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6F2B2" w14:textId="77777777" w:rsidR="000C7656" w:rsidRDefault="000C7656" w:rsidP="000C7656">
      <w:pPr>
        <w:pStyle w:val="Header"/>
        <w:jc w:val="right"/>
      </w:pPr>
      <w:r>
        <w:t xml:space="preserve">Policy </w:t>
      </w:r>
      <w:r>
        <w:rPr>
          <w:i/>
          <w:color w:val="C00000"/>
          <w:u w:val="single"/>
        </w:rPr>
        <w:t>352</w:t>
      </w:r>
      <w:r>
        <w:t xml:space="preserve"> Version </w:t>
      </w:r>
      <w:r>
        <w:rPr>
          <w:i/>
          <w:color w:val="C00000"/>
          <w:u w:val="single"/>
        </w:rPr>
        <w:t>1</w:t>
      </w:r>
      <w:r>
        <w:t xml:space="preserve"> </w:t>
      </w:r>
      <w:r>
        <w:rPr>
          <w:i/>
          <w:color w:val="C00000"/>
          <w:u w:val="single"/>
        </w:rPr>
        <w:t>3-7-2019</w:t>
      </w:r>
    </w:p>
    <w:p w14:paraId="6B194A23" w14:textId="77777777" w:rsidR="000C7656" w:rsidRDefault="000C7656" w:rsidP="000C7656">
      <w:pPr>
        <w:rPr>
          <w:rFonts w:ascii="Arial Narrow" w:hAnsi="Arial Narrow"/>
          <w:b/>
          <w:sz w:val="40"/>
        </w:rPr>
      </w:pPr>
      <w:r>
        <w:rPr>
          <w:rFonts w:ascii="Arial Narrow" w:hAnsi="Arial Narrow"/>
          <w:b/>
          <w:sz w:val="40"/>
        </w:rPr>
        <w:t>Policy Change Cover Sheet</w:t>
      </w:r>
    </w:p>
    <w:tbl>
      <w:tblPr>
        <w:tblW w:w="1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253"/>
        <w:gridCol w:w="7269"/>
      </w:tblGrid>
      <w:tr w:rsidR="000C7656" w14:paraId="1D48574B" w14:textId="77777777" w:rsidTr="000C7656">
        <w:trPr>
          <w:trHeight w:val="615"/>
        </w:trPr>
        <w:tc>
          <w:tcPr>
            <w:tcW w:w="11180" w:type="dxa"/>
            <w:gridSpan w:val="3"/>
            <w:tcBorders>
              <w:top w:val="nil"/>
              <w:left w:val="nil"/>
              <w:bottom w:val="nil"/>
              <w:right w:val="nil"/>
            </w:tcBorders>
            <w:hideMark/>
          </w:tcPr>
          <w:p w14:paraId="443E18C0" w14:textId="77777777" w:rsidR="000C7656" w:rsidRDefault="000C7656">
            <w:pPr>
              <w:spacing w:after="0"/>
              <w:rPr>
                <w:rFonts w:ascii="Arial Narrow" w:hAnsi="Arial Narrow"/>
                <w:b/>
                <w:sz w:val="28"/>
                <w:szCs w:val="28"/>
              </w:rPr>
            </w:pPr>
            <w:r>
              <w:rPr>
                <w:rFonts w:ascii="Arial Narrow" w:hAnsi="Arial Narrow"/>
                <w:b/>
                <w:sz w:val="28"/>
                <w:szCs w:val="28"/>
              </w:rPr>
              <w:t xml:space="preserve">This form must be attached to each policy presented. All areas in </w:t>
            </w:r>
            <w:r>
              <w:rPr>
                <w:rFonts w:ascii="Arial Narrow" w:hAnsi="Arial Narrow"/>
                <w:b/>
                <w:color w:val="C00000"/>
                <w:sz w:val="28"/>
                <w:szCs w:val="28"/>
              </w:rPr>
              <w:t>red</w:t>
            </w:r>
            <w:r>
              <w:rPr>
                <w:rFonts w:ascii="Arial Narrow" w:hAnsi="Arial Narrow"/>
                <w:b/>
                <w:sz w:val="28"/>
                <w:szCs w:val="28"/>
              </w:rPr>
              <w:t>, including the header, must be completed; if not, it will be sent back to you for completion.</w:t>
            </w:r>
          </w:p>
        </w:tc>
      </w:tr>
      <w:tr w:rsidR="000C7656" w14:paraId="6F81145E" w14:textId="77777777" w:rsidTr="000C7656">
        <w:trPr>
          <w:trHeight w:val="987"/>
        </w:trPr>
        <w:tc>
          <w:tcPr>
            <w:tcW w:w="1658" w:type="dxa"/>
            <w:tcBorders>
              <w:top w:val="nil"/>
              <w:left w:val="nil"/>
              <w:bottom w:val="nil"/>
              <w:right w:val="nil"/>
            </w:tcBorders>
            <w:hideMark/>
          </w:tcPr>
          <w:p w14:paraId="7B498E0B" w14:textId="22276669" w:rsidR="000C7656" w:rsidRDefault="000C7656">
            <w:pPr>
              <w:spacing w:after="0"/>
              <w:rPr>
                <w:rFonts w:ascii="Arial Narrow" w:hAnsi="Arial Narrow"/>
                <w:b/>
                <w:i/>
              </w:rPr>
            </w:pPr>
            <w:r>
              <w:rPr>
                <w:noProof/>
              </w:rPr>
              <mc:AlternateContent>
                <mc:Choice Requires="wps">
                  <w:drawing>
                    <wp:anchor distT="0" distB="0" distL="114300" distR="114300" simplePos="0" relativeHeight="251659264" behindDoc="1" locked="0" layoutInCell="1" allowOverlap="1" wp14:anchorId="62C39062" wp14:editId="45A69177">
                      <wp:simplePos x="0" y="0"/>
                      <wp:positionH relativeFrom="column">
                        <wp:posOffset>144780</wp:posOffset>
                      </wp:positionH>
                      <wp:positionV relativeFrom="paragraph">
                        <wp:posOffset>100965</wp:posOffset>
                      </wp:positionV>
                      <wp:extent cx="542925" cy="503555"/>
                      <wp:effectExtent l="11430" t="34290" r="17145" b="33655"/>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BD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9521" w:type="dxa"/>
            <w:gridSpan w:val="2"/>
            <w:tcBorders>
              <w:top w:val="nil"/>
              <w:left w:val="nil"/>
              <w:bottom w:val="nil"/>
              <w:right w:val="nil"/>
            </w:tcBorders>
          </w:tcPr>
          <w:p w14:paraId="4FDB25DE" w14:textId="77777777" w:rsidR="000C7656" w:rsidRDefault="000C7656">
            <w:pPr>
              <w:spacing w:after="0"/>
              <w:rPr>
                <w:rFonts w:ascii="Arial Narrow" w:hAnsi="Arial Narrow"/>
                <w:i/>
              </w:rPr>
            </w:pPr>
          </w:p>
          <w:p w14:paraId="2548A8D1" w14:textId="77777777" w:rsidR="000C7656" w:rsidRDefault="000C7656">
            <w:pPr>
              <w:spacing w:after="0"/>
              <w:rPr>
                <w:rFonts w:ascii="Arial Narrow" w:hAnsi="Arial Narrow"/>
              </w:rPr>
            </w:pPr>
            <w:r>
              <w:rPr>
                <w:rFonts w:ascii="Arial Narrow" w:hAnsi="Arial Narrow"/>
                <w:i/>
              </w:rPr>
              <w:t>I</w:t>
            </w:r>
            <w:r>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ndsu.scc@ndsu.edu</w:t>
              </w:r>
            </w:hyperlink>
            <w:r>
              <w:rPr>
                <w:rFonts w:ascii="Arial Narrow" w:hAnsi="Arial Narrow"/>
                <w:b/>
                <w:i/>
              </w:rPr>
              <w:t xml:space="preserve"> first so that a clean policy can be presented to the committees.</w:t>
            </w:r>
          </w:p>
        </w:tc>
      </w:tr>
      <w:tr w:rsidR="000C7656" w14:paraId="68CBF956" w14:textId="77777777" w:rsidTr="000C7656">
        <w:trPr>
          <w:trHeight w:val="300"/>
        </w:trPr>
        <w:tc>
          <w:tcPr>
            <w:tcW w:w="1658" w:type="dxa"/>
            <w:tcBorders>
              <w:top w:val="nil"/>
              <w:left w:val="nil"/>
              <w:bottom w:val="nil"/>
              <w:right w:val="nil"/>
            </w:tcBorders>
            <w:hideMark/>
          </w:tcPr>
          <w:p w14:paraId="45F74E10" w14:textId="77777777" w:rsidR="000C7656" w:rsidRDefault="000C7656">
            <w:pPr>
              <w:pStyle w:val="ListParagraph"/>
              <w:spacing w:after="0"/>
              <w:ind w:left="0"/>
              <w:jc w:val="right"/>
              <w:rPr>
                <w:rFonts w:ascii="Arial Narrow" w:hAnsi="Arial Narrow"/>
                <w:sz w:val="28"/>
              </w:rPr>
            </w:pPr>
            <w:r>
              <w:rPr>
                <w:rFonts w:ascii="Arial Narrow" w:hAnsi="Arial Narrow"/>
                <w:b/>
                <w:sz w:val="28"/>
              </w:rPr>
              <w:t>SECTION</w:t>
            </w:r>
            <w:r>
              <w:rPr>
                <w:rFonts w:ascii="Arial Narrow" w:hAnsi="Arial Narrow"/>
                <w:sz w:val="28"/>
              </w:rPr>
              <w:t xml:space="preserve">: </w:t>
            </w:r>
          </w:p>
        </w:tc>
        <w:tc>
          <w:tcPr>
            <w:tcW w:w="9521" w:type="dxa"/>
            <w:gridSpan w:val="2"/>
            <w:tcBorders>
              <w:top w:val="nil"/>
              <w:left w:val="nil"/>
              <w:bottom w:val="nil"/>
              <w:right w:val="nil"/>
            </w:tcBorders>
            <w:hideMark/>
          </w:tcPr>
          <w:p w14:paraId="3B7A95A7" w14:textId="77777777" w:rsidR="000C7656" w:rsidRDefault="000C7656">
            <w:pPr>
              <w:pStyle w:val="ListParagraph"/>
              <w:spacing w:after="0"/>
              <w:ind w:left="0"/>
              <w:jc w:val="center"/>
              <w:rPr>
                <w:rFonts w:ascii="Arial Narrow" w:hAnsi="Arial Narrow"/>
                <w:color w:val="C00000"/>
                <w:sz w:val="28"/>
              </w:rPr>
            </w:pPr>
            <w:r>
              <w:rPr>
                <w:rFonts w:ascii="Arial Narrow" w:hAnsi="Arial Narrow"/>
                <w:color w:val="C00000"/>
                <w:sz w:val="28"/>
              </w:rPr>
              <w:t>Policy 352 – Promotion, Tenure and Evaluation</w:t>
            </w:r>
          </w:p>
        </w:tc>
      </w:tr>
      <w:tr w:rsidR="000C7656" w14:paraId="71219FDC" w14:textId="77777777" w:rsidTr="000C7656">
        <w:trPr>
          <w:trHeight w:val="729"/>
        </w:trPr>
        <w:tc>
          <w:tcPr>
            <w:tcW w:w="11180" w:type="dxa"/>
            <w:gridSpan w:val="3"/>
            <w:tcBorders>
              <w:top w:val="nil"/>
              <w:left w:val="nil"/>
              <w:bottom w:val="nil"/>
              <w:right w:val="nil"/>
            </w:tcBorders>
            <w:hideMark/>
          </w:tcPr>
          <w:p w14:paraId="742957FE" w14:textId="77777777" w:rsidR="000C7656" w:rsidRDefault="000C7656" w:rsidP="000C7656">
            <w:pPr>
              <w:pStyle w:val="ListParagraph"/>
              <w:numPr>
                <w:ilvl w:val="0"/>
                <w:numId w:val="8"/>
              </w:numPr>
              <w:spacing w:before="0" w:beforeAutospacing="0" w:after="0" w:afterAutospacing="0"/>
              <w:rPr>
                <w:rFonts w:ascii="Arial Narrow" w:hAnsi="Arial Narrow"/>
                <w:b/>
              </w:rPr>
            </w:pPr>
            <w:r>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0C7656" w14:paraId="1B2629A5" w14:textId="77777777" w:rsidTr="000C7656">
        <w:trPr>
          <w:trHeight w:val="1817"/>
        </w:trPr>
        <w:tc>
          <w:tcPr>
            <w:tcW w:w="11180" w:type="dxa"/>
            <w:gridSpan w:val="3"/>
            <w:tcBorders>
              <w:top w:val="nil"/>
              <w:left w:val="nil"/>
              <w:bottom w:val="nil"/>
              <w:right w:val="nil"/>
            </w:tcBorders>
          </w:tcPr>
          <w:p w14:paraId="31FEAD0A"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0"/>
                  </w:checkBox>
                </w:ffData>
              </w:fldChar>
            </w:r>
            <w:bookmarkStart w:id="0" w:name="Check1"/>
            <w:r>
              <w:rPr>
                <w:rFonts w:ascii="Arial Narrow" w:hAnsi="Arial Narrow"/>
                <w:color w:val="C00000"/>
              </w:rPr>
              <w:instrText xml:space="preserve"> FORMCHECKBOX </w:instrText>
            </w:r>
            <w:r>
              <w:fldChar w:fldCharType="end"/>
            </w:r>
            <w:bookmarkEnd w:id="0"/>
            <w:r>
              <w:rPr>
                <w:rFonts w:ascii="Arial Narrow" w:hAnsi="Arial Narrow"/>
                <w:color w:val="C00000"/>
              </w:rPr>
              <w:t xml:space="preserve"> Yes </w:t>
            </w:r>
            <w:r>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Pr>
                <w:rFonts w:ascii="Arial Narrow" w:hAnsi="Arial Narrow"/>
                <w:color w:val="C00000"/>
              </w:rPr>
              <w:t xml:space="preserve"> No</w:t>
            </w:r>
          </w:p>
          <w:p w14:paraId="124124B0"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Sec. 1.1: Clarifies need to document failure to maintain ethical, respectful, and professional work climate.</w:t>
            </w:r>
          </w:p>
          <w:p w14:paraId="6829356C"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Sec. 2.2: Clarifies and elaborates on evidence for contributions to teaching, research, and service.</w:t>
            </w:r>
          </w:p>
          <w:p w14:paraId="0FF36700"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Sec. 3.7: Academic units shall establish minimum timeline for promotion from Associate Professor to Professor.</w:t>
            </w:r>
          </w:p>
          <w:p w14:paraId="07C31AA8"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Sec. 6.1: Clarifies that chair or head must forward electronic portfolio to College according to PTE timeline.</w:t>
            </w:r>
          </w:p>
          <w:p w14:paraId="62E26696" w14:textId="77777777" w:rsidR="000C7656" w:rsidRDefault="000C7656" w:rsidP="000C7656">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 xml:space="preserve">Sec. 6.2: Clarifies that only the candidate may withdraw a submitted tenure or promotion portfolio. </w:t>
            </w:r>
          </w:p>
          <w:p w14:paraId="2286743E" w14:textId="77777777" w:rsidR="000C7656" w:rsidRDefault="000C7656">
            <w:pPr>
              <w:spacing w:after="0"/>
              <w:rPr>
                <w:rFonts w:ascii="Arial Narrow" w:hAnsi="Arial Narrow"/>
                <w:i/>
                <w:color w:val="C00000"/>
                <w:sz w:val="10"/>
                <w:szCs w:val="10"/>
              </w:rPr>
            </w:pPr>
          </w:p>
        </w:tc>
      </w:tr>
      <w:tr w:rsidR="000C7656" w14:paraId="1BED6FB9" w14:textId="77777777" w:rsidTr="000C7656">
        <w:trPr>
          <w:trHeight w:val="243"/>
        </w:trPr>
        <w:tc>
          <w:tcPr>
            <w:tcW w:w="11180" w:type="dxa"/>
            <w:gridSpan w:val="3"/>
            <w:tcBorders>
              <w:top w:val="nil"/>
              <w:left w:val="nil"/>
              <w:bottom w:val="nil"/>
              <w:right w:val="nil"/>
            </w:tcBorders>
            <w:hideMark/>
          </w:tcPr>
          <w:p w14:paraId="22185E7C" w14:textId="77777777" w:rsidR="000C7656" w:rsidRDefault="000C7656" w:rsidP="000C7656">
            <w:pPr>
              <w:pStyle w:val="ListParagraph"/>
              <w:numPr>
                <w:ilvl w:val="0"/>
                <w:numId w:val="8"/>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0C7656" w14:paraId="75601789" w14:textId="77777777" w:rsidTr="000C7656">
        <w:trPr>
          <w:trHeight w:val="486"/>
        </w:trPr>
        <w:tc>
          <w:tcPr>
            <w:tcW w:w="11180" w:type="dxa"/>
            <w:gridSpan w:val="3"/>
            <w:tcBorders>
              <w:top w:val="nil"/>
              <w:left w:val="nil"/>
              <w:bottom w:val="nil"/>
              <w:right w:val="nil"/>
            </w:tcBorders>
            <w:hideMark/>
          </w:tcPr>
          <w:p w14:paraId="7EE3DA47" w14:textId="77777777" w:rsidR="000C7656" w:rsidRDefault="000C7656" w:rsidP="000C7656">
            <w:pPr>
              <w:pStyle w:val="ListParagraph"/>
              <w:numPr>
                <w:ilvl w:val="0"/>
                <w:numId w:val="10"/>
              </w:numPr>
              <w:spacing w:before="0" w:beforeAutospacing="0" w:after="0" w:afterAutospacing="0"/>
              <w:rPr>
                <w:rFonts w:ascii="Arial Narrow" w:hAnsi="Arial Narrow"/>
                <w:i/>
                <w:color w:val="C00000"/>
              </w:rPr>
            </w:pPr>
            <w:r>
              <w:rPr>
                <w:rFonts w:ascii="Arial Narrow" w:hAnsi="Arial Narrow"/>
                <w:color w:val="C00000"/>
              </w:rPr>
              <w:t>Ad Hoc Committee of the Faculty Senate for Review of Policy 352 – submitted 3-7-2019</w:t>
            </w:r>
          </w:p>
          <w:p w14:paraId="0639E057" w14:textId="77777777" w:rsidR="000C7656" w:rsidRDefault="000C7656" w:rsidP="000C7656">
            <w:pPr>
              <w:pStyle w:val="ListParagraph"/>
              <w:numPr>
                <w:ilvl w:val="0"/>
                <w:numId w:val="10"/>
              </w:numPr>
              <w:spacing w:before="0" w:beforeAutospacing="0" w:after="0" w:afterAutospacing="0"/>
              <w:rPr>
                <w:rFonts w:ascii="Arial Narrow" w:hAnsi="Arial Narrow"/>
                <w:i/>
                <w:color w:val="C00000"/>
              </w:rPr>
            </w:pPr>
            <w:r>
              <w:rPr>
                <w:rFonts w:ascii="Arial Narrow" w:hAnsi="Arial Narrow"/>
                <w:color w:val="C00000"/>
              </w:rPr>
              <w:t>Email address of the person who should be contacted with revisions:  Alan.Denton@ndsu.edu</w:t>
            </w:r>
          </w:p>
        </w:tc>
      </w:tr>
      <w:tr w:rsidR="000C7656" w14:paraId="5A21558A" w14:textId="77777777" w:rsidTr="000C7656">
        <w:trPr>
          <w:trHeight w:val="586"/>
        </w:trPr>
        <w:tc>
          <w:tcPr>
            <w:tcW w:w="11180" w:type="dxa"/>
            <w:gridSpan w:val="3"/>
            <w:tcBorders>
              <w:top w:val="nil"/>
              <w:left w:val="nil"/>
              <w:bottom w:val="nil"/>
              <w:right w:val="nil"/>
            </w:tcBorders>
          </w:tcPr>
          <w:p w14:paraId="0273C9E0" w14:textId="77777777" w:rsidR="000C7656" w:rsidRDefault="000C7656">
            <w:pPr>
              <w:pStyle w:val="ListParagraph"/>
              <w:spacing w:after="0"/>
              <w:ind w:left="360"/>
              <w:jc w:val="center"/>
              <w:rPr>
                <w:rFonts w:ascii="Arial Narrow" w:hAnsi="Arial Narrow"/>
                <w:b/>
                <w:i/>
                <w:sz w:val="18"/>
              </w:rPr>
            </w:pPr>
          </w:p>
          <w:p w14:paraId="2F144774" w14:textId="77777777" w:rsidR="000C7656" w:rsidRDefault="000C7656">
            <w:pPr>
              <w:pStyle w:val="ListParagraph"/>
              <w:spacing w:after="0"/>
              <w:ind w:left="360"/>
              <w:jc w:val="center"/>
              <w:rPr>
                <w:rFonts w:ascii="Arial Narrow" w:hAnsi="Arial Narrow"/>
                <w:b/>
                <w:i/>
                <w:sz w:val="18"/>
              </w:rPr>
            </w:pPr>
            <w:r>
              <w:rPr>
                <w:rFonts w:ascii="Arial Narrow" w:hAnsi="Arial Narrow"/>
                <w:b/>
                <w:i/>
                <w:sz w:val="18"/>
              </w:rPr>
              <w:t>This portion will be completed by SCC Secretary (Heather Higgins-Dochtermann).</w:t>
            </w:r>
          </w:p>
          <w:p w14:paraId="38060602" w14:textId="77777777" w:rsidR="000C7656" w:rsidRDefault="000C7656">
            <w:pPr>
              <w:pStyle w:val="ListParagraph"/>
              <w:spacing w:after="0"/>
              <w:ind w:left="360"/>
              <w:jc w:val="center"/>
              <w:rPr>
                <w:rFonts w:ascii="Arial Narrow" w:hAnsi="Arial Narrow"/>
                <w:b/>
              </w:rPr>
            </w:pPr>
            <w:r>
              <w:rPr>
                <w:rFonts w:ascii="Arial Narrow" w:hAnsi="Arial Narrow"/>
                <w:sz w:val="18"/>
              </w:rPr>
              <w:t>Note: Items routed as information by SCC will have date that policy was routed listed below.</w:t>
            </w:r>
          </w:p>
        </w:tc>
      </w:tr>
      <w:tr w:rsidR="000C7656" w14:paraId="4D483D11" w14:textId="77777777" w:rsidTr="000C7656">
        <w:trPr>
          <w:trHeight w:val="486"/>
        </w:trPr>
        <w:tc>
          <w:tcPr>
            <w:tcW w:w="11180" w:type="dxa"/>
            <w:gridSpan w:val="3"/>
            <w:tcBorders>
              <w:top w:val="nil"/>
              <w:left w:val="nil"/>
              <w:bottom w:val="nil"/>
              <w:right w:val="nil"/>
            </w:tcBorders>
          </w:tcPr>
          <w:p w14:paraId="4BDB6EAA" w14:textId="77777777" w:rsidR="000C7656" w:rsidRDefault="000C7656" w:rsidP="000C7656">
            <w:pPr>
              <w:pStyle w:val="ListParagraph"/>
              <w:numPr>
                <w:ilvl w:val="0"/>
                <w:numId w:val="8"/>
              </w:numPr>
              <w:spacing w:before="0" w:beforeAutospacing="0" w:after="0" w:afterAutospacing="0"/>
              <w:rPr>
                <w:rFonts w:ascii="Arial Narrow" w:hAnsi="Arial Narrow"/>
                <w:b/>
              </w:rPr>
            </w:pPr>
            <w:r>
              <w:rPr>
                <w:rFonts w:ascii="Arial Narrow" w:hAnsi="Arial Narrow"/>
                <w:b/>
              </w:rPr>
              <w:t xml:space="preserve">This policy has been reviewed/passed by the following (include dates of official action): </w:t>
            </w:r>
          </w:p>
          <w:p w14:paraId="3C31604D" w14:textId="77777777" w:rsidR="000C7656" w:rsidRDefault="000C7656">
            <w:pPr>
              <w:pStyle w:val="ListParagraph"/>
              <w:spacing w:after="0"/>
              <w:ind w:left="360"/>
              <w:jc w:val="center"/>
              <w:rPr>
                <w:rFonts w:ascii="Arial Narrow" w:hAnsi="Arial Narrow"/>
                <w:b/>
                <w:i/>
              </w:rPr>
            </w:pPr>
          </w:p>
        </w:tc>
      </w:tr>
      <w:tr w:rsidR="000C7656" w14:paraId="5910A44D" w14:textId="77777777" w:rsidTr="000C7656">
        <w:trPr>
          <w:trHeight w:val="529"/>
        </w:trPr>
        <w:tc>
          <w:tcPr>
            <w:tcW w:w="3911" w:type="dxa"/>
            <w:gridSpan w:val="2"/>
            <w:tcBorders>
              <w:top w:val="nil"/>
              <w:left w:val="nil"/>
              <w:bottom w:val="nil"/>
              <w:right w:val="nil"/>
            </w:tcBorders>
            <w:hideMark/>
          </w:tcPr>
          <w:p w14:paraId="675B9FDF" w14:textId="77777777" w:rsidR="000C7656" w:rsidRDefault="000C7656">
            <w:pPr>
              <w:spacing w:after="0"/>
              <w:jc w:val="right"/>
              <w:rPr>
                <w:rFonts w:ascii="Arial Narrow" w:hAnsi="Arial Narrow"/>
                <w:b/>
              </w:rPr>
            </w:pPr>
            <w:r>
              <w:rPr>
                <w:rFonts w:ascii="Arial Narrow" w:hAnsi="Arial Narrow"/>
                <w:b/>
              </w:rPr>
              <w:t>Legal Review:</w:t>
            </w:r>
          </w:p>
        </w:tc>
        <w:tc>
          <w:tcPr>
            <w:tcW w:w="7269" w:type="dxa"/>
            <w:tcBorders>
              <w:top w:val="nil"/>
              <w:left w:val="nil"/>
              <w:bottom w:val="nil"/>
              <w:right w:val="nil"/>
            </w:tcBorders>
            <w:vAlign w:val="center"/>
          </w:tcPr>
          <w:p w14:paraId="41112107" w14:textId="77777777" w:rsidR="000C7656" w:rsidRDefault="000C7656">
            <w:pPr>
              <w:spacing w:after="0"/>
              <w:rPr>
                <w:rFonts w:ascii="Arial Narrow" w:hAnsi="Arial Narrow"/>
                <w:sz w:val="20"/>
              </w:rPr>
            </w:pPr>
          </w:p>
          <w:p w14:paraId="492CDC6A" w14:textId="77777777" w:rsidR="000C7656" w:rsidRDefault="000C7656">
            <w:pPr>
              <w:spacing w:after="0"/>
              <w:rPr>
                <w:rFonts w:ascii="Arial Narrow" w:hAnsi="Arial Narrow"/>
                <w:sz w:val="20"/>
              </w:rPr>
            </w:pPr>
          </w:p>
        </w:tc>
      </w:tr>
      <w:tr w:rsidR="000C7656" w14:paraId="52482277" w14:textId="77777777" w:rsidTr="000C7656">
        <w:trPr>
          <w:trHeight w:val="529"/>
        </w:trPr>
        <w:tc>
          <w:tcPr>
            <w:tcW w:w="3911" w:type="dxa"/>
            <w:gridSpan w:val="2"/>
            <w:tcBorders>
              <w:top w:val="nil"/>
              <w:left w:val="nil"/>
              <w:bottom w:val="nil"/>
              <w:right w:val="nil"/>
            </w:tcBorders>
            <w:hideMark/>
          </w:tcPr>
          <w:p w14:paraId="6E7BF6FC" w14:textId="77777777" w:rsidR="000C7656" w:rsidRDefault="000C7656">
            <w:pPr>
              <w:spacing w:after="0"/>
              <w:jc w:val="right"/>
              <w:rPr>
                <w:rFonts w:ascii="Arial Narrow" w:hAnsi="Arial Narrow"/>
                <w:b/>
              </w:rPr>
            </w:pPr>
            <w:r>
              <w:rPr>
                <w:rFonts w:ascii="Arial Narrow" w:hAnsi="Arial Narrow"/>
                <w:b/>
              </w:rPr>
              <w:t>Responsible Office:</w:t>
            </w:r>
          </w:p>
        </w:tc>
        <w:tc>
          <w:tcPr>
            <w:tcW w:w="7269" w:type="dxa"/>
            <w:tcBorders>
              <w:top w:val="nil"/>
              <w:left w:val="nil"/>
              <w:bottom w:val="nil"/>
              <w:right w:val="nil"/>
            </w:tcBorders>
            <w:vAlign w:val="center"/>
          </w:tcPr>
          <w:p w14:paraId="24BF19A9" w14:textId="77777777" w:rsidR="000C7656" w:rsidRDefault="000C7656">
            <w:pPr>
              <w:spacing w:after="0"/>
              <w:rPr>
                <w:rFonts w:ascii="Arial Narrow" w:hAnsi="Arial Narrow"/>
                <w:sz w:val="20"/>
              </w:rPr>
            </w:pPr>
          </w:p>
        </w:tc>
      </w:tr>
      <w:tr w:rsidR="000C7656" w14:paraId="566490CC" w14:textId="77777777" w:rsidTr="000C7656">
        <w:trPr>
          <w:trHeight w:val="529"/>
        </w:trPr>
        <w:tc>
          <w:tcPr>
            <w:tcW w:w="3911" w:type="dxa"/>
            <w:gridSpan w:val="2"/>
            <w:tcBorders>
              <w:top w:val="nil"/>
              <w:left w:val="nil"/>
              <w:bottom w:val="nil"/>
              <w:right w:val="nil"/>
            </w:tcBorders>
            <w:hideMark/>
          </w:tcPr>
          <w:p w14:paraId="345F004E" w14:textId="77777777" w:rsidR="000C7656" w:rsidRDefault="000C7656">
            <w:pPr>
              <w:spacing w:after="0"/>
              <w:jc w:val="right"/>
              <w:rPr>
                <w:rFonts w:ascii="Arial Narrow" w:hAnsi="Arial Narrow"/>
                <w:b/>
              </w:rPr>
            </w:pPr>
            <w:r>
              <w:rPr>
                <w:rFonts w:ascii="Arial Narrow" w:hAnsi="Arial Narrow"/>
                <w:b/>
              </w:rPr>
              <w:t xml:space="preserve">Senate Coordinating Committee: </w:t>
            </w:r>
          </w:p>
        </w:tc>
        <w:tc>
          <w:tcPr>
            <w:tcW w:w="7269" w:type="dxa"/>
            <w:tcBorders>
              <w:top w:val="nil"/>
              <w:left w:val="nil"/>
              <w:bottom w:val="nil"/>
              <w:right w:val="nil"/>
            </w:tcBorders>
            <w:vAlign w:val="center"/>
          </w:tcPr>
          <w:p w14:paraId="3B9B7858" w14:textId="77777777" w:rsidR="000C7656" w:rsidRDefault="000C7656">
            <w:pPr>
              <w:spacing w:after="0"/>
              <w:rPr>
                <w:rFonts w:ascii="Arial Narrow" w:hAnsi="Arial Narrow"/>
                <w:sz w:val="20"/>
              </w:rPr>
            </w:pPr>
          </w:p>
        </w:tc>
      </w:tr>
      <w:tr w:rsidR="000C7656" w14:paraId="4E5D78BF" w14:textId="77777777" w:rsidTr="000C7656">
        <w:trPr>
          <w:trHeight w:val="529"/>
        </w:trPr>
        <w:tc>
          <w:tcPr>
            <w:tcW w:w="3911" w:type="dxa"/>
            <w:gridSpan w:val="2"/>
            <w:tcBorders>
              <w:top w:val="nil"/>
              <w:left w:val="nil"/>
              <w:bottom w:val="nil"/>
              <w:right w:val="nil"/>
            </w:tcBorders>
            <w:hideMark/>
          </w:tcPr>
          <w:p w14:paraId="6B13D13A" w14:textId="77777777" w:rsidR="000C7656" w:rsidRDefault="000C7656">
            <w:pPr>
              <w:spacing w:after="0"/>
              <w:jc w:val="right"/>
              <w:rPr>
                <w:rFonts w:ascii="Arial Narrow" w:hAnsi="Arial Narrow"/>
                <w:b/>
              </w:rPr>
            </w:pPr>
            <w:r>
              <w:rPr>
                <w:rFonts w:ascii="Arial Narrow" w:hAnsi="Arial Narrow"/>
                <w:b/>
              </w:rPr>
              <w:t>Faculty Senate:</w:t>
            </w:r>
          </w:p>
        </w:tc>
        <w:tc>
          <w:tcPr>
            <w:tcW w:w="7269" w:type="dxa"/>
            <w:tcBorders>
              <w:top w:val="nil"/>
              <w:left w:val="nil"/>
              <w:bottom w:val="nil"/>
              <w:right w:val="nil"/>
            </w:tcBorders>
            <w:vAlign w:val="center"/>
          </w:tcPr>
          <w:p w14:paraId="724E8638" w14:textId="77777777" w:rsidR="000C7656" w:rsidRDefault="000C7656">
            <w:pPr>
              <w:spacing w:after="0"/>
              <w:rPr>
                <w:rFonts w:ascii="Arial Narrow" w:hAnsi="Arial Narrow"/>
                <w:sz w:val="20"/>
              </w:rPr>
            </w:pPr>
          </w:p>
          <w:p w14:paraId="497FFEC4" w14:textId="77777777" w:rsidR="000C7656" w:rsidRDefault="000C7656">
            <w:pPr>
              <w:spacing w:after="0"/>
              <w:rPr>
                <w:rFonts w:ascii="Arial Narrow" w:hAnsi="Arial Narrow"/>
                <w:sz w:val="20"/>
              </w:rPr>
            </w:pPr>
          </w:p>
        </w:tc>
      </w:tr>
      <w:tr w:rsidR="000C7656" w14:paraId="64691BF0" w14:textId="77777777" w:rsidTr="000C7656">
        <w:trPr>
          <w:trHeight w:val="529"/>
        </w:trPr>
        <w:tc>
          <w:tcPr>
            <w:tcW w:w="3911" w:type="dxa"/>
            <w:gridSpan w:val="2"/>
            <w:tcBorders>
              <w:top w:val="nil"/>
              <w:left w:val="nil"/>
              <w:bottom w:val="nil"/>
              <w:right w:val="nil"/>
            </w:tcBorders>
          </w:tcPr>
          <w:p w14:paraId="72EE2587" w14:textId="77777777" w:rsidR="000C7656" w:rsidRDefault="000C7656">
            <w:pPr>
              <w:spacing w:after="0"/>
              <w:jc w:val="right"/>
              <w:rPr>
                <w:rFonts w:ascii="Arial Narrow" w:hAnsi="Arial Narrow"/>
                <w:b/>
              </w:rPr>
            </w:pPr>
            <w:r>
              <w:rPr>
                <w:rFonts w:ascii="Arial Narrow" w:hAnsi="Arial Narrow"/>
                <w:b/>
              </w:rPr>
              <w:t>Staff Senate:</w:t>
            </w:r>
          </w:p>
          <w:p w14:paraId="3522ACB2" w14:textId="77777777" w:rsidR="000C7656" w:rsidRDefault="000C7656">
            <w:pPr>
              <w:spacing w:after="0"/>
              <w:jc w:val="right"/>
              <w:rPr>
                <w:rFonts w:ascii="Arial Narrow" w:hAnsi="Arial Narrow"/>
                <w:b/>
              </w:rPr>
            </w:pPr>
          </w:p>
        </w:tc>
        <w:tc>
          <w:tcPr>
            <w:tcW w:w="7269" w:type="dxa"/>
            <w:tcBorders>
              <w:top w:val="nil"/>
              <w:left w:val="nil"/>
              <w:bottom w:val="nil"/>
              <w:right w:val="nil"/>
            </w:tcBorders>
            <w:vAlign w:val="center"/>
          </w:tcPr>
          <w:p w14:paraId="0E47FDDC" w14:textId="77777777" w:rsidR="000C7656" w:rsidRDefault="000C7656">
            <w:pPr>
              <w:spacing w:after="0"/>
              <w:rPr>
                <w:rFonts w:ascii="Arial Narrow" w:hAnsi="Arial Narrow"/>
                <w:sz w:val="20"/>
              </w:rPr>
            </w:pPr>
          </w:p>
          <w:p w14:paraId="7AE2A88D" w14:textId="77777777" w:rsidR="000C7656" w:rsidRDefault="000C7656">
            <w:pPr>
              <w:spacing w:after="0"/>
              <w:rPr>
                <w:rFonts w:ascii="Arial Narrow" w:hAnsi="Arial Narrow"/>
                <w:sz w:val="20"/>
              </w:rPr>
            </w:pPr>
          </w:p>
        </w:tc>
      </w:tr>
      <w:tr w:rsidR="000C7656" w14:paraId="520D381F" w14:textId="77777777" w:rsidTr="000C7656">
        <w:trPr>
          <w:trHeight w:val="529"/>
        </w:trPr>
        <w:tc>
          <w:tcPr>
            <w:tcW w:w="3911" w:type="dxa"/>
            <w:gridSpan w:val="2"/>
            <w:tcBorders>
              <w:top w:val="nil"/>
              <w:left w:val="nil"/>
              <w:bottom w:val="nil"/>
              <w:right w:val="nil"/>
            </w:tcBorders>
            <w:hideMark/>
          </w:tcPr>
          <w:p w14:paraId="2F61A3A0" w14:textId="77777777" w:rsidR="000C7656" w:rsidRDefault="000C7656">
            <w:pPr>
              <w:spacing w:after="0"/>
              <w:jc w:val="right"/>
              <w:rPr>
                <w:rFonts w:ascii="Arial Narrow" w:hAnsi="Arial Narrow"/>
                <w:b/>
              </w:rPr>
            </w:pPr>
            <w:r>
              <w:rPr>
                <w:rFonts w:ascii="Arial Narrow" w:hAnsi="Arial Narrow"/>
                <w:b/>
              </w:rPr>
              <w:t>Student Government:</w:t>
            </w:r>
          </w:p>
        </w:tc>
        <w:tc>
          <w:tcPr>
            <w:tcW w:w="7269" w:type="dxa"/>
            <w:tcBorders>
              <w:top w:val="nil"/>
              <w:left w:val="nil"/>
              <w:bottom w:val="nil"/>
              <w:right w:val="nil"/>
            </w:tcBorders>
            <w:vAlign w:val="center"/>
          </w:tcPr>
          <w:p w14:paraId="4FCEF802" w14:textId="77777777" w:rsidR="000C7656" w:rsidRDefault="000C7656">
            <w:pPr>
              <w:spacing w:after="0"/>
              <w:rPr>
                <w:rFonts w:ascii="Arial Narrow" w:hAnsi="Arial Narrow"/>
                <w:sz w:val="20"/>
              </w:rPr>
            </w:pPr>
          </w:p>
        </w:tc>
      </w:tr>
      <w:tr w:rsidR="000C7656" w14:paraId="0B30CAFF" w14:textId="77777777" w:rsidTr="000C7656">
        <w:trPr>
          <w:trHeight w:val="529"/>
        </w:trPr>
        <w:tc>
          <w:tcPr>
            <w:tcW w:w="3911" w:type="dxa"/>
            <w:gridSpan w:val="2"/>
            <w:tcBorders>
              <w:top w:val="nil"/>
              <w:left w:val="nil"/>
              <w:bottom w:val="nil"/>
              <w:right w:val="nil"/>
            </w:tcBorders>
            <w:hideMark/>
          </w:tcPr>
          <w:p w14:paraId="602EDD78" w14:textId="77777777" w:rsidR="000C7656" w:rsidRDefault="000C7656">
            <w:pPr>
              <w:spacing w:after="0"/>
              <w:jc w:val="right"/>
              <w:rPr>
                <w:rFonts w:ascii="Arial Narrow" w:hAnsi="Arial Narrow"/>
                <w:b/>
              </w:rPr>
            </w:pPr>
            <w:r>
              <w:rPr>
                <w:rFonts w:ascii="Arial Narrow" w:hAnsi="Arial Narrow"/>
                <w:b/>
              </w:rPr>
              <w:t xml:space="preserve">Provost: </w:t>
            </w:r>
          </w:p>
        </w:tc>
        <w:tc>
          <w:tcPr>
            <w:tcW w:w="7269" w:type="dxa"/>
            <w:tcBorders>
              <w:top w:val="nil"/>
              <w:left w:val="nil"/>
              <w:bottom w:val="nil"/>
              <w:right w:val="nil"/>
            </w:tcBorders>
            <w:vAlign w:val="center"/>
          </w:tcPr>
          <w:p w14:paraId="00F32721" w14:textId="77777777" w:rsidR="000C7656" w:rsidRDefault="000C7656">
            <w:pPr>
              <w:spacing w:after="0"/>
              <w:rPr>
                <w:rFonts w:ascii="Arial Narrow" w:hAnsi="Arial Narrow"/>
                <w:sz w:val="20"/>
              </w:rPr>
            </w:pPr>
          </w:p>
        </w:tc>
      </w:tr>
      <w:tr w:rsidR="000C7656" w14:paraId="14C80533" w14:textId="77777777" w:rsidTr="000C7656">
        <w:trPr>
          <w:trHeight w:val="529"/>
        </w:trPr>
        <w:tc>
          <w:tcPr>
            <w:tcW w:w="3911" w:type="dxa"/>
            <w:gridSpan w:val="2"/>
            <w:tcBorders>
              <w:top w:val="nil"/>
              <w:left w:val="nil"/>
              <w:bottom w:val="nil"/>
              <w:right w:val="nil"/>
            </w:tcBorders>
            <w:hideMark/>
          </w:tcPr>
          <w:p w14:paraId="69E86058" w14:textId="77777777" w:rsidR="000C7656" w:rsidRDefault="000C7656">
            <w:pPr>
              <w:spacing w:after="0"/>
              <w:jc w:val="right"/>
              <w:rPr>
                <w:rFonts w:ascii="Arial Narrow" w:hAnsi="Arial Narrow"/>
                <w:b/>
              </w:rPr>
            </w:pPr>
            <w:r>
              <w:rPr>
                <w:rFonts w:ascii="Arial Narrow" w:hAnsi="Arial Narrow"/>
                <w:b/>
              </w:rPr>
              <w:t>President:</w:t>
            </w:r>
          </w:p>
        </w:tc>
        <w:tc>
          <w:tcPr>
            <w:tcW w:w="7269" w:type="dxa"/>
            <w:tcBorders>
              <w:top w:val="nil"/>
              <w:left w:val="nil"/>
              <w:bottom w:val="nil"/>
              <w:right w:val="nil"/>
            </w:tcBorders>
            <w:vAlign w:val="center"/>
          </w:tcPr>
          <w:p w14:paraId="12C4EECB" w14:textId="77777777" w:rsidR="000C7656" w:rsidRDefault="000C7656">
            <w:pPr>
              <w:spacing w:after="0"/>
              <w:rPr>
                <w:rFonts w:ascii="Arial Narrow" w:hAnsi="Arial Narrow"/>
                <w:sz w:val="20"/>
              </w:rPr>
            </w:pPr>
          </w:p>
          <w:p w14:paraId="2809A33C" w14:textId="77777777" w:rsidR="000C7656" w:rsidRDefault="000C7656">
            <w:pPr>
              <w:spacing w:after="0"/>
              <w:rPr>
                <w:rFonts w:ascii="Arial Narrow" w:hAnsi="Arial Narrow"/>
                <w:sz w:val="20"/>
              </w:rPr>
            </w:pPr>
          </w:p>
        </w:tc>
      </w:tr>
    </w:tbl>
    <w:p w14:paraId="1E4E633D" w14:textId="4E605DF6" w:rsidR="000C7656" w:rsidRDefault="000C7656" w:rsidP="000C7656">
      <w:pPr>
        <w:rPr>
          <w:rFonts w:ascii="Arial Narrow" w:hAnsi="Arial Narrow"/>
          <w:color w:val="4F6228"/>
          <w:sz w:val="20"/>
          <w:szCs w:val="20"/>
        </w:rPr>
      </w:pPr>
      <w:r>
        <w:rPr>
          <w:rFonts w:ascii="Arial Narrow" w:hAnsi="Arial Narrow"/>
          <w:color w:val="4F6228"/>
          <w:sz w:val="20"/>
          <w:szCs w:val="20"/>
        </w:rPr>
        <w:t xml:space="preserve">The formatting of this policy will be updated on the website once the </w:t>
      </w:r>
      <w:r>
        <w:rPr>
          <w:rFonts w:ascii="Arial Narrow" w:hAnsi="Arial Narrow"/>
          <w:b/>
          <w:color w:val="4F6228"/>
          <w:sz w:val="20"/>
          <w:szCs w:val="20"/>
          <w:u w:val="single"/>
        </w:rPr>
        <w:t>content</w:t>
      </w:r>
      <w:r>
        <w:rPr>
          <w:rFonts w:ascii="Arial Narrow" w:hAnsi="Arial Narrow"/>
          <w:b/>
          <w:color w:val="4F6228"/>
          <w:sz w:val="20"/>
          <w:szCs w:val="20"/>
        </w:rPr>
        <w:t xml:space="preserve"> </w:t>
      </w:r>
      <w:r>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Pr>
            <w:rStyle w:val="Hyperlink"/>
            <w:sz w:val="20"/>
            <w:szCs w:val="20"/>
          </w:rPr>
          <w:t>ndsu.scc@ndsu.edu</w:t>
        </w:r>
      </w:hyperlink>
      <w:r>
        <w:rPr>
          <w:color w:val="4F6228"/>
          <w:sz w:val="20"/>
          <w:szCs w:val="20"/>
        </w:rPr>
        <w:t>.</w:t>
      </w:r>
      <w:r>
        <w:rPr>
          <w:rFonts w:ascii="Arial Narrow" w:hAnsi="Arial Narrow"/>
          <w:color w:val="4F6228"/>
          <w:sz w:val="20"/>
          <w:szCs w:val="20"/>
        </w:rPr>
        <w:t xml:space="preserve"> All suggestions will be considered, however due to policy format guidelines, they may not be possible. Thank you for your understanding!</w:t>
      </w:r>
      <w:r>
        <w:rPr>
          <w:rFonts w:ascii="Arial Narrow" w:hAnsi="Arial Narrow"/>
          <w:color w:val="4F6228"/>
          <w:sz w:val="20"/>
          <w:szCs w:val="20"/>
        </w:rPr>
        <w:t xml:space="preserve"> </w:t>
      </w:r>
      <w:r>
        <w:rPr>
          <w:sz w:val="16"/>
          <w:szCs w:val="16"/>
        </w:rPr>
        <w:t>SCC://SCC_cover_sheet.doc Revised 3/6/2019</w:t>
      </w:r>
    </w:p>
    <w:p w14:paraId="3AA8E04F" w14:textId="02DC28A1"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bookmarkStart w:id="1" w:name="_GoBack"/>
      <w:bookmarkEnd w:id="1"/>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0C7656">
      <w:pPr>
        <w:pStyle w:val="ListParagraph"/>
        <w:numPr>
          <w:ilvl w:val="0"/>
          <w:numId w:val="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2E0A5D41"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w:t>
      </w:r>
      <w:ins w:id="2" w:author="Microsoft Office User" w:date="2019-03-05T20:15:00Z">
        <w:r w:rsidR="00652107">
          <w:rPr>
            <w:rFonts w:ascii="Franklin Gothic Book" w:eastAsia="Times New Roman" w:hAnsi="Franklin Gothic Book"/>
            <w:sz w:val="24"/>
            <w:szCs w:val="24"/>
          </w:rPr>
          <w:t xml:space="preserve">Failure </w:t>
        </w:r>
        <w:r w:rsidR="00652107" w:rsidRPr="00652107">
          <w:rPr>
            <w:rFonts w:ascii="Franklin Gothic Book" w:eastAsia="Times New Roman" w:hAnsi="Franklin Gothic Book"/>
            <w:sz w:val="24"/>
            <w:szCs w:val="24"/>
          </w:rPr>
          <w:t xml:space="preserve">to meet this responsibility </w:t>
        </w:r>
      </w:ins>
      <w:ins w:id="3" w:author="Microsoft Office User" w:date="2019-03-05T20:16:00Z">
        <w:r w:rsidR="00652107" w:rsidRPr="00652107">
          <w:rPr>
            <w:rFonts w:ascii="Franklin Gothic Book" w:eastAsia="Times New Roman" w:hAnsi="Franklin Gothic Book"/>
            <w:sz w:val="24"/>
            <w:szCs w:val="24"/>
          </w:rPr>
          <w:t xml:space="preserve">should be noted in periodic reviews of teaching, research, and service and may be addressed through the enforcement of other NDSU policies, such as Policy 151 Code of Conduct and Policy 326 Academic Misconduct. </w:t>
        </w:r>
      </w:ins>
      <w:r w:rsidRPr="00797D58">
        <w:rPr>
          <w:rFonts w:ascii="Franklin Gothic Book" w:eastAsia="Times New Roman" w:hAnsi="Franklin Gothic Book"/>
          <w:sz w:val="24"/>
          <w:szCs w:val="24"/>
        </w:rPr>
        <w:t xml:space="preserve">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31AB1584" w14:textId="4C50FAD3" w:rsidR="00366979" w:rsidRPr="00A015E6" w:rsidRDefault="00F60342" w:rsidP="00A015E6">
      <w:pPr>
        <w:shd w:val="clear" w:color="auto" w:fill="FFFFFF"/>
        <w:spacing w:before="0" w:beforeAutospacing="0" w:after="0" w:afterAutospacing="0"/>
        <w:ind w:left="1440"/>
        <w:rPr>
          <w:rFonts w:ascii="Franklin Gothic Book" w:eastAsia="Times New Roman" w:hAnsi="Franklin Gothic Book"/>
          <w:sz w:val="24"/>
          <w:szCs w:val="24"/>
        </w:rPr>
      </w:pPr>
      <w:r w:rsidRPr="00144E02">
        <w:rPr>
          <w:rFonts w:ascii="Franklin Gothic Book" w:eastAsia="Times New Roman" w:hAnsi="Franklin Gothic Book"/>
          <w:sz w:val="24"/>
          <w:szCs w:val="24"/>
        </w:rPr>
        <w:t>1.3</w:t>
      </w:r>
      <w:r w:rsidR="00366979" w:rsidRPr="00144E02">
        <w:rPr>
          <w:rFonts w:ascii="Franklin Gothic Book" w:hAnsi="Franklin Gothic Book"/>
          <w:color w:val="FF0000"/>
          <w:sz w:val="24"/>
          <w:szCs w:val="24"/>
        </w:rPr>
        <w:t xml:space="preserve"> </w:t>
      </w:r>
      <w:r w:rsidR="00A015E6">
        <w:rPr>
          <w:rFonts w:ascii="Franklin Gothic Book" w:hAnsi="Franklin Gothic Book"/>
          <w:color w:val="FF0000"/>
          <w:sz w:val="24"/>
          <w:szCs w:val="24"/>
        </w:rPr>
        <w:tab/>
      </w:r>
      <w:r w:rsidR="00366979" w:rsidRPr="00A015E6">
        <w:rPr>
          <w:rFonts w:ascii="Franklin Gothic Book" w:hAnsi="Franklin Gothic Book"/>
          <w:sz w:val="24"/>
          <w:szCs w:val="24"/>
        </w:rPr>
        <w:t>Colleges are responsible for ensuring that promotion and tenure evaluation criteria be</w:t>
      </w:r>
      <w:r w:rsidR="00366979" w:rsidRPr="00A015E6">
        <w:rPr>
          <w:rFonts w:ascii="Franklin Gothic Book" w:hAnsi="Franklin Gothic Book"/>
          <w:spacing w:val="-27"/>
          <w:sz w:val="24"/>
          <w:szCs w:val="24"/>
        </w:rPr>
        <w:t xml:space="preserve"> </w:t>
      </w:r>
      <w:r w:rsidR="00366979" w:rsidRPr="00A015E6">
        <w:rPr>
          <w:rFonts w:ascii="Franklin Gothic Book" w:hAnsi="Franklin Gothic Book"/>
          <w:sz w:val="24"/>
          <w:szCs w:val="24"/>
        </w:rPr>
        <w:t>aligned with official position descriptions.</w:t>
      </w:r>
    </w:p>
    <w:p w14:paraId="65602F7A" w14:textId="02A3130B" w:rsidR="00CF542F" w:rsidRDefault="00CF542F"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00509B0B" w:rsidR="00F60342" w:rsidRPr="00797D58" w:rsidRDefault="00CF542F" w:rsidP="00F60342">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policies and standards of each college should be congruent with the University's mission and its policies on promotion and tenure, and also should reflect the college's unique expectations of its faculty members. The policies and standards of academic units within </w:t>
      </w:r>
      <w:proofErr w:type="gramStart"/>
      <w:r w:rsidR="00F60342" w:rsidRPr="00797D58">
        <w:rPr>
          <w:rFonts w:ascii="Franklin Gothic Book" w:eastAsia="Times New Roman" w:hAnsi="Franklin Gothic Book"/>
          <w:sz w:val="24"/>
          <w:szCs w:val="24"/>
        </w:rPr>
        <w:t>each</w:t>
      </w:r>
      <w:proofErr w:type="gramEnd"/>
      <w:r w:rsidR="00F60342" w:rsidRPr="00797D58">
        <w:rPr>
          <w:rFonts w:ascii="Franklin Gothic Book" w:eastAsia="Times New Roman" w:hAnsi="Franklin Gothic Book"/>
          <w:sz w:val="24"/>
          <w:szCs w:val="24"/>
        </w:rPr>
        <w:t xml:space="preserve"> college should be consistent with the missions of the University and college and their </w:t>
      </w:r>
      <w:r w:rsidR="00F60342" w:rsidRPr="00797D58">
        <w:rPr>
          <w:rFonts w:ascii="Franklin Gothic Book" w:eastAsia="Times New Roman" w:hAnsi="Franklin Gothic Book"/>
          <w:sz w:val="24"/>
          <w:szCs w:val="24"/>
        </w:rPr>
        <w:lastRenderedPageBreak/>
        <w:t>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0C7656">
      <w:pPr>
        <w:pStyle w:val="ListParagraph"/>
        <w:numPr>
          <w:ilvl w:val="0"/>
          <w:numId w:val="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0D27552C"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t</w:t>
      </w:r>
      <w:r w:rsidR="00F60342" w:rsidRPr="00797D58">
        <w:rPr>
          <w:rFonts w:ascii="Franklin Gothic Book" w:eastAsia="Times New Roman" w:hAnsi="Franklin Gothic Book"/>
          <w:sz w:val="24"/>
          <w:szCs w:val="24"/>
        </w:rPr>
        <w:t>he</w:t>
      </w:r>
      <w:proofErr w:type="gramEnd"/>
      <w:r w:rsidR="00F60342" w:rsidRPr="00797D58">
        <w:rPr>
          <w:rFonts w:ascii="Franklin Gothic Book" w:eastAsia="Times New Roman" w:hAnsi="Franklin Gothic Book"/>
          <w:sz w:val="24"/>
          <w:szCs w:val="24"/>
        </w:rPr>
        <w:t xml:space="preserv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205ABFBE"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t</w:t>
      </w:r>
      <w:r w:rsidR="00294C14" w:rsidRPr="00797D58">
        <w:rPr>
          <w:rFonts w:ascii="Franklin Gothic Book" w:eastAsia="Times New Roman" w:hAnsi="Franklin Gothic Book"/>
          <w:sz w:val="24"/>
          <w:szCs w:val="24"/>
        </w:rPr>
        <w:t>he</w:t>
      </w:r>
      <w:proofErr w:type="gramEnd"/>
      <w:r w:rsidR="00F60342" w:rsidRPr="00797D58">
        <w:rPr>
          <w:rFonts w:ascii="Franklin Gothic Book" w:eastAsia="Times New Roman" w:hAnsi="Franklin Gothic Book"/>
          <w:sz w:val="24"/>
          <w:szCs w:val="24"/>
        </w:rPr>
        <w:t xml:space="preserv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00C5664D"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t</w:t>
      </w:r>
      <w:r w:rsidR="00294C14" w:rsidRPr="00797D58">
        <w:rPr>
          <w:rFonts w:ascii="Franklin Gothic Book" w:eastAsia="Times New Roman" w:hAnsi="Franklin Gothic Book"/>
          <w:sz w:val="24"/>
          <w:szCs w:val="24"/>
        </w:rPr>
        <w: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0BA4E27D"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ins w:id="4" w:author="Microsoft Office User" w:date="2019-03-05T20:25:00Z">
        <w:r w:rsidR="000871C7" w:rsidRPr="000871C7">
          <w:rPr>
            <w:rFonts w:ascii="Franklin Gothic Book" w:eastAsia="Times New Roman" w:hAnsi="Franklin Gothic Book"/>
            <w:sz w:val="24"/>
            <w:szCs w:val="24"/>
          </w:rPr>
          <w:t xml:space="preserve">Consistent with </w:t>
        </w:r>
      </w:ins>
      <w:ins w:id="5" w:author="Microsoft Office User" w:date="2019-03-05T20:26:00Z">
        <w:r w:rsidR="000871C7">
          <w:rPr>
            <w:rFonts w:ascii="Franklin Gothic Book" w:eastAsia="Times New Roman" w:hAnsi="Franklin Gothic Book"/>
            <w:sz w:val="24"/>
            <w:szCs w:val="24"/>
          </w:rPr>
          <w:t xml:space="preserve">NDSU </w:t>
        </w:r>
      </w:ins>
      <w:ins w:id="6" w:author="Microsoft Office User" w:date="2019-03-05T20:25:00Z">
        <w:r w:rsidR="000871C7" w:rsidRPr="000871C7">
          <w:rPr>
            <w:rFonts w:ascii="Franklin Gothic Book" w:eastAsia="Times New Roman" w:hAnsi="Franklin Gothic Book"/>
            <w:sz w:val="24"/>
            <w:szCs w:val="24"/>
          </w:rPr>
          <w:t>Policy 332 Assessment of Teaching</w:t>
        </w:r>
        <w:proofErr w:type="gramStart"/>
        <w:r w:rsidR="000871C7">
          <w:rPr>
            <w:rFonts w:ascii="Franklin Gothic Book" w:eastAsia="Times New Roman" w:hAnsi="Franklin Gothic Book"/>
            <w:sz w:val="24"/>
            <w:szCs w:val="24"/>
          </w:rPr>
          <w:t xml:space="preserve">, </w:t>
        </w:r>
      </w:ins>
      <w:ins w:id="7" w:author="Microsoft Office User" w:date="2019-03-05T20:28:00Z">
        <w:r w:rsidR="000871C7">
          <w:rPr>
            <w:rFonts w:ascii="Franklin Gothic Book" w:eastAsia="Times New Roman" w:hAnsi="Franklin Gothic Book"/>
            <w:sz w:val="24"/>
            <w:szCs w:val="24"/>
          </w:rPr>
          <w:t xml:space="preserve"> </w:t>
        </w:r>
      </w:ins>
      <w:ins w:id="8" w:author="Microsoft Office User" w:date="2019-03-05T20:25:00Z">
        <w:r w:rsidR="000871C7">
          <w:rPr>
            <w:rFonts w:ascii="Franklin Gothic Book" w:eastAsia="Times New Roman" w:hAnsi="Franklin Gothic Book"/>
            <w:sz w:val="24"/>
            <w:szCs w:val="24"/>
          </w:rPr>
          <w:t>a</w:t>
        </w:r>
      </w:ins>
      <w:proofErr w:type="gramEnd"/>
      <w:del w:id="9" w:author="Microsoft Office User" w:date="2019-03-05T20:25:00Z">
        <w:r w:rsidR="00F60342" w:rsidRPr="00797D58" w:rsidDel="000871C7">
          <w:rPr>
            <w:rFonts w:ascii="Franklin Gothic Book" w:eastAsia="Times New Roman" w:hAnsi="Franklin Gothic Book"/>
            <w:sz w:val="24"/>
            <w:szCs w:val="24"/>
          </w:rPr>
          <w:delText>A</w:delText>
        </w:r>
      </w:del>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B9EBF75"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t</w:t>
      </w:r>
      <w:r w:rsidR="00294C14" w:rsidRPr="00797D58">
        <w:rPr>
          <w:rFonts w:ascii="Franklin Gothic Book" w:eastAsia="Times New Roman" w:hAnsi="Franklin Gothic Book"/>
          <w:sz w:val="24"/>
          <w:szCs w:val="24"/>
        </w:rPr>
        <w:t>he</w:t>
      </w:r>
      <w:proofErr w:type="gramEnd"/>
      <w:r w:rsidR="00F60342" w:rsidRPr="00797D58">
        <w:rPr>
          <w:rFonts w:ascii="Franklin Gothic Book" w:eastAsia="Times New Roman" w:hAnsi="Franklin Gothic Book"/>
          <w:sz w:val="24"/>
          <w:szCs w:val="24"/>
        </w:rPr>
        <w:t xml:space="preserv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4700A86"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s</w:t>
      </w:r>
      <w:r w:rsidR="00294C14" w:rsidRPr="00797D58">
        <w:rPr>
          <w:rFonts w:ascii="Franklin Gothic Book" w:eastAsia="Times New Roman" w:hAnsi="Franklin Gothic Book"/>
          <w:sz w:val="24"/>
          <w:szCs w:val="24"/>
        </w:rPr>
        <w:t>tudent</w:t>
      </w:r>
      <w:proofErr w:type="gramEnd"/>
      <w:r w:rsidR="00F60342" w:rsidRPr="00797D58">
        <w:rPr>
          <w:rFonts w:ascii="Franklin Gothic Book" w:eastAsia="Times New Roman" w:hAnsi="Franklin Gothic Book"/>
          <w:sz w:val="24"/>
          <w:szCs w:val="24"/>
        </w:rPr>
        <w:t>, peer, and client evaluation of course materials, expertise, and ability to communicate knowledge</w:t>
      </w:r>
      <w:ins w:id="10" w:author="Microsoft Office User" w:date="2019-03-05T20:26:00Z">
        <w:r w:rsidR="000871C7">
          <w:rPr>
            <w:rFonts w:ascii="Franklin Gothic Book" w:eastAsia="Times New Roman" w:hAnsi="Franklin Gothic Book"/>
            <w:sz w:val="24"/>
            <w:szCs w:val="24"/>
          </w:rPr>
          <w:t xml:space="preserve"> </w:t>
        </w:r>
        <w:r w:rsidR="00FA0A88">
          <w:rPr>
            <w:rFonts w:ascii="Franklin Gothic Book" w:eastAsia="Times New Roman" w:hAnsi="Franklin Gothic Book"/>
            <w:sz w:val="24"/>
            <w:szCs w:val="24"/>
          </w:rPr>
          <w:t>(</w:t>
        </w:r>
      </w:ins>
      <w:ins w:id="11" w:author="Microsoft Office User" w:date="2019-03-06T10:12:00Z">
        <w:r w:rsidR="005B0016">
          <w:rPr>
            <w:rFonts w:ascii="Franklin Gothic Book" w:eastAsia="Times New Roman" w:hAnsi="Franklin Gothic Book"/>
            <w:sz w:val="24"/>
            <w:szCs w:val="24"/>
          </w:rPr>
          <w:t xml:space="preserve">note that </w:t>
        </w:r>
      </w:ins>
      <w:ins w:id="12" w:author="Microsoft Office User" w:date="2019-03-05T20:26:00Z">
        <w:r w:rsidR="000871C7" w:rsidRPr="000871C7">
          <w:rPr>
            <w:rFonts w:ascii="Franklin Gothic Book" w:eastAsia="Times New Roman" w:hAnsi="Franklin Gothic Book"/>
            <w:sz w:val="24"/>
            <w:szCs w:val="24"/>
          </w:rPr>
          <w:t>student ratings of instruction, by themselves, are insufficient evidence of teaching effectiveness)</w:t>
        </w:r>
      </w:ins>
      <w:r w:rsidR="00F60342" w:rsidRPr="00797D58">
        <w:rPr>
          <w:rFonts w:ascii="Franklin Gothic Book" w:eastAsia="Times New Roman" w:hAnsi="Franklin Gothic Book"/>
          <w:sz w:val="24"/>
          <w:szCs w:val="24"/>
        </w:rPr>
        <w:t xml:space="preserv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09EB234C"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p</w:t>
      </w:r>
      <w:r w:rsidR="00294C14" w:rsidRPr="00797D58">
        <w:rPr>
          <w:rFonts w:ascii="Franklin Gothic Book" w:eastAsia="Times New Roman" w:hAnsi="Franklin Gothic Book"/>
          <w:sz w:val="24"/>
          <w:szCs w:val="24"/>
        </w:rPr>
        <w:t>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C4D24E5"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t</w:t>
      </w:r>
      <w:r w:rsidR="00294C14" w:rsidRPr="00797D58">
        <w:rPr>
          <w:rFonts w:ascii="Franklin Gothic Book" w:eastAsia="Times New Roman" w:hAnsi="Franklin Gothic Book"/>
          <w:sz w:val="24"/>
          <w:szCs w:val="24"/>
        </w:rPr>
        <w:t>he</w:t>
      </w:r>
      <w:proofErr w:type="gramEnd"/>
      <w:r w:rsidR="00F60342" w:rsidRPr="00797D58">
        <w:rPr>
          <w:rFonts w:ascii="Franklin Gothic Book" w:eastAsia="Times New Roman" w:hAnsi="Franklin Gothic Book"/>
          <w:sz w:val="24"/>
          <w:szCs w:val="24"/>
        </w:rPr>
        <w:t xml:space="preserv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053A2FF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00AE2EE2">
        <w:rPr>
          <w:rFonts w:ascii="Franklin Gothic Book" w:eastAsia="Times New Roman" w:hAnsi="Franklin Gothic Book"/>
          <w:sz w:val="24"/>
          <w:szCs w:val="24"/>
        </w:rPr>
        <w:t>e</w:t>
      </w:r>
      <w:r w:rsidR="00294C14" w:rsidRPr="00797D58">
        <w:rPr>
          <w:rFonts w:ascii="Franklin Gothic Book" w:eastAsia="Times New Roman" w:hAnsi="Franklin Gothic Book"/>
          <w:sz w:val="24"/>
          <w:szCs w:val="24"/>
        </w:rPr>
        <w:t>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11464C30"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del w:id="13" w:author="Microsoft Office User" w:date="2019-03-05T20:18:00Z">
        <w:r w:rsidR="00F60342" w:rsidRPr="00797D58" w:rsidDel="00652107">
          <w:rPr>
            <w:rFonts w:ascii="Franklin Gothic Book" w:eastAsia="Times New Roman" w:hAnsi="Franklin Gothic Book"/>
            <w:sz w:val="24"/>
            <w:szCs w:val="24"/>
          </w:rPr>
          <w:delText xml:space="preserve">presentation </w:delText>
        </w:r>
      </w:del>
      <w:proofErr w:type="gramStart"/>
      <w:ins w:id="14" w:author="Microsoft Office User" w:date="2019-03-05T20:17:00Z">
        <w:r w:rsidR="00652107" w:rsidRPr="00652107">
          <w:rPr>
            <w:rFonts w:ascii="Franklin Gothic Book" w:eastAsia="Times New Roman" w:hAnsi="Franklin Gothic Book"/>
            <w:sz w:val="24"/>
            <w:szCs w:val="24"/>
          </w:rPr>
          <w:t>dissemination</w:t>
        </w:r>
        <w:proofErr w:type="gramEnd"/>
        <w:r w:rsidR="00652107" w:rsidRPr="00652107">
          <w:rPr>
            <w:rFonts w:ascii="Franklin Gothic Book" w:eastAsia="Times New Roman" w:hAnsi="Franklin Gothic Book"/>
            <w:sz w:val="24"/>
            <w:szCs w:val="24"/>
          </w:rPr>
          <w:t xml:space="preserve"> </w:t>
        </w:r>
      </w:ins>
      <w:r w:rsidR="00F60342" w:rsidRPr="00797D58">
        <w:rPr>
          <w:rFonts w:ascii="Franklin Gothic Book" w:eastAsia="Times New Roman" w:hAnsi="Franklin Gothic Book"/>
          <w:sz w:val="24"/>
          <w:szCs w:val="24"/>
        </w:rPr>
        <w:t xml:space="preserve">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books</w:t>
      </w:r>
      <w:ins w:id="15" w:author="Microsoft Office User" w:date="2019-03-05T20:24:00Z">
        <w:r w:rsidR="00652107">
          <w:rPr>
            <w:rFonts w:ascii="Franklin Gothic Book" w:eastAsia="Times New Roman" w:hAnsi="Franklin Gothic Book"/>
            <w:sz w:val="24"/>
            <w:szCs w:val="24"/>
          </w:rPr>
          <w:t>, book chapters</w:t>
        </w:r>
      </w:ins>
      <w:r w:rsidR="00F60342" w:rsidRPr="00797D58">
        <w:rPr>
          <w:rFonts w:ascii="Franklin Gothic Book" w:eastAsia="Times New Roman" w:hAnsi="Franklin Gothic Book"/>
          <w:sz w:val="24"/>
          <w:szCs w:val="24"/>
        </w:rPr>
        <w:t xml:space="preserve">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0C764975"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294C14" w:rsidRPr="00797D58">
        <w:rPr>
          <w:rFonts w:ascii="Franklin Gothic Book" w:eastAsia="Times New Roman" w:hAnsi="Franklin Gothic Book"/>
          <w:sz w:val="24"/>
          <w:szCs w:val="24"/>
        </w:rPr>
        <w:t>property;</w:t>
      </w:r>
      <w:r w:rsidR="00F60342" w:rsidRPr="00797D58">
        <w:rPr>
          <w:rFonts w:ascii="Franklin Gothic Book" w:eastAsia="Times New Roman" w:hAnsi="Franklin Gothic Book"/>
          <w:sz w:val="24"/>
          <w:szCs w:val="24"/>
        </w:rPr>
        <w:t xml:space="preserve">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04DC988F"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w:t>
      </w:r>
      <w:r w:rsidR="00294C14" w:rsidRPr="00797D58">
        <w:rPr>
          <w:rFonts w:ascii="Franklin Gothic Book" w:eastAsia="Times New Roman" w:hAnsi="Franklin Gothic Book"/>
          <w:sz w:val="24"/>
          <w:szCs w:val="24"/>
        </w:rPr>
        <w:t>research;</w:t>
      </w:r>
      <w:r w:rsidR="00F60342" w:rsidRPr="00797D58">
        <w:rPr>
          <w:rFonts w:ascii="Franklin Gothic Book" w:eastAsia="Times New Roman" w:hAnsi="Franklin Gothic Book"/>
          <w:sz w:val="24"/>
          <w:szCs w:val="24"/>
        </w:rPr>
        <w:t xml:space="preserve">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2.2.3.2.1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br/>
        <w:t>2.2.3.2.4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proofErr w:type="gramStart"/>
      <w:r w:rsidRPr="00BC5E21">
        <w:rPr>
          <w:rFonts w:ascii="Franklin Gothic Book" w:eastAsia="Times New Roman" w:hAnsi="Franklin Gothic Book"/>
          <w:sz w:val="24"/>
          <w:szCs w:val="24"/>
        </w:rPr>
        <w:t>contributions</w:t>
      </w:r>
      <w:proofErr w:type="gramEnd"/>
      <w:r w:rsidRPr="00BC5E21">
        <w:rPr>
          <w:rFonts w:ascii="Franklin Gothic Book" w:eastAsia="Times New Roman" w:hAnsi="Franklin Gothic Book"/>
          <w:sz w:val="24"/>
          <w:szCs w:val="24"/>
        </w:rPr>
        <w:t xml:space="preserve">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6954115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proofErr w:type="gramStart"/>
      <w:ins w:id="16" w:author="Microsoft Office User" w:date="2019-03-05T20:19:00Z">
        <w:r w:rsidR="00652107" w:rsidRPr="00652107">
          <w:rPr>
            <w:rFonts w:ascii="Franklin Gothic Book" w:eastAsia="Times New Roman" w:hAnsi="Franklin Gothic Book"/>
            <w:sz w:val="24"/>
            <w:szCs w:val="24"/>
          </w:rPr>
          <w:t>contributions</w:t>
        </w:r>
        <w:proofErr w:type="gramEnd"/>
        <w:r w:rsidR="00652107" w:rsidRPr="00652107">
          <w:rPr>
            <w:rFonts w:ascii="Franklin Gothic Book" w:eastAsia="Times New Roman" w:hAnsi="Franklin Gothic Book"/>
            <w:sz w:val="24"/>
            <w:szCs w:val="24"/>
          </w:rPr>
          <w:t xml:space="preserve"> to the</w:t>
        </w:r>
        <w:r w:rsidR="00652107" w:rsidRPr="00652107" w:rsidDel="00652107">
          <w:rPr>
            <w:rFonts w:ascii="Franklin Gothic Book" w:eastAsia="Times New Roman" w:hAnsi="Franklin Gothic Book"/>
            <w:sz w:val="24"/>
            <w:szCs w:val="24"/>
          </w:rPr>
          <w:t xml:space="preserve"> </w:t>
        </w:r>
      </w:ins>
      <w:del w:id="17" w:author="Microsoft Office User" w:date="2019-03-05T20:19:00Z">
        <w:r w:rsidR="00F60342" w:rsidRPr="00797D58" w:rsidDel="00652107">
          <w:rPr>
            <w:rFonts w:ascii="Franklin Gothic Book" w:eastAsia="Times New Roman" w:hAnsi="Franklin Gothic Book"/>
            <w:sz w:val="24"/>
            <w:szCs w:val="24"/>
          </w:rPr>
          <w:delText xml:space="preserve">effective </w:delText>
        </w:r>
      </w:del>
      <w:r w:rsidR="00F60342" w:rsidRPr="00797D58">
        <w:rPr>
          <w:rFonts w:ascii="Franklin Gothic Book" w:eastAsia="Times New Roman" w:hAnsi="Franklin Gothic Book"/>
          <w:sz w:val="24"/>
          <w:szCs w:val="24"/>
        </w:rPr>
        <w:t>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58D8907B" w14:textId="006A8393" w:rsidR="00652107" w:rsidRDefault="00D32986" w:rsidP="00D32986">
      <w:pPr>
        <w:shd w:val="clear" w:color="auto" w:fill="FFFFFF"/>
        <w:spacing w:before="0" w:beforeAutospacing="0" w:after="0" w:afterAutospacing="0"/>
        <w:ind w:left="5040" w:hanging="1440"/>
        <w:rPr>
          <w:ins w:id="18" w:author="Microsoft Office User" w:date="2019-03-05T20:21:00Z"/>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w:t>
      </w:r>
      <w:ins w:id="19" w:author="Microsoft Office User" w:date="2019-03-05T20:20:00Z">
        <w:r w:rsidR="00652107" w:rsidRPr="00652107">
          <w:rPr>
            <w:rFonts w:ascii="Franklin Gothic Book" w:eastAsia="Times New Roman" w:hAnsi="Franklin Gothic Book"/>
            <w:sz w:val="24"/>
            <w:szCs w:val="24"/>
          </w:rPr>
          <w:t xml:space="preserve">public or private organizations, boards, and </w:t>
        </w:r>
      </w:ins>
      <w:del w:id="20" w:author="Microsoft Office User" w:date="2019-03-05T20:20:00Z">
        <w:r w:rsidR="00F60342" w:rsidRPr="00797D58" w:rsidDel="00652107">
          <w:rPr>
            <w:rFonts w:ascii="Franklin Gothic Book" w:eastAsia="Times New Roman" w:hAnsi="Franklin Gothic Book"/>
            <w:sz w:val="24"/>
            <w:szCs w:val="24"/>
          </w:rPr>
          <w:delText xml:space="preserve">state or federal </w:delText>
        </w:r>
      </w:del>
      <w:r w:rsidR="00F60342" w:rsidRPr="00797D58">
        <w:rPr>
          <w:rFonts w:ascii="Franklin Gothic Book" w:eastAsia="Times New Roman" w:hAnsi="Franklin Gothic Book"/>
          <w:sz w:val="24"/>
          <w:szCs w:val="24"/>
        </w:rPr>
        <w:t>agencies</w:t>
      </w:r>
      <w:ins w:id="21" w:author="Microsoft Office User" w:date="2019-03-05T20:21:00Z">
        <w:r w:rsidR="00652107">
          <w:rPr>
            <w:rFonts w:ascii="Franklin Gothic Book" w:eastAsia="Times New Roman" w:hAnsi="Franklin Gothic Book"/>
            <w:sz w:val="24"/>
            <w:szCs w:val="24"/>
          </w:rPr>
          <w:t>;</w:t>
        </w:r>
      </w:ins>
      <w:del w:id="22" w:author="Microsoft Office User" w:date="2019-03-05T20:21:00Z">
        <w:r w:rsidR="00F60342" w:rsidRPr="00797D58" w:rsidDel="00652107">
          <w:rPr>
            <w:rFonts w:ascii="Franklin Gothic Book" w:eastAsia="Times New Roman" w:hAnsi="Franklin Gothic Book"/>
            <w:sz w:val="24"/>
            <w:szCs w:val="24"/>
          </w:rPr>
          <w:delText>.</w:delText>
        </w:r>
      </w:del>
      <w:r w:rsidR="00F60342" w:rsidRPr="00797D58">
        <w:rPr>
          <w:rFonts w:ascii="Franklin Gothic Book" w:eastAsia="Times New Roman" w:hAnsi="Franklin Gothic Book"/>
          <w:sz w:val="24"/>
          <w:szCs w:val="24"/>
        </w:rPr>
        <w:t xml:space="preserve"> </w:t>
      </w:r>
    </w:p>
    <w:p w14:paraId="311F207A" w14:textId="77777777" w:rsidR="00652107" w:rsidRDefault="00652107" w:rsidP="00D32986">
      <w:pPr>
        <w:shd w:val="clear" w:color="auto" w:fill="FFFFFF"/>
        <w:spacing w:before="0" w:beforeAutospacing="0" w:after="0" w:afterAutospacing="0"/>
        <w:ind w:left="5040" w:hanging="1440"/>
        <w:rPr>
          <w:ins w:id="23" w:author="Microsoft Office User" w:date="2019-03-05T20:21:00Z"/>
          <w:rFonts w:ascii="Franklin Gothic Book" w:eastAsia="Times New Roman" w:hAnsi="Franklin Gothic Book"/>
          <w:sz w:val="24"/>
          <w:szCs w:val="24"/>
        </w:rPr>
      </w:pPr>
    </w:p>
    <w:p w14:paraId="68776EED" w14:textId="6E990BE7" w:rsidR="00F60342" w:rsidRPr="00797D58" w:rsidRDefault="00652107" w:rsidP="00D32986">
      <w:pPr>
        <w:shd w:val="clear" w:color="auto" w:fill="FFFFFF"/>
        <w:spacing w:before="0" w:beforeAutospacing="0" w:after="0" w:afterAutospacing="0"/>
        <w:ind w:left="5040" w:hanging="1440"/>
        <w:rPr>
          <w:rFonts w:ascii="Franklin Gothic Book" w:eastAsia="Times New Roman" w:hAnsi="Franklin Gothic Book"/>
          <w:sz w:val="24"/>
          <w:szCs w:val="24"/>
        </w:rPr>
      </w:pPr>
      <w:ins w:id="24" w:author="Microsoft Office User" w:date="2019-03-05T20:21:00Z">
        <w:r>
          <w:rPr>
            <w:rFonts w:ascii="Franklin Gothic Book" w:eastAsia="Times New Roman" w:hAnsi="Franklin Gothic Book"/>
            <w:sz w:val="24"/>
            <w:szCs w:val="24"/>
          </w:rPr>
          <w:t>2.2.3.2.9</w:t>
        </w:r>
        <w:r>
          <w:rPr>
            <w:rFonts w:ascii="Franklin Gothic Book" w:eastAsia="Times New Roman" w:hAnsi="Franklin Gothic Book"/>
            <w:sz w:val="24"/>
            <w:szCs w:val="24"/>
          </w:rPr>
          <w:tab/>
        </w:r>
        <w:proofErr w:type="gramStart"/>
        <w:r w:rsidRPr="00652107">
          <w:rPr>
            <w:rFonts w:ascii="Franklin Gothic Book" w:eastAsia="Times New Roman" w:hAnsi="Franklin Gothic Book"/>
            <w:sz w:val="24"/>
            <w:szCs w:val="24"/>
          </w:rPr>
          <w:t>contributions</w:t>
        </w:r>
        <w:proofErr w:type="gramEnd"/>
        <w:r w:rsidRPr="00652107">
          <w:rPr>
            <w:rFonts w:ascii="Franklin Gothic Book" w:eastAsia="Times New Roman" w:hAnsi="Franklin Gothic Book"/>
            <w:sz w:val="24"/>
            <w:szCs w:val="24"/>
          </w:rPr>
          <w:t xml:space="preserve"> to NDSU’s Land Grant mission.</w:t>
        </w:r>
      </w:ins>
      <w:r w:rsidR="00D32986"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0C7656">
      <w:pPr>
        <w:pStyle w:val="ListParagraph"/>
        <w:numPr>
          <w:ilvl w:val="0"/>
          <w:numId w:val="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0C7656">
      <w:pPr>
        <w:pStyle w:val="ListParagraph"/>
        <w:numPr>
          <w:ilvl w:val="1"/>
          <w:numId w:val="1"/>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0C7656">
      <w:pPr>
        <w:pStyle w:val="ListParagraph"/>
        <w:numPr>
          <w:ilvl w:val="1"/>
          <w:numId w:val="1"/>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w:t>
      </w:r>
      <w:r w:rsidRPr="00797D58">
        <w:rPr>
          <w:rFonts w:ascii="Franklin Gothic Book" w:eastAsia="Times New Roman" w:hAnsi="Franklin Gothic Book"/>
          <w:sz w:val="24"/>
          <w:szCs w:val="24"/>
        </w:rPr>
        <w:lastRenderedPageBreak/>
        <w:t xml:space="preserve">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08D6E1E4" w:rsidR="00A62E36" w:rsidRPr="00797D58" w:rsidRDefault="00F60342" w:rsidP="000C7656">
      <w:pPr>
        <w:pStyle w:val="ListParagraph"/>
        <w:numPr>
          <w:ilvl w:val="1"/>
          <w:numId w:val="1"/>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r w:rsidR="00C10266">
        <w:rPr>
          <w:rFonts w:ascii="Franklin Gothic Book" w:eastAsia="Times New Roman" w:hAnsi="Franklin Gothic Book"/>
          <w:sz w:val="24"/>
          <w:szCs w:val="24"/>
        </w:rPr>
        <w:t xml:space="preserve">may choose to be evaluated by the criteria in effect at the time of the previous promotion, if the application is made within eight years of the previous promotion. Thereafter, candidates </w:t>
      </w:r>
      <w:r w:rsidRPr="00797D58">
        <w:rPr>
          <w:rFonts w:ascii="Franklin Gothic Book" w:eastAsia="Times New Roman" w:hAnsi="Franklin Gothic Book"/>
          <w:sz w:val="24"/>
          <w:szCs w:val="24"/>
        </w:rPr>
        <w:t xml:space="preserve">shall be evaluated by the criteria in effect at the time of application. </w:t>
      </w:r>
      <w:r w:rsidR="00C10266">
        <w:rPr>
          <w:rFonts w:ascii="Franklin Gothic Book" w:eastAsia="Times New Roman" w:hAnsi="Franklin Gothic Book"/>
          <w:sz w:val="24"/>
          <w:szCs w:val="24"/>
        </w:rPr>
        <w:t>Candidates applying for promotion to the rank of full professor more than eight years after the previous promotion may choose to be evaluated based on work completed in the eight years immediately prior to applying rather than on their entire post-promotion record.</w:t>
      </w:r>
      <w:r w:rsidR="00A62E36" w:rsidRPr="00797D58">
        <w:rPr>
          <w:rFonts w:ascii="Franklin Gothic Book" w:eastAsia="Times New Roman" w:hAnsi="Franklin Gothic Book"/>
          <w:sz w:val="24"/>
          <w:szCs w:val="24"/>
        </w:rPr>
        <w:br/>
      </w:r>
    </w:p>
    <w:p w14:paraId="204166F8" w14:textId="77777777" w:rsidR="00D61D30" w:rsidRPr="00797D58" w:rsidRDefault="00F60342" w:rsidP="000C7656">
      <w:pPr>
        <w:pStyle w:val="ListParagraph"/>
        <w:numPr>
          <w:ilvl w:val="1"/>
          <w:numId w:val="1"/>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5B8A687B"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w:t>
      </w:r>
      <w:r w:rsidR="0000291E" w:rsidRPr="00797D58">
        <w:rPr>
          <w:rFonts w:ascii="Franklin Gothic Book" w:eastAsia="Times New Roman" w:hAnsi="Franklin Gothic Book"/>
          <w:sz w:val="24"/>
          <w:szCs w:val="24"/>
        </w:rPr>
        <w:lastRenderedPageBreak/>
        <w:t xml:space="preserve">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6161843A" w14:textId="77777777" w:rsidR="000306AE" w:rsidRDefault="000306AE"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3561EB6F" w14:textId="799EEFC6"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1D16994C" w:rsidR="00B55EB8" w:rsidRPr="00797D58" w:rsidRDefault="00294C14"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3.6.2 Extension</w:t>
      </w:r>
      <w:r w:rsidR="00B55EB8"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0710852D" w:rsidR="00B55EB8" w:rsidRPr="00797D58" w:rsidRDefault="00294C14"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3.6.3 Extension</w:t>
      </w:r>
      <w:r w:rsidR="00B55EB8"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4ECF9771" w:rsidR="00B55EB8" w:rsidRPr="00797D58" w:rsidRDefault="00294C14"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3.6.5 Confidentiality</w:t>
      </w:r>
      <w:r w:rsidR="00B55EB8"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265C6EB0"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3.6.6   </w:t>
      </w:r>
      <w:proofErr w:type="gramStart"/>
      <w:r w:rsidR="00294C14" w:rsidRPr="00797D58">
        <w:rPr>
          <w:rFonts w:ascii="Franklin Gothic Book" w:eastAsia="Times New Roman" w:hAnsi="Franklin Gothic Book"/>
          <w:sz w:val="24"/>
          <w:szCs w:val="24"/>
        </w:rPr>
        <w:t>Granting</w:t>
      </w:r>
      <w:proofErr w:type="gramEnd"/>
      <w:r w:rsidRPr="00797D58">
        <w:rPr>
          <w:rFonts w:ascii="Franklin Gothic Book" w:eastAsia="Times New Roman" w:hAnsi="Franklin Gothic Book"/>
          <w:sz w:val="24"/>
          <w:szCs w:val="24"/>
        </w:rPr>
        <w:t xml:space="preserve">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286DD45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r w:rsidR="00CA1508">
        <w:rPr>
          <w:rFonts w:ascii="Franklin Gothic Book" w:eastAsia="Times New Roman" w:hAnsi="Franklin Gothic Book"/>
          <w:sz w:val="24"/>
          <w:szCs w:val="24"/>
        </w:rPr>
        <w:t xml:space="preserve">Discrimination, harassment, and retaliation complaint </w:t>
      </w:r>
      <w:proofErr w:type="gramStart"/>
      <w:r w:rsidR="00CA1508">
        <w:rPr>
          <w:rFonts w:ascii="Franklin Gothic Book" w:eastAsia="Times New Roman" w:hAnsi="Franklin Gothic Book"/>
          <w:sz w:val="24"/>
          <w:szCs w:val="24"/>
        </w:rPr>
        <w:t xml:space="preserve">procedures </w:t>
      </w:r>
      <w:r w:rsidRPr="00797D58">
        <w:rPr>
          <w:rFonts w:ascii="Franklin Gothic Book" w:eastAsia="Times New Roman" w:hAnsi="Franklin Gothic Book"/>
          <w:sz w:val="24"/>
          <w:szCs w:val="24"/>
        </w:rPr>
        <w:t xml:space="preserve"> (</w:t>
      </w:r>
      <w:proofErr w:type="gramEnd"/>
      <w:r w:rsidR="000C7656">
        <w:rPr>
          <w:rStyle w:val="Hyperlink"/>
          <w:rFonts w:ascii="Franklin Gothic Book" w:eastAsia="Times New Roman" w:hAnsi="Franklin Gothic Book"/>
          <w:sz w:val="24"/>
          <w:szCs w:val="24"/>
        </w:rPr>
        <w:fldChar w:fldCharType="begin"/>
      </w:r>
      <w:r w:rsidR="000C7656">
        <w:rPr>
          <w:rStyle w:val="Hyperlink"/>
          <w:rFonts w:ascii="Franklin Gothic Book" w:eastAsia="Times New Roman" w:hAnsi="Franklin Gothic Book"/>
          <w:sz w:val="24"/>
          <w:szCs w:val="24"/>
        </w:rPr>
        <w:instrText xml:space="preserve"> HYPERLINK "http://www.ndsu.edu/fileadmin/policy/156.pdf" </w:instrText>
      </w:r>
      <w:r w:rsidR="000C7656">
        <w:rPr>
          <w:rStyle w:val="Hyperlink"/>
          <w:rFonts w:ascii="Franklin Gothic Book" w:eastAsia="Times New Roman" w:hAnsi="Franklin Gothic Book"/>
          <w:sz w:val="24"/>
          <w:szCs w:val="24"/>
        </w:rPr>
        <w:fldChar w:fldCharType="separate"/>
      </w:r>
      <w:r w:rsidRPr="00797D58">
        <w:rPr>
          <w:rStyle w:val="Hyperlink"/>
          <w:rFonts w:ascii="Franklin Gothic Book" w:eastAsia="Times New Roman" w:hAnsi="Franklin Gothic Book"/>
          <w:sz w:val="24"/>
          <w:szCs w:val="24"/>
        </w:rPr>
        <w:t>http://www.ndsu.edu/fileadmin/policy/156.pdf</w:t>
      </w:r>
      <w:r w:rsidR="000C7656">
        <w:rPr>
          <w:rStyle w:val="Hyperlink"/>
          <w:rFonts w:ascii="Franklin Gothic Book" w:eastAsia="Times New Roman" w:hAnsi="Franklin Gothic Book"/>
          <w:sz w:val="24"/>
          <w:szCs w:val="24"/>
        </w:rPr>
        <w:fldChar w:fldCharType="end"/>
      </w:r>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7"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4620B44" w14:textId="751A844D" w:rsidR="00D61D30" w:rsidRPr="00797D58" w:rsidRDefault="00B55EB8" w:rsidP="000306AE">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8"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2A9B2BB9" w:rsidR="00F60342" w:rsidRPr="00797D58" w:rsidRDefault="00F60342">
      <w:pPr>
        <w:shd w:val="clear" w:color="auto" w:fill="FFFFFF"/>
        <w:spacing w:before="0" w:beforeAutospacing="0" w:after="0" w:afterAutospacing="0"/>
        <w:ind w:left="1440"/>
        <w:rPr>
          <w:rFonts w:ascii="Franklin Gothic Book" w:eastAsia="Times New Roman" w:hAnsi="Franklin Gothic Book"/>
          <w:sz w:val="24"/>
          <w:szCs w:val="24"/>
        </w:rPr>
        <w:pPrChange w:id="25" w:author="Microsoft Office User" w:date="2019-03-05T20:42:00Z">
          <w:pPr>
            <w:shd w:val="clear" w:color="auto" w:fill="FFFFFF"/>
            <w:spacing w:before="0" w:beforeAutospacing="0" w:after="0" w:afterAutospacing="0"/>
            <w:ind w:firstLine="0"/>
          </w:pPr>
        </w:pPrChange>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ins w:id="26" w:author="Microsoft Office User" w:date="2019-03-05T20:42:00Z">
        <w:r w:rsidR="0000251B" w:rsidRPr="0000251B">
          <w:rPr>
            <w:rFonts w:ascii="Franklin Gothic Book" w:eastAsia="Times New Roman" w:hAnsi="Franklin Gothic Book"/>
            <w:sz w:val="24"/>
            <w:szCs w:val="24"/>
          </w:rPr>
          <w:t xml:space="preserve">As part of its statement on promotion, tenure, post-tenure review, and evaluation, </w:t>
        </w:r>
        <w:r w:rsidR="0000251B">
          <w:rPr>
            <w:rFonts w:ascii="Franklin Gothic Book" w:eastAsia="Times New Roman" w:hAnsi="Franklin Gothic Book"/>
            <w:sz w:val="24"/>
            <w:szCs w:val="24"/>
          </w:rPr>
          <w:t>e</w:t>
        </w:r>
      </w:ins>
      <w:del w:id="27" w:author="Microsoft Office User" w:date="2019-03-05T20:42:00Z">
        <w:r w:rsidRPr="00797D58" w:rsidDel="0000251B">
          <w:rPr>
            <w:rFonts w:ascii="Franklin Gothic Book" w:eastAsia="Times New Roman" w:hAnsi="Franklin Gothic Book"/>
            <w:sz w:val="24"/>
            <w:szCs w:val="24"/>
          </w:rPr>
          <w:delText>E</w:delText>
        </w:r>
      </w:del>
      <w:r w:rsidRPr="00797D58">
        <w:rPr>
          <w:rFonts w:ascii="Franklin Gothic Book" w:eastAsia="Times New Roman" w:hAnsi="Franklin Gothic Book"/>
          <w:sz w:val="24"/>
          <w:szCs w:val="24"/>
        </w:rPr>
        <w:t>ach academic unit shall establish the criteria for promotion and tenure, including early</w:t>
      </w:r>
      <w:ins w:id="28" w:author="Microsoft Office User" w:date="2019-03-05T20:43:00Z">
        <w:r w:rsidR="0000251B">
          <w:rPr>
            <w:rFonts w:ascii="Franklin Gothic Book" w:eastAsia="Times New Roman" w:hAnsi="Franklin Gothic Book"/>
            <w:sz w:val="24"/>
            <w:szCs w:val="24"/>
          </w:rPr>
          <w:t xml:space="preserve"> </w:t>
        </w:r>
      </w:ins>
      <w:del w:id="29" w:author="Microsoft Office User" w:date="2019-03-05T20:43:00Z">
        <w:r w:rsidRPr="00797D58" w:rsidDel="0000251B">
          <w:rPr>
            <w:rFonts w:ascii="Franklin Gothic Book" w:eastAsia="Times New Roman" w:hAnsi="Franklin Gothic Book"/>
            <w:sz w:val="24"/>
            <w:szCs w:val="24"/>
          </w:rPr>
          <w:delText xml:space="preserve"> </w:delText>
        </w:r>
        <w:r w:rsidR="00A62E36" w:rsidRPr="00797D58" w:rsidDel="0000251B">
          <w:rPr>
            <w:rFonts w:ascii="Franklin Gothic Book" w:eastAsia="Times New Roman" w:hAnsi="Franklin Gothic Book"/>
            <w:sz w:val="24"/>
            <w:szCs w:val="24"/>
          </w:rPr>
          <w:br/>
          <w:delText xml:space="preserve">  </w:delText>
        </w:r>
        <w:r w:rsidR="00A62E36" w:rsidRPr="00797D58" w:rsidDel="0000251B">
          <w:rPr>
            <w:rFonts w:ascii="Franklin Gothic Book" w:eastAsia="Times New Roman" w:hAnsi="Franklin Gothic Book"/>
            <w:sz w:val="24"/>
            <w:szCs w:val="24"/>
          </w:rPr>
          <w:tab/>
        </w:r>
      </w:del>
      <w:r w:rsidRPr="00797D58">
        <w:rPr>
          <w:rFonts w:ascii="Franklin Gothic Book" w:eastAsia="Times New Roman" w:hAnsi="Franklin Gothic Book"/>
          <w:sz w:val="24"/>
          <w:szCs w:val="24"/>
        </w:rPr>
        <w:t>promotion,</w:t>
      </w:r>
      <w:del w:id="30" w:author="Microsoft Office User" w:date="2019-03-05T20:43:00Z">
        <w:r w:rsidRPr="00797D58" w:rsidDel="0000251B">
          <w:rPr>
            <w:rFonts w:ascii="Franklin Gothic Book" w:eastAsia="Times New Roman" w:hAnsi="Franklin Gothic Book"/>
            <w:sz w:val="24"/>
            <w:szCs w:val="24"/>
          </w:rPr>
          <w:delText xml:space="preserve"> </w:delText>
        </w:r>
      </w:del>
      <w:ins w:id="31" w:author="Microsoft Office User" w:date="2019-03-05T20:43:00Z">
        <w:r w:rsidR="0000251B">
          <w:rPr>
            <w:rFonts w:ascii="Franklin Gothic Book" w:eastAsia="Times New Roman" w:hAnsi="Franklin Gothic Book"/>
            <w:sz w:val="24"/>
            <w:szCs w:val="24"/>
          </w:rPr>
          <w:t xml:space="preserve"> </w:t>
        </w:r>
        <w:r w:rsidR="0000251B" w:rsidRPr="0000251B">
          <w:rPr>
            <w:rFonts w:ascii="Franklin Gothic Book" w:eastAsia="Times New Roman" w:hAnsi="Franklin Gothic Book"/>
            <w:sz w:val="24"/>
            <w:szCs w:val="24"/>
          </w:rPr>
          <w:t>and shall establish the minimum timeline for promotion from A</w:t>
        </w:r>
        <w:r w:rsidR="0000251B">
          <w:rPr>
            <w:rFonts w:ascii="Franklin Gothic Book" w:eastAsia="Times New Roman" w:hAnsi="Franklin Gothic Book"/>
            <w:sz w:val="24"/>
            <w:szCs w:val="24"/>
          </w:rPr>
          <w:t>ssociate Professor to Professor</w:t>
        </w:r>
      </w:ins>
      <w:del w:id="32" w:author="Microsoft Office User" w:date="2019-03-05T20:43:00Z">
        <w:r w:rsidRPr="00797D58" w:rsidDel="0000251B">
          <w:rPr>
            <w:rFonts w:ascii="Franklin Gothic Book" w:eastAsia="Times New Roman" w:hAnsi="Franklin Gothic Book"/>
            <w:sz w:val="24"/>
            <w:szCs w:val="24"/>
          </w:rPr>
          <w:delText xml:space="preserve">as part of its statement on promotion, tenure, post-tenure review, and </w:delText>
        </w:r>
        <w:r w:rsidR="00FE716A" w:rsidRPr="00797D58" w:rsidDel="0000251B">
          <w:rPr>
            <w:rFonts w:ascii="Franklin Gothic Book" w:eastAsia="Times New Roman" w:hAnsi="Franklin Gothic Book"/>
            <w:sz w:val="24"/>
            <w:szCs w:val="24"/>
          </w:rPr>
          <w:br/>
          <w:delText xml:space="preserve">            </w:delText>
        </w:r>
        <w:r w:rsidRPr="00797D58" w:rsidDel="0000251B">
          <w:rPr>
            <w:rFonts w:ascii="Franklin Gothic Book" w:eastAsia="Times New Roman" w:hAnsi="Franklin Gothic Book"/>
            <w:sz w:val="24"/>
            <w:szCs w:val="24"/>
          </w:rPr>
          <w:delText>evaluation</w:delText>
        </w:r>
      </w:del>
      <w:r w:rsidRPr="00797D58">
        <w:rPr>
          <w:rFonts w:ascii="Franklin Gothic Book" w:eastAsia="Times New Roman" w:hAnsi="Franklin Gothic Book"/>
          <w:sz w:val="24"/>
          <w:szCs w:val="24"/>
        </w:rPr>
        <w:t xml:space="preserve">. </w:t>
      </w:r>
    </w:p>
    <w:p w14:paraId="20378ABA" w14:textId="77777777" w:rsidR="00F60342" w:rsidRPr="00797D58" w:rsidRDefault="00F60342" w:rsidP="000C7656">
      <w:pPr>
        <w:pStyle w:val="ListParagraph"/>
        <w:numPr>
          <w:ilvl w:val="0"/>
          <w:numId w:val="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w:t>
      </w:r>
      <w:r w:rsidR="00F60342" w:rsidRPr="00797D58">
        <w:rPr>
          <w:rFonts w:ascii="Franklin Gothic Book" w:eastAsia="Times New Roman" w:hAnsi="Franklin Gothic Book"/>
          <w:sz w:val="24"/>
          <w:szCs w:val="24"/>
        </w:rPr>
        <w:lastRenderedPageBreak/>
        <w:t xml:space="preserve">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w:t>
      </w:r>
      <w:proofErr w:type="gramStart"/>
      <w:r w:rsidRPr="00592850">
        <w:rPr>
          <w:rFonts w:ascii="Franklin Gothic Book" w:eastAsia="Times New Roman" w:hAnsi="Franklin Gothic Book"/>
          <w:sz w:val="24"/>
          <w:szCs w:val="24"/>
        </w:rPr>
        <w:t>positions</w:t>
      </w:r>
      <w:proofErr w:type="gramEnd"/>
      <w:r w:rsidRPr="00592850">
        <w:rPr>
          <w:rFonts w:ascii="Franklin Gothic Book" w:eastAsia="Times New Roman" w:hAnsi="Franklin Gothic Book"/>
          <w:sz w:val="24"/>
          <w:szCs w:val="24"/>
        </w:rPr>
        <w:t xml:space="preserve">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797D58">
        <w:rPr>
          <w:rFonts w:ascii="Franklin Gothic Book" w:eastAsia="Times New Roman" w:hAnsi="Franklin Gothic Book"/>
          <w:sz w:val="24"/>
          <w:szCs w:val="24"/>
        </w:rPr>
        <w:t>nonrenewal.</w:t>
      </w:r>
      <w:proofErr w:type="gramEnd"/>
      <w:r w:rsidRPr="00797D58">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797D58">
        <w:rPr>
          <w:rFonts w:ascii="Franklin Gothic Book" w:eastAsia="Times New Roman" w:hAnsi="Franklin Gothic Book"/>
          <w:sz w:val="24"/>
          <w:szCs w:val="24"/>
        </w:rPr>
        <w:t>action.</w:t>
      </w:r>
      <w:proofErr w:type="gramEnd"/>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0C7656">
      <w:pPr>
        <w:pStyle w:val="ListParagraph"/>
        <w:numPr>
          <w:ilvl w:val="0"/>
          <w:numId w:val="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304B3CD6" w14:textId="6996B112" w:rsidR="004422D6" w:rsidRDefault="00FE716A" w:rsidP="004422D6">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w:t>
      </w:r>
      <w:r w:rsidR="004422D6" w:rsidRPr="004422D6">
        <w:rPr>
          <w:rFonts w:ascii="Franklin Gothic Book" w:eastAsia="Times New Roman" w:hAnsi="Franklin Gothic Book"/>
          <w:sz w:val="24"/>
          <w:szCs w:val="24"/>
        </w:rPr>
        <w:t>service with full voting rights on</w:t>
      </w:r>
      <w:r w:rsidR="004422D6">
        <w:rPr>
          <w:rFonts w:ascii="Franklin Gothic Book" w:eastAsia="Times New Roman" w:hAnsi="Franklin Gothic Book"/>
          <w:sz w:val="24"/>
          <w:szCs w:val="24"/>
        </w:rPr>
        <w:t xml:space="preserve"> </w:t>
      </w:r>
      <w:r w:rsidR="00F60342" w:rsidRPr="00797D58">
        <w:rPr>
          <w:rFonts w:ascii="Franklin Gothic Book" w:eastAsia="Times New Roman" w:hAnsi="Franklin Gothic Book"/>
          <w:sz w:val="24"/>
          <w:szCs w:val="24"/>
        </w:rPr>
        <w:t>a college or department PTE Committee.</w:t>
      </w:r>
      <w:r w:rsidR="004422D6">
        <w:rPr>
          <w:rFonts w:ascii="Franklin Gothic Book" w:eastAsia="Times New Roman" w:hAnsi="Franklin Gothic Book"/>
          <w:sz w:val="24"/>
          <w:szCs w:val="24"/>
        </w:rPr>
        <w:t xml:space="preserve"> </w:t>
      </w:r>
      <w:r w:rsidR="004422D6" w:rsidRPr="004422D6">
        <w:rPr>
          <w:rFonts w:ascii="Franklin Gothic Book" w:eastAsia="Times New Roman" w:hAnsi="Franklin Gothic Book"/>
          <w:sz w:val="24"/>
          <w:szCs w:val="24"/>
        </w:rPr>
        <w:t xml:space="preserve">When reviewing applications for promotion of Professors of Practice or Research Professors, PTE committees are encouraged to solicit advisory input from Associate/Full Professors of Practice or Research Professors. If allowed by department and college policies, PTE committees may include representation from Associate/Full Professors of Practice or Research </w:t>
      </w:r>
      <w:r w:rsidR="00144E02" w:rsidRPr="004422D6">
        <w:rPr>
          <w:rFonts w:ascii="Franklin Gothic Book" w:eastAsia="Times New Roman" w:hAnsi="Franklin Gothic Book"/>
          <w:sz w:val="24"/>
          <w:szCs w:val="24"/>
        </w:rPr>
        <w:t>Professors</w:t>
      </w:r>
      <w:r w:rsidR="00144E02">
        <w:rPr>
          <w:rFonts w:ascii="Franklin Gothic Book" w:eastAsia="Times New Roman" w:hAnsi="Franklin Gothic Book"/>
          <w:sz w:val="24"/>
          <w:szCs w:val="24"/>
        </w:rPr>
        <w:t xml:space="preserve"> holding</w:t>
      </w:r>
      <w:r w:rsidR="00366979">
        <w:rPr>
          <w:rFonts w:ascii="Franklin Gothic Book" w:eastAsia="Times New Roman" w:hAnsi="Franklin Gothic Book"/>
          <w:sz w:val="24"/>
          <w:szCs w:val="24"/>
        </w:rPr>
        <w:t xml:space="preserve"> terminal degrees</w:t>
      </w:r>
      <w:r w:rsidR="004422D6" w:rsidRPr="004422D6">
        <w:rPr>
          <w:rFonts w:ascii="Franklin Gothic Book" w:eastAsia="Times New Roman" w:hAnsi="Franklin Gothic Book"/>
          <w:sz w:val="24"/>
          <w:szCs w:val="24"/>
        </w:rPr>
        <w:t xml:space="preserve">. </w:t>
      </w:r>
      <w:r w:rsidR="00366979" w:rsidRPr="00366979">
        <w:rPr>
          <w:rFonts w:ascii="Franklin Gothic Book" w:eastAsia="Times New Roman" w:hAnsi="Franklin Gothic Book"/>
          <w:sz w:val="24"/>
          <w:szCs w:val="24"/>
        </w:rPr>
        <w:t xml:space="preserve"> </w:t>
      </w:r>
      <w:r w:rsidR="00366979">
        <w:rPr>
          <w:rFonts w:ascii="Franklin Gothic Book" w:eastAsia="Times New Roman" w:hAnsi="Franklin Gothic Book"/>
          <w:sz w:val="24"/>
          <w:szCs w:val="24"/>
        </w:rPr>
        <w:t>Voting rights for Professors of Practice or Research Professors on applications for promotion shall be determined by the respective colleges or departments. Only in cases where unit policy allows can Professors of Practice or Research Professors who hold positions in the evaluating unit have voting rights on applications for promotion of Professors of Practice or Research Professors, respectively.</w:t>
      </w:r>
      <w:r w:rsidR="00F60342" w:rsidRPr="00797D58">
        <w:rPr>
          <w:rFonts w:ascii="Franklin Gothic Book" w:eastAsia="Times New Roman" w:hAnsi="Franklin Gothic Book"/>
          <w:sz w:val="24"/>
          <w:szCs w:val="24"/>
        </w:rPr>
        <w:t xml:space="preserve"> </w:t>
      </w:r>
      <w:r w:rsidR="00BD25EA">
        <w:rPr>
          <w:rFonts w:ascii="Franklin Gothic Book" w:eastAsia="Times New Roman" w:hAnsi="Franklin Gothic Book"/>
          <w:sz w:val="24"/>
          <w:szCs w:val="24"/>
        </w:rPr>
        <w:t xml:space="preserve"> </w:t>
      </w:r>
    </w:p>
    <w:p w14:paraId="59B36EF9" w14:textId="77777777" w:rsidR="004422D6" w:rsidRDefault="004422D6" w:rsidP="004422D6">
      <w:pPr>
        <w:shd w:val="clear" w:color="auto" w:fill="FFFFFF"/>
        <w:spacing w:before="0" w:beforeAutospacing="0" w:after="0" w:afterAutospacing="0"/>
        <w:ind w:left="1440"/>
        <w:rPr>
          <w:rFonts w:ascii="Franklin Gothic Book" w:eastAsia="Times New Roman" w:hAnsi="Franklin Gothic Book"/>
          <w:sz w:val="24"/>
          <w:szCs w:val="24"/>
        </w:rPr>
      </w:pPr>
    </w:p>
    <w:p w14:paraId="2CB829D5" w14:textId="551401FD" w:rsidR="00F60342" w:rsidRPr="00797D58" w:rsidRDefault="004422D6" w:rsidP="004422D6">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5.3</w:t>
      </w:r>
      <w:r>
        <w:rPr>
          <w:rFonts w:ascii="Franklin Gothic Book" w:eastAsia="Times New Roman" w:hAnsi="Franklin Gothic Book"/>
          <w:sz w:val="24"/>
          <w:szCs w:val="24"/>
        </w:rPr>
        <w:tab/>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Pr="004422D6">
        <w:rPr>
          <w:rFonts w:ascii="Franklin Gothic Book" w:eastAsia="Times New Roman" w:hAnsi="Franklin Gothic Book"/>
          <w:sz w:val="24"/>
          <w:szCs w:val="24"/>
        </w:rPr>
        <w:t>Nonadministrative faculty members who have applied for promotion and/or tenure may not be involved in the review and recommendation process of any candidate. Administrators who have applied for promotion may not be involved in the review and recommendation process of any candidate where there may be an actual or apparent conflict of interest. A candidate may provide input concerning selection of external reviewers if allowed by department and college policies.</w:t>
      </w:r>
      <w:r w:rsidR="00FE716A" w:rsidRPr="00797D58">
        <w:rPr>
          <w:rFonts w:ascii="Franklin Gothic Book" w:eastAsia="Times New Roman" w:hAnsi="Franklin Gothic Book"/>
          <w:sz w:val="24"/>
          <w:szCs w:val="24"/>
        </w:rPr>
        <w:br/>
      </w:r>
    </w:p>
    <w:p w14:paraId="30299A2F" w14:textId="243C51FC"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r w:rsidR="004422D6">
        <w:rPr>
          <w:rFonts w:ascii="Franklin Gothic Book" w:eastAsia="Times New Roman" w:hAnsi="Franklin Gothic Book"/>
          <w:sz w:val="24"/>
          <w:szCs w:val="24"/>
        </w:rPr>
        <w:t>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3921FCE6"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r w:rsidR="004422D6">
        <w:rPr>
          <w:rFonts w:ascii="Franklin Gothic Book" w:eastAsia="Times New Roman" w:hAnsi="Franklin Gothic Book"/>
          <w:sz w:val="24"/>
          <w:szCs w:val="24"/>
        </w:rPr>
        <w:t>5</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67EFE0EA"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r w:rsidR="004422D6">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0C7656">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0C7656">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0C7656">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0C7656">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0C7656">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0C7656">
      <w:pPr>
        <w:pStyle w:val="ListParagraph"/>
        <w:numPr>
          <w:ilvl w:val="0"/>
          <w:numId w:val="4"/>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11557D9B" w14:textId="1DDE36E6" w:rsidR="00C10266"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w:t>
      </w:r>
      <w:ins w:id="33" w:author="Microsoft Office User" w:date="2019-03-05T20:41:00Z">
        <w:r w:rsidR="000871C7">
          <w:rPr>
            <w:rFonts w:ascii="Franklin Gothic Book" w:eastAsia="Times New Roman" w:hAnsi="Franklin Gothic Book"/>
            <w:sz w:val="24"/>
            <w:szCs w:val="24"/>
          </w:rPr>
          <w:t xml:space="preserve">must </w:t>
        </w:r>
      </w:ins>
      <w:del w:id="34" w:author="Microsoft Office User" w:date="2019-03-05T20:41:00Z">
        <w:r w:rsidR="00F60342" w:rsidRPr="00797D58" w:rsidDel="000871C7">
          <w:rPr>
            <w:rFonts w:ascii="Franklin Gothic Book" w:eastAsia="Times New Roman" w:hAnsi="Franklin Gothic Book"/>
            <w:sz w:val="24"/>
            <w:szCs w:val="24"/>
          </w:rPr>
          <w:delText xml:space="preserve">shall </w:delText>
        </w:r>
      </w:del>
      <w:r w:rsidR="00F60342" w:rsidRPr="00797D58">
        <w:rPr>
          <w:rFonts w:ascii="Franklin Gothic Book" w:eastAsia="Times New Roman" w:hAnsi="Franklin Gothic Book"/>
          <w:sz w:val="24"/>
          <w:szCs w:val="24"/>
        </w:rPr>
        <w:t xml:space="preserve">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ollege's PTE Committee</w:t>
      </w:r>
      <w:r w:rsidR="00C10266">
        <w:rPr>
          <w:rFonts w:ascii="Franklin Gothic Book" w:eastAsia="Times New Roman" w:hAnsi="Franklin Gothic Book"/>
          <w:sz w:val="24"/>
          <w:szCs w:val="24"/>
        </w:rPr>
        <w:t xml:space="preserve"> according to the PTE Timeline published by the Office of the Provost: </w:t>
      </w:r>
      <w:hyperlink r:id="rId9" w:history="1">
        <w:r w:rsidR="00C10266" w:rsidRPr="00776996">
          <w:rPr>
            <w:rStyle w:val="Hyperlink"/>
            <w:rFonts w:ascii="Franklin Gothic Book" w:eastAsia="Times New Roman" w:hAnsi="Franklin Gothic Book"/>
            <w:sz w:val="24"/>
            <w:szCs w:val="24"/>
          </w:rPr>
          <w:t>https://www.ndsu.edu/fileadmin/provost/PTE/PTE_Timeline.pdf</w:t>
        </w:r>
      </w:hyperlink>
    </w:p>
    <w:p w14:paraId="5222063D" w14:textId="64457965"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7E433C1D" w14:textId="66967638" w:rsidR="00E121F1" w:rsidRDefault="00FE716A" w:rsidP="00F1002B">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E121F1" w:rsidRPr="00E121F1">
        <w:rPr>
          <w:rFonts w:ascii="Franklin Gothic Book" w:eastAsia="Times New Roman" w:hAnsi="Franklin Gothic Book"/>
          <w:sz w:val="24"/>
          <w:szCs w:val="24"/>
        </w:rPr>
        <w:t>In the absence of an approved extension, faculty who do not submit a tenure portfolio during their final probationary year, or who withdraw a submitted tenure portfolio, shall receive a one-year terminal contract for the following year.</w:t>
      </w:r>
      <w:ins w:id="35" w:author="Microsoft Office User" w:date="2019-03-05T20:41:00Z">
        <w:r w:rsidR="000871C7">
          <w:rPr>
            <w:rFonts w:ascii="Franklin Gothic Book" w:eastAsia="Times New Roman" w:hAnsi="Franklin Gothic Book"/>
            <w:sz w:val="24"/>
            <w:szCs w:val="24"/>
          </w:rPr>
          <w:t xml:space="preserve"> </w:t>
        </w:r>
        <w:r w:rsidR="000871C7" w:rsidRPr="000871C7">
          <w:rPr>
            <w:rFonts w:ascii="Franklin Gothic Book" w:eastAsia="Times New Roman" w:hAnsi="Franklin Gothic Book"/>
            <w:sz w:val="24"/>
            <w:szCs w:val="24"/>
          </w:rPr>
          <w:t>Only the candidate may withdraw a submitted tenure or promotion portfolio.</w:t>
        </w:r>
      </w:ins>
    </w:p>
    <w:p w14:paraId="0AB174BA" w14:textId="77777777" w:rsidR="00E121F1" w:rsidRDefault="00E121F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7E56434C" w14:textId="63DCB02E" w:rsidR="00F60342" w:rsidRPr="00797D58" w:rsidRDefault="00E121F1" w:rsidP="00144E02">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6.2.</w:t>
      </w:r>
      <w:r w:rsidR="002C5D3F">
        <w:rPr>
          <w:rFonts w:ascii="Franklin Gothic Book" w:eastAsia="Times New Roman" w:hAnsi="Franklin Gothic Book"/>
          <w:sz w:val="24"/>
          <w:szCs w:val="24"/>
        </w:rPr>
        <w:t>1</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After</w:t>
      </w:r>
      <w:r w:rsidR="00C10266">
        <w:rPr>
          <w:rFonts w:ascii="Franklin Gothic Book" w:eastAsia="Times New Roman" w:hAnsi="Franklin Gothic Book"/>
          <w:sz w:val="24"/>
          <w:szCs w:val="24"/>
        </w:rPr>
        <w:t xml:space="preserve"> the deadline for submission of the portfolio to the Dean’s office, as stated on the PTE timeline</w:t>
      </w:r>
      <w:r w:rsidR="00F60342" w:rsidRPr="00797D58">
        <w:rPr>
          <w:rFonts w:ascii="Franklin Gothic Book" w:eastAsia="Times New Roman" w:hAnsi="Franklin Gothic Book"/>
          <w:sz w:val="24"/>
          <w:szCs w:val="24"/>
        </w:rPr>
        <w:t xml:space="preserve">, the information that may be added to the portfolio is limited to </w:t>
      </w:r>
    </w:p>
    <w:p w14:paraId="4E60C573" w14:textId="77777777" w:rsidR="00F60342" w:rsidRPr="00797D58" w:rsidRDefault="00F60342" w:rsidP="00144E02">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144E02">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rsidP="00144E02">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78945748"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002C5D3F">
        <w:rPr>
          <w:rFonts w:ascii="Franklin Gothic Book" w:eastAsia="Times New Roman" w:hAnsi="Franklin Gothic Book"/>
          <w:sz w:val="24"/>
          <w:szCs w:val="24"/>
        </w:rPr>
        <w:t>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6DE56309"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002C5D3F">
        <w:rPr>
          <w:rFonts w:ascii="Franklin Gothic Book" w:eastAsia="Times New Roman" w:hAnsi="Franklin Gothic Book"/>
          <w:sz w:val="24"/>
          <w:szCs w:val="24"/>
        </w:rPr>
        <w:t>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24103AA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w:t>
      </w:r>
      <w:r w:rsidR="00C10266">
        <w:rPr>
          <w:rFonts w:ascii="Franklin Gothic Book" w:eastAsia="Times New Roman" w:hAnsi="Franklin Gothic Book"/>
          <w:sz w:val="24"/>
          <w:szCs w:val="24"/>
        </w:rPr>
        <w:t xml:space="preserve">the deadline for submission of the portfolio to the Dean’s Office </w:t>
      </w:r>
      <w:r w:rsidR="00F60342" w:rsidRPr="00797D58">
        <w:rPr>
          <w:rFonts w:ascii="Franklin Gothic Book" w:eastAsia="Times New Roman" w:hAnsi="Franklin Gothic Book"/>
          <w:sz w:val="24"/>
          <w:szCs w:val="24"/>
        </w:rPr>
        <w:t xml:space="preserve">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1EF756AF"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to the Provost</w:t>
      </w:r>
      <w:r w:rsidR="00C10266">
        <w:rPr>
          <w:rFonts w:ascii="Franklin Gothic Book" w:eastAsia="Times New Roman" w:hAnsi="Franklin Gothic Book"/>
          <w:sz w:val="24"/>
          <w:szCs w:val="24"/>
        </w:rPr>
        <w:t xml:space="preserve"> according to the PTE </w:t>
      </w:r>
      <w:r w:rsidR="00C10266">
        <w:rPr>
          <w:rFonts w:ascii="Franklin Gothic Book" w:eastAsia="Times New Roman" w:hAnsi="Franklin Gothic Book"/>
          <w:sz w:val="24"/>
          <w:szCs w:val="24"/>
        </w:rPr>
        <w:lastRenderedPageBreak/>
        <w:t>Timeline</w:t>
      </w:r>
      <w:r w:rsidR="00F60342" w:rsidRPr="00797D58">
        <w:rPr>
          <w:rFonts w:ascii="Franklin Gothic Book" w:eastAsia="Times New Roman" w:hAnsi="Franklin Gothic Book"/>
          <w:sz w:val="24"/>
          <w:szCs w:val="24"/>
        </w:rPr>
        <w:t xml:space="preserve">. A copy shall be sent to the Dean, the chair or head of the academic unit, and the candidate. </w:t>
      </w:r>
      <w:r w:rsidRPr="00797D58">
        <w:rPr>
          <w:rFonts w:ascii="Franklin Gothic Book" w:eastAsia="Times New Roman" w:hAnsi="Franklin Gothic Book"/>
          <w:sz w:val="24"/>
          <w:szCs w:val="24"/>
        </w:rPr>
        <w:br/>
      </w:r>
    </w:p>
    <w:p w14:paraId="2990D20F" w14:textId="60F5F19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w:t>
      </w:r>
      <w:r w:rsidR="00C10266">
        <w:rPr>
          <w:rFonts w:ascii="Franklin Gothic Book" w:eastAsia="Times New Roman" w:hAnsi="Franklin Gothic Book"/>
          <w:sz w:val="24"/>
          <w:szCs w:val="24"/>
        </w:rPr>
        <w:t xml:space="preserve"> according to the PTE Timeline</w:t>
      </w:r>
      <w:r w:rsidR="00F60342" w:rsidRPr="00797D58">
        <w:rPr>
          <w:rFonts w:ascii="Franklin Gothic Book" w:eastAsia="Times New Roman" w:hAnsi="Franklin Gothic Book"/>
          <w:sz w:val="24"/>
          <w:szCs w:val="24"/>
        </w:rPr>
        <w:t xml:space="preserve">.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0C7656">
      <w:pPr>
        <w:pStyle w:val="ListParagraph"/>
        <w:numPr>
          <w:ilvl w:val="1"/>
          <w:numId w:val="4"/>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2AB694C7" w14:textId="7B9D29D0" w:rsidR="00D61D30"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976505D" w14:textId="77777777" w:rsidR="00F60342" w:rsidRPr="00797D58" w:rsidRDefault="00FE716A" w:rsidP="000C7656">
      <w:pPr>
        <w:pStyle w:val="ListParagraph"/>
        <w:numPr>
          <w:ilvl w:val="0"/>
          <w:numId w:val="4"/>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nonpromotion decisions shall be pursuant to Policy 350.3. </w:t>
      </w:r>
    </w:p>
    <w:p w14:paraId="0AB9264B" w14:textId="77777777" w:rsidR="00F60342" w:rsidRPr="00797D58" w:rsidRDefault="00F60342" w:rsidP="000C7656">
      <w:pPr>
        <w:pStyle w:val="ListParagraph"/>
        <w:numPr>
          <w:ilvl w:val="0"/>
          <w:numId w:val="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0AD00062"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lastRenderedPageBreak/>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109C9148" w14:textId="77777777" w:rsidR="00144E02" w:rsidRDefault="007430E0" w:rsidP="00144E02">
      <w:pPr>
        <w:spacing w:before="0" w:beforeAutospacing="0" w:after="0" w:afterAutospacing="0"/>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F4C45">
        <w:rPr>
          <w:rFonts w:ascii="Franklin Gothic Book" w:eastAsia="Times New Roman" w:hAnsi="Franklin Gothic Book"/>
          <w:sz w:val="20"/>
          <w:szCs w:val="20"/>
        </w:rPr>
        <w:br/>
        <w:t xml:space="preserve">Housekeeping </w:t>
      </w:r>
      <w:r w:rsidR="00DF4C45">
        <w:rPr>
          <w:rFonts w:ascii="Franklin Gothic Book" w:eastAsia="Times New Roman" w:hAnsi="Franklin Gothic Book"/>
          <w:sz w:val="20"/>
          <w:szCs w:val="20"/>
        </w:rPr>
        <w:tab/>
        <w:t>April 19, 2017</w:t>
      </w:r>
      <w:r w:rsidR="00C10266">
        <w:rPr>
          <w:rFonts w:ascii="Franklin Gothic Book" w:eastAsia="Times New Roman" w:hAnsi="Franklin Gothic Book"/>
          <w:sz w:val="20"/>
          <w:szCs w:val="20"/>
        </w:rPr>
        <w:br/>
        <w:t>Amended</w:t>
      </w:r>
      <w:r w:rsidR="00C10266">
        <w:rPr>
          <w:rFonts w:ascii="Franklin Gothic Book" w:eastAsia="Times New Roman" w:hAnsi="Franklin Gothic Book"/>
          <w:sz w:val="20"/>
          <w:szCs w:val="20"/>
        </w:rPr>
        <w:tab/>
      </w:r>
      <w:r w:rsidR="005D0CA4">
        <w:rPr>
          <w:rFonts w:ascii="Franklin Gothic Book" w:eastAsia="Times New Roman" w:hAnsi="Franklin Gothic Book"/>
          <w:sz w:val="20"/>
          <w:szCs w:val="20"/>
        </w:rPr>
        <w:t>March 29, 2018</w:t>
      </w:r>
    </w:p>
    <w:p w14:paraId="2CACD0D2" w14:textId="3CE6A139" w:rsidR="00D56B95" w:rsidRPr="00FC27F9" w:rsidRDefault="00144E02" w:rsidP="00144E02">
      <w:pPr>
        <w:spacing w:before="0" w:beforeAutospacing="0" w:after="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t>February 27, 2019</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51B"/>
    <w:rsid w:val="0000291E"/>
    <w:rsid w:val="00010B5B"/>
    <w:rsid w:val="00010DD2"/>
    <w:rsid w:val="00027AD8"/>
    <w:rsid w:val="000306AE"/>
    <w:rsid w:val="00030848"/>
    <w:rsid w:val="0003301B"/>
    <w:rsid w:val="00046736"/>
    <w:rsid w:val="00051448"/>
    <w:rsid w:val="00054A2D"/>
    <w:rsid w:val="00055BC9"/>
    <w:rsid w:val="000567AF"/>
    <w:rsid w:val="0005742D"/>
    <w:rsid w:val="000669AD"/>
    <w:rsid w:val="000853DD"/>
    <w:rsid w:val="00086848"/>
    <w:rsid w:val="000871C7"/>
    <w:rsid w:val="00090865"/>
    <w:rsid w:val="000A629F"/>
    <w:rsid w:val="000A6D17"/>
    <w:rsid w:val="000B20C5"/>
    <w:rsid w:val="000C076B"/>
    <w:rsid w:val="000C4A86"/>
    <w:rsid w:val="000C7656"/>
    <w:rsid w:val="000D080B"/>
    <w:rsid w:val="000D2250"/>
    <w:rsid w:val="000D2F60"/>
    <w:rsid w:val="000D508B"/>
    <w:rsid w:val="000E0A4F"/>
    <w:rsid w:val="000E5717"/>
    <w:rsid w:val="00101762"/>
    <w:rsid w:val="00102D35"/>
    <w:rsid w:val="00111B7E"/>
    <w:rsid w:val="00114382"/>
    <w:rsid w:val="001231FB"/>
    <w:rsid w:val="00134466"/>
    <w:rsid w:val="001409D4"/>
    <w:rsid w:val="00144E02"/>
    <w:rsid w:val="00152A37"/>
    <w:rsid w:val="001670A6"/>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1530F"/>
    <w:rsid w:val="0022014F"/>
    <w:rsid w:val="0022352C"/>
    <w:rsid w:val="00241AE0"/>
    <w:rsid w:val="00243677"/>
    <w:rsid w:val="00250E78"/>
    <w:rsid w:val="00270765"/>
    <w:rsid w:val="002740DB"/>
    <w:rsid w:val="002775D8"/>
    <w:rsid w:val="0029081A"/>
    <w:rsid w:val="00294C14"/>
    <w:rsid w:val="00296230"/>
    <w:rsid w:val="002A13F3"/>
    <w:rsid w:val="002A37ED"/>
    <w:rsid w:val="002A4CF1"/>
    <w:rsid w:val="002B04A4"/>
    <w:rsid w:val="002B49DF"/>
    <w:rsid w:val="002B5800"/>
    <w:rsid w:val="002C5D3F"/>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6979"/>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2D6"/>
    <w:rsid w:val="00442BFD"/>
    <w:rsid w:val="00443FDE"/>
    <w:rsid w:val="00460E69"/>
    <w:rsid w:val="00463738"/>
    <w:rsid w:val="00474FD6"/>
    <w:rsid w:val="00490173"/>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B0016"/>
    <w:rsid w:val="005C0D68"/>
    <w:rsid w:val="005C2ABE"/>
    <w:rsid w:val="005D03C3"/>
    <w:rsid w:val="005D0CA4"/>
    <w:rsid w:val="005E4AF5"/>
    <w:rsid w:val="005F28AC"/>
    <w:rsid w:val="005F58AA"/>
    <w:rsid w:val="005F79B0"/>
    <w:rsid w:val="006008CF"/>
    <w:rsid w:val="00600CF5"/>
    <w:rsid w:val="00613EA9"/>
    <w:rsid w:val="00637182"/>
    <w:rsid w:val="006451CA"/>
    <w:rsid w:val="00652107"/>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D64A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832A2"/>
    <w:rsid w:val="008A0299"/>
    <w:rsid w:val="008B020E"/>
    <w:rsid w:val="008B165B"/>
    <w:rsid w:val="008C059F"/>
    <w:rsid w:val="008D1231"/>
    <w:rsid w:val="008D40A7"/>
    <w:rsid w:val="008D55CB"/>
    <w:rsid w:val="008D5AE5"/>
    <w:rsid w:val="008D6E8E"/>
    <w:rsid w:val="008E1E04"/>
    <w:rsid w:val="008E36A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1EFE"/>
    <w:rsid w:val="00985E35"/>
    <w:rsid w:val="009866BD"/>
    <w:rsid w:val="00994C3E"/>
    <w:rsid w:val="0099540E"/>
    <w:rsid w:val="00995E64"/>
    <w:rsid w:val="009A04C3"/>
    <w:rsid w:val="009A10BB"/>
    <w:rsid w:val="009A5B5B"/>
    <w:rsid w:val="009B7017"/>
    <w:rsid w:val="009C177B"/>
    <w:rsid w:val="009C5285"/>
    <w:rsid w:val="009D00EC"/>
    <w:rsid w:val="009D1B60"/>
    <w:rsid w:val="009D3DD3"/>
    <w:rsid w:val="009D472A"/>
    <w:rsid w:val="009E278E"/>
    <w:rsid w:val="009E4012"/>
    <w:rsid w:val="009E5814"/>
    <w:rsid w:val="009E6E87"/>
    <w:rsid w:val="009F7F0A"/>
    <w:rsid w:val="00A00C4A"/>
    <w:rsid w:val="00A015E6"/>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2EE2"/>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10266"/>
    <w:rsid w:val="00C30E39"/>
    <w:rsid w:val="00C43DD0"/>
    <w:rsid w:val="00C51333"/>
    <w:rsid w:val="00C523EC"/>
    <w:rsid w:val="00C62D26"/>
    <w:rsid w:val="00C65ECC"/>
    <w:rsid w:val="00C66AFC"/>
    <w:rsid w:val="00C7181E"/>
    <w:rsid w:val="00C749DB"/>
    <w:rsid w:val="00C7731D"/>
    <w:rsid w:val="00C8125E"/>
    <w:rsid w:val="00C81DBC"/>
    <w:rsid w:val="00C97E6B"/>
    <w:rsid w:val="00CA1508"/>
    <w:rsid w:val="00CB3820"/>
    <w:rsid w:val="00CD744D"/>
    <w:rsid w:val="00CE3B8F"/>
    <w:rsid w:val="00CF4785"/>
    <w:rsid w:val="00CF542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4C45"/>
    <w:rsid w:val="00DF7A29"/>
    <w:rsid w:val="00E060EA"/>
    <w:rsid w:val="00E121F1"/>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002B"/>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0A88"/>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07545">
      <w:bodyDiv w:val="1"/>
      <w:marLeft w:val="0"/>
      <w:marRight w:val="0"/>
      <w:marTop w:val="0"/>
      <w:marBottom w:val="0"/>
      <w:divBdr>
        <w:top w:val="none" w:sz="0" w:space="0" w:color="auto"/>
        <w:left w:val="none" w:sz="0" w:space="0" w:color="auto"/>
        <w:bottom w:val="none" w:sz="0" w:space="0" w:color="auto"/>
        <w:right w:val="none" w:sz="0" w:space="0" w:color="auto"/>
      </w:divBdr>
    </w:div>
    <w:div w:id="199905358">
      <w:bodyDiv w:val="1"/>
      <w:marLeft w:val="0"/>
      <w:marRight w:val="0"/>
      <w:marTop w:val="0"/>
      <w:marBottom w:val="0"/>
      <w:divBdr>
        <w:top w:val="none" w:sz="0" w:space="0" w:color="auto"/>
        <w:left w:val="none" w:sz="0" w:space="0" w:color="auto"/>
        <w:bottom w:val="none" w:sz="0" w:space="0" w:color="auto"/>
        <w:right w:val="none" w:sz="0" w:space="0" w:color="auto"/>
      </w:divBdr>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07133166">
      <w:bodyDiv w:val="1"/>
      <w:marLeft w:val="0"/>
      <w:marRight w:val="0"/>
      <w:marTop w:val="0"/>
      <w:marBottom w:val="0"/>
      <w:divBdr>
        <w:top w:val="none" w:sz="0" w:space="0" w:color="auto"/>
        <w:left w:val="none" w:sz="0" w:space="0" w:color="auto"/>
        <w:bottom w:val="none" w:sz="0" w:space="0" w:color="auto"/>
        <w:right w:val="none" w:sz="0" w:space="0" w:color="auto"/>
      </w:divBdr>
    </w:div>
    <w:div w:id="314840531">
      <w:bodyDiv w:val="1"/>
      <w:marLeft w:val="0"/>
      <w:marRight w:val="0"/>
      <w:marTop w:val="0"/>
      <w:marBottom w:val="0"/>
      <w:divBdr>
        <w:top w:val="none" w:sz="0" w:space="0" w:color="auto"/>
        <w:left w:val="none" w:sz="0" w:space="0" w:color="auto"/>
        <w:bottom w:val="none" w:sz="0" w:space="0" w:color="auto"/>
        <w:right w:val="none" w:sz="0" w:space="0" w:color="auto"/>
      </w:divBdr>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43635203">
      <w:bodyDiv w:val="1"/>
      <w:marLeft w:val="0"/>
      <w:marRight w:val="0"/>
      <w:marTop w:val="0"/>
      <w:marBottom w:val="0"/>
      <w:divBdr>
        <w:top w:val="none" w:sz="0" w:space="0" w:color="auto"/>
        <w:left w:val="none" w:sz="0" w:space="0" w:color="auto"/>
        <w:bottom w:val="none" w:sz="0" w:space="0" w:color="auto"/>
        <w:right w:val="none" w:sz="0" w:space="0" w:color="auto"/>
      </w:divBdr>
    </w:div>
    <w:div w:id="360278192">
      <w:bodyDiv w:val="1"/>
      <w:marLeft w:val="0"/>
      <w:marRight w:val="0"/>
      <w:marTop w:val="0"/>
      <w:marBottom w:val="0"/>
      <w:divBdr>
        <w:top w:val="none" w:sz="0" w:space="0" w:color="auto"/>
        <w:left w:val="none" w:sz="0" w:space="0" w:color="auto"/>
        <w:bottom w:val="none" w:sz="0" w:space="0" w:color="auto"/>
        <w:right w:val="none" w:sz="0" w:space="0" w:color="auto"/>
      </w:divBdr>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1361993">
      <w:bodyDiv w:val="1"/>
      <w:marLeft w:val="0"/>
      <w:marRight w:val="0"/>
      <w:marTop w:val="0"/>
      <w:marBottom w:val="0"/>
      <w:divBdr>
        <w:top w:val="none" w:sz="0" w:space="0" w:color="auto"/>
        <w:left w:val="none" w:sz="0" w:space="0" w:color="auto"/>
        <w:bottom w:val="none" w:sz="0" w:space="0" w:color="auto"/>
        <w:right w:val="none" w:sz="0" w:space="0" w:color="auto"/>
      </w:divBdr>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1944029">
      <w:bodyDiv w:val="1"/>
      <w:marLeft w:val="0"/>
      <w:marRight w:val="0"/>
      <w:marTop w:val="0"/>
      <w:marBottom w:val="0"/>
      <w:divBdr>
        <w:top w:val="none" w:sz="0" w:space="0" w:color="auto"/>
        <w:left w:val="none" w:sz="0" w:space="0" w:color="auto"/>
        <w:bottom w:val="none" w:sz="0" w:space="0" w:color="auto"/>
        <w:right w:val="none" w:sz="0" w:space="0" w:color="auto"/>
      </w:divBdr>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4850967">
      <w:bodyDiv w:val="1"/>
      <w:marLeft w:val="0"/>
      <w:marRight w:val="0"/>
      <w:marTop w:val="0"/>
      <w:marBottom w:val="0"/>
      <w:divBdr>
        <w:top w:val="none" w:sz="0" w:space="0" w:color="auto"/>
        <w:left w:val="none" w:sz="0" w:space="0" w:color="auto"/>
        <w:bottom w:val="none" w:sz="0" w:space="0" w:color="auto"/>
        <w:right w:val="none" w:sz="0" w:space="0" w:color="auto"/>
      </w:divBdr>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772236">
      <w:bodyDiv w:val="1"/>
      <w:marLeft w:val="0"/>
      <w:marRight w:val="0"/>
      <w:marTop w:val="0"/>
      <w:marBottom w:val="0"/>
      <w:divBdr>
        <w:top w:val="none" w:sz="0" w:space="0" w:color="auto"/>
        <w:left w:val="none" w:sz="0" w:space="0" w:color="auto"/>
        <w:bottom w:val="none" w:sz="0" w:space="0" w:color="auto"/>
        <w:right w:val="none" w:sz="0" w:space="0" w:color="auto"/>
      </w:divBdr>
    </w:div>
    <w:div w:id="663241782">
      <w:bodyDiv w:val="1"/>
      <w:marLeft w:val="0"/>
      <w:marRight w:val="0"/>
      <w:marTop w:val="0"/>
      <w:marBottom w:val="0"/>
      <w:divBdr>
        <w:top w:val="none" w:sz="0" w:space="0" w:color="auto"/>
        <w:left w:val="none" w:sz="0" w:space="0" w:color="auto"/>
        <w:bottom w:val="none" w:sz="0" w:space="0" w:color="auto"/>
        <w:right w:val="none" w:sz="0" w:space="0" w:color="auto"/>
      </w:divBdr>
    </w:div>
    <w:div w:id="674842814">
      <w:bodyDiv w:val="1"/>
      <w:marLeft w:val="0"/>
      <w:marRight w:val="0"/>
      <w:marTop w:val="0"/>
      <w:marBottom w:val="0"/>
      <w:divBdr>
        <w:top w:val="none" w:sz="0" w:space="0" w:color="auto"/>
        <w:left w:val="none" w:sz="0" w:space="0" w:color="auto"/>
        <w:bottom w:val="none" w:sz="0" w:space="0" w:color="auto"/>
        <w:right w:val="none" w:sz="0" w:space="0" w:color="auto"/>
      </w:divBdr>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9608201">
      <w:bodyDiv w:val="1"/>
      <w:marLeft w:val="0"/>
      <w:marRight w:val="0"/>
      <w:marTop w:val="0"/>
      <w:marBottom w:val="0"/>
      <w:divBdr>
        <w:top w:val="none" w:sz="0" w:space="0" w:color="auto"/>
        <w:left w:val="none" w:sz="0" w:space="0" w:color="auto"/>
        <w:bottom w:val="none" w:sz="0" w:space="0" w:color="auto"/>
        <w:right w:val="none" w:sz="0" w:space="0" w:color="auto"/>
      </w:divBdr>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674144">
      <w:bodyDiv w:val="1"/>
      <w:marLeft w:val="0"/>
      <w:marRight w:val="0"/>
      <w:marTop w:val="0"/>
      <w:marBottom w:val="0"/>
      <w:divBdr>
        <w:top w:val="none" w:sz="0" w:space="0" w:color="auto"/>
        <w:left w:val="none" w:sz="0" w:space="0" w:color="auto"/>
        <w:bottom w:val="none" w:sz="0" w:space="0" w:color="auto"/>
        <w:right w:val="none" w:sz="0" w:space="0" w:color="auto"/>
      </w:divBdr>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75142680">
      <w:bodyDiv w:val="1"/>
      <w:marLeft w:val="0"/>
      <w:marRight w:val="0"/>
      <w:marTop w:val="0"/>
      <w:marBottom w:val="0"/>
      <w:divBdr>
        <w:top w:val="none" w:sz="0" w:space="0" w:color="auto"/>
        <w:left w:val="none" w:sz="0" w:space="0" w:color="auto"/>
        <w:bottom w:val="none" w:sz="0" w:space="0" w:color="auto"/>
        <w:right w:val="none" w:sz="0" w:space="0" w:color="auto"/>
      </w:divBdr>
    </w:div>
    <w:div w:id="991060064">
      <w:bodyDiv w:val="1"/>
      <w:marLeft w:val="0"/>
      <w:marRight w:val="0"/>
      <w:marTop w:val="0"/>
      <w:marBottom w:val="0"/>
      <w:divBdr>
        <w:top w:val="none" w:sz="0" w:space="0" w:color="auto"/>
        <w:left w:val="none" w:sz="0" w:space="0" w:color="auto"/>
        <w:bottom w:val="none" w:sz="0" w:space="0" w:color="auto"/>
        <w:right w:val="none" w:sz="0" w:space="0" w:color="auto"/>
      </w:divBdr>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002862">
      <w:bodyDiv w:val="1"/>
      <w:marLeft w:val="0"/>
      <w:marRight w:val="0"/>
      <w:marTop w:val="0"/>
      <w:marBottom w:val="0"/>
      <w:divBdr>
        <w:top w:val="none" w:sz="0" w:space="0" w:color="auto"/>
        <w:left w:val="none" w:sz="0" w:space="0" w:color="auto"/>
        <w:bottom w:val="none" w:sz="0" w:space="0" w:color="auto"/>
        <w:right w:val="none" w:sz="0" w:space="0" w:color="auto"/>
      </w:divBdr>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9767791">
      <w:bodyDiv w:val="1"/>
      <w:marLeft w:val="0"/>
      <w:marRight w:val="0"/>
      <w:marTop w:val="0"/>
      <w:marBottom w:val="0"/>
      <w:divBdr>
        <w:top w:val="none" w:sz="0" w:space="0" w:color="auto"/>
        <w:left w:val="none" w:sz="0" w:space="0" w:color="auto"/>
        <w:bottom w:val="none" w:sz="0" w:space="0" w:color="auto"/>
        <w:right w:val="none" w:sz="0" w:space="0" w:color="auto"/>
      </w:divBdr>
    </w:div>
    <w:div w:id="1548949044">
      <w:bodyDiv w:val="1"/>
      <w:marLeft w:val="0"/>
      <w:marRight w:val="0"/>
      <w:marTop w:val="0"/>
      <w:marBottom w:val="0"/>
      <w:divBdr>
        <w:top w:val="none" w:sz="0" w:space="0" w:color="auto"/>
        <w:left w:val="none" w:sz="0" w:space="0" w:color="auto"/>
        <w:bottom w:val="none" w:sz="0" w:space="0" w:color="auto"/>
        <w:right w:val="none" w:sz="0" w:space="0" w:color="auto"/>
      </w:divBdr>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799757499">
      <w:bodyDiv w:val="1"/>
      <w:marLeft w:val="0"/>
      <w:marRight w:val="0"/>
      <w:marTop w:val="0"/>
      <w:marBottom w:val="0"/>
      <w:divBdr>
        <w:top w:val="none" w:sz="0" w:space="0" w:color="auto"/>
        <w:left w:val="none" w:sz="0" w:space="0" w:color="auto"/>
        <w:bottom w:val="none" w:sz="0" w:space="0" w:color="auto"/>
        <w:right w:val="none" w:sz="0" w:space="0" w:color="auto"/>
      </w:divBdr>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8001782">
      <w:bodyDiv w:val="1"/>
      <w:marLeft w:val="0"/>
      <w:marRight w:val="0"/>
      <w:marTop w:val="0"/>
      <w:marBottom w:val="0"/>
      <w:divBdr>
        <w:top w:val="none" w:sz="0" w:space="0" w:color="auto"/>
        <w:left w:val="none" w:sz="0" w:space="0" w:color="auto"/>
        <w:bottom w:val="none" w:sz="0" w:space="0" w:color="auto"/>
        <w:right w:val="none" w:sz="0" w:space="0" w:color="auto"/>
      </w:divBdr>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58290787">
      <w:bodyDiv w:val="1"/>
      <w:marLeft w:val="0"/>
      <w:marRight w:val="0"/>
      <w:marTop w:val="0"/>
      <w:marBottom w:val="0"/>
      <w:divBdr>
        <w:top w:val="none" w:sz="0" w:space="0" w:color="auto"/>
        <w:left w:val="none" w:sz="0" w:space="0" w:color="auto"/>
        <w:bottom w:val="none" w:sz="0" w:space="0" w:color="auto"/>
        <w:right w:val="none" w:sz="0" w:space="0" w:color="auto"/>
      </w:divBdr>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41858773">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20.pdf" TargetMode="External"/><Relationship Id="rId3" Type="http://schemas.openxmlformats.org/officeDocument/2006/relationships/settings" Target="settings.xml"/><Relationship Id="rId7" Type="http://schemas.openxmlformats.org/officeDocument/2006/relationships/hyperlink" Target="http://www.ndsu.edu/fileadmin/policy/16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scc@ndsu.edu" TargetMode="External"/><Relationship Id="rId11" Type="http://schemas.microsoft.com/office/2011/relationships/people" Target="people.xml"/><Relationship Id="rId5" Type="http://schemas.openxmlformats.org/officeDocument/2006/relationships/hyperlink" Target="mailto:ndsu.scc@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su.edu/fileadmin/provost/PTE/PTE_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Heather Higgins-Dochtermann</cp:lastModifiedBy>
  <cp:revision>20</cp:revision>
  <cp:lastPrinted>2017-04-19T20:48:00Z</cp:lastPrinted>
  <dcterms:created xsi:type="dcterms:W3CDTF">2019-01-04T15:38:00Z</dcterms:created>
  <dcterms:modified xsi:type="dcterms:W3CDTF">2019-03-07T15:56:00Z</dcterms:modified>
</cp:coreProperties>
</file>