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6F" w:rsidRDefault="007C186F" w:rsidP="003A63DD">
      <w:pPr>
        <w:pStyle w:val="Header"/>
        <w:jc w:val="right"/>
        <w:rPr>
          <w:rFonts w:ascii="Franklin Gothic Book" w:eastAsia="Franklin Gothic Book" w:hAnsi="Franklin Gothic Book" w:cs="Franklin Gothic Book"/>
          <w:b/>
          <w:spacing w:val="1"/>
          <w:sz w:val="36"/>
          <w:szCs w:val="36"/>
        </w:rPr>
      </w:pPr>
    </w:p>
    <w:p w:rsidR="003A63DD" w:rsidRDefault="00097A98" w:rsidP="00524868">
      <w:pPr>
        <w:pStyle w:val="Header"/>
        <w:tabs>
          <w:tab w:val="left" w:pos="3255"/>
        </w:tabs>
      </w:pP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bookmarkStart w:id="0" w:name="_GoBack"/>
      <w:bookmarkEnd w:id="0"/>
      <w:r w:rsidR="003A63DD">
        <w:t xml:space="preserve">Policy </w:t>
      </w:r>
      <w:r w:rsidR="00D603AC" w:rsidRPr="00D603AC">
        <w:rPr>
          <w:i/>
          <w:color w:val="FF0000"/>
        </w:rPr>
        <w:t>515</w:t>
      </w:r>
      <w:r w:rsidR="003A63DD">
        <w:t xml:space="preserve"> Version </w:t>
      </w:r>
      <w:r w:rsidR="00D603AC" w:rsidRPr="00D603AC">
        <w:rPr>
          <w:i/>
          <w:color w:val="FF0000"/>
        </w:rPr>
        <w:t>1 3/11/19</w:t>
      </w:r>
    </w:p>
    <w:p w:rsidR="003A63DD" w:rsidRPr="000F0A0C" w:rsidRDefault="003A63DD" w:rsidP="003A63D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A63DD" w:rsidRPr="007F7B54" w:rsidTr="001364A1">
        <w:tc>
          <w:tcPr>
            <w:tcW w:w="9828" w:type="dxa"/>
            <w:gridSpan w:val="3"/>
            <w:tcBorders>
              <w:top w:val="nil"/>
              <w:left w:val="nil"/>
              <w:bottom w:val="nil"/>
              <w:right w:val="nil"/>
            </w:tcBorders>
          </w:tcPr>
          <w:p w:rsidR="003A63DD" w:rsidRPr="007F7B54" w:rsidRDefault="003A63DD" w:rsidP="001364A1">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A63DD" w:rsidRPr="007F7B54" w:rsidTr="001364A1">
        <w:tc>
          <w:tcPr>
            <w:tcW w:w="1458" w:type="dxa"/>
            <w:tcBorders>
              <w:top w:val="nil"/>
              <w:left w:val="nil"/>
              <w:bottom w:val="nil"/>
              <w:right w:val="nil"/>
            </w:tcBorders>
          </w:tcPr>
          <w:p w:rsidR="003A63DD" w:rsidRPr="007F7B54" w:rsidRDefault="003A63DD" w:rsidP="001364A1">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45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A63DD" w:rsidRPr="007F7B54" w:rsidRDefault="003A63DD" w:rsidP="001364A1">
            <w:pPr>
              <w:spacing w:after="0" w:line="240" w:lineRule="auto"/>
              <w:rPr>
                <w:rFonts w:ascii="Arial Narrow" w:hAnsi="Arial Narrow"/>
                <w:i/>
              </w:rPr>
            </w:pPr>
          </w:p>
          <w:p w:rsidR="003A63DD" w:rsidRPr="007F7B54" w:rsidRDefault="003A63DD" w:rsidP="001364A1">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Pr>
                  <w:rStyle w:val="Hyperlink"/>
                  <w:rFonts w:ascii="Arial Narrow" w:hAnsi="Arial Narrow"/>
                  <w:b/>
                  <w:i/>
                </w:rPr>
                <w:t>ndsu.scc@ndsu.edu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A63DD" w:rsidRPr="007F7B54" w:rsidTr="001364A1">
        <w:tc>
          <w:tcPr>
            <w:tcW w:w="1458" w:type="dxa"/>
            <w:tcBorders>
              <w:top w:val="nil"/>
              <w:left w:val="nil"/>
              <w:bottom w:val="nil"/>
              <w:right w:val="nil"/>
            </w:tcBorders>
          </w:tcPr>
          <w:p w:rsidR="003A63DD" w:rsidRPr="007F7B54" w:rsidRDefault="003A63DD" w:rsidP="001364A1">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A63DD" w:rsidRPr="0082603C" w:rsidRDefault="003A63DD" w:rsidP="001364A1">
            <w:pPr>
              <w:pStyle w:val="ListParagraph"/>
              <w:spacing w:after="0" w:line="240" w:lineRule="auto"/>
              <w:ind w:left="0"/>
              <w:jc w:val="center"/>
              <w:rPr>
                <w:rFonts w:ascii="Arial Narrow" w:hAnsi="Arial Narrow"/>
                <w:color w:val="C00000"/>
                <w:sz w:val="28"/>
              </w:rPr>
            </w:pPr>
            <w:r>
              <w:rPr>
                <w:rFonts w:ascii="Arial Narrow" w:hAnsi="Arial Narrow"/>
                <w:color w:val="C00000"/>
                <w:sz w:val="28"/>
              </w:rPr>
              <w:t>515  Travel-Employees</w:t>
            </w:r>
          </w:p>
        </w:tc>
      </w:tr>
      <w:tr w:rsidR="003A63DD" w:rsidRPr="007F7B54" w:rsidTr="001364A1">
        <w:tc>
          <w:tcPr>
            <w:tcW w:w="9828" w:type="dxa"/>
            <w:gridSpan w:val="3"/>
            <w:tcBorders>
              <w:top w:val="nil"/>
              <w:left w:val="nil"/>
              <w:bottom w:val="nil"/>
              <w:right w:val="nil"/>
            </w:tcBorders>
          </w:tcPr>
          <w:p w:rsidR="003A63DD" w:rsidRPr="007F7B54" w:rsidRDefault="003A63DD" w:rsidP="003A63DD">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A63DD" w:rsidRPr="007F7B54" w:rsidTr="001364A1">
        <w:tc>
          <w:tcPr>
            <w:tcW w:w="9828" w:type="dxa"/>
            <w:gridSpan w:val="3"/>
            <w:tcBorders>
              <w:top w:val="nil"/>
              <w:left w:val="nil"/>
              <w:bottom w:val="nil"/>
              <w:right w:val="nil"/>
            </w:tcBorders>
          </w:tcPr>
          <w:p w:rsidR="003A63DD" w:rsidRPr="0082603C" w:rsidRDefault="003A63DD" w:rsidP="003A63DD">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097A98">
              <w:rPr>
                <w:rFonts w:ascii="Arial Narrow" w:hAnsi="Arial Narrow"/>
                <w:color w:val="C00000"/>
              </w:rPr>
            </w:r>
            <w:r w:rsidR="00097A98">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sidR="00097A98">
              <w:rPr>
                <w:rFonts w:ascii="Arial Narrow" w:hAnsi="Arial Narrow"/>
                <w:color w:val="C00000"/>
              </w:rPr>
            </w:r>
            <w:r w:rsidR="00097A98">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3A63DD" w:rsidRPr="0082603C" w:rsidRDefault="003A63DD" w:rsidP="003A63DD">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Updated mileage rate in 4.1 and 4.3 for rate change that took effect on January 1, 2019 and added additional clarification to 8.2.2 to be consistent with the NDSU State Fleet and Rental Vehicle Guidelines.</w:t>
            </w:r>
          </w:p>
          <w:p w:rsidR="003A63DD" w:rsidRPr="007F7B54" w:rsidRDefault="003A63DD" w:rsidP="001364A1">
            <w:pPr>
              <w:spacing w:after="0" w:line="240" w:lineRule="auto"/>
              <w:rPr>
                <w:rFonts w:ascii="Arial Narrow" w:hAnsi="Arial Narrow"/>
                <w:i/>
                <w:color w:val="C00000"/>
              </w:rPr>
            </w:pPr>
          </w:p>
        </w:tc>
      </w:tr>
      <w:tr w:rsidR="003A63DD" w:rsidRPr="007F7B54" w:rsidTr="001364A1">
        <w:tc>
          <w:tcPr>
            <w:tcW w:w="9828" w:type="dxa"/>
            <w:gridSpan w:val="3"/>
            <w:tcBorders>
              <w:top w:val="nil"/>
              <w:left w:val="nil"/>
              <w:bottom w:val="nil"/>
              <w:right w:val="nil"/>
            </w:tcBorders>
          </w:tcPr>
          <w:p w:rsidR="003A63DD" w:rsidRPr="007F7B54" w:rsidRDefault="003A63DD" w:rsidP="003A63DD">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A63DD" w:rsidRPr="007F7B54" w:rsidTr="001364A1">
        <w:tc>
          <w:tcPr>
            <w:tcW w:w="9828" w:type="dxa"/>
            <w:gridSpan w:val="3"/>
            <w:tcBorders>
              <w:top w:val="nil"/>
              <w:left w:val="nil"/>
              <w:bottom w:val="nil"/>
              <w:right w:val="nil"/>
            </w:tcBorders>
          </w:tcPr>
          <w:p w:rsidR="003A63DD" w:rsidRPr="0082603C" w:rsidRDefault="003A63DD" w:rsidP="003A63DD">
            <w:pPr>
              <w:pStyle w:val="ListParagraph"/>
              <w:numPr>
                <w:ilvl w:val="0"/>
                <w:numId w:val="2"/>
              </w:numPr>
              <w:spacing w:after="0" w:line="240" w:lineRule="auto"/>
              <w:rPr>
                <w:rFonts w:ascii="Arial Narrow" w:hAnsi="Arial Narrow"/>
                <w:color w:val="C00000"/>
              </w:rPr>
            </w:pPr>
            <w:r>
              <w:rPr>
                <w:rFonts w:ascii="Arial Narrow" w:hAnsi="Arial Narrow"/>
                <w:color w:val="C00000"/>
              </w:rPr>
              <w:t>Accounting Office – Lisa Ripplinger – 3/8/2019</w:t>
            </w:r>
          </w:p>
          <w:p w:rsidR="003A63DD" w:rsidRPr="007F7B54" w:rsidRDefault="003A63DD" w:rsidP="003A63DD">
            <w:pPr>
              <w:pStyle w:val="ListParagraph"/>
              <w:numPr>
                <w:ilvl w:val="0"/>
                <w:numId w:val="2"/>
              </w:numPr>
              <w:spacing w:after="0" w:line="240" w:lineRule="auto"/>
              <w:rPr>
                <w:rFonts w:ascii="Arial Narrow" w:hAnsi="Arial Narrow"/>
                <w:i/>
                <w:color w:val="C00000"/>
              </w:rPr>
            </w:pPr>
            <w:r>
              <w:rPr>
                <w:rFonts w:ascii="Arial Narrow" w:hAnsi="Arial Narrow"/>
                <w:i/>
                <w:color w:val="C00000"/>
              </w:rPr>
              <w:t>Lisa.m.ripplinger@ndsu.edu</w:t>
            </w:r>
          </w:p>
        </w:tc>
      </w:tr>
      <w:tr w:rsidR="003A63DD" w:rsidRPr="007F7B54" w:rsidTr="001364A1">
        <w:tc>
          <w:tcPr>
            <w:tcW w:w="9828" w:type="dxa"/>
            <w:gridSpan w:val="3"/>
            <w:tcBorders>
              <w:top w:val="nil"/>
              <w:left w:val="nil"/>
              <w:bottom w:val="nil"/>
              <w:right w:val="nil"/>
            </w:tcBorders>
          </w:tcPr>
          <w:p w:rsidR="003A63DD" w:rsidRDefault="003A63DD" w:rsidP="001364A1">
            <w:pPr>
              <w:pStyle w:val="ListParagraph"/>
              <w:spacing w:after="0" w:line="240" w:lineRule="auto"/>
              <w:ind w:left="360"/>
              <w:jc w:val="center"/>
              <w:rPr>
                <w:rFonts w:ascii="Arial Narrow" w:hAnsi="Arial Narrow"/>
                <w:b/>
                <w:i/>
                <w:sz w:val="18"/>
              </w:rPr>
            </w:pPr>
          </w:p>
          <w:p w:rsidR="003A63DD" w:rsidRDefault="003A63DD" w:rsidP="001364A1">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Heather Higgins-Dochtermann.</w:t>
            </w:r>
          </w:p>
          <w:p w:rsidR="003A63DD" w:rsidRPr="0082603C" w:rsidRDefault="003A63DD" w:rsidP="001364A1">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A63DD" w:rsidRPr="007F7B54" w:rsidTr="001364A1">
        <w:tc>
          <w:tcPr>
            <w:tcW w:w="9828" w:type="dxa"/>
            <w:gridSpan w:val="3"/>
            <w:tcBorders>
              <w:top w:val="nil"/>
              <w:left w:val="nil"/>
              <w:bottom w:val="nil"/>
              <w:right w:val="nil"/>
            </w:tcBorders>
          </w:tcPr>
          <w:p w:rsidR="003A63DD" w:rsidRPr="007F7B54" w:rsidRDefault="003A63DD" w:rsidP="003A63DD">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A63DD" w:rsidRPr="007F7B54" w:rsidRDefault="003A63DD" w:rsidP="001364A1">
            <w:pPr>
              <w:pStyle w:val="ListParagraph"/>
              <w:spacing w:after="0" w:line="240" w:lineRule="auto"/>
              <w:ind w:left="360"/>
              <w:jc w:val="center"/>
              <w:rPr>
                <w:rFonts w:ascii="Arial Narrow" w:hAnsi="Arial Narrow"/>
                <w:b/>
                <w:i/>
              </w:rPr>
            </w:pPr>
          </w:p>
        </w:tc>
      </w:tr>
      <w:tr w:rsidR="003A63DD" w:rsidRPr="007F7B54" w:rsidTr="001364A1">
        <w:trPr>
          <w:trHeight w:val="555"/>
        </w:trPr>
        <w:tc>
          <w:tcPr>
            <w:tcW w:w="3438" w:type="dxa"/>
            <w:gridSpan w:val="2"/>
            <w:tcBorders>
              <w:top w:val="nil"/>
              <w:left w:val="nil"/>
              <w:bottom w:val="nil"/>
              <w:right w:val="nil"/>
            </w:tcBorders>
          </w:tcPr>
          <w:p w:rsidR="003A63DD" w:rsidRPr="007F7B54" w:rsidRDefault="003A63DD" w:rsidP="001364A1">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A63DD" w:rsidRPr="007F7B54" w:rsidRDefault="003A63DD" w:rsidP="001364A1">
            <w:pPr>
              <w:spacing w:after="0" w:line="240" w:lineRule="auto"/>
              <w:rPr>
                <w:rFonts w:ascii="Arial Narrow" w:hAnsi="Arial Narrow"/>
                <w:sz w:val="20"/>
              </w:rPr>
            </w:pPr>
          </w:p>
          <w:p w:rsidR="003A63DD" w:rsidRPr="007F7B54" w:rsidRDefault="003A63DD" w:rsidP="001364A1">
            <w:pPr>
              <w:spacing w:after="0" w:line="240" w:lineRule="auto"/>
              <w:rPr>
                <w:rFonts w:ascii="Arial Narrow" w:hAnsi="Arial Narrow"/>
                <w:sz w:val="20"/>
              </w:rPr>
            </w:pPr>
          </w:p>
        </w:tc>
      </w:tr>
      <w:tr w:rsidR="003A63DD" w:rsidRPr="007F7B54" w:rsidTr="001364A1">
        <w:trPr>
          <w:trHeight w:val="555"/>
        </w:trPr>
        <w:tc>
          <w:tcPr>
            <w:tcW w:w="3438" w:type="dxa"/>
            <w:gridSpan w:val="2"/>
            <w:tcBorders>
              <w:top w:val="nil"/>
              <w:left w:val="nil"/>
              <w:bottom w:val="nil"/>
              <w:right w:val="nil"/>
            </w:tcBorders>
          </w:tcPr>
          <w:p w:rsidR="003A63DD" w:rsidRPr="007F7B54" w:rsidRDefault="003A63DD" w:rsidP="001364A1">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A63DD" w:rsidRPr="007F7B54" w:rsidRDefault="003A63DD" w:rsidP="001364A1">
            <w:pPr>
              <w:spacing w:after="0" w:line="240" w:lineRule="auto"/>
              <w:rPr>
                <w:rFonts w:ascii="Arial Narrow" w:hAnsi="Arial Narrow"/>
                <w:sz w:val="20"/>
              </w:rPr>
            </w:pPr>
          </w:p>
          <w:p w:rsidR="003A63DD" w:rsidRPr="007F7B54" w:rsidRDefault="003A63DD" w:rsidP="001364A1">
            <w:pPr>
              <w:spacing w:after="0" w:line="240" w:lineRule="auto"/>
              <w:rPr>
                <w:rFonts w:ascii="Arial Narrow" w:hAnsi="Arial Narrow"/>
                <w:sz w:val="20"/>
              </w:rPr>
            </w:pPr>
          </w:p>
        </w:tc>
      </w:tr>
      <w:tr w:rsidR="003A63DD" w:rsidRPr="007F7B54" w:rsidTr="001364A1">
        <w:trPr>
          <w:trHeight w:val="555"/>
        </w:trPr>
        <w:tc>
          <w:tcPr>
            <w:tcW w:w="3438" w:type="dxa"/>
            <w:gridSpan w:val="2"/>
            <w:tcBorders>
              <w:top w:val="nil"/>
              <w:left w:val="nil"/>
              <w:bottom w:val="nil"/>
              <w:right w:val="nil"/>
            </w:tcBorders>
          </w:tcPr>
          <w:p w:rsidR="003A63DD" w:rsidRPr="007F7B54" w:rsidRDefault="003A63DD" w:rsidP="001364A1">
            <w:pPr>
              <w:spacing w:after="0" w:line="240" w:lineRule="auto"/>
              <w:jc w:val="right"/>
              <w:rPr>
                <w:rFonts w:ascii="Arial Narrow" w:hAnsi="Arial Narrow"/>
                <w:b/>
              </w:rPr>
            </w:pPr>
            <w:r w:rsidRPr="007F7B54">
              <w:rPr>
                <w:rFonts w:ascii="Arial Narrow" w:hAnsi="Arial Narrow"/>
                <w:b/>
              </w:rPr>
              <w:t>Staff Senate:</w:t>
            </w:r>
          </w:p>
          <w:p w:rsidR="003A63DD" w:rsidRPr="007F7B54" w:rsidRDefault="003A63DD" w:rsidP="001364A1">
            <w:pPr>
              <w:spacing w:after="0" w:line="240" w:lineRule="auto"/>
              <w:jc w:val="right"/>
              <w:rPr>
                <w:rFonts w:ascii="Arial Narrow" w:hAnsi="Arial Narrow"/>
                <w:b/>
              </w:rPr>
            </w:pPr>
          </w:p>
        </w:tc>
        <w:tc>
          <w:tcPr>
            <w:tcW w:w="6390" w:type="dxa"/>
            <w:tcBorders>
              <w:top w:val="nil"/>
              <w:left w:val="nil"/>
              <w:bottom w:val="nil"/>
              <w:right w:val="nil"/>
            </w:tcBorders>
          </w:tcPr>
          <w:p w:rsidR="003A63DD" w:rsidRPr="007F7B54" w:rsidRDefault="003A63DD" w:rsidP="001364A1">
            <w:pPr>
              <w:spacing w:after="0" w:line="240" w:lineRule="auto"/>
              <w:rPr>
                <w:rFonts w:ascii="Arial Narrow" w:hAnsi="Arial Narrow"/>
                <w:sz w:val="20"/>
              </w:rPr>
            </w:pPr>
          </w:p>
          <w:p w:rsidR="003A63DD" w:rsidRPr="007F7B54" w:rsidRDefault="003A63DD" w:rsidP="001364A1">
            <w:pPr>
              <w:spacing w:after="0" w:line="240" w:lineRule="auto"/>
              <w:rPr>
                <w:rFonts w:ascii="Arial Narrow" w:hAnsi="Arial Narrow"/>
                <w:sz w:val="20"/>
              </w:rPr>
            </w:pPr>
          </w:p>
        </w:tc>
      </w:tr>
      <w:tr w:rsidR="003A63DD" w:rsidRPr="007F7B54" w:rsidTr="001364A1">
        <w:trPr>
          <w:trHeight w:val="555"/>
        </w:trPr>
        <w:tc>
          <w:tcPr>
            <w:tcW w:w="3438" w:type="dxa"/>
            <w:gridSpan w:val="2"/>
            <w:tcBorders>
              <w:top w:val="nil"/>
              <w:left w:val="nil"/>
              <w:bottom w:val="nil"/>
              <w:right w:val="nil"/>
            </w:tcBorders>
          </w:tcPr>
          <w:p w:rsidR="003A63DD" w:rsidRPr="007F7B54" w:rsidRDefault="003A63DD" w:rsidP="001364A1">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A63DD" w:rsidRPr="007F7B54" w:rsidRDefault="003A63DD" w:rsidP="001364A1">
            <w:pPr>
              <w:spacing w:after="0" w:line="240" w:lineRule="auto"/>
              <w:rPr>
                <w:rFonts w:ascii="Arial Narrow" w:hAnsi="Arial Narrow"/>
                <w:sz w:val="20"/>
              </w:rPr>
            </w:pPr>
          </w:p>
        </w:tc>
      </w:tr>
      <w:tr w:rsidR="003A63DD" w:rsidRPr="007F7B54" w:rsidTr="001364A1">
        <w:trPr>
          <w:trHeight w:val="555"/>
        </w:trPr>
        <w:tc>
          <w:tcPr>
            <w:tcW w:w="3438" w:type="dxa"/>
            <w:gridSpan w:val="2"/>
            <w:tcBorders>
              <w:top w:val="nil"/>
              <w:left w:val="nil"/>
              <w:bottom w:val="nil"/>
              <w:right w:val="nil"/>
            </w:tcBorders>
          </w:tcPr>
          <w:p w:rsidR="003A63DD" w:rsidRPr="007F7B54" w:rsidRDefault="003A63DD" w:rsidP="001364A1">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A63DD" w:rsidRPr="007F7B54" w:rsidRDefault="003A63DD" w:rsidP="001364A1">
            <w:pPr>
              <w:spacing w:after="0" w:line="240" w:lineRule="auto"/>
              <w:rPr>
                <w:rFonts w:ascii="Arial Narrow" w:hAnsi="Arial Narrow"/>
                <w:sz w:val="20"/>
              </w:rPr>
            </w:pPr>
          </w:p>
          <w:p w:rsidR="003A63DD" w:rsidRPr="007F7B54" w:rsidRDefault="003A63DD" w:rsidP="001364A1">
            <w:pPr>
              <w:spacing w:after="0" w:line="240" w:lineRule="auto"/>
              <w:rPr>
                <w:rFonts w:ascii="Arial Narrow" w:hAnsi="Arial Narrow"/>
                <w:sz w:val="20"/>
              </w:rPr>
            </w:pPr>
          </w:p>
        </w:tc>
      </w:tr>
    </w:tbl>
    <w:p w:rsidR="003A63DD" w:rsidRPr="0082603C" w:rsidRDefault="003A63DD" w:rsidP="003A63DD">
      <w:pPr>
        <w:rPr>
          <w:rFonts w:ascii="Arial Narrow" w:hAnsi="Arial Narrow"/>
          <w:b/>
          <w:sz w:val="20"/>
          <w:szCs w:val="20"/>
        </w:rPr>
      </w:pPr>
    </w:p>
    <w:p w:rsidR="003A63DD" w:rsidRPr="0082603C" w:rsidRDefault="003A63DD" w:rsidP="003A63D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Pr>
            <w:rStyle w:val="Hyperlink"/>
          </w:rPr>
          <w:t>ndsu.scc@ndsu.edu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A63DD" w:rsidRDefault="003A63DD">
      <w:pPr>
        <w:rPr>
          <w:rFonts w:ascii="Franklin Gothic Book" w:eastAsia="Franklin Gothic Book" w:hAnsi="Franklin Gothic Book" w:cs="Franklin Gothic Book"/>
          <w:b/>
          <w:spacing w:val="1"/>
          <w:sz w:val="36"/>
          <w:szCs w:val="36"/>
        </w:rPr>
      </w:pPr>
    </w:p>
    <w:p w:rsidR="003A63DD" w:rsidRDefault="003A63DD">
      <w:pPr>
        <w:rPr>
          <w:rFonts w:ascii="Franklin Gothic Book" w:eastAsia="Franklin Gothic Book" w:hAnsi="Franklin Gothic Book" w:cs="Franklin Gothic Book"/>
          <w:b/>
          <w:spacing w:val="1"/>
          <w:sz w:val="36"/>
          <w:szCs w:val="36"/>
        </w:rPr>
      </w:pPr>
    </w:p>
    <w:p w:rsidR="003A63DD" w:rsidRDefault="003A63DD">
      <w:pPr>
        <w:rPr>
          <w:rFonts w:ascii="Franklin Gothic Book" w:eastAsia="Franklin Gothic Book" w:hAnsi="Franklin Gothic Book" w:cs="Franklin Gothic Book"/>
          <w:b/>
          <w:spacing w:val="1"/>
          <w:sz w:val="36"/>
          <w:szCs w:val="36"/>
        </w:rPr>
      </w:pPr>
    </w:p>
    <w:p w:rsidR="003A63DD" w:rsidRDefault="003A63DD">
      <w:pPr>
        <w:rPr>
          <w:rFonts w:ascii="Franklin Gothic Book" w:eastAsia="Franklin Gothic Book" w:hAnsi="Franklin Gothic Book" w:cs="Franklin Gothic Book"/>
          <w:b/>
          <w:spacing w:val="1"/>
          <w:sz w:val="36"/>
          <w:szCs w:val="36"/>
        </w:rPr>
      </w:pPr>
    </w:p>
    <w:p w:rsidR="00A8023B" w:rsidRPr="00C720F3" w:rsidRDefault="00154F91">
      <w:pPr>
        <w:spacing w:before="67" w:after="0" w:line="240" w:lineRule="auto"/>
        <w:ind w:left="100" w:right="-20"/>
        <w:rPr>
          <w:rFonts w:ascii="Franklin Gothic Book" w:eastAsia="Franklin Gothic Book" w:hAnsi="Franklin Gothic Book" w:cs="Franklin Gothic Book"/>
          <w:b/>
          <w:sz w:val="36"/>
          <w:szCs w:val="36"/>
        </w:rPr>
      </w:pPr>
      <w:r w:rsidRPr="00C720F3">
        <w:rPr>
          <w:rFonts w:ascii="Franklin Gothic Book" w:eastAsia="Franklin Gothic Book" w:hAnsi="Franklin Gothic Book" w:cs="Franklin Gothic Book"/>
          <w:b/>
          <w:spacing w:val="1"/>
          <w:sz w:val="36"/>
          <w:szCs w:val="36"/>
        </w:rPr>
        <w:lastRenderedPageBreak/>
        <w:t>N</w:t>
      </w:r>
      <w:r w:rsidRPr="00C720F3">
        <w:rPr>
          <w:rFonts w:ascii="Franklin Gothic Book" w:eastAsia="Franklin Gothic Book" w:hAnsi="Franklin Gothic Book" w:cs="Franklin Gothic Book"/>
          <w:b/>
          <w:sz w:val="36"/>
          <w:szCs w:val="36"/>
        </w:rPr>
        <w:t>o</w:t>
      </w:r>
      <w:r w:rsidRPr="00C720F3">
        <w:rPr>
          <w:rFonts w:ascii="Franklin Gothic Book" w:eastAsia="Franklin Gothic Book" w:hAnsi="Franklin Gothic Book" w:cs="Franklin Gothic Book"/>
          <w:b/>
          <w:spacing w:val="-1"/>
          <w:sz w:val="36"/>
          <w:szCs w:val="36"/>
        </w:rPr>
        <w:t>r</w:t>
      </w:r>
      <w:r w:rsidRPr="00C720F3">
        <w:rPr>
          <w:rFonts w:ascii="Franklin Gothic Book" w:eastAsia="Franklin Gothic Book" w:hAnsi="Franklin Gothic Book" w:cs="Franklin Gothic Book"/>
          <w:b/>
          <w:sz w:val="36"/>
          <w:szCs w:val="36"/>
        </w:rPr>
        <w:t>th</w:t>
      </w:r>
      <w:r w:rsidRPr="00C720F3">
        <w:rPr>
          <w:rFonts w:ascii="Franklin Gothic Book" w:eastAsia="Franklin Gothic Book" w:hAnsi="Franklin Gothic Book" w:cs="Franklin Gothic Book"/>
          <w:b/>
          <w:spacing w:val="-6"/>
          <w:sz w:val="36"/>
          <w:szCs w:val="36"/>
        </w:rPr>
        <w:t xml:space="preserve"> </w:t>
      </w:r>
      <w:r w:rsidRPr="00C720F3">
        <w:rPr>
          <w:rFonts w:ascii="Franklin Gothic Book" w:eastAsia="Franklin Gothic Book" w:hAnsi="Franklin Gothic Book" w:cs="Franklin Gothic Book"/>
          <w:b/>
          <w:spacing w:val="3"/>
          <w:sz w:val="36"/>
          <w:szCs w:val="36"/>
        </w:rPr>
        <w:t>D</w:t>
      </w:r>
      <w:r w:rsidRPr="00C720F3">
        <w:rPr>
          <w:rFonts w:ascii="Franklin Gothic Book" w:eastAsia="Franklin Gothic Book" w:hAnsi="Franklin Gothic Book" w:cs="Franklin Gothic Book"/>
          <w:b/>
          <w:sz w:val="36"/>
          <w:szCs w:val="36"/>
        </w:rPr>
        <w:t>a</w:t>
      </w:r>
      <w:r w:rsidRPr="00C720F3">
        <w:rPr>
          <w:rFonts w:ascii="Franklin Gothic Book" w:eastAsia="Franklin Gothic Book" w:hAnsi="Franklin Gothic Book" w:cs="Franklin Gothic Book"/>
          <w:b/>
          <w:spacing w:val="-1"/>
          <w:sz w:val="36"/>
          <w:szCs w:val="36"/>
        </w:rPr>
        <w:t>k</w:t>
      </w:r>
      <w:r w:rsidRPr="00C720F3">
        <w:rPr>
          <w:rFonts w:ascii="Franklin Gothic Book" w:eastAsia="Franklin Gothic Book" w:hAnsi="Franklin Gothic Book" w:cs="Franklin Gothic Book"/>
          <w:b/>
          <w:sz w:val="36"/>
          <w:szCs w:val="36"/>
        </w:rPr>
        <w:t>ota</w:t>
      </w:r>
      <w:r w:rsidRPr="00C720F3">
        <w:rPr>
          <w:rFonts w:ascii="Franklin Gothic Book" w:eastAsia="Franklin Gothic Book" w:hAnsi="Franklin Gothic Book" w:cs="Franklin Gothic Book"/>
          <w:b/>
          <w:spacing w:val="-9"/>
          <w:sz w:val="36"/>
          <w:szCs w:val="36"/>
        </w:rPr>
        <w:t xml:space="preserve"> </w:t>
      </w:r>
      <w:r w:rsidRPr="00C720F3">
        <w:rPr>
          <w:rFonts w:ascii="Franklin Gothic Book" w:eastAsia="Franklin Gothic Book" w:hAnsi="Franklin Gothic Book" w:cs="Franklin Gothic Book"/>
          <w:b/>
          <w:sz w:val="36"/>
          <w:szCs w:val="36"/>
        </w:rPr>
        <w:t>S</w:t>
      </w:r>
      <w:r w:rsidRPr="00C720F3">
        <w:rPr>
          <w:rFonts w:ascii="Franklin Gothic Book" w:eastAsia="Franklin Gothic Book" w:hAnsi="Franklin Gothic Book" w:cs="Franklin Gothic Book"/>
          <w:b/>
          <w:spacing w:val="-1"/>
          <w:sz w:val="36"/>
          <w:szCs w:val="36"/>
        </w:rPr>
        <w:t>t</w:t>
      </w:r>
      <w:r w:rsidRPr="00C720F3">
        <w:rPr>
          <w:rFonts w:ascii="Franklin Gothic Book" w:eastAsia="Franklin Gothic Book" w:hAnsi="Franklin Gothic Book" w:cs="Franklin Gothic Book"/>
          <w:b/>
          <w:spacing w:val="1"/>
          <w:sz w:val="36"/>
          <w:szCs w:val="36"/>
        </w:rPr>
        <w:t>a</w:t>
      </w:r>
      <w:r w:rsidRPr="00C720F3">
        <w:rPr>
          <w:rFonts w:ascii="Franklin Gothic Book" w:eastAsia="Franklin Gothic Book" w:hAnsi="Franklin Gothic Book" w:cs="Franklin Gothic Book"/>
          <w:b/>
          <w:sz w:val="36"/>
          <w:szCs w:val="36"/>
        </w:rPr>
        <w:t>te</w:t>
      </w:r>
      <w:r w:rsidRPr="00C720F3">
        <w:rPr>
          <w:rFonts w:ascii="Franklin Gothic Book" w:eastAsia="Franklin Gothic Book" w:hAnsi="Franklin Gothic Book" w:cs="Franklin Gothic Book"/>
          <w:b/>
          <w:spacing w:val="-8"/>
          <w:sz w:val="36"/>
          <w:szCs w:val="36"/>
        </w:rPr>
        <w:t xml:space="preserve"> </w:t>
      </w:r>
      <w:r w:rsidRPr="00C720F3">
        <w:rPr>
          <w:rFonts w:ascii="Franklin Gothic Book" w:eastAsia="Franklin Gothic Book" w:hAnsi="Franklin Gothic Book" w:cs="Franklin Gothic Book"/>
          <w:b/>
          <w:sz w:val="36"/>
          <w:szCs w:val="36"/>
        </w:rPr>
        <w:t>Unive</w:t>
      </w:r>
      <w:r w:rsidRPr="00C720F3">
        <w:rPr>
          <w:rFonts w:ascii="Franklin Gothic Book" w:eastAsia="Franklin Gothic Book" w:hAnsi="Franklin Gothic Book" w:cs="Franklin Gothic Book"/>
          <w:b/>
          <w:spacing w:val="-1"/>
          <w:sz w:val="36"/>
          <w:szCs w:val="36"/>
        </w:rPr>
        <w:t>r</w:t>
      </w:r>
      <w:r w:rsidRPr="00C720F3">
        <w:rPr>
          <w:rFonts w:ascii="Franklin Gothic Book" w:eastAsia="Franklin Gothic Book" w:hAnsi="Franklin Gothic Book" w:cs="Franklin Gothic Book"/>
          <w:b/>
          <w:spacing w:val="3"/>
          <w:sz w:val="36"/>
          <w:szCs w:val="36"/>
        </w:rPr>
        <w:t>s</w:t>
      </w:r>
      <w:r w:rsidRPr="00C720F3">
        <w:rPr>
          <w:rFonts w:ascii="Franklin Gothic Book" w:eastAsia="Franklin Gothic Book" w:hAnsi="Franklin Gothic Book" w:cs="Franklin Gothic Book"/>
          <w:b/>
          <w:sz w:val="36"/>
          <w:szCs w:val="36"/>
        </w:rPr>
        <w:t>i</w:t>
      </w:r>
      <w:r w:rsidRPr="00C720F3">
        <w:rPr>
          <w:rFonts w:ascii="Franklin Gothic Book" w:eastAsia="Franklin Gothic Book" w:hAnsi="Franklin Gothic Book" w:cs="Franklin Gothic Book"/>
          <w:b/>
          <w:spacing w:val="-1"/>
          <w:sz w:val="36"/>
          <w:szCs w:val="36"/>
        </w:rPr>
        <w:t>t</w:t>
      </w:r>
      <w:r w:rsidRPr="00C720F3">
        <w:rPr>
          <w:rFonts w:ascii="Franklin Gothic Book" w:eastAsia="Franklin Gothic Book" w:hAnsi="Franklin Gothic Book" w:cs="Franklin Gothic Book"/>
          <w:b/>
          <w:sz w:val="36"/>
          <w:szCs w:val="36"/>
        </w:rPr>
        <w:t>y</w:t>
      </w:r>
    </w:p>
    <w:p w:rsidR="00C720F3" w:rsidRDefault="00154F91" w:rsidP="00C720F3">
      <w:pPr>
        <w:spacing w:before="4" w:after="0" w:line="332" w:lineRule="exact"/>
        <w:ind w:left="100" w:right="-20"/>
        <w:rPr>
          <w:rFonts w:ascii="Franklin Gothic Book" w:eastAsia="Franklin Gothic Book" w:hAnsi="Franklin Gothic Book" w:cs="Franklin Gothic Book"/>
          <w:b/>
          <w:position w:val="-1"/>
          <w:sz w:val="30"/>
          <w:szCs w:val="30"/>
        </w:rPr>
      </w:pPr>
      <w:r w:rsidRPr="00C720F3">
        <w:rPr>
          <w:rFonts w:ascii="Franklin Gothic Book" w:eastAsia="Franklin Gothic Book" w:hAnsi="Franklin Gothic Book" w:cs="Franklin Gothic Book"/>
          <w:b/>
          <w:position w:val="-1"/>
          <w:sz w:val="30"/>
          <w:szCs w:val="30"/>
        </w:rPr>
        <w:t>Po</w:t>
      </w:r>
      <w:r w:rsidRPr="00C720F3">
        <w:rPr>
          <w:rFonts w:ascii="Franklin Gothic Book" w:eastAsia="Franklin Gothic Book" w:hAnsi="Franklin Gothic Book" w:cs="Franklin Gothic Book"/>
          <w:b/>
          <w:spacing w:val="1"/>
          <w:position w:val="-1"/>
          <w:sz w:val="30"/>
          <w:szCs w:val="30"/>
        </w:rPr>
        <w:t>l</w:t>
      </w:r>
      <w:r w:rsidRPr="00C720F3">
        <w:rPr>
          <w:rFonts w:ascii="Franklin Gothic Book" w:eastAsia="Franklin Gothic Book" w:hAnsi="Franklin Gothic Book" w:cs="Franklin Gothic Book"/>
          <w:b/>
          <w:position w:val="-1"/>
          <w:sz w:val="30"/>
          <w:szCs w:val="30"/>
        </w:rPr>
        <w:t>icy</w:t>
      </w:r>
      <w:r w:rsidRPr="00C720F3">
        <w:rPr>
          <w:rFonts w:ascii="Franklin Gothic Book" w:eastAsia="Franklin Gothic Book" w:hAnsi="Franklin Gothic Book" w:cs="Franklin Gothic Book"/>
          <w:b/>
          <w:spacing w:val="-8"/>
          <w:position w:val="-1"/>
          <w:sz w:val="30"/>
          <w:szCs w:val="30"/>
        </w:rPr>
        <w:t xml:space="preserve"> </w:t>
      </w:r>
      <w:r w:rsidRPr="00C720F3">
        <w:rPr>
          <w:rFonts w:ascii="Franklin Gothic Book" w:eastAsia="Franklin Gothic Book" w:hAnsi="Franklin Gothic Book" w:cs="Franklin Gothic Book"/>
          <w:b/>
          <w:spacing w:val="1"/>
          <w:position w:val="-1"/>
          <w:sz w:val="30"/>
          <w:szCs w:val="30"/>
        </w:rPr>
        <w:t>M</w:t>
      </w:r>
      <w:r w:rsidRPr="00C720F3">
        <w:rPr>
          <w:rFonts w:ascii="Franklin Gothic Book" w:eastAsia="Franklin Gothic Book" w:hAnsi="Franklin Gothic Book" w:cs="Franklin Gothic Book"/>
          <w:b/>
          <w:position w:val="-1"/>
          <w:sz w:val="30"/>
          <w:szCs w:val="30"/>
        </w:rPr>
        <w:t>an</w:t>
      </w:r>
      <w:r w:rsidRPr="00C720F3">
        <w:rPr>
          <w:rFonts w:ascii="Franklin Gothic Book" w:eastAsia="Franklin Gothic Book" w:hAnsi="Franklin Gothic Book" w:cs="Franklin Gothic Book"/>
          <w:b/>
          <w:spacing w:val="1"/>
          <w:position w:val="-1"/>
          <w:sz w:val="30"/>
          <w:szCs w:val="30"/>
        </w:rPr>
        <w:t>u</w:t>
      </w:r>
      <w:r w:rsidRPr="00C720F3">
        <w:rPr>
          <w:rFonts w:ascii="Franklin Gothic Book" w:eastAsia="Franklin Gothic Book" w:hAnsi="Franklin Gothic Book" w:cs="Franklin Gothic Book"/>
          <w:b/>
          <w:position w:val="-1"/>
          <w:sz w:val="30"/>
          <w:szCs w:val="30"/>
        </w:rPr>
        <w:t>al</w:t>
      </w:r>
    </w:p>
    <w:p w:rsidR="00C720F3" w:rsidRPr="00C720F3" w:rsidRDefault="00C720F3" w:rsidP="00C720F3">
      <w:pPr>
        <w:spacing w:before="4" w:after="0" w:line="332" w:lineRule="exact"/>
        <w:ind w:right="-20"/>
        <w:rPr>
          <w:rFonts w:ascii="Franklin Gothic Book" w:eastAsia="Franklin Gothic Book" w:hAnsi="Franklin Gothic Book" w:cs="Franklin Gothic Book"/>
          <w:b/>
          <w:sz w:val="30"/>
          <w:szCs w:val="30"/>
        </w:rPr>
      </w:pPr>
      <w:r>
        <w:rPr>
          <w:rFonts w:ascii="Franklin Gothic Book" w:eastAsia="Franklin Gothic Book" w:hAnsi="Franklin Gothic Book" w:cs="Franklin Gothic Book"/>
          <w:b/>
          <w:sz w:val="30"/>
          <w:szCs w:val="30"/>
        </w:rPr>
        <w:t>________________________________________________________________________</w:t>
      </w:r>
    </w:p>
    <w:p w:rsidR="00C720F3" w:rsidRDefault="00C720F3">
      <w:pPr>
        <w:spacing w:before="1" w:after="0" w:line="240" w:lineRule="auto"/>
        <w:ind w:left="100" w:right="-20"/>
        <w:rPr>
          <w:rFonts w:ascii="Franklin Gothic Book" w:eastAsia="Franklin Gothic Book" w:hAnsi="Franklin Gothic Book" w:cs="Franklin Gothic Book"/>
          <w:b/>
          <w:sz w:val="27"/>
          <w:szCs w:val="27"/>
        </w:rPr>
      </w:pPr>
    </w:p>
    <w:p w:rsidR="00C720F3" w:rsidRDefault="00C720F3">
      <w:pPr>
        <w:spacing w:before="1" w:after="0" w:line="240" w:lineRule="auto"/>
        <w:ind w:left="100" w:right="-20"/>
        <w:rPr>
          <w:rFonts w:ascii="Franklin Gothic Book" w:eastAsia="Franklin Gothic Book" w:hAnsi="Franklin Gothic Book" w:cs="Franklin Gothic Book"/>
          <w:b/>
          <w:sz w:val="27"/>
          <w:szCs w:val="27"/>
        </w:rPr>
      </w:pPr>
      <w:r>
        <w:rPr>
          <w:rFonts w:ascii="Franklin Gothic Book" w:eastAsia="Franklin Gothic Book" w:hAnsi="Franklin Gothic Book" w:cs="Franklin Gothic Book"/>
          <w:b/>
          <w:sz w:val="27"/>
          <w:szCs w:val="27"/>
        </w:rPr>
        <w:t>SECTION 515</w:t>
      </w:r>
    </w:p>
    <w:p w:rsidR="00A8023B" w:rsidRPr="00C720F3" w:rsidRDefault="00154F91">
      <w:pPr>
        <w:spacing w:before="1" w:after="0" w:line="240" w:lineRule="auto"/>
        <w:ind w:left="100" w:right="-20"/>
        <w:rPr>
          <w:rFonts w:ascii="Franklin Gothic Book" w:eastAsia="Franklin Gothic Book" w:hAnsi="Franklin Gothic Book" w:cs="Franklin Gothic Book"/>
          <w:b/>
          <w:sz w:val="27"/>
          <w:szCs w:val="27"/>
        </w:rPr>
      </w:pPr>
      <w:r w:rsidRPr="00C720F3">
        <w:rPr>
          <w:rFonts w:ascii="Franklin Gothic Book" w:eastAsia="Franklin Gothic Book" w:hAnsi="Franklin Gothic Book" w:cs="Franklin Gothic Book"/>
          <w:b/>
          <w:sz w:val="27"/>
          <w:szCs w:val="27"/>
        </w:rPr>
        <w:t>TR</w:t>
      </w:r>
      <w:r w:rsidRPr="00C720F3">
        <w:rPr>
          <w:rFonts w:ascii="Franklin Gothic Book" w:eastAsia="Franklin Gothic Book" w:hAnsi="Franklin Gothic Book" w:cs="Franklin Gothic Book"/>
          <w:b/>
          <w:spacing w:val="-2"/>
          <w:sz w:val="27"/>
          <w:szCs w:val="27"/>
        </w:rPr>
        <w:t>A</w:t>
      </w:r>
      <w:r w:rsidRPr="00C720F3">
        <w:rPr>
          <w:rFonts w:ascii="Franklin Gothic Book" w:eastAsia="Franklin Gothic Book" w:hAnsi="Franklin Gothic Book" w:cs="Franklin Gothic Book"/>
          <w:b/>
          <w:sz w:val="27"/>
          <w:szCs w:val="27"/>
        </w:rPr>
        <w:t>V</w:t>
      </w:r>
      <w:r w:rsidRPr="00C720F3">
        <w:rPr>
          <w:rFonts w:ascii="Franklin Gothic Book" w:eastAsia="Franklin Gothic Book" w:hAnsi="Franklin Gothic Book" w:cs="Franklin Gothic Book"/>
          <w:b/>
          <w:spacing w:val="1"/>
          <w:sz w:val="27"/>
          <w:szCs w:val="27"/>
        </w:rPr>
        <w:t>E</w:t>
      </w:r>
      <w:r w:rsidRPr="00C720F3">
        <w:rPr>
          <w:rFonts w:ascii="Franklin Gothic Book" w:eastAsia="Franklin Gothic Book" w:hAnsi="Franklin Gothic Book" w:cs="Franklin Gothic Book"/>
          <w:b/>
          <w:sz w:val="27"/>
          <w:szCs w:val="27"/>
        </w:rPr>
        <w:t>L -</w:t>
      </w:r>
      <w:r w:rsidRPr="00C720F3">
        <w:rPr>
          <w:rFonts w:ascii="Franklin Gothic Book" w:eastAsia="Franklin Gothic Book" w:hAnsi="Franklin Gothic Book" w:cs="Franklin Gothic Book"/>
          <w:b/>
          <w:spacing w:val="-1"/>
          <w:sz w:val="27"/>
          <w:szCs w:val="27"/>
        </w:rPr>
        <w:t xml:space="preserve"> </w:t>
      </w:r>
      <w:r w:rsidRPr="00C720F3">
        <w:rPr>
          <w:rFonts w:ascii="Franklin Gothic Book" w:eastAsia="Franklin Gothic Book" w:hAnsi="Franklin Gothic Book" w:cs="Franklin Gothic Book"/>
          <w:b/>
          <w:sz w:val="27"/>
          <w:szCs w:val="27"/>
        </w:rPr>
        <w:t>E</w:t>
      </w:r>
      <w:r w:rsidRPr="00C720F3">
        <w:rPr>
          <w:rFonts w:ascii="Franklin Gothic Book" w:eastAsia="Franklin Gothic Book" w:hAnsi="Franklin Gothic Book" w:cs="Franklin Gothic Book"/>
          <w:b/>
          <w:spacing w:val="1"/>
          <w:sz w:val="27"/>
          <w:szCs w:val="27"/>
        </w:rPr>
        <w:t>M</w:t>
      </w:r>
      <w:r w:rsidRPr="00C720F3">
        <w:rPr>
          <w:rFonts w:ascii="Franklin Gothic Book" w:eastAsia="Franklin Gothic Book" w:hAnsi="Franklin Gothic Book" w:cs="Franklin Gothic Book"/>
          <w:b/>
          <w:sz w:val="27"/>
          <w:szCs w:val="27"/>
        </w:rPr>
        <w:t>P</w:t>
      </w:r>
      <w:r w:rsidRPr="00C720F3">
        <w:rPr>
          <w:rFonts w:ascii="Franklin Gothic Book" w:eastAsia="Franklin Gothic Book" w:hAnsi="Franklin Gothic Book" w:cs="Franklin Gothic Book"/>
          <w:b/>
          <w:spacing w:val="-1"/>
          <w:sz w:val="27"/>
          <w:szCs w:val="27"/>
        </w:rPr>
        <w:t>L</w:t>
      </w:r>
      <w:r w:rsidRPr="00C720F3">
        <w:rPr>
          <w:rFonts w:ascii="Franklin Gothic Book" w:eastAsia="Franklin Gothic Book" w:hAnsi="Franklin Gothic Book" w:cs="Franklin Gothic Book"/>
          <w:b/>
          <w:spacing w:val="-3"/>
          <w:sz w:val="27"/>
          <w:szCs w:val="27"/>
        </w:rPr>
        <w:t>O</w:t>
      </w:r>
      <w:r w:rsidRPr="00C720F3">
        <w:rPr>
          <w:rFonts w:ascii="Franklin Gothic Book" w:eastAsia="Franklin Gothic Book" w:hAnsi="Franklin Gothic Book" w:cs="Franklin Gothic Book"/>
          <w:b/>
          <w:sz w:val="27"/>
          <w:szCs w:val="27"/>
        </w:rPr>
        <w:t>YE</w:t>
      </w:r>
      <w:r w:rsidRPr="00C720F3">
        <w:rPr>
          <w:rFonts w:ascii="Franklin Gothic Book" w:eastAsia="Franklin Gothic Book" w:hAnsi="Franklin Gothic Book" w:cs="Franklin Gothic Book"/>
          <w:b/>
          <w:spacing w:val="-2"/>
          <w:sz w:val="27"/>
          <w:szCs w:val="27"/>
        </w:rPr>
        <w:t>E</w:t>
      </w:r>
      <w:r w:rsidRPr="00C720F3">
        <w:rPr>
          <w:rFonts w:ascii="Franklin Gothic Book" w:eastAsia="Franklin Gothic Book" w:hAnsi="Franklin Gothic Book" w:cs="Franklin Gothic Book"/>
          <w:b/>
          <w:sz w:val="27"/>
          <w:szCs w:val="27"/>
        </w:rPr>
        <w:t>S</w:t>
      </w:r>
    </w:p>
    <w:p w:rsidR="00A8023B" w:rsidRDefault="00A8023B">
      <w:pPr>
        <w:spacing w:before="5" w:after="0" w:line="280" w:lineRule="exact"/>
        <w:rPr>
          <w:sz w:val="28"/>
          <w:szCs w:val="28"/>
        </w:rPr>
      </w:pPr>
    </w:p>
    <w:p w:rsidR="00A8023B" w:rsidRPr="00C720F3" w:rsidRDefault="00154F91" w:rsidP="00542195">
      <w:pPr>
        <w:spacing w:after="0" w:line="240" w:lineRule="auto"/>
        <w:ind w:left="10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OUR</w:t>
      </w:r>
      <w:r w:rsidRPr="00C720F3">
        <w:rPr>
          <w:rFonts w:ascii="Franklin Gothic Book" w:eastAsia="Franklin Gothic Book" w:hAnsi="Franklin Gothic Book" w:cs="Franklin Gothic Book"/>
          <w:spacing w:val="-1"/>
          <w:sz w:val="24"/>
          <w:szCs w:val="24"/>
        </w:rPr>
        <w:t>CE</w:t>
      </w:r>
      <w:r w:rsidRPr="00C720F3">
        <w:rPr>
          <w:rFonts w:ascii="Franklin Gothic Book" w:eastAsia="Franklin Gothic Book" w:hAnsi="Franklin Gothic Book" w:cs="Franklin Gothic Book"/>
          <w:sz w:val="24"/>
          <w:szCs w:val="24"/>
        </w:rPr>
        <w:t>:</w:t>
      </w:r>
      <w:r w:rsidR="00542195">
        <w:rPr>
          <w:rFonts w:ascii="Franklin Gothic Book" w:eastAsia="Franklin Gothic Book" w:hAnsi="Franklin Gothic Book" w:cs="Franklin Gothic Book"/>
          <w:sz w:val="24"/>
          <w:szCs w:val="24"/>
        </w:rPr>
        <w:tab/>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pacing w:val="1"/>
          <w:sz w:val="24"/>
          <w:szCs w:val="24"/>
        </w:rPr>
        <w:t>D</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U P</w:t>
      </w:r>
      <w:r w:rsidRPr="00C720F3">
        <w:rPr>
          <w:rFonts w:ascii="Franklin Gothic Book" w:eastAsia="Franklin Gothic Book" w:hAnsi="Franklin Gothic Book" w:cs="Franklin Gothic Book"/>
          <w:spacing w:val="-1"/>
          <w:sz w:val="24"/>
          <w:szCs w:val="24"/>
        </w:rPr>
        <w:t>r</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pacing w:val="-3"/>
          <w:sz w:val="24"/>
          <w:szCs w:val="24"/>
        </w:rPr>
        <w:t>i</w:t>
      </w:r>
      <w:r w:rsidRPr="00C720F3">
        <w:rPr>
          <w:rFonts w:ascii="Franklin Gothic Book" w:eastAsia="Franklin Gothic Book" w:hAnsi="Franklin Gothic Book" w:cs="Franklin Gothic Book"/>
          <w:spacing w:val="1"/>
          <w:sz w:val="24"/>
          <w:szCs w:val="24"/>
        </w:rPr>
        <w:t>d</w:t>
      </w:r>
      <w:r w:rsidRPr="00C720F3">
        <w:rPr>
          <w:rFonts w:ascii="Franklin Gothic Book" w:eastAsia="Franklin Gothic Book" w:hAnsi="Franklin Gothic Book" w:cs="Franklin Gothic Book"/>
          <w:sz w:val="24"/>
          <w:szCs w:val="24"/>
        </w:rPr>
        <w:t>ent</w:t>
      </w:r>
    </w:p>
    <w:p w:rsidR="00A8023B" w:rsidRPr="00C720F3" w:rsidRDefault="00154F91" w:rsidP="00542195">
      <w:pPr>
        <w:spacing w:after="0" w:line="240" w:lineRule="auto"/>
        <w:ind w:left="720" w:right="-20" w:firstLine="7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w:t>
      </w:r>
      <w:r w:rsidRPr="00C720F3">
        <w:rPr>
          <w:rFonts w:ascii="Franklin Gothic Book" w:eastAsia="Franklin Gothic Book" w:hAnsi="Franklin Gothic Book" w:cs="Franklin Gothic Book"/>
          <w:spacing w:val="1"/>
          <w:sz w:val="24"/>
          <w:szCs w:val="24"/>
        </w:rPr>
        <w:t xml:space="preserve"> D</w:t>
      </w:r>
      <w:r w:rsidRPr="00C720F3">
        <w:rPr>
          <w:rFonts w:ascii="Franklin Gothic Book" w:eastAsia="Franklin Gothic Book" w:hAnsi="Franklin Gothic Book" w:cs="Franklin Gothic Book"/>
          <w:spacing w:val="-2"/>
          <w:sz w:val="24"/>
          <w:szCs w:val="24"/>
        </w:rPr>
        <w:t>a</w:t>
      </w:r>
      <w:r w:rsidRPr="00C720F3">
        <w:rPr>
          <w:rFonts w:ascii="Franklin Gothic Book" w:eastAsia="Franklin Gothic Book" w:hAnsi="Franklin Gothic Book" w:cs="Franklin Gothic Book"/>
          <w:sz w:val="24"/>
          <w:szCs w:val="24"/>
        </w:rPr>
        <w:t xml:space="preserve">kota </w:t>
      </w:r>
      <w:r w:rsidRPr="00C720F3">
        <w:rPr>
          <w:rFonts w:ascii="Franklin Gothic Book" w:eastAsia="Franklin Gothic Book" w:hAnsi="Franklin Gothic Book" w:cs="Franklin Gothic Book"/>
          <w:spacing w:val="-3"/>
          <w:sz w:val="24"/>
          <w:szCs w:val="24"/>
        </w:rPr>
        <w:t>C</w:t>
      </w:r>
      <w:r w:rsidRPr="00C720F3">
        <w:rPr>
          <w:rFonts w:ascii="Franklin Gothic Book" w:eastAsia="Franklin Gothic Book" w:hAnsi="Franklin Gothic Book" w:cs="Franklin Gothic Book"/>
          <w:sz w:val="24"/>
          <w:szCs w:val="24"/>
        </w:rPr>
        <w:t xml:space="preserve">entury </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pacing w:val="-2"/>
          <w:sz w:val="24"/>
          <w:szCs w:val="24"/>
        </w:rPr>
        <w:t>o</w:t>
      </w:r>
      <w:r w:rsidRPr="00C720F3">
        <w:rPr>
          <w:rFonts w:ascii="Franklin Gothic Book" w:eastAsia="Franklin Gothic Book" w:hAnsi="Franklin Gothic Book" w:cs="Franklin Gothic Book"/>
          <w:spacing w:val="-1"/>
          <w:sz w:val="24"/>
          <w:szCs w:val="24"/>
        </w:rPr>
        <w:t>d</w:t>
      </w:r>
      <w:r w:rsidRPr="00C720F3">
        <w:rPr>
          <w:rFonts w:ascii="Franklin Gothic Book" w:eastAsia="Franklin Gothic Book" w:hAnsi="Franklin Gothic Book" w:cs="Franklin Gothic Book"/>
          <w:sz w:val="24"/>
          <w:szCs w:val="24"/>
        </w:rPr>
        <w:t>e (</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pacing w:val="1"/>
          <w:sz w:val="24"/>
          <w:szCs w:val="24"/>
        </w:rPr>
        <w:t>D</w:t>
      </w:r>
      <w:r w:rsidRPr="00C720F3">
        <w:rPr>
          <w:rFonts w:ascii="Franklin Gothic Book" w:eastAsia="Franklin Gothic Book" w:hAnsi="Franklin Gothic Book" w:cs="Franklin Gothic Book"/>
          <w:sz w:val="24"/>
          <w:szCs w:val="24"/>
        </w:rPr>
        <w:t>C</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w:t>
      </w:r>
    </w:p>
    <w:p w:rsidR="00A8023B" w:rsidRPr="00C720F3" w:rsidRDefault="00154F91" w:rsidP="00542195">
      <w:pPr>
        <w:spacing w:after="0" w:line="240" w:lineRule="auto"/>
        <w:ind w:left="144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w:t>
      </w:r>
      <w:r w:rsidRPr="00C720F3">
        <w:rPr>
          <w:rFonts w:ascii="Franklin Gothic Book" w:eastAsia="Franklin Gothic Book" w:hAnsi="Franklin Gothic Book" w:cs="Franklin Gothic Book"/>
          <w:spacing w:val="1"/>
          <w:sz w:val="24"/>
          <w:szCs w:val="24"/>
        </w:rPr>
        <w:t xml:space="preserve"> D</w:t>
      </w:r>
      <w:r w:rsidRPr="00C720F3">
        <w:rPr>
          <w:rFonts w:ascii="Franklin Gothic Book" w:eastAsia="Franklin Gothic Book" w:hAnsi="Franklin Gothic Book" w:cs="Franklin Gothic Book"/>
          <w:spacing w:val="-2"/>
          <w:sz w:val="24"/>
          <w:szCs w:val="24"/>
        </w:rPr>
        <w:t>a</w:t>
      </w:r>
      <w:r w:rsidRPr="00C720F3">
        <w:rPr>
          <w:rFonts w:ascii="Franklin Gothic Book" w:eastAsia="Franklin Gothic Book" w:hAnsi="Franklin Gothic Book" w:cs="Franklin Gothic Book"/>
          <w:sz w:val="24"/>
          <w:szCs w:val="24"/>
        </w:rPr>
        <w:t>kota</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f</w:t>
      </w:r>
      <w:r w:rsidRPr="00C720F3">
        <w:rPr>
          <w:rFonts w:ascii="Franklin Gothic Book" w:eastAsia="Franklin Gothic Book" w:hAnsi="Franklin Gothic Book" w:cs="Franklin Gothic Book"/>
          <w:spacing w:val="1"/>
          <w:sz w:val="24"/>
          <w:szCs w:val="24"/>
        </w:rPr>
        <w:t>f</w:t>
      </w:r>
      <w:r w:rsidRPr="00C720F3">
        <w:rPr>
          <w:rFonts w:ascii="Franklin Gothic Book" w:eastAsia="Franklin Gothic Book" w:hAnsi="Franklin Gothic Book" w:cs="Franklin Gothic Book"/>
          <w:sz w:val="24"/>
          <w:szCs w:val="24"/>
        </w:rPr>
        <w:t>ice</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of</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pacing w:val="-2"/>
          <w:sz w:val="24"/>
          <w:szCs w:val="24"/>
        </w:rPr>
        <w:t>a</w:t>
      </w:r>
      <w:r w:rsidRPr="00C720F3">
        <w:rPr>
          <w:rFonts w:ascii="Franklin Gothic Book" w:eastAsia="Franklin Gothic Book" w:hAnsi="Franklin Gothic Book" w:cs="Franklin Gothic Book"/>
          <w:sz w:val="24"/>
          <w:szCs w:val="24"/>
        </w:rPr>
        <w:t>n</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ge</w:t>
      </w:r>
      <w:r w:rsidRPr="00C720F3">
        <w:rPr>
          <w:rFonts w:ascii="Franklin Gothic Book" w:eastAsia="Franklin Gothic Book" w:hAnsi="Franklin Gothic Book" w:cs="Franklin Gothic Book"/>
          <w:spacing w:val="-2"/>
          <w:sz w:val="24"/>
          <w:szCs w:val="24"/>
        </w:rPr>
        <w:t>m</w:t>
      </w:r>
      <w:r w:rsidRPr="00C720F3">
        <w:rPr>
          <w:rFonts w:ascii="Franklin Gothic Book" w:eastAsia="Franklin Gothic Book" w:hAnsi="Franklin Gothic Book" w:cs="Franklin Gothic Book"/>
          <w:sz w:val="24"/>
          <w:szCs w:val="24"/>
        </w:rPr>
        <w:t xml:space="preserve">ent </w:t>
      </w:r>
      <w:r w:rsidRPr="00C720F3">
        <w:rPr>
          <w:rFonts w:ascii="Franklin Gothic Book" w:eastAsia="Franklin Gothic Book" w:hAnsi="Franklin Gothic Book" w:cs="Franklin Gothic Book"/>
          <w:spacing w:val="-2"/>
          <w:sz w:val="24"/>
          <w:szCs w:val="24"/>
        </w:rPr>
        <w:t>a</w:t>
      </w:r>
      <w:r w:rsidRPr="00C720F3">
        <w:rPr>
          <w:rFonts w:ascii="Franklin Gothic Book" w:eastAsia="Franklin Gothic Book" w:hAnsi="Franklin Gothic Book" w:cs="Franklin Gothic Book"/>
          <w:sz w:val="24"/>
          <w:szCs w:val="24"/>
        </w:rPr>
        <w:t>nd</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pacing w:val="1"/>
          <w:sz w:val="24"/>
          <w:szCs w:val="24"/>
        </w:rPr>
        <w:t>B</w:t>
      </w:r>
      <w:r w:rsidRPr="00C720F3">
        <w:rPr>
          <w:rFonts w:ascii="Franklin Gothic Book" w:eastAsia="Franklin Gothic Book" w:hAnsi="Franklin Gothic Book" w:cs="Franklin Gothic Book"/>
          <w:spacing w:val="-2"/>
          <w:sz w:val="24"/>
          <w:szCs w:val="24"/>
        </w:rPr>
        <w:t>u</w:t>
      </w:r>
      <w:r w:rsidRPr="00C720F3">
        <w:rPr>
          <w:rFonts w:ascii="Franklin Gothic Book" w:eastAsia="Franklin Gothic Book" w:hAnsi="Franklin Gothic Book" w:cs="Franklin Gothic Book"/>
          <w:spacing w:val="1"/>
          <w:sz w:val="24"/>
          <w:szCs w:val="24"/>
        </w:rPr>
        <w:t>d</w:t>
      </w:r>
      <w:r w:rsidRPr="00C720F3">
        <w:rPr>
          <w:rFonts w:ascii="Franklin Gothic Book" w:eastAsia="Franklin Gothic Book" w:hAnsi="Franklin Gothic Book" w:cs="Franklin Gothic Book"/>
          <w:sz w:val="24"/>
          <w:szCs w:val="24"/>
        </w:rPr>
        <w:t>get</w:t>
      </w:r>
      <w:r w:rsidRPr="00C720F3">
        <w:rPr>
          <w:rFonts w:ascii="Franklin Gothic Book" w:eastAsia="Franklin Gothic Book" w:hAnsi="Franklin Gothic Book" w:cs="Franklin Gothic Book"/>
          <w:spacing w:val="-1"/>
          <w:sz w:val="24"/>
          <w:szCs w:val="24"/>
        </w:rPr>
        <w:t xml:space="preserve"> P</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2"/>
          <w:sz w:val="24"/>
          <w:szCs w:val="24"/>
        </w:rPr>
        <w:t>l</w:t>
      </w:r>
      <w:r w:rsidRPr="00C720F3">
        <w:rPr>
          <w:rFonts w:ascii="Franklin Gothic Book" w:eastAsia="Franklin Gothic Book" w:hAnsi="Franklin Gothic Book" w:cs="Franklin Gothic Book"/>
          <w:sz w:val="24"/>
          <w:szCs w:val="24"/>
        </w:rPr>
        <w:t>icy</w:t>
      </w:r>
    </w:p>
    <w:p w:rsidR="00A8023B" w:rsidRPr="00C720F3" w:rsidRDefault="00A8023B">
      <w:pPr>
        <w:spacing w:before="19" w:after="0" w:line="260" w:lineRule="exact"/>
        <w:rPr>
          <w:sz w:val="24"/>
          <w:szCs w:val="24"/>
        </w:rPr>
      </w:pPr>
    </w:p>
    <w:p w:rsidR="00A8023B" w:rsidRPr="00C720F3" w:rsidRDefault="00154F91" w:rsidP="00542195">
      <w:pPr>
        <w:spacing w:after="0" w:line="240" w:lineRule="auto"/>
        <w:ind w:left="9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 xml:space="preserve">. </w:t>
      </w:r>
      <w:r w:rsidRPr="00C720F3">
        <w:rPr>
          <w:rFonts w:ascii="Franklin Gothic Book" w:eastAsia="Franklin Gothic Book" w:hAnsi="Franklin Gothic Book" w:cs="Franklin Gothic Book"/>
          <w:spacing w:val="39"/>
          <w:sz w:val="24"/>
          <w:szCs w:val="24"/>
        </w:rPr>
        <w:t xml:space="preserve"> </w:t>
      </w:r>
      <w:r w:rsidRPr="00C720F3">
        <w:rPr>
          <w:rFonts w:ascii="Franklin Gothic Book" w:eastAsia="Franklin Gothic Book" w:hAnsi="Franklin Gothic Book" w:cs="Franklin Gothic Book"/>
          <w:sz w:val="24"/>
          <w:szCs w:val="24"/>
        </w:rPr>
        <w:t>GE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ER</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L</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z w:val="24"/>
          <w:szCs w:val="24"/>
        </w:rPr>
        <w:t>PR</w:t>
      </w:r>
      <w:r w:rsidRPr="00C720F3">
        <w:rPr>
          <w:rFonts w:ascii="Franklin Gothic Book" w:eastAsia="Franklin Gothic Book" w:hAnsi="Franklin Gothic Book" w:cs="Franklin Gothic Book"/>
          <w:spacing w:val="-1"/>
          <w:sz w:val="24"/>
          <w:szCs w:val="24"/>
        </w:rPr>
        <w:t>O</w:t>
      </w:r>
      <w:r w:rsidRPr="00C720F3">
        <w:rPr>
          <w:rFonts w:ascii="Franklin Gothic Book" w:eastAsia="Franklin Gothic Book" w:hAnsi="Franklin Gothic Book" w:cs="Franklin Gothic Book"/>
          <w:spacing w:val="1"/>
          <w:sz w:val="24"/>
          <w:szCs w:val="24"/>
        </w:rPr>
        <w:t>V</w:t>
      </w:r>
      <w:r w:rsidRPr="00C720F3">
        <w:rPr>
          <w:rFonts w:ascii="Franklin Gothic Book" w:eastAsia="Franklin Gothic Book" w:hAnsi="Franklin Gothic Book" w:cs="Franklin Gothic Book"/>
          <w:sz w:val="24"/>
          <w:szCs w:val="24"/>
        </w:rPr>
        <w:t>ISIO</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z w:val="24"/>
          <w:szCs w:val="24"/>
        </w:rPr>
        <w:t>S</w:t>
      </w:r>
    </w:p>
    <w:p w:rsidR="00A8023B" w:rsidRPr="00C720F3" w:rsidRDefault="00A8023B">
      <w:pPr>
        <w:spacing w:before="20" w:after="0" w:line="260" w:lineRule="exact"/>
        <w:rPr>
          <w:sz w:val="24"/>
          <w:szCs w:val="24"/>
        </w:rPr>
      </w:pPr>
    </w:p>
    <w:p w:rsidR="00A8023B" w:rsidRPr="00C720F3" w:rsidRDefault="00154F91" w:rsidP="00542195">
      <w:pPr>
        <w:spacing w:after="0" w:line="240" w:lineRule="auto"/>
        <w:ind w:left="45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.1</w:t>
      </w:r>
      <w:r w:rsidRPr="00C720F3">
        <w:rPr>
          <w:rFonts w:ascii="Franklin Gothic Book" w:eastAsia="Franklin Gothic Book" w:hAnsi="Franklin Gothic Book" w:cs="Franklin Gothic Book"/>
          <w:sz w:val="24"/>
          <w:szCs w:val="24"/>
        </w:rPr>
        <w:tab/>
        <w:t>DE</w:t>
      </w:r>
      <w:r w:rsidRPr="00C720F3">
        <w:rPr>
          <w:rFonts w:ascii="Franklin Gothic Book" w:eastAsia="Franklin Gothic Book" w:hAnsi="Franklin Gothic Book" w:cs="Franklin Gothic Book"/>
          <w:spacing w:val="1"/>
          <w:sz w:val="24"/>
          <w:szCs w:val="24"/>
        </w:rPr>
        <w:t>F</w:t>
      </w:r>
      <w:r w:rsidRPr="00C720F3">
        <w:rPr>
          <w:rFonts w:ascii="Franklin Gothic Book" w:eastAsia="Franklin Gothic Book" w:hAnsi="Franklin Gothic Book" w:cs="Franklin Gothic Book"/>
          <w:sz w:val="24"/>
          <w:szCs w:val="24"/>
        </w:rPr>
        <w:t>INI</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I</w:t>
      </w:r>
      <w:r w:rsidRPr="00C720F3">
        <w:rPr>
          <w:rFonts w:ascii="Franklin Gothic Book" w:eastAsia="Franklin Gothic Book" w:hAnsi="Franklin Gothic Book" w:cs="Franklin Gothic Book"/>
          <w:spacing w:val="-3"/>
          <w:sz w:val="24"/>
          <w:szCs w:val="24"/>
        </w:rPr>
        <w:t>O</w:t>
      </w:r>
      <w:r w:rsidRPr="00C720F3">
        <w:rPr>
          <w:rFonts w:ascii="Franklin Gothic Book" w:eastAsia="Franklin Gothic Book" w:hAnsi="Franklin Gothic Book" w:cs="Franklin Gothic Book"/>
          <w:sz w:val="24"/>
          <w:szCs w:val="24"/>
        </w:rPr>
        <w:t>N</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OF</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RA</w:t>
      </w:r>
      <w:r w:rsidRPr="00C720F3">
        <w:rPr>
          <w:rFonts w:ascii="Franklin Gothic Book" w:eastAsia="Franklin Gothic Book" w:hAnsi="Franklin Gothic Book" w:cs="Franklin Gothic Book"/>
          <w:spacing w:val="1"/>
          <w:sz w:val="24"/>
          <w:szCs w:val="24"/>
        </w:rPr>
        <w:t>V</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2"/>
          <w:sz w:val="24"/>
          <w:szCs w:val="24"/>
        </w:rPr>
        <w:t>L</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i/>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DSU</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te</w:t>
      </w:r>
      <w:r w:rsidRPr="00C720F3">
        <w:rPr>
          <w:rFonts w:ascii="Franklin Gothic Book" w:eastAsia="Franklin Gothic Book" w:hAnsi="Franklin Gothic Book" w:cs="Franklin Gothic Book"/>
          <w:i/>
          <w:spacing w:val="1"/>
          <w:sz w:val="24"/>
          <w:szCs w:val="24"/>
        </w:rPr>
        <w:t>rp</w:t>
      </w:r>
      <w:r w:rsidRPr="00C720F3">
        <w:rPr>
          <w:rFonts w:ascii="Franklin Gothic Book" w:eastAsia="Franklin Gothic Book" w:hAnsi="Franklin Gothic Book" w:cs="Franklin Gothic Book"/>
          <w:i/>
          <w:sz w:val="24"/>
          <w:szCs w:val="24"/>
        </w:rPr>
        <w:t>re</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i</w:t>
      </w:r>
      <w:r w:rsidRPr="00C720F3">
        <w:rPr>
          <w:rFonts w:ascii="Franklin Gothic Book" w:eastAsia="Franklin Gothic Book" w:hAnsi="Franklin Gothic Book" w:cs="Franklin Gothic Book"/>
          <w:i/>
          <w:sz w:val="24"/>
          <w:szCs w:val="24"/>
        </w:rPr>
        <w:t>on)</w:t>
      </w:r>
    </w:p>
    <w:p w:rsidR="00A8023B" w:rsidRPr="00C720F3" w:rsidRDefault="00154F91" w:rsidP="00542195">
      <w:pPr>
        <w:spacing w:before="1" w:after="0" w:line="272" w:lineRule="exact"/>
        <w:ind w:left="1440" w:right="173"/>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i/>
          <w:sz w:val="24"/>
          <w:szCs w:val="24"/>
        </w:rPr>
        <w:t>For</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2"/>
          <w:sz w:val="24"/>
          <w:szCs w:val="24"/>
        </w:rPr>
        <w:t>p</w:t>
      </w:r>
      <w:r w:rsidRPr="00C720F3">
        <w:rPr>
          <w:rFonts w:ascii="Franklin Gothic Book" w:eastAsia="Franklin Gothic Book" w:hAnsi="Franklin Gothic Book" w:cs="Franklin Gothic Book"/>
          <w:i/>
          <w:sz w:val="24"/>
          <w:szCs w:val="24"/>
        </w:rPr>
        <w:t>urposes</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of</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this pol</w:t>
      </w:r>
      <w:r w:rsidRPr="00C720F3">
        <w:rPr>
          <w:rFonts w:ascii="Franklin Gothic Book" w:eastAsia="Franklin Gothic Book" w:hAnsi="Franklin Gothic Book" w:cs="Franklin Gothic Book"/>
          <w:i/>
          <w:spacing w:val="-2"/>
          <w:sz w:val="24"/>
          <w:szCs w:val="24"/>
        </w:rPr>
        <w:t>i</w:t>
      </w:r>
      <w:r w:rsidRPr="00C720F3">
        <w:rPr>
          <w:rFonts w:ascii="Franklin Gothic Book" w:eastAsia="Franklin Gothic Book" w:hAnsi="Franklin Gothic Book" w:cs="Franklin Gothic Book"/>
          <w:i/>
          <w:spacing w:val="-1"/>
          <w:sz w:val="24"/>
          <w:szCs w:val="24"/>
        </w:rPr>
        <w:t>cy</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x</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p</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for</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o.</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 xml:space="preserve">2 </w:t>
      </w:r>
      <w:r w:rsidRPr="00C720F3">
        <w:rPr>
          <w:rFonts w:ascii="Franklin Gothic Book" w:eastAsia="Franklin Gothic Book" w:hAnsi="Franklin Gothic Book" w:cs="Franklin Gothic Book"/>
          <w:i/>
          <w:spacing w:val="1"/>
          <w:sz w:val="24"/>
          <w:szCs w:val="24"/>
        </w:rPr>
        <w:t>b</w:t>
      </w:r>
      <w:r w:rsidRPr="00C720F3">
        <w:rPr>
          <w:rFonts w:ascii="Franklin Gothic Book" w:eastAsia="Franklin Gothic Book" w:hAnsi="Franklin Gothic Book" w:cs="Franklin Gothic Book"/>
          <w:i/>
          <w:sz w:val="24"/>
          <w:szCs w:val="24"/>
        </w:rPr>
        <w:t>elo</w:t>
      </w:r>
      <w:r w:rsidRPr="00C720F3">
        <w:rPr>
          <w:rFonts w:ascii="Franklin Gothic Book" w:eastAsia="Franklin Gothic Book" w:hAnsi="Franklin Gothic Book" w:cs="Franklin Gothic Book"/>
          <w:i/>
          <w:spacing w:val="-1"/>
          <w:sz w:val="24"/>
          <w:szCs w:val="24"/>
        </w:rPr>
        <w:t>w</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z w:val="24"/>
          <w:szCs w:val="24"/>
        </w:rPr>
        <w:t>the term</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r</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pacing w:val="-2"/>
          <w:sz w:val="24"/>
          <w:szCs w:val="24"/>
        </w:rPr>
        <w:t>e</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ns</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bse</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e from</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 xml:space="preserve">the </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or</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om</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uni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pacing w:val="-1"/>
          <w:sz w:val="24"/>
          <w:szCs w:val="24"/>
        </w:rPr>
        <w:t>wh</w:t>
      </w:r>
      <w:r w:rsidRPr="00C720F3">
        <w:rPr>
          <w:rFonts w:ascii="Franklin Gothic Book" w:eastAsia="Franklin Gothic Book" w:hAnsi="Franklin Gothic Book" w:cs="Franklin Gothic Book"/>
          <w:i/>
          <w:sz w:val="24"/>
          <w:szCs w:val="24"/>
        </w:rPr>
        <w:t>ere</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a</w:t>
      </w:r>
      <w:r w:rsidRPr="00C720F3">
        <w:rPr>
          <w:rFonts w:ascii="Franklin Gothic Book" w:eastAsia="Franklin Gothic Book" w:hAnsi="Franklin Gothic Book" w:cs="Franklin Gothic Book"/>
          <w:i/>
          <w:spacing w:val="1"/>
          <w:sz w:val="24"/>
          <w:szCs w:val="24"/>
        </w:rPr>
        <w:t xml:space="preserve"> p</w:t>
      </w:r>
      <w:r w:rsidRPr="00C720F3">
        <w:rPr>
          <w:rFonts w:ascii="Franklin Gothic Book" w:eastAsia="Franklin Gothic Book" w:hAnsi="Franklin Gothic Book" w:cs="Franklin Gothic Book"/>
          <w:i/>
          <w:sz w:val="24"/>
          <w:szCs w:val="24"/>
        </w:rPr>
        <w:t>erson</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o</w:t>
      </w:r>
      <w:r w:rsidRPr="00C720F3">
        <w:rPr>
          <w:rFonts w:ascii="Franklin Gothic Book" w:eastAsia="Franklin Gothic Book" w:hAnsi="Franklin Gothic Book" w:cs="Franklin Gothic Book"/>
          <w:i/>
          <w:spacing w:val="-2"/>
          <w:sz w:val="24"/>
          <w:szCs w:val="24"/>
        </w:rPr>
        <w:t>r</w:t>
      </w:r>
      <w:r w:rsidRPr="00C720F3">
        <w:rPr>
          <w:rFonts w:ascii="Franklin Gothic Book" w:eastAsia="Franklin Gothic Book" w:hAnsi="Franklin Gothic Book" w:cs="Franklin Gothic Book"/>
          <w:i/>
          <w:spacing w:val="1"/>
          <w:sz w:val="24"/>
          <w:szCs w:val="24"/>
        </w:rPr>
        <w:t>ma</w:t>
      </w:r>
      <w:r w:rsidRPr="00C720F3">
        <w:rPr>
          <w:rFonts w:ascii="Franklin Gothic Book" w:eastAsia="Franklin Gothic Book" w:hAnsi="Franklin Gothic Book" w:cs="Franklin Gothic Book"/>
          <w:i/>
          <w:sz w:val="24"/>
          <w:szCs w:val="24"/>
        </w:rPr>
        <w:t>lly</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pacing w:val="-1"/>
          <w:sz w:val="24"/>
          <w:szCs w:val="24"/>
        </w:rPr>
        <w:t>w</w:t>
      </w:r>
      <w:r w:rsidRPr="00C720F3">
        <w:rPr>
          <w:rFonts w:ascii="Franklin Gothic Book" w:eastAsia="Franklin Gothic Book" w:hAnsi="Franklin Gothic Book" w:cs="Franklin Gothic Book"/>
          <w:i/>
          <w:sz w:val="24"/>
          <w:szCs w:val="24"/>
        </w:rPr>
        <w:t>orks</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d</w:t>
      </w:r>
      <w:r w:rsidRPr="00C720F3">
        <w:rPr>
          <w:rFonts w:ascii="Franklin Gothic Book" w:eastAsia="Franklin Gothic Book" w:hAnsi="Franklin Gothic Book" w:cs="Franklin Gothic Book"/>
          <w:i/>
          <w:sz w:val="24"/>
          <w:szCs w:val="24"/>
        </w:rPr>
        <w:t>/or</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2"/>
          <w:sz w:val="24"/>
          <w:szCs w:val="24"/>
        </w:rPr>
        <w:t>i</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ta</w:t>
      </w:r>
      <w:r w:rsidRPr="00C720F3">
        <w:rPr>
          <w:rFonts w:ascii="Franklin Gothic Book" w:eastAsia="Franklin Gothic Book" w:hAnsi="Franklin Gothic Book" w:cs="Franklin Gothic Book"/>
          <w:i/>
          <w:sz w:val="24"/>
          <w:szCs w:val="24"/>
        </w:rPr>
        <w:t>ins</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office.</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z w:val="24"/>
          <w:szCs w:val="24"/>
        </w:rPr>
        <w:t>For</w:t>
      </w:r>
      <w:r w:rsidR="00880105">
        <w:rPr>
          <w:rFonts w:ascii="Franklin Gothic Book" w:eastAsia="Franklin Gothic Book" w:hAnsi="Franklin Gothic Book" w:cs="Franklin Gothic Book"/>
          <w:i/>
          <w:sz w:val="24"/>
          <w:szCs w:val="24"/>
        </w:rPr>
        <w:t xml:space="preserve"> </w:t>
      </w:r>
      <w:r w:rsidRPr="00C720F3">
        <w:rPr>
          <w:rFonts w:ascii="Franklin Gothic Book" w:eastAsia="Franklin Gothic Book" w:hAnsi="Franklin Gothic Book" w:cs="Franklin Gothic Book"/>
          <w:i/>
          <w:spacing w:val="1"/>
          <w:sz w:val="24"/>
          <w:szCs w:val="24"/>
        </w:rPr>
        <w:t>p</w:t>
      </w:r>
      <w:r w:rsidRPr="00C720F3">
        <w:rPr>
          <w:rFonts w:ascii="Franklin Gothic Book" w:eastAsia="Franklin Gothic Book" w:hAnsi="Franklin Gothic Book" w:cs="Franklin Gothic Book"/>
          <w:i/>
          <w:sz w:val="24"/>
          <w:szCs w:val="24"/>
        </w:rPr>
        <w:t>urposes</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of</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tr</w:t>
      </w:r>
      <w:r w:rsidRPr="00C720F3">
        <w:rPr>
          <w:rFonts w:ascii="Franklin Gothic Book" w:eastAsia="Franklin Gothic Book" w:hAnsi="Franklin Gothic Book" w:cs="Franklin Gothic Book"/>
          <w:i/>
          <w:spacing w:val="2"/>
          <w:sz w:val="24"/>
          <w:szCs w:val="24"/>
        </w:rPr>
        <w:t>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b</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s</w:t>
      </w:r>
      <w:r w:rsidRPr="00C720F3">
        <w:rPr>
          <w:rFonts w:ascii="Franklin Gothic Book" w:eastAsia="Franklin Gothic Book" w:hAnsi="Franklin Gothic Book" w:cs="Franklin Gothic Book"/>
          <w:i/>
          <w:spacing w:val="-2"/>
          <w:sz w:val="24"/>
          <w:szCs w:val="24"/>
        </w:rPr>
        <w:t>t</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ff</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m</w:t>
      </w:r>
      <w:r w:rsidRPr="00C720F3">
        <w:rPr>
          <w:rFonts w:ascii="Franklin Gothic Book" w:eastAsia="Franklin Gothic Book" w:hAnsi="Franklin Gothic Book" w:cs="Franklin Gothic Book"/>
          <w:i/>
          <w:spacing w:val="1"/>
          <w:sz w:val="24"/>
          <w:szCs w:val="24"/>
        </w:rPr>
        <w:t>em</w:t>
      </w:r>
      <w:r w:rsidRPr="00C720F3">
        <w:rPr>
          <w:rFonts w:ascii="Franklin Gothic Book" w:eastAsia="Franklin Gothic Book" w:hAnsi="Franklin Gothic Book" w:cs="Franklin Gothic Book"/>
          <w:i/>
          <w:sz w:val="24"/>
          <w:szCs w:val="24"/>
        </w:rPr>
        <w:t>be</w:t>
      </w:r>
      <w:r w:rsidRPr="00C720F3">
        <w:rPr>
          <w:rFonts w:ascii="Franklin Gothic Book" w:eastAsia="Franklin Gothic Book" w:hAnsi="Franklin Gothic Book" w:cs="Franklin Gothic Book"/>
          <w:i/>
          <w:spacing w:val="1"/>
          <w:sz w:val="24"/>
          <w:szCs w:val="24"/>
        </w:rPr>
        <w:t>r</w:t>
      </w:r>
      <w:r w:rsidRPr="00C720F3">
        <w:rPr>
          <w:rFonts w:ascii="Franklin Gothic Book" w:eastAsia="Franklin Gothic Book" w:hAnsi="Franklin Gothic Book" w:cs="Franklin Gothic Book"/>
          <w:i/>
          <w:sz w:val="24"/>
          <w:szCs w:val="24"/>
        </w:rPr>
        <w:t>s</w:t>
      </w:r>
      <w:r w:rsidRPr="00C720F3">
        <w:rPr>
          <w:rFonts w:ascii="Franklin Gothic Book" w:eastAsia="Franklin Gothic Book" w:hAnsi="Franklin Gothic Book" w:cs="Franklin Gothic Book"/>
          <w:i/>
          <w:spacing w:val="-9"/>
          <w:sz w:val="24"/>
          <w:szCs w:val="24"/>
        </w:rPr>
        <w:t xml:space="preserve"> </w:t>
      </w:r>
      <w:r w:rsidRPr="00C720F3">
        <w:rPr>
          <w:rFonts w:ascii="Franklin Gothic Book" w:eastAsia="Franklin Gothic Book" w:hAnsi="Franklin Gothic Book" w:cs="Franklin Gothic Book"/>
          <w:i/>
          <w:spacing w:val="-3"/>
          <w:sz w:val="24"/>
          <w:szCs w:val="24"/>
        </w:rPr>
        <w:t>e</w:t>
      </w:r>
      <w:r w:rsidRPr="00C720F3">
        <w:rPr>
          <w:rFonts w:ascii="Franklin Gothic Book" w:eastAsia="Franklin Gothic Book" w:hAnsi="Franklin Gothic Book" w:cs="Franklin Gothic Book"/>
          <w:i/>
          <w:spacing w:val="1"/>
          <w:sz w:val="24"/>
          <w:szCs w:val="24"/>
        </w:rPr>
        <w:t>mp</w:t>
      </w:r>
      <w:r w:rsidRPr="00C720F3">
        <w:rPr>
          <w:rFonts w:ascii="Franklin Gothic Book" w:eastAsia="Franklin Gothic Book" w:hAnsi="Franklin Gothic Book" w:cs="Franklin Gothic Book"/>
          <w:i/>
          <w:sz w:val="24"/>
          <w:szCs w:val="24"/>
        </w:rPr>
        <w:t>lo</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ed</w:t>
      </w:r>
      <w:r w:rsidRPr="00C720F3">
        <w:rPr>
          <w:rFonts w:ascii="Franklin Gothic Book" w:eastAsia="Franklin Gothic Book" w:hAnsi="Franklin Gothic Book" w:cs="Franklin Gothic Book"/>
          <w:i/>
          <w:spacing w:val="-11"/>
          <w:sz w:val="24"/>
          <w:szCs w:val="24"/>
        </w:rPr>
        <w:t xml:space="preserve"> </w:t>
      </w:r>
      <w:r w:rsidRPr="00C720F3">
        <w:rPr>
          <w:rFonts w:ascii="Franklin Gothic Book" w:eastAsia="Franklin Gothic Book" w:hAnsi="Franklin Gothic Book" w:cs="Franklin Gothic Book"/>
          <w:i/>
          <w:sz w:val="24"/>
          <w:szCs w:val="24"/>
        </w:rPr>
        <w:t>on</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 xml:space="preserve"> U</w:t>
      </w:r>
      <w:r w:rsidRPr="00C720F3">
        <w:rPr>
          <w:rFonts w:ascii="Franklin Gothic Book" w:eastAsia="Franklin Gothic Book" w:hAnsi="Franklin Gothic Book" w:cs="Franklin Gothic Book"/>
          <w:i/>
          <w:sz w:val="24"/>
          <w:szCs w:val="24"/>
        </w:rPr>
        <w:t>ni</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ersi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amp</w:t>
      </w:r>
      <w:r w:rsidRPr="00C720F3">
        <w:rPr>
          <w:rFonts w:ascii="Franklin Gothic Book" w:eastAsia="Franklin Gothic Book" w:hAnsi="Franklin Gothic Book" w:cs="Franklin Gothic Book"/>
          <w:i/>
          <w:sz w:val="24"/>
          <w:szCs w:val="24"/>
        </w:rPr>
        <w:t>us</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their "</w:t>
      </w:r>
      <w:r w:rsidRPr="00C720F3">
        <w:rPr>
          <w:rFonts w:ascii="Franklin Gothic Book" w:eastAsia="Franklin Gothic Book" w:hAnsi="Franklin Gothic Book" w:cs="Franklin Gothic Book"/>
          <w:i/>
          <w:spacing w:val="5"/>
          <w:sz w:val="24"/>
          <w:szCs w:val="24"/>
        </w:rPr>
        <w:t>c</w:t>
      </w:r>
      <w:r w:rsidRPr="00C720F3">
        <w:rPr>
          <w:rFonts w:ascii="Franklin Gothic Book" w:eastAsia="Franklin Gothic Book" w:hAnsi="Franklin Gothic Book" w:cs="Franklin Gothic Book"/>
          <w:i/>
          <w:sz w:val="24"/>
          <w:szCs w:val="24"/>
        </w:rPr>
        <w:t>om</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uni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 s</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ll incl</w:t>
      </w:r>
      <w:r w:rsidRPr="00C720F3">
        <w:rPr>
          <w:rFonts w:ascii="Franklin Gothic Book" w:eastAsia="Franklin Gothic Book" w:hAnsi="Franklin Gothic Book" w:cs="Franklin Gothic Book"/>
          <w:i/>
          <w:spacing w:val="-1"/>
          <w:sz w:val="24"/>
          <w:szCs w:val="24"/>
        </w:rPr>
        <w:t>u</w:t>
      </w:r>
      <w:r w:rsidRPr="00C720F3">
        <w:rPr>
          <w:rFonts w:ascii="Franklin Gothic Book" w:eastAsia="Franklin Gothic Book" w:hAnsi="Franklin Gothic Book" w:cs="Franklin Gothic Book"/>
          <w:i/>
          <w:sz w:val="24"/>
          <w:szCs w:val="24"/>
        </w:rPr>
        <w:t>de,</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Fa</w:t>
      </w:r>
      <w:r w:rsidRPr="00C720F3">
        <w:rPr>
          <w:rFonts w:ascii="Franklin Gothic Book" w:eastAsia="Franklin Gothic Book" w:hAnsi="Franklin Gothic Book" w:cs="Franklin Gothic Book"/>
          <w:i/>
          <w:sz w:val="24"/>
          <w:szCs w:val="24"/>
        </w:rPr>
        <w:t>rg</w:t>
      </w:r>
      <w:r w:rsidRPr="00C720F3">
        <w:rPr>
          <w:rFonts w:ascii="Franklin Gothic Book" w:eastAsia="Franklin Gothic Book" w:hAnsi="Franklin Gothic Book" w:cs="Franklin Gothic Book"/>
          <w:i/>
          <w:spacing w:val="-1"/>
          <w:sz w:val="24"/>
          <w:szCs w:val="24"/>
        </w:rPr>
        <w:t>o</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We</w:t>
      </w:r>
      <w:r w:rsidRPr="00C720F3">
        <w:rPr>
          <w:rFonts w:ascii="Franklin Gothic Book" w:eastAsia="Franklin Gothic Book" w:hAnsi="Franklin Gothic Book" w:cs="Franklin Gothic Book"/>
          <w:i/>
          <w:spacing w:val="-1"/>
          <w:sz w:val="24"/>
          <w:szCs w:val="24"/>
        </w:rPr>
        <w:t>s</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Fa</w:t>
      </w:r>
      <w:r w:rsidRPr="00C720F3">
        <w:rPr>
          <w:rFonts w:ascii="Franklin Gothic Book" w:eastAsia="Franklin Gothic Book" w:hAnsi="Franklin Gothic Book" w:cs="Franklin Gothic Book"/>
          <w:i/>
          <w:sz w:val="24"/>
          <w:szCs w:val="24"/>
        </w:rPr>
        <w:t>rg</w:t>
      </w:r>
      <w:r w:rsidRPr="00C720F3">
        <w:rPr>
          <w:rFonts w:ascii="Franklin Gothic Book" w:eastAsia="Franklin Gothic Book" w:hAnsi="Franklin Gothic Book" w:cs="Franklin Gothic Book"/>
          <w:i/>
          <w:spacing w:val="-1"/>
          <w:sz w:val="24"/>
          <w:szCs w:val="24"/>
        </w:rPr>
        <w:t>o</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2"/>
          <w:sz w:val="24"/>
          <w:szCs w:val="24"/>
        </w:rPr>
        <w:t>n</w:t>
      </w:r>
      <w:r w:rsidRPr="00C720F3">
        <w:rPr>
          <w:rFonts w:ascii="Franklin Gothic Book" w:eastAsia="Franklin Gothic Book" w:hAnsi="Franklin Gothic Book" w:cs="Franklin Gothic Book"/>
          <w:i/>
          <w:sz w:val="24"/>
          <w:szCs w:val="24"/>
        </w:rPr>
        <w:t>d</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oor</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2"/>
          <w:sz w:val="24"/>
          <w:szCs w:val="24"/>
        </w:rPr>
        <w:t>d</w:t>
      </w:r>
      <w:r w:rsidRPr="00C720F3">
        <w:rPr>
          <w:rFonts w:ascii="Franklin Gothic Book" w:eastAsia="Franklin Gothic Book" w:hAnsi="Franklin Gothic Book" w:cs="Franklin Gothic Book"/>
          <w:i/>
          <w:sz w:val="24"/>
          <w:szCs w:val="24"/>
        </w:rPr>
        <w:t>.</w:t>
      </w:r>
    </w:p>
    <w:p w:rsidR="00A8023B" w:rsidRPr="00C720F3" w:rsidRDefault="00A8023B">
      <w:pPr>
        <w:spacing w:before="10" w:after="0" w:line="260" w:lineRule="exact"/>
        <w:rPr>
          <w:sz w:val="24"/>
          <w:szCs w:val="24"/>
        </w:rPr>
      </w:pPr>
    </w:p>
    <w:p w:rsidR="00A8023B" w:rsidRPr="00C720F3" w:rsidRDefault="00154F91" w:rsidP="00542195">
      <w:pPr>
        <w:spacing w:after="0" w:line="240" w:lineRule="auto"/>
        <w:ind w:left="45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.2</w:t>
      </w:r>
      <w:r w:rsidRPr="00C720F3">
        <w:rPr>
          <w:rFonts w:ascii="Franklin Gothic Book" w:eastAsia="Franklin Gothic Book" w:hAnsi="Franklin Gothic Book" w:cs="Franklin Gothic Book"/>
          <w:sz w:val="24"/>
          <w:szCs w:val="24"/>
        </w:rPr>
        <w:tab/>
        <w:t>ME</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NS</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OF</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RA</w:t>
      </w:r>
      <w:r w:rsidRPr="00C720F3">
        <w:rPr>
          <w:rFonts w:ascii="Franklin Gothic Book" w:eastAsia="Franklin Gothic Book" w:hAnsi="Franklin Gothic Book" w:cs="Franklin Gothic Book"/>
          <w:spacing w:val="1"/>
          <w:sz w:val="24"/>
          <w:szCs w:val="24"/>
        </w:rPr>
        <w:t>V</w:t>
      </w:r>
      <w:r w:rsidRPr="00C720F3">
        <w:rPr>
          <w:rFonts w:ascii="Franklin Gothic Book" w:eastAsia="Franklin Gothic Book" w:hAnsi="Franklin Gothic Book" w:cs="Franklin Gothic Book"/>
          <w:sz w:val="24"/>
          <w:szCs w:val="24"/>
        </w:rPr>
        <w:t>EL</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i/>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DSU</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te</w:t>
      </w:r>
      <w:r w:rsidRPr="00C720F3">
        <w:rPr>
          <w:rFonts w:ascii="Franklin Gothic Book" w:eastAsia="Franklin Gothic Book" w:hAnsi="Franklin Gothic Book" w:cs="Franklin Gothic Book"/>
          <w:i/>
          <w:spacing w:val="1"/>
          <w:sz w:val="24"/>
          <w:szCs w:val="24"/>
        </w:rPr>
        <w:t>rp</w:t>
      </w:r>
      <w:r w:rsidRPr="00C720F3">
        <w:rPr>
          <w:rFonts w:ascii="Franklin Gothic Book" w:eastAsia="Franklin Gothic Book" w:hAnsi="Franklin Gothic Book" w:cs="Franklin Gothic Book"/>
          <w:i/>
          <w:sz w:val="24"/>
          <w:szCs w:val="24"/>
        </w:rPr>
        <w:t>re</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i</w:t>
      </w:r>
      <w:r w:rsidRPr="00C720F3">
        <w:rPr>
          <w:rFonts w:ascii="Franklin Gothic Book" w:eastAsia="Franklin Gothic Book" w:hAnsi="Franklin Gothic Book" w:cs="Franklin Gothic Book"/>
          <w:i/>
          <w:sz w:val="24"/>
          <w:szCs w:val="24"/>
        </w:rPr>
        <w:t>on)</w:t>
      </w:r>
    </w:p>
    <w:p w:rsidR="00A8023B" w:rsidRPr="00C720F3" w:rsidRDefault="00154F91" w:rsidP="00542195">
      <w:pPr>
        <w:spacing w:after="0" w:line="274" w:lineRule="exact"/>
        <w:ind w:left="1440" w:right="53"/>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mp</w:t>
      </w:r>
      <w:r w:rsidRPr="00C720F3">
        <w:rPr>
          <w:rFonts w:ascii="Franklin Gothic Book" w:eastAsia="Franklin Gothic Book" w:hAnsi="Franklin Gothic Book" w:cs="Franklin Gothic Book"/>
          <w:i/>
          <w:sz w:val="24"/>
          <w:szCs w:val="24"/>
        </w:rPr>
        <w:t>lo</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ees</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must c</w:t>
      </w:r>
      <w:r w:rsidRPr="00C720F3">
        <w:rPr>
          <w:rFonts w:ascii="Franklin Gothic Book" w:eastAsia="Franklin Gothic Book" w:hAnsi="Franklin Gothic Book" w:cs="Franklin Gothic Book"/>
          <w:i/>
          <w:spacing w:val="-2"/>
          <w:sz w:val="24"/>
          <w:szCs w:val="24"/>
        </w:rPr>
        <w:t>h</w:t>
      </w:r>
      <w:r w:rsidRPr="00C720F3">
        <w:rPr>
          <w:rFonts w:ascii="Franklin Gothic Book" w:eastAsia="Franklin Gothic Book" w:hAnsi="Franklin Gothic Book" w:cs="Franklin Gothic Book"/>
          <w:i/>
          <w:sz w:val="24"/>
          <w:szCs w:val="24"/>
        </w:rPr>
        <w:t>oo</w:t>
      </w:r>
      <w:r w:rsidRPr="00C720F3">
        <w:rPr>
          <w:rFonts w:ascii="Franklin Gothic Book" w:eastAsia="Franklin Gothic Book" w:hAnsi="Franklin Gothic Book" w:cs="Franklin Gothic Book"/>
          <w:i/>
          <w:spacing w:val="2"/>
          <w:sz w:val="24"/>
          <w:szCs w:val="24"/>
        </w:rPr>
        <w:t>s</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the most</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pacing w:val="2"/>
          <w:sz w:val="24"/>
          <w:szCs w:val="24"/>
        </w:rPr>
        <w:t>p</w:t>
      </w:r>
      <w:r w:rsidRPr="00C720F3">
        <w:rPr>
          <w:rFonts w:ascii="Franklin Gothic Book" w:eastAsia="Franklin Gothic Book" w:hAnsi="Franklin Gothic Book" w:cs="Franklin Gothic Book"/>
          <w:i/>
          <w:sz w:val="24"/>
          <w:szCs w:val="24"/>
        </w:rPr>
        <w:t>rude</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0"/>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nd</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onom</w:t>
      </w:r>
      <w:r w:rsidRPr="00C720F3">
        <w:rPr>
          <w:rFonts w:ascii="Franklin Gothic Book" w:eastAsia="Franklin Gothic Book" w:hAnsi="Franklin Gothic Book" w:cs="Franklin Gothic Book"/>
          <w:i/>
          <w:spacing w:val="1"/>
          <w:sz w:val="24"/>
          <w:szCs w:val="24"/>
        </w:rPr>
        <w:t>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l</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ns</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of</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2"/>
          <w:sz w:val="24"/>
          <w:szCs w:val="24"/>
        </w:rPr>
        <w:t>r</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c</w:t>
      </w:r>
      <w:r w:rsidRPr="00C720F3">
        <w:rPr>
          <w:rFonts w:ascii="Franklin Gothic Book" w:eastAsia="Franklin Gothic Book" w:hAnsi="Franklin Gothic Book" w:cs="Franklin Gothic Book"/>
          <w:i/>
          <w:spacing w:val="-1"/>
          <w:sz w:val="24"/>
          <w:szCs w:val="24"/>
        </w:rPr>
        <w:t>o</w:t>
      </w:r>
      <w:r w:rsidRPr="00C720F3">
        <w:rPr>
          <w:rFonts w:ascii="Franklin Gothic Book" w:eastAsia="Franklin Gothic Book" w:hAnsi="Franklin Gothic Book" w:cs="Franklin Gothic Book"/>
          <w:i/>
          <w:sz w:val="24"/>
          <w:szCs w:val="24"/>
        </w:rPr>
        <w:t>nsi</w:t>
      </w:r>
      <w:r w:rsidRPr="00C720F3">
        <w:rPr>
          <w:rFonts w:ascii="Franklin Gothic Book" w:eastAsia="Franklin Gothic Book" w:hAnsi="Franklin Gothic Book" w:cs="Franklin Gothic Book"/>
          <w:i/>
          <w:spacing w:val="1"/>
          <w:sz w:val="24"/>
          <w:szCs w:val="24"/>
        </w:rPr>
        <w:t>d</w:t>
      </w:r>
      <w:r w:rsidRPr="00C720F3">
        <w:rPr>
          <w:rFonts w:ascii="Franklin Gothic Book" w:eastAsia="Franklin Gothic Book" w:hAnsi="Franklin Gothic Book" w:cs="Franklin Gothic Book"/>
          <w:i/>
          <w:sz w:val="24"/>
          <w:szCs w:val="24"/>
        </w:rPr>
        <w:t>eri</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g f</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tors</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z w:val="24"/>
          <w:szCs w:val="24"/>
        </w:rPr>
        <w:t>su</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h</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s: t</w:t>
      </w:r>
      <w:r w:rsidRPr="00C720F3">
        <w:rPr>
          <w:rFonts w:ascii="Franklin Gothic Book" w:eastAsia="Franklin Gothic Book" w:hAnsi="Franklin Gothic Book" w:cs="Franklin Gothic Book"/>
          <w:i/>
          <w:spacing w:val="1"/>
          <w:sz w:val="24"/>
          <w:szCs w:val="24"/>
        </w:rPr>
        <w:t>ra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xp</w:t>
      </w:r>
      <w:r w:rsidRPr="00C720F3">
        <w:rPr>
          <w:rFonts w:ascii="Franklin Gothic Book" w:eastAsia="Franklin Gothic Book" w:hAnsi="Franklin Gothic Book" w:cs="Franklin Gothic Book"/>
          <w:i/>
          <w:sz w:val="24"/>
          <w:szCs w:val="24"/>
        </w:rPr>
        <w:t>enses,</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w</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fr</w:t>
      </w:r>
      <w:r w:rsidRPr="00C720F3">
        <w:rPr>
          <w:rFonts w:ascii="Franklin Gothic Book" w:eastAsia="Franklin Gothic Book" w:hAnsi="Franklin Gothic Book" w:cs="Franklin Gothic Book"/>
          <w:i/>
          <w:spacing w:val="-2"/>
          <w:sz w:val="24"/>
          <w:szCs w:val="24"/>
        </w:rPr>
        <w:t>o</w:t>
      </w:r>
      <w:r w:rsidRPr="00C720F3">
        <w:rPr>
          <w:rFonts w:ascii="Franklin Gothic Book" w:eastAsia="Franklin Gothic Book" w:hAnsi="Franklin Gothic Book" w:cs="Franklin Gothic Book"/>
          <w:i/>
          <w:sz w:val="24"/>
          <w:szCs w:val="24"/>
        </w:rPr>
        <w:t>m</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the offi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nd</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the</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2"/>
          <w:sz w:val="24"/>
          <w:szCs w:val="24"/>
        </w:rPr>
        <w:t>e</w:t>
      </w:r>
      <w:r w:rsidRPr="00C720F3">
        <w:rPr>
          <w:rFonts w:ascii="Franklin Gothic Book" w:eastAsia="Franklin Gothic Book" w:hAnsi="Franklin Gothic Book" w:cs="Franklin Gothic Book"/>
          <w:i/>
          <w:sz w:val="24"/>
          <w:szCs w:val="24"/>
        </w:rPr>
        <w:t>eds</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of</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 xml:space="preserve"> U</w:t>
      </w:r>
      <w:r w:rsidRPr="00C720F3">
        <w:rPr>
          <w:rFonts w:ascii="Franklin Gothic Book" w:eastAsia="Franklin Gothic Book" w:hAnsi="Franklin Gothic Book" w:cs="Franklin Gothic Book"/>
          <w:i/>
          <w:sz w:val="24"/>
          <w:szCs w:val="24"/>
        </w:rPr>
        <w:t>ni</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ersi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w:t>
      </w:r>
    </w:p>
    <w:p w:rsidR="00A8023B" w:rsidRPr="00C720F3" w:rsidRDefault="00A8023B">
      <w:pPr>
        <w:spacing w:before="8" w:after="0" w:line="260" w:lineRule="exact"/>
        <w:rPr>
          <w:sz w:val="24"/>
          <w:szCs w:val="24"/>
        </w:rPr>
      </w:pPr>
    </w:p>
    <w:p w:rsidR="00A8023B" w:rsidRPr="00C720F3" w:rsidRDefault="00154F91" w:rsidP="00542195">
      <w:pPr>
        <w:spacing w:after="0" w:line="240" w:lineRule="auto"/>
        <w:ind w:left="45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.3</w:t>
      </w:r>
      <w:r w:rsidRPr="00C720F3">
        <w:rPr>
          <w:rFonts w:ascii="Franklin Gothic Book" w:eastAsia="Franklin Gothic Book" w:hAnsi="Franklin Gothic Book" w:cs="Franklin Gothic Book"/>
          <w:sz w:val="24"/>
          <w:szCs w:val="24"/>
        </w:rPr>
        <w:tab/>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CCO</w:t>
      </w:r>
      <w:r w:rsidRPr="00C720F3">
        <w:rPr>
          <w:rFonts w:ascii="Franklin Gothic Book" w:eastAsia="Franklin Gothic Book" w:hAnsi="Franklin Gothic Book" w:cs="Franklin Gothic Book"/>
          <w:spacing w:val="1"/>
          <w:sz w:val="24"/>
          <w:szCs w:val="24"/>
        </w:rPr>
        <w:t>U</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ING</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2"/>
          <w:sz w:val="24"/>
          <w:szCs w:val="24"/>
        </w:rPr>
        <w:t>F</w:t>
      </w:r>
      <w:r w:rsidRPr="00C720F3">
        <w:rPr>
          <w:rFonts w:ascii="Franklin Gothic Book" w:eastAsia="Franklin Gothic Book" w:hAnsi="Franklin Gothic Book" w:cs="Franklin Gothic Book"/>
          <w:sz w:val="24"/>
          <w:szCs w:val="24"/>
        </w:rPr>
        <w:t>FI</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pacing w:val="-3"/>
          <w:sz w:val="24"/>
          <w:szCs w:val="24"/>
        </w:rPr>
        <w:t>R</w:t>
      </w:r>
      <w:r w:rsidRPr="00C720F3">
        <w:rPr>
          <w:rFonts w:ascii="Franklin Gothic Book" w:eastAsia="Franklin Gothic Book" w:hAnsi="Franklin Gothic Book" w:cs="Franklin Gothic Book"/>
          <w:sz w:val="24"/>
          <w:szCs w:val="24"/>
        </w:rPr>
        <w:t>ESPON</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I</w:t>
      </w:r>
      <w:r w:rsidRPr="00C720F3">
        <w:rPr>
          <w:rFonts w:ascii="Franklin Gothic Book" w:eastAsia="Franklin Gothic Book" w:hAnsi="Franklin Gothic Book" w:cs="Franklin Gothic Book"/>
          <w:spacing w:val="-1"/>
          <w:sz w:val="24"/>
          <w:szCs w:val="24"/>
        </w:rPr>
        <w:t>B</w:t>
      </w:r>
      <w:r w:rsidRPr="00C720F3">
        <w:rPr>
          <w:rFonts w:ascii="Franklin Gothic Book" w:eastAsia="Franklin Gothic Book" w:hAnsi="Franklin Gothic Book" w:cs="Franklin Gothic Book"/>
          <w:sz w:val="24"/>
          <w:szCs w:val="24"/>
        </w:rPr>
        <w:t>ILI</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Y</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i/>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DSU</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te</w:t>
      </w:r>
      <w:r w:rsidRPr="00C720F3">
        <w:rPr>
          <w:rFonts w:ascii="Franklin Gothic Book" w:eastAsia="Franklin Gothic Book" w:hAnsi="Franklin Gothic Book" w:cs="Franklin Gothic Book"/>
          <w:i/>
          <w:spacing w:val="1"/>
          <w:sz w:val="24"/>
          <w:szCs w:val="24"/>
        </w:rPr>
        <w:t>rp</w:t>
      </w:r>
      <w:r w:rsidRPr="00C720F3">
        <w:rPr>
          <w:rFonts w:ascii="Franklin Gothic Book" w:eastAsia="Franklin Gothic Book" w:hAnsi="Franklin Gothic Book" w:cs="Franklin Gothic Book"/>
          <w:i/>
          <w:sz w:val="24"/>
          <w:szCs w:val="24"/>
        </w:rPr>
        <w:t>r</w:t>
      </w:r>
      <w:r w:rsidRPr="00C720F3">
        <w:rPr>
          <w:rFonts w:ascii="Franklin Gothic Book" w:eastAsia="Franklin Gothic Book" w:hAnsi="Franklin Gothic Book" w:cs="Franklin Gothic Book"/>
          <w:i/>
          <w:spacing w:val="-2"/>
          <w:sz w:val="24"/>
          <w:szCs w:val="24"/>
        </w:rPr>
        <w:t>e</w:t>
      </w:r>
      <w:r w:rsidRPr="00C720F3">
        <w:rPr>
          <w:rFonts w:ascii="Franklin Gothic Book" w:eastAsia="Franklin Gothic Book" w:hAnsi="Franklin Gothic Book" w:cs="Franklin Gothic Book"/>
          <w:i/>
          <w:sz w:val="24"/>
          <w:szCs w:val="24"/>
        </w:rPr>
        <w:t>tatio</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w:t>
      </w:r>
    </w:p>
    <w:p w:rsidR="00A8023B" w:rsidRPr="00C720F3" w:rsidRDefault="00154F91" w:rsidP="00542195">
      <w:pPr>
        <w:spacing w:before="1" w:after="0" w:line="239" w:lineRule="auto"/>
        <w:ind w:left="1440" w:right="62"/>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i/>
          <w:sz w:val="24"/>
          <w:szCs w:val="24"/>
        </w:rPr>
        <w:t xml:space="preserve">The </w:t>
      </w:r>
      <w:r w:rsidRPr="00C720F3">
        <w:rPr>
          <w:rFonts w:ascii="Franklin Gothic Book" w:eastAsia="Franklin Gothic Book" w:hAnsi="Franklin Gothic Book" w:cs="Franklin Gothic Book"/>
          <w:i/>
          <w:spacing w:val="-2"/>
          <w:sz w:val="24"/>
          <w:szCs w:val="24"/>
        </w:rPr>
        <w:t>N</w:t>
      </w:r>
      <w:r w:rsidRPr="00C720F3">
        <w:rPr>
          <w:rFonts w:ascii="Franklin Gothic Book" w:eastAsia="Franklin Gothic Book" w:hAnsi="Franklin Gothic Book" w:cs="Franklin Gothic Book"/>
          <w:i/>
          <w:sz w:val="24"/>
          <w:szCs w:val="24"/>
        </w:rPr>
        <w:t>DSU</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o</w:t>
      </w:r>
      <w:r w:rsidRPr="00C720F3">
        <w:rPr>
          <w:rFonts w:ascii="Franklin Gothic Book" w:eastAsia="Franklin Gothic Book" w:hAnsi="Franklin Gothic Book" w:cs="Franklin Gothic Book"/>
          <w:i/>
          <w:spacing w:val="-1"/>
          <w:sz w:val="24"/>
          <w:szCs w:val="24"/>
        </w:rPr>
        <w:t>u</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ing</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pacing w:val="2"/>
          <w:sz w:val="24"/>
          <w:szCs w:val="24"/>
        </w:rPr>
        <w:t>O</w:t>
      </w:r>
      <w:r w:rsidRPr="00C720F3">
        <w:rPr>
          <w:rFonts w:ascii="Franklin Gothic Book" w:eastAsia="Franklin Gothic Book" w:hAnsi="Franklin Gothic Book" w:cs="Franklin Gothic Book"/>
          <w:i/>
          <w:sz w:val="24"/>
          <w:szCs w:val="24"/>
        </w:rPr>
        <w:t>ffi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e is res</w:t>
      </w:r>
      <w:r w:rsidRPr="00C720F3">
        <w:rPr>
          <w:rFonts w:ascii="Franklin Gothic Book" w:eastAsia="Franklin Gothic Book" w:hAnsi="Franklin Gothic Book" w:cs="Franklin Gothic Book"/>
          <w:i/>
          <w:spacing w:val="1"/>
          <w:sz w:val="24"/>
          <w:szCs w:val="24"/>
        </w:rPr>
        <w:t>p</w:t>
      </w:r>
      <w:r w:rsidRPr="00C720F3">
        <w:rPr>
          <w:rFonts w:ascii="Franklin Gothic Book" w:eastAsia="Franklin Gothic Book" w:hAnsi="Franklin Gothic Book" w:cs="Franklin Gothic Book"/>
          <w:i/>
          <w:sz w:val="24"/>
          <w:szCs w:val="24"/>
        </w:rPr>
        <w:t>onsi</w:t>
      </w:r>
      <w:r w:rsidRPr="00C720F3">
        <w:rPr>
          <w:rFonts w:ascii="Franklin Gothic Book" w:eastAsia="Franklin Gothic Book" w:hAnsi="Franklin Gothic Book" w:cs="Franklin Gothic Book"/>
          <w:i/>
          <w:spacing w:val="1"/>
          <w:sz w:val="24"/>
          <w:szCs w:val="24"/>
        </w:rPr>
        <w:t>b</w:t>
      </w:r>
      <w:r w:rsidRPr="00C720F3">
        <w:rPr>
          <w:rFonts w:ascii="Franklin Gothic Book" w:eastAsia="Franklin Gothic Book" w:hAnsi="Franklin Gothic Book" w:cs="Franklin Gothic Book"/>
          <w:i/>
          <w:sz w:val="24"/>
          <w:szCs w:val="24"/>
        </w:rPr>
        <w:t>le</w:t>
      </w:r>
      <w:r w:rsidRPr="00C720F3">
        <w:rPr>
          <w:rFonts w:ascii="Franklin Gothic Book" w:eastAsia="Franklin Gothic Book" w:hAnsi="Franklin Gothic Book" w:cs="Franklin Gothic Book"/>
          <w:i/>
          <w:spacing w:val="-10"/>
          <w:sz w:val="24"/>
          <w:szCs w:val="24"/>
        </w:rPr>
        <w:t xml:space="preserve"> </w:t>
      </w:r>
      <w:r w:rsidRPr="00C720F3">
        <w:rPr>
          <w:rFonts w:ascii="Franklin Gothic Book" w:eastAsia="Franklin Gothic Book" w:hAnsi="Franklin Gothic Book" w:cs="Franklin Gothic Book"/>
          <w:i/>
          <w:sz w:val="24"/>
          <w:szCs w:val="24"/>
        </w:rPr>
        <w:t>for</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ini</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 xml:space="preserve">l </w:t>
      </w:r>
      <w:r w:rsidRPr="00C720F3">
        <w:rPr>
          <w:rFonts w:ascii="Franklin Gothic Book" w:eastAsia="Franklin Gothic Book" w:hAnsi="Franklin Gothic Book" w:cs="Franklin Gothic Book"/>
          <w:i/>
          <w:spacing w:val="1"/>
          <w:sz w:val="24"/>
          <w:szCs w:val="24"/>
        </w:rPr>
        <w:t>d</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elo</w:t>
      </w:r>
      <w:r w:rsidRPr="00C720F3">
        <w:rPr>
          <w:rFonts w:ascii="Franklin Gothic Book" w:eastAsia="Franklin Gothic Book" w:hAnsi="Franklin Gothic Book" w:cs="Franklin Gothic Book"/>
          <w:i/>
          <w:spacing w:val="1"/>
          <w:sz w:val="24"/>
          <w:szCs w:val="24"/>
        </w:rPr>
        <w:t>pm</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2"/>
          <w:sz w:val="24"/>
          <w:szCs w:val="24"/>
        </w:rPr>
        <w:t>n</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1"/>
          <w:sz w:val="24"/>
          <w:szCs w:val="24"/>
        </w:rPr>
        <w:t xml:space="preserve"> </w:t>
      </w:r>
      <w:r w:rsidRPr="00C720F3">
        <w:rPr>
          <w:rFonts w:ascii="Franklin Gothic Book" w:eastAsia="Franklin Gothic Book" w:hAnsi="Franklin Gothic Book" w:cs="Franklin Gothic Book"/>
          <w:i/>
          <w:spacing w:val="-2"/>
          <w:sz w:val="24"/>
          <w:szCs w:val="24"/>
        </w:rPr>
        <w:t>o</w:t>
      </w:r>
      <w:r w:rsidRPr="00C720F3">
        <w:rPr>
          <w:rFonts w:ascii="Franklin Gothic Book" w:eastAsia="Franklin Gothic Book" w:hAnsi="Franklin Gothic Book" w:cs="Franklin Gothic Book"/>
          <w:i/>
          <w:sz w:val="24"/>
          <w:szCs w:val="24"/>
        </w:rPr>
        <w:t>f</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DS</w:t>
      </w:r>
      <w:r w:rsidRPr="00C720F3">
        <w:rPr>
          <w:rFonts w:ascii="Franklin Gothic Book" w:eastAsia="Franklin Gothic Book" w:hAnsi="Franklin Gothic Book" w:cs="Franklin Gothic Book"/>
          <w:i/>
          <w:spacing w:val="-1"/>
          <w:sz w:val="24"/>
          <w:szCs w:val="24"/>
        </w:rPr>
        <w:t>U</w:t>
      </w:r>
      <w:r w:rsidRPr="00C720F3">
        <w:rPr>
          <w:rFonts w:ascii="Franklin Gothic Book" w:eastAsia="Franklin Gothic Book" w:hAnsi="Franklin Gothic Book" w:cs="Franklin Gothic Book"/>
          <w:i/>
          <w:sz w:val="24"/>
          <w:szCs w:val="24"/>
        </w:rPr>
        <w:t>'s</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mp</w:t>
      </w:r>
      <w:r w:rsidRPr="00C720F3">
        <w:rPr>
          <w:rFonts w:ascii="Franklin Gothic Book" w:eastAsia="Franklin Gothic Book" w:hAnsi="Franklin Gothic Book" w:cs="Franklin Gothic Book"/>
          <w:i/>
          <w:sz w:val="24"/>
          <w:szCs w:val="24"/>
        </w:rPr>
        <w:t>lo</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ee t</w:t>
      </w:r>
      <w:r w:rsidRPr="00C720F3">
        <w:rPr>
          <w:rFonts w:ascii="Franklin Gothic Book" w:eastAsia="Franklin Gothic Book" w:hAnsi="Franklin Gothic Book" w:cs="Franklin Gothic Book"/>
          <w:i/>
          <w:spacing w:val="1"/>
          <w:sz w:val="24"/>
          <w:szCs w:val="24"/>
        </w:rPr>
        <w:t>ra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xp</w:t>
      </w:r>
      <w:r w:rsidRPr="00C720F3">
        <w:rPr>
          <w:rFonts w:ascii="Franklin Gothic Book" w:eastAsia="Franklin Gothic Book" w:hAnsi="Franklin Gothic Book" w:cs="Franklin Gothic Book"/>
          <w:i/>
          <w:spacing w:val="-2"/>
          <w:sz w:val="24"/>
          <w:szCs w:val="24"/>
        </w:rPr>
        <w:t>e</w:t>
      </w:r>
      <w:r w:rsidRPr="00C720F3">
        <w:rPr>
          <w:rFonts w:ascii="Franklin Gothic Book" w:eastAsia="Franklin Gothic Book" w:hAnsi="Franklin Gothic Book" w:cs="Franklin Gothic Book"/>
          <w:i/>
          <w:sz w:val="24"/>
          <w:szCs w:val="24"/>
        </w:rPr>
        <w:t>nse</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rei</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bur</w:t>
      </w:r>
      <w:r w:rsidRPr="00C720F3">
        <w:rPr>
          <w:rFonts w:ascii="Franklin Gothic Book" w:eastAsia="Franklin Gothic Book" w:hAnsi="Franklin Gothic Book" w:cs="Franklin Gothic Book"/>
          <w:i/>
          <w:spacing w:val="-2"/>
          <w:sz w:val="24"/>
          <w:szCs w:val="24"/>
        </w:rPr>
        <w:t>s</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ent</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pacing w:val="1"/>
          <w:sz w:val="24"/>
          <w:szCs w:val="24"/>
        </w:rPr>
        <w:t>p</w:t>
      </w:r>
      <w:r w:rsidRPr="00C720F3">
        <w:rPr>
          <w:rFonts w:ascii="Franklin Gothic Book" w:eastAsia="Franklin Gothic Book" w:hAnsi="Franklin Gothic Book" w:cs="Franklin Gothic Book"/>
          <w:i/>
          <w:sz w:val="24"/>
          <w:szCs w:val="24"/>
        </w:rPr>
        <w:t>olic</w:t>
      </w:r>
      <w:r w:rsidRPr="00C720F3">
        <w:rPr>
          <w:rFonts w:ascii="Franklin Gothic Book" w:eastAsia="Franklin Gothic Book" w:hAnsi="Franklin Gothic Book" w:cs="Franklin Gothic Book"/>
          <w:i/>
          <w:spacing w:val="-2"/>
          <w:sz w:val="24"/>
          <w:szCs w:val="24"/>
        </w:rPr>
        <w:t>y</w:t>
      </w:r>
      <w:r w:rsidRPr="00C720F3">
        <w:rPr>
          <w:rFonts w:ascii="Franklin Gothic Book" w:eastAsia="Franklin Gothic Book" w:hAnsi="Franklin Gothic Book" w:cs="Franklin Gothic Book"/>
          <w:i/>
          <w:sz w:val="24"/>
          <w:szCs w:val="24"/>
        </w:rPr>
        <w:t>,</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 xml:space="preserve">in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2"/>
          <w:sz w:val="24"/>
          <w:szCs w:val="24"/>
        </w:rPr>
        <w:t>d</w:t>
      </w:r>
      <w:r w:rsidRPr="00C720F3">
        <w:rPr>
          <w:rFonts w:ascii="Franklin Gothic Book" w:eastAsia="Franklin Gothic Book" w:hAnsi="Franklin Gothic Book" w:cs="Franklin Gothic Book"/>
          <w:i/>
          <w:sz w:val="24"/>
          <w:szCs w:val="24"/>
        </w:rPr>
        <w:t>dit</w:t>
      </w:r>
      <w:r w:rsidRPr="00C720F3">
        <w:rPr>
          <w:rFonts w:ascii="Franklin Gothic Book" w:eastAsia="Franklin Gothic Book" w:hAnsi="Franklin Gothic Book" w:cs="Franklin Gothic Book"/>
          <w:i/>
          <w:spacing w:val="1"/>
          <w:sz w:val="24"/>
          <w:szCs w:val="24"/>
        </w:rPr>
        <w:t>i</w:t>
      </w:r>
      <w:r w:rsidRPr="00C720F3">
        <w:rPr>
          <w:rFonts w:ascii="Franklin Gothic Book" w:eastAsia="Franklin Gothic Book" w:hAnsi="Franklin Gothic Book" w:cs="Franklin Gothic Book"/>
          <w:i/>
          <w:spacing w:val="-3"/>
          <w:sz w:val="24"/>
          <w:szCs w:val="24"/>
        </w:rPr>
        <w:t>o</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o</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the fin</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l review</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nd</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pacing w:val="1"/>
          <w:sz w:val="24"/>
          <w:szCs w:val="24"/>
        </w:rPr>
        <w:t>app</w:t>
      </w:r>
      <w:r w:rsidRPr="00C720F3">
        <w:rPr>
          <w:rFonts w:ascii="Franklin Gothic Book" w:eastAsia="Franklin Gothic Book" w:hAnsi="Franklin Gothic Book" w:cs="Franklin Gothic Book"/>
          <w:i/>
          <w:sz w:val="24"/>
          <w:szCs w:val="24"/>
        </w:rPr>
        <w:t>ro</w:t>
      </w:r>
      <w:r w:rsidRPr="00C720F3">
        <w:rPr>
          <w:rFonts w:ascii="Franklin Gothic Book" w:eastAsia="Franklin Gothic Book" w:hAnsi="Franklin Gothic Book" w:cs="Franklin Gothic Book"/>
          <w:i/>
          <w:spacing w:val="5"/>
          <w:sz w:val="24"/>
          <w:szCs w:val="24"/>
        </w:rPr>
        <w:t>v</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l</w:t>
      </w:r>
      <w:r w:rsidRPr="00C720F3">
        <w:rPr>
          <w:rFonts w:ascii="Franklin Gothic Book" w:eastAsia="Franklin Gothic Book" w:hAnsi="Franklin Gothic Book" w:cs="Franklin Gothic Book"/>
          <w:i/>
          <w:spacing w:val="-6"/>
          <w:sz w:val="24"/>
          <w:szCs w:val="24"/>
        </w:rPr>
        <w:t xml:space="preserve"> </w:t>
      </w:r>
      <w:r w:rsidRPr="00C720F3">
        <w:rPr>
          <w:rFonts w:ascii="Franklin Gothic Book" w:eastAsia="Franklin Gothic Book" w:hAnsi="Franklin Gothic Book" w:cs="Franklin Gothic Book"/>
          <w:i/>
          <w:sz w:val="24"/>
          <w:szCs w:val="24"/>
        </w:rPr>
        <w:t>of indi</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idual e</w:t>
      </w:r>
      <w:r w:rsidRPr="00C720F3">
        <w:rPr>
          <w:rFonts w:ascii="Franklin Gothic Book" w:eastAsia="Franklin Gothic Book" w:hAnsi="Franklin Gothic Book" w:cs="Franklin Gothic Book"/>
          <w:i/>
          <w:spacing w:val="1"/>
          <w:sz w:val="24"/>
          <w:szCs w:val="24"/>
        </w:rPr>
        <w:t>mp</w:t>
      </w:r>
      <w:r w:rsidRPr="00C720F3">
        <w:rPr>
          <w:rFonts w:ascii="Franklin Gothic Book" w:eastAsia="Franklin Gothic Book" w:hAnsi="Franklin Gothic Book" w:cs="Franklin Gothic Book"/>
          <w:i/>
          <w:sz w:val="24"/>
          <w:szCs w:val="24"/>
        </w:rPr>
        <w:t>lo</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ee</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rav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xp</w:t>
      </w:r>
      <w:r w:rsidRPr="00C720F3">
        <w:rPr>
          <w:rFonts w:ascii="Franklin Gothic Book" w:eastAsia="Franklin Gothic Book" w:hAnsi="Franklin Gothic Book" w:cs="Franklin Gothic Book"/>
          <w:i/>
          <w:sz w:val="24"/>
          <w:szCs w:val="24"/>
        </w:rPr>
        <w:t>enses.</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mp</w:t>
      </w:r>
      <w:r w:rsidRPr="00C720F3">
        <w:rPr>
          <w:rFonts w:ascii="Franklin Gothic Book" w:eastAsia="Franklin Gothic Book" w:hAnsi="Franklin Gothic Book" w:cs="Franklin Gothic Book"/>
          <w:i/>
          <w:sz w:val="24"/>
          <w:szCs w:val="24"/>
        </w:rPr>
        <w:t>lo</w:t>
      </w:r>
      <w:r w:rsidRPr="00C720F3">
        <w:rPr>
          <w:rFonts w:ascii="Franklin Gothic Book" w:eastAsia="Franklin Gothic Book" w:hAnsi="Franklin Gothic Book" w:cs="Franklin Gothic Book"/>
          <w:i/>
          <w:spacing w:val="-1"/>
          <w:sz w:val="24"/>
          <w:szCs w:val="24"/>
        </w:rPr>
        <w:t>y</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2"/>
          <w:sz w:val="24"/>
          <w:szCs w:val="24"/>
        </w:rPr>
        <w:t>e</w:t>
      </w:r>
      <w:r w:rsidRPr="00C720F3">
        <w:rPr>
          <w:rFonts w:ascii="Franklin Gothic Book" w:eastAsia="Franklin Gothic Book" w:hAnsi="Franklin Gothic Book" w:cs="Franklin Gothic Book"/>
          <w:i/>
          <w:sz w:val="24"/>
          <w:szCs w:val="24"/>
        </w:rPr>
        <w:t>s</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m</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y</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be</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c</w:t>
      </w:r>
      <w:r w:rsidRPr="00C720F3">
        <w:rPr>
          <w:rFonts w:ascii="Franklin Gothic Book" w:eastAsia="Franklin Gothic Book" w:hAnsi="Franklin Gothic Book" w:cs="Franklin Gothic Book"/>
          <w:i/>
          <w:spacing w:val="-1"/>
          <w:sz w:val="24"/>
          <w:szCs w:val="24"/>
        </w:rPr>
        <w:t>o</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ta</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ted</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by</w:t>
      </w:r>
      <w:r w:rsidRPr="00C720F3">
        <w:rPr>
          <w:rFonts w:ascii="Franklin Gothic Book" w:eastAsia="Franklin Gothic Book" w:hAnsi="Franklin Gothic Book" w:cs="Franklin Gothic Book"/>
          <w:i/>
          <w:spacing w:val="-2"/>
          <w:sz w:val="24"/>
          <w:szCs w:val="24"/>
        </w:rPr>
        <w:t xml:space="preserve"> 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1"/>
          <w:sz w:val="24"/>
          <w:szCs w:val="24"/>
        </w:rPr>
        <w:t xml:space="preserve"> A</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o</w:t>
      </w:r>
      <w:r w:rsidRPr="00C720F3">
        <w:rPr>
          <w:rFonts w:ascii="Franklin Gothic Book" w:eastAsia="Franklin Gothic Book" w:hAnsi="Franklin Gothic Book" w:cs="Franklin Gothic Book"/>
          <w:i/>
          <w:spacing w:val="-1"/>
          <w:sz w:val="24"/>
          <w:szCs w:val="24"/>
        </w:rPr>
        <w:t>u</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ing</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Offi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e for</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ore</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do</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umentati</w:t>
      </w:r>
      <w:r w:rsidRPr="00C720F3">
        <w:rPr>
          <w:rFonts w:ascii="Franklin Gothic Book" w:eastAsia="Franklin Gothic Book" w:hAnsi="Franklin Gothic Book" w:cs="Franklin Gothic Book"/>
          <w:i/>
          <w:spacing w:val="-2"/>
          <w:sz w:val="24"/>
          <w:szCs w:val="24"/>
        </w:rPr>
        <w:t>o</w:t>
      </w:r>
      <w:r w:rsidRPr="00C720F3">
        <w:rPr>
          <w:rFonts w:ascii="Franklin Gothic Book" w:eastAsia="Franklin Gothic Book" w:hAnsi="Franklin Gothic Book" w:cs="Franklin Gothic Book"/>
          <w:i/>
          <w:sz w:val="24"/>
          <w:szCs w:val="24"/>
        </w:rPr>
        <w:t>n</w:t>
      </w:r>
      <w:r w:rsidRPr="00C720F3">
        <w:rPr>
          <w:rFonts w:ascii="Franklin Gothic Book" w:eastAsia="Franklin Gothic Book" w:hAnsi="Franklin Gothic Book" w:cs="Franklin Gothic Book"/>
          <w:i/>
          <w:spacing w:val="-10"/>
          <w:sz w:val="24"/>
          <w:szCs w:val="24"/>
        </w:rPr>
        <w:t xml:space="preserve"> </w:t>
      </w:r>
      <w:r w:rsidRPr="00C720F3">
        <w:rPr>
          <w:rFonts w:ascii="Franklin Gothic Book" w:eastAsia="Franklin Gothic Book" w:hAnsi="Franklin Gothic Book" w:cs="Franklin Gothic Book"/>
          <w:i/>
          <w:sz w:val="24"/>
          <w:szCs w:val="24"/>
        </w:rPr>
        <w:t>or</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a</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ost/</w:t>
      </w:r>
      <w:r w:rsidRPr="00C720F3">
        <w:rPr>
          <w:rFonts w:ascii="Franklin Gothic Book" w:eastAsia="Franklin Gothic Book" w:hAnsi="Franklin Gothic Book" w:cs="Franklin Gothic Book"/>
          <w:i/>
          <w:spacing w:val="1"/>
          <w:sz w:val="24"/>
          <w:szCs w:val="24"/>
        </w:rPr>
        <w:t>b</w:t>
      </w:r>
      <w:r w:rsidRPr="00C720F3">
        <w:rPr>
          <w:rFonts w:ascii="Franklin Gothic Book" w:eastAsia="Franklin Gothic Book" w:hAnsi="Franklin Gothic Book" w:cs="Franklin Gothic Book"/>
          <w:i/>
          <w:sz w:val="24"/>
          <w:szCs w:val="24"/>
        </w:rPr>
        <w:t>enefit</w:t>
      </w:r>
      <w:r w:rsidRPr="00C720F3">
        <w:rPr>
          <w:rFonts w:ascii="Franklin Gothic Book" w:eastAsia="Franklin Gothic Book" w:hAnsi="Franklin Gothic Book" w:cs="Franklin Gothic Book"/>
          <w:i/>
          <w:spacing w:val="-12"/>
          <w:sz w:val="24"/>
          <w:szCs w:val="24"/>
        </w:rPr>
        <w:t xml:space="preserve"> </w:t>
      </w:r>
      <w:r w:rsidRPr="00C720F3">
        <w:rPr>
          <w:rFonts w:ascii="Franklin Gothic Book" w:eastAsia="Franklin Gothic Book" w:hAnsi="Franklin Gothic Book" w:cs="Franklin Gothic Book"/>
          <w:i/>
          <w:sz w:val="24"/>
          <w:szCs w:val="24"/>
        </w:rPr>
        <w:t>justi</w:t>
      </w:r>
      <w:r w:rsidRPr="00C720F3">
        <w:rPr>
          <w:rFonts w:ascii="Franklin Gothic Book" w:eastAsia="Franklin Gothic Book" w:hAnsi="Franklin Gothic Book" w:cs="Franklin Gothic Book"/>
          <w:i/>
          <w:spacing w:val="-2"/>
          <w:sz w:val="24"/>
          <w:szCs w:val="24"/>
        </w:rPr>
        <w:t>f</w:t>
      </w:r>
      <w:r w:rsidRPr="00C720F3">
        <w:rPr>
          <w:rFonts w:ascii="Franklin Gothic Book" w:eastAsia="Franklin Gothic Book" w:hAnsi="Franklin Gothic Book" w:cs="Franklin Gothic Book"/>
          <w:i/>
          <w:sz w:val="24"/>
          <w:szCs w:val="24"/>
        </w:rPr>
        <w:t>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i</w:t>
      </w:r>
      <w:r w:rsidRPr="00C720F3">
        <w:rPr>
          <w:rFonts w:ascii="Franklin Gothic Book" w:eastAsia="Franklin Gothic Book" w:hAnsi="Franklin Gothic Book" w:cs="Franklin Gothic Book"/>
          <w:i/>
          <w:sz w:val="24"/>
          <w:szCs w:val="24"/>
        </w:rPr>
        <w:t>on.</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 xml:space="preserve">e </w:t>
      </w:r>
      <w:r w:rsidRPr="00C720F3">
        <w:rPr>
          <w:rFonts w:ascii="Franklin Gothic Book" w:eastAsia="Franklin Gothic Book" w:hAnsi="Franklin Gothic Book" w:cs="Franklin Gothic Book"/>
          <w:i/>
          <w:spacing w:val="-1"/>
          <w:sz w:val="24"/>
          <w:szCs w:val="24"/>
        </w:rPr>
        <w:t>N</w:t>
      </w:r>
      <w:r w:rsidRPr="00C720F3">
        <w:rPr>
          <w:rFonts w:ascii="Franklin Gothic Book" w:eastAsia="Franklin Gothic Book" w:hAnsi="Franklin Gothic Book" w:cs="Franklin Gothic Book"/>
          <w:i/>
          <w:sz w:val="24"/>
          <w:szCs w:val="24"/>
        </w:rPr>
        <w:t>DSU</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pacing w:val="2"/>
          <w:sz w:val="24"/>
          <w:szCs w:val="24"/>
        </w:rPr>
        <w:t>o</w:t>
      </w:r>
      <w:r w:rsidRPr="00C720F3">
        <w:rPr>
          <w:rFonts w:ascii="Franklin Gothic Book" w:eastAsia="Franklin Gothic Book" w:hAnsi="Franklin Gothic Book" w:cs="Franklin Gothic Book"/>
          <w:i/>
          <w:sz w:val="24"/>
          <w:szCs w:val="24"/>
        </w:rPr>
        <w:t>unting</w:t>
      </w:r>
      <w:r w:rsidRPr="00C720F3">
        <w:rPr>
          <w:rFonts w:ascii="Franklin Gothic Book" w:eastAsia="Franklin Gothic Book" w:hAnsi="Franklin Gothic Book" w:cs="Franklin Gothic Book"/>
          <w:i/>
          <w:spacing w:val="-7"/>
          <w:sz w:val="24"/>
          <w:szCs w:val="24"/>
        </w:rPr>
        <w:t xml:space="preserve"> </w:t>
      </w:r>
      <w:r w:rsidRPr="00C720F3">
        <w:rPr>
          <w:rFonts w:ascii="Franklin Gothic Book" w:eastAsia="Franklin Gothic Book" w:hAnsi="Franklin Gothic Book" w:cs="Franklin Gothic Book"/>
          <w:i/>
          <w:sz w:val="24"/>
          <w:szCs w:val="24"/>
        </w:rPr>
        <w:t>Offi</w:t>
      </w:r>
      <w:r w:rsidRPr="00C720F3">
        <w:rPr>
          <w:rFonts w:ascii="Franklin Gothic Book" w:eastAsia="Franklin Gothic Book" w:hAnsi="Franklin Gothic Book" w:cs="Franklin Gothic Book"/>
          <w:i/>
          <w:spacing w:val="-1"/>
          <w:sz w:val="24"/>
          <w:szCs w:val="24"/>
        </w:rPr>
        <w:t>c</w:t>
      </w:r>
      <w:r w:rsidRPr="00C720F3">
        <w:rPr>
          <w:rFonts w:ascii="Franklin Gothic Book" w:eastAsia="Franklin Gothic Book" w:hAnsi="Franklin Gothic Book" w:cs="Franklin Gothic Book"/>
          <w:i/>
          <w:sz w:val="24"/>
          <w:szCs w:val="24"/>
        </w:rPr>
        <w:t xml:space="preserve">e </w:t>
      </w:r>
      <w:r w:rsidRPr="00C720F3">
        <w:rPr>
          <w:rFonts w:ascii="Franklin Gothic Book" w:eastAsia="Franklin Gothic Book" w:hAnsi="Franklin Gothic Book" w:cs="Franklin Gothic Book"/>
          <w:i/>
          <w:spacing w:val="1"/>
          <w:sz w:val="24"/>
          <w:szCs w:val="24"/>
        </w:rPr>
        <w:t>m</w:t>
      </w:r>
      <w:r w:rsidRPr="00C720F3">
        <w:rPr>
          <w:rFonts w:ascii="Franklin Gothic Book" w:eastAsia="Franklin Gothic Book" w:hAnsi="Franklin Gothic Book" w:cs="Franklin Gothic Book"/>
          <w:i/>
          <w:sz w:val="24"/>
          <w:szCs w:val="24"/>
        </w:rPr>
        <w:t>u</w:t>
      </w:r>
      <w:r w:rsidRPr="00C720F3">
        <w:rPr>
          <w:rFonts w:ascii="Franklin Gothic Book" w:eastAsia="Franklin Gothic Book" w:hAnsi="Franklin Gothic Book" w:cs="Franklin Gothic Book"/>
          <w:i/>
          <w:spacing w:val="-1"/>
          <w:sz w:val="24"/>
          <w:szCs w:val="24"/>
        </w:rPr>
        <w:t>s</w:t>
      </w:r>
      <w:r w:rsidRPr="00C720F3">
        <w:rPr>
          <w:rFonts w:ascii="Franklin Gothic Book" w:eastAsia="Franklin Gothic Book" w:hAnsi="Franklin Gothic Book" w:cs="Franklin Gothic Book"/>
          <w:i/>
          <w:sz w:val="24"/>
          <w:szCs w:val="24"/>
        </w:rPr>
        <w:t xml:space="preserve">t </w:t>
      </w:r>
      <w:r w:rsidRPr="00C720F3">
        <w:rPr>
          <w:rFonts w:ascii="Franklin Gothic Book" w:eastAsia="Franklin Gothic Book" w:hAnsi="Franklin Gothic Book" w:cs="Franklin Gothic Book"/>
          <w:i/>
          <w:spacing w:val="1"/>
          <w:sz w:val="24"/>
          <w:szCs w:val="24"/>
        </w:rPr>
        <w:t>app</w:t>
      </w:r>
      <w:r w:rsidRPr="00C720F3">
        <w:rPr>
          <w:rFonts w:ascii="Franklin Gothic Book" w:eastAsia="Franklin Gothic Book" w:hAnsi="Franklin Gothic Book" w:cs="Franklin Gothic Book"/>
          <w:i/>
          <w:sz w:val="24"/>
          <w:szCs w:val="24"/>
        </w:rPr>
        <w:t>ly</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the t</w:t>
      </w:r>
      <w:r w:rsidRPr="00C720F3">
        <w:rPr>
          <w:rFonts w:ascii="Franklin Gothic Book" w:eastAsia="Franklin Gothic Book" w:hAnsi="Franklin Gothic Book" w:cs="Franklin Gothic Book"/>
          <w:i/>
          <w:spacing w:val="-2"/>
          <w:sz w:val="24"/>
          <w:szCs w:val="24"/>
        </w:rPr>
        <w:t>r</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pacing w:val="-1"/>
          <w:sz w:val="24"/>
          <w:szCs w:val="24"/>
        </w:rPr>
        <w:t>v</w:t>
      </w:r>
      <w:r w:rsidRPr="00C720F3">
        <w:rPr>
          <w:rFonts w:ascii="Franklin Gothic Book" w:eastAsia="Franklin Gothic Book" w:hAnsi="Franklin Gothic Book" w:cs="Franklin Gothic Book"/>
          <w:i/>
          <w:sz w:val="24"/>
          <w:szCs w:val="24"/>
        </w:rPr>
        <w:t>el</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 xml:space="preserve">rules in </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pacing w:val="-1"/>
          <w:sz w:val="24"/>
          <w:szCs w:val="24"/>
        </w:rPr>
        <w:t>h</w:t>
      </w:r>
      <w:r w:rsidRPr="00C720F3">
        <w:rPr>
          <w:rFonts w:ascii="Franklin Gothic Book" w:eastAsia="Franklin Gothic Book" w:hAnsi="Franklin Gothic Book" w:cs="Franklin Gothic Book"/>
          <w:i/>
          <w:sz w:val="24"/>
          <w:szCs w:val="24"/>
        </w:rPr>
        <w:t>is</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pacing w:val="1"/>
          <w:sz w:val="24"/>
          <w:szCs w:val="24"/>
        </w:rPr>
        <w:t>p</w:t>
      </w:r>
      <w:r w:rsidRPr="00C720F3">
        <w:rPr>
          <w:rFonts w:ascii="Franklin Gothic Book" w:eastAsia="Franklin Gothic Book" w:hAnsi="Franklin Gothic Book" w:cs="Franklin Gothic Book"/>
          <w:i/>
          <w:sz w:val="24"/>
          <w:szCs w:val="24"/>
        </w:rPr>
        <w:t>olicy</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on</w:t>
      </w:r>
      <w:r w:rsidRPr="00C720F3">
        <w:rPr>
          <w:rFonts w:ascii="Franklin Gothic Book" w:eastAsia="Franklin Gothic Book" w:hAnsi="Franklin Gothic Book" w:cs="Franklin Gothic Book"/>
          <w:i/>
          <w:spacing w:val="-3"/>
          <w:sz w:val="24"/>
          <w:szCs w:val="24"/>
        </w:rPr>
        <w:t xml:space="preserve"> </w:t>
      </w:r>
      <w:r w:rsidRPr="00C720F3">
        <w:rPr>
          <w:rFonts w:ascii="Franklin Gothic Book" w:eastAsia="Franklin Gothic Book" w:hAnsi="Franklin Gothic Book" w:cs="Franklin Gothic Book"/>
          <w:i/>
          <w:sz w:val="24"/>
          <w:szCs w:val="24"/>
        </w:rPr>
        <w:t>a</w:t>
      </w:r>
      <w:r w:rsidRPr="00C720F3">
        <w:rPr>
          <w:rFonts w:ascii="Franklin Gothic Book" w:eastAsia="Franklin Gothic Book" w:hAnsi="Franklin Gothic Book" w:cs="Franklin Gothic Book"/>
          <w:i/>
          <w:spacing w:val="1"/>
          <w:sz w:val="24"/>
          <w:szCs w:val="24"/>
        </w:rPr>
        <w:t xml:space="preserve"> </w:t>
      </w:r>
      <w:r w:rsidRPr="00C720F3">
        <w:rPr>
          <w:rFonts w:ascii="Franklin Gothic Book" w:eastAsia="Franklin Gothic Book" w:hAnsi="Franklin Gothic Book" w:cs="Franklin Gothic Book"/>
          <w:i/>
          <w:sz w:val="24"/>
          <w:szCs w:val="24"/>
        </w:rPr>
        <w:t>re</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son</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ble,</w:t>
      </w:r>
      <w:r w:rsidRPr="00C720F3">
        <w:rPr>
          <w:rFonts w:ascii="Franklin Gothic Book" w:eastAsia="Franklin Gothic Book" w:hAnsi="Franklin Gothic Book" w:cs="Franklin Gothic Book"/>
          <w:i/>
          <w:spacing w:val="-5"/>
          <w:sz w:val="24"/>
          <w:szCs w:val="24"/>
        </w:rPr>
        <w:t xml:space="preserve"> </w:t>
      </w:r>
      <w:r w:rsidRPr="00C720F3">
        <w:rPr>
          <w:rFonts w:ascii="Franklin Gothic Book" w:eastAsia="Franklin Gothic Book" w:hAnsi="Franklin Gothic Book" w:cs="Franklin Gothic Book"/>
          <w:i/>
          <w:sz w:val="24"/>
          <w:szCs w:val="24"/>
        </w:rPr>
        <w:t>f</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ir</w:t>
      </w:r>
      <w:r w:rsidRPr="00C720F3">
        <w:rPr>
          <w:rFonts w:ascii="Franklin Gothic Book" w:eastAsia="Franklin Gothic Book" w:hAnsi="Franklin Gothic Book" w:cs="Franklin Gothic Book"/>
          <w:i/>
          <w:spacing w:val="-2"/>
          <w:sz w:val="24"/>
          <w:szCs w:val="24"/>
        </w:rPr>
        <w:t xml:space="preserve"> </w:t>
      </w:r>
      <w:r w:rsidRPr="00C720F3">
        <w:rPr>
          <w:rFonts w:ascii="Franklin Gothic Book" w:eastAsia="Franklin Gothic Book" w:hAnsi="Franklin Gothic Book" w:cs="Franklin Gothic Book"/>
          <w:i/>
          <w:sz w:val="24"/>
          <w:szCs w:val="24"/>
        </w:rPr>
        <w:t>and</w:t>
      </w:r>
      <w:r w:rsidRPr="00C720F3">
        <w:rPr>
          <w:rFonts w:ascii="Franklin Gothic Book" w:eastAsia="Franklin Gothic Book" w:hAnsi="Franklin Gothic Book" w:cs="Franklin Gothic Book"/>
          <w:i/>
          <w:spacing w:val="-4"/>
          <w:sz w:val="24"/>
          <w:szCs w:val="24"/>
        </w:rPr>
        <w:t xml:space="preserve"> </w:t>
      </w:r>
      <w:r w:rsidRPr="00C720F3">
        <w:rPr>
          <w:rFonts w:ascii="Franklin Gothic Book" w:eastAsia="Franklin Gothic Book" w:hAnsi="Franklin Gothic Book" w:cs="Franklin Gothic Book"/>
          <w:i/>
          <w:sz w:val="24"/>
          <w:szCs w:val="24"/>
        </w:rPr>
        <w:t>c</w:t>
      </w:r>
      <w:r w:rsidRPr="00C720F3">
        <w:rPr>
          <w:rFonts w:ascii="Franklin Gothic Book" w:eastAsia="Franklin Gothic Book" w:hAnsi="Franklin Gothic Book" w:cs="Franklin Gothic Book"/>
          <w:i/>
          <w:spacing w:val="-1"/>
          <w:sz w:val="24"/>
          <w:szCs w:val="24"/>
        </w:rPr>
        <w:t>o</w:t>
      </w:r>
      <w:r w:rsidRPr="00C720F3">
        <w:rPr>
          <w:rFonts w:ascii="Franklin Gothic Book" w:eastAsia="Franklin Gothic Book" w:hAnsi="Franklin Gothic Book" w:cs="Franklin Gothic Book"/>
          <w:i/>
          <w:sz w:val="24"/>
          <w:szCs w:val="24"/>
        </w:rPr>
        <w:t>nsis</w:t>
      </w:r>
      <w:r w:rsidRPr="00C720F3">
        <w:rPr>
          <w:rFonts w:ascii="Franklin Gothic Book" w:eastAsia="Franklin Gothic Book" w:hAnsi="Franklin Gothic Book" w:cs="Franklin Gothic Book"/>
          <w:i/>
          <w:spacing w:val="1"/>
          <w:sz w:val="24"/>
          <w:szCs w:val="24"/>
        </w:rPr>
        <w:t>t</w:t>
      </w:r>
      <w:r w:rsidRPr="00C720F3">
        <w:rPr>
          <w:rFonts w:ascii="Franklin Gothic Book" w:eastAsia="Franklin Gothic Book" w:hAnsi="Franklin Gothic Book" w:cs="Franklin Gothic Book"/>
          <w:i/>
          <w:sz w:val="24"/>
          <w:szCs w:val="24"/>
        </w:rPr>
        <w:t>e</w:t>
      </w:r>
      <w:r w:rsidRPr="00C720F3">
        <w:rPr>
          <w:rFonts w:ascii="Franklin Gothic Book" w:eastAsia="Franklin Gothic Book" w:hAnsi="Franklin Gothic Book" w:cs="Franklin Gothic Book"/>
          <w:i/>
          <w:spacing w:val="4"/>
          <w:sz w:val="24"/>
          <w:szCs w:val="24"/>
        </w:rPr>
        <w:t>n</w:t>
      </w:r>
      <w:r w:rsidRPr="00C720F3">
        <w:rPr>
          <w:rFonts w:ascii="Franklin Gothic Book" w:eastAsia="Franklin Gothic Book" w:hAnsi="Franklin Gothic Book" w:cs="Franklin Gothic Book"/>
          <w:i/>
          <w:sz w:val="24"/>
          <w:szCs w:val="24"/>
        </w:rPr>
        <w:t>t</w:t>
      </w:r>
      <w:r w:rsidRPr="00C720F3">
        <w:rPr>
          <w:rFonts w:ascii="Franklin Gothic Book" w:eastAsia="Franklin Gothic Book" w:hAnsi="Franklin Gothic Book" w:cs="Franklin Gothic Book"/>
          <w:i/>
          <w:spacing w:val="-8"/>
          <w:sz w:val="24"/>
          <w:szCs w:val="24"/>
        </w:rPr>
        <w:t xml:space="preserve"> </w:t>
      </w:r>
      <w:r w:rsidRPr="00C720F3">
        <w:rPr>
          <w:rFonts w:ascii="Franklin Gothic Book" w:eastAsia="Franklin Gothic Book" w:hAnsi="Franklin Gothic Book" w:cs="Franklin Gothic Book"/>
          <w:i/>
          <w:sz w:val="24"/>
          <w:szCs w:val="24"/>
        </w:rPr>
        <w:t>b</w:t>
      </w:r>
      <w:r w:rsidRPr="00C720F3">
        <w:rPr>
          <w:rFonts w:ascii="Franklin Gothic Book" w:eastAsia="Franklin Gothic Book" w:hAnsi="Franklin Gothic Book" w:cs="Franklin Gothic Book"/>
          <w:i/>
          <w:spacing w:val="1"/>
          <w:sz w:val="24"/>
          <w:szCs w:val="24"/>
        </w:rPr>
        <w:t>a</w:t>
      </w:r>
      <w:r w:rsidRPr="00C720F3">
        <w:rPr>
          <w:rFonts w:ascii="Franklin Gothic Book" w:eastAsia="Franklin Gothic Book" w:hAnsi="Franklin Gothic Book" w:cs="Franklin Gothic Book"/>
          <w:i/>
          <w:sz w:val="24"/>
          <w:szCs w:val="24"/>
        </w:rPr>
        <w:t>sis.</w:t>
      </w:r>
    </w:p>
    <w:p w:rsidR="00A8023B" w:rsidRPr="00C720F3" w:rsidRDefault="00A8023B">
      <w:pPr>
        <w:spacing w:before="13" w:after="0" w:line="260" w:lineRule="exact"/>
        <w:rPr>
          <w:sz w:val="24"/>
          <w:szCs w:val="24"/>
        </w:rPr>
      </w:pPr>
    </w:p>
    <w:p w:rsidR="00A8023B" w:rsidRPr="00C720F3" w:rsidRDefault="00154F91" w:rsidP="00542195">
      <w:pPr>
        <w:spacing w:after="0" w:line="240" w:lineRule="auto"/>
        <w:ind w:left="45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.4</w:t>
      </w:r>
      <w:r w:rsidRPr="00C720F3">
        <w:rPr>
          <w:rFonts w:ascii="Franklin Gothic Book" w:eastAsia="Franklin Gothic Book" w:hAnsi="Franklin Gothic Book" w:cs="Franklin Gothic Book"/>
          <w:sz w:val="24"/>
          <w:szCs w:val="24"/>
        </w:rPr>
        <w:tab/>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RA</w:t>
      </w:r>
      <w:r w:rsidRPr="00C720F3">
        <w:rPr>
          <w:rFonts w:ascii="Franklin Gothic Book" w:eastAsia="Franklin Gothic Book" w:hAnsi="Franklin Gothic Book" w:cs="Franklin Gothic Book"/>
          <w:spacing w:val="1"/>
          <w:sz w:val="24"/>
          <w:szCs w:val="24"/>
        </w:rPr>
        <w:t>V</w:t>
      </w:r>
      <w:r w:rsidRPr="00C720F3">
        <w:rPr>
          <w:rFonts w:ascii="Franklin Gothic Book" w:eastAsia="Franklin Gothic Book" w:hAnsi="Franklin Gothic Book" w:cs="Franklin Gothic Book"/>
          <w:sz w:val="24"/>
          <w:szCs w:val="24"/>
        </w:rPr>
        <w:t>EL</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pacing w:val="1"/>
          <w:sz w:val="24"/>
          <w:szCs w:val="24"/>
        </w:rPr>
        <w:t>V</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U</w:t>
      </w:r>
      <w:r w:rsidRPr="00C720F3">
        <w:rPr>
          <w:rFonts w:ascii="Franklin Gothic Book" w:eastAsia="Franklin Gothic Book" w:hAnsi="Franklin Gothic Book" w:cs="Franklin Gothic Book"/>
          <w:sz w:val="24"/>
          <w:szCs w:val="24"/>
        </w:rPr>
        <w:t>CHER</w:t>
      </w:r>
      <w:r w:rsidRPr="00C720F3">
        <w:rPr>
          <w:rFonts w:ascii="Franklin Gothic Book" w:eastAsia="Franklin Gothic Book" w:hAnsi="Franklin Gothic Book" w:cs="Franklin Gothic Book"/>
          <w:spacing w:val="-10"/>
          <w:sz w:val="24"/>
          <w:szCs w:val="24"/>
        </w:rPr>
        <w:t xml:space="preserve"> </w:t>
      </w:r>
      <w:r w:rsidRPr="00C720F3">
        <w:rPr>
          <w:rFonts w:ascii="Franklin Gothic Book" w:eastAsia="Franklin Gothic Book" w:hAnsi="Franklin Gothic Book" w:cs="Franklin Gothic Book"/>
          <w:spacing w:val="-1"/>
          <w:sz w:val="24"/>
          <w:szCs w:val="24"/>
        </w:rPr>
        <w:t>R</w:t>
      </w:r>
      <w:r w:rsidRPr="00C720F3">
        <w:rPr>
          <w:rFonts w:ascii="Franklin Gothic Book" w:eastAsia="Franklin Gothic Book" w:hAnsi="Franklin Gothic Book" w:cs="Franklin Gothic Book"/>
          <w:sz w:val="24"/>
          <w:szCs w:val="24"/>
        </w:rPr>
        <w:t>EQ</w:t>
      </w:r>
      <w:r w:rsidRPr="00C720F3">
        <w:rPr>
          <w:rFonts w:ascii="Franklin Gothic Book" w:eastAsia="Franklin Gothic Book" w:hAnsi="Franklin Gothic Book" w:cs="Franklin Gothic Book"/>
          <w:spacing w:val="1"/>
          <w:sz w:val="24"/>
          <w:szCs w:val="24"/>
        </w:rPr>
        <w:t>U</w:t>
      </w:r>
      <w:r w:rsidRPr="00C720F3">
        <w:rPr>
          <w:rFonts w:ascii="Franklin Gothic Book" w:eastAsia="Franklin Gothic Book" w:hAnsi="Franklin Gothic Book" w:cs="Franklin Gothic Book"/>
          <w:sz w:val="24"/>
          <w:szCs w:val="24"/>
        </w:rPr>
        <w:t>IREME</w:t>
      </w:r>
      <w:r w:rsidRPr="00C720F3">
        <w:rPr>
          <w:rFonts w:ascii="Franklin Gothic Book" w:eastAsia="Franklin Gothic Book" w:hAnsi="Franklin Gothic Book" w:cs="Franklin Gothic Book"/>
          <w:spacing w:val="1"/>
          <w:sz w:val="24"/>
          <w:szCs w:val="24"/>
        </w:rPr>
        <w:t>NT</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12"/>
          <w:sz w:val="24"/>
          <w:szCs w:val="24"/>
        </w:rPr>
        <w:t xml:space="preserve"> </w:t>
      </w:r>
      <w:r w:rsidRPr="00C720F3">
        <w:rPr>
          <w:rFonts w:ascii="Franklin Gothic Book" w:eastAsia="Franklin Gothic Book" w:hAnsi="Franklin Gothic Book" w:cs="Franklin Gothic Book"/>
          <w:sz w:val="24"/>
          <w:szCs w:val="24"/>
        </w:rPr>
        <w:t xml:space="preserve">- </w:t>
      </w: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z w:val="24"/>
          <w:szCs w:val="24"/>
        </w:rPr>
        <w:t>DCC</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pacing w:val="1"/>
          <w:sz w:val="24"/>
          <w:szCs w:val="24"/>
        </w:rPr>
        <w:t>5</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06</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0</w:t>
      </w:r>
      <w:r w:rsidRPr="00C720F3">
        <w:rPr>
          <w:rFonts w:ascii="Franklin Gothic Book" w:eastAsia="Franklin Gothic Book" w:hAnsi="Franklin Gothic Book" w:cs="Franklin Gothic Book"/>
          <w:sz w:val="24"/>
          <w:szCs w:val="24"/>
        </w:rPr>
        <w:t>9</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(6))</w:t>
      </w:r>
    </w:p>
    <w:p w:rsidR="00A8023B" w:rsidRPr="00C720F3" w:rsidRDefault="00154F91" w:rsidP="00542195">
      <w:pPr>
        <w:spacing w:after="0" w:line="274" w:lineRule="exact"/>
        <w:ind w:left="1440" w:right="295"/>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B</w:t>
      </w:r>
      <w:r w:rsidRPr="00C720F3">
        <w:rPr>
          <w:rFonts w:ascii="Franklin Gothic Book" w:eastAsia="Franklin Gothic Book" w:hAnsi="Franklin Gothic Book" w:cs="Franklin Gothic Book"/>
          <w:sz w:val="24"/>
          <w:szCs w:val="24"/>
        </w:rPr>
        <w:t>efore</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an</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allowa</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0"/>
          <w:sz w:val="24"/>
          <w:szCs w:val="24"/>
        </w:rPr>
        <w:t xml:space="preserve"> </w:t>
      </w:r>
      <w:r w:rsidRPr="00C720F3">
        <w:rPr>
          <w:rFonts w:ascii="Franklin Gothic Book" w:eastAsia="Franklin Gothic Book" w:hAnsi="Franklin Gothic Book" w:cs="Franklin Gothic Book"/>
          <w:sz w:val="24"/>
          <w:szCs w:val="24"/>
        </w:rPr>
        <w:t>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any</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uch</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mileage</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tr</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vel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es</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ay</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be</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ade,</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mp</w:t>
      </w:r>
      <w:r w:rsidRPr="00C720F3">
        <w:rPr>
          <w:rFonts w:ascii="Franklin Gothic Book" w:eastAsia="Franklin Gothic Book" w:hAnsi="Franklin Gothic Book" w:cs="Franklin Gothic Book"/>
          <w:sz w:val="24"/>
          <w:szCs w:val="24"/>
        </w:rPr>
        <w:t>lo</w:t>
      </w:r>
      <w:r w:rsidRPr="00C720F3">
        <w:rPr>
          <w:rFonts w:ascii="Franklin Gothic Book" w:eastAsia="Franklin Gothic Book" w:hAnsi="Franklin Gothic Book" w:cs="Franklin Gothic Book"/>
          <w:spacing w:val="1"/>
          <w:sz w:val="24"/>
          <w:szCs w:val="24"/>
        </w:rPr>
        <w:t>y</w:t>
      </w:r>
      <w:r w:rsidRPr="00C720F3">
        <w:rPr>
          <w:rFonts w:ascii="Franklin Gothic Book" w:eastAsia="Franklin Gothic Book" w:hAnsi="Franklin Gothic Book" w:cs="Franklin Gothic Book"/>
          <w:sz w:val="24"/>
          <w:szCs w:val="24"/>
        </w:rPr>
        <w:t xml:space="preserve">ee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hall</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file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with 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mp</w:t>
      </w:r>
      <w:r w:rsidRPr="00C720F3">
        <w:rPr>
          <w:rFonts w:ascii="Franklin Gothic Book" w:eastAsia="Franklin Gothic Book" w:hAnsi="Franklin Gothic Book" w:cs="Franklin Gothic Book"/>
          <w:sz w:val="24"/>
          <w:szCs w:val="24"/>
        </w:rPr>
        <w:t>l</w:t>
      </w:r>
      <w:r w:rsidRPr="00C720F3">
        <w:rPr>
          <w:rFonts w:ascii="Franklin Gothic Book" w:eastAsia="Franklin Gothic Book" w:hAnsi="Franklin Gothic Book" w:cs="Franklin Gothic Book"/>
          <w:spacing w:val="2"/>
          <w:sz w:val="24"/>
          <w:szCs w:val="24"/>
        </w:rPr>
        <w:t>o</w:t>
      </w:r>
      <w:r w:rsidRPr="00C720F3">
        <w:rPr>
          <w:rFonts w:ascii="Franklin Gothic Book" w:eastAsia="Franklin Gothic Book" w:hAnsi="Franklin Gothic Book" w:cs="Franklin Gothic Book"/>
          <w:spacing w:val="1"/>
          <w:sz w:val="24"/>
          <w:szCs w:val="24"/>
        </w:rPr>
        <w:t>y</w:t>
      </w:r>
      <w:r w:rsidRPr="00C720F3">
        <w:rPr>
          <w:rFonts w:ascii="Franklin Gothic Book" w:eastAsia="Franklin Gothic Book" w:hAnsi="Franklin Gothic Book" w:cs="Franklin Gothic Book"/>
          <w:sz w:val="24"/>
          <w:szCs w:val="24"/>
        </w:rPr>
        <w:t>ee</w:t>
      </w: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10"/>
          <w:sz w:val="24"/>
          <w:szCs w:val="24"/>
        </w:rPr>
        <w:t xml:space="preserve"> </w:t>
      </w:r>
      <w:r w:rsidRPr="00C720F3">
        <w:rPr>
          <w:rFonts w:ascii="Franklin Gothic Book" w:eastAsia="Franklin Gothic Book" w:hAnsi="Franklin Gothic Book" w:cs="Franklin Gothic Book"/>
          <w:sz w:val="24"/>
          <w:szCs w:val="24"/>
        </w:rPr>
        <w:t>de</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ar</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t</w:t>
      </w:r>
      <w:r w:rsidRPr="00C720F3">
        <w:rPr>
          <w:rFonts w:ascii="Franklin Gothic Book" w:eastAsia="Franklin Gothic Book" w:hAnsi="Franklin Gothic Book" w:cs="Franklin Gothic Book"/>
          <w:spacing w:val="-12"/>
          <w:sz w:val="24"/>
          <w:szCs w:val="24"/>
        </w:rPr>
        <w:t xml:space="preserve"> </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n</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ite</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iz</w:t>
      </w:r>
      <w:r w:rsidRPr="00C720F3">
        <w:rPr>
          <w:rFonts w:ascii="Franklin Gothic Book" w:eastAsia="Franklin Gothic Book" w:hAnsi="Franklin Gothic Book" w:cs="Franklin Gothic Book"/>
          <w:spacing w:val="-1"/>
          <w:sz w:val="24"/>
          <w:szCs w:val="24"/>
        </w:rPr>
        <w:t>e</w:t>
      </w:r>
      <w:r w:rsidRPr="00C720F3">
        <w:rPr>
          <w:rFonts w:ascii="Franklin Gothic Book" w:eastAsia="Franklin Gothic Book" w:hAnsi="Franklin Gothic Book" w:cs="Franklin Gothic Book"/>
          <w:sz w:val="24"/>
          <w:szCs w:val="24"/>
        </w:rPr>
        <w:t>d</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t</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te</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t</w:t>
      </w:r>
      <w:r w:rsidRPr="00C720F3">
        <w:rPr>
          <w:rFonts w:ascii="Franklin Gothic Book" w:eastAsia="Franklin Gothic Book" w:hAnsi="Franklin Gothic Book" w:cs="Franklin Gothic Book"/>
          <w:spacing w:val="-10"/>
          <w:sz w:val="24"/>
          <w:szCs w:val="24"/>
        </w:rPr>
        <w:t xml:space="preserve"> </w:t>
      </w:r>
      <w:r w:rsidRPr="00C720F3">
        <w:rPr>
          <w:rFonts w:ascii="Franklin Gothic Book" w:eastAsia="Franklin Gothic Book" w:hAnsi="Franklin Gothic Book" w:cs="Franklin Gothic Book"/>
          <w:sz w:val="24"/>
          <w:szCs w:val="24"/>
        </w:rPr>
        <w:t>sh</w:t>
      </w:r>
      <w:r w:rsidRPr="00C720F3">
        <w:rPr>
          <w:rFonts w:ascii="Franklin Gothic Book" w:eastAsia="Franklin Gothic Book" w:hAnsi="Franklin Gothic Book" w:cs="Franklin Gothic Book"/>
          <w:spacing w:val="2"/>
          <w:sz w:val="24"/>
          <w:szCs w:val="24"/>
        </w:rPr>
        <w:t>o</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pacing w:val="2"/>
          <w:sz w:val="24"/>
          <w:szCs w:val="24"/>
        </w:rPr>
        <w:t>i</w:t>
      </w:r>
      <w:r w:rsidRPr="00C720F3">
        <w:rPr>
          <w:rFonts w:ascii="Franklin Gothic Book" w:eastAsia="Franklin Gothic Book" w:hAnsi="Franklin Gothic Book" w:cs="Franklin Gothic Book"/>
          <w:sz w:val="24"/>
          <w:szCs w:val="24"/>
        </w:rPr>
        <w:t>ng</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ileage</w:t>
      </w:r>
      <w:r w:rsidR="00FD1FF7">
        <w:rPr>
          <w:rFonts w:ascii="Franklin Gothic Book" w:eastAsia="Franklin Gothic Book" w:hAnsi="Franklin Gothic Book" w:cs="Franklin Gothic Book"/>
          <w:sz w:val="24"/>
          <w:szCs w:val="24"/>
        </w:rPr>
        <w:t xml:space="preserve"> </w:t>
      </w:r>
      <w:r w:rsidRPr="00C720F3">
        <w:rPr>
          <w:rFonts w:ascii="Franklin Gothic Book" w:eastAsia="Franklin Gothic Book" w:hAnsi="Franklin Gothic Book" w:cs="Franklin Gothic Book"/>
          <w:sz w:val="24"/>
          <w:szCs w:val="24"/>
        </w:rPr>
        <w:t>traveled,</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hour</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of</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d</w:t>
      </w:r>
      <w:r w:rsidRPr="00C720F3">
        <w:rPr>
          <w:rFonts w:ascii="Franklin Gothic Book" w:eastAsia="Franklin Gothic Book" w:hAnsi="Franklin Gothic Book" w:cs="Franklin Gothic Book"/>
          <w:spacing w:val="-2"/>
          <w:sz w:val="24"/>
          <w:szCs w:val="24"/>
        </w:rPr>
        <w:t>e</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ar</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ure</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z w:val="24"/>
          <w:szCs w:val="24"/>
        </w:rPr>
        <w:t>and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return,</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da</w:t>
      </w:r>
      <w:r w:rsidRPr="00C720F3">
        <w:rPr>
          <w:rFonts w:ascii="Franklin Gothic Book" w:eastAsia="Franklin Gothic Book" w:hAnsi="Franklin Gothic Book" w:cs="Franklin Gothic Book"/>
          <w:spacing w:val="2"/>
          <w:sz w:val="24"/>
          <w:szCs w:val="24"/>
        </w:rPr>
        <w:t>y</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hen</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and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how</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traveled,</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ur</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e</w:t>
      </w:r>
      <w:r w:rsidR="00FD1FF7">
        <w:rPr>
          <w:rFonts w:ascii="Franklin Gothic Book" w:eastAsia="Franklin Gothic Book" w:hAnsi="Franklin Gothic Book" w:cs="Franklin Gothic Book"/>
          <w:sz w:val="24"/>
          <w:szCs w:val="24"/>
        </w:rPr>
        <w:t xml:space="preserve"> </w:t>
      </w:r>
      <w:r w:rsidRPr="00C720F3">
        <w:rPr>
          <w:rFonts w:ascii="Franklin Gothic Book" w:eastAsia="Franklin Gothic Book" w:hAnsi="Franklin Gothic Book" w:cs="Franklin Gothic Book"/>
          <w:sz w:val="24"/>
          <w:szCs w:val="24"/>
        </w:rPr>
        <w:t>thereof,</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and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uch</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her</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infor</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ion</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z w:val="24"/>
          <w:szCs w:val="24"/>
        </w:rPr>
        <w:t>and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do</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u</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t</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tion</w:t>
      </w:r>
      <w:r w:rsidRPr="00C720F3">
        <w:rPr>
          <w:rFonts w:ascii="Franklin Gothic Book" w:eastAsia="Franklin Gothic Book" w:hAnsi="Franklin Gothic Book" w:cs="Franklin Gothic Book"/>
          <w:spacing w:val="-14"/>
          <w:sz w:val="24"/>
          <w:szCs w:val="24"/>
        </w:rPr>
        <w:t xml:space="preserve"> </w:t>
      </w:r>
      <w:r w:rsidRPr="00C720F3">
        <w:rPr>
          <w:rFonts w:ascii="Franklin Gothic Book" w:eastAsia="Franklin Gothic Book" w:hAnsi="Franklin Gothic Book" w:cs="Franklin Gothic Book"/>
          <w:sz w:val="24"/>
          <w:szCs w:val="24"/>
        </w:rPr>
        <w:t>as</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ay</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be</w:t>
      </w:r>
      <w:r w:rsidRPr="00C720F3">
        <w:rPr>
          <w:rFonts w:ascii="Franklin Gothic Book" w:eastAsia="Franklin Gothic Book" w:hAnsi="Franklin Gothic Book" w:cs="Franklin Gothic Book"/>
          <w:spacing w:val="-1"/>
          <w:sz w:val="24"/>
          <w:szCs w:val="24"/>
        </w:rPr>
        <w:t xml:space="preserve"> p</w:t>
      </w:r>
      <w:r w:rsidRPr="00C720F3">
        <w:rPr>
          <w:rFonts w:ascii="Franklin Gothic Book" w:eastAsia="Franklin Gothic Book" w:hAnsi="Franklin Gothic Book" w:cs="Franklin Gothic Book"/>
          <w:sz w:val="24"/>
          <w:szCs w:val="24"/>
        </w:rPr>
        <w:t>re</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ri</w:t>
      </w:r>
      <w:r w:rsidRPr="00C720F3">
        <w:rPr>
          <w:rFonts w:ascii="Franklin Gothic Book" w:eastAsia="Franklin Gothic Book" w:hAnsi="Franklin Gothic Book" w:cs="Franklin Gothic Book"/>
          <w:spacing w:val="1"/>
          <w:sz w:val="24"/>
          <w:szCs w:val="24"/>
        </w:rPr>
        <w:t>b</w:t>
      </w:r>
      <w:r w:rsidRPr="00C720F3">
        <w:rPr>
          <w:rFonts w:ascii="Franklin Gothic Book" w:eastAsia="Franklin Gothic Book" w:hAnsi="Franklin Gothic Book" w:cs="Franklin Gothic Book"/>
          <w:sz w:val="24"/>
          <w:szCs w:val="24"/>
        </w:rPr>
        <w:t>ed</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pacing w:val="-2"/>
          <w:sz w:val="24"/>
          <w:szCs w:val="24"/>
        </w:rPr>
        <w:t>b</w:t>
      </w:r>
      <w:r w:rsidRPr="00C720F3">
        <w:rPr>
          <w:rFonts w:ascii="Franklin Gothic Book" w:eastAsia="Franklin Gothic Book" w:hAnsi="Franklin Gothic Book" w:cs="Franklin Gothic Book"/>
          <w:sz w:val="24"/>
          <w:szCs w:val="24"/>
        </w:rPr>
        <w:t>y</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rule</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of</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the e</w:t>
      </w:r>
      <w:r w:rsidRPr="00C720F3">
        <w:rPr>
          <w:rFonts w:ascii="Franklin Gothic Book" w:eastAsia="Franklin Gothic Book" w:hAnsi="Franklin Gothic Book" w:cs="Franklin Gothic Book"/>
          <w:spacing w:val="-1"/>
          <w:sz w:val="24"/>
          <w:szCs w:val="24"/>
        </w:rPr>
        <w:t>mp</w:t>
      </w:r>
      <w:r w:rsidRPr="00C720F3">
        <w:rPr>
          <w:rFonts w:ascii="Franklin Gothic Book" w:eastAsia="Franklin Gothic Book" w:hAnsi="Franklin Gothic Book" w:cs="Franklin Gothic Book"/>
          <w:sz w:val="24"/>
          <w:szCs w:val="24"/>
        </w:rPr>
        <w:t>lo</w:t>
      </w:r>
      <w:r w:rsidRPr="00C720F3">
        <w:rPr>
          <w:rFonts w:ascii="Franklin Gothic Book" w:eastAsia="Franklin Gothic Book" w:hAnsi="Franklin Gothic Book" w:cs="Franklin Gothic Book"/>
          <w:spacing w:val="1"/>
          <w:sz w:val="24"/>
          <w:szCs w:val="24"/>
        </w:rPr>
        <w:t>y</w:t>
      </w:r>
      <w:r w:rsidRPr="00C720F3">
        <w:rPr>
          <w:rFonts w:ascii="Franklin Gothic Book" w:eastAsia="Franklin Gothic Book" w:hAnsi="Franklin Gothic Book" w:cs="Franklin Gothic Book"/>
          <w:sz w:val="24"/>
          <w:szCs w:val="24"/>
        </w:rPr>
        <w:t>ee</w:t>
      </w: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11"/>
          <w:sz w:val="24"/>
          <w:szCs w:val="24"/>
        </w:rPr>
        <w:t xml:space="preserve"> </w:t>
      </w:r>
      <w:r w:rsidRPr="00C720F3">
        <w:rPr>
          <w:rFonts w:ascii="Franklin Gothic Book" w:eastAsia="Franklin Gothic Book" w:hAnsi="Franklin Gothic Book" w:cs="Franklin Gothic Book"/>
          <w:sz w:val="24"/>
          <w:szCs w:val="24"/>
        </w:rPr>
        <w:t>de</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ar</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pacing w:val="2"/>
          <w:sz w:val="24"/>
          <w:szCs w:val="24"/>
        </w:rPr>
        <w:t>e</w:t>
      </w:r>
      <w:r w:rsidRPr="00C720F3">
        <w:rPr>
          <w:rFonts w:ascii="Franklin Gothic Book" w:eastAsia="Franklin Gothic Book" w:hAnsi="Franklin Gothic Book" w:cs="Franklin Gothic Book"/>
          <w:sz w:val="24"/>
          <w:szCs w:val="24"/>
        </w:rPr>
        <w:t>nt,</w:t>
      </w:r>
      <w:r w:rsidRPr="00C720F3">
        <w:rPr>
          <w:rFonts w:ascii="Franklin Gothic Book" w:eastAsia="Franklin Gothic Book" w:hAnsi="Franklin Gothic Book" w:cs="Franklin Gothic Book"/>
          <w:spacing w:val="-12"/>
          <w:sz w:val="24"/>
          <w:szCs w:val="24"/>
        </w:rPr>
        <w:t xml:space="preserve"> </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ollege,</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divi</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ion.</w:t>
      </w:r>
    </w:p>
    <w:p w:rsidR="00A8023B" w:rsidRPr="00C720F3" w:rsidRDefault="00A8023B">
      <w:pPr>
        <w:spacing w:before="18" w:after="0" w:line="260" w:lineRule="exact"/>
        <w:rPr>
          <w:sz w:val="24"/>
          <w:szCs w:val="24"/>
        </w:rPr>
      </w:pPr>
    </w:p>
    <w:p w:rsidR="00A8023B" w:rsidRPr="00C720F3" w:rsidRDefault="00154F91" w:rsidP="00542195">
      <w:pPr>
        <w:spacing w:after="0" w:line="240" w:lineRule="auto"/>
        <w:ind w:left="1440" w:right="-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z w:val="24"/>
          <w:szCs w:val="24"/>
        </w:rPr>
        <w:t>NDCC</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pacing w:val="2"/>
          <w:sz w:val="24"/>
          <w:szCs w:val="24"/>
        </w:rPr>
        <w:t>4</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0</w:t>
      </w:r>
      <w:r w:rsidRPr="00C720F3">
        <w:rPr>
          <w:rFonts w:ascii="Franklin Gothic Book" w:eastAsia="Franklin Gothic Book" w:hAnsi="Franklin Gothic Book" w:cs="Franklin Gothic Book"/>
          <w:spacing w:val="1"/>
          <w:sz w:val="24"/>
          <w:szCs w:val="24"/>
        </w:rPr>
        <w:t>8</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2"/>
          <w:sz w:val="24"/>
          <w:szCs w:val="24"/>
        </w:rPr>
        <w:t>0</w:t>
      </w:r>
      <w:r w:rsidRPr="00C720F3">
        <w:rPr>
          <w:rFonts w:ascii="Franklin Gothic Book" w:eastAsia="Franklin Gothic Book" w:hAnsi="Franklin Gothic Book" w:cs="Franklin Gothic Book"/>
          <w:spacing w:val="1"/>
          <w:sz w:val="24"/>
          <w:szCs w:val="24"/>
        </w:rPr>
        <w:t>5</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w:t>
      </w:r>
    </w:p>
    <w:p w:rsidR="00A8023B" w:rsidRPr="00C720F3" w:rsidRDefault="00154F91" w:rsidP="00542195">
      <w:pPr>
        <w:spacing w:after="0" w:line="274" w:lineRule="exact"/>
        <w:ind w:left="1440" w:right="320"/>
        <w:rPr>
          <w:rFonts w:ascii="Franklin Gothic Book" w:eastAsia="Franklin Gothic Book" w:hAnsi="Franklin Gothic Book" w:cs="Franklin Gothic Book"/>
          <w:sz w:val="24"/>
          <w:szCs w:val="24"/>
        </w:rPr>
      </w:pP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ny</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mp</w:t>
      </w:r>
      <w:r w:rsidRPr="00C720F3">
        <w:rPr>
          <w:rFonts w:ascii="Franklin Gothic Book" w:eastAsia="Franklin Gothic Book" w:hAnsi="Franklin Gothic Book" w:cs="Franklin Gothic Book"/>
          <w:sz w:val="24"/>
          <w:szCs w:val="24"/>
        </w:rPr>
        <w:t>lo</w:t>
      </w:r>
      <w:r w:rsidRPr="00C720F3">
        <w:rPr>
          <w:rFonts w:ascii="Franklin Gothic Book" w:eastAsia="Franklin Gothic Book" w:hAnsi="Franklin Gothic Book" w:cs="Franklin Gothic Book"/>
          <w:spacing w:val="1"/>
          <w:sz w:val="24"/>
          <w:szCs w:val="24"/>
        </w:rPr>
        <w:t>y</w:t>
      </w:r>
      <w:r w:rsidRPr="00C720F3">
        <w:rPr>
          <w:rFonts w:ascii="Franklin Gothic Book" w:eastAsia="Franklin Gothic Book" w:hAnsi="Franklin Gothic Book" w:cs="Franklin Gothic Book"/>
          <w:sz w:val="24"/>
          <w:szCs w:val="24"/>
        </w:rPr>
        <w:t>ee</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ho</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has</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er</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to</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ap</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rove</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pacing w:val="2"/>
          <w:sz w:val="24"/>
          <w:szCs w:val="24"/>
        </w:rPr>
        <w:t>v</w:t>
      </w:r>
      <w:r w:rsidRPr="00C720F3">
        <w:rPr>
          <w:rFonts w:ascii="Franklin Gothic Book" w:eastAsia="Franklin Gothic Book" w:hAnsi="Franklin Gothic Book" w:cs="Franklin Gothic Book"/>
          <w:sz w:val="24"/>
          <w:szCs w:val="24"/>
        </w:rPr>
        <w:t>oucher</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z w:val="24"/>
          <w:szCs w:val="24"/>
        </w:rPr>
        <w:t>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department</w:t>
      </w:r>
      <w:r w:rsidRPr="00C720F3">
        <w:rPr>
          <w:rFonts w:ascii="Franklin Gothic Book" w:eastAsia="Franklin Gothic Book" w:hAnsi="Franklin Gothic Book" w:cs="Franklin Gothic Book"/>
          <w:spacing w:val="-12"/>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hall</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determine, before</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pp</w:t>
      </w:r>
      <w:r w:rsidRPr="00C720F3">
        <w:rPr>
          <w:rFonts w:ascii="Franklin Gothic Book" w:eastAsia="Franklin Gothic Book" w:hAnsi="Franklin Gothic Book" w:cs="Franklin Gothic Book"/>
          <w:sz w:val="24"/>
          <w:szCs w:val="24"/>
        </w:rPr>
        <w:t>roving</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uch</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pacing w:val="3"/>
          <w:sz w:val="24"/>
          <w:szCs w:val="24"/>
        </w:rPr>
        <w:t>v</w:t>
      </w:r>
      <w:r w:rsidRPr="00C720F3">
        <w:rPr>
          <w:rFonts w:ascii="Franklin Gothic Book" w:eastAsia="Franklin Gothic Book" w:hAnsi="Franklin Gothic Book" w:cs="Franklin Gothic Book"/>
          <w:sz w:val="24"/>
          <w:szCs w:val="24"/>
        </w:rPr>
        <w:t>oucher,</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followi</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g:</w:t>
      </w:r>
    </w:p>
    <w:p w:rsidR="00A8023B" w:rsidRPr="00C720F3" w:rsidRDefault="00A8023B">
      <w:pPr>
        <w:spacing w:before="20" w:after="0" w:line="260" w:lineRule="exact"/>
        <w:rPr>
          <w:sz w:val="24"/>
          <w:szCs w:val="24"/>
        </w:rPr>
      </w:pPr>
    </w:p>
    <w:p w:rsidR="00A8023B" w:rsidRPr="00C720F3" w:rsidRDefault="00154F91" w:rsidP="00542195">
      <w:pPr>
        <w:spacing w:after="0" w:line="272" w:lineRule="exact"/>
        <w:ind w:left="2160" w:right="607" w:hanging="720"/>
        <w:rPr>
          <w:rFonts w:ascii="Franklin Gothic Book" w:eastAsia="Franklin Gothic Book" w:hAnsi="Franklin Gothic Book" w:cs="Franklin Gothic Book"/>
          <w:sz w:val="24"/>
          <w:szCs w:val="24"/>
        </w:rPr>
      </w:pPr>
      <w:proofErr w:type="gramStart"/>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z w:val="24"/>
          <w:szCs w:val="24"/>
        </w:rPr>
        <w:t xml:space="preserve">.1 </w:t>
      </w:r>
      <w:r w:rsidRPr="00C720F3">
        <w:rPr>
          <w:rFonts w:ascii="Franklin Gothic Book" w:eastAsia="Franklin Gothic Book" w:hAnsi="Franklin Gothic Book" w:cs="Franklin Gothic Book"/>
          <w:spacing w:val="57"/>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hat</w:t>
      </w:r>
      <w:proofErr w:type="gramEnd"/>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di</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ure</w:t>
      </w:r>
      <w:r w:rsidRPr="00C720F3">
        <w:rPr>
          <w:rFonts w:ascii="Franklin Gothic Book" w:eastAsia="Franklin Gothic Book" w:hAnsi="Franklin Gothic Book" w:cs="Franklin Gothic Book"/>
          <w:spacing w:val="-11"/>
          <w:sz w:val="24"/>
          <w:szCs w:val="24"/>
        </w:rPr>
        <w:t xml:space="preserve"> </w:t>
      </w:r>
      <w:r w:rsidRPr="00C720F3">
        <w:rPr>
          <w:rFonts w:ascii="Franklin Gothic Book" w:eastAsia="Franklin Gothic Book" w:hAnsi="Franklin Gothic Book" w:cs="Franklin Gothic Book"/>
          <w:sz w:val="24"/>
          <w:szCs w:val="24"/>
        </w:rPr>
        <w:t>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tr</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vel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other</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di</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ures</w:t>
      </w:r>
      <w:r w:rsidRPr="00C720F3">
        <w:rPr>
          <w:rFonts w:ascii="Franklin Gothic Book" w:eastAsia="Franklin Gothic Book" w:hAnsi="Franklin Gothic Book" w:cs="Franklin Gothic Book"/>
          <w:spacing w:val="-13"/>
          <w:sz w:val="24"/>
          <w:szCs w:val="24"/>
        </w:rPr>
        <w:t xml:space="preserve"> </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ere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la</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ful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d</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offi</w:t>
      </w:r>
      <w:r w:rsidRPr="00C720F3">
        <w:rPr>
          <w:rFonts w:ascii="Franklin Gothic Book" w:eastAsia="Franklin Gothic Book" w:hAnsi="Franklin Gothic Book" w:cs="Franklin Gothic Book"/>
          <w:spacing w:val="1"/>
          <w:sz w:val="24"/>
          <w:szCs w:val="24"/>
        </w:rPr>
        <w:t>c</w:t>
      </w:r>
      <w:r w:rsidR="00542195">
        <w:rPr>
          <w:rFonts w:ascii="Franklin Gothic Book" w:eastAsia="Franklin Gothic Book" w:hAnsi="Franklin Gothic Book" w:cs="Franklin Gothic Book"/>
          <w:sz w:val="24"/>
          <w:szCs w:val="24"/>
        </w:rPr>
        <w:t xml:space="preserve">ial </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ur</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pacing w:val="2"/>
          <w:sz w:val="24"/>
          <w:szCs w:val="24"/>
        </w:rPr>
        <w:t>e</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w:t>
      </w:r>
    </w:p>
    <w:p w:rsidR="00A8023B" w:rsidRPr="00C720F3" w:rsidRDefault="00A8023B">
      <w:pPr>
        <w:spacing w:before="10" w:after="0" w:line="260" w:lineRule="exact"/>
        <w:rPr>
          <w:sz w:val="24"/>
          <w:szCs w:val="24"/>
        </w:rPr>
      </w:pPr>
    </w:p>
    <w:p w:rsidR="00A8023B" w:rsidRPr="00C720F3" w:rsidRDefault="00154F91" w:rsidP="00542195">
      <w:pPr>
        <w:spacing w:after="0" w:line="240" w:lineRule="auto"/>
        <w:ind w:left="2160" w:right="184" w:hanging="720"/>
        <w:rPr>
          <w:rFonts w:ascii="Franklin Gothic Book" w:eastAsia="Franklin Gothic Book" w:hAnsi="Franklin Gothic Book" w:cs="Franklin Gothic Book"/>
          <w:sz w:val="24"/>
          <w:szCs w:val="24"/>
        </w:rPr>
      </w:pPr>
      <w:proofErr w:type="gramStart"/>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z w:val="24"/>
          <w:szCs w:val="24"/>
        </w:rPr>
        <w:t xml:space="preserve">.2 </w:t>
      </w:r>
      <w:r w:rsidRPr="00C720F3">
        <w:rPr>
          <w:rFonts w:ascii="Franklin Gothic Book" w:eastAsia="Franklin Gothic Book" w:hAnsi="Franklin Gothic Book" w:cs="Franklin Gothic Book"/>
          <w:spacing w:val="57"/>
          <w:sz w:val="24"/>
          <w:szCs w:val="24"/>
        </w:rPr>
        <w:t xml:space="preserve"> </w:t>
      </w:r>
      <w:r w:rsidRPr="00C720F3">
        <w:rPr>
          <w:rFonts w:ascii="Franklin Gothic Book" w:eastAsia="Franklin Gothic Book" w:hAnsi="Franklin Gothic Book" w:cs="Franklin Gothic Book"/>
          <w:sz w:val="24"/>
          <w:szCs w:val="24"/>
        </w:rPr>
        <w:t>If</w:t>
      </w:r>
      <w:proofErr w:type="gramEnd"/>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travel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ex</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ns</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th</w:t>
      </w:r>
      <w:r w:rsidRPr="00C720F3">
        <w:rPr>
          <w:rFonts w:ascii="Franklin Gothic Book" w:eastAsia="Franklin Gothic Book" w:hAnsi="Franklin Gothic Book" w:cs="Franklin Gothic Book"/>
          <w:spacing w:val="3"/>
          <w:sz w:val="24"/>
          <w:szCs w:val="24"/>
        </w:rPr>
        <w:t>a</w:t>
      </w:r>
      <w:r w:rsidRPr="00C720F3">
        <w:rPr>
          <w:rFonts w:ascii="Franklin Gothic Book" w:eastAsia="Franklin Gothic Book" w:hAnsi="Franklin Gothic Book" w:cs="Franklin Gothic Book"/>
          <w:sz w:val="24"/>
          <w:szCs w:val="24"/>
        </w:rPr>
        <w:t>t</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travel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tual</w:t>
      </w:r>
      <w:r w:rsidRPr="00C720F3">
        <w:rPr>
          <w:rFonts w:ascii="Franklin Gothic Book" w:eastAsia="Franklin Gothic Book" w:hAnsi="Franklin Gothic Book" w:cs="Franklin Gothic Book"/>
          <w:spacing w:val="-2"/>
          <w:sz w:val="24"/>
          <w:szCs w:val="24"/>
        </w:rPr>
        <w:t>l</w:t>
      </w:r>
      <w:r w:rsidRPr="00C720F3">
        <w:rPr>
          <w:rFonts w:ascii="Franklin Gothic Book" w:eastAsia="Franklin Gothic Book" w:hAnsi="Franklin Gothic Book" w:cs="Franklin Gothic Book"/>
          <w:sz w:val="24"/>
          <w:szCs w:val="24"/>
        </w:rPr>
        <w:t>y</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o</w:t>
      </w:r>
      <w:r w:rsidRPr="00C720F3">
        <w:rPr>
          <w:rFonts w:ascii="Franklin Gothic Book" w:eastAsia="Franklin Gothic Book" w:hAnsi="Franklin Gothic Book" w:cs="Franklin Gothic Book"/>
          <w:spacing w:val="-1"/>
          <w:sz w:val="24"/>
          <w:szCs w:val="24"/>
        </w:rPr>
        <w:t>cc</w:t>
      </w:r>
      <w:r w:rsidRPr="00C720F3">
        <w:rPr>
          <w:rFonts w:ascii="Franklin Gothic Book" w:eastAsia="Franklin Gothic Book" w:hAnsi="Franklin Gothic Book" w:cs="Franklin Gothic Book"/>
          <w:sz w:val="24"/>
          <w:szCs w:val="24"/>
        </w:rPr>
        <w:t>urred</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z w:val="24"/>
          <w:szCs w:val="24"/>
        </w:rPr>
        <w:t>and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hat</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u</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laimed</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for travel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ns</w:t>
      </w:r>
      <w:r w:rsidRPr="00C720F3">
        <w:rPr>
          <w:rFonts w:ascii="Franklin Gothic Book" w:eastAsia="Franklin Gothic Book" w:hAnsi="Franklin Gothic Book" w:cs="Franklin Gothic Book"/>
          <w:spacing w:val="2"/>
          <w:sz w:val="24"/>
          <w:szCs w:val="24"/>
        </w:rPr>
        <w:t>e</w:t>
      </w:r>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z w:val="24"/>
          <w:szCs w:val="24"/>
        </w:rPr>
        <w:t>are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tually</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z w:val="24"/>
          <w:szCs w:val="24"/>
        </w:rPr>
        <w:t>due</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individual</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ho</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 xml:space="preserve">is </w:t>
      </w:r>
      <w:r w:rsidRPr="00C720F3">
        <w:rPr>
          <w:rFonts w:ascii="Franklin Gothic Book" w:eastAsia="Franklin Gothic Book" w:hAnsi="Franklin Gothic Book" w:cs="Franklin Gothic Book"/>
          <w:spacing w:val="-2"/>
          <w:sz w:val="24"/>
          <w:szCs w:val="24"/>
        </w:rPr>
        <w:t>s</w:t>
      </w:r>
      <w:r w:rsidRPr="00C720F3">
        <w:rPr>
          <w:rFonts w:ascii="Franklin Gothic Book" w:eastAsia="Franklin Gothic Book" w:hAnsi="Franklin Gothic Book" w:cs="Franklin Gothic Book"/>
          <w:sz w:val="24"/>
          <w:szCs w:val="24"/>
        </w:rPr>
        <w:t>eeki</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z w:val="24"/>
          <w:szCs w:val="24"/>
        </w:rPr>
        <w:t>g</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rei</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bur</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t, allo</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an</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1"/>
          <w:sz w:val="24"/>
          <w:szCs w:val="24"/>
        </w:rPr>
        <w:t xml:space="preserve"> </w:t>
      </w:r>
      <w:r w:rsidRPr="00C720F3">
        <w:rPr>
          <w:rFonts w:ascii="Franklin Gothic Book" w:eastAsia="Franklin Gothic Book" w:hAnsi="Franklin Gothic Book" w:cs="Franklin Gothic Book"/>
          <w:sz w:val="24"/>
          <w:szCs w:val="24"/>
        </w:rPr>
        <w:t>or</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y</w:t>
      </w:r>
      <w:r w:rsidRPr="00C720F3">
        <w:rPr>
          <w:rFonts w:ascii="Franklin Gothic Book" w:eastAsia="Franklin Gothic Book" w:hAnsi="Franklin Gothic Book" w:cs="Franklin Gothic Book"/>
          <w:spacing w:val="-1"/>
          <w:sz w:val="24"/>
          <w:szCs w:val="24"/>
        </w:rPr>
        <w:t>m</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t.</w:t>
      </w:r>
    </w:p>
    <w:p w:rsidR="00A8023B" w:rsidRPr="00C720F3" w:rsidRDefault="00A8023B">
      <w:pPr>
        <w:spacing w:before="10" w:after="0" w:line="260" w:lineRule="exact"/>
        <w:rPr>
          <w:sz w:val="24"/>
          <w:szCs w:val="24"/>
        </w:rPr>
      </w:pPr>
    </w:p>
    <w:p w:rsidR="00A8023B" w:rsidRPr="00C720F3" w:rsidRDefault="00154F91" w:rsidP="00542195">
      <w:pPr>
        <w:spacing w:after="0" w:line="241" w:lineRule="auto"/>
        <w:ind w:left="2160" w:right="356" w:hanging="720"/>
        <w:rPr>
          <w:rFonts w:ascii="Franklin Gothic Book" w:eastAsia="Franklin Gothic Book" w:hAnsi="Franklin Gothic Book" w:cs="Franklin Gothic Book"/>
          <w:sz w:val="24"/>
          <w:szCs w:val="24"/>
        </w:rPr>
      </w:pPr>
      <w:proofErr w:type="gramStart"/>
      <w:r w:rsidRPr="00C720F3">
        <w:rPr>
          <w:rFonts w:ascii="Franklin Gothic Book" w:eastAsia="Franklin Gothic Book" w:hAnsi="Franklin Gothic Book" w:cs="Franklin Gothic Book"/>
          <w:spacing w:val="1"/>
          <w:sz w:val="24"/>
          <w:szCs w:val="24"/>
        </w:rPr>
        <w:t>1</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z w:val="24"/>
          <w:szCs w:val="24"/>
        </w:rPr>
        <w:t xml:space="preserve">.3 </w:t>
      </w:r>
      <w:r w:rsidRPr="00C720F3">
        <w:rPr>
          <w:rFonts w:ascii="Franklin Gothic Book" w:eastAsia="Franklin Gothic Book" w:hAnsi="Franklin Gothic Book" w:cs="Franklin Gothic Book"/>
          <w:spacing w:val="57"/>
          <w:sz w:val="24"/>
          <w:szCs w:val="24"/>
        </w:rPr>
        <w:t xml:space="preserve"> </w:t>
      </w:r>
      <w:r w:rsidRPr="00C720F3">
        <w:rPr>
          <w:rFonts w:ascii="Franklin Gothic Book" w:eastAsia="Franklin Gothic Book" w:hAnsi="Franklin Gothic Book" w:cs="Franklin Gothic Book"/>
          <w:sz w:val="24"/>
          <w:szCs w:val="24"/>
        </w:rPr>
        <w:t>If</w:t>
      </w:r>
      <w:proofErr w:type="gramEnd"/>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voucher</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is for</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di</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ure</w:t>
      </w:r>
      <w:r w:rsidRPr="00C720F3">
        <w:rPr>
          <w:rFonts w:ascii="Franklin Gothic Book" w:eastAsia="Franklin Gothic Book" w:hAnsi="Franklin Gothic Book" w:cs="Franklin Gothic Book"/>
          <w:spacing w:val="-11"/>
          <w:sz w:val="24"/>
          <w:szCs w:val="24"/>
        </w:rPr>
        <w:t xml:space="preserve"> </w:t>
      </w:r>
      <w:r w:rsidRPr="00C720F3">
        <w:rPr>
          <w:rFonts w:ascii="Franklin Gothic Book" w:eastAsia="Franklin Gothic Book" w:hAnsi="Franklin Gothic Book" w:cs="Franklin Gothic Book"/>
          <w:sz w:val="24"/>
          <w:szCs w:val="24"/>
        </w:rPr>
        <w:t>other</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th</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n</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z w:val="24"/>
          <w:szCs w:val="24"/>
        </w:rPr>
        <w:t>tra</w:t>
      </w:r>
      <w:r w:rsidRPr="00C720F3">
        <w:rPr>
          <w:rFonts w:ascii="Franklin Gothic Book" w:eastAsia="Franklin Gothic Book" w:hAnsi="Franklin Gothic Book" w:cs="Franklin Gothic Book"/>
          <w:spacing w:val="-2"/>
          <w:sz w:val="24"/>
          <w:szCs w:val="24"/>
        </w:rPr>
        <w:t>v</w:t>
      </w:r>
      <w:r w:rsidRPr="00C720F3">
        <w:rPr>
          <w:rFonts w:ascii="Franklin Gothic Book" w:eastAsia="Franklin Gothic Book" w:hAnsi="Franklin Gothic Book" w:cs="Franklin Gothic Book"/>
          <w:sz w:val="24"/>
          <w:szCs w:val="24"/>
        </w:rPr>
        <w:t>el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2"/>
          <w:sz w:val="24"/>
          <w:szCs w:val="24"/>
        </w:rPr>
        <w:t>n</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that</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x</w:t>
      </w:r>
      <w:r w:rsidRPr="00C720F3">
        <w:rPr>
          <w:rFonts w:ascii="Franklin Gothic Book" w:eastAsia="Franklin Gothic Book" w:hAnsi="Franklin Gothic Book" w:cs="Franklin Gothic Book"/>
          <w:spacing w:val="1"/>
          <w:sz w:val="24"/>
          <w:szCs w:val="24"/>
        </w:rPr>
        <w:t>p</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pacing w:val="3"/>
          <w:sz w:val="24"/>
          <w:szCs w:val="24"/>
        </w:rPr>
        <w:t>d</w:t>
      </w:r>
      <w:r w:rsidRPr="00C720F3">
        <w:rPr>
          <w:rFonts w:ascii="Franklin Gothic Book" w:eastAsia="Franklin Gothic Book" w:hAnsi="Franklin Gothic Book" w:cs="Franklin Gothic Book"/>
          <w:sz w:val="24"/>
          <w:szCs w:val="24"/>
        </w:rPr>
        <w:t>iture</w:t>
      </w:r>
      <w:r w:rsidRPr="00C720F3">
        <w:rPr>
          <w:rFonts w:ascii="Franklin Gothic Book" w:eastAsia="Franklin Gothic Book" w:hAnsi="Franklin Gothic Book" w:cs="Franklin Gothic Book"/>
          <w:spacing w:val="-9"/>
          <w:sz w:val="24"/>
          <w:szCs w:val="24"/>
        </w:rPr>
        <w:t xml:space="preserve"> </w:t>
      </w:r>
      <w:r w:rsidRPr="00C720F3">
        <w:rPr>
          <w:rFonts w:ascii="Franklin Gothic Book" w:eastAsia="Franklin Gothic Book" w:hAnsi="Franklin Gothic Book" w:cs="Franklin Gothic Book"/>
          <w:sz w:val="24"/>
          <w:szCs w:val="24"/>
        </w:rPr>
        <w:t>is la</w:t>
      </w:r>
      <w:r w:rsidRPr="00C720F3">
        <w:rPr>
          <w:rFonts w:ascii="Franklin Gothic Book" w:eastAsia="Franklin Gothic Book" w:hAnsi="Franklin Gothic Book" w:cs="Franklin Gothic Book"/>
          <w:spacing w:val="-1"/>
          <w:sz w:val="24"/>
          <w:szCs w:val="24"/>
        </w:rPr>
        <w:t>w</w:t>
      </w:r>
      <w:r w:rsidRPr="00C720F3">
        <w:rPr>
          <w:rFonts w:ascii="Franklin Gothic Book" w:eastAsia="Franklin Gothic Book" w:hAnsi="Franklin Gothic Book" w:cs="Franklin Gothic Book"/>
          <w:sz w:val="24"/>
          <w:szCs w:val="24"/>
        </w:rPr>
        <w:t>ful</w:t>
      </w:r>
      <w:r w:rsidRPr="00C720F3">
        <w:rPr>
          <w:rFonts w:ascii="Franklin Gothic Book" w:eastAsia="Franklin Gothic Book" w:hAnsi="Franklin Gothic Book" w:cs="Franklin Gothic Book"/>
          <w:spacing w:val="-6"/>
          <w:sz w:val="24"/>
          <w:szCs w:val="24"/>
        </w:rPr>
        <w:t xml:space="preserve"> </w:t>
      </w:r>
      <w:r w:rsidRPr="00C720F3">
        <w:rPr>
          <w:rFonts w:ascii="Franklin Gothic Book" w:eastAsia="Franklin Gothic Book" w:hAnsi="Franklin Gothic Book" w:cs="Franklin Gothic Book"/>
          <w:sz w:val="24"/>
          <w:szCs w:val="24"/>
        </w:rPr>
        <w:t>a</w:t>
      </w:r>
      <w:r w:rsidRPr="00C720F3">
        <w:rPr>
          <w:rFonts w:ascii="Franklin Gothic Book" w:eastAsia="Franklin Gothic Book" w:hAnsi="Franklin Gothic Book" w:cs="Franklin Gothic Book"/>
          <w:spacing w:val="-1"/>
          <w:sz w:val="24"/>
          <w:szCs w:val="24"/>
        </w:rPr>
        <w:t>n</w:t>
      </w:r>
      <w:r w:rsidRPr="00C720F3">
        <w:rPr>
          <w:rFonts w:ascii="Franklin Gothic Book" w:eastAsia="Franklin Gothic Book" w:hAnsi="Franklin Gothic Book" w:cs="Franklin Gothic Book"/>
          <w:sz w:val="24"/>
          <w:szCs w:val="24"/>
        </w:rPr>
        <w:t>d</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hat</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the</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vou</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her</w:t>
      </w:r>
      <w:r w:rsidRPr="00C720F3">
        <w:rPr>
          <w:rFonts w:ascii="Franklin Gothic Book" w:eastAsia="Franklin Gothic Book" w:hAnsi="Franklin Gothic Book" w:cs="Franklin Gothic Book"/>
          <w:spacing w:val="-8"/>
          <w:sz w:val="24"/>
          <w:szCs w:val="24"/>
        </w:rPr>
        <w:t xml:space="preserve"> </w:t>
      </w:r>
      <w:r w:rsidRPr="00C720F3">
        <w:rPr>
          <w:rFonts w:ascii="Franklin Gothic Book" w:eastAsia="Franklin Gothic Book" w:hAnsi="Franklin Gothic Book" w:cs="Franklin Gothic Book"/>
          <w:sz w:val="24"/>
          <w:szCs w:val="24"/>
        </w:rPr>
        <w:t>cont</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z w:val="24"/>
          <w:szCs w:val="24"/>
        </w:rPr>
        <w:t>ins</w:t>
      </w:r>
      <w:r w:rsidRPr="00C720F3">
        <w:rPr>
          <w:rFonts w:ascii="Franklin Gothic Book" w:eastAsia="Franklin Gothic Book" w:hAnsi="Franklin Gothic Book" w:cs="Franklin Gothic Book"/>
          <w:spacing w:val="-7"/>
          <w:sz w:val="24"/>
          <w:szCs w:val="24"/>
        </w:rPr>
        <w:t xml:space="preserve"> </w:t>
      </w:r>
      <w:r w:rsidRPr="00C720F3">
        <w:rPr>
          <w:rFonts w:ascii="Franklin Gothic Book" w:eastAsia="Franklin Gothic Book" w:hAnsi="Franklin Gothic Book" w:cs="Franklin Gothic Book"/>
          <w:sz w:val="24"/>
          <w:szCs w:val="24"/>
        </w:rPr>
        <w:t>no</w:t>
      </w:r>
      <w:r w:rsidRPr="00C720F3">
        <w:rPr>
          <w:rFonts w:ascii="Franklin Gothic Book" w:eastAsia="Franklin Gothic Book" w:hAnsi="Franklin Gothic Book" w:cs="Franklin Gothic Book"/>
          <w:spacing w:val="-3"/>
          <w:sz w:val="24"/>
          <w:szCs w:val="24"/>
        </w:rPr>
        <w:t xml:space="preserve"> </w:t>
      </w:r>
      <w:r w:rsidRPr="00C720F3">
        <w:rPr>
          <w:rFonts w:ascii="Franklin Gothic Book" w:eastAsia="Franklin Gothic Book" w:hAnsi="Franklin Gothic Book" w:cs="Franklin Gothic Book"/>
          <w:sz w:val="24"/>
          <w:szCs w:val="24"/>
        </w:rPr>
        <w:t>fal</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5"/>
          <w:sz w:val="24"/>
          <w:szCs w:val="24"/>
        </w:rPr>
        <w:t xml:space="preserve"> </w:t>
      </w:r>
      <w:r w:rsidRPr="00C720F3">
        <w:rPr>
          <w:rFonts w:ascii="Franklin Gothic Book" w:eastAsia="Franklin Gothic Book" w:hAnsi="Franklin Gothic Book" w:cs="Franklin Gothic Book"/>
          <w:spacing w:val="1"/>
          <w:sz w:val="24"/>
          <w:szCs w:val="24"/>
        </w:rPr>
        <w:t>c</w:t>
      </w:r>
      <w:r w:rsidRPr="00C720F3">
        <w:rPr>
          <w:rFonts w:ascii="Franklin Gothic Book" w:eastAsia="Franklin Gothic Book" w:hAnsi="Franklin Gothic Book" w:cs="Franklin Gothic Book"/>
          <w:sz w:val="24"/>
          <w:szCs w:val="24"/>
        </w:rPr>
        <w:t>laim</w:t>
      </w:r>
      <w:r w:rsidRPr="00C720F3">
        <w:rPr>
          <w:rFonts w:ascii="Franklin Gothic Book" w:eastAsia="Franklin Gothic Book" w:hAnsi="Franklin Gothic Book" w:cs="Franklin Gothic Book"/>
          <w:spacing w:val="-1"/>
          <w:sz w:val="24"/>
          <w:szCs w:val="24"/>
        </w:rPr>
        <w:t>s</w:t>
      </w:r>
      <w:r w:rsidRPr="00C720F3">
        <w:rPr>
          <w:rFonts w:ascii="Franklin Gothic Book" w:eastAsia="Franklin Gothic Book" w:hAnsi="Franklin Gothic Book" w:cs="Franklin Gothic Book"/>
          <w:sz w:val="24"/>
          <w:szCs w:val="24"/>
        </w:rPr>
        <w:t>.</w:t>
      </w:r>
    </w:p>
    <w:p w:rsidR="00A8023B" w:rsidRPr="00C720F3" w:rsidRDefault="00A8023B">
      <w:pPr>
        <w:spacing w:after="0"/>
        <w:rPr>
          <w:sz w:val="24"/>
          <w:szCs w:val="24"/>
        </w:rPr>
        <w:sectPr w:rsidR="00A8023B" w:rsidRPr="00C720F3" w:rsidSect="00542195">
          <w:type w:val="continuous"/>
          <w:pgSz w:w="12240" w:h="15840"/>
          <w:pgMar w:top="720" w:right="720" w:bottom="720" w:left="720" w:header="720" w:footer="720" w:gutter="0"/>
          <w:cols w:space="720"/>
          <w:docGrid w:linePitch="299"/>
        </w:sectPr>
      </w:pPr>
    </w:p>
    <w:p w:rsidR="00A8023B" w:rsidRPr="00795C78" w:rsidRDefault="00154F91" w:rsidP="00542195">
      <w:pPr>
        <w:spacing w:before="77" w:after="0" w:line="240" w:lineRule="auto"/>
        <w:ind w:left="9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lastRenderedPageBreak/>
        <w:t>2</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Y OF</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MPLOYME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p>
    <w:p w:rsidR="00A8023B" w:rsidRPr="00795C78" w:rsidRDefault="00154F91">
      <w:pPr>
        <w:spacing w:after="0" w:line="274" w:lineRule="exact"/>
        <w:ind w:left="460" w:right="150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Em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3"/>
          <w:sz w:val="24"/>
          <w:szCs w:val="24"/>
        </w:rPr>
        <w:t>c</w:t>
      </w:r>
      <w:r w:rsidRPr="00795C78">
        <w:rPr>
          <w:rFonts w:ascii="Franklin Gothic Book" w:eastAsia="Franklin Gothic Book" w:hAnsi="Franklin Gothic Book" w:cs="Franklin Gothic Book"/>
          <w:sz w:val="24"/>
          <w:szCs w:val="24"/>
        </w:rPr>
        <w:t>urred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within their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mm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it</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of 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follo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ing:</w:t>
      </w:r>
    </w:p>
    <w:p w:rsidR="00A8023B" w:rsidRPr="00795C78" w:rsidRDefault="00A8023B">
      <w:pPr>
        <w:spacing w:before="18" w:after="0" w:line="260" w:lineRule="exact"/>
        <w:rPr>
          <w:sz w:val="24"/>
          <w:szCs w:val="24"/>
        </w:rPr>
      </w:pPr>
    </w:p>
    <w:p w:rsidR="00A8023B" w:rsidRPr="00795C78" w:rsidRDefault="00154F91" w:rsidP="00542195">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542195">
      <w:pPr>
        <w:spacing w:after="0" w:line="271" w:lineRule="exact"/>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rki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fees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erso</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ve</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les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pacing w:val="2"/>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fun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n</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ing</w:t>
      </w:r>
    </w:p>
    <w:p w:rsidR="00A8023B" w:rsidRPr="00795C78" w:rsidRDefault="00154F91" w:rsidP="00542195">
      <w:pPr>
        <w:spacing w:before="1" w:after="0" w:line="240" w:lineRule="auto"/>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eet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ngs.</w:t>
      </w:r>
    </w:p>
    <w:p w:rsidR="00A8023B" w:rsidRPr="00795C78" w:rsidRDefault="00A8023B">
      <w:pPr>
        <w:spacing w:before="10" w:after="0" w:line="260" w:lineRule="exact"/>
        <w:rPr>
          <w:sz w:val="24"/>
          <w:szCs w:val="24"/>
        </w:rPr>
      </w:pPr>
    </w:p>
    <w:p w:rsidR="00A8023B" w:rsidRPr="00795C78" w:rsidRDefault="00154F91" w:rsidP="00542195">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Poli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507</w:t>
      </w:r>
      <w:r w:rsidRPr="00795C78">
        <w:rPr>
          <w:rFonts w:ascii="Franklin Gothic Book" w:eastAsia="Franklin Gothic Book" w:hAnsi="Franklin Gothic Book" w:cs="Franklin Gothic Book"/>
          <w:sz w:val="24"/>
          <w:szCs w:val="24"/>
        </w:rPr>
        <w:t>)</w:t>
      </w:r>
    </w:p>
    <w:p w:rsidR="00A8023B" w:rsidRPr="00795C78" w:rsidRDefault="00154F91" w:rsidP="00542195">
      <w:pPr>
        <w:spacing w:before="4" w:after="0" w:line="272" w:lineRule="exact"/>
        <w:ind w:left="1440" w:right="72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Mileage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vehicles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ran</w:t>
      </w:r>
      <w:r w:rsidRPr="00795C78">
        <w:rPr>
          <w:rFonts w:ascii="Franklin Gothic Book" w:eastAsia="Franklin Gothic Book" w:hAnsi="Franklin Gothic Book" w:cs="Franklin Gothic Book"/>
          <w:spacing w:val="-1"/>
          <w:sz w:val="24"/>
          <w:szCs w:val="24"/>
        </w:rPr>
        <w:t>sp</w:t>
      </w:r>
      <w:r w:rsidRPr="00795C78">
        <w:rPr>
          <w:rFonts w:ascii="Franklin Gothic Book" w:eastAsia="Franklin Gothic Book" w:hAnsi="Franklin Gothic Book" w:cs="Franklin Gothic Book"/>
          <w:sz w:val="24"/>
          <w:szCs w:val="24"/>
        </w:rPr>
        <w:t>ort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ui</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univer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ity g</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nive</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p>
    <w:p w:rsidR="00A8023B" w:rsidRPr="00795C78" w:rsidRDefault="00A8023B">
      <w:pPr>
        <w:spacing w:before="10" w:after="0" w:line="260" w:lineRule="exact"/>
        <w:rPr>
          <w:sz w:val="24"/>
          <w:szCs w:val="24"/>
        </w:rPr>
      </w:pPr>
    </w:p>
    <w:p w:rsidR="00A8023B" w:rsidRPr="00795C78" w:rsidRDefault="00154F91" w:rsidP="00542195">
      <w:pPr>
        <w:spacing w:after="0" w:line="240" w:lineRule="auto"/>
        <w:ind w:left="2160" w:right="-20"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 xml:space="preserve">.1 </w:t>
      </w:r>
      <w:r w:rsidRPr="00795C78">
        <w:rPr>
          <w:rFonts w:ascii="Franklin Gothic Book" w:eastAsia="Franklin Gothic Book" w:hAnsi="Franklin Gothic Book" w:cs="Franklin Gothic Book"/>
          <w:spacing w:val="56"/>
          <w:sz w:val="24"/>
          <w:szCs w:val="24"/>
        </w:rPr>
        <w:t xml:space="preserve"> </w:t>
      </w:r>
      <w:r w:rsidRPr="00795C78">
        <w:rPr>
          <w:rFonts w:ascii="Franklin Gothic Book" w:eastAsia="Franklin Gothic Book" w:hAnsi="Franklin Gothic Book" w:cs="Franklin Gothic Book"/>
          <w:spacing w:val="-1"/>
          <w:sz w:val="24"/>
          <w:szCs w:val="24"/>
        </w:rPr>
        <w:t>(</w:t>
      </w:r>
      <w:proofErr w:type="gramEnd"/>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Poli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507</w:t>
      </w:r>
      <w:r w:rsidRPr="00795C78">
        <w:rPr>
          <w:rFonts w:ascii="Franklin Gothic Book" w:eastAsia="Franklin Gothic Book" w:hAnsi="Franklin Gothic Book" w:cs="Franklin Gothic Book"/>
          <w:sz w:val="24"/>
          <w:szCs w:val="24"/>
        </w:rPr>
        <w:t>)</w:t>
      </w:r>
    </w:p>
    <w:p w:rsidR="00A8023B" w:rsidRPr="00795C78" w:rsidRDefault="00154F91" w:rsidP="00542195">
      <w:pPr>
        <w:spacing w:after="0" w:line="274" w:lineRule="exact"/>
        <w:ind w:left="2160" w:right="40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Mileage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ork</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onfere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eeting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z w:val="24"/>
          <w:szCs w:val="24"/>
        </w:rPr>
        <w:t>if an 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ually</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orts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ork</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rior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eeting.</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ever,</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ileage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emp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idence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tly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nf</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eeting</w:t>
      </w:r>
      <w:r w:rsidRPr="00795C78">
        <w:rPr>
          <w:rFonts w:ascii="Franklin Gothic Book" w:eastAsia="Franklin Gothic Book" w:hAnsi="Franklin Gothic Book" w:cs="Franklin Gothic Book"/>
          <w:spacing w:val="-16"/>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not</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ince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it is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idered</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nor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mm</w:t>
      </w:r>
      <w:r w:rsidRPr="00795C78">
        <w:rPr>
          <w:rFonts w:ascii="Franklin Gothic Book" w:eastAsia="Franklin Gothic Book" w:hAnsi="Franklin Gothic Book" w:cs="Franklin Gothic Book"/>
          <w:sz w:val="24"/>
          <w:szCs w:val="24"/>
        </w:rPr>
        <w:t>uting</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travel.</w:t>
      </w:r>
    </w:p>
    <w:p w:rsidR="00A8023B" w:rsidRPr="00795C78" w:rsidRDefault="00A8023B">
      <w:pPr>
        <w:spacing w:before="13" w:after="0" w:line="260" w:lineRule="exact"/>
        <w:rPr>
          <w:sz w:val="24"/>
          <w:szCs w:val="24"/>
        </w:rPr>
      </w:pPr>
    </w:p>
    <w:p w:rsidR="00A8023B" w:rsidRPr="00795C78" w:rsidRDefault="00154F91" w:rsidP="00542195">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542195">
      <w:pPr>
        <w:spacing w:after="0" w:line="271" w:lineRule="exact"/>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ls </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ided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un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3"/>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olicy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170</w:t>
      </w:r>
      <w:r w:rsidRPr="00795C78">
        <w:rPr>
          <w:rFonts w:ascii="Franklin Gothic Book" w:eastAsia="Franklin Gothic Book" w:hAnsi="Franklin Gothic Book" w:cs="Franklin Gothic Book"/>
          <w:i/>
          <w:sz w:val="24"/>
          <w:szCs w:val="24"/>
        </w:rPr>
        <w:t>.</w:t>
      </w:r>
    </w:p>
    <w:p w:rsidR="00A8023B" w:rsidRPr="00795C78" w:rsidRDefault="00A8023B">
      <w:pPr>
        <w:spacing w:before="13" w:after="0" w:line="260" w:lineRule="exact"/>
        <w:rPr>
          <w:sz w:val="24"/>
          <w:szCs w:val="24"/>
        </w:rPr>
      </w:pPr>
    </w:p>
    <w:p w:rsidR="00A8023B" w:rsidRPr="00795C78" w:rsidRDefault="00154F91" w:rsidP="00542195">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542195">
      <w:pPr>
        <w:spacing w:before="4" w:after="0" w:line="272" w:lineRule="exact"/>
        <w:ind w:left="1440" w:right="32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ns</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ion</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etween</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resi</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c</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nsis</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 xml:space="preserve"> f</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or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lus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ai</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kin</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is less.</w:t>
      </w:r>
    </w:p>
    <w:p w:rsidR="00A8023B" w:rsidRPr="00795C78" w:rsidRDefault="00A8023B">
      <w:pPr>
        <w:spacing w:before="18" w:after="0" w:line="260" w:lineRule="exact"/>
        <w:rPr>
          <w:sz w:val="24"/>
          <w:szCs w:val="24"/>
        </w:rPr>
      </w:pPr>
    </w:p>
    <w:p w:rsidR="00A8023B" w:rsidRPr="00795C78" w:rsidRDefault="00154F91">
      <w:pPr>
        <w:spacing w:after="0" w:line="240" w:lineRule="auto"/>
        <w:ind w:left="10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UT</w:t>
      </w:r>
      <w:r w:rsidRPr="00795C78">
        <w:rPr>
          <w:rFonts w:ascii="Franklin Gothic Book" w:eastAsia="Franklin Gothic Book" w:hAnsi="Franklin Gothic Book" w:cs="Franklin Gothic Book"/>
          <w:sz w:val="24"/>
          <w:szCs w:val="24"/>
        </w:rPr>
        <w:t>-OF-S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UT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IZA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tatio</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w:t>
      </w:r>
    </w:p>
    <w:p w:rsidR="00A8023B" w:rsidRPr="00795C78" w:rsidRDefault="00154F91" w:rsidP="0060513D">
      <w:pPr>
        <w:spacing w:after="0" w:line="274" w:lineRule="exact"/>
        <w:ind w:left="460" w:right="82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must ha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-of-st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pacing w:val="-2"/>
          <w:sz w:val="24"/>
          <w:szCs w:val="24"/>
        </w:rPr>
        <w:t>-</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their 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di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su</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isor. In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ollege, 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di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ision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5"/>
          <w:sz w:val="24"/>
          <w:szCs w:val="24"/>
        </w:rPr>
        <w:t>t</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of-st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their D</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Di</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ns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Directors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Vi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resident or</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ost</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their ou</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-of-st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pacing w:val="-2"/>
          <w:sz w:val="24"/>
          <w:szCs w:val="24"/>
        </w:rPr>
        <w: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their Vi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resident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P</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os</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Vi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residen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ost,</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direc</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ly</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residen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3"/>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5"/>
          <w:sz w:val="24"/>
          <w:szCs w:val="24"/>
        </w:rPr>
        <w:t>t</w:t>
      </w:r>
      <w:r w:rsidRPr="00795C78">
        <w:rPr>
          <w:rFonts w:ascii="Franklin Gothic Book" w:eastAsia="Franklin Gothic Book" w:hAnsi="Franklin Gothic Book" w:cs="Franklin Gothic Book"/>
          <w:i/>
          <w:sz w:val="24"/>
          <w:szCs w:val="24"/>
        </w:rPr>
        <w:t>-of-st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 xml:space="preserve">ip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P</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side</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00D4313D" w:rsidRPr="00795C78">
        <w:rPr>
          <w:rFonts w:ascii="Franklin Gothic Book" w:eastAsia="Franklin Gothic Book" w:hAnsi="Franklin Gothic Book" w:cs="Franklin Gothic Book"/>
          <w:i/>
          <w:sz w:val="24"/>
          <w:szCs w:val="24"/>
        </w:rPr>
        <w:t xml:space="preserve">Prior approval is to be obtained by using the Travel Authorization – Out-of-State form. </w:t>
      </w:r>
    </w:p>
    <w:p w:rsidR="00A8023B" w:rsidRPr="00795C78" w:rsidRDefault="00A8023B">
      <w:pPr>
        <w:spacing w:before="20"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t>WO</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K</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COMPE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AT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after="0" w:line="274" w:lineRule="exact"/>
        <w:ind w:left="1440" w:right="87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 xml:space="preserve"> 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ses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ere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orki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3"/>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f</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3</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onse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utive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ny inte</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nation</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3"/>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otify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olice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Safe</w:t>
      </w:r>
      <w:r w:rsidRPr="00795C78">
        <w:rPr>
          <w:rFonts w:ascii="Franklin Gothic Book" w:eastAsia="Franklin Gothic Book" w:hAnsi="Franklin Gothic Book" w:cs="Franklin Gothic Book"/>
          <w:i/>
          <w:spacing w:val="6"/>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 to</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nge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Workers</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3"/>
          <w:sz w:val="24"/>
          <w:szCs w:val="24"/>
        </w:rPr>
        <w:t>g</w:t>
      </w:r>
      <w:r w:rsidRPr="00795C78">
        <w:rPr>
          <w:rFonts w:ascii="Franklin Gothic Book" w:eastAsia="Franklin Gothic Book" w:hAnsi="Franklin Gothic Book" w:cs="Franklin Gothic Book"/>
          <w:i/>
          <w:sz w:val="24"/>
          <w:szCs w:val="24"/>
        </w:rPr>
        <w:t>e.</w:t>
      </w:r>
    </w:p>
    <w:p w:rsidR="00A8023B" w:rsidRPr="00795C78" w:rsidRDefault="00A8023B">
      <w:pPr>
        <w:spacing w:before="13"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t>FOREI</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UT</w:t>
      </w:r>
      <w:r w:rsidRPr="00795C78">
        <w:rPr>
          <w:rFonts w:ascii="Franklin Gothic Book" w:eastAsia="Franklin Gothic Book" w:hAnsi="Franklin Gothic Book" w:cs="Franklin Gothic Book"/>
          <w:spacing w:val="-3"/>
          <w:sz w:val="24"/>
          <w:szCs w:val="24"/>
        </w:rPr>
        <w:t>H</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IZA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after="0" w:line="271" w:lineRule="exact"/>
        <w:ind w:left="144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reign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untry</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z w:val="24"/>
          <w:szCs w:val="24"/>
        </w:rPr>
        <w:t>Vi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resident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or</w:t>
      </w:r>
    </w:p>
    <w:p w:rsidR="00A8023B" w:rsidRPr="00795C78" w:rsidRDefault="00154F91" w:rsidP="00FA586C">
      <w:pPr>
        <w:spacing w:after="0" w:line="271" w:lineRule="exact"/>
        <w:ind w:left="1440" w:right="-20"/>
        <w:rPr>
          <w:rFonts w:ascii="Franklin Gothic Book" w:eastAsia="Franklin Gothic Book" w:hAnsi="Franklin Gothic Book" w:cs="Franklin Gothic Book"/>
          <w:i/>
          <w:spacing w:val="10"/>
          <w:sz w:val="24"/>
          <w:szCs w:val="24"/>
        </w:rPr>
      </w:pP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os</w:t>
      </w:r>
      <w:r w:rsidRPr="00795C78">
        <w:rPr>
          <w:rFonts w:ascii="Franklin Gothic Book" w:eastAsia="Franklin Gothic Book" w:hAnsi="Franklin Gothic Book" w:cs="Franklin Gothic Book"/>
          <w:i/>
          <w:spacing w:val="1"/>
          <w:sz w:val="24"/>
          <w:szCs w:val="24"/>
        </w:rPr>
        <w:t>t</w:t>
      </w:r>
      <w:r w:rsidR="001F6FF2" w:rsidRPr="00795C78">
        <w:rPr>
          <w:rFonts w:ascii="Franklin Gothic Book" w:eastAsia="Franklin Gothic Book" w:hAnsi="Franklin Gothic Book" w:cs="Franklin Gothic Book"/>
          <w:i/>
          <w:spacing w:val="10"/>
          <w:sz w:val="24"/>
          <w:szCs w:val="24"/>
        </w:rPr>
        <w:t xml:space="preserve"> or their designee.</w:t>
      </w:r>
    </w:p>
    <w:p w:rsidR="003F660D" w:rsidRPr="00795C78" w:rsidRDefault="003F660D" w:rsidP="003F660D">
      <w:pPr>
        <w:spacing w:after="0" w:line="271" w:lineRule="exact"/>
        <w:ind w:left="1180" w:right="-20"/>
        <w:rPr>
          <w:rFonts w:ascii="Courier New" w:eastAsia="Courier New" w:hAnsi="Courier New" w:cs="Courier New"/>
          <w:sz w:val="24"/>
          <w:szCs w:val="24"/>
        </w:rPr>
      </w:pPr>
    </w:p>
    <w:p w:rsidR="00A8023B" w:rsidRPr="00795C78" w:rsidRDefault="00154F91">
      <w:pPr>
        <w:spacing w:after="0" w:line="236" w:lineRule="exact"/>
        <w:ind w:left="10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Pr="00795C78">
        <w:rPr>
          <w:rFonts w:ascii="Franklin Gothic Book" w:eastAsia="Franklin Gothic Book" w:hAnsi="Franklin Gothic Book" w:cs="Franklin Gothic Book"/>
          <w:sz w:val="24"/>
          <w:szCs w:val="24"/>
        </w:rPr>
        <w:t>PRIV</w:t>
      </w:r>
      <w:r w:rsidRPr="00795C78">
        <w:rPr>
          <w:rFonts w:ascii="Franklin Gothic Book" w:eastAsia="Franklin Gothic Book" w:hAnsi="Franklin Gothic Book" w:cs="Franklin Gothic Book"/>
          <w:spacing w:val="1"/>
          <w:sz w:val="24"/>
          <w:szCs w:val="24"/>
        </w:rPr>
        <w:t>AT</w:t>
      </w:r>
      <w:r w:rsidRPr="00795C78">
        <w:rPr>
          <w:rFonts w:ascii="Franklin Gothic Book" w:eastAsia="Franklin Gothic Book" w:hAnsi="Franklin Gothic Book" w:cs="Franklin Gothic Book"/>
          <w:sz w:val="24"/>
          <w:szCs w:val="24"/>
        </w:rPr>
        <w:t>ELY</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NED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NSPORT</w:t>
      </w:r>
      <w:r w:rsidRPr="00795C78">
        <w:rPr>
          <w:rFonts w:ascii="Franklin Gothic Book" w:eastAsia="Franklin Gothic Book" w:hAnsi="Franklin Gothic Book" w:cs="Franklin Gothic Book"/>
          <w:spacing w:val="1"/>
          <w:sz w:val="24"/>
          <w:szCs w:val="24"/>
        </w:rPr>
        <w:t>AT</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3"/>
          <w:sz w:val="24"/>
          <w:szCs w:val="24"/>
        </w:rPr>
        <w:t>O</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06</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09)</w:t>
      </w:r>
    </w:p>
    <w:p w:rsidR="00A8023B" w:rsidRPr="00795C78" w:rsidRDefault="00154F91">
      <w:pPr>
        <w:spacing w:before="1" w:after="0" w:line="272" w:lineRule="exact"/>
        <w:ind w:left="460" w:right="45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emp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required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otor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truck</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perfor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ial</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2"/>
          <w:sz w:val="24"/>
          <w:szCs w:val="24"/>
        </w:rPr>
        <w:t>d</w:t>
      </w:r>
      <w:r w:rsidRPr="00795C78">
        <w:rPr>
          <w:rFonts w:ascii="Franklin Gothic Book" w:eastAsia="Franklin Gothic Book" w:hAnsi="Franklin Gothic Book" w:cs="Franklin Gothic Book"/>
          <w:sz w:val="24"/>
          <w:szCs w:val="24"/>
        </w:rPr>
        <w:t>ut</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hould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ever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p>
    <w:p w:rsidR="00A8023B" w:rsidRPr="00795C78" w:rsidRDefault="00A8023B">
      <w:pPr>
        <w:spacing w:before="18" w:after="0" w:line="260" w:lineRule="exact"/>
        <w:rPr>
          <w:sz w:val="24"/>
          <w:szCs w:val="24"/>
        </w:rPr>
      </w:pPr>
    </w:p>
    <w:p w:rsidR="00A8023B" w:rsidRPr="00795C78" w:rsidRDefault="00154F91">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511</w:t>
      </w:r>
      <w:r w:rsidRPr="00795C78">
        <w:rPr>
          <w:rFonts w:ascii="Franklin Gothic Book" w:eastAsia="Franklin Gothic Book" w:hAnsi="Franklin Gothic Book" w:cs="Franklin Gothic Book"/>
          <w:sz w:val="24"/>
          <w:szCs w:val="24"/>
        </w:rPr>
        <w:t>)</w:t>
      </w:r>
    </w:p>
    <w:p w:rsidR="00A8023B" w:rsidRPr="00795C78" w:rsidRDefault="00154F91">
      <w:pPr>
        <w:spacing w:before="1" w:after="0" w:line="240" w:lineRule="auto"/>
        <w:ind w:left="460" w:right="366"/>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When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drives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fleet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St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lia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ili</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c</w:t>
      </w:r>
      <w:r w:rsidRPr="00795C78">
        <w:rPr>
          <w:rFonts w:ascii="Franklin Gothic Book" w:eastAsia="Franklin Gothic Book" w:hAnsi="Franklin Gothic Book" w:cs="Franklin Gothic Book"/>
          <w:sz w:val="24"/>
          <w:szCs w:val="24"/>
        </w:rPr>
        <w:t>ove</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age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ary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hould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n a</w:t>
      </w:r>
      <w:r w:rsidRPr="00795C78">
        <w:rPr>
          <w:rFonts w:ascii="Franklin Gothic Book" w:eastAsia="Franklin Gothic Book" w:hAnsi="Franklin Gothic Book" w:cs="Franklin Gothic Book"/>
          <w:spacing w:val="1"/>
          <w:sz w:val="24"/>
          <w:szCs w:val="24"/>
        </w:rPr>
        <w:t>cc</w:t>
      </w:r>
      <w:r w:rsidRPr="00795C78">
        <w:rPr>
          <w:rFonts w:ascii="Franklin Gothic Book" w:eastAsia="Franklin Gothic Book" w:hAnsi="Franklin Gothic Book" w:cs="Franklin Gothic Book"/>
          <w:sz w:val="24"/>
          <w:szCs w:val="24"/>
        </w:rPr>
        <w:t>ident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pacing w:val="1"/>
          <w:sz w:val="24"/>
          <w:szCs w:val="24"/>
        </w:rPr>
        <w:t>cc</w:t>
      </w:r>
      <w:r w:rsidRPr="00795C78">
        <w:rPr>
          <w:rFonts w:ascii="Franklin Gothic Book" w:eastAsia="Franklin Gothic Book" w:hAnsi="Franklin Gothic Book" w:cs="Franklin Gothic Book"/>
          <w:sz w:val="24"/>
          <w:szCs w:val="24"/>
        </w:rPr>
        <w:t>ur.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drives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w w:val="99"/>
          <w:sz w:val="24"/>
          <w:szCs w:val="24"/>
        </w:rPr>
        <w:t>e</w:t>
      </w:r>
      <w:r w:rsidRPr="00795C78">
        <w:rPr>
          <w:rFonts w:ascii="Franklin Gothic Book" w:eastAsia="Franklin Gothic Book" w:hAnsi="Franklin Gothic Book" w:cs="Franklin Gothic Book"/>
          <w:spacing w:val="-1"/>
          <w:w w:val="99"/>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w w:val="99"/>
          <w:sz w:val="24"/>
          <w:szCs w:val="24"/>
        </w:rPr>
        <w:t>lo</w:t>
      </w:r>
      <w:r w:rsidRPr="00795C78">
        <w:rPr>
          <w:rFonts w:ascii="Franklin Gothic Book" w:eastAsia="Franklin Gothic Book" w:hAnsi="Franklin Gothic Book" w:cs="Franklin Gothic Book"/>
          <w:spacing w:val="1"/>
          <w:w w:val="99"/>
          <w:sz w:val="24"/>
          <w:szCs w:val="24"/>
        </w:rPr>
        <w:t>y</w:t>
      </w:r>
      <w:r w:rsidRPr="00795C78">
        <w:rPr>
          <w:rFonts w:ascii="Franklin Gothic Book" w:eastAsia="Franklin Gothic Book" w:hAnsi="Franklin Gothic Book" w:cs="Franklin Gothic Book"/>
          <w:w w:val="99"/>
          <w:sz w:val="24"/>
          <w:szCs w:val="24"/>
        </w:rPr>
        <w:t>ee</w:t>
      </w:r>
      <w:r w:rsidRPr="00795C78">
        <w:rPr>
          <w:rFonts w:ascii="Franklin Gothic Book" w:eastAsia="Franklin Gothic Book" w:hAnsi="Franklin Gothic Book" w:cs="Franklin Gothic Book"/>
          <w:spacing w:val="2"/>
          <w:w w:val="99"/>
          <w:sz w:val="24"/>
          <w:szCs w:val="24"/>
        </w:rPr>
        <w:t>'</w:t>
      </w:r>
      <w:r w:rsidRPr="00795C78">
        <w:rPr>
          <w:rFonts w:ascii="Franklin Gothic Book" w:eastAsia="Franklin Gothic Book" w:hAnsi="Franklin Gothic Book" w:cs="Franklin Gothic Book"/>
          <w:w w:val="99"/>
          <w:sz w:val="24"/>
          <w:szCs w:val="24"/>
        </w:rPr>
        <w:t xml:space="preserve">s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w w:val="99"/>
          <w:sz w:val="24"/>
          <w:szCs w:val="24"/>
        </w:rPr>
        <w:t>er</w:t>
      </w:r>
      <w:r w:rsidRPr="00795C78">
        <w:rPr>
          <w:rFonts w:ascii="Franklin Gothic Book" w:eastAsia="Franklin Gothic Book" w:hAnsi="Franklin Gothic Book" w:cs="Franklin Gothic Book"/>
          <w:spacing w:val="-1"/>
          <w:w w:val="99"/>
          <w:sz w:val="24"/>
          <w:szCs w:val="24"/>
        </w:rPr>
        <w:t>s</w:t>
      </w:r>
      <w:r w:rsidRPr="00795C78">
        <w:rPr>
          <w:rFonts w:ascii="Franklin Gothic Book" w:eastAsia="Franklin Gothic Book" w:hAnsi="Franklin Gothic Book" w:cs="Franklin Gothic Book"/>
          <w:w w:val="99"/>
          <w:sz w:val="24"/>
          <w:szCs w:val="24"/>
        </w:rPr>
        <w:t>onal</w:t>
      </w:r>
      <w:r w:rsidRPr="00795C78">
        <w:rPr>
          <w:rFonts w:ascii="Franklin Gothic Book" w:eastAsia="Franklin Gothic Book" w:hAnsi="Franklin Gothic Book" w:cs="Franklin Gothic Book"/>
          <w:sz w:val="24"/>
          <w:szCs w:val="24"/>
        </w:rPr>
        <w:t xml:space="preserve"> 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uran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imar</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rive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ve</w:t>
      </w:r>
      <w:r w:rsidRPr="00795C78">
        <w:rPr>
          <w:rFonts w:ascii="Franklin Gothic Book" w:eastAsia="Franklin Gothic Book" w:hAnsi="Franklin Gothic Book" w:cs="Franklin Gothic Book"/>
          <w:spacing w:val="2"/>
          <w:sz w:val="24"/>
          <w:szCs w:val="24"/>
        </w:rPr>
        <w:t>h</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2"/>
          <w:sz w:val="24"/>
          <w:szCs w:val="24"/>
        </w:rPr>
        <w:t>l</w:t>
      </w:r>
      <w:r w:rsidRPr="00795C78">
        <w:rPr>
          <w:rFonts w:ascii="Franklin Gothic Book" w:eastAsia="Franklin Gothic Book" w:hAnsi="Franklin Gothic Book" w:cs="Franklin Gothic Book"/>
          <w:sz w:val="24"/>
          <w:szCs w:val="24"/>
        </w:rPr>
        <w:t xml:space="preserve">eet </w:t>
      </w:r>
      <w:r w:rsidRPr="00795C78">
        <w:rPr>
          <w:rFonts w:ascii="Franklin Gothic Book" w:eastAsia="Franklin Gothic Book" w:hAnsi="Franklin Gothic Book" w:cs="Franklin Gothic Book"/>
          <w:sz w:val="24"/>
          <w:szCs w:val="24"/>
        </w:rPr>
        <w:lastRenderedPageBreak/>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availa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hen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ould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ve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ary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sp</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ili</w:t>
      </w:r>
      <w:r w:rsidRPr="00795C78">
        <w:rPr>
          <w:rFonts w:ascii="Franklin Gothic Book" w:eastAsia="Franklin Gothic Book" w:hAnsi="Franklin Gothic Book" w:cs="Franklin Gothic Book"/>
          <w:spacing w:val="1"/>
          <w:sz w:val="24"/>
          <w:szCs w:val="24"/>
        </w:rPr>
        <w:t>ty</w:t>
      </w:r>
      <w:r w:rsidRPr="00795C78">
        <w:rPr>
          <w:rFonts w:ascii="Franklin Gothic Book" w:eastAsia="Franklin Gothic Book" w:hAnsi="Franklin Gothic Book" w:cs="Franklin Gothic Book"/>
          <w:sz w:val="24"/>
          <w:szCs w:val="24"/>
        </w:rPr>
        <w:t>.</w:t>
      </w:r>
    </w:p>
    <w:p w:rsidR="00FA586C" w:rsidRDefault="00FA586C">
      <w:pPr>
        <w:spacing w:before="77" w:after="0" w:line="240" w:lineRule="auto"/>
        <w:ind w:left="460" w:right="-20"/>
        <w:rPr>
          <w:rFonts w:ascii="Franklin Gothic Book" w:eastAsia="Franklin Gothic Book" w:hAnsi="Franklin Gothic Book" w:cs="Franklin Gothic Book"/>
          <w:spacing w:val="-1"/>
          <w:sz w:val="24"/>
          <w:szCs w:val="24"/>
        </w:rPr>
      </w:pPr>
    </w:p>
    <w:p w:rsidR="00A8023B" w:rsidRPr="00795C78" w:rsidRDefault="00154F91">
      <w:pPr>
        <w:spacing w:before="77"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z w:val="24"/>
          <w:szCs w:val="24"/>
        </w:rPr>
        <w:t>)</w:t>
      </w:r>
    </w:p>
    <w:p w:rsidR="00A8023B" w:rsidRPr="00795C78" w:rsidRDefault="00154F91" w:rsidP="0060513D">
      <w:pPr>
        <w:spacing w:after="0" w:line="274" w:lineRule="exact"/>
        <w:ind w:left="460" w:right="14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Where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ore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than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one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travels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in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ame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hile 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2"/>
          <w:sz w:val="24"/>
          <w:szCs w:val="24"/>
        </w:rPr>
        <w:t>g</w:t>
      </w:r>
      <w:r w:rsidRPr="00795C78">
        <w:rPr>
          <w:rFonts w:ascii="Franklin Gothic Book" w:eastAsia="Franklin Gothic Book" w:hAnsi="Franklin Gothic Book" w:cs="Franklin Gothic Book"/>
          <w:sz w:val="24"/>
          <w:szCs w:val="24"/>
        </w:rPr>
        <w:t>aged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offic</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dut</w:t>
      </w:r>
      <w:r w:rsidRPr="00795C78">
        <w:rPr>
          <w:rFonts w:ascii="Franklin Gothic Book" w:eastAsia="Franklin Gothic Book" w:hAnsi="Franklin Gothic Book" w:cs="Franklin Gothic Book"/>
          <w:spacing w:val="2"/>
          <w:sz w:val="24"/>
          <w:szCs w:val="24"/>
        </w:rPr>
        <w:t>y</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hether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belonging</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ifferent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ar</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ts,</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2"/>
          <w:sz w:val="24"/>
          <w:szCs w:val="24"/>
        </w:rPr>
        <w:t>b</w:t>
      </w:r>
      <w:r w:rsidRPr="00795C78">
        <w:rPr>
          <w:rFonts w:ascii="Franklin Gothic Book" w:eastAsia="Franklin Gothic Book" w:hAnsi="Franklin Gothic Book" w:cs="Franklin Gothic Book"/>
          <w:sz w:val="24"/>
          <w:szCs w:val="24"/>
        </w:rPr>
        <w:t>divi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boards,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com</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ions</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no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3"/>
          <w:sz w:val="24"/>
          <w:szCs w:val="24"/>
        </w:rPr>
        <w:t>l</w:t>
      </w:r>
      <w:r w:rsidRPr="00795C78">
        <w:rPr>
          <w:rFonts w:ascii="Franklin Gothic Book" w:eastAsia="Franklin Gothic Book" w:hAnsi="Franklin Gothic Book" w:cs="Franklin Gothic Book"/>
          <w:sz w:val="24"/>
          <w:szCs w:val="24"/>
        </w:rPr>
        <w:t>aim</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more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than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one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ileage,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uch</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3"/>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 xml:space="preserve">of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uch</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ar.</w:t>
      </w:r>
    </w:p>
    <w:p w:rsidR="00A8023B" w:rsidRPr="00795C78" w:rsidRDefault="00A8023B">
      <w:pPr>
        <w:spacing w:before="2" w:after="0" w:line="280" w:lineRule="exact"/>
        <w:rPr>
          <w:sz w:val="24"/>
          <w:szCs w:val="24"/>
        </w:rPr>
      </w:pPr>
    </w:p>
    <w:p w:rsidR="00A8023B" w:rsidRPr="00795C78" w:rsidRDefault="00154F91">
      <w:pPr>
        <w:spacing w:after="0" w:line="272" w:lineRule="exact"/>
        <w:ind w:left="460" w:right="24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allow</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veh</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will</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cc</w:t>
      </w:r>
      <w:r w:rsidRPr="00795C78">
        <w:rPr>
          <w:rFonts w:ascii="Franklin Gothic Book" w:eastAsia="Franklin Gothic Book" w:hAnsi="Franklin Gothic Book" w:cs="Franklin Gothic Book"/>
          <w:sz w:val="24"/>
          <w:szCs w:val="24"/>
        </w:rPr>
        <w:t>ording</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t</w:t>
      </w:r>
      <w:r w:rsidRPr="00795C78">
        <w:rPr>
          <w:rFonts w:ascii="Franklin Gothic Book" w:eastAsia="Franklin Gothic Book" w:hAnsi="Franklin Gothic Book" w:cs="Franklin Gothic Book"/>
          <w:sz w:val="24"/>
          <w:szCs w:val="24"/>
        </w:rPr>
        <w:t>he 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belo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w:t>
      </w:r>
    </w:p>
    <w:p w:rsidR="00A8023B" w:rsidRPr="00795C78" w:rsidRDefault="00A8023B">
      <w:pPr>
        <w:spacing w:before="18" w:after="0" w:line="260" w:lineRule="exact"/>
        <w:rPr>
          <w:sz w:val="24"/>
          <w:szCs w:val="24"/>
        </w:rPr>
      </w:pPr>
    </w:p>
    <w:p w:rsidR="00A8023B" w:rsidRPr="00795C78" w:rsidRDefault="00154F91" w:rsidP="00FA586C">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t>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MIL</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GE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2"/>
          <w:sz w:val="24"/>
          <w:szCs w:val="24"/>
        </w:rPr>
        <w:t>D</w:t>
      </w:r>
      <w:r w:rsidRPr="00795C78">
        <w:rPr>
          <w:rFonts w:ascii="Franklin Gothic Book" w:eastAsia="Franklin Gothic Book" w:hAnsi="Franklin Gothic Book" w:cs="Franklin Gothic Book"/>
          <w:sz w:val="24"/>
          <w:szCs w:val="24"/>
        </w:rPr>
        <w:t>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(1a))</w:t>
      </w:r>
    </w:p>
    <w:p w:rsidR="00A8023B" w:rsidRPr="00795C78" w:rsidRDefault="00154F91" w:rsidP="00FA586C">
      <w:pPr>
        <w:spacing w:after="0" w:line="271" w:lineRule="exact"/>
        <w:ind w:left="144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00730361">
        <w:rPr>
          <w:rFonts w:ascii="Franklin Gothic Book" w:eastAsia="Franklin Gothic Book" w:hAnsi="Franklin Gothic Book" w:cs="Franklin Gothic Book"/>
          <w:sz w:val="24"/>
          <w:szCs w:val="24"/>
        </w:rPr>
        <w:t>5</w:t>
      </w:r>
      <w:ins w:id="2" w:author="Lisa Ripplinger" w:date="2019-03-08T17:10:00Z">
        <w:r w:rsidR="008F182C">
          <w:rPr>
            <w:rFonts w:ascii="Franklin Gothic Book" w:eastAsia="Franklin Gothic Book" w:hAnsi="Franklin Gothic Book" w:cs="Franklin Gothic Book"/>
            <w:sz w:val="24"/>
            <w:szCs w:val="24"/>
          </w:rPr>
          <w:t>8</w:t>
        </w:r>
      </w:ins>
      <w:del w:id="3" w:author="Lisa Ripplinger" w:date="2019-03-08T17:10:00Z">
        <w:r w:rsidR="004C3E61" w:rsidDel="008F182C">
          <w:rPr>
            <w:rFonts w:ascii="Franklin Gothic Book" w:eastAsia="Franklin Gothic Book" w:hAnsi="Franklin Gothic Book" w:cs="Franklin Gothic Book"/>
            <w:sz w:val="24"/>
            <w:szCs w:val="24"/>
          </w:rPr>
          <w:delText>4.5</w:delText>
        </w:r>
      </w:del>
      <w:r w:rsidR="00730361"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tually</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nece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arily</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traveled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in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erfor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ial</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 xml:space="preserve">y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uch</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otor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p>
    <w:p w:rsidR="00A8023B" w:rsidRPr="00795C78" w:rsidRDefault="00A8023B">
      <w:pPr>
        <w:spacing w:before="10" w:after="0" w:line="260" w:lineRule="exact"/>
        <w:rPr>
          <w:sz w:val="24"/>
          <w:szCs w:val="24"/>
        </w:rPr>
      </w:pPr>
    </w:p>
    <w:p w:rsidR="00A8023B" w:rsidRPr="00795C78" w:rsidRDefault="00154F91">
      <w:pPr>
        <w:tabs>
          <w:tab w:val="left" w:pos="118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r>
      <w:r w:rsidR="00FA586C">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(1a))</w:t>
      </w:r>
    </w:p>
    <w:p w:rsidR="00A8023B" w:rsidRPr="00795C78" w:rsidRDefault="00154F91" w:rsidP="00FA586C">
      <w:pPr>
        <w:spacing w:after="0" w:line="271" w:lineRule="exact"/>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003171A4">
        <w:rPr>
          <w:rFonts w:ascii="Franklin Gothic Book" w:eastAsia="Franklin Gothic Book" w:hAnsi="Franklin Gothic Book" w:cs="Franklin Gothic Book"/>
          <w:spacing w:val="1"/>
          <w:sz w:val="24"/>
          <w:szCs w:val="24"/>
        </w:rPr>
        <w:t>80</w:t>
      </w:r>
      <w:r w:rsidR="00B36D30">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uch</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riva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airpla</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e.</w:t>
      </w:r>
    </w:p>
    <w:p w:rsidR="00A8023B" w:rsidRPr="00795C78" w:rsidRDefault="00A8023B">
      <w:pPr>
        <w:spacing w:before="13" w:after="0" w:line="260" w:lineRule="exact"/>
        <w:rPr>
          <w:sz w:val="24"/>
          <w:szCs w:val="24"/>
        </w:rPr>
      </w:pPr>
    </w:p>
    <w:p w:rsidR="00A8023B" w:rsidRPr="00795C78" w:rsidRDefault="00154F91">
      <w:pPr>
        <w:tabs>
          <w:tab w:val="left" w:pos="118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z w:val="24"/>
          <w:szCs w:val="24"/>
        </w:rPr>
        <w:tab/>
      </w:r>
      <w:r w:rsidR="00FA586C">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UT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F</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MIL</w:t>
      </w:r>
      <w:r w:rsidRPr="00795C78">
        <w:rPr>
          <w:rFonts w:ascii="Franklin Gothic Book" w:eastAsia="Franklin Gothic Book" w:hAnsi="Franklin Gothic Book" w:cs="Franklin Gothic Book"/>
          <w:spacing w:val="1"/>
          <w:sz w:val="24"/>
          <w:szCs w:val="24"/>
        </w:rPr>
        <w:t>EA</w:t>
      </w:r>
      <w:r w:rsidRPr="00795C78">
        <w:rPr>
          <w:rFonts w:ascii="Franklin Gothic Book" w:eastAsia="Franklin Gothic Book" w:hAnsi="Franklin Gothic Book" w:cs="Franklin Gothic Book"/>
          <w:spacing w:val="-2"/>
          <w:sz w:val="24"/>
          <w:szCs w:val="24"/>
        </w:rPr>
        <w:t>G</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3"/>
          <w:sz w:val="24"/>
          <w:szCs w:val="24"/>
        </w:rPr>
        <w:t>(</w:t>
      </w: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p>
    <w:p w:rsidR="00A8023B" w:rsidRPr="00795C78" w:rsidRDefault="00154F91" w:rsidP="00FA586C">
      <w:pPr>
        <w:spacing w:after="0" w:line="274" w:lineRule="exact"/>
        <w:ind w:left="1440" w:right="182"/>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only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one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ges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in 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eeding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geo</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raphic</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point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0</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b</w:t>
      </w:r>
      <w:r w:rsidRPr="00795C78">
        <w:rPr>
          <w:rFonts w:ascii="Franklin Gothic Book" w:eastAsia="Franklin Gothic Book" w:hAnsi="Franklin Gothic Book" w:cs="Franklin Gothic Book"/>
          <w:spacing w:val="-3"/>
          <w:sz w:val="24"/>
          <w:szCs w:val="24"/>
        </w:rPr>
        <w:t>e</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ond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the borders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 xml:space="preserve">this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pacing w:val="2"/>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ited</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eighteen</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cents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4"/>
          <w:sz w:val="24"/>
          <w:szCs w:val="24"/>
        </w:rPr>
        <w:t>t</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ort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ond</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30</w:t>
      </w:r>
      <w:r w:rsidRPr="00795C78">
        <w:rPr>
          <w:rFonts w:ascii="Franklin Gothic Book" w:eastAsia="Franklin Gothic Book" w:hAnsi="Franklin Gothic Book" w:cs="Franklin Gothic Book"/>
          <w:sz w:val="24"/>
          <w:szCs w:val="24"/>
        </w:rPr>
        <w:t>0</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p>
    <w:p w:rsidR="00A8023B" w:rsidRPr="00795C78" w:rsidRDefault="00A8023B">
      <w:pPr>
        <w:spacing w:before="2" w:after="0" w:line="280" w:lineRule="exact"/>
        <w:rPr>
          <w:sz w:val="24"/>
          <w:szCs w:val="24"/>
        </w:rPr>
      </w:pPr>
    </w:p>
    <w:p w:rsidR="00A8023B" w:rsidRPr="00795C78" w:rsidRDefault="00154F91" w:rsidP="00FA586C">
      <w:pPr>
        <w:spacing w:after="0" w:line="240" w:lineRule="auto"/>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before="1" w:after="0" w:line="272" w:lineRule="exact"/>
        <w:ind w:left="1440" w:right="9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3"/>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indi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ted</w:t>
      </w:r>
      <w:r w:rsidRPr="00795C78">
        <w:rPr>
          <w:rFonts w:ascii="Franklin Gothic Book" w:eastAsia="Franklin Gothic Book" w:hAnsi="Franklin Gothic Book" w:cs="Franklin Gothic Book"/>
          <w:i/>
          <w:spacing w:val="-2"/>
          <w:sz w:val="24"/>
          <w:szCs w:val="24"/>
        </w:rPr>
        <w:t xml:space="preserve"> i</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4</w:t>
      </w:r>
      <w:r w:rsidRPr="00795C78">
        <w:rPr>
          <w:rFonts w:ascii="Franklin Gothic Book" w:eastAsia="Franklin Gothic Book" w:hAnsi="Franklin Gothic Book" w:cs="Franklin Gothic Book"/>
          <w:i/>
          <w:sz w:val="24"/>
          <w:szCs w:val="24"/>
        </w:rPr>
        <w:t>.3</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it</w:t>
      </w:r>
      <w:r w:rsidRPr="00795C78">
        <w:rPr>
          <w:rFonts w:ascii="Franklin Gothic Book" w:eastAsia="Franklin Gothic Book" w:hAnsi="Franklin Gothic Book" w:cs="Franklin Gothic Book"/>
          <w:i/>
          <w:spacing w:val="1"/>
          <w:sz w:val="24"/>
          <w:szCs w:val="24"/>
        </w:rPr>
        <w:t xml:space="preserve"> 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helpful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isualize 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 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bo</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der</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ex</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 xml:space="preserve">l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irections</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30</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1"/>
          <w:sz w:val="24"/>
          <w:szCs w:val="24"/>
        </w:rPr>
        <w:t xml:space="preserve"> 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one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erson</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els 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tside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kota</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es the</w:t>
      </w:r>
      <w:r w:rsidRPr="00795C78">
        <w:rPr>
          <w:rFonts w:ascii="Franklin Gothic Book" w:eastAsia="Franklin Gothic Book" w:hAnsi="Franklin Gothic Book" w:cs="Franklin Gothic Book"/>
          <w:i/>
          <w:spacing w:val="-3"/>
          <w:sz w:val="24"/>
          <w:szCs w:val="24"/>
        </w:rPr>
        <w:t>i</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ve</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le,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eir</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il</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eled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w:t>
      </w:r>
      <w:r w:rsidR="00905D9F">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30</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1"/>
          <w:sz w:val="24"/>
          <w:szCs w:val="24"/>
        </w:rPr>
        <w:t xml:space="preserve"> 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at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00730361">
        <w:rPr>
          <w:rFonts w:ascii="Franklin Gothic Book" w:eastAsia="Franklin Gothic Book" w:hAnsi="Franklin Gothic Book" w:cs="Franklin Gothic Book"/>
          <w:i/>
          <w:sz w:val="24"/>
          <w:szCs w:val="24"/>
        </w:rPr>
        <w:t>5</w:t>
      </w:r>
      <w:ins w:id="4" w:author="Lisa Ripplinger" w:date="2019-03-08T17:11:00Z">
        <w:r w:rsidR="008F182C">
          <w:rPr>
            <w:rFonts w:ascii="Franklin Gothic Book" w:eastAsia="Franklin Gothic Book" w:hAnsi="Franklin Gothic Book" w:cs="Franklin Gothic Book"/>
            <w:i/>
            <w:sz w:val="24"/>
            <w:szCs w:val="24"/>
          </w:rPr>
          <w:t>8</w:t>
        </w:r>
      </w:ins>
      <w:del w:id="5" w:author="Lisa Ripplinger" w:date="2019-03-08T17:11:00Z">
        <w:r w:rsidR="004C3E61" w:rsidDel="008F182C">
          <w:rPr>
            <w:rFonts w:ascii="Franklin Gothic Book" w:eastAsia="Franklin Gothic Book" w:hAnsi="Franklin Gothic Book" w:cs="Franklin Gothic Book"/>
            <w:i/>
            <w:sz w:val="24"/>
            <w:szCs w:val="24"/>
          </w:rPr>
          <w:delText>4</w:delText>
        </w:r>
        <w:r w:rsidR="00730361" w:rsidDel="008F182C">
          <w:rPr>
            <w:rFonts w:ascii="Franklin Gothic Book" w:eastAsia="Franklin Gothic Book" w:hAnsi="Franklin Gothic Book" w:cs="Franklin Gothic Book"/>
            <w:i/>
            <w:sz w:val="24"/>
            <w:szCs w:val="24"/>
          </w:rPr>
          <w:delText>.5</w:delText>
        </w:r>
      </w:del>
      <w:r w:rsidR="00730361"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 xml:space="preserve"> 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 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ludes bo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the 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ture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turn</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the tr</w:t>
      </w:r>
      <w:r w:rsidRPr="00795C78">
        <w:rPr>
          <w:rFonts w:ascii="Franklin Gothic Book" w:eastAsia="Franklin Gothic Book" w:hAnsi="Franklin Gothic Book" w:cs="Franklin Gothic Book"/>
          <w:i/>
          <w:spacing w:val="1"/>
          <w:sz w:val="24"/>
          <w:szCs w:val="24"/>
        </w:rPr>
        <w:t>ip</w:t>
      </w:r>
      <w:r w:rsidRPr="00795C78">
        <w:rPr>
          <w:rFonts w:ascii="Franklin Gothic Book" w:eastAsia="Franklin Gothic Book" w:hAnsi="Franklin Gothic Book" w:cs="Franklin Gothic Book"/>
          <w:i/>
          <w:sz w:val="24"/>
          <w:szCs w:val="24"/>
        </w:rPr>
        <w:t>.</w:t>
      </w:r>
    </w:p>
    <w:p w:rsidR="00A8023B" w:rsidRPr="00795C78" w:rsidRDefault="00A8023B">
      <w:pPr>
        <w:spacing w:after="0" w:line="280" w:lineRule="exact"/>
        <w:rPr>
          <w:sz w:val="24"/>
          <w:szCs w:val="24"/>
        </w:rPr>
      </w:pPr>
    </w:p>
    <w:p w:rsidR="00A8023B" w:rsidRPr="00795C78" w:rsidRDefault="00154F91" w:rsidP="00FA586C">
      <w:pPr>
        <w:spacing w:after="0" w:line="240" w:lineRule="auto"/>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more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the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le,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is</w:t>
      </w:r>
    </w:p>
    <w:p w:rsidR="00A8023B" w:rsidRPr="00795C78" w:rsidRDefault="00730361" w:rsidP="00FA586C">
      <w:pPr>
        <w:spacing w:after="0" w:line="271" w:lineRule="exact"/>
        <w:ind w:left="14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z w:val="24"/>
          <w:szCs w:val="24"/>
        </w:rPr>
        <w:t>5</w:t>
      </w:r>
      <w:ins w:id="6" w:author="Lisa Ripplinger" w:date="2019-03-08T17:11:00Z">
        <w:r w:rsidR="008F182C">
          <w:rPr>
            <w:rFonts w:ascii="Franklin Gothic Book" w:eastAsia="Franklin Gothic Book" w:hAnsi="Franklin Gothic Book" w:cs="Franklin Gothic Book"/>
            <w:i/>
            <w:sz w:val="24"/>
            <w:szCs w:val="24"/>
          </w:rPr>
          <w:t>8</w:t>
        </w:r>
      </w:ins>
      <w:del w:id="7" w:author="Lisa Ripplinger" w:date="2019-03-08T17:11:00Z">
        <w:r w:rsidR="004C3E61" w:rsidDel="008F182C">
          <w:rPr>
            <w:rFonts w:ascii="Franklin Gothic Book" w:eastAsia="Franklin Gothic Book" w:hAnsi="Franklin Gothic Book" w:cs="Franklin Gothic Book"/>
            <w:i/>
            <w:sz w:val="24"/>
            <w:szCs w:val="24"/>
          </w:rPr>
          <w:delText>4</w:delText>
        </w:r>
        <w:r w:rsidDel="008F182C">
          <w:rPr>
            <w:rFonts w:ascii="Franklin Gothic Book" w:eastAsia="Franklin Gothic Book" w:hAnsi="Franklin Gothic Book" w:cs="Franklin Gothic Book"/>
            <w:i/>
            <w:sz w:val="24"/>
            <w:szCs w:val="24"/>
          </w:rPr>
          <w:delText>.5</w:delText>
        </w:r>
      </w:del>
      <w:r w:rsidRPr="00795C78">
        <w:rPr>
          <w:rFonts w:ascii="Franklin Gothic Book" w:eastAsia="Franklin Gothic Book" w:hAnsi="Franklin Gothic Book" w:cs="Franklin Gothic Book"/>
          <w:i/>
          <w:spacing w:val="1"/>
          <w:sz w:val="24"/>
          <w:szCs w:val="24"/>
        </w:rPr>
        <w:t xml:space="preserve"> </w:t>
      </w:r>
      <w:r w:rsidR="00154F91" w:rsidRPr="00795C78">
        <w:rPr>
          <w:rFonts w:ascii="Franklin Gothic Book" w:eastAsia="Franklin Gothic Book" w:hAnsi="Franklin Gothic Book" w:cs="Franklin Gothic Book"/>
          <w:i/>
          <w:spacing w:val="-1"/>
          <w:sz w:val="24"/>
          <w:szCs w:val="24"/>
        </w:rPr>
        <w:t>c</w:t>
      </w:r>
      <w:r w:rsidR="00154F91" w:rsidRPr="00795C78">
        <w:rPr>
          <w:rFonts w:ascii="Franklin Gothic Book" w:eastAsia="Franklin Gothic Book" w:hAnsi="Franklin Gothic Book" w:cs="Franklin Gothic Book"/>
          <w:i/>
          <w:sz w:val="24"/>
          <w:szCs w:val="24"/>
        </w:rPr>
        <w:t>en</w:t>
      </w:r>
      <w:r w:rsidR="00154F91" w:rsidRPr="00795C78">
        <w:rPr>
          <w:rFonts w:ascii="Franklin Gothic Book" w:eastAsia="Franklin Gothic Book" w:hAnsi="Franklin Gothic Book" w:cs="Franklin Gothic Book"/>
          <w:i/>
          <w:spacing w:val="1"/>
          <w:sz w:val="24"/>
          <w:szCs w:val="24"/>
        </w:rPr>
        <w:t>t</w:t>
      </w:r>
      <w:r w:rsidR="00154F91" w:rsidRPr="00795C78">
        <w:rPr>
          <w:rFonts w:ascii="Franklin Gothic Book" w:eastAsia="Franklin Gothic Book" w:hAnsi="Franklin Gothic Book" w:cs="Franklin Gothic Book"/>
          <w:i/>
          <w:sz w:val="24"/>
          <w:szCs w:val="24"/>
        </w:rPr>
        <w:t>s.</w:t>
      </w:r>
      <w:r w:rsidR="00154F91" w:rsidRPr="00795C78">
        <w:rPr>
          <w:rFonts w:ascii="Franklin Gothic Book" w:eastAsia="Franklin Gothic Book" w:hAnsi="Franklin Gothic Book" w:cs="Franklin Gothic Book"/>
          <w:i/>
          <w:spacing w:val="-2"/>
          <w:sz w:val="24"/>
          <w:szCs w:val="24"/>
        </w:rPr>
        <w:t xml:space="preserve"> </w:t>
      </w:r>
      <w:r w:rsidR="00154F91" w:rsidRPr="00795C78">
        <w:rPr>
          <w:rFonts w:ascii="Franklin Gothic Book" w:eastAsia="Franklin Gothic Book" w:hAnsi="Franklin Gothic Book" w:cs="Franklin Gothic Book"/>
          <w:i/>
          <w:sz w:val="24"/>
          <w:szCs w:val="24"/>
        </w:rPr>
        <w:t>S</w:t>
      </w:r>
      <w:r w:rsidR="00154F91" w:rsidRPr="00795C78">
        <w:rPr>
          <w:rFonts w:ascii="Franklin Gothic Book" w:eastAsia="Franklin Gothic Book" w:hAnsi="Franklin Gothic Book" w:cs="Franklin Gothic Book"/>
          <w:i/>
          <w:spacing w:val="-2"/>
          <w:sz w:val="24"/>
          <w:szCs w:val="24"/>
        </w:rPr>
        <w:t>t</w:t>
      </w:r>
      <w:r w:rsidR="00154F91" w:rsidRPr="00795C78">
        <w:rPr>
          <w:rFonts w:ascii="Franklin Gothic Book" w:eastAsia="Franklin Gothic Book" w:hAnsi="Franklin Gothic Book" w:cs="Franklin Gothic Book"/>
          <w:i/>
          <w:spacing w:val="1"/>
          <w:sz w:val="24"/>
          <w:szCs w:val="24"/>
        </w:rPr>
        <w:t>a</w:t>
      </w:r>
      <w:r w:rsidR="00154F91" w:rsidRPr="00795C78">
        <w:rPr>
          <w:rFonts w:ascii="Franklin Gothic Book" w:eastAsia="Franklin Gothic Book" w:hAnsi="Franklin Gothic Book" w:cs="Franklin Gothic Book"/>
          <w:i/>
          <w:sz w:val="24"/>
          <w:szCs w:val="24"/>
        </w:rPr>
        <w:t>te</w:t>
      </w:r>
      <w:r w:rsidR="00154F91" w:rsidRPr="00795C78">
        <w:rPr>
          <w:rFonts w:ascii="Franklin Gothic Book" w:eastAsia="Franklin Gothic Book" w:hAnsi="Franklin Gothic Book" w:cs="Franklin Gothic Book"/>
          <w:i/>
          <w:spacing w:val="-4"/>
          <w:sz w:val="24"/>
          <w:szCs w:val="24"/>
        </w:rPr>
        <w:t xml:space="preserve"> </w:t>
      </w:r>
      <w:r w:rsidR="00154F91" w:rsidRPr="00795C78">
        <w:rPr>
          <w:rFonts w:ascii="Franklin Gothic Book" w:eastAsia="Franklin Gothic Book" w:hAnsi="Franklin Gothic Book" w:cs="Franklin Gothic Book"/>
          <w:i/>
          <w:spacing w:val="-2"/>
          <w:sz w:val="24"/>
          <w:szCs w:val="24"/>
        </w:rPr>
        <w:t>e</w:t>
      </w:r>
      <w:r w:rsidR="00154F91" w:rsidRPr="00795C78">
        <w:rPr>
          <w:rFonts w:ascii="Franklin Gothic Book" w:eastAsia="Franklin Gothic Book" w:hAnsi="Franklin Gothic Book" w:cs="Franklin Gothic Book"/>
          <w:i/>
          <w:spacing w:val="1"/>
          <w:sz w:val="24"/>
          <w:szCs w:val="24"/>
        </w:rPr>
        <w:t>mp</w:t>
      </w:r>
      <w:r w:rsidR="00154F91" w:rsidRPr="00795C78">
        <w:rPr>
          <w:rFonts w:ascii="Franklin Gothic Book" w:eastAsia="Franklin Gothic Book" w:hAnsi="Franklin Gothic Book" w:cs="Franklin Gothic Book"/>
          <w:i/>
          <w:sz w:val="24"/>
          <w:szCs w:val="24"/>
        </w:rPr>
        <w:t>lo</w:t>
      </w:r>
      <w:r w:rsidR="00154F91" w:rsidRPr="00795C78">
        <w:rPr>
          <w:rFonts w:ascii="Franklin Gothic Book" w:eastAsia="Franklin Gothic Book" w:hAnsi="Franklin Gothic Book" w:cs="Franklin Gothic Book"/>
          <w:i/>
          <w:spacing w:val="-1"/>
          <w:sz w:val="24"/>
          <w:szCs w:val="24"/>
        </w:rPr>
        <w:t>y</w:t>
      </w:r>
      <w:r w:rsidR="00154F91" w:rsidRPr="00795C78">
        <w:rPr>
          <w:rFonts w:ascii="Franklin Gothic Book" w:eastAsia="Franklin Gothic Book" w:hAnsi="Franklin Gothic Book" w:cs="Franklin Gothic Book"/>
          <w:i/>
          <w:sz w:val="24"/>
          <w:szCs w:val="24"/>
        </w:rPr>
        <w:t>ees</w:t>
      </w:r>
      <w:r w:rsidR="00154F91" w:rsidRPr="00795C78">
        <w:rPr>
          <w:rFonts w:ascii="Franklin Gothic Book" w:eastAsia="Franklin Gothic Book" w:hAnsi="Franklin Gothic Book" w:cs="Franklin Gothic Book"/>
          <w:i/>
          <w:spacing w:val="-6"/>
          <w:sz w:val="24"/>
          <w:szCs w:val="24"/>
        </w:rPr>
        <w:t xml:space="preserve"> </w:t>
      </w:r>
      <w:r w:rsidR="00154F91" w:rsidRPr="00795C78">
        <w:rPr>
          <w:rFonts w:ascii="Franklin Gothic Book" w:eastAsia="Franklin Gothic Book" w:hAnsi="Franklin Gothic Book" w:cs="Franklin Gothic Book"/>
          <w:i/>
          <w:spacing w:val="1"/>
          <w:sz w:val="24"/>
          <w:szCs w:val="24"/>
        </w:rPr>
        <w:t>a</w:t>
      </w:r>
      <w:r w:rsidR="00154F91" w:rsidRPr="00795C78">
        <w:rPr>
          <w:rFonts w:ascii="Franklin Gothic Book" w:eastAsia="Franklin Gothic Book" w:hAnsi="Franklin Gothic Book" w:cs="Franklin Gothic Book"/>
          <w:i/>
          <w:spacing w:val="-1"/>
          <w:sz w:val="24"/>
          <w:szCs w:val="24"/>
        </w:rPr>
        <w:t>cc</w:t>
      </w:r>
      <w:r w:rsidR="00154F91" w:rsidRPr="00795C78">
        <w:rPr>
          <w:rFonts w:ascii="Franklin Gothic Book" w:eastAsia="Franklin Gothic Book" w:hAnsi="Franklin Gothic Book" w:cs="Franklin Gothic Book"/>
          <w:i/>
          <w:sz w:val="24"/>
          <w:szCs w:val="24"/>
        </w:rPr>
        <w:t>om</w:t>
      </w:r>
      <w:r w:rsidR="00154F91" w:rsidRPr="00795C78">
        <w:rPr>
          <w:rFonts w:ascii="Franklin Gothic Book" w:eastAsia="Franklin Gothic Book" w:hAnsi="Franklin Gothic Book" w:cs="Franklin Gothic Book"/>
          <w:i/>
          <w:spacing w:val="1"/>
          <w:sz w:val="24"/>
          <w:szCs w:val="24"/>
        </w:rPr>
        <w:t>pa</w:t>
      </w:r>
      <w:r w:rsidR="00154F91" w:rsidRPr="00795C78">
        <w:rPr>
          <w:rFonts w:ascii="Franklin Gothic Book" w:eastAsia="Franklin Gothic Book" w:hAnsi="Franklin Gothic Book" w:cs="Franklin Gothic Book"/>
          <w:i/>
          <w:sz w:val="24"/>
          <w:szCs w:val="24"/>
        </w:rPr>
        <w:t>nyi</w:t>
      </w:r>
      <w:r w:rsidR="00154F91" w:rsidRPr="00795C78">
        <w:rPr>
          <w:rFonts w:ascii="Franklin Gothic Book" w:eastAsia="Franklin Gothic Book" w:hAnsi="Franklin Gothic Book" w:cs="Franklin Gothic Book"/>
          <w:i/>
          <w:spacing w:val="-2"/>
          <w:sz w:val="24"/>
          <w:szCs w:val="24"/>
        </w:rPr>
        <w:t>n</w:t>
      </w:r>
      <w:r w:rsidR="00154F91" w:rsidRPr="00795C78">
        <w:rPr>
          <w:rFonts w:ascii="Franklin Gothic Book" w:eastAsia="Franklin Gothic Book" w:hAnsi="Franklin Gothic Book" w:cs="Franklin Gothic Book"/>
          <w:i/>
          <w:sz w:val="24"/>
          <w:szCs w:val="24"/>
        </w:rPr>
        <w:t>g</w:t>
      </w:r>
      <w:r w:rsidR="00154F91" w:rsidRPr="00795C78">
        <w:rPr>
          <w:rFonts w:ascii="Franklin Gothic Book" w:eastAsia="Franklin Gothic Book" w:hAnsi="Franklin Gothic Book" w:cs="Franklin Gothic Book"/>
          <w:i/>
          <w:spacing w:val="-5"/>
          <w:sz w:val="24"/>
          <w:szCs w:val="24"/>
        </w:rPr>
        <w:t xml:space="preserve"> </w:t>
      </w:r>
      <w:r w:rsidR="00154F91" w:rsidRPr="00795C78">
        <w:rPr>
          <w:rFonts w:ascii="Franklin Gothic Book" w:eastAsia="Franklin Gothic Book" w:hAnsi="Franklin Gothic Book" w:cs="Franklin Gothic Book"/>
          <w:i/>
          <w:sz w:val="24"/>
          <w:szCs w:val="24"/>
        </w:rPr>
        <w:t xml:space="preserve">the </w:t>
      </w:r>
      <w:r w:rsidR="00154F91" w:rsidRPr="00795C78">
        <w:rPr>
          <w:rFonts w:ascii="Franklin Gothic Book" w:eastAsia="Franklin Gothic Book" w:hAnsi="Franklin Gothic Book" w:cs="Franklin Gothic Book"/>
          <w:i/>
          <w:spacing w:val="-1"/>
          <w:sz w:val="24"/>
          <w:szCs w:val="24"/>
        </w:rPr>
        <w:t>v</w:t>
      </w:r>
      <w:r w:rsidR="00154F91" w:rsidRPr="00795C78">
        <w:rPr>
          <w:rFonts w:ascii="Franklin Gothic Book" w:eastAsia="Franklin Gothic Book" w:hAnsi="Franklin Gothic Book" w:cs="Franklin Gothic Book"/>
          <w:i/>
          <w:sz w:val="24"/>
          <w:szCs w:val="24"/>
        </w:rPr>
        <w:t>e</w:t>
      </w:r>
      <w:r w:rsidR="00154F91" w:rsidRPr="00795C78">
        <w:rPr>
          <w:rFonts w:ascii="Franklin Gothic Book" w:eastAsia="Franklin Gothic Book" w:hAnsi="Franklin Gothic Book" w:cs="Franklin Gothic Book"/>
          <w:i/>
          <w:spacing w:val="-1"/>
          <w:sz w:val="24"/>
          <w:szCs w:val="24"/>
        </w:rPr>
        <w:t>h</w:t>
      </w:r>
      <w:r w:rsidR="00154F91" w:rsidRPr="00795C78">
        <w:rPr>
          <w:rFonts w:ascii="Franklin Gothic Book" w:eastAsia="Franklin Gothic Book" w:hAnsi="Franklin Gothic Book" w:cs="Franklin Gothic Book"/>
          <w:i/>
          <w:spacing w:val="2"/>
          <w:sz w:val="24"/>
          <w:szCs w:val="24"/>
        </w:rPr>
        <w:t>i</w:t>
      </w:r>
      <w:r w:rsidR="00154F91" w:rsidRPr="00795C78">
        <w:rPr>
          <w:rFonts w:ascii="Franklin Gothic Book" w:eastAsia="Franklin Gothic Book" w:hAnsi="Franklin Gothic Book" w:cs="Franklin Gothic Book"/>
          <w:i/>
          <w:spacing w:val="-1"/>
          <w:sz w:val="24"/>
          <w:szCs w:val="24"/>
        </w:rPr>
        <w:t>c</w:t>
      </w:r>
      <w:r w:rsidR="00154F91" w:rsidRPr="00795C78">
        <w:rPr>
          <w:rFonts w:ascii="Franklin Gothic Book" w:eastAsia="Franklin Gothic Book" w:hAnsi="Franklin Gothic Book" w:cs="Franklin Gothic Book"/>
          <w:i/>
          <w:sz w:val="24"/>
          <w:szCs w:val="24"/>
        </w:rPr>
        <w:t>le o</w:t>
      </w:r>
      <w:r w:rsidR="00154F91" w:rsidRPr="00795C78">
        <w:rPr>
          <w:rFonts w:ascii="Franklin Gothic Book" w:eastAsia="Franklin Gothic Book" w:hAnsi="Franklin Gothic Book" w:cs="Franklin Gothic Book"/>
          <w:i/>
          <w:spacing w:val="-1"/>
          <w:sz w:val="24"/>
          <w:szCs w:val="24"/>
        </w:rPr>
        <w:t>w</w:t>
      </w:r>
      <w:r w:rsidR="00154F91" w:rsidRPr="00795C78">
        <w:rPr>
          <w:rFonts w:ascii="Franklin Gothic Book" w:eastAsia="Franklin Gothic Book" w:hAnsi="Franklin Gothic Book" w:cs="Franklin Gothic Book"/>
          <w:i/>
          <w:sz w:val="24"/>
          <w:szCs w:val="24"/>
        </w:rPr>
        <w:t>ner</w:t>
      </w:r>
      <w:r w:rsidR="00154F91" w:rsidRPr="00795C78">
        <w:rPr>
          <w:rFonts w:ascii="Franklin Gothic Book" w:eastAsia="Franklin Gothic Book" w:hAnsi="Franklin Gothic Book" w:cs="Franklin Gothic Book"/>
          <w:i/>
          <w:spacing w:val="-6"/>
          <w:sz w:val="24"/>
          <w:szCs w:val="24"/>
        </w:rPr>
        <w:t xml:space="preserve"> </w:t>
      </w:r>
      <w:r w:rsidR="00154F91" w:rsidRPr="00795C78">
        <w:rPr>
          <w:rFonts w:ascii="Franklin Gothic Book" w:eastAsia="Franklin Gothic Book" w:hAnsi="Franklin Gothic Book" w:cs="Franklin Gothic Book"/>
          <w:i/>
          <w:spacing w:val="1"/>
          <w:sz w:val="24"/>
          <w:szCs w:val="24"/>
        </w:rPr>
        <w:t>m</w:t>
      </w:r>
      <w:r w:rsidR="00154F91" w:rsidRPr="00795C78">
        <w:rPr>
          <w:rFonts w:ascii="Franklin Gothic Book" w:eastAsia="Franklin Gothic Book" w:hAnsi="Franklin Gothic Book" w:cs="Franklin Gothic Book"/>
          <w:i/>
          <w:spacing w:val="2"/>
          <w:sz w:val="24"/>
          <w:szCs w:val="24"/>
        </w:rPr>
        <w:t>u</w:t>
      </w:r>
      <w:r w:rsidR="00154F91" w:rsidRPr="00795C78">
        <w:rPr>
          <w:rFonts w:ascii="Franklin Gothic Book" w:eastAsia="Franklin Gothic Book" w:hAnsi="Franklin Gothic Book" w:cs="Franklin Gothic Book"/>
          <w:i/>
          <w:sz w:val="24"/>
          <w:szCs w:val="24"/>
        </w:rPr>
        <w:t>st</w:t>
      </w:r>
      <w:r w:rsidR="00154F91" w:rsidRPr="00795C78">
        <w:rPr>
          <w:rFonts w:ascii="Franklin Gothic Book" w:eastAsia="Franklin Gothic Book" w:hAnsi="Franklin Gothic Book" w:cs="Franklin Gothic Book"/>
          <w:i/>
          <w:spacing w:val="-2"/>
          <w:sz w:val="24"/>
          <w:szCs w:val="24"/>
        </w:rPr>
        <w:t xml:space="preserve"> </w:t>
      </w:r>
      <w:r w:rsidR="00154F91" w:rsidRPr="00795C78">
        <w:rPr>
          <w:rFonts w:ascii="Franklin Gothic Book" w:eastAsia="Franklin Gothic Book" w:hAnsi="Franklin Gothic Book" w:cs="Franklin Gothic Book"/>
          <w:i/>
          <w:spacing w:val="1"/>
          <w:sz w:val="24"/>
          <w:szCs w:val="24"/>
        </w:rPr>
        <w:t>b</w:t>
      </w:r>
      <w:r w:rsidR="00154F91" w:rsidRPr="00795C78">
        <w:rPr>
          <w:rFonts w:ascii="Franklin Gothic Book" w:eastAsia="Franklin Gothic Book" w:hAnsi="Franklin Gothic Book" w:cs="Franklin Gothic Book"/>
          <w:i/>
          <w:sz w:val="24"/>
          <w:szCs w:val="24"/>
        </w:rPr>
        <w:t>e</w:t>
      </w:r>
      <w:r w:rsidR="00154F91" w:rsidRPr="00795C78">
        <w:rPr>
          <w:rFonts w:ascii="Franklin Gothic Book" w:eastAsia="Franklin Gothic Book" w:hAnsi="Franklin Gothic Book" w:cs="Franklin Gothic Book"/>
          <w:i/>
          <w:spacing w:val="-1"/>
          <w:sz w:val="24"/>
          <w:szCs w:val="24"/>
        </w:rPr>
        <w:t xml:space="preserve"> </w:t>
      </w:r>
      <w:r w:rsidR="00154F91" w:rsidRPr="00795C78">
        <w:rPr>
          <w:rFonts w:ascii="Franklin Gothic Book" w:eastAsia="Franklin Gothic Book" w:hAnsi="Franklin Gothic Book" w:cs="Franklin Gothic Book"/>
          <w:i/>
          <w:sz w:val="24"/>
          <w:szCs w:val="24"/>
        </w:rPr>
        <w:t>listed</w:t>
      </w:r>
      <w:r w:rsidR="00154F91" w:rsidRPr="00795C78">
        <w:rPr>
          <w:rFonts w:ascii="Franklin Gothic Book" w:eastAsia="Franklin Gothic Book" w:hAnsi="Franklin Gothic Book" w:cs="Franklin Gothic Book"/>
          <w:i/>
          <w:spacing w:val="-3"/>
          <w:sz w:val="24"/>
          <w:szCs w:val="24"/>
        </w:rPr>
        <w:t xml:space="preserve"> </w:t>
      </w:r>
      <w:r w:rsidR="00154F91" w:rsidRPr="00795C78">
        <w:rPr>
          <w:rFonts w:ascii="Franklin Gothic Book" w:eastAsia="Franklin Gothic Book" w:hAnsi="Franklin Gothic Book" w:cs="Franklin Gothic Book"/>
          <w:i/>
          <w:sz w:val="24"/>
          <w:szCs w:val="24"/>
        </w:rPr>
        <w:t>on</w:t>
      </w:r>
      <w:r w:rsidR="00154F91" w:rsidRPr="00795C78">
        <w:rPr>
          <w:rFonts w:ascii="Franklin Gothic Book" w:eastAsia="Franklin Gothic Book" w:hAnsi="Franklin Gothic Book" w:cs="Franklin Gothic Book"/>
          <w:i/>
          <w:spacing w:val="-2"/>
          <w:sz w:val="24"/>
          <w:szCs w:val="24"/>
        </w:rPr>
        <w:t xml:space="preserve"> </w:t>
      </w:r>
      <w:r w:rsidR="00154F91" w:rsidRPr="00795C78">
        <w:rPr>
          <w:rFonts w:ascii="Franklin Gothic Book" w:eastAsia="Franklin Gothic Book" w:hAnsi="Franklin Gothic Book" w:cs="Franklin Gothic Book"/>
          <w:i/>
          <w:sz w:val="24"/>
          <w:szCs w:val="24"/>
        </w:rPr>
        <w:t>the t</w:t>
      </w:r>
      <w:r w:rsidR="00154F91" w:rsidRPr="00795C78">
        <w:rPr>
          <w:rFonts w:ascii="Franklin Gothic Book" w:eastAsia="Franklin Gothic Book" w:hAnsi="Franklin Gothic Book" w:cs="Franklin Gothic Book"/>
          <w:i/>
          <w:spacing w:val="1"/>
          <w:sz w:val="24"/>
          <w:szCs w:val="24"/>
        </w:rPr>
        <w:t>ra</w:t>
      </w:r>
      <w:r w:rsidR="00154F91" w:rsidRPr="00795C78">
        <w:rPr>
          <w:rFonts w:ascii="Franklin Gothic Book" w:eastAsia="Franklin Gothic Book" w:hAnsi="Franklin Gothic Book" w:cs="Franklin Gothic Book"/>
          <w:i/>
          <w:spacing w:val="-1"/>
          <w:sz w:val="24"/>
          <w:szCs w:val="24"/>
        </w:rPr>
        <w:t>v</w:t>
      </w:r>
      <w:r w:rsidR="00154F91" w:rsidRPr="00795C78">
        <w:rPr>
          <w:rFonts w:ascii="Franklin Gothic Book" w:eastAsia="Franklin Gothic Book" w:hAnsi="Franklin Gothic Book" w:cs="Franklin Gothic Book"/>
          <w:i/>
          <w:sz w:val="24"/>
          <w:szCs w:val="24"/>
        </w:rPr>
        <w:t>el</w:t>
      </w:r>
      <w:r w:rsidR="00154F91" w:rsidRPr="00795C78">
        <w:rPr>
          <w:rFonts w:ascii="Franklin Gothic Book" w:eastAsia="Franklin Gothic Book" w:hAnsi="Franklin Gothic Book" w:cs="Franklin Gothic Book"/>
          <w:i/>
          <w:spacing w:val="-2"/>
          <w:sz w:val="24"/>
          <w:szCs w:val="24"/>
        </w:rPr>
        <w:t xml:space="preserve"> </w:t>
      </w:r>
      <w:r w:rsidR="00154F91" w:rsidRPr="00795C78">
        <w:rPr>
          <w:rFonts w:ascii="Franklin Gothic Book" w:eastAsia="Franklin Gothic Book" w:hAnsi="Franklin Gothic Book" w:cs="Franklin Gothic Book"/>
          <w:i/>
          <w:sz w:val="24"/>
          <w:szCs w:val="24"/>
        </w:rPr>
        <w:t>v</w:t>
      </w:r>
      <w:r w:rsidR="00154F91" w:rsidRPr="00795C78">
        <w:rPr>
          <w:rFonts w:ascii="Franklin Gothic Book" w:eastAsia="Franklin Gothic Book" w:hAnsi="Franklin Gothic Book" w:cs="Franklin Gothic Book"/>
          <w:i/>
          <w:spacing w:val="-1"/>
          <w:sz w:val="24"/>
          <w:szCs w:val="24"/>
        </w:rPr>
        <w:t>o</w:t>
      </w:r>
      <w:r w:rsidR="00154F91" w:rsidRPr="00795C78">
        <w:rPr>
          <w:rFonts w:ascii="Franklin Gothic Book" w:eastAsia="Franklin Gothic Book" w:hAnsi="Franklin Gothic Book" w:cs="Franklin Gothic Book"/>
          <w:i/>
          <w:sz w:val="24"/>
          <w:szCs w:val="24"/>
        </w:rPr>
        <w:t>u</w:t>
      </w:r>
      <w:r w:rsidR="00154F91" w:rsidRPr="00795C78">
        <w:rPr>
          <w:rFonts w:ascii="Franklin Gothic Book" w:eastAsia="Franklin Gothic Book" w:hAnsi="Franklin Gothic Book" w:cs="Franklin Gothic Book"/>
          <w:i/>
          <w:spacing w:val="-2"/>
          <w:sz w:val="24"/>
          <w:szCs w:val="24"/>
        </w:rPr>
        <w:t>c</w:t>
      </w:r>
      <w:r w:rsidR="00154F91" w:rsidRPr="00795C78">
        <w:rPr>
          <w:rFonts w:ascii="Franklin Gothic Book" w:eastAsia="Franklin Gothic Book" w:hAnsi="Franklin Gothic Book" w:cs="Franklin Gothic Book"/>
          <w:i/>
          <w:spacing w:val="-1"/>
          <w:sz w:val="24"/>
          <w:szCs w:val="24"/>
        </w:rPr>
        <w:t>h</w:t>
      </w:r>
      <w:r w:rsidR="00154F91" w:rsidRPr="00795C78">
        <w:rPr>
          <w:rFonts w:ascii="Franklin Gothic Book" w:eastAsia="Franklin Gothic Book" w:hAnsi="Franklin Gothic Book" w:cs="Franklin Gothic Book"/>
          <w:i/>
          <w:sz w:val="24"/>
          <w:szCs w:val="24"/>
        </w:rPr>
        <w:t>er.</w:t>
      </w:r>
    </w:p>
    <w:p w:rsidR="00A8023B" w:rsidRPr="00795C78" w:rsidRDefault="00A8023B">
      <w:pPr>
        <w:spacing w:before="17"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(5))</w:t>
      </w:r>
    </w:p>
    <w:p w:rsidR="00A8023B" w:rsidRPr="00795C78" w:rsidRDefault="00154F91" w:rsidP="00FA586C">
      <w:pPr>
        <w:spacing w:before="1" w:after="0" w:line="272" w:lineRule="exact"/>
        <w:ind w:left="1440" w:right="79"/>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Sta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ntly</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out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ign</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out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state 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indefinite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eriod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eeding</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thirty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ecut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ve</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da</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 xml:space="preserve">ill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aid</w:t>
      </w:r>
    </w:p>
    <w:p w:rsidR="00A8023B" w:rsidRPr="00795C78" w:rsidRDefault="004E1796" w:rsidP="00FA586C">
      <w:pPr>
        <w:spacing w:after="0" w:line="271" w:lineRule="exact"/>
        <w:ind w:left="14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45</w:t>
      </w:r>
      <w:r w:rsidR="003171A4"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e</w:t>
      </w:r>
      <w:r w:rsidR="00154F91" w:rsidRPr="00795C78">
        <w:rPr>
          <w:rFonts w:ascii="Franklin Gothic Book" w:eastAsia="Franklin Gothic Book" w:hAnsi="Franklin Gothic Book" w:cs="Franklin Gothic Book"/>
          <w:spacing w:val="-1"/>
          <w:sz w:val="24"/>
          <w:szCs w:val="24"/>
        </w:rPr>
        <w:t>n</w:t>
      </w:r>
      <w:r w:rsidR="00154F91" w:rsidRPr="00795C78">
        <w:rPr>
          <w:rFonts w:ascii="Franklin Gothic Book" w:eastAsia="Franklin Gothic Book" w:hAnsi="Franklin Gothic Book" w:cs="Franklin Gothic Book"/>
          <w:sz w:val="24"/>
          <w:szCs w:val="24"/>
        </w:rPr>
        <w:t>ts</w:t>
      </w:r>
      <w:r w:rsidR="00C8682D">
        <w:rPr>
          <w:rFonts w:ascii="Franklin Gothic Book" w:eastAsia="Franklin Gothic Book" w:hAnsi="Franklin Gothic Book" w:cs="Franklin Gothic Book"/>
          <w:sz w:val="24"/>
          <w:szCs w:val="24"/>
        </w:rPr>
        <w:t xml:space="preserve"> </w:t>
      </w:r>
      <w:r w:rsidR="00154F91" w:rsidRPr="00795C78">
        <w:rPr>
          <w:rFonts w:ascii="Franklin Gothic Book" w:eastAsia="Franklin Gothic Book" w:hAnsi="Franklin Gothic Book" w:cs="Franklin Gothic Book"/>
          <w:spacing w:val="-1"/>
          <w:sz w:val="24"/>
          <w:szCs w:val="24"/>
        </w:rPr>
        <w:t>p</w:t>
      </w:r>
      <w:r w:rsidR="00154F91" w:rsidRPr="00795C78">
        <w:rPr>
          <w:rFonts w:ascii="Franklin Gothic Book" w:eastAsia="Franklin Gothic Book" w:hAnsi="Franklin Gothic Book" w:cs="Franklin Gothic Book"/>
          <w:sz w:val="24"/>
          <w:szCs w:val="24"/>
        </w:rPr>
        <w:t>er</w:t>
      </w:r>
      <w:r w:rsidR="00154F91" w:rsidRPr="00795C78">
        <w:rPr>
          <w:rFonts w:ascii="Franklin Gothic Book" w:eastAsia="Franklin Gothic Book" w:hAnsi="Franklin Gothic Book" w:cs="Franklin Gothic Book"/>
          <w:spacing w:val="-2"/>
          <w:sz w:val="24"/>
          <w:szCs w:val="24"/>
        </w:rPr>
        <w:t xml:space="preserve"> </w:t>
      </w:r>
      <w:r w:rsidR="00154F91" w:rsidRPr="00795C78">
        <w:rPr>
          <w:rFonts w:ascii="Franklin Gothic Book" w:eastAsia="Franklin Gothic Book" w:hAnsi="Franklin Gothic Book" w:cs="Franklin Gothic Book"/>
          <w:spacing w:val="-1"/>
          <w:sz w:val="24"/>
          <w:szCs w:val="24"/>
        </w:rPr>
        <w:t>m</w:t>
      </w:r>
      <w:r w:rsidR="00154F91" w:rsidRPr="00795C78">
        <w:rPr>
          <w:rFonts w:ascii="Franklin Gothic Book" w:eastAsia="Franklin Gothic Book" w:hAnsi="Franklin Gothic Book" w:cs="Franklin Gothic Book"/>
          <w:sz w:val="24"/>
          <w:szCs w:val="24"/>
        </w:rPr>
        <w:t>ile</w:t>
      </w:r>
      <w:r w:rsidR="00154F91" w:rsidRPr="00795C78">
        <w:rPr>
          <w:rFonts w:ascii="Franklin Gothic Book" w:eastAsia="Franklin Gothic Book" w:hAnsi="Franklin Gothic Book" w:cs="Franklin Gothic Book"/>
          <w:spacing w:val="-4"/>
          <w:sz w:val="24"/>
          <w:szCs w:val="24"/>
        </w:rPr>
        <w:t xml:space="preserve"> </w:t>
      </w:r>
      <w:r w:rsidR="00154F91" w:rsidRPr="00795C78">
        <w:rPr>
          <w:rFonts w:ascii="Franklin Gothic Book" w:eastAsia="Franklin Gothic Book" w:hAnsi="Franklin Gothic Book" w:cs="Franklin Gothic Book"/>
          <w:sz w:val="24"/>
          <w:szCs w:val="24"/>
        </w:rPr>
        <w:t>for</w:t>
      </w:r>
      <w:r w:rsidR="00154F91" w:rsidRPr="00795C78">
        <w:rPr>
          <w:rFonts w:ascii="Franklin Gothic Book" w:eastAsia="Franklin Gothic Book" w:hAnsi="Franklin Gothic Book" w:cs="Franklin Gothic Book"/>
          <w:spacing w:val="-3"/>
          <w:sz w:val="24"/>
          <w:szCs w:val="24"/>
        </w:rPr>
        <w:t xml:space="preserve"> </w:t>
      </w:r>
      <w:r w:rsidR="00154F91" w:rsidRPr="00795C78">
        <w:rPr>
          <w:rFonts w:ascii="Franklin Gothic Book" w:eastAsia="Franklin Gothic Book" w:hAnsi="Franklin Gothic Book" w:cs="Franklin Gothic Book"/>
          <w:sz w:val="24"/>
          <w:szCs w:val="24"/>
        </w:rPr>
        <w:t>ea</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h</w:t>
      </w:r>
      <w:r w:rsidR="00154F91" w:rsidRPr="00795C78">
        <w:rPr>
          <w:rFonts w:ascii="Franklin Gothic Book" w:eastAsia="Franklin Gothic Book" w:hAnsi="Franklin Gothic Book" w:cs="Franklin Gothic Book"/>
          <w:spacing w:val="-4"/>
          <w:sz w:val="24"/>
          <w:szCs w:val="24"/>
        </w:rPr>
        <w:t xml:space="preserve"> </w:t>
      </w:r>
      <w:r w:rsidR="00154F91" w:rsidRPr="00795C78">
        <w:rPr>
          <w:rFonts w:ascii="Franklin Gothic Book" w:eastAsia="Franklin Gothic Book" w:hAnsi="Franklin Gothic Book" w:cs="Franklin Gothic Book"/>
          <w:spacing w:val="-1"/>
          <w:sz w:val="24"/>
          <w:szCs w:val="24"/>
        </w:rPr>
        <w:t>m</w:t>
      </w:r>
      <w:r w:rsidR="00154F91" w:rsidRPr="00795C78">
        <w:rPr>
          <w:rFonts w:ascii="Franklin Gothic Book" w:eastAsia="Franklin Gothic Book" w:hAnsi="Franklin Gothic Book" w:cs="Franklin Gothic Book"/>
          <w:sz w:val="24"/>
          <w:szCs w:val="24"/>
        </w:rPr>
        <w:t>ile</w:t>
      </w:r>
      <w:r w:rsidR="00154F91" w:rsidRPr="00795C78">
        <w:rPr>
          <w:rFonts w:ascii="Franklin Gothic Book" w:eastAsia="Franklin Gothic Book" w:hAnsi="Franklin Gothic Book" w:cs="Franklin Gothic Book"/>
          <w:spacing w:val="-4"/>
          <w:sz w:val="24"/>
          <w:szCs w:val="24"/>
        </w:rPr>
        <w:t xml:space="preserve"> </w:t>
      </w:r>
      <w:r w:rsidR="00154F91" w:rsidRPr="00795C78">
        <w:rPr>
          <w:rFonts w:ascii="Franklin Gothic Book" w:eastAsia="Franklin Gothic Book" w:hAnsi="Franklin Gothic Book" w:cs="Franklin Gothic Book"/>
          <w:sz w:val="24"/>
          <w:szCs w:val="24"/>
        </w:rPr>
        <w:t>a</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tually</w:t>
      </w:r>
      <w:r w:rsidR="00154F91" w:rsidRPr="00795C78">
        <w:rPr>
          <w:rFonts w:ascii="Franklin Gothic Book" w:eastAsia="Franklin Gothic Book" w:hAnsi="Franklin Gothic Book" w:cs="Franklin Gothic Book"/>
          <w:spacing w:val="-7"/>
          <w:sz w:val="24"/>
          <w:szCs w:val="24"/>
        </w:rPr>
        <w:t xml:space="preserve"> </w:t>
      </w:r>
      <w:r w:rsidR="00154F91" w:rsidRPr="00795C78">
        <w:rPr>
          <w:rFonts w:ascii="Franklin Gothic Book" w:eastAsia="Franklin Gothic Book" w:hAnsi="Franklin Gothic Book" w:cs="Franklin Gothic Book"/>
          <w:sz w:val="24"/>
          <w:szCs w:val="24"/>
        </w:rPr>
        <w:t>a</w:t>
      </w:r>
      <w:r w:rsidR="00154F91" w:rsidRPr="00795C78">
        <w:rPr>
          <w:rFonts w:ascii="Franklin Gothic Book" w:eastAsia="Franklin Gothic Book" w:hAnsi="Franklin Gothic Book" w:cs="Franklin Gothic Book"/>
          <w:spacing w:val="-3"/>
          <w:sz w:val="24"/>
          <w:szCs w:val="24"/>
        </w:rPr>
        <w:t>n</w:t>
      </w:r>
      <w:r w:rsidR="00154F91" w:rsidRPr="00795C78">
        <w:rPr>
          <w:rFonts w:ascii="Franklin Gothic Book" w:eastAsia="Franklin Gothic Book" w:hAnsi="Franklin Gothic Book" w:cs="Franklin Gothic Book"/>
          <w:sz w:val="24"/>
          <w:szCs w:val="24"/>
        </w:rPr>
        <w:t>d</w:t>
      </w:r>
      <w:r w:rsidR="00154F91" w:rsidRPr="00795C78">
        <w:rPr>
          <w:rFonts w:ascii="Franklin Gothic Book" w:eastAsia="Franklin Gothic Book" w:hAnsi="Franklin Gothic Book" w:cs="Franklin Gothic Book"/>
          <w:spacing w:val="-4"/>
          <w:sz w:val="24"/>
          <w:szCs w:val="24"/>
        </w:rPr>
        <w:t xml:space="preserve"> </w:t>
      </w:r>
      <w:r w:rsidR="00154F91" w:rsidRPr="00795C78">
        <w:rPr>
          <w:rFonts w:ascii="Franklin Gothic Book" w:eastAsia="Franklin Gothic Book" w:hAnsi="Franklin Gothic Book" w:cs="Franklin Gothic Book"/>
          <w:sz w:val="24"/>
          <w:szCs w:val="24"/>
        </w:rPr>
        <w:t>neces</w:t>
      </w:r>
      <w:r w:rsidR="00154F91" w:rsidRPr="00795C78">
        <w:rPr>
          <w:rFonts w:ascii="Franklin Gothic Book" w:eastAsia="Franklin Gothic Book" w:hAnsi="Franklin Gothic Book" w:cs="Franklin Gothic Book"/>
          <w:spacing w:val="-1"/>
          <w:sz w:val="24"/>
          <w:szCs w:val="24"/>
        </w:rPr>
        <w:t>s</w:t>
      </w:r>
      <w:r w:rsidR="00154F91" w:rsidRPr="00795C78">
        <w:rPr>
          <w:rFonts w:ascii="Franklin Gothic Book" w:eastAsia="Franklin Gothic Book" w:hAnsi="Franklin Gothic Book" w:cs="Franklin Gothic Book"/>
          <w:sz w:val="24"/>
          <w:szCs w:val="24"/>
        </w:rPr>
        <w:t>arily</w:t>
      </w:r>
      <w:r w:rsidR="00154F91" w:rsidRPr="00795C78">
        <w:rPr>
          <w:rFonts w:ascii="Franklin Gothic Book" w:eastAsia="Franklin Gothic Book" w:hAnsi="Franklin Gothic Book" w:cs="Franklin Gothic Book"/>
          <w:spacing w:val="-10"/>
          <w:sz w:val="24"/>
          <w:szCs w:val="24"/>
        </w:rPr>
        <w:t xml:space="preserve"> </w:t>
      </w:r>
      <w:r w:rsidR="00154F91" w:rsidRPr="00795C78">
        <w:rPr>
          <w:rFonts w:ascii="Franklin Gothic Book" w:eastAsia="Franklin Gothic Book" w:hAnsi="Franklin Gothic Book" w:cs="Franklin Gothic Book"/>
          <w:sz w:val="24"/>
          <w:szCs w:val="24"/>
        </w:rPr>
        <w:t>traveled</w:t>
      </w:r>
      <w:r w:rsidR="00154F91" w:rsidRPr="00795C78">
        <w:rPr>
          <w:rFonts w:ascii="Franklin Gothic Book" w:eastAsia="Franklin Gothic Book" w:hAnsi="Franklin Gothic Book" w:cs="Franklin Gothic Book"/>
          <w:spacing w:val="-8"/>
          <w:sz w:val="24"/>
          <w:szCs w:val="24"/>
        </w:rPr>
        <w:t xml:space="preserve"> </w:t>
      </w:r>
      <w:r w:rsidR="00154F91" w:rsidRPr="00795C78">
        <w:rPr>
          <w:rFonts w:ascii="Franklin Gothic Book" w:eastAsia="Franklin Gothic Book" w:hAnsi="Franklin Gothic Book" w:cs="Franklin Gothic Book"/>
          <w:sz w:val="24"/>
          <w:szCs w:val="24"/>
        </w:rPr>
        <w:t>in the</w:t>
      </w:r>
      <w:r w:rsidR="00154F91" w:rsidRPr="00795C78">
        <w:rPr>
          <w:rFonts w:ascii="Franklin Gothic Book" w:eastAsia="Franklin Gothic Book" w:hAnsi="Franklin Gothic Book" w:cs="Franklin Gothic Book"/>
          <w:spacing w:val="-3"/>
          <w:sz w:val="24"/>
          <w:szCs w:val="24"/>
        </w:rPr>
        <w:t xml:space="preserve"> </w:t>
      </w:r>
      <w:r w:rsidR="00154F91" w:rsidRPr="00795C78">
        <w:rPr>
          <w:rFonts w:ascii="Franklin Gothic Book" w:eastAsia="Franklin Gothic Book" w:hAnsi="Franklin Gothic Book" w:cs="Franklin Gothic Book"/>
          <w:sz w:val="24"/>
          <w:szCs w:val="24"/>
        </w:rPr>
        <w:t>perfor</w:t>
      </w:r>
      <w:r w:rsidR="00154F91" w:rsidRPr="00795C78">
        <w:rPr>
          <w:rFonts w:ascii="Franklin Gothic Book" w:eastAsia="Franklin Gothic Book" w:hAnsi="Franklin Gothic Book" w:cs="Franklin Gothic Book"/>
          <w:spacing w:val="-1"/>
          <w:sz w:val="24"/>
          <w:szCs w:val="24"/>
        </w:rPr>
        <w:t>m</w:t>
      </w:r>
      <w:r w:rsidR="00154F91" w:rsidRPr="00795C78">
        <w:rPr>
          <w:rFonts w:ascii="Franklin Gothic Book" w:eastAsia="Franklin Gothic Book" w:hAnsi="Franklin Gothic Book" w:cs="Franklin Gothic Book"/>
          <w:sz w:val="24"/>
          <w:szCs w:val="24"/>
        </w:rPr>
        <w:t>an</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e</w:t>
      </w:r>
      <w:r w:rsidR="00154F91" w:rsidRPr="00795C78">
        <w:rPr>
          <w:rFonts w:ascii="Franklin Gothic Book" w:eastAsia="Franklin Gothic Book" w:hAnsi="Franklin Gothic Book" w:cs="Franklin Gothic Book"/>
          <w:spacing w:val="-13"/>
          <w:sz w:val="24"/>
          <w:szCs w:val="24"/>
        </w:rPr>
        <w:t xml:space="preserve"> </w:t>
      </w:r>
      <w:r w:rsidR="00154F91" w:rsidRPr="00795C78">
        <w:rPr>
          <w:rFonts w:ascii="Franklin Gothic Book" w:eastAsia="Franklin Gothic Book" w:hAnsi="Franklin Gothic Book" w:cs="Franklin Gothic Book"/>
          <w:sz w:val="24"/>
          <w:szCs w:val="24"/>
        </w:rPr>
        <w:t>of offi</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ial</w:t>
      </w:r>
      <w:r w:rsidR="00154F91" w:rsidRPr="00795C78">
        <w:rPr>
          <w:rFonts w:ascii="Franklin Gothic Book" w:eastAsia="Franklin Gothic Book" w:hAnsi="Franklin Gothic Book" w:cs="Franklin Gothic Book"/>
          <w:spacing w:val="-4"/>
          <w:sz w:val="24"/>
          <w:szCs w:val="24"/>
        </w:rPr>
        <w:t xml:space="preserve"> </w:t>
      </w:r>
      <w:r w:rsidR="00154F91" w:rsidRPr="00795C78">
        <w:rPr>
          <w:rFonts w:ascii="Franklin Gothic Book" w:eastAsia="Franklin Gothic Book" w:hAnsi="Franklin Gothic Book" w:cs="Franklin Gothic Book"/>
          <w:spacing w:val="1"/>
          <w:sz w:val="24"/>
          <w:szCs w:val="24"/>
        </w:rPr>
        <w:t>d</w:t>
      </w:r>
      <w:r w:rsidR="00154F91" w:rsidRPr="00795C78">
        <w:rPr>
          <w:rFonts w:ascii="Franklin Gothic Book" w:eastAsia="Franklin Gothic Book" w:hAnsi="Franklin Gothic Book" w:cs="Franklin Gothic Book"/>
          <w:sz w:val="24"/>
          <w:szCs w:val="24"/>
        </w:rPr>
        <w:t>uty</w:t>
      </w:r>
      <w:r w:rsidR="00154F91" w:rsidRPr="00795C78">
        <w:rPr>
          <w:rFonts w:ascii="Franklin Gothic Book" w:eastAsia="Franklin Gothic Book" w:hAnsi="Franklin Gothic Book" w:cs="Franklin Gothic Book"/>
          <w:spacing w:val="-3"/>
          <w:sz w:val="24"/>
          <w:szCs w:val="24"/>
        </w:rPr>
        <w:t xml:space="preserve"> </w:t>
      </w:r>
      <w:r w:rsidR="00154F91" w:rsidRPr="00795C78">
        <w:rPr>
          <w:rFonts w:ascii="Franklin Gothic Book" w:eastAsia="Franklin Gothic Book" w:hAnsi="Franklin Gothic Book" w:cs="Franklin Gothic Book"/>
          <w:spacing w:val="-1"/>
          <w:sz w:val="24"/>
          <w:szCs w:val="24"/>
        </w:rPr>
        <w:t>w</w:t>
      </w:r>
      <w:r w:rsidR="00154F91" w:rsidRPr="00795C78">
        <w:rPr>
          <w:rFonts w:ascii="Franklin Gothic Book" w:eastAsia="Franklin Gothic Book" w:hAnsi="Franklin Gothic Book" w:cs="Franklin Gothic Book"/>
          <w:sz w:val="24"/>
          <w:szCs w:val="24"/>
        </w:rPr>
        <w:t>hen</w:t>
      </w:r>
      <w:r w:rsidR="00154F91" w:rsidRPr="00795C78">
        <w:rPr>
          <w:rFonts w:ascii="Franklin Gothic Book" w:eastAsia="Franklin Gothic Book" w:hAnsi="Franklin Gothic Book" w:cs="Franklin Gothic Book"/>
          <w:spacing w:val="-5"/>
          <w:sz w:val="24"/>
          <w:szCs w:val="24"/>
        </w:rPr>
        <w:t xml:space="preserve"> </w:t>
      </w:r>
      <w:r w:rsidR="00154F91" w:rsidRPr="00795C78">
        <w:rPr>
          <w:rFonts w:ascii="Franklin Gothic Book" w:eastAsia="Franklin Gothic Book" w:hAnsi="Franklin Gothic Book" w:cs="Franklin Gothic Book"/>
          <w:spacing w:val="-1"/>
          <w:sz w:val="24"/>
          <w:szCs w:val="24"/>
        </w:rPr>
        <w:t>s</w:t>
      </w:r>
      <w:r w:rsidR="00154F91" w:rsidRPr="00795C78">
        <w:rPr>
          <w:rFonts w:ascii="Franklin Gothic Book" w:eastAsia="Franklin Gothic Book" w:hAnsi="Franklin Gothic Book" w:cs="Franklin Gothic Book"/>
          <w:sz w:val="24"/>
          <w:szCs w:val="24"/>
        </w:rPr>
        <w:t>uch</w:t>
      </w:r>
      <w:r w:rsidR="00154F91" w:rsidRPr="00795C78">
        <w:rPr>
          <w:rFonts w:ascii="Franklin Gothic Book" w:eastAsia="Franklin Gothic Book" w:hAnsi="Franklin Gothic Book" w:cs="Franklin Gothic Book"/>
          <w:spacing w:val="-5"/>
          <w:sz w:val="24"/>
          <w:szCs w:val="24"/>
        </w:rPr>
        <w:t xml:space="preserve"> </w:t>
      </w:r>
      <w:r w:rsidR="00154F91" w:rsidRPr="00795C78">
        <w:rPr>
          <w:rFonts w:ascii="Franklin Gothic Book" w:eastAsia="Franklin Gothic Book" w:hAnsi="Franklin Gothic Book" w:cs="Franklin Gothic Book"/>
          <w:spacing w:val="-1"/>
          <w:sz w:val="24"/>
          <w:szCs w:val="24"/>
        </w:rPr>
        <w:t>t</w:t>
      </w:r>
      <w:r w:rsidR="00154F91" w:rsidRPr="00795C78">
        <w:rPr>
          <w:rFonts w:ascii="Franklin Gothic Book" w:eastAsia="Franklin Gothic Book" w:hAnsi="Franklin Gothic Book" w:cs="Franklin Gothic Book"/>
          <w:sz w:val="24"/>
          <w:szCs w:val="24"/>
        </w:rPr>
        <w:t>ravel</w:t>
      </w:r>
      <w:r w:rsidR="00154F91" w:rsidRPr="00795C78">
        <w:rPr>
          <w:rFonts w:ascii="Franklin Gothic Book" w:eastAsia="Franklin Gothic Book" w:hAnsi="Franklin Gothic Book" w:cs="Franklin Gothic Book"/>
          <w:spacing w:val="-6"/>
          <w:sz w:val="24"/>
          <w:szCs w:val="24"/>
        </w:rPr>
        <w:t xml:space="preserve"> </w:t>
      </w:r>
      <w:r w:rsidR="00154F91" w:rsidRPr="00795C78">
        <w:rPr>
          <w:rFonts w:ascii="Franklin Gothic Book" w:eastAsia="Franklin Gothic Book" w:hAnsi="Franklin Gothic Book" w:cs="Franklin Gothic Book"/>
          <w:sz w:val="24"/>
          <w:szCs w:val="24"/>
        </w:rPr>
        <w:t>is</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z w:val="24"/>
          <w:szCs w:val="24"/>
        </w:rPr>
        <w:t>by</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pacing w:val="-1"/>
          <w:sz w:val="24"/>
          <w:szCs w:val="24"/>
        </w:rPr>
        <w:t>m</w:t>
      </w:r>
      <w:r w:rsidR="00154F91" w:rsidRPr="00795C78">
        <w:rPr>
          <w:rFonts w:ascii="Franklin Gothic Book" w:eastAsia="Franklin Gothic Book" w:hAnsi="Franklin Gothic Book" w:cs="Franklin Gothic Book"/>
          <w:sz w:val="24"/>
          <w:szCs w:val="24"/>
        </w:rPr>
        <w:t>otor</w:t>
      </w:r>
      <w:r w:rsidR="00154F91" w:rsidRPr="00795C78">
        <w:rPr>
          <w:rFonts w:ascii="Franklin Gothic Book" w:eastAsia="Franklin Gothic Book" w:hAnsi="Franklin Gothic Book" w:cs="Franklin Gothic Book"/>
          <w:spacing w:val="-6"/>
          <w:sz w:val="24"/>
          <w:szCs w:val="24"/>
        </w:rPr>
        <w:t xml:space="preserve"> </w:t>
      </w:r>
      <w:r w:rsidR="00154F91" w:rsidRPr="00795C78">
        <w:rPr>
          <w:rFonts w:ascii="Franklin Gothic Book" w:eastAsia="Franklin Gothic Book" w:hAnsi="Franklin Gothic Book" w:cs="Franklin Gothic Book"/>
          <w:sz w:val="24"/>
          <w:szCs w:val="24"/>
        </w:rPr>
        <w:t>vehi</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l</w:t>
      </w:r>
      <w:r w:rsidR="00154F91" w:rsidRPr="00795C78">
        <w:rPr>
          <w:rFonts w:ascii="Franklin Gothic Book" w:eastAsia="Franklin Gothic Book" w:hAnsi="Franklin Gothic Book" w:cs="Franklin Gothic Book"/>
          <w:spacing w:val="-3"/>
          <w:sz w:val="24"/>
          <w:szCs w:val="24"/>
        </w:rPr>
        <w:t>e</w:t>
      </w:r>
      <w:r w:rsidR="00C8682D">
        <w:rPr>
          <w:rFonts w:ascii="Franklin Gothic Book" w:eastAsia="Franklin Gothic Book" w:hAnsi="Franklin Gothic Book" w:cs="Franklin Gothic Book"/>
          <w:spacing w:val="-3"/>
          <w:sz w:val="24"/>
          <w:szCs w:val="24"/>
        </w:rPr>
        <w:t>.</w:t>
      </w:r>
      <w:r w:rsidR="00154F91" w:rsidRPr="00795C78">
        <w:rPr>
          <w:rFonts w:ascii="Franklin Gothic Book" w:eastAsia="Franklin Gothic Book" w:hAnsi="Franklin Gothic Book" w:cs="Franklin Gothic Book"/>
          <w:spacing w:val="-2"/>
          <w:sz w:val="24"/>
          <w:szCs w:val="24"/>
        </w:rPr>
        <w:t xml:space="preserve"> </w:t>
      </w:r>
      <w:r w:rsidR="00B36D30">
        <w:rPr>
          <w:rFonts w:ascii="Franklin Gothic Book" w:eastAsia="Franklin Gothic Book" w:hAnsi="Franklin Gothic Book" w:cs="Franklin Gothic Book"/>
          <w:spacing w:val="-2"/>
          <w:sz w:val="24"/>
          <w:szCs w:val="24"/>
        </w:rPr>
        <w:t xml:space="preserve">In this case </w:t>
      </w:r>
      <w:r w:rsidR="00154F91" w:rsidRPr="00795C78">
        <w:rPr>
          <w:rFonts w:ascii="Franklin Gothic Book" w:eastAsia="Franklin Gothic Book" w:hAnsi="Franklin Gothic Book" w:cs="Franklin Gothic Book"/>
          <w:sz w:val="24"/>
          <w:szCs w:val="24"/>
        </w:rPr>
        <w:t xml:space="preserve">the </w:t>
      </w:r>
      <w:r w:rsidR="00154F91" w:rsidRPr="00795C78">
        <w:rPr>
          <w:rFonts w:ascii="Franklin Gothic Book" w:eastAsia="Franklin Gothic Book" w:hAnsi="Franklin Gothic Book" w:cs="Franklin Gothic Book"/>
          <w:spacing w:val="1"/>
          <w:sz w:val="24"/>
          <w:szCs w:val="24"/>
        </w:rPr>
        <w:t>30</w:t>
      </w:r>
      <w:r w:rsidR="00154F91" w:rsidRPr="00795C78">
        <w:rPr>
          <w:rFonts w:ascii="Franklin Gothic Book" w:eastAsia="Franklin Gothic Book" w:hAnsi="Franklin Gothic Book" w:cs="Franklin Gothic Book"/>
          <w:sz w:val="24"/>
          <w:szCs w:val="24"/>
        </w:rPr>
        <w:t>0</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pacing w:val="-1"/>
          <w:sz w:val="24"/>
          <w:szCs w:val="24"/>
        </w:rPr>
        <w:t>m</w:t>
      </w:r>
      <w:r w:rsidR="00154F91" w:rsidRPr="00795C78">
        <w:rPr>
          <w:rFonts w:ascii="Franklin Gothic Book" w:eastAsia="Franklin Gothic Book" w:hAnsi="Franklin Gothic Book" w:cs="Franklin Gothic Book"/>
          <w:sz w:val="24"/>
          <w:szCs w:val="24"/>
        </w:rPr>
        <w:t>ile</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z w:val="24"/>
          <w:szCs w:val="24"/>
        </w:rPr>
        <w:t>re</w:t>
      </w:r>
      <w:r w:rsidR="00154F91" w:rsidRPr="00795C78">
        <w:rPr>
          <w:rFonts w:ascii="Franklin Gothic Book" w:eastAsia="Franklin Gothic Book" w:hAnsi="Franklin Gothic Book" w:cs="Franklin Gothic Book"/>
          <w:spacing w:val="-1"/>
          <w:sz w:val="24"/>
          <w:szCs w:val="24"/>
        </w:rPr>
        <w:t>s</w:t>
      </w:r>
      <w:r w:rsidR="00154F91" w:rsidRPr="00795C78">
        <w:rPr>
          <w:rFonts w:ascii="Franklin Gothic Book" w:eastAsia="Franklin Gothic Book" w:hAnsi="Franklin Gothic Book" w:cs="Franklin Gothic Book"/>
          <w:sz w:val="24"/>
          <w:szCs w:val="24"/>
        </w:rPr>
        <w:t>tr</w:t>
      </w:r>
      <w:r w:rsidR="00154F91" w:rsidRPr="00795C78">
        <w:rPr>
          <w:rFonts w:ascii="Franklin Gothic Book" w:eastAsia="Franklin Gothic Book" w:hAnsi="Franklin Gothic Book" w:cs="Franklin Gothic Book"/>
          <w:spacing w:val="-2"/>
          <w:sz w:val="24"/>
          <w:szCs w:val="24"/>
        </w:rPr>
        <w:t>i</w:t>
      </w:r>
      <w:r w:rsidR="00154F91" w:rsidRPr="00795C78">
        <w:rPr>
          <w:rFonts w:ascii="Franklin Gothic Book" w:eastAsia="Franklin Gothic Book" w:hAnsi="Franklin Gothic Book" w:cs="Franklin Gothic Book"/>
          <w:spacing w:val="1"/>
          <w:sz w:val="24"/>
          <w:szCs w:val="24"/>
        </w:rPr>
        <w:t>c</w:t>
      </w:r>
      <w:r w:rsidR="00154F91" w:rsidRPr="00795C78">
        <w:rPr>
          <w:rFonts w:ascii="Franklin Gothic Book" w:eastAsia="Franklin Gothic Book" w:hAnsi="Franklin Gothic Book" w:cs="Franklin Gothic Book"/>
          <w:sz w:val="24"/>
          <w:szCs w:val="24"/>
        </w:rPr>
        <w:t>ti</w:t>
      </w:r>
      <w:r w:rsidR="00154F91" w:rsidRPr="00795C78">
        <w:rPr>
          <w:rFonts w:ascii="Franklin Gothic Book" w:eastAsia="Franklin Gothic Book" w:hAnsi="Franklin Gothic Book" w:cs="Franklin Gothic Book"/>
          <w:spacing w:val="-2"/>
          <w:sz w:val="24"/>
          <w:szCs w:val="24"/>
        </w:rPr>
        <w:t>o</w:t>
      </w:r>
      <w:r w:rsidR="00154F91" w:rsidRPr="00795C78">
        <w:rPr>
          <w:rFonts w:ascii="Franklin Gothic Book" w:eastAsia="Franklin Gothic Book" w:hAnsi="Franklin Gothic Book" w:cs="Franklin Gothic Book"/>
          <w:sz w:val="24"/>
          <w:szCs w:val="24"/>
        </w:rPr>
        <w:t>n,</w:t>
      </w:r>
      <w:r w:rsidR="00154F91" w:rsidRPr="00795C78">
        <w:rPr>
          <w:rFonts w:ascii="Franklin Gothic Book" w:eastAsia="Franklin Gothic Book" w:hAnsi="Franklin Gothic Book" w:cs="Franklin Gothic Book"/>
          <w:spacing w:val="-9"/>
          <w:sz w:val="24"/>
          <w:szCs w:val="24"/>
        </w:rPr>
        <w:t xml:space="preserve"> </w:t>
      </w:r>
      <w:r w:rsidR="00154F91" w:rsidRPr="00795C78">
        <w:rPr>
          <w:rFonts w:ascii="Franklin Gothic Book" w:eastAsia="Franklin Gothic Book" w:hAnsi="Franklin Gothic Book" w:cs="Franklin Gothic Book"/>
          <w:sz w:val="24"/>
          <w:szCs w:val="24"/>
        </w:rPr>
        <w:t>in</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pacing w:val="1"/>
          <w:sz w:val="24"/>
          <w:szCs w:val="24"/>
        </w:rPr>
        <w:t>4</w:t>
      </w:r>
      <w:r w:rsidR="00154F91" w:rsidRPr="00795C78">
        <w:rPr>
          <w:rFonts w:ascii="Franklin Gothic Book" w:eastAsia="Franklin Gothic Book" w:hAnsi="Franklin Gothic Book" w:cs="Franklin Gothic Book"/>
          <w:sz w:val="24"/>
          <w:szCs w:val="24"/>
        </w:rPr>
        <w:t>.3</w:t>
      </w:r>
      <w:r w:rsidR="00154F91" w:rsidRPr="00795C78">
        <w:rPr>
          <w:rFonts w:ascii="Franklin Gothic Book" w:eastAsia="Franklin Gothic Book" w:hAnsi="Franklin Gothic Book" w:cs="Franklin Gothic Book"/>
          <w:spacing w:val="1"/>
          <w:sz w:val="24"/>
          <w:szCs w:val="24"/>
        </w:rPr>
        <w:t xml:space="preserve"> </w:t>
      </w:r>
      <w:r w:rsidR="00154F91" w:rsidRPr="00795C78">
        <w:rPr>
          <w:rFonts w:ascii="Franklin Gothic Book" w:eastAsia="Franklin Gothic Book" w:hAnsi="Franklin Gothic Book" w:cs="Franklin Gothic Book"/>
          <w:sz w:val="24"/>
          <w:szCs w:val="24"/>
        </w:rPr>
        <w:t>a</w:t>
      </w:r>
      <w:r w:rsidR="00154F91" w:rsidRPr="00795C78">
        <w:rPr>
          <w:rFonts w:ascii="Franklin Gothic Book" w:eastAsia="Franklin Gothic Book" w:hAnsi="Franklin Gothic Book" w:cs="Franklin Gothic Book"/>
          <w:spacing w:val="1"/>
          <w:sz w:val="24"/>
          <w:szCs w:val="24"/>
        </w:rPr>
        <w:t>b</w:t>
      </w:r>
      <w:r w:rsidR="00154F91" w:rsidRPr="00795C78">
        <w:rPr>
          <w:rFonts w:ascii="Franklin Gothic Book" w:eastAsia="Franklin Gothic Book" w:hAnsi="Franklin Gothic Book" w:cs="Franklin Gothic Book"/>
          <w:sz w:val="24"/>
          <w:szCs w:val="24"/>
        </w:rPr>
        <w:t>ove,</w:t>
      </w:r>
      <w:r w:rsidR="0060513D">
        <w:rPr>
          <w:rFonts w:ascii="Franklin Gothic Book" w:eastAsia="Franklin Gothic Book" w:hAnsi="Franklin Gothic Book" w:cs="Franklin Gothic Book"/>
          <w:sz w:val="24"/>
          <w:szCs w:val="24"/>
        </w:rPr>
        <w:t xml:space="preserve"> </w:t>
      </w:r>
      <w:r w:rsidR="00154F91" w:rsidRPr="00795C78">
        <w:rPr>
          <w:rFonts w:ascii="Franklin Gothic Book" w:eastAsia="Franklin Gothic Book" w:hAnsi="Franklin Gothic Book" w:cs="Franklin Gothic Book"/>
          <w:sz w:val="24"/>
          <w:szCs w:val="24"/>
        </w:rPr>
        <w:t>does</w:t>
      </w:r>
      <w:r w:rsidR="00154F91" w:rsidRPr="00795C78">
        <w:rPr>
          <w:rFonts w:ascii="Franklin Gothic Book" w:eastAsia="Franklin Gothic Book" w:hAnsi="Franklin Gothic Book" w:cs="Franklin Gothic Book"/>
          <w:spacing w:val="-5"/>
          <w:sz w:val="24"/>
          <w:szCs w:val="24"/>
        </w:rPr>
        <w:t xml:space="preserve"> </w:t>
      </w:r>
      <w:r w:rsidR="00154F91" w:rsidRPr="00795C78">
        <w:rPr>
          <w:rFonts w:ascii="Franklin Gothic Book" w:eastAsia="Franklin Gothic Book" w:hAnsi="Franklin Gothic Book" w:cs="Franklin Gothic Book"/>
          <w:sz w:val="24"/>
          <w:szCs w:val="24"/>
        </w:rPr>
        <w:t>not</w:t>
      </w:r>
      <w:r w:rsidR="00154F91" w:rsidRPr="00795C78">
        <w:rPr>
          <w:rFonts w:ascii="Franklin Gothic Book" w:eastAsia="Franklin Gothic Book" w:hAnsi="Franklin Gothic Book" w:cs="Franklin Gothic Book"/>
          <w:spacing w:val="-3"/>
          <w:sz w:val="24"/>
          <w:szCs w:val="24"/>
        </w:rPr>
        <w:t xml:space="preserve"> </w:t>
      </w:r>
      <w:r w:rsidR="00154F91" w:rsidRPr="00795C78">
        <w:rPr>
          <w:rFonts w:ascii="Franklin Gothic Book" w:eastAsia="Franklin Gothic Book" w:hAnsi="Franklin Gothic Book" w:cs="Franklin Gothic Book"/>
          <w:sz w:val="24"/>
          <w:szCs w:val="24"/>
        </w:rPr>
        <w:t>a</w:t>
      </w:r>
      <w:r w:rsidR="00154F91" w:rsidRPr="00795C78">
        <w:rPr>
          <w:rFonts w:ascii="Franklin Gothic Book" w:eastAsia="Franklin Gothic Book" w:hAnsi="Franklin Gothic Book" w:cs="Franklin Gothic Book"/>
          <w:spacing w:val="-1"/>
          <w:sz w:val="24"/>
          <w:szCs w:val="24"/>
        </w:rPr>
        <w:t>pp</w:t>
      </w:r>
      <w:r w:rsidR="00154F91" w:rsidRPr="00795C78">
        <w:rPr>
          <w:rFonts w:ascii="Franklin Gothic Book" w:eastAsia="Franklin Gothic Book" w:hAnsi="Franklin Gothic Book" w:cs="Franklin Gothic Book"/>
          <w:sz w:val="24"/>
          <w:szCs w:val="24"/>
        </w:rPr>
        <w:t>l</w:t>
      </w:r>
      <w:r w:rsidR="00154F91" w:rsidRPr="00795C78">
        <w:rPr>
          <w:rFonts w:ascii="Franklin Gothic Book" w:eastAsia="Franklin Gothic Book" w:hAnsi="Franklin Gothic Book" w:cs="Franklin Gothic Book"/>
          <w:spacing w:val="1"/>
          <w:sz w:val="24"/>
          <w:szCs w:val="24"/>
        </w:rPr>
        <w:t>y</w:t>
      </w:r>
      <w:r w:rsidR="00154F91" w:rsidRPr="00795C78">
        <w:rPr>
          <w:rFonts w:ascii="Franklin Gothic Book" w:eastAsia="Franklin Gothic Book" w:hAnsi="Franklin Gothic Book" w:cs="Franklin Gothic Book"/>
          <w:sz w:val="24"/>
          <w:szCs w:val="24"/>
        </w:rPr>
        <w:t>.</w:t>
      </w:r>
    </w:p>
    <w:p w:rsidR="00A8023B" w:rsidRPr="00795C78" w:rsidRDefault="00A8023B">
      <w:pPr>
        <w:spacing w:before="20" w:after="0" w:line="260" w:lineRule="exact"/>
        <w:rPr>
          <w:sz w:val="24"/>
          <w:szCs w:val="24"/>
        </w:rPr>
      </w:pPr>
    </w:p>
    <w:p w:rsidR="00A8023B" w:rsidRPr="00795C78" w:rsidRDefault="00154F91" w:rsidP="00FA586C">
      <w:pPr>
        <w:spacing w:after="0" w:line="240" w:lineRule="auto"/>
        <w:ind w:left="118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after="0" w:line="274" w:lineRule="exact"/>
        <w:ind w:left="1440" w:right="56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nces</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ss</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3"/>
          <w:sz w:val="24"/>
          <w:szCs w:val="24"/>
        </w:rPr>
        <w:t>e</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osts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 </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p</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rson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uc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ffic</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rk</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ng</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kets,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ve</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le re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irs,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other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nor</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omo</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nses.</w:t>
      </w:r>
    </w:p>
    <w:p w:rsidR="00A8023B" w:rsidRPr="00795C78" w:rsidRDefault="00A8023B">
      <w:pPr>
        <w:spacing w:before="20" w:after="0" w:line="260" w:lineRule="exact"/>
        <w:rPr>
          <w:sz w:val="24"/>
          <w:szCs w:val="24"/>
        </w:rPr>
      </w:pPr>
    </w:p>
    <w:p w:rsidR="00A8023B" w:rsidRPr="00795C78" w:rsidRDefault="00154F91">
      <w:pPr>
        <w:spacing w:after="0" w:line="240" w:lineRule="auto"/>
        <w:ind w:left="10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Pr="00795C78">
        <w:rPr>
          <w:rFonts w:ascii="Franklin Gothic Book" w:eastAsia="Franklin Gothic Book" w:hAnsi="Franklin Gothic Book" w:cs="Franklin Gothic Book"/>
          <w:sz w:val="24"/>
          <w:szCs w:val="24"/>
        </w:rPr>
        <w:t>COMMERCI</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IRLINES</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Poli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510</w:t>
      </w:r>
      <w:r w:rsidRPr="00795C78">
        <w:rPr>
          <w:rFonts w:ascii="Franklin Gothic Book" w:eastAsia="Franklin Gothic Book" w:hAnsi="Franklin Gothic Book" w:cs="Franklin Gothic Book"/>
          <w:sz w:val="24"/>
          <w:szCs w:val="24"/>
        </w:rPr>
        <w:t>)</w:t>
      </w:r>
    </w:p>
    <w:p w:rsidR="00A8023B" w:rsidRPr="00795C78" w:rsidRDefault="00154F91">
      <w:pPr>
        <w:spacing w:before="4" w:after="0" w:line="272" w:lineRule="exact"/>
        <w:ind w:left="460" w:right="4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ial</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sta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bu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airline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ke</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either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urch</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through</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age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 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billed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de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ar</w:t>
      </w:r>
      <w:r w:rsidRPr="00795C78">
        <w:rPr>
          <w:rFonts w:ascii="Franklin Gothic Book" w:eastAsia="Franklin Gothic Book" w:hAnsi="Franklin Gothic Book" w:cs="Franklin Gothic Book"/>
          <w:spacing w:val="-1"/>
          <w:sz w:val="24"/>
          <w:szCs w:val="24"/>
        </w:rPr>
        <w:t>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p</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has</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3"/>
          <w:sz w:val="24"/>
          <w:szCs w:val="24"/>
        </w:rPr>
        <w:t>b</w:t>
      </w:r>
      <w:r w:rsidRPr="00795C78">
        <w:rPr>
          <w:rFonts w:ascii="Franklin Gothic Book" w:eastAsia="Franklin Gothic Book" w:hAnsi="Franklin Gothic Book" w:cs="Franklin Gothic Book"/>
          <w:sz w:val="24"/>
          <w:szCs w:val="24"/>
        </w:rPr>
        <w:t>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ither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the original it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rary</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hould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upp</w:t>
      </w:r>
      <w:r w:rsidRPr="00795C78">
        <w:rPr>
          <w:rFonts w:ascii="Franklin Gothic Book" w:eastAsia="Franklin Gothic Book" w:hAnsi="Franklin Gothic Book" w:cs="Franklin Gothic Book"/>
          <w:sz w:val="24"/>
          <w:szCs w:val="24"/>
        </w:rPr>
        <w:t>ort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agency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imbur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p>
    <w:p w:rsidR="00A8023B" w:rsidRPr="00795C78" w:rsidRDefault="00A8023B">
      <w:pPr>
        <w:spacing w:after="0"/>
        <w:rPr>
          <w:sz w:val="24"/>
          <w:szCs w:val="24"/>
        </w:rPr>
        <w:sectPr w:rsidR="00A8023B" w:rsidRPr="00795C78" w:rsidSect="002A7BBD">
          <w:pgSz w:w="12240" w:h="15840"/>
          <w:pgMar w:top="720" w:right="720" w:bottom="720" w:left="720" w:header="720" w:footer="720" w:gutter="0"/>
          <w:cols w:space="720"/>
        </w:sectPr>
      </w:pPr>
    </w:p>
    <w:p w:rsidR="00A8023B" w:rsidRPr="00795C78" w:rsidRDefault="00154F91">
      <w:pPr>
        <w:spacing w:before="77" w:after="0" w:line="240" w:lineRule="auto"/>
        <w:ind w:left="460" w:right="5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lastRenderedPageBreak/>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imbur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w:t>
      </w:r>
      <w:r w:rsidRPr="00795C78">
        <w:rPr>
          <w:rFonts w:ascii="Franklin Gothic Book" w:eastAsia="Franklin Gothic Book" w:hAnsi="Franklin Gothic Book" w:cs="Franklin Gothic Book"/>
          <w:spacing w:val="-16"/>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emp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kets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irectly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billed 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 xml:space="preserve">ill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2"/>
          <w:sz w:val="24"/>
          <w:szCs w:val="24"/>
        </w:rPr>
        <w:t>h</w:t>
      </w:r>
      <w:r w:rsidRPr="00795C78">
        <w:rPr>
          <w:rFonts w:ascii="Franklin Gothic Book" w:eastAsia="Franklin Gothic Book" w:hAnsi="Franklin Gothic Book" w:cs="Franklin Gothic Book"/>
          <w:sz w:val="24"/>
          <w:szCs w:val="24"/>
        </w:rPr>
        <w:t>e 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ouri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fare,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urch</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reaso</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rate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av</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ila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wh</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 a</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Preside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Pr</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ign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itted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federal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rules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 reg</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lat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2"/>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pp</w:t>
      </w:r>
      <w:r w:rsidRPr="00795C78">
        <w:rPr>
          <w:rFonts w:ascii="Franklin Gothic Book" w:eastAsia="Franklin Gothic Book" w:hAnsi="Franklin Gothic Book" w:cs="Franklin Gothic Book"/>
          <w:sz w:val="24"/>
          <w:szCs w:val="24"/>
        </w:rPr>
        <w:t>rovals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filed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in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Pre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ident's</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First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Class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pacing w:val="2"/>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Class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ti</w:t>
      </w:r>
      <w:r w:rsidRPr="00795C78">
        <w:rPr>
          <w:rFonts w:ascii="Franklin Gothic Book" w:eastAsia="Franklin Gothic Book" w:hAnsi="Franklin Gothic Book" w:cs="Franklin Gothic Book"/>
          <w:spacing w:val="3"/>
          <w:sz w:val="24"/>
          <w:szCs w:val="24"/>
        </w:rPr>
        <w:t>c</w:t>
      </w:r>
      <w:r w:rsidRPr="00795C78">
        <w:rPr>
          <w:rFonts w:ascii="Franklin Gothic Book" w:eastAsia="Franklin Gothic Book" w:hAnsi="Franklin Gothic Book" w:cs="Franklin Gothic Book"/>
          <w:sz w:val="24"/>
          <w:szCs w:val="24"/>
        </w:rPr>
        <w:t xml:space="preserve">kets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hould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ally</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through</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frequent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fl</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up</w:t>
      </w:r>
      <w:r w:rsidRPr="00795C78">
        <w:rPr>
          <w:rFonts w:ascii="Franklin Gothic Book" w:eastAsia="Franklin Gothic Book" w:hAnsi="Franklin Gothic Book" w:cs="Franklin Gothic Book"/>
          <w:sz w:val="24"/>
          <w:szCs w:val="24"/>
        </w:rPr>
        <w:t>grade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hould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frequent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fl</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iles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earned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 xml:space="preserve">via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voi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third</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parties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k</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age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identify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if 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is Fir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 Cla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pacing w:val="2"/>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Clas</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p>
    <w:p w:rsidR="00A8023B" w:rsidRPr="00795C78" w:rsidRDefault="00A8023B">
      <w:pPr>
        <w:spacing w:before="20"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before="4" w:after="0" w:line="272" w:lineRule="exact"/>
        <w:ind w:left="1440" w:right="13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ket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 a</w:t>
      </w:r>
      <w:r w:rsidRPr="00795C78">
        <w:rPr>
          <w:rFonts w:ascii="Franklin Gothic Book" w:eastAsia="Franklin Gothic Book" w:hAnsi="Franklin Gothic Book" w:cs="Franklin Gothic Book"/>
          <w:i/>
          <w:spacing w:val="1"/>
          <w:sz w:val="24"/>
          <w:szCs w:val="24"/>
        </w:rPr>
        <w:t xml:space="preserve"> 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p</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ior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da</w:t>
      </w:r>
      <w:r w:rsidRPr="00795C78">
        <w:rPr>
          <w:rFonts w:ascii="Franklin Gothic Book" w:eastAsia="Franklin Gothic Book" w:hAnsi="Franklin Gothic Book" w:cs="Franklin Gothic Book"/>
          <w:i/>
          <w:sz w:val="24"/>
          <w:szCs w:val="24"/>
        </w:rPr>
        <w:t>tes,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 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mm</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ket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id 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1"/>
          <w:sz w:val="24"/>
          <w:szCs w:val="24"/>
        </w:rPr>
        <w:t>ya</w:t>
      </w:r>
      <w:r w:rsidRPr="00795C78">
        <w:rPr>
          <w:rFonts w:ascii="Franklin Gothic Book" w:eastAsia="Franklin Gothic Book" w:hAnsi="Franklin Gothic Book" w:cs="Franklin Gothic Book"/>
          <w:i/>
          <w:sz w:val="24"/>
          <w:szCs w:val="24"/>
        </w:rPr>
        <w:t>ble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uch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3"/>
          <w:sz w:val="24"/>
          <w:szCs w:val="24"/>
        </w:rPr>
        <w:t>r</w:t>
      </w:r>
      <w:r w:rsidRPr="00795C78">
        <w:rPr>
          <w:rFonts w:ascii="Franklin Gothic Book" w:eastAsia="Franklin Gothic Book" w:hAnsi="Franklin Gothic Book" w:cs="Franklin Gothic Book"/>
          <w:i/>
          <w:sz w:val="24"/>
          <w:szCs w:val="24"/>
        </w:rPr>
        <w:t>.</w:t>
      </w:r>
    </w:p>
    <w:p w:rsidR="00A8023B" w:rsidRPr="00795C78" w:rsidRDefault="00A8023B">
      <w:pPr>
        <w:spacing w:before="10" w:after="0" w:line="260" w:lineRule="exact"/>
        <w:rPr>
          <w:sz w:val="24"/>
          <w:szCs w:val="24"/>
        </w:rPr>
      </w:pPr>
    </w:p>
    <w:p w:rsidR="00A8023B" w:rsidRPr="00795C78" w:rsidRDefault="00154F91">
      <w:pPr>
        <w:tabs>
          <w:tab w:val="left" w:pos="118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r>
      <w:r w:rsidR="00FA586C">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before="2" w:after="0" w:line="239" w:lineRule="auto"/>
        <w:ind w:left="1440" w:right="6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lodging e</w:t>
      </w:r>
      <w:r w:rsidRPr="00795C78">
        <w:rPr>
          <w:rFonts w:ascii="Franklin Gothic Book" w:eastAsia="Franklin Gothic Book" w:hAnsi="Franklin Gothic Book" w:cs="Franklin Gothic Book"/>
          <w:i/>
          <w:spacing w:val="-2"/>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ses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li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nee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business 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lodging e</w:t>
      </w:r>
      <w:r w:rsidRPr="00795C78">
        <w:rPr>
          <w:rFonts w:ascii="Franklin Gothic Book" w:eastAsia="Franklin Gothic Book" w:hAnsi="Franklin Gothic Book" w:cs="Franklin Gothic Book"/>
          <w:i/>
          <w:spacing w:val="-2"/>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ses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io</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essa</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get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dis</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z w:val="24"/>
          <w:szCs w:val="24"/>
        </w:rPr>
        <w:t xml:space="preserve">ed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irline </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ble,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if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ost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do</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umente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w:t>
      </w:r>
    </w:p>
    <w:p w:rsidR="00A8023B" w:rsidRPr="00795C78" w:rsidRDefault="00A8023B">
      <w:pPr>
        <w:spacing w:before="2" w:after="0" w:line="280" w:lineRule="exact"/>
        <w:rPr>
          <w:sz w:val="24"/>
          <w:szCs w:val="24"/>
        </w:rPr>
      </w:pPr>
    </w:p>
    <w:p w:rsidR="00A8023B" w:rsidRPr="00795C78" w:rsidRDefault="00154F91">
      <w:pPr>
        <w:spacing w:after="0" w:line="240" w:lineRule="auto"/>
        <w:ind w:left="10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Pr="00795C78">
        <w:rPr>
          <w:rFonts w:ascii="Franklin Gothic Book" w:eastAsia="Franklin Gothic Book" w:hAnsi="Franklin Gothic Book" w:cs="Franklin Gothic Book"/>
          <w:sz w:val="24"/>
          <w:szCs w:val="24"/>
        </w:rPr>
        <w:t>ME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EIMBURSEM</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 xml:space="preserve">S -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04)</w:t>
      </w:r>
    </w:p>
    <w:p w:rsidR="00A8023B" w:rsidRPr="00795C78" w:rsidRDefault="00154F91" w:rsidP="0060513D">
      <w:pPr>
        <w:spacing w:before="1" w:after="0" w:line="272" w:lineRule="exact"/>
        <w:ind w:left="460" w:right="17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imbur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w:t>
      </w:r>
      <w:r w:rsidRPr="00795C78">
        <w:rPr>
          <w:rFonts w:ascii="Franklin Gothic Book" w:eastAsia="Franklin Gothic Book" w:hAnsi="Franklin Gothic Book" w:cs="Franklin Gothic Book"/>
          <w:spacing w:val="-16"/>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2"/>
          <w:sz w:val="24"/>
          <w:szCs w:val="24"/>
        </w:rPr>
        <w:t>w</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only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overnight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other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away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nor</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of 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four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urs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ore.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Verifi</w:t>
      </w:r>
      <w:r w:rsidRPr="00795C78">
        <w:rPr>
          <w:rFonts w:ascii="Franklin Gothic Book" w:eastAsia="Franklin Gothic Book" w:hAnsi="Franklin Gothic Book" w:cs="Franklin Gothic Book"/>
          <w:spacing w:val="2"/>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receipt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is 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uired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ly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lodg</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ng</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p>
    <w:p w:rsidR="00A8023B" w:rsidRPr="00795C78" w:rsidRDefault="00A8023B">
      <w:pPr>
        <w:spacing w:before="20"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t>DE</w:t>
      </w:r>
      <w:r w:rsidRPr="00795C78">
        <w:rPr>
          <w:rFonts w:ascii="Franklin Gothic Book" w:eastAsia="Franklin Gothic Book" w:hAnsi="Franklin Gothic Book" w:cs="Franklin Gothic Book"/>
          <w:spacing w:val="1"/>
          <w:sz w:val="24"/>
          <w:szCs w:val="24"/>
        </w:rPr>
        <w:t>F</w:t>
      </w:r>
      <w:r w:rsidRPr="00795C78">
        <w:rPr>
          <w:rFonts w:ascii="Franklin Gothic Book" w:eastAsia="Franklin Gothic Book" w:hAnsi="Franklin Gothic Book" w:cs="Franklin Gothic Book"/>
          <w:sz w:val="24"/>
          <w:szCs w:val="24"/>
        </w:rPr>
        <w:t>INI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3"/>
          <w:sz w:val="24"/>
          <w:szCs w:val="24"/>
        </w:rPr>
        <w:t>O</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 Q</w:t>
      </w:r>
      <w:r w:rsidRPr="00795C78">
        <w:rPr>
          <w:rFonts w:ascii="Franklin Gothic Book" w:eastAsia="Franklin Gothic Book" w:hAnsi="Franklin Gothic Book" w:cs="Franklin Gothic Book"/>
          <w:spacing w:val="1"/>
          <w:sz w:val="24"/>
          <w:szCs w:val="24"/>
        </w:rPr>
        <w:t>UA</w:t>
      </w:r>
      <w:r w:rsidRPr="00795C78">
        <w:rPr>
          <w:rFonts w:ascii="Franklin Gothic Book" w:eastAsia="Franklin Gothic Book" w:hAnsi="Franklin Gothic Book" w:cs="Franklin Gothic Book"/>
          <w:spacing w:val="-3"/>
          <w:sz w:val="24"/>
          <w:szCs w:val="24"/>
        </w:rPr>
        <w:t>R</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ERS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3"/>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ize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w:t>
      </w:r>
    </w:p>
    <w:p w:rsidR="00A8023B" w:rsidRPr="00795C78" w:rsidRDefault="00154F91" w:rsidP="00FA586C">
      <w:pPr>
        <w:spacing w:before="1" w:after="0" w:line="272" w:lineRule="exact"/>
        <w:ind w:left="1440" w:right="52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p</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3"/>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ts,</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law</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defines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 xml:space="preserve">four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day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fol</w:t>
      </w:r>
      <w:r w:rsidRPr="00795C78">
        <w:rPr>
          <w:rFonts w:ascii="Franklin Gothic Book" w:eastAsia="Franklin Gothic Book" w:hAnsi="Franklin Gothic Book" w:cs="Franklin Gothic Book"/>
          <w:spacing w:val="-2"/>
          <w:sz w:val="24"/>
          <w:szCs w:val="24"/>
        </w:rPr>
        <w:t>l</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ws</w:t>
      </w:r>
      <w:r w:rsidRPr="00795C78">
        <w:rPr>
          <w:rFonts w:ascii="Franklin Gothic Book" w:eastAsia="Franklin Gothic Book" w:hAnsi="Franklin Gothic Book" w:cs="Franklin Gothic Book"/>
          <w:sz w:val="24"/>
          <w:szCs w:val="24"/>
        </w:rPr>
        <w:t>:</w:t>
      </w:r>
    </w:p>
    <w:p w:rsidR="00A8023B" w:rsidRPr="00795C78" w:rsidRDefault="00A8023B">
      <w:pPr>
        <w:spacing w:before="13" w:after="0" w:line="260" w:lineRule="exact"/>
        <w:rPr>
          <w:sz w:val="24"/>
          <w:szCs w:val="24"/>
        </w:rPr>
      </w:pPr>
    </w:p>
    <w:p w:rsidR="00A8023B" w:rsidRPr="00795C78" w:rsidRDefault="00154F91" w:rsidP="00FA586C">
      <w:pPr>
        <w:spacing w:after="0" w:line="272" w:lineRule="exact"/>
        <w:ind w:left="1440" w:right="9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u w:val="single" w:color="000000"/>
        </w:rPr>
        <w:t>Fir</w:t>
      </w:r>
      <w:r w:rsidRPr="00795C78">
        <w:rPr>
          <w:rFonts w:ascii="Franklin Gothic Book" w:eastAsia="Franklin Gothic Book" w:hAnsi="Franklin Gothic Book" w:cs="Franklin Gothic Book"/>
          <w:spacing w:val="-1"/>
          <w:sz w:val="24"/>
          <w:szCs w:val="24"/>
          <w:u w:val="single" w:color="000000"/>
        </w:rPr>
        <w:t>s</w:t>
      </w:r>
      <w:r w:rsidRPr="00795C78">
        <w:rPr>
          <w:rFonts w:ascii="Franklin Gothic Book" w:eastAsia="Franklin Gothic Book" w:hAnsi="Franklin Gothic Book" w:cs="Franklin Gothic Book"/>
          <w:sz w:val="24"/>
          <w:szCs w:val="24"/>
          <w:u w:val="single" w:color="000000"/>
        </w:rPr>
        <w:t>t</w:t>
      </w:r>
      <w:r w:rsidRPr="00795C78">
        <w:rPr>
          <w:rFonts w:ascii="Franklin Gothic Book" w:eastAsia="Franklin Gothic Book" w:hAnsi="Franklin Gothic Book" w:cs="Franklin Gothic Book"/>
          <w:spacing w:val="-3"/>
          <w:sz w:val="24"/>
          <w:szCs w:val="24"/>
          <w:u w:val="single" w:color="000000"/>
        </w:rPr>
        <w:t xml:space="preserve"> </w:t>
      </w:r>
      <w:r w:rsidRPr="00795C78">
        <w:rPr>
          <w:rFonts w:ascii="Franklin Gothic Book" w:eastAsia="Franklin Gothic Book" w:hAnsi="Franklin Gothic Book" w:cs="Franklin Gothic Book"/>
          <w:spacing w:val="1"/>
          <w:sz w:val="24"/>
          <w:szCs w:val="24"/>
          <w:u w:val="single" w:color="000000"/>
        </w:rPr>
        <w:t>q</w:t>
      </w:r>
      <w:r w:rsidRPr="00795C78">
        <w:rPr>
          <w:rFonts w:ascii="Franklin Gothic Book" w:eastAsia="Franklin Gothic Book" w:hAnsi="Franklin Gothic Book" w:cs="Franklin Gothic Book"/>
          <w:sz w:val="24"/>
          <w:szCs w:val="24"/>
          <w:u w:val="single" w:color="000000"/>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fr</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ix</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(6) a</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elve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12</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noo</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may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 if 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begins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af</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even</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(7) a.</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w:t>
      </w:r>
    </w:p>
    <w:p w:rsidR="00A8023B" w:rsidRPr="00795C78" w:rsidRDefault="00A8023B">
      <w:pPr>
        <w:spacing w:before="3" w:after="0" w:line="280" w:lineRule="exact"/>
        <w:rPr>
          <w:sz w:val="24"/>
          <w:szCs w:val="24"/>
        </w:rPr>
      </w:pPr>
    </w:p>
    <w:p w:rsidR="00A8023B" w:rsidRPr="00795C78" w:rsidRDefault="00154F91" w:rsidP="00FA586C">
      <w:pPr>
        <w:spacing w:after="0" w:line="272" w:lineRule="exact"/>
        <w:ind w:left="1440" w:right="32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u w:val="single" w:color="000000"/>
        </w:rPr>
        <w:t>Se</w:t>
      </w:r>
      <w:r w:rsidRPr="00795C78">
        <w:rPr>
          <w:rFonts w:ascii="Franklin Gothic Book" w:eastAsia="Franklin Gothic Book" w:hAnsi="Franklin Gothic Book" w:cs="Franklin Gothic Book"/>
          <w:spacing w:val="1"/>
          <w:sz w:val="24"/>
          <w:szCs w:val="24"/>
          <w:u w:val="single" w:color="000000"/>
        </w:rPr>
        <w:t>c</w:t>
      </w:r>
      <w:r w:rsidRPr="00795C78">
        <w:rPr>
          <w:rFonts w:ascii="Franklin Gothic Book" w:eastAsia="Franklin Gothic Book" w:hAnsi="Franklin Gothic Book" w:cs="Franklin Gothic Book"/>
          <w:sz w:val="24"/>
          <w:szCs w:val="24"/>
          <w:u w:val="single" w:color="000000"/>
        </w:rPr>
        <w:t>ond</w:t>
      </w:r>
      <w:r w:rsidRPr="00795C78">
        <w:rPr>
          <w:rFonts w:ascii="Franklin Gothic Book" w:eastAsia="Franklin Gothic Book" w:hAnsi="Franklin Gothic Book" w:cs="Franklin Gothic Book"/>
          <w:spacing w:val="-8"/>
          <w:sz w:val="24"/>
          <w:szCs w:val="24"/>
          <w:u w:val="single" w:color="000000"/>
        </w:rPr>
        <w:t xml:space="preserve"> </w:t>
      </w:r>
      <w:r w:rsidRPr="00795C78">
        <w:rPr>
          <w:rFonts w:ascii="Franklin Gothic Book" w:eastAsia="Franklin Gothic Book" w:hAnsi="Franklin Gothic Book" w:cs="Franklin Gothic Book"/>
          <w:sz w:val="24"/>
          <w:szCs w:val="24"/>
          <w:u w:val="single" w:color="000000"/>
        </w:rPr>
        <w:t>quar</w:t>
      </w:r>
      <w:r w:rsidRPr="00795C78">
        <w:rPr>
          <w:rFonts w:ascii="Franklin Gothic Book" w:eastAsia="Franklin Gothic Book" w:hAnsi="Franklin Gothic Book" w:cs="Franklin Gothic Book"/>
          <w:spacing w:val="1"/>
          <w:sz w:val="24"/>
          <w:szCs w:val="24"/>
          <w:u w:val="single" w:color="000000"/>
        </w:rPr>
        <w:t>t</w:t>
      </w:r>
      <w:r w:rsidRPr="00795C78">
        <w:rPr>
          <w:rFonts w:ascii="Franklin Gothic Book" w:eastAsia="Franklin Gothic Book" w:hAnsi="Franklin Gothic Book" w:cs="Franklin Gothic Book"/>
          <w:sz w:val="24"/>
          <w:szCs w:val="24"/>
          <w:u w:val="single" w:color="000000"/>
        </w:rPr>
        <w: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twelve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3"/>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ix</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 xml:space="preserve">(6)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 xml:space="preserve"> q</w:t>
      </w:r>
      <w:r w:rsidRPr="00795C78">
        <w:rPr>
          <w:rFonts w:ascii="Franklin Gothic Book" w:eastAsia="Franklin Gothic Book" w:hAnsi="Franklin Gothic Book" w:cs="Franklin Gothic Book"/>
          <w:i/>
          <w:sz w:val="24"/>
          <w:szCs w:val="24"/>
        </w:rPr>
        <w:t>uar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ne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1</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rior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twel</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pacing w:val="1"/>
          <w:sz w:val="24"/>
          <w:szCs w:val="24"/>
        </w:rPr>
        <w:t>12</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noon.)</w:t>
      </w:r>
    </w:p>
    <w:p w:rsidR="00A8023B" w:rsidRPr="00795C78" w:rsidRDefault="00A8023B">
      <w:pPr>
        <w:spacing w:after="0" w:line="280" w:lineRule="exact"/>
        <w:rPr>
          <w:sz w:val="24"/>
          <w:szCs w:val="24"/>
        </w:rPr>
      </w:pPr>
    </w:p>
    <w:p w:rsidR="00A8023B" w:rsidRPr="00795C78" w:rsidRDefault="00154F91" w:rsidP="00FA586C">
      <w:pPr>
        <w:spacing w:after="0" w:line="272" w:lineRule="exact"/>
        <w:ind w:left="1440" w:right="30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u w:val="single" w:color="000000"/>
        </w:rPr>
        <w:t>T</w:t>
      </w:r>
      <w:r w:rsidRPr="00795C78">
        <w:rPr>
          <w:rFonts w:ascii="Franklin Gothic Book" w:eastAsia="Franklin Gothic Book" w:hAnsi="Franklin Gothic Book" w:cs="Franklin Gothic Book"/>
          <w:sz w:val="24"/>
          <w:szCs w:val="24"/>
          <w:u w:val="single" w:color="000000"/>
        </w:rPr>
        <w:t>hird</w:t>
      </w:r>
      <w:r w:rsidRPr="00795C78">
        <w:rPr>
          <w:rFonts w:ascii="Franklin Gothic Book" w:eastAsia="Franklin Gothic Book" w:hAnsi="Franklin Gothic Book" w:cs="Franklin Gothic Book"/>
          <w:spacing w:val="-4"/>
          <w:sz w:val="24"/>
          <w:szCs w:val="24"/>
          <w:u w:val="single" w:color="000000"/>
        </w:rPr>
        <w:t xml:space="preserve"> </w:t>
      </w:r>
      <w:r w:rsidRPr="00795C78">
        <w:rPr>
          <w:rFonts w:ascii="Franklin Gothic Book" w:eastAsia="Franklin Gothic Book" w:hAnsi="Franklin Gothic Book" w:cs="Franklin Gothic Book"/>
          <w:spacing w:val="1"/>
          <w:sz w:val="24"/>
          <w:szCs w:val="24"/>
          <w:u w:val="single" w:color="000000"/>
        </w:rPr>
        <w:t>q</w:t>
      </w:r>
      <w:r w:rsidRPr="00795C78">
        <w:rPr>
          <w:rFonts w:ascii="Franklin Gothic Book" w:eastAsia="Franklin Gothic Book" w:hAnsi="Franklin Gothic Book" w:cs="Franklin Gothic Book"/>
          <w:sz w:val="24"/>
          <w:szCs w:val="24"/>
          <w:u w:val="single" w:color="000000"/>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ix</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(6)</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2"/>
          <w:sz w:val="24"/>
          <w:szCs w:val="24"/>
        </w:rPr>
        <w:t>v</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12</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idnight.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 xml:space="preserve"> q</w:t>
      </w:r>
      <w:r w:rsidRPr="00795C78">
        <w:rPr>
          <w:rFonts w:ascii="Franklin Gothic Book" w:eastAsia="Franklin Gothic Book" w:hAnsi="Franklin Gothic Book" w:cs="Franklin Gothic Book"/>
          <w:i/>
          <w:sz w:val="24"/>
          <w:szCs w:val="24"/>
        </w:rPr>
        <w:t>uar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se</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(7)</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ior</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six</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(6) p.</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p>
    <w:p w:rsidR="00A8023B" w:rsidRPr="00795C78" w:rsidRDefault="00A8023B">
      <w:pPr>
        <w:spacing w:before="18" w:after="0" w:line="260" w:lineRule="exact"/>
        <w:rPr>
          <w:sz w:val="24"/>
          <w:szCs w:val="24"/>
        </w:rPr>
      </w:pPr>
    </w:p>
    <w:p w:rsidR="00A8023B" w:rsidRPr="00795C78" w:rsidRDefault="00154F91" w:rsidP="00FA586C">
      <w:pPr>
        <w:spacing w:after="0" w:line="241" w:lineRule="auto"/>
        <w:ind w:left="1440" w:right="44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u w:val="single" w:color="000000"/>
        </w:rPr>
        <w:t>Fourth</w:t>
      </w:r>
      <w:r w:rsidRPr="00795C78">
        <w:rPr>
          <w:rFonts w:ascii="Franklin Gothic Book" w:eastAsia="Franklin Gothic Book" w:hAnsi="Franklin Gothic Book" w:cs="Franklin Gothic Book"/>
          <w:spacing w:val="-7"/>
          <w:sz w:val="24"/>
          <w:szCs w:val="24"/>
          <w:u w:val="single" w:color="000000"/>
        </w:rPr>
        <w:t xml:space="preserve"> </w:t>
      </w:r>
      <w:r w:rsidRPr="00795C78">
        <w:rPr>
          <w:rFonts w:ascii="Franklin Gothic Book" w:eastAsia="Franklin Gothic Book" w:hAnsi="Franklin Gothic Book" w:cs="Franklin Gothic Book"/>
          <w:spacing w:val="1"/>
          <w:sz w:val="24"/>
          <w:szCs w:val="24"/>
          <w:u w:val="single" w:color="000000"/>
        </w:rPr>
        <w:t>q</w:t>
      </w:r>
      <w:r w:rsidRPr="00795C78">
        <w:rPr>
          <w:rFonts w:ascii="Franklin Gothic Book" w:eastAsia="Franklin Gothic Book" w:hAnsi="Franklin Gothic Book" w:cs="Franklin Gothic Book"/>
          <w:sz w:val="24"/>
          <w:szCs w:val="24"/>
          <w:u w:val="single" w:color="000000"/>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3"/>
          <w:sz w:val="24"/>
          <w:szCs w:val="24"/>
        </w:rPr>
        <w:t>f</w:t>
      </w:r>
      <w:r w:rsidRPr="00795C78">
        <w:rPr>
          <w:rFonts w:ascii="Franklin Gothic Book" w:eastAsia="Franklin Gothic Book" w:hAnsi="Franklin Gothic Book" w:cs="Franklin Gothic Book"/>
          <w:sz w:val="24"/>
          <w:szCs w:val="24"/>
        </w:rPr>
        <w:t>rom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tw</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lve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12</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idni</w:t>
      </w:r>
      <w:r w:rsidRPr="00795C78">
        <w:rPr>
          <w:rFonts w:ascii="Franklin Gothic Book" w:eastAsia="Franklin Gothic Book" w:hAnsi="Franklin Gothic Book" w:cs="Franklin Gothic Book"/>
          <w:spacing w:val="2"/>
          <w:sz w:val="24"/>
          <w:szCs w:val="24"/>
        </w:rPr>
        <w:t>g</w:t>
      </w:r>
      <w:r w:rsidRPr="00795C78">
        <w:rPr>
          <w:rFonts w:ascii="Franklin Gothic Book" w:eastAsia="Franklin Gothic Book" w:hAnsi="Franklin Gothic Book" w:cs="Franklin Gothic Book"/>
          <w:sz w:val="24"/>
          <w:szCs w:val="24"/>
        </w:rPr>
        <w:t>ht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ix</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(6) a.</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q</w:t>
      </w:r>
      <w:r w:rsidRPr="00795C78">
        <w:rPr>
          <w:rFonts w:ascii="Franklin Gothic Book" w:eastAsia="Franklin Gothic Book" w:hAnsi="Franklin Gothic Book" w:cs="Franklin Gothic Book"/>
          <w:i/>
          <w:sz w:val="24"/>
          <w:szCs w:val="24"/>
        </w:rPr>
        <w:t>uar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ins</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 xml:space="preserve">to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lodging ex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e.)</w:t>
      </w:r>
    </w:p>
    <w:p w:rsidR="00A8023B" w:rsidRPr="00795C78" w:rsidRDefault="00A8023B">
      <w:pPr>
        <w:spacing w:before="19"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t>CON</w:t>
      </w:r>
      <w:r w:rsidRPr="00795C78">
        <w:rPr>
          <w:rFonts w:ascii="Franklin Gothic Book" w:eastAsia="Franklin Gothic Book" w:hAnsi="Franklin Gothic Book" w:cs="Franklin Gothic Book"/>
          <w:spacing w:val="1"/>
          <w:sz w:val="24"/>
          <w:szCs w:val="24"/>
        </w:rPr>
        <w:t>F</w:t>
      </w:r>
      <w:r w:rsidRPr="00795C78">
        <w:rPr>
          <w:rFonts w:ascii="Franklin Gothic Book" w:eastAsia="Franklin Gothic Book" w:hAnsi="Franklin Gothic Book" w:cs="Franklin Gothic Book"/>
          <w:sz w:val="24"/>
          <w:szCs w:val="24"/>
        </w:rPr>
        <w:t>ERE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CE,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SEM</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ME</w:t>
      </w:r>
      <w:r w:rsidRPr="00795C78">
        <w:rPr>
          <w:rFonts w:ascii="Franklin Gothic Book" w:eastAsia="Franklin Gothic Book" w:hAnsi="Franklin Gothic Book" w:cs="Franklin Gothic Book"/>
          <w:spacing w:val="1"/>
          <w:sz w:val="24"/>
          <w:szCs w:val="24"/>
        </w:rPr>
        <w:t>ET</w:t>
      </w:r>
      <w:r w:rsidRPr="00795C78">
        <w:rPr>
          <w:rFonts w:ascii="Franklin Gothic Book" w:eastAsia="Franklin Gothic Book" w:hAnsi="Franklin Gothic Book" w:cs="Franklin Gothic Book"/>
          <w:sz w:val="24"/>
          <w:szCs w:val="24"/>
        </w:rPr>
        <w:t>ING</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(1))</w:t>
      </w:r>
    </w:p>
    <w:p w:rsidR="00A8023B" w:rsidRPr="00795C78" w:rsidRDefault="00154F91" w:rsidP="00FA586C">
      <w:pPr>
        <w:spacing w:after="0" w:line="271" w:lineRule="exact"/>
        <w:ind w:left="144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Clai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also</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included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art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regi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fee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onfere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inar,</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other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eeting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tended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reque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on behalf</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niver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ho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ever,</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if a</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3"/>
          <w:sz w:val="24"/>
          <w:szCs w:val="24"/>
        </w:rPr>
        <w:t>c</w:t>
      </w:r>
      <w:r w:rsidRPr="00795C78">
        <w:rPr>
          <w:rFonts w:ascii="Franklin Gothic Book" w:eastAsia="Franklin Gothic Book" w:hAnsi="Franklin Gothic Book" w:cs="Franklin Gothic Book"/>
          <w:sz w:val="24"/>
          <w:szCs w:val="24"/>
        </w:rPr>
        <w:t>luded</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in 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regi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fee,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 xml:space="preserve">le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uarter's</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annot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p>
    <w:p w:rsidR="00A8023B" w:rsidRPr="00795C78" w:rsidRDefault="00A8023B">
      <w:pPr>
        <w:spacing w:before="10" w:after="0" w:line="260" w:lineRule="exact"/>
        <w:rPr>
          <w:sz w:val="24"/>
          <w:szCs w:val="24"/>
        </w:rPr>
      </w:pPr>
    </w:p>
    <w:p w:rsidR="00A8023B" w:rsidRPr="00795C78" w:rsidRDefault="00154F91" w:rsidP="00FA586C">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TA</w:t>
      </w:r>
      <w:r w:rsidRPr="00795C78">
        <w:rPr>
          <w:rFonts w:ascii="Franklin Gothic Book" w:eastAsia="Franklin Gothic Book" w:hAnsi="Franklin Gothic Book" w:cs="Franklin Gothic Book"/>
          <w:sz w:val="24"/>
          <w:szCs w:val="24"/>
        </w:rPr>
        <w:t>X</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IRS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ulat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ons)</w:t>
      </w:r>
    </w:p>
    <w:p w:rsidR="00A8023B" w:rsidRPr="00795C78" w:rsidRDefault="00154F91" w:rsidP="00FA586C">
      <w:pPr>
        <w:spacing w:after="0" w:line="274" w:lineRule="exact"/>
        <w:ind w:left="1440" w:right="20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rei</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z w:val="24"/>
          <w:szCs w:val="24"/>
        </w:rPr>
        <w:t>bursemen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lve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ov</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ig</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 xml:space="preserve">odging"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xa</w:t>
      </w:r>
      <w:r w:rsidRPr="00795C78">
        <w:rPr>
          <w:rFonts w:ascii="Franklin Gothic Book" w:eastAsia="Franklin Gothic Book" w:hAnsi="Franklin Gothic Book" w:cs="Franklin Gothic Book"/>
          <w:i/>
          <w:spacing w:val="-2"/>
          <w:sz w:val="24"/>
          <w:szCs w:val="24"/>
        </w:rPr>
        <w:t>b</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gross 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ome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-2</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subje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with</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 xml:space="preserve">olding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taxes. A</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z w:val="24"/>
          <w:szCs w:val="24"/>
        </w:rPr>
        <w:t>lodging re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onsi</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ered</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roof</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ig</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 xml:space="preserve">odging.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lso,</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gh</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with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frie</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ive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uffi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ient.</w:t>
      </w:r>
    </w:p>
    <w:p w:rsidR="00A8023B" w:rsidRPr="00795C78" w:rsidRDefault="00A8023B">
      <w:pPr>
        <w:spacing w:after="0"/>
        <w:rPr>
          <w:sz w:val="24"/>
          <w:szCs w:val="24"/>
        </w:rPr>
        <w:sectPr w:rsidR="00A8023B" w:rsidRPr="00795C78" w:rsidSect="002A7BBD">
          <w:pgSz w:w="12240" w:h="15840"/>
          <w:pgMar w:top="720" w:right="720" w:bottom="720" w:left="720" w:header="720" w:footer="720" w:gutter="0"/>
          <w:cols w:space="720"/>
        </w:sectPr>
      </w:pPr>
    </w:p>
    <w:p w:rsidR="00A8023B" w:rsidRPr="00795C78" w:rsidRDefault="00154F91" w:rsidP="00FA586C">
      <w:pPr>
        <w:spacing w:before="79" w:after="0" w:line="272" w:lineRule="exact"/>
        <w:ind w:left="1434" w:right="1486" w:hanging="98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lastRenderedPageBreak/>
        <w:t>6</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z w:val="24"/>
          <w:szCs w:val="24"/>
        </w:rPr>
        <w:tab/>
      </w:r>
      <w:r w:rsidR="00FA586C">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z w:val="24"/>
          <w:szCs w:val="24"/>
        </w:rPr>
        <w:t>P</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YME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ME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TA</w:t>
      </w:r>
      <w:r w:rsidRPr="00795C78">
        <w:rPr>
          <w:rFonts w:ascii="Franklin Gothic Book" w:eastAsia="Franklin Gothic Book" w:hAnsi="Franklin Gothic Book" w:cs="Franklin Gothic Book"/>
          <w:spacing w:val="-2"/>
          <w:sz w:val="24"/>
          <w:szCs w:val="24"/>
        </w:rPr>
        <w:t>F</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&amp;</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2"/>
          <w:sz w:val="24"/>
          <w:szCs w:val="24"/>
        </w:rPr>
        <w:t>G</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W</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ILE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 xml:space="preserve"> T</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AT</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 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tatio</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w:t>
      </w:r>
    </w:p>
    <w:p w:rsidR="00A8023B" w:rsidRPr="00795C78" w:rsidRDefault="00154F91" w:rsidP="00FA586C">
      <w:pPr>
        <w:spacing w:before="1" w:after="0" w:line="272" w:lineRule="exact"/>
        <w:ind w:left="1434" w:right="396"/>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oli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17</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 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ff</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ts, even tho</w:t>
      </w:r>
      <w:r w:rsidRPr="00795C78">
        <w:rPr>
          <w:rFonts w:ascii="Franklin Gothic Book" w:eastAsia="Franklin Gothic Book" w:hAnsi="Franklin Gothic Book" w:cs="Franklin Gothic Book"/>
          <w:i/>
          <w:spacing w:val="-1"/>
          <w:sz w:val="24"/>
          <w:szCs w:val="24"/>
        </w:rPr>
        <w:t>ug</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in 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tus. 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tus </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lso</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sion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enc</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unter</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enses</w:t>
      </w:r>
      <w:r w:rsidRPr="00795C78">
        <w:rPr>
          <w:rFonts w:ascii="Franklin Gothic Book" w:eastAsia="Franklin Gothic Book" w:hAnsi="Franklin Gothic Book" w:cs="Franklin Gothic Book"/>
          <w:i/>
          <w:spacing w:val="-1"/>
          <w:sz w:val="24"/>
          <w:szCs w:val="24"/>
        </w:rPr>
        <w:t xml:space="preserve"> wh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ired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m</w:t>
      </w:r>
      <w:r w:rsidRPr="00795C78">
        <w:rPr>
          <w:rFonts w:ascii="Franklin Gothic Book" w:eastAsia="Franklin Gothic Book" w:hAnsi="Franklin Gothic Book" w:cs="Franklin Gothic Book"/>
          <w:i/>
          <w:sz w:val="24"/>
          <w:szCs w:val="24"/>
        </w:rPr>
        <w:t>eet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there is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need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 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ts, s</w:t>
      </w:r>
      <w:r w:rsidRPr="00795C78">
        <w:rPr>
          <w:rFonts w:ascii="Franklin Gothic Book" w:eastAsia="Franklin Gothic Book" w:hAnsi="Franklin Gothic Book" w:cs="Franklin Gothic Book"/>
          <w:i/>
          <w:spacing w:val="2"/>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ie</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ruitin</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 fund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isin</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w:t>
      </w:r>
    </w:p>
    <w:p w:rsidR="00A8023B" w:rsidRPr="00795C78" w:rsidRDefault="00A8023B">
      <w:pPr>
        <w:spacing w:before="2" w:after="0" w:line="280" w:lineRule="exact"/>
        <w:rPr>
          <w:sz w:val="24"/>
          <w:szCs w:val="24"/>
        </w:rPr>
      </w:pPr>
    </w:p>
    <w:p w:rsidR="00A8023B" w:rsidRPr="00795C78" w:rsidRDefault="00154F91" w:rsidP="00FA586C">
      <w:pPr>
        <w:spacing w:after="0" w:line="272" w:lineRule="exact"/>
        <w:ind w:left="1434" w:right="117" w:firstLine="6"/>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ired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eet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4"/>
          <w:sz w:val="24"/>
          <w:szCs w:val="24"/>
        </w:rPr>
        <w:t>y</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 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ts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ile in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tus), 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receipt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3"/>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6"/>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is 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pacing w:val="2"/>
          <w:sz w:val="24"/>
          <w:szCs w:val="24"/>
        </w:rPr>
        <w:t>u</w:t>
      </w:r>
      <w:r w:rsidRPr="00795C78">
        <w:rPr>
          <w:rFonts w:ascii="Franklin Gothic Book" w:eastAsia="Franklin Gothic Book" w:hAnsi="Franklin Gothic Book" w:cs="Franklin Gothic Book"/>
          <w:i/>
          <w:spacing w:val="-1"/>
          <w:sz w:val="24"/>
          <w:szCs w:val="24"/>
        </w:rPr>
        <w:t>ch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u</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cl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im</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li</w:t>
      </w:r>
      <w:r w:rsidRPr="00795C78">
        <w:rPr>
          <w:rFonts w:ascii="Franklin Gothic Book" w:eastAsia="Franklin Gothic Book" w:hAnsi="Franklin Gothic Book" w:cs="Franklin Gothic Book"/>
          <w:i/>
          <w:spacing w:val="-3"/>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ble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q</w:t>
      </w:r>
      <w:r w:rsidRPr="00795C78">
        <w:rPr>
          <w:rFonts w:ascii="Franklin Gothic Book" w:eastAsia="Franklin Gothic Book" w:hAnsi="Franklin Gothic Book" w:cs="Franklin Gothic Book"/>
          <w:i/>
          <w:sz w:val="24"/>
          <w:szCs w:val="24"/>
        </w:rPr>
        <w:t>uar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p>
    <w:p w:rsidR="00A8023B" w:rsidRPr="00795C78" w:rsidRDefault="00A8023B">
      <w:pPr>
        <w:spacing w:after="0" w:line="280" w:lineRule="exact"/>
        <w:rPr>
          <w:sz w:val="24"/>
          <w:szCs w:val="24"/>
        </w:rPr>
      </w:pPr>
    </w:p>
    <w:p w:rsidR="00A8023B" w:rsidRPr="00795C78" w:rsidRDefault="00154F91" w:rsidP="00FA586C">
      <w:pPr>
        <w:spacing w:after="0" w:line="240" w:lineRule="auto"/>
        <w:ind w:left="1434" w:right="92"/>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receipt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 the ex</w:t>
      </w:r>
      <w:r w:rsidRPr="00795C78">
        <w:rPr>
          <w:rFonts w:ascii="Franklin Gothic Book" w:eastAsia="Franklin Gothic Book" w:hAnsi="Franklin Gothic Book" w:cs="Franklin Gothic Book"/>
          <w:i/>
          <w:spacing w:val="2"/>
          <w:sz w:val="24"/>
          <w:szCs w:val="24"/>
        </w:rPr>
        <w:t>p</w:t>
      </w:r>
      <w:r w:rsidRPr="00795C78">
        <w:rPr>
          <w:rFonts w:ascii="Franklin Gothic Book" w:eastAsia="Franklin Gothic Book" w:hAnsi="Franklin Gothic Book" w:cs="Franklin Gothic Book"/>
          <w:i/>
          <w:sz w:val="24"/>
          <w:szCs w:val="24"/>
        </w:rPr>
        <w:t>enses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efle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under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the "m</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ell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neous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ense"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col</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el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The pur</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ose</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mee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 xml:space="preserve">ts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do</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z w:val="24"/>
          <w:szCs w:val="24"/>
        </w:rPr>
        <w:t>umented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 the 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ch</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ba</w:t>
      </w:r>
      <w:r w:rsidRPr="00795C78">
        <w:rPr>
          <w:rFonts w:ascii="Franklin Gothic Book" w:eastAsia="Franklin Gothic Book" w:hAnsi="Franklin Gothic Book" w:cs="Franklin Gothic Book"/>
          <w:i/>
          <w:sz w:val="24"/>
          <w:szCs w:val="24"/>
        </w:rPr>
        <w:t>nqu</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eet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ng</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do</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umentation</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p>
    <w:p w:rsidR="00A8023B" w:rsidRPr="00795C78" w:rsidRDefault="00A8023B">
      <w:pPr>
        <w:spacing w:before="20" w:after="0" w:line="260" w:lineRule="exact"/>
        <w:rPr>
          <w:sz w:val="24"/>
          <w:szCs w:val="24"/>
        </w:rPr>
      </w:pPr>
    </w:p>
    <w:p w:rsidR="00A8023B" w:rsidRPr="00795C78" w:rsidRDefault="00154F91" w:rsidP="00FA586C">
      <w:pPr>
        <w:tabs>
          <w:tab w:val="left" w:pos="1440"/>
        </w:tabs>
        <w:spacing w:after="0" w:line="240" w:lineRule="auto"/>
        <w:ind w:left="45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.5</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Excerpt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from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Subs</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1)</w:t>
      </w:r>
    </w:p>
    <w:p w:rsidR="00A8023B" w:rsidRPr="00795C78" w:rsidRDefault="00154F91" w:rsidP="00FA586C">
      <w:pPr>
        <w:spacing w:before="1" w:after="0" w:line="272" w:lineRule="exact"/>
        <w:ind w:left="1440" w:right="23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higher</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educ</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hletic</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team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other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3"/>
          <w:sz w:val="24"/>
          <w:szCs w:val="24"/>
        </w:rPr>
        <w:t>g</w:t>
      </w:r>
      <w:r w:rsidRPr="00795C78">
        <w:rPr>
          <w:rFonts w:ascii="Franklin Gothic Book" w:eastAsia="Franklin Gothic Book" w:hAnsi="Franklin Gothic Book" w:cs="Franklin Gothic Book"/>
          <w:sz w:val="24"/>
          <w:szCs w:val="24"/>
        </w:rPr>
        <w:t>aniz</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titut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anization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gro</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p</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is 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tended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reque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behalf</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i</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titut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entire</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grou</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including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tra</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other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aid</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ubmitted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 xml:space="preserve">for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eam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group</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rt: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b</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2 does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no</w:t>
      </w:r>
      <w:r w:rsidR="0060513D">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pp</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ers</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are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equired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3"/>
          <w:sz w:val="24"/>
          <w:szCs w:val="24"/>
        </w:rPr>
        <w:t>n</w:t>
      </w:r>
      <w:r w:rsidRPr="00795C78">
        <w:rPr>
          <w:rFonts w:ascii="Franklin Gothic Book" w:eastAsia="Franklin Gothic Book" w:hAnsi="Franklin Gothic Book" w:cs="Franklin Gothic Book"/>
          <w:sz w:val="24"/>
          <w:szCs w:val="24"/>
        </w:rPr>
        <w:t>dividual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ns</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2"/>
          <w:sz w:val="24"/>
          <w:szCs w:val="24"/>
        </w:rPr>
        <w:t>u</w:t>
      </w:r>
      <w:r w:rsidRPr="00795C78">
        <w:rPr>
          <w:rFonts w:ascii="Franklin Gothic Book" w:eastAsia="Franklin Gothic Book" w:hAnsi="Franklin Gothic Book" w:cs="Franklin Gothic Book"/>
          <w:sz w:val="24"/>
          <w:szCs w:val="24"/>
        </w:rPr>
        <w:t>b</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individual</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travel 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vou</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p>
    <w:p w:rsidR="00A8023B" w:rsidRPr="00795C78" w:rsidRDefault="00A8023B">
      <w:pPr>
        <w:spacing w:before="10" w:after="0" w:line="260" w:lineRule="exact"/>
        <w:rPr>
          <w:sz w:val="24"/>
          <w:szCs w:val="24"/>
        </w:rPr>
      </w:pPr>
    </w:p>
    <w:p w:rsidR="00A8023B" w:rsidRPr="00795C78" w:rsidRDefault="00154F91" w:rsidP="00FA586C">
      <w:pPr>
        <w:spacing w:after="0" w:line="240" w:lineRule="auto"/>
        <w:ind w:left="820" w:right="-20" w:firstLine="6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FA586C">
      <w:pPr>
        <w:spacing w:before="1" w:after="0" w:line="272" w:lineRule="exact"/>
        <w:ind w:left="1440" w:right="18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enses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thle</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ic</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stude</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es to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pacing w:val="1"/>
          <w:sz w:val="24"/>
          <w:szCs w:val="24"/>
        </w:rPr>
        <w:t>am</w:t>
      </w:r>
      <w:r w:rsidRPr="00795C78">
        <w:rPr>
          <w:rFonts w:ascii="Franklin Gothic Book" w:eastAsia="Franklin Gothic Book" w:hAnsi="Franklin Gothic Book" w:cs="Franklin Gothic Book"/>
          <w:i/>
          <w:sz w:val="24"/>
          <w:szCs w:val="24"/>
        </w:rPr>
        <w:t>es,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ov</w:t>
      </w:r>
      <w:r w:rsidRPr="00795C78">
        <w:rPr>
          <w:rFonts w:ascii="Franklin Gothic Book" w:eastAsia="Franklin Gothic Book" w:hAnsi="Franklin Gothic Book" w:cs="Franklin Gothic Book"/>
          <w:i/>
          <w:sz w:val="24"/>
          <w:szCs w:val="24"/>
        </w:rPr>
        <w:t>ered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iss</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from</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Acc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Off</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 The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est 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therefo</w:t>
      </w:r>
      <w:r w:rsidRPr="00795C78">
        <w:rPr>
          <w:rFonts w:ascii="Franklin Gothic Book" w:eastAsia="Franklin Gothic Book" w:hAnsi="Franklin Gothic Book" w:cs="Franklin Gothic Book"/>
          <w:i/>
          <w:spacing w:val="5"/>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the 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 from</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the 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v</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at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ost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3"/>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in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z w:val="24"/>
          <w:szCs w:val="24"/>
        </w:rPr>
        <w:t>ord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thletic</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b</w:t>
      </w:r>
      <w:r w:rsidRPr="00795C78">
        <w:rPr>
          <w:rFonts w:ascii="Franklin Gothic Book" w:eastAsia="Franklin Gothic Book" w:hAnsi="Franklin Gothic Book" w:cs="Franklin Gothic Book"/>
          <w:i/>
          <w:sz w:val="24"/>
          <w:szCs w:val="24"/>
        </w:rPr>
        <w:t>ursement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guideli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es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student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es. </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the 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 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w:t>
      </w:r>
      <w:r w:rsidRPr="00795C78">
        <w:rPr>
          <w:rFonts w:ascii="Franklin Gothic Book" w:eastAsia="Franklin Gothic Book" w:hAnsi="Franklin Gothic Book" w:cs="Franklin Gothic Book"/>
          <w:i/>
          <w:spacing w:val="-3"/>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is 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neces</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e</w:t>
      </w:r>
      <w:r w:rsidRPr="00795C78">
        <w:rPr>
          <w:rFonts w:ascii="Franklin Gothic Book" w:eastAsia="Franklin Gothic Book" w:hAnsi="Franklin Gothic Book" w:cs="Franklin Gothic Book"/>
          <w:i/>
          <w:spacing w:val="3"/>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 xml:space="preserve">lved in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o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im</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p>
    <w:p w:rsidR="00A8023B" w:rsidRPr="00795C78" w:rsidRDefault="00A8023B">
      <w:pPr>
        <w:spacing w:after="0" w:line="280" w:lineRule="exact"/>
        <w:rPr>
          <w:sz w:val="24"/>
          <w:szCs w:val="24"/>
        </w:rPr>
      </w:pPr>
    </w:p>
    <w:p w:rsidR="00A8023B" w:rsidRPr="00795C78" w:rsidRDefault="00154F91" w:rsidP="00FA586C">
      <w:pPr>
        <w:spacing w:after="0" w:line="240" w:lineRule="auto"/>
        <w:ind w:left="1440" w:right="139"/>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ual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osts, some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head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ch</w:t>
      </w:r>
      <w:r w:rsidRPr="00795C78">
        <w:rPr>
          <w:rFonts w:ascii="Franklin Gothic Book" w:eastAsia="Franklin Gothic Book" w:hAnsi="Franklin Gothic Book" w:cs="Franklin Gothic Book"/>
          <w:i/>
          <w:sz w:val="24"/>
          <w:szCs w:val="24"/>
        </w:rPr>
        <w:t>es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refer</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istri</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ute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sh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em</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4"/>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stude</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thlet</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s. 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4"/>
          <w:sz w:val="24"/>
          <w:szCs w:val="24"/>
        </w:rPr>
        <w:t>d</w:t>
      </w:r>
      <w:r w:rsidRPr="00795C78">
        <w:rPr>
          <w:rFonts w:ascii="Franklin Gothic Book" w:eastAsia="Franklin Gothic Book" w:hAnsi="Franklin Gothic Book" w:cs="Franklin Gothic Book"/>
          <w:i/>
          <w:sz w:val="24"/>
          <w:szCs w:val="24"/>
        </w:rPr>
        <w:t>iem is distributed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fr</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the 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ividual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se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ls. The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em</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em</w:t>
      </w:r>
      <w:r w:rsidRPr="00795C78">
        <w:rPr>
          <w:rFonts w:ascii="Franklin Gothic Book" w:eastAsia="Franklin Gothic Book" w:hAnsi="Franklin Gothic Book" w:cs="Franklin Gothic Book"/>
          <w:i/>
          <w:spacing w:val="2"/>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 xml:space="preserve">must </w:t>
      </w:r>
      <w:r w:rsidRPr="00795C78">
        <w:rPr>
          <w:rFonts w:ascii="Franklin Gothic Book" w:eastAsia="Franklin Gothic Book" w:hAnsi="Franklin Gothic Book" w:cs="Franklin Gothic Book"/>
          <w:i/>
          <w:w w:val="99"/>
          <w:sz w:val="24"/>
          <w:szCs w:val="24"/>
        </w:rPr>
        <w:t>not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allo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olicy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thletic</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 xml:space="preserve">nt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uideli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es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student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3"/>
          <w:sz w:val="24"/>
          <w:szCs w:val="24"/>
        </w:rPr>
        <w:t>l</w:t>
      </w:r>
      <w:r w:rsidRPr="00795C78">
        <w:rPr>
          <w:rFonts w:ascii="Franklin Gothic Book" w:eastAsia="Franklin Gothic Book" w:hAnsi="Franklin Gothic Book" w:cs="Franklin Gothic Book"/>
          <w:i/>
          <w:sz w:val="24"/>
          <w:szCs w:val="24"/>
        </w:rPr>
        <w:t>ete</w:t>
      </w:r>
      <w:r w:rsidRPr="00795C78">
        <w:rPr>
          <w:rFonts w:ascii="Franklin Gothic Book" w:eastAsia="Franklin Gothic Book" w:hAnsi="Franklin Gothic Book" w:cs="Franklin Gothic Book"/>
          <w:i/>
          <w:spacing w:val="3"/>
          <w:sz w:val="24"/>
          <w:szCs w:val="24"/>
        </w:rPr>
        <w:t>s</w:t>
      </w:r>
      <w:r w:rsidRPr="00795C78">
        <w:rPr>
          <w:rFonts w:ascii="Franklin Gothic Book" w:eastAsia="Franklin Gothic Book" w:hAnsi="Franklin Gothic Book" w:cs="Franklin Gothic Book"/>
          <w:i/>
          <w:sz w:val="24"/>
          <w:szCs w:val="24"/>
        </w:rPr>
        <w:t>. Sin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 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em</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fr</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it is 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neces</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w w:val="99"/>
          <w:sz w:val="24"/>
          <w:szCs w:val="24"/>
        </w:rPr>
        <w:t>t</w:t>
      </w:r>
      <w:r w:rsidRPr="00795C78">
        <w:rPr>
          <w:rFonts w:ascii="Franklin Gothic Book" w:eastAsia="Franklin Gothic Book" w:hAnsi="Franklin Gothic Book" w:cs="Franklin Gothic Book"/>
          <w:i/>
          <w:spacing w:val="1"/>
          <w:w w:val="99"/>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el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w w:val="99"/>
          <w:sz w:val="24"/>
          <w:szCs w:val="24"/>
        </w:rPr>
        <w:t>o</w:t>
      </w:r>
      <w:r w:rsidRPr="00795C78">
        <w:rPr>
          <w:rFonts w:ascii="Franklin Gothic Book" w:eastAsia="Franklin Gothic Book" w:hAnsi="Franklin Gothic Book" w:cs="Franklin Gothic Book"/>
          <w:i/>
          <w:spacing w:val="-1"/>
          <w:w w:val="99"/>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w w:val="99"/>
          <w:sz w:val="24"/>
          <w:szCs w:val="24"/>
        </w:rPr>
        <w:t>er</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im</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w:t>
      </w:r>
      <w:r w:rsidRPr="00795C78">
        <w:rPr>
          <w:rFonts w:ascii="Franklin Gothic Book" w:eastAsia="Franklin Gothic Book" w:hAnsi="Franklin Gothic Book" w:cs="Franklin Gothic Book"/>
          <w:i/>
          <w:spacing w:val="-2"/>
          <w:sz w:val="24"/>
          <w:szCs w:val="24"/>
        </w:rPr>
        <w:t>u</w:t>
      </w:r>
      <w:r w:rsidRPr="00795C78">
        <w:rPr>
          <w:rFonts w:ascii="Franklin Gothic Book" w:eastAsia="Franklin Gothic Book" w:hAnsi="Franklin Gothic Book" w:cs="Franklin Gothic Book"/>
          <w:i/>
          <w:sz w:val="24"/>
          <w:szCs w:val="24"/>
        </w:rPr>
        <w:t>rsement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p>
    <w:p w:rsidR="00A8023B" w:rsidRPr="00795C78" w:rsidRDefault="00A8023B">
      <w:pPr>
        <w:spacing w:after="0" w:line="280" w:lineRule="exact"/>
        <w:rPr>
          <w:sz w:val="24"/>
          <w:szCs w:val="24"/>
        </w:rPr>
      </w:pPr>
    </w:p>
    <w:p w:rsidR="00A8023B" w:rsidRPr="00795C78" w:rsidRDefault="00154F91" w:rsidP="00FA586C">
      <w:pPr>
        <w:spacing w:after="0" w:line="240" w:lineRule="auto"/>
        <w:ind w:left="45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.6</w:t>
      </w:r>
      <w:r w:rsidRPr="00795C78">
        <w:rPr>
          <w:rFonts w:ascii="Franklin Gothic Book" w:eastAsia="Franklin Gothic Book" w:hAnsi="Franklin Gothic Book" w:cs="Franklin Gothic Book"/>
          <w:sz w:val="24"/>
          <w:szCs w:val="24"/>
        </w:rPr>
        <w:tab/>
        <w:t>ME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LLO</w:t>
      </w:r>
      <w:r w:rsidRPr="00795C78">
        <w:rPr>
          <w:rFonts w:ascii="Franklin Gothic Book" w:eastAsia="Franklin Gothic Book" w:hAnsi="Franklin Gothic Book" w:cs="Franklin Gothic Book"/>
          <w:spacing w:val="-2"/>
          <w:sz w:val="24"/>
          <w:szCs w:val="24"/>
        </w:rPr>
        <w:t>W</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NCE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2</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p>
    <w:p w:rsidR="00A8023B" w:rsidRPr="00795C78" w:rsidRDefault="00154F91" w:rsidP="00FA586C">
      <w:pPr>
        <w:spacing w:before="1" w:after="0" w:line="272" w:lineRule="exact"/>
        <w:ind w:left="1440" w:right="9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Meal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4"/>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de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ti</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in 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status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and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hether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ifi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receipts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required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first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three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ted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bove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 Sec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6</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w:t>
      </w:r>
    </w:p>
    <w:p w:rsidR="00A8023B" w:rsidRPr="00795C78" w:rsidRDefault="00A8023B">
      <w:pPr>
        <w:spacing w:after="0"/>
        <w:rPr>
          <w:sz w:val="24"/>
          <w:szCs w:val="24"/>
        </w:rPr>
        <w:sectPr w:rsidR="00A8023B" w:rsidRPr="00795C78" w:rsidSect="002A7BBD">
          <w:pgSz w:w="12240" w:h="15840"/>
          <w:pgMar w:top="720" w:right="720" w:bottom="720" w:left="720" w:header="720" w:footer="720" w:gutter="0"/>
          <w:cols w:space="720"/>
        </w:sectPr>
      </w:pPr>
    </w:p>
    <w:p w:rsidR="00A8023B" w:rsidRPr="00C720F3" w:rsidRDefault="00154F91" w:rsidP="00FA586C">
      <w:pPr>
        <w:spacing w:before="77" w:after="0" w:line="240" w:lineRule="auto"/>
        <w:ind w:left="1440" w:right="-20"/>
        <w:rPr>
          <w:rFonts w:ascii="Franklin Gothic Book" w:eastAsia="Franklin Gothic Book" w:hAnsi="Franklin Gothic Book" w:cs="Franklin Gothic Book"/>
          <w:sz w:val="24"/>
          <w:szCs w:val="24"/>
        </w:rPr>
      </w:pPr>
      <w:proofErr w:type="gramStart"/>
      <w:r w:rsidRPr="00C720F3">
        <w:rPr>
          <w:rFonts w:ascii="Franklin Gothic Book" w:eastAsia="Franklin Gothic Book" w:hAnsi="Franklin Gothic Book" w:cs="Franklin Gothic Book"/>
          <w:spacing w:val="1"/>
          <w:sz w:val="24"/>
          <w:szCs w:val="24"/>
        </w:rPr>
        <w:lastRenderedPageBreak/>
        <w:t>6</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6</w:t>
      </w:r>
      <w:r w:rsidRPr="00C720F3">
        <w:rPr>
          <w:rFonts w:ascii="Franklin Gothic Book" w:eastAsia="Franklin Gothic Book" w:hAnsi="Franklin Gothic Book" w:cs="Franklin Gothic Book"/>
          <w:sz w:val="24"/>
          <w:szCs w:val="24"/>
        </w:rPr>
        <w:t xml:space="preserve">.1 </w:t>
      </w:r>
      <w:r w:rsidRPr="00C720F3">
        <w:rPr>
          <w:rFonts w:ascii="Franklin Gothic Book" w:eastAsia="Franklin Gothic Book" w:hAnsi="Franklin Gothic Book" w:cs="Franklin Gothic Book"/>
          <w:spacing w:val="57"/>
          <w:sz w:val="24"/>
          <w:szCs w:val="24"/>
        </w:rPr>
        <w:t xml:space="preserve"> </w:t>
      </w:r>
      <w:r w:rsidRPr="00C720F3">
        <w:rPr>
          <w:rFonts w:ascii="Franklin Gothic Book" w:eastAsia="Franklin Gothic Book" w:hAnsi="Franklin Gothic Book" w:cs="Franklin Gothic Book"/>
          <w:sz w:val="24"/>
          <w:szCs w:val="24"/>
        </w:rPr>
        <w:t>I</w:t>
      </w:r>
      <w:r w:rsidRPr="00C720F3">
        <w:rPr>
          <w:rFonts w:ascii="Franklin Gothic Book" w:eastAsia="Franklin Gothic Book" w:hAnsi="Franklin Gothic Book" w:cs="Franklin Gothic Book"/>
          <w:spacing w:val="1"/>
          <w:sz w:val="24"/>
          <w:szCs w:val="24"/>
        </w:rPr>
        <w:t>N</w:t>
      </w:r>
      <w:proofErr w:type="gramEnd"/>
      <w:r w:rsidRPr="00C720F3">
        <w:rPr>
          <w:rFonts w:ascii="Franklin Gothic Book" w:eastAsia="Franklin Gothic Book" w:hAnsi="Franklin Gothic Book" w:cs="Franklin Gothic Book"/>
          <w:sz w:val="24"/>
          <w:szCs w:val="24"/>
        </w:rPr>
        <w:t>-S</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pacing w:val="-1"/>
          <w:sz w:val="24"/>
          <w:szCs w:val="24"/>
        </w:rPr>
        <w:t>A</w:t>
      </w:r>
      <w:r w:rsidRPr="00C720F3">
        <w:rPr>
          <w:rFonts w:ascii="Franklin Gothic Book" w:eastAsia="Franklin Gothic Book" w:hAnsi="Franklin Gothic Book" w:cs="Franklin Gothic Book"/>
          <w:spacing w:val="1"/>
          <w:sz w:val="24"/>
          <w:szCs w:val="24"/>
        </w:rPr>
        <w:t>T</w:t>
      </w:r>
      <w:r w:rsidRPr="00C720F3">
        <w:rPr>
          <w:rFonts w:ascii="Franklin Gothic Book" w:eastAsia="Franklin Gothic Book" w:hAnsi="Franklin Gothic Book" w:cs="Franklin Gothic Book"/>
          <w:sz w:val="24"/>
          <w:szCs w:val="24"/>
        </w:rPr>
        <w:t>E</w:t>
      </w:r>
      <w:r w:rsidRPr="00C720F3">
        <w:rPr>
          <w:rFonts w:ascii="Franklin Gothic Book" w:eastAsia="Franklin Gothic Book" w:hAnsi="Franklin Gothic Book" w:cs="Franklin Gothic Book"/>
          <w:spacing w:val="-2"/>
          <w:sz w:val="24"/>
          <w:szCs w:val="24"/>
        </w:rPr>
        <w:t xml:space="preserve"> </w:t>
      </w:r>
      <w:r w:rsidRPr="00C720F3">
        <w:rPr>
          <w:rFonts w:ascii="Franklin Gothic Book" w:eastAsia="Franklin Gothic Book" w:hAnsi="Franklin Gothic Book" w:cs="Franklin Gothic Book"/>
          <w:sz w:val="24"/>
          <w:szCs w:val="24"/>
        </w:rPr>
        <w:t xml:space="preserve">- </w:t>
      </w:r>
      <w:r w:rsidRPr="00C720F3">
        <w:rPr>
          <w:rFonts w:ascii="Franklin Gothic Book" w:eastAsia="Franklin Gothic Book" w:hAnsi="Franklin Gothic Book" w:cs="Franklin Gothic Book"/>
          <w:spacing w:val="-1"/>
          <w:sz w:val="24"/>
          <w:szCs w:val="24"/>
        </w:rPr>
        <w:t>(</w:t>
      </w:r>
      <w:r w:rsidRPr="00C720F3">
        <w:rPr>
          <w:rFonts w:ascii="Franklin Gothic Book" w:eastAsia="Franklin Gothic Book" w:hAnsi="Franklin Gothic Book" w:cs="Franklin Gothic Book"/>
          <w:sz w:val="24"/>
          <w:szCs w:val="24"/>
        </w:rPr>
        <w:t>NDCC</w:t>
      </w:r>
      <w:r w:rsidRPr="00C720F3">
        <w:rPr>
          <w:rFonts w:ascii="Franklin Gothic Book" w:eastAsia="Franklin Gothic Book" w:hAnsi="Franklin Gothic Book" w:cs="Franklin Gothic Book"/>
          <w:spacing w:val="-4"/>
          <w:sz w:val="24"/>
          <w:szCs w:val="24"/>
        </w:rPr>
        <w:t xml:space="preserve"> </w:t>
      </w:r>
      <w:r w:rsidRPr="00C720F3">
        <w:rPr>
          <w:rFonts w:ascii="Franklin Gothic Book" w:eastAsia="Franklin Gothic Book" w:hAnsi="Franklin Gothic Book" w:cs="Franklin Gothic Book"/>
          <w:spacing w:val="1"/>
          <w:sz w:val="24"/>
          <w:szCs w:val="24"/>
        </w:rPr>
        <w:t>4</w:t>
      </w:r>
      <w:r w:rsidRPr="00C720F3">
        <w:rPr>
          <w:rFonts w:ascii="Franklin Gothic Book" w:eastAsia="Franklin Gothic Book" w:hAnsi="Franklin Gothic Book" w:cs="Franklin Gothic Book"/>
          <w:spacing w:val="2"/>
          <w:sz w:val="24"/>
          <w:szCs w:val="24"/>
        </w:rPr>
        <w:t>4</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0</w:t>
      </w:r>
      <w:r w:rsidRPr="00C720F3">
        <w:rPr>
          <w:rFonts w:ascii="Franklin Gothic Book" w:eastAsia="Franklin Gothic Book" w:hAnsi="Franklin Gothic Book" w:cs="Franklin Gothic Book"/>
          <w:spacing w:val="-2"/>
          <w:sz w:val="24"/>
          <w:szCs w:val="24"/>
        </w:rPr>
        <w:t>8</w:t>
      </w:r>
      <w:r w:rsidRPr="00C720F3">
        <w:rPr>
          <w:rFonts w:ascii="Franklin Gothic Book" w:eastAsia="Franklin Gothic Book" w:hAnsi="Franklin Gothic Book" w:cs="Franklin Gothic Book"/>
          <w:sz w:val="24"/>
          <w:szCs w:val="24"/>
        </w:rPr>
        <w:t>-</w:t>
      </w:r>
      <w:r w:rsidRPr="00C720F3">
        <w:rPr>
          <w:rFonts w:ascii="Franklin Gothic Book" w:eastAsia="Franklin Gothic Book" w:hAnsi="Franklin Gothic Book" w:cs="Franklin Gothic Book"/>
          <w:spacing w:val="1"/>
          <w:sz w:val="24"/>
          <w:szCs w:val="24"/>
        </w:rPr>
        <w:t>0</w:t>
      </w:r>
      <w:r w:rsidRPr="00C720F3">
        <w:rPr>
          <w:rFonts w:ascii="Franklin Gothic Book" w:eastAsia="Franklin Gothic Book" w:hAnsi="Franklin Gothic Book" w:cs="Franklin Gothic Book"/>
          <w:sz w:val="24"/>
          <w:szCs w:val="24"/>
        </w:rPr>
        <w:t>4</w:t>
      </w:r>
      <w:r w:rsidRPr="00C720F3">
        <w:rPr>
          <w:rFonts w:ascii="Franklin Gothic Book" w:eastAsia="Franklin Gothic Book" w:hAnsi="Franklin Gothic Book" w:cs="Franklin Gothic Book"/>
          <w:spacing w:val="1"/>
          <w:sz w:val="24"/>
          <w:szCs w:val="24"/>
        </w:rPr>
        <w:t xml:space="preserve"> </w:t>
      </w:r>
      <w:r w:rsidRPr="00C720F3">
        <w:rPr>
          <w:rFonts w:ascii="Franklin Gothic Book" w:eastAsia="Franklin Gothic Book" w:hAnsi="Franklin Gothic Book" w:cs="Franklin Gothic Book"/>
          <w:sz w:val="24"/>
          <w:szCs w:val="24"/>
        </w:rPr>
        <w:t>(2))</w:t>
      </w:r>
    </w:p>
    <w:p w:rsidR="00A8023B" w:rsidRPr="0060513D" w:rsidRDefault="00A8023B">
      <w:pPr>
        <w:spacing w:after="0" w:line="200" w:lineRule="exact"/>
        <w:rPr>
          <w:sz w:val="24"/>
          <w:szCs w:val="24"/>
        </w:rPr>
      </w:pPr>
    </w:p>
    <w:p w:rsidR="00A8023B" w:rsidRPr="0060513D" w:rsidRDefault="00154F91" w:rsidP="00A84B44">
      <w:pPr>
        <w:spacing w:before="34" w:after="0" w:line="266" w:lineRule="exact"/>
        <w:ind w:left="2160"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position w:val="-1"/>
          <w:sz w:val="24"/>
          <w:szCs w:val="24"/>
        </w:rPr>
        <w:t>For</w:t>
      </w:r>
      <w:r w:rsidRPr="0060513D">
        <w:rPr>
          <w:rFonts w:ascii="Franklin Gothic Book" w:eastAsia="Franklin Gothic Book" w:hAnsi="Franklin Gothic Book" w:cs="Franklin Gothic Book"/>
          <w:spacing w:val="-3"/>
          <w:position w:val="-1"/>
          <w:sz w:val="24"/>
          <w:szCs w:val="24"/>
        </w:rPr>
        <w:t xml:space="preserve"> </w:t>
      </w:r>
      <w:r w:rsidRPr="0060513D">
        <w:rPr>
          <w:rFonts w:ascii="Franklin Gothic Book" w:eastAsia="Franklin Gothic Book" w:hAnsi="Franklin Gothic Book" w:cs="Franklin Gothic Book"/>
          <w:spacing w:val="1"/>
          <w:position w:val="-1"/>
          <w:sz w:val="24"/>
          <w:szCs w:val="24"/>
        </w:rPr>
        <w:t>t</w:t>
      </w:r>
      <w:r w:rsidRPr="0060513D">
        <w:rPr>
          <w:rFonts w:ascii="Franklin Gothic Book" w:eastAsia="Franklin Gothic Book" w:hAnsi="Franklin Gothic Book" w:cs="Franklin Gothic Book"/>
          <w:position w:val="-1"/>
          <w:sz w:val="24"/>
          <w:szCs w:val="24"/>
        </w:rPr>
        <w:t>ravel</w:t>
      </w:r>
      <w:r w:rsidRPr="0060513D">
        <w:rPr>
          <w:rFonts w:ascii="Franklin Gothic Book" w:eastAsia="Franklin Gothic Book" w:hAnsi="Franklin Gothic Book" w:cs="Franklin Gothic Book"/>
          <w:spacing w:val="-6"/>
          <w:position w:val="-1"/>
          <w:sz w:val="24"/>
          <w:szCs w:val="24"/>
        </w:rPr>
        <w:t xml:space="preserve"> </w:t>
      </w:r>
      <w:r w:rsidRPr="0060513D">
        <w:rPr>
          <w:rFonts w:ascii="Franklin Gothic Book" w:eastAsia="Franklin Gothic Book" w:hAnsi="Franklin Gothic Book" w:cs="Franklin Gothic Book"/>
          <w:position w:val="-1"/>
          <w:sz w:val="24"/>
          <w:szCs w:val="24"/>
        </w:rPr>
        <w:t>on</w:t>
      </w:r>
      <w:r w:rsidRPr="0060513D">
        <w:rPr>
          <w:rFonts w:ascii="Franklin Gothic Book" w:eastAsia="Franklin Gothic Book" w:hAnsi="Franklin Gothic Book" w:cs="Franklin Gothic Book"/>
          <w:spacing w:val="-3"/>
          <w:position w:val="-1"/>
          <w:sz w:val="24"/>
          <w:szCs w:val="24"/>
        </w:rPr>
        <w:t xml:space="preserve"> </w:t>
      </w:r>
      <w:r w:rsidRPr="0060513D">
        <w:rPr>
          <w:rFonts w:ascii="Franklin Gothic Book" w:eastAsia="Franklin Gothic Book" w:hAnsi="Franklin Gothic Book" w:cs="Franklin Gothic Book"/>
          <w:position w:val="-1"/>
          <w:sz w:val="24"/>
          <w:szCs w:val="24"/>
        </w:rPr>
        <w:t>or</w:t>
      </w:r>
      <w:r w:rsidRPr="0060513D">
        <w:rPr>
          <w:rFonts w:ascii="Franklin Gothic Book" w:eastAsia="Franklin Gothic Book" w:hAnsi="Franklin Gothic Book" w:cs="Franklin Gothic Book"/>
          <w:spacing w:val="-2"/>
          <w:position w:val="-1"/>
          <w:sz w:val="24"/>
          <w:szCs w:val="24"/>
        </w:rPr>
        <w:t xml:space="preserve"> </w:t>
      </w:r>
      <w:r w:rsidRPr="0060513D">
        <w:rPr>
          <w:rFonts w:ascii="Franklin Gothic Book" w:eastAsia="Franklin Gothic Book" w:hAnsi="Franklin Gothic Book" w:cs="Franklin Gothic Book"/>
          <w:position w:val="-1"/>
          <w:sz w:val="24"/>
          <w:szCs w:val="24"/>
        </w:rPr>
        <w:t>after</w:t>
      </w:r>
      <w:r w:rsidRPr="0060513D">
        <w:rPr>
          <w:rFonts w:ascii="Franklin Gothic Book" w:eastAsia="Franklin Gothic Book" w:hAnsi="Franklin Gothic Book" w:cs="Franklin Gothic Book"/>
          <w:spacing w:val="-5"/>
          <w:position w:val="-1"/>
          <w:sz w:val="24"/>
          <w:szCs w:val="24"/>
        </w:rPr>
        <w:t xml:space="preserve"> </w:t>
      </w:r>
      <w:r w:rsidRPr="0060513D">
        <w:rPr>
          <w:rFonts w:ascii="Franklin Gothic Book" w:eastAsia="Franklin Gothic Book" w:hAnsi="Franklin Gothic Book" w:cs="Franklin Gothic Book"/>
          <w:spacing w:val="1"/>
          <w:position w:val="-1"/>
          <w:sz w:val="24"/>
          <w:szCs w:val="24"/>
        </w:rPr>
        <w:t>A</w:t>
      </w:r>
      <w:r w:rsidRPr="0060513D">
        <w:rPr>
          <w:rFonts w:ascii="Franklin Gothic Book" w:eastAsia="Franklin Gothic Book" w:hAnsi="Franklin Gothic Book" w:cs="Franklin Gothic Book"/>
          <w:spacing w:val="-3"/>
          <w:position w:val="-1"/>
          <w:sz w:val="24"/>
          <w:szCs w:val="24"/>
        </w:rPr>
        <w:t>u</w:t>
      </w:r>
      <w:r w:rsidRPr="0060513D">
        <w:rPr>
          <w:rFonts w:ascii="Franklin Gothic Book" w:eastAsia="Franklin Gothic Book" w:hAnsi="Franklin Gothic Book" w:cs="Franklin Gothic Book"/>
          <w:position w:val="-1"/>
          <w:sz w:val="24"/>
          <w:szCs w:val="24"/>
        </w:rPr>
        <w:t>g</w:t>
      </w:r>
      <w:r w:rsidRPr="0060513D">
        <w:rPr>
          <w:rFonts w:ascii="Franklin Gothic Book" w:eastAsia="Franklin Gothic Book" w:hAnsi="Franklin Gothic Book" w:cs="Franklin Gothic Book"/>
          <w:spacing w:val="-1"/>
          <w:position w:val="-1"/>
          <w:sz w:val="24"/>
          <w:szCs w:val="24"/>
        </w:rPr>
        <w:t>us</w:t>
      </w:r>
      <w:r w:rsidRPr="0060513D">
        <w:rPr>
          <w:rFonts w:ascii="Franklin Gothic Book" w:eastAsia="Franklin Gothic Book" w:hAnsi="Franklin Gothic Book" w:cs="Franklin Gothic Book"/>
          <w:position w:val="-1"/>
          <w:sz w:val="24"/>
          <w:szCs w:val="24"/>
        </w:rPr>
        <w:t>t</w:t>
      </w:r>
      <w:r w:rsidRPr="0060513D">
        <w:rPr>
          <w:rFonts w:ascii="Franklin Gothic Book" w:eastAsia="Franklin Gothic Book" w:hAnsi="Franklin Gothic Book" w:cs="Franklin Gothic Book"/>
          <w:spacing w:val="-7"/>
          <w:position w:val="-1"/>
          <w:sz w:val="24"/>
          <w:szCs w:val="24"/>
        </w:rPr>
        <w:t xml:space="preserve"> </w:t>
      </w:r>
      <w:r w:rsidRPr="0060513D">
        <w:rPr>
          <w:rFonts w:ascii="Franklin Gothic Book" w:eastAsia="Franklin Gothic Book" w:hAnsi="Franklin Gothic Book" w:cs="Franklin Gothic Book"/>
          <w:spacing w:val="1"/>
          <w:position w:val="-1"/>
          <w:sz w:val="24"/>
          <w:szCs w:val="24"/>
        </w:rPr>
        <w:t>1</w:t>
      </w:r>
      <w:r w:rsidRPr="0060513D">
        <w:rPr>
          <w:rFonts w:ascii="Franklin Gothic Book" w:eastAsia="Franklin Gothic Book" w:hAnsi="Franklin Gothic Book" w:cs="Franklin Gothic Book"/>
          <w:position w:val="-1"/>
          <w:sz w:val="24"/>
          <w:szCs w:val="24"/>
        </w:rPr>
        <w:t xml:space="preserve">, </w:t>
      </w:r>
      <w:r w:rsidRPr="0060513D">
        <w:rPr>
          <w:rFonts w:ascii="Franklin Gothic Book" w:eastAsia="Franklin Gothic Book" w:hAnsi="Franklin Gothic Book" w:cs="Franklin Gothic Book"/>
          <w:spacing w:val="1"/>
          <w:position w:val="-1"/>
          <w:sz w:val="24"/>
          <w:szCs w:val="24"/>
        </w:rPr>
        <w:t>20</w:t>
      </w:r>
      <w:r w:rsidRPr="0060513D">
        <w:rPr>
          <w:rFonts w:ascii="Franklin Gothic Book" w:eastAsia="Franklin Gothic Book" w:hAnsi="Franklin Gothic Book" w:cs="Franklin Gothic Book"/>
          <w:spacing w:val="3"/>
          <w:position w:val="-1"/>
          <w:sz w:val="24"/>
          <w:szCs w:val="24"/>
        </w:rPr>
        <w:t>1</w:t>
      </w:r>
      <w:r w:rsidR="0087231A">
        <w:rPr>
          <w:rFonts w:ascii="Franklin Gothic Book" w:eastAsia="Franklin Gothic Book" w:hAnsi="Franklin Gothic Book" w:cs="Franklin Gothic Book"/>
          <w:spacing w:val="1"/>
          <w:position w:val="-1"/>
          <w:sz w:val="24"/>
          <w:szCs w:val="24"/>
        </w:rPr>
        <w:t>7</w:t>
      </w:r>
      <w:r w:rsidRPr="0060513D">
        <w:rPr>
          <w:rFonts w:ascii="Franklin Gothic Book" w:eastAsia="Franklin Gothic Book" w:hAnsi="Franklin Gothic Book" w:cs="Franklin Gothic Book"/>
          <w:position w:val="-1"/>
          <w:sz w:val="24"/>
          <w:szCs w:val="24"/>
        </w:rPr>
        <w:t>, i</w:t>
      </w:r>
      <w:r w:rsidRPr="0060513D">
        <w:rPr>
          <w:rFonts w:ascii="Franklin Gothic Book" w:eastAsia="Franklin Gothic Book" w:hAnsi="Franklin Gothic Book" w:cs="Franklin Gothic Book"/>
          <w:spacing w:val="-1"/>
          <w:position w:val="-1"/>
          <w:sz w:val="24"/>
          <w:szCs w:val="24"/>
        </w:rPr>
        <w:t>n</w:t>
      </w:r>
      <w:r w:rsidRPr="0060513D">
        <w:rPr>
          <w:rFonts w:ascii="Franklin Gothic Book" w:eastAsia="Franklin Gothic Book" w:hAnsi="Franklin Gothic Book" w:cs="Franklin Gothic Book"/>
          <w:position w:val="-1"/>
          <w:sz w:val="24"/>
          <w:szCs w:val="24"/>
        </w:rPr>
        <w:t>-</w:t>
      </w:r>
      <w:r w:rsidRPr="0060513D">
        <w:rPr>
          <w:rFonts w:ascii="Franklin Gothic Book" w:eastAsia="Franklin Gothic Book" w:hAnsi="Franklin Gothic Book" w:cs="Franklin Gothic Book"/>
          <w:spacing w:val="-1"/>
          <w:position w:val="-1"/>
          <w:sz w:val="24"/>
          <w:szCs w:val="24"/>
        </w:rPr>
        <w:t>s</w:t>
      </w:r>
      <w:r w:rsidRPr="0060513D">
        <w:rPr>
          <w:rFonts w:ascii="Franklin Gothic Book" w:eastAsia="Franklin Gothic Book" w:hAnsi="Franklin Gothic Book" w:cs="Franklin Gothic Book"/>
          <w:position w:val="-1"/>
          <w:sz w:val="24"/>
          <w:szCs w:val="24"/>
        </w:rPr>
        <w:t>t</w:t>
      </w:r>
      <w:r w:rsidRPr="0060513D">
        <w:rPr>
          <w:rFonts w:ascii="Franklin Gothic Book" w:eastAsia="Franklin Gothic Book" w:hAnsi="Franklin Gothic Book" w:cs="Franklin Gothic Book"/>
          <w:spacing w:val="1"/>
          <w:position w:val="-1"/>
          <w:sz w:val="24"/>
          <w:szCs w:val="24"/>
        </w:rPr>
        <w:t>a</w:t>
      </w:r>
      <w:r w:rsidRPr="0060513D">
        <w:rPr>
          <w:rFonts w:ascii="Franklin Gothic Book" w:eastAsia="Franklin Gothic Book" w:hAnsi="Franklin Gothic Book" w:cs="Franklin Gothic Book"/>
          <w:position w:val="-1"/>
          <w:sz w:val="24"/>
          <w:szCs w:val="24"/>
        </w:rPr>
        <w:t>te</w:t>
      </w:r>
      <w:r w:rsidRPr="0060513D">
        <w:rPr>
          <w:rFonts w:ascii="Franklin Gothic Book" w:eastAsia="Franklin Gothic Book" w:hAnsi="Franklin Gothic Book" w:cs="Franklin Gothic Book"/>
          <w:spacing w:val="-5"/>
          <w:position w:val="-1"/>
          <w:sz w:val="24"/>
          <w:szCs w:val="24"/>
        </w:rPr>
        <w:t xml:space="preserve"> </w:t>
      </w:r>
      <w:r w:rsidRPr="0060513D">
        <w:rPr>
          <w:rFonts w:ascii="Franklin Gothic Book" w:eastAsia="Franklin Gothic Book" w:hAnsi="Franklin Gothic Book" w:cs="Franklin Gothic Book"/>
          <w:spacing w:val="-2"/>
          <w:position w:val="-1"/>
          <w:sz w:val="24"/>
          <w:szCs w:val="24"/>
        </w:rPr>
        <w:t>r</w:t>
      </w:r>
      <w:r w:rsidRPr="0060513D">
        <w:rPr>
          <w:rFonts w:ascii="Franklin Gothic Book" w:eastAsia="Franklin Gothic Book" w:hAnsi="Franklin Gothic Book" w:cs="Franklin Gothic Book"/>
          <w:position w:val="-1"/>
          <w:sz w:val="24"/>
          <w:szCs w:val="24"/>
        </w:rPr>
        <w:t>a</w:t>
      </w:r>
      <w:r w:rsidRPr="0060513D">
        <w:rPr>
          <w:rFonts w:ascii="Franklin Gothic Book" w:eastAsia="Franklin Gothic Book" w:hAnsi="Franklin Gothic Book" w:cs="Franklin Gothic Book"/>
          <w:spacing w:val="1"/>
          <w:position w:val="-1"/>
          <w:sz w:val="24"/>
          <w:szCs w:val="24"/>
        </w:rPr>
        <w:t>t</w:t>
      </w:r>
      <w:r w:rsidRPr="0060513D">
        <w:rPr>
          <w:rFonts w:ascii="Franklin Gothic Book" w:eastAsia="Franklin Gothic Book" w:hAnsi="Franklin Gothic Book" w:cs="Franklin Gothic Book"/>
          <w:position w:val="-1"/>
          <w:sz w:val="24"/>
          <w:szCs w:val="24"/>
        </w:rPr>
        <w:t>es</w:t>
      </w:r>
      <w:r w:rsidRPr="0060513D">
        <w:rPr>
          <w:rFonts w:ascii="Franklin Gothic Book" w:eastAsia="Franklin Gothic Book" w:hAnsi="Franklin Gothic Book" w:cs="Franklin Gothic Book"/>
          <w:spacing w:val="-6"/>
          <w:position w:val="-1"/>
          <w:sz w:val="24"/>
          <w:szCs w:val="24"/>
        </w:rPr>
        <w:t xml:space="preserve"> </w:t>
      </w:r>
      <w:r w:rsidRPr="0060513D">
        <w:rPr>
          <w:rFonts w:ascii="Franklin Gothic Book" w:eastAsia="Franklin Gothic Book" w:hAnsi="Franklin Gothic Book" w:cs="Franklin Gothic Book"/>
          <w:position w:val="-1"/>
          <w:sz w:val="24"/>
          <w:szCs w:val="24"/>
        </w:rPr>
        <w:t>are</w:t>
      </w:r>
      <w:r w:rsidRPr="0060513D">
        <w:rPr>
          <w:rFonts w:ascii="Franklin Gothic Book" w:eastAsia="Franklin Gothic Book" w:hAnsi="Franklin Gothic Book" w:cs="Franklin Gothic Book"/>
          <w:spacing w:val="-3"/>
          <w:position w:val="-1"/>
          <w:sz w:val="24"/>
          <w:szCs w:val="24"/>
        </w:rPr>
        <w:t xml:space="preserve"> </w:t>
      </w:r>
      <w:r w:rsidRPr="0060513D">
        <w:rPr>
          <w:rFonts w:ascii="Franklin Gothic Book" w:eastAsia="Franklin Gothic Book" w:hAnsi="Franklin Gothic Book" w:cs="Franklin Gothic Book"/>
          <w:position w:val="-1"/>
          <w:sz w:val="24"/>
          <w:szCs w:val="24"/>
        </w:rPr>
        <w:t>as</w:t>
      </w:r>
      <w:r w:rsidRPr="0060513D">
        <w:rPr>
          <w:rFonts w:ascii="Franklin Gothic Book" w:eastAsia="Franklin Gothic Book" w:hAnsi="Franklin Gothic Book" w:cs="Franklin Gothic Book"/>
          <w:spacing w:val="-2"/>
          <w:position w:val="-1"/>
          <w:sz w:val="24"/>
          <w:szCs w:val="24"/>
        </w:rPr>
        <w:t xml:space="preserve"> </w:t>
      </w:r>
      <w:r w:rsidRPr="0060513D">
        <w:rPr>
          <w:rFonts w:ascii="Franklin Gothic Book" w:eastAsia="Franklin Gothic Book" w:hAnsi="Franklin Gothic Book" w:cs="Franklin Gothic Book"/>
          <w:position w:val="-1"/>
          <w:sz w:val="24"/>
          <w:szCs w:val="24"/>
        </w:rPr>
        <w:t>follo</w:t>
      </w:r>
      <w:r w:rsidRPr="0060513D">
        <w:rPr>
          <w:rFonts w:ascii="Franklin Gothic Book" w:eastAsia="Franklin Gothic Book" w:hAnsi="Franklin Gothic Book" w:cs="Franklin Gothic Book"/>
          <w:spacing w:val="-1"/>
          <w:position w:val="-1"/>
          <w:sz w:val="24"/>
          <w:szCs w:val="24"/>
        </w:rPr>
        <w:t>ws</w:t>
      </w:r>
      <w:r w:rsidRPr="0060513D">
        <w:rPr>
          <w:rFonts w:ascii="Franklin Gothic Book" w:eastAsia="Franklin Gothic Book" w:hAnsi="Franklin Gothic Book" w:cs="Franklin Gothic Book"/>
          <w:position w:val="-1"/>
          <w:sz w:val="24"/>
          <w:szCs w:val="24"/>
        </w:rPr>
        <w:t>:</w:t>
      </w:r>
    </w:p>
    <w:p w:rsidR="00A8023B" w:rsidRPr="0060513D" w:rsidRDefault="00A8023B">
      <w:pPr>
        <w:spacing w:before="10" w:after="0" w:line="80" w:lineRule="exact"/>
        <w:rPr>
          <w:sz w:val="24"/>
          <w:szCs w:val="24"/>
        </w:rPr>
      </w:pPr>
    </w:p>
    <w:tbl>
      <w:tblPr>
        <w:tblW w:w="0" w:type="auto"/>
        <w:tblInd w:w="2056" w:type="dxa"/>
        <w:tblLayout w:type="fixed"/>
        <w:tblCellMar>
          <w:left w:w="0" w:type="dxa"/>
          <w:right w:w="0" w:type="dxa"/>
        </w:tblCellMar>
        <w:tblLook w:val="01E0" w:firstRow="1" w:lastRow="1" w:firstColumn="1" w:lastColumn="1" w:noHBand="0" w:noVBand="0"/>
      </w:tblPr>
      <w:tblGrid>
        <w:gridCol w:w="1481"/>
        <w:gridCol w:w="1418"/>
        <w:gridCol w:w="1329"/>
        <w:gridCol w:w="1418"/>
        <w:gridCol w:w="1415"/>
      </w:tblGrid>
      <w:tr w:rsidR="00A8023B" w:rsidRPr="0060513D" w:rsidTr="00A84B44">
        <w:trPr>
          <w:trHeight w:hRule="exact" w:val="635"/>
        </w:trPr>
        <w:tc>
          <w:tcPr>
            <w:tcW w:w="1481" w:type="dxa"/>
            <w:tcBorders>
              <w:top w:val="single" w:sz="6" w:space="0" w:color="9F9F9F"/>
              <w:left w:val="single" w:sz="6" w:space="0" w:color="9F9F9F"/>
              <w:bottom w:val="single" w:sz="6" w:space="0" w:color="9F9F9F"/>
              <w:right w:val="single" w:sz="6" w:space="0" w:color="9F9F9F"/>
            </w:tcBorders>
          </w:tcPr>
          <w:p w:rsidR="00A8023B" w:rsidRPr="0060513D" w:rsidRDefault="00A8023B">
            <w:pPr>
              <w:spacing w:before="10" w:after="0" w:line="140" w:lineRule="exact"/>
              <w:rPr>
                <w:sz w:val="24"/>
                <w:szCs w:val="24"/>
              </w:rPr>
            </w:pPr>
          </w:p>
          <w:p w:rsidR="00A8023B" w:rsidRPr="0060513D" w:rsidRDefault="00154F91">
            <w:pPr>
              <w:spacing w:after="0" w:line="240" w:lineRule="auto"/>
              <w:ind w:left="297"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Lo</w:t>
            </w:r>
            <w:r w:rsidRPr="0060513D">
              <w:rPr>
                <w:rFonts w:ascii="Franklin Gothic Book" w:eastAsia="Franklin Gothic Book" w:hAnsi="Franklin Gothic Book" w:cs="Franklin Gothic Book"/>
                <w:spacing w:val="1"/>
                <w:sz w:val="24"/>
                <w:szCs w:val="24"/>
              </w:rPr>
              <w:t>c</w:t>
            </w:r>
            <w:r w:rsidRPr="0060513D">
              <w:rPr>
                <w:rFonts w:ascii="Franklin Gothic Book" w:eastAsia="Franklin Gothic Book" w:hAnsi="Franklin Gothic Book" w:cs="Franklin Gothic Book"/>
                <w:sz w:val="24"/>
                <w:szCs w:val="24"/>
              </w:rPr>
              <w:t>a</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ion</w:t>
            </w:r>
          </w:p>
        </w:tc>
        <w:tc>
          <w:tcPr>
            <w:tcW w:w="1418" w:type="dxa"/>
            <w:tcBorders>
              <w:top w:val="single" w:sz="6" w:space="0" w:color="9F9F9F"/>
              <w:left w:val="single" w:sz="6" w:space="0" w:color="9F9F9F"/>
              <w:bottom w:val="single" w:sz="6" w:space="0" w:color="9F9F9F"/>
              <w:right w:val="single" w:sz="6" w:space="0" w:color="9F9F9F"/>
            </w:tcBorders>
          </w:tcPr>
          <w:p w:rsidR="00A8023B" w:rsidRPr="0060513D" w:rsidRDefault="00154F91">
            <w:pPr>
              <w:spacing w:before="13" w:after="0" w:line="240" w:lineRule="auto"/>
              <w:ind w:left="455"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Daily</w:t>
            </w:r>
          </w:p>
          <w:p w:rsidR="00A8023B" w:rsidRPr="0060513D" w:rsidRDefault="00154F91">
            <w:pPr>
              <w:spacing w:before="1" w:after="0" w:line="240" w:lineRule="auto"/>
              <w:ind w:left="453"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ot</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z w:val="24"/>
                <w:szCs w:val="24"/>
              </w:rPr>
              <w:t>l</w:t>
            </w:r>
          </w:p>
        </w:tc>
        <w:tc>
          <w:tcPr>
            <w:tcW w:w="1329" w:type="dxa"/>
            <w:tcBorders>
              <w:top w:val="single" w:sz="6" w:space="0" w:color="9F9F9F"/>
              <w:left w:val="single" w:sz="6" w:space="0" w:color="9F9F9F"/>
              <w:bottom w:val="single" w:sz="6" w:space="0" w:color="9F9F9F"/>
              <w:right w:val="single" w:sz="6" w:space="0" w:color="9F9F9F"/>
            </w:tcBorders>
          </w:tcPr>
          <w:p w:rsidR="00A8023B" w:rsidRPr="0060513D" w:rsidRDefault="00154F91">
            <w:pPr>
              <w:spacing w:before="13" w:after="0" w:line="240" w:lineRule="auto"/>
              <w:ind w:left="395" w:right="375"/>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Fi</w:t>
            </w:r>
            <w:r w:rsidRPr="0060513D">
              <w:rPr>
                <w:rFonts w:ascii="Franklin Gothic Book" w:eastAsia="Franklin Gothic Book" w:hAnsi="Franklin Gothic Book" w:cs="Franklin Gothic Book"/>
                <w:w w:val="99"/>
                <w:sz w:val="24"/>
                <w:szCs w:val="24"/>
              </w:rPr>
              <w:t>r</w:t>
            </w:r>
            <w:r w:rsidRPr="0060513D">
              <w:rPr>
                <w:rFonts w:ascii="Franklin Gothic Book" w:eastAsia="Franklin Gothic Book" w:hAnsi="Franklin Gothic Book" w:cs="Franklin Gothic Book"/>
                <w:spacing w:val="-1"/>
                <w:w w:val="99"/>
                <w:sz w:val="24"/>
                <w:szCs w:val="24"/>
              </w:rPr>
              <w:t>s</w:t>
            </w:r>
            <w:r w:rsidRPr="0060513D">
              <w:rPr>
                <w:rFonts w:ascii="Franklin Gothic Book" w:eastAsia="Franklin Gothic Book" w:hAnsi="Franklin Gothic Book" w:cs="Franklin Gothic Book"/>
                <w:w w:val="99"/>
                <w:sz w:val="24"/>
                <w:szCs w:val="24"/>
              </w:rPr>
              <w:t>t</w:t>
            </w:r>
          </w:p>
          <w:p w:rsidR="00A8023B" w:rsidRPr="0060513D" w:rsidRDefault="00154F91">
            <w:pPr>
              <w:spacing w:before="1" w:after="0" w:line="240" w:lineRule="auto"/>
              <w:ind w:left="235" w:right="216"/>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w w:val="99"/>
                <w:sz w:val="24"/>
                <w:szCs w:val="24"/>
              </w:rPr>
              <w:t>Q</w:t>
            </w:r>
            <w:r w:rsidRPr="0060513D">
              <w:rPr>
                <w:rFonts w:ascii="Franklin Gothic Book" w:eastAsia="Franklin Gothic Book" w:hAnsi="Franklin Gothic Book" w:cs="Franklin Gothic Book"/>
                <w:spacing w:val="-1"/>
                <w:w w:val="99"/>
                <w:sz w:val="24"/>
                <w:szCs w:val="24"/>
              </w:rPr>
              <w:t>u</w:t>
            </w:r>
            <w:r w:rsidRPr="0060513D">
              <w:rPr>
                <w:rFonts w:ascii="Franklin Gothic Book" w:eastAsia="Franklin Gothic Book" w:hAnsi="Franklin Gothic Book" w:cs="Franklin Gothic Book"/>
                <w:w w:val="99"/>
                <w:sz w:val="24"/>
                <w:szCs w:val="24"/>
              </w:rPr>
              <w:t>ar</w:t>
            </w:r>
            <w:r w:rsidRPr="0060513D">
              <w:rPr>
                <w:rFonts w:ascii="Franklin Gothic Book" w:eastAsia="Franklin Gothic Book" w:hAnsi="Franklin Gothic Book" w:cs="Franklin Gothic Book"/>
                <w:spacing w:val="1"/>
                <w:w w:val="99"/>
                <w:sz w:val="24"/>
                <w:szCs w:val="24"/>
              </w:rPr>
              <w:t>t</w:t>
            </w:r>
            <w:r w:rsidRPr="0060513D">
              <w:rPr>
                <w:rFonts w:ascii="Franklin Gothic Book" w:eastAsia="Franklin Gothic Book" w:hAnsi="Franklin Gothic Book" w:cs="Franklin Gothic Book"/>
                <w:w w:val="99"/>
                <w:sz w:val="24"/>
                <w:szCs w:val="24"/>
              </w:rPr>
              <w:t>er</w:t>
            </w:r>
          </w:p>
        </w:tc>
        <w:tc>
          <w:tcPr>
            <w:tcW w:w="1418" w:type="dxa"/>
            <w:tcBorders>
              <w:top w:val="single" w:sz="6" w:space="0" w:color="9F9F9F"/>
              <w:left w:val="single" w:sz="6" w:space="0" w:color="9F9F9F"/>
              <w:bottom w:val="single" w:sz="6" w:space="0" w:color="9F9F9F"/>
              <w:right w:val="single" w:sz="6" w:space="0" w:color="9F9F9F"/>
            </w:tcBorders>
          </w:tcPr>
          <w:p w:rsidR="00A8023B" w:rsidRPr="0060513D" w:rsidRDefault="00154F91">
            <w:pPr>
              <w:spacing w:before="13" w:after="0" w:line="240" w:lineRule="auto"/>
              <w:ind w:left="319"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Se</w:t>
            </w:r>
            <w:r w:rsidRPr="0060513D">
              <w:rPr>
                <w:rFonts w:ascii="Franklin Gothic Book" w:eastAsia="Franklin Gothic Book" w:hAnsi="Franklin Gothic Book" w:cs="Franklin Gothic Book"/>
                <w:spacing w:val="1"/>
                <w:sz w:val="24"/>
                <w:szCs w:val="24"/>
              </w:rPr>
              <w:t>c</w:t>
            </w:r>
            <w:r w:rsidRPr="0060513D">
              <w:rPr>
                <w:rFonts w:ascii="Franklin Gothic Book" w:eastAsia="Franklin Gothic Book" w:hAnsi="Franklin Gothic Book" w:cs="Franklin Gothic Book"/>
                <w:sz w:val="24"/>
                <w:szCs w:val="24"/>
              </w:rPr>
              <w:t>ond</w:t>
            </w:r>
          </w:p>
          <w:p w:rsidR="00A8023B" w:rsidRPr="0060513D" w:rsidRDefault="00154F91">
            <w:pPr>
              <w:spacing w:before="1" w:after="0" w:line="240" w:lineRule="auto"/>
              <w:ind w:left="317"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Q</w:t>
            </w:r>
            <w:r w:rsidRPr="0060513D">
              <w:rPr>
                <w:rFonts w:ascii="Franklin Gothic Book" w:eastAsia="Franklin Gothic Book" w:hAnsi="Franklin Gothic Book" w:cs="Franklin Gothic Book"/>
                <w:spacing w:val="-1"/>
                <w:sz w:val="24"/>
                <w:szCs w:val="24"/>
              </w:rPr>
              <w:t>u</w:t>
            </w:r>
            <w:r w:rsidRPr="0060513D">
              <w:rPr>
                <w:rFonts w:ascii="Franklin Gothic Book" w:eastAsia="Franklin Gothic Book" w:hAnsi="Franklin Gothic Book" w:cs="Franklin Gothic Book"/>
                <w:sz w:val="24"/>
                <w:szCs w:val="24"/>
              </w:rPr>
              <w:t>ar</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er</w:t>
            </w:r>
          </w:p>
        </w:tc>
        <w:tc>
          <w:tcPr>
            <w:tcW w:w="1415" w:type="dxa"/>
            <w:tcBorders>
              <w:top w:val="single" w:sz="6" w:space="0" w:color="9F9F9F"/>
              <w:left w:val="single" w:sz="6" w:space="0" w:color="9F9F9F"/>
              <w:bottom w:val="single" w:sz="6" w:space="0" w:color="9F9F9F"/>
              <w:right w:val="single" w:sz="6" w:space="0" w:color="EFEFEF"/>
            </w:tcBorders>
          </w:tcPr>
          <w:p w:rsidR="00A8023B" w:rsidRPr="0060513D" w:rsidRDefault="00154F91">
            <w:pPr>
              <w:spacing w:before="13" w:after="0" w:line="240" w:lineRule="auto"/>
              <w:ind w:left="396" w:right="376"/>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w w:val="99"/>
                <w:sz w:val="24"/>
                <w:szCs w:val="24"/>
              </w:rPr>
              <w:t>hird</w:t>
            </w:r>
          </w:p>
          <w:p w:rsidR="00A8023B" w:rsidRPr="0060513D" w:rsidRDefault="00154F91">
            <w:pPr>
              <w:spacing w:before="1" w:after="0" w:line="240" w:lineRule="auto"/>
              <w:ind w:left="279" w:right="259"/>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w w:val="99"/>
                <w:sz w:val="24"/>
                <w:szCs w:val="24"/>
              </w:rPr>
              <w:t>Q</w:t>
            </w:r>
            <w:r w:rsidRPr="0060513D">
              <w:rPr>
                <w:rFonts w:ascii="Franklin Gothic Book" w:eastAsia="Franklin Gothic Book" w:hAnsi="Franklin Gothic Book" w:cs="Franklin Gothic Book"/>
                <w:spacing w:val="-1"/>
                <w:w w:val="99"/>
                <w:sz w:val="24"/>
                <w:szCs w:val="24"/>
              </w:rPr>
              <w:t>u</w:t>
            </w:r>
            <w:r w:rsidRPr="0060513D">
              <w:rPr>
                <w:rFonts w:ascii="Franklin Gothic Book" w:eastAsia="Franklin Gothic Book" w:hAnsi="Franklin Gothic Book" w:cs="Franklin Gothic Book"/>
                <w:w w:val="99"/>
                <w:sz w:val="24"/>
                <w:szCs w:val="24"/>
              </w:rPr>
              <w:t>ar</w:t>
            </w:r>
            <w:r w:rsidRPr="0060513D">
              <w:rPr>
                <w:rFonts w:ascii="Franklin Gothic Book" w:eastAsia="Franklin Gothic Book" w:hAnsi="Franklin Gothic Book" w:cs="Franklin Gothic Book"/>
                <w:spacing w:val="1"/>
                <w:w w:val="99"/>
                <w:sz w:val="24"/>
                <w:szCs w:val="24"/>
              </w:rPr>
              <w:t>t</w:t>
            </w:r>
            <w:r w:rsidRPr="0060513D">
              <w:rPr>
                <w:rFonts w:ascii="Franklin Gothic Book" w:eastAsia="Franklin Gothic Book" w:hAnsi="Franklin Gothic Book" w:cs="Franklin Gothic Book"/>
                <w:w w:val="99"/>
                <w:sz w:val="24"/>
                <w:szCs w:val="24"/>
              </w:rPr>
              <w:t>er</w:t>
            </w:r>
          </w:p>
        </w:tc>
      </w:tr>
      <w:tr w:rsidR="00A8023B" w:rsidRPr="0060513D" w:rsidTr="00A84B44">
        <w:trPr>
          <w:trHeight w:hRule="exact" w:val="510"/>
        </w:trPr>
        <w:tc>
          <w:tcPr>
            <w:tcW w:w="1481" w:type="dxa"/>
            <w:tcBorders>
              <w:top w:val="single" w:sz="6" w:space="0" w:color="9F9F9F"/>
              <w:left w:val="single" w:sz="6" w:space="0" w:color="9F9F9F"/>
              <w:bottom w:val="single" w:sz="6" w:space="0" w:color="EFEFEF"/>
              <w:right w:val="single" w:sz="6" w:space="0" w:color="9F9F9F"/>
            </w:tcBorders>
          </w:tcPr>
          <w:p w:rsidR="00A8023B" w:rsidRPr="0060513D" w:rsidRDefault="00154F91">
            <w:pPr>
              <w:spacing w:before="86" w:after="0" w:line="240" w:lineRule="auto"/>
              <w:ind w:left="335"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In-Sta</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e</w:t>
            </w:r>
          </w:p>
        </w:tc>
        <w:tc>
          <w:tcPr>
            <w:tcW w:w="1418" w:type="dxa"/>
            <w:tcBorders>
              <w:top w:val="single" w:sz="6" w:space="0" w:color="9F9F9F"/>
              <w:left w:val="single" w:sz="6" w:space="0" w:color="9F9F9F"/>
              <w:bottom w:val="single" w:sz="6" w:space="0" w:color="EFEFEF"/>
              <w:right w:val="single" w:sz="6" w:space="0" w:color="9F9F9F"/>
            </w:tcBorders>
          </w:tcPr>
          <w:p w:rsidR="00A8023B" w:rsidRPr="0060513D" w:rsidRDefault="00154F91" w:rsidP="00DF0BC4">
            <w:pPr>
              <w:spacing w:before="86" w:after="0" w:line="240" w:lineRule="auto"/>
              <w:ind w:right="-4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 xml:space="preserve"> 35</w:t>
            </w: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2"/>
                <w:sz w:val="24"/>
                <w:szCs w:val="24"/>
              </w:rPr>
              <w:t>0</w:t>
            </w:r>
            <w:r w:rsidRPr="0060513D">
              <w:rPr>
                <w:rFonts w:ascii="Franklin Gothic Book" w:eastAsia="Franklin Gothic Book" w:hAnsi="Franklin Gothic Book" w:cs="Franklin Gothic Book"/>
                <w:sz w:val="24"/>
                <w:szCs w:val="24"/>
              </w:rPr>
              <w:t>0</w:t>
            </w:r>
          </w:p>
        </w:tc>
        <w:tc>
          <w:tcPr>
            <w:tcW w:w="1329" w:type="dxa"/>
            <w:tcBorders>
              <w:top w:val="single" w:sz="6" w:space="0" w:color="9F9F9F"/>
              <w:left w:val="single" w:sz="6" w:space="0" w:color="9F9F9F"/>
              <w:bottom w:val="single" w:sz="6" w:space="0" w:color="EFEFEF"/>
              <w:right w:val="single" w:sz="6" w:space="0" w:color="9F9F9F"/>
            </w:tcBorders>
          </w:tcPr>
          <w:p w:rsidR="00A8023B" w:rsidRPr="0060513D" w:rsidRDefault="00154F91" w:rsidP="00DF0BC4">
            <w:pPr>
              <w:spacing w:before="86" w:after="0" w:line="240" w:lineRule="auto"/>
              <w:ind w:right="-41"/>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 xml:space="preserve"> 7</w:t>
            </w: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0</w:t>
            </w:r>
            <w:r w:rsidRPr="0060513D">
              <w:rPr>
                <w:rFonts w:ascii="Franklin Gothic Book" w:eastAsia="Franklin Gothic Book" w:hAnsi="Franklin Gothic Book" w:cs="Franklin Gothic Book"/>
                <w:sz w:val="24"/>
                <w:szCs w:val="24"/>
              </w:rPr>
              <w:t>0</w:t>
            </w:r>
          </w:p>
        </w:tc>
        <w:tc>
          <w:tcPr>
            <w:tcW w:w="1418" w:type="dxa"/>
            <w:tcBorders>
              <w:top w:val="single" w:sz="6" w:space="0" w:color="9F9F9F"/>
              <w:left w:val="single" w:sz="6" w:space="0" w:color="9F9F9F"/>
              <w:bottom w:val="single" w:sz="6" w:space="0" w:color="EFEFEF"/>
              <w:right w:val="single" w:sz="6" w:space="0" w:color="9F9F9F"/>
            </w:tcBorders>
          </w:tcPr>
          <w:p w:rsidR="00A8023B" w:rsidRPr="0060513D" w:rsidRDefault="00154F91" w:rsidP="00DF0BC4">
            <w:pPr>
              <w:spacing w:before="86"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 xml:space="preserve"> 10</w:t>
            </w: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2"/>
                <w:sz w:val="24"/>
                <w:szCs w:val="24"/>
              </w:rPr>
              <w:t>5</w:t>
            </w:r>
            <w:r w:rsidRPr="0060513D">
              <w:rPr>
                <w:rFonts w:ascii="Franklin Gothic Book" w:eastAsia="Franklin Gothic Book" w:hAnsi="Franklin Gothic Book" w:cs="Franklin Gothic Book"/>
                <w:sz w:val="24"/>
                <w:szCs w:val="24"/>
              </w:rPr>
              <w:t>0</w:t>
            </w:r>
          </w:p>
        </w:tc>
        <w:tc>
          <w:tcPr>
            <w:tcW w:w="1415" w:type="dxa"/>
            <w:tcBorders>
              <w:top w:val="single" w:sz="6" w:space="0" w:color="9F9F9F"/>
              <w:left w:val="single" w:sz="6" w:space="0" w:color="9F9F9F"/>
              <w:bottom w:val="single" w:sz="6" w:space="0" w:color="EFEFEF"/>
              <w:right w:val="single" w:sz="6" w:space="0" w:color="EFEFEF"/>
            </w:tcBorders>
          </w:tcPr>
          <w:p w:rsidR="00A8023B" w:rsidRPr="0060513D" w:rsidRDefault="00154F91" w:rsidP="00DF0BC4">
            <w:pPr>
              <w:spacing w:before="86" w:after="0" w:line="240" w:lineRule="auto"/>
              <w:ind w:right="-43"/>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pacing w:val="2"/>
                <w:sz w:val="24"/>
                <w:szCs w:val="24"/>
              </w:rPr>
              <w:t>1</w:t>
            </w:r>
            <w:r w:rsidRPr="0060513D">
              <w:rPr>
                <w:rFonts w:ascii="Franklin Gothic Book" w:eastAsia="Franklin Gothic Book" w:hAnsi="Franklin Gothic Book" w:cs="Franklin Gothic Book"/>
                <w:spacing w:val="1"/>
                <w:sz w:val="24"/>
                <w:szCs w:val="24"/>
              </w:rPr>
              <w:t>7</w:t>
            </w: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2"/>
                <w:sz w:val="24"/>
                <w:szCs w:val="24"/>
              </w:rPr>
              <w:t>5</w:t>
            </w:r>
            <w:r w:rsidRPr="0060513D">
              <w:rPr>
                <w:rFonts w:ascii="Franklin Gothic Book" w:eastAsia="Franklin Gothic Book" w:hAnsi="Franklin Gothic Book" w:cs="Franklin Gothic Book"/>
                <w:sz w:val="24"/>
                <w:szCs w:val="24"/>
              </w:rPr>
              <w:t>0</w:t>
            </w:r>
          </w:p>
        </w:tc>
      </w:tr>
    </w:tbl>
    <w:p w:rsidR="00A8023B" w:rsidRPr="00DA33B8" w:rsidRDefault="00A8023B">
      <w:pPr>
        <w:spacing w:before="8" w:after="0" w:line="200" w:lineRule="exact"/>
      </w:pPr>
    </w:p>
    <w:p w:rsidR="00A8023B" w:rsidRPr="00795C78" w:rsidRDefault="00154F91" w:rsidP="00A84B44">
      <w:pPr>
        <w:spacing w:before="34" w:after="0" w:line="240" w:lineRule="auto"/>
        <w:ind w:left="1440" w:right="-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 xml:space="preserve">.2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UT</w:t>
      </w:r>
      <w:proofErr w:type="gramEnd"/>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F</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CON</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44</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(3))</w:t>
      </w:r>
    </w:p>
    <w:p w:rsidR="00A8023B" w:rsidRPr="00795C78" w:rsidRDefault="00154F91" w:rsidP="00A84B44">
      <w:pPr>
        <w:spacing w:before="2" w:after="0" w:line="272" w:lineRule="exact"/>
        <w:ind w:left="2160" w:right="105"/>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f</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ithin the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ontine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is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to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diem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 xml:space="preserve">in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ty 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 a</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 xml:space="preserve">is </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day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w w:val="99"/>
          <w:sz w:val="24"/>
          <w:szCs w:val="24"/>
        </w:rPr>
        <w:t>e</w:t>
      </w:r>
      <w:r w:rsidRPr="00795C78">
        <w:rPr>
          <w:rFonts w:ascii="Franklin Gothic Book" w:eastAsia="Franklin Gothic Book" w:hAnsi="Franklin Gothic Book" w:cs="Franklin Gothic Book"/>
          <w:spacing w:val="-1"/>
          <w:w w:val="99"/>
          <w:sz w:val="24"/>
          <w:szCs w:val="24"/>
        </w:rPr>
        <w:t>s</w:t>
      </w:r>
      <w:r w:rsidRPr="00795C78">
        <w:rPr>
          <w:rFonts w:ascii="Franklin Gothic Book" w:eastAsia="Franklin Gothic Book" w:hAnsi="Franklin Gothic Book" w:cs="Franklin Gothic Book"/>
          <w:w w:val="99"/>
          <w:sz w:val="24"/>
          <w:szCs w:val="24"/>
        </w:rPr>
        <w:t>t</w:t>
      </w:r>
      <w:r w:rsidRPr="00795C78">
        <w:rPr>
          <w:rFonts w:ascii="Franklin Gothic Book" w:eastAsia="Franklin Gothic Book" w:hAnsi="Franklin Gothic Book" w:cs="Franklin Gothic Book"/>
          <w:spacing w:val="1"/>
          <w:w w:val="99"/>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w w:val="99"/>
          <w:sz w:val="24"/>
          <w:szCs w:val="24"/>
        </w:rPr>
        <w:t xml:space="preserve">ed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g</w:t>
      </w:r>
      <w:r w:rsidRPr="00795C78">
        <w:rPr>
          <w:rFonts w:ascii="Franklin Gothic Book" w:eastAsia="Franklin Gothic Book" w:hAnsi="Franklin Gothic Book" w:cs="Franklin Gothic Book"/>
          <w:spacing w:val="-3"/>
          <w:sz w:val="24"/>
          <w:szCs w:val="24"/>
        </w:rPr>
        <w:t>e</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rvi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admi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ist</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tw</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nty</w:t>
      </w:r>
      <w:r w:rsidR="0060513D">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first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ter,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hir</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nd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fif</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hird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p>
    <w:p w:rsidR="00A8023B" w:rsidRPr="00795C78" w:rsidRDefault="00A8023B">
      <w:pPr>
        <w:spacing w:before="18" w:after="0" w:line="260" w:lineRule="exact"/>
        <w:rPr>
          <w:sz w:val="24"/>
          <w:szCs w:val="24"/>
        </w:rPr>
      </w:pPr>
    </w:p>
    <w:p w:rsidR="00A8023B" w:rsidRPr="00795C78" w:rsidRDefault="00154F91" w:rsidP="00A84B44">
      <w:pPr>
        <w:spacing w:after="0" w:line="240" w:lineRule="auto"/>
        <w:ind w:left="190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A84B44">
      <w:pPr>
        <w:spacing w:before="1" w:after="0" w:line="239" w:lineRule="auto"/>
        <w:ind w:left="2160" w:right="56"/>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da</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ies in the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nited 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urren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ly</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t>
      </w:r>
      <w:r w:rsidR="00247AF5" w:rsidRPr="00795C78">
        <w:rPr>
          <w:rFonts w:ascii="Franklin Gothic Book" w:eastAsia="Franklin Gothic Book" w:hAnsi="Franklin Gothic Book" w:cs="Franklin Gothic Book"/>
          <w:i/>
          <w:spacing w:val="1"/>
          <w:sz w:val="24"/>
          <w:szCs w:val="24"/>
        </w:rPr>
        <w:t xml:space="preserve">51.00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effe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1</w:t>
      </w:r>
      <w:r w:rsidRPr="00795C78">
        <w:rPr>
          <w:rFonts w:ascii="Franklin Gothic Book" w:eastAsia="Franklin Gothic Book" w:hAnsi="Franklin Gothic Book" w:cs="Franklin Gothic Book"/>
          <w:i/>
          <w:spacing w:val="-2"/>
          <w:sz w:val="24"/>
          <w:szCs w:val="24"/>
        </w:rPr>
        <w:t>0</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01</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2</w:t>
      </w:r>
      <w:r w:rsidRPr="00795C78">
        <w:rPr>
          <w:rFonts w:ascii="Franklin Gothic Book" w:eastAsia="Franklin Gothic Book" w:hAnsi="Franklin Gothic Book" w:cs="Franklin Gothic Book"/>
          <w:i/>
          <w:spacing w:val="1"/>
          <w:sz w:val="24"/>
          <w:szCs w:val="24"/>
        </w:rPr>
        <w:t>0</w:t>
      </w:r>
      <w:r w:rsidR="00247AF5" w:rsidRPr="00795C78">
        <w:rPr>
          <w:rFonts w:ascii="Franklin Gothic Book" w:eastAsia="Franklin Gothic Book" w:hAnsi="Franklin Gothic Book" w:cs="Franklin Gothic Book"/>
          <w:i/>
          <w:spacing w:val="1"/>
          <w:sz w:val="24"/>
          <w:szCs w:val="24"/>
        </w:rPr>
        <w:t>15</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orth</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kota</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of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g</w:t>
      </w:r>
      <w:r w:rsidRPr="00795C78">
        <w:rPr>
          <w:rFonts w:ascii="Franklin Gothic Book" w:eastAsia="Franklin Gothic Book" w:hAnsi="Franklin Gothic Book" w:cs="Franklin Gothic Book"/>
          <w:i/>
          <w:sz w:val="24"/>
          <w:szCs w:val="24"/>
        </w:rPr>
        <w:t>et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DO</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w:t>
      </w:r>
      <w:r w:rsidRPr="00795C78">
        <w:rPr>
          <w:rFonts w:ascii="Franklin Gothic Book" w:eastAsia="Franklin Gothic Book" w:hAnsi="Franklin Gothic Book" w:cs="Franklin Gothic Book"/>
          <w:i/>
          <w:spacing w:val="-1"/>
          <w:sz w:val="24"/>
          <w:szCs w:val="24"/>
        </w:rPr>
        <w:t xml:space="preserve"> w</w:t>
      </w:r>
      <w:r w:rsidRPr="00795C78">
        <w:rPr>
          <w:rFonts w:ascii="Franklin Gothic Book" w:eastAsia="Franklin Gothic Book" w:hAnsi="Franklin Gothic Book" w:cs="Franklin Gothic Book"/>
          <w:i/>
          <w:sz w:val="24"/>
          <w:szCs w:val="24"/>
        </w:rPr>
        <w:t>eb</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 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 xml:space="preserve"> c</w:t>
      </w:r>
      <w:r w:rsidRPr="00795C78">
        <w:rPr>
          <w:rFonts w:ascii="Franklin Gothic Book" w:eastAsia="Franklin Gothic Book" w:hAnsi="Franklin Gothic Book" w:cs="Franklin Gothic Book"/>
          <w:i/>
          <w:sz w:val="24"/>
          <w:szCs w:val="24"/>
        </w:rPr>
        <w:t>urrent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5"/>
          <w:sz w:val="24"/>
          <w:szCs w:val="24"/>
        </w:rPr>
        <w:t>t</w:t>
      </w:r>
      <w:r w:rsidRPr="00795C78">
        <w:rPr>
          <w:rFonts w:ascii="Franklin Gothic Book" w:eastAsia="Franklin Gothic Book" w:hAnsi="Franklin Gothic Book" w:cs="Franklin Gothic Book"/>
          <w:i/>
          <w:sz w:val="24"/>
          <w:szCs w:val="24"/>
        </w:rPr>
        <w:t>-of-st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te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tes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3"/>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NDSU</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f</w:t>
      </w:r>
      <w:r w:rsidRPr="00795C78">
        <w:rPr>
          <w:rFonts w:ascii="Franklin Gothic Book" w:eastAsia="Franklin Gothic Book" w:hAnsi="Franklin Gothic Book" w:cs="Franklin Gothic Book"/>
          <w:i/>
          <w:sz w:val="24"/>
          <w:szCs w:val="24"/>
        </w:rPr>
        <w:t>ollo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The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DO</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eb</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 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ludes </w:t>
      </w:r>
      <w:proofErr w:type="gramStart"/>
      <w:r w:rsidRPr="00795C78">
        <w:rPr>
          <w:rFonts w:ascii="Franklin Gothic Book" w:eastAsia="Franklin Gothic Book" w:hAnsi="Franklin Gothic Book" w:cs="Franklin Gothic Book"/>
          <w:i/>
          <w:sz w:val="24"/>
          <w:szCs w:val="24"/>
        </w:rPr>
        <w:t xml:space="preserve">a </w:t>
      </w:r>
      <w:r w:rsidRPr="00795C78">
        <w:rPr>
          <w:rFonts w:ascii="Franklin Gothic Book" w:eastAsia="Franklin Gothic Book" w:hAnsi="Franklin Gothic Book" w:cs="Franklin Gothic Book"/>
          <w:i/>
          <w:color w:val="0000FF"/>
          <w:spacing w:val="-55"/>
          <w:sz w:val="24"/>
          <w:szCs w:val="24"/>
        </w:rPr>
        <w:t xml:space="preserve"> </w:t>
      </w:r>
      <w:proofErr w:type="gramEnd"/>
      <w:r w:rsidR="00352113">
        <w:fldChar w:fldCharType="begin"/>
      </w:r>
      <w:r w:rsidR="00352113">
        <w:instrText xml:space="preserve"> HYPERLINK "http://www.gsa.gov/portal/category/21287" \h </w:instrText>
      </w:r>
      <w:r w:rsidR="00352113">
        <w:fldChar w:fldCharType="separate"/>
      </w:r>
      <w:r w:rsidRPr="00795C78">
        <w:rPr>
          <w:rFonts w:ascii="Franklin Gothic Book" w:eastAsia="Franklin Gothic Book" w:hAnsi="Franklin Gothic Book" w:cs="Franklin Gothic Book"/>
          <w:i/>
          <w:color w:val="0000FF"/>
          <w:sz w:val="24"/>
          <w:szCs w:val="24"/>
          <w:u w:val="single" w:color="0000FF"/>
        </w:rPr>
        <w:t>lis</w:t>
      </w:r>
      <w:r w:rsidRPr="00795C78">
        <w:rPr>
          <w:rFonts w:ascii="Franklin Gothic Book" w:eastAsia="Franklin Gothic Book" w:hAnsi="Franklin Gothic Book" w:cs="Franklin Gothic Book"/>
          <w:i/>
          <w:color w:val="0000FF"/>
          <w:spacing w:val="1"/>
          <w:sz w:val="24"/>
          <w:szCs w:val="24"/>
          <w:u w:val="single" w:color="0000FF"/>
        </w:rPr>
        <w:t>t</w:t>
      </w:r>
      <w:r w:rsidRPr="00795C78">
        <w:rPr>
          <w:rFonts w:ascii="Franklin Gothic Book" w:eastAsia="Franklin Gothic Book" w:hAnsi="Franklin Gothic Book" w:cs="Franklin Gothic Book"/>
          <w:i/>
          <w:color w:val="0000FF"/>
          <w:sz w:val="24"/>
          <w:szCs w:val="24"/>
          <w:u w:val="single" w:color="0000FF"/>
        </w:rPr>
        <w:t>ing of</w:t>
      </w:r>
      <w:r w:rsidRPr="00795C78">
        <w:rPr>
          <w:rFonts w:ascii="Franklin Gothic Book" w:eastAsia="Franklin Gothic Book" w:hAnsi="Franklin Gothic Book" w:cs="Franklin Gothic Book"/>
          <w:i/>
          <w:color w:val="0000FF"/>
          <w:sz w:val="24"/>
          <w:szCs w:val="24"/>
        </w:rPr>
        <w:t xml:space="preserve"> </w:t>
      </w:r>
      <w:r w:rsidR="00352113">
        <w:rPr>
          <w:rFonts w:ascii="Franklin Gothic Book" w:eastAsia="Franklin Gothic Book" w:hAnsi="Franklin Gothic Book" w:cs="Franklin Gothic Book"/>
          <w:i/>
          <w:color w:val="0000FF"/>
          <w:sz w:val="24"/>
          <w:szCs w:val="24"/>
        </w:rPr>
        <w:fldChar w:fldCharType="end"/>
      </w:r>
      <w:hyperlink r:id="rId8">
        <w:r w:rsidRPr="00795C78">
          <w:rPr>
            <w:rFonts w:ascii="Franklin Gothic Book" w:eastAsia="Franklin Gothic Book" w:hAnsi="Franklin Gothic Book" w:cs="Franklin Gothic Book"/>
            <w:i/>
            <w:color w:val="0000FF"/>
            <w:spacing w:val="-1"/>
            <w:sz w:val="24"/>
            <w:szCs w:val="24"/>
            <w:u w:val="single" w:color="0000FF"/>
          </w:rPr>
          <w:t>c</w:t>
        </w:r>
        <w:r w:rsidRPr="00795C78">
          <w:rPr>
            <w:rFonts w:ascii="Franklin Gothic Book" w:eastAsia="Franklin Gothic Book" w:hAnsi="Franklin Gothic Book" w:cs="Franklin Gothic Book"/>
            <w:i/>
            <w:color w:val="0000FF"/>
            <w:sz w:val="24"/>
            <w:szCs w:val="24"/>
            <w:u w:val="single" w:color="0000FF"/>
          </w:rPr>
          <w:t>i</w:t>
        </w:r>
        <w:r w:rsidRPr="00795C78">
          <w:rPr>
            <w:rFonts w:ascii="Franklin Gothic Book" w:eastAsia="Franklin Gothic Book" w:hAnsi="Franklin Gothic Book" w:cs="Franklin Gothic Book"/>
            <w:i/>
            <w:color w:val="0000FF"/>
            <w:spacing w:val="1"/>
            <w:sz w:val="24"/>
            <w:szCs w:val="24"/>
            <w:u w:val="single" w:color="0000FF"/>
          </w:rPr>
          <w:t>t</w:t>
        </w:r>
        <w:r w:rsidRPr="00795C78">
          <w:rPr>
            <w:rFonts w:ascii="Franklin Gothic Book" w:eastAsia="Franklin Gothic Book" w:hAnsi="Franklin Gothic Book" w:cs="Franklin Gothic Book"/>
            <w:i/>
            <w:color w:val="0000FF"/>
            <w:sz w:val="24"/>
            <w:szCs w:val="24"/>
            <w:u w:val="single" w:color="0000FF"/>
          </w:rPr>
          <w:t>ies</w:t>
        </w:r>
        <w:r w:rsidRPr="00795C78">
          <w:rPr>
            <w:rFonts w:ascii="Franklin Gothic Book" w:eastAsia="Franklin Gothic Book" w:hAnsi="Franklin Gothic Book" w:cs="Franklin Gothic Book"/>
            <w:i/>
            <w:color w:val="0000FF"/>
            <w:sz w:val="24"/>
            <w:szCs w:val="24"/>
          </w:rPr>
          <w:t xml:space="preserve"> </w:t>
        </w:r>
      </w:hyperlink>
      <w:r w:rsidRPr="00795C78">
        <w:rPr>
          <w:rFonts w:ascii="Franklin Gothic Book" w:eastAsia="Franklin Gothic Book" w:hAnsi="Franklin Gothic Book" w:cs="Franklin Gothic Book"/>
          <w:i/>
          <w:color w:val="000000"/>
          <w:spacing w:val="-1"/>
          <w:sz w:val="24"/>
          <w:szCs w:val="24"/>
        </w:rPr>
        <w:t>wh</w:t>
      </w:r>
      <w:r w:rsidRPr="00795C78">
        <w:rPr>
          <w:rFonts w:ascii="Franklin Gothic Book" w:eastAsia="Franklin Gothic Book" w:hAnsi="Franklin Gothic Book" w:cs="Franklin Gothic Book"/>
          <w:i/>
          <w:color w:val="000000"/>
          <w:sz w:val="24"/>
          <w:szCs w:val="24"/>
        </w:rPr>
        <w:t>ose</w:t>
      </w:r>
      <w:r w:rsidRPr="00795C78">
        <w:rPr>
          <w:rFonts w:ascii="Franklin Gothic Book" w:eastAsia="Franklin Gothic Book" w:hAnsi="Franklin Gothic Book" w:cs="Franklin Gothic Book"/>
          <w:i/>
          <w:color w:val="000000"/>
          <w:spacing w:val="-5"/>
          <w:sz w:val="24"/>
          <w:szCs w:val="24"/>
        </w:rPr>
        <w:t xml:space="preserve"> </w:t>
      </w:r>
      <w:r w:rsidRPr="00795C78">
        <w:rPr>
          <w:rFonts w:ascii="Franklin Gothic Book" w:eastAsia="Franklin Gothic Book" w:hAnsi="Franklin Gothic Book" w:cs="Franklin Gothic Book"/>
          <w:i/>
          <w:color w:val="000000"/>
          <w:sz w:val="24"/>
          <w:szCs w:val="24"/>
        </w:rPr>
        <w:t>me</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z w:val="24"/>
          <w:szCs w:val="24"/>
        </w:rPr>
        <w:t xml:space="preserve">l </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z w:val="24"/>
          <w:szCs w:val="24"/>
        </w:rPr>
        <w:t>llo</w:t>
      </w:r>
      <w:r w:rsidRPr="00795C78">
        <w:rPr>
          <w:rFonts w:ascii="Franklin Gothic Book" w:eastAsia="Franklin Gothic Book" w:hAnsi="Franklin Gothic Book" w:cs="Franklin Gothic Book"/>
          <w:i/>
          <w:color w:val="000000"/>
          <w:spacing w:val="-1"/>
          <w:sz w:val="24"/>
          <w:szCs w:val="24"/>
        </w:rPr>
        <w:t>w</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z w:val="24"/>
          <w:szCs w:val="24"/>
        </w:rPr>
        <w:t>nce</w:t>
      </w:r>
      <w:r w:rsidRPr="00795C78">
        <w:rPr>
          <w:rFonts w:ascii="Franklin Gothic Book" w:eastAsia="Franklin Gothic Book" w:hAnsi="Franklin Gothic Book" w:cs="Franklin Gothic Book"/>
          <w:i/>
          <w:color w:val="000000"/>
          <w:spacing w:val="-4"/>
          <w:sz w:val="24"/>
          <w:szCs w:val="24"/>
        </w:rPr>
        <w:t xml:space="preserve"> </w:t>
      </w:r>
      <w:r w:rsidRPr="00795C78">
        <w:rPr>
          <w:rFonts w:ascii="Franklin Gothic Book" w:eastAsia="Franklin Gothic Book" w:hAnsi="Franklin Gothic Book" w:cs="Franklin Gothic Book"/>
          <w:i/>
          <w:color w:val="000000"/>
          <w:sz w:val="24"/>
          <w:szCs w:val="24"/>
        </w:rPr>
        <w:t>r</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z w:val="24"/>
          <w:szCs w:val="24"/>
        </w:rPr>
        <w:t>tes</w:t>
      </w:r>
      <w:r w:rsidRPr="00795C78">
        <w:rPr>
          <w:rFonts w:ascii="Franklin Gothic Book" w:eastAsia="Franklin Gothic Book" w:hAnsi="Franklin Gothic Book" w:cs="Franklin Gothic Book"/>
          <w:i/>
          <w:color w:val="000000"/>
          <w:spacing w:val="-2"/>
          <w:sz w:val="24"/>
          <w:szCs w:val="24"/>
        </w:rPr>
        <w:t xml:space="preserve"> </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z w:val="24"/>
          <w:szCs w:val="24"/>
        </w:rPr>
        <w:t>re</w:t>
      </w:r>
      <w:r w:rsidRPr="00795C78">
        <w:rPr>
          <w:rFonts w:ascii="Franklin Gothic Book" w:eastAsia="Franklin Gothic Book" w:hAnsi="Franklin Gothic Book" w:cs="Franklin Gothic Book"/>
          <w:i/>
          <w:color w:val="000000"/>
          <w:spacing w:val="-2"/>
          <w:sz w:val="24"/>
          <w:szCs w:val="24"/>
        </w:rPr>
        <w:t xml:space="preserve"> </w:t>
      </w:r>
      <w:r w:rsidRPr="00795C78">
        <w:rPr>
          <w:rFonts w:ascii="Franklin Gothic Book" w:eastAsia="Franklin Gothic Book" w:hAnsi="Franklin Gothic Book" w:cs="Franklin Gothic Book"/>
          <w:i/>
          <w:color w:val="000000"/>
          <w:spacing w:val="-1"/>
          <w:sz w:val="24"/>
          <w:szCs w:val="24"/>
        </w:rPr>
        <w:t>h</w:t>
      </w:r>
      <w:r w:rsidRPr="00795C78">
        <w:rPr>
          <w:rFonts w:ascii="Franklin Gothic Book" w:eastAsia="Franklin Gothic Book" w:hAnsi="Franklin Gothic Book" w:cs="Franklin Gothic Book"/>
          <w:i/>
          <w:color w:val="000000"/>
          <w:sz w:val="24"/>
          <w:szCs w:val="24"/>
        </w:rPr>
        <w:t>ig</w:t>
      </w:r>
      <w:r w:rsidRPr="00795C78">
        <w:rPr>
          <w:rFonts w:ascii="Franklin Gothic Book" w:eastAsia="Franklin Gothic Book" w:hAnsi="Franklin Gothic Book" w:cs="Franklin Gothic Book"/>
          <w:i/>
          <w:color w:val="000000"/>
          <w:spacing w:val="-2"/>
          <w:sz w:val="24"/>
          <w:szCs w:val="24"/>
        </w:rPr>
        <w:t>h</w:t>
      </w:r>
      <w:r w:rsidRPr="00795C78">
        <w:rPr>
          <w:rFonts w:ascii="Franklin Gothic Book" w:eastAsia="Franklin Gothic Book" w:hAnsi="Franklin Gothic Book" w:cs="Franklin Gothic Book"/>
          <w:i/>
          <w:color w:val="000000"/>
          <w:sz w:val="24"/>
          <w:szCs w:val="24"/>
        </w:rPr>
        <w:t>er</w:t>
      </w:r>
      <w:r w:rsidRPr="00795C78">
        <w:rPr>
          <w:rFonts w:ascii="Franklin Gothic Book" w:eastAsia="Franklin Gothic Book" w:hAnsi="Franklin Gothic Book" w:cs="Franklin Gothic Book"/>
          <w:i/>
          <w:color w:val="000000"/>
          <w:spacing w:val="-2"/>
          <w:sz w:val="24"/>
          <w:szCs w:val="24"/>
        </w:rPr>
        <w:t xml:space="preserve"> </w:t>
      </w:r>
      <w:r w:rsidRPr="00795C78">
        <w:rPr>
          <w:rFonts w:ascii="Franklin Gothic Book" w:eastAsia="Franklin Gothic Book" w:hAnsi="Franklin Gothic Book" w:cs="Franklin Gothic Book"/>
          <w:i/>
          <w:color w:val="000000"/>
          <w:spacing w:val="1"/>
          <w:sz w:val="24"/>
          <w:szCs w:val="24"/>
        </w:rPr>
        <w:t>tha</w:t>
      </w:r>
      <w:r w:rsidRPr="00795C78">
        <w:rPr>
          <w:rFonts w:ascii="Franklin Gothic Book" w:eastAsia="Franklin Gothic Book" w:hAnsi="Franklin Gothic Book" w:cs="Franklin Gothic Book"/>
          <w:i/>
          <w:color w:val="000000"/>
          <w:sz w:val="24"/>
          <w:szCs w:val="24"/>
        </w:rPr>
        <w:t>n</w:t>
      </w:r>
      <w:r w:rsidRPr="00795C78">
        <w:rPr>
          <w:rFonts w:ascii="Franklin Gothic Book" w:eastAsia="Franklin Gothic Book" w:hAnsi="Franklin Gothic Book" w:cs="Franklin Gothic Book"/>
          <w:i/>
          <w:color w:val="000000"/>
          <w:spacing w:val="-2"/>
          <w:sz w:val="24"/>
          <w:szCs w:val="24"/>
        </w:rPr>
        <w:t xml:space="preserve"> </w:t>
      </w:r>
      <w:r w:rsidRPr="00795C78">
        <w:rPr>
          <w:rFonts w:ascii="Franklin Gothic Book" w:eastAsia="Franklin Gothic Book" w:hAnsi="Franklin Gothic Book" w:cs="Franklin Gothic Book"/>
          <w:i/>
          <w:color w:val="000000"/>
          <w:spacing w:val="1"/>
          <w:sz w:val="24"/>
          <w:szCs w:val="24"/>
        </w:rPr>
        <w:t>t</w:t>
      </w:r>
      <w:r w:rsidRPr="00795C78">
        <w:rPr>
          <w:rFonts w:ascii="Franklin Gothic Book" w:eastAsia="Franklin Gothic Book" w:hAnsi="Franklin Gothic Book" w:cs="Franklin Gothic Book"/>
          <w:i/>
          <w:color w:val="000000"/>
          <w:spacing w:val="-1"/>
          <w:sz w:val="24"/>
          <w:szCs w:val="24"/>
        </w:rPr>
        <w:t>h</w:t>
      </w:r>
      <w:r w:rsidRPr="00795C78">
        <w:rPr>
          <w:rFonts w:ascii="Franklin Gothic Book" w:eastAsia="Franklin Gothic Book" w:hAnsi="Franklin Gothic Book" w:cs="Franklin Gothic Book"/>
          <w:i/>
          <w:color w:val="000000"/>
          <w:sz w:val="24"/>
          <w:szCs w:val="24"/>
        </w:rPr>
        <w:t>e</w:t>
      </w:r>
      <w:r w:rsidRPr="00795C78">
        <w:rPr>
          <w:rFonts w:ascii="Franklin Gothic Book" w:eastAsia="Franklin Gothic Book" w:hAnsi="Franklin Gothic Book" w:cs="Franklin Gothic Book"/>
          <w:i/>
          <w:color w:val="000000"/>
          <w:spacing w:val="-1"/>
          <w:sz w:val="24"/>
          <w:szCs w:val="24"/>
        </w:rPr>
        <w:t xml:space="preserve"> </w:t>
      </w:r>
      <w:r w:rsidRPr="00795C78">
        <w:rPr>
          <w:rFonts w:ascii="Franklin Gothic Book" w:eastAsia="Franklin Gothic Book" w:hAnsi="Franklin Gothic Book" w:cs="Franklin Gothic Book"/>
          <w:i/>
          <w:color w:val="000000"/>
          <w:sz w:val="24"/>
          <w:szCs w:val="24"/>
        </w:rPr>
        <w:t>st</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pacing w:val="-2"/>
          <w:sz w:val="24"/>
          <w:szCs w:val="24"/>
        </w:rPr>
        <w:t>n</w:t>
      </w:r>
      <w:r w:rsidRPr="00795C78">
        <w:rPr>
          <w:rFonts w:ascii="Franklin Gothic Book" w:eastAsia="Franklin Gothic Book" w:hAnsi="Franklin Gothic Book" w:cs="Franklin Gothic Book"/>
          <w:i/>
          <w:color w:val="000000"/>
          <w:sz w:val="24"/>
          <w:szCs w:val="24"/>
        </w:rPr>
        <w:t>d</w:t>
      </w:r>
      <w:r w:rsidRPr="00795C78">
        <w:rPr>
          <w:rFonts w:ascii="Franklin Gothic Book" w:eastAsia="Franklin Gothic Book" w:hAnsi="Franklin Gothic Book" w:cs="Franklin Gothic Book"/>
          <w:i/>
          <w:color w:val="000000"/>
          <w:spacing w:val="1"/>
          <w:sz w:val="24"/>
          <w:szCs w:val="24"/>
        </w:rPr>
        <w:t>a</w:t>
      </w:r>
      <w:r w:rsidRPr="00795C78">
        <w:rPr>
          <w:rFonts w:ascii="Franklin Gothic Book" w:eastAsia="Franklin Gothic Book" w:hAnsi="Franklin Gothic Book" w:cs="Franklin Gothic Book"/>
          <w:i/>
          <w:color w:val="000000"/>
          <w:spacing w:val="-2"/>
          <w:sz w:val="24"/>
          <w:szCs w:val="24"/>
        </w:rPr>
        <w:t>r</w:t>
      </w:r>
      <w:r w:rsidRPr="00795C78">
        <w:rPr>
          <w:rFonts w:ascii="Franklin Gothic Book" w:eastAsia="Franklin Gothic Book" w:hAnsi="Franklin Gothic Book" w:cs="Franklin Gothic Book"/>
          <w:i/>
          <w:color w:val="000000"/>
          <w:sz w:val="24"/>
          <w:szCs w:val="24"/>
        </w:rPr>
        <w:t>d</w:t>
      </w:r>
      <w:r w:rsidRPr="00795C78">
        <w:rPr>
          <w:rFonts w:ascii="Franklin Gothic Book" w:eastAsia="Franklin Gothic Book" w:hAnsi="Franklin Gothic Book" w:cs="Franklin Gothic Book"/>
          <w:i/>
          <w:color w:val="000000"/>
          <w:spacing w:val="-6"/>
          <w:sz w:val="24"/>
          <w:szCs w:val="24"/>
        </w:rPr>
        <w:t xml:space="preserve"> </w:t>
      </w:r>
      <w:r w:rsidRPr="00795C78">
        <w:rPr>
          <w:rFonts w:ascii="Franklin Gothic Book" w:eastAsia="Franklin Gothic Book" w:hAnsi="Franklin Gothic Book" w:cs="Franklin Gothic Book"/>
          <w:i/>
          <w:color w:val="000000"/>
          <w:spacing w:val="1"/>
          <w:sz w:val="24"/>
          <w:szCs w:val="24"/>
        </w:rPr>
        <w:t>ra</w:t>
      </w:r>
      <w:r w:rsidRPr="00795C78">
        <w:rPr>
          <w:rFonts w:ascii="Franklin Gothic Book" w:eastAsia="Franklin Gothic Book" w:hAnsi="Franklin Gothic Book" w:cs="Franklin Gothic Book"/>
          <w:i/>
          <w:color w:val="000000"/>
          <w:sz w:val="24"/>
          <w:szCs w:val="24"/>
        </w:rPr>
        <w:t>te.</w:t>
      </w:r>
    </w:p>
    <w:p w:rsidR="00A8023B" w:rsidRPr="00795C78" w:rsidRDefault="00A8023B">
      <w:pPr>
        <w:spacing w:before="6" w:after="0" w:line="240" w:lineRule="exact"/>
        <w:rPr>
          <w:sz w:val="24"/>
          <w:szCs w:val="24"/>
        </w:rPr>
      </w:pPr>
    </w:p>
    <w:p w:rsidR="00A8023B" w:rsidRPr="00795C78" w:rsidRDefault="00154F91" w:rsidP="00A84B44">
      <w:pPr>
        <w:spacing w:before="34" w:after="0" w:line="240" w:lineRule="auto"/>
        <w:ind w:left="2160" w:right="13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below</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ffec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ve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01</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pacing w:val="-2"/>
          <w:sz w:val="24"/>
          <w:szCs w:val="24"/>
        </w:rPr>
        <w:t>0</w:t>
      </w:r>
      <w:r w:rsidR="00247AF5" w:rsidRPr="00795C78">
        <w:rPr>
          <w:rFonts w:ascii="Franklin Gothic Book" w:eastAsia="Franklin Gothic Book" w:hAnsi="Franklin Gothic Book" w:cs="Franklin Gothic Book"/>
          <w:spacing w:val="1"/>
          <w:sz w:val="24"/>
          <w:szCs w:val="24"/>
        </w:rPr>
        <w:t>15</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 xml:space="preserve"> s</w:t>
      </w:r>
      <w:r w:rsidRPr="00795C78">
        <w:rPr>
          <w:rFonts w:ascii="Franklin Gothic Book" w:eastAsia="Franklin Gothic Book" w:hAnsi="Franklin Gothic Book" w:cs="Franklin Gothic Book"/>
          <w:sz w:val="24"/>
          <w:szCs w:val="24"/>
        </w:rPr>
        <w:t>ho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z w:val="24"/>
          <w:szCs w:val="24"/>
        </w:rPr>
        <w:t>am</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how</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 xml:space="preserve">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diem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is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lit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bet</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br</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akfa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nd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w w:val="99"/>
          <w:sz w:val="24"/>
          <w:szCs w:val="24"/>
        </w:rPr>
        <w:t>or lu</w:t>
      </w:r>
      <w:r w:rsidRPr="00795C78">
        <w:rPr>
          <w:rFonts w:ascii="Franklin Gothic Book" w:eastAsia="Franklin Gothic Book" w:hAnsi="Franklin Gothic Book" w:cs="Franklin Gothic Book"/>
          <w:spacing w:val="-1"/>
          <w:w w:val="99"/>
          <w:sz w:val="24"/>
          <w:szCs w:val="24"/>
        </w:rPr>
        <w:t>n</w:t>
      </w:r>
      <w:r w:rsidRPr="00795C78">
        <w:rPr>
          <w:rFonts w:ascii="Franklin Gothic Book" w:eastAsia="Franklin Gothic Book" w:hAnsi="Franklin Gothic Book" w:cs="Franklin Gothic Book"/>
          <w:spacing w:val="1"/>
          <w:w w:val="99"/>
          <w:sz w:val="24"/>
          <w:szCs w:val="24"/>
        </w:rPr>
        <w:t>c</w:t>
      </w:r>
      <w:r w:rsidRPr="00795C78">
        <w:rPr>
          <w:rFonts w:ascii="Franklin Gothic Book" w:eastAsia="Franklin Gothic Book" w:hAnsi="Franklin Gothic Book" w:cs="Franklin Gothic Book"/>
          <w:sz w:val="24"/>
          <w:szCs w:val="24"/>
        </w:rPr>
        <w:t xml:space="preserve">h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30</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 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rd</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50</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p>
    <w:tbl>
      <w:tblPr>
        <w:tblpPr w:leftFromText="180" w:rightFromText="180" w:vertAnchor="text" w:horzAnchor="margin" w:tblpXSpec="right" w:tblpY="86"/>
        <w:tblW w:w="9115" w:type="dxa"/>
        <w:tblLayout w:type="fixed"/>
        <w:tblCellMar>
          <w:left w:w="0" w:type="dxa"/>
          <w:right w:w="0" w:type="dxa"/>
        </w:tblCellMar>
        <w:tblLook w:val="01E0" w:firstRow="1" w:lastRow="1" w:firstColumn="1" w:lastColumn="1" w:noHBand="0" w:noVBand="0"/>
      </w:tblPr>
      <w:tblGrid>
        <w:gridCol w:w="3895"/>
        <w:gridCol w:w="1170"/>
        <w:gridCol w:w="1440"/>
        <w:gridCol w:w="1170"/>
        <w:gridCol w:w="1440"/>
      </w:tblGrid>
      <w:tr w:rsidR="00A84B44" w:rsidRPr="0060513D" w:rsidTr="00A84B44">
        <w:trPr>
          <w:trHeight w:hRule="exact" w:val="622"/>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9" w:after="0" w:line="130" w:lineRule="exact"/>
              <w:rPr>
                <w:rFonts w:ascii="Franklin Gothic Book" w:hAnsi="Franklin Gothic Book"/>
                <w:sz w:val="24"/>
                <w:szCs w:val="24"/>
              </w:rPr>
            </w:pPr>
          </w:p>
          <w:p w:rsidR="00A84B44" w:rsidRPr="0060513D" w:rsidRDefault="00A84B44" w:rsidP="00A84B44">
            <w:pPr>
              <w:spacing w:after="0" w:line="240" w:lineRule="auto"/>
              <w:ind w:left="1371" w:right="1354"/>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Loc</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ion</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4" w:after="0" w:line="240" w:lineRule="auto"/>
              <w:ind w:left="310"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Da</w:t>
            </w:r>
            <w:r w:rsidRPr="0060513D">
              <w:rPr>
                <w:rFonts w:ascii="Franklin Gothic Book" w:eastAsia="Franklin Gothic Book" w:hAnsi="Franklin Gothic Book" w:cs="Franklin Gothic Book"/>
                <w:sz w:val="24"/>
                <w:szCs w:val="24"/>
              </w:rPr>
              <w:t>ily</w:t>
            </w:r>
          </w:p>
          <w:p w:rsidR="00A84B44" w:rsidRPr="0060513D" w:rsidRDefault="00A84B44" w:rsidP="00A84B44">
            <w:pPr>
              <w:spacing w:after="0" w:line="240" w:lineRule="auto"/>
              <w:ind w:left="307"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otal</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4" w:after="0" w:line="240" w:lineRule="auto"/>
              <w:ind w:left="381" w:right="359"/>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First</w:t>
            </w:r>
          </w:p>
          <w:p w:rsidR="00A84B44" w:rsidRPr="0060513D" w:rsidRDefault="00A84B44" w:rsidP="00A84B44">
            <w:pPr>
              <w:spacing w:after="0" w:line="240" w:lineRule="auto"/>
              <w:ind w:left="234" w:right="212"/>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Qu</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pacing w:val="-1"/>
                <w:sz w:val="24"/>
                <w:szCs w:val="24"/>
              </w:rPr>
              <w:t>rt</w:t>
            </w:r>
            <w:r w:rsidRPr="0060513D">
              <w:rPr>
                <w:rFonts w:ascii="Franklin Gothic Book" w:eastAsia="Franklin Gothic Book" w:hAnsi="Franklin Gothic Book" w:cs="Franklin Gothic Book"/>
                <w:sz w:val="24"/>
                <w:szCs w:val="24"/>
              </w:rPr>
              <w:t>er</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4"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S</w:t>
            </w:r>
            <w:r w:rsidRPr="0060513D">
              <w:rPr>
                <w:rFonts w:ascii="Franklin Gothic Book" w:eastAsia="Franklin Gothic Book" w:hAnsi="Franklin Gothic Book" w:cs="Franklin Gothic Book"/>
                <w:sz w:val="24"/>
                <w:szCs w:val="24"/>
              </w:rPr>
              <w:t>ec</w:t>
            </w:r>
            <w:r w:rsidRPr="0060513D">
              <w:rPr>
                <w:rFonts w:ascii="Franklin Gothic Book" w:eastAsia="Franklin Gothic Book" w:hAnsi="Franklin Gothic Book" w:cs="Franklin Gothic Book"/>
                <w:spacing w:val="1"/>
                <w:sz w:val="24"/>
                <w:szCs w:val="24"/>
              </w:rPr>
              <w:t>o</w:t>
            </w:r>
            <w:r w:rsidRPr="0060513D">
              <w:rPr>
                <w:rFonts w:ascii="Franklin Gothic Book" w:eastAsia="Franklin Gothic Book" w:hAnsi="Franklin Gothic Book" w:cs="Franklin Gothic Book"/>
                <w:sz w:val="24"/>
                <w:szCs w:val="24"/>
              </w:rPr>
              <w:t>nd</w:t>
            </w:r>
          </w:p>
          <w:p w:rsidR="00A84B44" w:rsidRPr="0060513D" w:rsidRDefault="00A84B44" w:rsidP="00A84B44">
            <w:pPr>
              <w:spacing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Qu</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pacing w:val="-1"/>
                <w:sz w:val="24"/>
                <w:szCs w:val="24"/>
              </w:rPr>
              <w:t>rt</w:t>
            </w:r>
            <w:r w:rsidRPr="0060513D">
              <w:rPr>
                <w:rFonts w:ascii="Franklin Gothic Book" w:eastAsia="Franklin Gothic Book" w:hAnsi="Franklin Gothic Book" w:cs="Franklin Gothic Book"/>
                <w:sz w:val="24"/>
                <w:szCs w:val="24"/>
              </w:rPr>
              <w:t>er</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14" w:after="0" w:line="240" w:lineRule="auto"/>
              <w:ind w:left="335" w:right="307"/>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hi</w:t>
            </w:r>
            <w:r w:rsidRPr="0060513D">
              <w:rPr>
                <w:rFonts w:ascii="Franklin Gothic Book" w:eastAsia="Franklin Gothic Book" w:hAnsi="Franklin Gothic Book" w:cs="Franklin Gothic Book"/>
                <w:spacing w:val="-1"/>
                <w:sz w:val="24"/>
                <w:szCs w:val="24"/>
              </w:rPr>
              <w:t>r</w:t>
            </w:r>
            <w:r w:rsidRPr="0060513D">
              <w:rPr>
                <w:rFonts w:ascii="Franklin Gothic Book" w:eastAsia="Franklin Gothic Book" w:hAnsi="Franklin Gothic Book" w:cs="Franklin Gothic Book"/>
                <w:sz w:val="24"/>
                <w:szCs w:val="24"/>
              </w:rPr>
              <w:t>d</w:t>
            </w:r>
          </w:p>
          <w:p w:rsidR="00A84B44" w:rsidRPr="0060513D" w:rsidRDefault="00A84B44" w:rsidP="00A84B44">
            <w:pPr>
              <w:spacing w:after="0" w:line="240" w:lineRule="auto"/>
              <w:ind w:left="227" w:right="199"/>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Qu</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pacing w:val="-1"/>
                <w:sz w:val="24"/>
                <w:szCs w:val="24"/>
              </w:rPr>
              <w:t>rt</w:t>
            </w:r>
            <w:r w:rsidRPr="0060513D">
              <w:rPr>
                <w:rFonts w:ascii="Franklin Gothic Book" w:eastAsia="Franklin Gothic Book" w:hAnsi="Franklin Gothic Book" w:cs="Franklin Gothic Book"/>
                <w:sz w:val="24"/>
                <w:szCs w:val="24"/>
              </w:rPr>
              <w:t>er</w:t>
            </w:r>
          </w:p>
        </w:tc>
      </w:tr>
      <w:tr w:rsidR="00A84B44" w:rsidRPr="0060513D" w:rsidTr="00A84B44">
        <w:trPr>
          <w:trHeight w:hRule="exact" w:val="682"/>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6" w:after="0" w:line="239" w:lineRule="auto"/>
              <w:ind w:left="139" w:right="127"/>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Out-o</w:t>
            </w:r>
            <w:r w:rsidRPr="0060513D">
              <w:rPr>
                <w:rFonts w:ascii="Franklin Gothic Book" w:eastAsia="Franklin Gothic Book" w:hAnsi="Franklin Gothic Book" w:cs="Franklin Gothic Book"/>
                <w:spacing w:val="1"/>
                <w:sz w:val="24"/>
                <w:szCs w:val="24"/>
              </w:rPr>
              <w:t>f</w:t>
            </w: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S</w:t>
            </w:r>
            <w:r w:rsidRPr="0060513D">
              <w:rPr>
                <w:rFonts w:ascii="Franklin Gothic Book" w:eastAsia="Franklin Gothic Book" w:hAnsi="Franklin Gothic Book" w:cs="Franklin Gothic Book"/>
                <w:spacing w:val="-3"/>
                <w:sz w:val="24"/>
                <w:szCs w:val="24"/>
              </w:rPr>
              <w:t>t</w:t>
            </w:r>
            <w:r w:rsidRPr="0060513D">
              <w:rPr>
                <w:rFonts w:ascii="Franklin Gothic Book" w:eastAsia="Franklin Gothic Book" w:hAnsi="Franklin Gothic Book" w:cs="Franklin Gothic Book"/>
                <w:spacing w:val="1"/>
                <w:sz w:val="24"/>
                <w:szCs w:val="24"/>
              </w:rPr>
              <w:t>a</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e, wi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hin</w:t>
            </w:r>
            <w:r w:rsidRPr="0060513D">
              <w:rPr>
                <w:rFonts w:ascii="Franklin Gothic Book" w:eastAsia="Franklin Gothic Book" w:hAnsi="Franklin Gothic Book" w:cs="Franklin Gothic Book"/>
                <w:spacing w:val="-2"/>
                <w:sz w:val="24"/>
                <w:szCs w:val="24"/>
              </w:rPr>
              <w:t xml:space="preserve"> </w:t>
            </w:r>
            <w:r w:rsidRPr="0060513D">
              <w:rPr>
                <w:rFonts w:ascii="Franklin Gothic Book" w:eastAsia="Franklin Gothic Book" w:hAnsi="Franklin Gothic Book" w:cs="Franklin Gothic Book"/>
                <w:sz w:val="24"/>
                <w:szCs w:val="24"/>
              </w:rPr>
              <w:t>c</w:t>
            </w:r>
            <w:r w:rsidRPr="0060513D">
              <w:rPr>
                <w:rFonts w:ascii="Franklin Gothic Book" w:eastAsia="Franklin Gothic Book" w:hAnsi="Franklin Gothic Book" w:cs="Franklin Gothic Book"/>
                <w:spacing w:val="1"/>
                <w:sz w:val="24"/>
                <w:szCs w:val="24"/>
              </w:rPr>
              <w:t>o</w:t>
            </w:r>
            <w:r w:rsidRPr="0060513D">
              <w:rPr>
                <w:rFonts w:ascii="Franklin Gothic Book" w:eastAsia="Franklin Gothic Book" w:hAnsi="Franklin Gothic Book" w:cs="Franklin Gothic Book"/>
                <w:sz w:val="24"/>
                <w:szCs w:val="24"/>
              </w:rPr>
              <w:t>nt</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pacing w:val="-2"/>
                <w:sz w:val="24"/>
                <w:szCs w:val="24"/>
              </w:rPr>
              <w:t>n</w:t>
            </w:r>
            <w:r w:rsidRPr="0060513D">
              <w:rPr>
                <w:rFonts w:ascii="Franklin Gothic Book" w:eastAsia="Franklin Gothic Book" w:hAnsi="Franklin Gothic Book" w:cs="Franklin Gothic Book"/>
                <w:sz w:val="24"/>
                <w:szCs w:val="24"/>
              </w:rPr>
              <w:t>ental U.</w:t>
            </w:r>
            <w:r w:rsidRPr="0060513D">
              <w:rPr>
                <w:rFonts w:ascii="Franklin Gothic Book" w:eastAsia="Franklin Gothic Book" w:hAnsi="Franklin Gothic Book" w:cs="Franklin Gothic Book"/>
                <w:spacing w:val="-1"/>
                <w:sz w:val="24"/>
                <w:szCs w:val="24"/>
              </w:rPr>
              <w:t>S</w:t>
            </w:r>
            <w:r w:rsidRPr="0060513D">
              <w:rPr>
                <w:rFonts w:ascii="Franklin Gothic Book" w:eastAsia="Franklin Gothic Book" w:hAnsi="Franklin Gothic Book" w:cs="Franklin Gothic Book"/>
                <w:sz w:val="24"/>
                <w:szCs w:val="24"/>
              </w:rPr>
              <w:t>. (</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 xml:space="preserve">y) </w:t>
            </w:r>
            <w:r w:rsidRPr="0060513D">
              <w:rPr>
                <w:rFonts w:ascii="Franklin Gothic Book" w:eastAsia="Franklin Gothic Book" w:hAnsi="Franklin Gothic Book" w:cs="Franklin Gothic Book"/>
                <w:spacing w:val="-1"/>
                <w:sz w:val="24"/>
                <w:szCs w:val="24"/>
                <w:u w:val="single" w:color="000000"/>
              </w:rPr>
              <w:t>St</w:t>
            </w:r>
            <w:r w:rsidRPr="0060513D">
              <w:rPr>
                <w:rFonts w:ascii="Franklin Gothic Book" w:eastAsia="Franklin Gothic Book" w:hAnsi="Franklin Gothic Book" w:cs="Franklin Gothic Book"/>
                <w:spacing w:val="1"/>
                <w:sz w:val="24"/>
                <w:szCs w:val="24"/>
                <w:u w:val="single" w:color="000000"/>
              </w:rPr>
              <w:t>a</w:t>
            </w:r>
            <w:r w:rsidRPr="0060513D">
              <w:rPr>
                <w:rFonts w:ascii="Franklin Gothic Book" w:eastAsia="Franklin Gothic Book" w:hAnsi="Franklin Gothic Book" w:cs="Franklin Gothic Book"/>
                <w:sz w:val="24"/>
                <w:szCs w:val="24"/>
                <w:u w:val="single" w:color="000000"/>
              </w:rPr>
              <w:t>n</w:t>
            </w:r>
            <w:r w:rsidRPr="0060513D">
              <w:rPr>
                <w:rFonts w:ascii="Franklin Gothic Book" w:eastAsia="Franklin Gothic Book" w:hAnsi="Franklin Gothic Book" w:cs="Franklin Gothic Book"/>
                <w:spacing w:val="1"/>
                <w:sz w:val="24"/>
                <w:szCs w:val="24"/>
                <w:u w:val="single" w:color="000000"/>
              </w:rPr>
              <w:t>da</w:t>
            </w:r>
            <w:r w:rsidRPr="0060513D">
              <w:rPr>
                <w:rFonts w:ascii="Franklin Gothic Book" w:eastAsia="Franklin Gothic Book" w:hAnsi="Franklin Gothic Book" w:cs="Franklin Gothic Book"/>
                <w:spacing w:val="-3"/>
                <w:sz w:val="24"/>
                <w:szCs w:val="24"/>
                <w:u w:val="single" w:color="000000"/>
              </w:rPr>
              <w:t>r</w:t>
            </w:r>
            <w:r w:rsidRPr="0060513D">
              <w:rPr>
                <w:rFonts w:ascii="Franklin Gothic Book" w:eastAsia="Franklin Gothic Book" w:hAnsi="Franklin Gothic Book" w:cs="Franklin Gothic Book"/>
                <w:sz w:val="24"/>
                <w:szCs w:val="24"/>
                <w:u w:val="single" w:color="000000"/>
              </w:rPr>
              <w:t>d</w:t>
            </w:r>
            <w:r w:rsidRPr="0060513D">
              <w:rPr>
                <w:rFonts w:ascii="Franklin Gothic Book" w:eastAsia="Franklin Gothic Book" w:hAnsi="Franklin Gothic Book" w:cs="Franklin Gothic Book"/>
                <w:spacing w:val="1"/>
                <w:sz w:val="24"/>
                <w:szCs w:val="24"/>
                <w:u w:val="single" w:color="000000"/>
              </w:rPr>
              <w:t xml:space="preserve"> </w:t>
            </w:r>
            <w:r w:rsidRPr="0060513D">
              <w:rPr>
                <w:rFonts w:ascii="Franklin Gothic Book" w:eastAsia="Franklin Gothic Book" w:hAnsi="Franklin Gothic Book" w:cs="Franklin Gothic Book"/>
                <w:spacing w:val="-1"/>
                <w:sz w:val="24"/>
                <w:szCs w:val="24"/>
                <w:u w:val="single" w:color="000000"/>
              </w:rPr>
              <w:t>R</w:t>
            </w:r>
            <w:r w:rsidRPr="0060513D">
              <w:rPr>
                <w:rFonts w:ascii="Franklin Gothic Book" w:eastAsia="Franklin Gothic Book" w:hAnsi="Franklin Gothic Book" w:cs="Franklin Gothic Book"/>
                <w:spacing w:val="1"/>
                <w:sz w:val="24"/>
                <w:szCs w:val="24"/>
                <w:u w:val="single" w:color="000000"/>
              </w:rPr>
              <w:t>a</w:t>
            </w:r>
            <w:r w:rsidRPr="0060513D">
              <w:rPr>
                <w:rFonts w:ascii="Franklin Gothic Book" w:eastAsia="Franklin Gothic Book" w:hAnsi="Franklin Gothic Book" w:cs="Franklin Gothic Book"/>
                <w:spacing w:val="-1"/>
                <w:sz w:val="24"/>
                <w:szCs w:val="24"/>
                <w:u w:val="single" w:color="000000"/>
              </w:rPr>
              <w:t>t</w:t>
            </w:r>
            <w:r w:rsidRPr="0060513D">
              <w:rPr>
                <w:rFonts w:ascii="Franklin Gothic Book" w:eastAsia="Franklin Gothic Book" w:hAnsi="Franklin Gothic Book" w:cs="Franklin Gothic Book"/>
                <w:sz w:val="24"/>
                <w:szCs w:val="24"/>
                <w:u w:val="single" w:color="000000"/>
              </w:rPr>
              <w:t>e</w:t>
            </w:r>
          </w:p>
        </w:tc>
        <w:tc>
          <w:tcPr>
            <w:tcW w:w="1170" w:type="dxa"/>
            <w:tcBorders>
              <w:top w:val="single" w:sz="6" w:space="0" w:color="9F9F9F"/>
              <w:left w:val="single" w:sz="6" w:space="0" w:color="9F9F9F"/>
              <w:bottom w:val="single" w:sz="6" w:space="0" w:color="9F9F9F"/>
              <w:right w:val="single" w:sz="6" w:space="0" w:color="9F9F9F"/>
            </w:tcBorders>
          </w:tcPr>
          <w:p w:rsidR="00A84B44" w:rsidRDefault="00A84B44" w:rsidP="00A84B44">
            <w:pPr>
              <w:spacing w:after="0" w:line="240" w:lineRule="auto"/>
              <w:ind w:right="-20"/>
              <w:jc w:val="center"/>
              <w:rPr>
                <w:rFonts w:ascii="Franklin Gothic Book" w:hAnsi="Franklin Gothic Book"/>
                <w:sz w:val="24"/>
                <w:szCs w:val="24"/>
              </w:rPr>
            </w:pPr>
          </w:p>
          <w:p w:rsidR="00A84B44" w:rsidRPr="0060513D" w:rsidRDefault="00A84B44" w:rsidP="00A84B44">
            <w:pPr>
              <w:spacing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$ 51.00</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5" w:after="0" w:line="260" w:lineRule="exact"/>
              <w:jc w:val="center"/>
              <w:rPr>
                <w:rFonts w:ascii="Franklin Gothic Book" w:hAnsi="Franklin Gothic Book"/>
                <w:sz w:val="24"/>
                <w:szCs w:val="24"/>
              </w:rPr>
            </w:pPr>
          </w:p>
          <w:p w:rsidR="00A84B44" w:rsidRPr="0060513D" w:rsidRDefault="00A84B44" w:rsidP="00A84B44">
            <w:pPr>
              <w:spacing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$ 10.20</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5" w:after="0" w:line="260" w:lineRule="exact"/>
              <w:jc w:val="center"/>
              <w:rPr>
                <w:rFonts w:ascii="Franklin Gothic Book" w:hAnsi="Franklin Gothic Book"/>
                <w:sz w:val="24"/>
                <w:szCs w:val="24"/>
              </w:rPr>
            </w:pPr>
          </w:p>
          <w:p w:rsidR="00A84B44" w:rsidRPr="0060513D" w:rsidRDefault="00A84B44" w:rsidP="00A84B44">
            <w:pPr>
              <w:spacing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$ 15.30</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5" w:after="0" w:line="260" w:lineRule="exact"/>
              <w:jc w:val="center"/>
              <w:rPr>
                <w:rFonts w:ascii="Franklin Gothic Book" w:hAnsi="Franklin Gothic Book"/>
                <w:sz w:val="24"/>
                <w:szCs w:val="24"/>
              </w:rPr>
            </w:pPr>
          </w:p>
          <w:p w:rsidR="00A84B44" w:rsidRPr="0060513D" w:rsidRDefault="00A84B44" w:rsidP="00A84B44">
            <w:pPr>
              <w:spacing w:after="0" w:line="240" w:lineRule="auto"/>
              <w:ind w:right="-45"/>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$ 25.50</w:t>
            </w:r>
          </w:p>
        </w:tc>
      </w:tr>
      <w:tr w:rsidR="00A84B44" w:rsidRPr="0060513D" w:rsidTr="00A84B44">
        <w:trPr>
          <w:trHeight w:hRule="exact" w:val="360"/>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left="921"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y)</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$ 54.00</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$10.80</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$ 16.20</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15" w:after="0" w:line="240" w:lineRule="auto"/>
              <w:ind w:right="-43"/>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$ 27.00</w:t>
            </w:r>
          </w:p>
        </w:tc>
      </w:tr>
      <w:tr w:rsidR="00A84B44" w:rsidRPr="0060513D" w:rsidTr="00A84B44">
        <w:trPr>
          <w:trHeight w:hRule="exact" w:val="357"/>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3" w:after="0" w:line="240" w:lineRule="auto"/>
              <w:ind w:left="921"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y)</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3"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$ 59.00</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3"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$11.80</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3"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$ 17.70</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13" w:after="0" w:line="240" w:lineRule="auto"/>
              <w:ind w:right="-43"/>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$ 29.50</w:t>
            </w:r>
          </w:p>
        </w:tc>
      </w:tr>
      <w:tr w:rsidR="00A84B44" w:rsidRPr="0060513D" w:rsidTr="00A84B44">
        <w:trPr>
          <w:trHeight w:hRule="exact" w:val="358"/>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6" w:after="0" w:line="240" w:lineRule="auto"/>
              <w:ind w:left="921"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y)</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6"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$ 64.00</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6"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$12.80</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6"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$ 19.20</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16" w:after="0" w:line="240" w:lineRule="auto"/>
              <w:ind w:right="-43"/>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$ 32.00</w:t>
            </w:r>
          </w:p>
        </w:tc>
      </w:tr>
      <w:tr w:rsidR="00A84B44" w:rsidRPr="0060513D" w:rsidTr="00A84B44">
        <w:trPr>
          <w:trHeight w:hRule="exact" w:val="360"/>
        </w:trPr>
        <w:tc>
          <w:tcPr>
            <w:tcW w:w="3895"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left="921"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y)</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$ 69.00</w:t>
            </w:r>
          </w:p>
        </w:tc>
        <w:tc>
          <w:tcPr>
            <w:tcW w:w="144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$ 13.80</w:t>
            </w:r>
          </w:p>
        </w:tc>
        <w:tc>
          <w:tcPr>
            <w:tcW w:w="1170" w:type="dxa"/>
            <w:tcBorders>
              <w:top w:val="single" w:sz="6" w:space="0" w:color="9F9F9F"/>
              <w:left w:val="single" w:sz="6" w:space="0" w:color="9F9F9F"/>
              <w:bottom w:val="single" w:sz="6" w:space="0" w:color="9F9F9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$ 20.70</w:t>
            </w:r>
          </w:p>
        </w:tc>
        <w:tc>
          <w:tcPr>
            <w:tcW w:w="1440" w:type="dxa"/>
            <w:tcBorders>
              <w:top w:val="single" w:sz="6" w:space="0" w:color="9F9F9F"/>
              <w:left w:val="single" w:sz="6" w:space="0" w:color="9F9F9F"/>
              <w:bottom w:val="single" w:sz="6" w:space="0" w:color="9F9F9F"/>
              <w:right w:val="single" w:sz="6" w:space="0" w:color="EFEFEF"/>
            </w:tcBorders>
          </w:tcPr>
          <w:p w:rsidR="00A84B44" w:rsidRPr="0060513D" w:rsidRDefault="00A84B44" w:rsidP="00A84B44">
            <w:pPr>
              <w:spacing w:before="15" w:after="0" w:line="240" w:lineRule="auto"/>
              <w:ind w:right="-45"/>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$ 34.50</w:t>
            </w:r>
          </w:p>
        </w:tc>
      </w:tr>
      <w:tr w:rsidR="00A84B44" w:rsidRPr="0060513D" w:rsidTr="00A84B44">
        <w:trPr>
          <w:trHeight w:hRule="exact" w:val="359"/>
        </w:trPr>
        <w:tc>
          <w:tcPr>
            <w:tcW w:w="3895" w:type="dxa"/>
            <w:tcBorders>
              <w:top w:val="single" w:sz="6" w:space="0" w:color="9F9F9F"/>
              <w:left w:val="single" w:sz="6" w:space="0" w:color="9F9F9F"/>
              <w:bottom w:val="single" w:sz="6" w:space="0" w:color="EFEFEF"/>
              <w:right w:val="single" w:sz="6" w:space="0" w:color="9F9F9F"/>
            </w:tcBorders>
          </w:tcPr>
          <w:p w:rsidR="00A84B44" w:rsidRPr="0060513D" w:rsidRDefault="00A84B44" w:rsidP="00A84B44">
            <w:pPr>
              <w:spacing w:before="15" w:after="0" w:line="240" w:lineRule="auto"/>
              <w:ind w:left="921" w:right="-20"/>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z w:val="24"/>
                <w:szCs w:val="24"/>
              </w:rPr>
              <w:t>ep</w:t>
            </w:r>
            <w:r w:rsidRPr="0060513D">
              <w:rPr>
                <w:rFonts w:ascii="Franklin Gothic Book" w:eastAsia="Franklin Gothic Book" w:hAnsi="Franklin Gothic Book" w:cs="Franklin Gothic Book"/>
                <w:spacing w:val="-2"/>
                <w:sz w:val="24"/>
                <w:szCs w:val="24"/>
              </w:rPr>
              <w:t>e</w:t>
            </w:r>
            <w:r w:rsidRPr="0060513D">
              <w:rPr>
                <w:rFonts w:ascii="Franklin Gothic Book" w:eastAsia="Franklin Gothic Book" w:hAnsi="Franklin Gothic Book" w:cs="Franklin Gothic Book"/>
                <w:sz w:val="24"/>
                <w:szCs w:val="24"/>
              </w:rPr>
              <w:t>n</w:t>
            </w:r>
            <w:r w:rsidRPr="0060513D">
              <w:rPr>
                <w:rFonts w:ascii="Franklin Gothic Book" w:eastAsia="Franklin Gothic Book" w:hAnsi="Franklin Gothic Book" w:cs="Franklin Gothic Book"/>
                <w:spacing w:val="1"/>
                <w:sz w:val="24"/>
                <w:szCs w:val="24"/>
              </w:rPr>
              <w:t>d</w:t>
            </w:r>
            <w:r w:rsidRPr="0060513D">
              <w:rPr>
                <w:rFonts w:ascii="Franklin Gothic Book" w:eastAsia="Franklin Gothic Book" w:hAnsi="Franklin Gothic Book" w:cs="Franklin Gothic Book"/>
                <w:spacing w:val="-3"/>
                <w:sz w:val="24"/>
                <w:szCs w:val="24"/>
              </w:rPr>
              <w:t>i</w:t>
            </w:r>
            <w:r w:rsidRPr="0060513D">
              <w:rPr>
                <w:rFonts w:ascii="Franklin Gothic Book" w:eastAsia="Franklin Gothic Book" w:hAnsi="Franklin Gothic Book" w:cs="Franklin Gothic Book"/>
                <w:sz w:val="24"/>
                <w:szCs w:val="24"/>
              </w:rPr>
              <w:t>ng on</w:t>
            </w:r>
            <w:r w:rsidRPr="0060513D">
              <w:rPr>
                <w:rFonts w:ascii="Franklin Gothic Book" w:eastAsia="Franklin Gothic Book" w:hAnsi="Franklin Gothic Book" w:cs="Franklin Gothic Book"/>
                <w:spacing w:val="-1"/>
                <w:sz w:val="24"/>
                <w:szCs w:val="24"/>
              </w:rPr>
              <w:t xml:space="preserve"> </w:t>
            </w:r>
            <w:r w:rsidRPr="0060513D">
              <w:rPr>
                <w:rFonts w:ascii="Franklin Gothic Book" w:eastAsia="Franklin Gothic Book" w:hAnsi="Franklin Gothic Book" w:cs="Franklin Gothic Book"/>
                <w:sz w:val="24"/>
                <w:szCs w:val="24"/>
              </w:rPr>
              <w:t>ci</w:t>
            </w:r>
            <w:r w:rsidRPr="0060513D">
              <w:rPr>
                <w:rFonts w:ascii="Franklin Gothic Book" w:eastAsia="Franklin Gothic Book" w:hAnsi="Franklin Gothic Book" w:cs="Franklin Gothic Book"/>
                <w:spacing w:val="-1"/>
                <w:sz w:val="24"/>
                <w:szCs w:val="24"/>
              </w:rPr>
              <w:t>t</w:t>
            </w:r>
            <w:r w:rsidRPr="0060513D">
              <w:rPr>
                <w:rFonts w:ascii="Franklin Gothic Book" w:eastAsia="Franklin Gothic Book" w:hAnsi="Franklin Gothic Book" w:cs="Franklin Gothic Book"/>
                <w:sz w:val="24"/>
                <w:szCs w:val="24"/>
              </w:rPr>
              <w:t>y)</w:t>
            </w:r>
          </w:p>
        </w:tc>
        <w:tc>
          <w:tcPr>
            <w:tcW w:w="1170" w:type="dxa"/>
            <w:tcBorders>
              <w:top w:val="single" w:sz="6" w:space="0" w:color="9F9F9F"/>
              <w:left w:val="single" w:sz="6" w:space="0" w:color="9F9F9F"/>
              <w:bottom w:val="single" w:sz="6" w:space="0" w:color="EFEFE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$ 74.00</w:t>
            </w:r>
          </w:p>
        </w:tc>
        <w:tc>
          <w:tcPr>
            <w:tcW w:w="1440" w:type="dxa"/>
            <w:tcBorders>
              <w:top w:val="single" w:sz="6" w:space="0" w:color="9F9F9F"/>
              <w:left w:val="single" w:sz="6" w:space="0" w:color="9F9F9F"/>
              <w:bottom w:val="single" w:sz="6" w:space="0" w:color="EFEFE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$ 14.80</w:t>
            </w:r>
          </w:p>
        </w:tc>
        <w:tc>
          <w:tcPr>
            <w:tcW w:w="1170" w:type="dxa"/>
            <w:tcBorders>
              <w:top w:val="single" w:sz="6" w:space="0" w:color="9F9F9F"/>
              <w:left w:val="single" w:sz="6" w:space="0" w:color="9F9F9F"/>
              <w:bottom w:val="single" w:sz="6" w:space="0" w:color="EFEFEF"/>
              <w:right w:val="single" w:sz="6" w:space="0" w:color="9F9F9F"/>
            </w:tcBorders>
          </w:tcPr>
          <w:p w:rsidR="00A84B44" w:rsidRPr="0060513D" w:rsidRDefault="00A84B44" w:rsidP="00A84B44">
            <w:pPr>
              <w:spacing w:before="15" w:after="0" w:line="240" w:lineRule="auto"/>
              <w:ind w:right="-20"/>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$ 22.20</w:t>
            </w:r>
          </w:p>
        </w:tc>
        <w:tc>
          <w:tcPr>
            <w:tcW w:w="1440" w:type="dxa"/>
            <w:tcBorders>
              <w:top w:val="single" w:sz="6" w:space="0" w:color="9F9F9F"/>
              <w:left w:val="single" w:sz="6" w:space="0" w:color="9F9F9F"/>
              <w:bottom w:val="single" w:sz="6" w:space="0" w:color="EFEFEF"/>
              <w:right w:val="single" w:sz="6" w:space="0" w:color="EFEFEF"/>
            </w:tcBorders>
          </w:tcPr>
          <w:p w:rsidR="00A84B44" w:rsidRPr="0060513D" w:rsidRDefault="00A84B44" w:rsidP="00A84B44">
            <w:pPr>
              <w:spacing w:before="15" w:after="0" w:line="240" w:lineRule="auto"/>
              <w:ind w:right="-43"/>
              <w:jc w:val="center"/>
              <w:rPr>
                <w:rFonts w:ascii="Franklin Gothic Book" w:eastAsia="Franklin Gothic Book" w:hAnsi="Franklin Gothic Book" w:cs="Franklin Gothic Book"/>
                <w:sz w:val="24"/>
                <w:szCs w:val="24"/>
              </w:rPr>
            </w:pPr>
            <w:r w:rsidRPr="0060513D">
              <w:rPr>
                <w:rFonts w:ascii="Franklin Gothic Book" w:eastAsia="Franklin Gothic Book" w:hAnsi="Franklin Gothic Book" w:cs="Franklin Gothic Book"/>
                <w:sz w:val="24"/>
                <w:szCs w:val="24"/>
              </w:rPr>
              <w:t>$ 37.00</w:t>
            </w:r>
          </w:p>
        </w:tc>
      </w:tr>
    </w:tbl>
    <w:p w:rsidR="00A8023B" w:rsidRPr="00795C78" w:rsidRDefault="00A8023B">
      <w:pPr>
        <w:spacing w:before="7" w:after="0" w:line="280" w:lineRule="exact"/>
        <w:rPr>
          <w:sz w:val="24"/>
          <w:szCs w:val="24"/>
        </w:rPr>
      </w:pPr>
    </w:p>
    <w:p w:rsidR="00A8023B" w:rsidRPr="00C720F3" w:rsidRDefault="00A8023B">
      <w:pPr>
        <w:spacing w:before="9" w:after="0" w:line="190" w:lineRule="exact"/>
        <w:rPr>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4B44" w:rsidRDefault="00A84B44">
      <w:pPr>
        <w:spacing w:before="34" w:after="0" w:line="240" w:lineRule="auto"/>
        <w:ind w:left="460" w:right="-20"/>
        <w:rPr>
          <w:rFonts w:ascii="Franklin Gothic Book" w:eastAsia="Franklin Gothic Book" w:hAnsi="Franklin Gothic Book" w:cs="Franklin Gothic Book"/>
          <w:spacing w:val="1"/>
          <w:sz w:val="24"/>
          <w:szCs w:val="24"/>
        </w:rPr>
      </w:pPr>
    </w:p>
    <w:p w:rsidR="00A8023B" w:rsidRPr="00795C78" w:rsidRDefault="00154F91" w:rsidP="00A84B44">
      <w:pPr>
        <w:spacing w:before="34" w:after="0" w:line="240" w:lineRule="auto"/>
        <w:ind w:left="1440" w:right="-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 xml:space="preserve">.3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NO</w:t>
      </w:r>
      <w:r w:rsidRPr="00795C78">
        <w:rPr>
          <w:rFonts w:ascii="Franklin Gothic Book" w:eastAsia="Franklin Gothic Book" w:hAnsi="Franklin Gothic Book" w:cs="Franklin Gothic Book"/>
          <w:spacing w:val="1"/>
          <w:sz w:val="24"/>
          <w:szCs w:val="24"/>
        </w:rPr>
        <w:t>N</w:t>
      </w:r>
      <w:proofErr w:type="gramEnd"/>
      <w:r w:rsidRPr="00795C78">
        <w:rPr>
          <w:rFonts w:ascii="Franklin Gothic Book" w:eastAsia="Franklin Gothic Book" w:hAnsi="Franklin Gothic Book" w:cs="Franklin Gothic Book"/>
          <w:sz w:val="24"/>
          <w:szCs w:val="24"/>
        </w:rPr>
        <w:t>-CON</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OV</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3"/>
          <w:sz w:val="24"/>
          <w:szCs w:val="24"/>
        </w:rPr>
        <w:t>R</w:t>
      </w:r>
      <w:r w:rsidRPr="00795C78">
        <w:rPr>
          <w:rFonts w:ascii="Franklin Gothic Book" w:eastAsia="Franklin Gothic Book" w:hAnsi="Franklin Gothic Book" w:cs="Franklin Gothic Book"/>
          <w:sz w:val="24"/>
          <w:szCs w:val="24"/>
        </w:rPr>
        <w:t>SE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1"/>
          <w:sz w:val="24"/>
          <w:szCs w:val="24"/>
        </w:rPr>
        <w:t>F</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GN</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3"/>
          <w:sz w:val="24"/>
          <w:szCs w:val="24"/>
        </w:rPr>
        <w:t>E</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p>
    <w:p w:rsidR="00A8023B" w:rsidRPr="00795C78" w:rsidRDefault="00154F91" w:rsidP="00A84B44">
      <w:pPr>
        <w:spacing w:before="1" w:after="0" w:line="240" w:lineRule="auto"/>
        <w:ind w:left="190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44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(4))</w:t>
      </w:r>
    </w:p>
    <w:p w:rsidR="00A8023B" w:rsidRPr="00795C78" w:rsidRDefault="00154F91" w:rsidP="00A84B44">
      <w:pPr>
        <w:spacing w:before="1" w:after="0" w:line="272" w:lineRule="exact"/>
        <w:ind w:left="2160" w:right="8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 xml:space="preserve">in </w:t>
      </w:r>
      <w:proofErr w:type="spellStart"/>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oncontinental</w:t>
      </w:r>
      <w:proofErr w:type="spellEnd"/>
      <w:r w:rsidRPr="00795C78">
        <w:rPr>
          <w:rFonts w:ascii="Franklin Gothic Book" w:eastAsia="Franklin Gothic Book" w:hAnsi="Franklin Gothic Book" w:cs="Franklin Gothic Book"/>
          <w:spacing w:val="-15"/>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over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eas</w:t>
      </w:r>
      <w:r w:rsidRPr="00795C78">
        <w:rPr>
          <w:rFonts w:ascii="Franklin Gothic Book" w:eastAsia="Franklin Gothic Book" w:hAnsi="Franklin Gothic Book" w:cs="Franklin Gothic Book"/>
          <w:spacing w:val="-10"/>
          <w:sz w:val="24"/>
          <w:szCs w:val="24"/>
        </w:rPr>
        <w:t xml:space="preserve"> </w:t>
      </w:r>
      <w:proofErr w:type="spellStart"/>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onforeign</w:t>
      </w:r>
      <w:proofErr w:type="spellEnd"/>
      <w:r w:rsidRPr="00795C78">
        <w:rPr>
          <w:rFonts w:ascii="Franklin Gothic Book" w:eastAsia="Franklin Gothic Book" w:hAnsi="Franklin Gothic Book" w:cs="Franklin Gothic Book"/>
          <w:sz w:val="24"/>
          <w:szCs w:val="24"/>
        </w:rPr>
        <w:t xml:space="preserve"> areas,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including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ka,</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Ha</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aii,</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Guam,</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equal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diem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in the</w:t>
      </w:r>
    </w:p>
    <w:p w:rsidR="00A8023B" w:rsidRPr="00795C78" w:rsidRDefault="00154F91" w:rsidP="00F74FA3">
      <w:pPr>
        <w:spacing w:before="1" w:after="0" w:line="272" w:lineRule="exact"/>
        <w:ind w:left="2160" w:right="743"/>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ity</w:t>
      </w:r>
      <w:proofErr w:type="gramEnd"/>
      <w:r w:rsidRPr="00795C78">
        <w:rPr>
          <w:rFonts w:ascii="Franklin Gothic Book" w:eastAsia="Franklin Gothic Book" w:hAnsi="Franklin Gothic Book" w:cs="Franklin Gothic Book"/>
          <w:sz w:val="24"/>
          <w:szCs w:val="24"/>
        </w:rPr>
        <w:t xml:space="preserve"> 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 a</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rule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f</w:t>
      </w:r>
      <w:r w:rsidRPr="00795C78">
        <w:rPr>
          <w:rFonts w:ascii="Franklin Gothic Book" w:eastAsia="Franklin Gothic Book" w:hAnsi="Franklin Gothic Book" w:cs="Franklin Gothic Book"/>
          <w:sz w:val="24"/>
          <w:szCs w:val="24"/>
        </w:rPr>
        <w:t>ederal 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diem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mm</w:t>
      </w:r>
      <w:r w:rsidRPr="00795C78">
        <w:rPr>
          <w:rFonts w:ascii="Franklin Gothic Book" w:eastAsia="Franklin Gothic Book" w:hAnsi="Franklin Gothic Book" w:cs="Franklin Gothic Book"/>
          <w:sz w:val="24"/>
          <w:szCs w:val="24"/>
        </w:rPr>
        <w:t>ittee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00F74FA3">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tw</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first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thi</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ty</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nd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and fifty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rd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p>
    <w:p w:rsidR="00A8023B" w:rsidRPr="00795C78" w:rsidRDefault="00A8023B">
      <w:pPr>
        <w:spacing w:after="0" w:line="280" w:lineRule="exact"/>
        <w:rPr>
          <w:sz w:val="24"/>
          <w:szCs w:val="24"/>
        </w:rPr>
      </w:pPr>
    </w:p>
    <w:p w:rsidR="00A8023B" w:rsidRPr="00795C78" w:rsidRDefault="00154F91" w:rsidP="00A84B44">
      <w:pPr>
        <w:spacing w:after="0" w:line="240" w:lineRule="auto"/>
        <w:ind w:left="190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A84B44">
      <w:pPr>
        <w:spacing w:before="1" w:after="0" w:line="272" w:lineRule="exact"/>
        <w:ind w:left="2160" w:right="12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eb</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li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k</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a</w:t>
      </w:r>
      <w:r w:rsidRPr="00795C78">
        <w:rPr>
          <w:rFonts w:ascii="Franklin Gothic Book" w:eastAsia="Franklin Gothic Book" w:hAnsi="Franklin Gothic Book" w:cs="Franklin Gothic Book"/>
          <w:i/>
          <w:spacing w:val="1"/>
          <w:sz w:val="24"/>
          <w:szCs w:val="24"/>
        </w:rPr>
        <w:t>pp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riate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 foreign</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p>
    <w:p w:rsidR="00A8023B" w:rsidRPr="00795C78" w:rsidRDefault="00A8023B">
      <w:pPr>
        <w:spacing w:before="18" w:after="0" w:line="260" w:lineRule="exact"/>
        <w:rPr>
          <w:sz w:val="24"/>
          <w:szCs w:val="24"/>
        </w:rPr>
      </w:pPr>
    </w:p>
    <w:p w:rsidR="00A8023B" w:rsidRPr="00795C78" w:rsidRDefault="00154F91" w:rsidP="00A84B44">
      <w:pPr>
        <w:spacing w:after="0" w:line="240" w:lineRule="auto"/>
        <w:ind w:left="1440" w:right="-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z w:val="24"/>
          <w:szCs w:val="24"/>
        </w:rPr>
        <w:t xml:space="preserve">.4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FOREI</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N</w:t>
      </w:r>
      <w:proofErr w:type="gramEnd"/>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 ND</w:t>
      </w:r>
      <w:r w:rsidRPr="00795C78">
        <w:rPr>
          <w:rFonts w:ascii="Franklin Gothic Book" w:eastAsia="Franklin Gothic Book" w:hAnsi="Franklin Gothic Book" w:cs="Franklin Gothic Book"/>
          <w:spacing w:val="-2"/>
          <w:sz w:val="24"/>
          <w:szCs w:val="24"/>
        </w:rPr>
        <w:t>C</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04</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5</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p>
    <w:p w:rsidR="00A8023B" w:rsidRPr="00795C78" w:rsidRDefault="00154F91" w:rsidP="004559BB">
      <w:pPr>
        <w:spacing w:before="4" w:after="0" w:line="272" w:lineRule="exact"/>
        <w:ind w:left="2160" w:right="45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eals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out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 xml:space="preserve">is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diem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 xml:space="preserve">eals </w:t>
      </w:r>
      <w:r w:rsidRPr="00795C78">
        <w:rPr>
          <w:rFonts w:ascii="Franklin Gothic Book" w:eastAsia="Franklin Gothic Book" w:hAnsi="Franklin Gothic Book" w:cs="Franklin Gothic Book"/>
          <w:sz w:val="24"/>
          <w:szCs w:val="24"/>
        </w:rPr>
        <w:lastRenderedPageBreak/>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in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y 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m</w:t>
      </w:r>
      <w:r w:rsidRPr="00795C78">
        <w:rPr>
          <w:rFonts w:ascii="Franklin Gothic Book" w:eastAsia="Franklin Gothic Book" w:hAnsi="Franklin Gothic Book" w:cs="Franklin Gothic Book"/>
          <w:sz w:val="24"/>
          <w:szCs w:val="24"/>
        </w:rPr>
        <w:t>ade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day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ule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p>
    <w:p w:rsidR="00A8023B" w:rsidRPr="00795C78" w:rsidRDefault="00154F91" w:rsidP="004559BB">
      <w:pPr>
        <w:spacing w:after="0" w:line="269" w:lineRule="exact"/>
        <w:ind w:left="1900" w:right="-20" w:firstLine="26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z w:val="24"/>
          <w:szCs w:val="24"/>
        </w:rPr>
        <w:t>federal</w:t>
      </w:r>
      <w:proofErr w:type="gramEnd"/>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3"/>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de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ar</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state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p>
    <w:p w:rsidR="00A8023B" w:rsidRPr="00795C78" w:rsidRDefault="00154F91" w:rsidP="004559BB">
      <w:pPr>
        <w:spacing w:before="4" w:after="0" w:line="272" w:lineRule="exact"/>
        <w:ind w:left="2160" w:right="65"/>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z w:val="24"/>
          <w:szCs w:val="24"/>
        </w:rPr>
        <w:t>allo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proofErr w:type="gramEnd"/>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tw</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nty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first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thi</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ty</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nd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and fifty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rd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uarter.</w:t>
      </w:r>
    </w:p>
    <w:p w:rsidR="00A8023B" w:rsidRPr="00795C78" w:rsidRDefault="00A8023B">
      <w:pPr>
        <w:spacing w:after="0" w:line="280" w:lineRule="exact"/>
        <w:rPr>
          <w:sz w:val="24"/>
          <w:szCs w:val="24"/>
        </w:rPr>
      </w:pPr>
    </w:p>
    <w:p w:rsidR="00A8023B" w:rsidRPr="00795C78" w:rsidRDefault="00154F91" w:rsidP="004559BB">
      <w:pPr>
        <w:spacing w:after="0" w:line="240" w:lineRule="auto"/>
        <w:ind w:left="1900" w:right="-20" w:firstLine="26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before="1" w:after="0" w:line="272" w:lineRule="exact"/>
        <w:ind w:left="2160" w:right="12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eb</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li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k</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a</w:t>
      </w:r>
      <w:r w:rsidRPr="00795C78">
        <w:rPr>
          <w:rFonts w:ascii="Franklin Gothic Book" w:eastAsia="Franklin Gothic Book" w:hAnsi="Franklin Gothic Book" w:cs="Franklin Gothic Book"/>
          <w:i/>
          <w:spacing w:val="1"/>
          <w:sz w:val="24"/>
          <w:szCs w:val="24"/>
        </w:rPr>
        <w:t>pp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riate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 foreign</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p>
    <w:p w:rsidR="00A8023B" w:rsidRPr="00795C78" w:rsidRDefault="00A8023B">
      <w:pPr>
        <w:spacing w:before="18" w:after="0" w:line="260" w:lineRule="exact"/>
        <w:rPr>
          <w:sz w:val="24"/>
          <w:szCs w:val="24"/>
        </w:rPr>
      </w:pPr>
    </w:p>
    <w:p w:rsidR="00A8023B" w:rsidRPr="00795C78" w:rsidRDefault="00154F91" w:rsidP="002A7BBD">
      <w:pPr>
        <w:spacing w:after="0" w:line="240" w:lineRule="auto"/>
        <w:ind w:left="450" w:right="70" w:hanging="44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004559BB">
        <w:rPr>
          <w:rFonts w:ascii="Franklin Gothic Book" w:eastAsia="Franklin Gothic Book" w:hAnsi="Franklin Gothic Book" w:cs="Franklin Gothic Book"/>
          <w:spacing w:val="39"/>
          <w:sz w:val="24"/>
          <w:szCs w:val="24"/>
        </w:rPr>
        <w:tab/>
      </w:r>
      <w:r w:rsidRPr="00795C78">
        <w:rPr>
          <w:rFonts w:ascii="Franklin Gothic Book" w:eastAsia="Franklin Gothic Book" w:hAnsi="Franklin Gothic Book" w:cs="Franklin Gothic Book"/>
          <w:sz w:val="24"/>
          <w:szCs w:val="24"/>
        </w:rPr>
        <w:t>LOD</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REIM</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RSE</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NDCC</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6</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licized) </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imbur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w:t>
      </w:r>
      <w:r w:rsidRPr="00795C78">
        <w:rPr>
          <w:rFonts w:ascii="Franklin Gothic Book" w:eastAsia="Franklin Gothic Book" w:hAnsi="Franklin Gothic Book" w:cs="Franklin Gothic Book"/>
          <w:spacing w:val="-16"/>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3"/>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ns</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urred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w</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ile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in 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tus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during</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w w:val="99"/>
          <w:sz w:val="24"/>
          <w:szCs w:val="24"/>
        </w:rPr>
        <w:t>fo</w:t>
      </w:r>
      <w:r w:rsidRPr="00795C78">
        <w:rPr>
          <w:rFonts w:ascii="Franklin Gothic Book" w:eastAsia="Franklin Gothic Book" w:hAnsi="Franklin Gothic Book" w:cs="Franklin Gothic Book"/>
          <w:spacing w:val="-1"/>
          <w:w w:val="99"/>
          <w:sz w:val="24"/>
          <w:szCs w:val="24"/>
        </w:rPr>
        <w:t>u</w:t>
      </w:r>
      <w:r w:rsidRPr="00795C78">
        <w:rPr>
          <w:rFonts w:ascii="Franklin Gothic Book" w:eastAsia="Franklin Gothic Book" w:hAnsi="Franklin Gothic Book" w:cs="Franklin Gothic Book"/>
          <w:w w:val="99"/>
          <w:sz w:val="24"/>
          <w:szCs w:val="24"/>
        </w:rPr>
        <w:t xml:space="preserve">rth </w:t>
      </w:r>
      <w:r w:rsidRPr="00795C78">
        <w:rPr>
          <w:rFonts w:ascii="Franklin Gothic Book" w:eastAsia="Franklin Gothic Book" w:hAnsi="Franklin Gothic Book" w:cs="Franklin Gothic Book"/>
          <w:spacing w:val="1"/>
          <w:w w:val="99"/>
          <w:sz w:val="24"/>
          <w:szCs w:val="24"/>
        </w:rPr>
        <w:t>q</w:t>
      </w:r>
      <w:r w:rsidRPr="00795C78">
        <w:rPr>
          <w:rFonts w:ascii="Franklin Gothic Book" w:eastAsia="Franklin Gothic Book" w:hAnsi="Franklin Gothic Book" w:cs="Franklin Gothic Book"/>
          <w:w w:val="99"/>
          <w:sz w:val="24"/>
          <w:szCs w:val="24"/>
        </w:rPr>
        <w:t>uarter</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 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Ge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eral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Servi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 xml:space="preserve">es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dmi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istrat</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GS</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North</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akot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lus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3"/>
          <w:sz w:val="24"/>
          <w:szCs w:val="24"/>
        </w:rPr>
        <w:t>x</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lodgin</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after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c</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 xml:space="preserve">1, </w:t>
      </w:r>
      <w:r w:rsidR="00EA6C03" w:rsidRPr="00795C78">
        <w:rPr>
          <w:rFonts w:ascii="Franklin Gothic Book" w:eastAsia="Franklin Gothic Book" w:hAnsi="Franklin Gothic Book" w:cs="Franklin Gothic Book"/>
          <w:spacing w:val="-2"/>
          <w:sz w:val="24"/>
          <w:szCs w:val="24"/>
        </w:rPr>
        <w:t>201</w:t>
      </w:r>
      <w:r w:rsidR="0087231A">
        <w:rPr>
          <w:rFonts w:ascii="Franklin Gothic Book" w:eastAsia="Franklin Gothic Book" w:hAnsi="Franklin Gothic Book" w:cs="Franklin Gothic Book"/>
          <w:spacing w:val="-2"/>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SA</w:t>
      </w:r>
      <w:r w:rsidR="006970B7">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North</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Dakota</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t>
      </w:r>
      <w:r w:rsidR="00EA6C03" w:rsidRPr="00795C78">
        <w:rPr>
          <w:rFonts w:ascii="Franklin Gothic Book" w:eastAsia="Franklin Gothic Book" w:hAnsi="Franklin Gothic Book" w:cs="Franklin Gothic Book"/>
          <w:spacing w:val="1"/>
          <w:sz w:val="24"/>
          <w:szCs w:val="24"/>
        </w:rPr>
        <w:t>9</w:t>
      </w:r>
      <w:r w:rsidR="0087231A">
        <w:rPr>
          <w:rFonts w:ascii="Franklin Gothic Book" w:eastAsia="Franklin Gothic Book" w:hAnsi="Franklin Gothic Book" w:cs="Franklin Gothic Book"/>
          <w:spacing w:val="1"/>
          <w:sz w:val="24"/>
          <w:szCs w:val="24"/>
        </w:rPr>
        <w:t>3</w:t>
      </w:r>
      <w:r w:rsidRPr="00795C78">
        <w:rPr>
          <w:rFonts w:ascii="Franklin Gothic Book" w:eastAsia="Franklin Gothic Book" w:hAnsi="Franklin Gothic Book" w:cs="Franklin Gothic Book"/>
          <w:sz w:val="24"/>
          <w:szCs w:val="24"/>
        </w:rPr>
        <w:t>; there</w:t>
      </w:r>
      <w:r w:rsidRPr="00795C78">
        <w:rPr>
          <w:rFonts w:ascii="Franklin Gothic Book" w:eastAsia="Franklin Gothic Book" w:hAnsi="Franklin Gothic Book" w:cs="Franklin Gothic Book"/>
          <w:spacing w:val="-2"/>
          <w:sz w:val="24"/>
          <w:szCs w:val="24"/>
        </w:rPr>
        <w:t>f</w:t>
      </w:r>
      <w:r w:rsidRPr="00795C78">
        <w:rPr>
          <w:rFonts w:ascii="Franklin Gothic Book" w:eastAsia="Franklin Gothic Book" w:hAnsi="Franklin Gothic Book" w:cs="Franklin Gothic Book"/>
          <w:sz w:val="24"/>
          <w:szCs w:val="24"/>
        </w:rPr>
        <w:t>ore,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axi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pacing w:val="-2"/>
          <w:sz w:val="24"/>
          <w:szCs w:val="24"/>
        </w:rPr>
        <w:t>l</w:t>
      </w:r>
      <w:r w:rsidRPr="00795C78">
        <w:rPr>
          <w:rFonts w:ascii="Franklin Gothic Book" w:eastAsia="Franklin Gothic Book" w:hAnsi="Franklin Gothic Book" w:cs="Franklin Gothic Book"/>
          <w:sz w:val="24"/>
          <w:szCs w:val="24"/>
        </w:rPr>
        <w:t>aimed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00281719">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w:t>
      </w:r>
      <w:r w:rsidR="00EA6C03" w:rsidRPr="00795C78">
        <w:rPr>
          <w:rFonts w:ascii="Franklin Gothic Book" w:eastAsia="Franklin Gothic Book" w:hAnsi="Franklin Gothic Book" w:cs="Franklin Gothic Book"/>
          <w:spacing w:val="1"/>
          <w:sz w:val="24"/>
          <w:szCs w:val="24"/>
        </w:rPr>
        <w:t>8</w:t>
      </w:r>
      <w:r w:rsidR="0087231A">
        <w:rPr>
          <w:rFonts w:ascii="Franklin Gothic Book" w:eastAsia="Franklin Gothic Book" w:hAnsi="Franklin Gothic Book" w:cs="Franklin Gothic Book"/>
          <w:spacing w:val="1"/>
          <w:sz w:val="24"/>
          <w:szCs w:val="24"/>
        </w:rPr>
        <w:t>3</w:t>
      </w:r>
      <w:r w:rsidR="00EA6C03" w:rsidRPr="00795C78">
        <w:rPr>
          <w:rFonts w:ascii="Franklin Gothic Book" w:eastAsia="Franklin Gothic Book" w:hAnsi="Franklin Gothic Book" w:cs="Franklin Gothic Book"/>
          <w:spacing w:val="1"/>
          <w:sz w:val="24"/>
          <w:szCs w:val="24"/>
        </w:rPr>
        <w:t>.</w:t>
      </w:r>
      <w:r w:rsidR="0087231A">
        <w:rPr>
          <w:rFonts w:ascii="Franklin Gothic Book" w:eastAsia="Franklin Gothic Book" w:hAnsi="Franklin Gothic Book" w:cs="Franklin Gothic Book"/>
          <w:spacing w:val="1"/>
          <w:sz w:val="24"/>
          <w:szCs w:val="24"/>
        </w:rPr>
        <w:t>7</w:t>
      </w:r>
      <w:r w:rsidR="00EA6C03"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lus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taxe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00BC4680">
        <w:rPr>
          <w:rFonts w:ascii="Franklin Gothic Book" w:eastAsia="Franklin Gothic Book" w:hAnsi="Franklin Gothic Book" w:cs="Franklin Gothic Book"/>
          <w:sz w:val="24"/>
          <w:szCs w:val="24"/>
        </w:rPr>
        <w:t xml:space="preserve">  For travel on or after October 1, 201</w:t>
      </w:r>
      <w:r w:rsidR="0087231A">
        <w:rPr>
          <w:rFonts w:ascii="Franklin Gothic Book" w:eastAsia="Franklin Gothic Book" w:hAnsi="Franklin Gothic Book" w:cs="Franklin Gothic Book"/>
          <w:sz w:val="24"/>
          <w:szCs w:val="24"/>
        </w:rPr>
        <w:t>8</w:t>
      </w:r>
      <w:r w:rsidR="00BC4680">
        <w:rPr>
          <w:rFonts w:ascii="Franklin Gothic Book" w:eastAsia="Franklin Gothic Book" w:hAnsi="Franklin Gothic Book" w:cs="Franklin Gothic Book"/>
          <w:sz w:val="24"/>
          <w:szCs w:val="24"/>
        </w:rPr>
        <w:t>, the GSA rate for lodging in North Dakota is $9</w:t>
      </w:r>
      <w:r w:rsidR="0087231A">
        <w:rPr>
          <w:rFonts w:ascii="Franklin Gothic Book" w:eastAsia="Franklin Gothic Book" w:hAnsi="Franklin Gothic Book" w:cs="Franklin Gothic Book"/>
          <w:sz w:val="24"/>
          <w:szCs w:val="24"/>
        </w:rPr>
        <w:t>4</w:t>
      </w:r>
      <w:r w:rsidR="00BC4680">
        <w:rPr>
          <w:rFonts w:ascii="Franklin Gothic Book" w:eastAsia="Franklin Gothic Book" w:hAnsi="Franklin Gothic Book" w:cs="Franklin Gothic Book"/>
          <w:sz w:val="24"/>
          <w:szCs w:val="24"/>
        </w:rPr>
        <w:t>, therefore the maximum amount that can be claimed is $8</w:t>
      </w:r>
      <w:r w:rsidR="0087231A">
        <w:rPr>
          <w:rFonts w:ascii="Franklin Gothic Book" w:eastAsia="Franklin Gothic Book" w:hAnsi="Franklin Gothic Book" w:cs="Franklin Gothic Book"/>
          <w:sz w:val="24"/>
          <w:szCs w:val="24"/>
        </w:rPr>
        <w:t>4.6</w:t>
      </w:r>
      <w:r w:rsidR="00BC4680">
        <w:rPr>
          <w:rFonts w:ascii="Franklin Gothic Book" w:eastAsia="Franklin Gothic Book" w:hAnsi="Franklin Gothic Book" w:cs="Franklin Gothic Book"/>
          <w:sz w:val="24"/>
          <w:szCs w:val="24"/>
        </w:rPr>
        <w:t>0 plus applicable taxes ($9</w:t>
      </w:r>
      <w:r w:rsidR="0087231A">
        <w:rPr>
          <w:rFonts w:ascii="Franklin Gothic Book" w:eastAsia="Franklin Gothic Book" w:hAnsi="Franklin Gothic Book" w:cs="Franklin Gothic Book"/>
          <w:sz w:val="24"/>
          <w:szCs w:val="24"/>
        </w:rPr>
        <w:t>4</w:t>
      </w:r>
      <w:r w:rsidR="00BC4680">
        <w:rPr>
          <w:rFonts w:ascii="Franklin Gothic Book" w:eastAsia="Franklin Gothic Book" w:hAnsi="Franklin Gothic Book" w:cs="Franklin Gothic Book"/>
          <w:sz w:val="24"/>
          <w:szCs w:val="24"/>
        </w:rPr>
        <w:t xml:space="preserve"> x 90% = $8</w:t>
      </w:r>
      <w:r w:rsidR="0087231A">
        <w:rPr>
          <w:rFonts w:ascii="Franklin Gothic Book" w:eastAsia="Franklin Gothic Book" w:hAnsi="Franklin Gothic Book" w:cs="Franklin Gothic Book"/>
          <w:sz w:val="24"/>
          <w:szCs w:val="24"/>
        </w:rPr>
        <w:t>4</w:t>
      </w:r>
      <w:r w:rsidR="00BC4680">
        <w:rPr>
          <w:rFonts w:ascii="Franklin Gothic Book" w:eastAsia="Franklin Gothic Book" w:hAnsi="Franklin Gothic Book" w:cs="Franklin Gothic Book"/>
          <w:sz w:val="24"/>
          <w:szCs w:val="24"/>
        </w:rPr>
        <w:t>.</w:t>
      </w:r>
      <w:r w:rsidR="0087231A">
        <w:rPr>
          <w:rFonts w:ascii="Franklin Gothic Book" w:eastAsia="Franklin Gothic Book" w:hAnsi="Franklin Gothic Book" w:cs="Franklin Gothic Book"/>
          <w:sz w:val="24"/>
          <w:szCs w:val="24"/>
        </w:rPr>
        <w:t>6</w:t>
      </w:r>
      <w:r w:rsidR="00BC4680">
        <w:rPr>
          <w:rFonts w:ascii="Franklin Gothic Book" w:eastAsia="Franklin Gothic Book" w:hAnsi="Franklin Gothic Book" w:cs="Franklin Gothic Book"/>
          <w:sz w:val="24"/>
          <w:szCs w:val="24"/>
        </w:rPr>
        <w:t xml:space="preserve">0).  </w:t>
      </w:r>
    </w:p>
    <w:p w:rsidR="00A8023B" w:rsidRPr="00795C78" w:rsidRDefault="00A8023B">
      <w:pPr>
        <w:spacing w:after="0" w:line="280" w:lineRule="exact"/>
        <w:rPr>
          <w:sz w:val="24"/>
          <w:szCs w:val="24"/>
        </w:rPr>
      </w:pPr>
    </w:p>
    <w:p w:rsidR="00A8023B" w:rsidRPr="00795C78" w:rsidRDefault="00154F91">
      <w:pPr>
        <w:spacing w:after="0" w:line="239" w:lineRule="auto"/>
        <w:ind w:left="460" w:right="528"/>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GSA</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ill u</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da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rates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eriodi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ally</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duri</w:t>
      </w:r>
      <w:r w:rsidRPr="00795C78">
        <w:rPr>
          <w:rFonts w:ascii="Franklin Gothic Book" w:eastAsia="Franklin Gothic Book" w:hAnsi="Franklin Gothic Book" w:cs="Franklin Gothic Book"/>
          <w:spacing w:val="-3"/>
          <w:sz w:val="24"/>
          <w:szCs w:val="24"/>
        </w:rPr>
        <w:t>n</w:t>
      </w:r>
      <w:r w:rsidRPr="00795C78">
        <w:rPr>
          <w:rFonts w:ascii="Franklin Gothic Book" w:eastAsia="Franklin Gothic Book" w:hAnsi="Franklin Gothic Book" w:cs="Franklin Gothic Book"/>
          <w:sz w:val="24"/>
          <w:szCs w:val="24"/>
        </w:rPr>
        <w:t>g</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nium</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allowable</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lodging 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will a</w:t>
      </w:r>
      <w:r w:rsidRPr="00795C78">
        <w:rPr>
          <w:rFonts w:ascii="Franklin Gothic Book" w:eastAsia="Franklin Gothic Book" w:hAnsi="Franklin Gothic Book" w:cs="Franklin Gothic Book"/>
          <w:spacing w:val="2"/>
          <w:sz w:val="24"/>
          <w:szCs w:val="24"/>
        </w:rPr>
        <w:t>l</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hange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3"/>
          <w:sz w:val="24"/>
          <w:szCs w:val="24"/>
        </w:rPr>
        <w:t>e</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it</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fou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 xml:space="preserve">the </w:t>
      </w:r>
      <w:r w:rsidRPr="00795C78">
        <w:rPr>
          <w:rFonts w:ascii="Franklin Gothic Book" w:eastAsia="Franklin Gothic Book" w:hAnsi="Franklin Gothic Book" w:cs="Franklin Gothic Book"/>
          <w:spacing w:val="1"/>
          <w:sz w:val="24"/>
          <w:szCs w:val="24"/>
        </w:rPr>
        <w:t>Acc</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ebsite.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amo</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nts</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9</w:t>
      </w:r>
      <w:r w:rsidRPr="00795C78">
        <w:rPr>
          <w:rFonts w:ascii="Franklin Gothic Book" w:eastAsia="Franklin Gothic Book" w:hAnsi="Franklin Gothic Book" w:cs="Franklin Gothic Book"/>
          <w:spacing w:val="1"/>
          <w:sz w:val="24"/>
          <w:szCs w:val="24"/>
        </w:rPr>
        <w:t>0</w:t>
      </w:r>
      <w:r w:rsidRPr="00795C78">
        <w:rPr>
          <w:rFonts w:ascii="Franklin Gothic Book" w:eastAsia="Franklin Gothic Book" w:hAnsi="Franklin Gothic Book" w:cs="Franklin Gothic Book"/>
          <w:sz w:val="24"/>
          <w:szCs w:val="24"/>
        </w:rPr>
        <w:t>% 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SA</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axi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um</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 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rates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lus</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p>
    <w:p w:rsidR="00A8023B" w:rsidRPr="00795C78" w:rsidRDefault="00A8023B">
      <w:pPr>
        <w:spacing w:before="20" w:after="0" w:line="260" w:lineRule="exact"/>
        <w:rPr>
          <w:sz w:val="24"/>
          <w:szCs w:val="24"/>
        </w:rPr>
      </w:pPr>
    </w:p>
    <w:p w:rsidR="00A8023B" w:rsidRPr="00795C78" w:rsidRDefault="00154F91">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hall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ac</w:t>
      </w:r>
      <w:r w:rsidRPr="00795C78">
        <w:rPr>
          <w:rFonts w:ascii="Franklin Gothic Book" w:eastAsia="Franklin Gothic Book" w:hAnsi="Franklin Gothic Book" w:cs="Franklin Gothic Book"/>
          <w:sz w:val="24"/>
          <w:szCs w:val="24"/>
        </w:rPr>
        <w:t>tual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ns</w:t>
      </w:r>
      <w:r w:rsidRPr="00795C78">
        <w:rPr>
          <w:rFonts w:ascii="Franklin Gothic Book" w:eastAsia="Franklin Gothic Book" w:hAnsi="Franklin Gothic Book" w:cs="Franklin Gothic Book"/>
          <w:sz w:val="24"/>
          <w:szCs w:val="24"/>
        </w:rPr>
        <w:t>e.</w:t>
      </w:r>
    </w:p>
    <w:p w:rsidR="00A8023B" w:rsidRPr="00795C78" w:rsidRDefault="00A8023B">
      <w:pPr>
        <w:spacing w:before="13" w:after="0" w:line="260" w:lineRule="exact"/>
        <w:rPr>
          <w:sz w:val="24"/>
          <w:szCs w:val="24"/>
        </w:rPr>
      </w:pPr>
    </w:p>
    <w:p w:rsidR="00A8023B" w:rsidRPr="00795C78" w:rsidRDefault="00154F91">
      <w:pPr>
        <w:spacing w:after="0" w:line="240" w:lineRule="auto"/>
        <w:ind w:left="460" w:right="49"/>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origi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receipt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required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reimbur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6"/>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receipt is lost, a</w:t>
      </w:r>
      <w:r w:rsidRPr="00795C78">
        <w:rPr>
          <w:rFonts w:ascii="Franklin Gothic Book" w:eastAsia="Franklin Gothic Book" w:hAnsi="Franklin Gothic Book" w:cs="Franklin Gothic Book"/>
          <w:i/>
          <w:spacing w:val="1"/>
          <w:sz w:val="24"/>
          <w:szCs w:val="24"/>
        </w:rPr>
        <w:t xml:space="preserve"> p</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otocopy</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inv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ob</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ined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with</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th</w:t>
      </w:r>
      <w:r w:rsidRPr="00795C78">
        <w:rPr>
          <w:rFonts w:ascii="Franklin Gothic Book" w:eastAsia="Franklin Gothic Book" w:hAnsi="Franklin Gothic Book" w:cs="Franklin Gothic Book"/>
          <w:i/>
          <w:sz w:val="24"/>
          <w:szCs w:val="24"/>
        </w:rPr>
        <w:t>e origin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receipt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los</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w:t>
      </w:r>
    </w:p>
    <w:p w:rsidR="00A8023B" w:rsidRPr="00795C78" w:rsidRDefault="00A8023B">
      <w:pPr>
        <w:spacing w:before="20" w:after="0" w:line="260" w:lineRule="exact"/>
        <w:rPr>
          <w:sz w:val="24"/>
          <w:szCs w:val="24"/>
        </w:rPr>
      </w:pPr>
    </w:p>
    <w:p w:rsidR="00A8023B" w:rsidRPr="00511755" w:rsidRDefault="00154F91" w:rsidP="004559BB">
      <w:pPr>
        <w:tabs>
          <w:tab w:val="left" w:pos="1440"/>
        </w:tabs>
        <w:spacing w:after="0" w:line="240" w:lineRule="auto"/>
        <w:ind w:left="460" w:right="-20"/>
        <w:rPr>
          <w:rFonts w:ascii="Franklin Gothic Book" w:eastAsia="Franklin Gothic Book" w:hAnsi="Franklin Gothic Book" w:cs="Franklin Gothic Book"/>
          <w:spacing w:val="1"/>
          <w:sz w:val="24"/>
          <w:szCs w:val="24"/>
        </w:rPr>
      </w:pPr>
      <w:r w:rsidRPr="00795C78">
        <w:rPr>
          <w:rFonts w:ascii="Franklin Gothic Book" w:eastAsia="Franklin Gothic Book" w:hAnsi="Franklin Gothic Book" w:cs="Franklin Gothic Book"/>
          <w:spacing w:val="1"/>
          <w:sz w:val="24"/>
          <w:szCs w:val="24"/>
        </w:rPr>
        <w:t>7</w:t>
      </w:r>
      <w:r w:rsidRPr="00511755">
        <w:rPr>
          <w:rFonts w:ascii="Franklin Gothic Book" w:eastAsia="Franklin Gothic Book" w:hAnsi="Franklin Gothic Book" w:cs="Franklin Gothic Book"/>
          <w:spacing w:val="1"/>
          <w:sz w:val="24"/>
          <w:szCs w:val="24"/>
        </w:rPr>
        <w:t xml:space="preserve">.1 </w:t>
      </w:r>
      <w:r w:rsidR="00511755" w:rsidRPr="00511755">
        <w:rPr>
          <w:rFonts w:ascii="Franklin Gothic Book" w:eastAsia="Franklin Gothic Book" w:hAnsi="Franklin Gothic Book" w:cs="Franklin Gothic Book"/>
          <w:spacing w:val="1"/>
          <w:sz w:val="24"/>
          <w:szCs w:val="24"/>
        </w:rPr>
        <w:tab/>
      </w:r>
      <w:r w:rsidRPr="00511755">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pacing w:val="1"/>
          <w:sz w:val="24"/>
          <w:szCs w:val="24"/>
        </w:rPr>
        <w:t>N</w:t>
      </w:r>
      <w:r w:rsidRPr="00511755">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1"/>
          <w:sz w:val="24"/>
          <w:szCs w:val="24"/>
        </w:rPr>
        <w:t>T</w:t>
      </w:r>
      <w:r w:rsidRPr="00511755">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T</w:t>
      </w:r>
      <w:r w:rsidRPr="00511755">
        <w:rPr>
          <w:rFonts w:ascii="Franklin Gothic Book" w:eastAsia="Franklin Gothic Book" w:hAnsi="Franklin Gothic Book" w:cs="Franklin Gothic Book"/>
          <w:spacing w:val="1"/>
          <w:sz w:val="24"/>
          <w:szCs w:val="24"/>
        </w:rPr>
        <w:t>E LO</w:t>
      </w:r>
      <w:r w:rsidRPr="00795C78">
        <w:rPr>
          <w:rFonts w:ascii="Franklin Gothic Book" w:eastAsia="Franklin Gothic Book" w:hAnsi="Franklin Gothic Book" w:cs="Franklin Gothic Book"/>
          <w:spacing w:val="1"/>
          <w:sz w:val="24"/>
          <w:szCs w:val="24"/>
        </w:rPr>
        <w:t>D</w:t>
      </w:r>
      <w:r w:rsidRPr="00511755">
        <w:rPr>
          <w:rFonts w:ascii="Franklin Gothic Book" w:eastAsia="Franklin Gothic Book" w:hAnsi="Franklin Gothic Book" w:cs="Franklin Gothic Book"/>
          <w:spacing w:val="1"/>
          <w:sz w:val="24"/>
          <w:szCs w:val="24"/>
        </w:rPr>
        <w:t>GING RATES OV</w:t>
      </w:r>
      <w:r w:rsidRPr="00795C78">
        <w:rPr>
          <w:rFonts w:ascii="Franklin Gothic Book" w:eastAsia="Franklin Gothic Book" w:hAnsi="Franklin Gothic Book" w:cs="Franklin Gothic Book"/>
          <w:spacing w:val="1"/>
          <w:sz w:val="24"/>
          <w:szCs w:val="24"/>
        </w:rPr>
        <w:t>E</w:t>
      </w:r>
      <w:r w:rsidRPr="00511755">
        <w:rPr>
          <w:rFonts w:ascii="Franklin Gothic Book" w:eastAsia="Franklin Gothic Book" w:hAnsi="Franklin Gothic Book" w:cs="Franklin Gothic Book"/>
          <w:spacing w:val="1"/>
          <w:sz w:val="24"/>
          <w:szCs w:val="24"/>
        </w:rPr>
        <w:t>R MAXIM</w:t>
      </w:r>
      <w:r w:rsidRPr="00795C78">
        <w:rPr>
          <w:rFonts w:ascii="Franklin Gothic Book" w:eastAsia="Franklin Gothic Book" w:hAnsi="Franklin Gothic Book" w:cs="Franklin Gothic Book"/>
          <w:spacing w:val="1"/>
          <w:sz w:val="24"/>
          <w:szCs w:val="24"/>
        </w:rPr>
        <w:t>U</w:t>
      </w:r>
      <w:r w:rsidRPr="00511755">
        <w:rPr>
          <w:rFonts w:ascii="Franklin Gothic Book" w:eastAsia="Franklin Gothic Book" w:hAnsi="Franklin Gothic Book" w:cs="Franklin Gothic Book"/>
          <w:spacing w:val="1"/>
          <w:sz w:val="24"/>
          <w:szCs w:val="24"/>
        </w:rPr>
        <w:t xml:space="preserve">M - (SBHE </w:t>
      </w:r>
      <w:r w:rsidRPr="00795C78">
        <w:rPr>
          <w:rFonts w:ascii="Franklin Gothic Book" w:eastAsia="Franklin Gothic Book" w:hAnsi="Franklin Gothic Book" w:cs="Franklin Gothic Book"/>
          <w:spacing w:val="1"/>
          <w:sz w:val="24"/>
          <w:szCs w:val="24"/>
        </w:rPr>
        <w:t>806</w:t>
      </w:r>
      <w:r w:rsidRPr="00511755">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1</w:t>
      </w:r>
      <w:r w:rsidRPr="00511755">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pacing w:val="1"/>
          <w:sz w:val="24"/>
          <w:szCs w:val="24"/>
        </w:rPr>
        <w:t>0</w:t>
      </w:r>
      <w:r w:rsidRPr="00511755">
        <w:rPr>
          <w:rFonts w:ascii="Franklin Gothic Book" w:eastAsia="Franklin Gothic Book" w:hAnsi="Franklin Gothic Book" w:cs="Franklin Gothic Book"/>
          <w:spacing w:val="1"/>
          <w:sz w:val="24"/>
          <w:szCs w:val="24"/>
        </w:rPr>
        <w:t>)</w:t>
      </w:r>
    </w:p>
    <w:p w:rsidR="00A8023B" w:rsidRPr="00511755" w:rsidRDefault="00154F91" w:rsidP="004559BB">
      <w:pPr>
        <w:tabs>
          <w:tab w:val="left" w:pos="1180"/>
        </w:tabs>
        <w:spacing w:after="0" w:line="240" w:lineRule="auto"/>
        <w:ind w:left="1440" w:right="-20"/>
        <w:rPr>
          <w:rFonts w:ascii="Franklin Gothic Book" w:eastAsia="Franklin Gothic Book" w:hAnsi="Franklin Gothic Book" w:cs="Franklin Gothic Book"/>
          <w:spacing w:val="1"/>
          <w:sz w:val="24"/>
          <w:szCs w:val="24"/>
        </w:rPr>
      </w:pPr>
      <w:r w:rsidRPr="00511755">
        <w:rPr>
          <w:rFonts w:ascii="Franklin Gothic Book" w:eastAsia="Franklin Gothic Book" w:hAnsi="Franklin Gothic Book" w:cs="Franklin Gothic Book"/>
          <w:spacing w:val="1"/>
          <w:sz w:val="24"/>
          <w:szCs w:val="24"/>
        </w:rPr>
        <w:t>In the unlikely situation an emplo</w:t>
      </w:r>
      <w:r w:rsidRPr="00795C78">
        <w:rPr>
          <w:rFonts w:ascii="Franklin Gothic Book" w:eastAsia="Franklin Gothic Book" w:hAnsi="Franklin Gothic Book" w:cs="Franklin Gothic Book"/>
          <w:spacing w:val="1"/>
          <w:sz w:val="24"/>
          <w:szCs w:val="24"/>
        </w:rPr>
        <w:t>y</w:t>
      </w:r>
      <w:r w:rsidRPr="00511755">
        <w:rPr>
          <w:rFonts w:ascii="Franklin Gothic Book" w:eastAsia="Franklin Gothic Book" w:hAnsi="Franklin Gothic Book" w:cs="Franklin Gothic Book"/>
          <w:spacing w:val="1"/>
          <w:sz w:val="24"/>
          <w:szCs w:val="24"/>
        </w:rPr>
        <w:t>ee c</w:t>
      </w:r>
      <w:r w:rsidRPr="00795C78">
        <w:rPr>
          <w:rFonts w:ascii="Franklin Gothic Book" w:eastAsia="Franklin Gothic Book" w:hAnsi="Franklin Gothic Book" w:cs="Franklin Gothic Book"/>
          <w:spacing w:val="1"/>
          <w:sz w:val="24"/>
          <w:szCs w:val="24"/>
        </w:rPr>
        <w:t>a</w:t>
      </w:r>
      <w:r w:rsidRPr="00511755">
        <w:rPr>
          <w:rFonts w:ascii="Franklin Gothic Book" w:eastAsia="Franklin Gothic Book" w:hAnsi="Franklin Gothic Book" w:cs="Franklin Gothic Book"/>
          <w:spacing w:val="1"/>
          <w:sz w:val="24"/>
          <w:szCs w:val="24"/>
        </w:rPr>
        <w:t>nnot find lo</w:t>
      </w:r>
      <w:r w:rsidRPr="00795C78">
        <w:rPr>
          <w:rFonts w:ascii="Franklin Gothic Book" w:eastAsia="Franklin Gothic Book" w:hAnsi="Franklin Gothic Book" w:cs="Franklin Gothic Book"/>
          <w:spacing w:val="1"/>
          <w:sz w:val="24"/>
          <w:szCs w:val="24"/>
        </w:rPr>
        <w:t>d</w:t>
      </w:r>
      <w:r w:rsidRPr="00511755">
        <w:rPr>
          <w:rFonts w:ascii="Franklin Gothic Book" w:eastAsia="Franklin Gothic Book" w:hAnsi="Franklin Gothic Book" w:cs="Franklin Gothic Book"/>
          <w:spacing w:val="1"/>
          <w:sz w:val="24"/>
          <w:szCs w:val="24"/>
        </w:rPr>
        <w:t xml:space="preserve">ging at </w:t>
      </w:r>
      <w:r w:rsidRPr="00795C78">
        <w:rPr>
          <w:rFonts w:ascii="Franklin Gothic Book" w:eastAsia="Franklin Gothic Book" w:hAnsi="Franklin Gothic Book" w:cs="Franklin Gothic Book"/>
          <w:spacing w:val="1"/>
          <w:sz w:val="24"/>
          <w:szCs w:val="24"/>
        </w:rPr>
        <w:t>90</w:t>
      </w:r>
      <w:r w:rsidRPr="00511755">
        <w:rPr>
          <w:rFonts w:ascii="Franklin Gothic Book" w:eastAsia="Franklin Gothic Book" w:hAnsi="Franklin Gothic Book" w:cs="Franklin Gothic Book"/>
          <w:spacing w:val="1"/>
          <w:sz w:val="24"/>
          <w:szCs w:val="24"/>
        </w:rPr>
        <w:t>% of the GSA ra</w:t>
      </w:r>
      <w:r w:rsidRPr="00795C78">
        <w:rPr>
          <w:rFonts w:ascii="Franklin Gothic Book" w:eastAsia="Franklin Gothic Book" w:hAnsi="Franklin Gothic Book" w:cs="Franklin Gothic Book"/>
          <w:spacing w:val="1"/>
          <w:sz w:val="24"/>
          <w:szCs w:val="24"/>
        </w:rPr>
        <w:t>t</w:t>
      </w:r>
      <w:r w:rsidRPr="00511755">
        <w:rPr>
          <w:rFonts w:ascii="Franklin Gothic Book" w:eastAsia="Franklin Gothic Book" w:hAnsi="Franklin Gothic Book" w:cs="Franklin Gothic Book"/>
          <w:spacing w:val="1"/>
          <w:sz w:val="24"/>
          <w:szCs w:val="24"/>
        </w:rPr>
        <w:t>e, the following</w:t>
      </w:r>
      <w:r w:rsidR="00511755" w:rsidRPr="00511755">
        <w:rPr>
          <w:rFonts w:ascii="Franklin Gothic Book" w:eastAsia="Franklin Gothic Book" w:hAnsi="Franklin Gothic Book" w:cs="Franklin Gothic Book"/>
          <w:spacing w:val="1"/>
          <w:sz w:val="24"/>
          <w:szCs w:val="24"/>
        </w:rPr>
        <w:t xml:space="preserve"> </w:t>
      </w:r>
      <w:r w:rsidRPr="00511755">
        <w:rPr>
          <w:rFonts w:ascii="Franklin Gothic Book" w:eastAsia="Franklin Gothic Book" w:hAnsi="Franklin Gothic Book" w:cs="Franklin Gothic Book"/>
          <w:spacing w:val="1"/>
          <w:sz w:val="24"/>
          <w:szCs w:val="24"/>
        </w:rPr>
        <w:t>pro</w:t>
      </w:r>
      <w:r w:rsidRPr="00795C78">
        <w:rPr>
          <w:rFonts w:ascii="Franklin Gothic Book" w:eastAsia="Franklin Gothic Book" w:hAnsi="Franklin Gothic Book" w:cs="Franklin Gothic Book"/>
          <w:spacing w:val="1"/>
          <w:sz w:val="24"/>
          <w:szCs w:val="24"/>
        </w:rPr>
        <w:t>c</w:t>
      </w:r>
      <w:r w:rsidRPr="00511755">
        <w:rPr>
          <w:rFonts w:ascii="Franklin Gothic Book" w:eastAsia="Franklin Gothic Book" w:hAnsi="Franklin Gothic Book" w:cs="Franklin Gothic Book"/>
          <w:spacing w:val="1"/>
          <w:sz w:val="24"/>
          <w:szCs w:val="24"/>
        </w:rPr>
        <w:t xml:space="preserve">ess needs to </w:t>
      </w:r>
      <w:r w:rsidRPr="00795C78">
        <w:rPr>
          <w:rFonts w:ascii="Franklin Gothic Book" w:eastAsia="Franklin Gothic Book" w:hAnsi="Franklin Gothic Book" w:cs="Franklin Gothic Book"/>
          <w:spacing w:val="1"/>
          <w:sz w:val="24"/>
          <w:szCs w:val="24"/>
        </w:rPr>
        <w:t>b</w:t>
      </w:r>
      <w:r w:rsidRPr="00511755">
        <w:rPr>
          <w:rFonts w:ascii="Franklin Gothic Book" w:eastAsia="Franklin Gothic Book" w:hAnsi="Franklin Gothic Book" w:cs="Franklin Gothic Book"/>
          <w:spacing w:val="1"/>
          <w:sz w:val="24"/>
          <w:szCs w:val="24"/>
        </w:rPr>
        <w:t>e followed:</w:t>
      </w:r>
    </w:p>
    <w:p w:rsidR="00A8023B" w:rsidRPr="00795C78" w:rsidRDefault="00A8023B">
      <w:pPr>
        <w:spacing w:before="10" w:after="0" w:line="260" w:lineRule="exact"/>
        <w:rPr>
          <w:sz w:val="24"/>
          <w:szCs w:val="24"/>
        </w:rPr>
      </w:pPr>
    </w:p>
    <w:p w:rsidR="00A8023B" w:rsidRPr="00795C78" w:rsidRDefault="00154F91" w:rsidP="004559BB">
      <w:pPr>
        <w:spacing w:after="0" w:line="240" w:lineRule="auto"/>
        <w:ind w:left="1180" w:right="-20" w:firstLine="26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 xml:space="preserve">.1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Prio</w:t>
      </w:r>
      <w:r w:rsidRPr="00795C78">
        <w:rPr>
          <w:rFonts w:ascii="Franklin Gothic Book" w:eastAsia="Franklin Gothic Book" w:hAnsi="Franklin Gothic Book" w:cs="Franklin Gothic Book"/>
          <w:spacing w:val="1"/>
          <w:sz w:val="24"/>
          <w:szCs w:val="24"/>
        </w:rPr>
        <w:t>r</w:t>
      </w:r>
      <w:proofErr w:type="gramEnd"/>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roval</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1"/>
          <w:sz w:val="24"/>
          <w:szCs w:val="24"/>
        </w:rPr>
        <w:t xml:space="preserve"> c</w:t>
      </w:r>
      <w:r w:rsidRPr="00795C78">
        <w:rPr>
          <w:rFonts w:ascii="Franklin Gothic Book" w:eastAsia="Franklin Gothic Book" w:hAnsi="Franklin Gothic Book" w:cs="Franklin Gothic Book"/>
          <w:sz w:val="24"/>
          <w:szCs w:val="24"/>
        </w:rPr>
        <w:t>am</w:t>
      </w:r>
      <w:r w:rsidRPr="00795C78">
        <w:rPr>
          <w:rFonts w:ascii="Franklin Gothic Book" w:eastAsia="Franklin Gothic Book" w:hAnsi="Franklin Gothic Book" w:cs="Franklin Gothic Book"/>
          <w:spacing w:val="-2"/>
          <w:sz w:val="24"/>
          <w:szCs w:val="24"/>
        </w:rPr>
        <w:t>p</w:t>
      </w:r>
      <w:r w:rsidRPr="00795C78">
        <w:rPr>
          <w:rFonts w:ascii="Franklin Gothic Book" w:eastAsia="Franklin Gothic Book" w:hAnsi="Franklin Gothic Book" w:cs="Franklin Gothic Book"/>
          <w:sz w:val="24"/>
          <w:szCs w:val="24"/>
        </w:rPr>
        <w:t>us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de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ignated</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ap</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ob</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ained.</w:t>
      </w:r>
    </w:p>
    <w:p w:rsidR="00A8023B" w:rsidRPr="00795C78" w:rsidRDefault="00A8023B">
      <w:pPr>
        <w:spacing w:before="1" w:after="0" w:line="240" w:lineRule="exact"/>
        <w:rPr>
          <w:sz w:val="24"/>
          <w:szCs w:val="24"/>
        </w:rPr>
      </w:pPr>
    </w:p>
    <w:p w:rsidR="00A8023B" w:rsidRPr="00795C78" w:rsidRDefault="00154F91" w:rsidP="003E5903">
      <w:pPr>
        <w:spacing w:after="0"/>
        <w:ind w:left="2160" w:right="806"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 xml:space="preserve">.2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proofErr w:type="gramEnd"/>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reque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ame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ame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ity t</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aveling to,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ame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hone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ber</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fa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ili</w:t>
      </w:r>
      <w:r w:rsidRPr="00795C78">
        <w:rPr>
          <w:rFonts w:ascii="Franklin Gothic Book" w:eastAsia="Franklin Gothic Book" w:hAnsi="Franklin Gothic Book" w:cs="Franklin Gothic Book"/>
          <w:spacing w:val="1"/>
          <w:sz w:val="24"/>
          <w:szCs w:val="24"/>
        </w:rPr>
        <w:t>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 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q</w:t>
      </w:r>
      <w:r w:rsidRPr="00795C78">
        <w:rPr>
          <w:rFonts w:ascii="Franklin Gothic Book" w:eastAsia="Franklin Gothic Book" w:hAnsi="Franklin Gothic Book" w:cs="Franklin Gothic Book"/>
          <w:sz w:val="24"/>
          <w:szCs w:val="24"/>
        </w:rPr>
        <w:t>uoted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if there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avail</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roo</w:t>
      </w:r>
      <w:r w:rsidRPr="00795C78">
        <w:rPr>
          <w:rFonts w:ascii="Franklin Gothic Book" w:eastAsia="Franklin Gothic Book" w:hAnsi="Franklin Gothic Book" w:cs="Franklin Gothic Book"/>
          <w:spacing w:val="-1"/>
          <w:sz w:val="24"/>
          <w:szCs w:val="24"/>
        </w:rPr>
        <w:t>ms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A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ini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fa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ili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2"/>
          <w:sz w:val="24"/>
          <w:szCs w:val="24"/>
        </w:rPr>
        <w:t>h</w:t>
      </w:r>
      <w:r w:rsidRPr="00795C78">
        <w:rPr>
          <w:rFonts w:ascii="Franklin Gothic Book" w:eastAsia="Franklin Gothic Book" w:hAnsi="Franklin Gothic Book" w:cs="Franklin Gothic Book"/>
          <w:sz w:val="24"/>
          <w:szCs w:val="24"/>
        </w:rPr>
        <w:t>ould</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onta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ted.</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If</w:t>
      </w:r>
      <w:r w:rsidRPr="00795C78">
        <w:rPr>
          <w:rFonts w:ascii="Franklin Gothic Book" w:eastAsia="Franklin Gothic Book" w:hAnsi="Franklin Gothic Book" w:cs="Franklin Gothic Book"/>
          <w:spacing w:val="-1"/>
          <w:sz w:val="24"/>
          <w:szCs w:val="24"/>
        </w:rPr>
        <w:t xml:space="preserve"> t</w:t>
      </w:r>
      <w:r w:rsidRPr="00795C78">
        <w:rPr>
          <w:rFonts w:ascii="Franklin Gothic Book" w:eastAsia="Franklin Gothic Book" w:hAnsi="Franklin Gothic Book" w:cs="Franklin Gothic Book"/>
          <w:sz w:val="24"/>
          <w:szCs w:val="24"/>
        </w:rPr>
        <w:t>raveling</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orth</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ak</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 xml:space="preserve">ta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mm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ity</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does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have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fac</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liti</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indi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do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tion.</w:t>
      </w:r>
      <w:r w:rsidR="003E5903">
        <w:rPr>
          <w:rFonts w:ascii="Franklin Gothic Book" w:eastAsia="Franklin Gothic Book" w:hAnsi="Franklin Gothic Book" w:cs="Franklin Gothic Book"/>
          <w:sz w:val="24"/>
          <w:szCs w:val="24"/>
        </w:rPr>
        <w:br/>
      </w:r>
    </w:p>
    <w:p w:rsidR="00A8023B" w:rsidRPr="00795C78" w:rsidRDefault="00154F91" w:rsidP="003E5903">
      <w:pPr>
        <w:spacing w:after="0" w:line="240" w:lineRule="auto"/>
        <w:ind w:left="2160" w:right="-14"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 xml:space="preserve">.3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his</w:t>
      </w:r>
      <w:proofErr w:type="gramEnd"/>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do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at</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z w:val="24"/>
          <w:szCs w:val="24"/>
        </w:rPr>
        <w:t>.</w:t>
      </w:r>
    </w:p>
    <w:p w:rsidR="00A8023B" w:rsidRPr="00795C78" w:rsidRDefault="00A8023B">
      <w:pPr>
        <w:spacing w:before="6" w:after="0" w:line="110" w:lineRule="exact"/>
        <w:rPr>
          <w:sz w:val="24"/>
          <w:szCs w:val="24"/>
        </w:rPr>
      </w:pPr>
    </w:p>
    <w:p w:rsidR="00A8023B" w:rsidRPr="00795C78" w:rsidRDefault="00A8023B">
      <w:pPr>
        <w:spacing w:after="0" w:line="200" w:lineRule="exact"/>
        <w:rPr>
          <w:sz w:val="24"/>
          <w:szCs w:val="24"/>
        </w:rPr>
      </w:pPr>
    </w:p>
    <w:p w:rsidR="00A8023B" w:rsidRPr="00795C78" w:rsidRDefault="00154F91" w:rsidP="003E5903">
      <w:pPr>
        <w:spacing w:after="0" w:line="272" w:lineRule="exact"/>
        <w:ind w:left="2160" w:right="403"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 xml:space="preserve">.4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cc</w:t>
      </w:r>
      <w:r w:rsidRPr="00795C78">
        <w:rPr>
          <w:rFonts w:ascii="Franklin Gothic Book" w:eastAsia="Franklin Gothic Book" w:hAnsi="Franklin Gothic Book" w:cs="Franklin Gothic Book"/>
          <w:sz w:val="24"/>
          <w:szCs w:val="24"/>
        </w:rPr>
        <w:t>asio</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all</w:t>
      </w:r>
      <w:r w:rsidRPr="00795C78">
        <w:rPr>
          <w:rFonts w:ascii="Franklin Gothic Book" w:eastAsia="Franklin Gothic Book" w:hAnsi="Franklin Gothic Book" w:cs="Franklin Gothic Book"/>
          <w:spacing w:val="1"/>
          <w:sz w:val="24"/>
          <w:szCs w:val="24"/>
        </w:rPr>
        <w:t>y</w:t>
      </w:r>
      <w:proofErr w:type="gramEnd"/>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z w:val="24"/>
          <w:szCs w:val="24"/>
        </w:rPr>
        <w:t>add</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tional</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do</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tion</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 xml:space="preserve">ill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3"/>
          <w:sz w:val="24"/>
          <w:szCs w:val="24"/>
        </w:rPr>
        <w:t>r</w:t>
      </w:r>
      <w:r w:rsidRPr="00795C78">
        <w:rPr>
          <w:rFonts w:ascii="Franklin Gothic Book" w:eastAsia="Franklin Gothic Book" w:hAnsi="Franklin Gothic Book" w:cs="Franklin Gothic Book"/>
          <w:sz w:val="24"/>
          <w:szCs w:val="24"/>
        </w:rPr>
        <w:t>equested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ns</w:t>
      </w:r>
      <w:r w:rsidRPr="00795C78">
        <w:rPr>
          <w:rFonts w:ascii="Franklin Gothic Book" w:eastAsia="Franklin Gothic Book" w:hAnsi="Franklin Gothic Book" w:cs="Franklin Gothic Book"/>
          <w:sz w:val="24"/>
          <w:szCs w:val="24"/>
        </w:rPr>
        <w:t>ure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 effec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ive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i</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ere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obt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ined.</w:t>
      </w:r>
    </w:p>
    <w:p w:rsidR="00A8023B" w:rsidRPr="00795C78" w:rsidRDefault="00A8023B">
      <w:pPr>
        <w:spacing w:before="10" w:after="0" w:line="260" w:lineRule="exact"/>
        <w:rPr>
          <w:sz w:val="24"/>
          <w:szCs w:val="24"/>
        </w:rPr>
      </w:pPr>
    </w:p>
    <w:p w:rsidR="00A8023B" w:rsidRPr="00795C78" w:rsidRDefault="00154F91" w:rsidP="004559BB">
      <w:pPr>
        <w:spacing w:after="0" w:line="240" w:lineRule="auto"/>
        <w:ind w:left="2160" w:right="208" w:hanging="7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1</w:t>
      </w:r>
      <w:r w:rsidRPr="00795C78">
        <w:rPr>
          <w:rFonts w:ascii="Franklin Gothic Book" w:eastAsia="Franklin Gothic Book" w:hAnsi="Franklin Gothic Book" w:cs="Franklin Gothic Book"/>
          <w:sz w:val="24"/>
          <w:szCs w:val="24"/>
        </w:rPr>
        <w:t xml:space="preserve">.5  </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room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ore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90</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3"/>
          <w:sz w:val="24"/>
          <w:szCs w:val="24"/>
        </w:rPr>
        <w:t>u</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kot</w:t>
      </w:r>
      <w:r w:rsidRPr="00795C78">
        <w:rPr>
          <w:rFonts w:ascii="Franklin Gothic Book" w:eastAsia="Franklin Gothic Book" w:hAnsi="Franklin Gothic Book" w:cs="Franklin Gothic Book"/>
          <w:i/>
          <w:spacing w:val="4"/>
          <w:sz w:val="24"/>
          <w:szCs w:val="24"/>
        </w:rPr>
        <w:t>a</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in s</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7</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bo</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the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d</w:t>
      </w:r>
      <w:r w:rsidRPr="00795C78">
        <w:rPr>
          <w:rFonts w:ascii="Franklin Gothic Book" w:eastAsia="Franklin Gothic Book" w:hAnsi="Franklin Gothic Book" w:cs="Franklin Gothic Book"/>
          <w:i/>
          <w:sz w:val="24"/>
          <w:szCs w:val="24"/>
        </w:rPr>
        <w:t>dit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taxes eligible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4"/>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xa</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sing the $</w:t>
      </w:r>
      <w:r w:rsidR="00BC4680">
        <w:rPr>
          <w:rFonts w:ascii="Franklin Gothic Book" w:eastAsia="Franklin Gothic Book" w:hAnsi="Franklin Gothic Book" w:cs="Franklin Gothic Book"/>
          <w:i/>
          <w:spacing w:val="1"/>
          <w:sz w:val="24"/>
          <w:szCs w:val="24"/>
        </w:rPr>
        <w:t xml:space="preserve"> 8</w:t>
      </w:r>
      <w:r w:rsidR="00FD1C76">
        <w:rPr>
          <w:rFonts w:ascii="Franklin Gothic Book" w:eastAsia="Franklin Gothic Book" w:hAnsi="Franklin Gothic Book" w:cs="Franklin Gothic Book"/>
          <w:i/>
          <w:spacing w:val="1"/>
          <w:sz w:val="24"/>
          <w:szCs w:val="24"/>
        </w:rPr>
        <w:t>4</w:t>
      </w:r>
      <w:r w:rsidR="00BC4680">
        <w:rPr>
          <w:rFonts w:ascii="Franklin Gothic Book" w:eastAsia="Franklin Gothic Book" w:hAnsi="Franklin Gothic Book" w:cs="Franklin Gothic Book"/>
          <w:i/>
          <w:spacing w:val="1"/>
          <w:sz w:val="24"/>
          <w:szCs w:val="24"/>
        </w:rPr>
        <w:t>.</w:t>
      </w:r>
      <w:r w:rsidR="00FD1C76">
        <w:rPr>
          <w:rFonts w:ascii="Franklin Gothic Book" w:eastAsia="Franklin Gothic Book" w:hAnsi="Franklin Gothic Book" w:cs="Franklin Gothic Book"/>
          <w:i/>
          <w:spacing w:val="1"/>
          <w:sz w:val="24"/>
          <w:szCs w:val="24"/>
        </w:rPr>
        <w:t>6</w:t>
      </w:r>
      <w:r w:rsidR="00BC4680">
        <w:rPr>
          <w:rFonts w:ascii="Franklin Gothic Book" w:eastAsia="Franklin Gothic Book" w:hAnsi="Franklin Gothic Book" w:cs="Franklin Gothic Book"/>
          <w:i/>
          <w:spacing w:val="1"/>
          <w:sz w:val="24"/>
          <w:szCs w:val="24"/>
        </w:rPr>
        <w:t>0</w:t>
      </w:r>
      <w:r w:rsidR="006970B7">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um</w:t>
      </w:r>
      <w:r w:rsidRPr="00795C78">
        <w:rPr>
          <w:rFonts w:ascii="Franklin Gothic Book" w:eastAsia="Franklin Gothic Book" w:hAnsi="Franklin Gothic Book" w:cs="Franklin Gothic Book"/>
          <w:i/>
          <w:spacing w:val="-2"/>
          <w:sz w:val="24"/>
          <w:szCs w:val="24"/>
        </w:rPr>
        <w:t xml:space="preserve"> 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if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room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is $</w:t>
      </w:r>
      <w:r w:rsidR="00247AF5" w:rsidRPr="00795C78">
        <w:rPr>
          <w:rFonts w:ascii="Franklin Gothic Book" w:eastAsia="Franklin Gothic Book" w:hAnsi="Franklin Gothic Book" w:cs="Franklin Gothic Book"/>
          <w:i/>
          <w:spacing w:val="1"/>
          <w:sz w:val="24"/>
          <w:szCs w:val="24"/>
        </w:rPr>
        <w:t>90.00</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taxes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004559BB">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w:t>
      </w:r>
      <w:r w:rsidR="00247AF5" w:rsidRPr="00795C78">
        <w:rPr>
          <w:rFonts w:ascii="Franklin Gothic Book" w:eastAsia="Franklin Gothic Book" w:hAnsi="Franklin Gothic Book" w:cs="Franklin Gothic Book"/>
          <w:i/>
          <w:spacing w:val="1"/>
          <w:sz w:val="24"/>
          <w:szCs w:val="24"/>
        </w:rPr>
        <w:t>13.50</w:t>
      </w:r>
      <w:r w:rsidRPr="00795C78">
        <w:rPr>
          <w:rFonts w:ascii="Franklin Gothic Book" w:eastAsia="Franklin Gothic Book" w:hAnsi="Franklin Gothic Book" w:cs="Franklin Gothic Book"/>
          <w:i/>
          <w:sz w:val="24"/>
          <w:szCs w:val="24"/>
        </w:rPr>
        <w:t>, the in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ividual</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t>
      </w:r>
      <w:r w:rsidR="00BC4680">
        <w:rPr>
          <w:rFonts w:ascii="Franklin Gothic Book" w:eastAsia="Franklin Gothic Book" w:hAnsi="Franklin Gothic Book" w:cs="Franklin Gothic Book"/>
          <w:i/>
          <w:spacing w:val="1"/>
          <w:sz w:val="24"/>
          <w:szCs w:val="24"/>
        </w:rPr>
        <w:t xml:space="preserve"> 8</w:t>
      </w:r>
      <w:r w:rsidR="00FD1C76">
        <w:rPr>
          <w:rFonts w:ascii="Franklin Gothic Book" w:eastAsia="Franklin Gothic Book" w:hAnsi="Franklin Gothic Book" w:cs="Franklin Gothic Book"/>
          <w:i/>
          <w:spacing w:val="1"/>
          <w:sz w:val="24"/>
          <w:szCs w:val="24"/>
        </w:rPr>
        <w:t>4</w:t>
      </w:r>
      <w:r w:rsidR="00BC4680">
        <w:rPr>
          <w:rFonts w:ascii="Franklin Gothic Book" w:eastAsia="Franklin Gothic Book" w:hAnsi="Franklin Gothic Book" w:cs="Franklin Gothic Book"/>
          <w:i/>
          <w:spacing w:val="1"/>
          <w:sz w:val="24"/>
          <w:szCs w:val="24"/>
        </w:rPr>
        <w:t>.</w:t>
      </w:r>
      <w:r w:rsidR="00FD1C76">
        <w:rPr>
          <w:rFonts w:ascii="Franklin Gothic Book" w:eastAsia="Franklin Gothic Book" w:hAnsi="Franklin Gothic Book" w:cs="Franklin Gothic Book"/>
          <w:i/>
          <w:spacing w:val="1"/>
          <w:sz w:val="24"/>
          <w:szCs w:val="24"/>
        </w:rPr>
        <w:t>6</w:t>
      </w:r>
      <w:r w:rsidR="00BC4680">
        <w:rPr>
          <w:rFonts w:ascii="Franklin Gothic Book" w:eastAsia="Franklin Gothic Book" w:hAnsi="Franklin Gothic Book" w:cs="Franklin Gothic Book"/>
          <w:i/>
          <w:spacing w:val="1"/>
          <w:sz w:val="24"/>
          <w:szCs w:val="24"/>
        </w:rPr>
        <w:t xml:space="preserve">0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lus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w:t>
      </w:r>
      <w:r w:rsidR="001B4319">
        <w:rPr>
          <w:rFonts w:ascii="Franklin Gothic Book" w:eastAsia="Franklin Gothic Book" w:hAnsi="Franklin Gothic Book" w:cs="Franklin Gothic Book"/>
          <w:i/>
          <w:spacing w:val="1"/>
          <w:sz w:val="24"/>
          <w:szCs w:val="24"/>
        </w:rPr>
        <w:t xml:space="preserve"> 12.</w:t>
      </w:r>
      <w:r w:rsidR="00FD1C76">
        <w:rPr>
          <w:rFonts w:ascii="Franklin Gothic Book" w:eastAsia="Franklin Gothic Book" w:hAnsi="Franklin Gothic Book" w:cs="Franklin Gothic Book"/>
          <w:i/>
          <w:spacing w:val="1"/>
          <w:sz w:val="24"/>
          <w:szCs w:val="24"/>
        </w:rPr>
        <w:t>69</w:t>
      </w:r>
      <w:r w:rsidR="001B4319">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6"/>
          <w:sz w:val="24"/>
          <w:szCs w:val="24"/>
        </w:rPr>
        <w:t>o</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tax</w:t>
      </w:r>
      <w:r w:rsidRPr="00795C78">
        <w:rPr>
          <w:rFonts w:ascii="Franklin Gothic Book" w:eastAsia="Franklin Gothic Book" w:hAnsi="Franklin Gothic Book" w:cs="Franklin Gothic Book"/>
          <w:i/>
          <w:sz w:val="24"/>
          <w:szCs w:val="24"/>
        </w:rPr>
        <w:t>es</w:t>
      </w:r>
      <w:r w:rsidR="004559BB">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pacing w:val="1"/>
          <w:sz w:val="24"/>
          <w:szCs w:val="24"/>
        </w:rPr>
        <w:t>$</w:t>
      </w:r>
      <w:r w:rsidR="00BC4680">
        <w:rPr>
          <w:rFonts w:ascii="Franklin Gothic Book" w:eastAsia="Franklin Gothic Book" w:hAnsi="Franklin Gothic Book" w:cs="Franklin Gothic Book"/>
          <w:i/>
          <w:spacing w:val="1"/>
          <w:sz w:val="24"/>
          <w:szCs w:val="24"/>
        </w:rPr>
        <w:t>8</w:t>
      </w:r>
      <w:r w:rsidR="00FD1C76">
        <w:rPr>
          <w:rFonts w:ascii="Franklin Gothic Book" w:eastAsia="Franklin Gothic Book" w:hAnsi="Franklin Gothic Book" w:cs="Franklin Gothic Book"/>
          <w:i/>
          <w:spacing w:val="1"/>
          <w:sz w:val="24"/>
          <w:szCs w:val="24"/>
        </w:rPr>
        <w:t>4</w:t>
      </w:r>
      <w:r w:rsidR="00BC4680">
        <w:rPr>
          <w:rFonts w:ascii="Franklin Gothic Book" w:eastAsia="Franklin Gothic Book" w:hAnsi="Franklin Gothic Book" w:cs="Franklin Gothic Book"/>
          <w:i/>
          <w:spacing w:val="1"/>
          <w:sz w:val="24"/>
          <w:szCs w:val="24"/>
        </w:rPr>
        <w:t>.</w:t>
      </w:r>
      <w:r w:rsidR="00FD1C76">
        <w:rPr>
          <w:rFonts w:ascii="Franklin Gothic Book" w:eastAsia="Franklin Gothic Book" w:hAnsi="Franklin Gothic Book" w:cs="Franklin Gothic Book"/>
          <w:i/>
          <w:spacing w:val="1"/>
          <w:sz w:val="24"/>
          <w:szCs w:val="24"/>
        </w:rPr>
        <w:t>6</w:t>
      </w:r>
      <w:r w:rsidR="00BC4680">
        <w:rPr>
          <w:rFonts w:ascii="Franklin Gothic Book" w:eastAsia="Franklin Gothic Book" w:hAnsi="Franklin Gothic Book" w:cs="Franklin Gothic Book"/>
          <w:i/>
          <w:spacing w:val="1"/>
          <w:sz w:val="24"/>
          <w:szCs w:val="24"/>
        </w:rPr>
        <w:t>0</w:t>
      </w:r>
      <w:r w:rsidRPr="00795C78">
        <w:rPr>
          <w:rFonts w:ascii="Franklin Gothic Book" w:eastAsia="Franklin Gothic Book" w:hAnsi="Franklin Gothic Book" w:cs="Franklin Gothic Book"/>
          <w:i/>
          <w:sz w:val="24"/>
          <w:szCs w:val="24"/>
        </w:rPr>
        <w:t>/</w:t>
      </w:r>
      <w:r w:rsidR="00247AF5" w:rsidRPr="00795C78">
        <w:rPr>
          <w:rFonts w:ascii="Franklin Gothic Book" w:eastAsia="Franklin Gothic Book" w:hAnsi="Franklin Gothic Book" w:cs="Franklin Gothic Book"/>
          <w:i/>
          <w:spacing w:val="1"/>
          <w:sz w:val="24"/>
          <w:szCs w:val="24"/>
        </w:rPr>
        <w:t>90.00</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x</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t>
      </w:r>
      <w:r w:rsidR="00247AF5" w:rsidRPr="00795C78">
        <w:rPr>
          <w:rFonts w:ascii="Franklin Gothic Book" w:eastAsia="Franklin Gothic Book" w:hAnsi="Franklin Gothic Book" w:cs="Franklin Gothic Book"/>
          <w:i/>
          <w:spacing w:val="1"/>
          <w:sz w:val="24"/>
          <w:szCs w:val="24"/>
        </w:rPr>
        <w:t>13.50</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 xml:space="preserve"> $</w:t>
      </w:r>
      <w:r w:rsidR="00BC4680">
        <w:rPr>
          <w:rFonts w:ascii="Franklin Gothic Book" w:eastAsia="Franklin Gothic Book" w:hAnsi="Franklin Gothic Book" w:cs="Franklin Gothic Book"/>
          <w:i/>
          <w:spacing w:val="-2"/>
          <w:sz w:val="24"/>
          <w:szCs w:val="24"/>
        </w:rPr>
        <w:t xml:space="preserve"> 12.</w:t>
      </w:r>
      <w:r w:rsidR="00FD1C76">
        <w:rPr>
          <w:rFonts w:ascii="Franklin Gothic Book" w:eastAsia="Franklin Gothic Book" w:hAnsi="Franklin Gothic Book" w:cs="Franklin Gothic Book"/>
          <w:i/>
          <w:spacing w:val="-2"/>
          <w:sz w:val="24"/>
          <w:szCs w:val="24"/>
        </w:rPr>
        <w:t>69</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w:t>
      </w:r>
    </w:p>
    <w:p w:rsidR="00A8023B" w:rsidRPr="00795C78" w:rsidRDefault="00A8023B">
      <w:pPr>
        <w:spacing w:before="13" w:after="0" w:line="260" w:lineRule="exact"/>
        <w:rPr>
          <w:sz w:val="24"/>
          <w:szCs w:val="24"/>
        </w:rPr>
      </w:pPr>
    </w:p>
    <w:p w:rsidR="00A8023B" w:rsidRPr="00795C78" w:rsidRDefault="00154F91" w:rsidP="002A7BBD">
      <w:pPr>
        <w:tabs>
          <w:tab w:val="left" w:pos="1440"/>
        </w:tabs>
        <w:spacing w:after="0" w:line="240" w:lineRule="auto"/>
        <w:ind w:left="45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t>DIRECT</w:t>
      </w:r>
      <w:r w:rsidRPr="00795C78">
        <w:rPr>
          <w:rFonts w:ascii="Franklin Gothic Book" w:eastAsia="Franklin Gothic Book" w:hAnsi="Franklin Gothic Book" w:cs="Franklin Gothic Book"/>
          <w:spacing w:val="-1"/>
          <w:sz w:val="24"/>
          <w:szCs w:val="24"/>
        </w:rPr>
        <w:t xml:space="preserve"> B</w:t>
      </w:r>
      <w:r w:rsidRPr="00795C78">
        <w:rPr>
          <w:rFonts w:ascii="Franklin Gothic Book" w:eastAsia="Franklin Gothic Book" w:hAnsi="Franklin Gothic Book" w:cs="Franklin Gothic Book"/>
          <w:sz w:val="24"/>
          <w:szCs w:val="24"/>
        </w:rPr>
        <w:t>ILLI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2"/>
          <w:sz w:val="24"/>
          <w:szCs w:val="24"/>
        </w:rPr>
        <w:t>D</w:t>
      </w:r>
      <w:r w:rsidRPr="00795C78">
        <w:rPr>
          <w:rFonts w:ascii="Franklin Gothic Book" w:eastAsia="Franklin Gothic Book" w:hAnsi="Franklin Gothic Book" w:cs="Franklin Gothic Book"/>
          <w:sz w:val="24"/>
          <w:szCs w:val="24"/>
        </w:rPr>
        <w:t>GING</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DEP</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RT</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 -</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e</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before="4" w:after="0" w:line="272" w:lineRule="exact"/>
        <w:ind w:left="1440" w:right="234"/>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 xml:space="preserve">lodging must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first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then</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using the 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el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z w:val="24"/>
          <w:szCs w:val="24"/>
        </w:rPr>
        <w:t>ense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directly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nt</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to the lodging facili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w:t>
      </w:r>
    </w:p>
    <w:p w:rsidR="00A8023B" w:rsidRPr="00795C78" w:rsidRDefault="00A8023B">
      <w:pPr>
        <w:spacing w:before="18" w:after="0" w:line="260" w:lineRule="exact"/>
        <w:rPr>
          <w:sz w:val="24"/>
          <w:szCs w:val="24"/>
        </w:rPr>
      </w:pPr>
    </w:p>
    <w:p w:rsidR="00A8023B" w:rsidRPr="00795C78" w:rsidRDefault="00154F91" w:rsidP="004559BB">
      <w:pPr>
        <w:spacing w:after="0" w:line="240" w:lineRule="auto"/>
        <w:ind w:left="820" w:right="-20" w:firstLine="6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EX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IO</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A8023B">
      <w:pPr>
        <w:spacing w:before="20" w:after="0" w:line="260" w:lineRule="exact"/>
        <w:rPr>
          <w:sz w:val="24"/>
          <w:szCs w:val="24"/>
        </w:rPr>
      </w:pPr>
    </w:p>
    <w:p w:rsidR="00A8023B" w:rsidRPr="00880105" w:rsidRDefault="00154F91" w:rsidP="004559BB">
      <w:pPr>
        <w:spacing w:after="0" w:line="275" w:lineRule="auto"/>
        <w:ind w:left="2160" w:right="806" w:hanging="720"/>
        <w:rPr>
          <w:rFonts w:ascii="Franklin Gothic Book" w:eastAsia="Franklin Gothic Book" w:hAnsi="Franklin Gothic Book" w:cs="Franklin Gothic Book"/>
          <w:spacing w:val="1"/>
          <w:sz w:val="24"/>
          <w:szCs w:val="24"/>
        </w:rPr>
      </w:pPr>
      <w:r w:rsidRPr="00795C78">
        <w:rPr>
          <w:rFonts w:ascii="Franklin Gothic Book" w:eastAsia="Franklin Gothic Book" w:hAnsi="Franklin Gothic Book" w:cs="Franklin Gothic Book"/>
          <w:spacing w:val="1"/>
          <w:sz w:val="24"/>
          <w:szCs w:val="24"/>
        </w:rPr>
        <w:t>7</w:t>
      </w:r>
      <w:r w:rsidRPr="00880105">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2</w:t>
      </w:r>
      <w:r w:rsidRPr="00880105">
        <w:rPr>
          <w:rFonts w:ascii="Franklin Gothic Book" w:eastAsia="Franklin Gothic Book" w:hAnsi="Franklin Gothic Book" w:cs="Franklin Gothic Book"/>
          <w:spacing w:val="1"/>
          <w:sz w:val="24"/>
          <w:szCs w:val="24"/>
        </w:rPr>
        <w:t xml:space="preserve">.1  </w:t>
      </w:r>
      <w:r w:rsidR="00880105">
        <w:rPr>
          <w:rFonts w:ascii="Franklin Gothic Book" w:eastAsia="Franklin Gothic Book" w:hAnsi="Franklin Gothic Book" w:cs="Franklin Gothic Book"/>
          <w:spacing w:val="1"/>
          <w:sz w:val="24"/>
          <w:szCs w:val="24"/>
        </w:rPr>
        <w:tab/>
      </w:r>
      <w:r w:rsidRPr="00880105">
        <w:rPr>
          <w:rFonts w:ascii="Franklin Gothic Book" w:eastAsia="Franklin Gothic Book" w:hAnsi="Franklin Gothic Book" w:cs="Franklin Gothic Book"/>
          <w:spacing w:val="1"/>
          <w:sz w:val="24"/>
          <w:szCs w:val="24"/>
        </w:rPr>
        <w:t>Sta</w:t>
      </w:r>
      <w:r w:rsidRPr="00795C78">
        <w:rPr>
          <w:rFonts w:ascii="Franklin Gothic Book" w:eastAsia="Franklin Gothic Book" w:hAnsi="Franklin Gothic Book" w:cs="Franklin Gothic Book"/>
          <w:spacing w:val="1"/>
          <w:sz w:val="24"/>
          <w:szCs w:val="24"/>
        </w:rPr>
        <w:t>t</w:t>
      </w:r>
      <w:r w:rsidRPr="00880105">
        <w:rPr>
          <w:rFonts w:ascii="Franklin Gothic Book" w:eastAsia="Franklin Gothic Book" w:hAnsi="Franklin Gothic Book" w:cs="Franklin Gothic Book"/>
          <w:spacing w:val="1"/>
          <w:sz w:val="24"/>
          <w:szCs w:val="24"/>
        </w:rPr>
        <w:t>e law (ND</w:t>
      </w:r>
      <w:r w:rsidRPr="00795C78">
        <w:rPr>
          <w:rFonts w:ascii="Franklin Gothic Book" w:eastAsia="Franklin Gothic Book" w:hAnsi="Franklin Gothic Book" w:cs="Franklin Gothic Book"/>
          <w:spacing w:val="1"/>
          <w:sz w:val="24"/>
          <w:szCs w:val="24"/>
        </w:rPr>
        <w:t>C</w:t>
      </w:r>
      <w:r w:rsidRPr="00880105">
        <w:rPr>
          <w:rFonts w:ascii="Franklin Gothic Book" w:eastAsia="Franklin Gothic Book" w:hAnsi="Franklin Gothic Book" w:cs="Franklin Gothic Book"/>
          <w:spacing w:val="1"/>
          <w:sz w:val="24"/>
          <w:szCs w:val="24"/>
        </w:rPr>
        <w:t xml:space="preserve">C </w:t>
      </w:r>
      <w:r w:rsidRPr="00795C78">
        <w:rPr>
          <w:rFonts w:ascii="Franklin Gothic Book" w:eastAsia="Franklin Gothic Book" w:hAnsi="Franklin Gothic Book" w:cs="Franklin Gothic Book"/>
          <w:spacing w:val="1"/>
          <w:sz w:val="24"/>
          <w:szCs w:val="24"/>
        </w:rPr>
        <w:t>4</w:t>
      </w:r>
      <w:r w:rsidRPr="00880105">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1"/>
          <w:sz w:val="24"/>
          <w:szCs w:val="24"/>
        </w:rPr>
        <w:t>08</w:t>
      </w:r>
      <w:r w:rsidRPr="00880105">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04</w:t>
      </w:r>
      <w:r w:rsidRPr="00880105">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1"/>
          <w:sz w:val="24"/>
          <w:szCs w:val="24"/>
        </w:rPr>
        <w:t>5</w:t>
      </w:r>
      <w:r w:rsidRPr="00880105">
        <w:rPr>
          <w:rFonts w:ascii="Franklin Gothic Book" w:eastAsia="Franklin Gothic Book" w:hAnsi="Franklin Gothic Book" w:cs="Franklin Gothic Book"/>
          <w:spacing w:val="1"/>
          <w:sz w:val="24"/>
          <w:szCs w:val="24"/>
        </w:rPr>
        <w:t>) allows a st</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te agency or institut</w:t>
      </w:r>
      <w:r w:rsidRPr="00795C78">
        <w:rPr>
          <w:rFonts w:ascii="Franklin Gothic Book" w:eastAsia="Franklin Gothic Book" w:hAnsi="Franklin Gothic Book" w:cs="Franklin Gothic Book"/>
          <w:spacing w:val="1"/>
          <w:sz w:val="24"/>
          <w:szCs w:val="24"/>
        </w:rPr>
        <w:t>i</w:t>
      </w:r>
      <w:r w:rsidRPr="00880105">
        <w:rPr>
          <w:rFonts w:ascii="Franklin Gothic Book" w:eastAsia="Franklin Gothic Book" w:hAnsi="Franklin Gothic Book" w:cs="Franklin Gothic Book"/>
          <w:spacing w:val="1"/>
          <w:sz w:val="24"/>
          <w:szCs w:val="24"/>
        </w:rPr>
        <w:t>on to pay an out-of- st</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te lodging provider dire</w:t>
      </w:r>
      <w:r w:rsidRPr="00795C78">
        <w:rPr>
          <w:rFonts w:ascii="Franklin Gothic Book" w:eastAsia="Franklin Gothic Book" w:hAnsi="Franklin Gothic Book" w:cs="Franklin Gothic Book"/>
          <w:spacing w:val="1"/>
          <w:sz w:val="24"/>
          <w:szCs w:val="24"/>
        </w:rPr>
        <w:t>c</w:t>
      </w:r>
      <w:r w:rsidRPr="00880105">
        <w:rPr>
          <w:rFonts w:ascii="Franklin Gothic Book" w:eastAsia="Franklin Gothic Book" w:hAnsi="Franklin Gothic Book" w:cs="Franklin Gothic Book"/>
          <w:spacing w:val="1"/>
          <w:sz w:val="24"/>
          <w:szCs w:val="24"/>
        </w:rPr>
        <w:t xml:space="preserve">tly when the </w:t>
      </w:r>
      <w:r w:rsidRPr="00795C78">
        <w:rPr>
          <w:rFonts w:ascii="Franklin Gothic Book" w:eastAsia="Franklin Gothic Book" w:hAnsi="Franklin Gothic Book" w:cs="Franklin Gothic Book"/>
          <w:spacing w:val="1"/>
          <w:sz w:val="24"/>
          <w:szCs w:val="24"/>
        </w:rPr>
        <w:t>N</w:t>
      </w:r>
      <w:r w:rsidRPr="00880105">
        <w:rPr>
          <w:rFonts w:ascii="Franklin Gothic Book" w:eastAsia="Franklin Gothic Book" w:hAnsi="Franklin Gothic Book" w:cs="Franklin Gothic Book"/>
          <w:spacing w:val="1"/>
          <w:sz w:val="24"/>
          <w:szCs w:val="24"/>
        </w:rPr>
        <w:t>orth Dakota Offi</w:t>
      </w:r>
      <w:r w:rsidRPr="00795C78">
        <w:rPr>
          <w:rFonts w:ascii="Franklin Gothic Book" w:eastAsia="Franklin Gothic Book" w:hAnsi="Franklin Gothic Book" w:cs="Franklin Gothic Book"/>
          <w:spacing w:val="1"/>
          <w:sz w:val="24"/>
          <w:szCs w:val="24"/>
        </w:rPr>
        <w:t>c</w:t>
      </w:r>
      <w:r w:rsidRPr="00880105">
        <w:rPr>
          <w:rFonts w:ascii="Franklin Gothic Book" w:eastAsia="Franklin Gothic Book" w:hAnsi="Franklin Gothic Book" w:cs="Franklin Gothic Book"/>
          <w:spacing w:val="1"/>
          <w:sz w:val="24"/>
          <w:szCs w:val="24"/>
        </w:rPr>
        <w:t xml:space="preserve">e of Management </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nd Budget has o</w:t>
      </w:r>
      <w:r w:rsidRPr="00795C78">
        <w:rPr>
          <w:rFonts w:ascii="Franklin Gothic Book" w:eastAsia="Franklin Gothic Book" w:hAnsi="Franklin Gothic Book" w:cs="Franklin Gothic Book"/>
          <w:spacing w:val="1"/>
          <w:sz w:val="24"/>
          <w:szCs w:val="24"/>
        </w:rPr>
        <w:t>b</w:t>
      </w:r>
      <w:r w:rsidRPr="00880105">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ined a sales t</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x exemption from the destination st</w:t>
      </w:r>
      <w:r w:rsidRPr="00795C78">
        <w:rPr>
          <w:rFonts w:ascii="Franklin Gothic Book" w:eastAsia="Franklin Gothic Book" w:hAnsi="Franklin Gothic Book" w:cs="Franklin Gothic Book"/>
          <w:spacing w:val="1"/>
          <w:sz w:val="24"/>
          <w:szCs w:val="24"/>
        </w:rPr>
        <w:t>a</w:t>
      </w:r>
      <w:r w:rsidRPr="00880105">
        <w:rPr>
          <w:rFonts w:ascii="Franklin Gothic Book" w:eastAsia="Franklin Gothic Book" w:hAnsi="Franklin Gothic Book" w:cs="Franklin Gothic Book"/>
          <w:spacing w:val="1"/>
          <w:sz w:val="24"/>
          <w:szCs w:val="24"/>
        </w:rPr>
        <w:t>te.</w:t>
      </w:r>
    </w:p>
    <w:p w:rsidR="00A8023B" w:rsidRPr="00795C78" w:rsidRDefault="00A8023B">
      <w:pPr>
        <w:spacing w:before="2" w:after="0" w:line="280" w:lineRule="exact"/>
        <w:rPr>
          <w:sz w:val="24"/>
          <w:szCs w:val="24"/>
        </w:rPr>
      </w:pPr>
    </w:p>
    <w:p w:rsidR="00A8023B" w:rsidRPr="00795C78" w:rsidRDefault="00154F91" w:rsidP="004559BB">
      <w:pPr>
        <w:spacing w:after="0" w:line="240" w:lineRule="auto"/>
        <w:ind w:left="21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before="1" w:after="0" w:line="272" w:lineRule="exact"/>
        <w:ind w:left="2160" w:right="19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OMB</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does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ree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nt</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other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 xml:space="preserve">encies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 no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ified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 been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ob</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ne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 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la</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does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 xml:space="preserve">not </w:t>
      </w:r>
      <w:r w:rsidRPr="00795C78">
        <w:rPr>
          <w:rFonts w:ascii="Franklin Gothic Book" w:eastAsia="Franklin Gothic Book" w:hAnsi="Franklin Gothic Book" w:cs="Franklin Gothic Book"/>
          <w:i/>
          <w:spacing w:val="1"/>
          <w:sz w:val="24"/>
          <w:szCs w:val="24"/>
        </w:rPr>
        <w:t>app</w:t>
      </w:r>
      <w:r w:rsidRPr="00795C78">
        <w:rPr>
          <w:rFonts w:ascii="Franklin Gothic Book" w:eastAsia="Franklin Gothic Book" w:hAnsi="Franklin Gothic Book" w:cs="Franklin Gothic Book"/>
          <w:i/>
          <w:sz w:val="24"/>
          <w:szCs w:val="24"/>
        </w:rPr>
        <w:t>ly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3"/>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dging.</w:t>
      </w:r>
    </w:p>
    <w:p w:rsidR="00A8023B" w:rsidRPr="00795C78" w:rsidRDefault="00A8023B">
      <w:pPr>
        <w:spacing w:before="18" w:after="0" w:line="260" w:lineRule="exact"/>
        <w:rPr>
          <w:sz w:val="24"/>
          <w:szCs w:val="24"/>
        </w:rPr>
      </w:pPr>
    </w:p>
    <w:p w:rsidR="00A8023B" w:rsidRPr="00795C78" w:rsidRDefault="00154F91" w:rsidP="004559BB">
      <w:pPr>
        <w:spacing w:after="0" w:line="240" w:lineRule="auto"/>
        <w:ind w:left="1440" w:right="-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 xml:space="preserve">.2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i/>
          <w:spacing w:val="-1"/>
          <w:sz w:val="24"/>
          <w:szCs w:val="24"/>
        </w:rPr>
        <w:t>(</w:t>
      </w:r>
      <w:proofErr w:type="gramEnd"/>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before="4" w:after="0" w:line="272" w:lineRule="exact"/>
        <w:ind w:left="2160" w:right="735"/>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lodging f</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ili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3"/>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rectly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de</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the 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ol</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es a stude</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eld 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thletic</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p>
    <w:p w:rsidR="00A8023B" w:rsidRPr="00795C78" w:rsidRDefault="00A8023B">
      <w:pPr>
        <w:spacing w:before="10" w:after="0" w:line="260" w:lineRule="exact"/>
        <w:rPr>
          <w:sz w:val="24"/>
          <w:szCs w:val="24"/>
        </w:rPr>
      </w:pPr>
    </w:p>
    <w:p w:rsidR="00A8023B" w:rsidRPr="00795C78" w:rsidRDefault="00154F91" w:rsidP="004559BB">
      <w:pPr>
        <w:tabs>
          <w:tab w:val="left" w:pos="1440"/>
        </w:tabs>
        <w:spacing w:after="0" w:line="240" w:lineRule="auto"/>
        <w:ind w:left="45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z w:val="24"/>
          <w:szCs w:val="24"/>
        </w:rPr>
        <w:tab/>
        <w:t>REQUIRED</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DEPOSI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1"/>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OMB</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Policy</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513</w:t>
      </w:r>
      <w:r w:rsidRPr="00795C78">
        <w:rPr>
          <w:rFonts w:ascii="Franklin Gothic Book" w:eastAsia="Franklin Gothic Book" w:hAnsi="Franklin Gothic Book" w:cs="Franklin Gothic Book"/>
          <w:i/>
          <w:sz w:val="24"/>
          <w:szCs w:val="24"/>
        </w:rPr>
        <w:t>)</w:t>
      </w:r>
    </w:p>
    <w:p w:rsidR="00A8023B" w:rsidRPr="00795C78" w:rsidRDefault="00154F91" w:rsidP="004559BB">
      <w:pPr>
        <w:spacing w:after="0" w:line="274" w:lineRule="exact"/>
        <w:ind w:left="1440" w:right="10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lodging f</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ili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ires a</w:t>
      </w:r>
      <w:r w:rsidRPr="00795C78">
        <w:rPr>
          <w:rFonts w:ascii="Franklin Gothic Book" w:eastAsia="Franklin Gothic Book" w:hAnsi="Franklin Gothic Book" w:cs="Franklin Gothic Book"/>
          <w:i/>
          <w:spacing w:val="1"/>
          <w:sz w:val="24"/>
          <w:szCs w:val="24"/>
        </w:rPr>
        <w:t xml:space="preserve"> pa</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osit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room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w w:val="99"/>
          <w:sz w:val="24"/>
          <w:szCs w:val="24"/>
        </w:rPr>
        <w:t xml:space="preserve">by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If</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osit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 a</w:t>
      </w:r>
      <w:r w:rsidRPr="00795C78">
        <w:rPr>
          <w:rFonts w:ascii="Franklin Gothic Book" w:eastAsia="Franklin Gothic Book" w:hAnsi="Franklin Gothic Book" w:cs="Franklin Gothic Book"/>
          <w:i/>
          <w:spacing w:val="1"/>
          <w:sz w:val="24"/>
          <w:szCs w:val="24"/>
        </w:rPr>
        <w:t xml:space="preserve"> m</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rior</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da</w:t>
      </w:r>
      <w:r w:rsidRPr="00795C78">
        <w:rPr>
          <w:rFonts w:ascii="Franklin Gothic Book" w:eastAsia="Franklin Gothic Book" w:hAnsi="Franklin Gothic Book" w:cs="Franklin Gothic Book"/>
          <w:i/>
          <w:sz w:val="24"/>
          <w:szCs w:val="24"/>
        </w:rPr>
        <w:t>tes,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w:t>
      </w:r>
      <w:r w:rsidR="004559BB">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b</w:t>
      </w:r>
      <w:r w:rsidRPr="00795C78">
        <w:rPr>
          <w:rFonts w:ascii="Franklin Gothic Book" w:eastAsia="Franklin Gothic Book" w:hAnsi="Franklin Gothic Book" w:cs="Franklin Gothic Book"/>
          <w:i/>
          <w:sz w:val="24"/>
          <w:szCs w:val="24"/>
        </w:rPr>
        <w:t>ursed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mm</w:t>
      </w:r>
      <w:r w:rsidRPr="00795C78">
        <w:rPr>
          <w:rFonts w:ascii="Franklin Gothic Book" w:eastAsia="Franklin Gothic Book" w:hAnsi="Franklin Gothic Book" w:cs="Franklin Gothic Book"/>
          <w:i/>
          <w:sz w:val="24"/>
          <w:szCs w:val="24"/>
        </w:rPr>
        <w:t>edi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the de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osit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2"/>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id</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q</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for</w:t>
      </w:r>
    </w:p>
    <w:p w:rsidR="00A8023B" w:rsidRPr="00795C78" w:rsidRDefault="00154F91" w:rsidP="004559BB">
      <w:pPr>
        <w:spacing w:after="0" w:line="274" w:lineRule="exact"/>
        <w:ind w:left="1440" w:right="7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ent</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eed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erify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osit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3"/>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6"/>
          <w:sz w:val="24"/>
          <w:szCs w:val="24"/>
        </w:rPr>
        <w:t>p</w:t>
      </w:r>
      <w:r w:rsidRPr="00795C78">
        <w:rPr>
          <w:rFonts w:ascii="Franklin Gothic Book" w:eastAsia="Franklin Gothic Book" w:hAnsi="Franklin Gothic Book" w:cs="Franklin Gothic Book"/>
          <w:i/>
          <w:sz w:val="24"/>
          <w:szCs w:val="24"/>
        </w:rPr>
        <w:t>erly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the lodging bill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kes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p>
    <w:p w:rsidR="00A8023B" w:rsidRPr="00795C78" w:rsidRDefault="00A8023B">
      <w:pPr>
        <w:spacing w:before="10" w:after="0" w:line="260" w:lineRule="exact"/>
        <w:rPr>
          <w:sz w:val="24"/>
          <w:szCs w:val="24"/>
        </w:rPr>
      </w:pPr>
    </w:p>
    <w:p w:rsidR="00A8023B" w:rsidRPr="00795C78" w:rsidRDefault="00154F91" w:rsidP="004559BB">
      <w:pPr>
        <w:tabs>
          <w:tab w:val="left" w:pos="1440"/>
        </w:tabs>
        <w:spacing w:after="0" w:line="240" w:lineRule="auto"/>
        <w:ind w:left="45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7</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z w:val="24"/>
          <w:szCs w:val="24"/>
        </w:rPr>
        <w:tab/>
        <w:t>R</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z w:val="24"/>
          <w:szCs w:val="24"/>
        </w:rPr>
        <w:t>OM</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SHARING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before="1" w:after="0" w:line="272" w:lineRule="exact"/>
        <w:ind w:left="1440" w:right="62"/>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2"/>
          <w:sz w:val="24"/>
          <w:szCs w:val="24"/>
        </w:rPr>
        <w:t>W</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more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ees</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z w:val="24"/>
          <w:szCs w:val="24"/>
        </w:rPr>
        <w:t>om</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ons,</w:t>
      </w:r>
      <w:r w:rsidRPr="00795C78">
        <w:rPr>
          <w:rFonts w:ascii="Franklin Gothic Book" w:eastAsia="Franklin Gothic Book" w:hAnsi="Franklin Gothic Book" w:cs="Franklin Gothic Book"/>
          <w:i/>
          <w:spacing w:val="-12"/>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uld nor</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lly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im</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inst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nces</w:t>
      </w:r>
      <w:r w:rsidRPr="00795C78">
        <w:rPr>
          <w:rFonts w:ascii="Franklin Gothic Book" w:eastAsia="Franklin Gothic Book" w:hAnsi="Franklin Gothic Book" w:cs="Franklin Gothic Book"/>
          <w:i/>
          <w:spacing w:val="-1"/>
          <w:sz w:val="24"/>
          <w:szCs w:val="24"/>
        </w:rPr>
        <w:t xml:space="preserve"> wh</w:t>
      </w:r>
      <w:r w:rsidRPr="00795C78">
        <w:rPr>
          <w:rFonts w:ascii="Franklin Gothic Book" w:eastAsia="Franklin Gothic Book" w:hAnsi="Franklin Gothic Book" w:cs="Franklin Gothic Book"/>
          <w:i/>
          <w:sz w:val="24"/>
          <w:szCs w:val="24"/>
        </w:rPr>
        <w:t>ere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one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to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004559BB">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z w:val="24"/>
          <w:szCs w:val="24"/>
        </w:rPr>
        <w:t xml:space="preserve">lodging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osts, </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im</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sa</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 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listing</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ot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 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the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lodging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z w:val="24"/>
          <w:szCs w:val="24"/>
        </w:rPr>
        <w:t>om</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od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p>
    <w:p w:rsidR="00A8023B" w:rsidRPr="00795C78" w:rsidRDefault="00A8023B">
      <w:pPr>
        <w:spacing w:before="18" w:after="0" w:line="260" w:lineRule="exact"/>
        <w:rPr>
          <w:sz w:val="24"/>
          <w:szCs w:val="24"/>
        </w:rPr>
      </w:pPr>
    </w:p>
    <w:p w:rsidR="00A8023B" w:rsidRPr="00795C78" w:rsidRDefault="00154F91" w:rsidP="004559BB">
      <w:pPr>
        <w:spacing w:after="0" w:line="240" w:lineRule="auto"/>
        <w:ind w:left="820" w:right="-20" w:firstLine="6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Poli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513</w:t>
      </w:r>
      <w:r w:rsidRPr="00795C78">
        <w:rPr>
          <w:rFonts w:ascii="Franklin Gothic Book" w:eastAsia="Franklin Gothic Book" w:hAnsi="Franklin Gothic Book" w:cs="Franklin Gothic Book"/>
          <w:sz w:val="24"/>
          <w:szCs w:val="24"/>
        </w:rPr>
        <w:t>)</w:t>
      </w:r>
    </w:p>
    <w:p w:rsidR="00A8023B" w:rsidRPr="00795C78" w:rsidRDefault="00154F91" w:rsidP="004559BB">
      <w:pPr>
        <w:spacing w:after="0" w:line="274" w:lineRule="exact"/>
        <w:ind w:left="1440" w:right="345"/>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z w:val="24"/>
          <w:szCs w:val="24"/>
        </w:rPr>
        <w:t>When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cc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anied</w:t>
      </w:r>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by</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individual 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gible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 xml:space="preserve">a </w:t>
      </w:r>
      <w:r w:rsidRPr="00795C78">
        <w:rPr>
          <w:rFonts w:ascii="Franklin Gothic Book" w:eastAsia="Franklin Gothic Book" w:hAnsi="Franklin Gothic Book" w:cs="Franklin Gothic Book"/>
          <w:spacing w:val="-1"/>
          <w:sz w:val="24"/>
          <w:szCs w:val="24"/>
        </w:rPr>
        <w:t>sp</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traveling</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co</w:t>
      </w:r>
      <w:r w:rsidRPr="00795C78">
        <w:rPr>
          <w:rFonts w:ascii="Franklin Gothic Book" w:eastAsia="Franklin Gothic Book" w:hAnsi="Franklin Gothic Book" w:cs="Franklin Gothic Book"/>
          <w:spacing w:val="2"/>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anion</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2"/>
          <w:sz w:val="24"/>
          <w:szCs w:val="24"/>
        </w:rPr>
        <w:t>l</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have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lodging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blis</w:t>
      </w:r>
      <w:r w:rsidRPr="00795C78">
        <w:rPr>
          <w:rFonts w:ascii="Franklin Gothic Book" w:eastAsia="Franklin Gothic Book" w:hAnsi="Franklin Gothic Book" w:cs="Franklin Gothic Book"/>
          <w:spacing w:val="-1"/>
          <w:sz w:val="24"/>
          <w:szCs w:val="24"/>
        </w:rPr>
        <w:t>hm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p>
    <w:p w:rsidR="00A8023B" w:rsidRPr="00795C78" w:rsidRDefault="00154F91" w:rsidP="004559BB">
      <w:pPr>
        <w:spacing w:after="0" w:line="269" w:lineRule="exact"/>
        <w:ind w:left="820" w:right="-20" w:firstLine="6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learly</w:t>
      </w:r>
      <w:proofErr w:type="gramEnd"/>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tify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room</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3"/>
          <w:sz w:val="24"/>
          <w:szCs w:val="24"/>
        </w:rPr>
        <w:t>r</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s</w:t>
      </w:r>
      <w:r w:rsidRPr="00795C78">
        <w:rPr>
          <w:rFonts w:ascii="Franklin Gothic Book" w:eastAsia="Franklin Gothic Book" w:hAnsi="Franklin Gothic Book" w:cs="Franklin Gothic Book"/>
          <w:sz w:val="24"/>
          <w:szCs w:val="24"/>
        </w:rPr>
        <w:t>ingle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only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3"/>
          <w:sz w:val="24"/>
          <w:szCs w:val="24"/>
        </w:rPr>
        <w:t>a</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may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laimed.</w:t>
      </w:r>
    </w:p>
    <w:p w:rsidR="00A8023B" w:rsidRDefault="00A8023B">
      <w:pPr>
        <w:spacing w:after="0"/>
        <w:rPr>
          <w:sz w:val="24"/>
          <w:szCs w:val="24"/>
        </w:rPr>
      </w:pPr>
    </w:p>
    <w:p w:rsidR="00A8023B" w:rsidRPr="00795C78" w:rsidRDefault="00154F91" w:rsidP="004559BB">
      <w:pPr>
        <w:spacing w:before="77" w:after="0" w:line="240" w:lineRule="auto"/>
        <w:ind w:left="450" w:right="-20" w:hanging="45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004559BB">
        <w:rPr>
          <w:rFonts w:ascii="Franklin Gothic Book" w:eastAsia="Franklin Gothic Book" w:hAnsi="Franklin Gothic Book" w:cs="Franklin Gothic Book"/>
          <w:spacing w:val="39"/>
          <w:sz w:val="24"/>
          <w:szCs w:val="24"/>
        </w:rPr>
        <w:tab/>
      </w:r>
      <w:r w:rsidRPr="00795C78">
        <w:rPr>
          <w:rFonts w:ascii="Franklin Gothic Book" w:eastAsia="Franklin Gothic Book" w:hAnsi="Franklin Gothic Book" w:cs="Franklin Gothic Book"/>
          <w:sz w:val="24"/>
          <w:szCs w:val="24"/>
        </w:rPr>
        <w:t>MISC</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LL</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NE</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2"/>
          <w:sz w:val="24"/>
          <w:szCs w:val="24"/>
        </w:rPr>
        <w:t>AV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XPE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SES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p>
    <w:p w:rsidR="00A8023B" w:rsidRPr="00795C78" w:rsidRDefault="00154F91">
      <w:pPr>
        <w:spacing w:after="0" w:line="274" w:lineRule="exact"/>
        <w:ind w:left="460" w:right="357"/>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2"/>
          <w:sz w:val="24"/>
          <w:szCs w:val="24"/>
        </w:rPr>
        <w:t xml:space="preserve"> m</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z w:val="24"/>
          <w:szCs w:val="24"/>
        </w:rPr>
        <w:t>so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ested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neces</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ell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neous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z w:val="24"/>
          <w:szCs w:val="24"/>
        </w:rPr>
        <w:t>enses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registr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fees,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f</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oll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fees,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business te</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one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lls,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rki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5"/>
          <w:sz w:val="24"/>
          <w:szCs w:val="24"/>
        </w:rPr>
        <w:t>e</w:t>
      </w:r>
      <w:r w:rsidRPr="00795C78">
        <w:rPr>
          <w:rFonts w:ascii="Franklin Gothic Book" w:eastAsia="Franklin Gothic Book" w:hAnsi="Franklin Gothic Book" w:cs="Franklin Gothic Book"/>
          <w:i/>
          <w:sz w:val="24"/>
          <w:szCs w:val="24"/>
        </w:rPr>
        <w:t>es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up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w:t>
      </w:r>
    </w:p>
    <w:p w:rsidR="00A8023B" w:rsidRPr="00795C78" w:rsidRDefault="00154F91">
      <w:pPr>
        <w:spacing w:after="0" w:line="269" w:lineRule="exact"/>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$5</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0</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2"/>
          <w:sz w:val="24"/>
          <w:szCs w:val="24"/>
        </w:rPr>
        <w:t>d</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ers</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one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lls </w:t>
      </w:r>
      <w:r w:rsidRPr="00795C78">
        <w:rPr>
          <w:rFonts w:ascii="Franklin Gothic Book" w:eastAsia="Franklin Gothic Book" w:hAnsi="Franklin Gothic Book" w:cs="Franklin Gothic Book"/>
          <w:i/>
          <w:spacing w:val="-1"/>
          <w:sz w:val="24"/>
          <w:szCs w:val="24"/>
        </w:rPr>
        <w:t>wh</w:t>
      </w:r>
      <w:r w:rsidRPr="00795C78">
        <w:rPr>
          <w:rFonts w:ascii="Franklin Gothic Book" w:eastAsia="Franklin Gothic Book" w:hAnsi="Franklin Gothic Book" w:cs="Franklin Gothic Book"/>
          <w:i/>
          <w:sz w:val="24"/>
          <w:szCs w:val="24"/>
        </w:rPr>
        <w:t>ile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tus.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ell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neous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nses</w:t>
      </w:r>
    </w:p>
    <w:p w:rsidR="00A8023B" w:rsidRPr="00795C78" w:rsidRDefault="00154F91">
      <w:pPr>
        <w:spacing w:before="4" w:after="0" w:line="272" w:lineRule="exact"/>
        <w:ind w:left="460" w:right="224"/>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ed</w:t>
      </w:r>
      <w:proofErr w:type="gramEnd"/>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t</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indi</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idually</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iden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ified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z w:val="24"/>
          <w:szCs w:val="24"/>
        </w:rPr>
        <w:t>ne</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 xml:space="preserve">ts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r</w:t>
      </w:r>
      <w:r w:rsidRPr="00795C78">
        <w:rPr>
          <w:rFonts w:ascii="Franklin Gothic Book" w:eastAsia="Franklin Gothic Book" w:hAnsi="Franklin Gothic Book" w:cs="Franklin Gothic Book"/>
          <w:i/>
          <w:sz w:val="24"/>
          <w:szCs w:val="24"/>
        </w:rPr>
        <w:t>ed 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 in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ividual</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is</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ell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neous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3"/>
          <w:sz w:val="24"/>
          <w:szCs w:val="24"/>
        </w:rPr>
        <w:t>p</w:t>
      </w:r>
      <w:r w:rsidRPr="00795C78">
        <w:rPr>
          <w:rFonts w:ascii="Franklin Gothic Book" w:eastAsia="Franklin Gothic Book" w:hAnsi="Franklin Gothic Book" w:cs="Franklin Gothic Book"/>
          <w:i/>
          <w:sz w:val="24"/>
          <w:szCs w:val="24"/>
        </w:rPr>
        <w:t>enses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eeding $</w:t>
      </w:r>
      <w:r w:rsidRPr="00795C78">
        <w:rPr>
          <w:rFonts w:ascii="Franklin Gothic Book" w:eastAsia="Franklin Gothic Book" w:hAnsi="Franklin Gothic Book" w:cs="Franklin Gothic Book"/>
          <w:i/>
          <w:spacing w:val="1"/>
          <w:sz w:val="24"/>
          <w:szCs w:val="24"/>
        </w:rPr>
        <w:t>10</w:t>
      </w:r>
      <w:r w:rsidRPr="00795C78">
        <w:rPr>
          <w:rFonts w:ascii="Franklin Gothic Book" w:eastAsia="Franklin Gothic Book" w:hAnsi="Franklin Gothic Book" w:cs="Franklin Gothic Book"/>
          <w:i/>
          <w:spacing w:val="-2"/>
          <w:sz w:val="24"/>
          <w:szCs w:val="24"/>
        </w:rPr>
        <w:t>.</w:t>
      </w:r>
      <w:r w:rsidRPr="00795C78">
        <w:rPr>
          <w:rFonts w:ascii="Franklin Gothic Book" w:eastAsia="Franklin Gothic Book" w:hAnsi="Franklin Gothic Book" w:cs="Franklin Gothic Book"/>
          <w:i/>
          <w:spacing w:val="1"/>
          <w:sz w:val="24"/>
          <w:szCs w:val="24"/>
        </w:rPr>
        <w:t>00</w:t>
      </w:r>
      <w:r w:rsidRPr="00795C78">
        <w:rPr>
          <w:rFonts w:ascii="Franklin Gothic Book" w:eastAsia="Franklin Gothic Book" w:hAnsi="Franklin Gothic Book" w:cs="Franklin Gothic Book"/>
          <w:i/>
          <w:sz w:val="24"/>
          <w:szCs w:val="24"/>
        </w:rPr>
        <w:t>.</w:t>
      </w:r>
    </w:p>
    <w:p w:rsidR="00A8023B" w:rsidRPr="00795C78" w:rsidRDefault="00A8023B">
      <w:pPr>
        <w:spacing w:before="18" w:after="0" w:line="260" w:lineRule="exact"/>
        <w:rPr>
          <w:sz w:val="24"/>
          <w:szCs w:val="24"/>
        </w:rPr>
      </w:pPr>
    </w:p>
    <w:p w:rsidR="00A8023B" w:rsidRPr="00795C78" w:rsidRDefault="00154F91" w:rsidP="004559BB">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.1</w:t>
      </w:r>
      <w:r w:rsidRPr="00795C78">
        <w:rPr>
          <w:rFonts w:ascii="Franklin Gothic Book" w:eastAsia="Franklin Gothic Book" w:hAnsi="Franklin Gothic Book" w:cs="Franklin Gothic Book"/>
          <w:sz w:val="24"/>
          <w:szCs w:val="24"/>
        </w:rPr>
        <w:tab/>
        <w:t>E</w:t>
      </w:r>
      <w:r w:rsidRPr="00795C78">
        <w:rPr>
          <w:rFonts w:ascii="Franklin Gothic Book" w:eastAsia="Franklin Gothic Book" w:hAnsi="Franklin Gothic Book" w:cs="Franklin Gothic Book"/>
          <w:spacing w:val="1"/>
          <w:sz w:val="24"/>
          <w:szCs w:val="24"/>
        </w:rPr>
        <w:t>NT</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INM</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z w:val="24"/>
          <w:szCs w:val="24"/>
        </w:rPr>
        <w:t>NT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&amp;</w:t>
      </w:r>
      <w:r w:rsidRPr="00795C78">
        <w:rPr>
          <w:rFonts w:ascii="Franklin Gothic Book" w:eastAsia="Franklin Gothic Book" w:hAnsi="Franklin Gothic Book" w:cs="Franklin Gothic Book"/>
          <w:spacing w:val="-2"/>
          <w:sz w:val="24"/>
          <w:szCs w:val="24"/>
        </w:rPr>
        <w:t xml:space="preserve"> P</w:t>
      </w:r>
      <w:r w:rsidRPr="00795C78">
        <w:rPr>
          <w:rFonts w:ascii="Franklin Gothic Book" w:eastAsia="Franklin Gothic Book" w:hAnsi="Franklin Gothic Book" w:cs="Franklin Gothic Book"/>
          <w:sz w:val="24"/>
          <w:szCs w:val="24"/>
        </w:rPr>
        <w:t>ERSON</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EXP</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SES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rsidP="004559BB">
      <w:pPr>
        <w:spacing w:after="0" w:line="274" w:lineRule="exact"/>
        <w:ind w:left="1440" w:right="132"/>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2"/>
          <w:sz w:val="24"/>
          <w:szCs w:val="24"/>
        </w:rPr>
        <w:t>en</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0"/>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erson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nses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z w:val="24"/>
          <w:szCs w:val="24"/>
        </w:rPr>
        <w:t>burs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ble.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z w:val="24"/>
          <w:szCs w:val="24"/>
        </w:rPr>
        <w:t xml:space="preserve">enses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ap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in th</w:t>
      </w:r>
      <w:r w:rsidRPr="00795C78">
        <w:rPr>
          <w:rFonts w:ascii="Franklin Gothic Book" w:eastAsia="Franklin Gothic Book" w:hAnsi="Franklin Gothic Book" w:cs="Franklin Gothic Book"/>
          <w:i/>
          <w:spacing w:val="-3"/>
          <w:sz w:val="24"/>
          <w:szCs w:val="24"/>
        </w:rPr>
        <w:t>i</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tegor</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eed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justi</w:t>
      </w:r>
      <w:r w:rsidRPr="00795C78">
        <w:rPr>
          <w:rFonts w:ascii="Franklin Gothic Book" w:eastAsia="Franklin Gothic Book" w:hAnsi="Franklin Gothic Book" w:cs="Franklin Gothic Book"/>
          <w:i/>
          <w:spacing w:val="6"/>
          <w:sz w:val="24"/>
          <w:szCs w:val="24"/>
        </w:rPr>
        <w:t>f</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3"/>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r w:rsidR="004559BB">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sup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ort</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cl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them</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ne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essa</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business e</w:t>
      </w:r>
      <w:r w:rsidRPr="00795C78">
        <w:rPr>
          <w:rFonts w:ascii="Franklin Gothic Book" w:eastAsia="Franklin Gothic Book" w:hAnsi="Franklin Gothic Book" w:cs="Franklin Gothic Book"/>
          <w:i/>
          <w:spacing w:val="1"/>
          <w:sz w:val="24"/>
          <w:szCs w:val="24"/>
        </w:rPr>
        <w:t>xp</w:t>
      </w:r>
      <w:r w:rsidRPr="00795C78">
        <w:rPr>
          <w:rFonts w:ascii="Franklin Gothic Book" w:eastAsia="Franklin Gothic Book" w:hAnsi="Franklin Gothic Book" w:cs="Franklin Gothic Book"/>
          <w:i/>
          <w:sz w:val="24"/>
          <w:szCs w:val="24"/>
        </w:rPr>
        <w:t>enses.</w:t>
      </w:r>
    </w:p>
    <w:p w:rsidR="00A8023B" w:rsidRPr="00795C78" w:rsidRDefault="00A8023B">
      <w:pPr>
        <w:spacing w:before="13" w:after="0" w:line="260" w:lineRule="exact"/>
        <w:rPr>
          <w:sz w:val="24"/>
          <w:szCs w:val="24"/>
        </w:rPr>
      </w:pPr>
    </w:p>
    <w:p w:rsidR="00A8023B" w:rsidRPr="00795C78" w:rsidRDefault="00154F91" w:rsidP="004559BB">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.2</w:t>
      </w:r>
      <w:r w:rsidRPr="00795C78">
        <w:rPr>
          <w:rFonts w:ascii="Franklin Gothic Book" w:eastAsia="Franklin Gothic Book" w:hAnsi="Franklin Gothic Book" w:cs="Franklin Gothic Book"/>
          <w:sz w:val="24"/>
          <w:szCs w:val="24"/>
        </w:rPr>
        <w:tab/>
        <w:t>C</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R</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OMB</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Pol</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 xml:space="preserve">y </w:t>
      </w:r>
      <w:r w:rsidRPr="00795C78">
        <w:rPr>
          <w:rFonts w:ascii="Franklin Gothic Book" w:eastAsia="Franklin Gothic Book" w:hAnsi="Franklin Gothic Book" w:cs="Franklin Gothic Book"/>
          <w:spacing w:val="-2"/>
          <w:sz w:val="24"/>
          <w:szCs w:val="24"/>
        </w:rPr>
        <w:t>5</w:t>
      </w:r>
      <w:r w:rsidRPr="00795C78">
        <w:rPr>
          <w:rFonts w:ascii="Franklin Gothic Book" w:eastAsia="Franklin Gothic Book" w:hAnsi="Franklin Gothic Book" w:cs="Franklin Gothic Book"/>
          <w:spacing w:val="1"/>
          <w:sz w:val="24"/>
          <w:szCs w:val="24"/>
        </w:rPr>
        <w:t>18</w:t>
      </w:r>
      <w:r w:rsidRPr="00795C78">
        <w:rPr>
          <w:rFonts w:ascii="Franklin Gothic Book" w:eastAsia="Franklin Gothic Book" w:hAnsi="Franklin Gothic Book" w:cs="Franklin Gothic Book"/>
          <w:sz w:val="24"/>
          <w:szCs w:val="24"/>
        </w:rPr>
        <w:t>)</w:t>
      </w:r>
    </w:p>
    <w:p w:rsidR="00A8023B" w:rsidRPr="00795C78" w:rsidRDefault="00A8023B">
      <w:pPr>
        <w:spacing w:before="13" w:after="0" w:line="260" w:lineRule="exact"/>
        <w:rPr>
          <w:sz w:val="24"/>
          <w:szCs w:val="24"/>
        </w:rPr>
      </w:pPr>
    </w:p>
    <w:p w:rsidR="00A8023B" w:rsidRPr="00795C78" w:rsidRDefault="00154F91" w:rsidP="004559BB">
      <w:pPr>
        <w:spacing w:after="0" w:line="240" w:lineRule="auto"/>
        <w:ind w:left="2160" w:right="284"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 xml:space="preserve">.1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proofErr w:type="gramEnd"/>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niver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ill rei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bur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c</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if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 air</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raft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get</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heir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2"/>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tination,</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 xml:space="preserve">if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vehi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s</w:t>
      </w:r>
      <w:r w:rsidRPr="00795C78">
        <w:rPr>
          <w:rFonts w:ascii="Franklin Gothic Book" w:eastAsia="Franklin Gothic Book" w:hAnsi="Franklin Gothic Book" w:cs="Franklin Gothic Book"/>
          <w:sz w:val="24"/>
          <w:szCs w:val="24"/>
        </w:rPr>
        <w:t>uffi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ient</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ju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tify that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ode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instead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axi.</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ge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erally</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oli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y</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iscou</w:t>
      </w:r>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age</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pacing w:val="4"/>
          <w:sz w:val="24"/>
          <w:szCs w:val="24"/>
        </w:rPr>
        <w:t>a</w:t>
      </w:r>
      <w:r w:rsidRPr="00795C78">
        <w:rPr>
          <w:rFonts w:ascii="Franklin Gothic Book" w:eastAsia="Franklin Gothic Book" w:hAnsi="Franklin Gothic Book" w:cs="Franklin Gothic Book"/>
          <w:sz w:val="24"/>
          <w:szCs w:val="24"/>
        </w:rPr>
        <w:t>r 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their</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effec</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iven</w:t>
      </w:r>
      <w:r w:rsidRPr="00795C78">
        <w:rPr>
          <w:rFonts w:ascii="Franklin Gothic Book" w:eastAsia="Franklin Gothic Book" w:hAnsi="Franklin Gothic Book" w:cs="Franklin Gothic Book"/>
          <w:spacing w:val="-1"/>
          <w:sz w:val="24"/>
          <w:szCs w:val="24"/>
        </w:rPr>
        <w:t>es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4"/>
          <w:sz w:val="24"/>
          <w:szCs w:val="24"/>
        </w:rPr>
        <w:t xml:space="preserve"> </w:t>
      </w:r>
      <w:r w:rsidRPr="00795C78">
        <w:rPr>
          <w:rFonts w:ascii="Franklin Gothic Book" w:eastAsia="Franklin Gothic Book" w:hAnsi="Franklin Gothic Book" w:cs="Franklin Gothic Book"/>
          <w:sz w:val="24"/>
          <w:szCs w:val="24"/>
        </w:rPr>
        <w:t xml:space="preserve">is </w:t>
      </w:r>
      <w:r w:rsidRPr="00795C78">
        <w:rPr>
          <w:rFonts w:ascii="Franklin Gothic Book" w:eastAsia="Franklin Gothic Book" w:hAnsi="Franklin Gothic Book" w:cs="Franklin Gothic Book"/>
          <w:spacing w:val="-2"/>
          <w:sz w:val="24"/>
          <w:szCs w:val="24"/>
        </w:rPr>
        <w:t>s</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2"/>
          <w:sz w:val="24"/>
          <w:szCs w:val="24"/>
        </w:rPr>
        <w:t>f</w:t>
      </w:r>
      <w:r w:rsidRPr="00795C78">
        <w:rPr>
          <w:rFonts w:ascii="Franklin Gothic Book" w:eastAsia="Franklin Gothic Book" w:hAnsi="Franklin Gothic Book" w:cs="Franklin Gothic Book"/>
          <w:sz w:val="24"/>
          <w:szCs w:val="24"/>
        </w:rPr>
        <w:t>-ev</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dent.</w:t>
      </w:r>
    </w:p>
    <w:p w:rsidR="00A8023B" w:rsidRPr="00795C78" w:rsidRDefault="00A8023B">
      <w:pPr>
        <w:spacing w:before="10" w:after="0" w:line="260" w:lineRule="exact"/>
        <w:rPr>
          <w:sz w:val="24"/>
          <w:szCs w:val="24"/>
        </w:rPr>
      </w:pPr>
    </w:p>
    <w:p w:rsidR="00A8023B" w:rsidRPr="00795C78" w:rsidRDefault="00154F91" w:rsidP="004559BB">
      <w:pPr>
        <w:spacing w:after="0" w:line="240" w:lineRule="auto"/>
        <w:ind w:left="2160" w:right="123" w:hanging="720"/>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 xml:space="preserve">.2 </w:t>
      </w:r>
      <w:r w:rsidRPr="00795C78">
        <w:rPr>
          <w:rFonts w:ascii="Franklin Gothic Book" w:eastAsia="Franklin Gothic Book" w:hAnsi="Franklin Gothic Book" w:cs="Franklin Gothic Book"/>
          <w:spacing w:val="57"/>
          <w:sz w:val="24"/>
          <w:szCs w:val="24"/>
        </w:rPr>
        <w:t xml:space="preserve"> </w:t>
      </w:r>
      <w:r w:rsidRPr="00795C78">
        <w:rPr>
          <w:rFonts w:ascii="Franklin Gothic Book" w:eastAsia="Franklin Gothic Book" w:hAnsi="Franklin Gothic Book" w:cs="Franklin Gothic Book"/>
          <w:sz w:val="24"/>
          <w:szCs w:val="24"/>
        </w:rPr>
        <w:t>When</w:t>
      </w:r>
      <w:proofErr w:type="gramEnd"/>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ting</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ar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iver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ity</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bu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urch</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addi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ional</w:t>
      </w:r>
      <w:r w:rsidRPr="00795C78">
        <w:rPr>
          <w:rFonts w:ascii="Franklin Gothic Book" w:eastAsia="Franklin Gothic Book" w:hAnsi="Franklin Gothic Book" w:cs="Franklin Gothic Book"/>
          <w:spacing w:val="-10"/>
          <w:sz w:val="24"/>
          <w:szCs w:val="24"/>
        </w:rPr>
        <w:t xml:space="preserve"> </w:t>
      </w:r>
      <w:r w:rsidRPr="00795C78">
        <w:rPr>
          <w:rFonts w:ascii="Franklin Gothic Book" w:eastAsia="Franklin Gothic Book" w:hAnsi="Franklin Gothic Book" w:cs="Franklin Gothic Book"/>
          <w:sz w:val="24"/>
          <w:szCs w:val="24"/>
        </w:rPr>
        <w:t>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uran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not n</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ss</w:t>
      </w:r>
      <w:r w:rsidRPr="00795C78">
        <w:rPr>
          <w:rFonts w:ascii="Franklin Gothic Book" w:eastAsia="Franklin Gothic Book" w:hAnsi="Franklin Gothic Book" w:cs="Franklin Gothic Book"/>
          <w:sz w:val="24"/>
          <w:szCs w:val="24"/>
        </w:rPr>
        <w:t>ary</w:t>
      </w:r>
      <w:ins w:id="8" w:author="Lisa Ripplinger" w:date="2019-03-08T16:59:00Z">
        <w:r w:rsidR="00197A72">
          <w:rPr>
            <w:rFonts w:ascii="Franklin Gothic Book" w:eastAsia="Franklin Gothic Book" w:hAnsi="Franklin Gothic Book" w:cs="Franklin Gothic Book"/>
            <w:sz w:val="24"/>
            <w:szCs w:val="24"/>
          </w:rPr>
          <w:t xml:space="preserve"> when using the car rental companies National/Enterprise and Hertz</w:t>
        </w:r>
      </w:ins>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bec</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it is</w:t>
      </w:r>
      <w:r w:rsidRPr="00795C78">
        <w:rPr>
          <w:rFonts w:ascii="Franklin Gothic Book" w:eastAsia="Franklin Gothic Book" w:hAnsi="Franklin Gothic Book" w:cs="Franklin Gothic Book"/>
          <w:spacing w:val="-2"/>
          <w:sz w:val="24"/>
          <w:szCs w:val="24"/>
        </w:rPr>
        <w:t xml:space="preserve"> </w:t>
      </w:r>
      <w:ins w:id="9" w:author="Lisa Ripplinger" w:date="2019-03-08T16:59:00Z">
        <w:r w:rsidR="00197A72">
          <w:rPr>
            <w:rFonts w:ascii="Franklin Gothic Book" w:eastAsia="Franklin Gothic Book" w:hAnsi="Franklin Gothic Book" w:cs="Franklin Gothic Book"/>
            <w:sz w:val="24"/>
            <w:szCs w:val="24"/>
          </w:rPr>
          <w:t>already included with the contracts between the State of North Dakota and the rental companies.  In the event that National, Enterprise or Hertz are not available at the destination, you MUST purchase Collision Damage Waiver, Comprehensive, and Liability Insurance that is equivalent to North Dakota</w:t>
        </w:r>
      </w:ins>
      <w:ins w:id="10" w:author="Lisa Ripplinger" w:date="2019-03-08T17:01:00Z">
        <w:r w:rsidR="00197A72">
          <w:rPr>
            <w:rFonts w:ascii="Franklin Gothic Book" w:eastAsia="Franklin Gothic Book" w:hAnsi="Franklin Gothic Book" w:cs="Franklin Gothic Book"/>
            <w:sz w:val="24"/>
            <w:szCs w:val="24"/>
          </w:rPr>
          <w:t>’s Cooperative Contract except in the following states:  MN, SD, MT, WY, IA and WI.  In these states, coverage is through the ND Risk Management Division.</w:t>
        </w:r>
      </w:ins>
      <w:del w:id="11" w:author="Lisa Ripplinger" w:date="2019-03-08T16:59:00Z">
        <w:r w:rsidRPr="00795C78" w:rsidDel="00197A72">
          <w:rPr>
            <w:rFonts w:ascii="Franklin Gothic Book" w:eastAsia="Franklin Gothic Book" w:hAnsi="Franklin Gothic Book" w:cs="Franklin Gothic Book"/>
            <w:spacing w:val="1"/>
            <w:sz w:val="24"/>
            <w:szCs w:val="24"/>
          </w:rPr>
          <w:delText>c</w:delText>
        </w:r>
        <w:r w:rsidRPr="00795C78" w:rsidDel="00197A72">
          <w:rPr>
            <w:rFonts w:ascii="Franklin Gothic Book" w:eastAsia="Franklin Gothic Book" w:hAnsi="Franklin Gothic Book" w:cs="Franklin Gothic Book"/>
            <w:sz w:val="24"/>
            <w:szCs w:val="24"/>
          </w:rPr>
          <w:delText>overed</w:delText>
        </w:r>
        <w:r w:rsidRPr="00795C78" w:rsidDel="00197A72">
          <w:rPr>
            <w:rFonts w:ascii="Franklin Gothic Book" w:eastAsia="Franklin Gothic Book" w:hAnsi="Franklin Gothic Book" w:cs="Franklin Gothic Book"/>
            <w:spacing w:val="-8"/>
            <w:sz w:val="24"/>
            <w:szCs w:val="24"/>
          </w:rPr>
          <w:delText xml:space="preserve"> </w:delText>
        </w:r>
        <w:r w:rsidRPr="00795C78" w:rsidDel="00197A72">
          <w:rPr>
            <w:rFonts w:ascii="Franklin Gothic Book" w:eastAsia="Franklin Gothic Book" w:hAnsi="Franklin Gothic Book" w:cs="Franklin Gothic Book"/>
            <w:sz w:val="24"/>
            <w:szCs w:val="24"/>
          </w:rPr>
          <w:delText>by</w:delText>
        </w:r>
        <w:r w:rsidRPr="00795C78" w:rsidDel="00197A72">
          <w:rPr>
            <w:rFonts w:ascii="Franklin Gothic Book" w:eastAsia="Franklin Gothic Book" w:hAnsi="Franklin Gothic Book" w:cs="Franklin Gothic Book"/>
            <w:spacing w:val="-1"/>
            <w:sz w:val="24"/>
            <w:szCs w:val="24"/>
          </w:rPr>
          <w:delText xml:space="preserve"> </w:delText>
        </w:r>
        <w:r w:rsidRPr="00795C78" w:rsidDel="00197A72">
          <w:rPr>
            <w:rFonts w:ascii="Franklin Gothic Book" w:eastAsia="Franklin Gothic Book" w:hAnsi="Franklin Gothic Book" w:cs="Franklin Gothic Book"/>
            <w:sz w:val="24"/>
            <w:szCs w:val="24"/>
          </w:rPr>
          <w:delText>the</w:delText>
        </w:r>
        <w:r w:rsidRPr="00795C78" w:rsidDel="00197A72">
          <w:rPr>
            <w:rFonts w:ascii="Franklin Gothic Book" w:eastAsia="Franklin Gothic Book" w:hAnsi="Franklin Gothic Book" w:cs="Franklin Gothic Book"/>
            <w:spacing w:val="-3"/>
            <w:sz w:val="24"/>
            <w:szCs w:val="24"/>
          </w:rPr>
          <w:delText xml:space="preserve"> </w:delText>
        </w:r>
        <w:r w:rsidRPr="00795C78" w:rsidDel="00197A72">
          <w:rPr>
            <w:rFonts w:ascii="Franklin Gothic Book" w:eastAsia="Franklin Gothic Book" w:hAnsi="Franklin Gothic Book" w:cs="Franklin Gothic Book"/>
            <w:sz w:val="24"/>
            <w:szCs w:val="24"/>
          </w:rPr>
          <w:delText>S</w:delText>
        </w:r>
        <w:r w:rsidRPr="00795C78" w:rsidDel="00197A72">
          <w:rPr>
            <w:rFonts w:ascii="Franklin Gothic Book" w:eastAsia="Franklin Gothic Book" w:hAnsi="Franklin Gothic Book" w:cs="Franklin Gothic Book"/>
            <w:spacing w:val="1"/>
            <w:sz w:val="24"/>
            <w:szCs w:val="24"/>
          </w:rPr>
          <w:delText>t</w:delText>
        </w:r>
        <w:r w:rsidRPr="00795C78" w:rsidDel="00197A72">
          <w:rPr>
            <w:rFonts w:ascii="Franklin Gothic Book" w:eastAsia="Franklin Gothic Book" w:hAnsi="Franklin Gothic Book" w:cs="Franklin Gothic Book"/>
            <w:sz w:val="24"/>
            <w:szCs w:val="24"/>
          </w:rPr>
          <w:delText>a</w:delText>
        </w:r>
        <w:r w:rsidRPr="00795C78" w:rsidDel="00197A72">
          <w:rPr>
            <w:rFonts w:ascii="Franklin Gothic Book" w:eastAsia="Franklin Gothic Book" w:hAnsi="Franklin Gothic Book" w:cs="Franklin Gothic Book"/>
            <w:spacing w:val="1"/>
            <w:sz w:val="24"/>
            <w:szCs w:val="24"/>
          </w:rPr>
          <w:delText>t</w:delText>
        </w:r>
        <w:r w:rsidRPr="00795C78" w:rsidDel="00197A72">
          <w:rPr>
            <w:rFonts w:ascii="Franklin Gothic Book" w:eastAsia="Franklin Gothic Book" w:hAnsi="Franklin Gothic Book" w:cs="Franklin Gothic Book"/>
            <w:sz w:val="24"/>
            <w:szCs w:val="24"/>
          </w:rPr>
          <w:delText>e's</w:delText>
        </w:r>
        <w:r w:rsidRPr="00795C78" w:rsidDel="00197A72">
          <w:rPr>
            <w:rFonts w:ascii="Franklin Gothic Book" w:eastAsia="Franklin Gothic Book" w:hAnsi="Franklin Gothic Book" w:cs="Franklin Gothic Book"/>
            <w:spacing w:val="-8"/>
            <w:sz w:val="24"/>
            <w:szCs w:val="24"/>
          </w:rPr>
          <w:delText xml:space="preserve"> </w:delText>
        </w:r>
        <w:r w:rsidRPr="00795C78" w:rsidDel="00197A72">
          <w:rPr>
            <w:rFonts w:ascii="Franklin Gothic Book" w:eastAsia="Franklin Gothic Book" w:hAnsi="Franklin Gothic Book" w:cs="Franklin Gothic Book"/>
            <w:sz w:val="24"/>
            <w:szCs w:val="24"/>
          </w:rPr>
          <w:delText>Ri</w:delText>
        </w:r>
        <w:r w:rsidRPr="00795C78" w:rsidDel="00197A72">
          <w:rPr>
            <w:rFonts w:ascii="Franklin Gothic Book" w:eastAsia="Franklin Gothic Book" w:hAnsi="Franklin Gothic Book" w:cs="Franklin Gothic Book"/>
            <w:spacing w:val="-1"/>
            <w:sz w:val="24"/>
            <w:szCs w:val="24"/>
          </w:rPr>
          <w:delText>s</w:delText>
        </w:r>
        <w:r w:rsidRPr="00795C78" w:rsidDel="00197A72">
          <w:rPr>
            <w:rFonts w:ascii="Franklin Gothic Book" w:eastAsia="Franklin Gothic Book" w:hAnsi="Franklin Gothic Book" w:cs="Franklin Gothic Book"/>
            <w:sz w:val="24"/>
            <w:szCs w:val="24"/>
          </w:rPr>
          <w:delText>k</w:delText>
        </w:r>
        <w:r w:rsidRPr="00795C78" w:rsidDel="00197A72">
          <w:rPr>
            <w:rFonts w:ascii="Franklin Gothic Book" w:eastAsia="Franklin Gothic Book" w:hAnsi="Franklin Gothic Book" w:cs="Franklin Gothic Book"/>
            <w:spacing w:val="-1"/>
            <w:sz w:val="24"/>
            <w:szCs w:val="24"/>
          </w:rPr>
          <w:delText xml:space="preserve"> </w:delText>
        </w:r>
        <w:r w:rsidRPr="00795C78" w:rsidDel="00197A72">
          <w:rPr>
            <w:rFonts w:ascii="Franklin Gothic Book" w:eastAsia="Franklin Gothic Book" w:hAnsi="Franklin Gothic Book" w:cs="Franklin Gothic Book"/>
            <w:sz w:val="24"/>
            <w:szCs w:val="24"/>
          </w:rPr>
          <w:delText>Manage</w:delText>
        </w:r>
        <w:r w:rsidRPr="00795C78" w:rsidDel="00197A72">
          <w:rPr>
            <w:rFonts w:ascii="Franklin Gothic Book" w:eastAsia="Franklin Gothic Book" w:hAnsi="Franklin Gothic Book" w:cs="Franklin Gothic Book"/>
            <w:spacing w:val="-2"/>
            <w:sz w:val="24"/>
            <w:szCs w:val="24"/>
          </w:rPr>
          <w:delText>m</w:delText>
        </w:r>
        <w:r w:rsidRPr="00795C78" w:rsidDel="00197A72">
          <w:rPr>
            <w:rFonts w:ascii="Franklin Gothic Book" w:eastAsia="Franklin Gothic Book" w:hAnsi="Franklin Gothic Book" w:cs="Franklin Gothic Book"/>
            <w:sz w:val="24"/>
            <w:szCs w:val="24"/>
          </w:rPr>
          <w:delText>e</w:delText>
        </w:r>
        <w:r w:rsidRPr="00795C78" w:rsidDel="00197A72">
          <w:rPr>
            <w:rFonts w:ascii="Franklin Gothic Book" w:eastAsia="Franklin Gothic Book" w:hAnsi="Franklin Gothic Book" w:cs="Franklin Gothic Book"/>
            <w:spacing w:val="-1"/>
            <w:sz w:val="24"/>
            <w:szCs w:val="24"/>
          </w:rPr>
          <w:delText>n</w:delText>
        </w:r>
        <w:r w:rsidRPr="00795C78" w:rsidDel="00197A72">
          <w:rPr>
            <w:rFonts w:ascii="Franklin Gothic Book" w:eastAsia="Franklin Gothic Book" w:hAnsi="Franklin Gothic Book" w:cs="Franklin Gothic Book"/>
            <w:sz w:val="24"/>
            <w:szCs w:val="24"/>
          </w:rPr>
          <w:delText>t</w:delText>
        </w:r>
        <w:r w:rsidRPr="00795C78" w:rsidDel="00197A72">
          <w:rPr>
            <w:rFonts w:ascii="Franklin Gothic Book" w:eastAsia="Franklin Gothic Book" w:hAnsi="Franklin Gothic Book" w:cs="Franklin Gothic Book"/>
            <w:spacing w:val="-13"/>
            <w:sz w:val="24"/>
            <w:szCs w:val="24"/>
          </w:rPr>
          <w:delText xml:space="preserve"> </w:delText>
        </w:r>
        <w:r w:rsidRPr="00795C78" w:rsidDel="00197A72">
          <w:rPr>
            <w:rFonts w:ascii="Franklin Gothic Book" w:eastAsia="Franklin Gothic Book" w:hAnsi="Franklin Gothic Book" w:cs="Franklin Gothic Book"/>
            <w:spacing w:val="1"/>
            <w:sz w:val="24"/>
            <w:szCs w:val="24"/>
          </w:rPr>
          <w:delText>F</w:delText>
        </w:r>
        <w:r w:rsidRPr="00795C78" w:rsidDel="00197A72">
          <w:rPr>
            <w:rFonts w:ascii="Franklin Gothic Book" w:eastAsia="Franklin Gothic Book" w:hAnsi="Franklin Gothic Book" w:cs="Franklin Gothic Book"/>
            <w:sz w:val="24"/>
            <w:szCs w:val="24"/>
          </w:rPr>
          <w:delText>u</w:delText>
        </w:r>
        <w:r w:rsidRPr="00795C78" w:rsidDel="00197A72">
          <w:rPr>
            <w:rFonts w:ascii="Franklin Gothic Book" w:eastAsia="Franklin Gothic Book" w:hAnsi="Franklin Gothic Book" w:cs="Franklin Gothic Book"/>
            <w:spacing w:val="-1"/>
            <w:sz w:val="24"/>
            <w:szCs w:val="24"/>
          </w:rPr>
          <w:delText>n</w:delText>
        </w:r>
        <w:r w:rsidRPr="00795C78" w:rsidDel="00197A72">
          <w:rPr>
            <w:rFonts w:ascii="Franklin Gothic Book" w:eastAsia="Franklin Gothic Book" w:hAnsi="Franklin Gothic Book" w:cs="Franklin Gothic Book"/>
            <w:sz w:val="24"/>
            <w:szCs w:val="24"/>
          </w:rPr>
          <w:delText>d</w:delText>
        </w:r>
      </w:del>
      <w:del w:id="12" w:author="Lisa Ripplinger" w:date="2019-03-08T17:06:00Z">
        <w:r w:rsidRPr="00795C78" w:rsidDel="00097EFF">
          <w:rPr>
            <w:rFonts w:ascii="Franklin Gothic Book" w:eastAsia="Franklin Gothic Book" w:hAnsi="Franklin Gothic Book" w:cs="Franklin Gothic Book"/>
            <w:sz w:val="24"/>
            <w:szCs w:val="24"/>
          </w:rPr>
          <w:delText>.</w:delText>
        </w:r>
      </w:del>
      <w:r w:rsidRPr="00795C78">
        <w:rPr>
          <w:rFonts w:ascii="Franklin Gothic Book" w:eastAsia="Franklin Gothic Book" w:hAnsi="Franklin Gothic Book" w:cs="Franklin Gothic Book"/>
          <w:spacing w:val="-3"/>
          <w:sz w:val="24"/>
          <w:szCs w:val="24"/>
        </w:rPr>
        <w:t xml:space="preserve"> </w:t>
      </w:r>
      <w:ins w:id="13" w:author="Lisa Ripplinger" w:date="2019-03-08T17:06:00Z">
        <w:r w:rsidR="00097EFF">
          <w:rPr>
            <w:rFonts w:ascii="Franklin Gothic Book" w:eastAsia="Franklin Gothic Book" w:hAnsi="Franklin Gothic Book" w:cs="Franklin Gothic Book"/>
            <w:spacing w:val="-3"/>
            <w:sz w:val="24"/>
            <w:szCs w:val="24"/>
          </w:rPr>
          <w:t xml:space="preserve"> </w:t>
        </w:r>
      </w:ins>
      <w:ins w:id="14" w:author="Lisa Ripplinger" w:date="2019-03-08T17:02:00Z">
        <w:r w:rsidR="00197A72">
          <w:rPr>
            <w:rFonts w:ascii="Franklin Gothic Book" w:eastAsia="Franklin Gothic Book" w:hAnsi="Franklin Gothic Book" w:cs="Franklin Gothic Book"/>
            <w:sz w:val="24"/>
            <w:szCs w:val="24"/>
          </w:rPr>
          <w:t>T</w:t>
        </w:r>
      </w:ins>
      <w:del w:id="15" w:author="Lisa Ripplinger" w:date="2019-03-08T17:02:00Z">
        <w:r w:rsidRPr="00795C78" w:rsidDel="00197A72">
          <w:rPr>
            <w:rFonts w:ascii="Franklin Gothic Book" w:eastAsia="Franklin Gothic Book" w:hAnsi="Franklin Gothic Book" w:cs="Franklin Gothic Book"/>
            <w:spacing w:val="-1"/>
            <w:sz w:val="24"/>
            <w:szCs w:val="24"/>
          </w:rPr>
          <w:delText>H</w:delText>
        </w:r>
        <w:r w:rsidRPr="00795C78" w:rsidDel="00197A72">
          <w:rPr>
            <w:rFonts w:ascii="Franklin Gothic Book" w:eastAsia="Franklin Gothic Book" w:hAnsi="Franklin Gothic Book" w:cs="Franklin Gothic Book"/>
            <w:sz w:val="24"/>
            <w:szCs w:val="24"/>
          </w:rPr>
          <w:delText>o</w:delText>
        </w:r>
        <w:r w:rsidRPr="00795C78" w:rsidDel="00197A72">
          <w:rPr>
            <w:rFonts w:ascii="Franklin Gothic Book" w:eastAsia="Franklin Gothic Book" w:hAnsi="Franklin Gothic Book" w:cs="Franklin Gothic Book"/>
            <w:spacing w:val="-1"/>
            <w:sz w:val="24"/>
            <w:szCs w:val="24"/>
          </w:rPr>
          <w:delText>w</w:delText>
        </w:r>
        <w:r w:rsidRPr="00795C78" w:rsidDel="00197A72">
          <w:rPr>
            <w:rFonts w:ascii="Franklin Gothic Book" w:eastAsia="Franklin Gothic Book" w:hAnsi="Franklin Gothic Book" w:cs="Franklin Gothic Book"/>
            <w:sz w:val="24"/>
            <w:szCs w:val="24"/>
          </w:rPr>
          <w:delText>ever,</w:delText>
        </w:r>
        <w:r w:rsidRPr="00795C78" w:rsidDel="00197A72">
          <w:rPr>
            <w:rFonts w:ascii="Franklin Gothic Book" w:eastAsia="Franklin Gothic Book" w:hAnsi="Franklin Gothic Book" w:cs="Franklin Gothic Book"/>
            <w:spacing w:val="-9"/>
            <w:sz w:val="24"/>
            <w:szCs w:val="24"/>
          </w:rPr>
          <w:delText xml:space="preserve"> </w:delText>
        </w:r>
        <w:r w:rsidRPr="00795C78" w:rsidDel="00197A72">
          <w:rPr>
            <w:rFonts w:ascii="Franklin Gothic Book" w:eastAsia="Franklin Gothic Book" w:hAnsi="Franklin Gothic Book" w:cs="Franklin Gothic Book"/>
            <w:sz w:val="24"/>
            <w:szCs w:val="24"/>
          </w:rPr>
          <w:delText>t</w:delText>
        </w:r>
      </w:del>
      <w:r w:rsidRPr="00795C78">
        <w:rPr>
          <w:rFonts w:ascii="Franklin Gothic Book" w:eastAsia="Franklin Gothic Book" w:hAnsi="Franklin Gothic Book" w:cs="Franklin Gothic Book"/>
          <w:sz w:val="24"/>
          <w:szCs w:val="24"/>
        </w:rPr>
        <w:t>he North</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akota</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Ri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k</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Mana</w:t>
      </w:r>
      <w:r w:rsidRPr="00795C78">
        <w:rPr>
          <w:rFonts w:ascii="Franklin Gothic Book" w:eastAsia="Franklin Gothic Book" w:hAnsi="Franklin Gothic Book" w:cs="Franklin Gothic Book"/>
          <w:spacing w:val="1"/>
          <w:sz w:val="24"/>
          <w:szCs w:val="24"/>
        </w:rPr>
        <w:t>g</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3"/>
          <w:sz w:val="24"/>
          <w:szCs w:val="24"/>
        </w:rPr>
        <w:t xml:space="preserve"> </w:t>
      </w:r>
      <w:r w:rsidRPr="00795C78">
        <w:rPr>
          <w:rFonts w:ascii="Franklin Gothic Book" w:eastAsia="Franklin Gothic Book" w:hAnsi="Franklin Gothic Book" w:cs="Franklin Gothic Book"/>
          <w:spacing w:val="1"/>
          <w:sz w:val="24"/>
          <w:szCs w:val="24"/>
        </w:rPr>
        <w:t>D</w:t>
      </w:r>
      <w:r w:rsidRPr="00795C78">
        <w:rPr>
          <w:rFonts w:ascii="Franklin Gothic Book" w:eastAsia="Franklin Gothic Book" w:hAnsi="Franklin Gothic Book" w:cs="Franklin Gothic Book"/>
          <w:sz w:val="24"/>
          <w:szCs w:val="24"/>
        </w:rPr>
        <w:t>ivision</w:t>
      </w:r>
      <w:r w:rsidRPr="00795C78">
        <w:rPr>
          <w:rFonts w:ascii="Franklin Gothic Book" w:eastAsia="Franklin Gothic Book" w:hAnsi="Franklin Gothic Book" w:cs="Franklin Gothic Book"/>
          <w:spacing w:val="-3"/>
          <w:sz w:val="24"/>
          <w:szCs w:val="24"/>
        </w:rPr>
        <w:t xml:space="preserve"> </w:t>
      </w:r>
      <w:ins w:id="16" w:author="Lisa Ripplinger" w:date="2019-03-08T17:02:00Z">
        <w:r w:rsidR="00197A72">
          <w:rPr>
            <w:rFonts w:ascii="Franklin Gothic Book" w:eastAsia="Franklin Gothic Book" w:hAnsi="Franklin Gothic Book" w:cs="Franklin Gothic Book"/>
            <w:spacing w:val="-5"/>
            <w:sz w:val="24"/>
            <w:szCs w:val="24"/>
          </w:rPr>
          <w:t>also</w:t>
        </w:r>
      </w:ins>
      <w:ins w:id="17" w:author="Lisa Ripplinger" w:date="2019-03-08T17:06:00Z">
        <w:r w:rsidR="00097EFF">
          <w:rPr>
            <w:rFonts w:ascii="Franklin Gothic Book" w:eastAsia="Franklin Gothic Book" w:hAnsi="Franklin Gothic Book" w:cs="Franklin Gothic Book"/>
            <w:spacing w:val="-5"/>
            <w:sz w:val="24"/>
            <w:szCs w:val="24"/>
          </w:rPr>
          <w:t xml:space="preserve"> </w:t>
        </w:r>
      </w:ins>
      <w:del w:id="18" w:author="Lisa Ripplinger" w:date="2019-03-08T17:02:00Z">
        <w:r w:rsidRPr="00795C78" w:rsidDel="00197A72">
          <w:rPr>
            <w:rFonts w:ascii="Franklin Gothic Book" w:eastAsia="Franklin Gothic Book" w:hAnsi="Franklin Gothic Book" w:cs="Franklin Gothic Book"/>
            <w:sz w:val="24"/>
            <w:szCs w:val="24"/>
          </w:rPr>
          <w:delText>does</w:delText>
        </w:r>
        <w:r w:rsidRPr="00795C78" w:rsidDel="00197A72">
          <w:rPr>
            <w:rFonts w:ascii="Franklin Gothic Book" w:eastAsia="Franklin Gothic Book" w:hAnsi="Franklin Gothic Book" w:cs="Franklin Gothic Book"/>
            <w:spacing w:val="-5"/>
            <w:sz w:val="24"/>
            <w:szCs w:val="24"/>
          </w:rPr>
          <w:delText xml:space="preserve"> </w:delText>
        </w:r>
      </w:del>
      <w:r w:rsidRPr="00795C78">
        <w:rPr>
          <w:rFonts w:ascii="Franklin Gothic Book" w:eastAsia="Franklin Gothic Book" w:hAnsi="Franklin Gothic Book" w:cs="Franklin Gothic Book"/>
          <w:spacing w:val="2"/>
          <w:sz w:val="24"/>
          <w:szCs w:val="24"/>
        </w:rPr>
        <w:t>r</w:t>
      </w:r>
      <w:r w:rsidRPr="00795C78">
        <w:rPr>
          <w:rFonts w:ascii="Franklin Gothic Book" w:eastAsia="Franklin Gothic Book" w:hAnsi="Franklin Gothic Book" w:cs="Franklin Gothic Book"/>
          <w:sz w:val="24"/>
          <w:szCs w:val="24"/>
        </w:rPr>
        <w:t>ec</w:t>
      </w:r>
      <w:r w:rsidRPr="00795C78">
        <w:rPr>
          <w:rFonts w:ascii="Franklin Gothic Book" w:eastAsia="Franklin Gothic Book" w:hAnsi="Franklin Gothic Book" w:cs="Franklin Gothic Book"/>
          <w:spacing w:val="1"/>
          <w:sz w:val="24"/>
          <w:szCs w:val="24"/>
        </w:rPr>
        <w:t>o</w:t>
      </w:r>
      <w:r w:rsidRPr="00795C78">
        <w:rPr>
          <w:rFonts w:ascii="Franklin Gothic Book" w:eastAsia="Franklin Gothic Book" w:hAnsi="Franklin Gothic Book" w:cs="Franklin Gothic Book"/>
          <w:spacing w:val="-1"/>
          <w:sz w:val="24"/>
          <w:szCs w:val="24"/>
        </w:rPr>
        <w:t>mm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d</w:t>
      </w:r>
      <w:ins w:id="19" w:author="Lisa Ripplinger" w:date="2019-03-08T17:02:00Z">
        <w:r w:rsidR="00197A72">
          <w:rPr>
            <w:rFonts w:ascii="Franklin Gothic Book" w:eastAsia="Franklin Gothic Book" w:hAnsi="Franklin Gothic Book" w:cs="Franklin Gothic Book"/>
            <w:sz w:val="24"/>
            <w:szCs w:val="24"/>
          </w:rPr>
          <w:t>s</w:t>
        </w:r>
      </w:ins>
      <w:r w:rsidRPr="00795C78">
        <w:rPr>
          <w:rFonts w:ascii="Franklin Gothic Book" w:eastAsia="Franklin Gothic Book" w:hAnsi="Franklin Gothic Book" w:cs="Franklin Gothic Book"/>
          <w:spacing w:val="-12"/>
          <w:sz w:val="24"/>
          <w:szCs w:val="24"/>
        </w:rPr>
        <w:t xml:space="preserve"> </w:t>
      </w:r>
      <w:r w:rsidRPr="00795C78">
        <w:rPr>
          <w:rFonts w:ascii="Franklin Gothic Book" w:eastAsia="Franklin Gothic Book" w:hAnsi="Franklin Gothic Book" w:cs="Franklin Gothic Book"/>
          <w:sz w:val="24"/>
          <w:szCs w:val="24"/>
        </w:rPr>
        <w:t>p</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r</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hasi</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g</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lia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ili</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y in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uran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if re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ting</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out</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ide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z w:val="24"/>
          <w:szCs w:val="24"/>
        </w:rPr>
        <w:t>nited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l</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hen</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out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tr</w:t>
      </w:r>
      <w:r w:rsidRPr="00795C78">
        <w:rPr>
          <w:rFonts w:ascii="Franklin Gothic Book" w:eastAsia="Franklin Gothic Book" w:hAnsi="Franklin Gothic Book" w:cs="Franklin Gothic Book"/>
          <w:spacing w:val="2"/>
          <w:sz w:val="24"/>
          <w:szCs w:val="24"/>
        </w:rPr>
        <w:t>y</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it is advi</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le</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urch</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damage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2"/>
          <w:sz w:val="24"/>
          <w:szCs w:val="24"/>
        </w:rPr>
        <w:t>w</w:t>
      </w:r>
      <w:r w:rsidRPr="00795C78">
        <w:rPr>
          <w:rFonts w:ascii="Franklin Gothic Book" w:eastAsia="Franklin Gothic Book" w:hAnsi="Franklin Gothic Book" w:cs="Franklin Gothic Book"/>
          <w:sz w:val="24"/>
          <w:szCs w:val="24"/>
        </w:rPr>
        <w:t>aiver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as</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ell.</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h</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uld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 xml:space="preserve">ider </w:t>
      </w:r>
      <w:r w:rsidRPr="00795C78">
        <w:rPr>
          <w:rFonts w:ascii="Franklin Gothic Book" w:eastAsia="Franklin Gothic Book" w:hAnsi="Franklin Gothic Book" w:cs="Franklin Gothic Book"/>
          <w:spacing w:val="-1"/>
          <w:sz w:val="24"/>
          <w:szCs w:val="24"/>
        </w:rPr>
        <w:t>w</w:t>
      </w:r>
      <w:r w:rsidRPr="00795C78">
        <w:rPr>
          <w:rFonts w:ascii="Franklin Gothic Book" w:eastAsia="Franklin Gothic Book" w:hAnsi="Franklin Gothic Book" w:cs="Franklin Gothic Book"/>
          <w:sz w:val="24"/>
          <w:szCs w:val="24"/>
        </w:rPr>
        <w:t>hat</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overages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auto</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3"/>
          <w:sz w:val="24"/>
          <w:szCs w:val="24"/>
        </w:rPr>
        <w:t>i</w:t>
      </w:r>
      <w:r w:rsidRPr="00795C78">
        <w:rPr>
          <w:rFonts w:ascii="Franklin Gothic Book" w:eastAsia="Franklin Gothic Book" w:hAnsi="Franklin Gothic Book" w:cs="Franklin Gothic Book"/>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uran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rovides.</w:t>
      </w:r>
    </w:p>
    <w:p w:rsidR="00A8023B" w:rsidRPr="00795C78" w:rsidRDefault="00A8023B">
      <w:pPr>
        <w:spacing w:before="13" w:after="0" w:line="260" w:lineRule="exact"/>
        <w:rPr>
          <w:sz w:val="24"/>
          <w:szCs w:val="24"/>
        </w:rPr>
      </w:pPr>
    </w:p>
    <w:p w:rsidR="00A8023B" w:rsidRPr="00795C78" w:rsidRDefault="00154F91" w:rsidP="004559BB">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.3</w:t>
      </w:r>
      <w:r w:rsidRPr="00795C78">
        <w:rPr>
          <w:rFonts w:ascii="Franklin Gothic Book" w:eastAsia="Franklin Gothic Book" w:hAnsi="Franklin Gothic Book" w:cs="Franklin Gothic Book"/>
          <w:sz w:val="24"/>
          <w:szCs w:val="24"/>
        </w:rPr>
        <w:tab/>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 xml:space="preserve">IPS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CHA</w:t>
      </w:r>
      <w:r w:rsidRPr="00795C78">
        <w:rPr>
          <w:rFonts w:ascii="Franklin Gothic Book" w:eastAsia="Franklin Gothic Book" w:hAnsi="Franklin Gothic Book" w:cs="Franklin Gothic Book"/>
          <w:spacing w:val="-3"/>
          <w:sz w:val="24"/>
          <w:szCs w:val="24"/>
        </w:rPr>
        <w:t>R</w:t>
      </w:r>
      <w:r w:rsidRPr="00795C78">
        <w:rPr>
          <w:rFonts w:ascii="Franklin Gothic Book" w:eastAsia="Franklin Gothic Book" w:hAnsi="Franklin Gothic Book" w:cs="Franklin Gothic Book"/>
          <w:sz w:val="24"/>
          <w:szCs w:val="24"/>
        </w:rPr>
        <w:t>GES</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ion)</w:t>
      </w:r>
    </w:p>
    <w:p w:rsidR="00A8023B" w:rsidRPr="00795C78" w:rsidRDefault="00154F91" w:rsidP="004559BB">
      <w:pPr>
        <w:spacing w:before="4" w:after="0" w:line="272" w:lineRule="exact"/>
        <w:ind w:left="1440" w:right="11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son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ble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1"/>
          <w:sz w:val="24"/>
          <w:szCs w:val="24"/>
        </w:rPr>
        <w:t>$5</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0</w:t>
      </w:r>
      <w:r w:rsidRPr="00795C78">
        <w:rPr>
          <w:rFonts w:ascii="Franklin Gothic Book" w:eastAsia="Franklin Gothic Book" w:hAnsi="Franklin Gothic Book" w:cs="Franklin Gothic Book"/>
          <w:i/>
          <w:sz w:val="24"/>
          <w:szCs w:val="24"/>
        </w:rPr>
        <w:t>0</w:t>
      </w:r>
      <w:r w:rsidRPr="00795C78">
        <w:rPr>
          <w:rFonts w:ascii="Franklin Gothic Book" w:eastAsia="Franklin Gothic Book" w:hAnsi="Franklin Gothic Book" w:cs="Franklin Gothic Book"/>
          <w:i/>
          <w:spacing w:val="1"/>
          <w:sz w:val="24"/>
          <w:szCs w:val="24"/>
        </w:rPr>
        <w:t xml:space="preserve"> p</w:t>
      </w:r>
      <w:r w:rsidRPr="00795C78">
        <w:rPr>
          <w:rFonts w:ascii="Franklin Gothic Book" w:eastAsia="Franklin Gothic Book" w:hAnsi="Franklin Gothic Book" w:cs="Franklin Gothic Book"/>
          <w:i/>
          <w:sz w:val="24"/>
          <w:szCs w:val="24"/>
        </w:rPr>
        <w:t>er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1"/>
          <w:sz w:val="24"/>
          <w:szCs w:val="24"/>
        </w:rPr>
        <w:t xml:space="preserve"> 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ser</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ch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rges 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neces</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rt 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bu</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 xml:space="preserve">iness trip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ble. </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xa</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les</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lude: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1"/>
          <w:sz w:val="24"/>
          <w:szCs w:val="24"/>
        </w:rPr>
        <w:t>l</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t</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5"/>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b</w:t>
      </w:r>
    </w:p>
    <w:p w:rsidR="00A8023B" w:rsidRPr="00795C78" w:rsidRDefault="00154F91" w:rsidP="004559BB">
      <w:pPr>
        <w:spacing w:after="0" w:line="269" w:lineRule="exact"/>
        <w:ind w:left="1440" w:right="899"/>
        <w:jc w:val="both"/>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ivers</w:t>
      </w:r>
      <w:proofErr w:type="gramEnd"/>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2"/>
          <w:sz w:val="24"/>
          <w:szCs w:val="24"/>
        </w:rPr>
        <w:t xml:space="preserve"> N</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bursement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ov</w:t>
      </w:r>
      <w:r w:rsidRPr="00795C78">
        <w:rPr>
          <w:rFonts w:ascii="Franklin Gothic Book" w:eastAsia="Franklin Gothic Book" w:hAnsi="Franklin Gothic Book" w:cs="Franklin Gothic Book"/>
          <w:i/>
          <w:sz w:val="24"/>
          <w:szCs w:val="24"/>
        </w:rPr>
        <w:t>ered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me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p>
    <w:p w:rsidR="00A8023B" w:rsidRPr="00795C78" w:rsidRDefault="00154F91" w:rsidP="004559BB">
      <w:pPr>
        <w:spacing w:before="1" w:after="0" w:line="240" w:lineRule="auto"/>
        <w:ind w:left="1440" w:right="8319"/>
        <w:jc w:val="both"/>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proofErr w:type="gramEnd"/>
    </w:p>
    <w:p w:rsidR="00A8023B" w:rsidRPr="00795C78" w:rsidRDefault="00A8023B">
      <w:pPr>
        <w:spacing w:before="10" w:after="0" w:line="260" w:lineRule="exact"/>
        <w:rPr>
          <w:sz w:val="24"/>
          <w:szCs w:val="24"/>
        </w:rPr>
      </w:pPr>
    </w:p>
    <w:p w:rsidR="00A8023B" w:rsidRPr="00795C78" w:rsidRDefault="00154F91" w:rsidP="004559BB">
      <w:pPr>
        <w:tabs>
          <w:tab w:val="left" w:pos="1440"/>
        </w:tabs>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8</w:t>
      </w:r>
      <w:r w:rsidRPr="00795C78">
        <w:rPr>
          <w:rFonts w:ascii="Franklin Gothic Book" w:eastAsia="Franklin Gothic Book" w:hAnsi="Franklin Gothic Book" w:cs="Franklin Gothic Book"/>
          <w:sz w:val="24"/>
          <w:szCs w:val="24"/>
        </w:rPr>
        <w:t>.4</w:t>
      </w:r>
      <w:r w:rsidRPr="00795C78">
        <w:rPr>
          <w:rFonts w:ascii="Franklin Gothic Book" w:eastAsia="Franklin Gothic Book" w:hAnsi="Franklin Gothic Book" w:cs="Franklin Gothic Book"/>
          <w:sz w:val="24"/>
          <w:szCs w:val="24"/>
        </w:rPr>
        <w:tab/>
        <w:t>LOST</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RECEIP</w:t>
      </w:r>
      <w:r w:rsidRPr="00795C78">
        <w:rPr>
          <w:rFonts w:ascii="Franklin Gothic Book" w:eastAsia="Franklin Gothic Book" w:hAnsi="Franklin Gothic Book" w:cs="Franklin Gothic Book"/>
          <w:spacing w:val="2"/>
          <w:sz w:val="24"/>
          <w:szCs w:val="24"/>
        </w:rPr>
        <w:t>T</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tatio</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w:t>
      </w:r>
    </w:p>
    <w:p w:rsidR="00A8023B" w:rsidRPr="00795C78" w:rsidRDefault="00154F91" w:rsidP="004559BB">
      <w:pPr>
        <w:spacing w:before="1" w:after="0" w:line="240" w:lineRule="auto"/>
        <w:ind w:left="1440" w:right="579"/>
        <w:jc w:val="both"/>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in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recei</w:t>
      </w:r>
      <w:r w:rsidRPr="00795C78">
        <w:rPr>
          <w:rFonts w:ascii="Franklin Gothic Book" w:eastAsia="Franklin Gothic Book" w:hAnsi="Franklin Gothic Book" w:cs="Franklin Gothic Book"/>
          <w:i/>
          <w:spacing w:val="-2"/>
          <w:sz w:val="24"/>
          <w:szCs w:val="24"/>
        </w:rPr>
        <w:t>p</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s lost, a</w:t>
      </w:r>
      <w:r w:rsidRPr="00795C78">
        <w:rPr>
          <w:rFonts w:ascii="Franklin Gothic Book" w:eastAsia="Franklin Gothic Book" w:hAnsi="Franklin Gothic Book" w:cs="Franklin Gothic Book"/>
          <w:i/>
          <w:spacing w:val="1"/>
          <w:sz w:val="24"/>
          <w:szCs w:val="24"/>
        </w:rPr>
        <w:t xml:space="preserve"> p</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otocopy</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ax</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inv</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ld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ob</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ined</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with</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 no</w:t>
      </w:r>
      <w:r w:rsidRPr="00795C78">
        <w:rPr>
          <w:rFonts w:ascii="Franklin Gothic Book" w:eastAsia="Franklin Gothic Book" w:hAnsi="Franklin Gothic Book" w:cs="Franklin Gothic Book"/>
          <w:i/>
          <w:spacing w:val="1"/>
          <w:sz w:val="24"/>
          <w:szCs w:val="24"/>
        </w:rPr>
        <w:t>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pacing w:val="-3"/>
          <w:sz w:val="24"/>
          <w:szCs w:val="24"/>
        </w:rPr>
        <w:t>o</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the em</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origin</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rece</w:t>
      </w:r>
      <w:r w:rsidRPr="00795C78">
        <w:rPr>
          <w:rFonts w:ascii="Franklin Gothic Book" w:eastAsia="Franklin Gothic Book" w:hAnsi="Franklin Gothic Book" w:cs="Franklin Gothic Book"/>
          <w:i/>
          <w:spacing w:val="-3"/>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w</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 xml:space="preserve">lost. </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z w:val="24"/>
          <w:szCs w:val="24"/>
        </w:rPr>
        <w:t>dit</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c</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receip</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ot s</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ient.</w:t>
      </w:r>
    </w:p>
    <w:p w:rsidR="00A8023B" w:rsidRPr="00795C78" w:rsidRDefault="00A8023B">
      <w:pPr>
        <w:spacing w:before="20" w:after="0" w:line="260" w:lineRule="exact"/>
        <w:rPr>
          <w:sz w:val="24"/>
          <w:szCs w:val="24"/>
        </w:rPr>
      </w:pPr>
    </w:p>
    <w:p w:rsidR="00A8023B" w:rsidRPr="00795C78" w:rsidRDefault="00154F91" w:rsidP="00B33205">
      <w:pPr>
        <w:spacing w:after="0" w:line="240" w:lineRule="auto"/>
        <w:ind w:left="450" w:right="-20" w:hanging="45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9</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39"/>
          <w:sz w:val="24"/>
          <w:szCs w:val="24"/>
        </w:rPr>
        <w:t xml:space="preserve"> </w:t>
      </w:r>
      <w:r w:rsidR="00B33205">
        <w:rPr>
          <w:rFonts w:ascii="Franklin Gothic Book" w:eastAsia="Franklin Gothic Book" w:hAnsi="Franklin Gothic Book" w:cs="Franklin Gothic Book"/>
          <w:spacing w:val="39"/>
          <w:sz w:val="24"/>
          <w:szCs w:val="24"/>
        </w:rPr>
        <w:tab/>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w:t>
      </w:r>
      <w:r w:rsidRPr="00795C78">
        <w:rPr>
          <w:rFonts w:ascii="Franklin Gothic Book" w:eastAsia="Franklin Gothic Book" w:hAnsi="Franklin Gothic Book" w:cs="Franklin Gothic Book"/>
          <w:spacing w:val="1"/>
          <w:sz w:val="24"/>
          <w:szCs w:val="24"/>
        </w:rPr>
        <w:t>V</w:t>
      </w:r>
      <w:r w:rsidRPr="00795C78">
        <w:rPr>
          <w:rFonts w:ascii="Franklin Gothic Book" w:eastAsia="Franklin Gothic Book" w:hAnsi="Franklin Gothic Book" w:cs="Franklin Gothic Book"/>
          <w:sz w:val="24"/>
          <w:szCs w:val="24"/>
        </w:rPr>
        <w:t>EL</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2"/>
          <w:sz w:val="24"/>
          <w:szCs w:val="24"/>
        </w:rPr>
        <w:t>V</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NCES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 xml:space="preserve">- </w:t>
      </w:r>
      <w:r w:rsidRPr="00795C78">
        <w:rPr>
          <w:rFonts w:ascii="Franklin Gothic Book" w:eastAsia="Franklin Gothic Book" w:hAnsi="Franklin Gothic Book" w:cs="Franklin Gothic Book"/>
          <w:spacing w:val="-1"/>
          <w:sz w:val="24"/>
          <w:szCs w:val="24"/>
        </w:rPr>
        <w:t>(</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z w:val="24"/>
          <w:szCs w:val="24"/>
        </w:rPr>
        <w:t>DCC</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pacing w:val="2"/>
          <w:sz w:val="24"/>
          <w:szCs w:val="24"/>
        </w:rPr>
        <w:t>4</w:t>
      </w:r>
      <w:r w:rsidRPr="00795C78">
        <w:rPr>
          <w:rFonts w:ascii="Franklin Gothic Book" w:eastAsia="Franklin Gothic Book" w:hAnsi="Franklin Gothic Book" w:cs="Franklin Gothic Book"/>
          <w:spacing w:val="-2"/>
          <w:sz w:val="24"/>
          <w:szCs w:val="24"/>
        </w:rPr>
        <w:t>-</w:t>
      </w:r>
      <w:r w:rsidRPr="00795C78">
        <w:rPr>
          <w:rFonts w:ascii="Franklin Gothic Book" w:eastAsia="Franklin Gothic Book" w:hAnsi="Franklin Gothic Book" w:cs="Franklin Gothic Book"/>
          <w:spacing w:val="1"/>
          <w:sz w:val="24"/>
          <w:szCs w:val="24"/>
        </w:rPr>
        <w:t>08</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2"/>
          <w:sz w:val="24"/>
          <w:szCs w:val="24"/>
        </w:rPr>
        <w:t>0</w:t>
      </w:r>
      <w:r w:rsidRPr="00795C78">
        <w:rPr>
          <w:rFonts w:ascii="Franklin Gothic Book" w:eastAsia="Franklin Gothic Book" w:hAnsi="Franklin Gothic Book" w:cs="Franklin Gothic Book"/>
          <w:spacing w:val="1"/>
          <w:sz w:val="24"/>
          <w:szCs w:val="24"/>
        </w:rPr>
        <w:t>4</w:t>
      </w:r>
      <w:r w:rsidRPr="00795C78">
        <w:rPr>
          <w:rFonts w:ascii="Franklin Gothic Book" w:eastAsia="Franklin Gothic Book" w:hAnsi="Franklin Gothic Book" w:cs="Franklin Gothic Book"/>
          <w:sz w:val="24"/>
          <w:szCs w:val="24"/>
        </w:rPr>
        <w:t>.</w:t>
      </w:r>
      <w:r w:rsidRPr="00795C78">
        <w:rPr>
          <w:rFonts w:ascii="Franklin Gothic Book" w:eastAsia="Franklin Gothic Book" w:hAnsi="Franklin Gothic Book" w:cs="Franklin Gothic Book"/>
          <w:spacing w:val="1"/>
          <w:sz w:val="24"/>
          <w:szCs w:val="24"/>
        </w:rPr>
        <w:t>2</w:t>
      </w:r>
      <w:r w:rsidRPr="00795C78">
        <w:rPr>
          <w:rFonts w:ascii="Franklin Gothic Book" w:eastAsia="Franklin Gothic Book" w:hAnsi="Franklin Gothic Book" w:cs="Franklin Gothic Book"/>
          <w:sz w:val="24"/>
          <w:szCs w:val="24"/>
        </w:rPr>
        <w:t>)</w:t>
      </w:r>
    </w:p>
    <w:p w:rsidR="00A8023B" w:rsidRPr="00795C78" w:rsidRDefault="00154F91">
      <w:pPr>
        <w:spacing w:before="1" w:after="0" w:line="272" w:lineRule="exact"/>
        <w:ind w:left="460" w:right="121"/>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ou</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ting</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offi</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ay</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rove</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d</w:t>
      </w:r>
      <w:r w:rsidRPr="00795C78">
        <w:rPr>
          <w:rFonts w:ascii="Franklin Gothic Book" w:eastAsia="Franklin Gothic Book" w:hAnsi="Franklin Gothic Book" w:cs="Franklin Gothic Book"/>
          <w:spacing w:val="-2"/>
          <w:sz w:val="24"/>
          <w:szCs w:val="24"/>
        </w:rPr>
        <w:t>v</w:t>
      </w:r>
      <w:r w:rsidRPr="00795C78">
        <w:rPr>
          <w:rFonts w:ascii="Franklin Gothic Book" w:eastAsia="Franklin Gothic Book" w:hAnsi="Franklin Gothic Book" w:cs="Franklin Gothic Book"/>
          <w:sz w:val="24"/>
          <w:szCs w:val="24"/>
        </w:rPr>
        <w:t>an</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ees</w:t>
      </w:r>
      <w:r w:rsidRPr="00795C78">
        <w:rPr>
          <w:rFonts w:ascii="Franklin Gothic Book" w:eastAsia="Franklin Gothic Book" w:hAnsi="Franklin Gothic Book" w:cs="Franklin Gothic Book"/>
          <w:spacing w:val="-11"/>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m</w:t>
      </w:r>
      <w:r w:rsidRPr="00795C78">
        <w:rPr>
          <w:rFonts w:ascii="Franklin Gothic Book" w:eastAsia="Franklin Gothic Book" w:hAnsi="Franklin Gothic Book" w:cs="Franklin Gothic Book"/>
          <w:spacing w:val="-1"/>
          <w:sz w:val="24"/>
          <w:szCs w:val="24"/>
        </w:rPr>
        <w:t>e</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z w:val="24"/>
          <w:szCs w:val="24"/>
        </w:rPr>
        <w:t>lodging 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2"/>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incurred</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z w:val="24"/>
          <w:szCs w:val="24"/>
        </w:rPr>
        <w:t>w</w:t>
      </w:r>
      <w:r w:rsidRPr="00795C78">
        <w:rPr>
          <w:rFonts w:ascii="Franklin Gothic Book" w:eastAsia="Franklin Gothic Book" w:hAnsi="Franklin Gothic Book" w:cs="Franklin Gothic Book"/>
          <w:spacing w:val="-1"/>
          <w:sz w:val="24"/>
          <w:szCs w:val="24"/>
        </w:rPr>
        <w:t>h</w:t>
      </w:r>
      <w:r w:rsidRPr="00795C78">
        <w:rPr>
          <w:rFonts w:ascii="Franklin Gothic Book" w:eastAsia="Franklin Gothic Book" w:hAnsi="Franklin Gothic Book" w:cs="Franklin Gothic Book"/>
          <w:sz w:val="24"/>
          <w:szCs w:val="24"/>
        </w:rPr>
        <w:t>ile 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mp</w:t>
      </w:r>
      <w:r w:rsidRPr="00795C78">
        <w:rPr>
          <w:rFonts w:ascii="Franklin Gothic Book" w:eastAsia="Franklin Gothic Book" w:hAnsi="Franklin Gothic Book" w:cs="Franklin Gothic Book"/>
          <w:sz w:val="24"/>
          <w:szCs w:val="24"/>
        </w:rPr>
        <w:t>lo</w:t>
      </w:r>
      <w:r w:rsidRPr="00795C78">
        <w:rPr>
          <w:rFonts w:ascii="Franklin Gothic Book" w:eastAsia="Franklin Gothic Book" w:hAnsi="Franklin Gothic Book" w:cs="Franklin Gothic Book"/>
          <w:spacing w:val="1"/>
          <w:sz w:val="24"/>
          <w:szCs w:val="24"/>
        </w:rPr>
        <w:t>y</w:t>
      </w:r>
      <w:r w:rsidRPr="00795C78">
        <w:rPr>
          <w:rFonts w:ascii="Franklin Gothic Book" w:eastAsia="Franklin Gothic Book" w:hAnsi="Franklin Gothic Book" w:cs="Franklin Gothic Book"/>
          <w:sz w:val="24"/>
          <w:szCs w:val="24"/>
        </w:rPr>
        <w:t>ee</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traveling</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on</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offic</w:t>
      </w:r>
      <w:r w:rsidRPr="00795C78">
        <w:rPr>
          <w:rFonts w:ascii="Franklin Gothic Book" w:eastAsia="Franklin Gothic Book" w:hAnsi="Franklin Gothic Book" w:cs="Franklin Gothic Book"/>
          <w:spacing w:val="1"/>
          <w:sz w:val="24"/>
          <w:szCs w:val="24"/>
        </w:rPr>
        <w:t>i</w:t>
      </w:r>
      <w:r w:rsidRPr="00795C78">
        <w:rPr>
          <w:rFonts w:ascii="Franklin Gothic Book" w:eastAsia="Franklin Gothic Book" w:hAnsi="Franklin Gothic Book" w:cs="Franklin Gothic Book"/>
          <w:sz w:val="24"/>
          <w:szCs w:val="24"/>
        </w:rPr>
        <w:t>al</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1"/>
          <w:sz w:val="24"/>
          <w:szCs w:val="24"/>
        </w:rPr>
        <w:t>b</w:t>
      </w:r>
      <w:r w:rsidRPr="00795C78">
        <w:rPr>
          <w:rFonts w:ascii="Franklin Gothic Book" w:eastAsia="Franklin Gothic Book" w:hAnsi="Franklin Gothic Book" w:cs="Franklin Gothic Book"/>
          <w:sz w:val="24"/>
          <w:szCs w:val="24"/>
        </w:rPr>
        <w:t>u</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ine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pacing w:val="2"/>
          <w:sz w:val="24"/>
          <w:szCs w:val="24"/>
        </w:rPr>
        <w:t>o</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this</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te,</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rovided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hat</w:t>
      </w:r>
    </w:p>
    <w:p w:rsidR="00A8023B" w:rsidRPr="00795C78" w:rsidRDefault="00154F91">
      <w:pPr>
        <w:spacing w:before="1" w:after="0" w:line="272" w:lineRule="exact"/>
        <w:ind w:left="460" w:right="45"/>
        <w:rPr>
          <w:rFonts w:ascii="Franklin Gothic Book" w:eastAsia="Franklin Gothic Book" w:hAnsi="Franklin Gothic Book" w:cs="Franklin Gothic Book"/>
          <w:sz w:val="24"/>
          <w:szCs w:val="24"/>
        </w:rPr>
      </w:pPr>
      <w:proofErr w:type="gramStart"/>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uch</w:t>
      </w:r>
      <w:proofErr w:type="gramEnd"/>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ravel</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is</w:t>
      </w:r>
      <w:r w:rsidRPr="00795C78">
        <w:rPr>
          <w:rFonts w:ascii="Franklin Gothic Book" w:eastAsia="Franklin Gothic Book" w:hAnsi="Franklin Gothic Book" w:cs="Franklin Gothic Book"/>
          <w:spacing w:val="-1"/>
          <w:sz w:val="24"/>
          <w:szCs w:val="24"/>
        </w:rPr>
        <w:t xml:space="preserve"> p</w:t>
      </w:r>
      <w:r w:rsidRPr="00795C78">
        <w:rPr>
          <w:rFonts w:ascii="Franklin Gothic Book" w:eastAsia="Franklin Gothic Book" w:hAnsi="Franklin Gothic Book" w:cs="Franklin Gothic Book"/>
          <w:sz w:val="24"/>
          <w:szCs w:val="24"/>
        </w:rPr>
        <w:t>lan</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pacing w:val="3"/>
          <w:sz w:val="24"/>
          <w:szCs w:val="24"/>
        </w:rPr>
        <w:t>t</w:t>
      </w:r>
      <w:r w:rsidRPr="00795C78">
        <w:rPr>
          <w:rFonts w:ascii="Franklin Gothic Book" w:eastAsia="Franklin Gothic Book" w:hAnsi="Franklin Gothic Book" w:cs="Franklin Gothic Book"/>
          <w:sz w:val="24"/>
          <w:szCs w:val="24"/>
        </w:rPr>
        <w:t>o</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be</w:t>
      </w:r>
      <w:r w:rsidRPr="00795C78">
        <w:rPr>
          <w:rFonts w:ascii="Franklin Gothic Book" w:eastAsia="Franklin Gothic Book" w:hAnsi="Franklin Gothic Book" w:cs="Franklin Gothic Book"/>
          <w:spacing w:val="-1"/>
          <w:sz w:val="24"/>
          <w:szCs w:val="24"/>
        </w:rPr>
        <w:t xml:space="preserve"> </w:t>
      </w:r>
      <w:r w:rsidRPr="00795C78">
        <w:rPr>
          <w:rFonts w:ascii="Franklin Gothic Book" w:eastAsia="Franklin Gothic Book" w:hAnsi="Franklin Gothic Book" w:cs="Franklin Gothic Book"/>
          <w:sz w:val="24"/>
          <w:szCs w:val="24"/>
        </w:rPr>
        <w:t xml:space="preserve">in </w:t>
      </w:r>
      <w:r w:rsidRPr="00795C78">
        <w:rPr>
          <w:rFonts w:ascii="Franklin Gothic Book" w:eastAsia="Franklin Gothic Book" w:hAnsi="Franklin Gothic Book" w:cs="Franklin Gothic Book"/>
          <w:spacing w:val="-1"/>
          <w:sz w:val="24"/>
          <w:szCs w:val="24"/>
        </w:rPr>
        <w:t>ex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z w:val="24"/>
          <w:szCs w:val="24"/>
        </w:rPr>
        <w:t>five da</w:t>
      </w:r>
      <w:r w:rsidRPr="00795C78">
        <w:rPr>
          <w:rFonts w:ascii="Franklin Gothic Book" w:eastAsia="Franklin Gothic Book" w:hAnsi="Franklin Gothic Book" w:cs="Franklin Gothic Book"/>
          <w:spacing w:val="2"/>
          <w:sz w:val="24"/>
          <w:szCs w:val="24"/>
        </w:rPr>
        <w:t>y</w:t>
      </w:r>
      <w:r w:rsidRPr="00795C78">
        <w:rPr>
          <w:rFonts w:ascii="Franklin Gothic Book" w:eastAsia="Franklin Gothic Book" w:hAnsi="Franklin Gothic Book" w:cs="Franklin Gothic Book"/>
          <w:sz w:val="24"/>
          <w:szCs w:val="24"/>
        </w:rPr>
        <w:t>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onth,</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and</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rov</w:t>
      </w:r>
      <w:r w:rsidRPr="00795C78">
        <w:rPr>
          <w:rFonts w:ascii="Franklin Gothic Book" w:eastAsia="Franklin Gothic Book" w:hAnsi="Franklin Gothic Book" w:cs="Franklin Gothic Book"/>
          <w:spacing w:val="2"/>
          <w:sz w:val="24"/>
          <w:szCs w:val="24"/>
        </w:rPr>
        <w:t>i</w:t>
      </w:r>
      <w:r w:rsidRPr="00795C78">
        <w:rPr>
          <w:rFonts w:ascii="Franklin Gothic Book" w:eastAsia="Franklin Gothic Book" w:hAnsi="Franklin Gothic Book" w:cs="Franklin Gothic Book"/>
          <w:sz w:val="24"/>
          <w:szCs w:val="24"/>
        </w:rPr>
        <w:t>ded</w:t>
      </w:r>
      <w:r w:rsidRPr="00795C78">
        <w:rPr>
          <w:rFonts w:ascii="Franklin Gothic Book" w:eastAsia="Franklin Gothic Book" w:hAnsi="Franklin Gothic Book" w:cs="Franklin Gothic Book"/>
          <w:spacing w:val="-8"/>
          <w:sz w:val="24"/>
          <w:szCs w:val="24"/>
        </w:rPr>
        <w:t xml:space="preserve"> </w:t>
      </w:r>
      <w:r w:rsidRPr="00795C78">
        <w:rPr>
          <w:rFonts w:ascii="Franklin Gothic Book" w:eastAsia="Franklin Gothic Book" w:hAnsi="Franklin Gothic Book" w:cs="Franklin Gothic Book"/>
          <w:sz w:val="24"/>
          <w:szCs w:val="24"/>
        </w:rPr>
        <w:t>th</w:t>
      </w:r>
      <w:r w:rsidRPr="00795C78">
        <w:rPr>
          <w:rFonts w:ascii="Franklin Gothic Book" w:eastAsia="Franklin Gothic Book" w:hAnsi="Franklin Gothic Book" w:cs="Franklin Gothic Book"/>
          <w:spacing w:val="1"/>
          <w:sz w:val="24"/>
          <w:szCs w:val="24"/>
        </w:rPr>
        <w:t>a</w:t>
      </w:r>
      <w:r w:rsidRPr="00795C78">
        <w:rPr>
          <w:rFonts w:ascii="Franklin Gothic Book" w:eastAsia="Franklin Gothic Book" w:hAnsi="Franklin Gothic Book" w:cs="Franklin Gothic Book"/>
          <w:sz w:val="24"/>
          <w:szCs w:val="24"/>
        </w:rPr>
        <w:t>t</w:t>
      </w:r>
      <w:r w:rsidRPr="00795C78">
        <w:rPr>
          <w:rFonts w:ascii="Franklin Gothic Book" w:eastAsia="Franklin Gothic Book" w:hAnsi="Franklin Gothic Book" w:cs="Franklin Gothic Book"/>
          <w:spacing w:val="-4"/>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f</w:t>
      </w:r>
      <w:r w:rsidRPr="00795C78">
        <w:rPr>
          <w:rFonts w:ascii="Franklin Gothic Book" w:eastAsia="Franklin Gothic Book" w:hAnsi="Franklin Gothic Book" w:cs="Franklin Gothic Book"/>
          <w:spacing w:val="-1"/>
          <w:sz w:val="24"/>
          <w:szCs w:val="24"/>
        </w:rPr>
        <w:t>u</w:t>
      </w:r>
      <w:r w:rsidRPr="00795C78">
        <w:rPr>
          <w:rFonts w:ascii="Franklin Gothic Book" w:eastAsia="Franklin Gothic Book" w:hAnsi="Franklin Gothic Book" w:cs="Franklin Gothic Book"/>
          <w:spacing w:val="3"/>
          <w:sz w:val="24"/>
          <w:szCs w:val="24"/>
        </w:rPr>
        <w:t>n</w:t>
      </w:r>
      <w:r w:rsidRPr="00795C78">
        <w:rPr>
          <w:rFonts w:ascii="Franklin Gothic Book" w:eastAsia="Franklin Gothic Book" w:hAnsi="Franklin Gothic Book" w:cs="Franklin Gothic Book"/>
          <w:sz w:val="24"/>
          <w:szCs w:val="24"/>
        </w:rPr>
        <w:t>ds</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adv</w:t>
      </w:r>
      <w:r w:rsidRPr="00795C78">
        <w:rPr>
          <w:rFonts w:ascii="Franklin Gothic Book" w:eastAsia="Franklin Gothic Book" w:hAnsi="Franklin Gothic Book" w:cs="Franklin Gothic Book"/>
          <w:spacing w:val="-2"/>
          <w:sz w:val="24"/>
          <w:szCs w:val="24"/>
        </w:rPr>
        <w:t>a</w:t>
      </w:r>
      <w:r w:rsidRPr="00795C78">
        <w:rPr>
          <w:rFonts w:ascii="Franklin Gothic Book" w:eastAsia="Franklin Gothic Book" w:hAnsi="Franklin Gothic Book" w:cs="Franklin Gothic Book"/>
          <w:sz w:val="24"/>
          <w:szCs w:val="24"/>
        </w:rPr>
        <w:t>nced do</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not</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w:t>
      </w:r>
      <w:r w:rsidRPr="00795C78">
        <w:rPr>
          <w:rFonts w:ascii="Franklin Gothic Book" w:eastAsia="Franklin Gothic Book" w:hAnsi="Franklin Gothic Book" w:cs="Franklin Gothic Book"/>
          <w:spacing w:val="1"/>
          <w:sz w:val="24"/>
          <w:szCs w:val="24"/>
        </w:rPr>
        <w:t>c</w:t>
      </w:r>
      <w:r w:rsidRPr="00795C78">
        <w:rPr>
          <w:rFonts w:ascii="Franklin Gothic Book" w:eastAsia="Franklin Gothic Book" w:hAnsi="Franklin Gothic Book" w:cs="Franklin Gothic Book"/>
          <w:sz w:val="24"/>
          <w:szCs w:val="24"/>
        </w:rPr>
        <w:t>eed</w:t>
      </w:r>
      <w:r w:rsidRPr="00795C78">
        <w:rPr>
          <w:rFonts w:ascii="Franklin Gothic Book" w:eastAsia="Franklin Gothic Book" w:hAnsi="Franklin Gothic Book" w:cs="Franklin Gothic Book"/>
          <w:spacing w:val="-7"/>
          <w:sz w:val="24"/>
          <w:szCs w:val="24"/>
        </w:rPr>
        <w:t xml:space="preserve"> </w:t>
      </w:r>
      <w:r w:rsidRPr="00795C78">
        <w:rPr>
          <w:rFonts w:ascii="Franklin Gothic Book" w:eastAsia="Franklin Gothic Book" w:hAnsi="Franklin Gothic Book" w:cs="Franklin Gothic Book"/>
          <w:sz w:val="24"/>
          <w:szCs w:val="24"/>
        </w:rPr>
        <w:t>eighty</w:t>
      </w:r>
      <w:r w:rsidRPr="00795C78">
        <w:rPr>
          <w:rFonts w:ascii="Franklin Gothic Book" w:eastAsia="Franklin Gothic Book" w:hAnsi="Franklin Gothic Book" w:cs="Franklin Gothic Book"/>
          <w:spacing w:val="-5"/>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ercent</w:t>
      </w:r>
      <w:r w:rsidRPr="00795C78">
        <w:rPr>
          <w:rFonts w:ascii="Franklin Gothic Book" w:eastAsia="Franklin Gothic Book" w:hAnsi="Franklin Gothic Book" w:cs="Franklin Gothic Book"/>
          <w:spacing w:val="-6"/>
          <w:sz w:val="24"/>
          <w:szCs w:val="24"/>
        </w:rPr>
        <w:t xml:space="preserve"> </w:t>
      </w:r>
      <w:r w:rsidRPr="00795C78">
        <w:rPr>
          <w:rFonts w:ascii="Franklin Gothic Book" w:eastAsia="Franklin Gothic Book" w:hAnsi="Franklin Gothic Book" w:cs="Franklin Gothic Book"/>
          <w:sz w:val="24"/>
          <w:szCs w:val="24"/>
        </w:rPr>
        <w:t>of</w:t>
      </w:r>
      <w:r w:rsidRPr="00795C78">
        <w:rPr>
          <w:rFonts w:ascii="Franklin Gothic Book" w:eastAsia="Franklin Gothic Book" w:hAnsi="Franklin Gothic Book" w:cs="Franklin Gothic Book"/>
          <w:spacing w:val="-2"/>
          <w:sz w:val="24"/>
          <w:szCs w:val="24"/>
        </w:rPr>
        <w:t xml:space="preserve"> </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ti</w:t>
      </w:r>
      <w:r w:rsidRPr="00795C78">
        <w:rPr>
          <w:rFonts w:ascii="Franklin Gothic Book" w:eastAsia="Franklin Gothic Book" w:hAnsi="Franklin Gothic Book" w:cs="Franklin Gothic Book"/>
          <w:spacing w:val="-1"/>
          <w:sz w:val="24"/>
          <w:szCs w:val="24"/>
        </w:rPr>
        <w:t>m</w:t>
      </w:r>
      <w:r w:rsidRPr="00795C78">
        <w:rPr>
          <w:rFonts w:ascii="Franklin Gothic Book" w:eastAsia="Franklin Gothic Book" w:hAnsi="Franklin Gothic Book" w:cs="Franklin Gothic Book"/>
          <w:sz w:val="24"/>
          <w:szCs w:val="24"/>
        </w:rPr>
        <w:t>a</w:t>
      </w:r>
      <w:r w:rsidRPr="00795C78">
        <w:rPr>
          <w:rFonts w:ascii="Franklin Gothic Book" w:eastAsia="Franklin Gothic Book" w:hAnsi="Franklin Gothic Book" w:cs="Franklin Gothic Book"/>
          <w:spacing w:val="1"/>
          <w:sz w:val="24"/>
          <w:szCs w:val="24"/>
        </w:rPr>
        <w:t>t</w:t>
      </w:r>
      <w:r w:rsidRPr="00795C78">
        <w:rPr>
          <w:rFonts w:ascii="Franklin Gothic Book" w:eastAsia="Franklin Gothic Book" w:hAnsi="Franklin Gothic Book" w:cs="Franklin Gothic Book"/>
          <w:sz w:val="24"/>
          <w:szCs w:val="24"/>
        </w:rPr>
        <w:t>ed</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xp</w:t>
      </w:r>
      <w:r w:rsidRPr="00795C78">
        <w:rPr>
          <w:rFonts w:ascii="Franklin Gothic Book" w:eastAsia="Franklin Gothic Book" w:hAnsi="Franklin Gothic Book" w:cs="Franklin Gothic Book"/>
          <w:sz w:val="24"/>
          <w:szCs w:val="24"/>
        </w:rPr>
        <w:t>e</w:t>
      </w:r>
      <w:r w:rsidRPr="00795C78">
        <w:rPr>
          <w:rFonts w:ascii="Franklin Gothic Book" w:eastAsia="Franklin Gothic Book" w:hAnsi="Franklin Gothic Book" w:cs="Franklin Gothic Book"/>
          <w:spacing w:val="-1"/>
          <w:sz w:val="24"/>
          <w:szCs w:val="24"/>
        </w:rPr>
        <w:t>n</w:t>
      </w:r>
      <w:r w:rsidRPr="00795C78">
        <w:rPr>
          <w:rFonts w:ascii="Franklin Gothic Book" w:eastAsia="Franklin Gothic Book" w:hAnsi="Franklin Gothic Book" w:cs="Franklin Gothic Book"/>
          <w:spacing w:val="1"/>
          <w:sz w:val="24"/>
          <w:szCs w:val="24"/>
        </w:rPr>
        <w:t>s</w:t>
      </w:r>
      <w:r w:rsidRPr="00795C78">
        <w:rPr>
          <w:rFonts w:ascii="Franklin Gothic Book" w:eastAsia="Franklin Gothic Book" w:hAnsi="Franklin Gothic Book" w:cs="Franklin Gothic Book"/>
          <w:sz w:val="24"/>
          <w:szCs w:val="24"/>
        </w:rPr>
        <w:t>es</w:t>
      </w:r>
      <w:r w:rsidRPr="00795C78">
        <w:rPr>
          <w:rFonts w:ascii="Franklin Gothic Book" w:eastAsia="Franklin Gothic Book" w:hAnsi="Franklin Gothic Book" w:cs="Franklin Gothic Book"/>
          <w:spacing w:val="-9"/>
          <w:sz w:val="24"/>
          <w:szCs w:val="24"/>
        </w:rPr>
        <w:t xml:space="preserve"> </w:t>
      </w:r>
      <w:r w:rsidRPr="00795C78">
        <w:rPr>
          <w:rFonts w:ascii="Franklin Gothic Book" w:eastAsia="Franklin Gothic Book" w:hAnsi="Franklin Gothic Book" w:cs="Franklin Gothic Book"/>
          <w:sz w:val="24"/>
          <w:szCs w:val="24"/>
        </w:rPr>
        <w:t>for</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z w:val="24"/>
          <w:szCs w:val="24"/>
        </w:rPr>
        <w:t>the</w:t>
      </w:r>
      <w:r w:rsidRPr="00795C78">
        <w:rPr>
          <w:rFonts w:ascii="Franklin Gothic Book" w:eastAsia="Franklin Gothic Book" w:hAnsi="Franklin Gothic Book" w:cs="Franklin Gothic Book"/>
          <w:spacing w:val="-3"/>
          <w:sz w:val="24"/>
          <w:szCs w:val="24"/>
        </w:rPr>
        <w:t xml:space="preserve"> </w:t>
      </w:r>
      <w:r w:rsidRPr="00795C78">
        <w:rPr>
          <w:rFonts w:ascii="Franklin Gothic Book" w:eastAsia="Franklin Gothic Book" w:hAnsi="Franklin Gothic Book" w:cs="Franklin Gothic Book"/>
          <w:spacing w:val="-1"/>
          <w:sz w:val="24"/>
          <w:szCs w:val="24"/>
        </w:rPr>
        <w:t>p</w:t>
      </w:r>
      <w:r w:rsidRPr="00795C78">
        <w:rPr>
          <w:rFonts w:ascii="Franklin Gothic Book" w:eastAsia="Franklin Gothic Book" w:hAnsi="Franklin Gothic Book" w:cs="Franklin Gothic Book"/>
          <w:sz w:val="24"/>
          <w:szCs w:val="24"/>
        </w:rPr>
        <w:t>eriod.</w:t>
      </w:r>
    </w:p>
    <w:p w:rsidR="00A8023B" w:rsidRPr="00795C78" w:rsidRDefault="00A8023B">
      <w:pPr>
        <w:spacing w:before="18" w:after="0" w:line="260" w:lineRule="exact"/>
        <w:rPr>
          <w:sz w:val="24"/>
          <w:szCs w:val="24"/>
        </w:rPr>
      </w:pPr>
    </w:p>
    <w:p w:rsidR="00A8023B" w:rsidRPr="00795C78" w:rsidRDefault="00154F91">
      <w:pPr>
        <w:spacing w:after="0" w:line="240" w:lineRule="auto"/>
        <w:ind w:left="460" w:right="-2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
          <w:sz w:val="24"/>
          <w:szCs w:val="24"/>
        </w:rPr>
        <w:t>IM</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 xml:space="preserve">- </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DSU</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inte</w:t>
      </w:r>
      <w:r w:rsidRPr="00795C78">
        <w:rPr>
          <w:rFonts w:ascii="Franklin Gothic Book" w:eastAsia="Franklin Gothic Book" w:hAnsi="Franklin Gothic Book" w:cs="Franklin Gothic Book"/>
          <w:i/>
          <w:spacing w:val="1"/>
          <w:sz w:val="24"/>
          <w:szCs w:val="24"/>
        </w:rPr>
        <w:t>rp</w:t>
      </w:r>
      <w:r w:rsidRPr="00795C78">
        <w:rPr>
          <w:rFonts w:ascii="Franklin Gothic Book" w:eastAsia="Franklin Gothic Book" w:hAnsi="Franklin Gothic Book" w:cs="Franklin Gothic Book"/>
          <w:i/>
          <w:sz w:val="24"/>
          <w:szCs w:val="24"/>
        </w:rPr>
        <w:t>re</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w:t>
      </w:r>
    </w:p>
    <w:p w:rsidR="00A8023B" w:rsidRPr="00795C78" w:rsidRDefault="00154F91">
      <w:pPr>
        <w:spacing w:before="1" w:after="0" w:line="240" w:lineRule="auto"/>
        <w:ind w:left="460" w:right="213"/>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z w:val="24"/>
          <w:szCs w:val="24"/>
        </w:rPr>
        <w:t>Fun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 xml:space="preserve">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m</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ls</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 xml:space="preserve">dging must </w:t>
      </w:r>
      <w:r w:rsidRPr="00795C78">
        <w:rPr>
          <w:rFonts w:ascii="Franklin Gothic Book" w:eastAsia="Franklin Gothic Book" w:hAnsi="Franklin Gothic Book" w:cs="Franklin Gothic Book"/>
          <w:i/>
          <w:spacing w:val="1"/>
          <w:sz w:val="24"/>
          <w:szCs w:val="24"/>
        </w:rPr>
        <w:t>b</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cc</w:t>
      </w:r>
      <w:r w:rsidRPr="00795C78">
        <w:rPr>
          <w:rFonts w:ascii="Franklin Gothic Book" w:eastAsia="Franklin Gothic Book" w:hAnsi="Franklin Gothic Book" w:cs="Franklin Gothic Book"/>
          <w:i/>
          <w:sz w:val="24"/>
          <w:szCs w:val="24"/>
        </w:rPr>
        <w:t>o</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ired</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this Polic</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 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 xml:space="preserve">el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dvances</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ma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not</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be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2"/>
          <w:sz w:val="24"/>
          <w:szCs w:val="24"/>
        </w:rPr>
        <w:t>m</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from</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pacing w:val="4"/>
          <w:sz w:val="24"/>
          <w:szCs w:val="24"/>
        </w:rPr>
        <w:t>a</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ro</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r</w:t>
      </w:r>
      <w:r w:rsidRPr="00795C78">
        <w:rPr>
          <w:rFonts w:ascii="Franklin Gothic Book" w:eastAsia="Franklin Gothic Book" w:hAnsi="Franklin Gothic Book" w:cs="Franklin Gothic Book"/>
          <w:i/>
          <w:spacing w:val="-2"/>
          <w:sz w:val="24"/>
          <w:szCs w:val="24"/>
        </w:rPr>
        <w:t>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ted</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funds. A</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3"/>
          <w:sz w:val="24"/>
          <w:szCs w:val="24"/>
        </w:rPr>
        <w:t>v</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o</w:t>
      </w:r>
      <w:r w:rsidRPr="00795C78">
        <w:rPr>
          <w:rFonts w:ascii="Franklin Gothic Book" w:eastAsia="Franklin Gothic Book" w:hAnsi="Franklin Gothic Book" w:cs="Franklin Gothic Book"/>
          <w:i/>
          <w:sz w:val="24"/>
          <w:szCs w:val="24"/>
        </w:rPr>
        <w:t>rm</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2"/>
          <w:sz w:val="24"/>
          <w:szCs w:val="24"/>
        </w:rPr>
        <w:t>l</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 xml:space="preserve">ble </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o req</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 xml:space="preserve">est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dvance.</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4"/>
          <w:sz w:val="24"/>
          <w:szCs w:val="24"/>
        </w:rPr>
        <w:t>h</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Acc</w:t>
      </w:r>
      <w:r w:rsidRPr="00795C78">
        <w:rPr>
          <w:rFonts w:ascii="Franklin Gothic Book" w:eastAsia="Franklin Gothic Book" w:hAnsi="Franklin Gothic Book" w:cs="Franklin Gothic Book"/>
          <w:i/>
          <w:spacing w:val="2"/>
          <w:sz w:val="24"/>
          <w:szCs w:val="24"/>
        </w:rPr>
        <w:t>o</w:t>
      </w:r>
      <w:r w:rsidRPr="00795C78">
        <w:rPr>
          <w:rFonts w:ascii="Franklin Gothic Book" w:eastAsia="Franklin Gothic Book" w:hAnsi="Franklin Gothic Book" w:cs="Franklin Gothic Book"/>
          <w:i/>
          <w:sz w:val="24"/>
          <w:szCs w:val="24"/>
        </w:rPr>
        <w:t>unting</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Offi</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 xml:space="preserve">e </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ill</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ene</w:t>
      </w:r>
      <w:r w:rsidRPr="00795C78">
        <w:rPr>
          <w:rFonts w:ascii="Franklin Gothic Book" w:eastAsia="Franklin Gothic Book" w:hAnsi="Franklin Gothic Book" w:cs="Franklin Gothic Book"/>
          <w:i/>
          <w:spacing w:val="1"/>
          <w:sz w:val="24"/>
          <w:szCs w:val="24"/>
        </w:rPr>
        <w:t>ra</w:t>
      </w:r>
      <w:r w:rsidRPr="00795C78">
        <w:rPr>
          <w:rFonts w:ascii="Franklin Gothic Book" w:eastAsia="Franklin Gothic Book" w:hAnsi="Franklin Gothic Book" w:cs="Franklin Gothic Book"/>
          <w:i/>
          <w:sz w:val="24"/>
          <w:szCs w:val="24"/>
        </w:rPr>
        <w:t>lly</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li</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it</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z w:val="24"/>
          <w:szCs w:val="24"/>
        </w:rPr>
        <w:t>el</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pacing w:val="-2"/>
          <w:sz w:val="24"/>
          <w:szCs w:val="24"/>
        </w:rPr>
        <w:t>d</w:t>
      </w:r>
      <w:r w:rsidRPr="00795C78">
        <w:rPr>
          <w:rFonts w:ascii="Franklin Gothic Book" w:eastAsia="Franklin Gothic Book" w:hAnsi="Franklin Gothic Book" w:cs="Franklin Gothic Book"/>
          <w:i/>
          <w:spacing w:val="-1"/>
          <w:sz w:val="24"/>
          <w:szCs w:val="24"/>
        </w:rPr>
        <w:t>v</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nces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to</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follo</w:t>
      </w:r>
      <w:r w:rsidRPr="00795C78">
        <w:rPr>
          <w:rFonts w:ascii="Franklin Gothic Book" w:eastAsia="Franklin Gothic Book" w:hAnsi="Franklin Gothic Book" w:cs="Franklin Gothic Book"/>
          <w:i/>
          <w:spacing w:val="-1"/>
          <w:sz w:val="24"/>
          <w:szCs w:val="24"/>
        </w:rPr>
        <w:t>w</w:t>
      </w:r>
      <w:r w:rsidRPr="00795C78">
        <w:rPr>
          <w:rFonts w:ascii="Franklin Gothic Book" w:eastAsia="Franklin Gothic Book" w:hAnsi="Franklin Gothic Book" w:cs="Franklin Gothic Book"/>
          <w:i/>
          <w:sz w:val="24"/>
          <w:szCs w:val="24"/>
        </w:rPr>
        <w:t>ing</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two situat</w:t>
      </w:r>
      <w:r w:rsidRPr="00795C78">
        <w:rPr>
          <w:rFonts w:ascii="Franklin Gothic Book" w:eastAsia="Franklin Gothic Book" w:hAnsi="Franklin Gothic Book" w:cs="Franklin Gothic Book"/>
          <w:i/>
          <w:spacing w:val="1"/>
          <w:sz w:val="24"/>
          <w:szCs w:val="24"/>
        </w:rPr>
        <w:t>i</w:t>
      </w:r>
      <w:r w:rsidRPr="00795C78">
        <w:rPr>
          <w:rFonts w:ascii="Franklin Gothic Book" w:eastAsia="Franklin Gothic Book" w:hAnsi="Franklin Gothic Book" w:cs="Franklin Gothic Book"/>
          <w:i/>
          <w:sz w:val="24"/>
          <w:szCs w:val="24"/>
        </w:rPr>
        <w:t>ons:</w:t>
      </w:r>
    </w:p>
    <w:p w:rsidR="00A8023B" w:rsidRPr="00795C78" w:rsidRDefault="00A8023B">
      <w:pPr>
        <w:spacing w:before="2" w:after="0" w:line="280" w:lineRule="exact"/>
        <w:rPr>
          <w:sz w:val="24"/>
          <w:szCs w:val="24"/>
        </w:rPr>
      </w:pPr>
    </w:p>
    <w:p w:rsidR="00A8023B" w:rsidRPr="00795C78" w:rsidRDefault="00154F91" w:rsidP="00B33205">
      <w:pPr>
        <w:tabs>
          <w:tab w:val="left" w:pos="1440"/>
        </w:tabs>
        <w:spacing w:after="0" w:line="272" w:lineRule="exact"/>
        <w:ind w:left="1440" w:right="349" w:hanging="980"/>
        <w:rPr>
          <w:rFonts w:ascii="Franklin Gothic Book" w:eastAsia="Franklin Gothic Book" w:hAnsi="Franklin Gothic Book" w:cs="Franklin Gothic Book"/>
          <w:sz w:val="24"/>
          <w:szCs w:val="24"/>
        </w:rPr>
      </w:pPr>
      <w:r w:rsidRPr="00795C78">
        <w:rPr>
          <w:rFonts w:ascii="Franklin Gothic Book" w:eastAsia="Franklin Gothic Book" w:hAnsi="Franklin Gothic Book" w:cs="Franklin Gothic Book"/>
          <w:i/>
          <w:spacing w:val="1"/>
          <w:sz w:val="24"/>
          <w:szCs w:val="24"/>
        </w:rPr>
        <w:t>9</w:t>
      </w:r>
      <w:r w:rsidRPr="00795C78">
        <w:rPr>
          <w:rFonts w:ascii="Franklin Gothic Book" w:eastAsia="Franklin Gothic Book" w:hAnsi="Franklin Gothic Book" w:cs="Franklin Gothic Book"/>
          <w:i/>
          <w:sz w:val="24"/>
          <w:szCs w:val="24"/>
        </w:rPr>
        <w:t>.1</w:t>
      </w:r>
      <w:r w:rsidRPr="00795C78">
        <w:rPr>
          <w:rFonts w:ascii="Franklin Gothic Book" w:eastAsia="Franklin Gothic Book" w:hAnsi="Franklin Gothic Book" w:cs="Franklin Gothic Book"/>
          <w:i/>
          <w:sz w:val="24"/>
          <w:szCs w:val="24"/>
        </w:rPr>
        <w:tab/>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ch</w:t>
      </w:r>
      <w:r w:rsidRPr="00795C78">
        <w:rPr>
          <w:rFonts w:ascii="Franklin Gothic Book" w:eastAsia="Franklin Gothic Book" w:hAnsi="Franklin Gothic Book" w:cs="Franklin Gothic Book"/>
          <w:i/>
          <w:spacing w:val="1"/>
          <w:sz w:val="24"/>
          <w:szCs w:val="24"/>
        </w:rPr>
        <w:t>ap</w:t>
      </w:r>
      <w:r w:rsidRPr="00795C78">
        <w:rPr>
          <w:rFonts w:ascii="Franklin Gothic Book" w:eastAsia="Franklin Gothic Book" w:hAnsi="Franklin Gothic Book" w:cs="Franklin Gothic Book"/>
          <w:i/>
          <w:sz w:val="24"/>
          <w:szCs w:val="24"/>
        </w:rPr>
        <w:t>eroni</w:t>
      </w:r>
      <w:r w:rsidRPr="00795C78">
        <w:rPr>
          <w:rFonts w:ascii="Franklin Gothic Book" w:eastAsia="Franklin Gothic Book" w:hAnsi="Franklin Gothic Book" w:cs="Franklin Gothic Book"/>
          <w:i/>
          <w:spacing w:val="1"/>
          <w:sz w:val="24"/>
          <w:szCs w:val="24"/>
        </w:rPr>
        <w:t>n</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9"/>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roup</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3"/>
          <w:sz w:val="24"/>
          <w:szCs w:val="24"/>
        </w:rPr>
        <w:t>s</w:t>
      </w:r>
      <w:r w:rsidRPr="00795C78">
        <w:rPr>
          <w:rFonts w:ascii="Franklin Gothic Book" w:eastAsia="Franklin Gothic Book" w:hAnsi="Franklin Gothic Book" w:cs="Franklin Gothic Book"/>
          <w:i/>
          <w:sz w:val="24"/>
          <w:szCs w:val="24"/>
        </w:rPr>
        <w:t>tu</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other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ue</w:t>
      </w:r>
      <w:r w:rsidRPr="00795C78">
        <w:rPr>
          <w:rFonts w:ascii="Franklin Gothic Book" w:eastAsia="Franklin Gothic Book" w:hAnsi="Franklin Gothic Book" w:cs="Franklin Gothic Book"/>
          <w:i/>
          <w:spacing w:val="-1"/>
          <w:sz w:val="24"/>
          <w:szCs w:val="24"/>
        </w:rPr>
        <w:t>s</w:t>
      </w:r>
      <w:r w:rsidRPr="00795C78">
        <w:rPr>
          <w:rFonts w:ascii="Franklin Gothic Book" w:eastAsia="Franklin Gothic Book" w:hAnsi="Franklin Gothic Book" w:cs="Franklin Gothic Book"/>
          <w:i/>
          <w:sz w:val="24"/>
          <w:szCs w:val="24"/>
        </w:rPr>
        <w:t xml:space="preserve">ts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nd</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is 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5"/>
          <w:sz w:val="24"/>
          <w:szCs w:val="24"/>
        </w:rPr>
        <w:t>e</w:t>
      </w:r>
      <w:r w:rsidRPr="00795C78">
        <w:rPr>
          <w:rFonts w:ascii="Franklin Gothic Book" w:eastAsia="Franklin Gothic Book" w:hAnsi="Franklin Gothic Book" w:cs="Franklin Gothic Book"/>
          <w:i/>
          <w:sz w:val="24"/>
          <w:szCs w:val="24"/>
        </w:rPr>
        <w:t>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 xml:space="preserve">o </w:t>
      </w:r>
      <w:r w:rsidRPr="00795C78">
        <w:rPr>
          <w:rFonts w:ascii="Franklin Gothic Book" w:eastAsia="Franklin Gothic Book" w:hAnsi="Franklin Gothic Book" w:cs="Franklin Gothic Book"/>
          <w:i/>
          <w:spacing w:val="1"/>
          <w:sz w:val="24"/>
          <w:szCs w:val="24"/>
        </w:rPr>
        <w:t>pa</w:t>
      </w:r>
      <w:r w:rsidRPr="00795C78">
        <w:rPr>
          <w:rFonts w:ascii="Franklin Gothic Book" w:eastAsia="Franklin Gothic Book" w:hAnsi="Franklin Gothic Book" w:cs="Franklin Gothic Book"/>
          <w:i/>
          <w:sz w:val="24"/>
          <w:szCs w:val="24"/>
        </w:rPr>
        <w:t>y</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some</w:t>
      </w:r>
      <w:r w:rsidRPr="00795C78">
        <w:rPr>
          <w:rFonts w:ascii="Franklin Gothic Book" w:eastAsia="Franklin Gothic Book" w:hAnsi="Franklin Gothic Book" w:cs="Franklin Gothic Book"/>
          <w:i/>
          <w:spacing w:val="-6"/>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 studen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8"/>
          <w:sz w:val="24"/>
          <w:szCs w:val="24"/>
        </w:rPr>
        <w:t xml:space="preserve"> </w:t>
      </w:r>
      <w:r w:rsidRPr="00795C78">
        <w:rPr>
          <w:rFonts w:ascii="Franklin Gothic Book" w:eastAsia="Franklin Gothic Book" w:hAnsi="Franklin Gothic Book" w:cs="Franklin Gothic Book"/>
          <w:i/>
          <w:sz w:val="24"/>
          <w:szCs w:val="24"/>
        </w:rPr>
        <w:t>or</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g</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est</w:t>
      </w:r>
      <w:r w:rsidRPr="00795C78">
        <w:rPr>
          <w:rFonts w:ascii="Franklin Gothic Book" w:eastAsia="Franklin Gothic Book" w:hAnsi="Franklin Gothic Book" w:cs="Franklin Gothic Book"/>
          <w:i/>
          <w:spacing w:val="1"/>
          <w:sz w:val="24"/>
          <w:szCs w:val="24"/>
        </w:rPr>
        <w:t>'</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ex</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enses.</w:t>
      </w:r>
    </w:p>
    <w:p w:rsidR="00A8023B" w:rsidRDefault="00A8023B">
      <w:pPr>
        <w:spacing w:after="0"/>
        <w:rPr>
          <w:sz w:val="24"/>
          <w:szCs w:val="24"/>
        </w:rPr>
      </w:pPr>
    </w:p>
    <w:p w:rsidR="00A8023B" w:rsidRPr="00795C78" w:rsidRDefault="00154F91" w:rsidP="00B33205">
      <w:pPr>
        <w:tabs>
          <w:tab w:val="left" w:pos="1440"/>
        </w:tabs>
        <w:spacing w:before="79" w:after="0" w:line="272" w:lineRule="exact"/>
        <w:ind w:left="1440" w:right="50" w:hanging="990"/>
        <w:rPr>
          <w:rFonts w:ascii="Franklin Gothic Book" w:eastAsia="Franklin Gothic Book" w:hAnsi="Franklin Gothic Book" w:cs="Franklin Gothic Book"/>
          <w:i/>
          <w:sz w:val="24"/>
          <w:szCs w:val="24"/>
        </w:rPr>
      </w:pPr>
      <w:r w:rsidRPr="00795C78">
        <w:rPr>
          <w:rFonts w:ascii="Franklin Gothic Book" w:eastAsia="Franklin Gothic Book" w:hAnsi="Franklin Gothic Book" w:cs="Franklin Gothic Book"/>
          <w:i/>
          <w:spacing w:val="1"/>
          <w:sz w:val="24"/>
          <w:szCs w:val="24"/>
        </w:rPr>
        <w:t>9</w:t>
      </w:r>
      <w:r w:rsidRPr="00795C78">
        <w:rPr>
          <w:rFonts w:ascii="Franklin Gothic Book" w:eastAsia="Franklin Gothic Book" w:hAnsi="Franklin Gothic Book" w:cs="Franklin Gothic Book"/>
          <w:i/>
          <w:sz w:val="24"/>
          <w:szCs w:val="24"/>
        </w:rPr>
        <w:t>.2</w:t>
      </w:r>
      <w:r w:rsidRPr="00795C78">
        <w:rPr>
          <w:rFonts w:ascii="Franklin Gothic Book" w:eastAsia="Franklin Gothic Book" w:hAnsi="Franklin Gothic Book" w:cs="Franklin Gothic Book"/>
          <w:i/>
          <w:sz w:val="24"/>
          <w:szCs w:val="24"/>
        </w:rPr>
        <w:tab/>
        <w:t>W</w:t>
      </w:r>
      <w:r w:rsidRPr="00795C78">
        <w:rPr>
          <w:rFonts w:ascii="Franklin Gothic Book" w:eastAsia="Franklin Gothic Book" w:hAnsi="Franklin Gothic Book" w:cs="Franklin Gothic Book"/>
          <w:i/>
          <w:spacing w:val="-2"/>
          <w:sz w:val="24"/>
          <w:szCs w:val="24"/>
        </w:rPr>
        <w:t>h</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1"/>
          <w:sz w:val="24"/>
          <w:szCs w:val="24"/>
        </w:rPr>
        <w:t>mp</w:t>
      </w:r>
      <w:r w:rsidRPr="00795C78">
        <w:rPr>
          <w:rFonts w:ascii="Franklin Gothic Book" w:eastAsia="Franklin Gothic Book" w:hAnsi="Franklin Gothic Book" w:cs="Franklin Gothic Book"/>
          <w:i/>
          <w:sz w:val="24"/>
          <w:szCs w:val="24"/>
        </w:rPr>
        <w:t>lo</w:t>
      </w:r>
      <w:r w:rsidRPr="00795C78">
        <w:rPr>
          <w:rFonts w:ascii="Franklin Gothic Book" w:eastAsia="Franklin Gothic Book" w:hAnsi="Franklin Gothic Book" w:cs="Franklin Gothic Book"/>
          <w:i/>
          <w:spacing w:val="-1"/>
          <w:sz w:val="24"/>
          <w:szCs w:val="24"/>
        </w:rPr>
        <w:t>y</w:t>
      </w:r>
      <w:r w:rsidRPr="00795C78">
        <w:rPr>
          <w:rFonts w:ascii="Franklin Gothic Book" w:eastAsia="Franklin Gothic Book" w:hAnsi="Franklin Gothic Book" w:cs="Franklin Gothic Book"/>
          <w:i/>
          <w:sz w:val="24"/>
          <w:szCs w:val="24"/>
        </w:rPr>
        <w:t>ee</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z w:val="24"/>
          <w:szCs w:val="24"/>
        </w:rPr>
        <w:t xml:space="preserve">is </w:t>
      </w:r>
      <w:r w:rsidRPr="00795C78">
        <w:rPr>
          <w:rFonts w:ascii="Franklin Gothic Book" w:eastAsia="Franklin Gothic Book" w:hAnsi="Franklin Gothic Book" w:cs="Franklin Gothic Book"/>
          <w:i/>
          <w:spacing w:val="-1"/>
          <w:sz w:val="24"/>
          <w:szCs w:val="24"/>
        </w:rPr>
        <w:t>g</w:t>
      </w:r>
      <w:r w:rsidRPr="00795C78">
        <w:rPr>
          <w:rFonts w:ascii="Franklin Gothic Book" w:eastAsia="Franklin Gothic Book" w:hAnsi="Franklin Gothic Book" w:cs="Franklin Gothic Book"/>
          <w:i/>
          <w:sz w:val="24"/>
          <w:szCs w:val="24"/>
        </w:rPr>
        <w:t>oing on</w:t>
      </w:r>
      <w:r w:rsidRPr="00795C78">
        <w:rPr>
          <w:rFonts w:ascii="Franklin Gothic Book" w:eastAsia="Franklin Gothic Book" w:hAnsi="Franklin Gothic Book" w:cs="Franklin Gothic Book"/>
          <w:i/>
          <w:spacing w:val="-3"/>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ip</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for</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2"/>
          <w:sz w:val="24"/>
          <w:szCs w:val="24"/>
        </w:rPr>
        <w:t>e</w:t>
      </w:r>
      <w:r w:rsidRPr="00795C78">
        <w:rPr>
          <w:rFonts w:ascii="Franklin Gothic Book" w:eastAsia="Franklin Gothic Book" w:hAnsi="Franklin Gothic Book" w:cs="Franklin Gothic Book"/>
          <w:i/>
          <w:spacing w:val="1"/>
          <w:sz w:val="24"/>
          <w:szCs w:val="24"/>
        </w:rPr>
        <w:t>x</w:t>
      </w:r>
      <w:r w:rsidRPr="00795C78">
        <w:rPr>
          <w:rFonts w:ascii="Franklin Gothic Book" w:eastAsia="Franklin Gothic Book" w:hAnsi="Franklin Gothic Book" w:cs="Franklin Gothic Book"/>
          <w:i/>
          <w:spacing w:val="-2"/>
          <w:sz w:val="24"/>
          <w:szCs w:val="24"/>
        </w:rPr>
        <w:t>t</w:t>
      </w:r>
      <w:r w:rsidRPr="00795C78">
        <w:rPr>
          <w:rFonts w:ascii="Franklin Gothic Book" w:eastAsia="Franklin Gothic Book" w:hAnsi="Franklin Gothic Book" w:cs="Franklin Gothic Book"/>
          <w:i/>
          <w:sz w:val="24"/>
          <w:szCs w:val="24"/>
        </w:rPr>
        <w:t>en</w:t>
      </w:r>
      <w:r w:rsidRPr="00795C78">
        <w:rPr>
          <w:rFonts w:ascii="Franklin Gothic Book" w:eastAsia="Franklin Gothic Book" w:hAnsi="Franklin Gothic Book" w:cs="Franklin Gothic Book"/>
          <w:i/>
          <w:spacing w:val="1"/>
          <w:sz w:val="24"/>
          <w:szCs w:val="24"/>
        </w:rPr>
        <w:t>d</w:t>
      </w:r>
      <w:r w:rsidRPr="00795C78">
        <w:rPr>
          <w:rFonts w:ascii="Franklin Gothic Book" w:eastAsia="Franklin Gothic Book" w:hAnsi="Franklin Gothic Book" w:cs="Franklin Gothic Book"/>
          <w:i/>
          <w:sz w:val="24"/>
          <w:szCs w:val="24"/>
        </w:rPr>
        <w:t>ed</w:t>
      </w:r>
      <w:r w:rsidRPr="00795C78">
        <w:rPr>
          <w:rFonts w:ascii="Franklin Gothic Book" w:eastAsia="Franklin Gothic Book" w:hAnsi="Franklin Gothic Book" w:cs="Franklin Gothic Book"/>
          <w:i/>
          <w:spacing w:val="-7"/>
          <w:sz w:val="24"/>
          <w:szCs w:val="24"/>
        </w:rPr>
        <w:t xml:space="preserve"> </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eriod</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z w:val="24"/>
          <w:szCs w:val="24"/>
        </w:rPr>
        <w:t>of</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im</w:t>
      </w:r>
      <w:r w:rsidRPr="00795C78">
        <w:rPr>
          <w:rFonts w:ascii="Franklin Gothic Book" w:eastAsia="Franklin Gothic Book" w:hAnsi="Franklin Gothic Book" w:cs="Franklin Gothic Book"/>
          <w:i/>
          <w:sz w:val="24"/>
          <w:szCs w:val="24"/>
        </w:rPr>
        <w:t>e,</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pacing w:val="-3"/>
          <w:sz w:val="24"/>
          <w:szCs w:val="24"/>
        </w:rPr>
        <w:t>s</w:t>
      </w:r>
      <w:r w:rsidRPr="00795C78">
        <w:rPr>
          <w:rFonts w:ascii="Franklin Gothic Book" w:eastAsia="Franklin Gothic Book" w:hAnsi="Franklin Gothic Book" w:cs="Franklin Gothic Book"/>
          <w:i/>
          <w:sz w:val="24"/>
          <w:szCs w:val="24"/>
        </w:rPr>
        <w:t>u</w:t>
      </w:r>
      <w:r w:rsidRPr="00795C78">
        <w:rPr>
          <w:rFonts w:ascii="Franklin Gothic Book" w:eastAsia="Franklin Gothic Book" w:hAnsi="Franklin Gothic Book" w:cs="Franklin Gothic Book"/>
          <w:i/>
          <w:spacing w:val="-2"/>
          <w:sz w:val="24"/>
          <w:szCs w:val="24"/>
        </w:rPr>
        <w:t>c</w:t>
      </w:r>
      <w:r w:rsidRPr="00795C78">
        <w:rPr>
          <w:rFonts w:ascii="Franklin Gothic Book" w:eastAsia="Franklin Gothic Book" w:hAnsi="Franklin Gothic Book" w:cs="Franklin Gothic Book"/>
          <w:i/>
          <w:sz w:val="24"/>
          <w:szCs w:val="24"/>
        </w:rPr>
        <w:t>h</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s more</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 xml:space="preserve">one </w:t>
      </w:r>
      <w:r w:rsidRPr="00795C78">
        <w:rPr>
          <w:rFonts w:ascii="Franklin Gothic Book" w:eastAsia="Franklin Gothic Book" w:hAnsi="Franklin Gothic Book" w:cs="Franklin Gothic Book"/>
          <w:i/>
          <w:spacing w:val="1"/>
          <w:sz w:val="24"/>
          <w:szCs w:val="24"/>
        </w:rPr>
        <w:t>m</w:t>
      </w:r>
      <w:r w:rsidRPr="00795C78">
        <w:rPr>
          <w:rFonts w:ascii="Franklin Gothic Book" w:eastAsia="Franklin Gothic Book" w:hAnsi="Franklin Gothic Book" w:cs="Franklin Gothic Book"/>
          <w:i/>
          <w:sz w:val="24"/>
          <w:szCs w:val="24"/>
        </w:rPr>
        <w:t>on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pacing w:val="-1"/>
          <w:sz w:val="24"/>
          <w:szCs w:val="24"/>
        </w:rPr>
        <w:t>h</w:t>
      </w:r>
      <w:r w:rsidRPr="00795C78">
        <w:rPr>
          <w:rFonts w:ascii="Franklin Gothic Book" w:eastAsia="Franklin Gothic Book" w:hAnsi="Franklin Gothic Book" w:cs="Franklin Gothic Book"/>
          <w:i/>
          <w:sz w:val="24"/>
          <w:szCs w:val="24"/>
        </w:rPr>
        <w:t>.</w:t>
      </w:r>
      <w:r w:rsidRPr="00795C78">
        <w:rPr>
          <w:rFonts w:ascii="Franklin Gothic Book" w:eastAsia="Franklin Gothic Book" w:hAnsi="Franklin Gothic Book" w:cs="Franklin Gothic Book"/>
          <w:i/>
          <w:spacing w:val="-5"/>
          <w:sz w:val="24"/>
          <w:szCs w:val="24"/>
        </w:rPr>
        <w:t xml:space="preserve"> </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lly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these a</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e inte</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nation</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l</w:t>
      </w:r>
      <w:r w:rsidRPr="00795C78">
        <w:rPr>
          <w:rFonts w:ascii="Franklin Gothic Book" w:eastAsia="Franklin Gothic Book" w:hAnsi="Franklin Gothic Book" w:cs="Franklin Gothic Book"/>
          <w:i/>
          <w:spacing w:val="-13"/>
          <w:sz w:val="24"/>
          <w:szCs w:val="24"/>
        </w:rPr>
        <w:t xml:space="preserve"> </w:t>
      </w:r>
      <w:r w:rsidRPr="00795C78">
        <w:rPr>
          <w:rFonts w:ascii="Franklin Gothic Book" w:eastAsia="Franklin Gothic Book" w:hAnsi="Franklin Gothic Book" w:cs="Franklin Gothic Book"/>
          <w:i/>
          <w:sz w:val="24"/>
          <w:szCs w:val="24"/>
        </w:rPr>
        <w:t>t</w:t>
      </w:r>
      <w:r w:rsidRPr="00795C78">
        <w:rPr>
          <w:rFonts w:ascii="Franklin Gothic Book" w:eastAsia="Franklin Gothic Book" w:hAnsi="Franklin Gothic Book" w:cs="Franklin Gothic Book"/>
          <w:i/>
          <w:spacing w:val="1"/>
          <w:sz w:val="24"/>
          <w:szCs w:val="24"/>
        </w:rPr>
        <w:t>r</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p</w:t>
      </w:r>
      <w:r w:rsidRPr="00795C78">
        <w:rPr>
          <w:rFonts w:ascii="Franklin Gothic Book" w:eastAsia="Franklin Gothic Book" w:hAnsi="Franklin Gothic Book" w:cs="Franklin Gothic Book"/>
          <w:i/>
          <w:sz w:val="24"/>
          <w:szCs w:val="24"/>
        </w:rPr>
        <w:t>s</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f</w:t>
      </w:r>
      <w:r w:rsidRPr="00795C78">
        <w:rPr>
          <w:rFonts w:ascii="Franklin Gothic Book" w:eastAsia="Franklin Gothic Book" w:hAnsi="Franklin Gothic Book" w:cs="Franklin Gothic Book"/>
          <w:i/>
          <w:spacing w:val="-1"/>
          <w:sz w:val="24"/>
          <w:szCs w:val="24"/>
        </w:rPr>
        <w:t>u</w:t>
      </w:r>
      <w:r w:rsidRPr="00795C78">
        <w:rPr>
          <w:rFonts w:ascii="Franklin Gothic Book" w:eastAsia="Franklin Gothic Book" w:hAnsi="Franklin Gothic Book" w:cs="Franklin Gothic Book"/>
          <w:i/>
          <w:spacing w:val="-2"/>
          <w:sz w:val="24"/>
          <w:szCs w:val="24"/>
        </w:rPr>
        <w:t>n</w:t>
      </w:r>
      <w:r w:rsidRPr="00795C78">
        <w:rPr>
          <w:rFonts w:ascii="Franklin Gothic Book" w:eastAsia="Franklin Gothic Book" w:hAnsi="Franklin Gothic Book" w:cs="Franklin Gothic Book"/>
          <w:i/>
          <w:sz w:val="24"/>
          <w:szCs w:val="24"/>
        </w:rPr>
        <w:t>ded</w:t>
      </w:r>
      <w:r w:rsidRPr="00795C78">
        <w:rPr>
          <w:rFonts w:ascii="Franklin Gothic Book" w:eastAsia="Franklin Gothic Book" w:hAnsi="Franklin Gothic Book" w:cs="Franklin Gothic Book"/>
          <w:i/>
          <w:spacing w:val="-4"/>
          <w:sz w:val="24"/>
          <w:szCs w:val="24"/>
        </w:rPr>
        <w:t xml:space="preserve"> </w:t>
      </w:r>
      <w:r w:rsidRPr="00795C78">
        <w:rPr>
          <w:rFonts w:ascii="Franklin Gothic Book" w:eastAsia="Franklin Gothic Book" w:hAnsi="Franklin Gothic Book" w:cs="Franklin Gothic Book"/>
          <w:i/>
          <w:sz w:val="24"/>
          <w:szCs w:val="24"/>
        </w:rPr>
        <w:t>by</w:t>
      </w:r>
      <w:r w:rsidRPr="00795C78">
        <w:rPr>
          <w:rFonts w:ascii="Franklin Gothic Book" w:eastAsia="Franklin Gothic Book" w:hAnsi="Franklin Gothic Book" w:cs="Franklin Gothic Book"/>
          <w:i/>
          <w:spacing w:val="-2"/>
          <w:sz w:val="24"/>
          <w:szCs w:val="24"/>
        </w:rPr>
        <w:t xml:space="preserve"> </w:t>
      </w:r>
      <w:r w:rsidRPr="00795C78">
        <w:rPr>
          <w:rFonts w:ascii="Franklin Gothic Book" w:eastAsia="Franklin Gothic Book" w:hAnsi="Franklin Gothic Book" w:cs="Franklin Gothic Book"/>
          <w:i/>
          <w:sz w:val="24"/>
          <w:szCs w:val="24"/>
        </w:rPr>
        <w:t>a</w:t>
      </w:r>
      <w:r w:rsidRPr="00795C78">
        <w:rPr>
          <w:rFonts w:ascii="Franklin Gothic Book" w:eastAsia="Franklin Gothic Book" w:hAnsi="Franklin Gothic Book" w:cs="Franklin Gothic Book"/>
          <w:i/>
          <w:spacing w:val="1"/>
          <w:sz w:val="24"/>
          <w:szCs w:val="24"/>
        </w:rPr>
        <w:t xml:space="preserve"> </w:t>
      </w:r>
      <w:r w:rsidRPr="00795C78">
        <w:rPr>
          <w:rFonts w:ascii="Franklin Gothic Book" w:eastAsia="Franklin Gothic Book" w:hAnsi="Franklin Gothic Book" w:cs="Franklin Gothic Book"/>
          <w:i/>
          <w:sz w:val="24"/>
          <w:szCs w:val="24"/>
        </w:rPr>
        <w:t>spe</w:t>
      </w:r>
      <w:r w:rsidRPr="00795C78">
        <w:rPr>
          <w:rFonts w:ascii="Franklin Gothic Book" w:eastAsia="Franklin Gothic Book" w:hAnsi="Franklin Gothic Book" w:cs="Franklin Gothic Book"/>
          <w:i/>
          <w:spacing w:val="-1"/>
          <w:sz w:val="24"/>
          <w:szCs w:val="24"/>
        </w:rPr>
        <w:t>c</w:t>
      </w:r>
      <w:r w:rsidRPr="00795C78">
        <w:rPr>
          <w:rFonts w:ascii="Franklin Gothic Book" w:eastAsia="Franklin Gothic Book" w:hAnsi="Franklin Gothic Book" w:cs="Franklin Gothic Book"/>
          <w:i/>
          <w:sz w:val="24"/>
          <w:szCs w:val="24"/>
        </w:rPr>
        <w:t>i</w:t>
      </w:r>
      <w:r w:rsidRPr="00795C78">
        <w:rPr>
          <w:rFonts w:ascii="Franklin Gothic Book" w:eastAsia="Franklin Gothic Book" w:hAnsi="Franklin Gothic Book" w:cs="Franklin Gothic Book"/>
          <w:i/>
          <w:spacing w:val="1"/>
          <w:sz w:val="24"/>
          <w:szCs w:val="24"/>
        </w:rPr>
        <w:t>a</w:t>
      </w:r>
      <w:r w:rsidRPr="00795C78">
        <w:rPr>
          <w:rFonts w:ascii="Franklin Gothic Book" w:eastAsia="Franklin Gothic Book" w:hAnsi="Franklin Gothic Book" w:cs="Franklin Gothic Book"/>
          <w:i/>
          <w:sz w:val="24"/>
          <w:szCs w:val="24"/>
        </w:rPr>
        <w:t>l gr</w:t>
      </w:r>
      <w:r w:rsidRPr="00795C78">
        <w:rPr>
          <w:rFonts w:ascii="Franklin Gothic Book" w:eastAsia="Franklin Gothic Book" w:hAnsi="Franklin Gothic Book" w:cs="Franklin Gothic Book"/>
          <w:i/>
          <w:spacing w:val="-2"/>
          <w:sz w:val="24"/>
          <w:szCs w:val="24"/>
        </w:rPr>
        <w:t>a</w:t>
      </w:r>
      <w:r w:rsidRPr="00795C78">
        <w:rPr>
          <w:rFonts w:ascii="Franklin Gothic Book" w:eastAsia="Franklin Gothic Book" w:hAnsi="Franklin Gothic Book" w:cs="Franklin Gothic Book"/>
          <w:i/>
          <w:sz w:val="24"/>
          <w:szCs w:val="24"/>
        </w:rPr>
        <w:t>n</w:t>
      </w:r>
      <w:r w:rsidRPr="00795C78">
        <w:rPr>
          <w:rFonts w:ascii="Franklin Gothic Book" w:eastAsia="Franklin Gothic Book" w:hAnsi="Franklin Gothic Book" w:cs="Franklin Gothic Book"/>
          <w:i/>
          <w:spacing w:val="1"/>
          <w:sz w:val="24"/>
          <w:szCs w:val="24"/>
        </w:rPr>
        <w:t>t</w:t>
      </w:r>
      <w:r w:rsidRPr="00795C78">
        <w:rPr>
          <w:rFonts w:ascii="Franklin Gothic Book" w:eastAsia="Franklin Gothic Book" w:hAnsi="Franklin Gothic Book" w:cs="Franklin Gothic Book"/>
          <w:i/>
          <w:sz w:val="24"/>
          <w:szCs w:val="24"/>
        </w:rPr>
        <w:t>.</w:t>
      </w:r>
    </w:p>
    <w:p w:rsidR="00BE2566" w:rsidRPr="00795C78" w:rsidRDefault="00BE2566">
      <w:pPr>
        <w:tabs>
          <w:tab w:val="left" w:pos="1540"/>
        </w:tabs>
        <w:spacing w:before="79" w:after="0" w:line="272" w:lineRule="exact"/>
        <w:ind w:left="1540" w:right="50" w:hanging="720"/>
        <w:rPr>
          <w:rFonts w:ascii="Franklin Gothic Book" w:eastAsia="Franklin Gothic Book" w:hAnsi="Franklin Gothic Book" w:cs="Franklin Gothic Book"/>
          <w:sz w:val="24"/>
          <w:szCs w:val="24"/>
        </w:rPr>
      </w:pPr>
    </w:p>
    <w:p w:rsidR="00BE2566" w:rsidRDefault="00BE2566">
      <w:pPr>
        <w:spacing w:before="37" w:after="0" w:line="240" w:lineRule="auto"/>
        <w:ind w:left="100" w:right="-20"/>
        <w:rPr>
          <w:rFonts w:ascii="Franklin Gothic Book" w:eastAsia="Franklin Gothic Book" w:hAnsi="Franklin Gothic Book" w:cs="Franklin Gothic Book"/>
          <w:spacing w:val="-1"/>
          <w:sz w:val="20"/>
          <w:szCs w:val="20"/>
        </w:rPr>
      </w:pPr>
      <w:r>
        <w:rPr>
          <w:rFonts w:ascii="Franklin Gothic Book" w:eastAsia="Franklin Gothic Book" w:hAnsi="Franklin Gothic Book" w:cs="Franklin Gothic Book"/>
          <w:spacing w:val="-1"/>
          <w:sz w:val="20"/>
          <w:szCs w:val="20"/>
        </w:rPr>
        <w:t>____________________________________________________________________________________________________________</w:t>
      </w:r>
    </w:p>
    <w:p w:rsidR="00BE2566" w:rsidRDefault="00BE2566">
      <w:pPr>
        <w:spacing w:before="37" w:after="0" w:line="240" w:lineRule="auto"/>
        <w:ind w:left="100" w:right="-20"/>
        <w:rPr>
          <w:rFonts w:ascii="Franklin Gothic Book" w:eastAsia="Franklin Gothic Book" w:hAnsi="Franklin Gothic Book" w:cs="Franklin Gothic Book"/>
          <w:spacing w:val="-1"/>
          <w:sz w:val="20"/>
          <w:szCs w:val="20"/>
        </w:rPr>
      </w:pPr>
    </w:p>
    <w:p w:rsidR="00A8023B" w:rsidRDefault="00154F91">
      <w:pPr>
        <w:spacing w:before="37"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w:t>
      </w:r>
      <w:r>
        <w:rPr>
          <w:rFonts w:ascii="Franklin Gothic Book" w:eastAsia="Franklin Gothic Book" w:hAnsi="Franklin Gothic Book" w:cs="Franklin Gothic Book"/>
          <w:spacing w:val="1"/>
          <w:sz w:val="20"/>
          <w:szCs w:val="20"/>
        </w:rPr>
        <w:t>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pacing w:val="-1"/>
          <w:sz w:val="20"/>
          <w:szCs w:val="20"/>
        </w:rPr>
        <w:t>Y</w:t>
      </w:r>
      <w:r>
        <w:rPr>
          <w:rFonts w:ascii="Franklin Gothic Book" w:eastAsia="Franklin Gothic Book" w:hAnsi="Franklin Gothic Book" w:cs="Franklin Gothic Book"/>
          <w:sz w:val="20"/>
          <w:szCs w:val="20"/>
        </w:rPr>
        <w:t>:</w:t>
      </w:r>
    </w:p>
    <w:p w:rsidR="003322E5" w:rsidRDefault="003322E5">
      <w:pPr>
        <w:spacing w:before="37" w:after="0" w:line="240" w:lineRule="auto"/>
        <w:ind w:left="100" w:right="-20"/>
        <w:rPr>
          <w:rFonts w:ascii="Franklin Gothic Book" w:eastAsia="Franklin Gothic Book" w:hAnsi="Franklin Gothic Book" w:cs="Franklin Gothic Book"/>
          <w:sz w:val="20"/>
          <w:szCs w:val="20"/>
        </w:rPr>
      </w:pP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N</w:t>
      </w:r>
      <w:r>
        <w:rPr>
          <w:rFonts w:ascii="Franklin Gothic Book" w:eastAsia="Franklin Gothic Book" w:hAnsi="Franklin Gothic Book" w:cs="Franklin Gothic Book"/>
          <w:sz w:val="20"/>
          <w:szCs w:val="20"/>
        </w:rPr>
        <w:t>ew</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20</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0</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1</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June</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3</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pacing w:val="1"/>
          <w:sz w:val="20"/>
          <w:szCs w:val="20"/>
        </w:rPr>
        <w:t>ct</w:t>
      </w:r>
      <w:r>
        <w:rPr>
          <w:rFonts w:ascii="Franklin Gothic Book" w:eastAsia="Franklin Gothic Book" w:hAnsi="Franklin Gothic Book" w:cs="Franklin Gothic Book"/>
          <w:sz w:val="20"/>
          <w:szCs w:val="20"/>
        </w:rPr>
        <w:t>ober</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3</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5</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F</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b</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u</w:t>
      </w:r>
      <w:r>
        <w:rPr>
          <w:rFonts w:ascii="Franklin Gothic Book" w:eastAsia="Franklin Gothic Book" w:hAnsi="Franklin Gothic Book" w:cs="Franklin Gothic Book"/>
          <w:spacing w:val="3"/>
          <w:sz w:val="20"/>
          <w:szCs w:val="20"/>
        </w:rPr>
        <w:t>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6</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pacing w:val="1"/>
          <w:sz w:val="20"/>
          <w:szCs w:val="20"/>
        </w:rPr>
        <w:t>ct</w:t>
      </w:r>
      <w:r>
        <w:rPr>
          <w:rFonts w:ascii="Franklin Gothic Book" w:eastAsia="Franklin Gothic Book" w:hAnsi="Franklin Gothic Book" w:cs="Franklin Gothic Book"/>
          <w:sz w:val="20"/>
          <w:szCs w:val="20"/>
        </w:rPr>
        <w:t>ober</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7</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8</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17</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9</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pacing w:val="1"/>
          <w:sz w:val="20"/>
          <w:szCs w:val="20"/>
        </w:rPr>
        <w:t>ct</w:t>
      </w:r>
      <w:r>
        <w:rPr>
          <w:rFonts w:ascii="Franklin Gothic Book" w:eastAsia="Franklin Gothic Book" w:hAnsi="Franklin Gothic Book" w:cs="Franklin Gothic Book"/>
          <w:sz w:val="20"/>
          <w:szCs w:val="20"/>
        </w:rPr>
        <w:t>ober</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6</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pacing w:val="1"/>
          <w:sz w:val="20"/>
          <w:szCs w:val="20"/>
        </w:rPr>
        <w:t>200</w:t>
      </w:r>
      <w:r>
        <w:rPr>
          <w:rFonts w:ascii="Franklin Gothic Book" w:eastAsia="Franklin Gothic Book" w:hAnsi="Franklin Gothic Book" w:cs="Franklin Gothic Book"/>
          <w:sz w:val="20"/>
          <w:szCs w:val="20"/>
        </w:rPr>
        <w:t>9</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F</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b</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u</w:t>
      </w:r>
      <w:r>
        <w:rPr>
          <w:rFonts w:ascii="Franklin Gothic Book" w:eastAsia="Franklin Gothic Book" w:hAnsi="Franklin Gothic Book" w:cs="Franklin Gothic Book"/>
          <w:spacing w:val="3"/>
          <w:sz w:val="20"/>
          <w:szCs w:val="20"/>
        </w:rPr>
        <w:t>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0</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ended</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0</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S</w:t>
      </w:r>
      <w:r>
        <w:rPr>
          <w:rFonts w:ascii="Franklin Gothic Book" w:eastAsia="Franklin Gothic Book" w:hAnsi="Franklin Gothic Book" w:cs="Franklin Gothic Book"/>
          <w:spacing w:val="-1"/>
          <w:sz w:val="20"/>
          <w:szCs w:val="20"/>
        </w:rPr>
        <w:t>ep</w:t>
      </w:r>
      <w:r>
        <w:rPr>
          <w:rFonts w:ascii="Franklin Gothic Book" w:eastAsia="Franklin Gothic Book" w:hAnsi="Franklin Gothic Book" w:cs="Franklin Gothic Book"/>
          <w:spacing w:val="1"/>
          <w:sz w:val="20"/>
          <w:szCs w:val="20"/>
        </w:rPr>
        <w:t>t</w:t>
      </w:r>
      <w:r>
        <w:rPr>
          <w:rFonts w:ascii="Franklin Gothic Book" w:eastAsia="Franklin Gothic Book" w:hAnsi="Franklin Gothic Book" w:cs="Franklin Gothic Book"/>
          <w:sz w:val="20"/>
          <w:szCs w:val="20"/>
        </w:rPr>
        <w:t>em</w:t>
      </w:r>
      <w:r>
        <w:rPr>
          <w:rFonts w:ascii="Franklin Gothic Book" w:eastAsia="Franklin Gothic Book" w:hAnsi="Franklin Gothic Book" w:cs="Franklin Gothic Book"/>
          <w:spacing w:val="1"/>
          <w:sz w:val="20"/>
          <w:szCs w:val="20"/>
        </w:rPr>
        <w:t>b</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r</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0</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5</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1</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June</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15</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1</w:t>
      </w:r>
    </w:p>
    <w:p w:rsidR="00A8023B" w:rsidRDefault="00154F91">
      <w:pPr>
        <w:tabs>
          <w:tab w:val="left" w:pos="1540"/>
        </w:tabs>
        <w:spacing w:before="2"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pacing w:val="1"/>
          <w:sz w:val="20"/>
          <w:szCs w:val="20"/>
        </w:rPr>
        <w:t>18</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1</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27</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2</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23</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2</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pacing w:val="1"/>
          <w:sz w:val="20"/>
          <w:szCs w:val="20"/>
        </w:rPr>
        <w:t>ct</w:t>
      </w:r>
      <w:r>
        <w:rPr>
          <w:rFonts w:ascii="Franklin Gothic Book" w:eastAsia="Franklin Gothic Book" w:hAnsi="Franklin Gothic Book" w:cs="Franklin Gothic Book"/>
          <w:sz w:val="20"/>
          <w:szCs w:val="20"/>
        </w:rPr>
        <w:t>ober</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pacing w:val="1"/>
          <w:sz w:val="20"/>
          <w:szCs w:val="20"/>
        </w:rPr>
        <w:t>10</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2</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pacing w:val="1"/>
          <w:sz w:val="20"/>
          <w:szCs w:val="20"/>
        </w:rPr>
        <w:t>10</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3</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30</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3</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S</w:t>
      </w:r>
      <w:r>
        <w:rPr>
          <w:rFonts w:ascii="Franklin Gothic Book" w:eastAsia="Franklin Gothic Book" w:hAnsi="Franklin Gothic Book" w:cs="Franklin Gothic Book"/>
          <w:spacing w:val="-1"/>
          <w:sz w:val="20"/>
          <w:szCs w:val="20"/>
        </w:rPr>
        <w:t>ep</w:t>
      </w:r>
      <w:r>
        <w:rPr>
          <w:rFonts w:ascii="Franklin Gothic Book" w:eastAsia="Franklin Gothic Book" w:hAnsi="Franklin Gothic Book" w:cs="Franklin Gothic Book"/>
          <w:spacing w:val="1"/>
          <w:sz w:val="20"/>
          <w:szCs w:val="20"/>
        </w:rPr>
        <w:t>t</w:t>
      </w:r>
      <w:r>
        <w:rPr>
          <w:rFonts w:ascii="Franklin Gothic Book" w:eastAsia="Franklin Gothic Book" w:hAnsi="Franklin Gothic Book" w:cs="Franklin Gothic Book"/>
          <w:sz w:val="20"/>
          <w:szCs w:val="20"/>
        </w:rPr>
        <w:t>em</w:t>
      </w:r>
      <w:r>
        <w:rPr>
          <w:rFonts w:ascii="Franklin Gothic Book" w:eastAsia="Franklin Gothic Book" w:hAnsi="Franklin Gothic Book" w:cs="Franklin Gothic Book"/>
          <w:spacing w:val="1"/>
          <w:sz w:val="20"/>
          <w:szCs w:val="20"/>
        </w:rPr>
        <w:t>b</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r</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pacing w:val="1"/>
          <w:sz w:val="20"/>
          <w:szCs w:val="20"/>
        </w:rPr>
        <w:t>18</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3</w:t>
      </w:r>
    </w:p>
    <w:p w:rsidR="00A8023B" w:rsidRDefault="00154F91">
      <w:pPr>
        <w:tabs>
          <w:tab w:val="left" w:pos="1540"/>
        </w:tabs>
        <w:spacing w:after="0" w:line="226" w:lineRule="exact"/>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D</w:t>
      </w:r>
      <w:r>
        <w:rPr>
          <w:rFonts w:ascii="Franklin Gothic Book" w:eastAsia="Franklin Gothic Book" w:hAnsi="Franklin Gothic Book" w:cs="Franklin Gothic Book"/>
          <w:sz w:val="20"/>
          <w:szCs w:val="20"/>
        </w:rPr>
        <w:t>ece</w:t>
      </w:r>
      <w:r>
        <w:rPr>
          <w:rFonts w:ascii="Franklin Gothic Book" w:eastAsia="Franklin Gothic Book" w:hAnsi="Franklin Gothic Book" w:cs="Franklin Gothic Book"/>
          <w:spacing w:val="1"/>
          <w:sz w:val="20"/>
          <w:szCs w:val="20"/>
        </w:rPr>
        <w:t>mb</w:t>
      </w:r>
      <w:r>
        <w:rPr>
          <w:rFonts w:ascii="Franklin Gothic Book" w:eastAsia="Franklin Gothic Book" w:hAnsi="Franklin Gothic Book" w:cs="Franklin Gothic Book"/>
          <w:sz w:val="20"/>
          <w:szCs w:val="20"/>
        </w:rPr>
        <w:t>er</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pacing w:val="1"/>
          <w:sz w:val="20"/>
          <w:szCs w:val="20"/>
        </w:rPr>
        <w:t>31</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3</w:t>
      </w:r>
    </w:p>
    <w:p w:rsidR="00A8023B" w:rsidRDefault="00154F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pacing w:val="1"/>
          <w:sz w:val="20"/>
          <w:szCs w:val="20"/>
        </w:rPr>
        <w:t>c</w:t>
      </w:r>
      <w:r>
        <w:rPr>
          <w:rFonts w:ascii="Franklin Gothic Book" w:eastAsia="Franklin Gothic Book" w:hAnsi="Franklin Gothic Book" w:cs="Franklin Gothic Book"/>
          <w:sz w:val="20"/>
          <w:szCs w:val="20"/>
        </w:rPr>
        <w:t>h</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pacing w:val="1"/>
          <w:sz w:val="20"/>
          <w:szCs w:val="20"/>
        </w:rPr>
        <w:t>3</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pacing w:val="1"/>
          <w:sz w:val="20"/>
          <w:szCs w:val="20"/>
        </w:rPr>
        <w:t>201</w:t>
      </w:r>
      <w:r>
        <w:rPr>
          <w:rFonts w:ascii="Franklin Gothic Book" w:eastAsia="Franklin Gothic Book" w:hAnsi="Franklin Gothic Book" w:cs="Franklin Gothic Book"/>
          <w:sz w:val="20"/>
          <w:szCs w:val="20"/>
        </w:rPr>
        <w:t>4</w:t>
      </w:r>
    </w:p>
    <w:p w:rsidR="00C720F3" w:rsidRDefault="00C720F3">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 xml:space="preserve">Housekeeping </w:t>
      </w:r>
      <w:r>
        <w:rPr>
          <w:rFonts w:ascii="Franklin Gothic Book" w:eastAsia="Franklin Gothic Book" w:hAnsi="Franklin Gothic Book" w:cs="Franklin Gothic Book"/>
          <w:sz w:val="20"/>
          <w:szCs w:val="20"/>
        </w:rPr>
        <w:tab/>
        <w:t>December 31, 2014</w:t>
      </w:r>
    </w:p>
    <w:p w:rsidR="00C720F3" w:rsidRDefault="00C720F3">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April 29, 2015</w:t>
      </w:r>
    </w:p>
    <w:p w:rsidR="00CF714E" w:rsidRDefault="00CF714E">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Amended</w:t>
      </w:r>
      <w:r>
        <w:rPr>
          <w:rFonts w:ascii="Franklin Gothic Book" w:eastAsia="Franklin Gothic Book" w:hAnsi="Franklin Gothic Book" w:cs="Franklin Gothic Book"/>
          <w:sz w:val="20"/>
          <w:szCs w:val="20"/>
        </w:rPr>
        <w:tab/>
        <w:t xml:space="preserve">June 22, 2015 </w:t>
      </w:r>
    </w:p>
    <w:p w:rsidR="007E580D" w:rsidRDefault="007E580D">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September 30, 2015</w:t>
      </w:r>
    </w:p>
    <w:p w:rsidR="00F215FC" w:rsidRDefault="00F215FC">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December 31, 2015</w:t>
      </w:r>
    </w:p>
    <w:p w:rsidR="007E4491" w:rsidRDefault="007E449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 xml:space="preserve">Housekeeping </w:t>
      </w:r>
      <w:r>
        <w:rPr>
          <w:rFonts w:ascii="Franklin Gothic Book" w:eastAsia="Franklin Gothic Book" w:hAnsi="Franklin Gothic Book" w:cs="Franklin Gothic Book"/>
          <w:sz w:val="20"/>
          <w:szCs w:val="20"/>
        </w:rPr>
        <w:tab/>
        <w:t>September 7, 2016</w:t>
      </w:r>
    </w:p>
    <w:p w:rsidR="0014313D" w:rsidRDefault="00352113">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December 30, 2016</w:t>
      </w:r>
    </w:p>
    <w:p w:rsidR="00E670EC" w:rsidRDefault="00E670EC">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October 1, 2017</w:t>
      </w:r>
    </w:p>
    <w:p w:rsidR="007F4CD1" w:rsidRDefault="007F4CD1">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 xml:space="preserve">Housekeeping </w:t>
      </w:r>
      <w:r>
        <w:rPr>
          <w:rFonts w:ascii="Franklin Gothic Book" w:eastAsia="Franklin Gothic Book" w:hAnsi="Franklin Gothic Book" w:cs="Franklin Gothic Book"/>
          <w:sz w:val="20"/>
          <w:szCs w:val="20"/>
        </w:rPr>
        <w:tab/>
        <w:t>October 10, 2017</w:t>
      </w:r>
    </w:p>
    <w:p w:rsidR="002A7BBD" w:rsidRDefault="002A7BBD">
      <w:pPr>
        <w:tabs>
          <w:tab w:val="left" w:pos="1540"/>
        </w:tabs>
        <w:spacing w:before="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January 18, 2018</w:t>
      </w:r>
      <w:r w:rsidR="003E5903">
        <w:rPr>
          <w:rFonts w:ascii="Franklin Gothic Book" w:eastAsia="Franklin Gothic Book" w:hAnsi="Franklin Gothic Book" w:cs="Franklin Gothic Book"/>
          <w:sz w:val="20"/>
          <w:szCs w:val="20"/>
        </w:rPr>
        <w:br/>
        <w:t>Housekeeping</w:t>
      </w:r>
      <w:r w:rsidR="003E5903">
        <w:rPr>
          <w:rFonts w:ascii="Franklin Gothic Book" w:eastAsia="Franklin Gothic Book" w:hAnsi="Franklin Gothic Book" w:cs="Franklin Gothic Book"/>
          <w:sz w:val="20"/>
          <w:szCs w:val="20"/>
        </w:rPr>
        <w:tab/>
        <w:t>October 1, 2018</w:t>
      </w:r>
    </w:p>
    <w:sectPr w:rsidR="002A7BBD" w:rsidSect="002A7BB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Ripplinger">
    <w15:presenceInfo w15:providerId="AD" w15:userId="S-1-5-21-145012770-2172889430-2296263792-14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B"/>
    <w:rsid w:val="00033452"/>
    <w:rsid w:val="00097A98"/>
    <w:rsid w:val="00097EFF"/>
    <w:rsid w:val="000A5F36"/>
    <w:rsid w:val="000B2713"/>
    <w:rsid w:val="000E176F"/>
    <w:rsid w:val="0014313D"/>
    <w:rsid w:val="00154F91"/>
    <w:rsid w:val="00197A72"/>
    <w:rsid w:val="001B4319"/>
    <w:rsid w:val="001B4551"/>
    <w:rsid w:val="001E0485"/>
    <w:rsid w:val="001F6FF2"/>
    <w:rsid w:val="00247AF5"/>
    <w:rsid w:val="00255C53"/>
    <w:rsid w:val="00281719"/>
    <w:rsid w:val="002A7BBD"/>
    <w:rsid w:val="002B1EA3"/>
    <w:rsid w:val="003171A4"/>
    <w:rsid w:val="003322E5"/>
    <w:rsid w:val="003330FC"/>
    <w:rsid w:val="00337653"/>
    <w:rsid w:val="00352113"/>
    <w:rsid w:val="003A63DD"/>
    <w:rsid w:val="003A7834"/>
    <w:rsid w:val="003D1B0E"/>
    <w:rsid w:val="003E5903"/>
    <w:rsid w:val="003F660D"/>
    <w:rsid w:val="004559BB"/>
    <w:rsid w:val="004A1225"/>
    <w:rsid w:val="004C3E61"/>
    <w:rsid w:val="004E1796"/>
    <w:rsid w:val="00511599"/>
    <w:rsid w:val="00511755"/>
    <w:rsid w:val="00524868"/>
    <w:rsid w:val="0053388E"/>
    <w:rsid w:val="00542195"/>
    <w:rsid w:val="005A7A55"/>
    <w:rsid w:val="005E1CFE"/>
    <w:rsid w:val="0060513D"/>
    <w:rsid w:val="00607256"/>
    <w:rsid w:val="006209CC"/>
    <w:rsid w:val="006252DC"/>
    <w:rsid w:val="00636D18"/>
    <w:rsid w:val="00667CB4"/>
    <w:rsid w:val="00693948"/>
    <w:rsid w:val="00695763"/>
    <w:rsid w:val="006970B7"/>
    <w:rsid w:val="006A6909"/>
    <w:rsid w:val="006C1FAA"/>
    <w:rsid w:val="006D3E0D"/>
    <w:rsid w:val="006F14BE"/>
    <w:rsid w:val="00730361"/>
    <w:rsid w:val="0075798F"/>
    <w:rsid w:val="00795C78"/>
    <w:rsid w:val="007A0AD7"/>
    <w:rsid w:val="007A2854"/>
    <w:rsid w:val="007C186F"/>
    <w:rsid w:val="007E4491"/>
    <w:rsid w:val="007E580D"/>
    <w:rsid w:val="007F4CD1"/>
    <w:rsid w:val="0087231A"/>
    <w:rsid w:val="00880105"/>
    <w:rsid w:val="008848E0"/>
    <w:rsid w:val="008A4D06"/>
    <w:rsid w:val="008C0F2B"/>
    <w:rsid w:val="008F182C"/>
    <w:rsid w:val="00905D9F"/>
    <w:rsid w:val="00940FAF"/>
    <w:rsid w:val="009717C7"/>
    <w:rsid w:val="00975EB7"/>
    <w:rsid w:val="00996361"/>
    <w:rsid w:val="009D361E"/>
    <w:rsid w:val="009E1D6E"/>
    <w:rsid w:val="00A1303E"/>
    <w:rsid w:val="00A77F37"/>
    <w:rsid w:val="00A8023B"/>
    <w:rsid w:val="00A84B44"/>
    <w:rsid w:val="00AB7845"/>
    <w:rsid w:val="00B12927"/>
    <w:rsid w:val="00B33205"/>
    <w:rsid w:val="00B36D30"/>
    <w:rsid w:val="00B43702"/>
    <w:rsid w:val="00B6071B"/>
    <w:rsid w:val="00B755D1"/>
    <w:rsid w:val="00BC4680"/>
    <w:rsid w:val="00BE226E"/>
    <w:rsid w:val="00BE2566"/>
    <w:rsid w:val="00C3276C"/>
    <w:rsid w:val="00C344FC"/>
    <w:rsid w:val="00C720F3"/>
    <w:rsid w:val="00C732FC"/>
    <w:rsid w:val="00C7664A"/>
    <w:rsid w:val="00C8682D"/>
    <w:rsid w:val="00C86F26"/>
    <w:rsid w:val="00CC1839"/>
    <w:rsid w:val="00CF714E"/>
    <w:rsid w:val="00D30D38"/>
    <w:rsid w:val="00D4313D"/>
    <w:rsid w:val="00D603AC"/>
    <w:rsid w:val="00DA1114"/>
    <w:rsid w:val="00DA33B8"/>
    <w:rsid w:val="00DE59E0"/>
    <w:rsid w:val="00DF0BC4"/>
    <w:rsid w:val="00E670EC"/>
    <w:rsid w:val="00E722AF"/>
    <w:rsid w:val="00E975BC"/>
    <w:rsid w:val="00EA6C03"/>
    <w:rsid w:val="00EF7364"/>
    <w:rsid w:val="00F215FC"/>
    <w:rsid w:val="00F60122"/>
    <w:rsid w:val="00F60F23"/>
    <w:rsid w:val="00F74FA3"/>
    <w:rsid w:val="00FA586C"/>
    <w:rsid w:val="00FD1C76"/>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EE12"/>
  <w15:docId w15:val="{DD19FBF6-A8B2-417F-9B8C-6CC66A7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BE"/>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6F14BE"/>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14BE"/>
    <w:rPr>
      <w:rFonts w:ascii="Calibri" w:eastAsia="Calibri" w:hAnsi="Calibri" w:cs="Times New Roman"/>
    </w:rPr>
  </w:style>
  <w:style w:type="character" w:styleId="Hyperlink">
    <w:name w:val="Hyperlink"/>
    <w:uiPriority w:val="99"/>
    <w:unhideWhenUsed/>
    <w:rsid w:val="006F14BE"/>
    <w:rPr>
      <w:color w:val="0000FF"/>
      <w:u w:val="single"/>
    </w:rPr>
  </w:style>
  <w:style w:type="paragraph" w:styleId="BalloonText">
    <w:name w:val="Balloon Text"/>
    <w:basedOn w:val="Normal"/>
    <w:link w:val="BalloonTextChar"/>
    <w:uiPriority w:val="99"/>
    <w:semiHidden/>
    <w:unhideWhenUsed/>
    <w:rsid w:val="0051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99"/>
    <w:rPr>
      <w:rFonts w:ascii="Segoe UI" w:hAnsi="Segoe UI" w:cs="Segoe UI"/>
      <w:sz w:val="18"/>
      <w:szCs w:val="18"/>
    </w:rPr>
  </w:style>
  <w:style w:type="character" w:styleId="CommentReference">
    <w:name w:val="annotation reference"/>
    <w:basedOn w:val="DefaultParagraphFont"/>
    <w:uiPriority w:val="99"/>
    <w:semiHidden/>
    <w:unhideWhenUsed/>
    <w:rsid w:val="000A5F36"/>
    <w:rPr>
      <w:sz w:val="16"/>
      <w:szCs w:val="16"/>
    </w:rPr>
  </w:style>
  <w:style w:type="paragraph" w:styleId="CommentText">
    <w:name w:val="annotation text"/>
    <w:basedOn w:val="Normal"/>
    <w:link w:val="CommentTextChar"/>
    <w:uiPriority w:val="99"/>
    <w:semiHidden/>
    <w:unhideWhenUsed/>
    <w:rsid w:val="000A5F36"/>
    <w:pPr>
      <w:spacing w:line="240" w:lineRule="auto"/>
    </w:pPr>
    <w:rPr>
      <w:sz w:val="20"/>
      <w:szCs w:val="20"/>
    </w:rPr>
  </w:style>
  <w:style w:type="character" w:customStyle="1" w:styleId="CommentTextChar">
    <w:name w:val="Comment Text Char"/>
    <w:basedOn w:val="DefaultParagraphFont"/>
    <w:link w:val="CommentText"/>
    <w:uiPriority w:val="99"/>
    <w:semiHidden/>
    <w:rsid w:val="000A5F36"/>
    <w:rPr>
      <w:sz w:val="20"/>
      <w:szCs w:val="20"/>
    </w:rPr>
  </w:style>
  <w:style w:type="paragraph" w:styleId="CommentSubject">
    <w:name w:val="annotation subject"/>
    <w:basedOn w:val="CommentText"/>
    <w:next w:val="CommentText"/>
    <w:link w:val="CommentSubjectChar"/>
    <w:uiPriority w:val="99"/>
    <w:semiHidden/>
    <w:unhideWhenUsed/>
    <w:rsid w:val="000A5F36"/>
    <w:rPr>
      <w:b/>
      <w:bCs/>
    </w:rPr>
  </w:style>
  <w:style w:type="character" w:customStyle="1" w:styleId="CommentSubjectChar">
    <w:name w:val="Comment Subject Char"/>
    <w:basedOn w:val="CommentTextChar"/>
    <w:link w:val="CommentSubject"/>
    <w:uiPriority w:val="99"/>
    <w:semiHidden/>
    <w:rsid w:val="000A5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3" Type="http://schemas.openxmlformats.org/officeDocument/2006/relationships/styles" Target="styles.xml"/><Relationship Id="rId7" Type="http://schemas.openxmlformats.org/officeDocument/2006/relationships/hyperlink" Target="mailto:ndsu.scc@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scc@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1A3D-DE09-4E41-9732-B8CC7791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515</vt:lpstr>
    </vt:vector>
  </TitlesOfParts>
  <Company>NDSU</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dc:title>
  <dc:creator>Kim Matzke-Ternes</dc:creator>
  <cp:keywords>515</cp:keywords>
  <cp:lastModifiedBy>Heather Higgins-Dochtermann</cp:lastModifiedBy>
  <cp:revision>13</cp:revision>
  <cp:lastPrinted>2018-09-28T18:55:00Z</cp:lastPrinted>
  <dcterms:created xsi:type="dcterms:W3CDTF">2019-03-08T22:58:00Z</dcterms:created>
  <dcterms:modified xsi:type="dcterms:W3CDTF">2019-03-11T13:44:00Z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2014-10-31T00:00:00Z</vt:filetime>
  </property>
</Properties>
</file>