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633793" w14:textId="77777777" w:rsidR="00C73099" w:rsidRDefault="00C73099" w:rsidP="00C73099">
      <w:pPr>
        <w:pStyle w:val="Header"/>
        <w:jc w:val="right"/>
      </w:pPr>
      <w:r>
        <w:t xml:space="preserve">Policy </w:t>
      </w:r>
      <w:r w:rsidR="00B96AAF">
        <w:rPr>
          <w:i/>
          <w:color w:val="C00000"/>
          <w:u w:val="single"/>
        </w:rPr>
        <w:t>304</w:t>
      </w:r>
      <w:r>
        <w:t xml:space="preserve"> Version</w:t>
      </w:r>
      <w:r w:rsidR="00B96AAF">
        <w:t xml:space="preserve"> </w:t>
      </w:r>
      <w:del w:id="0" w:author="Kelly Hoyt" w:date="2018-02-21T10:21:00Z">
        <w:r w:rsidR="00B96AAF" w:rsidDel="00F34118">
          <w:delText>1</w:delText>
        </w:r>
        <w:r w:rsidDel="00F34118">
          <w:delText xml:space="preserve"> </w:delText>
        </w:r>
      </w:del>
      <w:ins w:id="1" w:author="Kelly Hoyt" w:date="2018-02-21T10:21:00Z">
        <w:r w:rsidR="00F34118">
          <w:t xml:space="preserve">2 </w:t>
        </w:r>
      </w:ins>
      <w:r w:rsidR="00B96AAF">
        <w:rPr>
          <w:i/>
          <w:color w:val="C00000"/>
          <w:u w:val="single"/>
        </w:rPr>
        <w:t>02/</w:t>
      </w:r>
      <w:ins w:id="2" w:author="Kelly Hoyt" w:date="2018-02-21T10:21:00Z">
        <w:r w:rsidR="00F34118">
          <w:rPr>
            <w:i/>
            <w:color w:val="C00000"/>
            <w:u w:val="single"/>
          </w:rPr>
          <w:t>2</w:t>
        </w:r>
      </w:ins>
      <w:r w:rsidR="00B96AAF">
        <w:rPr>
          <w:i/>
          <w:color w:val="C00000"/>
          <w:u w:val="single"/>
        </w:rPr>
        <w:t>1</w:t>
      </w:r>
      <w:del w:id="3" w:author="Kelly Hoyt" w:date="2018-02-21T10:21:00Z">
        <w:r w:rsidR="00B96AAF" w:rsidDel="00F34118">
          <w:rPr>
            <w:i/>
            <w:color w:val="C00000"/>
            <w:u w:val="single"/>
          </w:rPr>
          <w:delText>8</w:delText>
        </w:r>
      </w:del>
      <w:r w:rsidR="00B96AAF">
        <w:rPr>
          <w:i/>
          <w:color w:val="C00000"/>
          <w:u w:val="single"/>
        </w:rPr>
        <w:t>/1</w:t>
      </w:r>
      <w:del w:id="4" w:author="Kelly Hoyt" w:date="2018-02-21T10:21:00Z">
        <w:r w:rsidR="00B96AAF" w:rsidDel="00F34118">
          <w:rPr>
            <w:i/>
            <w:color w:val="C00000"/>
            <w:u w:val="single"/>
          </w:rPr>
          <w:delText>7</w:delText>
        </w:r>
      </w:del>
      <w:ins w:id="5" w:author="Kelly Hoyt" w:date="2018-02-21T10:21:00Z">
        <w:r w:rsidR="00F34118">
          <w:rPr>
            <w:i/>
            <w:color w:val="C00000"/>
            <w:u w:val="single"/>
          </w:rPr>
          <w:t>8</w:t>
        </w:r>
      </w:ins>
    </w:p>
    <w:p w14:paraId="5057E5E8" w14:textId="77777777" w:rsidR="00C73099" w:rsidRPr="000F0A0C" w:rsidRDefault="00C73099" w:rsidP="00C73099">
      <w:pPr>
        <w:rPr>
          <w:rFonts w:ascii="Arial Narrow" w:hAnsi="Arial Narrow"/>
          <w:b/>
          <w:sz w:val="40"/>
        </w:rPr>
      </w:pPr>
      <w:r w:rsidRPr="000F0A0C">
        <w:rPr>
          <w:rFonts w:ascii="Arial Narrow" w:hAnsi="Arial Narrow"/>
          <w:b/>
          <w:sz w:val="40"/>
        </w:rPr>
        <w:t>Policy Change Cover Sheet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58"/>
        <w:gridCol w:w="1980"/>
        <w:gridCol w:w="6390"/>
      </w:tblGrid>
      <w:tr w:rsidR="00C73099" w:rsidRPr="007F7B54" w14:paraId="62279B73" w14:textId="77777777" w:rsidTr="004A0024">
        <w:tc>
          <w:tcPr>
            <w:tcW w:w="9828" w:type="dxa"/>
            <w:gridSpan w:val="3"/>
            <w:tcBorders>
              <w:top w:val="nil"/>
              <w:left w:val="nil"/>
              <w:bottom w:val="nil"/>
              <w:right w:val="nil"/>
            </w:tcBorders>
          </w:tcPr>
          <w:p w14:paraId="571BD783" w14:textId="77777777" w:rsidR="00C73099" w:rsidRPr="007F7B54" w:rsidRDefault="00C73099" w:rsidP="004A0024">
            <w:pPr>
              <w:spacing w:after="0"/>
              <w:rPr>
                <w:rFonts w:ascii="Arial Narrow" w:hAnsi="Arial Narrow"/>
                <w:b/>
                <w:sz w:val="28"/>
                <w:szCs w:val="28"/>
              </w:rPr>
            </w:pPr>
            <w:r w:rsidRPr="007F7B54">
              <w:rPr>
                <w:rFonts w:ascii="Arial Narrow" w:hAnsi="Arial Narrow"/>
                <w:b/>
                <w:sz w:val="28"/>
                <w:szCs w:val="28"/>
              </w:rPr>
              <w:t xml:space="preserve">This form must be attached to each policy presented. All areas in </w:t>
            </w:r>
            <w:r w:rsidRPr="007F7B54">
              <w:rPr>
                <w:rFonts w:ascii="Arial Narrow" w:hAnsi="Arial Narrow"/>
                <w:b/>
                <w:color w:val="C00000"/>
                <w:sz w:val="28"/>
                <w:szCs w:val="28"/>
              </w:rPr>
              <w:t>red</w:t>
            </w:r>
            <w:r w:rsidRPr="007F7B54">
              <w:rPr>
                <w:rFonts w:ascii="Arial Narrow" w:hAnsi="Arial Narrow"/>
                <w:b/>
                <w:sz w:val="28"/>
                <w:szCs w:val="28"/>
              </w:rPr>
              <w:t>, including the header, must be completed</w:t>
            </w:r>
            <w:r>
              <w:rPr>
                <w:rFonts w:ascii="Arial Narrow" w:hAnsi="Arial Narrow"/>
                <w:b/>
                <w:sz w:val="28"/>
                <w:szCs w:val="28"/>
              </w:rPr>
              <w:t>;</w:t>
            </w:r>
            <w:r w:rsidRPr="007F7B54">
              <w:rPr>
                <w:rFonts w:ascii="Arial Narrow" w:hAnsi="Arial Narrow"/>
                <w:b/>
                <w:sz w:val="28"/>
                <w:szCs w:val="28"/>
              </w:rPr>
              <w:t xml:space="preserve"> if not</w:t>
            </w:r>
            <w:r>
              <w:rPr>
                <w:rFonts w:ascii="Arial Narrow" w:hAnsi="Arial Narrow"/>
                <w:b/>
                <w:sz w:val="28"/>
                <w:szCs w:val="28"/>
              </w:rPr>
              <w:t>,</w:t>
            </w:r>
            <w:r w:rsidRPr="007F7B54">
              <w:rPr>
                <w:rFonts w:ascii="Arial Narrow" w:hAnsi="Arial Narrow"/>
                <w:b/>
                <w:sz w:val="28"/>
                <w:szCs w:val="28"/>
              </w:rPr>
              <w:t xml:space="preserve"> it will be sent back to you for completion.</w:t>
            </w:r>
          </w:p>
        </w:tc>
      </w:tr>
      <w:tr w:rsidR="00C73099" w:rsidRPr="007F7B54" w14:paraId="4104BE3A" w14:textId="77777777" w:rsidTr="004A0024">
        <w:tc>
          <w:tcPr>
            <w:tcW w:w="1458" w:type="dxa"/>
            <w:tcBorders>
              <w:top w:val="nil"/>
              <w:left w:val="nil"/>
              <w:bottom w:val="nil"/>
              <w:right w:val="nil"/>
            </w:tcBorders>
          </w:tcPr>
          <w:p w14:paraId="248362F8" w14:textId="77777777" w:rsidR="00C73099" w:rsidRPr="007F7B54" w:rsidRDefault="00C73099" w:rsidP="004A0024">
            <w:pPr>
              <w:spacing w:after="0"/>
              <w:rPr>
                <w:rFonts w:ascii="Arial Narrow" w:hAnsi="Arial Narrow"/>
                <w:b/>
                <w:i/>
              </w:rPr>
            </w:pPr>
            <w:r w:rsidRPr="007F7B54">
              <w:rPr>
                <w:rFonts w:ascii="Arial Narrow" w:hAnsi="Arial Narrow"/>
                <w:i/>
                <w:noProof/>
              </w:rPr>
              <mc:AlternateContent>
                <mc:Choice Requires="wps">
                  <w:drawing>
                    <wp:anchor distT="0" distB="0" distL="114300" distR="114300" simplePos="0" relativeHeight="251659264" behindDoc="1" locked="0" layoutInCell="1" allowOverlap="1" wp14:anchorId="6118135E" wp14:editId="73ABF960">
                      <wp:simplePos x="0" y="0"/>
                      <wp:positionH relativeFrom="column">
                        <wp:posOffset>144780</wp:posOffset>
                      </wp:positionH>
                      <wp:positionV relativeFrom="paragraph">
                        <wp:posOffset>100965</wp:posOffset>
                      </wp:positionV>
                      <wp:extent cx="542925" cy="503555"/>
                      <wp:effectExtent l="9525" t="34925" r="19050" b="33020"/>
                      <wp:wrapTight wrapText="bothSides">
                        <wp:wrapPolygon edited="0">
                          <wp:start x="14122" y="-763"/>
                          <wp:lineTo x="-834" y="3868"/>
                          <wp:lineTo x="-834" y="16207"/>
                          <wp:lineTo x="14122" y="20837"/>
                          <wp:lineTo x="17457" y="20837"/>
                          <wp:lineTo x="18265" y="20837"/>
                          <wp:lineTo x="22434" y="11576"/>
                          <wp:lineTo x="17457" y="-763"/>
                          <wp:lineTo x="14122" y="-763"/>
                        </wp:wrapPolygon>
                      </wp:wrapTight>
                      <wp:docPr id="1" name="Right Arrow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2925" cy="503555"/>
                              </a:xfrm>
                              <a:prstGeom prst="rightArrow">
                                <a:avLst>
                                  <a:gd name="adj1" fmla="val 50000"/>
                                  <a:gd name="adj2" fmla="val 26955"/>
                                </a:avLst>
                              </a:prstGeom>
                              <a:solidFill>
                                <a:srgbClr val="943634"/>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1681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11.4pt;margin-top:7.95pt;width:42.75pt;height:39.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" fillcolor="#943634" strokeweight="1pt">
                      <w10:wrap type="tight"/>
                    </v:shape>
                  </w:pict>
                </mc:Fallback>
              </mc:AlternateContent>
            </w:r>
          </w:p>
        </w:tc>
        <w:tc>
          <w:tcPr>
            <w:tcW w:w="8370" w:type="dxa"/>
            <w:gridSpan w:val="2"/>
            <w:tcBorders>
              <w:top w:val="nil"/>
              <w:left w:val="nil"/>
              <w:bottom w:val="nil"/>
              <w:right w:val="nil"/>
            </w:tcBorders>
          </w:tcPr>
          <w:p w14:paraId="5F7895EA" w14:textId="77777777" w:rsidR="00C73099" w:rsidRPr="007F7B54" w:rsidRDefault="00C73099" w:rsidP="004A0024">
            <w:pPr>
              <w:spacing w:after="0"/>
              <w:rPr>
                <w:rFonts w:ascii="Arial Narrow" w:hAnsi="Arial Narrow"/>
                <w:i/>
              </w:rPr>
            </w:pPr>
          </w:p>
          <w:p w14:paraId="301C1956" w14:textId="77777777" w:rsidR="00C73099" w:rsidRPr="007F7B54" w:rsidRDefault="00C73099" w:rsidP="004A0024">
            <w:pPr>
              <w:spacing w:after="0"/>
              <w:rPr>
                <w:rFonts w:ascii="Arial Narrow" w:hAnsi="Arial Narrow"/>
              </w:rPr>
            </w:pPr>
            <w:r w:rsidRPr="007F7B54">
              <w:rPr>
                <w:rFonts w:ascii="Arial Narrow" w:hAnsi="Arial Narrow"/>
                <w:i/>
              </w:rPr>
              <w:t>I</w:t>
            </w:r>
            <w:r w:rsidRPr="007F7B54">
              <w:rPr>
                <w:rFonts w:ascii="Arial Narrow" w:hAnsi="Arial Narrow"/>
                <w:b/>
                <w:i/>
              </w:rPr>
              <w:t xml:space="preserve">f the changes you are requesting include housekeeping, please submit those changes to </w:t>
            </w:r>
            <w:hyperlink r:id="rId5" w:history="1">
              <w:r w:rsidRPr="00B12A4D">
                <w:rPr>
                  <w:rStyle w:val="Hyperlink"/>
                  <w:rFonts w:ascii="Arial Narrow" w:hAnsi="Arial Narrow"/>
                  <w:b/>
                  <w:i/>
                </w:rPr>
                <w:t>ndsu.policy.manual@ndsu.edu</w:t>
              </w:r>
            </w:hyperlink>
            <w:r>
              <w:rPr>
                <w:rFonts w:ascii="Arial Narrow" w:hAnsi="Arial Narrow"/>
                <w:b/>
                <w:i/>
              </w:rPr>
              <w:t xml:space="preserve"> </w:t>
            </w:r>
            <w:r w:rsidRPr="007F7B54">
              <w:rPr>
                <w:rFonts w:ascii="Arial Narrow" w:hAnsi="Arial Narrow"/>
                <w:b/>
                <w:i/>
              </w:rPr>
              <w:t>first so that a clean policy can be presented to the committees.</w:t>
            </w:r>
          </w:p>
        </w:tc>
      </w:tr>
      <w:tr w:rsidR="00C73099" w:rsidRPr="007F7B54" w14:paraId="18B5B848" w14:textId="77777777" w:rsidTr="004A0024">
        <w:tc>
          <w:tcPr>
            <w:tcW w:w="1458" w:type="dxa"/>
            <w:tcBorders>
              <w:top w:val="nil"/>
              <w:left w:val="nil"/>
              <w:bottom w:val="nil"/>
              <w:right w:val="nil"/>
            </w:tcBorders>
          </w:tcPr>
          <w:p w14:paraId="6E028392" w14:textId="77777777" w:rsidR="00C73099" w:rsidRPr="007F7B54" w:rsidRDefault="00C73099" w:rsidP="004A0024">
            <w:pPr>
              <w:pStyle w:val="ListParagraph"/>
              <w:spacing w:after="0"/>
              <w:ind w:left="0"/>
              <w:jc w:val="right"/>
              <w:rPr>
                <w:rFonts w:ascii="Arial Narrow" w:hAnsi="Arial Narrow"/>
                <w:sz w:val="28"/>
              </w:rPr>
            </w:pPr>
            <w:r w:rsidRPr="007F7B54">
              <w:rPr>
                <w:rFonts w:ascii="Arial Narrow" w:hAnsi="Arial Narrow"/>
                <w:b/>
                <w:sz w:val="28"/>
              </w:rPr>
              <w:t>SECTION</w:t>
            </w:r>
            <w:r w:rsidRPr="007F7B54">
              <w:rPr>
                <w:rFonts w:ascii="Arial Narrow" w:hAnsi="Arial Narrow"/>
                <w:sz w:val="28"/>
              </w:rPr>
              <w:t xml:space="preserve">: </w:t>
            </w:r>
          </w:p>
        </w:tc>
        <w:tc>
          <w:tcPr>
            <w:tcW w:w="8370" w:type="dxa"/>
            <w:gridSpan w:val="2"/>
            <w:tcBorders>
              <w:top w:val="nil"/>
              <w:left w:val="nil"/>
              <w:bottom w:val="nil"/>
              <w:right w:val="nil"/>
            </w:tcBorders>
          </w:tcPr>
          <w:p w14:paraId="717E6355" w14:textId="77777777" w:rsidR="00C73099" w:rsidRPr="0082603C" w:rsidRDefault="00C73099" w:rsidP="004A0024">
            <w:pPr>
              <w:pStyle w:val="ListParagraph"/>
              <w:spacing w:after="0"/>
              <w:ind w:left="0"/>
              <w:jc w:val="center"/>
              <w:rPr>
                <w:rFonts w:ascii="Arial Narrow" w:hAnsi="Arial Narrow"/>
                <w:color w:val="C00000"/>
                <w:sz w:val="28"/>
              </w:rPr>
            </w:pPr>
            <w:r w:rsidRPr="0082603C">
              <w:rPr>
                <w:rFonts w:ascii="Arial Narrow" w:hAnsi="Arial Narrow"/>
                <w:color w:val="C00000"/>
                <w:sz w:val="28"/>
              </w:rPr>
              <w:t>Policy Number and Name</w:t>
            </w:r>
            <w:r>
              <w:rPr>
                <w:rFonts w:ascii="Arial Narrow" w:hAnsi="Arial Narrow"/>
                <w:color w:val="C00000"/>
                <w:sz w:val="28"/>
              </w:rPr>
              <w:t xml:space="preserve">: </w:t>
            </w:r>
            <w:r w:rsidRPr="00E61425">
              <w:rPr>
                <w:rFonts w:ascii="Arial Narrow" w:hAnsi="Arial Narrow"/>
                <w:sz w:val="28"/>
              </w:rPr>
              <w:t>304 Academic Staff and Executive/ Administrative Positions – Procedures for Filling</w:t>
            </w:r>
          </w:p>
        </w:tc>
      </w:tr>
      <w:tr w:rsidR="00C73099" w:rsidRPr="007F7B54" w14:paraId="46877C1C" w14:textId="77777777" w:rsidTr="004A0024">
        <w:tc>
          <w:tcPr>
            <w:tcW w:w="9828" w:type="dxa"/>
            <w:gridSpan w:val="3"/>
            <w:tcBorders>
              <w:top w:val="nil"/>
              <w:left w:val="nil"/>
              <w:bottom w:val="nil"/>
              <w:right w:val="nil"/>
            </w:tcBorders>
          </w:tcPr>
          <w:p w14:paraId="0E6B5423" w14:textId="77777777"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Effect of policy addition or change (explain the important changes in the policy or effect of this policy</w:t>
            </w:r>
            <w:r>
              <w:rPr>
                <w:rFonts w:ascii="Arial Narrow" w:hAnsi="Arial Narrow"/>
                <w:b/>
              </w:rPr>
              <w:t>)</w:t>
            </w:r>
            <w:r w:rsidRPr="007F7B54">
              <w:rPr>
                <w:rFonts w:ascii="Arial Narrow" w:hAnsi="Arial Narrow"/>
                <w:b/>
              </w:rPr>
              <w:t>.  Briefly describe the changes that are being made to the policy and the reasoning behind the requested change(s).</w:t>
            </w:r>
          </w:p>
        </w:tc>
      </w:tr>
      <w:tr w:rsidR="00C73099" w:rsidRPr="007F7B54" w14:paraId="37BBF9DA" w14:textId="77777777" w:rsidTr="004A0024">
        <w:tc>
          <w:tcPr>
            <w:tcW w:w="9828" w:type="dxa"/>
            <w:gridSpan w:val="3"/>
            <w:tcBorders>
              <w:top w:val="nil"/>
              <w:left w:val="nil"/>
              <w:bottom w:val="nil"/>
              <w:right w:val="nil"/>
            </w:tcBorders>
          </w:tcPr>
          <w:p w14:paraId="56B11D41" w14:textId="77777777" w:rsidR="00C73099" w:rsidRPr="0082603C" w:rsidRDefault="00C73099" w:rsidP="00C73099">
            <w:pPr>
              <w:pStyle w:val="ListParagraph"/>
              <w:numPr>
                <w:ilvl w:val="0"/>
                <w:numId w:val="21"/>
              </w:numPr>
              <w:spacing w:before="0" w:beforeAutospacing="0" w:after="0" w:afterAutospacing="0"/>
              <w:rPr>
                <w:rFonts w:ascii="Arial Narrow" w:hAnsi="Arial Narrow"/>
                <w:color w:val="C00000"/>
              </w:rPr>
            </w:pPr>
            <w:r w:rsidRPr="0082603C">
              <w:rPr>
                <w:rFonts w:ascii="Arial Narrow" w:hAnsi="Arial Narrow"/>
                <w:color w:val="C00000"/>
              </w:rPr>
              <w:t xml:space="preserve">Is this a federal or state mandate? </w:t>
            </w:r>
            <w:r w:rsidRPr="0082603C">
              <w:rPr>
                <w:rFonts w:ascii="Arial Narrow" w:hAnsi="Arial Narrow"/>
                <w:color w:val="C00000"/>
              </w:rPr>
              <w:fldChar w:fldCharType="begin">
                <w:ffData>
                  <w:name w:val="Check1"/>
                  <w:enabled/>
                  <w:calcOnExit w:val="0"/>
                  <w:checkBox>
                    <w:sizeAuto/>
                    <w:default w:val="0"/>
                  </w:checkBox>
                </w:ffData>
              </w:fldChar>
            </w:r>
            <w:bookmarkStart w:id="6" w:name="Check1"/>
            <w:r w:rsidRPr="0082603C">
              <w:rPr>
                <w:rFonts w:ascii="Arial Narrow" w:hAnsi="Arial Narrow"/>
                <w:color w:val="C00000"/>
              </w:rPr>
              <w:instrText xml:space="preserve"> FORMCHECKBOX </w:instrText>
            </w:r>
            <w:r w:rsidR="00D24253">
              <w:rPr>
                <w:rFonts w:ascii="Arial Narrow" w:hAnsi="Arial Narrow"/>
                <w:color w:val="C00000"/>
              </w:rPr>
            </w:r>
            <w:r w:rsidR="00D24253">
              <w:rPr>
                <w:rFonts w:ascii="Arial Narrow" w:hAnsi="Arial Narrow"/>
                <w:color w:val="C00000"/>
              </w:rPr>
              <w:fldChar w:fldCharType="separate"/>
            </w:r>
            <w:r w:rsidRPr="0082603C">
              <w:rPr>
                <w:rFonts w:ascii="Arial Narrow" w:hAnsi="Arial Narrow"/>
                <w:color w:val="C00000"/>
              </w:rPr>
              <w:fldChar w:fldCharType="end"/>
            </w:r>
            <w:bookmarkEnd w:id="6"/>
            <w:r w:rsidRPr="0082603C">
              <w:rPr>
                <w:rFonts w:ascii="Arial Narrow" w:hAnsi="Arial Narrow"/>
                <w:color w:val="C00000"/>
              </w:rPr>
              <w:t xml:space="preserve"> Yes </w:t>
            </w:r>
            <w:r w:rsidRPr="0082603C">
              <w:rPr>
                <w:rFonts w:ascii="Arial Narrow" w:hAnsi="Arial Narrow"/>
                <w:color w:val="C00000"/>
              </w:rPr>
              <w:tab/>
            </w:r>
            <w:r>
              <w:rPr>
                <w:rFonts w:ascii="Arial Narrow" w:hAnsi="Arial Narrow"/>
                <w:color w:val="C00000"/>
              </w:rPr>
              <w:t>x</w:t>
            </w:r>
            <w:r w:rsidRPr="0082603C">
              <w:rPr>
                <w:rFonts w:ascii="Arial Narrow" w:hAnsi="Arial Narrow"/>
                <w:color w:val="C00000"/>
              </w:rPr>
              <w:fldChar w:fldCharType="begin">
                <w:ffData>
                  <w:name w:val="Check1"/>
                  <w:enabled/>
                  <w:calcOnExit w:val="0"/>
                  <w:checkBox>
                    <w:sizeAuto/>
                    <w:default w:val="0"/>
                  </w:checkBox>
                </w:ffData>
              </w:fldChar>
            </w:r>
            <w:r w:rsidRPr="0082603C">
              <w:rPr>
                <w:rFonts w:ascii="Arial Narrow" w:hAnsi="Arial Narrow"/>
                <w:color w:val="C00000"/>
              </w:rPr>
              <w:instrText xml:space="preserve"> FORMCHECKBOX </w:instrText>
            </w:r>
            <w:r w:rsidR="00D24253">
              <w:rPr>
                <w:rFonts w:ascii="Arial Narrow" w:hAnsi="Arial Narrow"/>
                <w:color w:val="C00000"/>
              </w:rPr>
            </w:r>
            <w:r w:rsidR="00D24253">
              <w:rPr>
                <w:rFonts w:ascii="Arial Narrow" w:hAnsi="Arial Narrow"/>
                <w:color w:val="C00000"/>
              </w:rPr>
              <w:fldChar w:fldCharType="separate"/>
            </w:r>
            <w:r w:rsidRPr="0082603C">
              <w:rPr>
                <w:rFonts w:ascii="Arial Narrow" w:hAnsi="Arial Narrow"/>
                <w:color w:val="C00000"/>
              </w:rPr>
              <w:fldChar w:fldCharType="end"/>
            </w:r>
            <w:r w:rsidRPr="0082603C">
              <w:rPr>
                <w:rFonts w:ascii="Arial Narrow" w:hAnsi="Arial Narrow"/>
                <w:color w:val="C00000"/>
              </w:rPr>
              <w:t xml:space="preserve"> No</w:t>
            </w:r>
          </w:p>
          <w:p w14:paraId="63BC33B5" w14:textId="52A8C550" w:rsidR="00C73099" w:rsidRPr="00F5783F" w:rsidRDefault="00C73099" w:rsidP="00C73099">
            <w:pPr>
              <w:pStyle w:val="ListParagraph"/>
              <w:numPr>
                <w:ilvl w:val="0"/>
                <w:numId w:val="21"/>
              </w:numPr>
              <w:spacing w:before="0" w:beforeAutospacing="0" w:after="0" w:afterAutospacing="0"/>
              <w:rPr>
                <w:ins w:id="7" w:author="Kelly Hoyt" w:date="2018-03-06T13:08:00Z"/>
                <w:rFonts w:ascii="Arial Narrow" w:hAnsi="Arial Narrow"/>
                <w:color w:val="C00000"/>
                <w:rPrChange w:id="8" w:author="Kelly Hoyt" w:date="2018-03-06T13:08:00Z">
                  <w:rPr>
                    <w:ins w:id="9" w:author="Kelly Hoyt" w:date="2018-03-06T13:08:00Z"/>
                    <w:rFonts w:ascii="Arial Narrow" w:hAnsi="Arial Narrow"/>
                  </w:rPr>
                </w:rPrChange>
              </w:rPr>
            </w:pPr>
            <w:r w:rsidRPr="0082603C">
              <w:rPr>
                <w:rFonts w:ascii="Arial Narrow" w:hAnsi="Arial Narrow"/>
                <w:color w:val="C00000"/>
              </w:rPr>
              <w:t xml:space="preserve">Describe change: </w:t>
            </w:r>
            <w:r>
              <w:rPr>
                <w:rFonts w:ascii="Arial Narrow" w:hAnsi="Arial Narrow"/>
              </w:rPr>
              <w:t>Due to changes in process in the HRMS system as well as changes to web links.  Also change in #2 with the additional of a year limit</w:t>
            </w:r>
          </w:p>
          <w:p w14:paraId="2FA674A4" w14:textId="0B1C1D6A" w:rsidR="00F5783F" w:rsidRPr="0082603C" w:rsidRDefault="00F5783F" w:rsidP="00C73099">
            <w:pPr>
              <w:pStyle w:val="ListParagraph"/>
              <w:numPr>
                <w:ilvl w:val="0"/>
                <w:numId w:val="21"/>
              </w:numPr>
              <w:spacing w:before="0" w:beforeAutospacing="0" w:after="0" w:afterAutospacing="0"/>
              <w:rPr>
                <w:rFonts w:ascii="Arial Narrow" w:hAnsi="Arial Narrow"/>
                <w:color w:val="C00000"/>
              </w:rPr>
            </w:pPr>
            <w:ins w:id="10" w:author="Kelly Hoyt" w:date="2018-03-06T13:08:00Z">
              <w:r>
                <w:rPr>
                  <w:rFonts w:ascii="Arial Narrow" w:hAnsi="Arial Narrow"/>
                </w:rPr>
                <w:t>2/2</w:t>
              </w:r>
            </w:ins>
            <w:ins w:id="11" w:author="Kelly Hoyt" w:date="2018-03-06T13:21:00Z">
              <w:r w:rsidR="00D24253">
                <w:rPr>
                  <w:rFonts w:ascii="Arial Narrow" w:hAnsi="Arial Narrow"/>
                </w:rPr>
                <w:t>1</w:t>
              </w:r>
            </w:ins>
            <w:ins w:id="12" w:author="Kelly Hoyt" w:date="2018-03-06T13:08:00Z">
              <w:r>
                <w:rPr>
                  <w:rFonts w:ascii="Arial Narrow" w:hAnsi="Arial Narrow"/>
                </w:rPr>
                <w:t xml:space="preserve">/18 – Revised </w:t>
              </w:r>
            </w:ins>
            <w:ins w:id="13" w:author="Kelly Hoyt" w:date="2018-03-06T13:10:00Z">
              <w:r>
                <w:rPr>
                  <w:rFonts w:ascii="Arial Narrow" w:hAnsi="Arial Narrow"/>
                </w:rPr>
                <w:t>to include changes from legal review.</w:t>
              </w:r>
            </w:ins>
          </w:p>
          <w:p w14:paraId="46189293" w14:textId="77777777" w:rsidR="00C73099" w:rsidRPr="007F7B54" w:rsidRDefault="00C73099" w:rsidP="004A0024">
            <w:pPr>
              <w:spacing w:after="0"/>
              <w:rPr>
                <w:rFonts w:ascii="Arial Narrow" w:hAnsi="Arial Narrow"/>
                <w:i/>
                <w:color w:val="C00000"/>
              </w:rPr>
            </w:pPr>
          </w:p>
        </w:tc>
      </w:tr>
      <w:tr w:rsidR="00C73099" w:rsidRPr="007F7B54" w14:paraId="0DF1AF3C" w14:textId="77777777" w:rsidTr="004A0024">
        <w:tc>
          <w:tcPr>
            <w:tcW w:w="9828" w:type="dxa"/>
            <w:gridSpan w:val="3"/>
            <w:tcBorders>
              <w:top w:val="nil"/>
              <w:left w:val="nil"/>
              <w:bottom w:val="nil"/>
              <w:right w:val="nil"/>
            </w:tcBorders>
          </w:tcPr>
          <w:p w14:paraId="416D01FA" w14:textId="77777777"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 xml:space="preserve">This policy </w:t>
            </w:r>
            <w:r>
              <w:rPr>
                <w:rFonts w:ascii="Arial Narrow" w:hAnsi="Arial Narrow"/>
                <w:b/>
              </w:rPr>
              <w:t xml:space="preserve">change </w:t>
            </w:r>
            <w:r w:rsidRPr="007F7B54">
              <w:rPr>
                <w:rFonts w:ascii="Arial Narrow" w:hAnsi="Arial Narrow"/>
                <w:b/>
              </w:rPr>
              <w:t>was originated by  (individual, office or committee/organization):</w:t>
            </w:r>
          </w:p>
        </w:tc>
      </w:tr>
      <w:tr w:rsidR="00C73099" w:rsidRPr="007F7B54" w14:paraId="3F1F3C29" w14:textId="77777777" w:rsidTr="004A0024">
        <w:tc>
          <w:tcPr>
            <w:tcW w:w="9828" w:type="dxa"/>
            <w:gridSpan w:val="3"/>
            <w:tcBorders>
              <w:top w:val="nil"/>
              <w:left w:val="nil"/>
              <w:bottom w:val="nil"/>
              <w:right w:val="nil"/>
            </w:tcBorders>
          </w:tcPr>
          <w:p w14:paraId="0BDC5B5B" w14:textId="77777777" w:rsidR="00C73099" w:rsidRPr="0082603C" w:rsidRDefault="00C73099" w:rsidP="00C73099">
            <w:pPr>
              <w:pStyle w:val="ListParagraph"/>
              <w:numPr>
                <w:ilvl w:val="0"/>
                <w:numId w:val="20"/>
              </w:numPr>
              <w:spacing w:before="0" w:beforeAutospacing="0" w:after="0" w:afterAutospacing="0"/>
              <w:rPr>
                <w:rFonts w:ascii="Arial Narrow" w:hAnsi="Arial Narrow"/>
                <w:color w:val="C00000"/>
              </w:rPr>
            </w:pPr>
            <w:r w:rsidRPr="0082603C">
              <w:rPr>
                <w:rFonts w:ascii="Arial Narrow" w:hAnsi="Arial Narrow"/>
                <w:color w:val="C00000"/>
              </w:rPr>
              <w:t>Office/Department/Name and the date submitted</w:t>
            </w:r>
            <w:r>
              <w:rPr>
                <w:rFonts w:ascii="Arial Narrow" w:hAnsi="Arial Narrow"/>
                <w:color w:val="C00000"/>
              </w:rPr>
              <w:t xml:space="preserve"> – </w:t>
            </w:r>
            <w:r w:rsidRPr="00E61425">
              <w:rPr>
                <w:rFonts w:ascii="Arial Narrow" w:hAnsi="Arial Narrow"/>
              </w:rPr>
              <w:t xml:space="preserve">Office of the Provost </w:t>
            </w:r>
          </w:p>
          <w:p w14:paraId="1FA95B45" w14:textId="77777777" w:rsidR="00C73099" w:rsidRPr="007F7B54" w:rsidRDefault="00C73099" w:rsidP="00C73099">
            <w:pPr>
              <w:pStyle w:val="ListParagraph"/>
              <w:numPr>
                <w:ilvl w:val="0"/>
                <w:numId w:val="20"/>
              </w:numPr>
              <w:spacing w:before="0" w:beforeAutospacing="0" w:after="0" w:afterAutospacing="0"/>
              <w:rPr>
                <w:rFonts w:ascii="Arial Narrow" w:hAnsi="Arial Narrow"/>
                <w:i/>
                <w:color w:val="C00000"/>
              </w:rPr>
            </w:pPr>
            <w:r w:rsidRPr="0082603C">
              <w:rPr>
                <w:rFonts w:ascii="Arial Narrow" w:hAnsi="Arial Narrow"/>
                <w:color w:val="C00000"/>
              </w:rPr>
              <w:t>Email address of the person who should be contacted with revisions</w:t>
            </w:r>
            <w:r>
              <w:rPr>
                <w:rFonts w:ascii="Arial Narrow" w:hAnsi="Arial Narrow"/>
                <w:color w:val="C00000"/>
              </w:rPr>
              <w:t xml:space="preserve"> –</w:t>
            </w:r>
            <w:r>
              <w:rPr>
                <w:rFonts w:ascii="Arial Narrow" w:hAnsi="Arial Narrow"/>
              </w:rPr>
              <w:t>angela.bachman</w:t>
            </w:r>
            <w:r w:rsidRPr="00E61425">
              <w:rPr>
                <w:rFonts w:ascii="Arial Narrow" w:hAnsi="Arial Narrow"/>
              </w:rPr>
              <w:t>@ndsu.edu</w:t>
            </w:r>
          </w:p>
        </w:tc>
      </w:tr>
      <w:tr w:rsidR="00C73099" w:rsidRPr="007F7B54" w14:paraId="2123C2A8" w14:textId="77777777" w:rsidTr="004A0024">
        <w:tc>
          <w:tcPr>
            <w:tcW w:w="9828" w:type="dxa"/>
            <w:gridSpan w:val="3"/>
            <w:tcBorders>
              <w:top w:val="nil"/>
              <w:left w:val="nil"/>
              <w:bottom w:val="nil"/>
              <w:right w:val="nil"/>
            </w:tcBorders>
          </w:tcPr>
          <w:p w14:paraId="2C53BF6C" w14:textId="77777777" w:rsidR="00C73099" w:rsidRDefault="00C73099" w:rsidP="004A0024">
            <w:pPr>
              <w:pStyle w:val="ListParagraph"/>
              <w:spacing w:after="0"/>
              <w:ind w:left="360"/>
              <w:jc w:val="center"/>
              <w:rPr>
                <w:rFonts w:ascii="Arial Narrow" w:hAnsi="Arial Narrow"/>
                <w:b/>
                <w:i/>
                <w:sz w:val="18"/>
              </w:rPr>
            </w:pPr>
          </w:p>
          <w:p w14:paraId="23E35380" w14:textId="77777777" w:rsidR="00C73099" w:rsidRDefault="00C73099" w:rsidP="004A0024">
            <w:pPr>
              <w:pStyle w:val="ListParagraph"/>
              <w:spacing w:after="0"/>
              <w:ind w:left="360"/>
              <w:jc w:val="center"/>
              <w:rPr>
                <w:rFonts w:ascii="Arial Narrow" w:hAnsi="Arial Narrow"/>
                <w:b/>
                <w:i/>
                <w:sz w:val="18"/>
              </w:rPr>
            </w:pPr>
            <w:r w:rsidRPr="007F7B54">
              <w:rPr>
                <w:rFonts w:ascii="Arial Narrow" w:hAnsi="Arial Narrow"/>
                <w:b/>
                <w:i/>
                <w:sz w:val="18"/>
              </w:rPr>
              <w:t>This portion will be complete</w:t>
            </w:r>
            <w:r>
              <w:rPr>
                <w:rFonts w:ascii="Arial Narrow" w:hAnsi="Arial Narrow"/>
                <w:b/>
                <w:i/>
                <w:sz w:val="18"/>
              </w:rPr>
              <w:t>d</w:t>
            </w:r>
            <w:r w:rsidRPr="007F7B54">
              <w:rPr>
                <w:rFonts w:ascii="Arial Narrow" w:hAnsi="Arial Narrow"/>
                <w:b/>
                <w:i/>
                <w:sz w:val="18"/>
              </w:rPr>
              <w:t xml:space="preserve"> by </w:t>
            </w:r>
            <w:r>
              <w:rPr>
                <w:rFonts w:ascii="Arial Narrow" w:hAnsi="Arial Narrow"/>
                <w:b/>
                <w:i/>
                <w:sz w:val="18"/>
              </w:rPr>
              <w:t>Mary Asheim.</w:t>
            </w:r>
          </w:p>
          <w:p w14:paraId="630710FE" w14:textId="77777777" w:rsidR="00C73099" w:rsidRPr="0082603C" w:rsidRDefault="00C73099" w:rsidP="004A0024">
            <w:pPr>
              <w:pStyle w:val="ListParagraph"/>
              <w:spacing w:after="0"/>
              <w:ind w:left="360"/>
              <w:jc w:val="center"/>
              <w:rPr>
                <w:rFonts w:ascii="Arial Narrow" w:hAnsi="Arial Narrow"/>
                <w:b/>
              </w:rPr>
            </w:pPr>
            <w:r w:rsidRPr="0082603C">
              <w:rPr>
                <w:rFonts w:ascii="Arial Narrow" w:hAnsi="Arial Narrow"/>
                <w:sz w:val="18"/>
              </w:rPr>
              <w:t>Note: Items routed as information by SCC will have date that policy was routed listed below.</w:t>
            </w:r>
          </w:p>
        </w:tc>
      </w:tr>
      <w:tr w:rsidR="00C73099" w:rsidRPr="007F7B54" w14:paraId="1F293D5C" w14:textId="77777777" w:rsidTr="004A0024">
        <w:tc>
          <w:tcPr>
            <w:tcW w:w="9828" w:type="dxa"/>
            <w:gridSpan w:val="3"/>
            <w:tcBorders>
              <w:top w:val="nil"/>
              <w:left w:val="nil"/>
              <w:bottom w:val="nil"/>
              <w:right w:val="nil"/>
            </w:tcBorders>
          </w:tcPr>
          <w:p w14:paraId="73EF6D76" w14:textId="77777777" w:rsidR="00C73099" w:rsidRPr="007F7B54" w:rsidRDefault="00C73099" w:rsidP="00C73099">
            <w:pPr>
              <w:pStyle w:val="ListParagraph"/>
              <w:numPr>
                <w:ilvl w:val="0"/>
                <w:numId w:val="19"/>
              </w:numPr>
              <w:spacing w:before="0" w:beforeAutospacing="0" w:after="0" w:afterAutospacing="0"/>
              <w:rPr>
                <w:rFonts w:ascii="Arial Narrow" w:hAnsi="Arial Narrow"/>
                <w:b/>
              </w:rPr>
            </w:pPr>
            <w:r w:rsidRPr="007F7B54">
              <w:rPr>
                <w:rFonts w:ascii="Arial Narrow" w:hAnsi="Arial Narrow"/>
                <w:b/>
              </w:rPr>
              <w:t>This policy has been reviewed/passed by the following</w:t>
            </w:r>
            <w:r>
              <w:rPr>
                <w:rFonts w:ascii="Arial Narrow" w:hAnsi="Arial Narrow"/>
                <w:b/>
              </w:rPr>
              <w:t xml:space="preserve"> </w:t>
            </w:r>
            <w:r w:rsidRPr="007F7B54">
              <w:rPr>
                <w:rFonts w:ascii="Arial Narrow" w:hAnsi="Arial Narrow"/>
                <w:b/>
              </w:rPr>
              <w:t xml:space="preserve">(include dates of official action): </w:t>
            </w:r>
          </w:p>
          <w:p w14:paraId="43473E2E" w14:textId="77777777" w:rsidR="00C73099" w:rsidRPr="007F7B54" w:rsidRDefault="00C73099" w:rsidP="004A0024">
            <w:pPr>
              <w:pStyle w:val="ListParagraph"/>
              <w:spacing w:after="0"/>
              <w:ind w:left="360"/>
              <w:jc w:val="center"/>
              <w:rPr>
                <w:rFonts w:ascii="Arial Narrow" w:hAnsi="Arial Narrow"/>
                <w:b/>
                <w:i/>
              </w:rPr>
            </w:pPr>
            <w:bookmarkStart w:id="14" w:name="_GoBack"/>
            <w:bookmarkEnd w:id="14"/>
          </w:p>
        </w:tc>
      </w:tr>
      <w:tr w:rsidR="00C73099" w:rsidRPr="007F7B54" w14:paraId="3F693D63" w14:textId="77777777" w:rsidTr="004A0024">
        <w:trPr>
          <w:trHeight w:val="555"/>
        </w:trPr>
        <w:tc>
          <w:tcPr>
            <w:tcW w:w="3438" w:type="dxa"/>
            <w:gridSpan w:val="2"/>
            <w:tcBorders>
              <w:top w:val="nil"/>
              <w:left w:val="nil"/>
              <w:bottom w:val="nil"/>
              <w:right w:val="nil"/>
            </w:tcBorders>
          </w:tcPr>
          <w:p w14:paraId="0C23B350" w14:textId="77777777" w:rsidR="00C73099" w:rsidRPr="007F7B54" w:rsidRDefault="00C73099" w:rsidP="004A0024">
            <w:pPr>
              <w:spacing w:after="0"/>
              <w:jc w:val="right"/>
              <w:rPr>
                <w:rFonts w:ascii="Arial Narrow" w:hAnsi="Arial Narrow"/>
                <w:b/>
              </w:rPr>
            </w:pPr>
            <w:r>
              <w:rPr>
                <w:rFonts w:ascii="Arial Narrow" w:hAnsi="Arial Narrow"/>
                <w:b/>
              </w:rPr>
              <w:t>Senate Coordinating Committee:</w:t>
            </w:r>
          </w:p>
        </w:tc>
        <w:tc>
          <w:tcPr>
            <w:tcW w:w="6390" w:type="dxa"/>
            <w:tcBorders>
              <w:top w:val="nil"/>
              <w:left w:val="nil"/>
              <w:bottom w:val="nil"/>
              <w:right w:val="nil"/>
            </w:tcBorders>
          </w:tcPr>
          <w:p w14:paraId="50A2C314" w14:textId="77777777" w:rsidR="00C73099" w:rsidRPr="007F7B54" w:rsidRDefault="00C73099" w:rsidP="004A0024">
            <w:pPr>
              <w:spacing w:after="0"/>
              <w:rPr>
                <w:rFonts w:ascii="Arial Narrow" w:hAnsi="Arial Narrow"/>
                <w:sz w:val="20"/>
              </w:rPr>
            </w:pPr>
            <w:r>
              <w:rPr>
                <w:rFonts w:ascii="Arial Narrow" w:hAnsi="Arial Narrow"/>
                <w:sz w:val="20"/>
              </w:rPr>
              <w:t>2/27/17</w:t>
            </w:r>
          </w:p>
          <w:p w14:paraId="0F22A6E4" w14:textId="77777777" w:rsidR="00C73099" w:rsidRPr="007F7B54" w:rsidRDefault="00C73099" w:rsidP="004A0024">
            <w:pPr>
              <w:spacing w:after="0"/>
              <w:rPr>
                <w:rFonts w:ascii="Arial Narrow" w:hAnsi="Arial Narrow"/>
                <w:sz w:val="20"/>
              </w:rPr>
            </w:pPr>
          </w:p>
        </w:tc>
      </w:tr>
      <w:tr w:rsidR="00C73099" w:rsidRPr="007F7B54" w14:paraId="1E04AC83" w14:textId="77777777" w:rsidTr="004A0024">
        <w:trPr>
          <w:trHeight w:val="555"/>
        </w:trPr>
        <w:tc>
          <w:tcPr>
            <w:tcW w:w="3438" w:type="dxa"/>
            <w:gridSpan w:val="2"/>
            <w:tcBorders>
              <w:top w:val="nil"/>
              <w:left w:val="nil"/>
              <w:bottom w:val="nil"/>
              <w:right w:val="nil"/>
            </w:tcBorders>
          </w:tcPr>
          <w:p w14:paraId="4364E086" w14:textId="77777777" w:rsidR="00C73099" w:rsidRPr="007F7B54" w:rsidRDefault="00C73099" w:rsidP="004A0024">
            <w:pPr>
              <w:spacing w:after="0"/>
              <w:jc w:val="right"/>
              <w:rPr>
                <w:rFonts w:ascii="Arial Narrow" w:hAnsi="Arial Narrow"/>
                <w:b/>
              </w:rPr>
            </w:pPr>
            <w:r>
              <w:rPr>
                <w:rFonts w:ascii="Arial Narrow" w:hAnsi="Arial Narrow"/>
                <w:b/>
              </w:rPr>
              <w:t>Faculty</w:t>
            </w:r>
            <w:r w:rsidRPr="007F7B54">
              <w:rPr>
                <w:rFonts w:ascii="Arial Narrow" w:hAnsi="Arial Narrow"/>
                <w:b/>
              </w:rPr>
              <w:t xml:space="preserve"> Senate:</w:t>
            </w:r>
          </w:p>
        </w:tc>
        <w:tc>
          <w:tcPr>
            <w:tcW w:w="6390" w:type="dxa"/>
            <w:tcBorders>
              <w:top w:val="nil"/>
              <w:left w:val="nil"/>
              <w:bottom w:val="nil"/>
              <w:right w:val="nil"/>
            </w:tcBorders>
          </w:tcPr>
          <w:p w14:paraId="10063B31" w14:textId="77777777" w:rsidR="00C73099" w:rsidRPr="007F7B54" w:rsidRDefault="00CA1BD5" w:rsidP="004A0024">
            <w:pPr>
              <w:spacing w:after="0"/>
              <w:rPr>
                <w:rFonts w:ascii="Arial Narrow" w:hAnsi="Arial Narrow"/>
                <w:sz w:val="20"/>
              </w:rPr>
            </w:pPr>
            <w:r>
              <w:rPr>
                <w:rFonts w:ascii="Arial Narrow" w:hAnsi="Arial Narrow"/>
                <w:sz w:val="20"/>
              </w:rPr>
              <w:t>3/20/17</w:t>
            </w:r>
          </w:p>
          <w:p w14:paraId="5A19775A" w14:textId="77777777" w:rsidR="00C73099" w:rsidRPr="007F7B54" w:rsidRDefault="00C73099" w:rsidP="004A0024">
            <w:pPr>
              <w:spacing w:after="0"/>
              <w:rPr>
                <w:rFonts w:ascii="Arial Narrow" w:hAnsi="Arial Narrow"/>
                <w:sz w:val="20"/>
              </w:rPr>
            </w:pPr>
          </w:p>
        </w:tc>
      </w:tr>
      <w:tr w:rsidR="00C73099" w:rsidRPr="007F7B54" w14:paraId="06636329" w14:textId="77777777" w:rsidTr="004A0024">
        <w:trPr>
          <w:trHeight w:val="555"/>
        </w:trPr>
        <w:tc>
          <w:tcPr>
            <w:tcW w:w="3438" w:type="dxa"/>
            <w:gridSpan w:val="2"/>
            <w:tcBorders>
              <w:top w:val="nil"/>
              <w:left w:val="nil"/>
              <w:bottom w:val="nil"/>
              <w:right w:val="nil"/>
            </w:tcBorders>
          </w:tcPr>
          <w:p w14:paraId="345AD7E3" w14:textId="77777777" w:rsidR="00C73099" w:rsidRPr="007F7B54" w:rsidRDefault="00C73099" w:rsidP="004A0024">
            <w:pPr>
              <w:spacing w:after="0"/>
              <w:jc w:val="right"/>
              <w:rPr>
                <w:rFonts w:ascii="Arial Narrow" w:hAnsi="Arial Narrow"/>
                <w:b/>
              </w:rPr>
            </w:pPr>
            <w:r w:rsidRPr="007F7B54">
              <w:rPr>
                <w:rFonts w:ascii="Arial Narrow" w:hAnsi="Arial Narrow"/>
                <w:b/>
              </w:rPr>
              <w:t>Staff Senate:</w:t>
            </w:r>
          </w:p>
          <w:p w14:paraId="1C18DF15" w14:textId="77777777" w:rsidR="00C73099" w:rsidRPr="007F7B54" w:rsidRDefault="00C73099" w:rsidP="004A0024">
            <w:pPr>
              <w:spacing w:after="0"/>
              <w:jc w:val="right"/>
              <w:rPr>
                <w:rFonts w:ascii="Arial Narrow" w:hAnsi="Arial Narrow"/>
                <w:b/>
              </w:rPr>
            </w:pPr>
          </w:p>
        </w:tc>
        <w:tc>
          <w:tcPr>
            <w:tcW w:w="6390" w:type="dxa"/>
            <w:tcBorders>
              <w:top w:val="nil"/>
              <w:left w:val="nil"/>
              <w:bottom w:val="nil"/>
              <w:right w:val="nil"/>
            </w:tcBorders>
          </w:tcPr>
          <w:p w14:paraId="0132E447" w14:textId="77777777" w:rsidR="00C73099" w:rsidRPr="007F7B54" w:rsidRDefault="00CA1BD5" w:rsidP="004A0024">
            <w:pPr>
              <w:spacing w:after="0"/>
              <w:rPr>
                <w:rFonts w:ascii="Arial Narrow" w:hAnsi="Arial Narrow"/>
                <w:sz w:val="20"/>
              </w:rPr>
            </w:pPr>
            <w:r>
              <w:rPr>
                <w:rFonts w:ascii="Arial Narrow" w:hAnsi="Arial Narrow"/>
                <w:sz w:val="20"/>
              </w:rPr>
              <w:t>3/7/17</w:t>
            </w:r>
          </w:p>
          <w:p w14:paraId="186C1B63" w14:textId="77777777" w:rsidR="00C73099" w:rsidRPr="007F7B54" w:rsidRDefault="00C73099" w:rsidP="004A0024">
            <w:pPr>
              <w:spacing w:after="0"/>
              <w:rPr>
                <w:rFonts w:ascii="Arial Narrow" w:hAnsi="Arial Narrow"/>
                <w:sz w:val="20"/>
              </w:rPr>
            </w:pPr>
          </w:p>
        </w:tc>
      </w:tr>
      <w:tr w:rsidR="00C73099" w:rsidRPr="007F7B54" w14:paraId="3B328905" w14:textId="77777777" w:rsidTr="004A0024">
        <w:trPr>
          <w:trHeight w:val="555"/>
        </w:trPr>
        <w:tc>
          <w:tcPr>
            <w:tcW w:w="3438" w:type="dxa"/>
            <w:gridSpan w:val="2"/>
            <w:tcBorders>
              <w:top w:val="nil"/>
              <w:left w:val="nil"/>
              <w:bottom w:val="nil"/>
              <w:right w:val="nil"/>
            </w:tcBorders>
          </w:tcPr>
          <w:p w14:paraId="2DDFD1BB" w14:textId="77777777" w:rsidR="00C73099" w:rsidRPr="007F7B54" w:rsidRDefault="00C73099" w:rsidP="004A0024">
            <w:pPr>
              <w:spacing w:after="0"/>
              <w:jc w:val="right"/>
              <w:rPr>
                <w:rFonts w:ascii="Arial Narrow" w:hAnsi="Arial Narrow"/>
                <w:b/>
              </w:rPr>
            </w:pPr>
            <w:r>
              <w:rPr>
                <w:rFonts w:ascii="Arial Narrow" w:hAnsi="Arial Narrow"/>
                <w:b/>
              </w:rPr>
              <w:t>Student Government:</w:t>
            </w:r>
          </w:p>
        </w:tc>
        <w:tc>
          <w:tcPr>
            <w:tcW w:w="6390" w:type="dxa"/>
            <w:tcBorders>
              <w:top w:val="nil"/>
              <w:left w:val="nil"/>
              <w:bottom w:val="nil"/>
              <w:right w:val="nil"/>
            </w:tcBorders>
          </w:tcPr>
          <w:p w14:paraId="7E7DCD1B" w14:textId="77777777" w:rsidR="00C73099" w:rsidRPr="007F7B54" w:rsidRDefault="00CA1BD5" w:rsidP="004A0024">
            <w:pPr>
              <w:spacing w:after="0"/>
              <w:rPr>
                <w:rFonts w:ascii="Arial Narrow" w:hAnsi="Arial Narrow"/>
                <w:sz w:val="20"/>
              </w:rPr>
            </w:pPr>
            <w:r>
              <w:rPr>
                <w:rFonts w:ascii="Arial Narrow" w:hAnsi="Arial Narrow"/>
                <w:sz w:val="20"/>
              </w:rPr>
              <w:t>3/7/17</w:t>
            </w:r>
          </w:p>
        </w:tc>
      </w:tr>
      <w:tr w:rsidR="00C73099" w:rsidRPr="007F7B54" w14:paraId="598695C4" w14:textId="77777777" w:rsidTr="004A0024">
        <w:trPr>
          <w:trHeight w:val="555"/>
        </w:trPr>
        <w:tc>
          <w:tcPr>
            <w:tcW w:w="3438" w:type="dxa"/>
            <w:gridSpan w:val="2"/>
            <w:tcBorders>
              <w:top w:val="nil"/>
              <w:left w:val="nil"/>
              <w:bottom w:val="nil"/>
              <w:right w:val="nil"/>
            </w:tcBorders>
          </w:tcPr>
          <w:p w14:paraId="1CBF5EF5" w14:textId="77777777" w:rsidR="00C73099" w:rsidRPr="007F7B54" w:rsidRDefault="00C73099" w:rsidP="004A0024">
            <w:pPr>
              <w:spacing w:after="0"/>
              <w:jc w:val="right"/>
              <w:rPr>
                <w:rFonts w:ascii="Arial Narrow" w:hAnsi="Arial Narrow"/>
                <w:b/>
              </w:rPr>
            </w:pPr>
            <w:r w:rsidRPr="007F7B54">
              <w:rPr>
                <w:rFonts w:ascii="Arial Narrow" w:hAnsi="Arial Narrow"/>
                <w:b/>
              </w:rPr>
              <w:t>President’s C</w:t>
            </w:r>
            <w:r>
              <w:rPr>
                <w:rFonts w:ascii="Arial Narrow" w:hAnsi="Arial Narrow"/>
                <w:b/>
              </w:rPr>
              <w:t>abinet</w:t>
            </w:r>
            <w:r w:rsidRPr="007F7B54">
              <w:rPr>
                <w:rFonts w:ascii="Arial Narrow" w:hAnsi="Arial Narrow"/>
                <w:b/>
              </w:rPr>
              <w:t>:</w:t>
            </w:r>
          </w:p>
        </w:tc>
        <w:tc>
          <w:tcPr>
            <w:tcW w:w="6390" w:type="dxa"/>
            <w:tcBorders>
              <w:top w:val="nil"/>
              <w:left w:val="nil"/>
              <w:bottom w:val="nil"/>
              <w:right w:val="nil"/>
            </w:tcBorders>
          </w:tcPr>
          <w:p w14:paraId="74AAA42F" w14:textId="77777777" w:rsidR="00C73099" w:rsidRPr="007F7B54" w:rsidRDefault="00CA1BD5" w:rsidP="004A0024">
            <w:pPr>
              <w:spacing w:after="0"/>
              <w:rPr>
                <w:rFonts w:ascii="Arial Narrow" w:hAnsi="Arial Narrow"/>
                <w:sz w:val="20"/>
              </w:rPr>
            </w:pPr>
            <w:r>
              <w:rPr>
                <w:rFonts w:ascii="Arial Narrow" w:hAnsi="Arial Narrow"/>
                <w:sz w:val="20"/>
              </w:rPr>
              <w:t>3/11/17</w:t>
            </w:r>
          </w:p>
          <w:p w14:paraId="51698E58" w14:textId="77777777" w:rsidR="00C73099" w:rsidRPr="007F7B54" w:rsidRDefault="00C73099" w:rsidP="004A0024">
            <w:pPr>
              <w:spacing w:after="0"/>
              <w:rPr>
                <w:rFonts w:ascii="Arial Narrow" w:hAnsi="Arial Narrow"/>
                <w:sz w:val="20"/>
              </w:rPr>
            </w:pPr>
          </w:p>
        </w:tc>
      </w:tr>
    </w:tbl>
    <w:p w14:paraId="1B2C6B34" w14:textId="77777777" w:rsidR="00C73099" w:rsidRPr="0082603C" w:rsidRDefault="00C73099" w:rsidP="00C73099">
      <w:pPr>
        <w:rPr>
          <w:rFonts w:ascii="Arial Narrow" w:hAnsi="Arial Narrow"/>
          <w:b/>
          <w:sz w:val="20"/>
          <w:szCs w:val="20"/>
        </w:rPr>
      </w:pPr>
    </w:p>
    <w:p w14:paraId="12196C0E" w14:textId="77777777" w:rsidR="00C73099" w:rsidRPr="0082603C" w:rsidRDefault="00C73099" w:rsidP="00C73099">
      <w:pPr>
        <w:rPr>
          <w:rFonts w:ascii="Arial Narrow" w:hAnsi="Arial Narrow"/>
          <w:color w:val="4F6228"/>
          <w:sz w:val="20"/>
          <w:szCs w:val="20"/>
        </w:rPr>
      </w:pPr>
      <w:r w:rsidRPr="0082603C">
        <w:rPr>
          <w:rFonts w:ascii="Arial Narrow" w:hAnsi="Arial Narrow"/>
          <w:color w:val="4F6228"/>
          <w:sz w:val="20"/>
          <w:szCs w:val="20"/>
        </w:rPr>
        <w:t xml:space="preserve">The formatting of this policy will be updated on the website once the </w:t>
      </w:r>
      <w:r w:rsidRPr="0082603C">
        <w:rPr>
          <w:rFonts w:ascii="Arial Narrow" w:hAnsi="Arial Narrow"/>
          <w:b/>
          <w:color w:val="4F6228"/>
          <w:sz w:val="20"/>
          <w:szCs w:val="20"/>
          <w:u w:val="single"/>
        </w:rPr>
        <w:t>content</w:t>
      </w:r>
      <w:r w:rsidRPr="0082603C">
        <w:rPr>
          <w:rFonts w:ascii="Arial Narrow" w:hAnsi="Arial Narrow"/>
          <w:b/>
          <w:color w:val="4F6228"/>
          <w:sz w:val="20"/>
          <w:szCs w:val="20"/>
        </w:rPr>
        <w:t xml:space="preserve"> </w:t>
      </w:r>
      <w:r w:rsidRPr="0082603C">
        <w:rPr>
          <w:rFonts w:ascii="Arial Narrow" w:hAnsi="Arial Narrow"/>
          <w:color w:val="4F6228"/>
          <w:sz w:val="20"/>
          <w:szCs w:val="20"/>
        </w:rPr>
        <w:t xml:space="preserve">has final approval. Please do not make formatting changes on this copy. If you have suggestions on formatting, please route them to </w:t>
      </w:r>
      <w:hyperlink r:id="rId6" w:history="1">
        <w:r w:rsidRPr="0082603C">
          <w:rPr>
            <w:rStyle w:val="Hyperlink"/>
            <w:sz w:val="20"/>
            <w:szCs w:val="20"/>
          </w:rPr>
          <w:t>ndsu.policy.manual@ndsu.edu</w:t>
        </w:r>
      </w:hyperlink>
      <w:r w:rsidRPr="0082603C">
        <w:rPr>
          <w:color w:val="4F6228"/>
          <w:sz w:val="20"/>
          <w:szCs w:val="20"/>
        </w:rPr>
        <w:t>.</w:t>
      </w:r>
      <w:r w:rsidRPr="0082603C">
        <w:rPr>
          <w:rFonts w:ascii="Arial Narrow" w:hAnsi="Arial Narrow"/>
          <w:color w:val="4F6228"/>
          <w:sz w:val="20"/>
          <w:szCs w:val="20"/>
        </w:rPr>
        <w:t xml:space="preserve"> All suggestions will be considered, however due to policy format guidelines, they may not be possible. Thank you for your understanding!</w:t>
      </w:r>
    </w:p>
    <w:p w14:paraId="74531778" w14:textId="77777777" w:rsidR="00C73099" w:rsidRDefault="00C73099">
      <w:pPr>
        <w:rPr>
          <w:rFonts w:ascii="Franklin Gothic Book" w:eastAsia="Times New Roman" w:hAnsi="Franklin Gothic Book"/>
          <w:b/>
          <w:bCs/>
          <w:sz w:val="36"/>
          <w:szCs w:val="27"/>
        </w:rPr>
      </w:pPr>
      <w:r>
        <w:rPr>
          <w:rFonts w:ascii="Franklin Gothic Book" w:eastAsia="Times New Roman" w:hAnsi="Franklin Gothic Book"/>
          <w:b/>
          <w:bCs/>
          <w:sz w:val="36"/>
          <w:szCs w:val="27"/>
        </w:rPr>
        <w:br w:type="page"/>
      </w:r>
    </w:p>
    <w:p w14:paraId="32B85440" w14:textId="77777777" w:rsidR="009C177B" w:rsidRPr="0022014F" w:rsidRDefault="009C177B" w:rsidP="009C177B">
      <w:pPr>
        <w:shd w:val="clear" w:color="auto" w:fill="FFFFFF"/>
        <w:ind w:left="0" w:firstLine="0"/>
        <w:outlineLvl w:val="2"/>
        <w:rPr>
          <w:rFonts w:ascii="Franklin Gothic Book" w:eastAsia="Times New Roman" w:hAnsi="Franklin Gothic Book"/>
          <w:b/>
          <w:bCs/>
          <w:sz w:val="27"/>
          <w:szCs w:val="27"/>
        </w:rPr>
      </w:pPr>
      <w:r w:rsidRPr="00A96D7B">
        <w:rPr>
          <w:rFonts w:ascii="Franklin Gothic Book" w:eastAsia="Times New Roman" w:hAnsi="Franklin Gothic Book"/>
          <w:b/>
          <w:bCs/>
          <w:sz w:val="36"/>
          <w:szCs w:val="27"/>
        </w:rPr>
        <w:lastRenderedPageBreak/>
        <w:t>North Dakota State University</w:t>
      </w:r>
      <w:r>
        <w:rPr>
          <w:rFonts w:ascii="Franklin Gothic Book" w:eastAsia="Times New Roman" w:hAnsi="Franklin Gothic Book"/>
          <w:b/>
          <w:bCs/>
          <w:sz w:val="36"/>
          <w:szCs w:val="27"/>
        </w:rPr>
        <w:br/>
      </w:r>
      <w:r w:rsidRPr="00A96D7B">
        <w:rPr>
          <w:rFonts w:ascii="Franklin Gothic Book" w:eastAsia="Times New Roman" w:hAnsi="Franklin Gothic Book"/>
          <w:b/>
          <w:bCs/>
          <w:sz w:val="30"/>
          <w:szCs w:val="30"/>
        </w:rPr>
        <w:t>Policy Manual</w:t>
      </w:r>
      <w:r>
        <w:rPr>
          <w:rFonts w:ascii="Franklin Gothic Book" w:eastAsia="Times New Roman" w:hAnsi="Franklin Gothic Book"/>
          <w:b/>
          <w:bCs/>
          <w:sz w:val="27"/>
          <w:szCs w:val="27"/>
        </w:rPr>
        <w:br/>
        <w:t>_______________________________________________________________________________</w:t>
      </w:r>
    </w:p>
    <w:p w14:paraId="6484E640" w14:textId="77777777" w:rsidR="00833352" w:rsidRPr="007B4FA6" w:rsidRDefault="009C177B" w:rsidP="00833352">
      <w:pPr>
        <w:shd w:val="clear" w:color="auto" w:fill="FFFFFF"/>
        <w:ind w:left="0" w:firstLine="0"/>
        <w:outlineLvl w:val="2"/>
        <w:rPr>
          <w:rFonts w:ascii="Times New Roman" w:eastAsia="Times New Roman" w:hAnsi="Times New Roman"/>
          <w:b/>
          <w:bCs/>
          <w:sz w:val="27"/>
          <w:szCs w:val="27"/>
        </w:rPr>
      </w:pPr>
      <w:r w:rsidRPr="00030848">
        <w:rPr>
          <w:rFonts w:ascii="Franklin Gothic Book" w:eastAsia="Times New Roman" w:hAnsi="Franklin Gothic Book"/>
          <w:b/>
          <w:bCs/>
          <w:sz w:val="27"/>
          <w:szCs w:val="27"/>
        </w:rPr>
        <w:t xml:space="preserve">SECTION </w:t>
      </w:r>
      <w:r w:rsidR="00D4079A">
        <w:rPr>
          <w:rFonts w:ascii="Franklin Gothic Book" w:eastAsia="Times New Roman" w:hAnsi="Franklin Gothic Book"/>
          <w:b/>
          <w:bCs/>
          <w:sz w:val="27"/>
          <w:szCs w:val="27"/>
        </w:rPr>
        <w:t>304</w:t>
      </w:r>
      <w:r w:rsidR="00554F61">
        <w:rPr>
          <w:rFonts w:ascii="Franklin Gothic Book" w:eastAsia="Times New Roman" w:hAnsi="Franklin Gothic Book"/>
          <w:b/>
          <w:bCs/>
          <w:sz w:val="27"/>
          <w:szCs w:val="27"/>
        </w:rPr>
        <w:br/>
      </w:r>
      <w:r w:rsidR="00D4079A" w:rsidRPr="00D4079A">
        <w:rPr>
          <w:rFonts w:ascii="Franklin Gothic Book" w:eastAsia="Times New Roman" w:hAnsi="Franklin Gothic Book"/>
          <w:b/>
          <w:bCs/>
          <w:sz w:val="27"/>
          <w:szCs w:val="27"/>
        </w:rPr>
        <w:t>ACADEMIC STAFF AND EXECUTIVE/ADMINISTRATIVE POSITIONS - PROCEDURES FOR FILLING</w:t>
      </w:r>
    </w:p>
    <w:p w14:paraId="59821EA2" w14:textId="77777777" w:rsidR="003166D9" w:rsidRPr="006B7522" w:rsidRDefault="009C177B" w:rsidP="003166D9">
      <w:pPr>
        <w:pStyle w:val="Heading3"/>
        <w:shd w:val="clear" w:color="auto" w:fill="FFFFFF"/>
        <w:ind w:left="1440" w:hanging="1440"/>
        <w:rPr>
          <w:sz w:val="24"/>
          <w:szCs w:val="24"/>
        </w:rPr>
      </w:pPr>
      <w:r w:rsidRPr="006B7522">
        <w:rPr>
          <w:rFonts w:ascii="Franklin Gothic Book" w:hAnsi="Franklin Gothic Book"/>
          <w:b w:val="0"/>
          <w:bCs w:val="0"/>
          <w:sz w:val="24"/>
          <w:szCs w:val="24"/>
        </w:rPr>
        <w:t>SOURCE:</w:t>
      </w:r>
      <w:r w:rsidRPr="006B7522">
        <w:rPr>
          <w:rFonts w:ascii="Franklin Gothic Book" w:hAnsi="Franklin Gothic Book"/>
          <w:b w:val="0"/>
          <w:bCs w:val="0"/>
          <w:sz w:val="24"/>
          <w:szCs w:val="24"/>
        </w:rPr>
        <w:tab/>
      </w:r>
      <w:r w:rsidR="003166D9" w:rsidRPr="006B7522">
        <w:rPr>
          <w:rFonts w:ascii="Franklin Gothic Book" w:hAnsi="Franklin Gothic Book"/>
          <w:b w:val="0"/>
          <w:sz w:val="24"/>
          <w:szCs w:val="24"/>
        </w:rPr>
        <w:t xml:space="preserve">NDSU President </w:t>
      </w:r>
    </w:p>
    <w:p w14:paraId="6FDE1094" w14:textId="77777777" w:rsidR="00AC460C" w:rsidRPr="00D4079A" w:rsidRDefault="00AC460C" w:rsidP="00AC460C">
      <w:pPr>
        <w:shd w:val="clear" w:color="auto" w:fill="FFFFFF"/>
        <w:ind w:left="0" w:firstLine="0"/>
        <w:rPr>
          <w:rFonts w:ascii="Franklin Gothic Book" w:eastAsia="Times New Roman" w:hAnsi="Franklin Gothic Book"/>
          <w:sz w:val="24"/>
          <w:szCs w:val="24"/>
        </w:rPr>
      </w:pPr>
      <w:r w:rsidRPr="00D4079A">
        <w:rPr>
          <w:rFonts w:ascii="Franklin Gothic Book" w:eastAsia="Times New Roman" w:hAnsi="Franklin Gothic Book"/>
          <w:sz w:val="24"/>
          <w:szCs w:val="24"/>
        </w:rPr>
        <w:t>All academic staff (instructors; assistant, associate, or full professors; and lecturers) and other positions within the 2000 (academic) job family and executive/administrative positions (job family 0000) that qualify for fringe benefits must be filled according to the following procedures. Additionally, for equal opportunity/affirmative action purposes, this search, recruiting, and hiring process must be followed assuring equal opportunity and non-discrimination based on any stat</w:t>
      </w:r>
      <w:r w:rsidR="002862CA">
        <w:rPr>
          <w:rFonts w:ascii="Franklin Gothic Book" w:eastAsia="Times New Roman" w:hAnsi="Franklin Gothic Book"/>
          <w:sz w:val="24"/>
          <w:szCs w:val="24"/>
        </w:rPr>
        <w:t>u</w:t>
      </w:r>
      <w:r w:rsidRPr="00D4079A">
        <w:rPr>
          <w:rFonts w:ascii="Franklin Gothic Book" w:eastAsia="Times New Roman" w:hAnsi="Franklin Gothic Book"/>
          <w:sz w:val="24"/>
          <w:szCs w:val="24"/>
        </w:rPr>
        <w:t xml:space="preserve">s listed in </w:t>
      </w:r>
      <w:hyperlink r:id="rId7" w:history="1">
        <w:r w:rsidRPr="00D4079A">
          <w:rPr>
            <w:rFonts w:ascii="Franklin Gothic Book" w:eastAsia="Times New Roman" w:hAnsi="Franklin Gothic Book"/>
            <w:color w:val="0000FF"/>
            <w:sz w:val="24"/>
            <w:szCs w:val="24"/>
            <w:u w:val="single"/>
          </w:rPr>
          <w:t>NDSU Policy 100</w:t>
        </w:r>
      </w:hyperlink>
      <w:r w:rsidRPr="00D4079A">
        <w:rPr>
          <w:rFonts w:ascii="Franklin Gothic Book" w:eastAsia="Times New Roman" w:hAnsi="Franklin Gothic Book"/>
          <w:sz w:val="24"/>
          <w:szCs w:val="24"/>
        </w:rPr>
        <w:t xml:space="preserve">. See also, </w:t>
      </w:r>
      <w:hyperlink r:id="rId8" w:history="1">
        <w:r w:rsidRPr="00D4079A">
          <w:rPr>
            <w:rFonts w:ascii="Franklin Gothic Book" w:eastAsia="Times New Roman" w:hAnsi="Franklin Gothic Book"/>
            <w:color w:val="0000FF"/>
            <w:sz w:val="24"/>
            <w:szCs w:val="24"/>
            <w:u w:val="single"/>
          </w:rPr>
          <w:t>Section 103 for Equal Opportunity/Affirmative Action Policy</w:t>
        </w:r>
      </w:hyperlink>
      <w:r w:rsidRPr="00D4079A">
        <w:rPr>
          <w:rFonts w:ascii="Franklin Gothic Book" w:eastAsia="Times New Roman" w:hAnsi="Franklin Gothic Book"/>
          <w:sz w:val="24"/>
          <w:szCs w:val="24"/>
        </w:rPr>
        <w:t xml:space="preserve"> on the Announcement of Position Openings which includes the process for spouse or partner hiring and the allowance of such a hiring without a search if appropriate and </w:t>
      </w:r>
      <w:hyperlink r:id="rId9" w:history="1">
        <w:r w:rsidRPr="00D4079A">
          <w:rPr>
            <w:rFonts w:ascii="Franklin Gothic Book" w:eastAsia="Times New Roman" w:hAnsi="Franklin Gothic Book"/>
            <w:color w:val="0000FF"/>
            <w:sz w:val="24"/>
            <w:szCs w:val="24"/>
            <w:u w:val="single"/>
          </w:rPr>
          <w:t>Section 103.1</w:t>
        </w:r>
      </w:hyperlink>
      <w:r w:rsidRPr="00D4079A">
        <w:rPr>
          <w:rFonts w:ascii="Franklin Gothic Book" w:eastAsia="Times New Roman" w:hAnsi="Franklin Gothic Book"/>
          <w:sz w:val="24"/>
          <w:szCs w:val="24"/>
        </w:rPr>
        <w:t xml:space="preserve"> on recruitment areas and methods.</w:t>
      </w:r>
    </w:p>
    <w:p w14:paraId="352EF4E7" w14:textId="77777777" w:rsidR="00AC460C" w:rsidRDefault="00AC460C" w:rsidP="00DF585B">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position must be posted online at </w:t>
      </w:r>
      <w:hyperlink r:id="rId10" w:history="1">
        <w:r w:rsidRPr="00D4079A">
          <w:rPr>
            <w:rFonts w:ascii="Franklin Gothic Book" w:eastAsia="Times New Roman" w:hAnsi="Franklin Gothic Book"/>
            <w:color w:val="0000FF"/>
            <w:sz w:val="24"/>
            <w:szCs w:val="24"/>
            <w:u w:val="single"/>
          </w:rPr>
          <w:t>https://jobs.ndsu.edu/</w:t>
        </w:r>
      </w:hyperlink>
      <w:r w:rsidRPr="00D4079A">
        <w:rPr>
          <w:rFonts w:ascii="Franklin Gothic Book" w:eastAsia="Times New Roman" w:hAnsi="Franklin Gothic Book"/>
          <w:sz w:val="24"/>
          <w:szCs w:val="24"/>
        </w:rPr>
        <w:t>. If changes occur in the recruitment plan, the department shall notify the Office of the Provost.</w:t>
      </w:r>
      <w:r w:rsidRPr="00D4079A">
        <w:rPr>
          <w:rFonts w:ascii="Franklin Gothic Book" w:eastAsia="Times New Roman" w:hAnsi="Franklin Gothic Book"/>
          <w:sz w:val="24"/>
          <w:szCs w:val="24"/>
        </w:rPr>
        <w:br/>
      </w:r>
      <w:r w:rsidRPr="00D4079A">
        <w:rPr>
          <w:rFonts w:ascii="Franklin Gothic Book" w:eastAsia="Times New Roman" w:hAnsi="Franklin Gothic Book"/>
          <w:sz w:val="24"/>
          <w:szCs w:val="24"/>
        </w:rPr>
        <w:br/>
        <w:t xml:space="preserve">The process to create and obtain approval for the position announcement as well as the posting of the announcement online and recruiting requirements are located at: </w:t>
      </w:r>
      <w:r w:rsidR="00DF585B">
        <w:rPr>
          <w:rFonts w:ascii="Franklin Gothic Book" w:eastAsia="Times New Roman" w:hAnsi="Franklin Gothic Book"/>
          <w:sz w:val="24"/>
          <w:szCs w:val="24"/>
        </w:rPr>
        <w:br/>
      </w:r>
      <w:hyperlink r:id="rId11" w:history="1">
        <w:r w:rsidR="00DF585B" w:rsidRPr="00422DF3">
          <w:rPr>
            <w:rStyle w:val="Hyperlink"/>
            <w:rFonts w:ascii="Franklin Gothic Book" w:eastAsia="Times New Roman" w:hAnsi="Franklin Gothic Book"/>
            <w:sz w:val="24"/>
            <w:szCs w:val="24"/>
          </w:rPr>
          <w:t>http://www.ndsu.edu/fileadmin/diversity/Procedures_for_Filling_Non-Broadbanded_Positions_in_the_0000_and_2000_Job_Families.pdf</w:t>
        </w:r>
      </w:hyperlink>
      <w:r w:rsidR="00DF585B">
        <w:rPr>
          <w:rFonts w:ascii="Franklin Gothic Book" w:eastAsia="Times New Roman" w:hAnsi="Franklin Gothic Book"/>
          <w:sz w:val="24"/>
          <w:szCs w:val="24"/>
        </w:rPr>
        <w:t xml:space="preserve"> </w:t>
      </w:r>
    </w:p>
    <w:p w14:paraId="65761490" w14:textId="77777777"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Prior to posting, the search committee chair must have received search </w:t>
      </w:r>
      <w:del w:id="15" w:author="Canan Bilen-Green" w:date="2017-02-18T13:53:00Z">
        <w:r w:rsidRPr="00D4079A" w:rsidDel="00066EB9">
          <w:rPr>
            <w:rFonts w:ascii="Franklin Gothic Book" w:eastAsia="Times New Roman" w:hAnsi="Franklin Gothic Book"/>
            <w:sz w:val="24"/>
            <w:szCs w:val="24"/>
          </w:rPr>
          <w:delText xml:space="preserve">chair </w:delText>
        </w:r>
      </w:del>
      <w:r w:rsidRPr="00D4079A">
        <w:rPr>
          <w:rFonts w:ascii="Franklin Gothic Book" w:eastAsia="Times New Roman" w:hAnsi="Franklin Gothic Book"/>
          <w:sz w:val="24"/>
          <w:szCs w:val="24"/>
        </w:rPr>
        <w:t xml:space="preserve">training </w:t>
      </w:r>
      <w:ins w:id="16" w:author="Angela Bachman" w:date="2016-12-16T09:59:00Z">
        <w:r w:rsidR="00CD3872">
          <w:rPr>
            <w:rFonts w:ascii="Franklin Gothic Book" w:eastAsia="Times New Roman" w:hAnsi="Franklin Gothic Book"/>
            <w:sz w:val="24"/>
            <w:szCs w:val="24"/>
          </w:rPr>
          <w:t xml:space="preserve">within </w:t>
        </w:r>
      </w:ins>
      <w:ins w:id="17" w:author="Canan Bilen-Green" w:date="2017-02-18T13:53:00Z">
        <w:r w:rsidR="00066EB9">
          <w:rPr>
            <w:rFonts w:ascii="Franklin Gothic Book" w:eastAsia="Times New Roman" w:hAnsi="Franklin Gothic Book"/>
            <w:sz w:val="24"/>
            <w:szCs w:val="24"/>
          </w:rPr>
          <w:t xml:space="preserve">the last </w:t>
        </w:r>
      </w:ins>
      <w:ins w:id="18" w:author="Angela Bachman" w:date="2016-12-16T09:59:00Z">
        <w:r w:rsidR="00CD3872">
          <w:rPr>
            <w:rFonts w:ascii="Franklin Gothic Book" w:eastAsia="Times New Roman" w:hAnsi="Franklin Gothic Book"/>
            <w:sz w:val="24"/>
            <w:szCs w:val="24"/>
          </w:rPr>
          <w:t>three years</w:t>
        </w:r>
      </w:ins>
      <w:ins w:id="19" w:author="Canan Bilen-Green" w:date="2017-02-18T13:53:00Z">
        <w:r w:rsidR="00066EB9">
          <w:rPr>
            <w:rFonts w:ascii="Franklin Gothic Book" w:eastAsia="Times New Roman" w:hAnsi="Franklin Gothic Book"/>
            <w:sz w:val="24"/>
            <w:szCs w:val="24"/>
          </w:rPr>
          <w:t xml:space="preserve">, </w:t>
        </w:r>
      </w:ins>
      <w:ins w:id="20" w:author="Angela Bachman" w:date="2016-12-16T09:59:00Z">
        <w:r w:rsidR="00CD3872">
          <w:rPr>
            <w:rFonts w:ascii="Franklin Gothic Book" w:eastAsia="Times New Roman" w:hAnsi="Franklin Gothic Book"/>
            <w:sz w:val="24"/>
            <w:szCs w:val="24"/>
          </w:rPr>
          <w:t xml:space="preserve"> </w:t>
        </w:r>
      </w:ins>
      <w:del w:id="21" w:author="Canan Bilen-Green" w:date="2017-02-18T13:53:00Z">
        <w:r w:rsidRPr="00D4079A" w:rsidDel="00066EB9">
          <w:rPr>
            <w:rFonts w:ascii="Franklin Gothic Book" w:eastAsia="Times New Roman" w:hAnsi="Franklin Gothic Book"/>
            <w:sz w:val="24"/>
            <w:szCs w:val="24"/>
          </w:rPr>
          <w:delText xml:space="preserve">available </w:delText>
        </w:r>
      </w:del>
      <w:ins w:id="22" w:author="Canan Bilen-Green" w:date="2017-02-18T13:53:00Z">
        <w:r w:rsidR="00066EB9">
          <w:rPr>
            <w:rFonts w:ascii="Franklin Gothic Book" w:eastAsia="Times New Roman" w:hAnsi="Franklin Gothic Book"/>
            <w:sz w:val="24"/>
            <w:szCs w:val="24"/>
          </w:rPr>
          <w:t>provided</w:t>
        </w:r>
        <w:r w:rsidR="00066EB9" w:rsidRPr="00D4079A">
          <w:rPr>
            <w:rFonts w:ascii="Franklin Gothic Book" w:eastAsia="Times New Roman" w:hAnsi="Franklin Gothic Book"/>
            <w:sz w:val="24"/>
            <w:szCs w:val="24"/>
          </w:rPr>
          <w:t xml:space="preserve"> </w:t>
        </w:r>
      </w:ins>
      <w:r w:rsidRPr="00D4079A">
        <w:rPr>
          <w:rFonts w:ascii="Franklin Gothic Book" w:eastAsia="Times New Roman" w:hAnsi="Franklin Gothic Book"/>
          <w:sz w:val="24"/>
          <w:szCs w:val="24"/>
        </w:rPr>
        <w:t xml:space="preserve">through the </w:t>
      </w:r>
      <w:r w:rsidR="00183826">
        <w:rPr>
          <w:rFonts w:ascii="Franklin Gothic Book" w:eastAsia="Times New Roman" w:hAnsi="Franklin Gothic Book"/>
          <w:sz w:val="24"/>
          <w:szCs w:val="24"/>
        </w:rPr>
        <w:t>O</w:t>
      </w:r>
      <w:r w:rsidRPr="00D4079A">
        <w:rPr>
          <w:rFonts w:ascii="Franklin Gothic Book" w:eastAsia="Times New Roman" w:hAnsi="Franklin Gothic Book"/>
          <w:sz w:val="24"/>
          <w:szCs w:val="24"/>
        </w:rPr>
        <w:t>ffice of the Provost</w:t>
      </w:r>
      <w:ins w:id="23" w:author="Canan Bilen-Green" w:date="2017-02-18T13:45:00Z">
        <w:r w:rsidR="00352AE7" w:rsidRPr="00352AE7">
          <w:rPr>
            <w:rFonts w:ascii="Times New Roman" w:hAnsi="Times New Roman"/>
            <w:sz w:val="24"/>
            <w:szCs w:val="24"/>
          </w:rPr>
          <w:t xml:space="preserve"> </w:t>
        </w:r>
        <w:r w:rsidR="00352AE7">
          <w:rPr>
            <w:rFonts w:ascii="Times New Roman" w:hAnsi="Times New Roman"/>
            <w:sz w:val="24"/>
            <w:szCs w:val="24"/>
          </w:rPr>
          <w:t>All search committee members are stro</w:t>
        </w:r>
        <w:r w:rsidR="00066EB9">
          <w:rPr>
            <w:rFonts w:ascii="Times New Roman" w:hAnsi="Times New Roman"/>
            <w:sz w:val="24"/>
            <w:szCs w:val="24"/>
          </w:rPr>
          <w:t xml:space="preserve">ngly encouraged to complete </w:t>
        </w:r>
        <w:r w:rsidR="00352AE7">
          <w:rPr>
            <w:rFonts w:ascii="Times New Roman" w:hAnsi="Times New Roman"/>
            <w:sz w:val="24"/>
            <w:szCs w:val="24"/>
          </w:rPr>
          <w:t xml:space="preserve">search training.  </w:t>
        </w:r>
      </w:ins>
      <w:ins w:id="24" w:author="Angela Bachman" w:date="2016-12-16T09:59:00Z">
        <w:del w:id="25" w:author="Canan Bilen-Green" w:date="2017-02-18T13:45:00Z">
          <w:r w:rsidR="00CD3872" w:rsidDel="00352AE7">
            <w:rPr>
              <w:rFonts w:ascii="Franklin Gothic Book" w:eastAsia="Times New Roman" w:hAnsi="Franklin Gothic Book"/>
              <w:sz w:val="24"/>
              <w:szCs w:val="24"/>
            </w:rPr>
            <w:delText>, other members of the committee are also strongly recommended to attend the training as well</w:delText>
          </w:r>
        </w:del>
      </w:ins>
      <w:del w:id="26" w:author="Canan Bilen-Green" w:date="2017-02-18T13:45:00Z">
        <w:r w:rsidRPr="00D4079A" w:rsidDel="00352AE7">
          <w:rPr>
            <w:rFonts w:ascii="Franklin Gothic Book" w:eastAsia="Times New Roman" w:hAnsi="Franklin Gothic Book"/>
            <w:sz w:val="24"/>
            <w:szCs w:val="24"/>
          </w:rPr>
          <w:delText>.</w:delText>
        </w:r>
      </w:del>
    </w:p>
    <w:p w14:paraId="7DFFBF8F" w14:textId="77777777"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All applicants must apply via the online application system. Hard copy application materials will not be accepted.</w:t>
      </w:r>
    </w:p>
    <w:p w14:paraId="5764DCB0" w14:textId="77777777"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commentRangeStart w:id="27"/>
      <w:del w:id="28" w:author="Kelly Hoyt" w:date="2018-02-21T11:13:00Z">
        <w:r w:rsidRPr="00D4079A" w:rsidDel="00EE04E8">
          <w:rPr>
            <w:rFonts w:ascii="Franklin Gothic Book" w:eastAsia="Times New Roman" w:hAnsi="Franklin Gothic Book"/>
            <w:sz w:val="24"/>
            <w:szCs w:val="24"/>
          </w:rPr>
          <w:delText xml:space="preserve">For </w:delText>
        </w:r>
      </w:del>
      <w:del w:id="29" w:author="Angela Bachman" w:date="2016-12-16T10:00:00Z">
        <w:r w:rsidRPr="00D4079A" w:rsidDel="00CD3872">
          <w:rPr>
            <w:rFonts w:ascii="Franklin Gothic Book" w:eastAsia="Times New Roman" w:hAnsi="Franklin Gothic Book"/>
            <w:sz w:val="24"/>
            <w:szCs w:val="24"/>
          </w:rPr>
          <w:delText xml:space="preserve">those positions that do NOT include teaching responsibilities </w:delText>
        </w:r>
      </w:del>
      <w:del w:id="30" w:author="Kelly Hoyt" w:date="2018-02-21T11:13:00Z">
        <w:r w:rsidRPr="00D4079A" w:rsidDel="00EE04E8">
          <w:rPr>
            <w:rFonts w:ascii="Franklin Gothic Book" w:eastAsia="Times New Roman" w:hAnsi="Franklin Gothic Book"/>
            <w:sz w:val="24"/>
            <w:szCs w:val="24"/>
          </w:rPr>
          <w:delText xml:space="preserve">or </w:delText>
        </w:r>
      </w:del>
      <w:ins w:id="31" w:author="Angela Bachman" w:date="2016-12-16T10:00:00Z">
        <w:del w:id="32" w:author="Kelly Hoyt" w:date="2018-02-21T11:13:00Z">
          <w:r w:rsidR="00CD3872" w:rsidDel="00EE04E8">
            <w:rPr>
              <w:rFonts w:ascii="Franklin Gothic Book" w:eastAsia="Times New Roman" w:hAnsi="Franklin Gothic Book"/>
              <w:sz w:val="24"/>
              <w:szCs w:val="24"/>
            </w:rPr>
            <w:delText xml:space="preserve">positions </w:delText>
          </w:r>
        </w:del>
      </w:ins>
      <w:del w:id="33" w:author="Kelly Hoyt" w:date="2018-02-21T11:13:00Z">
        <w:r w:rsidRPr="00D4079A" w:rsidDel="00EE04E8">
          <w:rPr>
            <w:rFonts w:ascii="Franklin Gothic Book" w:eastAsia="Times New Roman" w:hAnsi="Franklin Gothic Book"/>
            <w:sz w:val="24"/>
            <w:szCs w:val="24"/>
          </w:rPr>
          <w:delText xml:space="preserve">that are not a President, Vice President, or Provost position, </w:delText>
        </w:r>
      </w:del>
      <w:ins w:id="34" w:author="Kelly Hoyt" w:date="2018-02-21T11:13:00Z">
        <w:r w:rsidR="00EE04E8">
          <w:rPr>
            <w:rFonts w:ascii="Franklin Gothic Book" w:eastAsia="Times New Roman" w:hAnsi="Franklin Gothic Book"/>
            <w:sz w:val="24"/>
            <w:szCs w:val="24"/>
          </w:rPr>
          <w:t xml:space="preserve">Effective August 1, 2015, </w:t>
        </w:r>
      </w:ins>
      <w:r w:rsidRPr="00D4079A">
        <w:rPr>
          <w:rFonts w:ascii="Franklin Gothic Book" w:eastAsia="Times New Roman" w:hAnsi="Franklin Gothic Book"/>
          <w:sz w:val="24"/>
          <w:szCs w:val="24"/>
        </w:rPr>
        <w:t xml:space="preserve">the </w:t>
      </w:r>
      <w:ins w:id="35" w:author="Kelly Hoyt" w:date="2018-02-21T11:20:00Z">
        <w:r w:rsidR="006930CC">
          <w:rPr>
            <w:rFonts w:ascii="Franklin Gothic Book" w:eastAsia="Times New Roman" w:hAnsi="Franklin Gothic Book"/>
            <w:sz w:val="24"/>
            <w:szCs w:val="24"/>
          </w:rPr>
          <w:fldChar w:fldCharType="begin"/>
        </w:r>
        <w:r w:rsidR="006930CC">
          <w:rPr>
            <w:rFonts w:ascii="Franklin Gothic Book" w:eastAsia="Times New Roman" w:hAnsi="Franklin Gothic Book"/>
            <w:sz w:val="24"/>
            <w:szCs w:val="24"/>
          </w:rPr>
          <w:instrText xml:space="preserve"> HYPERLINK "https://www.ndus.edu/makers/procedures/ndus/default.asp?PID=283&amp;SID=58" </w:instrText>
        </w:r>
        <w:r w:rsidR="006930CC">
          <w:rPr>
            <w:rFonts w:ascii="Franklin Gothic Book" w:eastAsia="Times New Roman" w:hAnsi="Franklin Gothic Book"/>
            <w:sz w:val="24"/>
            <w:szCs w:val="24"/>
          </w:rPr>
          <w:fldChar w:fldCharType="separate"/>
        </w:r>
        <w:r w:rsidRPr="006930CC">
          <w:rPr>
            <w:rStyle w:val="Hyperlink"/>
            <w:rFonts w:ascii="Franklin Gothic Book" w:eastAsia="Times New Roman" w:hAnsi="Franklin Gothic Book"/>
            <w:sz w:val="24"/>
            <w:szCs w:val="24"/>
          </w:rPr>
          <w:t>ND Veteran's Preference</w:t>
        </w:r>
        <w:r w:rsidR="006930CC">
          <w:rPr>
            <w:rFonts w:ascii="Franklin Gothic Book" w:eastAsia="Times New Roman" w:hAnsi="Franklin Gothic Book"/>
            <w:sz w:val="24"/>
            <w:szCs w:val="24"/>
          </w:rPr>
          <w:fldChar w:fldCharType="end"/>
        </w:r>
      </w:ins>
      <w:r w:rsidRPr="00D4079A">
        <w:rPr>
          <w:rFonts w:ascii="Franklin Gothic Book" w:eastAsia="Times New Roman" w:hAnsi="Franklin Gothic Book"/>
          <w:sz w:val="24"/>
          <w:szCs w:val="24"/>
        </w:rPr>
        <w:t xml:space="preserve"> Law applies</w:t>
      </w:r>
      <w:ins w:id="36" w:author="Kelly Hoyt" w:date="2018-02-21T11:13:00Z">
        <w:r w:rsidR="00EE04E8">
          <w:rPr>
            <w:rFonts w:ascii="Franklin Gothic Book" w:eastAsia="Times New Roman" w:hAnsi="Franklin Gothic Book"/>
            <w:sz w:val="24"/>
            <w:szCs w:val="24"/>
          </w:rPr>
          <w:t xml:space="preserve"> to all university system positions</w:t>
        </w:r>
      </w:ins>
      <w:r w:rsidRPr="00D4079A">
        <w:rPr>
          <w:rFonts w:ascii="Franklin Gothic Book" w:eastAsia="Times New Roman" w:hAnsi="Franklin Gothic Book"/>
          <w:sz w:val="24"/>
          <w:szCs w:val="24"/>
        </w:rPr>
        <w:t xml:space="preserve">. </w:t>
      </w:r>
      <w:del w:id="37" w:author="Kelly Hoyt" w:date="2018-02-21T11:14:00Z">
        <w:r w:rsidRPr="00D4079A" w:rsidDel="00EE04E8">
          <w:rPr>
            <w:rFonts w:ascii="Franklin Gothic Book" w:eastAsia="Times New Roman" w:hAnsi="Franklin Gothic Book"/>
            <w:sz w:val="24"/>
            <w:szCs w:val="24"/>
          </w:rPr>
          <w:delText xml:space="preserve">This screening process must be followed in order to comply with state law. The following information regarding the </w:delText>
        </w:r>
      </w:del>
      <w:ins w:id="38" w:author="Kelly Hoyt" w:date="2018-02-21T11:14:00Z">
        <w:r w:rsidR="00EE04E8">
          <w:rPr>
            <w:rFonts w:ascii="Franklin Gothic Book" w:eastAsia="Times New Roman" w:hAnsi="Franklin Gothic Book"/>
            <w:sz w:val="24"/>
            <w:szCs w:val="24"/>
          </w:rPr>
          <w:t xml:space="preserve">Any </w:t>
        </w:r>
      </w:ins>
      <w:r w:rsidRPr="00D4079A">
        <w:rPr>
          <w:rFonts w:ascii="Franklin Gothic Book" w:eastAsia="Times New Roman" w:hAnsi="Franklin Gothic Book"/>
          <w:sz w:val="24"/>
          <w:szCs w:val="24"/>
        </w:rPr>
        <w:t xml:space="preserve">recruitment </w:t>
      </w:r>
      <w:ins w:id="39" w:author="Kelly Hoyt" w:date="2018-02-21T11:14:00Z">
        <w:r w:rsidR="00EE04E8">
          <w:rPr>
            <w:rFonts w:ascii="Franklin Gothic Book" w:eastAsia="Times New Roman" w:hAnsi="Franklin Gothic Book"/>
            <w:sz w:val="24"/>
            <w:szCs w:val="24"/>
          </w:rPr>
          <w:t>postings and advertisements issued on or after August 1, 2015 must include notice that the position is subject to veteran</w:t>
        </w:r>
      </w:ins>
      <w:ins w:id="40" w:author="Kelly Hoyt" w:date="2018-02-21T11:15:00Z">
        <w:r w:rsidR="00EE04E8">
          <w:rPr>
            <w:rFonts w:ascii="Franklin Gothic Book" w:eastAsia="Times New Roman" w:hAnsi="Franklin Gothic Book"/>
            <w:sz w:val="24"/>
            <w:szCs w:val="24"/>
          </w:rPr>
          <w:t>’s preference.</w:t>
        </w:r>
      </w:ins>
      <w:del w:id="41" w:author="Kelly Hoyt" w:date="2018-02-21T11:15:00Z">
        <w:r w:rsidRPr="00D4079A" w:rsidDel="00EE04E8">
          <w:rPr>
            <w:rFonts w:ascii="Franklin Gothic Book" w:eastAsia="Times New Roman" w:hAnsi="Franklin Gothic Book"/>
            <w:sz w:val="24"/>
            <w:szCs w:val="24"/>
          </w:rPr>
          <w:delText>and hiring process is available online:</w:delText>
        </w:r>
      </w:del>
      <w:commentRangeEnd w:id="27"/>
      <w:r w:rsidR="00FB44F5">
        <w:rPr>
          <w:rStyle w:val="CommentReference"/>
        </w:rPr>
        <w:commentReference w:id="27"/>
      </w:r>
      <w:r w:rsidRPr="00D4079A">
        <w:rPr>
          <w:rFonts w:ascii="Franklin Gothic Book" w:eastAsia="Times New Roman" w:hAnsi="Franklin Gothic Book"/>
          <w:sz w:val="24"/>
          <w:szCs w:val="24"/>
        </w:rPr>
        <w:t xml:space="preserve"> </w:t>
      </w:r>
    </w:p>
    <w:commentRangeStart w:id="42"/>
    <w:p w14:paraId="537342FF" w14:textId="77777777" w:rsidR="00AC460C" w:rsidRPr="00D4079A" w:rsidDel="00D667A2" w:rsidRDefault="00FB44F5" w:rsidP="00D4079A">
      <w:pPr>
        <w:numPr>
          <w:ilvl w:val="1"/>
          <w:numId w:val="16"/>
        </w:numPr>
        <w:shd w:val="clear" w:color="auto" w:fill="FFFFFF"/>
        <w:rPr>
          <w:del w:id="43" w:author="Kelly Hoyt" w:date="2018-02-21T09:53:00Z"/>
          <w:rFonts w:ascii="Franklin Gothic Book" w:eastAsia="Times New Roman" w:hAnsi="Franklin Gothic Book"/>
          <w:sz w:val="24"/>
          <w:szCs w:val="24"/>
        </w:rPr>
      </w:pPr>
      <w:del w:id="44" w:author="Kelly Hoyt" w:date="2018-02-21T09:53:00Z">
        <w:r w:rsidDel="00D667A2">
          <w:fldChar w:fldCharType="begin"/>
        </w:r>
        <w:r w:rsidDel="00D667A2">
          <w:delInstrText xml:space="preserve"> HYPERLINK "http://www.ndsu.edu/fileadmin/diversity/NDSU_Procedures_ND_Vet_Preference__Oct_11_2010_1_.pdf" </w:delInstrText>
        </w:r>
        <w:r w:rsidDel="00D667A2">
          <w:fldChar w:fldCharType="separate"/>
        </w:r>
        <w:r w:rsidR="00AC460C" w:rsidRPr="00D4079A" w:rsidDel="00D667A2">
          <w:rPr>
            <w:rFonts w:ascii="Franklin Gothic Book" w:eastAsia="Times New Roman" w:hAnsi="Franklin Gothic Book"/>
            <w:color w:val="0000FF"/>
            <w:sz w:val="24"/>
            <w:szCs w:val="24"/>
            <w:u w:val="single"/>
          </w:rPr>
          <w:delText>NDSU Procedures for Recruitment/Selection of Nonbroadbanded Positions Subject to the ND Veteran's Preference Law</w:delText>
        </w:r>
        <w:r w:rsidDel="00D667A2">
          <w:rPr>
            <w:rFonts w:ascii="Franklin Gothic Book" w:eastAsia="Times New Roman" w:hAnsi="Franklin Gothic Book"/>
            <w:color w:val="0000FF"/>
            <w:sz w:val="24"/>
            <w:szCs w:val="24"/>
            <w:u w:val="single"/>
          </w:rPr>
          <w:fldChar w:fldCharType="end"/>
        </w:r>
        <w:commentRangeEnd w:id="42"/>
        <w:r w:rsidDel="00D667A2">
          <w:rPr>
            <w:rStyle w:val="CommentReference"/>
          </w:rPr>
          <w:commentReference w:id="42"/>
        </w:r>
        <w:r w:rsidR="00AC460C" w:rsidRPr="00D4079A" w:rsidDel="00D667A2">
          <w:rPr>
            <w:rFonts w:ascii="Franklin Gothic Book" w:eastAsia="Times New Roman" w:hAnsi="Franklin Gothic Book"/>
            <w:sz w:val="24"/>
            <w:szCs w:val="24"/>
          </w:rPr>
          <w:delText xml:space="preserve"> </w:delText>
        </w:r>
      </w:del>
    </w:p>
    <w:commentRangeStart w:id="45"/>
    <w:p w14:paraId="07DE2288" w14:textId="77777777" w:rsidR="00AC460C" w:rsidRPr="00D4079A" w:rsidDel="00EE04E8" w:rsidRDefault="00FB44F5" w:rsidP="00D4079A">
      <w:pPr>
        <w:numPr>
          <w:ilvl w:val="1"/>
          <w:numId w:val="16"/>
        </w:numPr>
        <w:shd w:val="clear" w:color="auto" w:fill="FFFFFF"/>
        <w:spacing w:after="240" w:afterAutospacing="0"/>
        <w:rPr>
          <w:del w:id="46" w:author="Kelly Hoyt" w:date="2018-02-21T11:16:00Z"/>
          <w:rFonts w:ascii="Franklin Gothic Book" w:eastAsia="Times New Roman" w:hAnsi="Franklin Gothic Book"/>
          <w:sz w:val="24"/>
          <w:szCs w:val="24"/>
        </w:rPr>
      </w:pPr>
      <w:del w:id="47" w:author="Kelly Hoyt" w:date="2018-02-21T09:53:00Z">
        <w:r w:rsidDel="00D667A2">
          <w:fldChar w:fldCharType="begin"/>
        </w:r>
        <w:r w:rsidDel="00D667A2">
          <w:delInstrText xml:space="preserve"> HYPERLINK "http://www.ndsu.edu/fileadmin/generalcounsel/LegalWatch/LegalWatch-VeteransPreferenceLaw.pdf" </w:delInstrText>
        </w:r>
        <w:r w:rsidDel="00D667A2">
          <w:fldChar w:fldCharType="separate"/>
        </w:r>
        <w:r w:rsidR="00AC460C" w:rsidRPr="00D4079A" w:rsidDel="00D667A2">
          <w:rPr>
            <w:rFonts w:ascii="Franklin Gothic Book" w:eastAsia="Times New Roman" w:hAnsi="Franklin Gothic Book"/>
            <w:color w:val="0000FF"/>
            <w:sz w:val="24"/>
            <w:szCs w:val="24"/>
            <w:u w:val="single"/>
          </w:rPr>
          <w:delText>"Legal Watch" on the ND Veteran's Preference Law</w:delText>
        </w:r>
        <w:r w:rsidDel="00D667A2">
          <w:rPr>
            <w:rFonts w:ascii="Franklin Gothic Book" w:eastAsia="Times New Roman" w:hAnsi="Franklin Gothic Book"/>
            <w:color w:val="0000FF"/>
            <w:sz w:val="24"/>
            <w:szCs w:val="24"/>
            <w:u w:val="single"/>
          </w:rPr>
          <w:fldChar w:fldCharType="end"/>
        </w:r>
        <w:r w:rsidR="00AC460C" w:rsidRPr="00D4079A" w:rsidDel="00D667A2">
          <w:rPr>
            <w:rFonts w:ascii="Franklin Gothic Book" w:eastAsia="Times New Roman" w:hAnsi="Franklin Gothic Book"/>
            <w:sz w:val="24"/>
            <w:szCs w:val="24"/>
          </w:rPr>
          <w:delText>.</w:delText>
        </w:r>
        <w:commentRangeEnd w:id="45"/>
        <w:r w:rsidDel="00D667A2">
          <w:rPr>
            <w:rStyle w:val="CommentReference"/>
          </w:rPr>
          <w:commentReference w:id="45"/>
        </w:r>
      </w:del>
    </w:p>
    <w:p w14:paraId="6FDF727A" w14:textId="77777777" w:rsidR="00AC460C" w:rsidRPr="00D4079A"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Additional information regarding recruitment/hiring resources for getting started, recruiting for a diverse applicant pool, screening/interviewing, interviewing guidelines for ADA compliance, and preparing an officer are available online at </w:t>
      </w:r>
      <w:r w:rsidRPr="00D4079A">
        <w:rPr>
          <w:rFonts w:ascii="Franklin Gothic Book" w:eastAsia="Times New Roman" w:hAnsi="Franklin Gothic Book"/>
          <w:color w:val="0000FF"/>
          <w:sz w:val="24"/>
          <w:szCs w:val="24"/>
          <w:u w:val="single"/>
        </w:rPr>
        <w:t>http://www.ndsu.edu/</w:t>
      </w:r>
      <w:del w:id="48" w:author="Angela Bachman" w:date="2016-12-16T10:01:00Z">
        <w:r w:rsidRPr="00D4079A" w:rsidDel="00CD3872">
          <w:rPr>
            <w:rFonts w:ascii="Franklin Gothic Book" w:eastAsia="Times New Roman" w:hAnsi="Franklin Gothic Book"/>
            <w:color w:val="0000FF"/>
            <w:sz w:val="24"/>
            <w:szCs w:val="24"/>
            <w:u w:val="single"/>
          </w:rPr>
          <w:delText>diversity/equity/recruitment_and_hiring/</w:delText>
        </w:r>
      </w:del>
      <w:ins w:id="49" w:author="Angela Bachman" w:date="2016-12-16T10:01:00Z">
        <w:r w:rsidR="00CD3872">
          <w:rPr>
            <w:rFonts w:ascii="Franklin Gothic Book" w:eastAsia="Times New Roman" w:hAnsi="Franklin Gothic Book"/>
            <w:color w:val="0000FF"/>
            <w:sz w:val="24"/>
            <w:szCs w:val="24"/>
            <w:u w:val="single"/>
          </w:rPr>
          <w:t>provost/academic_resources/faculty_recruitment/</w:t>
        </w:r>
      </w:ins>
      <w:r w:rsidRPr="00D4079A">
        <w:rPr>
          <w:rFonts w:ascii="Franklin Gothic Book" w:eastAsia="Times New Roman" w:hAnsi="Franklin Gothic Book"/>
          <w:sz w:val="24"/>
          <w:szCs w:val="24"/>
        </w:rPr>
        <w:t xml:space="preserve">. Forms such as the Request to Offer, NDSU Hiring Form 100/102 and NDSU Change Form 101 are located at: </w:t>
      </w:r>
      <w:hyperlink r:id="rId14" w:history="1">
        <w:r w:rsidR="005D5558" w:rsidRPr="005D5558">
          <w:rPr>
            <w:rStyle w:val="Hyperlink"/>
            <w:rFonts w:ascii="Franklin Gothic Book" w:eastAsia="Times New Roman" w:hAnsi="Franklin Gothic Book"/>
            <w:sz w:val="24"/>
            <w:szCs w:val="24"/>
          </w:rPr>
          <w:t>http://www.ndsu.edu/forms</w:t>
        </w:r>
      </w:hyperlink>
      <w:r w:rsidR="005D5558">
        <w:rPr>
          <w:rFonts w:ascii="Franklin Gothic Book" w:eastAsia="Times New Roman" w:hAnsi="Franklin Gothic Book"/>
          <w:sz w:val="24"/>
          <w:szCs w:val="24"/>
        </w:rPr>
        <w:t>.</w:t>
      </w:r>
    </w:p>
    <w:p w14:paraId="6A379F90" w14:textId="77777777" w:rsidR="00AC460C" w:rsidRPr="00D4079A" w:rsidRDefault="00AC460C" w:rsidP="00AC460C">
      <w:pPr>
        <w:numPr>
          <w:ilvl w:val="0"/>
          <w:numId w:val="15"/>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lastRenderedPageBreak/>
        <w:t xml:space="preserve">The Request to Offer </w:t>
      </w:r>
      <w:del w:id="50" w:author="Angela Bachman" w:date="2016-12-16T10:01:00Z">
        <w:r w:rsidRPr="00D4079A" w:rsidDel="00CD3872">
          <w:rPr>
            <w:rFonts w:ascii="Franklin Gothic Book" w:eastAsia="Times New Roman" w:hAnsi="Franklin Gothic Book"/>
            <w:sz w:val="24"/>
            <w:szCs w:val="24"/>
          </w:rPr>
          <w:delText>form</w:delText>
        </w:r>
      </w:del>
      <w:r w:rsidRPr="00D4079A">
        <w:rPr>
          <w:rFonts w:ascii="Franklin Gothic Book" w:eastAsia="Times New Roman" w:hAnsi="Franklin Gothic Book"/>
          <w:sz w:val="24"/>
          <w:szCs w:val="24"/>
        </w:rPr>
        <w:t xml:space="preserve"> must be completed in its entirety, and routed for required </w:t>
      </w:r>
      <w:ins w:id="51" w:author="Angela Bachman" w:date="2016-12-16T10:02:00Z">
        <w:r w:rsidR="00CD3872">
          <w:rPr>
            <w:rFonts w:ascii="Franklin Gothic Book" w:eastAsia="Times New Roman" w:hAnsi="Franklin Gothic Book"/>
            <w:sz w:val="24"/>
            <w:szCs w:val="24"/>
          </w:rPr>
          <w:t xml:space="preserve">electronic </w:t>
        </w:r>
      </w:ins>
      <w:r w:rsidRPr="00D4079A">
        <w:rPr>
          <w:rFonts w:ascii="Franklin Gothic Book" w:eastAsia="Times New Roman" w:hAnsi="Franklin Gothic Book"/>
          <w:sz w:val="24"/>
          <w:szCs w:val="24"/>
        </w:rPr>
        <w:t xml:space="preserve">signatures with the following attachments: </w:t>
      </w:r>
    </w:p>
    <w:p w14:paraId="72F15138" w14:textId="77777777"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Interview Report Forms (An interview report form must be completed for each interviewee.); </w:t>
      </w:r>
    </w:p>
    <w:p w14:paraId="2EC5BF7D" w14:textId="77777777"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Screening Sheet; </w:t>
      </w:r>
    </w:p>
    <w:p w14:paraId="734FF8D9" w14:textId="77777777"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the questions used in the formal interview; </w:t>
      </w:r>
    </w:p>
    <w:p w14:paraId="5E0A7FE3" w14:textId="77777777"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A list of questions asked of references; </w:t>
      </w:r>
    </w:p>
    <w:p w14:paraId="53D90666" w14:textId="77777777" w:rsidR="00AC460C" w:rsidRPr="00D4079A" w:rsidRDefault="00AC460C" w:rsidP="00D4079A">
      <w:pPr>
        <w:numPr>
          <w:ilvl w:val="1"/>
          <w:numId w:val="17"/>
        </w:numPr>
        <w:shd w:val="clear" w:color="auto" w:fill="FFFFFF"/>
        <w:rPr>
          <w:rFonts w:ascii="Franklin Gothic Book" w:eastAsia="Times New Roman" w:hAnsi="Franklin Gothic Book"/>
          <w:sz w:val="24"/>
          <w:szCs w:val="24"/>
        </w:rPr>
      </w:pPr>
      <w:r w:rsidRPr="00D4079A">
        <w:rPr>
          <w:rFonts w:ascii="Franklin Gothic Book" w:eastAsia="Times New Roman" w:hAnsi="Franklin Gothic Book"/>
          <w:sz w:val="24"/>
          <w:szCs w:val="24"/>
        </w:rPr>
        <w:t xml:space="preserve">The names of references contacted; and </w:t>
      </w:r>
    </w:p>
    <w:p w14:paraId="47D75637" w14:textId="77777777" w:rsidR="00AC460C" w:rsidRPr="00D4079A" w:rsidRDefault="00AC460C" w:rsidP="00D4079A">
      <w:pPr>
        <w:numPr>
          <w:ilvl w:val="1"/>
          <w:numId w:val="17"/>
        </w:numPr>
        <w:shd w:val="clear" w:color="auto" w:fill="FFFFFF"/>
        <w:spacing w:after="240" w:afterAutospacing="0"/>
        <w:rPr>
          <w:rFonts w:ascii="Franklin Gothic Book" w:eastAsia="Times New Roman" w:hAnsi="Franklin Gothic Book"/>
          <w:sz w:val="24"/>
          <w:szCs w:val="24"/>
        </w:rPr>
      </w:pPr>
      <w:del w:id="52" w:author="Angela Bachman" w:date="2016-12-16T10:02:00Z">
        <w:r w:rsidRPr="00D4079A" w:rsidDel="00CD3872">
          <w:rPr>
            <w:rFonts w:ascii="Franklin Gothic Book" w:eastAsia="Times New Roman" w:hAnsi="Franklin Gothic Book"/>
            <w:sz w:val="24"/>
            <w:szCs w:val="24"/>
          </w:rPr>
          <w:delText>For faculty and lecturer appointments, a</w:delText>
        </w:r>
      </w:del>
      <w:r w:rsidRPr="00D4079A">
        <w:rPr>
          <w:rFonts w:ascii="Franklin Gothic Book" w:eastAsia="Times New Roman" w:hAnsi="Franklin Gothic Book"/>
          <w:sz w:val="24"/>
          <w:szCs w:val="24"/>
        </w:rPr>
        <w:t xml:space="preserve"> </w:t>
      </w:r>
      <w:ins w:id="53" w:author="Angela Bachman" w:date="2016-12-16T10:02:00Z">
        <w:r w:rsidR="00CD3872">
          <w:rPr>
            <w:rFonts w:ascii="Franklin Gothic Book" w:eastAsia="Times New Roman" w:hAnsi="Franklin Gothic Book"/>
            <w:sz w:val="24"/>
            <w:szCs w:val="24"/>
          </w:rPr>
          <w:t xml:space="preserve">A </w:t>
        </w:r>
      </w:ins>
      <w:r w:rsidRPr="00D4079A">
        <w:rPr>
          <w:rFonts w:ascii="Franklin Gothic Book" w:eastAsia="Times New Roman" w:hAnsi="Franklin Gothic Book"/>
          <w:sz w:val="24"/>
          <w:szCs w:val="24"/>
        </w:rPr>
        <w:t>draft of the proposed letter of offer based on the format proved by the Office of the Provost</w:t>
      </w:r>
      <w:del w:id="54" w:author="Canan Bilen-Green" w:date="2017-02-18T13:42:00Z">
        <w:r w:rsidRPr="00D4079A" w:rsidDel="00352AE7">
          <w:rPr>
            <w:rFonts w:ascii="Franklin Gothic Book" w:eastAsia="Times New Roman" w:hAnsi="Franklin Gothic Book"/>
            <w:sz w:val="24"/>
            <w:szCs w:val="24"/>
          </w:rPr>
          <w:delText xml:space="preserve"> </w:delText>
        </w:r>
      </w:del>
      <w:del w:id="55" w:author="Angela Bachman" w:date="2016-12-16T10:03:00Z">
        <w:r w:rsidRPr="00D4079A" w:rsidDel="00CD3872">
          <w:rPr>
            <w:rFonts w:ascii="Franklin Gothic Book" w:eastAsia="Times New Roman" w:hAnsi="Franklin Gothic Book"/>
            <w:sz w:val="24"/>
            <w:szCs w:val="24"/>
          </w:rPr>
          <w:delText>and Vice President for Academic Affairs</w:delText>
        </w:r>
      </w:del>
      <w:r w:rsidRPr="00D4079A">
        <w:rPr>
          <w:rFonts w:ascii="Franklin Gothic Book" w:eastAsia="Times New Roman" w:hAnsi="Franklin Gothic Book"/>
          <w:sz w:val="24"/>
          <w:szCs w:val="24"/>
        </w:rPr>
        <w:t>.</w:t>
      </w:r>
    </w:p>
    <w:p w14:paraId="2B1349AF" w14:textId="77777777" w:rsidR="00AC460C" w:rsidRPr="00D4079A" w:rsidDel="00D667A2" w:rsidRDefault="00AC460C" w:rsidP="00D667A2">
      <w:pPr>
        <w:numPr>
          <w:ilvl w:val="0"/>
          <w:numId w:val="15"/>
        </w:numPr>
        <w:shd w:val="clear" w:color="auto" w:fill="FFFFFF"/>
        <w:spacing w:after="240" w:afterAutospacing="0"/>
        <w:rPr>
          <w:del w:id="56" w:author="Kelly Hoyt" w:date="2018-02-21T09:53:00Z"/>
          <w:rFonts w:ascii="Franklin Gothic Book" w:eastAsia="Times New Roman" w:hAnsi="Franklin Gothic Book"/>
          <w:sz w:val="24"/>
          <w:szCs w:val="24"/>
        </w:rPr>
      </w:pPr>
      <w:commentRangeStart w:id="57"/>
      <w:r w:rsidRPr="00D667A2">
        <w:rPr>
          <w:rFonts w:ascii="Franklin Gothic Book" w:eastAsia="Times New Roman" w:hAnsi="Franklin Gothic Book"/>
          <w:sz w:val="24"/>
          <w:szCs w:val="24"/>
        </w:rPr>
        <w:t xml:space="preserve">A criminal background check </w:t>
      </w:r>
      <w:del w:id="58" w:author="Angela Bachman" w:date="2016-12-16T10:03:00Z">
        <w:r w:rsidRPr="00D667A2" w:rsidDel="00CD3872">
          <w:rPr>
            <w:rFonts w:ascii="Franklin Gothic Book" w:eastAsia="Times New Roman" w:hAnsi="Franklin Gothic Book"/>
            <w:sz w:val="24"/>
            <w:szCs w:val="24"/>
          </w:rPr>
          <w:delText>authorization form</w:delText>
        </w:r>
      </w:del>
      <w:r w:rsidRPr="00D667A2">
        <w:rPr>
          <w:rFonts w:ascii="Franklin Gothic Book" w:eastAsia="Times New Roman" w:hAnsi="Franklin Gothic Book"/>
          <w:sz w:val="24"/>
          <w:szCs w:val="24"/>
        </w:rPr>
        <w:t xml:space="preserve"> must be completed </w:t>
      </w:r>
      <w:del w:id="59" w:author="Kelly Hoyt" w:date="2018-02-21T11:22:00Z">
        <w:r w:rsidRPr="00D667A2" w:rsidDel="006930CC">
          <w:rPr>
            <w:rFonts w:ascii="Franklin Gothic Book" w:eastAsia="Times New Roman" w:hAnsi="Franklin Gothic Book"/>
            <w:sz w:val="24"/>
            <w:szCs w:val="24"/>
          </w:rPr>
          <w:delText xml:space="preserve">by the candidate </w:delText>
        </w:r>
      </w:del>
      <w:r w:rsidRPr="00D667A2">
        <w:rPr>
          <w:rFonts w:ascii="Franklin Gothic Book" w:eastAsia="Times New Roman" w:hAnsi="Franklin Gothic Book"/>
          <w:sz w:val="24"/>
          <w:szCs w:val="24"/>
        </w:rPr>
        <w:t>for new benefited hires</w:t>
      </w:r>
      <w:ins w:id="60" w:author="Angela Bachman" w:date="2016-12-16T10:03:00Z">
        <w:r w:rsidR="00CD3872" w:rsidRPr="00D667A2">
          <w:rPr>
            <w:rFonts w:ascii="Franklin Gothic Book" w:eastAsia="Times New Roman" w:hAnsi="Franklin Gothic Book"/>
            <w:sz w:val="24"/>
            <w:szCs w:val="24"/>
          </w:rPr>
          <w:t xml:space="preserve"> through </w:t>
        </w:r>
      </w:ins>
      <w:del w:id="61" w:author="Angela Bachman" w:date="2016-12-16T10:03:00Z">
        <w:r w:rsidRPr="00D667A2" w:rsidDel="00CD3872">
          <w:rPr>
            <w:rFonts w:ascii="Franklin Gothic Book" w:eastAsia="Times New Roman" w:hAnsi="Franklin Gothic Book"/>
            <w:sz w:val="24"/>
            <w:szCs w:val="24"/>
          </w:rPr>
          <w:delText>. The completed form must be given to</w:delText>
        </w:r>
      </w:del>
      <w:r w:rsidRPr="00D667A2">
        <w:rPr>
          <w:rFonts w:ascii="Franklin Gothic Book" w:eastAsia="Times New Roman" w:hAnsi="Franklin Gothic Book"/>
          <w:sz w:val="24"/>
          <w:szCs w:val="24"/>
        </w:rPr>
        <w:t xml:space="preserve"> the Office of the </w:t>
      </w:r>
      <w:ins w:id="62" w:author="Kelly Hoyt" w:date="2018-02-21T09:53:00Z">
        <w:r w:rsidR="00D667A2">
          <w:rPr>
            <w:rFonts w:ascii="Franklin Gothic Book" w:eastAsia="Times New Roman" w:hAnsi="Franklin Gothic Book"/>
            <w:sz w:val="24"/>
            <w:szCs w:val="24"/>
          </w:rPr>
          <w:t xml:space="preserve">Vice </w:t>
        </w:r>
      </w:ins>
      <w:r w:rsidRPr="00D667A2">
        <w:rPr>
          <w:rFonts w:ascii="Franklin Gothic Book" w:eastAsia="Times New Roman" w:hAnsi="Franklin Gothic Book"/>
          <w:sz w:val="24"/>
          <w:szCs w:val="24"/>
        </w:rPr>
        <w:t xml:space="preserve">Provost </w:t>
      </w:r>
      <w:ins w:id="63" w:author="Kelly Hoyt" w:date="2018-02-21T09:53:00Z">
        <w:r w:rsidR="00D667A2">
          <w:rPr>
            <w:rFonts w:ascii="Franklin Gothic Book" w:eastAsia="Times New Roman" w:hAnsi="Franklin Gothic Book"/>
            <w:sz w:val="24"/>
            <w:szCs w:val="24"/>
          </w:rPr>
          <w:t xml:space="preserve">for Faculty and </w:t>
        </w:r>
        <w:proofErr w:type="spellStart"/>
        <w:r w:rsidR="00D667A2">
          <w:rPr>
            <w:rFonts w:ascii="Franklin Gothic Book" w:eastAsia="Times New Roman" w:hAnsi="Franklin Gothic Book"/>
            <w:sz w:val="24"/>
            <w:szCs w:val="24"/>
          </w:rPr>
          <w:t>Equity.</w:t>
        </w:r>
      </w:ins>
      <w:del w:id="64" w:author="Kelly Hoyt" w:date="2018-02-21T09:53:00Z">
        <w:r w:rsidRPr="00D4079A" w:rsidDel="00D667A2">
          <w:rPr>
            <w:rFonts w:ascii="Franklin Gothic Book" w:eastAsia="Times New Roman" w:hAnsi="Franklin Gothic Book"/>
            <w:sz w:val="24"/>
            <w:szCs w:val="24"/>
          </w:rPr>
          <w:delText xml:space="preserve">so </w:delText>
        </w:r>
        <w:r w:rsidR="000248CC" w:rsidDel="00D667A2">
          <w:rPr>
            <w:rFonts w:ascii="Franklin Gothic Book" w:eastAsia="Times New Roman" w:hAnsi="Franklin Gothic Book"/>
            <w:sz w:val="24"/>
            <w:szCs w:val="24"/>
          </w:rPr>
          <w:delText xml:space="preserve">that </w:delText>
        </w:r>
        <w:r w:rsidRPr="00D4079A" w:rsidDel="00D667A2">
          <w:rPr>
            <w:rFonts w:ascii="Franklin Gothic Book" w:eastAsia="Times New Roman" w:hAnsi="Franklin Gothic Book"/>
            <w:sz w:val="24"/>
            <w:szCs w:val="24"/>
          </w:rPr>
          <w:delText>a background check can be completed. No applicant may have a hire date prior to the background check being completed.</w:delText>
        </w:r>
        <w:commentRangeEnd w:id="57"/>
        <w:r w:rsidR="00FB44F5" w:rsidDel="00D667A2">
          <w:rPr>
            <w:rStyle w:val="CommentReference"/>
          </w:rPr>
          <w:commentReference w:id="57"/>
        </w:r>
      </w:del>
    </w:p>
    <w:p w14:paraId="1DFE7FEA" w14:textId="77777777" w:rsidR="00AC460C" w:rsidRPr="00D667A2" w:rsidRDefault="00AC460C" w:rsidP="00D667A2">
      <w:pPr>
        <w:numPr>
          <w:ilvl w:val="0"/>
          <w:numId w:val="15"/>
        </w:numPr>
        <w:shd w:val="clear" w:color="auto" w:fill="FFFFFF"/>
        <w:spacing w:after="240" w:afterAutospacing="0"/>
        <w:rPr>
          <w:rFonts w:ascii="Franklin Gothic Book" w:eastAsia="Times New Roman" w:hAnsi="Franklin Gothic Book"/>
          <w:sz w:val="24"/>
          <w:szCs w:val="24"/>
        </w:rPr>
      </w:pPr>
      <w:r w:rsidRPr="00D667A2">
        <w:rPr>
          <w:rFonts w:ascii="Franklin Gothic Book" w:eastAsia="Times New Roman" w:hAnsi="Franklin Gothic Book"/>
          <w:sz w:val="24"/>
          <w:szCs w:val="24"/>
        </w:rPr>
        <w:t>Upon</w:t>
      </w:r>
      <w:proofErr w:type="spellEnd"/>
      <w:r w:rsidRPr="00D667A2">
        <w:rPr>
          <w:rFonts w:ascii="Franklin Gothic Book" w:eastAsia="Times New Roman" w:hAnsi="Franklin Gothic Book"/>
          <w:sz w:val="24"/>
          <w:szCs w:val="24"/>
        </w:rPr>
        <w:t xml:space="preserve"> approval of the request to offer and a completed background check, the candidate may be offered the position.</w:t>
      </w:r>
    </w:p>
    <w:p w14:paraId="477DF678" w14:textId="77777777" w:rsidR="00AC460C" w:rsidRPr="00546CDF" w:rsidRDefault="00AC460C" w:rsidP="00AC460C">
      <w:pPr>
        <w:numPr>
          <w:ilvl w:val="0"/>
          <w:numId w:val="15"/>
        </w:numPr>
        <w:shd w:val="clear" w:color="auto" w:fill="FFFFFF"/>
        <w:spacing w:after="240" w:afterAutospacing="0"/>
        <w:rPr>
          <w:rFonts w:ascii="Franklin Gothic Book" w:eastAsia="Times New Roman" w:hAnsi="Franklin Gothic Book"/>
          <w:sz w:val="24"/>
          <w:szCs w:val="24"/>
        </w:rPr>
      </w:pPr>
      <w:r w:rsidRPr="00D4079A">
        <w:rPr>
          <w:rFonts w:ascii="Franklin Gothic Book" w:eastAsia="Times New Roman" w:hAnsi="Franklin Gothic Book"/>
          <w:sz w:val="24"/>
          <w:szCs w:val="24"/>
        </w:rPr>
        <w:t>Once the offer has been accepted, the remaining applicants will be promptly notified of the action. The search file will be completed by the search committee, forwarded to and maintained at the Office of the Provost.</w:t>
      </w:r>
      <w:r w:rsidRPr="00D4079A">
        <w:rPr>
          <w:rFonts w:ascii="Franklin Gothic Book" w:eastAsia="Times New Roman" w:hAnsi="Franklin Gothic Book"/>
          <w:sz w:val="24"/>
          <w:szCs w:val="24"/>
        </w:rPr>
        <w:br/>
      </w:r>
      <w:r w:rsidRPr="00546CDF">
        <w:rPr>
          <w:rFonts w:ascii="Franklin Gothic Book" w:eastAsia="Times New Roman" w:hAnsi="Franklin Gothic Book"/>
          <w:sz w:val="24"/>
          <w:szCs w:val="24"/>
        </w:rPr>
        <w:br/>
      </w:r>
      <w:r w:rsidRPr="00546CDF">
        <w:rPr>
          <w:rFonts w:ascii="Franklin Gothic Book" w:eastAsia="Times New Roman" w:hAnsi="Franklin Gothic Book"/>
          <w:b/>
          <w:bCs/>
          <w:sz w:val="24"/>
          <w:szCs w:val="24"/>
        </w:rPr>
        <w:t>NOTE: No Hiring form 100/102: Job Data or Change Form: 101 will be processed until search files have been completed and submitted to the appropriate location for retention of three years.</w:t>
      </w:r>
      <w:ins w:id="65" w:author="Canan Bilen-Green" w:date="2017-02-18T13:57:00Z">
        <w:r w:rsidR="00066EB9">
          <w:rPr>
            <w:rFonts w:ascii="Franklin Gothic Book" w:eastAsia="Times New Roman" w:hAnsi="Franklin Gothic Book"/>
            <w:b/>
            <w:bCs/>
            <w:sz w:val="24"/>
            <w:szCs w:val="24"/>
          </w:rPr>
          <w:t xml:space="preserve"> </w:t>
        </w:r>
      </w:ins>
    </w:p>
    <w:p w14:paraId="466537DA" w14:textId="77777777" w:rsidR="00AC460C" w:rsidRPr="00546CDF" w:rsidRDefault="00AC460C">
      <w:pPr>
        <w:shd w:val="clear" w:color="auto" w:fill="FFFFFF"/>
        <w:ind w:firstLine="0"/>
        <w:rPr>
          <w:rFonts w:ascii="Franklin Gothic Book" w:eastAsia="Times New Roman" w:hAnsi="Franklin Gothic Book"/>
          <w:sz w:val="24"/>
          <w:szCs w:val="24"/>
        </w:rPr>
        <w:pPrChange w:id="66" w:author="Canan Bilen-Green" w:date="2017-02-18T13:57:00Z">
          <w:pPr>
            <w:numPr>
              <w:numId w:val="15"/>
            </w:numPr>
            <w:shd w:val="clear" w:color="auto" w:fill="FFFFFF"/>
            <w:tabs>
              <w:tab w:val="num" w:pos="720"/>
            </w:tabs>
            <w:ind w:hanging="360"/>
          </w:pPr>
        </w:pPrChange>
      </w:pPr>
      <w:del w:id="67" w:author="Angela Bachman" w:date="2016-12-16T10:08:00Z">
        <w:r w:rsidRPr="00546CDF" w:rsidDel="00CD3872">
          <w:rPr>
            <w:rFonts w:ascii="Franklin Gothic Book" w:eastAsia="Times New Roman" w:hAnsi="Franklin Gothic Book"/>
            <w:sz w:val="24"/>
            <w:szCs w:val="24"/>
          </w:rPr>
          <w:delText xml:space="preserve">The Hiring Form 100/102 must have the following items attached when circulating forms for signatures: </w:delText>
        </w:r>
      </w:del>
    </w:p>
    <w:p w14:paraId="341C935E" w14:textId="77777777" w:rsidR="00AC460C" w:rsidRPr="00546CDF" w:rsidDel="00CD3872" w:rsidRDefault="00AC460C" w:rsidP="00D4079A">
      <w:pPr>
        <w:pStyle w:val="ListParagraph"/>
        <w:numPr>
          <w:ilvl w:val="1"/>
          <w:numId w:val="18"/>
        </w:numPr>
        <w:shd w:val="clear" w:color="auto" w:fill="FFFFFF"/>
        <w:rPr>
          <w:del w:id="68" w:author="Angela Bachman" w:date="2016-12-16T10:08:00Z"/>
          <w:rFonts w:ascii="Franklin Gothic Book" w:eastAsia="Times New Roman" w:hAnsi="Franklin Gothic Book"/>
          <w:sz w:val="24"/>
          <w:szCs w:val="24"/>
        </w:rPr>
      </w:pPr>
      <w:del w:id="69" w:author="Angela Bachman" w:date="2016-12-16T10:08:00Z">
        <w:r w:rsidRPr="00546CDF" w:rsidDel="00CD3872">
          <w:rPr>
            <w:rFonts w:ascii="Franklin Gothic Book" w:eastAsia="Times New Roman" w:hAnsi="Franklin Gothic Book"/>
            <w:sz w:val="24"/>
            <w:szCs w:val="24"/>
          </w:rPr>
          <w:delText xml:space="preserve">A fully signed copy of the Request to Offer form </w:delText>
        </w:r>
      </w:del>
    </w:p>
    <w:p w14:paraId="474E4993" w14:textId="77777777" w:rsidR="00AC460C" w:rsidRPr="00CD3872" w:rsidDel="00066EB9" w:rsidRDefault="00AC460C">
      <w:pPr>
        <w:pStyle w:val="ListParagraph"/>
        <w:numPr>
          <w:ilvl w:val="0"/>
          <w:numId w:val="15"/>
        </w:numPr>
        <w:shd w:val="clear" w:color="auto" w:fill="FFFFFF"/>
        <w:rPr>
          <w:del w:id="70" w:author="Canan Bilen-Green" w:date="2017-02-18T13:57:00Z"/>
          <w:rFonts w:ascii="Franklin Gothic Book" w:eastAsia="Times New Roman" w:hAnsi="Franklin Gothic Book"/>
          <w:sz w:val="24"/>
          <w:szCs w:val="24"/>
          <w:rPrChange w:id="71" w:author="Angela Bachman" w:date="2016-12-16T10:08:00Z">
            <w:rPr>
              <w:del w:id="72" w:author="Canan Bilen-Green" w:date="2017-02-18T13:57:00Z"/>
            </w:rPr>
          </w:rPrChange>
        </w:rPr>
        <w:pPrChange w:id="73" w:author="Canan Bilen-Green" w:date="2017-02-18T13:57:00Z">
          <w:pPr>
            <w:pStyle w:val="ListParagraph"/>
            <w:numPr>
              <w:ilvl w:val="1"/>
              <w:numId w:val="18"/>
            </w:numPr>
            <w:shd w:val="clear" w:color="auto" w:fill="FFFFFF"/>
            <w:tabs>
              <w:tab w:val="num" w:pos="1440"/>
            </w:tabs>
            <w:spacing w:after="240" w:afterAutospacing="0"/>
            <w:ind w:left="1440" w:hanging="360"/>
          </w:pPr>
        </w:pPrChange>
      </w:pPr>
      <w:del w:id="74" w:author="Angela Bachman" w:date="2016-12-16T10:08:00Z">
        <w:r w:rsidRPr="00066EB9" w:rsidDel="00CD3872">
          <w:rPr>
            <w:rFonts w:ascii="Franklin Gothic Book" w:eastAsia="Times New Roman" w:hAnsi="Franklin Gothic Book"/>
            <w:sz w:val="24"/>
            <w:szCs w:val="24"/>
            <w:rPrChange w:id="75" w:author="Canan Bilen-Green" w:date="2017-02-18T13:57:00Z">
              <w:rPr/>
            </w:rPrChange>
          </w:rPr>
          <w:delText>For faculty, lecturers and graduate teaching/research fellows, a copy of the letter of officer or appointment agreement.</w:delText>
        </w:r>
      </w:del>
    </w:p>
    <w:p w14:paraId="216970BC" w14:textId="77777777" w:rsidR="00AC460C" w:rsidRPr="00066EB9" w:rsidRDefault="00AC460C">
      <w:pPr>
        <w:pStyle w:val="ListParagraph"/>
        <w:numPr>
          <w:ilvl w:val="0"/>
          <w:numId w:val="15"/>
        </w:numPr>
        <w:shd w:val="clear" w:color="auto" w:fill="FFFFFF"/>
        <w:rPr>
          <w:rFonts w:ascii="Franklin Gothic Book" w:eastAsia="Times New Roman" w:hAnsi="Franklin Gothic Book"/>
          <w:sz w:val="24"/>
          <w:szCs w:val="24"/>
        </w:rPr>
        <w:pPrChange w:id="76" w:author="Canan Bilen-Green" w:date="2017-02-18T13:57:00Z">
          <w:pPr>
            <w:numPr>
              <w:numId w:val="15"/>
            </w:numPr>
            <w:shd w:val="clear" w:color="auto" w:fill="FFFFFF"/>
            <w:tabs>
              <w:tab w:val="num" w:pos="720"/>
            </w:tabs>
            <w:ind w:hanging="360"/>
          </w:pPr>
        </w:pPrChange>
      </w:pPr>
      <w:r w:rsidRPr="00066EB9">
        <w:rPr>
          <w:rFonts w:ascii="Franklin Gothic Book" w:eastAsia="Times New Roman" w:hAnsi="Franklin Gothic Book"/>
          <w:sz w:val="24"/>
          <w:szCs w:val="24"/>
        </w:rPr>
        <w:t xml:space="preserve">A current employee being hired for a different position under a search requires the Change Form: 101 instead of the Hiring Form: 100/102. This form must also be routed for signatures and have the same attachments as required under section 6. </w:t>
      </w:r>
    </w:p>
    <w:p w14:paraId="65169816" w14:textId="77777777" w:rsidR="009C177B" w:rsidRPr="00546CDF" w:rsidRDefault="008B165B" w:rsidP="00F5161C">
      <w:pPr>
        <w:shd w:val="clear" w:color="auto" w:fill="FFFFFF"/>
        <w:ind w:left="0" w:firstLine="0"/>
        <w:outlineLvl w:val="2"/>
        <w:rPr>
          <w:rFonts w:ascii="Franklin Gothic Book" w:eastAsia="Times New Roman" w:hAnsi="Franklin Gothic Book"/>
          <w:sz w:val="24"/>
          <w:szCs w:val="24"/>
        </w:rPr>
      </w:pPr>
      <w:r w:rsidRPr="00546CDF">
        <w:rPr>
          <w:rFonts w:ascii="Franklin Gothic Book" w:eastAsia="Times New Roman" w:hAnsi="Franklin Gothic Book"/>
          <w:sz w:val="24"/>
          <w:szCs w:val="24"/>
        </w:rPr>
        <w:t>____</w:t>
      </w:r>
      <w:r w:rsidR="009C177B" w:rsidRPr="00546CDF">
        <w:rPr>
          <w:rFonts w:ascii="Franklin Gothic Book" w:eastAsia="Times New Roman" w:hAnsi="Franklin Gothic Book"/>
          <w:sz w:val="24"/>
          <w:szCs w:val="24"/>
        </w:rPr>
        <w:t>______________________________________________________________________________________</w:t>
      </w:r>
    </w:p>
    <w:p w14:paraId="2ED5823F" w14:textId="77777777" w:rsidR="006B7522"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 xml:space="preserve">HISTORY: </w:t>
      </w:r>
    </w:p>
    <w:p w14:paraId="4FF28733" w14:textId="77777777" w:rsidR="00D4079A" w:rsidRPr="00546CDF" w:rsidRDefault="009C177B"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br/>
      </w:r>
      <w:r w:rsidR="0086784E" w:rsidRPr="00546CDF">
        <w:rPr>
          <w:rFonts w:ascii="Franklin Gothic Book" w:eastAsia="Times New Roman" w:hAnsi="Franklin Gothic Book"/>
          <w:sz w:val="20"/>
          <w:szCs w:val="20"/>
        </w:rPr>
        <w:t>New</w:t>
      </w:r>
      <w:r w:rsidR="00102D35" w:rsidRPr="00546CDF">
        <w:rPr>
          <w:rFonts w:ascii="Franklin Gothic Book" w:eastAsia="Times New Roman" w:hAnsi="Franklin Gothic Book"/>
          <w:sz w:val="20"/>
          <w:szCs w:val="20"/>
        </w:rPr>
        <w:tab/>
      </w:r>
      <w:r w:rsidR="00102D35" w:rsidRPr="00546CDF">
        <w:rPr>
          <w:rFonts w:ascii="Franklin Gothic Book" w:eastAsia="Times New Roman" w:hAnsi="Franklin Gothic Book"/>
          <w:sz w:val="20"/>
          <w:szCs w:val="20"/>
        </w:rPr>
        <w:tab/>
      </w:r>
      <w:r w:rsidR="00870025" w:rsidRPr="00546CDF">
        <w:rPr>
          <w:rFonts w:ascii="Franklin Gothic Book" w:eastAsia="Times New Roman" w:hAnsi="Franklin Gothic Book"/>
          <w:sz w:val="20"/>
          <w:szCs w:val="20"/>
        </w:rPr>
        <w:t>July 1990</w:t>
      </w:r>
    </w:p>
    <w:p w14:paraId="263980FA" w14:textId="77777777" w:rsidR="00D4079A" w:rsidRPr="00546CDF"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April 1992</w:t>
      </w:r>
    </w:p>
    <w:p w14:paraId="0715BB4F"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546CDF">
        <w:rPr>
          <w:rFonts w:ascii="Franklin Gothic Book" w:eastAsia="Times New Roman" w:hAnsi="Franklin Gothic Book"/>
          <w:sz w:val="20"/>
          <w:szCs w:val="20"/>
        </w:rPr>
        <w:t>Amended</w:t>
      </w:r>
      <w:r w:rsidRPr="00546CDF">
        <w:rPr>
          <w:rFonts w:ascii="Franklin Gothic Book" w:eastAsia="Times New Roman" w:hAnsi="Franklin Gothic Book"/>
          <w:sz w:val="20"/>
          <w:szCs w:val="20"/>
        </w:rPr>
        <w:tab/>
        <w:t>May 199</w:t>
      </w:r>
      <w:r w:rsidRPr="00D4079A">
        <w:rPr>
          <w:rFonts w:ascii="Franklin Gothic Book" w:eastAsia="Times New Roman" w:hAnsi="Franklin Gothic Book"/>
          <w:sz w:val="20"/>
          <w:szCs w:val="20"/>
        </w:rPr>
        <w:t>6</w:t>
      </w:r>
    </w:p>
    <w:p w14:paraId="67BF79EC"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July 1997</w:t>
      </w:r>
    </w:p>
    <w:p w14:paraId="37B543BA"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November 1999</w:t>
      </w:r>
    </w:p>
    <w:p w14:paraId="3FF40D1D"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August 2002</w:t>
      </w:r>
    </w:p>
    <w:p w14:paraId="10A7E383"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2005</w:t>
      </w:r>
    </w:p>
    <w:p w14:paraId="13CFC121"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May 2010</w:t>
      </w:r>
    </w:p>
    <w:p w14:paraId="2430CCBB"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Amended</w:t>
      </w:r>
      <w:r w:rsidRPr="00D4079A">
        <w:rPr>
          <w:rFonts w:ascii="Franklin Gothic Book" w:eastAsia="Times New Roman" w:hAnsi="Franklin Gothic Book"/>
          <w:sz w:val="20"/>
          <w:szCs w:val="20"/>
        </w:rPr>
        <w:tab/>
        <w:t>December 27, 2010</w:t>
      </w:r>
    </w:p>
    <w:p w14:paraId="7F2AEF2E" w14:textId="77777777" w:rsidR="00D4079A" w:rsidRPr="00D4079A"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January 10, 2011</w:t>
      </w:r>
    </w:p>
    <w:p w14:paraId="2D26C254" w14:textId="77777777" w:rsidR="00870025" w:rsidRDefault="00D4079A" w:rsidP="00870025">
      <w:pPr>
        <w:shd w:val="clear" w:color="auto" w:fill="FFFFFF"/>
        <w:ind w:left="0" w:firstLine="0"/>
        <w:contextualSpacing/>
        <w:rPr>
          <w:rFonts w:ascii="Franklin Gothic Book" w:eastAsia="Times New Roman" w:hAnsi="Franklin Gothic Book"/>
          <w:sz w:val="20"/>
          <w:szCs w:val="20"/>
        </w:rPr>
      </w:pPr>
      <w:r w:rsidRPr="00D4079A">
        <w:rPr>
          <w:rFonts w:ascii="Franklin Gothic Book" w:eastAsia="Times New Roman" w:hAnsi="Franklin Gothic Book"/>
          <w:sz w:val="20"/>
          <w:szCs w:val="20"/>
        </w:rPr>
        <w:t>Housekeeping</w:t>
      </w:r>
      <w:r w:rsidRPr="00D4079A">
        <w:rPr>
          <w:rFonts w:ascii="Franklin Gothic Book" w:eastAsia="Times New Roman" w:hAnsi="Franklin Gothic Book"/>
          <w:sz w:val="20"/>
          <w:szCs w:val="20"/>
        </w:rPr>
        <w:tab/>
        <w:t>February 16, 2011</w:t>
      </w:r>
    </w:p>
    <w:p w14:paraId="42F9EBDA" w14:textId="77777777" w:rsidR="00AA011A" w:rsidRDefault="00AA011A"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October 26, 2011</w:t>
      </w:r>
    </w:p>
    <w:p w14:paraId="08D9F426" w14:textId="77777777" w:rsidR="0049786D" w:rsidRDefault="0049786D"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November 15, 2013</w:t>
      </w:r>
    </w:p>
    <w:p w14:paraId="2C780323" w14:textId="77777777" w:rsidR="0097072B" w:rsidRPr="00870025" w:rsidRDefault="0097072B" w:rsidP="00870025">
      <w:pPr>
        <w:shd w:val="clear" w:color="auto" w:fill="FFFFFF"/>
        <w:ind w:left="0" w:firstLine="0"/>
        <w:contextualSpacing/>
        <w:rPr>
          <w:rFonts w:ascii="Franklin Gothic Book" w:eastAsia="Times New Roman" w:hAnsi="Franklin Gothic Book"/>
          <w:sz w:val="20"/>
          <w:szCs w:val="20"/>
        </w:rPr>
      </w:pPr>
      <w:r>
        <w:rPr>
          <w:rFonts w:ascii="Franklin Gothic Book" w:eastAsia="Times New Roman" w:hAnsi="Franklin Gothic Book"/>
          <w:sz w:val="20"/>
          <w:szCs w:val="20"/>
        </w:rPr>
        <w:t>Housekeeping</w:t>
      </w:r>
      <w:r>
        <w:rPr>
          <w:rFonts w:ascii="Franklin Gothic Book" w:eastAsia="Times New Roman" w:hAnsi="Franklin Gothic Book"/>
          <w:sz w:val="20"/>
          <w:szCs w:val="20"/>
        </w:rPr>
        <w:tab/>
        <w:t xml:space="preserve">October 5, 2015 </w:t>
      </w:r>
    </w:p>
    <w:p w14:paraId="131D2B70" w14:textId="77777777" w:rsidR="008B165B" w:rsidRPr="00FE7485" w:rsidRDefault="008B165B" w:rsidP="00870025">
      <w:pPr>
        <w:shd w:val="clear" w:color="auto" w:fill="FFFFFF"/>
        <w:ind w:left="0" w:firstLine="0"/>
        <w:contextualSpacing/>
        <w:rPr>
          <w:rFonts w:ascii="Franklin Gothic Book" w:eastAsia="Times New Roman" w:hAnsi="Franklin Gothic Book"/>
          <w:sz w:val="20"/>
          <w:szCs w:val="20"/>
        </w:rPr>
      </w:pPr>
    </w:p>
    <w:sectPr w:rsidR="008B165B" w:rsidRPr="00FE7485" w:rsidSect="0022014F">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27" w:author="Moench, Emily M." w:date="2017-07-11T14:19:00Z" w:initials="EMM">
    <w:p w14:paraId="351C36E5" w14:textId="77777777" w:rsidR="00FB44F5" w:rsidRDefault="00FB44F5">
      <w:pPr>
        <w:pStyle w:val="CommentText"/>
      </w:pPr>
      <w:r>
        <w:rPr>
          <w:rStyle w:val="CommentReference"/>
        </w:rPr>
        <w:annotationRef/>
      </w:r>
      <w:r>
        <w:t>According to law/NDSU policy, this applies to all positions now. (See NDUS Procedure 601.0)</w:t>
      </w:r>
    </w:p>
  </w:comment>
  <w:comment w:id="42" w:author="Moench, Emily M." w:date="2017-07-11T14:20:00Z" w:initials="EMM">
    <w:p w14:paraId="1672D15A" w14:textId="77777777" w:rsidR="00FB44F5" w:rsidRDefault="00FB44F5">
      <w:pPr>
        <w:pStyle w:val="CommentText"/>
      </w:pPr>
      <w:r>
        <w:rPr>
          <w:rStyle w:val="CommentReference"/>
        </w:rPr>
        <w:annotationRef/>
      </w:r>
      <w:r>
        <w:t xml:space="preserve">This doesn’t seem to align with the law either. </w:t>
      </w:r>
    </w:p>
  </w:comment>
  <w:comment w:id="45" w:author="Moench, Emily M." w:date="2017-07-11T14:20:00Z" w:initials="EMM">
    <w:p w14:paraId="4DD61B39" w14:textId="77777777" w:rsidR="00FB44F5" w:rsidRDefault="00FB44F5">
      <w:pPr>
        <w:pStyle w:val="CommentText"/>
      </w:pPr>
      <w:r>
        <w:rPr>
          <w:rStyle w:val="CommentReference"/>
        </w:rPr>
        <w:annotationRef/>
      </w:r>
      <w:r>
        <w:t>This is outdated.</w:t>
      </w:r>
    </w:p>
  </w:comment>
  <w:comment w:id="57" w:author="Moench, Emily M." w:date="2017-07-11T14:22:00Z" w:initials="EMM">
    <w:p w14:paraId="29DF3605" w14:textId="77777777" w:rsidR="00FB44F5" w:rsidRDefault="00FB44F5">
      <w:pPr>
        <w:pStyle w:val="CommentText"/>
      </w:pPr>
      <w:r>
        <w:rPr>
          <w:rStyle w:val="CommentReference"/>
        </w:rPr>
        <w:annotationRef/>
      </w:r>
      <w:r>
        <w:t xml:space="preserve">This doesn’t read correctly.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1C36E5" w15:done="0"/>
  <w15:commentEx w15:paraId="1672D15A" w15:done="0"/>
  <w15:commentEx w15:paraId="4DD61B39" w15:done="0"/>
  <w15:commentEx w15:paraId="29DF3605"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E0256"/>
    <w:multiLevelType w:val="hybridMultilevel"/>
    <w:tmpl w:val="626EB38A"/>
    <w:lvl w:ilvl="0" w:tplc="884E9C36">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31211"/>
    <w:multiLevelType w:val="hybridMultilevel"/>
    <w:tmpl w:val="A7FAAD7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A824607"/>
    <w:multiLevelType w:val="hybridMultilevel"/>
    <w:tmpl w:val="971CB06A"/>
    <w:lvl w:ilvl="0" w:tplc="0409000F">
      <w:start w:val="1"/>
      <w:numFmt w:val="decimal"/>
      <w:lvlText w:val="%1."/>
      <w:lvlJc w:val="left"/>
      <w:pPr>
        <w:ind w:left="360" w:hanging="360"/>
      </w:pPr>
    </w:lvl>
    <w:lvl w:ilvl="1" w:tplc="04090019">
      <w:start w:val="1"/>
      <w:numFmt w:val="lowerLetter"/>
      <w:lvlText w:val="%2."/>
      <w:lvlJc w:val="left"/>
      <w:pPr>
        <w:ind w:left="720" w:hanging="360"/>
      </w:pPr>
    </w:lvl>
    <w:lvl w:ilvl="2" w:tplc="0409001B">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 w15:restartNumberingAfterBreak="0">
    <w:nsid w:val="0D133430"/>
    <w:multiLevelType w:val="hybridMultilevel"/>
    <w:tmpl w:val="8AA08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AC1553"/>
    <w:multiLevelType w:val="multilevel"/>
    <w:tmpl w:val="7D20B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6BF5A15"/>
    <w:multiLevelType w:val="hybridMultilevel"/>
    <w:tmpl w:val="698C98E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C4980"/>
    <w:multiLevelType w:val="multilevel"/>
    <w:tmpl w:val="04604E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307AEB"/>
    <w:multiLevelType w:val="multilevel"/>
    <w:tmpl w:val="9ABE0D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0B16935"/>
    <w:multiLevelType w:val="hybridMultilevel"/>
    <w:tmpl w:val="ABA8FF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537587"/>
    <w:multiLevelType w:val="hybridMultilevel"/>
    <w:tmpl w:val="8ED2795C"/>
    <w:lvl w:ilvl="0" w:tplc="CC8C90FC">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857C80"/>
    <w:multiLevelType w:val="multilevel"/>
    <w:tmpl w:val="11B82EF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3A7F85"/>
    <w:multiLevelType w:val="multilevel"/>
    <w:tmpl w:val="B754A49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BE22C21"/>
    <w:multiLevelType w:val="multilevel"/>
    <w:tmpl w:val="5C861C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1954F2E"/>
    <w:multiLevelType w:val="multilevel"/>
    <w:tmpl w:val="99E68B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3D05E85"/>
    <w:multiLevelType w:val="multilevel"/>
    <w:tmpl w:val="BD42FC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E1F40F1"/>
    <w:multiLevelType w:val="multilevel"/>
    <w:tmpl w:val="19B6CDC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13F7928"/>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AE056D5"/>
    <w:multiLevelType w:val="multilevel"/>
    <w:tmpl w:val="F62E0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6EF32F41"/>
    <w:multiLevelType w:val="multilevel"/>
    <w:tmpl w:val="37A05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63B0367"/>
    <w:multiLevelType w:val="multilevel"/>
    <w:tmpl w:val="7468350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8B91473"/>
    <w:multiLevelType w:val="hybridMultilevel"/>
    <w:tmpl w:val="468E19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
  </w:num>
  <w:num w:numId="3">
    <w:abstractNumId w:val="14"/>
  </w:num>
  <w:num w:numId="4">
    <w:abstractNumId w:val="12"/>
  </w:num>
  <w:num w:numId="5">
    <w:abstractNumId w:val="17"/>
  </w:num>
  <w:num w:numId="6">
    <w:abstractNumId w:val="2"/>
  </w:num>
  <w:num w:numId="7">
    <w:abstractNumId w:val="8"/>
  </w:num>
  <w:num w:numId="8">
    <w:abstractNumId w:val="3"/>
  </w:num>
  <w:num w:numId="9">
    <w:abstractNumId w:val="20"/>
  </w:num>
  <w:num w:numId="10">
    <w:abstractNumId w:val="6"/>
  </w:num>
  <w:num w:numId="11">
    <w:abstractNumId w:val="18"/>
  </w:num>
  <w:num w:numId="12">
    <w:abstractNumId w:val="7"/>
  </w:num>
  <w:num w:numId="13">
    <w:abstractNumId w:val="13"/>
  </w:num>
  <w:num w:numId="14">
    <w:abstractNumId w:val="4"/>
  </w:num>
  <w:num w:numId="15">
    <w:abstractNumId w:val="10"/>
  </w:num>
  <w:num w:numId="16">
    <w:abstractNumId w:val="15"/>
  </w:num>
  <w:num w:numId="17">
    <w:abstractNumId w:val="19"/>
  </w:num>
  <w:num w:numId="18">
    <w:abstractNumId w:val="16"/>
  </w:num>
  <w:num w:numId="19">
    <w:abstractNumId w:val="5"/>
  </w:num>
  <w:num w:numId="20">
    <w:abstractNumId w:val="0"/>
  </w:num>
  <w:num w:numId="21">
    <w:abstractNumId w:val="9"/>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elly Hoyt">
    <w15:presenceInfo w15:providerId="AD" w15:userId="S-1-5-21-145012770-2172889430-2296263792-29587"/>
  </w15:person>
  <w15:person w15:author="Canan Bilen-Green">
    <w15:presenceInfo w15:providerId="AD" w15:userId="S-1-5-21-145012770-2172889430-2296263792-5333"/>
  </w15:person>
  <w15:person w15:author="Angela Bachman">
    <w15:presenceInfo w15:providerId="AD" w15:userId="S-1-5-21-145012770-2172889430-2296263792-33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formatting="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4272"/>
    <w:rsid w:val="00010DD2"/>
    <w:rsid w:val="000248CC"/>
    <w:rsid w:val="00030848"/>
    <w:rsid w:val="00051448"/>
    <w:rsid w:val="00054A2D"/>
    <w:rsid w:val="00055BC9"/>
    <w:rsid w:val="000567AF"/>
    <w:rsid w:val="00066EB9"/>
    <w:rsid w:val="00085942"/>
    <w:rsid w:val="00086848"/>
    <w:rsid w:val="00087DAB"/>
    <w:rsid w:val="000A6D17"/>
    <w:rsid w:val="000C076B"/>
    <w:rsid w:val="000D080B"/>
    <w:rsid w:val="000D2250"/>
    <w:rsid w:val="000D508B"/>
    <w:rsid w:val="000E0A4F"/>
    <w:rsid w:val="000E5717"/>
    <w:rsid w:val="00102D35"/>
    <w:rsid w:val="00103444"/>
    <w:rsid w:val="00134466"/>
    <w:rsid w:val="001409D4"/>
    <w:rsid w:val="00152A37"/>
    <w:rsid w:val="00183826"/>
    <w:rsid w:val="0018414E"/>
    <w:rsid w:val="001916A5"/>
    <w:rsid w:val="001A2255"/>
    <w:rsid w:val="001A5800"/>
    <w:rsid w:val="001D16DE"/>
    <w:rsid w:val="001E1724"/>
    <w:rsid w:val="001F1501"/>
    <w:rsid w:val="001F5867"/>
    <w:rsid w:val="001F595E"/>
    <w:rsid w:val="001F79F4"/>
    <w:rsid w:val="00204FA0"/>
    <w:rsid w:val="002106E8"/>
    <w:rsid w:val="0022014F"/>
    <w:rsid w:val="00270765"/>
    <w:rsid w:val="002740DB"/>
    <w:rsid w:val="002775D8"/>
    <w:rsid w:val="002862CA"/>
    <w:rsid w:val="0029081A"/>
    <w:rsid w:val="00296230"/>
    <w:rsid w:val="002A13F3"/>
    <w:rsid w:val="002A37ED"/>
    <w:rsid w:val="002A4CF1"/>
    <w:rsid w:val="002B04A4"/>
    <w:rsid w:val="002B49DF"/>
    <w:rsid w:val="002B5800"/>
    <w:rsid w:val="002E5CFD"/>
    <w:rsid w:val="002F2CE7"/>
    <w:rsid w:val="003166D9"/>
    <w:rsid w:val="00324456"/>
    <w:rsid w:val="00327412"/>
    <w:rsid w:val="00334C1E"/>
    <w:rsid w:val="00337D90"/>
    <w:rsid w:val="00350868"/>
    <w:rsid w:val="00352862"/>
    <w:rsid w:val="00352AE7"/>
    <w:rsid w:val="0035606D"/>
    <w:rsid w:val="003630DC"/>
    <w:rsid w:val="003701B9"/>
    <w:rsid w:val="003901CF"/>
    <w:rsid w:val="003A6525"/>
    <w:rsid w:val="003C608F"/>
    <w:rsid w:val="003C6991"/>
    <w:rsid w:val="003D4911"/>
    <w:rsid w:val="003D5348"/>
    <w:rsid w:val="003E4355"/>
    <w:rsid w:val="003F3C22"/>
    <w:rsid w:val="003F4048"/>
    <w:rsid w:val="00406C23"/>
    <w:rsid w:val="00426E40"/>
    <w:rsid w:val="00443FDE"/>
    <w:rsid w:val="00460E69"/>
    <w:rsid w:val="00463738"/>
    <w:rsid w:val="0049786D"/>
    <w:rsid w:val="004C3714"/>
    <w:rsid w:val="004E2CD5"/>
    <w:rsid w:val="00516BE3"/>
    <w:rsid w:val="00540317"/>
    <w:rsid w:val="00540509"/>
    <w:rsid w:val="00546CDF"/>
    <w:rsid w:val="00554F61"/>
    <w:rsid w:val="00557FCC"/>
    <w:rsid w:val="00566F8C"/>
    <w:rsid w:val="00575A34"/>
    <w:rsid w:val="005806A6"/>
    <w:rsid w:val="005818B7"/>
    <w:rsid w:val="005828BF"/>
    <w:rsid w:val="00594FAA"/>
    <w:rsid w:val="005A3C25"/>
    <w:rsid w:val="005A73F2"/>
    <w:rsid w:val="005C0D68"/>
    <w:rsid w:val="005C2ABE"/>
    <w:rsid w:val="005D03C3"/>
    <w:rsid w:val="005D5558"/>
    <w:rsid w:val="005F58AA"/>
    <w:rsid w:val="005F79B0"/>
    <w:rsid w:val="006008CF"/>
    <w:rsid w:val="0066582C"/>
    <w:rsid w:val="0068411B"/>
    <w:rsid w:val="00684402"/>
    <w:rsid w:val="00691CDD"/>
    <w:rsid w:val="0069272C"/>
    <w:rsid w:val="00693093"/>
    <w:rsid w:val="006930CC"/>
    <w:rsid w:val="006A2018"/>
    <w:rsid w:val="006A4F16"/>
    <w:rsid w:val="006A5703"/>
    <w:rsid w:val="006B4C27"/>
    <w:rsid w:val="006B5EA9"/>
    <w:rsid w:val="006B644C"/>
    <w:rsid w:val="006B7522"/>
    <w:rsid w:val="006B7A18"/>
    <w:rsid w:val="006C162C"/>
    <w:rsid w:val="006E369B"/>
    <w:rsid w:val="006E7C8B"/>
    <w:rsid w:val="006F4169"/>
    <w:rsid w:val="007261FD"/>
    <w:rsid w:val="00730EB0"/>
    <w:rsid w:val="0076181A"/>
    <w:rsid w:val="007646EE"/>
    <w:rsid w:val="007647DB"/>
    <w:rsid w:val="00784184"/>
    <w:rsid w:val="00787D0D"/>
    <w:rsid w:val="00795443"/>
    <w:rsid w:val="007B4FA6"/>
    <w:rsid w:val="007C1D4D"/>
    <w:rsid w:val="007D41E8"/>
    <w:rsid w:val="007F3323"/>
    <w:rsid w:val="00800E4D"/>
    <w:rsid w:val="00805AE6"/>
    <w:rsid w:val="00815F08"/>
    <w:rsid w:val="00830424"/>
    <w:rsid w:val="0083128D"/>
    <w:rsid w:val="00833352"/>
    <w:rsid w:val="00834950"/>
    <w:rsid w:val="008464CE"/>
    <w:rsid w:val="00862043"/>
    <w:rsid w:val="00865D07"/>
    <w:rsid w:val="0086784E"/>
    <w:rsid w:val="00870025"/>
    <w:rsid w:val="008709B1"/>
    <w:rsid w:val="008B020E"/>
    <w:rsid w:val="008B165B"/>
    <w:rsid w:val="008D1231"/>
    <w:rsid w:val="008D40A7"/>
    <w:rsid w:val="008D55CB"/>
    <w:rsid w:val="008D5AE5"/>
    <w:rsid w:val="008D6E8E"/>
    <w:rsid w:val="008E1E04"/>
    <w:rsid w:val="008E4D93"/>
    <w:rsid w:val="00903BFE"/>
    <w:rsid w:val="00934E97"/>
    <w:rsid w:val="009508C6"/>
    <w:rsid w:val="0097072B"/>
    <w:rsid w:val="009727EB"/>
    <w:rsid w:val="009807BD"/>
    <w:rsid w:val="00985E35"/>
    <w:rsid w:val="00994C3E"/>
    <w:rsid w:val="0099540E"/>
    <w:rsid w:val="009A10BB"/>
    <w:rsid w:val="009C177B"/>
    <w:rsid w:val="009C5285"/>
    <w:rsid w:val="009D00EC"/>
    <w:rsid w:val="009D1B60"/>
    <w:rsid w:val="009E4012"/>
    <w:rsid w:val="009E5814"/>
    <w:rsid w:val="009E6E87"/>
    <w:rsid w:val="00A00C4A"/>
    <w:rsid w:val="00A02E73"/>
    <w:rsid w:val="00A032FE"/>
    <w:rsid w:val="00A16F49"/>
    <w:rsid w:val="00A20AED"/>
    <w:rsid w:val="00A3002C"/>
    <w:rsid w:val="00A35B0E"/>
    <w:rsid w:val="00A44E24"/>
    <w:rsid w:val="00A52590"/>
    <w:rsid w:val="00A52A55"/>
    <w:rsid w:val="00A54012"/>
    <w:rsid w:val="00A73CAF"/>
    <w:rsid w:val="00A81E94"/>
    <w:rsid w:val="00A82508"/>
    <w:rsid w:val="00A96D7B"/>
    <w:rsid w:val="00A9701F"/>
    <w:rsid w:val="00AA011A"/>
    <w:rsid w:val="00AA09B6"/>
    <w:rsid w:val="00AC0DA2"/>
    <w:rsid w:val="00AC460C"/>
    <w:rsid w:val="00AD0AA9"/>
    <w:rsid w:val="00AF0CAE"/>
    <w:rsid w:val="00B02822"/>
    <w:rsid w:val="00B13F9B"/>
    <w:rsid w:val="00B25727"/>
    <w:rsid w:val="00B327EA"/>
    <w:rsid w:val="00B42E49"/>
    <w:rsid w:val="00B760D7"/>
    <w:rsid w:val="00B76E71"/>
    <w:rsid w:val="00B82FA3"/>
    <w:rsid w:val="00B96AAF"/>
    <w:rsid w:val="00BA417E"/>
    <w:rsid w:val="00BC0379"/>
    <w:rsid w:val="00BE65DD"/>
    <w:rsid w:val="00BE6D4F"/>
    <w:rsid w:val="00BF0B3E"/>
    <w:rsid w:val="00BF7BEC"/>
    <w:rsid w:val="00C04272"/>
    <w:rsid w:val="00C523EC"/>
    <w:rsid w:val="00C65ECC"/>
    <w:rsid w:val="00C66AFC"/>
    <w:rsid w:val="00C73099"/>
    <w:rsid w:val="00C81DBC"/>
    <w:rsid w:val="00C97E6B"/>
    <w:rsid w:val="00CA1BD5"/>
    <w:rsid w:val="00CB3820"/>
    <w:rsid w:val="00CD3872"/>
    <w:rsid w:val="00CD5E9B"/>
    <w:rsid w:val="00CE3B8F"/>
    <w:rsid w:val="00D04082"/>
    <w:rsid w:val="00D07EDA"/>
    <w:rsid w:val="00D10E1B"/>
    <w:rsid w:val="00D11185"/>
    <w:rsid w:val="00D24253"/>
    <w:rsid w:val="00D24E67"/>
    <w:rsid w:val="00D343B0"/>
    <w:rsid w:val="00D378B3"/>
    <w:rsid w:val="00D4079A"/>
    <w:rsid w:val="00D40BFB"/>
    <w:rsid w:val="00D467E5"/>
    <w:rsid w:val="00D5192E"/>
    <w:rsid w:val="00D545C9"/>
    <w:rsid w:val="00D66397"/>
    <w:rsid w:val="00D667A2"/>
    <w:rsid w:val="00D74000"/>
    <w:rsid w:val="00D74BB5"/>
    <w:rsid w:val="00D80CA2"/>
    <w:rsid w:val="00D87CD2"/>
    <w:rsid w:val="00D91230"/>
    <w:rsid w:val="00DA229B"/>
    <w:rsid w:val="00DB4DE0"/>
    <w:rsid w:val="00DB6F11"/>
    <w:rsid w:val="00DD24DA"/>
    <w:rsid w:val="00DD60B5"/>
    <w:rsid w:val="00DE0265"/>
    <w:rsid w:val="00DE569B"/>
    <w:rsid w:val="00DF585B"/>
    <w:rsid w:val="00DF7A29"/>
    <w:rsid w:val="00E060EA"/>
    <w:rsid w:val="00E33AA1"/>
    <w:rsid w:val="00E3683D"/>
    <w:rsid w:val="00E42EEC"/>
    <w:rsid w:val="00E47046"/>
    <w:rsid w:val="00E47378"/>
    <w:rsid w:val="00E51801"/>
    <w:rsid w:val="00E520DC"/>
    <w:rsid w:val="00E81808"/>
    <w:rsid w:val="00E907AB"/>
    <w:rsid w:val="00E9621A"/>
    <w:rsid w:val="00EC1AA5"/>
    <w:rsid w:val="00ED2733"/>
    <w:rsid w:val="00ED58E5"/>
    <w:rsid w:val="00EE04E8"/>
    <w:rsid w:val="00F0523D"/>
    <w:rsid w:val="00F07855"/>
    <w:rsid w:val="00F2669C"/>
    <w:rsid w:val="00F34118"/>
    <w:rsid w:val="00F44F9B"/>
    <w:rsid w:val="00F5139D"/>
    <w:rsid w:val="00F5161C"/>
    <w:rsid w:val="00F55647"/>
    <w:rsid w:val="00F57352"/>
    <w:rsid w:val="00F5783F"/>
    <w:rsid w:val="00F67913"/>
    <w:rsid w:val="00F8254C"/>
    <w:rsid w:val="00F84289"/>
    <w:rsid w:val="00F84A55"/>
    <w:rsid w:val="00F93183"/>
    <w:rsid w:val="00FA24B5"/>
    <w:rsid w:val="00FA6FD8"/>
    <w:rsid w:val="00FB44F5"/>
    <w:rsid w:val="00FC054D"/>
    <w:rsid w:val="00FC056D"/>
    <w:rsid w:val="00FC47C9"/>
    <w:rsid w:val="00FC768D"/>
    <w:rsid w:val="00FD5BFE"/>
    <w:rsid w:val="00FE2131"/>
    <w:rsid w:val="00FE60AF"/>
    <w:rsid w:val="00FE7485"/>
    <w:rsid w:val="00FF31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FBDE3"/>
  <w15:docId w15:val="{0F0A3C90-9C36-4BEB-B06F-28CAC58C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pPr>
        <w:spacing w:before="100" w:beforeAutospacing="1" w:after="100" w:afterAutospacing="1"/>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szCs w:val="22"/>
    </w:rPr>
  </w:style>
  <w:style w:type="paragraph" w:styleId="Heading3">
    <w:name w:val="heading 3"/>
    <w:basedOn w:val="Normal"/>
    <w:link w:val="Heading3Char"/>
    <w:uiPriority w:val="9"/>
    <w:qFormat/>
    <w:rsid w:val="00C04272"/>
    <w:pPr>
      <w:outlineLvl w:val="2"/>
    </w:pPr>
    <w:rPr>
      <w:rFonts w:ascii="Times New Roman" w:eastAsia="Times New Roman" w:hAnsi="Times New Roman"/>
      <w:b/>
      <w:bCs/>
      <w:sz w:val="27"/>
      <w:szCs w:val="27"/>
    </w:rPr>
  </w:style>
  <w:style w:type="paragraph" w:styleId="Heading4">
    <w:name w:val="heading 4"/>
    <w:basedOn w:val="Normal"/>
    <w:link w:val="Heading4Char"/>
    <w:uiPriority w:val="9"/>
    <w:qFormat/>
    <w:rsid w:val="00C04272"/>
    <w:pPr>
      <w:outlineLvl w:val="3"/>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04272"/>
    <w:rPr>
      <w:rFonts w:ascii="Times New Roman" w:eastAsia="Times New Roman" w:hAnsi="Times New Roman"/>
      <w:b/>
      <w:bCs/>
      <w:sz w:val="27"/>
      <w:szCs w:val="27"/>
    </w:rPr>
  </w:style>
  <w:style w:type="character" w:customStyle="1" w:styleId="Heading4Char">
    <w:name w:val="Heading 4 Char"/>
    <w:basedOn w:val="DefaultParagraphFont"/>
    <w:link w:val="Heading4"/>
    <w:uiPriority w:val="9"/>
    <w:rsid w:val="00C04272"/>
    <w:rPr>
      <w:rFonts w:ascii="Times New Roman" w:eastAsia="Times New Roman" w:hAnsi="Times New Roman"/>
      <w:b/>
      <w:bCs/>
      <w:sz w:val="24"/>
      <w:szCs w:val="24"/>
    </w:rPr>
  </w:style>
  <w:style w:type="paragraph" w:styleId="NormalWeb">
    <w:name w:val="Normal (Web)"/>
    <w:basedOn w:val="Normal"/>
    <w:uiPriority w:val="99"/>
    <w:semiHidden/>
    <w:unhideWhenUsed/>
    <w:rsid w:val="00C04272"/>
    <w:rPr>
      <w:rFonts w:ascii="Times New Roman" w:eastAsia="Times New Roman" w:hAnsi="Times New Roman"/>
      <w:sz w:val="24"/>
      <w:szCs w:val="24"/>
    </w:rPr>
  </w:style>
  <w:style w:type="character" w:styleId="Strong">
    <w:name w:val="Strong"/>
    <w:uiPriority w:val="22"/>
    <w:qFormat/>
    <w:rsid w:val="00C04272"/>
    <w:rPr>
      <w:b/>
      <w:bCs/>
    </w:rPr>
  </w:style>
  <w:style w:type="paragraph" w:styleId="ListParagraph">
    <w:name w:val="List Paragraph"/>
    <w:basedOn w:val="Normal"/>
    <w:uiPriority w:val="34"/>
    <w:qFormat/>
    <w:rsid w:val="00FA6FD8"/>
    <w:pPr>
      <w:contextualSpacing/>
    </w:pPr>
  </w:style>
  <w:style w:type="character" w:styleId="Hyperlink">
    <w:name w:val="Hyperlink"/>
    <w:basedOn w:val="DefaultParagraphFont"/>
    <w:uiPriority w:val="99"/>
    <w:unhideWhenUsed/>
    <w:rsid w:val="007646EE"/>
    <w:rPr>
      <w:color w:val="0000FF"/>
      <w:u w:val="single"/>
    </w:rPr>
  </w:style>
  <w:style w:type="character" w:styleId="Emphasis">
    <w:name w:val="Emphasis"/>
    <w:basedOn w:val="DefaultParagraphFont"/>
    <w:uiPriority w:val="20"/>
    <w:qFormat/>
    <w:rsid w:val="007646EE"/>
    <w:rPr>
      <w:i/>
      <w:iCs/>
    </w:rPr>
  </w:style>
  <w:style w:type="character" w:customStyle="1" w:styleId="style1">
    <w:name w:val="style1"/>
    <w:basedOn w:val="DefaultParagraphFont"/>
    <w:rsid w:val="006008CF"/>
  </w:style>
  <w:style w:type="paragraph" w:styleId="HTMLAddress">
    <w:name w:val="HTML Address"/>
    <w:basedOn w:val="Normal"/>
    <w:link w:val="HTMLAddressChar"/>
    <w:uiPriority w:val="99"/>
    <w:semiHidden/>
    <w:unhideWhenUsed/>
    <w:rsid w:val="00134466"/>
    <w:pPr>
      <w:spacing w:before="0" w:beforeAutospacing="0" w:after="0" w:afterAutospacing="0"/>
      <w:ind w:left="0" w:firstLine="0"/>
    </w:pPr>
    <w:rPr>
      <w:rFonts w:ascii="Times New Roman" w:eastAsia="Times New Roman" w:hAnsi="Times New Roman"/>
      <w:i/>
      <w:iCs/>
      <w:sz w:val="24"/>
      <w:szCs w:val="24"/>
    </w:rPr>
  </w:style>
  <w:style w:type="character" w:customStyle="1" w:styleId="HTMLAddressChar">
    <w:name w:val="HTML Address Char"/>
    <w:basedOn w:val="DefaultParagraphFont"/>
    <w:link w:val="HTMLAddress"/>
    <w:uiPriority w:val="99"/>
    <w:semiHidden/>
    <w:rsid w:val="00134466"/>
    <w:rPr>
      <w:rFonts w:ascii="Times New Roman" w:eastAsia="Times New Roman" w:hAnsi="Times New Roman"/>
      <w:i/>
      <w:iCs/>
      <w:sz w:val="24"/>
      <w:szCs w:val="24"/>
    </w:rPr>
  </w:style>
  <w:style w:type="paragraph" w:styleId="BalloonText">
    <w:name w:val="Balloon Text"/>
    <w:basedOn w:val="Normal"/>
    <w:link w:val="BalloonTextChar"/>
    <w:uiPriority w:val="99"/>
    <w:semiHidden/>
    <w:unhideWhenUsed/>
    <w:rsid w:val="0068411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411B"/>
    <w:rPr>
      <w:rFonts w:ascii="Tahoma" w:hAnsi="Tahoma" w:cs="Tahoma"/>
      <w:sz w:val="16"/>
      <w:szCs w:val="16"/>
    </w:rPr>
  </w:style>
  <w:style w:type="paragraph" w:styleId="Header">
    <w:name w:val="header"/>
    <w:basedOn w:val="Normal"/>
    <w:link w:val="HeaderChar"/>
    <w:uiPriority w:val="99"/>
    <w:unhideWhenUsed/>
    <w:rsid w:val="006B7522"/>
    <w:pPr>
      <w:tabs>
        <w:tab w:val="center" w:pos="4680"/>
        <w:tab w:val="right" w:pos="9360"/>
      </w:tabs>
      <w:spacing w:before="0" w:beforeAutospacing="0" w:after="0" w:afterAutospacing="0"/>
      <w:ind w:left="0" w:firstLine="0"/>
    </w:pPr>
  </w:style>
  <w:style w:type="character" w:customStyle="1" w:styleId="HeaderChar">
    <w:name w:val="Header Char"/>
    <w:basedOn w:val="DefaultParagraphFont"/>
    <w:link w:val="Header"/>
    <w:uiPriority w:val="99"/>
    <w:rsid w:val="006B7522"/>
    <w:rPr>
      <w:sz w:val="22"/>
      <w:szCs w:val="22"/>
    </w:rPr>
  </w:style>
  <w:style w:type="character" w:styleId="FollowedHyperlink">
    <w:name w:val="FollowedHyperlink"/>
    <w:basedOn w:val="DefaultParagraphFont"/>
    <w:uiPriority w:val="99"/>
    <w:semiHidden/>
    <w:unhideWhenUsed/>
    <w:rsid w:val="00066EB9"/>
    <w:rPr>
      <w:color w:val="800080" w:themeColor="followedHyperlink"/>
      <w:u w:val="single"/>
    </w:rPr>
  </w:style>
  <w:style w:type="character" w:styleId="CommentReference">
    <w:name w:val="annotation reference"/>
    <w:basedOn w:val="DefaultParagraphFont"/>
    <w:uiPriority w:val="99"/>
    <w:semiHidden/>
    <w:unhideWhenUsed/>
    <w:rsid w:val="00FB44F5"/>
    <w:rPr>
      <w:sz w:val="16"/>
      <w:szCs w:val="16"/>
    </w:rPr>
  </w:style>
  <w:style w:type="paragraph" w:styleId="CommentText">
    <w:name w:val="annotation text"/>
    <w:basedOn w:val="Normal"/>
    <w:link w:val="CommentTextChar"/>
    <w:uiPriority w:val="99"/>
    <w:semiHidden/>
    <w:unhideWhenUsed/>
    <w:rsid w:val="00FB44F5"/>
    <w:rPr>
      <w:sz w:val="20"/>
      <w:szCs w:val="20"/>
    </w:rPr>
  </w:style>
  <w:style w:type="character" w:customStyle="1" w:styleId="CommentTextChar">
    <w:name w:val="Comment Text Char"/>
    <w:basedOn w:val="DefaultParagraphFont"/>
    <w:link w:val="CommentText"/>
    <w:uiPriority w:val="99"/>
    <w:semiHidden/>
    <w:rsid w:val="00FB44F5"/>
  </w:style>
  <w:style w:type="paragraph" w:styleId="CommentSubject">
    <w:name w:val="annotation subject"/>
    <w:basedOn w:val="CommentText"/>
    <w:next w:val="CommentText"/>
    <w:link w:val="CommentSubjectChar"/>
    <w:uiPriority w:val="99"/>
    <w:semiHidden/>
    <w:unhideWhenUsed/>
    <w:rsid w:val="00FB44F5"/>
    <w:rPr>
      <w:b/>
      <w:bCs/>
    </w:rPr>
  </w:style>
  <w:style w:type="character" w:customStyle="1" w:styleId="CommentSubjectChar">
    <w:name w:val="Comment Subject Char"/>
    <w:basedOn w:val="CommentTextChar"/>
    <w:link w:val="CommentSubject"/>
    <w:uiPriority w:val="99"/>
    <w:semiHidden/>
    <w:rsid w:val="00FB4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89063">
      <w:bodyDiv w:val="1"/>
      <w:marLeft w:val="0"/>
      <w:marRight w:val="0"/>
      <w:marTop w:val="0"/>
      <w:marBottom w:val="0"/>
      <w:divBdr>
        <w:top w:val="none" w:sz="0" w:space="0" w:color="auto"/>
        <w:left w:val="none" w:sz="0" w:space="0" w:color="auto"/>
        <w:bottom w:val="none" w:sz="0" w:space="0" w:color="auto"/>
        <w:right w:val="none" w:sz="0" w:space="0" w:color="auto"/>
      </w:divBdr>
      <w:divsChild>
        <w:div w:id="26100894">
          <w:marLeft w:val="0"/>
          <w:marRight w:val="0"/>
          <w:marTop w:val="75"/>
          <w:marBottom w:val="75"/>
          <w:divBdr>
            <w:top w:val="none" w:sz="0" w:space="0" w:color="auto"/>
            <w:left w:val="none" w:sz="0" w:space="0" w:color="auto"/>
            <w:bottom w:val="none" w:sz="0" w:space="0" w:color="auto"/>
            <w:right w:val="none" w:sz="0" w:space="0" w:color="auto"/>
          </w:divBdr>
        </w:div>
      </w:divsChild>
    </w:div>
    <w:div w:id="22675963">
      <w:bodyDiv w:val="1"/>
      <w:marLeft w:val="0"/>
      <w:marRight w:val="0"/>
      <w:marTop w:val="0"/>
      <w:marBottom w:val="0"/>
      <w:divBdr>
        <w:top w:val="none" w:sz="0" w:space="0" w:color="auto"/>
        <w:left w:val="none" w:sz="0" w:space="0" w:color="auto"/>
        <w:bottom w:val="none" w:sz="0" w:space="0" w:color="auto"/>
        <w:right w:val="none" w:sz="0" w:space="0" w:color="auto"/>
      </w:divBdr>
      <w:divsChild>
        <w:div w:id="1044066534">
          <w:marLeft w:val="0"/>
          <w:marRight w:val="0"/>
          <w:marTop w:val="75"/>
          <w:marBottom w:val="75"/>
          <w:divBdr>
            <w:top w:val="none" w:sz="0" w:space="0" w:color="auto"/>
            <w:left w:val="none" w:sz="0" w:space="0" w:color="auto"/>
            <w:bottom w:val="none" w:sz="0" w:space="0" w:color="auto"/>
            <w:right w:val="none" w:sz="0" w:space="0" w:color="auto"/>
          </w:divBdr>
        </w:div>
      </w:divsChild>
    </w:div>
    <w:div w:id="55321838">
      <w:bodyDiv w:val="1"/>
      <w:marLeft w:val="0"/>
      <w:marRight w:val="0"/>
      <w:marTop w:val="0"/>
      <w:marBottom w:val="0"/>
      <w:divBdr>
        <w:top w:val="none" w:sz="0" w:space="0" w:color="auto"/>
        <w:left w:val="none" w:sz="0" w:space="0" w:color="auto"/>
        <w:bottom w:val="none" w:sz="0" w:space="0" w:color="auto"/>
        <w:right w:val="none" w:sz="0" w:space="0" w:color="auto"/>
      </w:divBdr>
      <w:divsChild>
        <w:div w:id="1230380491">
          <w:marLeft w:val="0"/>
          <w:marRight w:val="0"/>
          <w:marTop w:val="75"/>
          <w:marBottom w:val="75"/>
          <w:divBdr>
            <w:top w:val="none" w:sz="0" w:space="0" w:color="auto"/>
            <w:left w:val="none" w:sz="0" w:space="0" w:color="auto"/>
            <w:bottom w:val="none" w:sz="0" w:space="0" w:color="auto"/>
            <w:right w:val="none" w:sz="0" w:space="0" w:color="auto"/>
          </w:divBdr>
        </w:div>
      </w:divsChild>
    </w:div>
    <w:div w:id="161816353">
      <w:bodyDiv w:val="1"/>
      <w:marLeft w:val="0"/>
      <w:marRight w:val="0"/>
      <w:marTop w:val="0"/>
      <w:marBottom w:val="0"/>
      <w:divBdr>
        <w:top w:val="none" w:sz="0" w:space="0" w:color="auto"/>
        <w:left w:val="none" w:sz="0" w:space="0" w:color="auto"/>
        <w:bottom w:val="none" w:sz="0" w:space="0" w:color="auto"/>
        <w:right w:val="none" w:sz="0" w:space="0" w:color="auto"/>
      </w:divBdr>
      <w:divsChild>
        <w:div w:id="2055225769">
          <w:marLeft w:val="0"/>
          <w:marRight w:val="0"/>
          <w:marTop w:val="75"/>
          <w:marBottom w:val="75"/>
          <w:divBdr>
            <w:top w:val="none" w:sz="0" w:space="0" w:color="auto"/>
            <w:left w:val="none" w:sz="0" w:space="0" w:color="auto"/>
            <w:bottom w:val="none" w:sz="0" w:space="0" w:color="auto"/>
            <w:right w:val="none" w:sz="0" w:space="0" w:color="auto"/>
          </w:divBdr>
        </w:div>
      </w:divsChild>
    </w:div>
    <w:div w:id="204954506">
      <w:bodyDiv w:val="1"/>
      <w:marLeft w:val="0"/>
      <w:marRight w:val="0"/>
      <w:marTop w:val="0"/>
      <w:marBottom w:val="0"/>
      <w:divBdr>
        <w:top w:val="none" w:sz="0" w:space="0" w:color="auto"/>
        <w:left w:val="none" w:sz="0" w:space="0" w:color="auto"/>
        <w:bottom w:val="none" w:sz="0" w:space="0" w:color="auto"/>
        <w:right w:val="none" w:sz="0" w:space="0" w:color="auto"/>
      </w:divBdr>
      <w:divsChild>
        <w:div w:id="1877162021">
          <w:marLeft w:val="0"/>
          <w:marRight w:val="0"/>
          <w:marTop w:val="75"/>
          <w:marBottom w:val="75"/>
          <w:divBdr>
            <w:top w:val="none" w:sz="0" w:space="0" w:color="auto"/>
            <w:left w:val="none" w:sz="0" w:space="0" w:color="auto"/>
            <w:bottom w:val="none" w:sz="0" w:space="0" w:color="auto"/>
            <w:right w:val="none" w:sz="0" w:space="0" w:color="auto"/>
          </w:divBdr>
        </w:div>
      </w:divsChild>
    </w:div>
    <w:div w:id="224145654">
      <w:bodyDiv w:val="1"/>
      <w:marLeft w:val="0"/>
      <w:marRight w:val="0"/>
      <w:marTop w:val="0"/>
      <w:marBottom w:val="0"/>
      <w:divBdr>
        <w:top w:val="none" w:sz="0" w:space="0" w:color="auto"/>
        <w:left w:val="none" w:sz="0" w:space="0" w:color="auto"/>
        <w:bottom w:val="none" w:sz="0" w:space="0" w:color="auto"/>
        <w:right w:val="none" w:sz="0" w:space="0" w:color="auto"/>
      </w:divBdr>
      <w:divsChild>
        <w:div w:id="1569077476">
          <w:marLeft w:val="0"/>
          <w:marRight w:val="0"/>
          <w:marTop w:val="75"/>
          <w:marBottom w:val="75"/>
          <w:divBdr>
            <w:top w:val="none" w:sz="0" w:space="0" w:color="auto"/>
            <w:left w:val="none" w:sz="0" w:space="0" w:color="auto"/>
            <w:bottom w:val="none" w:sz="0" w:space="0" w:color="auto"/>
            <w:right w:val="none" w:sz="0" w:space="0" w:color="auto"/>
          </w:divBdr>
        </w:div>
      </w:divsChild>
    </w:div>
    <w:div w:id="243489310">
      <w:bodyDiv w:val="1"/>
      <w:marLeft w:val="0"/>
      <w:marRight w:val="0"/>
      <w:marTop w:val="0"/>
      <w:marBottom w:val="0"/>
      <w:divBdr>
        <w:top w:val="none" w:sz="0" w:space="0" w:color="auto"/>
        <w:left w:val="none" w:sz="0" w:space="0" w:color="auto"/>
        <w:bottom w:val="none" w:sz="0" w:space="0" w:color="auto"/>
        <w:right w:val="none" w:sz="0" w:space="0" w:color="auto"/>
      </w:divBdr>
      <w:divsChild>
        <w:div w:id="1725249497">
          <w:marLeft w:val="0"/>
          <w:marRight w:val="0"/>
          <w:marTop w:val="75"/>
          <w:marBottom w:val="75"/>
          <w:divBdr>
            <w:top w:val="none" w:sz="0" w:space="0" w:color="auto"/>
            <w:left w:val="none" w:sz="0" w:space="0" w:color="auto"/>
            <w:bottom w:val="none" w:sz="0" w:space="0" w:color="auto"/>
            <w:right w:val="none" w:sz="0" w:space="0" w:color="auto"/>
          </w:divBdr>
          <w:divsChild>
            <w:div w:id="1944418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84431746">
      <w:bodyDiv w:val="1"/>
      <w:marLeft w:val="0"/>
      <w:marRight w:val="0"/>
      <w:marTop w:val="0"/>
      <w:marBottom w:val="0"/>
      <w:divBdr>
        <w:top w:val="none" w:sz="0" w:space="0" w:color="auto"/>
        <w:left w:val="none" w:sz="0" w:space="0" w:color="auto"/>
        <w:bottom w:val="none" w:sz="0" w:space="0" w:color="auto"/>
        <w:right w:val="none" w:sz="0" w:space="0" w:color="auto"/>
      </w:divBdr>
      <w:divsChild>
        <w:div w:id="1588733972">
          <w:marLeft w:val="0"/>
          <w:marRight w:val="0"/>
          <w:marTop w:val="75"/>
          <w:marBottom w:val="75"/>
          <w:divBdr>
            <w:top w:val="none" w:sz="0" w:space="0" w:color="auto"/>
            <w:left w:val="none" w:sz="0" w:space="0" w:color="auto"/>
            <w:bottom w:val="none" w:sz="0" w:space="0" w:color="auto"/>
            <w:right w:val="none" w:sz="0" w:space="0" w:color="auto"/>
          </w:divBdr>
        </w:div>
      </w:divsChild>
    </w:div>
    <w:div w:id="294676610">
      <w:bodyDiv w:val="1"/>
      <w:marLeft w:val="0"/>
      <w:marRight w:val="0"/>
      <w:marTop w:val="0"/>
      <w:marBottom w:val="0"/>
      <w:divBdr>
        <w:top w:val="none" w:sz="0" w:space="0" w:color="auto"/>
        <w:left w:val="none" w:sz="0" w:space="0" w:color="auto"/>
        <w:bottom w:val="none" w:sz="0" w:space="0" w:color="auto"/>
        <w:right w:val="none" w:sz="0" w:space="0" w:color="auto"/>
      </w:divBdr>
      <w:divsChild>
        <w:div w:id="881599024">
          <w:marLeft w:val="0"/>
          <w:marRight w:val="0"/>
          <w:marTop w:val="75"/>
          <w:marBottom w:val="75"/>
          <w:divBdr>
            <w:top w:val="none" w:sz="0" w:space="0" w:color="auto"/>
            <w:left w:val="none" w:sz="0" w:space="0" w:color="auto"/>
            <w:bottom w:val="none" w:sz="0" w:space="0" w:color="auto"/>
            <w:right w:val="none" w:sz="0" w:space="0" w:color="auto"/>
          </w:divBdr>
        </w:div>
      </w:divsChild>
    </w:div>
    <w:div w:id="362681885">
      <w:bodyDiv w:val="1"/>
      <w:marLeft w:val="0"/>
      <w:marRight w:val="0"/>
      <w:marTop w:val="0"/>
      <w:marBottom w:val="0"/>
      <w:divBdr>
        <w:top w:val="none" w:sz="0" w:space="0" w:color="auto"/>
        <w:left w:val="none" w:sz="0" w:space="0" w:color="auto"/>
        <w:bottom w:val="none" w:sz="0" w:space="0" w:color="auto"/>
        <w:right w:val="none" w:sz="0" w:space="0" w:color="auto"/>
      </w:divBdr>
      <w:divsChild>
        <w:div w:id="1755197671">
          <w:marLeft w:val="0"/>
          <w:marRight w:val="0"/>
          <w:marTop w:val="75"/>
          <w:marBottom w:val="75"/>
          <w:divBdr>
            <w:top w:val="none" w:sz="0" w:space="0" w:color="auto"/>
            <w:left w:val="none" w:sz="0" w:space="0" w:color="auto"/>
            <w:bottom w:val="none" w:sz="0" w:space="0" w:color="auto"/>
            <w:right w:val="none" w:sz="0" w:space="0" w:color="auto"/>
          </w:divBdr>
        </w:div>
      </w:divsChild>
    </w:div>
    <w:div w:id="368997721">
      <w:bodyDiv w:val="1"/>
      <w:marLeft w:val="0"/>
      <w:marRight w:val="0"/>
      <w:marTop w:val="0"/>
      <w:marBottom w:val="0"/>
      <w:divBdr>
        <w:top w:val="none" w:sz="0" w:space="0" w:color="auto"/>
        <w:left w:val="none" w:sz="0" w:space="0" w:color="auto"/>
        <w:bottom w:val="none" w:sz="0" w:space="0" w:color="auto"/>
        <w:right w:val="none" w:sz="0" w:space="0" w:color="auto"/>
      </w:divBdr>
      <w:divsChild>
        <w:div w:id="170485367">
          <w:marLeft w:val="0"/>
          <w:marRight w:val="0"/>
          <w:marTop w:val="75"/>
          <w:marBottom w:val="75"/>
          <w:divBdr>
            <w:top w:val="none" w:sz="0" w:space="0" w:color="auto"/>
            <w:left w:val="none" w:sz="0" w:space="0" w:color="auto"/>
            <w:bottom w:val="none" w:sz="0" w:space="0" w:color="auto"/>
            <w:right w:val="none" w:sz="0" w:space="0" w:color="auto"/>
          </w:divBdr>
        </w:div>
      </w:divsChild>
    </w:div>
    <w:div w:id="389305769">
      <w:bodyDiv w:val="1"/>
      <w:marLeft w:val="0"/>
      <w:marRight w:val="0"/>
      <w:marTop w:val="0"/>
      <w:marBottom w:val="0"/>
      <w:divBdr>
        <w:top w:val="none" w:sz="0" w:space="0" w:color="auto"/>
        <w:left w:val="none" w:sz="0" w:space="0" w:color="auto"/>
        <w:bottom w:val="none" w:sz="0" w:space="0" w:color="auto"/>
        <w:right w:val="none" w:sz="0" w:space="0" w:color="auto"/>
      </w:divBdr>
      <w:divsChild>
        <w:div w:id="506166501">
          <w:marLeft w:val="0"/>
          <w:marRight w:val="0"/>
          <w:marTop w:val="75"/>
          <w:marBottom w:val="75"/>
          <w:divBdr>
            <w:top w:val="none" w:sz="0" w:space="0" w:color="auto"/>
            <w:left w:val="none" w:sz="0" w:space="0" w:color="auto"/>
            <w:bottom w:val="none" w:sz="0" w:space="0" w:color="auto"/>
            <w:right w:val="none" w:sz="0" w:space="0" w:color="auto"/>
          </w:divBdr>
        </w:div>
      </w:divsChild>
    </w:div>
    <w:div w:id="450175712">
      <w:bodyDiv w:val="1"/>
      <w:marLeft w:val="0"/>
      <w:marRight w:val="0"/>
      <w:marTop w:val="0"/>
      <w:marBottom w:val="0"/>
      <w:divBdr>
        <w:top w:val="none" w:sz="0" w:space="0" w:color="auto"/>
        <w:left w:val="none" w:sz="0" w:space="0" w:color="auto"/>
        <w:bottom w:val="none" w:sz="0" w:space="0" w:color="auto"/>
        <w:right w:val="none" w:sz="0" w:space="0" w:color="auto"/>
      </w:divBdr>
      <w:divsChild>
        <w:div w:id="1390346988">
          <w:marLeft w:val="0"/>
          <w:marRight w:val="0"/>
          <w:marTop w:val="75"/>
          <w:marBottom w:val="75"/>
          <w:divBdr>
            <w:top w:val="none" w:sz="0" w:space="0" w:color="auto"/>
            <w:left w:val="none" w:sz="0" w:space="0" w:color="auto"/>
            <w:bottom w:val="none" w:sz="0" w:space="0" w:color="auto"/>
            <w:right w:val="none" w:sz="0" w:space="0" w:color="auto"/>
          </w:divBdr>
        </w:div>
      </w:divsChild>
    </w:div>
    <w:div w:id="475687363">
      <w:bodyDiv w:val="1"/>
      <w:marLeft w:val="0"/>
      <w:marRight w:val="0"/>
      <w:marTop w:val="0"/>
      <w:marBottom w:val="0"/>
      <w:divBdr>
        <w:top w:val="none" w:sz="0" w:space="0" w:color="auto"/>
        <w:left w:val="none" w:sz="0" w:space="0" w:color="auto"/>
        <w:bottom w:val="none" w:sz="0" w:space="0" w:color="auto"/>
        <w:right w:val="none" w:sz="0" w:space="0" w:color="auto"/>
      </w:divBdr>
      <w:divsChild>
        <w:div w:id="1984456949">
          <w:marLeft w:val="0"/>
          <w:marRight w:val="0"/>
          <w:marTop w:val="75"/>
          <w:marBottom w:val="75"/>
          <w:divBdr>
            <w:top w:val="none" w:sz="0" w:space="0" w:color="auto"/>
            <w:left w:val="none" w:sz="0" w:space="0" w:color="auto"/>
            <w:bottom w:val="none" w:sz="0" w:space="0" w:color="auto"/>
            <w:right w:val="none" w:sz="0" w:space="0" w:color="auto"/>
          </w:divBdr>
        </w:div>
      </w:divsChild>
    </w:div>
    <w:div w:id="486243553">
      <w:bodyDiv w:val="1"/>
      <w:marLeft w:val="0"/>
      <w:marRight w:val="0"/>
      <w:marTop w:val="0"/>
      <w:marBottom w:val="0"/>
      <w:divBdr>
        <w:top w:val="none" w:sz="0" w:space="0" w:color="auto"/>
        <w:left w:val="none" w:sz="0" w:space="0" w:color="auto"/>
        <w:bottom w:val="none" w:sz="0" w:space="0" w:color="auto"/>
        <w:right w:val="none" w:sz="0" w:space="0" w:color="auto"/>
      </w:divBdr>
      <w:divsChild>
        <w:div w:id="454912155">
          <w:marLeft w:val="0"/>
          <w:marRight w:val="0"/>
          <w:marTop w:val="75"/>
          <w:marBottom w:val="75"/>
          <w:divBdr>
            <w:top w:val="none" w:sz="0" w:space="0" w:color="auto"/>
            <w:left w:val="none" w:sz="0" w:space="0" w:color="auto"/>
            <w:bottom w:val="none" w:sz="0" w:space="0" w:color="auto"/>
            <w:right w:val="none" w:sz="0" w:space="0" w:color="auto"/>
          </w:divBdr>
        </w:div>
      </w:divsChild>
    </w:div>
    <w:div w:id="494147253">
      <w:bodyDiv w:val="1"/>
      <w:marLeft w:val="0"/>
      <w:marRight w:val="0"/>
      <w:marTop w:val="0"/>
      <w:marBottom w:val="0"/>
      <w:divBdr>
        <w:top w:val="none" w:sz="0" w:space="0" w:color="auto"/>
        <w:left w:val="none" w:sz="0" w:space="0" w:color="auto"/>
        <w:bottom w:val="none" w:sz="0" w:space="0" w:color="auto"/>
        <w:right w:val="none" w:sz="0" w:space="0" w:color="auto"/>
      </w:divBdr>
      <w:divsChild>
        <w:div w:id="1140732015">
          <w:marLeft w:val="0"/>
          <w:marRight w:val="0"/>
          <w:marTop w:val="75"/>
          <w:marBottom w:val="75"/>
          <w:divBdr>
            <w:top w:val="none" w:sz="0" w:space="0" w:color="auto"/>
            <w:left w:val="none" w:sz="0" w:space="0" w:color="auto"/>
            <w:bottom w:val="none" w:sz="0" w:space="0" w:color="auto"/>
            <w:right w:val="none" w:sz="0" w:space="0" w:color="auto"/>
          </w:divBdr>
        </w:div>
      </w:divsChild>
    </w:div>
    <w:div w:id="497188695">
      <w:bodyDiv w:val="1"/>
      <w:marLeft w:val="0"/>
      <w:marRight w:val="0"/>
      <w:marTop w:val="0"/>
      <w:marBottom w:val="0"/>
      <w:divBdr>
        <w:top w:val="none" w:sz="0" w:space="0" w:color="auto"/>
        <w:left w:val="none" w:sz="0" w:space="0" w:color="auto"/>
        <w:bottom w:val="none" w:sz="0" w:space="0" w:color="auto"/>
        <w:right w:val="none" w:sz="0" w:space="0" w:color="auto"/>
      </w:divBdr>
      <w:divsChild>
        <w:div w:id="130486908">
          <w:marLeft w:val="0"/>
          <w:marRight w:val="0"/>
          <w:marTop w:val="75"/>
          <w:marBottom w:val="75"/>
          <w:divBdr>
            <w:top w:val="none" w:sz="0" w:space="0" w:color="auto"/>
            <w:left w:val="none" w:sz="0" w:space="0" w:color="auto"/>
            <w:bottom w:val="none" w:sz="0" w:space="0" w:color="auto"/>
            <w:right w:val="none" w:sz="0" w:space="0" w:color="auto"/>
          </w:divBdr>
        </w:div>
      </w:divsChild>
    </w:div>
    <w:div w:id="498926256">
      <w:bodyDiv w:val="1"/>
      <w:marLeft w:val="0"/>
      <w:marRight w:val="0"/>
      <w:marTop w:val="0"/>
      <w:marBottom w:val="0"/>
      <w:divBdr>
        <w:top w:val="none" w:sz="0" w:space="0" w:color="auto"/>
        <w:left w:val="none" w:sz="0" w:space="0" w:color="auto"/>
        <w:bottom w:val="none" w:sz="0" w:space="0" w:color="auto"/>
        <w:right w:val="none" w:sz="0" w:space="0" w:color="auto"/>
      </w:divBdr>
      <w:divsChild>
        <w:div w:id="1401710860">
          <w:marLeft w:val="0"/>
          <w:marRight w:val="0"/>
          <w:marTop w:val="75"/>
          <w:marBottom w:val="75"/>
          <w:divBdr>
            <w:top w:val="none" w:sz="0" w:space="0" w:color="auto"/>
            <w:left w:val="none" w:sz="0" w:space="0" w:color="auto"/>
            <w:bottom w:val="none" w:sz="0" w:space="0" w:color="auto"/>
            <w:right w:val="none" w:sz="0" w:space="0" w:color="auto"/>
          </w:divBdr>
          <w:divsChild>
            <w:div w:id="829444659">
              <w:blockQuote w:val="1"/>
              <w:marLeft w:val="720"/>
              <w:marRight w:val="720"/>
              <w:marTop w:val="100"/>
              <w:marBottom w:val="100"/>
              <w:divBdr>
                <w:top w:val="none" w:sz="0" w:space="0" w:color="auto"/>
                <w:left w:val="none" w:sz="0" w:space="0" w:color="auto"/>
                <w:bottom w:val="none" w:sz="0" w:space="0" w:color="auto"/>
                <w:right w:val="none" w:sz="0" w:space="0" w:color="auto"/>
              </w:divBdr>
            </w:div>
            <w:div w:id="613484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652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07644186">
      <w:bodyDiv w:val="1"/>
      <w:marLeft w:val="0"/>
      <w:marRight w:val="0"/>
      <w:marTop w:val="0"/>
      <w:marBottom w:val="0"/>
      <w:divBdr>
        <w:top w:val="none" w:sz="0" w:space="0" w:color="auto"/>
        <w:left w:val="none" w:sz="0" w:space="0" w:color="auto"/>
        <w:bottom w:val="none" w:sz="0" w:space="0" w:color="auto"/>
        <w:right w:val="none" w:sz="0" w:space="0" w:color="auto"/>
      </w:divBdr>
      <w:divsChild>
        <w:div w:id="628783927">
          <w:marLeft w:val="0"/>
          <w:marRight w:val="0"/>
          <w:marTop w:val="75"/>
          <w:marBottom w:val="75"/>
          <w:divBdr>
            <w:top w:val="none" w:sz="0" w:space="0" w:color="auto"/>
            <w:left w:val="none" w:sz="0" w:space="0" w:color="auto"/>
            <w:bottom w:val="none" w:sz="0" w:space="0" w:color="auto"/>
            <w:right w:val="none" w:sz="0" w:space="0" w:color="auto"/>
          </w:divBdr>
        </w:div>
      </w:divsChild>
    </w:div>
    <w:div w:id="533731756">
      <w:bodyDiv w:val="1"/>
      <w:marLeft w:val="0"/>
      <w:marRight w:val="0"/>
      <w:marTop w:val="0"/>
      <w:marBottom w:val="0"/>
      <w:divBdr>
        <w:top w:val="none" w:sz="0" w:space="0" w:color="auto"/>
        <w:left w:val="none" w:sz="0" w:space="0" w:color="auto"/>
        <w:bottom w:val="none" w:sz="0" w:space="0" w:color="auto"/>
        <w:right w:val="none" w:sz="0" w:space="0" w:color="auto"/>
      </w:divBdr>
      <w:divsChild>
        <w:div w:id="1007562286">
          <w:marLeft w:val="0"/>
          <w:marRight w:val="0"/>
          <w:marTop w:val="75"/>
          <w:marBottom w:val="75"/>
          <w:divBdr>
            <w:top w:val="none" w:sz="0" w:space="0" w:color="auto"/>
            <w:left w:val="none" w:sz="0" w:space="0" w:color="auto"/>
            <w:bottom w:val="none" w:sz="0" w:space="0" w:color="auto"/>
            <w:right w:val="none" w:sz="0" w:space="0" w:color="auto"/>
          </w:divBdr>
        </w:div>
      </w:divsChild>
    </w:div>
    <w:div w:id="545794199">
      <w:bodyDiv w:val="1"/>
      <w:marLeft w:val="0"/>
      <w:marRight w:val="0"/>
      <w:marTop w:val="0"/>
      <w:marBottom w:val="0"/>
      <w:divBdr>
        <w:top w:val="none" w:sz="0" w:space="0" w:color="auto"/>
        <w:left w:val="none" w:sz="0" w:space="0" w:color="auto"/>
        <w:bottom w:val="none" w:sz="0" w:space="0" w:color="auto"/>
        <w:right w:val="none" w:sz="0" w:space="0" w:color="auto"/>
      </w:divBdr>
      <w:divsChild>
        <w:div w:id="20522921">
          <w:marLeft w:val="0"/>
          <w:marRight w:val="0"/>
          <w:marTop w:val="75"/>
          <w:marBottom w:val="75"/>
          <w:divBdr>
            <w:top w:val="none" w:sz="0" w:space="0" w:color="auto"/>
            <w:left w:val="none" w:sz="0" w:space="0" w:color="auto"/>
            <w:bottom w:val="none" w:sz="0" w:space="0" w:color="auto"/>
            <w:right w:val="none" w:sz="0" w:space="0" w:color="auto"/>
          </w:divBdr>
        </w:div>
      </w:divsChild>
    </w:div>
    <w:div w:id="587159717">
      <w:bodyDiv w:val="1"/>
      <w:marLeft w:val="0"/>
      <w:marRight w:val="0"/>
      <w:marTop w:val="0"/>
      <w:marBottom w:val="0"/>
      <w:divBdr>
        <w:top w:val="none" w:sz="0" w:space="0" w:color="auto"/>
        <w:left w:val="none" w:sz="0" w:space="0" w:color="auto"/>
        <w:bottom w:val="none" w:sz="0" w:space="0" w:color="auto"/>
        <w:right w:val="none" w:sz="0" w:space="0" w:color="auto"/>
      </w:divBdr>
      <w:divsChild>
        <w:div w:id="928928521">
          <w:marLeft w:val="0"/>
          <w:marRight w:val="0"/>
          <w:marTop w:val="75"/>
          <w:marBottom w:val="75"/>
          <w:divBdr>
            <w:top w:val="none" w:sz="0" w:space="0" w:color="auto"/>
            <w:left w:val="none" w:sz="0" w:space="0" w:color="auto"/>
            <w:bottom w:val="none" w:sz="0" w:space="0" w:color="auto"/>
            <w:right w:val="none" w:sz="0" w:space="0" w:color="auto"/>
          </w:divBdr>
        </w:div>
      </w:divsChild>
    </w:div>
    <w:div w:id="599028063">
      <w:bodyDiv w:val="1"/>
      <w:marLeft w:val="0"/>
      <w:marRight w:val="0"/>
      <w:marTop w:val="0"/>
      <w:marBottom w:val="0"/>
      <w:divBdr>
        <w:top w:val="none" w:sz="0" w:space="0" w:color="auto"/>
        <w:left w:val="none" w:sz="0" w:space="0" w:color="auto"/>
        <w:bottom w:val="none" w:sz="0" w:space="0" w:color="auto"/>
        <w:right w:val="none" w:sz="0" w:space="0" w:color="auto"/>
      </w:divBdr>
      <w:divsChild>
        <w:div w:id="1138113698">
          <w:marLeft w:val="0"/>
          <w:marRight w:val="0"/>
          <w:marTop w:val="75"/>
          <w:marBottom w:val="75"/>
          <w:divBdr>
            <w:top w:val="none" w:sz="0" w:space="0" w:color="auto"/>
            <w:left w:val="none" w:sz="0" w:space="0" w:color="auto"/>
            <w:bottom w:val="none" w:sz="0" w:space="0" w:color="auto"/>
            <w:right w:val="none" w:sz="0" w:space="0" w:color="auto"/>
          </w:divBdr>
        </w:div>
      </w:divsChild>
    </w:div>
    <w:div w:id="611982301">
      <w:bodyDiv w:val="1"/>
      <w:marLeft w:val="0"/>
      <w:marRight w:val="0"/>
      <w:marTop w:val="0"/>
      <w:marBottom w:val="0"/>
      <w:divBdr>
        <w:top w:val="none" w:sz="0" w:space="0" w:color="auto"/>
        <w:left w:val="none" w:sz="0" w:space="0" w:color="auto"/>
        <w:bottom w:val="none" w:sz="0" w:space="0" w:color="auto"/>
        <w:right w:val="none" w:sz="0" w:space="0" w:color="auto"/>
      </w:divBdr>
      <w:divsChild>
        <w:div w:id="1879778164">
          <w:marLeft w:val="0"/>
          <w:marRight w:val="0"/>
          <w:marTop w:val="75"/>
          <w:marBottom w:val="75"/>
          <w:divBdr>
            <w:top w:val="none" w:sz="0" w:space="0" w:color="auto"/>
            <w:left w:val="none" w:sz="0" w:space="0" w:color="auto"/>
            <w:bottom w:val="none" w:sz="0" w:space="0" w:color="auto"/>
            <w:right w:val="none" w:sz="0" w:space="0" w:color="auto"/>
          </w:divBdr>
        </w:div>
      </w:divsChild>
    </w:div>
    <w:div w:id="645009697">
      <w:bodyDiv w:val="1"/>
      <w:marLeft w:val="0"/>
      <w:marRight w:val="0"/>
      <w:marTop w:val="0"/>
      <w:marBottom w:val="0"/>
      <w:divBdr>
        <w:top w:val="none" w:sz="0" w:space="0" w:color="auto"/>
        <w:left w:val="none" w:sz="0" w:space="0" w:color="auto"/>
        <w:bottom w:val="none" w:sz="0" w:space="0" w:color="auto"/>
        <w:right w:val="none" w:sz="0" w:space="0" w:color="auto"/>
      </w:divBdr>
      <w:divsChild>
        <w:div w:id="63339947">
          <w:marLeft w:val="0"/>
          <w:marRight w:val="0"/>
          <w:marTop w:val="75"/>
          <w:marBottom w:val="75"/>
          <w:divBdr>
            <w:top w:val="none" w:sz="0" w:space="0" w:color="auto"/>
            <w:left w:val="none" w:sz="0" w:space="0" w:color="auto"/>
            <w:bottom w:val="none" w:sz="0" w:space="0" w:color="auto"/>
            <w:right w:val="none" w:sz="0" w:space="0" w:color="auto"/>
          </w:divBdr>
          <w:divsChild>
            <w:div w:id="2036034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10035060">
      <w:bodyDiv w:val="1"/>
      <w:marLeft w:val="0"/>
      <w:marRight w:val="0"/>
      <w:marTop w:val="0"/>
      <w:marBottom w:val="0"/>
      <w:divBdr>
        <w:top w:val="none" w:sz="0" w:space="0" w:color="auto"/>
        <w:left w:val="none" w:sz="0" w:space="0" w:color="auto"/>
        <w:bottom w:val="none" w:sz="0" w:space="0" w:color="auto"/>
        <w:right w:val="none" w:sz="0" w:space="0" w:color="auto"/>
      </w:divBdr>
      <w:divsChild>
        <w:div w:id="1919485767">
          <w:marLeft w:val="0"/>
          <w:marRight w:val="0"/>
          <w:marTop w:val="75"/>
          <w:marBottom w:val="75"/>
          <w:divBdr>
            <w:top w:val="none" w:sz="0" w:space="0" w:color="auto"/>
            <w:left w:val="none" w:sz="0" w:space="0" w:color="auto"/>
            <w:bottom w:val="none" w:sz="0" w:space="0" w:color="auto"/>
            <w:right w:val="none" w:sz="0" w:space="0" w:color="auto"/>
          </w:divBdr>
        </w:div>
      </w:divsChild>
    </w:div>
    <w:div w:id="714811643">
      <w:bodyDiv w:val="1"/>
      <w:marLeft w:val="0"/>
      <w:marRight w:val="0"/>
      <w:marTop w:val="0"/>
      <w:marBottom w:val="0"/>
      <w:divBdr>
        <w:top w:val="none" w:sz="0" w:space="0" w:color="auto"/>
        <w:left w:val="none" w:sz="0" w:space="0" w:color="auto"/>
        <w:bottom w:val="none" w:sz="0" w:space="0" w:color="auto"/>
        <w:right w:val="none" w:sz="0" w:space="0" w:color="auto"/>
      </w:divBdr>
      <w:divsChild>
        <w:div w:id="1345589223">
          <w:marLeft w:val="0"/>
          <w:marRight w:val="0"/>
          <w:marTop w:val="75"/>
          <w:marBottom w:val="75"/>
          <w:divBdr>
            <w:top w:val="none" w:sz="0" w:space="0" w:color="auto"/>
            <w:left w:val="none" w:sz="0" w:space="0" w:color="auto"/>
            <w:bottom w:val="none" w:sz="0" w:space="0" w:color="auto"/>
            <w:right w:val="none" w:sz="0" w:space="0" w:color="auto"/>
          </w:divBdr>
          <w:divsChild>
            <w:div w:id="126264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39862398">
      <w:bodyDiv w:val="1"/>
      <w:marLeft w:val="0"/>
      <w:marRight w:val="0"/>
      <w:marTop w:val="0"/>
      <w:marBottom w:val="0"/>
      <w:divBdr>
        <w:top w:val="none" w:sz="0" w:space="0" w:color="auto"/>
        <w:left w:val="none" w:sz="0" w:space="0" w:color="auto"/>
        <w:bottom w:val="none" w:sz="0" w:space="0" w:color="auto"/>
        <w:right w:val="none" w:sz="0" w:space="0" w:color="auto"/>
      </w:divBdr>
      <w:divsChild>
        <w:div w:id="1414937715">
          <w:marLeft w:val="0"/>
          <w:marRight w:val="0"/>
          <w:marTop w:val="75"/>
          <w:marBottom w:val="75"/>
          <w:divBdr>
            <w:top w:val="none" w:sz="0" w:space="0" w:color="auto"/>
            <w:left w:val="none" w:sz="0" w:space="0" w:color="auto"/>
            <w:bottom w:val="none" w:sz="0" w:space="0" w:color="auto"/>
            <w:right w:val="none" w:sz="0" w:space="0" w:color="auto"/>
          </w:divBdr>
        </w:div>
      </w:divsChild>
    </w:div>
    <w:div w:id="763526541">
      <w:bodyDiv w:val="1"/>
      <w:marLeft w:val="0"/>
      <w:marRight w:val="0"/>
      <w:marTop w:val="0"/>
      <w:marBottom w:val="0"/>
      <w:divBdr>
        <w:top w:val="none" w:sz="0" w:space="0" w:color="auto"/>
        <w:left w:val="none" w:sz="0" w:space="0" w:color="auto"/>
        <w:bottom w:val="none" w:sz="0" w:space="0" w:color="auto"/>
        <w:right w:val="none" w:sz="0" w:space="0" w:color="auto"/>
      </w:divBdr>
      <w:divsChild>
        <w:div w:id="17388991">
          <w:marLeft w:val="0"/>
          <w:marRight w:val="0"/>
          <w:marTop w:val="75"/>
          <w:marBottom w:val="75"/>
          <w:divBdr>
            <w:top w:val="none" w:sz="0" w:space="0" w:color="auto"/>
            <w:left w:val="none" w:sz="0" w:space="0" w:color="auto"/>
            <w:bottom w:val="none" w:sz="0" w:space="0" w:color="auto"/>
            <w:right w:val="none" w:sz="0" w:space="0" w:color="auto"/>
          </w:divBdr>
        </w:div>
      </w:divsChild>
    </w:div>
    <w:div w:id="874579606">
      <w:bodyDiv w:val="1"/>
      <w:marLeft w:val="0"/>
      <w:marRight w:val="0"/>
      <w:marTop w:val="0"/>
      <w:marBottom w:val="0"/>
      <w:divBdr>
        <w:top w:val="none" w:sz="0" w:space="0" w:color="auto"/>
        <w:left w:val="none" w:sz="0" w:space="0" w:color="auto"/>
        <w:bottom w:val="none" w:sz="0" w:space="0" w:color="auto"/>
        <w:right w:val="none" w:sz="0" w:space="0" w:color="auto"/>
      </w:divBdr>
      <w:divsChild>
        <w:div w:id="1348630187">
          <w:marLeft w:val="0"/>
          <w:marRight w:val="0"/>
          <w:marTop w:val="75"/>
          <w:marBottom w:val="75"/>
          <w:divBdr>
            <w:top w:val="none" w:sz="0" w:space="0" w:color="auto"/>
            <w:left w:val="none" w:sz="0" w:space="0" w:color="auto"/>
            <w:bottom w:val="none" w:sz="0" w:space="0" w:color="auto"/>
            <w:right w:val="none" w:sz="0" w:space="0" w:color="auto"/>
          </w:divBdr>
        </w:div>
      </w:divsChild>
    </w:div>
    <w:div w:id="897938413">
      <w:bodyDiv w:val="1"/>
      <w:marLeft w:val="0"/>
      <w:marRight w:val="0"/>
      <w:marTop w:val="0"/>
      <w:marBottom w:val="0"/>
      <w:divBdr>
        <w:top w:val="none" w:sz="0" w:space="0" w:color="auto"/>
        <w:left w:val="none" w:sz="0" w:space="0" w:color="auto"/>
        <w:bottom w:val="none" w:sz="0" w:space="0" w:color="auto"/>
        <w:right w:val="none" w:sz="0" w:space="0" w:color="auto"/>
      </w:divBdr>
      <w:divsChild>
        <w:div w:id="347483711">
          <w:marLeft w:val="0"/>
          <w:marRight w:val="0"/>
          <w:marTop w:val="75"/>
          <w:marBottom w:val="75"/>
          <w:divBdr>
            <w:top w:val="none" w:sz="0" w:space="0" w:color="auto"/>
            <w:left w:val="none" w:sz="0" w:space="0" w:color="auto"/>
            <w:bottom w:val="none" w:sz="0" w:space="0" w:color="auto"/>
            <w:right w:val="none" w:sz="0" w:space="0" w:color="auto"/>
          </w:divBdr>
        </w:div>
      </w:divsChild>
    </w:div>
    <w:div w:id="971331716">
      <w:bodyDiv w:val="1"/>
      <w:marLeft w:val="0"/>
      <w:marRight w:val="0"/>
      <w:marTop w:val="0"/>
      <w:marBottom w:val="0"/>
      <w:divBdr>
        <w:top w:val="none" w:sz="0" w:space="0" w:color="auto"/>
        <w:left w:val="none" w:sz="0" w:space="0" w:color="auto"/>
        <w:bottom w:val="none" w:sz="0" w:space="0" w:color="auto"/>
        <w:right w:val="none" w:sz="0" w:space="0" w:color="auto"/>
      </w:divBdr>
      <w:divsChild>
        <w:div w:id="878856702">
          <w:marLeft w:val="0"/>
          <w:marRight w:val="0"/>
          <w:marTop w:val="75"/>
          <w:marBottom w:val="75"/>
          <w:divBdr>
            <w:top w:val="none" w:sz="0" w:space="0" w:color="auto"/>
            <w:left w:val="none" w:sz="0" w:space="0" w:color="auto"/>
            <w:bottom w:val="none" w:sz="0" w:space="0" w:color="auto"/>
            <w:right w:val="none" w:sz="0" w:space="0" w:color="auto"/>
          </w:divBdr>
        </w:div>
      </w:divsChild>
    </w:div>
    <w:div w:id="993872215">
      <w:bodyDiv w:val="1"/>
      <w:marLeft w:val="0"/>
      <w:marRight w:val="0"/>
      <w:marTop w:val="0"/>
      <w:marBottom w:val="0"/>
      <w:divBdr>
        <w:top w:val="none" w:sz="0" w:space="0" w:color="auto"/>
        <w:left w:val="none" w:sz="0" w:space="0" w:color="auto"/>
        <w:bottom w:val="none" w:sz="0" w:space="0" w:color="auto"/>
        <w:right w:val="none" w:sz="0" w:space="0" w:color="auto"/>
      </w:divBdr>
      <w:divsChild>
        <w:div w:id="530414709">
          <w:marLeft w:val="0"/>
          <w:marRight w:val="0"/>
          <w:marTop w:val="75"/>
          <w:marBottom w:val="75"/>
          <w:divBdr>
            <w:top w:val="none" w:sz="0" w:space="0" w:color="auto"/>
            <w:left w:val="none" w:sz="0" w:space="0" w:color="auto"/>
            <w:bottom w:val="none" w:sz="0" w:space="0" w:color="auto"/>
            <w:right w:val="none" w:sz="0" w:space="0" w:color="auto"/>
          </w:divBdr>
        </w:div>
      </w:divsChild>
    </w:div>
    <w:div w:id="1085028388">
      <w:bodyDiv w:val="1"/>
      <w:marLeft w:val="0"/>
      <w:marRight w:val="0"/>
      <w:marTop w:val="0"/>
      <w:marBottom w:val="0"/>
      <w:divBdr>
        <w:top w:val="none" w:sz="0" w:space="0" w:color="auto"/>
        <w:left w:val="none" w:sz="0" w:space="0" w:color="auto"/>
        <w:bottom w:val="none" w:sz="0" w:space="0" w:color="auto"/>
        <w:right w:val="none" w:sz="0" w:space="0" w:color="auto"/>
      </w:divBdr>
      <w:divsChild>
        <w:div w:id="501312001">
          <w:marLeft w:val="0"/>
          <w:marRight w:val="0"/>
          <w:marTop w:val="75"/>
          <w:marBottom w:val="75"/>
          <w:divBdr>
            <w:top w:val="none" w:sz="0" w:space="0" w:color="auto"/>
            <w:left w:val="none" w:sz="0" w:space="0" w:color="auto"/>
            <w:bottom w:val="none" w:sz="0" w:space="0" w:color="auto"/>
            <w:right w:val="none" w:sz="0" w:space="0" w:color="auto"/>
          </w:divBdr>
        </w:div>
      </w:divsChild>
    </w:div>
    <w:div w:id="1085347098">
      <w:bodyDiv w:val="1"/>
      <w:marLeft w:val="0"/>
      <w:marRight w:val="0"/>
      <w:marTop w:val="0"/>
      <w:marBottom w:val="0"/>
      <w:divBdr>
        <w:top w:val="none" w:sz="0" w:space="0" w:color="auto"/>
        <w:left w:val="none" w:sz="0" w:space="0" w:color="auto"/>
        <w:bottom w:val="none" w:sz="0" w:space="0" w:color="auto"/>
        <w:right w:val="none" w:sz="0" w:space="0" w:color="auto"/>
      </w:divBdr>
      <w:divsChild>
        <w:div w:id="119230421">
          <w:marLeft w:val="0"/>
          <w:marRight w:val="0"/>
          <w:marTop w:val="75"/>
          <w:marBottom w:val="75"/>
          <w:divBdr>
            <w:top w:val="none" w:sz="0" w:space="0" w:color="auto"/>
            <w:left w:val="none" w:sz="0" w:space="0" w:color="auto"/>
            <w:bottom w:val="none" w:sz="0" w:space="0" w:color="auto"/>
            <w:right w:val="none" w:sz="0" w:space="0" w:color="auto"/>
          </w:divBdr>
        </w:div>
      </w:divsChild>
    </w:div>
    <w:div w:id="1096756602">
      <w:bodyDiv w:val="1"/>
      <w:marLeft w:val="0"/>
      <w:marRight w:val="0"/>
      <w:marTop w:val="0"/>
      <w:marBottom w:val="0"/>
      <w:divBdr>
        <w:top w:val="none" w:sz="0" w:space="0" w:color="auto"/>
        <w:left w:val="none" w:sz="0" w:space="0" w:color="auto"/>
        <w:bottom w:val="none" w:sz="0" w:space="0" w:color="auto"/>
        <w:right w:val="none" w:sz="0" w:space="0" w:color="auto"/>
      </w:divBdr>
      <w:divsChild>
        <w:div w:id="315106201">
          <w:marLeft w:val="0"/>
          <w:marRight w:val="0"/>
          <w:marTop w:val="75"/>
          <w:marBottom w:val="75"/>
          <w:divBdr>
            <w:top w:val="none" w:sz="0" w:space="0" w:color="auto"/>
            <w:left w:val="none" w:sz="0" w:space="0" w:color="auto"/>
            <w:bottom w:val="none" w:sz="0" w:space="0" w:color="auto"/>
            <w:right w:val="none" w:sz="0" w:space="0" w:color="auto"/>
          </w:divBdr>
          <w:divsChild>
            <w:div w:id="12032037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9160482">
      <w:bodyDiv w:val="1"/>
      <w:marLeft w:val="0"/>
      <w:marRight w:val="0"/>
      <w:marTop w:val="0"/>
      <w:marBottom w:val="0"/>
      <w:divBdr>
        <w:top w:val="none" w:sz="0" w:space="0" w:color="auto"/>
        <w:left w:val="none" w:sz="0" w:space="0" w:color="auto"/>
        <w:bottom w:val="none" w:sz="0" w:space="0" w:color="auto"/>
        <w:right w:val="none" w:sz="0" w:space="0" w:color="auto"/>
      </w:divBdr>
      <w:divsChild>
        <w:div w:id="280654427">
          <w:marLeft w:val="0"/>
          <w:marRight w:val="0"/>
          <w:marTop w:val="75"/>
          <w:marBottom w:val="75"/>
          <w:divBdr>
            <w:top w:val="none" w:sz="0" w:space="0" w:color="auto"/>
            <w:left w:val="none" w:sz="0" w:space="0" w:color="auto"/>
            <w:bottom w:val="none" w:sz="0" w:space="0" w:color="auto"/>
            <w:right w:val="none" w:sz="0" w:space="0" w:color="auto"/>
          </w:divBdr>
        </w:div>
      </w:divsChild>
    </w:div>
    <w:div w:id="1124347928">
      <w:bodyDiv w:val="1"/>
      <w:marLeft w:val="0"/>
      <w:marRight w:val="0"/>
      <w:marTop w:val="0"/>
      <w:marBottom w:val="0"/>
      <w:divBdr>
        <w:top w:val="none" w:sz="0" w:space="0" w:color="auto"/>
        <w:left w:val="none" w:sz="0" w:space="0" w:color="auto"/>
        <w:bottom w:val="none" w:sz="0" w:space="0" w:color="auto"/>
        <w:right w:val="none" w:sz="0" w:space="0" w:color="auto"/>
      </w:divBdr>
      <w:divsChild>
        <w:div w:id="1246305010">
          <w:marLeft w:val="0"/>
          <w:marRight w:val="0"/>
          <w:marTop w:val="75"/>
          <w:marBottom w:val="75"/>
          <w:divBdr>
            <w:top w:val="none" w:sz="0" w:space="0" w:color="auto"/>
            <w:left w:val="none" w:sz="0" w:space="0" w:color="auto"/>
            <w:bottom w:val="none" w:sz="0" w:space="0" w:color="auto"/>
            <w:right w:val="none" w:sz="0" w:space="0" w:color="auto"/>
          </w:divBdr>
        </w:div>
      </w:divsChild>
    </w:div>
    <w:div w:id="1161503882">
      <w:bodyDiv w:val="1"/>
      <w:marLeft w:val="0"/>
      <w:marRight w:val="0"/>
      <w:marTop w:val="0"/>
      <w:marBottom w:val="0"/>
      <w:divBdr>
        <w:top w:val="none" w:sz="0" w:space="0" w:color="auto"/>
        <w:left w:val="none" w:sz="0" w:space="0" w:color="auto"/>
        <w:bottom w:val="none" w:sz="0" w:space="0" w:color="auto"/>
        <w:right w:val="none" w:sz="0" w:space="0" w:color="auto"/>
      </w:divBdr>
      <w:divsChild>
        <w:div w:id="1369990219">
          <w:marLeft w:val="0"/>
          <w:marRight w:val="0"/>
          <w:marTop w:val="75"/>
          <w:marBottom w:val="75"/>
          <w:divBdr>
            <w:top w:val="none" w:sz="0" w:space="0" w:color="auto"/>
            <w:left w:val="none" w:sz="0" w:space="0" w:color="auto"/>
            <w:bottom w:val="none" w:sz="0" w:space="0" w:color="auto"/>
            <w:right w:val="none" w:sz="0" w:space="0" w:color="auto"/>
          </w:divBdr>
        </w:div>
      </w:divsChild>
    </w:div>
    <w:div w:id="1163202504">
      <w:bodyDiv w:val="1"/>
      <w:marLeft w:val="0"/>
      <w:marRight w:val="0"/>
      <w:marTop w:val="0"/>
      <w:marBottom w:val="0"/>
      <w:divBdr>
        <w:top w:val="none" w:sz="0" w:space="0" w:color="auto"/>
        <w:left w:val="none" w:sz="0" w:space="0" w:color="auto"/>
        <w:bottom w:val="none" w:sz="0" w:space="0" w:color="auto"/>
        <w:right w:val="none" w:sz="0" w:space="0" w:color="auto"/>
      </w:divBdr>
      <w:divsChild>
        <w:div w:id="391275779">
          <w:marLeft w:val="0"/>
          <w:marRight w:val="0"/>
          <w:marTop w:val="75"/>
          <w:marBottom w:val="75"/>
          <w:divBdr>
            <w:top w:val="none" w:sz="0" w:space="0" w:color="auto"/>
            <w:left w:val="none" w:sz="0" w:space="0" w:color="auto"/>
            <w:bottom w:val="none" w:sz="0" w:space="0" w:color="auto"/>
            <w:right w:val="none" w:sz="0" w:space="0" w:color="auto"/>
          </w:divBdr>
        </w:div>
      </w:divsChild>
    </w:div>
    <w:div w:id="1229341884">
      <w:bodyDiv w:val="1"/>
      <w:marLeft w:val="0"/>
      <w:marRight w:val="0"/>
      <w:marTop w:val="0"/>
      <w:marBottom w:val="0"/>
      <w:divBdr>
        <w:top w:val="none" w:sz="0" w:space="0" w:color="auto"/>
        <w:left w:val="none" w:sz="0" w:space="0" w:color="auto"/>
        <w:bottom w:val="none" w:sz="0" w:space="0" w:color="auto"/>
        <w:right w:val="none" w:sz="0" w:space="0" w:color="auto"/>
      </w:divBdr>
      <w:divsChild>
        <w:div w:id="1641031388">
          <w:marLeft w:val="0"/>
          <w:marRight w:val="0"/>
          <w:marTop w:val="75"/>
          <w:marBottom w:val="75"/>
          <w:divBdr>
            <w:top w:val="none" w:sz="0" w:space="0" w:color="auto"/>
            <w:left w:val="none" w:sz="0" w:space="0" w:color="auto"/>
            <w:bottom w:val="none" w:sz="0" w:space="0" w:color="auto"/>
            <w:right w:val="none" w:sz="0" w:space="0" w:color="auto"/>
          </w:divBdr>
        </w:div>
      </w:divsChild>
    </w:div>
    <w:div w:id="1251082884">
      <w:bodyDiv w:val="1"/>
      <w:marLeft w:val="0"/>
      <w:marRight w:val="0"/>
      <w:marTop w:val="0"/>
      <w:marBottom w:val="0"/>
      <w:divBdr>
        <w:top w:val="none" w:sz="0" w:space="0" w:color="auto"/>
        <w:left w:val="none" w:sz="0" w:space="0" w:color="auto"/>
        <w:bottom w:val="none" w:sz="0" w:space="0" w:color="auto"/>
        <w:right w:val="none" w:sz="0" w:space="0" w:color="auto"/>
      </w:divBdr>
      <w:divsChild>
        <w:div w:id="246501647">
          <w:marLeft w:val="0"/>
          <w:marRight w:val="0"/>
          <w:marTop w:val="75"/>
          <w:marBottom w:val="75"/>
          <w:divBdr>
            <w:top w:val="none" w:sz="0" w:space="0" w:color="auto"/>
            <w:left w:val="none" w:sz="0" w:space="0" w:color="auto"/>
            <w:bottom w:val="none" w:sz="0" w:space="0" w:color="auto"/>
            <w:right w:val="none" w:sz="0" w:space="0" w:color="auto"/>
          </w:divBdr>
        </w:div>
      </w:divsChild>
    </w:div>
    <w:div w:id="1254433290">
      <w:bodyDiv w:val="1"/>
      <w:marLeft w:val="0"/>
      <w:marRight w:val="0"/>
      <w:marTop w:val="0"/>
      <w:marBottom w:val="0"/>
      <w:divBdr>
        <w:top w:val="none" w:sz="0" w:space="0" w:color="auto"/>
        <w:left w:val="none" w:sz="0" w:space="0" w:color="auto"/>
        <w:bottom w:val="none" w:sz="0" w:space="0" w:color="auto"/>
        <w:right w:val="none" w:sz="0" w:space="0" w:color="auto"/>
      </w:divBdr>
      <w:divsChild>
        <w:div w:id="2145347073">
          <w:marLeft w:val="0"/>
          <w:marRight w:val="0"/>
          <w:marTop w:val="75"/>
          <w:marBottom w:val="75"/>
          <w:divBdr>
            <w:top w:val="none" w:sz="0" w:space="0" w:color="auto"/>
            <w:left w:val="none" w:sz="0" w:space="0" w:color="auto"/>
            <w:bottom w:val="none" w:sz="0" w:space="0" w:color="auto"/>
            <w:right w:val="none" w:sz="0" w:space="0" w:color="auto"/>
          </w:divBdr>
        </w:div>
      </w:divsChild>
    </w:div>
    <w:div w:id="1257127525">
      <w:bodyDiv w:val="1"/>
      <w:marLeft w:val="0"/>
      <w:marRight w:val="0"/>
      <w:marTop w:val="0"/>
      <w:marBottom w:val="0"/>
      <w:divBdr>
        <w:top w:val="none" w:sz="0" w:space="0" w:color="auto"/>
        <w:left w:val="none" w:sz="0" w:space="0" w:color="auto"/>
        <w:bottom w:val="none" w:sz="0" w:space="0" w:color="auto"/>
        <w:right w:val="none" w:sz="0" w:space="0" w:color="auto"/>
      </w:divBdr>
      <w:divsChild>
        <w:div w:id="295568429">
          <w:marLeft w:val="0"/>
          <w:marRight w:val="0"/>
          <w:marTop w:val="75"/>
          <w:marBottom w:val="75"/>
          <w:divBdr>
            <w:top w:val="none" w:sz="0" w:space="0" w:color="auto"/>
            <w:left w:val="none" w:sz="0" w:space="0" w:color="auto"/>
            <w:bottom w:val="none" w:sz="0" w:space="0" w:color="auto"/>
            <w:right w:val="none" w:sz="0" w:space="0" w:color="auto"/>
          </w:divBdr>
        </w:div>
      </w:divsChild>
    </w:div>
    <w:div w:id="1301493084">
      <w:bodyDiv w:val="1"/>
      <w:marLeft w:val="0"/>
      <w:marRight w:val="0"/>
      <w:marTop w:val="0"/>
      <w:marBottom w:val="0"/>
      <w:divBdr>
        <w:top w:val="none" w:sz="0" w:space="0" w:color="auto"/>
        <w:left w:val="none" w:sz="0" w:space="0" w:color="auto"/>
        <w:bottom w:val="none" w:sz="0" w:space="0" w:color="auto"/>
        <w:right w:val="none" w:sz="0" w:space="0" w:color="auto"/>
      </w:divBdr>
      <w:divsChild>
        <w:div w:id="1317145739">
          <w:marLeft w:val="0"/>
          <w:marRight w:val="0"/>
          <w:marTop w:val="75"/>
          <w:marBottom w:val="75"/>
          <w:divBdr>
            <w:top w:val="none" w:sz="0" w:space="0" w:color="auto"/>
            <w:left w:val="none" w:sz="0" w:space="0" w:color="auto"/>
            <w:bottom w:val="none" w:sz="0" w:space="0" w:color="auto"/>
            <w:right w:val="none" w:sz="0" w:space="0" w:color="auto"/>
          </w:divBdr>
        </w:div>
      </w:divsChild>
    </w:div>
    <w:div w:id="1302493148">
      <w:bodyDiv w:val="1"/>
      <w:marLeft w:val="0"/>
      <w:marRight w:val="0"/>
      <w:marTop w:val="0"/>
      <w:marBottom w:val="0"/>
      <w:divBdr>
        <w:top w:val="none" w:sz="0" w:space="0" w:color="auto"/>
        <w:left w:val="none" w:sz="0" w:space="0" w:color="auto"/>
        <w:bottom w:val="none" w:sz="0" w:space="0" w:color="auto"/>
        <w:right w:val="none" w:sz="0" w:space="0" w:color="auto"/>
      </w:divBdr>
      <w:divsChild>
        <w:div w:id="1123843139">
          <w:marLeft w:val="0"/>
          <w:marRight w:val="0"/>
          <w:marTop w:val="75"/>
          <w:marBottom w:val="75"/>
          <w:divBdr>
            <w:top w:val="none" w:sz="0" w:space="0" w:color="auto"/>
            <w:left w:val="none" w:sz="0" w:space="0" w:color="auto"/>
            <w:bottom w:val="none" w:sz="0" w:space="0" w:color="auto"/>
            <w:right w:val="none" w:sz="0" w:space="0" w:color="auto"/>
          </w:divBdr>
        </w:div>
      </w:divsChild>
    </w:div>
    <w:div w:id="1358921421">
      <w:bodyDiv w:val="1"/>
      <w:marLeft w:val="0"/>
      <w:marRight w:val="0"/>
      <w:marTop w:val="0"/>
      <w:marBottom w:val="0"/>
      <w:divBdr>
        <w:top w:val="none" w:sz="0" w:space="0" w:color="auto"/>
        <w:left w:val="none" w:sz="0" w:space="0" w:color="auto"/>
        <w:bottom w:val="none" w:sz="0" w:space="0" w:color="auto"/>
        <w:right w:val="none" w:sz="0" w:space="0" w:color="auto"/>
      </w:divBdr>
      <w:divsChild>
        <w:div w:id="572814536">
          <w:marLeft w:val="0"/>
          <w:marRight w:val="0"/>
          <w:marTop w:val="75"/>
          <w:marBottom w:val="75"/>
          <w:divBdr>
            <w:top w:val="none" w:sz="0" w:space="0" w:color="auto"/>
            <w:left w:val="none" w:sz="0" w:space="0" w:color="auto"/>
            <w:bottom w:val="none" w:sz="0" w:space="0" w:color="auto"/>
            <w:right w:val="none" w:sz="0" w:space="0" w:color="auto"/>
          </w:divBdr>
        </w:div>
      </w:divsChild>
    </w:div>
    <w:div w:id="1373922107">
      <w:bodyDiv w:val="1"/>
      <w:marLeft w:val="0"/>
      <w:marRight w:val="0"/>
      <w:marTop w:val="0"/>
      <w:marBottom w:val="0"/>
      <w:divBdr>
        <w:top w:val="none" w:sz="0" w:space="0" w:color="auto"/>
        <w:left w:val="none" w:sz="0" w:space="0" w:color="auto"/>
        <w:bottom w:val="none" w:sz="0" w:space="0" w:color="auto"/>
        <w:right w:val="none" w:sz="0" w:space="0" w:color="auto"/>
      </w:divBdr>
      <w:divsChild>
        <w:div w:id="1991978112">
          <w:marLeft w:val="0"/>
          <w:marRight w:val="0"/>
          <w:marTop w:val="75"/>
          <w:marBottom w:val="75"/>
          <w:divBdr>
            <w:top w:val="none" w:sz="0" w:space="0" w:color="auto"/>
            <w:left w:val="none" w:sz="0" w:space="0" w:color="auto"/>
            <w:bottom w:val="none" w:sz="0" w:space="0" w:color="auto"/>
            <w:right w:val="none" w:sz="0" w:space="0" w:color="auto"/>
          </w:divBdr>
        </w:div>
      </w:divsChild>
    </w:div>
    <w:div w:id="1414356556">
      <w:bodyDiv w:val="1"/>
      <w:marLeft w:val="0"/>
      <w:marRight w:val="0"/>
      <w:marTop w:val="0"/>
      <w:marBottom w:val="0"/>
      <w:divBdr>
        <w:top w:val="none" w:sz="0" w:space="0" w:color="auto"/>
        <w:left w:val="none" w:sz="0" w:space="0" w:color="auto"/>
        <w:bottom w:val="none" w:sz="0" w:space="0" w:color="auto"/>
        <w:right w:val="none" w:sz="0" w:space="0" w:color="auto"/>
      </w:divBdr>
      <w:divsChild>
        <w:div w:id="1211112235">
          <w:marLeft w:val="0"/>
          <w:marRight w:val="0"/>
          <w:marTop w:val="75"/>
          <w:marBottom w:val="75"/>
          <w:divBdr>
            <w:top w:val="none" w:sz="0" w:space="0" w:color="auto"/>
            <w:left w:val="none" w:sz="0" w:space="0" w:color="auto"/>
            <w:bottom w:val="none" w:sz="0" w:space="0" w:color="auto"/>
            <w:right w:val="none" w:sz="0" w:space="0" w:color="auto"/>
          </w:divBdr>
        </w:div>
      </w:divsChild>
    </w:div>
    <w:div w:id="1433628328">
      <w:bodyDiv w:val="1"/>
      <w:marLeft w:val="0"/>
      <w:marRight w:val="0"/>
      <w:marTop w:val="0"/>
      <w:marBottom w:val="0"/>
      <w:divBdr>
        <w:top w:val="none" w:sz="0" w:space="0" w:color="auto"/>
        <w:left w:val="none" w:sz="0" w:space="0" w:color="auto"/>
        <w:bottom w:val="none" w:sz="0" w:space="0" w:color="auto"/>
        <w:right w:val="none" w:sz="0" w:space="0" w:color="auto"/>
      </w:divBdr>
      <w:divsChild>
        <w:div w:id="252127347">
          <w:marLeft w:val="0"/>
          <w:marRight w:val="0"/>
          <w:marTop w:val="75"/>
          <w:marBottom w:val="75"/>
          <w:divBdr>
            <w:top w:val="none" w:sz="0" w:space="0" w:color="auto"/>
            <w:left w:val="none" w:sz="0" w:space="0" w:color="auto"/>
            <w:bottom w:val="none" w:sz="0" w:space="0" w:color="auto"/>
            <w:right w:val="none" w:sz="0" w:space="0" w:color="auto"/>
          </w:divBdr>
        </w:div>
      </w:divsChild>
    </w:div>
    <w:div w:id="1438941099">
      <w:bodyDiv w:val="1"/>
      <w:marLeft w:val="0"/>
      <w:marRight w:val="0"/>
      <w:marTop w:val="0"/>
      <w:marBottom w:val="0"/>
      <w:divBdr>
        <w:top w:val="none" w:sz="0" w:space="0" w:color="auto"/>
        <w:left w:val="none" w:sz="0" w:space="0" w:color="auto"/>
        <w:bottom w:val="none" w:sz="0" w:space="0" w:color="auto"/>
        <w:right w:val="none" w:sz="0" w:space="0" w:color="auto"/>
      </w:divBdr>
      <w:divsChild>
        <w:div w:id="575239665">
          <w:marLeft w:val="0"/>
          <w:marRight w:val="0"/>
          <w:marTop w:val="75"/>
          <w:marBottom w:val="75"/>
          <w:divBdr>
            <w:top w:val="none" w:sz="0" w:space="0" w:color="auto"/>
            <w:left w:val="none" w:sz="0" w:space="0" w:color="auto"/>
            <w:bottom w:val="none" w:sz="0" w:space="0" w:color="auto"/>
            <w:right w:val="none" w:sz="0" w:space="0" w:color="auto"/>
          </w:divBdr>
        </w:div>
      </w:divsChild>
    </w:div>
    <w:div w:id="1461605029">
      <w:bodyDiv w:val="1"/>
      <w:marLeft w:val="0"/>
      <w:marRight w:val="0"/>
      <w:marTop w:val="0"/>
      <w:marBottom w:val="0"/>
      <w:divBdr>
        <w:top w:val="none" w:sz="0" w:space="0" w:color="auto"/>
        <w:left w:val="none" w:sz="0" w:space="0" w:color="auto"/>
        <w:bottom w:val="none" w:sz="0" w:space="0" w:color="auto"/>
        <w:right w:val="none" w:sz="0" w:space="0" w:color="auto"/>
      </w:divBdr>
      <w:divsChild>
        <w:div w:id="1923296114">
          <w:marLeft w:val="0"/>
          <w:marRight w:val="0"/>
          <w:marTop w:val="75"/>
          <w:marBottom w:val="75"/>
          <w:divBdr>
            <w:top w:val="none" w:sz="0" w:space="0" w:color="auto"/>
            <w:left w:val="none" w:sz="0" w:space="0" w:color="auto"/>
            <w:bottom w:val="none" w:sz="0" w:space="0" w:color="auto"/>
            <w:right w:val="none" w:sz="0" w:space="0" w:color="auto"/>
          </w:divBdr>
        </w:div>
      </w:divsChild>
    </w:div>
    <w:div w:id="1588077303">
      <w:bodyDiv w:val="1"/>
      <w:marLeft w:val="0"/>
      <w:marRight w:val="0"/>
      <w:marTop w:val="0"/>
      <w:marBottom w:val="0"/>
      <w:divBdr>
        <w:top w:val="none" w:sz="0" w:space="0" w:color="auto"/>
        <w:left w:val="none" w:sz="0" w:space="0" w:color="auto"/>
        <w:bottom w:val="none" w:sz="0" w:space="0" w:color="auto"/>
        <w:right w:val="none" w:sz="0" w:space="0" w:color="auto"/>
      </w:divBdr>
      <w:divsChild>
        <w:div w:id="423038092">
          <w:marLeft w:val="0"/>
          <w:marRight w:val="0"/>
          <w:marTop w:val="75"/>
          <w:marBottom w:val="75"/>
          <w:divBdr>
            <w:top w:val="none" w:sz="0" w:space="0" w:color="auto"/>
            <w:left w:val="none" w:sz="0" w:space="0" w:color="auto"/>
            <w:bottom w:val="none" w:sz="0" w:space="0" w:color="auto"/>
            <w:right w:val="none" w:sz="0" w:space="0" w:color="auto"/>
          </w:divBdr>
        </w:div>
      </w:divsChild>
    </w:div>
    <w:div w:id="1599436929">
      <w:bodyDiv w:val="1"/>
      <w:marLeft w:val="0"/>
      <w:marRight w:val="0"/>
      <w:marTop w:val="0"/>
      <w:marBottom w:val="0"/>
      <w:divBdr>
        <w:top w:val="none" w:sz="0" w:space="0" w:color="auto"/>
        <w:left w:val="none" w:sz="0" w:space="0" w:color="auto"/>
        <w:bottom w:val="none" w:sz="0" w:space="0" w:color="auto"/>
        <w:right w:val="none" w:sz="0" w:space="0" w:color="auto"/>
      </w:divBdr>
      <w:divsChild>
        <w:div w:id="1921871492">
          <w:marLeft w:val="0"/>
          <w:marRight w:val="0"/>
          <w:marTop w:val="75"/>
          <w:marBottom w:val="75"/>
          <w:divBdr>
            <w:top w:val="none" w:sz="0" w:space="0" w:color="auto"/>
            <w:left w:val="none" w:sz="0" w:space="0" w:color="auto"/>
            <w:bottom w:val="none" w:sz="0" w:space="0" w:color="auto"/>
            <w:right w:val="none" w:sz="0" w:space="0" w:color="auto"/>
          </w:divBdr>
        </w:div>
      </w:divsChild>
    </w:div>
    <w:div w:id="1600409125">
      <w:bodyDiv w:val="1"/>
      <w:marLeft w:val="0"/>
      <w:marRight w:val="0"/>
      <w:marTop w:val="0"/>
      <w:marBottom w:val="0"/>
      <w:divBdr>
        <w:top w:val="none" w:sz="0" w:space="0" w:color="auto"/>
        <w:left w:val="none" w:sz="0" w:space="0" w:color="auto"/>
        <w:bottom w:val="none" w:sz="0" w:space="0" w:color="auto"/>
        <w:right w:val="none" w:sz="0" w:space="0" w:color="auto"/>
      </w:divBdr>
      <w:divsChild>
        <w:div w:id="576332294">
          <w:marLeft w:val="0"/>
          <w:marRight w:val="0"/>
          <w:marTop w:val="75"/>
          <w:marBottom w:val="75"/>
          <w:divBdr>
            <w:top w:val="none" w:sz="0" w:space="0" w:color="auto"/>
            <w:left w:val="none" w:sz="0" w:space="0" w:color="auto"/>
            <w:bottom w:val="none" w:sz="0" w:space="0" w:color="auto"/>
            <w:right w:val="none" w:sz="0" w:space="0" w:color="auto"/>
          </w:divBdr>
        </w:div>
      </w:divsChild>
    </w:div>
    <w:div w:id="1606230895">
      <w:bodyDiv w:val="1"/>
      <w:marLeft w:val="0"/>
      <w:marRight w:val="0"/>
      <w:marTop w:val="0"/>
      <w:marBottom w:val="0"/>
      <w:divBdr>
        <w:top w:val="none" w:sz="0" w:space="0" w:color="auto"/>
        <w:left w:val="none" w:sz="0" w:space="0" w:color="auto"/>
        <w:bottom w:val="none" w:sz="0" w:space="0" w:color="auto"/>
        <w:right w:val="none" w:sz="0" w:space="0" w:color="auto"/>
      </w:divBdr>
      <w:divsChild>
        <w:div w:id="732702752">
          <w:marLeft w:val="0"/>
          <w:marRight w:val="0"/>
          <w:marTop w:val="75"/>
          <w:marBottom w:val="75"/>
          <w:divBdr>
            <w:top w:val="none" w:sz="0" w:space="0" w:color="auto"/>
            <w:left w:val="none" w:sz="0" w:space="0" w:color="auto"/>
            <w:bottom w:val="none" w:sz="0" w:space="0" w:color="auto"/>
            <w:right w:val="none" w:sz="0" w:space="0" w:color="auto"/>
          </w:divBdr>
        </w:div>
      </w:divsChild>
    </w:div>
    <w:div w:id="1610772758">
      <w:bodyDiv w:val="1"/>
      <w:marLeft w:val="0"/>
      <w:marRight w:val="0"/>
      <w:marTop w:val="0"/>
      <w:marBottom w:val="0"/>
      <w:divBdr>
        <w:top w:val="none" w:sz="0" w:space="0" w:color="auto"/>
        <w:left w:val="none" w:sz="0" w:space="0" w:color="auto"/>
        <w:bottom w:val="none" w:sz="0" w:space="0" w:color="auto"/>
        <w:right w:val="none" w:sz="0" w:space="0" w:color="auto"/>
      </w:divBdr>
      <w:divsChild>
        <w:div w:id="1175999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493739">
      <w:bodyDiv w:val="1"/>
      <w:marLeft w:val="0"/>
      <w:marRight w:val="0"/>
      <w:marTop w:val="0"/>
      <w:marBottom w:val="0"/>
      <w:divBdr>
        <w:top w:val="none" w:sz="0" w:space="0" w:color="auto"/>
        <w:left w:val="none" w:sz="0" w:space="0" w:color="auto"/>
        <w:bottom w:val="none" w:sz="0" w:space="0" w:color="auto"/>
        <w:right w:val="none" w:sz="0" w:space="0" w:color="auto"/>
      </w:divBdr>
      <w:divsChild>
        <w:div w:id="262689907">
          <w:marLeft w:val="0"/>
          <w:marRight w:val="0"/>
          <w:marTop w:val="75"/>
          <w:marBottom w:val="75"/>
          <w:divBdr>
            <w:top w:val="none" w:sz="0" w:space="0" w:color="auto"/>
            <w:left w:val="none" w:sz="0" w:space="0" w:color="auto"/>
            <w:bottom w:val="none" w:sz="0" w:space="0" w:color="auto"/>
            <w:right w:val="none" w:sz="0" w:space="0" w:color="auto"/>
          </w:divBdr>
        </w:div>
      </w:divsChild>
    </w:div>
    <w:div w:id="1636838921">
      <w:bodyDiv w:val="1"/>
      <w:marLeft w:val="0"/>
      <w:marRight w:val="0"/>
      <w:marTop w:val="0"/>
      <w:marBottom w:val="0"/>
      <w:divBdr>
        <w:top w:val="none" w:sz="0" w:space="0" w:color="auto"/>
        <w:left w:val="none" w:sz="0" w:space="0" w:color="auto"/>
        <w:bottom w:val="none" w:sz="0" w:space="0" w:color="auto"/>
        <w:right w:val="none" w:sz="0" w:space="0" w:color="auto"/>
      </w:divBdr>
      <w:divsChild>
        <w:div w:id="710230463">
          <w:marLeft w:val="0"/>
          <w:marRight w:val="0"/>
          <w:marTop w:val="75"/>
          <w:marBottom w:val="75"/>
          <w:divBdr>
            <w:top w:val="none" w:sz="0" w:space="0" w:color="auto"/>
            <w:left w:val="none" w:sz="0" w:space="0" w:color="auto"/>
            <w:bottom w:val="none" w:sz="0" w:space="0" w:color="auto"/>
            <w:right w:val="none" w:sz="0" w:space="0" w:color="auto"/>
          </w:divBdr>
        </w:div>
      </w:divsChild>
    </w:div>
    <w:div w:id="1659768842">
      <w:bodyDiv w:val="1"/>
      <w:marLeft w:val="0"/>
      <w:marRight w:val="0"/>
      <w:marTop w:val="0"/>
      <w:marBottom w:val="0"/>
      <w:divBdr>
        <w:top w:val="none" w:sz="0" w:space="0" w:color="auto"/>
        <w:left w:val="none" w:sz="0" w:space="0" w:color="auto"/>
        <w:bottom w:val="none" w:sz="0" w:space="0" w:color="auto"/>
        <w:right w:val="none" w:sz="0" w:space="0" w:color="auto"/>
      </w:divBdr>
      <w:divsChild>
        <w:div w:id="74791179">
          <w:marLeft w:val="0"/>
          <w:marRight w:val="0"/>
          <w:marTop w:val="75"/>
          <w:marBottom w:val="75"/>
          <w:divBdr>
            <w:top w:val="none" w:sz="0" w:space="0" w:color="auto"/>
            <w:left w:val="none" w:sz="0" w:space="0" w:color="auto"/>
            <w:bottom w:val="none" w:sz="0" w:space="0" w:color="auto"/>
            <w:right w:val="none" w:sz="0" w:space="0" w:color="auto"/>
          </w:divBdr>
        </w:div>
      </w:divsChild>
    </w:div>
    <w:div w:id="1718506077">
      <w:bodyDiv w:val="1"/>
      <w:marLeft w:val="0"/>
      <w:marRight w:val="0"/>
      <w:marTop w:val="0"/>
      <w:marBottom w:val="0"/>
      <w:divBdr>
        <w:top w:val="none" w:sz="0" w:space="0" w:color="auto"/>
        <w:left w:val="none" w:sz="0" w:space="0" w:color="auto"/>
        <w:bottom w:val="none" w:sz="0" w:space="0" w:color="auto"/>
        <w:right w:val="none" w:sz="0" w:space="0" w:color="auto"/>
      </w:divBdr>
      <w:divsChild>
        <w:div w:id="329412121">
          <w:marLeft w:val="0"/>
          <w:marRight w:val="0"/>
          <w:marTop w:val="75"/>
          <w:marBottom w:val="75"/>
          <w:divBdr>
            <w:top w:val="none" w:sz="0" w:space="0" w:color="auto"/>
            <w:left w:val="none" w:sz="0" w:space="0" w:color="auto"/>
            <w:bottom w:val="none" w:sz="0" w:space="0" w:color="auto"/>
            <w:right w:val="none" w:sz="0" w:space="0" w:color="auto"/>
          </w:divBdr>
        </w:div>
      </w:divsChild>
    </w:div>
    <w:div w:id="1728987412">
      <w:bodyDiv w:val="1"/>
      <w:marLeft w:val="0"/>
      <w:marRight w:val="0"/>
      <w:marTop w:val="0"/>
      <w:marBottom w:val="0"/>
      <w:divBdr>
        <w:top w:val="none" w:sz="0" w:space="0" w:color="auto"/>
        <w:left w:val="none" w:sz="0" w:space="0" w:color="auto"/>
        <w:bottom w:val="none" w:sz="0" w:space="0" w:color="auto"/>
        <w:right w:val="none" w:sz="0" w:space="0" w:color="auto"/>
      </w:divBdr>
      <w:divsChild>
        <w:div w:id="738207065">
          <w:marLeft w:val="0"/>
          <w:marRight w:val="0"/>
          <w:marTop w:val="75"/>
          <w:marBottom w:val="75"/>
          <w:divBdr>
            <w:top w:val="none" w:sz="0" w:space="0" w:color="auto"/>
            <w:left w:val="none" w:sz="0" w:space="0" w:color="auto"/>
            <w:bottom w:val="none" w:sz="0" w:space="0" w:color="auto"/>
            <w:right w:val="none" w:sz="0" w:space="0" w:color="auto"/>
          </w:divBdr>
        </w:div>
      </w:divsChild>
    </w:div>
    <w:div w:id="1734426274">
      <w:bodyDiv w:val="1"/>
      <w:marLeft w:val="0"/>
      <w:marRight w:val="0"/>
      <w:marTop w:val="0"/>
      <w:marBottom w:val="0"/>
      <w:divBdr>
        <w:top w:val="none" w:sz="0" w:space="0" w:color="auto"/>
        <w:left w:val="none" w:sz="0" w:space="0" w:color="auto"/>
        <w:bottom w:val="none" w:sz="0" w:space="0" w:color="auto"/>
        <w:right w:val="none" w:sz="0" w:space="0" w:color="auto"/>
      </w:divBdr>
      <w:divsChild>
        <w:div w:id="2142533633">
          <w:marLeft w:val="0"/>
          <w:marRight w:val="0"/>
          <w:marTop w:val="75"/>
          <w:marBottom w:val="75"/>
          <w:divBdr>
            <w:top w:val="none" w:sz="0" w:space="0" w:color="auto"/>
            <w:left w:val="none" w:sz="0" w:space="0" w:color="auto"/>
            <w:bottom w:val="none" w:sz="0" w:space="0" w:color="auto"/>
            <w:right w:val="none" w:sz="0" w:space="0" w:color="auto"/>
          </w:divBdr>
        </w:div>
      </w:divsChild>
    </w:div>
    <w:div w:id="1735853112">
      <w:bodyDiv w:val="1"/>
      <w:marLeft w:val="0"/>
      <w:marRight w:val="0"/>
      <w:marTop w:val="0"/>
      <w:marBottom w:val="0"/>
      <w:divBdr>
        <w:top w:val="none" w:sz="0" w:space="0" w:color="auto"/>
        <w:left w:val="none" w:sz="0" w:space="0" w:color="auto"/>
        <w:bottom w:val="none" w:sz="0" w:space="0" w:color="auto"/>
        <w:right w:val="none" w:sz="0" w:space="0" w:color="auto"/>
      </w:divBdr>
      <w:divsChild>
        <w:div w:id="2131000765">
          <w:marLeft w:val="0"/>
          <w:marRight w:val="0"/>
          <w:marTop w:val="75"/>
          <w:marBottom w:val="75"/>
          <w:divBdr>
            <w:top w:val="none" w:sz="0" w:space="0" w:color="auto"/>
            <w:left w:val="none" w:sz="0" w:space="0" w:color="auto"/>
            <w:bottom w:val="none" w:sz="0" w:space="0" w:color="auto"/>
            <w:right w:val="none" w:sz="0" w:space="0" w:color="auto"/>
          </w:divBdr>
        </w:div>
      </w:divsChild>
    </w:div>
    <w:div w:id="1770200771">
      <w:bodyDiv w:val="1"/>
      <w:marLeft w:val="0"/>
      <w:marRight w:val="0"/>
      <w:marTop w:val="0"/>
      <w:marBottom w:val="0"/>
      <w:divBdr>
        <w:top w:val="none" w:sz="0" w:space="0" w:color="auto"/>
        <w:left w:val="none" w:sz="0" w:space="0" w:color="auto"/>
        <w:bottom w:val="none" w:sz="0" w:space="0" w:color="auto"/>
        <w:right w:val="none" w:sz="0" w:space="0" w:color="auto"/>
      </w:divBdr>
      <w:divsChild>
        <w:div w:id="1180239832">
          <w:marLeft w:val="0"/>
          <w:marRight w:val="0"/>
          <w:marTop w:val="75"/>
          <w:marBottom w:val="75"/>
          <w:divBdr>
            <w:top w:val="none" w:sz="0" w:space="0" w:color="auto"/>
            <w:left w:val="none" w:sz="0" w:space="0" w:color="auto"/>
            <w:bottom w:val="none" w:sz="0" w:space="0" w:color="auto"/>
            <w:right w:val="none" w:sz="0" w:space="0" w:color="auto"/>
          </w:divBdr>
        </w:div>
      </w:divsChild>
    </w:div>
    <w:div w:id="1779065240">
      <w:bodyDiv w:val="1"/>
      <w:marLeft w:val="0"/>
      <w:marRight w:val="0"/>
      <w:marTop w:val="0"/>
      <w:marBottom w:val="0"/>
      <w:divBdr>
        <w:top w:val="none" w:sz="0" w:space="0" w:color="auto"/>
        <w:left w:val="none" w:sz="0" w:space="0" w:color="auto"/>
        <w:bottom w:val="none" w:sz="0" w:space="0" w:color="auto"/>
        <w:right w:val="none" w:sz="0" w:space="0" w:color="auto"/>
      </w:divBdr>
      <w:divsChild>
        <w:div w:id="1877883721">
          <w:marLeft w:val="0"/>
          <w:marRight w:val="0"/>
          <w:marTop w:val="75"/>
          <w:marBottom w:val="75"/>
          <w:divBdr>
            <w:top w:val="none" w:sz="0" w:space="0" w:color="auto"/>
            <w:left w:val="none" w:sz="0" w:space="0" w:color="auto"/>
            <w:bottom w:val="none" w:sz="0" w:space="0" w:color="auto"/>
            <w:right w:val="none" w:sz="0" w:space="0" w:color="auto"/>
          </w:divBdr>
        </w:div>
      </w:divsChild>
    </w:div>
    <w:div w:id="1796635091">
      <w:bodyDiv w:val="1"/>
      <w:marLeft w:val="0"/>
      <w:marRight w:val="0"/>
      <w:marTop w:val="0"/>
      <w:marBottom w:val="0"/>
      <w:divBdr>
        <w:top w:val="none" w:sz="0" w:space="0" w:color="auto"/>
        <w:left w:val="none" w:sz="0" w:space="0" w:color="auto"/>
        <w:bottom w:val="none" w:sz="0" w:space="0" w:color="auto"/>
        <w:right w:val="none" w:sz="0" w:space="0" w:color="auto"/>
      </w:divBdr>
      <w:divsChild>
        <w:div w:id="910654669">
          <w:marLeft w:val="0"/>
          <w:marRight w:val="0"/>
          <w:marTop w:val="75"/>
          <w:marBottom w:val="75"/>
          <w:divBdr>
            <w:top w:val="none" w:sz="0" w:space="0" w:color="auto"/>
            <w:left w:val="none" w:sz="0" w:space="0" w:color="auto"/>
            <w:bottom w:val="none" w:sz="0" w:space="0" w:color="auto"/>
            <w:right w:val="none" w:sz="0" w:space="0" w:color="auto"/>
          </w:divBdr>
        </w:div>
      </w:divsChild>
    </w:div>
    <w:div w:id="1797679072">
      <w:bodyDiv w:val="1"/>
      <w:marLeft w:val="0"/>
      <w:marRight w:val="0"/>
      <w:marTop w:val="0"/>
      <w:marBottom w:val="0"/>
      <w:divBdr>
        <w:top w:val="none" w:sz="0" w:space="0" w:color="auto"/>
        <w:left w:val="none" w:sz="0" w:space="0" w:color="auto"/>
        <w:bottom w:val="none" w:sz="0" w:space="0" w:color="auto"/>
        <w:right w:val="none" w:sz="0" w:space="0" w:color="auto"/>
      </w:divBdr>
      <w:divsChild>
        <w:div w:id="54201124">
          <w:marLeft w:val="0"/>
          <w:marRight w:val="0"/>
          <w:marTop w:val="75"/>
          <w:marBottom w:val="75"/>
          <w:divBdr>
            <w:top w:val="none" w:sz="0" w:space="0" w:color="auto"/>
            <w:left w:val="none" w:sz="0" w:space="0" w:color="auto"/>
            <w:bottom w:val="none" w:sz="0" w:space="0" w:color="auto"/>
            <w:right w:val="none" w:sz="0" w:space="0" w:color="auto"/>
          </w:divBdr>
        </w:div>
      </w:divsChild>
    </w:div>
    <w:div w:id="1801069243">
      <w:bodyDiv w:val="1"/>
      <w:marLeft w:val="0"/>
      <w:marRight w:val="0"/>
      <w:marTop w:val="0"/>
      <w:marBottom w:val="0"/>
      <w:divBdr>
        <w:top w:val="none" w:sz="0" w:space="0" w:color="auto"/>
        <w:left w:val="none" w:sz="0" w:space="0" w:color="auto"/>
        <w:bottom w:val="none" w:sz="0" w:space="0" w:color="auto"/>
        <w:right w:val="none" w:sz="0" w:space="0" w:color="auto"/>
      </w:divBdr>
      <w:divsChild>
        <w:div w:id="1394353524">
          <w:marLeft w:val="0"/>
          <w:marRight w:val="0"/>
          <w:marTop w:val="75"/>
          <w:marBottom w:val="75"/>
          <w:divBdr>
            <w:top w:val="none" w:sz="0" w:space="0" w:color="auto"/>
            <w:left w:val="none" w:sz="0" w:space="0" w:color="auto"/>
            <w:bottom w:val="none" w:sz="0" w:space="0" w:color="auto"/>
            <w:right w:val="none" w:sz="0" w:space="0" w:color="auto"/>
          </w:divBdr>
        </w:div>
      </w:divsChild>
    </w:div>
    <w:div w:id="1817841755">
      <w:bodyDiv w:val="1"/>
      <w:marLeft w:val="0"/>
      <w:marRight w:val="0"/>
      <w:marTop w:val="0"/>
      <w:marBottom w:val="0"/>
      <w:divBdr>
        <w:top w:val="none" w:sz="0" w:space="0" w:color="auto"/>
        <w:left w:val="none" w:sz="0" w:space="0" w:color="auto"/>
        <w:bottom w:val="none" w:sz="0" w:space="0" w:color="auto"/>
        <w:right w:val="none" w:sz="0" w:space="0" w:color="auto"/>
      </w:divBdr>
      <w:divsChild>
        <w:div w:id="293145563">
          <w:marLeft w:val="0"/>
          <w:marRight w:val="0"/>
          <w:marTop w:val="75"/>
          <w:marBottom w:val="75"/>
          <w:divBdr>
            <w:top w:val="none" w:sz="0" w:space="0" w:color="auto"/>
            <w:left w:val="none" w:sz="0" w:space="0" w:color="auto"/>
            <w:bottom w:val="none" w:sz="0" w:space="0" w:color="auto"/>
            <w:right w:val="none" w:sz="0" w:space="0" w:color="auto"/>
          </w:divBdr>
          <w:divsChild>
            <w:div w:id="658002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22037974">
      <w:bodyDiv w:val="1"/>
      <w:marLeft w:val="0"/>
      <w:marRight w:val="0"/>
      <w:marTop w:val="0"/>
      <w:marBottom w:val="0"/>
      <w:divBdr>
        <w:top w:val="none" w:sz="0" w:space="0" w:color="auto"/>
        <w:left w:val="none" w:sz="0" w:space="0" w:color="auto"/>
        <w:bottom w:val="none" w:sz="0" w:space="0" w:color="auto"/>
        <w:right w:val="none" w:sz="0" w:space="0" w:color="auto"/>
      </w:divBdr>
      <w:divsChild>
        <w:div w:id="504368365">
          <w:marLeft w:val="0"/>
          <w:marRight w:val="0"/>
          <w:marTop w:val="75"/>
          <w:marBottom w:val="75"/>
          <w:divBdr>
            <w:top w:val="none" w:sz="0" w:space="0" w:color="auto"/>
            <w:left w:val="none" w:sz="0" w:space="0" w:color="auto"/>
            <w:bottom w:val="none" w:sz="0" w:space="0" w:color="auto"/>
            <w:right w:val="none" w:sz="0" w:space="0" w:color="auto"/>
          </w:divBdr>
        </w:div>
      </w:divsChild>
    </w:div>
    <w:div w:id="1823109690">
      <w:bodyDiv w:val="1"/>
      <w:marLeft w:val="0"/>
      <w:marRight w:val="0"/>
      <w:marTop w:val="0"/>
      <w:marBottom w:val="0"/>
      <w:divBdr>
        <w:top w:val="none" w:sz="0" w:space="0" w:color="auto"/>
        <w:left w:val="none" w:sz="0" w:space="0" w:color="auto"/>
        <w:bottom w:val="none" w:sz="0" w:space="0" w:color="auto"/>
        <w:right w:val="none" w:sz="0" w:space="0" w:color="auto"/>
      </w:divBdr>
      <w:divsChild>
        <w:div w:id="1487085673">
          <w:marLeft w:val="0"/>
          <w:marRight w:val="0"/>
          <w:marTop w:val="75"/>
          <w:marBottom w:val="75"/>
          <w:divBdr>
            <w:top w:val="none" w:sz="0" w:space="0" w:color="auto"/>
            <w:left w:val="none" w:sz="0" w:space="0" w:color="auto"/>
            <w:bottom w:val="none" w:sz="0" w:space="0" w:color="auto"/>
            <w:right w:val="none" w:sz="0" w:space="0" w:color="auto"/>
          </w:divBdr>
        </w:div>
      </w:divsChild>
    </w:div>
    <w:div w:id="1832060407">
      <w:bodyDiv w:val="1"/>
      <w:marLeft w:val="0"/>
      <w:marRight w:val="0"/>
      <w:marTop w:val="0"/>
      <w:marBottom w:val="0"/>
      <w:divBdr>
        <w:top w:val="none" w:sz="0" w:space="0" w:color="auto"/>
        <w:left w:val="none" w:sz="0" w:space="0" w:color="auto"/>
        <w:bottom w:val="none" w:sz="0" w:space="0" w:color="auto"/>
        <w:right w:val="none" w:sz="0" w:space="0" w:color="auto"/>
      </w:divBdr>
      <w:divsChild>
        <w:div w:id="648248665">
          <w:marLeft w:val="0"/>
          <w:marRight w:val="0"/>
          <w:marTop w:val="75"/>
          <w:marBottom w:val="75"/>
          <w:divBdr>
            <w:top w:val="none" w:sz="0" w:space="0" w:color="auto"/>
            <w:left w:val="none" w:sz="0" w:space="0" w:color="auto"/>
            <w:bottom w:val="none" w:sz="0" w:space="0" w:color="auto"/>
            <w:right w:val="none" w:sz="0" w:space="0" w:color="auto"/>
          </w:divBdr>
        </w:div>
      </w:divsChild>
    </w:div>
    <w:div w:id="1851942515">
      <w:bodyDiv w:val="1"/>
      <w:marLeft w:val="0"/>
      <w:marRight w:val="0"/>
      <w:marTop w:val="0"/>
      <w:marBottom w:val="0"/>
      <w:divBdr>
        <w:top w:val="none" w:sz="0" w:space="0" w:color="auto"/>
        <w:left w:val="none" w:sz="0" w:space="0" w:color="auto"/>
        <w:bottom w:val="none" w:sz="0" w:space="0" w:color="auto"/>
        <w:right w:val="none" w:sz="0" w:space="0" w:color="auto"/>
      </w:divBdr>
      <w:divsChild>
        <w:div w:id="1585990110">
          <w:marLeft w:val="0"/>
          <w:marRight w:val="0"/>
          <w:marTop w:val="75"/>
          <w:marBottom w:val="75"/>
          <w:divBdr>
            <w:top w:val="none" w:sz="0" w:space="0" w:color="auto"/>
            <w:left w:val="none" w:sz="0" w:space="0" w:color="auto"/>
            <w:bottom w:val="none" w:sz="0" w:space="0" w:color="auto"/>
            <w:right w:val="none" w:sz="0" w:space="0" w:color="auto"/>
          </w:divBdr>
        </w:div>
      </w:divsChild>
    </w:div>
    <w:div w:id="1869827374">
      <w:bodyDiv w:val="1"/>
      <w:marLeft w:val="0"/>
      <w:marRight w:val="0"/>
      <w:marTop w:val="0"/>
      <w:marBottom w:val="0"/>
      <w:divBdr>
        <w:top w:val="none" w:sz="0" w:space="0" w:color="auto"/>
        <w:left w:val="none" w:sz="0" w:space="0" w:color="auto"/>
        <w:bottom w:val="none" w:sz="0" w:space="0" w:color="auto"/>
        <w:right w:val="none" w:sz="0" w:space="0" w:color="auto"/>
      </w:divBdr>
      <w:divsChild>
        <w:div w:id="1375351904">
          <w:marLeft w:val="0"/>
          <w:marRight w:val="0"/>
          <w:marTop w:val="75"/>
          <w:marBottom w:val="75"/>
          <w:divBdr>
            <w:top w:val="none" w:sz="0" w:space="0" w:color="auto"/>
            <w:left w:val="none" w:sz="0" w:space="0" w:color="auto"/>
            <w:bottom w:val="none" w:sz="0" w:space="0" w:color="auto"/>
            <w:right w:val="none" w:sz="0" w:space="0" w:color="auto"/>
          </w:divBdr>
        </w:div>
      </w:divsChild>
    </w:div>
    <w:div w:id="1879389707">
      <w:bodyDiv w:val="1"/>
      <w:marLeft w:val="0"/>
      <w:marRight w:val="0"/>
      <w:marTop w:val="0"/>
      <w:marBottom w:val="0"/>
      <w:divBdr>
        <w:top w:val="none" w:sz="0" w:space="0" w:color="auto"/>
        <w:left w:val="none" w:sz="0" w:space="0" w:color="auto"/>
        <w:bottom w:val="none" w:sz="0" w:space="0" w:color="auto"/>
        <w:right w:val="none" w:sz="0" w:space="0" w:color="auto"/>
      </w:divBdr>
      <w:divsChild>
        <w:div w:id="2024236512">
          <w:marLeft w:val="0"/>
          <w:marRight w:val="0"/>
          <w:marTop w:val="75"/>
          <w:marBottom w:val="75"/>
          <w:divBdr>
            <w:top w:val="none" w:sz="0" w:space="0" w:color="auto"/>
            <w:left w:val="none" w:sz="0" w:space="0" w:color="auto"/>
            <w:bottom w:val="none" w:sz="0" w:space="0" w:color="auto"/>
            <w:right w:val="none" w:sz="0" w:space="0" w:color="auto"/>
          </w:divBdr>
        </w:div>
      </w:divsChild>
    </w:div>
    <w:div w:id="1880359837">
      <w:bodyDiv w:val="1"/>
      <w:marLeft w:val="0"/>
      <w:marRight w:val="0"/>
      <w:marTop w:val="0"/>
      <w:marBottom w:val="0"/>
      <w:divBdr>
        <w:top w:val="none" w:sz="0" w:space="0" w:color="auto"/>
        <w:left w:val="none" w:sz="0" w:space="0" w:color="auto"/>
        <w:bottom w:val="none" w:sz="0" w:space="0" w:color="auto"/>
        <w:right w:val="none" w:sz="0" w:space="0" w:color="auto"/>
      </w:divBdr>
      <w:divsChild>
        <w:div w:id="710347840">
          <w:marLeft w:val="0"/>
          <w:marRight w:val="0"/>
          <w:marTop w:val="75"/>
          <w:marBottom w:val="75"/>
          <w:divBdr>
            <w:top w:val="none" w:sz="0" w:space="0" w:color="auto"/>
            <w:left w:val="none" w:sz="0" w:space="0" w:color="auto"/>
            <w:bottom w:val="none" w:sz="0" w:space="0" w:color="auto"/>
            <w:right w:val="none" w:sz="0" w:space="0" w:color="auto"/>
          </w:divBdr>
          <w:divsChild>
            <w:div w:id="9850160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9356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859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9431937">
      <w:bodyDiv w:val="1"/>
      <w:marLeft w:val="0"/>
      <w:marRight w:val="0"/>
      <w:marTop w:val="0"/>
      <w:marBottom w:val="0"/>
      <w:divBdr>
        <w:top w:val="none" w:sz="0" w:space="0" w:color="auto"/>
        <w:left w:val="none" w:sz="0" w:space="0" w:color="auto"/>
        <w:bottom w:val="none" w:sz="0" w:space="0" w:color="auto"/>
        <w:right w:val="none" w:sz="0" w:space="0" w:color="auto"/>
      </w:divBdr>
      <w:divsChild>
        <w:div w:id="441876245">
          <w:marLeft w:val="0"/>
          <w:marRight w:val="0"/>
          <w:marTop w:val="75"/>
          <w:marBottom w:val="75"/>
          <w:divBdr>
            <w:top w:val="none" w:sz="0" w:space="0" w:color="auto"/>
            <w:left w:val="none" w:sz="0" w:space="0" w:color="auto"/>
            <w:bottom w:val="none" w:sz="0" w:space="0" w:color="auto"/>
            <w:right w:val="none" w:sz="0" w:space="0" w:color="auto"/>
          </w:divBdr>
        </w:div>
      </w:divsChild>
    </w:div>
    <w:div w:id="1960452603">
      <w:bodyDiv w:val="1"/>
      <w:marLeft w:val="0"/>
      <w:marRight w:val="0"/>
      <w:marTop w:val="0"/>
      <w:marBottom w:val="0"/>
      <w:divBdr>
        <w:top w:val="none" w:sz="0" w:space="0" w:color="auto"/>
        <w:left w:val="none" w:sz="0" w:space="0" w:color="auto"/>
        <w:bottom w:val="none" w:sz="0" w:space="0" w:color="auto"/>
        <w:right w:val="none" w:sz="0" w:space="0" w:color="auto"/>
      </w:divBdr>
      <w:divsChild>
        <w:div w:id="1021976061">
          <w:marLeft w:val="0"/>
          <w:marRight w:val="0"/>
          <w:marTop w:val="75"/>
          <w:marBottom w:val="75"/>
          <w:divBdr>
            <w:top w:val="none" w:sz="0" w:space="0" w:color="auto"/>
            <w:left w:val="none" w:sz="0" w:space="0" w:color="auto"/>
            <w:bottom w:val="none" w:sz="0" w:space="0" w:color="auto"/>
            <w:right w:val="none" w:sz="0" w:space="0" w:color="auto"/>
          </w:divBdr>
        </w:div>
      </w:divsChild>
    </w:div>
    <w:div w:id="1980069621">
      <w:bodyDiv w:val="1"/>
      <w:marLeft w:val="0"/>
      <w:marRight w:val="0"/>
      <w:marTop w:val="0"/>
      <w:marBottom w:val="0"/>
      <w:divBdr>
        <w:top w:val="none" w:sz="0" w:space="0" w:color="auto"/>
        <w:left w:val="none" w:sz="0" w:space="0" w:color="auto"/>
        <w:bottom w:val="none" w:sz="0" w:space="0" w:color="auto"/>
        <w:right w:val="none" w:sz="0" w:space="0" w:color="auto"/>
      </w:divBdr>
      <w:divsChild>
        <w:div w:id="471562135">
          <w:marLeft w:val="0"/>
          <w:marRight w:val="0"/>
          <w:marTop w:val="75"/>
          <w:marBottom w:val="75"/>
          <w:divBdr>
            <w:top w:val="none" w:sz="0" w:space="0" w:color="auto"/>
            <w:left w:val="none" w:sz="0" w:space="0" w:color="auto"/>
            <w:bottom w:val="none" w:sz="0" w:space="0" w:color="auto"/>
            <w:right w:val="none" w:sz="0" w:space="0" w:color="auto"/>
          </w:divBdr>
        </w:div>
      </w:divsChild>
    </w:div>
    <w:div w:id="2001037443">
      <w:bodyDiv w:val="1"/>
      <w:marLeft w:val="0"/>
      <w:marRight w:val="0"/>
      <w:marTop w:val="0"/>
      <w:marBottom w:val="0"/>
      <w:divBdr>
        <w:top w:val="none" w:sz="0" w:space="0" w:color="auto"/>
        <w:left w:val="none" w:sz="0" w:space="0" w:color="auto"/>
        <w:bottom w:val="none" w:sz="0" w:space="0" w:color="auto"/>
        <w:right w:val="none" w:sz="0" w:space="0" w:color="auto"/>
      </w:divBdr>
      <w:divsChild>
        <w:div w:id="1559244800">
          <w:marLeft w:val="0"/>
          <w:marRight w:val="0"/>
          <w:marTop w:val="75"/>
          <w:marBottom w:val="75"/>
          <w:divBdr>
            <w:top w:val="none" w:sz="0" w:space="0" w:color="auto"/>
            <w:left w:val="none" w:sz="0" w:space="0" w:color="auto"/>
            <w:bottom w:val="none" w:sz="0" w:space="0" w:color="auto"/>
            <w:right w:val="none" w:sz="0" w:space="0" w:color="auto"/>
          </w:divBdr>
        </w:div>
      </w:divsChild>
    </w:div>
    <w:div w:id="2058699120">
      <w:bodyDiv w:val="1"/>
      <w:marLeft w:val="0"/>
      <w:marRight w:val="0"/>
      <w:marTop w:val="0"/>
      <w:marBottom w:val="0"/>
      <w:divBdr>
        <w:top w:val="none" w:sz="0" w:space="0" w:color="auto"/>
        <w:left w:val="none" w:sz="0" w:space="0" w:color="auto"/>
        <w:bottom w:val="none" w:sz="0" w:space="0" w:color="auto"/>
        <w:right w:val="none" w:sz="0" w:space="0" w:color="auto"/>
      </w:divBdr>
      <w:divsChild>
        <w:div w:id="1977182475">
          <w:marLeft w:val="0"/>
          <w:marRight w:val="0"/>
          <w:marTop w:val="75"/>
          <w:marBottom w:val="75"/>
          <w:divBdr>
            <w:top w:val="none" w:sz="0" w:space="0" w:color="auto"/>
            <w:left w:val="none" w:sz="0" w:space="0" w:color="auto"/>
            <w:bottom w:val="none" w:sz="0" w:space="0" w:color="auto"/>
            <w:right w:val="none" w:sz="0" w:space="0" w:color="auto"/>
          </w:divBdr>
        </w:div>
      </w:divsChild>
    </w:div>
    <w:div w:id="2061053842">
      <w:bodyDiv w:val="1"/>
      <w:marLeft w:val="0"/>
      <w:marRight w:val="0"/>
      <w:marTop w:val="0"/>
      <w:marBottom w:val="0"/>
      <w:divBdr>
        <w:top w:val="none" w:sz="0" w:space="0" w:color="auto"/>
        <w:left w:val="none" w:sz="0" w:space="0" w:color="auto"/>
        <w:bottom w:val="none" w:sz="0" w:space="0" w:color="auto"/>
        <w:right w:val="none" w:sz="0" w:space="0" w:color="auto"/>
      </w:divBdr>
      <w:divsChild>
        <w:div w:id="74127718">
          <w:marLeft w:val="0"/>
          <w:marRight w:val="0"/>
          <w:marTop w:val="75"/>
          <w:marBottom w:val="75"/>
          <w:divBdr>
            <w:top w:val="none" w:sz="0" w:space="0" w:color="auto"/>
            <w:left w:val="none" w:sz="0" w:space="0" w:color="auto"/>
            <w:bottom w:val="none" w:sz="0" w:space="0" w:color="auto"/>
            <w:right w:val="none" w:sz="0" w:space="0" w:color="auto"/>
          </w:divBdr>
        </w:div>
      </w:divsChild>
    </w:div>
    <w:div w:id="2068606446">
      <w:bodyDiv w:val="1"/>
      <w:marLeft w:val="0"/>
      <w:marRight w:val="0"/>
      <w:marTop w:val="0"/>
      <w:marBottom w:val="0"/>
      <w:divBdr>
        <w:top w:val="none" w:sz="0" w:space="0" w:color="auto"/>
        <w:left w:val="none" w:sz="0" w:space="0" w:color="auto"/>
        <w:bottom w:val="none" w:sz="0" w:space="0" w:color="auto"/>
        <w:right w:val="none" w:sz="0" w:space="0" w:color="auto"/>
      </w:divBdr>
      <w:divsChild>
        <w:div w:id="1733500229">
          <w:marLeft w:val="0"/>
          <w:marRight w:val="0"/>
          <w:marTop w:val="75"/>
          <w:marBottom w:val="75"/>
          <w:divBdr>
            <w:top w:val="none" w:sz="0" w:space="0" w:color="auto"/>
            <w:left w:val="none" w:sz="0" w:space="0" w:color="auto"/>
            <w:bottom w:val="none" w:sz="0" w:space="0" w:color="auto"/>
            <w:right w:val="none" w:sz="0" w:space="0" w:color="auto"/>
          </w:divBdr>
        </w:div>
      </w:divsChild>
    </w:div>
    <w:div w:id="2109233130">
      <w:bodyDiv w:val="1"/>
      <w:marLeft w:val="0"/>
      <w:marRight w:val="0"/>
      <w:marTop w:val="0"/>
      <w:marBottom w:val="0"/>
      <w:divBdr>
        <w:top w:val="none" w:sz="0" w:space="0" w:color="auto"/>
        <w:left w:val="none" w:sz="0" w:space="0" w:color="auto"/>
        <w:bottom w:val="none" w:sz="0" w:space="0" w:color="auto"/>
        <w:right w:val="none" w:sz="0" w:space="0" w:color="auto"/>
      </w:divBdr>
      <w:divsChild>
        <w:div w:id="2012634999">
          <w:marLeft w:val="0"/>
          <w:marRight w:val="0"/>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dsu.edu/fileadmin/policy/103.pdf" TargetMode="External"/><Relationship Id="rId13"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hyperlink" Target="http://www.ndsu.edu/fileadmin/policy/100.pdf" TargetMode="External"/><Relationship Id="rId12" Type="http://schemas.openxmlformats.org/officeDocument/2006/relationships/comments" Target="comments.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hyperlink" Target="mailto:ndsu.policy.manual@ndsu.edu" TargetMode="External"/><Relationship Id="rId11" Type="http://schemas.openxmlformats.org/officeDocument/2006/relationships/hyperlink" Target="http://www.ndsu.edu/fileadmin/diversity/Procedures_for_Filling_Non-Broadbanded_Positions_in_the_0000_and_2000_Job_Families.pdf" TargetMode="External"/><Relationship Id="rId5" Type="http://schemas.openxmlformats.org/officeDocument/2006/relationships/hyperlink" Target="mailto:ndsu.policy.manual@ndsu.edu" TargetMode="External"/><Relationship Id="rId15" Type="http://schemas.openxmlformats.org/officeDocument/2006/relationships/fontTable" Target="fontTable.xml"/><Relationship Id="rId10" Type="http://schemas.openxmlformats.org/officeDocument/2006/relationships/hyperlink" Target="https://jobs.ndsu.edu" TargetMode="External"/><Relationship Id="rId4" Type="http://schemas.openxmlformats.org/officeDocument/2006/relationships/webSettings" Target="webSettings.xml"/><Relationship Id="rId9" Type="http://schemas.openxmlformats.org/officeDocument/2006/relationships/hyperlink" Target="http://www.ndsu.edu/fileadmin/policy/103_1.pdf" TargetMode="External"/><Relationship Id="rId14" Type="http://schemas.openxmlformats.org/officeDocument/2006/relationships/hyperlink" Target="http://www.ndsu.edu/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304</vt:lpstr>
    </vt:vector>
  </TitlesOfParts>
  <Company>North Dakota State University</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304</dc:title>
  <dc:creator>Kim Matzke-Ternes</dc:creator>
  <cp:keywords>304</cp:keywords>
  <cp:lastModifiedBy>Kelly Hoyt</cp:lastModifiedBy>
  <cp:revision>3</cp:revision>
  <cp:lastPrinted>2015-10-05T19:03:00Z</cp:lastPrinted>
  <dcterms:created xsi:type="dcterms:W3CDTF">2018-02-21T17:27:00Z</dcterms:created>
  <dcterms:modified xsi:type="dcterms:W3CDTF">2018-03-06T19:21:00Z</dcterms:modified>
</cp:coreProperties>
</file>