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7352" w14:textId="77777777" w:rsidR="00502980" w:rsidRDefault="00502980" w:rsidP="009C358B">
      <w:pPr>
        <w:pStyle w:val="Header"/>
        <w:jc w:val="right"/>
      </w:pPr>
      <w:r>
        <w:t xml:space="preserve">Policy </w:t>
      </w:r>
      <w:r>
        <w:rPr>
          <w:i/>
          <w:color w:val="C00000"/>
          <w:u w:val="single"/>
        </w:rPr>
        <w:t>352, Secs. 3, 6</w:t>
      </w:r>
      <w:r>
        <w:t xml:space="preserve"> Version </w:t>
      </w:r>
      <w:r>
        <w:rPr>
          <w:i/>
          <w:color w:val="C00000"/>
          <w:u w:val="single"/>
        </w:rPr>
        <w:t>2</w:t>
      </w:r>
      <w:r>
        <w:t xml:space="preserve"> </w:t>
      </w:r>
      <w:r>
        <w:rPr>
          <w:i/>
          <w:color w:val="C00000"/>
          <w:u w:val="single"/>
        </w:rPr>
        <w:t>1-18-2018</w:t>
      </w:r>
    </w:p>
    <w:p w14:paraId="6057EA40" w14:textId="77777777" w:rsidR="00502980" w:rsidRPr="000F0A0C" w:rsidRDefault="00502980" w:rsidP="006C7F9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7182"/>
      </w:tblGrid>
      <w:tr w:rsidR="00502980" w:rsidRPr="007F7B54" w14:paraId="6ED390D4" w14:textId="77777777" w:rsidTr="00502980">
        <w:tc>
          <w:tcPr>
            <w:tcW w:w="10620" w:type="dxa"/>
            <w:gridSpan w:val="3"/>
            <w:tcBorders>
              <w:top w:val="nil"/>
              <w:left w:val="nil"/>
              <w:bottom w:val="nil"/>
              <w:right w:val="nil"/>
            </w:tcBorders>
          </w:tcPr>
          <w:p w14:paraId="27C294CF" w14:textId="77777777" w:rsidR="00502980" w:rsidRPr="007F7B54" w:rsidRDefault="00502980" w:rsidP="006C7F9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02980" w:rsidRPr="007F7B54" w14:paraId="3B8F6B16" w14:textId="77777777" w:rsidTr="00502980">
        <w:trPr>
          <w:trHeight w:val="1143"/>
        </w:trPr>
        <w:tc>
          <w:tcPr>
            <w:tcW w:w="1458" w:type="dxa"/>
            <w:tcBorders>
              <w:top w:val="nil"/>
              <w:left w:val="nil"/>
              <w:bottom w:val="nil"/>
              <w:right w:val="nil"/>
            </w:tcBorders>
          </w:tcPr>
          <w:p w14:paraId="456807BB" w14:textId="77777777" w:rsidR="00502980" w:rsidRPr="007F7B54" w:rsidRDefault="00090F29" w:rsidP="006C7F90">
            <w:pPr>
              <w:spacing w:after="0"/>
              <w:ind w:left="0" w:firstLine="0"/>
              <w:rPr>
                <w:rFonts w:ascii="Arial Narrow" w:hAnsi="Arial Narrow"/>
                <w:b/>
                <w:i/>
              </w:rPr>
            </w:pPr>
            <w:r>
              <w:rPr>
                <w:rFonts w:ascii="Arial Narrow" w:hAnsi="Arial Narrow"/>
                <w:i/>
                <w:noProof/>
              </w:rPr>
              <w:pict w14:anchorId="5130F2C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1.4pt;margin-top:7.95pt;width:42.75pt;height:39.65pt;z-index:-251658752;mso-position-horizontal-relative:text;mso-position-vertical-relative:text" wrapcoords="14123 -771 -831 3857 -831 16200 14123 20829 17446 20829 18277 20829 22431 11571 17446 -771 14123 -771" fillcolor="#943634" strokeweight="1pt">
                  <w10:wrap type="tight"/>
                </v:shape>
              </w:pict>
            </w:r>
          </w:p>
        </w:tc>
        <w:tc>
          <w:tcPr>
            <w:tcW w:w="9162" w:type="dxa"/>
            <w:gridSpan w:val="2"/>
            <w:tcBorders>
              <w:top w:val="nil"/>
              <w:left w:val="nil"/>
              <w:bottom w:val="nil"/>
              <w:right w:val="nil"/>
            </w:tcBorders>
          </w:tcPr>
          <w:p w14:paraId="0F7FF966" w14:textId="6210C1EE" w:rsidR="00502980" w:rsidRPr="00502980" w:rsidRDefault="009C358B" w:rsidP="006C7F90">
            <w:pPr>
              <w:spacing w:after="0"/>
              <w:ind w:left="0" w:firstLine="0"/>
              <w:rPr>
                <w:rFonts w:ascii="Arial Narrow" w:hAnsi="Arial Narrow"/>
                <w:i/>
              </w:rPr>
            </w:pPr>
            <w:r>
              <w:rPr>
                <w:rFonts w:ascii="Arial Narrow" w:hAnsi="Arial Narrow"/>
                <w:i/>
              </w:rPr>
              <w:br/>
            </w:r>
            <w:r w:rsidR="00502980" w:rsidRPr="007F7B54">
              <w:rPr>
                <w:rFonts w:ascii="Arial Narrow" w:hAnsi="Arial Narrow"/>
                <w:i/>
              </w:rPr>
              <w:t>I</w:t>
            </w:r>
            <w:r w:rsidR="00502980" w:rsidRPr="007F7B54">
              <w:rPr>
                <w:rFonts w:ascii="Arial Narrow" w:hAnsi="Arial Narrow"/>
                <w:b/>
                <w:i/>
              </w:rPr>
              <w:t xml:space="preserve">f the changes you are requesting include housekeeping, please submit those changes to </w:t>
            </w:r>
            <w:hyperlink r:id="rId5" w:history="1">
              <w:r w:rsidR="00502980" w:rsidRPr="00B12A4D">
                <w:rPr>
                  <w:rStyle w:val="Hyperlink"/>
                  <w:rFonts w:ascii="Arial Narrow" w:hAnsi="Arial Narrow"/>
                  <w:b/>
                  <w:i/>
                </w:rPr>
                <w:t>ndsu.policy.manual@ndsu.edu</w:t>
              </w:r>
            </w:hyperlink>
            <w:r w:rsidR="00502980">
              <w:rPr>
                <w:rFonts w:ascii="Arial Narrow" w:hAnsi="Arial Narrow"/>
                <w:b/>
                <w:i/>
              </w:rPr>
              <w:t xml:space="preserve"> </w:t>
            </w:r>
            <w:r w:rsidR="00502980" w:rsidRPr="007F7B54">
              <w:rPr>
                <w:rFonts w:ascii="Arial Narrow" w:hAnsi="Arial Narrow"/>
                <w:b/>
                <w:i/>
              </w:rPr>
              <w:t>first so that a clean policy can</w:t>
            </w:r>
            <w:r w:rsidR="00502980">
              <w:rPr>
                <w:rFonts w:ascii="Arial Narrow" w:hAnsi="Arial Narrow"/>
                <w:b/>
                <w:i/>
              </w:rPr>
              <w:t xml:space="preserve"> be presented to the committees.</w:t>
            </w:r>
          </w:p>
        </w:tc>
      </w:tr>
      <w:tr w:rsidR="00502980" w:rsidRPr="007F7B54" w14:paraId="0BC3113F" w14:textId="77777777" w:rsidTr="00502980">
        <w:tc>
          <w:tcPr>
            <w:tcW w:w="1458" w:type="dxa"/>
            <w:tcBorders>
              <w:top w:val="nil"/>
              <w:left w:val="nil"/>
              <w:bottom w:val="nil"/>
              <w:right w:val="nil"/>
            </w:tcBorders>
          </w:tcPr>
          <w:p w14:paraId="080C0B34" w14:textId="77777777" w:rsidR="00502980" w:rsidRPr="007F7B54" w:rsidRDefault="00502980" w:rsidP="006C7F90">
            <w:pPr>
              <w:spacing w:after="0"/>
              <w:ind w:left="0" w:firstLine="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9162" w:type="dxa"/>
            <w:gridSpan w:val="2"/>
            <w:tcBorders>
              <w:top w:val="nil"/>
              <w:left w:val="nil"/>
              <w:bottom w:val="nil"/>
              <w:right w:val="nil"/>
            </w:tcBorders>
          </w:tcPr>
          <w:p w14:paraId="389D75F5" w14:textId="544D95E9" w:rsidR="00502980" w:rsidRPr="0082603C" w:rsidRDefault="00502980" w:rsidP="006C7F90">
            <w:pPr>
              <w:spacing w:after="0"/>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Tenure and Evaluation</w:t>
            </w:r>
            <w:r>
              <w:rPr>
                <w:rFonts w:ascii="Arial Narrow" w:hAnsi="Arial Narrow"/>
                <w:color w:val="C00000"/>
                <w:sz w:val="28"/>
              </w:rPr>
              <w:br/>
              <w:t xml:space="preserve">Section </w:t>
            </w:r>
            <w:r w:rsidRPr="009677D0">
              <w:rPr>
                <w:rFonts w:ascii="Arial Narrow" w:hAnsi="Arial Narrow"/>
                <w:color w:val="C00000"/>
                <w:sz w:val="28"/>
              </w:rPr>
              <w:t>3.</w:t>
            </w:r>
            <w:r>
              <w:rPr>
                <w:rFonts w:ascii="Arial Narrow" w:hAnsi="Arial Narrow"/>
                <w:color w:val="C00000"/>
                <w:sz w:val="28"/>
              </w:rPr>
              <w:t>3</w:t>
            </w:r>
            <w:r w:rsidRPr="009677D0">
              <w:rPr>
                <w:rFonts w:ascii="Arial Narrow" w:hAnsi="Arial Narrow"/>
                <w:color w:val="C00000"/>
                <w:sz w:val="28"/>
              </w:rPr>
              <w:t xml:space="preserve"> COLLEGE AND DEPARTMENTAL PROMOTION, TENURE, </w:t>
            </w:r>
            <w:r>
              <w:rPr>
                <w:rFonts w:ascii="Arial Narrow" w:hAnsi="Arial Narrow"/>
                <w:color w:val="C00000"/>
                <w:sz w:val="28"/>
              </w:rPr>
              <w:br/>
            </w:r>
            <w:r w:rsidRPr="009677D0">
              <w:rPr>
                <w:rFonts w:ascii="Arial Narrow" w:hAnsi="Arial Narrow"/>
                <w:color w:val="C00000"/>
                <w:sz w:val="28"/>
              </w:rPr>
              <w:t>POST-TENURE, AND EVALUATION CRITERIA</w:t>
            </w:r>
            <w:r>
              <w:rPr>
                <w:rFonts w:ascii="Arial Narrow" w:hAnsi="Arial Narrow"/>
                <w:color w:val="C00000"/>
                <w:sz w:val="28"/>
              </w:rPr>
              <w:t xml:space="preserve"> </w:t>
            </w:r>
            <w:r>
              <w:rPr>
                <w:rFonts w:ascii="Arial Narrow" w:hAnsi="Arial Narrow"/>
                <w:color w:val="C00000"/>
                <w:sz w:val="28"/>
              </w:rPr>
              <w:br/>
              <w:t>Section 6 PTE PROCEDURES</w:t>
            </w:r>
            <w:r w:rsidR="009C358B">
              <w:rPr>
                <w:rFonts w:ascii="Arial Narrow" w:hAnsi="Arial Narrow"/>
                <w:color w:val="C00000"/>
                <w:sz w:val="28"/>
              </w:rPr>
              <w:br/>
            </w:r>
          </w:p>
        </w:tc>
      </w:tr>
      <w:tr w:rsidR="00502980" w:rsidRPr="007F7B54" w14:paraId="2C1EB858" w14:textId="77777777" w:rsidTr="00502980">
        <w:tc>
          <w:tcPr>
            <w:tcW w:w="10620" w:type="dxa"/>
            <w:gridSpan w:val="3"/>
            <w:tcBorders>
              <w:top w:val="nil"/>
              <w:left w:val="nil"/>
              <w:bottom w:val="nil"/>
              <w:right w:val="nil"/>
            </w:tcBorders>
          </w:tcPr>
          <w:p w14:paraId="55795E2D" w14:textId="77777777" w:rsidR="00502980" w:rsidRPr="007F7B54" w:rsidRDefault="00502980" w:rsidP="006C7F90">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02980" w:rsidRPr="007F7B54" w14:paraId="03F80EE4" w14:textId="77777777" w:rsidTr="00502980">
        <w:tc>
          <w:tcPr>
            <w:tcW w:w="10620" w:type="dxa"/>
            <w:gridSpan w:val="3"/>
            <w:tcBorders>
              <w:top w:val="nil"/>
              <w:left w:val="nil"/>
              <w:bottom w:val="nil"/>
              <w:right w:val="nil"/>
            </w:tcBorders>
          </w:tcPr>
          <w:p w14:paraId="3192D333" w14:textId="77777777" w:rsidR="00502980" w:rsidRPr="0082603C" w:rsidRDefault="00502980" w:rsidP="006C7F90">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090F29">
              <w:rPr>
                <w:rFonts w:ascii="Arial Narrow" w:hAnsi="Arial Narrow"/>
                <w:color w:val="C00000"/>
              </w:rPr>
            </w:r>
            <w:r w:rsidR="00090F29">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090F29">
              <w:rPr>
                <w:rFonts w:ascii="Arial Narrow" w:hAnsi="Arial Narrow"/>
                <w:color w:val="C00000"/>
              </w:rPr>
            </w:r>
            <w:r w:rsidR="00090F29">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8BD0D16" w14:textId="77777777" w:rsidR="00502980" w:rsidRDefault="00502980" w:rsidP="006C7F90">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w:t>
            </w:r>
          </w:p>
          <w:p w14:paraId="37AC02B9" w14:textId="77777777" w:rsidR="00502980" w:rsidRDefault="00502980" w:rsidP="006C7F90">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Sec. 3.3: Amends criteria for promotion to full professor by allowing candidates to (1) </w:t>
            </w:r>
            <w:r w:rsidRPr="009677D0">
              <w:rPr>
                <w:rFonts w:ascii="Arial Narrow" w:hAnsi="Arial Narrow"/>
                <w:color w:val="C00000"/>
              </w:rPr>
              <w:t xml:space="preserve">choose to be evaluated by the criteria in effect at the time of the previous promotion, if the application is made within eight </w:t>
            </w:r>
            <w:r>
              <w:rPr>
                <w:rFonts w:ascii="Arial Narrow" w:hAnsi="Arial Narrow"/>
                <w:color w:val="C00000"/>
              </w:rPr>
              <w:t xml:space="preserve">years of the previous promotion, and (2) </w:t>
            </w:r>
            <w:r w:rsidRPr="009677D0">
              <w:rPr>
                <w:rFonts w:ascii="Arial Narrow" w:hAnsi="Arial Narrow"/>
                <w:color w:val="C00000"/>
              </w:rPr>
              <w:t>choose to be evaluated based on work completed in the eight years immediately prior to applying rather than on their entire post-promotion record.</w:t>
            </w:r>
          </w:p>
          <w:p w14:paraId="2EF4E4BE" w14:textId="03BFEC28" w:rsidR="00502980" w:rsidRPr="00502980" w:rsidRDefault="00502980" w:rsidP="006C7F90">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Sec. 6: Replaces references to specific calendar deadline dates (e.g., November 1) with “PTE timeline”. </w:t>
            </w:r>
            <w:r>
              <w:rPr>
                <w:rFonts w:ascii="Arial Narrow" w:hAnsi="Arial Narrow"/>
                <w:color w:val="C00000"/>
              </w:rPr>
              <w:br/>
            </w:r>
          </w:p>
        </w:tc>
      </w:tr>
      <w:tr w:rsidR="00502980" w:rsidRPr="007F7B54" w14:paraId="203ADC62" w14:textId="77777777" w:rsidTr="00502980">
        <w:tc>
          <w:tcPr>
            <w:tcW w:w="10620" w:type="dxa"/>
            <w:gridSpan w:val="3"/>
            <w:tcBorders>
              <w:top w:val="nil"/>
              <w:left w:val="nil"/>
              <w:bottom w:val="nil"/>
              <w:right w:val="nil"/>
            </w:tcBorders>
          </w:tcPr>
          <w:p w14:paraId="5E5FE757" w14:textId="77777777" w:rsidR="00502980" w:rsidRPr="007F7B54" w:rsidRDefault="00502980" w:rsidP="006C7F90">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02980" w:rsidRPr="007F7B54" w14:paraId="4E04998A" w14:textId="77777777" w:rsidTr="00502980">
        <w:tc>
          <w:tcPr>
            <w:tcW w:w="10620" w:type="dxa"/>
            <w:gridSpan w:val="3"/>
            <w:tcBorders>
              <w:top w:val="nil"/>
              <w:left w:val="nil"/>
              <w:bottom w:val="nil"/>
              <w:right w:val="nil"/>
            </w:tcBorders>
          </w:tcPr>
          <w:p w14:paraId="0D256509" w14:textId="77777777" w:rsidR="00502980" w:rsidRPr="00724A4F" w:rsidRDefault="00502980" w:rsidP="006C7F90">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724A4F">
              <w:rPr>
                <w:rFonts w:ascii="Arial Narrow" w:hAnsi="Arial Narrow"/>
                <w:color w:val="C00000"/>
              </w:rPr>
              <w:t>Ad Hoc Committee of the Faculty Senate for Review of Policy 3</w:t>
            </w:r>
            <w:r>
              <w:rPr>
                <w:rFonts w:ascii="Arial Narrow" w:hAnsi="Arial Narrow"/>
                <w:color w:val="C00000"/>
              </w:rPr>
              <w:t>52 – submitted 1-18-2018</w:t>
            </w:r>
          </w:p>
          <w:p w14:paraId="6EA1BE0B" w14:textId="77777777" w:rsidR="00502980" w:rsidRPr="007F7B54" w:rsidRDefault="00502980" w:rsidP="006C7F90">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502980" w:rsidRPr="007F7B54" w14:paraId="2F748EDD" w14:textId="77777777" w:rsidTr="00502980">
        <w:tc>
          <w:tcPr>
            <w:tcW w:w="10620" w:type="dxa"/>
            <w:gridSpan w:val="3"/>
            <w:tcBorders>
              <w:top w:val="nil"/>
              <w:left w:val="nil"/>
              <w:bottom w:val="nil"/>
              <w:right w:val="nil"/>
            </w:tcBorders>
          </w:tcPr>
          <w:p w14:paraId="7C2841E3" w14:textId="372CFF5E" w:rsidR="009C358B" w:rsidRPr="009C358B" w:rsidRDefault="00502980" w:rsidP="006C7F90">
            <w:pPr>
              <w:spacing w:after="0"/>
              <w:ind w:left="360"/>
              <w:jc w:val="center"/>
              <w:rPr>
                <w:rFonts w:ascii="Arial Narrow" w:hAnsi="Arial Narrow"/>
                <w:sz w:val="18"/>
              </w:rPr>
            </w:pPr>
            <w:r>
              <w:rPr>
                <w:rFonts w:ascii="Arial Narrow" w:hAnsi="Arial Narrow"/>
                <w:b/>
                <w:i/>
                <w:sz w:val="18"/>
              </w:rPr>
              <w:br/>
            </w: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r>
              <w:rPr>
                <w:rFonts w:ascii="Arial Narrow" w:hAnsi="Arial Narrow"/>
                <w:b/>
                <w:i/>
                <w:sz w:val="18"/>
              </w:rPr>
              <w:br/>
            </w:r>
            <w:r w:rsidRPr="0082603C">
              <w:rPr>
                <w:rFonts w:ascii="Arial Narrow" w:hAnsi="Arial Narrow"/>
                <w:sz w:val="18"/>
              </w:rPr>
              <w:t>Note: Items routed as information by SCC will have date that policy was routed listed below.</w:t>
            </w:r>
            <w:r w:rsidR="009C358B">
              <w:rPr>
                <w:rFonts w:ascii="Arial Narrow" w:hAnsi="Arial Narrow"/>
                <w:sz w:val="18"/>
              </w:rPr>
              <w:br/>
            </w:r>
          </w:p>
        </w:tc>
      </w:tr>
      <w:tr w:rsidR="00502980" w:rsidRPr="007F7B54" w14:paraId="69E0590B" w14:textId="77777777" w:rsidTr="00502980">
        <w:tc>
          <w:tcPr>
            <w:tcW w:w="10620" w:type="dxa"/>
            <w:gridSpan w:val="3"/>
            <w:tcBorders>
              <w:top w:val="nil"/>
              <w:left w:val="nil"/>
              <w:bottom w:val="nil"/>
              <w:right w:val="nil"/>
            </w:tcBorders>
          </w:tcPr>
          <w:p w14:paraId="0A4DE895" w14:textId="44C09BB8" w:rsidR="00502980" w:rsidRPr="00502980" w:rsidRDefault="00502980" w:rsidP="006C7F90">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(include dates of official action):</w:t>
            </w:r>
          </w:p>
        </w:tc>
      </w:tr>
      <w:tr w:rsidR="00502980" w:rsidRPr="007F7B54" w14:paraId="5C86A9BC" w14:textId="77777777" w:rsidTr="006C7F90">
        <w:trPr>
          <w:trHeight w:val="558"/>
        </w:trPr>
        <w:tc>
          <w:tcPr>
            <w:tcW w:w="3438" w:type="dxa"/>
            <w:gridSpan w:val="2"/>
            <w:tcBorders>
              <w:top w:val="nil"/>
              <w:left w:val="nil"/>
              <w:bottom w:val="nil"/>
              <w:right w:val="nil"/>
            </w:tcBorders>
            <w:vAlign w:val="center"/>
          </w:tcPr>
          <w:p w14:paraId="5EC4EEAF" w14:textId="77777777" w:rsidR="00502980" w:rsidRPr="007F7B54" w:rsidRDefault="00502980" w:rsidP="006C7F90">
            <w:pPr>
              <w:spacing w:after="240" w:afterAutospacing="0"/>
              <w:jc w:val="right"/>
              <w:rPr>
                <w:rFonts w:ascii="Arial Narrow" w:hAnsi="Arial Narrow"/>
                <w:b/>
              </w:rPr>
            </w:pPr>
            <w:r>
              <w:rPr>
                <w:rFonts w:ascii="Arial Narrow" w:hAnsi="Arial Narrow"/>
                <w:b/>
              </w:rPr>
              <w:t>Senate Coordinating Committee:</w:t>
            </w:r>
          </w:p>
        </w:tc>
        <w:tc>
          <w:tcPr>
            <w:tcW w:w="7182" w:type="dxa"/>
            <w:tcBorders>
              <w:top w:val="nil"/>
              <w:left w:val="nil"/>
              <w:bottom w:val="nil"/>
              <w:right w:val="nil"/>
            </w:tcBorders>
          </w:tcPr>
          <w:p w14:paraId="26105B2E" w14:textId="243F3C09" w:rsidR="00502980" w:rsidRPr="007F7B54" w:rsidRDefault="000E53E9" w:rsidP="006C7F90">
            <w:pPr>
              <w:spacing w:after="240" w:afterAutospacing="0"/>
              <w:ind w:left="0" w:firstLine="0"/>
              <w:rPr>
                <w:rFonts w:ascii="Arial Narrow" w:hAnsi="Arial Narrow"/>
                <w:sz w:val="20"/>
              </w:rPr>
            </w:pPr>
            <w:r>
              <w:rPr>
                <w:rFonts w:ascii="Arial Narrow" w:hAnsi="Arial Narrow"/>
                <w:sz w:val="20"/>
              </w:rPr>
              <w:t>01/25/18</w:t>
            </w:r>
          </w:p>
        </w:tc>
      </w:tr>
      <w:tr w:rsidR="00502980" w:rsidRPr="007F7B54" w14:paraId="36E3B76F" w14:textId="77777777" w:rsidTr="009C358B">
        <w:trPr>
          <w:trHeight w:val="555"/>
        </w:trPr>
        <w:tc>
          <w:tcPr>
            <w:tcW w:w="3438" w:type="dxa"/>
            <w:gridSpan w:val="2"/>
            <w:tcBorders>
              <w:top w:val="nil"/>
              <w:left w:val="nil"/>
              <w:bottom w:val="nil"/>
              <w:right w:val="nil"/>
            </w:tcBorders>
            <w:vAlign w:val="center"/>
          </w:tcPr>
          <w:p w14:paraId="352A69B7" w14:textId="77777777" w:rsidR="00502980" w:rsidRPr="007F7B54" w:rsidRDefault="00502980" w:rsidP="006C7F90">
            <w:pPr>
              <w:spacing w:after="240" w:afterAutospacing="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182" w:type="dxa"/>
            <w:tcBorders>
              <w:top w:val="nil"/>
              <w:left w:val="nil"/>
              <w:bottom w:val="nil"/>
              <w:right w:val="nil"/>
            </w:tcBorders>
          </w:tcPr>
          <w:p w14:paraId="541EA66E" w14:textId="29C13774" w:rsidR="00502980" w:rsidRPr="007F7B54" w:rsidRDefault="000E53E9" w:rsidP="006C7F90">
            <w:pPr>
              <w:spacing w:after="240" w:afterAutospacing="0"/>
              <w:rPr>
                <w:rFonts w:ascii="Arial Narrow" w:hAnsi="Arial Narrow"/>
                <w:sz w:val="20"/>
              </w:rPr>
            </w:pPr>
            <w:r>
              <w:rPr>
                <w:rFonts w:ascii="Arial Narrow" w:hAnsi="Arial Narrow"/>
                <w:sz w:val="20"/>
              </w:rPr>
              <w:t>02/12/</w:t>
            </w:r>
            <w:r w:rsidR="006C7F90">
              <w:rPr>
                <w:rFonts w:ascii="Arial Narrow" w:hAnsi="Arial Narrow"/>
                <w:sz w:val="20"/>
              </w:rPr>
              <w:t>18</w:t>
            </w:r>
          </w:p>
        </w:tc>
      </w:tr>
      <w:tr w:rsidR="00502980" w:rsidRPr="007F7B54" w14:paraId="55639F47" w14:textId="77777777" w:rsidTr="009C358B">
        <w:trPr>
          <w:trHeight w:val="555"/>
        </w:trPr>
        <w:tc>
          <w:tcPr>
            <w:tcW w:w="3438" w:type="dxa"/>
            <w:gridSpan w:val="2"/>
            <w:tcBorders>
              <w:top w:val="nil"/>
              <w:left w:val="nil"/>
              <w:bottom w:val="nil"/>
              <w:right w:val="nil"/>
            </w:tcBorders>
            <w:vAlign w:val="center"/>
          </w:tcPr>
          <w:p w14:paraId="1181E130" w14:textId="4CEB6A36" w:rsidR="00502980" w:rsidRPr="007F7B54" w:rsidRDefault="00502980" w:rsidP="006C7F90">
            <w:pPr>
              <w:spacing w:after="240" w:afterAutospacing="0"/>
              <w:jc w:val="right"/>
              <w:rPr>
                <w:rFonts w:ascii="Arial Narrow" w:hAnsi="Arial Narrow"/>
                <w:b/>
              </w:rPr>
            </w:pPr>
            <w:r>
              <w:rPr>
                <w:rFonts w:ascii="Arial Narrow" w:hAnsi="Arial Narrow"/>
                <w:b/>
              </w:rPr>
              <w:t>Staff Senate:</w:t>
            </w:r>
          </w:p>
        </w:tc>
        <w:tc>
          <w:tcPr>
            <w:tcW w:w="7182" w:type="dxa"/>
            <w:tcBorders>
              <w:top w:val="nil"/>
              <w:left w:val="nil"/>
              <w:bottom w:val="nil"/>
              <w:right w:val="nil"/>
            </w:tcBorders>
          </w:tcPr>
          <w:p w14:paraId="67D0EEBC" w14:textId="07040E7B" w:rsidR="00502980" w:rsidRPr="007F7B54" w:rsidRDefault="000E53E9" w:rsidP="006C7F90">
            <w:pPr>
              <w:spacing w:after="240" w:afterAutospacing="0"/>
              <w:rPr>
                <w:rFonts w:ascii="Arial Narrow" w:hAnsi="Arial Narrow"/>
                <w:sz w:val="20"/>
              </w:rPr>
            </w:pPr>
            <w:r>
              <w:rPr>
                <w:rFonts w:ascii="Arial Narrow" w:hAnsi="Arial Narrow"/>
                <w:sz w:val="20"/>
              </w:rPr>
              <w:t>02/07/18</w:t>
            </w:r>
          </w:p>
        </w:tc>
      </w:tr>
      <w:tr w:rsidR="00502980" w:rsidRPr="007F7B54" w14:paraId="39C1EF62" w14:textId="77777777" w:rsidTr="009C358B">
        <w:trPr>
          <w:trHeight w:val="555"/>
        </w:trPr>
        <w:tc>
          <w:tcPr>
            <w:tcW w:w="3438" w:type="dxa"/>
            <w:gridSpan w:val="2"/>
            <w:tcBorders>
              <w:top w:val="nil"/>
              <w:left w:val="nil"/>
              <w:bottom w:val="nil"/>
              <w:right w:val="nil"/>
            </w:tcBorders>
            <w:vAlign w:val="center"/>
          </w:tcPr>
          <w:p w14:paraId="69E23FBB" w14:textId="77777777" w:rsidR="00502980" w:rsidRPr="007F7B54" w:rsidRDefault="00502980" w:rsidP="006C7F90">
            <w:pPr>
              <w:spacing w:after="240" w:afterAutospacing="0"/>
              <w:jc w:val="right"/>
              <w:rPr>
                <w:rFonts w:ascii="Arial Narrow" w:hAnsi="Arial Narrow"/>
                <w:b/>
              </w:rPr>
            </w:pPr>
            <w:r>
              <w:rPr>
                <w:rFonts w:ascii="Arial Narrow" w:hAnsi="Arial Narrow"/>
                <w:b/>
              </w:rPr>
              <w:t>Student Government:</w:t>
            </w:r>
          </w:p>
        </w:tc>
        <w:tc>
          <w:tcPr>
            <w:tcW w:w="7182" w:type="dxa"/>
            <w:tcBorders>
              <w:top w:val="nil"/>
              <w:left w:val="nil"/>
              <w:bottom w:val="nil"/>
              <w:right w:val="nil"/>
            </w:tcBorders>
          </w:tcPr>
          <w:p w14:paraId="27B3DA14" w14:textId="26DCCE8D" w:rsidR="00502980" w:rsidRPr="007F7B54" w:rsidRDefault="00090F29" w:rsidP="006C7F90">
            <w:pPr>
              <w:spacing w:after="240" w:afterAutospacing="0"/>
              <w:ind w:left="0" w:firstLine="0"/>
              <w:rPr>
                <w:rFonts w:ascii="Arial Narrow" w:hAnsi="Arial Narrow"/>
                <w:sz w:val="20"/>
              </w:rPr>
            </w:pPr>
            <w:r>
              <w:rPr>
                <w:rFonts w:ascii="Arial Narrow" w:hAnsi="Arial Narrow"/>
                <w:sz w:val="20"/>
              </w:rPr>
              <w:t>02/11/18</w:t>
            </w:r>
            <w:bookmarkStart w:id="1" w:name="_GoBack"/>
            <w:bookmarkEnd w:id="1"/>
          </w:p>
        </w:tc>
      </w:tr>
      <w:tr w:rsidR="00502980" w:rsidRPr="007F7B54" w14:paraId="3E9FF636" w14:textId="77777777" w:rsidTr="009C358B">
        <w:trPr>
          <w:trHeight w:val="555"/>
        </w:trPr>
        <w:tc>
          <w:tcPr>
            <w:tcW w:w="3438" w:type="dxa"/>
            <w:gridSpan w:val="2"/>
            <w:tcBorders>
              <w:top w:val="nil"/>
              <w:left w:val="nil"/>
              <w:bottom w:val="nil"/>
              <w:right w:val="nil"/>
            </w:tcBorders>
            <w:vAlign w:val="center"/>
          </w:tcPr>
          <w:p w14:paraId="60094C54" w14:textId="77777777" w:rsidR="00502980" w:rsidRPr="007F7B54" w:rsidRDefault="00502980" w:rsidP="006C7F90">
            <w:pPr>
              <w:spacing w:after="240" w:afterAutospacing="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7182" w:type="dxa"/>
            <w:tcBorders>
              <w:top w:val="nil"/>
              <w:left w:val="nil"/>
              <w:bottom w:val="nil"/>
              <w:right w:val="nil"/>
            </w:tcBorders>
          </w:tcPr>
          <w:p w14:paraId="3699A01B" w14:textId="4EA83372" w:rsidR="00502980" w:rsidRPr="007F7B54" w:rsidRDefault="00090F29" w:rsidP="006C7F90">
            <w:pPr>
              <w:spacing w:after="240" w:afterAutospacing="0"/>
              <w:rPr>
                <w:rFonts w:ascii="Arial Narrow" w:hAnsi="Arial Narrow"/>
                <w:sz w:val="20"/>
              </w:rPr>
            </w:pPr>
            <w:r>
              <w:rPr>
                <w:rFonts w:ascii="Arial Narrow" w:hAnsi="Arial Narrow"/>
                <w:sz w:val="20"/>
              </w:rPr>
              <w:t>01/26/18</w:t>
            </w:r>
          </w:p>
        </w:tc>
      </w:tr>
    </w:tbl>
    <w:p w14:paraId="5DD554BB" w14:textId="77777777" w:rsidR="00502980" w:rsidRPr="0082603C" w:rsidRDefault="00502980" w:rsidP="006C7F90">
      <w:pPr>
        <w:ind w:left="270" w:right="540" w:firstLine="0"/>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58AACB63"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r w:rsidR="00E527A7">
        <w:rPr>
          <w:rFonts w:ascii="Franklin Gothic Book" w:eastAsia="Times New Roman" w:hAnsi="Franklin Gothic Book"/>
          <w:sz w:val="24"/>
          <w:szCs w:val="24"/>
        </w:rPr>
        <w:t>Expectations for faculty in Professor of Practice and Research Professor positions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creative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juried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A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r w:rsidRPr="00BC5E21">
        <w:rPr>
          <w:rFonts w:ascii="Franklin Gothic Book" w:eastAsia="Times New Roman" w:hAnsi="Franklin Gothic Book"/>
          <w:sz w:val="24"/>
          <w:szCs w:val="24"/>
        </w:rPr>
        <w:t xml:space="preserve">contributions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2C6AEF7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effective 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1C88321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E527A7">
        <w:rPr>
          <w:rFonts w:ascii="Franklin Gothic Book" w:eastAsia="Times New Roman" w:hAnsi="Franklin Gothic Book"/>
          <w:sz w:val="24"/>
          <w:szCs w:val="24"/>
        </w:rPr>
        <w:t>Expectations for faculty in Professor of Practice and Research Professor positions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0C728620" w:rsidR="00A62E36" w:rsidRPr="00797D58" w:rsidRDefault="00F60342" w:rsidP="00E822CD">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The </w:t>
      </w:r>
      <w:r w:rsidRPr="00797D58">
        <w:rPr>
          <w:rFonts w:ascii="Franklin Gothic Book" w:eastAsia="Times New Roman" w:hAnsi="Franklin Gothic Book"/>
          <w:sz w:val="24"/>
          <w:szCs w:val="24"/>
        </w:rPr>
        <w:lastRenderedPageBreak/>
        <w:t xml:space="preserve">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commentRangeStart w:id="2"/>
      <w:ins w:id="3" w:author="Alan Denton" w:date="2017-10-03T14:31:00Z">
        <w:r w:rsidR="00624A17" w:rsidRPr="00624A17">
          <w:rPr>
            <w:rFonts w:ascii="Franklin Gothic Book" w:eastAsia="Times New Roman" w:hAnsi="Franklin Gothic Book"/>
            <w:sz w:val="24"/>
            <w:szCs w:val="24"/>
          </w:rPr>
          <w:t>may choose to be evaluated by the criteria in effect at the time of the previous promotion, if the application is made within eight years of the previous promotion</w:t>
        </w:r>
        <w:r w:rsidR="00624A17">
          <w:rPr>
            <w:rFonts w:ascii="Franklin Gothic Book" w:eastAsia="Times New Roman" w:hAnsi="Franklin Gothic Book"/>
            <w:sz w:val="24"/>
            <w:szCs w:val="24"/>
          </w:rPr>
          <w:t xml:space="preserve">. Thereafter, candidates </w:t>
        </w:r>
      </w:ins>
      <w:r w:rsidRPr="00797D58">
        <w:rPr>
          <w:rFonts w:ascii="Franklin Gothic Book" w:eastAsia="Times New Roman" w:hAnsi="Franklin Gothic Book"/>
          <w:sz w:val="24"/>
          <w:szCs w:val="24"/>
        </w:rPr>
        <w:t xml:space="preserve">shall be evaluated by the criteria in effect at the time of application. </w:t>
      </w:r>
      <w:ins w:id="4" w:author="Alan Denton" w:date="2017-10-03T14:32:00Z">
        <w:r w:rsidR="00624A17" w:rsidRPr="00624A17">
          <w:rPr>
            <w:rFonts w:ascii="Franklin Gothic Book" w:eastAsia="Times New Roman" w:hAnsi="Franklin Gothic Book"/>
            <w:sz w:val="24"/>
            <w:szCs w:val="24"/>
          </w:rPr>
          <w:t>Candidates applying for promotion to the rank of full professor more than eight years after the previous promotion may choose to be evaluated based on work completed in the eight years immediately prior to applying rather than on their entire post-promotion record.</w:t>
        </w:r>
        <w:commentRangeEnd w:id="2"/>
        <w:r w:rsidR="00624A17">
          <w:rPr>
            <w:rStyle w:val="CommentReference"/>
          </w:rPr>
          <w:commentReference w:id="2"/>
        </w:r>
      </w:ins>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5B8A687B"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3.6.2  Extension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w:t>
      </w:r>
      <w:r w:rsidRPr="00797D58">
        <w:rPr>
          <w:rFonts w:ascii="Franklin Gothic Book" w:eastAsia="Times New Roman" w:hAnsi="Franklin Gothic Book"/>
          <w:sz w:val="24"/>
          <w:szCs w:val="24"/>
        </w:rPr>
        <w:lastRenderedPageBreak/>
        <w:t>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3.6.3  Extension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3.6.5  Confidentiality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w:t>
      </w:r>
      <w:r w:rsidRPr="00797D58">
        <w:rPr>
          <w:rFonts w:ascii="Franklin Gothic Book" w:eastAsia="Times New Roman" w:hAnsi="Franklin Gothic Book"/>
          <w:sz w:val="24"/>
          <w:szCs w:val="24"/>
        </w:rPr>
        <w:lastRenderedPageBreak/>
        <w:t xml:space="preserve">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286DD45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r w:rsidR="00CA1508">
        <w:rPr>
          <w:rFonts w:ascii="Franklin Gothic Book" w:eastAsia="Times New Roman" w:hAnsi="Franklin Gothic Book"/>
          <w:sz w:val="24"/>
          <w:szCs w:val="24"/>
        </w:rPr>
        <w:t xml:space="preserve">Discrimination, harassment, and retaliation complaint procedures </w:t>
      </w:r>
      <w:r w:rsidRPr="00797D58">
        <w:rPr>
          <w:rFonts w:ascii="Franklin Gothic Book" w:eastAsia="Times New Roman" w:hAnsi="Franklin Gothic Book"/>
          <w:sz w:val="24"/>
          <w:szCs w:val="24"/>
        </w:rPr>
        <w:t xml:space="preserve"> (</w:t>
      </w:r>
      <w:hyperlink r:id="rId9"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10"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11"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positions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lastRenderedPageBreak/>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0A456EEF"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sidRPr="00624A17">
        <w:rPr>
          <w:rFonts w:ascii="Franklin Gothic Book" w:eastAsia="Times New Roman" w:hAnsi="Franklin Gothic Book"/>
          <w:bCs/>
          <w:sz w:val="24"/>
          <w:szCs w:val="24"/>
        </w:rPr>
        <w:t xml:space="preserve">.  </w:t>
      </w:r>
      <w:r w:rsidR="00F60342" w:rsidRPr="00624A17">
        <w:rPr>
          <w:rFonts w:ascii="Franklin Gothic Book" w:eastAsia="Times New Roman" w:hAnsi="Franklin Gothic Book"/>
          <w:sz w:val="24"/>
          <w:szCs w:val="24"/>
        </w:rPr>
        <w:t xml:space="preserve">Faculty members </w:t>
      </w:r>
      <w:r w:rsidR="00BD25EA" w:rsidRPr="00624A17">
        <w:rPr>
          <w:rFonts w:ascii="Franklin Gothic Book" w:eastAsia="Times New Roman" w:hAnsi="Franklin Gothic Book"/>
          <w:sz w:val="24"/>
          <w:szCs w:val="24"/>
        </w:rPr>
        <w:t xml:space="preserve">and administrators </w:t>
      </w:r>
      <w:r w:rsidR="00F60342" w:rsidRPr="00624A17">
        <w:rPr>
          <w:rFonts w:ascii="Franklin Gothic Book" w:eastAsia="Times New Roman" w:hAnsi="Franklin Gothic Book"/>
          <w:sz w:val="24"/>
          <w:szCs w:val="24"/>
        </w:rPr>
        <w:t xml:space="preserve">being considered for promotion may not </w:t>
      </w:r>
      <w:r w:rsidR="00BD25EA" w:rsidRPr="00624A17">
        <w:rPr>
          <w:rFonts w:ascii="Franklin Gothic Book" w:eastAsia="Times New Roman" w:hAnsi="Franklin Gothic Book"/>
          <w:bCs/>
          <w:sz w:val="24"/>
          <w:szCs w:val="24"/>
        </w:rPr>
        <w:t>be involved in any candidate review and recommendation process, including the selection of external reviewers,</w:t>
      </w:r>
      <w:r w:rsidR="00BD25EA" w:rsidRPr="00624A17">
        <w:rPr>
          <w:rFonts w:ascii="Franklin Gothic Book" w:eastAsia="Times New Roman" w:hAnsi="Franklin Gothic Book"/>
          <w:b/>
          <w:bCs/>
          <w:sz w:val="24"/>
          <w:szCs w:val="24"/>
        </w:rPr>
        <w:t xml:space="preserve"> </w:t>
      </w:r>
      <w:r w:rsidR="00F60342" w:rsidRPr="00624A17">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w:t>
      </w:r>
      <w:r w:rsidR="00F60342" w:rsidRPr="00797D58">
        <w:rPr>
          <w:rFonts w:ascii="Franklin Gothic Book" w:eastAsia="Times New Roman" w:hAnsi="Franklin Gothic Book"/>
          <w:sz w:val="24"/>
          <w:szCs w:val="24"/>
        </w:rPr>
        <w:lastRenderedPageBreak/>
        <w:t xml:space="preserve">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4B4064D2" w14:textId="2E1BA77F" w:rsidR="000A0B09" w:rsidRDefault="00FE716A" w:rsidP="00FE716A">
      <w:pPr>
        <w:shd w:val="clear" w:color="auto" w:fill="FFFFFF"/>
        <w:spacing w:before="0" w:beforeAutospacing="0" w:after="0" w:afterAutospacing="0"/>
        <w:ind w:left="1440"/>
        <w:rPr>
          <w:ins w:id="5" w:author="Alan Denton" w:date="2017-12-15T17:04:00Z"/>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w:t>
      </w:r>
      <w:commentRangeStart w:id="6"/>
      <w:del w:id="7" w:author="Alan Denton" w:date="2017-10-03T13:42:00Z">
        <w:r w:rsidR="00F60342" w:rsidRPr="00797D58" w:rsidDel="009725E9">
          <w:rPr>
            <w:rFonts w:ascii="Franklin Gothic Book" w:eastAsia="Times New Roman" w:hAnsi="Franklin Gothic Book"/>
            <w:sz w:val="24"/>
            <w:szCs w:val="24"/>
          </w:rPr>
          <w:delText>no later than November 1</w:delText>
        </w:r>
      </w:del>
      <w:ins w:id="8" w:author="Alan Denton" w:date="2017-10-03T13:42:00Z">
        <w:del w:id="9" w:author="Canan Bilen-Green" w:date="2018-01-18T08:08:00Z">
          <w:r w:rsidR="009725E9" w:rsidDel="004C0F14">
            <w:rPr>
              <w:rFonts w:ascii="Franklin Gothic Book" w:eastAsia="Times New Roman" w:hAnsi="Franklin Gothic Book"/>
              <w:sz w:val="24"/>
              <w:szCs w:val="24"/>
            </w:rPr>
            <w:delText xml:space="preserve">by the </w:delText>
          </w:r>
        </w:del>
        <w:del w:id="10" w:author="Canan Bilen-Green" w:date="2018-01-18T08:02:00Z">
          <w:r w:rsidR="009725E9" w:rsidDel="00D53E7F">
            <w:rPr>
              <w:rFonts w:ascii="Franklin Gothic Book" w:eastAsia="Times New Roman" w:hAnsi="Franklin Gothic Book"/>
              <w:sz w:val="24"/>
              <w:szCs w:val="24"/>
            </w:rPr>
            <w:delText xml:space="preserve">Provost’s </w:delText>
          </w:r>
        </w:del>
        <w:del w:id="11" w:author="Canan Bilen-Green" w:date="2018-01-18T08:04:00Z">
          <w:r w:rsidR="009725E9" w:rsidDel="00D53E7F">
            <w:rPr>
              <w:rFonts w:ascii="Franklin Gothic Book" w:eastAsia="Times New Roman" w:hAnsi="Franklin Gothic Book"/>
              <w:sz w:val="24"/>
              <w:szCs w:val="24"/>
            </w:rPr>
            <w:delText>deadline</w:delText>
          </w:r>
        </w:del>
      </w:ins>
      <w:commentRangeEnd w:id="6"/>
      <w:ins w:id="12" w:author="Alan Denton" w:date="2017-10-03T14:17:00Z">
        <w:del w:id="13" w:author="Canan Bilen-Green" w:date="2018-01-18T08:04:00Z">
          <w:r w:rsidR="00546A08" w:rsidDel="00D53E7F">
            <w:rPr>
              <w:rStyle w:val="CommentReference"/>
            </w:rPr>
            <w:commentReference w:id="6"/>
          </w:r>
        </w:del>
      </w:ins>
      <w:ins w:id="14" w:author="Canan Bilen-Green" w:date="2018-01-18T08:04:00Z">
        <w:r w:rsidR="00D53E7F">
          <w:rPr>
            <w:rFonts w:ascii="Franklin Gothic Book" w:eastAsia="Times New Roman" w:hAnsi="Franklin Gothic Book"/>
            <w:sz w:val="24"/>
            <w:szCs w:val="24"/>
          </w:rPr>
          <w:t>according to the PTE Timeline</w:t>
        </w:r>
      </w:ins>
      <w:ins w:id="15" w:author="Alan Denton" w:date="2017-12-15T16:59:00Z">
        <w:r w:rsidR="000A0B09">
          <w:rPr>
            <w:rFonts w:ascii="Franklin Gothic Book" w:eastAsia="Times New Roman" w:hAnsi="Franklin Gothic Book"/>
            <w:sz w:val="24"/>
            <w:szCs w:val="24"/>
          </w:rPr>
          <w:t xml:space="preserve"> </w:t>
        </w:r>
      </w:ins>
      <w:ins w:id="16" w:author="Canan Bilen-Green" w:date="2018-01-18T08:02:00Z">
        <w:r w:rsidR="00D53E7F">
          <w:rPr>
            <w:rFonts w:ascii="Franklin Gothic Book" w:eastAsia="Times New Roman" w:hAnsi="Franklin Gothic Book"/>
            <w:sz w:val="24"/>
            <w:szCs w:val="24"/>
          </w:rPr>
          <w:t xml:space="preserve">published by the </w:t>
        </w:r>
      </w:ins>
      <w:ins w:id="17" w:author="Canan Bilen-Green" w:date="2018-01-18T08:03:00Z">
        <w:r w:rsidR="00D53E7F">
          <w:rPr>
            <w:rFonts w:ascii="Franklin Gothic Book" w:eastAsia="Times New Roman" w:hAnsi="Franklin Gothic Book"/>
            <w:sz w:val="24"/>
            <w:szCs w:val="24"/>
          </w:rPr>
          <w:t>Office of the Provost</w:t>
        </w:r>
      </w:ins>
      <w:ins w:id="18" w:author="Alan Denton" w:date="2017-12-15T16:59:00Z">
        <w:del w:id="19" w:author="Canan Bilen-Green" w:date="2018-01-18T08:03:00Z">
          <w:r w:rsidR="000A0B09" w:rsidDel="00D53E7F">
            <w:rPr>
              <w:rFonts w:ascii="Franklin Gothic Book" w:eastAsia="Times New Roman" w:hAnsi="Franklin Gothic Book"/>
              <w:sz w:val="24"/>
              <w:szCs w:val="24"/>
            </w:rPr>
            <w:delText>on the PTE Timeline</w:delText>
          </w:r>
        </w:del>
        <w:r w:rsidR="000A0B09">
          <w:rPr>
            <w:rFonts w:ascii="Franklin Gothic Book" w:eastAsia="Times New Roman" w:hAnsi="Franklin Gothic Book"/>
            <w:sz w:val="24"/>
            <w:szCs w:val="24"/>
          </w:rPr>
          <w:t>:</w:t>
        </w:r>
      </w:ins>
      <w:ins w:id="20" w:author="Alan Denton" w:date="2017-12-15T17:00:00Z">
        <w:r w:rsidR="000A0B09">
          <w:rPr>
            <w:rFonts w:ascii="Franklin Gothic Book" w:eastAsia="Times New Roman" w:hAnsi="Franklin Gothic Book"/>
            <w:sz w:val="24"/>
            <w:szCs w:val="24"/>
          </w:rPr>
          <w:t xml:space="preserve">  </w:t>
        </w:r>
      </w:ins>
    </w:p>
    <w:p w14:paraId="4B358097" w14:textId="77777777" w:rsidR="000A0B09" w:rsidRDefault="000A0B09" w:rsidP="00FE716A">
      <w:pPr>
        <w:shd w:val="clear" w:color="auto" w:fill="FFFFFF"/>
        <w:spacing w:before="0" w:beforeAutospacing="0" w:after="0" w:afterAutospacing="0"/>
        <w:ind w:left="1440"/>
        <w:rPr>
          <w:ins w:id="21" w:author="Alan Denton" w:date="2017-12-15T17:04:00Z"/>
          <w:rFonts w:ascii="Franklin Gothic Book" w:eastAsia="Times New Roman" w:hAnsi="Franklin Gothic Book"/>
          <w:sz w:val="24"/>
          <w:szCs w:val="24"/>
        </w:rPr>
      </w:pPr>
    </w:p>
    <w:p w14:paraId="5222063D" w14:textId="5E92F35A" w:rsidR="00F60342" w:rsidRPr="00797D58" w:rsidRDefault="000A0B09" w:rsidP="00FE716A">
      <w:pPr>
        <w:shd w:val="clear" w:color="auto" w:fill="FFFFFF"/>
        <w:spacing w:before="0" w:beforeAutospacing="0" w:after="0" w:afterAutospacing="0"/>
        <w:ind w:left="1440"/>
        <w:rPr>
          <w:rFonts w:ascii="Franklin Gothic Book" w:eastAsia="Times New Roman" w:hAnsi="Franklin Gothic Book"/>
          <w:sz w:val="24"/>
          <w:szCs w:val="24"/>
        </w:rPr>
      </w:pPr>
      <w:ins w:id="22" w:author="Alan Denton" w:date="2017-12-15T17:04:00Z">
        <w:r>
          <w:rPr>
            <w:rFonts w:ascii="Franklin Gothic Book" w:eastAsia="Times New Roman" w:hAnsi="Franklin Gothic Book"/>
            <w:sz w:val="24"/>
            <w:szCs w:val="24"/>
          </w:rPr>
          <w:tab/>
        </w:r>
        <w:r>
          <w:rPr>
            <w:rFonts w:ascii="Franklin Gothic Book" w:eastAsia="Times New Roman" w:hAnsi="Franklin Gothic Book"/>
            <w:sz w:val="24"/>
            <w:szCs w:val="24"/>
          </w:rPr>
          <w:tab/>
        </w:r>
      </w:ins>
      <w:ins w:id="23" w:author="Alan Denton" w:date="2017-12-15T17:00:00Z">
        <w:r w:rsidRPr="000A0B09">
          <w:rPr>
            <w:rFonts w:ascii="Franklin Gothic Book" w:eastAsia="Times New Roman" w:hAnsi="Franklin Gothic Book"/>
            <w:sz w:val="24"/>
            <w:szCs w:val="24"/>
          </w:rPr>
          <w:fldChar w:fldCharType="begin"/>
        </w:r>
        <w:r w:rsidRPr="000A0B09">
          <w:rPr>
            <w:rFonts w:ascii="Franklin Gothic Book" w:eastAsia="Times New Roman" w:hAnsi="Franklin Gothic Book"/>
            <w:sz w:val="24"/>
            <w:szCs w:val="24"/>
          </w:rPr>
          <w:instrText>HYPERLINK "https://www.ndsu.edu/fileadmin/provost/PTE/PTE_Timeline.pdf"</w:instrText>
        </w:r>
        <w:r w:rsidRPr="000A0B09">
          <w:rPr>
            <w:rFonts w:ascii="Franklin Gothic Book" w:eastAsia="Times New Roman" w:hAnsi="Franklin Gothic Book"/>
            <w:sz w:val="24"/>
            <w:szCs w:val="24"/>
          </w:rPr>
          <w:fldChar w:fldCharType="separate"/>
        </w:r>
        <w:r w:rsidRPr="000A0B09">
          <w:rPr>
            <w:rStyle w:val="Hyperlink"/>
            <w:rFonts w:ascii="Franklin Gothic Book" w:eastAsia="Times New Roman" w:hAnsi="Franklin Gothic Book"/>
            <w:sz w:val="24"/>
            <w:szCs w:val="24"/>
          </w:rPr>
          <w:t>https://www.ndsu.edu/fileadmin/provost/PTE/PTE_Timeline.pdf</w:t>
        </w:r>
        <w:r w:rsidRPr="000A0B09">
          <w:rPr>
            <w:rFonts w:ascii="Franklin Gothic Book" w:eastAsia="Times New Roman" w:hAnsi="Franklin Gothic Book"/>
            <w:sz w:val="24"/>
            <w:szCs w:val="24"/>
          </w:rPr>
          <w:fldChar w:fldCharType="end"/>
        </w:r>
      </w:ins>
      <w:del w:id="24" w:author="Alan Denton" w:date="2017-12-15T17:00:00Z">
        <w:r w:rsidR="00F60342" w:rsidRPr="00797D58" w:rsidDel="000A0B09">
          <w:rPr>
            <w:rFonts w:ascii="Franklin Gothic Book" w:eastAsia="Times New Roman" w:hAnsi="Franklin Gothic Book"/>
            <w:sz w:val="24"/>
            <w:szCs w:val="24"/>
          </w:rPr>
          <w:delText>.</w:delText>
        </w:r>
      </w:del>
      <w:r w:rsidR="00F60342" w:rsidRPr="00797D58">
        <w:rPr>
          <w:rFonts w:ascii="Franklin Gothic Book" w:eastAsia="Times New Roman" w:hAnsi="Franklin Gothic Book"/>
          <w:sz w:val="24"/>
          <w:szCs w:val="24"/>
        </w:rPr>
        <w:t xml:space="preserve"> </w:t>
      </w:r>
      <w:r w:rsidR="00FE716A" w:rsidRPr="00797D58">
        <w:rPr>
          <w:rFonts w:ascii="Franklin Gothic Book" w:eastAsia="Times New Roman" w:hAnsi="Franklin Gothic Book"/>
          <w:sz w:val="24"/>
          <w:szCs w:val="24"/>
        </w:rPr>
        <w:br/>
      </w:r>
    </w:p>
    <w:p w14:paraId="7E56434C" w14:textId="515C2F1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w:t>
      </w:r>
      <w:del w:id="25" w:author="Alan Denton" w:date="2017-10-03T13:42:00Z">
        <w:r w:rsidR="00F60342" w:rsidRPr="00797D58" w:rsidDel="009725E9">
          <w:rPr>
            <w:rFonts w:ascii="Franklin Gothic Book" w:eastAsia="Times New Roman" w:hAnsi="Franklin Gothic Book"/>
            <w:sz w:val="24"/>
            <w:szCs w:val="24"/>
          </w:rPr>
          <w:delText>November 1</w:delText>
        </w:r>
      </w:del>
      <w:ins w:id="26" w:author="Alan Denton" w:date="2017-10-03T13:42:00Z">
        <w:r w:rsidR="009725E9">
          <w:rPr>
            <w:rFonts w:ascii="Franklin Gothic Book" w:eastAsia="Times New Roman" w:hAnsi="Franklin Gothic Book"/>
            <w:sz w:val="24"/>
            <w:szCs w:val="24"/>
          </w:rPr>
          <w:t xml:space="preserve">the </w:t>
        </w:r>
        <w:del w:id="27" w:author="Canan Bilen-Green" w:date="2018-01-18T08:04:00Z">
          <w:r w:rsidR="009725E9" w:rsidDel="00D53E7F">
            <w:rPr>
              <w:rFonts w:ascii="Franklin Gothic Book" w:eastAsia="Times New Roman" w:hAnsi="Franklin Gothic Book"/>
              <w:sz w:val="24"/>
              <w:szCs w:val="24"/>
            </w:rPr>
            <w:delText xml:space="preserve">Provost’s </w:delText>
          </w:r>
        </w:del>
        <w:r w:rsidR="009725E9">
          <w:rPr>
            <w:rFonts w:ascii="Franklin Gothic Book" w:eastAsia="Times New Roman" w:hAnsi="Franklin Gothic Book"/>
            <w:sz w:val="24"/>
            <w:szCs w:val="24"/>
          </w:rPr>
          <w:t>deadline</w:t>
        </w:r>
      </w:ins>
      <w:ins w:id="28" w:author="Alan Denton" w:date="2017-12-15T17:00:00Z">
        <w:r w:rsidR="000A0B09">
          <w:rPr>
            <w:rFonts w:ascii="Franklin Gothic Book" w:eastAsia="Times New Roman" w:hAnsi="Franklin Gothic Book"/>
            <w:sz w:val="24"/>
            <w:szCs w:val="24"/>
          </w:rPr>
          <w:t xml:space="preserve"> </w:t>
        </w:r>
      </w:ins>
      <w:ins w:id="29" w:author="Alan Denton" w:date="2017-12-15T17:07:00Z">
        <w:r w:rsidR="000A0B09">
          <w:rPr>
            <w:rFonts w:ascii="Franklin Gothic Book" w:eastAsia="Times New Roman" w:hAnsi="Franklin Gothic Book"/>
            <w:sz w:val="24"/>
            <w:szCs w:val="24"/>
          </w:rPr>
          <w:t>for submission</w:t>
        </w:r>
      </w:ins>
      <w:ins w:id="30" w:author="Alan Denton" w:date="2017-12-15T17:10:00Z">
        <w:r w:rsidR="000A0B09">
          <w:rPr>
            <w:rFonts w:ascii="Franklin Gothic Book" w:eastAsia="Times New Roman" w:hAnsi="Franklin Gothic Book"/>
            <w:sz w:val="24"/>
            <w:szCs w:val="24"/>
          </w:rPr>
          <w:t xml:space="preserve"> of the portfolio</w:t>
        </w:r>
      </w:ins>
      <w:ins w:id="31" w:author="Alan Denton" w:date="2017-12-15T17:07:00Z">
        <w:r w:rsidR="000A0B09">
          <w:rPr>
            <w:rFonts w:ascii="Franklin Gothic Book" w:eastAsia="Times New Roman" w:hAnsi="Franklin Gothic Book"/>
            <w:sz w:val="24"/>
            <w:szCs w:val="24"/>
          </w:rPr>
          <w:t xml:space="preserve"> to the Dean’s office</w:t>
        </w:r>
      </w:ins>
      <w:ins w:id="32" w:author="Alan Denton" w:date="2017-12-15T17:11:00Z">
        <w:r w:rsidR="000A0B09">
          <w:rPr>
            <w:rFonts w:ascii="Franklin Gothic Book" w:eastAsia="Times New Roman" w:hAnsi="Franklin Gothic Book"/>
            <w:sz w:val="24"/>
            <w:szCs w:val="24"/>
          </w:rPr>
          <w:t>, as stated</w:t>
        </w:r>
      </w:ins>
      <w:ins w:id="33" w:author="Alan Denton" w:date="2017-12-15T17:07:00Z">
        <w:r w:rsidR="000A0B09">
          <w:rPr>
            <w:rFonts w:ascii="Franklin Gothic Book" w:eastAsia="Times New Roman" w:hAnsi="Franklin Gothic Book"/>
            <w:sz w:val="24"/>
            <w:szCs w:val="24"/>
          </w:rPr>
          <w:t xml:space="preserve"> </w:t>
        </w:r>
      </w:ins>
      <w:ins w:id="34" w:author="Alan Denton" w:date="2017-12-15T17:00:00Z">
        <w:r w:rsidR="000A0B09">
          <w:rPr>
            <w:rFonts w:ascii="Franklin Gothic Book" w:eastAsia="Times New Roman" w:hAnsi="Franklin Gothic Book"/>
            <w:sz w:val="24"/>
            <w:szCs w:val="24"/>
          </w:rPr>
          <w:t>on the PTE Timeline</w:t>
        </w:r>
      </w:ins>
      <w:r w:rsidR="00F60342" w:rsidRPr="00797D58">
        <w:rPr>
          <w:rFonts w:ascii="Franklin Gothic Book" w:eastAsia="Times New Roman" w:hAnsi="Franklin Gothic Book"/>
          <w:sz w:val="24"/>
          <w:szCs w:val="24"/>
        </w:rPr>
        <w:t xml:space="preserve">,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the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any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5887800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w:t>
      </w:r>
      <w:del w:id="35" w:author="Alan Denton" w:date="2017-10-03T13:43:00Z">
        <w:r w:rsidR="00F60342" w:rsidRPr="00797D58" w:rsidDel="009725E9">
          <w:rPr>
            <w:rFonts w:ascii="Franklin Gothic Book" w:eastAsia="Times New Roman" w:hAnsi="Franklin Gothic Book"/>
            <w:sz w:val="24"/>
            <w:szCs w:val="24"/>
          </w:rPr>
          <w:delText>November 1</w:delText>
        </w:r>
      </w:del>
      <w:ins w:id="36" w:author="Alan Denton" w:date="2017-10-03T13:43:00Z">
        <w:r w:rsidR="009725E9">
          <w:rPr>
            <w:rFonts w:ascii="Franklin Gothic Book" w:eastAsia="Times New Roman" w:hAnsi="Franklin Gothic Book"/>
            <w:sz w:val="24"/>
            <w:szCs w:val="24"/>
          </w:rPr>
          <w:t xml:space="preserve">the </w:t>
        </w:r>
        <w:del w:id="37" w:author="Canan Bilen-Green" w:date="2018-01-18T08:05:00Z">
          <w:r w:rsidR="009725E9" w:rsidDel="00D53E7F">
            <w:rPr>
              <w:rFonts w:ascii="Franklin Gothic Book" w:eastAsia="Times New Roman" w:hAnsi="Franklin Gothic Book"/>
              <w:sz w:val="24"/>
              <w:szCs w:val="24"/>
            </w:rPr>
            <w:delText>Provost’s</w:delText>
          </w:r>
        </w:del>
        <w:r w:rsidR="009725E9">
          <w:rPr>
            <w:rFonts w:ascii="Franklin Gothic Book" w:eastAsia="Times New Roman" w:hAnsi="Franklin Gothic Book"/>
            <w:sz w:val="24"/>
            <w:szCs w:val="24"/>
          </w:rPr>
          <w:t xml:space="preserve"> deadline</w:t>
        </w:r>
      </w:ins>
      <w:ins w:id="38" w:author="Alan Denton" w:date="2017-12-15T17:01:00Z">
        <w:r w:rsidR="000A0B09">
          <w:rPr>
            <w:rFonts w:ascii="Franklin Gothic Book" w:eastAsia="Times New Roman" w:hAnsi="Franklin Gothic Book"/>
            <w:sz w:val="24"/>
            <w:szCs w:val="24"/>
          </w:rPr>
          <w:t xml:space="preserve"> </w:t>
        </w:r>
      </w:ins>
      <w:ins w:id="39" w:author="Alan Denton" w:date="2017-12-15T17:08:00Z">
        <w:r w:rsidR="000A0B09">
          <w:rPr>
            <w:rFonts w:ascii="Franklin Gothic Book" w:eastAsia="Times New Roman" w:hAnsi="Franklin Gothic Book"/>
            <w:sz w:val="24"/>
            <w:szCs w:val="24"/>
          </w:rPr>
          <w:t xml:space="preserve">for submission </w:t>
        </w:r>
      </w:ins>
      <w:ins w:id="40" w:author="Alan Denton" w:date="2017-12-15T17:09:00Z">
        <w:r w:rsidR="000A0B09">
          <w:rPr>
            <w:rFonts w:ascii="Franklin Gothic Book" w:eastAsia="Times New Roman" w:hAnsi="Franklin Gothic Book"/>
            <w:sz w:val="24"/>
            <w:szCs w:val="24"/>
          </w:rPr>
          <w:t>of the portfolio to the Dean’s Office</w:t>
        </w:r>
      </w:ins>
      <w:r w:rsidR="00F60342" w:rsidRPr="00797D58">
        <w:rPr>
          <w:rFonts w:ascii="Franklin Gothic Book" w:eastAsia="Times New Roman" w:hAnsi="Franklin Gothic Book"/>
          <w:sz w:val="24"/>
          <w:szCs w:val="24"/>
        </w:rPr>
        <w:t xml:space="preserve">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440EE4AB"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w:t>
      </w:r>
      <w:del w:id="41" w:author="Canan Bilen-Green" w:date="2018-01-18T08:05:00Z">
        <w:r w:rsidR="00FC27F9" w:rsidRPr="00797D58" w:rsidDel="00D53E7F">
          <w:rPr>
            <w:rFonts w:ascii="Franklin Gothic Book" w:eastAsia="Times New Roman" w:hAnsi="Franklin Gothic Book"/>
            <w:sz w:val="24"/>
            <w:szCs w:val="24"/>
          </w:rPr>
          <w:delText xml:space="preserve">by January </w:delText>
        </w:r>
        <w:r w:rsidR="00F60342" w:rsidRPr="00797D58" w:rsidDel="00D53E7F">
          <w:rPr>
            <w:rFonts w:ascii="Franklin Gothic Book" w:eastAsia="Times New Roman" w:hAnsi="Franklin Gothic Book"/>
            <w:sz w:val="24"/>
            <w:szCs w:val="24"/>
          </w:rPr>
          <w:delText>5</w:delText>
        </w:r>
      </w:del>
      <w:ins w:id="42" w:author="Canan Bilen-Green" w:date="2018-01-18T08:05:00Z">
        <w:r w:rsidR="00D53E7F">
          <w:rPr>
            <w:rFonts w:ascii="Franklin Gothic Book" w:eastAsia="Times New Roman" w:hAnsi="Franklin Gothic Book"/>
            <w:sz w:val="24"/>
            <w:szCs w:val="24"/>
          </w:rPr>
          <w:t>according to the PTE Timeline</w:t>
        </w:r>
      </w:ins>
      <w:r w:rsidR="00F60342" w:rsidRPr="00797D58">
        <w:rPr>
          <w:rFonts w:ascii="Franklin Gothic Book" w:eastAsia="Times New Roman" w:hAnsi="Franklin Gothic Book"/>
          <w:sz w:val="24"/>
          <w:szCs w:val="24"/>
        </w:rPr>
        <w:t xml:space="preserve">. A copy shall be sent to the Dean, the chair or head of the academic unit, and the candidate. </w:t>
      </w:r>
      <w:r w:rsidRPr="00797D58">
        <w:rPr>
          <w:rFonts w:ascii="Franklin Gothic Book" w:eastAsia="Times New Roman" w:hAnsi="Franklin Gothic Book"/>
          <w:sz w:val="24"/>
          <w:szCs w:val="24"/>
        </w:rPr>
        <w:br/>
      </w:r>
    </w:p>
    <w:p w14:paraId="2990D20F" w14:textId="0319027C"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w:t>
      </w:r>
      <w:ins w:id="43" w:author="Canan Bilen-Green" w:date="2018-01-18T08:05:00Z">
        <w:r w:rsidR="00D53E7F">
          <w:rPr>
            <w:rFonts w:ascii="Franklin Gothic Book" w:eastAsia="Times New Roman" w:hAnsi="Franklin Gothic Book"/>
            <w:sz w:val="24"/>
            <w:szCs w:val="24"/>
          </w:rPr>
          <w:t>according to the PTE Timeline</w:t>
        </w:r>
      </w:ins>
      <w:del w:id="44" w:author="Canan Bilen-Green" w:date="2018-01-18T08:05:00Z">
        <w:r w:rsidR="00F60342" w:rsidRPr="00797D58" w:rsidDel="00D53E7F">
          <w:rPr>
            <w:rFonts w:ascii="Franklin Gothic Book" w:eastAsia="Times New Roman" w:hAnsi="Franklin Gothic Book"/>
            <w:sz w:val="24"/>
            <w:szCs w:val="24"/>
          </w:rPr>
          <w:delText>by January 5</w:delText>
        </w:r>
      </w:del>
      <w:r w:rsidR="00F60342" w:rsidRPr="00797D58">
        <w:rPr>
          <w:rFonts w:ascii="Franklin Gothic Book" w:eastAsia="Times New Roman" w:hAnsi="Franklin Gothic Book"/>
          <w:sz w:val="24"/>
          <w:szCs w:val="24"/>
        </w:rPr>
        <w:t xml:space="preserve">.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w:t>
      </w:r>
      <w:r w:rsidR="00F60342" w:rsidRPr="00797D58">
        <w:rPr>
          <w:rFonts w:ascii="Franklin Gothic Book" w:eastAsia="Times New Roman" w:hAnsi="Franklin Gothic Book"/>
          <w:sz w:val="24"/>
          <w:szCs w:val="24"/>
        </w:rPr>
        <w:lastRenderedPageBreak/>
        <w:t xml:space="preserve">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nonpromotion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08E50991"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F4C45">
        <w:rPr>
          <w:rFonts w:ascii="Franklin Gothic Book" w:eastAsia="Times New Roman" w:hAnsi="Franklin Gothic Book"/>
          <w:sz w:val="20"/>
          <w:szCs w:val="20"/>
        </w:rPr>
        <w:br/>
        <w:t xml:space="preserve">Housekeeping </w:t>
      </w:r>
      <w:r w:rsidR="00DF4C45">
        <w:rPr>
          <w:rFonts w:ascii="Franklin Gothic Book" w:eastAsia="Times New Roman" w:hAnsi="Franklin Gothic Book"/>
          <w:sz w:val="20"/>
          <w:szCs w:val="20"/>
        </w:rPr>
        <w:tab/>
        <w:t>April 19, 2017</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an Denton" w:date="2017-10-03T14:32:00Z" w:initials="AD">
    <w:p w14:paraId="56167081" w14:textId="4C6E055B" w:rsidR="00624A17" w:rsidRDefault="00624A17">
      <w:pPr>
        <w:pStyle w:val="CommentText"/>
      </w:pPr>
      <w:r>
        <w:rPr>
          <w:rStyle w:val="CommentReference"/>
        </w:rPr>
        <w:annotationRef/>
      </w:r>
      <w:r w:rsidRPr="00624A17">
        <w:t>Amends criteria for promotion to full professor by allowing candidates to (1) choose to be evaluated by the criteria in effect at the time of the previous promotion, if the application is made within eight years of the previous promotion, and (2) choose to be evaluated based on work completed in the eight years immediately prior to applying rather than on their entire post-promotion record.</w:t>
      </w:r>
    </w:p>
  </w:comment>
  <w:comment w:id="6" w:author="Alan Denton" w:date="2017-10-03T14:38:00Z" w:initials="AD">
    <w:p w14:paraId="4F6C2BA1" w14:textId="2B51D9F1" w:rsidR="00624A17" w:rsidRDefault="00624A17">
      <w:pPr>
        <w:pStyle w:val="CommentText"/>
      </w:pPr>
      <w:r>
        <w:rPr>
          <w:rStyle w:val="CommentReference"/>
        </w:rPr>
        <w:annotationRef/>
      </w:r>
      <w:r w:rsidR="00D626C9" w:rsidRPr="00D626C9">
        <w:t>Replace references to specific calendar deadline dates (e.g., November 1) with “Provost’s deadline”</w:t>
      </w:r>
      <w:r w:rsidR="00D626C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67081" w15:done="0"/>
  <w15:commentEx w15:paraId="4F6C2B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90F29"/>
    <w:rsid w:val="000A0B09"/>
    <w:rsid w:val="000A629F"/>
    <w:rsid w:val="000A6D17"/>
    <w:rsid w:val="000B20C5"/>
    <w:rsid w:val="000C076B"/>
    <w:rsid w:val="000C4A86"/>
    <w:rsid w:val="000D080B"/>
    <w:rsid w:val="000D2250"/>
    <w:rsid w:val="000D2F60"/>
    <w:rsid w:val="000D508B"/>
    <w:rsid w:val="000E0A4F"/>
    <w:rsid w:val="000E53E9"/>
    <w:rsid w:val="000E5717"/>
    <w:rsid w:val="00101762"/>
    <w:rsid w:val="00102D35"/>
    <w:rsid w:val="00111B7E"/>
    <w:rsid w:val="00114382"/>
    <w:rsid w:val="001231FB"/>
    <w:rsid w:val="00134466"/>
    <w:rsid w:val="001409D4"/>
    <w:rsid w:val="00152A37"/>
    <w:rsid w:val="001670A6"/>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87E4F"/>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90173"/>
    <w:rsid w:val="004B0699"/>
    <w:rsid w:val="004B3A38"/>
    <w:rsid w:val="004C0F14"/>
    <w:rsid w:val="004C3714"/>
    <w:rsid w:val="004D78AA"/>
    <w:rsid w:val="004E2CD5"/>
    <w:rsid w:val="005013DD"/>
    <w:rsid w:val="00502980"/>
    <w:rsid w:val="00516BE3"/>
    <w:rsid w:val="00540317"/>
    <w:rsid w:val="00540509"/>
    <w:rsid w:val="0054114E"/>
    <w:rsid w:val="00546A08"/>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C0D68"/>
    <w:rsid w:val="005C2ABE"/>
    <w:rsid w:val="005D03C3"/>
    <w:rsid w:val="005E4AF5"/>
    <w:rsid w:val="005F28AC"/>
    <w:rsid w:val="005F58AA"/>
    <w:rsid w:val="005F79B0"/>
    <w:rsid w:val="006008CF"/>
    <w:rsid w:val="00600CF5"/>
    <w:rsid w:val="00613EA9"/>
    <w:rsid w:val="00624A17"/>
    <w:rsid w:val="00637182"/>
    <w:rsid w:val="006451CA"/>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C7F90"/>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E4305"/>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A0299"/>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5E9"/>
    <w:rsid w:val="009727EB"/>
    <w:rsid w:val="00975B6E"/>
    <w:rsid w:val="009807BD"/>
    <w:rsid w:val="00981EFE"/>
    <w:rsid w:val="00982EFA"/>
    <w:rsid w:val="00985E35"/>
    <w:rsid w:val="009866BD"/>
    <w:rsid w:val="00994C3E"/>
    <w:rsid w:val="0099540E"/>
    <w:rsid w:val="00995E64"/>
    <w:rsid w:val="009A10BB"/>
    <w:rsid w:val="009A5B5B"/>
    <w:rsid w:val="009B7017"/>
    <w:rsid w:val="009C177B"/>
    <w:rsid w:val="009C358B"/>
    <w:rsid w:val="009C5285"/>
    <w:rsid w:val="009D00EC"/>
    <w:rsid w:val="009D1B60"/>
    <w:rsid w:val="009D3DD3"/>
    <w:rsid w:val="009D472A"/>
    <w:rsid w:val="009E278E"/>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15"/>
    <w:rsid w:val="00A62E36"/>
    <w:rsid w:val="00A638A7"/>
    <w:rsid w:val="00A71F1D"/>
    <w:rsid w:val="00A73CAF"/>
    <w:rsid w:val="00A81E94"/>
    <w:rsid w:val="00A82508"/>
    <w:rsid w:val="00A84F8E"/>
    <w:rsid w:val="00A85989"/>
    <w:rsid w:val="00A9126E"/>
    <w:rsid w:val="00A96D7B"/>
    <w:rsid w:val="00A9701F"/>
    <w:rsid w:val="00AA09B6"/>
    <w:rsid w:val="00AB4C94"/>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30E39"/>
    <w:rsid w:val="00C36359"/>
    <w:rsid w:val="00C43DD0"/>
    <w:rsid w:val="00C51333"/>
    <w:rsid w:val="00C523EC"/>
    <w:rsid w:val="00C62D26"/>
    <w:rsid w:val="00C65ECC"/>
    <w:rsid w:val="00C66AFC"/>
    <w:rsid w:val="00C7181E"/>
    <w:rsid w:val="00C749DB"/>
    <w:rsid w:val="00C8125E"/>
    <w:rsid w:val="00C81DBC"/>
    <w:rsid w:val="00C97E6B"/>
    <w:rsid w:val="00CA1508"/>
    <w:rsid w:val="00CB3820"/>
    <w:rsid w:val="00CD744D"/>
    <w:rsid w:val="00CE3B8F"/>
    <w:rsid w:val="00CF4785"/>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3E7F"/>
    <w:rsid w:val="00D545C9"/>
    <w:rsid w:val="00D56B95"/>
    <w:rsid w:val="00D61D30"/>
    <w:rsid w:val="00D624CF"/>
    <w:rsid w:val="00D626C9"/>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4C45"/>
    <w:rsid w:val="00DF7A29"/>
    <w:rsid w:val="00E060EA"/>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D15"/>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7C4DB97"/>
  <w15:docId w15:val="{9F5B6793-9D1F-48AD-9EFE-E0D12C17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policy/320.pdf"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fileadmin/policy/168.pdf" TargetMode="External"/><Relationship Id="rId4" Type="http://schemas.openxmlformats.org/officeDocument/2006/relationships/webSettings" Target="webSettings.xml"/><Relationship Id="rId9" Type="http://schemas.openxmlformats.org/officeDocument/2006/relationships/hyperlink" Target="http://www.ndsu.edu/fileadmin/policy/15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4</cp:revision>
  <cp:lastPrinted>2017-04-19T20:48:00Z</cp:lastPrinted>
  <dcterms:created xsi:type="dcterms:W3CDTF">2018-01-18T16:46:00Z</dcterms:created>
  <dcterms:modified xsi:type="dcterms:W3CDTF">2018-02-13T15:34:00Z</dcterms:modified>
</cp:coreProperties>
</file>