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0666A" w14:textId="77777777" w:rsidR="00A53D36" w:rsidRDefault="00A53D36" w:rsidP="00253014">
      <w:pPr>
        <w:pStyle w:val="Header"/>
        <w:spacing w:before="100" w:after="100"/>
        <w:jc w:val="right"/>
        <w:rPr>
          <w:i/>
          <w:color w:val="C00000"/>
          <w:u w:val="single"/>
        </w:rPr>
      </w:pPr>
      <w:r>
        <w:t xml:space="preserve">Policy </w:t>
      </w:r>
      <w:r>
        <w:rPr>
          <w:i/>
          <w:color w:val="C00000"/>
          <w:u w:val="single"/>
        </w:rPr>
        <w:t>706</w:t>
      </w:r>
      <w:r>
        <w:t xml:space="preserve"> Version </w:t>
      </w:r>
      <w:r>
        <w:rPr>
          <w:i/>
          <w:color w:val="C00000"/>
          <w:u w:val="single"/>
        </w:rPr>
        <w:t>1</w:t>
      </w:r>
      <w:r>
        <w:t xml:space="preserve"> </w:t>
      </w:r>
      <w:r>
        <w:rPr>
          <w:i/>
          <w:color w:val="C00000"/>
          <w:u w:val="single"/>
        </w:rPr>
        <w:t>2/28/2018</w:t>
      </w:r>
    </w:p>
    <w:p w14:paraId="2BD46607" w14:textId="3204F8FA" w:rsidR="00A53D36" w:rsidRPr="000F0A0C" w:rsidRDefault="00A53D36" w:rsidP="00253014">
      <w:pPr>
        <w:pStyle w:val="Header"/>
        <w:rPr>
          <w:rFonts w:ascii="Arial Narrow" w:hAnsi="Arial Narrow"/>
          <w:b/>
          <w:sz w:val="40"/>
        </w:rPr>
      </w:pPr>
      <w:r w:rsidRPr="000F0A0C">
        <w:rPr>
          <w:rFonts w:ascii="Arial Narrow" w:hAnsi="Arial Narrow"/>
          <w:b/>
          <w:sz w:val="40"/>
        </w:rPr>
        <w:t>Policy Change Cover Sheet</w:t>
      </w:r>
    </w:p>
    <w:tbl>
      <w:tblPr>
        <w:tblW w:w="10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80" w:firstRow="0" w:lastRow="0" w:firstColumn="1" w:lastColumn="0" w:noHBand="1" w:noVBand="1"/>
      </w:tblPr>
      <w:tblGrid>
        <w:gridCol w:w="1458"/>
        <w:gridCol w:w="1980"/>
        <w:gridCol w:w="7452"/>
      </w:tblGrid>
      <w:tr w:rsidR="00A53D36" w:rsidRPr="007F7B54" w14:paraId="52AEA1A7" w14:textId="77777777" w:rsidTr="00253014">
        <w:tc>
          <w:tcPr>
            <w:tcW w:w="10890" w:type="dxa"/>
            <w:gridSpan w:val="3"/>
            <w:tcBorders>
              <w:top w:val="nil"/>
              <w:left w:val="nil"/>
              <w:bottom w:val="nil"/>
              <w:right w:val="nil"/>
            </w:tcBorders>
          </w:tcPr>
          <w:p w14:paraId="0E5AF67C" w14:textId="77777777" w:rsidR="00A53D36" w:rsidRPr="007F7B54" w:rsidRDefault="00A53D36" w:rsidP="00253014">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w:t>
            </w:r>
            <w:bookmarkStart w:id="0" w:name="_GoBack"/>
            <w:bookmarkEnd w:id="0"/>
            <w:r w:rsidRPr="007F7B54">
              <w:rPr>
                <w:rFonts w:ascii="Arial Narrow" w:hAnsi="Arial Narrow"/>
                <w:b/>
                <w:sz w:val="28"/>
                <w:szCs w:val="28"/>
              </w:rPr>
              <w:t xml:space="preserve"> sent back to you for completion.</w:t>
            </w:r>
          </w:p>
        </w:tc>
      </w:tr>
      <w:tr w:rsidR="00253014" w:rsidRPr="007F7B54" w14:paraId="5AD37D1C" w14:textId="77777777" w:rsidTr="00253014">
        <w:tc>
          <w:tcPr>
            <w:tcW w:w="1458" w:type="dxa"/>
            <w:tcBorders>
              <w:top w:val="nil"/>
              <w:left w:val="nil"/>
              <w:bottom w:val="nil"/>
              <w:right w:val="nil"/>
            </w:tcBorders>
          </w:tcPr>
          <w:p w14:paraId="107C5CC3" w14:textId="237FE658" w:rsidR="00253014" w:rsidRPr="007F7B54" w:rsidRDefault="00253014" w:rsidP="00253014">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63360" behindDoc="1" locked="0" layoutInCell="1" allowOverlap="1" wp14:anchorId="503DB6F4" wp14:editId="177DC4FA">
                      <wp:simplePos x="0" y="0"/>
                      <wp:positionH relativeFrom="column">
                        <wp:posOffset>144780</wp:posOffset>
                      </wp:positionH>
                      <wp:positionV relativeFrom="paragraph">
                        <wp:posOffset>102235</wp:posOffset>
                      </wp:positionV>
                      <wp:extent cx="542925" cy="503555"/>
                      <wp:effectExtent l="0" t="38100" r="47625" b="48895"/>
                      <wp:wrapSquare wrapText="bothSides"/>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D95B3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8.05pt;width:42.75pt;height:39.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" fillcolor="#943634" strokeweight="1pt">
                      <w10:wrap type="square"/>
                    </v:shape>
                  </w:pict>
                </mc:Fallback>
              </mc:AlternateContent>
            </w:r>
          </w:p>
        </w:tc>
        <w:tc>
          <w:tcPr>
            <w:tcW w:w="9432" w:type="dxa"/>
            <w:gridSpan w:val="2"/>
            <w:tcBorders>
              <w:top w:val="nil"/>
              <w:left w:val="nil"/>
              <w:bottom w:val="nil"/>
              <w:right w:val="nil"/>
            </w:tcBorders>
            <w:vAlign w:val="center"/>
          </w:tcPr>
          <w:p w14:paraId="17C0CF0A" w14:textId="12A07F5C" w:rsidR="00253014" w:rsidRPr="007F7B54" w:rsidRDefault="00253014" w:rsidP="00253014">
            <w:pPr>
              <w:spacing w:after="0"/>
              <w:ind w:left="0" w:firstLine="0"/>
              <w:jc w:val="center"/>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7"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A53D36" w:rsidRPr="007F7B54" w14:paraId="31AC4866" w14:textId="77777777" w:rsidTr="00253014">
        <w:tc>
          <w:tcPr>
            <w:tcW w:w="1458" w:type="dxa"/>
            <w:tcBorders>
              <w:top w:val="nil"/>
              <w:left w:val="nil"/>
              <w:bottom w:val="nil"/>
              <w:right w:val="nil"/>
            </w:tcBorders>
          </w:tcPr>
          <w:p w14:paraId="7E738A23" w14:textId="77777777" w:rsidR="00A53D36" w:rsidRPr="007F7B54" w:rsidRDefault="00A53D36" w:rsidP="00253014">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9432" w:type="dxa"/>
            <w:gridSpan w:val="2"/>
            <w:tcBorders>
              <w:top w:val="nil"/>
              <w:left w:val="nil"/>
              <w:bottom w:val="nil"/>
              <w:right w:val="nil"/>
            </w:tcBorders>
          </w:tcPr>
          <w:p w14:paraId="3187614B" w14:textId="77777777" w:rsidR="00A53D36" w:rsidRPr="0082603C" w:rsidRDefault="00A53D36" w:rsidP="00253014">
            <w:pPr>
              <w:pStyle w:val="ListParagraph"/>
              <w:spacing w:after="0"/>
              <w:ind w:left="0"/>
              <w:jc w:val="center"/>
              <w:rPr>
                <w:rFonts w:ascii="Arial Narrow" w:hAnsi="Arial Narrow"/>
                <w:color w:val="C00000"/>
                <w:sz w:val="28"/>
              </w:rPr>
            </w:pPr>
            <w:r w:rsidRPr="0082603C">
              <w:rPr>
                <w:rFonts w:ascii="Arial Narrow" w:hAnsi="Arial Narrow"/>
                <w:color w:val="C00000"/>
                <w:sz w:val="28"/>
              </w:rPr>
              <w:t xml:space="preserve">Policy </w:t>
            </w:r>
            <w:r>
              <w:rPr>
                <w:rFonts w:ascii="Arial Narrow" w:hAnsi="Arial Narrow"/>
                <w:color w:val="C00000"/>
                <w:sz w:val="28"/>
              </w:rPr>
              <w:t>706 Traffic and Safety/University Police</w:t>
            </w:r>
          </w:p>
        </w:tc>
      </w:tr>
      <w:tr w:rsidR="00A53D36" w:rsidRPr="007F7B54" w14:paraId="07B84935" w14:textId="77777777" w:rsidTr="00253014">
        <w:tc>
          <w:tcPr>
            <w:tcW w:w="10890" w:type="dxa"/>
            <w:gridSpan w:val="3"/>
            <w:tcBorders>
              <w:top w:val="nil"/>
              <w:left w:val="nil"/>
              <w:bottom w:val="nil"/>
              <w:right w:val="nil"/>
            </w:tcBorders>
          </w:tcPr>
          <w:p w14:paraId="396235D7" w14:textId="77777777" w:rsidR="00A53D36" w:rsidRPr="007F7B54" w:rsidRDefault="00A53D36" w:rsidP="00253014">
            <w:pPr>
              <w:pStyle w:val="ListParagraph"/>
              <w:numPr>
                <w:ilvl w:val="0"/>
                <w:numId w:val="42"/>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A53D36" w:rsidRPr="007F7B54" w14:paraId="40C2064D" w14:textId="77777777" w:rsidTr="00253014">
        <w:tc>
          <w:tcPr>
            <w:tcW w:w="10890" w:type="dxa"/>
            <w:gridSpan w:val="3"/>
            <w:tcBorders>
              <w:top w:val="nil"/>
              <w:left w:val="nil"/>
              <w:bottom w:val="nil"/>
              <w:right w:val="nil"/>
            </w:tcBorders>
          </w:tcPr>
          <w:p w14:paraId="43DD3066" w14:textId="77777777" w:rsidR="00A53D36" w:rsidRPr="0082603C" w:rsidRDefault="00A53D36" w:rsidP="00253014">
            <w:pPr>
              <w:pStyle w:val="ListParagraph"/>
              <w:numPr>
                <w:ilvl w:val="0"/>
                <w:numId w:val="44"/>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Pr>
                <w:rFonts w:ascii="Arial Narrow" w:hAnsi="Arial Narrow"/>
                <w:color w:val="C00000"/>
              </w:rPr>
              <w:fldChar w:fldCharType="begin">
                <w:ffData>
                  <w:name w:val="Check1"/>
                  <w:enabled/>
                  <w:calcOnExit w:val="0"/>
                  <w:checkBox>
                    <w:sizeAuto/>
                    <w:default w:val="1"/>
                  </w:checkBox>
                </w:ffData>
              </w:fldChar>
            </w:r>
            <w:bookmarkStart w:id="1" w:name="Check1"/>
            <w:r>
              <w:rPr>
                <w:rFonts w:ascii="Arial Narrow" w:hAnsi="Arial Narrow"/>
                <w:color w:val="C00000"/>
              </w:rPr>
              <w:instrText xml:space="preserve"> FORMCHECKBOX </w:instrText>
            </w:r>
            <w:r>
              <w:rPr>
                <w:rFonts w:ascii="Arial Narrow" w:hAnsi="Arial Narrow"/>
                <w:color w:val="C00000"/>
              </w:rPr>
            </w:r>
            <w:r>
              <w:rPr>
                <w:rFonts w:ascii="Arial Narrow" w:hAnsi="Arial Narrow"/>
                <w:color w:val="C00000"/>
              </w:rPr>
              <w:fldChar w:fldCharType="end"/>
            </w:r>
            <w:bookmarkEnd w:id="1"/>
            <w:r w:rsidRPr="0082603C">
              <w:rPr>
                <w:rFonts w:ascii="Arial Narrow" w:hAnsi="Arial Narrow"/>
                <w:color w:val="C00000"/>
              </w:rPr>
              <w:t xml:space="preserve"> Yes </w:t>
            </w:r>
            <w:r w:rsidRPr="0082603C">
              <w:rPr>
                <w:rFonts w:ascii="Arial Narrow" w:hAnsi="Arial Narrow"/>
                <w:color w:val="C00000"/>
              </w:rPr>
              <w:tab/>
            </w:r>
            <w:r w:rsidRPr="0082603C">
              <w:rPr>
                <w:rFonts w:ascii="Arial Narrow" w:hAnsi="Arial Narrow"/>
                <w:color w:val="C00000"/>
              </w:rPr>
              <w:fldChar w:fldCharType="begin">
                <w:ffData>
                  <w:name w:val="Check1"/>
                  <w:enabled/>
                  <w:calcOnExit w:val="0"/>
                  <w:checkBox>
                    <w:sizeAuto/>
                    <w:default w:val="0"/>
                  </w:checkBox>
                </w:ffData>
              </w:fldChar>
            </w:r>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r w:rsidRPr="0082603C">
              <w:rPr>
                <w:rFonts w:ascii="Arial Narrow" w:hAnsi="Arial Narrow"/>
                <w:color w:val="C00000"/>
              </w:rPr>
              <w:t xml:space="preserve"> No</w:t>
            </w:r>
          </w:p>
          <w:p w14:paraId="06492FF9" w14:textId="7C7D8633" w:rsidR="00A53D36" w:rsidRPr="00A53D36" w:rsidRDefault="00A53D36" w:rsidP="00253014">
            <w:pPr>
              <w:pStyle w:val="ListParagraph"/>
              <w:numPr>
                <w:ilvl w:val="0"/>
                <w:numId w:val="44"/>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To incorporate amended SBHE policy 916.1 procedures related to University President authorization for storage of dangerous weapons in non-student residential units on NDSU properties.  SBHE Policy 916.1 was recently amended to incorporate changes to N.D.C.C. 62.1-02-05.  Additional housekeeping changes are included on dangerous weapon definition and clarifying the exemption for law enforcement personnel as per ND Century Code and Fargo Ordinances.</w:t>
            </w:r>
            <w:r w:rsidRPr="007C119C">
              <w:rPr>
                <w:rFonts w:ascii="Arial Narrow" w:hAnsi="Arial Narrow"/>
                <w:color w:val="C00000"/>
              </w:rPr>
              <w:t xml:space="preserve"> </w:t>
            </w:r>
            <w:r>
              <w:rPr>
                <w:rFonts w:ascii="Arial Narrow" w:hAnsi="Arial Narrow"/>
                <w:color w:val="C00000"/>
              </w:rPr>
              <w:br/>
            </w:r>
          </w:p>
        </w:tc>
      </w:tr>
      <w:tr w:rsidR="00A53D36" w:rsidRPr="007F7B54" w14:paraId="1F682DCD" w14:textId="77777777" w:rsidTr="00253014">
        <w:tc>
          <w:tcPr>
            <w:tcW w:w="10890" w:type="dxa"/>
            <w:gridSpan w:val="3"/>
            <w:tcBorders>
              <w:top w:val="nil"/>
              <w:left w:val="nil"/>
              <w:bottom w:val="nil"/>
              <w:right w:val="nil"/>
            </w:tcBorders>
          </w:tcPr>
          <w:p w14:paraId="6E787D34" w14:textId="77777777" w:rsidR="00A53D36" w:rsidRPr="007F7B54" w:rsidRDefault="00A53D36" w:rsidP="00253014">
            <w:pPr>
              <w:pStyle w:val="ListParagraph"/>
              <w:numPr>
                <w:ilvl w:val="0"/>
                <w:numId w:val="42"/>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A53D36" w:rsidRPr="007F7B54" w14:paraId="44ED1914" w14:textId="77777777" w:rsidTr="00253014">
        <w:tc>
          <w:tcPr>
            <w:tcW w:w="10890" w:type="dxa"/>
            <w:gridSpan w:val="3"/>
            <w:tcBorders>
              <w:top w:val="nil"/>
              <w:left w:val="nil"/>
              <w:bottom w:val="nil"/>
              <w:right w:val="nil"/>
            </w:tcBorders>
          </w:tcPr>
          <w:p w14:paraId="7AB1D953" w14:textId="77777777" w:rsidR="00A53D36" w:rsidRPr="0082603C" w:rsidRDefault="00A53D36" w:rsidP="00253014">
            <w:pPr>
              <w:pStyle w:val="ListParagraph"/>
              <w:numPr>
                <w:ilvl w:val="0"/>
                <w:numId w:val="43"/>
              </w:numPr>
              <w:spacing w:before="0" w:beforeAutospacing="0" w:after="0" w:afterAutospacing="0"/>
              <w:rPr>
                <w:rFonts w:ascii="Arial Narrow" w:hAnsi="Arial Narrow"/>
                <w:color w:val="C00000"/>
              </w:rPr>
            </w:pPr>
            <w:r>
              <w:rPr>
                <w:rFonts w:ascii="Arial Narrow" w:hAnsi="Arial Narrow"/>
                <w:color w:val="C00000"/>
              </w:rPr>
              <w:t>Director, University Police and Safety Office, Mike Borr 2/28/2018</w:t>
            </w:r>
          </w:p>
          <w:p w14:paraId="13EB4CC7" w14:textId="77777777" w:rsidR="00A53D36" w:rsidRPr="007F7B54" w:rsidRDefault="00A53D36" w:rsidP="00253014">
            <w:pPr>
              <w:pStyle w:val="ListParagraph"/>
              <w:numPr>
                <w:ilvl w:val="0"/>
                <w:numId w:val="43"/>
              </w:numPr>
              <w:spacing w:before="0" w:beforeAutospacing="0" w:after="0" w:afterAutospacing="0"/>
              <w:rPr>
                <w:rFonts w:ascii="Arial Narrow" w:hAnsi="Arial Narrow"/>
                <w:i/>
                <w:color w:val="C00000"/>
              </w:rPr>
            </w:pPr>
            <w:r>
              <w:rPr>
                <w:rFonts w:ascii="Arial Narrow" w:hAnsi="Arial Narrow"/>
                <w:color w:val="C00000"/>
              </w:rPr>
              <w:t>mike.borr@ndsu.edu</w:t>
            </w:r>
          </w:p>
        </w:tc>
      </w:tr>
      <w:tr w:rsidR="00A53D36" w:rsidRPr="007F7B54" w14:paraId="60C18CBA" w14:textId="77777777" w:rsidTr="00253014">
        <w:tc>
          <w:tcPr>
            <w:tcW w:w="10890" w:type="dxa"/>
            <w:gridSpan w:val="3"/>
            <w:tcBorders>
              <w:top w:val="nil"/>
              <w:left w:val="nil"/>
              <w:bottom w:val="nil"/>
              <w:right w:val="nil"/>
            </w:tcBorders>
          </w:tcPr>
          <w:p w14:paraId="56E7E33D" w14:textId="77777777" w:rsidR="00A53D36" w:rsidRDefault="00A53D36" w:rsidP="00253014">
            <w:pPr>
              <w:pStyle w:val="ListParagraph"/>
              <w:spacing w:after="0"/>
              <w:ind w:left="360"/>
              <w:jc w:val="center"/>
              <w:rPr>
                <w:rFonts w:ascii="Arial Narrow" w:hAnsi="Arial Narrow"/>
                <w:b/>
                <w:i/>
                <w:sz w:val="18"/>
              </w:rPr>
            </w:pPr>
          </w:p>
          <w:p w14:paraId="1905863C" w14:textId="77777777" w:rsidR="00A53D36" w:rsidRDefault="00A53D36" w:rsidP="00253014">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SCC Secretary (Kelly Hoyt).</w:t>
            </w:r>
          </w:p>
          <w:p w14:paraId="03FB74EE" w14:textId="77777777" w:rsidR="00A53D36" w:rsidRPr="0082603C" w:rsidRDefault="00A53D36" w:rsidP="00253014">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A53D36" w:rsidRPr="007F7B54" w14:paraId="1B356290" w14:textId="77777777" w:rsidTr="00253014">
        <w:tc>
          <w:tcPr>
            <w:tcW w:w="10890" w:type="dxa"/>
            <w:gridSpan w:val="3"/>
            <w:tcBorders>
              <w:top w:val="nil"/>
              <w:left w:val="nil"/>
              <w:bottom w:val="nil"/>
              <w:right w:val="nil"/>
            </w:tcBorders>
          </w:tcPr>
          <w:p w14:paraId="7C40933C" w14:textId="77777777" w:rsidR="00A53D36" w:rsidRPr="007F7B54" w:rsidRDefault="00A53D36" w:rsidP="00253014">
            <w:pPr>
              <w:pStyle w:val="ListParagraph"/>
              <w:numPr>
                <w:ilvl w:val="0"/>
                <w:numId w:val="42"/>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14:paraId="545D5291" w14:textId="77777777" w:rsidR="00A53D36" w:rsidRPr="007F7B54" w:rsidRDefault="00A53D36" w:rsidP="00253014">
            <w:pPr>
              <w:pStyle w:val="ListParagraph"/>
              <w:spacing w:after="0"/>
              <w:ind w:left="360"/>
              <w:jc w:val="center"/>
              <w:rPr>
                <w:rFonts w:ascii="Arial Narrow" w:hAnsi="Arial Narrow"/>
                <w:b/>
                <w:i/>
              </w:rPr>
            </w:pPr>
          </w:p>
        </w:tc>
      </w:tr>
      <w:tr w:rsidR="00A53D36" w:rsidRPr="007F7B54" w14:paraId="285B028A" w14:textId="77777777" w:rsidTr="00253014">
        <w:trPr>
          <w:trHeight w:val="555"/>
        </w:trPr>
        <w:tc>
          <w:tcPr>
            <w:tcW w:w="3438" w:type="dxa"/>
            <w:gridSpan w:val="2"/>
            <w:tcBorders>
              <w:top w:val="nil"/>
              <w:left w:val="nil"/>
              <w:bottom w:val="nil"/>
              <w:right w:val="nil"/>
            </w:tcBorders>
          </w:tcPr>
          <w:p w14:paraId="6A12F8A4" w14:textId="77777777" w:rsidR="00A53D36" w:rsidRPr="007F7B54" w:rsidRDefault="00A53D36" w:rsidP="00253014">
            <w:pPr>
              <w:spacing w:after="0"/>
              <w:jc w:val="right"/>
              <w:rPr>
                <w:rFonts w:ascii="Arial Narrow" w:hAnsi="Arial Narrow"/>
                <w:b/>
              </w:rPr>
            </w:pPr>
            <w:r>
              <w:rPr>
                <w:rFonts w:ascii="Arial Narrow" w:hAnsi="Arial Narrow"/>
                <w:b/>
              </w:rPr>
              <w:t>Senate Coordinating Committee:</w:t>
            </w:r>
          </w:p>
        </w:tc>
        <w:tc>
          <w:tcPr>
            <w:tcW w:w="7452" w:type="dxa"/>
            <w:tcBorders>
              <w:top w:val="nil"/>
              <w:left w:val="nil"/>
              <w:bottom w:val="nil"/>
              <w:right w:val="nil"/>
            </w:tcBorders>
          </w:tcPr>
          <w:p w14:paraId="58F41F20" w14:textId="77777777" w:rsidR="00A53D36" w:rsidRPr="007F7B54" w:rsidRDefault="00A53D36" w:rsidP="00253014">
            <w:pPr>
              <w:spacing w:after="0"/>
              <w:rPr>
                <w:rFonts w:ascii="Arial Narrow" w:hAnsi="Arial Narrow"/>
                <w:sz w:val="20"/>
              </w:rPr>
            </w:pPr>
          </w:p>
        </w:tc>
      </w:tr>
      <w:tr w:rsidR="00A53D36" w:rsidRPr="007F7B54" w14:paraId="4F62C47D" w14:textId="77777777" w:rsidTr="00253014">
        <w:trPr>
          <w:trHeight w:val="555"/>
        </w:trPr>
        <w:tc>
          <w:tcPr>
            <w:tcW w:w="3438" w:type="dxa"/>
            <w:gridSpan w:val="2"/>
            <w:tcBorders>
              <w:top w:val="nil"/>
              <w:left w:val="nil"/>
              <w:bottom w:val="nil"/>
              <w:right w:val="nil"/>
            </w:tcBorders>
          </w:tcPr>
          <w:p w14:paraId="467D41E6" w14:textId="77777777" w:rsidR="00A53D36" w:rsidRDefault="00A53D36" w:rsidP="00253014">
            <w:pPr>
              <w:spacing w:after="0"/>
              <w:jc w:val="right"/>
              <w:rPr>
                <w:rFonts w:ascii="Arial Narrow" w:hAnsi="Arial Narrow"/>
                <w:b/>
              </w:rPr>
            </w:pPr>
            <w:r>
              <w:rPr>
                <w:rFonts w:ascii="Arial Narrow" w:hAnsi="Arial Narrow"/>
                <w:b/>
              </w:rPr>
              <w:t>Responsible Office:</w:t>
            </w:r>
          </w:p>
        </w:tc>
        <w:tc>
          <w:tcPr>
            <w:tcW w:w="7452" w:type="dxa"/>
            <w:tcBorders>
              <w:top w:val="nil"/>
              <w:left w:val="nil"/>
              <w:bottom w:val="nil"/>
              <w:right w:val="nil"/>
            </w:tcBorders>
          </w:tcPr>
          <w:p w14:paraId="4E55DF42" w14:textId="77777777" w:rsidR="00A53D36" w:rsidRPr="007F7B54" w:rsidRDefault="00A53D36" w:rsidP="00253014">
            <w:pPr>
              <w:spacing w:after="0"/>
              <w:rPr>
                <w:rFonts w:ascii="Arial Narrow" w:hAnsi="Arial Narrow"/>
                <w:sz w:val="20"/>
              </w:rPr>
            </w:pPr>
          </w:p>
        </w:tc>
      </w:tr>
      <w:tr w:rsidR="00A53D36" w:rsidRPr="007F7B54" w14:paraId="639CA19E" w14:textId="77777777" w:rsidTr="00253014">
        <w:trPr>
          <w:trHeight w:val="555"/>
        </w:trPr>
        <w:tc>
          <w:tcPr>
            <w:tcW w:w="3438" w:type="dxa"/>
            <w:gridSpan w:val="2"/>
            <w:tcBorders>
              <w:top w:val="nil"/>
              <w:left w:val="nil"/>
              <w:bottom w:val="nil"/>
              <w:right w:val="nil"/>
            </w:tcBorders>
          </w:tcPr>
          <w:p w14:paraId="1B18BD43" w14:textId="77777777" w:rsidR="00A53D36" w:rsidRDefault="00A53D36" w:rsidP="00253014">
            <w:pPr>
              <w:spacing w:after="0"/>
              <w:jc w:val="right"/>
              <w:rPr>
                <w:rFonts w:ascii="Arial Narrow" w:hAnsi="Arial Narrow"/>
                <w:b/>
              </w:rPr>
            </w:pPr>
            <w:r>
              <w:rPr>
                <w:rFonts w:ascii="Arial Narrow" w:hAnsi="Arial Narrow"/>
                <w:b/>
              </w:rPr>
              <w:t xml:space="preserve">Legal Review: </w:t>
            </w:r>
          </w:p>
        </w:tc>
        <w:tc>
          <w:tcPr>
            <w:tcW w:w="7452" w:type="dxa"/>
            <w:tcBorders>
              <w:top w:val="nil"/>
              <w:left w:val="nil"/>
              <w:bottom w:val="nil"/>
              <w:right w:val="nil"/>
            </w:tcBorders>
          </w:tcPr>
          <w:p w14:paraId="1F21829E" w14:textId="77777777" w:rsidR="00A53D36" w:rsidRPr="007F7B54" w:rsidRDefault="00A53D36" w:rsidP="00253014">
            <w:pPr>
              <w:spacing w:after="0"/>
              <w:rPr>
                <w:rFonts w:ascii="Arial Narrow" w:hAnsi="Arial Narrow"/>
                <w:sz w:val="20"/>
              </w:rPr>
            </w:pPr>
          </w:p>
        </w:tc>
      </w:tr>
      <w:tr w:rsidR="00A53D36" w:rsidRPr="007F7B54" w14:paraId="160A96C9" w14:textId="77777777" w:rsidTr="00253014">
        <w:trPr>
          <w:trHeight w:val="555"/>
        </w:trPr>
        <w:tc>
          <w:tcPr>
            <w:tcW w:w="3438" w:type="dxa"/>
            <w:gridSpan w:val="2"/>
            <w:tcBorders>
              <w:top w:val="nil"/>
              <w:left w:val="nil"/>
              <w:bottom w:val="nil"/>
              <w:right w:val="nil"/>
            </w:tcBorders>
          </w:tcPr>
          <w:p w14:paraId="0AF10969" w14:textId="77777777" w:rsidR="00A53D36" w:rsidRPr="007F7B54" w:rsidRDefault="00A53D36" w:rsidP="00253014">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7452" w:type="dxa"/>
            <w:tcBorders>
              <w:top w:val="nil"/>
              <w:left w:val="nil"/>
              <w:bottom w:val="nil"/>
              <w:right w:val="nil"/>
            </w:tcBorders>
          </w:tcPr>
          <w:p w14:paraId="70AF7439" w14:textId="77777777" w:rsidR="00A53D36" w:rsidRPr="007F7B54" w:rsidRDefault="00A53D36" w:rsidP="00253014">
            <w:pPr>
              <w:spacing w:after="0"/>
              <w:rPr>
                <w:rFonts w:ascii="Arial Narrow" w:hAnsi="Arial Narrow"/>
                <w:sz w:val="20"/>
              </w:rPr>
            </w:pPr>
          </w:p>
        </w:tc>
      </w:tr>
      <w:tr w:rsidR="00A53D36" w:rsidRPr="007F7B54" w14:paraId="1F11AE5C" w14:textId="77777777" w:rsidTr="00253014">
        <w:trPr>
          <w:trHeight w:val="555"/>
        </w:trPr>
        <w:tc>
          <w:tcPr>
            <w:tcW w:w="3438" w:type="dxa"/>
            <w:gridSpan w:val="2"/>
            <w:tcBorders>
              <w:top w:val="nil"/>
              <w:left w:val="nil"/>
              <w:bottom w:val="nil"/>
              <w:right w:val="nil"/>
            </w:tcBorders>
          </w:tcPr>
          <w:p w14:paraId="5FA295E4" w14:textId="4FCB2305" w:rsidR="00A53D36" w:rsidRPr="007F7B54" w:rsidRDefault="00A53D36" w:rsidP="00253014">
            <w:pPr>
              <w:spacing w:after="0"/>
              <w:jc w:val="right"/>
              <w:rPr>
                <w:rFonts w:ascii="Arial Narrow" w:hAnsi="Arial Narrow"/>
                <w:b/>
              </w:rPr>
            </w:pPr>
            <w:r w:rsidRPr="007F7B54">
              <w:rPr>
                <w:rFonts w:ascii="Arial Narrow" w:hAnsi="Arial Narrow"/>
                <w:b/>
              </w:rPr>
              <w:t>Staff Senate:</w:t>
            </w:r>
          </w:p>
        </w:tc>
        <w:tc>
          <w:tcPr>
            <w:tcW w:w="7452" w:type="dxa"/>
            <w:tcBorders>
              <w:top w:val="nil"/>
              <w:left w:val="nil"/>
              <w:bottom w:val="nil"/>
              <w:right w:val="nil"/>
            </w:tcBorders>
          </w:tcPr>
          <w:p w14:paraId="420A454F" w14:textId="77777777" w:rsidR="00A53D36" w:rsidRPr="007F7B54" w:rsidRDefault="00A53D36" w:rsidP="00253014">
            <w:pPr>
              <w:spacing w:after="0"/>
              <w:rPr>
                <w:rFonts w:ascii="Arial Narrow" w:hAnsi="Arial Narrow"/>
                <w:sz w:val="20"/>
              </w:rPr>
            </w:pPr>
          </w:p>
        </w:tc>
      </w:tr>
      <w:tr w:rsidR="00A53D36" w:rsidRPr="007F7B54" w14:paraId="01279F64" w14:textId="77777777" w:rsidTr="00253014">
        <w:trPr>
          <w:trHeight w:val="555"/>
        </w:trPr>
        <w:tc>
          <w:tcPr>
            <w:tcW w:w="3438" w:type="dxa"/>
            <w:gridSpan w:val="2"/>
            <w:tcBorders>
              <w:top w:val="nil"/>
              <w:left w:val="nil"/>
              <w:bottom w:val="nil"/>
              <w:right w:val="nil"/>
            </w:tcBorders>
          </w:tcPr>
          <w:p w14:paraId="045ABDEB" w14:textId="77777777" w:rsidR="00A53D36" w:rsidRPr="007F7B54" w:rsidRDefault="00A53D36" w:rsidP="00253014">
            <w:pPr>
              <w:spacing w:after="0"/>
              <w:jc w:val="right"/>
              <w:rPr>
                <w:rFonts w:ascii="Arial Narrow" w:hAnsi="Arial Narrow"/>
                <w:b/>
              </w:rPr>
            </w:pPr>
            <w:r>
              <w:rPr>
                <w:rFonts w:ascii="Arial Narrow" w:hAnsi="Arial Narrow"/>
                <w:b/>
              </w:rPr>
              <w:t>Student Government:</w:t>
            </w:r>
          </w:p>
        </w:tc>
        <w:tc>
          <w:tcPr>
            <w:tcW w:w="7452" w:type="dxa"/>
            <w:tcBorders>
              <w:top w:val="nil"/>
              <w:left w:val="nil"/>
              <w:bottom w:val="nil"/>
              <w:right w:val="nil"/>
            </w:tcBorders>
          </w:tcPr>
          <w:p w14:paraId="28348038" w14:textId="77777777" w:rsidR="00A53D36" w:rsidRPr="007F7B54" w:rsidRDefault="00A53D36" w:rsidP="00253014">
            <w:pPr>
              <w:spacing w:after="0"/>
              <w:rPr>
                <w:rFonts w:ascii="Arial Narrow" w:hAnsi="Arial Narrow"/>
                <w:sz w:val="20"/>
              </w:rPr>
            </w:pPr>
          </w:p>
        </w:tc>
      </w:tr>
      <w:tr w:rsidR="00A53D36" w:rsidRPr="007F7B54" w14:paraId="322983A0" w14:textId="77777777" w:rsidTr="00253014">
        <w:trPr>
          <w:trHeight w:val="555"/>
        </w:trPr>
        <w:tc>
          <w:tcPr>
            <w:tcW w:w="3438" w:type="dxa"/>
            <w:gridSpan w:val="2"/>
            <w:tcBorders>
              <w:top w:val="nil"/>
              <w:left w:val="nil"/>
              <w:bottom w:val="nil"/>
              <w:right w:val="nil"/>
            </w:tcBorders>
          </w:tcPr>
          <w:p w14:paraId="681A77E6" w14:textId="77777777" w:rsidR="00A53D36" w:rsidRPr="007F7B54" w:rsidRDefault="00A53D36" w:rsidP="00253014">
            <w:pPr>
              <w:spacing w:before="0" w:beforeAutospacing="0" w:after="0"/>
              <w:jc w:val="right"/>
              <w:rPr>
                <w:rFonts w:ascii="Arial Narrow" w:hAnsi="Arial Narrow"/>
                <w:b/>
              </w:rPr>
            </w:pPr>
            <w:r w:rsidRPr="007F7B54">
              <w:rPr>
                <w:rFonts w:ascii="Arial Narrow" w:hAnsi="Arial Narrow"/>
                <w:b/>
              </w:rPr>
              <w:t>President:</w:t>
            </w:r>
          </w:p>
        </w:tc>
        <w:tc>
          <w:tcPr>
            <w:tcW w:w="7452" w:type="dxa"/>
            <w:tcBorders>
              <w:top w:val="nil"/>
              <w:left w:val="nil"/>
              <w:bottom w:val="nil"/>
              <w:right w:val="nil"/>
            </w:tcBorders>
          </w:tcPr>
          <w:p w14:paraId="11C0F2A6" w14:textId="7692581F" w:rsidR="00A53D36" w:rsidRPr="007F7B54" w:rsidRDefault="00A53D36" w:rsidP="00253014">
            <w:pPr>
              <w:spacing w:before="0" w:beforeAutospacing="0" w:after="0"/>
              <w:ind w:left="0" w:firstLine="0"/>
              <w:rPr>
                <w:rFonts w:ascii="Arial Narrow" w:hAnsi="Arial Narrow"/>
                <w:sz w:val="20"/>
              </w:rPr>
            </w:pPr>
          </w:p>
        </w:tc>
      </w:tr>
    </w:tbl>
    <w:p w14:paraId="64A5C110" w14:textId="77777777" w:rsidR="00253014" w:rsidRDefault="00253014" w:rsidP="00253014">
      <w:pPr>
        <w:spacing w:before="0" w:beforeAutospacing="0"/>
        <w:ind w:left="0" w:firstLine="0"/>
        <w:jc w:val="center"/>
        <w:rPr>
          <w:rFonts w:ascii="Arial Narrow" w:hAnsi="Arial Narrow"/>
          <w:color w:val="4F6228"/>
          <w:sz w:val="20"/>
          <w:szCs w:val="20"/>
        </w:rPr>
      </w:pPr>
    </w:p>
    <w:p w14:paraId="33F13A61" w14:textId="4435F285" w:rsidR="00A53D36" w:rsidRDefault="00A53D36" w:rsidP="00253014">
      <w:pPr>
        <w:spacing w:before="0" w:beforeAutospacing="0"/>
        <w:ind w:left="0" w:firstLine="0"/>
        <w:jc w:val="cente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8"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14:paraId="48596066" w14:textId="5DC42E41" w:rsidR="00A53D36" w:rsidRPr="0082603C" w:rsidRDefault="00A53D36" w:rsidP="00253014">
      <w:pPr>
        <w:jc w:val="right"/>
        <w:rPr>
          <w:rFonts w:ascii="Arial Narrow" w:hAnsi="Arial Narrow"/>
          <w:color w:val="4F6228"/>
          <w:sz w:val="20"/>
          <w:szCs w:val="20"/>
        </w:rPr>
      </w:pPr>
      <w:r w:rsidRPr="00065B28">
        <w:rPr>
          <w:sz w:val="16"/>
          <w:szCs w:val="16"/>
        </w:rPr>
        <w:t xml:space="preserve">SCC://SCC_cover_sheet.doc Revised </w:t>
      </w:r>
      <w:r>
        <w:rPr>
          <w:sz w:val="16"/>
          <w:szCs w:val="16"/>
        </w:rPr>
        <w:t>11/09/2017</w:t>
      </w:r>
    </w:p>
    <w:p w14:paraId="2E8E1232" w14:textId="77777777"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14:paraId="1B5CCE99" w14:textId="77777777" w:rsidR="009E1AC7" w:rsidRDefault="009C177B" w:rsidP="001A1632">
      <w:pPr>
        <w:shd w:val="clear" w:color="auto" w:fill="FFFFFF"/>
        <w:spacing w:before="0" w:beforeAutospacing="0" w:after="0" w:afterAutospacing="0"/>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2E72CF">
        <w:rPr>
          <w:rFonts w:ascii="Franklin Gothic Book" w:eastAsia="Times New Roman" w:hAnsi="Franklin Gothic Book"/>
          <w:b/>
          <w:bCs/>
          <w:sz w:val="27"/>
          <w:szCs w:val="27"/>
        </w:rPr>
        <w:t>70</w:t>
      </w:r>
      <w:r w:rsidR="00CF6E24">
        <w:rPr>
          <w:rFonts w:ascii="Franklin Gothic Book" w:eastAsia="Times New Roman" w:hAnsi="Franklin Gothic Book"/>
          <w:b/>
          <w:bCs/>
          <w:sz w:val="27"/>
          <w:szCs w:val="27"/>
        </w:rPr>
        <w:t>6</w:t>
      </w:r>
    </w:p>
    <w:p w14:paraId="526E9388" w14:textId="77777777" w:rsidR="00B674E3" w:rsidRPr="009E1AC7" w:rsidRDefault="00CF6E24" w:rsidP="001A1632">
      <w:pPr>
        <w:shd w:val="clear" w:color="auto" w:fill="FFFFFF"/>
        <w:spacing w:before="0" w:beforeAutospacing="0" w:after="0" w:afterAutospacing="0"/>
        <w:rPr>
          <w:rFonts w:ascii="Franklin Gothic Book" w:eastAsia="Times New Roman" w:hAnsi="Franklin Gothic Book"/>
          <w:b/>
          <w:bCs/>
          <w:caps/>
          <w:sz w:val="27"/>
          <w:szCs w:val="27"/>
        </w:rPr>
      </w:pPr>
      <w:r>
        <w:rPr>
          <w:rFonts w:ascii="Franklin Gothic Book" w:eastAsia="Times New Roman" w:hAnsi="Franklin Gothic Book"/>
          <w:b/>
          <w:bCs/>
          <w:caps/>
          <w:sz w:val="27"/>
          <w:szCs w:val="27"/>
        </w:rPr>
        <w:t>Traffic and safety/university police</w:t>
      </w:r>
    </w:p>
    <w:p w14:paraId="6C2C491A" w14:textId="0B655AA7" w:rsidR="006C7B50" w:rsidRPr="00C33015" w:rsidRDefault="005013DD" w:rsidP="00A53D36">
      <w:pPr>
        <w:pStyle w:val="Heading3"/>
        <w:shd w:val="clear" w:color="auto" w:fill="FFFFFF"/>
        <w:ind w:left="1440" w:hanging="1440"/>
        <w:rPr>
          <w:ins w:id="2" w:author="Mike Borr" w:date="2018-02-28T10:28:00Z"/>
          <w:rFonts w:ascii="Franklin Gothic Book" w:hAnsi="Franklin Gothic Book"/>
          <w:b w:val="0"/>
          <w:sz w:val="22"/>
          <w:szCs w:val="22"/>
        </w:rPr>
      </w:pPr>
      <w:r w:rsidRPr="00C33015">
        <w:rPr>
          <w:rFonts w:ascii="Franklin Gothic Book" w:hAnsi="Franklin Gothic Book"/>
          <w:b w:val="0"/>
          <w:bCs w:val="0"/>
          <w:sz w:val="22"/>
          <w:szCs w:val="22"/>
        </w:rPr>
        <w:t>SOURCE:</w:t>
      </w:r>
      <w:r w:rsidRPr="00C33015">
        <w:rPr>
          <w:rFonts w:ascii="Franklin Gothic Book" w:hAnsi="Franklin Gothic Book"/>
          <w:b w:val="0"/>
          <w:bCs w:val="0"/>
          <w:sz w:val="22"/>
          <w:szCs w:val="22"/>
        </w:rPr>
        <w:tab/>
      </w:r>
      <w:r w:rsidR="001367EC" w:rsidRPr="00C33015">
        <w:rPr>
          <w:rFonts w:ascii="Franklin Gothic Book" w:hAnsi="Franklin Gothic Book"/>
          <w:b w:val="0"/>
          <w:sz w:val="22"/>
          <w:szCs w:val="22"/>
        </w:rPr>
        <w:t xml:space="preserve">NDSU </w:t>
      </w:r>
      <w:r w:rsidR="003740E5" w:rsidRPr="00C33015">
        <w:rPr>
          <w:rFonts w:ascii="Franklin Gothic Book" w:hAnsi="Franklin Gothic Book"/>
          <w:b w:val="0"/>
          <w:sz w:val="22"/>
          <w:szCs w:val="22"/>
        </w:rPr>
        <w:t>Presiden</w:t>
      </w:r>
      <w:r w:rsidR="00AE0E7C" w:rsidRPr="00C33015">
        <w:rPr>
          <w:rFonts w:ascii="Franklin Gothic Book" w:hAnsi="Franklin Gothic Book"/>
          <w:b w:val="0"/>
          <w:sz w:val="22"/>
          <w:szCs w:val="22"/>
        </w:rPr>
        <w:t>t</w:t>
      </w:r>
      <w:r w:rsidR="00A53D36">
        <w:rPr>
          <w:rFonts w:ascii="Franklin Gothic Book" w:hAnsi="Franklin Gothic Book"/>
          <w:b w:val="0"/>
          <w:sz w:val="22"/>
          <w:szCs w:val="22"/>
        </w:rPr>
        <w:br/>
      </w:r>
      <w:ins w:id="3" w:author="Mike Borr" w:date="2018-02-28T10:28:00Z">
        <w:r w:rsidR="006C7B50">
          <w:rPr>
            <w:rFonts w:ascii="Franklin Gothic Book" w:hAnsi="Franklin Gothic Book"/>
            <w:b w:val="0"/>
            <w:sz w:val="22"/>
            <w:szCs w:val="22"/>
          </w:rPr>
          <w:t>SBHE Policy 916.1</w:t>
        </w:r>
      </w:ins>
    </w:p>
    <w:p w14:paraId="79FD5404" w14:textId="2BD6F9B9" w:rsidR="00CF6E24" w:rsidRPr="00CF6E24" w:rsidRDefault="00CF6E24" w:rsidP="00CF6E24">
      <w:pPr>
        <w:numPr>
          <w:ilvl w:val="0"/>
          <w:numId w:val="41"/>
        </w:numPr>
        <w:shd w:val="clear" w:color="auto" w:fill="FFFFFF"/>
        <w:rPr>
          <w:rFonts w:ascii="Franklin Gothic Book" w:eastAsia="Times New Roman" w:hAnsi="Franklin Gothic Book"/>
          <w:sz w:val="24"/>
          <w:szCs w:val="24"/>
        </w:rPr>
      </w:pPr>
      <w:r w:rsidRPr="00CF6E24">
        <w:rPr>
          <w:rFonts w:ascii="Franklin Gothic Book" w:eastAsia="Times New Roman" w:hAnsi="Franklin Gothic Book"/>
          <w:sz w:val="24"/>
          <w:szCs w:val="24"/>
        </w:rPr>
        <w:t xml:space="preserve">The University Police Office is located in the </w:t>
      </w:r>
      <w:del w:id="4" w:author="Mike Borr" w:date="2018-02-28T10:28:00Z">
        <w:r w:rsidRPr="00CF6E24">
          <w:rPr>
            <w:rFonts w:ascii="Franklin Gothic Book" w:eastAsia="Times New Roman" w:hAnsi="Franklin Gothic Book"/>
            <w:sz w:val="24"/>
            <w:szCs w:val="24"/>
          </w:rPr>
          <w:delText>Auxiliary Enterprise Building</w:delText>
        </w:r>
      </w:del>
      <w:ins w:id="5" w:author="Mike Borr" w:date="2018-02-28T10:28:00Z">
        <w:r w:rsidR="00CC2152">
          <w:rPr>
            <w:rFonts w:ascii="Franklin Gothic Book" w:eastAsia="Times New Roman" w:hAnsi="Franklin Gothic Book"/>
            <w:sz w:val="24"/>
            <w:szCs w:val="24"/>
          </w:rPr>
          <w:t>University Police and Safety building</w:t>
        </w:r>
      </w:ins>
      <w:r w:rsidRPr="00CF6E24">
        <w:rPr>
          <w:rFonts w:ascii="Franklin Gothic Book" w:eastAsia="Times New Roman" w:hAnsi="Franklin Gothic Book"/>
          <w:sz w:val="24"/>
          <w:szCs w:val="24"/>
        </w:rPr>
        <w:t xml:space="preserve">. </w:t>
      </w:r>
      <w:r>
        <w:rPr>
          <w:rFonts w:ascii="Franklin Gothic Book" w:eastAsia="Times New Roman" w:hAnsi="Franklin Gothic Book"/>
          <w:sz w:val="24"/>
          <w:szCs w:val="24"/>
        </w:rPr>
        <w:br/>
      </w:r>
    </w:p>
    <w:p w14:paraId="068D1B1D" w14:textId="77777777" w:rsidR="00CF6E24" w:rsidRPr="00CF6E24" w:rsidRDefault="00CF6E24" w:rsidP="00CF6E24">
      <w:pPr>
        <w:numPr>
          <w:ilvl w:val="0"/>
          <w:numId w:val="41"/>
        </w:numPr>
        <w:shd w:val="clear" w:color="auto" w:fill="FFFFFF"/>
        <w:rPr>
          <w:rFonts w:ascii="Franklin Gothic Book" w:eastAsia="Times New Roman" w:hAnsi="Franklin Gothic Book"/>
          <w:sz w:val="24"/>
          <w:szCs w:val="24"/>
        </w:rPr>
      </w:pPr>
      <w:r w:rsidRPr="00CF6E24">
        <w:rPr>
          <w:rFonts w:ascii="Franklin Gothic Book" w:eastAsia="Times New Roman" w:hAnsi="Franklin Gothic Book"/>
          <w:sz w:val="24"/>
          <w:szCs w:val="24"/>
        </w:rPr>
        <w:t xml:space="preserve">The University Police are licensed officers with full arrest powers providing 24-hour coverage. All emergency and criminal matters should be brought to the attention of the University Police Office. </w:t>
      </w:r>
    </w:p>
    <w:p w14:paraId="6E55CC2C" w14:textId="440FB58D" w:rsidR="00CF6E24" w:rsidRDefault="00CF6E24" w:rsidP="001A1632">
      <w:pPr>
        <w:pStyle w:val="BodyTextIndent"/>
      </w:pPr>
      <w:r>
        <w:t>2.1</w:t>
      </w:r>
      <w:r>
        <w:tab/>
      </w:r>
      <w:r w:rsidRPr="00CF6E24">
        <w:t xml:space="preserve">Police contact normally may be made by calling 231-8998. Emergency calls may be made by calling 911. </w:t>
      </w:r>
      <w:r>
        <w:br/>
      </w:r>
    </w:p>
    <w:p w14:paraId="6C86AD5E" w14:textId="29B4CA26" w:rsidR="00CF6E24" w:rsidRPr="00CF6E24" w:rsidRDefault="00CF6E24" w:rsidP="00CF6E24">
      <w:pPr>
        <w:shd w:val="clear" w:color="auto" w:fill="FFFFFF"/>
        <w:spacing w:before="0" w:beforeAutospacing="0" w:after="0" w:afterAutospacing="0"/>
        <w:ind w:left="1440"/>
        <w:rPr>
          <w:rFonts w:ascii="Franklin Gothic Book" w:eastAsia="Times New Roman" w:hAnsi="Franklin Gothic Book"/>
          <w:sz w:val="24"/>
          <w:szCs w:val="24"/>
        </w:rPr>
      </w:pPr>
      <w:r>
        <w:rPr>
          <w:rFonts w:ascii="Franklin Gothic Book" w:eastAsia="Times New Roman" w:hAnsi="Franklin Gothic Book"/>
          <w:sz w:val="24"/>
          <w:szCs w:val="24"/>
        </w:rPr>
        <w:t>2.2</w:t>
      </w:r>
      <w:r>
        <w:rPr>
          <w:rFonts w:ascii="Franklin Gothic Book" w:eastAsia="Times New Roman" w:hAnsi="Franklin Gothic Book"/>
          <w:sz w:val="24"/>
          <w:szCs w:val="24"/>
        </w:rPr>
        <w:tab/>
      </w:r>
      <w:r w:rsidRPr="00CF6E24">
        <w:rPr>
          <w:rFonts w:ascii="Franklin Gothic Book" w:eastAsia="Times New Roman" w:hAnsi="Franklin Gothic Book"/>
          <w:sz w:val="24"/>
          <w:szCs w:val="24"/>
        </w:rPr>
        <w:t xml:space="preserve">Building security is maintained on a schedule for locking/unlocking entrance doors. All requests for academic room space should be directed to the Office of Registration and Records, 231-7745. Should circumstances require a schedule change, a request should be submitted, in writing, with the appropriate departmental administrator approval, at least one working day in advance of the requested schedule change. Additional information on building security may be found in SECTION 707: ACCESS CONTROL AND BUILDING SECURITY. </w:t>
      </w:r>
    </w:p>
    <w:p w14:paraId="05B5D2E2" w14:textId="77777777" w:rsidR="00CF6E24" w:rsidRPr="00CF6E24" w:rsidRDefault="00CF6E24" w:rsidP="00CF6E24">
      <w:pPr>
        <w:numPr>
          <w:ilvl w:val="0"/>
          <w:numId w:val="41"/>
        </w:numPr>
        <w:shd w:val="clear" w:color="auto" w:fill="FFFFFF"/>
        <w:rPr>
          <w:rFonts w:ascii="Franklin Gothic Book" w:eastAsia="Times New Roman" w:hAnsi="Franklin Gothic Book"/>
          <w:sz w:val="24"/>
          <w:szCs w:val="24"/>
        </w:rPr>
      </w:pPr>
      <w:r w:rsidRPr="00CF6E24">
        <w:rPr>
          <w:rFonts w:ascii="Franklin Gothic Book" w:eastAsia="Times New Roman" w:hAnsi="Franklin Gothic Book"/>
          <w:sz w:val="24"/>
          <w:szCs w:val="24"/>
        </w:rPr>
        <w:t xml:space="preserve">Visitors to NDSU are expected to respect the need for NDSU employees to conduct business in their respective areas in an orderly and timely manner. When individuals have no legitimate business or when they have been given adequate time to complete their business and subsequently proceed to interfere with University activities or operations, immediate compliance with the law may be enforced. Failure to comply with an NDSU police officer's request to leave the premises may result in the arrest of an individual(s) for criminal trespass or other appropriate charge. </w:t>
      </w:r>
    </w:p>
    <w:p w14:paraId="2B67D296" w14:textId="77777777" w:rsidR="00CF6E24" w:rsidRPr="00CF6E24" w:rsidRDefault="00CF6E24" w:rsidP="00CF6E24">
      <w:pPr>
        <w:shd w:val="clear" w:color="auto" w:fill="FFFFFF"/>
        <w:ind w:firstLine="0"/>
        <w:rPr>
          <w:rFonts w:ascii="Franklin Gothic Book" w:eastAsia="Times New Roman" w:hAnsi="Franklin Gothic Book"/>
          <w:sz w:val="24"/>
          <w:szCs w:val="24"/>
        </w:rPr>
      </w:pPr>
      <w:r w:rsidRPr="00CF6E24">
        <w:rPr>
          <w:rFonts w:ascii="Franklin Gothic Book" w:eastAsia="Times New Roman" w:hAnsi="Franklin Gothic Book"/>
          <w:sz w:val="24"/>
          <w:szCs w:val="24"/>
        </w:rPr>
        <w:t>NDCC Sec. 12.1-22-03(3) makes a person guilty of a Class B misdemeanor if:</w:t>
      </w:r>
    </w:p>
    <w:p w14:paraId="49069DF5" w14:textId="77777777" w:rsidR="00CF6E24" w:rsidRPr="00CF6E24" w:rsidRDefault="00CF6E24" w:rsidP="00CF6E24">
      <w:pPr>
        <w:shd w:val="clear" w:color="auto" w:fill="FFFFFF"/>
        <w:ind w:left="1440" w:firstLine="0"/>
        <w:rPr>
          <w:rFonts w:ascii="Franklin Gothic Book" w:eastAsia="Times New Roman" w:hAnsi="Franklin Gothic Book"/>
          <w:sz w:val="24"/>
          <w:szCs w:val="24"/>
        </w:rPr>
      </w:pPr>
      <w:r w:rsidRPr="00CF6E24">
        <w:rPr>
          <w:rFonts w:ascii="Franklin Gothic Book" w:eastAsia="Times New Roman" w:hAnsi="Franklin Gothic Book"/>
          <w:sz w:val="24"/>
          <w:szCs w:val="24"/>
        </w:rPr>
        <w:t>"Knowing that he is not licensed or privileged to do so, he enters or remains in any place as to which notice against trespass is given by actual communication to the actor by the person in charge of the premises or other authorized personnel or by posting in a manner reasonably likely to come to the attention of intruder."</w:t>
      </w:r>
    </w:p>
    <w:p w14:paraId="1DE69533" w14:textId="4723E4C1" w:rsidR="00CF6E24" w:rsidRDefault="00CF6E24" w:rsidP="00CF6E24">
      <w:pPr>
        <w:numPr>
          <w:ilvl w:val="0"/>
          <w:numId w:val="41"/>
        </w:numPr>
        <w:shd w:val="clear" w:color="auto" w:fill="FFFFFF"/>
        <w:rPr>
          <w:rFonts w:ascii="Franklin Gothic Book" w:eastAsia="Times New Roman" w:hAnsi="Franklin Gothic Book"/>
          <w:sz w:val="24"/>
          <w:szCs w:val="24"/>
        </w:rPr>
      </w:pPr>
      <w:r w:rsidRPr="00CF6E24">
        <w:rPr>
          <w:rFonts w:ascii="Franklin Gothic Book" w:eastAsia="Times New Roman" w:hAnsi="Franklin Gothic Book"/>
          <w:sz w:val="24"/>
          <w:szCs w:val="24"/>
        </w:rPr>
        <w:t xml:space="preserve">Unauthorized possession or use of </w:t>
      </w:r>
      <w:del w:id="6" w:author="Mike Borr" w:date="2018-02-28T10:28:00Z">
        <w:r w:rsidRPr="00CF6E24">
          <w:rPr>
            <w:rFonts w:ascii="Franklin Gothic Book" w:eastAsia="Times New Roman" w:hAnsi="Franklin Gothic Book"/>
            <w:sz w:val="24"/>
            <w:szCs w:val="24"/>
          </w:rPr>
          <w:delText>weapons</w:delText>
        </w:r>
      </w:del>
      <w:ins w:id="7" w:author="Mike Borr" w:date="2018-02-28T10:28:00Z">
        <w:r w:rsidR="009E57FF">
          <w:rPr>
            <w:rFonts w:ascii="Franklin Gothic Book" w:eastAsia="Times New Roman" w:hAnsi="Franklin Gothic Book"/>
            <w:sz w:val="24"/>
            <w:szCs w:val="24"/>
          </w:rPr>
          <w:t xml:space="preserve">dangerous </w:t>
        </w:r>
        <w:r w:rsidRPr="00CF6E24">
          <w:rPr>
            <w:rFonts w:ascii="Franklin Gothic Book" w:eastAsia="Times New Roman" w:hAnsi="Franklin Gothic Book"/>
            <w:sz w:val="24"/>
            <w:szCs w:val="24"/>
          </w:rPr>
          <w:t xml:space="preserve">weapons </w:t>
        </w:r>
        <w:r w:rsidR="009E57FF">
          <w:rPr>
            <w:rFonts w:ascii="Franklin Gothic Book" w:eastAsia="Times New Roman" w:hAnsi="Franklin Gothic Book"/>
            <w:sz w:val="24"/>
            <w:szCs w:val="24"/>
          </w:rPr>
          <w:t>per NDCC 62.1-01 and Fargo Municipal Code 10-0304</w:t>
        </w:r>
      </w:ins>
      <w:r w:rsidR="009E57FF">
        <w:rPr>
          <w:rFonts w:ascii="Franklin Gothic Book" w:eastAsia="Times New Roman" w:hAnsi="Franklin Gothic Book"/>
          <w:sz w:val="24"/>
          <w:szCs w:val="24"/>
        </w:rPr>
        <w:t xml:space="preserve"> </w:t>
      </w:r>
      <w:r w:rsidRPr="00CF6E24">
        <w:rPr>
          <w:rFonts w:ascii="Franklin Gothic Book" w:eastAsia="Times New Roman" w:hAnsi="Franklin Gothic Book"/>
          <w:sz w:val="24"/>
          <w:szCs w:val="24"/>
        </w:rPr>
        <w:t xml:space="preserve">on University owned or controlled property is prohibited, unless permission for possession and/or use has been granted by an appropriate University official. </w:t>
      </w:r>
      <w:del w:id="8" w:author="Mike Borr" w:date="2018-02-28T10:28:00Z">
        <w:r w:rsidRPr="00CF6E24">
          <w:rPr>
            <w:rFonts w:ascii="Franklin Gothic Book" w:eastAsia="Times New Roman" w:hAnsi="Franklin Gothic Book"/>
            <w:sz w:val="24"/>
            <w:szCs w:val="24"/>
          </w:rPr>
          <w:delText>Weapons</w:delText>
        </w:r>
      </w:del>
      <w:ins w:id="9" w:author="Mike Borr" w:date="2018-02-28T10:28:00Z">
        <w:r w:rsidR="009E57FF">
          <w:rPr>
            <w:rFonts w:ascii="Franklin Gothic Book" w:eastAsia="Times New Roman" w:hAnsi="Franklin Gothic Book"/>
            <w:sz w:val="24"/>
            <w:szCs w:val="24"/>
          </w:rPr>
          <w:t>Dangerous w</w:t>
        </w:r>
        <w:r w:rsidRPr="00CF6E24">
          <w:rPr>
            <w:rFonts w:ascii="Franklin Gothic Book" w:eastAsia="Times New Roman" w:hAnsi="Franklin Gothic Book"/>
            <w:sz w:val="24"/>
            <w:szCs w:val="24"/>
          </w:rPr>
          <w:t>eapons</w:t>
        </w:r>
      </w:ins>
      <w:r w:rsidRPr="00CF6E24">
        <w:rPr>
          <w:rFonts w:ascii="Franklin Gothic Book" w:eastAsia="Times New Roman" w:hAnsi="Franklin Gothic Book"/>
          <w:sz w:val="24"/>
          <w:szCs w:val="24"/>
        </w:rPr>
        <w:t xml:space="preserve"> include but are not limited to firearms, ammunition, bombs, explosives, clubs, dirks, martial arts weapons, sling shots, </w:t>
      </w:r>
      <w:ins w:id="10" w:author="Mike Borr" w:date="2018-02-28T10:28:00Z">
        <w:r w:rsidR="009E57FF">
          <w:rPr>
            <w:rFonts w:ascii="Franklin Gothic Book" w:eastAsia="Times New Roman" w:hAnsi="Franklin Gothic Book"/>
            <w:sz w:val="24"/>
            <w:szCs w:val="24"/>
          </w:rPr>
          <w:t xml:space="preserve">slung shot, </w:t>
        </w:r>
      </w:ins>
      <w:r w:rsidRPr="00CF6E24">
        <w:rPr>
          <w:rFonts w:ascii="Franklin Gothic Book" w:eastAsia="Times New Roman" w:hAnsi="Franklin Gothic Book"/>
          <w:sz w:val="24"/>
          <w:szCs w:val="24"/>
        </w:rPr>
        <w:t xml:space="preserve">bows and arrows, sabers, swords, knives used primarily for hunting </w:t>
      </w:r>
      <w:del w:id="11" w:author="Mike Borr" w:date="2018-02-28T10:28:00Z">
        <w:r w:rsidRPr="00CF6E24">
          <w:rPr>
            <w:rFonts w:ascii="Franklin Gothic Book" w:eastAsia="Times New Roman" w:hAnsi="Franklin Gothic Book"/>
            <w:sz w:val="24"/>
            <w:szCs w:val="24"/>
          </w:rPr>
          <w:delText>relating</w:delText>
        </w:r>
      </w:del>
      <w:ins w:id="12" w:author="Mike Borr" w:date="2018-02-28T10:28:00Z">
        <w:r w:rsidRPr="00CF6E24">
          <w:rPr>
            <w:rFonts w:ascii="Franklin Gothic Book" w:eastAsia="Times New Roman" w:hAnsi="Franklin Gothic Book"/>
            <w:sz w:val="24"/>
            <w:szCs w:val="24"/>
          </w:rPr>
          <w:t>relat</w:t>
        </w:r>
        <w:r w:rsidR="009E57FF">
          <w:rPr>
            <w:rFonts w:ascii="Franklin Gothic Book" w:eastAsia="Times New Roman" w:hAnsi="Franklin Gothic Book"/>
            <w:sz w:val="24"/>
            <w:szCs w:val="24"/>
          </w:rPr>
          <w:t>ed</w:t>
        </w:r>
      </w:ins>
      <w:r w:rsidRPr="00CF6E24">
        <w:rPr>
          <w:rFonts w:ascii="Franklin Gothic Book" w:eastAsia="Times New Roman" w:hAnsi="Franklin Gothic Book"/>
          <w:sz w:val="24"/>
          <w:szCs w:val="24"/>
        </w:rPr>
        <w:t xml:space="preserve"> purposes, war souvenirs, incendiary devices, fireworks</w:t>
      </w:r>
      <w:ins w:id="13" w:author="Mike Borr" w:date="2018-02-28T10:28:00Z">
        <w:r w:rsidR="006C7B50">
          <w:rPr>
            <w:rFonts w:ascii="Franklin Gothic Book" w:eastAsia="Times New Roman" w:hAnsi="Franklin Gothic Book"/>
            <w:sz w:val="24"/>
            <w:szCs w:val="24"/>
          </w:rPr>
          <w:t>,</w:t>
        </w:r>
      </w:ins>
      <w:r w:rsidRPr="00CF6E24">
        <w:rPr>
          <w:rFonts w:ascii="Franklin Gothic Book" w:eastAsia="Times New Roman" w:hAnsi="Franklin Gothic Book"/>
          <w:sz w:val="24"/>
          <w:szCs w:val="24"/>
        </w:rPr>
        <w:t xml:space="preserve"> pellet guns, </w:t>
      </w:r>
      <w:del w:id="14" w:author="Mike Borr" w:date="2018-02-28T10:28:00Z">
        <w:r w:rsidRPr="00CF6E24">
          <w:rPr>
            <w:rFonts w:ascii="Franklin Gothic Book" w:eastAsia="Times New Roman" w:hAnsi="Franklin Gothic Book"/>
            <w:sz w:val="24"/>
            <w:szCs w:val="24"/>
          </w:rPr>
          <w:delText>bb</w:delText>
        </w:r>
      </w:del>
      <w:ins w:id="15" w:author="Mike Borr" w:date="2018-02-28T10:28:00Z">
        <w:r w:rsidR="009E57FF">
          <w:rPr>
            <w:rFonts w:ascii="Franklin Gothic Book" w:eastAsia="Times New Roman" w:hAnsi="Franklin Gothic Book"/>
            <w:sz w:val="24"/>
            <w:szCs w:val="24"/>
          </w:rPr>
          <w:t>BB</w:t>
        </w:r>
      </w:ins>
      <w:r w:rsidR="009E57FF" w:rsidRPr="00CF6E24">
        <w:rPr>
          <w:rFonts w:ascii="Franklin Gothic Book" w:eastAsia="Times New Roman" w:hAnsi="Franklin Gothic Book"/>
          <w:sz w:val="24"/>
          <w:szCs w:val="24"/>
        </w:rPr>
        <w:t xml:space="preserve"> </w:t>
      </w:r>
      <w:r w:rsidRPr="00CF6E24">
        <w:rPr>
          <w:rFonts w:ascii="Franklin Gothic Book" w:eastAsia="Times New Roman" w:hAnsi="Franklin Gothic Book"/>
          <w:sz w:val="24"/>
          <w:szCs w:val="24"/>
        </w:rPr>
        <w:t xml:space="preserve">guns, paintball guns, stun guns, dangerous chemicals or fuels, </w:t>
      </w:r>
      <w:r w:rsidRPr="00CF6E24">
        <w:rPr>
          <w:rFonts w:ascii="Franklin Gothic Book" w:eastAsia="Times New Roman" w:hAnsi="Franklin Gothic Book"/>
          <w:sz w:val="24"/>
          <w:szCs w:val="24"/>
        </w:rPr>
        <w:lastRenderedPageBreak/>
        <w:t xml:space="preserve">or other dangerous objects or substances. Items not traditionally used as weapons may be considered weapons when those items are used to inflict bodily injury or to threaten the infliction of bodily injury on others. Examples include, but are not limited to baseball bats and kitchen utensils. </w:t>
      </w:r>
    </w:p>
    <w:p w14:paraId="31F68D29" w14:textId="77777777" w:rsidR="009E57FF" w:rsidRPr="00CF6E24" w:rsidRDefault="009E57FF" w:rsidP="0009661A">
      <w:pPr>
        <w:shd w:val="clear" w:color="auto" w:fill="FFFFFF"/>
        <w:ind w:firstLine="0"/>
        <w:rPr>
          <w:ins w:id="16" w:author="Mike Borr" w:date="2018-02-28T10:28:00Z"/>
          <w:rFonts w:ascii="Franklin Gothic Book" w:eastAsia="Times New Roman" w:hAnsi="Franklin Gothic Book"/>
          <w:sz w:val="24"/>
          <w:szCs w:val="24"/>
        </w:rPr>
      </w:pPr>
      <w:ins w:id="17" w:author="Mike Borr" w:date="2018-02-28T10:28:00Z">
        <w:r>
          <w:rPr>
            <w:rFonts w:ascii="Franklin Gothic Book" w:eastAsia="Times New Roman" w:hAnsi="Franklin Gothic Book"/>
            <w:sz w:val="24"/>
            <w:szCs w:val="24"/>
          </w:rPr>
          <w:t>Exceptions to this policy include authorized law enforcement officials carrying out the lawful discharge of their duties.</w:t>
        </w:r>
      </w:ins>
    </w:p>
    <w:p w14:paraId="5A922A3F" w14:textId="25401EBE" w:rsidR="00CF6E24" w:rsidRPr="00CF6E24" w:rsidRDefault="00CF6E24" w:rsidP="00CF6E24">
      <w:pPr>
        <w:shd w:val="clear" w:color="auto" w:fill="FFFFFF"/>
        <w:spacing w:before="0" w:after="0"/>
        <w:ind w:firstLine="0"/>
        <w:rPr>
          <w:rFonts w:ascii="Franklin Gothic Book" w:eastAsia="Times New Roman" w:hAnsi="Franklin Gothic Book"/>
          <w:sz w:val="24"/>
          <w:szCs w:val="24"/>
        </w:rPr>
      </w:pPr>
      <w:r w:rsidRPr="00CF6E24">
        <w:rPr>
          <w:rFonts w:ascii="Franklin Gothic Book" w:eastAsia="Times New Roman" w:hAnsi="Franklin Gothic Book"/>
          <w:sz w:val="24"/>
          <w:szCs w:val="24"/>
        </w:rPr>
        <w:t xml:space="preserve">Contact the Director, University Police </w:t>
      </w:r>
      <w:del w:id="18" w:author="Mike Borr" w:date="2018-02-28T10:28:00Z">
        <w:r w:rsidRPr="00CF6E24">
          <w:rPr>
            <w:rFonts w:ascii="Franklin Gothic Book" w:eastAsia="Times New Roman" w:hAnsi="Franklin Gothic Book"/>
            <w:sz w:val="24"/>
            <w:szCs w:val="24"/>
          </w:rPr>
          <w:delText>&amp;</w:delText>
        </w:r>
      </w:del>
      <w:ins w:id="19" w:author="Mike Borr" w:date="2018-02-28T10:28:00Z">
        <w:r w:rsidR="009E57FF">
          <w:rPr>
            <w:rFonts w:ascii="Franklin Gothic Book" w:eastAsia="Times New Roman" w:hAnsi="Franklin Gothic Book"/>
            <w:sz w:val="24"/>
            <w:szCs w:val="24"/>
          </w:rPr>
          <w:t>and</w:t>
        </w:r>
      </w:ins>
      <w:r w:rsidR="009E57FF" w:rsidRPr="00CF6E24">
        <w:rPr>
          <w:rFonts w:ascii="Franklin Gothic Book" w:eastAsia="Times New Roman" w:hAnsi="Franklin Gothic Book"/>
          <w:sz w:val="24"/>
          <w:szCs w:val="24"/>
        </w:rPr>
        <w:t xml:space="preserve"> </w:t>
      </w:r>
      <w:r w:rsidRPr="00CF6E24">
        <w:rPr>
          <w:rFonts w:ascii="Franklin Gothic Book" w:eastAsia="Times New Roman" w:hAnsi="Franklin Gothic Book"/>
          <w:sz w:val="24"/>
          <w:szCs w:val="24"/>
        </w:rPr>
        <w:t>Safety Office, for authorization. The Director will coordinate approval with the appropriate Vice President(s</w:t>
      </w:r>
      <w:del w:id="20" w:author="Mike Borr" w:date="2018-02-28T10:28:00Z">
        <w:r w:rsidRPr="00CF6E24">
          <w:rPr>
            <w:rFonts w:ascii="Franklin Gothic Book" w:eastAsia="Times New Roman" w:hAnsi="Franklin Gothic Book"/>
            <w:sz w:val="24"/>
            <w:szCs w:val="24"/>
          </w:rPr>
          <w:delText>).</w:delText>
        </w:r>
      </w:del>
      <w:ins w:id="21" w:author="Mike Borr" w:date="2018-02-28T10:28:00Z">
        <w:r w:rsidRPr="00CF6E24">
          <w:rPr>
            <w:rFonts w:ascii="Franklin Gothic Book" w:eastAsia="Times New Roman" w:hAnsi="Franklin Gothic Book"/>
            <w:sz w:val="24"/>
            <w:szCs w:val="24"/>
          </w:rPr>
          <w:t>)</w:t>
        </w:r>
        <w:r w:rsidR="009E57FF">
          <w:rPr>
            <w:rFonts w:ascii="Franklin Gothic Book" w:eastAsia="Times New Roman" w:hAnsi="Franklin Gothic Book"/>
            <w:sz w:val="24"/>
            <w:szCs w:val="24"/>
          </w:rPr>
          <w:t xml:space="preserve"> and/or President</w:t>
        </w:r>
        <w:r w:rsidRPr="00CF6E24">
          <w:rPr>
            <w:rFonts w:ascii="Franklin Gothic Book" w:eastAsia="Times New Roman" w:hAnsi="Franklin Gothic Book"/>
            <w:sz w:val="24"/>
            <w:szCs w:val="24"/>
          </w:rPr>
          <w:t>.</w:t>
        </w:r>
      </w:ins>
      <w:r w:rsidRPr="00CF6E24">
        <w:rPr>
          <w:rFonts w:ascii="Franklin Gothic Book" w:eastAsia="Times New Roman" w:hAnsi="Franklin Gothic Book"/>
          <w:sz w:val="24"/>
          <w:szCs w:val="24"/>
        </w:rPr>
        <w:t xml:space="preserve"> This policy shall not prohibit persons from possessing, storing, or using weapons at approved locations for the purpose of meeting the requirements of a recognized educational program and/or student group sponsored by the University. </w:t>
      </w:r>
    </w:p>
    <w:p w14:paraId="346B9040" w14:textId="77777777" w:rsidR="009C177B" w:rsidRPr="00690820" w:rsidRDefault="008B165B" w:rsidP="00AE0E7C">
      <w:pPr>
        <w:shd w:val="clear" w:color="auto" w:fill="FFFFFF"/>
        <w:ind w:left="1440" w:hanging="1440"/>
        <w:rPr>
          <w:rFonts w:ascii="Franklin Gothic Book" w:hAnsi="Franklin Gothic Book"/>
          <w:sz w:val="24"/>
          <w:szCs w:val="24"/>
        </w:rPr>
      </w:pPr>
      <w:r w:rsidRPr="001158B4">
        <w:rPr>
          <w:rFonts w:ascii="Franklin Gothic Book" w:hAnsi="Franklin Gothic Book"/>
          <w:sz w:val="24"/>
          <w:szCs w:val="24"/>
        </w:rPr>
        <w:t>___</w:t>
      </w:r>
      <w:r w:rsidR="009C177B" w:rsidRPr="001158B4">
        <w:rPr>
          <w:rFonts w:ascii="Franklin Gothic Book" w:hAnsi="Franklin Gothic Book"/>
          <w:sz w:val="24"/>
          <w:szCs w:val="24"/>
        </w:rPr>
        <w:t>_________________________________________________</w:t>
      </w:r>
      <w:r w:rsidR="009C177B" w:rsidRPr="00690820">
        <w:rPr>
          <w:rFonts w:ascii="Franklin Gothic Book" w:hAnsi="Franklin Gothic Book"/>
          <w:sz w:val="24"/>
          <w:szCs w:val="24"/>
        </w:rPr>
        <w:t>_________________________________</w:t>
      </w:r>
      <w:r w:rsidR="007D7E28" w:rsidRPr="00690820">
        <w:rPr>
          <w:rFonts w:ascii="Franklin Gothic Book" w:hAnsi="Franklin Gothic Book"/>
          <w:sz w:val="24"/>
          <w:szCs w:val="24"/>
        </w:rPr>
        <w:t>___</w:t>
      </w:r>
    </w:p>
    <w:p w14:paraId="1D89A72B" w14:textId="77777777" w:rsidR="001A1632" w:rsidRDefault="009C177B" w:rsidP="00A00691">
      <w:pPr>
        <w:shd w:val="clear" w:color="auto" w:fill="FFFFFF"/>
        <w:ind w:left="0" w:firstLine="0"/>
        <w:contextualSpacing/>
        <w:rPr>
          <w:rFonts w:ascii="Franklin Gothic Book" w:eastAsia="Times New Roman" w:hAnsi="Franklin Gothic Book"/>
          <w:sz w:val="20"/>
          <w:szCs w:val="20"/>
        </w:rPr>
      </w:pPr>
      <w:r w:rsidRPr="008B0A66">
        <w:rPr>
          <w:rFonts w:ascii="Franklin Gothic Book" w:eastAsia="Times New Roman" w:hAnsi="Franklin Gothic Book"/>
          <w:sz w:val="20"/>
          <w:szCs w:val="20"/>
        </w:rPr>
        <w:t xml:space="preserve">HISTORY: </w:t>
      </w:r>
      <w:r w:rsidR="006459A9" w:rsidRPr="008B0A66">
        <w:rPr>
          <w:rFonts w:ascii="Franklin Gothic Book" w:eastAsia="Times New Roman" w:hAnsi="Franklin Gothic Book"/>
          <w:sz w:val="20"/>
          <w:szCs w:val="20"/>
        </w:rPr>
        <w:tab/>
      </w:r>
      <w:r w:rsidRPr="008B0A66">
        <w:rPr>
          <w:rFonts w:ascii="Franklin Gothic Book" w:eastAsia="Times New Roman" w:hAnsi="Franklin Gothic Book"/>
          <w:sz w:val="20"/>
          <w:szCs w:val="20"/>
        </w:rPr>
        <w:br/>
      </w:r>
    </w:p>
    <w:p w14:paraId="44DECDC6" w14:textId="77777777" w:rsidR="00A00691" w:rsidRDefault="00524BAC" w:rsidP="00A00691">
      <w:pPr>
        <w:shd w:val="clear" w:color="auto" w:fill="FFFFFF"/>
        <w:ind w:left="0" w:firstLine="0"/>
        <w:contextualSpacing/>
        <w:rPr>
          <w:rFonts w:ascii="Franklin Gothic Book" w:eastAsia="Times New Roman" w:hAnsi="Franklin Gothic Book"/>
          <w:sz w:val="20"/>
          <w:szCs w:val="20"/>
        </w:rPr>
      </w:pPr>
      <w:r w:rsidRPr="00853321">
        <w:rPr>
          <w:rFonts w:ascii="Franklin Gothic Book" w:eastAsia="Times New Roman" w:hAnsi="Franklin Gothic Book"/>
          <w:sz w:val="20"/>
          <w:szCs w:val="20"/>
        </w:rPr>
        <w:t>Ne</w:t>
      </w:r>
      <w:r w:rsidR="008B0A66" w:rsidRPr="00853321">
        <w:rPr>
          <w:rFonts w:ascii="Franklin Gothic Book" w:eastAsia="Times New Roman" w:hAnsi="Franklin Gothic Book"/>
          <w:sz w:val="20"/>
          <w:szCs w:val="20"/>
        </w:rPr>
        <w:t>w</w:t>
      </w:r>
      <w:r w:rsidR="008B0A66" w:rsidRPr="00853321">
        <w:rPr>
          <w:rFonts w:ascii="Franklin Gothic Book" w:eastAsia="Times New Roman" w:hAnsi="Franklin Gothic Book"/>
          <w:sz w:val="20"/>
          <w:szCs w:val="20"/>
        </w:rPr>
        <w:tab/>
      </w:r>
      <w:r w:rsidR="008B0A66" w:rsidRPr="00C33015">
        <w:rPr>
          <w:rFonts w:ascii="Franklin Gothic Book" w:eastAsia="Times New Roman" w:hAnsi="Franklin Gothic Book"/>
          <w:sz w:val="20"/>
          <w:szCs w:val="20"/>
        </w:rPr>
        <w:tab/>
      </w:r>
      <w:r w:rsidR="00A00691" w:rsidRPr="00CF6E24">
        <w:rPr>
          <w:rFonts w:ascii="Franklin Gothic Book" w:eastAsia="Times New Roman" w:hAnsi="Franklin Gothic Book"/>
          <w:sz w:val="20"/>
          <w:szCs w:val="20"/>
        </w:rPr>
        <w:t>July 1990</w:t>
      </w:r>
    </w:p>
    <w:p w14:paraId="328904C4" w14:textId="77777777" w:rsidR="00A00691" w:rsidRDefault="00A00691" w:rsidP="00A00691">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r>
      <w:r w:rsidRPr="00CF6E24">
        <w:rPr>
          <w:rFonts w:ascii="Franklin Gothic Book" w:eastAsia="Times New Roman" w:hAnsi="Franklin Gothic Book"/>
          <w:sz w:val="20"/>
          <w:szCs w:val="20"/>
        </w:rPr>
        <w:t>December 1992</w:t>
      </w:r>
    </w:p>
    <w:p w14:paraId="4D8892E4" w14:textId="77777777" w:rsidR="00A00691" w:rsidRDefault="00A00691" w:rsidP="00A00691">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r>
      <w:r w:rsidRPr="00CF6E24">
        <w:rPr>
          <w:rFonts w:ascii="Franklin Gothic Book" w:eastAsia="Times New Roman" w:hAnsi="Franklin Gothic Book"/>
          <w:sz w:val="20"/>
          <w:szCs w:val="20"/>
        </w:rPr>
        <w:t>May 1996</w:t>
      </w:r>
    </w:p>
    <w:p w14:paraId="0B781DCE" w14:textId="77777777" w:rsidR="00A00691" w:rsidRDefault="003A1DE3" w:rsidP="00A00691">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sidR="00A00691">
        <w:rPr>
          <w:rFonts w:ascii="Franklin Gothic Book" w:eastAsia="Times New Roman" w:hAnsi="Franklin Gothic Book"/>
          <w:sz w:val="20"/>
          <w:szCs w:val="20"/>
        </w:rPr>
        <w:tab/>
      </w:r>
      <w:r w:rsidR="00A00691" w:rsidRPr="00CF6E24">
        <w:rPr>
          <w:rFonts w:ascii="Franklin Gothic Book" w:eastAsia="Times New Roman" w:hAnsi="Franklin Gothic Book"/>
          <w:sz w:val="20"/>
          <w:szCs w:val="20"/>
        </w:rPr>
        <w:t>April 2003</w:t>
      </w:r>
    </w:p>
    <w:p w14:paraId="1A1C2DAC" w14:textId="77777777" w:rsidR="00C63CE0" w:rsidRDefault="00A00691" w:rsidP="00A00691">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r>
      <w:r w:rsidRPr="00CF6E24">
        <w:rPr>
          <w:rFonts w:ascii="Franklin Gothic Book" w:eastAsia="Times New Roman" w:hAnsi="Franklin Gothic Book"/>
          <w:sz w:val="20"/>
          <w:szCs w:val="20"/>
        </w:rPr>
        <w:t>May 2007</w:t>
      </w:r>
    </w:p>
    <w:sectPr w:rsidR="00C63CE0" w:rsidSect="00253014">
      <w:headerReference w:type="default" r:id="rId9"/>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C192D" w14:textId="77777777" w:rsidR="00954013" w:rsidRDefault="00954013" w:rsidP="004A4C31">
      <w:pPr>
        <w:spacing w:before="0" w:after="0"/>
      </w:pPr>
      <w:r>
        <w:separator/>
      </w:r>
    </w:p>
  </w:endnote>
  <w:endnote w:type="continuationSeparator" w:id="0">
    <w:p w14:paraId="707E48CD" w14:textId="77777777" w:rsidR="00954013" w:rsidRDefault="00954013" w:rsidP="004A4C3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DB6A6" w14:textId="77777777" w:rsidR="00954013" w:rsidRDefault="00954013" w:rsidP="004A4C31">
      <w:pPr>
        <w:spacing w:before="0" w:after="0"/>
      </w:pPr>
      <w:r>
        <w:separator/>
      </w:r>
    </w:p>
  </w:footnote>
  <w:footnote w:type="continuationSeparator" w:id="0">
    <w:p w14:paraId="2D86441A" w14:textId="77777777" w:rsidR="00954013" w:rsidRDefault="00954013" w:rsidP="004A4C3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20AF4" w14:textId="12A0E4D2" w:rsidR="004A4C31" w:rsidRDefault="004A4C31">
    <w:pPr>
      <w:pStyle w:val="Header"/>
    </w:pPr>
    <w:r>
      <w:t xml:space="preserve"> </w:t>
    </w:r>
    <w:r>
      <w:ptab w:relativeTo="margin" w:alignment="center" w:leader="none"/>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07A12"/>
    <w:multiLevelType w:val="multilevel"/>
    <w:tmpl w:val="B8F41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2B7C10"/>
    <w:multiLevelType w:val="multilevel"/>
    <w:tmpl w:val="DFF8D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D6157C"/>
    <w:multiLevelType w:val="hybridMultilevel"/>
    <w:tmpl w:val="B27E20C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A355B"/>
    <w:multiLevelType w:val="multilevel"/>
    <w:tmpl w:val="2422B9A4"/>
    <w:lvl w:ilvl="0">
      <w:start w:val="1"/>
      <w:numFmt w:val="decimal"/>
      <w:lvlText w:val="%1."/>
      <w:lvlJc w:val="left"/>
      <w:pPr>
        <w:ind w:left="720" w:hanging="360"/>
      </w:p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D0404BB"/>
    <w:multiLevelType w:val="hybridMultilevel"/>
    <w:tmpl w:val="68D2AA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541BA3"/>
    <w:multiLevelType w:val="multilevel"/>
    <w:tmpl w:val="DFF8D9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DD11D7"/>
    <w:multiLevelType w:val="multilevel"/>
    <w:tmpl w:val="4AD66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D37D6B"/>
    <w:multiLevelType w:val="multilevel"/>
    <w:tmpl w:val="DFF8D9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047934"/>
    <w:multiLevelType w:val="multilevel"/>
    <w:tmpl w:val="DFF8D9BE"/>
    <w:lvl w:ilvl="0">
      <w:start w:val="8"/>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2BDD68BA"/>
    <w:multiLevelType w:val="multilevel"/>
    <w:tmpl w:val="DFF8D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983701"/>
    <w:multiLevelType w:val="multilevel"/>
    <w:tmpl w:val="A43048B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2EE429E7"/>
    <w:multiLevelType w:val="hybridMultilevel"/>
    <w:tmpl w:val="5E78B36A"/>
    <w:lvl w:ilvl="0" w:tplc="0409000F">
      <w:start w:val="1"/>
      <w:numFmt w:val="decimal"/>
      <w:lvlText w:val="%1."/>
      <w:lvlJc w:val="left"/>
      <w:pPr>
        <w:ind w:left="720" w:hanging="360"/>
      </w:pPr>
    </w:lvl>
    <w:lvl w:ilvl="1" w:tplc="56E2904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DD70D1"/>
    <w:multiLevelType w:val="multilevel"/>
    <w:tmpl w:val="DFF8D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403064"/>
    <w:multiLevelType w:val="multilevel"/>
    <w:tmpl w:val="36026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D97B33"/>
    <w:multiLevelType w:val="multilevel"/>
    <w:tmpl w:val="2FC0466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3A685B04"/>
    <w:multiLevelType w:val="multilevel"/>
    <w:tmpl w:val="E20EF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841E6D"/>
    <w:multiLevelType w:val="multilevel"/>
    <w:tmpl w:val="DFF8D9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8B3584"/>
    <w:multiLevelType w:val="multilevel"/>
    <w:tmpl w:val="8FC60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C7350B"/>
    <w:multiLevelType w:val="hybridMultilevel"/>
    <w:tmpl w:val="1AE65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C85354"/>
    <w:multiLevelType w:val="hybridMultilevel"/>
    <w:tmpl w:val="2AE264C8"/>
    <w:lvl w:ilvl="0" w:tplc="A98E1F5A">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8CD31C1"/>
    <w:multiLevelType w:val="hybridMultilevel"/>
    <w:tmpl w:val="F9CA799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A12155"/>
    <w:multiLevelType w:val="multilevel"/>
    <w:tmpl w:val="DFF8D9BE"/>
    <w:lvl w:ilvl="0">
      <w:start w:val="10"/>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55776E3D"/>
    <w:multiLevelType w:val="multilevel"/>
    <w:tmpl w:val="DB222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58A5082"/>
    <w:multiLevelType w:val="hybridMultilevel"/>
    <w:tmpl w:val="C020103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EB62FE7"/>
    <w:multiLevelType w:val="multilevel"/>
    <w:tmpl w:val="DFF8D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EF63C4C"/>
    <w:multiLevelType w:val="multilevel"/>
    <w:tmpl w:val="DFF8D9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F9102A6"/>
    <w:multiLevelType w:val="multilevel"/>
    <w:tmpl w:val="DFF8D9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FD64E1B"/>
    <w:multiLevelType w:val="multilevel"/>
    <w:tmpl w:val="DFF8D9BE"/>
    <w:lvl w:ilvl="0">
      <w:start w:val="7"/>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15:restartNumberingAfterBreak="0">
    <w:nsid w:val="62B92B2B"/>
    <w:multiLevelType w:val="multilevel"/>
    <w:tmpl w:val="892840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6406D27"/>
    <w:multiLevelType w:val="hybridMultilevel"/>
    <w:tmpl w:val="98567FF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B0577C0"/>
    <w:multiLevelType w:val="multilevel"/>
    <w:tmpl w:val="DFF8D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BC94983"/>
    <w:multiLevelType w:val="multilevel"/>
    <w:tmpl w:val="D71E4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4D10C4"/>
    <w:multiLevelType w:val="multilevel"/>
    <w:tmpl w:val="DFF8D9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28F1BE2"/>
    <w:multiLevelType w:val="hybridMultilevel"/>
    <w:tmpl w:val="DBF030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2975568"/>
    <w:multiLevelType w:val="multilevel"/>
    <w:tmpl w:val="DFF8D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2C7159F"/>
    <w:multiLevelType w:val="multilevel"/>
    <w:tmpl w:val="473E7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6613136"/>
    <w:multiLevelType w:val="multilevel"/>
    <w:tmpl w:val="DFF8D9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6A74692"/>
    <w:multiLevelType w:val="multilevel"/>
    <w:tmpl w:val="DFF8D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36"/>
  </w:num>
  <w:num w:numId="3">
    <w:abstractNumId w:val="28"/>
  </w:num>
  <w:num w:numId="4">
    <w:abstractNumId w:val="3"/>
  </w:num>
  <w:num w:numId="5">
    <w:abstractNumId w:val="23"/>
  </w:num>
  <w:num w:numId="6">
    <w:abstractNumId w:val="37"/>
  </w:num>
  <w:num w:numId="7">
    <w:abstractNumId w:val="8"/>
  </w:num>
  <w:num w:numId="8">
    <w:abstractNumId w:val="15"/>
  </w:num>
  <w:num w:numId="9">
    <w:abstractNumId w:val="34"/>
  </w:num>
  <w:num w:numId="10">
    <w:abstractNumId w:val="40"/>
  </w:num>
  <w:num w:numId="11">
    <w:abstractNumId w:val="9"/>
  </w:num>
  <w:num w:numId="12">
    <w:abstractNumId w:val="21"/>
  </w:num>
  <w:num w:numId="13">
    <w:abstractNumId w:val="27"/>
  </w:num>
  <w:num w:numId="14">
    <w:abstractNumId w:val="19"/>
  </w:num>
  <w:num w:numId="15">
    <w:abstractNumId w:val="39"/>
  </w:num>
  <w:num w:numId="16">
    <w:abstractNumId w:val="7"/>
  </w:num>
  <w:num w:numId="17">
    <w:abstractNumId w:val="30"/>
  </w:num>
  <w:num w:numId="18">
    <w:abstractNumId w:val="11"/>
  </w:num>
  <w:num w:numId="19">
    <w:abstractNumId w:val="24"/>
  </w:num>
  <w:num w:numId="20">
    <w:abstractNumId w:val="22"/>
  </w:num>
  <w:num w:numId="21">
    <w:abstractNumId w:val="12"/>
  </w:num>
  <w:num w:numId="22">
    <w:abstractNumId w:val="4"/>
  </w:num>
  <w:num w:numId="23">
    <w:abstractNumId w:val="29"/>
  </w:num>
  <w:num w:numId="24">
    <w:abstractNumId w:val="35"/>
  </w:num>
  <w:num w:numId="25">
    <w:abstractNumId w:val="2"/>
  </w:num>
  <w:num w:numId="26">
    <w:abstractNumId w:val="33"/>
  </w:num>
  <w:num w:numId="27">
    <w:abstractNumId w:val="5"/>
  </w:num>
  <w:num w:numId="28">
    <w:abstractNumId w:val="26"/>
  </w:num>
  <w:num w:numId="29">
    <w:abstractNumId w:val="32"/>
  </w:num>
  <w:num w:numId="30">
    <w:abstractNumId w:val="1"/>
  </w:num>
  <w:num w:numId="31">
    <w:abstractNumId w:val="16"/>
  </w:num>
  <w:num w:numId="32">
    <w:abstractNumId w:val="25"/>
  </w:num>
  <w:num w:numId="33">
    <w:abstractNumId w:val="38"/>
  </w:num>
  <w:num w:numId="34">
    <w:abstractNumId w:val="18"/>
  </w:num>
  <w:num w:numId="35">
    <w:abstractNumId w:val="13"/>
  </w:num>
  <w:num w:numId="36">
    <w:abstractNumId w:val="13"/>
    <w:lvlOverride w:ilvl="1">
      <w:startOverride w:val="13"/>
    </w:lvlOverride>
  </w:num>
  <w:num w:numId="37">
    <w:abstractNumId w:val="13"/>
    <w:lvlOverride w:ilvl="1">
      <w:lvl w:ilvl="1">
        <w:numFmt w:val="decimal"/>
        <w:lvlText w:val="%2."/>
        <w:lvlJc w:val="left"/>
      </w:lvl>
    </w:lvlOverride>
  </w:num>
  <w:num w:numId="38">
    <w:abstractNumId w:val="13"/>
    <w:lvlOverride w:ilvl="1">
      <w:startOverride w:val="6"/>
    </w:lvlOverride>
  </w:num>
  <w:num w:numId="39">
    <w:abstractNumId w:val="17"/>
  </w:num>
  <w:num w:numId="40">
    <w:abstractNumId w:val="20"/>
  </w:num>
  <w:num w:numId="41">
    <w:abstractNumId w:val="31"/>
  </w:num>
  <w:num w:numId="42">
    <w:abstractNumId w:val="6"/>
  </w:num>
  <w:num w:numId="43">
    <w:abstractNumId w:val="0"/>
  </w:num>
  <w:num w:numId="44">
    <w:abstractNumId w:val="1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ke Borr">
    <w15:presenceInfo w15:providerId="AD" w15:userId="S-1-5-21-145012770-2172889430-2296263792-100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10DD2"/>
    <w:rsid w:val="00022AB6"/>
    <w:rsid w:val="00030848"/>
    <w:rsid w:val="0003301B"/>
    <w:rsid w:val="00051448"/>
    <w:rsid w:val="00054A2D"/>
    <w:rsid w:val="00055BC9"/>
    <w:rsid w:val="000567AF"/>
    <w:rsid w:val="0005742D"/>
    <w:rsid w:val="000669AD"/>
    <w:rsid w:val="00086797"/>
    <w:rsid w:val="00086848"/>
    <w:rsid w:val="0009661A"/>
    <w:rsid w:val="000A4030"/>
    <w:rsid w:val="000A563E"/>
    <w:rsid w:val="000A629F"/>
    <w:rsid w:val="000A6D17"/>
    <w:rsid w:val="000C076B"/>
    <w:rsid w:val="000D03B2"/>
    <w:rsid w:val="000D080B"/>
    <w:rsid w:val="000D2250"/>
    <w:rsid w:val="000D508B"/>
    <w:rsid w:val="000E0A4F"/>
    <w:rsid w:val="000E5717"/>
    <w:rsid w:val="000F3B1D"/>
    <w:rsid w:val="00100981"/>
    <w:rsid w:val="00101762"/>
    <w:rsid w:val="00102D35"/>
    <w:rsid w:val="00114382"/>
    <w:rsid w:val="001158B4"/>
    <w:rsid w:val="001231FB"/>
    <w:rsid w:val="00132A59"/>
    <w:rsid w:val="00134466"/>
    <w:rsid w:val="001367EC"/>
    <w:rsid w:val="001409D4"/>
    <w:rsid w:val="00152A37"/>
    <w:rsid w:val="00172422"/>
    <w:rsid w:val="00175AFE"/>
    <w:rsid w:val="0017760B"/>
    <w:rsid w:val="0018414E"/>
    <w:rsid w:val="001856FF"/>
    <w:rsid w:val="001A1632"/>
    <w:rsid w:val="001A2255"/>
    <w:rsid w:val="001A36A1"/>
    <w:rsid w:val="001A5800"/>
    <w:rsid w:val="001A7617"/>
    <w:rsid w:val="001C2BF0"/>
    <w:rsid w:val="001D16DE"/>
    <w:rsid w:val="001D7644"/>
    <w:rsid w:val="001E1724"/>
    <w:rsid w:val="001F032D"/>
    <w:rsid w:val="001F1501"/>
    <w:rsid w:val="001F5867"/>
    <w:rsid w:val="001F79F4"/>
    <w:rsid w:val="00202155"/>
    <w:rsid w:val="00204FA0"/>
    <w:rsid w:val="002106E8"/>
    <w:rsid w:val="0022014F"/>
    <w:rsid w:val="0022352C"/>
    <w:rsid w:val="00253014"/>
    <w:rsid w:val="00270765"/>
    <w:rsid w:val="002740DB"/>
    <w:rsid w:val="002775D8"/>
    <w:rsid w:val="00277E91"/>
    <w:rsid w:val="0029081A"/>
    <w:rsid w:val="00296230"/>
    <w:rsid w:val="002A13F3"/>
    <w:rsid w:val="002A37ED"/>
    <w:rsid w:val="002A4CF1"/>
    <w:rsid w:val="002A61B9"/>
    <w:rsid w:val="002B04A4"/>
    <w:rsid w:val="002B40CC"/>
    <w:rsid w:val="002B49DF"/>
    <w:rsid w:val="002B5800"/>
    <w:rsid w:val="002B5F16"/>
    <w:rsid w:val="002D7382"/>
    <w:rsid w:val="002E2EA5"/>
    <w:rsid w:val="002E5CFD"/>
    <w:rsid w:val="002E72CF"/>
    <w:rsid w:val="002F2CE7"/>
    <w:rsid w:val="003166D9"/>
    <w:rsid w:val="00322F59"/>
    <w:rsid w:val="00324456"/>
    <w:rsid w:val="00325033"/>
    <w:rsid w:val="00327412"/>
    <w:rsid w:val="00327E3C"/>
    <w:rsid w:val="00331980"/>
    <w:rsid w:val="00334C1E"/>
    <w:rsid w:val="00337D90"/>
    <w:rsid w:val="00346ADC"/>
    <w:rsid w:val="00350868"/>
    <w:rsid w:val="00352862"/>
    <w:rsid w:val="0035606D"/>
    <w:rsid w:val="00362A17"/>
    <w:rsid w:val="003630DC"/>
    <w:rsid w:val="003740E5"/>
    <w:rsid w:val="00384FCA"/>
    <w:rsid w:val="003901CF"/>
    <w:rsid w:val="00390E6F"/>
    <w:rsid w:val="00394F00"/>
    <w:rsid w:val="003A1CAD"/>
    <w:rsid w:val="003A1DE3"/>
    <w:rsid w:val="003A6525"/>
    <w:rsid w:val="003A6FB0"/>
    <w:rsid w:val="003B5EE2"/>
    <w:rsid w:val="003C608F"/>
    <w:rsid w:val="003C6991"/>
    <w:rsid w:val="003C7105"/>
    <w:rsid w:val="003D47A1"/>
    <w:rsid w:val="003D4911"/>
    <w:rsid w:val="003D5348"/>
    <w:rsid w:val="003E4355"/>
    <w:rsid w:val="003F14FB"/>
    <w:rsid w:val="003F3C22"/>
    <w:rsid w:val="003F4048"/>
    <w:rsid w:val="00406C23"/>
    <w:rsid w:val="004153AD"/>
    <w:rsid w:val="004204B5"/>
    <w:rsid w:val="00426E40"/>
    <w:rsid w:val="00437C3E"/>
    <w:rsid w:val="00443FDE"/>
    <w:rsid w:val="00460E69"/>
    <w:rsid w:val="00463738"/>
    <w:rsid w:val="004A4C31"/>
    <w:rsid w:val="004C3714"/>
    <w:rsid w:val="004D78AA"/>
    <w:rsid w:val="004D7FE3"/>
    <w:rsid w:val="004E2CD5"/>
    <w:rsid w:val="005013DD"/>
    <w:rsid w:val="005056EF"/>
    <w:rsid w:val="00516BE3"/>
    <w:rsid w:val="00524BAC"/>
    <w:rsid w:val="00540317"/>
    <w:rsid w:val="00540509"/>
    <w:rsid w:val="00546CDF"/>
    <w:rsid w:val="00550656"/>
    <w:rsid w:val="005543AC"/>
    <w:rsid w:val="00554F61"/>
    <w:rsid w:val="005563DF"/>
    <w:rsid w:val="00557FCC"/>
    <w:rsid w:val="00561263"/>
    <w:rsid w:val="00566F8C"/>
    <w:rsid w:val="00570503"/>
    <w:rsid w:val="00575A34"/>
    <w:rsid w:val="005806A6"/>
    <w:rsid w:val="005818B7"/>
    <w:rsid w:val="005828BF"/>
    <w:rsid w:val="00584A8E"/>
    <w:rsid w:val="005A3C25"/>
    <w:rsid w:val="005C0D68"/>
    <w:rsid w:val="005C2ABE"/>
    <w:rsid w:val="005D03C3"/>
    <w:rsid w:val="005E4AF5"/>
    <w:rsid w:val="005F0417"/>
    <w:rsid w:val="005F28AC"/>
    <w:rsid w:val="005F58AA"/>
    <w:rsid w:val="005F79B0"/>
    <w:rsid w:val="006008CF"/>
    <w:rsid w:val="006233E0"/>
    <w:rsid w:val="00637182"/>
    <w:rsid w:val="006459A9"/>
    <w:rsid w:val="00657934"/>
    <w:rsid w:val="0066582C"/>
    <w:rsid w:val="00684402"/>
    <w:rsid w:val="00690820"/>
    <w:rsid w:val="00691CDD"/>
    <w:rsid w:val="0069272C"/>
    <w:rsid w:val="00693093"/>
    <w:rsid w:val="006A2018"/>
    <w:rsid w:val="006A4F16"/>
    <w:rsid w:val="006A5703"/>
    <w:rsid w:val="006A6D4C"/>
    <w:rsid w:val="006B3263"/>
    <w:rsid w:val="006B4C27"/>
    <w:rsid w:val="006B4F0C"/>
    <w:rsid w:val="006B5EA9"/>
    <w:rsid w:val="006B644C"/>
    <w:rsid w:val="006B7A18"/>
    <w:rsid w:val="006C0C16"/>
    <w:rsid w:val="006C162C"/>
    <w:rsid w:val="006C7B50"/>
    <w:rsid w:val="006E369B"/>
    <w:rsid w:val="006E7C8B"/>
    <w:rsid w:val="007243F3"/>
    <w:rsid w:val="007261FD"/>
    <w:rsid w:val="00730EB0"/>
    <w:rsid w:val="007430E0"/>
    <w:rsid w:val="00752F1C"/>
    <w:rsid w:val="0076181A"/>
    <w:rsid w:val="007646EE"/>
    <w:rsid w:val="007647DB"/>
    <w:rsid w:val="00782915"/>
    <w:rsid w:val="007829E7"/>
    <w:rsid w:val="00784184"/>
    <w:rsid w:val="00787D0D"/>
    <w:rsid w:val="00795443"/>
    <w:rsid w:val="00795EF7"/>
    <w:rsid w:val="007A2C09"/>
    <w:rsid w:val="007B4FA6"/>
    <w:rsid w:val="007C1D4D"/>
    <w:rsid w:val="007C6075"/>
    <w:rsid w:val="007D7E28"/>
    <w:rsid w:val="007E02E9"/>
    <w:rsid w:val="007F3323"/>
    <w:rsid w:val="00800E4D"/>
    <w:rsid w:val="00805AE6"/>
    <w:rsid w:val="00815F08"/>
    <w:rsid w:val="00822AE4"/>
    <w:rsid w:val="00830424"/>
    <w:rsid w:val="0083128D"/>
    <w:rsid w:val="008326D0"/>
    <w:rsid w:val="00833352"/>
    <w:rsid w:val="00834950"/>
    <w:rsid w:val="008464CE"/>
    <w:rsid w:val="00853321"/>
    <w:rsid w:val="00862043"/>
    <w:rsid w:val="00865D07"/>
    <w:rsid w:val="0086784E"/>
    <w:rsid w:val="00870025"/>
    <w:rsid w:val="008709B1"/>
    <w:rsid w:val="00875F10"/>
    <w:rsid w:val="00896D9D"/>
    <w:rsid w:val="008B020E"/>
    <w:rsid w:val="008B0A66"/>
    <w:rsid w:val="008B165B"/>
    <w:rsid w:val="008D1231"/>
    <w:rsid w:val="008D40A7"/>
    <w:rsid w:val="008D55CB"/>
    <w:rsid w:val="008D5AE5"/>
    <w:rsid w:val="008D6E8E"/>
    <w:rsid w:val="008E1E04"/>
    <w:rsid w:val="008E4D93"/>
    <w:rsid w:val="008E5835"/>
    <w:rsid w:val="00902AA9"/>
    <w:rsid w:val="00903BFE"/>
    <w:rsid w:val="00907052"/>
    <w:rsid w:val="00911E5E"/>
    <w:rsid w:val="00913BD2"/>
    <w:rsid w:val="0091613E"/>
    <w:rsid w:val="009220FB"/>
    <w:rsid w:val="00924FCE"/>
    <w:rsid w:val="00925279"/>
    <w:rsid w:val="00930600"/>
    <w:rsid w:val="009508C6"/>
    <w:rsid w:val="00954013"/>
    <w:rsid w:val="009727EB"/>
    <w:rsid w:val="009807BD"/>
    <w:rsid w:val="00985E35"/>
    <w:rsid w:val="009866BD"/>
    <w:rsid w:val="00994C3E"/>
    <w:rsid w:val="0099540E"/>
    <w:rsid w:val="009A10BB"/>
    <w:rsid w:val="009C177B"/>
    <w:rsid w:val="009C5285"/>
    <w:rsid w:val="009D00EC"/>
    <w:rsid w:val="009D1B60"/>
    <w:rsid w:val="009D3DD3"/>
    <w:rsid w:val="009D42BD"/>
    <w:rsid w:val="009E1AC7"/>
    <w:rsid w:val="009E4012"/>
    <w:rsid w:val="009E57FF"/>
    <w:rsid w:val="009E5814"/>
    <w:rsid w:val="009E6E87"/>
    <w:rsid w:val="009F7F0A"/>
    <w:rsid w:val="00A00691"/>
    <w:rsid w:val="00A00C4A"/>
    <w:rsid w:val="00A02E73"/>
    <w:rsid w:val="00A032FE"/>
    <w:rsid w:val="00A137BF"/>
    <w:rsid w:val="00A14734"/>
    <w:rsid w:val="00A16F49"/>
    <w:rsid w:val="00A20AED"/>
    <w:rsid w:val="00A26014"/>
    <w:rsid w:val="00A3002C"/>
    <w:rsid w:val="00A35B0E"/>
    <w:rsid w:val="00A42AF3"/>
    <w:rsid w:val="00A44E24"/>
    <w:rsid w:val="00A522CD"/>
    <w:rsid w:val="00A52590"/>
    <w:rsid w:val="00A52A55"/>
    <w:rsid w:val="00A52ED4"/>
    <w:rsid w:val="00A53D36"/>
    <w:rsid w:val="00A54012"/>
    <w:rsid w:val="00A61EF4"/>
    <w:rsid w:val="00A62E36"/>
    <w:rsid w:val="00A71F1D"/>
    <w:rsid w:val="00A73CAF"/>
    <w:rsid w:val="00A740D4"/>
    <w:rsid w:val="00A81E94"/>
    <w:rsid w:val="00A82508"/>
    <w:rsid w:val="00A84F8E"/>
    <w:rsid w:val="00A85989"/>
    <w:rsid w:val="00A96D7B"/>
    <w:rsid w:val="00A9701F"/>
    <w:rsid w:val="00AA09B6"/>
    <w:rsid w:val="00AB1B3F"/>
    <w:rsid w:val="00AC0DA2"/>
    <w:rsid w:val="00AC3416"/>
    <w:rsid w:val="00AC4366"/>
    <w:rsid w:val="00AC460C"/>
    <w:rsid w:val="00AC5E79"/>
    <w:rsid w:val="00AD0AA9"/>
    <w:rsid w:val="00AE0E7C"/>
    <w:rsid w:val="00AE4DD9"/>
    <w:rsid w:val="00AF0CAE"/>
    <w:rsid w:val="00B02822"/>
    <w:rsid w:val="00B05CC9"/>
    <w:rsid w:val="00B13F9B"/>
    <w:rsid w:val="00B15895"/>
    <w:rsid w:val="00B2014E"/>
    <w:rsid w:val="00B25727"/>
    <w:rsid w:val="00B3263E"/>
    <w:rsid w:val="00B327EA"/>
    <w:rsid w:val="00B35E23"/>
    <w:rsid w:val="00B42E49"/>
    <w:rsid w:val="00B674E3"/>
    <w:rsid w:val="00B760D7"/>
    <w:rsid w:val="00B7637A"/>
    <w:rsid w:val="00B76E71"/>
    <w:rsid w:val="00B82FA3"/>
    <w:rsid w:val="00BA417E"/>
    <w:rsid w:val="00BA4D24"/>
    <w:rsid w:val="00BA7231"/>
    <w:rsid w:val="00BA7602"/>
    <w:rsid w:val="00BB6385"/>
    <w:rsid w:val="00BC0379"/>
    <w:rsid w:val="00BC2D7B"/>
    <w:rsid w:val="00BD37C8"/>
    <w:rsid w:val="00BD549F"/>
    <w:rsid w:val="00BD5C7D"/>
    <w:rsid w:val="00BE65DD"/>
    <w:rsid w:val="00BE6D4F"/>
    <w:rsid w:val="00BF0966"/>
    <w:rsid w:val="00BF0B3E"/>
    <w:rsid w:val="00BF7BEC"/>
    <w:rsid w:val="00C04272"/>
    <w:rsid w:val="00C15385"/>
    <w:rsid w:val="00C33015"/>
    <w:rsid w:val="00C43DD0"/>
    <w:rsid w:val="00C523EC"/>
    <w:rsid w:val="00C57B05"/>
    <w:rsid w:val="00C63CE0"/>
    <w:rsid w:val="00C65ECC"/>
    <w:rsid w:val="00C66AFC"/>
    <w:rsid w:val="00C81DBC"/>
    <w:rsid w:val="00C86708"/>
    <w:rsid w:val="00C97E6B"/>
    <w:rsid w:val="00CB3820"/>
    <w:rsid w:val="00CC2152"/>
    <w:rsid w:val="00CC4E7F"/>
    <w:rsid w:val="00CD744D"/>
    <w:rsid w:val="00CE3B8F"/>
    <w:rsid w:val="00CF6E24"/>
    <w:rsid w:val="00D04082"/>
    <w:rsid w:val="00D06582"/>
    <w:rsid w:val="00D07EDA"/>
    <w:rsid w:val="00D10E1B"/>
    <w:rsid w:val="00D11185"/>
    <w:rsid w:val="00D21449"/>
    <w:rsid w:val="00D24E67"/>
    <w:rsid w:val="00D25900"/>
    <w:rsid w:val="00D32986"/>
    <w:rsid w:val="00D343B0"/>
    <w:rsid w:val="00D378B3"/>
    <w:rsid w:val="00D4079A"/>
    <w:rsid w:val="00D40BFB"/>
    <w:rsid w:val="00D4320E"/>
    <w:rsid w:val="00D467E5"/>
    <w:rsid w:val="00D5192E"/>
    <w:rsid w:val="00D545C9"/>
    <w:rsid w:val="00D624CF"/>
    <w:rsid w:val="00D66397"/>
    <w:rsid w:val="00D74000"/>
    <w:rsid w:val="00D74BB5"/>
    <w:rsid w:val="00D80CA2"/>
    <w:rsid w:val="00D86457"/>
    <w:rsid w:val="00D87CD2"/>
    <w:rsid w:val="00D91230"/>
    <w:rsid w:val="00DA229B"/>
    <w:rsid w:val="00DB034C"/>
    <w:rsid w:val="00DB4DE0"/>
    <w:rsid w:val="00DB4FDE"/>
    <w:rsid w:val="00DB6F11"/>
    <w:rsid w:val="00DC4413"/>
    <w:rsid w:val="00DD24DA"/>
    <w:rsid w:val="00DD60B5"/>
    <w:rsid w:val="00DE0265"/>
    <w:rsid w:val="00DE569B"/>
    <w:rsid w:val="00DF7A29"/>
    <w:rsid w:val="00E060EA"/>
    <w:rsid w:val="00E24703"/>
    <w:rsid w:val="00E255EA"/>
    <w:rsid w:val="00E33AA1"/>
    <w:rsid w:val="00E3683D"/>
    <w:rsid w:val="00E42EEC"/>
    <w:rsid w:val="00E51801"/>
    <w:rsid w:val="00E520DC"/>
    <w:rsid w:val="00E66D07"/>
    <w:rsid w:val="00E7106D"/>
    <w:rsid w:val="00E71988"/>
    <w:rsid w:val="00E81808"/>
    <w:rsid w:val="00E907AB"/>
    <w:rsid w:val="00E90A02"/>
    <w:rsid w:val="00E95F08"/>
    <w:rsid w:val="00E9621A"/>
    <w:rsid w:val="00EB4961"/>
    <w:rsid w:val="00EC1AA5"/>
    <w:rsid w:val="00EC7231"/>
    <w:rsid w:val="00ED2733"/>
    <w:rsid w:val="00ED58E5"/>
    <w:rsid w:val="00EE0AB8"/>
    <w:rsid w:val="00EE3808"/>
    <w:rsid w:val="00EE3CDE"/>
    <w:rsid w:val="00EE4CBC"/>
    <w:rsid w:val="00F02604"/>
    <w:rsid w:val="00F0523D"/>
    <w:rsid w:val="00F07855"/>
    <w:rsid w:val="00F11CEC"/>
    <w:rsid w:val="00F14773"/>
    <w:rsid w:val="00F17754"/>
    <w:rsid w:val="00F2669C"/>
    <w:rsid w:val="00F3664F"/>
    <w:rsid w:val="00F372CD"/>
    <w:rsid w:val="00F4470A"/>
    <w:rsid w:val="00F44F9B"/>
    <w:rsid w:val="00F50BAB"/>
    <w:rsid w:val="00F5139D"/>
    <w:rsid w:val="00F5161C"/>
    <w:rsid w:val="00F55647"/>
    <w:rsid w:val="00F57352"/>
    <w:rsid w:val="00F60342"/>
    <w:rsid w:val="00F67913"/>
    <w:rsid w:val="00F71273"/>
    <w:rsid w:val="00F8254C"/>
    <w:rsid w:val="00F84289"/>
    <w:rsid w:val="00F84A55"/>
    <w:rsid w:val="00F93183"/>
    <w:rsid w:val="00FA24B5"/>
    <w:rsid w:val="00FA5665"/>
    <w:rsid w:val="00FA65A7"/>
    <w:rsid w:val="00FA6FD8"/>
    <w:rsid w:val="00FB4DDD"/>
    <w:rsid w:val="00FB5FF7"/>
    <w:rsid w:val="00FC054D"/>
    <w:rsid w:val="00FC056D"/>
    <w:rsid w:val="00FC768D"/>
    <w:rsid w:val="00FD5794"/>
    <w:rsid w:val="00FD5BFE"/>
    <w:rsid w:val="00FE2131"/>
    <w:rsid w:val="00FE60AF"/>
    <w:rsid w:val="00FE716A"/>
    <w:rsid w:val="00FE7485"/>
    <w:rsid w:val="00FF23A2"/>
    <w:rsid w:val="00FF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D2AE98"/>
  <w15:docId w15:val="{6B55D4D0-A8C9-4EE7-BA50-B40748E5B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styleId="BodyTextIndent">
    <w:name w:val="Body Text Indent"/>
    <w:basedOn w:val="Normal"/>
    <w:link w:val="BodyTextIndentChar"/>
    <w:uiPriority w:val="99"/>
    <w:unhideWhenUsed/>
    <w:rsid w:val="001A1632"/>
    <w:pPr>
      <w:shd w:val="clear" w:color="auto" w:fill="FFFFFF"/>
      <w:spacing w:before="0" w:beforeAutospacing="0" w:after="0" w:afterAutospacing="0"/>
      <w:ind w:left="1440"/>
    </w:pPr>
    <w:rPr>
      <w:rFonts w:ascii="Franklin Gothic Book" w:eastAsia="Times New Roman" w:hAnsi="Franklin Gothic Book"/>
      <w:sz w:val="24"/>
      <w:szCs w:val="24"/>
    </w:rPr>
  </w:style>
  <w:style w:type="character" w:customStyle="1" w:styleId="BodyTextIndentChar">
    <w:name w:val="Body Text Indent Char"/>
    <w:basedOn w:val="DefaultParagraphFont"/>
    <w:link w:val="BodyTextIndent"/>
    <w:uiPriority w:val="99"/>
    <w:rsid w:val="001A1632"/>
    <w:rPr>
      <w:rFonts w:ascii="Franklin Gothic Book" w:eastAsia="Times New Roman" w:hAnsi="Franklin Gothic Book"/>
      <w:sz w:val="24"/>
      <w:szCs w:val="24"/>
      <w:shd w:val="clear" w:color="auto" w:fill="FFFFFF"/>
    </w:rPr>
  </w:style>
  <w:style w:type="paragraph" w:styleId="BalloonText">
    <w:name w:val="Balloon Text"/>
    <w:basedOn w:val="Normal"/>
    <w:link w:val="BalloonTextChar"/>
    <w:uiPriority w:val="99"/>
    <w:semiHidden/>
    <w:unhideWhenUsed/>
    <w:rsid w:val="009E57F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7FF"/>
    <w:rPr>
      <w:rFonts w:ascii="Segoe UI" w:hAnsi="Segoe UI" w:cs="Segoe UI"/>
      <w:sz w:val="18"/>
      <w:szCs w:val="18"/>
    </w:rPr>
  </w:style>
  <w:style w:type="paragraph" w:styleId="Header">
    <w:name w:val="header"/>
    <w:basedOn w:val="Normal"/>
    <w:link w:val="HeaderChar"/>
    <w:uiPriority w:val="99"/>
    <w:unhideWhenUsed/>
    <w:rsid w:val="004A4C31"/>
    <w:pPr>
      <w:tabs>
        <w:tab w:val="center" w:pos="4680"/>
        <w:tab w:val="right" w:pos="9360"/>
      </w:tabs>
      <w:spacing w:before="0" w:after="0"/>
    </w:pPr>
  </w:style>
  <w:style w:type="character" w:customStyle="1" w:styleId="HeaderChar">
    <w:name w:val="Header Char"/>
    <w:basedOn w:val="DefaultParagraphFont"/>
    <w:link w:val="Header"/>
    <w:uiPriority w:val="99"/>
    <w:rsid w:val="004A4C31"/>
    <w:rPr>
      <w:sz w:val="22"/>
      <w:szCs w:val="22"/>
    </w:rPr>
  </w:style>
  <w:style w:type="paragraph" w:styleId="Footer">
    <w:name w:val="footer"/>
    <w:basedOn w:val="Normal"/>
    <w:link w:val="FooterChar"/>
    <w:uiPriority w:val="99"/>
    <w:unhideWhenUsed/>
    <w:rsid w:val="004A4C31"/>
    <w:pPr>
      <w:tabs>
        <w:tab w:val="center" w:pos="4680"/>
        <w:tab w:val="right" w:pos="9360"/>
      </w:tabs>
      <w:spacing w:before="0" w:after="0"/>
    </w:pPr>
  </w:style>
  <w:style w:type="character" w:customStyle="1" w:styleId="FooterChar">
    <w:name w:val="Footer Char"/>
    <w:basedOn w:val="DefaultParagraphFont"/>
    <w:link w:val="Footer"/>
    <w:uiPriority w:val="99"/>
    <w:rsid w:val="004A4C3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55321838">
      <w:bodyDiv w:val="1"/>
      <w:marLeft w:val="0"/>
      <w:marRight w:val="0"/>
      <w:marTop w:val="0"/>
      <w:marBottom w:val="0"/>
      <w:divBdr>
        <w:top w:val="none" w:sz="0" w:space="0" w:color="auto"/>
        <w:left w:val="none" w:sz="0" w:space="0" w:color="auto"/>
        <w:bottom w:val="none" w:sz="0" w:space="0" w:color="auto"/>
        <w:right w:val="none" w:sz="0" w:space="0" w:color="auto"/>
      </w:divBdr>
      <w:divsChild>
        <w:div w:id="1230380491">
          <w:marLeft w:val="0"/>
          <w:marRight w:val="0"/>
          <w:marTop w:val="75"/>
          <w:marBottom w:val="75"/>
          <w:divBdr>
            <w:top w:val="none" w:sz="0" w:space="0" w:color="auto"/>
            <w:left w:val="none" w:sz="0" w:space="0" w:color="auto"/>
            <w:bottom w:val="none" w:sz="0" w:space="0" w:color="auto"/>
            <w:right w:val="none" w:sz="0" w:space="0" w:color="auto"/>
          </w:divBdr>
        </w:div>
      </w:divsChild>
    </w:div>
    <w:div w:id="76368213">
      <w:bodyDiv w:val="1"/>
      <w:marLeft w:val="0"/>
      <w:marRight w:val="0"/>
      <w:marTop w:val="0"/>
      <w:marBottom w:val="0"/>
      <w:divBdr>
        <w:top w:val="none" w:sz="0" w:space="0" w:color="auto"/>
        <w:left w:val="none" w:sz="0" w:space="0" w:color="auto"/>
        <w:bottom w:val="none" w:sz="0" w:space="0" w:color="auto"/>
        <w:right w:val="none" w:sz="0" w:space="0" w:color="auto"/>
      </w:divBdr>
      <w:divsChild>
        <w:div w:id="1627006962">
          <w:marLeft w:val="0"/>
          <w:marRight w:val="0"/>
          <w:marTop w:val="0"/>
          <w:marBottom w:val="0"/>
          <w:divBdr>
            <w:top w:val="none" w:sz="0" w:space="0" w:color="auto"/>
            <w:left w:val="none" w:sz="0" w:space="0" w:color="auto"/>
            <w:bottom w:val="none" w:sz="0" w:space="0" w:color="auto"/>
            <w:right w:val="none" w:sz="0" w:space="0" w:color="auto"/>
          </w:divBdr>
          <w:divsChild>
            <w:div w:id="9985084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63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210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0949288">
              <w:blockQuote w:val="1"/>
              <w:marLeft w:val="720"/>
              <w:marRight w:val="720"/>
              <w:marTop w:val="100"/>
              <w:marBottom w:val="100"/>
              <w:divBdr>
                <w:top w:val="none" w:sz="0" w:space="0" w:color="auto"/>
                <w:left w:val="none" w:sz="0" w:space="0" w:color="auto"/>
                <w:bottom w:val="none" w:sz="0" w:space="0" w:color="auto"/>
                <w:right w:val="none" w:sz="0" w:space="0" w:color="auto"/>
              </w:divBdr>
            </w:div>
            <w:div w:id="369303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900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331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985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339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91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1665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77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71415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85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437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0458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144000">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0"/>
          <w:marRight w:val="0"/>
          <w:marTop w:val="75"/>
          <w:marBottom w:val="75"/>
          <w:divBdr>
            <w:top w:val="none" w:sz="0" w:space="0" w:color="auto"/>
            <w:left w:val="none" w:sz="0" w:space="0" w:color="auto"/>
            <w:bottom w:val="none" w:sz="0" w:space="0" w:color="auto"/>
            <w:right w:val="none" w:sz="0" w:space="0" w:color="auto"/>
          </w:divBdr>
        </w:div>
      </w:divsChild>
    </w:div>
    <w:div w:id="133766363">
      <w:bodyDiv w:val="1"/>
      <w:marLeft w:val="0"/>
      <w:marRight w:val="0"/>
      <w:marTop w:val="0"/>
      <w:marBottom w:val="0"/>
      <w:divBdr>
        <w:top w:val="none" w:sz="0" w:space="0" w:color="auto"/>
        <w:left w:val="none" w:sz="0" w:space="0" w:color="auto"/>
        <w:bottom w:val="none" w:sz="0" w:space="0" w:color="auto"/>
        <w:right w:val="none" w:sz="0" w:space="0" w:color="auto"/>
      </w:divBdr>
      <w:divsChild>
        <w:div w:id="1904368033">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166948554">
      <w:bodyDiv w:val="1"/>
      <w:marLeft w:val="0"/>
      <w:marRight w:val="0"/>
      <w:marTop w:val="0"/>
      <w:marBottom w:val="0"/>
      <w:divBdr>
        <w:top w:val="none" w:sz="0" w:space="0" w:color="auto"/>
        <w:left w:val="none" w:sz="0" w:space="0" w:color="auto"/>
        <w:bottom w:val="none" w:sz="0" w:space="0" w:color="auto"/>
        <w:right w:val="none" w:sz="0" w:space="0" w:color="auto"/>
      </w:divBdr>
      <w:divsChild>
        <w:div w:id="1407919947">
          <w:marLeft w:val="0"/>
          <w:marRight w:val="0"/>
          <w:marTop w:val="75"/>
          <w:marBottom w:val="75"/>
          <w:divBdr>
            <w:top w:val="none" w:sz="0" w:space="0" w:color="auto"/>
            <w:left w:val="none" w:sz="0" w:space="0" w:color="auto"/>
            <w:bottom w:val="none" w:sz="0" w:space="0" w:color="auto"/>
            <w:right w:val="none" w:sz="0" w:space="0" w:color="auto"/>
          </w:divBdr>
          <w:divsChild>
            <w:div w:id="1270116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0170496">
      <w:bodyDiv w:val="1"/>
      <w:marLeft w:val="0"/>
      <w:marRight w:val="0"/>
      <w:marTop w:val="0"/>
      <w:marBottom w:val="0"/>
      <w:divBdr>
        <w:top w:val="none" w:sz="0" w:space="0" w:color="auto"/>
        <w:left w:val="none" w:sz="0" w:space="0" w:color="auto"/>
        <w:bottom w:val="none" w:sz="0" w:space="0" w:color="auto"/>
        <w:right w:val="none" w:sz="0" w:space="0" w:color="auto"/>
      </w:divBdr>
      <w:divsChild>
        <w:div w:id="1335648837">
          <w:marLeft w:val="0"/>
          <w:marRight w:val="0"/>
          <w:marTop w:val="75"/>
          <w:marBottom w:val="75"/>
          <w:divBdr>
            <w:top w:val="none" w:sz="0" w:space="0" w:color="auto"/>
            <w:left w:val="none" w:sz="0" w:space="0" w:color="auto"/>
            <w:bottom w:val="none" w:sz="0" w:space="0" w:color="auto"/>
            <w:right w:val="none" w:sz="0" w:space="0" w:color="auto"/>
          </w:divBdr>
        </w:div>
      </w:divsChild>
    </w:div>
    <w:div w:id="194390037">
      <w:bodyDiv w:val="1"/>
      <w:marLeft w:val="0"/>
      <w:marRight w:val="0"/>
      <w:marTop w:val="0"/>
      <w:marBottom w:val="0"/>
      <w:divBdr>
        <w:top w:val="none" w:sz="0" w:space="0" w:color="auto"/>
        <w:left w:val="none" w:sz="0" w:space="0" w:color="auto"/>
        <w:bottom w:val="none" w:sz="0" w:space="0" w:color="auto"/>
        <w:right w:val="none" w:sz="0" w:space="0" w:color="auto"/>
      </w:divBdr>
      <w:divsChild>
        <w:div w:id="1008170726">
          <w:marLeft w:val="0"/>
          <w:marRight w:val="0"/>
          <w:marTop w:val="75"/>
          <w:marBottom w:val="75"/>
          <w:divBdr>
            <w:top w:val="none" w:sz="0" w:space="0" w:color="auto"/>
            <w:left w:val="none" w:sz="0" w:space="0" w:color="auto"/>
            <w:bottom w:val="none" w:sz="0" w:space="0" w:color="auto"/>
            <w:right w:val="none" w:sz="0" w:space="0" w:color="auto"/>
          </w:divBdr>
        </w:div>
      </w:divsChild>
    </w:div>
    <w:div w:id="200440509">
      <w:bodyDiv w:val="1"/>
      <w:marLeft w:val="0"/>
      <w:marRight w:val="0"/>
      <w:marTop w:val="0"/>
      <w:marBottom w:val="0"/>
      <w:divBdr>
        <w:top w:val="none" w:sz="0" w:space="0" w:color="auto"/>
        <w:left w:val="none" w:sz="0" w:space="0" w:color="auto"/>
        <w:bottom w:val="none" w:sz="0" w:space="0" w:color="auto"/>
        <w:right w:val="none" w:sz="0" w:space="0" w:color="auto"/>
      </w:divBdr>
      <w:divsChild>
        <w:div w:id="2032295279">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4431746">
      <w:bodyDiv w:val="1"/>
      <w:marLeft w:val="0"/>
      <w:marRight w:val="0"/>
      <w:marTop w:val="0"/>
      <w:marBottom w:val="0"/>
      <w:divBdr>
        <w:top w:val="none" w:sz="0" w:space="0" w:color="auto"/>
        <w:left w:val="none" w:sz="0" w:space="0" w:color="auto"/>
        <w:bottom w:val="none" w:sz="0" w:space="0" w:color="auto"/>
        <w:right w:val="none" w:sz="0" w:space="0" w:color="auto"/>
      </w:divBdr>
      <w:divsChild>
        <w:div w:id="1588733972">
          <w:marLeft w:val="0"/>
          <w:marRight w:val="0"/>
          <w:marTop w:val="75"/>
          <w:marBottom w:val="75"/>
          <w:divBdr>
            <w:top w:val="none" w:sz="0" w:space="0" w:color="auto"/>
            <w:left w:val="none" w:sz="0" w:space="0" w:color="auto"/>
            <w:bottom w:val="none" w:sz="0" w:space="0" w:color="auto"/>
            <w:right w:val="none" w:sz="0" w:space="0" w:color="auto"/>
          </w:divBdr>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18774296">
      <w:bodyDiv w:val="1"/>
      <w:marLeft w:val="0"/>
      <w:marRight w:val="0"/>
      <w:marTop w:val="0"/>
      <w:marBottom w:val="0"/>
      <w:divBdr>
        <w:top w:val="none" w:sz="0" w:space="0" w:color="auto"/>
        <w:left w:val="none" w:sz="0" w:space="0" w:color="auto"/>
        <w:bottom w:val="none" w:sz="0" w:space="0" w:color="auto"/>
        <w:right w:val="none" w:sz="0" w:space="0" w:color="auto"/>
      </w:divBdr>
      <w:divsChild>
        <w:div w:id="622807990">
          <w:marLeft w:val="0"/>
          <w:marRight w:val="0"/>
          <w:marTop w:val="75"/>
          <w:marBottom w:val="75"/>
          <w:divBdr>
            <w:top w:val="none" w:sz="0" w:space="0" w:color="auto"/>
            <w:left w:val="none" w:sz="0" w:space="0" w:color="auto"/>
            <w:bottom w:val="none" w:sz="0" w:space="0" w:color="auto"/>
            <w:right w:val="none" w:sz="0" w:space="0" w:color="auto"/>
          </w:divBdr>
        </w:div>
      </w:divsChild>
    </w:div>
    <w:div w:id="334920513">
      <w:bodyDiv w:val="1"/>
      <w:marLeft w:val="0"/>
      <w:marRight w:val="0"/>
      <w:marTop w:val="0"/>
      <w:marBottom w:val="0"/>
      <w:divBdr>
        <w:top w:val="none" w:sz="0" w:space="0" w:color="auto"/>
        <w:left w:val="none" w:sz="0" w:space="0" w:color="auto"/>
        <w:bottom w:val="none" w:sz="0" w:space="0" w:color="auto"/>
        <w:right w:val="none" w:sz="0" w:space="0" w:color="auto"/>
      </w:divBdr>
      <w:divsChild>
        <w:div w:id="2075424160">
          <w:marLeft w:val="0"/>
          <w:marRight w:val="0"/>
          <w:marTop w:val="75"/>
          <w:marBottom w:val="75"/>
          <w:divBdr>
            <w:top w:val="none" w:sz="0" w:space="0" w:color="auto"/>
            <w:left w:val="none" w:sz="0" w:space="0" w:color="auto"/>
            <w:bottom w:val="none" w:sz="0" w:space="0" w:color="auto"/>
            <w:right w:val="none" w:sz="0" w:space="0" w:color="auto"/>
          </w:divBdr>
        </w:div>
      </w:divsChild>
    </w:div>
    <w:div w:id="362681885">
      <w:bodyDiv w:val="1"/>
      <w:marLeft w:val="0"/>
      <w:marRight w:val="0"/>
      <w:marTop w:val="0"/>
      <w:marBottom w:val="0"/>
      <w:divBdr>
        <w:top w:val="none" w:sz="0" w:space="0" w:color="auto"/>
        <w:left w:val="none" w:sz="0" w:space="0" w:color="auto"/>
        <w:bottom w:val="none" w:sz="0" w:space="0" w:color="auto"/>
        <w:right w:val="none" w:sz="0" w:space="0" w:color="auto"/>
      </w:divBdr>
      <w:divsChild>
        <w:div w:id="1755197671">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30318218">
      <w:bodyDiv w:val="1"/>
      <w:marLeft w:val="0"/>
      <w:marRight w:val="0"/>
      <w:marTop w:val="0"/>
      <w:marBottom w:val="0"/>
      <w:divBdr>
        <w:top w:val="none" w:sz="0" w:space="0" w:color="auto"/>
        <w:left w:val="none" w:sz="0" w:space="0" w:color="auto"/>
        <w:bottom w:val="none" w:sz="0" w:space="0" w:color="auto"/>
        <w:right w:val="none" w:sz="0" w:space="0" w:color="auto"/>
      </w:divBdr>
      <w:divsChild>
        <w:div w:id="1820531181">
          <w:marLeft w:val="0"/>
          <w:marRight w:val="0"/>
          <w:marTop w:val="75"/>
          <w:marBottom w:val="75"/>
          <w:divBdr>
            <w:top w:val="none" w:sz="0" w:space="0" w:color="auto"/>
            <w:left w:val="none" w:sz="0" w:space="0" w:color="auto"/>
            <w:bottom w:val="none" w:sz="0" w:space="0" w:color="auto"/>
            <w:right w:val="none" w:sz="0" w:space="0" w:color="auto"/>
          </w:divBdr>
        </w:div>
      </w:divsChild>
    </w:div>
    <w:div w:id="448429730">
      <w:bodyDiv w:val="1"/>
      <w:marLeft w:val="0"/>
      <w:marRight w:val="0"/>
      <w:marTop w:val="0"/>
      <w:marBottom w:val="0"/>
      <w:divBdr>
        <w:top w:val="none" w:sz="0" w:space="0" w:color="auto"/>
        <w:left w:val="none" w:sz="0" w:space="0" w:color="auto"/>
        <w:bottom w:val="none" w:sz="0" w:space="0" w:color="auto"/>
        <w:right w:val="none" w:sz="0" w:space="0" w:color="auto"/>
      </w:divBdr>
      <w:divsChild>
        <w:div w:id="702511100">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52599610">
      <w:bodyDiv w:val="1"/>
      <w:marLeft w:val="0"/>
      <w:marRight w:val="0"/>
      <w:marTop w:val="0"/>
      <w:marBottom w:val="0"/>
      <w:divBdr>
        <w:top w:val="none" w:sz="0" w:space="0" w:color="auto"/>
        <w:left w:val="none" w:sz="0" w:space="0" w:color="auto"/>
        <w:bottom w:val="none" w:sz="0" w:space="0" w:color="auto"/>
        <w:right w:val="none" w:sz="0" w:space="0" w:color="auto"/>
      </w:divBdr>
      <w:divsChild>
        <w:div w:id="1647273295">
          <w:marLeft w:val="0"/>
          <w:marRight w:val="0"/>
          <w:marTop w:val="75"/>
          <w:marBottom w:val="75"/>
          <w:divBdr>
            <w:top w:val="none" w:sz="0" w:space="0" w:color="auto"/>
            <w:left w:val="none" w:sz="0" w:space="0" w:color="auto"/>
            <w:bottom w:val="none" w:sz="0" w:space="0" w:color="auto"/>
            <w:right w:val="none" w:sz="0" w:space="0" w:color="auto"/>
          </w:divBdr>
          <w:divsChild>
            <w:div w:id="856888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3207307">
      <w:bodyDiv w:val="1"/>
      <w:marLeft w:val="0"/>
      <w:marRight w:val="0"/>
      <w:marTop w:val="0"/>
      <w:marBottom w:val="0"/>
      <w:divBdr>
        <w:top w:val="none" w:sz="0" w:space="0" w:color="auto"/>
        <w:left w:val="none" w:sz="0" w:space="0" w:color="auto"/>
        <w:bottom w:val="none" w:sz="0" w:space="0" w:color="auto"/>
        <w:right w:val="none" w:sz="0" w:space="0" w:color="auto"/>
      </w:divBdr>
      <w:divsChild>
        <w:div w:id="16583068">
          <w:marLeft w:val="0"/>
          <w:marRight w:val="0"/>
          <w:marTop w:val="75"/>
          <w:marBottom w:val="75"/>
          <w:divBdr>
            <w:top w:val="none" w:sz="0" w:space="0" w:color="auto"/>
            <w:left w:val="none" w:sz="0" w:space="0" w:color="auto"/>
            <w:bottom w:val="none" w:sz="0" w:space="0" w:color="auto"/>
            <w:right w:val="none" w:sz="0" w:space="0" w:color="auto"/>
          </w:divBdr>
          <w:divsChild>
            <w:div w:id="137573467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21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38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98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12085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885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8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5969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24744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7644186">
      <w:bodyDiv w:val="1"/>
      <w:marLeft w:val="0"/>
      <w:marRight w:val="0"/>
      <w:marTop w:val="0"/>
      <w:marBottom w:val="0"/>
      <w:divBdr>
        <w:top w:val="none" w:sz="0" w:space="0" w:color="auto"/>
        <w:left w:val="none" w:sz="0" w:space="0" w:color="auto"/>
        <w:bottom w:val="none" w:sz="0" w:space="0" w:color="auto"/>
        <w:right w:val="none" w:sz="0" w:space="0" w:color="auto"/>
      </w:divBdr>
      <w:divsChild>
        <w:div w:id="628783927">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38207273">
      <w:bodyDiv w:val="1"/>
      <w:marLeft w:val="0"/>
      <w:marRight w:val="0"/>
      <w:marTop w:val="0"/>
      <w:marBottom w:val="0"/>
      <w:divBdr>
        <w:top w:val="none" w:sz="0" w:space="0" w:color="auto"/>
        <w:left w:val="none" w:sz="0" w:space="0" w:color="auto"/>
        <w:bottom w:val="none" w:sz="0" w:space="0" w:color="auto"/>
        <w:right w:val="none" w:sz="0" w:space="0" w:color="auto"/>
      </w:divBdr>
      <w:divsChild>
        <w:div w:id="2140368768">
          <w:marLeft w:val="0"/>
          <w:marRight w:val="0"/>
          <w:marTop w:val="75"/>
          <w:marBottom w:val="75"/>
          <w:divBdr>
            <w:top w:val="none" w:sz="0" w:space="0" w:color="auto"/>
            <w:left w:val="none" w:sz="0" w:space="0" w:color="auto"/>
            <w:bottom w:val="none" w:sz="0" w:space="0" w:color="auto"/>
            <w:right w:val="none" w:sz="0" w:space="0" w:color="auto"/>
          </w:divBdr>
        </w:div>
      </w:divsChild>
    </w:div>
    <w:div w:id="538712030">
      <w:bodyDiv w:val="1"/>
      <w:marLeft w:val="0"/>
      <w:marRight w:val="0"/>
      <w:marTop w:val="0"/>
      <w:marBottom w:val="0"/>
      <w:divBdr>
        <w:top w:val="none" w:sz="0" w:space="0" w:color="auto"/>
        <w:left w:val="none" w:sz="0" w:space="0" w:color="auto"/>
        <w:bottom w:val="none" w:sz="0" w:space="0" w:color="auto"/>
        <w:right w:val="none" w:sz="0" w:space="0" w:color="auto"/>
      </w:divBdr>
      <w:divsChild>
        <w:div w:id="1964848963">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72158677">
      <w:bodyDiv w:val="1"/>
      <w:marLeft w:val="0"/>
      <w:marRight w:val="0"/>
      <w:marTop w:val="0"/>
      <w:marBottom w:val="0"/>
      <w:divBdr>
        <w:top w:val="none" w:sz="0" w:space="0" w:color="auto"/>
        <w:left w:val="none" w:sz="0" w:space="0" w:color="auto"/>
        <w:bottom w:val="none" w:sz="0" w:space="0" w:color="auto"/>
        <w:right w:val="none" w:sz="0" w:space="0" w:color="auto"/>
      </w:divBdr>
      <w:divsChild>
        <w:div w:id="1850829515">
          <w:marLeft w:val="0"/>
          <w:marRight w:val="0"/>
          <w:marTop w:val="75"/>
          <w:marBottom w:val="75"/>
          <w:divBdr>
            <w:top w:val="none" w:sz="0" w:space="0" w:color="auto"/>
            <w:left w:val="none" w:sz="0" w:space="0" w:color="auto"/>
            <w:bottom w:val="none" w:sz="0" w:space="0" w:color="auto"/>
            <w:right w:val="none" w:sz="0" w:space="0" w:color="auto"/>
          </w:divBdr>
        </w:div>
      </w:divsChild>
    </w:div>
    <w:div w:id="579026422">
      <w:bodyDiv w:val="1"/>
      <w:marLeft w:val="0"/>
      <w:marRight w:val="0"/>
      <w:marTop w:val="0"/>
      <w:marBottom w:val="0"/>
      <w:divBdr>
        <w:top w:val="none" w:sz="0" w:space="0" w:color="auto"/>
        <w:left w:val="none" w:sz="0" w:space="0" w:color="auto"/>
        <w:bottom w:val="none" w:sz="0" w:space="0" w:color="auto"/>
        <w:right w:val="none" w:sz="0" w:space="0" w:color="auto"/>
      </w:divBdr>
      <w:divsChild>
        <w:div w:id="2069568798">
          <w:marLeft w:val="0"/>
          <w:marRight w:val="0"/>
          <w:marTop w:val="75"/>
          <w:marBottom w:val="75"/>
          <w:divBdr>
            <w:top w:val="none" w:sz="0" w:space="0" w:color="auto"/>
            <w:left w:val="none" w:sz="0" w:space="0" w:color="auto"/>
            <w:bottom w:val="none" w:sz="0" w:space="0" w:color="auto"/>
            <w:right w:val="none" w:sz="0" w:space="0" w:color="auto"/>
          </w:divBdr>
        </w:div>
      </w:divsChild>
    </w:div>
    <w:div w:id="585765418">
      <w:bodyDiv w:val="1"/>
      <w:marLeft w:val="0"/>
      <w:marRight w:val="0"/>
      <w:marTop w:val="0"/>
      <w:marBottom w:val="0"/>
      <w:divBdr>
        <w:top w:val="none" w:sz="0" w:space="0" w:color="auto"/>
        <w:left w:val="none" w:sz="0" w:space="0" w:color="auto"/>
        <w:bottom w:val="none" w:sz="0" w:space="0" w:color="auto"/>
        <w:right w:val="none" w:sz="0" w:space="0" w:color="auto"/>
      </w:divBdr>
      <w:divsChild>
        <w:div w:id="247812860">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1908719">
      <w:bodyDiv w:val="1"/>
      <w:marLeft w:val="0"/>
      <w:marRight w:val="0"/>
      <w:marTop w:val="0"/>
      <w:marBottom w:val="0"/>
      <w:divBdr>
        <w:top w:val="none" w:sz="0" w:space="0" w:color="auto"/>
        <w:left w:val="none" w:sz="0" w:space="0" w:color="auto"/>
        <w:bottom w:val="none" w:sz="0" w:space="0" w:color="auto"/>
        <w:right w:val="none" w:sz="0" w:space="0" w:color="auto"/>
      </w:divBdr>
      <w:divsChild>
        <w:div w:id="2115396072">
          <w:marLeft w:val="0"/>
          <w:marRight w:val="0"/>
          <w:marTop w:val="75"/>
          <w:marBottom w:val="75"/>
          <w:divBdr>
            <w:top w:val="none" w:sz="0" w:space="0" w:color="auto"/>
            <w:left w:val="none" w:sz="0" w:space="0" w:color="auto"/>
            <w:bottom w:val="none" w:sz="0" w:space="0" w:color="auto"/>
            <w:right w:val="none" w:sz="0" w:space="0" w:color="auto"/>
          </w:divBdr>
        </w:div>
      </w:divsChild>
    </w:div>
    <w:div w:id="722296331">
      <w:bodyDiv w:val="1"/>
      <w:marLeft w:val="0"/>
      <w:marRight w:val="0"/>
      <w:marTop w:val="0"/>
      <w:marBottom w:val="0"/>
      <w:divBdr>
        <w:top w:val="none" w:sz="0" w:space="0" w:color="auto"/>
        <w:left w:val="none" w:sz="0" w:space="0" w:color="auto"/>
        <w:bottom w:val="none" w:sz="0" w:space="0" w:color="auto"/>
        <w:right w:val="none" w:sz="0" w:space="0" w:color="auto"/>
      </w:divBdr>
      <w:divsChild>
        <w:div w:id="1558276698">
          <w:marLeft w:val="0"/>
          <w:marRight w:val="0"/>
          <w:marTop w:val="75"/>
          <w:marBottom w:val="75"/>
          <w:divBdr>
            <w:top w:val="none" w:sz="0" w:space="0" w:color="auto"/>
            <w:left w:val="none" w:sz="0" w:space="0" w:color="auto"/>
            <w:bottom w:val="none" w:sz="0" w:space="0" w:color="auto"/>
            <w:right w:val="none" w:sz="0" w:space="0" w:color="auto"/>
          </w:divBdr>
        </w:div>
      </w:divsChild>
    </w:div>
    <w:div w:id="733090429">
      <w:bodyDiv w:val="1"/>
      <w:marLeft w:val="0"/>
      <w:marRight w:val="0"/>
      <w:marTop w:val="0"/>
      <w:marBottom w:val="0"/>
      <w:divBdr>
        <w:top w:val="none" w:sz="0" w:space="0" w:color="auto"/>
        <w:left w:val="none" w:sz="0" w:space="0" w:color="auto"/>
        <w:bottom w:val="none" w:sz="0" w:space="0" w:color="auto"/>
        <w:right w:val="none" w:sz="0" w:space="0" w:color="auto"/>
      </w:divBdr>
      <w:divsChild>
        <w:div w:id="1917668945">
          <w:marLeft w:val="0"/>
          <w:marRight w:val="0"/>
          <w:marTop w:val="75"/>
          <w:marBottom w:val="75"/>
          <w:divBdr>
            <w:top w:val="none" w:sz="0" w:space="0" w:color="auto"/>
            <w:left w:val="none" w:sz="0" w:space="0" w:color="auto"/>
            <w:bottom w:val="none" w:sz="0" w:space="0" w:color="auto"/>
            <w:right w:val="none" w:sz="0" w:space="0" w:color="auto"/>
          </w:divBdr>
        </w:div>
      </w:divsChild>
    </w:div>
    <w:div w:id="735665695">
      <w:bodyDiv w:val="1"/>
      <w:marLeft w:val="0"/>
      <w:marRight w:val="0"/>
      <w:marTop w:val="0"/>
      <w:marBottom w:val="0"/>
      <w:divBdr>
        <w:top w:val="none" w:sz="0" w:space="0" w:color="auto"/>
        <w:left w:val="none" w:sz="0" w:space="0" w:color="auto"/>
        <w:bottom w:val="none" w:sz="0" w:space="0" w:color="auto"/>
        <w:right w:val="none" w:sz="0" w:space="0" w:color="auto"/>
      </w:divBdr>
      <w:divsChild>
        <w:div w:id="1171985103">
          <w:marLeft w:val="0"/>
          <w:marRight w:val="0"/>
          <w:marTop w:val="75"/>
          <w:marBottom w:val="75"/>
          <w:divBdr>
            <w:top w:val="none" w:sz="0" w:space="0" w:color="auto"/>
            <w:left w:val="none" w:sz="0" w:space="0" w:color="auto"/>
            <w:bottom w:val="none" w:sz="0" w:space="0" w:color="auto"/>
            <w:right w:val="none" w:sz="0" w:space="0" w:color="auto"/>
          </w:divBdr>
        </w:div>
      </w:divsChild>
    </w:div>
    <w:div w:id="736243362">
      <w:bodyDiv w:val="1"/>
      <w:marLeft w:val="0"/>
      <w:marRight w:val="0"/>
      <w:marTop w:val="0"/>
      <w:marBottom w:val="0"/>
      <w:divBdr>
        <w:top w:val="none" w:sz="0" w:space="0" w:color="auto"/>
        <w:left w:val="none" w:sz="0" w:space="0" w:color="auto"/>
        <w:bottom w:val="none" w:sz="0" w:space="0" w:color="auto"/>
        <w:right w:val="none" w:sz="0" w:space="0" w:color="auto"/>
      </w:divBdr>
      <w:divsChild>
        <w:div w:id="894049747">
          <w:marLeft w:val="0"/>
          <w:marRight w:val="0"/>
          <w:marTop w:val="75"/>
          <w:marBottom w:val="75"/>
          <w:divBdr>
            <w:top w:val="none" w:sz="0" w:space="0" w:color="auto"/>
            <w:left w:val="none" w:sz="0" w:space="0" w:color="auto"/>
            <w:bottom w:val="none" w:sz="0" w:space="0" w:color="auto"/>
            <w:right w:val="none" w:sz="0" w:space="0" w:color="auto"/>
          </w:divBdr>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763526541">
      <w:bodyDiv w:val="1"/>
      <w:marLeft w:val="0"/>
      <w:marRight w:val="0"/>
      <w:marTop w:val="0"/>
      <w:marBottom w:val="0"/>
      <w:divBdr>
        <w:top w:val="none" w:sz="0" w:space="0" w:color="auto"/>
        <w:left w:val="none" w:sz="0" w:space="0" w:color="auto"/>
        <w:bottom w:val="none" w:sz="0" w:space="0" w:color="auto"/>
        <w:right w:val="none" w:sz="0" w:space="0" w:color="auto"/>
      </w:divBdr>
      <w:divsChild>
        <w:div w:id="17388991">
          <w:marLeft w:val="0"/>
          <w:marRight w:val="0"/>
          <w:marTop w:val="75"/>
          <w:marBottom w:val="75"/>
          <w:divBdr>
            <w:top w:val="none" w:sz="0" w:space="0" w:color="auto"/>
            <w:left w:val="none" w:sz="0" w:space="0" w:color="auto"/>
            <w:bottom w:val="none" w:sz="0" w:space="0" w:color="auto"/>
            <w:right w:val="none" w:sz="0" w:space="0" w:color="auto"/>
          </w:divBdr>
        </w:div>
      </w:divsChild>
    </w:div>
    <w:div w:id="802581932">
      <w:bodyDiv w:val="1"/>
      <w:marLeft w:val="0"/>
      <w:marRight w:val="0"/>
      <w:marTop w:val="0"/>
      <w:marBottom w:val="0"/>
      <w:divBdr>
        <w:top w:val="none" w:sz="0" w:space="0" w:color="auto"/>
        <w:left w:val="none" w:sz="0" w:space="0" w:color="auto"/>
        <w:bottom w:val="none" w:sz="0" w:space="0" w:color="auto"/>
        <w:right w:val="none" w:sz="0" w:space="0" w:color="auto"/>
      </w:divBdr>
      <w:divsChild>
        <w:div w:id="1987466214">
          <w:marLeft w:val="0"/>
          <w:marRight w:val="0"/>
          <w:marTop w:val="75"/>
          <w:marBottom w:val="75"/>
          <w:divBdr>
            <w:top w:val="none" w:sz="0" w:space="0" w:color="auto"/>
            <w:left w:val="none" w:sz="0" w:space="0" w:color="auto"/>
            <w:bottom w:val="none" w:sz="0" w:space="0" w:color="auto"/>
            <w:right w:val="none" w:sz="0" w:space="0" w:color="auto"/>
          </w:divBdr>
        </w:div>
      </w:divsChild>
    </w:div>
    <w:div w:id="823665153">
      <w:bodyDiv w:val="1"/>
      <w:marLeft w:val="0"/>
      <w:marRight w:val="0"/>
      <w:marTop w:val="0"/>
      <w:marBottom w:val="0"/>
      <w:divBdr>
        <w:top w:val="none" w:sz="0" w:space="0" w:color="auto"/>
        <w:left w:val="none" w:sz="0" w:space="0" w:color="auto"/>
        <w:bottom w:val="none" w:sz="0" w:space="0" w:color="auto"/>
        <w:right w:val="none" w:sz="0" w:space="0" w:color="auto"/>
      </w:divBdr>
      <w:divsChild>
        <w:div w:id="1662006480">
          <w:marLeft w:val="0"/>
          <w:marRight w:val="0"/>
          <w:marTop w:val="75"/>
          <w:marBottom w:val="75"/>
          <w:divBdr>
            <w:top w:val="none" w:sz="0" w:space="0" w:color="auto"/>
            <w:left w:val="none" w:sz="0" w:space="0" w:color="auto"/>
            <w:bottom w:val="none" w:sz="0" w:space="0" w:color="auto"/>
            <w:right w:val="none" w:sz="0" w:space="0" w:color="auto"/>
          </w:divBdr>
          <w:divsChild>
            <w:div w:id="809595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326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26629028">
      <w:bodyDiv w:val="1"/>
      <w:marLeft w:val="0"/>
      <w:marRight w:val="0"/>
      <w:marTop w:val="0"/>
      <w:marBottom w:val="0"/>
      <w:divBdr>
        <w:top w:val="none" w:sz="0" w:space="0" w:color="auto"/>
        <w:left w:val="none" w:sz="0" w:space="0" w:color="auto"/>
        <w:bottom w:val="none" w:sz="0" w:space="0" w:color="auto"/>
        <w:right w:val="none" w:sz="0" w:space="0" w:color="auto"/>
      </w:divBdr>
      <w:divsChild>
        <w:div w:id="93286389">
          <w:marLeft w:val="0"/>
          <w:marRight w:val="0"/>
          <w:marTop w:val="75"/>
          <w:marBottom w:val="75"/>
          <w:divBdr>
            <w:top w:val="none" w:sz="0" w:space="0" w:color="auto"/>
            <w:left w:val="none" w:sz="0" w:space="0" w:color="auto"/>
            <w:bottom w:val="none" w:sz="0" w:space="0" w:color="auto"/>
            <w:right w:val="none" w:sz="0" w:space="0" w:color="auto"/>
          </w:divBdr>
        </w:div>
      </w:divsChild>
    </w:div>
    <w:div w:id="847328347">
      <w:bodyDiv w:val="1"/>
      <w:marLeft w:val="0"/>
      <w:marRight w:val="0"/>
      <w:marTop w:val="0"/>
      <w:marBottom w:val="0"/>
      <w:divBdr>
        <w:top w:val="none" w:sz="0" w:space="0" w:color="auto"/>
        <w:left w:val="none" w:sz="0" w:space="0" w:color="auto"/>
        <w:bottom w:val="none" w:sz="0" w:space="0" w:color="auto"/>
        <w:right w:val="none" w:sz="0" w:space="0" w:color="auto"/>
      </w:divBdr>
      <w:divsChild>
        <w:div w:id="932132769">
          <w:marLeft w:val="0"/>
          <w:marRight w:val="0"/>
          <w:marTop w:val="75"/>
          <w:marBottom w:val="75"/>
          <w:divBdr>
            <w:top w:val="none" w:sz="0" w:space="0" w:color="auto"/>
            <w:left w:val="none" w:sz="0" w:space="0" w:color="auto"/>
            <w:bottom w:val="none" w:sz="0" w:space="0" w:color="auto"/>
            <w:right w:val="none" w:sz="0" w:space="0" w:color="auto"/>
          </w:divBdr>
        </w:div>
      </w:divsChild>
    </w:div>
    <w:div w:id="856119724">
      <w:bodyDiv w:val="1"/>
      <w:marLeft w:val="0"/>
      <w:marRight w:val="0"/>
      <w:marTop w:val="0"/>
      <w:marBottom w:val="0"/>
      <w:divBdr>
        <w:top w:val="none" w:sz="0" w:space="0" w:color="auto"/>
        <w:left w:val="none" w:sz="0" w:space="0" w:color="auto"/>
        <w:bottom w:val="none" w:sz="0" w:space="0" w:color="auto"/>
        <w:right w:val="none" w:sz="0" w:space="0" w:color="auto"/>
      </w:divBdr>
      <w:divsChild>
        <w:div w:id="1558319223">
          <w:marLeft w:val="0"/>
          <w:marRight w:val="0"/>
          <w:marTop w:val="75"/>
          <w:marBottom w:val="75"/>
          <w:divBdr>
            <w:top w:val="none" w:sz="0" w:space="0" w:color="auto"/>
            <w:left w:val="none" w:sz="0" w:space="0" w:color="auto"/>
            <w:bottom w:val="none" w:sz="0" w:space="0" w:color="auto"/>
            <w:right w:val="none" w:sz="0" w:space="0" w:color="auto"/>
          </w:divBdr>
        </w:div>
      </w:divsChild>
    </w:div>
    <w:div w:id="868185739">
      <w:bodyDiv w:val="1"/>
      <w:marLeft w:val="0"/>
      <w:marRight w:val="0"/>
      <w:marTop w:val="0"/>
      <w:marBottom w:val="0"/>
      <w:divBdr>
        <w:top w:val="none" w:sz="0" w:space="0" w:color="auto"/>
        <w:left w:val="none" w:sz="0" w:space="0" w:color="auto"/>
        <w:bottom w:val="none" w:sz="0" w:space="0" w:color="auto"/>
        <w:right w:val="none" w:sz="0" w:space="0" w:color="auto"/>
      </w:divBdr>
      <w:divsChild>
        <w:div w:id="1033505490">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79173965">
      <w:bodyDiv w:val="1"/>
      <w:marLeft w:val="0"/>
      <w:marRight w:val="0"/>
      <w:marTop w:val="0"/>
      <w:marBottom w:val="0"/>
      <w:divBdr>
        <w:top w:val="none" w:sz="0" w:space="0" w:color="auto"/>
        <w:left w:val="none" w:sz="0" w:space="0" w:color="auto"/>
        <w:bottom w:val="none" w:sz="0" w:space="0" w:color="auto"/>
        <w:right w:val="none" w:sz="0" w:space="0" w:color="auto"/>
      </w:divBdr>
      <w:divsChild>
        <w:div w:id="22095245">
          <w:marLeft w:val="0"/>
          <w:marRight w:val="0"/>
          <w:marTop w:val="75"/>
          <w:marBottom w:val="75"/>
          <w:divBdr>
            <w:top w:val="none" w:sz="0" w:space="0" w:color="auto"/>
            <w:left w:val="none" w:sz="0" w:space="0" w:color="auto"/>
            <w:bottom w:val="none" w:sz="0" w:space="0" w:color="auto"/>
            <w:right w:val="none" w:sz="0" w:space="0" w:color="auto"/>
          </w:divBdr>
        </w:div>
      </w:divsChild>
    </w:div>
    <w:div w:id="883369100">
      <w:bodyDiv w:val="1"/>
      <w:marLeft w:val="0"/>
      <w:marRight w:val="0"/>
      <w:marTop w:val="0"/>
      <w:marBottom w:val="0"/>
      <w:divBdr>
        <w:top w:val="none" w:sz="0" w:space="0" w:color="auto"/>
        <w:left w:val="none" w:sz="0" w:space="0" w:color="auto"/>
        <w:bottom w:val="none" w:sz="0" w:space="0" w:color="auto"/>
        <w:right w:val="none" w:sz="0" w:space="0" w:color="auto"/>
      </w:divBdr>
      <w:divsChild>
        <w:div w:id="1005133007">
          <w:marLeft w:val="0"/>
          <w:marRight w:val="0"/>
          <w:marTop w:val="75"/>
          <w:marBottom w:val="75"/>
          <w:divBdr>
            <w:top w:val="none" w:sz="0" w:space="0" w:color="auto"/>
            <w:left w:val="none" w:sz="0" w:space="0" w:color="auto"/>
            <w:bottom w:val="none" w:sz="0" w:space="0" w:color="auto"/>
            <w:right w:val="none" w:sz="0" w:space="0" w:color="auto"/>
          </w:divBdr>
          <w:divsChild>
            <w:div w:id="102849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91040777">
      <w:bodyDiv w:val="1"/>
      <w:marLeft w:val="0"/>
      <w:marRight w:val="0"/>
      <w:marTop w:val="0"/>
      <w:marBottom w:val="0"/>
      <w:divBdr>
        <w:top w:val="none" w:sz="0" w:space="0" w:color="auto"/>
        <w:left w:val="none" w:sz="0" w:space="0" w:color="auto"/>
        <w:bottom w:val="none" w:sz="0" w:space="0" w:color="auto"/>
        <w:right w:val="none" w:sz="0" w:space="0" w:color="auto"/>
      </w:divBdr>
      <w:divsChild>
        <w:div w:id="1914922860">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01793856">
      <w:bodyDiv w:val="1"/>
      <w:marLeft w:val="0"/>
      <w:marRight w:val="0"/>
      <w:marTop w:val="0"/>
      <w:marBottom w:val="0"/>
      <w:divBdr>
        <w:top w:val="none" w:sz="0" w:space="0" w:color="auto"/>
        <w:left w:val="none" w:sz="0" w:space="0" w:color="auto"/>
        <w:bottom w:val="none" w:sz="0" w:space="0" w:color="auto"/>
        <w:right w:val="none" w:sz="0" w:space="0" w:color="auto"/>
      </w:divBdr>
      <w:divsChild>
        <w:div w:id="412581171">
          <w:marLeft w:val="0"/>
          <w:marRight w:val="0"/>
          <w:marTop w:val="75"/>
          <w:marBottom w:val="75"/>
          <w:divBdr>
            <w:top w:val="none" w:sz="0" w:space="0" w:color="auto"/>
            <w:left w:val="none" w:sz="0" w:space="0" w:color="auto"/>
            <w:bottom w:val="none" w:sz="0" w:space="0" w:color="auto"/>
            <w:right w:val="none" w:sz="0" w:space="0" w:color="auto"/>
          </w:divBdr>
        </w:div>
      </w:divsChild>
    </w:div>
    <w:div w:id="901796242">
      <w:bodyDiv w:val="1"/>
      <w:marLeft w:val="0"/>
      <w:marRight w:val="0"/>
      <w:marTop w:val="0"/>
      <w:marBottom w:val="0"/>
      <w:divBdr>
        <w:top w:val="none" w:sz="0" w:space="0" w:color="auto"/>
        <w:left w:val="none" w:sz="0" w:space="0" w:color="auto"/>
        <w:bottom w:val="none" w:sz="0" w:space="0" w:color="auto"/>
        <w:right w:val="none" w:sz="0" w:space="0" w:color="auto"/>
      </w:divBdr>
      <w:divsChild>
        <w:div w:id="1747603523">
          <w:marLeft w:val="0"/>
          <w:marRight w:val="0"/>
          <w:marTop w:val="75"/>
          <w:marBottom w:val="75"/>
          <w:divBdr>
            <w:top w:val="none" w:sz="0" w:space="0" w:color="auto"/>
            <w:left w:val="none" w:sz="0" w:space="0" w:color="auto"/>
            <w:bottom w:val="none" w:sz="0" w:space="0" w:color="auto"/>
            <w:right w:val="none" w:sz="0" w:space="0" w:color="auto"/>
          </w:divBdr>
        </w:div>
      </w:divsChild>
    </w:div>
    <w:div w:id="908229539">
      <w:bodyDiv w:val="1"/>
      <w:marLeft w:val="0"/>
      <w:marRight w:val="0"/>
      <w:marTop w:val="0"/>
      <w:marBottom w:val="0"/>
      <w:divBdr>
        <w:top w:val="none" w:sz="0" w:space="0" w:color="auto"/>
        <w:left w:val="none" w:sz="0" w:space="0" w:color="auto"/>
        <w:bottom w:val="none" w:sz="0" w:space="0" w:color="auto"/>
        <w:right w:val="none" w:sz="0" w:space="0" w:color="auto"/>
      </w:divBdr>
      <w:divsChild>
        <w:div w:id="422914823">
          <w:marLeft w:val="0"/>
          <w:marRight w:val="0"/>
          <w:marTop w:val="75"/>
          <w:marBottom w:val="75"/>
          <w:divBdr>
            <w:top w:val="none" w:sz="0" w:space="0" w:color="auto"/>
            <w:left w:val="none" w:sz="0" w:space="0" w:color="auto"/>
            <w:bottom w:val="none" w:sz="0" w:space="0" w:color="auto"/>
            <w:right w:val="none" w:sz="0" w:space="0" w:color="auto"/>
          </w:divBdr>
        </w:div>
      </w:divsChild>
    </w:div>
    <w:div w:id="928083619">
      <w:bodyDiv w:val="1"/>
      <w:marLeft w:val="0"/>
      <w:marRight w:val="0"/>
      <w:marTop w:val="0"/>
      <w:marBottom w:val="0"/>
      <w:divBdr>
        <w:top w:val="none" w:sz="0" w:space="0" w:color="auto"/>
        <w:left w:val="none" w:sz="0" w:space="0" w:color="auto"/>
        <w:bottom w:val="none" w:sz="0" w:space="0" w:color="auto"/>
        <w:right w:val="none" w:sz="0" w:space="0" w:color="auto"/>
      </w:divBdr>
      <w:divsChild>
        <w:div w:id="1965848129">
          <w:marLeft w:val="0"/>
          <w:marRight w:val="0"/>
          <w:marTop w:val="75"/>
          <w:marBottom w:val="75"/>
          <w:divBdr>
            <w:top w:val="none" w:sz="0" w:space="0" w:color="auto"/>
            <w:left w:val="none" w:sz="0" w:space="0" w:color="auto"/>
            <w:bottom w:val="none" w:sz="0" w:space="0" w:color="auto"/>
            <w:right w:val="none" w:sz="0" w:space="0" w:color="auto"/>
          </w:divBdr>
        </w:div>
      </w:divsChild>
    </w:div>
    <w:div w:id="934168757">
      <w:bodyDiv w:val="1"/>
      <w:marLeft w:val="0"/>
      <w:marRight w:val="0"/>
      <w:marTop w:val="0"/>
      <w:marBottom w:val="0"/>
      <w:divBdr>
        <w:top w:val="none" w:sz="0" w:space="0" w:color="auto"/>
        <w:left w:val="none" w:sz="0" w:space="0" w:color="auto"/>
        <w:bottom w:val="none" w:sz="0" w:space="0" w:color="auto"/>
        <w:right w:val="none" w:sz="0" w:space="0" w:color="auto"/>
      </w:divBdr>
      <w:divsChild>
        <w:div w:id="128668072">
          <w:marLeft w:val="0"/>
          <w:marRight w:val="0"/>
          <w:marTop w:val="75"/>
          <w:marBottom w:val="75"/>
          <w:divBdr>
            <w:top w:val="none" w:sz="0" w:space="0" w:color="auto"/>
            <w:left w:val="none" w:sz="0" w:space="0" w:color="auto"/>
            <w:bottom w:val="none" w:sz="0" w:space="0" w:color="auto"/>
            <w:right w:val="none" w:sz="0" w:space="0" w:color="auto"/>
          </w:divBdr>
        </w:div>
      </w:divsChild>
    </w:div>
    <w:div w:id="944268137">
      <w:bodyDiv w:val="1"/>
      <w:marLeft w:val="0"/>
      <w:marRight w:val="0"/>
      <w:marTop w:val="0"/>
      <w:marBottom w:val="0"/>
      <w:divBdr>
        <w:top w:val="none" w:sz="0" w:space="0" w:color="auto"/>
        <w:left w:val="none" w:sz="0" w:space="0" w:color="auto"/>
        <w:bottom w:val="none" w:sz="0" w:space="0" w:color="auto"/>
        <w:right w:val="none" w:sz="0" w:space="0" w:color="auto"/>
      </w:divBdr>
      <w:divsChild>
        <w:div w:id="1062292717">
          <w:marLeft w:val="0"/>
          <w:marRight w:val="0"/>
          <w:marTop w:val="75"/>
          <w:marBottom w:val="75"/>
          <w:divBdr>
            <w:top w:val="none" w:sz="0" w:space="0" w:color="auto"/>
            <w:left w:val="none" w:sz="0" w:space="0" w:color="auto"/>
            <w:bottom w:val="none" w:sz="0" w:space="0" w:color="auto"/>
            <w:right w:val="none" w:sz="0" w:space="0" w:color="auto"/>
          </w:divBdr>
          <w:divsChild>
            <w:div w:id="1342732715">
              <w:blockQuote w:val="1"/>
              <w:marLeft w:val="720"/>
              <w:marRight w:val="720"/>
              <w:marTop w:val="100"/>
              <w:marBottom w:val="100"/>
              <w:divBdr>
                <w:top w:val="none" w:sz="0" w:space="0" w:color="auto"/>
                <w:left w:val="none" w:sz="0" w:space="0" w:color="auto"/>
                <w:bottom w:val="none" w:sz="0" w:space="0" w:color="auto"/>
                <w:right w:val="none" w:sz="0" w:space="0" w:color="auto"/>
              </w:divBdr>
            </w:div>
            <w:div w:id="533929430">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592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52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51547392">
      <w:bodyDiv w:val="1"/>
      <w:marLeft w:val="0"/>
      <w:marRight w:val="0"/>
      <w:marTop w:val="0"/>
      <w:marBottom w:val="0"/>
      <w:divBdr>
        <w:top w:val="none" w:sz="0" w:space="0" w:color="auto"/>
        <w:left w:val="none" w:sz="0" w:space="0" w:color="auto"/>
        <w:bottom w:val="none" w:sz="0" w:space="0" w:color="auto"/>
        <w:right w:val="none" w:sz="0" w:space="0" w:color="auto"/>
      </w:divBdr>
      <w:divsChild>
        <w:div w:id="1756856100">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01422166">
      <w:bodyDiv w:val="1"/>
      <w:marLeft w:val="0"/>
      <w:marRight w:val="0"/>
      <w:marTop w:val="0"/>
      <w:marBottom w:val="0"/>
      <w:divBdr>
        <w:top w:val="none" w:sz="0" w:space="0" w:color="auto"/>
        <w:left w:val="none" w:sz="0" w:space="0" w:color="auto"/>
        <w:bottom w:val="none" w:sz="0" w:space="0" w:color="auto"/>
        <w:right w:val="none" w:sz="0" w:space="0" w:color="auto"/>
      </w:divBdr>
      <w:divsChild>
        <w:div w:id="2053383983">
          <w:marLeft w:val="0"/>
          <w:marRight w:val="0"/>
          <w:marTop w:val="75"/>
          <w:marBottom w:val="75"/>
          <w:divBdr>
            <w:top w:val="none" w:sz="0" w:space="0" w:color="auto"/>
            <w:left w:val="none" w:sz="0" w:space="0" w:color="auto"/>
            <w:bottom w:val="none" w:sz="0" w:space="0" w:color="auto"/>
            <w:right w:val="none" w:sz="0" w:space="0" w:color="auto"/>
          </w:divBdr>
        </w:div>
      </w:divsChild>
    </w:div>
    <w:div w:id="1034883314">
      <w:bodyDiv w:val="1"/>
      <w:marLeft w:val="0"/>
      <w:marRight w:val="0"/>
      <w:marTop w:val="0"/>
      <w:marBottom w:val="0"/>
      <w:divBdr>
        <w:top w:val="none" w:sz="0" w:space="0" w:color="auto"/>
        <w:left w:val="none" w:sz="0" w:space="0" w:color="auto"/>
        <w:bottom w:val="none" w:sz="0" w:space="0" w:color="auto"/>
        <w:right w:val="none" w:sz="0" w:space="0" w:color="auto"/>
      </w:divBdr>
      <w:divsChild>
        <w:div w:id="1028410038">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86851318">
      <w:bodyDiv w:val="1"/>
      <w:marLeft w:val="0"/>
      <w:marRight w:val="0"/>
      <w:marTop w:val="0"/>
      <w:marBottom w:val="0"/>
      <w:divBdr>
        <w:top w:val="none" w:sz="0" w:space="0" w:color="auto"/>
        <w:left w:val="none" w:sz="0" w:space="0" w:color="auto"/>
        <w:bottom w:val="none" w:sz="0" w:space="0" w:color="auto"/>
        <w:right w:val="none" w:sz="0" w:space="0" w:color="auto"/>
      </w:divBdr>
      <w:divsChild>
        <w:div w:id="1999184553">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9160482">
      <w:bodyDiv w:val="1"/>
      <w:marLeft w:val="0"/>
      <w:marRight w:val="0"/>
      <w:marTop w:val="0"/>
      <w:marBottom w:val="0"/>
      <w:divBdr>
        <w:top w:val="none" w:sz="0" w:space="0" w:color="auto"/>
        <w:left w:val="none" w:sz="0" w:space="0" w:color="auto"/>
        <w:bottom w:val="none" w:sz="0" w:space="0" w:color="auto"/>
        <w:right w:val="none" w:sz="0" w:space="0" w:color="auto"/>
      </w:divBdr>
      <w:divsChild>
        <w:div w:id="280654427">
          <w:marLeft w:val="0"/>
          <w:marRight w:val="0"/>
          <w:marTop w:val="75"/>
          <w:marBottom w:val="75"/>
          <w:divBdr>
            <w:top w:val="none" w:sz="0" w:space="0" w:color="auto"/>
            <w:left w:val="none" w:sz="0" w:space="0" w:color="auto"/>
            <w:bottom w:val="none" w:sz="0" w:space="0" w:color="auto"/>
            <w:right w:val="none" w:sz="0" w:space="0" w:color="auto"/>
          </w:divBdr>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26896506">
      <w:bodyDiv w:val="1"/>
      <w:marLeft w:val="0"/>
      <w:marRight w:val="0"/>
      <w:marTop w:val="0"/>
      <w:marBottom w:val="0"/>
      <w:divBdr>
        <w:top w:val="none" w:sz="0" w:space="0" w:color="auto"/>
        <w:left w:val="none" w:sz="0" w:space="0" w:color="auto"/>
        <w:bottom w:val="none" w:sz="0" w:space="0" w:color="auto"/>
        <w:right w:val="none" w:sz="0" w:space="0" w:color="auto"/>
      </w:divBdr>
      <w:divsChild>
        <w:div w:id="355618119">
          <w:marLeft w:val="0"/>
          <w:marRight w:val="0"/>
          <w:marTop w:val="75"/>
          <w:marBottom w:val="75"/>
          <w:divBdr>
            <w:top w:val="none" w:sz="0" w:space="0" w:color="auto"/>
            <w:left w:val="none" w:sz="0" w:space="0" w:color="auto"/>
            <w:bottom w:val="none" w:sz="0" w:space="0" w:color="auto"/>
            <w:right w:val="none" w:sz="0" w:space="0" w:color="auto"/>
          </w:divBdr>
        </w:div>
      </w:divsChild>
    </w:div>
    <w:div w:id="1139953376">
      <w:bodyDiv w:val="1"/>
      <w:marLeft w:val="0"/>
      <w:marRight w:val="0"/>
      <w:marTop w:val="0"/>
      <w:marBottom w:val="0"/>
      <w:divBdr>
        <w:top w:val="none" w:sz="0" w:space="0" w:color="auto"/>
        <w:left w:val="none" w:sz="0" w:space="0" w:color="auto"/>
        <w:bottom w:val="none" w:sz="0" w:space="0" w:color="auto"/>
        <w:right w:val="none" w:sz="0" w:space="0" w:color="auto"/>
      </w:divBdr>
      <w:divsChild>
        <w:div w:id="1611470284">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190214935">
      <w:bodyDiv w:val="1"/>
      <w:marLeft w:val="0"/>
      <w:marRight w:val="0"/>
      <w:marTop w:val="0"/>
      <w:marBottom w:val="0"/>
      <w:divBdr>
        <w:top w:val="none" w:sz="0" w:space="0" w:color="auto"/>
        <w:left w:val="none" w:sz="0" w:space="0" w:color="auto"/>
        <w:bottom w:val="none" w:sz="0" w:space="0" w:color="auto"/>
        <w:right w:val="none" w:sz="0" w:space="0" w:color="auto"/>
      </w:divBdr>
      <w:divsChild>
        <w:div w:id="1073359930">
          <w:marLeft w:val="0"/>
          <w:marRight w:val="0"/>
          <w:marTop w:val="75"/>
          <w:marBottom w:val="75"/>
          <w:divBdr>
            <w:top w:val="none" w:sz="0" w:space="0" w:color="auto"/>
            <w:left w:val="none" w:sz="0" w:space="0" w:color="auto"/>
            <w:bottom w:val="none" w:sz="0" w:space="0" w:color="auto"/>
            <w:right w:val="none" w:sz="0" w:space="0" w:color="auto"/>
          </w:divBdr>
          <w:divsChild>
            <w:div w:id="1234971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01160975">
      <w:bodyDiv w:val="1"/>
      <w:marLeft w:val="0"/>
      <w:marRight w:val="0"/>
      <w:marTop w:val="0"/>
      <w:marBottom w:val="0"/>
      <w:divBdr>
        <w:top w:val="none" w:sz="0" w:space="0" w:color="auto"/>
        <w:left w:val="none" w:sz="0" w:space="0" w:color="auto"/>
        <w:bottom w:val="none" w:sz="0" w:space="0" w:color="auto"/>
        <w:right w:val="none" w:sz="0" w:space="0" w:color="auto"/>
      </w:divBdr>
      <w:divsChild>
        <w:div w:id="1171287520">
          <w:marLeft w:val="0"/>
          <w:marRight w:val="0"/>
          <w:marTop w:val="75"/>
          <w:marBottom w:val="75"/>
          <w:divBdr>
            <w:top w:val="none" w:sz="0" w:space="0" w:color="auto"/>
            <w:left w:val="none" w:sz="0" w:space="0" w:color="auto"/>
            <w:bottom w:val="none" w:sz="0" w:space="0" w:color="auto"/>
            <w:right w:val="none" w:sz="0" w:space="0" w:color="auto"/>
          </w:divBdr>
        </w:div>
      </w:divsChild>
    </w:div>
    <w:div w:id="1212376844">
      <w:bodyDiv w:val="1"/>
      <w:marLeft w:val="0"/>
      <w:marRight w:val="0"/>
      <w:marTop w:val="0"/>
      <w:marBottom w:val="0"/>
      <w:divBdr>
        <w:top w:val="none" w:sz="0" w:space="0" w:color="auto"/>
        <w:left w:val="none" w:sz="0" w:space="0" w:color="auto"/>
        <w:bottom w:val="none" w:sz="0" w:space="0" w:color="auto"/>
        <w:right w:val="none" w:sz="0" w:space="0" w:color="auto"/>
      </w:divBdr>
      <w:divsChild>
        <w:div w:id="1675300173">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1082884">
      <w:bodyDiv w:val="1"/>
      <w:marLeft w:val="0"/>
      <w:marRight w:val="0"/>
      <w:marTop w:val="0"/>
      <w:marBottom w:val="0"/>
      <w:divBdr>
        <w:top w:val="none" w:sz="0" w:space="0" w:color="auto"/>
        <w:left w:val="none" w:sz="0" w:space="0" w:color="auto"/>
        <w:bottom w:val="none" w:sz="0" w:space="0" w:color="auto"/>
        <w:right w:val="none" w:sz="0" w:space="0" w:color="auto"/>
      </w:divBdr>
      <w:divsChild>
        <w:div w:id="246501647">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288241873">
      <w:bodyDiv w:val="1"/>
      <w:marLeft w:val="0"/>
      <w:marRight w:val="0"/>
      <w:marTop w:val="0"/>
      <w:marBottom w:val="0"/>
      <w:divBdr>
        <w:top w:val="none" w:sz="0" w:space="0" w:color="auto"/>
        <w:left w:val="none" w:sz="0" w:space="0" w:color="auto"/>
        <w:bottom w:val="none" w:sz="0" w:space="0" w:color="auto"/>
        <w:right w:val="none" w:sz="0" w:space="0" w:color="auto"/>
      </w:divBdr>
      <w:divsChild>
        <w:div w:id="213195536">
          <w:marLeft w:val="0"/>
          <w:marRight w:val="0"/>
          <w:marTop w:val="75"/>
          <w:marBottom w:val="75"/>
          <w:divBdr>
            <w:top w:val="none" w:sz="0" w:space="0" w:color="auto"/>
            <w:left w:val="none" w:sz="0" w:space="0" w:color="auto"/>
            <w:bottom w:val="none" w:sz="0" w:space="0" w:color="auto"/>
            <w:right w:val="none" w:sz="0" w:space="0" w:color="auto"/>
          </w:divBdr>
          <w:divsChild>
            <w:div w:id="1251621229">
              <w:blockQuote w:val="1"/>
              <w:marLeft w:val="720"/>
              <w:marRight w:val="720"/>
              <w:marTop w:val="100"/>
              <w:marBottom w:val="100"/>
              <w:divBdr>
                <w:top w:val="none" w:sz="0" w:space="0" w:color="auto"/>
                <w:left w:val="none" w:sz="0" w:space="0" w:color="auto"/>
                <w:bottom w:val="none" w:sz="0" w:space="0" w:color="auto"/>
                <w:right w:val="none" w:sz="0" w:space="0" w:color="auto"/>
              </w:divBdr>
            </w:div>
            <w:div w:id="309291747">
              <w:blockQuote w:val="1"/>
              <w:marLeft w:val="720"/>
              <w:marRight w:val="720"/>
              <w:marTop w:val="100"/>
              <w:marBottom w:val="100"/>
              <w:divBdr>
                <w:top w:val="none" w:sz="0" w:space="0" w:color="auto"/>
                <w:left w:val="none" w:sz="0" w:space="0" w:color="auto"/>
                <w:bottom w:val="none" w:sz="0" w:space="0" w:color="auto"/>
                <w:right w:val="none" w:sz="0" w:space="0" w:color="auto"/>
              </w:divBdr>
            </w:div>
            <w:div w:id="762461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76676634">
              <w:blockQuote w:val="1"/>
              <w:marLeft w:val="720"/>
              <w:marRight w:val="720"/>
              <w:marTop w:val="100"/>
              <w:marBottom w:val="100"/>
              <w:divBdr>
                <w:top w:val="none" w:sz="0" w:space="0" w:color="auto"/>
                <w:left w:val="none" w:sz="0" w:space="0" w:color="auto"/>
                <w:bottom w:val="none" w:sz="0" w:space="0" w:color="auto"/>
                <w:right w:val="none" w:sz="0" w:space="0" w:color="auto"/>
              </w:divBdr>
            </w:div>
            <w:div w:id="901065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022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0237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034118">
      <w:bodyDiv w:val="1"/>
      <w:marLeft w:val="0"/>
      <w:marRight w:val="0"/>
      <w:marTop w:val="0"/>
      <w:marBottom w:val="0"/>
      <w:divBdr>
        <w:top w:val="none" w:sz="0" w:space="0" w:color="auto"/>
        <w:left w:val="none" w:sz="0" w:space="0" w:color="auto"/>
        <w:bottom w:val="none" w:sz="0" w:space="0" w:color="auto"/>
        <w:right w:val="none" w:sz="0" w:space="0" w:color="auto"/>
      </w:divBdr>
      <w:divsChild>
        <w:div w:id="1698383799">
          <w:marLeft w:val="0"/>
          <w:marRight w:val="0"/>
          <w:marTop w:val="75"/>
          <w:marBottom w:val="75"/>
          <w:divBdr>
            <w:top w:val="none" w:sz="0" w:space="0" w:color="auto"/>
            <w:left w:val="none" w:sz="0" w:space="0" w:color="auto"/>
            <w:bottom w:val="none" w:sz="0" w:space="0" w:color="auto"/>
            <w:right w:val="none" w:sz="0" w:space="0" w:color="auto"/>
          </w:divBdr>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02493148">
      <w:bodyDiv w:val="1"/>
      <w:marLeft w:val="0"/>
      <w:marRight w:val="0"/>
      <w:marTop w:val="0"/>
      <w:marBottom w:val="0"/>
      <w:divBdr>
        <w:top w:val="none" w:sz="0" w:space="0" w:color="auto"/>
        <w:left w:val="none" w:sz="0" w:space="0" w:color="auto"/>
        <w:bottom w:val="none" w:sz="0" w:space="0" w:color="auto"/>
        <w:right w:val="none" w:sz="0" w:space="0" w:color="auto"/>
      </w:divBdr>
      <w:divsChild>
        <w:div w:id="1123843139">
          <w:marLeft w:val="0"/>
          <w:marRight w:val="0"/>
          <w:marTop w:val="75"/>
          <w:marBottom w:val="75"/>
          <w:divBdr>
            <w:top w:val="none" w:sz="0" w:space="0" w:color="auto"/>
            <w:left w:val="none" w:sz="0" w:space="0" w:color="auto"/>
            <w:bottom w:val="none" w:sz="0" w:space="0" w:color="auto"/>
            <w:right w:val="none" w:sz="0" w:space="0" w:color="auto"/>
          </w:divBdr>
        </w:div>
      </w:divsChild>
    </w:div>
    <w:div w:id="1303534852">
      <w:bodyDiv w:val="1"/>
      <w:marLeft w:val="0"/>
      <w:marRight w:val="0"/>
      <w:marTop w:val="0"/>
      <w:marBottom w:val="0"/>
      <w:divBdr>
        <w:top w:val="none" w:sz="0" w:space="0" w:color="auto"/>
        <w:left w:val="none" w:sz="0" w:space="0" w:color="auto"/>
        <w:bottom w:val="none" w:sz="0" w:space="0" w:color="auto"/>
        <w:right w:val="none" w:sz="0" w:space="0" w:color="auto"/>
      </w:divBdr>
      <w:divsChild>
        <w:div w:id="809976008">
          <w:marLeft w:val="0"/>
          <w:marRight w:val="0"/>
          <w:marTop w:val="75"/>
          <w:marBottom w:val="75"/>
          <w:divBdr>
            <w:top w:val="none" w:sz="0" w:space="0" w:color="auto"/>
            <w:left w:val="none" w:sz="0" w:space="0" w:color="auto"/>
            <w:bottom w:val="none" w:sz="0" w:space="0" w:color="auto"/>
            <w:right w:val="none" w:sz="0" w:space="0" w:color="auto"/>
          </w:divBdr>
        </w:div>
      </w:divsChild>
    </w:div>
    <w:div w:id="1325822054">
      <w:bodyDiv w:val="1"/>
      <w:marLeft w:val="0"/>
      <w:marRight w:val="0"/>
      <w:marTop w:val="0"/>
      <w:marBottom w:val="0"/>
      <w:divBdr>
        <w:top w:val="none" w:sz="0" w:space="0" w:color="auto"/>
        <w:left w:val="none" w:sz="0" w:space="0" w:color="auto"/>
        <w:bottom w:val="none" w:sz="0" w:space="0" w:color="auto"/>
        <w:right w:val="none" w:sz="0" w:space="0" w:color="auto"/>
      </w:divBdr>
      <w:divsChild>
        <w:div w:id="2147090581">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62433960">
      <w:bodyDiv w:val="1"/>
      <w:marLeft w:val="0"/>
      <w:marRight w:val="0"/>
      <w:marTop w:val="0"/>
      <w:marBottom w:val="0"/>
      <w:divBdr>
        <w:top w:val="none" w:sz="0" w:space="0" w:color="auto"/>
        <w:left w:val="none" w:sz="0" w:space="0" w:color="auto"/>
        <w:bottom w:val="none" w:sz="0" w:space="0" w:color="auto"/>
        <w:right w:val="none" w:sz="0" w:space="0" w:color="auto"/>
      </w:divBdr>
      <w:divsChild>
        <w:div w:id="381909760">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356556">
      <w:bodyDiv w:val="1"/>
      <w:marLeft w:val="0"/>
      <w:marRight w:val="0"/>
      <w:marTop w:val="0"/>
      <w:marBottom w:val="0"/>
      <w:divBdr>
        <w:top w:val="none" w:sz="0" w:space="0" w:color="auto"/>
        <w:left w:val="none" w:sz="0" w:space="0" w:color="auto"/>
        <w:bottom w:val="none" w:sz="0" w:space="0" w:color="auto"/>
        <w:right w:val="none" w:sz="0" w:space="0" w:color="auto"/>
      </w:divBdr>
      <w:divsChild>
        <w:div w:id="1211112235">
          <w:marLeft w:val="0"/>
          <w:marRight w:val="0"/>
          <w:marTop w:val="75"/>
          <w:marBottom w:val="75"/>
          <w:divBdr>
            <w:top w:val="none" w:sz="0" w:space="0" w:color="auto"/>
            <w:left w:val="none" w:sz="0" w:space="0" w:color="auto"/>
            <w:bottom w:val="none" w:sz="0" w:space="0" w:color="auto"/>
            <w:right w:val="none" w:sz="0" w:space="0" w:color="auto"/>
          </w:divBdr>
        </w:div>
      </w:divsChild>
    </w:div>
    <w:div w:id="1418286708">
      <w:bodyDiv w:val="1"/>
      <w:marLeft w:val="0"/>
      <w:marRight w:val="0"/>
      <w:marTop w:val="0"/>
      <w:marBottom w:val="0"/>
      <w:divBdr>
        <w:top w:val="none" w:sz="0" w:space="0" w:color="auto"/>
        <w:left w:val="none" w:sz="0" w:space="0" w:color="auto"/>
        <w:bottom w:val="none" w:sz="0" w:space="0" w:color="auto"/>
        <w:right w:val="none" w:sz="0" w:space="0" w:color="auto"/>
      </w:divBdr>
      <w:divsChild>
        <w:div w:id="1050302052">
          <w:marLeft w:val="0"/>
          <w:marRight w:val="0"/>
          <w:marTop w:val="75"/>
          <w:marBottom w:val="75"/>
          <w:divBdr>
            <w:top w:val="none" w:sz="0" w:space="0" w:color="auto"/>
            <w:left w:val="none" w:sz="0" w:space="0" w:color="auto"/>
            <w:bottom w:val="none" w:sz="0" w:space="0" w:color="auto"/>
            <w:right w:val="none" w:sz="0" w:space="0" w:color="auto"/>
          </w:divBdr>
        </w:div>
      </w:divsChild>
    </w:div>
    <w:div w:id="1419139159">
      <w:bodyDiv w:val="1"/>
      <w:marLeft w:val="0"/>
      <w:marRight w:val="0"/>
      <w:marTop w:val="0"/>
      <w:marBottom w:val="0"/>
      <w:divBdr>
        <w:top w:val="none" w:sz="0" w:space="0" w:color="auto"/>
        <w:left w:val="none" w:sz="0" w:space="0" w:color="auto"/>
        <w:bottom w:val="none" w:sz="0" w:space="0" w:color="auto"/>
        <w:right w:val="none" w:sz="0" w:space="0" w:color="auto"/>
      </w:divBdr>
      <w:divsChild>
        <w:div w:id="30961240">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50540961">
      <w:bodyDiv w:val="1"/>
      <w:marLeft w:val="0"/>
      <w:marRight w:val="0"/>
      <w:marTop w:val="0"/>
      <w:marBottom w:val="0"/>
      <w:divBdr>
        <w:top w:val="none" w:sz="0" w:space="0" w:color="auto"/>
        <w:left w:val="none" w:sz="0" w:space="0" w:color="auto"/>
        <w:bottom w:val="none" w:sz="0" w:space="0" w:color="auto"/>
        <w:right w:val="none" w:sz="0" w:space="0" w:color="auto"/>
      </w:divBdr>
      <w:divsChild>
        <w:div w:id="1615015287">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472867559">
      <w:bodyDiv w:val="1"/>
      <w:marLeft w:val="0"/>
      <w:marRight w:val="0"/>
      <w:marTop w:val="0"/>
      <w:marBottom w:val="0"/>
      <w:divBdr>
        <w:top w:val="none" w:sz="0" w:space="0" w:color="auto"/>
        <w:left w:val="none" w:sz="0" w:space="0" w:color="auto"/>
        <w:bottom w:val="none" w:sz="0" w:space="0" w:color="auto"/>
        <w:right w:val="none" w:sz="0" w:space="0" w:color="auto"/>
      </w:divBdr>
      <w:divsChild>
        <w:div w:id="269289144">
          <w:marLeft w:val="0"/>
          <w:marRight w:val="0"/>
          <w:marTop w:val="75"/>
          <w:marBottom w:val="75"/>
          <w:divBdr>
            <w:top w:val="none" w:sz="0" w:space="0" w:color="auto"/>
            <w:left w:val="none" w:sz="0" w:space="0" w:color="auto"/>
            <w:bottom w:val="none" w:sz="0" w:space="0" w:color="auto"/>
            <w:right w:val="none" w:sz="0" w:space="0" w:color="auto"/>
          </w:divBdr>
          <w:divsChild>
            <w:div w:id="222524308">
              <w:blockQuote w:val="1"/>
              <w:marLeft w:val="720"/>
              <w:marRight w:val="720"/>
              <w:marTop w:val="100"/>
              <w:marBottom w:val="100"/>
              <w:divBdr>
                <w:top w:val="none" w:sz="0" w:space="0" w:color="auto"/>
                <w:left w:val="none" w:sz="0" w:space="0" w:color="auto"/>
                <w:bottom w:val="none" w:sz="0" w:space="0" w:color="auto"/>
                <w:right w:val="none" w:sz="0" w:space="0" w:color="auto"/>
              </w:divBdr>
            </w:div>
            <w:div w:id="865023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9591260">
                  <w:blockQuote w:val="1"/>
                  <w:marLeft w:val="720"/>
                  <w:marRight w:val="720"/>
                  <w:marTop w:val="100"/>
                  <w:marBottom w:val="100"/>
                  <w:divBdr>
                    <w:top w:val="none" w:sz="0" w:space="0" w:color="auto"/>
                    <w:left w:val="none" w:sz="0" w:space="0" w:color="auto"/>
                    <w:bottom w:val="none" w:sz="0" w:space="0" w:color="auto"/>
                    <w:right w:val="none" w:sz="0" w:space="0" w:color="auto"/>
                  </w:divBdr>
                </w:div>
                <w:div w:id="601642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43963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4498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9556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4581321">
      <w:bodyDiv w:val="1"/>
      <w:marLeft w:val="0"/>
      <w:marRight w:val="0"/>
      <w:marTop w:val="0"/>
      <w:marBottom w:val="0"/>
      <w:divBdr>
        <w:top w:val="none" w:sz="0" w:space="0" w:color="auto"/>
        <w:left w:val="none" w:sz="0" w:space="0" w:color="auto"/>
        <w:bottom w:val="none" w:sz="0" w:space="0" w:color="auto"/>
        <w:right w:val="none" w:sz="0" w:space="0" w:color="auto"/>
      </w:divBdr>
      <w:divsChild>
        <w:div w:id="1867479187">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661887539">
      <w:bodyDiv w:val="1"/>
      <w:marLeft w:val="0"/>
      <w:marRight w:val="0"/>
      <w:marTop w:val="0"/>
      <w:marBottom w:val="0"/>
      <w:divBdr>
        <w:top w:val="none" w:sz="0" w:space="0" w:color="auto"/>
        <w:left w:val="none" w:sz="0" w:space="0" w:color="auto"/>
        <w:bottom w:val="none" w:sz="0" w:space="0" w:color="auto"/>
        <w:right w:val="none" w:sz="0" w:space="0" w:color="auto"/>
      </w:divBdr>
      <w:divsChild>
        <w:div w:id="1393196994">
          <w:marLeft w:val="0"/>
          <w:marRight w:val="0"/>
          <w:marTop w:val="75"/>
          <w:marBottom w:val="75"/>
          <w:divBdr>
            <w:top w:val="none" w:sz="0" w:space="0" w:color="auto"/>
            <w:left w:val="none" w:sz="0" w:space="0" w:color="auto"/>
            <w:bottom w:val="none" w:sz="0" w:space="0" w:color="auto"/>
            <w:right w:val="none" w:sz="0" w:space="0" w:color="auto"/>
          </w:divBdr>
        </w:div>
      </w:divsChild>
    </w:div>
    <w:div w:id="1674146635">
      <w:bodyDiv w:val="1"/>
      <w:marLeft w:val="0"/>
      <w:marRight w:val="0"/>
      <w:marTop w:val="0"/>
      <w:marBottom w:val="0"/>
      <w:divBdr>
        <w:top w:val="none" w:sz="0" w:space="0" w:color="auto"/>
        <w:left w:val="none" w:sz="0" w:space="0" w:color="auto"/>
        <w:bottom w:val="none" w:sz="0" w:space="0" w:color="auto"/>
        <w:right w:val="none" w:sz="0" w:space="0" w:color="auto"/>
      </w:divBdr>
      <w:divsChild>
        <w:div w:id="2115250124">
          <w:marLeft w:val="0"/>
          <w:marRight w:val="0"/>
          <w:marTop w:val="75"/>
          <w:marBottom w:val="75"/>
          <w:divBdr>
            <w:top w:val="none" w:sz="0" w:space="0" w:color="auto"/>
            <w:left w:val="none" w:sz="0" w:space="0" w:color="auto"/>
            <w:bottom w:val="none" w:sz="0" w:space="0" w:color="auto"/>
            <w:right w:val="none" w:sz="0" w:space="0" w:color="auto"/>
          </w:divBdr>
          <w:divsChild>
            <w:div w:id="1163156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498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6638749">
      <w:bodyDiv w:val="1"/>
      <w:marLeft w:val="0"/>
      <w:marRight w:val="0"/>
      <w:marTop w:val="0"/>
      <w:marBottom w:val="0"/>
      <w:divBdr>
        <w:top w:val="none" w:sz="0" w:space="0" w:color="auto"/>
        <w:left w:val="none" w:sz="0" w:space="0" w:color="auto"/>
        <w:bottom w:val="none" w:sz="0" w:space="0" w:color="auto"/>
        <w:right w:val="none" w:sz="0" w:space="0" w:color="auto"/>
      </w:divBdr>
      <w:divsChild>
        <w:div w:id="342827773">
          <w:marLeft w:val="0"/>
          <w:marRight w:val="0"/>
          <w:marTop w:val="75"/>
          <w:marBottom w:val="75"/>
          <w:divBdr>
            <w:top w:val="none" w:sz="0" w:space="0" w:color="auto"/>
            <w:left w:val="none" w:sz="0" w:space="0" w:color="auto"/>
            <w:bottom w:val="none" w:sz="0" w:space="0" w:color="auto"/>
            <w:right w:val="none" w:sz="0" w:space="0" w:color="auto"/>
          </w:divBdr>
        </w:div>
      </w:divsChild>
    </w:div>
    <w:div w:id="1717700313">
      <w:bodyDiv w:val="1"/>
      <w:marLeft w:val="0"/>
      <w:marRight w:val="0"/>
      <w:marTop w:val="0"/>
      <w:marBottom w:val="0"/>
      <w:divBdr>
        <w:top w:val="none" w:sz="0" w:space="0" w:color="auto"/>
        <w:left w:val="none" w:sz="0" w:space="0" w:color="auto"/>
        <w:bottom w:val="none" w:sz="0" w:space="0" w:color="auto"/>
        <w:right w:val="none" w:sz="0" w:space="0" w:color="auto"/>
      </w:divBdr>
      <w:divsChild>
        <w:div w:id="1283076102">
          <w:marLeft w:val="0"/>
          <w:marRight w:val="0"/>
          <w:marTop w:val="75"/>
          <w:marBottom w:val="75"/>
          <w:divBdr>
            <w:top w:val="none" w:sz="0" w:space="0" w:color="auto"/>
            <w:left w:val="none" w:sz="0" w:space="0" w:color="auto"/>
            <w:bottom w:val="none" w:sz="0" w:space="0" w:color="auto"/>
            <w:right w:val="none" w:sz="0" w:space="0" w:color="auto"/>
          </w:divBdr>
        </w:div>
      </w:divsChild>
    </w:div>
    <w:div w:id="1718506077">
      <w:bodyDiv w:val="1"/>
      <w:marLeft w:val="0"/>
      <w:marRight w:val="0"/>
      <w:marTop w:val="0"/>
      <w:marBottom w:val="0"/>
      <w:divBdr>
        <w:top w:val="none" w:sz="0" w:space="0" w:color="auto"/>
        <w:left w:val="none" w:sz="0" w:space="0" w:color="auto"/>
        <w:bottom w:val="none" w:sz="0" w:space="0" w:color="auto"/>
        <w:right w:val="none" w:sz="0" w:space="0" w:color="auto"/>
      </w:divBdr>
      <w:divsChild>
        <w:div w:id="329412121">
          <w:marLeft w:val="0"/>
          <w:marRight w:val="0"/>
          <w:marTop w:val="75"/>
          <w:marBottom w:val="75"/>
          <w:divBdr>
            <w:top w:val="none" w:sz="0" w:space="0" w:color="auto"/>
            <w:left w:val="none" w:sz="0" w:space="0" w:color="auto"/>
            <w:bottom w:val="none" w:sz="0" w:space="0" w:color="auto"/>
            <w:right w:val="none" w:sz="0" w:space="0" w:color="auto"/>
          </w:divBdr>
        </w:div>
      </w:divsChild>
    </w:div>
    <w:div w:id="1728187776">
      <w:bodyDiv w:val="1"/>
      <w:marLeft w:val="0"/>
      <w:marRight w:val="0"/>
      <w:marTop w:val="0"/>
      <w:marBottom w:val="0"/>
      <w:divBdr>
        <w:top w:val="none" w:sz="0" w:space="0" w:color="auto"/>
        <w:left w:val="none" w:sz="0" w:space="0" w:color="auto"/>
        <w:bottom w:val="none" w:sz="0" w:space="0" w:color="auto"/>
        <w:right w:val="none" w:sz="0" w:space="0" w:color="auto"/>
      </w:divBdr>
      <w:divsChild>
        <w:div w:id="1997030244">
          <w:marLeft w:val="0"/>
          <w:marRight w:val="0"/>
          <w:marTop w:val="75"/>
          <w:marBottom w:val="75"/>
          <w:divBdr>
            <w:top w:val="none" w:sz="0" w:space="0" w:color="auto"/>
            <w:left w:val="none" w:sz="0" w:space="0" w:color="auto"/>
            <w:bottom w:val="none" w:sz="0" w:space="0" w:color="auto"/>
            <w:right w:val="none" w:sz="0" w:space="0" w:color="auto"/>
          </w:divBdr>
        </w:div>
      </w:divsChild>
    </w:div>
    <w:div w:id="1728987412">
      <w:bodyDiv w:val="1"/>
      <w:marLeft w:val="0"/>
      <w:marRight w:val="0"/>
      <w:marTop w:val="0"/>
      <w:marBottom w:val="0"/>
      <w:divBdr>
        <w:top w:val="none" w:sz="0" w:space="0" w:color="auto"/>
        <w:left w:val="none" w:sz="0" w:space="0" w:color="auto"/>
        <w:bottom w:val="none" w:sz="0" w:space="0" w:color="auto"/>
        <w:right w:val="none" w:sz="0" w:space="0" w:color="auto"/>
      </w:divBdr>
      <w:divsChild>
        <w:div w:id="738207065">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35853112">
      <w:bodyDiv w:val="1"/>
      <w:marLeft w:val="0"/>
      <w:marRight w:val="0"/>
      <w:marTop w:val="0"/>
      <w:marBottom w:val="0"/>
      <w:divBdr>
        <w:top w:val="none" w:sz="0" w:space="0" w:color="auto"/>
        <w:left w:val="none" w:sz="0" w:space="0" w:color="auto"/>
        <w:bottom w:val="none" w:sz="0" w:space="0" w:color="auto"/>
        <w:right w:val="none" w:sz="0" w:space="0" w:color="auto"/>
      </w:divBdr>
      <w:divsChild>
        <w:div w:id="2131000765">
          <w:marLeft w:val="0"/>
          <w:marRight w:val="0"/>
          <w:marTop w:val="75"/>
          <w:marBottom w:val="75"/>
          <w:divBdr>
            <w:top w:val="none" w:sz="0" w:space="0" w:color="auto"/>
            <w:left w:val="none" w:sz="0" w:space="0" w:color="auto"/>
            <w:bottom w:val="none" w:sz="0" w:space="0" w:color="auto"/>
            <w:right w:val="none" w:sz="0" w:space="0" w:color="auto"/>
          </w:divBdr>
        </w:div>
      </w:divsChild>
    </w:div>
    <w:div w:id="1744377460">
      <w:bodyDiv w:val="1"/>
      <w:marLeft w:val="0"/>
      <w:marRight w:val="0"/>
      <w:marTop w:val="0"/>
      <w:marBottom w:val="0"/>
      <w:divBdr>
        <w:top w:val="none" w:sz="0" w:space="0" w:color="auto"/>
        <w:left w:val="none" w:sz="0" w:space="0" w:color="auto"/>
        <w:bottom w:val="none" w:sz="0" w:space="0" w:color="auto"/>
        <w:right w:val="none" w:sz="0" w:space="0" w:color="auto"/>
      </w:divBdr>
      <w:divsChild>
        <w:div w:id="839539901">
          <w:marLeft w:val="0"/>
          <w:marRight w:val="0"/>
          <w:marTop w:val="0"/>
          <w:marBottom w:val="0"/>
          <w:divBdr>
            <w:top w:val="none" w:sz="0" w:space="0" w:color="auto"/>
            <w:left w:val="none" w:sz="0" w:space="0" w:color="auto"/>
            <w:bottom w:val="none" w:sz="0" w:space="0" w:color="auto"/>
            <w:right w:val="none" w:sz="0" w:space="0" w:color="auto"/>
          </w:divBdr>
        </w:div>
      </w:divsChild>
    </w:div>
    <w:div w:id="1760786549">
      <w:bodyDiv w:val="1"/>
      <w:marLeft w:val="0"/>
      <w:marRight w:val="0"/>
      <w:marTop w:val="0"/>
      <w:marBottom w:val="0"/>
      <w:divBdr>
        <w:top w:val="none" w:sz="0" w:space="0" w:color="auto"/>
        <w:left w:val="none" w:sz="0" w:space="0" w:color="auto"/>
        <w:bottom w:val="none" w:sz="0" w:space="0" w:color="auto"/>
        <w:right w:val="none" w:sz="0" w:space="0" w:color="auto"/>
      </w:divBdr>
      <w:divsChild>
        <w:div w:id="1725715878">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79065240">
      <w:bodyDiv w:val="1"/>
      <w:marLeft w:val="0"/>
      <w:marRight w:val="0"/>
      <w:marTop w:val="0"/>
      <w:marBottom w:val="0"/>
      <w:divBdr>
        <w:top w:val="none" w:sz="0" w:space="0" w:color="auto"/>
        <w:left w:val="none" w:sz="0" w:space="0" w:color="auto"/>
        <w:bottom w:val="none" w:sz="0" w:space="0" w:color="auto"/>
        <w:right w:val="none" w:sz="0" w:space="0" w:color="auto"/>
      </w:divBdr>
      <w:divsChild>
        <w:div w:id="1877883721">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1727702">
      <w:bodyDiv w:val="1"/>
      <w:marLeft w:val="0"/>
      <w:marRight w:val="0"/>
      <w:marTop w:val="0"/>
      <w:marBottom w:val="0"/>
      <w:divBdr>
        <w:top w:val="none" w:sz="0" w:space="0" w:color="auto"/>
        <w:left w:val="none" w:sz="0" w:space="0" w:color="auto"/>
        <w:bottom w:val="none" w:sz="0" w:space="0" w:color="auto"/>
        <w:right w:val="none" w:sz="0" w:space="0" w:color="auto"/>
      </w:divBdr>
      <w:divsChild>
        <w:div w:id="245112967">
          <w:marLeft w:val="0"/>
          <w:marRight w:val="0"/>
          <w:marTop w:val="75"/>
          <w:marBottom w:val="75"/>
          <w:divBdr>
            <w:top w:val="none" w:sz="0" w:space="0" w:color="auto"/>
            <w:left w:val="none" w:sz="0" w:space="0" w:color="auto"/>
            <w:bottom w:val="none" w:sz="0" w:space="0" w:color="auto"/>
            <w:right w:val="none" w:sz="0" w:space="0" w:color="auto"/>
          </w:divBdr>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23109690">
      <w:bodyDiv w:val="1"/>
      <w:marLeft w:val="0"/>
      <w:marRight w:val="0"/>
      <w:marTop w:val="0"/>
      <w:marBottom w:val="0"/>
      <w:divBdr>
        <w:top w:val="none" w:sz="0" w:space="0" w:color="auto"/>
        <w:left w:val="none" w:sz="0" w:space="0" w:color="auto"/>
        <w:bottom w:val="none" w:sz="0" w:space="0" w:color="auto"/>
        <w:right w:val="none" w:sz="0" w:space="0" w:color="auto"/>
      </w:divBdr>
      <w:divsChild>
        <w:div w:id="1487085673">
          <w:marLeft w:val="0"/>
          <w:marRight w:val="0"/>
          <w:marTop w:val="75"/>
          <w:marBottom w:val="75"/>
          <w:divBdr>
            <w:top w:val="none" w:sz="0" w:space="0" w:color="auto"/>
            <w:left w:val="none" w:sz="0" w:space="0" w:color="auto"/>
            <w:bottom w:val="none" w:sz="0" w:space="0" w:color="auto"/>
            <w:right w:val="none" w:sz="0" w:space="0" w:color="auto"/>
          </w:divBdr>
        </w:div>
      </w:divsChild>
    </w:div>
    <w:div w:id="1824001240">
      <w:bodyDiv w:val="1"/>
      <w:marLeft w:val="0"/>
      <w:marRight w:val="0"/>
      <w:marTop w:val="0"/>
      <w:marBottom w:val="0"/>
      <w:divBdr>
        <w:top w:val="none" w:sz="0" w:space="0" w:color="auto"/>
        <w:left w:val="none" w:sz="0" w:space="0" w:color="auto"/>
        <w:bottom w:val="none" w:sz="0" w:space="0" w:color="auto"/>
        <w:right w:val="none" w:sz="0" w:space="0" w:color="auto"/>
      </w:divBdr>
      <w:divsChild>
        <w:div w:id="1781141708">
          <w:marLeft w:val="0"/>
          <w:marRight w:val="0"/>
          <w:marTop w:val="75"/>
          <w:marBottom w:val="75"/>
          <w:divBdr>
            <w:top w:val="none" w:sz="0" w:space="0" w:color="auto"/>
            <w:left w:val="none" w:sz="0" w:space="0" w:color="auto"/>
            <w:bottom w:val="none" w:sz="0" w:space="0" w:color="auto"/>
            <w:right w:val="none" w:sz="0" w:space="0" w:color="auto"/>
          </w:divBdr>
          <w:divsChild>
            <w:div w:id="746851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2060407">
      <w:bodyDiv w:val="1"/>
      <w:marLeft w:val="0"/>
      <w:marRight w:val="0"/>
      <w:marTop w:val="0"/>
      <w:marBottom w:val="0"/>
      <w:divBdr>
        <w:top w:val="none" w:sz="0" w:space="0" w:color="auto"/>
        <w:left w:val="none" w:sz="0" w:space="0" w:color="auto"/>
        <w:bottom w:val="none" w:sz="0" w:space="0" w:color="auto"/>
        <w:right w:val="none" w:sz="0" w:space="0" w:color="auto"/>
      </w:divBdr>
      <w:divsChild>
        <w:div w:id="648248665">
          <w:marLeft w:val="0"/>
          <w:marRight w:val="0"/>
          <w:marTop w:val="75"/>
          <w:marBottom w:val="75"/>
          <w:divBdr>
            <w:top w:val="none" w:sz="0" w:space="0" w:color="auto"/>
            <w:left w:val="none" w:sz="0" w:space="0" w:color="auto"/>
            <w:bottom w:val="none" w:sz="0" w:space="0" w:color="auto"/>
            <w:right w:val="none" w:sz="0" w:space="0" w:color="auto"/>
          </w:divBdr>
        </w:div>
      </w:divsChild>
    </w:div>
    <w:div w:id="1842813615">
      <w:bodyDiv w:val="1"/>
      <w:marLeft w:val="0"/>
      <w:marRight w:val="0"/>
      <w:marTop w:val="0"/>
      <w:marBottom w:val="0"/>
      <w:divBdr>
        <w:top w:val="none" w:sz="0" w:space="0" w:color="auto"/>
        <w:left w:val="none" w:sz="0" w:space="0" w:color="auto"/>
        <w:bottom w:val="none" w:sz="0" w:space="0" w:color="auto"/>
        <w:right w:val="none" w:sz="0" w:space="0" w:color="auto"/>
      </w:divBdr>
      <w:divsChild>
        <w:div w:id="78142246">
          <w:marLeft w:val="0"/>
          <w:marRight w:val="0"/>
          <w:marTop w:val="75"/>
          <w:marBottom w:val="75"/>
          <w:divBdr>
            <w:top w:val="none" w:sz="0" w:space="0" w:color="auto"/>
            <w:left w:val="none" w:sz="0" w:space="0" w:color="auto"/>
            <w:bottom w:val="none" w:sz="0" w:space="0" w:color="auto"/>
            <w:right w:val="none" w:sz="0" w:space="0" w:color="auto"/>
          </w:divBdr>
        </w:div>
      </w:divsChild>
    </w:div>
    <w:div w:id="1851942515">
      <w:bodyDiv w:val="1"/>
      <w:marLeft w:val="0"/>
      <w:marRight w:val="0"/>
      <w:marTop w:val="0"/>
      <w:marBottom w:val="0"/>
      <w:divBdr>
        <w:top w:val="none" w:sz="0" w:space="0" w:color="auto"/>
        <w:left w:val="none" w:sz="0" w:space="0" w:color="auto"/>
        <w:bottom w:val="none" w:sz="0" w:space="0" w:color="auto"/>
        <w:right w:val="none" w:sz="0" w:space="0" w:color="auto"/>
      </w:divBdr>
      <w:divsChild>
        <w:div w:id="1585990110">
          <w:marLeft w:val="0"/>
          <w:marRight w:val="0"/>
          <w:marTop w:val="75"/>
          <w:marBottom w:val="75"/>
          <w:divBdr>
            <w:top w:val="none" w:sz="0" w:space="0" w:color="auto"/>
            <w:left w:val="none" w:sz="0" w:space="0" w:color="auto"/>
            <w:bottom w:val="none" w:sz="0" w:space="0" w:color="auto"/>
            <w:right w:val="none" w:sz="0" w:space="0" w:color="auto"/>
          </w:divBdr>
        </w:div>
      </w:divsChild>
    </w:div>
    <w:div w:id="1861241241">
      <w:bodyDiv w:val="1"/>
      <w:marLeft w:val="0"/>
      <w:marRight w:val="0"/>
      <w:marTop w:val="0"/>
      <w:marBottom w:val="0"/>
      <w:divBdr>
        <w:top w:val="none" w:sz="0" w:space="0" w:color="auto"/>
        <w:left w:val="none" w:sz="0" w:space="0" w:color="auto"/>
        <w:bottom w:val="none" w:sz="0" w:space="0" w:color="auto"/>
        <w:right w:val="none" w:sz="0" w:space="0" w:color="auto"/>
      </w:divBdr>
      <w:divsChild>
        <w:div w:id="2115514010">
          <w:marLeft w:val="0"/>
          <w:marRight w:val="0"/>
          <w:marTop w:val="75"/>
          <w:marBottom w:val="75"/>
          <w:divBdr>
            <w:top w:val="none" w:sz="0" w:space="0" w:color="auto"/>
            <w:left w:val="none" w:sz="0" w:space="0" w:color="auto"/>
            <w:bottom w:val="none" w:sz="0" w:space="0" w:color="auto"/>
            <w:right w:val="none" w:sz="0" w:space="0" w:color="auto"/>
          </w:divBdr>
        </w:div>
      </w:divsChild>
    </w:div>
    <w:div w:id="1864785815">
      <w:bodyDiv w:val="1"/>
      <w:marLeft w:val="0"/>
      <w:marRight w:val="0"/>
      <w:marTop w:val="0"/>
      <w:marBottom w:val="0"/>
      <w:divBdr>
        <w:top w:val="none" w:sz="0" w:space="0" w:color="auto"/>
        <w:left w:val="none" w:sz="0" w:space="0" w:color="auto"/>
        <w:bottom w:val="none" w:sz="0" w:space="0" w:color="auto"/>
        <w:right w:val="none" w:sz="0" w:space="0" w:color="auto"/>
      </w:divBdr>
      <w:divsChild>
        <w:div w:id="254362081">
          <w:marLeft w:val="0"/>
          <w:marRight w:val="0"/>
          <w:marTop w:val="75"/>
          <w:marBottom w:val="75"/>
          <w:divBdr>
            <w:top w:val="none" w:sz="0" w:space="0" w:color="auto"/>
            <w:left w:val="none" w:sz="0" w:space="0" w:color="auto"/>
            <w:bottom w:val="none" w:sz="0" w:space="0" w:color="auto"/>
            <w:right w:val="none" w:sz="0" w:space="0" w:color="auto"/>
          </w:divBdr>
          <w:divsChild>
            <w:div w:id="1628969210">
              <w:blockQuote w:val="1"/>
              <w:marLeft w:val="720"/>
              <w:marRight w:val="720"/>
              <w:marTop w:val="100"/>
              <w:marBottom w:val="100"/>
              <w:divBdr>
                <w:top w:val="none" w:sz="0" w:space="0" w:color="auto"/>
                <w:left w:val="none" w:sz="0" w:space="0" w:color="auto"/>
                <w:bottom w:val="none" w:sz="0" w:space="0" w:color="auto"/>
                <w:right w:val="none" w:sz="0" w:space="0" w:color="auto"/>
              </w:divBdr>
            </w:div>
            <w:div w:id="818693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4881516">
      <w:bodyDiv w:val="1"/>
      <w:marLeft w:val="0"/>
      <w:marRight w:val="0"/>
      <w:marTop w:val="0"/>
      <w:marBottom w:val="0"/>
      <w:divBdr>
        <w:top w:val="none" w:sz="0" w:space="0" w:color="auto"/>
        <w:left w:val="none" w:sz="0" w:space="0" w:color="auto"/>
        <w:bottom w:val="none" w:sz="0" w:space="0" w:color="auto"/>
        <w:right w:val="none" w:sz="0" w:space="0" w:color="auto"/>
      </w:divBdr>
      <w:divsChild>
        <w:div w:id="1179389332">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727251">
      <w:bodyDiv w:val="1"/>
      <w:marLeft w:val="0"/>
      <w:marRight w:val="0"/>
      <w:marTop w:val="0"/>
      <w:marBottom w:val="0"/>
      <w:divBdr>
        <w:top w:val="none" w:sz="0" w:space="0" w:color="auto"/>
        <w:left w:val="none" w:sz="0" w:space="0" w:color="auto"/>
        <w:bottom w:val="none" w:sz="0" w:space="0" w:color="auto"/>
        <w:right w:val="none" w:sz="0" w:space="0" w:color="auto"/>
      </w:divBdr>
      <w:divsChild>
        <w:div w:id="828596484">
          <w:marLeft w:val="0"/>
          <w:marRight w:val="0"/>
          <w:marTop w:val="75"/>
          <w:marBottom w:val="75"/>
          <w:divBdr>
            <w:top w:val="none" w:sz="0" w:space="0" w:color="auto"/>
            <w:left w:val="none" w:sz="0" w:space="0" w:color="auto"/>
            <w:bottom w:val="none" w:sz="0" w:space="0" w:color="auto"/>
            <w:right w:val="none" w:sz="0" w:space="0" w:color="auto"/>
          </w:divBdr>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17931664">
      <w:bodyDiv w:val="1"/>
      <w:marLeft w:val="0"/>
      <w:marRight w:val="0"/>
      <w:marTop w:val="0"/>
      <w:marBottom w:val="0"/>
      <w:divBdr>
        <w:top w:val="none" w:sz="0" w:space="0" w:color="auto"/>
        <w:left w:val="none" w:sz="0" w:space="0" w:color="auto"/>
        <w:bottom w:val="none" w:sz="0" w:space="0" w:color="auto"/>
        <w:right w:val="none" w:sz="0" w:space="0" w:color="auto"/>
      </w:divBdr>
      <w:divsChild>
        <w:div w:id="1634750482">
          <w:marLeft w:val="0"/>
          <w:marRight w:val="0"/>
          <w:marTop w:val="75"/>
          <w:marBottom w:val="75"/>
          <w:divBdr>
            <w:top w:val="none" w:sz="0" w:space="0" w:color="auto"/>
            <w:left w:val="none" w:sz="0" w:space="0" w:color="auto"/>
            <w:bottom w:val="none" w:sz="0" w:space="0" w:color="auto"/>
            <w:right w:val="none" w:sz="0" w:space="0" w:color="auto"/>
          </w:divBdr>
          <w:divsChild>
            <w:div w:id="1780295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9381486">
      <w:bodyDiv w:val="1"/>
      <w:marLeft w:val="0"/>
      <w:marRight w:val="0"/>
      <w:marTop w:val="0"/>
      <w:marBottom w:val="0"/>
      <w:divBdr>
        <w:top w:val="none" w:sz="0" w:space="0" w:color="auto"/>
        <w:left w:val="none" w:sz="0" w:space="0" w:color="auto"/>
        <w:bottom w:val="none" w:sz="0" w:space="0" w:color="auto"/>
        <w:right w:val="none" w:sz="0" w:space="0" w:color="auto"/>
      </w:divBdr>
      <w:divsChild>
        <w:div w:id="1502818677">
          <w:marLeft w:val="0"/>
          <w:marRight w:val="0"/>
          <w:marTop w:val="75"/>
          <w:marBottom w:val="75"/>
          <w:divBdr>
            <w:top w:val="none" w:sz="0" w:space="0" w:color="auto"/>
            <w:left w:val="none" w:sz="0" w:space="0" w:color="auto"/>
            <w:bottom w:val="none" w:sz="0" w:space="0" w:color="auto"/>
            <w:right w:val="none" w:sz="0" w:space="0" w:color="auto"/>
          </w:divBdr>
        </w:div>
      </w:divsChild>
    </w:div>
    <w:div w:id="1936863635">
      <w:bodyDiv w:val="1"/>
      <w:marLeft w:val="0"/>
      <w:marRight w:val="0"/>
      <w:marTop w:val="0"/>
      <w:marBottom w:val="0"/>
      <w:divBdr>
        <w:top w:val="none" w:sz="0" w:space="0" w:color="auto"/>
        <w:left w:val="none" w:sz="0" w:space="0" w:color="auto"/>
        <w:bottom w:val="none" w:sz="0" w:space="0" w:color="auto"/>
        <w:right w:val="none" w:sz="0" w:space="0" w:color="auto"/>
      </w:divBdr>
      <w:divsChild>
        <w:div w:id="544605654">
          <w:marLeft w:val="0"/>
          <w:marRight w:val="0"/>
          <w:marTop w:val="75"/>
          <w:marBottom w:val="75"/>
          <w:divBdr>
            <w:top w:val="none" w:sz="0" w:space="0" w:color="auto"/>
            <w:left w:val="none" w:sz="0" w:space="0" w:color="auto"/>
            <w:bottom w:val="none" w:sz="0" w:space="0" w:color="auto"/>
            <w:right w:val="none" w:sz="0" w:space="0" w:color="auto"/>
          </w:divBdr>
        </w:div>
      </w:divsChild>
    </w:div>
    <w:div w:id="1946688162">
      <w:bodyDiv w:val="1"/>
      <w:marLeft w:val="0"/>
      <w:marRight w:val="0"/>
      <w:marTop w:val="0"/>
      <w:marBottom w:val="0"/>
      <w:divBdr>
        <w:top w:val="none" w:sz="0" w:space="0" w:color="auto"/>
        <w:left w:val="none" w:sz="0" w:space="0" w:color="auto"/>
        <w:bottom w:val="none" w:sz="0" w:space="0" w:color="auto"/>
        <w:right w:val="none" w:sz="0" w:space="0" w:color="auto"/>
      </w:divBdr>
      <w:divsChild>
        <w:div w:id="1356661106">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1988050006">
      <w:bodyDiv w:val="1"/>
      <w:marLeft w:val="0"/>
      <w:marRight w:val="0"/>
      <w:marTop w:val="0"/>
      <w:marBottom w:val="0"/>
      <w:divBdr>
        <w:top w:val="none" w:sz="0" w:space="0" w:color="auto"/>
        <w:left w:val="none" w:sz="0" w:space="0" w:color="auto"/>
        <w:bottom w:val="none" w:sz="0" w:space="0" w:color="auto"/>
        <w:right w:val="none" w:sz="0" w:space="0" w:color="auto"/>
      </w:divBdr>
      <w:divsChild>
        <w:div w:id="1994403423">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30525323">
      <w:bodyDiv w:val="1"/>
      <w:marLeft w:val="0"/>
      <w:marRight w:val="0"/>
      <w:marTop w:val="0"/>
      <w:marBottom w:val="0"/>
      <w:divBdr>
        <w:top w:val="none" w:sz="0" w:space="0" w:color="auto"/>
        <w:left w:val="none" w:sz="0" w:space="0" w:color="auto"/>
        <w:bottom w:val="none" w:sz="0" w:space="0" w:color="auto"/>
        <w:right w:val="none" w:sz="0" w:space="0" w:color="auto"/>
      </w:divBdr>
      <w:divsChild>
        <w:div w:id="183995581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 w:id="2109233130">
      <w:bodyDiv w:val="1"/>
      <w:marLeft w:val="0"/>
      <w:marRight w:val="0"/>
      <w:marTop w:val="0"/>
      <w:marBottom w:val="0"/>
      <w:divBdr>
        <w:top w:val="none" w:sz="0" w:space="0" w:color="auto"/>
        <w:left w:val="none" w:sz="0" w:space="0" w:color="auto"/>
        <w:bottom w:val="none" w:sz="0" w:space="0" w:color="auto"/>
        <w:right w:val="none" w:sz="0" w:space="0" w:color="auto"/>
      </w:divBdr>
      <w:divsChild>
        <w:div w:id="2012634999">
          <w:marLeft w:val="0"/>
          <w:marRight w:val="0"/>
          <w:marTop w:val="75"/>
          <w:marBottom w:val="75"/>
          <w:divBdr>
            <w:top w:val="none" w:sz="0" w:space="0" w:color="auto"/>
            <w:left w:val="none" w:sz="0" w:space="0" w:color="auto"/>
            <w:bottom w:val="none" w:sz="0" w:space="0" w:color="auto"/>
            <w:right w:val="none" w:sz="0" w:space="0" w:color="auto"/>
          </w:divBdr>
        </w:div>
      </w:divsChild>
    </w:div>
    <w:div w:id="2135100494">
      <w:bodyDiv w:val="1"/>
      <w:marLeft w:val="0"/>
      <w:marRight w:val="0"/>
      <w:marTop w:val="0"/>
      <w:marBottom w:val="0"/>
      <w:divBdr>
        <w:top w:val="none" w:sz="0" w:space="0" w:color="auto"/>
        <w:left w:val="none" w:sz="0" w:space="0" w:color="auto"/>
        <w:bottom w:val="none" w:sz="0" w:space="0" w:color="auto"/>
        <w:right w:val="none" w:sz="0" w:space="0" w:color="auto"/>
      </w:divBdr>
      <w:divsChild>
        <w:div w:id="322970903">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su.policy.manual@ndsu.edu" TargetMode="External"/><Relationship Id="rId3" Type="http://schemas.openxmlformats.org/officeDocument/2006/relationships/settings" Target="settings.xml"/><Relationship Id="rId7" Type="http://schemas.openxmlformats.org/officeDocument/2006/relationships/hyperlink" Target="mailto:ndsu.policy.manual@nds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914</Words>
  <Characters>5214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Kelly Hoyt</cp:lastModifiedBy>
  <cp:revision>2</cp:revision>
  <cp:lastPrinted>2011-08-09T01:09:00Z</cp:lastPrinted>
  <dcterms:created xsi:type="dcterms:W3CDTF">2018-02-28T20:37:00Z</dcterms:created>
  <dcterms:modified xsi:type="dcterms:W3CDTF">2018-02-28T20:37:00Z</dcterms:modified>
</cp:coreProperties>
</file>