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D4041" w14:textId="77777777" w:rsidR="00BA7B18" w:rsidRDefault="00BA7B18" w:rsidP="00BA7B18">
      <w:pPr>
        <w:pStyle w:val="Header"/>
        <w:jc w:val="right"/>
      </w:pPr>
      <w:r>
        <w:t xml:space="preserve">Policy </w:t>
      </w:r>
      <w:r>
        <w:rPr>
          <w:i/>
          <w:color w:val="C00000"/>
          <w:u w:val="single"/>
        </w:rPr>
        <w:t xml:space="preserve">713 </w:t>
      </w:r>
      <w:r>
        <w:t xml:space="preserve">Version </w:t>
      </w:r>
      <w:r>
        <w:rPr>
          <w:i/>
          <w:color w:val="C00000"/>
          <w:u w:val="single"/>
        </w:rPr>
        <w:t>1</w:t>
      </w:r>
      <w:r>
        <w:t xml:space="preserve"> </w:t>
      </w:r>
      <w:r>
        <w:rPr>
          <w:i/>
          <w:color w:val="C00000"/>
          <w:u w:val="single"/>
        </w:rPr>
        <w:t>01/29/2018</w:t>
      </w:r>
    </w:p>
    <w:p w14:paraId="5836ACE4" w14:textId="77777777" w:rsidR="00BA7B18" w:rsidRPr="000F0A0C" w:rsidRDefault="00BA7B18" w:rsidP="00BA7B1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A7B18" w:rsidRPr="007F7B54" w14:paraId="6D45690E" w14:textId="77777777" w:rsidTr="00CF70FC">
        <w:tc>
          <w:tcPr>
            <w:tcW w:w="9828" w:type="dxa"/>
            <w:gridSpan w:val="3"/>
            <w:tcBorders>
              <w:top w:val="nil"/>
              <w:left w:val="nil"/>
              <w:bottom w:val="nil"/>
              <w:right w:val="nil"/>
            </w:tcBorders>
          </w:tcPr>
          <w:p w14:paraId="44939845" w14:textId="77777777" w:rsidR="00BA7B18" w:rsidRPr="007F7B54" w:rsidRDefault="00BA7B18" w:rsidP="00CF70FC">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A7B18" w:rsidRPr="007F7B54" w14:paraId="2175FAD8" w14:textId="77777777" w:rsidTr="00CF70FC">
        <w:tc>
          <w:tcPr>
            <w:tcW w:w="1458" w:type="dxa"/>
            <w:tcBorders>
              <w:top w:val="nil"/>
              <w:left w:val="nil"/>
              <w:bottom w:val="nil"/>
              <w:right w:val="nil"/>
            </w:tcBorders>
          </w:tcPr>
          <w:p w14:paraId="1ADC1DB2" w14:textId="73E8ABBF" w:rsidR="00BA7B18" w:rsidRPr="007F7B54" w:rsidRDefault="00BA7B18" w:rsidP="00CF70FC">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91288F7" wp14:editId="40C580BD">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778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" fillcolor="#943634" strokeweight="1pt">
                      <w10:wrap type="tight"/>
                    </v:shape>
                  </w:pict>
                </mc:Fallback>
              </mc:AlternateContent>
            </w:r>
          </w:p>
        </w:tc>
        <w:tc>
          <w:tcPr>
            <w:tcW w:w="8370" w:type="dxa"/>
            <w:gridSpan w:val="2"/>
            <w:tcBorders>
              <w:top w:val="nil"/>
              <w:left w:val="nil"/>
              <w:bottom w:val="nil"/>
              <w:right w:val="nil"/>
            </w:tcBorders>
          </w:tcPr>
          <w:p w14:paraId="096C06D1" w14:textId="77777777" w:rsidR="00BA7B18" w:rsidRPr="007F7B54" w:rsidRDefault="00BA7B18" w:rsidP="00CF70FC">
            <w:pPr>
              <w:spacing w:after="0" w:line="240" w:lineRule="auto"/>
              <w:rPr>
                <w:rFonts w:ascii="Arial Narrow" w:hAnsi="Arial Narrow"/>
                <w:i/>
              </w:rPr>
            </w:pPr>
          </w:p>
          <w:p w14:paraId="104E288A" w14:textId="77777777" w:rsidR="00BA7B18" w:rsidRPr="007F7B54" w:rsidRDefault="00BA7B18" w:rsidP="00CF70FC">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A7B18" w:rsidRPr="007F7B54" w14:paraId="6E20BA48" w14:textId="77777777" w:rsidTr="00CF70FC">
        <w:tc>
          <w:tcPr>
            <w:tcW w:w="1458" w:type="dxa"/>
            <w:tcBorders>
              <w:top w:val="nil"/>
              <w:left w:val="nil"/>
              <w:bottom w:val="nil"/>
              <w:right w:val="nil"/>
            </w:tcBorders>
          </w:tcPr>
          <w:p w14:paraId="4624F999" w14:textId="77777777" w:rsidR="00BA7B18" w:rsidRPr="007F7B54" w:rsidRDefault="00BA7B18" w:rsidP="00CF70FC">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13884737" w14:textId="77777777" w:rsidR="00BA7B18" w:rsidRPr="0082603C" w:rsidRDefault="00BA7B18" w:rsidP="00CF70FC">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713 – Records Management</w:t>
            </w:r>
          </w:p>
        </w:tc>
      </w:tr>
      <w:tr w:rsidR="00BA7B18" w:rsidRPr="007F7B54" w14:paraId="5EFBE6FB" w14:textId="77777777" w:rsidTr="00CF70FC">
        <w:tc>
          <w:tcPr>
            <w:tcW w:w="9828" w:type="dxa"/>
            <w:gridSpan w:val="3"/>
            <w:tcBorders>
              <w:top w:val="nil"/>
              <w:left w:val="nil"/>
              <w:bottom w:val="nil"/>
              <w:right w:val="nil"/>
            </w:tcBorders>
          </w:tcPr>
          <w:p w14:paraId="789749EC" w14:textId="77777777" w:rsidR="00BA7B18" w:rsidRPr="007F7B54" w:rsidRDefault="00BA7B18" w:rsidP="00BA7B18">
            <w:pPr>
              <w:pStyle w:val="ListParagraph"/>
              <w:numPr>
                <w:ilvl w:val="0"/>
                <w:numId w:val="9"/>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A7B18" w:rsidRPr="007F7B54" w14:paraId="4380EE44" w14:textId="77777777" w:rsidTr="00CF70FC">
        <w:tc>
          <w:tcPr>
            <w:tcW w:w="9828" w:type="dxa"/>
            <w:gridSpan w:val="3"/>
            <w:tcBorders>
              <w:top w:val="nil"/>
              <w:left w:val="nil"/>
              <w:bottom w:val="nil"/>
              <w:right w:val="nil"/>
            </w:tcBorders>
          </w:tcPr>
          <w:p w14:paraId="00D91BF4" w14:textId="77777777" w:rsidR="00BA7B18" w:rsidRPr="0082603C" w:rsidRDefault="00BA7B18" w:rsidP="00BA7B18">
            <w:pPr>
              <w:pStyle w:val="ListParagraph"/>
              <w:numPr>
                <w:ilvl w:val="0"/>
                <w:numId w:val="11"/>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Pr>
                <w:rFonts w:ascii="Arial Narrow" w:hAnsi="Arial Narrow"/>
                <w:color w:val="C00000"/>
              </w:rPr>
              <w:t>X</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24122148" w14:textId="77777777" w:rsidR="00BA7B18" w:rsidRPr="0082603C" w:rsidRDefault="00BA7B18" w:rsidP="00BA7B18">
            <w:pPr>
              <w:pStyle w:val="ListParagraph"/>
              <w:numPr>
                <w:ilvl w:val="0"/>
                <w:numId w:val="11"/>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Updated changes due to campus restructure and staff reorganization.</w:t>
            </w:r>
          </w:p>
          <w:p w14:paraId="66937F20" w14:textId="77777777" w:rsidR="00BA7B18" w:rsidRPr="007F7B54" w:rsidRDefault="00BA7B18" w:rsidP="00CF70FC">
            <w:pPr>
              <w:spacing w:after="0" w:line="240" w:lineRule="auto"/>
              <w:rPr>
                <w:rFonts w:ascii="Arial Narrow" w:hAnsi="Arial Narrow"/>
                <w:i/>
                <w:color w:val="C00000"/>
              </w:rPr>
            </w:pPr>
          </w:p>
        </w:tc>
      </w:tr>
      <w:tr w:rsidR="00BA7B18" w:rsidRPr="007F7B54" w14:paraId="1F7D0B37" w14:textId="77777777" w:rsidTr="00CF70FC">
        <w:tc>
          <w:tcPr>
            <w:tcW w:w="9828" w:type="dxa"/>
            <w:gridSpan w:val="3"/>
            <w:tcBorders>
              <w:top w:val="nil"/>
              <w:left w:val="nil"/>
              <w:bottom w:val="nil"/>
              <w:right w:val="nil"/>
            </w:tcBorders>
          </w:tcPr>
          <w:p w14:paraId="44417D9F" w14:textId="77777777" w:rsidR="00BA7B18" w:rsidRPr="007F7B54" w:rsidRDefault="00BA7B18" w:rsidP="00BA7B18">
            <w:pPr>
              <w:pStyle w:val="ListParagraph"/>
              <w:numPr>
                <w:ilvl w:val="0"/>
                <w:numId w:val="9"/>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A7B18" w:rsidRPr="007F7B54" w14:paraId="10E55DCA" w14:textId="77777777" w:rsidTr="00CF70FC">
        <w:tc>
          <w:tcPr>
            <w:tcW w:w="9828" w:type="dxa"/>
            <w:gridSpan w:val="3"/>
            <w:tcBorders>
              <w:top w:val="nil"/>
              <w:left w:val="nil"/>
              <w:bottom w:val="nil"/>
              <w:right w:val="nil"/>
            </w:tcBorders>
          </w:tcPr>
          <w:p w14:paraId="1B23F747" w14:textId="77777777" w:rsidR="00BA7B18" w:rsidRPr="0082603C" w:rsidRDefault="00BA7B18" w:rsidP="00BA7B18">
            <w:pPr>
              <w:pStyle w:val="ListParagraph"/>
              <w:numPr>
                <w:ilvl w:val="0"/>
                <w:numId w:val="10"/>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Wendy McCrory, Records Management</w:t>
            </w:r>
          </w:p>
          <w:p w14:paraId="4DD21E68" w14:textId="77777777" w:rsidR="00BA7B18" w:rsidRPr="007F7B54" w:rsidRDefault="00BA7B18" w:rsidP="00BA7B18">
            <w:pPr>
              <w:pStyle w:val="ListParagraph"/>
              <w:numPr>
                <w:ilvl w:val="0"/>
                <w:numId w:val="10"/>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wendy.mccrory@ndsu.edu</w:t>
            </w:r>
          </w:p>
        </w:tc>
      </w:tr>
      <w:tr w:rsidR="00BA7B18" w:rsidRPr="007F7B54" w14:paraId="6EDDE1B9" w14:textId="77777777" w:rsidTr="00CF70FC">
        <w:tc>
          <w:tcPr>
            <w:tcW w:w="9828" w:type="dxa"/>
            <w:gridSpan w:val="3"/>
            <w:tcBorders>
              <w:top w:val="nil"/>
              <w:left w:val="nil"/>
              <w:bottom w:val="nil"/>
              <w:right w:val="nil"/>
            </w:tcBorders>
          </w:tcPr>
          <w:p w14:paraId="4A4BD856" w14:textId="77777777" w:rsidR="00BA7B18" w:rsidRDefault="00BA7B18" w:rsidP="00CF70FC">
            <w:pPr>
              <w:pStyle w:val="ListParagraph"/>
              <w:spacing w:after="0" w:line="240" w:lineRule="auto"/>
              <w:ind w:left="360"/>
              <w:jc w:val="center"/>
              <w:rPr>
                <w:rFonts w:ascii="Arial Narrow" w:hAnsi="Arial Narrow"/>
                <w:b/>
                <w:i/>
                <w:sz w:val="18"/>
              </w:rPr>
            </w:pPr>
          </w:p>
          <w:p w14:paraId="5AB73FCB" w14:textId="77777777" w:rsidR="00BA7B18" w:rsidRDefault="00BA7B18" w:rsidP="00CF70FC">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431745CF" w14:textId="77777777" w:rsidR="00BA7B18" w:rsidRPr="0082603C" w:rsidRDefault="00BA7B18" w:rsidP="00CF70FC">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A7B18" w:rsidRPr="007F7B54" w14:paraId="3E5BC4F0" w14:textId="77777777" w:rsidTr="00CF70FC">
        <w:tc>
          <w:tcPr>
            <w:tcW w:w="9828" w:type="dxa"/>
            <w:gridSpan w:val="3"/>
            <w:tcBorders>
              <w:top w:val="nil"/>
              <w:left w:val="nil"/>
              <w:bottom w:val="nil"/>
              <w:right w:val="nil"/>
            </w:tcBorders>
          </w:tcPr>
          <w:p w14:paraId="51297A01" w14:textId="77777777" w:rsidR="00BA7B18" w:rsidRPr="007F7B54" w:rsidRDefault="00BA7B18" w:rsidP="00BA7B18">
            <w:pPr>
              <w:pStyle w:val="ListParagraph"/>
              <w:numPr>
                <w:ilvl w:val="0"/>
                <w:numId w:val="9"/>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3F3A65AF" w14:textId="77777777" w:rsidR="00BA7B18" w:rsidRPr="007F7B54" w:rsidRDefault="00BA7B18" w:rsidP="00CF70FC">
            <w:pPr>
              <w:pStyle w:val="ListParagraph"/>
              <w:spacing w:after="0" w:line="240" w:lineRule="auto"/>
              <w:ind w:left="360"/>
              <w:jc w:val="center"/>
              <w:rPr>
                <w:rFonts w:ascii="Arial Narrow" w:hAnsi="Arial Narrow"/>
                <w:b/>
                <w:i/>
              </w:rPr>
            </w:pPr>
          </w:p>
        </w:tc>
      </w:tr>
      <w:tr w:rsidR="00BA7B18" w:rsidRPr="007F7B54" w14:paraId="55EC32D2" w14:textId="77777777" w:rsidTr="00CF70FC">
        <w:trPr>
          <w:trHeight w:val="555"/>
        </w:trPr>
        <w:tc>
          <w:tcPr>
            <w:tcW w:w="3438" w:type="dxa"/>
            <w:gridSpan w:val="2"/>
            <w:tcBorders>
              <w:top w:val="nil"/>
              <w:left w:val="nil"/>
              <w:bottom w:val="nil"/>
              <w:right w:val="nil"/>
            </w:tcBorders>
          </w:tcPr>
          <w:p w14:paraId="619F0746" w14:textId="77777777" w:rsidR="00BA7B18" w:rsidRPr="007F7B54" w:rsidRDefault="00BA7B18" w:rsidP="00CF70FC">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2CE6EB56" w14:textId="77777777" w:rsidR="00BA7B18" w:rsidRPr="007F7B54" w:rsidRDefault="00BA7B18" w:rsidP="00CF70FC">
            <w:pPr>
              <w:spacing w:after="0" w:line="240" w:lineRule="auto"/>
              <w:rPr>
                <w:rFonts w:ascii="Arial Narrow" w:hAnsi="Arial Narrow"/>
                <w:sz w:val="20"/>
              </w:rPr>
            </w:pPr>
          </w:p>
          <w:p w14:paraId="31DF1317" w14:textId="77777777" w:rsidR="00BA7B18" w:rsidRPr="007F7B54" w:rsidRDefault="00BA7B18" w:rsidP="00CF70FC">
            <w:pPr>
              <w:spacing w:after="0" w:line="240" w:lineRule="auto"/>
              <w:rPr>
                <w:rFonts w:ascii="Arial Narrow" w:hAnsi="Arial Narrow"/>
                <w:sz w:val="20"/>
              </w:rPr>
            </w:pPr>
          </w:p>
        </w:tc>
      </w:tr>
      <w:tr w:rsidR="00BA7B18" w:rsidRPr="007F7B54" w14:paraId="0581BA91" w14:textId="77777777" w:rsidTr="00CF70FC">
        <w:trPr>
          <w:trHeight w:val="555"/>
        </w:trPr>
        <w:tc>
          <w:tcPr>
            <w:tcW w:w="3438" w:type="dxa"/>
            <w:gridSpan w:val="2"/>
            <w:tcBorders>
              <w:top w:val="nil"/>
              <w:left w:val="nil"/>
              <w:bottom w:val="nil"/>
              <w:right w:val="nil"/>
            </w:tcBorders>
          </w:tcPr>
          <w:p w14:paraId="6166777B" w14:textId="77777777" w:rsidR="00BA7B18" w:rsidRDefault="00BA7B18" w:rsidP="00CF70FC">
            <w:pPr>
              <w:spacing w:after="0" w:line="240" w:lineRule="auto"/>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tcPr>
          <w:p w14:paraId="330297AE" w14:textId="77777777" w:rsidR="00BA7B18" w:rsidRPr="007F7B54" w:rsidRDefault="00BA7B18" w:rsidP="00CF70FC">
            <w:pPr>
              <w:spacing w:after="0" w:line="240" w:lineRule="auto"/>
              <w:rPr>
                <w:rFonts w:ascii="Arial Narrow" w:hAnsi="Arial Narrow"/>
                <w:sz w:val="20"/>
              </w:rPr>
            </w:pPr>
          </w:p>
        </w:tc>
      </w:tr>
      <w:tr w:rsidR="00BA7B18" w:rsidRPr="007F7B54" w14:paraId="030EE75C" w14:textId="77777777" w:rsidTr="00CF70FC">
        <w:trPr>
          <w:trHeight w:val="555"/>
        </w:trPr>
        <w:tc>
          <w:tcPr>
            <w:tcW w:w="3438" w:type="dxa"/>
            <w:gridSpan w:val="2"/>
            <w:tcBorders>
              <w:top w:val="nil"/>
              <w:left w:val="nil"/>
              <w:bottom w:val="nil"/>
              <w:right w:val="nil"/>
            </w:tcBorders>
          </w:tcPr>
          <w:p w14:paraId="5CDF03AC" w14:textId="77777777" w:rsidR="00BA7B18" w:rsidRDefault="00BA7B18" w:rsidP="00CF70FC">
            <w:pPr>
              <w:spacing w:after="0" w:line="240" w:lineRule="auto"/>
              <w:jc w:val="right"/>
              <w:rPr>
                <w:rFonts w:ascii="Arial Narrow" w:hAnsi="Arial Narrow"/>
                <w:b/>
              </w:rPr>
            </w:pPr>
            <w:r>
              <w:rPr>
                <w:rFonts w:ascii="Arial Narrow" w:hAnsi="Arial Narrow"/>
                <w:b/>
              </w:rPr>
              <w:t xml:space="preserve">Legal Review: </w:t>
            </w:r>
          </w:p>
        </w:tc>
        <w:tc>
          <w:tcPr>
            <w:tcW w:w="6390" w:type="dxa"/>
            <w:tcBorders>
              <w:top w:val="nil"/>
              <w:left w:val="nil"/>
              <w:bottom w:val="nil"/>
              <w:right w:val="nil"/>
            </w:tcBorders>
          </w:tcPr>
          <w:p w14:paraId="729CC3C2" w14:textId="77777777" w:rsidR="00BA7B18" w:rsidRPr="007F7B54" w:rsidRDefault="00BA7B18" w:rsidP="00CF70FC">
            <w:pPr>
              <w:spacing w:after="0" w:line="240" w:lineRule="auto"/>
              <w:rPr>
                <w:rFonts w:ascii="Arial Narrow" w:hAnsi="Arial Narrow"/>
                <w:sz w:val="20"/>
              </w:rPr>
            </w:pPr>
          </w:p>
        </w:tc>
      </w:tr>
      <w:tr w:rsidR="00BA7B18" w:rsidRPr="007F7B54" w14:paraId="32415B7C" w14:textId="77777777" w:rsidTr="00CF70FC">
        <w:trPr>
          <w:trHeight w:val="555"/>
        </w:trPr>
        <w:tc>
          <w:tcPr>
            <w:tcW w:w="3438" w:type="dxa"/>
            <w:gridSpan w:val="2"/>
            <w:tcBorders>
              <w:top w:val="nil"/>
              <w:left w:val="nil"/>
              <w:bottom w:val="nil"/>
              <w:right w:val="nil"/>
            </w:tcBorders>
          </w:tcPr>
          <w:p w14:paraId="6DCE6DE4" w14:textId="77777777" w:rsidR="00BA7B18" w:rsidRPr="007F7B54" w:rsidRDefault="00BA7B18" w:rsidP="00CF70FC">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35AA9E3" w14:textId="77777777" w:rsidR="00BA7B18" w:rsidRPr="007F7B54" w:rsidRDefault="00BA7B18" w:rsidP="00CF70FC">
            <w:pPr>
              <w:spacing w:after="0" w:line="240" w:lineRule="auto"/>
              <w:rPr>
                <w:rFonts w:ascii="Arial Narrow" w:hAnsi="Arial Narrow"/>
                <w:sz w:val="20"/>
              </w:rPr>
            </w:pPr>
          </w:p>
          <w:p w14:paraId="68341CCA" w14:textId="77777777" w:rsidR="00BA7B18" w:rsidRPr="007F7B54" w:rsidRDefault="00BA7B18" w:rsidP="00CF70FC">
            <w:pPr>
              <w:spacing w:after="0" w:line="240" w:lineRule="auto"/>
              <w:rPr>
                <w:rFonts w:ascii="Arial Narrow" w:hAnsi="Arial Narrow"/>
                <w:sz w:val="20"/>
              </w:rPr>
            </w:pPr>
          </w:p>
        </w:tc>
      </w:tr>
      <w:tr w:rsidR="00BA7B18" w:rsidRPr="007F7B54" w14:paraId="4F792B79" w14:textId="77777777" w:rsidTr="00CF70FC">
        <w:trPr>
          <w:trHeight w:val="555"/>
        </w:trPr>
        <w:tc>
          <w:tcPr>
            <w:tcW w:w="3438" w:type="dxa"/>
            <w:gridSpan w:val="2"/>
            <w:tcBorders>
              <w:top w:val="nil"/>
              <w:left w:val="nil"/>
              <w:bottom w:val="nil"/>
              <w:right w:val="nil"/>
            </w:tcBorders>
          </w:tcPr>
          <w:p w14:paraId="105F5F52" w14:textId="77777777" w:rsidR="00BA7B18" w:rsidRPr="007F7B54" w:rsidRDefault="00BA7B18" w:rsidP="00CF70FC">
            <w:pPr>
              <w:spacing w:after="0" w:line="240" w:lineRule="auto"/>
              <w:jc w:val="right"/>
              <w:rPr>
                <w:rFonts w:ascii="Arial Narrow" w:hAnsi="Arial Narrow"/>
                <w:b/>
              </w:rPr>
            </w:pPr>
            <w:r w:rsidRPr="007F7B54">
              <w:rPr>
                <w:rFonts w:ascii="Arial Narrow" w:hAnsi="Arial Narrow"/>
                <w:b/>
              </w:rPr>
              <w:t>Staff Senate:</w:t>
            </w:r>
          </w:p>
          <w:p w14:paraId="35D873E7" w14:textId="77777777" w:rsidR="00BA7B18" w:rsidRPr="007F7B54" w:rsidRDefault="00BA7B18" w:rsidP="00CF70FC">
            <w:pPr>
              <w:spacing w:after="0" w:line="240" w:lineRule="auto"/>
              <w:jc w:val="right"/>
              <w:rPr>
                <w:rFonts w:ascii="Arial Narrow" w:hAnsi="Arial Narrow"/>
                <w:b/>
              </w:rPr>
            </w:pPr>
          </w:p>
        </w:tc>
        <w:tc>
          <w:tcPr>
            <w:tcW w:w="6390" w:type="dxa"/>
            <w:tcBorders>
              <w:top w:val="nil"/>
              <w:left w:val="nil"/>
              <w:bottom w:val="nil"/>
              <w:right w:val="nil"/>
            </w:tcBorders>
          </w:tcPr>
          <w:p w14:paraId="4BE337B7" w14:textId="77777777" w:rsidR="00BA7B18" w:rsidRPr="007F7B54" w:rsidRDefault="00BA7B18" w:rsidP="00CF70FC">
            <w:pPr>
              <w:spacing w:after="0" w:line="240" w:lineRule="auto"/>
              <w:rPr>
                <w:rFonts w:ascii="Arial Narrow" w:hAnsi="Arial Narrow"/>
                <w:sz w:val="20"/>
              </w:rPr>
            </w:pPr>
          </w:p>
          <w:p w14:paraId="66DD364E" w14:textId="77777777" w:rsidR="00BA7B18" w:rsidRPr="007F7B54" w:rsidRDefault="00BA7B18" w:rsidP="00CF70FC">
            <w:pPr>
              <w:spacing w:after="0" w:line="240" w:lineRule="auto"/>
              <w:rPr>
                <w:rFonts w:ascii="Arial Narrow" w:hAnsi="Arial Narrow"/>
                <w:sz w:val="20"/>
              </w:rPr>
            </w:pPr>
          </w:p>
        </w:tc>
      </w:tr>
      <w:tr w:rsidR="00BA7B18" w:rsidRPr="007F7B54" w14:paraId="5522F57A" w14:textId="77777777" w:rsidTr="00CF70FC">
        <w:trPr>
          <w:trHeight w:val="555"/>
        </w:trPr>
        <w:tc>
          <w:tcPr>
            <w:tcW w:w="3438" w:type="dxa"/>
            <w:gridSpan w:val="2"/>
            <w:tcBorders>
              <w:top w:val="nil"/>
              <w:left w:val="nil"/>
              <w:bottom w:val="nil"/>
              <w:right w:val="nil"/>
            </w:tcBorders>
          </w:tcPr>
          <w:p w14:paraId="76859253" w14:textId="77777777" w:rsidR="00BA7B18" w:rsidRPr="007F7B54" w:rsidRDefault="00BA7B18" w:rsidP="00CF70FC">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D4B8464" w14:textId="77777777" w:rsidR="00BA7B18" w:rsidRPr="007F7B54" w:rsidRDefault="00BA7B18" w:rsidP="00CF70FC">
            <w:pPr>
              <w:spacing w:after="0" w:line="240" w:lineRule="auto"/>
              <w:rPr>
                <w:rFonts w:ascii="Arial Narrow" w:hAnsi="Arial Narrow"/>
                <w:sz w:val="20"/>
              </w:rPr>
            </w:pPr>
          </w:p>
        </w:tc>
      </w:tr>
      <w:tr w:rsidR="00BA7B18" w:rsidRPr="007F7B54" w14:paraId="7E653C48" w14:textId="77777777" w:rsidTr="00CF70FC">
        <w:trPr>
          <w:trHeight w:val="555"/>
        </w:trPr>
        <w:tc>
          <w:tcPr>
            <w:tcW w:w="3438" w:type="dxa"/>
            <w:gridSpan w:val="2"/>
            <w:tcBorders>
              <w:top w:val="nil"/>
              <w:left w:val="nil"/>
              <w:bottom w:val="nil"/>
              <w:right w:val="nil"/>
            </w:tcBorders>
          </w:tcPr>
          <w:p w14:paraId="39301A9E" w14:textId="77777777" w:rsidR="00BA7B18" w:rsidRPr="007F7B54" w:rsidRDefault="00BA7B18" w:rsidP="00CF70FC">
            <w:pPr>
              <w:spacing w:after="0" w:line="240" w:lineRule="auto"/>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tcPr>
          <w:p w14:paraId="0579FC50" w14:textId="77777777" w:rsidR="00BA7B18" w:rsidRPr="007F7B54" w:rsidRDefault="00BA7B18" w:rsidP="00CF70FC">
            <w:pPr>
              <w:spacing w:after="0" w:line="240" w:lineRule="auto"/>
              <w:rPr>
                <w:rFonts w:ascii="Arial Narrow" w:hAnsi="Arial Narrow"/>
                <w:sz w:val="20"/>
              </w:rPr>
            </w:pPr>
          </w:p>
          <w:p w14:paraId="33D14588" w14:textId="77777777" w:rsidR="00BA7B18" w:rsidRPr="007F7B54" w:rsidRDefault="00BA7B18" w:rsidP="00CF70FC">
            <w:pPr>
              <w:spacing w:after="0" w:line="240" w:lineRule="auto"/>
              <w:rPr>
                <w:rFonts w:ascii="Arial Narrow" w:hAnsi="Arial Narrow"/>
                <w:sz w:val="20"/>
              </w:rPr>
            </w:pPr>
          </w:p>
        </w:tc>
      </w:tr>
    </w:tbl>
    <w:p w14:paraId="0CC69A1C" w14:textId="77777777" w:rsidR="00BA7B18" w:rsidRPr="0082603C" w:rsidRDefault="00BA7B18" w:rsidP="00BA7B18">
      <w:pPr>
        <w:rPr>
          <w:rFonts w:ascii="Arial Narrow" w:hAnsi="Arial Narrow"/>
          <w:b/>
          <w:sz w:val="20"/>
          <w:szCs w:val="20"/>
        </w:rPr>
      </w:pPr>
    </w:p>
    <w:p w14:paraId="3A12D2B4" w14:textId="77777777" w:rsidR="00BA7B18" w:rsidRPr="0082603C" w:rsidRDefault="00BA7B18" w:rsidP="00BA7B1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39E5A79" w14:textId="77777777" w:rsidR="00BA7B18" w:rsidRDefault="00BA7B18" w:rsidP="00C13A9B">
      <w:pPr>
        <w:spacing w:before="100" w:beforeAutospacing="1" w:after="100" w:afterAutospacing="1" w:line="20" w:lineRule="atLeast"/>
        <w:rPr>
          <w:rFonts w:ascii="Franklin Gothic Book" w:eastAsia="Times New Roman" w:hAnsi="Franklin Gothic Book"/>
          <w:b/>
          <w:bCs/>
          <w:sz w:val="36"/>
          <w:szCs w:val="27"/>
        </w:rPr>
      </w:pPr>
    </w:p>
    <w:p w14:paraId="6C683981" w14:textId="77777777" w:rsidR="00BA7B18" w:rsidRDefault="00BA7B18" w:rsidP="00C13A9B">
      <w:pPr>
        <w:spacing w:before="100" w:beforeAutospacing="1" w:after="100" w:afterAutospacing="1" w:line="20" w:lineRule="atLeast"/>
        <w:rPr>
          <w:rFonts w:ascii="Franklin Gothic Book" w:eastAsia="Times New Roman" w:hAnsi="Franklin Gothic Book"/>
          <w:b/>
          <w:bCs/>
          <w:sz w:val="36"/>
          <w:szCs w:val="27"/>
        </w:rPr>
      </w:pPr>
    </w:p>
    <w:p w14:paraId="59673F25" w14:textId="77777777" w:rsidR="00BA7B18" w:rsidRDefault="00BA7B18" w:rsidP="00C13A9B">
      <w:pPr>
        <w:spacing w:before="100" w:beforeAutospacing="1" w:after="100" w:afterAutospacing="1" w:line="20" w:lineRule="atLeast"/>
        <w:rPr>
          <w:rFonts w:ascii="Franklin Gothic Book" w:eastAsia="Times New Roman" w:hAnsi="Franklin Gothic Book"/>
          <w:b/>
          <w:bCs/>
          <w:sz w:val="36"/>
          <w:szCs w:val="27"/>
        </w:rPr>
      </w:pPr>
    </w:p>
    <w:p w14:paraId="727D4F1C" w14:textId="75730A83" w:rsidR="00993BD2" w:rsidRDefault="00993BD2" w:rsidP="00C13A9B">
      <w:pPr>
        <w:spacing w:before="100" w:beforeAutospacing="1" w:after="100" w:afterAutospacing="1" w:line="20" w:lineRule="atLeast"/>
        <w:rPr>
          <w:rFonts w:ascii="Franklin Gothic Book" w:eastAsia="Times New Roman" w:hAnsi="Franklin Gothic Book"/>
          <w:b/>
          <w:bCs/>
          <w:sz w:val="30"/>
          <w:szCs w:val="30"/>
        </w:rPr>
      </w:pPr>
      <w:bookmarkStart w:id="1" w:name="_GoBack"/>
      <w:bookmarkEnd w:id="1"/>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p>
    <w:p w14:paraId="4C50CAB3" w14:textId="77777777" w:rsidR="00C13A9B" w:rsidRPr="00993BD2" w:rsidRDefault="00C13A9B" w:rsidP="00C13A9B">
      <w:pPr>
        <w:spacing w:before="100" w:beforeAutospacing="1" w:after="100" w:afterAutospacing="1" w:line="2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noProof/>
          <w:sz w:val="24"/>
          <w:szCs w:val="24"/>
        </w:rPr>
        <w:drawing>
          <wp:inline distT="0" distB="0" distL="0" distR="0" wp14:anchorId="4350B9A9" wp14:editId="0AEF5906">
            <wp:extent cx="6829425" cy="95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9525"/>
                    </a:xfrm>
                    <a:prstGeom prst="rect">
                      <a:avLst/>
                    </a:prstGeom>
                    <a:noFill/>
                    <a:ln>
                      <a:noFill/>
                    </a:ln>
                  </pic:spPr>
                </pic:pic>
              </a:graphicData>
            </a:graphic>
          </wp:inline>
        </w:drawing>
      </w:r>
    </w:p>
    <w:p w14:paraId="527D13A9" w14:textId="77777777" w:rsidR="00993BD2" w:rsidRDefault="00993BD2" w:rsidP="00993BD2">
      <w:pPr>
        <w:shd w:val="clear" w:color="auto" w:fill="FFFFFF"/>
        <w:spacing w:after="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713</w:t>
      </w:r>
    </w:p>
    <w:p w14:paraId="2368240C" w14:textId="77777777" w:rsidR="00993BD2" w:rsidRPr="009E1AC7" w:rsidRDefault="00993BD2" w:rsidP="00993BD2">
      <w:pPr>
        <w:shd w:val="clear" w:color="auto" w:fill="FFFFFF"/>
        <w:spacing w:after="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RECORDS MANAGEMENT</w:t>
      </w:r>
    </w:p>
    <w:p w14:paraId="6D3B982E" w14:textId="77777777" w:rsidR="00C13A9B" w:rsidRPr="00D05702" w:rsidRDefault="00C13A9B" w:rsidP="00C13A9B">
      <w:pPr>
        <w:spacing w:before="100" w:beforeAutospacing="1" w:after="100" w:afterAutospacing="1" w:line="240" w:lineRule="auto"/>
        <w:outlineLvl w:val="3"/>
        <w:rPr>
          <w:rFonts w:ascii="Franklin Gothic Book" w:eastAsia="Times New Roman" w:hAnsi="Franklin Gothic Book" w:cs="Times New Roman"/>
          <w:bCs/>
          <w:sz w:val="24"/>
          <w:szCs w:val="24"/>
        </w:rPr>
      </w:pPr>
      <w:r w:rsidRPr="00D05702">
        <w:rPr>
          <w:rFonts w:ascii="Franklin Gothic Book" w:eastAsia="Times New Roman" w:hAnsi="Franklin Gothic Book" w:cs="Times New Roman"/>
          <w:bCs/>
          <w:sz w:val="24"/>
          <w:szCs w:val="24"/>
        </w:rPr>
        <w:t xml:space="preserve">SOURCE: </w:t>
      </w:r>
      <w:r w:rsidR="00993BD2" w:rsidRPr="00D05702">
        <w:rPr>
          <w:rFonts w:ascii="Franklin Gothic Book" w:eastAsia="Times New Roman" w:hAnsi="Franklin Gothic Book" w:cs="Times New Roman"/>
          <w:bCs/>
          <w:sz w:val="24"/>
          <w:szCs w:val="24"/>
        </w:rPr>
        <w:tab/>
      </w:r>
      <w:r w:rsidRPr="00D05702">
        <w:rPr>
          <w:rFonts w:ascii="Franklin Gothic Book" w:eastAsia="Times New Roman" w:hAnsi="Franklin Gothic Book" w:cs="Times New Roman"/>
          <w:bCs/>
          <w:sz w:val="24"/>
          <w:szCs w:val="24"/>
        </w:rPr>
        <w:t>NDSU President</w:t>
      </w:r>
    </w:p>
    <w:p w14:paraId="224A02EA" w14:textId="77777777" w:rsidR="00C13A9B" w:rsidRPr="00D05702" w:rsidRDefault="00C13A9B" w:rsidP="00FC3014">
      <w:pPr>
        <w:numPr>
          <w:ilvl w:val="0"/>
          <w:numId w:val="1"/>
        </w:numPr>
        <w:spacing w:before="100" w:beforeAutospacing="1" w:after="100" w:afterAutospacing="1" w:line="240" w:lineRule="auto"/>
        <w:outlineLvl w:val="3"/>
        <w:rPr>
          <w:rFonts w:ascii="Franklin Gothic Book" w:eastAsia="Times New Roman" w:hAnsi="Franklin Gothic Book" w:cs="Times New Roman"/>
          <w:bCs/>
          <w:sz w:val="24"/>
          <w:szCs w:val="24"/>
        </w:rPr>
      </w:pPr>
      <w:r w:rsidRPr="00D05702">
        <w:rPr>
          <w:rFonts w:ascii="Franklin Gothic Book" w:eastAsia="Times New Roman" w:hAnsi="Franklin Gothic Book" w:cs="Times New Roman"/>
          <w:bCs/>
          <w:sz w:val="24"/>
          <w:szCs w:val="24"/>
        </w:rPr>
        <w:t>POLICY and PURPOSE</w:t>
      </w:r>
    </w:p>
    <w:p w14:paraId="0C5E9B8F" w14:textId="77777777" w:rsidR="00C13A9B" w:rsidRPr="00D05702" w:rsidRDefault="00C13A9B" w:rsidP="00092EF6">
      <w:pPr>
        <w:pStyle w:val="ListParagraph"/>
        <w:numPr>
          <w:ilvl w:val="0"/>
          <w:numId w:val="4"/>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The policy and purpose for </w:t>
      </w:r>
      <w:ins w:id="2" w:author="CeCe Rohwedder" w:date="2017-10-03T08:32:00Z">
        <w:r w:rsidR="007F200D">
          <w:rPr>
            <w:rFonts w:ascii="Franklin Gothic Book" w:eastAsia="Times New Roman" w:hAnsi="Franklin Gothic Book" w:cs="Times New Roman"/>
            <w:sz w:val="24"/>
            <w:szCs w:val="24"/>
          </w:rPr>
          <w:t>r</w:t>
        </w:r>
      </w:ins>
      <w:del w:id="3" w:author="CeCe Rohwedder" w:date="2017-10-03T08:32:00Z">
        <w:r w:rsidRPr="00D05702" w:rsidDel="007F200D">
          <w:rPr>
            <w:rFonts w:ascii="Franklin Gothic Book" w:eastAsia="Times New Roman" w:hAnsi="Franklin Gothic Book" w:cs="Times New Roman"/>
            <w:sz w:val="24"/>
            <w:szCs w:val="24"/>
          </w:rPr>
          <w:delText>R</w:delText>
        </w:r>
      </w:del>
      <w:r w:rsidRPr="00D05702">
        <w:rPr>
          <w:rFonts w:ascii="Franklin Gothic Book" w:eastAsia="Times New Roman" w:hAnsi="Franklin Gothic Book" w:cs="Times New Roman"/>
          <w:sz w:val="24"/>
          <w:szCs w:val="24"/>
        </w:rPr>
        <w:t xml:space="preserve">ecords </w:t>
      </w:r>
      <w:del w:id="4" w:author="CeCe Rohwedder" w:date="2017-10-03T08:32:00Z">
        <w:r w:rsidRPr="00D05702" w:rsidDel="007F200D">
          <w:rPr>
            <w:rFonts w:ascii="Franklin Gothic Book" w:eastAsia="Times New Roman" w:hAnsi="Franklin Gothic Book" w:cs="Times New Roman"/>
            <w:sz w:val="24"/>
            <w:szCs w:val="24"/>
          </w:rPr>
          <w:delText>M</w:delText>
        </w:r>
      </w:del>
      <w:ins w:id="5" w:author="CeCe Rohwedder" w:date="2017-10-03T08:32:00Z">
        <w:r w:rsidR="007F200D">
          <w:rPr>
            <w:rFonts w:ascii="Franklin Gothic Book" w:eastAsia="Times New Roman" w:hAnsi="Franklin Gothic Book" w:cs="Times New Roman"/>
            <w:sz w:val="24"/>
            <w:szCs w:val="24"/>
          </w:rPr>
          <w:t>m</w:t>
        </w:r>
      </w:ins>
      <w:r w:rsidRPr="00D05702">
        <w:rPr>
          <w:rFonts w:ascii="Franklin Gothic Book" w:eastAsia="Times New Roman" w:hAnsi="Franklin Gothic Book" w:cs="Times New Roman"/>
          <w:sz w:val="24"/>
          <w:szCs w:val="24"/>
        </w:rPr>
        <w:t>anagement is to</w:t>
      </w:r>
    </w:p>
    <w:p w14:paraId="24827A8B" w14:textId="77777777" w:rsidR="00C13A9B" w:rsidRPr="00D05702" w:rsidRDefault="00C13A9B" w:rsidP="00C13A9B">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Comply with all applicable state, and federal laws and regulations, specifically North Dakota Century Code 54-46, and the North Dakota State University Records Retention Schedule found on the NDSU Records Management Web site.</w:t>
      </w:r>
    </w:p>
    <w:p w14:paraId="3CA3E5D0" w14:textId="77777777" w:rsidR="00C13A9B" w:rsidRPr="00D05702" w:rsidRDefault="00C13A9B" w:rsidP="00C13A9B">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Establish an efficient University-wide records management system for maintaining, identifying, retrieving, preserving and destroying records through the use of best practices and standards and according to North Dakota Century Code and all applicable federal laws.</w:t>
      </w:r>
    </w:p>
    <w:p w14:paraId="76B422B1" w14:textId="77777777" w:rsidR="00C13A9B" w:rsidRPr="00D05702" w:rsidRDefault="00C13A9B" w:rsidP="00C13A9B">
      <w:pPr>
        <w:numPr>
          <w:ilvl w:val="1"/>
          <w:numId w:val="1"/>
        </w:numPr>
        <w:spacing w:before="100" w:beforeAutospacing="1" w:after="100" w:afterAutospacing="1" w:line="28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Ensure that records are adequately protected and/or preserved.</w:t>
      </w:r>
    </w:p>
    <w:p w14:paraId="77A3E119" w14:textId="77777777" w:rsidR="00C13A9B" w:rsidRPr="00D05702" w:rsidRDefault="00C13A9B" w:rsidP="00C13A9B">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Ensure that all records that are no longer needed or of no value are destroyed at the appropriate time.</w:t>
      </w:r>
    </w:p>
    <w:p w14:paraId="64FF8593" w14:textId="77777777" w:rsidR="00C13A9B" w:rsidRPr="00D05702" w:rsidRDefault="00C13A9B" w:rsidP="00C13A9B">
      <w:pPr>
        <w:numPr>
          <w:ilvl w:val="1"/>
          <w:numId w:val="1"/>
        </w:numPr>
        <w:spacing w:before="100" w:beforeAutospacing="1" w:after="100" w:afterAutospacing="1" w:line="28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Preserve University history.</w:t>
      </w:r>
    </w:p>
    <w:p w14:paraId="39B43E3B" w14:textId="77777777" w:rsidR="00C13A9B" w:rsidRPr="00D05702" w:rsidRDefault="00C13A9B" w:rsidP="00C13A9B">
      <w:pPr>
        <w:numPr>
          <w:ilvl w:val="1"/>
          <w:numId w:val="1"/>
        </w:numPr>
        <w:spacing w:before="100" w:beforeAutospacing="1" w:after="100" w:afterAutospacing="1" w:line="28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Limit liability to the University.</w:t>
      </w:r>
    </w:p>
    <w:p w14:paraId="52C43181" w14:textId="77777777" w:rsidR="00C13A9B" w:rsidRPr="00D05702" w:rsidRDefault="00C13A9B" w:rsidP="00B72DDC">
      <w:pPr>
        <w:numPr>
          <w:ilvl w:val="0"/>
          <w:numId w:val="2"/>
        </w:numPr>
        <w:spacing w:before="100" w:beforeAutospacing="1" w:after="100" w:afterAutospacing="1" w:line="240" w:lineRule="auto"/>
        <w:outlineLvl w:val="3"/>
        <w:rPr>
          <w:rFonts w:ascii="Franklin Gothic Book" w:eastAsia="Times New Roman" w:hAnsi="Franklin Gothic Book" w:cs="Times New Roman"/>
          <w:bCs/>
          <w:sz w:val="24"/>
          <w:szCs w:val="24"/>
        </w:rPr>
      </w:pPr>
      <w:r w:rsidRPr="00D05702">
        <w:rPr>
          <w:rFonts w:ascii="Franklin Gothic Book" w:eastAsia="Times New Roman" w:hAnsi="Franklin Gothic Book" w:cs="Times New Roman"/>
          <w:bCs/>
          <w:sz w:val="24"/>
          <w:szCs w:val="24"/>
        </w:rPr>
        <w:t>SCOPE</w:t>
      </w:r>
    </w:p>
    <w:p w14:paraId="4BABF40F" w14:textId="77777777" w:rsidR="00C13A9B" w:rsidRPr="00D05702" w:rsidRDefault="00C13A9B" w:rsidP="00092EF6">
      <w:pPr>
        <w:spacing w:before="100" w:beforeAutospacing="1" w:after="100" w:afterAutospacing="1" w:line="240" w:lineRule="auto"/>
        <w:ind w:left="72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This policy applies to all records, including all University information and University resources, regardless of format, whether in paper, electronic, (e.g., microfilm, microfiche, magnetic tapes, USB flash drive, CD/DVD ROM), electronic mail, or other electronic </w:t>
      </w:r>
      <w:r w:rsidR="006B3F6F" w:rsidRPr="00D05702">
        <w:rPr>
          <w:rFonts w:ascii="Franklin Gothic Book" w:eastAsia="Times New Roman" w:hAnsi="Franklin Gothic Book" w:cs="Times New Roman"/>
          <w:sz w:val="24"/>
          <w:szCs w:val="24"/>
        </w:rPr>
        <w:t>medium. The</w:t>
      </w:r>
      <w:r w:rsidRPr="00D05702">
        <w:rPr>
          <w:rFonts w:ascii="Franklin Gothic Book" w:eastAsia="Times New Roman" w:hAnsi="Franklin Gothic Book" w:cs="Times New Roman"/>
          <w:sz w:val="24"/>
          <w:szCs w:val="24"/>
        </w:rPr>
        <w:t xml:space="preserve"> North Dakota Century Code (NDCC 54-46-02) defines a record as a "document, book, paper, photograph, sound recording or other material, regardless of physical form or characteristics, made or received pursuant to law or in connection with the transaction of official business." </w:t>
      </w:r>
      <w:r w:rsidR="00D06E02" w:rsidRPr="00D05702">
        <w:rPr>
          <w:rFonts w:ascii="Franklin Gothic Book" w:eastAsia="Times New Roman" w:hAnsi="Franklin Gothic Book" w:cs="Times New Roman"/>
          <w:sz w:val="24"/>
          <w:szCs w:val="24"/>
        </w:rPr>
        <w:t xml:space="preserve">A “State Record” is </w:t>
      </w:r>
      <w:r w:rsidR="006B3F6F" w:rsidRPr="00D05702">
        <w:rPr>
          <w:rFonts w:ascii="Franklin Gothic Book" w:eastAsia="Times New Roman" w:hAnsi="Franklin Gothic Book" w:cs="Times New Roman"/>
          <w:sz w:val="24"/>
          <w:szCs w:val="24"/>
        </w:rPr>
        <w:t>further</w:t>
      </w:r>
      <w:r w:rsidR="00D06E02" w:rsidRPr="00D05702">
        <w:rPr>
          <w:rFonts w:ascii="Franklin Gothic Book" w:eastAsia="Times New Roman" w:hAnsi="Franklin Gothic Book" w:cs="Times New Roman"/>
          <w:sz w:val="24"/>
          <w:szCs w:val="24"/>
        </w:rPr>
        <w:t xml:space="preserve"> defined as “a record of a department, office, commission, board, or other agency, however designated, of the state government.</w:t>
      </w:r>
    </w:p>
    <w:p w14:paraId="1EBEC742" w14:textId="77777777" w:rsidR="00C13A9B" w:rsidRPr="00D05702" w:rsidDel="007F200D" w:rsidRDefault="00C13A9B" w:rsidP="00C13A9B">
      <w:pPr>
        <w:spacing w:before="100" w:beforeAutospacing="1" w:after="100" w:afterAutospacing="1" w:line="240" w:lineRule="auto"/>
        <w:rPr>
          <w:del w:id="6" w:author="CeCe Rohwedder" w:date="2017-10-03T08:30:00Z"/>
          <w:rFonts w:ascii="Franklin Gothic Book" w:eastAsia="Times New Roman" w:hAnsi="Franklin Gothic Book" w:cs="Times New Roman"/>
          <w:sz w:val="24"/>
          <w:szCs w:val="24"/>
        </w:rPr>
      </w:pPr>
    </w:p>
    <w:p w14:paraId="17EEE05B" w14:textId="77777777" w:rsidR="00C13A9B" w:rsidRPr="00D05702" w:rsidRDefault="00C13A9B" w:rsidP="00B72DDC">
      <w:pPr>
        <w:numPr>
          <w:ilvl w:val="0"/>
          <w:numId w:val="3"/>
        </w:numPr>
        <w:spacing w:before="100" w:beforeAutospacing="1" w:after="100" w:afterAutospacing="1" w:line="240" w:lineRule="auto"/>
        <w:outlineLvl w:val="3"/>
        <w:rPr>
          <w:rFonts w:ascii="Franklin Gothic Book" w:eastAsia="Times New Roman" w:hAnsi="Franklin Gothic Book" w:cs="Times New Roman"/>
          <w:bCs/>
          <w:sz w:val="24"/>
          <w:szCs w:val="24"/>
        </w:rPr>
      </w:pPr>
      <w:r w:rsidRPr="00D05702">
        <w:rPr>
          <w:rFonts w:ascii="Franklin Gothic Book" w:eastAsia="Times New Roman" w:hAnsi="Franklin Gothic Book" w:cs="Times New Roman"/>
          <w:bCs/>
          <w:sz w:val="24"/>
          <w:szCs w:val="24"/>
        </w:rPr>
        <w:t>OBJECTIVE</w:t>
      </w:r>
    </w:p>
    <w:p w14:paraId="4221D16F" w14:textId="77777777" w:rsidR="00C13A9B" w:rsidRPr="00D05702" w:rsidRDefault="00C13A9B" w:rsidP="007A3428">
      <w:pPr>
        <w:spacing w:before="100" w:beforeAutospacing="1" w:after="100" w:afterAutospacing="1" w:line="240" w:lineRule="auto"/>
        <w:ind w:left="72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The objective of the </w:t>
      </w:r>
      <w:del w:id="7" w:author="CeCe Rohwedder" w:date="2017-10-03T08:32:00Z">
        <w:r w:rsidRPr="00D05702" w:rsidDel="007F200D">
          <w:rPr>
            <w:rFonts w:ascii="Franklin Gothic Book" w:eastAsia="Times New Roman" w:hAnsi="Franklin Gothic Book" w:cs="Times New Roman"/>
            <w:sz w:val="24"/>
            <w:szCs w:val="24"/>
          </w:rPr>
          <w:delText>R</w:delText>
        </w:r>
      </w:del>
      <w:ins w:id="8" w:author="CeCe Rohwedder" w:date="2017-10-03T08:32:00Z">
        <w:r w:rsidR="007F200D">
          <w:rPr>
            <w:rFonts w:ascii="Franklin Gothic Book" w:eastAsia="Times New Roman" w:hAnsi="Franklin Gothic Book" w:cs="Times New Roman"/>
            <w:sz w:val="24"/>
            <w:szCs w:val="24"/>
          </w:rPr>
          <w:t>r</w:t>
        </w:r>
      </w:ins>
      <w:r w:rsidRPr="00D05702">
        <w:rPr>
          <w:rFonts w:ascii="Franklin Gothic Book" w:eastAsia="Times New Roman" w:hAnsi="Franklin Gothic Book" w:cs="Times New Roman"/>
          <w:sz w:val="24"/>
          <w:szCs w:val="24"/>
        </w:rPr>
        <w:t xml:space="preserve">ecords </w:t>
      </w:r>
      <w:del w:id="9" w:author="CeCe Rohwedder" w:date="2017-10-03T08:32:00Z">
        <w:r w:rsidRPr="00D05702" w:rsidDel="007F200D">
          <w:rPr>
            <w:rFonts w:ascii="Franklin Gothic Book" w:eastAsia="Times New Roman" w:hAnsi="Franklin Gothic Book" w:cs="Times New Roman"/>
            <w:sz w:val="24"/>
            <w:szCs w:val="24"/>
          </w:rPr>
          <w:delText>M</w:delText>
        </w:r>
      </w:del>
      <w:ins w:id="10" w:author="CeCe Rohwedder" w:date="2017-10-03T08:32:00Z">
        <w:r w:rsidR="007F200D">
          <w:rPr>
            <w:rFonts w:ascii="Franklin Gothic Book" w:eastAsia="Times New Roman" w:hAnsi="Franklin Gothic Book" w:cs="Times New Roman"/>
            <w:sz w:val="24"/>
            <w:szCs w:val="24"/>
          </w:rPr>
          <w:t>m</w:t>
        </w:r>
      </w:ins>
      <w:r w:rsidRPr="00D05702">
        <w:rPr>
          <w:rFonts w:ascii="Franklin Gothic Book" w:eastAsia="Times New Roman" w:hAnsi="Franklin Gothic Book" w:cs="Times New Roman"/>
          <w:sz w:val="24"/>
          <w:szCs w:val="24"/>
        </w:rPr>
        <w:t xml:space="preserve">anagement policy is to assist and provide guidance to the University entities in managing records throughout the lifecycle of the record, i.e., from creation or receipt, </w:t>
      </w:r>
      <w:r w:rsidR="00D06E02" w:rsidRPr="00D05702">
        <w:rPr>
          <w:rFonts w:ascii="Franklin Gothic Book" w:eastAsia="Times New Roman" w:hAnsi="Franklin Gothic Book" w:cs="Times New Roman"/>
          <w:sz w:val="24"/>
          <w:szCs w:val="24"/>
        </w:rPr>
        <w:t xml:space="preserve">during </w:t>
      </w:r>
      <w:r w:rsidRPr="00D05702">
        <w:rPr>
          <w:rFonts w:ascii="Franklin Gothic Book" w:eastAsia="Times New Roman" w:hAnsi="Franklin Gothic Book" w:cs="Times New Roman"/>
          <w:sz w:val="24"/>
          <w:szCs w:val="24"/>
        </w:rPr>
        <w:t>use</w:t>
      </w:r>
      <w:r w:rsidR="00684AC7" w:rsidRPr="00D05702">
        <w:rPr>
          <w:rFonts w:ascii="Franklin Gothic Book" w:eastAsia="Times New Roman" w:hAnsi="Franklin Gothic Book" w:cs="Times New Roman"/>
          <w:sz w:val="24"/>
          <w:szCs w:val="24"/>
        </w:rPr>
        <w:t xml:space="preserve">, </w:t>
      </w:r>
      <w:r w:rsidR="00D06E02" w:rsidRPr="00D05702">
        <w:rPr>
          <w:rFonts w:ascii="Franklin Gothic Book" w:eastAsia="Times New Roman" w:hAnsi="Franklin Gothic Book" w:cs="Times New Roman"/>
          <w:sz w:val="24"/>
          <w:szCs w:val="24"/>
        </w:rPr>
        <w:t>the</w:t>
      </w:r>
      <w:r w:rsidRPr="00D05702">
        <w:rPr>
          <w:rFonts w:ascii="Franklin Gothic Book" w:eastAsia="Times New Roman" w:hAnsi="Franklin Gothic Book" w:cs="Times New Roman"/>
          <w:sz w:val="24"/>
          <w:szCs w:val="24"/>
        </w:rPr>
        <w:t xml:space="preserve"> maintenance stage and final disposition. </w:t>
      </w:r>
      <w:r w:rsidR="00D06E02" w:rsidRPr="00D05702">
        <w:rPr>
          <w:rFonts w:ascii="Franklin Gothic Book" w:eastAsia="Times New Roman" w:hAnsi="Franklin Gothic Book" w:cs="Times New Roman"/>
          <w:sz w:val="24"/>
          <w:szCs w:val="24"/>
        </w:rPr>
        <w:t>R</w:t>
      </w:r>
      <w:r w:rsidRPr="00D05702">
        <w:rPr>
          <w:rFonts w:ascii="Franklin Gothic Book" w:eastAsia="Times New Roman" w:hAnsi="Franklin Gothic Book" w:cs="Times New Roman"/>
          <w:sz w:val="24"/>
          <w:szCs w:val="24"/>
        </w:rPr>
        <w:t>ecords produced in the course of University business must adhere to federal and state laws/regulations including access, storage, retention and disposal.</w:t>
      </w:r>
    </w:p>
    <w:p w14:paraId="266C6904" w14:textId="77777777" w:rsidR="00C13A9B" w:rsidRPr="00D05702" w:rsidRDefault="00C13A9B" w:rsidP="00107F90">
      <w:pPr>
        <w:numPr>
          <w:ilvl w:val="0"/>
          <w:numId w:val="3"/>
        </w:numPr>
        <w:spacing w:before="100" w:beforeAutospacing="1" w:after="100" w:afterAutospacing="1" w:line="240" w:lineRule="auto"/>
        <w:ind w:hanging="300"/>
        <w:outlineLvl w:val="3"/>
        <w:rPr>
          <w:rFonts w:ascii="Franklin Gothic Book" w:eastAsia="Times New Roman" w:hAnsi="Franklin Gothic Book" w:cs="Times New Roman"/>
          <w:bCs/>
          <w:sz w:val="24"/>
          <w:szCs w:val="24"/>
        </w:rPr>
      </w:pPr>
      <w:r w:rsidRPr="00D05702">
        <w:rPr>
          <w:rFonts w:ascii="Franklin Gothic Book" w:eastAsia="Times New Roman" w:hAnsi="Franklin Gothic Book" w:cs="Times New Roman"/>
          <w:bCs/>
          <w:sz w:val="24"/>
          <w:szCs w:val="24"/>
        </w:rPr>
        <w:t>APPLICABILITY</w:t>
      </w:r>
    </w:p>
    <w:p w14:paraId="28058231" w14:textId="77777777" w:rsidR="00C13A9B" w:rsidRPr="00D05702" w:rsidRDefault="00C13A9B" w:rsidP="007A3428">
      <w:pPr>
        <w:spacing w:before="100" w:beforeAutospacing="1" w:after="100" w:afterAutospacing="1" w:line="240" w:lineRule="auto"/>
        <w:ind w:left="72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This policy applies to anyone who creates, disseminates, stores, manages, destroys and/or has access to NDSU records of any type, classification or description. This includes all NDSU employees </w:t>
      </w:r>
      <w:r w:rsidR="00684AC7" w:rsidRPr="00D05702">
        <w:rPr>
          <w:rFonts w:ascii="Franklin Gothic Book" w:eastAsia="Times New Roman" w:hAnsi="Franklin Gothic Book" w:cs="Times New Roman"/>
          <w:sz w:val="24"/>
          <w:szCs w:val="24"/>
        </w:rPr>
        <w:lastRenderedPageBreak/>
        <w:t xml:space="preserve">and students </w:t>
      </w:r>
      <w:r w:rsidRPr="00D05702">
        <w:rPr>
          <w:rFonts w:ascii="Franklin Gothic Book" w:eastAsia="Times New Roman" w:hAnsi="Franklin Gothic Book" w:cs="Times New Roman"/>
          <w:sz w:val="24"/>
          <w:szCs w:val="24"/>
        </w:rPr>
        <w:t>who have access to records and external entities</w:t>
      </w:r>
      <w:r w:rsidR="00107F90" w:rsidRPr="00D05702">
        <w:rPr>
          <w:rFonts w:ascii="Franklin Gothic Book" w:eastAsia="Times New Roman" w:hAnsi="Franklin Gothic Book" w:cs="Times New Roman"/>
          <w:sz w:val="24"/>
          <w:szCs w:val="24"/>
        </w:rPr>
        <w:t>,</w:t>
      </w:r>
      <w:r w:rsidRPr="00D05702">
        <w:rPr>
          <w:rFonts w:ascii="Franklin Gothic Book" w:eastAsia="Times New Roman" w:hAnsi="Franklin Gothic Book" w:cs="Times New Roman"/>
          <w:sz w:val="24"/>
          <w:szCs w:val="24"/>
        </w:rPr>
        <w:t xml:space="preserve"> such as vendors whose purpose may</w:t>
      </w:r>
      <w:r w:rsidR="00107F90" w:rsidRPr="00D05702">
        <w:rPr>
          <w:rFonts w:ascii="Franklin Gothic Book" w:eastAsia="Times New Roman" w:hAnsi="Franklin Gothic Book" w:cs="Times New Roman"/>
          <w:sz w:val="24"/>
          <w:szCs w:val="24"/>
        </w:rPr>
        <w:t xml:space="preserve"> </w:t>
      </w:r>
      <w:r w:rsidRPr="00D05702">
        <w:rPr>
          <w:rFonts w:ascii="Franklin Gothic Book" w:eastAsia="Times New Roman" w:hAnsi="Franklin Gothic Book" w:cs="Times New Roman"/>
          <w:sz w:val="24"/>
          <w:szCs w:val="24"/>
        </w:rPr>
        <w:t>be to provide storage space or destruction services for records.</w:t>
      </w:r>
    </w:p>
    <w:p w14:paraId="76604D11" w14:textId="77777777" w:rsidR="00C13A9B" w:rsidRPr="00D05702" w:rsidRDefault="00C13A9B" w:rsidP="00107F90">
      <w:pPr>
        <w:numPr>
          <w:ilvl w:val="0"/>
          <w:numId w:val="3"/>
        </w:numPr>
        <w:tabs>
          <w:tab w:val="clear" w:pos="720"/>
        </w:tabs>
        <w:spacing w:before="100" w:beforeAutospacing="1" w:after="100" w:afterAutospacing="1" w:line="240" w:lineRule="auto"/>
        <w:ind w:hanging="240"/>
        <w:outlineLvl w:val="3"/>
        <w:rPr>
          <w:rFonts w:ascii="Franklin Gothic Book" w:eastAsia="Times New Roman" w:hAnsi="Franklin Gothic Book" w:cs="Times New Roman"/>
          <w:bCs/>
          <w:sz w:val="24"/>
          <w:szCs w:val="24"/>
        </w:rPr>
      </w:pPr>
      <w:r w:rsidRPr="00D05702">
        <w:rPr>
          <w:rFonts w:ascii="Franklin Gothic Book" w:eastAsia="Times New Roman" w:hAnsi="Franklin Gothic Book" w:cs="Times New Roman"/>
          <w:bCs/>
          <w:sz w:val="24"/>
          <w:szCs w:val="24"/>
        </w:rPr>
        <w:t>RELATED POLICIES AND APPLICABLE STATE LAW</w:t>
      </w:r>
    </w:p>
    <w:p w14:paraId="67797903" w14:textId="77777777" w:rsidR="00C13A9B" w:rsidRPr="00D05702" w:rsidRDefault="00C13A9B" w:rsidP="007A3428">
      <w:pPr>
        <w:spacing w:before="100" w:beforeAutospacing="1" w:after="100" w:afterAutospacing="1" w:line="240" w:lineRule="auto"/>
        <w:ind w:left="72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Standards, guidelines and procedures </w:t>
      </w:r>
      <w:del w:id="11" w:author="CeCe Rohwedder" w:date="2017-10-03T08:31:00Z">
        <w:r w:rsidRPr="00D05702" w:rsidDel="007F200D">
          <w:rPr>
            <w:rFonts w:ascii="Franklin Gothic Book" w:eastAsia="Times New Roman" w:hAnsi="Franklin Gothic Book" w:cs="Times New Roman"/>
            <w:sz w:val="24"/>
            <w:szCs w:val="24"/>
          </w:rPr>
          <w:delText xml:space="preserve">will </w:delText>
        </w:r>
      </w:del>
      <w:r w:rsidRPr="00D05702">
        <w:rPr>
          <w:rFonts w:ascii="Franklin Gothic Book" w:eastAsia="Times New Roman" w:hAnsi="Franklin Gothic Book" w:cs="Times New Roman"/>
          <w:sz w:val="24"/>
          <w:szCs w:val="24"/>
        </w:rPr>
        <w:t>follow and adhere to all policies and laws listed but not necessarily limited to</w:t>
      </w:r>
      <w:r w:rsidR="00B72DDC" w:rsidRPr="00D05702">
        <w:rPr>
          <w:rFonts w:ascii="Franklin Gothic Book" w:eastAsia="Times New Roman" w:hAnsi="Franklin Gothic Book" w:cs="Times New Roman"/>
          <w:sz w:val="24"/>
          <w:szCs w:val="24"/>
        </w:rPr>
        <w:t>:</w:t>
      </w:r>
    </w:p>
    <w:p w14:paraId="3A246166" w14:textId="77777777" w:rsidR="00B72DDC" w:rsidRPr="00D05702" w:rsidRDefault="00B72DDC" w:rsidP="00092EF6">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hAnsi="Franklin Gothic Book" w:cs="Times New Roman"/>
          <w:sz w:val="24"/>
          <w:szCs w:val="24"/>
        </w:rPr>
        <w:t>North Dakota Century Code 54-46;</w:t>
      </w:r>
    </w:p>
    <w:p w14:paraId="20B962D1" w14:textId="77777777" w:rsidR="00B72DDC" w:rsidRPr="00D05702" w:rsidRDefault="00B72DDC" w:rsidP="00092EF6">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hAnsi="Franklin Gothic Book" w:cs="Times New Roman"/>
          <w:sz w:val="24"/>
          <w:szCs w:val="24"/>
        </w:rPr>
        <w:t>NDUS Policy 1901.2.1, Data Classification Standard;</w:t>
      </w:r>
    </w:p>
    <w:p w14:paraId="0310C0D3" w14:textId="77777777" w:rsidR="00B72DDC" w:rsidRPr="00D05702" w:rsidRDefault="00B72DDC" w:rsidP="00092EF6">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hAnsi="Franklin Gothic Book" w:cs="Times New Roman"/>
          <w:sz w:val="24"/>
          <w:szCs w:val="24"/>
        </w:rPr>
        <w:t>NDUS Policy 1912, Public Records and related procedures 1912.1, Information Security Procedures;</w:t>
      </w:r>
    </w:p>
    <w:p w14:paraId="34C20A69" w14:textId="77777777" w:rsidR="00B72DDC" w:rsidRPr="00D05702" w:rsidRDefault="00B72DDC" w:rsidP="00092EF6">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hAnsi="Franklin Gothic Book" w:cs="Times New Roman"/>
          <w:sz w:val="24"/>
          <w:szCs w:val="24"/>
        </w:rPr>
        <w:t>NDUS 1912.2, Student Records – Directory Information</w:t>
      </w:r>
    </w:p>
    <w:p w14:paraId="13163AFC" w14:textId="77777777" w:rsidR="00B72DDC" w:rsidRPr="00D05702" w:rsidRDefault="00B72DDC" w:rsidP="00092EF6">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hAnsi="Franklin Gothic Book" w:cs="Times New Roman"/>
          <w:sz w:val="24"/>
          <w:szCs w:val="24"/>
        </w:rPr>
        <w:t>NDUS 1912.3, Employee Personal Information;</w:t>
      </w:r>
    </w:p>
    <w:p w14:paraId="56E1A20C" w14:textId="77777777" w:rsidR="00B72DDC" w:rsidRPr="00D05702" w:rsidRDefault="00B72DDC" w:rsidP="00092EF6">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hAnsi="Franklin Gothic Book" w:cs="Times New Roman"/>
          <w:sz w:val="24"/>
          <w:szCs w:val="24"/>
        </w:rPr>
        <w:t>NDSU Policy 713.1, Litigation Hold; and</w:t>
      </w:r>
    </w:p>
    <w:p w14:paraId="291291A9" w14:textId="77777777" w:rsidR="00B72DDC" w:rsidRPr="00D05702" w:rsidRDefault="00B72DDC" w:rsidP="00092EF6">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hAnsi="Franklin Gothic Book" w:cs="Times New Roman"/>
          <w:sz w:val="24"/>
          <w:szCs w:val="24"/>
        </w:rPr>
        <w:t>NDSU Policy 718, Public/Open Records.</w:t>
      </w:r>
    </w:p>
    <w:p w14:paraId="486AB811" w14:textId="77777777" w:rsidR="00C13A9B" w:rsidRPr="00D05702" w:rsidRDefault="00C13A9B" w:rsidP="00C13A9B">
      <w:pPr>
        <w:numPr>
          <w:ilvl w:val="0"/>
          <w:numId w:val="3"/>
        </w:numPr>
        <w:spacing w:before="100" w:beforeAutospacing="1" w:after="100" w:afterAutospacing="1" w:line="240" w:lineRule="auto"/>
        <w:ind w:hanging="300"/>
        <w:outlineLvl w:val="3"/>
        <w:rPr>
          <w:rFonts w:ascii="Franklin Gothic Book" w:eastAsia="Times New Roman" w:hAnsi="Franklin Gothic Book" w:cs="Times New Roman"/>
          <w:bCs/>
          <w:sz w:val="24"/>
          <w:szCs w:val="24"/>
        </w:rPr>
      </w:pPr>
      <w:r w:rsidRPr="00D05702">
        <w:rPr>
          <w:rFonts w:ascii="Franklin Gothic Book" w:eastAsia="Times New Roman" w:hAnsi="Franklin Gothic Book" w:cs="Times New Roman"/>
          <w:bCs/>
          <w:sz w:val="24"/>
          <w:szCs w:val="24"/>
        </w:rPr>
        <w:t>RECORDS MANAGEMENT PROGRAM OVERSIGHT</w:t>
      </w:r>
    </w:p>
    <w:p w14:paraId="41243C71" w14:textId="77777777" w:rsidR="00C13A9B" w:rsidRPr="00D05702" w:rsidRDefault="00C13A9B" w:rsidP="00092EF6">
      <w:pPr>
        <w:pStyle w:val="ListParagraph"/>
        <w:numPr>
          <w:ilvl w:val="0"/>
          <w:numId w:val="5"/>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The Records Management </w:t>
      </w:r>
      <w:r w:rsidR="00B72DDC" w:rsidRPr="00D05702">
        <w:rPr>
          <w:rFonts w:ascii="Franklin Gothic Book" w:eastAsia="Times New Roman" w:hAnsi="Franklin Gothic Book" w:cs="Times New Roman"/>
          <w:sz w:val="24"/>
          <w:szCs w:val="24"/>
        </w:rPr>
        <w:t>Advisory Committee</w:t>
      </w:r>
      <w:ins w:id="12" w:author="CeCe Rohwedder" w:date="2017-10-03T08:31:00Z">
        <w:r w:rsidR="007F200D">
          <w:rPr>
            <w:rFonts w:ascii="Franklin Gothic Book" w:eastAsia="Times New Roman" w:hAnsi="Franklin Gothic Book" w:cs="Times New Roman"/>
            <w:sz w:val="24"/>
            <w:szCs w:val="24"/>
          </w:rPr>
          <w:t xml:space="preserve"> (RMAC)</w:t>
        </w:r>
      </w:ins>
      <w:r w:rsidR="00B72DDC" w:rsidRPr="00D05702">
        <w:rPr>
          <w:rFonts w:ascii="Franklin Gothic Book" w:eastAsia="Times New Roman" w:hAnsi="Franklin Gothic Book" w:cs="Times New Roman"/>
          <w:sz w:val="24"/>
          <w:szCs w:val="24"/>
        </w:rPr>
        <w:t xml:space="preserve"> </w:t>
      </w:r>
      <w:del w:id="13" w:author="CeCe Rohwedder" w:date="2017-10-03T08:31:00Z">
        <w:r w:rsidRPr="00D05702" w:rsidDel="007F200D">
          <w:rPr>
            <w:rFonts w:ascii="Franklin Gothic Book" w:eastAsia="Times New Roman" w:hAnsi="Franklin Gothic Book" w:cs="Times New Roman"/>
            <w:sz w:val="24"/>
            <w:szCs w:val="24"/>
          </w:rPr>
          <w:delText>will be</w:delText>
        </w:r>
      </w:del>
      <w:ins w:id="14" w:author="CeCe Rohwedder" w:date="2017-10-03T08:31:00Z">
        <w:r w:rsidR="007F200D">
          <w:rPr>
            <w:rFonts w:ascii="Franklin Gothic Book" w:eastAsia="Times New Roman" w:hAnsi="Franklin Gothic Book" w:cs="Times New Roman"/>
            <w:sz w:val="24"/>
            <w:szCs w:val="24"/>
          </w:rPr>
          <w:t>is</w:t>
        </w:r>
      </w:ins>
      <w:r w:rsidRPr="00D05702">
        <w:rPr>
          <w:rFonts w:ascii="Franklin Gothic Book" w:eastAsia="Times New Roman" w:hAnsi="Franklin Gothic Book" w:cs="Times New Roman"/>
          <w:sz w:val="24"/>
          <w:szCs w:val="24"/>
        </w:rPr>
        <w:t xml:space="preserve"> responsible for </w:t>
      </w:r>
      <w:del w:id="15" w:author="CeCe Rohwedder" w:date="2017-10-03T08:32:00Z">
        <w:r w:rsidRPr="00D05702" w:rsidDel="007F200D">
          <w:rPr>
            <w:rFonts w:ascii="Franklin Gothic Book" w:eastAsia="Times New Roman" w:hAnsi="Franklin Gothic Book" w:cs="Times New Roman"/>
            <w:sz w:val="24"/>
            <w:szCs w:val="24"/>
          </w:rPr>
          <w:delText>R</w:delText>
        </w:r>
      </w:del>
      <w:ins w:id="16" w:author="CeCe Rohwedder" w:date="2017-10-03T08:32:00Z">
        <w:r w:rsidR="007F200D">
          <w:rPr>
            <w:rFonts w:ascii="Franklin Gothic Book" w:eastAsia="Times New Roman" w:hAnsi="Franklin Gothic Book" w:cs="Times New Roman"/>
            <w:sz w:val="24"/>
            <w:szCs w:val="24"/>
          </w:rPr>
          <w:t>r</w:t>
        </w:r>
      </w:ins>
      <w:r w:rsidRPr="00D05702">
        <w:rPr>
          <w:rFonts w:ascii="Franklin Gothic Book" w:eastAsia="Times New Roman" w:hAnsi="Franklin Gothic Book" w:cs="Times New Roman"/>
          <w:sz w:val="24"/>
          <w:szCs w:val="24"/>
        </w:rPr>
        <w:t xml:space="preserve">ecords </w:t>
      </w:r>
      <w:del w:id="17" w:author="CeCe Rohwedder" w:date="2017-10-03T08:32:00Z">
        <w:r w:rsidRPr="00D05702" w:rsidDel="007F200D">
          <w:rPr>
            <w:rFonts w:ascii="Franklin Gothic Book" w:eastAsia="Times New Roman" w:hAnsi="Franklin Gothic Book" w:cs="Times New Roman"/>
            <w:sz w:val="24"/>
            <w:szCs w:val="24"/>
          </w:rPr>
          <w:delText>M</w:delText>
        </w:r>
      </w:del>
      <w:ins w:id="18" w:author="CeCe Rohwedder" w:date="2017-10-03T08:32:00Z">
        <w:r w:rsidR="007F200D">
          <w:rPr>
            <w:rFonts w:ascii="Franklin Gothic Book" w:eastAsia="Times New Roman" w:hAnsi="Franklin Gothic Book" w:cs="Times New Roman"/>
            <w:sz w:val="24"/>
            <w:szCs w:val="24"/>
          </w:rPr>
          <w:t>m</w:t>
        </w:r>
      </w:ins>
      <w:r w:rsidRPr="00D05702">
        <w:rPr>
          <w:rFonts w:ascii="Franklin Gothic Book" w:eastAsia="Times New Roman" w:hAnsi="Franklin Gothic Book" w:cs="Times New Roman"/>
          <w:sz w:val="24"/>
          <w:szCs w:val="24"/>
        </w:rPr>
        <w:t xml:space="preserve">anagement policy, standards, guidelines, processes and procedures. The </w:t>
      </w:r>
      <w:del w:id="19" w:author="CeCe Rohwedder" w:date="2017-10-03T08:33:00Z">
        <w:r w:rsidR="00451EC2" w:rsidRPr="00D05702" w:rsidDel="007F200D">
          <w:rPr>
            <w:rFonts w:ascii="Franklin Gothic Book" w:eastAsia="Times New Roman" w:hAnsi="Franklin Gothic Book" w:cs="Times New Roman"/>
            <w:sz w:val="24"/>
            <w:szCs w:val="24"/>
          </w:rPr>
          <w:delText>advisory c</w:delText>
        </w:r>
        <w:r w:rsidR="00B72DDC" w:rsidRPr="00D05702" w:rsidDel="007F200D">
          <w:rPr>
            <w:rFonts w:ascii="Franklin Gothic Book" w:eastAsia="Times New Roman" w:hAnsi="Franklin Gothic Book" w:cs="Times New Roman"/>
            <w:sz w:val="24"/>
            <w:szCs w:val="24"/>
          </w:rPr>
          <w:delText>ommittee</w:delText>
        </w:r>
      </w:del>
      <w:ins w:id="20" w:author="CeCe Rohwedder" w:date="2017-10-03T08:33:00Z">
        <w:r w:rsidR="007F200D">
          <w:rPr>
            <w:rFonts w:ascii="Franklin Gothic Book" w:eastAsia="Times New Roman" w:hAnsi="Franklin Gothic Book" w:cs="Times New Roman"/>
            <w:sz w:val="24"/>
            <w:szCs w:val="24"/>
          </w:rPr>
          <w:t>RMAC</w:t>
        </w:r>
      </w:ins>
      <w:r w:rsidR="00B72DDC" w:rsidRPr="00D05702">
        <w:rPr>
          <w:rFonts w:ascii="Franklin Gothic Book" w:eastAsia="Times New Roman" w:hAnsi="Franklin Gothic Book" w:cs="Times New Roman"/>
          <w:sz w:val="24"/>
          <w:szCs w:val="24"/>
        </w:rPr>
        <w:t xml:space="preserve"> </w:t>
      </w:r>
      <w:r w:rsidRPr="00D05702">
        <w:rPr>
          <w:rFonts w:ascii="Franklin Gothic Book" w:eastAsia="Times New Roman" w:hAnsi="Franklin Gothic Book" w:cs="Times New Roman"/>
          <w:sz w:val="24"/>
          <w:szCs w:val="24"/>
        </w:rPr>
        <w:t>is comprised of</w:t>
      </w:r>
      <w:r w:rsidR="00451EC2" w:rsidRPr="00D05702">
        <w:rPr>
          <w:rFonts w:ascii="Franklin Gothic Book" w:eastAsia="Times New Roman" w:hAnsi="Franklin Gothic Book" w:cs="Times New Roman"/>
          <w:sz w:val="24"/>
          <w:szCs w:val="24"/>
        </w:rPr>
        <w:t>:</w:t>
      </w:r>
    </w:p>
    <w:p w14:paraId="262F93D8" w14:textId="77777777" w:rsidR="0008386B" w:rsidRPr="00D05702" w:rsidRDefault="007F200D"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ins w:id="21" w:author="CeCe Rohwedder" w:date="2017-10-03T08:34:00Z">
        <w:r>
          <w:rPr>
            <w:rFonts w:ascii="Franklin Gothic Book" w:eastAsia="Times New Roman" w:hAnsi="Franklin Gothic Book" w:cs="Times New Roman"/>
            <w:sz w:val="24"/>
            <w:szCs w:val="24"/>
          </w:rPr>
          <w:t xml:space="preserve">The </w:t>
        </w:r>
      </w:ins>
      <w:ins w:id="22" w:author="Wendy McCrory" w:date="2017-10-24T15:10:00Z">
        <w:r w:rsidR="00184A67">
          <w:rPr>
            <w:rFonts w:ascii="Franklin Gothic Book" w:eastAsia="Times New Roman" w:hAnsi="Franklin Gothic Book" w:cs="Times New Roman"/>
            <w:sz w:val="24"/>
            <w:szCs w:val="24"/>
          </w:rPr>
          <w:t>RMA</w:t>
        </w:r>
      </w:ins>
      <w:ins w:id="23" w:author="CeCe Rohwedder" w:date="2018-01-02T10:53:00Z">
        <w:r w:rsidR="00E87E08">
          <w:rPr>
            <w:rFonts w:ascii="Franklin Gothic Book" w:eastAsia="Times New Roman" w:hAnsi="Franklin Gothic Book" w:cs="Times New Roman"/>
            <w:sz w:val="24"/>
            <w:szCs w:val="24"/>
          </w:rPr>
          <w:t>C</w:t>
        </w:r>
      </w:ins>
      <w:ins w:id="24" w:author="Wendy McCrory" w:date="2017-10-24T15:10:00Z">
        <w:r w:rsidR="00184A67">
          <w:rPr>
            <w:rFonts w:ascii="Franklin Gothic Book" w:eastAsia="Times New Roman" w:hAnsi="Franklin Gothic Book" w:cs="Times New Roman"/>
            <w:sz w:val="24"/>
            <w:szCs w:val="24"/>
          </w:rPr>
          <w:t xml:space="preserve"> chair</w:t>
        </w:r>
      </w:ins>
      <w:ins w:id="25" w:author="CeCe Rohwedder" w:date="2018-01-02T10:53:00Z">
        <w:r w:rsidR="00E87E08">
          <w:rPr>
            <w:rFonts w:ascii="Franklin Gothic Book" w:eastAsia="Times New Roman" w:hAnsi="Franklin Gothic Book" w:cs="Times New Roman"/>
            <w:sz w:val="24"/>
            <w:szCs w:val="24"/>
          </w:rPr>
          <w:t>,</w:t>
        </w:r>
      </w:ins>
      <w:ins w:id="26" w:author="Wendy McCrory" w:date="2017-10-24T15:10:00Z">
        <w:r w:rsidR="00184A67">
          <w:rPr>
            <w:rFonts w:ascii="Franklin Gothic Book" w:eastAsia="Times New Roman" w:hAnsi="Franklin Gothic Book" w:cs="Times New Roman"/>
            <w:sz w:val="24"/>
            <w:szCs w:val="24"/>
          </w:rPr>
          <w:t xml:space="preserve"> appointed by the </w:t>
        </w:r>
        <w:del w:id="27" w:author="CeCe Rohwedder" w:date="2018-01-02T10:54:00Z">
          <w:r w:rsidR="00184A67" w:rsidDel="00E87E08">
            <w:rPr>
              <w:rFonts w:ascii="Franklin Gothic Book" w:eastAsia="Times New Roman" w:hAnsi="Franklin Gothic Book" w:cs="Times New Roman"/>
              <w:sz w:val="24"/>
              <w:szCs w:val="24"/>
            </w:rPr>
            <w:delText>V</w:delText>
          </w:r>
        </w:del>
      </w:ins>
      <w:ins w:id="28" w:author="CeCe Rohwedder" w:date="2018-01-02T10:54:00Z">
        <w:r w:rsidR="00E87E08">
          <w:rPr>
            <w:rFonts w:ascii="Franklin Gothic Book" w:eastAsia="Times New Roman" w:hAnsi="Franklin Gothic Book" w:cs="Times New Roman"/>
            <w:sz w:val="24"/>
            <w:szCs w:val="24"/>
          </w:rPr>
          <w:t>v</w:t>
        </w:r>
      </w:ins>
      <w:ins w:id="29" w:author="Wendy McCrory" w:date="2017-10-24T15:10:00Z">
        <w:r w:rsidR="00184A67">
          <w:rPr>
            <w:rFonts w:ascii="Franklin Gothic Book" w:eastAsia="Times New Roman" w:hAnsi="Franklin Gothic Book" w:cs="Times New Roman"/>
            <w:sz w:val="24"/>
            <w:szCs w:val="24"/>
          </w:rPr>
          <w:t xml:space="preserve">ice </w:t>
        </w:r>
      </w:ins>
      <w:ins w:id="30" w:author="CeCe Rohwedder" w:date="2018-01-02T10:54:00Z">
        <w:r w:rsidR="00E87E08">
          <w:rPr>
            <w:rFonts w:ascii="Franklin Gothic Book" w:eastAsia="Times New Roman" w:hAnsi="Franklin Gothic Book" w:cs="Times New Roman"/>
            <w:sz w:val="24"/>
            <w:szCs w:val="24"/>
          </w:rPr>
          <w:t>p</w:t>
        </w:r>
      </w:ins>
      <w:ins w:id="31" w:author="Wendy McCrory" w:date="2017-10-24T15:10:00Z">
        <w:del w:id="32" w:author="CeCe Rohwedder" w:date="2018-01-02T10:54:00Z">
          <w:r w:rsidR="00184A67" w:rsidDel="00E87E08">
            <w:rPr>
              <w:rFonts w:ascii="Franklin Gothic Book" w:eastAsia="Times New Roman" w:hAnsi="Franklin Gothic Book" w:cs="Times New Roman"/>
              <w:sz w:val="24"/>
              <w:szCs w:val="24"/>
            </w:rPr>
            <w:delText>P</w:delText>
          </w:r>
        </w:del>
        <w:r w:rsidR="00184A67">
          <w:rPr>
            <w:rFonts w:ascii="Franklin Gothic Book" w:eastAsia="Times New Roman" w:hAnsi="Franklin Gothic Book" w:cs="Times New Roman"/>
            <w:sz w:val="24"/>
            <w:szCs w:val="24"/>
          </w:rPr>
          <w:t>resident for Information Technology</w:t>
        </w:r>
      </w:ins>
      <w:ins w:id="33" w:author="CeCe Rohwedder" w:date="2018-01-02T10:54:00Z">
        <w:r w:rsidR="00E87E08">
          <w:rPr>
            <w:rFonts w:ascii="Franklin Gothic Book" w:eastAsia="Times New Roman" w:hAnsi="Franklin Gothic Book" w:cs="Times New Roman"/>
            <w:sz w:val="24"/>
            <w:szCs w:val="24"/>
          </w:rPr>
          <w:t xml:space="preserve"> (</w:t>
        </w:r>
      </w:ins>
      <w:ins w:id="34" w:author="CeCe Rohwedder" w:date="2018-01-02T10:58:00Z">
        <w:r w:rsidR="00E87E08">
          <w:rPr>
            <w:rFonts w:ascii="Franklin Gothic Book" w:eastAsia="Times New Roman" w:hAnsi="Franklin Gothic Book" w:cs="Times New Roman"/>
            <w:sz w:val="24"/>
            <w:szCs w:val="24"/>
          </w:rPr>
          <w:t>VP</w:t>
        </w:r>
      </w:ins>
      <w:ins w:id="35" w:author="CeCe Rohwedder" w:date="2018-01-02T10:54:00Z">
        <w:r w:rsidR="00E87E08">
          <w:rPr>
            <w:rFonts w:ascii="Franklin Gothic Book" w:eastAsia="Times New Roman" w:hAnsi="Franklin Gothic Book" w:cs="Times New Roman"/>
            <w:sz w:val="24"/>
            <w:szCs w:val="24"/>
          </w:rPr>
          <w:t>IT)</w:t>
        </w:r>
      </w:ins>
      <w:ins w:id="36" w:author="Wendy McCrory" w:date="2017-10-24T15:10:00Z">
        <w:del w:id="37" w:author="CeCe Rohwedder" w:date="2018-01-02T10:53:00Z">
          <w:r w:rsidR="00184A67" w:rsidDel="00E87E08">
            <w:rPr>
              <w:rFonts w:ascii="Franklin Gothic Book" w:eastAsia="Times New Roman" w:hAnsi="Franklin Gothic Book" w:cs="Times New Roman"/>
              <w:sz w:val="24"/>
              <w:szCs w:val="24"/>
            </w:rPr>
            <w:delText>.</w:delText>
          </w:r>
        </w:del>
      </w:ins>
      <w:del w:id="38" w:author="Wendy McCrory" w:date="2017-10-24T15:11:00Z">
        <w:r w:rsidR="0008386B" w:rsidRPr="00D05702" w:rsidDel="00184A67">
          <w:rPr>
            <w:rFonts w:ascii="Franklin Gothic Book" w:eastAsia="Times New Roman" w:hAnsi="Franklin Gothic Book" w:cs="Times New Roman"/>
            <w:sz w:val="24"/>
            <w:szCs w:val="24"/>
          </w:rPr>
          <w:delText xml:space="preserve">The NDSU Chief Information Security Officer who serves as the </w:delText>
        </w:r>
      </w:del>
      <w:del w:id="39" w:author="Wendy McCrory" w:date="2017-09-25T13:56:00Z">
        <w:r w:rsidR="0008386B" w:rsidRPr="00D05702" w:rsidDel="00C410D6">
          <w:rPr>
            <w:rFonts w:ascii="Franklin Gothic Book" w:eastAsia="Times New Roman" w:hAnsi="Franklin Gothic Book" w:cs="Times New Roman"/>
            <w:sz w:val="24"/>
            <w:szCs w:val="24"/>
          </w:rPr>
          <w:delText>Director of Records Management (co-chair):</w:delText>
        </w:r>
      </w:del>
      <w:ins w:id="40" w:author="Wendy McCrory" w:date="2017-09-25T13:58:00Z">
        <w:del w:id="41" w:author="CeCe Rohwedder" w:date="2017-10-03T08:29:00Z">
          <w:r w:rsidR="00C410D6" w:rsidDel="007F200D">
            <w:rPr>
              <w:rFonts w:ascii="Franklin Gothic Book" w:eastAsia="Times New Roman" w:hAnsi="Franklin Gothic Book" w:cs="Times New Roman"/>
              <w:sz w:val="24"/>
              <w:szCs w:val="24"/>
            </w:rPr>
            <w:delText>)</w:delText>
          </w:r>
        </w:del>
      </w:ins>
      <w:ins w:id="42" w:author="CeCe Rohwedder" w:date="2017-10-03T08:29:00Z">
        <w:del w:id="43" w:author="Wendy McCrory" w:date="2017-10-24T15:11:00Z">
          <w:r w:rsidDel="00184A67">
            <w:rPr>
              <w:rFonts w:ascii="Franklin Gothic Book" w:eastAsia="Times New Roman" w:hAnsi="Franklin Gothic Book" w:cs="Times New Roman"/>
              <w:sz w:val="24"/>
              <w:szCs w:val="24"/>
            </w:rPr>
            <w:delText>appointed by the vice president for I</w:delText>
          </w:r>
        </w:del>
      </w:ins>
      <w:ins w:id="44" w:author="CeCe Rohwedder" w:date="2017-10-03T08:32:00Z">
        <w:del w:id="45" w:author="Wendy McCrory" w:date="2017-10-24T15:11:00Z">
          <w:r w:rsidDel="00184A67">
            <w:rPr>
              <w:rFonts w:ascii="Franklin Gothic Book" w:eastAsia="Times New Roman" w:hAnsi="Franklin Gothic Book" w:cs="Times New Roman"/>
              <w:sz w:val="24"/>
              <w:szCs w:val="24"/>
            </w:rPr>
            <w:delText xml:space="preserve">nformation </w:delText>
          </w:r>
        </w:del>
      </w:ins>
      <w:ins w:id="46" w:author="CeCe Rohwedder" w:date="2017-10-03T08:29:00Z">
        <w:del w:id="47" w:author="Wendy McCrory" w:date="2017-10-24T15:11:00Z">
          <w:r w:rsidDel="00184A67">
            <w:rPr>
              <w:rFonts w:ascii="Franklin Gothic Book" w:eastAsia="Times New Roman" w:hAnsi="Franklin Gothic Book" w:cs="Times New Roman"/>
              <w:sz w:val="24"/>
              <w:szCs w:val="24"/>
            </w:rPr>
            <w:delText>T</w:delText>
          </w:r>
        </w:del>
      </w:ins>
      <w:ins w:id="48" w:author="CeCe Rohwedder" w:date="2017-10-03T08:32:00Z">
        <w:del w:id="49" w:author="Wendy McCrory" w:date="2017-10-24T15:11:00Z">
          <w:r w:rsidDel="00184A67">
            <w:rPr>
              <w:rFonts w:ascii="Franklin Gothic Book" w:eastAsia="Times New Roman" w:hAnsi="Franklin Gothic Book" w:cs="Times New Roman"/>
              <w:sz w:val="24"/>
              <w:szCs w:val="24"/>
            </w:rPr>
            <w:delText>echnology VPIT)</w:delText>
          </w:r>
        </w:del>
      </w:ins>
      <w:ins w:id="50" w:author="CeCe Rohwedder" w:date="2017-10-03T08:29:00Z">
        <w:del w:id="51" w:author="Wendy McCrory" w:date="2017-10-24T15:11:00Z">
          <w:r w:rsidDel="00184A67">
            <w:rPr>
              <w:rFonts w:ascii="Franklin Gothic Book" w:eastAsia="Times New Roman" w:hAnsi="Franklin Gothic Book" w:cs="Times New Roman"/>
              <w:sz w:val="24"/>
              <w:szCs w:val="24"/>
            </w:rPr>
            <w:delText xml:space="preserve"> and serving as </w:delText>
          </w:r>
        </w:del>
      </w:ins>
      <w:ins w:id="52" w:author="CeCe Rohwedder" w:date="2017-10-03T08:33:00Z">
        <w:del w:id="53" w:author="Wendy McCrory" w:date="2017-10-24T15:11:00Z">
          <w:r w:rsidDel="00184A67">
            <w:rPr>
              <w:rFonts w:ascii="Franklin Gothic Book" w:eastAsia="Times New Roman" w:hAnsi="Franklin Gothic Book" w:cs="Times New Roman"/>
              <w:sz w:val="24"/>
              <w:szCs w:val="24"/>
            </w:rPr>
            <w:delText xml:space="preserve">RMAC </w:delText>
          </w:r>
        </w:del>
      </w:ins>
      <w:ins w:id="54" w:author="CeCe Rohwedder" w:date="2017-10-03T08:29:00Z">
        <w:del w:id="55" w:author="Wendy McCrory" w:date="2017-10-24T15:11:00Z">
          <w:r w:rsidDel="00184A67">
            <w:rPr>
              <w:rFonts w:ascii="Franklin Gothic Book" w:eastAsia="Times New Roman" w:hAnsi="Franklin Gothic Book" w:cs="Times New Roman"/>
              <w:sz w:val="24"/>
              <w:szCs w:val="24"/>
            </w:rPr>
            <w:delText>chair</w:delText>
          </w:r>
        </w:del>
        <w:r>
          <w:rPr>
            <w:rFonts w:ascii="Franklin Gothic Book" w:eastAsia="Times New Roman" w:hAnsi="Franklin Gothic Book" w:cs="Times New Roman"/>
            <w:sz w:val="24"/>
            <w:szCs w:val="24"/>
          </w:rPr>
          <w:t>;</w:t>
        </w:r>
      </w:ins>
    </w:p>
    <w:p w14:paraId="0A478250" w14:textId="77777777" w:rsidR="0008386B" w:rsidRPr="00D05702" w:rsidRDefault="007F200D"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ins w:id="56" w:author="CeCe Rohwedder" w:date="2017-10-03T08:34:00Z">
        <w:r>
          <w:rPr>
            <w:rFonts w:ascii="Franklin Gothic Book" w:eastAsia="Times New Roman" w:hAnsi="Franklin Gothic Book" w:cs="Times New Roman"/>
            <w:sz w:val="24"/>
            <w:szCs w:val="24"/>
          </w:rPr>
          <w:t xml:space="preserve">The </w:t>
        </w:r>
      </w:ins>
      <w:del w:id="57" w:author="Wendy McCrory" w:date="2017-09-25T13:58:00Z">
        <w:r w:rsidR="0008386B" w:rsidRPr="00D05702" w:rsidDel="00C410D6">
          <w:rPr>
            <w:rFonts w:ascii="Franklin Gothic Book" w:eastAsia="Times New Roman" w:hAnsi="Franklin Gothic Book" w:cs="Times New Roman"/>
            <w:sz w:val="24"/>
            <w:szCs w:val="24"/>
          </w:rPr>
          <w:delText>Associate Director for the NDSU Library (co-chair);</w:delText>
        </w:r>
      </w:del>
      <w:ins w:id="58" w:author="Wendy McCrory" w:date="2017-09-25T14:00:00Z">
        <w:r w:rsidR="00C410D6">
          <w:rPr>
            <w:rFonts w:ascii="Franklin Gothic Book" w:eastAsia="Times New Roman" w:hAnsi="Franklin Gothic Book" w:cs="Times New Roman"/>
            <w:sz w:val="24"/>
            <w:szCs w:val="24"/>
          </w:rPr>
          <w:t>Rec</w:t>
        </w:r>
      </w:ins>
      <w:ins w:id="59" w:author="Wendy McCrory" w:date="2017-09-25T14:01:00Z">
        <w:r w:rsidR="00C410D6">
          <w:rPr>
            <w:rFonts w:ascii="Franklin Gothic Book" w:eastAsia="Times New Roman" w:hAnsi="Franklin Gothic Book" w:cs="Times New Roman"/>
            <w:sz w:val="24"/>
            <w:szCs w:val="24"/>
          </w:rPr>
          <w:t>ords Management Coordinator</w:t>
        </w:r>
      </w:ins>
      <w:ins w:id="60" w:author="CeCe Rohwedder" w:date="2017-10-03T08:28:00Z">
        <w:r>
          <w:rPr>
            <w:rFonts w:ascii="Franklin Gothic Book" w:eastAsia="Times New Roman" w:hAnsi="Franklin Gothic Book" w:cs="Times New Roman"/>
            <w:sz w:val="24"/>
            <w:szCs w:val="24"/>
          </w:rPr>
          <w:t xml:space="preserve">, </w:t>
        </w:r>
      </w:ins>
      <w:ins w:id="61" w:author="Wendy McCrory" w:date="2017-09-25T14:01:00Z">
        <w:del w:id="62" w:author="CeCe Rohwedder" w:date="2017-10-03T08:28:00Z">
          <w:r w:rsidR="00C410D6" w:rsidDel="007F200D">
            <w:rPr>
              <w:rFonts w:ascii="Franklin Gothic Book" w:eastAsia="Times New Roman" w:hAnsi="Franklin Gothic Book" w:cs="Times New Roman"/>
              <w:sz w:val="24"/>
              <w:szCs w:val="24"/>
            </w:rPr>
            <w:delText xml:space="preserve"> (</w:delText>
          </w:r>
        </w:del>
      </w:ins>
      <w:ins w:id="63" w:author="CeCe Rohwedder" w:date="2017-10-03T08:28:00Z">
        <w:r>
          <w:rPr>
            <w:rFonts w:ascii="Franklin Gothic Book" w:eastAsia="Times New Roman" w:hAnsi="Franklin Gothic Book" w:cs="Times New Roman"/>
            <w:sz w:val="24"/>
            <w:szCs w:val="24"/>
          </w:rPr>
          <w:t xml:space="preserve">appointed by the </w:t>
        </w:r>
      </w:ins>
      <w:ins w:id="64" w:author="CeCe Rohwedder" w:date="2018-01-02T10:57:00Z">
        <w:r w:rsidR="00E87E08">
          <w:rPr>
            <w:rFonts w:ascii="Franklin Gothic Book" w:eastAsia="Times New Roman" w:hAnsi="Franklin Gothic Book" w:cs="Times New Roman"/>
            <w:sz w:val="24"/>
            <w:szCs w:val="24"/>
          </w:rPr>
          <w:t>VPIT</w:t>
        </w:r>
      </w:ins>
      <w:ins w:id="65" w:author="CeCe Rohwedder" w:date="2017-10-03T08:29:00Z">
        <w:r>
          <w:rPr>
            <w:rFonts w:ascii="Franklin Gothic Book" w:eastAsia="Times New Roman" w:hAnsi="Franklin Gothic Book" w:cs="Times New Roman"/>
            <w:sz w:val="24"/>
            <w:szCs w:val="24"/>
          </w:rPr>
          <w:t>;</w:t>
        </w:r>
      </w:ins>
      <w:ins w:id="66" w:author="Wendy McCrory" w:date="2017-09-25T14:01:00Z">
        <w:del w:id="67" w:author="CeCe Rohwedder" w:date="2017-10-03T08:28:00Z">
          <w:r w:rsidR="00C410D6" w:rsidDel="007F200D">
            <w:rPr>
              <w:rFonts w:ascii="Franklin Gothic Book" w:eastAsia="Times New Roman" w:hAnsi="Franklin Gothic Book" w:cs="Times New Roman"/>
              <w:sz w:val="24"/>
              <w:szCs w:val="24"/>
            </w:rPr>
            <w:delText>VPIT designee)</w:delText>
          </w:r>
        </w:del>
      </w:ins>
    </w:p>
    <w:p w14:paraId="745EFD6B" w14:textId="77777777" w:rsidR="00C13A9B" w:rsidRPr="00D05702" w:rsidRDefault="0008386B"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A </w:t>
      </w:r>
      <w:r w:rsidR="00C13A9B" w:rsidRPr="00D05702">
        <w:rPr>
          <w:rFonts w:ascii="Franklin Gothic Book" w:eastAsia="Times New Roman" w:hAnsi="Franklin Gothic Book" w:cs="Times New Roman"/>
          <w:sz w:val="24"/>
          <w:szCs w:val="24"/>
        </w:rPr>
        <w:t>faculty member appointed by the Faculty Senate Executive Committee</w:t>
      </w:r>
      <w:r w:rsidRPr="00D05702">
        <w:rPr>
          <w:rFonts w:ascii="Franklin Gothic Book" w:eastAsia="Times New Roman" w:hAnsi="Franklin Gothic Book" w:cs="Times New Roman"/>
          <w:sz w:val="24"/>
          <w:szCs w:val="24"/>
        </w:rPr>
        <w:t>;</w:t>
      </w:r>
    </w:p>
    <w:p w14:paraId="7B2CE136" w14:textId="77777777" w:rsidR="00C13A9B" w:rsidRPr="00D05702" w:rsidRDefault="00C13A9B"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Two unit records coordinators</w:t>
      </w:r>
      <w:ins w:id="68" w:author="CeCe Rohwedder" w:date="2017-10-03T08:36:00Z">
        <w:r w:rsidR="00EE6C7F">
          <w:rPr>
            <w:rFonts w:ascii="Franklin Gothic Book" w:eastAsia="Times New Roman" w:hAnsi="Franklin Gothic Book" w:cs="Times New Roman"/>
            <w:sz w:val="24"/>
            <w:szCs w:val="24"/>
          </w:rPr>
          <w:t xml:space="preserve"> (URCs)</w:t>
        </w:r>
      </w:ins>
      <w:r w:rsidRPr="00D05702">
        <w:rPr>
          <w:rFonts w:ascii="Franklin Gothic Book" w:eastAsia="Times New Roman" w:hAnsi="Franklin Gothic Book" w:cs="Times New Roman"/>
          <w:sz w:val="24"/>
          <w:szCs w:val="24"/>
        </w:rPr>
        <w:t xml:space="preserve"> appointed by the Staff Senate Executive Committee</w:t>
      </w:r>
      <w:r w:rsidR="0008386B" w:rsidRPr="00D05702">
        <w:rPr>
          <w:rFonts w:ascii="Franklin Gothic Book" w:eastAsia="Times New Roman" w:hAnsi="Franklin Gothic Book" w:cs="Times New Roman"/>
          <w:sz w:val="24"/>
          <w:szCs w:val="24"/>
        </w:rPr>
        <w:t>;</w:t>
      </w:r>
    </w:p>
    <w:p w14:paraId="03C8D1D4" w14:textId="77777777" w:rsidR="00C13A9B" w:rsidRPr="00D05702" w:rsidRDefault="00C13A9B"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The University provost and the vice presidents or their designees</w:t>
      </w:r>
      <w:ins w:id="69" w:author="Wendy McCrory" w:date="2017-12-29T14:51:00Z">
        <w:r w:rsidR="00A61D5B">
          <w:rPr>
            <w:rFonts w:ascii="Franklin Gothic Book" w:eastAsia="Times New Roman" w:hAnsi="Franklin Gothic Book" w:cs="Times New Roman"/>
            <w:sz w:val="24"/>
            <w:szCs w:val="24"/>
          </w:rPr>
          <w:t xml:space="preserve"> (other than the VP</w:t>
        </w:r>
        <w:del w:id="70" w:author="CeCe Rohwedder" w:date="2018-01-02T10:58:00Z">
          <w:r w:rsidR="00A61D5B" w:rsidDel="00E87E08">
            <w:rPr>
              <w:rFonts w:ascii="Franklin Gothic Book" w:eastAsia="Times New Roman" w:hAnsi="Franklin Gothic Book" w:cs="Times New Roman"/>
              <w:sz w:val="24"/>
              <w:szCs w:val="24"/>
            </w:rPr>
            <w:delText xml:space="preserve"> </w:delText>
          </w:r>
        </w:del>
        <w:r w:rsidR="00A61D5B">
          <w:rPr>
            <w:rFonts w:ascii="Franklin Gothic Book" w:eastAsia="Times New Roman" w:hAnsi="Franklin Gothic Book" w:cs="Times New Roman"/>
            <w:sz w:val="24"/>
            <w:szCs w:val="24"/>
          </w:rPr>
          <w:t>IT)</w:t>
        </w:r>
      </w:ins>
      <w:r w:rsidR="0008386B" w:rsidRPr="00D05702">
        <w:rPr>
          <w:rFonts w:ascii="Franklin Gothic Book" w:eastAsia="Times New Roman" w:hAnsi="Franklin Gothic Book" w:cs="Times New Roman"/>
          <w:sz w:val="24"/>
          <w:szCs w:val="24"/>
        </w:rPr>
        <w:t>;</w:t>
      </w:r>
    </w:p>
    <w:p w14:paraId="4A265335" w14:textId="77777777" w:rsidR="00C13A9B" w:rsidRPr="00D05702" w:rsidRDefault="00C13A9B"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An archivist from the University Archives</w:t>
      </w:r>
      <w:r w:rsidR="0008386B" w:rsidRPr="00D05702">
        <w:rPr>
          <w:rFonts w:ascii="Franklin Gothic Book" w:eastAsia="Times New Roman" w:hAnsi="Franklin Gothic Book" w:cs="Times New Roman"/>
          <w:sz w:val="24"/>
          <w:szCs w:val="24"/>
        </w:rPr>
        <w:t>;</w:t>
      </w:r>
    </w:p>
    <w:p w14:paraId="3B530400" w14:textId="77777777" w:rsidR="0008386B" w:rsidRPr="00D05702" w:rsidRDefault="0008386B"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An attorney appointed to NDSU or a designee; and</w:t>
      </w:r>
    </w:p>
    <w:p w14:paraId="7ACD557A" w14:textId="77777777" w:rsidR="00C13A9B" w:rsidRPr="00D05702" w:rsidRDefault="0008386B" w:rsidP="00092EF6">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A </w:t>
      </w:r>
      <w:r w:rsidR="00C13A9B" w:rsidRPr="00D05702">
        <w:rPr>
          <w:rFonts w:ascii="Franklin Gothic Book" w:eastAsia="Times New Roman" w:hAnsi="Franklin Gothic Book" w:cs="Times New Roman"/>
          <w:sz w:val="24"/>
          <w:szCs w:val="24"/>
        </w:rPr>
        <w:t>Student Government member appointed by the Student Government President</w:t>
      </w:r>
      <w:r w:rsidRPr="00D05702">
        <w:rPr>
          <w:rFonts w:ascii="Franklin Gothic Book" w:eastAsia="Times New Roman" w:hAnsi="Franklin Gothic Book" w:cs="Times New Roman"/>
          <w:sz w:val="24"/>
          <w:szCs w:val="24"/>
        </w:rPr>
        <w:t>.</w:t>
      </w:r>
    </w:p>
    <w:p w14:paraId="32553596" w14:textId="75C76A2A" w:rsidR="00C13A9B" w:rsidRPr="00D05702" w:rsidRDefault="00C13A9B" w:rsidP="007A3428">
      <w:pPr>
        <w:numPr>
          <w:ilvl w:val="1"/>
          <w:numId w:val="6"/>
        </w:numPr>
        <w:spacing w:before="100" w:beforeAutospacing="1" w:after="100" w:afterAutospacing="1" w:line="240" w:lineRule="auto"/>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If any </w:t>
      </w:r>
      <w:del w:id="71" w:author="CeCe Rohwedder" w:date="2017-10-03T08:33:00Z">
        <w:r w:rsidR="00B72DDC" w:rsidRPr="00D05702" w:rsidDel="007F200D">
          <w:rPr>
            <w:rFonts w:ascii="Franklin Gothic Book" w:eastAsia="Times New Roman" w:hAnsi="Franklin Gothic Book" w:cs="Times New Roman"/>
            <w:sz w:val="24"/>
            <w:szCs w:val="24"/>
          </w:rPr>
          <w:delText>Advisory Committee</w:delText>
        </w:r>
      </w:del>
      <w:ins w:id="72" w:author="CeCe Rohwedder" w:date="2017-10-03T08:33:00Z">
        <w:r w:rsidR="007F200D">
          <w:rPr>
            <w:rFonts w:ascii="Franklin Gothic Book" w:eastAsia="Times New Roman" w:hAnsi="Franklin Gothic Book" w:cs="Times New Roman"/>
            <w:sz w:val="24"/>
            <w:szCs w:val="24"/>
          </w:rPr>
          <w:t>RMAC</w:t>
        </w:r>
      </w:ins>
      <w:r w:rsidR="00A55879" w:rsidRPr="00D05702">
        <w:rPr>
          <w:rFonts w:ascii="Franklin Gothic Book" w:eastAsia="Times New Roman" w:hAnsi="Franklin Gothic Book" w:cs="Times New Roman"/>
          <w:sz w:val="24"/>
          <w:szCs w:val="24"/>
        </w:rPr>
        <w:t xml:space="preserve"> </w:t>
      </w:r>
      <w:r w:rsidRPr="00D05702">
        <w:rPr>
          <w:rFonts w:ascii="Franklin Gothic Book" w:eastAsia="Times New Roman" w:hAnsi="Franklin Gothic Book" w:cs="Times New Roman"/>
          <w:sz w:val="24"/>
          <w:szCs w:val="24"/>
        </w:rPr>
        <w:t>member is unable to attend a scheduled meeting, a proxy may be sent</w:t>
      </w:r>
      <w:del w:id="73" w:author="Wendy McCrory" w:date="2018-01-02T11:04:00Z">
        <w:r w:rsidRPr="00D05702" w:rsidDel="001D3621">
          <w:rPr>
            <w:rFonts w:ascii="Franklin Gothic Book" w:eastAsia="Times New Roman" w:hAnsi="Franklin Gothic Book" w:cs="Times New Roman"/>
            <w:sz w:val="24"/>
            <w:szCs w:val="24"/>
          </w:rPr>
          <w:delText xml:space="preserve"> in their</w:delText>
        </w:r>
      </w:del>
      <w:ins w:id="74" w:author="CeCe Rohwedder" w:date="2018-01-02T10:55:00Z">
        <w:del w:id="75" w:author="Wendy McCrory" w:date="2018-01-02T11:04:00Z">
          <w:r w:rsidR="00E87E08" w:rsidDel="001D3621">
            <w:rPr>
              <w:rFonts w:ascii="Franklin Gothic Book" w:eastAsia="Times New Roman" w:hAnsi="Franklin Gothic Book" w:cs="Times New Roman"/>
              <w:sz w:val="24"/>
              <w:szCs w:val="24"/>
            </w:rPr>
            <w:delText>her/his</w:delText>
          </w:r>
        </w:del>
      </w:ins>
      <w:del w:id="76" w:author="Wendy McCrory" w:date="2018-01-02T11:04:00Z">
        <w:r w:rsidRPr="00D05702" w:rsidDel="001D3621">
          <w:rPr>
            <w:rFonts w:ascii="Franklin Gothic Book" w:eastAsia="Times New Roman" w:hAnsi="Franklin Gothic Book" w:cs="Times New Roman"/>
            <w:sz w:val="24"/>
            <w:szCs w:val="24"/>
          </w:rPr>
          <w:delText xml:space="preserve"> place</w:delText>
        </w:r>
      </w:del>
      <w:r w:rsidRPr="00D05702">
        <w:rPr>
          <w:rFonts w:ascii="Franklin Gothic Book" w:eastAsia="Times New Roman" w:hAnsi="Franklin Gothic Book" w:cs="Times New Roman"/>
          <w:sz w:val="24"/>
          <w:szCs w:val="24"/>
        </w:rPr>
        <w:t>.</w:t>
      </w:r>
    </w:p>
    <w:p w14:paraId="09F59689" w14:textId="77777777" w:rsidR="00C13A9B" w:rsidRPr="00D05702" w:rsidRDefault="00C13A9B" w:rsidP="00092EF6">
      <w:pPr>
        <w:pStyle w:val="ListParagraph"/>
        <w:numPr>
          <w:ilvl w:val="0"/>
          <w:numId w:val="4"/>
        </w:numPr>
        <w:spacing w:before="100" w:beforeAutospacing="1" w:after="100" w:afterAutospacing="1" w:line="240" w:lineRule="auto"/>
        <w:rPr>
          <w:rFonts w:ascii="Franklin Gothic Book" w:eastAsia="Times New Roman" w:hAnsi="Franklin Gothic Book" w:cs="Times New Roman"/>
          <w:sz w:val="24"/>
          <w:szCs w:val="24"/>
        </w:rPr>
      </w:pPr>
      <w:del w:id="77" w:author="CeCe Rohwedder" w:date="2017-10-03T08:35:00Z">
        <w:r w:rsidRPr="00D05702" w:rsidDel="00EE6C7F">
          <w:rPr>
            <w:rFonts w:ascii="Franklin Gothic Book" w:eastAsia="Times New Roman" w:hAnsi="Franklin Gothic Book" w:cs="Times New Roman"/>
            <w:sz w:val="24"/>
            <w:szCs w:val="24"/>
          </w:rPr>
          <w:delText>The NDSU Director of Records Management</w:delText>
        </w:r>
      </w:del>
      <w:ins w:id="78" w:author="Wendy McCrory" w:date="2017-09-25T13:59:00Z">
        <w:del w:id="79" w:author="CeCe Rohwedder" w:date="2017-10-03T08:35:00Z">
          <w:r w:rsidR="00C410D6" w:rsidDel="00EE6C7F">
            <w:rPr>
              <w:rFonts w:ascii="Franklin Gothic Book" w:eastAsia="Times New Roman" w:hAnsi="Franklin Gothic Book" w:cs="Times New Roman"/>
              <w:sz w:val="24"/>
              <w:szCs w:val="24"/>
            </w:rPr>
            <w:delText xml:space="preserve"> VP IT designee</w:delText>
          </w:r>
        </w:del>
      </w:ins>
      <w:ins w:id="80" w:author="Wendy McCrory" w:date="2017-09-25T14:00:00Z">
        <w:del w:id="81" w:author="CeCe Rohwedder" w:date="2017-10-03T08:35:00Z">
          <w:r w:rsidR="00C410D6" w:rsidDel="00EE6C7F">
            <w:rPr>
              <w:rFonts w:ascii="Franklin Gothic Book" w:eastAsia="Times New Roman" w:hAnsi="Franklin Gothic Book" w:cs="Times New Roman"/>
              <w:sz w:val="24"/>
              <w:szCs w:val="24"/>
            </w:rPr>
            <w:delText xml:space="preserve"> serving as chair,</w:delText>
          </w:r>
        </w:del>
      </w:ins>
      <w:del w:id="82" w:author="CeCe Rohwedder" w:date="2017-10-03T08:35:00Z">
        <w:r w:rsidR="00451EC2" w:rsidRPr="00D05702" w:rsidDel="00EE6C7F">
          <w:rPr>
            <w:rFonts w:ascii="Franklin Gothic Book" w:eastAsia="Times New Roman" w:hAnsi="Franklin Gothic Book" w:cs="Times New Roman"/>
            <w:sz w:val="24"/>
            <w:szCs w:val="24"/>
          </w:rPr>
          <w:delText xml:space="preserve"> reports to the Vice President for Information Technology. </w:delText>
        </w:r>
      </w:del>
      <w:r w:rsidR="00451EC2" w:rsidRPr="00D05702">
        <w:rPr>
          <w:rFonts w:ascii="Franklin Gothic Book" w:eastAsia="Times New Roman" w:hAnsi="Franklin Gothic Book" w:cs="Times New Roman"/>
          <w:sz w:val="24"/>
          <w:szCs w:val="24"/>
        </w:rPr>
        <w:t xml:space="preserve">The role </w:t>
      </w:r>
      <w:del w:id="83" w:author="Wendy McCrory" w:date="2017-09-25T13:59:00Z">
        <w:r w:rsidR="00451EC2" w:rsidRPr="00D05702" w:rsidDel="00C410D6">
          <w:rPr>
            <w:rFonts w:ascii="Franklin Gothic Book" w:eastAsia="Times New Roman" w:hAnsi="Franklin Gothic Book" w:cs="Times New Roman"/>
            <w:sz w:val="24"/>
            <w:szCs w:val="24"/>
          </w:rPr>
          <w:delText xml:space="preserve">of Director of Records Management </w:delText>
        </w:r>
      </w:del>
      <w:del w:id="84" w:author="CeCe Rohwedder" w:date="2017-10-03T08:35:00Z">
        <w:r w:rsidR="00451EC2" w:rsidRPr="00D05702" w:rsidDel="00EE6C7F">
          <w:rPr>
            <w:rFonts w:ascii="Franklin Gothic Book" w:eastAsia="Times New Roman" w:hAnsi="Franklin Gothic Book" w:cs="Times New Roman"/>
            <w:sz w:val="24"/>
            <w:szCs w:val="24"/>
          </w:rPr>
          <w:delText>will</w:delText>
        </w:r>
      </w:del>
      <w:ins w:id="85" w:author="CeCe Rohwedder" w:date="2017-10-03T08:35:00Z">
        <w:r w:rsidR="00EE6C7F">
          <w:rPr>
            <w:rFonts w:ascii="Franklin Gothic Book" w:eastAsia="Times New Roman" w:hAnsi="Franklin Gothic Book" w:cs="Times New Roman"/>
            <w:sz w:val="24"/>
            <w:szCs w:val="24"/>
          </w:rPr>
          <w:t xml:space="preserve">of the </w:t>
        </w:r>
      </w:ins>
      <w:ins w:id="86" w:author="CeCe Rohwedder" w:date="2017-10-03T08:38:00Z">
        <w:r w:rsidR="00EE6C7F">
          <w:rPr>
            <w:rFonts w:ascii="Franklin Gothic Book" w:eastAsia="Times New Roman" w:hAnsi="Franklin Gothic Book" w:cs="Times New Roman"/>
            <w:sz w:val="24"/>
            <w:szCs w:val="24"/>
          </w:rPr>
          <w:t xml:space="preserve">NDSU </w:t>
        </w:r>
      </w:ins>
      <w:ins w:id="87" w:author="CeCe Rohwedder" w:date="2017-10-03T08:35:00Z">
        <w:r w:rsidR="00EE6C7F">
          <w:rPr>
            <w:rFonts w:ascii="Franklin Gothic Book" w:eastAsia="Times New Roman" w:hAnsi="Franklin Gothic Book" w:cs="Times New Roman"/>
            <w:sz w:val="24"/>
            <w:szCs w:val="24"/>
          </w:rPr>
          <w:t>RMAC chair</w:t>
        </w:r>
      </w:ins>
      <w:r w:rsidR="00451EC2" w:rsidRPr="00D05702">
        <w:rPr>
          <w:rFonts w:ascii="Franklin Gothic Book" w:eastAsia="Times New Roman" w:hAnsi="Franklin Gothic Book" w:cs="Times New Roman"/>
          <w:sz w:val="24"/>
          <w:szCs w:val="24"/>
        </w:rPr>
        <w:t xml:space="preserve"> include</w:t>
      </w:r>
      <w:ins w:id="88" w:author="CeCe Rohwedder" w:date="2017-10-03T08:35:00Z">
        <w:r w:rsidR="00EE6C7F">
          <w:rPr>
            <w:rFonts w:ascii="Franklin Gothic Book" w:eastAsia="Times New Roman" w:hAnsi="Franklin Gothic Book" w:cs="Times New Roman"/>
            <w:sz w:val="24"/>
            <w:szCs w:val="24"/>
          </w:rPr>
          <w:t>s</w:t>
        </w:r>
      </w:ins>
      <w:r w:rsidR="00451EC2" w:rsidRPr="00D05702">
        <w:rPr>
          <w:rFonts w:ascii="Franklin Gothic Book" w:eastAsia="Times New Roman" w:hAnsi="Franklin Gothic Book" w:cs="Times New Roman"/>
          <w:sz w:val="24"/>
          <w:szCs w:val="24"/>
        </w:rPr>
        <w:t>:</w:t>
      </w:r>
    </w:p>
    <w:p w14:paraId="2D9CAD7C" w14:textId="77777777" w:rsidR="00C13A9B" w:rsidRPr="00D05702" w:rsidRDefault="00C13A9B" w:rsidP="007A3428">
      <w:pPr>
        <w:numPr>
          <w:ilvl w:val="2"/>
          <w:numId w:val="7"/>
        </w:numPr>
        <w:tabs>
          <w:tab w:val="clear" w:pos="2160"/>
          <w:tab w:val="num" w:pos="1440"/>
        </w:tabs>
        <w:spacing w:before="100" w:beforeAutospacing="1" w:after="100" w:afterAutospacing="1" w:line="300" w:lineRule="atLeast"/>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Coordinating retention, preservation and </w:t>
      </w:r>
      <w:r w:rsidR="00451EC2" w:rsidRPr="00D05702">
        <w:rPr>
          <w:rFonts w:ascii="Franklin Gothic Book" w:eastAsia="Times New Roman" w:hAnsi="Franklin Gothic Book" w:cs="Times New Roman"/>
          <w:sz w:val="24"/>
          <w:szCs w:val="24"/>
        </w:rPr>
        <w:t>destruction processes</w:t>
      </w:r>
      <w:r w:rsidRPr="00D05702">
        <w:rPr>
          <w:rFonts w:ascii="Franklin Gothic Book" w:eastAsia="Times New Roman" w:hAnsi="Franklin Gothic Book" w:cs="Times New Roman"/>
          <w:sz w:val="24"/>
          <w:szCs w:val="24"/>
        </w:rPr>
        <w:t xml:space="preserve"> for University records in accordance with this </w:t>
      </w:r>
      <w:ins w:id="89" w:author="CeCe Rohwedder" w:date="2017-10-03T08:35:00Z">
        <w:r w:rsidR="00EE6C7F">
          <w:rPr>
            <w:rFonts w:ascii="Franklin Gothic Book" w:eastAsia="Times New Roman" w:hAnsi="Franklin Gothic Book" w:cs="Times New Roman"/>
            <w:sz w:val="24"/>
            <w:szCs w:val="24"/>
          </w:rPr>
          <w:t>p</w:t>
        </w:r>
      </w:ins>
      <w:del w:id="90" w:author="CeCe Rohwedder" w:date="2017-10-03T08:35:00Z">
        <w:r w:rsidRPr="00D05702" w:rsidDel="00EE6C7F">
          <w:rPr>
            <w:rFonts w:ascii="Franklin Gothic Book" w:eastAsia="Times New Roman" w:hAnsi="Franklin Gothic Book" w:cs="Times New Roman"/>
            <w:sz w:val="24"/>
            <w:szCs w:val="24"/>
          </w:rPr>
          <w:delText>P</w:delText>
        </w:r>
      </w:del>
      <w:r w:rsidRPr="00D05702">
        <w:rPr>
          <w:rFonts w:ascii="Franklin Gothic Book" w:eastAsia="Times New Roman" w:hAnsi="Franklin Gothic Book" w:cs="Times New Roman"/>
          <w:sz w:val="24"/>
          <w:szCs w:val="24"/>
        </w:rPr>
        <w:t xml:space="preserve">olicy and University </w:t>
      </w:r>
      <w:del w:id="91" w:author="CeCe Rohwedder" w:date="2017-10-03T08:35:00Z">
        <w:r w:rsidRPr="00D05702" w:rsidDel="00EE6C7F">
          <w:rPr>
            <w:rFonts w:ascii="Franklin Gothic Book" w:eastAsia="Times New Roman" w:hAnsi="Franklin Gothic Book" w:cs="Times New Roman"/>
            <w:sz w:val="24"/>
            <w:szCs w:val="24"/>
          </w:rPr>
          <w:delText>R</w:delText>
        </w:r>
      </w:del>
      <w:ins w:id="92" w:author="CeCe Rohwedder" w:date="2017-10-03T08:35:00Z">
        <w:r w:rsidR="00EE6C7F">
          <w:rPr>
            <w:rFonts w:ascii="Franklin Gothic Book" w:eastAsia="Times New Roman" w:hAnsi="Franklin Gothic Book" w:cs="Times New Roman"/>
            <w:sz w:val="24"/>
            <w:szCs w:val="24"/>
          </w:rPr>
          <w:t>r</w:t>
        </w:r>
      </w:ins>
      <w:r w:rsidRPr="00D05702">
        <w:rPr>
          <w:rFonts w:ascii="Franklin Gothic Book" w:eastAsia="Times New Roman" w:hAnsi="Franklin Gothic Book" w:cs="Times New Roman"/>
          <w:sz w:val="24"/>
          <w:szCs w:val="24"/>
        </w:rPr>
        <w:t xml:space="preserve">ecords </w:t>
      </w:r>
      <w:del w:id="93" w:author="CeCe Rohwedder" w:date="2017-10-03T08:35:00Z">
        <w:r w:rsidRPr="00D05702" w:rsidDel="00EE6C7F">
          <w:rPr>
            <w:rFonts w:ascii="Franklin Gothic Book" w:eastAsia="Times New Roman" w:hAnsi="Franklin Gothic Book" w:cs="Times New Roman"/>
            <w:sz w:val="24"/>
            <w:szCs w:val="24"/>
          </w:rPr>
          <w:delText>M</w:delText>
        </w:r>
      </w:del>
      <w:ins w:id="94" w:author="CeCe Rohwedder" w:date="2017-10-03T08:35:00Z">
        <w:r w:rsidR="00EE6C7F">
          <w:rPr>
            <w:rFonts w:ascii="Franklin Gothic Book" w:eastAsia="Times New Roman" w:hAnsi="Franklin Gothic Book" w:cs="Times New Roman"/>
            <w:sz w:val="24"/>
            <w:szCs w:val="24"/>
          </w:rPr>
          <w:t>m</w:t>
        </w:r>
      </w:ins>
      <w:r w:rsidRPr="00D05702">
        <w:rPr>
          <w:rFonts w:ascii="Franklin Gothic Book" w:eastAsia="Times New Roman" w:hAnsi="Franklin Gothic Book" w:cs="Times New Roman"/>
          <w:sz w:val="24"/>
          <w:szCs w:val="24"/>
        </w:rPr>
        <w:t>anagement procedures and practices</w:t>
      </w:r>
      <w:r w:rsidR="00451EC2" w:rsidRPr="00D05702">
        <w:rPr>
          <w:rFonts w:ascii="Franklin Gothic Book" w:eastAsia="Times New Roman" w:hAnsi="Franklin Gothic Book" w:cs="Times New Roman"/>
          <w:sz w:val="24"/>
          <w:szCs w:val="24"/>
        </w:rPr>
        <w:t>;</w:t>
      </w:r>
    </w:p>
    <w:p w14:paraId="6EB82BDC" w14:textId="77777777" w:rsidR="00C13A9B" w:rsidRPr="00D05702" w:rsidRDefault="00C13A9B" w:rsidP="007A3428">
      <w:pPr>
        <w:numPr>
          <w:ilvl w:val="2"/>
          <w:numId w:val="7"/>
        </w:numPr>
        <w:tabs>
          <w:tab w:val="clear" w:pos="2160"/>
          <w:tab w:val="num" w:pos="1440"/>
        </w:tabs>
        <w:spacing w:before="100" w:beforeAutospacing="1" w:after="100" w:afterAutospacing="1" w:line="280" w:lineRule="atLeast"/>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Assisting with efforts to comply and respond to any issued </w:t>
      </w:r>
      <w:del w:id="95" w:author="CeCe Rohwedder" w:date="2017-10-03T08:35:00Z">
        <w:r w:rsidRPr="00D05702" w:rsidDel="00EE6C7F">
          <w:rPr>
            <w:rFonts w:ascii="Franklin Gothic Book" w:eastAsia="Times New Roman" w:hAnsi="Franklin Gothic Book" w:cs="Times New Roman"/>
            <w:sz w:val="24"/>
            <w:szCs w:val="24"/>
          </w:rPr>
          <w:delText>L</w:delText>
        </w:r>
      </w:del>
      <w:ins w:id="96" w:author="CeCe Rohwedder" w:date="2017-10-03T08:35:00Z">
        <w:r w:rsidR="00EE6C7F">
          <w:rPr>
            <w:rFonts w:ascii="Franklin Gothic Book" w:eastAsia="Times New Roman" w:hAnsi="Franklin Gothic Book" w:cs="Times New Roman"/>
            <w:sz w:val="24"/>
            <w:szCs w:val="24"/>
          </w:rPr>
          <w:t>l</w:t>
        </w:r>
      </w:ins>
      <w:r w:rsidRPr="00D05702">
        <w:rPr>
          <w:rFonts w:ascii="Franklin Gothic Book" w:eastAsia="Times New Roman" w:hAnsi="Franklin Gothic Book" w:cs="Times New Roman"/>
          <w:sz w:val="24"/>
          <w:szCs w:val="24"/>
        </w:rPr>
        <w:t xml:space="preserve">itigation </w:t>
      </w:r>
      <w:del w:id="97" w:author="CeCe Rohwedder" w:date="2017-10-03T08:35:00Z">
        <w:r w:rsidRPr="00D05702" w:rsidDel="00EE6C7F">
          <w:rPr>
            <w:rFonts w:ascii="Franklin Gothic Book" w:eastAsia="Times New Roman" w:hAnsi="Franklin Gothic Book" w:cs="Times New Roman"/>
            <w:sz w:val="24"/>
            <w:szCs w:val="24"/>
          </w:rPr>
          <w:delText>H</w:delText>
        </w:r>
      </w:del>
      <w:ins w:id="98" w:author="CeCe Rohwedder" w:date="2017-10-03T08:35:00Z">
        <w:r w:rsidR="00EE6C7F">
          <w:rPr>
            <w:rFonts w:ascii="Franklin Gothic Book" w:eastAsia="Times New Roman" w:hAnsi="Franklin Gothic Book" w:cs="Times New Roman"/>
            <w:sz w:val="24"/>
            <w:szCs w:val="24"/>
          </w:rPr>
          <w:t>h</w:t>
        </w:r>
      </w:ins>
      <w:r w:rsidRPr="00D05702">
        <w:rPr>
          <w:rFonts w:ascii="Franklin Gothic Book" w:eastAsia="Times New Roman" w:hAnsi="Franklin Gothic Book" w:cs="Times New Roman"/>
          <w:sz w:val="24"/>
          <w:szCs w:val="24"/>
        </w:rPr>
        <w:t xml:space="preserve">old </w:t>
      </w:r>
      <w:ins w:id="99" w:author="CeCe Rohwedder" w:date="2017-10-03T08:35:00Z">
        <w:r w:rsidR="00EE6C7F">
          <w:rPr>
            <w:rFonts w:ascii="Franklin Gothic Book" w:eastAsia="Times New Roman" w:hAnsi="Franklin Gothic Book" w:cs="Times New Roman"/>
            <w:sz w:val="24"/>
            <w:szCs w:val="24"/>
          </w:rPr>
          <w:t>n</w:t>
        </w:r>
      </w:ins>
      <w:del w:id="100" w:author="CeCe Rohwedder" w:date="2017-10-03T08:35:00Z">
        <w:r w:rsidRPr="00D05702" w:rsidDel="00EE6C7F">
          <w:rPr>
            <w:rFonts w:ascii="Franklin Gothic Book" w:eastAsia="Times New Roman" w:hAnsi="Franklin Gothic Book" w:cs="Times New Roman"/>
            <w:sz w:val="24"/>
            <w:szCs w:val="24"/>
          </w:rPr>
          <w:delText>N</w:delText>
        </w:r>
      </w:del>
      <w:r w:rsidRPr="00D05702">
        <w:rPr>
          <w:rFonts w:ascii="Franklin Gothic Book" w:eastAsia="Times New Roman" w:hAnsi="Franklin Gothic Book" w:cs="Times New Roman"/>
          <w:sz w:val="24"/>
          <w:szCs w:val="24"/>
        </w:rPr>
        <w:t>otices and public records requests in a timely manner</w:t>
      </w:r>
      <w:r w:rsidR="00451EC2" w:rsidRPr="00D05702">
        <w:rPr>
          <w:rFonts w:ascii="Franklin Gothic Book" w:eastAsia="Times New Roman" w:hAnsi="Franklin Gothic Book" w:cs="Times New Roman"/>
          <w:sz w:val="24"/>
          <w:szCs w:val="24"/>
        </w:rPr>
        <w:t>;</w:t>
      </w:r>
    </w:p>
    <w:p w14:paraId="2A779182" w14:textId="77777777" w:rsidR="00C13A9B" w:rsidRPr="00D05702" w:rsidRDefault="00C13A9B" w:rsidP="007A3428">
      <w:pPr>
        <w:numPr>
          <w:ilvl w:val="2"/>
          <w:numId w:val="7"/>
        </w:numPr>
        <w:tabs>
          <w:tab w:val="clear" w:pos="2160"/>
          <w:tab w:val="num" w:pos="1440"/>
        </w:tabs>
        <w:spacing w:before="100" w:beforeAutospacing="1" w:after="100" w:afterAutospacing="1" w:line="280" w:lineRule="atLeast"/>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Ensuring that all </w:t>
      </w:r>
      <w:del w:id="101" w:author="CeCe Rohwedder" w:date="2017-10-03T08:36:00Z">
        <w:r w:rsidRPr="00D05702" w:rsidDel="00EE6C7F">
          <w:rPr>
            <w:rFonts w:ascii="Franklin Gothic Book" w:eastAsia="Times New Roman" w:hAnsi="Franklin Gothic Book" w:cs="Times New Roman"/>
            <w:sz w:val="24"/>
            <w:szCs w:val="24"/>
          </w:rPr>
          <w:delText>Unit Records Coordinators (</w:delText>
        </w:r>
      </w:del>
      <w:r w:rsidRPr="00D05702">
        <w:rPr>
          <w:rFonts w:ascii="Franklin Gothic Book" w:eastAsia="Times New Roman" w:hAnsi="Franklin Gothic Book" w:cs="Times New Roman"/>
          <w:sz w:val="24"/>
          <w:szCs w:val="24"/>
        </w:rPr>
        <w:t>URCs</w:t>
      </w:r>
      <w:del w:id="102" w:author="CeCe Rohwedder" w:date="2017-10-03T08:36:00Z">
        <w:r w:rsidRPr="00D05702" w:rsidDel="00EE6C7F">
          <w:rPr>
            <w:rFonts w:ascii="Franklin Gothic Book" w:eastAsia="Times New Roman" w:hAnsi="Franklin Gothic Book" w:cs="Times New Roman"/>
            <w:sz w:val="24"/>
            <w:szCs w:val="24"/>
          </w:rPr>
          <w:delText>)</w:delText>
        </w:r>
      </w:del>
      <w:del w:id="103" w:author="CeCe Rohwedder" w:date="2017-10-03T08:39:00Z">
        <w:r w:rsidRPr="00D05702" w:rsidDel="00EE6C7F">
          <w:rPr>
            <w:rFonts w:ascii="Franklin Gothic Book" w:eastAsia="Times New Roman" w:hAnsi="Franklin Gothic Book" w:cs="Times New Roman"/>
            <w:sz w:val="24"/>
            <w:szCs w:val="24"/>
          </w:rPr>
          <w:delText xml:space="preserve"> appointed by University units</w:delText>
        </w:r>
      </w:del>
      <w:r w:rsidRPr="00D05702">
        <w:rPr>
          <w:rFonts w:ascii="Franklin Gothic Book" w:eastAsia="Times New Roman" w:hAnsi="Franklin Gothic Book" w:cs="Times New Roman"/>
          <w:sz w:val="24"/>
          <w:szCs w:val="24"/>
        </w:rPr>
        <w:t xml:space="preserve"> receive ongoing training and education</w:t>
      </w:r>
      <w:r w:rsidR="00451EC2" w:rsidRPr="00D05702">
        <w:rPr>
          <w:rFonts w:ascii="Franklin Gothic Book" w:eastAsia="Times New Roman" w:hAnsi="Franklin Gothic Book" w:cs="Times New Roman"/>
          <w:sz w:val="24"/>
          <w:szCs w:val="24"/>
        </w:rPr>
        <w:t>;</w:t>
      </w:r>
    </w:p>
    <w:p w14:paraId="4815E1FF" w14:textId="77777777" w:rsidR="00C13A9B" w:rsidRPr="00D05702" w:rsidRDefault="00C13A9B" w:rsidP="007A3428">
      <w:pPr>
        <w:numPr>
          <w:ilvl w:val="2"/>
          <w:numId w:val="7"/>
        </w:numPr>
        <w:tabs>
          <w:tab w:val="clear" w:pos="2160"/>
          <w:tab w:val="num" w:pos="1440"/>
        </w:tabs>
        <w:spacing w:before="100" w:beforeAutospacing="1" w:after="100" w:afterAutospacing="1" w:line="280" w:lineRule="atLeast"/>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lastRenderedPageBreak/>
        <w:t xml:space="preserve">Collecting and compiling annual disposal records as submitted by the URCs and reporting those metrics/statistics to the State’s Records Management </w:t>
      </w:r>
      <w:commentRangeStart w:id="104"/>
      <w:r w:rsidRPr="00D05702">
        <w:rPr>
          <w:rFonts w:ascii="Franklin Gothic Book" w:eastAsia="Times New Roman" w:hAnsi="Franklin Gothic Book" w:cs="Times New Roman"/>
          <w:sz w:val="24"/>
          <w:szCs w:val="24"/>
        </w:rPr>
        <w:t>office</w:t>
      </w:r>
      <w:commentRangeEnd w:id="104"/>
      <w:r w:rsidR="00E87E08">
        <w:rPr>
          <w:rStyle w:val="CommentReference"/>
        </w:rPr>
        <w:commentReference w:id="104"/>
      </w:r>
      <w:r w:rsidR="00451EC2" w:rsidRPr="00D05702">
        <w:rPr>
          <w:rFonts w:ascii="Franklin Gothic Book" w:eastAsia="Times New Roman" w:hAnsi="Franklin Gothic Book" w:cs="Times New Roman"/>
          <w:sz w:val="24"/>
          <w:szCs w:val="24"/>
        </w:rPr>
        <w:t>;</w:t>
      </w:r>
    </w:p>
    <w:p w14:paraId="0A8BCF34" w14:textId="77777777" w:rsidR="00C13A9B" w:rsidRPr="00D05702" w:rsidRDefault="00C13A9B" w:rsidP="007A3428">
      <w:pPr>
        <w:numPr>
          <w:ilvl w:val="2"/>
          <w:numId w:val="7"/>
        </w:numPr>
        <w:tabs>
          <w:tab w:val="clear" w:pos="2160"/>
          <w:tab w:val="num" w:pos="1440"/>
        </w:tabs>
        <w:spacing w:before="100" w:beforeAutospacing="1" w:after="100" w:afterAutospacing="1" w:line="280" w:lineRule="atLeast"/>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Investigating and reporting </w:t>
      </w:r>
      <w:del w:id="105" w:author="CeCe Rohwedder" w:date="2018-01-02T10:58:00Z">
        <w:r w:rsidRPr="00D05702" w:rsidDel="00E87E08">
          <w:rPr>
            <w:rFonts w:ascii="Franklin Gothic Book" w:eastAsia="Times New Roman" w:hAnsi="Franklin Gothic Book" w:cs="Times New Roman"/>
            <w:sz w:val="24"/>
            <w:szCs w:val="24"/>
          </w:rPr>
          <w:delText xml:space="preserve">on </w:delText>
        </w:r>
      </w:del>
      <w:r w:rsidRPr="00D05702">
        <w:rPr>
          <w:rFonts w:ascii="Franklin Gothic Book" w:eastAsia="Times New Roman" w:hAnsi="Franklin Gothic Book" w:cs="Times New Roman"/>
          <w:sz w:val="24"/>
          <w:szCs w:val="24"/>
        </w:rPr>
        <w:t xml:space="preserve">any potential non-compliance to the </w:t>
      </w:r>
      <w:ins w:id="106" w:author="CeCe Rohwedder" w:date="2017-10-03T08:37:00Z">
        <w:r w:rsidR="00EE6C7F">
          <w:rPr>
            <w:rFonts w:ascii="Franklin Gothic Book" w:eastAsia="Times New Roman" w:hAnsi="Franklin Gothic Book" w:cs="Times New Roman"/>
            <w:sz w:val="24"/>
            <w:szCs w:val="24"/>
          </w:rPr>
          <w:t xml:space="preserve">corresponding </w:t>
        </w:r>
      </w:ins>
      <w:del w:id="107" w:author="CeCe Rohwedder" w:date="2017-10-03T08:37:00Z">
        <w:r w:rsidRPr="00D05702" w:rsidDel="00EE6C7F">
          <w:rPr>
            <w:rFonts w:ascii="Franklin Gothic Book" w:eastAsia="Times New Roman" w:hAnsi="Franklin Gothic Book" w:cs="Times New Roman"/>
            <w:sz w:val="24"/>
            <w:szCs w:val="24"/>
          </w:rPr>
          <w:delText>U</w:delText>
        </w:r>
      </w:del>
      <w:ins w:id="108" w:author="CeCe Rohwedder" w:date="2017-10-03T08:37:00Z">
        <w:r w:rsidR="00EE6C7F">
          <w:rPr>
            <w:rFonts w:ascii="Franklin Gothic Book" w:eastAsia="Times New Roman" w:hAnsi="Franklin Gothic Book" w:cs="Times New Roman"/>
            <w:sz w:val="24"/>
            <w:szCs w:val="24"/>
          </w:rPr>
          <w:t>u</w:t>
        </w:r>
      </w:ins>
      <w:r w:rsidRPr="00D05702">
        <w:rPr>
          <w:rFonts w:ascii="Franklin Gothic Book" w:eastAsia="Times New Roman" w:hAnsi="Franklin Gothic Book" w:cs="Times New Roman"/>
          <w:sz w:val="24"/>
          <w:szCs w:val="24"/>
        </w:rPr>
        <w:t xml:space="preserve">nit </w:t>
      </w:r>
      <w:del w:id="109" w:author="CeCe Rohwedder" w:date="2017-10-03T08:37:00Z">
        <w:r w:rsidRPr="00D05702" w:rsidDel="00EE6C7F">
          <w:rPr>
            <w:rFonts w:ascii="Franklin Gothic Book" w:eastAsia="Times New Roman" w:hAnsi="Franklin Gothic Book" w:cs="Times New Roman"/>
            <w:sz w:val="24"/>
            <w:szCs w:val="24"/>
          </w:rPr>
          <w:delText>A</w:delText>
        </w:r>
      </w:del>
      <w:ins w:id="110" w:author="CeCe Rohwedder" w:date="2017-10-03T08:37:00Z">
        <w:r w:rsidR="00EE6C7F">
          <w:rPr>
            <w:rFonts w:ascii="Franklin Gothic Book" w:eastAsia="Times New Roman" w:hAnsi="Franklin Gothic Book" w:cs="Times New Roman"/>
            <w:sz w:val="24"/>
            <w:szCs w:val="24"/>
          </w:rPr>
          <w:t>a</w:t>
        </w:r>
      </w:ins>
      <w:r w:rsidRPr="00D05702">
        <w:rPr>
          <w:rFonts w:ascii="Franklin Gothic Book" w:eastAsia="Times New Roman" w:hAnsi="Franklin Gothic Book" w:cs="Times New Roman"/>
          <w:sz w:val="24"/>
          <w:szCs w:val="24"/>
        </w:rPr>
        <w:t>dministrator</w:t>
      </w:r>
      <w:ins w:id="111" w:author="CeCe Rohwedder" w:date="2017-10-03T08:37:00Z">
        <w:r w:rsidR="00EE6C7F">
          <w:rPr>
            <w:rFonts w:ascii="Franklin Gothic Book" w:eastAsia="Times New Roman" w:hAnsi="Franklin Gothic Book" w:cs="Times New Roman"/>
            <w:sz w:val="24"/>
            <w:szCs w:val="24"/>
          </w:rPr>
          <w:t>,</w:t>
        </w:r>
      </w:ins>
      <w:r w:rsidRPr="00D05702">
        <w:rPr>
          <w:rFonts w:ascii="Franklin Gothic Book" w:eastAsia="Times New Roman" w:hAnsi="Franklin Gothic Book" w:cs="Times New Roman"/>
          <w:sz w:val="24"/>
          <w:szCs w:val="24"/>
        </w:rPr>
        <w:t xml:space="preserve"> and </w:t>
      </w:r>
      <w:ins w:id="112" w:author="CeCe Rohwedder" w:date="2017-10-03T08:37:00Z">
        <w:r w:rsidR="00EE6C7F">
          <w:rPr>
            <w:rFonts w:ascii="Franklin Gothic Book" w:eastAsia="Times New Roman" w:hAnsi="Franklin Gothic Book" w:cs="Times New Roman"/>
            <w:sz w:val="24"/>
            <w:szCs w:val="24"/>
          </w:rPr>
          <w:t xml:space="preserve">to </w:t>
        </w:r>
      </w:ins>
      <w:r w:rsidR="00451EC2" w:rsidRPr="00D05702">
        <w:rPr>
          <w:rFonts w:ascii="Franklin Gothic Book" w:eastAsia="Times New Roman" w:hAnsi="Franklin Gothic Book" w:cs="Times New Roman"/>
          <w:sz w:val="24"/>
          <w:szCs w:val="24"/>
        </w:rPr>
        <w:t xml:space="preserve">the </w:t>
      </w:r>
      <w:del w:id="113" w:author="CeCe Rohwedder" w:date="2017-10-03T08:37:00Z">
        <w:r w:rsidR="00451EC2" w:rsidRPr="00D05702" w:rsidDel="00EE6C7F">
          <w:rPr>
            <w:rFonts w:ascii="Franklin Gothic Book" w:eastAsia="Times New Roman" w:hAnsi="Franklin Gothic Book" w:cs="Times New Roman"/>
            <w:sz w:val="24"/>
            <w:szCs w:val="24"/>
          </w:rPr>
          <w:delText>Vice President for Information Technology</w:delText>
        </w:r>
      </w:del>
      <w:ins w:id="114" w:author="CeCe Rohwedder" w:date="2017-10-03T08:37:00Z">
        <w:r w:rsidR="00EE6C7F">
          <w:rPr>
            <w:rFonts w:ascii="Franklin Gothic Book" w:eastAsia="Times New Roman" w:hAnsi="Franklin Gothic Book" w:cs="Times New Roman"/>
            <w:sz w:val="24"/>
            <w:szCs w:val="24"/>
          </w:rPr>
          <w:t>VPIT</w:t>
        </w:r>
      </w:ins>
      <w:r w:rsidRPr="00D05702">
        <w:rPr>
          <w:rFonts w:ascii="Franklin Gothic Book" w:eastAsia="Times New Roman" w:hAnsi="Franklin Gothic Book" w:cs="Times New Roman"/>
          <w:sz w:val="24"/>
          <w:szCs w:val="24"/>
        </w:rPr>
        <w:t xml:space="preserve"> if applicable</w:t>
      </w:r>
      <w:r w:rsidR="00451EC2" w:rsidRPr="00D05702">
        <w:rPr>
          <w:rFonts w:ascii="Franklin Gothic Book" w:eastAsia="Times New Roman" w:hAnsi="Franklin Gothic Book" w:cs="Times New Roman"/>
          <w:sz w:val="24"/>
          <w:szCs w:val="24"/>
        </w:rPr>
        <w:t>,</w:t>
      </w:r>
      <w:ins w:id="115" w:author="Wendy McCrory" w:date="2017-09-25T13:59:00Z">
        <w:r w:rsidR="00C410D6">
          <w:rPr>
            <w:rFonts w:ascii="Franklin Gothic Book" w:eastAsia="Times New Roman" w:hAnsi="Franklin Gothic Book" w:cs="Times New Roman"/>
            <w:sz w:val="24"/>
            <w:szCs w:val="24"/>
          </w:rPr>
          <w:t xml:space="preserve"> </w:t>
        </w:r>
      </w:ins>
      <w:r w:rsidR="00451EC2" w:rsidRPr="00D05702">
        <w:rPr>
          <w:rFonts w:ascii="Franklin Gothic Book" w:eastAsia="Times New Roman" w:hAnsi="Franklin Gothic Book" w:cs="Times New Roman"/>
          <w:sz w:val="24"/>
          <w:szCs w:val="24"/>
        </w:rPr>
        <w:t>and</w:t>
      </w:r>
      <w:ins w:id="116" w:author="CeCe Rohwedder" w:date="2017-10-03T08:37:00Z">
        <w:r w:rsidR="00EE6C7F">
          <w:rPr>
            <w:rFonts w:ascii="Franklin Gothic Book" w:eastAsia="Times New Roman" w:hAnsi="Franklin Gothic Book" w:cs="Times New Roman"/>
            <w:sz w:val="24"/>
            <w:szCs w:val="24"/>
          </w:rPr>
          <w:t>,</w:t>
        </w:r>
      </w:ins>
      <w:r w:rsidR="00451EC2" w:rsidRPr="00D05702">
        <w:rPr>
          <w:rFonts w:ascii="Franklin Gothic Book" w:eastAsia="Times New Roman" w:hAnsi="Franklin Gothic Book" w:cs="Times New Roman"/>
          <w:sz w:val="24"/>
          <w:szCs w:val="24"/>
        </w:rPr>
        <w:t xml:space="preserve"> where appropriate and needed,</w:t>
      </w:r>
      <w:r w:rsidRPr="00D05702">
        <w:rPr>
          <w:rFonts w:ascii="Franklin Gothic Book" w:eastAsia="Times New Roman" w:hAnsi="Franklin Gothic Book" w:cs="Times New Roman"/>
          <w:sz w:val="24"/>
          <w:szCs w:val="24"/>
        </w:rPr>
        <w:t xml:space="preserve"> </w:t>
      </w:r>
      <w:r w:rsidR="00451EC2" w:rsidRPr="00D05702">
        <w:rPr>
          <w:rFonts w:ascii="Franklin Gothic Book" w:eastAsia="Times New Roman" w:hAnsi="Franklin Gothic Book" w:cs="Times New Roman"/>
          <w:sz w:val="24"/>
          <w:szCs w:val="24"/>
        </w:rPr>
        <w:t>recommend</w:t>
      </w:r>
      <w:ins w:id="117" w:author="CeCe Rohwedder" w:date="2017-10-03T08:38:00Z">
        <w:r w:rsidR="00EE6C7F">
          <w:rPr>
            <w:rFonts w:ascii="Franklin Gothic Book" w:eastAsia="Times New Roman" w:hAnsi="Franklin Gothic Book" w:cs="Times New Roman"/>
            <w:sz w:val="24"/>
            <w:szCs w:val="24"/>
          </w:rPr>
          <w:t>ing</w:t>
        </w:r>
      </w:ins>
      <w:r w:rsidR="00451EC2" w:rsidRPr="00D05702">
        <w:rPr>
          <w:rFonts w:ascii="Franklin Gothic Book" w:eastAsia="Times New Roman" w:hAnsi="Franklin Gothic Book" w:cs="Times New Roman"/>
          <w:sz w:val="24"/>
          <w:szCs w:val="24"/>
        </w:rPr>
        <w:t xml:space="preserve"> and requir</w:t>
      </w:r>
      <w:del w:id="118" w:author="CeCe Rohwedder" w:date="2017-10-03T08:38:00Z">
        <w:r w:rsidR="00451EC2" w:rsidRPr="00D05702" w:rsidDel="00EE6C7F">
          <w:rPr>
            <w:rFonts w:ascii="Franklin Gothic Book" w:eastAsia="Times New Roman" w:hAnsi="Franklin Gothic Book" w:cs="Times New Roman"/>
            <w:sz w:val="24"/>
            <w:szCs w:val="24"/>
          </w:rPr>
          <w:delText>e</w:delText>
        </w:r>
      </w:del>
      <w:ins w:id="119" w:author="CeCe Rohwedder" w:date="2017-10-03T08:38:00Z">
        <w:r w:rsidR="00EE6C7F">
          <w:rPr>
            <w:rFonts w:ascii="Franklin Gothic Book" w:eastAsia="Times New Roman" w:hAnsi="Franklin Gothic Book" w:cs="Times New Roman"/>
            <w:sz w:val="24"/>
            <w:szCs w:val="24"/>
          </w:rPr>
          <w:t>ing</w:t>
        </w:r>
      </w:ins>
      <w:r w:rsidR="00451EC2" w:rsidRPr="00D05702">
        <w:rPr>
          <w:rFonts w:ascii="Franklin Gothic Book" w:eastAsia="Times New Roman" w:hAnsi="Franklin Gothic Book" w:cs="Times New Roman"/>
          <w:sz w:val="24"/>
          <w:szCs w:val="24"/>
        </w:rPr>
        <w:t xml:space="preserve"> </w:t>
      </w:r>
      <w:r w:rsidRPr="00D05702">
        <w:rPr>
          <w:rFonts w:ascii="Franklin Gothic Book" w:eastAsia="Times New Roman" w:hAnsi="Franklin Gothic Book" w:cs="Times New Roman"/>
          <w:sz w:val="24"/>
          <w:szCs w:val="24"/>
        </w:rPr>
        <w:t>remediation to ensure compliance</w:t>
      </w:r>
      <w:r w:rsidR="00451EC2" w:rsidRPr="00D05702">
        <w:rPr>
          <w:rFonts w:ascii="Franklin Gothic Book" w:eastAsia="Times New Roman" w:hAnsi="Franklin Gothic Book" w:cs="Times New Roman"/>
          <w:sz w:val="24"/>
          <w:szCs w:val="24"/>
        </w:rPr>
        <w:t>;</w:t>
      </w:r>
    </w:p>
    <w:p w14:paraId="3098B005" w14:textId="77777777" w:rsidR="00C13A9B" w:rsidRPr="00D05702" w:rsidRDefault="00C13A9B" w:rsidP="007A3428">
      <w:pPr>
        <w:numPr>
          <w:ilvl w:val="2"/>
          <w:numId w:val="7"/>
        </w:numPr>
        <w:tabs>
          <w:tab w:val="clear" w:pos="2160"/>
          <w:tab w:val="num" w:pos="1440"/>
        </w:tabs>
        <w:spacing w:before="100" w:beforeAutospacing="1" w:after="100" w:afterAutospacing="1" w:line="280" w:lineRule="atLeast"/>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Maintaining an up-to-date list of </w:t>
      </w:r>
      <w:r w:rsidR="00451EC2" w:rsidRPr="00D05702">
        <w:rPr>
          <w:rFonts w:ascii="Franklin Gothic Book" w:eastAsia="Times New Roman" w:hAnsi="Franklin Gothic Book" w:cs="Times New Roman"/>
          <w:sz w:val="24"/>
          <w:szCs w:val="24"/>
        </w:rPr>
        <w:t>URCs</w:t>
      </w:r>
      <w:r w:rsidRPr="00D05702">
        <w:rPr>
          <w:rFonts w:ascii="Franklin Gothic Book" w:eastAsia="Times New Roman" w:hAnsi="Franklin Gothic Book" w:cs="Times New Roman"/>
          <w:sz w:val="24"/>
          <w:szCs w:val="24"/>
        </w:rPr>
        <w:t xml:space="preserve"> and their contact information</w:t>
      </w:r>
      <w:r w:rsidR="00451EC2" w:rsidRPr="00D05702">
        <w:rPr>
          <w:rFonts w:ascii="Franklin Gothic Book" w:eastAsia="Times New Roman" w:hAnsi="Franklin Gothic Book" w:cs="Times New Roman"/>
          <w:sz w:val="24"/>
          <w:szCs w:val="24"/>
        </w:rPr>
        <w:t>;</w:t>
      </w:r>
    </w:p>
    <w:p w14:paraId="6CA57725" w14:textId="77777777" w:rsidR="00C13A9B" w:rsidRPr="00D05702" w:rsidRDefault="00C13A9B" w:rsidP="007A3428">
      <w:pPr>
        <w:numPr>
          <w:ilvl w:val="2"/>
          <w:numId w:val="7"/>
        </w:numPr>
        <w:tabs>
          <w:tab w:val="clear" w:pos="2160"/>
          <w:tab w:val="num" w:pos="1440"/>
        </w:tabs>
        <w:spacing w:before="100" w:beforeAutospacing="1" w:after="100" w:afterAutospacing="1" w:line="220" w:lineRule="auto"/>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Sharing information as needed and relevant to the </w:t>
      </w:r>
      <w:del w:id="120" w:author="CeCe Rohwedder" w:date="2017-10-03T08:38:00Z">
        <w:r w:rsidRPr="00D05702" w:rsidDel="00EE6C7F">
          <w:rPr>
            <w:rFonts w:ascii="Franklin Gothic Book" w:eastAsia="Times New Roman" w:hAnsi="Franklin Gothic Book" w:cs="Times New Roman"/>
            <w:sz w:val="24"/>
            <w:szCs w:val="24"/>
          </w:rPr>
          <w:delText>Records Management Task Force</w:delText>
        </w:r>
      </w:del>
      <w:ins w:id="121" w:author="CeCe Rohwedder" w:date="2017-10-03T08:38:00Z">
        <w:r w:rsidR="00EE6C7F">
          <w:rPr>
            <w:rFonts w:ascii="Franklin Gothic Book" w:eastAsia="Times New Roman" w:hAnsi="Franklin Gothic Book" w:cs="Times New Roman"/>
            <w:sz w:val="24"/>
            <w:szCs w:val="24"/>
          </w:rPr>
          <w:t>RMAC</w:t>
        </w:r>
      </w:ins>
      <w:r w:rsidRPr="00D05702">
        <w:rPr>
          <w:rFonts w:ascii="Franklin Gothic Book" w:eastAsia="Times New Roman" w:hAnsi="Franklin Gothic Book" w:cs="Times New Roman"/>
          <w:sz w:val="24"/>
          <w:szCs w:val="24"/>
        </w:rPr>
        <w:t>, and the URCs</w:t>
      </w:r>
      <w:r w:rsidR="00451EC2" w:rsidRPr="00D05702">
        <w:rPr>
          <w:rFonts w:ascii="Franklin Gothic Book" w:eastAsia="Times New Roman" w:hAnsi="Franklin Gothic Book" w:cs="Times New Roman"/>
          <w:sz w:val="24"/>
          <w:szCs w:val="24"/>
        </w:rPr>
        <w:t>, and;</w:t>
      </w:r>
    </w:p>
    <w:p w14:paraId="22D8C3A6" w14:textId="77777777" w:rsidR="00C13A9B" w:rsidRPr="00D05702" w:rsidRDefault="00C13A9B" w:rsidP="007A3428">
      <w:pPr>
        <w:numPr>
          <w:ilvl w:val="2"/>
          <w:numId w:val="7"/>
        </w:numPr>
        <w:tabs>
          <w:tab w:val="clear" w:pos="2160"/>
          <w:tab w:val="num" w:pos="1530"/>
        </w:tabs>
        <w:spacing w:before="100" w:beforeAutospacing="1" w:after="100" w:afterAutospacing="1" w:line="280" w:lineRule="atLeast"/>
        <w:ind w:left="1440"/>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Providing current and updated information on the records management Web site</w:t>
      </w:r>
      <w:r w:rsidR="00451EC2" w:rsidRPr="00D05702">
        <w:rPr>
          <w:rFonts w:ascii="Franklin Gothic Book" w:eastAsia="Times New Roman" w:hAnsi="Franklin Gothic Book" w:cs="Times New Roman"/>
          <w:sz w:val="24"/>
          <w:szCs w:val="24"/>
        </w:rPr>
        <w:t>,</w:t>
      </w:r>
      <w:r w:rsidRPr="00D05702">
        <w:rPr>
          <w:rFonts w:ascii="Franklin Gothic Book" w:eastAsia="Times New Roman" w:hAnsi="Franklin Gothic Book" w:cs="Times New Roman"/>
          <w:sz w:val="24"/>
          <w:szCs w:val="24"/>
        </w:rPr>
        <w:t xml:space="preserve"> </w:t>
      </w:r>
      <w:r w:rsidR="00451EC2" w:rsidRPr="00D05702">
        <w:rPr>
          <w:rFonts w:ascii="Franklin Gothic Book" w:eastAsia="Times New Roman" w:hAnsi="Franklin Gothic Book" w:cs="Times New Roman"/>
          <w:color w:val="0000FF"/>
          <w:sz w:val="24"/>
          <w:szCs w:val="24"/>
          <w:u w:val="single"/>
        </w:rPr>
        <w:t>www.ndsu.edu/recordsmanagement/.</w:t>
      </w:r>
    </w:p>
    <w:p w14:paraId="70D67EDC" w14:textId="77777777" w:rsidR="00C13A9B" w:rsidRPr="00D05702" w:rsidDel="00EE6C7F" w:rsidRDefault="00C13A9B" w:rsidP="00C13A9B">
      <w:pPr>
        <w:spacing w:before="100" w:beforeAutospacing="1" w:after="100" w:afterAutospacing="1" w:line="280" w:lineRule="atLeast"/>
        <w:ind w:left="2160"/>
        <w:rPr>
          <w:del w:id="122" w:author="CeCe Rohwedder" w:date="2017-10-03T08:39:00Z"/>
          <w:rFonts w:ascii="Franklin Gothic Book" w:eastAsia="Times New Roman" w:hAnsi="Franklin Gothic Book" w:cs="Times New Roman"/>
          <w:sz w:val="24"/>
          <w:szCs w:val="24"/>
        </w:rPr>
      </w:pPr>
    </w:p>
    <w:p w14:paraId="6FCDA9AB" w14:textId="77777777" w:rsidR="00C13A9B" w:rsidRPr="00D05702" w:rsidRDefault="00C13A9B" w:rsidP="00FC3014">
      <w:pPr>
        <w:pStyle w:val="ListParagraph"/>
        <w:numPr>
          <w:ilvl w:val="0"/>
          <w:numId w:val="4"/>
        </w:numPr>
        <w:spacing w:before="100" w:beforeAutospacing="1" w:after="100" w:afterAutospacing="1" w:line="28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The NDSU Records</w:t>
      </w:r>
      <w:r w:rsidR="00451EC2" w:rsidRPr="00D05702">
        <w:rPr>
          <w:rFonts w:ascii="Franklin Gothic Book" w:eastAsia="Times New Roman" w:hAnsi="Franklin Gothic Book" w:cs="Times New Roman"/>
          <w:sz w:val="24"/>
          <w:szCs w:val="24"/>
        </w:rPr>
        <w:t xml:space="preserve"> Management</w:t>
      </w:r>
      <w:r w:rsidRPr="00D05702">
        <w:rPr>
          <w:rFonts w:ascii="Franklin Gothic Book" w:eastAsia="Times New Roman" w:hAnsi="Franklin Gothic Book" w:cs="Times New Roman"/>
          <w:sz w:val="24"/>
          <w:szCs w:val="24"/>
        </w:rPr>
        <w:t xml:space="preserve"> Coordinator</w:t>
      </w:r>
      <w:r w:rsidR="00451EC2" w:rsidRPr="00D05702">
        <w:rPr>
          <w:rFonts w:ascii="Franklin Gothic Book" w:eastAsia="Times New Roman" w:hAnsi="Franklin Gothic Book" w:cs="Times New Roman"/>
          <w:sz w:val="24"/>
          <w:szCs w:val="24"/>
        </w:rPr>
        <w:t>:</w:t>
      </w:r>
    </w:p>
    <w:p w14:paraId="3FF2E6C1" w14:textId="77777777" w:rsidR="00C13A9B" w:rsidRPr="00D05702" w:rsidRDefault="0082758D" w:rsidP="00092EF6">
      <w:pPr>
        <w:numPr>
          <w:ilvl w:val="1"/>
          <w:numId w:val="8"/>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Is a</w:t>
      </w:r>
      <w:r w:rsidR="00C13A9B" w:rsidRPr="00D05702">
        <w:rPr>
          <w:rFonts w:ascii="Franklin Gothic Book" w:eastAsia="Times New Roman" w:hAnsi="Franklin Gothic Book" w:cs="Times New Roman"/>
          <w:sz w:val="24"/>
          <w:szCs w:val="24"/>
        </w:rPr>
        <w:t xml:space="preserve">ppointed by the </w:t>
      </w:r>
      <w:del w:id="123" w:author="CeCe Rohwedder" w:date="2017-10-03T08:38:00Z">
        <w:r w:rsidR="00C13A9B" w:rsidRPr="00D05702" w:rsidDel="00EE6C7F">
          <w:rPr>
            <w:rFonts w:ascii="Franklin Gothic Book" w:eastAsia="Times New Roman" w:hAnsi="Franklin Gothic Book" w:cs="Times New Roman"/>
            <w:sz w:val="24"/>
            <w:szCs w:val="24"/>
          </w:rPr>
          <w:delText>Vice President for Information Technology</w:delText>
        </w:r>
      </w:del>
      <w:ins w:id="124" w:author="CeCe Rohwedder" w:date="2017-10-03T08:38:00Z">
        <w:r w:rsidR="00EE6C7F">
          <w:rPr>
            <w:rFonts w:ascii="Franklin Gothic Book" w:eastAsia="Times New Roman" w:hAnsi="Franklin Gothic Book" w:cs="Times New Roman"/>
            <w:sz w:val="24"/>
            <w:szCs w:val="24"/>
          </w:rPr>
          <w:t>VPIT</w:t>
        </w:r>
      </w:ins>
      <w:r w:rsidR="00451EC2" w:rsidRPr="00D05702">
        <w:rPr>
          <w:rFonts w:ascii="Franklin Gothic Book" w:eastAsia="Times New Roman" w:hAnsi="Franklin Gothic Book" w:cs="Times New Roman"/>
          <w:sz w:val="24"/>
          <w:szCs w:val="24"/>
        </w:rPr>
        <w:t>;</w:t>
      </w:r>
    </w:p>
    <w:p w14:paraId="648B47AA" w14:textId="77777777" w:rsidR="006B3F6F" w:rsidRPr="00D05702" w:rsidRDefault="006B3F6F" w:rsidP="00092EF6">
      <w:pPr>
        <w:numPr>
          <w:ilvl w:val="1"/>
          <w:numId w:val="8"/>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Assists the </w:t>
      </w:r>
      <w:ins w:id="125" w:author="CeCe Rohwedder" w:date="2017-10-03T08:38:00Z">
        <w:r w:rsidR="00EE6C7F">
          <w:rPr>
            <w:rFonts w:ascii="Franklin Gothic Book" w:eastAsia="Times New Roman" w:hAnsi="Franklin Gothic Book" w:cs="Times New Roman"/>
            <w:sz w:val="24"/>
            <w:szCs w:val="24"/>
          </w:rPr>
          <w:t xml:space="preserve">RMAC </w:t>
        </w:r>
      </w:ins>
      <w:del w:id="126" w:author="Wendy McCrory" w:date="2017-09-25T14:01:00Z">
        <w:r w:rsidRPr="00D05702" w:rsidDel="00C410D6">
          <w:rPr>
            <w:rFonts w:ascii="Franklin Gothic Book" w:eastAsia="Times New Roman" w:hAnsi="Franklin Gothic Book" w:cs="Times New Roman"/>
            <w:sz w:val="24"/>
            <w:szCs w:val="24"/>
          </w:rPr>
          <w:delText>Director of Records Management</w:delText>
        </w:r>
      </w:del>
      <w:ins w:id="127" w:author="Wendy McCrory" w:date="2017-09-25T14:01:00Z">
        <w:r w:rsidR="00C410D6">
          <w:rPr>
            <w:rFonts w:ascii="Franklin Gothic Book" w:eastAsia="Times New Roman" w:hAnsi="Franklin Gothic Book" w:cs="Times New Roman"/>
            <w:sz w:val="24"/>
            <w:szCs w:val="24"/>
          </w:rPr>
          <w:t>chair</w:t>
        </w:r>
      </w:ins>
      <w:r w:rsidRPr="00D05702">
        <w:rPr>
          <w:rFonts w:ascii="Franklin Gothic Book" w:eastAsia="Times New Roman" w:hAnsi="Franklin Gothic Book" w:cs="Times New Roman"/>
          <w:sz w:val="24"/>
          <w:szCs w:val="24"/>
        </w:rPr>
        <w:t xml:space="preserve"> and </w:t>
      </w:r>
      <w:del w:id="128" w:author="CeCe Rohwedder" w:date="2017-10-03T08:38:00Z">
        <w:r w:rsidRPr="00D05702" w:rsidDel="00EE6C7F">
          <w:rPr>
            <w:rFonts w:ascii="Franklin Gothic Book" w:eastAsia="Times New Roman" w:hAnsi="Franklin Gothic Book" w:cs="Times New Roman"/>
            <w:sz w:val="24"/>
            <w:szCs w:val="24"/>
          </w:rPr>
          <w:delText>Records Management Advisory Committee</w:delText>
        </w:r>
      </w:del>
      <w:ins w:id="129" w:author="CeCe Rohwedder" w:date="2017-10-03T08:38:00Z">
        <w:r w:rsidR="00EE6C7F">
          <w:rPr>
            <w:rFonts w:ascii="Franklin Gothic Book" w:eastAsia="Times New Roman" w:hAnsi="Franklin Gothic Book" w:cs="Times New Roman"/>
            <w:sz w:val="24"/>
            <w:szCs w:val="24"/>
          </w:rPr>
          <w:t>the RMAC</w:t>
        </w:r>
      </w:ins>
      <w:r w:rsidRPr="00D05702">
        <w:rPr>
          <w:rFonts w:ascii="Franklin Gothic Book" w:eastAsia="Times New Roman" w:hAnsi="Franklin Gothic Book" w:cs="Times New Roman"/>
          <w:sz w:val="24"/>
          <w:szCs w:val="24"/>
        </w:rPr>
        <w:t xml:space="preserve"> </w:t>
      </w:r>
      <w:ins w:id="130" w:author="CeCe Rohwedder" w:date="2017-10-03T08:38:00Z">
        <w:r w:rsidR="00EE6C7F">
          <w:rPr>
            <w:rFonts w:ascii="Franklin Gothic Book" w:eastAsia="Times New Roman" w:hAnsi="Franklin Gothic Book" w:cs="Times New Roman"/>
            <w:sz w:val="24"/>
            <w:szCs w:val="24"/>
          </w:rPr>
          <w:t xml:space="preserve">members </w:t>
        </w:r>
      </w:ins>
      <w:r w:rsidRPr="00D05702">
        <w:rPr>
          <w:rFonts w:ascii="Franklin Gothic Book" w:eastAsia="Times New Roman" w:hAnsi="Franklin Gothic Book" w:cs="Times New Roman"/>
          <w:sz w:val="24"/>
          <w:szCs w:val="24"/>
        </w:rPr>
        <w:t>as needed</w:t>
      </w:r>
      <w:r w:rsidR="0082758D" w:rsidRPr="00D05702">
        <w:rPr>
          <w:rFonts w:ascii="Franklin Gothic Book" w:eastAsia="Times New Roman" w:hAnsi="Franklin Gothic Book" w:cs="Times New Roman"/>
          <w:sz w:val="24"/>
          <w:szCs w:val="24"/>
        </w:rPr>
        <w:t>;</w:t>
      </w:r>
    </w:p>
    <w:p w14:paraId="4E491E85" w14:textId="77777777" w:rsidR="006B3F6F" w:rsidRPr="00D05702" w:rsidRDefault="006B3F6F" w:rsidP="00092EF6">
      <w:pPr>
        <w:numPr>
          <w:ilvl w:val="1"/>
          <w:numId w:val="8"/>
        </w:numPr>
        <w:spacing w:before="100" w:beforeAutospacing="1" w:after="100" w:afterAutospacing="1" w:line="30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Serves as the liaison between the URCs and the </w:t>
      </w:r>
      <w:ins w:id="131" w:author="CeCe Rohwedder" w:date="2017-10-03T08:38:00Z">
        <w:r w:rsidR="00EE6C7F">
          <w:rPr>
            <w:rFonts w:ascii="Franklin Gothic Book" w:eastAsia="Times New Roman" w:hAnsi="Franklin Gothic Book" w:cs="Times New Roman"/>
            <w:sz w:val="24"/>
            <w:szCs w:val="24"/>
          </w:rPr>
          <w:t xml:space="preserve">RMAC </w:t>
        </w:r>
      </w:ins>
      <w:del w:id="132" w:author="Wendy McCrory" w:date="2017-09-25T14:01:00Z">
        <w:r w:rsidRPr="00D05702" w:rsidDel="00C410D6">
          <w:rPr>
            <w:rFonts w:ascii="Franklin Gothic Book" w:eastAsia="Times New Roman" w:hAnsi="Franklin Gothic Book" w:cs="Times New Roman"/>
            <w:sz w:val="24"/>
            <w:szCs w:val="24"/>
          </w:rPr>
          <w:delText>Director of Records Management</w:delText>
        </w:r>
      </w:del>
      <w:ins w:id="133" w:author="Wendy McCrory" w:date="2017-09-25T14:01:00Z">
        <w:r w:rsidR="00C410D6">
          <w:rPr>
            <w:rFonts w:ascii="Franklin Gothic Book" w:eastAsia="Times New Roman" w:hAnsi="Franklin Gothic Book" w:cs="Times New Roman"/>
            <w:sz w:val="24"/>
            <w:szCs w:val="24"/>
          </w:rPr>
          <w:t>chair</w:t>
        </w:r>
      </w:ins>
      <w:r w:rsidRPr="00D05702">
        <w:rPr>
          <w:rFonts w:ascii="Franklin Gothic Book" w:eastAsia="Times New Roman" w:hAnsi="Franklin Gothic Book" w:cs="Times New Roman"/>
          <w:sz w:val="24"/>
          <w:szCs w:val="24"/>
        </w:rPr>
        <w:t>.</w:t>
      </w:r>
    </w:p>
    <w:p w14:paraId="6624C562" w14:textId="77777777" w:rsidR="00C13A9B" w:rsidRPr="00D05702" w:rsidRDefault="006B3F6F" w:rsidP="00092EF6">
      <w:pPr>
        <w:pStyle w:val="ListParagraph"/>
        <w:numPr>
          <w:ilvl w:val="0"/>
          <w:numId w:val="4"/>
        </w:numPr>
        <w:spacing w:before="100" w:beforeAutospacing="1" w:after="100" w:afterAutospacing="1" w:line="280" w:lineRule="atLeast"/>
        <w:rPr>
          <w:rFonts w:ascii="Franklin Gothic Book" w:eastAsia="Times New Roman" w:hAnsi="Franklin Gothic Book" w:cs="Times New Roman"/>
          <w:sz w:val="24"/>
          <w:szCs w:val="24"/>
        </w:rPr>
      </w:pPr>
      <w:r w:rsidRPr="00D05702">
        <w:rPr>
          <w:rFonts w:ascii="Franklin Gothic Book" w:eastAsia="Times New Roman" w:hAnsi="Franklin Gothic Book" w:cs="Times New Roman"/>
          <w:sz w:val="24"/>
          <w:szCs w:val="24"/>
        </w:rPr>
        <w:t xml:space="preserve">NDSU </w:t>
      </w:r>
      <w:del w:id="134" w:author="CeCe Rohwedder" w:date="2017-10-03T08:39:00Z">
        <w:r w:rsidR="00C13A9B" w:rsidRPr="00D05702" w:rsidDel="00EE6C7F">
          <w:rPr>
            <w:rFonts w:ascii="Franklin Gothic Book" w:eastAsia="Times New Roman" w:hAnsi="Franklin Gothic Book" w:cs="Times New Roman"/>
            <w:sz w:val="24"/>
            <w:szCs w:val="24"/>
          </w:rPr>
          <w:delText>Unit Records Coordinators</w:delText>
        </w:r>
      </w:del>
      <w:ins w:id="135" w:author="CeCe Rohwedder" w:date="2017-10-03T08:39:00Z">
        <w:r w:rsidR="00EE6C7F">
          <w:rPr>
            <w:rFonts w:ascii="Franklin Gothic Book" w:eastAsia="Times New Roman" w:hAnsi="Franklin Gothic Book" w:cs="Times New Roman"/>
            <w:sz w:val="24"/>
            <w:szCs w:val="24"/>
          </w:rPr>
          <w:t>URCs</w:t>
        </w:r>
      </w:ins>
      <w:r w:rsidRPr="00D05702">
        <w:rPr>
          <w:rFonts w:ascii="Franklin Gothic Book" w:eastAsia="Times New Roman" w:hAnsi="Franklin Gothic Book" w:cs="Times New Roman"/>
          <w:sz w:val="24"/>
          <w:szCs w:val="24"/>
        </w:rPr>
        <w:t xml:space="preserve"> are appointed by their respective department heads</w:t>
      </w:r>
      <w:ins w:id="136" w:author="CeCe Rohwedder" w:date="2017-10-03T08:39:00Z">
        <w:r w:rsidR="00EE6C7F">
          <w:rPr>
            <w:rFonts w:ascii="Franklin Gothic Book" w:eastAsia="Times New Roman" w:hAnsi="Franklin Gothic Book" w:cs="Times New Roman"/>
            <w:sz w:val="24"/>
            <w:szCs w:val="24"/>
          </w:rPr>
          <w:t>.</w:t>
        </w:r>
      </w:ins>
      <w:r w:rsidRPr="00D05702">
        <w:rPr>
          <w:rFonts w:ascii="Franklin Gothic Book" w:eastAsia="Times New Roman" w:hAnsi="Franklin Gothic Book" w:cs="Times New Roman"/>
          <w:sz w:val="24"/>
          <w:szCs w:val="24"/>
        </w:rPr>
        <w:t xml:space="preserve"> </w:t>
      </w:r>
      <w:del w:id="137" w:author="CeCe Rohwedder" w:date="2017-10-03T08:39:00Z">
        <w:r w:rsidRPr="00D05702" w:rsidDel="00EE6C7F">
          <w:rPr>
            <w:rFonts w:ascii="Franklin Gothic Book" w:eastAsia="Times New Roman" w:hAnsi="Franklin Gothic Book" w:cs="Times New Roman"/>
            <w:sz w:val="24"/>
            <w:szCs w:val="24"/>
          </w:rPr>
          <w:delText>and t</w:delText>
        </w:r>
      </w:del>
      <w:ins w:id="138" w:author="CeCe Rohwedder" w:date="2017-10-03T08:39:00Z">
        <w:r w:rsidR="00EE6C7F">
          <w:rPr>
            <w:rFonts w:ascii="Franklin Gothic Book" w:eastAsia="Times New Roman" w:hAnsi="Franklin Gothic Book" w:cs="Times New Roman"/>
            <w:sz w:val="24"/>
            <w:szCs w:val="24"/>
          </w:rPr>
          <w:t>T</w:t>
        </w:r>
      </w:ins>
      <w:r w:rsidRPr="00D05702">
        <w:rPr>
          <w:rFonts w:ascii="Franklin Gothic Book" w:eastAsia="Times New Roman" w:hAnsi="Franklin Gothic Book" w:cs="Times New Roman"/>
          <w:sz w:val="24"/>
          <w:szCs w:val="24"/>
        </w:rPr>
        <w:t>heir role includes:</w:t>
      </w:r>
    </w:p>
    <w:p w14:paraId="2BB51E1D" w14:textId="77777777" w:rsidR="00C13A9B" w:rsidRPr="00D05702" w:rsidRDefault="00C13A9B">
      <w:pPr>
        <w:numPr>
          <w:ilvl w:val="1"/>
          <w:numId w:val="13"/>
        </w:numPr>
        <w:spacing w:before="100" w:beforeAutospacing="1" w:after="100" w:afterAutospacing="1" w:line="280" w:lineRule="atLeast"/>
        <w:rPr>
          <w:rFonts w:ascii="Franklin Gothic Book" w:eastAsia="Times New Roman" w:hAnsi="Franklin Gothic Book" w:cs="Times New Roman"/>
          <w:sz w:val="24"/>
          <w:szCs w:val="24"/>
        </w:rPr>
        <w:pPrChange w:id="139" w:author="CeCe Rohwedder" w:date="2017-10-03T08:40:00Z">
          <w:pPr>
            <w:numPr>
              <w:ilvl w:val="2"/>
              <w:numId w:val="3"/>
            </w:numPr>
            <w:tabs>
              <w:tab w:val="num" w:pos="2160"/>
            </w:tabs>
            <w:spacing w:before="100" w:beforeAutospacing="1" w:after="100" w:afterAutospacing="1" w:line="280" w:lineRule="atLeast"/>
            <w:ind w:left="2160" w:hanging="360"/>
            <w:jc w:val="both"/>
          </w:pPr>
        </w:pPrChange>
      </w:pPr>
      <w:r w:rsidRPr="00D05702">
        <w:rPr>
          <w:rFonts w:ascii="Franklin Gothic Book" w:eastAsia="Times New Roman" w:hAnsi="Franklin Gothic Book" w:cs="Times New Roman"/>
          <w:sz w:val="24"/>
          <w:szCs w:val="24"/>
        </w:rPr>
        <w:t>Providing assistance to faculty, staff and administrators in their units for retention, preservation and d</w:t>
      </w:r>
      <w:del w:id="140" w:author="CeCe Rohwedder" w:date="2017-10-03T08:40:00Z">
        <w:r w:rsidRPr="00D05702" w:rsidDel="00EE6C7F">
          <w:rPr>
            <w:rFonts w:ascii="Franklin Gothic Book" w:eastAsia="Times New Roman" w:hAnsi="Franklin Gothic Book" w:cs="Times New Roman"/>
            <w:sz w:val="24"/>
            <w:szCs w:val="24"/>
          </w:rPr>
          <w:delText>estruc</w:delText>
        </w:r>
      </w:del>
      <w:ins w:id="141" w:author="CeCe Rohwedder" w:date="2017-10-03T08:40:00Z">
        <w:r w:rsidR="00EE6C7F">
          <w:rPr>
            <w:rFonts w:ascii="Franklin Gothic Book" w:eastAsia="Times New Roman" w:hAnsi="Franklin Gothic Book" w:cs="Times New Roman"/>
            <w:sz w:val="24"/>
            <w:szCs w:val="24"/>
          </w:rPr>
          <w:t>isposi</w:t>
        </w:r>
      </w:ins>
      <w:r w:rsidRPr="00D05702">
        <w:rPr>
          <w:rFonts w:ascii="Franklin Gothic Book" w:eastAsia="Times New Roman" w:hAnsi="Franklin Gothic Book" w:cs="Times New Roman"/>
          <w:sz w:val="24"/>
          <w:szCs w:val="24"/>
        </w:rPr>
        <w:t xml:space="preserve">tion of their unit’s records in accordance with this </w:t>
      </w:r>
      <w:del w:id="142" w:author="CeCe Rohwedder" w:date="2017-10-03T08:40:00Z">
        <w:r w:rsidRPr="00D05702" w:rsidDel="00EE6C7F">
          <w:rPr>
            <w:rFonts w:ascii="Franklin Gothic Book" w:eastAsia="Times New Roman" w:hAnsi="Franklin Gothic Book" w:cs="Times New Roman"/>
            <w:sz w:val="24"/>
            <w:szCs w:val="24"/>
          </w:rPr>
          <w:delText>P</w:delText>
        </w:r>
      </w:del>
      <w:ins w:id="143" w:author="CeCe Rohwedder" w:date="2017-10-03T08:40:00Z">
        <w:r w:rsidR="00EE6C7F">
          <w:rPr>
            <w:rFonts w:ascii="Franklin Gothic Book" w:eastAsia="Times New Roman" w:hAnsi="Franklin Gothic Book" w:cs="Times New Roman"/>
            <w:sz w:val="24"/>
            <w:szCs w:val="24"/>
          </w:rPr>
          <w:t>p</w:t>
        </w:r>
      </w:ins>
      <w:r w:rsidRPr="00D05702">
        <w:rPr>
          <w:rFonts w:ascii="Franklin Gothic Book" w:eastAsia="Times New Roman" w:hAnsi="Franklin Gothic Book" w:cs="Times New Roman"/>
          <w:sz w:val="24"/>
          <w:szCs w:val="24"/>
        </w:rPr>
        <w:t>olicy’s procedures and practices, institutional requirements, and state and federal laws</w:t>
      </w:r>
      <w:del w:id="144" w:author="CeCe Rohwedder" w:date="2017-10-03T08:45:00Z">
        <w:r w:rsidRPr="00D05702" w:rsidDel="004A6B0A">
          <w:rPr>
            <w:rFonts w:ascii="Franklin Gothic Book" w:eastAsia="Times New Roman" w:hAnsi="Franklin Gothic Book" w:cs="Times New Roman"/>
            <w:sz w:val="24"/>
            <w:szCs w:val="24"/>
          </w:rPr>
          <w:delText>.</w:delText>
        </w:r>
      </w:del>
      <w:ins w:id="145" w:author="CeCe Rohwedder" w:date="2017-10-03T08:45:00Z">
        <w:r w:rsidR="004A6B0A">
          <w:rPr>
            <w:rFonts w:ascii="Franklin Gothic Book" w:eastAsia="Times New Roman" w:hAnsi="Franklin Gothic Book" w:cs="Times New Roman"/>
            <w:sz w:val="24"/>
            <w:szCs w:val="24"/>
          </w:rPr>
          <w:t>;</w:t>
        </w:r>
      </w:ins>
    </w:p>
    <w:p w14:paraId="5E510C62" w14:textId="77777777" w:rsidR="00C13A9B" w:rsidRPr="00D05702" w:rsidRDefault="00C13A9B">
      <w:pPr>
        <w:numPr>
          <w:ilvl w:val="1"/>
          <w:numId w:val="13"/>
        </w:numPr>
        <w:spacing w:before="100" w:beforeAutospacing="1" w:after="100" w:afterAutospacing="1" w:line="280" w:lineRule="atLeast"/>
        <w:rPr>
          <w:rFonts w:ascii="Franklin Gothic Book" w:eastAsia="Times New Roman" w:hAnsi="Franklin Gothic Book" w:cs="Times New Roman"/>
          <w:sz w:val="24"/>
          <w:szCs w:val="24"/>
        </w:rPr>
        <w:pPrChange w:id="146" w:author="CeCe Rohwedder" w:date="2017-10-03T08:39:00Z">
          <w:pPr>
            <w:numPr>
              <w:ilvl w:val="2"/>
              <w:numId w:val="3"/>
            </w:numPr>
            <w:tabs>
              <w:tab w:val="num" w:pos="2160"/>
            </w:tabs>
            <w:spacing w:before="100" w:beforeAutospacing="1" w:after="100" w:afterAutospacing="1" w:line="280" w:lineRule="atLeast"/>
            <w:ind w:left="2160" w:hanging="360"/>
          </w:pPr>
        </w:pPrChange>
      </w:pPr>
      <w:r w:rsidRPr="00D05702">
        <w:rPr>
          <w:rFonts w:ascii="Franklin Gothic Book" w:eastAsia="Times New Roman" w:hAnsi="Franklin Gothic Book" w:cs="Times New Roman"/>
          <w:sz w:val="24"/>
          <w:szCs w:val="24"/>
        </w:rPr>
        <w:t>Serv</w:t>
      </w:r>
      <w:del w:id="147" w:author="CeCe Rohwedder" w:date="2017-10-03T08:46:00Z">
        <w:r w:rsidRPr="00D05702" w:rsidDel="004A6B0A">
          <w:rPr>
            <w:rFonts w:ascii="Franklin Gothic Book" w:eastAsia="Times New Roman" w:hAnsi="Franklin Gothic Book" w:cs="Times New Roman"/>
            <w:sz w:val="24"/>
            <w:szCs w:val="24"/>
          </w:rPr>
          <w:delText>e</w:delText>
        </w:r>
      </w:del>
      <w:ins w:id="148" w:author="CeCe Rohwedder" w:date="2017-10-03T08:46:00Z">
        <w:r w:rsidR="004A6B0A">
          <w:rPr>
            <w:rFonts w:ascii="Franklin Gothic Book" w:eastAsia="Times New Roman" w:hAnsi="Franklin Gothic Book" w:cs="Times New Roman"/>
            <w:sz w:val="24"/>
            <w:szCs w:val="24"/>
          </w:rPr>
          <w:t>ing</w:t>
        </w:r>
      </w:ins>
      <w:r w:rsidRPr="00D05702">
        <w:rPr>
          <w:rFonts w:ascii="Franklin Gothic Book" w:eastAsia="Times New Roman" w:hAnsi="Franklin Gothic Book" w:cs="Times New Roman"/>
          <w:sz w:val="24"/>
          <w:szCs w:val="24"/>
        </w:rPr>
        <w:t xml:space="preserve"> as the liaison between their unit and </w:t>
      </w:r>
      <w:del w:id="149" w:author="CeCe Rohwedder" w:date="2017-10-03T08:45:00Z">
        <w:r w:rsidRPr="00D05702" w:rsidDel="004A6B0A">
          <w:rPr>
            <w:rFonts w:ascii="Franklin Gothic Book" w:eastAsia="Times New Roman" w:hAnsi="Franklin Gothic Book" w:cs="Times New Roman"/>
            <w:sz w:val="24"/>
            <w:szCs w:val="24"/>
          </w:rPr>
          <w:delText>the Director of Records Management</w:delText>
        </w:r>
      </w:del>
      <w:ins w:id="150" w:author="CeCe Rohwedder" w:date="2017-10-03T08:45:00Z">
        <w:r w:rsidR="004A6B0A">
          <w:rPr>
            <w:rFonts w:ascii="Franklin Gothic Book" w:eastAsia="Times New Roman" w:hAnsi="Franklin Gothic Book" w:cs="Times New Roman"/>
            <w:sz w:val="24"/>
            <w:szCs w:val="24"/>
          </w:rPr>
          <w:t>NDSU’s records management leadership</w:t>
        </w:r>
      </w:ins>
      <w:r w:rsidRPr="00D05702">
        <w:rPr>
          <w:rFonts w:ascii="Franklin Gothic Book" w:eastAsia="Times New Roman" w:hAnsi="Franklin Gothic Book" w:cs="Times New Roman"/>
          <w:sz w:val="24"/>
          <w:szCs w:val="24"/>
        </w:rPr>
        <w:t xml:space="preserve"> and the </w:t>
      </w:r>
      <w:del w:id="151" w:author="CeCe Rohwedder" w:date="2017-10-03T08:45:00Z">
        <w:r w:rsidRPr="00D05702" w:rsidDel="004A6B0A">
          <w:rPr>
            <w:rFonts w:ascii="Franklin Gothic Book" w:eastAsia="Times New Roman" w:hAnsi="Franklin Gothic Book" w:cs="Times New Roman"/>
            <w:sz w:val="24"/>
            <w:szCs w:val="24"/>
          </w:rPr>
          <w:delText>Records Management Task Force</w:delText>
        </w:r>
      </w:del>
      <w:ins w:id="152" w:author="CeCe Rohwedder" w:date="2017-10-03T08:45:00Z">
        <w:r w:rsidR="004A6B0A">
          <w:rPr>
            <w:rFonts w:ascii="Franklin Gothic Book" w:eastAsia="Times New Roman" w:hAnsi="Franklin Gothic Book" w:cs="Times New Roman"/>
            <w:sz w:val="24"/>
            <w:szCs w:val="24"/>
          </w:rPr>
          <w:t>RMAC;</w:t>
        </w:r>
      </w:ins>
    </w:p>
    <w:p w14:paraId="6655013D" w14:textId="77777777" w:rsidR="00C13A9B" w:rsidRPr="00D05702" w:rsidRDefault="00C13A9B">
      <w:pPr>
        <w:numPr>
          <w:ilvl w:val="1"/>
          <w:numId w:val="13"/>
        </w:numPr>
        <w:spacing w:before="100" w:beforeAutospacing="1" w:after="100" w:afterAutospacing="1" w:line="280" w:lineRule="atLeast"/>
        <w:rPr>
          <w:rFonts w:ascii="Franklin Gothic Book" w:eastAsia="Times New Roman" w:hAnsi="Franklin Gothic Book" w:cs="Times New Roman"/>
          <w:sz w:val="24"/>
          <w:szCs w:val="24"/>
        </w:rPr>
        <w:pPrChange w:id="153" w:author="CeCe Rohwedder" w:date="2017-10-03T08:39:00Z">
          <w:pPr>
            <w:numPr>
              <w:ilvl w:val="2"/>
              <w:numId w:val="3"/>
            </w:numPr>
            <w:tabs>
              <w:tab w:val="num" w:pos="2160"/>
            </w:tabs>
            <w:spacing w:before="100" w:beforeAutospacing="1" w:after="100" w:afterAutospacing="1" w:line="280" w:lineRule="atLeast"/>
            <w:ind w:left="2160" w:hanging="360"/>
          </w:pPr>
        </w:pPrChange>
      </w:pPr>
      <w:r w:rsidRPr="00D05702">
        <w:rPr>
          <w:rFonts w:ascii="Franklin Gothic Book" w:eastAsia="Times New Roman" w:hAnsi="Franklin Gothic Book" w:cs="Times New Roman"/>
          <w:sz w:val="24"/>
          <w:szCs w:val="24"/>
        </w:rPr>
        <w:t>Completing continuing education and training on</w:t>
      </w:r>
      <w:ins w:id="154" w:author="CeCe Rohwedder" w:date="2017-10-03T08:46:00Z">
        <w:r w:rsidR="004A6B0A">
          <w:rPr>
            <w:rFonts w:ascii="Franklin Gothic Book" w:eastAsia="Times New Roman" w:hAnsi="Franklin Gothic Book" w:cs="Times New Roman"/>
            <w:sz w:val="24"/>
            <w:szCs w:val="24"/>
          </w:rPr>
          <w:t xml:space="preserve"> an</w:t>
        </w:r>
      </w:ins>
      <w:r w:rsidRPr="00D05702">
        <w:rPr>
          <w:rFonts w:ascii="Franklin Gothic Book" w:eastAsia="Times New Roman" w:hAnsi="Franklin Gothic Book" w:cs="Times New Roman"/>
          <w:sz w:val="24"/>
          <w:szCs w:val="24"/>
        </w:rPr>
        <w:t xml:space="preserve"> annual basis</w:t>
      </w:r>
      <w:ins w:id="155" w:author="CeCe Rohwedder" w:date="2017-10-03T08:45:00Z">
        <w:r w:rsidR="004A6B0A">
          <w:rPr>
            <w:rFonts w:ascii="Franklin Gothic Book" w:eastAsia="Times New Roman" w:hAnsi="Franklin Gothic Book" w:cs="Times New Roman"/>
            <w:sz w:val="24"/>
            <w:szCs w:val="24"/>
          </w:rPr>
          <w:t>;</w:t>
        </w:r>
      </w:ins>
    </w:p>
    <w:p w14:paraId="661D61BE" w14:textId="77777777" w:rsidR="00C13A9B" w:rsidRPr="00D05702" w:rsidRDefault="00C13A9B">
      <w:pPr>
        <w:numPr>
          <w:ilvl w:val="1"/>
          <w:numId w:val="13"/>
        </w:numPr>
        <w:spacing w:before="100" w:beforeAutospacing="1" w:after="100" w:afterAutospacing="1" w:line="220" w:lineRule="auto"/>
        <w:rPr>
          <w:rFonts w:ascii="Franklin Gothic Book" w:eastAsia="Times New Roman" w:hAnsi="Franklin Gothic Book" w:cs="Times New Roman"/>
          <w:sz w:val="24"/>
          <w:szCs w:val="24"/>
        </w:rPr>
        <w:pPrChange w:id="156" w:author="CeCe Rohwedder" w:date="2017-10-03T08:39:00Z">
          <w:pPr>
            <w:numPr>
              <w:ilvl w:val="2"/>
              <w:numId w:val="3"/>
            </w:numPr>
            <w:tabs>
              <w:tab w:val="num" w:pos="2160"/>
            </w:tabs>
            <w:spacing w:before="100" w:beforeAutospacing="1" w:after="100" w:afterAutospacing="1" w:line="220" w:lineRule="auto"/>
            <w:ind w:left="2160" w:hanging="360"/>
          </w:pPr>
        </w:pPrChange>
      </w:pPr>
      <w:r w:rsidRPr="00D05702">
        <w:rPr>
          <w:rFonts w:ascii="Franklin Gothic Book" w:eastAsia="Times New Roman" w:hAnsi="Franklin Gothic Book" w:cs="Times New Roman"/>
          <w:sz w:val="24"/>
          <w:szCs w:val="24"/>
        </w:rPr>
        <w:t xml:space="preserve">Submitting records disposal </w:t>
      </w:r>
      <w:del w:id="157" w:author="CeCe Rohwedder" w:date="2018-01-02T10:59:00Z">
        <w:r w:rsidRPr="00D05702" w:rsidDel="00E87E08">
          <w:rPr>
            <w:rFonts w:ascii="Franklin Gothic Book" w:eastAsia="Times New Roman" w:hAnsi="Franklin Gothic Book" w:cs="Times New Roman"/>
            <w:sz w:val="24"/>
            <w:szCs w:val="24"/>
          </w:rPr>
          <w:delText xml:space="preserve">forms </w:delText>
        </w:r>
      </w:del>
      <w:ins w:id="158" w:author="CeCe Rohwedder" w:date="2018-01-02T10:59:00Z">
        <w:r w:rsidR="00E87E08">
          <w:rPr>
            <w:rFonts w:ascii="Franklin Gothic Book" w:eastAsia="Times New Roman" w:hAnsi="Franklin Gothic Book" w:cs="Times New Roman"/>
            <w:sz w:val="24"/>
            <w:szCs w:val="24"/>
          </w:rPr>
          <w:t xml:space="preserve">documentation </w:t>
        </w:r>
      </w:ins>
      <w:del w:id="159" w:author="CeCe Rohwedder" w:date="2018-01-02T10:59:00Z">
        <w:r w:rsidRPr="00D05702" w:rsidDel="00E87E08">
          <w:rPr>
            <w:rFonts w:ascii="Franklin Gothic Book" w:eastAsia="Times New Roman" w:hAnsi="Franklin Gothic Book" w:cs="Times New Roman"/>
            <w:sz w:val="24"/>
            <w:szCs w:val="24"/>
          </w:rPr>
          <w:delText xml:space="preserve">to </w:delText>
        </w:r>
      </w:del>
      <w:del w:id="160" w:author="CeCe Rohwedder" w:date="2017-10-03T08:46:00Z">
        <w:r w:rsidRPr="00D05702" w:rsidDel="004A6B0A">
          <w:rPr>
            <w:rFonts w:ascii="Franklin Gothic Book" w:eastAsia="Times New Roman" w:hAnsi="Franklin Gothic Book" w:cs="Times New Roman"/>
            <w:sz w:val="24"/>
            <w:szCs w:val="24"/>
          </w:rPr>
          <w:delText xml:space="preserve">the Director of Records Management </w:delText>
        </w:r>
      </w:del>
      <w:r w:rsidRPr="00D05702">
        <w:rPr>
          <w:rFonts w:ascii="Franklin Gothic Book" w:eastAsia="Times New Roman" w:hAnsi="Franklin Gothic Book" w:cs="Times New Roman"/>
          <w:sz w:val="24"/>
          <w:szCs w:val="24"/>
        </w:rPr>
        <w:t>as required by policy and state law</w:t>
      </w:r>
      <w:ins w:id="161" w:author="CeCe Rohwedder" w:date="2018-01-02T10:59:00Z">
        <w:r w:rsidR="00E87E08">
          <w:rPr>
            <w:rFonts w:ascii="Franklin Gothic Book" w:eastAsia="Times New Roman" w:hAnsi="Franklin Gothic Book" w:cs="Times New Roman"/>
            <w:sz w:val="24"/>
            <w:szCs w:val="24"/>
          </w:rPr>
          <w:t>.</w:t>
        </w:r>
      </w:ins>
    </w:p>
    <w:p w14:paraId="103B9509" w14:textId="77777777" w:rsidR="00C13A9B" w:rsidRPr="00993BD2" w:rsidRDefault="00C13A9B" w:rsidP="00C13A9B">
      <w:pPr>
        <w:spacing w:before="100" w:beforeAutospacing="1" w:after="100" w:afterAutospacing="1" w:line="240" w:lineRule="auto"/>
        <w:rPr>
          <w:rFonts w:ascii="Franklin Gothic Book" w:eastAsia="Times New Roman" w:hAnsi="Franklin Gothic Book" w:cs="Times New Roman"/>
          <w:sz w:val="24"/>
          <w:szCs w:val="24"/>
        </w:rPr>
      </w:pPr>
    </w:p>
    <w:p w14:paraId="58D13A08" w14:textId="77777777" w:rsidR="00C13A9B" w:rsidRPr="00993BD2" w:rsidRDefault="00C13A9B" w:rsidP="00C13A9B">
      <w:pPr>
        <w:spacing w:before="100" w:beforeAutospacing="1" w:after="100" w:afterAutospacing="1" w:line="2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noProof/>
          <w:sz w:val="24"/>
          <w:szCs w:val="24"/>
        </w:rPr>
        <w:drawing>
          <wp:inline distT="0" distB="0" distL="0" distR="0" wp14:anchorId="1B36F062" wp14:editId="25B091BB">
            <wp:extent cx="6838950" cy="9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0" cy="9525"/>
                    </a:xfrm>
                    <a:prstGeom prst="rect">
                      <a:avLst/>
                    </a:prstGeom>
                    <a:noFill/>
                    <a:ln>
                      <a:noFill/>
                    </a:ln>
                  </pic:spPr>
                </pic:pic>
              </a:graphicData>
            </a:graphic>
          </wp:inline>
        </w:drawing>
      </w:r>
    </w:p>
    <w:p w14:paraId="6DAC34D9" w14:textId="77777777" w:rsidR="00A55879" w:rsidRPr="007A3428" w:rsidRDefault="00C13A9B" w:rsidP="00C13A9B">
      <w:pPr>
        <w:spacing w:before="100" w:beforeAutospacing="1" w:after="100" w:afterAutospacing="1" w:line="240" w:lineRule="auto"/>
        <w:rPr>
          <w:rFonts w:ascii="Franklin Gothic Book" w:eastAsia="Times New Roman" w:hAnsi="Franklin Gothic Book" w:cs="Times New Roman"/>
          <w:sz w:val="20"/>
          <w:szCs w:val="20"/>
        </w:rPr>
      </w:pPr>
      <w:r w:rsidRPr="007A3428">
        <w:rPr>
          <w:rFonts w:ascii="Franklin Gothic Book" w:eastAsia="Times New Roman" w:hAnsi="Franklin Gothic Book" w:cs="Times New Roman"/>
          <w:sz w:val="20"/>
          <w:szCs w:val="20"/>
        </w:rPr>
        <w:t>HISTORY:</w:t>
      </w:r>
      <w:r w:rsidR="007A3428" w:rsidRPr="007A3428">
        <w:rPr>
          <w:rFonts w:ascii="Franklin Gothic Book" w:eastAsia="Times New Roman" w:hAnsi="Franklin Gothic Book" w:cs="Times New Roman"/>
          <w:sz w:val="20"/>
          <w:szCs w:val="20"/>
        </w:rPr>
        <w:br/>
      </w:r>
      <w:r w:rsidR="007A3428" w:rsidRPr="007A3428">
        <w:rPr>
          <w:rFonts w:ascii="Franklin Gothic Book" w:eastAsia="Times New Roman" w:hAnsi="Franklin Gothic Book" w:cs="Times New Roman"/>
          <w:sz w:val="20"/>
          <w:szCs w:val="20"/>
        </w:rPr>
        <w:br/>
      </w:r>
      <w:r w:rsidRPr="007A3428">
        <w:rPr>
          <w:rFonts w:ascii="Franklin Gothic Book" w:eastAsia="Times New Roman" w:hAnsi="Franklin Gothic Book" w:cs="Times New Roman"/>
          <w:sz w:val="20"/>
          <w:szCs w:val="20"/>
        </w:rPr>
        <w:t>New</w:t>
      </w:r>
      <w:r w:rsidR="00D05702">
        <w:rPr>
          <w:rFonts w:ascii="Franklin Gothic Book" w:eastAsia="Times New Roman" w:hAnsi="Franklin Gothic Book" w:cs="Times New Roman"/>
          <w:sz w:val="20"/>
          <w:szCs w:val="20"/>
        </w:rPr>
        <w:t xml:space="preserve"> </w:t>
      </w:r>
      <w:r w:rsidR="00D05702">
        <w:rPr>
          <w:rFonts w:ascii="Franklin Gothic Book" w:eastAsia="Times New Roman" w:hAnsi="Franklin Gothic Book" w:cs="Times New Roman"/>
          <w:sz w:val="20"/>
          <w:szCs w:val="20"/>
        </w:rPr>
        <w:tab/>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August 20, 1996</w:t>
      </w:r>
      <w:r w:rsidRPr="007A3428">
        <w:rPr>
          <w:rFonts w:ascii="Franklin Gothic Book" w:eastAsia="Times New Roman" w:hAnsi="Franklin Gothic Book" w:cs="Times New Roman"/>
          <w:sz w:val="20"/>
          <w:szCs w:val="20"/>
        </w:rPr>
        <w:br/>
        <w:t xml:space="preserve">Amended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January 22, 2002</w:t>
      </w:r>
      <w:r w:rsidRPr="007A3428">
        <w:rPr>
          <w:rFonts w:ascii="Franklin Gothic Book" w:eastAsia="Times New Roman" w:hAnsi="Franklin Gothic Book" w:cs="Times New Roman"/>
          <w:sz w:val="20"/>
          <w:szCs w:val="20"/>
        </w:rPr>
        <w:br/>
        <w:t xml:space="preserve">Amended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June 11, 2007</w:t>
      </w:r>
      <w:r w:rsidRPr="007A3428">
        <w:rPr>
          <w:rFonts w:ascii="Franklin Gothic Book" w:eastAsia="Times New Roman" w:hAnsi="Franklin Gothic Book" w:cs="Times New Roman"/>
          <w:sz w:val="20"/>
          <w:szCs w:val="20"/>
        </w:rPr>
        <w:br/>
        <w:t xml:space="preserve">Amended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August 1, 2007</w:t>
      </w:r>
      <w:r w:rsidRPr="007A3428">
        <w:rPr>
          <w:rFonts w:ascii="Franklin Gothic Book" w:eastAsia="Times New Roman" w:hAnsi="Franklin Gothic Book" w:cs="Times New Roman"/>
          <w:sz w:val="20"/>
          <w:szCs w:val="20"/>
        </w:rPr>
        <w:br/>
        <w:t xml:space="preserve">Amended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September 2007</w:t>
      </w:r>
      <w:r w:rsidRPr="007A3428">
        <w:rPr>
          <w:rFonts w:ascii="Franklin Gothic Book" w:eastAsia="Times New Roman" w:hAnsi="Franklin Gothic Book" w:cs="Times New Roman"/>
          <w:sz w:val="20"/>
          <w:szCs w:val="20"/>
        </w:rPr>
        <w:br/>
        <w:t xml:space="preserve">Amended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November 2008</w:t>
      </w:r>
      <w:r w:rsidRPr="007A3428">
        <w:rPr>
          <w:rFonts w:ascii="Franklin Gothic Book" w:eastAsia="Times New Roman" w:hAnsi="Franklin Gothic Book" w:cs="Times New Roman"/>
          <w:sz w:val="20"/>
          <w:szCs w:val="20"/>
        </w:rPr>
        <w:br/>
        <w:t xml:space="preserve">Amended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April 2009</w:t>
      </w:r>
      <w:r w:rsidRPr="007A3428">
        <w:rPr>
          <w:rFonts w:ascii="Franklin Gothic Book" w:eastAsia="Times New Roman" w:hAnsi="Franklin Gothic Book" w:cs="Times New Roman"/>
          <w:sz w:val="20"/>
          <w:szCs w:val="20"/>
        </w:rPr>
        <w:br/>
        <w:t xml:space="preserve">Housekeeping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September 2010</w:t>
      </w:r>
      <w:r w:rsidRPr="007A3428">
        <w:rPr>
          <w:rFonts w:ascii="Franklin Gothic Book" w:eastAsia="Times New Roman" w:hAnsi="Franklin Gothic Book" w:cs="Times New Roman"/>
          <w:sz w:val="20"/>
          <w:szCs w:val="20"/>
        </w:rPr>
        <w:br/>
        <w:t xml:space="preserve">Housekeeping </w:t>
      </w:r>
      <w:r w:rsidR="00D05702">
        <w:rPr>
          <w:rFonts w:ascii="Franklin Gothic Book" w:eastAsia="Times New Roman" w:hAnsi="Franklin Gothic Book" w:cs="Times New Roman"/>
          <w:sz w:val="20"/>
          <w:szCs w:val="20"/>
        </w:rPr>
        <w:tab/>
        <w:t>F</w:t>
      </w:r>
      <w:r w:rsidRPr="007A3428">
        <w:rPr>
          <w:rFonts w:ascii="Franklin Gothic Book" w:eastAsia="Times New Roman" w:hAnsi="Franklin Gothic Book" w:cs="Times New Roman"/>
          <w:sz w:val="20"/>
          <w:szCs w:val="20"/>
        </w:rPr>
        <w:t>ebruary 14, 2011</w:t>
      </w:r>
      <w:r w:rsidRPr="007A3428">
        <w:rPr>
          <w:rFonts w:ascii="Franklin Gothic Book" w:eastAsia="Times New Roman" w:hAnsi="Franklin Gothic Book" w:cs="Times New Roman"/>
          <w:sz w:val="20"/>
          <w:szCs w:val="20"/>
        </w:rPr>
        <w:br/>
        <w:t xml:space="preserve">Amended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June 11, 2015</w:t>
      </w:r>
      <w:r w:rsidRPr="007A3428">
        <w:rPr>
          <w:rFonts w:ascii="Franklin Gothic Book" w:eastAsia="Times New Roman" w:hAnsi="Franklin Gothic Book" w:cs="Times New Roman"/>
          <w:sz w:val="20"/>
          <w:szCs w:val="20"/>
        </w:rPr>
        <w:br/>
        <w:t xml:space="preserve">Housekeeping </w:t>
      </w:r>
      <w:r w:rsidR="00D05702">
        <w:rPr>
          <w:rFonts w:ascii="Franklin Gothic Book" w:eastAsia="Times New Roman" w:hAnsi="Franklin Gothic Book" w:cs="Times New Roman"/>
          <w:sz w:val="20"/>
          <w:szCs w:val="20"/>
        </w:rPr>
        <w:tab/>
      </w:r>
      <w:r w:rsidRPr="007A3428">
        <w:rPr>
          <w:rFonts w:ascii="Franklin Gothic Book" w:eastAsia="Times New Roman" w:hAnsi="Franklin Gothic Book" w:cs="Times New Roman"/>
          <w:sz w:val="20"/>
          <w:szCs w:val="20"/>
        </w:rPr>
        <w:t>October 2, 2015</w:t>
      </w:r>
      <w:r w:rsidR="00D05702">
        <w:rPr>
          <w:rFonts w:ascii="Franklin Gothic Book" w:eastAsia="Times New Roman" w:hAnsi="Franklin Gothic Book" w:cs="Times New Roman"/>
          <w:sz w:val="20"/>
          <w:szCs w:val="20"/>
        </w:rPr>
        <w:br/>
        <w:t>Amended</w:t>
      </w:r>
      <w:r w:rsidR="00D05702">
        <w:rPr>
          <w:rFonts w:ascii="Franklin Gothic Book" w:eastAsia="Times New Roman" w:hAnsi="Franklin Gothic Book" w:cs="Times New Roman"/>
          <w:sz w:val="20"/>
          <w:szCs w:val="20"/>
        </w:rPr>
        <w:tab/>
        <w:t>April 26, 2016</w:t>
      </w:r>
      <w:r w:rsidR="00A55879" w:rsidRPr="007A3428">
        <w:rPr>
          <w:rFonts w:ascii="Franklin Gothic Book" w:eastAsia="Times New Roman" w:hAnsi="Franklin Gothic Book" w:cs="Times New Roman"/>
          <w:sz w:val="20"/>
          <w:szCs w:val="20"/>
        </w:rPr>
        <w:br/>
      </w:r>
    </w:p>
    <w:p w14:paraId="027450E9" w14:textId="77777777" w:rsidR="00196E3E" w:rsidRPr="00993BD2" w:rsidRDefault="00196E3E">
      <w:pPr>
        <w:rPr>
          <w:rFonts w:ascii="Franklin Gothic Book" w:hAnsi="Franklin Gothic Book"/>
        </w:rPr>
      </w:pPr>
    </w:p>
    <w:sectPr w:rsidR="00196E3E" w:rsidRPr="00993BD2" w:rsidSect="00092EF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4" w:author="CeCe Rohwedder" w:date="2018-01-02T10:56:00Z" w:initials="CR">
    <w:p w14:paraId="2906598C" w14:textId="77777777" w:rsidR="00E87E08" w:rsidRDefault="00E87E08">
      <w:pPr>
        <w:pStyle w:val="CommentText"/>
      </w:pPr>
      <w:r>
        <w:rPr>
          <w:rStyle w:val="CommentReference"/>
        </w:rPr>
        <w:annotationRef/>
      </w:r>
      <w:r>
        <w:rPr>
          <w:noProof/>
        </w:rPr>
        <w:t>Does the current web-based disposal reporting change item 4? In either case, we'll also need to update our training material and quizzes (I'm adding that on my to-do list, to do after we've finalized our documentation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0659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4DEE"/>
    <w:multiLevelType w:val="multilevel"/>
    <w:tmpl w:val="7FCE5F26"/>
    <w:lvl w:ilvl="0">
      <w:start w:val="3"/>
      <w:numFmt w:val="upp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D8717BA"/>
    <w:multiLevelType w:val="multilevel"/>
    <w:tmpl w:val="198A41A6"/>
    <w:lvl w:ilvl="0">
      <w:start w:val="3"/>
      <w:numFmt w:val="upp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51C31"/>
    <w:multiLevelType w:val="multilevel"/>
    <w:tmpl w:val="77E05CB0"/>
    <w:lvl w:ilvl="0">
      <w:start w:val="3"/>
      <w:numFmt w:val="upp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0EE7C69"/>
    <w:multiLevelType w:val="multilevel"/>
    <w:tmpl w:val="B48ABFC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475C4"/>
    <w:multiLevelType w:val="multilevel"/>
    <w:tmpl w:val="D15A29CC"/>
    <w:lvl w:ilvl="0">
      <w:start w:val="2"/>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8E14305"/>
    <w:multiLevelType w:val="hybridMultilevel"/>
    <w:tmpl w:val="4106E7FA"/>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4A5C7017"/>
    <w:multiLevelType w:val="multilevel"/>
    <w:tmpl w:val="1BDAEAC0"/>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5223DEA"/>
    <w:multiLevelType w:val="hybridMultilevel"/>
    <w:tmpl w:val="D554B2FC"/>
    <w:lvl w:ilvl="0" w:tplc="7182177E">
      <w:start w:val="1"/>
      <w:numFmt w:val="upp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D18DE"/>
    <w:multiLevelType w:val="multilevel"/>
    <w:tmpl w:val="F85EB32C"/>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C273B99"/>
    <w:multiLevelType w:val="multilevel"/>
    <w:tmpl w:val="1346ACAA"/>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7"/>
  </w:num>
  <w:num w:numId="3">
    <w:abstractNumId w:val="2"/>
  </w:num>
  <w:num w:numId="4">
    <w:abstractNumId w:val="8"/>
  </w:num>
  <w:num w:numId="5">
    <w:abstractNumId w:val="10"/>
  </w:num>
  <w:num w:numId="6">
    <w:abstractNumId w:val="11"/>
  </w:num>
  <w:num w:numId="7">
    <w:abstractNumId w:val="1"/>
  </w:num>
  <w:num w:numId="8">
    <w:abstractNumId w:val="12"/>
  </w:num>
  <w:num w:numId="9">
    <w:abstractNumId w:val="3"/>
  </w:num>
  <w:num w:numId="10">
    <w:abstractNumId w:val="0"/>
  </w:num>
  <w:num w:numId="11">
    <w:abstractNumId w:val="6"/>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e Rohwedder">
    <w15:presenceInfo w15:providerId="AD" w15:userId="S-1-5-21-145012770-2172889430-2296263792-6486"/>
  </w15:person>
  <w15:person w15:author="Wendy McCrory">
    <w15:presenceInfo w15:providerId="AD" w15:userId="S-1-5-21-145012770-2172889430-2296263792-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9B"/>
    <w:rsid w:val="0008386B"/>
    <w:rsid w:val="00092EF6"/>
    <w:rsid w:val="00107F90"/>
    <w:rsid w:val="00126A6C"/>
    <w:rsid w:val="00184A67"/>
    <w:rsid w:val="00196E3E"/>
    <w:rsid w:val="001D3621"/>
    <w:rsid w:val="00451EC2"/>
    <w:rsid w:val="004A6B0A"/>
    <w:rsid w:val="0051332C"/>
    <w:rsid w:val="00684AC7"/>
    <w:rsid w:val="006B3F6F"/>
    <w:rsid w:val="007A3428"/>
    <w:rsid w:val="007F200D"/>
    <w:rsid w:val="0082758D"/>
    <w:rsid w:val="008E1727"/>
    <w:rsid w:val="00993BD2"/>
    <w:rsid w:val="00A55879"/>
    <w:rsid w:val="00A61D5B"/>
    <w:rsid w:val="00B72DDC"/>
    <w:rsid w:val="00BA7B18"/>
    <w:rsid w:val="00C13A9B"/>
    <w:rsid w:val="00C410D6"/>
    <w:rsid w:val="00CC5BBC"/>
    <w:rsid w:val="00CD33D5"/>
    <w:rsid w:val="00D05702"/>
    <w:rsid w:val="00D06E02"/>
    <w:rsid w:val="00DB2853"/>
    <w:rsid w:val="00DB4AC8"/>
    <w:rsid w:val="00E87E08"/>
    <w:rsid w:val="00EE6C7F"/>
    <w:rsid w:val="00FC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B09280"/>
  <w15:chartTrackingRefBased/>
  <w15:docId w15:val="{43C0C324-CE44-435F-BAE4-B0433DF0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3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A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3A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3A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A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A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3A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3A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3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A9B"/>
    <w:rPr>
      <w:color w:val="0000FF"/>
      <w:u w:val="single"/>
    </w:rPr>
  </w:style>
  <w:style w:type="paragraph" w:customStyle="1" w:styleId="s2">
    <w:name w:val="s2"/>
    <w:basedOn w:val="Normal"/>
    <w:rsid w:val="00C13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02"/>
    <w:rPr>
      <w:rFonts w:ascii="Segoe UI" w:hAnsi="Segoe UI" w:cs="Segoe UI"/>
      <w:sz w:val="18"/>
      <w:szCs w:val="18"/>
    </w:rPr>
  </w:style>
  <w:style w:type="paragraph" w:styleId="ListParagraph">
    <w:name w:val="List Paragraph"/>
    <w:basedOn w:val="Normal"/>
    <w:uiPriority w:val="34"/>
    <w:qFormat/>
    <w:rsid w:val="00B72DDC"/>
    <w:pPr>
      <w:ind w:left="720"/>
      <w:contextualSpacing/>
    </w:pPr>
  </w:style>
  <w:style w:type="paragraph" w:styleId="Header">
    <w:name w:val="header"/>
    <w:basedOn w:val="Normal"/>
    <w:link w:val="HeaderChar"/>
    <w:uiPriority w:val="99"/>
    <w:unhideWhenUsed/>
    <w:rsid w:val="00993BD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93BD2"/>
    <w:rPr>
      <w:rFonts w:ascii="Calibri" w:eastAsia="Calibri" w:hAnsi="Calibri" w:cs="Times New Roman"/>
    </w:rPr>
  </w:style>
  <w:style w:type="character" w:styleId="CommentReference">
    <w:name w:val="annotation reference"/>
    <w:basedOn w:val="DefaultParagraphFont"/>
    <w:uiPriority w:val="99"/>
    <w:semiHidden/>
    <w:unhideWhenUsed/>
    <w:rsid w:val="00E87E08"/>
    <w:rPr>
      <w:sz w:val="16"/>
      <w:szCs w:val="16"/>
    </w:rPr>
  </w:style>
  <w:style w:type="paragraph" w:styleId="CommentText">
    <w:name w:val="annotation text"/>
    <w:basedOn w:val="Normal"/>
    <w:link w:val="CommentTextChar"/>
    <w:uiPriority w:val="99"/>
    <w:semiHidden/>
    <w:unhideWhenUsed/>
    <w:rsid w:val="00E87E08"/>
    <w:pPr>
      <w:spacing w:line="240" w:lineRule="auto"/>
    </w:pPr>
    <w:rPr>
      <w:sz w:val="20"/>
      <w:szCs w:val="20"/>
    </w:rPr>
  </w:style>
  <w:style w:type="character" w:customStyle="1" w:styleId="CommentTextChar">
    <w:name w:val="Comment Text Char"/>
    <w:basedOn w:val="DefaultParagraphFont"/>
    <w:link w:val="CommentText"/>
    <w:uiPriority w:val="99"/>
    <w:semiHidden/>
    <w:rsid w:val="00E87E08"/>
    <w:rPr>
      <w:sz w:val="20"/>
      <w:szCs w:val="20"/>
    </w:rPr>
  </w:style>
  <w:style w:type="paragraph" w:styleId="CommentSubject">
    <w:name w:val="annotation subject"/>
    <w:basedOn w:val="CommentText"/>
    <w:next w:val="CommentText"/>
    <w:link w:val="CommentSubjectChar"/>
    <w:uiPriority w:val="99"/>
    <w:semiHidden/>
    <w:unhideWhenUsed/>
    <w:rsid w:val="00E87E08"/>
    <w:rPr>
      <w:b/>
      <w:bCs/>
    </w:rPr>
  </w:style>
  <w:style w:type="character" w:customStyle="1" w:styleId="CommentSubjectChar">
    <w:name w:val="Comment Subject Char"/>
    <w:basedOn w:val="CommentTextChar"/>
    <w:link w:val="CommentSubject"/>
    <w:uiPriority w:val="99"/>
    <w:semiHidden/>
    <w:rsid w:val="00E87E08"/>
    <w:rPr>
      <w:b/>
      <w:bCs/>
      <w:sz w:val="20"/>
      <w:szCs w:val="20"/>
    </w:rPr>
  </w:style>
  <w:style w:type="paragraph" w:styleId="Revision">
    <w:name w:val="Revision"/>
    <w:hidden/>
    <w:uiPriority w:val="99"/>
    <w:semiHidden/>
    <w:rsid w:val="00E87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fontTable" Target="fontTable.xml"/><Relationship Id="rId5" Type="http://schemas.openxmlformats.org/officeDocument/2006/relationships/hyperlink" Target="mailto:ndsu.policy.manual@ndsu.ed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Semmens</dc:creator>
  <cp:keywords/>
  <dc:description/>
  <cp:lastModifiedBy>Kelly Hoyt</cp:lastModifiedBy>
  <cp:revision>2</cp:revision>
  <dcterms:created xsi:type="dcterms:W3CDTF">2018-01-30T16:45:00Z</dcterms:created>
  <dcterms:modified xsi:type="dcterms:W3CDTF">2018-01-30T16:45:00Z</dcterms:modified>
</cp:coreProperties>
</file>