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E940CF" w14:textId="77777777" w:rsidR="00D04619" w:rsidRDefault="00D04619" w:rsidP="00D04619">
      <w:pPr>
        <w:pStyle w:val="Header"/>
        <w:jc w:val="right"/>
      </w:pPr>
      <w:r>
        <w:t xml:space="preserve">Policy </w:t>
      </w:r>
      <w:r>
        <w:rPr>
          <w:i/>
          <w:color w:val="C00000"/>
          <w:u w:val="single"/>
        </w:rPr>
        <w:t>103.1</w:t>
      </w:r>
      <w:r>
        <w:t xml:space="preserve"> Version </w:t>
      </w:r>
      <w:r>
        <w:rPr>
          <w:i/>
          <w:color w:val="C00000"/>
          <w:u w:val="single"/>
        </w:rPr>
        <w:t>1</w:t>
      </w:r>
      <w:r>
        <w:t xml:space="preserve"> </w:t>
      </w:r>
      <w:r>
        <w:rPr>
          <w:i/>
          <w:color w:val="C00000"/>
          <w:u w:val="single"/>
        </w:rPr>
        <w:t>3/8/2017</w:t>
      </w:r>
    </w:p>
    <w:p w14:paraId="08683718" w14:textId="77777777" w:rsidR="00D04619" w:rsidRPr="000F0A0C" w:rsidRDefault="00D04619" w:rsidP="00D04619">
      <w:pPr>
        <w:rPr>
          <w:rFonts w:ascii="Arial Narrow" w:hAnsi="Arial Narrow"/>
          <w:b/>
          <w:sz w:val="40"/>
        </w:rPr>
      </w:pPr>
      <w:r w:rsidRPr="000F0A0C">
        <w:rPr>
          <w:rFonts w:ascii="Arial Narrow" w:hAnsi="Arial Narrow"/>
          <w:b/>
          <w:sz w:val="40"/>
        </w:rPr>
        <w:t>Policy Change Cover Sheet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8"/>
        <w:gridCol w:w="1980"/>
        <w:gridCol w:w="6390"/>
      </w:tblGrid>
      <w:tr w:rsidR="00D04619" w:rsidRPr="007F7B54" w14:paraId="6F4014A0" w14:textId="77777777" w:rsidTr="009F61A8">
        <w:tc>
          <w:tcPr>
            <w:tcW w:w="9828" w:type="dxa"/>
            <w:gridSpan w:val="3"/>
            <w:tcBorders>
              <w:top w:val="nil"/>
              <w:left w:val="nil"/>
              <w:bottom w:val="nil"/>
              <w:right w:val="nil"/>
            </w:tcBorders>
          </w:tcPr>
          <w:p w14:paraId="21164ACB" w14:textId="77777777" w:rsidR="00D04619" w:rsidRPr="007F7B54" w:rsidRDefault="00D04619" w:rsidP="009F61A8">
            <w:pPr>
              <w:spacing w:after="0" w:line="240" w:lineRule="auto"/>
              <w:rPr>
                <w:rFonts w:ascii="Arial Narrow" w:hAnsi="Arial Narrow"/>
                <w:b/>
                <w:sz w:val="28"/>
                <w:szCs w:val="28"/>
              </w:rPr>
            </w:pPr>
            <w:r w:rsidRPr="007F7B54">
              <w:rPr>
                <w:rFonts w:ascii="Arial Narrow" w:hAnsi="Arial Narrow"/>
                <w:b/>
                <w:sz w:val="28"/>
                <w:szCs w:val="28"/>
              </w:rPr>
              <w:t xml:space="preserve">This form must be attached to each policy presented. All areas in </w:t>
            </w:r>
            <w:r w:rsidRPr="007F7B54">
              <w:rPr>
                <w:rFonts w:ascii="Arial Narrow" w:hAnsi="Arial Narrow"/>
                <w:b/>
                <w:color w:val="C00000"/>
                <w:sz w:val="28"/>
                <w:szCs w:val="28"/>
              </w:rPr>
              <w:t>red</w:t>
            </w:r>
            <w:r w:rsidRPr="007F7B54">
              <w:rPr>
                <w:rFonts w:ascii="Arial Narrow" w:hAnsi="Arial Narrow"/>
                <w:b/>
                <w:sz w:val="28"/>
                <w:szCs w:val="28"/>
              </w:rPr>
              <w:t>, including the header, must be completed</w:t>
            </w:r>
            <w:r>
              <w:rPr>
                <w:rFonts w:ascii="Arial Narrow" w:hAnsi="Arial Narrow"/>
                <w:b/>
                <w:sz w:val="28"/>
                <w:szCs w:val="28"/>
              </w:rPr>
              <w:t>;</w:t>
            </w:r>
            <w:r w:rsidRPr="007F7B54">
              <w:rPr>
                <w:rFonts w:ascii="Arial Narrow" w:hAnsi="Arial Narrow"/>
                <w:b/>
                <w:sz w:val="28"/>
                <w:szCs w:val="28"/>
              </w:rPr>
              <w:t xml:space="preserve"> if not</w:t>
            </w:r>
            <w:r>
              <w:rPr>
                <w:rFonts w:ascii="Arial Narrow" w:hAnsi="Arial Narrow"/>
                <w:b/>
                <w:sz w:val="28"/>
                <w:szCs w:val="28"/>
              </w:rPr>
              <w:t>,</w:t>
            </w:r>
            <w:r w:rsidRPr="007F7B54">
              <w:rPr>
                <w:rFonts w:ascii="Arial Narrow" w:hAnsi="Arial Narrow"/>
                <w:b/>
                <w:sz w:val="28"/>
                <w:szCs w:val="28"/>
              </w:rPr>
              <w:t xml:space="preserve"> it will be sent back to you for completion.</w:t>
            </w:r>
          </w:p>
        </w:tc>
      </w:tr>
      <w:tr w:rsidR="00D04619" w:rsidRPr="007F7B54" w14:paraId="72B38BB1" w14:textId="77777777" w:rsidTr="009F61A8">
        <w:tc>
          <w:tcPr>
            <w:tcW w:w="1458" w:type="dxa"/>
            <w:tcBorders>
              <w:top w:val="nil"/>
              <w:left w:val="nil"/>
              <w:bottom w:val="nil"/>
              <w:right w:val="nil"/>
            </w:tcBorders>
          </w:tcPr>
          <w:p w14:paraId="086437E3" w14:textId="73725603" w:rsidR="00D04619" w:rsidRPr="007F7B54" w:rsidRDefault="00D04619" w:rsidP="009F61A8">
            <w:pPr>
              <w:spacing w:after="0" w:line="240" w:lineRule="auto"/>
              <w:rPr>
                <w:rFonts w:ascii="Arial Narrow" w:hAnsi="Arial Narrow"/>
                <w:b/>
                <w:i/>
              </w:rPr>
            </w:pPr>
            <w:r w:rsidRPr="007F7B54">
              <w:rPr>
                <w:rFonts w:ascii="Arial Narrow" w:hAnsi="Arial Narrow"/>
                <w:i/>
                <w:noProof/>
              </w:rPr>
              <mc:AlternateContent>
                <mc:Choice Requires="wps">
                  <w:drawing>
                    <wp:anchor distT="0" distB="0" distL="114300" distR="114300" simplePos="0" relativeHeight="251659264" behindDoc="1" locked="0" layoutInCell="1" allowOverlap="1" wp14:anchorId="6A3D54C0" wp14:editId="67A6575C">
                      <wp:simplePos x="0" y="0"/>
                      <wp:positionH relativeFrom="column">
                        <wp:posOffset>144780</wp:posOffset>
                      </wp:positionH>
                      <wp:positionV relativeFrom="paragraph">
                        <wp:posOffset>100965</wp:posOffset>
                      </wp:positionV>
                      <wp:extent cx="542925" cy="503555"/>
                      <wp:effectExtent l="9525" t="34925" r="19050" b="33020"/>
                      <wp:wrapTight wrapText="bothSides">
                        <wp:wrapPolygon edited="0">
                          <wp:start x="14122" y="-763"/>
                          <wp:lineTo x="-834" y="3868"/>
                          <wp:lineTo x="-834" y="16207"/>
                          <wp:lineTo x="14122" y="20837"/>
                          <wp:lineTo x="17457" y="20837"/>
                          <wp:lineTo x="18265" y="20837"/>
                          <wp:lineTo x="22434" y="11576"/>
                          <wp:lineTo x="17457" y="-763"/>
                          <wp:lineTo x="14122" y="-763"/>
                        </wp:wrapPolygon>
                      </wp:wrapTight>
                      <wp:docPr id="1" name="Right Arrow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 cy="503555"/>
                              </a:xfrm>
                              <a:prstGeom prst="rightArrow">
                                <a:avLst>
                                  <a:gd name="adj1" fmla="val 50000"/>
                                  <a:gd name="adj2" fmla="val 26955"/>
                                </a:avLst>
                              </a:prstGeom>
                              <a:solidFill>
                                <a:srgbClr val="943634"/>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21DAB0"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 o:spid="_x0000_s1026" type="#_x0000_t13" style="position:absolute;margin-left:11.4pt;margin-top:7.95pt;width:42.75pt;height:39.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" fillcolor="#943634" strokeweight="1pt">
                      <w10:wrap type="tight"/>
                    </v:shape>
                  </w:pict>
                </mc:Fallback>
              </mc:AlternateContent>
            </w:r>
          </w:p>
        </w:tc>
        <w:tc>
          <w:tcPr>
            <w:tcW w:w="8370" w:type="dxa"/>
            <w:gridSpan w:val="2"/>
            <w:tcBorders>
              <w:top w:val="nil"/>
              <w:left w:val="nil"/>
              <w:bottom w:val="nil"/>
              <w:right w:val="nil"/>
            </w:tcBorders>
          </w:tcPr>
          <w:p w14:paraId="07C0B963" w14:textId="77777777" w:rsidR="00D04619" w:rsidRPr="007F7B54" w:rsidRDefault="00D04619" w:rsidP="009F61A8">
            <w:pPr>
              <w:spacing w:after="0" w:line="240" w:lineRule="auto"/>
              <w:rPr>
                <w:rFonts w:ascii="Arial Narrow" w:hAnsi="Arial Narrow"/>
                <w:i/>
              </w:rPr>
            </w:pPr>
          </w:p>
          <w:p w14:paraId="0794CE1B" w14:textId="77777777" w:rsidR="00D04619" w:rsidRPr="007F7B54" w:rsidRDefault="00D04619" w:rsidP="009F61A8">
            <w:pPr>
              <w:spacing w:after="0" w:line="240" w:lineRule="auto"/>
              <w:rPr>
                <w:rFonts w:ascii="Arial Narrow" w:hAnsi="Arial Narrow"/>
              </w:rPr>
            </w:pPr>
            <w:r w:rsidRPr="007F7B54">
              <w:rPr>
                <w:rFonts w:ascii="Arial Narrow" w:hAnsi="Arial Narrow"/>
                <w:i/>
              </w:rPr>
              <w:t>I</w:t>
            </w:r>
            <w:r w:rsidRPr="007F7B54">
              <w:rPr>
                <w:rFonts w:ascii="Arial Narrow" w:hAnsi="Arial Narrow"/>
                <w:b/>
                <w:i/>
              </w:rPr>
              <w:t xml:space="preserve">f the changes you are requesting include housekeeping, please submit those changes to </w:t>
            </w:r>
            <w:hyperlink r:id="rId5" w:history="1">
              <w:r w:rsidRPr="00B12A4D">
                <w:rPr>
                  <w:rStyle w:val="Hyperlink"/>
                  <w:rFonts w:ascii="Arial Narrow" w:hAnsi="Arial Narrow"/>
                  <w:b/>
                  <w:i/>
                </w:rPr>
                <w:t>ndsu.policy.manual@ndsu.edu</w:t>
              </w:r>
            </w:hyperlink>
            <w:r>
              <w:rPr>
                <w:rFonts w:ascii="Arial Narrow" w:hAnsi="Arial Narrow"/>
                <w:b/>
                <w:i/>
              </w:rPr>
              <w:t xml:space="preserve"> </w:t>
            </w:r>
            <w:r w:rsidRPr="007F7B54">
              <w:rPr>
                <w:rFonts w:ascii="Arial Narrow" w:hAnsi="Arial Narrow"/>
                <w:b/>
                <w:i/>
              </w:rPr>
              <w:t>first so that a clean policy can be presented to the committees.</w:t>
            </w:r>
          </w:p>
        </w:tc>
      </w:tr>
      <w:tr w:rsidR="00D04619" w:rsidRPr="007F7B54" w14:paraId="3158D3E4" w14:textId="77777777" w:rsidTr="009F61A8">
        <w:tc>
          <w:tcPr>
            <w:tcW w:w="1458" w:type="dxa"/>
            <w:tcBorders>
              <w:top w:val="nil"/>
              <w:left w:val="nil"/>
              <w:bottom w:val="nil"/>
              <w:right w:val="nil"/>
            </w:tcBorders>
          </w:tcPr>
          <w:p w14:paraId="6D02F3BE" w14:textId="77777777" w:rsidR="00D04619" w:rsidRPr="007F7B54" w:rsidRDefault="00D04619" w:rsidP="009F61A8">
            <w:pPr>
              <w:pStyle w:val="ListParagraph"/>
              <w:spacing w:after="0" w:line="240" w:lineRule="auto"/>
              <w:ind w:left="0"/>
              <w:jc w:val="right"/>
              <w:rPr>
                <w:rFonts w:ascii="Arial Narrow" w:hAnsi="Arial Narrow"/>
                <w:sz w:val="28"/>
              </w:rPr>
            </w:pPr>
            <w:r w:rsidRPr="007F7B54">
              <w:rPr>
                <w:rFonts w:ascii="Arial Narrow" w:hAnsi="Arial Narrow"/>
                <w:b/>
                <w:sz w:val="28"/>
              </w:rPr>
              <w:t>SECTION</w:t>
            </w:r>
            <w:r w:rsidRPr="007F7B54">
              <w:rPr>
                <w:rFonts w:ascii="Arial Narrow" w:hAnsi="Arial Narrow"/>
                <w:sz w:val="28"/>
              </w:rPr>
              <w:t xml:space="preserve">: </w:t>
            </w:r>
          </w:p>
        </w:tc>
        <w:tc>
          <w:tcPr>
            <w:tcW w:w="8370" w:type="dxa"/>
            <w:gridSpan w:val="2"/>
            <w:tcBorders>
              <w:top w:val="nil"/>
              <w:left w:val="nil"/>
              <w:bottom w:val="nil"/>
              <w:right w:val="nil"/>
            </w:tcBorders>
          </w:tcPr>
          <w:p w14:paraId="254DB656" w14:textId="77777777" w:rsidR="00D04619" w:rsidRPr="0082603C" w:rsidRDefault="00D04619" w:rsidP="009F61A8">
            <w:pPr>
              <w:pStyle w:val="ListParagraph"/>
              <w:spacing w:after="0" w:line="240" w:lineRule="auto"/>
              <w:ind w:left="0"/>
              <w:jc w:val="center"/>
              <w:rPr>
                <w:rFonts w:ascii="Arial Narrow" w:hAnsi="Arial Narrow"/>
                <w:color w:val="C00000"/>
                <w:sz w:val="28"/>
              </w:rPr>
            </w:pPr>
            <w:r>
              <w:rPr>
                <w:rFonts w:ascii="Arial Narrow" w:hAnsi="Arial Narrow"/>
                <w:color w:val="C00000"/>
                <w:sz w:val="28"/>
              </w:rPr>
              <w:t>103.1 Recruitment for executive/administrative/managerial, academic staff and other non-banded positions (0000, 1000, and 2000 positions)</w:t>
            </w:r>
          </w:p>
        </w:tc>
      </w:tr>
      <w:tr w:rsidR="00D04619" w:rsidRPr="007F7B54" w14:paraId="319A5BDC" w14:textId="77777777" w:rsidTr="009F61A8">
        <w:tc>
          <w:tcPr>
            <w:tcW w:w="9828" w:type="dxa"/>
            <w:gridSpan w:val="3"/>
            <w:tcBorders>
              <w:top w:val="nil"/>
              <w:left w:val="nil"/>
              <w:bottom w:val="nil"/>
              <w:right w:val="nil"/>
            </w:tcBorders>
          </w:tcPr>
          <w:p w14:paraId="37C592B8" w14:textId="77777777" w:rsidR="00D04619" w:rsidRPr="007F7B54" w:rsidRDefault="00D04619" w:rsidP="00D04619">
            <w:pPr>
              <w:pStyle w:val="ListParagraph"/>
              <w:numPr>
                <w:ilvl w:val="0"/>
                <w:numId w:val="6"/>
              </w:numPr>
              <w:spacing w:after="0" w:line="240" w:lineRule="auto"/>
              <w:rPr>
                <w:rFonts w:ascii="Arial Narrow" w:hAnsi="Arial Narrow"/>
                <w:b/>
              </w:rPr>
            </w:pPr>
            <w:r w:rsidRPr="007F7B54">
              <w:rPr>
                <w:rFonts w:ascii="Arial Narrow" w:hAnsi="Arial Narrow"/>
                <w:b/>
              </w:rPr>
              <w:t>Effect of policy addition or change (explain the important changes in the policy or effect of this policy</w:t>
            </w:r>
            <w:r>
              <w:rPr>
                <w:rFonts w:ascii="Arial Narrow" w:hAnsi="Arial Narrow"/>
                <w:b/>
              </w:rPr>
              <w:t>)</w:t>
            </w:r>
            <w:r w:rsidRPr="007F7B54">
              <w:rPr>
                <w:rFonts w:ascii="Arial Narrow" w:hAnsi="Arial Narrow"/>
                <w:b/>
              </w:rPr>
              <w:t>.  Briefly describe the changes that are being made to the policy and the reasoning behind the requested change(s).</w:t>
            </w:r>
          </w:p>
        </w:tc>
      </w:tr>
      <w:tr w:rsidR="00D04619" w:rsidRPr="007F7B54" w14:paraId="15A26E79" w14:textId="77777777" w:rsidTr="009F61A8">
        <w:tc>
          <w:tcPr>
            <w:tcW w:w="9828" w:type="dxa"/>
            <w:gridSpan w:val="3"/>
            <w:tcBorders>
              <w:top w:val="nil"/>
              <w:left w:val="nil"/>
              <w:bottom w:val="nil"/>
              <w:right w:val="nil"/>
            </w:tcBorders>
          </w:tcPr>
          <w:p w14:paraId="09C2D78C" w14:textId="77777777" w:rsidR="00D04619" w:rsidRPr="0082603C" w:rsidRDefault="00D04619" w:rsidP="00D04619">
            <w:pPr>
              <w:pStyle w:val="ListParagraph"/>
              <w:numPr>
                <w:ilvl w:val="0"/>
                <w:numId w:val="8"/>
              </w:numPr>
              <w:spacing w:after="0" w:line="240" w:lineRule="auto"/>
              <w:rPr>
                <w:rFonts w:ascii="Arial Narrow" w:hAnsi="Arial Narrow"/>
                <w:color w:val="C00000"/>
              </w:rPr>
            </w:pPr>
            <w:r w:rsidRPr="0082603C">
              <w:rPr>
                <w:rFonts w:ascii="Arial Narrow" w:hAnsi="Arial Narrow"/>
                <w:color w:val="C00000"/>
              </w:rPr>
              <w:t xml:space="preserve">Is this a federal or state mandate? </w:t>
            </w:r>
            <w:r w:rsidRPr="0082603C">
              <w:rPr>
                <w:rFonts w:ascii="Arial Narrow" w:hAnsi="Arial Narrow"/>
                <w:color w:val="C00000"/>
              </w:rPr>
              <w:fldChar w:fldCharType="begin">
                <w:ffData>
                  <w:name w:val="Check1"/>
                  <w:enabled/>
                  <w:calcOnExit w:val="0"/>
                  <w:checkBox>
                    <w:sizeAuto/>
                    <w:default w:val="0"/>
                  </w:checkBox>
                </w:ffData>
              </w:fldChar>
            </w:r>
            <w:bookmarkStart w:id="0" w:name="Check1"/>
            <w:r w:rsidRPr="0082603C">
              <w:rPr>
                <w:rFonts w:ascii="Arial Narrow" w:hAnsi="Arial Narrow"/>
                <w:color w:val="C00000"/>
              </w:rPr>
              <w:instrText xml:space="preserve"> FORMCHECKBOX </w:instrText>
            </w:r>
            <w:r w:rsidRPr="0082603C">
              <w:rPr>
                <w:rFonts w:ascii="Arial Narrow" w:hAnsi="Arial Narrow"/>
                <w:color w:val="C00000"/>
              </w:rPr>
            </w:r>
            <w:r w:rsidRPr="0082603C">
              <w:rPr>
                <w:rFonts w:ascii="Arial Narrow" w:hAnsi="Arial Narrow"/>
                <w:color w:val="C00000"/>
              </w:rPr>
              <w:fldChar w:fldCharType="end"/>
            </w:r>
            <w:bookmarkEnd w:id="0"/>
            <w:r w:rsidRPr="0082603C">
              <w:rPr>
                <w:rFonts w:ascii="Arial Narrow" w:hAnsi="Arial Narrow"/>
                <w:color w:val="C00000"/>
              </w:rPr>
              <w:t xml:space="preserve"> Yes </w:t>
            </w:r>
            <w:r w:rsidRPr="0082603C">
              <w:rPr>
                <w:rFonts w:ascii="Arial Narrow" w:hAnsi="Arial Narrow"/>
                <w:color w:val="C00000"/>
              </w:rPr>
              <w:tab/>
            </w:r>
          </w:p>
          <w:p w14:paraId="12D3DA6C" w14:textId="77777777" w:rsidR="00D04619" w:rsidRPr="0082603C" w:rsidRDefault="00D04619" w:rsidP="00D04619">
            <w:pPr>
              <w:pStyle w:val="ListParagraph"/>
              <w:numPr>
                <w:ilvl w:val="0"/>
                <w:numId w:val="8"/>
              </w:numPr>
              <w:spacing w:after="0" w:line="240" w:lineRule="auto"/>
              <w:rPr>
                <w:rFonts w:ascii="Arial Narrow" w:hAnsi="Arial Narrow"/>
                <w:color w:val="C00000"/>
              </w:rPr>
            </w:pPr>
            <w:r w:rsidRPr="0082603C">
              <w:rPr>
                <w:rFonts w:ascii="Arial Narrow" w:hAnsi="Arial Narrow"/>
                <w:color w:val="C00000"/>
              </w:rPr>
              <w:t xml:space="preserve">Describe change: </w:t>
            </w:r>
            <w:r>
              <w:rPr>
                <w:rFonts w:ascii="Arial Narrow" w:hAnsi="Arial Narrow"/>
                <w:color w:val="C00000"/>
              </w:rPr>
              <w:t>Updating language of EEO/AA statement – long form and short form – that are published on all job announcements</w:t>
            </w:r>
          </w:p>
          <w:p w14:paraId="646F1C6D" w14:textId="77777777" w:rsidR="00D04619" w:rsidRPr="007F7B54" w:rsidRDefault="00D04619" w:rsidP="009F61A8">
            <w:pPr>
              <w:spacing w:after="0" w:line="240" w:lineRule="auto"/>
              <w:rPr>
                <w:rFonts w:ascii="Arial Narrow" w:hAnsi="Arial Narrow"/>
                <w:i/>
                <w:color w:val="C00000"/>
              </w:rPr>
            </w:pPr>
          </w:p>
        </w:tc>
      </w:tr>
      <w:tr w:rsidR="00D04619" w:rsidRPr="007F7B54" w14:paraId="023D180B" w14:textId="77777777" w:rsidTr="009F61A8">
        <w:tc>
          <w:tcPr>
            <w:tcW w:w="9828" w:type="dxa"/>
            <w:gridSpan w:val="3"/>
            <w:tcBorders>
              <w:top w:val="nil"/>
              <w:left w:val="nil"/>
              <w:bottom w:val="nil"/>
              <w:right w:val="nil"/>
            </w:tcBorders>
          </w:tcPr>
          <w:p w14:paraId="1374C883" w14:textId="77777777" w:rsidR="00D04619" w:rsidRPr="007F7B54" w:rsidRDefault="00D04619" w:rsidP="00D04619">
            <w:pPr>
              <w:pStyle w:val="ListParagraph"/>
              <w:numPr>
                <w:ilvl w:val="0"/>
                <w:numId w:val="6"/>
              </w:numPr>
              <w:spacing w:after="0" w:line="240" w:lineRule="auto"/>
              <w:rPr>
                <w:rFonts w:ascii="Arial Narrow" w:hAnsi="Arial Narrow"/>
                <w:b/>
              </w:rPr>
            </w:pPr>
            <w:r w:rsidRPr="007F7B54">
              <w:rPr>
                <w:rFonts w:ascii="Arial Narrow" w:hAnsi="Arial Narrow"/>
                <w:b/>
              </w:rPr>
              <w:t xml:space="preserve">This policy </w:t>
            </w:r>
            <w:r>
              <w:rPr>
                <w:rFonts w:ascii="Arial Narrow" w:hAnsi="Arial Narrow"/>
                <w:b/>
              </w:rPr>
              <w:t xml:space="preserve">change </w:t>
            </w:r>
            <w:r w:rsidRPr="007F7B54">
              <w:rPr>
                <w:rFonts w:ascii="Arial Narrow" w:hAnsi="Arial Narrow"/>
                <w:b/>
              </w:rPr>
              <w:t>was originated by  (individual, office or committee/organization):</w:t>
            </w:r>
          </w:p>
        </w:tc>
      </w:tr>
      <w:tr w:rsidR="00D04619" w:rsidRPr="007F7B54" w14:paraId="0B6754EF" w14:textId="77777777" w:rsidTr="009F61A8">
        <w:tc>
          <w:tcPr>
            <w:tcW w:w="9828" w:type="dxa"/>
            <w:gridSpan w:val="3"/>
            <w:tcBorders>
              <w:top w:val="nil"/>
              <w:left w:val="nil"/>
              <w:bottom w:val="nil"/>
              <w:right w:val="nil"/>
            </w:tcBorders>
          </w:tcPr>
          <w:p w14:paraId="7CD01849" w14:textId="77777777" w:rsidR="00D04619" w:rsidRPr="0082603C" w:rsidRDefault="00D04619" w:rsidP="00D04619">
            <w:pPr>
              <w:pStyle w:val="ListParagraph"/>
              <w:numPr>
                <w:ilvl w:val="0"/>
                <w:numId w:val="7"/>
              </w:numPr>
              <w:spacing w:after="0" w:line="240" w:lineRule="auto"/>
              <w:rPr>
                <w:rFonts w:ascii="Arial Narrow" w:hAnsi="Arial Narrow"/>
                <w:color w:val="C00000"/>
              </w:rPr>
            </w:pPr>
            <w:r>
              <w:rPr>
                <w:rFonts w:ascii="Arial Narrow" w:hAnsi="Arial Narrow"/>
                <w:color w:val="C00000"/>
              </w:rPr>
              <w:t>Office of Vice Provost for Faculty and Equity – 12/7/2016</w:t>
            </w:r>
          </w:p>
          <w:p w14:paraId="5640B4DD" w14:textId="77777777" w:rsidR="00D04619" w:rsidRPr="007F7B54" w:rsidRDefault="00D04619" w:rsidP="00D04619">
            <w:pPr>
              <w:pStyle w:val="ListParagraph"/>
              <w:numPr>
                <w:ilvl w:val="0"/>
                <w:numId w:val="7"/>
              </w:numPr>
              <w:spacing w:after="0" w:line="240" w:lineRule="auto"/>
              <w:rPr>
                <w:rFonts w:ascii="Arial Narrow" w:hAnsi="Arial Narrow"/>
                <w:i/>
                <w:color w:val="C00000"/>
              </w:rPr>
            </w:pPr>
            <w:hyperlink r:id="rId6" w:history="1">
              <w:r w:rsidRPr="004B4436">
                <w:rPr>
                  <w:rStyle w:val="Hyperlink"/>
                </w:rPr>
                <w:t>Kara.Gravley-Stack</w:t>
              </w:r>
              <w:r w:rsidRPr="004B4436">
                <w:rPr>
                  <w:rStyle w:val="Hyperlink"/>
                  <w:rFonts w:ascii="Arial Narrow" w:hAnsi="Arial Narrow"/>
                </w:rPr>
                <w:t>@ndsu.edu</w:t>
              </w:r>
            </w:hyperlink>
            <w:r>
              <w:rPr>
                <w:rFonts w:ascii="Arial Narrow" w:hAnsi="Arial Narrow"/>
                <w:color w:val="C00000"/>
              </w:rPr>
              <w:t xml:space="preserve"> </w:t>
            </w:r>
          </w:p>
        </w:tc>
      </w:tr>
      <w:tr w:rsidR="00D04619" w:rsidRPr="007F7B54" w14:paraId="1D76A167" w14:textId="77777777" w:rsidTr="009F61A8">
        <w:tc>
          <w:tcPr>
            <w:tcW w:w="9828" w:type="dxa"/>
            <w:gridSpan w:val="3"/>
            <w:tcBorders>
              <w:top w:val="nil"/>
              <w:left w:val="nil"/>
              <w:bottom w:val="nil"/>
              <w:right w:val="nil"/>
            </w:tcBorders>
          </w:tcPr>
          <w:p w14:paraId="163215B7" w14:textId="77777777" w:rsidR="00D04619" w:rsidRDefault="00D04619" w:rsidP="009F61A8">
            <w:pPr>
              <w:pStyle w:val="ListParagraph"/>
              <w:spacing w:after="0" w:line="240" w:lineRule="auto"/>
              <w:ind w:left="360"/>
              <w:jc w:val="center"/>
              <w:rPr>
                <w:rFonts w:ascii="Arial Narrow" w:hAnsi="Arial Narrow"/>
                <w:b/>
                <w:i/>
                <w:sz w:val="18"/>
              </w:rPr>
            </w:pPr>
          </w:p>
          <w:p w14:paraId="1A77CC7F" w14:textId="77777777" w:rsidR="00D04619" w:rsidRDefault="00D04619" w:rsidP="009F61A8">
            <w:pPr>
              <w:pStyle w:val="ListParagraph"/>
              <w:spacing w:after="0" w:line="240" w:lineRule="auto"/>
              <w:ind w:left="360"/>
              <w:jc w:val="center"/>
              <w:rPr>
                <w:rFonts w:ascii="Arial Narrow" w:hAnsi="Arial Narrow"/>
                <w:b/>
                <w:i/>
                <w:sz w:val="18"/>
              </w:rPr>
            </w:pPr>
            <w:r w:rsidRPr="007F7B54">
              <w:rPr>
                <w:rFonts w:ascii="Arial Narrow" w:hAnsi="Arial Narrow"/>
                <w:b/>
                <w:i/>
                <w:sz w:val="18"/>
              </w:rPr>
              <w:t>This portion will be complete</w:t>
            </w:r>
            <w:r>
              <w:rPr>
                <w:rFonts w:ascii="Arial Narrow" w:hAnsi="Arial Narrow"/>
                <w:b/>
                <w:i/>
                <w:sz w:val="18"/>
              </w:rPr>
              <w:t>d</w:t>
            </w:r>
            <w:r w:rsidRPr="007F7B54">
              <w:rPr>
                <w:rFonts w:ascii="Arial Narrow" w:hAnsi="Arial Narrow"/>
                <w:b/>
                <w:i/>
                <w:sz w:val="18"/>
              </w:rPr>
              <w:t xml:space="preserve"> by </w:t>
            </w:r>
            <w:r>
              <w:rPr>
                <w:rFonts w:ascii="Arial Narrow" w:hAnsi="Arial Narrow"/>
                <w:b/>
                <w:i/>
                <w:sz w:val="18"/>
              </w:rPr>
              <w:t>Mary Asheim.</w:t>
            </w:r>
          </w:p>
          <w:p w14:paraId="00ECF4C4" w14:textId="77777777" w:rsidR="00D04619" w:rsidRPr="0082603C" w:rsidRDefault="00D04619" w:rsidP="009F61A8">
            <w:pPr>
              <w:pStyle w:val="ListParagraph"/>
              <w:spacing w:after="0" w:line="240" w:lineRule="auto"/>
              <w:ind w:left="360"/>
              <w:jc w:val="center"/>
              <w:rPr>
                <w:rFonts w:ascii="Arial Narrow" w:hAnsi="Arial Narrow"/>
                <w:b/>
              </w:rPr>
            </w:pPr>
            <w:r w:rsidRPr="0082603C">
              <w:rPr>
                <w:rFonts w:ascii="Arial Narrow" w:hAnsi="Arial Narrow"/>
                <w:sz w:val="18"/>
              </w:rPr>
              <w:t>Note: Items routed as information by SCC will have date that policy was routed listed below.</w:t>
            </w:r>
          </w:p>
        </w:tc>
      </w:tr>
      <w:tr w:rsidR="00D04619" w:rsidRPr="007F7B54" w14:paraId="3AB0FFAD" w14:textId="77777777" w:rsidTr="009F61A8">
        <w:tc>
          <w:tcPr>
            <w:tcW w:w="9828" w:type="dxa"/>
            <w:gridSpan w:val="3"/>
            <w:tcBorders>
              <w:top w:val="nil"/>
              <w:left w:val="nil"/>
              <w:bottom w:val="nil"/>
              <w:right w:val="nil"/>
            </w:tcBorders>
          </w:tcPr>
          <w:p w14:paraId="6B1AA79C" w14:textId="77777777" w:rsidR="00D04619" w:rsidRPr="007F7B54" w:rsidRDefault="00D04619" w:rsidP="00D04619">
            <w:pPr>
              <w:pStyle w:val="ListParagraph"/>
              <w:numPr>
                <w:ilvl w:val="0"/>
                <w:numId w:val="6"/>
              </w:numPr>
              <w:spacing w:after="0" w:line="240" w:lineRule="auto"/>
              <w:rPr>
                <w:rFonts w:ascii="Arial Narrow" w:hAnsi="Arial Narrow"/>
                <w:b/>
              </w:rPr>
            </w:pPr>
            <w:r w:rsidRPr="007F7B54">
              <w:rPr>
                <w:rFonts w:ascii="Arial Narrow" w:hAnsi="Arial Narrow"/>
                <w:b/>
              </w:rPr>
              <w:t>This policy has been reviewed/passed by the following</w:t>
            </w:r>
            <w:r>
              <w:rPr>
                <w:rFonts w:ascii="Arial Narrow" w:hAnsi="Arial Narrow"/>
                <w:b/>
              </w:rPr>
              <w:t xml:space="preserve"> </w:t>
            </w:r>
            <w:r w:rsidRPr="007F7B54">
              <w:rPr>
                <w:rFonts w:ascii="Arial Narrow" w:hAnsi="Arial Narrow"/>
                <w:b/>
              </w:rPr>
              <w:t xml:space="preserve">(include dates of official action): </w:t>
            </w:r>
          </w:p>
          <w:p w14:paraId="789D040B" w14:textId="77777777" w:rsidR="00D04619" w:rsidRPr="007F7B54" w:rsidRDefault="00D04619" w:rsidP="009F61A8">
            <w:pPr>
              <w:pStyle w:val="ListParagraph"/>
              <w:spacing w:after="0" w:line="240" w:lineRule="auto"/>
              <w:ind w:left="360"/>
              <w:jc w:val="center"/>
              <w:rPr>
                <w:rFonts w:ascii="Arial Narrow" w:hAnsi="Arial Narrow"/>
                <w:b/>
                <w:i/>
              </w:rPr>
            </w:pPr>
          </w:p>
        </w:tc>
      </w:tr>
      <w:tr w:rsidR="00D04619" w:rsidRPr="007F7B54" w14:paraId="4D37B6EA" w14:textId="77777777" w:rsidTr="009F61A8">
        <w:trPr>
          <w:trHeight w:val="555"/>
        </w:trPr>
        <w:tc>
          <w:tcPr>
            <w:tcW w:w="3438" w:type="dxa"/>
            <w:gridSpan w:val="2"/>
            <w:tcBorders>
              <w:top w:val="nil"/>
              <w:left w:val="nil"/>
              <w:bottom w:val="nil"/>
              <w:right w:val="nil"/>
            </w:tcBorders>
          </w:tcPr>
          <w:p w14:paraId="334D560E" w14:textId="77777777" w:rsidR="00D04619" w:rsidRPr="007F7B54" w:rsidRDefault="00D04619" w:rsidP="009F61A8">
            <w:pPr>
              <w:spacing w:after="0" w:line="240" w:lineRule="auto"/>
              <w:jc w:val="right"/>
              <w:rPr>
                <w:rFonts w:ascii="Arial Narrow" w:hAnsi="Arial Narrow"/>
                <w:b/>
              </w:rPr>
            </w:pPr>
            <w:r>
              <w:rPr>
                <w:rFonts w:ascii="Arial Narrow" w:hAnsi="Arial Narrow"/>
                <w:b/>
              </w:rPr>
              <w:t>Senate Coordinating Committee:</w:t>
            </w:r>
          </w:p>
        </w:tc>
        <w:tc>
          <w:tcPr>
            <w:tcW w:w="6390" w:type="dxa"/>
            <w:tcBorders>
              <w:top w:val="nil"/>
              <w:left w:val="nil"/>
              <w:bottom w:val="nil"/>
              <w:right w:val="nil"/>
            </w:tcBorders>
          </w:tcPr>
          <w:p w14:paraId="38EB387E" w14:textId="2AD5596F" w:rsidR="00D04619" w:rsidRPr="007F7B54" w:rsidRDefault="00D04619" w:rsidP="009F61A8">
            <w:pPr>
              <w:spacing w:after="0" w:line="240" w:lineRule="auto"/>
              <w:rPr>
                <w:rFonts w:ascii="Arial Narrow" w:hAnsi="Arial Narrow"/>
                <w:sz w:val="20"/>
              </w:rPr>
            </w:pPr>
            <w:r>
              <w:rPr>
                <w:rFonts w:ascii="Arial Narrow" w:hAnsi="Arial Narrow"/>
                <w:sz w:val="20"/>
              </w:rPr>
              <w:t>4/10/17</w:t>
            </w:r>
            <w:bookmarkStart w:id="1" w:name="_GoBack"/>
            <w:bookmarkEnd w:id="1"/>
          </w:p>
          <w:p w14:paraId="32E318B5" w14:textId="77777777" w:rsidR="00D04619" w:rsidRPr="007F7B54" w:rsidRDefault="00D04619" w:rsidP="009F61A8">
            <w:pPr>
              <w:spacing w:after="0" w:line="240" w:lineRule="auto"/>
              <w:rPr>
                <w:rFonts w:ascii="Arial Narrow" w:hAnsi="Arial Narrow"/>
                <w:sz w:val="20"/>
              </w:rPr>
            </w:pPr>
          </w:p>
        </w:tc>
      </w:tr>
      <w:tr w:rsidR="00D04619" w:rsidRPr="007F7B54" w14:paraId="28DC2EFE" w14:textId="77777777" w:rsidTr="009F61A8">
        <w:trPr>
          <w:trHeight w:val="555"/>
        </w:trPr>
        <w:tc>
          <w:tcPr>
            <w:tcW w:w="3438" w:type="dxa"/>
            <w:gridSpan w:val="2"/>
            <w:tcBorders>
              <w:top w:val="nil"/>
              <w:left w:val="nil"/>
              <w:bottom w:val="nil"/>
              <w:right w:val="nil"/>
            </w:tcBorders>
          </w:tcPr>
          <w:p w14:paraId="6D70FCB5" w14:textId="77777777" w:rsidR="00D04619" w:rsidRPr="007F7B54" w:rsidRDefault="00D04619" w:rsidP="009F61A8">
            <w:pPr>
              <w:spacing w:after="0" w:line="240" w:lineRule="auto"/>
              <w:jc w:val="right"/>
              <w:rPr>
                <w:rFonts w:ascii="Arial Narrow" w:hAnsi="Arial Narrow"/>
                <w:b/>
              </w:rPr>
            </w:pPr>
            <w:r>
              <w:rPr>
                <w:rFonts w:ascii="Arial Narrow" w:hAnsi="Arial Narrow"/>
                <w:b/>
              </w:rPr>
              <w:t>Faculty</w:t>
            </w:r>
            <w:r w:rsidRPr="007F7B54">
              <w:rPr>
                <w:rFonts w:ascii="Arial Narrow" w:hAnsi="Arial Narrow"/>
                <w:b/>
              </w:rPr>
              <w:t xml:space="preserve"> Senate:</w:t>
            </w:r>
          </w:p>
        </w:tc>
        <w:tc>
          <w:tcPr>
            <w:tcW w:w="6390" w:type="dxa"/>
            <w:tcBorders>
              <w:top w:val="nil"/>
              <w:left w:val="nil"/>
              <w:bottom w:val="nil"/>
              <w:right w:val="nil"/>
            </w:tcBorders>
          </w:tcPr>
          <w:p w14:paraId="229B9375" w14:textId="77777777" w:rsidR="00D04619" w:rsidRPr="007F7B54" w:rsidRDefault="00D04619" w:rsidP="009F61A8">
            <w:pPr>
              <w:spacing w:after="0" w:line="240" w:lineRule="auto"/>
              <w:rPr>
                <w:rFonts w:ascii="Arial Narrow" w:hAnsi="Arial Narrow"/>
                <w:sz w:val="20"/>
              </w:rPr>
            </w:pPr>
          </w:p>
          <w:p w14:paraId="4574B1F7" w14:textId="77777777" w:rsidR="00D04619" w:rsidRPr="007F7B54" w:rsidRDefault="00D04619" w:rsidP="009F61A8">
            <w:pPr>
              <w:spacing w:after="0" w:line="240" w:lineRule="auto"/>
              <w:rPr>
                <w:rFonts w:ascii="Arial Narrow" w:hAnsi="Arial Narrow"/>
                <w:sz w:val="20"/>
              </w:rPr>
            </w:pPr>
          </w:p>
        </w:tc>
      </w:tr>
      <w:tr w:rsidR="00D04619" w:rsidRPr="007F7B54" w14:paraId="1142E186" w14:textId="77777777" w:rsidTr="009F61A8">
        <w:trPr>
          <w:trHeight w:val="555"/>
        </w:trPr>
        <w:tc>
          <w:tcPr>
            <w:tcW w:w="3438" w:type="dxa"/>
            <w:gridSpan w:val="2"/>
            <w:tcBorders>
              <w:top w:val="nil"/>
              <w:left w:val="nil"/>
              <w:bottom w:val="nil"/>
              <w:right w:val="nil"/>
            </w:tcBorders>
          </w:tcPr>
          <w:p w14:paraId="22038D15" w14:textId="77777777" w:rsidR="00D04619" w:rsidRPr="007F7B54" w:rsidRDefault="00D04619" w:rsidP="009F61A8">
            <w:pPr>
              <w:spacing w:after="0" w:line="240" w:lineRule="auto"/>
              <w:jc w:val="right"/>
              <w:rPr>
                <w:rFonts w:ascii="Arial Narrow" w:hAnsi="Arial Narrow"/>
                <w:b/>
              </w:rPr>
            </w:pPr>
            <w:r w:rsidRPr="007F7B54">
              <w:rPr>
                <w:rFonts w:ascii="Arial Narrow" w:hAnsi="Arial Narrow"/>
                <w:b/>
              </w:rPr>
              <w:t>Staff Senate:</w:t>
            </w:r>
          </w:p>
          <w:p w14:paraId="7D482B0D" w14:textId="77777777" w:rsidR="00D04619" w:rsidRPr="007F7B54" w:rsidRDefault="00D04619" w:rsidP="009F61A8">
            <w:pPr>
              <w:spacing w:after="0" w:line="240" w:lineRule="auto"/>
              <w:jc w:val="right"/>
              <w:rPr>
                <w:rFonts w:ascii="Arial Narrow" w:hAnsi="Arial Narrow"/>
                <w:b/>
              </w:rPr>
            </w:pPr>
          </w:p>
        </w:tc>
        <w:tc>
          <w:tcPr>
            <w:tcW w:w="6390" w:type="dxa"/>
            <w:tcBorders>
              <w:top w:val="nil"/>
              <w:left w:val="nil"/>
              <w:bottom w:val="nil"/>
              <w:right w:val="nil"/>
            </w:tcBorders>
          </w:tcPr>
          <w:p w14:paraId="54A89C6A" w14:textId="77777777" w:rsidR="00D04619" w:rsidRPr="007F7B54" w:rsidRDefault="00D04619" w:rsidP="009F61A8">
            <w:pPr>
              <w:spacing w:after="0" w:line="240" w:lineRule="auto"/>
              <w:rPr>
                <w:rFonts w:ascii="Arial Narrow" w:hAnsi="Arial Narrow"/>
                <w:sz w:val="20"/>
              </w:rPr>
            </w:pPr>
          </w:p>
          <w:p w14:paraId="638570BD" w14:textId="77777777" w:rsidR="00D04619" w:rsidRPr="007F7B54" w:rsidRDefault="00D04619" w:rsidP="009F61A8">
            <w:pPr>
              <w:spacing w:after="0" w:line="240" w:lineRule="auto"/>
              <w:rPr>
                <w:rFonts w:ascii="Arial Narrow" w:hAnsi="Arial Narrow"/>
                <w:sz w:val="20"/>
              </w:rPr>
            </w:pPr>
          </w:p>
        </w:tc>
      </w:tr>
      <w:tr w:rsidR="00D04619" w:rsidRPr="007F7B54" w14:paraId="033887B1" w14:textId="77777777" w:rsidTr="009F61A8">
        <w:trPr>
          <w:trHeight w:val="555"/>
        </w:trPr>
        <w:tc>
          <w:tcPr>
            <w:tcW w:w="3438" w:type="dxa"/>
            <w:gridSpan w:val="2"/>
            <w:tcBorders>
              <w:top w:val="nil"/>
              <w:left w:val="nil"/>
              <w:bottom w:val="nil"/>
              <w:right w:val="nil"/>
            </w:tcBorders>
          </w:tcPr>
          <w:p w14:paraId="4DD28382" w14:textId="77777777" w:rsidR="00D04619" w:rsidRPr="007F7B54" w:rsidRDefault="00D04619" w:rsidP="009F61A8">
            <w:pPr>
              <w:spacing w:after="0" w:line="240" w:lineRule="auto"/>
              <w:jc w:val="right"/>
              <w:rPr>
                <w:rFonts w:ascii="Arial Narrow" w:hAnsi="Arial Narrow"/>
                <w:b/>
              </w:rPr>
            </w:pPr>
            <w:r>
              <w:rPr>
                <w:rFonts w:ascii="Arial Narrow" w:hAnsi="Arial Narrow"/>
                <w:b/>
              </w:rPr>
              <w:t>Student Government:</w:t>
            </w:r>
          </w:p>
        </w:tc>
        <w:tc>
          <w:tcPr>
            <w:tcW w:w="6390" w:type="dxa"/>
            <w:tcBorders>
              <w:top w:val="nil"/>
              <w:left w:val="nil"/>
              <w:bottom w:val="nil"/>
              <w:right w:val="nil"/>
            </w:tcBorders>
          </w:tcPr>
          <w:p w14:paraId="200BE40D" w14:textId="77777777" w:rsidR="00D04619" w:rsidRPr="007F7B54" w:rsidRDefault="00D04619" w:rsidP="009F61A8">
            <w:pPr>
              <w:spacing w:after="0" w:line="240" w:lineRule="auto"/>
              <w:rPr>
                <w:rFonts w:ascii="Arial Narrow" w:hAnsi="Arial Narrow"/>
                <w:sz w:val="20"/>
              </w:rPr>
            </w:pPr>
          </w:p>
        </w:tc>
      </w:tr>
      <w:tr w:rsidR="00D04619" w:rsidRPr="007F7B54" w14:paraId="4F047E0D" w14:textId="77777777" w:rsidTr="009F61A8">
        <w:trPr>
          <w:trHeight w:val="555"/>
        </w:trPr>
        <w:tc>
          <w:tcPr>
            <w:tcW w:w="3438" w:type="dxa"/>
            <w:gridSpan w:val="2"/>
            <w:tcBorders>
              <w:top w:val="nil"/>
              <w:left w:val="nil"/>
              <w:bottom w:val="nil"/>
              <w:right w:val="nil"/>
            </w:tcBorders>
          </w:tcPr>
          <w:p w14:paraId="2ABA30EC" w14:textId="77777777" w:rsidR="00D04619" w:rsidRPr="007F7B54" w:rsidRDefault="00D04619" w:rsidP="009F61A8">
            <w:pPr>
              <w:spacing w:after="0" w:line="240" w:lineRule="auto"/>
              <w:jc w:val="right"/>
              <w:rPr>
                <w:rFonts w:ascii="Arial Narrow" w:hAnsi="Arial Narrow"/>
                <w:b/>
              </w:rPr>
            </w:pPr>
            <w:r w:rsidRPr="007F7B54">
              <w:rPr>
                <w:rFonts w:ascii="Arial Narrow" w:hAnsi="Arial Narrow"/>
                <w:b/>
              </w:rPr>
              <w:t>President’s C</w:t>
            </w:r>
            <w:r>
              <w:rPr>
                <w:rFonts w:ascii="Arial Narrow" w:hAnsi="Arial Narrow"/>
                <w:b/>
              </w:rPr>
              <w:t>abinet</w:t>
            </w:r>
            <w:r w:rsidRPr="007F7B54">
              <w:rPr>
                <w:rFonts w:ascii="Arial Narrow" w:hAnsi="Arial Narrow"/>
                <w:b/>
              </w:rPr>
              <w:t>:</w:t>
            </w:r>
          </w:p>
        </w:tc>
        <w:tc>
          <w:tcPr>
            <w:tcW w:w="6390" w:type="dxa"/>
            <w:tcBorders>
              <w:top w:val="nil"/>
              <w:left w:val="nil"/>
              <w:bottom w:val="nil"/>
              <w:right w:val="nil"/>
            </w:tcBorders>
          </w:tcPr>
          <w:p w14:paraId="43F39A3D" w14:textId="77777777" w:rsidR="00D04619" w:rsidRPr="007F7B54" w:rsidRDefault="00D04619" w:rsidP="009F61A8">
            <w:pPr>
              <w:spacing w:after="0" w:line="240" w:lineRule="auto"/>
              <w:rPr>
                <w:rFonts w:ascii="Arial Narrow" w:hAnsi="Arial Narrow"/>
                <w:sz w:val="20"/>
              </w:rPr>
            </w:pPr>
          </w:p>
          <w:p w14:paraId="7370F218" w14:textId="77777777" w:rsidR="00D04619" w:rsidRPr="007F7B54" w:rsidRDefault="00D04619" w:rsidP="009F61A8">
            <w:pPr>
              <w:spacing w:after="0" w:line="240" w:lineRule="auto"/>
              <w:rPr>
                <w:rFonts w:ascii="Arial Narrow" w:hAnsi="Arial Narrow"/>
                <w:sz w:val="20"/>
              </w:rPr>
            </w:pPr>
          </w:p>
        </w:tc>
      </w:tr>
    </w:tbl>
    <w:p w14:paraId="7A6491F6" w14:textId="77777777" w:rsidR="00D04619" w:rsidRPr="0082603C" w:rsidRDefault="00D04619" w:rsidP="00D04619">
      <w:pPr>
        <w:rPr>
          <w:rFonts w:ascii="Arial Narrow" w:hAnsi="Arial Narrow"/>
          <w:b/>
          <w:sz w:val="20"/>
          <w:szCs w:val="20"/>
        </w:rPr>
      </w:pPr>
    </w:p>
    <w:p w14:paraId="7F407104" w14:textId="77777777" w:rsidR="00D04619" w:rsidRPr="0082603C" w:rsidRDefault="00D04619" w:rsidP="00D04619">
      <w:pPr>
        <w:rPr>
          <w:rFonts w:ascii="Arial Narrow" w:hAnsi="Arial Narrow"/>
          <w:color w:val="4F6228"/>
          <w:sz w:val="20"/>
          <w:szCs w:val="20"/>
        </w:rPr>
      </w:pPr>
      <w:r w:rsidRPr="0082603C">
        <w:rPr>
          <w:rFonts w:ascii="Arial Narrow" w:hAnsi="Arial Narrow"/>
          <w:color w:val="4F6228"/>
          <w:sz w:val="20"/>
          <w:szCs w:val="20"/>
        </w:rPr>
        <w:t xml:space="preserve">The formatting of this policy will be updated on the website once the </w:t>
      </w:r>
      <w:r w:rsidRPr="0082603C">
        <w:rPr>
          <w:rFonts w:ascii="Arial Narrow" w:hAnsi="Arial Narrow"/>
          <w:b/>
          <w:color w:val="4F6228"/>
          <w:sz w:val="20"/>
          <w:szCs w:val="20"/>
          <w:u w:val="single"/>
        </w:rPr>
        <w:t>content</w:t>
      </w:r>
      <w:r w:rsidRPr="0082603C">
        <w:rPr>
          <w:rFonts w:ascii="Arial Narrow" w:hAnsi="Arial Narrow"/>
          <w:b/>
          <w:color w:val="4F6228"/>
          <w:sz w:val="20"/>
          <w:szCs w:val="20"/>
        </w:rPr>
        <w:t xml:space="preserve"> </w:t>
      </w:r>
      <w:r w:rsidRPr="0082603C">
        <w:rPr>
          <w:rFonts w:ascii="Arial Narrow" w:hAnsi="Arial Narrow"/>
          <w:color w:val="4F6228"/>
          <w:sz w:val="20"/>
          <w:szCs w:val="20"/>
        </w:rPr>
        <w:t xml:space="preserve">has final approval. Please do not make formatting changes on this copy. If you have suggestions on formatting, please route them to </w:t>
      </w:r>
      <w:hyperlink r:id="rId7" w:history="1">
        <w:r w:rsidRPr="0082603C">
          <w:rPr>
            <w:rStyle w:val="Hyperlink"/>
            <w:sz w:val="20"/>
            <w:szCs w:val="20"/>
          </w:rPr>
          <w:t>ndsu.policy.manual@ndsu.edu</w:t>
        </w:r>
      </w:hyperlink>
      <w:r w:rsidRPr="0082603C">
        <w:rPr>
          <w:color w:val="4F6228"/>
          <w:sz w:val="20"/>
          <w:szCs w:val="20"/>
        </w:rPr>
        <w:t>.</w:t>
      </w:r>
      <w:r w:rsidRPr="0082603C">
        <w:rPr>
          <w:rFonts w:ascii="Arial Narrow" w:hAnsi="Arial Narrow"/>
          <w:color w:val="4F6228"/>
          <w:sz w:val="20"/>
          <w:szCs w:val="20"/>
        </w:rPr>
        <w:t xml:space="preserve"> All suggestions will be considered, however due to policy format guidelines, they may not be possible. Thank you for your understanding!</w:t>
      </w:r>
    </w:p>
    <w:p w14:paraId="53FF168B" w14:textId="77777777" w:rsidR="00D04619" w:rsidRDefault="00D04619">
      <w:pPr>
        <w:spacing w:before="100" w:beforeAutospacing="1" w:after="100" w:afterAutospacing="1" w:line="240" w:lineRule="auto"/>
        <w:ind w:left="720" w:hanging="360"/>
        <w:rPr>
          <w:rFonts w:ascii="Franklin Gothic Book" w:eastAsia="Times New Roman" w:hAnsi="Franklin Gothic Book"/>
          <w:b/>
          <w:bCs/>
          <w:sz w:val="36"/>
          <w:szCs w:val="27"/>
        </w:rPr>
      </w:pPr>
      <w:r>
        <w:rPr>
          <w:rFonts w:ascii="Franklin Gothic Book" w:eastAsia="Times New Roman" w:hAnsi="Franklin Gothic Book"/>
          <w:b/>
          <w:bCs/>
          <w:sz w:val="36"/>
          <w:szCs w:val="27"/>
        </w:rPr>
        <w:br w:type="page"/>
      </w:r>
    </w:p>
    <w:p w14:paraId="31996168" w14:textId="5CD78B12" w:rsidR="00DA6729" w:rsidRPr="00DA6729" w:rsidRDefault="00DA6729" w:rsidP="00DA6729">
      <w:pPr>
        <w:widowControl w:val="0"/>
        <w:shd w:val="clear" w:color="auto" w:fill="FFFFFF"/>
        <w:spacing w:before="100" w:beforeAutospacing="1" w:after="100" w:afterAutospacing="1" w:line="240" w:lineRule="auto"/>
        <w:outlineLvl w:val="2"/>
        <w:rPr>
          <w:rFonts w:ascii="Franklin Gothic Book" w:eastAsia="Times New Roman" w:hAnsi="Franklin Gothic Book"/>
          <w:b/>
          <w:bCs/>
          <w:sz w:val="27"/>
          <w:szCs w:val="27"/>
        </w:rPr>
      </w:pPr>
      <w:r w:rsidRPr="00DA6729">
        <w:rPr>
          <w:rFonts w:ascii="Franklin Gothic Book" w:eastAsia="Times New Roman" w:hAnsi="Franklin Gothic Book"/>
          <w:b/>
          <w:bCs/>
          <w:sz w:val="36"/>
          <w:szCs w:val="27"/>
        </w:rPr>
        <w:t>North Dakota State University</w:t>
      </w:r>
      <w:r w:rsidRPr="00DA6729">
        <w:rPr>
          <w:rFonts w:ascii="Franklin Gothic Book" w:eastAsia="Times New Roman" w:hAnsi="Franklin Gothic Book"/>
          <w:b/>
          <w:bCs/>
          <w:sz w:val="36"/>
          <w:szCs w:val="27"/>
        </w:rPr>
        <w:br/>
      </w:r>
      <w:r w:rsidRPr="00DA6729">
        <w:rPr>
          <w:rFonts w:ascii="Franklin Gothic Book" w:eastAsia="Times New Roman" w:hAnsi="Franklin Gothic Book"/>
          <w:b/>
          <w:bCs/>
          <w:sz w:val="30"/>
          <w:szCs w:val="30"/>
        </w:rPr>
        <w:t>Policy Manual</w:t>
      </w:r>
      <w:r w:rsidRPr="00DA6729">
        <w:rPr>
          <w:rFonts w:ascii="Franklin Gothic Book" w:eastAsia="Times New Roman" w:hAnsi="Franklin Gothic Book"/>
          <w:b/>
          <w:bCs/>
          <w:sz w:val="27"/>
          <w:szCs w:val="27"/>
        </w:rPr>
        <w:br/>
        <w:t>_______________________________________________________________________________</w:t>
      </w:r>
    </w:p>
    <w:p w14:paraId="643AA5A6" w14:textId="77777777" w:rsidR="00DA6729" w:rsidRPr="002D4B9C" w:rsidRDefault="00DA6729" w:rsidP="00DA6729">
      <w:pPr>
        <w:rPr>
          <w:rFonts w:ascii="Franklin Gothic Book" w:hAnsi="Franklin Gothic Book"/>
          <w:b/>
          <w:sz w:val="27"/>
          <w:szCs w:val="27"/>
        </w:rPr>
      </w:pPr>
      <w:r w:rsidRPr="002D4B9C">
        <w:rPr>
          <w:rFonts w:ascii="Franklin Gothic Book" w:eastAsia="Times New Roman" w:hAnsi="Franklin Gothic Book"/>
          <w:b/>
          <w:bCs/>
          <w:sz w:val="27"/>
          <w:szCs w:val="27"/>
        </w:rPr>
        <w:t>SECTION 103.1</w:t>
      </w:r>
      <w:r w:rsidRPr="002D4B9C">
        <w:rPr>
          <w:rFonts w:ascii="Franklin Gothic Book" w:eastAsia="Times New Roman" w:hAnsi="Franklin Gothic Book"/>
          <w:b/>
          <w:bCs/>
          <w:sz w:val="27"/>
          <w:szCs w:val="27"/>
        </w:rPr>
        <w:br/>
      </w:r>
      <w:r w:rsidRPr="002D4B9C">
        <w:rPr>
          <w:rFonts w:ascii="Franklin Gothic Book" w:hAnsi="Franklin Gothic Book"/>
          <w:b/>
          <w:sz w:val="27"/>
          <w:szCs w:val="27"/>
        </w:rPr>
        <w:t>RECRUITMENT FOR EXECUTIVE/ADMINISTRATIVE/MANAGERIAL, ACADEMIC STAFF AND OTHER NON-BANDED POSITIONS (0000, 1000 and 2000 positions)</w:t>
      </w:r>
    </w:p>
    <w:p w14:paraId="38F1CD76" w14:textId="77777777" w:rsidR="00DA6729" w:rsidRPr="00DA6729" w:rsidRDefault="00DA6729" w:rsidP="00DA6729">
      <w:pPr>
        <w:shd w:val="clear" w:color="auto" w:fill="FFFFFF"/>
        <w:spacing w:before="100" w:beforeAutospacing="1" w:after="100" w:afterAutospacing="1" w:line="240" w:lineRule="auto"/>
        <w:outlineLvl w:val="3"/>
        <w:rPr>
          <w:rFonts w:ascii="Franklin Gothic Book" w:eastAsia="Times New Roman" w:hAnsi="Franklin Gothic Book"/>
          <w:bCs/>
          <w:sz w:val="24"/>
          <w:szCs w:val="24"/>
        </w:rPr>
      </w:pPr>
      <w:r w:rsidRPr="00DA6729">
        <w:rPr>
          <w:rFonts w:ascii="Franklin Gothic Book" w:eastAsia="Times New Roman" w:hAnsi="Franklin Gothic Book"/>
          <w:bCs/>
          <w:sz w:val="24"/>
          <w:szCs w:val="24"/>
        </w:rPr>
        <w:t>SOURCE:</w:t>
      </w:r>
      <w:r w:rsidRPr="00DA6729">
        <w:rPr>
          <w:rFonts w:ascii="Franklin Gothic Book" w:eastAsia="Times New Roman" w:hAnsi="Franklin Gothic Book"/>
          <w:bCs/>
          <w:sz w:val="24"/>
          <w:szCs w:val="24"/>
        </w:rPr>
        <w:tab/>
        <w:t>NDSU President</w:t>
      </w:r>
    </w:p>
    <w:p w14:paraId="2F6400E2" w14:textId="77777777" w:rsidR="00DA6729" w:rsidRDefault="00DA6729" w:rsidP="00DA6729">
      <w:pPr>
        <w:numPr>
          <w:ilvl w:val="0"/>
          <w:numId w:val="1"/>
        </w:numPr>
        <w:shd w:val="clear" w:color="auto" w:fill="FFFFFF"/>
        <w:spacing w:before="100" w:beforeAutospacing="1" w:after="240" w:line="240" w:lineRule="auto"/>
        <w:rPr>
          <w:rFonts w:ascii="Franklin Gothic Book" w:eastAsia="Times New Roman" w:hAnsi="Franklin Gothic Book"/>
          <w:sz w:val="24"/>
          <w:szCs w:val="24"/>
        </w:rPr>
      </w:pPr>
      <w:r w:rsidRPr="00DA6729">
        <w:rPr>
          <w:rFonts w:ascii="Franklin Gothic Book" w:eastAsia="Times New Roman" w:hAnsi="Franklin Gothic Book"/>
          <w:b/>
          <w:bCs/>
          <w:sz w:val="24"/>
          <w:szCs w:val="24"/>
        </w:rPr>
        <w:t>Recruitment Areas</w:t>
      </w:r>
      <w:r w:rsidRPr="00DA6729">
        <w:rPr>
          <w:rFonts w:ascii="Franklin Gothic Book" w:eastAsia="Times New Roman" w:hAnsi="Franklin Gothic Book"/>
          <w:sz w:val="24"/>
          <w:szCs w:val="24"/>
        </w:rPr>
        <w:t xml:space="preserve"> </w:t>
      </w:r>
    </w:p>
    <w:p w14:paraId="2A82AFDA" w14:textId="77777777" w:rsidR="00DA6729" w:rsidRPr="00DA6729" w:rsidRDefault="00DA6729" w:rsidP="00DA6729">
      <w:pPr>
        <w:numPr>
          <w:ilvl w:val="1"/>
          <w:numId w:val="1"/>
        </w:numPr>
        <w:shd w:val="clear" w:color="auto" w:fill="FFFFFF"/>
        <w:spacing w:before="100" w:beforeAutospacing="1" w:after="240" w:line="240" w:lineRule="auto"/>
        <w:ind w:left="1260" w:hanging="540"/>
        <w:rPr>
          <w:rFonts w:ascii="Franklin Gothic Book" w:eastAsia="Times New Roman" w:hAnsi="Franklin Gothic Book"/>
          <w:sz w:val="24"/>
          <w:szCs w:val="24"/>
        </w:rPr>
      </w:pPr>
      <w:r w:rsidRPr="00DA6729">
        <w:rPr>
          <w:rFonts w:ascii="Franklin Gothic Book" w:eastAsia="Times New Roman" w:hAnsi="Franklin Gothic Book"/>
          <w:sz w:val="24"/>
          <w:szCs w:val="24"/>
        </w:rPr>
        <w:t xml:space="preserve">Generally, all full-time executive/administrative/managerial, academic staff and other non-banded positions require a national search. Based on the source of funding, salary ranges, and local availability, however, some of these positions require only a regional search (a wider search is always an option, if the hiring official wishes). EXCEPTIONS to the national search requirement for these types of positions include: </w:t>
      </w:r>
    </w:p>
    <w:p w14:paraId="72A0F830" w14:textId="77777777" w:rsidR="00DA6729" w:rsidRDefault="00DA6729" w:rsidP="00DA6729">
      <w:pPr>
        <w:numPr>
          <w:ilvl w:val="2"/>
          <w:numId w:val="1"/>
        </w:numPr>
        <w:shd w:val="clear" w:color="auto" w:fill="FFFFFF"/>
        <w:spacing w:before="100" w:beforeAutospacing="1" w:after="240" w:line="240" w:lineRule="auto"/>
        <w:rPr>
          <w:rFonts w:ascii="Franklin Gothic Book" w:eastAsia="Times New Roman" w:hAnsi="Franklin Gothic Book"/>
          <w:sz w:val="24"/>
          <w:szCs w:val="24"/>
        </w:rPr>
      </w:pPr>
      <w:r w:rsidRPr="00DA6729">
        <w:rPr>
          <w:rFonts w:ascii="Franklin Gothic Book" w:eastAsia="Times New Roman" w:hAnsi="Franklin Gothic Book"/>
          <w:b/>
          <w:bCs/>
          <w:sz w:val="24"/>
          <w:szCs w:val="24"/>
        </w:rPr>
        <w:t>2000 level:</w:t>
      </w:r>
      <w:r w:rsidRPr="00DA6729">
        <w:rPr>
          <w:rFonts w:ascii="Franklin Gothic Book" w:eastAsia="Times New Roman" w:hAnsi="Franklin Gothic Book"/>
          <w:sz w:val="24"/>
          <w:szCs w:val="24"/>
        </w:rPr>
        <w:t xml:space="preserve"> lecturer, assistant coach, assistant experiment station specialist, Extension district directors, Extension area specialists, and Extension field staff. </w:t>
      </w:r>
    </w:p>
    <w:p w14:paraId="245E39E8" w14:textId="77777777" w:rsidR="00DA6729" w:rsidRDefault="00DA6729" w:rsidP="00DA6729">
      <w:pPr>
        <w:numPr>
          <w:ilvl w:val="1"/>
          <w:numId w:val="1"/>
        </w:numPr>
        <w:shd w:val="clear" w:color="auto" w:fill="FFFFFF"/>
        <w:spacing w:before="100" w:beforeAutospacing="1" w:after="240" w:line="240" w:lineRule="auto"/>
        <w:rPr>
          <w:rFonts w:ascii="Franklin Gothic Book" w:eastAsia="Times New Roman" w:hAnsi="Franklin Gothic Book"/>
          <w:sz w:val="24"/>
          <w:szCs w:val="24"/>
        </w:rPr>
      </w:pPr>
      <w:r w:rsidRPr="00DA6729">
        <w:rPr>
          <w:rFonts w:ascii="Franklin Gothic Book" w:eastAsia="Times New Roman" w:hAnsi="Franklin Gothic Book"/>
          <w:sz w:val="24"/>
          <w:szCs w:val="24"/>
        </w:rPr>
        <w:t xml:space="preserve">Regular, part-time payroll positions (without regard to the funding source) require only a local search. </w:t>
      </w:r>
    </w:p>
    <w:p w14:paraId="4DE0457C" w14:textId="77777777" w:rsidR="00DA6729" w:rsidRDefault="00DA6729" w:rsidP="00DA6729">
      <w:pPr>
        <w:numPr>
          <w:ilvl w:val="0"/>
          <w:numId w:val="1"/>
        </w:numPr>
        <w:shd w:val="clear" w:color="auto" w:fill="FFFFFF"/>
        <w:spacing w:before="100" w:beforeAutospacing="1" w:after="240" w:line="240" w:lineRule="auto"/>
        <w:rPr>
          <w:rFonts w:ascii="Franklin Gothic Book" w:eastAsia="Times New Roman" w:hAnsi="Franklin Gothic Book"/>
          <w:sz w:val="24"/>
          <w:szCs w:val="24"/>
        </w:rPr>
      </w:pPr>
      <w:r w:rsidRPr="00DA6729">
        <w:rPr>
          <w:rFonts w:ascii="Franklin Gothic Book" w:eastAsia="Times New Roman" w:hAnsi="Franklin Gothic Book"/>
          <w:b/>
          <w:bCs/>
          <w:sz w:val="24"/>
          <w:szCs w:val="24"/>
        </w:rPr>
        <w:t>Recruitment Methods</w:t>
      </w:r>
    </w:p>
    <w:p w14:paraId="2FD67579" w14:textId="77777777" w:rsidR="00DA6729" w:rsidRDefault="00DA6729" w:rsidP="00DA6729">
      <w:pPr>
        <w:numPr>
          <w:ilvl w:val="1"/>
          <w:numId w:val="1"/>
        </w:numPr>
        <w:shd w:val="clear" w:color="auto" w:fill="FFFFFF"/>
        <w:spacing w:before="100" w:beforeAutospacing="1" w:after="240" w:line="240" w:lineRule="auto"/>
        <w:rPr>
          <w:rFonts w:ascii="Franklin Gothic Book" w:eastAsia="Times New Roman" w:hAnsi="Franklin Gothic Book"/>
          <w:sz w:val="24"/>
          <w:szCs w:val="24"/>
        </w:rPr>
      </w:pPr>
      <w:r w:rsidRPr="00DA6729">
        <w:rPr>
          <w:rFonts w:ascii="Franklin Gothic Book" w:eastAsia="Times New Roman" w:hAnsi="Franklin Gothic Book"/>
          <w:sz w:val="24"/>
          <w:szCs w:val="24"/>
        </w:rPr>
        <w:t xml:space="preserve">Recruitment is a critical function for an effective equal opportunity/affirmative action employment program because increased diversity in the applicant pool is essential in order to increase the diversity of people actually employed. With this objective in mind, some potentially fruitful recruitment channels include: </w:t>
      </w:r>
    </w:p>
    <w:p w14:paraId="51656B1D" w14:textId="77777777" w:rsidR="00DA6729" w:rsidRDefault="00DA6729" w:rsidP="00DA6729">
      <w:pPr>
        <w:numPr>
          <w:ilvl w:val="2"/>
          <w:numId w:val="1"/>
        </w:numPr>
        <w:shd w:val="clear" w:color="auto" w:fill="FFFFFF"/>
        <w:spacing w:before="100" w:beforeAutospacing="1" w:after="240" w:line="240" w:lineRule="auto"/>
        <w:rPr>
          <w:rFonts w:ascii="Franklin Gothic Book" w:eastAsia="Times New Roman" w:hAnsi="Franklin Gothic Book"/>
          <w:sz w:val="24"/>
          <w:szCs w:val="24"/>
        </w:rPr>
      </w:pPr>
      <w:r w:rsidRPr="00DA6729">
        <w:rPr>
          <w:rFonts w:ascii="Franklin Gothic Book" w:eastAsia="Times New Roman" w:hAnsi="Franklin Gothic Book"/>
          <w:sz w:val="24"/>
          <w:szCs w:val="24"/>
        </w:rPr>
        <w:t xml:space="preserve">Advertisements in appropriate professional journals and job registries and/or in The Chronicle of Higher Education. Publications which solicit advertisements on the basis of direct minority circulation are generally not a required method for recruiting; however, if applicant pools consistently lack diversity, a publication such as Affirmative Action Register should be considered. </w:t>
      </w:r>
    </w:p>
    <w:p w14:paraId="3ACB0E4E" w14:textId="77777777" w:rsidR="00DA6729" w:rsidRDefault="00DA6729" w:rsidP="00DA6729">
      <w:pPr>
        <w:numPr>
          <w:ilvl w:val="2"/>
          <w:numId w:val="1"/>
        </w:numPr>
        <w:shd w:val="clear" w:color="auto" w:fill="FFFFFF"/>
        <w:spacing w:before="100" w:beforeAutospacing="1" w:after="240" w:line="240" w:lineRule="auto"/>
        <w:rPr>
          <w:rFonts w:ascii="Franklin Gothic Book" w:eastAsia="Times New Roman" w:hAnsi="Franklin Gothic Book"/>
          <w:sz w:val="24"/>
          <w:szCs w:val="24"/>
        </w:rPr>
      </w:pPr>
      <w:r w:rsidRPr="00DA6729">
        <w:rPr>
          <w:rFonts w:ascii="Franklin Gothic Book" w:eastAsia="Times New Roman" w:hAnsi="Franklin Gothic Book"/>
          <w:sz w:val="24"/>
          <w:szCs w:val="24"/>
        </w:rPr>
        <w:t xml:space="preserve">Regional or national meetings of professional organizations and associations; women's and minority caucuses associated with professional groups are especially helpful and important. </w:t>
      </w:r>
    </w:p>
    <w:p w14:paraId="1AF086DA" w14:textId="77777777" w:rsidR="00DA6729" w:rsidRDefault="00DA6729" w:rsidP="00DA6729">
      <w:pPr>
        <w:numPr>
          <w:ilvl w:val="2"/>
          <w:numId w:val="1"/>
        </w:numPr>
        <w:shd w:val="clear" w:color="auto" w:fill="FFFFFF"/>
        <w:spacing w:before="100" w:beforeAutospacing="1" w:after="240" w:line="240" w:lineRule="auto"/>
        <w:rPr>
          <w:rFonts w:ascii="Franklin Gothic Book" w:eastAsia="Times New Roman" w:hAnsi="Franklin Gothic Book"/>
          <w:sz w:val="24"/>
          <w:szCs w:val="24"/>
        </w:rPr>
      </w:pPr>
      <w:r w:rsidRPr="00DA6729">
        <w:rPr>
          <w:rFonts w:ascii="Franklin Gothic Book" w:eastAsia="Times New Roman" w:hAnsi="Franklin Gothic Book"/>
          <w:sz w:val="24"/>
          <w:szCs w:val="24"/>
        </w:rPr>
        <w:t xml:space="preserve">College/University academic departments and placement offices especially at institutions where the student body is composed primarily of women or racial/ethnic minorities. </w:t>
      </w:r>
    </w:p>
    <w:p w14:paraId="18721BBC" w14:textId="77777777" w:rsidR="00DA6729" w:rsidRPr="00DA6729" w:rsidRDefault="00DA6729" w:rsidP="00DA6729">
      <w:pPr>
        <w:numPr>
          <w:ilvl w:val="2"/>
          <w:numId w:val="1"/>
        </w:numPr>
        <w:shd w:val="clear" w:color="auto" w:fill="FFFFFF"/>
        <w:spacing w:before="100" w:beforeAutospacing="1" w:after="240" w:line="240" w:lineRule="auto"/>
        <w:rPr>
          <w:rFonts w:ascii="Franklin Gothic Book" w:eastAsia="Times New Roman" w:hAnsi="Franklin Gothic Book"/>
          <w:sz w:val="24"/>
          <w:szCs w:val="24"/>
        </w:rPr>
      </w:pPr>
      <w:r w:rsidRPr="00DA6729">
        <w:rPr>
          <w:rFonts w:ascii="Franklin Gothic Book" w:eastAsia="Times New Roman" w:hAnsi="Franklin Gothic Book"/>
          <w:sz w:val="24"/>
          <w:szCs w:val="24"/>
        </w:rPr>
        <w:t xml:space="preserve">Industries, government, independent research institutions, etc., where racial/ethnic minorities or women are professionally engaged. </w:t>
      </w:r>
    </w:p>
    <w:p w14:paraId="6C9EBA29" w14:textId="77777777" w:rsidR="00DA6729" w:rsidRPr="00DA6729" w:rsidRDefault="00DA6729" w:rsidP="00DA6729">
      <w:pPr>
        <w:shd w:val="clear" w:color="auto" w:fill="FFFFFF"/>
        <w:spacing w:before="100" w:beforeAutospacing="1" w:after="240" w:line="240" w:lineRule="auto"/>
        <w:rPr>
          <w:rFonts w:ascii="Franklin Gothic Book" w:eastAsia="Times New Roman" w:hAnsi="Franklin Gothic Book"/>
          <w:sz w:val="24"/>
          <w:szCs w:val="24"/>
        </w:rPr>
      </w:pPr>
      <w:r w:rsidRPr="00DA6729">
        <w:rPr>
          <w:rFonts w:ascii="Franklin Gothic Book" w:eastAsia="Times New Roman" w:hAnsi="Franklin Gothic Book"/>
          <w:sz w:val="24"/>
          <w:szCs w:val="24"/>
        </w:rPr>
        <w:t xml:space="preserve">Recruitment (placement of advertisements, position announcement mailings, etc.) for administrative and academic positions is the responsibility of the hiring department. Once the Request to Recruit is approved, and posted online, it also is posted by Job Service North Dakota. A notice for staff positions requiring a minimum qualification of a bachelor's degree may be sent to the NDSU Career Center for their listing. </w:t>
      </w:r>
    </w:p>
    <w:p w14:paraId="20589FF2" w14:textId="77777777" w:rsidR="00DA6729" w:rsidRPr="00DA6729" w:rsidRDefault="00DA6729" w:rsidP="00DA6729">
      <w:pPr>
        <w:shd w:val="clear" w:color="auto" w:fill="FFFFFF"/>
        <w:spacing w:before="100" w:beforeAutospacing="1" w:after="240" w:line="240" w:lineRule="auto"/>
        <w:rPr>
          <w:rFonts w:ascii="Franklin Gothic Book" w:eastAsia="Times New Roman" w:hAnsi="Franklin Gothic Book"/>
          <w:sz w:val="24"/>
          <w:szCs w:val="24"/>
        </w:rPr>
      </w:pPr>
      <w:r w:rsidRPr="00DA6729">
        <w:rPr>
          <w:rFonts w:ascii="Franklin Gothic Book" w:eastAsia="Times New Roman" w:hAnsi="Franklin Gothic Book"/>
          <w:sz w:val="24"/>
          <w:szCs w:val="24"/>
        </w:rPr>
        <w:lastRenderedPageBreak/>
        <w:t xml:space="preserve">All recruitment information should include one of the following statements: </w:t>
      </w:r>
    </w:p>
    <w:p w14:paraId="02FCD3DF" w14:textId="77777777" w:rsidR="00516FEA" w:rsidRPr="00C4339F" w:rsidDel="00583199" w:rsidRDefault="00516FEA" w:rsidP="00516FEA">
      <w:pPr>
        <w:pStyle w:val="ListParagraph"/>
        <w:numPr>
          <w:ilvl w:val="0"/>
          <w:numId w:val="4"/>
        </w:numPr>
        <w:tabs>
          <w:tab w:val="left" w:pos="820"/>
        </w:tabs>
        <w:spacing w:after="0" w:line="240" w:lineRule="auto"/>
        <w:ind w:right="-20"/>
        <w:rPr>
          <w:del w:id="2" w:author="Kara Gravley-Stack" w:date="2016-12-07T14:34:00Z"/>
          <w:rFonts w:ascii="Franklin Gothic Book" w:eastAsia="Franklin Gothic Book" w:hAnsi="Franklin Gothic Book" w:cs="Franklin Gothic Book"/>
          <w:sz w:val="24"/>
          <w:szCs w:val="24"/>
        </w:rPr>
      </w:pPr>
      <w:commentRangeStart w:id="3"/>
      <w:del w:id="4" w:author="Kara Gravley-Stack" w:date="2016-12-07T14:34:00Z">
        <w:r w:rsidRPr="00C4339F" w:rsidDel="00583199">
          <w:rPr>
            <w:rFonts w:ascii="Franklin Gothic Book" w:eastAsia="Franklin Gothic Book" w:hAnsi="Franklin Gothic Book" w:cs="Franklin Gothic Book"/>
            <w:sz w:val="24"/>
            <w:szCs w:val="24"/>
          </w:rPr>
          <w:delText>North</w:delText>
        </w:r>
        <w:r w:rsidRPr="00C4339F" w:rsidDel="00583199">
          <w:rPr>
            <w:rFonts w:ascii="Franklin Gothic Book" w:eastAsia="Franklin Gothic Book" w:hAnsi="Franklin Gothic Book" w:cs="Franklin Gothic Book"/>
            <w:spacing w:val="-6"/>
            <w:sz w:val="24"/>
            <w:szCs w:val="24"/>
          </w:rPr>
          <w:delText xml:space="preserve"> </w:delText>
        </w:r>
        <w:r w:rsidRPr="00C4339F" w:rsidDel="00583199">
          <w:rPr>
            <w:rFonts w:ascii="Franklin Gothic Book" w:eastAsia="Franklin Gothic Book" w:hAnsi="Franklin Gothic Book" w:cs="Franklin Gothic Book"/>
            <w:sz w:val="24"/>
            <w:szCs w:val="24"/>
          </w:rPr>
          <w:delText>Dakota</w:delText>
        </w:r>
        <w:r w:rsidRPr="00C4339F" w:rsidDel="00583199">
          <w:rPr>
            <w:rFonts w:ascii="Franklin Gothic Book" w:eastAsia="Franklin Gothic Book" w:hAnsi="Franklin Gothic Book" w:cs="Franklin Gothic Book"/>
            <w:spacing w:val="-7"/>
            <w:sz w:val="24"/>
            <w:szCs w:val="24"/>
          </w:rPr>
          <w:delText xml:space="preserve"> </w:delText>
        </w:r>
        <w:r w:rsidRPr="00C4339F" w:rsidDel="00583199">
          <w:rPr>
            <w:rFonts w:ascii="Franklin Gothic Book" w:eastAsia="Franklin Gothic Book" w:hAnsi="Franklin Gothic Book" w:cs="Franklin Gothic Book"/>
            <w:sz w:val="24"/>
            <w:szCs w:val="24"/>
          </w:rPr>
          <w:delText>State</w:delText>
        </w:r>
        <w:r w:rsidRPr="00C4339F" w:rsidDel="00583199">
          <w:rPr>
            <w:rFonts w:ascii="Franklin Gothic Book" w:eastAsia="Franklin Gothic Book" w:hAnsi="Franklin Gothic Book" w:cs="Franklin Gothic Book"/>
            <w:spacing w:val="-5"/>
            <w:sz w:val="24"/>
            <w:szCs w:val="24"/>
          </w:rPr>
          <w:delText xml:space="preserve"> </w:delText>
        </w:r>
        <w:r w:rsidRPr="00C4339F" w:rsidDel="00583199">
          <w:rPr>
            <w:rFonts w:ascii="Franklin Gothic Book" w:eastAsia="Franklin Gothic Book" w:hAnsi="Franklin Gothic Book" w:cs="Franklin Gothic Book"/>
            <w:sz w:val="24"/>
            <w:szCs w:val="24"/>
          </w:rPr>
          <w:delText>University</w:delText>
        </w:r>
        <w:r w:rsidRPr="00C4339F" w:rsidDel="00583199">
          <w:rPr>
            <w:rFonts w:ascii="Franklin Gothic Book" w:eastAsia="Franklin Gothic Book" w:hAnsi="Franklin Gothic Book" w:cs="Franklin Gothic Book"/>
            <w:spacing w:val="-10"/>
            <w:sz w:val="24"/>
            <w:szCs w:val="24"/>
          </w:rPr>
          <w:delText xml:space="preserve"> </w:delText>
        </w:r>
        <w:r w:rsidRPr="00C4339F" w:rsidDel="00583199">
          <w:rPr>
            <w:rFonts w:ascii="Franklin Gothic Book" w:eastAsia="Franklin Gothic Book" w:hAnsi="Franklin Gothic Book" w:cs="Franklin Gothic Book"/>
            <w:sz w:val="24"/>
            <w:szCs w:val="24"/>
          </w:rPr>
          <w:delText>is an</w:delText>
        </w:r>
        <w:r w:rsidRPr="00C4339F" w:rsidDel="00583199">
          <w:rPr>
            <w:rFonts w:ascii="Franklin Gothic Book" w:eastAsia="Franklin Gothic Book" w:hAnsi="Franklin Gothic Book" w:cs="Franklin Gothic Book"/>
            <w:spacing w:val="-3"/>
            <w:sz w:val="24"/>
            <w:szCs w:val="24"/>
          </w:rPr>
          <w:delText xml:space="preserve"> </w:delText>
        </w:r>
        <w:r w:rsidRPr="00C4339F" w:rsidDel="00583199">
          <w:rPr>
            <w:rFonts w:ascii="Franklin Gothic Book" w:eastAsia="Franklin Gothic Book" w:hAnsi="Franklin Gothic Book" w:cs="Franklin Gothic Book"/>
            <w:spacing w:val="-9"/>
            <w:sz w:val="24"/>
            <w:szCs w:val="24"/>
          </w:rPr>
          <w:delText xml:space="preserve"> equal opportunity employer and all qualified applicants will receive consideration for employment without regard to race, color, religion, sex, national origin, age, disability or veteran status </w:delText>
        </w:r>
        <w:r w:rsidRPr="00C4339F" w:rsidDel="00583199">
          <w:rPr>
            <w:rFonts w:ascii="Franklin Gothic Book" w:eastAsia="Franklin Gothic Book" w:hAnsi="Franklin Gothic Book" w:cs="Franklin Gothic Book"/>
            <w:sz w:val="24"/>
            <w:szCs w:val="24"/>
          </w:rPr>
          <w:delText>or</w:delText>
        </w:r>
      </w:del>
    </w:p>
    <w:p w14:paraId="3858B408" w14:textId="77777777" w:rsidR="00516FEA" w:rsidRPr="00C4339F" w:rsidRDefault="00516FEA" w:rsidP="00516FEA">
      <w:pPr>
        <w:spacing w:before="19" w:after="0" w:line="220" w:lineRule="exact"/>
        <w:rPr>
          <w:rFonts w:ascii="Franklin Gothic Book" w:hAnsi="Franklin Gothic Book"/>
          <w:sz w:val="24"/>
          <w:szCs w:val="24"/>
        </w:rPr>
      </w:pPr>
    </w:p>
    <w:p w14:paraId="3DFF5C38" w14:textId="77777777" w:rsidR="00516FEA" w:rsidDel="00583199" w:rsidRDefault="00516FEA" w:rsidP="00516FEA">
      <w:pPr>
        <w:pStyle w:val="ListParagraph"/>
        <w:numPr>
          <w:ilvl w:val="0"/>
          <w:numId w:val="4"/>
        </w:numPr>
        <w:tabs>
          <w:tab w:val="left" w:pos="820"/>
        </w:tabs>
        <w:spacing w:after="0" w:line="240" w:lineRule="auto"/>
        <w:ind w:right="-20"/>
        <w:rPr>
          <w:del w:id="5" w:author="Kara Gravley-Stack" w:date="2016-12-07T14:35:00Z"/>
          <w:rFonts w:ascii="Franklin Gothic Book" w:eastAsia="Franklin Gothic Book" w:hAnsi="Franklin Gothic Book" w:cs="Franklin Gothic Book"/>
          <w:sz w:val="24"/>
          <w:szCs w:val="24"/>
        </w:rPr>
      </w:pPr>
      <w:del w:id="6" w:author="Kara Gravley-Stack" w:date="2016-12-07T14:35:00Z">
        <w:r w:rsidRPr="00C4339F" w:rsidDel="00583199">
          <w:rPr>
            <w:rFonts w:ascii="Franklin Gothic Book" w:eastAsia="Franklin Gothic Book" w:hAnsi="Franklin Gothic Book" w:cs="Franklin Gothic Book"/>
            <w:sz w:val="24"/>
            <w:szCs w:val="24"/>
          </w:rPr>
          <w:delText>NDSU is an EEO/AA</w:delText>
        </w:r>
        <w:r w:rsidDel="00583199">
          <w:rPr>
            <w:rFonts w:ascii="Franklin Gothic Book" w:eastAsia="Franklin Gothic Book" w:hAnsi="Franklin Gothic Book" w:cs="Franklin Gothic Book"/>
            <w:sz w:val="24"/>
            <w:szCs w:val="24"/>
          </w:rPr>
          <w:delText>-</w:delText>
        </w:r>
        <w:r w:rsidRPr="00C4339F" w:rsidDel="00583199">
          <w:rPr>
            <w:rFonts w:ascii="Franklin Gothic Book" w:eastAsia="Franklin Gothic Book" w:hAnsi="Franklin Gothic Book" w:cs="Franklin Gothic Book"/>
            <w:sz w:val="24"/>
            <w:szCs w:val="24"/>
          </w:rPr>
          <w:delText>M</w:delText>
        </w:r>
        <w:r w:rsidDel="00583199">
          <w:rPr>
            <w:rFonts w:ascii="Franklin Gothic Book" w:eastAsia="Franklin Gothic Book" w:hAnsi="Franklin Gothic Book" w:cs="Franklin Gothic Book"/>
            <w:sz w:val="24"/>
            <w:szCs w:val="24"/>
          </w:rPr>
          <w:delText>/</w:delText>
        </w:r>
        <w:r w:rsidRPr="00C4339F" w:rsidDel="00583199">
          <w:rPr>
            <w:rFonts w:ascii="Franklin Gothic Book" w:eastAsia="Franklin Gothic Book" w:hAnsi="Franklin Gothic Book" w:cs="Franklin Gothic Book"/>
            <w:sz w:val="24"/>
            <w:szCs w:val="24"/>
          </w:rPr>
          <w:delText>F/Vet/Disability</w:delText>
        </w:r>
        <w:r w:rsidDel="00583199">
          <w:rPr>
            <w:rFonts w:ascii="Franklin Gothic Book" w:eastAsia="Franklin Gothic Book" w:hAnsi="Franklin Gothic Book" w:cs="Franklin Gothic Book"/>
            <w:sz w:val="24"/>
            <w:szCs w:val="24"/>
          </w:rPr>
          <w:delText xml:space="preserve"> Employer</w:delText>
        </w:r>
        <w:r w:rsidRPr="00C4339F" w:rsidDel="00583199">
          <w:rPr>
            <w:rFonts w:ascii="Franklin Gothic Book" w:eastAsia="Franklin Gothic Book" w:hAnsi="Franklin Gothic Book" w:cs="Franklin Gothic Book"/>
            <w:sz w:val="24"/>
            <w:szCs w:val="24"/>
          </w:rPr>
          <w:delText>.</w:delText>
        </w:r>
      </w:del>
      <w:commentRangeEnd w:id="3"/>
      <w:r w:rsidR="00583199">
        <w:rPr>
          <w:rStyle w:val="CommentReference"/>
        </w:rPr>
        <w:commentReference w:id="3"/>
      </w:r>
    </w:p>
    <w:p w14:paraId="08819B80" w14:textId="77777777" w:rsidR="00583199" w:rsidRPr="00583199" w:rsidRDefault="00583199">
      <w:pPr>
        <w:tabs>
          <w:tab w:val="left" w:pos="820"/>
        </w:tabs>
        <w:spacing w:after="0" w:line="240" w:lineRule="auto"/>
        <w:ind w:right="-20"/>
        <w:rPr>
          <w:ins w:id="7" w:author="Kara Gravley-Stack" w:date="2016-12-07T14:37:00Z"/>
          <w:rFonts w:ascii="Franklin Gothic Book" w:eastAsia="Franklin Gothic Book" w:hAnsi="Franklin Gothic Book" w:cs="Franklin Gothic Book"/>
          <w:sz w:val="24"/>
          <w:szCs w:val="24"/>
          <w:rPrChange w:id="8" w:author="Kara Gravley-Stack" w:date="2016-12-07T14:37:00Z">
            <w:rPr>
              <w:ins w:id="9" w:author="Kara Gravley-Stack" w:date="2016-12-07T14:37:00Z"/>
            </w:rPr>
          </w:rPrChange>
        </w:rPr>
        <w:pPrChange w:id="10" w:author="Kara Gravley-Stack" w:date="2016-12-07T14:37:00Z">
          <w:pPr>
            <w:pStyle w:val="ListParagraph"/>
            <w:numPr>
              <w:numId w:val="4"/>
            </w:numPr>
            <w:tabs>
              <w:tab w:val="left" w:pos="820"/>
            </w:tabs>
            <w:spacing w:after="0" w:line="240" w:lineRule="auto"/>
            <w:ind w:right="-20" w:hanging="360"/>
          </w:pPr>
        </w:pPrChange>
      </w:pPr>
    </w:p>
    <w:p w14:paraId="6F373817" w14:textId="77777777" w:rsidR="00583199" w:rsidRDefault="00583199">
      <w:pPr>
        <w:pStyle w:val="ListParagraph"/>
        <w:numPr>
          <w:ilvl w:val="0"/>
          <w:numId w:val="5"/>
        </w:numPr>
        <w:shd w:val="clear" w:color="auto" w:fill="FFFFFF"/>
        <w:spacing w:before="100" w:beforeAutospacing="1" w:after="240" w:line="240" w:lineRule="auto"/>
        <w:rPr>
          <w:ins w:id="11" w:author="Kara Gravley-Stack" w:date="2016-12-07T14:38:00Z"/>
          <w:rFonts w:ascii="Franklin Gothic Book" w:eastAsia="Times New Roman" w:hAnsi="Franklin Gothic Book"/>
          <w:sz w:val="24"/>
          <w:szCs w:val="24"/>
        </w:rPr>
        <w:pPrChange w:id="12" w:author="Kara Gravley-Stack" w:date="2016-12-07T14:38:00Z">
          <w:pPr>
            <w:shd w:val="clear" w:color="auto" w:fill="FFFFFF"/>
            <w:spacing w:before="100" w:beforeAutospacing="1" w:after="240" w:line="240" w:lineRule="auto"/>
          </w:pPr>
        </w:pPrChange>
      </w:pPr>
      <w:ins w:id="13" w:author="Kara Gravley-Stack" w:date="2016-12-07T14:36:00Z">
        <w:r>
          <w:rPr>
            <w:rFonts w:ascii="Franklin Gothic Book" w:eastAsia="Times New Roman" w:hAnsi="Franklin Gothic Book"/>
            <w:sz w:val="24"/>
            <w:szCs w:val="24"/>
          </w:rPr>
          <w:t xml:space="preserve">NDSU does not discriminate in its programs and activities on the basis of age, color, gender expression/identity, genetic information, marital status, national origin, participation in lawful off-campus activity, physical or mental disability, pregnancy, public assistance status, race, religion, sex, sexual orientation, spousal relationship to current </w:t>
        </w:r>
      </w:ins>
      <w:ins w:id="14" w:author="Kara Gravley-Stack" w:date="2016-12-07T14:37:00Z">
        <w:r>
          <w:rPr>
            <w:rFonts w:ascii="Franklin Gothic Book" w:eastAsia="Times New Roman" w:hAnsi="Franklin Gothic Book"/>
            <w:sz w:val="24"/>
            <w:szCs w:val="24"/>
          </w:rPr>
          <w:t>employee</w:t>
        </w:r>
      </w:ins>
      <w:ins w:id="15" w:author="Kara Gravley-Stack" w:date="2016-12-07T14:36:00Z">
        <w:r>
          <w:rPr>
            <w:rFonts w:ascii="Franklin Gothic Book" w:eastAsia="Times New Roman" w:hAnsi="Franklin Gothic Book"/>
            <w:sz w:val="24"/>
            <w:szCs w:val="24"/>
          </w:rPr>
          <w:t>,</w:t>
        </w:r>
      </w:ins>
      <w:ins w:id="16" w:author="Kara Gravley-Stack" w:date="2016-12-07T14:37:00Z">
        <w:r>
          <w:rPr>
            <w:rFonts w:ascii="Franklin Gothic Book" w:eastAsia="Times New Roman" w:hAnsi="Franklin Gothic Book"/>
            <w:sz w:val="24"/>
            <w:szCs w:val="24"/>
          </w:rPr>
          <w:t xml:space="preserve"> or veteran status, as applicable. Direct inquiries to: Vice Provost, Title IX/ADA Coordinator, Old Main 201, 701-231-7708, </w:t>
        </w:r>
        <w:r>
          <w:rPr>
            <w:rFonts w:ascii="Franklin Gothic Book" w:eastAsia="Times New Roman" w:hAnsi="Franklin Gothic Book"/>
            <w:sz w:val="24"/>
            <w:szCs w:val="24"/>
          </w:rPr>
          <w:fldChar w:fldCharType="begin"/>
        </w:r>
        <w:r>
          <w:rPr>
            <w:rFonts w:ascii="Franklin Gothic Book" w:eastAsia="Times New Roman" w:hAnsi="Franklin Gothic Book"/>
            <w:sz w:val="24"/>
            <w:szCs w:val="24"/>
          </w:rPr>
          <w:instrText xml:space="preserve"> HYPERLINK "mailto:ndsu.eoaa@ndsu.edu" </w:instrText>
        </w:r>
        <w:r>
          <w:rPr>
            <w:rFonts w:ascii="Franklin Gothic Book" w:eastAsia="Times New Roman" w:hAnsi="Franklin Gothic Book"/>
            <w:sz w:val="24"/>
            <w:szCs w:val="24"/>
          </w:rPr>
          <w:fldChar w:fldCharType="separate"/>
        </w:r>
        <w:r w:rsidRPr="00B323C2">
          <w:rPr>
            <w:rStyle w:val="Hyperlink"/>
            <w:rFonts w:ascii="Franklin Gothic Book" w:eastAsia="Times New Roman" w:hAnsi="Franklin Gothic Book"/>
            <w:sz w:val="24"/>
            <w:szCs w:val="24"/>
          </w:rPr>
          <w:t>ndsu.eoaa@ndsu.edu</w:t>
        </w:r>
        <w:r>
          <w:rPr>
            <w:rFonts w:ascii="Franklin Gothic Book" w:eastAsia="Times New Roman" w:hAnsi="Franklin Gothic Book"/>
            <w:sz w:val="24"/>
            <w:szCs w:val="24"/>
          </w:rPr>
          <w:fldChar w:fldCharType="end"/>
        </w:r>
        <w:r>
          <w:rPr>
            <w:rFonts w:ascii="Franklin Gothic Book" w:eastAsia="Times New Roman" w:hAnsi="Franklin Gothic Book"/>
            <w:sz w:val="24"/>
            <w:szCs w:val="24"/>
          </w:rPr>
          <w:t xml:space="preserve">. </w:t>
        </w:r>
      </w:ins>
    </w:p>
    <w:p w14:paraId="346FCC35" w14:textId="77777777" w:rsidR="00583199" w:rsidRDefault="00583199">
      <w:pPr>
        <w:pStyle w:val="ListParagraph"/>
        <w:shd w:val="clear" w:color="auto" w:fill="FFFFFF"/>
        <w:spacing w:before="100" w:beforeAutospacing="1" w:after="240" w:line="240" w:lineRule="auto"/>
        <w:rPr>
          <w:ins w:id="17" w:author="Kara Gravley-Stack" w:date="2016-12-07T14:38:00Z"/>
          <w:rFonts w:ascii="Franklin Gothic Book" w:eastAsia="Times New Roman" w:hAnsi="Franklin Gothic Book"/>
          <w:sz w:val="24"/>
          <w:szCs w:val="24"/>
        </w:rPr>
        <w:pPrChange w:id="18" w:author="Kara Gravley-Stack" w:date="2016-12-07T14:38:00Z">
          <w:pPr>
            <w:shd w:val="clear" w:color="auto" w:fill="FFFFFF"/>
            <w:spacing w:before="100" w:beforeAutospacing="1" w:after="240" w:line="240" w:lineRule="auto"/>
          </w:pPr>
        </w:pPrChange>
      </w:pPr>
    </w:p>
    <w:p w14:paraId="3FF9DEDA" w14:textId="77777777" w:rsidR="00583199" w:rsidRPr="00583199" w:rsidRDefault="00583199">
      <w:pPr>
        <w:pStyle w:val="ListParagraph"/>
        <w:numPr>
          <w:ilvl w:val="0"/>
          <w:numId w:val="5"/>
        </w:numPr>
        <w:shd w:val="clear" w:color="auto" w:fill="FFFFFF"/>
        <w:spacing w:before="100" w:beforeAutospacing="1" w:after="240" w:line="240" w:lineRule="auto"/>
        <w:rPr>
          <w:ins w:id="19" w:author="Kara Gravley-Stack" w:date="2016-12-07T14:36:00Z"/>
          <w:rFonts w:ascii="Franklin Gothic Book" w:eastAsia="Times New Roman" w:hAnsi="Franklin Gothic Book"/>
          <w:sz w:val="24"/>
          <w:szCs w:val="24"/>
          <w:rPrChange w:id="20" w:author="Kara Gravley-Stack" w:date="2016-12-07T14:38:00Z">
            <w:rPr>
              <w:ins w:id="21" w:author="Kara Gravley-Stack" w:date="2016-12-07T14:36:00Z"/>
            </w:rPr>
          </w:rPrChange>
        </w:rPr>
        <w:pPrChange w:id="22" w:author="Kara Gravley-Stack" w:date="2016-12-07T14:38:00Z">
          <w:pPr>
            <w:shd w:val="clear" w:color="auto" w:fill="FFFFFF"/>
            <w:spacing w:before="100" w:beforeAutospacing="1" w:after="240" w:line="240" w:lineRule="auto"/>
          </w:pPr>
        </w:pPrChange>
      </w:pPr>
      <w:ins w:id="23" w:author="Kara Gravley-Stack" w:date="2016-12-07T14:38:00Z">
        <w:r>
          <w:rPr>
            <w:rFonts w:ascii="Franklin Gothic Book" w:eastAsia="Times New Roman" w:hAnsi="Franklin Gothic Book"/>
            <w:sz w:val="24"/>
            <w:szCs w:val="24"/>
          </w:rPr>
          <w:t>NDSU is an equal opportunity educator and employer. Visit ndsu.edu/equity/ or call 701-231-7708 for more information.</w:t>
        </w:r>
      </w:ins>
    </w:p>
    <w:p w14:paraId="6FE7239D" w14:textId="77777777" w:rsidR="00DA6729" w:rsidRPr="00DA6729" w:rsidRDefault="00DA6729" w:rsidP="00DA6729">
      <w:pPr>
        <w:shd w:val="clear" w:color="auto" w:fill="FFFFFF"/>
        <w:spacing w:before="100" w:beforeAutospacing="1" w:after="240" w:line="240" w:lineRule="auto"/>
        <w:rPr>
          <w:rFonts w:ascii="Franklin Gothic Book" w:eastAsia="Times New Roman" w:hAnsi="Franklin Gothic Book"/>
          <w:sz w:val="24"/>
          <w:szCs w:val="24"/>
        </w:rPr>
      </w:pPr>
      <w:r w:rsidRPr="00DA6729">
        <w:rPr>
          <w:rFonts w:ascii="Franklin Gothic Book" w:eastAsia="Times New Roman" w:hAnsi="Franklin Gothic Book"/>
          <w:sz w:val="24"/>
          <w:szCs w:val="24"/>
        </w:rPr>
        <w:t>The following additional language may be added to either option above:</w:t>
      </w:r>
    </w:p>
    <w:p w14:paraId="114E36BF" w14:textId="77777777" w:rsidR="00DA6729" w:rsidRPr="00DA6729" w:rsidRDefault="00DA6729" w:rsidP="00DA6729">
      <w:pPr>
        <w:numPr>
          <w:ilvl w:val="0"/>
          <w:numId w:val="3"/>
        </w:numPr>
        <w:shd w:val="clear" w:color="auto" w:fill="FFFFFF"/>
        <w:spacing w:before="100" w:beforeAutospacing="1" w:after="240" w:line="240" w:lineRule="auto"/>
        <w:rPr>
          <w:rFonts w:ascii="Franklin Gothic Book" w:eastAsia="Times New Roman" w:hAnsi="Franklin Gothic Book"/>
          <w:sz w:val="24"/>
          <w:szCs w:val="24"/>
        </w:rPr>
      </w:pPr>
      <w:r w:rsidRPr="00DA6729">
        <w:rPr>
          <w:rFonts w:ascii="Franklin Gothic Book" w:eastAsia="Times New Roman" w:hAnsi="Franklin Gothic Book"/>
          <w:sz w:val="24"/>
          <w:szCs w:val="24"/>
        </w:rPr>
        <w:t xml:space="preserve">Women &amp; traditionally underrepresented groups are encouraged to apply. </w:t>
      </w:r>
    </w:p>
    <w:p w14:paraId="009708D8" w14:textId="77777777" w:rsidR="00DA6729" w:rsidRDefault="00DA6729" w:rsidP="00DA6729">
      <w:pPr>
        <w:widowControl w:val="0"/>
        <w:pBdr>
          <w:bottom w:val="single" w:sz="6" w:space="1" w:color="auto"/>
        </w:pBdr>
        <w:shd w:val="clear" w:color="auto" w:fill="FFFFFF"/>
        <w:spacing w:before="100" w:beforeAutospacing="1" w:after="100" w:afterAutospacing="1" w:line="240" w:lineRule="auto"/>
        <w:rPr>
          <w:rFonts w:ascii="Franklin Gothic Book" w:eastAsia="Times New Roman" w:hAnsi="Franklin Gothic Book"/>
          <w:sz w:val="24"/>
          <w:szCs w:val="24"/>
        </w:rPr>
      </w:pPr>
    </w:p>
    <w:p w14:paraId="3D3AF693" w14:textId="77777777" w:rsidR="00DA6729" w:rsidRPr="00DA6729" w:rsidRDefault="00DA6729" w:rsidP="00DA6729">
      <w:pPr>
        <w:widowControl w:val="0"/>
        <w:shd w:val="clear" w:color="auto" w:fill="FFFFFF"/>
        <w:spacing w:before="100" w:beforeAutospacing="1" w:after="100" w:afterAutospacing="1" w:line="240" w:lineRule="auto"/>
        <w:rPr>
          <w:rFonts w:ascii="Franklin Gothic Book" w:eastAsia="Times New Roman" w:hAnsi="Franklin Gothic Book"/>
          <w:sz w:val="20"/>
          <w:szCs w:val="20"/>
        </w:rPr>
      </w:pPr>
      <w:r w:rsidRPr="00DA6729">
        <w:rPr>
          <w:rFonts w:ascii="Franklin Gothic Book" w:eastAsia="Times New Roman" w:hAnsi="Franklin Gothic Book"/>
          <w:sz w:val="20"/>
          <w:szCs w:val="20"/>
        </w:rPr>
        <w:t xml:space="preserve">HISTORY: </w:t>
      </w:r>
    </w:p>
    <w:p w14:paraId="1A123069" w14:textId="77777777" w:rsidR="00CA7AC8" w:rsidRPr="00DA6729" w:rsidRDefault="00DA6729" w:rsidP="00DA6729">
      <w:pPr>
        <w:shd w:val="clear" w:color="auto" w:fill="FFFFFF"/>
        <w:spacing w:before="100" w:beforeAutospacing="1" w:after="100" w:afterAutospacing="1" w:line="240" w:lineRule="auto"/>
        <w:rPr>
          <w:rFonts w:ascii="Franklin Gothic Book" w:eastAsia="Times New Roman" w:hAnsi="Franklin Gothic Book"/>
          <w:sz w:val="20"/>
          <w:szCs w:val="20"/>
        </w:rPr>
      </w:pPr>
      <w:r w:rsidRPr="00DA6729">
        <w:rPr>
          <w:rFonts w:ascii="Franklin Gothic Book" w:eastAsia="Times New Roman" w:hAnsi="Franklin Gothic Book"/>
          <w:sz w:val="20"/>
          <w:szCs w:val="20"/>
        </w:rPr>
        <w:t xml:space="preserve">New </w:t>
      </w:r>
      <w:r w:rsidRPr="00DA6729">
        <w:rPr>
          <w:rFonts w:ascii="Franklin Gothic Book" w:eastAsia="Times New Roman" w:hAnsi="Franklin Gothic Book"/>
          <w:sz w:val="20"/>
          <w:szCs w:val="20"/>
        </w:rPr>
        <w:tab/>
      </w:r>
      <w:r w:rsidRPr="00DA6729">
        <w:rPr>
          <w:rFonts w:ascii="Franklin Gothic Book" w:eastAsia="Times New Roman" w:hAnsi="Franklin Gothic Book"/>
          <w:sz w:val="20"/>
          <w:szCs w:val="20"/>
        </w:rPr>
        <w:tab/>
        <w:t>July 1990</w:t>
      </w:r>
      <w:r>
        <w:rPr>
          <w:rFonts w:ascii="Franklin Gothic Book" w:eastAsia="Times New Roman" w:hAnsi="Franklin Gothic Book"/>
          <w:sz w:val="20"/>
          <w:szCs w:val="20"/>
        </w:rPr>
        <w:br/>
      </w:r>
      <w:r w:rsidRPr="00DA6729">
        <w:rPr>
          <w:rFonts w:ascii="Franklin Gothic Book" w:eastAsia="Times New Roman" w:hAnsi="Franklin Gothic Book"/>
          <w:sz w:val="20"/>
          <w:szCs w:val="20"/>
        </w:rPr>
        <w:t xml:space="preserve">Amended </w:t>
      </w:r>
      <w:r>
        <w:rPr>
          <w:rFonts w:ascii="Franklin Gothic Book" w:eastAsia="Times New Roman" w:hAnsi="Franklin Gothic Book"/>
          <w:sz w:val="20"/>
          <w:szCs w:val="20"/>
        </w:rPr>
        <w:tab/>
      </w:r>
      <w:r w:rsidRPr="00DA6729">
        <w:rPr>
          <w:rFonts w:ascii="Franklin Gothic Book" w:eastAsia="Times New Roman" w:hAnsi="Franklin Gothic Book"/>
          <w:sz w:val="20"/>
          <w:szCs w:val="20"/>
        </w:rPr>
        <w:t>April 1992</w:t>
      </w:r>
      <w:r>
        <w:rPr>
          <w:rFonts w:ascii="Franklin Gothic Book" w:eastAsia="Times New Roman" w:hAnsi="Franklin Gothic Book"/>
          <w:sz w:val="20"/>
          <w:szCs w:val="20"/>
        </w:rPr>
        <w:br/>
        <w:t>Amended</w:t>
      </w:r>
      <w:r>
        <w:rPr>
          <w:rFonts w:ascii="Franklin Gothic Book" w:eastAsia="Times New Roman" w:hAnsi="Franklin Gothic Book"/>
          <w:sz w:val="20"/>
          <w:szCs w:val="20"/>
        </w:rPr>
        <w:tab/>
      </w:r>
      <w:r w:rsidRPr="00DA6729">
        <w:rPr>
          <w:rFonts w:ascii="Franklin Gothic Book" w:eastAsia="Times New Roman" w:hAnsi="Franklin Gothic Book"/>
          <w:sz w:val="20"/>
          <w:szCs w:val="20"/>
        </w:rPr>
        <w:t>March 2001</w:t>
      </w:r>
      <w:r>
        <w:rPr>
          <w:rFonts w:ascii="Franklin Gothic Book" w:eastAsia="Times New Roman" w:hAnsi="Franklin Gothic Book"/>
          <w:sz w:val="20"/>
          <w:szCs w:val="20"/>
        </w:rPr>
        <w:br/>
        <w:t>Amended</w:t>
      </w:r>
      <w:r>
        <w:rPr>
          <w:rFonts w:ascii="Franklin Gothic Book" w:eastAsia="Times New Roman" w:hAnsi="Franklin Gothic Book"/>
          <w:sz w:val="20"/>
          <w:szCs w:val="20"/>
        </w:rPr>
        <w:tab/>
      </w:r>
      <w:r w:rsidRPr="00DA6729">
        <w:rPr>
          <w:rFonts w:ascii="Franklin Gothic Book" w:eastAsia="Times New Roman" w:hAnsi="Franklin Gothic Book"/>
          <w:sz w:val="20"/>
          <w:szCs w:val="20"/>
        </w:rPr>
        <w:t>October 2007</w:t>
      </w:r>
      <w:r>
        <w:rPr>
          <w:rFonts w:ascii="Franklin Gothic Book" w:eastAsia="Times New Roman" w:hAnsi="Franklin Gothic Book"/>
          <w:sz w:val="20"/>
          <w:szCs w:val="20"/>
        </w:rPr>
        <w:br/>
        <w:t>Housekeeping</w:t>
      </w:r>
      <w:r>
        <w:rPr>
          <w:rFonts w:ascii="Franklin Gothic Book" w:eastAsia="Times New Roman" w:hAnsi="Franklin Gothic Book"/>
          <w:sz w:val="20"/>
          <w:szCs w:val="20"/>
        </w:rPr>
        <w:tab/>
      </w:r>
      <w:r w:rsidRPr="00DA6729">
        <w:rPr>
          <w:rFonts w:ascii="Franklin Gothic Book" w:eastAsia="Times New Roman" w:hAnsi="Franklin Gothic Book"/>
          <w:sz w:val="20"/>
          <w:szCs w:val="20"/>
        </w:rPr>
        <w:t>May 2010</w:t>
      </w:r>
      <w:r>
        <w:rPr>
          <w:rFonts w:ascii="Franklin Gothic Book" w:eastAsia="Times New Roman" w:hAnsi="Franklin Gothic Book"/>
          <w:sz w:val="20"/>
          <w:szCs w:val="20"/>
        </w:rPr>
        <w:br/>
        <w:t>Amended</w:t>
      </w:r>
      <w:r>
        <w:rPr>
          <w:rFonts w:ascii="Franklin Gothic Book" w:eastAsia="Times New Roman" w:hAnsi="Franklin Gothic Book"/>
          <w:sz w:val="20"/>
          <w:szCs w:val="20"/>
        </w:rPr>
        <w:tab/>
        <w:t>December 27, 2010</w:t>
      </w:r>
      <w:r w:rsidR="00CA7AC8">
        <w:rPr>
          <w:rFonts w:ascii="Franklin Gothic Book" w:eastAsia="Times New Roman" w:hAnsi="Franklin Gothic Book"/>
          <w:sz w:val="20"/>
          <w:szCs w:val="20"/>
        </w:rPr>
        <w:br/>
        <w:t>Amended</w:t>
      </w:r>
      <w:r w:rsidR="00CA7AC8">
        <w:rPr>
          <w:rFonts w:ascii="Franklin Gothic Book" w:eastAsia="Times New Roman" w:hAnsi="Franklin Gothic Book"/>
          <w:sz w:val="20"/>
          <w:szCs w:val="20"/>
        </w:rPr>
        <w:tab/>
        <w:t>December 10, 2014</w:t>
      </w:r>
    </w:p>
    <w:p w14:paraId="46D7E444" w14:textId="77777777" w:rsidR="00DA6729" w:rsidRPr="00DA6729" w:rsidRDefault="00DA6729" w:rsidP="00DA6729">
      <w:pPr>
        <w:rPr>
          <w:rFonts w:ascii="Franklin Gothic Book" w:hAnsi="Franklin Gothic Book"/>
          <w:sz w:val="24"/>
          <w:szCs w:val="24"/>
        </w:rPr>
      </w:pPr>
    </w:p>
    <w:p w14:paraId="635CE06A" w14:textId="77777777" w:rsidR="00DA6729" w:rsidRPr="00DA6729" w:rsidRDefault="00DA6729" w:rsidP="00DA6729">
      <w:pPr>
        <w:rPr>
          <w:rFonts w:ascii="Franklin Gothic Book" w:eastAsia="Times New Roman" w:hAnsi="Franklin Gothic Book"/>
          <w:b/>
          <w:bCs/>
          <w:sz w:val="24"/>
          <w:szCs w:val="24"/>
        </w:rPr>
      </w:pPr>
    </w:p>
    <w:sectPr w:rsidR="00DA6729" w:rsidRPr="00DA6729" w:rsidSect="00A67117">
      <w:pgSz w:w="12240" w:h="15840"/>
      <w:pgMar w:top="720" w:right="720" w:bottom="720" w:left="72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3" w:author="Kara Gravley-Stack" w:date="2016-12-07T14:35:00Z" w:initials="KG">
    <w:p w14:paraId="20C5A5B5" w14:textId="77777777" w:rsidR="00583199" w:rsidRDefault="00583199">
      <w:pPr>
        <w:pStyle w:val="CommentText"/>
      </w:pPr>
      <w:r>
        <w:rPr>
          <w:rStyle w:val="CommentReference"/>
        </w:rPr>
        <w:annotationRef/>
      </w:r>
      <w:r>
        <w:t>These statements are out-of-date and incomplete.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0C5A5B5"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E0256"/>
    <w:multiLevelType w:val="hybridMultilevel"/>
    <w:tmpl w:val="626EB38A"/>
    <w:lvl w:ilvl="0" w:tplc="884E9C36">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BF5A15"/>
    <w:multiLevelType w:val="hybridMultilevel"/>
    <w:tmpl w:val="698C98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CA75DB1"/>
    <w:multiLevelType w:val="hybridMultilevel"/>
    <w:tmpl w:val="0D003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9440E8"/>
    <w:multiLevelType w:val="hybridMultilevel"/>
    <w:tmpl w:val="71C63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537587"/>
    <w:multiLevelType w:val="hybridMultilevel"/>
    <w:tmpl w:val="8ED2795C"/>
    <w:lvl w:ilvl="0" w:tplc="CC8C90FC">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637786"/>
    <w:multiLevelType w:val="multilevel"/>
    <w:tmpl w:val="22185FD4"/>
    <w:lvl w:ilvl="0">
      <w:start w:val="1"/>
      <w:numFmt w:val="decimal"/>
      <w:lvlText w:val="%1."/>
      <w:lvlJc w:val="left"/>
      <w:pPr>
        <w:ind w:left="720" w:hanging="360"/>
      </w:pPr>
      <w:rPr>
        <w:rFonts w:ascii="Franklin Gothic Book" w:hAnsi="Franklin Gothic Book" w:hint="default"/>
        <w:b w:val="0"/>
        <w:i w:val="0"/>
        <w:sz w:val="24"/>
      </w:rPr>
    </w:lvl>
    <w:lvl w:ilvl="1">
      <w:start w:val="1"/>
      <w:numFmt w:val="decimal"/>
      <w:lvlText w:val="%1.%2"/>
      <w:lvlJc w:val="left"/>
      <w:pPr>
        <w:ind w:left="1267" w:hanging="547"/>
      </w:pPr>
      <w:rPr>
        <w:rFonts w:ascii="Franklin Gothic Book" w:hAnsi="Franklin Gothic Book" w:hint="default"/>
        <w:b w:val="0"/>
        <w:i w:val="0"/>
        <w:caps w:val="0"/>
        <w:strike w:val="0"/>
        <w:dstrike w:val="0"/>
        <w:vanish w:val="0"/>
        <w:sz w:val="24"/>
        <w:vertAlign w:val="baseline"/>
      </w:rPr>
    </w:lvl>
    <w:lvl w:ilvl="2">
      <w:start w:val="1"/>
      <w:numFmt w:val="decimal"/>
      <w:lvlText w:val="%1.%2.%3"/>
      <w:lvlJc w:val="left"/>
      <w:pPr>
        <w:ind w:left="1987" w:hanging="727"/>
      </w:pPr>
      <w:rPr>
        <w:rFonts w:ascii="Franklin Gothic Book" w:hAnsi="Franklin Gothic Book" w:hint="default"/>
        <w:b w:val="0"/>
        <w:i w:val="0"/>
        <w:sz w:val="24"/>
      </w:rPr>
    </w:lvl>
    <w:lvl w:ilvl="3">
      <w:start w:val="1"/>
      <w:numFmt w:val="decimal"/>
      <w:lvlText w:val="%1.%2.%3.%4"/>
      <w:lvlJc w:val="left"/>
      <w:pPr>
        <w:tabs>
          <w:tab w:val="num" w:pos="3240"/>
        </w:tabs>
        <w:ind w:left="3240" w:hanging="360"/>
      </w:pPr>
      <w:rPr>
        <w:rFonts w:ascii="Franklin Gothic Book" w:hAnsi="Franklin Gothic Book" w:hint="default"/>
        <w:b w:val="0"/>
        <w:i w:val="0"/>
        <w:sz w:val="24"/>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6" w15:restartNumberingAfterBreak="0">
    <w:nsid w:val="33D1273E"/>
    <w:multiLevelType w:val="multilevel"/>
    <w:tmpl w:val="6728D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9A26A15"/>
    <w:multiLevelType w:val="multilevel"/>
    <w:tmpl w:val="C8840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7"/>
  </w:num>
  <w:num w:numId="4">
    <w:abstractNumId w:val="2"/>
  </w:num>
  <w:num w:numId="5">
    <w:abstractNumId w:val="3"/>
  </w:num>
  <w:num w:numId="6">
    <w:abstractNumId w:val="1"/>
  </w:num>
  <w:num w:numId="7">
    <w:abstractNumId w:val="0"/>
  </w:num>
  <w:num w:numId="8">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ara Gravley-Stack">
    <w15:presenceInfo w15:providerId="AD" w15:userId="S-1-5-21-145012770-2172889430-2296263792-2097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DCE"/>
    <w:rsid w:val="002C00B7"/>
    <w:rsid w:val="002D4B9C"/>
    <w:rsid w:val="00516FEA"/>
    <w:rsid w:val="00583199"/>
    <w:rsid w:val="008358AD"/>
    <w:rsid w:val="00A67117"/>
    <w:rsid w:val="00AF2DCE"/>
    <w:rsid w:val="00CA7AC8"/>
    <w:rsid w:val="00D04619"/>
    <w:rsid w:val="00DA67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8C60124"/>
  <w15:docId w15:val="{AC796122-AC51-4C7E-853C-909598EEC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Franklin Gothic Book" w:eastAsiaTheme="minorHAnsi" w:hAnsi="Franklin Gothic Book" w:cs="Times New Roman"/>
        <w:sz w:val="24"/>
        <w:szCs w:val="24"/>
        <w:lang w:val="en-US" w:eastAsia="en-US" w:bidi="ar-SA"/>
      </w:rPr>
    </w:rPrDefault>
    <w:pPrDefault>
      <w:pPr>
        <w:spacing w:before="100" w:beforeAutospacing="1" w:after="100" w:afterAutospacing="1"/>
        <w:ind w:left="720" w:hanging="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729"/>
    <w:pPr>
      <w:spacing w:before="0" w:beforeAutospacing="0" w:after="200" w:afterAutospacing="0" w:line="276" w:lineRule="auto"/>
      <w:ind w:left="0" w:firstLine="0"/>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A6729"/>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DA6729"/>
    <w:pPr>
      <w:ind w:left="720"/>
      <w:contextualSpacing/>
    </w:pPr>
  </w:style>
  <w:style w:type="character" w:styleId="CommentReference">
    <w:name w:val="annotation reference"/>
    <w:basedOn w:val="DefaultParagraphFont"/>
    <w:uiPriority w:val="99"/>
    <w:semiHidden/>
    <w:unhideWhenUsed/>
    <w:rsid w:val="00583199"/>
    <w:rPr>
      <w:sz w:val="16"/>
      <w:szCs w:val="16"/>
    </w:rPr>
  </w:style>
  <w:style w:type="paragraph" w:styleId="CommentText">
    <w:name w:val="annotation text"/>
    <w:basedOn w:val="Normal"/>
    <w:link w:val="CommentTextChar"/>
    <w:uiPriority w:val="99"/>
    <w:semiHidden/>
    <w:unhideWhenUsed/>
    <w:rsid w:val="00583199"/>
    <w:pPr>
      <w:spacing w:line="240" w:lineRule="auto"/>
    </w:pPr>
    <w:rPr>
      <w:sz w:val="20"/>
      <w:szCs w:val="20"/>
    </w:rPr>
  </w:style>
  <w:style w:type="character" w:customStyle="1" w:styleId="CommentTextChar">
    <w:name w:val="Comment Text Char"/>
    <w:basedOn w:val="DefaultParagraphFont"/>
    <w:link w:val="CommentText"/>
    <w:uiPriority w:val="99"/>
    <w:semiHidden/>
    <w:rsid w:val="00583199"/>
    <w:rPr>
      <w:rFonts w:ascii="Calibri" w:eastAsia="Calibri" w:hAnsi="Calibri"/>
      <w:sz w:val="20"/>
      <w:szCs w:val="20"/>
    </w:rPr>
  </w:style>
  <w:style w:type="paragraph" w:styleId="CommentSubject">
    <w:name w:val="annotation subject"/>
    <w:basedOn w:val="CommentText"/>
    <w:next w:val="CommentText"/>
    <w:link w:val="CommentSubjectChar"/>
    <w:uiPriority w:val="99"/>
    <w:semiHidden/>
    <w:unhideWhenUsed/>
    <w:rsid w:val="00583199"/>
    <w:rPr>
      <w:b/>
      <w:bCs/>
    </w:rPr>
  </w:style>
  <w:style w:type="character" w:customStyle="1" w:styleId="CommentSubjectChar">
    <w:name w:val="Comment Subject Char"/>
    <w:basedOn w:val="CommentTextChar"/>
    <w:link w:val="CommentSubject"/>
    <w:uiPriority w:val="99"/>
    <w:semiHidden/>
    <w:rsid w:val="00583199"/>
    <w:rPr>
      <w:rFonts w:ascii="Calibri" w:eastAsia="Calibri" w:hAnsi="Calibri"/>
      <w:b/>
      <w:bCs/>
      <w:sz w:val="20"/>
      <w:szCs w:val="20"/>
    </w:rPr>
  </w:style>
  <w:style w:type="paragraph" w:styleId="BalloonText">
    <w:name w:val="Balloon Text"/>
    <w:basedOn w:val="Normal"/>
    <w:link w:val="BalloonTextChar"/>
    <w:uiPriority w:val="99"/>
    <w:semiHidden/>
    <w:unhideWhenUsed/>
    <w:rsid w:val="005831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3199"/>
    <w:rPr>
      <w:rFonts w:ascii="Segoe UI" w:eastAsia="Calibri" w:hAnsi="Segoe UI" w:cs="Segoe UI"/>
      <w:sz w:val="18"/>
      <w:szCs w:val="18"/>
    </w:rPr>
  </w:style>
  <w:style w:type="character" w:styleId="Hyperlink">
    <w:name w:val="Hyperlink"/>
    <w:basedOn w:val="DefaultParagraphFont"/>
    <w:uiPriority w:val="99"/>
    <w:unhideWhenUsed/>
    <w:rsid w:val="00583199"/>
    <w:rPr>
      <w:color w:val="0000FF" w:themeColor="hyperlink"/>
      <w:u w:val="single"/>
    </w:rPr>
  </w:style>
  <w:style w:type="paragraph" w:styleId="Header">
    <w:name w:val="header"/>
    <w:basedOn w:val="Normal"/>
    <w:link w:val="HeaderChar"/>
    <w:uiPriority w:val="99"/>
    <w:unhideWhenUsed/>
    <w:rsid w:val="00D046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4619"/>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895795">
      <w:bodyDiv w:val="1"/>
      <w:marLeft w:val="0"/>
      <w:marRight w:val="0"/>
      <w:marTop w:val="0"/>
      <w:marBottom w:val="0"/>
      <w:divBdr>
        <w:top w:val="none" w:sz="0" w:space="0" w:color="auto"/>
        <w:left w:val="none" w:sz="0" w:space="0" w:color="auto"/>
        <w:bottom w:val="none" w:sz="0" w:space="0" w:color="auto"/>
        <w:right w:val="none" w:sz="0" w:space="0" w:color="auto"/>
      </w:divBdr>
      <w:divsChild>
        <w:div w:id="1338996644">
          <w:marLeft w:val="0"/>
          <w:marRight w:val="0"/>
          <w:marTop w:val="75"/>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yperlink" Target="mailto:ndsu.policy.manual@ndsu.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ra.Gravley-Stack@ndsu.edu" TargetMode="External"/><Relationship Id="rId11" Type="http://schemas.microsoft.com/office/2011/relationships/people" Target="people.xml"/><Relationship Id="rId5" Type="http://schemas.openxmlformats.org/officeDocument/2006/relationships/hyperlink" Target="mailto:ndsu.policy.manual@ndsu.ed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897</Words>
  <Characters>5118</Characters>
  <Application>Microsoft Office Word</Application>
  <DocSecurity>4</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North Dakota State University</Company>
  <LinksUpToDate>false</LinksUpToDate>
  <CharactersWithSpaces>6003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 D. Dallmann</dc:creator>
  <cp:lastModifiedBy>Mary Asheim</cp:lastModifiedBy>
  <cp:revision>2</cp:revision>
  <dcterms:created xsi:type="dcterms:W3CDTF">2017-03-16T13:32:00Z</dcterms:created>
  <dcterms:modified xsi:type="dcterms:W3CDTF">2017-03-16T13:32:00Z</dcterms:modified>
</cp:coreProperties>
</file>