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4D55" w14:textId="77777777" w:rsidR="008A5CD7" w:rsidRDefault="008A5CD7" w:rsidP="008A5CD7">
      <w:pPr>
        <w:pStyle w:val="Header"/>
        <w:jc w:val="right"/>
      </w:pPr>
      <w:r>
        <w:t xml:space="preserve">Policy </w:t>
      </w:r>
      <w:r>
        <w:rPr>
          <w:i/>
          <w:color w:val="C00000"/>
          <w:u w:val="single"/>
        </w:rPr>
        <w:t xml:space="preserve">130 </w:t>
      </w:r>
      <w:r>
        <w:t xml:space="preserve">Version </w:t>
      </w:r>
      <w:r>
        <w:rPr>
          <w:i/>
          <w:color w:val="C00000"/>
          <w:u w:val="single"/>
        </w:rPr>
        <w:t>1   3/31/17</w:t>
      </w:r>
    </w:p>
    <w:p w14:paraId="33B08E4C" w14:textId="77777777" w:rsidR="008A5CD7" w:rsidRPr="000F0A0C" w:rsidRDefault="008A5CD7" w:rsidP="008A5C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A5CD7" w:rsidRPr="007F7B54" w14:paraId="689E606B" w14:textId="77777777" w:rsidTr="002F0F11">
        <w:tc>
          <w:tcPr>
            <w:tcW w:w="9828" w:type="dxa"/>
            <w:gridSpan w:val="3"/>
            <w:tcBorders>
              <w:top w:val="nil"/>
              <w:left w:val="nil"/>
              <w:bottom w:val="nil"/>
              <w:right w:val="nil"/>
            </w:tcBorders>
          </w:tcPr>
          <w:p w14:paraId="174FB9FA" w14:textId="77777777" w:rsidR="008A5CD7" w:rsidRPr="007F7B54" w:rsidRDefault="008A5CD7" w:rsidP="002F0F11">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A5CD7" w:rsidRPr="007F7B54" w14:paraId="54E44E5B" w14:textId="77777777" w:rsidTr="002F0F11">
        <w:tc>
          <w:tcPr>
            <w:tcW w:w="1458" w:type="dxa"/>
            <w:tcBorders>
              <w:top w:val="nil"/>
              <w:left w:val="nil"/>
              <w:bottom w:val="nil"/>
              <w:right w:val="nil"/>
            </w:tcBorders>
          </w:tcPr>
          <w:p w14:paraId="1EE5D658" w14:textId="7BDF3008" w:rsidR="008A5CD7" w:rsidRPr="007F7B54" w:rsidRDefault="008A5CD7" w:rsidP="002F0F11">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2753019B" wp14:editId="341DF224">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E6B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25CAFE7" w14:textId="77777777" w:rsidR="008A5CD7" w:rsidRPr="007F7B54" w:rsidRDefault="008A5CD7" w:rsidP="002F0F11">
            <w:pPr>
              <w:spacing w:after="0" w:line="240" w:lineRule="auto"/>
              <w:rPr>
                <w:rFonts w:ascii="Arial Narrow" w:hAnsi="Arial Narrow"/>
                <w:i/>
              </w:rPr>
            </w:pPr>
          </w:p>
          <w:p w14:paraId="68D52B20" w14:textId="77777777" w:rsidR="008A5CD7" w:rsidRPr="007F7B54" w:rsidRDefault="008A5CD7" w:rsidP="002F0F11">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A5CD7" w:rsidRPr="007F7B54" w14:paraId="098DE4B1" w14:textId="77777777" w:rsidTr="002F0F11">
        <w:tc>
          <w:tcPr>
            <w:tcW w:w="1458" w:type="dxa"/>
            <w:tcBorders>
              <w:top w:val="nil"/>
              <w:left w:val="nil"/>
              <w:bottom w:val="nil"/>
              <w:right w:val="nil"/>
            </w:tcBorders>
          </w:tcPr>
          <w:p w14:paraId="559EC9D5" w14:textId="77777777" w:rsidR="008A5CD7" w:rsidRPr="007F7B54" w:rsidRDefault="008A5CD7" w:rsidP="002F0F11">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7B1C2E0" w14:textId="77777777" w:rsidR="008A5CD7" w:rsidRPr="0082603C" w:rsidRDefault="008A5CD7" w:rsidP="002F0F11">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130 Annual Leave</w:t>
            </w:r>
          </w:p>
        </w:tc>
      </w:tr>
      <w:tr w:rsidR="008A5CD7" w:rsidRPr="007F7B54" w14:paraId="2B933AD3" w14:textId="77777777" w:rsidTr="002F0F11">
        <w:tc>
          <w:tcPr>
            <w:tcW w:w="9828" w:type="dxa"/>
            <w:gridSpan w:val="3"/>
            <w:tcBorders>
              <w:top w:val="nil"/>
              <w:left w:val="nil"/>
              <w:bottom w:val="nil"/>
              <w:right w:val="nil"/>
            </w:tcBorders>
          </w:tcPr>
          <w:p w14:paraId="238B218F" w14:textId="77777777" w:rsidR="008A5CD7" w:rsidRPr="007F7B54" w:rsidRDefault="008A5CD7" w:rsidP="008A5CD7">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A5CD7" w:rsidRPr="007F7B54" w14:paraId="70ECD988" w14:textId="77777777" w:rsidTr="002F0F11">
        <w:tc>
          <w:tcPr>
            <w:tcW w:w="9828" w:type="dxa"/>
            <w:gridSpan w:val="3"/>
            <w:tcBorders>
              <w:top w:val="nil"/>
              <w:left w:val="nil"/>
              <w:bottom w:val="nil"/>
              <w:right w:val="nil"/>
            </w:tcBorders>
          </w:tcPr>
          <w:p w14:paraId="4A447C41" w14:textId="77777777" w:rsidR="008A5CD7" w:rsidRPr="0082603C" w:rsidRDefault="008A5CD7" w:rsidP="008A5CD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405FAE04" w14:textId="77777777" w:rsidR="008A5CD7" w:rsidRPr="0082603C" w:rsidRDefault="008A5CD7" w:rsidP="008A5CD7">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NDUS policy 6 Annual leave placed a limit on how much leave may be taken in advance of accrual.  This policy edit brings NDSU compliant with NDUS HR Policy 6.</w:t>
            </w:r>
          </w:p>
          <w:p w14:paraId="31A3B894" w14:textId="77777777" w:rsidR="008A5CD7" w:rsidRPr="007F7B54" w:rsidRDefault="008A5CD7" w:rsidP="002F0F11">
            <w:pPr>
              <w:spacing w:after="0" w:line="240" w:lineRule="auto"/>
              <w:rPr>
                <w:rFonts w:ascii="Arial Narrow" w:hAnsi="Arial Narrow"/>
                <w:i/>
                <w:color w:val="C00000"/>
              </w:rPr>
            </w:pPr>
          </w:p>
        </w:tc>
      </w:tr>
      <w:tr w:rsidR="008A5CD7" w:rsidRPr="007F7B54" w14:paraId="58430B81" w14:textId="77777777" w:rsidTr="002F0F11">
        <w:tc>
          <w:tcPr>
            <w:tcW w:w="9828" w:type="dxa"/>
            <w:gridSpan w:val="3"/>
            <w:tcBorders>
              <w:top w:val="nil"/>
              <w:left w:val="nil"/>
              <w:bottom w:val="nil"/>
              <w:right w:val="nil"/>
            </w:tcBorders>
          </w:tcPr>
          <w:p w14:paraId="49623975" w14:textId="77777777" w:rsidR="008A5CD7" w:rsidRPr="007F7B54" w:rsidRDefault="008A5CD7" w:rsidP="008A5CD7">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A5CD7" w:rsidRPr="007F7B54" w14:paraId="4E27F048" w14:textId="77777777" w:rsidTr="002F0F11">
        <w:tc>
          <w:tcPr>
            <w:tcW w:w="9828" w:type="dxa"/>
            <w:gridSpan w:val="3"/>
            <w:tcBorders>
              <w:top w:val="nil"/>
              <w:left w:val="nil"/>
              <w:bottom w:val="nil"/>
              <w:right w:val="nil"/>
            </w:tcBorders>
          </w:tcPr>
          <w:p w14:paraId="1F1D3114" w14:textId="77777777" w:rsidR="008A5CD7" w:rsidRPr="0082603C" w:rsidRDefault="008A5CD7" w:rsidP="008A5CD7">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HR/Payroll, Noah Fischer, Associate Director HR &amp; Payroll</w:t>
            </w:r>
          </w:p>
          <w:p w14:paraId="3DF07E3E" w14:textId="77777777" w:rsidR="008A5CD7" w:rsidRPr="007F7B54" w:rsidRDefault="008A5CD7" w:rsidP="008A5CD7">
            <w:pPr>
              <w:pStyle w:val="ListParagraph"/>
              <w:numPr>
                <w:ilvl w:val="0"/>
                <w:numId w:val="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noah.fischer@ndsu.edu</w:t>
            </w:r>
          </w:p>
        </w:tc>
      </w:tr>
      <w:tr w:rsidR="008A5CD7" w:rsidRPr="007F7B54" w14:paraId="3BF885C6" w14:textId="77777777" w:rsidTr="002F0F11">
        <w:tc>
          <w:tcPr>
            <w:tcW w:w="9828" w:type="dxa"/>
            <w:gridSpan w:val="3"/>
            <w:tcBorders>
              <w:top w:val="nil"/>
              <w:left w:val="nil"/>
              <w:bottom w:val="nil"/>
              <w:right w:val="nil"/>
            </w:tcBorders>
          </w:tcPr>
          <w:p w14:paraId="6D39D93D" w14:textId="77777777" w:rsidR="008A5CD7" w:rsidRDefault="008A5CD7" w:rsidP="002F0F11">
            <w:pPr>
              <w:pStyle w:val="ListParagraph"/>
              <w:spacing w:after="0" w:line="240" w:lineRule="auto"/>
              <w:ind w:left="360"/>
              <w:jc w:val="center"/>
              <w:rPr>
                <w:rFonts w:ascii="Arial Narrow" w:hAnsi="Arial Narrow"/>
                <w:b/>
                <w:i/>
                <w:sz w:val="18"/>
              </w:rPr>
            </w:pPr>
          </w:p>
          <w:p w14:paraId="5F4FE641" w14:textId="77777777" w:rsidR="008A5CD7" w:rsidRDefault="008A5CD7" w:rsidP="002F0F11">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17413770" w14:textId="77777777" w:rsidR="008A5CD7" w:rsidRPr="0082603C" w:rsidRDefault="008A5CD7" w:rsidP="002F0F11">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A5CD7" w:rsidRPr="007F7B54" w14:paraId="51DF76F6" w14:textId="77777777" w:rsidTr="002F0F11">
        <w:tc>
          <w:tcPr>
            <w:tcW w:w="9828" w:type="dxa"/>
            <w:gridSpan w:val="3"/>
            <w:tcBorders>
              <w:top w:val="nil"/>
              <w:left w:val="nil"/>
              <w:bottom w:val="nil"/>
              <w:right w:val="nil"/>
            </w:tcBorders>
          </w:tcPr>
          <w:p w14:paraId="4830DEB6" w14:textId="77777777" w:rsidR="008A5CD7" w:rsidRPr="007F7B54" w:rsidRDefault="008A5CD7" w:rsidP="008A5CD7">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5DCC788" w14:textId="77777777" w:rsidR="008A5CD7" w:rsidRPr="007F7B54" w:rsidRDefault="008A5CD7" w:rsidP="002F0F11">
            <w:pPr>
              <w:pStyle w:val="ListParagraph"/>
              <w:spacing w:after="0" w:line="240" w:lineRule="auto"/>
              <w:ind w:left="360"/>
              <w:jc w:val="center"/>
              <w:rPr>
                <w:rFonts w:ascii="Arial Narrow" w:hAnsi="Arial Narrow"/>
                <w:b/>
                <w:i/>
              </w:rPr>
            </w:pPr>
          </w:p>
        </w:tc>
      </w:tr>
      <w:tr w:rsidR="008A5CD7" w:rsidRPr="007F7B54" w14:paraId="6E08A1DB" w14:textId="77777777" w:rsidTr="002F0F11">
        <w:trPr>
          <w:trHeight w:val="555"/>
        </w:trPr>
        <w:tc>
          <w:tcPr>
            <w:tcW w:w="3438" w:type="dxa"/>
            <w:gridSpan w:val="2"/>
            <w:tcBorders>
              <w:top w:val="nil"/>
              <w:left w:val="nil"/>
              <w:bottom w:val="nil"/>
              <w:right w:val="nil"/>
            </w:tcBorders>
          </w:tcPr>
          <w:p w14:paraId="04E38AF2" w14:textId="77777777" w:rsidR="008A5CD7" w:rsidRPr="007F7B54" w:rsidRDefault="008A5CD7" w:rsidP="002F0F11">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285615A5" w14:textId="77777777" w:rsidR="008A5CD7" w:rsidRPr="007F7B54" w:rsidRDefault="008A5CD7" w:rsidP="002F0F11">
            <w:pPr>
              <w:spacing w:after="0" w:line="240" w:lineRule="auto"/>
              <w:rPr>
                <w:rFonts w:ascii="Arial Narrow" w:hAnsi="Arial Narrow"/>
                <w:sz w:val="20"/>
              </w:rPr>
            </w:pPr>
          </w:p>
          <w:p w14:paraId="09892978" w14:textId="77777777" w:rsidR="008A5CD7" w:rsidRPr="007F7B54" w:rsidRDefault="008A5CD7" w:rsidP="002F0F11">
            <w:pPr>
              <w:spacing w:after="0" w:line="240" w:lineRule="auto"/>
              <w:rPr>
                <w:rFonts w:ascii="Arial Narrow" w:hAnsi="Arial Narrow"/>
                <w:sz w:val="20"/>
              </w:rPr>
            </w:pPr>
          </w:p>
        </w:tc>
      </w:tr>
      <w:tr w:rsidR="008A5CD7" w:rsidRPr="007F7B54" w14:paraId="44500F12" w14:textId="77777777" w:rsidTr="002F0F11">
        <w:trPr>
          <w:trHeight w:val="555"/>
        </w:trPr>
        <w:tc>
          <w:tcPr>
            <w:tcW w:w="3438" w:type="dxa"/>
            <w:gridSpan w:val="2"/>
            <w:tcBorders>
              <w:top w:val="nil"/>
              <w:left w:val="nil"/>
              <w:bottom w:val="nil"/>
              <w:right w:val="nil"/>
            </w:tcBorders>
          </w:tcPr>
          <w:p w14:paraId="5C36306A" w14:textId="77777777" w:rsidR="008A5CD7" w:rsidRPr="007F7B54" w:rsidRDefault="008A5CD7" w:rsidP="002F0F11">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5EC350A" w14:textId="77777777" w:rsidR="008A5CD7" w:rsidRPr="007F7B54" w:rsidRDefault="008A5CD7" w:rsidP="002F0F11">
            <w:pPr>
              <w:spacing w:after="0" w:line="240" w:lineRule="auto"/>
              <w:rPr>
                <w:rFonts w:ascii="Arial Narrow" w:hAnsi="Arial Narrow"/>
                <w:sz w:val="20"/>
              </w:rPr>
            </w:pPr>
          </w:p>
          <w:p w14:paraId="71BB9500" w14:textId="77777777" w:rsidR="008A5CD7" w:rsidRPr="007F7B54" w:rsidRDefault="008A5CD7" w:rsidP="002F0F11">
            <w:pPr>
              <w:spacing w:after="0" w:line="240" w:lineRule="auto"/>
              <w:rPr>
                <w:rFonts w:ascii="Arial Narrow" w:hAnsi="Arial Narrow"/>
                <w:sz w:val="20"/>
              </w:rPr>
            </w:pPr>
          </w:p>
        </w:tc>
      </w:tr>
      <w:tr w:rsidR="008A5CD7" w:rsidRPr="007F7B54" w14:paraId="4F3A7A28" w14:textId="77777777" w:rsidTr="002F0F11">
        <w:trPr>
          <w:trHeight w:val="555"/>
        </w:trPr>
        <w:tc>
          <w:tcPr>
            <w:tcW w:w="3438" w:type="dxa"/>
            <w:gridSpan w:val="2"/>
            <w:tcBorders>
              <w:top w:val="nil"/>
              <w:left w:val="nil"/>
              <w:bottom w:val="nil"/>
              <w:right w:val="nil"/>
            </w:tcBorders>
          </w:tcPr>
          <w:p w14:paraId="4E5EF8EF" w14:textId="77777777" w:rsidR="008A5CD7" w:rsidRPr="007F7B54" w:rsidRDefault="008A5CD7" w:rsidP="002F0F11">
            <w:pPr>
              <w:spacing w:after="0" w:line="240" w:lineRule="auto"/>
              <w:jc w:val="right"/>
              <w:rPr>
                <w:rFonts w:ascii="Arial Narrow" w:hAnsi="Arial Narrow"/>
                <w:b/>
              </w:rPr>
            </w:pPr>
            <w:r w:rsidRPr="007F7B54">
              <w:rPr>
                <w:rFonts w:ascii="Arial Narrow" w:hAnsi="Arial Narrow"/>
                <w:b/>
              </w:rPr>
              <w:t>Staff Senate:</w:t>
            </w:r>
          </w:p>
          <w:p w14:paraId="2C80C909" w14:textId="77777777" w:rsidR="008A5CD7" w:rsidRPr="007F7B54" w:rsidRDefault="008A5CD7" w:rsidP="002F0F11">
            <w:pPr>
              <w:spacing w:after="0" w:line="240" w:lineRule="auto"/>
              <w:jc w:val="right"/>
              <w:rPr>
                <w:rFonts w:ascii="Arial Narrow" w:hAnsi="Arial Narrow"/>
                <w:b/>
              </w:rPr>
            </w:pPr>
          </w:p>
        </w:tc>
        <w:tc>
          <w:tcPr>
            <w:tcW w:w="6390" w:type="dxa"/>
            <w:tcBorders>
              <w:top w:val="nil"/>
              <w:left w:val="nil"/>
              <w:bottom w:val="nil"/>
              <w:right w:val="nil"/>
            </w:tcBorders>
          </w:tcPr>
          <w:p w14:paraId="63AD1A6F" w14:textId="77777777" w:rsidR="008A5CD7" w:rsidRPr="007F7B54" w:rsidRDefault="008A5CD7" w:rsidP="002F0F11">
            <w:pPr>
              <w:spacing w:after="0" w:line="240" w:lineRule="auto"/>
              <w:rPr>
                <w:rFonts w:ascii="Arial Narrow" w:hAnsi="Arial Narrow"/>
                <w:sz w:val="20"/>
              </w:rPr>
            </w:pPr>
          </w:p>
          <w:p w14:paraId="02DC0F10" w14:textId="77777777" w:rsidR="008A5CD7" w:rsidRPr="007F7B54" w:rsidRDefault="008A5CD7" w:rsidP="002F0F11">
            <w:pPr>
              <w:spacing w:after="0" w:line="240" w:lineRule="auto"/>
              <w:rPr>
                <w:rFonts w:ascii="Arial Narrow" w:hAnsi="Arial Narrow"/>
                <w:sz w:val="20"/>
              </w:rPr>
            </w:pPr>
          </w:p>
        </w:tc>
      </w:tr>
      <w:tr w:rsidR="008A5CD7" w:rsidRPr="007F7B54" w14:paraId="1E387046" w14:textId="77777777" w:rsidTr="002F0F11">
        <w:trPr>
          <w:trHeight w:val="555"/>
        </w:trPr>
        <w:tc>
          <w:tcPr>
            <w:tcW w:w="3438" w:type="dxa"/>
            <w:gridSpan w:val="2"/>
            <w:tcBorders>
              <w:top w:val="nil"/>
              <w:left w:val="nil"/>
              <w:bottom w:val="nil"/>
              <w:right w:val="nil"/>
            </w:tcBorders>
          </w:tcPr>
          <w:p w14:paraId="116D23DB" w14:textId="77777777" w:rsidR="008A5CD7" w:rsidRPr="007F7B54" w:rsidRDefault="008A5CD7" w:rsidP="002F0F11">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3055271" w14:textId="77777777" w:rsidR="008A5CD7" w:rsidRPr="007F7B54" w:rsidRDefault="008A5CD7" w:rsidP="002F0F11">
            <w:pPr>
              <w:spacing w:after="0" w:line="240" w:lineRule="auto"/>
              <w:rPr>
                <w:rFonts w:ascii="Arial Narrow" w:hAnsi="Arial Narrow"/>
                <w:sz w:val="20"/>
              </w:rPr>
            </w:pPr>
          </w:p>
        </w:tc>
      </w:tr>
      <w:tr w:rsidR="008A5CD7" w:rsidRPr="007F7B54" w14:paraId="47DC2A3C" w14:textId="77777777" w:rsidTr="002F0F11">
        <w:trPr>
          <w:trHeight w:val="555"/>
        </w:trPr>
        <w:tc>
          <w:tcPr>
            <w:tcW w:w="3438" w:type="dxa"/>
            <w:gridSpan w:val="2"/>
            <w:tcBorders>
              <w:top w:val="nil"/>
              <w:left w:val="nil"/>
              <w:bottom w:val="nil"/>
              <w:right w:val="nil"/>
            </w:tcBorders>
          </w:tcPr>
          <w:p w14:paraId="7638023F" w14:textId="77777777" w:rsidR="008A5CD7" w:rsidRPr="007F7B54" w:rsidRDefault="008A5CD7" w:rsidP="002F0F11">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5DBB1C67" w14:textId="77777777" w:rsidR="008A5CD7" w:rsidRPr="007F7B54" w:rsidRDefault="008A5CD7" w:rsidP="002F0F11">
            <w:pPr>
              <w:spacing w:after="0" w:line="240" w:lineRule="auto"/>
              <w:rPr>
                <w:rFonts w:ascii="Arial Narrow" w:hAnsi="Arial Narrow"/>
                <w:sz w:val="20"/>
              </w:rPr>
            </w:pPr>
          </w:p>
          <w:p w14:paraId="6E3D7C73" w14:textId="77777777" w:rsidR="008A5CD7" w:rsidRPr="007F7B54" w:rsidRDefault="008A5CD7" w:rsidP="002F0F11">
            <w:pPr>
              <w:spacing w:after="0" w:line="240" w:lineRule="auto"/>
              <w:rPr>
                <w:rFonts w:ascii="Arial Narrow" w:hAnsi="Arial Narrow"/>
                <w:sz w:val="20"/>
              </w:rPr>
            </w:pPr>
          </w:p>
        </w:tc>
      </w:tr>
    </w:tbl>
    <w:p w14:paraId="644D0D59" w14:textId="77777777" w:rsidR="008A5CD7" w:rsidRPr="0082603C" w:rsidRDefault="008A5CD7" w:rsidP="008A5CD7">
      <w:pPr>
        <w:rPr>
          <w:rFonts w:ascii="Arial Narrow" w:hAnsi="Arial Narrow"/>
          <w:b/>
          <w:sz w:val="20"/>
          <w:szCs w:val="20"/>
        </w:rPr>
      </w:pPr>
    </w:p>
    <w:p w14:paraId="7B05E918" w14:textId="77777777" w:rsidR="008A5CD7" w:rsidRPr="0082603C" w:rsidRDefault="008A5CD7" w:rsidP="008A5C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045CCA0" w14:textId="77777777" w:rsidR="008A5CD7" w:rsidRDefault="008A5CD7">
      <w:pPr>
        <w:spacing w:after="240" w:line="240" w:lineRule="auto"/>
        <w:ind w:left="720" w:hanging="360"/>
        <w:rPr>
          <w:rFonts w:ascii="Franklin Gothic Book" w:eastAsia="Times New Roman" w:hAnsi="Franklin Gothic Book"/>
          <w:b/>
          <w:bCs/>
          <w:sz w:val="36"/>
          <w:szCs w:val="36"/>
        </w:rPr>
      </w:pPr>
      <w:bookmarkStart w:id="1" w:name="_GoBack"/>
      <w:bookmarkEnd w:id="1"/>
      <w:r>
        <w:rPr>
          <w:rFonts w:ascii="Franklin Gothic Book" w:eastAsia="Times New Roman" w:hAnsi="Franklin Gothic Book"/>
          <w:b/>
          <w:bCs/>
          <w:sz w:val="36"/>
          <w:szCs w:val="36"/>
        </w:rPr>
        <w:br w:type="page"/>
      </w:r>
    </w:p>
    <w:p w14:paraId="5D17F4EA" w14:textId="6D14C13A"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14:paraId="7B1BAD6A" w14:textId="77777777"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14:paraId="6FD8B7BD" w14:textId="77777777" w:rsidR="009729EF" w:rsidRPr="008A5CD7" w:rsidRDefault="009729EF" w:rsidP="00295BCF">
      <w:pPr>
        <w:pStyle w:val="BodyTextIndent2"/>
        <w:spacing w:before="100" w:beforeAutospacing="1" w:after="240"/>
        <w:rPr>
          <w:sz w:val="24"/>
          <w:szCs w:val="24"/>
        </w:rPr>
      </w:pPr>
      <w:r w:rsidRPr="008A5CD7">
        <w:rPr>
          <w:sz w:val="24"/>
          <w:szCs w:val="24"/>
        </w:rPr>
        <w:t xml:space="preserve">SOURCE: </w:t>
      </w:r>
      <w:r w:rsidRPr="008A5CD7">
        <w:rPr>
          <w:sz w:val="24"/>
          <w:szCs w:val="24"/>
        </w:rPr>
        <w:tab/>
        <w:t xml:space="preserve">NDUS Human Resources Policy Manual, Section 6 </w:t>
      </w:r>
      <w:r w:rsidR="00CC2DF0" w:rsidRPr="008A5CD7">
        <w:rPr>
          <w:sz w:val="24"/>
          <w:szCs w:val="24"/>
        </w:rPr>
        <w:br/>
      </w:r>
      <w:r w:rsidRPr="008A5CD7">
        <w:rPr>
          <w:sz w:val="24"/>
          <w:szCs w:val="24"/>
        </w:rPr>
        <w:t>NDSU President</w:t>
      </w:r>
    </w:p>
    <w:p w14:paraId="680DADCB"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sidRPr="008A5CD7">
        <w:rPr>
          <w:rFonts w:ascii="Franklin Gothic Book" w:hAnsi="Franklin Gothic Book"/>
          <w:sz w:val="24"/>
          <w:szCs w:val="24"/>
        </w:rPr>
        <w:t xml:space="preserve">Upon approval, annual leave may only be used in place of regularly scheduled work hours and shall not cause overtime.  </w:t>
      </w:r>
      <w:r w:rsidRPr="008A5CD7">
        <w:rPr>
          <w:rFonts w:ascii="Franklin Gothic Book" w:hAnsi="Franklin Gothic Book"/>
          <w:sz w:val="24"/>
          <w:szCs w:val="24"/>
        </w:rPr>
        <w:t>Such leave should be programmed to insure that leave is taken rather than car</w:t>
      </w:r>
      <w:r w:rsidR="00CC2DF0" w:rsidRPr="008A5CD7">
        <w:rPr>
          <w:rFonts w:ascii="Franklin Gothic Book" w:hAnsi="Franklin Gothic Book"/>
          <w:sz w:val="24"/>
          <w:szCs w:val="24"/>
        </w:rPr>
        <w:t>ried forward from year to year.</w:t>
      </w:r>
    </w:p>
    <w:p w14:paraId="6FD12061"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8A5CD7">
        <w:rPr>
          <w:rFonts w:ascii="Franklin Gothic Book" w:hAnsi="Franklin Gothic Book"/>
          <w:sz w:val="24"/>
          <w:szCs w:val="24"/>
        </w:rPr>
        <w:t>'s hours/week, and months/year.</w:t>
      </w:r>
    </w:p>
    <w:p w14:paraId="44D42F0F" w14:textId="77777777" w:rsidR="00CC2DF0" w:rsidRPr="008A5CD7"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14:paraId="1B1E3C2D" w14:textId="77777777" w:rsidR="00CC2DF0" w:rsidRPr="008A5CD7"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The employee is responsible for furnishing their supervisor or department head with a completed "Notification of Employee Leav</w:t>
      </w:r>
      <w:r w:rsidR="00CC2DF0" w:rsidRPr="008A5CD7">
        <w:rPr>
          <w:rFonts w:ascii="Franklin Gothic Book" w:hAnsi="Franklin Gothic Book"/>
          <w:sz w:val="24"/>
          <w:szCs w:val="24"/>
        </w:rPr>
        <w:t>e" card upon returning to work.</w:t>
      </w:r>
    </w:p>
    <w:p w14:paraId="71F74923" w14:textId="77777777" w:rsidR="009729EF"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for full-time benefited, broadbanded staff employees is earned on the basis of continuous service from date of employment as follows: </w:t>
      </w:r>
    </w:p>
    <w:p w14:paraId="36BDA5C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First through third year - the equivalent of 12 days per year</w:t>
      </w:r>
      <w:r w:rsidRPr="008A5CD7">
        <w:rPr>
          <w:rFonts w:ascii="Franklin Gothic Book" w:hAnsi="Franklin Gothic Book"/>
        </w:rPr>
        <w:br/>
        <w:t>Fourth through seventh year - the equivalent of 15 days per year</w:t>
      </w:r>
      <w:r w:rsidRPr="008A5CD7">
        <w:rPr>
          <w:rFonts w:ascii="Franklin Gothic Book" w:hAnsi="Franklin Gothic Book"/>
        </w:rPr>
        <w:br/>
        <w:t>Eighth through twelfth year - the equivalent of 18 days per year</w:t>
      </w:r>
      <w:r w:rsidRPr="008A5CD7">
        <w:rPr>
          <w:rFonts w:ascii="Franklin Gothic Book" w:hAnsi="Franklin Gothic Book"/>
        </w:rPr>
        <w:br/>
        <w:t>Thirteenth through eighteenth year - the equivalent of 21 days per year</w:t>
      </w:r>
      <w:r w:rsidRPr="008A5CD7">
        <w:rPr>
          <w:rFonts w:ascii="Franklin Gothic Book" w:hAnsi="Franklin Gothic Book"/>
        </w:rPr>
        <w:br/>
        <w:t xml:space="preserve">Over eighteen years - the equivalent of 24 days per year </w:t>
      </w:r>
    </w:p>
    <w:p w14:paraId="248E541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extension program assistants (2530), and international exchange scientists (2810). </w:t>
      </w:r>
    </w:p>
    <w:p w14:paraId="033D7737"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Graduate teaching, research or service assistants and experiment station project assis</w:t>
      </w:r>
      <w:r w:rsidR="00CC2DF0" w:rsidRPr="008A5CD7">
        <w:rPr>
          <w:rFonts w:ascii="Franklin Gothic Book" w:hAnsi="Franklin Gothic Book"/>
        </w:rPr>
        <w:t>tants do not earn annual leave.</w:t>
      </w:r>
    </w:p>
    <w:p w14:paraId="68131F91"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t>Years of service shall be computed from th</w:t>
      </w:r>
      <w:r w:rsidR="00CC2DF0" w:rsidRPr="008A5CD7">
        <w:rPr>
          <w:rFonts w:ascii="Franklin Gothic Book" w:hAnsi="Franklin Gothic Book"/>
        </w:rPr>
        <w:t>e employment anniversary dates.</w:t>
      </w:r>
    </w:p>
    <w:p w14:paraId="40AEEC6C"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t>Annual leave for part-time staff employees and the non-banded employees identified above in 3 is earned on</w:t>
      </w:r>
      <w:r w:rsidR="00CC2DF0" w:rsidRPr="008A5CD7">
        <w:rPr>
          <w:rFonts w:ascii="Franklin Gothic Book" w:hAnsi="Franklin Gothic Book"/>
        </w:rPr>
        <w:t xml:space="preserve"> a prorated basis.</w:t>
      </w:r>
    </w:p>
    <w:p w14:paraId="11B0C78D" w14:textId="77777777" w:rsidR="009729EF" w:rsidRPr="008A5CD7" w:rsidRDefault="009729EF" w:rsidP="00100EE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 xml:space="preserve">Presidents, executive deans, provosts, vice presidents, positions excluded from the broadbanding system, and other positions approved by the President or chancellor at the time of hire are entitled </w:t>
      </w:r>
      <w:r w:rsidRPr="008A5CD7">
        <w:rPr>
          <w:rFonts w:ascii="Franklin Gothic Book" w:hAnsi="Franklin Gothic Book"/>
        </w:rPr>
        <w:lastRenderedPageBreak/>
        <w:t xml:space="preserve">to </w:t>
      </w:r>
      <w:r w:rsidR="0071224D" w:rsidRPr="008A5CD7">
        <w:rPr>
          <w:rFonts w:ascii="Franklin Gothic Book" w:hAnsi="Franklin Gothic Book"/>
        </w:rPr>
        <w:t xml:space="preserve">accrue </w:t>
      </w:r>
      <w:r w:rsidRPr="008A5CD7">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14:paraId="45E4174E"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Each department may negotiate annual leave accrual on a case-by case basis during the recruitment, wi</w:t>
      </w:r>
      <w:r w:rsidR="00CC2DF0" w:rsidRPr="008A5CD7">
        <w:rPr>
          <w:rFonts w:ascii="Franklin Gothic Book" w:hAnsi="Franklin Gothic Book"/>
        </w:rPr>
        <w:t>th prior Presidential approval.</w:t>
      </w:r>
      <w:r w:rsidR="001F3621" w:rsidRPr="008A5CD7">
        <w:rPr>
          <w:rFonts w:ascii="Franklin Gothic Book" w:hAnsi="Franklin Gothic Book"/>
        </w:rPr>
        <w:t xml:space="preserve">  Current benefitted employees are not eligible.</w:t>
      </w:r>
    </w:p>
    <w:p w14:paraId="5A5EF62F"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8A5CD7">
        <w:rPr>
          <w:rFonts w:ascii="Franklin Gothic Book" w:hAnsi="Franklin Gothic Book"/>
        </w:rPr>
        <w:t xml:space="preserve"> appointments, see Section 320.</w:t>
      </w:r>
    </w:p>
    <w:p w14:paraId="081743AB"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8A5CD7">
        <w:rPr>
          <w:rFonts w:ascii="Franklin Gothic Book" w:hAnsi="Franklin Gothic Book"/>
        </w:rPr>
        <w:t>f each year shall be cancelled.</w:t>
      </w:r>
    </w:p>
    <w:p w14:paraId="7F8B9B6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8A5CD7">
        <w:rPr>
          <w:rFonts w:ascii="Franklin Gothic Book" w:hAnsi="Franklin Gothic Book"/>
        </w:rPr>
        <w:t>ar during which they are hired.</w:t>
      </w:r>
    </w:p>
    <w:p w14:paraId="29D4FB8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When a holiday occurs during annual leave, the holiday is not conside</w:t>
      </w:r>
      <w:r w:rsidR="00CC2DF0" w:rsidRPr="008A5CD7">
        <w:rPr>
          <w:rFonts w:ascii="Franklin Gothic Book" w:hAnsi="Franklin Gothic Book"/>
        </w:rPr>
        <w:t>red a day of annual leave time.</w:t>
      </w:r>
    </w:p>
    <w:p w14:paraId="6AC17C45" w14:textId="4234A67A" w:rsidR="00542E10" w:rsidRPr="008A5CD7" w:rsidRDefault="009729EF" w:rsidP="00542E1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At the discretion of the department head and the concurrence of the Director of Human Resources/Payroll</w:t>
      </w:r>
      <w:ins w:id="2" w:author="Noah Fischer" w:date="2017-03-31T15:57:00Z">
        <w:r w:rsidR="005F095C" w:rsidRPr="008A5CD7">
          <w:rPr>
            <w:rFonts w:ascii="Franklin Gothic Book" w:hAnsi="Franklin Gothic Book"/>
          </w:rPr>
          <w:t xml:space="preserve"> or designee</w:t>
        </w:r>
      </w:ins>
      <w:r w:rsidRPr="008A5CD7">
        <w:rPr>
          <w:rFonts w:ascii="Franklin Gothic Book" w:hAnsi="Franklin Gothic Book"/>
        </w:rPr>
        <w:t>, an employee may be granted annual leave in advan</w:t>
      </w:r>
      <w:r w:rsidR="00CC2DF0" w:rsidRPr="008A5CD7">
        <w:rPr>
          <w:rFonts w:ascii="Franklin Gothic Book" w:hAnsi="Franklin Gothic Book"/>
        </w:rPr>
        <w:t>ce of the accumulation thereof</w:t>
      </w:r>
      <w:ins w:id="3" w:author="Noah Fischer" w:date="2017-03-31T15:30:00Z">
        <w:r w:rsidR="00356CA8" w:rsidRPr="008A5CD7">
          <w:rPr>
            <w:rFonts w:ascii="Franklin Gothic Book" w:hAnsi="Franklin Gothic Book"/>
          </w:rPr>
          <w:t xml:space="preserve"> </w:t>
        </w:r>
        <w:r w:rsidR="00356CA8" w:rsidRPr="008A5CD7">
          <w:rPr>
            <w:rFonts w:ascii="Franklin Gothic Book" w:hAnsi="Franklin Gothic Book" w:cs="Arial"/>
            <w:color w:val="000000"/>
            <w:shd w:val="clear" w:color="auto" w:fill="FFFFFF"/>
            <w:rPrChange w:id="4" w:author="Noah Fischer" w:date="2017-03-31T15:40:00Z">
              <w:rPr>
                <w:rFonts w:ascii="Arial" w:hAnsi="Arial" w:cs="Arial"/>
                <w:color w:val="000000"/>
                <w:sz w:val="18"/>
                <w:szCs w:val="18"/>
                <w:shd w:val="clear" w:color="auto" w:fill="FFFFFF"/>
              </w:rPr>
            </w:rPrChange>
          </w:rPr>
          <w:t xml:space="preserve">up to a maximum of 40 </w:t>
        </w:r>
        <w:commentRangeStart w:id="5"/>
        <w:r w:rsidR="00356CA8" w:rsidRPr="008A5CD7">
          <w:rPr>
            <w:rFonts w:ascii="Franklin Gothic Book" w:hAnsi="Franklin Gothic Book" w:cs="Arial"/>
            <w:color w:val="000000"/>
            <w:shd w:val="clear" w:color="auto" w:fill="FFFFFF"/>
            <w:rPrChange w:id="6" w:author="Noah Fischer" w:date="2017-03-31T15:40:00Z">
              <w:rPr>
                <w:rFonts w:ascii="Arial" w:hAnsi="Arial" w:cs="Arial"/>
                <w:color w:val="000000"/>
                <w:sz w:val="18"/>
                <w:szCs w:val="18"/>
                <w:shd w:val="clear" w:color="auto" w:fill="FFFFFF"/>
              </w:rPr>
            </w:rPrChange>
          </w:rPr>
          <w:t>hours</w:t>
        </w:r>
      </w:ins>
      <w:commentRangeEnd w:id="5"/>
      <w:ins w:id="7" w:author="Noah Fischer" w:date="2017-03-31T15:31:00Z">
        <w:r w:rsidR="00356CA8" w:rsidRPr="008A5CD7">
          <w:rPr>
            <w:rStyle w:val="CommentReference"/>
            <w:rFonts w:ascii="Franklin Gothic Book" w:eastAsia="Calibri" w:hAnsi="Franklin Gothic Book"/>
            <w:sz w:val="24"/>
            <w:szCs w:val="24"/>
          </w:rPr>
          <w:commentReference w:id="5"/>
        </w:r>
      </w:ins>
      <w:del w:id="8" w:author="Noah Fischer" w:date="2017-03-31T15:30:00Z">
        <w:r w:rsidR="00CC2DF0" w:rsidRPr="008A5CD7" w:rsidDel="00356CA8">
          <w:rPr>
            <w:rFonts w:ascii="Franklin Gothic Book" w:hAnsi="Franklin Gothic Book"/>
          </w:rPr>
          <w:delText>.</w:delText>
        </w:r>
      </w:del>
      <w:ins w:id="9" w:author="Noah Fischer" w:date="2017-03-31T15:41:00Z">
        <w:r w:rsidR="00542E10" w:rsidRPr="008A5CD7">
          <w:rPr>
            <w:rFonts w:ascii="Franklin Gothic Book" w:hAnsi="Franklin Gothic Book"/>
          </w:rPr>
          <w:t>.</w:t>
        </w:r>
      </w:ins>
      <w:ins w:id="10" w:author="Noah Fischer" w:date="2017-03-31T15:44:00Z">
        <w:r w:rsidR="00C96C53" w:rsidRPr="008A5CD7">
          <w:rPr>
            <w:rFonts w:ascii="Franklin Gothic Book" w:eastAsia="Calibri" w:hAnsi="Franklin Gothic Book" w:cs="Arial"/>
            <w:color w:val="000000"/>
            <w:shd w:val="clear" w:color="auto" w:fill="FFFFFF"/>
          </w:rPr>
          <w:t xml:space="preserve"> </w:t>
        </w:r>
        <w:r w:rsidR="00C96C53" w:rsidRPr="008A5CD7">
          <w:rPr>
            <w:rFonts w:ascii="Franklin Gothic Book" w:hAnsi="Franklin Gothic Book"/>
          </w:rPr>
          <w:t>In rare cases, such as leave due to a workers compensation claim or shared leave, the HR/Payroll office may process leave which exceeds the 40 hour advance.</w:t>
        </w:r>
      </w:ins>
      <w:ins w:id="11" w:author="Noah Fischer" w:date="2017-03-31T15:41:00Z">
        <w:r w:rsidR="00C96C53" w:rsidRPr="008A5CD7">
          <w:rPr>
            <w:rFonts w:ascii="Franklin Gothic Book" w:hAnsi="Franklin Gothic Book"/>
          </w:rPr>
          <w:t xml:space="preserve"> </w:t>
        </w:r>
      </w:ins>
      <w:ins w:id="12" w:author="Noah Fischer" w:date="2017-03-31T15:57:00Z">
        <w:r w:rsidR="005F095C" w:rsidRPr="008A5CD7">
          <w:rPr>
            <w:rFonts w:ascii="Franklin Gothic Book" w:hAnsi="Franklin Gothic Book"/>
          </w:rPr>
          <w:t xml:space="preserve">Annual leave taken in advance of accumulation may be deducted from the employee's last paycheck provided the employee has signed an agreement authorizing the deduction. </w:t>
        </w:r>
        <w:r w:rsidR="005F095C" w:rsidRPr="008A5CD7">
          <w:rPr>
            <w:rFonts w:ascii="Franklin Gothic Book" w:hAnsi="Franklin Gothic Book"/>
            <w:iCs/>
            <w:rPrChange w:id="13" w:author="Noah Fischer" w:date="2017-03-31T15:58:00Z">
              <w:rPr>
                <w:rFonts w:ascii="Franklin Gothic Book" w:hAnsi="Franklin Gothic Book"/>
                <w:i/>
                <w:iCs/>
              </w:rPr>
            </w:rPrChange>
          </w:rPr>
          <w:t>This agreement must be submitted to and approved by the Office of Human Resources and Payroll prior to the employee obtaining a negative accrual balance.</w:t>
        </w:r>
      </w:ins>
    </w:p>
    <w:p w14:paraId="1BC95F4D"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8A5CD7">
        <w:rPr>
          <w:rFonts w:ascii="Franklin Gothic Book" w:hAnsi="Franklin Gothic Book"/>
        </w:rPr>
        <w:t>m the employee's last paycheck.</w:t>
      </w:r>
    </w:p>
    <w:p w14:paraId="1759C698" w14:textId="77777777" w:rsidR="00CC2DF0" w:rsidRPr="008A5CD7" w:rsidRDefault="007111B4" w:rsidP="007111B4">
      <w:pPr>
        <w:pStyle w:val="NormalWeb"/>
        <w:shd w:val="clear" w:color="auto" w:fill="FFFFFF"/>
        <w:spacing w:after="240" w:afterAutospacing="0"/>
        <w:ind w:left="1260" w:hanging="540"/>
        <w:rPr>
          <w:rFonts w:ascii="Franklin Gothic Book" w:hAnsi="Franklin Gothic Book"/>
        </w:rPr>
      </w:pPr>
      <w:r w:rsidRPr="008A5CD7">
        <w:rPr>
          <w:rFonts w:ascii="Franklin Gothic Book" w:hAnsi="Franklin Gothic Book"/>
        </w:rPr>
        <w:t xml:space="preserve">10.1 </w:t>
      </w:r>
      <w:r w:rsidR="009729EF" w:rsidRPr="008A5CD7">
        <w:rPr>
          <w:rFonts w:ascii="Franklin Gothic Book" w:hAnsi="Franklin Gothic Book"/>
        </w:rPr>
        <w:t>Annual leave earned by an employee on a 12 month appointment may not be carried forward by the employee to be used or paid for during the term of a subsequent appoi</w:t>
      </w:r>
      <w:r w:rsidR="00CC2DF0" w:rsidRPr="008A5CD7">
        <w:rPr>
          <w:rFonts w:ascii="Franklin Gothic Book" w:hAnsi="Franklin Gothic Book"/>
        </w:rPr>
        <w:t>ntment for less than 12 months</w:t>
      </w:r>
      <w:r w:rsidR="00406FF2" w:rsidRPr="008A5CD7">
        <w:rPr>
          <w:rFonts w:ascii="Franklin Gothic Book" w:hAnsi="Franklin Gothic Book"/>
        </w:rPr>
        <w:t xml:space="preserve"> and must be paid out.</w:t>
      </w:r>
    </w:p>
    <w:p w14:paraId="6A2482D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In case of death, payment of all earned, unused annual leave shall be paid according to Section 34-01-12 of the North Dakota C</w:t>
      </w:r>
      <w:r w:rsidR="00CC2DF0" w:rsidRPr="008A5CD7">
        <w:rPr>
          <w:rFonts w:ascii="Franklin Gothic Book" w:hAnsi="Franklin Gothic Book"/>
        </w:rPr>
        <w:t>entury Code. (See Section 183.)</w:t>
      </w:r>
    </w:p>
    <w:p w14:paraId="15BC7934"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8A5CD7">
        <w:rPr>
          <w:rFonts w:ascii="Franklin Gothic Book" w:hAnsi="Franklin Gothic Book"/>
        </w:rPr>
        <w:t>ting annual leave accrual rate.</w:t>
      </w:r>
    </w:p>
    <w:p w14:paraId="7A82867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lastRenderedPageBreak/>
        <w:t>When employment begins or ends during a pay period, the accrual of annual leave shall be prorated for the pay period when the employee is hired or terminated and does n</w:t>
      </w:r>
      <w:r w:rsidR="00CC2DF0" w:rsidRPr="008A5CD7">
        <w:rPr>
          <w:rFonts w:ascii="Franklin Gothic Book" w:hAnsi="Franklin Gothic Book"/>
        </w:rPr>
        <w:t>ot work a full pay period.</w:t>
      </w:r>
    </w:p>
    <w:p w14:paraId="7C6DADD7" w14:textId="664A7130" w:rsidR="009729EF" w:rsidRPr="008A5CD7" w:rsidRDefault="009729EF" w:rsidP="00CC2DF0">
      <w:pPr>
        <w:pStyle w:val="NormalWeb"/>
        <w:numPr>
          <w:ilvl w:val="0"/>
          <w:numId w:val="2"/>
        </w:numPr>
        <w:shd w:val="clear" w:color="auto" w:fill="FFFFFF"/>
        <w:spacing w:after="240" w:afterAutospacing="0"/>
        <w:rPr>
          <w:rFonts w:ascii="Franklin Gothic Book" w:hAnsi="Franklin Gothic Book"/>
        </w:rPr>
      </w:pPr>
      <w:del w:id="14" w:author="Noah Fischer" w:date="2017-03-31T15:35:00Z">
        <w:r w:rsidRPr="008A5CD7" w:rsidDel="00356CA8">
          <w:rPr>
            <w:rFonts w:ascii="Franklin Gothic Book" w:hAnsi="Franklin Gothic Book"/>
          </w:rPr>
          <w:delText>"Notification of Employee Leave" cards</w:delText>
        </w:r>
      </w:del>
      <w:ins w:id="15" w:author="Noah Fischer" w:date="2017-03-31T15:35:00Z">
        <w:r w:rsidR="00356CA8" w:rsidRPr="008A5CD7">
          <w:rPr>
            <w:rFonts w:ascii="Franklin Gothic Book" w:hAnsi="Franklin Gothic Book"/>
          </w:rPr>
          <w:t xml:space="preserve"> Leave requests</w:t>
        </w:r>
      </w:ins>
      <w:r w:rsidRPr="008A5CD7">
        <w:rPr>
          <w:rFonts w:ascii="Franklin Gothic Book" w:hAnsi="Franklin Gothic Book"/>
        </w:rPr>
        <w:t xml:space="preserve"> are processed on an on-going basis. </w:t>
      </w:r>
      <w:del w:id="16" w:author="Noah Fischer" w:date="2017-03-31T16:08:00Z">
        <w:r w:rsidRPr="008A5CD7" w:rsidDel="005F095C">
          <w:rPr>
            <w:rFonts w:ascii="Franklin Gothic Book" w:hAnsi="Franklin Gothic Book"/>
          </w:rPr>
          <w:delText>Each department is responsible for verifying the Departmental Leave Record.</w:delText>
        </w:r>
      </w:del>
      <w:r w:rsidRPr="008A5CD7">
        <w:rPr>
          <w:rFonts w:ascii="Franklin Gothic Book" w:hAnsi="Franklin Gothic Book"/>
        </w:rPr>
        <w:t xml:space="preserve"> </w:t>
      </w:r>
      <w:del w:id="17" w:author="Noah Fischer" w:date="2017-03-31T15:35:00Z">
        <w:r w:rsidRPr="008A5CD7" w:rsidDel="00356CA8">
          <w:rPr>
            <w:rFonts w:ascii="Franklin Gothic Book" w:hAnsi="Franklin Gothic Book"/>
          </w:rPr>
          <w:delText xml:space="preserve">Late Leave Cards and errors must be submitted to the Office of Human Resources/Payroll for entry and/or </w:delText>
        </w:r>
        <w:commentRangeStart w:id="18"/>
        <w:r w:rsidRPr="008A5CD7" w:rsidDel="00356CA8">
          <w:rPr>
            <w:rFonts w:ascii="Franklin Gothic Book" w:hAnsi="Franklin Gothic Book"/>
          </w:rPr>
          <w:delText>correction</w:delText>
        </w:r>
      </w:del>
      <w:commentRangeEnd w:id="18"/>
      <w:r w:rsidR="00356CA8" w:rsidRPr="008A5CD7">
        <w:rPr>
          <w:rStyle w:val="CommentReference"/>
          <w:rFonts w:ascii="Franklin Gothic Book" w:eastAsia="Calibri" w:hAnsi="Franklin Gothic Book"/>
          <w:sz w:val="24"/>
          <w:szCs w:val="24"/>
        </w:rPr>
        <w:commentReference w:id="18"/>
      </w:r>
      <w:del w:id="19" w:author="Noah Fischer" w:date="2017-03-31T15:35:00Z">
        <w:r w:rsidRPr="008A5CD7" w:rsidDel="00356CA8">
          <w:rPr>
            <w:rFonts w:ascii="Franklin Gothic Book" w:hAnsi="Franklin Gothic Book"/>
          </w:rPr>
          <w:delText xml:space="preserve">. </w:delText>
        </w:r>
      </w:del>
      <w:ins w:id="20" w:author="Noah Fischer" w:date="2017-03-31T16:08:00Z">
        <w:r w:rsidR="005F095C" w:rsidRPr="008A5CD7">
          <w:rPr>
            <w:rFonts w:ascii="Franklin Gothic Book" w:hAnsi="Franklin Gothic Book"/>
            <w:iCs/>
            <w:rPrChange w:id="21" w:author="Noah Fischer" w:date="2017-03-31T16:09:00Z">
              <w:rPr>
                <w:rFonts w:ascii="Franklin Gothic Book" w:hAnsi="Franklin Gothic Book"/>
                <w:i/>
                <w:iCs/>
              </w:rPr>
            </w:rPrChange>
          </w:rPr>
          <w:t>The approving supervisor is responsible for verifying leave balances before approving.</w:t>
        </w:r>
      </w:ins>
      <w:ins w:id="22" w:author="Noah Fischer" w:date="2017-03-31T16:09:00Z">
        <w:r w:rsidR="005F095C" w:rsidRPr="008A5CD7">
          <w:rPr>
            <w:rFonts w:ascii="Franklin Gothic Book" w:hAnsi="Franklin Gothic Book"/>
            <w:iCs/>
          </w:rPr>
          <w:t xml:space="preserve"> </w:t>
        </w:r>
      </w:ins>
      <w:ins w:id="23" w:author="Noah Fischer" w:date="2017-03-31T16:02:00Z">
        <w:r w:rsidR="005F095C" w:rsidRPr="008A5CD7">
          <w:rPr>
            <w:rFonts w:ascii="Franklin Gothic Book" w:hAnsi="Franklin Gothic Book"/>
          </w:rPr>
          <w:t>Corrections to leave will be handled by the Office of Human Resources and Payroll.</w:t>
        </w:r>
      </w:ins>
    </w:p>
    <w:p w14:paraId="16B301E0" w14:textId="77777777"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14:paraId="6C5BB016" w14:textId="77777777"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14:paraId="147F214C" w14:textId="77777777" w:rsidR="001179DC"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r w:rsidR="007111B4">
        <w:rPr>
          <w:rFonts w:ascii="Franklin Gothic Book" w:hAnsi="Franklin Gothic Book"/>
          <w:sz w:val="20"/>
          <w:szCs w:val="20"/>
        </w:rPr>
        <w:br/>
        <w:t>Amended</w:t>
      </w:r>
      <w:r w:rsidR="007111B4">
        <w:rPr>
          <w:rFonts w:ascii="Franklin Gothic Book" w:hAnsi="Franklin Gothic Book"/>
          <w:sz w:val="20"/>
          <w:szCs w:val="20"/>
        </w:rPr>
        <w:tab/>
        <w:t>November 7, 2014</w:t>
      </w:r>
      <w:r w:rsidR="001179DC">
        <w:rPr>
          <w:rFonts w:ascii="Franklin Gothic Book" w:hAnsi="Franklin Gothic Book"/>
          <w:sz w:val="20"/>
          <w:szCs w:val="20"/>
        </w:rPr>
        <w:br/>
        <w:t>Amended</w:t>
      </w:r>
      <w:r w:rsidR="001179DC">
        <w:rPr>
          <w:rFonts w:ascii="Franklin Gothic Book" w:hAnsi="Franklin Gothic Book"/>
          <w:sz w:val="20"/>
          <w:szCs w:val="20"/>
        </w:rPr>
        <w:tab/>
        <w:t>June 22, 2015</w:t>
      </w:r>
    </w:p>
    <w:p w14:paraId="6C2D2A43" w14:textId="77777777"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oah Fischer" w:date="2017-03-31T15:31:00Z" w:initials="NF">
    <w:p w14:paraId="03476E93" w14:textId="77777777" w:rsidR="00356CA8" w:rsidRDefault="00356CA8">
      <w:pPr>
        <w:pStyle w:val="CommentText"/>
      </w:pPr>
      <w:r>
        <w:rPr>
          <w:rStyle w:val="CommentReference"/>
        </w:rPr>
        <w:annotationRef/>
      </w:r>
      <w:r>
        <w:t>Reflects change to maximum negative leave allowable and consistent with NDUS HR Policy 6 on Annual Leave.  TLAB will also limit the amount of negative leave to 40 hours.</w:t>
      </w:r>
    </w:p>
  </w:comment>
  <w:comment w:id="18" w:author="Noah Fischer" w:date="2017-03-31T15:35:00Z" w:initials="NF">
    <w:p w14:paraId="30ECFE33" w14:textId="607DF472" w:rsidR="005F095C" w:rsidRDefault="00356CA8">
      <w:pPr>
        <w:pStyle w:val="CommentText"/>
      </w:pPr>
      <w:r>
        <w:rPr>
          <w:rStyle w:val="CommentReference"/>
        </w:rPr>
        <w:annotationRef/>
      </w:r>
      <w:r w:rsidR="005F095C" w:rsidRPr="005F095C">
        <w:t>The departmental leave report is no longer going to run- supervisors will have real time balances to look at before approving.</w:t>
      </w:r>
    </w:p>
    <w:p w14:paraId="37725CFF" w14:textId="77777777" w:rsidR="005F095C" w:rsidRDefault="005F095C">
      <w:pPr>
        <w:pStyle w:val="CommentText"/>
      </w:pPr>
    </w:p>
    <w:p w14:paraId="6669B5E5" w14:textId="0EE0C8A4" w:rsidR="00356CA8" w:rsidRDefault="00356CA8">
      <w:pPr>
        <w:pStyle w:val="CommentText"/>
      </w:pPr>
      <w:r>
        <w:t>TLAB will allow departments to enter late leave and will no longer need to come to HR</w:t>
      </w:r>
      <w:r w:rsidR="005F095C">
        <w:t xml:space="preserve"> &amp; Payroll, but corrections will still be handled by HR&amp;Payroll.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476E93" w15:done="0"/>
  <w15:commentEx w15:paraId="6669B5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0B7E8" w14:textId="77777777" w:rsidR="001E4018" w:rsidRDefault="001E4018" w:rsidP="00406FF2">
      <w:pPr>
        <w:spacing w:after="0" w:line="240" w:lineRule="auto"/>
      </w:pPr>
      <w:r>
        <w:separator/>
      </w:r>
    </w:p>
  </w:endnote>
  <w:endnote w:type="continuationSeparator" w:id="0">
    <w:p w14:paraId="6CDE36FB" w14:textId="77777777" w:rsidR="001E4018" w:rsidRDefault="001E4018" w:rsidP="0040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Athelas Bold Ital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8A7AC" w14:textId="77777777" w:rsidR="001E4018" w:rsidRDefault="001E4018" w:rsidP="00406FF2">
      <w:pPr>
        <w:spacing w:after="0" w:line="240" w:lineRule="auto"/>
      </w:pPr>
      <w:r>
        <w:separator/>
      </w:r>
    </w:p>
  </w:footnote>
  <w:footnote w:type="continuationSeparator" w:id="0">
    <w:p w14:paraId="5931E230" w14:textId="77777777" w:rsidR="001E4018" w:rsidRDefault="001E4018" w:rsidP="00406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F"/>
    <w:rsid w:val="000659EA"/>
    <w:rsid w:val="00100EE0"/>
    <w:rsid w:val="001179DC"/>
    <w:rsid w:val="00132297"/>
    <w:rsid w:val="001E4018"/>
    <w:rsid w:val="001F3621"/>
    <w:rsid w:val="0024029E"/>
    <w:rsid w:val="00295BCF"/>
    <w:rsid w:val="002C00B7"/>
    <w:rsid w:val="00315123"/>
    <w:rsid w:val="00356CA8"/>
    <w:rsid w:val="00406FF2"/>
    <w:rsid w:val="004E5523"/>
    <w:rsid w:val="00542E10"/>
    <w:rsid w:val="005F095C"/>
    <w:rsid w:val="007111B4"/>
    <w:rsid w:val="0071224D"/>
    <w:rsid w:val="00713B02"/>
    <w:rsid w:val="007F511E"/>
    <w:rsid w:val="008A5CD7"/>
    <w:rsid w:val="008E2740"/>
    <w:rsid w:val="009729EF"/>
    <w:rsid w:val="009F73C3"/>
    <w:rsid w:val="00A4219C"/>
    <w:rsid w:val="00A67117"/>
    <w:rsid w:val="00BF10F9"/>
    <w:rsid w:val="00C563DC"/>
    <w:rsid w:val="00C96C53"/>
    <w:rsid w:val="00CC2DF0"/>
    <w:rsid w:val="00D45E57"/>
    <w:rsid w:val="00DB2CA6"/>
    <w:rsid w:val="00E95DF8"/>
    <w:rsid w:val="00EA09DD"/>
    <w:rsid w:val="00EC2A21"/>
    <w:rsid w:val="00F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A583E"/>
  <w15:docId w15:val="{BB10D846-9900-4B80-BEAE-8D57E47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Header">
    <w:name w:val="header"/>
    <w:basedOn w:val="Normal"/>
    <w:link w:val="HeaderChar"/>
    <w:uiPriority w:val="99"/>
    <w:unhideWhenUsed/>
    <w:rsid w:val="0040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F2"/>
    <w:rPr>
      <w:rFonts w:ascii="Calibri" w:eastAsia="Calibri" w:hAnsi="Calibri"/>
      <w:sz w:val="22"/>
      <w:szCs w:val="22"/>
    </w:rPr>
  </w:style>
  <w:style w:type="paragraph" w:styleId="Footer">
    <w:name w:val="footer"/>
    <w:basedOn w:val="Normal"/>
    <w:link w:val="FooterChar"/>
    <w:uiPriority w:val="99"/>
    <w:unhideWhenUsed/>
    <w:rsid w:val="0040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F2"/>
    <w:rPr>
      <w:rFonts w:ascii="Calibri" w:eastAsia="Calibri" w:hAnsi="Calibri"/>
      <w:sz w:val="22"/>
      <w:szCs w:val="22"/>
    </w:rPr>
  </w:style>
  <w:style w:type="character" w:styleId="Hyperlink">
    <w:name w:val="Hyperlink"/>
    <w:uiPriority w:val="99"/>
    <w:unhideWhenUsed/>
    <w:rsid w:val="00295BCF"/>
    <w:rPr>
      <w:color w:val="0000FF"/>
      <w:u w:val="single"/>
    </w:rPr>
  </w:style>
  <w:style w:type="paragraph" w:styleId="BalloonText">
    <w:name w:val="Balloon Text"/>
    <w:basedOn w:val="Normal"/>
    <w:link w:val="BalloonTextChar"/>
    <w:uiPriority w:val="99"/>
    <w:semiHidden/>
    <w:unhideWhenUsed/>
    <w:rsid w:val="0031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2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56CA8"/>
    <w:rPr>
      <w:sz w:val="16"/>
      <w:szCs w:val="16"/>
    </w:rPr>
  </w:style>
  <w:style w:type="paragraph" w:styleId="CommentText">
    <w:name w:val="annotation text"/>
    <w:basedOn w:val="Normal"/>
    <w:link w:val="CommentTextChar"/>
    <w:uiPriority w:val="99"/>
    <w:semiHidden/>
    <w:unhideWhenUsed/>
    <w:rsid w:val="00356CA8"/>
    <w:pPr>
      <w:spacing w:line="240" w:lineRule="auto"/>
    </w:pPr>
    <w:rPr>
      <w:sz w:val="20"/>
      <w:szCs w:val="20"/>
    </w:rPr>
  </w:style>
  <w:style w:type="character" w:customStyle="1" w:styleId="CommentTextChar">
    <w:name w:val="Comment Text Char"/>
    <w:basedOn w:val="DefaultParagraphFont"/>
    <w:link w:val="CommentText"/>
    <w:uiPriority w:val="99"/>
    <w:semiHidden/>
    <w:rsid w:val="00356CA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356CA8"/>
    <w:rPr>
      <w:b/>
      <w:bCs/>
    </w:rPr>
  </w:style>
  <w:style w:type="character" w:customStyle="1" w:styleId="CommentSubjectChar">
    <w:name w:val="Comment Subject Char"/>
    <w:basedOn w:val="CommentTextChar"/>
    <w:link w:val="CommentSubject"/>
    <w:uiPriority w:val="99"/>
    <w:semiHidden/>
    <w:rsid w:val="00356CA8"/>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370A-4F60-490F-9CE2-5ECCBDC1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3</cp:revision>
  <cp:lastPrinted>2017-04-03T14:16:00Z</cp:lastPrinted>
  <dcterms:created xsi:type="dcterms:W3CDTF">2017-04-03T14:12:00Z</dcterms:created>
  <dcterms:modified xsi:type="dcterms:W3CDTF">2017-04-03T14:25:00Z</dcterms:modified>
</cp:coreProperties>
</file>