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DA4F2" w14:textId="066BE9FC" w:rsidR="00C60704" w:rsidRDefault="00C60704" w:rsidP="00C60704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133</w:t>
      </w:r>
      <w:r>
        <w:t xml:space="preserve"> Version</w:t>
      </w:r>
      <w:r>
        <w:t xml:space="preserve"> 1 </w:t>
      </w:r>
      <w:ins w:id="0" w:author="Mary Asheim" w:date="2017-04-06T13:28:00Z">
        <w:r>
          <w:t>04/05/17</w:t>
        </w:r>
      </w:ins>
      <w:r>
        <w:t xml:space="preserve"> </w:t>
      </w:r>
    </w:p>
    <w:p w14:paraId="175DBECB" w14:textId="77777777" w:rsidR="00C60704" w:rsidRPr="000F0A0C" w:rsidRDefault="00C60704" w:rsidP="00C60704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C60704" w:rsidRPr="007F7B54" w14:paraId="327B9363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6D3449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attached</w:t>
            </w:r>
            <w:proofErr w:type="gramEnd"/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, including the header, </w:t>
            </w:r>
            <w:proofErr w:type="gramStart"/>
            <w:r w:rsidRPr="007F7B54">
              <w:rPr>
                <w:rFonts w:ascii="Arial Narrow" w:hAnsi="Arial Narrow"/>
                <w:b/>
                <w:sz w:val="28"/>
                <w:szCs w:val="28"/>
              </w:rPr>
              <w:t>must be completed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C60704" w:rsidRPr="007F7B54" w14:paraId="2036CB68" w14:textId="77777777" w:rsidTr="0030024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49D1FFA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BC75F56" wp14:editId="3AA13957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B1954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498D7A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i/>
              </w:rPr>
            </w:pPr>
          </w:p>
          <w:p w14:paraId="58C532B2" w14:textId="77777777" w:rsidR="00C60704" w:rsidRPr="007F7B54" w:rsidRDefault="00C60704" w:rsidP="0030024A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 xml:space="preserve">first so that a clean policy </w:t>
            </w:r>
            <w:proofErr w:type="gramStart"/>
            <w:r w:rsidRPr="007F7B54">
              <w:rPr>
                <w:rFonts w:ascii="Arial Narrow" w:hAnsi="Arial Narrow"/>
                <w:b/>
                <w:i/>
              </w:rPr>
              <w:t>can be presented</w:t>
            </w:r>
            <w:proofErr w:type="gramEnd"/>
            <w:r w:rsidRPr="007F7B54">
              <w:rPr>
                <w:rFonts w:ascii="Arial Narrow" w:hAnsi="Arial Narrow"/>
                <w:b/>
                <w:i/>
              </w:rPr>
              <w:t xml:space="preserve"> to the committees.</w:t>
            </w:r>
          </w:p>
        </w:tc>
      </w:tr>
      <w:tr w:rsidR="00C60704" w:rsidRPr="007F7B54" w14:paraId="577AEEE9" w14:textId="77777777" w:rsidTr="0030024A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7126081B" w14:textId="77777777" w:rsidR="00C60704" w:rsidRPr="007F7B54" w:rsidRDefault="00C60704" w:rsidP="0030024A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11DDE8" w14:textId="77777777" w:rsidR="00C60704" w:rsidRPr="0082603C" w:rsidRDefault="00C60704" w:rsidP="0030024A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133 Educational Policy</w:t>
            </w:r>
          </w:p>
        </w:tc>
      </w:tr>
      <w:tr w:rsidR="00C60704" w:rsidRPr="007F7B54" w14:paraId="19B1EBD8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C547C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 xml:space="preserve">.  Briefly describe the changes that </w:t>
            </w:r>
            <w:proofErr w:type="gramStart"/>
            <w:r w:rsidRPr="007F7B54">
              <w:rPr>
                <w:rFonts w:ascii="Arial Narrow" w:hAnsi="Arial Narrow"/>
                <w:b/>
              </w:rPr>
              <w:t>are being made</w:t>
            </w:r>
            <w:proofErr w:type="gramEnd"/>
            <w:r w:rsidRPr="007F7B54">
              <w:rPr>
                <w:rFonts w:ascii="Arial Narrow" w:hAnsi="Arial Narrow"/>
                <w:b/>
              </w:rPr>
              <w:t xml:space="preserve"> to the policy and the reasoning behind the requested change(s).</w:t>
            </w:r>
          </w:p>
        </w:tc>
      </w:tr>
      <w:tr w:rsidR="00C60704" w:rsidRPr="007F7B54" w14:paraId="5A25DA56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18C4B" w14:textId="77777777" w:rsidR="00C60704" w:rsidRPr="0082603C" w:rsidRDefault="00C60704" w:rsidP="00C6070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separate"/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1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separate"/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14:paraId="0B5FF663" w14:textId="77777777" w:rsidR="00C60704" w:rsidRPr="0082603C" w:rsidRDefault="00C60704" w:rsidP="00C60704">
            <w:pPr>
              <w:pStyle w:val="ListParagraph"/>
              <w:numPr>
                <w:ilvl w:val="0"/>
                <w:numId w:val="11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 xml:space="preserve"> The changes clarify and further align with SBHE Policy </w:t>
            </w:r>
            <w:proofErr w:type="gramStart"/>
            <w:r>
              <w:rPr>
                <w:rFonts w:ascii="Arial Narrow" w:hAnsi="Arial Narrow"/>
                <w:color w:val="C00000"/>
              </w:rPr>
              <w:t>820 which was amended on May 1, 2016</w:t>
            </w:r>
            <w:proofErr w:type="gramEnd"/>
            <w:r>
              <w:rPr>
                <w:rFonts w:ascii="Arial Narrow" w:hAnsi="Arial Narrow"/>
                <w:color w:val="C00000"/>
              </w:rPr>
              <w:t xml:space="preserve"> and with NDUS Procedure 820.1 which was amended on May 1, 2016.</w:t>
            </w:r>
          </w:p>
          <w:p w14:paraId="7B7BDEF8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C60704" w:rsidRPr="007F7B54" w14:paraId="25DF81C4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F406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C60704" w:rsidRPr="007F7B54" w14:paraId="31AEDA0E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821226" w14:textId="77777777" w:rsidR="00C60704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Office/Department/Name and the date submitted</w:t>
            </w:r>
            <w:r>
              <w:rPr>
                <w:rFonts w:ascii="Arial Narrow" w:hAnsi="Arial Narrow"/>
                <w:color w:val="C00000"/>
              </w:rPr>
              <w:t>:</w:t>
            </w:r>
          </w:p>
          <w:p w14:paraId="3AFEFC65" w14:textId="77777777" w:rsidR="00C60704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Karin Hegstad – Customer Account Services</w:t>
            </w:r>
          </w:p>
          <w:p w14:paraId="63257832" w14:textId="77777777" w:rsidR="00C60704" w:rsidRPr="0082603C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Colette Erickson – Human Resources and Payroll</w:t>
            </w:r>
          </w:p>
          <w:p w14:paraId="2F80F746" w14:textId="77777777" w:rsidR="00C60704" w:rsidRPr="00D00A1C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>
              <w:rPr>
                <w:rFonts w:ascii="Arial Narrow" w:hAnsi="Arial Narrow"/>
                <w:color w:val="C00000"/>
              </w:rPr>
              <w:t>:</w:t>
            </w:r>
          </w:p>
          <w:p w14:paraId="019AFB7F" w14:textId="77777777" w:rsidR="00C60704" w:rsidRPr="007F7B54" w:rsidRDefault="00C60704" w:rsidP="00C60704">
            <w:pPr>
              <w:pStyle w:val="ListParagraph"/>
              <w:numPr>
                <w:ilvl w:val="0"/>
                <w:numId w:val="10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Pr="0056162C">
                <w:rPr>
                  <w:rStyle w:val="Hyperlink"/>
                  <w:rFonts w:ascii="Arial Narrow" w:hAnsi="Arial Narrow"/>
                </w:rPr>
                <w:t>Karin.Hegstad@ndsu.edu</w:t>
              </w:r>
            </w:hyperlink>
            <w:r>
              <w:rPr>
                <w:rFonts w:ascii="Arial Narrow" w:hAnsi="Arial Narrow"/>
                <w:color w:val="C00000"/>
              </w:rPr>
              <w:t>, Colette.Erickson@ndsu.edu</w:t>
            </w:r>
          </w:p>
        </w:tc>
      </w:tr>
      <w:tr w:rsidR="00C60704" w:rsidRPr="007F7B54" w14:paraId="51059594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F0174B" w14:textId="77777777" w:rsidR="00C6070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14:paraId="64BA4CCE" w14:textId="77777777" w:rsidR="00C6070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proofErr w:type="gramStart"/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</w:t>
            </w:r>
            <w:proofErr w:type="gramEnd"/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14:paraId="5A217801" w14:textId="77777777" w:rsidR="00C60704" w:rsidRPr="0082603C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 xml:space="preserve">Note: Items routed as information by SCC will have date that policy </w:t>
            </w:r>
            <w:proofErr w:type="gramStart"/>
            <w:r w:rsidRPr="0082603C">
              <w:rPr>
                <w:rFonts w:ascii="Arial Narrow" w:hAnsi="Arial Narrow"/>
                <w:sz w:val="18"/>
              </w:rPr>
              <w:t>was routed</w:t>
            </w:r>
            <w:proofErr w:type="gramEnd"/>
            <w:r w:rsidRPr="0082603C">
              <w:rPr>
                <w:rFonts w:ascii="Arial Narrow" w:hAnsi="Arial Narrow"/>
                <w:sz w:val="18"/>
              </w:rPr>
              <w:t xml:space="preserve"> listed below.</w:t>
            </w:r>
          </w:p>
        </w:tc>
      </w:tr>
      <w:tr w:rsidR="00C60704" w:rsidRPr="007F7B54" w14:paraId="399EDD85" w14:textId="77777777" w:rsidTr="0030024A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483916" w14:textId="77777777" w:rsidR="00C60704" w:rsidRPr="007F7B54" w:rsidRDefault="00C60704" w:rsidP="00C60704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14:paraId="13C2F788" w14:textId="77777777" w:rsidR="00C60704" w:rsidRPr="007F7B54" w:rsidRDefault="00C60704" w:rsidP="0030024A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C60704" w:rsidRPr="007F7B54" w14:paraId="6439115C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50B3D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CACE76C" w14:textId="4CCD2F0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4/10/17</w:t>
            </w:r>
            <w:bookmarkStart w:id="2" w:name="_GoBack"/>
            <w:bookmarkEnd w:id="2"/>
          </w:p>
          <w:p w14:paraId="5036DFEB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1FF270B6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BF233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6E67916D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1642E90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7FA9EC09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DAAE51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14:paraId="0A5E15BF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674FC54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61010857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1D146CE7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10DD5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30C61E5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C60704" w:rsidRPr="007F7B54" w14:paraId="07AF2438" w14:textId="77777777" w:rsidTr="0030024A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A2A42C" w14:textId="77777777" w:rsidR="00C60704" w:rsidRPr="007F7B54" w:rsidRDefault="00C60704" w:rsidP="0030024A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0181060D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  <w:p w14:paraId="4DD1E0F0" w14:textId="77777777" w:rsidR="00C60704" w:rsidRPr="007F7B54" w:rsidRDefault="00C60704" w:rsidP="0030024A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14:paraId="650D2CCB" w14:textId="77777777" w:rsidR="00C60704" w:rsidRPr="0082603C" w:rsidRDefault="00C60704" w:rsidP="00C60704">
      <w:pPr>
        <w:rPr>
          <w:rFonts w:ascii="Arial Narrow" w:hAnsi="Arial Narrow"/>
          <w:b/>
          <w:sz w:val="20"/>
          <w:szCs w:val="20"/>
        </w:rPr>
      </w:pPr>
    </w:p>
    <w:p w14:paraId="457C4748" w14:textId="77777777" w:rsidR="00C60704" w:rsidRPr="00A44E24" w:rsidRDefault="00C60704" w:rsidP="00C60704">
      <w:pPr>
        <w:ind w:left="0" w:firstLine="0"/>
        <w:rPr>
          <w:rFonts w:ascii="Franklin Gothic Book" w:eastAsia="Times New Roman" w:hAnsi="Franklin Gothic Book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updated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 xml:space="preserve">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</w:t>
      </w:r>
      <w:proofErr w:type="gramStart"/>
      <w:r w:rsidRPr="0082603C">
        <w:rPr>
          <w:rFonts w:ascii="Arial Narrow" w:hAnsi="Arial Narrow"/>
          <w:color w:val="4F6228"/>
          <w:sz w:val="20"/>
          <w:szCs w:val="20"/>
        </w:rPr>
        <w:t>will be considered</w:t>
      </w:r>
      <w:proofErr w:type="gramEnd"/>
      <w:r w:rsidRPr="0082603C">
        <w:rPr>
          <w:rFonts w:ascii="Arial Narrow" w:hAnsi="Arial Narrow"/>
          <w:color w:val="4F6228"/>
          <w:sz w:val="20"/>
          <w:szCs w:val="20"/>
        </w:rPr>
        <w:t>, however due to policy format guidelines, they may not be possible. Thank you for your understanding!</w:t>
      </w:r>
    </w:p>
    <w:p w14:paraId="56110806" w14:textId="77777777" w:rsidR="00C60704" w:rsidRDefault="00C60704">
      <w:pPr>
        <w:rPr>
          <w:rFonts w:ascii="Franklin Gothic Book" w:eastAsia="Times New Roman" w:hAnsi="Franklin Gothic Book"/>
          <w:b/>
          <w:bCs/>
          <w:sz w:val="36"/>
          <w:szCs w:val="27"/>
        </w:rPr>
      </w:pPr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14:paraId="3DE0B8FB" w14:textId="4251C576" w:rsidR="003C6991" w:rsidRPr="0022014F" w:rsidRDefault="0022014F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t>North Dakota State University</w:t>
      </w:r>
      <w:r w:rsidR="00A44E24"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3C6991">
        <w:rPr>
          <w:rFonts w:ascii="Franklin Gothic Book" w:eastAsia="Times New Roman" w:hAnsi="Franklin Gothic Book"/>
          <w:b/>
          <w:bCs/>
          <w:sz w:val="27"/>
          <w:szCs w:val="27"/>
        </w:rPr>
        <w:t>_______________________________________________________________________________</w:t>
      </w:r>
    </w:p>
    <w:p w14:paraId="71254DD2" w14:textId="77777777" w:rsidR="003C6991" w:rsidRPr="003D4911" w:rsidRDefault="003C6991" w:rsidP="003C6991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B760D7">
        <w:rPr>
          <w:rFonts w:ascii="Franklin Gothic Book" w:eastAsia="Times New Roman" w:hAnsi="Franklin Gothic Book"/>
          <w:b/>
          <w:bCs/>
          <w:sz w:val="27"/>
          <w:szCs w:val="27"/>
        </w:rPr>
        <w:t>133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783993">
        <w:rPr>
          <w:rFonts w:ascii="Franklin Gothic Book" w:eastAsia="Times New Roman" w:hAnsi="Franklin Gothic Book"/>
          <w:b/>
          <w:bCs/>
          <w:caps/>
          <w:sz w:val="27"/>
          <w:szCs w:val="27"/>
        </w:rPr>
        <w:t>EDUCATIONAL POLICY</w:t>
      </w:r>
    </w:p>
    <w:p w14:paraId="3F276CEC" w14:textId="77777777" w:rsidR="00B760D7" w:rsidRPr="004B7E2B" w:rsidRDefault="003C6991" w:rsidP="00B760D7">
      <w:pPr>
        <w:pStyle w:val="Heading4"/>
        <w:shd w:val="clear" w:color="auto" w:fill="FFFFFF"/>
        <w:spacing w:before="0" w:beforeAutospacing="0" w:after="0" w:afterAutospacing="0"/>
        <w:rPr>
          <w:rFonts w:ascii="Franklin Gothic Book" w:hAnsi="Franklin Gothic Book"/>
          <w:b w:val="0"/>
        </w:rPr>
      </w:pPr>
      <w:r w:rsidRPr="004B7E2B">
        <w:rPr>
          <w:rFonts w:ascii="Franklin Gothic Book" w:hAnsi="Franklin Gothic Book"/>
          <w:b w:val="0"/>
          <w:bCs w:val="0"/>
        </w:rPr>
        <w:t>SOURCE:</w:t>
      </w:r>
      <w:r w:rsidRPr="004B7E2B">
        <w:rPr>
          <w:rFonts w:ascii="Franklin Gothic Book" w:hAnsi="Franklin Gothic Book"/>
          <w:b w:val="0"/>
          <w:bCs w:val="0"/>
        </w:rPr>
        <w:tab/>
      </w:r>
      <w:r w:rsidR="00B760D7" w:rsidRPr="004B7E2B">
        <w:rPr>
          <w:rFonts w:ascii="Franklin Gothic Book" w:hAnsi="Franklin Gothic Book"/>
          <w:b w:val="0"/>
        </w:rPr>
        <w:t xml:space="preserve">SBHE Staff Human Resources Policy Manual </w:t>
      </w:r>
    </w:p>
    <w:p w14:paraId="668A687B" w14:textId="77777777" w:rsidR="00B760D7" w:rsidRPr="004B7E2B" w:rsidRDefault="00B760D7" w:rsidP="00B760D7">
      <w:pPr>
        <w:shd w:val="clear" w:color="auto" w:fill="FFFFFF"/>
        <w:spacing w:before="0" w:beforeAutospacing="0" w:after="75" w:afterAutospacing="0"/>
        <w:ind w:firstLine="72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4B7E2B">
        <w:rPr>
          <w:rFonts w:ascii="Franklin Gothic Book" w:eastAsia="Times New Roman" w:hAnsi="Franklin Gothic Book"/>
          <w:bCs/>
          <w:sz w:val="24"/>
          <w:szCs w:val="24"/>
        </w:rPr>
        <w:t>SBHE Policy Manual, Section 820.</w:t>
      </w:r>
      <w:del w:id="3" w:author="Karin Hegstad" w:date="2016-10-23T17:32:00Z">
        <w:r w:rsidRPr="004B7E2B" w:rsidDel="00EE3672">
          <w:rPr>
            <w:rFonts w:ascii="Franklin Gothic Book" w:eastAsia="Times New Roman" w:hAnsi="Franklin Gothic Book"/>
            <w:bCs/>
            <w:sz w:val="24"/>
            <w:szCs w:val="24"/>
          </w:rPr>
          <w:delText>2e4</w:delText>
        </w:r>
      </w:del>
      <w:ins w:id="4" w:author="Karin Hegstad" w:date="2016-10-23T17:32:00Z">
        <w:r w:rsidR="00EE3672">
          <w:rPr>
            <w:rFonts w:ascii="Franklin Gothic Book" w:eastAsia="Times New Roman" w:hAnsi="Franklin Gothic Book"/>
            <w:bCs/>
            <w:sz w:val="24"/>
            <w:szCs w:val="24"/>
          </w:rPr>
          <w:t>3</w:t>
        </w:r>
      </w:ins>
    </w:p>
    <w:p w14:paraId="66D73336" w14:textId="77777777" w:rsidR="00B760D7" w:rsidRPr="004B7E2B" w:rsidRDefault="00B760D7" w:rsidP="0069272C">
      <w:pPr>
        <w:pStyle w:val="Heading3"/>
        <w:shd w:val="clear" w:color="auto" w:fill="FFFFFF"/>
        <w:ind w:left="0" w:firstLine="0"/>
        <w:rPr>
          <w:rFonts w:ascii="Franklin Gothic Book" w:hAnsi="Franklin Gothic Book"/>
          <w:sz w:val="24"/>
          <w:szCs w:val="24"/>
        </w:rPr>
      </w:pPr>
      <w:r w:rsidRPr="004B7E2B">
        <w:rPr>
          <w:rFonts w:ascii="Franklin Gothic Book" w:hAnsi="Franklin Gothic Book"/>
          <w:b w:val="0"/>
          <w:sz w:val="24"/>
          <w:szCs w:val="24"/>
        </w:rPr>
        <w:t xml:space="preserve">The North Dakota State Board of Higher Education encourages </w:t>
      </w:r>
      <w:del w:id="5" w:author="Karin Hegstad" w:date="2016-10-23T17:38:00Z">
        <w:r w:rsidRPr="004B7E2B" w:rsidDel="00696CF0">
          <w:rPr>
            <w:rFonts w:ascii="Franklin Gothic Book" w:hAnsi="Franklin Gothic Book"/>
            <w:b w:val="0"/>
            <w:sz w:val="24"/>
            <w:szCs w:val="24"/>
          </w:rPr>
          <w:delText xml:space="preserve">its </w:delText>
        </w:r>
      </w:del>
      <w:ins w:id="6" w:author="Karin Hegstad" w:date="2016-10-23T17:38:00Z">
        <w:r w:rsidR="00696CF0">
          <w:rPr>
            <w:rFonts w:ascii="Franklin Gothic Book" w:hAnsi="Franklin Gothic Book"/>
            <w:b w:val="0"/>
            <w:sz w:val="24"/>
            <w:szCs w:val="24"/>
          </w:rPr>
          <w:t xml:space="preserve">the </w:t>
        </w:r>
      </w:ins>
      <w:r w:rsidRPr="004B7E2B">
        <w:rPr>
          <w:rFonts w:ascii="Franklin Gothic Book" w:hAnsi="Franklin Gothic Book"/>
          <w:b w:val="0"/>
          <w:sz w:val="24"/>
          <w:szCs w:val="24"/>
        </w:rPr>
        <w:t>employees</w:t>
      </w:r>
      <w:ins w:id="7" w:author="Karin Hegstad" w:date="2016-10-23T17:38:00Z">
        <w:r w:rsidR="00696CF0">
          <w:rPr>
            <w:rFonts w:ascii="Franklin Gothic Book" w:hAnsi="Franklin Gothic Book"/>
            <w:b w:val="0"/>
            <w:sz w:val="24"/>
            <w:szCs w:val="24"/>
          </w:rPr>
          <w:t xml:space="preserve"> within the North Dakota University System</w:t>
        </w:r>
      </w:ins>
      <w:r w:rsidRPr="004B7E2B">
        <w:rPr>
          <w:rFonts w:ascii="Franklin Gothic Book" w:hAnsi="Franklin Gothic Book"/>
          <w:b w:val="0"/>
          <w:sz w:val="24"/>
          <w:szCs w:val="24"/>
        </w:rPr>
        <w:t xml:space="preserve"> to pursue a program of continuing education</w:t>
      </w:r>
      <w:r w:rsidRPr="004B7E2B">
        <w:rPr>
          <w:rFonts w:ascii="Franklin Gothic Book" w:hAnsi="Franklin Gothic Book"/>
          <w:sz w:val="24"/>
          <w:szCs w:val="24"/>
        </w:rPr>
        <w:t xml:space="preserve">. </w:t>
      </w:r>
    </w:p>
    <w:p w14:paraId="68D49A79" w14:textId="77777777" w:rsidR="00816A79" w:rsidRPr="004B7E2B" w:rsidRDefault="00BE663A" w:rsidP="00816A79">
      <w:pPr>
        <w:numPr>
          <w:ilvl w:val="0"/>
          <w:numId w:val="7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For courses taken at the request of the employee, institutions shall waive or provide tuition assistance for benefited employees, limited to three approved for-credit undergraduate or graduate courses during each calendar year, in any combination of subsections 1 and 2 as follows:</w:t>
      </w:r>
    </w:p>
    <w:p w14:paraId="3F36F776" w14:textId="5BA47548" w:rsidR="006617AB" w:rsidRPr="004B7E2B" w:rsidRDefault="006617AB" w:rsidP="006617AB">
      <w:pPr>
        <w:pStyle w:val="ListParagraph"/>
        <w:numPr>
          <w:ilvl w:val="1"/>
          <w:numId w:val="12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ab/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For courses taken at the campus of </w:t>
      </w:r>
      <w:del w:id="8" w:author="Karin Hegstad" w:date="2016-10-23T18:09:00Z">
        <w:r w:rsidR="00BE663A" w:rsidRPr="004B7E2B" w:rsidDel="00704121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delText xml:space="preserve">employee </w:delText>
        </w:r>
      </w:del>
      <w:ins w:id="9" w:author="Karin Hegstad" w:date="2016-10-23T18:09:00Z">
        <w:r w:rsidR="00704121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t xml:space="preserve">employment </w:t>
        </w:r>
      </w:ins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regardless of delivery type: 100% tuition and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  </w:t>
      </w:r>
    </w:p>
    <w:p w14:paraId="3AC04C19" w14:textId="77777777" w:rsidR="006617AB" w:rsidRPr="004B7E2B" w:rsidRDefault="006617AB" w:rsidP="006617AB">
      <w:pPr>
        <w:pStyle w:val="ListParagraph"/>
        <w:ind w:left="144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proofErr w:type="gramStart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fee</w:t>
      </w:r>
      <w:proofErr w:type="gramEnd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waiver</w:t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is provided, with the exception of the CND, NDSA, program and course fees which shall be paid by the employee.</w:t>
      </w:r>
    </w:p>
    <w:p w14:paraId="7E3439F0" w14:textId="77777777" w:rsidR="006617AB" w:rsidRPr="004B7E2B" w:rsidRDefault="006617AB" w:rsidP="006617AB">
      <w:pPr>
        <w:pStyle w:val="ListParagraph"/>
        <w:ind w:left="108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349FAABE" w14:textId="77777777" w:rsidR="006617AB" w:rsidRPr="004B7E2B" w:rsidRDefault="006617AB" w:rsidP="006617AB">
      <w:pPr>
        <w:pStyle w:val="ListParagraph"/>
        <w:numPr>
          <w:ilvl w:val="1"/>
          <w:numId w:val="12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ab/>
      </w:r>
      <w:r w:rsidR="00BE663A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For courses taken at another NDUS campus, other than the campus of employment,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  </w:t>
      </w:r>
    </w:p>
    <w:p w14:paraId="6B2B4DD3" w14:textId="22D8FF48" w:rsidR="005B5FB0" w:rsidRPr="005B5FB0" w:rsidRDefault="00BE663A" w:rsidP="005B5FB0">
      <w:pPr>
        <w:pStyle w:val="ListParagraph"/>
        <w:ind w:left="1440" w:firstLine="0"/>
        <w:rPr>
          <w:rFonts w:ascii="Franklin Gothic Book" w:eastAsia="Times New Roman" w:hAnsi="Franklin Gothic Book" w:cs="Arial"/>
          <w:color w:val="000000"/>
          <w:sz w:val="24"/>
          <w:szCs w:val="24"/>
          <w:rPrChange w:id="10" w:author="Karin Hegstad" w:date="2017-02-20T10:58:00Z">
            <w:rPr/>
          </w:rPrChange>
        </w:rPr>
      </w:pPr>
      <w:proofErr w:type="gramStart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regardless</w:t>
      </w:r>
      <w:proofErr w:type="gramEnd"/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of delivery type: a system-wide fixed 50% employer paid tuition assistance, with the</w:t>
      </w:r>
      <w:del w:id="11" w:author="Karin Hegstad" w:date="2017-02-20T11:05:00Z">
        <w:r w:rsidRPr="004B7E2B" w:rsidDel="00B070FE">
          <w:rPr>
            <w:rFonts w:ascii="Franklin Gothic Book" w:eastAsia="Times New Roman" w:hAnsi="Franklin Gothic Book" w:cs="Arial"/>
            <w:color w:val="000000"/>
            <w:sz w:val="24"/>
            <w:szCs w:val="24"/>
          </w:rPr>
          <w:delText xml:space="preserve"> </w:delText>
        </w:r>
      </w:del>
      <w:r w:rsidR="006617AB"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 xml:space="preserve"> </w:t>
      </w:r>
      <w:r w:rsidRPr="004B7E2B">
        <w:rPr>
          <w:rFonts w:ascii="Franklin Gothic Book" w:eastAsia="Times New Roman" w:hAnsi="Franklin Gothic Book" w:cs="Arial"/>
          <w:color w:val="000000"/>
          <w:sz w:val="24"/>
          <w:szCs w:val="24"/>
        </w:rPr>
        <w:t>employee paying the remaining 50% of tuition and 100% of all fees.</w:t>
      </w:r>
    </w:p>
    <w:p w14:paraId="220A81AB" w14:textId="77777777" w:rsidR="006617AB" w:rsidRPr="004B7E2B" w:rsidRDefault="006617AB" w:rsidP="006617AB">
      <w:pPr>
        <w:pStyle w:val="ListParagraph"/>
        <w:ind w:left="1200"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081D3EFD" w14:textId="173D0519" w:rsidR="0069272C" w:rsidRPr="004B7E2B" w:rsidRDefault="00801E16" w:rsidP="006617AB">
      <w:pPr>
        <w:pStyle w:val="ListParagraph"/>
        <w:numPr>
          <w:ilvl w:val="0"/>
          <w:numId w:val="7"/>
        </w:numPr>
        <w:rPr>
          <w:rFonts w:ascii="Franklin Gothic Book" w:eastAsia="Times New Roman" w:hAnsi="Franklin Gothic Book" w:cs="Arial"/>
          <w:color w:val="000000"/>
          <w:sz w:val="24"/>
          <w:szCs w:val="24"/>
        </w:rPr>
      </w:pPr>
      <w:ins w:id="12" w:author="Karin Hegstad" w:date="2016-10-23T18:06:00Z">
        <w:r>
          <w:rPr>
            <w:rFonts w:ascii="Franklin Gothic Book" w:eastAsia="Times New Roman" w:hAnsi="Franklin Gothic Book"/>
            <w:sz w:val="24"/>
            <w:szCs w:val="24"/>
          </w:rPr>
          <w:t xml:space="preserve">This educational benefit is available to benefited employees as defined in SBHE Policy 703.2. 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Employees who are eligible for this educational benefit are not eligible for the graduate assistant tuition</w:t>
      </w:r>
      <w:r w:rsidR="00B760D7" w:rsidRPr="004B7E2B">
        <w:rPr>
          <w:rFonts w:ascii="Franklin Gothic Book" w:eastAsia="Times New Roman" w:hAnsi="Franklin Gothic Book"/>
          <w:i/>
          <w:sz w:val="24"/>
          <w:szCs w:val="24"/>
        </w:rPr>
        <w:t xml:space="preserve"> </w:t>
      </w:r>
      <w:r w:rsidR="00B760D7" w:rsidRPr="008E45D7">
        <w:rPr>
          <w:rFonts w:ascii="Franklin Gothic Book" w:eastAsia="Times New Roman" w:hAnsi="Franklin Gothic Book"/>
          <w:sz w:val="24"/>
          <w:szCs w:val="24"/>
          <w:rPrChange w:id="13" w:author="Karin Hegstad" w:date="2016-10-24T12:07:00Z">
            <w:rPr>
              <w:rFonts w:ascii="Franklin Gothic Book" w:eastAsia="Times New Roman" w:hAnsi="Franklin Gothic Book"/>
              <w:i/>
              <w:sz w:val="24"/>
              <w:szCs w:val="24"/>
            </w:rPr>
          </w:rPrChange>
        </w:rPr>
        <w:t>waiver</w:t>
      </w:r>
      <w:del w:id="14" w:author="Karin Hegstad" w:date="2016-10-24T12:07:00Z">
        <w:r w:rsidR="00B760D7" w:rsidRPr="004B7E2B" w:rsidDel="008E45D7">
          <w:rPr>
            <w:rFonts w:ascii="Franklin Gothic Book" w:eastAsia="Times New Roman" w:hAnsi="Franklin Gothic Book"/>
            <w:i/>
            <w:sz w:val="24"/>
            <w:szCs w:val="24"/>
          </w:rPr>
          <w:delText xml:space="preserve"> absent exceptional circumstances</w:delText>
        </w:r>
      </w:del>
      <w:r w:rsidR="00B760D7" w:rsidRPr="004B7E2B">
        <w:rPr>
          <w:rFonts w:ascii="Franklin Gothic Book" w:eastAsia="Times New Roman" w:hAnsi="Franklin Gothic Book"/>
          <w:i/>
          <w:sz w:val="24"/>
          <w:szCs w:val="24"/>
        </w:rPr>
        <w:t>.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6506166C" w14:textId="77777777" w:rsidR="006617AB" w:rsidRPr="004B7E2B" w:rsidRDefault="006617AB" w:rsidP="006617AB">
      <w:pPr>
        <w:pStyle w:val="ListParagraph"/>
        <w:ind w:firstLine="0"/>
        <w:rPr>
          <w:rFonts w:ascii="Franklin Gothic Book" w:eastAsia="Times New Roman" w:hAnsi="Franklin Gothic Book" w:cs="Arial"/>
          <w:color w:val="000000"/>
          <w:sz w:val="24"/>
          <w:szCs w:val="24"/>
        </w:rPr>
      </w:pPr>
    </w:p>
    <w:p w14:paraId="35971503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sz w:val="24"/>
          <w:szCs w:val="24"/>
        </w:rPr>
        <w:t xml:space="preserve">Employees may be released from work for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one face-to-face </w:t>
      </w:r>
      <w:r w:rsidRPr="004B7E2B">
        <w:rPr>
          <w:rFonts w:ascii="Franklin Gothic Book" w:eastAsia="Times New Roman" w:hAnsi="Franklin Gothic Book"/>
          <w:sz w:val="24"/>
          <w:szCs w:val="24"/>
        </w:rPr>
        <w:t xml:space="preserve">regular class sessions for one academic class per semester with approval of the employee's immediate supervisor and/or department head. Approval may be granted if it does not interfere with completion of the employee's essential job duties and the essential work of the institution. 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000DDD86" w14:textId="63F743F2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>This policy is applicable to any degree eligible</w:t>
      </w:r>
      <w:ins w:id="15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and remedial</w:t>
        </w:r>
      </w:ins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course</w:t>
      </w:r>
      <w:ins w:id="16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>s</w:t>
        </w:r>
      </w:ins>
      <w:r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, regardless of delivery </w:t>
      </w:r>
      <w:ins w:id="17" w:author="Karin Hegstad" w:date="2016-10-23T18:10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>or instruction mode.</w:t>
        </w:r>
      </w:ins>
      <w:del w:id="18" w:author="Karin Hegstad" w:date="2016-10-23T18:11:00Z">
        <w:r w:rsidRPr="004B7E2B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system, for NDSU employees only. This includes, but is not limited to, </w:delText>
        </w:r>
      </w:del>
      <w:del w:id="19" w:author="Karin Hegstad" w:date="2016-10-23T17:44:00Z">
        <w:r w:rsidRPr="004B7E2B" w:rsidDel="00696CF0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self-support and </w:delText>
        </w:r>
      </w:del>
      <w:del w:id="20" w:author="Karin Hegstad" w:date="2016-10-23T18:11:00Z">
        <w:r w:rsidRPr="004B7E2B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online courses, that would be normally accepted toward a degree program. For these types of courses, the policy does not apply to employees of other institutions or of the university system.</w:delText>
        </w:r>
      </w:del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2EF81175" w14:textId="206DC460" w:rsidR="00B760D7" w:rsidRPr="004B7E2B" w:rsidRDefault="006617AB" w:rsidP="00AF3838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 w:rsidRPr="00502D9D">
        <w:rPr>
          <w:rFonts w:ascii="Franklin Gothic Book" w:eastAsia="Times New Roman" w:hAnsi="Franklin Gothic Book"/>
          <w:sz w:val="24"/>
          <w:szCs w:val="24"/>
        </w:rPr>
        <w:t>4</w:t>
      </w:r>
      <w:r w:rsidR="00B9262D" w:rsidRPr="00502D9D">
        <w:rPr>
          <w:rFonts w:ascii="Franklin Gothic Book" w:eastAsia="Times New Roman" w:hAnsi="Franklin Gothic Book"/>
          <w:sz w:val="24"/>
          <w:szCs w:val="24"/>
        </w:rPr>
        <w:t>.1</w:t>
      </w:r>
      <w:r w:rsidR="00AF3838" w:rsidRPr="00502D9D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Waivers cannot be used for third party</w:t>
      </w:r>
      <w:ins w:id="21" w:author="Karin Hegstad" w:date="2016-10-24T12:00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provided curriculum</w:t>
        </w:r>
      </w:ins>
      <w:ins w:id="22" w:author="Karin Hegstad" w:date="2017-02-20T10:44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where NDSU directly pays </w:t>
        </w:r>
      </w:ins>
      <w:ins w:id="23" w:author="Karin Hegstad" w:date="2017-02-20T10:46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full or partial </w:t>
        </w:r>
      </w:ins>
      <w:ins w:id="24" w:author="Karin Hegstad" w:date="2017-02-20T10:44:00Z">
        <w:r w:rsidR="00B73E59">
          <w:rPr>
            <w:rFonts w:ascii="Franklin Gothic Book" w:eastAsia="Times New Roman" w:hAnsi="Franklin Gothic Book"/>
            <w:i/>
            <w:iCs/>
            <w:sz w:val="24"/>
            <w:szCs w:val="24"/>
          </w:rPr>
          <w:t>tuition collected to the third party</w:t>
        </w:r>
      </w:ins>
      <w:del w:id="25" w:author="Karin Hegstad" w:date="2016-10-24T12:00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 sponsored, grant funded</w:delText>
        </w:r>
      </w:del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, consortium</w:t>
      </w:r>
      <w:ins w:id="26" w:author="Karin Hegstad" w:date="2016-10-23T18:03:00Z">
        <w:r w:rsidR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</w:t>
        </w:r>
      </w:ins>
      <w:ins w:id="27" w:author="Karin Hegstad" w:date="2016-10-23T17:57:00Z">
        <w:r w:rsidR="00502D9D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programs </w:t>
        </w:r>
      </w:ins>
      <w:ins w:id="28" w:author="Karin Hegstad" w:date="2016-10-24T12:01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such as </w:t>
        </w:r>
      </w:ins>
      <w:ins w:id="29" w:author="Karin Hegstad" w:date="2016-10-23T17:57:00Z">
        <w:r w:rsidR="00502D9D">
          <w:rPr>
            <w:rFonts w:ascii="Franklin Gothic Book" w:eastAsia="Times New Roman" w:hAnsi="Franklin Gothic Book"/>
            <w:i/>
            <w:iCs/>
            <w:sz w:val="24"/>
            <w:szCs w:val="24"/>
          </w:rPr>
          <w:t>the Great Plain</w:t>
        </w:r>
      </w:ins>
      <w:ins w:id="30" w:author="Karin Hegstad" w:date="2016-11-09T09:45:00Z">
        <w:r w:rsidR="00C6617B">
          <w:rPr>
            <w:rFonts w:ascii="Franklin Gothic Book" w:eastAsia="Times New Roman" w:hAnsi="Franklin Gothic Book"/>
            <w:i/>
            <w:iCs/>
            <w:sz w:val="24"/>
            <w:szCs w:val="24"/>
          </w:rPr>
          <w:t>s</w:t>
        </w:r>
      </w:ins>
      <w:ins w:id="31" w:author="Karin Hegstad" w:date="2016-10-23T17:58:00Z">
        <w:r w:rsidR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IDEA consortium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,</w:t>
      </w:r>
      <w:del w:id="32" w:author="Karin Hegstad" w:date="2016-10-24T12:03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 </w:delText>
        </w:r>
      </w:del>
      <w:del w:id="33" w:author="Karin Hegstad" w:date="2016-10-24T12:02:00Z">
        <w:r w:rsidR="00B760D7" w:rsidRPr="00502D9D" w:rsidDel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study abroad, </w:delText>
        </w:r>
      </w:del>
      <w:del w:id="34" w:author="Karin Hegstad" w:date="2016-10-23T18:13:00Z">
        <w:r w:rsidR="00B760D7" w:rsidRPr="00502D9D" w:rsidDel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study tour</w:delText>
        </w:r>
      </w:del>
      <w:del w:id="35" w:author="Karin Hegstad" w:date="2016-12-08T12:41:00Z">
        <w:r w:rsidR="00B760D7" w:rsidRPr="00502D9D" w:rsidDel="00A71995">
          <w:rPr>
            <w:rFonts w:ascii="Franklin Gothic Book" w:eastAsia="Times New Roman" w:hAnsi="Franklin Gothic Book"/>
            <w:i/>
            <w:iCs/>
            <w:sz w:val="24"/>
            <w:szCs w:val="24"/>
          </w:rPr>
          <w:delText>,</w:delText>
        </w:r>
      </w:del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or </w:t>
      </w:r>
      <w:del w:id="36" w:author="Karin Hegstad" w:date="2016-10-23T18:02:00Z">
        <w:r w:rsidR="00B760D7" w:rsidRPr="00502D9D" w:rsidDel="00354D46">
          <w:rPr>
            <w:rFonts w:ascii="Franklin Gothic Book" w:eastAsia="Times New Roman" w:hAnsi="Franklin Gothic Book"/>
            <w:i/>
            <w:iCs/>
            <w:sz w:val="24"/>
            <w:szCs w:val="24"/>
          </w:rPr>
          <w:delText xml:space="preserve">remedial </w:delText>
        </w:r>
      </w:del>
      <w:ins w:id="37" w:author="Karin Hegstad" w:date="2016-10-23T18:12:00Z">
        <w:r w:rsidR="00704121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professional development 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courses</w:t>
      </w:r>
      <w:ins w:id="38" w:author="Karin Hegstad" w:date="2016-10-24T12:03:00Z">
        <w:r w:rsidR="00B61A0C">
          <w:rPr>
            <w:rFonts w:ascii="Franklin Gothic Book" w:eastAsia="Times New Roman" w:hAnsi="Franklin Gothic Book"/>
            <w:i/>
            <w:iCs/>
            <w:sz w:val="24"/>
            <w:szCs w:val="24"/>
          </w:rPr>
          <w:t xml:space="preserve"> which do not result in the award of college credit</w:t>
        </w:r>
      </w:ins>
      <w:r w:rsidR="00B760D7" w:rsidRPr="00502D9D">
        <w:rPr>
          <w:rFonts w:ascii="Franklin Gothic Book" w:eastAsia="Times New Roman" w:hAnsi="Franklin Gothic Book"/>
          <w:i/>
          <w:iCs/>
          <w:sz w:val="24"/>
          <w:szCs w:val="24"/>
        </w:rPr>
        <w:t>.</w:t>
      </w:r>
      <w:r w:rsidR="00B760D7" w:rsidRPr="004B7E2B">
        <w:rPr>
          <w:rFonts w:ascii="Franklin Gothic Book" w:eastAsia="Times New Roman" w:hAnsi="Franklin Gothic Book"/>
          <w:i/>
          <w:iCs/>
          <w:sz w:val="24"/>
          <w:szCs w:val="24"/>
        </w:rPr>
        <w:t xml:space="preserve"> </w:t>
      </w:r>
    </w:p>
    <w:p w14:paraId="7DC27CAF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sz w:val="24"/>
          <w:szCs w:val="24"/>
        </w:rPr>
        <w:t>Release time may be granted only for the amount of time required to attend the regular class session. Field trips and outside cla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t>ss activities are not included.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151C42A9" w14:textId="77777777" w:rsidR="00C657DA" w:rsidRDefault="00B760D7" w:rsidP="00B760D7">
      <w:pPr>
        <w:numPr>
          <w:ilvl w:val="0"/>
          <w:numId w:val="7"/>
        </w:numPr>
        <w:shd w:val="clear" w:color="auto" w:fill="FFFFFF"/>
        <w:rPr>
          <w:ins w:id="39" w:author="Karin Hegstad" w:date="2016-11-09T09:19:00Z"/>
          <w:rFonts w:ascii="Franklin Gothic Book" w:eastAsia="Times New Roman" w:hAnsi="Franklin Gothic Book"/>
          <w:sz w:val="24"/>
          <w:szCs w:val="24"/>
        </w:rPr>
      </w:pPr>
      <w:r w:rsidRPr="00704121">
        <w:rPr>
          <w:rFonts w:ascii="Franklin Gothic Book" w:eastAsia="Times New Roman" w:hAnsi="Franklin Gothic Book"/>
          <w:sz w:val="24"/>
          <w:szCs w:val="24"/>
        </w:rPr>
        <w:t xml:space="preserve">The </w:t>
      </w:r>
      <w:del w:id="40" w:author="Karin Hegstad" w:date="2016-10-23T18:16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>waiver</w:delText>
        </w:r>
        <w:r w:rsidRPr="004B7E2B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 </w:delText>
        </w:r>
      </w:del>
      <w:ins w:id="41" w:author="Karin Hegstad" w:date="2016-10-23T18:16:00Z">
        <w:r w:rsidR="00704121">
          <w:rPr>
            <w:rFonts w:ascii="Franklin Gothic Book" w:eastAsia="Times New Roman" w:hAnsi="Franklin Gothic Book"/>
            <w:sz w:val="24"/>
            <w:szCs w:val="24"/>
          </w:rPr>
          <w:t>tuition assistance</w:t>
        </w:r>
      </w:ins>
      <w:ins w:id="42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 benefit 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is applicable to all </w:t>
      </w:r>
      <w:ins w:id="43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North Dakota 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University </w:t>
      </w:r>
      <w:ins w:id="44" w:author="Karin Hegstad" w:date="2016-10-23T17:49:00Z">
        <w:r w:rsidR="00502D9D">
          <w:rPr>
            <w:rFonts w:ascii="Franklin Gothic Book" w:eastAsia="Times New Roman" w:hAnsi="Franklin Gothic Book"/>
            <w:sz w:val="24"/>
            <w:szCs w:val="24"/>
          </w:rPr>
          <w:t>S</w:t>
        </w:r>
      </w:ins>
      <w:del w:id="45" w:author="Karin Hegstad" w:date="2016-10-23T17:49:00Z">
        <w:r w:rsidRPr="004B7E2B" w:rsidDel="00502D9D">
          <w:rPr>
            <w:rFonts w:ascii="Franklin Gothic Book" w:eastAsia="Times New Roman" w:hAnsi="Franklin Gothic Book"/>
            <w:sz w:val="24"/>
            <w:szCs w:val="24"/>
          </w:rPr>
          <w:delText>s</w:delText>
        </w:r>
      </w:del>
      <w:r w:rsidRPr="004B7E2B">
        <w:rPr>
          <w:rFonts w:ascii="Franklin Gothic Book" w:eastAsia="Times New Roman" w:hAnsi="Franklin Gothic Book"/>
          <w:sz w:val="24"/>
          <w:szCs w:val="24"/>
        </w:rPr>
        <w:t>ystem institutions of higher education</w:t>
      </w:r>
      <w:ins w:id="46" w:author="Karin Hegstad" w:date="2016-10-23T18:14:00Z">
        <w:r w:rsidR="00704121">
          <w:rPr>
            <w:rFonts w:ascii="Franklin Gothic Book" w:eastAsia="Times New Roman" w:hAnsi="Franklin Gothic Book"/>
            <w:sz w:val="24"/>
            <w:szCs w:val="24"/>
          </w:rPr>
          <w:t>.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  <w:del w:id="47" w:author="Karin Hegstad" w:date="2016-10-23T18:14:00Z">
        <w:r w:rsidRPr="004B7E2B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and </w:delText>
        </w:r>
      </w:del>
    </w:p>
    <w:p w14:paraId="2936427B" w14:textId="40322875" w:rsidR="00B760D7" w:rsidRPr="004B7E2B" w:rsidRDefault="00704121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ins w:id="48" w:author="Karin Hegstad" w:date="2016-10-23T18:14:00Z">
        <w:r>
          <w:rPr>
            <w:rFonts w:ascii="Franklin Gothic Book" w:eastAsia="Times New Roman" w:hAnsi="Franklin Gothic Book"/>
            <w:sz w:val="24"/>
            <w:szCs w:val="24"/>
          </w:rPr>
          <w:t xml:space="preserve">The waiver </w:t>
        </w:r>
      </w:ins>
      <w:ins w:id="49" w:author="Karin Hegstad" w:date="2016-11-09T09:19:00Z">
        <w:r w:rsidR="00C657DA">
          <w:rPr>
            <w:rFonts w:ascii="Franklin Gothic Book" w:eastAsia="Times New Roman" w:hAnsi="Franklin Gothic Book"/>
            <w:sz w:val="24"/>
            <w:szCs w:val="24"/>
          </w:rPr>
          <w:t xml:space="preserve">benefit is available to NDSU employees taking classes through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the Tri-College University Course Exchange. </w:t>
      </w:r>
      <w:ins w:id="50" w:author="Karin Hegstad" w:date="2016-11-09T09:20:00Z">
        <w:r w:rsidR="00C657DA">
          <w:rPr>
            <w:rFonts w:ascii="Franklin Gothic Book" w:eastAsia="Times New Roman" w:hAnsi="Franklin Gothic Book"/>
            <w:sz w:val="24"/>
            <w:szCs w:val="24"/>
          </w:rPr>
          <w:t xml:space="preserve"> </w:t>
        </w:r>
      </w:ins>
      <w:ins w:id="51" w:author="Karin Hegstad" w:date="2016-12-08T08:53:00Z">
        <w:r w:rsidR="001B27E9" w:rsidRPr="001B27E9">
          <w:rPr>
            <w:rFonts w:ascii="Franklin Gothic Book" w:eastAsia="Times New Roman" w:hAnsi="Franklin Gothic Book"/>
            <w:sz w:val="24"/>
            <w:szCs w:val="24"/>
          </w:rPr>
          <w:t xml:space="preserve">Classes taken through the Tri-College University Course Exchange by employees </w:t>
        </w:r>
        <w:r w:rsidR="001B27E9" w:rsidRPr="001B27E9">
          <w:rPr>
            <w:rFonts w:ascii="Franklin Gothic Book" w:eastAsia="Times New Roman" w:hAnsi="Franklin Gothic Book"/>
            <w:sz w:val="24"/>
            <w:szCs w:val="24"/>
          </w:rPr>
          <w:lastRenderedPageBreak/>
          <w:t>of other ND University System institutions are available for the 50% tuition assistance benefit paid by the employee’s institution to NDSU, subject to approval by the employee’s institution</w:t>
        </w:r>
      </w:ins>
      <w:ins w:id="52" w:author="Karin Hegstad" w:date="2016-11-09T09:21:00Z">
        <w:r w:rsidR="00C657DA">
          <w:rPr>
            <w:rFonts w:ascii="Franklin Gothic Book" w:eastAsia="Times New Roman" w:hAnsi="Franklin Gothic Book"/>
            <w:sz w:val="24"/>
            <w:szCs w:val="24"/>
          </w:rPr>
          <w:t>.</w:t>
        </w:r>
      </w:ins>
      <w:r w:rsidR="0069272C" w:rsidRPr="004B7E2B">
        <w:rPr>
          <w:rFonts w:ascii="Franklin Gothic Book" w:eastAsia="Times New Roman" w:hAnsi="Franklin Gothic Book"/>
          <w:sz w:val="24"/>
          <w:szCs w:val="24"/>
        </w:rPr>
        <w:br/>
      </w:r>
    </w:p>
    <w:p w14:paraId="21A13ABB" w14:textId="611DE05F" w:rsidR="00B760D7" w:rsidRPr="00704121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del w:id="53" w:author="Karin Hegstad" w:date="2016-10-23T18:18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>Regular employees, who are not North Dakota residents, may receive a waiver from the non-resident portion of tuition requirements for courses beyond the three classes per calendar year.</w:delText>
        </w:r>
      </w:del>
      <w:del w:id="54" w:author="Karin Hegstad" w:date="2016-10-23T18:17:00Z">
        <w:r w:rsidRPr="00704121" w:rsidDel="00704121">
          <w:rPr>
            <w:rFonts w:ascii="Franklin Gothic Book" w:eastAsia="Times New Roman" w:hAnsi="Franklin Gothic Book"/>
            <w:sz w:val="24"/>
            <w:szCs w:val="24"/>
          </w:rPr>
          <w:delText xml:space="preserve"> </w:delText>
        </w:r>
      </w:del>
      <w:ins w:id="55" w:author="Karin Hegstad" w:date="2016-10-23T18:17:00Z">
        <w:r w:rsidR="00704121">
          <w:rPr>
            <w:rFonts w:ascii="Franklin Gothic Book" w:eastAsia="Times New Roman" w:hAnsi="Franklin Gothic Book"/>
            <w:sz w:val="24"/>
            <w:szCs w:val="24"/>
          </w:rPr>
          <w:t xml:space="preserve"> All benefited employees are eligible for </w:t>
        </w:r>
      </w:ins>
      <w:ins w:id="56" w:author="Karin Hegstad" w:date="2016-10-23T18:19:00Z">
        <w:r w:rsidR="00722FD7">
          <w:rPr>
            <w:rFonts w:ascii="Franklin Gothic Book" w:eastAsia="Times New Roman" w:hAnsi="Franklin Gothic Book"/>
            <w:sz w:val="24"/>
            <w:szCs w:val="24"/>
          </w:rPr>
          <w:t xml:space="preserve">the </w:t>
        </w:r>
      </w:ins>
      <w:ins w:id="57" w:author="Karin Hegstad" w:date="2016-10-23T18:17:00Z">
        <w:r w:rsidR="00704121">
          <w:rPr>
            <w:rFonts w:ascii="Franklin Gothic Book" w:eastAsia="Times New Roman" w:hAnsi="Franklin Gothic Book"/>
            <w:sz w:val="24"/>
            <w:szCs w:val="24"/>
          </w:rPr>
          <w:t>Nor</w:t>
        </w:r>
        <w:r w:rsidR="00722FD7">
          <w:rPr>
            <w:rFonts w:ascii="Franklin Gothic Book" w:eastAsia="Times New Roman" w:hAnsi="Franklin Gothic Book"/>
            <w:sz w:val="24"/>
            <w:szCs w:val="24"/>
          </w:rPr>
          <w:t>th Dakota Resident tuition rate</w:t>
        </w:r>
        <w:r w:rsidR="00704121">
          <w:rPr>
            <w:rFonts w:ascii="Franklin Gothic Book" w:eastAsia="Times New Roman" w:hAnsi="Franklin Gothic Book"/>
            <w:sz w:val="24"/>
            <w:szCs w:val="24"/>
          </w:rPr>
          <w:t>, regardless of receiving the waiver or tuition assistance benefit.  It is the employee</w:t>
        </w:r>
      </w:ins>
      <w:ins w:id="58" w:author="Karin Hegstad" w:date="2016-10-23T18:18:00Z">
        <w:r w:rsidR="00704121">
          <w:rPr>
            <w:rFonts w:ascii="Franklin Gothic Book" w:eastAsia="Times New Roman" w:hAnsi="Franklin Gothic Book"/>
            <w:sz w:val="24"/>
            <w:szCs w:val="24"/>
          </w:rPr>
          <w:t>’s responsibility to ensure ND resident tuition rates are assessed.</w:t>
        </w:r>
      </w:ins>
      <w:r w:rsidR="0069272C" w:rsidRPr="00704121">
        <w:rPr>
          <w:rFonts w:ascii="Franklin Gothic Book" w:eastAsia="Times New Roman" w:hAnsi="Franklin Gothic Book"/>
          <w:sz w:val="24"/>
          <w:szCs w:val="24"/>
        </w:rPr>
        <w:br/>
      </w:r>
    </w:p>
    <w:p w14:paraId="4156EDCD" w14:textId="77777777" w:rsidR="00B760D7" w:rsidRPr="004B7E2B" w:rsidRDefault="00B760D7" w:rsidP="00B760D7">
      <w:pPr>
        <w:numPr>
          <w:ilvl w:val="0"/>
          <w:numId w:val="7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4B7E2B">
        <w:rPr>
          <w:rFonts w:ascii="Franklin Gothic Book" w:eastAsia="Times New Roman" w:hAnsi="Franklin Gothic Book"/>
          <w:b/>
          <w:bCs/>
          <w:sz w:val="24"/>
          <w:szCs w:val="24"/>
        </w:rPr>
        <w:t>Procedure:</w:t>
      </w:r>
      <w:r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3EEDB175" w14:textId="039DC645" w:rsidR="00B760D7" w:rsidRPr="004B7E2B" w:rsidRDefault="00C6617B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ins w:id="59" w:author="Karin Hegstad" w:date="2016-11-09T09:48:00Z">
        <w:r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del w:id="60" w:author="Karin Hegstad" w:date="2016-11-09T09:48:00Z">
        <w:r w:rsidR="0069272C"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r w:rsidR="0069272C" w:rsidRPr="004B7E2B">
        <w:rPr>
          <w:rFonts w:ascii="Franklin Gothic Book" w:eastAsia="Times New Roman" w:hAnsi="Franklin Gothic Book"/>
          <w:sz w:val="24"/>
          <w:szCs w:val="24"/>
        </w:rPr>
        <w:t>.1</w:t>
      </w:r>
      <w:r w:rsidR="0069272C"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The employee must obtain initial approval</w:t>
      </w:r>
      <w:ins w:id="61" w:author="Karin Hegstad" w:date="2016-11-09T09:30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for this educational benefit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from his/her immediate supervisor and/or department head</w:t>
      </w:r>
      <w:ins w:id="62" w:author="Karin Hegstad" w:date="2016-11-09T09:30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.  </w:t>
        </w:r>
      </w:ins>
      <w:del w:id="63" w:author="Karin Hegstad" w:date="2016-11-09T09:35:00Z">
        <w:r w:rsidR="00B760D7" w:rsidRPr="004B7E2B" w:rsidDel="00C56286">
          <w:rPr>
            <w:rFonts w:ascii="Franklin Gothic Book" w:eastAsia="Times New Roman" w:hAnsi="Franklin Gothic Book"/>
            <w:sz w:val="24"/>
            <w:szCs w:val="24"/>
          </w:rPr>
          <w:delText xml:space="preserve"> and final approval from </w:delText>
        </w:r>
      </w:del>
      <w:ins w:id="64" w:author="Karin Hegstad" w:date="2016-11-09T09:39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After </w:t>
        </w:r>
      </w:ins>
      <w:ins w:id="65" w:author="Karin Hegstad" w:date="2016-11-09T09:40:00Z">
        <w:r>
          <w:rPr>
            <w:rFonts w:ascii="Franklin Gothic Book" w:eastAsia="Times New Roman" w:hAnsi="Franklin Gothic Book"/>
            <w:sz w:val="24"/>
            <w:szCs w:val="24"/>
          </w:rPr>
          <w:t xml:space="preserve">the initial approval is obtained,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the Human Resources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 and 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Payroll </w:t>
      </w:r>
      <w:del w:id="66" w:author="Karin Hegstad" w:date="2016-11-09T09:46:00Z">
        <w:r w:rsidR="00B760D7"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O</w:delText>
        </w:r>
      </w:del>
      <w:ins w:id="67" w:author="Karin Hegstad" w:date="2016-11-09T09:46:00Z">
        <w:r>
          <w:rPr>
            <w:rFonts w:ascii="Franklin Gothic Book" w:eastAsia="Times New Roman" w:hAnsi="Franklin Gothic Book"/>
            <w:sz w:val="24"/>
            <w:szCs w:val="24"/>
          </w:rPr>
          <w:t>o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>ffice</w:t>
      </w:r>
      <w:ins w:id="68" w:author="Karin Hegstad" w:date="2016-11-09T09:36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 will revie</w:t>
        </w:r>
      </w:ins>
      <w:ins w:id="69" w:author="Karin Hegstad" w:date="2016-11-09T09:37:00Z">
        <w:r w:rsidR="00C56286">
          <w:rPr>
            <w:rFonts w:ascii="Franklin Gothic Book" w:eastAsia="Times New Roman" w:hAnsi="Franklin Gothic Book"/>
            <w:sz w:val="24"/>
            <w:szCs w:val="24"/>
          </w:rPr>
          <w:t xml:space="preserve">w to ensure the employee is eligible </w:t>
        </w:r>
      </w:ins>
      <w:ins w:id="70" w:author="Karin Hegstad" w:date="2016-11-09T09:38:00Z">
        <w:r w:rsidR="00C56286">
          <w:rPr>
            <w:rFonts w:ascii="Franklin Gothic Book" w:eastAsia="Times New Roman" w:hAnsi="Franklin Gothic Book"/>
            <w:sz w:val="24"/>
            <w:szCs w:val="24"/>
          </w:rPr>
          <w:t>as a benefitted employee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. </w:t>
      </w:r>
      <w:ins w:id="71" w:author="Karin Hegstad" w:date="2016-11-09T09:41:00Z">
        <w:r>
          <w:rPr>
            <w:rFonts w:ascii="Franklin Gothic Book" w:eastAsia="Times New Roman" w:hAnsi="Franklin Gothic Book"/>
            <w:sz w:val="24"/>
            <w:szCs w:val="24"/>
          </w:rPr>
          <w:t xml:space="preserve"> The Customer Account Services office will </w:t>
        </w:r>
      </w:ins>
      <w:ins w:id="72" w:author="Karin Hegstad" w:date="2016-11-09T09:42:00Z">
        <w:r>
          <w:rPr>
            <w:rFonts w:ascii="Franklin Gothic Book" w:eastAsia="Times New Roman" w:hAnsi="Franklin Gothic Book"/>
            <w:sz w:val="24"/>
            <w:szCs w:val="24"/>
          </w:rPr>
          <w:t xml:space="preserve">review the educational benefit </w:t>
        </w:r>
      </w:ins>
      <w:ins w:id="73" w:author="Karin Hegstad" w:date="2016-11-09T09:43:00Z">
        <w:r>
          <w:rPr>
            <w:rFonts w:ascii="Franklin Gothic Book" w:eastAsia="Times New Roman" w:hAnsi="Franklin Gothic Book"/>
            <w:sz w:val="24"/>
            <w:szCs w:val="24"/>
          </w:rPr>
          <w:t xml:space="preserve">for </w:t>
        </w:r>
      </w:ins>
      <w:ins w:id="74" w:author="Karin Hegstad" w:date="2016-11-09T09:44:00Z">
        <w:r>
          <w:rPr>
            <w:rFonts w:ascii="Franklin Gothic Book" w:eastAsia="Times New Roman" w:hAnsi="Franklin Gothic Book"/>
            <w:sz w:val="24"/>
            <w:szCs w:val="24"/>
          </w:rPr>
          <w:t xml:space="preserve">course and waiver exclusions, and will </w:t>
        </w:r>
      </w:ins>
      <w:ins w:id="75" w:author="Karin Hegstad" w:date="2016-11-09T09:41:00Z">
        <w:r>
          <w:rPr>
            <w:rFonts w:ascii="Franklin Gothic Book" w:eastAsia="Times New Roman" w:hAnsi="Franklin Gothic Book"/>
            <w:sz w:val="24"/>
            <w:szCs w:val="24"/>
          </w:rPr>
          <w:t>process the tuition waiver or tuition assistance benefit.</w:t>
        </w:r>
      </w:ins>
    </w:p>
    <w:p w14:paraId="3FBDA321" w14:textId="77777777" w:rsidR="0069272C" w:rsidRPr="004B7E2B" w:rsidRDefault="0069272C" w:rsidP="0069272C">
      <w:pPr>
        <w:shd w:val="clear" w:color="auto" w:fill="FFFFFF"/>
        <w:spacing w:before="0" w:beforeAutospacing="0" w:after="0" w:afterAutospacing="0"/>
        <w:ind w:firstLine="720"/>
        <w:rPr>
          <w:rFonts w:ascii="Franklin Gothic Book" w:eastAsia="Times New Roman" w:hAnsi="Franklin Gothic Book"/>
          <w:sz w:val="24"/>
          <w:szCs w:val="24"/>
        </w:rPr>
      </w:pPr>
    </w:p>
    <w:p w14:paraId="692809B8" w14:textId="68335360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del w:id="76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77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.1.1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To obtain a tuition waiver</w:t>
      </w:r>
      <w:ins w:id="78" w:author="Karin Hegstad" w:date="2016-11-09T09:45:00Z">
        <w:r w:rsidR="00C6617B">
          <w:rPr>
            <w:rFonts w:ascii="Franklin Gothic Book" w:eastAsia="Times New Roman" w:hAnsi="Franklin Gothic Book"/>
            <w:sz w:val="24"/>
            <w:szCs w:val="24"/>
          </w:rPr>
          <w:t xml:space="preserve"> or tuition assistance benefit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, employees must complete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>the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standard </w:t>
      </w:r>
      <w:hyperlink r:id="rId8" w:anchor="human9" w:history="1"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"</w:t>
        </w:r>
        <w:r w:rsidR="00BE663A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NDUS Employee</w:t>
        </w:r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 xml:space="preserve"> Tuition Waiver </w:t>
        </w:r>
        <w:r w:rsidR="00AF3838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or Assistance</w:t>
        </w:r>
        <w:r w:rsidR="00B760D7" w:rsidRPr="004B7E2B">
          <w:rPr>
            <w:rFonts w:ascii="Franklin Gothic Book" w:eastAsia="Times New Roman" w:hAnsi="Franklin Gothic Book"/>
            <w:color w:val="0000FF"/>
            <w:sz w:val="24"/>
            <w:szCs w:val="24"/>
            <w:u w:val="single"/>
          </w:rPr>
          <w:t>"</w:t>
        </w:r>
      </w:hyperlink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 form which is available in the Human Resources</w:t>
      </w:r>
      <w:r w:rsidR="00BE663A" w:rsidRPr="004B7E2B">
        <w:rPr>
          <w:rFonts w:ascii="Franklin Gothic Book" w:eastAsia="Times New Roman" w:hAnsi="Franklin Gothic Book"/>
          <w:sz w:val="24"/>
          <w:szCs w:val="24"/>
        </w:rPr>
        <w:t xml:space="preserve"> and </w:t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Payroll Office. </w:t>
      </w:r>
    </w:p>
    <w:p w14:paraId="4009C4CA" w14:textId="77777777" w:rsidR="00BE663A" w:rsidRPr="004B7E2B" w:rsidRDefault="00BE663A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51CF5744" w14:textId="5CD3AE6B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del w:id="79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80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.1.2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The request for a tuition waiver </w:t>
      </w:r>
      <w:ins w:id="81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or tuition assistance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must be submitted and approved prior to the beginning of the class for which the </w:t>
      </w:r>
      <w:del w:id="82" w:author="Karin Hegstad" w:date="2016-10-23T17:51:00Z">
        <w:r w:rsidR="00B760D7" w:rsidRPr="004B7E2B" w:rsidDel="00502D9D">
          <w:rPr>
            <w:rFonts w:ascii="Franklin Gothic Book" w:eastAsia="Times New Roman" w:hAnsi="Franklin Gothic Book"/>
            <w:sz w:val="24"/>
            <w:szCs w:val="24"/>
          </w:rPr>
          <w:delText xml:space="preserve">waiver </w:delText>
        </w:r>
      </w:del>
      <w:ins w:id="83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benefit 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is requested. </w:t>
      </w:r>
    </w:p>
    <w:p w14:paraId="1A53BC66" w14:textId="77777777" w:rsidR="0069272C" w:rsidRPr="004B7E2B" w:rsidRDefault="0069272C" w:rsidP="0069272C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</w:p>
    <w:p w14:paraId="196F4FBA" w14:textId="3FD72500" w:rsidR="00B760D7" w:rsidRDefault="0069272C" w:rsidP="0069272C">
      <w:pPr>
        <w:shd w:val="clear" w:color="auto" w:fill="FFFFFF"/>
        <w:spacing w:before="0" w:beforeAutospacing="0" w:after="0" w:afterAutospacing="0"/>
        <w:ind w:left="2160"/>
        <w:rPr>
          <w:ins w:id="84" w:author="Karin Hegstad" w:date="2017-02-20T10:54:00Z"/>
          <w:rFonts w:ascii="Franklin Gothic Book" w:eastAsia="Times New Roman" w:hAnsi="Franklin Gothic Book"/>
          <w:sz w:val="24"/>
          <w:szCs w:val="24"/>
        </w:rPr>
      </w:pPr>
      <w:del w:id="85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86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.1.3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r w:rsidR="00B760D7" w:rsidRPr="004B7E2B">
        <w:rPr>
          <w:rFonts w:ascii="Franklin Gothic Book" w:eastAsia="Times New Roman" w:hAnsi="Franklin Gothic Book"/>
          <w:sz w:val="24"/>
          <w:szCs w:val="24"/>
        </w:rPr>
        <w:t>No employee who has an overdue accounts receivable balance with the University may receive a tuition waiver</w:t>
      </w:r>
      <w:ins w:id="87" w:author="Karin Hegstad" w:date="2016-10-23T17:51:00Z">
        <w:r w:rsidR="00502D9D">
          <w:rPr>
            <w:rFonts w:ascii="Franklin Gothic Book" w:eastAsia="Times New Roman" w:hAnsi="Franklin Gothic Book"/>
            <w:sz w:val="24"/>
            <w:szCs w:val="24"/>
          </w:rPr>
          <w:t xml:space="preserve"> or tuition assistance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. </w:t>
      </w:r>
    </w:p>
    <w:p w14:paraId="77D0A042" w14:textId="77777777" w:rsidR="005B5FB0" w:rsidRDefault="005B5FB0" w:rsidP="0069272C">
      <w:pPr>
        <w:shd w:val="clear" w:color="auto" w:fill="FFFFFF"/>
        <w:spacing w:before="0" w:beforeAutospacing="0" w:after="0" w:afterAutospacing="0"/>
        <w:ind w:left="2160"/>
        <w:rPr>
          <w:ins w:id="88" w:author="Karin Hegstad" w:date="2017-02-20T10:54:00Z"/>
          <w:rFonts w:ascii="Franklin Gothic Book" w:eastAsia="Times New Roman" w:hAnsi="Franklin Gothic Book"/>
          <w:sz w:val="24"/>
          <w:szCs w:val="24"/>
        </w:rPr>
      </w:pPr>
    </w:p>
    <w:p w14:paraId="79C624D3" w14:textId="10A58F75" w:rsidR="00B070FE" w:rsidRPr="004B7E2B" w:rsidRDefault="005B5FB0" w:rsidP="00B070FE">
      <w:pPr>
        <w:shd w:val="clear" w:color="auto" w:fill="FFFFFF"/>
        <w:spacing w:before="0" w:beforeAutospacing="0" w:after="0" w:afterAutospacing="0"/>
        <w:ind w:left="2160"/>
        <w:rPr>
          <w:rFonts w:ascii="Franklin Gothic Book" w:eastAsia="Times New Roman" w:hAnsi="Franklin Gothic Book"/>
          <w:sz w:val="24"/>
          <w:szCs w:val="24"/>
        </w:rPr>
      </w:pPr>
      <w:ins w:id="89" w:author="Karin Hegstad" w:date="2017-02-20T10:54:00Z">
        <w:r>
          <w:rPr>
            <w:rFonts w:ascii="Franklin Gothic Book" w:eastAsia="Times New Roman" w:hAnsi="Franklin Gothic Book"/>
            <w:sz w:val="24"/>
            <w:szCs w:val="24"/>
          </w:rPr>
          <w:t>9.1.4 The</w:t>
        </w:r>
      </w:ins>
      <w:ins w:id="90" w:author="Karin Hegstad" w:date="2017-02-20T10:58:00Z">
        <w:r>
          <w:rPr>
            <w:rFonts w:ascii="Franklin Gothic Book" w:eastAsia="Times New Roman" w:hAnsi="Franklin Gothic Book"/>
            <w:sz w:val="24"/>
            <w:szCs w:val="24"/>
          </w:rPr>
          <w:t xml:space="preserve"> benefit </w:t>
        </w:r>
      </w:ins>
      <w:ins w:id="91" w:author="Karin Hegstad" w:date="2017-02-20T11:01:00Z">
        <w:r w:rsidRPr="005B5FB0">
          <w:rPr>
            <w:rFonts w:ascii="Franklin Gothic Book" w:eastAsia="Times New Roman" w:hAnsi="Franklin Gothic Book"/>
            <w:sz w:val="24"/>
            <w:szCs w:val="24"/>
          </w:rPr>
          <w:t xml:space="preserve">will be </w:t>
        </w:r>
      </w:ins>
      <w:ins w:id="92" w:author="Karin Hegstad" w:date="2017-02-20T11:02:00Z">
        <w:r>
          <w:rPr>
            <w:rFonts w:ascii="Franklin Gothic Book" w:eastAsia="Times New Roman" w:hAnsi="Franklin Gothic Book"/>
            <w:sz w:val="24"/>
            <w:szCs w:val="24"/>
          </w:rPr>
          <w:t xml:space="preserve">considered used </w:t>
        </w:r>
      </w:ins>
      <w:ins w:id="93" w:author="Karin Hegstad" w:date="2017-02-20T11:01:00Z">
        <w:r w:rsidRPr="005B5FB0">
          <w:rPr>
            <w:rFonts w:ascii="Franklin Gothic Book" w:eastAsia="Times New Roman" w:hAnsi="Franklin Gothic Book"/>
            <w:sz w:val="24"/>
            <w:szCs w:val="24"/>
          </w:rPr>
          <w:t>if the employee is enrolled in the course past the 100% drop date.</w:t>
        </w:r>
      </w:ins>
      <w:ins w:id="94" w:author="Karin Hegstad" w:date="2017-02-20T11:02:00Z">
        <w:r>
          <w:rPr>
            <w:rFonts w:ascii="Franklin Gothic Book" w:eastAsia="Times New Roman" w:hAnsi="Franklin Gothic Book"/>
            <w:sz w:val="24"/>
            <w:szCs w:val="24"/>
          </w:rPr>
          <w:t xml:space="preserve">  If the employee does not remain enrolled in the course past the 100% drop date and wishes to use the benefit towards a new class</w:t>
        </w:r>
      </w:ins>
      <w:ins w:id="95" w:author="Karin Hegstad" w:date="2017-02-20T11:05:00Z">
        <w:r w:rsidR="00B070FE">
          <w:rPr>
            <w:rFonts w:ascii="Franklin Gothic Book" w:eastAsia="Times New Roman" w:hAnsi="Franklin Gothic Book"/>
            <w:sz w:val="24"/>
            <w:szCs w:val="24"/>
          </w:rPr>
          <w:t>, it is the employee’s responsibility to notify the Human Resources and Payroll office.</w:t>
        </w:r>
      </w:ins>
    </w:p>
    <w:p w14:paraId="5E524EA9" w14:textId="77777777" w:rsidR="0069272C" w:rsidRPr="004B7E2B" w:rsidRDefault="0069272C" w:rsidP="00B760D7">
      <w:pPr>
        <w:shd w:val="clear" w:color="auto" w:fill="FFFFFF"/>
        <w:spacing w:before="0" w:beforeAutospacing="0" w:after="0" w:afterAutospacing="0"/>
        <w:ind w:firstLine="0"/>
        <w:rPr>
          <w:rFonts w:ascii="Franklin Gothic Book" w:eastAsia="Times New Roman" w:hAnsi="Franklin Gothic Book"/>
          <w:sz w:val="24"/>
          <w:szCs w:val="24"/>
        </w:rPr>
      </w:pPr>
    </w:p>
    <w:p w14:paraId="16A09D29" w14:textId="27F27383" w:rsidR="00B760D7" w:rsidRPr="004B7E2B" w:rsidRDefault="0069272C" w:rsidP="0069272C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del w:id="96" w:author="Karin Hegstad" w:date="2016-11-09T09:48:00Z">
        <w:r w:rsidRPr="004B7E2B" w:rsidDel="00C6617B">
          <w:rPr>
            <w:rFonts w:ascii="Franklin Gothic Book" w:eastAsia="Times New Roman" w:hAnsi="Franklin Gothic Book"/>
            <w:sz w:val="24"/>
            <w:szCs w:val="24"/>
          </w:rPr>
          <w:delText>8</w:delText>
        </w:r>
      </w:del>
      <w:ins w:id="97" w:author="Karin Hegstad" w:date="2016-11-09T09:48:00Z">
        <w:r w:rsidR="00C6617B">
          <w:rPr>
            <w:rFonts w:ascii="Franklin Gothic Book" w:eastAsia="Times New Roman" w:hAnsi="Franklin Gothic Book"/>
            <w:sz w:val="24"/>
            <w:szCs w:val="24"/>
          </w:rPr>
          <w:t>9</w:t>
        </w:r>
      </w:ins>
      <w:r w:rsidRPr="004B7E2B">
        <w:rPr>
          <w:rFonts w:ascii="Franklin Gothic Book" w:eastAsia="Times New Roman" w:hAnsi="Franklin Gothic Book"/>
          <w:sz w:val="24"/>
          <w:szCs w:val="24"/>
        </w:rPr>
        <w:t>.2</w:t>
      </w:r>
      <w:r w:rsidRPr="004B7E2B">
        <w:rPr>
          <w:rFonts w:ascii="Franklin Gothic Book" w:eastAsia="Times New Roman" w:hAnsi="Franklin Gothic Book"/>
          <w:sz w:val="24"/>
          <w:szCs w:val="24"/>
        </w:rPr>
        <w:tab/>
      </w:r>
      <w:del w:id="98" w:author="Karin Hegstad" w:date="2016-11-09T09:50:00Z">
        <w:r w:rsidR="00B760D7" w:rsidRPr="004B7E2B" w:rsidDel="00D963C0">
          <w:rPr>
            <w:rFonts w:ascii="Franklin Gothic Book" w:eastAsia="Times New Roman" w:hAnsi="Franklin Gothic Book"/>
            <w:sz w:val="24"/>
            <w:szCs w:val="24"/>
          </w:rPr>
          <w:delText>Upon approval, e</w:delText>
        </w:r>
      </w:del>
      <w:ins w:id="99" w:author="Karin Hegstad" w:date="2016-11-09T09:50:00Z">
        <w:r w:rsidR="00D963C0">
          <w:rPr>
            <w:rFonts w:ascii="Franklin Gothic Book" w:eastAsia="Times New Roman" w:hAnsi="Franklin Gothic Book"/>
            <w:sz w:val="24"/>
            <w:szCs w:val="24"/>
          </w:rPr>
          <w:t>E</w:t>
        </w:r>
      </w:ins>
      <w:r w:rsidR="00B760D7" w:rsidRPr="004B7E2B">
        <w:rPr>
          <w:rFonts w:ascii="Franklin Gothic Book" w:eastAsia="Times New Roman" w:hAnsi="Franklin Gothic Book"/>
          <w:sz w:val="24"/>
          <w:szCs w:val="24"/>
        </w:rPr>
        <w:t xml:space="preserve">mployees are responsible for registering for classes through regular admission/registration procedures. </w:t>
      </w:r>
    </w:p>
    <w:p w14:paraId="2AB9F9B9" w14:textId="77777777" w:rsidR="0022014F" w:rsidRPr="00540509" w:rsidRDefault="0022014F" w:rsidP="000C076B">
      <w:pPr>
        <w:shd w:val="clear" w:color="auto" w:fill="FFFFFF"/>
        <w:ind w:left="0" w:firstLine="0"/>
        <w:outlineLvl w:val="3"/>
        <w:rPr>
          <w:rFonts w:ascii="Franklin Gothic Book" w:eastAsia="Times New Roman" w:hAnsi="Franklin Gothic Book"/>
          <w:sz w:val="24"/>
          <w:szCs w:val="24"/>
        </w:rPr>
      </w:pPr>
      <w:r w:rsidRPr="00903BFE">
        <w:rPr>
          <w:rFonts w:ascii="Franklin Gothic Book" w:eastAsia="Times New Roman" w:hAnsi="Franklin Gothic Book"/>
          <w:sz w:val="24"/>
          <w:szCs w:val="24"/>
        </w:rPr>
        <w:t>_________________</w:t>
      </w:r>
      <w:r w:rsidR="00E42EEC" w:rsidRPr="00903BFE">
        <w:rPr>
          <w:rFonts w:ascii="Franklin Gothic Book" w:eastAsia="Times New Roman" w:hAnsi="Franklin Gothic Book"/>
          <w:sz w:val="24"/>
          <w:szCs w:val="24"/>
        </w:rPr>
        <w:t>______________________</w:t>
      </w:r>
      <w:r w:rsidR="00E42EEC">
        <w:rPr>
          <w:rFonts w:ascii="Franklin Gothic Book" w:eastAsia="Times New Roman" w:hAnsi="Franklin Gothic Book"/>
          <w:sz w:val="24"/>
          <w:szCs w:val="24"/>
        </w:rPr>
        <w:t>__________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</w:t>
      </w:r>
      <w:r w:rsidR="00086848" w:rsidRPr="008464CE">
        <w:rPr>
          <w:rFonts w:ascii="Franklin Gothic Book" w:eastAsia="Times New Roman" w:hAnsi="Franklin Gothic Book"/>
          <w:sz w:val="24"/>
          <w:szCs w:val="24"/>
        </w:rPr>
        <w:t>_______</w:t>
      </w:r>
      <w:r w:rsidRPr="008464CE">
        <w:rPr>
          <w:rFonts w:ascii="Franklin Gothic Book" w:eastAsia="Times New Roman" w:hAnsi="Franklin Gothic Book"/>
          <w:sz w:val="24"/>
          <w:szCs w:val="24"/>
        </w:rPr>
        <w:t>_________________</w:t>
      </w:r>
      <w:r w:rsidRPr="00540509">
        <w:rPr>
          <w:rFonts w:ascii="Franklin Gothic Book" w:eastAsia="Times New Roman" w:hAnsi="Franklin Gothic Book"/>
          <w:sz w:val="24"/>
          <w:szCs w:val="24"/>
        </w:rPr>
        <w:t>_____</w:t>
      </w:r>
    </w:p>
    <w:p w14:paraId="3BAE0127" w14:textId="77777777" w:rsidR="004B7E2B" w:rsidRDefault="00A44E24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540509">
        <w:rPr>
          <w:rFonts w:ascii="Franklin Gothic Book" w:eastAsia="Times New Roman" w:hAnsi="Franklin Gothic Book"/>
          <w:sz w:val="20"/>
          <w:szCs w:val="20"/>
        </w:rPr>
        <w:t>HISTORY</w:t>
      </w:r>
      <w:r w:rsidR="00204FA0" w:rsidRPr="00540509">
        <w:rPr>
          <w:rFonts w:ascii="Franklin Gothic Book" w:eastAsia="Times New Roman" w:hAnsi="Franklin Gothic Book"/>
          <w:sz w:val="20"/>
          <w:szCs w:val="20"/>
        </w:rPr>
        <w:t xml:space="preserve">: </w:t>
      </w:r>
    </w:p>
    <w:p w14:paraId="1D6F11EE" w14:textId="77777777" w:rsidR="0069272C" w:rsidRPr="00FE2131" w:rsidRDefault="00A44E24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br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>New</w:t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22014F" w:rsidRPr="00FE2131">
        <w:rPr>
          <w:rFonts w:ascii="Franklin Gothic Book" w:eastAsia="Times New Roman" w:hAnsi="Franklin Gothic Book"/>
          <w:sz w:val="20"/>
          <w:szCs w:val="20"/>
        </w:rPr>
        <w:tab/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>July 1990</w:t>
      </w:r>
    </w:p>
    <w:p w14:paraId="490FAC5B" w14:textId="77777777" w:rsidR="0069272C" w:rsidRPr="00FE2131" w:rsidRDefault="0069272C" w:rsidP="00460E69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1991</w:t>
      </w:r>
    </w:p>
    <w:p w14:paraId="7953F12D" w14:textId="77777777" w:rsidR="0069272C" w:rsidRPr="00FE2131" w:rsidRDefault="0069272C" w:rsidP="0069272C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November 1992</w:t>
      </w:r>
    </w:p>
    <w:p w14:paraId="24584E8D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1994</w:t>
      </w:r>
    </w:p>
    <w:p w14:paraId="6ACA2CCB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January 1996</w:t>
      </w:r>
    </w:p>
    <w:p w14:paraId="69256313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1996</w:t>
      </w:r>
    </w:p>
    <w:p w14:paraId="5A56CF81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1997</w:t>
      </w:r>
    </w:p>
    <w:p w14:paraId="4F636E84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1998</w:t>
      </w:r>
    </w:p>
    <w:p w14:paraId="349391F3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August 1999</w:t>
      </w:r>
    </w:p>
    <w:p w14:paraId="1C52E282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2000</w:t>
      </w:r>
    </w:p>
    <w:p w14:paraId="32C856CA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April 2002</w:t>
      </w:r>
    </w:p>
    <w:p w14:paraId="4AB65AC0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May 2003</w:t>
      </w:r>
    </w:p>
    <w:p w14:paraId="50C449A5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2006</w:t>
      </w:r>
    </w:p>
    <w:p w14:paraId="154A2D3D" w14:textId="77777777" w:rsidR="0069272C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February 2009</w:t>
      </w:r>
    </w:p>
    <w:p w14:paraId="59B63F05" w14:textId="77777777" w:rsidR="00FE2131" w:rsidRPr="00FE2131" w:rsidRDefault="0069272C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Amended</w:t>
      </w:r>
      <w:r w:rsidRPr="00FE2131">
        <w:rPr>
          <w:rFonts w:ascii="Franklin Gothic Book" w:eastAsia="Times New Roman" w:hAnsi="Franklin Gothic Book"/>
          <w:sz w:val="20"/>
          <w:szCs w:val="20"/>
        </w:rPr>
        <w:tab/>
        <w:t>October 18, 2010</w:t>
      </w:r>
    </w:p>
    <w:p w14:paraId="3F9C960E" w14:textId="77777777" w:rsidR="00460E69" w:rsidRDefault="00FE2131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FE2131">
        <w:rPr>
          <w:rFonts w:ascii="Franklin Gothic Book" w:eastAsia="Times New Roman" w:hAnsi="Franklin Gothic Book"/>
          <w:sz w:val="20"/>
          <w:szCs w:val="20"/>
        </w:rPr>
        <w:t>Housekeeping</w:t>
      </w:r>
      <w:r w:rsidR="0069272C" w:rsidRPr="00FE2131">
        <w:rPr>
          <w:rFonts w:ascii="Franklin Gothic Book" w:eastAsia="Times New Roman" w:hAnsi="Franklin Gothic Book"/>
          <w:sz w:val="20"/>
          <w:szCs w:val="20"/>
        </w:rPr>
        <w:tab/>
      </w:r>
      <w:r w:rsidRPr="00FE2131">
        <w:rPr>
          <w:rFonts w:ascii="Franklin Gothic Book" w:eastAsia="Times New Roman" w:hAnsi="Franklin Gothic Book"/>
          <w:sz w:val="20"/>
          <w:szCs w:val="20"/>
        </w:rPr>
        <w:t>January 2011</w:t>
      </w:r>
    </w:p>
    <w:p w14:paraId="75357EDC" w14:textId="77777777" w:rsidR="00783993" w:rsidRDefault="00783993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Housekeeping</w:t>
      </w:r>
      <w:r>
        <w:rPr>
          <w:rFonts w:ascii="Franklin Gothic Book" w:eastAsia="Times New Roman" w:hAnsi="Franklin Gothic Book"/>
          <w:sz w:val="20"/>
          <w:szCs w:val="20"/>
        </w:rPr>
        <w:tab/>
        <w:t>November 8, 2011</w:t>
      </w:r>
    </w:p>
    <w:p w14:paraId="2050ADB8" w14:textId="77777777" w:rsidR="004B7E2B" w:rsidRPr="00A44E24" w:rsidRDefault="004B7E2B" w:rsidP="0069272C">
      <w:pPr>
        <w:shd w:val="clear" w:color="auto" w:fill="FFFFFF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  <w:t>October 19, 2015</w:t>
      </w:r>
    </w:p>
    <w:sectPr w:rsidR="004B7E2B" w:rsidRPr="00A44E24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1A6"/>
    <w:multiLevelType w:val="multilevel"/>
    <w:tmpl w:val="47620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D6F2B"/>
    <w:multiLevelType w:val="hybridMultilevel"/>
    <w:tmpl w:val="228846E6"/>
    <w:lvl w:ilvl="0" w:tplc="2D56C0F4">
      <w:start w:val="1"/>
      <w:numFmt w:val="upperLetter"/>
      <w:lvlText w:val="%1."/>
      <w:lvlJc w:val="righ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13FEC"/>
    <w:multiLevelType w:val="hybridMultilevel"/>
    <w:tmpl w:val="D4CAFD76"/>
    <w:lvl w:ilvl="0" w:tplc="2D56C0F4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01A0E"/>
    <w:multiLevelType w:val="hybridMultilevel"/>
    <w:tmpl w:val="75EEA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C4C53"/>
    <w:multiLevelType w:val="multilevel"/>
    <w:tmpl w:val="9EC8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E12D4"/>
    <w:multiLevelType w:val="multilevel"/>
    <w:tmpl w:val="E3BC3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3761CAB"/>
    <w:multiLevelType w:val="multilevel"/>
    <w:tmpl w:val="106C8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872C0"/>
    <w:multiLevelType w:val="multilevel"/>
    <w:tmpl w:val="EA6C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E05B49"/>
    <w:multiLevelType w:val="multilevel"/>
    <w:tmpl w:val="6C043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Asheim">
    <w15:presenceInfo w15:providerId="AD" w15:userId="S-1-5-21-145012770-2172889430-2296263792-9303"/>
  </w15:person>
  <w15:person w15:author="Karin Hegstad">
    <w15:presenceInfo w15:providerId="None" w15:userId="Karin Hegs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55BC9"/>
    <w:rsid w:val="00086848"/>
    <w:rsid w:val="000C076B"/>
    <w:rsid w:val="000D080B"/>
    <w:rsid w:val="000D2250"/>
    <w:rsid w:val="00152A37"/>
    <w:rsid w:val="001A5800"/>
    <w:rsid w:val="001B27E9"/>
    <w:rsid w:val="00204FA0"/>
    <w:rsid w:val="0022014F"/>
    <w:rsid w:val="00270765"/>
    <w:rsid w:val="002A13F3"/>
    <w:rsid w:val="002A375F"/>
    <w:rsid w:val="002A4CF1"/>
    <w:rsid w:val="002B04A4"/>
    <w:rsid w:val="002B49DF"/>
    <w:rsid w:val="002B5800"/>
    <w:rsid w:val="002F2CE7"/>
    <w:rsid w:val="0035079D"/>
    <w:rsid w:val="00354D46"/>
    <w:rsid w:val="0035606D"/>
    <w:rsid w:val="003630DC"/>
    <w:rsid w:val="003901CF"/>
    <w:rsid w:val="003A6525"/>
    <w:rsid w:val="003C6991"/>
    <w:rsid w:val="003D4911"/>
    <w:rsid w:val="003F2AFA"/>
    <w:rsid w:val="00460E69"/>
    <w:rsid w:val="004B7E2B"/>
    <w:rsid w:val="004E2CD5"/>
    <w:rsid w:val="00502D9D"/>
    <w:rsid w:val="00516BE3"/>
    <w:rsid w:val="00540509"/>
    <w:rsid w:val="00554C0A"/>
    <w:rsid w:val="005828BF"/>
    <w:rsid w:val="005B5FB0"/>
    <w:rsid w:val="005C0D68"/>
    <w:rsid w:val="005E1B91"/>
    <w:rsid w:val="006617AB"/>
    <w:rsid w:val="0069272C"/>
    <w:rsid w:val="00696CF0"/>
    <w:rsid w:val="006A4F16"/>
    <w:rsid w:val="006A5703"/>
    <w:rsid w:val="006B644C"/>
    <w:rsid w:val="00704121"/>
    <w:rsid w:val="00722FD7"/>
    <w:rsid w:val="007646EE"/>
    <w:rsid w:val="00783993"/>
    <w:rsid w:val="007C1D4D"/>
    <w:rsid w:val="00801E16"/>
    <w:rsid w:val="00805AE6"/>
    <w:rsid w:val="00816A79"/>
    <w:rsid w:val="008464CE"/>
    <w:rsid w:val="00865D07"/>
    <w:rsid w:val="008709B1"/>
    <w:rsid w:val="008A53C5"/>
    <w:rsid w:val="008E45D7"/>
    <w:rsid w:val="00903BFE"/>
    <w:rsid w:val="00983539"/>
    <w:rsid w:val="00985E35"/>
    <w:rsid w:val="0099540E"/>
    <w:rsid w:val="009C5285"/>
    <w:rsid w:val="00A16F49"/>
    <w:rsid w:val="00A20AED"/>
    <w:rsid w:val="00A41AA0"/>
    <w:rsid w:val="00A44E24"/>
    <w:rsid w:val="00A52A55"/>
    <w:rsid w:val="00A54012"/>
    <w:rsid w:val="00A56C6D"/>
    <w:rsid w:val="00A71995"/>
    <w:rsid w:val="00A73CAF"/>
    <w:rsid w:val="00A81E94"/>
    <w:rsid w:val="00A96D7B"/>
    <w:rsid w:val="00AA09B6"/>
    <w:rsid w:val="00AC0DA2"/>
    <w:rsid w:val="00AF3838"/>
    <w:rsid w:val="00B02822"/>
    <w:rsid w:val="00B070FE"/>
    <w:rsid w:val="00B61A0C"/>
    <w:rsid w:val="00B73E59"/>
    <w:rsid w:val="00B760D7"/>
    <w:rsid w:val="00B76E71"/>
    <w:rsid w:val="00B82FA3"/>
    <w:rsid w:val="00B9262D"/>
    <w:rsid w:val="00BA3DB3"/>
    <w:rsid w:val="00BA417E"/>
    <w:rsid w:val="00BC04D9"/>
    <w:rsid w:val="00BE65DD"/>
    <w:rsid w:val="00BE663A"/>
    <w:rsid w:val="00BF0B3E"/>
    <w:rsid w:val="00BF7BEC"/>
    <w:rsid w:val="00C04272"/>
    <w:rsid w:val="00C56286"/>
    <w:rsid w:val="00C60704"/>
    <w:rsid w:val="00C657DA"/>
    <w:rsid w:val="00C6617B"/>
    <w:rsid w:val="00C66AFC"/>
    <w:rsid w:val="00CB3820"/>
    <w:rsid w:val="00D07EDA"/>
    <w:rsid w:val="00D24E67"/>
    <w:rsid w:val="00D343B0"/>
    <w:rsid w:val="00D378B3"/>
    <w:rsid w:val="00D74BB5"/>
    <w:rsid w:val="00D87CD2"/>
    <w:rsid w:val="00D91230"/>
    <w:rsid w:val="00D963C0"/>
    <w:rsid w:val="00DE0265"/>
    <w:rsid w:val="00E11B4A"/>
    <w:rsid w:val="00E42EEC"/>
    <w:rsid w:val="00E738D0"/>
    <w:rsid w:val="00E907AB"/>
    <w:rsid w:val="00EC1AA5"/>
    <w:rsid w:val="00EE3672"/>
    <w:rsid w:val="00F07855"/>
    <w:rsid w:val="00F57352"/>
    <w:rsid w:val="00F8254C"/>
    <w:rsid w:val="00FA6FD8"/>
    <w:rsid w:val="00FD5BFE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8814E"/>
  <w15:docId w15:val="{3DA7BBC9-C887-4E5B-948E-26A69A3D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6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6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4C0A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554C0A"/>
    <w:rPr>
      <w:sz w:val="22"/>
      <w:szCs w:val="22"/>
    </w:rPr>
  </w:style>
  <w:style w:type="paragraph" w:styleId="NoSpacing">
    <w:name w:val="No Spacing"/>
    <w:uiPriority w:val="1"/>
    <w:qFormat/>
    <w:rsid w:val="00816A79"/>
    <w:pPr>
      <w:spacing w:before="0" w:after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D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for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.Hegstad@nd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dsu.policy.manual@ndsu.edu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Matzke-Ternes</dc:creator>
  <cp:lastModifiedBy>Mary Asheim</cp:lastModifiedBy>
  <cp:revision>2</cp:revision>
  <cp:lastPrinted>2015-09-15T18:33:00Z</cp:lastPrinted>
  <dcterms:created xsi:type="dcterms:W3CDTF">2017-04-06T18:29:00Z</dcterms:created>
  <dcterms:modified xsi:type="dcterms:W3CDTF">2017-04-06T18:29:00Z</dcterms:modified>
</cp:coreProperties>
</file>