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C4AF9" w14:textId="77777777" w:rsidR="0040046E" w:rsidRDefault="0040046E" w:rsidP="0040046E">
      <w:pPr>
        <w:pStyle w:val="Header"/>
        <w:jc w:val="right"/>
      </w:pPr>
      <w:r>
        <w:t xml:space="preserve">Policy </w:t>
      </w:r>
      <w:r>
        <w:rPr>
          <w:i/>
          <w:color w:val="C00000"/>
          <w:u w:val="single"/>
        </w:rPr>
        <w:t xml:space="preserve">143 </w:t>
      </w:r>
      <w:r>
        <w:t xml:space="preserve">Version </w:t>
      </w:r>
      <w:r>
        <w:rPr>
          <w:i/>
          <w:color w:val="C00000"/>
          <w:u w:val="single"/>
        </w:rPr>
        <w:t>1   3/31/17</w:t>
      </w:r>
    </w:p>
    <w:p w14:paraId="492512F7" w14:textId="77777777" w:rsidR="0040046E" w:rsidRPr="000F0A0C" w:rsidRDefault="0040046E" w:rsidP="0040046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40046E" w:rsidRPr="007F7B54" w14:paraId="1D2E20D1" w14:textId="77777777" w:rsidTr="002F0F11">
        <w:tc>
          <w:tcPr>
            <w:tcW w:w="9828" w:type="dxa"/>
            <w:gridSpan w:val="3"/>
            <w:tcBorders>
              <w:top w:val="nil"/>
              <w:left w:val="nil"/>
              <w:bottom w:val="nil"/>
              <w:right w:val="nil"/>
            </w:tcBorders>
          </w:tcPr>
          <w:p w14:paraId="2E5565C6" w14:textId="77777777" w:rsidR="0040046E" w:rsidRPr="007F7B54" w:rsidRDefault="0040046E" w:rsidP="002F0F11">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40046E" w:rsidRPr="007F7B54" w14:paraId="2821C96A" w14:textId="77777777" w:rsidTr="002F0F11">
        <w:tc>
          <w:tcPr>
            <w:tcW w:w="1458" w:type="dxa"/>
            <w:tcBorders>
              <w:top w:val="nil"/>
              <w:left w:val="nil"/>
              <w:bottom w:val="nil"/>
              <w:right w:val="nil"/>
            </w:tcBorders>
          </w:tcPr>
          <w:p w14:paraId="0DADBB22" w14:textId="54644277" w:rsidR="0040046E" w:rsidRPr="007F7B54" w:rsidRDefault="0040046E" w:rsidP="002F0F11">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36F3F860" wp14:editId="1ADE11F9">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900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5CF0CC95" w14:textId="77777777" w:rsidR="0040046E" w:rsidRPr="007F7B54" w:rsidRDefault="0040046E" w:rsidP="002F0F11">
            <w:pPr>
              <w:spacing w:after="0"/>
              <w:rPr>
                <w:rFonts w:ascii="Arial Narrow" w:hAnsi="Arial Narrow"/>
                <w:i/>
              </w:rPr>
            </w:pPr>
          </w:p>
          <w:p w14:paraId="1CE56A0A" w14:textId="77777777" w:rsidR="0040046E" w:rsidRPr="007F7B54" w:rsidRDefault="0040046E" w:rsidP="002F0F11">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40046E" w:rsidRPr="007F7B54" w14:paraId="08308C1A" w14:textId="77777777" w:rsidTr="002F0F11">
        <w:tc>
          <w:tcPr>
            <w:tcW w:w="1458" w:type="dxa"/>
            <w:tcBorders>
              <w:top w:val="nil"/>
              <w:left w:val="nil"/>
              <w:bottom w:val="nil"/>
              <w:right w:val="nil"/>
            </w:tcBorders>
          </w:tcPr>
          <w:p w14:paraId="3338C1CC" w14:textId="77777777" w:rsidR="0040046E" w:rsidRPr="007F7B54" w:rsidRDefault="0040046E" w:rsidP="002F0F11">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236F843B" w14:textId="77777777" w:rsidR="0040046E" w:rsidRPr="0082603C" w:rsidRDefault="0040046E" w:rsidP="002F0F11">
            <w:pPr>
              <w:pStyle w:val="ListParagraph"/>
              <w:spacing w:after="0"/>
              <w:ind w:left="0"/>
              <w:jc w:val="center"/>
              <w:rPr>
                <w:rFonts w:ascii="Arial Narrow" w:hAnsi="Arial Narrow"/>
                <w:color w:val="C00000"/>
                <w:sz w:val="28"/>
              </w:rPr>
            </w:pPr>
            <w:r>
              <w:rPr>
                <w:rFonts w:ascii="Arial Narrow" w:hAnsi="Arial Narrow"/>
                <w:color w:val="C00000"/>
                <w:sz w:val="28"/>
              </w:rPr>
              <w:t>Policy 143 Sick/Dependent Leave</w:t>
            </w:r>
          </w:p>
        </w:tc>
      </w:tr>
      <w:tr w:rsidR="0040046E" w:rsidRPr="007F7B54" w14:paraId="1EDA0393" w14:textId="77777777" w:rsidTr="002F0F11">
        <w:tc>
          <w:tcPr>
            <w:tcW w:w="9828" w:type="dxa"/>
            <w:gridSpan w:val="3"/>
            <w:tcBorders>
              <w:top w:val="nil"/>
              <w:left w:val="nil"/>
              <w:bottom w:val="nil"/>
              <w:right w:val="nil"/>
            </w:tcBorders>
          </w:tcPr>
          <w:p w14:paraId="497B6B8E" w14:textId="77777777" w:rsidR="0040046E" w:rsidRPr="007F7B54" w:rsidRDefault="0040046E" w:rsidP="0040046E">
            <w:pPr>
              <w:pStyle w:val="ListParagraph"/>
              <w:numPr>
                <w:ilvl w:val="0"/>
                <w:numId w:val="2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40046E" w:rsidRPr="007F7B54" w14:paraId="18FDD830" w14:textId="77777777" w:rsidTr="002F0F11">
        <w:tc>
          <w:tcPr>
            <w:tcW w:w="9828" w:type="dxa"/>
            <w:gridSpan w:val="3"/>
            <w:tcBorders>
              <w:top w:val="nil"/>
              <w:left w:val="nil"/>
              <w:bottom w:val="nil"/>
              <w:right w:val="nil"/>
            </w:tcBorders>
          </w:tcPr>
          <w:p w14:paraId="2CC7E1D7" w14:textId="77777777" w:rsidR="0040046E" w:rsidRPr="0082603C" w:rsidRDefault="0040046E" w:rsidP="0040046E">
            <w:pPr>
              <w:pStyle w:val="ListParagraph"/>
              <w:numPr>
                <w:ilvl w:val="0"/>
                <w:numId w:val="27"/>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14:paraId="0B2FBADE" w14:textId="77777777" w:rsidR="0040046E" w:rsidRPr="0082603C" w:rsidRDefault="0040046E" w:rsidP="0040046E">
            <w:pPr>
              <w:pStyle w:val="ListParagraph"/>
              <w:numPr>
                <w:ilvl w:val="0"/>
                <w:numId w:val="27"/>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NDUS policy 7 Annual leave placed a limit on how much leave </w:t>
            </w:r>
            <w:proofErr w:type="gramStart"/>
            <w:r>
              <w:rPr>
                <w:rFonts w:ascii="Arial Narrow" w:hAnsi="Arial Narrow"/>
                <w:color w:val="C00000"/>
              </w:rPr>
              <w:t>may be taken</w:t>
            </w:r>
            <w:proofErr w:type="gramEnd"/>
            <w:r>
              <w:rPr>
                <w:rFonts w:ascii="Arial Narrow" w:hAnsi="Arial Narrow"/>
                <w:color w:val="C00000"/>
              </w:rPr>
              <w:t xml:space="preserve"> in advance of accrual.  This policy edit brings NDSU compliant with NDUS HR Policy 7.</w:t>
            </w:r>
          </w:p>
          <w:p w14:paraId="41208E3F" w14:textId="77777777" w:rsidR="0040046E" w:rsidRPr="007F7B54" w:rsidRDefault="0040046E" w:rsidP="002F0F11">
            <w:pPr>
              <w:spacing w:after="0"/>
              <w:rPr>
                <w:rFonts w:ascii="Arial Narrow" w:hAnsi="Arial Narrow"/>
                <w:i/>
                <w:color w:val="C00000"/>
              </w:rPr>
            </w:pPr>
          </w:p>
        </w:tc>
      </w:tr>
      <w:tr w:rsidR="0040046E" w:rsidRPr="007F7B54" w14:paraId="157E2961" w14:textId="77777777" w:rsidTr="002F0F11">
        <w:tc>
          <w:tcPr>
            <w:tcW w:w="9828" w:type="dxa"/>
            <w:gridSpan w:val="3"/>
            <w:tcBorders>
              <w:top w:val="nil"/>
              <w:left w:val="nil"/>
              <w:bottom w:val="nil"/>
              <w:right w:val="nil"/>
            </w:tcBorders>
          </w:tcPr>
          <w:p w14:paraId="5D5B5FFC" w14:textId="77777777" w:rsidR="0040046E" w:rsidRPr="007F7B54" w:rsidRDefault="0040046E" w:rsidP="0040046E">
            <w:pPr>
              <w:pStyle w:val="ListParagraph"/>
              <w:numPr>
                <w:ilvl w:val="0"/>
                <w:numId w:val="2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40046E" w:rsidRPr="007F7B54" w14:paraId="2C4FCDDE" w14:textId="77777777" w:rsidTr="002F0F11">
        <w:tc>
          <w:tcPr>
            <w:tcW w:w="9828" w:type="dxa"/>
            <w:gridSpan w:val="3"/>
            <w:tcBorders>
              <w:top w:val="nil"/>
              <w:left w:val="nil"/>
              <w:bottom w:val="nil"/>
              <w:right w:val="nil"/>
            </w:tcBorders>
          </w:tcPr>
          <w:p w14:paraId="2406381F" w14:textId="77777777" w:rsidR="0040046E" w:rsidRPr="0082603C" w:rsidRDefault="0040046E" w:rsidP="0040046E">
            <w:pPr>
              <w:pStyle w:val="ListParagraph"/>
              <w:numPr>
                <w:ilvl w:val="0"/>
                <w:numId w:val="26"/>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HR/Payroll, Noah Fischer, Associate Director HR &amp; Payroll</w:t>
            </w:r>
          </w:p>
          <w:p w14:paraId="1DA3B47C" w14:textId="77777777" w:rsidR="0040046E" w:rsidRPr="007F7B54" w:rsidRDefault="0040046E" w:rsidP="0040046E">
            <w:pPr>
              <w:pStyle w:val="ListParagraph"/>
              <w:numPr>
                <w:ilvl w:val="0"/>
                <w:numId w:val="26"/>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noah.fischer@ndsu.edu</w:t>
            </w:r>
          </w:p>
        </w:tc>
      </w:tr>
      <w:tr w:rsidR="0040046E" w:rsidRPr="007F7B54" w14:paraId="45207160" w14:textId="77777777" w:rsidTr="002F0F11">
        <w:tc>
          <w:tcPr>
            <w:tcW w:w="9828" w:type="dxa"/>
            <w:gridSpan w:val="3"/>
            <w:tcBorders>
              <w:top w:val="nil"/>
              <w:left w:val="nil"/>
              <w:bottom w:val="nil"/>
              <w:right w:val="nil"/>
            </w:tcBorders>
          </w:tcPr>
          <w:p w14:paraId="0C9988CE" w14:textId="77777777" w:rsidR="0040046E" w:rsidRDefault="0040046E" w:rsidP="002F0F11">
            <w:pPr>
              <w:pStyle w:val="ListParagraph"/>
              <w:spacing w:after="0"/>
              <w:ind w:left="360"/>
              <w:jc w:val="center"/>
              <w:rPr>
                <w:rFonts w:ascii="Arial Narrow" w:hAnsi="Arial Narrow"/>
                <w:b/>
                <w:i/>
                <w:sz w:val="18"/>
              </w:rPr>
            </w:pPr>
          </w:p>
          <w:p w14:paraId="7922016D" w14:textId="77777777" w:rsidR="0040046E" w:rsidRDefault="0040046E" w:rsidP="002F0F11">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14:paraId="289DB473" w14:textId="77777777" w:rsidR="0040046E" w:rsidRPr="0082603C" w:rsidRDefault="0040046E" w:rsidP="002F0F11">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40046E" w:rsidRPr="007F7B54" w14:paraId="49429562" w14:textId="77777777" w:rsidTr="002F0F11">
        <w:tc>
          <w:tcPr>
            <w:tcW w:w="9828" w:type="dxa"/>
            <w:gridSpan w:val="3"/>
            <w:tcBorders>
              <w:top w:val="nil"/>
              <w:left w:val="nil"/>
              <w:bottom w:val="nil"/>
              <w:right w:val="nil"/>
            </w:tcBorders>
          </w:tcPr>
          <w:p w14:paraId="08AA424D" w14:textId="77777777" w:rsidR="0040046E" w:rsidRPr="007F7B54" w:rsidRDefault="0040046E" w:rsidP="0040046E">
            <w:pPr>
              <w:pStyle w:val="ListParagraph"/>
              <w:numPr>
                <w:ilvl w:val="0"/>
                <w:numId w:val="2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06BE2FF6" w14:textId="77777777" w:rsidR="0040046E" w:rsidRPr="007F7B54" w:rsidRDefault="0040046E" w:rsidP="002F0F11">
            <w:pPr>
              <w:pStyle w:val="ListParagraph"/>
              <w:spacing w:after="0"/>
              <w:ind w:left="360"/>
              <w:jc w:val="center"/>
              <w:rPr>
                <w:rFonts w:ascii="Arial Narrow" w:hAnsi="Arial Narrow"/>
                <w:b/>
                <w:i/>
              </w:rPr>
            </w:pPr>
          </w:p>
        </w:tc>
      </w:tr>
      <w:tr w:rsidR="0040046E" w:rsidRPr="007F7B54" w14:paraId="67659BD3" w14:textId="77777777" w:rsidTr="002F0F11">
        <w:trPr>
          <w:trHeight w:val="555"/>
        </w:trPr>
        <w:tc>
          <w:tcPr>
            <w:tcW w:w="3438" w:type="dxa"/>
            <w:gridSpan w:val="2"/>
            <w:tcBorders>
              <w:top w:val="nil"/>
              <w:left w:val="nil"/>
              <w:bottom w:val="nil"/>
              <w:right w:val="nil"/>
            </w:tcBorders>
          </w:tcPr>
          <w:p w14:paraId="1A69A01A" w14:textId="77777777" w:rsidR="0040046E" w:rsidRPr="007F7B54" w:rsidRDefault="0040046E" w:rsidP="002F0F11">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612FD491" w14:textId="101FA201" w:rsidR="0040046E" w:rsidRPr="007F7B54" w:rsidRDefault="001E3B2A" w:rsidP="002F0F11">
            <w:pPr>
              <w:spacing w:after="0"/>
              <w:rPr>
                <w:rFonts w:ascii="Arial Narrow" w:hAnsi="Arial Narrow"/>
                <w:sz w:val="20"/>
              </w:rPr>
            </w:pPr>
            <w:r>
              <w:rPr>
                <w:rFonts w:ascii="Arial Narrow" w:hAnsi="Arial Narrow"/>
                <w:sz w:val="20"/>
              </w:rPr>
              <w:t>4/10/17</w:t>
            </w:r>
            <w:bookmarkStart w:id="1" w:name="_GoBack"/>
            <w:bookmarkEnd w:id="1"/>
          </w:p>
          <w:p w14:paraId="02FAB7B0" w14:textId="77777777" w:rsidR="0040046E" w:rsidRPr="007F7B54" w:rsidRDefault="0040046E" w:rsidP="002F0F11">
            <w:pPr>
              <w:spacing w:after="0"/>
              <w:rPr>
                <w:rFonts w:ascii="Arial Narrow" w:hAnsi="Arial Narrow"/>
                <w:sz w:val="20"/>
              </w:rPr>
            </w:pPr>
          </w:p>
        </w:tc>
      </w:tr>
      <w:tr w:rsidR="0040046E" w:rsidRPr="007F7B54" w14:paraId="39B1CCDF" w14:textId="77777777" w:rsidTr="002F0F11">
        <w:trPr>
          <w:trHeight w:val="555"/>
        </w:trPr>
        <w:tc>
          <w:tcPr>
            <w:tcW w:w="3438" w:type="dxa"/>
            <w:gridSpan w:val="2"/>
            <w:tcBorders>
              <w:top w:val="nil"/>
              <w:left w:val="nil"/>
              <w:bottom w:val="nil"/>
              <w:right w:val="nil"/>
            </w:tcBorders>
          </w:tcPr>
          <w:p w14:paraId="4017D308" w14:textId="77777777" w:rsidR="0040046E" w:rsidRPr="007F7B54" w:rsidRDefault="0040046E" w:rsidP="002F0F11">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6D07C188" w14:textId="77777777" w:rsidR="0040046E" w:rsidRPr="007F7B54" w:rsidRDefault="0040046E" w:rsidP="002F0F11">
            <w:pPr>
              <w:spacing w:after="0"/>
              <w:rPr>
                <w:rFonts w:ascii="Arial Narrow" w:hAnsi="Arial Narrow"/>
                <w:sz w:val="20"/>
              </w:rPr>
            </w:pPr>
          </w:p>
          <w:p w14:paraId="5D986043" w14:textId="77777777" w:rsidR="0040046E" w:rsidRPr="007F7B54" w:rsidRDefault="0040046E" w:rsidP="002F0F11">
            <w:pPr>
              <w:spacing w:after="0"/>
              <w:rPr>
                <w:rFonts w:ascii="Arial Narrow" w:hAnsi="Arial Narrow"/>
                <w:sz w:val="20"/>
              </w:rPr>
            </w:pPr>
          </w:p>
        </w:tc>
      </w:tr>
      <w:tr w:rsidR="0040046E" w:rsidRPr="007F7B54" w14:paraId="14E116A2" w14:textId="77777777" w:rsidTr="002F0F11">
        <w:trPr>
          <w:trHeight w:val="555"/>
        </w:trPr>
        <w:tc>
          <w:tcPr>
            <w:tcW w:w="3438" w:type="dxa"/>
            <w:gridSpan w:val="2"/>
            <w:tcBorders>
              <w:top w:val="nil"/>
              <w:left w:val="nil"/>
              <w:bottom w:val="nil"/>
              <w:right w:val="nil"/>
            </w:tcBorders>
          </w:tcPr>
          <w:p w14:paraId="750D5B61" w14:textId="77777777" w:rsidR="0040046E" w:rsidRPr="007F7B54" w:rsidRDefault="0040046E" w:rsidP="002F0F11">
            <w:pPr>
              <w:spacing w:after="0"/>
              <w:jc w:val="right"/>
              <w:rPr>
                <w:rFonts w:ascii="Arial Narrow" w:hAnsi="Arial Narrow"/>
                <w:b/>
              </w:rPr>
            </w:pPr>
            <w:r w:rsidRPr="007F7B54">
              <w:rPr>
                <w:rFonts w:ascii="Arial Narrow" w:hAnsi="Arial Narrow"/>
                <w:b/>
              </w:rPr>
              <w:t>Staff Senate:</w:t>
            </w:r>
          </w:p>
          <w:p w14:paraId="1C77864F" w14:textId="77777777" w:rsidR="0040046E" w:rsidRPr="007F7B54" w:rsidRDefault="0040046E" w:rsidP="002F0F11">
            <w:pPr>
              <w:spacing w:after="0"/>
              <w:jc w:val="right"/>
              <w:rPr>
                <w:rFonts w:ascii="Arial Narrow" w:hAnsi="Arial Narrow"/>
                <w:b/>
              </w:rPr>
            </w:pPr>
          </w:p>
        </w:tc>
        <w:tc>
          <w:tcPr>
            <w:tcW w:w="6390" w:type="dxa"/>
            <w:tcBorders>
              <w:top w:val="nil"/>
              <w:left w:val="nil"/>
              <w:bottom w:val="nil"/>
              <w:right w:val="nil"/>
            </w:tcBorders>
          </w:tcPr>
          <w:p w14:paraId="30685818" w14:textId="77777777" w:rsidR="0040046E" w:rsidRPr="007F7B54" w:rsidRDefault="0040046E" w:rsidP="002F0F11">
            <w:pPr>
              <w:spacing w:after="0"/>
              <w:rPr>
                <w:rFonts w:ascii="Arial Narrow" w:hAnsi="Arial Narrow"/>
                <w:sz w:val="20"/>
              </w:rPr>
            </w:pPr>
          </w:p>
          <w:p w14:paraId="2E0870EE" w14:textId="77777777" w:rsidR="0040046E" w:rsidRPr="007F7B54" w:rsidRDefault="0040046E" w:rsidP="002F0F11">
            <w:pPr>
              <w:spacing w:after="0"/>
              <w:rPr>
                <w:rFonts w:ascii="Arial Narrow" w:hAnsi="Arial Narrow"/>
                <w:sz w:val="20"/>
              </w:rPr>
            </w:pPr>
          </w:p>
        </w:tc>
      </w:tr>
      <w:tr w:rsidR="0040046E" w:rsidRPr="007F7B54" w14:paraId="4CDA58CF" w14:textId="77777777" w:rsidTr="002F0F11">
        <w:trPr>
          <w:trHeight w:val="555"/>
        </w:trPr>
        <w:tc>
          <w:tcPr>
            <w:tcW w:w="3438" w:type="dxa"/>
            <w:gridSpan w:val="2"/>
            <w:tcBorders>
              <w:top w:val="nil"/>
              <w:left w:val="nil"/>
              <w:bottom w:val="nil"/>
              <w:right w:val="nil"/>
            </w:tcBorders>
          </w:tcPr>
          <w:p w14:paraId="1A2DF2DC" w14:textId="77777777" w:rsidR="0040046E" w:rsidRPr="007F7B54" w:rsidRDefault="0040046E" w:rsidP="002F0F11">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6FCAA9A0" w14:textId="77777777" w:rsidR="0040046E" w:rsidRPr="007F7B54" w:rsidRDefault="0040046E" w:rsidP="002F0F11">
            <w:pPr>
              <w:spacing w:after="0"/>
              <w:rPr>
                <w:rFonts w:ascii="Arial Narrow" w:hAnsi="Arial Narrow"/>
                <w:sz w:val="20"/>
              </w:rPr>
            </w:pPr>
          </w:p>
        </w:tc>
      </w:tr>
      <w:tr w:rsidR="0040046E" w:rsidRPr="007F7B54" w14:paraId="6ED37CEA" w14:textId="77777777" w:rsidTr="002F0F11">
        <w:trPr>
          <w:trHeight w:val="555"/>
        </w:trPr>
        <w:tc>
          <w:tcPr>
            <w:tcW w:w="3438" w:type="dxa"/>
            <w:gridSpan w:val="2"/>
            <w:tcBorders>
              <w:top w:val="nil"/>
              <w:left w:val="nil"/>
              <w:bottom w:val="nil"/>
              <w:right w:val="nil"/>
            </w:tcBorders>
          </w:tcPr>
          <w:p w14:paraId="6F8DD670" w14:textId="77777777" w:rsidR="0040046E" w:rsidRPr="007F7B54" w:rsidRDefault="0040046E" w:rsidP="002F0F11">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2F686D57" w14:textId="77777777" w:rsidR="0040046E" w:rsidRPr="007F7B54" w:rsidRDefault="0040046E" w:rsidP="002F0F11">
            <w:pPr>
              <w:spacing w:after="0"/>
              <w:rPr>
                <w:rFonts w:ascii="Arial Narrow" w:hAnsi="Arial Narrow"/>
                <w:sz w:val="20"/>
              </w:rPr>
            </w:pPr>
          </w:p>
          <w:p w14:paraId="543776C0" w14:textId="77777777" w:rsidR="0040046E" w:rsidRPr="007F7B54" w:rsidRDefault="0040046E" w:rsidP="002F0F11">
            <w:pPr>
              <w:spacing w:after="0"/>
              <w:rPr>
                <w:rFonts w:ascii="Arial Narrow" w:hAnsi="Arial Narrow"/>
                <w:sz w:val="20"/>
              </w:rPr>
            </w:pPr>
          </w:p>
        </w:tc>
      </w:tr>
    </w:tbl>
    <w:p w14:paraId="426BFCB1" w14:textId="77777777" w:rsidR="0040046E" w:rsidRPr="0082603C" w:rsidRDefault="0040046E" w:rsidP="0040046E">
      <w:pPr>
        <w:rPr>
          <w:rFonts w:ascii="Arial Narrow" w:hAnsi="Arial Narrow"/>
          <w:b/>
          <w:sz w:val="20"/>
          <w:szCs w:val="20"/>
        </w:rPr>
      </w:pPr>
    </w:p>
    <w:p w14:paraId="43C9EA7E" w14:textId="77777777" w:rsidR="0040046E" w:rsidRPr="0082603C" w:rsidRDefault="0040046E" w:rsidP="0040046E">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14:paraId="0F8BE4C1" w14:textId="77777777" w:rsidR="0040046E" w:rsidRDefault="0040046E">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39666579" w14:textId="055E5913"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284FADB2" w14:textId="77777777"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3F3C22">
        <w:rPr>
          <w:rFonts w:ascii="Franklin Gothic Book" w:eastAsia="Times New Roman" w:hAnsi="Franklin Gothic Book"/>
          <w:b/>
          <w:bCs/>
          <w:sz w:val="27"/>
          <w:szCs w:val="27"/>
        </w:rPr>
        <w:t>43</w:t>
      </w:r>
      <w:r w:rsidR="009E6E87">
        <w:rPr>
          <w:rFonts w:ascii="Franklin Gothic Book" w:eastAsia="Times New Roman" w:hAnsi="Franklin Gothic Book"/>
          <w:b/>
          <w:bCs/>
          <w:sz w:val="27"/>
          <w:szCs w:val="27"/>
        </w:rPr>
        <w:br/>
      </w:r>
      <w:r w:rsidR="003F3C22">
        <w:rPr>
          <w:rFonts w:ascii="Franklin Gothic Book" w:eastAsia="Times New Roman" w:hAnsi="Franklin Gothic Book"/>
          <w:b/>
          <w:bCs/>
          <w:sz w:val="27"/>
          <w:szCs w:val="27"/>
        </w:rPr>
        <w:t>SICK/DEPENDENT LEAVE</w:t>
      </w:r>
    </w:p>
    <w:p w14:paraId="13C75E3B" w14:textId="77777777" w:rsidR="00C65ECC" w:rsidRPr="0040046E" w:rsidRDefault="009C177B" w:rsidP="00D545C9">
      <w:pPr>
        <w:pStyle w:val="Heading4"/>
        <w:shd w:val="clear" w:color="auto" w:fill="FFFFFF"/>
        <w:spacing w:before="0" w:beforeAutospacing="0" w:after="0" w:afterAutospacing="0"/>
        <w:ind w:left="1440" w:hanging="1440"/>
        <w:rPr>
          <w:rFonts w:ascii="Franklin Gothic Book" w:hAnsi="Franklin Gothic Book"/>
          <w:b w:val="0"/>
          <w:bCs w:val="0"/>
        </w:rPr>
      </w:pPr>
      <w:r w:rsidRPr="0040046E">
        <w:rPr>
          <w:rFonts w:ascii="Franklin Gothic Book" w:hAnsi="Franklin Gothic Book"/>
          <w:b w:val="0"/>
          <w:bCs w:val="0"/>
        </w:rPr>
        <w:t>SOURCE:</w:t>
      </w:r>
      <w:r w:rsidRPr="0040046E">
        <w:rPr>
          <w:rFonts w:ascii="Franklin Gothic Book" w:hAnsi="Franklin Gothic Book"/>
          <w:b w:val="0"/>
          <w:bCs w:val="0"/>
        </w:rPr>
        <w:tab/>
      </w:r>
      <w:r w:rsidR="00DD24DA" w:rsidRPr="0040046E">
        <w:rPr>
          <w:rFonts w:ascii="Franklin Gothic Book" w:hAnsi="Franklin Gothic Book"/>
          <w:b w:val="0"/>
          <w:bCs w:val="0"/>
        </w:rPr>
        <w:t>NDSU PRESIDENT</w:t>
      </w:r>
      <w:r w:rsidR="00C65ECC" w:rsidRPr="0040046E">
        <w:rPr>
          <w:rFonts w:ascii="Franklin Gothic Book" w:hAnsi="Franklin Gothic Book"/>
        </w:rPr>
        <w:br/>
      </w:r>
      <w:r w:rsidR="00C65ECC" w:rsidRPr="0040046E">
        <w:rPr>
          <w:rFonts w:ascii="Franklin Gothic Book" w:hAnsi="Franklin Gothic Book"/>
          <w:b w:val="0"/>
          <w:bCs w:val="0"/>
        </w:rPr>
        <w:t>NDUS Human Re</w:t>
      </w:r>
      <w:r w:rsidR="00A35B0E" w:rsidRPr="0040046E">
        <w:rPr>
          <w:rFonts w:ascii="Franklin Gothic Book" w:hAnsi="Franklin Gothic Book"/>
          <w:b w:val="0"/>
          <w:bCs w:val="0"/>
        </w:rPr>
        <w:t>source Policy Manual</w:t>
      </w:r>
    </w:p>
    <w:p w14:paraId="6276CBBB" w14:textId="77777777" w:rsidR="007F3323" w:rsidRPr="0040046E" w:rsidRDefault="007F3323" w:rsidP="00FC054D">
      <w:pPr>
        <w:numPr>
          <w:ilvl w:val="0"/>
          <w:numId w:val="23"/>
        </w:numPr>
        <w:shd w:val="clear" w:color="auto" w:fill="FFFFFF"/>
        <w:tabs>
          <w:tab w:val="clear" w:pos="720"/>
          <w:tab w:val="num" w:pos="1080"/>
        </w:tabs>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Sick leave</w:t>
      </w:r>
      <w:r w:rsidR="004B5752" w:rsidRPr="0040046E">
        <w:rPr>
          <w:rFonts w:ascii="Franklin Gothic Book" w:eastAsia="Times New Roman" w:hAnsi="Franklin Gothic Book"/>
          <w:sz w:val="24"/>
          <w:szCs w:val="24"/>
        </w:rPr>
        <w:t>, including maternity,</w:t>
      </w:r>
      <w:r w:rsidRPr="0040046E">
        <w:rPr>
          <w:rFonts w:ascii="Franklin Gothic Book" w:eastAsia="Times New Roman" w:hAnsi="Franklin Gothic Book"/>
          <w:sz w:val="24"/>
          <w:szCs w:val="24"/>
        </w:rPr>
        <w:t xml:space="preserve"> is a benefit granted by the University to eligible employees and is not a benefit </w:t>
      </w:r>
      <w:proofErr w:type="gramStart"/>
      <w:r w:rsidRPr="0040046E">
        <w:rPr>
          <w:rFonts w:ascii="Franklin Gothic Book" w:eastAsia="Times New Roman" w:hAnsi="Franklin Gothic Book"/>
          <w:sz w:val="24"/>
          <w:szCs w:val="24"/>
        </w:rPr>
        <w:t>considered to be earned</w:t>
      </w:r>
      <w:proofErr w:type="gramEnd"/>
      <w:r w:rsidRPr="0040046E">
        <w:rPr>
          <w:rFonts w:ascii="Franklin Gothic Book" w:eastAsia="Times New Roman" w:hAnsi="Franklin Gothic Book"/>
          <w:sz w:val="24"/>
          <w:szCs w:val="24"/>
        </w:rPr>
        <w:t xml:space="preserve"> by the employee such as annual leave. It is an insurance benefit allowing employees to build a reserve of days they can use for their extended illnesses. </w:t>
      </w:r>
      <w:r w:rsidRPr="0040046E">
        <w:rPr>
          <w:rFonts w:ascii="Franklin Gothic Book" w:eastAsia="Times New Roman" w:hAnsi="Franklin Gothic Book"/>
          <w:i/>
          <w:iCs/>
          <w:sz w:val="24"/>
          <w:szCs w:val="24"/>
        </w:rPr>
        <w:t>Abuse of this benefit may be grounds for disciplinary action or termination.</w:t>
      </w:r>
      <w:r w:rsidRPr="0040046E">
        <w:rPr>
          <w:rFonts w:ascii="Franklin Gothic Book" w:eastAsia="Times New Roman" w:hAnsi="Franklin Gothic Book"/>
          <w:sz w:val="24"/>
          <w:szCs w:val="24"/>
        </w:rPr>
        <w:t xml:space="preserve"> Employees are responsible for informing their supervisors prior to the start of their work schedule of their sickness. </w:t>
      </w:r>
    </w:p>
    <w:p w14:paraId="0272BE06" w14:textId="77777777" w:rsidR="007F3323" w:rsidRPr="0040046E" w:rsidRDefault="007F3323" w:rsidP="00822B19">
      <w:pPr>
        <w:pStyle w:val="ListParagraph"/>
        <w:numPr>
          <w:ilvl w:val="1"/>
          <w:numId w:val="24"/>
        </w:numPr>
        <w:shd w:val="clear" w:color="auto" w:fill="FFFFFF"/>
        <w:spacing w:before="0" w:beforeAutospacing="0" w:after="0" w:afterAutospacing="0"/>
        <w:ind w:left="1890" w:hanging="45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The employing department may require satisfactory medical verification as deemed necessary by the department head prior to the payment of sick leave. </w:t>
      </w:r>
    </w:p>
    <w:p w14:paraId="06F08DAD" w14:textId="77777777" w:rsidR="00FC054D" w:rsidRPr="0040046E" w:rsidRDefault="00FC054D" w:rsidP="00822B19">
      <w:pPr>
        <w:pStyle w:val="ListParagraph"/>
        <w:shd w:val="clear" w:color="auto" w:fill="FFFFFF"/>
        <w:spacing w:before="0" w:beforeAutospacing="0" w:after="0" w:afterAutospacing="0"/>
        <w:ind w:left="1890" w:hanging="450"/>
        <w:rPr>
          <w:rFonts w:ascii="Franklin Gothic Book" w:eastAsia="Times New Roman" w:hAnsi="Franklin Gothic Book"/>
          <w:sz w:val="24"/>
          <w:szCs w:val="24"/>
        </w:rPr>
      </w:pPr>
    </w:p>
    <w:p w14:paraId="5577E0BE" w14:textId="77777777" w:rsidR="007F3323" w:rsidRPr="0040046E" w:rsidRDefault="007F3323" w:rsidP="00822B19">
      <w:pPr>
        <w:pStyle w:val="ListParagraph"/>
        <w:numPr>
          <w:ilvl w:val="1"/>
          <w:numId w:val="24"/>
        </w:numPr>
        <w:shd w:val="clear" w:color="auto" w:fill="FFFFFF"/>
        <w:spacing w:before="0" w:beforeAutospacing="0" w:after="0" w:afterAutospacing="0"/>
        <w:ind w:left="1890" w:hanging="450"/>
        <w:rPr>
          <w:rFonts w:ascii="Franklin Gothic Book" w:eastAsia="Times New Roman" w:hAnsi="Franklin Gothic Book"/>
          <w:sz w:val="24"/>
          <w:szCs w:val="24"/>
        </w:rPr>
      </w:pPr>
      <w:r w:rsidRPr="0040046E">
        <w:rPr>
          <w:rFonts w:ascii="Franklin Gothic Book" w:eastAsia="Times New Roman" w:hAnsi="Franklin Gothic Book"/>
          <w:sz w:val="24"/>
          <w:szCs w:val="24"/>
        </w:rPr>
        <w:t>The employee is responsible for furnishing their supervisor or department head with a completed "Notification of Employee Leave" card upon returning to work.</w:t>
      </w:r>
    </w:p>
    <w:p w14:paraId="72F5C103" w14:textId="77777777" w:rsidR="006B3B83" w:rsidRPr="0040046E" w:rsidRDefault="006B3B83" w:rsidP="006B3B83">
      <w:pPr>
        <w:pStyle w:val="ListParagraph"/>
        <w:rPr>
          <w:rFonts w:ascii="Franklin Gothic Book" w:eastAsia="Times New Roman" w:hAnsi="Franklin Gothic Book"/>
          <w:sz w:val="24"/>
          <w:szCs w:val="24"/>
        </w:rPr>
      </w:pPr>
    </w:p>
    <w:p w14:paraId="58FA8580" w14:textId="77777777" w:rsidR="006B3B83" w:rsidRPr="0040046E" w:rsidRDefault="006B3B83" w:rsidP="00822B19">
      <w:pPr>
        <w:pStyle w:val="ListParagraph"/>
        <w:numPr>
          <w:ilvl w:val="1"/>
          <w:numId w:val="24"/>
        </w:numPr>
        <w:shd w:val="clear" w:color="auto" w:fill="FFFFFF"/>
        <w:spacing w:before="0" w:beforeAutospacing="0" w:after="0" w:afterAutospacing="0"/>
        <w:ind w:left="1890" w:hanging="45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Sick leave </w:t>
      </w:r>
      <w:proofErr w:type="gramStart"/>
      <w:r w:rsidRPr="0040046E">
        <w:rPr>
          <w:rFonts w:ascii="Franklin Gothic Book" w:eastAsia="Times New Roman" w:hAnsi="Franklin Gothic Book"/>
          <w:sz w:val="24"/>
          <w:szCs w:val="24"/>
        </w:rPr>
        <w:t>may only be used</w:t>
      </w:r>
      <w:proofErr w:type="gramEnd"/>
      <w:r w:rsidRPr="0040046E">
        <w:rPr>
          <w:rFonts w:ascii="Franklin Gothic Book" w:eastAsia="Times New Roman" w:hAnsi="Franklin Gothic Book"/>
          <w:sz w:val="24"/>
          <w:szCs w:val="24"/>
        </w:rPr>
        <w:t xml:space="preserve"> in place of regularly scheduled work hours and shall not cause overtime.</w:t>
      </w:r>
    </w:p>
    <w:p w14:paraId="1DE0719E" w14:textId="77777777" w:rsidR="00FC054D"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Sick leave is granted </w:t>
      </w:r>
      <w:proofErr w:type="gramStart"/>
      <w:r w:rsidRPr="0040046E">
        <w:rPr>
          <w:rFonts w:ascii="Franklin Gothic Book" w:eastAsia="Times New Roman" w:hAnsi="Franklin Gothic Book"/>
          <w:sz w:val="24"/>
          <w:szCs w:val="24"/>
        </w:rPr>
        <w:t>on the basis of</w:t>
      </w:r>
      <w:proofErr w:type="gramEnd"/>
      <w:r w:rsidRPr="0040046E">
        <w:rPr>
          <w:rFonts w:ascii="Franklin Gothic Book" w:eastAsia="Times New Roman" w:hAnsi="Franklin Gothic Book"/>
          <w:sz w:val="24"/>
          <w:szCs w:val="24"/>
        </w:rPr>
        <w:t xml:space="preserve"> continuous service from date of employment for benefited staff employees, </w:t>
      </w:r>
      <w:r w:rsidRPr="0040046E">
        <w:rPr>
          <w:rFonts w:ascii="Franklin Gothic Book" w:eastAsia="Times New Roman" w:hAnsi="Franklin Gothic Book"/>
          <w:i/>
          <w:iCs/>
          <w:sz w:val="24"/>
          <w:szCs w:val="24"/>
        </w:rPr>
        <w:t xml:space="preserve">and benefited 12-month academic staff and other non-banded staff. </w:t>
      </w:r>
      <w:r w:rsidR="00FC054D" w:rsidRPr="0040046E">
        <w:rPr>
          <w:rFonts w:ascii="Franklin Gothic Book" w:eastAsia="Times New Roman" w:hAnsi="Franklin Gothic Book"/>
          <w:sz w:val="24"/>
          <w:szCs w:val="24"/>
        </w:rPr>
        <w:br/>
      </w:r>
    </w:p>
    <w:p w14:paraId="46738660"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Sick leave for full-time eligible employees accrues based </w:t>
      </w:r>
      <w:proofErr w:type="gramStart"/>
      <w:r w:rsidRPr="0040046E">
        <w:rPr>
          <w:rFonts w:ascii="Franklin Gothic Book" w:eastAsia="Times New Roman" w:hAnsi="Franklin Gothic Book"/>
          <w:sz w:val="24"/>
          <w:szCs w:val="24"/>
        </w:rPr>
        <w:t>on rate per hour at a rate equivalent to 12 days per year</w:t>
      </w:r>
      <w:proofErr w:type="gramEnd"/>
      <w:r w:rsidRPr="0040046E">
        <w:rPr>
          <w:rFonts w:ascii="Franklin Gothic Book" w:eastAsia="Times New Roman" w:hAnsi="Franklin Gothic Book"/>
          <w:sz w:val="24"/>
          <w:szCs w:val="24"/>
        </w:rPr>
        <w:t xml:space="preserve">. Sick leave for eligible part-time employees working 20 hours or more per week </w:t>
      </w:r>
      <w:proofErr w:type="gramStart"/>
      <w:r w:rsidRPr="0040046E">
        <w:rPr>
          <w:rFonts w:ascii="Franklin Gothic Book" w:eastAsia="Times New Roman" w:hAnsi="Franklin Gothic Book"/>
          <w:sz w:val="24"/>
          <w:szCs w:val="24"/>
        </w:rPr>
        <w:t>is granted</w:t>
      </w:r>
      <w:proofErr w:type="gramEnd"/>
      <w:r w:rsidRPr="0040046E">
        <w:rPr>
          <w:rFonts w:ascii="Franklin Gothic Book" w:eastAsia="Times New Roman" w:hAnsi="Franklin Gothic Book"/>
          <w:sz w:val="24"/>
          <w:szCs w:val="24"/>
        </w:rPr>
        <w:t xml:space="preserve"> on a prorated basis. Sick leave accumulation is unlimited. </w:t>
      </w:r>
      <w:r w:rsidR="00FC054D" w:rsidRPr="0040046E">
        <w:rPr>
          <w:rFonts w:ascii="Franklin Gothic Book" w:eastAsia="Times New Roman" w:hAnsi="Franklin Gothic Book"/>
          <w:sz w:val="24"/>
          <w:szCs w:val="24"/>
        </w:rPr>
        <w:br/>
      </w:r>
    </w:p>
    <w:p w14:paraId="58F6F1C2"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Sick leave may be granted to employees who become ill while on vacation provided satisfactory medical proof of such illness </w:t>
      </w:r>
      <w:proofErr w:type="gramStart"/>
      <w:r w:rsidRPr="0040046E">
        <w:rPr>
          <w:rFonts w:ascii="Franklin Gothic Book" w:eastAsia="Times New Roman" w:hAnsi="Franklin Gothic Book"/>
          <w:sz w:val="24"/>
          <w:szCs w:val="24"/>
        </w:rPr>
        <w:t>is</w:t>
      </w:r>
      <w:proofErr w:type="gramEnd"/>
      <w:r w:rsidRPr="0040046E">
        <w:rPr>
          <w:rFonts w:ascii="Franklin Gothic Book" w:eastAsia="Times New Roman" w:hAnsi="Franklin Gothic Book"/>
          <w:sz w:val="24"/>
          <w:szCs w:val="24"/>
        </w:rPr>
        <w:t xml:space="preserve"> submitted. </w:t>
      </w:r>
      <w:r w:rsidR="00FC054D" w:rsidRPr="0040046E">
        <w:rPr>
          <w:rFonts w:ascii="Franklin Gothic Book" w:eastAsia="Times New Roman" w:hAnsi="Franklin Gothic Book"/>
          <w:sz w:val="24"/>
          <w:szCs w:val="24"/>
        </w:rPr>
        <w:br/>
      </w:r>
    </w:p>
    <w:p w14:paraId="14A57400"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When a holiday occurs during a paid sick leave, the holiday </w:t>
      </w:r>
      <w:proofErr w:type="gramStart"/>
      <w:r w:rsidRPr="0040046E">
        <w:rPr>
          <w:rFonts w:ascii="Franklin Gothic Book" w:eastAsia="Times New Roman" w:hAnsi="Franklin Gothic Book"/>
          <w:sz w:val="24"/>
          <w:szCs w:val="24"/>
        </w:rPr>
        <w:t>is not considered</w:t>
      </w:r>
      <w:proofErr w:type="gramEnd"/>
      <w:r w:rsidRPr="0040046E">
        <w:rPr>
          <w:rFonts w:ascii="Franklin Gothic Book" w:eastAsia="Times New Roman" w:hAnsi="Franklin Gothic Book"/>
          <w:sz w:val="24"/>
          <w:szCs w:val="24"/>
        </w:rPr>
        <w:t xml:space="preserve"> a day of sick leave. </w:t>
      </w:r>
      <w:r w:rsidR="00FC054D" w:rsidRPr="0040046E">
        <w:rPr>
          <w:rFonts w:ascii="Franklin Gothic Book" w:eastAsia="Times New Roman" w:hAnsi="Franklin Gothic Book"/>
          <w:sz w:val="24"/>
          <w:szCs w:val="24"/>
        </w:rPr>
        <w:br/>
      </w:r>
    </w:p>
    <w:p w14:paraId="2A5FD348"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Upon termination, employees with ten years of continuous state service will receive a payment equivalent to 10% of the dollar value of their accrued sick leave. The amount is computed </w:t>
      </w:r>
      <w:proofErr w:type="gramStart"/>
      <w:r w:rsidRPr="0040046E">
        <w:rPr>
          <w:rFonts w:ascii="Franklin Gothic Book" w:eastAsia="Times New Roman" w:hAnsi="Franklin Gothic Book"/>
          <w:sz w:val="24"/>
          <w:szCs w:val="24"/>
        </w:rPr>
        <w:t>on the basis of</w:t>
      </w:r>
      <w:proofErr w:type="gramEnd"/>
      <w:r w:rsidRPr="0040046E">
        <w:rPr>
          <w:rFonts w:ascii="Franklin Gothic Book" w:eastAsia="Times New Roman" w:hAnsi="Franklin Gothic Book"/>
          <w:sz w:val="24"/>
          <w:szCs w:val="24"/>
        </w:rPr>
        <w:t xml:space="preserve"> the employee's salary at the time of termination and shall be in the form of a lump-sum payment. </w:t>
      </w:r>
      <w:r w:rsidR="00FC054D" w:rsidRPr="0040046E">
        <w:rPr>
          <w:rFonts w:ascii="Franklin Gothic Book" w:eastAsia="Times New Roman" w:hAnsi="Franklin Gothic Book"/>
          <w:sz w:val="24"/>
          <w:szCs w:val="24"/>
        </w:rPr>
        <w:br/>
      </w:r>
    </w:p>
    <w:p w14:paraId="39393C3C" w14:textId="720B79C6"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At the discretion of the department head and the concurrence of the Director of Human Resources/Payroll</w:t>
      </w:r>
      <w:ins w:id="2" w:author="Noah Fischer" w:date="2017-03-31T15:56:00Z">
        <w:r w:rsidR="00D763A9" w:rsidRPr="0040046E">
          <w:rPr>
            <w:rFonts w:ascii="Franklin Gothic Book" w:eastAsia="Times New Roman" w:hAnsi="Franklin Gothic Book"/>
            <w:sz w:val="24"/>
            <w:szCs w:val="24"/>
          </w:rPr>
          <w:t xml:space="preserve"> or designee</w:t>
        </w:r>
      </w:ins>
      <w:r w:rsidRPr="0040046E">
        <w:rPr>
          <w:rFonts w:ascii="Franklin Gothic Book" w:eastAsia="Times New Roman" w:hAnsi="Franklin Gothic Book"/>
          <w:sz w:val="24"/>
          <w:szCs w:val="24"/>
        </w:rPr>
        <w:t xml:space="preserve">, an employee </w:t>
      </w:r>
      <w:proofErr w:type="gramStart"/>
      <w:r w:rsidRPr="0040046E">
        <w:rPr>
          <w:rFonts w:ascii="Franklin Gothic Book" w:eastAsia="Times New Roman" w:hAnsi="Franklin Gothic Book"/>
          <w:sz w:val="24"/>
          <w:szCs w:val="24"/>
        </w:rPr>
        <w:t>may be granted</w:t>
      </w:r>
      <w:proofErr w:type="gramEnd"/>
      <w:r w:rsidRPr="0040046E">
        <w:rPr>
          <w:rFonts w:ascii="Franklin Gothic Book" w:eastAsia="Times New Roman" w:hAnsi="Franklin Gothic Book"/>
          <w:sz w:val="24"/>
          <w:szCs w:val="24"/>
        </w:rPr>
        <w:t xml:space="preserve"> sick leave in advance of the accumulation thereof</w:t>
      </w:r>
      <w:ins w:id="3" w:author="Noah Fischer" w:date="2017-03-31T15:54:00Z">
        <w:r w:rsidR="00D763A9" w:rsidRPr="0040046E">
          <w:rPr>
            <w:rFonts w:ascii="Franklin Gothic Book" w:eastAsia="Times New Roman" w:hAnsi="Franklin Gothic Book"/>
            <w:sz w:val="24"/>
            <w:szCs w:val="24"/>
          </w:rPr>
          <w:t xml:space="preserve"> up to a maximum of 40 hours. In rare cases, such as leave due to a workers compensation claim or shared leave, the HR/Payroll office may process leave which exceeds the 40 hour </w:t>
        </w:r>
        <w:commentRangeStart w:id="4"/>
        <w:r w:rsidR="00D763A9" w:rsidRPr="0040046E">
          <w:rPr>
            <w:rFonts w:ascii="Franklin Gothic Book" w:eastAsia="Times New Roman" w:hAnsi="Franklin Gothic Book"/>
            <w:sz w:val="24"/>
            <w:szCs w:val="24"/>
          </w:rPr>
          <w:t>advance</w:t>
        </w:r>
      </w:ins>
      <w:commentRangeEnd w:id="4"/>
      <w:ins w:id="5" w:author="Noah Fischer" w:date="2017-03-31T15:59:00Z">
        <w:r w:rsidR="00D763A9" w:rsidRPr="0040046E">
          <w:rPr>
            <w:rStyle w:val="CommentReference"/>
            <w:rFonts w:ascii="Franklin Gothic Book" w:hAnsi="Franklin Gothic Book"/>
            <w:sz w:val="24"/>
            <w:szCs w:val="24"/>
          </w:rPr>
          <w:commentReference w:id="4"/>
        </w:r>
      </w:ins>
      <w:proofErr w:type="gramStart"/>
      <w:ins w:id="6" w:author="Noah Fischer" w:date="2017-03-31T15:54:00Z">
        <w:r w:rsidR="00D763A9" w:rsidRPr="0040046E">
          <w:rPr>
            <w:rFonts w:ascii="Franklin Gothic Book" w:eastAsia="Times New Roman" w:hAnsi="Franklin Gothic Book"/>
            <w:sz w:val="24"/>
            <w:szCs w:val="24"/>
          </w:rPr>
          <w:t>.</w:t>
        </w:r>
      </w:ins>
      <w:r w:rsidRPr="0040046E">
        <w:rPr>
          <w:rFonts w:ascii="Franklin Gothic Book" w:eastAsia="Times New Roman" w:hAnsi="Franklin Gothic Book"/>
          <w:sz w:val="24"/>
          <w:szCs w:val="24"/>
        </w:rPr>
        <w:t>.</w:t>
      </w:r>
      <w:proofErr w:type="gramEnd"/>
      <w:ins w:id="7" w:author="Noah Fischer" w:date="2017-03-31T15:58:00Z">
        <w:r w:rsidR="00D763A9" w:rsidRPr="0040046E">
          <w:rPr>
            <w:rFonts w:ascii="Franklin Gothic Book" w:eastAsia="Times New Roman" w:hAnsi="Franklin Gothic Book"/>
            <w:sz w:val="24"/>
            <w:szCs w:val="24"/>
          </w:rPr>
          <w:t xml:space="preserve"> </w:t>
        </w:r>
      </w:ins>
      <w:del w:id="8" w:author="Noah Fischer" w:date="2017-03-31T15:58:00Z">
        <w:r w:rsidRPr="0040046E" w:rsidDel="00D763A9">
          <w:rPr>
            <w:rFonts w:ascii="Franklin Gothic Book" w:eastAsia="Times New Roman" w:hAnsi="Franklin Gothic Book"/>
            <w:sz w:val="24"/>
            <w:szCs w:val="24"/>
          </w:rPr>
          <w:delText xml:space="preserve"> </w:delText>
        </w:r>
      </w:del>
      <w:del w:id="9" w:author="Noah Fischer" w:date="2017-03-31T16:10:00Z">
        <w:r w:rsidRPr="0040046E" w:rsidDel="00DF4DFF">
          <w:rPr>
            <w:rFonts w:ascii="Franklin Gothic Book" w:eastAsia="Times New Roman" w:hAnsi="Franklin Gothic Book"/>
            <w:sz w:val="24"/>
            <w:szCs w:val="24"/>
          </w:rPr>
          <w:delText>Any s</w:delText>
        </w:r>
      </w:del>
      <w:ins w:id="10" w:author="Noah Fischer" w:date="2017-03-31T16:10:00Z">
        <w:r w:rsidR="00DF4DFF" w:rsidRPr="0040046E">
          <w:rPr>
            <w:rFonts w:ascii="Franklin Gothic Book" w:eastAsia="Times New Roman" w:hAnsi="Franklin Gothic Book"/>
            <w:sz w:val="24"/>
            <w:szCs w:val="24"/>
          </w:rPr>
          <w:t>S</w:t>
        </w:r>
      </w:ins>
      <w:r w:rsidRPr="0040046E">
        <w:rPr>
          <w:rFonts w:ascii="Franklin Gothic Book" w:eastAsia="Times New Roman" w:hAnsi="Franklin Gothic Book"/>
          <w:sz w:val="24"/>
          <w:szCs w:val="24"/>
        </w:rPr>
        <w:t xml:space="preserve">ick leave taken in advance of accumulation </w:t>
      </w:r>
      <w:proofErr w:type="gramStart"/>
      <w:r w:rsidRPr="0040046E">
        <w:rPr>
          <w:rFonts w:ascii="Franklin Gothic Book" w:eastAsia="Times New Roman" w:hAnsi="Franklin Gothic Book"/>
          <w:sz w:val="24"/>
          <w:szCs w:val="24"/>
        </w:rPr>
        <w:t>may be deducted</w:t>
      </w:r>
      <w:proofErr w:type="gramEnd"/>
      <w:r w:rsidRPr="0040046E">
        <w:rPr>
          <w:rFonts w:ascii="Franklin Gothic Book" w:eastAsia="Times New Roman" w:hAnsi="Franklin Gothic Book"/>
          <w:sz w:val="24"/>
          <w:szCs w:val="24"/>
        </w:rPr>
        <w:t xml:space="preserve"> from the employee's last paycheck provided the employee has signed an agreement authorizing the deduction. </w:t>
      </w:r>
      <w:r w:rsidRPr="0040046E">
        <w:rPr>
          <w:rFonts w:ascii="Franklin Gothic Book" w:eastAsia="Times New Roman" w:hAnsi="Franklin Gothic Book"/>
          <w:iCs/>
          <w:sz w:val="24"/>
          <w:szCs w:val="24"/>
          <w:rPrChange w:id="11" w:author="Noah Fischer" w:date="2017-03-31T15:58:00Z">
            <w:rPr>
              <w:rFonts w:ascii="Franklin Gothic Book" w:eastAsia="Times New Roman" w:hAnsi="Franklin Gothic Book"/>
              <w:i/>
              <w:iCs/>
              <w:sz w:val="24"/>
              <w:szCs w:val="24"/>
            </w:rPr>
          </w:rPrChange>
        </w:rPr>
        <w:t xml:space="preserve">This agreement </w:t>
      </w:r>
      <w:proofErr w:type="gramStart"/>
      <w:r w:rsidRPr="0040046E">
        <w:rPr>
          <w:rFonts w:ascii="Franklin Gothic Book" w:eastAsia="Times New Roman" w:hAnsi="Franklin Gothic Book"/>
          <w:iCs/>
          <w:sz w:val="24"/>
          <w:szCs w:val="24"/>
          <w:rPrChange w:id="12" w:author="Noah Fischer" w:date="2017-03-31T15:58:00Z">
            <w:rPr>
              <w:rFonts w:ascii="Franklin Gothic Book" w:eastAsia="Times New Roman" w:hAnsi="Franklin Gothic Book"/>
              <w:i/>
              <w:iCs/>
              <w:sz w:val="24"/>
              <w:szCs w:val="24"/>
            </w:rPr>
          </w:rPrChange>
        </w:rPr>
        <w:t xml:space="preserve">must be submitted to and approved by the Office of Human </w:t>
      </w:r>
      <w:r w:rsidRPr="0040046E">
        <w:rPr>
          <w:rFonts w:ascii="Franklin Gothic Book" w:eastAsia="Times New Roman" w:hAnsi="Franklin Gothic Book"/>
          <w:iCs/>
          <w:sz w:val="24"/>
          <w:szCs w:val="24"/>
          <w:rPrChange w:id="13" w:author="Noah Fischer" w:date="2017-03-31T15:58:00Z">
            <w:rPr>
              <w:rFonts w:ascii="Franklin Gothic Book" w:eastAsia="Times New Roman" w:hAnsi="Franklin Gothic Book"/>
              <w:i/>
              <w:iCs/>
              <w:sz w:val="24"/>
              <w:szCs w:val="24"/>
            </w:rPr>
          </w:rPrChange>
        </w:rPr>
        <w:lastRenderedPageBreak/>
        <w:t>Resources</w:t>
      </w:r>
      <w:r w:rsidR="004B5752" w:rsidRPr="0040046E">
        <w:rPr>
          <w:rFonts w:ascii="Franklin Gothic Book" w:eastAsia="Times New Roman" w:hAnsi="Franklin Gothic Book"/>
          <w:iCs/>
          <w:sz w:val="24"/>
          <w:szCs w:val="24"/>
          <w:rPrChange w:id="14" w:author="Noah Fischer" w:date="2017-03-31T15:58:00Z">
            <w:rPr>
              <w:rFonts w:ascii="Franklin Gothic Book" w:eastAsia="Times New Roman" w:hAnsi="Franklin Gothic Book"/>
              <w:i/>
              <w:iCs/>
              <w:sz w:val="24"/>
              <w:szCs w:val="24"/>
            </w:rPr>
          </w:rPrChange>
        </w:rPr>
        <w:t xml:space="preserve"> and </w:t>
      </w:r>
      <w:r w:rsidRPr="0040046E">
        <w:rPr>
          <w:rFonts w:ascii="Franklin Gothic Book" w:eastAsia="Times New Roman" w:hAnsi="Franklin Gothic Book"/>
          <w:iCs/>
          <w:sz w:val="24"/>
          <w:szCs w:val="24"/>
          <w:rPrChange w:id="15" w:author="Noah Fischer" w:date="2017-03-31T15:58:00Z">
            <w:rPr>
              <w:rFonts w:ascii="Franklin Gothic Book" w:eastAsia="Times New Roman" w:hAnsi="Franklin Gothic Book"/>
              <w:i/>
              <w:iCs/>
              <w:sz w:val="24"/>
              <w:szCs w:val="24"/>
            </w:rPr>
          </w:rPrChange>
        </w:rPr>
        <w:t>Payroll prior to the employee obtaining a negative accrual balance</w:t>
      </w:r>
      <w:proofErr w:type="gramEnd"/>
      <w:r w:rsidRPr="0040046E">
        <w:rPr>
          <w:rFonts w:ascii="Franklin Gothic Book" w:eastAsia="Times New Roman" w:hAnsi="Franklin Gothic Book"/>
          <w:iCs/>
          <w:sz w:val="24"/>
          <w:szCs w:val="24"/>
          <w:rPrChange w:id="16" w:author="Noah Fischer" w:date="2017-03-31T15:58:00Z">
            <w:rPr>
              <w:rFonts w:ascii="Franklin Gothic Book" w:eastAsia="Times New Roman" w:hAnsi="Franklin Gothic Book"/>
              <w:i/>
              <w:iCs/>
              <w:sz w:val="24"/>
              <w:szCs w:val="24"/>
            </w:rPr>
          </w:rPrChange>
        </w:rPr>
        <w:t>.</w:t>
      </w:r>
      <w:r w:rsidRPr="0040046E">
        <w:rPr>
          <w:rFonts w:ascii="Franklin Gothic Book" w:eastAsia="Times New Roman" w:hAnsi="Franklin Gothic Book"/>
          <w:sz w:val="24"/>
          <w:szCs w:val="24"/>
        </w:rPr>
        <w:t xml:space="preserve"> </w:t>
      </w:r>
      <w:r w:rsidR="00FC054D" w:rsidRPr="0040046E">
        <w:rPr>
          <w:rFonts w:ascii="Franklin Gothic Book" w:eastAsia="Times New Roman" w:hAnsi="Franklin Gothic Book"/>
          <w:sz w:val="24"/>
          <w:szCs w:val="24"/>
        </w:rPr>
        <w:br/>
      </w:r>
    </w:p>
    <w:p w14:paraId="63C8A3C9"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i/>
          <w:iCs/>
          <w:sz w:val="24"/>
          <w:szCs w:val="24"/>
        </w:rPr>
        <w:t xml:space="preserve">Unless an approved leave of absence </w:t>
      </w:r>
      <w:proofErr w:type="gramStart"/>
      <w:r w:rsidRPr="0040046E">
        <w:rPr>
          <w:rFonts w:ascii="Franklin Gothic Book" w:eastAsia="Times New Roman" w:hAnsi="Franklin Gothic Book"/>
          <w:i/>
          <w:iCs/>
          <w:sz w:val="24"/>
          <w:szCs w:val="24"/>
        </w:rPr>
        <w:t>has been granted</w:t>
      </w:r>
      <w:proofErr w:type="gramEnd"/>
      <w:r w:rsidRPr="0040046E">
        <w:rPr>
          <w:rFonts w:ascii="Franklin Gothic Book" w:eastAsia="Times New Roman" w:hAnsi="Franklin Gothic Book"/>
          <w:i/>
          <w:iCs/>
          <w:sz w:val="24"/>
          <w:szCs w:val="24"/>
        </w:rPr>
        <w:t xml:space="preserve">, an employee who is off the payroll for one year shall lose unused sick leave. </w:t>
      </w:r>
      <w:r w:rsidR="00FC054D" w:rsidRPr="0040046E">
        <w:rPr>
          <w:rFonts w:ascii="Franklin Gothic Book" w:eastAsia="Times New Roman" w:hAnsi="Franklin Gothic Book"/>
          <w:i/>
          <w:iCs/>
          <w:sz w:val="24"/>
          <w:szCs w:val="24"/>
        </w:rPr>
        <w:br/>
      </w:r>
    </w:p>
    <w:p w14:paraId="234035A1"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Accrued sick leave is transferable from any state agency to the employing institution if employment with the institution occurs within one calendar year of separation of service with the state agency. In the event of a Reduction in Force, sick leave is transferable if reemployment occurs within two calendar years. </w:t>
      </w:r>
      <w:r w:rsidR="00FC054D" w:rsidRPr="0040046E">
        <w:rPr>
          <w:rFonts w:ascii="Franklin Gothic Book" w:eastAsia="Times New Roman" w:hAnsi="Franklin Gothic Book"/>
          <w:sz w:val="24"/>
          <w:szCs w:val="24"/>
        </w:rPr>
        <w:br/>
      </w:r>
    </w:p>
    <w:p w14:paraId="715632A2"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Sick leave may be used by the employee when: </w:t>
      </w:r>
    </w:p>
    <w:p w14:paraId="12E16631" w14:textId="77777777" w:rsidR="007F3323" w:rsidRPr="0040046E" w:rsidRDefault="00FC054D"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10.1</w:t>
      </w:r>
      <w:r w:rsidRPr="0040046E">
        <w:rPr>
          <w:rFonts w:ascii="Franklin Gothic Book" w:eastAsia="Times New Roman" w:hAnsi="Franklin Gothic Book"/>
          <w:sz w:val="24"/>
          <w:szCs w:val="24"/>
        </w:rPr>
        <w:tab/>
      </w:r>
      <w:r w:rsidR="007F3323" w:rsidRPr="0040046E">
        <w:rPr>
          <w:rFonts w:ascii="Franklin Gothic Book" w:eastAsia="Times New Roman" w:hAnsi="Franklin Gothic Book"/>
          <w:sz w:val="24"/>
          <w:szCs w:val="24"/>
        </w:rPr>
        <w:t>The employee is unable to work</w:t>
      </w:r>
      <w:r w:rsidR="004B5752" w:rsidRPr="0040046E">
        <w:rPr>
          <w:rFonts w:ascii="Franklin Gothic Book" w:eastAsia="Times New Roman" w:hAnsi="Franklin Gothic Book"/>
          <w:sz w:val="24"/>
          <w:szCs w:val="24"/>
        </w:rPr>
        <w:t xml:space="preserve"> due to a mental or physical condition (including maternity)</w:t>
      </w:r>
      <w:r w:rsidR="007F3323" w:rsidRPr="0040046E">
        <w:rPr>
          <w:rFonts w:ascii="Franklin Gothic Book" w:eastAsia="Times New Roman" w:hAnsi="Franklin Gothic Book"/>
          <w:sz w:val="24"/>
          <w:szCs w:val="24"/>
        </w:rPr>
        <w:t xml:space="preserve">. </w:t>
      </w:r>
      <w:r w:rsidRPr="0040046E">
        <w:rPr>
          <w:rFonts w:ascii="Franklin Gothic Book" w:eastAsia="Times New Roman" w:hAnsi="Franklin Gothic Book"/>
          <w:sz w:val="24"/>
          <w:szCs w:val="24"/>
        </w:rPr>
        <w:br/>
      </w:r>
    </w:p>
    <w:p w14:paraId="6C1A2AA8" w14:textId="77777777" w:rsidR="007F3323" w:rsidRPr="0040046E" w:rsidRDefault="007F3323"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10.2</w:t>
      </w:r>
      <w:r w:rsidR="00FC054D" w:rsidRPr="0040046E">
        <w:rPr>
          <w:rFonts w:ascii="Franklin Gothic Book" w:eastAsia="Times New Roman" w:hAnsi="Franklin Gothic Book"/>
          <w:sz w:val="24"/>
          <w:szCs w:val="24"/>
        </w:rPr>
        <w:tab/>
      </w:r>
      <w:r w:rsidRPr="0040046E">
        <w:rPr>
          <w:rFonts w:ascii="Franklin Gothic Book" w:eastAsia="Times New Roman" w:hAnsi="Franklin Gothic Book"/>
          <w:sz w:val="24"/>
          <w:szCs w:val="24"/>
        </w:rPr>
        <w:t xml:space="preserve">The employee has an appointment for the diagnosis or treatment of a medically related condition. </w:t>
      </w:r>
      <w:r w:rsidR="00FC054D" w:rsidRPr="0040046E">
        <w:rPr>
          <w:rFonts w:ascii="Franklin Gothic Book" w:eastAsia="Times New Roman" w:hAnsi="Franklin Gothic Book"/>
          <w:sz w:val="24"/>
          <w:szCs w:val="24"/>
        </w:rPr>
        <w:br/>
      </w:r>
    </w:p>
    <w:p w14:paraId="42E36C76" w14:textId="77777777" w:rsidR="007F3323" w:rsidRPr="0040046E" w:rsidRDefault="00FC054D"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10.3</w:t>
      </w:r>
      <w:r w:rsidRPr="0040046E">
        <w:rPr>
          <w:rFonts w:ascii="Franklin Gothic Book" w:eastAsia="Times New Roman" w:hAnsi="Franklin Gothic Book"/>
          <w:sz w:val="24"/>
          <w:szCs w:val="24"/>
        </w:rPr>
        <w:tab/>
      </w:r>
      <w:r w:rsidR="007F3323" w:rsidRPr="0040046E">
        <w:rPr>
          <w:rFonts w:ascii="Franklin Gothic Book" w:eastAsia="Times New Roman" w:hAnsi="Franklin Gothic Book"/>
          <w:sz w:val="24"/>
          <w:szCs w:val="24"/>
        </w:rPr>
        <w:t xml:space="preserve">The employee wishes to attend to the needs of an eligible family member who is ill or to assist them in obtaining other services related to their health. Eligible family members include the employee's spouse, parent (natural, adoptive, foster, and </w:t>
      </w:r>
      <w:proofErr w:type="gramStart"/>
      <w:r w:rsidR="007F3323" w:rsidRPr="0040046E">
        <w:rPr>
          <w:rFonts w:ascii="Franklin Gothic Book" w:eastAsia="Times New Roman" w:hAnsi="Franklin Gothic Book"/>
          <w:sz w:val="24"/>
          <w:szCs w:val="24"/>
        </w:rPr>
        <w:t>step-parent</w:t>
      </w:r>
      <w:proofErr w:type="gramEnd"/>
      <w:r w:rsidR="007F3323" w:rsidRPr="0040046E">
        <w:rPr>
          <w:rFonts w:ascii="Franklin Gothic Book" w:eastAsia="Times New Roman" w:hAnsi="Franklin Gothic Book"/>
          <w:sz w:val="24"/>
          <w:szCs w:val="24"/>
        </w:rPr>
        <w:t xml:space="preserve">); child (natural, adoptive, foster, and step-child); or any other family member who is financially or legally dependent upon the employee or who resides with the employee for the purpose of the employee providing care to the family member. </w:t>
      </w:r>
      <w:r w:rsidRPr="0040046E">
        <w:rPr>
          <w:rFonts w:ascii="Franklin Gothic Book" w:eastAsia="Times New Roman" w:hAnsi="Franklin Gothic Book"/>
          <w:sz w:val="24"/>
          <w:szCs w:val="24"/>
        </w:rPr>
        <w:br/>
      </w:r>
    </w:p>
    <w:p w14:paraId="29C4C768" w14:textId="77777777" w:rsidR="007F3323" w:rsidRPr="0040046E" w:rsidRDefault="00FC054D"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10.4</w:t>
      </w:r>
      <w:r w:rsidRPr="0040046E">
        <w:rPr>
          <w:rFonts w:ascii="Franklin Gothic Book" w:eastAsia="Times New Roman" w:hAnsi="Franklin Gothic Book"/>
          <w:sz w:val="24"/>
          <w:szCs w:val="24"/>
        </w:rPr>
        <w:tab/>
      </w:r>
      <w:r w:rsidR="00E5179D" w:rsidRPr="0040046E">
        <w:rPr>
          <w:rFonts w:ascii="Franklin Gothic Book" w:eastAsia="Times New Roman" w:hAnsi="Franklin Gothic Book"/>
          <w:sz w:val="24"/>
          <w:szCs w:val="24"/>
        </w:rPr>
        <w:t xml:space="preserve">Sick leave used for the purposes described in 10.3 shall not </w:t>
      </w:r>
      <w:r w:rsidR="003C4C15" w:rsidRPr="0040046E">
        <w:rPr>
          <w:rFonts w:ascii="Franklin Gothic Book" w:eastAsia="Times New Roman" w:hAnsi="Franklin Gothic Book"/>
          <w:sz w:val="24"/>
          <w:szCs w:val="24"/>
        </w:rPr>
        <w:t xml:space="preserve">exceed </w:t>
      </w:r>
      <w:proofErr w:type="gramStart"/>
      <w:r w:rsidR="003C4C15" w:rsidRPr="0040046E">
        <w:rPr>
          <w:rFonts w:ascii="Franklin Gothic Book" w:eastAsia="Times New Roman" w:hAnsi="Franklin Gothic Book"/>
          <w:sz w:val="24"/>
          <w:szCs w:val="24"/>
        </w:rPr>
        <w:t>eighty</w:t>
      </w:r>
      <w:r w:rsidR="00E5179D" w:rsidRPr="0040046E">
        <w:rPr>
          <w:rFonts w:ascii="Franklin Gothic Book" w:eastAsia="Times New Roman" w:hAnsi="Franklin Gothic Book"/>
          <w:sz w:val="24"/>
          <w:szCs w:val="24"/>
        </w:rPr>
        <w:t xml:space="preserve"> (80) hours</w:t>
      </w:r>
      <w:proofErr w:type="gramEnd"/>
      <w:r w:rsidR="00E5179D" w:rsidRPr="0040046E">
        <w:rPr>
          <w:rFonts w:ascii="Franklin Gothic Book" w:eastAsia="Times New Roman" w:hAnsi="Franklin Gothic Book"/>
          <w:sz w:val="24"/>
          <w:szCs w:val="24"/>
        </w:rPr>
        <w:t xml:space="preserve"> per calendar year. </w:t>
      </w:r>
    </w:p>
    <w:p w14:paraId="7D22A0C4"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p>
    <w:p w14:paraId="347E840D"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10.5</w:t>
      </w:r>
      <w:r w:rsidRPr="0040046E">
        <w:rPr>
          <w:rFonts w:ascii="Franklin Gothic Book" w:eastAsia="Times New Roman" w:hAnsi="Franklin Gothic Book"/>
          <w:sz w:val="24"/>
          <w:szCs w:val="24"/>
        </w:rPr>
        <w:tab/>
        <w:t xml:space="preserve">In the case of a serious health condition of an eligible family member, an employee may take up to a total of four-hundred-eighty (480) hours of sick leave in any twelve-month (12) period, including the eighty (80) hours in </w:t>
      </w:r>
      <w:r w:rsidR="00524F0F" w:rsidRPr="0040046E">
        <w:rPr>
          <w:rFonts w:ascii="Franklin Gothic Book" w:eastAsia="Times New Roman" w:hAnsi="Franklin Gothic Book"/>
          <w:sz w:val="24"/>
          <w:szCs w:val="24"/>
        </w:rPr>
        <w:t xml:space="preserve">section 10.4 </w:t>
      </w:r>
      <w:r w:rsidRPr="0040046E">
        <w:rPr>
          <w:rFonts w:ascii="Franklin Gothic Book" w:eastAsia="Times New Roman" w:hAnsi="Franklin Gothic Book"/>
          <w:sz w:val="24"/>
          <w:szCs w:val="24"/>
        </w:rPr>
        <w:t>above.</w:t>
      </w:r>
    </w:p>
    <w:p w14:paraId="749CC282"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p>
    <w:p w14:paraId="3CDEE29F"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10.6</w:t>
      </w:r>
      <w:r w:rsidRPr="0040046E">
        <w:rPr>
          <w:rFonts w:ascii="Franklin Gothic Book" w:eastAsia="Times New Roman" w:hAnsi="Franklin Gothic Book"/>
          <w:sz w:val="24"/>
          <w:szCs w:val="24"/>
        </w:rPr>
        <w:tab/>
        <w:t>The employee is caring for a newborn child or for a child placed with the employee, by a licensed child-placing agency, for adoption or as a precondition to adoption, but not both. Sick leave in such cases is limited to six (6) weeks during the first six (6) months from birth or placement.</w:t>
      </w:r>
    </w:p>
    <w:p w14:paraId="4DA8CF18"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p>
    <w:p w14:paraId="601DA3AF"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10.7</w:t>
      </w:r>
      <w:r w:rsidRPr="0040046E">
        <w:rPr>
          <w:rFonts w:ascii="Franklin Gothic Book" w:eastAsia="Times New Roman" w:hAnsi="Franklin Gothic Book"/>
          <w:sz w:val="24"/>
          <w:szCs w:val="24"/>
        </w:rPr>
        <w:tab/>
        <w:t xml:space="preserve">The employee seeks for oneself or to assist a parent, child, spouse, sibling, or any other individual who regularly resides in the household or who within the prior six months regularly resided in the household, with the consequences of domestic violence, a sex offense, stalking, or terrorizing. </w:t>
      </w:r>
      <w:proofErr w:type="gramStart"/>
      <w:r w:rsidRPr="0040046E">
        <w:rPr>
          <w:rFonts w:ascii="Franklin Gothic Book" w:eastAsia="Times New Roman" w:hAnsi="Franklin Gothic Book"/>
          <w:sz w:val="24"/>
          <w:szCs w:val="24"/>
        </w:rPr>
        <w:t>Sick leave may be used to seek legal or law enforcement remedies; treatment by a health care provider for physical or mental injuries; obtain services from a domestic violence shelter, rape crisis center, or social services program; obtain mental health counseling; and participate in safety planning, relocation or other actions to increase the employee's or immediate family member's safety from future domestic violence, a sex offense, stalking or terrorizing.</w:t>
      </w:r>
      <w:proofErr w:type="gramEnd"/>
      <w:r w:rsidRPr="0040046E">
        <w:rPr>
          <w:rFonts w:ascii="Franklin Gothic Book" w:eastAsia="Times New Roman" w:hAnsi="Franklin Gothic Book"/>
          <w:sz w:val="24"/>
          <w:szCs w:val="24"/>
        </w:rPr>
        <w:t xml:space="preserve"> The immediate supervisor may limit the use of sick leave for this section to </w:t>
      </w:r>
      <w:proofErr w:type="gramStart"/>
      <w:r w:rsidRPr="0040046E">
        <w:rPr>
          <w:rFonts w:ascii="Franklin Gothic Book" w:eastAsia="Times New Roman" w:hAnsi="Franklin Gothic Book"/>
          <w:sz w:val="24"/>
          <w:szCs w:val="24"/>
        </w:rPr>
        <w:t>forty (40) hours</w:t>
      </w:r>
      <w:proofErr w:type="gramEnd"/>
      <w:r w:rsidRPr="0040046E">
        <w:rPr>
          <w:rFonts w:ascii="Franklin Gothic Book" w:eastAsia="Times New Roman" w:hAnsi="Franklin Gothic Book"/>
          <w:sz w:val="24"/>
          <w:szCs w:val="24"/>
        </w:rPr>
        <w:t xml:space="preserve"> per calendar year.</w:t>
      </w:r>
    </w:p>
    <w:p w14:paraId="6C1D53DA"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i/>
          <w:iCs/>
          <w:sz w:val="24"/>
          <w:szCs w:val="24"/>
        </w:rPr>
        <w:t xml:space="preserve">The accrual of sick leave </w:t>
      </w:r>
      <w:proofErr w:type="gramStart"/>
      <w:r w:rsidRPr="0040046E">
        <w:rPr>
          <w:rFonts w:ascii="Franklin Gothic Book" w:eastAsia="Times New Roman" w:hAnsi="Franklin Gothic Book"/>
          <w:i/>
          <w:iCs/>
          <w:sz w:val="24"/>
          <w:szCs w:val="24"/>
        </w:rPr>
        <w:t>shall be prorated</w:t>
      </w:r>
      <w:proofErr w:type="gramEnd"/>
      <w:r w:rsidRPr="0040046E">
        <w:rPr>
          <w:rFonts w:ascii="Franklin Gothic Book" w:eastAsia="Times New Roman" w:hAnsi="Franklin Gothic Book"/>
          <w:i/>
          <w:iCs/>
          <w:sz w:val="24"/>
          <w:szCs w:val="24"/>
        </w:rPr>
        <w:t xml:space="preserve"> for the pay period in which employment begins or ends.</w:t>
      </w:r>
      <w:r w:rsidRPr="0040046E">
        <w:rPr>
          <w:rFonts w:ascii="Franklin Gothic Book" w:eastAsia="Times New Roman" w:hAnsi="Franklin Gothic Book"/>
          <w:sz w:val="24"/>
          <w:szCs w:val="24"/>
        </w:rPr>
        <w:t xml:space="preserve"> </w:t>
      </w:r>
      <w:r w:rsidR="00FC054D" w:rsidRPr="0040046E">
        <w:rPr>
          <w:rFonts w:ascii="Franklin Gothic Book" w:eastAsia="Times New Roman" w:hAnsi="Franklin Gothic Book"/>
          <w:sz w:val="24"/>
          <w:szCs w:val="24"/>
        </w:rPr>
        <w:br/>
      </w:r>
    </w:p>
    <w:p w14:paraId="3C26C5E3"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i/>
          <w:iCs/>
          <w:sz w:val="24"/>
          <w:szCs w:val="24"/>
        </w:rPr>
        <w:lastRenderedPageBreak/>
        <w:t xml:space="preserve">Sick leave </w:t>
      </w:r>
      <w:proofErr w:type="gramStart"/>
      <w:r w:rsidRPr="0040046E">
        <w:rPr>
          <w:rFonts w:ascii="Franklin Gothic Book" w:eastAsia="Times New Roman" w:hAnsi="Franklin Gothic Book"/>
          <w:i/>
          <w:iCs/>
          <w:sz w:val="24"/>
          <w:szCs w:val="24"/>
        </w:rPr>
        <w:t>is not accrued</w:t>
      </w:r>
      <w:proofErr w:type="gramEnd"/>
      <w:r w:rsidRPr="0040046E">
        <w:rPr>
          <w:rFonts w:ascii="Franklin Gothic Book" w:eastAsia="Times New Roman" w:hAnsi="Franklin Gothic Book"/>
          <w:i/>
          <w:iCs/>
          <w:sz w:val="24"/>
          <w:szCs w:val="24"/>
        </w:rPr>
        <w:t xml:space="preserve"> during developmental leaves or leaves of absence without pay. </w:t>
      </w:r>
      <w:r w:rsidR="00FC054D" w:rsidRPr="0040046E">
        <w:rPr>
          <w:rFonts w:ascii="Franklin Gothic Book" w:eastAsia="Times New Roman" w:hAnsi="Franklin Gothic Book"/>
          <w:i/>
          <w:iCs/>
          <w:sz w:val="24"/>
          <w:szCs w:val="24"/>
        </w:rPr>
        <w:br/>
      </w:r>
    </w:p>
    <w:p w14:paraId="36825A53" w14:textId="77777777" w:rsidR="007F3323" w:rsidRPr="0040046E" w:rsidRDefault="007F3323" w:rsidP="00FC054D">
      <w:pPr>
        <w:numPr>
          <w:ilvl w:val="0"/>
          <w:numId w:val="23"/>
        </w:numPr>
        <w:shd w:val="clear" w:color="auto" w:fill="FFFFFF"/>
        <w:spacing w:after="240" w:afterAutospacing="0"/>
        <w:ind w:left="1080"/>
        <w:rPr>
          <w:rFonts w:ascii="Franklin Gothic Book" w:eastAsia="Times New Roman" w:hAnsi="Franklin Gothic Book"/>
          <w:sz w:val="24"/>
          <w:szCs w:val="24"/>
        </w:rPr>
      </w:pPr>
      <w:r w:rsidRPr="0040046E">
        <w:rPr>
          <w:rFonts w:ascii="Franklin Gothic Book" w:eastAsia="Times New Roman" w:hAnsi="Franklin Gothic Book"/>
          <w:i/>
          <w:iCs/>
          <w:sz w:val="24"/>
          <w:szCs w:val="24"/>
        </w:rPr>
        <w:t xml:space="preserve">Accumulated sick leave </w:t>
      </w:r>
      <w:proofErr w:type="gramStart"/>
      <w:r w:rsidRPr="0040046E">
        <w:rPr>
          <w:rFonts w:ascii="Franklin Gothic Book" w:eastAsia="Times New Roman" w:hAnsi="Franklin Gothic Book"/>
          <w:i/>
          <w:iCs/>
          <w:sz w:val="24"/>
          <w:szCs w:val="24"/>
        </w:rPr>
        <w:t>may be used</w:t>
      </w:r>
      <w:proofErr w:type="gramEnd"/>
      <w:r w:rsidRPr="0040046E">
        <w:rPr>
          <w:rFonts w:ascii="Franklin Gothic Book" w:eastAsia="Times New Roman" w:hAnsi="Franklin Gothic Book"/>
          <w:i/>
          <w:iCs/>
          <w:sz w:val="24"/>
          <w:szCs w:val="24"/>
        </w:rPr>
        <w:t xml:space="preserve"> for any period(s) of actual disability caused or contributed to by pregnancy. Beyond the period of disability, an employee may request use of annual leave, family leave, and/or leave without pay to provide for an extended post-delivery period away from work. </w:t>
      </w:r>
    </w:p>
    <w:p w14:paraId="41CFF938"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del w:id="17" w:author="Noah Fischer" w:date="2017-03-31T16:00:00Z">
        <w:r w:rsidRPr="0040046E" w:rsidDel="00D763A9">
          <w:rPr>
            <w:rFonts w:ascii="Franklin Gothic Book" w:eastAsia="Times New Roman" w:hAnsi="Franklin Gothic Book"/>
            <w:i/>
            <w:iCs/>
            <w:sz w:val="24"/>
            <w:szCs w:val="24"/>
          </w:rPr>
          <w:delText>"Notification of Employee Leave" cards</w:delText>
        </w:r>
      </w:del>
      <w:r w:rsidRPr="0040046E">
        <w:rPr>
          <w:rFonts w:ascii="Franklin Gothic Book" w:eastAsia="Times New Roman" w:hAnsi="Franklin Gothic Book"/>
          <w:i/>
          <w:iCs/>
          <w:sz w:val="24"/>
          <w:szCs w:val="24"/>
        </w:rPr>
        <w:t xml:space="preserve"> </w:t>
      </w:r>
      <w:ins w:id="18" w:author="Noah Fischer" w:date="2017-03-31T16:00:00Z">
        <w:r w:rsidR="00D763A9" w:rsidRPr="0040046E">
          <w:rPr>
            <w:rFonts w:ascii="Franklin Gothic Book" w:eastAsia="Times New Roman" w:hAnsi="Franklin Gothic Book"/>
            <w:i/>
            <w:iCs/>
            <w:sz w:val="24"/>
            <w:szCs w:val="24"/>
          </w:rPr>
          <w:t xml:space="preserve">Leave requests </w:t>
        </w:r>
      </w:ins>
      <w:proofErr w:type="gramStart"/>
      <w:r w:rsidRPr="0040046E">
        <w:rPr>
          <w:rFonts w:ascii="Franklin Gothic Book" w:eastAsia="Times New Roman" w:hAnsi="Franklin Gothic Book"/>
          <w:i/>
          <w:iCs/>
          <w:sz w:val="24"/>
          <w:szCs w:val="24"/>
        </w:rPr>
        <w:t>are processed</w:t>
      </w:r>
      <w:proofErr w:type="gramEnd"/>
      <w:r w:rsidRPr="0040046E">
        <w:rPr>
          <w:rFonts w:ascii="Franklin Gothic Book" w:eastAsia="Times New Roman" w:hAnsi="Franklin Gothic Book"/>
          <w:i/>
          <w:iCs/>
          <w:sz w:val="24"/>
          <w:szCs w:val="24"/>
        </w:rPr>
        <w:t xml:space="preserve"> on an on-going basis. </w:t>
      </w:r>
      <w:ins w:id="19" w:author="Noah Fischer" w:date="2017-03-31T16:06:00Z">
        <w:r w:rsidR="00583627" w:rsidRPr="0040046E">
          <w:rPr>
            <w:rFonts w:ascii="Franklin Gothic Book" w:eastAsia="Times New Roman" w:hAnsi="Franklin Gothic Book"/>
            <w:i/>
            <w:iCs/>
            <w:sz w:val="24"/>
            <w:szCs w:val="24"/>
          </w:rPr>
          <w:t xml:space="preserve"> The approving supervisor is responsible for verifying leave balances before approving.</w:t>
        </w:r>
      </w:ins>
      <w:del w:id="20" w:author="Noah Fischer" w:date="2017-03-31T16:06:00Z">
        <w:r w:rsidRPr="0040046E" w:rsidDel="00583627">
          <w:rPr>
            <w:rFonts w:ascii="Franklin Gothic Book" w:eastAsia="Times New Roman" w:hAnsi="Franklin Gothic Book"/>
            <w:i/>
            <w:iCs/>
            <w:sz w:val="24"/>
            <w:szCs w:val="24"/>
          </w:rPr>
          <w:delText xml:space="preserve">Each department is responsible for verifying </w:delText>
        </w:r>
      </w:del>
      <w:ins w:id="21" w:author="Noah Fischer" w:date="2017-03-31T16:03:00Z">
        <w:r w:rsidR="00583627" w:rsidRPr="0040046E">
          <w:rPr>
            <w:rFonts w:ascii="Franklin Gothic Book" w:eastAsia="Times New Roman" w:hAnsi="Franklin Gothic Book"/>
            <w:i/>
            <w:iCs/>
            <w:sz w:val="24"/>
            <w:szCs w:val="24"/>
          </w:rPr>
          <w:t xml:space="preserve">  </w:t>
        </w:r>
      </w:ins>
      <w:del w:id="22" w:author="Noah Fischer" w:date="2017-03-31T16:03:00Z">
        <w:r w:rsidRPr="0040046E" w:rsidDel="00583627">
          <w:rPr>
            <w:rFonts w:ascii="Franklin Gothic Book" w:eastAsia="Times New Roman" w:hAnsi="Franklin Gothic Book"/>
            <w:i/>
            <w:iCs/>
            <w:sz w:val="24"/>
            <w:szCs w:val="24"/>
          </w:rPr>
          <w:delText xml:space="preserve">the Departmental Leave Report. </w:delText>
        </w:r>
      </w:del>
      <w:del w:id="23" w:author="Noah Fischer" w:date="2017-03-31T16:00:00Z">
        <w:r w:rsidRPr="0040046E" w:rsidDel="00D763A9">
          <w:rPr>
            <w:rFonts w:ascii="Franklin Gothic Book" w:eastAsia="Times New Roman" w:hAnsi="Franklin Gothic Book"/>
            <w:i/>
            <w:iCs/>
            <w:sz w:val="24"/>
            <w:szCs w:val="24"/>
          </w:rPr>
          <w:delText>Late leave cards and errors must be submitted to the Office of Human Resources/Payroll for entry and/or corrections.</w:delText>
        </w:r>
        <w:r w:rsidRPr="0040046E" w:rsidDel="00D763A9">
          <w:rPr>
            <w:rFonts w:ascii="Franklin Gothic Book" w:eastAsia="Times New Roman" w:hAnsi="Franklin Gothic Book"/>
            <w:sz w:val="24"/>
            <w:szCs w:val="24"/>
          </w:rPr>
          <w:delText xml:space="preserve"> </w:delText>
        </w:r>
      </w:del>
      <w:ins w:id="24" w:author="Noah Fischer" w:date="2017-03-31T16:01:00Z">
        <w:r w:rsidR="00D763A9" w:rsidRPr="0040046E">
          <w:rPr>
            <w:rFonts w:ascii="Franklin Gothic Book" w:eastAsia="Times New Roman" w:hAnsi="Franklin Gothic Book"/>
            <w:sz w:val="24"/>
            <w:szCs w:val="24"/>
          </w:rPr>
          <w:t xml:space="preserve"> Corrections to leave </w:t>
        </w:r>
        <w:proofErr w:type="gramStart"/>
        <w:r w:rsidR="00D763A9" w:rsidRPr="0040046E">
          <w:rPr>
            <w:rFonts w:ascii="Franklin Gothic Book" w:eastAsia="Times New Roman" w:hAnsi="Franklin Gothic Book"/>
            <w:sz w:val="24"/>
            <w:szCs w:val="24"/>
          </w:rPr>
          <w:t>will be handled</w:t>
        </w:r>
        <w:proofErr w:type="gramEnd"/>
        <w:r w:rsidR="00D763A9" w:rsidRPr="0040046E">
          <w:rPr>
            <w:rFonts w:ascii="Franklin Gothic Book" w:eastAsia="Times New Roman" w:hAnsi="Franklin Gothic Book"/>
            <w:sz w:val="24"/>
            <w:szCs w:val="24"/>
          </w:rPr>
          <w:t xml:space="preserve"> by the Office of Human Resources and </w:t>
        </w:r>
        <w:commentRangeStart w:id="25"/>
        <w:r w:rsidR="00D763A9" w:rsidRPr="0040046E">
          <w:rPr>
            <w:rFonts w:ascii="Franklin Gothic Book" w:eastAsia="Times New Roman" w:hAnsi="Franklin Gothic Book"/>
            <w:sz w:val="24"/>
            <w:szCs w:val="24"/>
          </w:rPr>
          <w:t>Payroll</w:t>
        </w:r>
      </w:ins>
      <w:commentRangeEnd w:id="25"/>
      <w:ins w:id="26" w:author="Noah Fischer" w:date="2017-03-31T16:02:00Z">
        <w:r w:rsidR="00D763A9" w:rsidRPr="0040046E">
          <w:rPr>
            <w:rStyle w:val="CommentReference"/>
            <w:rFonts w:ascii="Franklin Gothic Book" w:hAnsi="Franklin Gothic Book"/>
            <w:sz w:val="24"/>
            <w:szCs w:val="24"/>
          </w:rPr>
          <w:commentReference w:id="25"/>
        </w:r>
      </w:ins>
      <w:ins w:id="27" w:author="Noah Fischer" w:date="2017-03-31T16:01:00Z">
        <w:r w:rsidR="00D763A9" w:rsidRPr="0040046E">
          <w:rPr>
            <w:rFonts w:ascii="Franklin Gothic Book" w:eastAsia="Times New Roman" w:hAnsi="Franklin Gothic Book"/>
            <w:sz w:val="24"/>
            <w:szCs w:val="24"/>
          </w:rPr>
          <w:t>.</w:t>
        </w:r>
      </w:ins>
    </w:p>
    <w:p w14:paraId="6298B5BB" w14:textId="77777777" w:rsidR="009C177B" w:rsidRPr="00540509" w:rsidRDefault="009C177B" w:rsidP="00C65ECC">
      <w:pPr>
        <w:shd w:val="clear" w:color="auto" w:fill="FFFFFF"/>
        <w:ind w:left="0" w:firstLine="0"/>
        <w:rPr>
          <w:rFonts w:ascii="Franklin Gothic Book" w:eastAsia="Times New Roman" w:hAnsi="Franklin Gothic Book"/>
          <w:sz w:val="24"/>
          <w:szCs w:val="24"/>
        </w:rPr>
      </w:pPr>
      <w:r w:rsidRPr="00903BFE">
        <w:rPr>
          <w:rFonts w:ascii="Franklin Gothic Book" w:eastAsia="Times New Roman" w:hAnsi="Franklin Gothic Book"/>
          <w:sz w:val="24"/>
          <w:szCs w:val="24"/>
        </w:rPr>
        <w:t>_______________________________________</w:t>
      </w:r>
      <w:r>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____________________________________</w:t>
      </w:r>
      <w:r w:rsidRPr="00540509">
        <w:rPr>
          <w:rFonts w:ascii="Franklin Gothic Book" w:eastAsia="Times New Roman" w:hAnsi="Franklin Gothic Book"/>
          <w:sz w:val="24"/>
          <w:szCs w:val="24"/>
        </w:rPr>
        <w:t>_____</w:t>
      </w:r>
    </w:p>
    <w:p w14:paraId="17809F5A" w14:textId="77777777" w:rsidR="008A4DC8" w:rsidRDefault="009C177B" w:rsidP="0086784E">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p>
    <w:p w14:paraId="3C6E000F" w14:textId="77777777" w:rsidR="0086784E" w:rsidRPr="009E6E87" w:rsidRDefault="009C177B" w:rsidP="0086784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051448" w:rsidRPr="009E6E87">
        <w:rPr>
          <w:rFonts w:ascii="Franklin Gothic Book" w:eastAsia="Times New Roman" w:hAnsi="Franklin Gothic Book"/>
          <w:sz w:val="20"/>
          <w:szCs w:val="20"/>
        </w:rPr>
        <w:t xml:space="preserve">July </w:t>
      </w:r>
      <w:r w:rsidR="0086784E" w:rsidRPr="009E6E87">
        <w:rPr>
          <w:rFonts w:ascii="Franklin Gothic Book" w:eastAsia="Times New Roman" w:hAnsi="Franklin Gothic Book"/>
          <w:sz w:val="20"/>
          <w:szCs w:val="20"/>
        </w:rPr>
        <w:t>1990</w:t>
      </w:r>
    </w:p>
    <w:p w14:paraId="63051A69" w14:textId="77777777" w:rsidR="00406C23" w:rsidRPr="00F55647" w:rsidRDefault="0086784E" w:rsidP="00406C23">
      <w:pPr>
        <w:shd w:val="clear" w:color="auto" w:fill="FFFFFF"/>
        <w:ind w:left="0" w:firstLine="0"/>
        <w:contextualSpacing/>
        <w:rPr>
          <w:rFonts w:ascii="Franklin Gothic Book" w:eastAsia="Times New Roman" w:hAnsi="Franklin Gothic Book"/>
          <w:sz w:val="20"/>
          <w:szCs w:val="20"/>
        </w:rPr>
      </w:pPr>
      <w:r w:rsidRPr="009E6E87">
        <w:rPr>
          <w:rFonts w:ascii="Franklin Gothic Book" w:eastAsia="Times New Roman" w:hAnsi="Franklin Gothic Book"/>
          <w:sz w:val="20"/>
          <w:szCs w:val="20"/>
        </w:rPr>
        <w:t>A</w:t>
      </w:r>
      <w:r w:rsidRPr="00F55647">
        <w:rPr>
          <w:rFonts w:ascii="Franklin Gothic Book" w:eastAsia="Times New Roman" w:hAnsi="Franklin Gothic Book"/>
          <w:sz w:val="20"/>
          <w:szCs w:val="20"/>
        </w:rPr>
        <w:t>mended</w:t>
      </w:r>
      <w:r w:rsidRPr="00F55647">
        <w:rPr>
          <w:rFonts w:ascii="Franklin Gothic Book" w:eastAsia="Times New Roman" w:hAnsi="Franklin Gothic Book"/>
          <w:sz w:val="20"/>
          <w:szCs w:val="20"/>
        </w:rPr>
        <w:tab/>
      </w:r>
      <w:r w:rsidR="00406C23" w:rsidRPr="00F55647">
        <w:rPr>
          <w:rFonts w:ascii="Franklin Gothic Book" w:eastAsia="Times New Roman" w:hAnsi="Franklin Gothic Book"/>
          <w:sz w:val="20"/>
          <w:szCs w:val="20"/>
        </w:rPr>
        <w:t>April 1992</w:t>
      </w:r>
    </w:p>
    <w:p w14:paraId="55D31B9D" w14:textId="77777777" w:rsidR="00F55647" w:rsidRPr="00F55647" w:rsidRDefault="00406C23"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00F55647" w:rsidRPr="007F3323">
        <w:rPr>
          <w:rFonts w:ascii="Franklin Gothic Book" w:eastAsia="Times New Roman" w:hAnsi="Franklin Gothic Book"/>
          <w:sz w:val="20"/>
          <w:szCs w:val="20"/>
        </w:rPr>
        <w:t>July 1997</w:t>
      </w:r>
    </w:p>
    <w:p w14:paraId="1ED73E56" w14:textId="77777777"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April 2002</w:t>
      </w:r>
    </w:p>
    <w:p w14:paraId="427F3D16" w14:textId="77777777"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Janu</w:t>
      </w:r>
      <w:r w:rsidRPr="00F55647">
        <w:rPr>
          <w:rFonts w:ascii="Franklin Gothic Book" w:eastAsia="Times New Roman" w:hAnsi="Franklin Gothic Book"/>
          <w:sz w:val="20"/>
          <w:szCs w:val="20"/>
        </w:rPr>
        <w:t>ary 2004</w:t>
      </w:r>
    </w:p>
    <w:p w14:paraId="265758A6" w14:textId="77777777"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November 2005</w:t>
      </w:r>
    </w:p>
    <w:p w14:paraId="7FF0A21B" w14:textId="77777777"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t>January 2007</w:t>
      </w:r>
    </w:p>
    <w:p w14:paraId="4D87E2CA" w14:textId="77777777" w:rsidR="00800E4D"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 xml:space="preserve">March 2008 </w:t>
      </w:r>
    </w:p>
    <w:p w14:paraId="71143852" w14:textId="77777777" w:rsidR="00E5179D" w:rsidRDefault="00E5179D" w:rsidP="00F55647">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November 7, 2011</w:t>
      </w:r>
    </w:p>
    <w:p w14:paraId="2FC192EF" w14:textId="77777777" w:rsidR="006B3B83" w:rsidRDefault="006B3B83" w:rsidP="00F55647">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12, 2013</w:t>
      </w:r>
    </w:p>
    <w:p w14:paraId="302E9917" w14:textId="77777777" w:rsidR="00F657FC" w:rsidRDefault="00F657FC" w:rsidP="00F55647">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5, 2015</w:t>
      </w:r>
    </w:p>
    <w:sectPr w:rsidR="00F657FC" w:rsidSect="0022014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Noah Fischer" w:date="2017-03-31T15:59:00Z" w:initials="NF">
    <w:p w14:paraId="03697DBE" w14:textId="77777777" w:rsidR="00D763A9" w:rsidRDefault="00D763A9">
      <w:pPr>
        <w:pStyle w:val="CommentText"/>
      </w:pPr>
      <w:r>
        <w:rPr>
          <w:rStyle w:val="CommentReference"/>
        </w:rPr>
        <w:annotationRef/>
      </w:r>
      <w:r>
        <w:t>Reflects change to maximum negative leave allowable and consistent with NDUS HR Policy 6 on Annual Leave.  TLAB will also limit the amount of negative leave to 40 hours.</w:t>
      </w:r>
    </w:p>
  </w:comment>
  <w:comment w:id="25" w:author="Noah Fischer" w:date="2017-03-31T16:02:00Z" w:initials="NF">
    <w:p w14:paraId="01098CBD" w14:textId="77777777" w:rsidR="00583627" w:rsidRDefault="00D763A9" w:rsidP="00D763A9">
      <w:pPr>
        <w:pStyle w:val="CommentText"/>
      </w:pPr>
      <w:r>
        <w:rPr>
          <w:rStyle w:val="CommentReference"/>
        </w:rPr>
        <w:annotationRef/>
      </w:r>
      <w:r w:rsidR="00583627">
        <w:t>The departmental leave report is no longer going to run- supervisors will have real time balances to look at before approving.</w:t>
      </w:r>
    </w:p>
    <w:p w14:paraId="6668D04D" w14:textId="77777777" w:rsidR="00583627" w:rsidRDefault="00583627" w:rsidP="00D763A9">
      <w:pPr>
        <w:pStyle w:val="CommentText"/>
      </w:pPr>
    </w:p>
    <w:p w14:paraId="5E0C092A" w14:textId="77777777" w:rsidR="00D763A9" w:rsidRPr="00D763A9" w:rsidRDefault="00D763A9" w:rsidP="00D763A9">
      <w:pPr>
        <w:pStyle w:val="CommentText"/>
      </w:pPr>
      <w:r w:rsidRPr="00D763A9">
        <w:rPr>
          <w:sz w:val="16"/>
          <w:szCs w:val="16"/>
        </w:rPr>
        <w:annotationRef/>
      </w:r>
      <w:r w:rsidRPr="00D763A9">
        <w:t xml:space="preserve">TLAB will allow departments to enter late leave and will no longer need to come to HR &amp; Payroll, but corrections will still be handled by </w:t>
      </w:r>
      <w:proofErr w:type="spellStart"/>
      <w:r w:rsidRPr="00D763A9">
        <w:t>HR&amp;Payroll</w:t>
      </w:r>
      <w:proofErr w:type="spellEnd"/>
      <w:r w:rsidRPr="00D763A9">
        <w:t>.</w:t>
      </w:r>
    </w:p>
    <w:p w14:paraId="0EC88AD8" w14:textId="77777777" w:rsidR="00D763A9" w:rsidRDefault="00D763A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697DBE" w15:done="0"/>
  <w15:commentEx w15:paraId="0EC88AD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thelas Bold Italic"/>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1"/>
  </w:num>
  <w:num w:numId="4">
    <w:abstractNumId w:val="14"/>
  </w:num>
  <w:num w:numId="5">
    <w:abstractNumId w:val="12"/>
  </w:num>
  <w:num w:numId="6">
    <w:abstractNumId w:val="5"/>
  </w:num>
  <w:num w:numId="7">
    <w:abstractNumId w:val="18"/>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24"/>
  </w:num>
  <w:num w:numId="12">
    <w:abstractNumId w:val="20"/>
  </w:num>
  <w:num w:numId="13">
    <w:abstractNumId w:val="25"/>
  </w:num>
  <w:num w:numId="14">
    <w:abstractNumId w:val="19"/>
  </w:num>
  <w:num w:numId="15">
    <w:abstractNumId w:val="15"/>
  </w:num>
  <w:num w:numId="16">
    <w:abstractNumId w:val="17"/>
  </w:num>
  <w:num w:numId="17">
    <w:abstractNumId w:val="10"/>
  </w:num>
  <w:num w:numId="18">
    <w:abstractNumId w:val="9"/>
  </w:num>
  <w:num w:numId="19">
    <w:abstractNumId w:val="21"/>
  </w:num>
  <w:num w:numId="20">
    <w:abstractNumId w:val="13"/>
  </w:num>
  <w:num w:numId="21">
    <w:abstractNumId w:val="23"/>
  </w:num>
  <w:num w:numId="22">
    <w:abstractNumId w:val="6"/>
  </w:num>
  <w:num w:numId="23">
    <w:abstractNumId w:val="7"/>
  </w:num>
  <w:num w:numId="24">
    <w:abstractNumId w:val="0"/>
  </w:num>
  <w:num w:numId="25">
    <w:abstractNumId w:val="8"/>
  </w:num>
  <w:num w:numId="26">
    <w:abstractNumId w:val="2"/>
  </w:num>
  <w:num w:numId="27">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ah Fischer">
    <w15:presenceInfo w15:providerId="AD" w15:userId="S-1-5-21-145012770-2172889430-2296263792-109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51448"/>
    <w:rsid w:val="00055BC9"/>
    <w:rsid w:val="00086848"/>
    <w:rsid w:val="000C076B"/>
    <w:rsid w:val="000D080B"/>
    <w:rsid w:val="000D2250"/>
    <w:rsid w:val="000E0A4F"/>
    <w:rsid w:val="00152A37"/>
    <w:rsid w:val="0018414E"/>
    <w:rsid w:val="001A5800"/>
    <w:rsid w:val="001E3B2A"/>
    <w:rsid w:val="00204FA0"/>
    <w:rsid w:val="002106E8"/>
    <w:rsid w:val="0022014F"/>
    <w:rsid w:val="0023176E"/>
    <w:rsid w:val="00270765"/>
    <w:rsid w:val="002A13F3"/>
    <w:rsid w:val="002A4CF1"/>
    <w:rsid w:val="002B04A4"/>
    <w:rsid w:val="002B49DF"/>
    <w:rsid w:val="002B5800"/>
    <w:rsid w:val="002D050E"/>
    <w:rsid w:val="002F2CE7"/>
    <w:rsid w:val="002F5F1E"/>
    <w:rsid w:val="0035606D"/>
    <w:rsid w:val="003630DC"/>
    <w:rsid w:val="003901CF"/>
    <w:rsid w:val="003A6525"/>
    <w:rsid w:val="003B4E63"/>
    <w:rsid w:val="003C4C15"/>
    <w:rsid w:val="003C608F"/>
    <w:rsid w:val="003C6991"/>
    <w:rsid w:val="003D2AAC"/>
    <w:rsid w:val="003D4911"/>
    <w:rsid w:val="003F3C22"/>
    <w:rsid w:val="003F4048"/>
    <w:rsid w:val="0040046E"/>
    <w:rsid w:val="00404E16"/>
    <w:rsid w:val="00406C23"/>
    <w:rsid w:val="00443FDE"/>
    <w:rsid w:val="00445C5D"/>
    <w:rsid w:val="00460E69"/>
    <w:rsid w:val="004B5752"/>
    <w:rsid w:val="004E2CD5"/>
    <w:rsid w:val="004E7673"/>
    <w:rsid w:val="00516BE3"/>
    <w:rsid w:val="00524F0F"/>
    <w:rsid w:val="00540509"/>
    <w:rsid w:val="005818B7"/>
    <w:rsid w:val="005828BF"/>
    <w:rsid w:val="00583627"/>
    <w:rsid w:val="005C0D68"/>
    <w:rsid w:val="006659AE"/>
    <w:rsid w:val="0069272C"/>
    <w:rsid w:val="006A4F16"/>
    <w:rsid w:val="006A5703"/>
    <w:rsid w:val="006B3B83"/>
    <w:rsid w:val="006B644C"/>
    <w:rsid w:val="00730EB0"/>
    <w:rsid w:val="007646EE"/>
    <w:rsid w:val="007647DB"/>
    <w:rsid w:val="007C1D4D"/>
    <w:rsid w:val="007F3323"/>
    <w:rsid w:val="00800E4D"/>
    <w:rsid w:val="00805AE6"/>
    <w:rsid w:val="00815F08"/>
    <w:rsid w:val="00822B19"/>
    <w:rsid w:val="008464CE"/>
    <w:rsid w:val="00865D07"/>
    <w:rsid w:val="0086784E"/>
    <w:rsid w:val="008709B1"/>
    <w:rsid w:val="008A4DC8"/>
    <w:rsid w:val="008D1231"/>
    <w:rsid w:val="008D5AE5"/>
    <w:rsid w:val="008E1E04"/>
    <w:rsid w:val="00903BFE"/>
    <w:rsid w:val="00985E35"/>
    <w:rsid w:val="0099540E"/>
    <w:rsid w:val="009C177B"/>
    <w:rsid w:val="009C5285"/>
    <w:rsid w:val="009E6E87"/>
    <w:rsid w:val="00A16F49"/>
    <w:rsid w:val="00A20AED"/>
    <w:rsid w:val="00A35B0E"/>
    <w:rsid w:val="00A44E24"/>
    <w:rsid w:val="00A52A55"/>
    <w:rsid w:val="00A54012"/>
    <w:rsid w:val="00A73CAF"/>
    <w:rsid w:val="00A81E94"/>
    <w:rsid w:val="00A96D7B"/>
    <w:rsid w:val="00AA09B6"/>
    <w:rsid w:val="00AC0DA2"/>
    <w:rsid w:val="00B02822"/>
    <w:rsid w:val="00B760D7"/>
    <w:rsid w:val="00B76E71"/>
    <w:rsid w:val="00B82FA3"/>
    <w:rsid w:val="00BA417E"/>
    <w:rsid w:val="00BE65DD"/>
    <w:rsid w:val="00BF0B3E"/>
    <w:rsid w:val="00BF7BEC"/>
    <w:rsid w:val="00C04272"/>
    <w:rsid w:val="00C65ECC"/>
    <w:rsid w:val="00C66AFC"/>
    <w:rsid w:val="00CB3820"/>
    <w:rsid w:val="00D07EDA"/>
    <w:rsid w:val="00D24E67"/>
    <w:rsid w:val="00D343B0"/>
    <w:rsid w:val="00D378B3"/>
    <w:rsid w:val="00D545C9"/>
    <w:rsid w:val="00D74BB5"/>
    <w:rsid w:val="00D763A9"/>
    <w:rsid w:val="00D87CD2"/>
    <w:rsid w:val="00D91230"/>
    <w:rsid w:val="00DD24DA"/>
    <w:rsid w:val="00DE0265"/>
    <w:rsid w:val="00DE569B"/>
    <w:rsid w:val="00DF4DFF"/>
    <w:rsid w:val="00E42EEC"/>
    <w:rsid w:val="00E5179D"/>
    <w:rsid w:val="00E81808"/>
    <w:rsid w:val="00E907AB"/>
    <w:rsid w:val="00E9621A"/>
    <w:rsid w:val="00EC1AA5"/>
    <w:rsid w:val="00F07855"/>
    <w:rsid w:val="00F44F9B"/>
    <w:rsid w:val="00F5139D"/>
    <w:rsid w:val="00F55647"/>
    <w:rsid w:val="00F57352"/>
    <w:rsid w:val="00F657FC"/>
    <w:rsid w:val="00F67913"/>
    <w:rsid w:val="00F8254C"/>
    <w:rsid w:val="00FA6FD8"/>
    <w:rsid w:val="00FC054D"/>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DABEB2"/>
  <w15:docId w15:val="{BB0E02C0-6422-49CA-A1F6-D635DCE4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Header">
    <w:name w:val="header"/>
    <w:basedOn w:val="Normal"/>
    <w:link w:val="HeaderChar"/>
    <w:uiPriority w:val="99"/>
    <w:unhideWhenUsed/>
    <w:rsid w:val="002D050E"/>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2D050E"/>
    <w:rPr>
      <w:sz w:val="22"/>
      <w:szCs w:val="22"/>
    </w:rPr>
  </w:style>
  <w:style w:type="paragraph" w:styleId="BalloonText">
    <w:name w:val="Balloon Text"/>
    <w:basedOn w:val="Normal"/>
    <w:link w:val="BalloonTextChar"/>
    <w:uiPriority w:val="99"/>
    <w:semiHidden/>
    <w:unhideWhenUsed/>
    <w:rsid w:val="006659A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9AE"/>
    <w:rPr>
      <w:rFonts w:ascii="Segoe UI" w:hAnsi="Segoe UI" w:cs="Segoe UI"/>
      <w:sz w:val="18"/>
      <w:szCs w:val="18"/>
    </w:rPr>
  </w:style>
  <w:style w:type="character" w:styleId="CommentReference">
    <w:name w:val="annotation reference"/>
    <w:basedOn w:val="DefaultParagraphFont"/>
    <w:uiPriority w:val="99"/>
    <w:semiHidden/>
    <w:unhideWhenUsed/>
    <w:rsid w:val="00D763A9"/>
    <w:rPr>
      <w:sz w:val="16"/>
      <w:szCs w:val="16"/>
    </w:rPr>
  </w:style>
  <w:style w:type="paragraph" w:styleId="CommentText">
    <w:name w:val="annotation text"/>
    <w:basedOn w:val="Normal"/>
    <w:link w:val="CommentTextChar"/>
    <w:uiPriority w:val="99"/>
    <w:semiHidden/>
    <w:unhideWhenUsed/>
    <w:rsid w:val="00D763A9"/>
    <w:rPr>
      <w:sz w:val="20"/>
      <w:szCs w:val="20"/>
    </w:rPr>
  </w:style>
  <w:style w:type="character" w:customStyle="1" w:styleId="CommentTextChar">
    <w:name w:val="Comment Text Char"/>
    <w:basedOn w:val="DefaultParagraphFont"/>
    <w:link w:val="CommentText"/>
    <w:uiPriority w:val="99"/>
    <w:semiHidden/>
    <w:rsid w:val="00D763A9"/>
  </w:style>
  <w:style w:type="paragraph" w:styleId="CommentSubject">
    <w:name w:val="annotation subject"/>
    <w:basedOn w:val="CommentText"/>
    <w:next w:val="CommentText"/>
    <w:link w:val="CommentSubjectChar"/>
    <w:uiPriority w:val="99"/>
    <w:semiHidden/>
    <w:unhideWhenUsed/>
    <w:rsid w:val="00D763A9"/>
    <w:rPr>
      <w:b/>
      <w:bCs/>
    </w:rPr>
  </w:style>
  <w:style w:type="character" w:customStyle="1" w:styleId="CommentSubjectChar">
    <w:name w:val="Comment Subject Char"/>
    <w:basedOn w:val="CommentTextChar"/>
    <w:link w:val="CommentSubject"/>
    <w:uiPriority w:val="99"/>
    <w:semiHidden/>
    <w:rsid w:val="00D76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2017-04-03T14:24:00Z</cp:lastPrinted>
  <dcterms:created xsi:type="dcterms:W3CDTF">2017-04-03T14:24:00Z</dcterms:created>
  <dcterms:modified xsi:type="dcterms:W3CDTF">2017-04-03T14:24:00Z</dcterms:modified>
</cp:coreProperties>
</file>