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73" w:rsidRDefault="00D97B73" w:rsidP="00D97B73">
      <w:pPr>
        <w:pStyle w:val="Header"/>
        <w:jc w:val="right"/>
      </w:pPr>
      <w:r>
        <w:t xml:space="preserve">Policy </w:t>
      </w:r>
      <w:r w:rsidRPr="00055CCA">
        <w:rPr>
          <w:color w:val="FF0000"/>
        </w:rPr>
        <w:t>213</w:t>
      </w:r>
      <w:r>
        <w:t xml:space="preserve"> Version </w:t>
      </w:r>
      <w:r w:rsidRPr="00055CCA">
        <w:rPr>
          <w:color w:val="FF0000"/>
        </w:rPr>
        <w:t xml:space="preserve">1 </w:t>
      </w:r>
      <w:r w:rsidRPr="00055CCA">
        <w:rPr>
          <w:i/>
          <w:color w:val="FF0000"/>
          <w:u w:val="single"/>
        </w:rPr>
        <w:t>03/14/2017</w:t>
      </w:r>
    </w:p>
    <w:p w:rsidR="00D97B73" w:rsidRPr="000F0A0C" w:rsidRDefault="00D97B73" w:rsidP="00D97B7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97B73" w:rsidRPr="007F7B54" w:rsidTr="00C738B8">
        <w:tc>
          <w:tcPr>
            <w:tcW w:w="9828" w:type="dxa"/>
            <w:gridSpan w:val="3"/>
            <w:tcBorders>
              <w:top w:val="nil"/>
              <w:left w:val="nil"/>
              <w:bottom w:val="nil"/>
              <w:right w:val="nil"/>
            </w:tcBorders>
          </w:tcPr>
          <w:p w:rsidR="00D97B73" w:rsidRPr="007F7B54" w:rsidRDefault="00D97B73" w:rsidP="00C738B8">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97B73" w:rsidRPr="007F7B54" w:rsidTr="00C738B8">
        <w:tc>
          <w:tcPr>
            <w:tcW w:w="1458" w:type="dxa"/>
            <w:tcBorders>
              <w:top w:val="nil"/>
              <w:left w:val="nil"/>
              <w:bottom w:val="nil"/>
              <w:right w:val="nil"/>
            </w:tcBorders>
          </w:tcPr>
          <w:p w:rsidR="00D97B73" w:rsidRPr="007F7B54" w:rsidRDefault="00D97B73" w:rsidP="00C738B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6F4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97B73" w:rsidRPr="007F7B54" w:rsidRDefault="00D97B73" w:rsidP="00C738B8">
            <w:pPr>
              <w:spacing w:after="0"/>
              <w:rPr>
                <w:rFonts w:ascii="Arial Narrow" w:hAnsi="Arial Narrow"/>
                <w:i/>
              </w:rPr>
            </w:pPr>
          </w:p>
          <w:p w:rsidR="00D97B73" w:rsidRPr="007F7B54" w:rsidRDefault="00D97B73" w:rsidP="00C738B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D97B73" w:rsidRPr="007F7B54" w:rsidTr="00C738B8">
        <w:tc>
          <w:tcPr>
            <w:tcW w:w="1458" w:type="dxa"/>
            <w:tcBorders>
              <w:top w:val="nil"/>
              <w:left w:val="nil"/>
              <w:bottom w:val="nil"/>
              <w:right w:val="nil"/>
            </w:tcBorders>
          </w:tcPr>
          <w:p w:rsidR="00D97B73" w:rsidRPr="007F7B54" w:rsidRDefault="00D97B73" w:rsidP="00C738B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97B73" w:rsidRPr="0082603C" w:rsidRDefault="00D97B73" w:rsidP="00D97B73">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213</w:t>
            </w:r>
            <w:r w:rsidRPr="0082603C">
              <w:rPr>
                <w:rFonts w:ascii="Arial Narrow" w:hAnsi="Arial Narrow"/>
                <w:color w:val="C00000"/>
                <w:sz w:val="28"/>
              </w:rPr>
              <w:t xml:space="preserve"> </w:t>
            </w:r>
            <w:r>
              <w:rPr>
                <w:rFonts w:ascii="Arial Narrow" w:hAnsi="Arial Narrow"/>
                <w:color w:val="C00000"/>
                <w:sz w:val="28"/>
              </w:rPr>
              <w:t>Rest Periods</w:t>
            </w:r>
          </w:p>
        </w:tc>
      </w:tr>
      <w:tr w:rsidR="00D97B73" w:rsidRPr="007F7B54" w:rsidTr="00C738B8">
        <w:tc>
          <w:tcPr>
            <w:tcW w:w="9828" w:type="dxa"/>
            <w:gridSpan w:val="3"/>
            <w:tcBorders>
              <w:top w:val="nil"/>
              <w:left w:val="nil"/>
              <w:bottom w:val="nil"/>
              <w:right w:val="nil"/>
            </w:tcBorders>
          </w:tcPr>
          <w:p w:rsidR="00D97B73" w:rsidRPr="007F7B54" w:rsidRDefault="00D97B73" w:rsidP="00D97B73">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D97B73" w:rsidRPr="007F7B54" w:rsidTr="00C738B8">
        <w:tc>
          <w:tcPr>
            <w:tcW w:w="9828" w:type="dxa"/>
            <w:gridSpan w:val="3"/>
            <w:tcBorders>
              <w:top w:val="nil"/>
              <w:left w:val="nil"/>
              <w:bottom w:val="nil"/>
              <w:right w:val="nil"/>
            </w:tcBorders>
          </w:tcPr>
          <w:p w:rsidR="00D97B73" w:rsidRPr="0082603C" w:rsidRDefault="00D97B73" w:rsidP="00D97B73">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D97B73" w:rsidRPr="0082603C" w:rsidRDefault="00D97B73" w:rsidP="00D97B73">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 There is a new Lactation policy in Chapter 1 that covers all employees. This addition to this policy only was covering </w:t>
            </w:r>
            <w:proofErr w:type="spellStart"/>
            <w:r>
              <w:rPr>
                <w:rFonts w:ascii="Arial Narrow" w:hAnsi="Arial Narrow"/>
                <w:color w:val="C00000"/>
              </w:rPr>
              <w:t>Broadbanded</w:t>
            </w:r>
            <w:proofErr w:type="spellEnd"/>
            <w:r>
              <w:rPr>
                <w:rFonts w:ascii="Arial Narrow" w:hAnsi="Arial Narrow"/>
                <w:color w:val="C00000"/>
              </w:rPr>
              <w:t xml:space="preserve"> employees and no longer </w:t>
            </w:r>
            <w:proofErr w:type="gramStart"/>
            <w:r>
              <w:rPr>
                <w:rFonts w:ascii="Arial Narrow" w:hAnsi="Arial Narrow"/>
                <w:color w:val="C00000"/>
              </w:rPr>
              <w:t>is needed</w:t>
            </w:r>
            <w:proofErr w:type="gramEnd"/>
            <w:r>
              <w:rPr>
                <w:rFonts w:ascii="Arial Narrow" w:hAnsi="Arial Narrow"/>
                <w:color w:val="C00000"/>
              </w:rPr>
              <w:t>.</w:t>
            </w:r>
          </w:p>
          <w:p w:rsidR="00D97B73" w:rsidRPr="007F7B54" w:rsidRDefault="00D97B73" w:rsidP="00C738B8">
            <w:pPr>
              <w:spacing w:after="0"/>
              <w:rPr>
                <w:rFonts w:ascii="Arial Narrow" w:hAnsi="Arial Narrow"/>
                <w:i/>
                <w:color w:val="C00000"/>
              </w:rPr>
            </w:pPr>
          </w:p>
        </w:tc>
      </w:tr>
      <w:tr w:rsidR="00D97B73" w:rsidRPr="007F7B54" w:rsidTr="00C738B8">
        <w:tc>
          <w:tcPr>
            <w:tcW w:w="9828" w:type="dxa"/>
            <w:gridSpan w:val="3"/>
            <w:tcBorders>
              <w:top w:val="nil"/>
              <w:left w:val="nil"/>
              <w:bottom w:val="nil"/>
              <w:right w:val="nil"/>
            </w:tcBorders>
          </w:tcPr>
          <w:p w:rsidR="00D97B73" w:rsidRPr="007F7B54" w:rsidRDefault="00D97B73" w:rsidP="00D97B73">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97B73" w:rsidRPr="007F7B54" w:rsidTr="00C738B8">
        <w:tc>
          <w:tcPr>
            <w:tcW w:w="9828" w:type="dxa"/>
            <w:gridSpan w:val="3"/>
            <w:tcBorders>
              <w:top w:val="nil"/>
              <w:left w:val="nil"/>
              <w:bottom w:val="nil"/>
              <w:right w:val="nil"/>
            </w:tcBorders>
          </w:tcPr>
          <w:p w:rsidR="00D97B73" w:rsidRPr="0082603C" w:rsidRDefault="00D97B73" w:rsidP="00D97B73">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Payroll/Colette Erickson/03-14-2017</w:t>
            </w:r>
          </w:p>
          <w:p w:rsidR="00D97B73" w:rsidRPr="007F7B54" w:rsidRDefault="00D97B73" w:rsidP="00D97B73">
            <w:pPr>
              <w:pStyle w:val="ListParagraph"/>
              <w:numPr>
                <w:ilvl w:val="0"/>
                <w:numId w:val="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D97B73" w:rsidRPr="007F7B54" w:rsidTr="00C738B8">
        <w:tc>
          <w:tcPr>
            <w:tcW w:w="9828" w:type="dxa"/>
            <w:gridSpan w:val="3"/>
            <w:tcBorders>
              <w:top w:val="nil"/>
              <w:left w:val="nil"/>
              <w:bottom w:val="nil"/>
              <w:right w:val="nil"/>
            </w:tcBorders>
          </w:tcPr>
          <w:p w:rsidR="00D97B73" w:rsidRDefault="00D97B73" w:rsidP="00C738B8">
            <w:pPr>
              <w:pStyle w:val="ListParagraph"/>
              <w:spacing w:after="0"/>
              <w:ind w:left="360"/>
              <w:jc w:val="center"/>
              <w:rPr>
                <w:rFonts w:ascii="Arial Narrow" w:hAnsi="Arial Narrow"/>
                <w:b/>
                <w:i/>
                <w:sz w:val="18"/>
              </w:rPr>
            </w:pPr>
          </w:p>
          <w:p w:rsidR="00D97B73" w:rsidRDefault="00D97B73" w:rsidP="00C738B8">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D97B73" w:rsidRPr="0082603C" w:rsidRDefault="00D97B73" w:rsidP="00C738B8">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D97B73" w:rsidRPr="007F7B54" w:rsidTr="00C738B8">
        <w:tc>
          <w:tcPr>
            <w:tcW w:w="9828" w:type="dxa"/>
            <w:gridSpan w:val="3"/>
            <w:tcBorders>
              <w:top w:val="nil"/>
              <w:left w:val="nil"/>
              <w:bottom w:val="nil"/>
              <w:right w:val="nil"/>
            </w:tcBorders>
          </w:tcPr>
          <w:p w:rsidR="00D97B73" w:rsidRPr="007F7B54" w:rsidRDefault="00D97B73" w:rsidP="00D97B73">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97B73" w:rsidRPr="007F7B54" w:rsidRDefault="00D97B73" w:rsidP="00C738B8">
            <w:pPr>
              <w:pStyle w:val="ListParagraph"/>
              <w:spacing w:after="0"/>
              <w:ind w:left="360"/>
              <w:jc w:val="center"/>
              <w:rPr>
                <w:rFonts w:ascii="Arial Narrow" w:hAnsi="Arial Narrow"/>
                <w:b/>
                <w:i/>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r>
              <w:rPr>
                <w:rFonts w:ascii="Arial Narrow" w:hAnsi="Arial Narrow"/>
                <w:sz w:val="20"/>
              </w:rPr>
              <w:t>3/20/17</w:t>
            </w:r>
            <w:bookmarkStart w:id="1" w:name="_GoBack"/>
            <w:bookmarkEnd w:id="1"/>
          </w:p>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sidRPr="007F7B54">
              <w:rPr>
                <w:rFonts w:ascii="Arial Narrow" w:hAnsi="Arial Narrow"/>
                <w:b/>
              </w:rPr>
              <w:t>Staff Senate:</w:t>
            </w:r>
          </w:p>
          <w:p w:rsidR="00D97B73" w:rsidRPr="007F7B54" w:rsidRDefault="00D97B73" w:rsidP="00C738B8">
            <w:pPr>
              <w:spacing w:after="0"/>
              <w:jc w:val="right"/>
              <w:rPr>
                <w:rFonts w:ascii="Arial Narrow" w:hAnsi="Arial Narrow"/>
                <w:b/>
              </w:rPr>
            </w:pP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p w:rsidR="00D97B73" w:rsidRPr="007F7B54" w:rsidRDefault="00D97B73" w:rsidP="00C738B8">
            <w:pPr>
              <w:spacing w:after="0"/>
              <w:rPr>
                <w:rFonts w:ascii="Arial Narrow" w:hAnsi="Arial Narrow"/>
                <w:sz w:val="20"/>
              </w:rPr>
            </w:pPr>
          </w:p>
        </w:tc>
      </w:tr>
    </w:tbl>
    <w:p w:rsidR="00D97B73" w:rsidRPr="0082603C" w:rsidRDefault="00D97B73" w:rsidP="00D97B73">
      <w:pPr>
        <w:rPr>
          <w:rFonts w:ascii="Arial Narrow" w:hAnsi="Arial Narrow"/>
          <w:b/>
          <w:sz w:val="20"/>
          <w:szCs w:val="20"/>
        </w:rPr>
      </w:pPr>
    </w:p>
    <w:p w:rsidR="00D97B73" w:rsidRPr="0082603C" w:rsidRDefault="00D97B73" w:rsidP="00D97B73">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D97B73" w:rsidRDefault="00D97B7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A24B5" w:rsidRPr="00FA24B5" w:rsidRDefault="009C177B" w:rsidP="00FA2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F2669C">
        <w:rPr>
          <w:rFonts w:ascii="Franklin Gothic Book" w:eastAsia="Times New Roman" w:hAnsi="Franklin Gothic Book"/>
          <w:b/>
          <w:bCs/>
          <w:sz w:val="27"/>
          <w:szCs w:val="27"/>
        </w:rPr>
        <w:t>213</w:t>
      </w:r>
      <w:r w:rsidR="00554F61">
        <w:rPr>
          <w:rFonts w:ascii="Franklin Gothic Book" w:eastAsia="Times New Roman" w:hAnsi="Franklin Gothic Book"/>
          <w:b/>
          <w:bCs/>
          <w:sz w:val="27"/>
          <w:szCs w:val="27"/>
        </w:rPr>
        <w:br/>
      </w:r>
      <w:r w:rsidR="00F2669C">
        <w:rPr>
          <w:rFonts w:ascii="Franklin Gothic Book" w:eastAsia="Times New Roman" w:hAnsi="Franklin Gothic Book"/>
          <w:b/>
          <w:bCs/>
          <w:sz w:val="27"/>
          <w:szCs w:val="27"/>
        </w:rPr>
        <w:t>REST PERIODS</w:t>
      </w:r>
    </w:p>
    <w:p w:rsidR="00FA24B5" w:rsidRPr="00F2669C"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A24B5" w:rsidRPr="00FA24B5">
        <w:rPr>
          <w:rFonts w:ascii="Franklin Gothic Book" w:hAnsi="Franklin Gothic Book"/>
          <w:b w:val="0"/>
        </w:rPr>
        <w:t xml:space="preserve">NDUS Human Resources Policy Manual, Section </w:t>
      </w:r>
      <w:r w:rsidR="00F2669C">
        <w:rPr>
          <w:rFonts w:ascii="Franklin Gothic Book" w:hAnsi="Franklin Gothic Book"/>
          <w:b w:val="0"/>
        </w:rPr>
        <w:t>18</w:t>
      </w:r>
      <w:r w:rsidR="00FA24B5" w:rsidRPr="00FA24B5">
        <w:rPr>
          <w:rFonts w:ascii="Franklin Gothic Book" w:hAnsi="Franklin Gothic Book"/>
          <w:b w:val="0"/>
        </w:rPr>
        <w:t xml:space="preserve"> </w:t>
      </w:r>
    </w:p>
    <w:p w:rsidR="00F2669C" w:rsidRPr="00F2669C" w:rsidRDefault="00F2669C" w:rsidP="004E5B8C">
      <w:pPr>
        <w:numPr>
          <w:ilvl w:val="0"/>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Employees may be allowed a paid rest period of 15 minutes each half day to be arranged by the department head. The work day may not be shortened and lunch periods may not be lengthened by omitting rest periods. </w:t>
      </w:r>
      <w:r>
        <w:rPr>
          <w:rFonts w:ascii="Franklin Gothic Book" w:eastAsia="Times New Roman" w:hAnsi="Franklin Gothic Book"/>
          <w:sz w:val="24"/>
          <w:szCs w:val="24"/>
        </w:rPr>
        <w:br/>
      </w:r>
    </w:p>
    <w:p w:rsidR="00F2669C" w:rsidRPr="00F2669C" w:rsidRDefault="007947B5" w:rsidP="004E5B8C">
      <w:pPr>
        <w:numPr>
          <w:ilvl w:val="0"/>
          <w:numId w:val="1"/>
        </w:numPr>
        <w:shd w:val="clear" w:color="auto" w:fill="FFFFFF"/>
        <w:spacing w:after="240" w:afterAutospacing="0"/>
        <w:rPr>
          <w:rFonts w:ascii="Franklin Gothic Book" w:eastAsia="Times New Roman" w:hAnsi="Franklin Gothic Book"/>
          <w:sz w:val="24"/>
          <w:szCs w:val="24"/>
        </w:rPr>
      </w:pPr>
      <w:r>
        <w:rPr>
          <w:rFonts w:ascii="Franklin Gothic Book" w:eastAsia="Times New Roman" w:hAnsi="Franklin Gothic Book"/>
          <w:sz w:val="24"/>
          <w:szCs w:val="24"/>
        </w:rPr>
        <w:t>Employees who work more than</w:t>
      </w:r>
      <w:r w:rsidR="00F2669C" w:rsidRPr="00F2669C">
        <w:rPr>
          <w:rFonts w:ascii="Franklin Gothic Book" w:eastAsia="Times New Roman" w:hAnsi="Franklin Gothic Book"/>
          <w:sz w:val="24"/>
          <w:szCs w:val="24"/>
        </w:rPr>
        <w:t xml:space="preserve"> </w:t>
      </w:r>
      <w:r w:rsidR="001F67B7">
        <w:rPr>
          <w:rFonts w:ascii="Franklin Gothic Book" w:eastAsia="Times New Roman" w:hAnsi="Franklin Gothic Book"/>
          <w:sz w:val="24"/>
          <w:szCs w:val="24"/>
        </w:rPr>
        <w:t>five</w:t>
      </w:r>
      <w:r w:rsidR="005F14D5">
        <w:rPr>
          <w:rFonts w:ascii="Franklin Gothic Book" w:eastAsia="Times New Roman" w:hAnsi="Franklin Gothic Book"/>
          <w:sz w:val="24"/>
          <w:szCs w:val="24"/>
        </w:rPr>
        <w:t xml:space="preserve"> (5)</w:t>
      </w:r>
      <w:r w:rsidR="005F14D5" w:rsidRPr="007947B5">
        <w:rPr>
          <w:rFonts w:ascii="Franklin Gothic Book" w:eastAsia="Times New Roman" w:hAnsi="Franklin Gothic Book"/>
          <w:sz w:val="24"/>
          <w:szCs w:val="24"/>
        </w:rPr>
        <w:t xml:space="preserve"> </w:t>
      </w:r>
      <w:r w:rsidR="00F2669C" w:rsidRPr="00F2669C">
        <w:rPr>
          <w:rFonts w:ascii="Franklin Gothic Book" w:eastAsia="Times New Roman" w:hAnsi="Franklin Gothic Book"/>
          <w:sz w:val="24"/>
          <w:szCs w:val="24"/>
        </w:rPr>
        <w:t>hours in any one day shall be allowed a minimum of 30 consecutive minut</w:t>
      </w:r>
      <w:r w:rsidR="00F2669C">
        <w:rPr>
          <w:rFonts w:ascii="Franklin Gothic Book" w:eastAsia="Times New Roman" w:hAnsi="Franklin Gothic Book"/>
          <w:sz w:val="24"/>
          <w:szCs w:val="24"/>
        </w:rPr>
        <w:t>es for one unpaid lunch period.</w:t>
      </w:r>
    </w:p>
    <w:p w:rsidR="00F2669C" w:rsidRPr="00A41A91" w:rsidRDefault="00F2669C" w:rsidP="004E5B8C">
      <w:pPr>
        <w:numPr>
          <w:ilvl w:val="0"/>
          <w:numId w:val="1"/>
        </w:numPr>
        <w:shd w:val="clear" w:color="auto" w:fill="FFFFFF"/>
        <w:rPr>
          <w:rFonts w:ascii="Franklin Gothic Book" w:eastAsia="Times New Roman" w:hAnsi="Franklin Gothic Book"/>
          <w:strike/>
          <w:color w:val="FF0000"/>
          <w:sz w:val="24"/>
          <w:szCs w:val="24"/>
          <w:rPrChange w:id="2" w:author="Colette Erickson" w:date="2017-03-14T10:11:00Z">
            <w:rPr>
              <w:rFonts w:ascii="Franklin Gothic Book" w:eastAsia="Times New Roman" w:hAnsi="Franklin Gothic Book"/>
              <w:strike/>
              <w:sz w:val="24"/>
              <w:szCs w:val="24"/>
            </w:rPr>
          </w:rPrChange>
        </w:rPr>
      </w:pPr>
      <w:r w:rsidRPr="00A41A91">
        <w:rPr>
          <w:rFonts w:ascii="Franklin Gothic Book" w:eastAsia="Times New Roman" w:hAnsi="Franklin Gothic Book"/>
          <w:strike/>
          <w:color w:val="FF0000"/>
          <w:sz w:val="24"/>
          <w:szCs w:val="24"/>
          <w:rPrChange w:id="3" w:author="Colette Erickson" w:date="2017-03-14T10:11:00Z">
            <w:rPr>
              <w:rFonts w:ascii="Franklin Gothic Book" w:eastAsia="Times New Roman" w:hAnsi="Franklin Gothic Book"/>
              <w:strike/>
              <w:sz w:val="24"/>
              <w:szCs w:val="24"/>
            </w:rPr>
          </w:rPrChange>
        </w:rPr>
        <w:t xml:space="preserve">NDSU shall provide: </w:t>
      </w:r>
      <w:r w:rsidRPr="00A41A91">
        <w:rPr>
          <w:rFonts w:ascii="Franklin Gothic Book" w:eastAsia="Times New Roman" w:hAnsi="Franklin Gothic Book"/>
          <w:strike/>
          <w:color w:val="FF0000"/>
          <w:sz w:val="24"/>
          <w:szCs w:val="24"/>
          <w:rPrChange w:id="4" w:author="Colette Erickson" w:date="2017-03-14T10:11:00Z">
            <w:rPr>
              <w:rFonts w:ascii="Franklin Gothic Book" w:eastAsia="Times New Roman" w:hAnsi="Franklin Gothic Book"/>
              <w:strike/>
              <w:sz w:val="24"/>
              <w:szCs w:val="24"/>
            </w:rPr>
          </w:rPrChange>
        </w:rPr>
        <w:br/>
      </w:r>
    </w:p>
    <w:p w:rsidR="00F2669C" w:rsidRPr="00A41A91" w:rsidRDefault="00F2669C" w:rsidP="004E5B8C">
      <w:pPr>
        <w:numPr>
          <w:ilvl w:val="1"/>
          <w:numId w:val="1"/>
        </w:numPr>
        <w:shd w:val="clear" w:color="auto" w:fill="FFFFFF"/>
        <w:rPr>
          <w:rFonts w:ascii="Franklin Gothic Book" w:eastAsia="Times New Roman" w:hAnsi="Franklin Gothic Book"/>
          <w:strike/>
          <w:color w:val="FF0000"/>
          <w:sz w:val="24"/>
          <w:szCs w:val="24"/>
          <w:rPrChange w:id="5" w:author="Colette Erickson" w:date="2017-03-14T10:11:00Z">
            <w:rPr>
              <w:rFonts w:ascii="Franklin Gothic Book" w:eastAsia="Times New Roman" w:hAnsi="Franklin Gothic Book"/>
              <w:strike/>
              <w:sz w:val="24"/>
              <w:szCs w:val="24"/>
            </w:rPr>
          </w:rPrChange>
        </w:rPr>
      </w:pPr>
      <w:r w:rsidRPr="00A41A91">
        <w:rPr>
          <w:rFonts w:ascii="Franklin Gothic Book" w:eastAsia="Times New Roman" w:hAnsi="Franklin Gothic Book"/>
          <w:strike/>
          <w:color w:val="FF0000"/>
          <w:sz w:val="24"/>
          <w:szCs w:val="24"/>
          <w:rPrChange w:id="6" w:author="Colette Erickson" w:date="2017-03-14T10:11:00Z">
            <w:rPr>
              <w:rFonts w:ascii="Franklin Gothic Book" w:eastAsia="Times New Roman" w:hAnsi="Franklin Gothic Book"/>
              <w:strike/>
              <w:sz w:val="24"/>
              <w:szCs w:val="24"/>
            </w:rPr>
          </w:rPrChange>
        </w:rPr>
        <w:t xml:space="preserve">A reasonable break time for an employee to express breast milk for her nursing child for 1 year after child's birth each time such employee has the need to express milk </w:t>
      </w:r>
      <w:r w:rsidRPr="00A41A91">
        <w:rPr>
          <w:rFonts w:ascii="Franklin Gothic Book" w:eastAsia="Times New Roman" w:hAnsi="Franklin Gothic Book"/>
          <w:strike/>
          <w:color w:val="FF0000"/>
          <w:sz w:val="24"/>
          <w:szCs w:val="24"/>
          <w:rPrChange w:id="7" w:author="Colette Erickson" w:date="2017-03-14T10:11:00Z">
            <w:rPr>
              <w:rFonts w:ascii="Franklin Gothic Book" w:eastAsia="Times New Roman" w:hAnsi="Franklin Gothic Book"/>
              <w:strike/>
              <w:sz w:val="24"/>
              <w:szCs w:val="24"/>
            </w:rPr>
          </w:rPrChange>
        </w:rPr>
        <w:br/>
      </w:r>
    </w:p>
    <w:p w:rsidR="00F2669C" w:rsidRPr="00A41A91" w:rsidRDefault="00F2669C" w:rsidP="004E5B8C">
      <w:pPr>
        <w:numPr>
          <w:ilvl w:val="1"/>
          <w:numId w:val="1"/>
        </w:numPr>
        <w:shd w:val="clear" w:color="auto" w:fill="FFFFFF"/>
        <w:rPr>
          <w:rFonts w:ascii="Franklin Gothic Book" w:eastAsia="Times New Roman" w:hAnsi="Franklin Gothic Book"/>
          <w:strike/>
          <w:color w:val="FF0000"/>
          <w:sz w:val="24"/>
          <w:szCs w:val="24"/>
          <w:rPrChange w:id="8" w:author="Colette Erickson" w:date="2017-03-14T10:11:00Z">
            <w:rPr>
              <w:rFonts w:ascii="Franklin Gothic Book" w:eastAsia="Times New Roman" w:hAnsi="Franklin Gothic Book"/>
              <w:strike/>
              <w:sz w:val="24"/>
              <w:szCs w:val="24"/>
            </w:rPr>
          </w:rPrChange>
        </w:rPr>
      </w:pPr>
      <w:r w:rsidRPr="00A41A91">
        <w:rPr>
          <w:rFonts w:ascii="Franklin Gothic Book" w:eastAsia="Times New Roman" w:hAnsi="Franklin Gothic Book"/>
          <w:strike/>
          <w:color w:val="FF0000"/>
          <w:sz w:val="24"/>
          <w:szCs w:val="24"/>
          <w:rPrChange w:id="9" w:author="Colette Erickson" w:date="2017-03-14T10:11:00Z">
            <w:rPr>
              <w:rFonts w:ascii="Franklin Gothic Book" w:eastAsia="Times New Roman" w:hAnsi="Franklin Gothic Book"/>
              <w:strike/>
              <w:sz w:val="24"/>
              <w:szCs w:val="24"/>
            </w:rPr>
          </w:rPrChange>
        </w:rPr>
        <w:t xml:space="preserve">A place, other than a bathroom, that is shielded from view and free from intrusion for coworkers and the public, which may be used by the employee to express breast milk </w:t>
      </w:r>
      <w:r w:rsidRPr="00A41A91">
        <w:rPr>
          <w:rFonts w:ascii="Franklin Gothic Book" w:eastAsia="Times New Roman" w:hAnsi="Franklin Gothic Book"/>
          <w:strike/>
          <w:color w:val="FF0000"/>
          <w:sz w:val="24"/>
          <w:szCs w:val="24"/>
          <w:rPrChange w:id="10" w:author="Colette Erickson" w:date="2017-03-14T10:11:00Z">
            <w:rPr>
              <w:rFonts w:ascii="Franklin Gothic Book" w:eastAsia="Times New Roman" w:hAnsi="Franklin Gothic Book"/>
              <w:strike/>
              <w:sz w:val="24"/>
              <w:szCs w:val="24"/>
            </w:rPr>
          </w:rPrChange>
        </w:rPr>
        <w:br/>
      </w:r>
    </w:p>
    <w:p w:rsidR="00F2669C" w:rsidRPr="00A41A91" w:rsidRDefault="00F2669C" w:rsidP="004E5B8C">
      <w:pPr>
        <w:numPr>
          <w:ilvl w:val="1"/>
          <w:numId w:val="1"/>
        </w:numPr>
        <w:shd w:val="clear" w:color="auto" w:fill="FFFFFF"/>
        <w:rPr>
          <w:rFonts w:ascii="Franklin Gothic Book" w:eastAsia="Times New Roman" w:hAnsi="Franklin Gothic Book"/>
          <w:color w:val="FF0000"/>
          <w:sz w:val="24"/>
          <w:szCs w:val="24"/>
          <w:rPrChange w:id="11" w:author="Colette Erickson" w:date="2017-03-14T10:11:00Z">
            <w:rPr>
              <w:rFonts w:ascii="Franklin Gothic Book" w:eastAsia="Times New Roman" w:hAnsi="Franklin Gothic Book"/>
              <w:sz w:val="24"/>
              <w:szCs w:val="24"/>
            </w:rPr>
          </w:rPrChange>
        </w:rPr>
      </w:pPr>
      <w:r w:rsidRPr="00A41A91">
        <w:rPr>
          <w:rFonts w:ascii="Franklin Gothic Book" w:eastAsia="Times New Roman" w:hAnsi="Franklin Gothic Book"/>
          <w:strike/>
          <w:color w:val="FF0000"/>
          <w:sz w:val="24"/>
          <w:szCs w:val="24"/>
          <w:rPrChange w:id="12" w:author="Colette Erickson" w:date="2017-03-14T10:11:00Z">
            <w:rPr>
              <w:rFonts w:ascii="Franklin Gothic Book" w:eastAsia="Times New Roman" w:hAnsi="Franklin Gothic Book"/>
              <w:strike/>
              <w:sz w:val="24"/>
              <w:szCs w:val="24"/>
            </w:rPr>
          </w:rPrChange>
        </w:rPr>
        <w:t>NDSU shall not be required to compensate an employee receiving reasonable break time for any work time spent for such purpose</w:t>
      </w:r>
      <w:r w:rsidRPr="00A41A91">
        <w:rPr>
          <w:rFonts w:ascii="Franklin Gothic Book" w:eastAsia="Times New Roman" w:hAnsi="Franklin Gothic Book"/>
          <w:color w:val="FF0000"/>
          <w:sz w:val="24"/>
          <w:szCs w:val="24"/>
          <w:rPrChange w:id="13" w:author="Colette Erickson" w:date="2017-03-14T10:11:00Z">
            <w:rPr>
              <w:rFonts w:ascii="Franklin Gothic Book" w:eastAsia="Times New Roman" w:hAnsi="Franklin Gothic Book"/>
              <w:sz w:val="24"/>
              <w:szCs w:val="24"/>
            </w:rPr>
          </w:rPrChange>
        </w:rPr>
        <w:t xml:space="preserve">. </w:t>
      </w:r>
    </w:p>
    <w:p w:rsidR="00F2669C" w:rsidRDefault="00F2669C" w:rsidP="00F2669C">
      <w:pPr>
        <w:shd w:val="clear" w:color="auto" w:fill="FFFFFF"/>
        <w:spacing w:before="0" w:after="0"/>
        <w:ind w:firstLine="0"/>
        <w:rPr>
          <w:ins w:id="14" w:author="Colette Erickson" w:date="2017-03-14T10:35:00Z"/>
          <w:rStyle w:val="Hyperlink"/>
          <w:rFonts w:ascii="Franklin Gothic Book" w:hAnsi="Franklin Gothic Book"/>
          <w:i/>
          <w:strike/>
          <w:color w:val="FF0000"/>
          <w:sz w:val="24"/>
          <w:szCs w:val="24"/>
        </w:rPr>
      </w:pPr>
      <w:r w:rsidRPr="00A77C9E">
        <w:rPr>
          <w:rFonts w:ascii="Franklin Gothic Book" w:eastAsia="Times New Roman" w:hAnsi="Franklin Gothic Book"/>
          <w:strike/>
          <w:color w:val="FF0000"/>
          <w:sz w:val="24"/>
          <w:szCs w:val="24"/>
          <w:rPrChange w:id="15" w:author="Colette Erickson" w:date="2017-03-14T10:34:00Z">
            <w:rPr>
              <w:rFonts w:ascii="Franklin Gothic Book" w:eastAsia="Times New Roman" w:hAnsi="Franklin Gothic Book"/>
              <w:sz w:val="24"/>
              <w:szCs w:val="24"/>
            </w:rPr>
          </w:rPrChange>
        </w:rPr>
        <w:br/>
      </w:r>
      <w:r w:rsidRPr="00A77C9E">
        <w:rPr>
          <w:rFonts w:ascii="Franklin Gothic Book" w:eastAsia="Times New Roman" w:hAnsi="Franklin Gothic Book"/>
          <w:i/>
          <w:iCs/>
          <w:strike/>
          <w:color w:val="FF0000"/>
          <w:sz w:val="24"/>
          <w:szCs w:val="24"/>
          <w:rPrChange w:id="16" w:author="Colette Erickson" w:date="2017-03-14T10:34:00Z">
            <w:rPr>
              <w:rFonts w:ascii="Franklin Gothic Book" w:eastAsia="Times New Roman" w:hAnsi="Franklin Gothic Book"/>
              <w:i/>
              <w:iCs/>
              <w:sz w:val="24"/>
              <w:szCs w:val="24"/>
            </w:rPr>
          </w:rPrChange>
        </w:rPr>
        <w:t xml:space="preserve">NDSU has the following lactation rooms available for nursing mothers: </w:t>
      </w:r>
      <w:r w:rsidR="00A77C9E" w:rsidRPr="00A77C9E">
        <w:rPr>
          <w:strike/>
          <w:color w:val="FF0000"/>
          <w:rPrChange w:id="17" w:author="Colette Erickson" w:date="2017-03-14T10:34:00Z">
            <w:rPr/>
          </w:rPrChange>
        </w:rPr>
        <w:fldChar w:fldCharType="begin"/>
      </w:r>
      <w:r w:rsidR="00A77C9E" w:rsidRPr="00A77C9E">
        <w:rPr>
          <w:strike/>
          <w:color w:val="FF0000"/>
          <w:rPrChange w:id="18" w:author="Colette Erickson" w:date="2017-03-14T10:34:00Z">
            <w:rPr/>
          </w:rPrChange>
        </w:rPr>
        <w:instrText xml:space="preserve"> HYPERLINK "https://www.ndsu.edu/equity/pregnancy/" </w:instrText>
      </w:r>
      <w:r w:rsidR="00A77C9E" w:rsidRPr="00A77C9E">
        <w:rPr>
          <w:strike/>
          <w:color w:val="FF0000"/>
          <w:rPrChange w:id="19" w:author="Colette Erickson" w:date="2017-03-14T10:34:00Z">
            <w:rPr>
              <w:rStyle w:val="Hyperlink"/>
              <w:rFonts w:ascii="Franklin Gothic Book" w:hAnsi="Franklin Gothic Book"/>
              <w:i/>
              <w:sz w:val="24"/>
              <w:szCs w:val="24"/>
            </w:rPr>
          </w:rPrChange>
        </w:rPr>
        <w:fldChar w:fldCharType="separate"/>
      </w:r>
      <w:r w:rsidR="00000BDF" w:rsidRPr="00A77C9E">
        <w:rPr>
          <w:rStyle w:val="Hyperlink"/>
          <w:rFonts w:ascii="Franklin Gothic Book" w:hAnsi="Franklin Gothic Book"/>
          <w:i/>
          <w:strike/>
          <w:color w:val="FF0000"/>
          <w:sz w:val="24"/>
          <w:szCs w:val="24"/>
          <w:rPrChange w:id="20" w:author="Colette Erickson" w:date="2017-03-14T10:34:00Z">
            <w:rPr>
              <w:rStyle w:val="Hyperlink"/>
              <w:rFonts w:ascii="Franklin Gothic Book" w:hAnsi="Franklin Gothic Book"/>
              <w:i/>
              <w:sz w:val="24"/>
              <w:szCs w:val="24"/>
            </w:rPr>
          </w:rPrChange>
        </w:rPr>
        <w:t>https://www.ndsu.edu/equity/pregnancy/</w:t>
      </w:r>
      <w:r w:rsidR="00A77C9E" w:rsidRPr="00A77C9E">
        <w:rPr>
          <w:rStyle w:val="Hyperlink"/>
          <w:rFonts w:ascii="Franklin Gothic Book" w:hAnsi="Franklin Gothic Book"/>
          <w:i/>
          <w:strike/>
          <w:color w:val="FF0000"/>
          <w:sz w:val="24"/>
          <w:szCs w:val="24"/>
          <w:rPrChange w:id="21" w:author="Colette Erickson" w:date="2017-03-14T10:34:00Z">
            <w:rPr>
              <w:rStyle w:val="Hyperlink"/>
              <w:rFonts w:ascii="Franklin Gothic Book" w:hAnsi="Franklin Gothic Book"/>
              <w:i/>
              <w:sz w:val="24"/>
              <w:szCs w:val="24"/>
            </w:rPr>
          </w:rPrChange>
        </w:rPr>
        <w:fldChar w:fldCharType="end"/>
      </w:r>
    </w:p>
    <w:p w:rsidR="00A77C9E" w:rsidRDefault="00A77C9E" w:rsidP="00F2669C">
      <w:pPr>
        <w:shd w:val="clear" w:color="auto" w:fill="FFFFFF"/>
        <w:spacing w:before="0" w:after="0"/>
        <w:ind w:firstLine="0"/>
        <w:rPr>
          <w:ins w:id="22" w:author="Colette Erickson" w:date="2017-03-14T10:35:00Z"/>
          <w:rStyle w:val="Hyperlink"/>
          <w:rFonts w:ascii="Franklin Gothic Book" w:hAnsi="Franklin Gothic Book"/>
          <w:i/>
          <w:strike/>
          <w:color w:val="FF0000"/>
          <w:sz w:val="24"/>
          <w:szCs w:val="24"/>
        </w:rPr>
      </w:pPr>
    </w:p>
    <w:p w:rsidR="00A77C9E" w:rsidRPr="00A77C9E" w:rsidRDefault="00A77C9E" w:rsidP="00F2669C">
      <w:pPr>
        <w:shd w:val="clear" w:color="auto" w:fill="FFFFFF"/>
        <w:spacing w:before="0" w:after="0"/>
        <w:ind w:firstLine="0"/>
        <w:rPr>
          <w:rFonts w:ascii="Franklin Gothic Book" w:eastAsia="Times New Roman" w:hAnsi="Franklin Gothic Book"/>
          <w:i/>
          <w:color w:val="FF0000"/>
          <w:sz w:val="24"/>
          <w:szCs w:val="24"/>
          <w:rPrChange w:id="23" w:author="Colette Erickson" w:date="2017-03-14T10:36:00Z">
            <w:rPr>
              <w:rFonts w:ascii="Franklin Gothic Book" w:eastAsia="Times New Roman" w:hAnsi="Franklin Gothic Book"/>
              <w:i/>
              <w:sz w:val="24"/>
              <w:szCs w:val="24"/>
            </w:rPr>
          </w:rPrChange>
        </w:rPr>
      </w:pPr>
      <w:ins w:id="24" w:author="Colette Erickson" w:date="2017-03-14T10:36:00Z">
        <w:r>
          <w:rPr>
            <w:rStyle w:val="Hyperlink"/>
            <w:rFonts w:ascii="Franklin Gothic Book" w:hAnsi="Franklin Gothic Book"/>
            <w:i/>
            <w:color w:val="FF0000"/>
            <w:sz w:val="24"/>
            <w:szCs w:val="24"/>
          </w:rPr>
          <w:t xml:space="preserve">For information on lactation rooms, please see Policy </w:t>
        </w:r>
      </w:ins>
      <w:ins w:id="25" w:author="Colette Erickson" w:date="2017-03-14T10:37:00Z">
        <w:r>
          <w:rPr>
            <w:rStyle w:val="Hyperlink"/>
            <w:rFonts w:ascii="Franklin Gothic Book" w:hAnsi="Franklin Gothic Book"/>
            <w:i/>
            <w:color w:val="FF0000"/>
            <w:sz w:val="24"/>
            <w:szCs w:val="24"/>
          </w:rPr>
          <w:t>134.2 NDSU Lactation Policy.</w:t>
        </w:r>
      </w:ins>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F014F3" w:rsidRDefault="009C177B" w:rsidP="00F2669C">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p>
    <w:p w:rsidR="00F2669C" w:rsidRPr="00F2669C" w:rsidRDefault="009C177B"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br/>
      </w:r>
      <w:r w:rsidR="0086784E" w:rsidRPr="00F2669C">
        <w:rPr>
          <w:rFonts w:ascii="Franklin Gothic Book" w:eastAsia="Times New Roman" w:hAnsi="Franklin Gothic Book"/>
          <w:sz w:val="20"/>
          <w:szCs w:val="20"/>
        </w:rPr>
        <w:t>New</w:t>
      </w:r>
      <w:r w:rsidR="002A37ED" w:rsidRPr="00F2669C">
        <w:rPr>
          <w:rFonts w:ascii="Franklin Gothic Book" w:eastAsia="Times New Roman" w:hAnsi="Franklin Gothic Book"/>
          <w:sz w:val="20"/>
          <w:szCs w:val="20"/>
        </w:rPr>
        <w:tab/>
      </w:r>
      <w:r w:rsidR="002A37ED" w:rsidRPr="00F2669C">
        <w:rPr>
          <w:rFonts w:ascii="Franklin Gothic Book" w:eastAsia="Times New Roman" w:hAnsi="Franklin Gothic Book"/>
          <w:sz w:val="20"/>
          <w:szCs w:val="20"/>
        </w:rPr>
        <w:tab/>
      </w:r>
      <w:r w:rsidR="00F2669C" w:rsidRPr="00F2669C">
        <w:rPr>
          <w:rFonts w:ascii="Franklin Gothic Book" w:eastAsia="Times New Roman" w:hAnsi="Franklin Gothic Book"/>
          <w:sz w:val="20"/>
          <w:szCs w:val="20"/>
        </w:rPr>
        <w:t>July 1990</w:t>
      </w:r>
    </w:p>
    <w:p w:rsidR="00F2669C" w:rsidRPr="00F2669C"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May 1997</w:t>
      </w:r>
    </w:p>
    <w:p w:rsidR="008B165B"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October 2010</w:t>
      </w:r>
    </w:p>
    <w:p w:rsidR="00A14932" w:rsidRDefault="00A14932"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14, 2013</w:t>
      </w:r>
    </w:p>
    <w:p w:rsidR="00AE169E" w:rsidRDefault="00AE169E"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 2016</w:t>
      </w:r>
    </w:p>
    <w:p w:rsidR="009C5C4B" w:rsidRPr="000A6D17" w:rsidRDefault="009C5C4B"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December 29, 2016</w:t>
      </w:r>
    </w:p>
    <w:sectPr w:rsidR="009C5C4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A92"/>
    <w:multiLevelType w:val="multilevel"/>
    <w:tmpl w:val="12161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0BDF"/>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E1724"/>
    <w:rsid w:val="001F1501"/>
    <w:rsid w:val="001F5867"/>
    <w:rsid w:val="001F67B7"/>
    <w:rsid w:val="00204FA0"/>
    <w:rsid w:val="002106E8"/>
    <w:rsid w:val="0022014F"/>
    <w:rsid w:val="00270765"/>
    <w:rsid w:val="0029081A"/>
    <w:rsid w:val="00296230"/>
    <w:rsid w:val="002A13F3"/>
    <w:rsid w:val="002A37ED"/>
    <w:rsid w:val="002A4CF1"/>
    <w:rsid w:val="002B04A4"/>
    <w:rsid w:val="002B49DF"/>
    <w:rsid w:val="002B5800"/>
    <w:rsid w:val="002E5CFD"/>
    <w:rsid w:val="002F2CE7"/>
    <w:rsid w:val="00316B40"/>
    <w:rsid w:val="00324456"/>
    <w:rsid w:val="00327412"/>
    <w:rsid w:val="00334C1E"/>
    <w:rsid w:val="00337D90"/>
    <w:rsid w:val="00352862"/>
    <w:rsid w:val="0035606D"/>
    <w:rsid w:val="003630DC"/>
    <w:rsid w:val="003901CF"/>
    <w:rsid w:val="00393D6D"/>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4E5B8C"/>
    <w:rsid w:val="00516BE3"/>
    <w:rsid w:val="00540317"/>
    <w:rsid w:val="00540509"/>
    <w:rsid w:val="00554F61"/>
    <w:rsid w:val="00557FCC"/>
    <w:rsid w:val="00566F8C"/>
    <w:rsid w:val="00575A34"/>
    <w:rsid w:val="005818B7"/>
    <w:rsid w:val="005828BF"/>
    <w:rsid w:val="005A1595"/>
    <w:rsid w:val="005C0D68"/>
    <w:rsid w:val="005C2ABE"/>
    <w:rsid w:val="005F14D5"/>
    <w:rsid w:val="005F58AA"/>
    <w:rsid w:val="005F79B0"/>
    <w:rsid w:val="006008CF"/>
    <w:rsid w:val="0066582C"/>
    <w:rsid w:val="00684402"/>
    <w:rsid w:val="0069272C"/>
    <w:rsid w:val="00693093"/>
    <w:rsid w:val="006A2018"/>
    <w:rsid w:val="006A4F16"/>
    <w:rsid w:val="006A5703"/>
    <w:rsid w:val="006B4C27"/>
    <w:rsid w:val="006B5EA9"/>
    <w:rsid w:val="006B644C"/>
    <w:rsid w:val="006B7A18"/>
    <w:rsid w:val="006C162C"/>
    <w:rsid w:val="006E369B"/>
    <w:rsid w:val="006E757A"/>
    <w:rsid w:val="006E7C8B"/>
    <w:rsid w:val="007261FD"/>
    <w:rsid w:val="00730EB0"/>
    <w:rsid w:val="00731DE6"/>
    <w:rsid w:val="0076181A"/>
    <w:rsid w:val="007646EE"/>
    <w:rsid w:val="007647DB"/>
    <w:rsid w:val="00787D0D"/>
    <w:rsid w:val="007947B5"/>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D6E8E"/>
    <w:rsid w:val="008E1E04"/>
    <w:rsid w:val="008E4D93"/>
    <w:rsid w:val="00903BFE"/>
    <w:rsid w:val="009508C6"/>
    <w:rsid w:val="009807BD"/>
    <w:rsid w:val="00985E35"/>
    <w:rsid w:val="00994C3E"/>
    <w:rsid w:val="0099540E"/>
    <w:rsid w:val="009A10BB"/>
    <w:rsid w:val="009C177B"/>
    <w:rsid w:val="009C5285"/>
    <w:rsid w:val="009C5C4B"/>
    <w:rsid w:val="009D1B60"/>
    <w:rsid w:val="009E4012"/>
    <w:rsid w:val="009E5814"/>
    <w:rsid w:val="009E6E87"/>
    <w:rsid w:val="00A00C4A"/>
    <w:rsid w:val="00A02E73"/>
    <w:rsid w:val="00A032FE"/>
    <w:rsid w:val="00A0673C"/>
    <w:rsid w:val="00A14932"/>
    <w:rsid w:val="00A16F49"/>
    <w:rsid w:val="00A20AED"/>
    <w:rsid w:val="00A3002C"/>
    <w:rsid w:val="00A35B0E"/>
    <w:rsid w:val="00A41A91"/>
    <w:rsid w:val="00A44E24"/>
    <w:rsid w:val="00A52590"/>
    <w:rsid w:val="00A52A55"/>
    <w:rsid w:val="00A54012"/>
    <w:rsid w:val="00A73CAF"/>
    <w:rsid w:val="00A77C9E"/>
    <w:rsid w:val="00A81E94"/>
    <w:rsid w:val="00A82508"/>
    <w:rsid w:val="00A96D7B"/>
    <w:rsid w:val="00AA09B6"/>
    <w:rsid w:val="00AC0DA2"/>
    <w:rsid w:val="00AD0AA9"/>
    <w:rsid w:val="00AE169E"/>
    <w:rsid w:val="00B02822"/>
    <w:rsid w:val="00B13F9B"/>
    <w:rsid w:val="00B25727"/>
    <w:rsid w:val="00B30A76"/>
    <w:rsid w:val="00B327EA"/>
    <w:rsid w:val="00B33B2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CD0089"/>
    <w:rsid w:val="00CE3B8F"/>
    <w:rsid w:val="00D04082"/>
    <w:rsid w:val="00D07EDA"/>
    <w:rsid w:val="00D10E1B"/>
    <w:rsid w:val="00D11185"/>
    <w:rsid w:val="00D24E67"/>
    <w:rsid w:val="00D343B0"/>
    <w:rsid w:val="00D378B3"/>
    <w:rsid w:val="00D40BFB"/>
    <w:rsid w:val="00D467E5"/>
    <w:rsid w:val="00D545C9"/>
    <w:rsid w:val="00D66397"/>
    <w:rsid w:val="00D74000"/>
    <w:rsid w:val="00D74BB5"/>
    <w:rsid w:val="00D80CA2"/>
    <w:rsid w:val="00D87CD2"/>
    <w:rsid w:val="00D91230"/>
    <w:rsid w:val="00D97B73"/>
    <w:rsid w:val="00DA229B"/>
    <w:rsid w:val="00DA2CC7"/>
    <w:rsid w:val="00DA39C1"/>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B7206"/>
    <w:rsid w:val="00EC1AA5"/>
    <w:rsid w:val="00ED58E5"/>
    <w:rsid w:val="00F014F3"/>
    <w:rsid w:val="00F0523D"/>
    <w:rsid w:val="00F07855"/>
    <w:rsid w:val="00F2669C"/>
    <w:rsid w:val="00F44F9B"/>
    <w:rsid w:val="00F5139D"/>
    <w:rsid w:val="00F55647"/>
    <w:rsid w:val="00F57352"/>
    <w:rsid w:val="00F67913"/>
    <w:rsid w:val="00F8254C"/>
    <w:rsid w:val="00F84289"/>
    <w:rsid w:val="00F84A55"/>
    <w:rsid w:val="00FA24B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BAD5D"/>
  <w15:docId w15:val="{902A5DAA-188F-4819-AFD9-5640787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4E5B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8C"/>
    <w:rPr>
      <w:rFonts w:ascii="Segoe UI" w:hAnsi="Segoe UI" w:cs="Segoe UI"/>
      <w:sz w:val="18"/>
      <w:szCs w:val="18"/>
    </w:rPr>
  </w:style>
  <w:style w:type="paragraph" w:styleId="Header">
    <w:name w:val="header"/>
    <w:basedOn w:val="Normal"/>
    <w:link w:val="HeaderChar"/>
    <w:uiPriority w:val="99"/>
    <w:unhideWhenUsed/>
    <w:rsid w:val="004E5B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E5B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2016-12-30T19:46:00Z</cp:lastPrinted>
  <dcterms:created xsi:type="dcterms:W3CDTF">2017-03-14T15:42:00Z</dcterms:created>
  <dcterms:modified xsi:type="dcterms:W3CDTF">2017-03-14T15:44:00Z</dcterms:modified>
</cp:coreProperties>
</file>