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F11" w:rsidRPr="000F0A0C" w:rsidRDefault="00EB7F11" w:rsidP="00EB7F11">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EB7F11" w:rsidRPr="007F7B54" w:rsidTr="0050636D">
        <w:tc>
          <w:tcPr>
            <w:tcW w:w="9828" w:type="dxa"/>
            <w:gridSpan w:val="3"/>
            <w:tcBorders>
              <w:top w:val="nil"/>
              <w:left w:val="nil"/>
              <w:bottom w:val="nil"/>
              <w:right w:val="nil"/>
            </w:tcBorders>
          </w:tcPr>
          <w:p w:rsidR="00EB7F11" w:rsidRPr="007F7B54" w:rsidRDefault="00EB7F11" w:rsidP="0050636D">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EB7F11" w:rsidRPr="007F7B54" w:rsidTr="0050636D">
        <w:tc>
          <w:tcPr>
            <w:tcW w:w="1458" w:type="dxa"/>
            <w:tcBorders>
              <w:top w:val="nil"/>
              <w:left w:val="nil"/>
              <w:bottom w:val="nil"/>
              <w:right w:val="nil"/>
            </w:tcBorders>
          </w:tcPr>
          <w:p w:rsidR="00EB7F11" w:rsidRPr="007F7B54" w:rsidRDefault="004E3E27" w:rsidP="0050636D">
            <w:pPr>
              <w:spacing w:after="0"/>
              <w:rPr>
                <w:rFonts w:ascii="Arial Narrow" w:hAnsi="Arial Narrow"/>
                <w:b/>
                <w:i/>
              </w:rPr>
            </w:pPr>
            <w:r>
              <w:rPr>
                <w:noProof/>
              </w:rPr>
              <mc:AlternateContent>
                <mc:Choice Requires="wps">
                  <w:drawing>
                    <wp:anchor distT="0" distB="0" distL="114300" distR="114300" simplePos="0" relativeHeight="251657728" behindDoc="1" locked="0" layoutInCell="1" allowOverlap="1">
                      <wp:simplePos x="0" y="0"/>
                      <wp:positionH relativeFrom="column">
                        <wp:posOffset>144780</wp:posOffset>
                      </wp:positionH>
                      <wp:positionV relativeFrom="paragraph">
                        <wp:posOffset>100965</wp:posOffset>
                      </wp:positionV>
                      <wp:extent cx="542925" cy="503555"/>
                      <wp:effectExtent l="0" t="38100" r="47625" b="48895"/>
                      <wp:wrapTight wrapText="bothSides">
                        <wp:wrapPolygon edited="0">
                          <wp:start x="15158" y="-1634"/>
                          <wp:lineTo x="0" y="2451"/>
                          <wp:lineTo x="0" y="15526"/>
                          <wp:lineTo x="15158" y="22880"/>
                          <wp:lineTo x="18947" y="22880"/>
                          <wp:lineTo x="22737" y="13074"/>
                          <wp:lineTo x="22737" y="7354"/>
                          <wp:lineTo x="18947" y="-1634"/>
                          <wp:lineTo x="15158" y="-1634"/>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DF93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EB7F11" w:rsidRPr="007F7B54" w:rsidRDefault="00EB7F11" w:rsidP="0050636D">
            <w:pPr>
              <w:spacing w:after="0"/>
              <w:rPr>
                <w:rFonts w:ascii="Arial Narrow" w:hAnsi="Arial Narrow"/>
                <w:i/>
              </w:rPr>
            </w:pPr>
          </w:p>
          <w:p w:rsidR="00EB7F11" w:rsidRPr="007F7B54" w:rsidRDefault="00EB7F11" w:rsidP="0050636D">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7"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EB7F11" w:rsidRPr="007F7B54" w:rsidTr="0050636D">
        <w:tc>
          <w:tcPr>
            <w:tcW w:w="1458" w:type="dxa"/>
            <w:tcBorders>
              <w:top w:val="nil"/>
              <w:left w:val="nil"/>
              <w:bottom w:val="nil"/>
              <w:right w:val="nil"/>
            </w:tcBorders>
          </w:tcPr>
          <w:p w:rsidR="00EB7F11" w:rsidRPr="007F7B54" w:rsidRDefault="00EB7F11" w:rsidP="0050636D">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EB7F11" w:rsidRPr="0082603C" w:rsidRDefault="00EB7F11" w:rsidP="00324486">
            <w:pPr>
              <w:pStyle w:val="ListParagraph"/>
              <w:spacing w:after="0"/>
              <w:ind w:left="0"/>
              <w:jc w:val="center"/>
              <w:rPr>
                <w:rFonts w:ascii="Arial Narrow" w:hAnsi="Arial Narrow"/>
                <w:color w:val="C00000"/>
                <w:sz w:val="28"/>
              </w:rPr>
              <w:pPrChange w:id="0" w:author="Mary Asheim [2]" w:date="2017-01-31T15:35:00Z">
                <w:pPr>
                  <w:pStyle w:val="ListParagraph"/>
                  <w:spacing w:after="0"/>
                  <w:ind w:left="0"/>
                </w:pPr>
              </w:pPrChange>
            </w:pPr>
            <w:r>
              <w:rPr>
                <w:rFonts w:ascii="Arial Narrow" w:hAnsi="Arial Narrow"/>
                <w:color w:val="C00000"/>
                <w:sz w:val="28"/>
              </w:rPr>
              <w:t xml:space="preserve">333 </w:t>
            </w:r>
            <w:del w:id="1" w:author="Mary Asheim [2]" w:date="2017-01-31T15:35:00Z">
              <w:r w:rsidDel="00324486">
                <w:rPr>
                  <w:rFonts w:ascii="Arial Narrow" w:hAnsi="Arial Narrow"/>
                  <w:color w:val="C00000"/>
                  <w:sz w:val="28"/>
                </w:rPr>
                <w:delText>Class</w:delText>
              </w:r>
            </w:del>
            <w:ins w:id="2" w:author="Mary Asheim [2]" w:date="2017-01-31T15:35:00Z">
              <w:r w:rsidR="00324486">
                <w:rPr>
                  <w:rFonts w:ascii="Arial Narrow" w:hAnsi="Arial Narrow"/>
                  <w:color w:val="C00000"/>
                  <w:sz w:val="28"/>
                </w:rPr>
                <w:t>Class</w:t>
              </w:r>
            </w:ins>
            <w:r>
              <w:rPr>
                <w:rFonts w:ascii="Arial Narrow" w:hAnsi="Arial Narrow"/>
                <w:color w:val="C00000"/>
                <w:sz w:val="28"/>
              </w:rPr>
              <w:t xml:space="preserve"> Attendance Policy and Procedure</w:t>
            </w:r>
          </w:p>
        </w:tc>
      </w:tr>
      <w:tr w:rsidR="00EB7F11" w:rsidRPr="007F7B54" w:rsidTr="0050636D">
        <w:tc>
          <w:tcPr>
            <w:tcW w:w="9828" w:type="dxa"/>
            <w:gridSpan w:val="3"/>
            <w:tcBorders>
              <w:top w:val="nil"/>
              <w:left w:val="nil"/>
              <w:bottom w:val="nil"/>
              <w:right w:val="nil"/>
            </w:tcBorders>
          </w:tcPr>
          <w:p w:rsidR="00EB7F11" w:rsidRPr="007F7B54" w:rsidRDefault="00EB7F11" w:rsidP="00EB7F11">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EB7F11" w:rsidRPr="007F7B54" w:rsidTr="0050636D">
        <w:tc>
          <w:tcPr>
            <w:tcW w:w="9828" w:type="dxa"/>
            <w:gridSpan w:val="3"/>
            <w:tcBorders>
              <w:top w:val="nil"/>
              <w:left w:val="nil"/>
              <w:bottom w:val="nil"/>
              <w:right w:val="nil"/>
            </w:tcBorders>
          </w:tcPr>
          <w:p w:rsidR="00EB7F11" w:rsidRPr="0082603C" w:rsidRDefault="00EB7F11" w:rsidP="00EB7F11">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3" w:name="Check1"/>
            <w:r w:rsidRPr="0082603C">
              <w:rPr>
                <w:rFonts w:ascii="Arial Narrow" w:hAnsi="Arial Narrow"/>
                <w:color w:val="C00000"/>
              </w:rPr>
              <w:instrText xml:space="preserve"> FORMCHECKBOX </w:instrText>
            </w:r>
            <w:r w:rsidR="00324486">
              <w:rPr>
                <w:rFonts w:ascii="Arial Narrow" w:hAnsi="Arial Narrow"/>
                <w:color w:val="C00000"/>
              </w:rPr>
            </w:r>
            <w:r w:rsidR="00324486">
              <w:rPr>
                <w:rFonts w:ascii="Arial Narrow" w:hAnsi="Arial Narrow"/>
                <w:color w:val="C00000"/>
              </w:rPr>
              <w:fldChar w:fldCharType="separate"/>
            </w:r>
            <w:r w:rsidRPr="0082603C">
              <w:rPr>
                <w:rFonts w:ascii="Arial Narrow" w:hAnsi="Arial Narrow"/>
                <w:color w:val="C00000"/>
              </w:rPr>
              <w:fldChar w:fldCharType="end"/>
            </w:r>
            <w:bookmarkEnd w:id="3"/>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fldChar w:fldCharType="begin">
                <w:ffData>
                  <w:name w:val=""/>
                  <w:enabled/>
                  <w:calcOnExit w:val="0"/>
                  <w:checkBox>
                    <w:sizeAuto/>
                    <w:default w:val="1"/>
                  </w:checkBox>
                </w:ffData>
              </w:fldChar>
            </w:r>
            <w:r>
              <w:rPr>
                <w:rFonts w:ascii="Arial Narrow" w:hAnsi="Arial Narrow"/>
                <w:color w:val="C00000"/>
              </w:rPr>
              <w:instrText xml:space="preserve"> FORMCHECKBOX </w:instrText>
            </w:r>
            <w:r w:rsidR="00324486">
              <w:rPr>
                <w:rFonts w:ascii="Arial Narrow" w:hAnsi="Arial Narrow"/>
                <w:color w:val="C00000"/>
              </w:rPr>
            </w:r>
            <w:r w:rsidR="00324486">
              <w:rPr>
                <w:rFonts w:ascii="Arial Narrow" w:hAnsi="Arial Narrow"/>
                <w:color w:val="C00000"/>
              </w:rPr>
              <w:fldChar w:fldCharType="separate"/>
            </w:r>
            <w:r>
              <w:rPr>
                <w:rFonts w:ascii="Arial Narrow" w:hAnsi="Arial Narrow"/>
                <w:color w:val="C00000"/>
              </w:rPr>
              <w:fldChar w:fldCharType="end"/>
            </w:r>
            <w:r w:rsidRPr="0082603C">
              <w:rPr>
                <w:rFonts w:ascii="Arial Narrow" w:hAnsi="Arial Narrow"/>
                <w:color w:val="C00000"/>
              </w:rPr>
              <w:t xml:space="preserve"> No</w:t>
            </w:r>
          </w:p>
          <w:p w:rsidR="00EB7F11" w:rsidRPr="0082603C" w:rsidRDefault="00EB7F11" w:rsidP="00EB7F11">
            <w:pPr>
              <w:pStyle w:val="ListParagraph"/>
              <w:numPr>
                <w:ilvl w:val="0"/>
                <w:numId w:val="4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ins w:id="4" w:author="Charlene Hall" w:date="2016-11-29T15:25:00Z">
              <w:r w:rsidR="0080371B">
                <w:rPr>
                  <w:rFonts w:ascii="Arial Narrow" w:hAnsi="Arial Narrow"/>
                  <w:color w:val="C00000"/>
                </w:rPr>
                <w:t>Language has been added to clarify what types of absences must be excused</w:t>
              </w:r>
            </w:ins>
          </w:p>
          <w:p w:rsidR="00EB7F11" w:rsidRPr="007F7B54" w:rsidRDefault="00EB7F11" w:rsidP="0050636D">
            <w:pPr>
              <w:spacing w:after="0"/>
              <w:rPr>
                <w:rFonts w:ascii="Arial Narrow" w:hAnsi="Arial Narrow"/>
                <w:i/>
                <w:color w:val="C00000"/>
              </w:rPr>
            </w:pPr>
          </w:p>
        </w:tc>
      </w:tr>
      <w:tr w:rsidR="00EB7F11" w:rsidRPr="007F7B54" w:rsidTr="0050636D">
        <w:tc>
          <w:tcPr>
            <w:tcW w:w="9828" w:type="dxa"/>
            <w:gridSpan w:val="3"/>
            <w:tcBorders>
              <w:top w:val="nil"/>
              <w:left w:val="nil"/>
              <w:bottom w:val="nil"/>
              <w:right w:val="nil"/>
            </w:tcBorders>
          </w:tcPr>
          <w:p w:rsidR="00EB7F11" w:rsidRPr="007F7B54" w:rsidRDefault="00EB7F11" w:rsidP="00EB7F11">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EB7F11" w:rsidRPr="007F7B54" w:rsidTr="0050636D">
        <w:tc>
          <w:tcPr>
            <w:tcW w:w="9828" w:type="dxa"/>
            <w:gridSpan w:val="3"/>
            <w:tcBorders>
              <w:top w:val="nil"/>
              <w:left w:val="nil"/>
              <w:bottom w:val="nil"/>
              <w:right w:val="nil"/>
            </w:tcBorders>
          </w:tcPr>
          <w:p w:rsidR="00EB7F11" w:rsidRPr="0082603C" w:rsidRDefault="00EB7F11" w:rsidP="00EB7F11">
            <w:pPr>
              <w:pStyle w:val="ListParagraph"/>
              <w:numPr>
                <w:ilvl w:val="0"/>
                <w:numId w:val="40"/>
              </w:numPr>
              <w:spacing w:before="0" w:beforeAutospacing="0" w:after="0" w:afterAutospacing="0"/>
              <w:rPr>
                <w:rFonts w:ascii="Arial Narrow" w:hAnsi="Arial Narrow"/>
                <w:color w:val="C00000"/>
              </w:rPr>
            </w:pPr>
            <w:r>
              <w:rPr>
                <w:rFonts w:ascii="Arial Narrow" w:hAnsi="Arial Narrow"/>
                <w:color w:val="C00000"/>
              </w:rPr>
              <w:t>Charlene Wolf-Hall, Vice Provost, on behalf of Academic Affairs Com</w:t>
            </w:r>
            <w:bookmarkStart w:id="5" w:name="_GoBack"/>
            <w:bookmarkEnd w:id="5"/>
            <w:r>
              <w:rPr>
                <w:rFonts w:ascii="Arial Narrow" w:hAnsi="Arial Narrow"/>
                <w:color w:val="C00000"/>
              </w:rPr>
              <w:t>mittee</w:t>
            </w:r>
          </w:p>
          <w:p w:rsidR="00EB7F11" w:rsidRPr="007F7B54" w:rsidRDefault="00EB7F11" w:rsidP="00EB7F11">
            <w:pPr>
              <w:pStyle w:val="ListParagraph"/>
              <w:numPr>
                <w:ilvl w:val="0"/>
                <w:numId w:val="40"/>
              </w:numPr>
              <w:spacing w:before="0" w:beforeAutospacing="0" w:after="0" w:afterAutospacing="0"/>
              <w:rPr>
                <w:rFonts w:ascii="Arial Narrow" w:hAnsi="Arial Narrow"/>
                <w:i/>
                <w:color w:val="C00000"/>
              </w:rPr>
            </w:pPr>
            <w:r>
              <w:rPr>
                <w:rFonts w:ascii="Arial Narrow" w:hAnsi="Arial Narrow"/>
                <w:color w:val="C00000"/>
              </w:rPr>
              <w:t>Charlene.hall@ndsu.edu</w:t>
            </w:r>
          </w:p>
        </w:tc>
      </w:tr>
      <w:tr w:rsidR="00EB7F11" w:rsidRPr="007F7B54" w:rsidTr="0050636D">
        <w:tc>
          <w:tcPr>
            <w:tcW w:w="9828" w:type="dxa"/>
            <w:gridSpan w:val="3"/>
            <w:tcBorders>
              <w:top w:val="nil"/>
              <w:left w:val="nil"/>
              <w:bottom w:val="nil"/>
              <w:right w:val="nil"/>
            </w:tcBorders>
          </w:tcPr>
          <w:p w:rsidR="00EB7F11" w:rsidRDefault="00EB7F11" w:rsidP="0050636D">
            <w:pPr>
              <w:pStyle w:val="ListParagraph"/>
              <w:spacing w:after="0"/>
              <w:ind w:left="360"/>
              <w:jc w:val="center"/>
              <w:rPr>
                <w:rFonts w:ascii="Arial Narrow" w:hAnsi="Arial Narrow"/>
                <w:b/>
                <w:i/>
                <w:sz w:val="18"/>
              </w:rPr>
            </w:pPr>
          </w:p>
          <w:p w:rsidR="00EB7F11" w:rsidRDefault="00EB7F11" w:rsidP="0050636D">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EB7F11" w:rsidRPr="0082603C" w:rsidRDefault="00EB7F11" w:rsidP="0050636D">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EB7F11" w:rsidRPr="007F7B54" w:rsidTr="0050636D">
        <w:tc>
          <w:tcPr>
            <w:tcW w:w="9828" w:type="dxa"/>
            <w:gridSpan w:val="3"/>
            <w:tcBorders>
              <w:top w:val="nil"/>
              <w:left w:val="nil"/>
              <w:bottom w:val="nil"/>
              <w:right w:val="nil"/>
            </w:tcBorders>
          </w:tcPr>
          <w:p w:rsidR="00EB7F11" w:rsidRPr="007F7B54" w:rsidRDefault="00EB7F11" w:rsidP="00EB7F11">
            <w:pPr>
              <w:pStyle w:val="ListParagraph"/>
              <w:numPr>
                <w:ilvl w:val="0"/>
                <w:numId w:val="3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EB7F11" w:rsidRPr="007F7B54" w:rsidRDefault="00EB7F11" w:rsidP="0050636D">
            <w:pPr>
              <w:pStyle w:val="ListParagraph"/>
              <w:spacing w:after="0"/>
              <w:ind w:left="360"/>
              <w:jc w:val="center"/>
              <w:rPr>
                <w:rFonts w:ascii="Arial Narrow" w:hAnsi="Arial Narrow"/>
                <w:b/>
                <w:i/>
              </w:rPr>
            </w:pPr>
          </w:p>
        </w:tc>
      </w:tr>
      <w:tr w:rsidR="00EB7F11" w:rsidRPr="007F7B54" w:rsidTr="0050636D">
        <w:trPr>
          <w:trHeight w:val="555"/>
        </w:trPr>
        <w:tc>
          <w:tcPr>
            <w:tcW w:w="3438" w:type="dxa"/>
            <w:gridSpan w:val="2"/>
            <w:tcBorders>
              <w:top w:val="nil"/>
              <w:left w:val="nil"/>
              <w:bottom w:val="nil"/>
              <w:right w:val="nil"/>
            </w:tcBorders>
          </w:tcPr>
          <w:p w:rsidR="00EB7F11" w:rsidRPr="007F7B54" w:rsidRDefault="00EB7F11" w:rsidP="0050636D">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EB7F11" w:rsidRPr="007F7B54" w:rsidRDefault="00EB7F11" w:rsidP="0050636D">
            <w:pPr>
              <w:spacing w:after="0"/>
              <w:rPr>
                <w:rFonts w:ascii="Arial Narrow" w:hAnsi="Arial Narrow"/>
                <w:sz w:val="20"/>
              </w:rPr>
            </w:pPr>
          </w:p>
          <w:p w:rsidR="00EB7F11" w:rsidRPr="007F7B54" w:rsidRDefault="00EB7F11" w:rsidP="0050636D">
            <w:pPr>
              <w:spacing w:after="0"/>
              <w:rPr>
                <w:rFonts w:ascii="Arial Narrow" w:hAnsi="Arial Narrow"/>
                <w:sz w:val="20"/>
              </w:rPr>
            </w:pPr>
          </w:p>
        </w:tc>
      </w:tr>
      <w:tr w:rsidR="00EB7F11" w:rsidRPr="007F7B54" w:rsidTr="0050636D">
        <w:trPr>
          <w:trHeight w:val="555"/>
        </w:trPr>
        <w:tc>
          <w:tcPr>
            <w:tcW w:w="3438" w:type="dxa"/>
            <w:gridSpan w:val="2"/>
            <w:tcBorders>
              <w:top w:val="nil"/>
              <w:left w:val="nil"/>
              <w:bottom w:val="nil"/>
              <w:right w:val="nil"/>
            </w:tcBorders>
          </w:tcPr>
          <w:p w:rsidR="00EB7F11" w:rsidRPr="007F7B54" w:rsidRDefault="00EB7F11" w:rsidP="0050636D">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EB7F11" w:rsidRPr="007F7B54" w:rsidRDefault="00EB7F11" w:rsidP="0050636D">
            <w:pPr>
              <w:spacing w:after="0"/>
              <w:rPr>
                <w:rFonts w:ascii="Arial Narrow" w:hAnsi="Arial Narrow"/>
                <w:sz w:val="20"/>
              </w:rPr>
            </w:pPr>
          </w:p>
          <w:p w:rsidR="00EB7F11" w:rsidRPr="007F7B54" w:rsidRDefault="00EB7F11" w:rsidP="0050636D">
            <w:pPr>
              <w:spacing w:after="0"/>
              <w:rPr>
                <w:rFonts w:ascii="Arial Narrow" w:hAnsi="Arial Narrow"/>
                <w:sz w:val="20"/>
              </w:rPr>
            </w:pPr>
          </w:p>
        </w:tc>
      </w:tr>
      <w:tr w:rsidR="00EB7F11" w:rsidRPr="007F7B54" w:rsidTr="0050636D">
        <w:trPr>
          <w:trHeight w:val="555"/>
        </w:trPr>
        <w:tc>
          <w:tcPr>
            <w:tcW w:w="3438" w:type="dxa"/>
            <w:gridSpan w:val="2"/>
            <w:tcBorders>
              <w:top w:val="nil"/>
              <w:left w:val="nil"/>
              <w:bottom w:val="nil"/>
              <w:right w:val="nil"/>
            </w:tcBorders>
          </w:tcPr>
          <w:p w:rsidR="00EB7F11" w:rsidRPr="007F7B54" w:rsidRDefault="00EB7F11" w:rsidP="0050636D">
            <w:pPr>
              <w:spacing w:after="0"/>
              <w:jc w:val="right"/>
              <w:rPr>
                <w:rFonts w:ascii="Arial Narrow" w:hAnsi="Arial Narrow"/>
                <w:b/>
              </w:rPr>
            </w:pPr>
            <w:r w:rsidRPr="007F7B54">
              <w:rPr>
                <w:rFonts w:ascii="Arial Narrow" w:hAnsi="Arial Narrow"/>
                <w:b/>
              </w:rPr>
              <w:t>Staff Senate:</w:t>
            </w:r>
          </w:p>
          <w:p w:rsidR="00EB7F11" w:rsidRPr="007F7B54" w:rsidRDefault="00EB7F11" w:rsidP="0050636D">
            <w:pPr>
              <w:spacing w:after="0"/>
              <w:jc w:val="right"/>
              <w:rPr>
                <w:rFonts w:ascii="Arial Narrow" w:hAnsi="Arial Narrow"/>
                <w:b/>
              </w:rPr>
            </w:pPr>
          </w:p>
        </w:tc>
        <w:tc>
          <w:tcPr>
            <w:tcW w:w="6390" w:type="dxa"/>
            <w:tcBorders>
              <w:top w:val="nil"/>
              <w:left w:val="nil"/>
              <w:bottom w:val="nil"/>
              <w:right w:val="nil"/>
            </w:tcBorders>
          </w:tcPr>
          <w:p w:rsidR="00EB7F11" w:rsidRPr="007F7B54" w:rsidRDefault="00EB7F11" w:rsidP="0050636D">
            <w:pPr>
              <w:spacing w:after="0"/>
              <w:rPr>
                <w:rFonts w:ascii="Arial Narrow" w:hAnsi="Arial Narrow"/>
                <w:sz w:val="20"/>
              </w:rPr>
            </w:pPr>
          </w:p>
          <w:p w:rsidR="00EB7F11" w:rsidRPr="007F7B54" w:rsidRDefault="00EB7F11" w:rsidP="0050636D">
            <w:pPr>
              <w:spacing w:after="0"/>
              <w:rPr>
                <w:rFonts w:ascii="Arial Narrow" w:hAnsi="Arial Narrow"/>
                <w:sz w:val="20"/>
              </w:rPr>
            </w:pPr>
          </w:p>
        </w:tc>
      </w:tr>
      <w:tr w:rsidR="00EB7F11" w:rsidRPr="007F7B54" w:rsidTr="0050636D">
        <w:trPr>
          <w:trHeight w:val="555"/>
        </w:trPr>
        <w:tc>
          <w:tcPr>
            <w:tcW w:w="3438" w:type="dxa"/>
            <w:gridSpan w:val="2"/>
            <w:tcBorders>
              <w:top w:val="nil"/>
              <w:left w:val="nil"/>
              <w:bottom w:val="nil"/>
              <w:right w:val="nil"/>
            </w:tcBorders>
          </w:tcPr>
          <w:p w:rsidR="00EB7F11" w:rsidRPr="007F7B54" w:rsidRDefault="00EB7F11" w:rsidP="0050636D">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EB7F11" w:rsidRPr="007F7B54" w:rsidRDefault="00EB7F11" w:rsidP="0050636D">
            <w:pPr>
              <w:spacing w:after="0"/>
              <w:rPr>
                <w:rFonts w:ascii="Arial Narrow" w:hAnsi="Arial Narrow"/>
                <w:sz w:val="20"/>
              </w:rPr>
            </w:pPr>
          </w:p>
        </w:tc>
      </w:tr>
      <w:tr w:rsidR="00EB7F11" w:rsidRPr="007F7B54" w:rsidTr="0050636D">
        <w:trPr>
          <w:trHeight w:val="555"/>
        </w:trPr>
        <w:tc>
          <w:tcPr>
            <w:tcW w:w="3438" w:type="dxa"/>
            <w:gridSpan w:val="2"/>
            <w:tcBorders>
              <w:top w:val="nil"/>
              <w:left w:val="nil"/>
              <w:bottom w:val="nil"/>
              <w:right w:val="nil"/>
            </w:tcBorders>
          </w:tcPr>
          <w:p w:rsidR="00EB7F11" w:rsidRPr="007F7B54" w:rsidRDefault="00EB7F11" w:rsidP="0050636D">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EB7F11" w:rsidRPr="007F7B54" w:rsidRDefault="00EB7F11" w:rsidP="0050636D">
            <w:pPr>
              <w:spacing w:after="0"/>
              <w:rPr>
                <w:rFonts w:ascii="Arial Narrow" w:hAnsi="Arial Narrow"/>
                <w:sz w:val="20"/>
              </w:rPr>
            </w:pPr>
          </w:p>
          <w:p w:rsidR="00EB7F11" w:rsidRPr="007F7B54" w:rsidRDefault="00EB7F11" w:rsidP="0050636D">
            <w:pPr>
              <w:spacing w:after="0"/>
              <w:rPr>
                <w:rFonts w:ascii="Arial Narrow" w:hAnsi="Arial Narrow"/>
                <w:sz w:val="20"/>
              </w:rPr>
            </w:pPr>
          </w:p>
        </w:tc>
      </w:tr>
    </w:tbl>
    <w:p w:rsidR="00EB7F11" w:rsidRPr="0082603C" w:rsidRDefault="00EB7F11" w:rsidP="00EB7F11">
      <w:pPr>
        <w:rPr>
          <w:rFonts w:ascii="Arial Narrow" w:hAnsi="Arial Narrow"/>
          <w:b/>
          <w:sz w:val="20"/>
          <w:szCs w:val="20"/>
        </w:rPr>
      </w:pPr>
    </w:p>
    <w:p w:rsidR="00EB7F11" w:rsidRPr="0082603C" w:rsidRDefault="00EB7F11" w:rsidP="00EB7F11">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8"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EB7F11" w:rsidRPr="007D229F" w:rsidRDefault="00EB7F11" w:rsidP="007D229F">
      <w:pPr>
        <w:spacing w:before="0" w:beforeAutospacing="0" w:after="0" w:afterAutospacing="0"/>
        <w:rPr>
          <w:rFonts w:ascii="Franklin Gothic Book" w:eastAsia="Times New Roman" w:hAnsi="Franklin Gothic Book"/>
          <w:b/>
          <w:bCs/>
          <w:sz w:val="12"/>
          <w:szCs w:val="27"/>
        </w:rPr>
      </w:pPr>
      <w:r>
        <w:rPr>
          <w:rFonts w:ascii="Franklin Gothic Book" w:eastAsia="Times New Roman" w:hAnsi="Franklin Gothic Book"/>
          <w:b/>
          <w:bCs/>
          <w:sz w:val="36"/>
          <w:szCs w:val="27"/>
        </w:rPr>
        <w:br w:type="page"/>
      </w:r>
    </w:p>
    <w:p w:rsidR="009C177B" w:rsidRPr="0022014F" w:rsidRDefault="009C177B" w:rsidP="007D229F">
      <w:pPr>
        <w:shd w:val="clear" w:color="auto" w:fill="FFFFFF"/>
        <w:spacing w:before="0" w:beforeAutospacing="0"/>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4204B5">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202155">
        <w:rPr>
          <w:rFonts w:ascii="Franklin Gothic Book" w:eastAsia="Times New Roman" w:hAnsi="Franklin Gothic Book"/>
          <w:b/>
          <w:bCs/>
          <w:sz w:val="27"/>
          <w:szCs w:val="27"/>
        </w:rPr>
        <w:t>333</w:t>
      </w:r>
      <w:r w:rsidR="007D7E28">
        <w:rPr>
          <w:rFonts w:ascii="Franklin Gothic Book" w:eastAsia="Times New Roman" w:hAnsi="Franklin Gothic Book"/>
          <w:b/>
          <w:bCs/>
          <w:sz w:val="27"/>
          <w:szCs w:val="27"/>
        </w:rPr>
        <w:br/>
      </w:r>
      <w:r w:rsidR="00B05CC9">
        <w:rPr>
          <w:rFonts w:ascii="Franklin Gothic Book" w:eastAsia="Times New Roman" w:hAnsi="Franklin Gothic Book"/>
          <w:b/>
          <w:bCs/>
          <w:caps/>
          <w:sz w:val="27"/>
          <w:szCs w:val="27"/>
        </w:rPr>
        <w:t xml:space="preserve">Class attendance policy </w:t>
      </w:r>
      <w:del w:id="6" w:author="Charlene Hall" w:date="2016-11-29T15:29:00Z">
        <w:r w:rsidR="00B05CC9" w:rsidDel="00973E80">
          <w:rPr>
            <w:rFonts w:ascii="Franklin Gothic Book" w:eastAsia="Times New Roman" w:hAnsi="Franklin Gothic Book"/>
            <w:b/>
            <w:bCs/>
            <w:caps/>
            <w:sz w:val="27"/>
            <w:szCs w:val="27"/>
          </w:rPr>
          <w:delText>and procedure</w:delText>
        </w:r>
      </w:del>
    </w:p>
    <w:p w:rsidR="003F14FB" w:rsidRPr="00F15563" w:rsidRDefault="003F14FB" w:rsidP="003F14FB">
      <w:pPr>
        <w:shd w:val="clear" w:color="auto" w:fill="FFFFFF"/>
        <w:ind w:left="0" w:firstLine="0"/>
        <w:outlineLvl w:val="3"/>
        <w:rPr>
          <w:rFonts w:ascii="Franklin Gothic Book" w:eastAsia="Times New Roman" w:hAnsi="Franklin Gothic Book"/>
          <w:bCs/>
          <w:sz w:val="24"/>
          <w:szCs w:val="24"/>
        </w:rPr>
      </w:pPr>
      <w:r w:rsidRPr="00F15563">
        <w:rPr>
          <w:rFonts w:ascii="Franklin Gothic Book" w:eastAsia="Times New Roman" w:hAnsi="Franklin Gothic Book"/>
          <w:bCs/>
          <w:sz w:val="24"/>
          <w:szCs w:val="24"/>
        </w:rPr>
        <w:t>SOURCE:</w:t>
      </w:r>
      <w:r w:rsidRPr="00F15563">
        <w:rPr>
          <w:rFonts w:ascii="Franklin Gothic Book" w:eastAsia="Times New Roman" w:hAnsi="Franklin Gothic Book"/>
          <w:bCs/>
          <w:sz w:val="24"/>
          <w:szCs w:val="24"/>
        </w:rPr>
        <w:tab/>
        <w:t xml:space="preserve">NDSU </w:t>
      </w:r>
      <w:r w:rsidR="001A7617" w:rsidRPr="00F15563">
        <w:rPr>
          <w:rFonts w:ascii="Franklin Gothic Book" w:eastAsia="Times New Roman" w:hAnsi="Franklin Gothic Book"/>
          <w:bCs/>
          <w:sz w:val="24"/>
          <w:szCs w:val="24"/>
        </w:rPr>
        <w:t>Faculty Senate Policy</w:t>
      </w:r>
    </w:p>
    <w:p w:rsidR="00973E80" w:rsidRPr="00973E80" w:rsidRDefault="00973E80">
      <w:pPr>
        <w:shd w:val="clear" w:color="auto" w:fill="FFFFFF"/>
        <w:spacing w:before="0" w:beforeAutospacing="0" w:after="0" w:afterAutospacing="0"/>
        <w:ind w:left="0" w:firstLine="0"/>
        <w:outlineLvl w:val="3"/>
        <w:rPr>
          <w:ins w:id="7" w:author="Charlene Hall" w:date="2016-11-29T15:31:00Z"/>
          <w:rFonts w:ascii="Franklin Gothic Book" w:eastAsia="Times New Roman" w:hAnsi="Franklin Gothic Book"/>
          <w:sz w:val="24"/>
          <w:szCs w:val="24"/>
        </w:rPr>
        <w:pPrChange w:id="8" w:author="Charlene Hall" w:date="2016-11-29T15:32:00Z">
          <w:pPr>
            <w:shd w:val="clear" w:color="auto" w:fill="FFFFFF"/>
            <w:ind w:left="0" w:firstLine="0"/>
            <w:outlineLvl w:val="3"/>
          </w:pPr>
        </w:pPrChange>
      </w:pPr>
      <w:ins w:id="9" w:author="Charlene Hall" w:date="2016-11-29T15:31:00Z">
        <w:r w:rsidRPr="00973E80">
          <w:rPr>
            <w:rFonts w:ascii="Franklin Gothic Book" w:eastAsia="Times New Roman" w:hAnsi="Franklin Gothic Book"/>
            <w:sz w:val="24"/>
            <w:szCs w:val="24"/>
          </w:rPr>
          <w:t>1. ATTENDANCE</w:t>
        </w:r>
      </w:ins>
    </w:p>
    <w:p w:rsidR="00973E80" w:rsidRPr="00973E80" w:rsidRDefault="00973E80">
      <w:pPr>
        <w:shd w:val="clear" w:color="auto" w:fill="FFFFFF"/>
        <w:spacing w:before="0" w:beforeAutospacing="0" w:after="0" w:afterAutospacing="0"/>
        <w:ind w:left="0" w:firstLine="0"/>
        <w:outlineLvl w:val="3"/>
        <w:rPr>
          <w:ins w:id="10" w:author="Charlene Hall" w:date="2016-11-29T15:31:00Z"/>
          <w:rFonts w:ascii="Franklin Gothic Book" w:eastAsia="Times New Roman" w:hAnsi="Franklin Gothic Book"/>
          <w:sz w:val="24"/>
          <w:szCs w:val="24"/>
        </w:rPr>
        <w:pPrChange w:id="11"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12" w:author="Charlene Hall" w:date="2016-11-29T15:31:00Z"/>
          <w:rFonts w:ascii="Franklin Gothic Book" w:eastAsia="Times New Roman" w:hAnsi="Franklin Gothic Book"/>
          <w:sz w:val="24"/>
          <w:szCs w:val="24"/>
        </w:rPr>
        <w:pPrChange w:id="13" w:author="Charlene Hall" w:date="2016-11-29T15:32:00Z">
          <w:pPr>
            <w:shd w:val="clear" w:color="auto" w:fill="FFFFFF"/>
            <w:ind w:left="0" w:firstLine="0"/>
            <w:outlineLvl w:val="3"/>
          </w:pPr>
        </w:pPrChange>
      </w:pPr>
      <w:ins w:id="14" w:author="Charlene Hall" w:date="2016-11-29T15:31:00Z">
        <w:r w:rsidRPr="00973E80">
          <w:rPr>
            <w:rFonts w:ascii="Franklin Gothic Book" w:eastAsia="Times New Roman" w:hAnsi="Franklin Gothic Book"/>
            <w:sz w:val="24"/>
            <w:szCs w:val="24"/>
          </w:rPr>
          <w:t xml:space="preserve">Attendance in classes is expected and important. (The term “class” includes class, online class, laboratory, field trips, group exercises, or other activities.) However, there are instances in which students are unable to attend class and in which those absences must be excused. These instances are described in the following sections. Absences not covered by this policy are excusable at the discretion of the instructor. </w:t>
        </w:r>
      </w:ins>
    </w:p>
    <w:p w:rsidR="00973E80" w:rsidRPr="00973E80" w:rsidRDefault="00973E80">
      <w:pPr>
        <w:shd w:val="clear" w:color="auto" w:fill="FFFFFF"/>
        <w:spacing w:before="0" w:beforeAutospacing="0" w:after="0" w:afterAutospacing="0"/>
        <w:ind w:left="0" w:firstLine="0"/>
        <w:outlineLvl w:val="3"/>
        <w:rPr>
          <w:ins w:id="15" w:author="Charlene Hall" w:date="2016-11-29T15:31:00Z"/>
          <w:rFonts w:ascii="Franklin Gothic Book" w:eastAsia="Times New Roman" w:hAnsi="Franklin Gothic Book"/>
          <w:sz w:val="24"/>
          <w:szCs w:val="24"/>
        </w:rPr>
        <w:pPrChange w:id="16"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17" w:author="Charlene Hall" w:date="2016-11-29T15:31:00Z"/>
          <w:rFonts w:ascii="Franklin Gothic Book" w:eastAsia="Times New Roman" w:hAnsi="Franklin Gothic Book"/>
          <w:sz w:val="24"/>
          <w:szCs w:val="24"/>
        </w:rPr>
        <w:pPrChange w:id="18" w:author="Charlene Hall" w:date="2016-11-29T15:32:00Z">
          <w:pPr>
            <w:shd w:val="clear" w:color="auto" w:fill="FFFFFF"/>
            <w:ind w:left="0" w:firstLine="0"/>
            <w:outlineLvl w:val="3"/>
          </w:pPr>
        </w:pPrChange>
      </w:pPr>
      <w:ins w:id="19" w:author="Charlene Hall" w:date="2016-11-29T15:31:00Z">
        <w:r w:rsidRPr="00973E80">
          <w:rPr>
            <w:rFonts w:ascii="Franklin Gothic Book" w:eastAsia="Times New Roman" w:hAnsi="Franklin Gothic Book"/>
            <w:sz w:val="24"/>
            <w:szCs w:val="24"/>
          </w:rPr>
          <w:t xml:space="preserve">2. FACULTY RESPONSIBILITY </w:t>
        </w:r>
      </w:ins>
    </w:p>
    <w:p w:rsidR="00973E80" w:rsidRPr="00973E80" w:rsidRDefault="00973E80">
      <w:pPr>
        <w:shd w:val="clear" w:color="auto" w:fill="FFFFFF"/>
        <w:spacing w:before="0" w:beforeAutospacing="0" w:after="0" w:afterAutospacing="0"/>
        <w:ind w:left="0" w:firstLine="0"/>
        <w:outlineLvl w:val="3"/>
        <w:rPr>
          <w:ins w:id="20" w:author="Charlene Hall" w:date="2016-11-29T15:31:00Z"/>
          <w:rFonts w:ascii="Franklin Gothic Book" w:eastAsia="Times New Roman" w:hAnsi="Franklin Gothic Book"/>
          <w:sz w:val="24"/>
          <w:szCs w:val="24"/>
        </w:rPr>
        <w:pPrChange w:id="21"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firstLine="0"/>
        <w:outlineLvl w:val="3"/>
        <w:rPr>
          <w:ins w:id="22" w:author="Charlene Hall" w:date="2016-11-29T15:31:00Z"/>
          <w:rFonts w:ascii="Franklin Gothic Book" w:eastAsia="Times New Roman" w:hAnsi="Franklin Gothic Book"/>
          <w:sz w:val="24"/>
          <w:szCs w:val="24"/>
        </w:rPr>
        <w:pPrChange w:id="23" w:author="Charlene Hall" w:date="2016-11-29T15:35:00Z">
          <w:pPr>
            <w:shd w:val="clear" w:color="auto" w:fill="FFFFFF"/>
            <w:ind w:left="0" w:firstLine="0"/>
            <w:outlineLvl w:val="3"/>
          </w:pPr>
        </w:pPrChange>
      </w:pPr>
      <w:ins w:id="24" w:author="Charlene Hall" w:date="2016-11-29T15:31:00Z">
        <w:r w:rsidRPr="00973E80">
          <w:rPr>
            <w:rFonts w:ascii="Franklin Gothic Book" w:eastAsia="Times New Roman" w:hAnsi="Franklin Gothic Book"/>
            <w:sz w:val="24"/>
            <w:szCs w:val="24"/>
          </w:rPr>
          <w:t>a. The course instructor must clearly inform stud</w:t>
        </w:r>
        <w:r w:rsidR="006E1F75">
          <w:rPr>
            <w:rFonts w:ascii="Franklin Gothic Book" w:eastAsia="Times New Roman" w:hAnsi="Franklin Gothic Book"/>
            <w:sz w:val="24"/>
            <w:szCs w:val="24"/>
          </w:rPr>
          <w:t xml:space="preserve">ents on the first day of class </w:t>
        </w:r>
        <w:r w:rsidRPr="00973E80">
          <w:rPr>
            <w:rFonts w:ascii="Franklin Gothic Book" w:eastAsia="Times New Roman" w:hAnsi="Franklin Gothic Book"/>
            <w:sz w:val="24"/>
            <w:szCs w:val="24"/>
          </w:rPr>
          <w:t>in writing in the syllabus (1) of their policy regarding class absence (including if supporting documentation is required; and (2) policy for making up missed assignments. It is recognized that sometimes an assignment is impossible to make-up.</w:t>
        </w:r>
      </w:ins>
    </w:p>
    <w:p w:rsidR="00973E80" w:rsidRPr="00973E80" w:rsidRDefault="00973E80">
      <w:pPr>
        <w:shd w:val="clear" w:color="auto" w:fill="FFFFFF"/>
        <w:spacing w:before="0" w:beforeAutospacing="0" w:after="0" w:afterAutospacing="0"/>
        <w:ind w:left="0" w:firstLine="0"/>
        <w:outlineLvl w:val="3"/>
        <w:rPr>
          <w:ins w:id="25" w:author="Charlene Hall" w:date="2016-11-29T15:31:00Z"/>
          <w:rFonts w:ascii="Franklin Gothic Book" w:eastAsia="Times New Roman" w:hAnsi="Franklin Gothic Book"/>
          <w:sz w:val="24"/>
          <w:szCs w:val="24"/>
        </w:rPr>
        <w:pPrChange w:id="26"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firstLine="0"/>
        <w:outlineLvl w:val="3"/>
        <w:rPr>
          <w:ins w:id="27" w:author="Charlene Hall" w:date="2016-11-29T15:31:00Z"/>
          <w:rFonts w:ascii="Franklin Gothic Book" w:eastAsia="Times New Roman" w:hAnsi="Franklin Gothic Book"/>
          <w:sz w:val="24"/>
          <w:szCs w:val="24"/>
        </w:rPr>
        <w:pPrChange w:id="28" w:author="Charlene Hall" w:date="2016-11-29T15:35:00Z">
          <w:pPr>
            <w:shd w:val="clear" w:color="auto" w:fill="FFFFFF"/>
            <w:ind w:left="0" w:firstLine="0"/>
            <w:outlineLvl w:val="3"/>
          </w:pPr>
        </w:pPrChange>
      </w:pPr>
      <w:ins w:id="29" w:author="Charlene Hall" w:date="2016-11-29T15:31:00Z">
        <w:r w:rsidRPr="00973E80">
          <w:rPr>
            <w:rFonts w:ascii="Franklin Gothic Book" w:eastAsia="Times New Roman" w:hAnsi="Franklin Gothic Book"/>
            <w:sz w:val="24"/>
            <w:szCs w:val="24"/>
          </w:rPr>
          <w:t>b. Excused students should be given reasonable opportunity to make up work missed due to the absence, if possible.</w:t>
        </w:r>
      </w:ins>
    </w:p>
    <w:p w:rsidR="00973E80" w:rsidRPr="00973E80" w:rsidRDefault="00973E80">
      <w:pPr>
        <w:shd w:val="clear" w:color="auto" w:fill="FFFFFF"/>
        <w:spacing w:before="0" w:beforeAutospacing="0" w:after="0" w:afterAutospacing="0"/>
        <w:ind w:left="0" w:firstLine="0"/>
        <w:outlineLvl w:val="3"/>
        <w:rPr>
          <w:ins w:id="30" w:author="Charlene Hall" w:date="2016-11-29T15:31:00Z"/>
          <w:rFonts w:ascii="Franklin Gothic Book" w:eastAsia="Times New Roman" w:hAnsi="Franklin Gothic Book"/>
          <w:sz w:val="24"/>
          <w:szCs w:val="24"/>
        </w:rPr>
        <w:pPrChange w:id="31"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32" w:author="Charlene Hall" w:date="2016-11-29T15:31:00Z"/>
          <w:rFonts w:ascii="Franklin Gothic Book" w:eastAsia="Times New Roman" w:hAnsi="Franklin Gothic Book"/>
          <w:sz w:val="24"/>
          <w:szCs w:val="24"/>
        </w:rPr>
        <w:pPrChange w:id="33"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34" w:author="Charlene Hall" w:date="2016-11-29T15:31:00Z"/>
          <w:rFonts w:ascii="Franklin Gothic Book" w:eastAsia="Times New Roman" w:hAnsi="Franklin Gothic Book"/>
          <w:sz w:val="24"/>
          <w:szCs w:val="24"/>
        </w:rPr>
        <w:pPrChange w:id="35" w:author="Charlene Hall" w:date="2016-11-29T15:32:00Z">
          <w:pPr>
            <w:shd w:val="clear" w:color="auto" w:fill="FFFFFF"/>
            <w:ind w:left="0" w:firstLine="0"/>
            <w:outlineLvl w:val="3"/>
          </w:pPr>
        </w:pPrChange>
      </w:pPr>
      <w:ins w:id="36" w:author="Charlene Hall" w:date="2016-11-29T15:33:00Z">
        <w:r>
          <w:rPr>
            <w:rFonts w:ascii="Franklin Gothic Book" w:eastAsia="Times New Roman" w:hAnsi="Franklin Gothic Book"/>
            <w:sz w:val="24"/>
            <w:szCs w:val="24"/>
          </w:rPr>
          <w:t>3</w:t>
        </w:r>
      </w:ins>
      <w:ins w:id="37" w:author="Charlene Hall" w:date="2016-11-29T15:31:00Z">
        <w:r w:rsidRPr="00973E80">
          <w:rPr>
            <w:rFonts w:ascii="Franklin Gothic Book" w:eastAsia="Times New Roman" w:hAnsi="Franklin Gothic Book"/>
            <w:sz w:val="24"/>
            <w:szCs w:val="24"/>
          </w:rPr>
          <w:t>. STUDENT RESPONSIBILITIES AND RECOURSE</w:t>
        </w:r>
      </w:ins>
    </w:p>
    <w:p w:rsidR="00973E80" w:rsidRPr="00973E80" w:rsidRDefault="00973E80">
      <w:pPr>
        <w:shd w:val="clear" w:color="auto" w:fill="FFFFFF"/>
        <w:spacing w:before="0" w:beforeAutospacing="0" w:after="0" w:afterAutospacing="0"/>
        <w:ind w:left="0" w:firstLine="0"/>
        <w:outlineLvl w:val="3"/>
        <w:rPr>
          <w:ins w:id="38" w:author="Charlene Hall" w:date="2016-11-29T15:31:00Z"/>
          <w:rFonts w:ascii="Franklin Gothic Book" w:eastAsia="Times New Roman" w:hAnsi="Franklin Gothic Book"/>
          <w:sz w:val="24"/>
          <w:szCs w:val="24"/>
        </w:rPr>
        <w:pPrChange w:id="39"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40" w:author="Charlene Hall" w:date="2016-11-29T15:31:00Z"/>
          <w:rFonts w:ascii="Franklin Gothic Book" w:eastAsia="Times New Roman" w:hAnsi="Franklin Gothic Book"/>
          <w:sz w:val="24"/>
          <w:szCs w:val="24"/>
        </w:rPr>
        <w:pPrChange w:id="41" w:author="Charlene Hall" w:date="2016-11-29T15:32:00Z">
          <w:pPr>
            <w:shd w:val="clear" w:color="auto" w:fill="FFFFFF"/>
            <w:ind w:left="0" w:firstLine="0"/>
            <w:outlineLvl w:val="3"/>
          </w:pPr>
        </w:pPrChange>
      </w:pPr>
      <w:ins w:id="42" w:author="Charlene Hall" w:date="2016-11-29T15:31:00Z">
        <w:r w:rsidRPr="00973E80">
          <w:rPr>
            <w:rFonts w:ascii="Franklin Gothic Book" w:eastAsia="Times New Roman" w:hAnsi="Franklin Gothic Book"/>
            <w:sz w:val="24"/>
            <w:szCs w:val="24"/>
          </w:rPr>
          <w:t>Students who anticipate excusable absences shall notify the faculty member as soon as possible, preferably by the third week of class, but no later than one week before the absence.  In the case of unanticipated excusable events, the student needs to contact the instructor as soon as possible.  Students have the responsibility to visit with the instructor if exams or assignments are scheduled during times where absences are required.</w:t>
        </w:r>
      </w:ins>
    </w:p>
    <w:p w:rsidR="00973E80" w:rsidRPr="00973E80" w:rsidRDefault="00973E80">
      <w:pPr>
        <w:shd w:val="clear" w:color="auto" w:fill="FFFFFF"/>
        <w:spacing w:before="0" w:beforeAutospacing="0" w:after="0" w:afterAutospacing="0"/>
        <w:ind w:left="0" w:firstLine="0"/>
        <w:outlineLvl w:val="3"/>
        <w:rPr>
          <w:ins w:id="43" w:author="Charlene Hall" w:date="2016-11-29T15:31:00Z"/>
          <w:rFonts w:ascii="Franklin Gothic Book" w:eastAsia="Times New Roman" w:hAnsi="Franklin Gothic Book"/>
          <w:sz w:val="24"/>
          <w:szCs w:val="24"/>
        </w:rPr>
        <w:pPrChange w:id="44"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45" w:author="Charlene Hall" w:date="2016-11-29T15:31:00Z"/>
          <w:rFonts w:ascii="Franklin Gothic Book" w:eastAsia="Times New Roman" w:hAnsi="Franklin Gothic Book"/>
          <w:sz w:val="24"/>
          <w:szCs w:val="24"/>
        </w:rPr>
        <w:pPrChange w:id="46" w:author="Charlene Hall" w:date="2016-11-29T15:32:00Z">
          <w:pPr>
            <w:shd w:val="clear" w:color="auto" w:fill="FFFFFF"/>
            <w:ind w:left="0" w:firstLine="0"/>
            <w:outlineLvl w:val="3"/>
          </w:pPr>
        </w:pPrChange>
      </w:pPr>
      <w:ins w:id="47" w:author="Charlene Hall" w:date="2016-11-29T15:31:00Z">
        <w:r w:rsidRPr="00973E80">
          <w:rPr>
            <w:rFonts w:ascii="Franklin Gothic Book" w:eastAsia="Times New Roman" w:hAnsi="Franklin Gothic Book"/>
            <w:sz w:val="24"/>
            <w:szCs w:val="24"/>
          </w:rPr>
          <w:t xml:space="preserve">Students who feel that they are being discriminated against through class policies may file a grievance or complaint through the Provost’s Office by following directions at https://www.ndsu.edu/provost/academics/student_grievances/. </w:t>
        </w:r>
      </w:ins>
    </w:p>
    <w:p w:rsidR="00973E80" w:rsidRPr="00973E80" w:rsidRDefault="00973E80">
      <w:pPr>
        <w:shd w:val="clear" w:color="auto" w:fill="FFFFFF"/>
        <w:spacing w:before="0" w:beforeAutospacing="0" w:after="0" w:afterAutospacing="0"/>
        <w:ind w:left="0" w:firstLine="0"/>
        <w:outlineLvl w:val="3"/>
        <w:rPr>
          <w:ins w:id="48" w:author="Charlene Hall" w:date="2016-11-29T15:31:00Z"/>
          <w:rFonts w:ascii="Franklin Gothic Book" w:eastAsia="Times New Roman" w:hAnsi="Franklin Gothic Book"/>
          <w:sz w:val="24"/>
          <w:szCs w:val="24"/>
        </w:rPr>
        <w:pPrChange w:id="49"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50" w:author="Charlene Hall" w:date="2016-11-29T15:31:00Z"/>
          <w:rFonts w:ascii="Franklin Gothic Book" w:eastAsia="Times New Roman" w:hAnsi="Franklin Gothic Book"/>
          <w:sz w:val="24"/>
          <w:szCs w:val="24"/>
        </w:rPr>
        <w:pPrChange w:id="51"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52" w:author="Charlene Hall" w:date="2016-11-29T15:31:00Z"/>
          <w:rFonts w:ascii="Franklin Gothic Book" w:eastAsia="Times New Roman" w:hAnsi="Franklin Gothic Book"/>
          <w:sz w:val="24"/>
          <w:szCs w:val="24"/>
        </w:rPr>
        <w:pPrChange w:id="53" w:author="Charlene Hall" w:date="2016-11-29T15:32:00Z">
          <w:pPr>
            <w:shd w:val="clear" w:color="auto" w:fill="FFFFFF"/>
            <w:ind w:left="0" w:firstLine="0"/>
            <w:outlineLvl w:val="3"/>
          </w:pPr>
        </w:pPrChange>
      </w:pPr>
      <w:ins w:id="54" w:author="Charlene Hall" w:date="2016-11-29T15:33:00Z">
        <w:r>
          <w:rPr>
            <w:rFonts w:ascii="Franklin Gothic Book" w:eastAsia="Times New Roman" w:hAnsi="Franklin Gothic Book"/>
            <w:sz w:val="24"/>
            <w:szCs w:val="24"/>
          </w:rPr>
          <w:t>4</w:t>
        </w:r>
      </w:ins>
      <w:ins w:id="55" w:author="Charlene Hall" w:date="2016-11-29T15:31:00Z">
        <w:r w:rsidRPr="00973E80">
          <w:rPr>
            <w:rFonts w:ascii="Franklin Gothic Book" w:eastAsia="Times New Roman" w:hAnsi="Franklin Gothic Book"/>
            <w:sz w:val="24"/>
            <w:szCs w:val="24"/>
          </w:rPr>
          <w:t>. NONDISCRIMINATORY COURSE ATTENDANCE POLICIES</w:t>
        </w:r>
      </w:ins>
    </w:p>
    <w:p w:rsidR="00973E80" w:rsidRPr="00973E80" w:rsidRDefault="00973E80">
      <w:pPr>
        <w:shd w:val="clear" w:color="auto" w:fill="FFFFFF"/>
        <w:spacing w:before="0" w:beforeAutospacing="0" w:after="0" w:afterAutospacing="0"/>
        <w:ind w:left="0" w:firstLine="0"/>
        <w:outlineLvl w:val="3"/>
        <w:rPr>
          <w:ins w:id="56" w:author="Charlene Hall" w:date="2016-11-29T15:31:00Z"/>
          <w:rFonts w:ascii="Franklin Gothic Book" w:eastAsia="Times New Roman" w:hAnsi="Franklin Gothic Book"/>
          <w:sz w:val="24"/>
          <w:szCs w:val="24"/>
        </w:rPr>
        <w:pPrChange w:id="57"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58" w:author="Charlene Hall" w:date="2016-11-29T15:31:00Z"/>
          <w:rFonts w:ascii="Franklin Gothic Book" w:eastAsia="Times New Roman" w:hAnsi="Franklin Gothic Book"/>
          <w:sz w:val="24"/>
          <w:szCs w:val="24"/>
        </w:rPr>
        <w:pPrChange w:id="59" w:author="Charlene Hall" w:date="2016-11-29T15:32:00Z">
          <w:pPr>
            <w:shd w:val="clear" w:color="auto" w:fill="FFFFFF"/>
            <w:ind w:left="0" w:firstLine="0"/>
            <w:outlineLvl w:val="3"/>
          </w:pPr>
        </w:pPrChange>
      </w:pPr>
      <w:ins w:id="60" w:author="Charlene Hall" w:date="2016-11-29T15:31:00Z">
        <w:r w:rsidRPr="00973E80">
          <w:rPr>
            <w:rFonts w:ascii="Franklin Gothic Book" w:eastAsia="Times New Roman" w:hAnsi="Franklin Gothic Book"/>
            <w:sz w:val="24"/>
            <w:szCs w:val="24"/>
          </w:rPr>
          <w:t>Course attendance policies may not have the effect (intentional or unintentional) of illegally discriminating on the basis of age, color, gender expression/identity, genetic information, marital status, national origin, physical or mental disability, pregnancy, public assistance status, race, religion, sex, sexual orientation, or status as a U.S. veteran. Faculty should always be prepared to articulate a rational justification for any classroom policy he or she imposes.</w:t>
        </w:r>
      </w:ins>
    </w:p>
    <w:p w:rsidR="00973E80" w:rsidRPr="00973E80" w:rsidRDefault="00973E80">
      <w:pPr>
        <w:shd w:val="clear" w:color="auto" w:fill="FFFFFF"/>
        <w:spacing w:before="0" w:beforeAutospacing="0" w:after="0" w:afterAutospacing="0"/>
        <w:ind w:left="0" w:firstLine="0"/>
        <w:outlineLvl w:val="3"/>
        <w:rPr>
          <w:ins w:id="61" w:author="Charlene Hall" w:date="2016-11-29T15:31:00Z"/>
          <w:rFonts w:ascii="Franklin Gothic Book" w:eastAsia="Times New Roman" w:hAnsi="Franklin Gothic Book"/>
          <w:sz w:val="24"/>
          <w:szCs w:val="24"/>
        </w:rPr>
        <w:pPrChange w:id="62"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63" w:author="Charlene Hall" w:date="2016-11-29T15:31:00Z"/>
          <w:rFonts w:ascii="Franklin Gothic Book" w:eastAsia="Times New Roman" w:hAnsi="Franklin Gothic Book"/>
          <w:sz w:val="24"/>
          <w:szCs w:val="24"/>
        </w:rPr>
        <w:pPrChange w:id="64" w:author="Charlene Hall" w:date="2016-11-29T15:32:00Z">
          <w:pPr>
            <w:shd w:val="clear" w:color="auto" w:fill="FFFFFF"/>
            <w:ind w:left="0" w:firstLine="0"/>
            <w:outlineLvl w:val="3"/>
          </w:pPr>
        </w:pPrChange>
      </w:pPr>
      <w:ins w:id="65" w:author="Charlene Hall" w:date="2016-11-29T15:31:00Z">
        <w:r w:rsidRPr="00973E80">
          <w:rPr>
            <w:rFonts w:ascii="Franklin Gothic Book" w:eastAsia="Times New Roman" w:hAnsi="Franklin Gothic Book"/>
            <w:sz w:val="24"/>
            <w:szCs w:val="24"/>
          </w:rPr>
          <w:tab/>
          <w:t>a. Religious Accommodations</w:t>
        </w:r>
      </w:ins>
    </w:p>
    <w:p w:rsidR="00973E80" w:rsidRPr="00973E80" w:rsidRDefault="00973E80">
      <w:pPr>
        <w:shd w:val="clear" w:color="auto" w:fill="FFFFFF"/>
        <w:spacing w:before="0" w:beforeAutospacing="0" w:after="0" w:afterAutospacing="0"/>
        <w:ind w:left="0" w:firstLine="0"/>
        <w:outlineLvl w:val="3"/>
        <w:rPr>
          <w:ins w:id="66" w:author="Charlene Hall" w:date="2016-11-29T15:31:00Z"/>
          <w:rFonts w:ascii="Franklin Gothic Book" w:eastAsia="Times New Roman" w:hAnsi="Franklin Gothic Book"/>
          <w:sz w:val="24"/>
          <w:szCs w:val="24"/>
        </w:rPr>
        <w:pPrChange w:id="67"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firstLine="0"/>
        <w:outlineLvl w:val="3"/>
        <w:rPr>
          <w:ins w:id="68" w:author="Charlene Hall" w:date="2016-11-29T15:31:00Z"/>
          <w:rFonts w:ascii="Franklin Gothic Book" w:eastAsia="Times New Roman" w:hAnsi="Franklin Gothic Book"/>
          <w:sz w:val="24"/>
          <w:szCs w:val="24"/>
        </w:rPr>
        <w:pPrChange w:id="69" w:author="Charlene Hall" w:date="2016-11-29T15:36:00Z">
          <w:pPr>
            <w:shd w:val="clear" w:color="auto" w:fill="FFFFFF"/>
            <w:ind w:left="0" w:firstLine="0"/>
            <w:outlineLvl w:val="3"/>
          </w:pPr>
        </w:pPrChange>
      </w:pPr>
      <w:ins w:id="70" w:author="Charlene Hall" w:date="2016-11-29T15:31:00Z">
        <w:r w:rsidRPr="00973E80">
          <w:rPr>
            <w:rFonts w:ascii="Franklin Gothic Book" w:eastAsia="Times New Roman" w:hAnsi="Franklin Gothic Book"/>
            <w:sz w:val="24"/>
            <w:szCs w:val="24"/>
          </w:rPr>
          <w:lastRenderedPageBreak/>
          <w:t>Religious observances may require absence from a class session and other required class activities. A student who is to be excused from class for a religious observance is not required to provide a second party certification of the reason for the absence.</w:t>
        </w:r>
      </w:ins>
    </w:p>
    <w:p w:rsidR="00973E80" w:rsidRPr="00973E80" w:rsidRDefault="00973E80">
      <w:pPr>
        <w:shd w:val="clear" w:color="auto" w:fill="FFFFFF"/>
        <w:spacing w:before="0" w:beforeAutospacing="0" w:after="0" w:afterAutospacing="0"/>
        <w:ind w:left="0" w:firstLine="0"/>
        <w:outlineLvl w:val="3"/>
        <w:rPr>
          <w:ins w:id="71" w:author="Charlene Hall" w:date="2016-11-29T15:31:00Z"/>
          <w:rFonts w:ascii="Franklin Gothic Book" w:eastAsia="Times New Roman" w:hAnsi="Franklin Gothic Book"/>
          <w:sz w:val="24"/>
          <w:szCs w:val="24"/>
        </w:rPr>
        <w:pPrChange w:id="72" w:author="Charlene Hall" w:date="2016-11-29T15:32:00Z">
          <w:pPr>
            <w:shd w:val="clear" w:color="auto" w:fill="FFFFFF"/>
            <w:ind w:left="0" w:firstLine="0"/>
            <w:outlineLvl w:val="3"/>
          </w:pPr>
        </w:pPrChange>
      </w:pPr>
      <w:ins w:id="73" w:author="Charlene Hall" w:date="2016-11-29T15:31:00Z">
        <w:r w:rsidRPr="00973E80">
          <w:rPr>
            <w:rFonts w:ascii="Franklin Gothic Book" w:eastAsia="Times New Roman" w:hAnsi="Franklin Gothic Book"/>
            <w:sz w:val="24"/>
            <w:szCs w:val="24"/>
          </w:rPr>
          <w:tab/>
        </w:r>
      </w:ins>
    </w:p>
    <w:p w:rsidR="00973E80" w:rsidRPr="00973E80" w:rsidRDefault="00973E80">
      <w:pPr>
        <w:shd w:val="clear" w:color="auto" w:fill="FFFFFF"/>
        <w:spacing w:before="0" w:beforeAutospacing="0" w:after="0" w:afterAutospacing="0"/>
        <w:ind w:left="0" w:firstLine="0"/>
        <w:outlineLvl w:val="3"/>
        <w:rPr>
          <w:ins w:id="74" w:author="Charlene Hall" w:date="2016-11-29T15:31:00Z"/>
          <w:rFonts w:ascii="Franklin Gothic Book" w:eastAsia="Times New Roman" w:hAnsi="Franklin Gothic Book"/>
          <w:sz w:val="24"/>
          <w:szCs w:val="24"/>
        </w:rPr>
        <w:pPrChange w:id="75" w:author="Charlene Hall" w:date="2016-11-29T15:32:00Z">
          <w:pPr>
            <w:shd w:val="clear" w:color="auto" w:fill="FFFFFF"/>
            <w:ind w:left="0" w:firstLine="0"/>
            <w:outlineLvl w:val="3"/>
          </w:pPr>
        </w:pPrChange>
      </w:pPr>
      <w:ins w:id="76" w:author="Charlene Hall" w:date="2016-11-29T15:31:00Z">
        <w:r w:rsidRPr="00973E80">
          <w:rPr>
            <w:rFonts w:ascii="Franklin Gothic Book" w:eastAsia="Times New Roman" w:hAnsi="Franklin Gothic Book"/>
            <w:sz w:val="24"/>
            <w:szCs w:val="24"/>
          </w:rPr>
          <w:tab/>
          <w:t>b. Pregnant Students</w:t>
        </w:r>
      </w:ins>
    </w:p>
    <w:p w:rsidR="00973E80" w:rsidRPr="00973E80" w:rsidRDefault="00973E80">
      <w:pPr>
        <w:shd w:val="clear" w:color="auto" w:fill="FFFFFF"/>
        <w:spacing w:before="0" w:beforeAutospacing="0" w:after="0" w:afterAutospacing="0"/>
        <w:ind w:left="0" w:firstLine="0"/>
        <w:outlineLvl w:val="3"/>
        <w:rPr>
          <w:ins w:id="77" w:author="Charlene Hall" w:date="2016-11-29T15:31:00Z"/>
          <w:rFonts w:ascii="Franklin Gothic Book" w:eastAsia="Times New Roman" w:hAnsi="Franklin Gothic Book"/>
          <w:sz w:val="24"/>
          <w:szCs w:val="24"/>
        </w:rPr>
        <w:pPrChange w:id="78"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firstLine="0"/>
        <w:outlineLvl w:val="3"/>
        <w:rPr>
          <w:ins w:id="79" w:author="Charlene Hall" w:date="2016-11-29T15:31:00Z"/>
          <w:rFonts w:ascii="Franklin Gothic Book" w:eastAsia="Times New Roman" w:hAnsi="Franklin Gothic Book"/>
          <w:sz w:val="24"/>
          <w:szCs w:val="24"/>
        </w:rPr>
        <w:pPrChange w:id="80" w:author="Charlene Hall" w:date="2016-11-29T15:36:00Z">
          <w:pPr>
            <w:shd w:val="clear" w:color="auto" w:fill="FFFFFF"/>
            <w:ind w:left="0" w:firstLine="0"/>
            <w:outlineLvl w:val="3"/>
          </w:pPr>
        </w:pPrChange>
      </w:pPr>
      <w:ins w:id="81" w:author="Charlene Hall" w:date="2016-11-29T15:31:00Z">
        <w:r w:rsidRPr="00973E80">
          <w:rPr>
            <w:rFonts w:ascii="Franklin Gothic Book" w:eastAsia="Times New Roman" w:hAnsi="Franklin Gothic Book"/>
            <w:sz w:val="24"/>
            <w:szCs w:val="24"/>
          </w:rPr>
          <w:t>In accordance with Title IX and Guidance from Department of Education Office of Civil Rights, absences due to pregnancy or related conditions, including recovery from childbirth, shall be excused for as long as the student’s doctor deems the absences medically necessary. When the student returns to class the student must be provided the opportunity to make up any work missed. Alternatives include allowing the student to take an incomplete and complete the course at a later date, or retaking the course or taking an online course. Further, recognizing the need for flexibility when childcare responsibilities impact a student</w:t>
        </w:r>
      </w:ins>
      <w:ins w:id="82" w:author="Mary Asheim" w:date="2016-12-09T16:03:00Z">
        <w:r w:rsidR="00FE2A57">
          <w:rPr>
            <w:rFonts w:ascii="Franklin Gothic Book" w:eastAsia="Times New Roman" w:hAnsi="Franklin Gothic Book"/>
            <w:sz w:val="24"/>
            <w:szCs w:val="24"/>
          </w:rPr>
          <w:t>,</w:t>
        </w:r>
      </w:ins>
      <w:ins w:id="83" w:author="Charlene Hall" w:date="2016-11-29T15:31:00Z">
        <w:r w:rsidRPr="00973E80">
          <w:rPr>
            <w:rFonts w:ascii="Franklin Gothic Book" w:eastAsia="Times New Roman" w:hAnsi="Franklin Gothic Book"/>
            <w:sz w:val="24"/>
            <w:szCs w:val="24"/>
          </w:rPr>
          <w:t xml:space="preserve"> faculty are encouraged to accommodate students with childcare responsibilities. (This requirement does not include “paternity leave” unless the mother’s doctor believes that it is medically necessary for the father to be excused.) </w:t>
        </w:r>
      </w:ins>
    </w:p>
    <w:p w:rsidR="00973E80" w:rsidRPr="00973E80" w:rsidRDefault="00973E80">
      <w:pPr>
        <w:shd w:val="clear" w:color="auto" w:fill="FFFFFF"/>
        <w:spacing w:before="0" w:beforeAutospacing="0" w:after="0" w:afterAutospacing="0"/>
        <w:ind w:left="0" w:firstLine="0"/>
        <w:outlineLvl w:val="3"/>
        <w:rPr>
          <w:ins w:id="84" w:author="Charlene Hall" w:date="2016-11-29T15:31:00Z"/>
          <w:rFonts w:ascii="Franklin Gothic Book" w:eastAsia="Times New Roman" w:hAnsi="Franklin Gothic Book"/>
          <w:sz w:val="24"/>
          <w:szCs w:val="24"/>
        </w:rPr>
        <w:pPrChange w:id="85"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86" w:author="Charlene Hall" w:date="2016-11-29T15:31:00Z"/>
          <w:rFonts w:ascii="Franklin Gothic Book" w:eastAsia="Times New Roman" w:hAnsi="Franklin Gothic Book"/>
          <w:sz w:val="24"/>
          <w:szCs w:val="24"/>
        </w:rPr>
        <w:pPrChange w:id="87" w:author="Charlene Hall" w:date="2016-11-29T15:32:00Z">
          <w:pPr>
            <w:shd w:val="clear" w:color="auto" w:fill="FFFFFF"/>
            <w:ind w:left="0" w:firstLine="0"/>
            <w:outlineLvl w:val="3"/>
          </w:pPr>
        </w:pPrChange>
      </w:pPr>
      <w:ins w:id="88" w:author="Charlene Hall" w:date="2016-11-29T15:34:00Z">
        <w:r>
          <w:rPr>
            <w:rFonts w:ascii="Franklin Gothic Book" w:eastAsia="Times New Roman" w:hAnsi="Franklin Gothic Book"/>
            <w:sz w:val="24"/>
            <w:szCs w:val="24"/>
          </w:rPr>
          <w:t>5</w:t>
        </w:r>
      </w:ins>
      <w:ins w:id="89" w:author="Charlene Hall" w:date="2016-11-29T15:31:00Z">
        <w:r w:rsidRPr="00973E80">
          <w:rPr>
            <w:rFonts w:ascii="Franklin Gothic Book" w:eastAsia="Times New Roman" w:hAnsi="Franklin Gothic Book"/>
            <w:sz w:val="24"/>
            <w:szCs w:val="24"/>
          </w:rPr>
          <w:t>. UNIVERSITY SANCTIONED EVENTS</w:t>
        </w:r>
      </w:ins>
    </w:p>
    <w:p w:rsidR="00973E80" w:rsidRPr="00973E80" w:rsidRDefault="00973E80">
      <w:pPr>
        <w:shd w:val="clear" w:color="auto" w:fill="FFFFFF"/>
        <w:spacing w:before="0" w:beforeAutospacing="0" w:after="0" w:afterAutospacing="0"/>
        <w:ind w:left="0" w:firstLine="0"/>
        <w:outlineLvl w:val="3"/>
        <w:rPr>
          <w:ins w:id="90" w:author="Charlene Hall" w:date="2016-11-29T15:31:00Z"/>
          <w:rFonts w:ascii="Franklin Gothic Book" w:eastAsia="Times New Roman" w:hAnsi="Franklin Gothic Book"/>
          <w:sz w:val="24"/>
          <w:szCs w:val="24"/>
        </w:rPr>
        <w:pPrChange w:id="91"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92" w:author="Charlene Hall" w:date="2016-11-29T15:31:00Z"/>
          <w:rFonts w:ascii="Franklin Gothic Book" w:eastAsia="Times New Roman" w:hAnsi="Franklin Gothic Book"/>
          <w:sz w:val="24"/>
          <w:szCs w:val="24"/>
        </w:rPr>
        <w:pPrChange w:id="93" w:author="Charlene Hall" w:date="2016-11-29T15:32:00Z">
          <w:pPr>
            <w:shd w:val="clear" w:color="auto" w:fill="FFFFFF"/>
            <w:ind w:left="0" w:firstLine="0"/>
            <w:outlineLvl w:val="3"/>
          </w:pPr>
        </w:pPrChange>
      </w:pPr>
      <w:ins w:id="94" w:author="Charlene Hall" w:date="2016-11-29T15:31:00Z">
        <w:r w:rsidRPr="00973E80">
          <w:rPr>
            <w:rFonts w:ascii="Franklin Gothic Book" w:eastAsia="Times New Roman" w:hAnsi="Franklin Gothic Book"/>
            <w:sz w:val="24"/>
            <w:szCs w:val="24"/>
          </w:rPr>
          <w:t>North Dakota State University values and supports the required participation of students in university</w:t>
        </w:r>
      </w:ins>
      <w:ins w:id="95" w:author="Mary Asheim" w:date="2016-12-09T16:04:00Z">
        <w:r w:rsidR="00FE2A57">
          <w:rPr>
            <w:rFonts w:ascii="Franklin Gothic Book" w:eastAsia="Times New Roman" w:hAnsi="Franklin Gothic Book"/>
            <w:sz w:val="24"/>
            <w:szCs w:val="24"/>
          </w:rPr>
          <w:t>-</w:t>
        </w:r>
      </w:ins>
      <w:ins w:id="96" w:author="Mary Asheim" w:date="2016-12-09T16:36:00Z">
        <w:r w:rsidR="00F336BF">
          <w:rPr>
            <w:rFonts w:ascii="Franklin Gothic Book" w:eastAsia="Times New Roman" w:hAnsi="Franklin Gothic Book"/>
            <w:sz w:val="24"/>
            <w:szCs w:val="24"/>
          </w:rPr>
          <w:t xml:space="preserve"> </w:t>
        </w:r>
      </w:ins>
      <w:ins w:id="97" w:author="Charlene Hall" w:date="2016-11-29T15:31:00Z">
        <w:del w:id="98" w:author="Mary Asheim" w:date="2016-12-09T16:03:00Z">
          <w:r w:rsidRPr="00973E80" w:rsidDel="00FE2A57">
            <w:rPr>
              <w:rFonts w:ascii="Franklin Gothic Book" w:eastAsia="Times New Roman" w:hAnsi="Franklin Gothic Book"/>
              <w:sz w:val="24"/>
              <w:szCs w:val="24"/>
            </w:rPr>
            <w:delText xml:space="preserve"> </w:delText>
          </w:r>
        </w:del>
        <w:r w:rsidRPr="00973E80">
          <w:rPr>
            <w:rFonts w:ascii="Franklin Gothic Book" w:eastAsia="Times New Roman" w:hAnsi="Franklin Gothic Book"/>
            <w:sz w:val="24"/>
            <w:szCs w:val="24"/>
          </w:rPr>
          <w:t xml:space="preserve">sanctioned activities. A university sanctioned event or activity shall be one in which a student represents the university to external constituencies in academic or extra-curricular activities. These include but are not limited to mandatory participation as a student athlete in NCAA-sanctioned competition, student government congresses, music competitions, academic meetings, and conferences. </w:t>
        </w:r>
      </w:ins>
    </w:p>
    <w:p w:rsidR="00973E80" w:rsidRPr="00973E80" w:rsidRDefault="00973E80">
      <w:pPr>
        <w:shd w:val="clear" w:color="auto" w:fill="FFFFFF"/>
        <w:spacing w:before="0" w:beforeAutospacing="0" w:after="0" w:afterAutospacing="0"/>
        <w:ind w:left="0" w:firstLine="0"/>
        <w:outlineLvl w:val="3"/>
        <w:rPr>
          <w:ins w:id="99" w:author="Charlene Hall" w:date="2016-11-29T15:31:00Z"/>
          <w:rFonts w:ascii="Franklin Gothic Book" w:eastAsia="Times New Roman" w:hAnsi="Franklin Gothic Book"/>
          <w:sz w:val="24"/>
          <w:szCs w:val="24"/>
        </w:rPr>
        <w:pPrChange w:id="100" w:author="Charlene Hall" w:date="2016-11-29T15:32: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left="0" w:firstLine="0"/>
        <w:outlineLvl w:val="3"/>
        <w:rPr>
          <w:ins w:id="101" w:author="Charlene Hall" w:date="2016-11-29T15:31:00Z"/>
          <w:rFonts w:ascii="Franklin Gothic Book" w:eastAsia="Times New Roman" w:hAnsi="Franklin Gothic Book"/>
          <w:sz w:val="24"/>
          <w:szCs w:val="24"/>
        </w:rPr>
        <w:pPrChange w:id="102" w:author="Charlene Hall" w:date="2016-11-29T15:32:00Z">
          <w:pPr>
            <w:shd w:val="clear" w:color="auto" w:fill="FFFFFF"/>
            <w:ind w:left="0" w:firstLine="0"/>
            <w:outlineLvl w:val="3"/>
          </w:pPr>
        </w:pPrChange>
      </w:pPr>
      <w:ins w:id="103" w:author="Charlene Hall" w:date="2016-11-29T15:34:00Z">
        <w:r>
          <w:rPr>
            <w:rFonts w:ascii="Franklin Gothic Book" w:eastAsia="Times New Roman" w:hAnsi="Franklin Gothic Book"/>
            <w:sz w:val="24"/>
            <w:szCs w:val="24"/>
          </w:rPr>
          <w:t>6</w:t>
        </w:r>
      </w:ins>
      <w:ins w:id="104" w:author="Charlene Hall" w:date="2016-11-29T15:31:00Z">
        <w:r w:rsidRPr="00973E80">
          <w:rPr>
            <w:rFonts w:ascii="Franklin Gothic Book" w:eastAsia="Times New Roman" w:hAnsi="Franklin Gothic Book"/>
            <w:sz w:val="24"/>
            <w:szCs w:val="24"/>
          </w:rPr>
          <w:t>. OTHER EXCUSABLE ABSENCES</w:t>
        </w:r>
      </w:ins>
    </w:p>
    <w:p w:rsidR="00973E80" w:rsidRPr="00973E80" w:rsidRDefault="00973E80">
      <w:pPr>
        <w:shd w:val="clear" w:color="auto" w:fill="FFFFFF"/>
        <w:spacing w:before="0" w:beforeAutospacing="0" w:after="0" w:afterAutospacing="0"/>
        <w:ind w:left="0" w:firstLine="0"/>
        <w:outlineLvl w:val="3"/>
        <w:rPr>
          <w:ins w:id="105" w:author="Charlene Hall" w:date="2016-11-29T15:31:00Z"/>
          <w:rFonts w:ascii="Franklin Gothic Book" w:eastAsia="Times New Roman" w:hAnsi="Franklin Gothic Book"/>
          <w:sz w:val="24"/>
          <w:szCs w:val="24"/>
        </w:rPr>
        <w:pPrChange w:id="106" w:author="Charlene Hall" w:date="2016-11-29T15:32:00Z">
          <w:pPr>
            <w:shd w:val="clear" w:color="auto" w:fill="FFFFFF"/>
            <w:ind w:left="0" w:firstLine="0"/>
            <w:outlineLvl w:val="3"/>
          </w:pPr>
        </w:pPrChange>
      </w:pPr>
    </w:p>
    <w:p w:rsidR="00973E80" w:rsidRDefault="00973E80">
      <w:pPr>
        <w:shd w:val="clear" w:color="auto" w:fill="FFFFFF"/>
        <w:spacing w:before="0" w:beforeAutospacing="0" w:after="0" w:afterAutospacing="0"/>
        <w:ind w:left="0" w:firstLine="720"/>
        <w:outlineLvl w:val="3"/>
        <w:rPr>
          <w:ins w:id="107" w:author="Charlene Hall" w:date="2016-11-29T15:34:00Z"/>
          <w:rFonts w:ascii="Franklin Gothic Book" w:eastAsia="Times New Roman" w:hAnsi="Franklin Gothic Book"/>
          <w:sz w:val="24"/>
          <w:szCs w:val="24"/>
        </w:rPr>
        <w:pPrChange w:id="108" w:author="Charlene Hall" w:date="2016-11-29T15:34:00Z">
          <w:pPr>
            <w:shd w:val="clear" w:color="auto" w:fill="FFFFFF"/>
            <w:ind w:left="0" w:firstLine="0"/>
            <w:outlineLvl w:val="3"/>
          </w:pPr>
        </w:pPrChange>
      </w:pPr>
      <w:ins w:id="109" w:author="Charlene Hall" w:date="2016-11-29T15:34:00Z">
        <w:r>
          <w:rPr>
            <w:rFonts w:ascii="Franklin Gothic Book" w:eastAsia="Times New Roman" w:hAnsi="Franklin Gothic Book"/>
            <w:sz w:val="24"/>
            <w:szCs w:val="24"/>
          </w:rPr>
          <w:t>a.</w:t>
        </w:r>
        <w:r>
          <w:rPr>
            <w:rFonts w:ascii="Franklin Gothic Book" w:eastAsia="Times New Roman" w:hAnsi="Franklin Gothic Book"/>
            <w:sz w:val="24"/>
            <w:szCs w:val="24"/>
          </w:rPr>
          <w:tab/>
        </w:r>
      </w:ins>
      <w:ins w:id="110" w:author="Charlene Hall" w:date="2016-11-29T15:31:00Z">
        <w:r w:rsidRPr="00973E80">
          <w:rPr>
            <w:rFonts w:ascii="Franklin Gothic Book" w:eastAsia="Times New Roman" w:hAnsi="Franklin Gothic Book"/>
            <w:sz w:val="24"/>
            <w:szCs w:val="24"/>
          </w:rPr>
          <w:t xml:space="preserve">Legally mandated absences such as jury duty or court subpoena. </w:t>
        </w:r>
      </w:ins>
    </w:p>
    <w:p w:rsidR="00973E80" w:rsidRPr="00973E80" w:rsidRDefault="00973E80">
      <w:pPr>
        <w:shd w:val="clear" w:color="auto" w:fill="FFFFFF"/>
        <w:spacing w:before="0" w:beforeAutospacing="0" w:after="0" w:afterAutospacing="0"/>
        <w:ind w:left="0" w:firstLine="720"/>
        <w:outlineLvl w:val="3"/>
        <w:rPr>
          <w:ins w:id="111" w:author="Charlene Hall" w:date="2016-11-29T15:31:00Z"/>
          <w:rFonts w:ascii="Franklin Gothic Book" w:eastAsia="Times New Roman" w:hAnsi="Franklin Gothic Book"/>
          <w:sz w:val="24"/>
          <w:szCs w:val="24"/>
        </w:rPr>
        <w:pPrChange w:id="112" w:author="Charlene Hall" w:date="2016-11-29T15:34:00Z">
          <w:pPr>
            <w:shd w:val="clear" w:color="auto" w:fill="FFFFFF"/>
            <w:ind w:left="0" w:firstLine="0"/>
            <w:outlineLvl w:val="3"/>
          </w:pPr>
        </w:pPrChange>
      </w:pPr>
    </w:p>
    <w:p w:rsidR="00973E80" w:rsidRDefault="00973E80">
      <w:pPr>
        <w:shd w:val="clear" w:color="auto" w:fill="FFFFFF"/>
        <w:spacing w:before="0" w:beforeAutospacing="0" w:after="0" w:afterAutospacing="0"/>
        <w:ind w:firstLine="0"/>
        <w:outlineLvl w:val="3"/>
        <w:rPr>
          <w:ins w:id="113" w:author="Charlene Hall" w:date="2016-11-29T15:34:00Z"/>
          <w:rFonts w:ascii="Franklin Gothic Book" w:eastAsia="Times New Roman" w:hAnsi="Franklin Gothic Book"/>
          <w:sz w:val="24"/>
          <w:szCs w:val="24"/>
        </w:rPr>
        <w:pPrChange w:id="114" w:author="Charlene Hall" w:date="2016-11-29T15:34:00Z">
          <w:pPr>
            <w:shd w:val="clear" w:color="auto" w:fill="FFFFFF"/>
            <w:ind w:left="0" w:firstLine="0"/>
            <w:outlineLvl w:val="3"/>
          </w:pPr>
        </w:pPrChange>
      </w:pPr>
      <w:ins w:id="115" w:author="Charlene Hall" w:date="2016-11-29T15:34:00Z">
        <w:r>
          <w:rPr>
            <w:rFonts w:ascii="Franklin Gothic Book" w:eastAsia="Times New Roman" w:hAnsi="Franklin Gothic Book"/>
            <w:sz w:val="24"/>
            <w:szCs w:val="24"/>
          </w:rPr>
          <w:t>b.</w:t>
        </w:r>
        <w:r>
          <w:rPr>
            <w:rFonts w:ascii="Franklin Gothic Book" w:eastAsia="Times New Roman" w:hAnsi="Franklin Gothic Book"/>
            <w:sz w:val="24"/>
            <w:szCs w:val="24"/>
          </w:rPr>
          <w:tab/>
        </w:r>
      </w:ins>
      <w:ins w:id="116" w:author="Charlene Hall" w:date="2016-11-29T15:31:00Z">
        <w:r w:rsidRPr="00973E80">
          <w:rPr>
            <w:rFonts w:ascii="Franklin Gothic Book" w:eastAsia="Times New Roman" w:hAnsi="Franklin Gothic Book"/>
            <w:sz w:val="24"/>
            <w:szCs w:val="24"/>
          </w:rPr>
          <w:t xml:space="preserve">Absences due to military duty or veteran status, including service related medical appointments where failure to appear might result in a loss of benefits. </w:t>
        </w:r>
      </w:ins>
    </w:p>
    <w:p w:rsidR="00973E80" w:rsidRPr="00973E80" w:rsidRDefault="00973E80">
      <w:pPr>
        <w:shd w:val="clear" w:color="auto" w:fill="FFFFFF"/>
        <w:spacing w:before="0" w:beforeAutospacing="0" w:after="0" w:afterAutospacing="0"/>
        <w:ind w:firstLine="0"/>
        <w:outlineLvl w:val="3"/>
        <w:rPr>
          <w:ins w:id="117" w:author="Charlene Hall" w:date="2016-11-29T15:31:00Z"/>
          <w:rFonts w:ascii="Franklin Gothic Book" w:eastAsia="Times New Roman" w:hAnsi="Franklin Gothic Book"/>
          <w:sz w:val="24"/>
          <w:szCs w:val="24"/>
        </w:rPr>
        <w:pPrChange w:id="118" w:author="Charlene Hall" w:date="2016-11-29T15:34:00Z">
          <w:pPr>
            <w:shd w:val="clear" w:color="auto" w:fill="FFFFFF"/>
            <w:ind w:left="0" w:firstLine="0"/>
            <w:outlineLvl w:val="3"/>
          </w:pPr>
        </w:pPrChange>
      </w:pPr>
    </w:p>
    <w:p w:rsidR="00973E80" w:rsidRPr="00973E80" w:rsidRDefault="00973E80">
      <w:pPr>
        <w:shd w:val="clear" w:color="auto" w:fill="FFFFFF"/>
        <w:spacing w:before="0" w:beforeAutospacing="0" w:after="0" w:afterAutospacing="0"/>
        <w:ind w:firstLine="0"/>
        <w:outlineLvl w:val="3"/>
        <w:rPr>
          <w:ins w:id="119" w:author="Charlene Hall" w:date="2016-11-29T15:31:00Z"/>
          <w:rFonts w:ascii="Franklin Gothic Book" w:eastAsia="Times New Roman" w:hAnsi="Franklin Gothic Book"/>
          <w:sz w:val="24"/>
          <w:szCs w:val="24"/>
        </w:rPr>
        <w:pPrChange w:id="120" w:author="Charlene Hall" w:date="2016-11-29T15:34:00Z">
          <w:pPr>
            <w:shd w:val="clear" w:color="auto" w:fill="FFFFFF"/>
            <w:ind w:left="0" w:firstLine="0"/>
            <w:outlineLvl w:val="3"/>
          </w:pPr>
        </w:pPrChange>
      </w:pPr>
      <w:ins w:id="121" w:author="Charlene Hall" w:date="2016-11-29T15:31:00Z">
        <w:r w:rsidRPr="00973E80">
          <w:rPr>
            <w:rFonts w:ascii="Franklin Gothic Book" w:eastAsia="Times New Roman" w:hAnsi="Franklin Gothic Book"/>
            <w:sz w:val="24"/>
            <w:szCs w:val="24"/>
          </w:rPr>
          <w:t>c.</w:t>
        </w:r>
        <w:r w:rsidRPr="00973E80">
          <w:rPr>
            <w:rFonts w:ascii="Franklin Gothic Book" w:eastAsia="Times New Roman" w:hAnsi="Franklin Gothic Book"/>
            <w:sz w:val="24"/>
            <w:szCs w:val="24"/>
          </w:rPr>
          <w:tab/>
          <w:t xml:space="preserve">Illness or injury to the student; death, injury or serious illness of an immediate family member or dependent family member. Students and faculty should note that the </w:t>
        </w:r>
      </w:ins>
      <w:ins w:id="122" w:author="Charlene Hall" w:date="2016-11-29T15:33:00Z">
        <w:r>
          <w:rPr>
            <w:rFonts w:ascii="Franklin Gothic Book" w:eastAsia="Times New Roman" w:hAnsi="Franklin Gothic Book"/>
            <w:sz w:val="24"/>
            <w:szCs w:val="24"/>
          </w:rPr>
          <w:fldChar w:fldCharType="begin"/>
        </w:r>
        <w:r>
          <w:rPr>
            <w:rFonts w:ascii="Franklin Gothic Book" w:eastAsia="Times New Roman" w:hAnsi="Franklin Gothic Book"/>
            <w:sz w:val="24"/>
            <w:szCs w:val="24"/>
          </w:rPr>
          <w:instrText xml:space="preserve"> HYPERLINK "https://www.ndsu.edu/studenthealthservice/forms/" </w:instrText>
        </w:r>
        <w:r>
          <w:rPr>
            <w:rFonts w:ascii="Franklin Gothic Book" w:eastAsia="Times New Roman" w:hAnsi="Franklin Gothic Book"/>
            <w:sz w:val="24"/>
            <w:szCs w:val="24"/>
          </w:rPr>
          <w:fldChar w:fldCharType="separate"/>
        </w:r>
        <w:r w:rsidRPr="00973E80">
          <w:rPr>
            <w:rStyle w:val="Hyperlink"/>
            <w:rFonts w:ascii="Franklin Gothic Book" w:eastAsia="Times New Roman" w:hAnsi="Franklin Gothic Book"/>
            <w:sz w:val="24"/>
            <w:szCs w:val="24"/>
          </w:rPr>
          <w:t>NDSU Student Health Service</w:t>
        </w:r>
        <w:r>
          <w:rPr>
            <w:rFonts w:ascii="Franklin Gothic Book" w:eastAsia="Times New Roman" w:hAnsi="Franklin Gothic Book"/>
            <w:sz w:val="24"/>
            <w:szCs w:val="24"/>
          </w:rPr>
          <w:fldChar w:fldCharType="end"/>
        </w:r>
      </w:ins>
      <w:ins w:id="123" w:author="Charlene Hall" w:date="2016-11-29T15:31:00Z">
        <w:r w:rsidRPr="00973E80">
          <w:rPr>
            <w:rFonts w:ascii="Franklin Gothic Book" w:eastAsia="Times New Roman" w:hAnsi="Franklin Gothic Book"/>
            <w:sz w:val="24"/>
            <w:szCs w:val="24"/>
          </w:rPr>
          <w:t xml:space="preserve"> does not provide students with excuses for class absences or tardiness due to illness or injury.</w:t>
        </w:r>
      </w:ins>
    </w:p>
    <w:p w:rsidR="00202155" w:rsidRPr="00202155" w:rsidDel="00973E80" w:rsidRDefault="00202155" w:rsidP="00202155">
      <w:pPr>
        <w:shd w:val="clear" w:color="auto" w:fill="FFFFFF"/>
        <w:ind w:left="0" w:firstLine="0"/>
        <w:rPr>
          <w:del w:id="124" w:author="Charlene Hall" w:date="2016-11-29T15:31:00Z"/>
          <w:rFonts w:ascii="Franklin Gothic Book" w:eastAsia="Times New Roman" w:hAnsi="Franklin Gothic Book"/>
          <w:sz w:val="24"/>
          <w:szCs w:val="24"/>
        </w:rPr>
      </w:pPr>
      <w:del w:id="125" w:author="Charlene Hall" w:date="2016-11-29T15:31:00Z">
        <w:r w:rsidRPr="00202155" w:rsidDel="00973E80">
          <w:rPr>
            <w:rFonts w:ascii="Franklin Gothic Book" w:eastAsia="Times New Roman" w:hAnsi="Franklin Gothic Book"/>
            <w:sz w:val="24"/>
            <w:szCs w:val="24"/>
          </w:rPr>
          <w:delText xml:space="preserve">1. GENERAL PHILOSOPHY </w:delText>
        </w:r>
      </w:del>
    </w:p>
    <w:p w:rsidR="00202155" w:rsidRPr="00202155" w:rsidDel="00973E80" w:rsidRDefault="00202155" w:rsidP="00202155">
      <w:pPr>
        <w:numPr>
          <w:ilvl w:val="0"/>
          <w:numId w:val="36"/>
        </w:numPr>
        <w:shd w:val="clear" w:color="auto" w:fill="FFFFFF"/>
        <w:spacing w:after="240" w:afterAutospacing="0"/>
        <w:rPr>
          <w:del w:id="126" w:author="Charlene Hall" w:date="2016-11-29T15:31:00Z"/>
          <w:rFonts w:ascii="Franklin Gothic Book" w:eastAsia="Times New Roman" w:hAnsi="Franklin Gothic Book"/>
          <w:sz w:val="24"/>
          <w:szCs w:val="24"/>
        </w:rPr>
      </w:pPr>
      <w:del w:id="127" w:author="Charlene Hall" w:date="2016-11-29T15:31:00Z">
        <w:r w:rsidRPr="00202155" w:rsidDel="00973E80">
          <w:rPr>
            <w:rFonts w:ascii="Franklin Gothic Book" w:eastAsia="Times New Roman" w:hAnsi="Franklin Gothic Book"/>
            <w:sz w:val="24"/>
            <w:szCs w:val="24"/>
          </w:rPr>
          <w:delText xml:space="preserve">Attendance in classes is expected. Only the course instructor can excuse a student from course responsibilities. (The term course includes class, laboratory, field trips, group exercises, or other activities.) </w:delText>
        </w:r>
      </w:del>
    </w:p>
    <w:p w:rsidR="00202155" w:rsidRPr="00202155" w:rsidDel="00973E80" w:rsidRDefault="00202155" w:rsidP="00202155">
      <w:pPr>
        <w:numPr>
          <w:ilvl w:val="0"/>
          <w:numId w:val="36"/>
        </w:numPr>
        <w:shd w:val="clear" w:color="auto" w:fill="FFFFFF"/>
        <w:rPr>
          <w:del w:id="128" w:author="Charlene Hall" w:date="2016-11-29T15:31:00Z"/>
          <w:rFonts w:ascii="Franklin Gothic Book" w:eastAsia="Times New Roman" w:hAnsi="Franklin Gothic Book"/>
          <w:sz w:val="24"/>
          <w:szCs w:val="24"/>
        </w:rPr>
      </w:pPr>
      <w:del w:id="129" w:author="Charlene Hall" w:date="2016-11-29T15:31:00Z">
        <w:r w:rsidRPr="00202155" w:rsidDel="00973E80">
          <w:rPr>
            <w:rFonts w:ascii="Franklin Gothic Book" w:eastAsia="Times New Roman" w:hAnsi="Franklin Gothic Book"/>
            <w:sz w:val="24"/>
            <w:szCs w:val="24"/>
          </w:rPr>
          <w:delText xml:space="preserve">If class attendance is a component of the course grade, the course instructor must clearly communicate this to the class in writing in the syllabus. </w:delText>
        </w:r>
      </w:del>
    </w:p>
    <w:p w:rsidR="00202155" w:rsidRPr="00202155" w:rsidDel="00973E80" w:rsidRDefault="00202155" w:rsidP="00202155">
      <w:pPr>
        <w:shd w:val="clear" w:color="auto" w:fill="FFFFFF"/>
        <w:ind w:left="0" w:firstLine="0"/>
        <w:rPr>
          <w:del w:id="130" w:author="Charlene Hall" w:date="2016-11-29T15:31:00Z"/>
          <w:rFonts w:ascii="Franklin Gothic Book" w:eastAsia="Times New Roman" w:hAnsi="Franklin Gothic Book"/>
          <w:sz w:val="24"/>
          <w:szCs w:val="24"/>
        </w:rPr>
      </w:pPr>
      <w:del w:id="131" w:author="Charlene Hall" w:date="2016-11-29T15:31:00Z">
        <w:r w:rsidRPr="00202155" w:rsidDel="00973E80">
          <w:rPr>
            <w:rFonts w:ascii="Franklin Gothic Book" w:eastAsia="Times New Roman" w:hAnsi="Franklin Gothic Book"/>
            <w:sz w:val="24"/>
            <w:szCs w:val="24"/>
          </w:rPr>
          <w:delText>2. FACULTY RESPONSIBILITY</w:delText>
        </w:r>
      </w:del>
    </w:p>
    <w:p w:rsidR="00202155" w:rsidRPr="00202155" w:rsidDel="00973E80" w:rsidRDefault="00202155" w:rsidP="00202155">
      <w:pPr>
        <w:numPr>
          <w:ilvl w:val="0"/>
          <w:numId w:val="37"/>
        </w:numPr>
        <w:shd w:val="clear" w:color="auto" w:fill="FFFFFF"/>
        <w:spacing w:after="240" w:afterAutospacing="0"/>
        <w:rPr>
          <w:del w:id="132" w:author="Charlene Hall" w:date="2016-11-29T15:31:00Z"/>
          <w:rFonts w:ascii="Franklin Gothic Book" w:eastAsia="Times New Roman" w:hAnsi="Franklin Gothic Book"/>
          <w:sz w:val="24"/>
          <w:szCs w:val="24"/>
        </w:rPr>
      </w:pPr>
      <w:del w:id="133" w:author="Charlene Hall" w:date="2016-11-29T15:31:00Z">
        <w:r w:rsidRPr="00202155" w:rsidDel="00973E80">
          <w:rPr>
            <w:rFonts w:ascii="Franklin Gothic Book" w:eastAsia="Times New Roman" w:hAnsi="Franklin Gothic Book"/>
            <w:sz w:val="24"/>
            <w:szCs w:val="24"/>
          </w:rPr>
          <w:delText xml:space="preserve">The course instructor must clearly inform students on the first day of class and in writing in the syllabus (1) of their policy regarding class absence </w:delText>
        </w:r>
        <w:r w:rsidR="004952D3" w:rsidDel="00973E80">
          <w:rPr>
            <w:rFonts w:ascii="Franklin Gothic Book" w:eastAsia="Times New Roman" w:hAnsi="Franklin Gothic Book"/>
            <w:sz w:val="24"/>
            <w:szCs w:val="24"/>
          </w:rPr>
          <w:delText xml:space="preserve">(including if supporting documentation is required; </w:delText>
        </w:r>
        <w:r w:rsidR="004952D3" w:rsidRPr="00202155" w:rsidDel="00973E80">
          <w:rPr>
            <w:rFonts w:ascii="Franklin Gothic Book" w:eastAsia="Times New Roman" w:hAnsi="Franklin Gothic Book"/>
            <w:sz w:val="24"/>
            <w:szCs w:val="24"/>
          </w:rPr>
          <w:delText>and (2) policy for making up missed assignments. It is recognized that sometimes an assignment is impossible to make-up.</w:delText>
        </w:r>
      </w:del>
    </w:p>
    <w:p w:rsidR="00202155" w:rsidRPr="00202155" w:rsidDel="00973E80" w:rsidRDefault="004952D3" w:rsidP="00202155">
      <w:pPr>
        <w:numPr>
          <w:ilvl w:val="0"/>
          <w:numId w:val="37"/>
        </w:numPr>
        <w:shd w:val="clear" w:color="auto" w:fill="FFFFFF"/>
        <w:rPr>
          <w:del w:id="134" w:author="Charlene Hall" w:date="2016-11-29T15:31:00Z"/>
          <w:rFonts w:ascii="Franklin Gothic Book" w:eastAsia="Times New Roman" w:hAnsi="Franklin Gothic Book"/>
          <w:sz w:val="24"/>
          <w:szCs w:val="24"/>
        </w:rPr>
      </w:pPr>
      <w:del w:id="135" w:author="Charlene Hall" w:date="2016-11-29T15:31:00Z">
        <w:r w:rsidDel="00973E80">
          <w:rPr>
            <w:rFonts w:ascii="Franklin Gothic Book" w:eastAsia="Times New Roman" w:hAnsi="Franklin Gothic Book"/>
            <w:sz w:val="24"/>
            <w:szCs w:val="24"/>
          </w:rPr>
          <w:delText>T</w:delText>
        </w:r>
        <w:r w:rsidRPr="00202155" w:rsidDel="00973E80">
          <w:rPr>
            <w:rFonts w:ascii="Franklin Gothic Book" w:eastAsia="Times New Roman" w:hAnsi="Franklin Gothic Book"/>
            <w:sz w:val="24"/>
            <w:szCs w:val="24"/>
          </w:rPr>
          <w:delText xml:space="preserve">he course instructor </w:delText>
        </w:r>
        <w:r w:rsidDel="00973E80">
          <w:rPr>
            <w:rFonts w:ascii="Franklin Gothic Book" w:eastAsia="Times New Roman" w:hAnsi="Franklin Gothic Book"/>
            <w:sz w:val="24"/>
            <w:szCs w:val="24"/>
          </w:rPr>
          <w:delText xml:space="preserve">must </w:delText>
        </w:r>
        <w:r w:rsidRPr="00202155" w:rsidDel="00973E80">
          <w:rPr>
            <w:rFonts w:ascii="Franklin Gothic Book" w:eastAsia="Times New Roman" w:hAnsi="Franklin Gothic Book"/>
            <w:sz w:val="24"/>
            <w:szCs w:val="24"/>
          </w:rPr>
          <w:delText>exercise a fair and consistent standard for resolving questions of missed assignments, the type, extent, manner, and time frame of the make-up assignments.</w:delText>
        </w:r>
        <w:r w:rsidR="00202155" w:rsidRPr="00202155" w:rsidDel="00973E80">
          <w:rPr>
            <w:rFonts w:ascii="Franklin Gothic Book" w:eastAsia="Times New Roman" w:hAnsi="Franklin Gothic Book"/>
            <w:sz w:val="24"/>
            <w:szCs w:val="24"/>
          </w:rPr>
          <w:delText xml:space="preserve"> </w:delText>
        </w:r>
      </w:del>
    </w:p>
    <w:p w:rsidR="00202155" w:rsidRPr="00202155" w:rsidDel="00973E80" w:rsidRDefault="00202155" w:rsidP="00202155">
      <w:pPr>
        <w:shd w:val="clear" w:color="auto" w:fill="FFFFFF"/>
        <w:ind w:left="0" w:firstLine="0"/>
        <w:rPr>
          <w:del w:id="136" w:author="Charlene Hall" w:date="2016-11-29T15:31:00Z"/>
          <w:rFonts w:ascii="Franklin Gothic Book" w:eastAsia="Times New Roman" w:hAnsi="Franklin Gothic Book"/>
          <w:sz w:val="24"/>
          <w:szCs w:val="24"/>
        </w:rPr>
      </w:pPr>
      <w:del w:id="137" w:author="Charlene Hall" w:date="2016-11-29T15:31:00Z">
        <w:r w:rsidRPr="00202155" w:rsidDel="00973E80">
          <w:rPr>
            <w:rFonts w:ascii="Franklin Gothic Book" w:eastAsia="Times New Roman" w:hAnsi="Franklin Gothic Book"/>
            <w:sz w:val="24"/>
            <w:szCs w:val="24"/>
          </w:rPr>
          <w:delText xml:space="preserve">3. STUDENT </w:delText>
        </w:r>
        <w:r w:rsidR="00B05CC9" w:rsidRPr="00202155" w:rsidDel="00973E80">
          <w:rPr>
            <w:rFonts w:ascii="Franklin Gothic Book" w:eastAsia="Times New Roman" w:hAnsi="Franklin Gothic Book"/>
            <w:sz w:val="24"/>
            <w:szCs w:val="24"/>
          </w:rPr>
          <w:delText>RESPONSIBILITY</w:delText>
        </w:r>
      </w:del>
    </w:p>
    <w:p w:rsidR="00202155" w:rsidRPr="00202155" w:rsidDel="00973E80" w:rsidRDefault="004952D3" w:rsidP="00202155">
      <w:pPr>
        <w:numPr>
          <w:ilvl w:val="0"/>
          <w:numId w:val="38"/>
        </w:numPr>
        <w:shd w:val="clear" w:color="auto" w:fill="FFFFFF"/>
        <w:spacing w:after="240" w:afterAutospacing="0"/>
        <w:rPr>
          <w:del w:id="138" w:author="Charlene Hall" w:date="2016-11-29T15:31:00Z"/>
          <w:rFonts w:ascii="Franklin Gothic Book" w:eastAsia="Times New Roman" w:hAnsi="Franklin Gothic Book"/>
          <w:sz w:val="24"/>
          <w:szCs w:val="24"/>
        </w:rPr>
      </w:pPr>
      <w:del w:id="139" w:author="Charlene Hall" w:date="2016-11-29T15:31:00Z">
        <w:r w:rsidRPr="00F15563" w:rsidDel="00973E80">
          <w:rPr>
            <w:rFonts w:ascii="Franklin Gothic Book" w:eastAsia="Times New Roman" w:hAnsi="Franklin Gothic Book"/>
            <w:sz w:val="24"/>
            <w:szCs w:val="24"/>
          </w:rPr>
          <w:delText xml:space="preserve">Students are responsible for informing course instructors of absences. If absences are known (e.g., university sanctioned activity, such as student government, judging, clubs, athletic competition, fine arts performances), course instructors shall be informed with written notification as far in advance as possible (preferably a two-week notice). Where advance notification is not possible (e.g., illness, family emergency), students should contact their course instructor as soon as possible about the absence.  </w:delText>
        </w:r>
        <w:r w:rsidR="00F15563" w:rsidRPr="00F15563" w:rsidDel="00973E80">
          <w:rPr>
            <w:rFonts w:ascii="Franklin Gothic Book" w:eastAsia="Times New Roman" w:hAnsi="Franklin Gothic Book"/>
            <w:sz w:val="24"/>
            <w:szCs w:val="24"/>
          </w:rPr>
          <w:delText>Veterans and student servicemembers with special circumstances or who are activated, to include State Active Duty, are encouraged to notify the instructor as soon as possible, provide</w:delText>
        </w:r>
        <w:r w:rsidR="00F15563" w:rsidDel="00973E80">
          <w:rPr>
            <w:rFonts w:ascii="Franklin Gothic Book" w:eastAsia="Times New Roman" w:hAnsi="Franklin Gothic Book"/>
            <w:sz w:val="24"/>
            <w:szCs w:val="24"/>
          </w:rPr>
          <w:delText xml:space="preserve"> Activation Orders if possible, and inform the NDSU Office of Military and Veterans Services to facilitate a smooth exit from and successful re-entry to the University.</w:delText>
        </w:r>
      </w:del>
    </w:p>
    <w:p w:rsidR="009C177B" w:rsidRPr="00CD744D" w:rsidRDefault="00DD6E93" w:rsidP="00EB7F11">
      <w:pPr>
        <w:pStyle w:val="Heading3"/>
        <w:shd w:val="clear" w:color="auto" w:fill="FFFFFF"/>
        <w:spacing w:before="0" w:beforeAutospacing="0" w:after="0" w:afterAutospacing="0"/>
        <w:ind w:left="1440" w:hanging="1440"/>
        <w:rPr>
          <w:rFonts w:ascii="Franklin Gothic Book" w:hAnsi="Franklin Gothic Book"/>
          <w:sz w:val="24"/>
          <w:szCs w:val="24"/>
        </w:rPr>
      </w:pPr>
      <w:del w:id="140" w:author="Charlene Hall" w:date="2016-11-29T15:31:00Z">
        <w:r w:rsidDel="00973E80">
          <w:rPr>
            <w:rFonts w:ascii="Franklin Gothic Book" w:hAnsi="Franklin Gothic Book"/>
            <w:sz w:val="24"/>
            <w:szCs w:val="24"/>
          </w:rPr>
          <w:delText>b.  When</w:delText>
        </w:r>
        <w:r w:rsidR="004952D3" w:rsidRPr="00F15563" w:rsidDel="00973E80">
          <w:rPr>
            <w:rFonts w:ascii="Franklin Gothic Book" w:hAnsi="Franklin Gothic Book"/>
            <w:sz w:val="24"/>
            <w:szCs w:val="24"/>
          </w:rPr>
          <w:delText xml:space="preserve"> a student misses class for any reason, the student is responsible for contacting the instructor to make arrangements to follow the course instructor's policy in making up any missed assignments, if permitted.</w:delText>
        </w:r>
        <w:r w:rsidR="00202155" w:rsidRPr="00F15563" w:rsidDel="00973E80">
          <w:rPr>
            <w:rFonts w:ascii="Franklin Gothic Book" w:hAnsi="Franklin Gothic Book"/>
            <w:sz w:val="24"/>
            <w:szCs w:val="24"/>
          </w:rPr>
          <w:delText xml:space="preserve"> </w:delText>
        </w:r>
      </w:del>
      <w:r w:rsidR="008B165B" w:rsidRPr="00CD744D">
        <w:rPr>
          <w:rFonts w:ascii="Franklin Gothic Book" w:hAnsi="Franklin Gothic Book"/>
          <w:sz w:val="24"/>
          <w:szCs w:val="24"/>
        </w:rPr>
        <w:t>___</w:t>
      </w:r>
      <w:r w:rsidR="009C177B" w:rsidRPr="00CD744D">
        <w:rPr>
          <w:rFonts w:ascii="Franklin Gothic Book" w:hAnsi="Franklin Gothic Book"/>
          <w:sz w:val="24"/>
          <w:szCs w:val="24"/>
        </w:rPr>
        <w:t>__________________________________________________________________________________</w:t>
      </w:r>
      <w:r w:rsidR="007D7E28">
        <w:rPr>
          <w:rFonts w:ascii="Franklin Gothic Book" w:hAnsi="Franklin Gothic Book"/>
          <w:sz w:val="24"/>
          <w:szCs w:val="24"/>
        </w:rPr>
        <w:t>___</w:t>
      </w:r>
    </w:p>
    <w:p w:rsidR="00EB7F11" w:rsidRDefault="009C177B" w:rsidP="00EB7F11">
      <w:pPr>
        <w:shd w:val="clear" w:color="auto" w:fill="FFFFFF"/>
        <w:spacing w:before="0" w:beforeAutospacing="0" w:after="0" w:afterAutospacing="0"/>
        <w:ind w:left="0" w:firstLine="0"/>
        <w:rPr>
          <w:rFonts w:ascii="Franklin Gothic Book" w:eastAsia="Times New Roman" w:hAnsi="Franklin Gothic Book"/>
          <w:sz w:val="20"/>
          <w:szCs w:val="20"/>
        </w:rPr>
        <w:sectPr w:rsidR="00EB7F11" w:rsidSect="00F15563">
          <w:headerReference w:type="default" r:id="rId9"/>
          <w:pgSz w:w="12240" w:h="15840"/>
          <w:pgMar w:top="720" w:right="720" w:bottom="720" w:left="720" w:header="720" w:footer="720" w:gutter="0"/>
          <w:cols w:space="720"/>
          <w:docGrid w:linePitch="360"/>
        </w:sectPr>
      </w:pPr>
      <w:r w:rsidRPr="00925279">
        <w:rPr>
          <w:rFonts w:ascii="Franklin Gothic Book" w:eastAsia="Times New Roman" w:hAnsi="Franklin Gothic Book"/>
          <w:sz w:val="20"/>
          <w:szCs w:val="20"/>
        </w:rPr>
        <w:t xml:space="preserve">HISTORY: </w:t>
      </w:r>
      <w:r w:rsidR="00F15563">
        <w:rPr>
          <w:rFonts w:ascii="Franklin Gothic Book" w:eastAsia="Times New Roman" w:hAnsi="Franklin Gothic Book"/>
          <w:sz w:val="20"/>
          <w:szCs w:val="20"/>
        </w:rPr>
        <w:br/>
      </w:r>
    </w:p>
    <w:p w:rsidR="00EB7F11" w:rsidRDefault="0086784E" w:rsidP="00EB7F11">
      <w:pPr>
        <w:shd w:val="clear" w:color="auto" w:fill="FFFFFF"/>
        <w:spacing w:before="0" w:beforeAutospacing="0" w:after="0" w:afterAutospacing="0"/>
        <w:ind w:left="0" w:firstLine="0"/>
        <w:rPr>
          <w:rFonts w:ascii="Franklin Gothic Book" w:eastAsia="Times New Roman" w:hAnsi="Franklin Gothic Book"/>
          <w:sz w:val="20"/>
          <w:szCs w:val="20"/>
        </w:rPr>
        <w:sectPr w:rsidR="00EB7F11" w:rsidSect="00EB7F11">
          <w:type w:val="continuous"/>
          <w:pgSz w:w="12240" w:h="15840"/>
          <w:pgMar w:top="720" w:right="720" w:bottom="720" w:left="720" w:header="720" w:footer="720" w:gutter="0"/>
          <w:cols w:num="2" w:space="720"/>
          <w:docGrid w:linePitch="360"/>
        </w:sectPr>
      </w:pPr>
      <w:r w:rsidRPr="00202155">
        <w:rPr>
          <w:rFonts w:ascii="Franklin Gothic Book" w:eastAsia="Times New Roman" w:hAnsi="Franklin Gothic Book"/>
          <w:sz w:val="20"/>
          <w:szCs w:val="20"/>
        </w:rPr>
        <w:t>New</w:t>
      </w:r>
      <w:r w:rsidR="005E4AF5" w:rsidRPr="00202155">
        <w:rPr>
          <w:rFonts w:ascii="Franklin Gothic Book" w:eastAsia="Times New Roman" w:hAnsi="Franklin Gothic Book"/>
          <w:sz w:val="20"/>
          <w:szCs w:val="20"/>
        </w:rPr>
        <w:tab/>
      </w:r>
      <w:r w:rsidR="005E4AF5" w:rsidRPr="00202155">
        <w:rPr>
          <w:rFonts w:ascii="Franklin Gothic Book" w:eastAsia="Times New Roman" w:hAnsi="Franklin Gothic Book"/>
          <w:sz w:val="20"/>
          <w:szCs w:val="20"/>
        </w:rPr>
        <w:tab/>
      </w:r>
      <w:r w:rsidR="00202155" w:rsidRPr="00202155">
        <w:rPr>
          <w:rFonts w:ascii="Franklin Gothic Book" w:eastAsia="Times New Roman" w:hAnsi="Franklin Gothic Book"/>
          <w:sz w:val="20"/>
          <w:szCs w:val="20"/>
        </w:rPr>
        <w:t>May 20, 1970</w:t>
      </w:r>
      <w:r w:rsidR="00202155" w:rsidRPr="00202155">
        <w:rPr>
          <w:rFonts w:ascii="Franklin Gothic Book" w:eastAsia="Times New Roman" w:hAnsi="Franklin Gothic Book"/>
          <w:sz w:val="20"/>
          <w:szCs w:val="20"/>
        </w:rPr>
        <w:br/>
        <w:t>Amended</w:t>
      </w:r>
      <w:r w:rsidR="00202155">
        <w:rPr>
          <w:rFonts w:ascii="Franklin Gothic Book" w:eastAsia="Times New Roman" w:hAnsi="Franklin Gothic Book"/>
          <w:sz w:val="20"/>
          <w:szCs w:val="20"/>
        </w:rPr>
        <w:tab/>
      </w:r>
      <w:r w:rsidR="00202155" w:rsidRPr="00202155">
        <w:rPr>
          <w:rFonts w:ascii="Franklin Gothic Book" w:eastAsia="Times New Roman" w:hAnsi="Franklin Gothic Book"/>
          <w:sz w:val="20"/>
          <w:szCs w:val="20"/>
        </w:rPr>
        <w:t>December 12, 1977</w:t>
      </w:r>
      <w:r w:rsidR="00202155" w:rsidRPr="00202155">
        <w:rPr>
          <w:rFonts w:ascii="Franklin Gothic Book" w:eastAsia="Times New Roman" w:hAnsi="Franklin Gothic Book"/>
          <w:sz w:val="20"/>
          <w:szCs w:val="20"/>
        </w:rPr>
        <w:br/>
      </w:r>
      <w:r w:rsidR="00202155">
        <w:rPr>
          <w:rFonts w:ascii="Franklin Gothic Book" w:eastAsia="Times New Roman" w:hAnsi="Franklin Gothic Book"/>
          <w:sz w:val="20"/>
          <w:szCs w:val="20"/>
        </w:rPr>
        <w:t>Amended</w:t>
      </w:r>
      <w:r w:rsidR="00202155">
        <w:rPr>
          <w:rFonts w:ascii="Franklin Gothic Book" w:eastAsia="Times New Roman" w:hAnsi="Franklin Gothic Book"/>
          <w:sz w:val="20"/>
          <w:szCs w:val="20"/>
        </w:rPr>
        <w:tab/>
      </w:r>
      <w:r w:rsidR="00202155" w:rsidRPr="00202155">
        <w:rPr>
          <w:rFonts w:ascii="Franklin Gothic Book" w:eastAsia="Times New Roman" w:hAnsi="Franklin Gothic Book"/>
          <w:sz w:val="20"/>
          <w:szCs w:val="20"/>
        </w:rPr>
        <w:t>April 1992</w:t>
      </w:r>
      <w:r w:rsidR="00202155" w:rsidRPr="00202155">
        <w:rPr>
          <w:rFonts w:ascii="Franklin Gothic Book" w:eastAsia="Times New Roman" w:hAnsi="Franklin Gothic Book"/>
          <w:sz w:val="20"/>
          <w:szCs w:val="20"/>
        </w:rPr>
        <w:br/>
      </w:r>
      <w:r w:rsidR="00202155">
        <w:rPr>
          <w:rFonts w:ascii="Franklin Gothic Book" w:eastAsia="Times New Roman" w:hAnsi="Franklin Gothic Book"/>
          <w:sz w:val="20"/>
          <w:szCs w:val="20"/>
        </w:rPr>
        <w:t>Amended</w:t>
      </w:r>
      <w:r w:rsidR="00202155">
        <w:rPr>
          <w:rFonts w:ascii="Franklin Gothic Book" w:eastAsia="Times New Roman" w:hAnsi="Franklin Gothic Book"/>
          <w:sz w:val="20"/>
          <w:szCs w:val="20"/>
        </w:rPr>
        <w:tab/>
      </w:r>
      <w:r w:rsidR="00202155" w:rsidRPr="00202155">
        <w:rPr>
          <w:rFonts w:ascii="Franklin Gothic Book" w:eastAsia="Times New Roman" w:hAnsi="Franklin Gothic Book"/>
          <w:sz w:val="20"/>
          <w:szCs w:val="20"/>
        </w:rPr>
        <w:t>October 2004</w:t>
      </w:r>
      <w:r w:rsidR="00202155" w:rsidRPr="00202155">
        <w:rPr>
          <w:rFonts w:ascii="Franklin Gothic Book" w:eastAsia="Times New Roman" w:hAnsi="Franklin Gothic Book"/>
          <w:sz w:val="20"/>
          <w:szCs w:val="20"/>
        </w:rPr>
        <w:br/>
      </w:r>
      <w:r w:rsidR="00202155">
        <w:rPr>
          <w:rFonts w:ascii="Franklin Gothic Book" w:eastAsia="Times New Roman" w:hAnsi="Franklin Gothic Book"/>
          <w:sz w:val="20"/>
          <w:szCs w:val="20"/>
        </w:rPr>
        <w:t>Amended</w:t>
      </w:r>
      <w:r w:rsidR="00202155">
        <w:rPr>
          <w:rFonts w:ascii="Franklin Gothic Book" w:eastAsia="Times New Roman" w:hAnsi="Franklin Gothic Book"/>
          <w:sz w:val="20"/>
          <w:szCs w:val="20"/>
        </w:rPr>
        <w:tab/>
      </w:r>
      <w:r w:rsidR="00202155" w:rsidRPr="00202155">
        <w:rPr>
          <w:rFonts w:ascii="Franklin Gothic Book" w:eastAsia="Times New Roman" w:hAnsi="Franklin Gothic Book"/>
          <w:sz w:val="20"/>
          <w:szCs w:val="20"/>
        </w:rPr>
        <w:t>June 2007</w:t>
      </w:r>
      <w:r w:rsidR="00202155" w:rsidRPr="00202155">
        <w:rPr>
          <w:rFonts w:ascii="Franklin Gothic Book" w:eastAsia="Times New Roman" w:hAnsi="Franklin Gothic Book"/>
          <w:sz w:val="20"/>
          <w:szCs w:val="20"/>
        </w:rPr>
        <w:br/>
      </w:r>
      <w:r w:rsidR="00202155">
        <w:rPr>
          <w:rFonts w:ascii="Franklin Gothic Book" w:eastAsia="Times New Roman" w:hAnsi="Franklin Gothic Book"/>
          <w:sz w:val="20"/>
          <w:szCs w:val="20"/>
        </w:rPr>
        <w:t>Housekeeping</w:t>
      </w:r>
      <w:r w:rsidR="00202155">
        <w:rPr>
          <w:rFonts w:ascii="Franklin Gothic Book" w:eastAsia="Times New Roman" w:hAnsi="Franklin Gothic Book"/>
          <w:sz w:val="20"/>
          <w:szCs w:val="20"/>
        </w:rPr>
        <w:tab/>
        <w:t>February 14, 2011</w:t>
      </w:r>
      <w:r w:rsidR="004952D3">
        <w:rPr>
          <w:rFonts w:ascii="Franklin Gothic Book" w:eastAsia="Times New Roman" w:hAnsi="Franklin Gothic Book"/>
          <w:sz w:val="20"/>
          <w:szCs w:val="20"/>
        </w:rPr>
        <w:br/>
      </w:r>
      <w:r w:rsidR="004952D3" w:rsidRPr="004952D3">
        <w:rPr>
          <w:rFonts w:ascii="Franklin Gothic Book" w:eastAsia="Times New Roman" w:hAnsi="Franklin Gothic Book"/>
          <w:sz w:val="20"/>
          <w:szCs w:val="20"/>
        </w:rPr>
        <w:t>Amended</w:t>
      </w:r>
      <w:r w:rsidR="004952D3">
        <w:rPr>
          <w:rFonts w:ascii="Franklin Gothic Book" w:eastAsia="Times New Roman" w:hAnsi="Franklin Gothic Book"/>
          <w:sz w:val="20"/>
          <w:szCs w:val="20"/>
        </w:rPr>
        <w:tab/>
        <w:t>January 28, 2014</w:t>
      </w:r>
      <w:r w:rsidR="00F15563">
        <w:rPr>
          <w:rFonts w:ascii="Franklin Gothic Book" w:eastAsia="Times New Roman" w:hAnsi="Franklin Gothic Book"/>
          <w:sz w:val="20"/>
          <w:szCs w:val="20"/>
        </w:rPr>
        <w:br/>
        <w:t>Amended</w:t>
      </w:r>
      <w:r w:rsidR="00F15563">
        <w:rPr>
          <w:rFonts w:ascii="Franklin Gothic Book" w:eastAsia="Times New Roman" w:hAnsi="Franklin Gothic Book"/>
          <w:sz w:val="20"/>
          <w:szCs w:val="20"/>
        </w:rPr>
        <w:tab/>
        <w:t>April 24, 2014</w:t>
      </w:r>
    </w:p>
    <w:p w:rsidR="00F15563" w:rsidRPr="004952D3" w:rsidRDefault="00F15563" w:rsidP="00EB7F11">
      <w:pPr>
        <w:shd w:val="clear" w:color="auto" w:fill="FFFFFF"/>
        <w:ind w:left="0" w:firstLine="0"/>
        <w:rPr>
          <w:rFonts w:ascii="Franklin Gothic Book" w:eastAsia="Times New Roman" w:hAnsi="Franklin Gothic Book"/>
          <w:sz w:val="20"/>
          <w:szCs w:val="20"/>
        </w:rPr>
      </w:pPr>
    </w:p>
    <w:sectPr w:rsidR="00F15563" w:rsidRPr="004952D3" w:rsidSect="00EB7F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585" w:rsidRDefault="00B96585" w:rsidP="00EB7F11">
      <w:pPr>
        <w:spacing w:before="0" w:after="0"/>
      </w:pPr>
      <w:r>
        <w:separator/>
      </w:r>
    </w:p>
  </w:endnote>
  <w:endnote w:type="continuationSeparator" w:id="0">
    <w:p w:rsidR="00B96585" w:rsidRDefault="00B96585" w:rsidP="00EB7F1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585" w:rsidRDefault="00B96585" w:rsidP="00EB7F11">
      <w:pPr>
        <w:spacing w:before="0" w:after="0"/>
      </w:pPr>
      <w:r>
        <w:separator/>
      </w:r>
    </w:p>
  </w:footnote>
  <w:footnote w:type="continuationSeparator" w:id="0">
    <w:p w:rsidR="00B96585" w:rsidRDefault="00B96585" w:rsidP="00EB7F1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F11" w:rsidRDefault="00EB7F11" w:rsidP="00EB7F11">
    <w:pPr>
      <w:pStyle w:val="Header"/>
      <w:jc w:val="right"/>
    </w:pPr>
    <w:r>
      <w:t xml:space="preserve">Policy </w:t>
    </w:r>
    <w:r>
      <w:rPr>
        <w:i/>
        <w:color w:val="C00000"/>
        <w:u w:val="single"/>
      </w:rPr>
      <w:t>333</w:t>
    </w:r>
    <w:r>
      <w:t xml:space="preserve"> Version</w:t>
    </w:r>
    <w:r w:rsidR="004E3E27">
      <w:t xml:space="preserve"> 1</w:t>
    </w:r>
    <w:r>
      <w:t xml:space="preserve"> </w:t>
    </w:r>
    <w:r w:rsidR="004E3E27">
      <w:rPr>
        <w:i/>
        <w:color w:val="C00000"/>
        <w:u w:val="single"/>
      </w:rPr>
      <w:t>12/01/16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840B51"/>
    <w:multiLevelType w:val="multilevel"/>
    <w:tmpl w:val="BA922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A39F7"/>
    <w:multiLevelType w:val="multilevel"/>
    <w:tmpl w:val="EE7A6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0B8E6DB6"/>
    <w:multiLevelType w:val="hybridMultilevel"/>
    <w:tmpl w:val="23A0046E"/>
    <w:lvl w:ilvl="0" w:tplc="7FC063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8C5B6C"/>
    <w:multiLevelType w:val="multilevel"/>
    <w:tmpl w:val="17046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7834E8"/>
    <w:multiLevelType w:val="multilevel"/>
    <w:tmpl w:val="E078F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697E6C"/>
    <w:multiLevelType w:val="multilevel"/>
    <w:tmpl w:val="72105F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8A00123"/>
    <w:multiLevelType w:val="multilevel"/>
    <w:tmpl w:val="749877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E063A"/>
    <w:multiLevelType w:val="multilevel"/>
    <w:tmpl w:val="028C0F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3E975F36"/>
    <w:multiLevelType w:val="multilevel"/>
    <w:tmpl w:val="C9B0F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F9E5DC2"/>
    <w:multiLevelType w:val="hybridMultilevel"/>
    <w:tmpl w:val="275E9A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8E77CCB"/>
    <w:multiLevelType w:val="hybridMultilevel"/>
    <w:tmpl w:val="9F84F916"/>
    <w:lvl w:ilvl="0" w:tplc="2D56C0F4">
      <w:start w:val="1"/>
      <w:numFmt w:val="upp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B8E16E7"/>
    <w:multiLevelType w:val="hybridMultilevel"/>
    <w:tmpl w:val="97AAC8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94593D"/>
    <w:multiLevelType w:val="multilevel"/>
    <w:tmpl w:val="8562A13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67F631C"/>
    <w:multiLevelType w:val="hybridMultilevel"/>
    <w:tmpl w:val="D1F685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66884C02"/>
    <w:multiLevelType w:val="multilevel"/>
    <w:tmpl w:val="5B6E07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D483E27"/>
    <w:multiLevelType w:val="hybridMultilevel"/>
    <w:tmpl w:val="22D47A08"/>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7281C7F"/>
    <w:multiLevelType w:val="hybridMultilevel"/>
    <w:tmpl w:val="E146B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1676CC"/>
    <w:multiLevelType w:val="hybridMultilevel"/>
    <w:tmpl w:val="6DCCCB7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C7A1A81"/>
    <w:multiLevelType w:val="multilevel"/>
    <w:tmpl w:val="19C28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C54D2F"/>
    <w:multiLevelType w:val="multilevel"/>
    <w:tmpl w:val="B448E4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6"/>
  </w:num>
  <w:num w:numId="2">
    <w:abstractNumId w:val="1"/>
  </w:num>
  <w:num w:numId="3">
    <w:abstractNumId w:val="20"/>
  </w:num>
  <w:num w:numId="4">
    <w:abstractNumId w:val="17"/>
  </w:num>
  <w:num w:numId="5">
    <w:abstractNumId w:val="32"/>
  </w:num>
  <w:num w:numId="6">
    <w:abstractNumId w:val="4"/>
  </w:num>
  <w:num w:numId="7">
    <w:abstractNumId w:val="12"/>
  </w:num>
  <w:num w:numId="8">
    <w:abstractNumId w:val="6"/>
  </w:num>
  <w:num w:numId="9">
    <w:abstractNumId w:val="37"/>
  </w:num>
  <w:num w:numId="10">
    <w:abstractNumId w:val="9"/>
  </w:num>
  <w:num w:numId="11">
    <w:abstractNumId w:val="34"/>
  </w:num>
  <w:num w:numId="12">
    <w:abstractNumId w:val="11"/>
  </w:num>
  <w:num w:numId="13">
    <w:abstractNumId w:val="19"/>
  </w:num>
  <w:num w:numId="14">
    <w:abstractNumId w:val="7"/>
  </w:num>
  <w:num w:numId="15">
    <w:abstractNumId w:val="15"/>
  </w:num>
  <w:num w:numId="16">
    <w:abstractNumId w:val="26"/>
  </w:num>
  <w:num w:numId="17">
    <w:abstractNumId w:val="35"/>
  </w:num>
  <w:num w:numId="18">
    <w:abstractNumId w:val="28"/>
  </w:num>
  <w:num w:numId="19">
    <w:abstractNumId w:val="23"/>
  </w:num>
  <w:num w:numId="20">
    <w:abstractNumId w:val="31"/>
  </w:num>
  <w:num w:numId="21">
    <w:abstractNumId w:val="2"/>
  </w:num>
  <w:num w:numId="22">
    <w:abstractNumId w:val="10"/>
  </w:num>
  <w:num w:numId="23">
    <w:abstractNumId w:val="13"/>
  </w:num>
  <w:num w:numId="24">
    <w:abstractNumId w:val="3"/>
  </w:num>
  <w:num w:numId="25">
    <w:abstractNumId w:val="30"/>
  </w:num>
  <w:num w:numId="26">
    <w:abstractNumId w:val="27"/>
  </w:num>
  <w:num w:numId="27">
    <w:abstractNumId w:val="5"/>
  </w:num>
  <w:num w:numId="28">
    <w:abstractNumId w:val="33"/>
  </w:num>
  <w:num w:numId="29">
    <w:abstractNumId w:val="24"/>
  </w:num>
  <w:num w:numId="30">
    <w:abstractNumId w:val="38"/>
  </w:num>
  <w:num w:numId="31">
    <w:abstractNumId w:val="25"/>
  </w:num>
  <w:num w:numId="32">
    <w:abstractNumId w:val="18"/>
  </w:num>
  <w:num w:numId="33">
    <w:abstractNumId w:val="39"/>
  </w:num>
  <w:num w:numId="34">
    <w:abstractNumId w:val="36"/>
  </w:num>
  <w:num w:numId="35">
    <w:abstractNumId w:val="21"/>
  </w:num>
  <w:num w:numId="36">
    <w:abstractNumId w:val="22"/>
  </w:num>
  <w:num w:numId="37">
    <w:abstractNumId w:val="29"/>
  </w:num>
  <w:num w:numId="38">
    <w:abstractNumId w:val="40"/>
  </w:num>
  <w:num w:numId="39">
    <w:abstractNumId w:val="8"/>
  </w:num>
  <w:num w:numId="40">
    <w:abstractNumId w:val="0"/>
  </w:num>
  <w:num w:numId="41">
    <w:abstractNumId w:val="1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y Asheim [2]">
    <w15:presenceInfo w15:providerId="AD" w15:userId="S-1-5-21-145012770-2172889430-2296263792-9303"/>
  </w15:person>
  <w15:person w15:author="Mary Asheim">
    <w15:presenceInfo w15:providerId="None" w15:userId="Mary Ashe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30848"/>
    <w:rsid w:val="00051448"/>
    <w:rsid w:val="00054A2D"/>
    <w:rsid w:val="00055BC9"/>
    <w:rsid w:val="000567AF"/>
    <w:rsid w:val="000669AD"/>
    <w:rsid w:val="00071F0A"/>
    <w:rsid w:val="00086848"/>
    <w:rsid w:val="000A629F"/>
    <w:rsid w:val="000A6D17"/>
    <w:rsid w:val="000C076B"/>
    <w:rsid w:val="000D080B"/>
    <w:rsid w:val="000D2250"/>
    <w:rsid w:val="000D508B"/>
    <w:rsid w:val="000E0A4F"/>
    <w:rsid w:val="000E5717"/>
    <w:rsid w:val="00102D35"/>
    <w:rsid w:val="00103350"/>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70765"/>
    <w:rsid w:val="002740DB"/>
    <w:rsid w:val="002775D8"/>
    <w:rsid w:val="0029081A"/>
    <w:rsid w:val="00296230"/>
    <w:rsid w:val="002A13F3"/>
    <w:rsid w:val="002A37ED"/>
    <w:rsid w:val="002A4CF1"/>
    <w:rsid w:val="002B04A4"/>
    <w:rsid w:val="002B49DF"/>
    <w:rsid w:val="002B5800"/>
    <w:rsid w:val="002E5CFD"/>
    <w:rsid w:val="002F2CE7"/>
    <w:rsid w:val="00304E5F"/>
    <w:rsid w:val="003166D9"/>
    <w:rsid w:val="00324456"/>
    <w:rsid w:val="00324486"/>
    <w:rsid w:val="00327412"/>
    <w:rsid w:val="00334C1E"/>
    <w:rsid w:val="00337D90"/>
    <w:rsid w:val="00350868"/>
    <w:rsid w:val="00352862"/>
    <w:rsid w:val="0035606D"/>
    <w:rsid w:val="003630DC"/>
    <w:rsid w:val="003901CF"/>
    <w:rsid w:val="003A6525"/>
    <w:rsid w:val="003C608F"/>
    <w:rsid w:val="003C6991"/>
    <w:rsid w:val="003D4911"/>
    <w:rsid w:val="003D5348"/>
    <w:rsid w:val="003E4355"/>
    <w:rsid w:val="003F14FB"/>
    <w:rsid w:val="003F3C22"/>
    <w:rsid w:val="003F4048"/>
    <w:rsid w:val="00406C23"/>
    <w:rsid w:val="00406F84"/>
    <w:rsid w:val="004204B5"/>
    <w:rsid w:val="00426E40"/>
    <w:rsid w:val="00443FDE"/>
    <w:rsid w:val="00460E69"/>
    <w:rsid w:val="00463738"/>
    <w:rsid w:val="004952D3"/>
    <w:rsid w:val="004C3714"/>
    <w:rsid w:val="004D6A57"/>
    <w:rsid w:val="004D78AA"/>
    <w:rsid w:val="004E2CD5"/>
    <w:rsid w:val="004E3E27"/>
    <w:rsid w:val="0050636D"/>
    <w:rsid w:val="00516BE3"/>
    <w:rsid w:val="00540317"/>
    <w:rsid w:val="00540509"/>
    <w:rsid w:val="00546CDF"/>
    <w:rsid w:val="00554F61"/>
    <w:rsid w:val="00557FCC"/>
    <w:rsid w:val="00566F8C"/>
    <w:rsid w:val="00575A34"/>
    <w:rsid w:val="005806A6"/>
    <w:rsid w:val="005818B7"/>
    <w:rsid w:val="005828BF"/>
    <w:rsid w:val="00584A8E"/>
    <w:rsid w:val="005930F9"/>
    <w:rsid w:val="005A3C25"/>
    <w:rsid w:val="005C0D68"/>
    <w:rsid w:val="005C2ABE"/>
    <w:rsid w:val="005D03C3"/>
    <w:rsid w:val="005E4AF5"/>
    <w:rsid w:val="005F28AC"/>
    <w:rsid w:val="005F58AA"/>
    <w:rsid w:val="005F79B0"/>
    <w:rsid w:val="006008CF"/>
    <w:rsid w:val="0066582C"/>
    <w:rsid w:val="00667B78"/>
    <w:rsid w:val="00684402"/>
    <w:rsid w:val="00691CDD"/>
    <w:rsid w:val="0069272C"/>
    <w:rsid w:val="00693093"/>
    <w:rsid w:val="006A2018"/>
    <w:rsid w:val="006A4F16"/>
    <w:rsid w:val="006A5703"/>
    <w:rsid w:val="006A6C56"/>
    <w:rsid w:val="006B4C27"/>
    <w:rsid w:val="006B5EA9"/>
    <w:rsid w:val="006B644C"/>
    <w:rsid w:val="006B7A18"/>
    <w:rsid w:val="006C162C"/>
    <w:rsid w:val="006D5ACE"/>
    <w:rsid w:val="006E1F75"/>
    <w:rsid w:val="006E369B"/>
    <w:rsid w:val="006E7C8B"/>
    <w:rsid w:val="007243F3"/>
    <w:rsid w:val="007261FD"/>
    <w:rsid w:val="00730EB0"/>
    <w:rsid w:val="0076181A"/>
    <w:rsid w:val="007646EE"/>
    <w:rsid w:val="007647DB"/>
    <w:rsid w:val="0077693D"/>
    <w:rsid w:val="007829E7"/>
    <w:rsid w:val="00784184"/>
    <w:rsid w:val="00787D0D"/>
    <w:rsid w:val="00795443"/>
    <w:rsid w:val="00795EF7"/>
    <w:rsid w:val="007B4FA6"/>
    <w:rsid w:val="007C1D4D"/>
    <w:rsid w:val="007D229F"/>
    <w:rsid w:val="007D7E28"/>
    <w:rsid w:val="007E02E9"/>
    <w:rsid w:val="007F3323"/>
    <w:rsid w:val="00800E4D"/>
    <w:rsid w:val="0080371B"/>
    <w:rsid w:val="00805AE6"/>
    <w:rsid w:val="00815F08"/>
    <w:rsid w:val="00830424"/>
    <w:rsid w:val="0083128D"/>
    <w:rsid w:val="00833352"/>
    <w:rsid w:val="00834950"/>
    <w:rsid w:val="008464CE"/>
    <w:rsid w:val="00860CF7"/>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10384"/>
    <w:rsid w:val="00925279"/>
    <w:rsid w:val="00930600"/>
    <w:rsid w:val="009508C6"/>
    <w:rsid w:val="009727EB"/>
    <w:rsid w:val="00973E80"/>
    <w:rsid w:val="009807BD"/>
    <w:rsid w:val="00985E35"/>
    <w:rsid w:val="00994C3E"/>
    <w:rsid w:val="0099540E"/>
    <w:rsid w:val="009A10BB"/>
    <w:rsid w:val="009A5B73"/>
    <w:rsid w:val="009C177B"/>
    <w:rsid w:val="009C5285"/>
    <w:rsid w:val="009D00EC"/>
    <w:rsid w:val="009D1B60"/>
    <w:rsid w:val="009E4012"/>
    <w:rsid w:val="009E5814"/>
    <w:rsid w:val="009E6E87"/>
    <w:rsid w:val="009F7F0A"/>
    <w:rsid w:val="00A00C4A"/>
    <w:rsid w:val="00A02E73"/>
    <w:rsid w:val="00A032FE"/>
    <w:rsid w:val="00A16F49"/>
    <w:rsid w:val="00A20AED"/>
    <w:rsid w:val="00A26014"/>
    <w:rsid w:val="00A3002C"/>
    <w:rsid w:val="00A33971"/>
    <w:rsid w:val="00A35B0E"/>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96585"/>
    <w:rsid w:val="00BA417E"/>
    <w:rsid w:val="00BC0379"/>
    <w:rsid w:val="00BE65DD"/>
    <w:rsid w:val="00BE6D4F"/>
    <w:rsid w:val="00BF0B3E"/>
    <w:rsid w:val="00BF7BEC"/>
    <w:rsid w:val="00C04272"/>
    <w:rsid w:val="00C523EC"/>
    <w:rsid w:val="00C65ECC"/>
    <w:rsid w:val="00C66AFC"/>
    <w:rsid w:val="00C81DBC"/>
    <w:rsid w:val="00C97E6B"/>
    <w:rsid w:val="00CA796A"/>
    <w:rsid w:val="00CB3820"/>
    <w:rsid w:val="00CD744D"/>
    <w:rsid w:val="00CE3B8F"/>
    <w:rsid w:val="00D04082"/>
    <w:rsid w:val="00D07EDA"/>
    <w:rsid w:val="00D10E1B"/>
    <w:rsid w:val="00D11185"/>
    <w:rsid w:val="00D24E67"/>
    <w:rsid w:val="00D25900"/>
    <w:rsid w:val="00D343B0"/>
    <w:rsid w:val="00D378B3"/>
    <w:rsid w:val="00D4079A"/>
    <w:rsid w:val="00D40BFB"/>
    <w:rsid w:val="00D467E5"/>
    <w:rsid w:val="00D5192E"/>
    <w:rsid w:val="00D545C9"/>
    <w:rsid w:val="00D66397"/>
    <w:rsid w:val="00D74000"/>
    <w:rsid w:val="00D74BB5"/>
    <w:rsid w:val="00D80CA2"/>
    <w:rsid w:val="00D86457"/>
    <w:rsid w:val="00D87CD2"/>
    <w:rsid w:val="00D91230"/>
    <w:rsid w:val="00DA229B"/>
    <w:rsid w:val="00DB4DE0"/>
    <w:rsid w:val="00DB6F11"/>
    <w:rsid w:val="00DD24DA"/>
    <w:rsid w:val="00DD60B5"/>
    <w:rsid w:val="00DD6E93"/>
    <w:rsid w:val="00DE0265"/>
    <w:rsid w:val="00DE569B"/>
    <w:rsid w:val="00DF7A29"/>
    <w:rsid w:val="00E060EA"/>
    <w:rsid w:val="00E20518"/>
    <w:rsid w:val="00E33AA1"/>
    <w:rsid w:val="00E3683D"/>
    <w:rsid w:val="00E42EEC"/>
    <w:rsid w:val="00E51801"/>
    <w:rsid w:val="00E520DC"/>
    <w:rsid w:val="00E66D07"/>
    <w:rsid w:val="00E81808"/>
    <w:rsid w:val="00E907AB"/>
    <w:rsid w:val="00E9621A"/>
    <w:rsid w:val="00EB7F11"/>
    <w:rsid w:val="00EC1AA5"/>
    <w:rsid w:val="00ED2733"/>
    <w:rsid w:val="00ED58E5"/>
    <w:rsid w:val="00EE0AB8"/>
    <w:rsid w:val="00F02604"/>
    <w:rsid w:val="00F0523D"/>
    <w:rsid w:val="00F07855"/>
    <w:rsid w:val="00F14773"/>
    <w:rsid w:val="00F15563"/>
    <w:rsid w:val="00F2669C"/>
    <w:rsid w:val="00F336BF"/>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768D"/>
    <w:rsid w:val="00FD5BFE"/>
    <w:rsid w:val="00FE2131"/>
    <w:rsid w:val="00FE2A57"/>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0699C"/>
  <w15:docId w15:val="{B567785A-FF33-494B-ACC9-1ABC1078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beforeAutospacing="1" w:after="100" w:afterAutospacing="1"/>
      <w:ind w:left="720" w:hanging="720"/>
    </w:pPr>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4272"/>
    <w:rPr>
      <w:rFonts w:ascii="Times New Roman" w:eastAsia="Times New Roman" w:hAnsi="Times New Roman"/>
      <w:b/>
      <w:bCs/>
      <w:sz w:val="27"/>
      <w:szCs w:val="27"/>
    </w:rPr>
  </w:style>
  <w:style w:type="character" w:customStyle="1" w:styleId="Heading4Char">
    <w:name w:val="Heading 4 Char"/>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uiPriority w:val="99"/>
    <w:unhideWhenUsed/>
    <w:rsid w:val="007646EE"/>
    <w:rPr>
      <w:color w:val="0000FF"/>
      <w:u w:val="single"/>
    </w:rPr>
  </w:style>
  <w:style w:type="character" w:styleId="Emphasis">
    <w:name w:val="Emphasis"/>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link w:val="HTMLAddress"/>
    <w:uiPriority w:val="99"/>
    <w:semiHidden/>
    <w:rsid w:val="00134466"/>
    <w:rPr>
      <w:rFonts w:ascii="Times New Roman" w:eastAsia="Times New Roman" w:hAnsi="Times New Roman"/>
      <w:i/>
      <w:iCs/>
      <w:sz w:val="24"/>
      <w:szCs w:val="24"/>
    </w:rPr>
  </w:style>
  <w:style w:type="paragraph" w:styleId="Header">
    <w:name w:val="header"/>
    <w:basedOn w:val="Normal"/>
    <w:link w:val="HeaderChar"/>
    <w:uiPriority w:val="99"/>
    <w:unhideWhenUsed/>
    <w:rsid w:val="00EB7F11"/>
    <w:pPr>
      <w:tabs>
        <w:tab w:val="center" w:pos="4680"/>
        <w:tab w:val="right" w:pos="9360"/>
      </w:tabs>
      <w:spacing w:before="0" w:beforeAutospacing="0" w:after="0" w:afterAutospacing="0"/>
      <w:ind w:left="0" w:firstLine="0"/>
    </w:pPr>
  </w:style>
  <w:style w:type="character" w:customStyle="1" w:styleId="HeaderChar">
    <w:name w:val="Header Char"/>
    <w:link w:val="Header"/>
    <w:uiPriority w:val="99"/>
    <w:rsid w:val="00EB7F11"/>
    <w:rPr>
      <w:sz w:val="22"/>
      <w:szCs w:val="22"/>
    </w:rPr>
  </w:style>
  <w:style w:type="paragraph" w:styleId="Footer">
    <w:name w:val="footer"/>
    <w:basedOn w:val="Normal"/>
    <w:link w:val="FooterChar"/>
    <w:uiPriority w:val="99"/>
    <w:unhideWhenUsed/>
    <w:rsid w:val="00EB7F11"/>
    <w:pPr>
      <w:tabs>
        <w:tab w:val="center" w:pos="4680"/>
        <w:tab w:val="right" w:pos="9360"/>
      </w:tabs>
      <w:spacing w:before="0" w:after="0"/>
    </w:pPr>
  </w:style>
  <w:style w:type="character" w:customStyle="1" w:styleId="FooterChar">
    <w:name w:val="Footer Char"/>
    <w:link w:val="Footer"/>
    <w:uiPriority w:val="99"/>
    <w:rsid w:val="00EB7F11"/>
    <w:rPr>
      <w:sz w:val="22"/>
      <w:szCs w:val="22"/>
    </w:rPr>
  </w:style>
  <w:style w:type="paragraph" w:styleId="BalloonText">
    <w:name w:val="Balloon Text"/>
    <w:basedOn w:val="Normal"/>
    <w:link w:val="BalloonTextChar"/>
    <w:uiPriority w:val="99"/>
    <w:semiHidden/>
    <w:unhideWhenUsed/>
    <w:rsid w:val="00E20518"/>
    <w:pPr>
      <w:spacing w:before="0" w:after="0"/>
    </w:pPr>
    <w:rPr>
      <w:rFonts w:ascii="Segoe UI" w:hAnsi="Segoe UI" w:cs="Segoe UI"/>
      <w:sz w:val="18"/>
      <w:szCs w:val="18"/>
    </w:rPr>
  </w:style>
  <w:style w:type="character" w:customStyle="1" w:styleId="BalloonTextChar">
    <w:name w:val="Balloon Text Char"/>
    <w:link w:val="BalloonText"/>
    <w:uiPriority w:val="99"/>
    <w:semiHidden/>
    <w:rsid w:val="00E20518"/>
    <w:rPr>
      <w:rFonts w:ascii="Segoe UI" w:hAnsi="Segoe UI" w:cs="Segoe UI"/>
      <w:sz w:val="18"/>
      <w:szCs w:val="18"/>
    </w:rPr>
  </w:style>
  <w:style w:type="character" w:styleId="FollowedHyperlink">
    <w:name w:val="FollowedHyperlink"/>
    <w:uiPriority w:val="99"/>
    <w:semiHidden/>
    <w:unhideWhenUsed/>
    <w:rsid w:val="006A6C5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su.policy.manual@ndsu.edu" TargetMode="External"/><Relationship Id="rId3" Type="http://schemas.openxmlformats.org/officeDocument/2006/relationships/settings" Target="settings.xml"/><Relationship Id="rId7" Type="http://schemas.openxmlformats.org/officeDocument/2006/relationships/hyperlink" Target="mailto:ndsu.policy.manual@nd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1320</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333</vt:lpstr>
    </vt:vector>
  </TitlesOfParts>
  <Company/>
  <LinksUpToDate>false</LinksUpToDate>
  <CharactersWithSpaces>8833</CharactersWithSpaces>
  <SharedDoc>false</SharedDoc>
  <HLinks>
    <vt:vector size="18" baseType="variant">
      <vt:variant>
        <vt:i4>5046353</vt:i4>
      </vt:variant>
      <vt:variant>
        <vt:i4>10</vt:i4>
      </vt:variant>
      <vt:variant>
        <vt:i4>0</vt:i4>
      </vt:variant>
      <vt:variant>
        <vt:i4>5</vt:i4>
      </vt:variant>
      <vt:variant>
        <vt:lpwstr>https://www.ndsu.edu/studenthealthservice/forms/</vt:lpwstr>
      </vt:variant>
      <vt:variant>
        <vt:lpwstr/>
      </vt:variant>
      <vt:variant>
        <vt:i4>852005</vt:i4>
      </vt:variant>
      <vt:variant>
        <vt:i4>7</vt:i4>
      </vt:variant>
      <vt:variant>
        <vt:i4>0</vt:i4>
      </vt:variant>
      <vt:variant>
        <vt:i4>5</vt:i4>
      </vt:variant>
      <vt:variant>
        <vt:lpwstr>mailto:ndsu.policy.manual@ndsu.edu</vt:lpwstr>
      </vt:variant>
      <vt:variant>
        <vt:lpwstr/>
      </vt:variant>
      <vt:variant>
        <vt:i4>852005</vt:i4>
      </vt:variant>
      <vt:variant>
        <vt:i4>0</vt:i4>
      </vt:variant>
      <vt:variant>
        <vt:i4>0</vt:i4>
      </vt:variant>
      <vt:variant>
        <vt:i4>5</vt:i4>
      </vt:variant>
      <vt:variant>
        <vt:lpwstr>mailto:ndsu.policy.manual@ndsu.edu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333</dc:title>
  <dc:subject/>
  <dc:creator>Kim Matzke-Ternes</dc:creator>
  <cp:keywords>333</cp:keywords>
  <cp:lastModifiedBy>Mary Asheim</cp:lastModifiedBy>
  <cp:revision>6</cp:revision>
  <cp:lastPrinted>2011-08-11T18:58:00Z</cp:lastPrinted>
  <dcterms:created xsi:type="dcterms:W3CDTF">2016-12-01T23:23:00Z</dcterms:created>
  <dcterms:modified xsi:type="dcterms:W3CDTF">2017-01-31T21:35:00Z</dcterms:modified>
</cp:coreProperties>
</file>