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60" w:rsidRDefault="00545760" w:rsidP="00545760">
      <w:pPr>
        <w:pStyle w:val="Header"/>
        <w:jc w:val="right"/>
      </w:pPr>
      <w:r>
        <w:t xml:space="preserve">Policy </w:t>
      </w:r>
      <w:r>
        <w:rPr>
          <w:i/>
          <w:color w:val="C00000"/>
          <w:u w:val="single"/>
        </w:rPr>
        <w:t>611.1</w:t>
      </w:r>
      <w:r>
        <w:t xml:space="preserve"> Version 2 </w:t>
      </w:r>
      <w:r>
        <w:rPr>
          <w:i/>
          <w:color w:val="C00000"/>
          <w:u w:val="single"/>
        </w:rPr>
        <w:t>11/28/2016</w:t>
      </w:r>
    </w:p>
    <w:p w:rsidR="00545760" w:rsidRPr="000F0A0C" w:rsidRDefault="00545760" w:rsidP="0054576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45760" w:rsidRPr="007F7B54" w:rsidTr="00690688">
        <w:tc>
          <w:tcPr>
            <w:tcW w:w="9828" w:type="dxa"/>
            <w:gridSpan w:val="3"/>
            <w:tcBorders>
              <w:top w:val="nil"/>
              <w:left w:val="nil"/>
              <w:bottom w:val="nil"/>
              <w:right w:val="nil"/>
            </w:tcBorders>
          </w:tcPr>
          <w:p w:rsidR="00545760" w:rsidRPr="007F7B54" w:rsidRDefault="00545760" w:rsidP="00690688">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45760" w:rsidRPr="007F7B54" w:rsidTr="00690688">
        <w:tc>
          <w:tcPr>
            <w:tcW w:w="1458" w:type="dxa"/>
            <w:tcBorders>
              <w:top w:val="nil"/>
              <w:left w:val="nil"/>
              <w:bottom w:val="nil"/>
              <w:right w:val="nil"/>
            </w:tcBorders>
          </w:tcPr>
          <w:p w:rsidR="00545760" w:rsidRPr="007F7B54" w:rsidRDefault="00545760" w:rsidP="00690688">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F9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45760" w:rsidRPr="007F7B54" w:rsidRDefault="00545760" w:rsidP="00690688">
            <w:pPr>
              <w:spacing w:after="0" w:line="240" w:lineRule="auto"/>
              <w:rPr>
                <w:rFonts w:ascii="Arial Narrow" w:hAnsi="Arial Narrow"/>
                <w:i/>
              </w:rPr>
            </w:pPr>
          </w:p>
          <w:p w:rsidR="00545760" w:rsidRPr="007F7B54" w:rsidRDefault="00545760" w:rsidP="00690688">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45760" w:rsidRPr="007F7B54" w:rsidTr="00690688">
        <w:tc>
          <w:tcPr>
            <w:tcW w:w="1458" w:type="dxa"/>
            <w:tcBorders>
              <w:top w:val="nil"/>
              <w:left w:val="nil"/>
              <w:bottom w:val="nil"/>
              <w:right w:val="nil"/>
            </w:tcBorders>
          </w:tcPr>
          <w:p w:rsidR="00545760" w:rsidRPr="007F7B54" w:rsidRDefault="00545760" w:rsidP="00690688">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45760" w:rsidRPr="0082603C" w:rsidRDefault="00545760" w:rsidP="00690688">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600 – Student Affairs – 611.1</w:t>
            </w:r>
            <w:r w:rsidRPr="0082603C">
              <w:rPr>
                <w:rFonts w:ascii="Arial Narrow" w:hAnsi="Arial Narrow"/>
                <w:color w:val="C00000"/>
                <w:sz w:val="28"/>
              </w:rPr>
              <w:t xml:space="preserve"> </w:t>
            </w:r>
            <w:r>
              <w:rPr>
                <w:rFonts w:ascii="Arial Narrow" w:hAnsi="Arial Narrow"/>
                <w:color w:val="C00000"/>
                <w:sz w:val="28"/>
              </w:rPr>
              <w:t>International Travel Policy for Students</w:t>
            </w: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45760" w:rsidRPr="007F7B54" w:rsidTr="00690688">
        <w:tc>
          <w:tcPr>
            <w:tcW w:w="9828" w:type="dxa"/>
            <w:gridSpan w:val="3"/>
            <w:tcBorders>
              <w:top w:val="nil"/>
              <w:left w:val="nil"/>
              <w:bottom w:val="nil"/>
              <w:right w:val="nil"/>
            </w:tcBorders>
          </w:tcPr>
          <w:p w:rsidR="00545760" w:rsidRPr="0082603C" w:rsidRDefault="00545760" w:rsidP="00545760">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C61EFA">
              <w:rPr>
                <w:rFonts w:ascii="Arial Narrow" w:hAnsi="Arial Narrow"/>
                <w:color w:val="C00000"/>
              </w:rPr>
            </w:r>
            <w:r w:rsidR="00C61EFA">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E9617E">
              <w:rPr>
                <w:rFonts w:ascii="Arial Narrow" w:hAnsi="Arial Narrow"/>
                <w:b/>
                <w:color w:val="C00000"/>
              </w:rPr>
              <w:fldChar w:fldCharType="begin">
                <w:ffData>
                  <w:name w:val=""/>
                  <w:enabled/>
                  <w:calcOnExit w:val="0"/>
                  <w:checkBox>
                    <w:sizeAuto/>
                    <w:default w:val="1"/>
                  </w:checkBox>
                </w:ffData>
              </w:fldChar>
            </w:r>
            <w:r w:rsidRPr="00E9617E">
              <w:rPr>
                <w:rFonts w:ascii="Arial Narrow" w:hAnsi="Arial Narrow"/>
                <w:b/>
                <w:color w:val="C00000"/>
              </w:rPr>
              <w:instrText xml:space="preserve"> FORMCHECKBOX </w:instrText>
            </w:r>
            <w:r w:rsidR="00C61EFA">
              <w:rPr>
                <w:rFonts w:ascii="Arial Narrow" w:hAnsi="Arial Narrow"/>
                <w:b/>
                <w:color w:val="C00000"/>
              </w:rPr>
            </w:r>
            <w:r w:rsidR="00C61EFA">
              <w:rPr>
                <w:rFonts w:ascii="Arial Narrow" w:hAnsi="Arial Narrow"/>
                <w:b/>
                <w:color w:val="C00000"/>
              </w:rPr>
              <w:fldChar w:fldCharType="separate"/>
            </w:r>
            <w:r w:rsidRPr="00E9617E">
              <w:rPr>
                <w:rFonts w:ascii="Arial Narrow" w:hAnsi="Arial Narrow"/>
                <w:b/>
                <w:color w:val="C00000"/>
              </w:rPr>
              <w:fldChar w:fldCharType="end"/>
            </w:r>
            <w:r w:rsidRPr="0082603C">
              <w:rPr>
                <w:rFonts w:ascii="Arial Narrow" w:hAnsi="Arial Narrow"/>
                <w:color w:val="C00000"/>
              </w:rPr>
              <w:t xml:space="preserve"> No</w:t>
            </w:r>
          </w:p>
          <w:p w:rsidR="00545760" w:rsidRPr="0082603C" w:rsidRDefault="00545760" w:rsidP="00545760">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NEW POLICY PROPOSED –  Additional edits are made to this draft version based on recommendations from first reading of draft policy at the November 14, 2016 NDSU Faculty Senate meeting.  Changes are in red to provide clarification.  </w:t>
            </w:r>
          </w:p>
          <w:p w:rsidR="00545760" w:rsidRPr="007F7B54" w:rsidRDefault="00545760" w:rsidP="00690688">
            <w:pPr>
              <w:spacing w:after="0" w:line="240" w:lineRule="auto"/>
              <w:rPr>
                <w:rFonts w:ascii="Arial Narrow" w:hAnsi="Arial Narrow"/>
                <w:i/>
                <w:color w:val="C00000"/>
              </w:rPr>
            </w:pP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45760" w:rsidRPr="007F7B54" w:rsidTr="00690688">
        <w:tc>
          <w:tcPr>
            <w:tcW w:w="9828" w:type="dxa"/>
            <w:gridSpan w:val="3"/>
            <w:tcBorders>
              <w:top w:val="nil"/>
              <w:left w:val="nil"/>
              <w:bottom w:val="nil"/>
              <w:right w:val="nil"/>
            </w:tcBorders>
          </w:tcPr>
          <w:p w:rsidR="00545760" w:rsidRPr="00597504" w:rsidRDefault="00545760" w:rsidP="00545760">
            <w:pPr>
              <w:pStyle w:val="ListParagraph"/>
              <w:numPr>
                <w:ilvl w:val="0"/>
                <w:numId w:val="7"/>
              </w:numPr>
              <w:spacing w:after="0" w:line="240" w:lineRule="auto"/>
              <w:rPr>
                <w:rFonts w:ascii="Arial Narrow" w:hAnsi="Arial Narrow"/>
                <w:i/>
                <w:color w:val="C00000"/>
              </w:rPr>
            </w:pPr>
            <w:r>
              <w:rPr>
                <w:rFonts w:ascii="Arial Narrow" w:hAnsi="Arial Narrow"/>
                <w:color w:val="C00000"/>
              </w:rPr>
              <w:t>International Student and Study Abroad Services – 11/282016</w:t>
            </w:r>
          </w:p>
          <w:p w:rsidR="00545760" w:rsidRPr="007F7B54" w:rsidRDefault="00545760" w:rsidP="00545760">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Alicia Kauffman, Director </w:t>
            </w:r>
          </w:p>
        </w:tc>
      </w:tr>
      <w:tr w:rsidR="00545760" w:rsidRPr="007F7B54" w:rsidTr="00690688">
        <w:tc>
          <w:tcPr>
            <w:tcW w:w="9828" w:type="dxa"/>
            <w:gridSpan w:val="3"/>
            <w:tcBorders>
              <w:top w:val="nil"/>
              <w:left w:val="nil"/>
              <w:bottom w:val="nil"/>
              <w:right w:val="nil"/>
            </w:tcBorders>
          </w:tcPr>
          <w:p w:rsidR="00545760" w:rsidRDefault="00545760" w:rsidP="00690688">
            <w:pPr>
              <w:pStyle w:val="ListParagraph"/>
              <w:spacing w:after="0" w:line="240" w:lineRule="auto"/>
              <w:ind w:left="360"/>
              <w:jc w:val="center"/>
              <w:rPr>
                <w:rFonts w:ascii="Arial Narrow" w:hAnsi="Arial Narrow"/>
                <w:b/>
                <w:i/>
                <w:sz w:val="18"/>
              </w:rPr>
            </w:pPr>
          </w:p>
          <w:p w:rsidR="00545760" w:rsidRDefault="00545760" w:rsidP="00690688">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45760" w:rsidRPr="0082603C" w:rsidRDefault="00545760" w:rsidP="00690688">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45760" w:rsidRPr="007F7B54" w:rsidTr="00690688">
        <w:tc>
          <w:tcPr>
            <w:tcW w:w="9828" w:type="dxa"/>
            <w:gridSpan w:val="3"/>
            <w:tcBorders>
              <w:top w:val="nil"/>
              <w:left w:val="nil"/>
              <w:bottom w:val="nil"/>
              <w:right w:val="nil"/>
            </w:tcBorders>
          </w:tcPr>
          <w:p w:rsidR="00545760" w:rsidRPr="007F7B54" w:rsidRDefault="00545760" w:rsidP="00545760">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45760" w:rsidRPr="007F7B54" w:rsidRDefault="00545760" w:rsidP="00690688">
            <w:pPr>
              <w:pStyle w:val="ListParagraph"/>
              <w:spacing w:after="0" w:line="240" w:lineRule="auto"/>
              <w:ind w:left="360"/>
              <w:jc w:val="center"/>
              <w:rPr>
                <w:rFonts w:ascii="Arial Narrow" w:hAnsi="Arial Narrow"/>
                <w:b/>
                <w:i/>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r>
              <w:rPr>
                <w:rFonts w:ascii="Arial Narrow" w:hAnsi="Arial Narrow"/>
                <w:sz w:val="20"/>
              </w:rPr>
              <w:t>12/5/16</w:t>
            </w: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45760" w:rsidRPr="007F7B54" w:rsidRDefault="00545760" w:rsidP="00690688">
            <w:pPr>
              <w:spacing w:after="0" w:line="240" w:lineRule="auto"/>
              <w:rPr>
                <w:rFonts w:ascii="Arial Narrow" w:hAnsi="Arial Narrow"/>
                <w:sz w:val="20"/>
              </w:rPr>
            </w:pP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sidRPr="007F7B54">
              <w:rPr>
                <w:rFonts w:ascii="Arial Narrow" w:hAnsi="Arial Narrow"/>
                <w:b/>
              </w:rPr>
              <w:t>Staff Senate:</w:t>
            </w:r>
          </w:p>
          <w:p w:rsidR="00545760" w:rsidRPr="007F7B54" w:rsidRDefault="00545760" w:rsidP="00690688">
            <w:pPr>
              <w:spacing w:after="0" w:line="240" w:lineRule="auto"/>
              <w:jc w:val="right"/>
              <w:rPr>
                <w:rFonts w:ascii="Arial Narrow" w:hAnsi="Arial Narrow"/>
                <w:b/>
              </w:rPr>
            </w:pPr>
          </w:p>
        </w:tc>
        <w:tc>
          <w:tcPr>
            <w:tcW w:w="6390" w:type="dxa"/>
            <w:tcBorders>
              <w:top w:val="nil"/>
              <w:left w:val="nil"/>
              <w:bottom w:val="nil"/>
              <w:right w:val="nil"/>
            </w:tcBorders>
          </w:tcPr>
          <w:p w:rsidR="00545760" w:rsidRPr="007F7B54" w:rsidRDefault="00C61EFA" w:rsidP="00690688">
            <w:pPr>
              <w:spacing w:after="0" w:line="240" w:lineRule="auto"/>
              <w:rPr>
                <w:rFonts w:ascii="Arial Narrow" w:hAnsi="Arial Narrow"/>
                <w:sz w:val="20"/>
              </w:rPr>
            </w:pPr>
            <w:r>
              <w:rPr>
                <w:rFonts w:ascii="Arial Narrow" w:hAnsi="Arial Narrow"/>
                <w:sz w:val="20"/>
              </w:rPr>
              <w:t>12/12/16</w:t>
            </w:r>
          </w:p>
          <w:p w:rsidR="00545760" w:rsidRPr="007F7B54" w:rsidRDefault="00545760" w:rsidP="00690688">
            <w:pPr>
              <w:spacing w:after="0" w:line="240" w:lineRule="auto"/>
              <w:rPr>
                <w:rFonts w:ascii="Arial Narrow" w:hAnsi="Arial Narrow"/>
                <w:sz w:val="20"/>
              </w:rPr>
            </w:pP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45760" w:rsidRPr="007F7B54" w:rsidRDefault="00C61EFA" w:rsidP="00690688">
            <w:pPr>
              <w:spacing w:after="0" w:line="240" w:lineRule="auto"/>
              <w:rPr>
                <w:rFonts w:ascii="Arial Narrow" w:hAnsi="Arial Narrow"/>
                <w:sz w:val="20"/>
              </w:rPr>
            </w:pPr>
            <w:r>
              <w:rPr>
                <w:rFonts w:ascii="Arial Narrow" w:hAnsi="Arial Narrow"/>
                <w:sz w:val="20"/>
              </w:rPr>
              <w:t>12/12/16</w:t>
            </w:r>
          </w:p>
        </w:tc>
      </w:tr>
      <w:tr w:rsidR="00545760" w:rsidRPr="007F7B54" w:rsidTr="00690688">
        <w:trPr>
          <w:trHeight w:val="555"/>
        </w:trPr>
        <w:tc>
          <w:tcPr>
            <w:tcW w:w="3438" w:type="dxa"/>
            <w:gridSpan w:val="2"/>
            <w:tcBorders>
              <w:top w:val="nil"/>
              <w:left w:val="nil"/>
              <w:bottom w:val="nil"/>
              <w:right w:val="nil"/>
            </w:tcBorders>
          </w:tcPr>
          <w:p w:rsidR="00545760" w:rsidRPr="007F7B54" w:rsidRDefault="00545760" w:rsidP="00690688">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45760" w:rsidRPr="007F7B54" w:rsidRDefault="00C61EFA" w:rsidP="00690688">
            <w:pPr>
              <w:spacing w:after="0" w:line="240" w:lineRule="auto"/>
              <w:rPr>
                <w:rFonts w:ascii="Arial Narrow" w:hAnsi="Arial Narrow"/>
                <w:sz w:val="20"/>
              </w:rPr>
            </w:pPr>
            <w:r>
              <w:rPr>
                <w:rFonts w:ascii="Arial Narrow" w:hAnsi="Arial Narrow"/>
                <w:sz w:val="20"/>
              </w:rPr>
              <w:t>12/12/16</w:t>
            </w:r>
            <w:bookmarkStart w:id="1" w:name="_GoBack"/>
            <w:bookmarkEnd w:id="1"/>
          </w:p>
          <w:p w:rsidR="00545760" w:rsidRPr="007F7B54" w:rsidRDefault="00545760" w:rsidP="00690688">
            <w:pPr>
              <w:spacing w:after="0" w:line="240" w:lineRule="auto"/>
              <w:rPr>
                <w:rFonts w:ascii="Arial Narrow" w:hAnsi="Arial Narrow"/>
                <w:sz w:val="20"/>
              </w:rPr>
            </w:pPr>
          </w:p>
        </w:tc>
      </w:tr>
    </w:tbl>
    <w:p w:rsidR="00545760" w:rsidRPr="0082603C" w:rsidRDefault="00545760" w:rsidP="00545760">
      <w:pPr>
        <w:rPr>
          <w:rFonts w:ascii="Arial Narrow" w:hAnsi="Arial Narrow"/>
          <w:b/>
          <w:sz w:val="20"/>
          <w:szCs w:val="20"/>
        </w:rPr>
      </w:pPr>
    </w:p>
    <w:p w:rsidR="00545760" w:rsidRPr="0082603C" w:rsidRDefault="00545760" w:rsidP="0054576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45760" w:rsidRDefault="00545760">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2251CE">
        <w:rPr>
          <w:rFonts w:ascii="Franklin Gothic Book" w:eastAsia="Times New Roman" w:hAnsi="Franklin Gothic Book"/>
          <w:b/>
          <w:bCs/>
          <w:sz w:val="27"/>
          <w:szCs w:val="27"/>
        </w:rPr>
        <w:t>611.1</w:t>
      </w:r>
      <w:r w:rsidRPr="0022014F">
        <w:rPr>
          <w:rFonts w:ascii="Franklin Gothic Book" w:eastAsia="Times New Roman" w:hAnsi="Franklin Gothic Book"/>
          <w:b/>
          <w:bCs/>
          <w:sz w:val="27"/>
          <w:szCs w:val="27"/>
        </w:rPr>
        <w:br/>
      </w:r>
      <w:r w:rsidR="002251CE">
        <w:rPr>
          <w:rFonts w:ascii="Franklin Gothic Book" w:eastAsia="Times New Roman" w:hAnsi="Franklin Gothic Book"/>
          <w:b/>
          <w:bCs/>
          <w:sz w:val="27"/>
          <w:szCs w:val="27"/>
        </w:rPr>
        <w:t xml:space="preserve">International Travel for Students </w:t>
      </w:r>
    </w:p>
    <w:p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22014F" w:rsidRPr="002251CE" w:rsidRDefault="002251CE" w:rsidP="002251CE">
      <w:pPr>
        <w:pStyle w:val="ListParagraph"/>
        <w:spacing w:before="100" w:beforeAutospacing="1" w:after="100" w:afterAutospacing="1" w:line="240" w:lineRule="auto"/>
        <w:rPr>
          <w:rFonts w:ascii="Times New Roman" w:eastAsia="Times New Roman" w:hAnsi="Times New Roman"/>
          <w:sz w:val="24"/>
          <w:szCs w:val="24"/>
          <w:lang w:val="en"/>
        </w:rPr>
      </w:pPr>
      <w:r w:rsidRPr="002251CE">
        <w:rPr>
          <w:rFonts w:ascii="Times New Roman" w:eastAsia="Times New Roman" w:hAnsi="Times New Roman"/>
          <w:sz w:val="24"/>
          <w:szCs w:val="24"/>
          <w:lang w:val="en"/>
        </w:rPr>
        <w:t xml:space="preserve">  </w:t>
      </w:r>
    </w:p>
    <w:p w:rsidR="002251CE" w:rsidRDefault="002251CE" w:rsidP="002251CE">
      <w:pPr>
        <w:pStyle w:val="ListParagraph"/>
        <w:numPr>
          <w:ilvl w:val="0"/>
          <w:numId w:val="5"/>
        </w:numPr>
        <w:spacing w:before="100" w:beforeAutospacing="1" w:after="100" w:afterAutospacing="1" w:line="240" w:lineRule="auto"/>
        <w:rPr>
          <w:rFonts w:ascii="Franklin Gothic Book" w:hAnsi="Franklin Gothic Book"/>
        </w:rPr>
      </w:pPr>
      <w:r>
        <w:rPr>
          <w:rFonts w:ascii="Franklin Gothic Book" w:eastAsia="Times New Roman" w:hAnsi="Franklin Gothic Book"/>
          <w:b/>
          <w:sz w:val="24"/>
          <w:szCs w:val="24"/>
        </w:rPr>
        <w:t>POLICY STATEMENT</w:t>
      </w:r>
      <w:r w:rsidRPr="002251CE">
        <w:rPr>
          <w:rFonts w:ascii="Franklin Gothic Book" w:eastAsia="Times New Roman" w:hAnsi="Franklin Gothic Book"/>
          <w:sz w:val="24"/>
          <w:szCs w:val="24"/>
        </w:rPr>
        <w:t>- North Dakota State University (NDSU) promotes the health, safety, and security of all students while traveling outside the United States for University-related purposes. The University</w:t>
      </w:r>
      <w:r w:rsidR="00EE409A">
        <w:rPr>
          <w:rFonts w:ascii="Franklin Gothic Book" w:eastAsia="Times New Roman" w:hAnsi="Franklin Gothic Book"/>
          <w:sz w:val="24"/>
          <w:szCs w:val="24"/>
        </w:rPr>
        <w:t>,</w:t>
      </w:r>
      <w:ins w:id="2" w:author="Alicia Kauffman" w:date="2016-11-28T13:32:00Z">
        <w:r w:rsidR="008E6248">
          <w:rPr>
            <w:rFonts w:ascii="Franklin Gothic Book" w:eastAsia="Times New Roman" w:hAnsi="Franklin Gothic Book"/>
            <w:sz w:val="24"/>
            <w:szCs w:val="24"/>
          </w:rPr>
          <w:t xml:space="preserve"> in consultation with the program leader or appropriate administrator</w:t>
        </w:r>
      </w:ins>
      <w:del w:id="3" w:author="Alicia Kauffman" w:date="2016-11-28T13:32:00Z">
        <w:r w:rsidRPr="002251CE" w:rsidDel="008E6248">
          <w:rPr>
            <w:rFonts w:ascii="Franklin Gothic Book" w:eastAsia="Times New Roman" w:hAnsi="Franklin Gothic Book"/>
            <w:sz w:val="24"/>
            <w:szCs w:val="24"/>
          </w:rPr>
          <w:delText xml:space="preserve"> </w:delText>
        </w:r>
      </w:del>
      <w:r w:rsidR="00196E42">
        <w:rPr>
          <w:rFonts w:ascii="Franklin Gothic Book" w:eastAsia="Times New Roman" w:hAnsi="Franklin Gothic Book"/>
          <w:sz w:val="24"/>
          <w:szCs w:val="24"/>
        </w:rPr>
        <w:t>,</w:t>
      </w:r>
      <w:r w:rsidR="00800046">
        <w:rPr>
          <w:rFonts w:ascii="Franklin Gothic Book" w:eastAsia="Times New Roman" w:hAnsi="Franklin Gothic Book"/>
          <w:sz w:val="24"/>
          <w:szCs w:val="24"/>
        </w:rPr>
        <w:t xml:space="preserve"> </w:t>
      </w:r>
      <w:r w:rsidRPr="002251CE">
        <w:rPr>
          <w:rFonts w:ascii="Franklin Gothic Book" w:eastAsia="Times New Roman" w:hAnsi="Franklin Gothic Book"/>
          <w:sz w:val="24"/>
          <w:szCs w:val="24"/>
        </w:rPr>
        <w:t xml:space="preserve">reserves the right to cancel any international activity at any time due to health, safety, or other concerns. Any planned or anticipated travel to a country or region under a travel warning or travel alert as designated by the U.S. Department of State is subject to review </w:t>
      </w:r>
      <w:r w:rsidRPr="00367B67">
        <w:rPr>
          <w:rFonts w:ascii="Franklin Gothic Book" w:eastAsia="Times New Roman" w:hAnsi="Franklin Gothic Book"/>
          <w:sz w:val="24"/>
          <w:szCs w:val="24"/>
        </w:rPr>
        <w:t>and approval and</w:t>
      </w:r>
      <w:r w:rsidRPr="002251CE">
        <w:rPr>
          <w:rFonts w:ascii="Franklin Gothic Book" w:eastAsia="Times New Roman" w:hAnsi="Franklin Gothic Book"/>
          <w:sz w:val="24"/>
          <w:szCs w:val="24"/>
        </w:rPr>
        <w:t xml:space="preserve"> modifications or cancellations by appropriate administrators and the Office of International Student and Study Abroad Services.  Current travel conditions can be reviewed on the U.S. Department of State website at: </w:t>
      </w:r>
      <w:hyperlink r:id="rId9" w:history="1">
        <w:r w:rsidRPr="007669A6">
          <w:rPr>
            <w:rStyle w:val="Hyperlink"/>
            <w:rFonts w:ascii="Franklin Gothic Book" w:hAnsi="Franklin Gothic Book"/>
          </w:rPr>
          <w:t>http://travel.state.gov</w:t>
        </w:r>
      </w:hyperlink>
      <w:r w:rsidR="00800046">
        <w:rPr>
          <w:rStyle w:val="Hyperlink"/>
          <w:rFonts w:ascii="Franklin Gothic Book" w:hAnsi="Franklin Gothic Book"/>
          <w:u w:val="none"/>
        </w:rPr>
        <w:t xml:space="preserve">.  </w:t>
      </w:r>
    </w:p>
    <w:p w:rsidR="002251CE" w:rsidRDefault="002251CE" w:rsidP="002251CE">
      <w:pPr>
        <w:pStyle w:val="ListParagraph"/>
        <w:spacing w:before="100" w:beforeAutospacing="1" w:after="100" w:afterAutospacing="1" w:line="240" w:lineRule="auto"/>
        <w:rPr>
          <w:rFonts w:ascii="Franklin Gothic Book" w:hAnsi="Franklin Gothic Book"/>
        </w:rPr>
      </w:pPr>
    </w:p>
    <w:p w:rsidR="002251CE" w:rsidRPr="002251CE" w:rsidRDefault="002251CE" w:rsidP="002251CE">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b/>
          <w:sz w:val="24"/>
          <w:szCs w:val="24"/>
        </w:rPr>
        <w:t>SCOPE</w:t>
      </w:r>
      <w:r w:rsidRPr="002251CE">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w:t>
      </w:r>
      <w:r w:rsidR="003C2F4F">
        <w:rPr>
          <w:rFonts w:ascii="Franklin Gothic Book" w:eastAsia="Times New Roman" w:hAnsi="Franklin Gothic Book"/>
          <w:sz w:val="24"/>
          <w:szCs w:val="24"/>
        </w:rPr>
        <w:t xml:space="preserve">ipate in athletic competitions. </w:t>
      </w:r>
      <w:r w:rsidRPr="002251CE">
        <w:rPr>
          <w:rFonts w:ascii="Franklin Gothic Book" w:eastAsia="Times New Roman" w:hAnsi="Franklin Gothic Book"/>
          <w:sz w:val="24"/>
          <w:szCs w:val="24"/>
        </w:rPr>
        <w:t>For purposes of this policy, outside of the United States refers to locations not included in the fifty states and District of Columbia (Washington, D.C.).</w:t>
      </w:r>
    </w:p>
    <w:p w:rsidR="00C04272" w:rsidRPr="00C04272"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22014F">
        <w:rPr>
          <w:rFonts w:ascii="Franklin Gothic Book" w:eastAsia="Times New Roman" w:hAnsi="Franklin Gothic Book"/>
          <w:sz w:val="24"/>
          <w:szCs w:val="24"/>
        </w:rPr>
        <w:t>2.1</w:t>
      </w:r>
      <w:r w:rsidRPr="0022014F">
        <w:rPr>
          <w:rFonts w:ascii="Franklin Gothic Book" w:eastAsia="Times New Roman" w:hAnsi="Franklin Gothic Book"/>
          <w:sz w:val="24"/>
          <w:szCs w:val="24"/>
        </w:rPr>
        <w:tab/>
      </w:r>
      <w:r w:rsidR="002251CE" w:rsidRPr="002251CE">
        <w:rPr>
          <w:rFonts w:ascii="Franklin Gothic Book" w:eastAsia="Times New Roman" w:hAnsi="Franklin Gothic Book"/>
          <w:sz w:val="24"/>
          <w:szCs w:val="24"/>
        </w:rPr>
        <w:t>Student travel that falls under this policy may be sponsored by an academic department, university unit, or Congress of Student Organization (CSO) recognized student organization. This policy applies to NDSU-affiliated student travel with or without university funding.</w:t>
      </w:r>
    </w:p>
    <w:p w:rsidR="00C04272" w:rsidRPr="00C04272" w:rsidRDefault="00C04272" w:rsidP="0022014F">
      <w:pPr>
        <w:shd w:val="clear" w:color="auto" w:fill="FFFFFF"/>
        <w:spacing w:after="0" w:line="240" w:lineRule="auto"/>
        <w:ind w:left="1440" w:hanging="720"/>
        <w:rPr>
          <w:rFonts w:ascii="Franklin Gothic Book" w:eastAsia="Times New Roman" w:hAnsi="Franklin Gothic Book"/>
          <w:sz w:val="24"/>
          <w:szCs w:val="24"/>
        </w:rPr>
      </w:pPr>
      <w:r w:rsidRPr="00C04272">
        <w:rPr>
          <w:rFonts w:ascii="Franklin Gothic Book" w:eastAsia="Times New Roman" w:hAnsi="Franklin Gothic Book"/>
          <w:sz w:val="24"/>
          <w:szCs w:val="24"/>
        </w:rPr>
        <w:t xml:space="preserve">  </w:t>
      </w:r>
    </w:p>
    <w:p w:rsidR="00C04272" w:rsidRPr="00C04272" w:rsidRDefault="0022014F" w:rsidP="0022014F">
      <w:pPr>
        <w:shd w:val="clear" w:color="auto" w:fill="FFFFFF"/>
        <w:spacing w:after="0" w:line="240" w:lineRule="auto"/>
        <w:ind w:left="1440" w:hanging="720"/>
        <w:rPr>
          <w:rFonts w:ascii="Franklin Gothic Book" w:eastAsia="Times New Roman" w:hAnsi="Franklin Gothic Book"/>
          <w:sz w:val="24"/>
          <w:szCs w:val="24"/>
        </w:rPr>
      </w:pPr>
      <w:r w:rsidRPr="0022014F">
        <w:rPr>
          <w:rFonts w:ascii="Franklin Gothic Book" w:eastAsia="Times New Roman" w:hAnsi="Franklin Gothic Book"/>
          <w:sz w:val="24"/>
          <w:szCs w:val="24"/>
        </w:rPr>
        <w:t>2.2</w:t>
      </w:r>
      <w:r w:rsidRPr="0022014F">
        <w:rPr>
          <w:rFonts w:ascii="Franklin Gothic Book" w:eastAsia="Times New Roman" w:hAnsi="Franklin Gothic Book"/>
          <w:sz w:val="24"/>
          <w:szCs w:val="24"/>
        </w:rPr>
        <w:tab/>
      </w:r>
      <w:r w:rsidR="002251CE" w:rsidRPr="002251CE">
        <w:rPr>
          <w:rFonts w:ascii="Franklin Gothic Book" w:eastAsia="Times New Roman" w:hAnsi="Franklin Gothic Book"/>
          <w:sz w:val="24"/>
          <w:szCs w:val="24"/>
        </w:rPr>
        <w:t>Questions about whether or not this policy applies to a particular type of student travel may be directed to the Office of International Student and Study Abroad Services.</w:t>
      </w:r>
    </w:p>
    <w:p w:rsidR="002251CE"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Pr>
          <w:rFonts w:ascii="Franklin Gothic Book" w:eastAsia="Times New Roman" w:hAnsi="Franklin Gothic Book"/>
          <w:b/>
          <w:sz w:val="24"/>
          <w:szCs w:val="24"/>
        </w:rPr>
        <w:t>DEFINITIONS</w:t>
      </w:r>
    </w:p>
    <w:p w:rsidR="002251CE" w:rsidRDefault="002251CE" w:rsidP="002251CE">
      <w:pPr>
        <w:pStyle w:val="ListParagraph"/>
        <w:spacing w:before="100" w:beforeAutospacing="1" w:after="100" w:afterAutospacing="1" w:line="240" w:lineRule="auto"/>
        <w:rPr>
          <w:rFonts w:ascii="Franklin Gothic Book" w:eastAsia="Times New Roman" w:hAnsi="Franklin Gothic Book"/>
          <w:b/>
          <w:sz w:val="24"/>
          <w:szCs w:val="24"/>
        </w:rPr>
      </w:pP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sz w:val="24"/>
          <w:szCs w:val="24"/>
        </w:rPr>
        <w:t>A</w:t>
      </w:r>
      <w:r w:rsidRPr="002251CE">
        <w:rPr>
          <w:rFonts w:ascii="Franklin Gothic Book" w:eastAsia="Times New Roman" w:hAnsi="Franklin Gothic Book"/>
          <w:sz w:val="24"/>
          <w:szCs w:val="24"/>
        </w:rPr>
        <w:t xml:space="preserve">n </w:t>
      </w:r>
      <w:r w:rsidRPr="002251CE">
        <w:rPr>
          <w:rFonts w:ascii="Franklin Gothic Book" w:eastAsia="Times New Roman" w:hAnsi="Franklin Gothic Book"/>
          <w:b/>
          <w:sz w:val="24"/>
          <w:szCs w:val="24"/>
        </w:rPr>
        <w:t>organized event</w:t>
      </w:r>
      <w:r w:rsidRPr="002251CE">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251CE" w:rsidRP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sponsored event or activity</w:t>
      </w:r>
      <w:r w:rsidRPr="002251CE">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251CE" w:rsidRP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An </w:t>
      </w:r>
      <w:r w:rsidRPr="002251CE">
        <w:rPr>
          <w:rFonts w:ascii="Franklin Gothic Book" w:eastAsia="Times New Roman" w:hAnsi="Franklin Gothic Book"/>
          <w:b/>
          <w:sz w:val="24"/>
          <w:szCs w:val="24"/>
        </w:rPr>
        <w:t>enrolled student</w:t>
      </w:r>
      <w:r w:rsidRPr="002251CE">
        <w:rPr>
          <w:rFonts w:ascii="Franklin Gothic Book" w:eastAsia="Times New Roman" w:hAnsi="Franklin Gothic Book"/>
          <w:sz w:val="24"/>
          <w:szCs w:val="24"/>
        </w:rPr>
        <w:t xml:space="preserve"> is one who has been admitted to and is attending classes at the University.</w:t>
      </w: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An </w:t>
      </w:r>
      <w:r w:rsidRPr="002251CE">
        <w:rPr>
          <w:rFonts w:ascii="Franklin Gothic Book" w:eastAsia="Times New Roman" w:hAnsi="Franklin Gothic Book"/>
          <w:b/>
          <w:sz w:val="24"/>
          <w:szCs w:val="24"/>
        </w:rPr>
        <w:t>appropriate administrator</w:t>
      </w:r>
      <w:r w:rsidRPr="002251CE">
        <w:rPr>
          <w:rFonts w:ascii="Franklin Gothic Book" w:eastAsia="Times New Roman" w:hAnsi="Franklin Gothic Book"/>
          <w:sz w:val="24"/>
          <w:szCs w:val="24"/>
        </w:rPr>
        <w:t>, for the purpose of student travel, is the President, Provost, dean, department chair, or head of an administrative unit, or their delegate.</w:t>
      </w:r>
    </w:p>
    <w:p w:rsidR="002251CE" w:rsidRDefault="002251CE" w:rsidP="00322E25">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program leader</w:t>
      </w:r>
      <w:r w:rsidRPr="002251CE">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322E25" w:rsidRPr="00322E25" w:rsidRDefault="00322E25" w:rsidP="00322E25">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Default="002251CE" w:rsidP="002251CE">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2251CE">
        <w:rPr>
          <w:rFonts w:ascii="Franklin Gothic Book" w:eastAsia="Times New Roman" w:hAnsi="Franklin Gothic Book"/>
          <w:sz w:val="24"/>
          <w:szCs w:val="24"/>
        </w:rPr>
        <w:t xml:space="preserve">A </w:t>
      </w:r>
      <w:r w:rsidRPr="002251CE">
        <w:rPr>
          <w:rFonts w:ascii="Franklin Gothic Book" w:eastAsia="Times New Roman" w:hAnsi="Franklin Gothic Book"/>
          <w:b/>
          <w:sz w:val="24"/>
          <w:szCs w:val="24"/>
        </w:rPr>
        <w:t>student program leader</w:t>
      </w:r>
      <w:r w:rsidRPr="002251CE">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251CE" w:rsidRPr="002251CE" w:rsidRDefault="002251CE" w:rsidP="002251CE">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251CE" w:rsidRDefault="002251CE" w:rsidP="002251C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Pr>
          <w:rFonts w:ascii="Franklin Gothic Book" w:eastAsia="Times New Roman" w:hAnsi="Franklin Gothic Book"/>
          <w:b/>
          <w:sz w:val="24"/>
          <w:szCs w:val="24"/>
        </w:rPr>
        <w:t>TRAVEL AUTHORIZATION</w:t>
      </w:r>
      <w:r w:rsidRPr="002251CE">
        <w:rPr>
          <w:rFonts w:ascii="Franklin Gothic Book" w:eastAsia="Times New Roman" w:hAnsi="Franklin Gothic Book"/>
          <w:sz w:val="24"/>
          <w:szCs w:val="24"/>
        </w:rPr>
        <w:t xml:space="preserve"> - International travel governed by this policy must be authorized in advance. In order for students to obtain travel authorization, they must complete the appropriate process </w:t>
      </w:r>
      <w:r w:rsidR="00FC62C5">
        <w:rPr>
          <w:rFonts w:ascii="Franklin Gothic Book" w:eastAsia="Times New Roman" w:hAnsi="Franklin Gothic Book"/>
          <w:sz w:val="24"/>
          <w:szCs w:val="24"/>
        </w:rPr>
        <w:t>by the corresponding deadlines that occur each semester.  If the travel experience does not have a set application process, the required process should be completed according to the general study abroad deadlines of March 1 and October 1, respectively.  Completion of the required process is based</w:t>
      </w:r>
      <w:r w:rsidRPr="002251CE">
        <w:rPr>
          <w:rFonts w:ascii="Franklin Gothic Book" w:eastAsia="Times New Roman" w:hAnsi="Franklin Gothic Book"/>
          <w:sz w:val="24"/>
          <w:szCs w:val="24"/>
        </w:rPr>
        <w:t xml:space="preserve"> on the </w:t>
      </w:r>
      <w:r>
        <w:rPr>
          <w:rFonts w:ascii="Franklin Gothic Book" w:eastAsia="Times New Roman" w:hAnsi="Franklin Gothic Book"/>
          <w:sz w:val="24"/>
          <w:szCs w:val="24"/>
        </w:rPr>
        <w:t>type of program outlined below:</w:t>
      </w:r>
    </w:p>
    <w:p w:rsidR="004E7C4E" w:rsidRDefault="002251CE" w:rsidP="004E7C4E">
      <w:pPr>
        <w:spacing w:before="100" w:beforeAutospacing="1" w:after="100" w:afterAutospacing="1"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 xml:space="preserve">4.1 </w:t>
      </w:r>
      <w:r>
        <w:rPr>
          <w:rFonts w:ascii="Franklin Gothic Book" w:eastAsia="Times New Roman" w:hAnsi="Franklin Gothic Book"/>
          <w:sz w:val="24"/>
          <w:szCs w:val="24"/>
        </w:rPr>
        <w:tab/>
      </w:r>
      <w:r w:rsidRPr="004E7C4E">
        <w:rPr>
          <w:rFonts w:ascii="Franklin Gothic Book" w:eastAsia="Times New Roman" w:hAnsi="Franklin Gothic Book"/>
          <w:b/>
          <w:sz w:val="24"/>
          <w:szCs w:val="24"/>
        </w:rPr>
        <w:t>(For Academic Credit)</w:t>
      </w:r>
      <w:r w:rsidR="003C2F4F">
        <w:rPr>
          <w:rFonts w:ascii="Franklin Gothic Book" w:eastAsia="Times New Roman" w:hAnsi="Franklin Gothic Book"/>
          <w:sz w:val="24"/>
          <w:szCs w:val="24"/>
        </w:rPr>
        <w:t xml:space="preserve"> – A</w:t>
      </w:r>
      <w:r w:rsidRPr="004E7C4E">
        <w:rPr>
          <w:rFonts w:ascii="Franklin Gothic Book" w:eastAsia="Times New Roman" w:hAnsi="Franklin Gothic Book"/>
          <w:sz w:val="24"/>
          <w:szCs w:val="24"/>
        </w:rPr>
        <w:t>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ab/>
      </w:r>
      <w:r w:rsidRPr="004E7C4E">
        <w:rPr>
          <w:rFonts w:ascii="Franklin Gothic Book" w:eastAsia="Times New Roman" w:hAnsi="Franklin Gothic Book"/>
          <w:b/>
          <w:sz w:val="24"/>
          <w:szCs w:val="24"/>
        </w:rPr>
        <w:t>(Not for Academic Credit)</w:t>
      </w:r>
      <w:r w:rsidR="003C2F4F">
        <w:rPr>
          <w:rFonts w:ascii="Franklin Gothic Book" w:eastAsia="Times New Roman" w:hAnsi="Franklin Gothic Book"/>
          <w:sz w:val="24"/>
          <w:szCs w:val="24"/>
        </w:rPr>
        <w:t xml:space="preserve"> – </w:t>
      </w:r>
      <w:r w:rsidRPr="004E7C4E">
        <w:rPr>
          <w:rFonts w:ascii="Franklin Gothic Book" w:eastAsia="Times New Roman" w:hAnsi="Franklin Gothic Book"/>
          <w:sz w:val="24"/>
          <w:szCs w:val="24"/>
        </w:rPr>
        <w:t>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4E7C4E" w:rsidRPr="004E7C4E" w:rsidTr="003F26A0">
        <w:tc>
          <w:tcPr>
            <w:tcW w:w="3150" w:type="dxa"/>
          </w:tcPr>
          <w:p w:rsidR="004E7C4E" w:rsidRPr="004E7C4E" w:rsidRDefault="004E7C4E" w:rsidP="004E7C4E">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Participant Category</w:t>
            </w:r>
          </w:p>
        </w:tc>
        <w:tc>
          <w:tcPr>
            <w:tcW w:w="4045" w:type="dxa"/>
          </w:tcPr>
          <w:p w:rsidR="004E7C4E" w:rsidRPr="004E7C4E" w:rsidRDefault="004E7C4E" w:rsidP="004E7C4E">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Required Process</w:t>
            </w:r>
          </w:p>
        </w:tc>
      </w:tr>
      <w:tr w:rsidR="004E7C4E" w:rsidRPr="004E7C4E" w:rsidTr="003F26A0">
        <w:trPr>
          <w:trHeight w:val="602"/>
        </w:trPr>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(for academic credit)</w:t>
            </w:r>
          </w:p>
        </w:tc>
        <w:tc>
          <w:tcPr>
            <w:tcW w:w="4045"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Study Abroad Application</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(not for academic credit)</w:t>
            </w:r>
          </w:p>
        </w:tc>
        <w:tc>
          <w:tcPr>
            <w:tcW w:w="4045"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International Travel Registry </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(for academic credit)</w:t>
            </w:r>
          </w:p>
        </w:tc>
        <w:tc>
          <w:tcPr>
            <w:tcW w:w="4045" w:type="dxa"/>
          </w:tcPr>
          <w:p w:rsidR="004E7C4E" w:rsidRPr="004E7C4E" w:rsidRDefault="003F26A0" w:rsidP="004E7C4E">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Study Abroad Application</w:t>
            </w:r>
          </w:p>
          <w:p w:rsidR="004E7C4E" w:rsidRPr="004E7C4E" w:rsidRDefault="004E7C4E" w:rsidP="004E7C4E">
            <w:pPr>
              <w:spacing w:after="0" w:line="240" w:lineRule="auto"/>
              <w:rPr>
                <w:rFonts w:ascii="Franklin Gothic Book" w:eastAsia="Times New Roman" w:hAnsi="Franklin Gothic Book"/>
                <w:sz w:val="24"/>
                <w:szCs w:val="24"/>
              </w:rPr>
            </w:pP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(not for academic credit)</w:t>
            </w:r>
          </w:p>
        </w:tc>
        <w:tc>
          <w:tcPr>
            <w:tcW w:w="4045" w:type="dxa"/>
          </w:tcPr>
          <w:p w:rsidR="004E7C4E" w:rsidRPr="004E7C4E" w:rsidRDefault="003F26A0" w:rsidP="003F26A0">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International Travel Registry</w:t>
            </w:r>
          </w:p>
        </w:tc>
      </w:tr>
      <w:tr w:rsidR="004E7C4E" w:rsidRPr="004E7C4E" w:rsidTr="003F26A0">
        <w:tc>
          <w:tcPr>
            <w:tcW w:w="3150" w:type="dxa"/>
          </w:tcPr>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Student Organization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4E7C4E" w:rsidRPr="004E7C4E" w:rsidRDefault="004E7C4E" w:rsidP="004E7C4E">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Student Program Leader</w:t>
            </w:r>
          </w:p>
        </w:tc>
        <w:tc>
          <w:tcPr>
            <w:tcW w:w="4045" w:type="dxa"/>
          </w:tcPr>
          <w:p w:rsidR="004E7C4E" w:rsidRPr="004E7C4E" w:rsidRDefault="004E7C4E" w:rsidP="003F26A0">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w:t>
            </w:r>
            <w:r w:rsidR="003F26A0">
              <w:rPr>
                <w:rFonts w:ascii="Franklin Gothic Book" w:eastAsia="Times New Roman" w:hAnsi="Franklin Gothic Book"/>
                <w:sz w:val="24"/>
                <w:szCs w:val="24"/>
              </w:rPr>
              <w:t xml:space="preserve">nt Organization Travel Registry </w:t>
            </w:r>
          </w:p>
        </w:tc>
      </w:tr>
    </w:tbl>
    <w:p w:rsidR="004E7C4E" w:rsidRPr="004E7C4E" w:rsidRDefault="004E7C4E" w:rsidP="004E7C4E">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4E7C4E">
        <w:rPr>
          <w:rFonts w:ascii="Franklin Gothic Book" w:eastAsia="Times New Roman" w:hAnsi="Franklin Gothic Book"/>
          <w:b/>
          <w:caps/>
          <w:sz w:val="24"/>
          <w:szCs w:val="24"/>
          <w:lang w:val="en"/>
        </w:rPr>
        <w:t>Conditions of Participation, Release</w:t>
      </w:r>
      <w:r w:rsidRPr="004E7C4E">
        <w:rPr>
          <w:rFonts w:ascii="Franklin Gothic Book" w:eastAsia="Times New Roman" w:hAnsi="Franklin Gothic Book"/>
          <w:caps/>
          <w:sz w:val="24"/>
          <w:szCs w:val="24"/>
          <w:lang w:val="en"/>
        </w:rPr>
        <w:t xml:space="preserve"> </w:t>
      </w:r>
      <w:r w:rsidRPr="004E7C4E">
        <w:rPr>
          <w:rFonts w:ascii="Franklin Gothic Book" w:eastAsia="Times New Roman" w:hAnsi="Franklin Gothic Book"/>
          <w:b/>
          <w:caps/>
          <w:sz w:val="24"/>
          <w:szCs w:val="24"/>
          <w:lang w:val="en"/>
        </w:rPr>
        <w:t xml:space="preserve">Forms and Emergency Situations – </w:t>
      </w:r>
      <w:r w:rsidRPr="004E7C4E">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4E7C4E">
        <w:rPr>
          <w:rFonts w:ascii="Times New Roman" w:hAnsi="Times New Roman"/>
          <w:sz w:val="24"/>
          <w:szCs w:val="24"/>
          <w:lang w:val="en"/>
        </w:rPr>
        <w:t xml:space="preserve">  </w:t>
      </w:r>
    </w:p>
    <w:p w:rsidR="004E7C4E" w:rsidRPr="00023537" w:rsidRDefault="004E7C4E" w:rsidP="004E7C4E">
      <w:pPr>
        <w:spacing w:before="100" w:beforeAutospacing="1" w:after="0" w:line="240" w:lineRule="auto"/>
        <w:ind w:left="1440" w:hanging="720"/>
        <w:rPr>
          <w:rFonts w:ascii="Times New Roman" w:hAnsi="Times New Roman"/>
          <w:sz w:val="24"/>
          <w:szCs w:val="24"/>
          <w:lang w:val="en"/>
        </w:rPr>
      </w:pPr>
      <w:r w:rsidRPr="004E7C4E">
        <w:rPr>
          <w:rFonts w:ascii="Franklin Gothic Book" w:eastAsia="Times New Roman" w:hAnsi="Franklin Gothic Book"/>
          <w:caps/>
          <w:sz w:val="24"/>
          <w:szCs w:val="24"/>
          <w:lang w:val="en"/>
        </w:rPr>
        <w:t xml:space="preserve">5.1 </w:t>
      </w:r>
      <w:r>
        <w:rPr>
          <w:rFonts w:ascii="Franklin Gothic Book" w:eastAsia="Times New Roman" w:hAnsi="Franklin Gothic Book"/>
          <w:caps/>
          <w:sz w:val="24"/>
          <w:szCs w:val="24"/>
          <w:lang w:val="en"/>
        </w:rPr>
        <w:tab/>
      </w:r>
      <w:r w:rsidRPr="004E7C4E">
        <w:rPr>
          <w:rFonts w:ascii="Franklin Gothic Book" w:eastAsia="Times New Roman" w:hAnsi="Franklin Gothic Book"/>
          <w:sz w:val="24"/>
          <w:szCs w:val="24"/>
        </w:rPr>
        <w:t>In the event of an emergency, students are require</w:t>
      </w:r>
      <w:r w:rsidR="003F26A0">
        <w:rPr>
          <w:rFonts w:ascii="Franklin Gothic Book" w:eastAsia="Times New Roman" w:hAnsi="Franklin Gothic Book"/>
          <w:sz w:val="24"/>
          <w:szCs w:val="24"/>
        </w:rPr>
        <w:t>d to follow the instructions provided by ISSAS including any applicable health insurance provider instructions relev</w:t>
      </w:r>
      <w:r w:rsidRPr="004E7C4E">
        <w:rPr>
          <w:rFonts w:ascii="Franklin Gothic Book" w:eastAsia="Times New Roman" w:hAnsi="Franklin Gothic Book"/>
          <w:sz w:val="24"/>
          <w:szCs w:val="24"/>
        </w:rPr>
        <w:t>ant to the program.  Students agree to update ISSAS with current and correct contact information, including email address, physical address and phone number.</w:t>
      </w:r>
      <w:r w:rsidRPr="00023537">
        <w:rPr>
          <w:rFonts w:ascii="Times New Roman" w:hAnsi="Times New Roman"/>
          <w:sz w:val="24"/>
          <w:szCs w:val="24"/>
          <w:lang w:val="en"/>
        </w:rPr>
        <w:t xml:space="preserve">  </w:t>
      </w:r>
    </w:p>
    <w:p w:rsidR="004E7C4E" w:rsidRPr="004E7C4E" w:rsidRDefault="004E7C4E" w:rsidP="004E7C4E">
      <w:pPr>
        <w:pStyle w:val="ListParagraph"/>
        <w:numPr>
          <w:ilvl w:val="0"/>
          <w:numId w:val="2"/>
        </w:numPr>
        <w:spacing w:before="100" w:beforeAutospacing="1" w:after="100" w:afterAutospacing="1" w:line="240" w:lineRule="auto"/>
        <w:rPr>
          <w:rFonts w:ascii="Times New Roman" w:eastAsia="Times New Roman" w:hAnsi="Times New Roman"/>
          <w:sz w:val="24"/>
          <w:szCs w:val="24"/>
          <w:lang w:val="en"/>
        </w:rPr>
      </w:pPr>
      <w:r w:rsidRPr="004E7C4E">
        <w:rPr>
          <w:rFonts w:ascii="Franklin Gothic Book" w:eastAsia="Times New Roman" w:hAnsi="Franklin Gothic Book"/>
          <w:b/>
          <w:sz w:val="24"/>
          <w:szCs w:val="24"/>
          <w:lang w:val="en"/>
        </w:rPr>
        <w:lastRenderedPageBreak/>
        <w:t xml:space="preserve">STUDENT CONDUCT AND REMOVAL FROM PROGRAM - </w:t>
      </w:r>
      <w:r w:rsidRPr="004E7C4E">
        <w:rPr>
          <w:rFonts w:ascii="Franklin Gothic Book" w:eastAsia="Times New Roman" w:hAnsi="Franklin Gothic Book"/>
          <w:sz w:val="24"/>
          <w:szCs w:val="24"/>
          <w:lang w:val="en"/>
        </w:rPr>
        <w:t xml:space="preserve">While abroad, students are bound by policies in the </w:t>
      </w:r>
      <w:r w:rsidRPr="004E7C4E">
        <w:rPr>
          <w:rFonts w:ascii="Franklin Gothic Book" w:eastAsia="Times New Roman" w:hAnsi="Franklin Gothic Book"/>
          <w:i/>
          <w:sz w:val="24"/>
          <w:szCs w:val="24"/>
          <w:lang w:val="en"/>
        </w:rPr>
        <w:t>NDSU Rights and Responsibilities:  A Code of Student Conduct,</w:t>
      </w:r>
      <w:r w:rsidRPr="004E7C4E">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w:t>
      </w:r>
      <w:r w:rsidRPr="004E7C4E">
        <w:rPr>
          <w:rFonts w:ascii="Times New Roman" w:eastAsia="Times New Roman" w:hAnsi="Times New Roman"/>
          <w:sz w:val="24"/>
          <w:szCs w:val="24"/>
          <w:lang w:val="en"/>
        </w:rPr>
        <w:t xml:space="preserve">. </w:t>
      </w:r>
    </w:p>
    <w:p w:rsidR="004E7C4E" w:rsidRP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Pr>
          <w:rFonts w:ascii="Franklin Gothic Book" w:eastAsia="Times New Roman" w:hAnsi="Franklin Gothic Book"/>
          <w:sz w:val="24"/>
          <w:szCs w:val="24"/>
          <w:lang w:val="en"/>
        </w:rPr>
        <w:t xml:space="preserve">6.1  </w:t>
      </w:r>
      <w:r>
        <w:rPr>
          <w:rFonts w:ascii="Franklin Gothic Book" w:eastAsia="Times New Roman" w:hAnsi="Franklin Gothic Book"/>
          <w:sz w:val="24"/>
          <w:szCs w:val="24"/>
          <w:lang w:val="en"/>
        </w:rPr>
        <w:tab/>
      </w:r>
      <w:r w:rsidRPr="004E7C4E">
        <w:rPr>
          <w:rFonts w:ascii="Franklin Gothic Book" w:eastAsia="Times New Roman" w:hAnsi="Franklin Gothic Book"/>
          <w:sz w:val="24"/>
          <w:szCs w:val="24"/>
          <w:lang w:val="en"/>
        </w:rPr>
        <w:t xml:space="preserve">The program leader or institutional representative is granted reasonable discretion in determining what constitutes a violation and determining appropriate handling of such matters as they arise.  Program leaders have the option of initiating reasonable disciplinary actions for misconduct.  </w:t>
      </w:r>
    </w:p>
    <w:p w:rsidR="004E7C4E" w:rsidRPr="004E7C4E" w:rsidRDefault="004E7C4E" w:rsidP="004E7C4E">
      <w:pPr>
        <w:spacing w:before="100" w:beforeAutospacing="1" w:after="100" w:afterAutospacing="1" w:line="240" w:lineRule="auto"/>
        <w:ind w:left="1440" w:hanging="720"/>
        <w:rPr>
          <w:rFonts w:ascii="Franklin Gothic Book" w:eastAsia="Times New Roman" w:hAnsi="Franklin Gothic Book"/>
          <w:sz w:val="24"/>
          <w:szCs w:val="24"/>
          <w:lang w:val="en"/>
        </w:rPr>
      </w:pPr>
      <w:r w:rsidRPr="004E7C4E">
        <w:rPr>
          <w:rFonts w:ascii="Franklin Gothic Book" w:eastAsia="Times New Roman" w:hAnsi="Franklin Gothic Book"/>
          <w:sz w:val="24"/>
          <w:szCs w:val="24"/>
          <w:lang w:val="en"/>
        </w:rPr>
        <w:t>6.2</w:t>
      </w:r>
      <w:r w:rsidRPr="004E7C4E">
        <w:rPr>
          <w:rFonts w:ascii="Franklin Gothic Book" w:eastAsia="Times New Roman" w:hAnsi="Franklin Gothic Book"/>
          <w:sz w:val="24"/>
          <w:szCs w:val="24"/>
          <w:lang w:val="en"/>
        </w:rPr>
        <w:tab/>
        <w:t xml:space="preserve">If the program leader or institutional representative determines, in consultation with the Assistant Vice President and Dean of Student Life or designee, that the student’s continued association with the program poses a significant risk of harm to the student or puts the health or safety of other program participants, the academic integrity of the program, or the relationship with the foreign institution or other partners or country at risk, the student may be immediately removed from the program.  All expenses incurred due to such removal, including any costs associated with program enrollment, are the responsibility of the student. </w:t>
      </w:r>
    </w:p>
    <w:p w:rsidR="004E7C4E" w:rsidRDefault="004E7C4E" w:rsidP="00322E25">
      <w:pPr>
        <w:spacing w:before="100" w:beforeAutospacing="1" w:after="100" w:afterAutospacing="1" w:line="240" w:lineRule="auto"/>
        <w:ind w:left="1440" w:hanging="720"/>
        <w:rPr>
          <w:rFonts w:ascii="Franklin Gothic Book" w:eastAsia="Times New Roman" w:hAnsi="Franklin Gothic Book"/>
          <w:sz w:val="24"/>
          <w:szCs w:val="24"/>
          <w:lang w:val="en"/>
        </w:rPr>
      </w:pPr>
      <w:r w:rsidRPr="004E7C4E">
        <w:rPr>
          <w:rFonts w:ascii="Franklin Gothic Book" w:eastAsia="Times New Roman" w:hAnsi="Franklin Gothic Book"/>
          <w:sz w:val="24"/>
          <w:szCs w:val="24"/>
          <w:lang w:val="en"/>
        </w:rPr>
        <w:t>6.3</w:t>
      </w:r>
      <w:r w:rsidRPr="004E7C4E">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4E7C4E" w:rsidRPr="00155E00" w:rsidRDefault="00155E00" w:rsidP="004E7C4E">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155E00">
        <w:rPr>
          <w:rFonts w:ascii="Franklin Gothic Book" w:eastAsia="Times New Roman" w:hAnsi="Franklin Gothic Book"/>
          <w:b/>
          <w:sz w:val="24"/>
          <w:szCs w:val="24"/>
          <w:lang w:val="en"/>
        </w:rPr>
        <w:t>NON-COMPLIANCE</w:t>
      </w:r>
      <w:r w:rsidR="004E7C4E" w:rsidRPr="00155E00">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w:t>
      </w:r>
      <w:r w:rsidR="00E3570F">
        <w:rPr>
          <w:rFonts w:ascii="Franklin Gothic Book" w:eastAsia="Times New Roman" w:hAnsi="Franklin Gothic Book"/>
          <w:sz w:val="24"/>
          <w:szCs w:val="24"/>
          <w:lang w:val="en"/>
        </w:rPr>
        <w:t xml:space="preserve">Faculty and staff who </w:t>
      </w:r>
      <w:ins w:id="4" w:author="Alicia Kauffman" w:date="2016-11-28T15:06:00Z">
        <w:r w:rsidR="00B35E03">
          <w:rPr>
            <w:rFonts w:ascii="Franklin Gothic Book" w:eastAsia="Times New Roman" w:hAnsi="Franklin Gothic Book"/>
            <w:sz w:val="24"/>
            <w:szCs w:val="24"/>
            <w:lang w:val="en"/>
          </w:rPr>
          <w:t xml:space="preserve">are </w:t>
        </w:r>
      </w:ins>
      <w:ins w:id="5" w:author="Alicia Kauffman" w:date="2016-11-28T13:33:00Z">
        <w:r w:rsidR="00B35E03">
          <w:rPr>
            <w:rFonts w:ascii="Franklin Gothic Book" w:eastAsia="Times New Roman" w:hAnsi="Franklin Gothic Book"/>
            <w:sz w:val="24"/>
            <w:szCs w:val="24"/>
            <w:lang w:val="en"/>
          </w:rPr>
          <w:t>negligent</w:t>
        </w:r>
        <w:r w:rsidR="008E6248">
          <w:rPr>
            <w:rFonts w:ascii="Franklin Gothic Book" w:eastAsia="Times New Roman" w:hAnsi="Franklin Gothic Book"/>
            <w:sz w:val="24"/>
            <w:szCs w:val="24"/>
            <w:lang w:val="en"/>
          </w:rPr>
          <w:t xml:space="preserve"> </w:t>
        </w:r>
      </w:ins>
      <w:del w:id="6" w:author="Alicia Kauffman" w:date="2016-11-28T15:06:00Z">
        <w:r w:rsidR="004E7C4E" w:rsidRPr="003F26A0" w:rsidDel="00B35E03">
          <w:rPr>
            <w:rFonts w:ascii="Franklin Gothic Book" w:eastAsia="Times New Roman" w:hAnsi="Franklin Gothic Book"/>
            <w:sz w:val="24"/>
            <w:szCs w:val="24"/>
            <w:lang w:val="en"/>
          </w:rPr>
          <w:delText xml:space="preserve">fail to comply </w:delText>
        </w:r>
      </w:del>
      <w:ins w:id="7" w:author="Alicia Kauffman" w:date="2016-11-28T15:06:00Z">
        <w:r w:rsidR="00B35E03">
          <w:rPr>
            <w:rFonts w:ascii="Franklin Gothic Book" w:eastAsia="Times New Roman" w:hAnsi="Franklin Gothic Book"/>
            <w:sz w:val="24"/>
            <w:szCs w:val="24"/>
            <w:lang w:val="en"/>
          </w:rPr>
          <w:t xml:space="preserve">in complying with this policy </w:t>
        </w:r>
      </w:ins>
      <w:r w:rsidR="004E7C4E" w:rsidRPr="003F26A0">
        <w:rPr>
          <w:rFonts w:ascii="Franklin Gothic Book" w:eastAsia="Times New Roman" w:hAnsi="Franklin Gothic Book"/>
          <w:sz w:val="24"/>
          <w:szCs w:val="24"/>
          <w:lang w:val="en"/>
        </w:rPr>
        <w:t>may have their right to participate in study abroad programs involving students revoked</w:t>
      </w:r>
      <w:r w:rsidR="003F26A0" w:rsidRPr="003F26A0">
        <w:rPr>
          <w:rFonts w:ascii="Franklin Gothic Book" w:eastAsia="Times New Roman" w:hAnsi="Franklin Gothic Book"/>
          <w:sz w:val="24"/>
          <w:szCs w:val="24"/>
          <w:lang w:val="en"/>
        </w:rPr>
        <w:t xml:space="preserve"> </w:t>
      </w:r>
      <w:r w:rsidR="003F26A0">
        <w:rPr>
          <w:rFonts w:ascii="Franklin Gothic Book" w:eastAsia="Times New Roman" w:hAnsi="Franklin Gothic Book"/>
          <w:sz w:val="24"/>
          <w:szCs w:val="24"/>
          <w:lang w:val="en"/>
        </w:rPr>
        <w:t xml:space="preserve">in addition to any other </w:t>
      </w:r>
      <w:r w:rsidR="003F26A0" w:rsidRPr="003F26A0">
        <w:rPr>
          <w:rFonts w:ascii="Franklin Gothic Book" w:eastAsia="Times New Roman" w:hAnsi="Franklin Gothic Book"/>
          <w:sz w:val="24"/>
          <w:szCs w:val="24"/>
          <w:lang w:val="en"/>
        </w:rPr>
        <w:t>sanctions that may be imposed by NDSU</w:t>
      </w:r>
      <w:r w:rsidR="004E7C4E" w:rsidRPr="003F26A0">
        <w:rPr>
          <w:rFonts w:ascii="Franklin Gothic Book" w:eastAsia="Times New Roman" w:hAnsi="Franklin Gothic Book"/>
          <w:sz w:val="24"/>
          <w:szCs w:val="24"/>
          <w:lang w:val="en"/>
        </w:rPr>
        <w:t>. Appeals</w:t>
      </w:r>
      <w:r w:rsidR="004E7C4E" w:rsidRPr="00155E00">
        <w:rPr>
          <w:rFonts w:ascii="Franklin Gothic Book" w:eastAsia="Times New Roman" w:hAnsi="Franklin Gothic Book"/>
          <w:sz w:val="24"/>
          <w:szCs w:val="24"/>
          <w:lang w:val="en"/>
        </w:rPr>
        <w:t xml:space="preserve">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C04272" w:rsidRPr="00C04272" w:rsidRDefault="0022014F" w:rsidP="00155E00">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155E00">
        <w:rPr>
          <w:rFonts w:ascii="Franklin Gothic Book" w:eastAsia="Times New Roman" w:hAnsi="Franklin Gothic Book"/>
          <w:sz w:val="20"/>
          <w:szCs w:val="20"/>
        </w:rPr>
        <w:t>May 2016</w:t>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Kauffman">
    <w15:presenceInfo w15:providerId="AD" w15:userId="S-1-5-21-145012770-2172889430-2296263792-2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155E00"/>
    <w:rsid w:val="00196E42"/>
    <w:rsid w:val="00202E6B"/>
    <w:rsid w:val="0022014F"/>
    <w:rsid w:val="002251CE"/>
    <w:rsid w:val="002A13F3"/>
    <w:rsid w:val="00322E25"/>
    <w:rsid w:val="00367B67"/>
    <w:rsid w:val="00374808"/>
    <w:rsid w:val="003C2F4F"/>
    <w:rsid w:val="003F26A0"/>
    <w:rsid w:val="004B476A"/>
    <w:rsid w:val="004E7C4E"/>
    <w:rsid w:val="00545760"/>
    <w:rsid w:val="005A7824"/>
    <w:rsid w:val="005F563D"/>
    <w:rsid w:val="00664739"/>
    <w:rsid w:val="006A4F16"/>
    <w:rsid w:val="006B644C"/>
    <w:rsid w:val="007B7A21"/>
    <w:rsid w:val="00800046"/>
    <w:rsid w:val="008158BD"/>
    <w:rsid w:val="008E6248"/>
    <w:rsid w:val="00906227"/>
    <w:rsid w:val="00A96D7B"/>
    <w:rsid w:val="00B35E03"/>
    <w:rsid w:val="00C04272"/>
    <w:rsid w:val="00C61EFA"/>
    <w:rsid w:val="00CC5683"/>
    <w:rsid w:val="00CD7CE2"/>
    <w:rsid w:val="00D24E67"/>
    <w:rsid w:val="00D53288"/>
    <w:rsid w:val="00D91230"/>
    <w:rsid w:val="00E3570F"/>
    <w:rsid w:val="00EE409A"/>
    <w:rsid w:val="00F2139B"/>
    <w:rsid w:val="00F24403"/>
    <w:rsid w:val="00F84761"/>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 w:type="character" w:styleId="CommentReference">
    <w:name w:val="annotation reference"/>
    <w:basedOn w:val="DefaultParagraphFont"/>
    <w:uiPriority w:val="99"/>
    <w:semiHidden/>
    <w:unhideWhenUsed/>
    <w:rsid w:val="00322E25"/>
    <w:rPr>
      <w:sz w:val="16"/>
      <w:szCs w:val="16"/>
    </w:rPr>
  </w:style>
  <w:style w:type="paragraph" w:styleId="CommentText">
    <w:name w:val="annotation text"/>
    <w:basedOn w:val="Normal"/>
    <w:link w:val="CommentTextChar"/>
    <w:uiPriority w:val="99"/>
    <w:semiHidden/>
    <w:unhideWhenUsed/>
    <w:rsid w:val="00322E25"/>
    <w:pPr>
      <w:spacing w:line="240" w:lineRule="auto"/>
    </w:pPr>
    <w:rPr>
      <w:sz w:val="20"/>
      <w:szCs w:val="20"/>
    </w:rPr>
  </w:style>
  <w:style w:type="character" w:customStyle="1" w:styleId="CommentTextChar">
    <w:name w:val="Comment Text Char"/>
    <w:basedOn w:val="DefaultParagraphFont"/>
    <w:link w:val="CommentText"/>
    <w:uiPriority w:val="99"/>
    <w:semiHidden/>
    <w:rsid w:val="00322E25"/>
  </w:style>
  <w:style w:type="paragraph" w:styleId="CommentSubject">
    <w:name w:val="annotation subject"/>
    <w:basedOn w:val="CommentText"/>
    <w:next w:val="CommentText"/>
    <w:link w:val="CommentSubjectChar"/>
    <w:uiPriority w:val="99"/>
    <w:semiHidden/>
    <w:unhideWhenUsed/>
    <w:rsid w:val="00322E25"/>
    <w:rPr>
      <w:b/>
      <w:bCs/>
    </w:rPr>
  </w:style>
  <w:style w:type="character" w:customStyle="1" w:styleId="CommentSubjectChar">
    <w:name w:val="Comment Subject Char"/>
    <w:basedOn w:val="CommentTextChar"/>
    <w:link w:val="CommentSubject"/>
    <w:uiPriority w:val="99"/>
    <w:semiHidden/>
    <w:rsid w:val="0032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2016-11-23T20:44:00Z</cp:lastPrinted>
  <dcterms:created xsi:type="dcterms:W3CDTF">2016-11-29T14:08:00Z</dcterms:created>
  <dcterms:modified xsi:type="dcterms:W3CDTF">2016-12-12T20:34:00Z</dcterms:modified>
</cp:coreProperties>
</file>