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39" w:rsidRDefault="00503939" w:rsidP="00503939">
      <w:pPr>
        <w:pStyle w:val="Header"/>
        <w:jc w:val="right"/>
      </w:pPr>
      <w:r>
        <w:t>Policy</w:t>
      </w:r>
      <w:r>
        <w:rPr>
          <w:i/>
          <w:color w:val="C00000"/>
          <w:u w:val="single"/>
        </w:rPr>
        <w:t xml:space="preserve"> 712 </w:t>
      </w:r>
      <w:r>
        <w:t xml:space="preserve">Version </w:t>
      </w:r>
      <w:r>
        <w:rPr>
          <w:i/>
          <w:color w:val="C00000"/>
          <w:u w:val="single"/>
        </w:rPr>
        <w:t>1</w:t>
      </w:r>
      <w:r>
        <w:t xml:space="preserve"> </w:t>
      </w:r>
      <w:r>
        <w:rPr>
          <w:i/>
          <w:color w:val="C00000"/>
          <w:u w:val="single"/>
        </w:rPr>
        <w:t>3/22/2017</w:t>
      </w:r>
    </w:p>
    <w:p w:rsidR="00503939" w:rsidRPr="000F0A0C" w:rsidRDefault="00503939" w:rsidP="00503939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503939" w:rsidRPr="007F7B54" w:rsidTr="00DA1D3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</w:t>
            </w:r>
            <w:proofErr w:type="gramStart"/>
            <w:r w:rsidRPr="007F7B54">
              <w:rPr>
                <w:rFonts w:ascii="Arial Narrow" w:hAnsi="Arial Narrow"/>
                <w:b/>
                <w:sz w:val="28"/>
                <w:szCs w:val="28"/>
              </w:rPr>
              <w:t>must be attached</w:t>
            </w:r>
            <w:proofErr w:type="gramEnd"/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, including the header, </w:t>
            </w:r>
            <w:proofErr w:type="gramStart"/>
            <w:r w:rsidRPr="007F7B54">
              <w:rPr>
                <w:rFonts w:ascii="Arial Narrow" w:hAnsi="Arial Narrow"/>
                <w:b/>
                <w:sz w:val="28"/>
                <w:szCs w:val="28"/>
              </w:rPr>
              <w:t>must be completed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503939" w:rsidRPr="007F7B54" w:rsidTr="00DA1D3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9175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rPr>
                <w:rFonts w:ascii="Arial Narrow" w:hAnsi="Arial Narrow"/>
                <w:i/>
              </w:rPr>
            </w:pPr>
          </w:p>
          <w:p w:rsidR="00503939" w:rsidRPr="007F7B54" w:rsidRDefault="00503939" w:rsidP="00DA1D3B">
            <w:pPr>
              <w:spacing w:after="0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 xml:space="preserve">first so that a clean policy </w:t>
            </w:r>
            <w:proofErr w:type="gramStart"/>
            <w:r w:rsidRPr="007F7B54">
              <w:rPr>
                <w:rFonts w:ascii="Arial Narrow" w:hAnsi="Arial Narrow"/>
                <w:b/>
                <w:i/>
              </w:rPr>
              <w:t>can be presented</w:t>
            </w:r>
            <w:proofErr w:type="gramEnd"/>
            <w:r w:rsidRPr="007F7B54">
              <w:rPr>
                <w:rFonts w:ascii="Arial Narrow" w:hAnsi="Arial Narrow"/>
                <w:b/>
                <w:i/>
              </w:rPr>
              <w:t xml:space="preserve"> to the committees.</w:t>
            </w:r>
          </w:p>
        </w:tc>
      </w:tr>
      <w:tr w:rsidR="00503939" w:rsidRPr="007F7B54" w:rsidTr="00DA1D3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pStyle w:val="ListParagraph"/>
              <w:spacing w:after="0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939" w:rsidRPr="0082603C" w:rsidRDefault="00503939" w:rsidP="00DA1D3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>712 – Contract Review</w:t>
            </w:r>
          </w:p>
        </w:tc>
      </w:tr>
      <w:tr w:rsidR="00503939" w:rsidRPr="007F7B54" w:rsidTr="00DA1D3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50393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 xml:space="preserve">.  Briefly describe the changes that </w:t>
            </w:r>
            <w:proofErr w:type="gramStart"/>
            <w:r w:rsidRPr="007F7B54">
              <w:rPr>
                <w:rFonts w:ascii="Arial Narrow" w:hAnsi="Arial Narrow"/>
                <w:b/>
              </w:rPr>
              <w:t>are being made</w:t>
            </w:r>
            <w:proofErr w:type="gramEnd"/>
            <w:r w:rsidRPr="007F7B54">
              <w:rPr>
                <w:rFonts w:ascii="Arial Narrow" w:hAnsi="Arial Narrow"/>
                <w:b/>
              </w:rPr>
              <w:t xml:space="preserve"> to the policy and the reasoning behind the requested change(s).</w:t>
            </w:r>
          </w:p>
        </w:tc>
      </w:tr>
      <w:tr w:rsidR="00503939" w:rsidRPr="007F7B54" w:rsidTr="00DA1D3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939" w:rsidRPr="0082603C" w:rsidRDefault="00503939" w:rsidP="00503939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Pr="0082603C">
              <w:rPr>
                <w:rFonts w:ascii="Arial Narrow" w:hAnsi="Arial Narrow"/>
                <w:color w:val="C00000"/>
              </w:rPr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bookmarkEnd w:id="0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Pr="0082603C">
              <w:rPr>
                <w:rFonts w:ascii="Arial Narrow" w:hAnsi="Arial Narrow"/>
                <w:color w:val="C00000"/>
              </w:rPr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503939" w:rsidRDefault="00503939" w:rsidP="00503939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>Housekeeping changes including:</w:t>
            </w:r>
          </w:p>
          <w:p w:rsidR="00503939" w:rsidRDefault="00503939" w:rsidP="00503939">
            <w:pPr>
              <w:pStyle w:val="ListParagraph"/>
              <w:numPr>
                <w:ilvl w:val="1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Update Provost title and stated areas for agreements</w:t>
            </w:r>
          </w:p>
          <w:p w:rsidR="00503939" w:rsidRPr="0082603C" w:rsidRDefault="00503939" w:rsidP="00503939">
            <w:pPr>
              <w:pStyle w:val="ListParagraph"/>
              <w:numPr>
                <w:ilvl w:val="1"/>
                <w:numId w:val="4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Remove redundant reference to Office of Provost</w:t>
            </w:r>
          </w:p>
          <w:p w:rsidR="00503939" w:rsidRPr="007F7B54" w:rsidRDefault="00503939" w:rsidP="00DA1D3B">
            <w:pPr>
              <w:spacing w:after="0"/>
              <w:rPr>
                <w:rFonts w:ascii="Arial Narrow" w:hAnsi="Arial Narrow"/>
                <w:i/>
                <w:color w:val="C00000"/>
              </w:rPr>
            </w:pPr>
          </w:p>
        </w:tc>
      </w:tr>
      <w:tr w:rsidR="00503939" w:rsidRPr="007F7B54" w:rsidTr="00DA1D3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50393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503939" w:rsidRPr="007F7B54" w:rsidTr="00DA1D3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939" w:rsidRPr="0082603C" w:rsidRDefault="00503939" w:rsidP="0050393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Office/Department/Name and the date submitted</w:t>
            </w:r>
            <w:r>
              <w:rPr>
                <w:rFonts w:ascii="Arial Narrow" w:hAnsi="Arial Narrow"/>
                <w:color w:val="C00000"/>
              </w:rPr>
              <w:t>: Equity Office / Kara Gravley-Stack   3/22/2017</w:t>
            </w:r>
          </w:p>
          <w:p w:rsidR="00503939" w:rsidRPr="007F7B54" w:rsidRDefault="00503939" w:rsidP="0050393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 Narrow" w:hAnsi="Arial Narrow"/>
                <w:i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Email address of the person who should be contacted with revisions</w:t>
            </w:r>
            <w:r>
              <w:rPr>
                <w:rFonts w:ascii="Arial Narrow" w:hAnsi="Arial Narrow"/>
                <w:color w:val="C00000"/>
              </w:rPr>
              <w:t>: Kara.Gravley-Stack@ndsu.edu</w:t>
            </w:r>
          </w:p>
        </w:tc>
      </w:tr>
      <w:tr w:rsidR="00503939" w:rsidRPr="007F7B54" w:rsidTr="00DA1D3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939" w:rsidRDefault="00503939" w:rsidP="00DA1D3B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503939" w:rsidRDefault="00503939" w:rsidP="00DA1D3B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proofErr w:type="gramStart"/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Mary Asheim</w:t>
            </w:r>
            <w:proofErr w:type="gramEnd"/>
            <w:r>
              <w:rPr>
                <w:rFonts w:ascii="Arial Narrow" w:hAnsi="Arial Narrow"/>
                <w:b/>
                <w:i/>
                <w:sz w:val="18"/>
              </w:rPr>
              <w:t>.</w:t>
            </w:r>
          </w:p>
          <w:p w:rsidR="00503939" w:rsidRPr="0082603C" w:rsidRDefault="00503939" w:rsidP="00DA1D3B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 xml:space="preserve">Note: Items routed as information by SCC will have date that policy </w:t>
            </w:r>
            <w:proofErr w:type="gramStart"/>
            <w:r w:rsidRPr="0082603C">
              <w:rPr>
                <w:rFonts w:ascii="Arial Narrow" w:hAnsi="Arial Narrow"/>
                <w:sz w:val="18"/>
              </w:rPr>
              <w:t>was routed</w:t>
            </w:r>
            <w:proofErr w:type="gramEnd"/>
            <w:r w:rsidRPr="0082603C">
              <w:rPr>
                <w:rFonts w:ascii="Arial Narrow" w:hAnsi="Arial Narrow"/>
                <w:sz w:val="18"/>
              </w:rPr>
              <w:t xml:space="preserve"> listed below.</w:t>
            </w:r>
          </w:p>
        </w:tc>
      </w:tr>
      <w:tr w:rsidR="00503939" w:rsidRPr="007F7B54" w:rsidTr="00DA1D3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50393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503939" w:rsidRPr="007F7B54" w:rsidRDefault="00503939" w:rsidP="00DA1D3B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503939" w:rsidRPr="007F7B54" w:rsidTr="00DA1D3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503939" w:rsidRPr="007F7B54" w:rsidRDefault="00503939" w:rsidP="00DA1D3B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503939" w:rsidRPr="007F7B54" w:rsidTr="00DA1D3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503939" w:rsidRPr="007F7B54" w:rsidRDefault="00503939" w:rsidP="00DA1D3B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503939" w:rsidRPr="007F7B54" w:rsidTr="00DA1D3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503939" w:rsidRPr="007F7B54" w:rsidRDefault="00503939" w:rsidP="00DA1D3B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503939" w:rsidRPr="007F7B54" w:rsidRDefault="00503939" w:rsidP="00DA1D3B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503939" w:rsidRPr="007F7B54" w:rsidTr="00DA1D3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503939" w:rsidRPr="007F7B54" w:rsidTr="00DA1D3B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503939" w:rsidRPr="007F7B54" w:rsidRDefault="00503939" w:rsidP="00DA1D3B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503939" w:rsidRPr="007F7B54" w:rsidRDefault="00503939" w:rsidP="00DA1D3B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p w:rsidR="00503939" w:rsidRPr="0082603C" w:rsidRDefault="00503939" w:rsidP="00503939">
      <w:pPr>
        <w:rPr>
          <w:rFonts w:ascii="Arial Narrow" w:hAnsi="Arial Narrow"/>
          <w:b/>
          <w:sz w:val="20"/>
          <w:szCs w:val="20"/>
        </w:rPr>
      </w:pPr>
    </w:p>
    <w:p w:rsidR="00503939" w:rsidRPr="0082603C" w:rsidRDefault="00503939" w:rsidP="00503939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</w:t>
      </w:r>
      <w:proofErr w:type="gramStart"/>
      <w:r w:rsidRPr="0082603C">
        <w:rPr>
          <w:rFonts w:ascii="Arial Narrow" w:hAnsi="Arial Narrow"/>
          <w:color w:val="4F6228"/>
          <w:sz w:val="20"/>
          <w:szCs w:val="20"/>
        </w:rPr>
        <w:t>will be updated</w:t>
      </w:r>
      <w:proofErr w:type="gramEnd"/>
      <w:r w:rsidRPr="0082603C">
        <w:rPr>
          <w:rFonts w:ascii="Arial Narrow" w:hAnsi="Arial Narrow"/>
          <w:color w:val="4F6228"/>
          <w:sz w:val="20"/>
          <w:szCs w:val="20"/>
        </w:rPr>
        <w:t xml:space="preserve">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6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</w:t>
      </w:r>
      <w:proofErr w:type="gramStart"/>
      <w:r w:rsidRPr="0082603C">
        <w:rPr>
          <w:rFonts w:ascii="Arial Narrow" w:hAnsi="Arial Narrow"/>
          <w:color w:val="4F6228"/>
          <w:sz w:val="20"/>
          <w:szCs w:val="20"/>
        </w:rPr>
        <w:t>will be considered</w:t>
      </w:r>
      <w:proofErr w:type="gramEnd"/>
      <w:r w:rsidRPr="0082603C">
        <w:rPr>
          <w:rFonts w:ascii="Arial Narrow" w:hAnsi="Arial Narrow"/>
          <w:color w:val="4F6228"/>
          <w:sz w:val="20"/>
          <w:szCs w:val="20"/>
        </w:rPr>
        <w:t>, however due to policy format guidelines, they may not be possible. Thank you for your understanding!</w:t>
      </w:r>
    </w:p>
    <w:p w:rsidR="00503939" w:rsidRDefault="00503939">
      <w:pPr>
        <w:rPr>
          <w:rFonts w:ascii="Franklin Gothic Book" w:eastAsia="Times New Roman" w:hAnsi="Franklin Gothic Book"/>
          <w:b/>
          <w:bCs/>
          <w:sz w:val="36"/>
          <w:szCs w:val="27"/>
        </w:rPr>
      </w:pPr>
      <w:bookmarkStart w:id="1" w:name="_GoBack"/>
      <w:bookmarkEnd w:id="1"/>
      <w:r>
        <w:rPr>
          <w:rFonts w:ascii="Franklin Gothic Book" w:eastAsia="Times New Roman" w:hAnsi="Franklin Gothic Book"/>
          <w:b/>
          <w:bCs/>
          <w:sz w:val="36"/>
          <w:szCs w:val="27"/>
        </w:rPr>
        <w:br w:type="page"/>
      </w:r>
    </w:p>
    <w:p w:rsidR="009C177B" w:rsidRPr="00FD7E3B" w:rsidRDefault="009C177B" w:rsidP="009C177B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FD7E3B">
        <w:rPr>
          <w:rFonts w:ascii="Franklin Gothic Book" w:eastAsia="Times New Roman" w:hAnsi="Franklin Gothic Book"/>
          <w:b/>
          <w:bCs/>
          <w:sz w:val="36"/>
          <w:szCs w:val="27"/>
        </w:rPr>
        <w:t>North Dakota State University</w:t>
      </w:r>
      <w:r w:rsidRPr="00FD7E3B">
        <w:rPr>
          <w:rFonts w:ascii="Franklin Gothic Book" w:eastAsia="Times New Roman" w:hAnsi="Franklin Gothic Book"/>
          <w:b/>
          <w:bCs/>
          <w:sz w:val="36"/>
          <w:szCs w:val="27"/>
        </w:rPr>
        <w:br/>
      </w:r>
      <w:r w:rsidRPr="00FD7E3B">
        <w:rPr>
          <w:rFonts w:ascii="Franklin Gothic Book" w:eastAsia="Times New Roman" w:hAnsi="Franklin Gothic Book"/>
          <w:b/>
          <w:bCs/>
          <w:sz w:val="30"/>
          <w:szCs w:val="30"/>
        </w:rPr>
        <w:t>Policy Manual</w:t>
      </w:r>
      <w:r w:rsidRPr="00FD7E3B">
        <w:rPr>
          <w:rFonts w:ascii="Franklin Gothic Book" w:eastAsia="Times New Roman" w:hAnsi="Franklin Gothic Book"/>
          <w:b/>
          <w:bCs/>
          <w:sz w:val="27"/>
          <w:szCs w:val="27"/>
        </w:rPr>
        <w:br/>
        <w:t>_______________________________________________________________________________</w:t>
      </w:r>
    </w:p>
    <w:p w:rsidR="009E1AC7" w:rsidRPr="00FD7E3B" w:rsidRDefault="009C177B" w:rsidP="00A41B49">
      <w:pPr>
        <w:shd w:val="clear" w:color="auto" w:fill="FFFFFF"/>
        <w:spacing w:before="0" w:beforeAutospacing="0" w:after="0" w:afterAutospacing="0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FD7E3B">
        <w:rPr>
          <w:rFonts w:ascii="Franklin Gothic Book" w:eastAsia="Times New Roman" w:hAnsi="Franklin Gothic Book"/>
          <w:b/>
          <w:bCs/>
          <w:sz w:val="27"/>
          <w:szCs w:val="27"/>
        </w:rPr>
        <w:t xml:space="preserve">SECTION </w:t>
      </w:r>
      <w:r w:rsidR="00845D33" w:rsidRPr="00FD7E3B">
        <w:rPr>
          <w:rFonts w:ascii="Franklin Gothic Book" w:eastAsia="Times New Roman" w:hAnsi="Franklin Gothic Book"/>
          <w:b/>
          <w:bCs/>
          <w:sz w:val="27"/>
          <w:szCs w:val="27"/>
        </w:rPr>
        <w:t>712</w:t>
      </w:r>
    </w:p>
    <w:p w:rsidR="00B674E3" w:rsidRPr="00FD7E3B" w:rsidRDefault="00845D33" w:rsidP="00A41B49">
      <w:pPr>
        <w:shd w:val="clear" w:color="auto" w:fill="FFFFFF"/>
        <w:spacing w:before="0" w:beforeAutospacing="0" w:after="0" w:afterAutospacing="0"/>
        <w:ind w:left="0" w:firstLine="0"/>
        <w:rPr>
          <w:rFonts w:ascii="Franklin Gothic Book" w:eastAsia="Times New Roman" w:hAnsi="Franklin Gothic Book"/>
          <w:b/>
          <w:bCs/>
          <w:caps/>
          <w:sz w:val="27"/>
          <w:szCs w:val="27"/>
        </w:rPr>
      </w:pPr>
      <w:r w:rsidRPr="00FD7E3B">
        <w:rPr>
          <w:rFonts w:ascii="Franklin Gothic Book" w:eastAsia="Times New Roman" w:hAnsi="Franklin Gothic Book"/>
          <w:b/>
          <w:bCs/>
          <w:caps/>
          <w:sz w:val="27"/>
          <w:szCs w:val="27"/>
        </w:rPr>
        <w:t>CONTRACT REVIEW</w:t>
      </w:r>
    </w:p>
    <w:p w:rsidR="00040A21" w:rsidRPr="00FD7E3B" w:rsidRDefault="005013DD" w:rsidP="00040A21">
      <w:pPr>
        <w:pStyle w:val="Heading3"/>
        <w:shd w:val="clear" w:color="auto" w:fill="FFFFFF"/>
        <w:rPr>
          <w:rFonts w:ascii="Franklin Gothic Book" w:hAnsi="Franklin Gothic Book"/>
          <w:b w:val="0"/>
          <w:sz w:val="22"/>
          <w:szCs w:val="22"/>
        </w:rPr>
      </w:pPr>
      <w:r w:rsidRPr="00FD7E3B">
        <w:rPr>
          <w:rFonts w:ascii="Franklin Gothic Book" w:hAnsi="Franklin Gothic Book"/>
          <w:b w:val="0"/>
          <w:bCs w:val="0"/>
          <w:sz w:val="22"/>
          <w:szCs w:val="22"/>
        </w:rPr>
        <w:t>SOURCE:</w:t>
      </w:r>
      <w:r w:rsidRPr="00FD7E3B">
        <w:rPr>
          <w:rFonts w:ascii="Franklin Gothic Book" w:hAnsi="Franklin Gothic Book"/>
          <w:b w:val="0"/>
          <w:bCs w:val="0"/>
          <w:sz w:val="22"/>
          <w:szCs w:val="22"/>
        </w:rPr>
        <w:tab/>
      </w:r>
      <w:r w:rsidR="001367EC" w:rsidRPr="00FD7E3B">
        <w:rPr>
          <w:rFonts w:ascii="Franklin Gothic Book" w:hAnsi="Franklin Gothic Book"/>
          <w:b w:val="0"/>
          <w:sz w:val="22"/>
          <w:szCs w:val="22"/>
        </w:rPr>
        <w:t xml:space="preserve">NDSU </w:t>
      </w:r>
      <w:r w:rsidR="003740E5" w:rsidRPr="00FD7E3B">
        <w:rPr>
          <w:rFonts w:ascii="Franklin Gothic Book" w:hAnsi="Franklin Gothic Book"/>
          <w:b w:val="0"/>
          <w:sz w:val="22"/>
          <w:szCs w:val="22"/>
        </w:rPr>
        <w:t>Presiden</w:t>
      </w:r>
      <w:r w:rsidR="00AE0E7C" w:rsidRPr="00FD7E3B">
        <w:rPr>
          <w:rFonts w:ascii="Franklin Gothic Book" w:hAnsi="Franklin Gothic Book"/>
          <w:b w:val="0"/>
          <w:sz w:val="22"/>
          <w:szCs w:val="22"/>
        </w:rPr>
        <w:t>t</w:t>
      </w:r>
      <w:r w:rsidR="00040A21" w:rsidRPr="00FD7E3B">
        <w:rPr>
          <w:rFonts w:ascii="Franklin Gothic Book" w:hAnsi="Franklin Gothic Book"/>
          <w:b w:val="0"/>
          <w:sz w:val="22"/>
          <w:szCs w:val="22"/>
        </w:rPr>
        <w:br/>
      </w:r>
      <w:r w:rsidR="00040A21" w:rsidRPr="00FD7E3B">
        <w:rPr>
          <w:rFonts w:ascii="Franklin Gothic Book" w:hAnsi="Franklin Gothic Book"/>
          <w:b w:val="0"/>
          <w:sz w:val="22"/>
          <w:szCs w:val="22"/>
        </w:rPr>
        <w:tab/>
        <w:t>SBHE Policy Manual, Section 840</w:t>
      </w:r>
    </w:p>
    <w:p w:rsidR="000C283C" w:rsidRPr="00FD7E3B" w:rsidRDefault="00845D33" w:rsidP="00BE05EA">
      <w:pPr>
        <w:pStyle w:val="ListParagraph"/>
        <w:numPr>
          <w:ilvl w:val="0"/>
          <w:numId w:val="1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FD7E3B">
        <w:rPr>
          <w:rFonts w:ascii="Franklin Gothic Book" w:eastAsia="Times New Roman" w:hAnsi="Franklin Gothic Book"/>
          <w:sz w:val="24"/>
          <w:szCs w:val="24"/>
        </w:rPr>
        <w:t xml:space="preserve">Any contractual agreement involving North Dakota State University must be signed by the President and/or the Vice President for Finance and Administration, or their designated representative or as otherwise stated in Section 2. </w:t>
      </w:r>
      <w:r w:rsidR="000C283C" w:rsidRPr="00FD7E3B">
        <w:rPr>
          <w:rFonts w:ascii="Franklin Gothic Book" w:eastAsia="Times New Roman" w:hAnsi="Franklin Gothic Book"/>
          <w:sz w:val="24"/>
          <w:szCs w:val="24"/>
        </w:rPr>
        <w:br/>
      </w:r>
    </w:p>
    <w:p w:rsidR="00845D33" w:rsidRPr="00FD7E3B" w:rsidRDefault="00845D33" w:rsidP="00BE05EA">
      <w:pPr>
        <w:pStyle w:val="ListParagraph"/>
        <w:numPr>
          <w:ilvl w:val="0"/>
          <w:numId w:val="1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FD7E3B">
        <w:rPr>
          <w:rFonts w:ascii="Franklin Gothic Book" w:eastAsia="Times New Roman" w:hAnsi="Franklin Gothic Book"/>
          <w:sz w:val="24"/>
          <w:szCs w:val="24"/>
        </w:rPr>
        <w:t>The following positions have contractual authority in the stated areas:</w:t>
      </w:r>
    </w:p>
    <w:tbl>
      <w:tblPr>
        <w:tblW w:w="45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1"/>
        <w:gridCol w:w="2962"/>
        <w:tblGridChange w:id="2">
          <w:tblGrid>
            <w:gridCol w:w="6851"/>
            <w:gridCol w:w="2962"/>
          </w:tblGrid>
        </w:tblGridChange>
      </w:tblGrid>
      <w:tr w:rsidR="00845D33" w:rsidRPr="00FD7E3B" w:rsidTr="00845D33">
        <w:trPr>
          <w:tblCellSpacing w:w="15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781566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Provost </w:t>
            </w:r>
            <w:del w:id="3" w:author="Kara Gravley-Stack" w:date="2017-03-17T09:10:00Z">
              <w:r w:rsidRPr="00FD7E3B" w:rsidDel="00781566">
                <w:rPr>
                  <w:rFonts w:ascii="Franklin Gothic Book" w:eastAsia="Times New Roman" w:hAnsi="Franklin Gothic Book"/>
                  <w:sz w:val="24"/>
                  <w:szCs w:val="24"/>
                </w:rPr>
                <w:delText xml:space="preserve">and Vice President for Academic Affairs </w:delText>
              </w:r>
            </w:del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>academic agreements</w:t>
            </w:r>
            <w:ins w:id="4" w:author="Kara Gravley-Stack" w:date="2017-03-17T09:10:00Z">
              <w:r w:rsidR="00781566">
                <w:rPr>
                  <w:rFonts w:ascii="Franklin Gothic Book" w:eastAsia="Times New Roman" w:hAnsi="Franklin Gothic Book"/>
                  <w:sz w:val="24"/>
                  <w:szCs w:val="24"/>
                </w:rPr>
                <w:t>, international agreements, and agreements related to equity</w:t>
              </w:r>
            </w:ins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</w:t>
            </w:r>
            <w:ins w:id="5" w:author="Kara Gravley-Stack" w:date="2017-03-22T15:07:00Z">
              <w:r w:rsidR="00F72920">
                <w:rPr>
                  <w:rFonts w:ascii="Franklin Gothic Book" w:eastAsia="Times New Roman" w:hAnsi="Franklin Gothic Book"/>
                  <w:sz w:val="24"/>
                  <w:szCs w:val="24"/>
                </w:rPr>
                <w:t>and compliance</w:t>
              </w:r>
            </w:ins>
          </w:p>
        </w:tc>
      </w:tr>
      <w:tr w:rsidR="00845D33" w:rsidRPr="00FD7E3B" w:rsidTr="00845D33">
        <w:trPr>
          <w:tblCellSpacing w:w="15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Vice President for Agriculture and University Extension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entitlement programs such as Hatch and McIntire-Stennis funds and USDA/CSRS noncompetitive grants; Extension Service funds such as Smith-Lever funds </w:t>
            </w:r>
          </w:p>
        </w:tc>
      </w:tr>
      <w:tr w:rsidR="00845D33" w:rsidRPr="00FD7E3B" w:rsidTr="00781566">
        <w:tblPrEx>
          <w:tblW w:w="4550" w:type="pct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PrExChange w:id="6" w:author="Kara Gravley-Stack" w:date="2017-03-17T09:11:00Z">
            <w:tblPrEx>
              <w:tblW w:w="455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blCellSpacing w:w="15" w:type="dxa"/>
          <w:jc w:val="center"/>
          <w:trPrChange w:id="7" w:author="Kara Gravley-Stack" w:date="2017-03-17T09:11:00Z">
            <w:trPr>
              <w:tblCellSpacing w:w="15" w:type="dxa"/>
              <w:jc w:val="center"/>
            </w:trPr>
          </w:trPrChange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8" w:author="Kara Gravley-Stack" w:date="2017-03-17T09:11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:rsidR="00845D33" w:rsidRPr="00FD7E3B" w:rsidRDefault="00185CE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del w:id="9" w:author="Kara Gravley-Stack" w:date="2017-03-17T09:11:00Z">
              <w:r w:rsidDel="00781566">
                <w:rPr>
                  <w:rFonts w:ascii="Franklin Gothic Book" w:eastAsia="Times New Roman" w:hAnsi="Franklin Gothic Book"/>
                  <w:sz w:val="24"/>
                  <w:szCs w:val="24"/>
                </w:rPr>
                <w:delText>Office of the Provost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10" w:author="Kara Gravley-Stack" w:date="2017-03-17T09:11:00Z">
              <w:tcPr>
                <w:tcW w:w="0" w:type="auto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del w:id="11" w:author="Kara Gravley-Stack" w:date="2017-03-17T09:11:00Z">
              <w:r w:rsidRPr="00FD7E3B" w:rsidDel="00781566">
                <w:rPr>
                  <w:rFonts w:ascii="Franklin Gothic Book" w:eastAsia="Times New Roman" w:hAnsi="Franklin Gothic Book"/>
                  <w:sz w:val="24"/>
                  <w:szCs w:val="24"/>
                </w:rPr>
                <w:delText>agreements related to Equity, Diversity &amp; Global Outreach's mission such as grants and/or international agreements</w:delText>
              </w:r>
            </w:del>
          </w:p>
        </w:tc>
      </w:tr>
      <w:tr w:rsidR="00845D33" w:rsidRPr="00FD7E3B" w:rsidTr="00845D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Vice President for Information Technology or Dean, NDSU Libraries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software site licensing contracts </w:t>
            </w:r>
          </w:p>
        </w:tc>
      </w:tr>
      <w:tr w:rsidR="00845D33" w:rsidRPr="00FD7E3B" w:rsidTr="00845D33">
        <w:trPr>
          <w:tblCellSpacing w:w="15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033B6C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>Vice President for Research</w:t>
            </w:r>
            <w:r w:rsidR="00033B6C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and </w:t>
            </w: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Creative </w:t>
            </w:r>
            <w:r w:rsidR="00033B6C" w:rsidRPr="00FD7E3B">
              <w:rPr>
                <w:rFonts w:ascii="Franklin Gothic Book" w:eastAsia="Times New Roman" w:hAnsi="Franklin Gothic Book"/>
                <w:sz w:val="24"/>
                <w:szCs w:val="24"/>
              </w:rPr>
              <w:t>Activit</w:t>
            </w:r>
            <w:r w:rsidR="00033B6C">
              <w:rPr>
                <w:rFonts w:ascii="Franklin Gothic Book" w:eastAsia="Times New Roman" w:hAnsi="Franklin Gothic Book"/>
                <w:sz w:val="24"/>
                <w:szCs w:val="24"/>
              </w:rPr>
              <w:t>y</w:t>
            </w:r>
            <w:r w:rsidR="00033B6C"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research grants and contracts and technology transfer documents </w:t>
            </w:r>
          </w:p>
        </w:tc>
      </w:tr>
      <w:tr w:rsidR="00845D33" w:rsidRPr="00FD7E3B" w:rsidTr="00845D33">
        <w:trPr>
          <w:tblCellSpacing w:w="15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Vice President for Student Affairs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student affairs agreements </w:t>
            </w:r>
          </w:p>
        </w:tc>
      </w:tr>
      <w:tr w:rsidR="00845D33" w:rsidRPr="00FD7E3B" w:rsidTr="00845D33">
        <w:trPr>
          <w:tblCellSpacing w:w="15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jc w:val="center"/>
              <w:rPr>
                <w:rFonts w:ascii="Franklin Gothic Book" w:eastAsia="Times New Roman" w:hAnsi="Franklin Gothic Book"/>
                <w:sz w:val="24"/>
                <w:szCs w:val="24"/>
              </w:rPr>
            </w:pPr>
          </w:p>
        </w:tc>
      </w:tr>
      <w:tr w:rsidR="00845D33" w:rsidRPr="00FD7E3B" w:rsidTr="00845D33">
        <w:trPr>
          <w:tblCellSpacing w:w="15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>Director, Division of Fine Arts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proofErr w:type="spellStart"/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>Reineke</w:t>
            </w:r>
            <w:proofErr w:type="spellEnd"/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Fine Arts and </w:t>
            </w:r>
            <w:proofErr w:type="spellStart"/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>Askanase</w:t>
            </w:r>
            <w:proofErr w:type="spellEnd"/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 Hall use</w:t>
            </w:r>
          </w:p>
        </w:tc>
      </w:tr>
      <w:tr w:rsidR="00845D33" w:rsidRPr="00FD7E3B" w:rsidTr="00845D33">
        <w:trPr>
          <w:tblCellSpacing w:w="15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Director of Purchasing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purchase agreements and leases </w:t>
            </w:r>
          </w:p>
        </w:tc>
      </w:tr>
      <w:tr w:rsidR="00845D33" w:rsidRPr="00FD7E3B" w:rsidTr="00845D33">
        <w:trPr>
          <w:tblCellSpacing w:w="15" w:type="dxa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State Forester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D33" w:rsidRPr="00FD7E3B" w:rsidRDefault="00845D33" w:rsidP="00845D33">
            <w:pPr>
              <w:spacing w:before="0" w:beforeAutospacing="0" w:after="0" w:afterAutospacing="0"/>
              <w:ind w:left="0" w:firstLine="0"/>
              <w:rPr>
                <w:rFonts w:ascii="Franklin Gothic Book" w:eastAsia="Times New Roman" w:hAnsi="Franklin Gothic Book"/>
                <w:sz w:val="24"/>
                <w:szCs w:val="24"/>
              </w:rPr>
            </w:pPr>
            <w:r w:rsidRPr="00FD7E3B">
              <w:rPr>
                <w:rFonts w:ascii="Franklin Gothic Book" w:eastAsia="Times New Roman" w:hAnsi="Franklin Gothic Book"/>
                <w:sz w:val="24"/>
                <w:szCs w:val="24"/>
              </w:rPr>
              <w:t xml:space="preserve">Cooperative Forestry Assistance funds </w:t>
            </w:r>
          </w:p>
        </w:tc>
      </w:tr>
    </w:tbl>
    <w:p w:rsidR="000C283C" w:rsidRDefault="00845D33" w:rsidP="00BE05EA">
      <w:pPr>
        <w:pStyle w:val="ListParagraph"/>
        <w:numPr>
          <w:ilvl w:val="0"/>
          <w:numId w:val="1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FD7E3B">
        <w:rPr>
          <w:rFonts w:ascii="Franklin Gothic Book" w:eastAsia="Times New Roman" w:hAnsi="Franklin Gothic Book"/>
          <w:sz w:val="24"/>
          <w:szCs w:val="24"/>
        </w:rPr>
        <w:t xml:space="preserve">Delegated authority to sign as a designated representative shall be in writing and submitted to the President. All contracts and contract amendments, must be approved by </w:t>
      </w:r>
      <w:r w:rsidR="008C5B1B">
        <w:rPr>
          <w:rFonts w:ascii="Franklin Gothic Book" w:eastAsia="Times New Roman" w:hAnsi="Franklin Gothic Book"/>
          <w:sz w:val="24"/>
          <w:szCs w:val="24"/>
        </w:rPr>
        <w:t>the Assistant Attorney General</w:t>
      </w:r>
      <w:r w:rsidRPr="00FD7E3B">
        <w:rPr>
          <w:rFonts w:ascii="Franklin Gothic Book" w:eastAsia="Times New Roman" w:hAnsi="Franklin Gothic Book"/>
          <w:sz w:val="24"/>
          <w:szCs w:val="24"/>
        </w:rPr>
        <w:t xml:space="preserve"> pursuant to State Board of Higher Education Policy 840. Any contract document, lease agreement, etc., not bearing an authorized signature will not be binding to the </w:t>
      </w:r>
      <w:r w:rsidR="005727B7">
        <w:rPr>
          <w:rFonts w:ascii="Franklin Gothic Book" w:eastAsia="Times New Roman" w:hAnsi="Franklin Gothic Book"/>
          <w:sz w:val="24"/>
          <w:szCs w:val="24"/>
        </w:rPr>
        <w:t xml:space="preserve">University. </w:t>
      </w:r>
      <w:r w:rsidR="000B2B40">
        <w:rPr>
          <w:rFonts w:ascii="Franklin Gothic Book" w:eastAsia="Times New Roman" w:hAnsi="Franklin Gothic Book"/>
          <w:sz w:val="24"/>
          <w:szCs w:val="24"/>
        </w:rPr>
        <w:t xml:space="preserve"> </w:t>
      </w:r>
      <w:r w:rsidR="008C5B1B">
        <w:rPr>
          <w:rFonts w:ascii="Franklin Gothic Book" w:eastAsia="Times New Roman" w:hAnsi="Franklin Gothic Book"/>
          <w:sz w:val="24"/>
          <w:szCs w:val="24"/>
        </w:rPr>
        <w:t>Assistant Attorney General</w:t>
      </w:r>
      <w:r w:rsidRPr="00FD7E3B">
        <w:rPr>
          <w:rFonts w:ascii="Franklin Gothic Book" w:eastAsia="Times New Roman" w:hAnsi="Franklin Gothic Book"/>
          <w:sz w:val="24"/>
          <w:szCs w:val="24"/>
        </w:rPr>
        <w:t xml:space="preserve"> approved form contracts don't need further approval unless they are changed.</w:t>
      </w:r>
    </w:p>
    <w:p w:rsidR="00F55EAB" w:rsidRPr="00FD7E3B" w:rsidRDefault="00F55EAB" w:rsidP="00F55EAB">
      <w:pPr>
        <w:pStyle w:val="ListParagraph"/>
        <w:shd w:val="clear" w:color="auto" w:fill="FFFFFF"/>
        <w:ind w:firstLine="0"/>
        <w:rPr>
          <w:rFonts w:ascii="Franklin Gothic Book" w:eastAsia="Times New Roman" w:hAnsi="Franklin Gothic Book"/>
          <w:sz w:val="24"/>
          <w:szCs w:val="24"/>
        </w:rPr>
      </w:pPr>
    </w:p>
    <w:p w:rsidR="00845D33" w:rsidRPr="00FD7E3B" w:rsidRDefault="00845D33" w:rsidP="00BE05EA">
      <w:pPr>
        <w:pStyle w:val="ListParagraph"/>
        <w:numPr>
          <w:ilvl w:val="0"/>
          <w:numId w:val="1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FD7E3B">
        <w:rPr>
          <w:rFonts w:ascii="Franklin Gothic Book" w:eastAsia="Times New Roman" w:hAnsi="Franklin Gothic Book"/>
          <w:sz w:val="24"/>
          <w:szCs w:val="24"/>
        </w:rPr>
        <w:lastRenderedPageBreak/>
        <w:t xml:space="preserve">Written delegation must specify area of contract authority by position and/or name and be reviewed by the delegator when person in that position changes. </w:t>
      </w:r>
    </w:p>
    <w:p w:rsidR="00845D33" w:rsidRPr="00FD7E3B" w:rsidRDefault="000C283C" w:rsidP="000C283C">
      <w:pPr>
        <w:shd w:val="clear" w:color="auto" w:fill="FFFFFF"/>
        <w:ind w:left="360" w:firstLine="0"/>
        <w:rPr>
          <w:rFonts w:ascii="Franklin Gothic Book" w:eastAsia="Times New Roman" w:hAnsi="Franklin Gothic Book"/>
          <w:sz w:val="24"/>
          <w:szCs w:val="24"/>
        </w:rPr>
      </w:pPr>
      <w:r w:rsidRPr="00FD7E3B">
        <w:rPr>
          <w:rFonts w:ascii="Franklin Gothic Book" w:eastAsia="Times New Roman" w:hAnsi="Franklin Gothic Book"/>
          <w:sz w:val="24"/>
          <w:szCs w:val="24"/>
        </w:rPr>
        <w:br/>
      </w:r>
      <w:r w:rsidR="00845D33" w:rsidRPr="00FD7E3B">
        <w:rPr>
          <w:rFonts w:ascii="Franklin Gothic Book" w:eastAsia="Times New Roman" w:hAnsi="Franklin Gothic Book"/>
          <w:sz w:val="24"/>
          <w:szCs w:val="24"/>
        </w:rPr>
        <w:t xml:space="preserve">For more information regarding contract review, see </w:t>
      </w:r>
      <w:hyperlink r:id="rId7" w:history="1">
        <w:r w:rsidR="00845D33" w:rsidRPr="00FD7E3B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SBHE Policy 840</w:t>
        </w:r>
      </w:hyperlink>
      <w:r w:rsidR="00845D33" w:rsidRPr="00FD7E3B">
        <w:rPr>
          <w:rFonts w:ascii="Franklin Gothic Book" w:eastAsia="Times New Roman" w:hAnsi="Franklin Gothic Book"/>
          <w:sz w:val="24"/>
          <w:szCs w:val="24"/>
        </w:rPr>
        <w:t xml:space="preserve"> and </w:t>
      </w:r>
      <w:hyperlink r:id="rId8" w:history="1">
        <w:r w:rsidR="00845D33" w:rsidRPr="00FD7E3B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NDUS Procedure 840</w:t>
        </w:r>
      </w:hyperlink>
      <w:r w:rsidR="00845D33" w:rsidRPr="00FD7E3B">
        <w:rPr>
          <w:rFonts w:ascii="Franklin Gothic Book" w:eastAsia="Times New Roman" w:hAnsi="Franklin Gothic Book"/>
          <w:sz w:val="24"/>
          <w:szCs w:val="24"/>
        </w:rPr>
        <w:t xml:space="preserve">. </w:t>
      </w:r>
    </w:p>
    <w:p w:rsidR="009C177B" w:rsidRPr="00FD7E3B" w:rsidRDefault="008B165B" w:rsidP="00845D33">
      <w:pPr>
        <w:pStyle w:val="Heading3"/>
        <w:shd w:val="clear" w:color="auto" w:fill="FFFFFF"/>
        <w:rPr>
          <w:rFonts w:ascii="Franklin Gothic Book" w:hAnsi="Franklin Gothic Book"/>
          <w:sz w:val="24"/>
          <w:szCs w:val="24"/>
        </w:rPr>
      </w:pPr>
      <w:r w:rsidRPr="00FD7E3B">
        <w:rPr>
          <w:rFonts w:ascii="Franklin Gothic Book" w:hAnsi="Franklin Gothic Book"/>
          <w:sz w:val="24"/>
          <w:szCs w:val="24"/>
        </w:rPr>
        <w:t>___</w:t>
      </w:r>
      <w:r w:rsidR="009C177B" w:rsidRPr="00FD7E3B">
        <w:rPr>
          <w:rFonts w:ascii="Franklin Gothic Book" w:hAnsi="Franklin Gothic Book"/>
          <w:sz w:val="24"/>
          <w:szCs w:val="24"/>
        </w:rPr>
        <w:t>_________________________________________________________________________________</w:t>
      </w:r>
      <w:r w:rsidR="001C4C70" w:rsidRPr="00FD7E3B">
        <w:rPr>
          <w:rFonts w:ascii="Franklin Gothic Book" w:hAnsi="Franklin Gothic Book"/>
          <w:sz w:val="24"/>
          <w:szCs w:val="24"/>
        </w:rPr>
        <w:t>_</w:t>
      </w:r>
      <w:r w:rsidR="009C177B" w:rsidRPr="00FD7E3B">
        <w:rPr>
          <w:rFonts w:ascii="Franklin Gothic Book" w:hAnsi="Franklin Gothic Book"/>
          <w:sz w:val="24"/>
          <w:szCs w:val="24"/>
        </w:rPr>
        <w:t>_</w:t>
      </w:r>
      <w:r w:rsidR="007D7E28" w:rsidRPr="00FD7E3B">
        <w:rPr>
          <w:rFonts w:ascii="Franklin Gothic Book" w:hAnsi="Franklin Gothic Book"/>
          <w:sz w:val="24"/>
          <w:szCs w:val="24"/>
        </w:rPr>
        <w:t>___</w:t>
      </w:r>
    </w:p>
    <w:p w:rsidR="00FD7E3B" w:rsidRDefault="009C177B" w:rsidP="000C283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4"/>
        </w:rPr>
      </w:pPr>
      <w:r w:rsidRPr="00FD7E3B">
        <w:rPr>
          <w:rFonts w:ascii="Franklin Gothic Book" w:eastAsia="Times New Roman" w:hAnsi="Franklin Gothic Book"/>
          <w:sz w:val="20"/>
          <w:szCs w:val="24"/>
        </w:rPr>
        <w:t xml:space="preserve">HISTORY: </w:t>
      </w:r>
    </w:p>
    <w:p w:rsidR="000C283C" w:rsidRPr="00FD7E3B" w:rsidRDefault="009C177B" w:rsidP="000C283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4"/>
        </w:rPr>
      </w:pPr>
      <w:r w:rsidRPr="00FD7E3B">
        <w:rPr>
          <w:rFonts w:ascii="Franklin Gothic Book" w:eastAsia="Times New Roman" w:hAnsi="Franklin Gothic Book"/>
          <w:sz w:val="20"/>
          <w:szCs w:val="24"/>
        </w:rPr>
        <w:br/>
      </w:r>
      <w:r w:rsidR="00524BAC" w:rsidRPr="00FD7E3B">
        <w:rPr>
          <w:rFonts w:ascii="Franklin Gothic Book" w:eastAsia="Times New Roman" w:hAnsi="Franklin Gothic Book"/>
          <w:sz w:val="20"/>
          <w:szCs w:val="24"/>
        </w:rPr>
        <w:t>Ne</w:t>
      </w:r>
      <w:r w:rsidR="008B0A66" w:rsidRPr="00FD7E3B">
        <w:rPr>
          <w:rFonts w:ascii="Franklin Gothic Book" w:eastAsia="Times New Roman" w:hAnsi="Franklin Gothic Book"/>
          <w:sz w:val="20"/>
          <w:szCs w:val="24"/>
        </w:rPr>
        <w:t>w</w:t>
      </w:r>
      <w:r w:rsidR="008B0A66" w:rsidRPr="00FD7E3B">
        <w:rPr>
          <w:rFonts w:ascii="Franklin Gothic Book" w:eastAsia="Times New Roman" w:hAnsi="Franklin Gothic Book"/>
          <w:sz w:val="20"/>
          <w:szCs w:val="24"/>
        </w:rPr>
        <w:tab/>
      </w:r>
      <w:r w:rsidR="008B0A66" w:rsidRPr="00FD7E3B">
        <w:rPr>
          <w:rFonts w:ascii="Franklin Gothic Book" w:eastAsia="Times New Roman" w:hAnsi="Franklin Gothic Book"/>
          <w:sz w:val="20"/>
          <w:szCs w:val="24"/>
        </w:rPr>
        <w:tab/>
      </w:r>
      <w:r w:rsidR="000C283C" w:rsidRPr="00FD7E3B">
        <w:rPr>
          <w:rFonts w:ascii="Franklin Gothic Book" w:eastAsia="Times New Roman" w:hAnsi="Franklin Gothic Book"/>
          <w:sz w:val="20"/>
          <w:szCs w:val="24"/>
        </w:rPr>
        <w:t>July 1990</w:t>
      </w:r>
      <w:r w:rsidR="000C283C" w:rsidRPr="00FD7E3B">
        <w:rPr>
          <w:rFonts w:ascii="Franklin Gothic Book" w:eastAsia="Times New Roman" w:hAnsi="Franklin Gothic Book"/>
          <w:sz w:val="20"/>
          <w:szCs w:val="24"/>
        </w:rPr>
        <w:br/>
        <w:t>Amended</w:t>
      </w:r>
      <w:r w:rsidR="000C283C" w:rsidRPr="00FD7E3B">
        <w:rPr>
          <w:rFonts w:ascii="Franklin Gothic Book" w:eastAsia="Times New Roman" w:hAnsi="Franklin Gothic Book"/>
          <w:sz w:val="20"/>
          <w:szCs w:val="24"/>
        </w:rPr>
        <w:tab/>
        <w:t>April 1992</w:t>
      </w:r>
      <w:r w:rsidR="000C283C" w:rsidRPr="00FD7E3B">
        <w:rPr>
          <w:rFonts w:ascii="Franklin Gothic Book" w:eastAsia="Times New Roman" w:hAnsi="Franklin Gothic Book"/>
          <w:sz w:val="20"/>
          <w:szCs w:val="24"/>
        </w:rPr>
        <w:br/>
        <w:t>Amended</w:t>
      </w:r>
      <w:r w:rsidR="000C283C" w:rsidRPr="00FD7E3B">
        <w:rPr>
          <w:rFonts w:ascii="Franklin Gothic Book" w:eastAsia="Times New Roman" w:hAnsi="Franklin Gothic Book"/>
          <w:sz w:val="20"/>
          <w:szCs w:val="24"/>
        </w:rPr>
        <w:tab/>
        <w:t>November 1992</w:t>
      </w:r>
      <w:r w:rsidR="000C283C" w:rsidRPr="00FD7E3B">
        <w:rPr>
          <w:rFonts w:ascii="Franklin Gothic Book" w:eastAsia="Times New Roman" w:hAnsi="Franklin Gothic Book"/>
          <w:sz w:val="20"/>
          <w:szCs w:val="24"/>
        </w:rPr>
        <w:br/>
        <w:t>Amended</w:t>
      </w:r>
      <w:r w:rsidR="000C283C" w:rsidRPr="00FD7E3B">
        <w:rPr>
          <w:rFonts w:ascii="Franklin Gothic Book" w:eastAsia="Times New Roman" w:hAnsi="Franklin Gothic Book"/>
          <w:sz w:val="20"/>
          <w:szCs w:val="24"/>
        </w:rPr>
        <w:tab/>
        <w:t>May 1996</w:t>
      </w:r>
    </w:p>
    <w:p w:rsidR="000C283C" w:rsidRPr="00FD7E3B" w:rsidRDefault="000C283C" w:rsidP="000C283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4"/>
        </w:rPr>
      </w:pPr>
      <w:r w:rsidRPr="00FD7E3B">
        <w:rPr>
          <w:rFonts w:ascii="Franklin Gothic Book" w:eastAsia="Times New Roman" w:hAnsi="Franklin Gothic Book"/>
          <w:sz w:val="20"/>
          <w:szCs w:val="24"/>
        </w:rPr>
        <w:t>Amended</w:t>
      </w:r>
      <w:r w:rsidRPr="00FD7E3B">
        <w:rPr>
          <w:rFonts w:ascii="Franklin Gothic Book" w:eastAsia="Times New Roman" w:hAnsi="Franklin Gothic Book"/>
          <w:sz w:val="20"/>
          <w:szCs w:val="24"/>
        </w:rPr>
        <w:tab/>
        <w:t>February 2000</w:t>
      </w:r>
    </w:p>
    <w:p w:rsidR="000C283C" w:rsidRPr="00FD7E3B" w:rsidRDefault="000C283C" w:rsidP="000C283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4"/>
        </w:rPr>
      </w:pPr>
      <w:r w:rsidRPr="00FD7E3B">
        <w:rPr>
          <w:rFonts w:ascii="Franklin Gothic Book" w:eastAsia="Times New Roman" w:hAnsi="Franklin Gothic Book"/>
          <w:sz w:val="20"/>
          <w:szCs w:val="24"/>
        </w:rPr>
        <w:t>Amended</w:t>
      </w:r>
      <w:r w:rsidRPr="00FD7E3B">
        <w:rPr>
          <w:rFonts w:ascii="Franklin Gothic Book" w:eastAsia="Times New Roman" w:hAnsi="Franklin Gothic Book"/>
          <w:sz w:val="20"/>
          <w:szCs w:val="24"/>
        </w:rPr>
        <w:tab/>
        <w:t>October 2000</w:t>
      </w:r>
    </w:p>
    <w:p w:rsidR="000C283C" w:rsidRPr="00FD7E3B" w:rsidRDefault="000C283C" w:rsidP="000C283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4"/>
        </w:rPr>
      </w:pPr>
      <w:r w:rsidRPr="00FD7E3B">
        <w:rPr>
          <w:rFonts w:ascii="Franklin Gothic Book" w:eastAsia="Times New Roman" w:hAnsi="Franklin Gothic Book"/>
          <w:sz w:val="20"/>
          <w:szCs w:val="24"/>
        </w:rPr>
        <w:t>Amended</w:t>
      </w:r>
      <w:r w:rsidRPr="00FD7E3B">
        <w:rPr>
          <w:rFonts w:ascii="Franklin Gothic Book" w:eastAsia="Times New Roman" w:hAnsi="Franklin Gothic Book"/>
          <w:sz w:val="20"/>
          <w:szCs w:val="24"/>
        </w:rPr>
        <w:tab/>
        <w:t>January 2003</w:t>
      </w:r>
    </w:p>
    <w:p w:rsidR="000C283C" w:rsidRPr="00FD7E3B" w:rsidRDefault="000C283C" w:rsidP="000C283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4"/>
        </w:rPr>
      </w:pPr>
      <w:r w:rsidRPr="00FD7E3B">
        <w:rPr>
          <w:rFonts w:ascii="Franklin Gothic Book" w:eastAsia="Times New Roman" w:hAnsi="Franklin Gothic Book"/>
          <w:sz w:val="20"/>
          <w:szCs w:val="24"/>
        </w:rPr>
        <w:t>Amended</w:t>
      </w:r>
      <w:r w:rsidRPr="00FD7E3B">
        <w:rPr>
          <w:rFonts w:ascii="Franklin Gothic Book" w:eastAsia="Times New Roman" w:hAnsi="Franklin Gothic Book"/>
          <w:sz w:val="20"/>
          <w:szCs w:val="24"/>
        </w:rPr>
        <w:tab/>
        <w:t>February 2005</w:t>
      </w:r>
    </w:p>
    <w:p w:rsidR="000C283C" w:rsidRPr="00FD7E3B" w:rsidRDefault="000C283C" w:rsidP="000C283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4"/>
        </w:rPr>
      </w:pPr>
      <w:r w:rsidRPr="00FD7E3B">
        <w:rPr>
          <w:rFonts w:ascii="Franklin Gothic Book" w:eastAsia="Times New Roman" w:hAnsi="Franklin Gothic Book"/>
          <w:sz w:val="20"/>
          <w:szCs w:val="24"/>
        </w:rPr>
        <w:t>Amended</w:t>
      </w:r>
      <w:r w:rsidRPr="00FD7E3B">
        <w:rPr>
          <w:rFonts w:ascii="Franklin Gothic Book" w:eastAsia="Times New Roman" w:hAnsi="Franklin Gothic Book"/>
          <w:sz w:val="20"/>
          <w:szCs w:val="24"/>
        </w:rPr>
        <w:tab/>
        <w:t>October 2007</w:t>
      </w:r>
    </w:p>
    <w:p w:rsidR="000C283C" w:rsidRPr="00FD7E3B" w:rsidRDefault="000C283C" w:rsidP="000C283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4"/>
        </w:rPr>
      </w:pPr>
      <w:r w:rsidRPr="00FD7E3B">
        <w:rPr>
          <w:rFonts w:ascii="Franklin Gothic Book" w:eastAsia="Times New Roman" w:hAnsi="Franklin Gothic Book"/>
          <w:sz w:val="20"/>
          <w:szCs w:val="24"/>
        </w:rPr>
        <w:t>Amended</w:t>
      </w:r>
      <w:r w:rsidRPr="00FD7E3B">
        <w:rPr>
          <w:rFonts w:ascii="Franklin Gothic Book" w:eastAsia="Times New Roman" w:hAnsi="Franklin Gothic Book"/>
          <w:sz w:val="20"/>
          <w:szCs w:val="24"/>
        </w:rPr>
        <w:tab/>
        <w:t>January 2008</w:t>
      </w:r>
    </w:p>
    <w:p w:rsidR="00C63CE0" w:rsidRDefault="000C283C" w:rsidP="000C283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4"/>
        </w:rPr>
      </w:pPr>
      <w:r w:rsidRPr="00FD7E3B">
        <w:rPr>
          <w:rFonts w:ascii="Franklin Gothic Book" w:eastAsia="Times New Roman" w:hAnsi="Franklin Gothic Book"/>
          <w:sz w:val="20"/>
          <w:szCs w:val="24"/>
        </w:rPr>
        <w:t>Amended</w:t>
      </w:r>
      <w:r w:rsidRPr="00FD7E3B">
        <w:rPr>
          <w:rFonts w:ascii="Franklin Gothic Book" w:eastAsia="Times New Roman" w:hAnsi="Franklin Gothic Book"/>
          <w:sz w:val="20"/>
          <w:szCs w:val="24"/>
        </w:rPr>
        <w:tab/>
        <w:t>December 27, 2010</w:t>
      </w:r>
    </w:p>
    <w:p w:rsidR="00911997" w:rsidRDefault="00F634FD" w:rsidP="000C283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4"/>
        </w:rPr>
      </w:pPr>
      <w:r>
        <w:rPr>
          <w:rFonts w:ascii="Franklin Gothic Book" w:eastAsia="Times New Roman" w:hAnsi="Franklin Gothic Book"/>
          <w:sz w:val="20"/>
          <w:szCs w:val="24"/>
        </w:rPr>
        <w:t>Housekeeping</w:t>
      </w:r>
      <w:r>
        <w:rPr>
          <w:rFonts w:ascii="Franklin Gothic Book" w:eastAsia="Times New Roman" w:hAnsi="Franklin Gothic Book"/>
          <w:sz w:val="20"/>
          <w:szCs w:val="24"/>
        </w:rPr>
        <w:tab/>
        <w:t>March 16</w:t>
      </w:r>
      <w:r w:rsidR="00911997">
        <w:rPr>
          <w:rFonts w:ascii="Franklin Gothic Book" w:eastAsia="Times New Roman" w:hAnsi="Franklin Gothic Book"/>
          <w:sz w:val="20"/>
          <w:szCs w:val="24"/>
        </w:rPr>
        <w:t>, 2015</w:t>
      </w:r>
    </w:p>
    <w:p w:rsidR="00F246C3" w:rsidRDefault="00F246C3" w:rsidP="000C283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4"/>
        </w:rPr>
      </w:pPr>
      <w:r>
        <w:rPr>
          <w:rFonts w:ascii="Franklin Gothic Book" w:eastAsia="Times New Roman" w:hAnsi="Franklin Gothic Book"/>
          <w:sz w:val="20"/>
          <w:szCs w:val="24"/>
        </w:rPr>
        <w:t xml:space="preserve">Housekeeping </w:t>
      </w:r>
      <w:r>
        <w:rPr>
          <w:rFonts w:ascii="Franklin Gothic Book" w:eastAsia="Times New Roman" w:hAnsi="Franklin Gothic Book"/>
          <w:sz w:val="20"/>
          <w:szCs w:val="24"/>
        </w:rPr>
        <w:tab/>
        <w:t>August 31, 2015</w:t>
      </w:r>
    </w:p>
    <w:p w:rsidR="00C00F13" w:rsidRPr="00FD7E3B" w:rsidRDefault="00C00F13" w:rsidP="000C283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0"/>
          <w:szCs w:val="24"/>
        </w:rPr>
        <w:t xml:space="preserve">Housekeeping </w:t>
      </w:r>
      <w:r>
        <w:rPr>
          <w:rFonts w:ascii="Franklin Gothic Book" w:eastAsia="Times New Roman" w:hAnsi="Franklin Gothic Book"/>
          <w:sz w:val="20"/>
          <w:szCs w:val="24"/>
        </w:rPr>
        <w:tab/>
        <w:t>January 25, 2016</w:t>
      </w:r>
    </w:p>
    <w:sectPr w:rsidR="00C00F13" w:rsidRPr="00FD7E3B" w:rsidSect="0022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3A1C"/>
    <w:multiLevelType w:val="hybridMultilevel"/>
    <w:tmpl w:val="F7DAF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a Gravley-Stack">
    <w15:presenceInfo w15:providerId="AD" w15:userId="S-1-5-21-145012770-2172889430-2296263792-209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2"/>
    <w:rsid w:val="00010DD2"/>
    <w:rsid w:val="00022AB6"/>
    <w:rsid w:val="00030848"/>
    <w:rsid w:val="0003301B"/>
    <w:rsid w:val="00033B6C"/>
    <w:rsid w:val="00040A21"/>
    <w:rsid w:val="0004161A"/>
    <w:rsid w:val="00051448"/>
    <w:rsid w:val="00054A2D"/>
    <w:rsid w:val="00054BD9"/>
    <w:rsid w:val="00055BC9"/>
    <w:rsid w:val="000567AF"/>
    <w:rsid w:val="0005742D"/>
    <w:rsid w:val="000669AD"/>
    <w:rsid w:val="00071695"/>
    <w:rsid w:val="00086797"/>
    <w:rsid w:val="00086848"/>
    <w:rsid w:val="000870E0"/>
    <w:rsid w:val="000A4030"/>
    <w:rsid w:val="000A563E"/>
    <w:rsid w:val="000A629F"/>
    <w:rsid w:val="000A6D17"/>
    <w:rsid w:val="000B2B40"/>
    <w:rsid w:val="000C076B"/>
    <w:rsid w:val="000C283C"/>
    <w:rsid w:val="000D03B2"/>
    <w:rsid w:val="000D080B"/>
    <w:rsid w:val="000D2250"/>
    <w:rsid w:val="000D508B"/>
    <w:rsid w:val="000E0A4F"/>
    <w:rsid w:val="000E5717"/>
    <w:rsid w:val="000F3B1D"/>
    <w:rsid w:val="00100981"/>
    <w:rsid w:val="00101762"/>
    <w:rsid w:val="00102D35"/>
    <w:rsid w:val="001035DF"/>
    <w:rsid w:val="00113BC3"/>
    <w:rsid w:val="00114382"/>
    <w:rsid w:val="001158B4"/>
    <w:rsid w:val="001231FB"/>
    <w:rsid w:val="00132A59"/>
    <w:rsid w:val="00134466"/>
    <w:rsid w:val="001367EC"/>
    <w:rsid w:val="001409D4"/>
    <w:rsid w:val="00152A37"/>
    <w:rsid w:val="00172422"/>
    <w:rsid w:val="00175AFE"/>
    <w:rsid w:val="0017760B"/>
    <w:rsid w:val="0018414E"/>
    <w:rsid w:val="001856FF"/>
    <w:rsid w:val="00185CE3"/>
    <w:rsid w:val="001A2255"/>
    <w:rsid w:val="001A36A1"/>
    <w:rsid w:val="001A5800"/>
    <w:rsid w:val="001A7617"/>
    <w:rsid w:val="001C2BF0"/>
    <w:rsid w:val="001C4C70"/>
    <w:rsid w:val="001D16DE"/>
    <w:rsid w:val="001D7644"/>
    <w:rsid w:val="001E1724"/>
    <w:rsid w:val="001F032D"/>
    <w:rsid w:val="001F1501"/>
    <w:rsid w:val="001F5867"/>
    <w:rsid w:val="001F79F4"/>
    <w:rsid w:val="00202155"/>
    <w:rsid w:val="00204FA0"/>
    <w:rsid w:val="002106E8"/>
    <w:rsid w:val="0022014F"/>
    <w:rsid w:val="0022352C"/>
    <w:rsid w:val="002341C5"/>
    <w:rsid w:val="00270765"/>
    <w:rsid w:val="002740DB"/>
    <w:rsid w:val="002775D8"/>
    <w:rsid w:val="00277E91"/>
    <w:rsid w:val="0029081A"/>
    <w:rsid w:val="00296230"/>
    <w:rsid w:val="002A13F3"/>
    <w:rsid w:val="002A37ED"/>
    <w:rsid w:val="002A4CF1"/>
    <w:rsid w:val="002A61B9"/>
    <w:rsid w:val="002B04A4"/>
    <w:rsid w:val="002B40CC"/>
    <w:rsid w:val="002B49DF"/>
    <w:rsid w:val="002B5800"/>
    <w:rsid w:val="002B5F16"/>
    <w:rsid w:val="002B710D"/>
    <w:rsid w:val="002C19D1"/>
    <w:rsid w:val="002D7382"/>
    <w:rsid w:val="002E2876"/>
    <w:rsid w:val="002E2EA5"/>
    <w:rsid w:val="002E5CFD"/>
    <w:rsid w:val="002E72CF"/>
    <w:rsid w:val="002F2CE7"/>
    <w:rsid w:val="003118D6"/>
    <w:rsid w:val="003166D9"/>
    <w:rsid w:val="00324456"/>
    <w:rsid w:val="00325033"/>
    <w:rsid w:val="00327412"/>
    <w:rsid w:val="00327E3C"/>
    <w:rsid w:val="00331980"/>
    <w:rsid w:val="00334C1E"/>
    <w:rsid w:val="00337D90"/>
    <w:rsid w:val="00346ADC"/>
    <w:rsid w:val="00350868"/>
    <w:rsid w:val="00352862"/>
    <w:rsid w:val="0035606D"/>
    <w:rsid w:val="00362A17"/>
    <w:rsid w:val="003630DC"/>
    <w:rsid w:val="003740E5"/>
    <w:rsid w:val="00384FCA"/>
    <w:rsid w:val="003901CF"/>
    <w:rsid w:val="00390E6F"/>
    <w:rsid w:val="00394F00"/>
    <w:rsid w:val="003A1CAD"/>
    <w:rsid w:val="003A1DE3"/>
    <w:rsid w:val="003A2A30"/>
    <w:rsid w:val="003A6525"/>
    <w:rsid w:val="003A6FB0"/>
    <w:rsid w:val="003B5EE2"/>
    <w:rsid w:val="003C608F"/>
    <w:rsid w:val="003C6991"/>
    <w:rsid w:val="003C7105"/>
    <w:rsid w:val="003D47A1"/>
    <w:rsid w:val="003D4911"/>
    <w:rsid w:val="003D5348"/>
    <w:rsid w:val="003E4355"/>
    <w:rsid w:val="003F14FB"/>
    <w:rsid w:val="003F3C22"/>
    <w:rsid w:val="003F4048"/>
    <w:rsid w:val="00406C23"/>
    <w:rsid w:val="004153AD"/>
    <w:rsid w:val="004204B5"/>
    <w:rsid w:val="00426E40"/>
    <w:rsid w:val="00437C3E"/>
    <w:rsid w:val="00443FDE"/>
    <w:rsid w:val="00460E69"/>
    <w:rsid w:val="00463738"/>
    <w:rsid w:val="004A74DC"/>
    <w:rsid w:val="004B2578"/>
    <w:rsid w:val="004C3714"/>
    <w:rsid w:val="004D78AA"/>
    <w:rsid w:val="004D7FE3"/>
    <w:rsid w:val="004E2CD5"/>
    <w:rsid w:val="005013DD"/>
    <w:rsid w:val="00503939"/>
    <w:rsid w:val="005056EF"/>
    <w:rsid w:val="00511ED4"/>
    <w:rsid w:val="00516BE3"/>
    <w:rsid w:val="00524BAC"/>
    <w:rsid w:val="00540317"/>
    <w:rsid w:val="00540509"/>
    <w:rsid w:val="00546CDF"/>
    <w:rsid w:val="00550656"/>
    <w:rsid w:val="005543AC"/>
    <w:rsid w:val="00554F61"/>
    <w:rsid w:val="005563DF"/>
    <w:rsid w:val="00557FCC"/>
    <w:rsid w:val="00561263"/>
    <w:rsid w:val="00566F8C"/>
    <w:rsid w:val="00570503"/>
    <w:rsid w:val="005727B7"/>
    <w:rsid w:val="00575A34"/>
    <w:rsid w:val="005806A6"/>
    <w:rsid w:val="005818B7"/>
    <w:rsid w:val="005828BF"/>
    <w:rsid w:val="00584A8E"/>
    <w:rsid w:val="005A099F"/>
    <w:rsid w:val="005A3C25"/>
    <w:rsid w:val="005C0D68"/>
    <w:rsid w:val="005C2ABE"/>
    <w:rsid w:val="005D03C3"/>
    <w:rsid w:val="005E4AF5"/>
    <w:rsid w:val="005F0417"/>
    <w:rsid w:val="005F0B9F"/>
    <w:rsid w:val="005F28AC"/>
    <w:rsid w:val="005F58AA"/>
    <w:rsid w:val="005F79B0"/>
    <w:rsid w:val="006008CF"/>
    <w:rsid w:val="006233E0"/>
    <w:rsid w:val="00637182"/>
    <w:rsid w:val="006459A9"/>
    <w:rsid w:val="00657934"/>
    <w:rsid w:val="0066582C"/>
    <w:rsid w:val="00684402"/>
    <w:rsid w:val="00690820"/>
    <w:rsid w:val="00691CDD"/>
    <w:rsid w:val="0069272C"/>
    <w:rsid w:val="00693093"/>
    <w:rsid w:val="006A2018"/>
    <w:rsid w:val="006A4F16"/>
    <w:rsid w:val="006A5703"/>
    <w:rsid w:val="006A6D4C"/>
    <w:rsid w:val="006B3263"/>
    <w:rsid w:val="006B4C27"/>
    <w:rsid w:val="006B4F0C"/>
    <w:rsid w:val="006B5EA9"/>
    <w:rsid w:val="006B644C"/>
    <w:rsid w:val="006B7A18"/>
    <w:rsid w:val="006B7B2F"/>
    <w:rsid w:val="006C0C16"/>
    <w:rsid w:val="006C0FE4"/>
    <w:rsid w:val="006C162C"/>
    <w:rsid w:val="006D08BE"/>
    <w:rsid w:val="006E369B"/>
    <w:rsid w:val="006E7C8B"/>
    <w:rsid w:val="007243F3"/>
    <w:rsid w:val="007261FD"/>
    <w:rsid w:val="00730EB0"/>
    <w:rsid w:val="007430E0"/>
    <w:rsid w:val="00752F1C"/>
    <w:rsid w:val="0076181A"/>
    <w:rsid w:val="007646EE"/>
    <w:rsid w:val="007647DB"/>
    <w:rsid w:val="00781566"/>
    <w:rsid w:val="00782915"/>
    <w:rsid w:val="007829E7"/>
    <w:rsid w:val="00784184"/>
    <w:rsid w:val="00784C25"/>
    <w:rsid w:val="00787D0D"/>
    <w:rsid w:val="00795443"/>
    <w:rsid w:val="00795EF7"/>
    <w:rsid w:val="007A2C09"/>
    <w:rsid w:val="007B4FA6"/>
    <w:rsid w:val="007C1D4D"/>
    <w:rsid w:val="007C6075"/>
    <w:rsid w:val="007D1E3E"/>
    <w:rsid w:val="007D79D2"/>
    <w:rsid w:val="007D7E28"/>
    <w:rsid w:val="007E02E9"/>
    <w:rsid w:val="007F3323"/>
    <w:rsid w:val="00800E4D"/>
    <w:rsid w:val="00805AE6"/>
    <w:rsid w:val="00815F08"/>
    <w:rsid w:val="008212F7"/>
    <w:rsid w:val="00822AE4"/>
    <w:rsid w:val="00830424"/>
    <w:rsid w:val="0083128D"/>
    <w:rsid w:val="008326D0"/>
    <w:rsid w:val="00833352"/>
    <w:rsid w:val="00834950"/>
    <w:rsid w:val="00845D33"/>
    <w:rsid w:val="008464CE"/>
    <w:rsid w:val="00853321"/>
    <w:rsid w:val="00862043"/>
    <w:rsid w:val="00865D07"/>
    <w:rsid w:val="0086784E"/>
    <w:rsid w:val="00870025"/>
    <w:rsid w:val="008709B1"/>
    <w:rsid w:val="00875CA1"/>
    <w:rsid w:val="00875F10"/>
    <w:rsid w:val="008B020E"/>
    <w:rsid w:val="008B0A66"/>
    <w:rsid w:val="008B165B"/>
    <w:rsid w:val="008C5B1B"/>
    <w:rsid w:val="008D1231"/>
    <w:rsid w:val="008D40A7"/>
    <w:rsid w:val="008D55CB"/>
    <w:rsid w:val="008D5AE5"/>
    <w:rsid w:val="008D6E8E"/>
    <w:rsid w:val="008E1E04"/>
    <w:rsid w:val="008E4D93"/>
    <w:rsid w:val="008E5835"/>
    <w:rsid w:val="00902AA9"/>
    <w:rsid w:val="00903BFE"/>
    <w:rsid w:val="00907052"/>
    <w:rsid w:val="00911997"/>
    <w:rsid w:val="00911E5E"/>
    <w:rsid w:val="00913BD2"/>
    <w:rsid w:val="0091613E"/>
    <w:rsid w:val="009220FB"/>
    <w:rsid w:val="00924FCE"/>
    <w:rsid w:val="00925279"/>
    <w:rsid w:val="00930600"/>
    <w:rsid w:val="00931802"/>
    <w:rsid w:val="009508C6"/>
    <w:rsid w:val="00952C40"/>
    <w:rsid w:val="009727EB"/>
    <w:rsid w:val="009807BD"/>
    <w:rsid w:val="00983DBF"/>
    <w:rsid w:val="00985E35"/>
    <w:rsid w:val="009866BD"/>
    <w:rsid w:val="00994C3E"/>
    <w:rsid w:val="0099540E"/>
    <w:rsid w:val="009A10BB"/>
    <w:rsid w:val="009C177B"/>
    <w:rsid w:val="009C5285"/>
    <w:rsid w:val="009D00EC"/>
    <w:rsid w:val="009D1B60"/>
    <w:rsid w:val="009D3DD3"/>
    <w:rsid w:val="009D42BD"/>
    <w:rsid w:val="009E1AC7"/>
    <w:rsid w:val="009E4012"/>
    <w:rsid w:val="009E5814"/>
    <w:rsid w:val="009E6E87"/>
    <w:rsid w:val="009F7F0A"/>
    <w:rsid w:val="00A00691"/>
    <w:rsid w:val="00A00C4A"/>
    <w:rsid w:val="00A02E73"/>
    <w:rsid w:val="00A032FE"/>
    <w:rsid w:val="00A128AC"/>
    <w:rsid w:val="00A137BF"/>
    <w:rsid w:val="00A14734"/>
    <w:rsid w:val="00A16F49"/>
    <w:rsid w:val="00A20AED"/>
    <w:rsid w:val="00A26014"/>
    <w:rsid w:val="00A3002C"/>
    <w:rsid w:val="00A35B0E"/>
    <w:rsid w:val="00A41B49"/>
    <w:rsid w:val="00A42AF3"/>
    <w:rsid w:val="00A44E24"/>
    <w:rsid w:val="00A522CD"/>
    <w:rsid w:val="00A52590"/>
    <w:rsid w:val="00A52A55"/>
    <w:rsid w:val="00A52ED4"/>
    <w:rsid w:val="00A54012"/>
    <w:rsid w:val="00A61EF4"/>
    <w:rsid w:val="00A62E36"/>
    <w:rsid w:val="00A64001"/>
    <w:rsid w:val="00A71F1D"/>
    <w:rsid w:val="00A73CAF"/>
    <w:rsid w:val="00A740D4"/>
    <w:rsid w:val="00A81E94"/>
    <w:rsid w:val="00A82508"/>
    <w:rsid w:val="00A84F8E"/>
    <w:rsid w:val="00A85989"/>
    <w:rsid w:val="00A96D7B"/>
    <w:rsid w:val="00A9701F"/>
    <w:rsid w:val="00AA09B6"/>
    <w:rsid w:val="00AC0DA2"/>
    <w:rsid w:val="00AC3416"/>
    <w:rsid w:val="00AC4366"/>
    <w:rsid w:val="00AC460C"/>
    <w:rsid w:val="00AC5E79"/>
    <w:rsid w:val="00AD0AA9"/>
    <w:rsid w:val="00AE0E7C"/>
    <w:rsid w:val="00AE4DD9"/>
    <w:rsid w:val="00AF0CAE"/>
    <w:rsid w:val="00B02822"/>
    <w:rsid w:val="00B05CC9"/>
    <w:rsid w:val="00B13F9B"/>
    <w:rsid w:val="00B15895"/>
    <w:rsid w:val="00B2014E"/>
    <w:rsid w:val="00B25727"/>
    <w:rsid w:val="00B327EA"/>
    <w:rsid w:val="00B35E23"/>
    <w:rsid w:val="00B42E49"/>
    <w:rsid w:val="00B674E3"/>
    <w:rsid w:val="00B760D7"/>
    <w:rsid w:val="00B7637A"/>
    <w:rsid w:val="00B76E71"/>
    <w:rsid w:val="00B82FA3"/>
    <w:rsid w:val="00B85163"/>
    <w:rsid w:val="00BA417E"/>
    <w:rsid w:val="00BA4D24"/>
    <w:rsid w:val="00BA7231"/>
    <w:rsid w:val="00BA7602"/>
    <w:rsid w:val="00BB6385"/>
    <w:rsid w:val="00BC0379"/>
    <w:rsid w:val="00BC2D7B"/>
    <w:rsid w:val="00BD37C8"/>
    <w:rsid w:val="00BD549F"/>
    <w:rsid w:val="00BD5C7D"/>
    <w:rsid w:val="00BE05EA"/>
    <w:rsid w:val="00BE65DD"/>
    <w:rsid w:val="00BE6D4F"/>
    <w:rsid w:val="00BE77C1"/>
    <w:rsid w:val="00BF0966"/>
    <w:rsid w:val="00BF0B3E"/>
    <w:rsid w:val="00BF7BEC"/>
    <w:rsid w:val="00C00F13"/>
    <w:rsid w:val="00C04272"/>
    <w:rsid w:val="00C15385"/>
    <w:rsid w:val="00C33015"/>
    <w:rsid w:val="00C43DD0"/>
    <w:rsid w:val="00C523EC"/>
    <w:rsid w:val="00C57B05"/>
    <w:rsid w:val="00C63CE0"/>
    <w:rsid w:val="00C65ECC"/>
    <w:rsid w:val="00C66AFC"/>
    <w:rsid w:val="00C81DBC"/>
    <w:rsid w:val="00C86708"/>
    <w:rsid w:val="00C97E6B"/>
    <w:rsid w:val="00CB3820"/>
    <w:rsid w:val="00CC4E7F"/>
    <w:rsid w:val="00CD744D"/>
    <w:rsid w:val="00CE3B8F"/>
    <w:rsid w:val="00CF6E24"/>
    <w:rsid w:val="00D04082"/>
    <w:rsid w:val="00D06582"/>
    <w:rsid w:val="00D07EDA"/>
    <w:rsid w:val="00D10E1B"/>
    <w:rsid w:val="00D11185"/>
    <w:rsid w:val="00D21449"/>
    <w:rsid w:val="00D24E67"/>
    <w:rsid w:val="00D25900"/>
    <w:rsid w:val="00D3142A"/>
    <w:rsid w:val="00D32986"/>
    <w:rsid w:val="00D343B0"/>
    <w:rsid w:val="00D378B3"/>
    <w:rsid w:val="00D4079A"/>
    <w:rsid w:val="00D40BFB"/>
    <w:rsid w:val="00D4320E"/>
    <w:rsid w:val="00D467E5"/>
    <w:rsid w:val="00D5192E"/>
    <w:rsid w:val="00D545C9"/>
    <w:rsid w:val="00D624CF"/>
    <w:rsid w:val="00D66397"/>
    <w:rsid w:val="00D74000"/>
    <w:rsid w:val="00D74BB5"/>
    <w:rsid w:val="00D80CA2"/>
    <w:rsid w:val="00D86457"/>
    <w:rsid w:val="00D87CD2"/>
    <w:rsid w:val="00D91230"/>
    <w:rsid w:val="00DA229B"/>
    <w:rsid w:val="00DB034C"/>
    <w:rsid w:val="00DB4DE0"/>
    <w:rsid w:val="00DB4FDE"/>
    <w:rsid w:val="00DB6F11"/>
    <w:rsid w:val="00DC4413"/>
    <w:rsid w:val="00DD24DA"/>
    <w:rsid w:val="00DD60B5"/>
    <w:rsid w:val="00DE0265"/>
    <w:rsid w:val="00DE31F3"/>
    <w:rsid w:val="00DE569B"/>
    <w:rsid w:val="00DF7A29"/>
    <w:rsid w:val="00E060EA"/>
    <w:rsid w:val="00E24703"/>
    <w:rsid w:val="00E255EA"/>
    <w:rsid w:val="00E33AA1"/>
    <w:rsid w:val="00E3683D"/>
    <w:rsid w:val="00E42EEC"/>
    <w:rsid w:val="00E51801"/>
    <w:rsid w:val="00E520DC"/>
    <w:rsid w:val="00E66D07"/>
    <w:rsid w:val="00E71988"/>
    <w:rsid w:val="00E81808"/>
    <w:rsid w:val="00E907AB"/>
    <w:rsid w:val="00E90A02"/>
    <w:rsid w:val="00E95F08"/>
    <w:rsid w:val="00E9621A"/>
    <w:rsid w:val="00EB4961"/>
    <w:rsid w:val="00EC1AA5"/>
    <w:rsid w:val="00EC5C14"/>
    <w:rsid w:val="00EC7231"/>
    <w:rsid w:val="00ED2733"/>
    <w:rsid w:val="00ED58E5"/>
    <w:rsid w:val="00EE0AB8"/>
    <w:rsid w:val="00EE3808"/>
    <w:rsid w:val="00EE3CDE"/>
    <w:rsid w:val="00EE4CBC"/>
    <w:rsid w:val="00F02604"/>
    <w:rsid w:val="00F0523D"/>
    <w:rsid w:val="00F07855"/>
    <w:rsid w:val="00F11CEC"/>
    <w:rsid w:val="00F14773"/>
    <w:rsid w:val="00F17754"/>
    <w:rsid w:val="00F2173C"/>
    <w:rsid w:val="00F23FB1"/>
    <w:rsid w:val="00F246C3"/>
    <w:rsid w:val="00F2669C"/>
    <w:rsid w:val="00F3664F"/>
    <w:rsid w:val="00F372CD"/>
    <w:rsid w:val="00F406B9"/>
    <w:rsid w:val="00F4470A"/>
    <w:rsid w:val="00F44F9B"/>
    <w:rsid w:val="00F50BAB"/>
    <w:rsid w:val="00F5139D"/>
    <w:rsid w:val="00F5161C"/>
    <w:rsid w:val="00F55647"/>
    <w:rsid w:val="00F55EAB"/>
    <w:rsid w:val="00F57352"/>
    <w:rsid w:val="00F60342"/>
    <w:rsid w:val="00F634FD"/>
    <w:rsid w:val="00F67913"/>
    <w:rsid w:val="00F71273"/>
    <w:rsid w:val="00F72920"/>
    <w:rsid w:val="00F8254C"/>
    <w:rsid w:val="00F84289"/>
    <w:rsid w:val="00F84A55"/>
    <w:rsid w:val="00F93183"/>
    <w:rsid w:val="00FA24B5"/>
    <w:rsid w:val="00FA5665"/>
    <w:rsid w:val="00FA65A7"/>
    <w:rsid w:val="00FA6FD8"/>
    <w:rsid w:val="00FB4DDD"/>
    <w:rsid w:val="00FB5FF7"/>
    <w:rsid w:val="00FC054D"/>
    <w:rsid w:val="00FC056D"/>
    <w:rsid w:val="00FC768D"/>
    <w:rsid w:val="00FD5794"/>
    <w:rsid w:val="00FD5BFE"/>
    <w:rsid w:val="00FD7E3B"/>
    <w:rsid w:val="00FE03A6"/>
    <w:rsid w:val="00FE2131"/>
    <w:rsid w:val="00FE60AF"/>
    <w:rsid w:val="00FE716A"/>
    <w:rsid w:val="00FE7485"/>
    <w:rsid w:val="00FF23A2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17E8726-A124-4FC1-8B96-A4E51D03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4272"/>
    <w:pPr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4272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2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427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0427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4272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7646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6EE"/>
    <w:rPr>
      <w:i/>
      <w:iCs/>
    </w:rPr>
  </w:style>
  <w:style w:type="character" w:customStyle="1" w:styleId="style1">
    <w:name w:val="style1"/>
    <w:basedOn w:val="DefaultParagraphFont"/>
    <w:rsid w:val="006008CF"/>
  </w:style>
  <w:style w:type="paragraph" w:styleId="HTMLAddress">
    <w:name w:val="HTML Address"/>
    <w:basedOn w:val="Normal"/>
    <w:link w:val="HTMLAddressChar"/>
    <w:uiPriority w:val="99"/>
    <w:semiHidden/>
    <w:unhideWhenUsed/>
    <w:rsid w:val="00134466"/>
    <w:pPr>
      <w:spacing w:before="0" w:beforeAutospacing="0" w:after="0" w:afterAutospacing="0"/>
      <w:ind w:left="0" w:firstLine="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4466"/>
    <w:rPr>
      <w:rFonts w:ascii="Times New Roman" w:eastAsia="Times New Roman" w:hAnsi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5EA"/>
    <w:pPr>
      <w:tabs>
        <w:tab w:val="center" w:pos="4680"/>
        <w:tab w:val="right" w:pos="9360"/>
      </w:tabs>
      <w:spacing w:before="0" w:beforeAutospacing="0" w:after="0" w:afterAutospacing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BE05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5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3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02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9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3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0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1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5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3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665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8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2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58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3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8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0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9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6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8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07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2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7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90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9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1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76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1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2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0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4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0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1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9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0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0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52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8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90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2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744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7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5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2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2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6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6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9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97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2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4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6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92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54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11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2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35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27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9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27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6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6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9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4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81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2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13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7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5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7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7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1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0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90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2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0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9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6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4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12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96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49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2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9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0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61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02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6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8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3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6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17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1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0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1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4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4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6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1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4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49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09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us.edu/makers/procedures/ndus/default.asp?PID=297&amp;SID=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us.edu/makers/procedures/sbhe/default.asp?PID=35&amp;SID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su.policy.manual@nd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dsu.policy.manual@ndsu.edu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Matzke-Ternes</dc:creator>
  <cp:lastModifiedBy>Mary Asheim</cp:lastModifiedBy>
  <cp:revision>2</cp:revision>
  <cp:lastPrinted>2015-09-01T19:33:00Z</cp:lastPrinted>
  <dcterms:created xsi:type="dcterms:W3CDTF">2017-03-24T21:01:00Z</dcterms:created>
  <dcterms:modified xsi:type="dcterms:W3CDTF">2017-03-24T21:01:00Z</dcterms:modified>
</cp:coreProperties>
</file>