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049B" w14:textId="38F212D8" w:rsidR="00AA568B" w:rsidRDefault="00AA568B" w:rsidP="00AA568B">
      <w:pPr>
        <w:pStyle w:val="Header"/>
        <w:jc w:val="right"/>
      </w:pPr>
      <w:r>
        <w:t xml:space="preserve">Policy </w:t>
      </w:r>
      <w:r>
        <w:rPr>
          <w:i/>
          <w:color w:val="C00000"/>
          <w:u w:val="single"/>
        </w:rPr>
        <w:t>823</w:t>
      </w:r>
      <w:r>
        <w:t xml:space="preserve"> Version </w:t>
      </w:r>
      <w:r>
        <w:rPr>
          <w:i/>
          <w:color w:val="C00000"/>
          <w:u w:val="single"/>
        </w:rPr>
        <w:t>1/</w:t>
      </w:r>
      <w:r>
        <w:rPr>
          <w:i/>
          <w:color w:val="C00000"/>
          <w:u w:val="single"/>
        </w:rPr>
        <w:t>27</w:t>
      </w:r>
      <w:r>
        <w:rPr>
          <w:i/>
          <w:color w:val="C00000"/>
          <w:u w:val="single"/>
        </w:rPr>
        <w:t>/2017</w:t>
      </w:r>
    </w:p>
    <w:p w14:paraId="138762B0" w14:textId="77777777" w:rsidR="00AA568B" w:rsidRPr="000F0A0C" w:rsidRDefault="00AA568B" w:rsidP="00AA568B">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A568B" w:rsidRPr="007F7B54" w14:paraId="2B95AF61" w14:textId="77777777" w:rsidTr="0075003F">
        <w:tc>
          <w:tcPr>
            <w:tcW w:w="9828" w:type="dxa"/>
            <w:gridSpan w:val="3"/>
            <w:tcBorders>
              <w:top w:val="nil"/>
              <w:left w:val="nil"/>
              <w:bottom w:val="nil"/>
              <w:right w:val="nil"/>
            </w:tcBorders>
          </w:tcPr>
          <w:p w14:paraId="4BE1AC24" w14:textId="77777777" w:rsidR="00AA568B" w:rsidRPr="007F7B54" w:rsidRDefault="00AA568B" w:rsidP="0075003F">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A568B" w:rsidRPr="007F7B54" w14:paraId="51E4E6BA" w14:textId="77777777" w:rsidTr="0075003F">
        <w:tc>
          <w:tcPr>
            <w:tcW w:w="1458" w:type="dxa"/>
            <w:tcBorders>
              <w:top w:val="nil"/>
              <w:left w:val="nil"/>
              <w:bottom w:val="nil"/>
              <w:right w:val="nil"/>
            </w:tcBorders>
          </w:tcPr>
          <w:p w14:paraId="2875EEF6" w14:textId="01603A36" w:rsidR="00AA568B" w:rsidRPr="007F7B54" w:rsidRDefault="00AA568B" w:rsidP="0075003F">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C522493" wp14:editId="2AD67C03">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7C7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4F5D1B39" w14:textId="77777777" w:rsidR="00AA568B" w:rsidRPr="007F7B54" w:rsidRDefault="00AA568B" w:rsidP="0075003F">
            <w:pPr>
              <w:spacing w:after="0"/>
              <w:rPr>
                <w:rFonts w:ascii="Arial Narrow" w:hAnsi="Arial Narrow"/>
                <w:i/>
              </w:rPr>
            </w:pPr>
          </w:p>
          <w:p w14:paraId="41EA3AF7" w14:textId="77777777" w:rsidR="00AA568B" w:rsidRPr="007F7B54" w:rsidRDefault="00AA568B" w:rsidP="0075003F">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A568B" w:rsidRPr="007F7B54" w14:paraId="12F90187" w14:textId="77777777" w:rsidTr="0075003F">
        <w:tc>
          <w:tcPr>
            <w:tcW w:w="1458" w:type="dxa"/>
            <w:tcBorders>
              <w:top w:val="nil"/>
              <w:left w:val="nil"/>
              <w:bottom w:val="nil"/>
              <w:right w:val="nil"/>
            </w:tcBorders>
          </w:tcPr>
          <w:p w14:paraId="557454F8" w14:textId="77777777" w:rsidR="00AA568B" w:rsidRPr="007F7B54" w:rsidRDefault="00AA568B" w:rsidP="0075003F">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6AECA168" w14:textId="77777777" w:rsidR="00AA568B" w:rsidRPr="0082603C" w:rsidRDefault="00AA568B" w:rsidP="0075003F">
            <w:pPr>
              <w:pStyle w:val="ListParagraph"/>
              <w:spacing w:after="0"/>
              <w:ind w:left="0"/>
              <w:jc w:val="center"/>
              <w:rPr>
                <w:rFonts w:ascii="Arial Narrow" w:hAnsi="Arial Narrow"/>
                <w:color w:val="C00000"/>
                <w:sz w:val="28"/>
              </w:rPr>
            </w:pPr>
            <w:r>
              <w:rPr>
                <w:rFonts w:ascii="Arial Narrow" w:hAnsi="Arial Narrow"/>
                <w:color w:val="C00000"/>
                <w:sz w:val="28"/>
              </w:rPr>
              <w:t>823  Financial Conflict of Interest-Public Health Service and National Science Foundation Sponsored Research</w:t>
            </w:r>
          </w:p>
        </w:tc>
      </w:tr>
      <w:tr w:rsidR="00AA568B" w:rsidRPr="007F7B54" w14:paraId="565BDFF3" w14:textId="77777777" w:rsidTr="0075003F">
        <w:tc>
          <w:tcPr>
            <w:tcW w:w="9828" w:type="dxa"/>
            <w:gridSpan w:val="3"/>
            <w:tcBorders>
              <w:top w:val="nil"/>
              <w:left w:val="nil"/>
              <w:bottom w:val="nil"/>
              <w:right w:val="nil"/>
            </w:tcBorders>
          </w:tcPr>
          <w:p w14:paraId="75BC5D80" w14:textId="77777777" w:rsidR="00AA568B" w:rsidRPr="007F7B54" w:rsidRDefault="00AA568B" w:rsidP="00AA568B">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A568B" w:rsidRPr="007F7B54" w14:paraId="2400E516" w14:textId="77777777" w:rsidTr="0075003F">
        <w:tc>
          <w:tcPr>
            <w:tcW w:w="9828" w:type="dxa"/>
            <w:gridSpan w:val="3"/>
            <w:tcBorders>
              <w:top w:val="nil"/>
              <w:left w:val="nil"/>
              <w:bottom w:val="nil"/>
              <w:right w:val="nil"/>
            </w:tcBorders>
          </w:tcPr>
          <w:p w14:paraId="1DAB4F36" w14:textId="77777777" w:rsidR="00AA568B" w:rsidRPr="0082603C" w:rsidRDefault="00AA568B" w:rsidP="00AA568B">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14:paraId="500A8D9A" w14:textId="77777777" w:rsidR="00AA568B" w:rsidRPr="0082603C" w:rsidRDefault="00AA568B" w:rsidP="00AA568B">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This policy was written for PHS sponsored research.  It has come to our attention that NSF requires the same SFI disclosures and reporting so we have added this language</w:t>
            </w:r>
          </w:p>
          <w:p w14:paraId="3FE7359F" w14:textId="77777777" w:rsidR="00AA568B" w:rsidRPr="007F7B54" w:rsidRDefault="00AA568B" w:rsidP="0075003F">
            <w:pPr>
              <w:spacing w:after="0"/>
              <w:rPr>
                <w:rFonts w:ascii="Arial Narrow" w:hAnsi="Arial Narrow"/>
                <w:i/>
                <w:color w:val="C00000"/>
              </w:rPr>
            </w:pPr>
          </w:p>
        </w:tc>
      </w:tr>
      <w:tr w:rsidR="00AA568B" w:rsidRPr="007F7B54" w14:paraId="1CAF0DAD" w14:textId="77777777" w:rsidTr="0075003F">
        <w:tc>
          <w:tcPr>
            <w:tcW w:w="9828" w:type="dxa"/>
            <w:gridSpan w:val="3"/>
            <w:tcBorders>
              <w:top w:val="nil"/>
              <w:left w:val="nil"/>
              <w:bottom w:val="nil"/>
              <w:right w:val="nil"/>
            </w:tcBorders>
          </w:tcPr>
          <w:p w14:paraId="51614C0A" w14:textId="77777777" w:rsidR="00AA568B" w:rsidRPr="007F7B54" w:rsidRDefault="00AA568B" w:rsidP="00AA568B">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A568B" w:rsidRPr="007F7B54" w14:paraId="3D62C076" w14:textId="77777777" w:rsidTr="0075003F">
        <w:tc>
          <w:tcPr>
            <w:tcW w:w="9828" w:type="dxa"/>
            <w:gridSpan w:val="3"/>
            <w:tcBorders>
              <w:top w:val="nil"/>
              <w:left w:val="nil"/>
              <w:bottom w:val="nil"/>
              <w:right w:val="nil"/>
            </w:tcBorders>
          </w:tcPr>
          <w:p w14:paraId="02AC6ADC" w14:textId="77777777" w:rsidR="00AA568B" w:rsidRPr="0082603C" w:rsidRDefault="00AA568B" w:rsidP="00AA568B">
            <w:pPr>
              <w:pStyle w:val="ListParagraph"/>
              <w:numPr>
                <w:ilvl w:val="0"/>
                <w:numId w:val="9"/>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Research Integrity and Compliance      Julie Sherwood  1/25/2017</w:t>
            </w:r>
          </w:p>
          <w:p w14:paraId="2B8C3890" w14:textId="77777777" w:rsidR="00AA568B" w:rsidRPr="007F7B54" w:rsidRDefault="00AA568B" w:rsidP="00AA568B">
            <w:pPr>
              <w:pStyle w:val="ListParagraph"/>
              <w:numPr>
                <w:ilvl w:val="0"/>
                <w:numId w:val="9"/>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j.sherwood@ndsu.edu</w:t>
            </w:r>
          </w:p>
        </w:tc>
      </w:tr>
      <w:tr w:rsidR="00AA568B" w:rsidRPr="007F7B54" w14:paraId="78D603BD" w14:textId="77777777" w:rsidTr="0075003F">
        <w:tc>
          <w:tcPr>
            <w:tcW w:w="9828" w:type="dxa"/>
            <w:gridSpan w:val="3"/>
            <w:tcBorders>
              <w:top w:val="nil"/>
              <w:left w:val="nil"/>
              <w:bottom w:val="nil"/>
              <w:right w:val="nil"/>
            </w:tcBorders>
          </w:tcPr>
          <w:p w14:paraId="107E38AD" w14:textId="77777777" w:rsidR="00AA568B" w:rsidRDefault="00AA568B" w:rsidP="0075003F">
            <w:pPr>
              <w:pStyle w:val="ListParagraph"/>
              <w:spacing w:after="0"/>
              <w:ind w:left="360"/>
              <w:jc w:val="center"/>
              <w:rPr>
                <w:rFonts w:ascii="Arial Narrow" w:hAnsi="Arial Narrow"/>
                <w:b/>
                <w:i/>
                <w:sz w:val="18"/>
              </w:rPr>
            </w:pPr>
          </w:p>
          <w:p w14:paraId="5550F51A" w14:textId="77777777" w:rsidR="00AA568B" w:rsidRDefault="00AA568B" w:rsidP="0075003F">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1DD7BF63" w14:textId="77777777" w:rsidR="00AA568B" w:rsidRPr="0082603C" w:rsidRDefault="00AA568B" w:rsidP="0075003F">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A568B" w:rsidRPr="007F7B54" w14:paraId="01EE70BE" w14:textId="77777777" w:rsidTr="0075003F">
        <w:tc>
          <w:tcPr>
            <w:tcW w:w="9828" w:type="dxa"/>
            <w:gridSpan w:val="3"/>
            <w:tcBorders>
              <w:top w:val="nil"/>
              <w:left w:val="nil"/>
              <w:bottom w:val="nil"/>
              <w:right w:val="nil"/>
            </w:tcBorders>
          </w:tcPr>
          <w:p w14:paraId="455A7481" w14:textId="77777777" w:rsidR="00AA568B" w:rsidRPr="007F7B54" w:rsidRDefault="00AA568B" w:rsidP="00AA568B">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3A3442AB" w14:textId="77777777" w:rsidR="00AA568B" w:rsidRPr="007F7B54" w:rsidRDefault="00AA568B" w:rsidP="0075003F">
            <w:pPr>
              <w:pStyle w:val="ListParagraph"/>
              <w:spacing w:after="0"/>
              <w:ind w:left="360"/>
              <w:jc w:val="center"/>
              <w:rPr>
                <w:rFonts w:ascii="Arial Narrow" w:hAnsi="Arial Narrow"/>
                <w:b/>
                <w:i/>
              </w:rPr>
            </w:pPr>
          </w:p>
        </w:tc>
      </w:tr>
      <w:tr w:rsidR="00AA568B" w:rsidRPr="007F7B54" w14:paraId="14D73FF8" w14:textId="77777777" w:rsidTr="0075003F">
        <w:trPr>
          <w:trHeight w:val="555"/>
        </w:trPr>
        <w:tc>
          <w:tcPr>
            <w:tcW w:w="3438" w:type="dxa"/>
            <w:gridSpan w:val="2"/>
            <w:tcBorders>
              <w:top w:val="nil"/>
              <w:left w:val="nil"/>
              <w:bottom w:val="nil"/>
              <w:right w:val="nil"/>
            </w:tcBorders>
          </w:tcPr>
          <w:p w14:paraId="3367DB9A" w14:textId="77777777" w:rsidR="00AA568B" w:rsidRPr="007F7B54" w:rsidRDefault="00AA568B" w:rsidP="0075003F">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32606DBA" w14:textId="10D06E4F" w:rsidR="00AA568B" w:rsidRPr="007F7B54" w:rsidRDefault="00AA568B" w:rsidP="0075003F">
            <w:pPr>
              <w:spacing w:after="0"/>
              <w:rPr>
                <w:rFonts w:ascii="Arial Narrow" w:hAnsi="Arial Narrow"/>
                <w:sz w:val="20"/>
              </w:rPr>
            </w:pPr>
            <w:r>
              <w:rPr>
                <w:rFonts w:ascii="Arial Narrow" w:hAnsi="Arial Narrow"/>
                <w:sz w:val="20"/>
              </w:rPr>
              <w:t>2/27/17</w:t>
            </w:r>
            <w:bookmarkStart w:id="1" w:name="_GoBack"/>
            <w:bookmarkEnd w:id="1"/>
          </w:p>
          <w:p w14:paraId="385E4DB1" w14:textId="77777777" w:rsidR="00AA568B" w:rsidRPr="007F7B54" w:rsidRDefault="00AA568B" w:rsidP="0075003F">
            <w:pPr>
              <w:spacing w:after="0"/>
              <w:rPr>
                <w:rFonts w:ascii="Arial Narrow" w:hAnsi="Arial Narrow"/>
                <w:sz w:val="20"/>
              </w:rPr>
            </w:pPr>
          </w:p>
        </w:tc>
      </w:tr>
      <w:tr w:rsidR="00AA568B" w:rsidRPr="007F7B54" w14:paraId="2C66E51B" w14:textId="77777777" w:rsidTr="0075003F">
        <w:trPr>
          <w:trHeight w:val="555"/>
        </w:trPr>
        <w:tc>
          <w:tcPr>
            <w:tcW w:w="3438" w:type="dxa"/>
            <w:gridSpan w:val="2"/>
            <w:tcBorders>
              <w:top w:val="nil"/>
              <w:left w:val="nil"/>
              <w:bottom w:val="nil"/>
              <w:right w:val="nil"/>
            </w:tcBorders>
          </w:tcPr>
          <w:p w14:paraId="20BDB735" w14:textId="77777777" w:rsidR="00AA568B" w:rsidRPr="007F7B54" w:rsidRDefault="00AA568B" w:rsidP="0075003F">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292A22E1" w14:textId="77777777" w:rsidR="00AA568B" w:rsidRPr="007F7B54" w:rsidRDefault="00AA568B" w:rsidP="0075003F">
            <w:pPr>
              <w:spacing w:after="0"/>
              <w:rPr>
                <w:rFonts w:ascii="Arial Narrow" w:hAnsi="Arial Narrow"/>
                <w:sz w:val="20"/>
              </w:rPr>
            </w:pPr>
          </w:p>
          <w:p w14:paraId="5088D52C" w14:textId="77777777" w:rsidR="00AA568B" w:rsidRPr="007F7B54" w:rsidRDefault="00AA568B" w:rsidP="0075003F">
            <w:pPr>
              <w:spacing w:after="0"/>
              <w:rPr>
                <w:rFonts w:ascii="Arial Narrow" w:hAnsi="Arial Narrow"/>
                <w:sz w:val="20"/>
              </w:rPr>
            </w:pPr>
          </w:p>
        </w:tc>
      </w:tr>
      <w:tr w:rsidR="00AA568B" w:rsidRPr="007F7B54" w14:paraId="5EB453D0" w14:textId="77777777" w:rsidTr="0075003F">
        <w:trPr>
          <w:trHeight w:val="555"/>
        </w:trPr>
        <w:tc>
          <w:tcPr>
            <w:tcW w:w="3438" w:type="dxa"/>
            <w:gridSpan w:val="2"/>
            <w:tcBorders>
              <w:top w:val="nil"/>
              <w:left w:val="nil"/>
              <w:bottom w:val="nil"/>
              <w:right w:val="nil"/>
            </w:tcBorders>
          </w:tcPr>
          <w:p w14:paraId="02701AC6" w14:textId="77777777" w:rsidR="00AA568B" w:rsidRPr="007F7B54" w:rsidRDefault="00AA568B" w:rsidP="0075003F">
            <w:pPr>
              <w:spacing w:after="0"/>
              <w:jc w:val="right"/>
              <w:rPr>
                <w:rFonts w:ascii="Arial Narrow" w:hAnsi="Arial Narrow"/>
                <w:b/>
              </w:rPr>
            </w:pPr>
            <w:r w:rsidRPr="007F7B54">
              <w:rPr>
                <w:rFonts w:ascii="Arial Narrow" w:hAnsi="Arial Narrow"/>
                <w:b/>
              </w:rPr>
              <w:t>Staff Senate:</w:t>
            </w:r>
          </w:p>
          <w:p w14:paraId="21BFC8DE" w14:textId="77777777" w:rsidR="00AA568B" w:rsidRPr="007F7B54" w:rsidRDefault="00AA568B" w:rsidP="0075003F">
            <w:pPr>
              <w:spacing w:after="0"/>
              <w:jc w:val="right"/>
              <w:rPr>
                <w:rFonts w:ascii="Arial Narrow" w:hAnsi="Arial Narrow"/>
                <w:b/>
              </w:rPr>
            </w:pPr>
          </w:p>
        </w:tc>
        <w:tc>
          <w:tcPr>
            <w:tcW w:w="6390" w:type="dxa"/>
            <w:tcBorders>
              <w:top w:val="nil"/>
              <w:left w:val="nil"/>
              <w:bottom w:val="nil"/>
              <w:right w:val="nil"/>
            </w:tcBorders>
          </w:tcPr>
          <w:p w14:paraId="5589A333" w14:textId="77777777" w:rsidR="00AA568B" w:rsidRPr="007F7B54" w:rsidRDefault="00AA568B" w:rsidP="0075003F">
            <w:pPr>
              <w:spacing w:after="0"/>
              <w:rPr>
                <w:rFonts w:ascii="Arial Narrow" w:hAnsi="Arial Narrow"/>
                <w:sz w:val="20"/>
              </w:rPr>
            </w:pPr>
          </w:p>
          <w:p w14:paraId="1C46AF00" w14:textId="77777777" w:rsidR="00AA568B" w:rsidRPr="007F7B54" w:rsidRDefault="00AA568B" w:rsidP="0075003F">
            <w:pPr>
              <w:spacing w:after="0"/>
              <w:rPr>
                <w:rFonts w:ascii="Arial Narrow" w:hAnsi="Arial Narrow"/>
                <w:sz w:val="20"/>
              </w:rPr>
            </w:pPr>
          </w:p>
        </w:tc>
      </w:tr>
      <w:tr w:rsidR="00AA568B" w:rsidRPr="007F7B54" w14:paraId="205FB014" w14:textId="77777777" w:rsidTr="0075003F">
        <w:trPr>
          <w:trHeight w:val="555"/>
        </w:trPr>
        <w:tc>
          <w:tcPr>
            <w:tcW w:w="3438" w:type="dxa"/>
            <w:gridSpan w:val="2"/>
            <w:tcBorders>
              <w:top w:val="nil"/>
              <w:left w:val="nil"/>
              <w:bottom w:val="nil"/>
              <w:right w:val="nil"/>
            </w:tcBorders>
          </w:tcPr>
          <w:p w14:paraId="470030F9" w14:textId="77777777" w:rsidR="00AA568B" w:rsidRPr="007F7B54" w:rsidRDefault="00AA568B" w:rsidP="0075003F">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6D639533" w14:textId="77777777" w:rsidR="00AA568B" w:rsidRPr="007F7B54" w:rsidRDefault="00AA568B" w:rsidP="0075003F">
            <w:pPr>
              <w:spacing w:after="0"/>
              <w:rPr>
                <w:rFonts w:ascii="Arial Narrow" w:hAnsi="Arial Narrow"/>
                <w:sz w:val="20"/>
              </w:rPr>
            </w:pPr>
          </w:p>
        </w:tc>
      </w:tr>
      <w:tr w:rsidR="00AA568B" w:rsidRPr="007F7B54" w14:paraId="3EF87822" w14:textId="77777777" w:rsidTr="0075003F">
        <w:trPr>
          <w:trHeight w:val="555"/>
        </w:trPr>
        <w:tc>
          <w:tcPr>
            <w:tcW w:w="3438" w:type="dxa"/>
            <w:gridSpan w:val="2"/>
            <w:tcBorders>
              <w:top w:val="nil"/>
              <w:left w:val="nil"/>
              <w:bottom w:val="nil"/>
              <w:right w:val="nil"/>
            </w:tcBorders>
          </w:tcPr>
          <w:p w14:paraId="11F2AE22" w14:textId="77777777" w:rsidR="00AA568B" w:rsidRPr="007F7B54" w:rsidRDefault="00AA568B" w:rsidP="0075003F">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260F110A" w14:textId="77777777" w:rsidR="00AA568B" w:rsidRPr="007F7B54" w:rsidRDefault="00AA568B" w:rsidP="0075003F">
            <w:pPr>
              <w:spacing w:after="0"/>
              <w:rPr>
                <w:rFonts w:ascii="Arial Narrow" w:hAnsi="Arial Narrow"/>
                <w:sz w:val="20"/>
              </w:rPr>
            </w:pPr>
          </w:p>
          <w:p w14:paraId="2B0D7970" w14:textId="77777777" w:rsidR="00AA568B" w:rsidRPr="007F7B54" w:rsidRDefault="00AA568B" w:rsidP="0075003F">
            <w:pPr>
              <w:spacing w:after="0"/>
              <w:rPr>
                <w:rFonts w:ascii="Arial Narrow" w:hAnsi="Arial Narrow"/>
                <w:sz w:val="20"/>
              </w:rPr>
            </w:pPr>
          </w:p>
        </w:tc>
      </w:tr>
    </w:tbl>
    <w:p w14:paraId="5D257DE7" w14:textId="77777777" w:rsidR="00AA568B" w:rsidRPr="0082603C" w:rsidRDefault="00AA568B" w:rsidP="00AA568B">
      <w:pPr>
        <w:rPr>
          <w:rFonts w:ascii="Arial Narrow" w:hAnsi="Arial Narrow"/>
          <w:b/>
          <w:sz w:val="20"/>
          <w:szCs w:val="20"/>
        </w:rPr>
      </w:pPr>
    </w:p>
    <w:p w14:paraId="025BE0B0" w14:textId="77777777" w:rsidR="00AA568B" w:rsidRPr="0082603C" w:rsidRDefault="00AA568B" w:rsidP="00AA568B">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24083DEE" w14:textId="77777777" w:rsidR="00AA568B" w:rsidRDefault="00AA568B">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167328D9" w14:textId="6B3C94F2" w:rsidR="003C6991" w:rsidRPr="004D3D04" w:rsidRDefault="0022014F" w:rsidP="009943BB">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r w:rsidRPr="004D3D04">
        <w:rPr>
          <w:rFonts w:ascii="Franklin Gothic Book" w:eastAsia="Times New Roman" w:hAnsi="Franklin Gothic Book"/>
          <w:b/>
          <w:bCs/>
          <w:sz w:val="36"/>
          <w:szCs w:val="27"/>
        </w:rPr>
        <w:t>Dakota State University</w:t>
      </w:r>
      <w:r w:rsidR="00A44E24" w:rsidRPr="004D3D04">
        <w:rPr>
          <w:rFonts w:ascii="Franklin Gothic Book" w:eastAsia="Times New Roman" w:hAnsi="Franklin Gothic Book"/>
          <w:b/>
          <w:bCs/>
          <w:sz w:val="36"/>
          <w:szCs w:val="27"/>
        </w:rPr>
        <w:br/>
      </w:r>
      <w:r w:rsidRPr="004D3D04">
        <w:rPr>
          <w:rFonts w:ascii="Franklin Gothic Book" w:eastAsia="Times New Roman" w:hAnsi="Franklin Gothic Book"/>
          <w:b/>
          <w:bCs/>
          <w:sz w:val="30"/>
          <w:szCs w:val="30"/>
        </w:rPr>
        <w:t>Policy Manual</w:t>
      </w:r>
      <w:r w:rsidRPr="004D3D04">
        <w:rPr>
          <w:rFonts w:ascii="Franklin Gothic Book" w:eastAsia="Times New Roman" w:hAnsi="Franklin Gothic Book"/>
          <w:b/>
          <w:bCs/>
          <w:sz w:val="27"/>
          <w:szCs w:val="27"/>
        </w:rPr>
        <w:br/>
      </w:r>
      <w:r w:rsidR="003C6991" w:rsidRPr="004D3D04">
        <w:rPr>
          <w:rFonts w:ascii="Franklin Gothic Book" w:eastAsia="Times New Roman" w:hAnsi="Franklin Gothic Book"/>
          <w:b/>
          <w:bCs/>
          <w:sz w:val="27"/>
          <w:szCs w:val="27"/>
        </w:rPr>
        <w:t>_______________________________________________________________________________</w:t>
      </w:r>
    </w:p>
    <w:p w14:paraId="5AF2C94C" w14:textId="77777777" w:rsidR="005A1C15" w:rsidRPr="004D3D04" w:rsidRDefault="003C6991" w:rsidP="005A1C15">
      <w:pPr>
        <w:shd w:val="clear" w:color="auto" w:fill="FFFFFF"/>
        <w:spacing w:before="0" w:beforeAutospacing="0" w:after="240" w:afterAutospacing="0"/>
        <w:ind w:left="0" w:firstLine="0"/>
        <w:outlineLvl w:val="2"/>
        <w:rPr>
          <w:rFonts w:ascii="Franklin Gothic Book" w:eastAsia="Times New Roman" w:hAnsi="Franklin Gothic Book"/>
          <w:b/>
          <w:bCs/>
          <w:i/>
          <w:caps/>
          <w:sz w:val="27"/>
          <w:szCs w:val="27"/>
        </w:rPr>
      </w:pPr>
      <w:r w:rsidRPr="004D3D04">
        <w:rPr>
          <w:rFonts w:ascii="Franklin Gothic Book" w:eastAsia="Times New Roman" w:hAnsi="Franklin Gothic Book"/>
          <w:b/>
          <w:bCs/>
          <w:sz w:val="27"/>
          <w:szCs w:val="27"/>
        </w:rPr>
        <w:t xml:space="preserve">SECTION </w:t>
      </w:r>
      <w:r w:rsidR="005C0D68" w:rsidRPr="004D3D04">
        <w:rPr>
          <w:rFonts w:ascii="Franklin Gothic Book" w:eastAsia="Times New Roman" w:hAnsi="Franklin Gothic Book"/>
          <w:b/>
          <w:bCs/>
          <w:sz w:val="27"/>
          <w:szCs w:val="27"/>
        </w:rPr>
        <w:t>8</w:t>
      </w:r>
      <w:r w:rsidRPr="004D3D04">
        <w:rPr>
          <w:rFonts w:ascii="Franklin Gothic Book" w:eastAsia="Times New Roman" w:hAnsi="Franklin Gothic Book"/>
          <w:b/>
          <w:bCs/>
          <w:sz w:val="27"/>
          <w:szCs w:val="27"/>
        </w:rPr>
        <w:t>23</w:t>
      </w:r>
      <w:r w:rsidRPr="004D3D04">
        <w:rPr>
          <w:rFonts w:ascii="Franklin Gothic Book" w:eastAsia="Times New Roman" w:hAnsi="Franklin Gothic Book"/>
          <w:b/>
          <w:bCs/>
          <w:sz w:val="27"/>
          <w:szCs w:val="27"/>
        </w:rPr>
        <w:br/>
      </w:r>
      <w:r w:rsidR="005A1C15" w:rsidRPr="004D3D04">
        <w:rPr>
          <w:rFonts w:ascii="Franklin Gothic Book" w:eastAsia="Times New Roman" w:hAnsi="Franklin Gothic Book"/>
          <w:b/>
          <w:bCs/>
          <w:caps/>
          <w:sz w:val="27"/>
          <w:szCs w:val="27"/>
        </w:rPr>
        <w:t>Financial Conflict of Interest –</w:t>
      </w:r>
      <w:r w:rsidR="00DF00FF">
        <w:rPr>
          <w:rFonts w:ascii="Franklin Gothic Book" w:eastAsia="Times New Roman" w:hAnsi="Franklin Gothic Book"/>
          <w:b/>
          <w:bCs/>
          <w:caps/>
          <w:sz w:val="27"/>
          <w:szCs w:val="27"/>
        </w:rPr>
        <w:t xml:space="preserve"> </w:t>
      </w:r>
      <w:r w:rsidR="005A1C15" w:rsidRPr="004D3D04">
        <w:rPr>
          <w:rFonts w:ascii="Franklin Gothic Book" w:eastAsia="Times New Roman" w:hAnsi="Franklin Gothic Book"/>
          <w:b/>
          <w:bCs/>
          <w:caps/>
          <w:sz w:val="27"/>
          <w:szCs w:val="27"/>
        </w:rPr>
        <w:t>public health service</w:t>
      </w:r>
      <w:ins w:id="2" w:author="Julie Sherwood" w:date="2016-12-28T14:30:00Z">
        <w:r w:rsidR="003B6459">
          <w:rPr>
            <w:rFonts w:ascii="Franklin Gothic Book" w:eastAsia="Times New Roman" w:hAnsi="Franklin Gothic Book"/>
            <w:b/>
            <w:bCs/>
            <w:caps/>
            <w:sz w:val="27"/>
            <w:szCs w:val="27"/>
          </w:rPr>
          <w:t xml:space="preserve">, </w:t>
        </w:r>
        <w:commentRangeStart w:id="3"/>
        <w:r w:rsidR="003B6459">
          <w:rPr>
            <w:rFonts w:ascii="Franklin Gothic Book" w:eastAsia="Times New Roman" w:hAnsi="Franklin Gothic Book"/>
            <w:b/>
            <w:bCs/>
            <w:caps/>
            <w:sz w:val="27"/>
            <w:szCs w:val="27"/>
          </w:rPr>
          <w:t>National</w:t>
        </w:r>
        <w:commentRangeEnd w:id="3"/>
        <w:r w:rsidR="003B6459">
          <w:rPr>
            <w:rStyle w:val="CommentReference"/>
          </w:rPr>
          <w:commentReference w:id="3"/>
        </w:r>
        <w:r w:rsidR="003B6459">
          <w:rPr>
            <w:rFonts w:ascii="Franklin Gothic Book" w:eastAsia="Times New Roman" w:hAnsi="Franklin Gothic Book"/>
            <w:b/>
            <w:bCs/>
            <w:caps/>
            <w:sz w:val="27"/>
            <w:szCs w:val="27"/>
          </w:rPr>
          <w:t xml:space="preserve"> Science Foundation or other applicable</w:t>
        </w:r>
      </w:ins>
      <w:r w:rsidR="005A1C15" w:rsidRPr="004D3D04">
        <w:rPr>
          <w:rFonts w:ascii="Franklin Gothic Book" w:eastAsia="Times New Roman" w:hAnsi="Franklin Gothic Book"/>
          <w:b/>
          <w:bCs/>
          <w:caps/>
          <w:sz w:val="27"/>
          <w:szCs w:val="27"/>
        </w:rPr>
        <w:t xml:space="preserve"> sponsored research</w:t>
      </w:r>
    </w:p>
    <w:p w14:paraId="2F2158DA" w14:textId="77777777" w:rsidR="00396A82" w:rsidRPr="004D3D04" w:rsidRDefault="003C6991" w:rsidP="00396A82">
      <w:pPr>
        <w:shd w:val="clear" w:color="auto" w:fill="FFFFFF"/>
        <w:spacing w:before="0" w:beforeAutospacing="0" w:after="0" w:afterAutospacing="0"/>
        <w:ind w:left="0" w:firstLine="0"/>
        <w:outlineLvl w:val="2"/>
        <w:rPr>
          <w:rFonts w:ascii="Franklin Gothic Book" w:hAnsi="Franklin Gothic Book" w:cs="Arial"/>
          <w:sz w:val="24"/>
          <w:szCs w:val="24"/>
        </w:rPr>
      </w:pPr>
      <w:r w:rsidRPr="004D3D04">
        <w:rPr>
          <w:rFonts w:ascii="Franklin Gothic Book" w:hAnsi="Franklin Gothic Book"/>
          <w:sz w:val="24"/>
          <w:szCs w:val="24"/>
        </w:rPr>
        <w:t>SOURCE:</w:t>
      </w:r>
      <w:r w:rsidRPr="004D3D04">
        <w:rPr>
          <w:rFonts w:ascii="Franklin Gothic Book" w:hAnsi="Franklin Gothic Book"/>
          <w:sz w:val="24"/>
          <w:szCs w:val="24"/>
        </w:rPr>
        <w:tab/>
      </w:r>
      <w:r w:rsidR="00396A82" w:rsidRPr="004D3D04">
        <w:rPr>
          <w:rFonts w:ascii="Franklin Gothic Book" w:hAnsi="Franklin Gothic Book" w:cs="Arial"/>
          <w:sz w:val="24"/>
          <w:szCs w:val="24"/>
        </w:rPr>
        <w:t>SBHE Policy Manual, Section 611.4</w:t>
      </w:r>
    </w:p>
    <w:p w14:paraId="2D5A80C8" w14:textId="77777777" w:rsidR="003C6991" w:rsidRDefault="003C6991" w:rsidP="009943BB">
      <w:pPr>
        <w:shd w:val="clear" w:color="auto" w:fill="FFFFFF"/>
        <w:spacing w:before="0" w:beforeAutospacing="0" w:after="0" w:afterAutospacing="0"/>
        <w:ind w:firstLine="720"/>
        <w:outlineLvl w:val="2"/>
        <w:rPr>
          <w:rFonts w:ascii="Franklin Gothic Book" w:hAnsi="Franklin Gothic Book"/>
          <w:sz w:val="24"/>
          <w:szCs w:val="24"/>
        </w:rPr>
      </w:pPr>
      <w:r w:rsidRPr="004D3D04">
        <w:rPr>
          <w:rFonts w:ascii="Franklin Gothic Book" w:hAnsi="Franklin Gothic Book"/>
          <w:sz w:val="24"/>
          <w:szCs w:val="24"/>
        </w:rPr>
        <w:t xml:space="preserve">NDSU President </w:t>
      </w:r>
    </w:p>
    <w:p w14:paraId="040B4D7B" w14:textId="77777777" w:rsidR="009943BB" w:rsidRPr="004D3D04" w:rsidRDefault="009943BB" w:rsidP="009943BB">
      <w:pPr>
        <w:shd w:val="clear" w:color="auto" w:fill="FFFFFF"/>
        <w:spacing w:before="0" w:beforeAutospacing="0" w:after="0" w:afterAutospacing="0"/>
        <w:ind w:firstLine="720"/>
        <w:outlineLvl w:val="2"/>
        <w:rPr>
          <w:rFonts w:ascii="Franklin Gothic Book" w:hAnsi="Franklin Gothic Book"/>
          <w:b/>
          <w:sz w:val="24"/>
          <w:szCs w:val="24"/>
        </w:rPr>
      </w:pPr>
    </w:p>
    <w:p w14:paraId="40A80C79" w14:textId="77777777" w:rsidR="004D3D04" w:rsidRPr="004D3D04" w:rsidRDefault="004D3D04" w:rsidP="004D3D04">
      <w:pPr>
        <w:numPr>
          <w:ilvl w:val="0"/>
          <w:numId w:val="7"/>
        </w:numPr>
        <w:spacing w:before="0" w:beforeAutospacing="0" w:after="0" w:afterAutospacing="0"/>
        <w:contextualSpacing/>
        <w:jc w:val="both"/>
        <w:rPr>
          <w:rFonts w:ascii="Franklin Gothic Book" w:eastAsia="Times New Roman" w:hAnsi="Franklin Gothic Book" w:cs="Arial"/>
          <w:b/>
          <w:spacing w:val="10"/>
          <w:sz w:val="24"/>
          <w:szCs w:val="24"/>
        </w:rPr>
      </w:pPr>
      <w:r w:rsidRPr="004D3D04">
        <w:rPr>
          <w:rFonts w:ascii="Franklin Gothic Book" w:eastAsia="Times New Roman" w:hAnsi="Franklin Gothic Book" w:cs="Arial"/>
          <w:b/>
          <w:bCs/>
          <w:iCs/>
          <w:spacing w:val="10"/>
          <w:sz w:val="24"/>
          <w:szCs w:val="24"/>
        </w:rPr>
        <w:t>INTRODUCTION</w:t>
      </w:r>
    </w:p>
    <w:p w14:paraId="09F35EEB" w14:textId="77777777" w:rsidR="004D3D04" w:rsidRPr="004D3D04" w:rsidRDefault="004D3D04" w:rsidP="004D3D04">
      <w:pPr>
        <w:spacing w:before="0" w:beforeAutospacing="0" w:after="0" w:afterAutospacing="0"/>
        <w:ind w:left="360" w:firstLine="0"/>
        <w:contextualSpacing/>
        <w:jc w:val="both"/>
        <w:rPr>
          <w:rFonts w:ascii="Franklin Gothic Book" w:eastAsia="Times New Roman" w:hAnsi="Franklin Gothic Book" w:cs="Arial"/>
          <w:b/>
          <w:spacing w:val="10"/>
          <w:sz w:val="24"/>
          <w:szCs w:val="24"/>
        </w:rPr>
      </w:pPr>
    </w:p>
    <w:p w14:paraId="588D127E" w14:textId="2AF07AEB"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b/>
          <w:sz w:val="24"/>
          <w:szCs w:val="24"/>
        </w:rPr>
      </w:pPr>
      <w:r w:rsidRPr="004D3D04">
        <w:rPr>
          <w:rFonts w:ascii="Franklin Gothic Book" w:eastAsia="Times New Roman" w:hAnsi="Franklin Gothic Book" w:cs="Arial"/>
          <w:sz w:val="24"/>
          <w:szCs w:val="24"/>
        </w:rPr>
        <w:t>The US Public Health Service (PHS)</w:t>
      </w:r>
      <w:ins w:id="4" w:author="Julie Sherwood" w:date="2016-12-28T14:31:00Z">
        <w:r w:rsidR="003B6459">
          <w:rPr>
            <w:rFonts w:ascii="Franklin Gothic Book" w:eastAsia="Times New Roman" w:hAnsi="Franklin Gothic Book" w:cs="Arial"/>
            <w:sz w:val="24"/>
            <w:szCs w:val="24"/>
          </w:rPr>
          <w:t>, Nati</w:t>
        </w:r>
        <w:r w:rsidR="00041B3D">
          <w:rPr>
            <w:rFonts w:ascii="Franklin Gothic Book" w:eastAsia="Times New Roman" w:hAnsi="Franklin Gothic Book" w:cs="Arial"/>
            <w:sz w:val="24"/>
            <w:szCs w:val="24"/>
          </w:rPr>
          <w:t>onal Science Foundation (NSF) and</w:t>
        </w:r>
        <w:r w:rsidR="003B6459">
          <w:rPr>
            <w:rFonts w:ascii="Franklin Gothic Book" w:eastAsia="Times New Roman" w:hAnsi="Franklin Gothic Book" w:cs="Arial"/>
            <w:sz w:val="24"/>
            <w:szCs w:val="24"/>
          </w:rPr>
          <w:t xml:space="preserve"> other applicable </w:t>
        </w:r>
        <w:commentRangeStart w:id="5"/>
        <w:r w:rsidR="003B6459">
          <w:rPr>
            <w:rFonts w:ascii="Franklin Gothic Book" w:eastAsia="Times New Roman" w:hAnsi="Franklin Gothic Book" w:cs="Arial"/>
            <w:sz w:val="24"/>
            <w:szCs w:val="24"/>
          </w:rPr>
          <w:t>sponsors</w:t>
        </w:r>
        <w:commentRangeEnd w:id="5"/>
        <w:r w:rsidR="003B6459">
          <w:rPr>
            <w:rStyle w:val="CommentReference"/>
          </w:rPr>
          <w:commentReference w:id="5"/>
        </w:r>
      </w:ins>
      <w:r w:rsidRPr="004D3D04">
        <w:rPr>
          <w:rFonts w:ascii="Franklin Gothic Book" w:eastAsia="Times New Roman" w:hAnsi="Franklin Gothic Book" w:cs="Arial"/>
          <w:sz w:val="24"/>
          <w:szCs w:val="24"/>
        </w:rPr>
        <w:t xml:space="preserve"> require</w:t>
      </w:r>
      <w:del w:id="6" w:author="Julie Sherwood" w:date="2017-01-27T10:22:00Z">
        <w:r w:rsidRPr="004D3D04" w:rsidDel="00041B3D">
          <w:rPr>
            <w:rFonts w:ascii="Franklin Gothic Book" w:eastAsia="Times New Roman" w:hAnsi="Franklin Gothic Book" w:cs="Arial"/>
            <w:sz w:val="24"/>
            <w:szCs w:val="24"/>
          </w:rPr>
          <w:delText>s</w:delText>
        </w:r>
      </w:del>
      <w:r w:rsidRPr="004D3D04">
        <w:rPr>
          <w:rFonts w:ascii="Franklin Gothic Book" w:eastAsia="Times New Roman" w:hAnsi="Franklin Gothic Book" w:cs="Arial"/>
          <w:sz w:val="24"/>
          <w:szCs w:val="24"/>
        </w:rPr>
        <w:t xml:space="preserve"> institutions to establish standards that promote the objectivity of research by ensuring that the design, conduct</w:t>
      </w:r>
      <w:r w:rsidR="00D13A66">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and reporting of such research is free from any potential for bias resulting from Investigator financial conflicts of interest. Investigators should conduct their affairs as to avoid or minimize conflicts of interest, and must respond appropriately when conflicts of interest arise.</w:t>
      </w:r>
    </w:p>
    <w:p w14:paraId="370B63A9"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b/>
          <w:sz w:val="24"/>
          <w:szCs w:val="24"/>
        </w:rPr>
      </w:pPr>
    </w:p>
    <w:p w14:paraId="4AFB15D9" w14:textId="5BD00159"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b/>
          <w:sz w:val="24"/>
          <w:szCs w:val="24"/>
        </w:rPr>
      </w:pPr>
      <w:r w:rsidRPr="004D3D04">
        <w:rPr>
          <w:rFonts w:ascii="Franklin Gothic Book" w:eastAsia="Times New Roman" w:hAnsi="Franklin Gothic Book" w:cs="Arial"/>
          <w:sz w:val="24"/>
          <w:szCs w:val="24"/>
        </w:rPr>
        <w:t xml:space="preserve">This policy governing financial conflict of interest applies to all Investigators funded by, or submitting proposals for funding to any agency of the PHS, except for Small Business Innovation Research (SBIR) Program Phase I applications. </w:t>
      </w:r>
      <w:ins w:id="7" w:author="Julie Sherwood" w:date="2017-01-27T10:44:00Z">
        <w:r w:rsidR="006A50DF">
          <w:rPr>
            <w:rFonts w:ascii="Franklin Gothic Book" w:eastAsia="Times New Roman" w:hAnsi="Franklin Gothic Book" w:cs="Arial"/>
            <w:sz w:val="24"/>
            <w:szCs w:val="24"/>
          </w:rPr>
          <w:t xml:space="preserve">This exclusion does not apply to investigators submitting </w:t>
        </w:r>
        <w:commentRangeStart w:id="8"/>
        <w:r w:rsidR="006A50DF">
          <w:rPr>
            <w:rFonts w:ascii="Franklin Gothic Book" w:eastAsia="Times New Roman" w:hAnsi="Franklin Gothic Book" w:cs="Arial"/>
            <w:sz w:val="24"/>
            <w:szCs w:val="24"/>
          </w:rPr>
          <w:t>proposal</w:t>
        </w:r>
      </w:ins>
      <w:ins w:id="9" w:author="Julie Sherwood" w:date="2017-01-27T10:45:00Z">
        <w:r w:rsidR="006A50DF">
          <w:rPr>
            <w:rFonts w:ascii="Franklin Gothic Book" w:eastAsia="Times New Roman" w:hAnsi="Franklin Gothic Book" w:cs="Arial"/>
            <w:sz w:val="24"/>
            <w:szCs w:val="24"/>
          </w:rPr>
          <w:t>s</w:t>
        </w:r>
        <w:commentRangeEnd w:id="8"/>
        <w:r w:rsidR="006A50DF">
          <w:rPr>
            <w:rStyle w:val="CommentReference"/>
          </w:rPr>
          <w:commentReference w:id="8"/>
        </w:r>
      </w:ins>
      <w:ins w:id="10" w:author="Julie Sherwood" w:date="2017-01-27T10:44:00Z">
        <w:r w:rsidR="006A50DF">
          <w:rPr>
            <w:rFonts w:ascii="Franklin Gothic Book" w:eastAsia="Times New Roman" w:hAnsi="Franklin Gothic Book" w:cs="Arial"/>
            <w:sz w:val="24"/>
            <w:szCs w:val="24"/>
          </w:rPr>
          <w:t xml:space="preserve"> to NSF.  </w:t>
        </w:r>
      </w:ins>
      <w:r w:rsidRPr="004D3D04">
        <w:rPr>
          <w:rFonts w:ascii="Franklin Gothic Book" w:eastAsia="Times New Roman" w:hAnsi="Franklin Gothic Book" w:cs="Arial"/>
          <w:sz w:val="24"/>
          <w:szCs w:val="24"/>
        </w:rPr>
        <w:t xml:space="preserve">Investigators are required to disclose any external financial interests related to their NDSU responsibilities for review, and any required management, to ensure the design, conduct or reporting of the PHS research is not biased by a financial conflict of interest. Investigators of sponsored projects funded by any other external agency are referred to </w:t>
      </w:r>
      <w:hyperlink r:id="rId9" w:history="1">
        <w:r w:rsidRPr="004D3D04">
          <w:rPr>
            <w:rFonts w:ascii="Franklin Gothic Book" w:eastAsia="Times New Roman" w:hAnsi="Franklin Gothic Book" w:cs="Arial"/>
            <w:color w:val="0000FF"/>
            <w:sz w:val="24"/>
            <w:szCs w:val="24"/>
            <w:u w:val="single"/>
          </w:rPr>
          <w:t>NDSU Policy 151.1, External Activities and Conflicts of Interest</w:t>
        </w:r>
      </w:hyperlink>
      <w:r w:rsidRPr="004D3D04">
        <w:rPr>
          <w:rFonts w:ascii="Franklin Gothic Book" w:eastAsia="Times New Roman" w:hAnsi="Franklin Gothic Book" w:cs="Arial"/>
          <w:sz w:val="24"/>
          <w:szCs w:val="24"/>
        </w:rPr>
        <w:t xml:space="preserve"> to address conflicts of interest, including financial.    </w:t>
      </w:r>
    </w:p>
    <w:p w14:paraId="1D81FC4D"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u w:val="single"/>
        </w:rPr>
      </w:pPr>
    </w:p>
    <w:p w14:paraId="1EB8E0FA" w14:textId="77777777" w:rsidR="004D3D04" w:rsidRPr="004D3D04" w:rsidRDefault="004D3D04" w:rsidP="004D3D04">
      <w:pPr>
        <w:numPr>
          <w:ilvl w:val="0"/>
          <w:numId w:val="7"/>
        </w:numPr>
        <w:tabs>
          <w:tab w:val="left" w:pos="900"/>
        </w:tabs>
        <w:spacing w:before="0" w:beforeAutospacing="0" w:after="0" w:afterAutospacing="0"/>
        <w:contextualSpacing/>
        <w:rPr>
          <w:rFonts w:ascii="Franklin Gothic Book" w:eastAsia="Times New Roman" w:hAnsi="Franklin Gothic Book" w:cs="Arial"/>
          <w:spacing w:val="10"/>
          <w:sz w:val="24"/>
          <w:szCs w:val="24"/>
        </w:rPr>
      </w:pPr>
      <w:r w:rsidRPr="004D3D04">
        <w:rPr>
          <w:rFonts w:ascii="Franklin Gothic Book" w:eastAsia="Times New Roman" w:hAnsi="Franklin Gothic Book" w:cs="Arial"/>
          <w:b/>
          <w:bCs/>
          <w:iCs/>
          <w:spacing w:val="10"/>
          <w:sz w:val="24"/>
          <w:szCs w:val="24"/>
        </w:rPr>
        <w:t>DEFINITIONS</w:t>
      </w:r>
    </w:p>
    <w:p w14:paraId="359BA9D8" w14:textId="77777777" w:rsidR="004D3D04" w:rsidRPr="004D3D04" w:rsidRDefault="004D3D04" w:rsidP="004D3D04">
      <w:pPr>
        <w:spacing w:before="0" w:beforeAutospacing="0" w:after="0" w:afterAutospacing="0"/>
        <w:ind w:left="360" w:firstLine="0"/>
        <w:contextualSpacing/>
        <w:rPr>
          <w:rFonts w:ascii="Franklin Gothic Book" w:eastAsia="Times New Roman" w:hAnsi="Franklin Gothic Book" w:cs="Arial"/>
          <w:i/>
          <w:spacing w:val="10"/>
          <w:sz w:val="24"/>
          <w:szCs w:val="24"/>
        </w:rPr>
      </w:pPr>
    </w:p>
    <w:p w14:paraId="2FCF80D6"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i/>
          <w:sz w:val="24"/>
          <w:szCs w:val="24"/>
        </w:rPr>
      </w:pPr>
      <w:r w:rsidRPr="004D3D04">
        <w:rPr>
          <w:rFonts w:ascii="Franklin Gothic Book" w:eastAsia="Times New Roman" w:hAnsi="Franklin Gothic Book" w:cs="Arial"/>
          <w:b/>
          <w:sz w:val="24"/>
          <w:szCs w:val="24"/>
        </w:rPr>
        <w:t>Administrative Head:</w:t>
      </w:r>
      <w:r w:rsidRPr="004D3D04">
        <w:rPr>
          <w:rFonts w:ascii="Franklin Gothic Book" w:eastAsia="Times New Roman" w:hAnsi="Franklin Gothic Book" w:cs="Arial"/>
          <w:sz w:val="24"/>
          <w:szCs w:val="24"/>
        </w:rPr>
        <w:t xml:space="preserve"> a Department Chair or Head, Dean, Director, Vice President, President or equivalent officer who has the primary authority for administering an administrative unit, and is responsible for solicitation and review of disclosures of Investigator’s Significant Financial Interests (SFI) related to their institutional responsibilities, including interests of an Investigator’s family members. When a conflict exists for an Administrative Head, refer the matter to the next level of administrative authority in the normal reporting lines. (See also in </w:t>
      </w:r>
      <w:hyperlink r:id="rId10" w:history="1">
        <w:r w:rsidRPr="004D3D04">
          <w:rPr>
            <w:rFonts w:ascii="Franklin Gothic Book" w:eastAsia="Times New Roman" w:hAnsi="Franklin Gothic Book" w:cs="Arial"/>
            <w:color w:val="0000FF"/>
            <w:sz w:val="24"/>
            <w:szCs w:val="24"/>
            <w:u w:val="single"/>
          </w:rPr>
          <w:t>Policy 151.1</w:t>
        </w:r>
      </w:hyperlink>
      <w:r w:rsidRPr="004D3D04">
        <w:rPr>
          <w:rFonts w:ascii="Franklin Gothic Book" w:eastAsia="Times New Roman" w:hAnsi="Franklin Gothic Book" w:cs="Arial"/>
          <w:sz w:val="24"/>
          <w:szCs w:val="24"/>
        </w:rPr>
        <w:t>.)</w:t>
      </w:r>
    </w:p>
    <w:p w14:paraId="468E6284"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5F663473"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 xml:space="preserve">Conflict of Interest Advisory Committee (CIAC): </w:t>
      </w:r>
      <w:r w:rsidRPr="004D3D04">
        <w:rPr>
          <w:rFonts w:ascii="Franklin Gothic Book" w:eastAsia="Times New Roman" w:hAnsi="Franklin Gothic Book" w:cs="Arial"/>
          <w:sz w:val="24"/>
          <w:szCs w:val="24"/>
        </w:rPr>
        <w:t>a</w:t>
      </w:r>
      <w:r w:rsidRPr="004D3D04">
        <w:rPr>
          <w:rFonts w:ascii="Franklin Gothic Book" w:eastAsia="Times New Roman" w:hAnsi="Franklin Gothic Book" w:cs="Arial"/>
          <w:b/>
          <w:sz w:val="24"/>
          <w:szCs w:val="24"/>
        </w:rPr>
        <w:t xml:space="preserve"> </w:t>
      </w:r>
      <w:r w:rsidRPr="004D3D04">
        <w:rPr>
          <w:rFonts w:ascii="Franklin Gothic Book" w:eastAsia="Times New Roman" w:hAnsi="Franklin Gothic Book" w:cs="Arial"/>
          <w:sz w:val="24"/>
          <w:szCs w:val="24"/>
        </w:rPr>
        <w:t xml:space="preserve">committee comprised of five members recommended by the Faculty Senate Executive Committee and appointed by the President of the Faculty Senate. The CIAC shall serve as an advisory body to the University administration on conflict of interest issues, and shall also hear appeals of decisions in conflict of interest cases.  (See also in </w:t>
      </w:r>
      <w:hyperlink r:id="rId11" w:history="1">
        <w:r w:rsidRPr="004D3D04">
          <w:rPr>
            <w:rFonts w:ascii="Franklin Gothic Book" w:eastAsia="Times New Roman" w:hAnsi="Franklin Gothic Book" w:cs="Arial"/>
            <w:color w:val="0000FF"/>
            <w:sz w:val="24"/>
            <w:szCs w:val="24"/>
            <w:u w:val="single"/>
          </w:rPr>
          <w:t>Policy 151.1</w:t>
        </w:r>
      </w:hyperlink>
      <w:r w:rsidRPr="004D3D04">
        <w:rPr>
          <w:rFonts w:ascii="Franklin Gothic Book" w:eastAsia="Times New Roman" w:hAnsi="Franklin Gothic Book" w:cs="Arial"/>
          <w:sz w:val="24"/>
          <w:szCs w:val="24"/>
        </w:rPr>
        <w:t>.)</w:t>
      </w:r>
    </w:p>
    <w:p w14:paraId="6EF6F917"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13BED4FB"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 xml:space="preserve">Family:  </w:t>
      </w:r>
      <w:r w:rsidRPr="004D3D04">
        <w:rPr>
          <w:rFonts w:ascii="Franklin Gothic Book" w:eastAsia="Times New Roman" w:hAnsi="Franklin Gothic Book" w:cs="Arial"/>
          <w:sz w:val="24"/>
          <w:szCs w:val="24"/>
        </w:rPr>
        <w:t xml:space="preserve">any member of the Investigator’s immediate family, including spouse, </w:t>
      </w:r>
      <w:ins w:id="11" w:author="Julie Sherwood" w:date="2016-12-28T14:32:00Z">
        <w:r w:rsidR="003B6459">
          <w:rPr>
            <w:rFonts w:ascii="Franklin Gothic Book" w:eastAsia="Times New Roman" w:hAnsi="Franklin Gothic Book" w:cs="Arial"/>
            <w:sz w:val="24"/>
            <w:szCs w:val="24"/>
          </w:rPr>
          <w:t xml:space="preserve">domestic </w:t>
        </w:r>
        <w:commentRangeStart w:id="12"/>
        <w:r w:rsidR="003B6459">
          <w:rPr>
            <w:rFonts w:ascii="Franklin Gothic Book" w:eastAsia="Times New Roman" w:hAnsi="Franklin Gothic Book" w:cs="Arial"/>
            <w:sz w:val="24"/>
            <w:szCs w:val="24"/>
          </w:rPr>
          <w:t>partner</w:t>
        </w:r>
      </w:ins>
      <w:commentRangeEnd w:id="12"/>
      <w:ins w:id="13" w:author="Julie Sherwood" w:date="2017-01-27T10:48:00Z">
        <w:r w:rsidR="00A20F44">
          <w:rPr>
            <w:rStyle w:val="CommentReference"/>
          </w:rPr>
          <w:commentReference w:id="12"/>
        </w:r>
      </w:ins>
      <w:ins w:id="14" w:author="Julie Sherwood" w:date="2016-12-28T14:32:00Z">
        <w:r w:rsidR="003B6459">
          <w:rPr>
            <w:rFonts w:ascii="Franklin Gothic Book" w:eastAsia="Times New Roman" w:hAnsi="Franklin Gothic Book" w:cs="Arial"/>
            <w:sz w:val="24"/>
            <w:szCs w:val="24"/>
          </w:rPr>
          <w:t xml:space="preserve">, </w:t>
        </w:r>
      </w:ins>
      <w:r w:rsidRPr="004D3D04">
        <w:rPr>
          <w:rFonts w:ascii="Franklin Gothic Book" w:eastAsia="Times New Roman" w:hAnsi="Franklin Gothic Book" w:cs="Arial"/>
          <w:sz w:val="24"/>
          <w:szCs w:val="24"/>
        </w:rPr>
        <w:t xml:space="preserve">parents, siblings, and children.  </w:t>
      </w:r>
    </w:p>
    <w:p w14:paraId="1AFD4AC5"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i/>
          <w:sz w:val="24"/>
          <w:szCs w:val="24"/>
        </w:rPr>
      </w:pPr>
    </w:p>
    <w:p w14:paraId="022A3A24"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Financial Conflict of Interest (FCOI):</w:t>
      </w:r>
      <w:r w:rsidRPr="004D3D04">
        <w:rPr>
          <w:rFonts w:ascii="Franklin Gothic Book" w:eastAsia="Times New Roman" w:hAnsi="Franklin Gothic Book" w:cs="Arial"/>
          <w:sz w:val="24"/>
          <w:szCs w:val="24"/>
        </w:rPr>
        <w:t xml:space="preserve"> a Significant Financial Interest (SFI) that the University reasonably determines could directly and significantly affect the design, conduct or reporting of NDSU research.</w:t>
      </w:r>
    </w:p>
    <w:p w14:paraId="29053100"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47359023"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lastRenderedPageBreak/>
        <w:t>Investigator’s Institutional Responsibilities:</w:t>
      </w:r>
      <w:r w:rsidRPr="004D3D04">
        <w:rPr>
          <w:rFonts w:ascii="Franklin Gothic Book" w:eastAsia="Times New Roman" w:hAnsi="Franklin Gothic Book" w:cs="Arial"/>
          <w:sz w:val="24"/>
          <w:szCs w:val="24"/>
        </w:rPr>
        <w:t xml:space="preserve"> the Investigator’s responsibilities associated with his or her institutional appointment or position, such as research, teaching, clinical activities, professional practice, institutional committee memberships and service on panels, such as an Institutional Review Board.  </w:t>
      </w:r>
    </w:p>
    <w:p w14:paraId="6CE775F7"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06A56A1D"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Investigator:</w:t>
      </w:r>
      <w:r w:rsidRPr="004D3D04">
        <w:rPr>
          <w:rFonts w:ascii="Franklin Gothic Book" w:eastAsia="Times New Roman" w:hAnsi="Franklin Gothic Book" w:cs="Arial"/>
          <w:sz w:val="24"/>
          <w:szCs w:val="24"/>
        </w:rPr>
        <w:t xml:space="preserve"> the project director or principal investigator and any other person, regardless of title or position, who is responsible for the design, conduct or reporting of Research funded by the </w:t>
      </w:r>
      <w:commentRangeStart w:id="15"/>
      <w:r w:rsidRPr="004D3D04">
        <w:rPr>
          <w:rFonts w:ascii="Franklin Gothic Book" w:eastAsia="Times New Roman" w:hAnsi="Franklin Gothic Book" w:cs="Arial"/>
          <w:sz w:val="24"/>
          <w:szCs w:val="24"/>
        </w:rPr>
        <w:t>PHS</w:t>
      </w:r>
      <w:commentRangeEnd w:id="15"/>
      <w:r w:rsidR="003B6459">
        <w:rPr>
          <w:rStyle w:val="CommentReference"/>
        </w:rPr>
        <w:commentReference w:id="15"/>
      </w:r>
      <w:r w:rsidRPr="004D3D04">
        <w:rPr>
          <w:rFonts w:ascii="Franklin Gothic Book" w:eastAsia="Times New Roman" w:hAnsi="Franklin Gothic Book" w:cs="Arial"/>
          <w:sz w:val="24"/>
          <w:szCs w:val="24"/>
        </w:rPr>
        <w:t>,</w:t>
      </w:r>
      <w:ins w:id="16" w:author="Julie Sherwood" w:date="2016-12-28T14:32:00Z">
        <w:r w:rsidR="00E12282">
          <w:rPr>
            <w:rFonts w:ascii="Franklin Gothic Book" w:eastAsia="Times New Roman" w:hAnsi="Franklin Gothic Book" w:cs="Arial"/>
            <w:sz w:val="24"/>
            <w:szCs w:val="24"/>
          </w:rPr>
          <w:t xml:space="preserve"> NSF or other</w:t>
        </w:r>
        <w:r w:rsidR="003B6459">
          <w:rPr>
            <w:rFonts w:ascii="Franklin Gothic Book" w:eastAsia="Times New Roman" w:hAnsi="Franklin Gothic Book" w:cs="Arial"/>
            <w:sz w:val="24"/>
            <w:szCs w:val="24"/>
          </w:rPr>
          <w:t xml:space="preserve"> sponsors, </w:t>
        </w:r>
      </w:ins>
      <w:r w:rsidRPr="004D3D04">
        <w:rPr>
          <w:rFonts w:ascii="Franklin Gothic Book" w:eastAsia="Times New Roman" w:hAnsi="Franklin Gothic Book" w:cs="Arial"/>
          <w:sz w:val="24"/>
          <w:szCs w:val="24"/>
        </w:rPr>
        <w:t xml:space="preserve"> or proposed for such funding, which may include collaborators or consultants.  </w:t>
      </w:r>
    </w:p>
    <w:p w14:paraId="12E484DF"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63CA2A8A"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Management:</w:t>
      </w:r>
      <w:r w:rsidRPr="004D3D04">
        <w:rPr>
          <w:rFonts w:ascii="Franklin Gothic Book" w:eastAsia="Times New Roman" w:hAnsi="Franklin Gothic Book" w:cs="Arial"/>
          <w:i/>
          <w:sz w:val="24"/>
          <w:szCs w:val="24"/>
        </w:rPr>
        <w:t xml:space="preserve"> </w:t>
      </w:r>
      <w:r w:rsidRPr="004D3D04">
        <w:rPr>
          <w:rFonts w:ascii="Franklin Gothic Book" w:eastAsia="Times New Roman" w:hAnsi="Franklin Gothic Book" w:cs="Arial"/>
          <w:sz w:val="24"/>
          <w:szCs w:val="24"/>
        </w:rPr>
        <w:t>taking action to address a Financial Conflict of Interest (FCOI), which includes a documented plan to reduce or eliminate the FCOI to ensure, to the extent possible, that the design, conduct or reporting of the project will be free from bias.</w:t>
      </w:r>
    </w:p>
    <w:p w14:paraId="5DCECD91"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61B120EB"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 xml:space="preserve">Public Health Service (PHS): </w:t>
      </w:r>
      <w:r w:rsidRPr="004D3D04">
        <w:rPr>
          <w:rFonts w:ascii="Franklin Gothic Book" w:eastAsia="Times New Roman" w:hAnsi="Franklin Gothic Book" w:cs="Arial"/>
          <w:sz w:val="24"/>
          <w:szCs w:val="24"/>
        </w:rPr>
        <w:t>the Public Health Service of the U.S. Department of Health and Human Services, and any components of the PHS to which the authority of the PHS may be delegated. The components of the PHS include, but are not limited to, the Administration for Children and Families, Administration on Aging, Agency for Healthcare Research and Quality, Agency for Toxic Substances and Disease Registry, Centers for Disease Control and Prevention, Federal Occupational Health, Food and Drug Administration, Health Resources and Services Administration, Indian Health Service, National Institutes of Health, and Substance Abuse and Mental Health Services Administration.</w:t>
      </w:r>
    </w:p>
    <w:p w14:paraId="6348D121"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7B8BBF31"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Research:</w:t>
      </w:r>
      <w:r w:rsidRPr="004D3D04">
        <w:rPr>
          <w:rFonts w:ascii="Franklin Gothic Book" w:eastAsia="Times New Roman" w:hAnsi="Franklin Gothic Book" w:cs="Arial"/>
          <w:sz w:val="24"/>
          <w:szCs w:val="24"/>
        </w:rPr>
        <w:t xml:space="preserve"> a systematic investigation, study, or experiment designed to contribute to generalizable knowledge relating broadly to public health, including behavioral and social-sciences research.  The term encompasses basic and applied research (e.g., a published article, book</w:t>
      </w:r>
      <w:r>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or book chapter) and product development (e.g., a diagnostic test or drug).</w:t>
      </w:r>
    </w:p>
    <w:p w14:paraId="3B32C3B2"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258A581C" w14:textId="77777777" w:rsidR="004D3D04" w:rsidRPr="004D3D04" w:rsidRDefault="004D3D04" w:rsidP="004D3D04">
      <w:pPr>
        <w:numPr>
          <w:ilvl w:val="1"/>
          <w:numId w:val="7"/>
        </w:numPr>
        <w:spacing w:before="0" w:beforeAutospacing="0" w:after="0" w:afterAutospacing="0"/>
        <w:ind w:left="900" w:hanging="63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Retrospective Review:</w:t>
      </w:r>
      <w:r w:rsidRPr="004D3D04">
        <w:rPr>
          <w:rFonts w:ascii="Franklin Gothic Book" w:eastAsia="Times New Roman" w:hAnsi="Franklin Gothic Book" w:cs="Arial"/>
          <w:sz w:val="24"/>
          <w:szCs w:val="24"/>
        </w:rPr>
        <w:t xml:space="preserve">  a review of a financial interest that was either not disclosed, or not reviewed and managed by the University in a timely manner.  The review is conducted to determine whether any PHS research conducted prior to the identification and management of the FCOI was biased in the design, conduct</w:t>
      </w:r>
      <w:r>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or reporting.   </w:t>
      </w:r>
    </w:p>
    <w:p w14:paraId="4762F8D9"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3AF16C08" w14:textId="77777777" w:rsidR="004D3D04" w:rsidRPr="004D3D04" w:rsidRDefault="004D3D04" w:rsidP="009943BB">
      <w:pPr>
        <w:numPr>
          <w:ilvl w:val="1"/>
          <w:numId w:val="7"/>
        </w:numPr>
        <w:spacing w:before="0" w:beforeAutospacing="0" w:after="0" w:afterAutospacing="0"/>
        <w:ind w:left="900" w:hanging="63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Significant Financial Interest (SFI):</w:t>
      </w:r>
      <w:r w:rsidRPr="004D3D04">
        <w:rPr>
          <w:rFonts w:ascii="Franklin Gothic Book" w:eastAsia="Times New Roman" w:hAnsi="Franklin Gothic Book" w:cs="Arial"/>
          <w:sz w:val="24"/>
          <w:szCs w:val="24"/>
        </w:rPr>
        <w:t xml:space="preserve"> anything of monetary value received or held by an Investigator or a Family member, whether or not the value is readily ascertainable, that reasonably appears to be related to the Investigator’s Institutional Responsibilities. (Note: this exceeds the definition of SFI in </w:t>
      </w:r>
      <w:hyperlink r:id="rId12" w:history="1">
        <w:r w:rsidRPr="004D3D04">
          <w:rPr>
            <w:rFonts w:ascii="Franklin Gothic Book" w:eastAsia="Times New Roman" w:hAnsi="Franklin Gothic Book" w:cs="Arial"/>
            <w:color w:val="0000FF"/>
            <w:sz w:val="24"/>
            <w:szCs w:val="24"/>
            <w:u w:val="single"/>
          </w:rPr>
          <w:t>Policy 151.1</w:t>
        </w:r>
      </w:hyperlink>
      <w:r w:rsidRPr="004D3D04">
        <w:rPr>
          <w:rFonts w:ascii="Franklin Gothic Book" w:eastAsia="Times New Roman" w:hAnsi="Franklin Gothic Book" w:cs="Arial"/>
          <w:sz w:val="24"/>
          <w:szCs w:val="24"/>
        </w:rPr>
        <w:t xml:space="preserve">). SFI includes:   </w:t>
      </w:r>
    </w:p>
    <w:p w14:paraId="5ACA4885"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1D4CF973" w14:textId="77777777" w:rsidR="004D3D04" w:rsidRPr="004D3D04"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Salary or other payments for services (e.g., consulting fees, honoraria, or paid authorships for other than scholarly works) when the aggregated value received from a </w:t>
      </w:r>
      <w:r w:rsidRPr="004D3D04">
        <w:rPr>
          <w:rFonts w:ascii="Franklin Gothic Book" w:eastAsia="Times New Roman" w:hAnsi="Franklin Gothic Book" w:cs="Arial"/>
          <w:i/>
          <w:sz w:val="24"/>
          <w:szCs w:val="24"/>
        </w:rPr>
        <w:t>publicly traded</w:t>
      </w:r>
      <w:r w:rsidRPr="004D3D04">
        <w:rPr>
          <w:rFonts w:ascii="Franklin Gothic Book" w:eastAsia="Times New Roman" w:hAnsi="Franklin Gothic Book" w:cs="Arial"/>
          <w:sz w:val="24"/>
          <w:szCs w:val="24"/>
        </w:rPr>
        <w:t xml:space="preserve"> entity during the 12 month period preceding the disclosure, and the value of any equity interest during the 12 month period preceding or as of the date of disclosure, exceeds $5,000; or </w:t>
      </w:r>
    </w:p>
    <w:p w14:paraId="2D0A702B" w14:textId="77777777" w:rsidR="004D3D04" w:rsidRPr="004D3D04" w:rsidRDefault="004D3D04" w:rsidP="004D3D04">
      <w:pPr>
        <w:spacing w:before="0" w:beforeAutospacing="0" w:after="0" w:afterAutospacing="0"/>
        <w:ind w:left="1710" w:firstLine="0"/>
        <w:contextualSpacing/>
        <w:rPr>
          <w:rFonts w:ascii="Franklin Gothic Book" w:eastAsia="Times New Roman" w:hAnsi="Franklin Gothic Book" w:cs="Arial"/>
          <w:sz w:val="24"/>
          <w:szCs w:val="24"/>
        </w:rPr>
      </w:pPr>
    </w:p>
    <w:p w14:paraId="047DEEBA" w14:textId="77777777" w:rsidR="004D3D04" w:rsidRPr="004D3D04"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Salary or other payments for services, when the aggregated value received from a </w:t>
      </w:r>
      <w:r w:rsidRPr="004D3D04">
        <w:rPr>
          <w:rFonts w:ascii="Franklin Gothic Book" w:eastAsia="Times New Roman" w:hAnsi="Franklin Gothic Book" w:cs="Arial"/>
          <w:i/>
          <w:sz w:val="24"/>
          <w:szCs w:val="24"/>
        </w:rPr>
        <w:t>non-publicly traded</w:t>
      </w:r>
      <w:r w:rsidRPr="004D3D04">
        <w:rPr>
          <w:rFonts w:ascii="Franklin Gothic Book" w:eastAsia="Times New Roman" w:hAnsi="Franklin Gothic Book" w:cs="Arial"/>
          <w:sz w:val="24"/>
          <w:szCs w:val="24"/>
        </w:rPr>
        <w:t xml:space="preserve"> entity during the 12 month period preceding the disclosure exceeds $5,000; or</w:t>
      </w:r>
    </w:p>
    <w:p w14:paraId="6E3C0586"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0FACC91D" w14:textId="77777777" w:rsidR="004D3D04" w:rsidRPr="004D3D04"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Equity interests (e.g., stocks, stock options, or other ownership interests) in a non-publicly-traded company of any value during the 12 month period preceding or as of the date of disclosure; or</w:t>
      </w:r>
    </w:p>
    <w:p w14:paraId="72AC1282"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4E4EEF2D" w14:textId="77777777" w:rsidR="004D3D04" w:rsidRPr="004D3D04"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lastRenderedPageBreak/>
        <w:t>Income related to intellectual property rights and interests (e.g., patents, trademarks, service marks, and copyrights) not reimbursed through NDSU; and</w:t>
      </w:r>
    </w:p>
    <w:p w14:paraId="453A6531"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6C48EC74" w14:textId="77777777" w:rsidR="004D3D04" w:rsidRPr="004D3D04"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Reimbursed or sponsored travel that is related to Investigator’s Institutional Responsibilities. This includes travel that is paid on behalf of the Investigator rather than reimbursed, even if the exact monetary value is not readily available. It excludes travel reimbursed or sponsored by U.S. Federal, state</w:t>
      </w:r>
      <w:r w:rsidR="009943BB">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or local governmental agencies, U.S. institutions of higher education, research institutes affiliated with institutions of higher education, academic teaching hospitals, and medical centers.</w:t>
      </w:r>
    </w:p>
    <w:p w14:paraId="44A40E4F" w14:textId="77777777" w:rsidR="004D3D04" w:rsidRPr="004D3D04" w:rsidRDefault="004D3D04" w:rsidP="004D3D04">
      <w:pPr>
        <w:spacing w:before="0" w:beforeAutospacing="0" w:after="0" w:afterAutospacing="0"/>
        <w:ind w:left="900" w:firstLine="0"/>
        <w:jc w:val="both"/>
        <w:rPr>
          <w:rFonts w:ascii="Franklin Gothic Book" w:eastAsia="Times New Roman" w:hAnsi="Franklin Gothic Book" w:cs="Arial"/>
          <w:iCs/>
          <w:sz w:val="24"/>
          <w:szCs w:val="24"/>
        </w:rPr>
      </w:pPr>
    </w:p>
    <w:p w14:paraId="64C5C364" w14:textId="77777777" w:rsidR="004D3D04" w:rsidRPr="004D3D04" w:rsidRDefault="004D3D04" w:rsidP="004D3D04">
      <w:pPr>
        <w:spacing w:before="0" w:beforeAutospacing="0" w:after="0" w:afterAutospacing="0"/>
        <w:ind w:left="900" w:firstLine="0"/>
        <w:jc w:val="both"/>
        <w:rPr>
          <w:rFonts w:ascii="Franklin Gothic Book" w:eastAsia="Times New Roman" w:hAnsi="Franklin Gothic Book" w:cs="Arial"/>
          <w:sz w:val="24"/>
          <w:szCs w:val="24"/>
        </w:rPr>
      </w:pPr>
      <w:r w:rsidRPr="004D3D04">
        <w:rPr>
          <w:rFonts w:ascii="Franklin Gothic Book" w:eastAsia="Times New Roman" w:hAnsi="Franklin Gothic Book" w:cs="Arial"/>
          <w:iCs/>
          <w:sz w:val="24"/>
          <w:szCs w:val="24"/>
        </w:rPr>
        <w:t xml:space="preserve">SFI </w:t>
      </w:r>
      <w:r w:rsidRPr="004D3D04">
        <w:rPr>
          <w:rFonts w:ascii="Franklin Gothic Book" w:eastAsia="Times New Roman" w:hAnsi="Franklin Gothic Book" w:cs="Arial"/>
          <w:sz w:val="24"/>
          <w:szCs w:val="24"/>
        </w:rPr>
        <w:t xml:space="preserve">does NOT include: </w:t>
      </w:r>
    </w:p>
    <w:p w14:paraId="11E5B33D" w14:textId="77777777" w:rsidR="004D3D04" w:rsidRPr="004D3D04" w:rsidRDefault="004D3D04" w:rsidP="004D3D04">
      <w:pPr>
        <w:spacing w:before="0" w:beforeAutospacing="0" w:after="0" w:afterAutospacing="0"/>
        <w:ind w:left="900" w:firstLine="0"/>
        <w:jc w:val="both"/>
        <w:rPr>
          <w:rFonts w:ascii="Franklin Gothic Book" w:eastAsia="Times New Roman" w:hAnsi="Franklin Gothic Book" w:cs="Arial"/>
          <w:sz w:val="24"/>
          <w:szCs w:val="24"/>
        </w:rPr>
      </w:pPr>
    </w:p>
    <w:p w14:paraId="3419F1D2" w14:textId="77777777" w:rsidR="004D3D04" w:rsidRPr="004D3D04" w:rsidRDefault="004D3D04" w:rsidP="004D3D04">
      <w:pPr>
        <w:numPr>
          <w:ilvl w:val="2"/>
          <w:numId w:val="7"/>
        </w:numPr>
        <w:spacing w:before="0" w:beforeAutospacing="0" w:after="0" w:afterAutospacing="0"/>
        <w:ind w:left="1710" w:hanging="810"/>
        <w:contextualSpacing/>
        <w:jc w:val="both"/>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Salary, royalties, or other remuneration from NDSU;</w:t>
      </w:r>
    </w:p>
    <w:p w14:paraId="625EC3C7" w14:textId="77777777" w:rsidR="004D3D04" w:rsidRPr="004D3D04" w:rsidRDefault="004D3D04" w:rsidP="004D3D04">
      <w:pPr>
        <w:spacing w:before="0" w:beforeAutospacing="0" w:after="0" w:afterAutospacing="0"/>
        <w:ind w:left="1710" w:firstLine="0"/>
        <w:contextualSpacing/>
        <w:jc w:val="both"/>
        <w:rPr>
          <w:rFonts w:ascii="Franklin Gothic Book" w:eastAsia="Times New Roman" w:hAnsi="Franklin Gothic Book" w:cs="Arial"/>
          <w:sz w:val="24"/>
          <w:szCs w:val="24"/>
        </w:rPr>
      </w:pPr>
    </w:p>
    <w:p w14:paraId="688995DD" w14:textId="77777777" w:rsidR="004D3D04" w:rsidRPr="004D3D04" w:rsidRDefault="004D3D04" w:rsidP="004D3D04">
      <w:pPr>
        <w:numPr>
          <w:ilvl w:val="2"/>
          <w:numId w:val="7"/>
        </w:numPr>
        <w:spacing w:before="0" w:beforeAutospacing="0" w:after="0" w:afterAutospacing="0"/>
        <w:ind w:left="1710" w:hanging="810"/>
        <w:contextualSpacing/>
        <w:jc w:val="both"/>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Income from the authorship of academic or scholarly works;</w:t>
      </w:r>
    </w:p>
    <w:p w14:paraId="014720B2"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20BE053D" w14:textId="77777777" w:rsidR="004D3D04" w:rsidRPr="004D3D04"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Income from seminars, lectures, or teaching engagements sponsored by or from advisory committees or review panels for U.S. Federal, state or local governmental agencies; U.S. institutions of higher education; U.S. research institutes affiliated with institutions of higher education, academic teaching hospitals, and medical centers; or</w:t>
      </w:r>
    </w:p>
    <w:p w14:paraId="34DBADF5"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6AAD6934" w14:textId="77777777" w:rsidR="004D3D04" w:rsidRPr="004D3D04" w:rsidRDefault="004D3D04" w:rsidP="004D3D04">
      <w:pPr>
        <w:numPr>
          <w:ilvl w:val="2"/>
          <w:numId w:val="7"/>
        </w:numPr>
        <w:spacing w:before="0" w:beforeAutospacing="0" w:after="0" w:afterAutospacing="0"/>
        <w:ind w:left="1710" w:hanging="81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Equity interests or income from investment vehicles, such as mutual funds and retirement accounts, so long as the Investigator does not directly control the investment decisions made in these vehicles.</w:t>
      </w:r>
    </w:p>
    <w:p w14:paraId="19A9E63E"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25F29B5D" w14:textId="77777777" w:rsidR="004D3D04" w:rsidRPr="004D3D04" w:rsidRDefault="004D3D04" w:rsidP="004D3D04">
      <w:pPr>
        <w:numPr>
          <w:ilvl w:val="0"/>
          <w:numId w:val="7"/>
        </w:numPr>
        <w:spacing w:before="0" w:beforeAutospacing="0" w:after="0" w:afterAutospacing="0"/>
        <w:contextualSpacing/>
        <w:jc w:val="both"/>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 xml:space="preserve">DISCLOSURE OF </w:t>
      </w:r>
      <w:r w:rsidRPr="004D3D04">
        <w:rPr>
          <w:rFonts w:ascii="Franklin Gothic Book" w:eastAsia="Times New Roman" w:hAnsi="Franklin Gothic Book" w:cs="Arial"/>
          <w:b/>
          <w:caps/>
          <w:sz w:val="24"/>
          <w:szCs w:val="24"/>
        </w:rPr>
        <w:t xml:space="preserve">significant </w:t>
      </w:r>
      <w:r w:rsidRPr="004D3D04">
        <w:rPr>
          <w:rFonts w:ascii="Franklin Gothic Book" w:eastAsia="Times New Roman" w:hAnsi="Franklin Gothic Book" w:cs="Arial"/>
          <w:b/>
          <w:sz w:val="24"/>
          <w:szCs w:val="24"/>
        </w:rPr>
        <w:t>FINANCIAL INTERESTS</w:t>
      </w:r>
    </w:p>
    <w:p w14:paraId="673EF328" w14:textId="77777777" w:rsidR="004D3D04" w:rsidRPr="004D3D04" w:rsidRDefault="004D3D04" w:rsidP="004D3D04">
      <w:pPr>
        <w:spacing w:before="0" w:beforeAutospacing="0" w:after="0" w:afterAutospacing="0"/>
        <w:ind w:left="360" w:firstLine="0"/>
        <w:contextualSpacing/>
        <w:jc w:val="both"/>
        <w:rPr>
          <w:rFonts w:ascii="Franklin Gothic Book" w:eastAsia="Times New Roman" w:hAnsi="Franklin Gothic Book" w:cs="Arial"/>
          <w:sz w:val="24"/>
          <w:szCs w:val="24"/>
        </w:rPr>
      </w:pPr>
    </w:p>
    <w:p w14:paraId="75034475"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Investigators must disclose all SFI related to their Institutional Responsibilities (or certify no SFI) by completing the </w:t>
      </w:r>
      <w:commentRangeStart w:id="17"/>
      <w:r w:rsidR="00E12282">
        <w:fldChar w:fldCharType="begin"/>
      </w:r>
      <w:r w:rsidR="00E12282">
        <w:instrText xml:space="preserve"> HYPERLINK "http://www.ndsu.edu/research/sponsored_programs_administration/forms.html" </w:instrText>
      </w:r>
      <w:r w:rsidR="00E12282">
        <w:fldChar w:fldCharType="separate"/>
      </w:r>
      <w:del w:id="18" w:author="Julie Sherwood" w:date="2016-12-28T14:33:00Z">
        <w:r w:rsidRPr="00D13A66" w:rsidDel="003B6459">
          <w:rPr>
            <w:rStyle w:val="Hyperlink"/>
            <w:rFonts w:ascii="Franklin Gothic Book" w:eastAsia="Times New Roman" w:hAnsi="Franklin Gothic Book" w:cs="Arial"/>
            <w:i/>
            <w:sz w:val="24"/>
            <w:szCs w:val="24"/>
          </w:rPr>
          <w:delText>PHS</w:delText>
        </w:r>
      </w:del>
      <w:r w:rsidRPr="00D13A66">
        <w:rPr>
          <w:rStyle w:val="Hyperlink"/>
          <w:rFonts w:ascii="Franklin Gothic Book" w:eastAsia="Times New Roman" w:hAnsi="Franklin Gothic Book" w:cs="Arial"/>
          <w:i/>
          <w:sz w:val="24"/>
          <w:szCs w:val="24"/>
        </w:rPr>
        <w:t xml:space="preserve"> </w:t>
      </w:r>
      <w:r w:rsidRPr="00D13A66">
        <w:rPr>
          <w:rStyle w:val="Hyperlink"/>
          <w:rFonts w:ascii="Franklin Gothic Book" w:eastAsia="Times New Roman" w:hAnsi="Franklin Gothic Book" w:cs="Arial"/>
          <w:sz w:val="24"/>
          <w:szCs w:val="24"/>
        </w:rPr>
        <w:t>S</w:t>
      </w:r>
      <w:r w:rsidRPr="00D13A66">
        <w:rPr>
          <w:rStyle w:val="Hyperlink"/>
          <w:rFonts w:ascii="Franklin Gothic Book" w:eastAsia="Times New Roman" w:hAnsi="Franklin Gothic Book" w:cs="Arial"/>
          <w:i/>
          <w:sz w:val="24"/>
          <w:szCs w:val="24"/>
        </w:rPr>
        <w:t>FI Disclosure Form</w:t>
      </w:r>
      <w:r w:rsidR="00E12282">
        <w:rPr>
          <w:rStyle w:val="Hyperlink"/>
          <w:rFonts w:ascii="Franklin Gothic Book" w:eastAsia="Times New Roman" w:hAnsi="Franklin Gothic Book" w:cs="Arial"/>
          <w:i/>
          <w:sz w:val="24"/>
          <w:szCs w:val="24"/>
        </w:rPr>
        <w:fldChar w:fldCharType="end"/>
      </w:r>
      <w:commentRangeEnd w:id="17"/>
      <w:r w:rsidR="003B6459">
        <w:rPr>
          <w:rStyle w:val="CommentReference"/>
        </w:rPr>
        <w:commentReference w:id="17"/>
      </w:r>
      <w:r w:rsidRPr="004D3D04">
        <w:rPr>
          <w:rFonts w:ascii="Franklin Gothic Book" w:eastAsia="Times New Roman" w:hAnsi="Franklin Gothic Book" w:cs="Arial"/>
          <w:sz w:val="24"/>
          <w:szCs w:val="24"/>
        </w:rPr>
        <w:t xml:space="preserve"> and submit it to their Administrative Head and Dean for initial review.   </w:t>
      </w:r>
    </w:p>
    <w:p w14:paraId="1966312C"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0079116C"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commentRangeStart w:id="19"/>
      <w:r w:rsidRPr="004D3D04">
        <w:rPr>
          <w:rFonts w:ascii="Franklin Gothic Book" w:eastAsia="Times New Roman" w:hAnsi="Franklin Gothic Book" w:cs="Arial"/>
          <w:sz w:val="24"/>
          <w:szCs w:val="24"/>
        </w:rPr>
        <w:t>PHS</w:t>
      </w:r>
      <w:commentRangeEnd w:id="19"/>
      <w:r w:rsidR="003B6459">
        <w:rPr>
          <w:rStyle w:val="CommentReference"/>
        </w:rPr>
        <w:commentReference w:id="19"/>
      </w:r>
      <w:ins w:id="20" w:author="Julie Sherwood" w:date="2016-12-28T14:34:00Z">
        <w:r w:rsidR="003B6459">
          <w:rPr>
            <w:rFonts w:ascii="Franklin Gothic Book" w:eastAsia="Times New Roman" w:hAnsi="Franklin Gothic Book" w:cs="Arial"/>
            <w:sz w:val="24"/>
            <w:szCs w:val="24"/>
          </w:rPr>
          <w:t>,</w:t>
        </w:r>
        <w:r w:rsidR="00E12282">
          <w:rPr>
            <w:rFonts w:ascii="Franklin Gothic Book" w:eastAsia="Times New Roman" w:hAnsi="Franklin Gothic Book" w:cs="Arial"/>
            <w:sz w:val="24"/>
            <w:szCs w:val="24"/>
          </w:rPr>
          <w:t xml:space="preserve"> NSF or other</w:t>
        </w:r>
        <w:r w:rsidR="003B6459">
          <w:rPr>
            <w:rFonts w:ascii="Franklin Gothic Book" w:eastAsia="Times New Roman" w:hAnsi="Franklin Gothic Book" w:cs="Arial"/>
            <w:sz w:val="24"/>
            <w:szCs w:val="24"/>
          </w:rPr>
          <w:t xml:space="preserve"> sponsors</w:t>
        </w:r>
      </w:ins>
      <w:r w:rsidRPr="004D3D04">
        <w:rPr>
          <w:rFonts w:ascii="Franklin Gothic Book" w:eastAsia="Times New Roman" w:hAnsi="Franklin Gothic Book" w:cs="Arial"/>
          <w:sz w:val="24"/>
          <w:szCs w:val="24"/>
        </w:rPr>
        <w:t xml:space="preserve"> proposal submission. Investigators must have a current (within the last 12 months) </w:t>
      </w:r>
      <w:del w:id="21" w:author="Julie Sherwood" w:date="2016-12-28T14:34:00Z">
        <w:r w:rsidRPr="004D3D04" w:rsidDel="003B6459">
          <w:rPr>
            <w:rFonts w:ascii="Franklin Gothic Book" w:eastAsia="Times New Roman" w:hAnsi="Franklin Gothic Book" w:cs="Arial"/>
            <w:i/>
            <w:sz w:val="24"/>
            <w:szCs w:val="24"/>
          </w:rPr>
          <w:delText xml:space="preserve">PHS </w:delText>
        </w:r>
      </w:del>
      <w:commentRangeStart w:id="22"/>
      <w:r w:rsidRPr="004D3D04">
        <w:rPr>
          <w:rFonts w:ascii="Franklin Gothic Book" w:eastAsia="Times New Roman" w:hAnsi="Franklin Gothic Book" w:cs="Arial"/>
          <w:i/>
          <w:sz w:val="24"/>
          <w:szCs w:val="24"/>
        </w:rPr>
        <w:t>SFI</w:t>
      </w:r>
      <w:commentRangeEnd w:id="22"/>
      <w:r w:rsidR="003B6459">
        <w:rPr>
          <w:rStyle w:val="CommentReference"/>
        </w:rPr>
        <w:commentReference w:id="22"/>
      </w:r>
      <w:r w:rsidRPr="004D3D04">
        <w:rPr>
          <w:rFonts w:ascii="Franklin Gothic Book" w:eastAsia="Times New Roman" w:hAnsi="Franklin Gothic Book" w:cs="Arial"/>
          <w:i/>
          <w:sz w:val="24"/>
          <w:szCs w:val="24"/>
        </w:rPr>
        <w:t xml:space="preserve"> Disclosure Form</w:t>
      </w:r>
      <w:r w:rsidRPr="004D3D04">
        <w:rPr>
          <w:rFonts w:ascii="Franklin Gothic Book" w:eastAsia="Times New Roman" w:hAnsi="Franklin Gothic Book" w:cs="Arial"/>
          <w:sz w:val="24"/>
          <w:szCs w:val="24"/>
        </w:rPr>
        <w:t xml:space="preserve"> on file with the University prior to submitting a Research proposal to PHS</w:t>
      </w:r>
      <w:ins w:id="23" w:author="Julie Sherwood" w:date="2016-12-28T14:34:00Z">
        <w:r w:rsidR="00E12282">
          <w:rPr>
            <w:rFonts w:ascii="Franklin Gothic Book" w:eastAsia="Times New Roman" w:hAnsi="Franklin Gothic Book" w:cs="Arial"/>
            <w:sz w:val="24"/>
            <w:szCs w:val="24"/>
          </w:rPr>
          <w:t>, NSF or other</w:t>
        </w:r>
        <w:r w:rsidR="003B6459">
          <w:rPr>
            <w:rFonts w:ascii="Franklin Gothic Book" w:eastAsia="Times New Roman" w:hAnsi="Franklin Gothic Book" w:cs="Arial"/>
            <w:sz w:val="24"/>
            <w:szCs w:val="24"/>
          </w:rPr>
          <w:t xml:space="preserve"> </w:t>
        </w:r>
        <w:commentRangeStart w:id="24"/>
        <w:commentRangeStart w:id="25"/>
        <w:r w:rsidR="003B6459">
          <w:rPr>
            <w:rFonts w:ascii="Franklin Gothic Book" w:eastAsia="Times New Roman" w:hAnsi="Franklin Gothic Book" w:cs="Arial"/>
            <w:sz w:val="24"/>
            <w:szCs w:val="24"/>
          </w:rPr>
          <w:t>sponsors</w:t>
        </w:r>
        <w:commentRangeEnd w:id="24"/>
        <w:r w:rsidR="003B6459">
          <w:rPr>
            <w:rStyle w:val="CommentReference"/>
          </w:rPr>
          <w:commentReference w:id="24"/>
        </w:r>
        <w:commentRangeEnd w:id="25"/>
        <w:r w:rsidR="003B6459">
          <w:rPr>
            <w:rStyle w:val="CommentReference"/>
          </w:rPr>
          <w:commentReference w:id="25"/>
        </w:r>
      </w:ins>
      <w:r w:rsidRPr="004D3D04">
        <w:rPr>
          <w:rFonts w:ascii="Franklin Gothic Book" w:eastAsia="Times New Roman" w:hAnsi="Franklin Gothic Book" w:cs="Arial"/>
          <w:sz w:val="24"/>
          <w:szCs w:val="24"/>
        </w:rPr>
        <w:t xml:space="preserve"> as a principal or </w:t>
      </w:r>
      <w:proofErr w:type="spellStart"/>
      <w:r w:rsidRPr="004D3D04">
        <w:rPr>
          <w:rFonts w:ascii="Franklin Gothic Book" w:eastAsia="Times New Roman" w:hAnsi="Franklin Gothic Book" w:cs="Arial"/>
          <w:sz w:val="24"/>
          <w:szCs w:val="24"/>
        </w:rPr>
        <w:t>subrecipient</w:t>
      </w:r>
      <w:proofErr w:type="spellEnd"/>
      <w:r w:rsidRPr="004D3D04">
        <w:rPr>
          <w:rFonts w:ascii="Franklin Gothic Book" w:eastAsia="Times New Roman" w:hAnsi="Franklin Gothic Book" w:cs="Arial"/>
          <w:sz w:val="24"/>
          <w:szCs w:val="24"/>
        </w:rPr>
        <w:t xml:space="preserve"> Investigator. A copy of the </w:t>
      </w:r>
      <w:del w:id="26" w:author="Julie Sherwood" w:date="2016-12-28T14:34:00Z">
        <w:r w:rsidRPr="004D3D04" w:rsidDel="003B6459">
          <w:rPr>
            <w:rFonts w:ascii="Franklin Gothic Book" w:eastAsia="Times New Roman" w:hAnsi="Franklin Gothic Book" w:cs="Arial"/>
            <w:i/>
            <w:sz w:val="24"/>
            <w:szCs w:val="24"/>
          </w:rPr>
          <w:delText>PHS</w:delText>
        </w:r>
      </w:del>
      <w:r w:rsidRPr="004D3D04">
        <w:rPr>
          <w:rFonts w:ascii="Franklin Gothic Book" w:eastAsia="Times New Roman" w:hAnsi="Franklin Gothic Book" w:cs="Arial"/>
          <w:i/>
          <w:sz w:val="24"/>
          <w:szCs w:val="24"/>
        </w:rPr>
        <w:t xml:space="preserve"> SFI Disclosure Form</w:t>
      </w:r>
      <w:r w:rsidRPr="004D3D04">
        <w:rPr>
          <w:rFonts w:ascii="Franklin Gothic Book" w:eastAsia="Times New Roman" w:hAnsi="Franklin Gothic Book" w:cs="Arial"/>
          <w:sz w:val="24"/>
          <w:szCs w:val="24"/>
        </w:rPr>
        <w:t xml:space="preserve"> is routed with the Proposal Transmittal Form to Sponsored Programs Administration (SPA). (The disclosure does not require review by the Administrative Head and Dean until funding has been awarded, unless otherwise required under Policy 151.1.)</w:t>
      </w:r>
    </w:p>
    <w:p w14:paraId="3F9E04B2" w14:textId="77777777" w:rsidR="004D3D04" w:rsidRPr="004D3D04" w:rsidRDefault="004D3D04" w:rsidP="004D3D04">
      <w:pPr>
        <w:spacing w:before="0" w:beforeAutospacing="0" w:after="0" w:afterAutospacing="0"/>
        <w:ind w:left="1620" w:firstLine="0"/>
        <w:contextualSpacing/>
        <w:rPr>
          <w:rFonts w:ascii="Franklin Gothic Book" w:eastAsia="Times New Roman" w:hAnsi="Franklin Gothic Book" w:cs="Arial"/>
          <w:sz w:val="24"/>
          <w:szCs w:val="24"/>
        </w:rPr>
      </w:pPr>
    </w:p>
    <w:p w14:paraId="2C26FDCD"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Annual disclosure. Investigators participating in PHS</w:t>
      </w:r>
      <w:ins w:id="27" w:author="Julie Sherwood" w:date="2016-12-28T14:35:00Z">
        <w:r w:rsidR="00E12282">
          <w:rPr>
            <w:rFonts w:ascii="Franklin Gothic Book" w:eastAsia="Times New Roman" w:hAnsi="Franklin Gothic Book" w:cs="Arial"/>
            <w:sz w:val="24"/>
            <w:szCs w:val="24"/>
          </w:rPr>
          <w:t xml:space="preserve">, NSF or other </w:t>
        </w:r>
        <w:proofErr w:type="spellStart"/>
        <w:r w:rsidR="00E12282">
          <w:rPr>
            <w:rFonts w:ascii="Franklin Gothic Book" w:eastAsia="Times New Roman" w:hAnsi="Franklin Gothic Book" w:cs="Arial"/>
            <w:sz w:val="24"/>
            <w:szCs w:val="24"/>
          </w:rPr>
          <w:t>sponsor</w:t>
        </w:r>
      </w:ins>
      <w:del w:id="28" w:author="Julie Sherwood" w:date="2016-12-28T15:48:00Z">
        <w:r w:rsidRPr="004D3D04" w:rsidDel="00E12282">
          <w:rPr>
            <w:rFonts w:ascii="Franklin Gothic Book" w:eastAsia="Times New Roman" w:hAnsi="Franklin Gothic Book" w:cs="Arial"/>
            <w:sz w:val="24"/>
            <w:szCs w:val="24"/>
          </w:rPr>
          <w:delText>-</w:delText>
        </w:r>
      </w:del>
      <w:r w:rsidRPr="004D3D04">
        <w:rPr>
          <w:rFonts w:ascii="Franklin Gothic Book" w:eastAsia="Times New Roman" w:hAnsi="Franklin Gothic Book" w:cs="Arial"/>
          <w:sz w:val="24"/>
          <w:szCs w:val="24"/>
        </w:rPr>
        <w:t>funded</w:t>
      </w:r>
      <w:proofErr w:type="spellEnd"/>
      <w:r w:rsidRPr="004D3D04">
        <w:rPr>
          <w:rFonts w:ascii="Franklin Gothic Book" w:eastAsia="Times New Roman" w:hAnsi="Franklin Gothic Book" w:cs="Arial"/>
          <w:sz w:val="24"/>
          <w:szCs w:val="24"/>
        </w:rPr>
        <w:t xml:space="preserve"> Research are required to submit to their Administrative Head and Dean an updated disclosure at least annually by submission of the </w:t>
      </w:r>
      <w:commentRangeStart w:id="29"/>
      <w:del w:id="30" w:author="Julie Sherwood" w:date="2016-12-28T14:35:00Z">
        <w:r w:rsidRPr="004D3D04" w:rsidDel="003B6459">
          <w:rPr>
            <w:rFonts w:ascii="Franklin Gothic Book" w:eastAsia="Times New Roman" w:hAnsi="Franklin Gothic Book" w:cs="Arial"/>
            <w:i/>
            <w:sz w:val="24"/>
            <w:szCs w:val="24"/>
          </w:rPr>
          <w:delText>PHS</w:delText>
        </w:r>
        <w:commentRangeEnd w:id="29"/>
        <w:r w:rsidR="003B6459" w:rsidDel="003B6459">
          <w:rPr>
            <w:rStyle w:val="CommentReference"/>
          </w:rPr>
          <w:commentReference w:id="29"/>
        </w:r>
        <w:r w:rsidRPr="004D3D04" w:rsidDel="003B6459">
          <w:rPr>
            <w:rFonts w:ascii="Franklin Gothic Book" w:eastAsia="Times New Roman" w:hAnsi="Franklin Gothic Book" w:cs="Arial"/>
            <w:i/>
            <w:sz w:val="24"/>
            <w:szCs w:val="24"/>
          </w:rPr>
          <w:delText xml:space="preserve"> </w:delText>
        </w:r>
      </w:del>
      <w:r w:rsidRPr="004D3D04">
        <w:rPr>
          <w:rFonts w:ascii="Franklin Gothic Book" w:eastAsia="Times New Roman" w:hAnsi="Franklin Gothic Book" w:cs="Arial"/>
          <w:i/>
          <w:sz w:val="24"/>
          <w:szCs w:val="24"/>
        </w:rPr>
        <w:t>SFI Disclosure Form</w:t>
      </w:r>
      <w:r>
        <w:rPr>
          <w:rFonts w:ascii="Franklin Gothic Book" w:eastAsia="Times New Roman" w:hAnsi="Franklin Gothic Book" w:cs="Arial"/>
          <w:sz w:val="24"/>
          <w:szCs w:val="24"/>
        </w:rPr>
        <w:t xml:space="preserve">. </w:t>
      </w:r>
      <w:r w:rsidRPr="004D3D04">
        <w:rPr>
          <w:rFonts w:ascii="Franklin Gothic Book" w:eastAsia="Times New Roman" w:hAnsi="Franklin Gothic Book" w:cs="Arial"/>
          <w:sz w:val="24"/>
          <w:szCs w:val="24"/>
        </w:rPr>
        <w:t xml:space="preserve">New investigators must disclose within 30 days of their initial appointment or employment. The disclosure must be reviewed, managed, and reported to </w:t>
      </w:r>
      <w:commentRangeStart w:id="31"/>
      <w:r w:rsidRPr="004D3D04">
        <w:rPr>
          <w:rFonts w:ascii="Franklin Gothic Book" w:eastAsia="Times New Roman" w:hAnsi="Franklin Gothic Book" w:cs="Arial"/>
          <w:sz w:val="24"/>
          <w:szCs w:val="24"/>
        </w:rPr>
        <w:t>PHS</w:t>
      </w:r>
      <w:commentRangeEnd w:id="31"/>
      <w:r w:rsidR="003B6459">
        <w:rPr>
          <w:rStyle w:val="CommentReference"/>
        </w:rPr>
        <w:commentReference w:id="31"/>
      </w:r>
      <w:ins w:id="32" w:author="Julie Sherwood" w:date="2016-12-28T14:35:00Z">
        <w:r w:rsidR="003B6459">
          <w:rPr>
            <w:rFonts w:ascii="Franklin Gothic Book" w:eastAsia="Times New Roman" w:hAnsi="Franklin Gothic Book" w:cs="Arial"/>
            <w:sz w:val="24"/>
            <w:szCs w:val="24"/>
          </w:rPr>
          <w:t xml:space="preserve">, </w:t>
        </w:r>
        <w:r w:rsidR="00E12282">
          <w:rPr>
            <w:rFonts w:ascii="Franklin Gothic Book" w:eastAsia="Times New Roman" w:hAnsi="Franklin Gothic Book" w:cs="Arial"/>
            <w:sz w:val="24"/>
            <w:szCs w:val="24"/>
          </w:rPr>
          <w:t>NSF or other</w:t>
        </w:r>
        <w:r w:rsidR="003B6459">
          <w:rPr>
            <w:rFonts w:ascii="Franklin Gothic Book" w:eastAsia="Times New Roman" w:hAnsi="Franklin Gothic Book" w:cs="Arial"/>
            <w:sz w:val="24"/>
            <w:szCs w:val="24"/>
          </w:rPr>
          <w:t xml:space="preserve"> sponsor</w:t>
        </w:r>
      </w:ins>
      <w:r w:rsidRPr="004D3D04">
        <w:rPr>
          <w:rFonts w:ascii="Franklin Gothic Book" w:eastAsia="Times New Roman" w:hAnsi="Franklin Gothic Book" w:cs="Arial"/>
          <w:sz w:val="24"/>
          <w:szCs w:val="24"/>
        </w:rPr>
        <w:t xml:space="preserve"> when necessary, within 60 days of employment.  </w:t>
      </w:r>
    </w:p>
    <w:p w14:paraId="6EE37E4E"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28717890"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New SFI. Investigators participating in, or applying for </w:t>
      </w:r>
      <w:commentRangeStart w:id="33"/>
      <w:r w:rsidRPr="004D3D04">
        <w:rPr>
          <w:rFonts w:ascii="Franklin Gothic Book" w:eastAsia="Times New Roman" w:hAnsi="Franklin Gothic Book" w:cs="Arial"/>
          <w:sz w:val="24"/>
          <w:szCs w:val="24"/>
        </w:rPr>
        <w:t>PHS</w:t>
      </w:r>
      <w:commentRangeEnd w:id="33"/>
      <w:r w:rsidR="003B6459">
        <w:rPr>
          <w:rStyle w:val="CommentReference"/>
        </w:rPr>
        <w:commentReference w:id="33"/>
      </w:r>
      <w:ins w:id="34" w:author="Julie Sherwood" w:date="2016-12-28T14:36:00Z">
        <w:r w:rsidR="00E12282">
          <w:rPr>
            <w:rFonts w:ascii="Franklin Gothic Book" w:eastAsia="Times New Roman" w:hAnsi="Franklin Gothic Book" w:cs="Arial"/>
            <w:sz w:val="24"/>
            <w:szCs w:val="24"/>
          </w:rPr>
          <w:t xml:space="preserve">, NSF or other </w:t>
        </w:r>
        <w:proofErr w:type="spellStart"/>
        <w:r w:rsidR="00E12282">
          <w:rPr>
            <w:rFonts w:ascii="Franklin Gothic Book" w:eastAsia="Times New Roman" w:hAnsi="Franklin Gothic Book" w:cs="Arial"/>
            <w:sz w:val="24"/>
            <w:szCs w:val="24"/>
          </w:rPr>
          <w:t>sponsor</w:t>
        </w:r>
      </w:ins>
      <w:del w:id="35" w:author="Julie Sherwood" w:date="2016-12-28T15:48:00Z">
        <w:r w:rsidRPr="004D3D04" w:rsidDel="00E12282">
          <w:rPr>
            <w:rFonts w:ascii="Franklin Gothic Book" w:eastAsia="Times New Roman" w:hAnsi="Franklin Gothic Book" w:cs="Arial"/>
            <w:sz w:val="24"/>
            <w:szCs w:val="24"/>
          </w:rPr>
          <w:delText>-</w:delText>
        </w:r>
      </w:del>
      <w:r w:rsidRPr="004D3D04">
        <w:rPr>
          <w:rFonts w:ascii="Franklin Gothic Book" w:eastAsia="Times New Roman" w:hAnsi="Franklin Gothic Book" w:cs="Arial"/>
          <w:sz w:val="24"/>
          <w:szCs w:val="24"/>
        </w:rPr>
        <w:t>funded</w:t>
      </w:r>
      <w:proofErr w:type="spellEnd"/>
      <w:r w:rsidRPr="004D3D04">
        <w:rPr>
          <w:rFonts w:ascii="Franklin Gothic Book" w:eastAsia="Times New Roman" w:hAnsi="Franklin Gothic Book" w:cs="Arial"/>
          <w:sz w:val="24"/>
          <w:szCs w:val="24"/>
        </w:rPr>
        <w:t xml:space="preserve"> Research are required to submit an updated disclosure within 30 days of discovery or acquisition (e.g., through purchase, marriage, or inheritance) of a new SFI. The disclosure must be reviewed, managed, and reported to </w:t>
      </w:r>
      <w:commentRangeStart w:id="36"/>
      <w:r w:rsidRPr="004D3D04">
        <w:rPr>
          <w:rFonts w:ascii="Franklin Gothic Book" w:eastAsia="Times New Roman" w:hAnsi="Franklin Gothic Book" w:cs="Arial"/>
          <w:sz w:val="24"/>
          <w:szCs w:val="24"/>
        </w:rPr>
        <w:t>PHS</w:t>
      </w:r>
      <w:commentRangeEnd w:id="36"/>
      <w:r w:rsidR="003B6459">
        <w:rPr>
          <w:rStyle w:val="CommentReference"/>
        </w:rPr>
        <w:commentReference w:id="36"/>
      </w:r>
      <w:ins w:id="37" w:author="Julie Sherwood" w:date="2016-12-28T14:36:00Z">
        <w:r w:rsidR="00E12282">
          <w:rPr>
            <w:rFonts w:ascii="Franklin Gothic Book" w:eastAsia="Times New Roman" w:hAnsi="Franklin Gothic Book" w:cs="Arial"/>
            <w:sz w:val="24"/>
            <w:szCs w:val="24"/>
          </w:rPr>
          <w:t>, NSF or other</w:t>
        </w:r>
        <w:r w:rsidR="003B6459">
          <w:rPr>
            <w:rFonts w:ascii="Franklin Gothic Book" w:eastAsia="Times New Roman" w:hAnsi="Franklin Gothic Book" w:cs="Arial"/>
            <w:sz w:val="24"/>
            <w:szCs w:val="24"/>
          </w:rPr>
          <w:t xml:space="preserve"> sponsor</w:t>
        </w:r>
      </w:ins>
      <w:r w:rsidRPr="004D3D04">
        <w:rPr>
          <w:rFonts w:ascii="Franklin Gothic Book" w:eastAsia="Times New Roman" w:hAnsi="Franklin Gothic Book" w:cs="Arial"/>
          <w:sz w:val="24"/>
          <w:szCs w:val="24"/>
        </w:rPr>
        <w:t xml:space="preserve"> when necessary, within 60 days of identification.</w:t>
      </w:r>
    </w:p>
    <w:p w14:paraId="242AFA77"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1FD76C04"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lastRenderedPageBreak/>
        <w:t xml:space="preserve">Travel. Investigators participating in, or applying for </w:t>
      </w:r>
      <w:commentRangeStart w:id="38"/>
      <w:r w:rsidRPr="004D3D04">
        <w:rPr>
          <w:rFonts w:ascii="Franklin Gothic Book" w:eastAsia="Times New Roman" w:hAnsi="Franklin Gothic Book" w:cs="Arial"/>
          <w:sz w:val="24"/>
          <w:szCs w:val="24"/>
        </w:rPr>
        <w:t>PHS</w:t>
      </w:r>
      <w:commentRangeEnd w:id="38"/>
      <w:r w:rsidR="003B6459">
        <w:rPr>
          <w:rStyle w:val="CommentReference"/>
        </w:rPr>
        <w:commentReference w:id="38"/>
      </w:r>
      <w:ins w:id="39" w:author="Julie Sherwood" w:date="2016-12-28T14:36:00Z">
        <w:r w:rsidR="00E12282">
          <w:rPr>
            <w:rFonts w:ascii="Franklin Gothic Book" w:eastAsia="Times New Roman" w:hAnsi="Franklin Gothic Book" w:cs="Arial"/>
            <w:sz w:val="24"/>
            <w:szCs w:val="24"/>
          </w:rPr>
          <w:t>, NSF or other sponsor</w:t>
        </w:r>
      </w:ins>
      <w:r w:rsidRPr="004D3D04">
        <w:rPr>
          <w:rFonts w:ascii="Franklin Gothic Book" w:eastAsia="Times New Roman" w:hAnsi="Franklin Gothic Book" w:cs="Arial"/>
          <w:sz w:val="24"/>
          <w:szCs w:val="24"/>
        </w:rPr>
        <w:t xml:space="preserve">-funded Research are also required to disclose any reimbursed or sponsored travel related to their Institutional Responsibilities as defined under 2.11.5 above. Such disclosures must include, at a minimum:  the purpose of the trip, identity of the sponsor/organizer, destination, duration, and monetary value, if known. The Administrative Head determines if additional information is needed (e.g., the monetary value if not already disclosed) to determine whether the travel constitutes a FCOI with the Investigator’s Research.  </w:t>
      </w:r>
    </w:p>
    <w:p w14:paraId="2657A58E"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0B76F2BC" w14:textId="77777777" w:rsidR="004D3D04" w:rsidRPr="004D3D04"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REVIEW OF SFI DISCLOSURE</w:t>
      </w:r>
    </w:p>
    <w:p w14:paraId="6D4AC7F9" w14:textId="77777777" w:rsidR="004D3D04" w:rsidRPr="004D3D04" w:rsidRDefault="004D3D04" w:rsidP="004D3D04">
      <w:pPr>
        <w:spacing w:before="0" w:beforeAutospacing="0" w:after="0" w:afterAutospacing="0"/>
        <w:ind w:left="360" w:firstLine="0"/>
        <w:contextualSpacing/>
        <w:rPr>
          <w:rFonts w:ascii="Franklin Gothic Book" w:eastAsia="Times New Roman" w:hAnsi="Franklin Gothic Book" w:cs="Arial"/>
          <w:sz w:val="24"/>
          <w:szCs w:val="24"/>
        </w:rPr>
      </w:pPr>
    </w:p>
    <w:p w14:paraId="68E685B4"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Prior to expenditure </w:t>
      </w:r>
      <w:proofErr w:type="spellStart"/>
      <w:r w:rsidRPr="004D3D04">
        <w:rPr>
          <w:rFonts w:ascii="Franklin Gothic Book" w:eastAsia="Times New Roman" w:hAnsi="Franklin Gothic Book" w:cs="Arial"/>
          <w:sz w:val="24"/>
          <w:szCs w:val="24"/>
        </w:rPr>
        <w:t>of</w:t>
      </w:r>
      <w:del w:id="40" w:author="Julie Sherwood" w:date="2016-12-28T14:37:00Z">
        <w:r w:rsidRPr="004D3D04" w:rsidDel="003B6459">
          <w:rPr>
            <w:rFonts w:ascii="Franklin Gothic Book" w:eastAsia="Times New Roman" w:hAnsi="Franklin Gothic Book" w:cs="Arial"/>
            <w:sz w:val="24"/>
            <w:szCs w:val="24"/>
          </w:rPr>
          <w:delText xml:space="preserve"> </w:delText>
        </w:r>
        <w:commentRangeStart w:id="41"/>
        <w:r w:rsidRPr="004D3D04" w:rsidDel="003B6459">
          <w:rPr>
            <w:rFonts w:ascii="Franklin Gothic Book" w:eastAsia="Times New Roman" w:hAnsi="Franklin Gothic Book" w:cs="Arial"/>
            <w:sz w:val="24"/>
            <w:szCs w:val="24"/>
          </w:rPr>
          <w:delText>PHS</w:delText>
        </w:r>
        <w:commentRangeEnd w:id="41"/>
        <w:r w:rsidR="003B6459" w:rsidDel="003B6459">
          <w:rPr>
            <w:rStyle w:val="CommentReference"/>
          </w:rPr>
          <w:commentReference w:id="41"/>
        </w:r>
        <w:r w:rsidRPr="004D3D04" w:rsidDel="003B6459">
          <w:rPr>
            <w:rFonts w:ascii="Franklin Gothic Book" w:eastAsia="Times New Roman" w:hAnsi="Franklin Gothic Book" w:cs="Arial"/>
            <w:sz w:val="24"/>
            <w:szCs w:val="24"/>
          </w:rPr>
          <w:delText xml:space="preserve"> </w:delText>
        </w:r>
      </w:del>
      <w:r w:rsidRPr="004D3D04">
        <w:rPr>
          <w:rFonts w:ascii="Franklin Gothic Book" w:eastAsia="Times New Roman" w:hAnsi="Franklin Gothic Book" w:cs="Arial"/>
          <w:sz w:val="24"/>
          <w:szCs w:val="24"/>
        </w:rPr>
        <w:t>funds</w:t>
      </w:r>
      <w:proofErr w:type="spellEnd"/>
      <w:r w:rsidRPr="004D3D04">
        <w:rPr>
          <w:rFonts w:ascii="Franklin Gothic Book" w:eastAsia="Times New Roman" w:hAnsi="Franklin Gothic Book" w:cs="Arial"/>
          <w:sz w:val="24"/>
          <w:szCs w:val="24"/>
        </w:rPr>
        <w:t xml:space="preserve">, the review and management of any FCOI must be complete, and a copy of the documentation forwarded to SPA. SPA will report any identified FCOI to the </w:t>
      </w:r>
      <w:commentRangeStart w:id="42"/>
      <w:r w:rsidRPr="004D3D04">
        <w:rPr>
          <w:rFonts w:ascii="Franklin Gothic Book" w:eastAsia="Times New Roman" w:hAnsi="Franklin Gothic Book" w:cs="Arial"/>
          <w:sz w:val="24"/>
          <w:szCs w:val="24"/>
        </w:rPr>
        <w:t>PHS</w:t>
      </w:r>
      <w:commentRangeEnd w:id="42"/>
      <w:r w:rsidR="003B6459">
        <w:rPr>
          <w:rStyle w:val="CommentReference"/>
        </w:rPr>
        <w:commentReference w:id="42"/>
      </w:r>
      <w:ins w:id="43" w:author="Julie Sherwood" w:date="2016-12-28T14:37:00Z">
        <w:r w:rsidR="003B6459">
          <w:rPr>
            <w:rFonts w:ascii="Franklin Gothic Book" w:eastAsia="Times New Roman" w:hAnsi="Franklin Gothic Book" w:cs="Arial"/>
            <w:sz w:val="24"/>
            <w:szCs w:val="24"/>
          </w:rPr>
          <w:t xml:space="preserve">, NSF or other </w:t>
        </w:r>
        <w:proofErr w:type="spellStart"/>
        <w:r w:rsidR="003B6459">
          <w:rPr>
            <w:rFonts w:ascii="Franklin Gothic Book" w:eastAsia="Times New Roman" w:hAnsi="Franklin Gothic Book" w:cs="Arial"/>
            <w:sz w:val="24"/>
            <w:szCs w:val="24"/>
          </w:rPr>
          <w:t>applicabl</w:t>
        </w:r>
      </w:ins>
      <w:ins w:id="44" w:author="Julie Sherwood" w:date="2016-12-28T15:48:00Z">
        <w:r w:rsidR="00E12282">
          <w:rPr>
            <w:rFonts w:ascii="Franklin Gothic Book" w:eastAsia="Times New Roman" w:hAnsi="Franklin Gothic Book" w:cs="Arial"/>
            <w:sz w:val="24"/>
            <w:szCs w:val="24"/>
          </w:rPr>
          <w:t>e</w:t>
        </w:r>
      </w:ins>
      <w:del w:id="45" w:author="Julie Sherwood" w:date="2016-12-28T15:48:00Z">
        <w:r w:rsidRPr="004D3D04" w:rsidDel="00E12282">
          <w:rPr>
            <w:rFonts w:ascii="Franklin Gothic Book" w:eastAsia="Times New Roman" w:hAnsi="Franklin Gothic Book" w:cs="Arial"/>
            <w:sz w:val="24"/>
            <w:szCs w:val="24"/>
          </w:rPr>
          <w:delText xml:space="preserve"> </w:delText>
        </w:r>
      </w:del>
      <w:r w:rsidRPr="004D3D04">
        <w:rPr>
          <w:rFonts w:ascii="Franklin Gothic Book" w:eastAsia="Times New Roman" w:hAnsi="Franklin Gothic Book" w:cs="Arial"/>
          <w:sz w:val="24"/>
          <w:szCs w:val="24"/>
        </w:rPr>
        <w:t>agency</w:t>
      </w:r>
      <w:proofErr w:type="spellEnd"/>
      <w:r w:rsidRPr="004D3D04">
        <w:rPr>
          <w:rFonts w:ascii="Franklin Gothic Book" w:eastAsia="Times New Roman" w:hAnsi="Franklin Gothic Book" w:cs="Arial"/>
          <w:sz w:val="24"/>
          <w:szCs w:val="24"/>
        </w:rPr>
        <w:t xml:space="preserve">. If the proposal does not result in an award, FCOI disclosures will be returned to the Administrative Head and Dean for further action if required under Policy 151.1.  </w:t>
      </w:r>
    </w:p>
    <w:p w14:paraId="6EA43A1B"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2D561758"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If the Investigator has certified that he/she has no SFI to disclose, the Administrative Head and Dean, if they are in agreement with the Investigator’s disclosure, sign the </w:t>
      </w:r>
      <w:commentRangeStart w:id="46"/>
      <w:del w:id="47" w:author="Julie Sherwood" w:date="2016-12-28T14:37:00Z">
        <w:r w:rsidRPr="004D3D04" w:rsidDel="003B6459">
          <w:rPr>
            <w:rFonts w:ascii="Franklin Gothic Book" w:eastAsia="Times New Roman" w:hAnsi="Franklin Gothic Book" w:cs="Arial"/>
            <w:i/>
            <w:sz w:val="24"/>
            <w:szCs w:val="24"/>
          </w:rPr>
          <w:delText>PHS</w:delText>
        </w:r>
      </w:del>
      <w:commentRangeEnd w:id="46"/>
      <w:r w:rsidR="003B6459">
        <w:rPr>
          <w:rStyle w:val="CommentReference"/>
        </w:rPr>
        <w:commentReference w:id="46"/>
      </w:r>
      <w:r w:rsidRPr="004D3D04">
        <w:rPr>
          <w:rFonts w:ascii="Franklin Gothic Book" w:eastAsia="Times New Roman" w:hAnsi="Franklin Gothic Book" w:cs="Arial"/>
          <w:i/>
          <w:sz w:val="24"/>
          <w:szCs w:val="24"/>
        </w:rPr>
        <w:t xml:space="preserve"> SFI Disclosure Form, </w:t>
      </w:r>
      <w:r w:rsidRPr="004D3D04">
        <w:rPr>
          <w:rFonts w:ascii="Franklin Gothic Book" w:eastAsia="Times New Roman" w:hAnsi="Franklin Gothic Book" w:cs="Arial"/>
          <w:sz w:val="24"/>
          <w:szCs w:val="24"/>
        </w:rPr>
        <w:t xml:space="preserve">acknowledging receipt and agreement, and sending a copy to SPA. </w:t>
      </w:r>
    </w:p>
    <w:p w14:paraId="5ACA566C"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1F6243B4"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When the Investigator has disclosed SFI, the Administrative Head and Dean must review the </w:t>
      </w:r>
      <w:commentRangeStart w:id="48"/>
      <w:del w:id="49" w:author="Julie Sherwood" w:date="2016-12-28T14:37:00Z">
        <w:r w:rsidRPr="004D3D04" w:rsidDel="003B6459">
          <w:rPr>
            <w:rFonts w:ascii="Franklin Gothic Book" w:eastAsia="Times New Roman" w:hAnsi="Franklin Gothic Book" w:cs="Arial"/>
            <w:i/>
            <w:sz w:val="24"/>
            <w:szCs w:val="24"/>
          </w:rPr>
          <w:delText>PHS</w:delText>
        </w:r>
      </w:del>
      <w:commentRangeEnd w:id="48"/>
      <w:r w:rsidR="003B6459">
        <w:rPr>
          <w:rStyle w:val="CommentReference"/>
        </w:rPr>
        <w:commentReference w:id="48"/>
      </w:r>
      <w:del w:id="50" w:author="Julie Sherwood" w:date="2016-12-28T14:37:00Z">
        <w:r w:rsidRPr="004D3D04" w:rsidDel="003B6459">
          <w:rPr>
            <w:rFonts w:ascii="Franklin Gothic Book" w:eastAsia="Times New Roman" w:hAnsi="Franklin Gothic Book" w:cs="Arial"/>
            <w:i/>
            <w:sz w:val="24"/>
            <w:szCs w:val="24"/>
          </w:rPr>
          <w:delText xml:space="preserve"> </w:delText>
        </w:r>
      </w:del>
      <w:r w:rsidRPr="004D3D04">
        <w:rPr>
          <w:rFonts w:ascii="Franklin Gothic Book" w:eastAsia="Times New Roman" w:hAnsi="Franklin Gothic Book" w:cs="Arial"/>
          <w:i/>
          <w:sz w:val="24"/>
          <w:szCs w:val="24"/>
        </w:rPr>
        <w:t xml:space="preserve">SFI Disclosure Form(s) </w:t>
      </w:r>
      <w:r w:rsidRPr="004D3D04">
        <w:rPr>
          <w:rFonts w:ascii="Franklin Gothic Book" w:eastAsia="Times New Roman" w:hAnsi="Franklin Gothic Book" w:cs="Arial"/>
          <w:sz w:val="24"/>
          <w:szCs w:val="24"/>
        </w:rPr>
        <w:t xml:space="preserve">before the expenditure of funds. This review is to determine whether: </w:t>
      </w:r>
    </w:p>
    <w:p w14:paraId="17CC1B66"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0C43C4B7" w14:textId="76FDE856"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The SFI reasonably appears to be related to the </w:t>
      </w:r>
      <w:ins w:id="51" w:author="Julie Sherwood" w:date="2017-01-27T10:38:00Z">
        <w:r w:rsidR="009D14FE">
          <w:rPr>
            <w:rFonts w:ascii="Franklin Gothic Book" w:eastAsia="Times New Roman" w:hAnsi="Franklin Gothic Book" w:cs="Arial"/>
            <w:sz w:val="24"/>
            <w:szCs w:val="24"/>
          </w:rPr>
          <w:t xml:space="preserve">funded </w:t>
        </w:r>
      </w:ins>
      <w:del w:id="52" w:author="Julie Sherwood" w:date="2016-12-28T14:38:00Z">
        <w:r w:rsidRPr="004D3D04" w:rsidDel="003B6459">
          <w:rPr>
            <w:rFonts w:ascii="Franklin Gothic Book" w:eastAsia="Times New Roman" w:hAnsi="Franklin Gothic Book" w:cs="Arial"/>
            <w:sz w:val="24"/>
            <w:szCs w:val="24"/>
          </w:rPr>
          <w:delText>PHS</w:delText>
        </w:r>
      </w:del>
      <w:r w:rsidRPr="004D3D04">
        <w:rPr>
          <w:rFonts w:ascii="Franklin Gothic Book" w:eastAsia="Times New Roman" w:hAnsi="Franklin Gothic Book" w:cs="Arial"/>
          <w:sz w:val="24"/>
          <w:szCs w:val="24"/>
        </w:rPr>
        <w:t xml:space="preserve"> Research (e.g., if the SFI could be affected by the </w:t>
      </w:r>
      <w:commentRangeStart w:id="53"/>
      <w:del w:id="54" w:author="Julie Sherwood" w:date="2016-12-28T14:38:00Z">
        <w:r w:rsidRPr="004D3D04" w:rsidDel="003B6459">
          <w:rPr>
            <w:rFonts w:ascii="Franklin Gothic Book" w:eastAsia="Times New Roman" w:hAnsi="Franklin Gothic Book" w:cs="Arial"/>
            <w:sz w:val="24"/>
            <w:szCs w:val="24"/>
          </w:rPr>
          <w:delText>PHS</w:delText>
        </w:r>
        <w:commentRangeEnd w:id="53"/>
        <w:r w:rsidR="003B6459" w:rsidDel="003B6459">
          <w:rPr>
            <w:rStyle w:val="CommentReference"/>
          </w:rPr>
          <w:commentReference w:id="53"/>
        </w:r>
        <w:r w:rsidRPr="004D3D04" w:rsidDel="003B6459">
          <w:rPr>
            <w:rFonts w:ascii="Franklin Gothic Book" w:eastAsia="Times New Roman" w:hAnsi="Franklin Gothic Book" w:cs="Arial"/>
            <w:sz w:val="24"/>
            <w:szCs w:val="24"/>
          </w:rPr>
          <w:delText xml:space="preserve"> </w:delText>
        </w:r>
      </w:del>
      <w:r w:rsidRPr="004D3D04">
        <w:rPr>
          <w:rFonts w:ascii="Franklin Gothic Book" w:eastAsia="Times New Roman" w:hAnsi="Franklin Gothic Book" w:cs="Arial"/>
          <w:sz w:val="24"/>
          <w:szCs w:val="24"/>
        </w:rPr>
        <w:t xml:space="preserve">Research, or is in an entity whose financial interests could be affected by the Research); and </w:t>
      </w:r>
    </w:p>
    <w:p w14:paraId="1EDE5DD9" w14:textId="77777777" w:rsidR="004D3D04" w:rsidRPr="004D3D04" w:rsidRDefault="004D3D04" w:rsidP="004D3D04">
      <w:pPr>
        <w:spacing w:before="0" w:beforeAutospacing="0" w:after="0" w:afterAutospacing="0"/>
        <w:ind w:left="1260" w:firstLine="0"/>
        <w:contextualSpacing/>
        <w:rPr>
          <w:rFonts w:ascii="Franklin Gothic Book" w:eastAsia="Times New Roman" w:hAnsi="Franklin Gothic Book" w:cs="Arial"/>
          <w:sz w:val="24"/>
          <w:szCs w:val="24"/>
        </w:rPr>
      </w:pPr>
    </w:p>
    <w:p w14:paraId="53C31E9B"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The interest constitutes a FCOI (e.g., a SFI that may directly and significantly affect the design, conduct, or reporting of </w:t>
      </w:r>
      <w:commentRangeStart w:id="55"/>
      <w:r w:rsidRPr="004D3D04">
        <w:rPr>
          <w:rFonts w:ascii="Franklin Gothic Book" w:eastAsia="Times New Roman" w:hAnsi="Franklin Gothic Book" w:cs="Arial"/>
          <w:sz w:val="24"/>
          <w:szCs w:val="24"/>
        </w:rPr>
        <w:t>PHS</w:t>
      </w:r>
      <w:commentRangeEnd w:id="55"/>
      <w:r w:rsidR="003B6459">
        <w:rPr>
          <w:rStyle w:val="CommentReference"/>
        </w:rPr>
        <w:commentReference w:id="55"/>
      </w:r>
      <w:ins w:id="56" w:author="Julie Sherwood" w:date="2016-12-28T14:38:00Z">
        <w:r w:rsidR="00E12282">
          <w:rPr>
            <w:rFonts w:ascii="Franklin Gothic Book" w:eastAsia="Times New Roman" w:hAnsi="Franklin Gothic Book" w:cs="Arial"/>
            <w:sz w:val="24"/>
            <w:szCs w:val="24"/>
          </w:rPr>
          <w:t>, NSF or other</w:t>
        </w:r>
        <w:r w:rsidR="003B6459">
          <w:rPr>
            <w:rFonts w:ascii="Franklin Gothic Book" w:eastAsia="Times New Roman" w:hAnsi="Franklin Gothic Book" w:cs="Arial"/>
            <w:sz w:val="24"/>
            <w:szCs w:val="24"/>
          </w:rPr>
          <w:t xml:space="preserve"> </w:t>
        </w:r>
        <w:commentRangeStart w:id="57"/>
        <w:r w:rsidR="003B6459">
          <w:rPr>
            <w:rFonts w:ascii="Franklin Gothic Book" w:eastAsia="Times New Roman" w:hAnsi="Franklin Gothic Book" w:cs="Arial"/>
            <w:sz w:val="24"/>
            <w:szCs w:val="24"/>
          </w:rPr>
          <w:t>sponsor</w:t>
        </w:r>
      </w:ins>
      <w:commentRangeEnd w:id="57"/>
      <w:ins w:id="58" w:author="Julie Sherwood" w:date="2016-12-28T14:39:00Z">
        <w:r w:rsidR="00AE6F01">
          <w:rPr>
            <w:rStyle w:val="CommentReference"/>
          </w:rPr>
          <w:commentReference w:id="57"/>
        </w:r>
      </w:ins>
      <w:r w:rsidRPr="004D3D04">
        <w:rPr>
          <w:rFonts w:ascii="Franklin Gothic Book" w:eastAsia="Times New Roman" w:hAnsi="Franklin Gothic Book" w:cs="Arial"/>
          <w:sz w:val="24"/>
          <w:szCs w:val="24"/>
        </w:rPr>
        <w:t xml:space="preserve">-supported Research).  </w:t>
      </w:r>
    </w:p>
    <w:p w14:paraId="7F79F2CD"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0464A228" w14:textId="05C724C8"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If the SFI is either found to not be related to the</w:t>
      </w:r>
      <w:ins w:id="59" w:author="Julie Sherwood" w:date="2017-01-27T10:38:00Z">
        <w:r w:rsidR="009D14FE">
          <w:rPr>
            <w:rFonts w:ascii="Franklin Gothic Book" w:eastAsia="Times New Roman" w:hAnsi="Franklin Gothic Book" w:cs="Arial"/>
            <w:sz w:val="24"/>
            <w:szCs w:val="24"/>
          </w:rPr>
          <w:t xml:space="preserve"> funded</w:t>
        </w:r>
      </w:ins>
      <w:r w:rsidRPr="004D3D04">
        <w:rPr>
          <w:rFonts w:ascii="Franklin Gothic Book" w:eastAsia="Times New Roman" w:hAnsi="Franklin Gothic Book" w:cs="Arial"/>
          <w:sz w:val="24"/>
          <w:szCs w:val="24"/>
        </w:rPr>
        <w:t xml:space="preserve"> </w:t>
      </w:r>
      <w:del w:id="60" w:author="Julie Sherwood" w:date="2016-12-28T14:39:00Z">
        <w:r w:rsidRPr="004D3D04" w:rsidDel="00AE6F01">
          <w:rPr>
            <w:rFonts w:ascii="Franklin Gothic Book" w:eastAsia="Times New Roman" w:hAnsi="Franklin Gothic Book" w:cs="Arial"/>
            <w:sz w:val="24"/>
            <w:szCs w:val="24"/>
          </w:rPr>
          <w:delText>PHS</w:delText>
        </w:r>
      </w:del>
      <w:r w:rsidRPr="004D3D04">
        <w:rPr>
          <w:rFonts w:ascii="Franklin Gothic Book" w:eastAsia="Times New Roman" w:hAnsi="Franklin Gothic Book" w:cs="Arial"/>
          <w:sz w:val="24"/>
          <w:szCs w:val="24"/>
        </w:rPr>
        <w:t xml:space="preserve"> Research, or does not involve a potential FCOI, the Administrative Head and Dean sign the </w:t>
      </w:r>
      <w:commentRangeStart w:id="61"/>
      <w:commentRangeStart w:id="62"/>
      <w:del w:id="63" w:author="Julie Sherwood" w:date="2016-12-28T14:39:00Z">
        <w:r w:rsidRPr="004D3D04" w:rsidDel="00AE6F01">
          <w:rPr>
            <w:rFonts w:ascii="Franklin Gothic Book" w:eastAsia="Times New Roman" w:hAnsi="Franklin Gothic Book" w:cs="Arial"/>
            <w:i/>
            <w:sz w:val="24"/>
            <w:szCs w:val="24"/>
          </w:rPr>
          <w:delText>PHS</w:delText>
        </w:r>
      </w:del>
      <w:commentRangeEnd w:id="61"/>
      <w:commentRangeEnd w:id="62"/>
      <w:r w:rsidR="00AE6F01">
        <w:rPr>
          <w:rStyle w:val="CommentReference"/>
        </w:rPr>
        <w:commentReference w:id="61"/>
      </w:r>
      <w:del w:id="64" w:author="Julie Sherwood" w:date="2016-12-28T14:39:00Z">
        <w:r w:rsidR="00AE6F01" w:rsidDel="00AE6F01">
          <w:rPr>
            <w:rStyle w:val="CommentReference"/>
          </w:rPr>
          <w:commentReference w:id="62"/>
        </w:r>
        <w:r w:rsidRPr="004D3D04" w:rsidDel="00AE6F01">
          <w:rPr>
            <w:rFonts w:ascii="Franklin Gothic Book" w:eastAsia="Times New Roman" w:hAnsi="Franklin Gothic Book" w:cs="Arial"/>
            <w:i/>
            <w:sz w:val="24"/>
            <w:szCs w:val="24"/>
          </w:rPr>
          <w:delText xml:space="preserve"> </w:delText>
        </w:r>
      </w:del>
      <w:r w:rsidRPr="004D3D04">
        <w:rPr>
          <w:rFonts w:ascii="Franklin Gothic Book" w:eastAsia="Times New Roman" w:hAnsi="Franklin Gothic Book" w:cs="Arial"/>
          <w:i/>
          <w:sz w:val="24"/>
          <w:szCs w:val="24"/>
        </w:rPr>
        <w:t>SFI Disclosure Form</w:t>
      </w:r>
      <w:r w:rsidRPr="004D3D04">
        <w:rPr>
          <w:rFonts w:ascii="Franklin Gothic Book" w:eastAsia="Times New Roman" w:hAnsi="Franklin Gothic Book" w:cs="Arial"/>
          <w:sz w:val="24"/>
          <w:szCs w:val="24"/>
        </w:rPr>
        <w:t xml:space="preserve">, forwarding a copy to SPA; no further action is needed.  </w:t>
      </w:r>
    </w:p>
    <w:p w14:paraId="23AD796D"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51181A78"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If the SFI is determined to constitute an actual or apparent FCOI, the Administrative Head and Dean sign the determination, forwarding the </w:t>
      </w:r>
      <w:commentRangeStart w:id="65"/>
      <w:del w:id="66" w:author="Julie Sherwood" w:date="2016-12-28T14:39:00Z">
        <w:r w:rsidRPr="004D3D04" w:rsidDel="00AE6F01">
          <w:rPr>
            <w:rFonts w:ascii="Franklin Gothic Book" w:eastAsia="Times New Roman" w:hAnsi="Franklin Gothic Book" w:cs="Arial"/>
            <w:i/>
            <w:sz w:val="24"/>
            <w:szCs w:val="24"/>
          </w:rPr>
          <w:delText>PHS</w:delText>
        </w:r>
      </w:del>
      <w:commentRangeEnd w:id="65"/>
      <w:r w:rsidR="00AE6F01">
        <w:rPr>
          <w:rStyle w:val="CommentReference"/>
        </w:rPr>
        <w:commentReference w:id="65"/>
      </w:r>
      <w:r w:rsidRPr="004D3D04">
        <w:rPr>
          <w:rFonts w:ascii="Franklin Gothic Book" w:eastAsia="Times New Roman" w:hAnsi="Franklin Gothic Book" w:cs="Arial"/>
          <w:i/>
          <w:sz w:val="24"/>
          <w:szCs w:val="24"/>
        </w:rPr>
        <w:t xml:space="preserve"> SFI Disclosure Form</w:t>
      </w:r>
      <w:r w:rsidRPr="004D3D04">
        <w:rPr>
          <w:rFonts w:ascii="Franklin Gothic Book" w:eastAsia="Times New Roman" w:hAnsi="Franklin Gothic Book" w:cs="Arial"/>
          <w:sz w:val="24"/>
          <w:szCs w:val="24"/>
        </w:rPr>
        <w:t xml:space="preserve"> to the respective VP, Provost, or the CIAC for additional review and Management, as set forth in Section 5.  </w:t>
      </w:r>
    </w:p>
    <w:p w14:paraId="24BC5F90"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69AAD55A"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Should the VP, </w:t>
      </w:r>
      <w:r w:rsidR="00101C91" w:rsidRPr="004D3D04">
        <w:rPr>
          <w:rFonts w:ascii="Franklin Gothic Book" w:eastAsia="Times New Roman" w:hAnsi="Franklin Gothic Book" w:cs="Arial"/>
          <w:sz w:val="24"/>
          <w:szCs w:val="24"/>
        </w:rPr>
        <w:t>Provost,</w:t>
      </w:r>
      <w:r w:rsidRPr="004D3D04">
        <w:rPr>
          <w:rFonts w:ascii="Franklin Gothic Book" w:eastAsia="Times New Roman" w:hAnsi="Franklin Gothic Book" w:cs="Arial"/>
          <w:sz w:val="24"/>
          <w:szCs w:val="24"/>
        </w:rPr>
        <w:t xml:space="preserve"> or CIAC review result in a determination that no actual or apparent FCOI exists, the final determination is documented on the </w:t>
      </w:r>
      <w:commentRangeStart w:id="67"/>
      <w:del w:id="68" w:author="Julie Sherwood" w:date="2016-12-28T14:39:00Z">
        <w:r w:rsidRPr="004D3D04" w:rsidDel="00AE6F01">
          <w:rPr>
            <w:rFonts w:ascii="Franklin Gothic Book" w:eastAsia="Times New Roman" w:hAnsi="Franklin Gothic Book" w:cs="Arial"/>
            <w:i/>
            <w:sz w:val="24"/>
            <w:szCs w:val="24"/>
          </w:rPr>
          <w:delText>PHS</w:delText>
        </w:r>
      </w:del>
      <w:commentRangeEnd w:id="67"/>
      <w:r w:rsidR="007608DF">
        <w:rPr>
          <w:rStyle w:val="CommentReference"/>
        </w:rPr>
        <w:commentReference w:id="67"/>
      </w:r>
      <w:r w:rsidRPr="004D3D04">
        <w:rPr>
          <w:rFonts w:ascii="Franklin Gothic Book" w:eastAsia="Times New Roman" w:hAnsi="Franklin Gothic Book" w:cs="Arial"/>
          <w:i/>
          <w:sz w:val="24"/>
          <w:szCs w:val="24"/>
        </w:rPr>
        <w:t xml:space="preserve"> SFI Disclosure Form, </w:t>
      </w:r>
      <w:r w:rsidRPr="004D3D04">
        <w:rPr>
          <w:rFonts w:ascii="Franklin Gothic Book" w:eastAsia="Times New Roman" w:hAnsi="Franklin Gothic Book" w:cs="Arial"/>
          <w:sz w:val="24"/>
          <w:szCs w:val="24"/>
        </w:rPr>
        <w:t xml:space="preserve">a copy is forwarded to SPA, and no further action is required.  </w:t>
      </w:r>
    </w:p>
    <w:p w14:paraId="59C7C6D2" w14:textId="77777777" w:rsidR="004D3D04" w:rsidRPr="004D3D04" w:rsidRDefault="004D3D04" w:rsidP="004D3D04">
      <w:pPr>
        <w:spacing w:before="0" w:beforeAutospacing="0" w:after="0" w:afterAutospacing="0"/>
        <w:ind w:left="1620" w:firstLine="0"/>
        <w:contextualSpacing/>
        <w:rPr>
          <w:rFonts w:ascii="Franklin Gothic Book" w:eastAsia="Times New Roman" w:hAnsi="Franklin Gothic Book" w:cs="Arial"/>
          <w:sz w:val="24"/>
          <w:szCs w:val="24"/>
        </w:rPr>
      </w:pPr>
    </w:p>
    <w:p w14:paraId="60233A0F"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In the event the Dean, VP, Provost</w:t>
      </w:r>
      <w:r w:rsidR="00101C91">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or CIAC determines that the FCOI cannot be satisfactorily managed, NDSU will refuse the </w:t>
      </w:r>
      <w:commentRangeStart w:id="69"/>
      <w:del w:id="70" w:author="Julie Sherwood" w:date="2016-12-28T15:26:00Z">
        <w:r w:rsidRPr="004D3D04" w:rsidDel="007608DF">
          <w:rPr>
            <w:rFonts w:ascii="Franklin Gothic Book" w:eastAsia="Times New Roman" w:hAnsi="Franklin Gothic Book" w:cs="Arial"/>
            <w:sz w:val="24"/>
            <w:szCs w:val="24"/>
          </w:rPr>
          <w:delText>PHS</w:delText>
        </w:r>
      </w:del>
      <w:commentRangeEnd w:id="69"/>
      <w:r w:rsidR="007608DF">
        <w:rPr>
          <w:rStyle w:val="CommentReference"/>
        </w:rPr>
        <w:commentReference w:id="69"/>
      </w:r>
      <w:r w:rsidRPr="004D3D04">
        <w:rPr>
          <w:rFonts w:ascii="Franklin Gothic Book" w:eastAsia="Times New Roman" w:hAnsi="Franklin Gothic Book" w:cs="Arial"/>
          <w:sz w:val="24"/>
          <w:szCs w:val="24"/>
        </w:rPr>
        <w:t xml:space="preserve"> award. The final determination is documented on the </w:t>
      </w:r>
      <w:commentRangeStart w:id="71"/>
      <w:del w:id="72" w:author="Julie Sherwood" w:date="2016-12-28T15:26:00Z">
        <w:r w:rsidRPr="004D3D04" w:rsidDel="007608DF">
          <w:rPr>
            <w:rFonts w:ascii="Franklin Gothic Book" w:eastAsia="Times New Roman" w:hAnsi="Franklin Gothic Book" w:cs="Arial"/>
            <w:i/>
            <w:sz w:val="24"/>
            <w:szCs w:val="24"/>
          </w:rPr>
          <w:delText>PHS</w:delText>
        </w:r>
      </w:del>
      <w:commentRangeEnd w:id="71"/>
      <w:r w:rsidR="007608DF">
        <w:rPr>
          <w:rStyle w:val="CommentReference"/>
        </w:rPr>
        <w:commentReference w:id="71"/>
      </w:r>
      <w:del w:id="73" w:author="Julie Sherwood" w:date="2016-12-28T15:26:00Z">
        <w:r w:rsidRPr="004D3D04" w:rsidDel="007608DF">
          <w:rPr>
            <w:rFonts w:ascii="Franklin Gothic Book" w:eastAsia="Times New Roman" w:hAnsi="Franklin Gothic Book" w:cs="Arial"/>
            <w:i/>
            <w:sz w:val="24"/>
            <w:szCs w:val="24"/>
          </w:rPr>
          <w:delText xml:space="preserve"> </w:delText>
        </w:r>
      </w:del>
      <w:r w:rsidRPr="004D3D04">
        <w:rPr>
          <w:rFonts w:ascii="Franklin Gothic Book" w:eastAsia="Times New Roman" w:hAnsi="Franklin Gothic Book" w:cs="Arial"/>
          <w:i/>
          <w:sz w:val="24"/>
          <w:szCs w:val="24"/>
        </w:rPr>
        <w:t>SFI Disclosure Form</w:t>
      </w:r>
      <w:r w:rsidRPr="004D3D04">
        <w:rPr>
          <w:rFonts w:ascii="Franklin Gothic Book" w:eastAsia="Times New Roman" w:hAnsi="Franklin Gothic Book" w:cs="Arial"/>
          <w:sz w:val="24"/>
          <w:szCs w:val="24"/>
        </w:rPr>
        <w:t xml:space="preserve">, a copy is forwarded to SPA, and no further action is required.  </w:t>
      </w:r>
    </w:p>
    <w:p w14:paraId="42772E23" w14:textId="77777777" w:rsidR="004D3D04" w:rsidRPr="004D3D04" w:rsidRDefault="004D3D04" w:rsidP="004D3D04">
      <w:pPr>
        <w:spacing w:before="0" w:beforeAutospacing="0" w:after="0" w:afterAutospacing="0"/>
        <w:ind w:left="0" w:firstLine="0"/>
        <w:rPr>
          <w:rFonts w:ascii="Franklin Gothic Book" w:eastAsia="Times New Roman" w:hAnsi="Franklin Gothic Book" w:cs="Arial"/>
          <w:b/>
          <w:caps/>
          <w:sz w:val="24"/>
          <w:szCs w:val="24"/>
        </w:rPr>
      </w:pPr>
    </w:p>
    <w:p w14:paraId="7131C2A3" w14:textId="77777777" w:rsidR="004D3D04" w:rsidRPr="004D3D04"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caps/>
          <w:sz w:val="24"/>
          <w:szCs w:val="24"/>
        </w:rPr>
        <w:t xml:space="preserve">Management of Financial Conflicts of Interest </w:t>
      </w:r>
    </w:p>
    <w:p w14:paraId="1D04E3D3" w14:textId="77777777" w:rsidR="004D3D04" w:rsidRPr="004D3D04"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5FA4CBD3"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Prior to expenditure of </w:t>
      </w:r>
      <w:commentRangeStart w:id="74"/>
      <w:del w:id="75" w:author="Julie Sherwood" w:date="2016-12-28T15:27:00Z">
        <w:r w:rsidRPr="004D3D04" w:rsidDel="007608DF">
          <w:rPr>
            <w:rFonts w:ascii="Franklin Gothic Book" w:eastAsia="Times New Roman" w:hAnsi="Franklin Gothic Book" w:cs="Arial"/>
            <w:sz w:val="24"/>
            <w:szCs w:val="24"/>
          </w:rPr>
          <w:delText>PHS</w:delText>
        </w:r>
        <w:commentRangeEnd w:id="74"/>
        <w:r w:rsidR="007608DF" w:rsidDel="007608DF">
          <w:rPr>
            <w:rStyle w:val="CommentReference"/>
          </w:rPr>
          <w:commentReference w:id="74"/>
        </w:r>
        <w:r w:rsidRPr="004D3D04" w:rsidDel="007608DF">
          <w:rPr>
            <w:rFonts w:ascii="Franklin Gothic Book" w:eastAsia="Times New Roman" w:hAnsi="Franklin Gothic Book" w:cs="Arial"/>
            <w:sz w:val="24"/>
            <w:szCs w:val="24"/>
          </w:rPr>
          <w:delText xml:space="preserve"> </w:delText>
        </w:r>
      </w:del>
      <w:r w:rsidRPr="004D3D04">
        <w:rPr>
          <w:rFonts w:ascii="Franklin Gothic Book" w:eastAsia="Times New Roman" w:hAnsi="Franklin Gothic Book" w:cs="Arial"/>
          <w:sz w:val="24"/>
          <w:szCs w:val="24"/>
        </w:rPr>
        <w:t>funds, the VP, Provost</w:t>
      </w:r>
      <w:r w:rsidR="00101C91">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or CIAC are responsible for development of a Management plan including conditions or restrictions to eliminate, </w:t>
      </w:r>
      <w:r w:rsidR="009943BB" w:rsidRPr="004D3D04">
        <w:rPr>
          <w:rFonts w:ascii="Franklin Gothic Book" w:eastAsia="Times New Roman" w:hAnsi="Franklin Gothic Book" w:cs="Arial"/>
          <w:sz w:val="24"/>
          <w:szCs w:val="24"/>
        </w:rPr>
        <w:t>reduce,</w:t>
      </w:r>
      <w:r w:rsidRPr="004D3D04">
        <w:rPr>
          <w:rFonts w:ascii="Franklin Gothic Book" w:eastAsia="Times New Roman" w:hAnsi="Franklin Gothic Book" w:cs="Arial"/>
          <w:sz w:val="24"/>
          <w:szCs w:val="24"/>
        </w:rPr>
        <w:t xml:space="preserve"> or manage the FCOI. The Investigator, Administrative Head</w:t>
      </w:r>
      <w:r>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and Dean may also be involved in drafting the plan, including conditions such as:</w:t>
      </w:r>
    </w:p>
    <w:p w14:paraId="502C4401"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4D39B8D9"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Public disclosure of the conflict when publishing or presenting Research;</w:t>
      </w:r>
    </w:p>
    <w:p w14:paraId="3A75388C" w14:textId="77777777" w:rsidR="004D3D04" w:rsidRPr="004D3D04" w:rsidRDefault="004D3D04" w:rsidP="004D3D04">
      <w:pPr>
        <w:spacing w:before="0" w:beforeAutospacing="0" w:after="0" w:afterAutospacing="0"/>
        <w:ind w:left="1620"/>
        <w:contextualSpacing/>
        <w:rPr>
          <w:rFonts w:ascii="Franklin Gothic Book" w:eastAsia="Times New Roman" w:hAnsi="Franklin Gothic Book" w:cs="Arial"/>
          <w:sz w:val="24"/>
          <w:szCs w:val="24"/>
        </w:rPr>
      </w:pPr>
    </w:p>
    <w:p w14:paraId="3E0712EC"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For human Research projects, disclosure of the conflict directly to participants;</w:t>
      </w:r>
    </w:p>
    <w:p w14:paraId="306DCD30" w14:textId="77777777" w:rsidR="004D3D04" w:rsidRPr="004D3D04" w:rsidRDefault="004D3D04" w:rsidP="004D3D04">
      <w:pPr>
        <w:spacing w:before="0" w:beforeAutospacing="0" w:after="0" w:afterAutospacing="0"/>
        <w:ind w:left="1620"/>
        <w:contextualSpacing/>
        <w:rPr>
          <w:rFonts w:ascii="Franklin Gothic Book" w:eastAsia="Times New Roman" w:hAnsi="Franklin Gothic Book" w:cs="Arial"/>
          <w:sz w:val="24"/>
          <w:szCs w:val="24"/>
        </w:rPr>
      </w:pPr>
    </w:p>
    <w:p w14:paraId="7F658206"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Appointment of an independent monitor capable of taking measures to protect the design, conduct and reporting of the Research against bias resulting from the conflict;</w:t>
      </w:r>
    </w:p>
    <w:p w14:paraId="743A2D57" w14:textId="77777777" w:rsidR="004D3D04" w:rsidRPr="004D3D04" w:rsidRDefault="004D3D04" w:rsidP="004D3D04">
      <w:pPr>
        <w:spacing w:before="0" w:beforeAutospacing="0" w:after="0" w:afterAutospacing="0"/>
        <w:ind w:left="1620"/>
        <w:contextualSpacing/>
        <w:rPr>
          <w:rFonts w:ascii="Franklin Gothic Book" w:eastAsia="Times New Roman" w:hAnsi="Franklin Gothic Book" w:cs="Arial"/>
          <w:sz w:val="24"/>
          <w:szCs w:val="24"/>
        </w:rPr>
      </w:pPr>
    </w:p>
    <w:p w14:paraId="76EA6AE6"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Modification of the Research plan;</w:t>
      </w:r>
    </w:p>
    <w:p w14:paraId="1A13E2FB" w14:textId="77777777" w:rsidR="004D3D04" w:rsidRPr="004D3D04" w:rsidRDefault="004D3D04" w:rsidP="004D3D04">
      <w:pPr>
        <w:spacing w:before="0" w:beforeAutospacing="0" w:after="0" w:afterAutospacing="0"/>
        <w:ind w:left="1620"/>
        <w:contextualSpacing/>
        <w:rPr>
          <w:rFonts w:ascii="Franklin Gothic Book" w:eastAsia="Times New Roman" w:hAnsi="Franklin Gothic Book" w:cs="Arial"/>
          <w:sz w:val="24"/>
          <w:szCs w:val="24"/>
        </w:rPr>
      </w:pPr>
    </w:p>
    <w:p w14:paraId="07F7808B"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Change of personnel or their responsibilities, or disqualification from participating in all or a portion of the Research;</w:t>
      </w:r>
    </w:p>
    <w:p w14:paraId="3D0B014E"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6A3DD8A3"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Reduce or eliminate the SFI; or </w:t>
      </w:r>
    </w:p>
    <w:p w14:paraId="61ACD41B" w14:textId="77777777" w:rsidR="004D3D04" w:rsidRPr="004D3D04" w:rsidRDefault="004D3D04" w:rsidP="004D3D04">
      <w:pPr>
        <w:spacing w:before="0" w:beforeAutospacing="0" w:after="0" w:afterAutospacing="0"/>
        <w:ind w:left="1620" w:firstLine="0"/>
        <w:contextualSpacing/>
        <w:rPr>
          <w:rFonts w:ascii="Franklin Gothic Book" w:eastAsia="Times New Roman" w:hAnsi="Franklin Gothic Book" w:cs="Arial"/>
          <w:sz w:val="24"/>
          <w:szCs w:val="24"/>
        </w:rPr>
      </w:pPr>
    </w:p>
    <w:p w14:paraId="3E52096B"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Sever relationships that pose a FCOI.</w:t>
      </w:r>
    </w:p>
    <w:p w14:paraId="6C402024" w14:textId="77777777" w:rsidR="004D3D04" w:rsidRPr="004D3D04" w:rsidRDefault="004D3D04" w:rsidP="004D3D04">
      <w:pPr>
        <w:spacing w:before="0" w:beforeAutospacing="0" w:after="0" w:afterAutospacing="0"/>
        <w:ind w:left="0" w:firstLine="0"/>
        <w:rPr>
          <w:rFonts w:ascii="Franklin Gothic Book" w:eastAsia="Times New Roman" w:hAnsi="Franklin Gothic Book" w:cs="Arial"/>
          <w:color w:val="FF0000"/>
          <w:sz w:val="24"/>
          <w:szCs w:val="24"/>
        </w:rPr>
      </w:pPr>
    </w:p>
    <w:p w14:paraId="731DEFD9"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Upon review and consideration, the Management plan is documented in writing, including:</w:t>
      </w:r>
    </w:p>
    <w:p w14:paraId="5E8751E4"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085D6DA0" w14:textId="77777777" w:rsidR="004D3D04" w:rsidRPr="004D3D04"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Role and principal duties of the conflicted Investigator;</w:t>
      </w:r>
    </w:p>
    <w:p w14:paraId="034345C8" w14:textId="77777777" w:rsidR="004D3D04" w:rsidRPr="004D3D04" w:rsidRDefault="004D3D04" w:rsidP="00101C91">
      <w:pPr>
        <w:tabs>
          <w:tab w:val="left" w:pos="1620"/>
        </w:tabs>
        <w:spacing w:before="0" w:beforeAutospacing="0" w:after="0" w:afterAutospacing="0"/>
        <w:ind w:left="1260" w:firstLine="0"/>
        <w:contextualSpacing/>
        <w:rPr>
          <w:rFonts w:ascii="Franklin Gothic Book" w:eastAsia="Times New Roman" w:hAnsi="Franklin Gothic Book" w:cs="Arial"/>
          <w:sz w:val="24"/>
          <w:szCs w:val="24"/>
        </w:rPr>
      </w:pPr>
    </w:p>
    <w:p w14:paraId="46D8B50A" w14:textId="77777777" w:rsidR="004D3D04" w:rsidRPr="004D3D04"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Conditions of the Management plan;</w:t>
      </w:r>
    </w:p>
    <w:p w14:paraId="02A620FF" w14:textId="77777777" w:rsidR="004D3D04" w:rsidRPr="004D3D04" w:rsidRDefault="004D3D04" w:rsidP="00101C91">
      <w:pPr>
        <w:tabs>
          <w:tab w:val="left" w:pos="1620"/>
        </w:tabs>
        <w:spacing w:before="0" w:beforeAutospacing="0" w:after="0" w:afterAutospacing="0"/>
        <w:ind w:left="0" w:firstLine="0"/>
        <w:rPr>
          <w:rFonts w:ascii="Franklin Gothic Book" w:eastAsia="Times New Roman" w:hAnsi="Franklin Gothic Book" w:cs="Arial"/>
          <w:sz w:val="24"/>
          <w:szCs w:val="24"/>
        </w:rPr>
      </w:pPr>
    </w:p>
    <w:p w14:paraId="3A4C9162" w14:textId="77777777" w:rsidR="004D3D04" w:rsidRPr="004D3D04"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How the plan is designed to safeguard objectivity in the Research;</w:t>
      </w:r>
    </w:p>
    <w:p w14:paraId="26721FAB" w14:textId="77777777" w:rsidR="004D3D04" w:rsidRPr="004D3D04" w:rsidRDefault="004D3D04" w:rsidP="00101C91">
      <w:pPr>
        <w:tabs>
          <w:tab w:val="left" w:pos="1620"/>
        </w:tabs>
        <w:spacing w:before="0" w:beforeAutospacing="0" w:after="0" w:afterAutospacing="0"/>
        <w:ind w:left="1260" w:firstLine="0"/>
        <w:contextualSpacing/>
        <w:rPr>
          <w:rFonts w:ascii="Franklin Gothic Book" w:eastAsia="Times New Roman" w:hAnsi="Franklin Gothic Book" w:cs="Arial"/>
          <w:sz w:val="24"/>
          <w:szCs w:val="24"/>
        </w:rPr>
      </w:pPr>
    </w:p>
    <w:p w14:paraId="03359D0B" w14:textId="77777777" w:rsidR="004D3D04" w:rsidRPr="004D3D04"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Confirmation of the Investigator’s agreement to the Management plan;</w:t>
      </w:r>
    </w:p>
    <w:p w14:paraId="3AD67222" w14:textId="77777777" w:rsidR="004D3D04" w:rsidRPr="004D3D04" w:rsidRDefault="004D3D04" w:rsidP="00101C91">
      <w:pPr>
        <w:tabs>
          <w:tab w:val="left" w:pos="1620"/>
        </w:tabs>
        <w:spacing w:before="0" w:beforeAutospacing="0" w:after="0" w:afterAutospacing="0"/>
        <w:ind w:left="1260" w:firstLine="0"/>
        <w:contextualSpacing/>
        <w:rPr>
          <w:rFonts w:ascii="Franklin Gothic Book" w:eastAsia="Times New Roman" w:hAnsi="Franklin Gothic Book" w:cs="Arial"/>
          <w:sz w:val="24"/>
          <w:szCs w:val="24"/>
        </w:rPr>
      </w:pPr>
    </w:p>
    <w:p w14:paraId="4FE5529A" w14:textId="77777777" w:rsidR="004D3D04" w:rsidRPr="004D3D04"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How the plan will be monitored to ensure Investigator compliance; and</w:t>
      </w:r>
    </w:p>
    <w:p w14:paraId="2B9EBD08" w14:textId="77777777" w:rsidR="004D3D04" w:rsidRPr="004D3D04" w:rsidRDefault="004D3D04" w:rsidP="00101C91">
      <w:pPr>
        <w:tabs>
          <w:tab w:val="left" w:pos="1620"/>
        </w:tabs>
        <w:spacing w:before="0" w:beforeAutospacing="0" w:after="0" w:afterAutospacing="0"/>
        <w:ind w:left="1260" w:firstLine="0"/>
        <w:contextualSpacing/>
        <w:rPr>
          <w:rFonts w:ascii="Franklin Gothic Book" w:eastAsia="Times New Roman" w:hAnsi="Franklin Gothic Book" w:cs="Arial"/>
          <w:sz w:val="24"/>
          <w:szCs w:val="24"/>
        </w:rPr>
      </w:pPr>
    </w:p>
    <w:p w14:paraId="03C6A2A4" w14:textId="77777777" w:rsidR="004D3D04" w:rsidRPr="004D3D04" w:rsidRDefault="004D3D04" w:rsidP="00101C91">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Any other information relevant to the management of FCOI.  </w:t>
      </w:r>
    </w:p>
    <w:p w14:paraId="765A3309"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7D64C8B7"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The Dean and the VP or Provost signs the Management plan, and appoints an individual to monitor the project until completion of the </w:t>
      </w:r>
      <w:del w:id="76" w:author="Julie Sherwood" w:date="2016-12-28T15:27:00Z">
        <w:r w:rsidRPr="004D3D04" w:rsidDel="007608DF">
          <w:rPr>
            <w:rFonts w:ascii="Franklin Gothic Book" w:eastAsia="Times New Roman" w:hAnsi="Franklin Gothic Book" w:cs="Arial"/>
            <w:sz w:val="24"/>
            <w:szCs w:val="24"/>
          </w:rPr>
          <w:delText>PHS-</w:delText>
        </w:r>
      </w:del>
      <w:commentRangeStart w:id="77"/>
      <w:r w:rsidRPr="004D3D04">
        <w:rPr>
          <w:rFonts w:ascii="Franklin Gothic Book" w:eastAsia="Times New Roman" w:hAnsi="Franklin Gothic Book" w:cs="Arial"/>
          <w:sz w:val="24"/>
          <w:szCs w:val="24"/>
        </w:rPr>
        <w:t>funded</w:t>
      </w:r>
      <w:commentRangeEnd w:id="77"/>
      <w:r w:rsidR="007608DF">
        <w:rPr>
          <w:rStyle w:val="CommentReference"/>
        </w:rPr>
        <w:commentReference w:id="77"/>
      </w:r>
      <w:r w:rsidRPr="004D3D04">
        <w:rPr>
          <w:rFonts w:ascii="Franklin Gothic Book" w:eastAsia="Times New Roman" w:hAnsi="Franklin Gothic Book" w:cs="Arial"/>
          <w:sz w:val="24"/>
          <w:szCs w:val="24"/>
        </w:rPr>
        <w:t xml:space="preserve"> Research. SPA receives a copy of the approved Management plan, and reports all instances of FCOI to </w:t>
      </w:r>
      <w:commentRangeStart w:id="78"/>
      <w:r w:rsidRPr="004D3D04">
        <w:rPr>
          <w:rFonts w:ascii="Franklin Gothic Book" w:eastAsia="Times New Roman" w:hAnsi="Franklin Gothic Book" w:cs="Arial"/>
          <w:sz w:val="24"/>
          <w:szCs w:val="24"/>
        </w:rPr>
        <w:t>PHS</w:t>
      </w:r>
      <w:commentRangeEnd w:id="78"/>
      <w:r w:rsidR="007608DF">
        <w:rPr>
          <w:rStyle w:val="CommentReference"/>
        </w:rPr>
        <w:commentReference w:id="78"/>
      </w:r>
      <w:ins w:id="79" w:author="Julie Sherwood" w:date="2016-12-28T15:28:00Z">
        <w:r w:rsidR="00E12282">
          <w:rPr>
            <w:rFonts w:ascii="Franklin Gothic Book" w:eastAsia="Times New Roman" w:hAnsi="Franklin Gothic Book" w:cs="Arial"/>
            <w:sz w:val="24"/>
            <w:szCs w:val="24"/>
          </w:rPr>
          <w:t>, NSF or other</w:t>
        </w:r>
        <w:r w:rsidR="007608DF">
          <w:rPr>
            <w:rFonts w:ascii="Franklin Gothic Book" w:eastAsia="Times New Roman" w:hAnsi="Franklin Gothic Book" w:cs="Arial"/>
            <w:sz w:val="24"/>
            <w:szCs w:val="24"/>
          </w:rPr>
          <w:t xml:space="preserve"> sponsor</w:t>
        </w:r>
      </w:ins>
      <w:r w:rsidRPr="004D3D04">
        <w:rPr>
          <w:rFonts w:ascii="Franklin Gothic Book" w:eastAsia="Times New Roman" w:hAnsi="Franklin Gothic Book" w:cs="Arial"/>
          <w:sz w:val="24"/>
          <w:szCs w:val="24"/>
        </w:rPr>
        <w:t xml:space="preserve">, or the primary awardee institution, including applicable Management plans.   </w:t>
      </w:r>
    </w:p>
    <w:p w14:paraId="1E751CC7"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0DDDC15B"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Where the Research involves human subjects, the Investigator provides a copy of the approved Management plan to the IRB for review with the IRB protocol. The IRB may impose additional, specific conditions or restrictions, where necessary, to ensure protection of the rights and welfare of research participants, but may not alter the Management plan finalized by the VP or Provost.  </w:t>
      </w:r>
    </w:p>
    <w:p w14:paraId="0F4F8957"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b/>
          <w:sz w:val="24"/>
          <w:szCs w:val="24"/>
        </w:rPr>
      </w:pPr>
    </w:p>
    <w:p w14:paraId="79549ACE" w14:textId="77777777" w:rsidR="004D3D04" w:rsidRPr="004D3D04"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TRAINING</w:t>
      </w:r>
    </w:p>
    <w:p w14:paraId="3DC3C6A0" w14:textId="77777777" w:rsidR="004D3D04" w:rsidRPr="004D3D04" w:rsidRDefault="004D3D04" w:rsidP="004D3D04">
      <w:pPr>
        <w:spacing w:before="0" w:beforeAutospacing="0" w:after="0" w:afterAutospacing="0"/>
        <w:ind w:left="360" w:firstLine="0"/>
        <w:contextualSpacing/>
        <w:rPr>
          <w:rFonts w:ascii="Franklin Gothic Book" w:eastAsia="Times New Roman" w:hAnsi="Franklin Gothic Book" w:cs="Arial"/>
          <w:sz w:val="24"/>
          <w:szCs w:val="24"/>
        </w:rPr>
      </w:pPr>
    </w:p>
    <w:p w14:paraId="1AA7B049"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Investigator training on FCOI, this policy, and their responsibilities regarding disclosure of SFI is:  </w:t>
      </w:r>
    </w:p>
    <w:p w14:paraId="2E2290ED"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7F1E949B" w14:textId="77777777" w:rsidR="004D3D04" w:rsidRPr="004D3D04" w:rsidRDefault="004D3D04" w:rsidP="004D3D04">
      <w:pPr>
        <w:numPr>
          <w:ilvl w:val="2"/>
          <w:numId w:val="7"/>
        </w:numPr>
        <w:tabs>
          <w:tab w:val="left" w:pos="1620"/>
        </w:tabs>
        <w:spacing w:before="0" w:beforeAutospacing="0" w:after="0" w:afterAutospacing="0"/>
        <w:ind w:left="126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Recommended prior to submitting a Research proposal to the </w:t>
      </w:r>
      <w:commentRangeStart w:id="80"/>
      <w:r w:rsidRPr="004D3D04">
        <w:rPr>
          <w:rFonts w:ascii="Franklin Gothic Book" w:eastAsia="Times New Roman" w:hAnsi="Franklin Gothic Book" w:cs="Arial"/>
          <w:sz w:val="24"/>
          <w:szCs w:val="24"/>
        </w:rPr>
        <w:t>PHS</w:t>
      </w:r>
      <w:commentRangeEnd w:id="80"/>
      <w:r w:rsidR="007608DF">
        <w:rPr>
          <w:rStyle w:val="CommentReference"/>
        </w:rPr>
        <w:commentReference w:id="80"/>
      </w:r>
      <w:ins w:id="81" w:author="Julie Sherwood" w:date="2016-12-28T15:28:00Z">
        <w:r w:rsidR="00E12282">
          <w:rPr>
            <w:rFonts w:ascii="Franklin Gothic Book" w:eastAsia="Times New Roman" w:hAnsi="Franklin Gothic Book" w:cs="Arial"/>
            <w:sz w:val="24"/>
            <w:szCs w:val="24"/>
          </w:rPr>
          <w:t xml:space="preserve">, NSF or other </w:t>
        </w:r>
        <w:r w:rsidR="007608DF">
          <w:rPr>
            <w:rFonts w:ascii="Franklin Gothic Book" w:eastAsia="Times New Roman" w:hAnsi="Franklin Gothic Book" w:cs="Arial"/>
            <w:sz w:val="24"/>
            <w:szCs w:val="24"/>
          </w:rPr>
          <w:t>sponsors</w:t>
        </w:r>
      </w:ins>
      <w:r w:rsidRPr="004D3D04">
        <w:rPr>
          <w:rFonts w:ascii="Franklin Gothic Book" w:eastAsia="Times New Roman" w:hAnsi="Franklin Gothic Book" w:cs="Arial"/>
          <w:sz w:val="24"/>
          <w:szCs w:val="24"/>
        </w:rPr>
        <w:t>;</w:t>
      </w:r>
    </w:p>
    <w:p w14:paraId="53380D92" w14:textId="77777777" w:rsidR="004D3D04" w:rsidRPr="004D3D04" w:rsidRDefault="004D3D04" w:rsidP="004D3D04">
      <w:pPr>
        <w:spacing w:before="0" w:beforeAutospacing="0" w:after="0" w:afterAutospacing="0"/>
        <w:ind w:left="1260" w:firstLine="0"/>
        <w:contextualSpacing/>
        <w:rPr>
          <w:rFonts w:ascii="Franklin Gothic Book" w:eastAsia="Times New Roman" w:hAnsi="Franklin Gothic Book" w:cs="Arial"/>
          <w:sz w:val="24"/>
          <w:szCs w:val="24"/>
        </w:rPr>
      </w:pPr>
    </w:p>
    <w:p w14:paraId="286D7F45"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Required prior to expenditure of </w:t>
      </w:r>
      <w:commentRangeStart w:id="82"/>
      <w:r w:rsidRPr="004D3D04">
        <w:rPr>
          <w:rFonts w:ascii="Franklin Gothic Book" w:eastAsia="Times New Roman" w:hAnsi="Franklin Gothic Book" w:cs="Arial"/>
          <w:sz w:val="24"/>
          <w:szCs w:val="24"/>
        </w:rPr>
        <w:t>PHS</w:t>
      </w:r>
      <w:commentRangeEnd w:id="82"/>
      <w:r w:rsidR="007608DF">
        <w:rPr>
          <w:rStyle w:val="CommentReference"/>
        </w:rPr>
        <w:commentReference w:id="82"/>
      </w:r>
      <w:r w:rsidRPr="004D3D04">
        <w:rPr>
          <w:rFonts w:ascii="Franklin Gothic Book" w:eastAsia="Times New Roman" w:hAnsi="Franklin Gothic Book" w:cs="Arial"/>
          <w:sz w:val="24"/>
          <w:szCs w:val="24"/>
        </w:rPr>
        <w:t xml:space="preserve"> </w:t>
      </w:r>
      <w:ins w:id="83" w:author="Julie Sherwood" w:date="2016-12-28T15:28:00Z">
        <w:r w:rsidR="00E12282">
          <w:rPr>
            <w:rFonts w:ascii="Franklin Gothic Book" w:eastAsia="Times New Roman" w:hAnsi="Franklin Gothic Book" w:cs="Arial"/>
            <w:sz w:val="24"/>
            <w:szCs w:val="24"/>
          </w:rPr>
          <w:t xml:space="preserve">, NSF or other </w:t>
        </w:r>
        <w:r w:rsidR="007608DF">
          <w:rPr>
            <w:rFonts w:ascii="Franklin Gothic Book" w:eastAsia="Times New Roman" w:hAnsi="Franklin Gothic Book" w:cs="Arial"/>
            <w:sz w:val="24"/>
            <w:szCs w:val="24"/>
          </w:rPr>
          <w:t xml:space="preserve">sponsored </w:t>
        </w:r>
      </w:ins>
      <w:commentRangeStart w:id="84"/>
      <w:r w:rsidRPr="004D3D04">
        <w:rPr>
          <w:rFonts w:ascii="Franklin Gothic Book" w:eastAsia="Times New Roman" w:hAnsi="Franklin Gothic Book" w:cs="Arial"/>
          <w:sz w:val="24"/>
          <w:szCs w:val="24"/>
        </w:rPr>
        <w:t>funds</w:t>
      </w:r>
      <w:commentRangeEnd w:id="84"/>
      <w:r w:rsidR="007608DF">
        <w:rPr>
          <w:rStyle w:val="CommentReference"/>
        </w:rPr>
        <w:commentReference w:id="84"/>
      </w:r>
      <w:r w:rsidRPr="004D3D04">
        <w:rPr>
          <w:rFonts w:ascii="Franklin Gothic Book" w:eastAsia="Times New Roman" w:hAnsi="Franklin Gothic Book" w:cs="Arial"/>
          <w:sz w:val="24"/>
          <w:szCs w:val="24"/>
        </w:rPr>
        <w:t xml:space="preserve">; </w:t>
      </w:r>
    </w:p>
    <w:p w14:paraId="0BB83CC2"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35FF84EA"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Required every 4 years during the period of award;</w:t>
      </w:r>
    </w:p>
    <w:p w14:paraId="269AE5D1"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1F6F507B"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Required immediately when the FCOI policy is revised, an Investigator is new to a PHS</w:t>
      </w:r>
      <w:ins w:id="85" w:author="Julie Sherwood" w:date="2016-12-28T15:29:00Z">
        <w:r w:rsidR="00E12282">
          <w:rPr>
            <w:rFonts w:ascii="Franklin Gothic Book" w:eastAsia="Times New Roman" w:hAnsi="Franklin Gothic Book" w:cs="Arial"/>
            <w:sz w:val="24"/>
            <w:szCs w:val="24"/>
          </w:rPr>
          <w:t>, NSF or other</w:t>
        </w:r>
        <w:r w:rsidR="007608DF">
          <w:rPr>
            <w:rFonts w:ascii="Franklin Gothic Book" w:eastAsia="Times New Roman" w:hAnsi="Franklin Gothic Book" w:cs="Arial"/>
            <w:sz w:val="24"/>
            <w:szCs w:val="24"/>
          </w:rPr>
          <w:t xml:space="preserve"> </w:t>
        </w:r>
        <w:commentRangeStart w:id="86"/>
        <w:r w:rsidR="007608DF">
          <w:rPr>
            <w:rFonts w:ascii="Franklin Gothic Book" w:eastAsia="Times New Roman" w:hAnsi="Franklin Gothic Book" w:cs="Arial"/>
            <w:sz w:val="24"/>
            <w:szCs w:val="24"/>
          </w:rPr>
          <w:t>sponsor</w:t>
        </w:r>
        <w:commentRangeEnd w:id="86"/>
        <w:r w:rsidR="007608DF">
          <w:rPr>
            <w:rStyle w:val="CommentReference"/>
          </w:rPr>
          <w:commentReference w:id="86"/>
        </w:r>
      </w:ins>
      <w:r w:rsidRPr="004D3D04">
        <w:rPr>
          <w:rFonts w:ascii="Franklin Gothic Book" w:eastAsia="Times New Roman" w:hAnsi="Franklin Gothic Book" w:cs="Arial"/>
          <w:sz w:val="24"/>
          <w:szCs w:val="24"/>
        </w:rPr>
        <w:t xml:space="preserve"> project, or an Investigator is not in compliance with the policy or Management plan.</w:t>
      </w:r>
    </w:p>
    <w:p w14:paraId="0C6F3216"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20E140B3" w14:textId="43DAB1BF"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Online training modules shall be completed via </w:t>
      </w:r>
      <w:hyperlink r:id="rId13" w:history="1">
        <w:r w:rsidRPr="004D3D04">
          <w:rPr>
            <w:rFonts w:ascii="Franklin Gothic Book" w:eastAsia="Times New Roman" w:hAnsi="Franklin Gothic Book" w:cs="Arial"/>
            <w:color w:val="0000FF"/>
            <w:sz w:val="24"/>
            <w:szCs w:val="24"/>
            <w:u w:val="single"/>
          </w:rPr>
          <w:t>www.citiprogram.org</w:t>
        </w:r>
      </w:hyperlink>
      <w:r w:rsidRPr="004D3D04">
        <w:rPr>
          <w:rFonts w:ascii="Franklin Gothic Book" w:eastAsia="Times New Roman" w:hAnsi="Franklin Gothic Book" w:cs="Arial"/>
          <w:sz w:val="24"/>
          <w:szCs w:val="24"/>
        </w:rPr>
        <w:t>. The principal Investigator of each PHS</w:t>
      </w:r>
      <w:ins w:id="87" w:author="Julie Sherwood" w:date="2016-12-28T15:29:00Z">
        <w:r w:rsidR="007608DF">
          <w:rPr>
            <w:rFonts w:ascii="Franklin Gothic Book" w:eastAsia="Times New Roman" w:hAnsi="Franklin Gothic Book" w:cs="Arial"/>
            <w:sz w:val="24"/>
            <w:szCs w:val="24"/>
          </w:rPr>
          <w:t xml:space="preserve">, NSF or other </w:t>
        </w:r>
      </w:ins>
      <w:ins w:id="88" w:author="Julie Sherwood" w:date="2017-01-27T10:41:00Z">
        <w:r w:rsidR="009D14FE">
          <w:rPr>
            <w:rFonts w:ascii="Franklin Gothic Book" w:eastAsia="Times New Roman" w:hAnsi="Franklin Gothic Book" w:cs="Arial"/>
            <w:sz w:val="24"/>
            <w:szCs w:val="24"/>
          </w:rPr>
          <w:t>s</w:t>
        </w:r>
      </w:ins>
      <w:ins w:id="89" w:author="Julie Sherwood" w:date="2016-12-28T15:29:00Z">
        <w:r w:rsidR="007608DF">
          <w:rPr>
            <w:rFonts w:ascii="Franklin Gothic Book" w:eastAsia="Times New Roman" w:hAnsi="Franklin Gothic Book" w:cs="Arial"/>
            <w:sz w:val="24"/>
            <w:szCs w:val="24"/>
          </w:rPr>
          <w:t>ponsor</w:t>
        </w:r>
      </w:ins>
      <w:r w:rsidRPr="004D3D04">
        <w:rPr>
          <w:rFonts w:ascii="Franklin Gothic Book" w:eastAsia="Times New Roman" w:hAnsi="Franklin Gothic Book" w:cs="Arial"/>
          <w:sz w:val="24"/>
          <w:szCs w:val="24"/>
        </w:rPr>
        <w:t xml:space="preserve"> funded project ensures that all applicable individuals involved in the design, conduct or reporting of their Research complete training.  </w:t>
      </w:r>
    </w:p>
    <w:p w14:paraId="7C7BCA2C"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3407EE33" w14:textId="77777777" w:rsidR="004D3D04" w:rsidRPr="004D3D04"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SUBRECIPIENT REQUIREMENTS</w:t>
      </w:r>
    </w:p>
    <w:p w14:paraId="2F49E9E1" w14:textId="77777777" w:rsidR="004D3D04" w:rsidRPr="004D3D04" w:rsidRDefault="004D3D04" w:rsidP="004D3D04">
      <w:pPr>
        <w:spacing w:before="0" w:beforeAutospacing="0" w:after="0" w:afterAutospacing="0"/>
        <w:ind w:left="360" w:firstLine="0"/>
        <w:contextualSpacing/>
        <w:rPr>
          <w:rFonts w:ascii="Franklin Gothic Book" w:eastAsia="Times New Roman" w:hAnsi="Franklin Gothic Book" w:cs="Arial"/>
          <w:sz w:val="24"/>
          <w:szCs w:val="24"/>
        </w:rPr>
      </w:pPr>
    </w:p>
    <w:p w14:paraId="419E1DED"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commentRangeStart w:id="90"/>
      <w:r w:rsidRPr="004D3D04">
        <w:rPr>
          <w:rFonts w:ascii="Franklin Gothic Book" w:eastAsia="Times New Roman" w:hAnsi="Franklin Gothic Book" w:cs="Arial"/>
          <w:sz w:val="24"/>
          <w:szCs w:val="24"/>
        </w:rPr>
        <w:t>PHS</w:t>
      </w:r>
      <w:commentRangeEnd w:id="90"/>
      <w:r w:rsidR="007608DF">
        <w:rPr>
          <w:rStyle w:val="CommentReference"/>
        </w:rPr>
        <w:commentReference w:id="90"/>
      </w:r>
      <w:ins w:id="91" w:author="Julie Sherwood" w:date="2016-12-28T15:30:00Z">
        <w:r w:rsidR="00E12282">
          <w:rPr>
            <w:rFonts w:ascii="Franklin Gothic Book" w:eastAsia="Times New Roman" w:hAnsi="Franklin Gothic Book" w:cs="Arial"/>
            <w:sz w:val="24"/>
            <w:szCs w:val="24"/>
          </w:rPr>
          <w:t>, NSF and other</w:t>
        </w:r>
        <w:r w:rsidR="007608DF">
          <w:rPr>
            <w:rFonts w:ascii="Franklin Gothic Book" w:eastAsia="Times New Roman" w:hAnsi="Franklin Gothic Book" w:cs="Arial"/>
            <w:sz w:val="24"/>
            <w:szCs w:val="24"/>
          </w:rPr>
          <w:t xml:space="preserve"> sponsors</w:t>
        </w:r>
      </w:ins>
      <w:r w:rsidRPr="004D3D04">
        <w:rPr>
          <w:rFonts w:ascii="Franklin Gothic Book" w:eastAsia="Times New Roman" w:hAnsi="Franklin Gothic Book" w:cs="Arial"/>
          <w:sz w:val="24"/>
          <w:szCs w:val="24"/>
        </w:rPr>
        <w:t xml:space="preserve"> requires the awardee institution take reasonable steps to ensure that any </w:t>
      </w:r>
      <w:proofErr w:type="spellStart"/>
      <w:r w:rsidRPr="004D3D04">
        <w:rPr>
          <w:rFonts w:ascii="Franklin Gothic Book" w:eastAsia="Times New Roman" w:hAnsi="Franklin Gothic Book" w:cs="Arial"/>
          <w:sz w:val="24"/>
          <w:szCs w:val="24"/>
        </w:rPr>
        <w:t>subrecipient</w:t>
      </w:r>
      <w:proofErr w:type="spellEnd"/>
      <w:r w:rsidRPr="004D3D04">
        <w:rPr>
          <w:rFonts w:ascii="Franklin Gothic Book" w:eastAsia="Times New Roman" w:hAnsi="Franklin Gothic Book" w:cs="Arial"/>
          <w:sz w:val="24"/>
          <w:szCs w:val="24"/>
        </w:rPr>
        <w:t xml:space="preserve"> complies with FCOI requirements.  </w:t>
      </w:r>
    </w:p>
    <w:p w14:paraId="69EEE7FC"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0D46950D"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proofErr w:type="spellStart"/>
      <w:r w:rsidRPr="004D3D04">
        <w:rPr>
          <w:rFonts w:ascii="Franklin Gothic Book" w:eastAsia="Times New Roman" w:hAnsi="Franklin Gothic Book" w:cs="Arial"/>
          <w:sz w:val="24"/>
          <w:szCs w:val="24"/>
        </w:rPr>
        <w:t>Subrecipient</w:t>
      </w:r>
      <w:proofErr w:type="spellEnd"/>
      <w:r w:rsidRPr="004D3D04">
        <w:rPr>
          <w:rFonts w:ascii="Franklin Gothic Book" w:eastAsia="Times New Roman" w:hAnsi="Franklin Gothic Book" w:cs="Arial"/>
          <w:sz w:val="24"/>
          <w:szCs w:val="24"/>
        </w:rPr>
        <w:t xml:space="preserve"> awards must specify whether the FCOI policy of NDSU, or that of the </w:t>
      </w:r>
      <w:proofErr w:type="spellStart"/>
      <w:r w:rsidRPr="004D3D04">
        <w:rPr>
          <w:rFonts w:ascii="Franklin Gothic Book" w:eastAsia="Times New Roman" w:hAnsi="Franklin Gothic Book" w:cs="Arial"/>
          <w:sz w:val="24"/>
          <w:szCs w:val="24"/>
        </w:rPr>
        <w:t>subrecipient</w:t>
      </w:r>
      <w:proofErr w:type="spellEnd"/>
      <w:r w:rsidRPr="004D3D04">
        <w:rPr>
          <w:rFonts w:ascii="Franklin Gothic Book" w:eastAsia="Times New Roman" w:hAnsi="Franklin Gothic Book" w:cs="Arial"/>
          <w:sz w:val="24"/>
          <w:szCs w:val="24"/>
        </w:rPr>
        <w:t xml:space="preserve"> will apply to the </w:t>
      </w:r>
      <w:proofErr w:type="spellStart"/>
      <w:r w:rsidRPr="004D3D04">
        <w:rPr>
          <w:rFonts w:ascii="Franklin Gothic Book" w:eastAsia="Times New Roman" w:hAnsi="Franklin Gothic Book" w:cs="Arial"/>
          <w:sz w:val="24"/>
          <w:szCs w:val="24"/>
        </w:rPr>
        <w:t>subrecipient’s</w:t>
      </w:r>
      <w:proofErr w:type="spellEnd"/>
      <w:r w:rsidRPr="004D3D04">
        <w:rPr>
          <w:rFonts w:ascii="Franklin Gothic Book" w:eastAsia="Times New Roman" w:hAnsi="Franklin Gothic Book" w:cs="Arial"/>
          <w:sz w:val="24"/>
          <w:szCs w:val="24"/>
        </w:rPr>
        <w:t xml:space="preserve"> Investigators. </w:t>
      </w:r>
    </w:p>
    <w:p w14:paraId="67D0D9C7" w14:textId="77777777" w:rsidR="004D3D04" w:rsidRPr="004D3D04" w:rsidRDefault="004D3D04" w:rsidP="004D3D04">
      <w:pPr>
        <w:spacing w:before="0" w:beforeAutospacing="0" w:after="0" w:afterAutospacing="0"/>
        <w:ind w:left="1620" w:firstLine="0"/>
        <w:contextualSpacing/>
        <w:rPr>
          <w:rFonts w:ascii="Franklin Gothic Book" w:eastAsia="Times New Roman" w:hAnsi="Franklin Gothic Book" w:cs="Arial"/>
          <w:sz w:val="24"/>
          <w:szCs w:val="24"/>
        </w:rPr>
      </w:pPr>
    </w:p>
    <w:p w14:paraId="523FA120"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When the </w:t>
      </w:r>
      <w:proofErr w:type="spellStart"/>
      <w:r w:rsidRPr="004D3D04">
        <w:rPr>
          <w:rFonts w:ascii="Franklin Gothic Book" w:eastAsia="Times New Roman" w:hAnsi="Franklin Gothic Book" w:cs="Arial"/>
          <w:sz w:val="24"/>
          <w:szCs w:val="24"/>
        </w:rPr>
        <w:t>subrecipient’s</w:t>
      </w:r>
      <w:proofErr w:type="spellEnd"/>
      <w:r w:rsidRPr="004D3D04">
        <w:rPr>
          <w:rFonts w:ascii="Franklin Gothic Book" w:eastAsia="Times New Roman" w:hAnsi="Franklin Gothic Book" w:cs="Arial"/>
          <w:sz w:val="24"/>
          <w:szCs w:val="24"/>
        </w:rPr>
        <w:t xml:space="preserve"> Investigators must comply with the </w:t>
      </w:r>
      <w:proofErr w:type="spellStart"/>
      <w:r w:rsidRPr="004D3D04">
        <w:rPr>
          <w:rFonts w:ascii="Franklin Gothic Book" w:eastAsia="Times New Roman" w:hAnsi="Franklin Gothic Book" w:cs="Arial"/>
          <w:sz w:val="24"/>
          <w:szCs w:val="24"/>
        </w:rPr>
        <w:t>subrecipient’s</w:t>
      </w:r>
      <w:proofErr w:type="spellEnd"/>
      <w:r w:rsidRPr="004D3D04">
        <w:rPr>
          <w:rFonts w:ascii="Franklin Gothic Book" w:eastAsia="Times New Roman" w:hAnsi="Franklin Gothic Book" w:cs="Arial"/>
          <w:sz w:val="24"/>
          <w:szCs w:val="24"/>
        </w:rPr>
        <w:t xml:space="preserve"> FCOI policy, the </w:t>
      </w:r>
      <w:proofErr w:type="spellStart"/>
      <w:r w:rsidRPr="004D3D04">
        <w:rPr>
          <w:rFonts w:ascii="Franklin Gothic Book" w:eastAsia="Times New Roman" w:hAnsi="Franklin Gothic Book" w:cs="Arial"/>
          <w:sz w:val="24"/>
          <w:szCs w:val="24"/>
        </w:rPr>
        <w:t>subrecipient</w:t>
      </w:r>
      <w:proofErr w:type="spellEnd"/>
      <w:r w:rsidRPr="004D3D04">
        <w:rPr>
          <w:rFonts w:ascii="Franklin Gothic Book" w:eastAsia="Times New Roman" w:hAnsi="Franklin Gothic Book" w:cs="Arial"/>
          <w:sz w:val="24"/>
          <w:szCs w:val="24"/>
        </w:rPr>
        <w:t xml:space="preserve"> award will certify that the </w:t>
      </w:r>
      <w:proofErr w:type="spellStart"/>
      <w:r w:rsidRPr="004D3D04">
        <w:rPr>
          <w:rFonts w:ascii="Franklin Gothic Book" w:eastAsia="Times New Roman" w:hAnsi="Franklin Gothic Book" w:cs="Arial"/>
          <w:sz w:val="24"/>
          <w:szCs w:val="24"/>
        </w:rPr>
        <w:t>subrecipient’s</w:t>
      </w:r>
      <w:proofErr w:type="spellEnd"/>
      <w:r w:rsidRPr="004D3D04">
        <w:rPr>
          <w:rFonts w:ascii="Franklin Gothic Book" w:eastAsia="Times New Roman" w:hAnsi="Franklin Gothic Book" w:cs="Arial"/>
          <w:sz w:val="24"/>
          <w:szCs w:val="24"/>
        </w:rPr>
        <w:t xml:space="preserve"> policy complies with </w:t>
      </w:r>
      <w:commentRangeStart w:id="92"/>
      <w:r w:rsidRPr="004D3D04">
        <w:rPr>
          <w:rFonts w:ascii="Franklin Gothic Book" w:eastAsia="Times New Roman" w:hAnsi="Franklin Gothic Book" w:cs="Arial"/>
          <w:sz w:val="24"/>
          <w:szCs w:val="24"/>
        </w:rPr>
        <w:t>PHS</w:t>
      </w:r>
      <w:commentRangeEnd w:id="92"/>
      <w:r w:rsidR="00E12282">
        <w:rPr>
          <w:rStyle w:val="CommentReference"/>
        </w:rPr>
        <w:commentReference w:id="92"/>
      </w:r>
      <w:ins w:id="93" w:author="Julie Sherwood" w:date="2016-12-28T15:42:00Z">
        <w:r w:rsidR="00E12282">
          <w:rPr>
            <w:rFonts w:ascii="Franklin Gothic Book" w:eastAsia="Times New Roman" w:hAnsi="Franklin Gothic Book" w:cs="Arial"/>
            <w:sz w:val="24"/>
            <w:szCs w:val="24"/>
          </w:rPr>
          <w:t>, NSF or other sponsors</w:t>
        </w:r>
      </w:ins>
      <w:r w:rsidRPr="004D3D04">
        <w:rPr>
          <w:rFonts w:ascii="Franklin Gothic Book" w:eastAsia="Times New Roman" w:hAnsi="Franklin Gothic Book" w:cs="Arial"/>
          <w:sz w:val="24"/>
          <w:szCs w:val="24"/>
        </w:rPr>
        <w:t xml:space="preserve"> regulations, and specify the time period to report all identified FCOI to NDSU, in sufficient time to allow NDSU to report any FCOI to PHS</w:t>
      </w:r>
      <w:ins w:id="94" w:author="Julie Sherwood" w:date="2016-12-28T15:43:00Z">
        <w:r w:rsidR="00E12282">
          <w:rPr>
            <w:rFonts w:ascii="Franklin Gothic Book" w:eastAsia="Times New Roman" w:hAnsi="Franklin Gothic Book" w:cs="Arial"/>
            <w:sz w:val="24"/>
            <w:szCs w:val="24"/>
          </w:rPr>
          <w:t xml:space="preserve">, NSF or other </w:t>
        </w:r>
        <w:commentRangeStart w:id="95"/>
        <w:r w:rsidR="00E12282">
          <w:rPr>
            <w:rFonts w:ascii="Franklin Gothic Book" w:eastAsia="Times New Roman" w:hAnsi="Franklin Gothic Book" w:cs="Arial"/>
            <w:sz w:val="24"/>
            <w:szCs w:val="24"/>
          </w:rPr>
          <w:t>sponsors</w:t>
        </w:r>
        <w:commentRangeEnd w:id="95"/>
        <w:r w:rsidR="00E12282">
          <w:rPr>
            <w:rStyle w:val="CommentReference"/>
          </w:rPr>
          <w:commentReference w:id="95"/>
        </w:r>
      </w:ins>
      <w:r w:rsidRPr="004D3D04">
        <w:rPr>
          <w:rFonts w:ascii="Franklin Gothic Book" w:eastAsia="Times New Roman" w:hAnsi="Franklin Gothic Book" w:cs="Arial"/>
          <w:sz w:val="24"/>
          <w:szCs w:val="24"/>
        </w:rPr>
        <w:t xml:space="preserve"> </w:t>
      </w:r>
      <w:commentRangeStart w:id="96"/>
      <w:r w:rsidRPr="004D3D04">
        <w:rPr>
          <w:rFonts w:ascii="Franklin Gothic Book" w:eastAsia="Times New Roman" w:hAnsi="Franklin Gothic Book" w:cs="Arial"/>
          <w:sz w:val="24"/>
          <w:szCs w:val="24"/>
        </w:rPr>
        <w:t>prior</w:t>
      </w:r>
      <w:commentRangeEnd w:id="96"/>
      <w:r w:rsidR="00E12282">
        <w:rPr>
          <w:rStyle w:val="CommentReference"/>
        </w:rPr>
        <w:commentReference w:id="96"/>
      </w:r>
      <w:r w:rsidRPr="004D3D04">
        <w:rPr>
          <w:rFonts w:ascii="Franklin Gothic Book" w:eastAsia="Times New Roman" w:hAnsi="Franklin Gothic Book" w:cs="Arial"/>
          <w:sz w:val="24"/>
          <w:szCs w:val="24"/>
        </w:rPr>
        <w:t xml:space="preserve"> to expenditure of funds by </w:t>
      </w:r>
      <w:proofErr w:type="spellStart"/>
      <w:r w:rsidRPr="004D3D04">
        <w:rPr>
          <w:rFonts w:ascii="Franklin Gothic Book" w:eastAsia="Times New Roman" w:hAnsi="Franklin Gothic Book" w:cs="Arial"/>
          <w:sz w:val="24"/>
          <w:szCs w:val="24"/>
        </w:rPr>
        <w:t>subrecipient</w:t>
      </w:r>
      <w:proofErr w:type="spellEnd"/>
      <w:r w:rsidRPr="004D3D04">
        <w:rPr>
          <w:rFonts w:ascii="Franklin Gothic Book" w:eastAsia="Times New Roman" w:hAnsi="Franklin Gothic Book" w:cs="Arial"/>
          <w:sz w:val="24"/>
          <w:szCs w:val="24"/>
        </w:rPr>
        <w:t xml:space="preserve">. </w:t>
      </w:r>
    </w:p>
    <w:p w14:paraId="6E152FCC" w14:textId="77777777" w:rsidR="004D3D04" w:rsidRPr="004D3D04"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3DD7A9E2"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When the </w:t>
      </w:r>
      <w:proofErr w:type="spellStart"/>
      <w:r w:rsidRPr="004D3D04">
        <w:rPr>
          <w:rFonts w:ascii="Franklin Gothic Book" w:eastAsia="Times New Roman" w:hAnsi="Franklin Gothic Book" w:cs="Arial"/>
          <w:sz w:val="24"/>
          <w:szCs w:val="24"/>
        </w:rPr>
        <w:t>subrecipient’s</w:t>
      </w:r>
      <w:proofErr w:type="spellEnd"/>
      <w:r w:rsidRPr="004D3D04">
        <w:rPr>
          <w:rFonts w:ascii="Franklin Gothic Book" w:eastAsia="Times New Roman" w:hAnsi="Franklin Gothic Book" w:cs="Arial"/>
          <w:sz w:val="24"/>
          <w:szCs w:val="24"/>
        </w:rPr>
        <w:t xml:space="preserve"> Investigators must comply with NDSU FCOI policy, the </w:t>
      </w:r>
      <w:proofErr w:type="spellStart"/>
      <w:r w:rsidRPr="004D3D04">
        <w:rPr>
          <w:rFonts w:ascii="Franklin Gothic Book" w:eastAsia="Times New Roman" w:hAnsi="Franklin Gothic Book" w:cs="Arial"/>
          <w:sz w:val="24"/>
          <w:szCs w:val="24"/>
        </w:rPr>
        <w:t>subrecipient</w:t>
      </w:r>
      <w:proofErr w:type="spellEnd"/>
      <w:r w:rsidRPr="004D3D04">
        <w:rPr>
          <w:rFonts w:ascii="Franklin Gothic Book" w:eastAsia="Times New Roman" w:hAnsi="Franklin Gothic Book" w:cs="Arial"/>
          <w:sz w:val="24"/>
          <w:szCs w:val="24"/>
        </w:rPr>
        <w:t xml:space="preserve"> award will specify the time period to report all SFI disclosures to NDSU, in sufficient time for review, management and reporting of any FCOI to PHS</w:t>
      </w:r>
      <w:ins w:id="97" w:author="Julie Sherwood" w:date="2016-12-28T15:43:00Z">
        <w:r w:rsidR="00E12282">
          <w:rPr>
            <w:rFonts w:ascii="Franklin Gothic Book" w:eastAsia="Times New Roman" w:hAnsi="Franklin Gothic Book" w:cs="Arial"/>
            <w:sz w:val="24"/>
            <w:szCs w:val="24"/>
          </w:rPr>
          <w:t>, NSF or other sponsors</w:t>
        </w:r>
      </w:ins>
      <w:r w:rsidRPr="004D3D04">
        <w:rPr>
          <w:rFonts w:ascii="Franklin Gothic Book" w:eastAsia="Times New Roman" w:hAnsi="Franklin Gothic Book" w:cs="Arial"/>
          <w:sz w:val="24"/>
          <w:szCs w:val="24"/>
        </w:rPr>
        <w:t xml:space="preserve"> prior to expenditure of funds by </w:t>
      </w:r>
      <w:proofErr w:type="spellStart"/>
      <w:r w:rsidRPr="004D3D04">
        <w:rPr>
          <w:rFonts w:ascii="Franklin Gothic Book" w:eastAsia="Times New Roman" w:hAnsi="Franklin Gothic Book" w:cs="Arial"/>
          <w:sz w:val="24"/>
          <w:szCs w:val="24"/>
        </w:rPr>
        <w:t>subrecipient</w:t>
      </w:r>
      <w:proofErr w:type="spellEnd"/>
      <w:r w:rsidRPr="004D3D04">
        <w:rPr>
          <w:rFonts w:ascii="Franklin Gothic Book" w:eastAsia="Times New Roman" w:hAnsi="Franklin Gothic Book" w:cs="Arial"/>
          <w:sz w:val="24"/>
          <w:szCs w:val="24"/>
        </w:rPr>
        <w:t xml:space="preserve">. In such a case, the </w:t>
      </w:r>
      <w:proofErr w:type="spellStart"/>
      <w:r w:rsidRPr="004D3D04">
        <w:rPr>
          <w:rFonts w:ascii="Franklin Gothic Book" w:eastAsia="Times New Roman" w:hAnsi="Franklin Gothic Book" w:cs="Arial"/>
          <w:sz w:val="24"/>
          <w:szCs w:val="24"/>
        </w:rPr>
        <w:t>subrecipient</w:t>
      </w:r>
      <w:proofErr w:type="spellEnd"/>
      <w:r w:rsidRPr="004D3D04">
        <w:rPr>
          <w:rFonts w:ascii="Franklin Gothic Book" w:eastAsia="Times New Roman" w:hAnsi="Franklin Gothic Book" w:cs="Arial"/>
          <w:sz w:val="24"/>
          <w:szCs w:val="24"/>
        </w:rPr>
        <w:t xml:space="preserve"> disclosure and review will follow the same process required by NDSU Investigators in Section 3 and 4.  </w:t>
      </w:r>
    </w:p>
    <w:p w14:paraId="159D17D9" w14:textId="77777777" w:rsidR="004D3D04" w:rsidRPr="004D3D04"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46A8A404" w14:textId="77777777" w:rsidR="004D3D04" w:rsidRPr="004D3D04"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APPEALS</w:t>
      </w:r>
    </w:p>
    <w:p w14:paraId="4EA91288" w14:textId="77777777" w:rsidR="004D3D04" w:rsidRPr="004D3D04" w:rsidRDefault="004D3D04" w:rsidP="004D3D04">
      <w:pPr>
        <w:spacing w:before="0" w:beforeAutospacing="0" w:after="0" w:afterAutospacing="0"/>
        <w:ind w:left="360" w:firstLine="0"/>
        <w:contextualSpacing/>
        <w:rPr>
          <w:rFonts w:ascii="Franklin Gothic Book" w:eastAsia="Times New Roman" w:hAnsi="Franklin Gothic Book" w:cs="Arial"/>
          <w:sz w:val="24"/>
          <w:szCs w:val="24"/>
        </w:rPr>
      </w:pPr>
    </w:p>
    <w:p w14:paraId="4738C685"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If Research is determined to be subject to restrictions or conditions due to FCOI, the Investigator may appeal the decision to the Faculty Senate President, as described in </w:t>
      </w:r>
      <w:hyperlink r:id="rId14" w:history="1">
        <w:r w:rsidRPr="004D3D04">
          <w:rPr>
            <w:rFonts w:ascii="Franklin Gothic Book" w:eastAsia="Times New Roman" w:hAnsi="Franklin Gothic Book" w:cs="Arial"/>
            <w:color w:val="0000FF"/>
            <w:sz w:val="24"/>
            <w:szCs w:val="24"/>
            <w:u w:val="single"/>
          </w:rPr>
          <w:t>Policy 151.1</w:t>
        </w:r>
      </w:hyperlink>
      <w:r>
        <w:rPr>
          <w:rFonts w:ascii="Franklin Gothic Book" w:eastAsia="Times New Roman" w:hAnsi="Franklin Gothic Book" w:cs="Arial"/>
          <w:sz w:val="24"/>
          <w:szCs w:val="24"/>
        </w:rPr>
        <w:t xml:space="preserve">. </w:t>
      </w:r>
      <w:r w:rsidRPr="004D3D04">
        <w:rPr>
          <w:rFonts w:ascii="Franklin Gothic Book" w:eastAsia="Times New Roman" w:hAnsi="Franklin Gothic Book" w:cs="Arial"/>
          <w:sz w:val="24"/>
          <w:szCs w:val="24"/>
        </w:rPr>
        <w:t>The CIAC serves to hear appeals of decisions in conflict of interest issues, and shall meet with the appellant Investigator within 15 working days of receipt of the appeal</w:t>
      </w:r>
      <w:r>
        <w:rPr>
          <w:rFonts w:ascii="Franklin Gothic Book" w:eastAsia="Times New Roman" w:hAnsi="Franklin Gothic Book" w:cs="Arial"/>
          <w:sz w:val="24"/>
          <w:szCs w:val="24"/>
        </w:rPr>
        <w:t xml:space="preserve">. </w:t>
      </w:r>
      <w:r w:rsidRPr="004D3D04">
        <w:rPr>
          <w:rFonts w:ascii="Franklin Gothic Book" w:eastAsia="Times New Roman" w:hAnsi="Franklin Gothic Book" w:cs="Arial"/>
          <w:sz w:val="24"/>
          <w:szCs w:val="24"/>
        </w:rPr>
        <w:t xml:space="preserve">If a member of the CIAC has any personal or working relationship with the appellant Investigator, that member should recuse him or herself and be replaced by another member appointed by the President of the Faculty Senate. More than one meeting may be scheduled to decide the case, if necessary.  </w:t>
      </w:r>
    </w:p>
    <w:p w14:paraId="6824B15C"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62B4F67A"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The appellant Investigator has the right to call any witnesses and produce any evidence that could bear on a recommendation to allow the activity, as well as to have an advisor accompany him/her to any CIAC deliberations. The CIAC, however, will come to its conclusions and write its final recommendations in private. The recommendation to either uphold or change the original decision shall be sent to the appropriate Dean, VP</w:t>
      </w:r>
      <w:r w:rsidR="00101C91">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or Provost. If the CIAC finds that the original decision should be upheld, then a final appeal may be made to the President of the University. If the recommendation is to change the original decision, the Dean, VP</w:t>
      </w:r>
      <w:r w:rsidR="00101C91">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or Provost shall take appropriate action as he or she deems fit. All records of the proceedings shall be maintained on file in the office of the appropriate Dean, VP</w:t>
      </w:r>
      <w:r w:rsidR="00101C91">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or Provost for three (3) years. A copy of the final recommendations shall be provided to the appellant Investigator.  </w:t>
      </w:r>
    </w:p>
    <w:p w14:paraId="5360A147" w14:textId="77777777" w:rsidR="004D3D04" w:rsidRPr="004D3D04"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3D17FD68" w14:textId="77777777" w:rsidR="004D3D04" w:rsidRPr="004D3D04" w:rsidRDefault="004D3D04" w:rsidP="004D3D04">
      <w:pPr>
        <w:numPr>
          <w:ilvl w:val="0"/>
          <w:numId w:val="7"/>
        </w:numPr>
        <w:spacing w:before="0" w:beforeAutospacing="0" w:after="0" w:afterAutospacing="0"/>
        <w:contextualSpacing/>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 xml:space="preserve">COMPLIANCE </w:t>
      </w:r>
      <w:r w:rsidRPr="004D3D04">
        <w:rPr>
          <w:rFonts w:ascii="Franklin Gothic Book" w:eastAsia="Times New Roman" w:hAnsi="Franklin Gothic Book" w:cs="Arial"/>
          <w:b/>
          <w:caps/>
          <w:sz w:val="24"/>
          <w:szCs w:val="24"/>
        </w:rPr>
        <w:t>and Sanctions</w:t>
      </w:r>
    </w:p>
    <w:p w14:paraId="5C6145BD" w14:textId="77777777" w:rsidR="004D3D04" w:rsidRPr="004D3D04"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1ABD3E07" w14:textId="0A576556"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In the event an Investigator fails to disclose SFI, or the Institution fails to review the disclosure in a timely fashion, </w:t>
      </w:r>
      <w:commentRangeStart w:id="98"/>
      <w:r w:rsidRPr="004D3D04">
        <w:rPr>
          <w:rFonts w:ascii="Franklin Gothic Book" w:eastAsia="Times New Roman" w:hAnsi="Franklin Gothic Book" w:cs="Arial"/>
          <w:sz w:val="24"/>
          <w:szCs w:val="24"/>
        </w:rPr>
        <w:t>PHS</w:t>
      </w:r>
      <w:commentRangeEnd w:id="98"/>
      <w:r w:rsidR="00E12282">
        <w:rPr>
          <w:rStyle w:val="CommentReference"/>
        </w:rPr>
        <w:commentReference w:id="98"/>
      </w:r>
      <w:r w:rsidRPr="004D3D04">
        <w:rPr>
          <w:rFonts w:ascii="Franklin Gothic Book" w:eastAsia="Times New Roman" w:hAnsi="Franklin Gothic Book" w:cs="Arial"/>
          <w:sz w:val="24"/>
          <w:szCs w:val="24"/>
        </w:rPr>
        <w:t xml:space="preserve"> </w:t>
      </w:r>
      <w:ins w:id="99" w:author="Julie Sherwood" w:date="2016-12-28T15:44:00Z">
        <w:r w:rsidR="00E12282">
          <w:rPr>
            <w:rFonts w:ascii="Franklin Gothic Book" w:eastAsia="Times New Roman" w:hAnsi="Franklin Gothic Book" w:cs="Arial"/>
            <w:sz w:val="24"/>
            <w:szCs w:val="24"/>
          </w:rPr>
          <w:t xml:space="preserve">, NSF and other sponsors </w:t>
        </w:r>
      </w:ins>
      <w:r w:rsidRPr="004D3D04">
        <w:rPr>
          <w:rFonts w:ascii="Franklin Gothic Book" w:eastAsia="Times New Roman" w:hAnsi="Franklin Gothic Book" w:cs="Arial"/>
          <w:sz w:val="24"/>
          <w:szCs w:val="24"/>
        </w:rPr>
        <w:t xml:space="preserve">requires the Institution to conduct a review within 60 days of knowledge of the failure. If the SFI is found to involve FCOI, an interim Management plan is required, as well as a report to </w:t>
      </w:r>
      <w:commentRangeStart w:id="100"/>
      <w:del w:id="101" w:author="Julie Sherwood" w:date="2016-12-28T15:44:00Z">
        <w:r w:rsidRPr="004D3D04" w:rsidDel="00E12282">
          <w:rPr>
            <w:rFonts w:ascii="Franklin Gothic Book" w:eastAsia="Times New Roman" w:hAnsi="Franklin Gothic Book" w:cs="Arial"/>
            <w:sz w:val="24"/>
            <w:szCs w:val="24"/>
          </w:rPr>
          <w:delText>PHS</w:delText>
        </w:r>
        <w:commentRangeEnd w:id="100"/>
        <w:r w:rsidR="00E12282" w:rsidDel="00E12282">
          <w:rPr>
            <w:rStyle w:val="CommentReference"/>
          </w:rPr>
          <w:commentReference w:id="100"/>
        </w:r>
        <w:r w:rsidRPr="004D3D04" w:rsidDel="00E12282">
          <w:rPr>
            <w:rFonts w:ascii="Franklin Gothic Book" w:eastAsia="Times New Roman" w:hAnsi="Franklin Gothic Book" w:cs="Arial"/>
            <w:sz w:val="24"/>
            <w:szCs w:val="24"/>
          </w:rPr>
          <w:delText xml:space="preserve"> </w:delText>
        </w:r>
      </w:del>
      <w:ins w:id="102" w:author="Julie Sherwood" w:date="2016-12-28T15:44:00Z">
        <w:r w:rsidR="009D14FE">
          <w:rPr>
            <w:rFonts w:ascii="Franklin Gothic Book" w:eastAsia="Times New Roman" w:hAnsi="Franklin Gothic Book" w:cs="Arial"/>
            <w:sz w:val="24"/>
            <w:szCs w:val="24"/>
          </w:rPr>
          <w:t xml:space="preserve">the sponsor </w:t>
        </w:r>
      </w:ins>
      <w:r w:rsidRPr="004D3D04">
        <w:rPr>
          <w:rFonts w:ascii="Franklin Gothic Book" w:eastAsia="Times New Roman" w:hAnsi="Franklin Gothic Book" w:cs="Arial"/>
          <w:sz w:val="24"/>
          <w:szCs w:val="24"/>
        </w:rPr>
        <w:t xml:space="preserve">by SPA. </w:t>
      </w:r>
    </w:p>
    <w:p w14:paraId="69014844"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713E3B9B"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In the event a FCOI is not identified or managed in a timely fashion, or the Investigator fails to comply with terms of a Management plan, PHS</w:t>
      </w:r>
      <w:ins w:id="103" w:author="Julie Sherwood" w:date="2016-12-28T15:44:00Z">
        <w:r w:rsidR="00E12282">
          <w:rPr>
            <w:rFonts w:ascii="Franklin Gothic Book" w:eastAsia="Times New Roman" w:hAnsi="Franklin Gothic Book" w:cs="Arial"/>
            <w:sz w:val="24"/>
            <w:szCs w:val="24"/>
          </w:rPr>
          <w:t xml:space="preserve">, NSF and other sponsors </w:t>
        </w:r>
      </w:ins>
      <w:r w:rsidRPr="004D3D04">
        <w:rPr>
          <w:rFonts w:ascii="Franklin Gothic Book" w:eastAsia="Times New Roman" w:hAnsi="Franklin Gothic Book" w:cs="Arial"/>
          <w:sz w:val="24"/>
          <w:szCs w:val="24"/>
        </w:rPr>
        <w:t xml:space="preserve"> </w:t>
      </w:r>
      <w:commentRangeStart w:id="104"/>
      <w:r w:rsidRPr="004D3D04">
        <w:rPr>
          <w:rFonts w:ascii="Franklin Gothic Book" w:eastAsia="Times New Roman" w:hAnsi="Franklin Gothic Book" w:cs="Arial"/>
          <w:sz w:val="24"/>
          <w:szCs w:val="24"/>
        </w:rPr>
        <w:t>requires</w:t>
      </w:r>
      <w:commentRangeEnd w:id="104"/>
      <w:r w:rsidR="00E12282">
        <w:rPr>
          <w:rStyle w:val="CommentReference"/>
        </w:rPr>
        <w:commentReference w:id="104"/>
      </w:r>
      <w:r w:rsidRPr="004D3D04">
        <w:rPr>
          <w:rFonts w:ascii="Franklin Gothic Book" w:eastAsia="Times New Roman" w:hAnsi="Franklin Gothic Book" w:cs="Arial"/>
          <w:sz w:val="24"/>
          <w:szCs w:val="24"/>
        </w:rPr>
        <w:t xml:space="preserve"> that the Institution conduct a Retrospective Review. Within 120 days of identification of the noncompliance, the Dean, VP, Provost</w:t>
      </w:r>
      <w:r w:rsidR="00101C91">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or CIAC performs the review to determine whether the Research conducted during the period of noncompliance was biased in its design, conduct or reporting. The process and findings of the review are documented, and reported promptly to </w:t>
      </w:r>
      <w:commentRangeStart w:id="105"/>
      <w:del w:id="106" w:author="Julie Sherwood" w:date="2016-12-28T15:45:00Z">
        <w:r w:rsidRPr="004D3D04" w:rsidDel="00E12282">
          <w:rPr>
            <w:rFonts w:ascii="Franklin Gothic Book" w:eastAsia="Times New Roman" w:hAnsi="Franklin Gothic Book" w:cs="Arial"/>
            <w:sz w:val="24"/>
            <w:szCs w:val="24"/>
          </w:rPr>
          <w:delText>PHS</w:delText>
        </w:r>
        <w:commentRangeEnd w:id="105"/>
        <w:r w:rsidR="00E12282" w:rsidDel="00E12282">
          <w:rPr>
            <w:rStyle w:val="CommentReference"/>
          </w:rPr>
          <w:commentReference w:id="105"/>
        </w:r>
        <w:r w:rsidRPr="004D3D04" w:rsidDel="00E12282">
          <w:rPr>
            <w:rFonts w:ascii="Franklin Gothic Book" w:eastAsia="Times New Roman" w:hAnsi="Franklin Gothic Book" w:cs="Arial"/>
            <w:sz w:val="24"/>
            <w:szCs w:val="24"/>
          </w:rPr>
          <w:delText xml:space="preserve"> </w:delText>
        </w:r>
      </w:del>
      <w:ins w:id="107" w:author="Julie Sherwood" w:date="2016-12-28T15:45:00Z">
        <w:r w:rsidR="00E12282">
          <w:rPr>
            <w:rFonts w:ascii="Franklin Gothic Book" w:eastAsia="Times New Roman" w:hAnsi="Franklin Gothic Book" w:cs="Arial"/>
            <w:sz w:val="24"/>
            <w:szCs w:val="24"/>
          </w:rPr>
          <w:t xml:space="preserve">the sponsor </w:t>
        </w:r>
      </w:ins>
      <w:r w:rsidRPr="004D3D04">
        <w:rPr>
          <w:rFonts w:ascii="Franklin Gothic Book" w:eastAsia="Times New Roman" w:hAnsi="Franklin Gothic Book" w:cs="Arial"/>
          <w:sz w:val="24"/>
          <w:szCs w:val="24"/>
        </w:rPr>
        <w:t xml:space="preserve">by SPA.   </w:t>
      </w:r>
    </w:p>
    <w:p w14:paraId="7B81A084" w14:textId="77777777" w:rsidR="004D3D04" w:rsidRPr="004D3D04"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36F7E7DB"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If bias is found, the Institution is required to notify </w:t>
      </w:r>
      <w:commentRangeStart w:id="108"/>
      <w:r w:rsidRPr="004D3D04">
        <w:rPr>
          <w:rFonts w:ascii="Franklin Gothic Book" w:eastAsia="Times New Roman" w:hAnsi="Franklin Gothic Book" w:cs="Arial"/>
          <w:sz w:val="24"/>
          <w:szCs w:val="24"/>
        </w:rPr>
        <w:t>PHS</w:t>
      </w:r>
      <w:commentRangeEnd w:id="108"/>
      <w:r w:rsidR="00E12282">
        <w:rPr>
          <w:rStyle w:val="CommentReference"/>
        </w:rPr>
        <w:commentReference w:id="108"/>
      </w:r>
      <w:ins w:id="109" w:author="Julie Sherwood" w:date="2016-12-28T15:45:00Z">
        <w:r w:rsidR="00E12282">
          <w:rPr>
            <w:rFonts w:ascii="Franklin Gothic Book" w:eastAsia="Times New Roman" w:hAnsi="Franklin Gothic Book" w:cs="Arial"/>
            <w:sz w:val="24"/>
            <w:szCs w:val="24"/>
          </w:rPr>
          <w:t xml:space="preserve">, NSF or other </w:t>
        </w:r>
        <w:commentRangeStart w:id="110"/>
        <w:r w:rsidR="00E12282">
          <w:rPr>
            <w:rFonts w:ascii="Franklin Gothic Book" w:eastAsia="Times New Roman" w:hAnsi="Franklin Gothic Book" w:cs="Arial"/>
            <w:sz w:val="24"/>
            <w:szCs w:val="24"/>
          </w:rPr>
          <w:t>sponsors</w:t>
        </w:r>
        <w:commentRangeEnd w:id="110"/>
        <w:r w:rsidR="00E12282">
          <w:rPr>
            <w:rStyle w:val="CommentReference"/>
          </w:rPr>
          <w:commentReference w:id="110"/>
        </w:r>
        <w:r w:rsidR="00E12282">
          <w:rPr>
            <w:rFonts w:ascii="Franklin Gothic Book" w:eastAsia="Times New Roman" w:hAnsi="Franklin Gothic Book" w:cs="Arial"/>
            <w:sz w:val="24"/>
            <w:szCs w:val="24"/>
          </w:rPr>
          <w:t xml:space="preserve"> </w:t>
        </w:r>
      </w:ins>
      <w:r w:rsidRPr="004D3D04">
        <w:rPr>
          <w:rFonts w:ascii="Franklin Gothic Book" w:eastAsia="Times New Roman" w:hAnsi="Franklin Gothic Book" w:cs="Arial"/>
          <w:sz w:val="24"/>
          <w:szCs w:val="24"/>
        </w:rPr>
        <w:t xml:space="preserve"> promptly, and submit a mitigation report.  The report is prepared with the assistance of the Investigator, Administrative Head</w:t>
      </w:r>
      <w:r w:rsidR="00101C91">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 xml:space="preserve"> and Dean, and shall include a description of the impact of the bias on the Research project and the plan of action to eliminate or mitigate the effect of the bias.</w:t>
      </w:r>
    </w:p>
    <w:p w14:paraId="5F8698CB" w14:textId="77777777" w:rsidR="004D3D04" w:rsidRPr="004D3D04" w:rsidRDefault="004D3D04" w:rsidP="004D3D04">
      <w:pPr>
        <w:spacing w:before="0" w:beforeAutospacing="0" w:after="0" w:afterAutospacing="0"/>
        <w:ind w:firstLine="0"/>
        <w:contextualSpacing/>
        <w:rPr>
          <w:rFonts w:ascii="Franklin Gothic Book" w:eastAsia="Times New Roman" w:hAnsi="Franklin Gothic Book" w:cs="Arial"/>
          <w:sz w:val="24"/>
          <w:szCs w:val="24"/>
        </w:rPr>
      </w:pPr>
    </w:p>
    <w:p w14:paraId="49A09496" w14:textId="77777777" w:rsidR="004D3D04" w:rsidRPr="004D3D04" w:rsidRDefault="004D3D04" w:rsidP="004D3D04">
      <w:pPr>
        <w:numPr>
          <w:ilvl w:val="1"/>
          <w:numId w:val="7"/>
        </w:numPr>
        <w:spacing w:before="0" w:beforeAutospacing="0" w:after="0" w:afterAutospacing="0"/>
        <w:ind w:left="900" w:hanging="54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Violations of this policy shall be subject to disciplinary procedures, including sanctions up to and including suspension and termination of employment at NDSU. In addition, any NDSU employee who has received financial benefit from transactions in violation of this policy shall be liable for repayment (to the appropriate entity) of all financial benefits resulting from such violation.  Compliance with this policy may also be enforced through the exercise of administrative oversight of funded Research and management of NDSU facilities and other property. Such enforcement measures may include, but are not limited to:</w:t>
      </w:r>
    </w:p>
    <w:p w14:paraId="30712D76" w14:textId="77777777" w:rsidR="004D3D04" w:rsidRPr="004D3D04" w:rsidRDefault="004D3D04" w:rsidP="004D3D04">
      <w:pPr>
        <w:spacing w:before="0" w:beforeAutospacing="0" w:after="0" w:afterAutospacing="0"/>
        <w:ind w:left="900" w:firstLine="0"/>
        <w:contextualSpacing/>
        <w:rPr>
          <w:rFonts w:ascii="Franklin Gothic Book" w:eastAsia="Times New Roman" w:hAnsi="Franklin Gothic Book" w:cs="Arial"/>
          <w:sz w:val="24"/>
          <w:szCs w:val="24"/>
        </w:rPr>
      </w:pPr>
    </w:p>
    <w:p w14:paraId="00E9E216"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Freezing Research funds or accounts;</w:t>
      </w:r>
    </w:p>
    <w:p w14:paraId="27930DC8" w14:textId="77777777" w:rsidR="004D3D04" w:rsidRPr="004D3D04" w:rsidRDefault="004D3D04" w:rsidP="004D3D04">
      <w:pPr>
        <w:spacing w:before="0" w:beforeAutospacing="0" w:after="0" w:afterAutospacing="0"/>
        <w:ind w:left="1620" w:firstLine="0"/>
        <w:contextualSpacing/>
        <w:rPr>
          <w:rFonts w:ascii="Franklin Gothic Book" w:eastAsia="Times New Roman" w:hAnsi="Franklin Gothic Book" w:cs="Arial"/>
          <w:sz w:val="24"/>
          <w:szCs w:val="24"/>
        </w:rPr>
      </w:pPr>
    </w:p>
    <w:p w14:paraId="4F847671"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Rescinding contracts entered in violation of this policy or state law; or</w:t>
      </w:r>
    </w:p>
    <w:p w14:paraId="27C0A8A7" w14:textId="77777777" w:rsidR="004D3D04" w:rsidRPr="004D3D04" w:rsidRDefault="004D3D04" w:rsidP="004D3D04">
      <w:pPr>
        <w:spacing w:before="0" w:beforeAutospacing="0" w:after="0" w:afterAutospacing="0"/>
        <w:ind w:left="0" w:firstLine="0"/>
        <w:rPr>
          <w:rFonts w:ascii="Franklin Gothic Book" w:eastAsia="Times New Roman" w:hAnsi="Franklin Gothic Book" w:cs="Arial"/>
          <w:sz w:val="24"/>
          <w:szCs w:val="24"/>
        </w:rPr>
      </w:pPr>
    </w:p>
    <w:p w14:paraId="2512D780" w14:textId="77777777" w:rsidR="004D3D04" w:rsidRPr="004D3D04" w:rsidRDefault="004D3D04" w:rsidP="004D3D04">
      <w:pPr>
        <w:numPr>
          <w:ilvl w:val="2"/>
          <w:numId w:val="7"/>
        </w:numPr>
        <w:spacing w:before="0" w:beforeAutospacing="0" w:after="0" w:afterAutospacing="0"/>
        <w:ind w:left="1620" w:hanging="720"/>
        <w:contextualSpacing/>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Bringing legal action for restitution to the appropriate entity or entities of the amount of financial benefit received by the NDSU employee as a result of the employee’s violation of this policy.</w:t>
      </w:r>
    </w:p>
    <w:p w14:paraId="5EE21241" w14:textId="77777777" w:rsidR="004D3D04" w:rsidRPr="004D3D04" w:rsidRDefault="004D3D04" w:rsidP="004D3D04">
      <w:pPr>
        <w:spacing w:before="0" w:beforeAutospacing="0" w:after="0" w:afterAutospacing="0"/>
        <w:ind w:left="0" w:firstLine="0"/>
        <w:jc w:val="both"/>
        <w:rPr>
          <w:rFonts w:ascii="Franklin Gothic Book" w:eastAsia="Times New Roman" w:hAnsi="Franklin Gothic Book" w:cs="Arial"/>
          <w:sz w:val="24"/>
          <w:szCs w:val="24"/>
        </w:rPr>
      </w:pPr>
    </w:p>
    <w:p w14:paraId="21E32FC4" w14:textId="77777777" w:rsidR="004D3D04" w:rsidRPr="004D3D04" w:rsidRDefault="004D3D04" w:rsidP="004D3D04">
      <w:pPr>
        <w:numPr>
          <w:ilvl w:val="0"/>
          <w:numId w:val="7"/>
        </w:numPr>
        <w:tabs>
          <w:tab w:val="left" w:pos="720"/>
          <w:tab w:val="left" w:pos="1080"/>
          <w:tab w:val="left" w:pos="1440"/>
          <w:tab w:val="left" w:pos="1800"/>
        </w:tabs>
        <w:spacing w:before="0" w:beforeAutospacing="0" w:after="0" w:afterAutospacing="0"/>
        <w:jc w:val="both"/>
        <w:rPr>
          <w:rFonts w:ascii="Franklin Gothic Book" w:eastAsia="Times New Roman" w:hAnsi="Franklin Gothic Book" w:cs="Arial"/>
          <w:sz w:val="24"/>
          <w:szCs w:val="24"/>
        </w:rPr>
      </w:pPr>
      <w:r w:rsidRPr="004D3D04">
        <w:rPr>
          <w:rFonts w:ascii="Franklin Gothic Book" w:eastAsia="Times New Roman" w:hAnsi="Franklin Gothic Book" w:cs="Arial"/>
          <w:b/>
          <w:sz w:val="24"/>
          <w:szCs w:val="24"/>
        </w:rPr>
        <w:t>REPORTING</w:t>
      </w:r>
      <w:r w:rsidRPr="004D3D04">
        <w:rPr>
          <w:rFonts w:ascii="Franklin Gothic Book" w:eastAsia="Times New Roman" w:hAnsi="Franklin Gothic Book" w:cs="Arial"/>
          <w:sz w:val="24"/>
          <w:szCs w:val="24"/>
        </w:rPr>
        <w:t xml:space="preserve"> </w:t>
      </w:r>
    </w:p>
    <w:p w14:paraId="23AC381D" w14:textId="77777777" w:rsidR="004D3D04" w:rsidRPr="004D3D04" w:rsidRDefault="004D3D04" w:rsidP="004D3D04">
      <w:pPr>
        <w:tabs>
          <w:tab w:val="left" w:pos="720"/>
          <w:tab w:val="left" w:pos="1080"/>
          <w:tab w:val="left" w:pos="1440"/>
          <w:tab w:val="left" w:pos="1800"/>
        </w:tabs>
        <w:spacing w:before="0" w:beforeAutospacing="0" w:after="0" w:afterAutospacing="0"/>
        <w:ind w:left="360" w:firstLine="0"/>
        <w:jc w:val="both"/>
        <w:rPr>
          <w:rFonts w:ascii="Franklin Gothic Book" w:eastAsia="Times New Roman" w:hAnsi="Franklin Gothic Book" w:cs="Arial"/>
          <w:sz w:val="24"/>
          <w:szCs w:val="24"/>
        </w:rPr>
      </w:pPr>
    </w:p>
    <w:p w14:paraId="20F17612" w14:textId="77777777" w:rsidR="004D3D04" w:rsidRPr="004D3D04" w:rsidRDefault="004D3D04" w:rsidP="004D3D04">
      <w:pPr>
        <w:numPr>
          <w:ilvl w:val="1"/>
          <w:numId w:val="7"/>
        </w:numPr>
        <w:tabs>
          <w:tab w:val="left" w:pos="1440"/>
          <w:tab w:val="left" w:pos="1800"/>
        </w:tabs>
        <w:spacing w:before="0" w:beforeAutospacing="0" w:after="0" w:afterAutospacing="0"/>
        <w:ind w:left="990" w:hanging="630"/>
        <w:jc w:val="both"/>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Prior to expenditure of funds, SPA shall report all findings of FCOI to PHS</w:t>
      </w:r>
      <w:ins w:id="111" w:author="Julie Sherwood" w:date="2016-12-28T15:46:00Z">
        <w:r w:rsidR="00E12282">
          <w:rPr>
            <w:rFonts w:ascii="Franklin Gothic Book" w:eastAsia="Times New Roman" w:hAnsi="Franklin Gothic Book" w:cs="Arial"/>
            <w:sz w:val="24"/>
            <w:szCs w:val="24"/>
          </w:rPr>
          <w:t xml:space="preserve">, NSF or </w:t>
        </w:r>
        <w:commentRangeStart w:id="112"/>
        <w:r w:rsidR="00E12282">
          <w:rPr>
            <w:rFonts w:ascii="Franklin Gothic Book" w:eastAsia="Times New Roman" w:hAnsi="Franklin Gothic Book" w:cs="Arial"/>
            <w:sz w:val="24"/>
            <w:szCs w:val="24"/>
          </w:rPr>
          <w:t>other</w:t>
        </w:r>
        <w:commentRangeEnd w:id="112"/>
        <w:r w:rsidR="00E12282">
          <w:rPr>
            <w:rStyle w:val="CommentReference"/>
          </w:rPr>
          <w:commentReference w:id="112"/>
        </w:r>
        <w:r w:rsidR="00E12282">
          <w:rPr>
            <w:rFonts w:ascii="Franklin Gothic Book" w:eastAsia="Times New Roman" w:hAnsi="Franklin Gothic Book" w:cs="Arial"/>
            <w:sz w:val="24"/>
            <w:szCs w:val="24"/>
          </w:rPr>
          <w:t xml:space="preserve"> applicable sponsor</w:t>
        </w:r>
      </w:ins>
      <w:r w:rsidRPr="004D3D04">
        <w:rPr>
          <w:rFonts w:ascii="Franklin Gothic Book" w:eastAsia="Times New Roman" w:hAnsi="Franklin Gothic Book" w:cs="Arial"/>
          <w:sz w:val="24"/>
          <w:szCs w:val="24"/>
        </w:rPr>
        <w:t>. The report shall include sufficient information to allow the agency to understand the nature of the conflict and appropriateness of the Management plan. It shall include:</w:t>
      </w:r>
    </w:p>
    <w:p w14:paraId="6A4B5998" w14:textId="77777777" w:rsidR="004D3D04" w:rsidRPr="004D3D04" w:rsidRDefault="004D3D04" w:rsidP="004D3D04">
      <w:pPr>
        <w:tabs>
          <w:tab w:val="left" w:pos="1440"/>
          <w:tab w:val="left" w:pos="1800"/>
        </w:tabs>
        <w:spacing w:before="0" w:beforeAutospacing="0" w:after="0" w:afterAutospacing="0"/>
        <w:ind w:left="990" w:firstLine="0"/>
        <w:jc w:val="both"/>
        <w:rPr>
          <w:rFonts w:ascii="Franklin Gothic Book" w:eastAsia="Times New Roman" w:hAnsi="Franklin Gothic Book" w:cs="Arial"/>
          <w:sz w:val="24"/>
          <w:szCs w:val="24"/>
        </w:rPr>
      </w:pPr>
    </w:p>
    <w:p w14:paraId="67B8F9E1" w14:textId="77777777" w:rsidR="004D3D04" w:rsidRPr="004D3D04" w:rsidRDefault="004D3D04" w:rsidP="004D3D04">
      <w:pPr>
        <w:numPr>
          <w:ilvl w:val="2"/>
          <w:numId w:val="7"/>
        </w:numPr>
        <w:tabs>
          <w:tab w:val="left" w:pos="1440"/>
          <w:tab w:val="left" w:pos="1800"/>
        </w:tabs>
        <w:spacing w:before="0" w:beforeAutospacing="0" w:after="0" w:afterAutospacing="0"/>
        <w:ind w:left="1800" w:hanging="810"/>
        <w:jc w:val="both"/>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Project number; project director or principal Investigator;</w:t>
      </w:r>
    </w:p>
    <w:p w14:paraId="3E570887" w14:textId="77777777" w:rsidR="004D3D04" w:rsidRPr="004D3D04" w:rsidRDefault="004D3D04" w:rsidP="004D3D04">
      <w:pPr>
        <w:tabs>
          <w:tab w:val="left" w:pos="1440"/>
          <w:tab w:val="left" w:pos="1800"/>
        </w:tabs>
        <w:spacing w:before="0" w:beforeAutospacing="0" w:after="0" w:afterAutospacing="0"/>
        <w:ind w:left="1800" w:firstLine="0"/>
        <w:jc w:val="both"/>
        <w:rPr>
          <w:rFonts w:ascii="Franklin Gothic Book" w:eastAsia="Times New Roman" w:hAnsi="Franklin Gothic Book" w:cs="Arial"/>
          <w:sz w:val="24"/>
          <w:szCs w:val="24"/>
        </w:rPr>
      </w:pPr>
    </w:p>
    <w:p w14:paraId="2BEEEA14" w14:textId="77777777" w:rsidR="004D3D04" w:rsidRPr="004D3D04" w:rsidRDefault="004D3D04" w:rsidP="004D3D04">
      <w:pPr>
        <w:numPr>
          <w:ilvl w:val="2"/>
          <w:numId w:val="7"/>
        </w:numPr>
        <w:tabs>
          <w:tab w:val="left" w:pos="1440"/>
          <w:tab w:val="left" w:pos="1800"/>
        </w:tabs>
        <w:spacing w:before="0" w:beforeAutospacing="0" w:after="0" w:afterAutospacing="0"/>
        <w:ind w:left="1800" w:hanging="810"/>
        <w:jc w:val="both"/>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Name of Investigator with the conflict, and the entity involved;</w:t>
      </w:r>
    </w:p>
    <w:p w14:paraId="0796BC3D" w14:textId="77777777" w:rsidR="004D3D04" w:rsidRPr="004D3D04" w:rsidRDefault="004D3D04" w:rsidP="004D3D04">
      <w:pPr>
        <w:tabs>
          <w:tab w:val="left" w:pos="1440"/>
          <w:tab w:val="left" w:pos="1800"/>
        </w:tabs>
        <w:spacing w:before="0" w:beforeAutospacing="0" w:after="0" w:afterAutospacing="0"/>
        <w:ind w:left="0" w:firstLine="0"/>
        <w:rPr>
          <w:rFonts w:ascii="Franklin Gothic Book" w:eastAsia="Times New Roman" w:hAnsi="Franklin Gothic Book" w:cs="Arial"/>
          <w:sz w:val="24"/>
          <w:szCs w:val="24"/>
        </w:rPr>
      </w:pPr>
    </w:p>
    <w:p w14:paraId="3CC021C3" w14:textId="77777777" w:rsidR="004D3D04" w:rsidRPr="004D3D04" w:rsidRDefault="004D3D04" w:rsidP="004D3D04">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Nature of the financial interest (e.g., equity, consulting fee, travel reimbursement, honorarium, etc</w:t>
      </w:r>
      <w:r>
        <w:rPr>
          <w:rFonts w:ascii="Franklin Gothic Book" w:eastAsia="Times New Roman" w:hAnsi="Franklin Gothic Book" w:cs="Arial"/>
          <w:sz w:val="24"/>
          <w:szCs w:val="24"/>
        </w:rPr>
        <w:t>.</w:t>
      </w:r>
      <w:r w:rsidRPr="004D3D04">
        <w:rPr>
          <w:rFonts w:ascii="Franklin Gothic Book" w:eastAsia="Times New Roman" w:hAnsi="Franklin Gothic Book" w:cs="Arial"/>
          <w:sz w:val="24"/>
          <w:szCs w:val="24"/>
        </w:rPr>
        <w:t>);</w:t>
      </w:r>
    </w:p>
    <w:p w14:paraId="31DC191F" w14:textId="77777777" w:rsidR="004D3D04" w:rsidRPr="004D3D04" w:rsidRDefault="004D3D04" w:rsidP="004D3D04">
      <w:pPr>
        <w:tabs>
          <w:tab w:val="left" w:pos="1440"/>
          <w:tab w:val="left" w:pos="1800"/>
        </w:tabs>
        <w:spacing w:before="0" w:beforeAutospacing="0" w:after="0" w:afterAutospacing="0"/>
        <w:ind w:left="0" w:firstLine="0"/>
        <w:rPr>
          <w:rFonts w:ascii="Franklin Gothic Book" w:eastAsia="Times New Roman" w:hAnsi="Franklin Gothic Book" w:cs="Arial"/>
          <w:sz w:val="24"/>
          <w:szCs w:val="24"/>
        </w:rPr>
      </w:pPr>
    </w:p>
    <w:p w14:paraId="63BC8796" w14:textId="77777777" w:rsidR="004D3D04" w:rsidRPr="004D3D04" w:rsidRDefault="004D3D04" w:rsidP="004D3D04">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Value of the financial interest (dollar ranges are acceptable), or a statement that value is not readily determined;</w:t>
      </w:r>
    </w:p>
    <w:p w14:paraId="52AA70B7" w14:textId="77777777" w:rsidR="004D3D04" w:rsidRPr="004D3D04" w:rsidRDefault="004D3D04" w:rsidP="004D3D04">
      <w:pPr>
        <w:tabs>
          <w:tab w:val="left" w:pos="1440"/>
          <w:tab w:val="left" w:pos="1800"/>
        </w:tabs>
        <w:spacing w:before="0" w:beforeAutospacing="0" w:after="0" w:afterAutospacing="0"/>
        <w:ind w:left="0" w:firstLine="0"/>
        <w:rPr>
          <w:rFonts w:ascii="Franklin Gothic Book" w:eastAsia="Times New Roman" w:hAnsi="Franklin Gothic Book" w:cs="Arial"/>
          <w:sz w:val="24"/>
          <w:szCs w:val="24"/>
        </w:rPr>
      </w:pPr>
    </w:p>
    <w:p w14:paraId="6FB2F38B" w14:textId="786E1E63" w:rsidR="004D3D04" w:rsidRPr="004D3D04" w:rsidRDefault="004D3D04" w:rsidP="004D3D04">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Description of how the SFI relates to the</w:t>
      </w:r>
      <w:ins w:id="113" w:author="Julie Sherwood" w:date="2017-01-27T10:50:00Z">
        <w:r w:rsidR="00A20F44">
          <w:rPr>
            <w:rFonts w:ascii="Franklin Gothic Book" w:eastAsia="Times New Roman" w:hAnsi="Franklin Gothic Book" w:cs="Arial"/>
            <w:sz w:val="24"/>
            <w:szCs w:val="24"/>
          </w:rPr>
          <w:t xml:space="preserve"> </w:t>
        </w:r>
      </w:ins>
      <w:ins w:id="114" w:author="Julie Sherwood" w:date="2017-01-27T10:42:00Z">
        <w:r w:rsidR="006A50DF">
          <w:rPr>
            <w:rFonts w:ascii="Franklin Gothic Book" w:eastAsia="Times New Roman" w:hAnsi="Franklin Gothic Book" w:cs="Arial"/>
            <w:sz w:val="24"/>
            <w:szCs w:val="24"/>
          </w:rPr>
          <w:t>funded</w:t>
        </w:r>
      </w:ins>
      <w:r w:rsidRPr="004D3D04">
        <w:rPr>
          <w:rFonts w:ascii="Franklin Gothic Book" w:eastAsia="Times New Roman" w:hAnsi="Franklin Gothic Book" w:cs="Arial"/>
          <w:sz w:val="24"/>
          <w:szCs w:val="24"/>
        </w:rPr>
        <w:t xml:space="preserve"> </w:t>
      </w:r>
      <w:commentRangeStart w:id="115"/>
      <w:del w:id="116" w:author="Julie Sherwood" w:date="2016-12-28T15:46:00Z">
        <w:r w:rsidRPr="004D3D04" w:rsidDel="00E12282">
          <w:rPr>
            <w:rFonts w:ascii="Franklin Gothic Book" w:eastAsia="Times New Roman" w:hAnsi="Franklin Gothic Book" w:cs="Arial"/>
            <w:sz w:val="24"/>
            <w:szCs w:val="24"/>
          </w:rPr>
          <w:delText>PHS</w:delText>
        </w:r>
        <w:commentRangeEnd w:id="115"/>
        <w:r w:rsidR="00E12282" w:rsidDel="00E12282">
          <w:rPr>
            <w:rStyle w:val="CommentReference"/>
          </w:rPr>
          <w:commentReference w:id="115"/>
        </w:r>
        <w:r w:rsidRPr="004D3D04" w:rsidDel="00E12282">
          <w:rPr>
            <w:rFonts w:ascii="Franklin Gothic Book" w:eastAsia="Times New Roman" w:hAnsi="Franklin Gothic Book" w:cs="Arial"/>
            <w:sz w:val="24"/>
            <w:szCs w:val="24"/>
          </w:rPr>
          <w:delText xml:space="preserve"> </w:delText>
        </w:r>
      </w:del>
      <w:commentRangeStart w:id="117"/>
      <w:r w:rsidRPr="004D3D04">
        <w:rPr>
          <w:rFonts w:ascii="Franklin Gothic Book" w:eastAsia="Times New Roman" w:hAnsi="Franklin Gothic Book" w:cs="Arial"/>
          <w:sz w:val="24"/>
          <w:szCs w:val="24"/>
        </w:rPr>
        <w:t>Research</w:t>
      </w:r>
      <w:commentRangeEnd w:id="117"/>
      <w:r w:rsidR="00E12282">
        <w:rPr>
          <w:rStyle w:val="CommentReference"/>
        </w:rPr>
        <w:commentReference w:id="117"/>
      </w:r>
      <w:r w:rsidRPr="004D3D04">
        <w:rPr>
          <w:rFonts w:ascii="Franklin Gothic Book" w:eastAsia="Times New Roman" w:hAnsi="Franklin Gothic Book" w:cs="Arial"/>
          <w:sz w:val="24"/>
          <w:szCs w:val="24"/>
        </w:rPr>
        <w:t xml:space="preserve"> and the basis for determining that the SFI conflicts with the Research;</w:t>
      </w:r>
    </w:p>
    <w:p w14:paraId="3F361E3F" w14:textId="77777777" w:rsidR="004D3D04" w:rsidRPr="004D3D04" w:rsidRDefault="004D3D04" w:rsidP="004D3D04">
      <w:pPr>
        <w:tabs>
          <w:tab w:val="left" w:pos="1440"/>
          <w:tab w:val="left" w:pos="1800"/>
        </w:tabs>
        <w:spacing w:before="0" w:beforeAutospacing="0" w:after="0" w:afterAutospacing="0"/>
        <w:ind w:left="0" w:firstLine="0"/>
        <w:rPr>
          <w:rFonts w:ascii="Franklin Gothic Book" w:eastAsia="Times New Roman" w:hAnsi="Franklin Gothic Book" w:cs="Arial"/>
          <w:sz w:val="24"/>
          <w:szCs w:val="24"/>
        </w:rPr>
      </w:pPr>
    </w:p>
    <w:p w14:paraId="1A332F61" w14:textId="77777777" w:rsidR="004D3D04" w:rsidRPr="004D3D04" w:rsidRDefault="004D3D04" w:rsidP="004D3D04">
      <w:pPr>
        <w:numPr>
          <w:ilvl w:val="2"/>
          <w:numId w:val="7"/>
        </w:numPr>
        <w:tabs>
          <w:tab w:val="left" w:pos="1440"/>
          <w:tab w:val="left" w:pos="1800"/>
        </w:tabs>
        <w:spacing w:before="0" w:beforeAutospacing="0" w:after="0" w:afterAutospacing="0"/>
        <w:ind w:left="1800" w:hanging="810"/>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Description of the key elements of the Management plan, as described above.  </w:t>
      </w:r>
    </w:p>
    <w:p w14:paraId="38AD6392" w14:textId="77777777" w:rsidR="004D3D04" w:rsidRPr="004D3D04" w:rsidRDefault="004D3D04" w:rsidP="004D3D04">
      <w:pPr>
        <w:tabs>
          <w:tab w:val="left" w:pos="1440"/>
          <w:tab w:val="left" w:pos="1800"/>
        </w:tabs>
        <w:spacing w:before="0" w:beforeAutospacing="0" w:after="0" w:afterAutospacing="0"/>
        <w:ind w:left="0" w:firstLine="0"/>
        <w:rPr>
          <w:rFonts w:ascii="Franklin Gothic Book" w:eastAsia="Times New Roman" w:hAnsi="Franklin Gothic Book" w:cs="Arial"/>
          <w:sz w:val="24"/>
          <w:szCs w:val="24"/>
        </w:rPr>
      </w:pPr>
    </w:p>
    <w:p w14:paraId="6ED1AEE1" w14:textId="77777777" w:rsidR="004D3D04" w:rsidRPr="004D3D04" w:rsidRDefault="004D3D04" w:rsidP="004D3D04">
      <w:pPr>
        <w:numPr>
          <w:ilvl w:val="1"/>
          <w:numId w:val="7"/>
        </w:numPr>
        <w:spacing w:before="0" w:beforeAutospacing="0" w:after="0" w:afterAutospacing="0"/>
        <w:ind w:left="990" w:hanging="630"/>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On an annual basis, SPA reports to </w:t>
      </w:r>
      <w:commentRangeStart w:id="118"/>
      <w:r w:rsidRPr="004D3D04">
        <w:rPr>
          <w:rFonts w:ascii="Franklin Gothic Book" w:eastAsia="Times New Roman" w:hAnsi="Franklin Gothic Book" w:cs="Arial"/>
          <w:sz w:val="24"/>
          <w:szCs w:val="24"/>
        </w:rPr>
        <w:t>PHS</w:t>
      </w:r>
      <w:commentRangeEnd w:id="118"/>
      <w:r w:rsidR="00E12282">
        <w:rPr>
          <w:rStyle w:val="CommentReference"/>
        </w:rPr>
        <w:commentReference w:id="118"/>
      </w:r>
      <w:ins w:id="119" w:author="Julie Sherwood" w:date="2016-12-28T15:46:00Z">
        <w:r w:rsidR="00E12282">
          <w:rPr>
            <w:rFonts w:ascii="Franklin Gothic Book" w:eastAsia="Times New Roman" w:hAnsi="Franklin Gothic Book" w:cs="Arial"/>
            <w:sz w:val="24"/>
            <w:szCs w:val="24"/>
          </w:rPr>
          <w:t>,</w:t>
        </w:r>
      </w:ins>
      <w:r w:rsidRPr="004D3D04">
        <w:rPr>
          <w:rFonts w:ascii="Franklin Gothic Book" w:eastAsia="Times New Roman" w:hAnsi="Franklin Gothic Book" w:cs="Arial"/>
          <w:sz w:val="24"/>
          <w:szCs w:val="24"/>
        </w:rPr>
        <w:t xml:space="preserve"> </w:t>
      </w:r>
      <w:ins w:id="120" w:author="Julie Sherwood" w:date="2016-12-28T15:47:00Z">
        <w:r w:rsidR="00E12282">
          <w:rPr>
            <w:rFonts w:ascii="Franklin Gothic Book" w:eastAsia="Times New Roman" w:hAnsi="Franklin Gothic Book" w:cs="Arial"/>
            <w:sz w:val="24"/>
            <w:szCs w:val="24"/>
          </w:rPr>
          <w:t xml:space="preserve">NSF or other sponsor </w:t>
        </w:r>
      </w:ins>
      <w:r w:rsidRPr="004D3D04">
        <w:rPr>
          <w:rFonts w:ascii="Franklin Gothic Book" w:eastAsia="Times New Roman" w:hAnsi="Franklin Gothic Book" w:cs="Arial"/>
          <w:sz w:val="24"/>
          <w:szCs w:val="24"/>
        </w:rPr>
        <w:t xml:space="preserve">the status of any previously identified FCOI, and any changes to the Management plan.  </w:t>
      </w:r>
    </w:p>
    <w:p w14:paraId="7D2EDB94" w14:textId="77777777" w:rsidR="004D3D04" w:rsidRPr="004D3D04" w:rsidRDefault="004D3D04" w:rsidP="004D3D04">
      <w:pPr>
        <w:spacing w:before="0" w:beforeAutospacing="0" w:after="0" w:afterAutospacing="0"/>
        <w:ind w:left="990" w:firstLine="0"/>
        <w:rPr>
          <w:rFonts w:ascii="Franklin Gothic Book" w:eastAsia="Times New Roman" w:hAnsi="Franklin Gothic Book" w:cs="Arial"/>
          <w:sz w:val="24"/>
          <w:szCs w:val="24"/>
        </w:rPr>
      </w:pPr>
    </w:p>
    <w:p w14:paraId="09AAC810" w14:textId="77777777" w:rsidR="004D3D04" w:rsidRPr="004D3D04" w:rsidRDefault="004D3D04" w:rsidP="004D3D04">
      <w:pPr>
        <w:numPr>
          <w:ilvl w:val="1"/>
          <w:numId w:val="7"/>
        </w:numPr>
        <w:spacing w:before="0" w:beforeAutospacing="0" w:after="0" w:afterAutospacing="0"/>
        <w:ind w:left="990" w:hanging="630"/>
        <w:rPr>
          <w:rFonts w:ascii="Franklin Gothic Book" w:eastAsia="Times New Roman" w:hAnsi="Franklin Gothic Book" w:cs="Arial"/>
          <w:sz w:val="24"/>
          <w:szCs w:val="24"/>
        </w:rPr>
      </w:pPr>
      <w:r w:rsidRPr="004D3D04">
        <w:rPr>
          <w:rFonts w:ascii="Franklin Gothic Book" w:eastAsia="Times New Roman" w:hAnsi="Franklin Gothic Book" w:cs="Arial"/>
          <w:sz w:val="24"/>
          <w:szCs w:val="24"/>
        </w:rPr>
        <w:t xml:space="preserve">SPA submits Retrospective Review and mitigation reports promptly to </w:t>
      </w:r>
      <w:commentRangeStart w:id="121"/>
      <w:r w:rsidRPr="004D3D04">
        <w:rPr>
          <w:rFonts w:ascii="Franklin Gothic Book" w:eastAsia="Times New Roman" w:hAnsi="Franklin Gothic Book" w:cs="Arial"/>
          <w:sz w:val="24"/>
          <w:szCs w:val="24"/>
        </w:rPr>
        <w:t>PHS</w:t>
      </w:r>
      <w:commentRangeEnd w:id="121"/>
      <w:r w:rsidR="00E12282">
        <w:rPr>
          <w:rStyle w:val="CommentReference"/>
        </w:rPr>
        <w:commentReference w:id="121"/>
      </w:r>
      <w:r w:rsidRPr="004D3D04">
        <w:rPr>
          <w:rFonts w:ascii="Franklin Gothic Book" w:eastAsia="Times New Roman" w:hAnsi="Franklin Gothic Book" w:cs="Arial"/>
          <w:sz w:val="24"/>
          <w:szCs w:val="24"/>
        </w:rPr>
        <w:t xml:space="preserve"> </w:t>
      </w:r>
      <w:ins w:id="122" w:author="Julie Sherwood" w:date="2016-12-28T15:47:00Z">
        <w:r w:rsidR="00E12282">
          <w:rPr>
            <w:rFonts w:ascii="Franklin Gothic Book" w:eastAsia="Times New Roman" w:hAnsi="Franklin Gothic Book" w:cs="Arial"/>
            <w:sz w:val="24"/>
            <w:szCs w:val="24"/>
          </w:rPr>
          <w:t xml:space="preserve">, NSF or other sponsors </w:t>
        </w:r>
      </w:ins>
      <w:r w:rsidRPr="004D3D04">
        <w:rPr>
          <w:rFonts w:ascii="Franklin Gothic Book" w:eastAsia="Times New Roman" w:hAnsi="Franklin Gothic Book" w:cs="Arial"/>
          <w:sz w:val="24"/>
          <w:szCs w:val="24"/>
        </w:rPr>
        <w:t xml:space="preserve">as necessary.  </w:t>
      </w:r>
    </w:p>
    <w:p w14:paraId="77C9B4B2" w14:textId="77777777" w:rsidR="004D3D04" w:rsidRDefault="004D3D04" w:rsidP="004D3D04">
      <w:pPr>
        <w:tabs>
          <w:tab w:val="left" w:pos="1440"/>
        </w:tabs>
        <w:spacing w:before="0" w:beforeAutospacing="0" w:after="0" w:afterAutospacing="0"/>
        <w:ind w:left="0" w:firstLine="0"/>
        <w:jc w:val="both"/>
        <w:rPr>
          <w:rFonts w:ascii="Franklin Gothic Book" w:eastAsia="Times New Roman" w:hAnsi="Franklin Gothic Book" w:cs="Arial"/>
          <w:sz w:val="24"/>
          <w:szCs w:val="24"/>
        </w:rPr>
      </w:pPr>
    </w:p>
    <w:p w14:paraId="10261B49" w14:textId="77777777" w:rsidR="00152507" w:rsidRDefault="00152507" w:rsidP="004D3D04">
      <w:pPr>
        <w:tabs>
          <w:tab w:val="left" w:pos="1440"/>
        </w:tabs>
        <w:spacing w:before="0" w:beforeAutospacing="0" w:after="0" w:afterAutospacing="0"/>
        <w:ind w:left="0" w:firstLine="0"/>
        <w:jc w:val="both"/>
        <w:rPr>
          <w:rFonts w:ascii="Franklin Gothic Book" w:eastAsia="Times New Roman" w:hAnsi="Franklin Gothic Book" w:cs="Arial"/>
          <w:sz w:val="24"/>
          <w:szCs w:val="24"/>
        </w:rPr>
      </w:pPr>
    </w:p>
    <w:p w14:paraId="20F1747F" w14:textId="77777777" w:rsidR="00152507" w:rsidRPr="004D3D04" w:rsidRDefault="00152507" w:rsidP="004D3D04">
      <w:pPr>
        <w:tabs>
          <w:tab w:val="left" w:pos="1440"/>
        </w:tabs>
        <w:spacing w:before="0" w:beforeAutospacing="0" w:after="0" w:afterAutospacing="0"/>
        <w:ind w:left="0" w:firstLine="0"/>
        <w:jc w:val="both"/>
        <w:rPr>
          <w:rFonts w:ascii="Franklin Gothic Book" w:eastAsia="Times New Roman" w:hAnsi="Franklin Gothic Book" w:cs="Arial"/>
          <w:sz w:val="24"/>
          <w:szCs w:val="24"/>
        </w:rPr>
      </w:pPr>
    </w:p>
    <w:p w14:paraId="6A0EEFB8" w14:textId="77777777" w:rsidR="004D3D04" w:rsidRPr="004D3D04" w:rsidRDefault="004D3D04" w:rsidP="004D3D04">
      <w:pPr>
        <w:numPr>
          <w:ilvl w:val="0"/>
          <w:numId w:val="7"/>
        </w:numPr>
        <w:tabs>
          <w:tab w:val="left" w:pos="720"/>
          <w:tab w:val="left" w:pos="1080"/>
          <w:tab w:val="left" w:pos="1440"/>
          <w:tab w:val="left" w:pos="1800"/>
        </w:tabs>
        <w:spacing w:before="0" w:beforeAutospacing="0" w:after="0" w:afterAutospacing="0"/>
        <w:jc w:val="both"/>
        <w:rPr>
          <w:rFonts w:ascii="Franklin Gothic Book" w:eastAsia="Times New Roman" w:hAnsi="Franklin Gothic Book" w:cs="Arial"/>
          <w:caps/>
          <w:sz w:val="24"/>
          <w:szCs w:val="24"/>
        </w:rPr>
      </w:pPr>
      <w:r w:rsidRPr="004D3D04">
        <w:rPr>
          <w:rFonts w:ascii="Franklin Gothic Book" w:eastAsia="Times New Roman" w:hAnsi="Franklin Gothic Book" w:cs="Arial"/>
          <w:b/>
          <w:caps/>
          <w:sz w:val="24"/>
          <w:szCs w:val="24"/>
        </w:rPr>
        <w:t>Records</w:t>
      </w:r>
      <w:r w:rsidRPr="004D3D04">
        <w:rPr>
          <w:rFonts w:ascii="Franklin Gothic Book" w:eastAsia="Times New Roman" w:hAnsi="Franklin Gothic Book" w:cs="Arial"/>
          <w:caps/>
          <w:sz w:val="24"/>
          <w:szCs w:val="24"/>
        </w:rPr>
        <w:t xml:space="preserve"> </w:t>
      </w:r>
      <w:r w:rsidRPr="004D3D04">
        <w:rPr>
          <w:rFonts w:ascii="Franklin Gothic Book" w:eastAsia="Times New Roman" w:hAnsi="Franklin Gothic Book" w:cs="Arial"/>
          <w:b/>
          <w:caps/>
          <w:sz w:val="24"/>
          <w:szCs w:val="24"/>
        </w:rPr>
        <w:t xml:space="preserve">and </w:t>
      </w:r>
      <w:r w:rsidRPr="004D3D04">
        <w:rPr>
          <w:rFonts w:ascii="Franklin Gothic Book" w:eastAsia="Times New Roman" w:hAnsi="Franklin Gothic Book" w:cs="Arial"/>
          <w:b/>
          <w:sz w:val="24"/>
          <w:szCs w:val="24"/>
        </w:rPr>
        <w:t>CONFIDENTIALITY</w:t>
      </w:r>
    </w:p>
    <w:p w14:paraId="5A0F5FE7" w14:textId="77777777" w:rsidR="004D3D04" w:rsidRPr="004D3D04" w:rsidRDefault="004D3D04" w:rsidP="004D3D04">
      <w:pPr>
        <w:tabs>
          <w:tab w:val="left" w:pos="720"/>
          <w:tab w:val="left" w:pos="1080"/>
          <w:tab w:val="left" w:pos="1440"/>
          <w:tab w:val="left" w:pos="1800"/>
        </w:tabs>
        <w:spacing w:before="0" w:beforeAutospacing="0" w:after="0" w:afterAutospacing="0"/>
        <w:ind w:left="360" w:firstLine="0"/>
        <w:rPr>
          <w:rFonts w:ascii="Franklin Gothic Book" w:eastAsia="Times New Roman" w:hAnsi="Franklin Gothic Book" w:cs="Arial"/>
          <w:caps/>
          <w:sz w:val="24"/>
          <w:szCs w:val="24"/>
        </w:rPr>
      </w:pPr>
    </w:p>
    <w:p w14:paraId="1ADEF6A3" w14:textId="77777777" w:rsidR="004D3D04" w:rsidRPr="004D3D04" w:rsidRDefault="004D3D04" w:rsidP="004D3D04">
      <w:pPr>
        <w:numPr>
          <w:ilvl w:val="1"/>
          <w:numId w:val="7"/>
        </w:numPr>
        <w:tabs>
          <w:tab w:val="left" w:pos="720"/>
        </w:tabs>
        <w:spacing w:before="0" w:beforeAutospacing="0" w:after="0" w:afterAutospacing="0"/>
        <w:ind w:left="990" w:hanging="630"/>
        <w:rPr>
          <w:rFonts w:ascii="Franklin Gothic Book" w:eastAsia="Times New Roman" w:hAnsi="Franklin Gothic Book" w:cs="Arial"/>
          <w:caps/>
          <w:sz w:val="24"/>
          <w:szCs w:val="24"/>
        </w:rPr>
      </w:pPr>
      <w:r w:rsidRPr="004D3D04">
        <w:rPr>
          <w:rFonts w:ascii="Franklin Gothic Book" w:eastAsia="Times New Roman" w:hAnsi="Franklin Gothic Book" w:cs="Arial"/>
          <w:sz w:val="24"/>
          <w:szCs w:val="24"/>
        </w:rPr>
        <w:t>Records of all disclosures of SFI and of all actions taken to review and manage conflicts will be maintained by the respective Department or College until at least three (3) years after the later of the termination or completion of the award to which they relate, or the resolution of any governmental action involving these records.</w:t>
      </w:r>
    </w:p>
    <w:p w14:paraId="76A89D42" w14:textId="77777777" w:rsidR="004D3D04" w:rsidRPr="004D3D04" w:rsidRDefault="004D3D04" w:rsidP="004D3D04">
      <w:pPr>
        <w:tabs>
          <w:tab w:val="left" w:pos="720"/>
        </w:tabs>
        <w:spacing w:before="0" w:beforeAutospacing="0" w:after="0" w:afterAutospacing="0"/>
        <w:ind w:left="990" w:firstLine="0"/>
        <w:rPr>
          <w:rFonts w:ascii="Franklin Gothic Book" w:eastAsia="Times New Roman" w:hAnsi="Franklin Gothic Book" w:cs="Arial"/>
          <w:caps/>
          <w:sz w:val="24"/>
          <w:szCs w:val="24"/>
        </w:rPr>
      </w:pPr>
    </w:p>
    <w:p w14:paraId="3DA5E935" w14:textId="77777777" w:rsidR="004D3D04" w:rsidRPr="004D3D04" w:rsidRDefault="004D3D04" w:rsidP="004D3D04">
      <w:pPr>
        <w:numPr>
          <w:ilvl w:val="1"/>
          <w:numId w:val="7"/>
        </w:numPr>
        <w:tabs>
          <w:tab w:val="left" w:pos="720"/>
        </w:tabs>
        <w:spacing w:before="0" w:beforeAutospacing="0" w:after="0" w:afterAutospacing="0"/>
        <w:ind w:left="990" w:hanging="630"/>
        <w:rPr>
          <w:rFonts w:ascii="Franklin Gothic Book" w:eastAsia="Times New Roman" w:hAnsi="Franklin Gothic Book" w:cs="Arial"/>
          <w:caps/>
          <w:sz w:val="24"/>
          <w:szCs w:val="24"/>
        </w:rPr>
      </w:pPr>
      <w:r w:rsidRPr="004D3D04">
        <w:rPr>
          <w:rFonts w:ascii="Franklin Gothic Book" w:eastAsia="Times New Roman" w:hAnsi="Franklin Gothic Book" w:cs="Arial"/>
          <w:sz w:val="24"/>
          <w:szCs w:val="24"/>
        </w:rPr>
        <w:t xml:space="preserve">The disclosure and supporting documents filed in compliance with this policy will be maintained as confidential to the extent possible under applicable state and federal requirements and the North Dakota Open Records Act. Whenever requests for such information are requested by any external entity, the individual will be notified.  </w:t>
      </w:r>
    </w:p>
    <w:p w14:paraId="20F07664" w14:textId="77777777" w:rsidR="004D3D04" w:rsidRPr="004D3D04" w:rsidRDefault="004D3D04" w:rsidP="004D3D04">
      <w:pPr>
        <w:tabs>
          <w:tab w:val="left" w:pos="720"/>
          <w:tab w:val="left" w:pos="1080"/>
          <w:tab w:val="left" w:pos="1440"/>
          <w:tab w:val="left" w:pos="1800"/>
        </w:tabs>
        <w:spacing w:before="0" w:beforeAutospacing="0" w:after="0" w:afterAutospacing="0"/>
        <w:ind w:left="540" w:firstLine="0"/>
        <w:jc w:val="both"/>
        <w:rPr>
          <w:rFonts w:ascii="Franklin Gothic Book" w:eastAsia="Times New Roman" w:hAnsi="Franklin Gothic Book" w:cs="Arial"/>
          <w:sz w:val="24"/>
          <w:szCs w:val="24"/>
        </w:rPr>
      </w:pPr>
    </w:p>
    <w:p w14:paraId="43FA8F87" w14:textId="77777777" w:rsidR="004D3D04" w:rsidRPr="004D3D04" w:rsidRDefault="004D3D04" w:rsidP="004D3D04">
      <w:pPr>
        <w:numPr>
          <w:ilvl w:val="0"/>
          <w:numId w:val="7"/>
        </w:numPr>
        <w:tabs>
          <w:tab w:val="left" w:pos="720"/>
          <w:tab w:val="left" w:pos="1080"/>
          <w:tab w:val="left" w:pos="1440"/>
          <w:tab w:val="left" w:pos="1800"/>
        </w:tabs>
        <w:spacing w:before="0" w:beforeAutospacing="0" w:after="0" w:afterAutospacing="0"/>
        <w:jc w:val="both"/>
        <w:rPr>
          <w:rFonts w:ascii="Franklin Gothic Book" w:eastAsia="Times New Roman" w:hAnsi="Franklin Gothic Book" w:cs="Arial"/>
          <w:b/>
          <w:sz w:val="24"/>
          <w:szCs w:val="24"/>
        </w:rPr>
      </w:pPr>
      <w:r w:rsidRPr="004D3D04">
        <w:rPr>
          <w:rFonts w:ascii="Franklin Gothic Book" w:eastAsia="Times New Roman" w:hAnsi="Franklin Gothic Book" w:cs="Arial"/>
          <w:b/>
          <w:sz w:val="24"/>
          <w:szCs w:val="24"/>
        </w:rPr>
        <w:t>PUBLIC ACCESSIBILITY</w:t>
      </w:r>
    </w:p>
    <w:p w14:paraId="7E610688" w14:textId="77777777" w:rsidR="004D3D04" w:rsidRPr="004D3D04" w:rsidRDefault="004D3D04" w:rsidP="004D3D04">
      <w:pPr>
        <w:tabs>
          <w:tab w:val="left" w:pos="720"/>
          <w:tab w:val="left" w:pos="1080"/>
          <w:tab w:val="left" w:pos="1440"/>
          <w:tab w:val="left" w:pos="1800"/>
        </w:tabs>
        <w:spacing w:before="0" w:beforeAutospacing="0" w:after="0" w:afterAutospacing="0"/>
        <w:ind w:left="360" w:firstLine="0"/>
        <w:jc w:val="both"/>
        <w:rPr>
          <w:rFonts w:ascii="Franklin Gothic Book" w:eastAsia="Times New Roman" w:hAnsi="Franklin Gothic Book" w:cs="Arial"/>
          <w:b/>
          <w:sz w:val="24"/>
          <w:szCs w:val="24"/>
        </w:rPr>
      </w:pPr>
    </w:p>
    <w:p w14:paraId="6B447D19" w14:textId="77777777" w:rsidR="004D3D04" w:rsidRPr="004D3D04" w:rsidRDefault="004D3D04" w:rsidP="004D3D04">
      <w:pPr>
        <w:numPr>
          <w:ilvl w:val="1"/>
          <w:numId w:val="7"/>
        </w:numPr>
        <w:spacing w:before="0" w:beforeAutospacing="0" w:after="0" w:afterAutospacing="0"/>
        <w:ind w:hanging="720"/>
        <w:rPr>
          <w:rFonts w:ascii="Franklin Gothic Book" w:eastAsia="Times New Roman" w:hAnsi="Franklin Gothic Book" w:cs="Arial"/>
          <w:b/>
          <w:sz w:val="24"/>
          <w:szCs w:val="24"/>
        </w:rPr>
      </w:pPr>
      <w:commentRangeStart w:id="123"/>
      <w:r w:rsidRPr="004D3D04">
        <w:rPr>
          <w:rFonts w:ascii="Franklin Gothic Book" w:eastAsia="Times New Roman" w:hAnsi="Franklin Gothic Book" w:cs="Arial"/>
          <w:sz w:val="24"/>
          <w:szCs w:val="24"/>
        </w:rPr>
        <w:t>PHS</w:t>
      </w:r>
      <w:commentRangeEnd w:id="123"/>
      <w:r w:rsidR="00E12282">
        <w:rPr>
          <w:rStyle w:val="CommentReference"/>
        </w:rPr>
        <w:commentReference w:id="123"/>
      </w:r>
      <w:ins w:id="124" w:author="Julie Sherwood" w:date="2016-12-28T15:51:00Z">
        <w:r w:rsidR="00E12282">
          <w:rPr>
            <w:rFonts w:ascii="Franklin Gothic Book" w:eastAsia="Times New Roman" w:hAnsi="Franklin Gothic Book" w:cs="Arial"/>
            <w:sz w:val="24"/>
            <w:szCs w:val="24"/>
          </w:rPr>
          <w:t>, NSF and other sponsors</w:t>
        </w:r>
      </w:ins>
      <w:r w:rsidRPr="004D3D04">
        <w:rPr>
          <w:rFonts w:ascii="Franklin Gothic Book" w:eastAsia="Times New Roman" w:hAnsi="Franklin Gothic Book" w:cs="Arial"/>
          <w:sz w:val="24"/>
          <w:szCs w:val="24"/>
        </w:rPr>
        <w:t xml:space="preserve"> requires NDSU to ensure public accessibility of SFI information related to </w:t>
      </w:r>
      <w:commentRangeStart w:id="125"/>
      <w:r w:rsidRPr="004D3D04">
        <w:rPr>
          <w:rFonts w:ascii="Franklin Gothic Book" w:eastAsia="Times New Roman" w:hAnsi="Franklin Gothic Book" w:cs="Arial"/>
          <w:sz w:val="24"/>
          <w:szCs w:val="24"/>
        </w:rPr>
        <w:t>PHS</w:t>
      </w:r>
      <w:commentRangeEnd w:id="125"/>
      <w:r w:rsidR="00E12282">
        <w:rPr>
          <w:rStyle w:val="CommentReference"/>
        </w:rPr>
        <w:commentReference w:id="125"/>
      </w:r>
      <w:ins w:id="126" w:author="Julie Sherwood" w:date="2016-12-28T15:51:00Z">
        <w:r w:rsidR="00E12282">
          <w:rPr>
            <w:rFonts w:ascii="Franklin Gothic Book" w:eastAsia="Times New Roman" w:hAnsi="Franklin Gothic Book" w:cs="Arial"/>
            <w:sz w:val="24"/>
            <w:szCs w:val="24"/>
          </w:rPr>
          <w:t>, NSF and other sponsored</w:t>
        </w:r>
      </w:ins>
      <w:r w:rsidRPr="004D3D04">
        <w:rPr>
          <w:rFonts w:ascii="Franklin Gothic Book" w:eastAsia="Times New Roman" w:hAnsi="Franklin Gothic Book" w:cs="Arial"/>
          <w:sz w:val="24"/>
          <w:szCs w:val="24"/>
        </w:rPr>
        <w:t xml:space="preserve"> Research, including an obligation to  respond to any requestor within five business days, with information concerning any SFI that meets all the following criteria:</w:t>
      </w:r>
    </w:p>
    <w:p w14:paraId="3D80254A" w14:textId="77777777" w:rsidR="004D3D04" w:rsidRPr="004D3D04" w:rsidRDefault="004D3D04" w:rsidP="004D3D04">
      <w:pPr>
        <w:spacing w:before="0" w:beforeAutospacing="0" w:after="0" w:afterAutospacing="0"/>
        <w:ind w:left="1170" w:firstLine="0"/>
        <w:jc w:val="both"/>
        <w:rPr>
          <w:rFonts w:ascii="Franklin Gothic Book" w:eastAsia="Times New Roman" w:hAnsi="Franklin Gothic Book" w:cs="Arial"/>
          <w:b/>
          <w:sz w:val="24"/>
          <w:szCs w:val="24"/>
        </w:rPr>
      </w:pPr>
    </w:p>
    <w:p w14:paraId="78234F70" w14:textId="77777777" w:rsidR="004D3D04" w:rsidRPr="00101C91" w:rsidRDefault="004D3D04" w:rsidP="004D3D04">
      <w:pPr>
        <w:numPr>
          <w:ilvl w:val="2"/>
          <w:numId w:val="7"/>
        </w:numPr>
        <w:spacing w:before="0" w:beforeAutospacing="0" w:after="0" w:afterAutospacing="0"/>
        <w:jc w:val="both"/>
        <w:rPr>
          <w:rFonts w:ascii="Franklin Gothic Book" w:eastAsia="Times New Roman" w:hAnsi="Franklin Gothic Book" w:cs="Arial"/>
          <w:b/>
          <w:sz w:val="24"/>
          <w:szCs w:val="24"/>
        </w:rPr>
      </w:pPr>
      <w:r w:rsidRPr="004D3D04">
        <w:rPr>
          <w:rFonts w:ascii="Franklin Gothic Book" w:eastAsia="Times New Roman" w:hAnsi="Franklin Gothic Book" w:cs="Arial"/>
          <w:sz w:val="24"/>
          <w:szCs w:val="24"/>
        </w:rPr>
        <w:t>The SFI was disclosed and is still held by the senior/key personnel;</w:t>
      </w:r>
    </w:p>
    <w:p w14:paraId="7DAB676E" w14:textId="77777777" w:rsidR="00101C91" w:rsidRPr="004D3D04" w:rsidRDefault="00101C91" w:rsidP="00101C91">
      <w:pPr>
        <w:spacing w:before="0" w:beforeAutospacing="0" w:after="0" w:afterAutospacing="0"/>
        <w:ind w:left="1530" w:firstLine="0"/>
        <w:jc w:val="both"/>
        <w:rPr>
          <w:rFonts w:ascii="Franklin Gothic Book" w:eastAsia="Times New Roman" w:hAnsi="Franklin Gothic Book" w:cs="Arial"/>
          <w:b/>
          <w:sz w:val="24"/>
          <w:szCs w:val="24"/>
        </w:rPr>
      </w:pPr>
    </w:p>
    <w:p w14:paraId="33ABEEF5" w14:textId="77777777" w:rsidR="004D3D04" w:rsidRPr="00101C91" w:rsidRDefault="004D3D04" w:rsidP="004D3D04">
      <w:pPr>
        <w:numPr>
          <w:ilvl w:val="2"/>
          <w:numId w:val="7"/>
        </w:numPr>
        <w:spacing w:before="0" w:beforeAutospacing="0" w:after="0" w:afterAutospacing="0"/>
        <w:ind w:left="2070" w:hanging="900"/>
        <w:rPr>
          <w:rFonts w:ascii="Franklin Gothic Book" w:eastAsia="Times New Roman" w:hAnsi="Franklin Gothic Book" w:cs="Arial"/>
          <w:b/>
          <w:sz w:val="24"/>
          <w:szCs w:val="24"/>
        </w:rPr>
      </w:pPr>
      <w:r w:rsidRPr="004D3D04">
        <w:rPr>
          <w:rFonts w:ascii="Franklin Gothic Book" w:eastAsia="Times New Roman" w:hAnsi="Franklin Gothic Book" w:cs="Arial"/>
          <w:sz w:val="24"/>
          <w:szCs w:val="24"/>
        </w:rPr>
        <w:t xml:space="preserve">A determination has been made that the SFI is related to the </w:t>
      </w:r>
      <w:del w:id="127" w:author="Julie Sherwood" w:date="2016-12-28T15:52:00Z">
        <w:r w:rsidRPr="004D3D04" w:rsidDel="00E12282">
          <w:rPr>
            <w:rFonts w:ascii="Franklin Gothic Book" w:eastAsia="Times New Roman" w:hAnsi="Franklin Gothic Book" w:cs="Arial"/>
            <w:sz w:val="24"/>
            <w:szCs w:val="24"/>
          </w:rPr>
          <w:delText>PHS-</w:delText>
        </w:r>
      </w:del>
      <w:r w:rsidRPr="004D3D04">
        <w:rPr>
          <w:rFonts w:ascii="Franklin Gothic Book" w:eastAsia="Times New Roman" w:hAnsi="Franklin Gothic Book" w:cs="Arial"/>
          <w:sz w:val="24"/>
          <w:szCs w:val="24"/>
        </w:rPr>
        <w:t>funded Research; and</w:t>
      </w:r>
    </w:p>
    <w:p w14:paraId="65FAFA8D" w14:textId="77777777" w:rsidR="00101C91" w:rsidRPr="004D3D04" w:rsidRDefault="00101C91" w:rsidP="00101C91">
      <w:pPr>
        <w:spacing w:before="0" w:beforeAutospacing="0" w:after="0" w:afterAutospacing="0"/>
        <w:ind w:left="2070" w:firstLine="0"/>
        <w:rPr>
          <w:rFonts w:ascii="Franklin Gothic Book" w:eastAsia="Times New Roman" w:hAnsi="Franklin Gothic Book" w:cs="Arial"/>
          <w:b/>
          <w:sz w:val="24"/>
          <w:szCs w:val="24"/>
        </w:rPr>
      </w:pPr>
    </w:p>
    <w:p w14:paraId="686AF359" w14:textId="77777777" w:rsidR="004D3D04" w:rsidRPr="004D3D04" w:rsidRDefault="004D3D04" w:rsidP="004D3D04">
      <w:pPr>
        <w:numPr>
          <w:ilvl w:val="2"/>
          <w:numId w:val="7"/>
        </w:numPr>
        <w:spacing w:before="0" w:beforeAutospacing="0" w:after="0" w:afterAutospacing="0"/>
        <w:ind w:left="2070" w:hanging="900"/>
        <w:jc w:val="both"/>
        <w:rPr>
          <w:rFonts w:ascii="Franklin Gothic Book" w:eastAsia="Times New Roman" w:hAnsi="Franklin Gothic Book" w:cs="Arial"/>
          <w:b/>
          <w:sz w:val="24"/>
          <w:szCs w:val="24"/>
        </w:rPr>
      </w:pPr>
      <w:r w:rsidRPr="004D3D04">
        <w:rPr>
          <w:rFonts w:ascii="Franklin Gothic Book" w:eastAsia="Times New Roman" w:hAnsi="Franklin Gothic Book" w:cs="Arial"/>
          <w:sz w:val="24"/>
          <w:szCs w:val="24"/>
        </w:rPr>
        <w:t>A determination has been made that the SFI constitutes an FCOI.</w:t>
      </w:r>
    </w:p>
    <w:p w14:paraId="6A068E66" w14:textId="77777777" w:rsidR="004D3D04" w:rsidRPr="004D3D04" w:rsidRDefault="004D3D04" w:rsidP="004D3D04">
      <w:pPr>
        <w:spacing w:before="0" w:beforeAutospacing="0" w:after="0" w:afterAutospacing="0"/>
        <w:ind w:left="2070" w:firstLine="0"/>
        <w:jc w:val="both"/>
        <w:rPr>
          <w:rFonts w:ascii="Franklin Gothic Book" w:eastAsia="Times New Roman" w:hAnsi="Franklin Gothic Book" w:cs="Arial"/>
          <w:b/>
          <w:sz w:val="24"/>
          <w:szCs w:val="24"/>
        </w:rPr>
      </w:pPr>
    </w:p>
    <w:p w14:paraId="1891BC91" w14:textId="77777777" w:rsidR="004D3D04" w:rsidRPr="00101C91" w:rsidRDefault="004D3D04" w:rsidP="004D3D04">
      <w:pPr>
        <w:numPr>
          <w:ilvl w:val="1"/>
          <w:numId w:val="7"/>
        </w:numPr>
        <w:spacing w:before="0" w:beforeAutospacing="0" w:after="0" w:afterAutospacing="0"/>
        <w:ind w:hanging="720"/>
        <w:rPr>
          <w:rFonts w:ascii="Franklin Gothic Book" w:eastAsia="Times New Roman" w:hAnsi="Franklin Gothic Book" w:cs="Arial"/>
          <w:b/>
          <w:sz w:val="24"/>
          <w:szCs w:val="24"/>
        </w:rPr>
      </w:pPr>
      <w:r w:rsidRPr="004D3D04">
        <w:rPr>
          <w:rFonts w:ascii="Franklin Gothic Book" w:eastAsia="Times New Roman" w:hAnsi="Franklin Gothic Book" w:cs="Arial"/>
          <w:sz w:val="24"/>
          <w:szCs w:val="24"/>
        </w:rPr>
        <w:t xml:space="preserve">The information to be made available shall include the Investigator name, title and role in Research, name of entity involved with the FCOI, nature of the interest, approximate dollar amount of interest, or statement that the value is not readily determined.  </w:t>
      </w:r>
    </w:p>
    <w:p w14:paraId="29FBD487" w14:textId="77777777" w:rsidR="00101C91" w:rsidRPr="004D3D04" w:rsidRDefault="00101C91" w:rsidP="00101C91">
      <w:pPr>
        <w:spacing w:before="0" w:beforeAutospacing="0" w:after="0" w:afterAutospacing="0"/>
        <w:ind w:left="1170" w:firstLine="0"/>
        <w:rPr>
          <w:rFonts w:ascii="Franklin Gothic Book" w:eastAsia="Times New Roman" w:hAnsi="Franklin Gothic Book" w:cs="Arial"/>
          <w:b/>
          <w:sz w:val="24"/>
          <w:szCs w:val="24"/>
        </w:rPr>
      </w:pPr>
    </w:p>
    <w:p w14:paraId="3D150E51" w14:textId="77777777" w:rsidR="004D3D04" w:rsidRPr="004D3D04" w:rsidRDefault="004D3D04" w:rsidP="004D3D04">
      <w:pPr>
        <w:numPr>
          <w:ilvl w:val="1"/>
          <w:numId w:val="7"/>
        </w:numPr>
        <w:spacing w:before="0" w:beforeAutospacing="0" w:after="0" w:afterAutospacing="0"/>
        <w:ind w:hanging="720"/>
        <w:rPr>
          <w:rFonts w:ascii="Franklin Gothic Book" w:eastAsia="Times New Roman" w:hAnsi="Franklin Gothic Book" w:cs="Arial"/>
          <w:b/>
          <w:sz w:val="24"/>
          <w:szCs w:val="24"/>
        </w:rPr>
      </w:pPr>
      <w:r w:rsidRPr="004D3D04">
        <w:rPr>
          <w:rFonts w:ascii="Franklin Gothic Book" w:eastAsia="Times New Roman" w:hAnsi="Franklin Gothic Book" w:cs="Arial"/>
          <w:sz w:val="24"/>
          <w:szCs w:val="24"/>
        </w:rPr>
        <w:t xml:space="preserve">The information must be made available for a period of three (3) years from the date that it was most recently updated.  </w:t>
      </w:r>
    </w:p>
    <w:p w14:paraId="6BD31A02" w14:textId="77777777" w:rsidR="0022014F" w:rsidRPr="004D3D04" w:rsidRDefault="0022014F" w:rsidP="005A72A3">
      <w:pPr>
        <w:shd w:val="clear" w:color="auto" w:fill="FFFFFF"/>
        <w:spacing w:before="0" w:beforeAutospacing="0" w:after="240" w:afterAutospacing="0"/>
        <w:ind w:left="0" w:firstLine="0"/>
        <w:outlineLvl w:val="3"/>
        <w:rPr>
          <w:rFonts w:ascii="Franklin Gothic Book" w:eastAsia="Times New Roman" w:hAnsi="Franklin Gothic Book"/>
          <w:sz w:val="24"/>
          <w:szCs w:val="24"/>
        </w:rPr>
      </w:pPr>
      <w:r w:rsidRPr="004D3D04">
        <w:rPr>
          <w:rFonts w:ascii="Franklin Gothic Book" w:eastAsia="Times New Roman" w:hAnsi="Franklin Gothic Book"/>
          <w:sz w:val="24"/>
          <w:szCs w:val="24"/>
        </w:rPr>
        <w:t>_________________</w:t>
      </w:r>
      <w:r w:rsidR="00E42EEC" w:rsidRPr="004D3D04">
        <w:rPr>
          <w:rFonts w:ascii="Franklin Gothic Book" w:eastAsia="Times New Roman" w:hAnsi="Franklin Gothic Book"/>
          <w:sz w:val="24"/>
          <w:szCs w:val="24"/>
        </w:rPr>
        <w:t>________________________________</w:t>
      </w:r>
      <w:r w:rsidRPr="004D3D04">
        <w:rPr>
          <w:rFonts w:ascii="Franklin Gothic Book" w:eastAsia="Times New Roman" w:hAnsi="Franklin Gothic Book"/>
          <w:sz w:val="24"/>
          <w:szCs w:val="24"/>
        </w:rPr>
        <w:t>____________</w:t>
      </w:r>
      <w:r w:rsidR="00086848" w:rsidRPr="004D3D04">
        <w:rPr>
          <w:rFonts w:ascii="Franklin Gothic Book" w:eastAsia="Times New Roman" w:hAnsi="Franklin Gothic Book"/>
          <w:sz w:val="24"/>
          <w:szCs w:val="24"/>
        </w:rPr>
        <w:t>_______</w:t>
      </w:r>
      <w:r w:rsidRPr="004D3D04">
        <w:rPr>
          <w:rFonts w:ascii="Franklin Gothic Book" w:eastAsia="Times New Roman" w:hAnsi="Franklin Gothic Book"/>
          <w:sz w:val="24"/>
          <w:szCs w:val="24"/>
        </w:rPr>
        <w:t>______________________</w:t>
      </w:r>
    </w:p>
    <w:p w14:paraId="1C999DBD" w14:textId="77777777" w:rsidR="005A72A3" w:rsidRPr="00101C91" w:rsidRDefault="00A44E24" w:rsidP="005A72A3">
      <w:pPr>
        <w:shd w:val="clear" w:color="auto" w:fill="FFFFFF"/>
        <w:spacing w:before="0" w:beforeAutospacing="0" w:after="240" w:afterAutospacing="0"/>
        <w:ind w:left="0" w:firstLine="0"/>
        <w:rPr>
          <w:rFonts w:ascii="Franklin Gothic Book" w:eastAsia="Times New Roman" w:hAnsi="Franklin Gothic Book"/>
          <w:b/>
          <w:sz w:val="20"/>
          <w:szCs w:val="20"/>
        </w:rPr>
      </w:pPr>
      <w:r w:rsidRPr="00101C91">
        <w:rPr>
          <w:rFonts w:ascii="Franklin Gothic Book" w:eastAsia="Times New Roman" w:hAnsi="Franklin Gothic Book"/>
          <w:b/>
          <w:sz w:val="20"/>
          <w:szCs w:val="20"/>
        </w:rPr>
        <w:t>HISTORY</w:t>
      </w:r>
      <w:r w:rsidR="00204FA0" w:rsidRPr="00101C91">
        <w:rPr>
          <w:rFonts w:ascii="Franklin Gothic Book" w:eastAsia="Times New Roman" w:hAnsi="Franklin Gothic Book"/>
          <w:b/>
          <w:sz w:val="20"/>
          <w:szCs w:val="20"/>
        </w:rPr>
        <w:t xml:space="preserve">: </w:t>
      </w:r>
    </w:p>
    <w:p w14:paraId="4C451B6C" w14:textId="77777777" w:rsidR="00101C91" w:rsidRPr="004D3D04" w:rsidRDefault="0022014F" w:rsidP="005A72A3">
      <w:pPr>
        <w:shd w:val="clear" w:color="auto" w:fill="FFFFFF"/>
        <w:spacing w:before="0" w:beforeAutospacing="0" w:after="240" w:afterAutospacing="0"/>
        <w:ind w:left="0" w:firstLine="0"/>
        <w:rPr>
          <w:rFonts w:ascii="Franklin Gothic Book" w:eastAsia="Times New Roman" w:hAnsi="Franklin Gothic Book"/>
          <w:sz w:val="20"/>
          <w:szCs w:val="20"/>
        </w:rPr>
      </w:pPr>
      <w:r w:rsidRPr="004D3D04">
        <w:rPr>
          <w:rFonts w:ascii="Franklin Gothic Book" w:eastAsia="Times New Roman" w:hAnsi="Franklin Gothic Book"/>
          <w:sz w:val="20"/>
          <w:szCs w:val="20"/>
        </w:rPr>
        <w:t>New</w:t>
      </w:r>
      <w:r w:rsidRPr="004D3D04">
        <w:rPr>
          <w:rFonts w:ascii="Franklin Gothic Book" w:eastAsia="Times New Roman" w:hAnsi="Franklin Gothic Book"/>
          <w:sz w:val="20"/>
          <w:szCs w:val="20"/>
        </w:rPr>
        <w:tab/>
      </w:r>
      <w:r w:rsidRPr="004D3D04">
        <w:rPr>
          <w:rFonts w:ascii="Franklin Gothic Book" w:eastAsia="Times New Roman" w:hAnsi="Franklin Gothic Book"/>
          <w:sz w:val="20"/>
          <w:szCs w:val="20"/>
        </w:rPr>
        <w:tab/>
      </w:r>
      <w:r w:rsidR="00A52A55" w:rsidRPr="004D3D04">
        <w:rPr>
          <w:rFonts w:ascii="Franklin Gothic Book" w:eastAsia="Times New Roman" w:hAnsi="Franklin Gothic Book"/>
          <w:sz w:val="20"/>
          <w:szCs w:val="20"/>
        </w:rPr>
        <w:t>June 1995</w:t>
      </w:r>
      <w:r w:rsidRPr="004D3D04">
        <w:rPr>
          <w:rFonts w:ascii="Franklin Gothic Book" w:eastAsia="Times New Roman" w:hAnsi="Franklin Gothic Book"/>
          <w:sz w:val="20"/>
          <w:szCs w:val="20"/>
        </w:rPr>
        <w:br/>
      </w:r>
      <w:r w:rsidR="00C04272" w:rsidRPr="004D3D04">
        <w:rPr>
          <w:rFonts w:ascii="Franklin Gothic Book" w:eastAsia="Times New Roman" w:hAnsi="Franklin Gothic Book"/>
          <w:sz w:val="20"/>
          <w:szCs w:val="20"/>
        </w:rPr>
        <w:t xml:space="preserve">Amended </w:t>
      </w:r>
      <w:r w:rsidR="008709B1" w:rsidRPr="004D3D04">
        <w:rPr>
          <w:rFonts w:ascii="Franklin Gothic Book" w:eastAsia="Times New Roman" w:hAnsi="Franklin Gothic Book"/>
          <w:sz w:val="20"/>
          <w:szCs w:val="20"/>
        </w:rPr>
        <w:tab/>
      </w:r>
      <w:r w:rsidR="00A52A55" w:rsidRPr="004D3D04">
        <w:rPr>
          <w:rFonts w:ascii="Franklin Gothic Book" w:eastAsia="Times New Roman" w:hAnsi="Franklin Gothic Book"/>
          <w:sz w:val="20"/>
          <w:szCs w:val="20"/>
        </w:rPr>
        <w:t>October 1997</w:t>
      </w:r>
      <w:r w:rsidR="00E42EEC" w:rsidRPr="004D3D04">
        <w:rPr>
          <w:rFonts w:ascii="Franklin Gothic Book" w:eastAsia="Times New Roman" w:hAnsi="Franklin Gothic Book"/>
          <w:sz w:val="20"/>
          <w:szCs w:val="20"/>
        </w:rPr>
        <w:br/>
      </w:r>
      <w:r w:rsidR="00BA417E" w:rsidRPr="004D3D04">
        <w:rPr>
          <w:rFonts w:ascii="Franklin Gothic Book" w:eastAsia="Times New Roman" w:hAnsi="Franklin Gothic Book"/>
          <w:sz w:val="20"/>
          <w:szCs w:val="20"/>
        </w:rPr>
        <w:t>Amended</w:t>
      </w:r>
      <w:r w:rsidR="00BA417E" w:rsidRPr="004D3D04">
        <w:rPr>
          <w:rFonts w:ascii="Franklin Gothic Book" w:eastAsia="Times New Roman" w:hAnsi="Franklin Gothic Book"/>
          <w:sz w:val="20"/>
          <w:szCs w:val="20"/>
        </w:rPr>
        <w:tab/>
        <w:t>August 2007</w:t>
      </w:r>
      <w:r w:rsidR="00101C91">
        <w:rPr>
          <w:rFonts w:ascii="Franklin Gothic Book" w:eastAsia="Times New Roman" w:hAnsi="Franklin Gothic Book"/>
          <w:sz w:val="20"/>
          <w:szCs w:val="20"/>
        </w:rPr>
        <w:br/>
        <w:t>Revised</w:t>
      </w:r>
      <w:r w:rsidR="00101C91">
        <w:rPr>
          <w:rFonts w:ascii="Franklin Gothic Book" w:eastAsia="Times New Roman" w:hAnsi="Franklin Gothic Book"/>
          <w:sz w:val="20"/>
          <w:szCs w:val="20"/>
        </w:rPr>
        <w:tab/>
      </w:r>
      <w:r w:rsidR="00101C91">
        <w:rPr>
          <w:rFonts w:ascii="Franklin Gothic Book" w:eastAsia="Times New Roman" w:hAnsi="Franklin Gothic Book"/>
          <w:sz w:val="20"/>
          <w:szCs w:val="20"/>
        </w:rPr>
        <w:tab/>
        <w:t>August 23, 2012</w:t>
      </w:r>
    </w:p>
    <w:sectPr w:rsidR="00101C91" w:rsidRPr="004D3D04"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ulie Sherwood" w:date="2016-12-28T14:30:00Z" w:initials="JS">
    <w:p w14:paraId="0216408B" w14:textId="6F98FAE2" w:rsidR="003B6459" w:rsidRDefault="003B6459">
      <w:pPr>
        <w:pStyle w:val="CommentText"/>
      </w:pPr>
      <w:r>
        <w:rPr>
          <w:rStyle w:val="CommentReference"/>
        </w:rPr>
        <w:annotationRef/>
      </w:r>
      <w:r w:rsidR="00A20F44">
        <w:rPr>
          <w:rStyle w:val="CommentReference"/>
        </w:rPr>
        <w:t>NSF requires this also so I am adding language throughout the document to indicate this.</w:t>
      </w:r>
    </w:p>
  </w:comment>
  <w:comment w:id="5" w:author="Julie Sherwood" w:date="2016-12-28T14:31:00Z" w:initials="JS">
    <w:p w14:paraId="2AB6B7CA" w14:textId="77777777" w:rsidR="003B6459" w:rsidRDefault="003B6459">
      <w:pPr>
        <w:pStyle w:val="CommentText"/>
      </w:pPr>
      <w:r>
        <w:rPr>
          <w:rStyle w:val="CommentReference"/>
        </w:rPr>
        <w:annotationRef/>
      </w:r>
    </w:p>
  </w:comment>
  <w:comment w:id="8" w:author="Julie Sherwood" w:date="2017-01-27T10:45:00Z" w:initials="JS">
    <w:p w14:paraId="55D09C75" w14:textId="5ADDA570" w:rsidR="006A50DF" w:rsidRDefault="006A50DF">
      <w:pPr>
        <w:pStyle w:val="CommentText"/>
      </w:pPr>
      <w:r>
        <w:rPr>
          <w:rStyle w:val="CommentReference"/>
        </w:rPr>
        <w:annotationRef/>
      </w:r>
      <w:r w:rsidR="00A20F44">
        <w:t xml:space="preserve">SBIR/STTT is not excluded if applying for NSF funding.   </w:t>
      </w:r>
    </w:p>
  </w:comment>
  <w:comment w:id="12" w:author="Julie Sherwood" w:date="2017-01-27T10:48:00Z" w:initials="JS">
    <w:p w14:paraId="0420A4EA" w14:textId="521C948A" w:rsidR="00A20F44" w:rsidRDefault="00A20F44">
      <w:pPr>
        <w:pStyle w:val="CommentText"/>
      </w:pPr>
      <w:r>
        <w:rPr>
          <w:rStyle w:val="CommentReference"/>
        </w:rPr>
        <w:annotationRef/>
      </w:r>
      <w:r>
        <w:t>Can we add this?  We would like to add this language to all of the COI policies.</w:t>
      </w:r>
    </w:p>
  </w:comment>
  <w:comment w:id="15" w:author="Julie Sherwood" w:date="2016-12-28T14:32:00Z" w:initials="JS">
    <w:p w14:paraId="3EB58911" w14:textId="3390B92C" w:rsidR="003B6459" w:rsidRDefault="003B6459">
      <w:pPr>
        <w:pStyle w:val="CommentText"/>
      </w:pPr>
      <w:r>
        <w:rPr>
          <w:rStyle w:val="CommentReference"/>
        </w:rPr>
        <w:annotationRef/>
      </w:r>
    </w:p>
  </w:comment>
  <w:comment w:id="17" w:author="Julie Sherwood" w:date="2016-12-28T14:33:00Z" w:initials="JS">
    <w:p w14:paraId="555822FF" w14:textId="477F445A" w:rsidR="003B6459" w:rsidRDefault="003B6459">
      <w:pPr>
        <w:pStyle w:val="CommentText"/>
      </w:pPr>
      <w:r>
        <w:rPr>
          <w:rStyle w:val="CommentReference"/>
        </w:rPr>
        <w:annotationRef/>
      </w:r>
      <w:r w:rsidR="00A20F44">
        <w:t>Since it also is required for NSF I removed reference to PHS on the form.</w:t>
      </w:r>
    </w:p>
  </w:comment>
  <w:comment w:id="19" w:author="Julie Sherwood" w:date="2016-12-28T14:34:00Z" w:initials="JS">
    <w:p w14:paraId="314377F7" w14:textId="77777777" w:rsidR="003B6459" w:rsidRDefault="003B6459">
      <w:pPr>
        <w:pStyle w:val="CommentText"/>
      </w:pPr>
      <w:r>
        <w:rPr>
          <w:rStyle w:val="CommentReference"/>
        </w:rPr>
        <w:annotationRef/>
      </w:r>
    </w:p>
  </w:comment>
  <w:comment w:id="22" w:author="Julie Sherwood" w:date="2016-12-28T14:34:00Z" w:initials="JS">
    <w:p w14:paraId="045E04B8" w14:textId="77777777" w:rsidR="003B6459" w:rsidRDefault="003B6459">
      <w:pPr>
        <w:pStyle w:val="CommentText"/>
      </w:pPr>
      <w:r>
        <w:rPr>
          <w:rStyle w:val="CommentReference"/>
        </w:rPr>
        <w:annotationRef/>
      </w:r>
    </w:p>
  </w:comment>
  <w:comment w:id="24" w:author="Julie Sherwood" w:date="2016-12-28T14:34:00Z" w:initials="JS">
    <w:p w14:paraId="25E7ACFC" w14:textId="77777777" w:rsidR="003B6459" w:rsidRDefault="003B6459">
      <w:pPr>
        <w:pStyle w:val="CommentText"/>
      </w:pPr>
      <w:r>
        <w:rPr>
          <w:rStyle w:val="CommentReference"/>
        </w:rPr>
        <w:annotationRef/>
      </w:r>
    </w:p>
  </w:comment>
  <w:comment w:id="25" w:author="Julie Sherwood" w:date="2016-12-28T14:34:00Z" w:initials="JS">
    <w:p w14:paraId="43E4047B" w14:textId="77777777" w:rsidR="003B6459" w:rsidRDefault="003B6459">
      <w:pPr>
        <w:pStyle w:val="CommentText"/>
      </w:pPr>
      <w:r>
        <w:rPr>
          <w:rStyle w:val="CommentReference"/>
        </w:rPr>
        <w:annotationRef/>
      </w:r>
    </w:p>
  </w:comment>
  <w:comment w:id="29" w:author="Julie Sherwood" w:date="2016-12-28T14:35:00Z" w:initials="JS">
    <w:p w14:paraId="1D8CC0B9" w14:textId="77777777" w:rsidR="003B6459" w:rsidRDefault="003B6459">
      <w:pPr>
        <w:pStyle w:val="CommentText"/>
      </w:pPr>
      <w:r>
        <w:rPr>
          <w:rStyle w:val="CommentReference"/>
        </w:rPr>
        <w:annotationRef/>
      </w:r>
    </w:p>
  </w:comment>
  <w:comment w:id="31" w:author="Julie Sherwood" w:date="2016-12-28T14:35:00Z" w:initials="JS">
    <w:p w14:paraId="3BCA2B1C" w14:textId="77777777" w:rsidR="003B6459" w:rsidRDefault="003B6459">
      <w:pPr>
        <w:pStyle w:val="CommentText"/>
      </w:pPr>
      <w:r>
        <w:rPr>
          <w:rStyle w:val="CommentReference"/>
        </w:rPr>
        <w:annotationRef/>
      </w:r>
    </w:p>
  </w:comment>
  <w:comment w:id="33" w:author="Julie Sherwood" w:date="2016-12-28T14:36:00Z" w:initials="JS">
    <w:p w14:paraId="55E4A9F6" w14:textId="77777777" w:rsidR="003B6459" w:rsidRDefault="003B6459">
      <w:pPr>
        <w:pStyle w:val="CommentText"/>
      </w:pPr>
      <w:r>
        <w:rPr>
          <w:rStyle w:val="CommentReference"/>
        </w:rPr>
        <w:annotationRef/>
      </w:r>
    </w:p>
  </w:comment>
  <w:comment w:id="36" w:author="Julie Sherwood" w:date="2016-12-28T14:36:00Z" w:initials="JS">
    <w:p w14:paraId="40592593" w14:textId="77777777" w:rsidR="003B6459" w:rsidRDefault="003B6459">
      <w:pPr>
        <w:pStyle w:val="CommentText"/>
      </w:pPr>
      <w:r>
        <w:rPr>
          <w:rStyle w:val="CommentReference"/>
        </w:rPr>
        <w:annotationRef/>
      </w:r>
    </w:p>
  </w:comment>
  <w:comment w:id="38" w:author="Julie Sherwood" w:date="2016-12-28T14:36:00Z" w:initials="JS">
    <w:p w14:paraId="37033EC3" w14:textId="77777777" w:rsidR="003B6459" w:rsidRDefault="003B6459">
      <w:pPr>
        <w:pStyle w:val="CommentText"/>
      </w:pPr>
      <w:r>
        <w:rPr>
          <w:rStyle w:val="CommentReference"/>
        </w:rPr>
        <w:annotationRef/>
      </w:r>
    </w:p>
  </w:comment>
  <w:comment w:id="41" w:author="Julie Sherwood" w:date="2016-12-28T14:36:00Z" w:initials="JS">
    <w:p w14:paraId="128B87D3" w14:textId="77777777" w:rsidR="003B6459" w:rsidRDefault="003B6459">
      <w:pPr>
        <w:pStyle w:val="CommentText"/>
      </w:pPr>
      <w:r>
        <w:rPr>
          <w:rStyle w:val="CommentReference"/>
        </w:rPr>
        <w:annotationRef/>
      </w:r>
    </w:p>
  </w:comment>
  <w:comment w:id="42" w:author="Julie Sherwood" w:date="2016-12-28T14:37:00Z" w:initials="JS">
    <w:p w14:paraId="0DE659FC" w14:textId="77777777" w:rsidR="003B6459" w:rsidRDefault="003B6459">
      <w:pPr>
        <w:pStyle w:val="CommentText"/>
      </w:pPr>
      <w:r>
        <w:rPr>
          <w:rStyle w:val="CommentReference"/>
        </w:rPr>
        <w:annotationRef/>
      </w:r>
    </w:p>
  </w:comment>
  <w:comment w:id="46" w:author="Julie Sherwood" w:date="2016-12-28T14:37:00Z" w:initials="JS">
    <w:p w14:paraId="5916D217" w14:textId="77777777" w:rsidR="003B6459" w:rsidRDefault="003B6459">
      <w:pPr>
        <w:pStyle w:val="CommentText"/>
      </w:pPr>
      <w:r>
        <w:rPr>
          <w:rStyle w:val="CommentReference"/>
        </w:rPr>
        <w:annotationRef/>
      </w:r>
    </w:p>
  </w:comment>
  <w:comment w:id="48" w:author="Julie Sherwood" w:date="2016-12-28T14:38:00Z" w:initials="JS">
    <w:p w14:paraId="5B86A960" w14:textId="77777777" w:rsidR="003B6459" w:rsidRDefault="003B6459">
      <w:pPr>
        <w:pStyle w:val="CommentText"/>
      </w:pPr>
      <w:r>
        <w:rPr>
          <w:rStyle w:val="CommentReference"/>
        </w:rPr>
        <w:annotationRef/>
      </w:r>
    </w:p>
  </w:comment>
  <w:comment w:id="53" w:author="Julie Sherwood" w:date="2016-12-28T14:38:00Z" w:initials="JS">
    <w:p w14:paraId="581CACBA" w14:textId="77777777" w:rsidR="003B6459" w:rsidRDefault="003B6459">
      <w:pPr>
        <w:pStyle w:val="CommentText"/>
      </w:pPr>
      <w:r>
        <w:rPr>
          <w:rStyle w:val="CommentReference"/>
        </w:rPr>
        <w:annotationRef/>
      </w:r>
    </w:p>
  </w:comment>
  <w:comment w:id="55" w:author="Julie Sherwood" w:date="2016-12-28T14:38:00Z" w:initials="JS">
    <w:p w14:paraId="5F1B4824" w14:textId="77777777" w:rsidR="003B6459" w:rsidRDefault="003B6459">
      <w:pPr>
        <w:pStyle w:val="CommentText"/>
      </w:pPr>
      <w:r>
        <w:rPr>
          <w:rStyle w:val="CommentReference"/>
        </w:rPr>
        <w:annotationRef/>
      </w:r>
    </w:p>
  </w:comment>
  <w:comment w:id="57" w:author="Julie Sherwood" w:date="2016-12-28T14:39:00Z" w:initials="JS">
    <w:p w14:paraId="34AB6E7C" w14:textId="77777777" w:rsidR="00AE6F01" w:rsidRDefault="00AE6F01">
      <w:pPr>
        <w:pStyle w:val="CommentText"/>
      </w:pPr>
      <w:r>
        <w:rPr>
          <w:rStyle w:val="CommentReference"/>
        </w:rPr>
        <w:annotationRef/>
      </w:r>
    </w:p>
  </w:comment>
  <w:comment w:id="61" w:author="Julie Sherwood" w:date="2016-12-28T14:39:00Z" w:initials="JS">
    <w:p w14:paraId="2FBA69FB" w14:textId="77777777" w:rsidR="00AE6F01" w:rsidRDefault="00AE6F01">
      <w:pPr>
        <w:pStyle w:val="CommentText"/>
      </w:pPr>
      <w:r>
        <w:rPr>
          <w:rStyle w:val="CommentReference"/>
        </w:rPr>
        <w:annotationRef/>
      </w:r>
    </w:p>
  </w:comment>
  <w:comment w:id="62" w:author="Julie Sherwood" w:date="2016-12-28T14:39:00Z" w:initials="JS">
    <w:p w14:paraId="1D80A158" w14:textId="77777777" w:rsidR="00AE6F01" w:rsidRDefault="00AE6F01">
      <w:pPr>
        <w:pStyle w:val="CommentText"/>
      </w:pPr>
      <w:r>
        <w:rPr>
          <w:rStyle w:val="CommentReference"/>
        </w:rPr>
        <w:annotationRef/>
      </w:r>
    </w:p>
  </w:comment>
  <w:comment w:id="65" w:author="Julie Sherwood" w:date="2016-12-28T14:39:00Z" w:initials="JS">
    <w:p w14:paraId="6ABA7AAB" w14:textId="77777777" w:rsidR="00AE6F01" w:rsidRDefault="00AE6F01">
      <w:pPr>
        <w:pStyle w:val="CommentText"/>
      </w:pPr>
      <w:r>
        <w:rPr>
          <w:rStyle w:val="CommentReference"/>
        </w:rPr>
        <w:annotationRef/>
      </w:r>
    </w:p>
  </w:comment>
  <w:comment w:id="67" w:author="Julie Sherwood" w:date="2016-12-28T15:26:00Z" w:initials="JS">
    <w:p w14:paraId="0F00D9D3" w14:textId="77777777" w:rsidR="007608DF" w:rsidRDefault="007608DF">
      <w:pPr>
        <w:pStyle w:val="CommentText"/>
      </w:pPr>
      <w:r>
        <w:rPr>
          <w:rStyle w:val="CommentReference"/>
        </w:rPr>
        <w:annotationRef/>
      </w:r>
    </w:p>
  </w:comment>
  <w:comment w:id="69" w:author="Julie Sherwood" w:date="2016-12-28T15:26:00Z" w:initials="JS">
    <w:p w14:paraId="2EB1361D" w14:textId="77777777" w:rsidR="007608DF" w:rsidRDefault="007608DF">
      <w:pPr>
        <w:pStyle w:val="CommentText"/>
      </w:pPr>
      <w:r>
        <w:rPr>
          <w:rStyle w:val="CommentReference"/>
        </w:rPr>
        <w:annotationRef/>
      </w:r>
    </w:p>
  </w:comment>
  <w:comment w:id="71" w:author="Julie Sherwood" w:date="2016-12-28T15:26:00Z" w:initials="JS">
    <w:p w14:paraId="5F75D4CB" w14:textId="77777777" w:rsidR="007608DF" w:rsidRDefault="007608DF">
      <w:pPr>
        <w:pStyle w:val="CommentText"/>
      </w:pPr>
      <w:r>
        <w:rPr>
          <w:rStyle w:val="CommentReference"/>
        </w:rPr>
        <w:annotationRef/>
      </w:r>
    </w:p>
  </w:comment>
  <w:comment w:id="74" w:author="Julie Sherwood" w:date="2016-12-28T15:26:00Z" w:initials="JS">
    <w:p w14:paraId="46715CEB" w14:textId="77777777" w:rsidR="007608DF" w:rsidRDefault="007608DF">
      <w:pPr>
        <w:pStyle w:val="CommentText"/>
      </w:pPr>
      <w:r>
        <w:rPr>
          <w:rStyle w:val="CommentReference"/>
        </w:rPr>
        <w:annotationRef/>
      </w:r>
    </w:p>
  </w:comment>
  <w:comment w:id="77" w:author="Julie Sherwood" w:date="2016-12-28T15:27:00Z" w:initials="JS">
    <w:p w14:paraId="06066FCD" w14:textId="77777777" w:rsidR="007608DF" w:rsidRDefault="007608DF">
      <w:pPr>
        <w:pStyle w:val="CommentText"/>
      </w:pPr>
      <w:r>
        <w:rPr>
          <w:rStyle w:val="CommentReference"/>
        </w:rPr>
        <w:annotationRef/>
      </w:r>
    </w:p>
  </w:comment>
  <w:comment w:id="78" w:author="Julie Sherwood" w:date="2016-12-28T15:28:00Z" w:initials="JS">
    <w:p w14:paraId="3FFBC970" w14:textId="77777777" w:rsidR="007608DF" w:rsidRDefault="007608DF">
      <w:pPr>
        <w:pStyle w:val="CommentText"/>
      </w:pPr>
      <w:r>
        <w:rPr>
          <w:rStyle w:val="CommentReference"/>
        </w:rPr>
        <w:annotationRef/>
      </w:r>
    </w:p>
  </w:comment>
  <w:comment w:id="80" w:author="Julie Sherwood" w:date="2016-12-28T15:28:00Z" w:initials="JS">
    <w:p w14:paraId="396BAFD8" w14:textId="77777777" w:rsidR="007608DF" w:rsidRDefault="007608DF">
      <w:pPr>
        <w:pStyle w:val="CommentText"/>
      </w:pPr>
      <w:r>
        <w:rPr>
          <w:rStyle w:val="CommentReference"/>
        </w:rPr>
        <w:annotationRef/>
      </w:r>
    </w:p>
  </w:comment>
  <w:comment w:id="82" w:author="Julie Sherwood" w:date="2016-12-28T15:28:00Z" w:initials="JS">
    <w:p w14:paraId="7345C95B" w14:textId="77777777" w:rsidR="007608DF" w:rsidRDefault="007608DF">
      <w:pPr>
        <w:pStyle w:val="CommentText"/>
      </w:pPr>
      <w:r>
        <w:rPr>
          <w:rStyle w:val="CommentReference"/>
        </w:rPr>
        <w:annotationRef/>
      </w:r>
    </w:p>
  </w:comment>
  <w:comment w:id="84" w:author="Julie Sherwood" w:date="2016-12-28T15:29:00Z" w:initials="JS">
    <w:p w14:paraId="574AAABC" w14:textId="77777777" w:rsidR="007608DF" w:rsidRDefault="007608DF">
      <w:pPr>
        <w:pStyle w:val="CommentText"/>
      </w:pPr>
      <w:r>
        <w:rPr>
          <w:rStyle w:val="CommentReference"/>
        </w:rPr>
        <w:annotationRef/>
      </w:r>
    </w:p>
  </w:comment>
  <w:comment w:id="86" w:author="Julie Sherwood" w:date="2016-12-28T15:29:00Z" w:initials="JS">
    <w:p w14:paraId="6684BFBE" w14:textId="77777777" w:rsidR="007608DF" w:rsidRDefault="007608DF">
      <w:pPr>
        <w:pStyle w:val="CommentText"/>
      </w:pPr>
      <w:r>
        <w:rPr>
          <w:rStyle w:val="CommentReference"/>
        </w:rPr>
        <w:annotationRef/>
      </w:r>
    </w:p>
  </w:comment>
  <w:comment w:id="90" w:author="Julie Sherwood" w:date="2016-12-28T15:29:00Z" w:initials="JS">
    <w:p w14:paraId="0DBCC6E0" w14:textId="77777777" w:rsidR="007608DF" w:rsidRDefault="007608DF">
      <w:pPr>
        <w:pStyle w:val="CommentText"/>
      </w:pPr>
      <w:r>
        <w:rPr>
          <w:rStyle w:val="CommentReference"/>
        </w:rPr>
        <w:annotationRef/>
      </w:r>
    </w:p>
  </w:comment>
  <w:comment w:id="92" w:author="Julie Sherwood" w:date="2016-12-28T15:42:00Z" w:initials="JS">
    <w:p w14:paraId="1E26339A" w14:textId="77777777" w:rsidR="00E12282" w:rsidRDefault="00E12282">
      <w:pPr>
        <w:pStyle w:val="CommentText"/>
      </w:pPr>
      <w:r>
        <w:rPr>
          <w:rStyle w:val="CommentReference"/>
        </w:rPr>
        <w:annotationRef/>
      </w:r>
    </w:p>
  </w:comment>
  <w:comment w:id="95" w:author="Julie Sherwood" w:date="2016-12-28T15:43:00Z" w:initials="JS">
    <w:p w14:paraId="3A966593" w14:textId="77777777" w:rsidR="00E12282" w:rsidRDefault="00E12282">
      <w:pPr>
        <w:pStyle w:val="CommentText"/>
      </w:pPr>
      <w:r>
        <w:rPr>
          <w:rStyle w:val="CommentReference"/>
        </w:rPr>
        <w:annotationRef/>
      </w:r>
    </w:p>
  </w:comment>
  <w:comment w:id="96" w:author="Julie Sherwood" w:date="2016-12-28T15:42:00Z" w:initials="JS">
    <w:p w14:paraId="36C38EF2" w14:textId="77777777" w:rsidR="00E12282" w:rsidRDefault="00E12282">
      <w:pPr>
        <w:pStyle w:val="CommentText"/>
      </w:pPr>
      <w:r>
        <w:rPr>
          <w:rStyle w:val="CommentReference"/>
        </w:rPr>
        <w:annotationRef/>
      </w:r>
    </w:p>
  </w:comment>
  <w:comment w:id="98" w:author="Julie Sherwood" w:date="2016-12-28T15:44:00Z" w:initials="JS">
    <w:p w14:paraId="074FABE4" w14:textId="77777777" w:rsidR="00E12282" w:rsidRDefault="00E12282">
      <w:pPr>
        <w:pStyle w:val="CommentText"/>
      </w:pPr>
      <w:r>
        <w:rPr>
          <w:rStyle w:val="CommentReference"/>
        </w:rPr>
        <w:annotationRef/>
      </w:r>
    </w:p>
  </w:comment>
  <w:comment w:id="100" w:author="Julie Sherwood" w:date="2016-12-28T15:44:00Z" w:initials="JS">
    <w:p w14:paraId="1681F25E" w14:textId="77777777" w:rsidR="00E12282" w:rsidRDefault="00E12282">
      <w:pPr>
        <w:pStyle w:val="CommentText"/>
      </w:pPr>
      <w:r>
        <w:rPr>
          <w:rStyle w:val="CommentReference"/>
        </w:rPr>
        <w:annotationRef/>
      </w:r>
    </w:p>
  </w:comment>
  <w:comment w:id="104" w:author="Julie Sherwood" w:date="2016-12-28T15:44:00Z" w:initials="JS">
    <w:p w14:paraId="123BBDE4" w14:textId="77777777" w:rsidR="00E12282" w:rsidRDefault="00E12282" w:rsidP="00E12282">
      <w:pPr>
        <w:pStyle w:val="CommentText"/>
        <w:ind w:left="0" w:firstLine="0"/>
      </w:pPr>
      <w:r>
        <w:rPr>
          <w:rStyle w:val="CommentReference"/>
        </w:rPr>
        <w:annotationRef/>
      </w:r>
      <w:r>
        <w:t xml:space="preserve">, </w:t>
      </w:r>
    </w:p>
  </w:comment>
  <w:comment w:id="105" w:author="Julie Sherwood" w:date="2016-12-28T15:45:00Z" w:initials="JS">
    <w:p w14:paraId="18F0A115" w14:textId="77777777" w:rsidR="00E12282" w:rsidRDefault="00E12282">
      <w:pPr>
        <w:pStyle w:val="CommentText"/>
      </w:pPr>
      <w:r>
        <w:rPr>
          <w:rStyle w:val="CommentReference"/>
        </w:rPr>
        <w:annotationRef/>
      </w:r>
    </w:p>
  </w:comment>
  <w:comment w:id="108" w:author="Julie Sherwood" w:date="2016-12-28T15:45:00Z" w:initials="JS">
    <w:p w14:paraId="62606085" w14:textId="77777777" w:rsidR="00E12282" w:rsidRDefault="00E12282">
      <w:pPr>
        <w:pStyle w:val="CommentText"/>
      </w:pPr>
      <w:r>
        <w:rPr>
          <w:rStyle w:val="CommentReference"/>
        </w:rPr>
        <w:annotationRef/>
      </w:r>
    </w:p>
  </w:comment>
  <w:comment w:id="110" w:author="Julie Sherwood" w:date="2016-12-28T15:45:00Z" w:initials="JS">
    <w:p w14:paraId="2663A982" w14:textId="77777777" w:rsidR="00E12282" w:rsidRDefault="00E12282">
      <w:pPr>
        <w:pStyle w:val="CommentText"/>
      </w:pPr>
      <w:r>
        <w:rPr>
          <w:rStyle w:val="CommentReference"/>
        </w:rPr>
        <w:annotationRef/>
      </w:r>
    </w:p>
  </w:comment>
  <w:comment w:id="112" w:author="Julie Sherwood" w:date="2016-12-28T15:46:00Z" w:initials="JS">
    <w:p w14:paraId="586A95E0" w14:textId="77777777" w:rsidR="00E12282" w:rsidRDefault="00E12282">
      <w:pPr>
        <w:pStyle w:val="CommentText"/>
      </w:pPr>
      <w:r>
        <w:rPr>
          <w:rStyle w:val="CommentReference"/>
        </w:rPr>
        <w:annotationRef/>
      </w:r>
    </w:p>
  </w:comment>
  <w:comment w:id="115" w:author="Julie Sherwood" w:date="2016-12-28T15:46:00Z" w:initials="JS">
    <w:p w14:paraId="0C048E51" w14:textId="77777777" w:rsidR="00E12282" w:rsidRDefault="00E12282">
      <w:pPr>
        <w:pStyle w:val="CommentText"/>
      </w:pPr>
      <w:r>
        <w:rPr>
          <w:rStyle w:val="CommentReference"/>
        </w:rPr>
        <w:annotationRef/>
      </w:r>
    </w:p>
  </w:comment>
  <w:comment w:id="117" w:author="Julie Sherwood" w:date="2016-12-28T15:46:00Z" w:initials="JS">
    <w:p w14:paraId="25D46808" w14:textId="77777777" w:rsidR="00E12282" w:rsidRDefault="00E12282">
      <w:pPr>
        <w:pStyle w:val="CommentText"/>
      </w:pPr>
      <w:r>
        <w:rPr>
          <w:rStyle w:val="CommentReference"/>
        </w:rPr>
        <w:annotationRef/>
      </w:r>
    </w:p>
  </w:comment>
  <w:comment w:id="118" w:author="Julie Sherwood" w:date="2016-12-28T15:46:00Z" w:initials="JS">
    <w:p w14:paraId="60A7D3FF" w14:textId="77777777" w:rsidR="00E12282" w:rsidRDefault="00E12282">
      <w:pPr>
        <w:pStyle w:val="CommentText"/>
      </w:pPr>
      <w:r>
        <w:rPr>
          <w:rStyle w:val="CommentReference"/>
        </w:rPr>
        <w:annotationRef/>
      </w:r>
    </w:p>
  </w:comment>
  <w:comment w:id="121" w:author="Julie Sherwood" w:date="2016-12-28T15:47:00Z" w:initials="JS">
    <w:p w14:paraId="217CB65B" w14:textId="77777777" w:rsidR="00E12282" w:rsidRDefault="00E12282">
      <w:pPr>
        <w:pStyle w:val="CommentText"/>
      </w:pPr>
      <w:r>
        <w:rPr>
          <w:rStyle w:val="CommentReference"/>
        </w:rPr>
        <w:annotationRef/>
      </w:r>
    </w:p>
  </w:comment>
  <w:comment w:id="123" w:author="Julie Sherwood" w:date="2016-12-28T15:51:00Z" w:initials="JS">
    <w:p w14:paraId="486C76EF" w14:textId="77777777" w:rsidR="00E12282" w:rsidRDefault="00E12282">
      <w:pPr>
        <w:pStyle w:val="CommentText"/>
      </w:pPr>
      <w:r>
        <w:rPr>
          <w:rStyle w:val="CommentReference"/>
        </w:rPr>
        <w:annotationRef/>
      </w:r>
    </w:p>
  </w:comment>
  <w:comment w:id="125" w:author="Julie Sherwood" w:date="2016-12-28T15:51:00Z" w:initials="JS">
    <w:p w14:paraId="041B794F" w14:textId="77777777" w:rsidR="00E12282" w:rsidRDefault="00E1228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16408B" w15:done="0"/>
  <w15:commentEx w15:paraId="2AB6B7CA" w15:done="0"/>
  <w15:commentEx w15:paraId="55D09C75" w15:done="0"/>
  <w15:commentEx w15:paraId="0420A4EA" w15:done="0"/>
  <w15:commentEx w15:paraId="3EB58911" w15:done="0"/>
  <w15:commentEx w15:paraId="555822FF" w15:done="0"/>
  <w15:commentEx w15:paraId="314377F7" w15:done="0"/>
  <w15:commentEx w15:paraId="045E04B8" w15:done="0"/>
  <w15:commentEx w15:paraId="25E7ACFC" w15:done="0"/>
  <w15:commentEx w15:paraId="43E4047B" w15:paraIdParent="25E7ACFC" w15:done="0"/>
  <w15:commentEx w15:paraId="1D8CC0B9" w15:done="0"/>
  <w15:commentEx w15:paraId="3BCA2B1C" w15:done="0"/>
  <w15:commentEx w15:paraId="55E4A9F6" w15:done="0"/>
  <w15:commentEx w15:paraId="40592593" w15:done="0"/>
  <w15:commentEx w15:paraId="37033EC3" w15:done="0"/>
  <w15:commentEx w15:paraId="128B87D3" w15:done="0"/>
  <w15:commentEx w15:paraId="0DE659FC" w15:done="0"/>
  <w15:commentEx w15:paraId="5916D217" w15:done="0"/>
  <w15:commentEx w15:paraId="5B86A960" w15:done="0"/>
  <w15:commentEx w15:paraId="581CACBA" w15:done="0"/>
  <w15:commentEx w15:paraId="5F1B4824" w15:done="0"/>
  <w15:commentEx w15:paraId="34AB6E7C" w15:done="0"/>
  <w15:commentEx w15:paraId="2FBA69FB" w15:done="0"/>
  <w15:commentEx w15:paraId="1D80A158" w15:done="0"/>
  <w15:commentEx w15:paraId="6ABA7AAB" w15:done="0"/>
  <w15:commentEx w15:paraId="0F00D9D3" w15:done="0"/>
  <w15:commentEx w15:paraId="2EB1361D" w15:done="0"/>
  <w15:commentEx w15:paraId="5F75D4CB" w15:done="0"/>
  <w15:commentEx w15:paraId="46715CEB" w15:done="0"/>
  <w15:commentEx w15:paraId="06066FCD" w15:done="0"/>
  <w15:commentEx w15:paraId="3FFBC970" w15:done="0"/>
  <w15:commentEx w15:paraId="396BAFD8" w15:done="0"/>
  <w15:commentEx w15:paraId="7345C95B" w15:done="0"/>
  <w15:commentEx w15:paraId="574AAABC" w15:done="0"/>
  <w15:commentEx w15:paraId="6684BFBE" w15:done="0"/>
  <w15:commentEx w15:paraId="0DBCC6E0" w15:done="0"/>
  <w15:commentEx w15:paraId="1E26339A" w15:done="0"/>
  <w15:commentEx w15:paraId="3A966593" w15:done="0"/>
  <w15:commentEx w15:paraId="36C38EF2" w15:done="0"/>
  <w15:commentEx w15:paraId="074FABE4" w15:done="0"/>
  <w15:commentEx w15:paraId="1681F25E" w15:done="0"/>
  <w15:commentEx w15:paraId="123BBDE4" w15:done="0"/>
  <w15:commentEx w15:paraId="18F0A115" w15:done="0"/>
  <w15:commentEx w15:paraId="62606085" w15:done="0"/>
  <w15:commentEx w15:paraId="2663A982" w15:done="0"/>
  <w15:commentEx w15:paraId="586A95E0" w15:done="0"/>
  <w15:commentEx w15:paraId="0C048E51" w15:done="0"/>
  <w15:commentEx w15:paraId="25D46808" w15:done="0"/>
  <w15:commentEx w15:paraId="60A7D3FF" w15:done="0"/>
  <w15:commentEx w15:paraId="217CB65B" w15:done="0"/>
  <w15:commentEx w15:paraId="486C76EF" w15:done="0"/>
  <w15:commentEx w15:paraId="041B79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206B2"/>
    <w:multiLevelType w:val="multilevel"/>
    <w:tmpl w:val="7D20A8CA"/>
    <w:lvl w:ilvl="0">
      <w:start w:val="1"/>
      <w:numFmt w:val="decimal"/>
      <w:lvlText w:val="%1."/>
      <w:lvlJc w:val="left"/>
      <w:pPr>
        <w:ind w:left="360" w:hanging="360"/>
      </w:pPr>
      <w:rPr>
        <w:rFonts w:hint="default"/>
        <w:b/>
        <w:i w:val="0"/>
      </w:rPr>
    </w:lvl>
    <w:lvl w:ilvl="1">
      <w:start w:val="1"/>
      <w:numFmt w:val="decimal"/>
      <w:lvlText w:val="%1.%2."/>
      <w:lvlJc w:val="left"/>
      <w:pPr>
        <w:ind w:left="1170" w:hanging="360"/>
      </w:pPr>
      <w:rPr>
        <w:rFonts w:ascii="Franklin Gothic Book" w:hAnsi="Franklin Gothic Book" w:hint="default"/>
        <w:b w:val="0"/>
        <w:i w:val="0"/>
      </w:rPr>
    </w:lvl>
    <w:lvl w:ilvl="2">
      <w:start w:val="1"/>
      <w:numFmt w:val="decimal"/>
      <w:lvlText w:val="%1.%2.%3."/>
      <w:lvlJc w:val="left"/>
      <w:pPr>
        <w:ind w:left="1530" w:hanging="360"/>
      </w:pPr>
      <w:rPr>
        <w:rFonts w:hint="default"/>
        <w:b w:val="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6"/>
  </w:num>
  <w:num w:numId="5">
    <w:abstractNumId w:val="5"/>
  </w:num>
  <w:num w:numId="6">
    <w:abstractNumId w:val="2"/>
  </w:num>
  <w:num w:numId="7">
    <w:abstractNumId w:val="8"/>
  </w:num>
  <w:num w:numId="8">
    <w:abstractNumId w:val="3"/>
  </w:num>
  <w:num w:numId="9">
    <w:abstractNumId w:val="1"/>
  </w:num>
  <w:num w:numId="10">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herwood">
    <w15:presenceInfo w15:providerId="AD" w15:userId="S-1-5-21-145012770-2172889430-2296263792-19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1B3D"/>
    <w:rsid w:val="00055BC9"/>
    <w:rsid w:val="00086848"/>
    <w:rsid w:val="000C076B"/>
    <w:rsid w:val="000D080B"/>
    <w:rsid w:val="000D2250"/>
    <w:rsid w:val="00101C91"/>
    <w:rsid w:val="00152507"/>
    <w:rsid w:val="00152A37"/>
    <w:rsid w:val="001A5800"/>
    <w:rsid w:val="00204FA0"/>
    <w:rsid w:val="0022014F"/>
    <w:rsid w:val="00270765"/>
    <w:rsid w:val="002A13F3"/>
    <w:rsid w:val="002A4CF1"/>
    <w:rsid w:val="002B04A4"/>
    <w:rsid w:val="002B07DE"/>
    <w:rsid w:val="002B49DF"/>
    <w:rsid w:val="002B5800"/>
    <w:rsid w:val="002F2CE7"/>
    <w:rsid w:val="0035606D"/>
    <w:rsid w:val="003630DC"/>
    <w:rsid w:val="003901CF"/>
    <w:rsid w:val="00396A82"/>
    <w:rsid w:val="003A6525"/>
    <w:rsid w:val="003B6459"/>
    <w:rsid w:val="003C6991"/>
    <w:rsid w:val="003D4911"/>
    <w:rsid w:val="00460E69"/>
    <w:rsid w:val="004D3D04"/>
    <w:rsid w:val="004E2CD5"/>
    <w:rsid w:val="00516BE3"/>
    <w:rsid w:val="00540509"/>
    <w:rsid w:val="005828BF"/>
    <w:rsid w:val="005A1C15"/>
    <w:rsid w:val="005A72A3"/>
    <w:rsid w:val="005C0D68"/>
    <w:rsid w:val="00664AA8"/>
    <w:rsid w:val="00673B63"/>
    <w:rsid w:val="006A4F16"/>
    <w:rsid w:val="006A50DF"/>
    <w:rsid w:val="006A5703"/>
    <w:rsid w:val="006B644C"/>
    <w:rsid w:val="007608DF"/>
    <w:rsid w:val="007646EE"/>
    <w:rsid w:val="007C1D4D"/>
    <w:rsid w:val="00805AE6"/>
    <w:rsid w:val="008464CE"/>
    <w:rsid w:val="00865D07"/>
    <w:rsid w:val="008709B1"/>
    <w:rsid w:val="00897371"/>
    <w:rsid w:val="00903BFE"/>
    <w:rsid w:val="00985E35"/>
    <w:rsid w:val="009943BB"/>
    <w:rsid w:val="0099540E"/>
    <w:rsid w:val="009C5285"/>
    <w:rsid w:val="009D14FE"/>
    <w:rsid w:val="00A16F49"/>
    <w:rsid w:val="00A20AED"/>
    <w:rsid w:val="00A20F44"/>
    <w:rsid w:val="00A44E24"/>
    <w:rsid w:val="00A52A55"/>
    <w:rsid w:val="00A54012"/>
    <w:rsid w:val="00A73CAF"/>
    <w:rsid w:val="00A81E94"/>
    <w:rsid w:val="00A96D7B"/>
    <w:rsid w:val="00AA09B6"/>
    <w:rsid w:val="00AA568B"/>
    <w:rsid w:val="00AC0DA2"/>
    <w:rsid w:val="00AE6F01"/>
    <w:rsid w:val="00B02822"/>
    <w:rsid w:val="00B76E71"/>
    <w:rsid w:val="00B82FA3"/>
    <w:rsid w:val="00BA417E"/>
    <w:rsid w:val="00BE65DD"/>
    <w:rsid w:val="00BF0B3E"/>
    <w:rsid w:val="00BF7BEC"/>
    <w:rsid w:val="00C04272"/>
    <w:rsid w:val="00C66AFC"/>
    <w:rsid w:val="00CB3820"/>
    <w:rsid w:val="00D07EDA"/>
    <w:rsid w:val="00D13A66"/>
    <w:rsid w:val="00D24E67"/>
    <w:rsid w:val="00D343B0"/>
    <w:rsid w:val="00D378B3"/>
    <w:rsid w:val="00D74BB5"/>
    <w:rsid w:val="00D87CD2"/>
    <w:rsid w:val="00D91230"/>
    <w:rsid w:val="00DE0265"/>
    <w:rsid w:val="00DF00FF"/>
    <w:rsid w:val="00E12282"/>
    <w:rsid w:val="00E42EEC"/>
    <w:rsid w:val="00E907AB"/>
    <w:rsid w:val="00EC1AA5"/>
    <w:rsid w:val="00F07855"/>
    <w:rsid w:val="00F57352"/>
    <w:rsid w:val="00F8254C"/>
    <w:rsid w:val="00FA6FD8"/>
    <w:rsid w:val="00FD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149FC3"/>
  <w15:docId w15:val="{26D64294-9908-4CE3-916A-9678A158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styleId="CommentReference">
    <w:name w:val="annotation reference"/>
    <w:basedOn w:val="DefaultParagraphFont"/>
    <w:uiPriority w:val="99"/>
    <w:semiHidden/>
    <w:unhideWhenUsed/>
    <w:rsid w:val="003B6459"/>
    <w:rPr>
      <w:sz w:val="16"/>
      <w:szCs w:val="16"/>
    </w:rPr>
  </w:style>
  <w:style w:type="paragraph" w:styleId="CommentText">
    <w:name w:val="annotation text"/>
    <w:basedOn w:val="Normal"/>
    <w:link w:val="CommentTextChar"/>
    <w:uiPriority w:val="99"/>
    <w:semiHidden/>
    <w:unhideWhenUsed/>
    <w:rsid w:val="003B6459"/>
    <w:rPr>
      <w:sz w:val="20"/>
      <w:szCs w:val="20"/>
    </w:rPr>
  </w:style>
  <w:style w:type="character" w:customStyle="1" w:styleId="CommentTextChar">
    <w:name w:val="Comment Text Char"/>
    <w:basedOn w:val="DefaultParagraphFont"/>
    <w:link w:val="CommentText"/>
    <w:uiPriority w:val="99"/>
    <w:semiHidden/>
    <w:rsid w:val="003B6459"/>
  </w:style>
  <w:style w:type="paragraph" w:styleId="CommentSubject">
    <w:name w:val="annotation subject"/>
    <w:basedOn w:val="CommentText"/>
    <w:next w:val="CommentText"/>
    <w:link w:val="CommentSubjectChar"/>
    <w:uiPriority w:val="99"/>
    <w:semiHidden/>
    <w:unhideWhenUsed/>
    <w:rsid w:val="003B6459"/>
    <w:rPr>
      <w:b/>
      <w:bCs/>
    </w:rPr>
  </w:style>
  <w:style w:type="character" w:customStyle="1" w:styleId="CommentSubjectChar">
    <w:name w:val="Comment Subject Char"/>
    <w:basedOn w:val="CommentTextChar"/>
    <w:link w:val="CommentSubject"/>
    <w:uiPriority w:val="99"/>
    <w:semiHidden/>
    <w:rsid w:val="003B6459"/>
    <w:rPr>
      <w:b/>
      <w:bCs/>
    </w:rPr>
  </w:style>
  <w:style w:type="paragraph" w:styleId="BalloonText">
    <w:name w:val="Balloon Text"/>
    <w:basedOn w:val="Normal"/>
    <w:link w:val="BalloonTextChar"/>
    <w:uiPriority w:val="99"/>
    <w:semiHidden/>
    <w:unhideWhenUsed/>
    <w:rsid w:val="003B645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459"/>
    <w:rPr>
      <w:rFonts w:ascii="Segoe UI" w:hAnsi="Segoe UI" w:cs="Segoe UI"/>
      <w:sz w:val="18"/>
      <w:szCs w:val="18"/>
    </w:rPr>
  </w:style>
  <w:style w:type="paragraph" w:styleId="Header">
    <w:name w:val="header"/>
    <w:basedOn w:val="Normal"/>
    <w:link w:val="HeaderChar"/>
    <w:uiPriority w:val="99"/>
    <w:unhideWhenUsed/>
    <w:rsid w:val="00AA568B"/>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AA56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citiprogram.org"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ndsu.edu/fileadmin/policy/151_1.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policy/151_1.pdf" TargetMode="External"/><Relationship Id="rId5" Type="http://schemas.openxmlformats.org/officeDocument/2006/relationships/hyperlink" Target="mailto:ndsu.policy.manual@ndsu.edu" TargetMode="External"/><Relationship Id="rId15" Type="http://schemas.openxmlformats.org/officeDocument/2006/relationships/fontTable" Target="fontTable.xml"/><Relationship Id="rId10" Type="http://schemas.openxmlformats.org/officeDocument/2006/relationships/hyperlink" Target="http://www.ndsu.edu/fileadmin/policy/151_1.pdf" TargetMode="External"/><Relationship Id="rId4" Type="http://schemas.openxmlformats.org/officeDocument/2006/relationships/webSettings" Target="webSettings.xml"/><Relationship Id="rId9" Type="http://schemas.openxmlformats.org/officeDocument/2006/relationships/hyperlink" Target="http://www.ndsu.edu/fileadmin/policy/151_1.pdf" TargetMode="External"/><Relationship Id="rId14" Type="http://schemas.openxmlformats.org/officeDocument/2006/relationships/hyperlink" Target="http://www.ndsu.edu/fileadmin/policy/15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823</vt:lpstr>
    </vt:vector>
  </TitlesOfParts>
  <Company>North Dakota State University</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823</dc:title>
  <dc:creator>Kim Matzke-Ternes</dc:creator>
  <cp:keywords>823</cp:keywords>
  <cp:lastModifiedBy>Mary Asheim</cp:lastModifiedBy>
  <cp:revision>3</cp:revision>
  <cp:lastPrinted>2011-08-09T02:35:00Z</cp:lastPrinted>
  <dcterms:created xsi:type="dcterms:W3CDTF">2017-01-30T16:30:00Z</dcterms:created>
  <dcterms:modified xsi:type="dcterms:W3CDTF">2017-01-30T16:32:00Z</dcterms:modified>
</cp:coreProperties>
</file>