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91C" w:rsidRDefault="006A591C" w:rsidP="006A591C">
      <w:pPr>
        <w:pStyle w:val="Header"/>
        <w:jc w:val="right"/>
      </w:pPr>
      <w:r>
        <w:t xml:space="preserve">Policy </w:t>
      </w:r>
      <w:r>
        <w:rPr>
          <w:i/>
          <w:color w:val="C00000"/>
          <w:u w:val="single"/>
        </w:rPr>
        <w:t>350.4</w:t>
      </w:r>
      <w:r>
        <w:t xml:space="preserve"> Version 1 </w:t>
      </w:r>
      <w:r>
        <w:rPr>
          <w:i/>
          <w:color w:val="C00000"/>
          <w:u w:val="single"/>
        </w:rPr>
        <w:t>03/02/2015</w:t>
      </w:r>
    </w:p>
    <w:p w:rsidR="006A591C" w:rsidRPr="000F0A0C" w:rsidRDefault="006A591C" w:rsidP="006A591C">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6A591C" w:rsidRPr="007F7B54" w:rsidTr="00BC7CD4">
        <w:tc>
          <w:tcPr>
            <w:tcW w:w="9828" w:type="dxa"/>
            <w:gridSpan w:val="3"/>
            <w:tcBorders>
              <w:top w:val="nil"/>
              <w:left w:val="nil"/>
              <w:bottom w:val="nil"/>
              <w:right w:val="nil"/>
            </w:tcBorders>
          </w:tcPr>
          <w:p w:rsidR="006A591C" w:rsidRPr="007F7B54" w:rsidRDefault="006A591C" w:rsidP="00BC7CD4">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6A591C" w:rsidRPr="007F7B54" w:rsidTr="00BC7CD4">
        <w:tc>
          <w:tcPr>
            <w:tcW w:w="1458" w:type="dxa"/>
            <w:tcBorders>
              <w:top w:val="nil"/>
              <w:left w:val="nil"/>
              <w:bottom w:val="nil"/>
              <w:right w:val="nil"/>
            </w:tcBorders>
          </w:tcPr>
          <w:p w:rsidR="006A591C" w:rsidRPr="007F7B54" w:rsidRDefault="006A591C" w:rsidP="00BC7CD4">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48F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6A591C" w:rsidRPr="007F7B54" w:rsidRDefault="006A591C" w:rsidP="00BC7CD4">
            <w:pPr>
              <w:spacing w:after="0"/>
              <w:rPr>
                <w:rFonts w:ascii="Arial Narrow" w:hAnsi="Arial Narrow"/>
                <w:i/>
              </w:rPr>
            </w:pPr>
          </w:p>
          <w:p w:rsidR="006A591C" w:rsidRPr="007F7B54" w:rsidRDefault="006A591C" w:rsidP="00BC7CD4">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6A591C" w:rsidRPr="007F7B54" w:rsidTr="00BC7CD4">
        <w:tc>
          <w:tcPr>
            <w:tcW w:w="1458" w:type="dxa"/>
            <w:tcBorders>
              <w:top w:val="nil"/>
              <w:left w:val="nil"/>
              <w:bottom w:val="nil"/>
              <w:right w:val="nil"/>
            </w:tcBorders>
          </w:tcPr>
          <w:p w:rsidR="006A591C" w:rsidRPr="007F7B54" w:rsidRDefault="006A591C" w:rsidP="00BC7CD4">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6A591C" w:rsidRPr="00217147" w:rsidRDefault="006A591C" w:rsidP="00BC7CD4">
            <w:pPr>
              <w:pStyle w:val="NormalWeb"/>
            </w:pPr>
            <w:r>
              <w:t xml:space="preserve">350.4  BOARD REGULATIONS ON HEARINGS AND APPEALS  </w:t>
            </w:r>
          </w:p>
        </w:tc>
      </w:tr>
      <w:tr w:rsidR="006A591C" w:rsidRPr="007F7B54" w:rsidTr="00BC7CD4">
        <w:tc>
          <w:tcPr>
            <w:tcW w:w="9828" w:type="dxa"/>
            <w:gridSpan w:val="3"/>
            <w:tcBorders>
              <w:top w:val="nil"/>
              <w:left w:val="nil"/>
              <w:bottom w:val="nil"/>
              <w:right w:val="nil"/>
            </w:tcBorders>
          </w:tcPr>
          <w:p w:rsidR="006A591C" w:rsidRPr="007F7B54" w:rsidRDefault="006A591C" w:rsidP="006A591C">
            <w:pPr>
              <w:pStyle w:val="ListParagraph"/>
              <w:numPr>
                <w:ilvl w:val="0"/>
                <w:numId w:val="33"/>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6A591C" w:rsidRPr="007F7B54" w:rsidTr="00BC7CD4">
        <w:tc>
          <w:tcPr>
            <w:tcW w:w="9828" w:type="dxa"/>
            <w:gridSpan w:val="3"/>
            <w:tcBorders>
              <w:top w:val="nil"/>
              <w:left w:val="nil"/>
              <w:bottom w:val="nil"/>
              <w:right w:val="nil"/>
            </w:tcBorders>
          </w:tcPr>
          <w:p w:rsidR="006A591C" w:rsidRPr="0082603C" w:rsidRDefault="006A591C" w:rsidP="006A591C">
            <w:pPr>
              <w:pStyle w:val="ListParagraph"/>
              <w:numPr>
                <w:ilvl w:val="0"/>
                <w:numId w:val="35"/>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A9475A">
              <w:rPr>
                <w:rFonts w:ascii="Arial Narrow" w:hAnsi="Arial Narrow"/>
                <w:color w:val="C00000"/>
              </w:rPr>
            </w:r>
            <w:r w:rsidR="00A9475A">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A9475A">
              <w:rPr>
                <w:rFonts w:ascii="Arial Narrow" w:hAnsi="Arial Narrow"/>
                <w:color w:val="C00000"/>
              </w:rPr>
            </w:r>
            <w:r w:rsidR="00A9475A">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6A591C" w:rsidRDefault="006A591C" w:rsidP="006A591C">
            <w:pPr>
              <w:pStyle w:val="ListParagraph"/>
              <w:numPr>
                <w:ilvl w:val="0"/>
                <w:numId w:val="35"/>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p>
          <w:p w:rsidR="006A591C" w:rsidRDefault="006A591C" w:rsidP="006A591C">
            <w:pPr>
              <w:pStyle w:val="ListParagraph"/>
              <w:numPr>
                <w:ilvl w:val="0"/>
                <w:numId w:val="35"/>
              </w:numPr>
              <w:spacing w:before="0" w:beforeAutospacing="0" w:after="0" w:afterAutospacing="0"/>
              <w:rPr>
                <w:rFonts w:ascii="Arial Narrow" w:hAnsi="Arial Narrow"/>
                <w:color w:val="C00000"/>
              </w:rPr>
            </w:pPr>
            <w:r>
              <w:rPr>
                <w:rFonts w:ascii="Arial Narrow" w:hAnsi="Arial Narrow"/>
                <w:color w:val="C00000"/>
              </w:rPr>
              <w:t>to remove superfluous text (e.g. 350.4 section 1, 6, and 8);</w:t>
            </w:r>
          </w:p>
          <w:p w:rsidR="006A591C" w:rsidRDefault="006A591C" w:rsidP="006A591C">
            <w:pPr>
              <w:pStyle w:val="ListParagraph"/>
              <w:numPr>
                <w:ilvl w:val="0"/>
                <w:numId w:val="35"/>
              </w:numPr>
              <w:spacing w:before="0" w:beforeAutospacing="0" w:after="0" w:afterAutospacing="0"/>
              <w:rPr>
                <w:rFonts w:ascii="Arial Narrow" w:hAnsi="Arial Narrow"/>
                <w:color w:val="C00000"/>
              </w:rPr>
            </w:pPr>
            <w:r>
              <w:rPr>
                <w:rFonts w:ascii="Arial Narrow" w:hAnsi="Arial Narrow"/>
                <w:color w:val="C00000"/>
              </w:rPr>
              <w:t>to address role of the hearing officer in deliberations (350.4 section 9); current policy does not address</w:t>
            </w:r>
          </w:p>
          <w:p w:rsidR="006A591C" w:rsidRPr="0068788E" w:rsidRDefault="006A591C" w:rsidP="006A591C">
            <w:pPr>
              <w:pStyle w:val="ListParagraph"/>
              <w:numPr>
                <w:ilvl w:val="0"/>
                <w:numId w:val="35"/>
              </w:numPr>
              <w:spacing w:before="0" w:beforeAutospacing="0" w:after="0" w:afterAutospacing="0"/>
              <w:rPr>
                <w:rFonts w:ascii="Arial Narrow" w:hAnsi="Arial Narrow"/>
                <w:i/>
                <w:color w:val="C00000"/>
              </w:rPr>
            </w:pPr>
            <w:proofErr w:type="gramStart"/>
            <w:r>
              <w:rPr>
                <w:rFonts w:ascii="Arial Narrow" w:hAnsi="Arial Narrow"/>
                <w:color w:val="C00000"/>
              </w:rPr>
              <w:t>to</w:t>
            </w:r>
            <w:proofErr w:type="gramEnd"/>
            <w:r>
              <w:rPr>
                <w:rFonts w:ascii="Arial Narrow" w:hAnsi="Arial Narrow"/>
                <w:color w:val="C00000"/>
              </w:rPr>
              <w:t xml:space="preserve"> revise reporting procedure of the </w:t>
            </w:r>
            <w:proofErr w:type="spellStart"/>
            <w:r w:rsidRPr="0068788E">
              <w:rPr>
                <w:rFonts w:ascii="Arial Narrow" w:hAnsi="Arial Narrow"/>
                <w:color w:val="C00000"/>
              </w:rPr>
              <w:t>SCoFR’s</w:t>
            </w:r>
            <w:proofErr w:type="spellEnd"/>
            <w:r>
              <w:rPr>
                <w:rFonts w:ascii="Arial Narrow" w:hAnsi="Arial Narrow"/>
                <w:color w:val="C00000"/>
              </w:rPr>
              <w:t xml:space="preserve"> written report (350.4 section 11); Appropriate to have </w:t>
            </w:r>
            <w:proofErr w:type="spellStart"/>
            <w:r>
              <w:rPr>
                <w:rFonts w:ascii="Arial Narrow" w:hAnsi="Arial Narrow"/>
                <w:color w:val="C00000"/>
              </w:rPr>
              <w:t>SCoFR</w:t>
            </w:r>
            <w:proofErr w:type="spellEnd"/>
            <w:r>
              <w:rPr>
                <w:rFonts w:ascii="Arial Narrow" w:hAnsi="Arial Narrow"/>
                <w:color w:val="C00000"/>
              </w:rPr>
              <w:t xml:space="preserve"> forward its report to faculty member’s chair/head and request reconsideration if the Committ</w:t>
            </w:r>
            <w:r w:rsidRPr="0068788E">
              <w:rPr>
                <w:rFonts w:ascii="Arial Narrow" w:hAnsi="Arial Narrow"/>
                <w:color w:val="C00000"/>
              </w:rPr>
              <w:t>ee</w:t>
            </w:r>
            <w:r>
              <w:rPr>
                <w:rFonts w:ascii="Arial Narrow" w:hAnsi="Arial Narrow"/>
                <w:color w:val="C00000"/>
              </w:rPr>
              <w:t xml:space="preserve"> concluded the chair/head did not give the issue adequate consideration. Consistent with AAUP Statement on Procedural Standards in the Renewal or Nonrenewal of Faculty Appointments.</w:t>
            </w:r>
          </w:p>
        </w:tc>
      </w:tr>
      <w:tr w:rsidR="006A591C" w:rsidRPr="007F7B54" w:rsidTr="00BC7CD4">
        <w:tc>
          <w:tcPr>
            <w:tcW w:w="9828" w:type="dxa"/>
            <w:gridSpan w:val="3"/>
            <w:tcBorders>
              <w:top w:val="nil"/>
              <w:left w:val="nil"/>
              <w:bottom w:val="nil"/>
              <w:right w:val="nil"/>
            </w:tcBorders>
          </w:tcPr>
          <w:p w:rsidR="006A591C" w:rsidRPr="007F7B54" w:rsidRDefault="006A591C" w:rsidP="006A591C">
            <w:pPr>
              <w:pStyle w:val="ListParagraph"/>
              <w:numPr>
                <w:ilvl w:val="0"/>
                <w:numId w:val="33"/>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6A591C" w:rsidRPr="007F7B54" w:rsidTr="00BC7CD4">
        <w:tc>
          <w:tcPr>
            <w:tcW w:w="9828" w:type="dxa"/>
            <w:gridSpan w:val="3"/>
            <w:tcBorders>
              <w:top w:val="nil"/>
              <w:left w:val="nil"/>
              <w:bottom w:val="nil"/>
              <w:right w:val="nil"/>
            </w:tcBorders>
          </w:tcPr>
          <w:p w:rsidR="006A591C" w:rsidRPr="00C6789C" w:rsidRDefault="006A591C" w:rsidP="006A591C">
            <w:pPr>
              <w:pStyle w:val="ListParagraph"/>
              <w:numPr>
                <w:ilvl w:val="0"/>
                <w:numId w:val="34"/>
              </w:numPr>
              <w:spacing w:before="0" w:beforeAutospacing="0" w:after="0" w:afterAutospacing="0"/>
              <w:rPr>
                <w:rFonts w:ascii="Arial Narrow" w:hAnsi="Arial Narrow"/>
                <w:i/>
                <w:color w:val="C00000"/>
              </w:rPr>
            </w:pPr>
            <w:r>
              <w:rPr>
                <w:rFonts w:ascii="Arial Narrow" w:hAnsi="Arial Narrow"/>
                <w:color w:val="C00000"/>
              </w:rPr>
              <w:t xml:space="preserve">Robert K. Sylvester, </w:t>
            </w:r>
            <w:proofErr w:type="spellStart"/>
            <w:r>
              <w:rPr>
                <w:rFonts w:ascii="Arial Narrow" w:hAnsi="Arial Narrow"/>
                <w:color w:val="C00000"/>
              </w:rPr>
              <w:t>PharmD</w:t>
            </w:r>
            <w:proofErr w:type="spellEnd"/>
            <w:r>
              <w:rPr>
                <w:rFonts w:ascii="Arial Narrow" w:hAnsi="Arial Narrow"/>
                <w:color w:val="C00000"/>
              </w:rPr>
              <w:t>, Chair Standing Committee on Faculty Rights</w:t>
            </w:r>
          </w:p>
          <w:p w:rsidR="006A591C" w:rsidRPr="007F7B54" w:rsidRDefault="006A591C" w:rsidP="006A591C">
            <w:pPr>
              <w:pStyle w:val="ListParagraph"/>
              <w:numPr>
                <w:ilvl w:val="0"/>
                <w:numId w:val="34"/>
              </w:numPr>
              <w:spacing w:before="0" w:beforeAutospacing="0" w:after="0" w:afterAutospacing="0"/>
              <w:rPr>
                <w:rFonts w:ascii="Arial Narrow" w:hAnsi="Arial Narrow"/>
                <w:i/>
                <w:color w:val="C00000"/>
              </w:rPr>
            </w:pPr>
            <w:r>
              <w:rPr>
                <w:rFonts w:ascii="Arial Narrow" w:hAnsi="Arial Narrow"/>
                <w:color w:val="C00000"/>
              </w:rPr>
              <w:t>Robert.Sylvester@ndsu.edu</w:t>
            </w:r>
          </w:p>
        </w:tc>
      </w:tr>
      <w:tr w:rsidR="006A591C" w:rsidRPr="007F7B54" w:rsidTr="00BC7CD4">
        <w:tc>
          <w:tcPr>
            <w:tcW w:w="9828" w:type="dxa"/>
            <w:gridSpan w:val="3"/>
            <w:tcBorders>
              <w:top w:val="nil"/>
              <w:left w:val="nil"/>
              <w:bottom w:val="nil"/>
              <w:right w:val="nil"/>
            </w:tcBorders>
          </w:tcPr>
          <w:p w:rsidR="006A591C" w:rsidRDefault="006A591C" w:rsidP="00BC7CD4">
            <w:pPr>
              <w:pStyle w:val="ListParagraph"/>
              <w:spacing w:after="0"/>
              <w:ind w:left="360"/>
              <w:jc w:val="center"/>
              <w:rPr>
                <w:rFonts w:ascii="Arial Narrow" w:hAnsi="Arial Narrow"/>
                <w:b/>
                <w:i/>
                <w:sz w:val="18"/>
              </w:rPr>
            </w:pPr>
          </w:p>
          <w:p w:rsidR="006A591C" w:rsidRDefault="006A591C" w:rsidP="00BC7CD4">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6A591C" w:rsidRPr="0082603C" w:rsidRDefault="006A591C" w:rsidP="00BC7CD4">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6A591C" w:rsidRPr="007F7B54" w:rsidTr="00BC7CD4">
        <w:tc>
          <w:tcPr>
            <w:tcW w:w="9828" w:type="dxa"/>
            <w:gridSpan w:val="3"/>
            <w:tcBorders>
              <w:top w:val="nil"/>
              <w:left w:val="nil"/>
              <w:bottom w:val="nil"/>
              <w:right w:val="nil"/>
            </w:tcBorders>
          </w:tcPr>
          <w:p w:rsidR="006A591C" w:rsidRPr="007F7B54" w:rsidRDefault="006A591C" w:rsidP="006A591C">
            <w:pPr>
              <w:pStyle w:val="ListParagraph"/>
              <w:numPr>
                <w:ilvl w:val="0"/>
                <w:numId w:val="33"/>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6A591C" w:rsidRPr="007F7B54" w:rsidRDefault="006A591C" w:rsidP="00BC7CD4">
            <w:pPr>
              <w:pStyle w:val="ListParagraph"/>
              <w:spacing w:after="0"/>
              <w:ind w:left="360"/>
              <w:jc w:val="center"/>
              <w:rPr>
                <w:rFonts w:ascii="Arial Narrow" w:hAnsi="Arial Narrow"/>
                <w:b/>
                <w:i/>
              </w:rPr>
            </w:pPr>
          </w:p>
        </w:tc>
      </w:tr>
      <w:tr w:rsidR="006A591C" w:rsidRPr="007F7B54" w:rsidTr="00BC7CD4">
        <w:trPr>
          <w:trHeight w:val="555"/>
        </w:trPr>
        <w:tc>
          <w:tcPr>
            <w:tcW w:w="3438" w:type="dxa"/>
            <w:gridSpan w:val="2"/>
            <w:tcBorders>
              <w:top w:val="nil"/>
              <w:left w:val="nil"/>
              <w:bottom w:val="nil"/>
              <w:right w:val="nil"/>
            </w:tcBorders>
          </w:tcPr>
          <w:p w:rsidR="006A591C" w:rsidRPr="007F7B54" w:rsidRDefault="006A591C" w:rsidP="00BC7CD4">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6A591C" w:rsidRPr="007F7B54" w:rsidRDefault="006A591C" w:rsidP="00BC7CD4">
            <w:pPr>
              <w:spacing w:after="0"/>
              <w:rPr>
                <w:rFonts w:ascii="Arial Narrow" w:hAnsi="Arial Narrow"/>
                <w:sz w:val="20"/>
              </w:rPr>
            </w:pPr>
          </w:p>
          <w:p w:rsidR="006A591C" w:rsidRPr="007F7B54" w:rsidRDefault="006A591C" w:rsidP="00BC7CD4">
            <w:pPr>
              <w:spacing w:after="0"/>
              <w:rPr>
                <w:rFonts w:ascii="Arial Narrow" w:hAnsi="Arial Narrow"/>
                <w:sz w:val="20"/>
              </w:rPr>
            </w:pPr>
          </w:p>
        </w:tc>
      </w:tr>
      <w:tr w:rsidR="006A591C" w:rsidRPr="007F7B54" w:rsidTr="00BC7CD4">
        <w:trPr>
          <w:trHeight w:val="555"/>
        </w:trPr>
        <w:tc>
          <w:tcPr>
            <w:tcW w:w="3438" w:type="dxa"/>
            <w:gridSpan w:val="2"/>
            <w:tcBorders>
              <w:top w:val="nil"/>
              <w:left w:val="nil"/>
              <w:bottom w:val="nil"/>
              <w:right w:val="nil"/>
            </w:tcBorders>
          </w:tcPr>
          <w:p w:rsidR="006A591C" w:rsidRPr="007F7B54" w:rsidRDefault="006A591C" w:rsidP="00BC7CD4">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6A591C" w:rsidRPr="007F7B54" w:rsidRDefault="006A591C" w:rsidP="00BC7CD4">
            <w:pPr>
              <w:spacing w:after="0"/>
              <w:rPr>
                <w:rFonts w:ascii="Arial Narrow" w:hAnsi="Arial Narrow"/>
                <w:sz w:val="20"/>
              </w:rPr>
            </w:pPr>
          </w:p>
          <w:p w:rsidR="006A591C" w:rsidRPr="007F7B54" w:rsidRDefault="006A591C" w:rsidP="00BC7CD4">
            <w:pPr>
              <w:spacing w:after="0"/>
              <w:rPr>
                <w:rFonts w:ascii="Arial Narrow" w:hAnsi="Arial Narrow"/>
                <w:sz w:val="20"/>
              </w:rPr>
            </w:pPr>
          </w:p>
        </w:tc>
      </w:tr>
      <w:tr w:rsidR="006A591C" w:rsidRPr="007F7B54" w:rsidTr="00BC7CD4">
        <w:trPr>
          <w:trHeight w:val="555"/>
        </w:trPr>
        <w:tc>
          <w:tcPr>
            <w:tcW w:w="3438" w:type="dxa"/>
            <w:gridSpan w:val="2"/>
            <w:tcBorders>
              <w:top w:val="nil"/>
              <w:left w:val="nil"/>
              <w:bottom w:val="nil"/>
              <w:right w:val="nil"/>
            </w:tcBorders>
          </w:tcPr>
          <w:p w:rsidR="006A591C" w:rsidRPr="007F7B54" w:rsidRDefault="006A591C" w:rsidP="00BC7CD4">
            <w:pPr>
              <w:spacing w:after="0"/>
              <w:jc w:val="right"/>
              <w:rPr>
                <w:rFonts w:ascii="Arial Narrow" w:hAnsi="Arial Narrow"/>
                <w:b/>
              </w:rPr>
            </w:pPr>
            <w:r w:rsidRPr="007F7B54">
              <w:rPr>
                <w:rFonts w:ascii="Arial Narrow" w:hAnsi="Arial Narrow"/>
                <w:b/>
              </w:rPr>
              <w:t>Staff Senate:</w:t>
            </w:r>
          </w:p>
          <w:p w:rsidR="006A591C" w:rsidRPr="007F7B54" w:rsidRDefault="006A591C" w:rsidP="00BC7CD4">
            <w:pPr>
              <w:spacing w:after="0"/>
              <w:jc w:val="right"/>
              <w:rPr>
                <w:rFonts w:ascii="Arial Narrow" w:hAnsi="Arial Narrow"/>
                <w:b/>
              </w:rPr>
            </w:pPr>
          </w:p>
        </w:tc>
        <w:tc>
          <w:tcPr>
            <w:tcW w:w="6390" w:type="dxa"/>
            <w:tcBorders>
              <w:top w:val="nil"/>
              <w:left w:val="nil"/>
              <w:bottom w:val="nil"/>
              <w:right w:val="nil"/>
            </w:tcBorders>
          </w:tcPr>
          <w:p w:rsidR="006A591C" w:rsidRPr="007F7B54" w:rsidRDefault="006A591C" w:rsidP="00BC7CD4">
            <w:pPr>
              <w:spacing w:after="0"/>
              <w:rPr>
                <w:rFonts w:ascii="Arial Narrow" w:hAnsi="Arial Narrow"/>
                <w:sz w:val="20"/>
              </w:rPr>
            </w:pPr>
          </w:p>
          <w:p w:rsidR="006A591C" w:rsidRPr="007F7B54" w:rsidRDefault="006A591C" w:rsidP="00BC7CD4">
            <w:pPr>
              <w:spacing w:after="0"/>
              <w:rPr>
                <w:rFonts w:ascii="Arial Narrow" w:hAnsi="Arial Narrow"/>
                <w:sz w:val="20"/>
              </w:rPr>
            </w:pPr>
          </w:p>
        </w:tc>
      </w:tr>
      <w:tr w:rsidR="006A591C" w:rsidRPr="007F7B54" w:rsidTr="00BC7CD4">
        <w:trPr>
          <w:trHeight w:val="555"/>
        </w:trPr>
        <w:tc>
          <w:tcPr>
            <w:tcW w:w="3438" w:type="dxa"/>
            <w:gridSpan w:val="2"/>
            <w:tcBorders>
              <w:top w:val="nil"/>
              <w:left w:val="nil"/>
              <w:bottom w:val="nil"/>
              <w:right w:val="nil"/>
            </w:tcBorders>
          </w:tcPr>
          <w:p w:rsidR="006A591C" w:rsidRPr="007F7B54" w:rsidRDefault="006A591C" w:rsidP="00BC7CD4">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6A591C" w:rsidRPr="007F7B54" w:rsidRDefault="006A591C" w:rsidP="00BC7CD4">
            <w:pPr>
              <w:spacing w:after="0"/>
              <w:rPr>
                <w:rFonts w:ascii="Arial Narrow" w:hAnsi="Arial Narrow"/>
                <w:sz w:val="20"/>
              </w:rPr>
            </w:pPr>
          </w:p>
        </w:tc>
      </w:tr>
      <w:tr w:rsidR="006A591C" w:rsidRPr="007F7B54" w:rsidTr="00BC7CD4">
        <w:trPr>
          <w:trHeight w:val="555"/>
        </w:trPr>
        <w:tc>
          <w:tcPr>
            <w:tcW w:w="3438" w:type="dxa"/>
            <w:gridSpan w:val="2"/>
            <w:tcBorders>
              <w:top w:val="nil"/>
              <w:left w:val="nil"/>
              <w:bottom w:val="nil"/>
              <w:right w:val="nil"/>
            </w:tcBorders>
          </w:tcPr>
          <w:p w:rsidR="006A591C" w:rsidRPr="007F7B54" w:rsidRDefault="006A591C" w:rsidP="00BC7CD4">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6A591C" w:rsidRPr="007F7B54" w:rsidRDefault="006A591C" w:rsidP="00BC7CD4">
            <w:pPr>
              <w:spacing w:after="0"/>
              <w:rPr>
                <w:rFonts w:ascii="Arial Narrow" w:hAnsi="Arial Narrow"/>
                <w:sz w:val="20"/>
              </w:rPr>
            </w:pPr>
          </w:p>
          <w:p w:rsidR="006A591C" w:rsidRPr="007F7B54" w:rsidRDefault="006A591C" w:rsidP="00BC7CD4">
            <w:pPr>
              <w:spacing w:after="0"/>
              <w:rPr>
                <w:rFonts w:ascii="Arial Narrow" w:hAnsi="Arial Narrow"/>
                <w:sz w:val="20"/>
              </w:rPr>
            </w:pPr>
          </w:p>
        </w:tc>
      </w:tr>
    </w:tbl>
    <w:p w:rsidR="006A591C" w:rsidRPr="0082603C" w:rsidRDefault="006A591C" w:rsidP="006A591C">
      <w:pPr>
        <w:rPr>
          <w:rFonts w:ascii="Arial Narrow" w:hAnsi="Arial Narrow"/>
          <w:b/>
          <w:sz w:val="20"/>
          <w:szCs w:val="20"/>
        </w:rPr>
      </w:pPr>
    </w:p>
    <w:p w:rsidR="006A591C" w:rsidRPr="0082603C" w:rsidRDefault="006A591C" w:rsidP="006A591C">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6A591C" w:rsidRDefault="006A591C">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E95F08">
        <w:rPr>
          <w:rFonts w:ascii="Franklin Gothic Book" w:eastAsia="Times New Roman" w:hAnsi="Franklin Gothic Book"/>
          <w:b/>
          <w:bCs/>
          <w:sz w:val="27"/>
          <w:szCs w:val="27"/>
        </w:rPr>
        <w:t>350.4</w:t>
      </w:r>
      <w:r w:rsidR="007D7E28">
        <w:rPr>
          <w:rFonts w:ascii="Franklin Gothic Book" w:eastAsia="Times New Roman" w:hAnsi="Franklin Gothic Book"/>
          <w:b/>
          <w:bCs/>
          <w:sz w:val="27"/>
          <w:szCs w:val="27"/>
        </w:rPr>
        <w:br/>
      </w:r>
      <w:r w:rsidR="00E95F08" w:rsidRPr="00BB6385">
        <w:rPr>
          <w:rFonts w:ascii="Franklin Gothic Book" w:eastAsia="Times New Roman" w:hAnsi="Franklin Gothic Book"/>
          <w:b/>
          <w:bCs/>
          <w:sz w:val="27"/>
          <w:szCs w:val="27"/>
        </w:rPr>
        <w:t>BOARD REGULATIONS ON HEARINGS AND APPEALS</w:t>
      </w:r>
    </w:p>
    <w:p w:rsidR="00325033" w:rsidRPr="00325033" w:rsidRDefault="005013DD" w:rsidP="00E95F08">
      <w:pPr>
        <w:shd w:val="clear" w:color="auto" w:fill="FFFFFF"/>
        <w:ind w:left="0" w:firstLine="0"/>
        <w:outlineLvl w:val="2"/>
        <w:rPr>
          <w:rFonts w:ascii="Times New Roman" w:eastAsia="Times New Roman" w:hAnsi="Times New Roman"/>
          <w:b/>
          <w:bCs/>
          <w:sz w:val="27"/>
          <w:szCs w:val="27"/>
        </w:rPr>
      </w:pPr>
      <w:r>
        <w:rPr>
          <w:rFonts w:ascii="Franklin Gothic Book" w:eastAsia="Times New Roman" w:hAnsi="Franklin Gothic Book"/>
          <w:bCs/>
        </w:rPr>
        <w:t>SOURCE:</w:t>
      </w:r>
      <w:r>
        <w:rPr>
          <w:rFonts w:ascii="Franklin Gothic Book" w:eastAsia="Times New Roman" w:hAnsi="Franklin Gothic Book"/>
          <w:bCs/>
        </w:rPr>
        <w:tab/>
      </w:r>
      <w:r w:rsidR="00325033" w:rsidRPr="00325033">
        <w:rPr>
          <w:rFonts w:ascii="Franklin Gothic Book" w:eastAsia="Times New Roman" w:hAnsi="Franklin Gothic Book"/>
          <w:bCs/>
        </w:rPr>
        <w:t xml:space="preserve"> </w:t>
      </w:r>
      <w:r w:rsidR="00E95F08" w:rsidRPr="00BB6385">
        <w:rPr>
          <w:rFonts w:ascii="Franklin Gothic Book" w:eastAsia="Times New Roman" w:hAnsi="Franklin Gothic Book"/>
          <w:bCs/>
        </w:rPr>
        <w:t>SBHE Policy Manual, Section 605.1, 605.2, 605.3, 605.4</w:t>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A faculty member may request a hearing with the Standing Committee on Faculty Rights by filing a written notice, accompanied by a specification of the reasons or the grounds upon which the appeal is based, with the Committee chair or senior member of the Committee and the </w:t>
      </w:r>
      <w:del w:id="1" w:author="Robert Sylvester" w:date="2015-03-02T16:27:00Z">
        <w:r w:rsidRPr="00BB6385" w:rsidDel="00D37C40">
          <w:rPr>
            <w:rFonts w:ascii="Franklin Gothic Book" w:eastAsia="Times New Roman" w:hAnsi="Franklin Gothic Book"/>
            <w:sz w:val="24"/>
            <w:szCs w:val="24"/>
          </w:rPr>
          <w:delText xml:space="preserve">institution's </w:delText>
        </w:r>
      </w:del>
      <w:r w:rsidRPr="00BB6385">
        <w:rPr>
          <w:rFonts w:ascii="Franklin Gothic Book" w:eastAsia="Times New Roman" w:hAnsi="Franklin Gothic Book"/>
          <w:sz w:val="24"/>
          <w:szCs w:val="24"/>
        </w:rPr>
        <w:t>president. The institution shall have t</w:t>
      </w:r>
      <w:ins w:id="2" w:author="Robert Sylvester" w:date="2015-03-02T16:27:00Z">
        <w:r w:rsidR="00D37C40">
          <w:rPr>
            <w:rFonts w:ascii="Franklin Gothic Book" w:eastAsia="Times New Roman" w:hAnsi="Franklin Gothic Book"/>
            <w:sz w:val="24"/>
            <w:szCs w:val="24"/>
          </w:rPr>
          <w:t xml:space="preserve">wenty calendar </w:t>
        </w:r>
      </w:ins>
      <w:del w:id="3" w:author="Robert Sylvester" w:date="2015-03-02T16:27:00Z">
        <w:r w:rsidRPr="00BB6385" w:rsidDel="00D37C40">
          <w:rPr>
            <w:rFonts w:ascii="Franklin Gothic Book" w:eastAsia="Times New Roman" w:hAnsi="Franklin Gothic Book"/>
            <w:sz w:val="24"/>
            <w:szCs w:val="24"/>
          </w:rPr>
          <w:delText xml:space="preserve">en business </w:delText>
        </w:r>
      </w:del>
      <w:r w:rsidRPr="00BB6385">
        <w:rPr>
          <w:rFonts w:ascii="Franklin Gothic Book" w:eastAsia="Times New Roman" w:hAnsi="Franklin Gothic Book"/>
          <w:sz w:val="24"/>
          <w:szCs w:val="24"/>
        </w:rPr>
        <w:t>days from receipt by</w:t>
      </w:r>
      <w:ins w:id="4" w:author="Robert Sylvester" w:date="2015-03-02T16:28:00Z">
        <w:r w:rsidR="00D37C40">
          <w:rPr>
            <w:rFonts w:ascii="Franklin Gothic Book" w:eastAsia="Times New Roman" w:hAnsi="Franklin Gothic Book"/>
            <w:sz w:val="24"/>
            <w:szCs w:val="24"/>
          </w:rPr>
          <w:t xml:space="preserve"> the</w:t>
        </w:r>
      </w:ins>
      <w:del w:id="5" w:author="Robert Sylvester" w:date="2015-03-02T16:28:00Z">
        <w:r w:rsidRPr="00BB6385" w:rsidDel="00D37C40">
          <w:rPr>
            <w:rFonts w:ascii="Franklin Gothic Book" w:eastAsia="Times New Roman" w:hAnsi="Franklin Gothic Book"/>
            <w:sz w:val="24"/>
            <w:szCs w:val="24"/>
          </w:rPr>
          <w:delText xml:space="preserve"> its</w:delText>
        </w:r>
      </w:del>
      <w:r w:rsidRPr="00BB6385">
        <w:rPr>
          <w:rFonts w:ascii="Franklin Gothic Book" w:eastAsia="Times New Roman" w:hAnsi="Franklin Gothic Book"/>
          <w:sz w:val="24"/>
          <w:szCs w:val="24"/>
        </w:rPr>
        <w:t xml:space="preserve"> president of the notice and specifications to file a response with the Committee Chair or senior member of the Committee and the faculty member.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The Committee shall appoint, at the expense of the institution according to institution procedures, a hearing officer with authority to conduct pre-hearing meetings, supervise exchange or collection of information, advise the Committee </w:t>
      </w:r>
      <w:del w:id="6" w:author="Robert Sylvester" w:date="2015-03-02T16:28:00Z">
        <w:r w:rsidRPr="00BB6385" w:rsidDel="00D37C40">
          <w:rPr>
            <w:rFonts w:ascii="Franklin Gothic Book" w:eastAsia="Times New Roman" w:hAnsi="Franklin Gothic Book"/>
            <w:sz w:val="24"/>
            <w:szCs w:val="24"/>
          </w:rPr>
          <w:delText xml:space="preserve">or </w:delText>
        </w:r>
      </w:del>
      <w:ins w:id="7" w:author="Robert Sylvester" w:date="2015-03-02T16:28:00Z">
        <w:r w:rsidR="00D37C40">
          <w:rPr>
            <w:rFonts w:ascii="Franklin Gothic Book" w:eastAsia="Times New Roman" w:hAnsi="Franklin Gothic Book"/>
            <w:sz w:val="24"/>
            <w:szCs w:val="24"/>
          </w:rPr>
          <w:t xml:space="preserve">and </w:t>
        </w:r>
      </w:ins>
      <w:r w:rsidRPr="00BB6385">
        <w:rPr>
          <w:rFonts w:ascii="Franklin Gothic Book" w:eastAsia="Times New Roman" w:hAnsi="Franklin Gothic Book"/>
          <w:sz w:val="24"/>
          <w:szCs w:val="24"/>
        </w:rPr>
        <w:t xml:space="preserve">preside over the hearing. The faculty member, the institution and their representatives shall comply with all reasonable directives and requests of the hearing officer appointed by the Committee. The institution shall provide necessary clerical support for the Committee, and upon request, for the hearing officer.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The Committee or the hearing officer shall hold a pre-hearing meeting or meetings in order to (a) simplify the issues, (b) effect stipulations of facts, (c) provide for the exchange of documentary or other information, or (d) achieve such other appropriate pre-hearing objectives as will make the hearing fair, effective, and expeditious. The faculty member, the institution and their representatives shall participate in pre-hearing meetings upon request and comply with the directives of the Committee or the hearing officer. </w:t>
      </w:r>
      <w:r w:rsidRPr="00BB6385">
        <w:rPr>
          <w:rFonts w:ascii="Franklin Gothic Book" w:eastAsia="Times New Roman" w:hAnsi="Franklin Gothic Book"/>
          <w:i/>
          <w:iCs/>
          <w:sz w:val="24"/>
          <w:szCs w:val="24"/>
        </w:rPr>
        <w:t>("Discovery" is defined as the exchange or collection of information.)</w:t>
      </w:r>
      <w:r w:rsidRPr="00BB6385">
        <w:rPr>
          <w:rFonts w:ascii="Franklin Gothic Book" w:eastAsia="Times New Roman" w:hAnsi="Franklin Gothic Book"/>
          <w:sz w:val="24"/>
          <w:szCs w:val="24"/>
        </w:rPr>
        <w:t xml:space="preserve"> Discovery shall be informal and formal depositions or interrogatories for the purposes of discovery are not permitted, except with agreement of the parties.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The Committee or the hearing officer shall serve written notice of hearing on the faculty member and the president or their representatives at least twenty calendar days prior to the hearing.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The faculty member and the institution may stipulate to a decision on the basis of the written statements, in which case the Committee shall make its decision on that basis.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During the proceedings the institution and the faculty member are entitled to have an administrative or academic advisor and counsel of their choice and at their own expense. Proceedings concerning the appointment or removal of a faculty member may</w:t>
      </w:r>
      <w:del w:id="8" w:author="Robert Sylvester" w:date="2015-03-02T16:29:00Z">
        <w:r w:rsidRPr="00BB6385" w:rsidDel="00D37C40">
          <w:rPr>
            <w:rFonts w:ascii="Franklin Gothic Book" w:eastAsia="Times New Roman" w:hAnsi="Franklin Gothic Book"/>
            <w:sz w:val="24"/>
            <w:szCs w:val="24"/>
          </w:rPr>
          <w:delText>, pursuant to N.D.C.C. Section 15-10-17,</w:delText>
        </w:r>
      </w:del>
      <w:r w:rsidRPr="00BB6385">
        <w:rPr>
          <w:rFonts w:ascii="Franklin Gothic Book" w:eastAsia="Times New Roman" w:hAnsi="Franklin Gothic Book"/>
          <w:sz w:val="24"/>
          <w:szCs w:val="24"/>
        </w:rPr>
        <w:t xml:space="preserve"> be closed, unless the faculty member requests that the proceedings be open, in which case the proceedings shall be open. Proceedings not concerning the appointment or removal of a faculty member, including proceedings concerning discipline not involving dismissal, shall be open.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A verbatim transcript of the hearing or hearings shall be made at the institution's expense and shall be accessible to both parties. A party shall be provided a copy of the record, or part of the record, upon request, at the institution's expense.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lastRenderedPageBreak/>
        <w:t xml:space="preserve">The findings of fact, conclusions and the decision shall be based solely on the evidence received by the Committee. In cases brought under </w:t>
      </w:r>
      <w:ins w:id="9" w:author="Robert Sylvester" w:date="2015-03-02T16:30:00Z">
        <w:r w:rsidR="00D37C40">
          <w:rPr>
            <w:rFonts w:ascii="Franklin Gothic Book" w:eastAsia="Times New Roman" w:hAnsi="Franklin Gothic Book"/>
            <w:sz w:val="24"/>
            <w:szCs w:val="24"/>
          </w:rPr>
          <w:t>NDSU Policy 350.3(4)</w:t>
        </w:r>
      </w:ins>
      <w:del w:id="10" w:author="Robert Sylvester" w:date="2015-03-02T16:30:00Z">
        <w:r w:rsidRPr="00BB6385" w:rsidDel="00D37C40">
          <w:rPr>
            <w:rFonts w:ascii="Franklin Gothic Book" w:eastAsia="Times New Roman" w:hAnsi="Franklin Gothic Book"/>
            <w:sz w:val="24"/>
            <w:szCs w:val="24"/>
          </w:rPr>
          <w:delText>section 605.3(4)</w:delText>
        </w:r>
      </w:del>
      <w:r w:rsidRPr="00BB6385">
        <w:rPr>
          <w:rFonts w:ascii="Franklin Gothic Book" w:eastAsia="Times New Roman" w:hAnsi="Franklin Gothic Book"/>
          <w:sz w:val="24"/>
          <w:szCs w:val="24"/>
        </w:rPr>
        <w:t xml:space="preserve">, the faculty member has the burden of persuasion to prove, by a preponderance of the evidence, that the action violated the faculty member's rights; in cases appealed pursuant to </w:t>
      </w:r>
      <w:ins w:id="11" w:author="Robert Sylvester" w:date="2015-03-02T16:31:00Z">
        <w:r w:rsidR="00D37C40">
          <w:rPr>
            <w:rFonts w:ascii="Franklin Gothic Book" w:eastAsia="Times New Roman" w:hAnsi="Franklin Gothic Book"/>
            <w:sz w:val="24"/>
            <w:szCs w:val="24"/>
          </w:rPr>
          <w:t>NDSU Policy 350.3</w:t>
        </w:r>
      </w:ins>
      <w:del w:id="12" w:author="Robert Sylvester" w:date="2015-03-02T16:31:00Z">
        <w:r w:rsidRPr="00BB6385" w:rsidDel="00D37C40">
          <w:rPr>
            <w:rFonts w:ascii="Franklin Gothic Book" w:eastAsia="Times New Roman" w:hAnsi="Franklin Gothic Book"/>
            <w:sz w:val="24"/>
            <w:szCs w:val="24"/>
          </w:rPr>
          <w:delText>section 605.3</w:delText>
        </w:r>
      </w:del>
      <w:r w:rsidRPr="00BB6385">
        <w:rPr>
          <w:rFonts w:ascii="Franklin Gothic Book" w:eastAsia="Times New Roman" w:hAnsi="Franklin Gothic Book"/>
          <w:sz w:val="24"/>
          <w:szCs w:val="24"/>
        </w:rPr>
        <w:t xml:space="preserve">(8) or (9), the burden of proof that grounds for the institution's action exist shall rest with the institution and be satisfied only by clear and convincing evidence in the record considered as a whole.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The Committee may admit any evidence which is of probative value in determining the issues or if the interests of justice will best be served by admitting the evidence. Every reasonable effort shall be made to obtain the most reliable evidence available. The Committee shall grant adjournments to enable either party to investigate evidence as to which a valid claim of surprise is made. </w:t>
      </w:r>
      <w:ins w:id="13" w:author="Robert Sylvester" w:date="2015-03-02T16:32:00Z">
        <w:r w:rsidR="00D37C40">
          <w:rPr>
            <w:rFonts w:ascii="Franklin Gothic Book" w:eastAsia="Times New Roman" w:hAnsi="Franklin Gothic Book"/>
            <w:sz w:val="24"/>
            <w:szCs w:val="24"/>
          </w:rPr>
          <w:t>Deliberations by the Committee will be conducted without the hearing officer, although the hearing officer may be consulted by the Committee on procedural matters.</w:t>
        </w:r>
      </w:ins>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The faculty member shall be afforded an opportunity to obtain necessary witnesses and </w:t>
      </w:r>
      <w:r w:rsidR="00E95F08">
        <w:rPr>
          <w:rFonts w:ascii="Franklin Gothic Book" w:eastAsia="Times New Roman" w:hAnsi="Franklin Gothic Book"/>
          <w:sz w:val="24"/>
          <w:szCs w:val="24"/>
        </w:rPr>
        <w:br/>
      </w:r>
      <w:r w:rsidRPr="00BB6385">
        <w:rPr>
          <w:rFonts w:ascii="Franklin Gothic Book" w:eastAsia="Times New Roman" w:hAnsi="Franklin Gothic Book"/>
          <w:sz w:val="24"/>
          <w:szCs w:val="24"/>
        </w:rPr>
        <w:t xml:space="preserve">documentary or other evidence. The institution shall cooperate with the Committee in securing witnesses and making available documentary and other evidence. The faculty member and the institution shall have the right to confront and cross-examine all witnesses. Testimony may be taken by deposition, including deposition by telephone, or witnesses may testify by telephone, facsimile, video or other electronic means, upon agreement of the parties or, absent an agreement, upon request of a party and determination by the Committee or hearing officer that such use does not substantially prejudice the rights of any party. Affidavits may be received into evidence upon stipulation of the parties.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The Committee</w:t>
      </w:r>
      <w:del w:id="14" w:author="Robert Sylvester" w:date="2015-03-02T16:35:00Z">
        <w:r w:rsidRPr="00BB6385" w:rsidDel="00D37C40">
          <w:rPr>
            <w:rFonts w:ascii="Franklin Gothic Book" w:eastAsia="Times New Roman" w:hAnsi="Franklin Gothic Book"/>
            <w:sz w:val="24"/>
            <w:szCs w:val="24"/>
          </w:rPr>
          <w:delText>'s</w:delText>
        </w:r>
      </w:del>
      <w:ins w:id="15" w:author="Robert Sylvester" w:date="2015-03-02T16:35:00Z">
        <w:r w:rsidR="00D37C40">
          <w:rPr>
            <w:rFonts w:ascii="Franklin Gothic Book" w:eastAsia="Times New Roman" w:hAnsi="Franklin Gothic Book"/>
            <w:sz w:val="24"/>
            <w:szCs w:val="24"/>
          </w:rPr>
          <w:t xml:space="preserve"> shall generate a written report with its</w:t>
        </w:r>
      </w:ins>
      <w:r w:rsidRPr="00BB6385">
        <w:rPr>
          <w:rFonts w:ascii="Franklin Gothic Book" w:eastAsia="Times New Roman" w:hAnsi="Franklin Gothic Book"/>
          <w:sz w:val="24"/>
          <w:szCs w:val="24"/>
        </w:rPr>
        <w:t xml:space="preserve"> findings of fact, conclusions and recommendations, </w:t>
      </w:r>
      <w:ins w:id="16" w:author="Robert Sylvester" w:date="2015-03-02T16:36:00Z">
        <w:r w:rsidR="00D37C40">
          <w:rPr>
            <w:rFonts w:ascii="Franklin Gothic Book" w:eastAsia="Times New Roman" w:hAnsi="Franklin Gothic Book"/>
            <w:sz w:val="24"/>
            <w:szCs w:val="24"/>
          </w:rPr>
          <w:t>(collectively the “Committee’s Decision”)</w:t>
        </w:r>
      </w:ins>
      <w:ins w:id="17" w:author="Robert Sylvester" w:date="2015-03-02T16:37:00Z">
        <w:r w:rsidR="00D37C40">
          <w:rPr>
            <w:rFonts w:ascii="Franklin Gothic Book" w:eastAsia="Times New Roman" w:hAnsi="Franklin Gothic Book"/>
            <w:sz w:val="24"/>
            <w:szCs w:val="24"/>
          </w:rPr>
          <w:t xml:space="preserve">. The Committee’s Decision shall be forwarded to the faculty member and the </w:t>
        </w:r>
      </w:ins>
      <w:ins w:id="18" w:author="Robert Sylvester" w:date="2015-03-02T16:44:00Z">
        <w:r w:rsidR="00A11394">
          <w:rPr>
            <w:rFonts w:ascii="Franklin Gothic Book" w:eastAsia="Times New Roman" w:hAnsi="Franklin Gothic Book"/>
            <w:sz w:val="24"/>
            <w:szCs w:val="24"/>
          </w:rPr>
          <w:t>chair</w:t>
        </w:r>
      </w:ins>
      <w:ins w:id="19" w:author="Robert Sylvester" w:date="2015-03-02T16:37:00Z">
        <w:r w:rsidR="00D37C40">
          <w:rPr>
            <w:rFonts w:ascii="Franklin Gothic Book" w:eastAsia="Times New Roman" w:hAnsi="Franklin Gothic Book"/>
            <w:sz w:val="24"/>
            <w:szCs w:val="24"/>
          </w:rPr>
          <w:t>/head of the faculty member’s department.  Within twenty calendar days after receipt of the Committee</w:t>
        </w:r>
      </w:ins>
      <w:ins w:id="20" w:author="Robert Sylvester" w:date="2015-03-02T16:38:00Z">
        <w:r w:rsidR="00D37C40">
          <w:rPr>
            <w:rFonts w:ascii="Franklin Gothic Book" w:eastAsia="Times New Roman" w:hAnsi="Franklin Gothic Book"/>
            <w:sz w:val="24"/>
            <w:szCs w:val="24"/>
          </w:rPr>
          <w:t xml:space="preserve">’s Decision, the </w:t>
        </w:r>
      </w:ins>
      <w:ins w:id="21" w:author="Robert Sylvester" w:date="2015-03-02T16:44:00Z">
        <w:r w:rsidR="00A11394">
          <w:rPr>
            <w:rFonts w:ascii="Franklin Gothic Book" w:eastAsia="Times New Roman" w:hAnsi="Franklin Gothic Book"/>
            <w:sz w:val="24"/>
            <w:szCs w:val="24"/>
          </w:rPr>
          <w:t>chair</w:t>
        </w:r>
      </w:ins>
      <w:ins w:id="22" w:author="Robert Sylvester" w:date="2015-03-02T16:38:00Z">
        <w:r w:rsidR="00D37C40">
          <w:rPr>
            <w:rFonts w:ascii="Franklin Gothic Book" w:eastAsia="Times New Roman" w:hAnsi="Franklin Gothic Book"/>
            <w:sz w:val="24"/>
            <w:szCs w:val="24"/>
          </w:rPr>
          <w:t xml:space="preserve">/head of the faculty member’s department shall submit to the president a copy of the Committee’s Decision along with her/his </w:t>
        </w:r>
      </w:ins>
      <w:ins w:id="23" w:author="Robert Sylvester" w:date="2015-03-02T16:39:00Z">
        <w:r w:rsidR="00D37C40">
          <w:rPr>
            <w:rFonts w:ascii="Franklin Gothic Book" w:eastAsia="Times New Roman" w:hAnsi="Franklin Gothic Book"/>
            <w:sz w:val="24"/>
            <w:szCs w:val="24"/>
          </w:rPr>
          <w:t>written position either consenting to the Committee</w:t>
        </w:r>
      </w:ins>
      <w:ins w:id="24" w:author="Robert Sylvester" w:date="2015-03-02T16:40:00Z">
        <w:r w:rsidR="00D37C40">
          <w:rPr>
            <w:rFonts w:ascii="Franklin Gothic Book" w:eastAsia="Times New Roman" w:hAnsi="Franklin Gothic Book"/>
            <w:sz w:val="24"/>
            <w:szCs w:val="24"/>
          </w:rPr>
          <w:t>’s Decision or disputing the committee’s Decision. In drafting her/hi</w:t>
        </w:r>
      </w:ins>
      <w:ins w:id="25" w:author="Mary Asheim" w:date="2015-03-10T15:10:00Z">
        <w:r w:rsidR="00A9475A">
          <w:rPr>
            <w:rFonts w:ascii="Franklin Gothic Book" w:eastAsia="Times New Roman" w:hAnsi="Franklin Gothic Book"/>
            <w:sz w:val="24"/>
            <w:szCs w:val="24"/>
          </w:rPr>
          <w:t>s</w:t>
        </w:r>
      </w:ins>
      <w:bookmarkStart w:id="26" w:name="_GoBack"/>
      <w:bookmarkEnd w:id="26"/>
      <w:ins w:id="27" w:author="Robert Sylvester" w:date="2015-03-02T16:40:00Z">
        <w:del w:id="28" w:author="Mary Asheim" w:date="2015-03-10T15:10:00Z">
          <w:r w:rsidR="00D37C40" w:rsidDel="00A9475A">
            <w:rPr>
              <w:rFonts w:ascii="Franklin Gothic Book" w:eastAsia="Times New Roman" w:hAnsi="Franklin Gothic Book"/>
              <w:sz w:val="24"/>
              <w:szCs w:val="24"/>
            </w:rPr>
            <w:delText>d</w:delText>
          </w:r>
        </w:del>
        <w:r w:rsidR="00D37C40">
          <w:rPr>
            <w:rFonts w:ascii="Franklin Gothic Book" w:eastAsia="Times New Roman" w:hAnsi="Franklin Gothic Book"/>
            <w:sz w:val="24"/>
            <w:szCs w:val="24"/>
          </w:rPr>
          <w:t xml:space="preserve"> response, the chair/head will consult with the department as she/he determines appropriate.  After receipt of this material</w:t>
        </w:r>
      </w:ins>
      <w:ins w:id="29" w:author="Robert Sylvester" w:date="2015-03-02T16:41:00Z">
        <w:r w:rsidR="00D37C40">
          <w:rPr>
            <w:rFonts w:ascii="Franklin Gothic Book" w:eastAsia="Times New Roman" w:hAnsi="Franklin Gothic Book"/>
            <w:sz w:val="24"/>
            <w:szCs w:val="24"/>
          </w:rPr>
          <w:t>,</w:t>
        </w:r>
      </w:ins>
      <w:del w:id="30" w:author="Robert Sylvester" w:date="2015-03-02T16:42:00Z">
        <w:r w:rsidRPr="00BB6385" w:rsidDel="00D37C40">
          <w:rPr>
            <w:rFonts w:ascii="Franklin Gothic Book" w:eastAsia="Times New Roman" w:hAnsi="Franklin Gothic Book"/>
            <w:sz w:val="24"/>
            <w:szCs w:val="24"/>
          </w:rPr>
          <w:delText>with supporting reasons, shall be reported, in writing, to the institution's president and the faculty member or the faculty member's representative. If the institution's action was a notice of dismissal and if the Committee concludes that adequate cause for dismissal has been established, but that a lesser penalty would be more appropriate, it may so recommend with supporting reasons.</w:delText>
        </w:r>
      </w:del>
      <w:r w:rsidRPr="00BB6385">
        <w:rPr>
          <w:rFonts w:ascii="Franklin Gothic Book" w:eastAsia="Times New Roman" w:hAnsi="Franklin Gothic Book"/>
          <w:sz w:val="24"/>
          <w:szCs w:val="24"/>
        </w:rPr>
        <w:t xml:space="preserve"> </w:t>
      </w:r>
      <w:del w:id="31" w:author="Robert Sylvester" w:date="2015-03-02T16:42:00Z">
        <w:r w:rsidRPr="00BB6385" w:rsidDel="00D37C40">
          <w:rPr>
            <w:rFonts w:ascii="Franklin Gothic Book" w:eastAsia="Times New Roman" w:hAnsi="Franklin Gothic Book"/>
            <w:sz w:val="24"/>
            <w:szCs w:val="24"/>
          </w:rPr>
          <w:delText>T</w:delText>
        </w:r>
      </w:del>
      <w:ins w:id="32" w:author="Robert Sylvester" w:date="2015-03-02T16:41:00Z">
        <w:r w:rsidR="00D37C40">
          <w:rPr>
            <w:rFonts w:ascii="Franklin Gothic Book" w:eastAsia="Times New Roman" w:hAnsi="Franklin Gothic Book"/>
            <w:sz w:val="24"/>
            <w:szCs w:val="24"/>
          </w:rPr>
          <w:t>t</w:t>
        </w:r>
      </w:ins>
      <w:r w:rsidRPr="00BB6385">
        <w:rPr>
          <w:rFonts w:ascii="Franklin Gothic Book" w:eastAsia="Times New Roman" w:hAnsi="Franklin Gothic Book"/>
          <w:sz w:val="24"/>
          <w:szCs w:val="24"/>
        </w:rPr>
        <w:t>he president shall make a decision and provide written notice of the decision, including findings of fact and reasons or conclusions based on the hearing record, to the Committee</w:t>
      </w:r>
      <w:r w:rsidR="00D37C40">
        <w:rPr>
          <w:rFonts w:ascii="Franklin Gothic Book" w:eastAsia="Times New Roman" w:hAnsi="Franklin Gothic Book"/>
          <w:sz w:val="24"/>
          <w:szCs w:val="24"/>
        </w:rPr>
        <w:t>,</w:t>
      </w:r>
      <w:r w:rsidRPr="00BB6385">
        <w:rPr>
          <w:rFonts w:ascii="Franklin Gothic Book" w:eastAsia="Times New Roman" w:hAnsi="Franklin Gothic Book"/>
          <w:sz w:val="24"/>
          <w:szCs w:val="24"/>
        </w:rPr>
        <w:t xml:space="preserve"> </w:t>
      </w:r>
      <w:del w:id="33" w:author="Robert Sylvester" w:date="2015-03-02T16:43:00Z">
        <w:r w:rsidRPr="00BB6385" w:rsidDel="00D37C40">
          <w:rPr>
            <w:rFonts w:ascii="Franklin Gothic Book" w:eastAsia="Times New Roman" w:hAnsi="Franklin Gothic Book"/>
            <w:sz w:val="24"/>
            <w:szCs w:val="24"/>
          </w:rPr>
          <w:delText xml:space="preserve">and </w:delText>
        </w:r>
      </w:del>
      <w:r w:rsidRPr="00BB6385">
        <w:rPr>
          <w:rFonts w:ascii="Franklin Gothic Book" w:eastAsia="Times New Roman" w:hAnsi="Franklin Gothic Book"/>
          <w:sz w:val="24"/>
          <w:szCs w:val="24"/>
        </w:rPr>
        <w:t>the faculty member</w:t>
      </w:r>
      <w:ins w:id="34" w:author="Robert Sylvester" w:date="2015-03-02T16:43:00Z">
        <w:r w:rsidR="00D37C40">
          <w:rPr>
            <w:rFonts w:ascii="Franklin Gothic Book" w:eastAsia="Times New Roman" w:hAnsi="Franklin Gothic Book"/>
            <w:sz w:val="24"/>
            <w:szCs w:val="24"/>
          </w:rPr>
          <w:t xml:space="preserve">, the Provost, the appropriate dean and </w:t>
        </w:r>
      </w:ins>
      <w:ins w:id="35" w:author="Robert Sylvester" w:date="2015-03-02T16:44:00Z">
        <w:r w:rsidR="00A11394">
          <w:rPr>
            <w:rFonts w:ascii="Franklin Gothic Book" w:eastAsia="Times New Roman" w:hAnsi="Franklin Gothic Book"/>
            <w:sz w:val="24"/>
            <w:szCs w:val="24"/>
          </w:rPr>
          <w:t>chair</w:t>
        </w:r>
      </w:ins>
      <w:ins w:id="36" w:author="Robert Sylvester" w:date="2015-03-02T16:43:00Z">
        <w:r w:rsidR="00D37C40">
          <w:rPr>
            <w:rFonts w:ascii="Franklin Gothic Book" w:eastAsia="Times New Roman" w:hAnsi="Franklin Gothic Book"/>
            <w:sz w:val="24"/>
            <w:szCs w:val="24"/>
          </w:rPr>
          <w:t>/head</w:t>
        </w:r>
      </w:ins>
      <w:r w:rsidRPr="00BB6385">
        <w:rPr>
          <w:rFonts w:ascii="Franklin Gothic Book" w:eastAsia="Times New Roman" w:hAnsi="Franklin Gothic Book"/>
          <w:sz w:val="24"/>
          <w:szCs w:val="24"/>
        </w:rPr>
        <w:t xml:space="preserve"> within twenty calendar days of receiving the report. </w:t>
      </w:r>
      <w:ins w:id="37" w:author="Robert Sylvester" w:date="2015-03-02T16:43:00Z">
        <w:r w:rsidR="00A11394">
          <w:rPr>
            <w:rFonts w:ascii="Franklin Gothic Book" w:eastAsia="Times New Roman" w:hAnsi="Franklin Gothic Book"/>
            <w:sz w:val="24"/>
            <w:szCs w:val="24"/>
          </w:rPr>
          <w:t>Both t</w:t>
        </w:r>
      </w:ins>
      <w:del w:id="38" w:author="Robert Sylvester" w:date="2015-03-02T16:43:00Z">
        <w:r w:rsidRPr="00BB6385" w:rsidDel="00A11394">
          <w:rPr>
            <w:rFonts w:ascii="Franklin Gothic Book" w:eastAsia="Times New Roman" w:hAnsi="Franklin Gothic Book"/>
            <w:sz w:val="24"/>
            <w:szCs w:val="24"/>
          </w:rPr>
          <w:delText>T</w:delText>
        </w:r>
      </w:del>
      <w:r w:rsidRPr="00BB6385">
        <w:rPr>
          <w:rFonts w:ascii="Franklin Gothic Book" w:eastAsia="Times New Roman" w:hAnsi="Franklin Gothic Book"/>
          <w:sz w:val="24"/>
          <w:szCs w:val="24"/>
        </w:rPr>
        <w:t xml:space="preserve">he faculty member </w:t>
      </w:r>
      <w:del w:id="39" w:author="Robert Sylvester" w:date="2015-03-02T16:44:00Z">
        <w:r w:rsidRPr="00BB6385" w:rsidDel="00A11394">
          <w:rPr>
            <w:rFonts w:ascii="Franklin Gothic Book" w:eastAsia="Times New Roman" w:hAnsi="Franklin Gothic Book"/>
            <w:sz w:val="24"/>
            <w:szCs w:val="24"/>
          </w:rPr>
          <w:delText xml:space="preserve">or </w:delText>
        </w:r>
      </w:del>
      <w:ins w:id="40" w:author="Robert Sylvester" w:date="2015-03-02T16:44:00Z">
        <w:r w:rsidR="00A11394">
          <w:rPr>
            <w:rFonts w:ascii="Franklin Gothic Book" w:eastAsia="Times New Roman" w:hAnsi="Franklin Gothic Book"/>
            <w:sz w:val="24"/>
            <w:szCs w:val="24"/>
          </w:rPr>
          <w:t xml:space="preserve">and the </w:t>
        </w:r>
      </w:ins>
      <w:r w:rsidRPr="00BB6385">
        <w:rPr>
          <w:rFonts w:ascii="Franklin Gothic Book" w:eastAsia="Times New Roman" w:hAnsi="Franklin Gothic Book"/>
          <w:sz w:val="24"/>
          <w:szCs w:val="24"/>
        </w:rPr>
        <w:t xml:space="preserve">Committee may, within ten calendar days of the decision, submit a written response to the decision, to which the president may reply. </w:t>
      </w:r>
      <w:r w:rsidR="00E95F08">
        <w:rPr>
          <w:rFonts w:ascii="Franklin Gothic Book" w:eastAsia="Times New Roman" w:hAnsi="Franklin Gothic Book"/>
          <w:sz w:val="24"/>
          <w:szCs w:val="24"/>
        </w:rPr>
        <w:br/>
      </w:r>
    </w:p>
    <w:p w:rsidR="00BB6385" w:rsidRPr="00BB6385" w:rsidRDefault="00BB6385" w:rsidP="00E95F08">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The decision of the president is final. </w:t>
      </w:r>
    </w:p>
    <w:p w:rsidR="009C177B" w:rsidRPr="00346ADC" w:rsidRDefault="008B165B" w:rsidP="00EC7231">
      <w:pPr>
        <w:shd w:val="clear" w:color="auto" w:fill="FFFFFF"/>
        <w:ind w:left="0" w:firstLine="0"/>
        <w:rPr>
          <w:rFonts w:ascii="Franklin Gothic Book" w:eastAsia="Times New Roman" w:hAnsi="Franklin Gothic Book"/>
          <w:sz w:val="24"/>
          <w:szCs w:val="24"/>
        </w:rPr>
      </w:pPr>
      <w:r w:rsidRPr="00346ADC">
        <w:rPr>
          <w:rFonts w:ascii="Franklin Gothic Book" w:eastAsia="Times New Roman" w:hAnsi="Franklin Gothic Book"/>
          <w:sz w:val="24"/>
          <w:szCs w:val="24"/>
        </w:rPr>
        <w:t>___</w:t>
      </w:r>
      <w:r w:rsidR="009C177B" w:rsidRPr="00346ADC">
        <w:rPr>
          <w:rFonts w:ascii="Franklin Gothic Book" w:eastAsia="Times New Roman" w:hAnsi="Franklin Gothic Book"/>
          <w:sz w:val="24"/>
          <w:szCs w:val="24"/>
        </w:rPr>
        <w:t>__________________________________________________________________________________</w:t>
      </w:r>
      <w:r w:rsidR="007D7E28" w:rsidRPr="00346ADC">
        <w:rPr>
          <w:rFonts w:ascii="Franklin Gothic Book" w:hAnsi="Franklin Gothic Book"/>
          <w:sz w:val="24"/>
          <w:szCs w:val="24"/>
        </w:rPr>
        <w:t>___</w:t>
      </w:r>
    </w:p>
    <w:p w:rsidR="00E95F08" w:rsidRPr="00E95F08" w:rsidRDefault="009C177B" w:rsidP="00550656">
      <w:pPr>
        <w:shd w:val="clear" w:color="auto" w:fill="FFFFFF"/>
        <w:ind w:left="0" w:firstLine="0"/>
        <w:contextualSpacing/>
        <w:rPr>
          <w:rFonts w:ascii="Franklin Gothic Book" w:eastAsia="Times New Roman" w:hAnsi="Franklin Gothic Book"/>
          <w:sz w:val="20"/>
          <w:szCs w:val="20"/>
        </w:rPr>
      </w:pPr>
      <w:r w:rsidRPr="00E95F08">
        <w:rPr>
          <w:rFonts w:ascii="Franklin Gothic Book" w:eastAsia="Times New Roman" w:hAnsi="Franklin Gothic Book"/>
          <w:sz w:val="20"/>
          <w:szCs w:val="20"/>
        </w:rPr>
        <w:t xml:space="preserve">HISTORY: </w:t>
      </w:r>
      <w:r w:rsidRPr="00E95F08">
        <w:rPr>
          <w:rFonts w:ascii="Franklin Gothic Book" w:eastAsia="Times New Roman" w:hAnsi="Franklin Gothic Book"/>
          <w:sz w:val="20"/>
          <w:szCs w:val="20"/>
        </w:rPr>
        <w:br/>
      </w:r>
      <w:r w:rsidR="00E95F08" w:rsidRPr="00BB6385">
        <w:rPr>
          <w:rFonts w:ascii="Franklin Gothic Book" w:eastAsia="Times New Roman" w:hAnsi="Franklin Gothic Book"/>
          <w:sz w:val="20"/>
          <w:szCs w:val="20"/>
        </w:rPr>
        <w:t xml:space="preserve">Replaces portions of Policy 605, SBHE </w:t>
      </w:r>
      <w:r w:rsidR="00E95F08" w:rsidRPr="00E95F08">
        <w:rPr>
          <w:rFonts w:ascii="Franklin Gothic Book" w:eastAsia="Times New Roman" w:hAnsi="Franklin Gothic Book"/>
          <w:sz w:val="20"/>
          <w:szCs w:val="20"/>
        </w:rPr>
        <w:t>Minutes April 25,1995, pg 6554.</w:t>
      </w:r>
    </w:p>
    <w:p w:rsidR="00E95F08" w:rsidRPr="00E95F08" w:rsidRDefault="00E95F08" w:rsidP="00E95F08">
      <w:pPr>
        <w:shd w:val="clear" w:color="auto" w:fill="FFFFFF"/>
        <w:ind w:left="0" w:firstLine="0"/>
        <w:contextualSpacing/>
        <w:rPr>
          <w:rFonts w:ascii="Franklin Gothic Book" w:eastAsia="Times New Roman" w:hAnsi="Franklin Gothic Book"/>
          <w:sz w:val="20"/>
          <w:szCs w:val="20"/>
        </w:rPr>
      </w:pPr>
      <w:r w:rsidRPr="00E95F08">
        <w:rPr>
          <w:rFonts w:ascii="Franklin Gothic Book" w:eastAsia="Times New Roman" w:hAnsi="Franklin Gothic Book"/>
          <w:sz w:val="20"/>
          <w:szCs w:val="20"/>
        </w:rPr>
        <w:t>Amended</w:t>
      </w:r>
      <w:r w:rsidRPr="00E95F08">
        <w:rPr>
          <w:rFonts w:ascii="Franklin Gothic Book" w:eastAsia="Times New Roman" w:hAnsi="Franklin Gothic Book"/>
          <w:sz w:val="20"/>
          <w:szCs w:val="20"/>
        </w:rPr>
        <w:tab/>
      </w:r>
      <w:r w:rsidRPr="00BB6385">
        <w:rPr>
          <w:rFonts w:ascii="Franklin Gothic Book" w:eastAsia="Times New Roman" w:hAnsi="Franklin Gothic Book"/>
          <w:sz w:val="20"/>
          <w:szCs w:val="20"/>
        </w:rPr>
        <w:t>April 25, 1995</w:t>
      </w:r>
    </w:p>
    <w:p w:rsidR="00E95F08" w:rsidRPr="00E95F08" w:rsidRDefault="00E95F08" w:rsidP="00E95F08">
      <w:pPr>
        <w:shd w:val="clear" w:color="auto" w:fill="FFFFFF"/>
        <w:ind w:left="0" w:firstLine="0"/>
        <w:contextualSpacing/>
        <w:rPr>
          <w:rFonts w:ascii="Franklin Gothic Book" w:eastAsia="Times New Roman" w:hAnsi="Franklin Gothic Book"/>
          <w:sz w:val="20"/>
          <w:szCs w:val="20"/>
        </w:rPr>
      </w:pPr>
      <w:r w:rsidRPr="00E95F08">
        <w:rPr>
          <w:rFonts w:ascii="Franklin Gothic Book" w:eastAsia="Times New Roman" w:hAnsi="Franklin Gothic Book"/>
          <w:sz w:val="20"/>
          <w:szCs w:val="20"/>
        </w:rPr>
        <w:t>Amended</w:t>
      </w:r>
      <w:r w:rsidRPr="00E95F08">
        <w:rPr>
          <w:rFonts w:ascii="Franklin Gothic Book" w:eastAsia="Times New Roman" w:hAnsi="Franklin Gothic Book"/>
          <w:sz w:val="20"/>
          <w:szCs w:val="20"/>
        </w:rPr>
        <w:tab/>
      </w:r>
      <w:r w:rsidRPr="00BB6385">
        <w:rPr>
          <w:rFonts w:ascii="Franklin Gothic Book" w:eastAsia="Times New Roman" w:hAnsi="Franklin Gothic Book"/>
          <w:sz w:val="20"/>
          <w:szCs w:val="20"/>
        </w:rPr>
        <w:t>March 1998</w:t>
      </w:r>
    </w:p>
    <w:p w:rsidR="00E95F08" w:rsidRPr="00E95F08" w:rsidRDefault="00E95F08" w:rsidP="00E95F08">
      <w:pPr>
        <w:shd w:val="clear" w:color="auto" w:fill="FFFFFF"/>
        <w:ind w:left="0" w:firstLine="0"/>
        <w:contextualSpacing/>
        <w:rPr>
          <w:rFonts w:ascii="Franklin Gothic Book" w:eastAsia="Times New Roman" w:hAnsi="Franklin Gothic Book"/>
          <w:sz w:val="20"/>
          <w:szCs w:val="20"/>
        </w:rPr>
      </w:pPr>
      <w:r w:rsidRPr="00E95F08">
        <w:rPr>
          <w:rFonts w:ascii="Franklin Gothic Book" w:eastAsia="Times New Roman" w:hAnsi="Franklin Gothic Book"/>
          <w:sz w:val="20"/>
          <w:szCs w:val="20"/>
        </w:rPr>
        <w:t>Amended</w:t>
      </w:r>
      <w:r w:rsidRPr="00E95F08">
        <w:rPr>
          <w:rFonts w:ascii="Franklin Gothic Book" w:eastAsia="Times New Roman" w:hAnsi="Franklin Gothic Book"/>
          <w:sz w:val="20"/>
          <w:szCs w:val="20"/>
        </w:rPr>
        <w:tab/>
      </w:r>
      <w:r w:rsidRPr="00BB6385">
        <w:rPr>
          <w:rFonts w:ascii="Franklin Gothic Book" w:eastAsia="Times New Roman" w:hAnsi="Franklin Gothic Book"/>
          <w:sz w:val="20"/>
          <w:szCs w:val="20"/>
        </w:rPr>
        <w:t>February 2001</w:t>
      </w:r>
    </w:p>
    <w:p w:rsidR="00E95F08" w:rsidRPr="00E95F08" w:rsidRDefault="00E95F08" w:rsidP="00E95F08">
      <w:pPr>
        <w:shd w:val="clear" w:color="auto" w:fill="FFFFFF"/>
        <w:ind w:left="0" w:firstLine="0"/>
        <w:contextualSpacing/>
        <w:rPr>
          <w:rFonts w:ascii="Franklin Gothic Book" w:eastAsia="Times New Roman" w:hAnsi="Franklin Gothic Book"/>
          <w:sz w:val="20"/>
          <w:szCs w:val="20"/>
        </w:rPr>
      </w:pPr>
      <w:r w:rsidRPr="00E95F08">
        <w:rPr>
          <w:rFonts w:ascii="Franklin Gothic Book" w:eastAsia="Times New Roman" w:hAnsi="Franklin Gothic Book"/>
          <w:sz w:val="20"/>
          <w:szCs w:val="20"/>
        </w:rPr>
        <w:t>Amended</w:t>
      </w:r>
      <w:r w:rsidRPr="00E95F08">
        <w:rPr>
          <w:rFonts w:ascii="Franklin Gothic Book" w:eastAsia="Times New Roman" w:hAnsi="Franklin Gothic Book"/>
          <w:sz w:val="20"/>
          <w:szCs w:val="20"/>
        </w:rPr>
        <w:tab/>
      </w:r>
      <w:r w:rsidRPr="00BB6385">
        <w:rPr>
          <w:rFonts w:ascii="Franklin Gothic Book" w:eastAsia="Times New Roman" w:hAnsi="Franklin Gothic Book"/>
          <w:sz w:val="20"/>
          <w:szCs w:val="20"/>
        </w:rPr>
        <w:t>August 2003</w:t>
      </w:r>
    </w:p>
    <w:p w:rsidR="005E4AF5" w:rsidRPr="00913BD2" w:rsidRDefault="00E95F08" w:rsidP="00E95F08">
      <w:pPr>
        <w:shd w:val="clear" w:color="auto" w:fill="FFFFFF"/>
        <w:ind w:left="0" w:firstLine="0"/>
        <w:contextualSpacing/>
        <w:rPr>
          <w:rFonts w:ascii="Franklin Gothic Book" w:eastAsia="Times New Roman" w:hAnsi="Franklin Gothic Book"/>
          <w:sz w:val="20"/>
          <w:szCs w:val="20"/>
        </w:rPr>
      </w:pPr>
      <w:r w:rsidRPr="00E95F08">
        <w:rPr>
          <w:rFonts w:ascii="Franklin Gothic Book" w:eastAsia="Times New Roman" w:hAnsi="Franklin Gothic Book"/>
          <w:sz w:val="20"/>
          <w:szCs w:val="20"/>
        </w:rPr>
        <w:t>Amended</w:t>
      </w:r>
      <w:r w:rsidRPr="00E95F08">
        <w:rPr>
          <w:rFonts w:ascii="Franklin Gothic Book" w:eastAsia="Times New Roman" w:hAnsi="Franklin Gothic Book"/>
          <w:sz w:val="20"/>
          <w:szCs w:val="20"/>
        </w:rPr>
        <w:tab/>
      </w:r>
      <w:r w:rsidRPr="00BB6385">
        <w:rPr>
          <w:rFonts w:ascii="Franklin Gothic Book" w:eastAsia="Times New Roman" w:hAnsi="Franklin Gothic Book"/>
          <w:sz w:val="20"/>
          <w:szCs w:val="20"/>
        </w:rPr>
        <w:t>December 2005</w:t>
      </w:r>
    </w:p>
    <w:sectPr w:rsidR="005E4AF5" w:rsidRPr="00913BD2"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6"/>
  </w:num>
  <w:num w:numId="3">
    <w:abstractNumId w:val="25"/>
  </w:num>
  <w:num w:numId="4">
    <w:abstractNumId w:val="32"/>
  </w:num>
  <w:num w:numId="5">
    <w:abstractNumId w:val="30"/>
  </w:num>
  <w:num w:numId="6">
    <w:abstractNumId w:val="14"/>
  </w:num>
  <w:num w:numId="7">
    <w:abstractNumId w:val="27"/>
  </w:num>
  <w:num w:numId="8">
    <w:abstractNumId w:val="26"/>
  </w:num>
  <w:num w:numId="9">
    <w:abstractNumId w:val="22"/>
  </w:num>
  <w:num w:numId="10">
    <w:abstractNumId w:val="4"/>
  </w:num>
  <w:num w:numId="11">
    <w:abstractNumId w:val="1"/>
  </w:num>
  <w:num w:numId="12">
    <w:abstractNumId w:val="5"/>
  </w:num>
  <w:num w:numId="13">
    <w:abstractNumId w:val="19"/>
  </w:num>
  <w:num w:numId="14">
    <w:abstractNumId w:val="13"/>
  </w:num>
  <w:num w:numId="15">
    <w:abstractNumId w:val="18"/>
  </w:num>
  <w:num w:numId="16">
    <w:abstractNumId w:val="31"/>
  </w:num>
  <w:num w:numId="17">
    <w:abstractNumId w:val="17"/>
  </w:num>
  <w:num w:numId="18">
    <w:abstractNumId w:val="10"/>
  </w:num>
  <w:num w:numId="19">
    <w:abstractNumId w:val="28"/>
  </w:num>
  <w:num w:numId="20">
    <w:abstractNumId w:val="3"/>
  </w:num>
  <w:num w:numId="21">
    <w:abstractNumId w:val="23"/>
  </w:num>
  <w:num w:numId="22">
    <w:abstractNumId w:val="9"/>
  </w:num>
  <w:num w:numId="23">
    <w:abstractNumId w:val="21"/>
  </w:num>
  <w:num w:numId="24">
    <w:abstractNumId w:val="8"/>
  </w:num>
  <w:num w:numId="25">
    <w:abstractNumId w:val="15"/>
  </w:num>
  <w:num w:numId="26">
    <w:abstractNumId w:val="11"/>
  </w:num>
  <w:num w:numId="27">
    <w:abstractNumId w:val="2"/>
  </w:num>
  <w:num w:numId="28">
    <w:abstractNumId w:val="24"/>
  </w:num>
  <w:num w:numId="29">
    <w:abstractNumId w:val="7"/>
  </w:num>
  <w:num w:numId="30">
    <w:abstractNumId w:val="20"/>
  </w:num>
  <w:num w:numId="31">
    <w:abstractNumId w:val="33"/>
  </w:num>
  <w:num w:numId="32">
    <w:abstractNumId w:val="34"/>
  </w:num>
  <w:num w:numId="33">
    <w:abstractNumId w:val="6"/>
  </w:num>
  <w:num w:numId="34">
    <w:abstractNumId w:val="0"/>
  </w:num>
  <w:num w:numId="3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Sylvester">
    <w15:presenceInfo w15:providerId="AD" w15:userId="S-1-5-21-145012770-2172889430-2296263792-14801"/>
  </w15:person>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A2D"/>
    <w:rsid w:val="00055BC9"/>
    <w:rsid w:val="000567AF"/>
    <w:rsid w:val="0005742D"/>
    <w:rsid w:val="000669AD"/>
    <w:rsid w:val="00086848"/>
    <w:rsid w:val="000A629F"/>
    <w:rsid w:val="000A6D17"/>
    <w:rsid w:val="000C076B"/>
    <w:rsid w:val="000D080B"/>
    <w:rsid w:val="000D2250"/>
    <w:rsid w:val="000D508B"/>
    <w:rsid w:val="000E0A4F"/>
    <w:rsid w:val="000E5717"/>
    <w:rsid w:val="00101762"/>
    <w:rsid w:val="00102D35"/>
    <w:rsid w:val="00114382"/>
    <w:rsid w:val="00134466"/>
    <w:rsid w:val="001409D4"/>
    <w:rsid w:val="00152A37"/>
    <w:rsid w:val="0018414E"/>
    <w:rsid w:val="001856FF"/>
    <w:rsid w:val="001A2255"/>
    <w:rsid w:val="001A5800"/>
    <w:rsid w:val="001A7617"/>
    <w:rsid w:val="001D16DE"/>
    <w:rsid w:val="001E1724"/>
    <w:rsid w:val="001F1501"/>
    <w:rsid w:val="001F5867"/>
    <w:rsid w:val="001F79F4"/>
    <w:rsid w:val="00202155"/>
    <w:rsid w:val="00204FA0"/>
    <w:rsid w:val="002106E8"/>
    <w:rsid w:val="0022014F"/>
    <w:rsid w:val="0022352C"/>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901CF"/>
    <w:rsid w:val="003A6525"/>
    <w:rsid w:val="003A6FB0"/>
    <w:rsid w:val="003C608F"/>
    <w:rsid w:val="003C6991"/>
    <w:rsid w:val="003C7105"/>
    <w:rsid w:val="003D4911"/>
    <w:rsid w:val="003D5348"/>
    <w:rsid w:val="003E4355"/>
    <w:rsid w:val="003F14FB"/>
    <w:rsid w:val="003F3C22"/>
    <w:rsid w:val="003F4048"/>
    <w:rsid w:val="00406C23"/>
    <w:rsid w:val="004204B5"/>
    <w:rsid w:val="00426E40"/>
    <w:rsid w:val="00443FDE"/>
    <w:rsid w:val="00460E69"/>
    <w:rsid w:val="00463738"/>
    <w:rsid w:val="004C3714"/>
    <w:rsid w:val="004D78AA"/>
    <w:rsid w:val="004E2CD5"/>
    <w:rsid w:val="005013DD"/>
    <w:rsid w:val="00516BE3"/>
    <w:rsid w:val="00540317"/>
    <w:rsid w:val="00540509"/>
    <w:rsid w:val="00546CDF"/>
    <w:rsid w:val="00550656"/>
    <w:rsid w:val="00554F61"/>
    <w:rsid w:val="00557FCC"/>
    <w:rsid w:val="00566F8C"/>
    <w:rsid w:val="00575A34"/>
    <w:rsid w:val="005806A6"/>
    <w:rsid w:val="005818B7"/>
    <w:rsid w:val="005828BF"/>
    <w:rsid w:val="00584A8E"/>
    <w:rsid w:val="005A3C25"/>
    <w:rsid w:val="005C0D68"/>
    <w:rsid w:val="005C2ABE"/>
    <w:rsid w:val="005D03C3"/>
    <w:rsid w:val="005E4AF5"/>
    <w:rsid w:val="005F28AC"/>
    <w:rsid w:val="005F58AA"/>
    <w:rsid w:val="005F79B0"/>
    <w:rsid w:val="006008CF"/>
    <w:rsid w:val="0066582C"/>
    <w:rsid w:val="00684402"/>
    <w:rsid w:val="00691CDD"/>
    <w:rsid w:val="0069272C"/>
    <w:rsid w:val="00693093"/>
    <w:rsid w:val="006A2018"/>
    <w:rsid w:val="006A4F16"/>
    <w:rsid w:val="006A5703"/>
    <w:rsid w:val="006A591C"/>
    <w:rsid w:val="006A6D4C"/>
    <w:rsid w:val="006B4C27"/>
    <w:rsid w:val="006B5EA9"/>
    <w:rsid w:val="006B644C"/>
    <w:rsid w:val="006B7A18"/>
    <w:rsid w:val="006C0C16"/>
    <w:rsid w:val="006C162C"/>
    <w:rsid w:val="006E369B"/>
    <w:rsid w:val="006E7C8B"/>
    <w:rsid w:val="007243F3"/>
    <w:rsid w:val="007261FD"/>
    <w:rsid w:val="00730EB0"/>
    <w:rsid w:val="0076181A"/>
    <w:rsid w:val="007646EE"/>
    <w:rsid w:val="007647DB"/>
    <w:rsid w:val="007829E7"/>
    <w:rsid w:val="00784184"/>
    <w:rsid w:val="00787D0D"/>
    <w:rsid w:val="00795443"/>
    <w:rsid w:val="00795EF7"/>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11E5E"/>
    <w:rsid w:val="00913BD2"/>
    <w:rsid w:val="00925279"/>
    <w:rsid w:val="00930600"/>
    <w:rsid w:val="009508C6"/>
    <w:rsid w:val="009727EB"/>
    <w:rsid w:val="009807BD"/>
    <w:rsid w:val="00985E35"/>
    <w:rsid w:val="009866BD"/>
    <w:rsid w:val="00994C3E"/>
    <w:rsid w:val="0099540E"/>
    <w:rsid w:val="009A10BB"/>
    <w:rsid w:val="009C177B"/>
    <w:rsid w:val="009C5285"/>
    <w:rsid w:val="009D00EC"/>
    <w:rsid w:val="009D1B60"/>
    <w:rsid w:val="009D3DD3"/>
    <w:rsid w:val="009E4012"/>
    <w:rsid w:val="009E5814"/>
    <w:rsid w:val="009E6E87"/>
    <w:rsid w:val="009F7F0A"/>
    <w:rsid w:val="00A00C4A"/>
    <w:rsid w:val="00A02E73"/>
    <w:rsid w:val="00A032FE"/>
    <w:rsid w:val="00A11394"/>
    <w:rsid w:val="00A16F49"/>
    <w:rsid w:val="00A20AED"/>
    <w:rsid w:val="00A26014"/>
    <w:rsid w:val="00A3002C"/>
    <w:rsid w:val="00A35B0E"/>
    <w:rsid w:val="00A42AF3"/>
    <w:rsid w:val="00A44E24"/>
    <w:rsid w:val="00A52590"/>
    <w:rsid w:val="00A52A55"/>
    <w:rsid w:val="00A52ED4"/>
    <w:rsid w:val="00A54012"/>
    <w:rsid w:val="00A71F1D"/>
    <w:rsid w:val="00A73CAF"/>
    <w:rsid w:val="00A81229"/>
    <w:rsid w:val="00A81E94"/>
    <w:rsid w:val="00A82508"/>
    <w:rsid w:val="00A84F8E"/>
    <w:rsid w:val="00A85989"/>
    <w:rsid w:val="00A9475A"/>
    <w:rsid w:val="00A96D7B"/>
    <w:rsid w:val="00A9701F"/>
    <w:rsid w:val="00AA09B6"/>
    <w:rsid w:val="00AC0DA2"/>
    <w:rsid w:val="00AC460C"/>
    <w:rsid w:val="00AD0AA9"/>
    <w:rsid w:val="00AE4DD9"/>
    <w:rsid w:val="00AF0CAE"/>
    <w:rsid w:val="00B02822"/>
    <w:rsid w:val="00B05CC9"/>
    <w:rsid w:val="00B13F9B"/>
    <w:rsid w:val="00B15895"/>
    <w:rsid w:val="00B25727"/>
    <w:rsid w:val="00B327EA"/>
    <w:rsid w:val="00B42E49"/>
    <w:rsid w:val="00B760D7"/>
    <w:rsid w:val="00B7637A"/>
    <w:rsid w:val="00B76E71"/>
    <w:rsid w:val="00B82FA3"/>
    <w:rsid w:val="00BA417E"/>
    <w:rsid w:val="00BB6385"/>
    <w:rsid w:val="00BC0379"/>
    <w:rsid w:val="00BE65DD"/>
    <w:rsid w:val="00BE6D4F"/>
    <w:rsid w:val="00BF0B3E"/>
    <w:rsid w:val="00BF7BEC"/>
    <w:rsid w:val="00C04272"/>
    <w:rsid w:val="00C43DD0"/>
    <w:rsid w:val="00C523EC"/>
    <w:rsid w:val="00C65ECC"/>
    <w:rsid w:val="00C66AFC"/>
    <w:rsid w:val="00C81DBC"/>
    <w:rsid w:val="00C9383F"/>
    <w:rsid w:val="00C97E6B"/>
    <w:rsid w:val="00CB3820"/>
    <w:rsid w:val="00CD744D"/>
    <w:rsid w:val="00CE3B8F"/>
    <w:rsid w:val="00D04082"/>
    <w:rsid w:val="00D07EDA"/>
    <w:rsid w:val="00D10E1B"/>
    <w:rsid w:val="00D11185"/>
    <w:rsid w:val="00D24E67"/>
    <w:rsid w:val="00D25900"/>
    <w:rsid w:val="00D343B0"/>
    <w:rsid w:val="00D378B3"/>
    <w:rsid w:val="00D37C40"/>
    <w:rsid w:val="00D4079A"/>
    <w:rsid w:val="00D40BFB"/>
    <w:rsid w:val="00D467E5"/>
    <w:rsid w:val="00D5192E"/>
    <w:rsid w:val="00D545C9"/>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F7A29"/>
    <w:rsid w:val="00E060EA"/>
    <w:rsid w:val="00E33AA1"/>
    <w:rsid w:val="00E3683D"/>
    <w:rsid w:val="00E42EEC"/>
    <w:rsid w:val="00E51801"/>
    <w:rsid w:val="00E520DC"/>
    <w:rsid w:val="00E66D07"/>
    <w:rsid w:val="00E81808"/>
    <w:rsid w:val="00E907AB"/>
    <w:rsid w:val="00E95F08"/>
    <w:rsid w:val="00E9621A"/>
    <w:rsid w:val="00EC1AA5"/>
    <w:rsid w:val="00EC7231"/>
    <w:rsid w:val="00ED2733"/>
    <w:rsid w:val="00ED58E5"/>
    <w:rsid w:val="00EE0AB8"/>
    <w:rsid w:val="00F02604"/>
    <w:rsid w:val="00F0523D"/>
    <w:rsid w:val="00F07855"/>
    <w:rsid w:val="00F14773"/>
    <w:rsid w:val="00F2669C"/>
    <w:rsid w:val="00F3664F"/>
    <w:rsid w:val="00F4470A"/>
    <w:rsid w:val="00F44F9B"/>
    <w:rsid w:val="00F5139D"/>
    <w:rsid w:val="00F5161C"/>
    <w:rsid w:val="00F55647"/>
    <w:rsid w:val="00F57352"/>
    <w:rsid w:val="00F67913"/>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C96A7-1D25-4C60-9B2F-532A466C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6A591C"/>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A59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2015-03-02T22:44:00Z</cp:lastPrinted>
  <dcterms:created xsi:type="dcterms:W3CDTF">2015-03-02T23:59:00Z</dcterms:created>
  <dcterms:modified xsi:type="dcterms:W3CDTF">2015-03-10T20:10:00Z</dcterms:modified>
</cp:coreProperties>
</file>