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8AFA4" w14:textId="77777777" w:rsidR="00942F6D" w:rsidRDefault="00942F6D" w:rsidP="00942F6D">
      <w:pPr>
        <w:pStyle w:val="Header"/>
        <w:jc w:val="right"/>
      </w:pPr>
      <w:bookmarkStart w:id="0" w:name="_GoBack"/>
      <w:bookmarkEnd w:id="0"/>
      <w:r>
        <w:t xml:space="preserve">Policy </w:t>
      </w:r>
      <w:r>
        <w:rPr>
          <w:i/>
          <w:color w:val="C00000"/>
          <w:u w:val="single"/>
        </w:rPr>
        <w:t>156</w:t>
      </w:r>
      <w:r>
        <w:t xml:space="preserve"> Version 1 </w:t>
      </w:r>
      <w:r>
        <w:rPr>
          <w:i/>
          <w:color w:val="C00000"/>
          <w:u w:val="single"/>
        </w:rPr>
        <w:t>April 4, 2016</w:t>
      </w:r>
    </w:p>
    <w:p w14:paraId="42F6EE96" w14:textId="77777777" w:rsidR="00942F6D" w:rsidRPr="000F0A0C" w:rsidRDefault="00942F6D" w:rsidP="00942F6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42F6D" w:rsidRPr="007F7B54" w14:paraId="26716DE9" w14:textId="77777777" w:rsidTr="00F420BA">
        <w:tc>
          <w:tcPr>
            <w:tcW w:w="9828" w:type="dxa"/>
            <w:gridSpan w:val="3"/>
            <w:tcBorders>
              <w:top w:val="nil"/>
              <w:left w:val="nil"/>
              <w:bottom w:val="nil"/>
              <w:right w:val="nil"/>
            </w:tcBorders>
          </w:tcPr>
          <w:p w14:paraId="162BB953" w14:textId="77777777" w:rsidR="00942F6D" w:rsidRPr="007F7B54" w:rsidRDefault="00942F6D" w:rsidP="00F420BA">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42F6D" w:rsidRPr="007F7B54" w14:paraId="74955DEE" w14:textId="77777777" w:rsidTr="00F420BA">
        <w:tc>
          <w:tcPr>
            <w:tcW w:w="1458" w:type="dxa"/>
            <w:tcBorders>
              <w:top w:val="nil"/>
              <w:left w:val="nil"/>
              <w:bottom w:val="nil"/>
              <w:right w:val="nil"/>
            </w:tcBorders>
          </w:tcPr>
          <w:p w14:paraId="6892456E" w14:textId="422DF1AC" w:rsidR="00942F6D" w:rsidRPr="007F7B54" w:rsidRDefault="00942F6D" w:rsidP="00F420BA">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51D02DC5" wp14:editId="107A62D3">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0F5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4E7E793B" w14:textId="77777777" w:rsidR="00942F6D" w:rsidRPr="007F7B54" w:rsidRDefault="00942F6D" w:rsidP="00F420BA">
            <w:pPr>
              <w:spacing w:after="0"/>
              <w:rPr>
                <w:rFonts w:ascii="Arial Narrow" w:hAnsi="Arial Narrow"/>
                <w:i/>
              </w:rPr>
            </w:pPr>
          </w:p>
          <w:p w14:paraId="64FDB854" w14:textId="77777777" w:rsidR="00942F6D" w:rsidRPr="007F7B54" w:rsidRDefault="00942F6D" w:rsidP="00F420BA">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42F6D" w:rsidRPr="007F7B54" w14:paraId="5A7FB784" w14:textId="77777777" w:rsidTr="00F420BA">
        <w:tc>
          <w:tcPr>
            <w:tcW w:w="1458" w:type="dxa"/>
            <w:tcBorders>
              <w:top w:val="nil"/>
              <w:left w:val="nil"/>
              <w:bottom w:val="nil"/>
              <w:right w:val="nil"/>
            </w:tcBorders>
          </w:tcPr>
          <w:p w14:paraId="2141777D" w14:textId="77777777" w:rsidR="00942F6D" w:rsidRPr="007F7B54" w:rsidRDefault="00942F6D" w:rsidP="00F420BA">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6791ABFB" w14:textId="77777777" w:rsidR="00942F6D" w:rsidRPr="0082603C" w:rsidRDefault="00942F6D" w:rsidP="00F420BA">
            <w:pPr>
              <w:pStyle w:val="ListParagraph"/>
              <w:spacing w:after="0"/>
              <w:rPr>
                <w:rFonts w:ascii="Arial Narrow" w:hAnsi="Arial Narrow"/>
                <w:color w:val="C00000"/>
                <w:sz w:val="28"/>
              </w:rPr>
            </w:pPr>
            <w:r w:rsidRPr="005E7EBF">
              <w:rPr>
                <w:rFonts w:ascii="Arial Narrow" w:hAnsi="Arial Narrow"/>
                <w:color w:val="C00000"/>
                <w:sz w:val="28"/>
              </w:rPr>
              <w:t>156</w:t>
            </w:r>
            <w:r>
              <w:rPr>
                <w:rFonts w:ascii="Arial Narrow" w:hAnsi="Arial Narrow"/>
                <w:color w:val="C00000"/>
                <w:sz w:val="28"/>
              </w:rPr>
              <w:t xml:space="preserve">. </w:t>
            </w:r>
            <w:r w:rsidRPr="005E7EBF">
              <w:rPr>
                <w:rFonts w:ascii="Arial Narrow" w:hAnsi="Arial Narrow"/>
                <w:color w:val="C00000"/>
                <w:sz w:val="28"/>
              </w:rPr>
              <w:t>EQUAL OPPORTUNITY GRIEVANCE PROCEDURES</w:t>
            </w:r>
          </w:p>
        </w:tc>
      </w:tr>
      <w:tr w:rsidR="00942F6D" w:rsidRPr="007F7B54" w14:paraId="2F30AAB6" w14:textId="77777777" w:rsidTr="00F420BA">
        <w:tc>
          <w:tcPr>
            <w:tcW w:w="9828" w:type="dxa"/>
            <w:gridSpan w:val="3"/>
            <w:tcBorders>
              <w:top w:val="nil"/>
              <w:left w:val="nil"/>
              <w:bottom w:val="nil"/>
              <w:right w:val="nil"/>
            </w:tcBorders>
          </w:tcPr>
          <w:p w14:paraId="70B01C0A" w14:textId="77777777" w:rsidR="00942F6D" w:rsidRPr="007F7B54" w:rsidRDefault="00942F6D" w:rsidP="00942F6D">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42F6D" w:rsidRPr="007F7B54" w14:paraId="0B9F1A4F" w14:textId="77777777" w:rsidTr="00F420BA">
        <w:tc>
          <w:tcPr>
            <w:tcW w:w="9828" w:type="dxa"/>
            <w:gridSpan w:val="3"/>
            <w:tcBorders>
              <w:top w:val="nil"/>
              <w:left w:val="nil"/>
              <w:bottom w:val="nil"/>
              <w:right w:val="nil"/>
            </w:tcBorders>
          </w:tcPr>
          <w:p w14:paraId="7911E45A" w14:textId="77777777" w:rsidR="00942F6D" w:rsidRPr="0082603C" w:rsidRDefault="00942F6D" w:rsidP="00942F6D">
            <w:pPr>
              <w:pStyle w:val="ListParagraph"/>
              <w:numPr>
                <w:ilvl w:val="0"/>
                <w:numId w:val="4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w:t>
            </w:r>
            <w:r w:rsidRPr="00A714C6">
              <w:rPr>
                <w:rFonts w:ascii="Arial Narrow" w:hAnsi="Arial Narrow"/>
                <w:b/>
                <w:color w:val="C00000"/>
              </w:rPr>
              <w:t>Yes</w:t>
            </w:r>
            <w:r w:rsidRPr="0082603C">
              <w:rPr>
                <w:rFonts w:ascii="Arial Narrow" w:hAnsi="Arial Narrow"/>
                <w:color w:val="C00000"/>
              </w:rPr>
              <w:t xml:space="preserve"> </w:t>
            </w:r>
            <w:r>
              <w:rPr>
                <w:rFonts w:ascii="Arial Narrow" w:hAnsi="Arial Narrow"/>
                <w:color w:val="C00000"/>
              </w:rPr>
              <w:t xml:space="preserve"> (federal)</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14:paraId="3E72418A" w14:textId="77777777" w:rsidR="00942F6D" w:rsidRPr="0082603C" w:rsidRDefault="00942F6D" w:rsidP="00942F6D">
            <w:pPr>
              <w:pStyle w:val="ListParagraph"/>
              <w:numPr>
                <w:ilvl w:val="0"/>
                <w:numId w:val="43"/>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p>
          <w:p w14:paraId="404913E3" w14:textId="77777777" w:rsidR="00942F6D" w:rsidRDefault="00942F6D" w:rsidP="00F420BA">
            <w:pPr>
              <w:spacing w:after="0"/>
              <w:rPr>
                <w:rFonts w:ascii="Arial Narrow" w:hAnsi="Arial Narrow"/>
                <w:i/>
                <w:color w:val="C00000"/>
              </w:rPr>
            </w:pPr>
            <w:r>
              <w:rPr>
                <w:rFonts w:ascii="Arial Narrow" w:hAnsi="Arial Narrow"/>
                <w:i/>
                <w:color w:val="C00000"/>
              </w:rPr>
              <w:t>This policy has been updated to comply with Office of Civil Rights requirement on procedures for resolving</w:t>
            </w:r>
            <w:r w:rsidRPr="00A714C6">
              <w:rPr>
                <w:rFonts w:ascii="Arial Narrow" w:hAnsi="Arial Narrow"/>
                <w:i/>
                <w:color w:val="C00000"/>
              </w:rPr>
              <w:t xml:space="preserve"> complaints of discrimination in violation of NDSU’s Equal Opportunity and Non-Discrimination Policy</w:t>
            </w:r>
            <w:r>
              <w:rPr>
                <w:rFonts w:ascii="Arial Narrow" w:hAnsi="Arial Narrow"/>
                <w:i/>
                <w:color w:val="C00000"/>
              </w:rPr>
              <w:t xml:space="preserve"> 100</w:t>
            </w:r>
            <w:r w:rsidRPr="00A714C6">
              <w:rPr>
                <w:rFonts w:ascii="Arial Narrow" w:hAnsi="Arial Narrow"/>
                <w:i/>
                <w:color w:val="C00000"/>
              </w:rPr>
              <w:t xml:space="preserve">, including complaints of harassment or retaliation.  </w:t>
            </w:r>
          </w:p>
          <w:p w14:paraId="4E8CD39D" w14:textId="77777777" w:rsidR="00942F6D" w:rsidRPr="007F7B54" w:rsidRDefault="00942F6D" w:rsidP="00F420BA">
            <w:pPr>
              <w:spacing w:after="0"/>
              <w:rPr>
                <w:rFonts w:ascii="Arial Narrow" w:hAnsi="Arial Narrow"/>
                <w:i/>
                <w:color w:val="C00000"/>
              </w:rPr>
            </w:pPr>
          </w:p>
        </w:tc>
      </w:tr>
      <w:tr w:rsidR="00942F6D" w:rsidRPr="007F7B54" w14:paraId="164BDCDB" w14:textId="77777777" w:rsidTr="00F420BA">
        <w:tc>
          <w:tcPr>
            <w:tcW w:w="9828" w:type="dxa"/>
            <w:gridSpan w:val="3"/>
            <w:tcBorders>
              <w:top w:val="nil"/>
              <w:left w:val="nil"/>
              <w:bottom w:val="nil"/>
              <w:right w:val="nil"/>
            </w:tcBorders>
          </w:tcPr>
          <w:p w14:paraId="71C10E3B" w14:textId="77777777" w:rsidR="00942F6D" w:rsidRPr="007F7B54" w:rsidRDefault="00942F6D" w:rsidP="00942F6D">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42F6D" w:rsidRPr="007F7B54" w14:paraId="24297468" w14:textId="77777777" w:rsidTr="00F420BA">
        <w:tc>
          <w:tcPr>
            <w:tcW w:w="9828" w:type="dxa"/>
            <w:gridSpan w:val="3"/>
            <w:tcBorders>
              <w:top w:val="nil"/>
              <w:left w:val="nil"/>
              <w:bottom w:val="nil"/>
              <w:right w:val="nil"/>
            </w:tcBorders>
          </w:tcPr>
          <w:p w14:paraId="776474ED" w14:textId="77777777" w:rsidR="00942F6D" w:rsidRPr="0082603C" w:rsidRDefault="00942F6D" w:rsidP="00942F6D">
            <w:pPr>
              <w:pStyle w:val="ListParagraph"/>
              <w:numPr>
                <w:ilvl w:val="0"/>
                <w:numId w:val="42"/>
              </w:numPr>
              <w:spacing w:before="0" w:beforeAutospacing="0" w:after="0" w:afterAutospacing="0"/>
              <w:rPr>
                <w:rFonts w:ascii="Arial Narrow" w:hAnsi="Arial Narrow"/>
                <w:color w:val="C00000"/>
              </w:rPr>
            </w:pPr>
            <w:r>
              <w:rPr>
                <w:rFonts w:ascii="Arial Narrow" w:hAnsi="Arial Narrow"/>
                <w:color w:val="C00000"/>
              </w:rPr>
              <w:t>Office of the Provost</w:t>
            </w:r>
          </w:p>
          <w:p w14:paraId="63E6B137" w14:textId="77777777" w:rsidR="00942F6D" w:rsidRPr="007F7B54" w:rsidRDefault="00942F6D" w:rsidP="00942F6D">
            <w:pPr>
              <w:pStyle w:val="ListParagraph"/>
              <w:numPr>
                <w:ilvl w:val="0"/>
                <w:numId w:val="42"/>
              </w:numPr>
              <w:spacing w:before="0" w:beforeAutospacing="0" w:after="0" w:afterAutospacing="0"/>
              <w:rPr>
                <w:rFonts w:ascii="Arial Narrow" w:hAnsi="Arial Narrow"/>
                <w:i/>
                <w:color w:val="C00000"/>
              </w:rPr>
            </w:pPr>
            <w:r>
              <w:rPr>
                <w:rFonts w:ascii="Arial Narrow" w:hAnsi="Arial Narrow"/>
                <w:color w:val="C00000"/>
              </w:rPr>
              <w:t>canan,bilen.green@ndsu.edu</w:t>
            </w:r>
          </w:p>
        </w:tc>
      </w:tr>
      <w:tr w:rsidR="00942F6D" w:rsidRPr="007F7B54" w14:paraId="639F18E4" w14:textId="77777777" w:rsidTr="00F420BA">
        <w:tc>
          <w:tcPr>
            <w:tcW w:w="9828" w:type="dxa"/>
            <w:gridSpan w:val="3"/>
            <w:tcBorders>
              <w:top w:val="nil"/>
              <w:left w:val="nil"/>
              <w:bottom w:val="nil"/>
              <w:right w:val="nil"/>
            </w:tcBorders>
          </w:tcPr>
          <w:p w14:paraId="6563830F" w14:textId="77777777" w:rsidR="00942F6D" w:rsidRDefault="00942F6D" w:rsidP="00F420BA">
            <w:pPr>
              <w:pStyle w:val="ListParagraph"/>
              <w:spacing w:after="0"/>
              <w:ind w:left="360"/>
              <w:jc w:val="center"/>
              <w:rPr>
                <w:rFonts w:ascii="Arial Narrow" w:hAnsi="Arial Narrow"/>
                <w:b/>
                <w:i/>
                <w:sz w:val="18"/>
              </w:rPr>
            </w:pPr>
          </w:p>
          <w:p w14:paraId="35A7C904" w14:textId="77777777" w:rsidR="00942F6D" w:rsidRDefault="00942F6D" w:rsidP="00F420BA">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00D76DE2" w14:textId="77777777" w:rsidR="00942F6D" w:rsidRPr="0082603C" w:rsidRDefault="00942F6D" w:rsidP="00F420BA">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42F6D" w:rsidRPr="007F7B54" w14:paraId="20E68CDA" w14:textId="77777777" w:rsidTr="00F420BA">
        <w:tc>
          <w:tcPr>
            <w:tcW w:w="9828" w:type="dxa"/>
            <w:gridSpan w:val="3"/>
            <w:tcBorders>
              <w:top w:val="nil"/>
              <w:left w:val="nil"/>
              <w:bottom w:val="nil"/>
              <w:right w:val="nil"/>
            </w:tcBorders>
          </w:tcPr>
          <w:p w14:paraId="698ADFF5" w14:textId="77777777" w:rsidR="00942F6D" w:rsidRPr="007F7B54" w:rsidRDefault="00942F6D" w:rsidP="00942F6D">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0FBEAC59" w14:textId="77777777" w:rsidR="00942F6D" w:rsidRPr="007F7B54" w:rsidRDefault="00942F6D" w:rsidP="00F420BA">
            <w:pPr>
              <w:pStyle w:val="ListParagraph"/>
              <w:spacing w:after="0"/>
              <w:ind w:left="360"/>
              <w:jc w:val="center"/>
              <w:rPr>
                <w:rFonts w:ascii="Arial Narrow" w:hAnsi="Arial Narrow"/>
                <w:b/>
                <w:i/>
              </w:rPr>
            </w:pPr>
          </w:p>
        </w:tc>
      </w:tr>
      <w:tr w:rsidR="00942F6D" w:rsidRPr="007F7B54" w14:paraId="34CCEA61" w14:textId="77777777" w:rsidTr="00F420BA">
        <w:trPr>
          <w:trHeight w:val="555"/>
        </w:trPr>
        <w:tc>
          <w:tcPr>
            <w:tcW w:w="3438" w:type="dxa"/>
            <w:gridSpan w:val="2"/>
            <w:tcBorders>
              <w:top w:val="nil"/>
              <w:left w:val="nil"/>
              <w:bottom w:val="nil"/>
              <w:right w:val="nil"/>
            </w:tcBorders>
          </w:tcPr>
          <w:p w14:paraId="47B65BB7" w14:textId="77777777" w:rsidR="00942F6D" w:rsidRPr="007F7B54" w:rsidRDefault="00942F6D" w:rsidP="00F420BA">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39E95120" w14:textId="77777777" w:rsidR="00942F6D" w:rsidRPr="007F7B54" w:rsidRDefault="00942F6D" w:rsidP="00F420BA">
            <w:pPr>
              <w:spacing w:after="0"/>
              <w:rPr>
                <w:rFonts w:ascii="Arial Narrow" w:hAnsi="Arial Narrow"/>
                <w:sz w:val="20"/>
              </w:rPr>
            </w:pPr>
          </w:p>
          <w:p w14:paraId="46DA03B4" w14:textId="77777777" w:rsidR="00942F6D" w:rsidRPr="007F7B54" w:rsidRDefault="00942F6D" w:rsidP="00F420BA">
            <w:pPr>
              <w:spacing w:after="0"/>
              <w:rPr>
                <w:rFonts w:ascii="Arial Narrow" w:hAnsi="Arial Narrow"/>
                <w:sz w:val="20"/>
              </w:rPr>
            </w:pPr>
          </w:p>
        </w:tc>
      </w:tr>
      <w:tr w:rsidR="00942F6D" w:rsidRPr="007F7B54" w14:paraId="27FEF49B" w14:textId="77777777" w:rsidTr="00F420BA">
        <w:trPr>
          <w:trHeight w:val="555"/>
        </w:trPr>
        <w:tc>
          <w:tcPr>
            <w:tcW w:w="3438" w:type="dxa"/>
            <w:gridSpan w:val="2"/>
            <w:tcBorders>
              <w:top w:val="nil"/>
              <w:left w:val="nil"/>
              <w:bottom w:val="nil"/>
              <w:right w:val="nil"/>
            </w:tcBorders>
          </w:tcPr>
          <w:p w14:paraId="34486AD9" w14:textId="77777777" w:rsidR="00942F6D" w:rsidRPr="007F7B54" w:rsidRDefault="00942F6D" w:rsidP="00F420BA">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5937D7FA" w14:textId="77777777" w:rsidR="00942F6D" w:rsidRPr="007F7B54" w:rsidRDefault="00942F6D" w:rsidP="00F420BA">
            <w:pPr>
              <w:spacing w:after="0"/>
              <w:rPr>
                <w:rFonts w:ascii="Arial Narrow" w:hAnsi="Arial Narrow"/>
                <w:sz w:val="20"/>
              </w:rPr>
            </w:pPr>
          </w:p>
          <w:p w14:paraId="4E658728" w14:textId="77777777" w:rsidR="00942F6D" w:rsidRPr="007F7B54" w:rsidRDefault="00942F6D" w:rsidP="00F420BA">
            <w:pPr>
              <w:spacing w:after="0"/>
              <w:rPr>
                <w:rFonts w:ascii="Arial Narrow" w:hAnsi="Arial Narrow"/>
                <w:sz w:val="20"/>
              </w:rPr>
            </w:pPr>
          </w:p>
        </w:tc>
      </w:tr>
      <w:tr w:rsidR="00942F6D" w:rsidRPr="007F7B54" w14:paraId="37099E33" w14:textId="77777777" w:rsidTr="00F420BA">
        <w:trPr>
          <w:trHeight w:val="555"/>
        </w:trPr>
        <w:tc>
          <w:tcPr>
            <w:tcW w:w="3438" w:type="dxa"/>
            <w:gridSpan w:val="2"/>
            <w:tcBorders>
              <w:top w:val="nil"/>
              <w:left w:val="nil"/>
              <w:bottom w:val="nil"/>
              <w:right w:val="nil"/>
            </w:tcBorders>
          </w:tcPr>
          <w:p w14:paraId="7AFAA76F" w14:textId="77777777" w:rsidR="00942F6D" w:rsidRPr="007F7B54" w:rsidRDefault="00942F6D" w:rsidP="00F420BA">
            <w:pPr>
              <w:spacing w:after="0"/>
              <w:jc w:val="right"/>
              <w:rPr>
                <w:rFonts w:ascii="Arial Narrow" w:hAnsi="Arial Narrow"/>
                <w:b/>
              </w:rPr>
            </w:pPr>
            <w:r w:rsidRPr="007F7B54">
              <w:rPr>
                <w:rFonts w:ascii="Arial Narrow" w:hAnsi="Arial Narrow"/>
                <w:b/>
              </w:rPr>
              <w:t>Staff Senate:</w:t>
            </w:r>
          </w:p>
          <w:p w14:paraId="7CF65850" w14:textId="77777777" w:rsidR="00942F6D" w:rsidRPr="007F7B54" w:rsidRDefault="00942F6D" w:rsidP="00F420BA">
            <w:pPr>
              <w:spacing w:after="0"/>
              <w:jc w:val="right"/>
              <w:rPr>
                <w:rFonts w:ascii="Arial Narrow" w:hAnsi="Arial Narrow"/>
                <w:b/>
              </w:rPr>
            </w:pPr>
          </w:p>
        </w:tc>
        <w:tc>
          <w:tcPr>
            <w:tcW w:w="6390" w:type="dxa"/>
            <w:tcBorders>
              <w:top w:val="nil"/>
              <w:left w:val="nil"/>
              <w:bottom w:val="nil"/>
              <w:right w:val="nil"/>
            </w:tcBorders>
          </w:tcPr>
          <w:p w14:paraId="11A6F32C" w14:textId="77777777" w:rsidR="00942F6D" w:rsidRPr="007F7B54" w:rsidRDefault="00942F6D" w:rsidP="00F420BA">
            <w:pPr>
              <w:spacing w:after="0"/>
              <w:rPr>
                <w:rFonts w:ascii="Arial Narrow" w:hAnsi="Arial Narrow"/>
                <w:sz w:val="20"/>
              </w:rPr>
            </w:pPr>
          </w:p>
          <w:p w14:paraId="4CCB8712" w14:textId="77777777" w:rsidR="00942F6D" w:rsidRPr="007F7B54" w:rsidRDefault="00942F6D" w:rsidP="00F420BA">
            <w:pPr>
              <w:spacing w:after="0"/>
              <w:rPr>
                <w:rFonts w:ascii="Arial Narrow" w:hAnsi="Arial Narrow"/>
                <w:sz w:val="20"/>
              </w:rPr>
            </w:pPr>
          </w:p>
        </w:tc>
      </w:tr>
      <w:tr w:rsidR="00942F6D" w:rsidRPr="007F7B54" w14:paraId="64B47AF2" w14:textId="77777777" w:rsidTr="00F420BA">
        <w:trPr>
          <w:trHeight w:val="555"/>
        </w:trPr>
        <w:tc>
          <w:tcPr>
            <w:tcW w:w="3438" w:type="dxa"/>
            <w:gridSpan w:val="2"/>
            <w:tcBorders>
              <w:top w:val="nil"/>
              <w:left w:val="nil"/>
              <w:bottom w:val="nil"/>
              <w:right w:val="nil"/>
            </w:tcBorders>
          </w:tcPr>
          <w:p w14:paraId="0706CA25" w14:textId="77777777" w:rsidR="00942F6D" w:rsidRPr="007F7B54" w:rsidRDefault="00942F6D" w:rsidP="00F420BA">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2A85A916" w14:textId="77777777" w:rsidR="00942F6D" w:rsidRPr="007F7B54" w:rsidRDefault="00942F6D" w:rsidP="00F420BA">
            <w:pPr>
              <w:spacing w:after="0"/>
              <w:rPr>
                <w:rFonts w:ascii="Arial Narrow" w:hAnsi="Arial Narrow"/>
                <w:sz w:val="20"/>
              </w:rPr>
            </w:pPr>
          </w:p>
        </w:tc>
      </w:tr>
      <w:tr w:rsidR="00942F6D" w:rsidRPr="007F7B54" w14:paraId="3B85DF3D" w14:textId="77777777" w:rsidTr="00F420BA">
        <w:trPr>
          <w:trHeight w:val="555"/>
        </w:trPr>
        <w:tc>
          <w:tcPr>
            <w:tcW w:w="3438" w:type="dxa"/>
            <w:gridSpan w:val="2"/>
            <w:tcBorders>
              <w:top w:val="nil"/>
              <w:left w:val="nil"/>
              <w:bottom w:val="nil"/>
              <w:right w:val="nil"/>
            </w:tcBorders>
          </w:tcPr>
          <w:p w14:paraId="7ADD7A77" w14:textId="77777777" w:rsidR="00942F6D" w:rsidRPr="007F7B54" w:rsidRDefault="00942F6D" w:rsidP="00F420BA">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1DB01E4B" w14:textId="77777777" w:rsidR="00942F6D" w:rsidRPr="007F7B54" w:rsidRDefault="00942F6D" w:rsidP="00F420BA">
            <w:pPr>
              <w:spacing w:after="0"/>
              <w:rPr>
                <w:rFonts w:ascii="Arial Narrow" w:hAnsi="Arial Narrow"/>
                <w:sz w:val="20"/>
              </w:rPr>
            </w:pPr>
          </w:p>
          <w:p w14:paraId="0886EEDA" w14:textId="77777777" w:rsidR="00942F6D" w:rsidRPr="007F7B54" w:rsidRDefault="00942F6D" w:rsidP="00F420BA">
            <w:pPr>
              <w:spacing w:after="0"/>
              <w:rPr>
                <w:rFonts w:ascii="Arial Narrow" w:hAnsi="Arial Narrow"/>
                <w:sz w:val="20"/>
              </w:rPr>
            </w:pPr>
          </w:p>
        </w:tc>
      </w:tr>
    </w:tbl>
    <w:p w14:paraId="19D1E9ED" w14:textId="77777777" w:rsidR="00942F6D" w:rsidRPr="0082603C" w:rsidRDefault="00942F6D" w:rsidP="00942F6D">
      <w:pPr>
        <w:rPr>
          <w:rFonts w:ascii="Arial Narrow" w:hAnsi="Arial Narrow"/>
          <w:b/>
          <w:sz w:val="20"/>
          <w:szCs w:val="20"/>
        </w:rPr>
      </w:pPr>
    </w:p>
    <w:p w14:paraId="2507D682" w14:textId="77777777" w:rsidR="00942F6D" w:rsidRPr="0082603C" w:rsidRDefault="00942F6D" w:rsidP="00942F6D">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0E6F58A5" w14:textId="77777777" w:rsidR="00942F6D" w:rsidRDefault="00942F6D">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642624DD" w14:textId="081E5353" w:rsidR="009C177B" w:rsidRPr="0022014F" w:rsidRDefault="009C177B">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Change w:id="2" w:author="Canan Bilen-Green" w:date="2016-03-31T16:00:00Z">
          <w:pPr>
            <w:shd w:val="clear" w:color="auto" w:fill="FFFFFF"/>
            <w:ind w:left="0" w:firstLine="0"/>
            <w:outlineLvl w:val="2"/>
          </w:pPr>
        </w:pPrChange>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26612B72" w14:textId="77777777" w:rsidR="00D136F2" w:rsidRDefault="00D136F2">
      <w:pPr>
        <w:pStyle w:val="Body"/>
        <w:shd w:val="clear" w:color="auto" w:fill="FFFFFF"/>
        <w:spacing w:before="0" w:after="0"/>
        <w:ind w:left="0" w:firstLine="0"/>
        <w:outlineLvl w:val="2"/>
        <w:rPr>
          <w:ins w:id="3" w:author="Canan Bilen-Green" w:date="2016-03-31T14:57:00Z"/>
          <w:rFonts w:ascii="Franklin Gothic Book" w:eastAsia="Franklin Gothic Book" w:hAnsi="Franklin Gothic Book" w:cs="Franklin Gothic Book"/>
          <w:b/>
          <w:bCs/>
          <w:caps/>
          <w:sz w:val="27"/>
          <w:szCs w:val="27"/>
        </w:rPr>
        <w:pPrChange w:id="4" w:author="Canan Bilen-Green" w:date="2016-03-31T16:00:00Z">
          <w:pPr>
            <w:pStyle w:val="Body"/>
            <w:shd w:val="clear" w:color="auto" w:fill="FFFFFF"/>
            <w:ind w:left="0" w:firstLine="0"/>
            <w:outlineLvl w:val="2"/>
          </w:pPr>
        </w:pPrChange>
      </w:pPr>
      <w:ins w:id="5" w:author="Canan Bilen-Green" w:date="2016-03-31T14:57:00Z">
        <w:r>
          <w:rPr>
            <w:rFonts w:ascii="Franklin Gothic Book" w:eastAsia="Franklin Gothic Book" w:hAnsi="Franklin Gothic Book" w:cs="Franklin Gothic Book"/>
            <w:b/>
            <w:bCs/>
            <w:sz w:val="27"/>
            <w:szCs w:val="27"/>
          </w:rPr>
          <w:t>SECTION 156</w:t>
        </w:r>
        <w:r>
          <w:rPr>
            <w:rFonts w:ascii="Franklin Gothic Book" w:eastAsia="Franklin Gothic Book" w:hAnsi="Franklin Gothic Book" w:cs="Franklin Gothic Book"/>
            <w:b/>
            <w:bCs/>
            <w:sz w:val="27"/>
            <w:szCs w:val="27"/>
          </w:rPr>
          <w:br/>
        </w:r>
        <w:r>
          <w:rPr>
            <w:rFonts w:ascii="Franklin Gothic Book" w:eastAsia="Franklin Gothic Book" w:hAnsi="Franklin Gothic Book" w:cs="Franklin Gothic Book"/>
            <w:b/>
            <w:bCs/>
            <w:caps/>
            <w:sz w:val="27"/>
            <w:szCs w:val="27"/>
          </w:rPr>
          <w:t>DISCRIMINATION, HARASSMENT, and RETALIATION COMPLAINT procedures</w:t>
        </w:r>
      </w:ins>
    </w:p>
    <w:p w14:paraId="78CC833C" w14:textId="77777777" w:rsidR="00D136F2" w:rsidRPr="005E57DB" w:rsidRDefault="00D136F2" w:rsidP="00B74FA5">
      <w:pPr>
        <w:pStyle w:val="NoSpacing"/>
        <w:rPr>
          <w:ins w:id="6" w:author="Canan Bilen-Green" w:date="2016-03-31T14:57:00Z"/>
        </w:rPr>
      </w:pPr>
    </w:p>
    <w:p w14:paraId="58D3984B" w14:textId="77777777" w:rsidR="00D136F2" w:rsidRDefault="00D136F2">
      <w:pPr>
        <w:pStyle w:val="Heading4"/>
        <w:shd w:val="clear" w:color="auto" w:fill="FFFFFF"/>
        <w:spacing w:before="0" w:beforeAutospacing="0" w:after="0" w:afterAutospacing="0"/>
        <w:ind w:left="1440" w:hanging="1440"/>
        <w:rPr>
          <w:ins w:id="7" w:author="Canan Bilen-Green" w:date="2016-03-31T14:57:00Z"/>
          <w:rFonts w:ascii="Franklin Gothic Book" w:eastAsia="Franklin Gothic Book" w:hAnsi="Franklin Gothic Book" w:cs="Franklin Gothic Book"/>
          <w:b w:val="0"/>
          <w:bCs w:val="0"/>
        </w:rPr>
        <w:pPrChange w:id="8" w:author="Canan Bilen-Green" w:date="2016-03-31T16:00:00Z">
          <w:pPr>
            <w:pStyle w:val="Heading4"/>
            <w:shd w:val="clear" w:color="auto" w:fill="FFFFFF"/>
            <w:spacing w:before="0" w:after="0"/>
            <w:ind w:left="1440" w:hanging="1440"/>
          </w:pPr>
        </w:pPrChange>
      </w:pPr>
      <w:ins w:id="9" w:author="Canan Bilen-Green" w:date="2016-03-31T14:57:00Z">
        <w:r>
          <w:rPr>
            <w:rFonts w:ascii="Franklin Gothic Book" w:eastAsia="Franklin Gothic Book" w:hAnsi="Franklin Gothic Book" w:cs="Franklin Gothic Book"/>
            <w:b w:val="0"/>
            <w:bCs w:val="0"/>
          </w:rPr>
          <w:t>SOURCE:</w:t>
        </w:r>
        <w:r>
          <w:rPr>
            <w:rFonts w:ascii="Franklin Gothic Book" w:eastAsia="Franklin Gothic Book" w:hAnsi="Franklin Gothic Book" w:cs="Franklin Gothic Book"/>
            <w:b w:val="0"/>
            <w:bCs w:val="0"/>
          </w:rPr>
          <w:tab/>
          <w:t>NDSU President</w:t>
        </w:r>
      </w:ins>
    </w:p>
    <w:p w14:paraId="48866D0E" w14:textId="77777777" w:rsidR="00D136F2" w:rsidRDefault="00D136F2">
      <w:pPr>
        <w:pStyle w:val="Heading4"/>
        <w:shd w:val="clear" w:color="auto" w:fill="FFFFFF"/>
        <w:spacing w:before="0" w:beforeAutospacing="0" w:after="0" w:afterAutospacing="0"/>
        <w:ind w:left="1440" w:hanging="1440"/>
        <w:rPr>
          <w:ins w:id="10" w:author="Canan Bilen-Green" w:date="2016-03-31T14:57:00Z"/>
          <w:rFonts w:ascii="Franklin Gothic Book" w:eastAsia="Franklin Gothic Book" w:hAnsi="Franklin Gothic Book" w:cs="Franklin Gothic Book"/>
          <w:b w:val="0"/>
          <w:bCs w:val="0"/>
        </w:rPr>
        <w:pPrChange w:id="11" w:author="Canan Bilen-Green" w:date="2016-03-31T16:00:00Z">
          <w:pPr>
            <w:pStyle w:val="Heading4"/>
            <w:shd w:val="clear" w:color="auto" w:fill="FFFFFF"/>
            <w:spacing w:before="0" w:after="0"/>
            <w:ind w:left="1440" w:hanging="1440"/>
          </w:pPr>
        </w:pPrChange>
      </w:pPr>
    </w:p>
    <w:p w14:paraId="68129CEE" w14:textId="77777777" w:rsidR="00D136F2" w:rsidRDefault="00D136F2">
      <w:pPr>
        <w:pStyle w:val="Body"/>
        <w:numPr>
          <w:ilvl w:val="0"/>
          <w:numId w:val="17"/>
        </w:numPr>
        <w:shd w:val="clear" w:color="auto" w:fill="FFFFFF"/>
        <w:spacing w:before="0" w:after="0"/>
        <w:rPr>
          <w:ins w:id="12" w:author="Canan Bilen-Green" w:date="2016-03-31T14:57:00Z"/>
          <w:rFonts w:ascii="Franklin Gothic Book" w:eastAsia="Franklin Gothic Book" w:hAnsi="Franklin Gothic Book" w:cs="Franklin Gothic Book"/>
          <w:sz w:val="24"/>
          <w:szCs w:val="24"/>
        </w:rPr>
        <w:pPrChange w:id="13" w:author="Canan Bilen-Green" w:date="2016-03-31T16:00:00Z">
          <w:pPr>
            <w:pStyle w:val="Body"/>
            <w:numPr>
              <w:numId w:val="17"/>
            </w:numPr>
            <w:shd w:val="clear" w:color="auto" w:fill="FFFFFF"/>
            <w:ind w:hanging="360"/>
          </w:pPr>
        </w:pPrChange>
      </w:pPr>
      <w:ins w:id="14" w:author="Canan Bilen-Green" w:date="2016-03-31T14:57:00Z">
        <w:r>
          <w:rPr>
            <w:rFonts w:ascii="Franklin Gothic Book" w:eastAsia="Franklin Gothic Book" w:hAnsi="Franklin Gothic Book" w:cs="Franklin Gothic Book"/>
            <w:b/>
            <w:bCs/>
            <w:sz w:val="24"/>
            <w:szCs w:val="24"/>
          </w:rPr>
          <w:t>INTRODUCTION</w:t>
        </w:r>
        <w:r>
          <w:rPr>
            <w:rFonts w:ascii="Franklin Gothic Book" w:eastAsia="Franklin Gothic Book" w:hAnsi="Franklin Gothic Book" w:cs="Franklin Gothic Book"/>
            <w:sz w:val="24"/>
            <w:szCs w:val="24"/>
          </w:rPr>
          <w:t xml:space="preserve"> </w:t>
        </w:r>
      </w:ins>
    </w:p>
    <w:p w14:paraId="2D1B576A" w14:textId="77777777" w:rsidR="00D136F2" w:rsidRPr="005E57DB" w:rsidRDefault="00D136F2">
      <w:pPr>
        <w:pStyle w:val="Body"/>
        <w:shd w:val="clear" w:color="auto" w:fill="FFFFFF"/>
        <w:spacing w:before="0" w:after="0"/>
        <w:ind w:firstLine="0"/>
        <w:rPr>
          <w:ins w:id="15" w:author="Canan Bilen-Green" w:date="2016-03-31T14:57:00Z"/>
          <w:rFonts w:ascii="Franklin Gothic Book" w:eastAsia="Franklin Gothic Book" w:hAnsi="Franklin Gothic Book" w:cs="Franklin Gothic Book"/>
          <w:sz w:val="24"/>
          <w:szCs w:val="24"/>
        </w:rPr>
        <w:pPrChange w:id="16" w:author="Canan Bilen-Green" w:date="2016-03-31T16:00:00Z">
          <w:pPr>
            <w:pStyle w:val="Body"/>
            <w:shd w:val="clear" w:color="auto" w:fill="FFFFFF"/>
            <w:ind w:firstLine="0"/>
          </w:pPr>
        </w:pPrChange>
      </w:pPr>
    </w:p>
    <w:p w14:paraId="0CF54824" w14:textId="77777777" w:rsidR="00D136F2" w:rsidRDefault="00D136F2">
      <w:pPr>
        <w:pStyle w:val="Body"/>
        <w:numPr>
          <w:ilvl w:val="1"/>
          <w:numId w:val="31"/>
        </w:numPr>
        <w:shd w:val="clear" w:color="auto" w:fill="FFFFFF"/>
        <w:spacing w:before="0" w:after="0"/>
        <w:rPr>
          <w:ins w:id="17" w:author="Canan Bilen-Green" w:date="2016-03-31T14:57:00Z"/>
          <w:rFonts w:ascii="Franklin Gothic Book" w:eastAsia="Franklin Gothic Book" w:hAnsi="Franklin Gothic Book" w:cs="Franklin Gothic Book"/>
          <w:sz w:val="24"/>
          <w:szCs w:val="24"/>
        </w:rPr>
        <w:pPrChange w:id="18" w:author="Canan Bilen-Green" w:date="2016-03-31T16:00:00Z">
          <w:pPr>
            <w:pStyle w:val="Body"/>
            <w:numPr>
              <w:ilvl w:val="1"/>
              <w:numId w:val="31"/>
            </w:numPr>
            <w:shd w:val="clear" w:color="auto" w:fill="FFFFFF"/>
            <w:ind w:left="1440"/>
          </w:pPr>
        </w:pPrChange>
      </w:pPr>
      <w:ins w:id="19" w:author="Canan Bilen-Green" w:date="2016-03-31T14:57:00Z">
        <w:r>
          <w:rPr>
            <w:rFonts w:ascii="Franklin Gothic Book" w:eastAsia="Franklin Gothic Book" w:hAnsi="Franklin Gothic Book" w:cs="Franklin Gothic Book"/>
            <w:sz w:val="24"/>
            <w:szCs w:val="24"/>
          </w:rPr>
          <w:t xml:space="preserve">North Dakota State University (NDSU) prohibits discrimination in its employment decisions and educational programs and activities on the basis of age, color, gender expression/identity, genetic information, marital status, national origin, physical or mental disability, pregnancy, public assistance status, race, religion, sex, sexual orientation, spousal relationship to current employee per </w:t>
        </w:r>
        <w:r w:rsidRPr="00095AA7">
          <w:rPr>
            <w:rFonts w:ascii="Franklin Gothic Book" w:eastAsia="Franklin Gothic Book" w:hAnsi="Franklin Gothic Book" w:cs="Franklin Gothic Book"/>
            <w:sz w:val="24"/>
            <w:szCs w:val="24"/>
          </w:rPr>
          <w:t>SBHE Section 603.2</w:t>
        </w:r>
        <w:r>
          <w:rPr>
            <w:rFonts w:ascii="Franklin Gothic Book" w:eastAsia="Franklin Gothic Book" w:hAnsi="Franklin Gothic Book" w:cs="Franklin Gothic Book"/>
            <w:sz w:val="24"/>
            <w:szCs w:val="24"/>
          </w:rPr>
          <w:t xml:space="preserve">, status as a U.S. veteran, or participation in lawful activity off NDSU’s premises during nonworking hours which is not in direct conflict with the essential business-related interests of NDSU.  (See NDSU Section 100, </w:t>
        </w:r>
        <w:r w:rsidRPr="00095AA7">
          <w:rPr>
            <w:rFonts w:ascii="Franklin Gothic Book" w:eastAsia="Franklin Gothic Book" w:hAnsi="Franklin Gothic Book" w:cs="Franklin Gothic Book"/>
            <w:sz w:val="24"/>
            <w:szCs w:val="24"/>
            <w:lang w:val="pt-PT"/>
          </w:rPr>
          <w:t xml:space="preserve">Equal </w:t>
        </w:r>
        <w:r w:rsidRPr="00095AA7">
          <w:rPr>
            <w:rFonts w:ascii="Franklin Gothic Book" w:eastAsia="Franklin Gothic Book" w:hAnsi="Franklin Gothic Book" w:cs="Franklin Gothic Book"/>
            <w:sz w:val="24"/>
            <w:szCs w:val="24"/>
          </w:rPr>
          <w:t>Opportunity and Non-Discrimination Policy</w:t>
        </w:r>
        <w:r>
          <w:rPr>
            <w:rFonts w:ascii="Franklin Gothic Book" w:eastAsia="Franklin Gothic Book" w:hAnsi="Franklin Gothic Book" w:cs="Franklin Gothic Book"/>
            <w:sz w:val="24"/>
            <w:szCs w:val="24"/>
          </w:rPr>
          <w:t xml:space="preserve">). </w:t>
        </w:r>
      </w:ins>
    </w:p>
    <w:p w14:paraId="38DD3D42" w14:textId="77777777" w:rsidR="00D136F2" w:rsidRPr="001B4EBD" w:rsidRDefault="00D136F2">
      <w:pPr>
        <w:pStyle w:val="Body"/>
        <w:shd w:val="clear" w:color="auto" w:fill="FFFFFF"/>
        <w:spacing w:before="0" w:after="0"/>
        <w:ind w:left="1440" w:firstLine="0"/>
        <w:rPr>
          <w:ins w:id="20" w:author="Canan Bilen-Green" w:date="2016-03-31T14:57:00Z"/>
          <w:rFonts w:ascii="Franklin Gothic Book" w:eastAsia="Franklin Gothic Book" w:hAnsi="Franklin Gothic Book" w:cs="Franklin Gothic Book"/>
          <w:sz w:val="24"/>
          <w:szCs w:val="24"/>
        </w:rPr>
        <w:pPrChange w:id="21" w:author="Canan Bilen-Green" w:date="2016-03-31T16:00:00Z">
          <w:pPr>
            <w:pStyle w:val="Body"/>
            <w:shd w:val="clear" w:color="auto" w:fill="FFFFFF"/>
            <w:ind w:left="1440" w:firstLine="0"/>
          </w:pPr>
        </w:pPrChange>
      </w:pPr>
    </w:p>
    <w:p w14:paraId="1A83DEF3" w14:textId="77777777" w:rsidR="00D136F2" w:rsidRDefault="00D136F2" w:rsidP="00B74FA5">
      <w:pPr>
        <w:pStyle w:val="Body"/>
        <w:numPr>
          <w:ilvl w:val="1"/>
          <w:numId w:val="31"/>
        </w:numPr>
        <w:shd w:val="clear" w:color="auto" w:fill="FFFFFF"/>
        <w:spacing w:before="0" w:after="0"/>
        <w:rPr>
          <w:ins w:id="22" w:author="Canan Bilen-Green" w:date="2016-03-31T14:57:00Z"/>
          <w:rFonts w:ascii="Franklin Gothic Book" w:eastAsia="Franklin Gothic Book" w:hAnsi="Franklin Gothic Book" w:cs="Franklin Gothic Book"/>
          <w:sz w:val="24"/>
          <w:szCs w:val="24"/>
        </w:rPr>
      </w:pPr>
      <w:ins w:id="23" w:author="Canan Bilen-Green" w:date="2016-03-31T14:57:00Z">
        <w:r>
          <w:rPr>
            <w:rFonts w:ascii="Franklin Gothic Book" w:eastAsia="Franklin Gothic Book" w:hAnsi="Franklin Gothic Book" w:cs="Franklin Gothic Book"/>
            <w:sz w:val="24"/>
            <w:szCs w:val="24"/>
          </w:rPr>
          <w:t xml:space="preserve">NDSU is committed to providing a safe and non-discriminatory learning, living, and working environment for all members of its university community.  Specifically, NDSU is committed to taking action to: </w:t>
        </w:r>
      </w:ins>
    </w:p>
    <w:p w14:paraId="500CDF2D" w14:textId="77777777" w:rsidR="00D136F2" w:rsidRDefault="00D136F2">
      <w:pPr>
        <w:pStyle w:val="Body"/>
        <w:shd w:val="clear" w:color="auto" w:fill="FFFFFF"/>
        <w:spacing w:before="0" w:after="0"/>
        <w:ind w:left="1440" w:firstLine="0"/>
        <w:rPr>
          <w:ins w:id="24" w:author="Canan Bilen-Green" w:date="2016-03-31T14:57:00Z"/>
          <w:rFonts w:ascii="Franklin Gothic Book" w:eastAsia="Franklin Gothic Book" w:hAnsi="Franklin Gothic Book" w:cs="Franklin Gothic Book"/>
          <w:sz w:val="24"/>
          <w:szCs w:val="24"/>
        </w:rPr>
      </w:pPr>
    </w:p>
    <w:p w14:paraId="18DAA574" w14:textId="77777777" w:rsidR="00D136F2" w:rsidRDefault="00D136F2">
      <w:pPr>
        <w:pStyle w:val="Body"/>
        <w:shd w:val="clear" w:color="auto" w:fill="FFFFFF"/>
        <w:spacing w:before="0" w:after="0"/>
        <w:ind w:left="1440" w:firstLine="0"/>
        <w:rPr>
          <w:ins w:id="25" w:author="Canan Bilen-Green" w:date="2016-03-31T14:57:00Z"/>
          <w:rFonts w:ascii="Franklin Gothic Book" w:eastAsia="Franklin Gothic Book" w:hAnsi="Franklin Gothic Book" w:cs="Franklin Gothic Book"/>
          <w:sz w:val="24"/>
          <w:szCs w:val="24"/>
        </w:rPr>
      </w:pPr>
      <w:ins w:id="26" w:author="Canan Bilen-Green" w:date="2016-03-31T14:57:00Z">
        <w:r>
          <w:rPr>
            <w:rFonts w:ascii="Franklin Gothic Book" w:eastAsia="Franklin Gothic Book" w:hAnsi="Franklin Gothic Book" w:cs="Franklin Gothic Book"/>
            <w:sz w:val="24"/>
            <w:szCs w:val="24"/>
          </w:rPr>
          <w:tab/>
          <w:t xml:space="preserve">1) Stop discrimination; </w:t>
        </w:r>
      </w:ins>
    </w:p>
    <w:p w14:paraId="170A2065" w14:textId="77777777" w:rsidR="00D136F2" w:rsidRDefault="00D136F2">
      <w:pPr>
        <w:pStyle w:val="Body"/>
        <w:shd w:val="clear" w:color="auto" w:fill="FFFFFF"/>
        <w:spacing w:before="0" w:after="0"/>
        <w:ind w:left="1440" w:firstLine="0"/>
        <w:rPr>
          <w:ins w:id="27" w:author="Canan Bilen-Green" w:date="2016-03-31T14:57:00Z"/>
          <w:rFonts w:ascii="Franklin Gothic Book" w:eastAsia="Franklin Gothic Book" w:hAnsi="Franklin Gothic Book" w:cs="Franklin Gothic Book"/>
          <w:sz w:val="24"/>
          <w:szCs w:val="24"/>
        </w:rPr>
      </w:pPr>
      <w:ins w:id="28" w:author="Canan Bilen-Green" w:date="2016-03-31T14:57:00Z">
        <w:r>
          <w:rPr>
            <w:rFonts w:ascii="Franklin Gothic Book" w:eastAsia="Franklin Gothic Book" w:hAnsi="Franklin Gothic Book" w:cs="Franklin Gothic Book"/>
            <w:sz w:val="24"/>
            <w:szCs w:val="24"/>
          </w:rPr>
          <w:tab/>
          <w:t xml:space="preserve">2) </w:t>
        </w:r>
        <w:proofErr w:type="gramStart"/>
        <w:r>
          <w:rPr>
            <w:rFonts w:ascii="Franklin Gothic Book" w:eastAsia="Franklin Gothic Book" w:hAnsi="Franklin Gothic Book" w:cs="Franklin Gothic Book"/>
            <w:sz w:val="24"/>
            <w:szCs w:val="24"/>
          </w:rPr>
          <w:t>Remedy</w:t>
        </w:r>
        <w:proofErr w:type="gramEnd"/>
        <w:r>
          <w:rPr>
            <w:rFonts w:ascii="Franklin Gothic Book" w:eastAsia="Franklin Gothic Book" w:hAnsi="Franklin Gothic Book" w:cs="Franklin Gothic Book"/>
            <w:sz w:val="24"/>
            <w:szCs w:val="24"/>
          </w:rPr>
          <w:t xml:space="preserve"> the effects of discrimination; </w:t>
        </w:r>
      </w:ins>
    </w:p>
    <w:p w14:paraId="7A898094" w14:textId="77777777" w:rsidR="00D136F2" w:rsidRDefault="00D136F2">
      <w:pPr>
        <w:pStyle w:val="Body"/>
        <w:shd w:val="clear" w:color="auto" w:fill="FFFFFF"/>
        <w:spacing w:before="0" w:after="0"/>
        <w:ind w:left="1440" w:firstLine="0"/>
        <w:rPr>
          <w:ins w:id="29" w:author="Canan Bilen-Green" w:date="2016-03-31T14:57:00Z"/>
          <w:rFonts w:ascii="Franklin Gothic Book" w:eastAsia="Franklin Gothic Book" w:hAnsi="Franklin Gothic Book" w:cs="Franklin Gothic Book"/>
          <w:sz w:val="24"/>
          <w:szCs w:val="24"/>
        </w:rPr>
      </w:pPr>
      <w:ins w:id="30" w:author="Canan Bilen-Green" w:date="2016-03-31T14:57:00Z">
        <w:r>
          <w:rPr>
            <w:rFonts w:ascii="Franklin Gothic Book" w:eastAsia="Franklin Gothic Book" w:hAnsi="Franklin Gothic Book" w:cs="Franklin Gothic Book"/>
            <w:sz w:val="24"/>
            <w:szCs w:val="24"/>
          </w:rPr>
          <w:tab/>
          <w:t>3) Prevent the recurrence of discrimination; and</w:t>
        </w:r>
      </w:ins>
    </w:p>
    <w:p w14:paraId="69509283" w14:textId="3D359F1A" w:rsidR="00D136F2" w:rsidRPr="00B74FA5" w:rsidRDefault="00D136F2">
      <w:pPr>
        <w:pStyle w:val="Body"/>
        <w:shd w:val="clear" w:color="auto" w:fill="FFFFFF"/>
        <w:spacing w:before="0" w:after="0"/>
        <w:ind w:left="1440" w:firstLine="0"/>
        <w:rPr>
          <w:ins w:id="31" w:author="Canan Bilen-Green" w:date="2016-03-31T14:57:00Z"/>
          <w:rFonts w:ascii="Franklin Gothic Book" w:hAnsi="Franklin Gothic Book"/>
          <w:sz w:val="24"/>
          <w:szCs w:val="24"/>
          <w:rPrChange w:id="32" w:author="Canan Bilen-Green" w:date="2016-03-31T16:00:00Z">
            <w:rPr>
              <w:ins w:id="33" w:author="Canan Bilen-Green" w:date="2016-03-31T14:57:00Z"/>
              <w:rFonts w:ascii="Franklin Gothic Book" w:eastAsia="Franklin Gothic Book" w:hAnsi="Franklin Gothic Book" w:cs="Franklin Gothic Book"/>
              <w:sz w:val="24"/>
              <w:szCs w:val="24"/>
            </w:rPr>
          </w:rPrChange>
        </w:rPr>
      </w:pPr>
      <w:ins w:id="34" w:author="Canan Bilen-Green" w:date="2016-03-31T14:57:00Z">
        <w:r>
          <w:rPr>
            <w:rFonts w:ascii="Franklin Gothic Book" w:eastAsia="Franklin Gothic Book" w:hAnsi="Franklin Gothic Book" w:cs="Franklin Gothic Book"/>
            <w:sz w:val="24"/>
            <w:szCs w:val="24"/>
          </w:rPr>
          <w:tab/>
        </w:r>
        <w:r w:rsidRPr="001B4EBD">
          <w:rPr>
            <w:rFonts w:ascii="Franklin Gothic Book" w:eastAsia="Franklin Gothic Book" w:hAnsi="Franklin Gothic Book" w:cs="Franklin Gothic Book"/>
            <w:sz w:val="24"/>
            <w:szCs w:val="24"/>
          </w:rPr>
          <w:t xml:space="preserve">4) </w:t>
        </w:r>
        <w:r>
          <w:rPr>
            <w:rFonts w:ascii="Franklin Gothic Book" w:hAnsi="Franklin Gothic Book"/>
            <w:sz w:val="24"/>
            <w:szCs w:val="24"/>
          </w:rPr>
          <w:t>Educate the university</w:t>
        </w:r>
        <w:r w:rsidRPr="001B4EBD">
          <w:rPr>
            <w:rFonts w:ascii="Franklin Gothic Book" w:hAnsi="Franklin Gothic Book"/>
            <w:sz w:val="24"/>
            <w:szCs w:val="24"/>
          </w:rPr>
          <w:t xml:space="preserve"> co</w:t>
        </w:r>
        <w:r>
          <w:rPr>
            <w:rFonts w:ascii="Franklin Gothic Book" w:hAnsi="Franklin Gothic Book"/>
            <w:sz w:val="24"/>
            <w:szCs w:val="24"/>
          </w:rPr>
          <w:t xml:space="preserve">mmunity about their rights and responsibilities regarding </w:t>
        </w:r>
        <w:r>
          <w:rPr>
            <w:rFonts w:ascii="Franklin Gothic Book" w:hAnsi="Franklin Gothic Book"/>
            <w:sz w:val="24"/>
            <w:szCs w:val="24"/>
          </w:rPr>
          <w:tab/>
          <w:t>discrimination.</w:t>
        </w:r>
      </w:ins>
    </w:p>
    <w:p w14:paraId="53118E7F" w14:textId="77777777" w:rsidR="00D136F2" w:rsidRDefault="00D136F2">
      <w:pPr>
        <w:pStyle w:val="Body"/>
        <w:shd w:val="clear" w:color="auto" w:fill="FFFFFF"/>
        <w:spacing w:before="0" w:after="0"/>
        <w:ind w:left="0" w:firstLine="0"/>
        <w:rPr>
          <w:ins w:id="35" w:author="Canan Bilen-Green" w:date="2016-03-31T14:57:00Z"/>
          <w:rFonts w:ascii="Franklin Gothic Book" w:eastAsia="Franklin Gothic Book" w:hAnsi="Franklin Gothic Book" w:cs="Franklin Gothic Book"/>
          <w:sz w:val="24"/>
          <w:szCs w:val="24"/>
        </w:rPr>
      </w:pPr>
    </w:p>
    <w:p w14:paraId="63946EFC" w14:textId="77777777" w:rsidR="00D136F2" w:rsidRDefault="00D136F2">
      <w:pPr>
        <w:pStyle w:val="Body"/>
        <w:numPr>
          <w:ilvl w:val="1"/>
          <w:numId w:val="32"/>
        </w:numPr>
        <w:shd w:val="clear" w:color="auto" w:fill="FFFFFF"/>
        <w:spacing w:before="0" w:after="0"/>
        <w:rPr>
          <w:ins w:id="36" w:author="Canan Bilen-Green" w:date="2016-03-31T14:57:00Z"/>
          <w:rFonts w:ascii="Franklin Gothic Book" w:eastAsia="Franklin Gothic Book" w:hAnsi="Franklin Gothic Book" w:cs="Franklin Gothic Book"/>
          <w:sz w:val="24"/>
          <w:szCs w:val="24"/>
        </w:rPr>
      </w:pPr>
      <w:ins w:id="37" w:author="Canan Bilen-Green" w:date="2016-03-31T14:57:00Z">
        <w:r>
          <w:rPr>
            <w:rFonts w:ascii="Franklin Gothic Book" w:eastAsia="Franklin Gothic Book" w:hAnsi="Franklin Gothic Book" w:cs="Franklin Gothic Book"/>
            <w:sz w:val="24"/>
            <w:szCs w:val="24"/>
          </w:rPr>
          <w:t xml:space="preserve">NDSU has committed itself to the establishment and adoption of procedures to resolve complaints of discrimination in violation of NDSU’s </w:t>
        </w:r>
        <w:r w:rsidRPr="00095AA7">
          <w:rPr>
            <w:rFonts w:ascii="Franklin Gothic Book" w:eastAsia="Franklin Gothic Book" w:hAnsi="Franklin Gothic Book" w:cs="Franklin Gothic Book"/>
            <w:sz w:val="24"/>
            <w:szCs w:val="24"/>
          </w:rPr>
          <w:t>Equal Opportunity and Non-Discrimination Policy</w:t>
        </w:r>
        <w:r>
          <w:rPr>
            <w:rFonts w:ascii="Franklin Gothic Book" w:eastAsia="Franklin Gothic Book" w:hAnsi="Franklin Gothic Book" w:cs="Franklin Gothic Book"/>
            <w:sz w:val="24"/>
            <w:szCs w:val="24"/>
          </w:rPr>
          <w:t>, including complaints of harassment or retaliation</w:t>
        </w:r>
        <w:r>
          <w:rPr>
            <w:rFonts w:ascii="Franklin Gothic Book" w:eastAsia="Franklin Gothic Book" w:hAnsi="Franklin Gothic Book" w:cs="Franklin Gothic Book"/>
            <w:sz w:val="24"/>
            <w:szCs w:val="24"/>
            <w:lang w:val="de-DE"/>
          </w:rPr>
          <w:t xml:space="preserve">.  </w:t>
        </w:r>
        <w:r>
          <w:rPr>
            <w:rFonts w:ascii="Franklin Gothic Book" w:eastAsia="Franklin Gothic Book" w:hAnsi="Franklin Gothic Book" w:cs="Franklin Gothic Book"/>
            <w:sz w:val="24"/>
            <w:szCs w:val="24"/>
          </w:rPr>
          <w:t xml:space="preserve">A central purpose of these complaint procedures is to provide a system at NDSU to conduct adequate, reliable, and impartial investigations of complaints of discrimination.  NDSU’s primary concern is to enact and implement complaint procedures that encourage reporting of discrimination and that ensure the rights of NDSU students, employees, and all other participants in its educational programs and activities are protected.  </w:t>
        </w:r>
      </w:ins>
    </w:p>
    <w:p w14:paraId="50729303" w14:textId="77777777" w:rsidR="00D136F2" w:rsidRDefault="00D136F2">
      <w:pPr>
        <w:pStyle w:val="Body"/>
        <w:shd w:val="clear" w:color="auto" w:fill="FFFFFF"/>
        <w:spacing w:before="0" w:after="0"/>
        <w:ind w:left="1440" w:firstLine="0"/>
        <w:rPr>
          <w:ins w:id="38" w:author="Canan Bilen-Green" w:date="2016-03-31T14:57:00Z"/>
          <w:rFonts w:ascii="Franklin Gothic Book" w:eastAsia="Franklin Gothic Book" w:hAnsi="Franklin Gothic Book" w:cs="Franklin Gothic Book"/>
          <w:sz w:val="24"/>
          <w:szCs w:val="24"/>
        </w:rPr>
      </w:pPr>
    </w:p>
    <w:p w14:paraId="3CB2B397" w14:textId="72196D53" w:rsidR="00B74FA5" w:rsidRDefault="00D136F2">
      <w:pPr>
        <w:pStyle w:val="Body"/>
        <w:numPr>
          <w:ilvl w:val="0"/>
          <w:numId w:val="20"/>
        </w:numPr>
        <w:shd w:val="clear" w:color="auto" w:fill="FFFFFF"/>
        <w:spacing w:before="0" w:after="0"/>
        <w:rPr>
          <w:ins w:id="39" w:author="Canan Bilen-Green" w:date="2016-03-31T16:00:00Z"/>
          <w:rFonts w:ascii="Franklin Gothic Book" w:eastAsia="Franklin Gothic Book" w:hAnsi="Franklin Gothic Book" w:cs="Franklin Gothic Book"/>
          <w:sz w:val="24"/>
          <w:szCs w:val="24"/>
        </w:rPr>
        <w:pPrChange w:id="40" w:author="Canan Bilen-Green" w:date="2016-03-31T16:00:00Z">
          <w:pPr>
            <w:pStyle w:val="Body"/>
            <w:shd w:val="clear" w:color="auto" w:fill="FFFFFF"/>
            <w:ind w:firstLine="0"/>
          </w:pPr>
        </w:pPrChange>
      </w:pPr>
      <w:ins w:id="41" w:author="Canan Bilen-Green" w:date="2016-03-31T14:57:00Z">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b/>
            <w:bCs/>
            <w:sz w:val="24"/>
            <w:szCs w:val="24"/>
          </w:rPr>
          <w:t xml:space="preserve">DEFINITIONS </w:t>
        </w:r>
      </w:ins>
    </w:p>
    <w:p w14:paraId="5483ECA8" w14:textId="77777777" w:rsidR="00B74FA5" w:rsidRPr="00B74FA5" w:rsidRDefault="00B74FA5">
      <w:pPr>
        <w:pStyle w:val="Body"/>
        <w:shd w:val="clear" w:color="auto" w:fill="FFFFFF"/>
        <w:spacing w:before="0" w:after="0"/>
        <w:ind w:firstLine="0"/>
        <w:rPr>
          <w:ins w:id="42" w:author="Canan Bilen-Green" w:date="2016-03-31T15:59:00Z"/>
          <w:rFonts w:ascii="Franklin Gothic Book" w:eastAsia="Franklin Gothic Book" w:hAnsi="Franklin Gothic Book" w:cs="Franklin Gothic Book"/>
          <w:sz w:val="24"/>
          <w:szCs w:val="24"/>
        </w:rPr>
        <w:pPrChange w:id="43" w:author="Canan Bilen-Green" w:date="2016-03-31T16:00:00Z">
          <w:pPr>
            <w:pStyle w:val="Body"/>
            <w:shd w:val="clear" w:color="auto" w:fill="FFFFFF"/>
            <w:ind w:firstLine="0"/>
          </w:pPr>
        </w:pPrChange>
      </w:pPr>
    </w:p>
    <w:p w14:paraId="79AAE384" w14:textId="77777777" w:rsidR="00D136F2" w:rsidRPr="001B4EBD" w:rsidRDefault="00D136F2">
      <w:pPr>
        <w:pStyle w:val="Body"/>
        <w:shd w:val="clear" w:color="auto" w:fill="FFFFFF"/>
        <w:spacing w:before="0" w:after="0"/>
        <w:ind w:firstLine="0"/>
        <w:rPr>
          <w:ins w:id="44" w:author="Canan Bilen-Green" w:date="2016-03-31T14:57:00Z"/>
          <w:rFonts w:ascii="Franklin Gothic Book" w:eastAsia="Franklin Gothic Book" w:hAnsi="Franklin Gothic Book" w:cs="Franklin Gothic Book"/>
          <w:sz w:val="24"/>
          <w:szCs w:val="24"/>
        </w:rPr>
        <w:pPrChange w:id="45" w:author="Canan Bilen-Green" w:date="2016-03-31T16:00:00Z">
          <w:pPr>
            <w:pStyle w:val="Body"/>
            <w:shd w:val="clear" w:color="auto" w:fill="FFFFFF"/>
            <w:ind w:firstLine="0"/>
          </w:pPr>
        </w:pPrChange>
      </w:pPr>
      <w:ins w:id="46" w:author="Canan Bilen-Green" w:date="2016-03-31T14:57:00Z">
        <w:r>
          <w:rPr>
            <w:rFonts w:ascii="Franklin Gothic Book" w:eastAsia="Franklin Gothic Book" w:hAnsi="Franklin Gothic Book" w:cs="Franklin Gothic Book"/>
            <w:sz w:val="24"/>
            <w:szCs w:val="24"/>
          </w:rPr>
          <w:t>2.1</w:t>
        </w:r>
        <w:r>
          <w:rPr>
            <w:rFonts w:ascii="Franklin Gothic Book" w:eastAsia="Franklin Gothic Book" w:hAnsi="Franklin Gothic Book" w:cs="Franklin Gothic Book"/>
            <w:sz w:val="24"/>
            <w:szCs w:val="24"/>
          </w:rPr>
          <w:tab/>
        </w:r>
        <w:r w:rsidRPr="001B4EBD">
          <w:rPr>
            <w:rFonts w:ascii="Franklin Gothic Book" w:eastAsia="Franklin Gothic Book" w:hAnsi="Franklin Gothic Book" w:cs="Franklin Gothic Book"/>
            <w:b/>
            <w:bCs/>
            <w:sz w:val="24"/>
            <w:szCs w:val="24"/>
          </w:rPr>
          <w:t>Discrimination</w:t>
        </w:r>
        <w:r w:rsidRPr="001B4EBD">
          <w:rPr>
            <w:rFonts w:ascii="Franklin Gothic Book" w:eastAsia="Franklin Gothic Book" w:hAnsi="Franklin Gothic Book" w:cs="Franklin Gothic Book"/>
            <w:sz w:val="24"/>
            <w:szCs w:val="24"/>
          </w:rPr>
          <w:t xml:space="preserve"> – Different or unequal treatment of an individual (or group)</w:t>
        </w:r>
        <w:r>
          <w:rPr>
            <w:rFonts w:ascii="Franklin Gothic Book" w:eastAsia="Franklin Gothic Book" w:hAnsi="Franklin Gothic Book" w:cs="Franklin Gothic Book"/>
            <w:sz w:val="24"/>
            <w:szCs w:val="24"/>
          </w:rPr>
          <w:t>,</w:t>
        </w:r>
        <w:r w:rsidRPr="001B4EBD">
          <w:rPr>
            <w:rFonts w:ascii="Franklin Gothic Book" w:eastAsia="Franklin Gothic Book" w:hAnsi="Franklin Gothic Book" w:cs="Franklin Gothic Book"/>
            <w:sz w:val="24"/>
            <w:szCs w:val="24"/>
          </w:rPr>
          <w:t xml:space="preserve"> based on one or </w:t>
        </w:r>
        <w:r w:rsidRPr="001B4EBD">
          <w:rPr>
            <w:rFonts w:ascii="Franklin Gothic Book" w:eastAsia="Franklin Gothic Book" w:hAnsi="Franklin Gothic Book" w:cs="Franklin Gothic Book"/>
            <w:sz w:val="24"/>
            <w:szCs w:val="24"/>
          </w:rPr>
          <w:tab/>
          <w:t>more of the prote</w:t>
        </w:r>
        <w:r>
          <w:rPr>
            <w:rFonts w:ascii="Franklin Gothic Book" w:eastAsia="Franklin Gothic Book" w:hAnsi="Franklin Gothic Book" w:cs="Franklin Gothic Book"/>
            <w:sz w:val="24"/>
            <w:szCs w:val="24"/>
          </w:rPr>
          <w:t>cted classes</w:t>
        </w:r>
        <w:r w:rsidRPr="001B4EBD">
          <w:rPr>
            <w:rFonts w:ascii="Franklin Gothic Book" w:eastAsia="Franklin Gothic Book" w:hAnsi="Franklin Gothic Book" w:cs="Franklin Gothic Book"/>
            <w:sz w:val="24"/>
            <w:szCs w:val="24"/>
          </w:rPr>
          <w:t xml:space="preserve"> of the individua</w:t>
        </w:r>
        <w:r>
          <w:rPr>
            <w:rFonts w:ascii="Franklin Gothic Book" w:eastAsia="Franklin Gothic Book" w:hAnsi="Franklin Gothic Book" w:cs="Franklin Gothic Book"/>
            <w:sz w:val="24"/>
            <w:szCs w:val="24"/>
          </w:rPr>
          <w:t xml:space="preserve">l (or group), except as where </w:t>
        </w:r>
        <w:r w:rsidRPr="001B4EBD">
          <w:rPr>
            <w:rFonts w:ascii="Franklin Gothic Book" w:eastAsia="Franklin Gothic Book" w:hAnsi="Franklin Gothic Book" w:cs="Franklin Gothic Book"/>
            <w:sz w:val="24"/>
            <w:szCs w:val="24"/>
          </w:rPr>
          <w:t xml:space="preserve">permitted or </w:t>
        </w:r>
        <w:r>
          <w:rPr>
            <w:rFonts w:ascii="Franklin Gothic Book" w:eastAsia="Franklin Gothic Book" w:hAnsi="Franklin Gothic Book" w:cs="Franklin Gothic Book"/>
            <w:sz w:val="24"/>
            <w:szCs w:val="24"/>
          </w:rPr>
          <w:tab/>
        </w:r>
        <w:r w:rsidRPr="001B4EBD">
          <w:rPr>
            <w:rFonts w:ascii="Franklin Gothic Book" w:eastAsia="Franklin Gothic Book" w:hAnsi="Franklin Gothic Book" w:cs="Franklin Gothic Book"/>
            <w:sz w:val="24"/>
            <w:szCs w:val="24"/>
          </w:rPr>
          <w:t>required by law, that negatively affects their education, employme</w:t>
        </w:r>
        <w:r>
          <w:rPr>
            <w:rFonts w:ascii="Franklin Gothic Book" w:eastAsia="Franklin Gothic Book" w:hAnsi="Franklin Gothic Book" w:cs="Franklin Gothic Book"/>
            <w:sz w:val="24"/>
            <w:szCs w:val="24"/>
          </w:rPr>
          <w:t xml:space="preserve">nt, or </w:t>
        </w:r>
        <w:r w:rsidRPr="001B4EBD">
          <w:rPr>
            <w:rFonts w:ascii="Franklin Gothic Book" w:eastAsia="Franklin Gothic Book" w:hAnsi="Franklin Gothic Book" w:cs="Franklin Gothic Book"/>
            <w:sz w:val="24"/>
            <w:szCs w:val="24"/>
          </w:rPr>
          <w:t xml:space="preserve">other participation in </w:t>
        </w:r>
        <w:r>
          <w:rPr>
            <w:rFonts w:ascii="Franklin Gothic Book" w:eastAsia="Franklin Gothic Book" w:hAnsi="Franklin Gothic Book" w:cs="Franklin Gothic Book"/>
            <w:sz w:val="24"/>
            <w:szCs w:val="24"/>
          </w:rPr>
          <w:tab/>
          <w:t>educational programs or</w:t>
        </w:r>
        <w:r w:rsidRPr="001B4EBD">
          <w:rPr>
            <w:rFonts w:ascii="Franklin Gothic Book" w:eastAsia="Franklin Gothic Book" w:hAnsi="Franklin Gothic Book" w:cs="Franklin Gothic Book"/>
            <w:sz w:val="24"/>
            <w:szCs w:val="24"/>
          </w:rPr>
          <w:t xml:space="preserve"> activities.</w:t>
        </w:r>
      </w:ins>
    </w:p>
    <w:p w14:paraId="2BE742AE" w14:textId="77777777" w:rsidR="00D136F2" w:rsidRDefault="00D136F2">
      <w:pPr>
        <w:pStyle w:val="ListParagraph"/>
        <w:shd w:val="clear" w:color="auto" w:fill="FFFFFF"/>
        <w:tabs>
          <w:tab w:val="left" w:pos="720"/>
        </w:tabs>
        <w:spacing w:before="0" w:beforeAutospacing="0" w:after="0" w:afterAutospacing="0"/>
        <w:ind w:left="1245" w:firstLine="0"/>
        <w:rPr>
          <w:ins w:id="47" w:author="Canan Bilen-Green" w:date="2016-03-31T14:57:00Z"/>
          <w:rFonts w:ascii="Franklin Gothic Book" w:eastAsia="Franklin Gothic Book" w:hAnsi="Franklin Gothic Book" w:cs="Franklin Gothic Book"/>
          <w:b/>
          <w:bCs/>
          <w:sz w:val="24"/>
          <w:szCs w:val="24"/>
        </w:rPr>
        <w:pPrChange w:id="48" w:author="Canan Bilen-Green" w:date="2016-03-31T16:00:00Z">
          <w:pPr>
            <w:pStyle w:val="ListParagraph"/>
            <w:shd w:val="clear" w:color="auto" w:fill="FFFFFF"/>
            <w:tabs>
              <w:tab w:val="left" w:pos="720"/>
            </w:tabs>
            <w:spacing w:before="0" w:after="0"/>
            <w:ind w:left="1245" w:firstLine="0"/>
          </w:pPr>
        </w:pPrChange>
      </w:pPr>
    </w:p>
    <w:p w14:paraId="61F5CD46" w14:textId="77777777" w:rsidR="00D136F2" w:rsidRPr="0027553C" w:rsidRDefault="00D136F2">
      <w:pPr>
        <w:pStyle w:val="ListParagraph"/>
        <w:shd w:val="clear" w:color="auto" w:fill="FFFFFF"/>
        <w:tabs>
          <w:tab w:val="left" w:pos="720"/>
        </w:tabs>
        <w:spacing w:before="0" w:beforeAutospacing="0" w:after="0" w:afterAutospacing="0"/>
        <w:ind w:left="1245" w:firstLine="0"/>
        <w:rPr>
          <w:ins w:id="49" w:author="Canan Bilen-Green" w:date="2016-03-31T14:57:00Z"/>
          <w:rFonts w:ascii="Franklin Gothic Book" w:eastAsia="Franklin Gothic Book" w:hAnsi="Franklin Gothic Book" w:cs="Franklin Gothic Book"/>
          <w:sz w:val="24"/>
          <w:szCs w:val="24"/>
        </w:rPr>
        <w:pPrChange w:id="50" w:author="Canan Bilen-Green" w:date="2016-03-31T16:00:00Z">
          <w:pPr>
            <w:pStyle w:val="ListParagraph"/>
            <w:shd w:val="clear" w:color="auto" w:fill="FFFFFF"/>
            <w:tabs>
              <w:tab w:val="left" w:pos="720"/>
            </w:tabs>
            <w:spacing w:before="0" w:after="0"/>
            <w:ind w:left="1245" w:firstLine="0"/>
          </w:pPr>
        </w:pPrChange>
      </w:pPr>
      <w:ins w:id="51" w:author="Canan Bilen-Green" w:date="2016-03-31T14:57:00Z">
        <w:r>
          <w:rPr>
            <w:rFonts w:ascii="Franklin Gothic Book" w:eastAsia="Franklin Gothic Book" w:hAnsi="Franklin Gothic Book" w:cs="Franklin Gothic Book"/>
            <w:bCs/>
            <w:sz w:val="24"/>
            <w:szCs w:val="24"/>
          </w:rPr>
          <w:tab/>
        </w:r>
        <w:r w:rsidRPr="001B4EBD">
          <w:rPr>
            <w:rFonts w:ascii="Franklin Gothic Book" w:eastAsia="Franklin Gothic Book" w:hAnsi="Franklin Gothic Book" w:cs="Franklin Gothic Book"/>
            <w:bCs/>
            <w:sz w:val="24"/>
            <w:szCs w:val="24"/>
          </w:rPr>
          <w:t>2.1.1</w:t>
        </w:r>
        <w:r w:rsidRPr="001B4EBD">
          <w:rPr>
            <w:rFonts w:ascii="Franklin Gothic Book" w:eastAsia="Franklin Gothic Book" w:hAnsi="Franklin Gothic Book" w:cs="Franklin Gothic Book"/>
            <w:bCs/>
            <w:sz w:val="24"/>
            <w:szCs w:val="24"/>
          </w:rPr>
          <w:tab/>
        </w:r>
        <w:r w:rsidRPr="001B4EBD">
          <w:rPr>
            <w:rFonts w:ascii="Franklin Gothic Book" w:eastAsia="Franklin Gothic Book" w:hAnsi="Franklin Gothic Book" w:cs="Franklin Gothic Book"/>
            <w:sz w:val="24"/>
            <w:szCs w:val="24"/>
          </w:rPr>
          <w:t>P</w:t>
        </w:r>
        <w:r>
          <w:rPr>
            <w:rFonts w:ascii="Franklin Gothic Book" w:eastAsia="Franklin Gothic Book" w:hAnsi="Franklin Gothic Book" w:cs="Franklin Gothic Book"/>
            <w:sz w:val="24"/>
            <w:szCs w:val="24"/>
          </w:rPr>
          <w:t>rotected classes for purposes of these procedures</w:t>
        </w:r>
        <w:r w:rsidRPr="001B4EBD">
          <w:rPr>
            <w:rFonts w:ascii="Franklin Gothic Book" w:eastAsia="Franklin Gothic Book" w:hAnsi="Franklin Gothic Book" w:cs="Franklin Gothic Book"/>
            <w:sz w:val="24"/>
            <w:szCs w:val="24"/>
          </w:rPr>
          <w:t xml:space="preserve"> are: age, color, </w:t>
        </w:r>
        <w:r>
          <w:rPr>
            <w:rFonts w:ascii="Franklin Gothic Book" w:eastAsia="Franklin Gothic Book" w:hAnsi="Franklin Gothic Book" w:cs="Franklin Gothic Book"/>
            <w:sz w:val="24"/>
            <w:szCs w:val="24"/>
          </w:rPr>
          <w:t xml:space="preserve">gender </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t xml:space="preserve">expression/identity, </w:t>
        </w:r>
        <w:r w:rsidRPr="001B4EBD">
          <w:rPr>
            <w:rFonts w:ascii="Franklin Gothic Book" w:eastAsia="Franklin Gothic Book" w:hAnsi="Franklin Gothic Book" w:cs="Franklin Gothic Book"/>
            <w:sz w:val="24"/>
            <w:szCs w:val="24"/>
          </w:rPr>
          <w:t xml:space="preserve">genetic information, </w:t>
        </w:r>
        <w:r>
          <w:rPr>
            <w:rFonts w:ascii="Franklin Gothic Book" w:eastAsia="Franklin Gothic Book" w:hAnsi="Franklin Gothic Book" w:cs="Franklin Gothic Book"/>
            <w:sz w:val="24"/>
            <w:szCs w:val="24"/>
          </w:rPr>
          <w:t>marital status, national origin</w:t>
        </w:r>
        <w:r w:rsidRPr="001B4EBD">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sidRPr="001B4EBD">
          <w:rPr>
            <w:rFonts w:ascii="Franklin Gothic Book" w:eastAsia="Franklin Gothic Book" w:hAnsi="Franklin Gothic Book" w:cs="Franklin Gothic Book"/>
            <w:sz w:val="24"/>
            <w:szCs w:val="24"/>
          </w:rPr>
          <w:t xml:space="preserve">physical or mental disability, pregnancy, public assistance status, race, religion, </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sidRPr="001B4EBD">
          <w:rPr>
            <w:rFonts w:ascii="Franklin Gothic Book" w:eastAsia="Franklin Gothic Book" w:hAnsi="Franklin Gothic Book" w:cs="Franklin Gothic Book"/>
            <w:sz w:val="24"/>
            <w:szCs w:val="24"/>
          </w:rPr>
          <w:t xml:space="preserve">sex, sexual orientation, spousal </w:t>
        </w:r>
        <w:r>
          <w:rPr>
            <w:rFonts w:ascii="Franklin Gothic Book" w:eastAsia="Franklin Gothic Book" w:hAnsi="Franklin Gothic Book" w:cs="Franklin Gothic Book"/>
            <w:sz w:val="24"/>
            <w:szCs w:val="24"/>
          </w:rPr>
          <w:t xml:space="preserve">relationship to current employee per </w:t>
        </w:r>
        <w:r w:rsidRPr="0027553C">
          <w:rPr>
            <w:rFonts w:ascii="Franklin Gothic Book" w:eastAsia="Franklin Gothic Book" w:hAnsi="Franklin Gothic Book" w:cs="Franklin Gothic Book"/>
            <w:sz w:val="24"/>
            <w:szCs w:val="24"/>
          </w:rPr>
          <w:t xml:space="preserve">SBHE Section </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sidRPr="0027553C">
          <w:rPr>
            <w:rFonts w:ascii="Franklin Gothic Book" w:eastAsia="Franklin Gothic Book" w:hAnsi="Franklin Gothic Book" w:cs="Franklin Gothic Book"/>
            <w:sz w:val="24"/>
            <w:szCs w:val="24"/>
          </w:rPr>
          <w:t>603.2</w:t>
        </w:r>
        <w:r>
          <w:rPr>
            <w:rFonts w:ascii="Franklin Gothic Book" w:eastAsia="Franklin Gothic Book" w:hAnsi="Franklin Gothic Book" w:cs="Franklin Gothic Book"/>
            <w:sz w:val="24"/>
            <w:szCs w:val="24"/>
          </w:rPr>
          <w:t xml:space="preserve">, </w:t>
        </w:r>
        <w:r w:rsidRPr="001B4EBD">
          <w:rPr>
            <w:rFonts w:ascii="Franklin Gothic Book" w:eastAsia="Franklin Gothic Book" w:hAnsi="Franklin Gothic Book" w:cs="Franklin Gothic Book"/>
            <w:sz w:val="24"/>
            <w:szCs w:val="24"/>
          </w:rPr>
          <w:t xml:space="preserve">status as a </w:t>
        </w:r>
        <w:r>
          <w:rPr>
            <w:rFonts w:ascii="Franklin Gothic Book" w:eastAsia="Franklin Gothic Book" w:hAnsi="Franklin Gothic Book" w:cs="Franklin Gothic Book"/>
            <w:sz w:val="24"/>
            <w:szCs w:val="24"/>
          </w:rPr>
          <w:t xml:space="preserve">U.S. veteran, or participation in lawful activity off NDSU’s premises </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t>during nonworking hours which is not in direct conflict with the essential business-</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lastRenderedPageBreak/>
          <w:tab/>
        </w:r>
        <w:r>
          <w:rPr>
            <w:rFonts w:ascii="Franklin Gothic Book" w:eastAsia="Franklin Gothic Book" w:hAnsi="Franklin Gothic Book" w:cs="Franklin Gothic Book"/>
            <w:sz w:val="24"/>
            <w:szCs w:val="24"/>
          </w:rPr>
          <w:tab/>
          <w:t xml:space="preserve">related interests of NDSU.  </w:t>
        </w:r>
        <w:r w:rsidRPr="008A4D71">
          <w:rPr>
            <w:rFonts w:ascii="Franklin Gothic Book" w:eastAsia="Franklin Gothic Book" w:hAnsi="Franklin Gothic Book" w:cs="Franklin Gothic Book"/>
            <w:sz w:val="24"/>
            <w:szCs w:val="24"/>
          </w:rPr>
          <w:t xml:space="preserve">(See NDSU Section 100, </w:t>
        </w:r>
        <w:r w:rsidRPr="0027553C">
          <w:rPr>
            <w:rFonts w:ascii="Franklin Gothic Book" w:eastAsia="Franklin Gothic Book" w:hAnsi="Franklin Gothic Book" w:cs="Franklin Gothic Book"/>
            <w:sz w:val="24"/>
            <w:szCs w:val="24"/>
          </w:rPr>
          <w:t>Equal Opportunity and Non-</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sidRPr="0027553C">
          <w:rPr>
            <w:rFonts w:ascii="Franklin Gothic Book" w:eastAsia="Franklin Gothic Book" w:hAnsi="Franklin Gothic Book" w:cs="Franklin Gothic Book"/>
            <w:sz w:val="24"/>
            <w:szCs w:val="24"/>
          </w:rPr>
          <w:t>Discrimination Policy).</w:t>
        </w:r>
      </w:ins>
    </w:p>
    <w:p w14:paraId="2DD0DBE2" w14:textId="77777777" w:rsidR="00D136F2" w:rsidRDefault="00D136F2">
      <w:pPr>
        <w:pStyle w:val="ListParagraph"/>
        <w:shd w:val="clear" w:color="auto" w:fill="FFFFFF"/>
        <w:tabs>
          <w:tab w:val="left" w:pos="720"/>
        </w:tabs>
        <w:spacing w:before="0" w:beforeAutospacing="0" w:after="0" w:afterAutospacing="0"/>
        <w:ind w:left="1245" w:firstLine="0"/>
        <w:rPr>
          <w:ins w:id="52" w:author="Canan Bilen-Green" w:date="2016-03-31T14:57:00Z"/>
          <w:rFonts w:ascii="Franklin Gothic Book" w:eastAsia="Franklin Gothic Book" w:hAnsi="Franklin Gothic Book" w:cs="Franklin Gothic Book"/>
          <w:sz w:val="24"/>
          <w:szCs w:val="24"/>
        </w:rPr>
        <w:pPrChange w:id="53" w:author="Canan Bilen-Green" w:date="2016-03-31T16:00:00Z">
          <w:pPr>
            <w:pStyle w:val="ListParagraph"/>
            <w:shd w:val="clear" w:color="auto" w:fill="FFFFFF"/>
            <w:tabs>
              <w:tab w:val="left" w:pos="720"/>
            </w:tabs>
            <w:spacing w:before="0" w:after="0"/>
            <w:ind w:left="1245" w:firstLine="0"/>
          </w:pPr>
        </w:pPrChange>
      </w:pPr>
    </w:p>
    <w:p w14:paraId="409044B1" w14:textId="77777777" w:rsidR="00D136F2" w:rsidRDefault="00D136F2">
      <w:pPr>
        <w:pStyle w:val="Body"/>
        <w:shd w:val="clear" w:color="auto" w:fill="FFFFFF"/>
        <w:spacing w:before="0" w:after="0"/>
        <w:ind w:firstLine="0"/>
        <w:rPr>
          <w:ins w:id="54" w:author="Canan Bilen-Green" w:date="2016-03-31T14:57:00Z"/>
          <w:rFonts w:ascii="Franklin Gothic Book" w:eastAsia="Franklin Gothic Book" w:hAnsi="Franklin Gothic Book" w:cs="Franklin Gothic Book"/>
          <w:sz w:val="24"/>
          <w:szCs w:val="24"/>
        </w:rPr>
        <w:pPrChange w:id="55" w:author="Canan Bilen-Green" w:date="2016-03-31T16:00:00Z">
          <w:pPr>
            <w:pStyle w:val="Body"/>
            <w:shd w:val="clear" w:color="auto" w:fill="FFFFFF"/>
            <w:ind w:firstLine="0"/>
          </w:pPr>
        </w:pPrChange>
      </w:pPr>
      <w:ins w:id="56" w:author="Canan Bilen-Green" w:date="2016-03-31T14:57:00Z">
        <w:r>
          <w:rPr>
            <w:rFonts w:ascii="Franklin Gothic Book" w:eastAsia="Franklin Gothic Book" w:hAnsi="Franklin Gothic Book" w:cs="Franklin Gothic Book"/>
            <w:sz w:val="24"/>
            <w:szCs w:val="24"/>
          </w:rPr>
          <w:t>2.2</w:t>
        </w:r>
        <w:r>
          <w:rPr>
            <w:rFonts w:ascii="Franklin Gothic Book" w:eastAsia="Franklin Gothic Book" w:hAnsi="Franklin Gothic Book" w:cs="Franklin Gothic Book"/>
            <w:sz w:val="24"/>
            <w:szCs w:val="24"/>
          </w:rPr>
          <w:tab/>
        </w:r>
        <w:r w:rsidRPr="00EB1425">
          <w:rPr>
            <w:rFonts w:ascii="Franklin Gothic Book" w:eastAsia="Franklin Gothic Book" w:hAnsi="Franklin Gothic Book" w:cs="Franklin Gothic Book"/>
            <w:b/>
            <w:bCs/>
            <w:sz w:val="24"/>
            <w:szCs w:val="24"/>
          </w:rPr>
          <w:t>Discrimination complaint</w:t>
        </w:r>
        <w:r w:rsidRPr="00EB1425">
          <w:rPr>
            <w:rFonts w:ascii="Franklin Gothic Book" w:eastAsia="Franklin Gothic Book" w:hAnsi="Franklin Gothic Book" w:cs="Franklin Gothic Book"/>
            <w:sz w:val="24"/>
            <w:szCs w:val="24"/>
          </w:rPr>
          <w:t xml:space="preserve"> – A complaint alleging discrimination in violation of NDSU’s </w:t>
        </w:r>
        <w:r w:rsidRPr="00893BCC">
          <w:rPr>
            <w:rFonts w:ascii="Franklin Gothic Book" w:eastAsia="Franklin Gothic Book" w:hAnsi="Franklin Gothic Book" w:cs="Franklin Gothic Book"/>
            <w:sz w:val="24"/>
            <w:szCs w:val="24"/>
          </w:rPr>
          <w:t xml:space="preserve">Equal </w:t>
        </w:r>
        <w:r w:rsidRPr="00893BCC">
          <w:rPr>
            <w:rFonts w:ascii="Franklin Gothic Book" w:eastAsia="Franklin Gothic Book" w:hAnsi="Franklin Gothic Book" w:cs="Franklin Gothic Book"/>
            <w:sz w:val="24"/>
            <w:szCs w:val="24"/>
          </w:rPr>
          <w:tab/>
          <w:t>Opportunity and Non-Discrimination Policy</w:t>
        </w:r>
        <w:r>
          <w:rPr>
            <w:rFonts w:ascii="Franklin Gothic Book" w:eastAsia="Franklin Gothic Book" w:hAnsi="Franklin Gothic Book" w:cs="Franklin Gothic Book"/>
            <w:sz w:val="24"/>
            <w:szCs w:val="24"/>
          </w:rPr>
          <w:t xml:space="preserve">, including complaints of harassment or </w:t>
        </w:r>
        <w:r>
          <w:rPr>
            <w:rFonts w:ascii="Franklin Gothic Book" w:eastAsia="Franklin Gothic Book" w:hAnsi="Franklin Gothic Book" w:cs="Franklin Gothic Book"/>
            <w:sz w:val="24"/>
            <w:szCs w:val="24"/>
          </w:rPr>
          <w:tab/>
          <w:t>retaliation</w:t>
        </w:r>
        <w:r w:rsidRPr="00EB1425">
          <w:rPr>
            <w:rFonts w:ascii="Franklin Gothic Book" w:eastAsia="Franklin Gothic Book" w:hAnsi="Franklin Gothic Book" w:cs="Franklin Gothic Book"/>
            <w:sz w:val="24"/>
            <w:szCs w:val="24"/>
          </w:rPr>
          <w:t>.</w:t>
        </w:r>
      </w:ins>
    </w:p>
    <w:p w14:paraId="79A82119" w14:textId="77777777" w:rsidR="00D136F2" w:rsidRDefault="00D136F2">
      <w:pPr>
        <w:pStyle w:val="Body"/>
        <w:shd w:val="clear" w:color="auto" w:fill="FFFFFF"/>
        <w:spacing w:before="0" w:after="0"/>
        <w:ind w:firstLine="0"/>
        <w:rPr>
          <w:ins w:id="57" w:author="Canan Bilen-Green" w:date="2016-03-31T14:57:00Z"/>
          <w:rFonts w:ascii="Franklin Gothic Book" w:eastAsia="Franklin Gothic Book" w:hAnsi="Franklin Gothic Book" w:cs="Franklin Gothic Book"/>
          <w:sz w:val="24"/>
          <w:szCs w:val="24"/>
        </w:rPr>
        <w:pPrChange w:id="58" w:author="Canan Bilen-Green" w:date="2016-03-31T16:00:00Z">
          <w:pPr>
            <w:pStyle w:val="Body"/>
            <w:shd w:val="clear" w:color="auto" w:fill="FFFFFF"/>
            <w:ind w:firstLine="0"/>
          </w:pPr>
        </w:pPrChange>
      </w:pPr>
    </w:p>
    <w:p w14:paraId="420AC460" w14:textId="77777777" w:rsidR="00D136F2" w:rsidRDefault="00D136F2">
      <w:pPr>
        <w:pStyle w:val="Body"/>
        <w:shd w:val="clear" w:color="auto" w:fill="FFFFFF"/>
        <w:spacing w:before="0" w:after="0"/>
        <w:ind w:firstLine="0"/>
        <w:rPr>
          <w:ins w:id="59" w:author="Canan Bilen-Green" w:date="2016-03-31T14:57:00Z"/>
          <w:rFonts w:ascii="Franklin Gothic Book" w:eastAsia="Franklin Gothic Book" w:hAnsi="Franklin Gothic Book" w:cs="Franklin Gothic Book"/>
          <w:sz w:val="24"/>
          <w:szCs w:val="24"/>
        </w:rPr>
        <w:pPrChange w:id="60" w:author="Canan Bilen-Green" w:date="2016-03-31T16:00:00Z">
          <w:pPr>
            <w:pStyle w:val="Body"/>
            <w:shd w:val="clear" w:color="auto" w:fill="FFFFFF"/>
            <w:ind w:firstLine="0"/>
          </w:pPr>
        </w:pPrChange>
      </w:pPr>
      <w:ins w:id="61" w:author="Canan Bilen-Green" w:date="2016-03-31T14:57:00Z">
        <w:r>
          <w:rPr>
            <w:rFonts w:ascii="Franklin Gothic Book" w:eastAsia="Franklin Gothic Book" w:hAnsi="Franklin Gothic Book" w:cs="Franklin Gothic Book"/>
            <w:sz w:val="24"/>
            <w:szCs w:val="24"/>
          </w:rPr>
          <w:t>2.3</w:t>
        </w:r>
        <w:r>
          <w:rPr>
            <w:rFonts w:ascii="Franklin Gothic Book" w:eastAsia="Franklin Gothic Book" w:hAnsi="Franklin Gothic Book" w:cs="Franklin Gothic Book"/>
            <w:sz w:val="24"/>
            <w:szCs w:val="24"/>
          </w:rPr>
          <w:tab/>
        </w:r>
        <w:r w:rsidRPr="00C0220D">
          <w:rPr>
            <w:rFonts w:ascii="Franklin Gothic Book" w:eastAsia="Franklin Gothic Book" w:hAnsi="Franklin Gothic Book" w:cs="Franklin Gothic Book"/>
            <w:b/>
            <w:sz w:val="24"/>
            <w:szCs w:val="24"/>
          </w:rPr>
          <w:t>Equity Director</w:t>
        </w:r>
        <w:r>
          <w:rPr>
            <w:rFonts w:ascii="Franklin Gothic Book" w:eastAsia="Franklin Gothic Book" w:hAnsi="Franklin Gothic Book" w:cs="Franklin Gothic Book"/>
            <w:sz w:val="24"/>
            <w:szCs w:val="24"/>
          </w:rPr>
          <w:t xml:space="preserve"> – For purposes of these procedures, the Equity Director is NDSU’s Vice </w:t>
        </w:r>
        <w:r>
          <w:rPr>
            <w:rFonts w:ascii="Franklin Gothic Book" w:eastAsia="Franklin Gothic Book" w:hAnsi="Franklin Gothic Book" w:cs="Franklin Gothic Book"/>
            <w:sz w:val="24"/>
            <w:szCs w:val="24"/>
          </w:rPr>
          <w:tab/>
          <w:t xml:space="preserve">Provost </w:t>
        </w:r>
      </w:ins>
      <w:ins w:id="62" w:author="Canan Bilen-Green" w:date="2016-03-31T15:01:00Z">
        <w:r>
          <w:rPr>
            <w:rFonts w:ascii="Franklin Gothic Book" w:eastAsia="Franklin Gothic Book" w:hAnsi="Franklin Gothic Book" w:cs="Franklin Gothic Book"/>
            <w:sz w:val="24"/>
            <w:szCs w:val="24"/>
          </w:rPr>
          <w:t>and Title</w:t>
        </w:r>
      </w:ins>
      <w:ins w:id="63" w:author="Canan Bilen-Green" w:date="2016-03-31T15:05:00Z">
        <w:r>
          <w:rPr>
            <w:rFonts w:ascii="Franklin Gothic Book" w:eastAsia="Franklin Gothic Book" w:hAnsi="Franklin Gothic Book" w:cs="Franklin Gothic Book"/>
            <w:sz w:val="24"/>
            <w:szCs w:val="24"/>
          </w:rPr>
          <w:t xml:space="preserve"> </w:t>
        </w:r>
      </w:ins>
      <w:ins w:id="64" w:author="Canan Bilen-Green" w:date="2016-03-31T15:01:00Z">
        <w:r>
          <w:rPr>
            <w:rFonts w:ascii="Franklin Gothic Book" w:eastAsia="Franklin Gothic Book" w:hAnsi="Franklin Gothic Book" w:cs="Franklin Gothic Book"/>
            <w:sz w:val="24"/>
            <w:szCs w:val="24"/>
          </w:rPr>
          <w:t>IX</w:t>
        </w:r>
      </w:ins>
      <w:ins w:id="65" w:author="Canan Bilen-Green" w:date="2016-03-31T15:05:00Z">
        <w:r>
          <w:rPr>
            <w:rFonts w:ascii="Franklin Gothic Book" w:eastAsia="Franklin Gothic Book" w:hAnsi="Franklin Gothic Book" w:cs="Franklin Gothic Book"/>
            <w:sz w:val="24"/>
            <w:szCs w:val="24"/>
          </w:rPr>
          <w:t>/ADA</w:t>
        </w:r>
      </w:ins>
      <w:ins w:id="66" w:author="Canan Bilen-Green" w:date="2016-03-31T15:01:00Z">
        <w:r>
          <w:rPr>
            <w:rFonts w:ascii="Franklin Gothic Book" w:eastAsia="Franklin Gothic Book" w:hAnsi="Franklin Gothic Book" w:cs="Franklin Gothic Book"/>
            <w:sz w:val="24"/>
            <w:szCs w:val="24"/>
          </w:rPr>
          <w:t xml:space="preserve"> Coordinator</w:t>
        </w:r>
      </w:ins>
      <w:ins w:id="67" w:author="Canan Bilen-Green" w:date="2016-03-31T14:57:00Z">
        <w:r>
          <w:rPr>
            <w:rFonts w:ascii="Franklin Gothic Book" w:eastAsia="Franklin Gothic Book" w:hAnsi="Franklin Gothic Book" w:cs="Franklin Gothic Book"/>
            <w:sz w:val="24"/>
            <w:szCs w:val="24"/>
          </w:rPr>
          <w:t>.</w:t>
        </w:r>
      </w:ins>
    </w:p>
    <w:p w14:paraId="321C804D" w14:textId="77777777" w:rsidR="00D136F2" w:rsidRDefault="00D136F2">
      <w:pPr>
        <w:pStyle w:val="Body"/>
        <w:shd w:val="clear" w:color="auto" w:fill="FFFFFF"/>
        <w:spacing w:before="0" w:after="0"/>
        <w:ind w:firstLine="0"/>
        <w:rPr>
          <w:ins w:id="68" w:author="Canan Bilen-Green" w:date="2016-03-31T14:57:00Z"/>
          <w:rFonts w:ascii="Franklin Gothic Book" w:eastAsia="Franklin Gothic Book" w:hAnsi="Franklin Gothic Book" w:cs="Franklin Gothic Book"/>
          <w:sz w:val="24"/>
          <w:szCs w:val="24"/>
        </w:rPr>
        <w:pPrChange w:id="69" w:author="Canan Bilen-Green" w:date="2016-03-31T16:00:00Z">
          <w:pPr>
            <w:pStyle w:val="Body"/>
            <w:shd w:val="clear" w:color="auto" w:fill="FFFFFF"/>
            <w:ind w:firstLine="0"/>
          </w:pPr>
        </w:pPrChange>
      </w:pPr>
    </w:p>
    <w:p w14:paraId="0A72D342" w14:textId="77777777" w:rsidR="00D136F2" w:rsidRDefault="00D136F2">
      <w:pPr>
        <w:pStyle w:val="Body"/>
        <w:shd w:val="clear" w:color="auto" w:fill="FFFFFF"/>
        <w:spacing w:before="0" w:after="0"/>
        <w:ind w:firstLine="0"/>
        <w:rPr>
          <w:ins w:id="70" w:author="Canan Bilen-Green" w:date="2016-03-31T15:00:00Z"/>
          <w:rFonts w:ascii="Franklin Gothic Book" w:eastAsia="Franklin Gothic Book" w:hAnsi="Franklin Gothic Book" w:cs="Franklin Gothic Book"/>
          <w:sz w:val="24"/>
          <w:szCs w:val="24"/>
        </w:rPr>
        <w:pPrChange w:id="71" w:author="Canan Bilen-Green" w:date="2016-03-31T16:00:00Z">
          <w:pPr>
            <w:pStyle w:val="Body"/>
            <w:shd w:val="clear" w:color="auto" w:fill="FFFFFF"/>
            <w:ind w:firstLine="0"/>
          </w:pPr>
        </w:pPrChange>
      </w:pPr>
      <w:ins w:id="72" w:author="Canan Bilen-Green" w:date="2016-03-31T14:57:00Z">
        <w:r>
          <w:rPr>
            <w:rFonts w:ascii="Franklin Gothic Book" w:eastAsia="Franklin Gothic Book" w:hAnsi="Franklin Gothic Book" w:cs="Franklin Gothic Book"/>
            <w:sz w:val="24"/>
            <w:szCs w:val="24"/>
          </w:rPr>
          <w:t>2.4</w:t>
        </w:r>
        <w:r>
          <w:rPr>
            <w:rFonts w:ascii="Franklin Gothic Book" w:eastAsia="Franklin Gothic Book" w:hAnsi="Franklin Gothic Book" w:cs="Franklin Gothic Book"/>
            <w:sz w:val="24"/>
            <w:szCs w:val="24"/>
          </w:rPr>
          <w:tab/>
        </w:r>
        <w:r w:rsidRPr="00C0220D">
          <w:rPr>
            <w:rFonts w:ascii="Franklin Gothic Book" w:eastAsia="Franklin Gothic Book" w:hAnsi="Franklin Gothic Book" w:cs="Franklin Gothic Book"/>
            <w:b/>
            <w:sz w:val="24"/>
            <w:szCs w:val="24"/>
          </w:rPr>
          <w:t>Equity Office</w:t>
        </w:r>
        <w:r>
          <w:rPr>
            <w:rFonts w:ascii="Franklin Gothic Book" w:eastAsia="Franklin Gothic Book" w:hAnsi="Franklin Gothic Book" w:cs="Franklin Gothic Book"/>
            <w:sz w:val="24"/>
            <w:szCs w:val="24"/>
          </w:rPr>
          <w:t xml:space="preserve"> – For purposes of these procedures, the Equity Office is NDSU’s Office of the </w:t>
        </w:r>
        <w:r>
          <w:rPr>
            <w:rFonts w:ascii="Franklin Gothic Book" w:eastAsia="Franklin Gothic Book" w:hAnsi="Franklin Gothic Book" w:cs="Franklin Gothic Book"/>
            <w:sz w:val="24"/>
            <w:szCs w:val="24"/>
          </w:rPr>
          <w:tab/>
          <w:t>Vice Provost for Faculty and Equity.</w:t>
        </w:r>
      </w:ins>
    </w:p>
    <w:p w14:paraId="721F30D0" w14:textId="77777777" w:rsidR="00D136F2" w:rsidRPr="00EB1425" w:rsidRDefault="00D136F2">
      <w:pPr>
        <w:pStyle w:val="Body"/>
        <w:shd w:val="clear" w:color="auto" w:fill="FFFFFF"/>
        <w:spacing w:before="0" w:after="0"/>
        <w:ind w:firstLine="0"/>
        <w:rPr>
          <w:ins w:id="73" w:author="Canan Bilen-Green" w:date="2016-03-31T14:57:00Z"/>
          <w:rFonts w:ascii="Franklin Gothic Book" w:eastAsia="Franklin Gothic Book" w:hAnsi="Franklin Gothic Book" w:cs="Franklin Gothic Book"/>
          <w:sz w:val="24"/>
          <w:szCs w:val="24"/>
        </w:rPr>
        <w:pPrChange w:id="74" w:author="Canan Bilen-Green" w:date="2016-03-31T16:00:00Z">
          <w:pPr>
            <w:pStyle w:val="Body"/>
            <w:shd w:val="clear" w:color="auto" w:fill="FFFFFF"/>
            <w:ind w:firstLine="0"/>
          </w:pPr>
        </w:pPrChange>
      </w:pPr>
    </w:p>
    <w:p w14:paraId="31A0915A" w14:textId="77777777" w:rsidR="00D136F2" w:rsidRPr="0039417F" w:rsidRDefault="00D136F2">
      <w:pPr>
        <w:pStyle w:val="Body"/>
        <w:numPr>
          <w:ilvl w:val="1"/>
          <w:numId w:val="35"/>
        </w:numPr>
        <w:shd w:val="clear" w:color="auto" w:fill="FFFFFF"/>
        <w:spacing w:before="0" w:after="0"/>
        <w:rPr>
          <w:ins w:id="75" w:author="Canan Bilen-Green" w:date="2016-03-31T14:57:00Z"/>
          <w:rFonts w:ascii="Franklin Gothic Book" w:eastAsia="Franklin Gothic Book" w:hAnsi="Franklin Gothic Book" w:cs="Franklin Gothic Book"/>
          <w:sz w:val="24"/>
          <w:szCs w:val="24"/>
        </w:rPr>
        <w:pPrChange w:id="76" w:author="Canan Bilen-Green" w:date="2016-03-31T16:00:00Z">
          <w:pPr>
            <w:pStyle w:val="Body"/>
            <w:numPr>
              <w:ilvl w:val="1"/>
              <w:numId w:val="35"/>
            </w:numPr>
            <w:shd w:val="clear" w:color="auto" w:fill="FFFFFF"/>
            <w:ind w:left="1080" w:hanging="360"/>
          </w:pPr>
        </w:pPrChange>
      </w:pPr>
      <w:ins w:id="77" w:author="Canan Bilen-Green" w:date="2016-03-31T14:57:00Z">
        <w:r>
          <w:rPr>
            <w:rFonts w:ascii="Franklin Gothic Book" w:eastAsia="Franklin Gothic Book" w:hAnsi="Franklin Gothic Book" w:cs="Franklin Gothic Book"/>
            <w:b/>
            <w:bCs/>
            <w:sz w:val="24"/>
            <w:szCs w:val="24"/>
          </w:rPr>
          <w:tab/>
        </w:r>
        <w:r w:rsidRPr="0039417F">
          <w:rPr>
            <w:rFonts w:ascii="Franklin Gothic Book" w:eastAsia="Franklin Gothic Book" w:hAnsi="Franklin Gothic Book" w:cs="Franklin Gothic Book"/>
            <w:b/>
            <w:bCs/>
            <w:sz w:val="24"/>
            <w:szCs w:val="24"/>
          </w:rPr>
          <w:t>Harassment</w:t>
        </w:r>
        <w:r w:rsidRPr="0039417F">
          <w:rPr>
            <w:rFonts w:ascii="Franklin Gothic Book" w:eastAsia="Franklin Gothic Book" w:hAnsi="Franklin Gothic Book" w:cs="Franklin Gothic Book"/>
            <w:sz w:val="24"/>
            <w:szCs w:val="24"/>
          </w:rPr>
          <w:t xml:space="preserve"> -  A form of discrimination; unwelcome oral, written, graphic, or physical </w:t>
        </w:r>
        <w:r w:rsidRPr="0039417F">
          <w:rPr>
            <w:rFonts w:ascii="Franklin Gothic Book" w:eastAsia="Franklin Gothic Book" w:hAnsi="Franklin Gothic Book" w:cs="Franklin Gothic Book"/>
            <w:sz w:val="24"/>
            <w:szCs w:val="24"/>
          </w:rPr>
          <w:tab/>
          <w:t>conduct, based on one or mo</w:t>
        </w:r>
        <w:r>
          <w:rPr>
            <w:rFonts w:ascii="Franklin Gothic Book" w:eastAsia="Franklin Gothic Book" w:hAnsi="Franklin Gothic Book" w:cs="Franklin Gothic Book"/>
            <w:sz w:val="24"/>
            <w:szCs w:val="24"/>
          </w:rPr>
          <w:t>re of the protected classes</w:t>
        </w:r>
        <w:r w:rsidRPr="0039417F">
          <w:rPr>
            <w:rFonts w:ascii="Franklin Gothic Book" w:eastAsia="Franklin Gothic Book" w:hAnsi="Franklin Gothic Book" w:cs="Franklin Gothic Book"/>
            <w:sz w:val="24"/>
            <w:szCs w:val="24"/>
          </w:rPr>
          <w:t xml:space="preserve"> (see 2.1.1) of an individual (or </w:t>
        </w:r>
        <w:r>
          <w:rPr>
            <w:rFonts w:ascii="Franklin Gothic Book" w:eastAsia="Franklin Gothic Book" w:hAnsi="Franklin Gothic Book" w:cs="Franklin Gothic Book"/>
            <w:sz w:val="24"/>
            <w:szCs w:val="24"/>
          </w:rPr>
          <w:tab/>
        </w:r>
        <w:r w:rsidRPr="0039417F">
          <w:rPr>
            <w:rFonts w:ascii="Franklin Gothic Book" w:eastAsia="Franklin Gothic Book" w:hAnsi="Franklin Gothic Book" w:cs="Franklin Gothic Book"/>
            <w:sz w:val="24"/>
            <w:szCs w:val="24"/>
          </w:rPr>
          <w:t xml:space="preserve">group), that is sufficiently severe, persistent, or pervasive so as to unreasonably interfere </w:t>
        </w:r>
        <w:r>
          <w:rPr>
            <w:rFonts w:ascii="Franklin Gothic Book" w:eastAsia="Franklin Gothic Book" w:hAnsi="Franklin Gothic Book" w:cs="Franklin Gothic Book"/>
            <w:sz w:val="24"/>
            <w:szCs w:val="24"/>
          </w:rPr>
          <w:tab/>
        </w:r>
        <w:r w:rsidRPr="0039417F">
          <w:rPr>
            <w:rFonts w:ascii="Franklin Gothic Book" w:eastAsia="Franklin Gothic Book" w:hAnsi="Franklin Gothic Book" w:cs="Franklin Gothic Book"/>
            <w:sz w:val="24"/>
            <w:szCs w:val="24"/>
          </w:rPr>
          <w:t>with their education, employment, or other participation in educat</w:t>
        </w:r>
        <w:r>
          <w:rPr>
            <w:rFonts w:ascii="Franklin Gothic Book" w:eastAsia="Franklin Gothic Book" w:hAnsi="Franklin Gothic Book" w:cs="Franklin Gothic Book"/>
            <w:sz w:val="24"/>
            <w:szCs w:val="24"/>
          </w:rPr>
          <w:t>ional programs or</w:t>
        </w:r>
        <w:r w:rsidRPr="0039417F">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ab/>
        </w:r>
        <w:r w:rsidRPr="0039417F">
          <w:rPr>
            <w:rFonts w:ascii="Franklin Gothic Book" w:eastAsia="Franklin Gothic Book" w:hAnsi="Franklin Gothic Book" w:cs="Franklin Gothic Book"/>
            <w:sz w:val="24"/>
            <w:szCs w:val="24"/>
          </w:rPr>
          <w:t xml:space="preserve">activities or that creates a working, learning, </w:t>
        </w:r>
        <w:r>
          <w:rPr>
            <w:rFonts w:ascii="Franklin Gothic Book" w:eastAsia="Franklin Gothic Book" w:hAnsi="Franklin Gothic Book" w:cs="Franklin Gothic Book"/>
            <w:sz w:val="24"/>
            <w:szCs w:val="24"/>
          </w:rPr>
          <w:t>or educational program or</w:t>
        </w:r>
        <w:r w:rsidRPr="0039417F">
          <w:rPr>
            <w:rFonts w:ascii="Franklin Gothic Book" w:eastAsia="Franklin Gothic Book" w:hAnsi="Franklin Gothic Book" w:cs="Franklin Gothic Book"/>
            <w:sz w:val="24"/>
            <w:szCs w:val="24"/>
          </w:rPr>
          <w:t xml:space="preserve"> activity </w:t>
        </w:r>
        <w:r>
          <w:rPr>
            <w:rFonts w:ascii="Franklin Gothic Book" w:eastAsia="Franklin Gothic Book" w:hAnsi="Franklin Gothic Book" w:cs="Franklin Gothic Book"/>
            <w:sz w:val="24"/>
            <w:szCs w:val="24"/>
          </w:rPr>
          <w:tab/>
        </w:r>
        <w:r w:rsidRPr="0039417F">
          <w:rPr>
            <w:rFonts w:ascii="Franklin Gothic Book" w:eastAsia="Franklin Gothic Book" w:hAnsi="Franklin Gothic Book" w:cs="Franklin Gothic Book"/>
            <w:sz w:val="24"/>
            <w:szCs w:val="24"/>
          </w:rPr>
          <w:t xml:space="preserve">environment that a reasonable person would find hostile, intimidating, or abusive.  </w:t>
        </w:r>
        <w:r>
          <w:rPr>
            <w:rFonts w:ascii="Franklin Gothic Book" w:eastAsia="Franklin Gothic Book" w:hAnsi="Franklin Gothic Book" w:cs="Franklin Gothic Book"/>
            <w:sz w:val="24"/>
            <w:szCs w:val="24"/>
          </w:rPr>
          <w:tab/>
        </w:r>
        <w:r w:rsidRPr="0039417F">
          <w:rPr>
            <w:rFonts w:ascii="Franklin Gothic Book" w:eastAsia="Franklin Gothic Book" w:hAnsi="Franklin Gothic Book" w:cs="Franklin Gothic Book"/>
            <w:sz w:val="24"/>
            <w:szCs w:val="24"/>
          </w:rPr>
          <w:t xml:space="preserve">Harassment may include, but is not limited to, threats, physical contact or violence, </w:t>
        </w:r>
        <w:r>
          <w:rPr>
            <w:rFonts w:ascii="Franklin Gothic Book" w:eastAsia="Franklin Gothic Book" w:hAnsi="Franklin Gothic Book" w:cs="Franklin Gothic Book"/>
            <w:sz w:val="24"/>
            <w:szCs w:val="24"/>
          </w:rPr>
          <w:tab/>
        </w:r>
        <w:r w:rsidRPr="0039417F">
          <w:rPr>
            <w:rFonts w:ascii="Franklin Gothic Book" w:eastAsia="Franklin Gothic Book" w:hAnsi="Franklin Gothic Book" w:cs="Franklin Gothic Book"/>
            <w:sz w:val="24"/>
            <w:szCs w:val="24"/>
          </w:rPr>
          <w:t>offensive jokes, insults or put-downs, slurs or name calling, vandalism/graffiti, or offensive</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ab/>
        </w:r>
        <w:r w:rsidRPr="0039417F">
          <w:rPr>
            <w:rFonts w:ascii="Franklin Gothic Book" w:eastAsia="Franklin Gothic Book" w:hAnsi="Franklin Gothic Book" w:cs="Franklin Gothic Book"/>
            <w:sz w:val="24"/>
            <w:szCs w:val="24"/>
          </w:rPr>
          <w:t>objects or pictures.  Petty slights, annoyances, and isolated i</w:t>
        </w:r>
        <w:r>
          <w:rPr>
            <w:rFonts w:ascii="Franklin Gothic Book" w:eastAsia="Franklin Gothic Book" w:hAnsi="Franklin Gothic Book" w:cs="Franklin Gothic Book"/>
            <w:sz w:val="24"/>
            <w:szCs w:val="24"/>
          </w:rPr>
          <w:t xml:space="preserve">ncidents (unless very serious) </w:t>
        </w:r>
        <w:r>
          <w:rPr>
            <w:rFonts w:ascii="Franklin Gothic Book" w:eastAsia="Franklin Gothic Book" w:hAnsi="Franklin Gothic Book" w:cs="Franklin Gothic Book"/>
            <w:sz w:val="24"/>
            <w:szCs w:val="24"/>
          </w:rPr>
          <w:tab/>
        </w:r>
        <w:r w:rsidRPr="0039417F">
          <w:rPr>
            <w:rFonts w:ascii="Franklin Gothic Book" w:eastAsia="Franklin Gothic Book" w:hAnsi="Franklin Gothic Book" w:cs="Franklin Gothic Book"/>
            <w:sz w:val="24"/>
            <w:szCs w:val="24"/>
          </w:rPr>
          <w:t xml:space="preserve">typically do not rise to the level of harassment. </w:t>
        </w:r>
      </w:ins>
    </w:p>
    <w:p w14:paraId="77F4F1D9" w14:textId="77777777" w:rsidR="00D136F2" w:rsidRPr="0056221E" w:rsidRDefault="00D136F2">
      <w:pPr>
        <w:pStyle w:val="Body"/>
        <w:shd w:val="clear" w:color="auto" w:fill="FFFFFF"/>
        <w:tabs>
          <w:tab w:val="left" w:pos="720"/>
        </w:tabs>
        <w:spacing w:before="0" w:after="0"/>
        <w:ind w:left="1245" w:firstLine="0"/>
        <w:rPr>
          <w:ins w:id="78" w:author="Canan Bilen-Green" w:date="2016-03-31T14:57:00Z"/>
          <w:rFonts w:ascii="Franklin Gothic Book" w:eastAsia="Franklin Gothic Book" w:hAnsi="Franklin Gothic Book" w:cs="Franklin Gothic Book"/>
          <w:sz w:val="24"/>
          <w:szCs w:val="24"/>
        </w:rPr>
        <w:pPrChange w:id="79" w:author="Canan Bilen-Green" w:date="2016-03-31T16:00:00Z">
          <w:pPr>
            <w:pStyle w:val="Body"/>
            <w:shd w:val="clear" w:color="auto" w:fill="FFFFFF"/>
            <w:tabs>
              <w:tab w:val="left" w:pos="720"/>
            </w:tabs>
            <w:ind w:left="1245" w:firstLine="0"/>
          </w:pPr>
        </w:pPrChange>
      </w:pPr>
    </w:p>
    <w:p w14:paraId="101DDA66" w14:textId="5ED3D0DD" w:rsidR="00D136F2" w:rsidRDefault="00D136F2">
      <w:pPr>
        <w:pStyle w:val="Body"/>
        <w:numPr>
          <w:ilvl w:val="0"/>
          <w:numId w:val="19"/>
        </w:numPr>
        <w:shd w:val="clear" w:color="auto" w:fill="FFFFFF"/>
        <w:spacing w:before="0" w:after="0"/>
        <w:rPr>
          <w:ins w:id="80" w:author="Canan Bilen-Green" w:date="2016-03-31T16:00:00Z"/>
          <w:rFonts w:ascii="Franklin Gothic Book" w:eastAsia="Franklin Gothic Book" w:hAnsi="Franklin Gothic Book" w:cs="Franklin Gothic Book"/>
          <w:sz w:val="24"/>
          <w:szCs w:val="24"/>
        </w:rPr>
        <w:pPrChange w:id="81" w:author="Canan Bilen-Green" w:date="2016-03-31T16:00:00Z">
          <w:pPr>
            <w:pStyle w:val="Body"/>
            <w:shd w:val="clear" w:color="auto" w:fill="FFFFFF"/>
            <w:ind w:firstLine="0"/>
          </w:pPr>
        </w:pPrChange>
      </w:pPr>
      <w:ins w:id="82" w:author="Canan Bilen-Green" w:date="2016-03-31T14:57:00Z">
        <w:r>
          <w:rPr>
            <w:rFonts w:ascii="Franklin Gothic Book" w:eastAsia="Franklin Gothic Book" w:hAnsi="Franklin Gothic Book" w:cs="Franklin Gothic Book"/>
            <w:b/>
            <w:bCs/>
            <w:sz w:val="24"/>
            <w:szCs w:val="24"/>
          </w:rPr>
          <w:t xml:space="preserve">FILING A DISCRIMINATION COMPLAINT </w:t>
        </w:r>
      </w:ins>
    </w:p>
    <w:p w14:paraId="7F00A185" w14:textId="77777777" w:rsidR="00B74FA5" w:rsidRPr="00B74FA5" w:rsidRDefault="00B74FA5">
      <w:pPr>
        <w:pStyle w:val="Body"/>
        <w:shd w:val="clear" w:color="auto" w:fill="FFFFFF"/>
        <w:spacing w:before="0" w:after="0"/>
        <w:ind w:firstLine="0"/>
        <w:rPr>
          <w:ins w:id="83" w:author="Canan Bilen-Green" w:date="2016-03-31T14:57:00Z"/>
          <w:rFonts w:ascii="Franklin Gothic Book" w:eastAsia="Franklin Gothic Book" w:hAnsi="Franklin Gothic Book" w:cs="Franklin Gothic Book"/>
          <w:sz w:val="24"/>
          <w:szCs w:val="24"/>
        </w:rPr>
        <w:pPrChange w:id="84" w:author="Canan Bilen-Green" w:date="2016-03-31T16:00:00Z">
          <w:pPr>
            <w:pStyle w:val="Body"/>
            <w:shd w:val="clear" w:color="auto" w:fill="FFFFFF"/>
            <w:ind w:firstLine="0"/>
          </w:pPr>
        </w:pPrChange>
      </w:pPr>
    </w:p>
    <w:p w14:paraId="6450252A" w14:textId="77777777" w:rsidR="00D136F2" w:rsidRDefault="00D136F2" w:rsidP="00B74FA5">
      <w:pPr>
        <w:pStyle w:val="Body"/>
        <w:shd w:val="clear" w:color="auto" w:fill="FFFFFF"/>
        <w:spacing w:before="0" w:after="0"/>
        <w:ind w:left="1440"/>
        <w:rPr>
          <w:ins w:id="85" w:author="Canan Bilen-Green" w:date="2016-03-31T14:57:00Z"/>
          <w:rFonts w:ascii="Franklin Gothic Book" w:eastAsia="Franklin Gothic Book" w:hAnsi="Franklin Gothic Book" w:cs="Franklin Gothic Book"/>
          <w:sz w:val="24"/>
          <w:szCs w:val="24"/>
        </w:rPr>
      </w:pPr>
      <w:ins w:id="86" w:author="Canan Bilen-Green" w:date="2016-03-31T14:57:00Z">
        <w:r w:rsidRPr="00C94231">
          <w:rPr>
            <w:rFonts w:ascii="Franklin Gothic Book" w:hAnsi="Franklin Gothic Book"/>
            <w:sz w:val="24"/>
            <w:szCs w:val="24"/>
          </w:rPr>
          <w:t>3.1</w:t>
        </w:r>
        <w:r>
          <w:rPr>
            <w:rFonts w:ascii="Franklin Gothic Book" w:eastAsia="Franklin Gothic Book" w:hAnsi="Franklin Gothic Book" w:cs="Franklin Gothic Book"/>
            <w:sz w:val="24"/>
            <w:szCs w:val="24"/>
          </w:rPr>
          <w:tab/>
          <w:t>Current or former NDSU students or</w:t>
        </w:r>
        <w:r w:rsidRPr="00C94231">
          <w:rPr>
            <w:rFonts w:ascii="Franklin Gothic Book" w:eastAsia="Franklin Gothic Book" w:hAnsi="Franklin Gothic Book" w:cs="Franklin Gothic Book"/>
            <w:sz w:val="24"/>
            <w:szCs w:val="24"/>
          </w:rPr>
          <w:t xml:space="preserve"> employees, applicants for admission or emplo</w:t>
        </w:r>
        <w:r>
          <w:rPr>
            <w:rFonts w:ascii="Franklin Gothic Book" w:eastAsia="Franklin Gothic Book" w:hAnsi="Franklin Gothic Book" w:cs="Franklin Gothic Book"/>
            <w:sz w:val="24"/>
            <w:szCs w:val="24"/>
          </w:rPr>
          <w:t>yment, or any other participants</w:t>
        </w:r>
        <w:r w:rsidRPr="00C94231">
          <w:rPr>
            <w:rFonts w:ascii="Franklin Gothic Book" w:eastAsia="Franklin Gothic Book" w:hAnsi="Franklin Gothic Book" w:cs="Franklin Gothic Book"/>
            <w:sz w:val="24"/>
            <w:szCs w:val="24"/>
          </w:rPr>
          <w:t xml:space="preserve"> in</w:t>
        </w:r>
        <w:r>
          <w:rPr>
            <w:rFonts w:ascii="Franklin Gothic Book" w:eastAsia="Franklin Gothic Book" w:hAnsi="Franklin Gothic Book" w:cs="Franklin Gothic Book"/>
            <w:sz w:val="24"/>
            <w:szCs w:val="24"/>
          </w:rPr>
          <w:t xml:space="preserve"> NDSU’s educational programs or</w:t>
        </w:r>
        <w:r w:rsidRPr="00C94231">
          <w:rPr>
            <w:rFonts w:ascii="Franklin Gothic Book" w:eastAsia="Franklin Gothic Book" w:hAnsi="Franklin Gothic Book" w:cs="Franklin Gothic Book"/>
            <w:sz w:val="24"/>
            <w:szCs w:val="24"/>
          </w:rPr>
          <w:t xml:space="preserve"> activities, or any group thereof, are encouraged to file a complaint if they believe they have been discriminated against in violation of NDSU’s </w:t>
        </w:r>
        <w:r w:rsidRPr="00977E46">
          <w:rPr>
            <w:rFonts w:ascii="Franklin Gothic Book" w:eastAsia="Franklin Gothic Book" w:hAnsi="Franklin Gothic Book" w:cs="Franklin Gothic Book"/>
            <w:sz w:val="24"/>
            <w:szCs w:val="24"/>
          </w:rPr>
          <w:t>Equal Opportunity and Non-Discrimination Policy</w:t>
        </w:r>
        <w:r>
          <w:rPr>
            <w:rFonts w:ascii="Franklin Gothic Book" w:eastAsia="Franklin Gothic Book" w:hAnsi="Franklin Gothic Book" w:cs="Franklin Gothic Book"/>
            <w:sz w:val="24"/>
            <w:szCs w:val="24"/>
          </w:rPr>
          <w:t xml:space="preserve">, which may include a complaint of harassment or retaliation.  </w:t>
        </w:r>
        <w:r w:rsidRPr="00356D6B">
          <w:rPr>
            <w:rFonts w:ascii="Franklin Gothic Book" w:eastAsia="Franklin Gothic Book" w:hAnsi="Franklin Gothic Book" w:cs="Franklin Gothic Book"/>
            <w:sz w:val="24"/>
            <w:szCs w:val="24"/>
          </w:rPr>
          <w:t>A complaint may be filed concerning alleged discriminatory conduct that occurred on NDSU’s premises or off campus.</w:t>
        </w:r>
        <w:r>
          <w:rPr>
            <w:rFonts w:ascii="Franklin Gothic Book" w:eastAsia="Franklin Gothic Book" w:hAnsi="Franklin Gothic Book" w:cs="Franklin Gothic Book"/>
            <w:sz w:val="24"/>
            <w:szCs w:val="24"/>
          </w:rPr>
          <w:t xml:space="preserve">  </w:t>
        </w:r>
      </w:ins>
    </w:p>
    <w:p w14:paraId="71AE993E" w14:textId="77777777" w:rsidR="00D136F2" w:rsidRDefault="00D136F2">
      <w:pPr>
        <w:pStyle w:val="Body"/>
        <w:shd w:val="clear" w:color="auto" w:fill="FFFFFF"/>
        <w:spacing w:before="0" w:after="0"/>
        <w:ind w:left="1440"/>
        <w:rPr>
          <w:ins w:id="87" w:author="Canan Bilen-Green" w:date="2016-03-31T14:57:00Z"/>
          <w:rFonts w:ascii="Franklin Gothic Book" w:eastAsia="Franklin Gothic Book" w:hAnsi="Franklin Gothic Book" w:cs="Franklin Gothic Book"/>
          <w:sz w:val="24"/>
          <w:szCs w:val="24"/>
        </w:rPr>
      </w:pPr>
    </w:p>
    <w:p w14:paraId="5239C952" w14:textId="77777777" w:rsidR="00D136F2" w:rsidRPr="00C94231" w:rsidRDefault="00D136F2">
      <w:pPr>
        <w:pStyle w:val="Body"/>
        <w:shd w:val="clear" w:color="auto" w:fill="FFFFFF"/>
        <w:spacing w:before="0" w:after="0"/>
        <w:ind w:left="0" w:firstLine="0"/>
        <w:rPr>
          <w:ins w:id="88" w:author="Canan Bilen-Green" w:date="2016-03-31T14:57:00Z"/>
          <w:rFonts w:ascii="Franklin Gothic Book" w:eastAsia="Franklin Gothic Book" w:hAnsi="Franklin Gothic Book" w:cs="Franklin Gothic Book"/>
          <w:sz w:val="24"/>
          <w:szCs w:val="24"/>
        </w:rPr>
      </w:pPr>
    </w:p>
    <w:p w14:paraId="0DED3AEA" w14:textId="77777777" w:rsidR="00D136F2" w:rsidRDefault="00D136F2">
      <w:pPr>
        <w:pStyle w:val="Body"/>
        <w:shd w:val="clear" w:color="auto" w:fill="FFFFFF"/>
        <w:spacing w:before="0" w:after="0"/>
        <w:ind w:left="2160"/>
        <w:rPr>
          <w:ins w:id="89" w:author="Canan Bilen-Green" w:date="2016-03-31T14:57:00Z"/>
          <w:rFonts w:ascii="Franklin Gothic Book" w:eastAsia="Franklin Gothic Book" w:hAnsi="Franklin Gothic Book" w:cs="Franklin Gothic Book"/>
          <w:sz w:val="24"/>
          <w:szCs w:val="24"/>
        </w:rPr>
      </w:pPr>
      <w:ins w:id="90" w:author="Canan Bilen-Green" w:date="2016-03-31T14:57:00Z">
        <w:r w:rsidRPr="00C94231">
          <w:rPr>
            <w:rFonts w:ascii="Franklin Gothic Book" w:hAnsi="Franklin Gothic Book"/>
            <w:sz w:val="24"/>
            <w:szCs w:val="24"/>
          </w:rPr>
          <w:t>3</w:t>
        </w:r>
        <w:r w:rsidRPr="00C94231">
          <w:rPr>
            <w:rFonts w:ascii="Franklin Gothic Book" w:eastAsia="Franklin Gothic Book" w:hAnsi="Franklin Gothic Book" w:cs="Franklin Gothic Book"/>
            <w:sz w:val="24"/>
            <w:szCs w:val="24"/>
          </w:rPr>
          <w:t>.1.1</w:t>
        </w:r>
        <w:r w:rsidRPr="00C94231">
          <w:rPr>
            <w:rFonts w:ascii="Franklin Gothic Book" w:eastAsia="Franklin Gothic Book" w:hAnsi="Franklin Gothic Book" w:cs="Franklin Gothic Book"/>
            <w:sz w:val="24"/>
            <w:szCs w:val="24"/>
          </w:rPr>
          <w:tab/>
        </w:r>
        <w:r w:rsidRPr="00C94231">
          <w:rPr>
            <w:rFonts w:ascii="Franklin Gothic Book" w:eastAsia="Franklin Gothic Book" w:hAnsi="Franklin Gothic Book" w:cs="Franklin Gothic Book"/>
            <w:b/>
            <w:bCs/>
            <w:sz w:val="24"/>
            <w:szCs w:val="24"/>
          </w:rPr>
          <w:t>How to file a discrimination complaint</w:t>
        </w:r>
        <w:r>
          <w:rPr>
            <w:rFonts w:ascii="Franklin Gothic Book" w:eastAsia="Franklin Gothic Book" w:hAnsi="Franklin Gothic Book" w:cs="Franklin Gothic Book"/>
            <w:sz w:val="24"/>
            <w:szCs w:val="24"/>
          </w:rPr>
          <w:t xml:space="preserve"> - A</w:t>
        </w:r>
        <w:r w:rsidRPr="00C94231">
          <w:rPr>
            <w:rFonts w:ascii="Franklin Gothic Book" w:eastAsia="Franklin Gothic Book" w:hAnsi="Franklin Gothic Book" w:cs="Franklin Gothic Book"/>
            <w:sz w:val="24"/>
            <w:szCs w:val="24"/>
          </w:rPr>
          <w:t xml:space="preserve"> discrimination compl</w:t>
        </w:r>
        <w:r>
          <w:rPr>
            <w:rFonts w:ascii="Franklin Gothic Book" w:eastAsia="Franklin Gothic Book" w:hAnsi="Franklin Gothic Book" w:cs="Franklin Gothic Book"/>
            <w:sz w:val="24"/>
            <w:szCs w:val="24"/>
          </w:rPr>
          <w:t>aint is initiated by completing a</w:t>
        </w:r>
        <w:r w:rsidRPr="00C94231">
          <w:rPr>
            <w:rFonts w:ascii="Franklin Gothic Book" w:eastAsia="Franklin Gothic Book" w:hAnsi="Franklin Gothic Book" w:cs="Franklin Gothic Book"/>
            <w:sz w:val="24"/>
            <w:szCs w:val="24"/>
          </w:rPr>
          <w:t xml:space="preserve"> </w:t>
        </w:r>
        <w:r w:rsidRPr="00977E46">
          <w:rPr>
            <w:rFonts w:ascii="Franklin Gothic Book" w:eastAsia="Franklin Gothic Book" w:hAnsi="Franklin Gothic Book" w:cs="Franklin Gothic Book"/>
            <w:sz w:val="24"/>
            <w:szCs w:val="24"/>
          </w:rPr>
          <w:t>NDSU Discrimination/Harassment/Retaliation Complaint Form (Complaint Form)</w:t>
        </w:r>
        <w:r>
          <w:rPr>
            <w:rFonts w:ascii="Franklin Gothic Book" w:eastAsia="Franklin Gothic Book" w:hAnsi="Franklin Gothic Book" w:cs="Franklin Gothic Book"/>
            <w:sz w:val="24"/>
            <w:szCs w:val="24"/>
          </w:rPr>
          <w:t xml:space="preserve"> and filing it with the Equity Director</w:t>
        </w:r>
        <w:r w:rsidRPr="00C94231">
          <w:rPr>
            <w:rFonts w:ascii="Franklin Gothic Book" w:eastAsia="Franklin Gothic Book" w:hAnsi="Franklin Gothic Book" w:cs="Franklin Gothic Book"/>
            <w:sz w:val="24"/>
            <w:szCs w:val="24"/>
          </w:rPr>
          <w:t>.  The Compla</w:t>
        </w:r>
        <w:r>
          <w:rPr>
            <w:rFonts w:ascii="Franklin Gothic Book" w:eastAsia="Franklin Gothic Book" w:hAnsi="Franklin Gothic Book" w:cs="Franklin Gothic Book"/>
            <w:sz w:val="24"/>
            <w:szCs w:val="24"/>
          </w:rPr>
          <w:t xml:space="preserve">int Form is available online at </w:t>
        </w:r>
        <w:r w:rsidRPr="00977E46">
          <w:rPr>
            <w:rStyle w:val="Hyperlink0"/>
            <w:color w:val="auto"/>
          </w:rPr>
          <w:t>https://www.ndsu.edu/forms/</w:t>
        </w:r>
        <w:r w:rsidRPr="004A76CA">
          <w:rPr>
            <w:rFonts w:ascii="Franklin Gothic Book" w:eastAsia="Franklin Gothic Book" w:hAnsi="Franklin Gothic Book" w:cs="Franklin Gothic Book"/>
            <w:color w:val="auto"/>
            <w:sz w:val="24"/>
            <w:szCs w:val="24"/>
          </w:rPr>
          <w:t xml:space="preserve"> </w:t>
        </w:r>
        <w:r w:rsidRPr="00C94231">
          <w:rPr>
            <w:rFonts w:ascii="Franklin Gothic Book" w:eastAsia="Franklin Gothic Book" w:hAnsi="Franklin Gothic Book" w:cs="Franklin Gothic Book"/>
            <w:sz w:val="24"/>
            <w:szCs w:val="24"/>
          </w:rPr>
          <w:t xml:space="preserve">or by contacting </w:t>
        </w:r>
        <w:r>
          <w:rPr>
            <w:rFonts w:ascii="Franklin Gothic Book" w:eastAsia="Franklin Gothic Book" w:hAnsi="Franklin Gothic Book" w:cs="Franklin Gothic Book"/>
            <w:sz w:val="24"/>
            <w:szCs w:val="24"/>
          </w:rPr>
          <w:t>the Equity Office</w:t>
        </w:r>
        <w:r w:rsidRPr="00C94231">
          <w:rPr>
            <w:rFonts w:ascii="Franklin Gothic Book" w:eastAsia="Franklin Gothic Book" w:hAnsi="Franklin Gothic Book" w:cs="Franklin Gothic Book"/>
            <w:sz w:val="24"/>
            <w:szCs w:val="24"/>
          </w:rPr>
          <w:t xml:space="preserve"> in Suite 201, Old Main, NDSU Main Campus, 701-231-7708, </w:t>
        </w:r>
        <w:r w:rsidRPr="00977E46">
          <w:rPr>
            <w:rFonts w:ascii="Franklin Gothic Book" w:eastAsia="Franklin Gothic Book" w:hAnsi="Franklin Gothic Book" w:cs="Franklin Gothic Book"/>
            <w:sz w:val="24"/>
            <w:szCs w:val="24"/>
            <w:lang w:val="nl-NL"/>
          </w:rPr>
          <w:t>ndsu.eoaa@ndsu.edu</w:t>
        </w:r>
        <w:r w:rsidRPr="00C94231">
          <w:rPr>
            <w:rFonts w:ascii="Franklin Gothic Book" w:eastAsia="Franklin Gothic Book" w:hAnsi="Franklin Gothic Book" w:cs="Franklin Gothic Book"/>
            <w:sz w:val="24"/>
            <w:szCs w:val="24"/>
          </w:rPr>
          <w:t xml:space="preserve">.  The Complaint Form can be submitted via email at </w:t>
        </w:r>
        <w:r w:rsidRPr="00977E46">
          <w:rPr>
            <w:rStyle w:val="Hyperlink0"/>
            <w:color w:val="auto"/>
            <w:lang w:val="nl-NL"/>
          </w:rPr>
          <w:t>ndsu.eoaa@ndsu.edu</w:t>
        </w:r>
        <w:r w:rsidRPr="004A76CA">
          <w:rPr>
            <w:rFonts w:ascii="Franklin Gothic Book" w:eastAsia="Franklin Gothic Book" w:hAnsi="Franklin Gothic Book" w:cs="Franklin Gothic Book"/>
            <w:color w:val="auto"/>
            <w:sz w:val="24"/>
            <w:szCs w:val="24"/>
          </w:rPr>
          <w:t xml:space="preserve"> </w:t>
        </w:r>
        <w:r w:rsidRPr="00C94231">
          <w:rPr>
            <w:rFonts w:ascii="Franklin Gothic Book" w:eastAsia="Franklin Gothic Book" w:hAnsi="Franklin Gothic Book" w:cs="Franklin Gothic Book"/>
            <w:sz w:val="24"/>
            <w:szCs w:val="24"/>
          </w:rPr>
          <w:t xml:space="preserve">or by bringing it to the Equity Office.  The Equity Office is available to assist with completing the Complaint Form as needed. </w:t>
        </w:r>
      </w:ins>
    </w:p>
    <w:p w14:paraId="60F9DA9A" w14:textId="77777777" w:rsidR="00D136F2" w:rsidRDefault="00D136F2">
      <w:pPr>
        <w:pStyle w:val="Body"/>
        <w:shd w:val="clear" w:color="auto" w:fill="FFFFFF"/>
        <w:spacing w:before="0" w:after="0"/>
        <w:ind w:left="2160"/>
        <w:rPr>
          <w:ins w:id="91" w:author="Canan Bilen-Green" w:date="2016-03-31T14:57:00Z"/>
          <w:rFonts w:ascii="Franklin Gothic Book" w:eastAsia="Franklin Gothic Book" w:hAnsi="Franklin Gothic Book" w:cs="Franklin Gothic Book"/>
          <w:sz w:val="24"/>
          <w:szCs w:val="24"/>
        </w:rPr>
      </w:pPr>
    </w:p>
    <w:p w14:paraId="6C443D9A" w14:textId="77777777" w:rsidR="00D136F2" w:rsidRPr="00940972" w:rsidRDefault="00D136F2">
      <w:pPr>
        <w:pStyle w:val="Body"/>
        <w:shd w:val="clear" w:color="auto" w:fill="FFFFFF"/>
        <w:spacing w:before="0" w:after="0"/>
        <w:ind w:left="1440"/>
        <w:rPr>
          <w:ins w:id="92" w:author="Canan Bilen-Green" w:date="2016-03-31T14:57:00Z"/>
          <w:rFonts w:ascii="Franklin Gothic Book" w:eastAsia="Franklin Gothic Book" w:hAnsi="Franklin Gothic Book" w:cs="Franklin Gothic Book"/>
          <w:sz w:val="24"/>
          <w:szCs w:val="24"/>
          <w:highlight w:val="yellow"/>
        </w:rPr>
      </w:pPr>
      <w:ins w:id="93" w:author="Canan Bilen-Green" w:date="2016-03-31T14:57:00Z">
        <w:r w:rsidRPr="00BA321C">
          <w:rPr>
            <w:rFonts w:ascii="Franklin Gothic Book" w:eastAsia="Franklin Gothic Book" w:hAnsi="Franklin Gothic Book" w:cs="Franklin Gothic Book"/>
            <w:sz w:val="24"/>
            <w:szCs w:val="24"/>
          </w:rPr>
          <w:tab/>
        </w:r>
        <w:r w:rsidRPr="00BA321C">
          <w:rPr>
            <w:rFonts w:ascii="Franklin Gothic Book" w:eastAsia="Franklin Gothic Book" w:hAnsi="Franklin Gothic Book" w:cs="Franklin Gothic Book"/>
            <w:sz w:val="24"/>
            <w:szCs w:val="24"/>
          </w:rPr>
          <w:tab/>
        </w:r>
        <w:r w:rsidRPr="007C1B57">
          <w:rPr>
            <w:rFonts w:ascii="Franklin Gothic Book" w:eastAsia="Franklin Gothic Book" w:hAnsi="Franklin Gothic Book" w:cs="Franklin Gothic Book"/>
            <w:sz w:val="24"/>
            <w:szCs w:val="24"/>
          </w:rPr>
          <w:t xml:space="preserve">Anyone who would like to file a discrimination complaint against a student or student </w:t>
        </w:r>
        <w:r w:rsidRPr="007C1B57">
          <w:rPr>
            <w:rFonts w:ascii="Franklin Gothic Book" w:eastAsia="Franklin Gothic Book" w:hAnsi="Franklin Gothic Book" w:cs="Franklin Gothic Book"/>
            <w:sz w:val="24"/>
            <w:szCs w:val="24"/>
          </w:rPr>
          <w:tab/>
          <w:t xml:space="preserve">organization also has the option of filing the complaint with the Dean of Student Life, </w:t>
        </w:r>
        <w:r w:rsidRPr="007C1B57">
          <w:rPr>
            <w:rFonts w:ascii="Franklin Gothic Book" w:eastAsia="Franklin Gothic Book" w:hAnsi="Franklin Gothic Book" w:cs="Franklin Gothic Book"/>
            <w:sz w:val="24"/>
            <w:szCs w:val="24"/>
          </w:rPr>
          <w:tab/>
          <w:t xml:space="preserve">Memorial Union 250, NDSU Main Campus, 701-231-8240, </w:t>
        </w:r>
        <w:r w:rsidRPr="007C1B57">
          <w:rPr>
            <w:rFonts w:ascii="Franklin Gothic Book" w:eastAsia="Franklin Gothic Book" w:hAnsi="Franklin Gothic Book" w:cs="Franklin Gothic Book"/>
            <w:sz w:val="24"/>
            <w:szCs w:val="24"/>
          </w:rPr>
          <w:tab/>
        </w:r>
        <w:r>
          <w:fldChar w:fldCharType="begin"/>
        </w:r>
        <w:r>
          <w:instrText xml:space="preserve"> HYPERLINK "mailto:janna.stoskopf@ndsu.edu" </w:instrText>
        </w:r>
        <w:r>
          <w:fldChar w:fldCharType="separate"/>
        </w:r>
        <w:r w:rsidRPr="007C1B57">
          <w:rPr>
            <w:rStyle w:val="Hyperlink"/>
            <w:rFonts w:ascii="Franklin Gothic Book" w:eastAsia="Franklin Gothic Book" w:hAnsi="Franklin Gothic Book" w:cs="Franklin Gothic Book"/>
            <w:sz w:val="24"/>
            <w:szCs w:val="24"/>
          </w:rPr>
          <w:t>janna.stoskopf@ndsu.edu</w:t>
        </w:r>
        <w:r>
          <w:rPr>
            <w:rStyle w:val="Hyperlink"/>
            <w:rFonts w:ascii="Franklin Gothic Book" w:eastAsia="Franklin Gothic Book" w:hAnsi="Franklin Gothic Book" w:cs="Franklin Gothic Book"/>
            <w:sz w:val="24"/>
            <w:szCs w:val="24"/>
            <w:u w:val="none"/>
          </w:rPr>
          <w:fldChar w:fldCharType="end"/>
        </w:r>
        <w:r w:rsidRPr="007C1B57">
          <w:rPr>
            <w:rFonts w:ascii="Franklin Gothic Book" w:eastAsia="Franklin Gothic Book" w:hAnsi="Franklin Gothic Book" w:cs="Franklin Gothic Book"/>
            <w:sz w:val="24"/>
            <w:szCs w:val="24"/>
          </w:rPr>
          <w:t xml:space="preserve">.  Discrimination complaints filed against a student or </w:t>
        </w:r>
        <w:r w:rsidRPr="007C1B57">
          <w:rPr>
            <w:rFonts w:ascii="Franklin Gothic Book" w:eastAsia="Franklin Gothic Book" w:hAnsi="Franklin Gothic Book" w:cs="Franklin Gothic Book"/>
            <w:sz w:val="24"/>
            <w:szCs w:val="24"/>
          </w:rPr>
          <w:tab/>
          <w:t xml:space="preserve">student organization will be </w:t>
        </w:r>
        <w:r>
          <w:rPr>
            <w:rFonts w:ascii="Franklin Gothic Book" w:eastAsia="Franklin Gothic Book" w:hAnsi="Franklin Gothic Book" w:cs="Franklin Gothic Book"/>
            <w:sz w:val="24"/>
            <w:szCs w:val="24"/>
          </w:rPr>
          <w:t>resolved in coordination</w:t>
        </w:r>
        <w:r w:rsidRPr="007C1B57">
          <w:rPr>
            <w:rFonts w:ascii="Franklin Gothic Book" w:eastAsia="Franklin Gothic Book" w:hAnsi="Franklin Gothic Book" w:cs="Franklin Gothic Book"/>
            <w:sz w:val="24"/>
            <w:szCs w:val="24"/>
          </w:rPr>
          <w:t xml:space="preserve"> with the Dean of Student Life </w:t>
        </w:r>
        <w:r>
          <w:rPr>
            <w:rFonts w:ascii="Franklin Gothic Book" w:eastAsia="Franklin Gothic Book" w:hAnsi="Franklin Gothic Book" w:cs="Franklin Gothic Book"/>
            <w:sz w:val="24"/>
            <w:szCs w:val="24"/>
          </w:rPr>
          <w:tab/>
        </w:r>
        <w:r w:rsidRPr="007C1B57">
          <w:rPr>
            <w:rFonts w:ascii="Franklin Gothic Book" w:eastAsia="Franklin Gothic Book" w:hAnsi="Franklin Gothic Book" w:cs="Franklin Gothic Book"/>
            <w:sz w:val="24"/>
            <w:szCs w:val="24"/>
          </w:rPr>
          <w:t xml:space="preserve">Office.  If a discrimination complaint against a student or student organization will be </w:t>
        </w:r>
        <w:r>
          <w:rPr>
            <w:rFonts w:ascii="Franklin Gothic Book" w:eastAsia="Franklin Gothic Book" w:hAnsi="Franklin Gothic Book" w:cs="Franklin Gothic Book"/>
            <w:sz w:val="24"/>
            <w:szCs w:val="24"/>
          </w:rPr>
          <w:tab/>
        </w:r>
        <w:r w:rsidRPr="007C1B57">
          <w:rPr>
            <w:rFonts w:ascii="Franklin Gothic Book" w:eastAsia="Franklin Gothic Book" w:hAnsi="Franklin Gothic Book" w:cs="Franklin Gothic Book"/>
            <w:sz w:val="24"/>
            <w:szCs w:val="24"/>
          </w:rPr>
          <w:t>resolved through formal res</w:t>
        </w:r>
        <w:r>
          <w:rPr>
            <w:rFonts w:ascii="Franklin Gothic Book" w:eastAsia="Franklin Gothic Book" w:hAnsi="Franklin Gothic Book" w:cs="Franklin Gothic Book"/>
            <w:sz w:val="24"/>
            <w:szCs w:val="24"/>
          </w:rPr>
          <w:t>olution, a hearing, and any</w:t>
        </w:r>
        <w:r w:rsidRPr="007C1B57">
          <w:rPr>
            <w:rFonts w:ascii="Franklin Gothic Book" w:eastAsia="Franklin Gothic Book" w:hAnsi="Franklin Gothic Book" w:cs="Franklin Gothic Book"/>
            <w:sz w:val="24"/>
            <w:szCs w:val="24"/>
          </w:rPr>
          <w:t xml:space="preserve"> appeal, will be administered </w:t>
        </w:r>
        <w:r>
          <w:rPr>
            <w:rFonts w:ascii="Franklin Gothic Book" w:eastAsia="Franklin Gothic Book" w:hAnsi="Franklin Gothic Book" w:cs="Franklin Gothic Book"/>
            <w:sz w:val="24"/>
            <w:szCs w:val="24"/>
          </w:rPr>
          <w:tab/>
        </w:r>
        <w:r w:rsidRPr="007C1B57">
          <w:rPr>
            <w:rFonts w:ascii="Franklin Gothic Book" w:eastAsia="Franklin Gothic Book" w:hAnsi="Franklin Gothic Book" w:cs="Franklin Gothic Book"/>
            <w:sz w:val="24"/>
            <w:szCs w:val="24"/>
          </w:rPr>
          <w:t xml:space="preserve">by the Dean of Student Life Office, in coordination with the Equity Office, under the </w:t>
        </w:r>
        <w:r w:rsidRPr="007C1B57">
          <w:rPr>
            <w:rFonts w:ascii="Franklin Gothic Book" w:eastAsia="Franklin Gothic Book" w:hAnsi="Franklin Gothic Book" w:cs="Franklin Gothic Book"/>
            <w:sz w:val="24"/>
            <w:szCs w:val="24"/>
          </w:rPr>
          <w:lastRenderedPageBreak/>
          <w:tab/>
          <w:t xml:space="preserve">procedures found in </w:t>
        </w:r>
        <w:r w:rsidRPr="00940972">
          <w:rPr>
            <w:rFonts w:ascii="Franklin Gothic Book" w:eastAsia="Franklin Gothic Book" w:hAnsi="Franklin Gothic Book" w:cs="Franklin Gothic Book"/>
            <w:sz w:val="24"/>
            <w:szCs w:val="24"/>
          </w:rPr>
          <w:t xml:space="preserve">Rights and Responsibilities of Community: A Code of Student </w:t>
        </w:r>
        <w:r w:rsidRPr="00940972">
          <w:rPr>
            <w:rFonts w:ascii="Franklin Gothic Book" w:eastAsia="Franklin Gothic Book" w:hAnsi="Franklin Gothic Book" w:cs="Franklin Gothic Book"/>
            <w:sz w:val="24"/>
            <w:szCs w:val="24"/>
          </w:rPr>
          <w:tab/>
          <w:t xml:space="preserve">Conduct.  </w:t>
        </w:r>
      </w:ins>
    </w:p>
    <w:p w14:paraId="10FC4039" w14:textId="77777777" w:rsidR="00D136F2" w:rsidRDefault="00D136F2">
      <w:pPr>
        <w:pStyle w:val="Body"/>
        <w:shd w:val="clear" w:color="auto" w:fill="FFFFFF"/>
        <w:spacing w:before="0" w:after="0"/>
        <w:ind w:left="1440"/>
        <w:rPr>
          <w:ins w:id="94" w:author="Canan Bilen-Green" w:date="2016-03-31T14:57:00Z"/>
          <w:rFonts w:ascii="Franklin Gothic Book" w:eastAsia="Franklin Gothic Book" w:hAnsi="Franklin Gothic Book" w:cs="Franklin Gothic Book"/>
          <w:sz w:val="24"/>
          <w:szCs w:val="24"/>
          <w:u w:val="single"/>
        </w:rPr>
      </w:pPr>
    </w:p>
    <w:p w14:paraId="706AF5A7" w14:textId="77777777" w:rsidR="00D136F2" w:rsidRDefault="00D136F2">
      <w:pPr>
        <w:pStyle w:val="Body"/>
        <w:shd w:val="clear" w:color="auto" w:fill="FFFFFF"/>
        <w:spacing w:before="0" w:after="0"/>
        <w:ind w:firstLine="720"/>
        <w:rPr>
          <w:ins w:id="95" w:author="Canan Bilen-Green" w:date="2016-03-31T14:57:00Z"/>
          <w:rFonts w:ascii="Franklin Gothic Book" w:eastAsia="Franklin Gothic Book" w:hAnsi="Franklin Gothic Book" w:cs="Franklin Gothic Book"/>
          <w:sz w:val="24"/>
          <w:szCs w:val="24"/>
        </w:rPr>
      </w:pPr>
      <w:ins w:id="96" w:author="Canan Bilen-Green" w:date="2016-03-31T14:57:00Z">
        <w:r w:rsidRPr="004A76CA">
          <w:rPr>
            <w:rFonts w:ascii="Franklin Gothic Book" w:hAnsi="Franklin Gothic Book"/>
            <w:sz w:val="24"/>
            <w:szCs w:val="24"/>
          </w:rPr>
          <w:t>3</w:t>
        </w:r>
        <w:r w:rsidRPr="004A76CA">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sz w:val="24"/>
            <w:szCs w:val="24"/>
          </w:rPr>
          <w:t>2</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b/>
            <w:bCs/>
            <w:sz w:val="24"/>
            <w:szCs w:val="24"/>
          </w:rPr>
          <w:t>Deadline for filing a discrimination complaint</w:t>
        </w:r>
        <w:r>
          <w:rPr>
            <w:rFonts w:ascii="Franklin Gothic Book" w:eastAsia="Franklin Gothic Book" w:hAnsi="Franklin Gothic Book" w:cs="Franklin Gothic Book"/>
            <w:sz w:val="24"/>
            <w:szCs w:val="24"/>
            <w:lang w:val="ru-RU"/>
          </w:rPr>
          <w:t xml:space="preserve"> - </w:t>
        </w:r>
        <w:r>
          <w:rPr>
            <w:rFonts w:ascii="Franklin Gothic Book" w:eastAsia="Franklin Gothic Book" w:hAnsi="Franklin Gothic Book" w:cs="Franklin Gothic Book"/>
            <w:sz w:val="24"/>
            <w:szCs w:val="24"/>
          </w:rPr>
          <w:t xml:space="preserve">NDSU encourages those who believe </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t xml:space="preserve">they have been discriminated against to file a discrimination complaint as soon as </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t xml:space="preserve">possible.  Unless the Equity Director agrees otherwise in writing, the Complaint Form </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t xml:space="preserve">must be submitted within 180 calendar days of the most recent incident of </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t>discrimination.</w:t>
        </w:r>
      </w:ins>
    </w:p>
    <w:p w14:paraId="525F02ED" w14:textId="77777777" w:rsidR="00D136F2" w:rsidRDefault="00D136F2">
      <w:pPr>
        <w:pStyle w:val="Body"/>
        <w:shd w:val="clear" w:color="auto" w:fill="FFFFFF"/>
        <w:spacing w:before="0" w:after="0"/>
        <w:ind w:firstLine="720"/>
        <w:rPr>
          <w:ins w:id="97" w:author="Canan Bilen-Green" w:date="2016-03-31T14:57:00Z"/>
          <w:rFonts w:ascii="Franklin Gothic Book" w:eastAsia="Franklin Gothic Book" w:hAnsi="Franklin Gothic Book" w:cs="Franklin Gothic Book"/>
          <w:sz w:val="24"/>
          <w:szCs w:val="24"/>
        </w:rPr>
      </w:pPr>
    </w:p>
    <w:p w14:paraId="2200104C" w14:textId="77777777" w:rsidR="00D136F2" w:rsidRDefault="00D136F2">
      <w:pPr>
        <w:pStyle w:val="Body"/>
        <w:shd w:val="clear" w:color="auto" w:fill="FFFFFF"/>
        <w:spacing w:before="0" w:after="0"/>
        <w:ind w:left="2160"/>
        <w:rPr>
          <w:ins w:id="98" w:author="Canan Bilen-Green" w:date="2016-03-31T14:57:00Z"/>
          <w:rFonts w:ascii="Franklin Gothic Book" w:eastAsia="Franklin Gothic Book" w:hAnsi="Franklin Gothic Book" w:cs="Franklin Gothic Book"/>
          <w:sz w:val="24"/>
          <w:szCs w:val="24"/>
        </w:rPr>
      </w:pPr>
      <w:ins w:id="99" w:author="Canan Bilen-Green" w:date="2016-03-31T14:57:00Z">
        <w:r>
          <w:rPr>
            <w:rFonts w:ascii="Franklin Gothic Book" w:eastAsia="Franklin Gothic Book" w:hAnsi="Franklin Gothic Book" w:cs="Franklin Gothic Book"/>
            <w:sz w:val="24"/>
            <w:szCs w:val="24"/>
          </w:rPr>
          <w:t>3.1.3</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b/>
            <w:bCs/>
            <w:sz w:val="24"/>
            <w:szCs w:val="24"/>
          </w:rPr>
          <w:t xml:space="preserve">Confidentiality cannot be guaranteed - </w:t>
        </w:r>
        <w:r>
          <w:rPr>
            <w:rFonts w:ascii="Franklin Gothic Book" w:eastAsia="Franklin Gothic Book" w:hAnsi="Franklin Gothic Book" w:cs="Franklin Gothic Book"/>
            <w:sz w:val="24"/>
            <w:szCs w:val="24"/>
          </w:rPr>
          <w:t>Depending on the nature of the discrimination complaint, NDSU will keep the complaint and its investigation confidential to the extent that it is possible.  However, confidentiality cannot be guaranteed under these procedures as NDSU may have an obligation to take specific actions once aware of alleged discriminatory conduct.</w:t>
        </w:r>
      </w:ins>
    </w:p>
    <w:p w14:paraId="777DF10C" w14:textId="77777777" w:rsidR="00D136F2" w:rsidRDefault="00D136F2">
      <w:pPr>
        <w:pStyle w:val="Body"/>
        <w:shd w:val="clear" w:color="auto" w:fill="FFFFFF"/>
        <w:spacing w:before="0" w:after="0"/>
        <w:ind w:left="2160"/>
        <w:rPr>
          <w:ins w:id="100" w:author="Canan Bilen-Green" w:date="2016-03-31T14:57:00Z"/>
          <w:rFonts w:ascii="Franklin Gothic Book" w:eastAsia="Franklin Gothic Book" w:hAnsi="Franklin Gothic Book" w:cs="Franklin Gothic Book"/>
          <w:sz w:val="24"/>
          <w:szCs w:val="24"/>
        </w:rPr>
      </w:pPr>
    </w:p>
    <w:p w14:paraId="35955777" w14:textId="77777777" w:rsidR="00D136F2" w:rsidRDefault="00D136F2">
      <w:pPr>
        <w:pStyle w:val="Body"/>
        <w:shd w:val="clear" w:color="auto" w:fill="FFFFFF"/>
        <w:spacing w:before="0" w:after="0"/>
        <w:ind w:left="2160"/>
        <w:rPr>
          <w:ins w:id="101" w:author="Canan Bilen-Green" w:date="2016-03-31T14:57:00Z"/>
          <w:rFonts w:ascii="Franklin Gothic Book" w:eastAsia="Franklin Gothic Book" w:hAnsi="Franklin Gothic Book" w:cs="Franklin Gothic Book"/>
          <w:sz w:val="24"/>
          <w:szCs w:val="24"/>
        </w:rPr>
      </w:pPr>
      <w:ins w:id="102" w:author="Canan Bilen-Green" w:date="2016-03-31T14:57:00Z">
        <w:r w:rsidRPr="004A76CA">
          <w:rPr>
            <w:rFonts w:ascii="Franklin Gothic Book" w:hAnsi="Franklin Gothic Book"/>
            <w:sz w:val="24"/>
            <w:szCs w:val="24"/>
          </w:rPr>
          <w:t>3</w:t>
        </w:r>
        <w:r w:rsidRPr="004A76CA">
          <w:rPr>
            <w:rFonts w:ascii="Franklin Gothic Book" w:eastAsia="Franklin Gothic Book" w:hAnsi="Franklin Gothic Book" w:cs="Franklin Gothic Book"/>
            <w:sz w:val="24"/>
            <w:szCs w:val="24"/>
          </w:rPr>
          <w:t>.1.4</w:t>
        </w:r>
        <w:r w:rsidRPr="004A76CA">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b/>
            <w:bCs/>
            <w:sz w:val="24"/>
            <w:szCs w:val="24"/>
          </w:rPr>
          <w:t>Confidential support resources</w:t>
        </w:r>
        <w:r>
          <w:rPr>
            <w:rFonts w:ascii="Franklin Gothic Book" w:eastAsia="Franklin Gothic Book" w:hAnsi="Franklin Gothic Book" w:cs="Franklin Gothic Book"/>
            <w:sz w:val="24"/>
            <w:szCs w:val="24"/>
          </w:rPr>
          <w:t xml:space="preserve"> - If seeking a confidential resource, NDSU students may contact the NDSU Counseling Center at 212 Ceres Hall, NDSU Main Campus, 701-231-7671.  The </w:t>
        </w:r>
        <w:r w:rsidRPr="004A69D0">
          <w:rPr>
            <w:rFonts w:ascii="Franklin Gothic Book" w:eastAsia="Franklin Gothic Book" w:hAnsi="Franklin Gothic Book" w:cs="Franklin Gothic Book"/>
            <w:sz w:val="24"/>
            <w:szCs w:val="24"/>
          </w:rPr>
          <w:t>Faculty/Staff Assistance Program</w:t>
        </w:r>
        <w:r>
          <w:rPr>
            <w:rFonts w:ascii="Franklin Gothic Book" w:eastAsia="Franklin Gothic Book" w:hAnsi="Franklin Gothic Book" w:cs="Franklin Gothic Book"/>
            <w:sz w:val="24"/>
            <w:szCs w:val="24"/>
          </w:rPr>
          <w:t>, as described in NDSU Section 134, is a confidential resource for NDSU employees.</w:t>
        </w:r>
      </w:ins>
    </w:p>
    <w:p w14:paraId="3D493EAE" w14:textId="77777777" w:rsidR="00D136F2" w:rsidRDefault="00D136F2">
      <w:pPr>
        <w:pStyle w:val="Body"/>
        <w:shd w:val="clear" w:color="auto" w:fill="FFFFFF"/>
        <w:spacing w:before="0" w:after="0"/>
        <w:ind w:left="2160"/>
        <w:rPr>
          <w:ins w:id="103" w:author="Canan Bilen-Green" w:date="2016-03-31T14:57:00Z"/>
          <w:rFonts w:ascii="Franklin Gothic Book" w:eastAsia="Franklin Gothic Book" w:hAnsi="Franklin Gothic Book" w:cs="Franklin Gothic Book"/>
          <w:sz w:val="24"/>
          <w:szCs w:val="24"/>
        </w:rPr>
      </w:pPr>
    </w:p>
    <w:p w14:paraId="3DF679DE" w14:textId="77777777" w:rsidR="00D136F2" w:rsidRDefault="00D136F2">
      <w:pPr>
        <w:pStyle w:val="Body"/>
        <w:shd w:val="clear" w:color="auto" w:fill="FFFFFF"/>
        <w:spacing w:before="0" w:after="0"/>
        <w:ind w:left="2160"/>
        <w:rPr>
          <w:ins w:id="104" w:author="Canan Bilen-Green" w:date="2016-03-31T14:57:00Z"/>
          <w:rFonts w:ascii="Franklin Gothic Book" w:eastAsia="Franklin Gothic Book" w:hAnsi="Franklin Gothic Book" w:cs="Franklin Gothic Book"/>
          <w:color w:val="auto"/>
          <w:sz w:val="24"/>
          <w:szCs w:val="24"/>
        </w:rPr>
      </w:pPr>
      <w:ins w:id="105" w:author="Canan Bilen-Green" w:date="2016-03-31T14:57:00Z">
        <w:r w:rsidRPr="004A76CA">
          <w:rPr>
            <w:rFonts w:ascii="Franklin Gothic Book" w:hAnsi="Franklin Gothic Book"/>
            <w:sz w:val="24"/>
            <w:szCs w:val="24"/>
          </w:rPr>
          <w:t>3</w:t>
        </w:r>
        <w:r w:rsidRPr="004A76CA">
          <w:rPr>
            <w:rFonts w:ascii="Franklin Gothic Book" w:eastAsia="Franklin Gothic Book" w:hAnsi="Franklin Gothic Book" w:cs="Franklin Gothic Book"/>
            <w:sz w:val="24"/>
            <w:szCs w:val="24"/>
          </w:rPr>
          <w:t>.1.5</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b/>
            <w:bCs/>
            <w:sz w:val="24"/>
            <w:szCs w:val="24"/>
          </w:rPr>
          <w:t>Anonymous reporting</w:t>
        </w:r>
        <w:r>
          <w:rPr>
            <w:rFonts w:ascii="Franklin Gothic Book" w:eastAsia="Franklin Gothic Book" w:hAnsi="Franklin Gothic Book" w:cs="Franklin Gothic Book"/>
            <w:sz w:val="24"/>
            <w:szCs w:val="24"/>
            <w:lang w:val="ru-RU"/>
          </w:rPr>
          <w:t xml:space="preserve"> - </w:t>
        </w:r>
        <w:r>
          <w:rPr>
            <w:rFonts w:ascii="Franklin Gothic Book" w:eastAsia="Franklin Gothic Book" w:hAnsi="Franklin Gothic Book" w:cs="Franklin Gothic Book"/>
            <w:sz w:val="24"/>
            <w:szCs w:val="24"/>
          </w:rPr>
          <w:t xml:space="preserve">NDSU students, faculty, and staff may submit an anonymous form to report acts of bias, bigotry, or hate at NDSU.  </w:t>
        </w:r>
        <w:r w:rsidRPr="00323051">
          <w:rPr>
            <w:rFonts w:ascii="Franklin Gothic Book" w:eastAsia="Franklin Gothic Book" w:hAnsi="Franklin Gothic Book" w:cs="Franklin Gothic Book"/>
            <w:color w:val="auto"/>
            <w:sz w:val="24"/>
            <w:szCs w:val="24"/>
          </w:rPr>
          <w:t>NDSU may be limited in its ability to respond to a report if it is submitted anonymously.</w:t>
        </w:r>
        <w:r w:rsidRPr="00323051">
          <w:rPr>
            <w:rFonts w:ascii="Franklin Gothic Book" w:eastAsia="Franklin Gothic Book" w:hAnsi="Franklin Gothic Book" w:cs="Franklin Gothic Book"/>
            <w:sz w:val="24"/>
            <w:szCs w:val="24"/>
          </w:rPr>
          <w:t xml:space="preserve">  Additionally, in very limited circumstances, NDSU may need to take action to learn the identity of an individual who submitted an anonymous report.  For more information, see </w:t>
        </w:r>
        <w:r>
          <w:fldChar w:fldCharType="begin"/>
        </w:r>
        <w:r>
          <w:instrText xml:space="preserve"> HYPERLINK "http://ndsu.edu/biasreport/" </w:instrText>
        </w:r>
        <w:r>
          <w:fldChar w:fldCharType="separate"/>
        </w:r>
        <w:r w:rsidRPr="004A69D0">
          <w:rPr>
            <w:rStyle w:val="Link"/>
            <w:rFonts w:ascii="Franklin Gothic Book" w:hAnsi="Franklin Gothic Book"/>
            <w:color w:val="auto"/>
            <w:sz w:val="24"/>
            <w:szCs w:val="24"/>
          </w:rPr>
          <w:t>ndsu.edu/</w:t>
        </w:r>
        <w:proofErr w:type="spellStart"/>
        <w:r w:rsidRPr="004A69D0">
          <w:rPr>
            <w:rStyle w:val="Link"/>
            <w:rFonts w:ascii="Franklin Gothic Book" w:hAnsi="Franklin Gothic Book"/>
            <w:color w:val="auto"/>
            <w:sz w:val="24"/>
            <w:szCs w:val="24"/>
          </w:rPr>
          <w:t>biasreport</w:t>
        </w:r>
        <w:proofErr w:type="spellEnd"/>
        <w:r w:rsidRPr="004A69D0">
          <w:rPr>
            <w:rStyle w:val="Link"/>
            <w:rFonts w:ascii="Franklin Gothic Book" w:hAnsi="Franklin Gothic Book"/>
            <w:color w:val="auto"/>
            <w:sz w:val="24"/>
            <w:szCs w:val="24"/>
          </w:rPr>
          <w:t>/</w:t>
        </w:r>
        <w:r>
          <w:rPr>
            <w:rStyle w:val="Link"/>
            <w:rFonts w:ascii="Franklin Gothic Book" w:hAnsi="Franklin Gothic Book"/>
            <w:color w:val="auto"/>
            <w:sz w:val="24"/>
            <w:szCs w:val="24"/>
            <w:u w:val="none"/>
          </w:rPr>
          <w:fldChar w:fldCharType="end"/>
        </w:r>
        <w:r>
          <w:rPr>
            <w:rStyle w:val="Link"/>
            <w:rFonts w:ascii="Franklin Gothic Book" w:hAnsi="Franklin Gothic Book"/>
            <w:color w:val="auto"/>
            <w:sz w:val="24"/>
            <w:szCs w:val="24"/>
          </w:rPr>
          <w:t>.</w:t>
        </w:r>
        <w:r w:rsidRPr="00C82C1B">
          <w:rPr>
            <w:rFonts w:ascii="Franklin Gothic Book" w:eastAsia="Franklin Gothic Book" w:hAnsi="Franklin Gothic Book" w:cs="Franklin Gothic Book"/>
            <w:color w:val="auto"/>
            <w:sz w:val="24"/>
            <w:szCs w:val="24"/>
          </w:rPr>
          <w:t xml:space="preserve"> </w:t>
        </w:r>
      </w:ins>
    </w:p>
    <w:p w14:paraId="33AE1FA0" w14:textId="77777777" w:rsidR="00D136F2" w:rsidRPr="00C94231" w:rsidRDefault="00D136F2">
      <w:pPr>
        <w:pStyle w:val="ListParagraph"/>
        <w:shd w:val="clear" w:color="auto" w:fill="FFFFFF"/>
        <w:tabs>
          <w:tab w:val="left" w:pos="720"/>
        </w:tabs>
        <w:spacing w:before="0" w:beforeAutospacing="0" w:after="0" w:afterAutospacing="0"/>
        <w:ind w:left="1245" w:firstLine="0"/>
        <w:rPr>
          <w:ins w:id="106" w:author="Canan Bilen-Green" w:date="2016-03-31T14:57:00Z"/>
          <w:rFonts w:ascii="Franklin Gothic Book" w:eastAsia="Franklin Gothic Book" w:hAnsi="Franklin Gothic Book" w:cs="Franklin Gothic Book"/>
          <w:sz w:val="24"/>
          <w:szCs w:val="24"/>
        </w:rPr>
        <w:pPrChange w:id="107" w:author="Canan Bilen-Green" w:date="2016-03-31T16:00:00Z">
          <w:pPr>
            <w:pStyle w:val="ListParagraph"/>
            <w:shd w:val="clear" w:color="auto" w:fill="FFFFFF"/>
            <w:tabs>
              <w:tab w:val="left" w:pos="720"/>
            </w:tabs>
            <w:ind w:left="1245" w:firstLine="0"/>
          </w:pPr>
        </w:pPrChange>
      </w:pPr>
    </w:p>
    <w:p w14:paraId="3A001F22" w14:textId="77777777" w:rsidR="00D136F2" w:rsidRDefault="00D136F2">
      <w:pPr>
        <w:pStyle w:val="Body"/>
        <w:numPr>
          <w:ilvl w:val="0"/>
          <w:numId w:val="19"/>
        </w:numPr>
        <w:shd w:val="clear" w:color="auto" w:fill="FFFFFF"/>
        <w:spacing w:before="0" w:after="0"/>
        <w:rPr>
          <w:ins w:id="108" w:author="Canan Bilen-Green" w:date="2016-03-31T14:57:00Z"/>
          <w:rFonts w:ascii="Franklin Gothic Book" w:eastAsia="Franklin Gothic Book" w:hAnsi="Franklin Gothic Book" w:cs="Franklin Gothic Book"/>
          <w:sz w:val="24"/>
          <w:szCs w:val="24"/>
        </w:rPr>
        <w:pPrChange w:id="109" w:author="Canan Bilen-Green" w:date="2016-03-31T16:00:00Z">
          <w:pPr>
            <w:pStyle w:val="Body"/>
            <w:numPr>
              <w:numId w:val="19"/>
            </w:numPr>
            <w:shd w:val="clear" w:color="auto" w:fill="FFFFFF"/>
            <w:ind w:hanging="360"/>
          </w:pPr>
        </w:pPrChange>
      </w:pPr>
      <w:ins w:id="110" w:author="Canan Bilen-Green" w:date="2016-03-31T14:57:00Z">
        <w:r>
          <w:rPr>
            <w:rFonts w:ascii="Franklin Gothic Book" w:eastAsia="Franklin Gothic Book" w:hAnsi="Franklin Gothic Book" w:cs="Franklin Gothic Book"/>
            <w:b/>
            <w:bCs/>
            <w:sz w:val="24"/>
            <w:szCs w:val="24"/>
          </w:rPr>
          <w:t>RETALIATION PROHIBITED</w:t>
        </w:r>
      </w:ins>
    </w:p>
    <w:p w14:paraId="31B7254F" w14:textId="77777777" w:rsidR="00D136F2" w:rsidRPr="004A76CA" w:rsidRDefault="00D136F2">
      <w:pPr>
        <w:pStyle w:val="Body"/>
        <w:shd w:val="clear" w:color="auto" w:fill="FFFFFF"/>
        <w:spacing w:before="0" w:after="0"/>
        <w:ind w:firstLine="0"/>
        <w:rPr>
          <w:ins w:id="111" w:author="Canan Bilen-Green" w:date="2016-03-31T14:57:00Z"/>
          <w:rFonts w:ascii="Franklin Gothic Book" w:eastAsia="Franklin Gothic Book" w:hAnsi="Franklin Gothic Book" w:cs="Franklin Gothic Book"/>
          <w:sz w:val="24"/>
          <w:szCs w:val="24"/>
        </w:rPr>
        <w:pPrChange w:id="112" w:author="Canan Bilen-Green" w:date="2016-03-31T16:00:00Z">
          <w:pPr>
            <w:pStyle w:val="Body"/>
            <w:shd w:val="clear" w:color="auto" w:fill="FFFFFF"/>
            <w:ind w:firstLine="0"/>
          </w:pPr>
        </w:pPrChange>
      </w:pPr>
    </w:p>
    <w:p w14:paraId="5A1F05E3" w14:textId="77777777" w:rsidR="00D136F2" w:rsidRDefault="00D136F2">
      <w:pPr>
        <w:pStyle w:val="Body"/>
        <w:shd w:val="clear" w:color="auto" w:fill="FFFFFF"/>
        <w:spacing w:before="0" w:after="0"/>
        <w:ind w:firstLine="0"/>
        <w:rPr>
          <w:ins w:id="113" w:author="Canan Bilen-Green" w:date="2016-03-31T14:57:00Z"/>
          <w:rFonts w:ascii="Franklin Gothic Book" w:eastAsia="Franklin Gothic Book" w:hAnsi="Franklin Gothic Book" w:cs="Franklin Gothic Book"/>
          <w:sz w:val="24"/>
          <w:szCs w:val="24"/>
        </w:rPr>
        <w:pPrChange w:id="114" w:author="Canan Bilen-Green" w:date="2016-03-31T16:00:00Z">
          <w:pPr>
            <w:pStyle w:val="Body"/>
            <w:shd w:val="clear" w:color="auto" w:fill="FFFFFF"/>
            <w:ind w:firstLine="0"/>
          </w:pPr>
        </w:pPrChange>
      </w:pPr>
      <w:ins w:id="115" w:author="Canan Bilen-Green" w:date="2016-03-31T14:57:00Z">
        <w:r w:rsidRPr="004A76CA">
          <w:rPr>
            <w:rFonts w:ascii="Franklin Gothic Book" w:eastAsia="Franklin Gothic Book" w:hAnsi="Franklin Gothic Book" w:cs="Franklin Gothic Book"/>
            <w:sz w:val="24"/>
            <w:szCs w:val="24"/>
          </w:rPr>
          <w:t>4.1</w:t>
        </w:r>
        <w:r w:rsidRPr="004A76CA">
          <w:rPr>
            <w:rFonts w:ascii="Franklin Gothic Book" w:eastAsia="Franklin Gothic Book" w:hAnsi="Franklin Gothic Book" w:cs="Franklin Gothic Book"/>
            <w:sz w:val="24"/>
            <w:szCs w:val="24"/>
          </w:rPr>
          <w:tab/>
          <w:t xml:space="preserve">NDSU encourages reporting of discrimination and will not discipline any individual (or group) </w:t>
        </w:r>
        <w:r>
          <w:rPr>
            <w:rFonts w:ascii="Franklin Gothic Book" w:eastAsia="Franklin Gothic Book" w:hAnsi="Franklin Gothic Book" w:cs="Franklin Gothic Book"/>
            <w:sz w:val="24"/>
            <w:szCs w:val="24"/>
          </w:rPr>
          <w:tab/>
        </w:r>
        <w:r w:rsidRPr="004A76CA">
          <w:rPr>
            <w:rFonts w:ascii="Franklin Gothic Book" w:eastAsia="Franklin Gothic Book" w:hAnsi="Franklin Gothic Book" w:cs="Franklin Gothic Book"/>
            <w:sz w:val="24"/>
            <w:szCs w:val="24"/>
          </w:rPr>
          <w:t xml:space="preserve">who makes a good faith report of discrimination.  Any individual (or group) reporting </w:t>
        </w:r>
        <w:r>
          <w:rPr>
            <w:rFonts w:ascii="Franklin Gothic Book" w:eastAsia="Franklin Gothic Book" w:hAnsi="Franklin Gothic Book" w:cs="Franklin Gothic Book"/>
            <w:sz w:val="24"/>
            <w:szCs w:val="24"/>
          </w:rPr>
          <w:tab/>
        </w:r>
        <w:r w:rsidRPr="004A76CA">
          <w:rPr>
            <w:rFonts w:ascii="Franklin Gothic Book" w:eastAsia="Franklin Gothic Book" w:hAnsi="Franklin Gothic Book" w:cs="Franklin Gothic Book"/>
            <w:sz w:val="24"/>
            <w:szCs w:val="24"/>
          </w:rPr>
          <w:t xml:space="preserve">discrimination or otherwise participating in these procedures is entitled to protection from </w:t>
        </w:r>
        <w:r>
          <w:rPr>
            <w:rFonts w:ascii="Franklin Gothic Book" w:eastAsia="Franklin Gothic Book" w:hAnsi="Franklin Gothic Book" w:cs="Franklin Gothic Book"/>
            <w:sz w:val="24"/>
            <w:szCs w:val="24"/>
          </w:rPr>
          <w:tab/>
        </w:r>
        <w:r w:rsidRPr="004A76CA">
          <w:rPr>
            <w:rFonts w:ascii="Franklin Gothic Book" w:eastAsia="Franklin Gothic Book" w:hAnsi="Franklin Gothic Book" w:cs="Franklin Gothic Book"/>
            <w:sz w:val="24"/>
            <w:szCs w:val="24"/>
          </w:rPr>
          <w:t xml:space="preserve">retaliation as a result of their activity under these procedures.  Retaliation </w:t>
        </w:r>
        <w:r>
          <w:rPr>
            <w:rFonts w:ascii="Franklin Gothic Book" w:eastAsia="Franklin Gothic Book" w:hAnsi="Franklin Gothic Book" w:cs="Franklin Gothic Book"/>
            <w:sz w:val="24"/>
            <w:szCs w:val="24"/>
          </w:rPr>
          <w:t>may include</w:t>
        </w:r>
        <w:r w:rsidRPr="004A76CA">
          <w:rPr>
            <w:rFonts w:ascii="Franklin Gothic Book" w:eastAsia="Franklin Gothic Book" w:hAnsi="Franklin Gothic Book" w:cs="Franklin Gothic Book"/>
            <w:sz w:val="24"/>
            <w:szCs w:val="24"/>
          </w:rPr>
          <w:t xml:space="preserve">, but </w:t>
        </w:r>
        <w:r>
          <w:rPr>
            <w:rFonts w:ascii="Franklin Gothic Book" w:eastAsia="Franklin Gothic Book" w:hAnsi="Franklin Gothic Book" w:cs="Franklin Gothic Book"/>
            <w:sz w:val="24"/>
            <w:szCs w:val="24"/>
          </w:rPr>
          <w:tab/>
          <w:t>is not limited to, intimidation, harassment, reprisal</w:t>
        </w:r>
        <w:r w:rsidRPr="004A76CA">
          <w:rPr>
            <w:rFonts w:ascii="Franklin Gothic Book" w:eastAsia="Franklin Gothic Book" w:hAnsi="Franklin Gothic Book" w:cs="Franklin Gothic Book"/>
            <w:sz w:val="24"/>
            <w:szCs w:val="24"/>
          </w:rPr>
          <w:t xml:space="preserve">, or other negative changes in education </w:t>
        </w:r>
        <w:r>
          <w:rPr>
            <w:rFonts w:ascii="Franklin Gothic Book" w:eastAsia="Franklin Gothic Book" w:hAnsi="Franklin Gothic Book" w:cs="Franklin Gothic Book"/>
            <w:sz w:val="24"/>
            <w:szCs w:val="24"/>
          </w:rPr>
          <w:tab/>
        </w:r>
        <w:r w:rsidRPr="004A76CA">
          <w:rPr>
            <w:rFonts w:ascii="Franklin Gothic Book" w:eastAsia="Franklin Gothic Book" w:hAnsi="Franklin Gothic Book" w:cs="Franklin Gothic Book"/>
            <w:sz w:val="24"/>
            <w:szCs w:val="24"/>
          </w:rPr>
          <w:t>or employment.  Anyone who believes they have been retaliated against</w:t>
        </w:r>
        <w:r>
          <w:rPr>
            <w:rFonts w:ascii="Franklin Gothic Book" w:eastAsia="Franklin Gothic Book" w:hAnsi="Franklin Gothic Book" w:cs="Franklin Gothic Book"/>
            <w:sz w:val="24"/>
            <w:szCs w:val="24"/>
          </w:rPr>
          <w:t xml:space="preserve"> for their </w:t>
        </w:r>
        <w:r>
          <w:rPr>
            <w:rFonts w:ascii="Franklin Gothic Book" w:eastAsia="Franklin Gothic Book" w:hAnsi="Franklin Gothic Book" w:cs="Franklin Gothic Book"/>
            <w:sz w:val="24"/>
            <w:szCs w:val="24"/>
          </w:rPr>
          <w:tab/>
          <w:t>participation under these procedures</w:t>
        </w:r>
        <w:r w:rsidRPr="004A76CA">
          <w:rPr>
            <w:rFonts w:ascii="Franklin Gothic Book" w:eastAsia="Franklin Gothic Book" w:hAnsi="Franklin Gothic Book" w:cs="Franklin Gothic Book"/>
            <w:sz w:val="24"/>
            <w:szCs w:val="24"/>
          </w:rPr>
          <w:t xml:space="preserve"> is encouraged to file a </w:t>
        </w:r>
        <w:r>
          <w:rPr>
            <w:rFonts w:ascii="Franklin Gothic Book" w:eastAsia="Franklin Gothic Book" w:hAnsi="Franklin Gothic Book" w:cs="Franklin Gothic Book"/>
            <w:sz w:val="24"/>
            <w:szCs w:val="24"/>
          </w:rPr>
          <w:t>Complaint Form</w:t>
        </w:r>
        <w:r w:rsidRPr="004A76CA">
          <w:rPr>
            <w:rFonts w:ascii="Franklin Gothic Book" w:eastAsia="Franklin Gothic Book" w:hAnsi="Franklin Gothic Book" w:cs="Franklin Gothic Book"/>
            <w:sz w:val="24"/>
            <w:szCs w:val="24"/>
          </w:rPr>
          <w:t xml:space="preserve">, which will be </w:t>
        </w:r>
        <w:r>
          <w:rPr>
            <w:rFonts w:ascii="Franklin Gothic Book" w:eastAsia="Franklin Gothic Book" w:hAnsi="Franklin Gothic Book" w:cs="Franklin Gothic Book"/>
            <w:sz w:val="24"/>
            <w:szCs w:val="24"/>
          </w:rPr>
          <w:tab/>
        </w:r>
        <w:r w:rsidRPr="004A76CA">
          <w:rPr>
            <w:rFonts w:ascii="Franklin Gothic Book" w:eastAsia="Franklin Gothic Book" w:hAnsi="Franklin Gothic Book" w:cs="Franklin Gothic Book"/>
            <w:sz w:val="24"/>
            <w:szCs w:val="24"/>
          </w:rPr>
          <w:t xml:space="preserve">processed under these procedures as a separate </w:t>
        </w:r>
        <w:r>
          <w:rPr>
            <w:rFonts w:ascii="Franklin Gothic Book" w:eastAsia="Franklin Gothic Book" w:hAnsi="Franklin Gothic Book" w:cs="Franklin Gothic Book"/>
            <w:sz w:val="24"/>
            <w:szCs w:val="24"/>
          </w:rPr>
          <w:tab/>
        </w:r>
        <w:r w:rsidRPr="004A76CA">
          <w:rPr>
            <w:rFonts w:ascii="Franklin Gothic Book" w:eastAsia="Franklin Gothic Book" w:hAnsi="Franklin Gothic Book" w:cs="Franklin Gothic Book"/>
            <w:sz w:val="24"/>
            <w:szCs w:val="24"/>
          </w:rPr>
          <w:t xml:space="preserve">matter from the originally filed </w:t>
        </w:r>
        <w:r>
          <w:rPr>
            <w:rFonts w:ascii="Franklin Gothic Book" w:eastAsia="Franklin Gothic Book" w:hAnsi="Franklin Gothic Book" w:cs="Franklin Gothic Book"/>
            <w:sz w:val="24"/>
            <w:szCs w:val="24"/>
          </w:rPr>
          <w:tab/>
        </w:r>
        <w:r w:rsidRPr="004A76CA">
          <w:rPr>
            <w:rFonts w:ascii="Franklin Gothic Book" w:eastAsia="Franklin Gothic Book" w:hAnsi="Franklin Gothic Book" w:cs="Franklin Gothic Book"/>
            <w:sz w:val="24"/>
            <w:szCs w:val="24"/>
          </w:rPr>
          <w:t xml:space="preserve">discrimination complaint, if any.  </w:t>
        </w:r>
        <w:r w:rsidRPr="001546B4">
          <w:rPr>
            <w:rFonts w:ascii="Franklin Gothic Book" w:eastAsia="Franklin Gothic Book" w:hAnsi="Franklin Gothic Book" w:cs="Franklin Gothic Book"/>
            <w:sz w:val="24"/>
            <w:szCs w:val="24"/>
          </w:rPr>
          <w:t xml:space="preserve">Anyone found responsible for retaliation will be subject to </w:t>
        </w:r>
        <w:r w:rsidRPr="001546B4">
          <w:rPr>
            <w:rFonts w:ascii="Franklin Gothic Book" w:eastAsia="Franklin Gothic Book" w:hAnsi="Franklin Gothic Book" w:cs="Franklin Gothic Book"/>
            <w:sz w:val="24"/>
            <w:szCs w:val="24"/>
          </w:rPr>
          <w:tab/>
          <w:t>disciplinary action, up to and including termination or expulsion.</w:t>
        </w:r>
      </w:ins>
    </w:p>
    <w:p w14:paraId="7331CC86" w14:textId="77777777" w:rsidR="00D136F2" w:rsidRDefault="00D136F2">
      <w:pPr>
        <w:pStyle w:val="ListParagraph"/>
        <w:shd w:val="clear" w:color="auto" w:fill="FFFFFF"/>
        <w:tabs>
          <w:tab w:val="left" w:pos="720"/>
        </w:tabs>
        <w:spacing w:before="0" w:beforeAutospacing="0" w:after="0" w:afterAutospacing="0"/>
        <w:ind w:left="1245" w:firstLine="0"/>
        <w:rPr>
          <w:ins w:id="116" w:author="Canan Bilen-Green" w:date="2016-03-31T16:00:00Z"/>
          <w:rFonts w:ascii="Franklin Gothic Book" w:eastAsia="Franklin Gothic Book" w:hAnsi="Franklin Gothic Book" w:cs="Franklin Gothic Book"/>
          <w:sz w:val="24"/>
          <w:szCs w:val="24"/>
        </w:rPr>
        <w:pPrChange w:id="117" w:author="Canan Bilen-Green" w:date="2016-03-31T16:00:00Z">
          <w:pPr>
            <w:pStyle w:val="ListParagraph"/>
            <w:shd w:val="clear" w:color="auto" w:fill="FFFFFF"/>
            <w:tabs>
              <w:tab w:val="left" w:pos="720"/>
            </w:tabs>
            <w:ind w:left="1245" w:firstLine="0"/>
          </w:pPr>
        </w:pPrChange>
      </w:pPr>
    </w:p>
    <w:p w14:paraId="5AB33E63" w14:textId="77777777" w:rsidR="00B74FA5" w:rsidRPr="00C94231" w:rsidRDefault="00B74FA5">
      <w:pPr>
        <w:pStyle w:val="ListParagraph"/>
        <w:shd w:val="clear" w:color="auto" w:fill="FFFFFF"/>
        <w:tabs>
          <w:tab w:val="left" w:pos="720"/>
        </w:tabs>
        <w:spacing w:before="0" w:beforeAutospacing="0" w:after="0" w:afterAutospacing="0"/>
        <w:ind w:left="1245" w:firstLine="0"/>
        <w:rPr>
          <w:ins w:id="118" w:author="Canan Bilen-Green" w:date="2016-03-31T14:57:00Z"/>
          <w:rFonts w:ascii="Franklin Gothic Book" w:eastAsia="Franklin Gothic Book" w:hAnsi="Franklin Gothic Book" w:cs="Franklin Gothic Book"/>
          <w:sz w:val="24"/>
          <w:szCs w:val="24"/>
        </w:rPr>
        <w:pPrChange w:id="119" w:author="Canan Bilen-Green" w:date="2016-03-31T16:00:00Z">
          <w:pPr>
            <w:pStyle w:val="ListParagraph"/>
            <w:shd w:val="clear" w:color="auto" w:fill="FFFFFF"/>
            <w:tabs>
              <w:tab w:val="left" w:pos="720"/>
            </w:tabs>
            <w:ind w:left="1245" w:firstLine="0"/>
          </w:pPr>
        </w:pPrChange>
      </w:pPr>
    </w:p>
    <w:p w14:paraId="58802292" w14:textId="77777777" w:rsidR="00D136F2" w:rsidRDefault="00D136F2">
      <w:pPr>
        <w:pStyle w:val="Body"/>
        <w:numPr>
          <w:ilvl w:val="0"/>
          <w:numId w:val="19"/>
        </w:numPr>
        <w:shd w:val="clear" w:color="auto" w:fill="FFFFFF"/>
        <w:spacing w:before="0" w:after="0"/>
        <w:rPr>
          <w:ins w:id="120" w:author="Canan Bilen-Green" w:date="2016-03-31T14:57:00Z"/>
          <w:rFonts w:ascii="Franklin Gothic Book" w:eastAsia="Franklin Gothic Book" w:hAnsi="Franklin Gothic Book" w:cs="Franklin Gothic Book"/>
          <w:sz w:val="24"/>
          <w:szCs w:val="24"/>
        </w:rPr>
        <w:pPrChange w:id="121" w:author="Canan Bilen-Green" w:date="2016-03-31T16:00:00Z">
          <w:pPr>
            <w:pStyle w:val="Body"/>
            <w:numPr>
              <w:numId w:val="19"/>
            </w:numPr>
            <w:shd w:val="clear" w:color="auto" w:fill="FFFFFF"/>
            <w:ind w:hanging="360"/>
          </w:pPr>
        </w:pPrChange>
      </w:pPr>
      <w:ins w:id="122" w:author="Canan Bilen-Green" w:date="2016-03-31T14:57:00Z">
        <w:r>
          <w:rPr>
            <w:rFonts w:ascii="Franklin Gothic Book" w:eastAsia="Franklin Gothic Book" w:hAnsi="Franklin Gothic Book" w:cs="Franklin Gothic Book"/>
            <w:b/>
            <w:bCs/>
            <w:sz w:val="24"/>
            <w:szCs w:val="24"/>
          </w:rPr>
          <w:t>REMEDIAL MEASURES</w:t>
        </w:r>
      </w:ins>
    </w:p>
    <w:p w14:paraId="46BB1879" w14:textId="77777777" w:rsidR="00D136F2" w:rsidRDefault="00D136F2">
      <w:pPr>
        <w:pStyle w:val="Body"/>
        <w:shd w:val="clear" w:color="auto" w:fill="FFFFFF"/>
        <w:spacing w:before="0" w:after="0"/>
        <w:ind w:firstLine="0"/>
        <w:rPr>
          <w:ins w:id="123" w:author="Canan Bilen-Green" w:date="2016-03-31T14:57:00Z"/>
          <w:rFonts w:ascii="Franklin Gothic Book" w:eastAsia="Franklin Gothic Book" w:hAnsi="Franklin Gothic Book" w:cs="Franklin Gothic Book"/>
          <w:sz w:val="24"/>
          <w:szCs w:val="24"/>
        </w:rPr>
        <w:pPrChange w:id="124" w:author="Canan Bilen-Green" w:date="2016-03-31T16:00:00Z">
          <w:pPr>
            <w:pStyle w:val="Body"/>
            <w:shd w:val="clear" w:color="auto" w:fill="FFFFFF"/>
            <w:ind w:firstLine="0"/>
          </w:pPr>
        </w:pPrChange>
      </w:pPr>
    </w:p>
    <w:p w14:paraId="12A6C735" w14:textId="77777777" w:rsidR="00D136F2" w:rsidRPr="00EB1425" w:rsidRDefault="00D136F2" w:rsidP="00B74FA5">
      <w:pPr>
        <w:pStyle w:val="NoSpacing"/>
        <w:rPr>
          <w:ins w:id="125" w:author="Canan Bilen-Green" w:date="2016-03-31T14:57:00Z"/>
          <w:rFonts w:ascii="Franklin Gothic Book" w:hAnsi="Franklin Gothic Book"/>
        </w:rPr>
      </w:pPr>
      <w:ins w:id="126" w:author="Canan Bilen-Green" w:date="2016-03-31T14:57:00Z">
        <w:r>
          <w:tab/>
        </w:r>
        <w:r w:rsidRPr="00EB1425">
          <w:rPr>
            <w:rFonts w:ascii="Franklin Gothic Book" w:hAnsi="Franklin Gothic Book"/>
          </w:rPr>
          <w:t>5.1</w:t>
        </w:r>
        <w:r>
          <w:tab/>
        </w:r>
        <w:r w:rsidRPr="00EB1425">
          <w:rPr>
            <w:rFonts w:ascii="Franklin Gothic Book" w:hAnsi="Franklin Gothic Book"/>
          </w:rPr>
          <w:t xml:space="preserve">Upon receipt of a discrimination complaint or as otherwise informed of alleged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Pr="00EB1425">
          <w:rPr>
            <w:rFonts w:ascii="Franklin Gothic Book" w:hAnsi="Franklin Gothic Book"/>
          </w:rPr>
          <w:t xml:space="preserve">discrimination under these procedures, NDSU will, where appropriate, take reasonable steps </w:t>
        </w:r>
        <w:r>
          <w:rPr>
            <w:rFonts w:ascii="Franklin Gothic Book" w:hAnsi="Franklin Gothic Book"/>
          </w:rPr>
          <w:tab/>
        </w:r>
        <w:r>
          <w:rPr>
            <w:rFonts w:ascii="Franklin Gothic Book" w:hAnsi="Franklin Gothic Book"/>
          </w:rPr>
          <w:tab/>
        </w:r>
        <w:r w:rsidRPr="00EB1425">
          <w:rPr>
            <w:rFonts w:ascii="Franklin Gothic Book" w:hAnsi="Franklin Gothic Book"/>
          </w:rPr>
          <w:t xml:space="preserve">to remedy the harm to those affected by discriminatory conduct.  Remedial measures may </w:t>
        </w:r>
        <w:r>
          <w:rPr>
            <w:rFonts w:ascii="Franklin Gothic Book" w:hAnsi="Franklin Gothic Book"/>
          </w:rPr>
          <w:tab/>
        </w:r>
        <w:r>
          <w:rPr>
            <w:rFonts w:ascii="Franklin Gothic Book" w:hAnsi="Franklin Gothic Book"/>
          </w:rPr>
          <w:tab/>
        </w:r>
        <w:r>
          <w:rPr>
            <w:rFonts w:ascii="Franklin Gothic Book" w:hAnsi="Franklin Gothic Book"/>
          </w:rPr>
          <w:tab/>
        </w:r>
        <w:r w:rsidRPr="00EB1425">
          <w:rPr>
            <w:rFonts w:ascii="Franklin Gothic Book" w:hAnsi="Franklin Gothic Book"/>
          </w:rPr>
          <w:t xml:space="preserve">include, but are not limited to, a no contact directive, a safety plan, residence modifications, </w:t>
        </w:r>
        <w:r>
          <w:rPr>
            <w:rFonts w:ascii="Franklin Gothic Book" w:hAnsi="Franklin Gothic Book"/>
          </w:rPr>
          <w:tab/>
        </w:r>
        <w:r>
          <w:rPr>
            <w:rFonts w:ascii="Franklin Gothic Book" w:hAnsi="Franklin Gothic Book"/>
          </w:rPr>
          <w:tab/>
        </w:r>
        <w:r>
          <w:rPr>
            <w:rFonts w:ascii="Franklin Gothic Book" w:hAnsi="Franklin Gothic Book"/>
          </w:rPr>
          <w:tab/>
        </w:r>
        <w:r w:rsidRPr="00EB1425">
          <w:rPr>
            <w:rFonts w:ascii="Franklin Gothic Book" w:hAnsi="Franklin Gothic Book"/>
          </w:rPr>
          <w:t>academic modifications and support, work schedule</w:t>
        </w:r>
        <w:r>
          <w:rPr>
            <w:rFonts w:ascii="Franklin Gothic Book" w:hAnsi="Franklin Gothic Book"/>
          </w:rPr>
          <w:t xml:space="preserve"> and/or location</w:t>
        </w:r>
        <w:r w:rsidRPr="00EB1425">
          <w:rPr>
            <w:rFonts w:ascii="Franklin Gothic Book" w:hAnsi="Franklin Gothic Book"/>
          </w:rPr>
          <w:t xml:space="preserve"> modifications,</w:t>
        </w:r>
        <w:r>
          <w:rPr>
            <w:rFonts w:ascii="Franklin Gothic Book" w:hAnsi="Franklin Gothic Book"/>
          </w:rPr>
          <w:t xml:space="preserve"> parking </w:t>
        </w:r>
        <w:r>
          <w:rPr>
            <w:rFonts w:ascii="Franklin Gothic Book" w:hAnsi="Franklin Gothic Book"/>
          </w:rPr>
          <w:tab/>
        </w:r>
        <w:r>
          <w:rPr>
            <w:rFonts w:ascii="Franklin Gothic Book" w:hAnsi="Franklin Gothic Book"/>
          </w:rPr>
          <w:tab/>
        </w:r>
        <w:r>
          <w:rPr>
            <w:rFonts w:ascii="Franklin Gothic Book" w:hAnsi="Franklin Gothic Book"/>
          </w:rPr>
          <w:tab/>
          <w:t>modifications,</w:t>
        </w:r>
        <w:r w:rsidRPr="00EB1425">
          <w:rPr>
            <w:rFonts w:ascii="Franklin Gothic Book" w:hAnsi="Franklin Gothic Book"/>
          </w:rPr>
          <w:t xml:space="preserve"> referral to counseling or other health services, </w:t>
        </w:r>
        <w:r>
          <w:rPr>
            <w:rFonts w:ascii="Franklin Gothic Book" w:hAnsi="Franklin Gothic Book"/>
          </w:rPr>
          <w:t>administrative leave</w:t>
        </w:r>
        <w:r w:rsidRPr="00EB1425">
          <w:rPr>
            <w:rFonts w:ascii="Franklin Gothic Book" w:hAnsi="Franklin Gothic Book"/>
          </w:rPr>
          <w:t>,</w:t>
        </w:r>
        <w:r>
          <w:rPr>
            <w:rFonts w:ascii="Franklin Gothic Book" w:hAnsi="Franklin Gothic Book"/>
          </w:rPr>
          <w:t xml:space="preserve">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Pr="001546B4">
          <w:rPr>
            <w:rFonts w:ascii="Franklin Gothic Book" w:hAnsi="Franklin Gothic Book"/>
          </w:rPr>
          <w:t>temporary suspension,</w:t>
        </w:r>
        <w:r w:rsidRPr="00EB1425">
          <w:rPr>
            <w:rFonts w:ascii="Franklin Gothic Book" w:hAnsi="Franklin Gothic Book"/>
          </w:rPr>
          <w:t xml:space="preserve"> or any other measure deemed appropriate by NDSU.</w:t>
        </w:r>
      </w:ins>
    </w:p>
    <w:p w14:paraId="3FE675BA" w14:textId="77777777" w:rsidR="00D136F2" w:rsidRPr="00EB1425" w:rsidRDefault="00D136F2">
      <w:pPr>
        <w:pStyle w:val="NoSpacing"/>
        <w:rPr>
          <w:ins w:id="127" w:author="Canan Bilen-Green" w:date="2016-03-31T14:57:00Z"/>
          <w:rFonts w:ascii="Franklin Gothic Book" w:hAnsi="Franklin Gothic Book"/>
        </w:rPr>
      </w:pPr>
    </w:p>
    <w:p w14:paraId="073F431B" w14:textId="77777777" w:rsidR="00D136F2" w:rsidRDefault="00D136F2">
      <w:pPr>
        <w:pStyle w:val="Body"/>
        <w:numPr>
          <w:ilvl w:val="0"/>
          <w:numId w:val="19"/>
        </w:numPr>
        <w:shd w:val="clear" w:color="auto" w:fill="FFFFFF"/>
        <w:spacing w:before="0" w:after="0"/>
        <w:rPr>
          <w:ins w:id="128" w:author="Canan Bilen-Green" w:date="2016-03-31T14:57:00Z"/>
          <w:rFonts w:ascii="Franklin Gothic Book" w:eastAsia="Franklin Gothic Book" w:hAnsi="Franklin Gothic Book" w:cs="Franklin Gothic Book"/>
          <w:sz w:val="24"/>
          <w:szCs w:val="24"/>
        </w:rPr>
        <w:pPrChange w:id="129" w:author="Canan Bilen-Green" w:date="2016-03-31T16:00:00Z">
          <w:pPr>
            <w:pStyle w:val="Body"/>
            <w:numPr>
              <w:numId w:val="19"/>
            </w:numPr>
            <w:shd w:val="clear" w:color="auto" w:fill="FFFFFF"/>
            <w:ind w:hanging="360"/>
          </w:pPr>
        </w:pPrChange>
      </w:pPr>
      <w:ins w:id="130" w:author="Canan Bilen-Green" w:date="2016-03-31T14:57:00Z">
        <w:r w:rsidRPr="004A76CA">
          <w:rPr>
            <w:rFonts w:ascii="Franklin Gothic Book" w:eastAsia="Franklin Gothic Book" w:hAnsi="Franklin Gothic Book" w:cs="Franklin Gothic Book"/>
            <w:b/>
            <w:bCs/>
            <w:sz w:val="24"/>
            <w:szCs w:val="24"/>
          </w:rPr>
          <w:t>PRELIMINARY EVALUATION OF DISCRIMINATION COMPLAINT</w:t>
        </w:r>
      </w:ins>
    </w:p>
    <w:p w14:paraId="20FE10D1" w14:textId="77777777" w:rsidR="00D136F2" w:rsidRDefault="00D136F2">
      <w:pPr>
        <w:pStyle w:val="Body"/>
        <w:shd w:val="clear" w:color="auto" w:fill="FFFFFF"/>
        <w:spacing w:before="0" w:after="0"/>
        <w:ind w:firstLine="0"/>
        <w:rPr>
          <w:ins w:id="131" w:author="Canan Bilen-Green" w:date="2016-03-31T14:57:00Z"/>
          <w:rFonts w:ascii="Franklin Gothic Book" w:eastAsia="Franklin Gothic Book" w:hAnsi="Franklin Gothic Book" w:cs="Franklin Gothic Book"/>
          <w:sz w:val="24"/>
          <w:szCs w:val="24"/>
        </w:rPr>
        <w:pPrChange w:id="132" w:author="Canan Bilen-Green" w:date="2016-03-31T16:00:00Z">
          <w:pPr>
            <w:pStyle w:val="Body"/>
            <w:shd w:val="clear" w:color="auto" w:fill="FFFFFF"/>
            <w:ind w:firstLine="0"/>
          </w:pPr>
        </w:pPrChange>
      </w:pPr>
    </w:p>
    <w:p w14:paraId="4DD7E9A2" w14:textId="77777777" w:rsidR="00D136F2" w:rsidRDefault="00D136F2">
      <w:pPr>
        <w:pStyle w:val="Body"/>
        <w:shd w:val="clear" w:color="auto" w:fill="FFFFFF"/>
        <w:spacing w:before="0" w:after="0"/>
        <w:ind w:firstLine="0"/>
        <w:rPr>
          <w:ins w:id="133" w:author="Canan Bilen-Green" w:date="2016-03-31T14:57:00Z"/>
          <w:rFonts w:ascii="Franklin Gothic Book" w:eastAsia="Franklin Gothic Book" w:hAnsi="Franklin Gothic Book" w:cs="Franklin Gothic Book"/>
          <w:sz w:val="24"/>
          <w:szCs w:val="24"/>
        </w:rPr>
        <w:pPrChange w:id="134" w:author="Canan Bilen-Green" w:date="2016-03-31T16:00:00Z">
          <w:pPr>
            <w:pStyle w:val="Body"/>
            <w:shd w:val="clear" w:color="auto" w:fill="FFFFFF"/>
            <w:ind w:firstLine="0"/>
          </w:pPr>
        </w:pPrChange>
      </w:pPr>
      <w:ins w:id="135" w:author="Canan Bilen-Green" w:date="2016-03-31T14:57:00Z">
        <w:r w:rsidRPr="001B4EBD">
          <w:rPr>
            <w:rFonts w:ascii="Franklin Gothic Book" w:hAnsi="Franklin Gothic Book"/>
            <w:sz w:val="24"/>
            <w:szCs w:val="24"/>
          </w:rPr>
          <w:t>6</w:t>
        </w:r>
        <w:r w:rsidRPr="001B4EBD">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b/>
            <w:bCs/>
            <w:sz w:val="24"/>
            <w:szCs w:val="24"/>
          </w:rPr>
          <w:tab/>
        </w:r>
        <w:r w:rsidRPr="001B4EBD">
          <w:rPr>
            <w:rFonts w:ascii="Franklin Gothic Book" w:eastAsia="Franklin Gothic Book" w:hAnsi="Franklin Gothic Book" w:cs="Franklin Gothic Book"/>
            <w:b/>
            <w:bCs/>
            <w:sz w:val="24"/>
            <w:szCs w:val="24"/>
          </w:rPr>
          <w:t xml:space="preserve">Preliminary evaluation determination - </w:t>
        </w:r>
        <w:r>
          <w:rPr>
            <w:rFonts w:ascii="Franklin Gothic Book" w:eastAsia="Franklin Gothic Book" w:hAnsi="Franklin Gothic Book" w:cs="Franklin Gothic Book"/>
            <w:sz w:val="24"/>
            <w:szCs w:val="24"/>
          </w:rPr>
          <w:t>The Equity Director</w:t>
        </w:r>
        <w:r w:rsidRPr="001B4EBD">
          <w:rPr>
            <w:rFonts w:ascii="Franklin Gothic Book" w:eastAsia="Franklin Gothic Book" w:hAnsi="Franklin Gothic Book" w:cs="Franklin Gothic Book"/>
            <w:sz w:val="24"/>
            <w:szCs w:val="24"/>
          </w:rPr>
          <w:t xml:space="preserve"> will evaluate the discrimination </w:t>
        </w:r>
        <w:r>
          <w:rPr>
            <w:rFonts w:ascii="Franklin Gothic Book" w:eastAsia="Franklin Gothic Book" w:hAnsi="Franklin Gothic Book" w:cs="Franklin Gothic Book"/>
            <w:sz w:val="24"/>
            <w:szCs w:val="24"/>
          </w:rPr>
          <w:tab/>
        </w:r>
        <w:r w:rsidRPr="001B4EBD">
          <w:rPr>
            <w:rFonts w:ascii="Franklin Gothic Book" w:eastAsia="Franklin Gothic Book" w:hAnsi="Franklin Gothic Book" w:cs="Franklin Gothic Book"/>
            <w:sz w:val="24"/>
            <w:szCs w:val="24"/>
          </w:rPr>
          <w:t>complaint and decide to either: (1) pursu</w:t>
        </w:r>
        <w:r>
          <w:rPr>
            <w:rFonts w:ascii="Franklin Gothic Book" w:eastAsia="Franklin Gothic Book" w:hAnsi="Franklin Gothic Book" w:cs="Franklin Gothic Book"/>
            <w:sz w:val="24"/>
            <w:szCs w:val="24"/>
          </w:rPr>
          <w:t>e further action</w:t>
        </w:r>
        <w:r w:rsidRPr="001B4EBD">
          <w:rPr>
            <w:rFonts w:ascii="Franklin Gothic Book" w:eastAsia="Franklin Gothic Book" w:hAnsi="Franklin Gothic Book" w:cs="Franklin Gothic Book"/>
            <w:sz w:val="24"/>
            <w:szCs w:val="24"/>
          </w:rPr>
          <w:t xml:space="preserve">; or (2) dismiss the discrimination </w:t>
        </w:r>
        <w:r>
          <w:rPr>
            <w:rFonts w:ascii="Franklin Gothic Book" w:eastAsia="Franklin Gothic Book" w:hAnsi="Franklin Gothic Book" w:cs="Franklin Gothic Book"/>
            <w:sz w:val="24"/>
            <w:szCs w:val="24"/>
          </w:rPr>
          <w:tab/>
        </w:r>
        <w:r w:rsidRPr="001B4EBD">
          <w:rPr>
            <w:rFonts w:ascii="Franklin Gothic Book" w:eastAsia="Franklin Gothic Book" w:hAnsi="Franklin Gothic Book" w:cs="Franklin Gothic Book"/>
            <w:sz w:val="24"/>
            <w:szCs w:val="24"/>
          </w:rPr>
          <w:t xml:space="preserve">complaint.  </w:t>
        </w:r>
        <w:r w:rsidRPr="006D3AA9">
          <w:rPr>
            <w:rFonts w:ascii="Franklin Gothic Book" w:eastAsia="Franklin Gothic Book" w:hAnsi="Franklin Gothic Book" w:cs="Franklin Gothic Book"/>
            <w:sz w:val="24"/>
            <w:szCs w:val="24"/>
            <w:lang w:val="pt-PT"/>
          </w:rPr>
          <w:t xml:space="preserve">A </w:t>
        </w:r>
        <w:r w:rsidRPr="006D3AA9">
          <w:rPr>
            <w:rFonts w:ascii="Franklin Gothic Book" w:eastAsia="Franklin Gothic Book" w:hAnsi="Franklin Gothic Book" w:cs="Franklin Gothic Book"/>
            <w:sz w:val="24"/>
            <w:szCs w:val="24"/>
          </w:rPr>
          <w:t>discrimination complaint</w:t>
        </w:r>
        <w:r w:rsidRPr="006D3AA9">
          <w:rPr>
            <w:rFonts w:ascii="Franklin Gothic Book" w:eastAsia="Franklin Gothic Book" w:hAnsi="Franklin Gothic Book" w:cs="Franklin Gothic Book"/>
            <w:sz w:val="24"/>
            <w:szCs w:val="24"/>
            <w:lang w:val="fr-FR"/>
          </w:rPr>
          <w:t xml:space="preserve"> </w:t>
        </w:r>
        <w:proofErr w:type="spellStart"/>
        <w:r w:rsidRPr="006D3AA9">
          <w:rPr>
            <w:rFonts w:ascii="Franklin Gothic Book" w:eastAsia="Franklin Gothic Book" w:hAnsi="Franklin Gothic Book" w:cs="Franklin Gothic Book"/>
            <w:sz w:val="24"/>
            <w:szCs w:val="24"/>
            <w:lang w:val="fr-FR"/>
          </w:rPr>
          <w:t>may</w:t>
        </w:r>
        <w:proofErr w:type="spellEnd"/>
        <w:r w:rsidRPr="006D3AA9">
          <w:rPr>
            <w:rFonts w:ascii="Franklin Gothic Book" w:eastAsia="Franklin Gothic Book" w:hAnsi="Franklin Gothic Book" w:cs="Franklin Gothic Book"/>
            <w:sz w:val="24"/>
            <w:szCs w:val="24"/>
            <w:lang w:val="fr-FR"/>
          </w:rPr>
          <w:t xml:space="preserve"> </w:t>
        </w:r>
        <w:proofErr w:type="spellStart"/>
        <w:r w:rsidRPr="006D3AA9">
          <w:rPr>
            <w:rFonts w:ascii="Franklin Gothic Book" w:eastAsia="Franklin Gothic Book" w:hAnsi="Franklin Gothic Book" w:cs="Franklin Gothic Book"/>
            <w:sz w:val="24"/>
            <w:szCs w:val="24"/>
            <w:lang w:val="fr-FR"/>
          </w:rPr>
          <w:t>be</w:t>
        </w:r>
        <w:proofErr w:type="spellEnd"/>
        <w:r w:rsidRPr="006D3AA9">
          <w:rPr>
            <w:rFonts w:ascii="Franklin Gothic Book" w:eastAsia="Franklin Gothic Book" w:hAnsi="Franklin Gothic Book" w:cs="Franklin Gothic Book"/>
            <w:sz w:val="24"/>
            <w:szCs w:val="24"/>
            <w:lang w:val="fr-FR"/>
          </w:rPr>
          <w:t xml:space="preserve"> </w:t>
        </w:r>
        <w:proofErr w:type="spellStart"/>
        <w:r w:rsidRPr="006D3AA9">
          <w:rPr>
            <w:rFonts w:ascii="Franklin Gothic Book" w:eastAsia="Franklin Gothic Book" w:hAnsi="Franklin Gothic Book" w:cs="Franklin Gothic Book"/>
            <w:sz w:val="24"/>
            <w:szCs w:val="24"/>
            <w:lang w:val="fr-FR"/>
          </w:rPr>
          <w:t>dismissed</w:t>
        </w:r>
        <w:proofErr w:type="spellEnd"/>
        <w:r w:rsidRPr="006D3AA9">
          <w:rPr>
            <w:rFonts w:ascii="Franklin Gothic Book" w:eastAsia="Franklin Gothic Book" w:hAnsi="Franklin Gothic Book" w:cs="Franklin Gothic Book"/>
            <w:sz w:val="24"/>
            <w:szCs w:val="24"/>
            <w:lang w:val="fr-FR"/>
          </w:rPr>
          <w:t xml:space="preserve"> if: (1) </w:t>
        </w:r>
        <w:proofErr w:type="spellStart"/>
        <w:r w:rsidRPr="006D3AA9">
          <w:rPr>
            <w:rFonts w:ascii="Franklin Gothic Book" w:eastAsia="Franklin Gothic Book" w:hAnsi="Franklin Gothic Book" w:cs="Franklin Gothic Book"/>
            <w:sz w:val="24"/>
            <w:szCs w:val="24"/>
            <w:lang w:val="fr-FR"/>
          </w:rPr>
          <w:t>it</w:t>
        </w:r>
        <w:proofErr w:type="spellEnd"/>
        <w:r w:rsidRPr="006D3AA9">
          <w:rPr>
            <w:rFonts w:ascii="Franklin Gothic Book" w:eastAsia="Franklin Gothic Book" w:hAnsi="Franklin Gothic Book" w:cs="Franklin Gothic Book"/>
            <w:sz w:val="24"/>
            <w:szCs w:val="24"/>
            <w:lang w:val="fr-FR"/>
          </w:rPr>
          <w:t xml:space="preserve"> </w:t>
        </w:r>
        <w:proofErr w:type="spellStart"/>
        <w:r w:rsidRPr="006D3AA9">
          <w:rPr>
            <w:rFonts w:ascii="Franklin Gothic Book" w:eastAsia="Franklin Gothic Book" w:hAnsi="Franklin Gothic Book" w:cs="Franklin Gothic Book"/>
            <w:sz w:val="24"/>
            <w:szCs w:val="24"/>
            <w:lang w:val="fr-FR"/>
          </w:rPr>
          <w:t>fails</w:t>
        </w:r>
        <w:proofErr w:type="spellEnd"/>
        <w:r w:rsidRPr="006D3AA9">
          <w:rPr>
            <w:rFonts w:ascii="Franklin Gothic Book" w:eastAsia="Franklin Gothic Book" w:hAnsi="Franklin Gothic Book" w:cs="Franklin Gothic Book"/>
            <w:sz w:val="24"/>
            <w:szCs w:val="24"/>
            <w:lang w:val="fr-FR"/>
          </w:rPr>
          <w:t xml:space="preserve"> to </w:t>
        </w:r>
        <w:proofErr w:type="spellStart"/>
        <w:r w:rsidRPr="006D3AA9">
          <w:rPr>
            <w:rFonts w:ascii="Franklin Gothic Book" w:eastAsia="Franklin Gothic Book" w:hAnsi="Franklin Gothic Book" w:cs="Franklin Gothic Book"/>
            <w:sz w:val="24"/>
            <w:szCs w:val="24"/>
            <w:lang w:val="fr-FR"/>
          </w:rPr>
          <w:t>allege</w:t>
        </w:r>
        <w:proofErr w:type="spellEnd"/>
        <w:r w:rsidRPr="006D3AA9">
          <w:rPr>
            <w:rFonts w:ascii="Franklin Gothic Book" w:eastAsia="Franklin Gothic Book" w:hAnsi="Franklin Gothic Book" w:cs="Franklin Gothic Book"/>
            <w:sz w:val="24"/>
            <w:szCs w:val="24"/>
            <w:lang w:val="fr-FR"/>
          </w:rPr>
          <w:t xml:space="preserve"> </w:t>
        </w:r>
        <w:proofErr w:type="spellStart"/>
        <w:r w:rsidRPr="006D3AA9">
          <w:rPr>
            <w:rFonts w:ascii="Franklin Gothic Book" w:eastAsia="Franklin Gothic Book" w:hAnsi="Franklin Gothic Book" w:cs="Franklin Gothic Book"/>
            <w:sz w:val="24"/>
            <w:szCs w:val="24"/>
            <w:lang w:val="fr-FR"/>
          </w:rPr>
          <w:t>any</w:t>
        </w:r>
        <w:proofErr w:type="spellEnd"/>
        <w:r w:rsidRPr="006D3AA9">
          <w:rPr>
            <w:rFonts w:ascii="Franklin Gothic Book" w:eastAsia="Franklin Gothic Book" w:hAnsi="Franklin Gothic Book" w:cs="Franklin Gothic Book"/>
            <w:sz w:val="24"/>
            <w:szCs w:val="24"/>
            <w:lang w:val="fr-FR"/>
          </w:rPr>
          <w:t xml:space="preserve"> </w:t>
        </w:r>
        <w:proofErr w:type="spellStart"/>
        <w:r w:rsidRPr="006D3AA9">
          <w:rPr>
            <w:rFonts w:ascii="Franklin Gothic Book" w:eastAsia="Franklin Gothic Book" w:hAnsi="Franklin Gothic Book" w:cs="Franklin Gothic Book"/>
            <w:sz w:val="24"/>
            <w:szCs w:val="24"/>
            <w:lang w:val="fr-FR"/>
          </w:rPr>
          <w:t>facts</w:t>
        </w:r>
        <w:proofErr w:type="spellEnd"/>
        <w:r w:rsidRPr="006D3AA9">
          <w:rPr>
            <w:rFonts w:ascii="Franklin Gothic Book" w:eastAsia="Franklin Gothic Book" w:hAnsi="Franklin Gothic Book" w:cs="Franklin Gothic Book"/>
            <w:sz w:val="24"/>
            <w:szCs w:val="24"/>
            <w:lang w:val="fr-FR"/>
          </w:rPr>
          <w:t xml:space="preserve"> </w:t>
        </w:r>
        <w:r>
          <w:rPr>
            <w:rFonts w:ascii="Franklin Gothic Book" w:eastAsia="Franklin Gothic Book" w:hAnsi="Franklin Gothic Book" w:cs="Franklin Gothic Book"/>
            <w:sz w:val="24"/>
            <w:szCs w:val="24"/>
            <w:lang w:val="fr-FR"/>
          </w:rPr>
          <w:tab/>
        </w:r>
        <w:proofErr w:type="spellStart"/>
        <w:r w:rsidRPr="006D3AA9">
          <w:rPr>
            <w:rFonts w:ascii="Franklin Gothic Book" w:eastAsia="Franklin Gothic Book" w:hAnsi="Franklin Gothic Book" w:cs="Franklin Gothic Book"/>
            <w:sz w:val="24"/>
            <w:szCs w:val="24"/>
            <w:lang w:val="fr-FR"/>
          </w:rPr>
          <w:t>that</w:t>
        </w:r>
        <w:proofErr w:type="spellEnd"/>
        <w:r w:rsidRPr="006D3AA9">
          <w:rPr>
            <w:rFonts w:ascii="Franklin Gothic Book" w:eastAsia="Franklin Gothic Book" w:hAnsi="Franklin Gothic Book" w:cs="Franklin Gothic Book"/>
            <w:sz w:val="24"/>
            <w:szCs w:val="24"/>
            <w:lang w:val="fr-FR"/>
          </w:rPr>
          <w:t xml:space="preserve"> </w:t>
        </w:r>
        <w:proofErr w:type="spellStart"/>
        <w:r w:rsidRPr="006D3AA9">
          <w:rPr>
            <w:rFonts w:ascii="Franklin Gothic Book" w:eastAsia="Franklin Gothic Book" w:hAnsi="Franklin Gothic Book" w:cs="Franklin Gothic Book"/>
            <w:sz w:val="24"/>
            <w:szCs w:val="24"/>
            <w:lang w:val="fr-FR"/>
          </w:rPr>
          <w:t>suggest</w:t>
        </w:r>
        <w:proofErr w:type="spellEnd"/>
        <w:r w:rsidRPr="006D3AA9">
          <w:rPr>
            <w:rFonts w:ascii="Franklin Gothic Book" w:eastAsia="Franklin Gothic Book" w:hAnsi="Franklin Gothic Book" w:cs="Franklin Gothic Book"/>
            <w:sz w:val="24"/>
            <w:szCs w:val="24"/>
            <w:lang w:val="fr-FR"/>
          </w:rPr>
          <w:t xml:space="preserve"> discrimination</w:t>
        </w:r>
        <w:r w:rsidRPr="006D3AA9">
          <w:rPr>
            <w:rFonts w:ascii="Franklin Gothic Book" w:eastAsia="Franklin Gothic Book" w:hAnsi="Franklin Gothic Book" w:cs="Franklin Gothic Book"/>
            <w:sz w:val="24"/>
            <w:szCs w:val="24"/>
          </w:rPr>
          <w:t>, harassment, or retaliation;</w:t>
        </w:r>
        <w:r w:rsidRPr="001B4EBD">
          <w:rPr>
            <w:rFonts w:ascii="Franklin Gothic Book" w:eastAsia="Franklin Gothic Book" w:hAnsi="Franklin Gothic Book" w:cs="Franklin Gothic Book"/>
            <w:sz w:val="24"/>
            <w:szCs w:val="24"/>
          </w:rPr>
          <w:t xml:space="preserve"> or (2) an </w:t>
        </w:r>
        <w:r>
          <w:rPr>
            <w:rFonts w:ascii="Franklin Gothic Book" w:eastAsia="Franklin Gothic Book" w:hAnsi="Franklin Gothic Book" w:cs="Franklin Gothic Book"/>
            <w:sz w:val="24"/>
            <w:szCs w:val="24"/>
          </w:rPr>
          <w:t xml:space="preserve">appropriate resolution or </w:t>
        </w:r>
        <w:r>
          <w:rPr>
            <w:rFonts w:ascii="Franklin Gothic Book" w:eastAsia="Franklin Gothic Book" w:hAnsi="Franklin Gothic Book" w:cs="Franklin Gothic Book"/>
            <w:sz w:val="24"/>
            <w:szCs w:val="24"/>
          </w:rPr>
          <w:tab/>
        </w:r>
        <w:r w:rsidRPr="001B4EBD">
          <w:rPr>
            <w:rFonts w:ascii="Franklin Gothic Book" w:eastAsia="Franklin Gothic Book" w:hAnsi="Franklin Gothic Book" w:cs="Franklin Gothic Book"/>
            <w:sz w:val="24"/>
            <w:szCs w:val="24"/>
          </w:rPr>
          <w:t>remedy has already bee</w:t>
        </w:r>
        <w:r>
          <w:rPr>
            <w:rFonts w:ascii="Franklin Gothic Book" w:eastAsia="Franklin Gothic Book" w:hAnsi="Franklin Gothic Book" w:cs="Franklin Gothic Book"/>
            <w:sz w:val="24"/>
            <w:szCs w:val="24"/>
          </w:rPr>
          <w:t xml:space="preserve">n achieved.  </w:t>
        </w:r>
        <w:r w:rsidRPr="00356D6B">
          <w:rPr>
            <w:rFonts w:ascii="Franklin Gothic Book" w:eastAsia="Franklin Gothic Book" w:hAnsi="Franklin Gothic Book" w:cs="Franklin Gothic Book"/>
            <w:sz w:val="24"/>
            <w:szCs w:val="24"/>
          </w:rPr>
          <w:t xml:space="preserve">NDSU will not dismiss a complaint because it alleges </w:t>
        </w:r>
        <w:r w:rsidRPr="00356D6B">
          <w:rPr>
            <w:rFonts w:ascii="Franklin Gothic Book" w:eastAsia="Franklin Gothic Book" w:hAnsi="Franklin Gothic Book" w:cs="Franklin Gothic Book"/>
            <w:sz w:val="24"/>
            <w:szCs w:val="24"/>
          </w:rPr>
          <w:tab/>
          <w:t xml:space="preserve">discriminatory conduct that took place off campus.  Rather, in the course of its investigation </w:t>
        </w:r>
        <w:r w:rsidRPr="00356D6B">
          <w:rPr>
            <w:rFonts w:ascii="Franklin Gothic Book" w:eastAsia="Franklin Gothic Book" w:hAnsi="Franklin Gothic Book" w:cs="Franklin Gothic Book"/>
            <w:sz w:val="24"/>
            <w:szCs w:val="24"/>
          </w:rPr>
          <w:tab/>
          <w:t xml:space="preserve">of the complaint, NDSU will determine whether the alleged off-campus conduct: (1) occurred </w:t>
        </w:r>
        <w:r w:rsidRPr="00356D6B">
          <w:rPr>
            <w:rFonts w:ascii="Franklin Gothic Book" w:eastAsia="Franklin Gothic Book" w:hAnsi="Franklin Gothic Book" w:cs="Franklin Gothic Book"/>
            <w:sz w:val="24"/>
            <w:szCs w:val="24"/>
          </w:rPr>
          <w:tab/>
          <w:t xml:space="preserve">within the context of an educational program or activity; and/or (2) has created or </w:t>
        </w:r>
        <w:r w:rsidRPr="00356D6B">
          <w:rPr>
            <w:rFonts w:ascii="Franklin Gothic Book" w:eastAsia="Franklin Gothic Book" w:hAnsi="Franklin Gothic Book" w:cs="Franklin Gothic Book"/>
            <w:sz w:val="24"/>
            <w:szCs w:val="24"/>
          </w:rPr>
          <w:tab/>
          <w:t>reasonably may create a hostile educational or work environment.</w:t>
        </w:r>
      </w:ins>
    </w:p>
    <w:p w14:paraId="6F2ABF2B" w14:textId="77777777" w:rsidR="00D136F2" w:rsidRDefault="00D136F2">
      <w:pPr>
        <w:pStyle w:val="Body"/>
        <w:shd w:val="clear" w:color="auto" w:fill="FFFFFF"/>
        <w:spacing w:before="0" w:after="0"/>
        <w:ind w:firstLine="0"/>
        <w:rPr>
          <w:ins w:id="136" w:author="Canan Bilen-Green" w:date="2016-03-31T14:57:00Z"/>
          <w:rFonts w:ascii="Franklin Gothic Book" w:eastAsia="Franklin Gothic Book" w:hAnsi="Franklin Gothic Book" w:cs="Franklin Gothic Book"/>
          <w:sz w:val="24"/>
          <w:szCs w:val="24"/>
        </w:rPr>
        <w:pPrChange w:id="137" w:author="Canan Bilen-Green" w:date="2016-03-31T16:00:00Z">
          <w:pPr>
            <w:pStyle w:val="Body"/>
            <w:shd w:val="clear" w:color="auto" w:fill="FFFFFF"/>
            <w:ind w:firstLine="0"/>
          </w:pPr>
        </w:pPrChange>
      </w:pPr>
    </w:p>
    <w:p w14:paraId="55F4D439" w14:textId="77777777" w:rsidR="00D136F2" w:rsidRDefault="00D136F2">
      <w:pPr>
        <w:pStyle w:val="Body"/>
        <w:shd w:val="clear" w:color="auto" w:fill="FFFFFF"/>
        <w:spacing w:before="0" w:after="0"/>
        <w:ind w:firstLine="0"/>
        <w:rPr>
          <w:ins w:id="138" w:author="Canan Bilen-Green" w:date="2016-03-31T14:57:00Z"/>
          <w:rFonts w:ascii="Franklin Gothic Book" w:eastAsia="Franklin Gothic Book" w:hAnsi="Franklin Gothic Book" w:cs="Franklin Gothic Book"/>
          <w:sz w:val="24"/>
          <w:szCs w:val="24"/>
        </w:rPr>
        <w:pPrChange w:id="139" w:author="Canan Bilen-Green" w:date="2016-03-31T16:00:00Z">
          <w:pPr>
            <w:pStyle w:val="Body"/>
            <w:shd w:val="clear" w:color="auto" w:fill="FFFFFF"/>
            <w:ind w:firstLine="0"/>
          </w:pPr>
        </w:pPrChange>
      </w:pPr>
      <w:ins w:id="140" w:author="Canan Bilen-Green" w:date="2016-03-31T14:57:00Z">
        <w:r>
          <w:rPr>
            <w:rFonts w:ascii="Franklin Gothic Book" w:eastAsia="Franklin Gothic Book" w:hAnsi="Franklin Gothic Book" w:cs="Franklin Gothic Book"/>
            <w:sz w:val="24"/>
            <w:szCs w:val="24"/>
          </w:rPr>
          <w:tab/>
        </w:r>
        <w:r w:rsidRPr="001B4EBD">
          <w:rPr>
            <w:rFonts w:ascii="Franklin Gothic Book" w:eastAsia="Franklin Gothic Book" w:hAnsi="Franklin Gothic Book" w:cs="Franklin Gothic Book"/>
            <w:sz w:val="24"/>
            <w:szCs w:val="24"/>
          </w:rPr>
          <w:t xml:space="preserve">Unless there are extenuating circumstances, the </w:t>
        </w:r>
        <w:r>
          <w:rPr>
            <w:rFonts w:ascii="Franklin Gothic Book" w:eastAsia="Franklin Gothic Book" w:hAnsi="Franklin Gothic Book" w:cs="Franklin Gothic Book"/>
            <w:sz w:val="24"/>
            <w:szCs w:val="24"/>
          </w:rPr>
          <w:t xml:space="preserve">preliminary </w:t>
        </w:r>
        <w:r w:rsidRPr="001B4EBD">
          <w:rPr>
            <w:rFonts w:ascii="Franklin Gothic Book" w:eastAsia="Franklin Gothic Book" w:hAnsi="Franklin Gothic Book" w:cs="Franklin Gothic Book"/>
            <w:sz w:val="24"/>
            <w:szCs w:val="24"/>
          </w:rPr>
          <w:t xml:space="preserve">evaluation </w:t>
        </w:r>
        <w:r>
          <w:rPr>
            <w:rFonts w:ascii="Franklin Gothic Book" w:eastAsia="Franklin Gothic Book" w:hAnsi="Franklin Gothic Book" w:cs="Franklin Gothic Book"/>
            <w:sz w:val="24"/>
            <w:szCs w:val="24"/>
          </w:rPr>
          <w:t xml:space="preserve">will be completed </w:t>
        </w:r>
        <w:r>
          <w:rPr>
            <w:rFonts w:ascii="Franklin Gothic Book" w:eastAsia="Franklin Gothic Book" w:hAnsi="Franklin Gothic Book" w:cs="Franklin Gothic Book"/>
            <w:sz w:val="24"/>
            <w:szCs w:val="24"/>
          </w:rPr>
          <w:tab/>
          <w:t xml:space="preserve">within </w:t>
        </w:r>
        <w:r w:rsidRPr="001546B4">
          <w:rPr>
            <w:rFonts w:ascii="Franklin Gothic Book" w:eastAsia="Franklin Gothic Book" w:hAnsi="Franklin Gothic Book" w:cs="Franklin Gothic Book"/>
            <w:sz w:val="24"/>
            <w:szCs w:val="24"/>
          </w:rPr>
          <w:t>3 business days</w:t>
        </w:r>
        <w:r w:rsidRPr="001B4EBD">
          <w:rPr>
            <w:rFonts w:ascii="Franklin Gothic Book" w:eastAsia="Franklin Gothic Book" w:hAnsi="Franklin Gothic Book" w:cs="Franklin Gothic Book"/>
            <w:sz w:val="24"/>
            <w:szCs w:val="24"/>
          </w:rPr>
          <w:t xml:space="preserve"> of receipt of the discrimination complaint and the decision will be </w:t>
        </w:r>
        <w:r>
          <w:rPr>
            <w:rFonts w:ascii="Franklin Gothic Book" w:eastAsia="Franklin Gothic Book" w:hAnsi="Franklin Gothic Book" w:cs="Franklin Gothic Book"/>
            <w:sz w:val="24"/>
            <w:szCs w:val="24"/>
          </w:rPr>
          <w:tab/>
        </w:r>
        <w:r w:rsidRPr="001B4EBD">
          <w:rPr>
            <w:rFonts w:ascii="Franklin Gothic Book" w:eastAsia="Franklin Gothic Book" w:hAnsi="Franklin Gothic Book" w:cs="Franklin Gothic Book"/>
            <w:sz w:val="24"/>
            <w:szCs w:val="24"/>
          </w:rPr>
          <w:t>provided in writing to the</w:t>
        </w:r>
        <w:r w:rsidRPr="001B4EBD">
          <w:rPr>
            <w:rFonts w:ascii="Franklin Gothic Book" w:eastAsia="Franklin Gothic Book" w:hAnsi="Franklin Gothic Book" w:cs="Franklin Gothic Book"/>
            <w:sz w:val="24"/>
            <w:szCs w:val="24"/>
            <w:lang w:val="it-IT"/>
          </w:rPr>
          <w:t xml:space="preserve"> individual</w:t>
        </w:r>
        <w:r w:rsidRPr="001B4EBD">
          <w:rPr>
            <w:rFonts w:ascii="Franklin Gothic Book" w:eastAsia="Franklin Gothic Book" w:hAnsi="Franklin Gothic Book" w:cs="Franklin Gothic Book"/>
            <w:sz w:val="24"/>
            <w:szCs w:val="24"/>
          </w:rPr>
          <w:t xml:space="preserve"> (or group)</w:t>
        </w:r>
        <w:r>
          <w:rPr>
            <w:rFonts w:ascii="Franklin Gothic Book" w:eastAsia="Franklin Gothic Book" w:hAnsi="Franklin Gothic Book" w:cs="Franklin Gothic Book"/>
            <w:sz w:val="24"/>
            <w:szCs w:val="24"/>
          </w:rPr>
          <w:t xml:space="preserve"> </w:t>
        </w:r>
        <w:r w:rsidRPr="001B4EBD">
          <w:rPr>
            <w:rFonts w:ascii="Franklin Gothic Book" w:eastAsia="Franklin Gothic Book" w:hAnsi="Franklin Gothic Book" w:cs="Franklin Gothic Book"/>
            <w:sz w:val="24"/>
            <w:szCs w:val="24"/>
          </w:rPr>
          <w:t>wh</w:t>
        </w:r>
        <w:r>
          <w:rPr>
            <w:rFonts w:ascii="Franklin Gothic Book" w:eastAsia="Franklin Gothic Book" w:hAnsi="Franklin Gothic Book" w:cs="Franklin Gothic Book"/>
            <w:sz w:val="24"/>
            <w:szCs w:val="24"/>
          </w:rPr>
          <w:t xml:space="preserve">o filed the complaint. If the Equity </w:t>
        </w:r>
        <w:r>
          <w:rPr>
            <w:rFonts w:ascii="Franklin Gothic Book" w:eastAsia="Franklin Gothic Book" w:hAnsi="Franklin Gothic Book" w:cs="Franklin Gothic Book"/>
            <w:sz w:val="24"/>
            <w:szCs w:val="24"/>
          </w:rPr>
          <w:tab/>
          <w:t>Director</w:t>
        </w:r>
        <w:r w:rsidRPr="001B4EBD">
          <w:rPr>
            <w:rFonts w:ascii="Franklin Gothic Book" w:eastAsia="Franklin Gothic Book" w:hAnsi="Franklin Gothic Book" w:cs="Franklin Gothic Book"/>
            <w:sz w:val="24"/>
            <w:szCs w:val="24"/>
          </w:rPr>
          <w:t xml:space="preserve"> requires further information from t</w:t>
        </w:r>
        <w:r>
          <w:rPr>
            <w:rFonts w:ascii="Franklin Gothic Book" w:eastAsia="Franklin Gothic Book" w:hAnsi="Franklin Gothic Book" w:cs="Franklin Gothic Book"/>
            <w:sz w:val="24"/>
            <w:szCs w:val="24"/>
          </w:rPr>
          <w:t xml:space="preserve">he individual (or group) who </w:t>
        </w:r>
        <w:r w:rsidRPr="001B4EBD">
          <w:rPr>
            <w:rFonts w:ascii="Franklin Gothic Book" w:eastAsia="Franklin Gothic Book" w:hAnsi="Franklin Gothic Book" w:cs="Franklin Gothic Book"/>
            <w:sz w:val="24"/>
            <w:szCs w:val="24"/>
          </w:rPr>
          <w:t xml:space="preserve">filed the </w:t>
        </w:r>
        <w:r>
          <w:rPr>
            <w:rFonts w:ascii="Franklin Gothic Book" w:eastAsia="Franklin Gothic Book" w:hAnsi="Franklin Gothic Book" w:cs="Franklin Gothic Book"/>
            <w:sz w:val="24"/>
            <w:szCs w:val="24"/>
          </w:rPr>
          <w:tab/>
        </w:r>
        <w:r w:rsidRPr="001B4EBD">
          <w:rPr>
            <w:rFonts w:ascii="Franklin Gothic Book" w:eastAsia="Franklin Gothic Book" w:hAnsi="Franklin Gothic Book" w:cs="Franklin Gothic Book"/>
            <w:sz w:val="24"/>
            <w:szCs w:val="24"/>
          </w:rPr>
          <w:t>discrimination complaint before making a decision, th</w:t>
        </w:r>
        <w:r>
          <w:rPr>
            <w:rFonts w:ascii="Franklin Gothic Book" w:eastAsia="Franklin Gothic Book" w:hAnsi="Franklin Gothic Book" w:cs="Franklin Gothic Book"/>
            <w:sz w:val="24"/>
            <w:szCs w:val="24"/>
          </w:rPr>
          <w:t xml:space="preserve">e decision will be made within </w:t>
        </w:r>
        <w:r w:rsidRPr="001546B4">
          <w:rPr>
            <w:rFonts w:ascii="Franklin Gothic Book" w:eastAsia="Franklin Gothic Book" w:hAnsi="Franklin Gothic Book" w:cs="Franklin Gothic Book"/>
            <w:sz w:val="24"/>
            <w:szCs w:val="24"/>
          </w:rPr>
          <w:t xml:space="preserve">3 </w:t>
        </w:r>
        <w:r>
          <w:rPr>
            <w:rFonts w:ascii="Franklin Gothic Book" w:eastAsia="Franklin Gothic Book" w:hAnsi="Franklin Gothic Book" w:cs="Franklin Gothic Book"/>
            <w:sz w:val="24"/>
            <w:szCs w:val="24"/>
          </w:rPr>
          <w:tab/>
        </w:r>
        <w:r w:rsidRPr="001546B4">
          <w:rPr>
            <w:rFonts w:ascii="Franklin Gothic Book" w:eastAsia="Franklin Gothic Book" w:hAnsi="Franklin Gothic Book" w:cs="Franklin Gothic Book"/>
            <w:sz w:val="24"/>
            <w:szCs w:val="24"/>
          </w:rPr>
          <w:t>business days</w:t>
        </w:r>
        <w:r w:rsidRPr="001B4EBD">
          <w:rPr>
            <w:rFonts w:ascii="Franklin Gothic Book" w:eastAsia="Franklin Gothic Book" w:hAnsi="Franklin Gothic Book" w:cs="Franklin Gothic Book"/>
            <w:sz w:val="24"/>
            <w:szCs w:val="24"/>
          </w:rPr>
          <w:t xml:space="preserve"> of receipt of the additional information requested.  In the case o</w:t>
        </w:r>
        <w:r>
          <w:rPr>
            <w:rFonts w:ascii="Franklin Gothic Book" w:eastAsia="Franklin Gothic Book" w:hAnsi="Franklin Gothic Book" w:cs="Franklin Gothic Book"/>
            <w:sz w:val="24"/>
            <w:szCs w:val="24"/>
          </w:rPr>
          <w:t xml:space="preserve">f a </w:t>
        </w:r>
        <w:r>
          <w:rPr>
            <w:rFonts w:ascii="Franklin Gothic Book" w:eastAsia="Franklin Gothic Book" w:hAnsi="Franklin Gothic Book" w:cs="Franklin Gothic Book"/>
            <w:sz w:val="24"/>
            <w:szCs w:val="24"/>
          </w:rPr>
          <w:tab/>
          <w:t>dismissal, the Equity Director</w:t>
        </w:r>
        <w:r w:rsidRPr="001B4EBD">
          <w:rPr>
            <w:rFonts w:ascii="Franklin Gothic Book" w:eastAsia="Franklin Gothic Book" w:hAnsi="Franklin Gothic Book" w:cs="Franklin Gothic Book"/>
            <w:sz w:val="24"/>
            <w:szCs w:val="24"/>
          </w:rPr>
          <w:t xml:space="preserve"> may provide information or guidance regarding other </w:t>
        </w:r>
        <w:r>
          <w:rPr>
            <w:rFonts w:ascii="Franklin Gothic Book" w:eastAsia="Franklin Gothic Book" w:hAnsi="Franklin Gothic Book" w:cs="Franklin Gothic Book"/>
            <w:sz w:val="24"/>
            <w:szCs w:val="24"/>
          </w:rPr>
          <w:tab/>
        </w:r>
        <w:r w:rsidRPr="001B4EBD">
          <w:rPr>
            <w:rFonts w:ascii="Franklin Gothic Book" w:eastAsia="Franklin Gothic Book" w:hAnsi="Franklin Gothic Book" w:cs="Franklin Gothic Book"/>
            <w:sz w:val="24"/>
            <w:szCs w:val="24"/>
          </w:rPr>
          <w:t>avenues for support or resolution of the complaint, if appropriate and available.</w:t>
        </w:r>
      </w:ins>
    </w:p>
    <w:p w14:paraId="2C7E756F" w14:textId="77777777" w:rsidR="00D136F2" w:rsidRDefault="00D136F2">
      <w:pPr>
        <w:pStyle w:val="Body"/>
        <w:shd w:val="clear" w:color="auto" w:fill="FFFFFF"/>
        <w:spacing w:before="0" w:after="0"/>
        <w:ind w:firstLine="0"/>
        <w:rPr>
          <w:ins w:id="141" w:author="Canan Bilen-Green" w:date="2016-03-31T14:57:00Z"/>
        </w:rPr>
        <w:pPrChange w:id="142" w:author="Canan Bilen-Green" w:date="2016-03-31T16:00:00Z">
          <w:pPr>
            <w:pStyle w:val="Body"/>
            <w:shd w:val="clear" w:color="auto" w:fill="FFFFFF"/>
            <w:ind w:firstLine="0"/>
          </w:pPr>
        </w:pPrChange>
      </w:pPr>
    </w:p>
    <w:p w14:paraId="0A6BFE4A" w14:textId="77777777" w:rsidR="00D136F2" w:rsidRDefault="00D136F2">
      <w:pPr>
        <w:pStyle w:val="Body"/>
        <w:shd w:val="clear" w:color="auto" w:fill="FFFFFF"/>
        <w:spacing w:before="0" w:after="0"/>
        <w:ind w:firstLine="0"/>
        <w:rPr>
          <w:ins w:id="143" w:author="Canan Bilen-Green" w:date="2016-03-31T14:57:00Z"/>
          <w:rFonts w:ascii="Franklin Gothic Book" w:eastAsia="Franklin Gothic Book" w:hAnsi="Franklin Gothic Book" w:cs="Franklin Gothic Book"/>
          <w:sz w:val="24"/>
          <w:szCs w:val="24"/>
        </w:rPr>
        <w:pPrChange w:id="144" w:author="Canan Bilen-Green" w:date="2016-03-31T16:00:00Z">
          <w:pPr>
            <w:pStyle w:val="Body"/>
            <w:shd w:val="clear" w:color="auto" w:fill="FFFFFF"/>
            <w:ind w:firstLine="0"/>
          </w:pPr>
        </w:pPrChange>
      </w:pPr>
      <w:ins w:id="145" w:author="Canan Bilen-Green" w:date="2016-03-31T14:57:00Z">
        <w:r w:rsidRPr="0079785A">
          <w:rPr>
            <w:rFonts w:ascii="Franklin Gothic Book" w:hAnsi="Franklin Gothic Book"/>
            <w:sz w:val="24"/>
            <w:szCs w:val="24"/>
          </w:rPr>
          <w:t>6.2</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b/>
            <w:bCs/>
            <w:sz w:val="24"/>
            <w:szCs w:val="24"/>
          </w:rPr>
          <w:t>Notice of action</w:t>
        </w:r>
        <w:r>
          <w:rPr>
            <w:rFonts w:ascii="Franklin Gothic Book" w:eastAsia="Franklin Gothic Book" w:hAnsi="Franklin Gothic Book" w:cs="Franklin Gothic Book"/>
            <w:sz w:val="24"/>
            <w:szCs w:val="24"/>
          </w:rPr>
          <w:t xml:space="preserve"> – If the Equity Director determines that further action on a discrimination </w:t>
        </w:r>
        <w:r>
          <w:rPr>
            <w:rFonts w:ascii="Franklin Gothic Book" w:eastAsia="Franklin Gothic Book" w:hAnsi="Franklin Gothic Book" w:cs="Franklin Gothic Book"/>
            <w:sz w:val="24"/>
            <w:szCs w:val="24"/>
          </w:rPr>
          <w:tab/>
          <w:t xml:space="preserve">complaint is warranted, the Equity Office will provide written notice to the individual (or </w:t>
        </w:r>
        <w:r>
          <w:rPr>
            <w:rFonts w:ascii="Franklin Gothic Book" w:eastAsia="Franklin Gothic Book" w:hAnsi="Franklin Gothic Book" w:cs="Franklin Gothic Book"/>
            <w:sz w:val="24"/>
            <w:szCs w:val="24"/>
          </w:rPr>
          <w:tab/>
          <w:t xml:space="preserve">group) who filed the discrimination complaint and the individual (or group) against whom the </w:t>
        </w:r>
        <w:r>
          <w:rPr>
            <w:rFonts w:ascii="Franklin Gothic Book" w:eastAsia="Franklin Gothic Book" w:hAnsi="Franklin Gothic Book" w:cs="Franklin Gothic Book"/>
            <w:sz w:val="24"/>
            <w:szCs w:val="24"/>
          </w:rPr>
          <w:tab/>
          <w:t xml:space="preserve">complaint was filed (collectively, the Parties) within 3 business days of the determination </w:t>
        </w:r>
        <w:r>
          <w:rPr>
            <w:rFonts w:ascii="Franklin Gothic Book" w:eastAsia="Franklin Gothic Book" w:hAnsi="Franklin Gothic Book" w:cs="Franklin Gothic Book"/>
            <w:sz w:val="24"/>
            <w:szCs w:val="24"/>
          </w:rPr>
          <w:tab/>
          <w:t xml:space="preserve">made pursuant to 6.1 unless there are extenuating circumstances that delay the proposed </w:t>
        </w:r>
        <w:r>
          <w:rPr>
            <w:rFonts w:ascii="Franklin Gothic Book" w:eastAsia="Franklin Gothic Book" w:hAnsi="Franklin Gothic Book" w:cs="Franklin Gothic Book"/>
            <w:sz w:val="24"/>
            <w:szCs w:val="24"/>
          </w:rPr>
          <w:tab/>
          <w:t xml:space="preserve">timeline.  The written notice will include, at a minimum: (1) the names of the Parties; (2) the </w:t>
        </w:r>
        <w:r>
          <w:rPr>
            <w:rFonts w:ascii="Franklin Gothic Book" w:eastAsia="Franklin Gothic Book" w:hAnsi="Franklin Gothic Book" w:cs="Franklin Gothic Book"/>
            <w:sz w:val="24"/>
            <w:szCs w:val="24"/>
          </w:rPr>
          <w:tab/>
          <w:t xml:space="preserve">basis for the discrimination complaint; (3) a statement that retaliation is prohibited; (4) a </w:t>
        </w:r>
        <w:r>
          <w:rPr>
            <w:rFonts w:ascii="Franklin Gothic Book" w:eastAsia="Franklin Gothic Book" w:hAnsi="Franklin Gothic Book" w:cs="Franklin Gothic Book"/>
            <w:sz w:val="24"/>
            <w:szCs w:val="24"/>
          </w:rPr>
          <w:tab/>
          <w:t xml:space="preserve">statement that requested responses or documentation must be provided in a timely </w:t>
        </w:r>
        <w:r>
          <w:rPr>
            <w:rFonts w:ascii="Franklin Gothic Book" w:eastAsia="Franklin Gothic Book" w:hAnsi="Franklin Gothic Book" w:cs="Franklin Gothic Book"/>
            <w:sz w:val="24"/>
            <w:szCs w:val="24"/>
          </w:rPr>
          <w:tab/>
          <w:t xml:space="preserve">manner; and (5) a description of the resolution process, including </w:t>
        </w:r>
        <w:r w:rsidRPr="00DE050A">
          <w:rPr>
            <w:rFonts w:ascii="Franklin Gothic Book" w:eastAsia="Franklin Gothic Book" w:hAnsi="Franklin Gothic Book" w:cs="Franklin Gothic Book"/>
            <w:sz w:val="24"/>
            <w:szCs w:val="24"/>
          </w:rPr>
          <w:t xml:space="preserve">a copy of the relevant </w:t>
        </w:r>
        <w:r w:rsidRPr="00DE050A">
          <w:rPr>
            <w:rFonts w:ascii="Franklin Gothic Book" w:eastAsia="Franklin Gothic Book" w:hAnsi="Franklin Gothic Book" w:cs="Franklin Gothic Book"/>
            <w:sz w:val="24"/>
            <w:szCs w:val="24"/>
          </w:rPr>
          <w:tab/>
          <w:t>procedures.</w:t>
        </w:r>
        <w:r>
          <w:rPr>
            <w:rFonts w:ascii="Franklin Gothic Book" w:eastAsia="Franklin Gothic Book" w:hAnsi="Franklin Gothic Book" w:cs="Franklin Gothic Book"/>
            <w:sz w:val="24"/>
            <w:szCs w:val="24"/>
          </w:rPr>
          <w:t xml:space="preserve">  A modified notice of action </w:t>
        </w:r>
        <w:r w:rsidRPr="00DE050A">
          <w:rPr>
            <w:rFonts w:ascii="Franklin Gothic Book" w:eastAsia="Franklin Gothic Book" w:hAnsi="Franklin Gothic Book" w:cs="Franklin Gothic Book"/>
            <w:sz w:val="24"/>
            <w:szCs w:val="24"/>
          </w:rPr>
          <w:t>may</w:t>
        </w:r>
        <w:r>
          <w:rPr>
            <w:rFonts w:ascii="Franklin Gothic Book" w:eastAsia="Franklin Gothic Book" w:hAnsi="Franklin Gothic Book" w:cs="Franklin Gothic Book"/>
            <w:sz w:val="24"/>
            <w:szCs w:val="24"/>
          </w:rPr>
          <w:t xml:space="preserve"> also be provided to an administrator or </w:t>
        </w:r>
        <w:r>
          <w:rPr>
            <w:rFonts w:ascii="Franklin Gothic Book" w:eastAsia="Franklin Gothic Book" w:hAnsi="Franklin Gothic Book" w:cs="Franklin Gothic Book"/>
            <w:sz w:val="24"/>
            <w:szCs w:val="24"/>
          </w:rPr>
          <w:tab/>
          <w:t xml:space="preserve">supervisor who has control over the environment in which the alleged discriminatory </w:t>
        </w:r>
        <w:r>
          <w:rPr>
            <w:rFonts w:ascii="Franklin Gothic Book" w:eastAsia="Franklin Gothic Book" w:hAnsi="Franklin Gothic Book" w:cs="Franklin Gothic Book"/>
            <w:sz w:val="24"/>
            <w:szCs w:val="24"/>
          </w:rPr>
          <w:tab/>
          <w:t xml:space="preserve">conduct took place.  The intent of the modified notice of action is to preserve confidentiality </w:t>
        </w:r>
        <w:r>
          <w:rPr>
            <w:rFonts w:ascii="Franklin Gothic Book" w:eastAsia="Franklin Gothic Book" w:hAnsi="Franklin Gothic Book" w:cs="Franklin Gothic Book"/>
            <w:sz w:val="24"/>
            <w:szCs w:val="24"/>
          </w:rPr>
          <w:tab/>
          <w:t xml:space="preserve">to the extent possible while also putting the administrator or supervisor on notice of their </w:t>
        </w:r>
        <w:r>
          <w:rPr>
            <w:rFonts w:ascii="Franklin Gothic Book" w:eastAsia="Franklin Gothic Book" w:hAnsi="Franklin Gothic Book" w:cs="Franklin Gothic Book"/>
            <w:sz w:val="24"/>
            <w:szCs w:val="24"/>
          </w:rPr>
          <w:tab/>
          <w:t>responsibility to monitor for retaliation or further discrimination.</w:t>
        </w:r>
      </w:ins>
    </w:p>
    <w:p w14:paraId="6C0723FD" w14:textId="77777777" w:rsidR="00D136F2" w:rsidRDefault="00D136F2">
      <w:pPr>
        <w:pStyle w:val="Body"/>
        <w:shd w:val="clear" w:color="auto" w:fill="FFFFFF"/>
        <w:spacing w:before="0" w:after="0"/>
        <w:ind w:firstLine="0"/>
        <w:rPr>
          <w:ins w:id="146" w:author="Canan Bilen-Green" w:date="2016-03-31T14:57:00Z"/>
          <w:rFonts w:ascii="Franklin Gothic Book" w:eastAsia="Franklin Gothic Book" w:hAnsi="Franklin Gothic Book" w:cs="Franklin Gothic Book"/>
          <w:sz w:val="24"/>
          <w:szCs w:val="24"/>
        </w:rPr>
        <w:pPrChange w:id="147" w:author="Canan Bilen-Green" w:date="2016-03-31T16:00:00Z">
          <w:pPr>
            <w:pStyle w:val="Body"/>
            <w:shd w:val="clear" w:color="auto" w:fill="FFFFFF"/>
            <w:ind w:firstLine="0"/>
          </w:pPr>
        </w:pPrChange>
      </w:pPr>
    </w:p>
    <w:p w14:paraId="68FC8935" w14:textId="77777777" w:rsidR="00D136F2" w:rsidRPr="002E7325" w:rsidRDefault="00D136F2">
      <w:pPr>
        <w:pStyle w:val="Body"/>
        <w:numPr>
          <w:ilvl w:val="0"/>
          <w:numId w:val="19"/>
        </w:numPr>
        <w:shd w:val="clear" w:color="auto" w:fill="FFFFFF"/>
        <w:spacing w:before="0" w:after="0"/>
        <w:rPr>
          <w:ins w:id="148" w:author="Canan Bilen-Green" w:date="2016-03-31T14:57:00Z"/>
          <w:rFonts w:ascii="Franklin Gothic Book" w:eastAsia="Franklin Gothic Book" w:hAnsi="Franklin Gothic Book" w:cs="Franklin Gothic Book"/>
          <w:sz w:val="24"/>
          <w:szCs w:val="24"/>
        </w:rPr>
        <w:pPrChange w:id="149" w:author="Canan Bilen-Green" w:date="2016-03-31T16:00:00Z">
          <w:pPr>
            <w:pStyle w:val="Body"/>
            <w:numPr>
              <w:numId w:val="19"/>
            </w:numPr>
            <w:shd w:val="clear" w:color="auto" w:fill="FFFFFF"/>
            <w:ind w:hanging="360"/>
          </w:pPr>
        </w:pPrChange>
      </w:pPr>
      <w:ins w:id="150" w:author="Canan Bilen-Green" w:date="2016-03-31T14:57:00Z">
        <w:r w:rsidRPr="002E7325">
          <w:rPr>
            <w:rFonts w:ascii="Franklin Gothic Book" w:eastAsia="Franklin Gothic Book" w:hAnsi="Franklin Gothic Book" w:cs="Franklin Gothic Book"/>
            <w:b/>
            <w:bCs/>
            <w:sz w:val="24"/>
            <w:szCs w:val="24"/>
          </w:rPr>
          <w:t>INFORMAL RESOLUTION</w:t>
        </w:r>
      </w:ins>
    </w:p>
    <w:p w14:paraId="3B28B076" w14:textId="77777777" w:rsidR="00D136F2" w:rsidRDefault="00D136F2">
      <w:pPr>
        <w:pStyle w:val="Body"/>
        <w:shd w:val="clear" w:color="auto" w:fill="FFFFFF"/>
        <w:spacing w:before="0" w:after="0"/>
        <w:ind w:firstLine="0"/>
        <w:rPr>
          <w:ins w:id="151" w:author="Canan Bilen-Green" w:date="2016-03-31T14:57:00Z"/>
          <w:rFonts w:ascii="Franklin Gothic Book" w:eastAsia="Franklin Gothic Book" w:hAnsi="Franklin Gothic Book" w:cs="Franklin Gothic Book"/>
          <w:b/>
          <w:bCs/>
          <w:sz w:val="24"/>
          <w:szCs w:val="24"/>
        </w:rPr>
        <w:pPrChange w:id="152" w:author="Canan Bilen-Green" w:date="2016-03-31T16:00:00Z">
          <w:pPr>
            <w:pStyle w:val="Body"/>
            <w:shd w:val="clear" w:color="auto" w:fill="FFFFFF"/>
            <w:ind w:firstLine="0"/>
          </w:pPr>
        </w:pPrChange>
      </w:pPr>
    </w:p>
    <w:p w14:paraId="23068286" w14:textId="77777777" w:rsidR="00D136F2" w:rsidRDefault="00D136F2">
      <w:pPr>
        <w:pStyle w:val="Body"/>
        <w:shd w:val="clear" w:color="auto" w:fill="FFFFFF"/>
        <w:spacing w:before="0" w:after="0"/>
        <w:ind w:firstLine="0"/>
        <w:rPr>
          <w:ins w:id="153" w:author="Canan Bilen-Green" w:date="2016-03-31T14:57:00Z"/>
          <w:rFonts w:ascii="Franklin Gothic Book" w:eastAsia="Franklin Gothic Book" w:hAnsi="Franklin Gothic Book" w:cs="Franklin Gothic Book"/>
          <w:sz w:val="24"/>
          <w:szCs w:val="24"/>
        </w:rPr>
        <w:pPrChange w:id="154" w:author="Canan Bilen-Green" w:date="2016-03-31T16:00:00Z">
          <w:pPr>
            <w:pStyle w:val="Body"/>
            <w:shd w:val="clear" w:color="auto" w:fill="FFFFFF"/>
            <w:ind w:firstLine="0"/>
          </w:pPr>
        </w:pPrChange>
      </w:pPr>
      <w:ins w:id="155" w:author="Canan Bilen-Green" w:date="2016-03-31T14:57:00Z">
        <w:r>
          <w:rPr>
            <w:rFonts w:ascii="Franklin Gothic Book" w:hAnsi="Franklin Gothic Book"/>
            <w:sz w:val="24"/>
            <w:szCs w:val="24"/>
          </w:rPr>
          <w:t>7</w:t>
        </w:r>
        <w:r w:rsidRPr="001B4EBD">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b/>
            <w:bCs/>
            <w:sz w:val="24"/>
            <w:szCs w:val="24"/>
          </w:rPr>
          <w:tab/>
          <w:t xml:space="preserve">Informal resolution defined - </w:t>
        </w:r>
        <w:r>
          <w:rPr>
            <w:rFonts w:ascii="Franklin Gothic Book" w:eastAsia="Franklin Gothic Book" w:hAnsi="Franklin Gothic Book" w:cs="Franklin Gothic Book"/>
            <w:sz w:val="24"/>
            <w:szCs w:val="24"/>
          </w:rPr>
          <w:t xml:space="preserve">Informal resolution is a process in which the Parties attempt to </w:t>
        </w:r>
        <w:r>
          <w:rPr>
            <w:rFonts w:ascii="Franklin Gothic Book" w:eastAsia="Franklin Gothic Book" w:hAnsi="Franklin Gothic Book" w:cs="Franklin Gothic Book"/>
            <w:sz w:val="24"/>
            <w:szCs w:val="24"/>
          </w:rPr>
          <w:tab/>
          <w:t xml:space="preserve">agree upon the resolution of a discrimination complaint without a comprehensive </w:t>
        </w:r>
        <w:r>
          <w:rPr>
            <w:rFonts w:ascii="Franklin Gothic Book" w:eastAsia="Franklin Gothic Book" w:hAnsi="Franklin Gothic Book" w:cs="Franklin Gothic Book"/>
            <w:sz w:val="24"/>
            <w:szCs w:val="24"/>
          </w:rPr>
          <w:tab/>
        </w:r>
        <w:r w:rsidRPr="00DE050A">
          <w:rPr>
            <w:rFonts w:ascii="Franklin Gothic Book" w:eastAsia="Franklin Gothic Book" w:hAnsi="Franklin Gothic Book" w:cs="Franklin Gothic Book"/>
            <w:sz w:val="24"/>
            <w:szCs w:val="24"/>
          </w:rPr>
          <w:t>investigatory and determination process.</w:t>
        </w:r>
        <w:r>
          <w:rPr>
            <w:rFonts w:ascii="Franklin Gothic Book" w:eastAsia="Franklin Gothic Book" w:hAnsi="Franklin Gothic Book" w:cs="Franklin Gothic Book"/>
            <w:sz w:val="24"/>
            <w:szCs w:val="24"/>
          </w:rPr>
          <w:t xml:space="preserve">  Unless there are extenuating circumstances</w:t>
        </w:r>
        <w:r w:rsidRPr="003D419E">
          <w:rPr>
            <w:rFonts w:ascii="Franklin Gothic Book" w:eastAsia="Franklin Gothic Book" w:hAnsi="Franklin Gothic Book" w:cs="Franklin Gothic Book"/>
            <w:sz w:val="24"/>
            <w:szCs w:val="24"/>
          </w:rPr>
          <w:t xml:space="preserve">, the </w:t>
        </w:r>
        <w:r>
          <w:rPr>
            <w:rFonts w:ascii="Franklin Gothic Book" w:eastAsia="Franklin Gothic Book" w:hAnsi="Franklin Gothic Book" w:cs="Franklin Gothic Book"/>
            <w:sz w:val="24"/>
            <w:szCs w:val="24"/>
          </w:rPr>
          <w:tab/>
          <w:t xml:space="preserve">entire </w:t>
        </w:r>
        <w:r w:rsidRPr="003D419E">
          <w:rPr>
            <w:rFonts w:ascii="Franklin Gothic Book" w:eastAsia="Franklin Gothic Book" w:hAnsi="Franklin Gothic Book" w:cs="Franklin Gothic Book"/>
            <w:sz w:val="24"/>
            <w:szCs w:val="24"/>
          </w:rPr>
          <w:t xml:space="preserve">informal resolution process </w:t>
        </w:r>
        <w:r>
          <w:rPr>
            <w:rFonts w:ascii="Franklin Gothic Book" w:eastAsia="Franklin Gothic Book" w:hAnsi="Franklin Gothic Book" w:cs="Franklin Gothic Book"/>
            <w:sz w:val="24"/>
            <w:szCs w:val="24"/>
          </w:rPr>
          <w:t>will be completed within 30 calendar days of its initiation.</w:t>
        </w:r>
      </w:ins>
    </w:p>
    <w:p w14:paraId="4BCA187C" w14:textId="77777777" w:rsidR="00D136F2" w:rsidRDefault="00D136F2">
      <w:pPr>
        <w:pStyle w:val="Body"/>
        <w:shd w:val="clear" w:color="auto" w:fill="FFFFFF"/>
        <w:spacing w:before="0" w:after="0"/>
        <w:ind w:firstLine="0"/>
        <w:rPr>
          <w:ins w:id="156" w:author="Canan Bilen-Green" w:date="2016-03-31T14:57:00Z"/>
          <w:rFonts w:ascii="Franklin Gothic Book" w:eastAsia="Franklin Gothic Book" w:hAnsi="Franklin Gothic Book" w:cs="Franklin Gothic Book"/>
          <w:sz w:val="24"/>
          <w:szCs w:val="24"/>
        </w:rPr>
        <w:pPrChange w:id="157" w:author="Canan Bilen-Green" w:date="2016-03-31T16:00:00Z">
          <w:pPr>
            <w:pStyle w:val="Body"/>
            <w:shd w:val="clear" w:color="auto" w:fill="FFFFFF"/>
            <w:ind w:firstLine="0"/>
          </w:pPr>
        </w:pPrChange>
      </w:pPr>
    </w:p>
    <w:p w14:paraId="231A23AB" w14:textId="77777777" w:rsidR="00D136F2" w:rsidRDefault="00D136F2">
      <w:pPr>
        <w:pStyle w:val="Body"/>
        <w:shd w:val="clear" w:color="auto" w:fill="FFFFFF"/>
        <w:spacing w:before="0" w:after="0"/>
        <w:ind w:firstLine="0"/>
        <w:rPr>
          <w:ins w:id="158" w:author="Canan Bilen-Green" w:date="2016-03-31T14:57:00Z"/>
          <w:rFonts w:ascii="Franklin Gothic Book" w:eastAsia="Franklin Gothic Book" w:hAnsi="Franklin Gothic Book" w:cs="Franklin Gothic Book"/>
          <w:sz w:val="24"/>
          <w:szCs w:val="24"/>
        </w:rPr>
        <w:pPrChange w:id="159" w:author="Canan Bilen-Green" w:date="2016-03-31T16:00:00Z">
          <w:pPr>
            <w:pStyle w:val="Body"/>
            <w:shd w:val="clear" w:color="auto" w:fill="FFFFFF"/>
            <w:ind w:firstLine="0"/>
          </w:pPr>
        </w:pPrChange>
      </w:pPr>
      <w:ins w:id="160" w:author="Canan Bilen-Green" w:date="2016-03-31T14:57:00Z">
        <w:r>
          <w:rPr>
            <w:rFonts w:ascii="Franklin Gothic Book" w:hAnsi="Franklin Gothic Book"/>
            <w:sz w:val="24"/>
            <w:szCs w:val="24"/>
          </w:rPr>
          <w:t>7</w:t>
        </w:r>
        <w:r>
          <w:rPr>
            <w:rFonts w:ascii="Franklin Gothic Book" w:eastAsia="Franklin Gothic Book" w:hAnsi="Franklin Gothic Book" w:cs="Franklin Gothic Book"/>
            <w:sz w:val="24"/>
            <w:szCs w:val="24"/>
          </w:rPr>
          <w:t>.2</w:t>
        </w:r>
        <w:r>
          <w:rPr>
            <w:rFonts w:ascii="Franklin Gothic Book" w:eastAsia="Franklin Gothic Book" w:hAnsi="Franklin Gothic Book" w:cs="Franklin Gothic Book"/>
            <w:b/>
            <w:bCs/>
            <w:sz w:val="24"/>
            <w:szCs w:val="24"/>
          </w:rPr>
          <w:tab/>
          <w:t>Informal resolution is optional</w:t>
        </w:r>
        <w:r>
          <w:rPr>
            <w:rFonts w:ascii="Franklin Gothic Book" w:eastAsia="Franklin Gothic Book" w:hAnsi="Franklin Gothic Book" w:cs="Franklin Gothic Book"/>
            <w:sz w:val="24"/>
            <w:szCs w:val="24"/>
          </w:rPr>
          <w:t xml:space="preserve"> - When providing the notice of action to the Parties, the Equity </w:t>
        </w:r>
        <w:r>
          <w:rPr>
            <w:rFonts w:ascii="Franklin Gothic Book" w:eastAsia="Franklin Gothic Book" w:hAnsi="Franklin Gothic Book" w:cs="Franklin Gothic Book"/>
            <w:sz w:val="24"/>
            <w:szCs w:val="24"/>
          </w:rPr>
          <w:tab/>
          <w:t xml:space="preserve">Office may inquire if the Parties are interested in attempting to resolve the discrimination </w:t>
        </w:r>
        <w:r>
          <w:rPr>
            <w:rFonts w:ascii="Franklin Gothic Book" w:eastAsia="Franklin Gothic Book" w:hAnsi="Franklin Gothic Book" w:cs="Franklin Gothic Book"/>
            <w:sz w:val="24"/>
            <w:szCs w:val="24"/>
          </w:rPr>
          <w:tab/>
          <w:t xml:space="preserve">complaint through informal resolution.  The Parties will have </w:t>
        </w:r>
        <w:r w:rsidRPr="00323051">
          <w:rPr>
            <w:rFonts w:ascii="Franklin Gothic Book" w:eastAsia="Franklin Gothic Book" w:hAnsi="Franklin Gothic Book" w:cs="Franklin Gothic Book"/>
            <w:sz w:val="24"/>
            <w:szCs w:val="24"/>
          </w:rPr>
          <w:t>3 business days</w:t>
        </w:r>
        <w:r>
          <w:rPr>
            <w:rFonts w:ascii="Franklin Gothic Book" w:eastAsia="Franklin Gothic Book" w:hAnsi="Franklin Gothic Book" w:cs="Franklin Gothic Book"/>
            <w:sz w:val="24"/>
            <w:szCs w:val="24"/>
          </w:rPr>
          <w:t xml:space="preserve"> to individually </w:t>
        </w:r>
        <w:r>
          <w:rPr>
            <w:rFonts w:ascii="Franklin Gothic Book" w:eastAsia="Franklin Gothic Book" w:hAnsi="Franklin Gothic Book" w:cs="Franklin Gothic Book"/>
            <w:sz w:val="24"/>
            <w:szCs w:val="24"/>
          </w:rPr>
          <w:tab/>
          <w:t xml:space="preserve">decide if they would like to use informal resolution and should inform the Equity Office of </w:t>
        </w:r>
        <w:r>
          <w:rPr>
            <w:rFonts w:ascii="Franklin Gothic Book" w:eastAsia="Franklin Gothic Book" w:hAnsi="Franklin Gothic Book" w:cs="Franklin Gothic Book"/>
            <w:sz w:val="24"/>
            <w:szCs w:val="24"/>
          </w:rPr>
          <w:tab/>
          <w:t xml:space="preserve">their decisions in writing.  The informal resolution process will only be used upon mutual </w:t>
        </w:r>
        <w:r>
          <w:rPr>
            <w:rFonts w:ascii="Franklin Gothic Book" w:eastAsia="Franklin Gothic Book" w:hAnsi="Franklin Gothic Book" w:cs="Franklin Gothic Book"/>
            <w:sz w:val="24"/>
            <w:szCs w:val="24"/>
          </w:rPr>
          <w:tab/>
          <w:t xml:space="preserve">agreement of the Parties.  Either party may inform the Equity Office at any time that they </w:t>
        </w:r>
        <w:r>
          <w:rPr>
            <w:rFonts w:ascii="Franklin Gothic Book" w:eastAsia="Franklin Gothic Book" w:hAnsi="Franklin Gothic Book" w:cs="Franklin Gothic Book"/>
            <w:sz w:val="24"/>
            <w:szCs w:val="24"/>
          </w:rPr>
          <w:tab/>
          <w:t xml:space="preserve">want to discontinue their participation in the informal resolution process and the formal </w:t>
        </w:r>
        <w:r>
          <w:rPr>
            <w:rFonts w:ascii="Franklin Gothic Book" w:eastAsia="Franklin Gothic Book" w:hAnsi="Franklin Gothic Book" w:cs="Franklin Gothic Book"/>
            <w:sz w:val="24"/>
            <w:szCs w:val="24"/>
          </w:rPr>
          <w:tab/>
          <w:t xml:space="preserve">resolution process will commence.  The Equity Director reserves the right to deny the Parties </w:t>
        </w:r>
        <w:r>
          <w:rPr>
            <w:rFonts w:ascii="Franklin Gothic Book" w:eastAsia="Franklin Gothic Book" w:hAnsi="Franklin Gothic Book" w:cs="Franklin Gothic Book"/>
            <w:sz w:val="24"/>
            <w:szCs w:val="24"/>
          </w:rPr>
          <w:tab/>
          <w:t xml:space="preserve">the option of using the informal resolution process if it is deemed to be inappropriate or </w:t>
        </w:r>
        <w:r>
          <w:rPr>
            <w:rFonts w:ascii="Franklin Gothic Book" w:eastAsia="Franklin Gothic Book" w:hAnsi="Franklin Gothic Book" w:cs="Franklin Gothic Book"/>
            <w:sz w:val="24"/>
            <w:szCs w:val="24"/>
          </w:rPr>
          <w:tab/>
          <w:t xml:space="preserve">inadequate as applied to a particular discrimination complaint. </w:t>
        </w:r>
      </w:ins>
    </w:p>
    <w:p w14:paraId="3CD709B3" w14:textId="77777777" w:rsidR="00D136F2" w:rsidRDefault="00D136F2">
      <w:pPr>
        <w:pStyle w:val="Body"/>
        <w:shd w:val="clear" w:color="auto" w:fill="FFFFFF"/>
        <w:spacing w:before="0" w:after="0"/>
        <w:ind w:firstLine="0"/>
        <w:rPr>
          <w:ins w:id="161" w:author="Canan Bilen-Green" w:date="2016-03-31T14:57:00Z"/>
          <w:rFonts w:ascii="Franklin Gothic Book" w:eastAsia="Franklin Gothic Book" w:hAnsi="Franklin Gothic Book" w:cs="Franklin Gothic Book"/>
          <w:sz w:val="24"/>
          <w:szCs w:val="24"/>
        </w:rPr>
        <w:pPrChange w:id="162" w:author="Canan Bilen-Green" w:date="2016-03-31T16:00:00Z">
          <w:pPr>
            <w:pStyle w:val="Body"/>
            <w:shd w:val="clear" w:color="auto" w:fill="FFFFFF"/>
            <w:ind w:firstLine="0"/>
          </w:pPr>
        </w:pPrChange>
      </w:pPr>
    </w:p>
    <w:p w14:paraId="209BE2CF" w14:textId="77777777" w:rsidR="00D136F2" w:rsidRDefault="00D136F2">
      <w:pPr>
        <w:pStyle w:val="Body"/>
        <w:shd w:val="clear" w:color="auto" w:fill="FFFFFF"/>
        <w:spacing w:before="0" w:after="0"/>
        <w:ind w:firstLine="0"/>
        <w:rPr>
          <w:ins w:id="163" w:author="Canan Bilen-Green" w:date="2016-03-31T14:57:00Z"/>
          <w:rFonts w:ascii="Franklin Gothic Book" w:eastAsia="Franklin Gothic Book" w:hAnsi="Franklin Gothic Book" w:cs="Franklin Gothic Book"/>
          <w:sz w:val="24"/>
          <w:szCs w:val="24"/>
        </w:rPr>
        <w:pPrChange w:id="164" w:author="Canan Bilen-Green" w:date="2016-03-31T16:00:00Z">
          <w:pPr>
            <w:pStyle w:val="Body"/>
            <w:shd w:val="clear" w:color="auto" w:fill="FFFFFF"/>
            <w:ind w:firstLine="0"/>
          </w:pPr>
        </w:pPrChange>
      </w:pPr>
      <w:ins w:id="165" w:author="Canan Bilen-Green" w:date="2016-03-31T14:57:00Z">
        <w:r>
          <w:rPr>
            <w:rFonts w:ascii="Franklin Gothic Book" w:eastAsia="Franklin Gothic Book" w:hAnsi="Franklin Gothic Book" w:cs="Franklin Gothic Book"/>
            <w:sz w:val="24"/>
            <w:szCs w:val="24"/>
          </w:rPr>
          <w:t>7.3</w:t>
        </w:r>
        <w:r>
          <w:rPr>
            <w:rFonts w:ascii="Franklin Gothic Book" w:eastAsia="Franklin Gothic Book" w:hAnsi="Franklin Gothic Book" w:cs="Franklin Gothic Book"/>
            <w:sz w:val="24"/>
            <w:szCs w:val="24"/>
          </w:rPr>
          <w:tab/>
        </w:r>
        <w:r w:rsidRPr="00E56B0A">
          <w:rPr>
            <w:rFonts w:ascii="Franklin Gothic Book" w:eastAsia="Franklin Gothic Book" w:hAnsi="Franklin Gothic Book" w:cs="Franklin Gothic Book"/>
            <w:b/>
            <w:sz w:val="24"/>
            <w:szCs w:val="24"/>
          </w:rPr>
          <w:t>Informal resolution process</w:t>
        </w:r>
        <w:r>
          <w:rPr>
            <w:rFonts w:ascii="Franklin Gothic Book" w:eastAsia="Franklin Gothic Book" w:hAnsi="Franklin Gothic Book" w:cs="Franklin Gothic Book"/>
            <w:sz w:val="24"/>
            <w:szCs w:val="24"/>
          </w:rPr>
          <w:t xml:space="preserve"> - Informal resolution may involve the Equity Office, </w:t>
        </w:r>
        <w:r w:rsidRPr="00BA1D0B">
          <w:rPr>
            <w:rFonts w:ascii="Franklin Gothic Book" w:eastAsia="Franklin Gothic Book" w:hAnsi="Franklin Gothic Book" w:cs="Franklin Gothic Book"/>
            <w:sz w:val="24"/>
            <w:szCs w:val="24"/>
          </w:rPr>
          <w:t xml:space="preserve">the Dean of </w:t>
        </w:r>
        <w:r w:rsidRPr="00BA1D0B">
          <w:rPr>
            <w:rFonts w:ascii="Franklin Gothic Book" w:eastAsia="Franklin Gothic Book" w:hAnsi="Franklin Gothic Book" w:cs="Franklin Gothic Book"/>
            <w:sz w:val="24"/>
            <w:szCs w:val="24"/>
          </w:rPr>
          <w:tab/>
          <w:t>Student Life Office,</w:t>
        </w:r>
        <w:r>
          <w:rPr>
            <w:rFonts w:ascii="Franklin Gothic Book" w:eastAsia="Franklin Gothic Book" w:hAnsi="Franklin Gothic Book" w:cs="Franklin Gothic Book"/>
            <w:sz w:val="24"/>
            <w:szCs w:val="24"/>
          </w:rPr>
          <w:t xml:space="preserve"> administrators, supervisors, and/or external moderators working with </w:t>
        </w:r>
        <w:r>
          <w:rPr>
            <w:rFonts w:ascii="Franklin Gothic Book" w:eastAsia="Franklin Gothic Book" w:hAnsi="Franklin Gothic Book" w:cs="Franklin Gothic Book"/>
            <w:sz w:val="24"/>
            <w:szCs w:val="24"/>
          </w:rPr>
          <w:tab/>
          <w:t xml:space="preserve">the Parties to arrive at an appropriate and mutually agreeable resolution of the </w:t>
        </w:r>
        <w:r>
          <w:rPr>
            <w:rFonts w:ascii="Franklin Gothic Book" w:eastAsia="Franklin Gothic Book" w:hAnsi="Franklin Gothic Book" w:cs="Franklin Gothic Book"/>
            <w:sz w:val="24"/>
            <w:szCs w:val="24"/>
          </w:rPr>
          <w:tab/>
          <w:t xml:space="preserve">discrimination complaint.  The informal resolution process will not require that the Parties </w:t>
        </w:r>
        <w:r>
          <w:rPr>
            <w:rFonts w:ascii="Franklin Gothic Book" w:eastAsia="Franklin Gothic Book" w:hAnsi="Franklin Gothic Book" w:cs="Franklin Gothic Book"/>
            <w:sz w:val="24"/>
            <w:szCs w:val="24"/>
          </w:rPr>
          <w:tab/>
          <w:t xml:space="preserve">meet face-to-face to resolve the discrimination complaint but may allow it, depending on </w:t>
        </w:r>
        <w:r>
          <w:rPr>
            <w:rFonts w:ascii="Franklin Gothic Book" w:eastAsia="Franklin Gothic Book" w:hAnsi="Franklin Gothic Book" w:cs="Franklin Gothic Book"/>
            <w:sz w:val="24"/>
            <w:szCs w:val="24"/>
          </w:rPr>
          <w:tab/>
          <w:t xml:space="preserve">the nature of the complaint and the power differential between the Parties.  </w:t>
        </w:r>
      </w:ins>
    </w:p>
    <w:p w14:paraId="1758DD51" w14:textId="77777777" w:rsidR="00D136F2" w:rsidRDefault="00D136F2">
      <w:pPr>
        <w:pStyle w:val="Body"/>
        <w:shd w:val="clear" w:color="auto" w:fill="FFFFFF"/>
        <w:spacing w:before="0" w:after="0"/>
        <w:ind w:firstLine="0"/>
        <w:rPr>
          <w:ins w:id="166" w:author="Canan Bilen-Green" w:date="2016-03-31T14:57:00Z"/>
          <w:rFonts w:ascii="Franklin Gothic Book" w:eastAsia="Franklin Gothic Book" w:hAnsi="Franklin Gothic Book" w:cs="Franklin Gothic Book"/>
          <w:sz w:val="24"/>
          <w:szCs w:val="24"/>
        </w:rPr>
        <w:pPrChange w:id="167" w:author="Canan Bilen-Green" w:date="2016-03-31T16:00:00Z">
          <w:pPr>
            <w:pStyle w:val="Body"/>
            <w:shd w:val="clear" w:color="auto" w:fill="FFFFFF"/>
            <w:ind w:firstLine="0"/>
          </w:pPr>
        </w:pPrChange>
      </w:pPr>
    </w:p>
    <w:p w14:paraId="472F3628" w14:textId="77777777" w:rsidR="00D136F2" w:rsidRDefault="00D136F2">
      <w:pPr>
        <w:pStyle w:val="Body"/>
        <w:shd w:val="clear" w:color="auto" w:fill="FFFFFF"/>
        <w:spacing w:before="0" w:after="0"/>
        <w:ind w:firstLine="0"/>
        <w:rPr>
          <w:ins w:id="168" w:author="Canan Bilen-Green" w:date="2016-03-31T14:57:00Z"/>
          <w:rFonts w:ascii="Franklin Gothic Book" w:eastAsia="Franklin Gothic Book" w:hAnsi="Franklin Gothic Book" w:cs="Franklin Gothic Book"/>
          <w:sz w:val="24"/>
          <w:szCs w:val="24"/>
        </w:rPr>
        <w:pPrChange w:id="169" w:author="Canan Bilen-Green" w:date="2016-03-31T16:00:00Z">
          <w:pPr>
            <w:pStyle w:val="Body"/>
            <w:shd w:val="clear" w:color="auto" w:fill="FFFFFF"/>
            <w:ind w:firstLine="0"/>
          </w:pPr>
        </w:pPrChange>
      </w:pPr>
      <w:ins w:id="170" w:author="Canan Bilen-Green" w:date="2016-03-31T14:57:00Z">
        <w:r>
          <w:rPr>
            <w:rFonts w:ascii="Franklin Gothic Book" w:eastAsia="Franklin Gothic Book" w:hAnsi="Franklin Gothic Book" w:cs="Franklin Gothic Book"/>
            <w:sz w:val="24"/>
            <w:szCs w:val="24"/>
          </w:rPr>
          <w:t>7.4</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b/>
            <w:bCs/>
            <w:sz w:val="24"/>
            <w:szCs w:val="24"/>
          </w:rPr>
          <w:t>Informal resolution agreement</w:t>
        </w:r>
        <w:r>
          <w:rPr>
            <w:rFonts w:ascii="Franklin Gothic Book" w:eastAsia="Franklin Gothic Book" w:hAnsi="Franklin Gothic Book" w:cs="Franklin Gothic Book"/>
            <w:sz w:val="24"/>
            <w:szCs w:val="24"/>
          </w:rPr>
          <w:t xml:space="preserve"> - If the Parties resolve the discrimination complaint through </w:t>
        </w:r>
        <w:r>
          <w:rPr>
            <w:rFonts w:ascii="Franklin Gothic Book" w:eastAsia="Franklin Gothic Book" w:hAnsi="Franklin Gothic Book" w:cs="Franklin Gothic Book"/>
            <w:sz w:val="24"/>
            <w:szCs w:val="24"/>
          </w:rPr>
          <w:tab/>
          <w:t xml:space="preserve">the informal resolution process, the Equity Office will draft an informal resolution agreement, </w:t>
        </w:r>
        <w:r>
          <w:rPr>
            <w:rFonts w:ascii="Franklin Gothic Book" w:eastAsia="Franklin Gothic Book" w:hAnsi="Franklin Gothic Book" w:cs="Franklin Gothic Book"/>
            <w:sz w:val="24"/>
            <w:szCs w:val="24"/>
          </w:rPr>
          <w:tab/>
          <w:t xml:space="preserve">which the Parties will sign.  </w:t>
        </w:r>
        <w:r w:rsidRPr="00BA1D0B">
          <w:rPr>
            <w:rFonts w:ascii="Franklin Gothic Book" w:eastAsia="Franklin Gothic Book" w:hAnsi="Franklin Gothic Book" w:cs="Franklin Gothic Book"/>
            <w:sz w:val="24"/>
            <w:szCs w:val="24"/>
          </w:rPr>
          <w:t xml:space="preserve">A signed copy of the informal resolution agreement will be </w:t>
        </w:r>
        <w:r w:rsidRPr="00BA1D0B">
          <w:rPr>
            <w:rFonts w:ascii="Franklin Gothic Book" w:eastAsia="Franklin Gothic Book" w:hAnsi="Franklin Gothic Book" w:cs="Franklin Gothic Book"/>
            <w:sz w:val="24"/>
            <w:szCs w:val="24"/>
          </w:rPr>
          <w:tab/>
          <w:t xml:space="preserve">provided to the Parties, as well as to any administrator or supervisor provided with a </w:t>
        </w:r>
        <w:r>
          <w:rPr>
            <w:rFonts w:ascii="Franklin Gothic Book" w:eastAsia="Franklin Gothic Book" w:hAnsi="Franklin Gothic Book" w:cs="Franklin Gothic Book"/>
            <w:sz w:val="24"/>
            <w:szCs w:val="24"/>
          </w:rPr>
          <w:tab/>
        </w:r>
        <w:r w:rsidRPr="00BA1D0B">
          <w:rPr>
            <w:rFonts w:ascii="Franklin Gothic Book" w:eastAsia="Franklin Gothic Book" w:hAnsi="Franklin Gothic Book" w:cs="Franklin Gothic Book"/>
            <w:sz w:val="24"/>
            <w:szCs w:val="24"/>
          </w:rPr>
          <w:t>modified notice of action as described in 6.2.  There is no available appeal o</w:t>
        </w:r>
        <w:r>
          <w:rPr>
            <w:rFonts w:ascii="Franklin Gothic Book" w:eastAsia="Franklin Gothic Book" w:hAnsi="Franklin Gothic Book" w:cs="Franklin Gothic Book"/>
            <w:sz w:val="24"/>
            <w:szCs w:val="24"/>
          </w:rPr>
          <w:t xml:space="preserve">f a signed </w:t>
        </w:r>
        <w:r>
          <w:rPr>
            <w:rFonts w:ascii="Franklin Gothic Book" w:eastAsia="Franklin Gothic Book" w:hAnsi="Franklin Gothic Book" w:cs="Franklin Gothic Book"/>
            <w:sz w:val="24"/>
            <w:szCs w:val="24"/>
          </w:rPr>
          <w:tab/>
          <w:t xml:space="preserve">informal resolution </w:t>
        </w:r>
        <w:r w:rsidRPr="00BA1D0B">
          <w:rPr>
            <w:rFonts w:ascii="Franklin Gothic Book" w:eastAsia="Franklin Gothic Book" w:hAnsi="Franklin Gothic Book" w:cs="Franklin Gothic Book"/>
            <w:sz w:val="24"/>
            <w:szCs w:val="24"/>
          </w:rPr>
          <w:t>agreement.</w:t>
        </w:r>
      </w:ins>
    </w:p>
    <w:p w14:paraId="793D6C2D" w14:textId="77777777" w:rsidR="00D136F2" w:rsidRDefault="00D136F2">
      <w:pPr>
        <w:pStyle w:val="Body"/>
        <w:shd w:val="clear" w:color="auto" w:fill="FFFFFF"/>
        <w:spacing w:before="0" w:after="0"/>
        <w:ind w:firstLine="0"/>
        <w:rPr>
          <w:ins w:id="171" w:author="Canan Bilen-Green" w:date="2016-03-31T14:57:00Z"/>
          <w:rFonts w:ascii="Franklin Gothic Book" w:eastAsia="Franklin Gothic Book" w:hAnsi="Franklin Gothic Book" w:cs="Franklin Gothic Book"/>
          <w:sz w:val="24"/>
          <w:szCs w:val="24"/>
        </w:rPr>
        <w:pPrChange w:id="172" w:author="Canan Bilen-Green" w:date="2016-03-31T16:00:00Z">
          <w:pPr>
            <w:pStyle w:val="Body"/>
            <w:shd w:val="clear" w:color="auto" w:fill="FFFFFF"/>
            <w:ind w:firstLine="0"/>
          </w:pPr>
        </w:pPrChange>
      </w:pPr>
    </w:p>
    <w:p w14:paraId="446BFDC6" w14:textId="77777777" w:rsidR="00D136F2" w:rsidRPr="002E7325" w:rsidRDefault="00D136F2">
      <w:pPr>
        <w:pStyle w:val="Body"/>
        <w:numPr>
          <w:ilvl w:val="0"/>
          <w:numId w:val="19"/>
        </w:numPr>
        <w:shd w:val="clear" w:color="auto" w:fill="FFFFFF"/>
        <w:spacing w:before="0" w:after="0"/>
        <w:rPr>
          <w:ins w:id="173" w:author="Canan Bilen-Green" w:date="2016-03-31T14:57:00Z"/>
          <w:rFonts w:ascii="Franklin Gothic Book" w:eastAsia="Franklin Gothic Book" w:hAnsi="Franklin Gothic Book" w:cs="Franklin Gothic Book"/>
          <w:sz w:val="24"/>
          <w:szCs w:val="24"/>
        </w:rPr>
        <w:pPrChange w:id="174" w:author="Canan Bilen-Green" w:date="2016-03-31T16:00:00Z">
          <w:pPr>
            <w:pStyle w:val="Body"/>
            <w:numPr>
              <w:numId w:val="19"/>
            </w:numPr>
            <w:shd w:val="clear" w:color="auto" w:fill="FFFFFF"/>
            <w:ind w:hanging="360"/>
          </w:pPr>
        </w:pPrChange>
      </w:pPr>
      <w:ins w:id="175" w:author="Canan Bilen-Green" w:date="2016-03-31T14:57:00Z">
        <w:r w:rsidRPr="002E7325">
          <w:rPr>
            <w:rFonts w:ascii="Franklin Gothic Book" w:eastAsia="Franklin Gothic Book" w:hAnsi="Franklin Gothic Book" w:cs="Franklin Gothic Book"/>
            <w:b/>
            <w:bCs/>
            <w:sz w:val="24"/>
            <w:szCs w:val="24"/>
          </w:rPr>
          <w:t>FORMAL RESOLUTION</w:t>
        </w:r>
      </w:ins>
    </w:p>
    <w:p w14:paraId="7DF35F7B" w14:textId="77777777" w:rsidR="00D136F2" w:rsidRDefault="00D136F2">
      <w:pPr>
        <w:pStyle w:val="Body"/>
        <w:shd w:val="clear" w:color="auto" w:fill="FFFFFF"/>
        <w:spacing w:before="0" w:after="0"/>
        <w:ind w:firstLine="0"/>
        <w:rPr>
          <w:ins w:id="176" w:author="Canan Bilen-Green" w:date="2016-03-31T14:57:00Z"/>
          <w:rFonts w:ascii="Franklin Gothic Book" w:eastAsia="Franklin Gothic Book" w:hAnsi="Franklin Gothic Book" w:cs="Franklin Gothic Book"/>
          <w:b/>
          <w:bCs/>
          <w:sz w:val="24"/>
          <w:szCs w:val="24"/>
        </w:rPr>
        <w:pPrChange w:id="177" w:author="Canan Bilen-Green" w:date="2016-03-31T16:00:00Z">
          <w:pPr>
            <w:pStyle w:val="Body"/>
            <w:shd w:val="clear" w:color="auto" w:fill="FFFFFF"/>
            <w:ind w:firstLine="0"/>
          </w:pPr>
        </w:pPrChange>
      </w:pPr>
    </w:p>
    <w:p w14:paraId="7CA2E79E" w14:textId="77777777" w:rsidR="00D136F2" w:rsidRDefault="00D136F2">
      <w:pPr>
        <w:pStyle w:val="Body"/>
        <w:shd w:val="clear" w:color="auto" w:fill="FFFFFF"/>
        <w:spacing w:before="0" w:after="0"/>
        <w:ind w:firstLine="0"/>
        <w:rPr>
          <w:ins w:id="178" w:author="Canan Bilen-Green" w:date="2016-03-31T14:57:00Z"/>
          <w:rFonts w:ascii="Franklin Gothic Book" w:eastAsia="Franklin Gothic Book" w:hAnsi="Franklin Gothic Book" w:cs="Franklin Gothic Book"/>
          <w:sz w:val="24"/>
          <w:szCs w:val="24"/>
        </w:rPr>
        <w:pPrChange w:id="179" w:author="Canan Bilen-Green" w:date="2016-03-31T16:00:00Z">
          <w:pPr>
            <w:pStyle w:val="Body"/>
            <w:shd w:val="clear" w:color="auto" w:fill="FFFFFF"/>
            <w:ind w:firstLine="0"/>
          </w:pPr>
        </w:pPrChange>
      </w:pPr>
      <w:ins w:id="180" w:author="Canan Bilen-Green" w:date="2016-03-31T14:57:00Z">
        <w:r>
          <w:rPr>
            <w:rFonts w:ascii="Franklin Gothic Book" w:hAnsi="Franklin Gothic Book"/>
            <w:sz w:val="24"/>
            <w:szCs w:val="24"/>
          </w:rPr>
          <w:t>8</w:t>
        </w:r>
        <w:r w:rsidRPr="001B4EBD">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b/>
            <w:bCs/>
            <w:sz w:val="24"/>
            <w:szCs w:val="24"/>
          </w:rPr>
          <w:tab/>
          <w:t xml:space="preserve">Formal resolution applicability </w:t>
        </w:r>
        <w:r>
          <w:rPr>
            <w:rFonts w:ascii="Franklin Gothic Book" w:eastAsia="Franklin Gothic Book" w:hAnsi="Franklin Gothic Book" w:cs="Franklin Gothic Book"/>
            <w:sz w:val="24"/>
            <w:szCs w:val="24"/>
          </w:rPr>
          <w:t xml:space="preserve">- The formal resolution process will commence if: (1) either </w:t>
        </w:r>
        <w:r>
          <w:rPr>
            <w:rFonts w:ascii="Franklin Gothic Book" w:eastAsia="Franklin Gothic Book" w:hAnsi="Franklin Gothic Book" w:cs="Franklin Gothic Book"/>
            <w:sz w:val="24"/>
            <w:szCs w:val="24"/>
          </w:rPr>
          <w:tab/>
          <w:t xml:space="preserve">party elects to use the formal resolution process instead of the informal resolution process; </w:t>
        </w:r>
        <w:r>
          <w:rPr>
            <w:rFonts w:ascii="Franklin Gothic Book" w:eastAsia="Franklin Gothic Book" w:hAnsi="Franklin Gothic Book" w:cs="Franklin Gothic Book"/>
            <w:sz w:val="24"/>
            <w:szCs w:val="24"/>
          </w:rPr>
          <w:tab/>
          <w:t xml:space="preserve">(2) the Parties are unable to mutually agree upon a resolution under the informal resolution </w:t>
        </w:r>
        <w:r>
          <w:rPr>
            <w:rFonts w:ascii="Franklin Gothic Book" w:eastAsia="Franklin Gothic Book" w:hAnsi="Franklin Gothic Book" w:cs="Franklin Gothic Book"/>
            <w:sz w:val="24"/>
            <w:szCs w:val="24"/>
          </w:rPr>
          <w:tab/>
          <w:t xml:space="preserve">process; or (3) the Equity Director determines the informal resolution process is </w:t>
        </w:r>
        <w:r>
          <w:rPr>
            <w:rFonts w:ascii="Franklin Gothic Book" w:eastAsia="Franklin Gothic Book" w:hAnsi="Franklin Gothic Book" w:cs="Franklin Gothic Book"/>
            <w:sz w:val="24"/>
            <w:szCs w:val="24"/>
          </w:rPr>
          <w:tab/>
          <w:t>inappropriate or inadequate as applied to a particular discrimination complaint.</w:t>
        </w:r>
      </w:ins>
    </w:p>
    <w:p w14:paraId="109C9502" w14:textId="77777777" w:rsidR="00D136F2" w:rsidRDefault="00D136F2">
      <w:pPr>
        <w:pStyle w:val="Body"/>
        <w:shd w:val="clear" w:color="auto" w:fill="FFFFFF"/>
        <w:spacing w:before="0" w:after="0"/>
        <w:ind w:firstLine="0"/>
        <w:rPr>
          <w:ins w:id="181" w:author="Canan Bilen-Green" w:date="2016-03-31T14:57:00Z"/>
          <w:rFonts w:ascii="Franklin Gothic Book" w:eastAsia="Franklin Gothic Book" w:hAnsi="Franklin Gothic Book" w:cs="Franklin Gothic Book"/>
          <w:sz w:val="24"/>
          <w:szCs w:val="24"/>
        </w:rPr>
        <w:pPrChange w:id="182" w:author="Canan Bilen-Green" w:date="2016-03-31T16:00:00Z">
          <w:pPr>
            <w:pStyle w:val="Body"/>
            <w:shd w:val="clear" w:color="auto" w:fill="FFFFFF"/>
            <w:ind w:firstLine="0"/>
          </w:pPr>
        </w:pPrChange>
      </w:pPr>
    </w:p>
    <w:p w14:paraId="620D23E6" w14:textId="77777777" w:rsidR="00D136F2" w:rsidRDefault="00D136F2">
      <w:pPr>
        <w:pStyle w:val="Body"/>
        <w:shd w:val="clear" w:color="auto" w:fill="FFFFFF"/>
        <w:spacing w:before="0" w:after="0"/>
        <w:ind w:firstLine="0"/>
        <w:rPr>
          <w:ins w:id="183" w:author="Canan Bilen-Green" w:date="2016-03-31T14:57:00Z"/>
          <w:rFonts w:ascii="Franklin Gothic Book" w:eastAsia="Franklin Gothic Book" w:hAnsi="Franklin Gothic Book" w:cs="Franklin Gothic Book"/>
          <w:sz w:val="24"/>
          <w:szCs w:val="24"/>
        </w:rPr>
        <w:pPrChange w:id="184" w:author="Canan Bilen-Green" w:date="2016-03-31T16:00:00Z">
          <w:pPr>
            <w:pStyle w:val="Body"/>
            <w:shd w:val="clear" w:color="auto" w:fill="FFFFFF"/>
            <w:ind w:firstLine="0"/>
          </w:pPr>
        </w:pPrChange>
      </w:pPr>
      <w:ins w:id="185" w:author="Canan Bilen-Green" w:date="2016-03-31T14:57:00Z">
        <w:r>
          <w:rPr>
            <w:rFonts w:ascii="Franklin Gothic Book" w:eastAsia="Franklin Gothic Book" w:hAnsi="Franklin Gothic Book" w:cs="Franklin Gothic Book"/>
            <w:bCs/>
            <w:sz w:val="24"/>
            <w:szCs w:val="24"/>
          </w:rPr>
          <w:t>8.2</w:t>
        </w:r>
        <w:r>
          <w:rPr>
            <w:rFonts w:ascii="Franklin Gothic Book" w:eastAsia="Franklin Gothic Book" w:hAnsi="Franklin Gothic Book" w:cs="Franklin Gothic Book"/>
            <w:b/>
            <w:bCs/>
            <w:sz w:val="24"/>
            <w:szCs w:val="24"/>
          </w:rPr>
          <w:tab/>
          <w:t>Comprehensive</w:t>
        </w:r>
        <w:r>
          <w:rPr>
            <w:rFonts w:ascii="Franklin Gothic Book" w:eastAsia="Franklin Gothic Book" w:hAnsi="Franklin Gothic Book" w:cs="Franklin Gothic Book"/>
            <w:sz w:val="24"/>
            <w:szCs w:val="24"/>
          </w:rPr>
          <w:t xml:space="preserve"> i</w:t>
        </w:r>
        <w:r>
          <w:rPr>
            <w:rFonts w:ascii="Franklin Gothic Book" w:eastAsia="Franklin Gothic Book" w:hAnsi="Franklin Gothic Book" w:cs="Franklin Gothic Book"/>
            <w:b/>
            <w:bCs/>
            <w:sz w:val="24"/>
            <w:szCs w:val="24"/>
          </w:rPr>
          <w:t>nvestigation</w:t>
        </w:r>
        <w:r>
          <w:rPr>
            <w:rFonts w:ascii="Franklin Gothic Book" w:eastAsia="Franklin Gothic Book" w:hAnsi="Franklin Gothic Book" w:cs="Franklin Gothic Book"/>
            <w:sz w:val="24"/>
            <w:szCs w:val="24"/>
          </w:rPr>
          <w:t xml:space="preserve"> – A properly trained investigator(s) will conduct a </w:t>
        </w:r>
        <w:r>
          <w:rPr>
            <w:rFonts w:ascii="Franklin Gothic Book" w:eastAsia="Franklin Gothic Book" w:hAnsi="Franklin Gothic Book" w:cs="Franklin Gothic Book"/>
            <w:sz w:val="24"/>
            <w:szCs w:val="24"/>
          </w:rPr>
          <w:tab/>
          <w:t xml:space="preserve">comprehensive investigation under the formal resolution process in an adequate, reliable, </w:t>
        </w:r>
        <w:r>
          <w:rPr>
            <w:rFonts w:ascii="Franklin Gothic Book" w:eastAsia="Franklin Gothic Book" w:hAnsi="Franklin Gothic Book" w:cs="Franklin Gothic Book"/>
            <w:sz w:val="24"/>
            <w:szCs w:val="24"/>
          </w:rPr>
          <w:tab/>
          <w:t xml:space="preserve">and impartial manner.  Unless there are extenuating circumstances, including when the </w:t>
        </w:r>
        <w:r>
          <w:rPr>
            <w:rFonts w:ascii="Franklin Gothic Book" w:eastAsia="Franklin Gothic Book" w:hAnsi="Franklin Gothic Book" w:cs="Franklin Gothic Book"/>
            <w:sz w:val="24"/>
            <w:szCs w:val="24"/>
          </w:rPr>
          <w:tab/>
          <w:t xml:space="preserve">Parties are unable to mutually agree upon a resolution under the informal resolution </w:t>
        </w:r>
        <w:r>
          <w:rPr>
            <w:rFonts w:ascii="Franklin Gothic Book" w:eastAsia="Franklin Gothic Book" w:hAnsi="Franklin Gothic Book" w:cs="Franklin Gothic Book"/>
            <w:sz w:val="24"/>
            <w:szCs w:val="24"/>
          </w:rPr>
          <w:tab/>
          <w:t xml:space="preserve">process, a comprehensive investigation will commence within </w:t>
        </w:r>
        <w:r w:rsidRPr="00337F68">
          <w:rPr>
            <w:rFonts w:ascii="Franklin Gothic Book" w:eastAsia="Franklin Gothic Book" w:hAnsi="Franklin Gothic Book" w:cs="Franklin Gothic Book"/>
            <w:sz w:val="24"/>
            <w:szCs w:val="24"/>
          </w:rPr>
          <w:t>5 business days</w:t>
        </w:r>
        <w:r>
          <w:rPr>
            <w:rFonts w:ascii="Franklin Gothic Book" w:eastAsia="Franklin Gothic Book" w:hAnsi="Franklin Gothic Book" w:cs="Franklin Gothic Book"/>
            <w:sz w:val="24"/>
            <w:szCs w:val="24"/>
          </w:rPr>
          <w:t xml:space="preserve"> of providing </w:t>
        </w:r>
        <w:r>
          <w:rPr>
            <w:rFonts w:ascii="Franklin Gothic Book" w:eastAsia="Franklin Gothic Book" w:hAnsi="Franklin Gothic Book" w:cs="Franklin Gothic Book"/>
            <w:sz w:val="24"/>
            <w:szCs w:val="24"/>
          </w:rPr>
          <w:tab/>
          <w:t xml:space="preserve">the notice of action to the Parties as described in 6.2.  A comprehensive investigation will </w:t>
        </w:r>
        <w:r>
          <w:rPr>
            <w:rFonts w:ascii="Franklin Gothic Book" w:eastAsia="Franklin Gothic Book" w:hAnsi="Franklin Gothic Book" w:cs="Franklin Gothic Book"/>
            <w:sz w:val="24"/>
            <w:szCs w:val="24"/>
          </w:rPr>
          <w:tab/>
          <w:t>include the following steps, as relevant and available:</w:t>
        </w:r>
      </w:ins>
    </w:p>
    <w:p w14:paraId="2D2714E9" w14:textId="77777777" w:rsidR="00D136F2" w:rsidRPr="0084471E" w:rsidRDefault="00D136F2">
      <w:pPr>
        <w:pStyle w:val="Body"/>
        <w:shd w:val="clear" w:color="auto" w:fill="FFFFFF"/>
        <w:spacing w:before="0" w:after="0"/>
        <w:ind w:left="1080" w:firstLine="0"/>
        <w:rPr>
          <w:ins w:id="186" w:author="Canan Bilen-Green" w:date="2016-03-31T14:57:00Z"/>
          <w:rFonts w:ascii="Franklin Gothic Book" w:eastAsia="Franklin Gothic Book" w:hAnsi="Franklin Gothic Book" w:cs="Franklin Gothic Book"/>
          <w:sz w:val="24"/>
          <w:szCs w:val="24"/>
        </w:rPr>
        <w:pPrChange w:id="187" w:author="Canan Bilen-Green" w:date="2016-03-31T16:00:00Z">
          <w:pPr>
            <w:pStyle w:val="Body"/>
            <w:shd w:val="clear" w:color="auto" w:fill="FFFFFF"/>
            <w:ind w:left="1080" w:firstLine="0"/>
          </w:pPr>
        </w:pPrChange>
      </w:pPr>
    </w:p>
    <w:p w14:paraId="4F59E6C4" w14:textId="77777777" w:rsidR="00D136F2" w:rsidRPr="0084471E" w:rsidRDefault="00D136F2" w:rsidP="00B74FA5">
      <w:pPr>
        <w:pStyle w:val="NoSpacing"/>
        <w:numPr>
          <w:ilvl w:val="0"/>
          <w:numId w:val="40"/>
        </w:numPr>
        <w:rPr>
          <w:ins w:id="188" w:author="Canan Bilen-Green" w:date="2016-03-31T14:57:00Z"/>
          <w:rFonts w:ascii="Franklin Gothic Book" w:hAnsi="Franklin Gothic Book"/>
        </w:rPr>
      </w:pPr>
      <w:ins w:id="189" w:author="Canan Bilen-Green" w:date="2016-03-31T14:57:00Z">
        <w:r w:rsidRPr="0084471E">
          <w:rPr>
            <w:rFonts w:ascii="Franklin Gothic Book" w:hAnsi="Franklin Gothic Book"/>
          </w:rPr>
          <w:t>An interview with each of the parties;</w:t>
        </w:r>
      </w:ins>
    </w:p>
    <w:p w14:paraId="46F6C8EA" w14:textId="77777777" w:rsidR="00D136F2" w:rsidRPr="0084471E" w:rsidRDefault="00D136F2">
      <w:pPr>
        <w:pStyle w:val="NoSpacing"/>
        <w:numPr>
          <w:ilvl w:val="0"/>
          <w:numId w:val="40"/>
        </w:numPr>
        <w:rPr>
          <w:ins w:id="190" w:author="Canan Bilen-Green" w:date="2016-03-31T14:57:00Z"/>
          <w:rFonts w:ascii="Franklin Gothic Book" w:hAnsi="Franklin Gothic Book"/>
        </w:rPr>
      </w:pPr>
      <w:ins w:id="191" w:author="Canan Bilen-Green" w:date="2016-03-31T14:57:00Z">
        <w:r w:rsidRPr="0084471E">
          <w:rPr>
            <w:rFonts w:ascii="Franklin Gothic Book" w:hAnsi="Franklin Gothic Book"/>
          </w:rPr>
          <w:t>Interviews with witnesses identified by the Parties or determined otherwise; and</w:t>
        </w:r>
      </w:ins>
    </w:p>
    <w:p w14:paraId="04869F70" w14:textId="77777777" w:rsidR="00D136F2" w:rsidRPr="0084471E" w:rsidRDefault="00D136F2">
      <w:pPr>
        <w:pStyle w:val="NoSpacing"/>
        <w:numPr>
          <w:ilvl w:val="0"/>
          <w:numId w:val="40"/>
        </w:numPr>
        <w:rPr>
          <w:ins w:id="192" w:author="Canan Bilen-Green" w:date="2016-03-31T14:57:00Z"/>
          <w:rFonts w:ascii="Franklin Gothic Book" w:hAnsi="Franklin Gothic Book"/>
        </w:rPr>
      </w:pPr>
      <w:ins w:id="193" w:author="Canan Bilen-Green" w:date="2016-03-31T14:57:00Z">
        <w:r w:rsidRPr="0084471E">
          <w:rPr>
            <w:rFonts w:ascii="Franklin Gothic Book" w:hAnsi="Franklin Gothic Book"/>
          </w:rPr>
          <w:t>A review of evidence provided by the Parties or collected otherwise.</w:t>
        </w:r>
      </w:ins>
    </w:p>
    <w:p w14:paraId="3B9F4AC7" w14:textId="77777777" w:rsidR="00D136F2" w:rsidRPr="005A0242" w:rsidRDefault="00D136F2">
      <w:pPr>
        <w:pStyle w:val="NoSpacing"/>
        <w:ind w:left="2520"/>
        <w:rPr>
          <w:ins w:id="194" w:author="Canan Bilen-Green" w:date="2016-03-31T14:57:00Z"/>
        </w:rPr>
      </w:pPr>
    </w:p>
    <w:p w14:paraId="69048BE2" w14:textId="77777777" w:rsidR="00D136F2" w:rsidRDefault="00D136F2">
      <w:pPr>
        <w:pStyle w:val="Body"/>
        <w:shd w:val="clear" w:color="auto" w:fill="FFFFFF"/>
        <w:spacing w:before="0" w:after="0"/>
        <w:rPr>
          <w:ins w:id="195" w:author="Canan Bilen-Green" w:date="2016-03-31T14:57:00Z"/>
          <w:rFonts w:ascii="Franklin Gothic Book" w:eastAsia="Franklin Gothic Book" w:hAnsi="Franklin Gothic Book" w:cs="Franklin Gothic Book"/>
          <w:sz w:val="24"/>
          <w:szCs w:val="24"/>
        </w:rPr>
        <w:pPrChange w:id="196" w:author="Canan Bilen-Green" w:date="2016-03-31T16:00:00Z">
          <w:pPr>
            <w:pStyle w:val="Body"/>
            <w:shd w:val="clear" w:color="auto" w:fill="FFFFFF"/>
          </w:pPr>
        </w:pPrChange>
      </w:pPr>
      <w:ins w:id="197" w:author="Canan Bilen-Green" w:date="2016-03-31T14:57:00Z">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t xml:space="preserve">Equal opportunity will be given to the Parties to access and present evidence during the </w:t>
        </w:r>
        <w:r>
          <w:rPr>
            <w:rFonts w:ascii="Franklin Gothic Book" w:eastAsia="Franklin Gothic Book" w:hAnsi="Franklin Gothic Book" w:cs="Franklin Gothic Book"/>
            <w:sz w:val="24"/>
            <w:szCs w:val="24"/>
          </w:rPr>
          <w:tab/>
          <w:t xml:space="preserve">investigation.  The Parties will be provided with periodic status updates throughout the </w:t>
        </w:r>
        <w:r>
          <w:rPr>
            <w:rFonts w:ascii="Franklin Gothic Book" w:eastAsia="Franklin Gothic Book" w:hAnsi="Franklin Gothic Book" w:cs="Franklin Gothic Book"/>
            <w:sz w:val="24"/>
            <w:szCs w:val="24"/>
          </w:rPr>
          <w:tab/>
          <w:t>course of the investigation.</w:t>
        </w:r>
      </w:ins>
    </w:p>
    <w:p w14:paraId="6E7743E7" w14:textId="77777777" w:rsidR="00D136F2" w:rsidRDefault="00D136F2">
      <w:pPr>
        <w:pStyle w:val="Body"/>
        <w:shd w:val="clear" w:color="auto" w:fill="FFFFFF"/>
        <w:spacing w:before="0" w:after="0"/>
        <w:rPr>
          <w:ins w:id="198" w:author="Canan Bilen-Green" w:date="2016-03-31T14:57:00Z"/>
          <w:rFonts w:ascii="Franklin Gothic Book" w:eastAsia="Franklin Gothic Book" w:hAnsi="Franklin Gothic Book" w:cs="Franklin Gothic Book"/>
          <w:sz w:val="24"/>
          <w:szCs w:val="24"/>
        </w:rPr>
        <w:pPrChange w:id="199" w:author="Canan Bilen-Green" w:date="2016-03-31T16:00:00Z">
          <w:pPr>
            <w:pStyle w:val="Body"/>
            <w:shd w:val="clear" w:color="auto" w:fill="FFFFFF"/>
          </w:pPr>
        </w:pPrChange>
      </w:pPr>
    </w:p>
    <w:p w14:paraId="7074D6D9" w14:textId="77777777" w:rsidR="00D136F2" w:rsidRDefault="00D136F2">
      <w:pPr>
        <w:pStyle w:val="Body"/>
        <w:shd w:val="clear" w:color="auto" w:fill="FFFFFF"/>
        <w:spacing w:before="0" w:after="0"/>
        <w:ind w:firstLine="0"/>
        <w:rPr>
          <w:ins w:id="200" w:author="Canan Bilen-Green" w:date="2016-03-31T14:57:00Z"/>
          <w:rFonts w:ascii="Franklin Gothic Book" w:eastAsia="Franklin Gothic Book" w:hAnsi="Franklin Gothic Book" w:cs="Franklin Gothic Book"/>
          <w:sz w:val="24"/>
          <w:szCs w:val="24"/>
        </w:rPr>
        <w:pPrChange w:id="201" w:author="Canan Bilen-Green" w:date="2016-03-31T16:00:00Z">
          <w:pPr>
            <w:pStyle w:val="Body"/>
            <w:shd w:val="clear" w:color="auto" w:fill="FFFFFF"/>
            <w:ind w:firstLine="0"/>
          </w:pPr>
        </w:pPrChange>
      </w:pPr>
      <w:ins w:id="202" w:author="Canan Bilen-Green" w:date="2016-03-31T14:57:00Z">
        <w:r>
          <w:rPr>
            <w:rFonts w:ascii="Franklin Gothic Book" w:eastAsia="Franklin Gothic Book" w:hAnsi="Franklin Gothic Book" w:cs="Franklin Gothic Book"/>
            <w:bCs/>
            <w:sz w:val="24"/>
            <w:szCs w:val="24"/>
          </w:rPr>
          <w:t>8.3</w:t>
        </w:r>
        <w:r>
          <w:rPr>
            <w:rFonts w:ascii="Franklin Gothic Book" w:eastAsia="Franklin Gothic Book" w:hAnsi="Franklin Gothic Book" w:cs="Franklin Gothic Book"/>
            <w:b/>
            <w:bCs/>
            <w:sz w:val="24"/>
            <w:szCs w:val="24"/>
          </w:rPr>
          <w:tab/>
          <w:t>Investigator(s)</w:t>
        </w:r>
        <w:r>
          <w:rPr>
            <w:rFonts w:ascii="Franklin Gothic Book" w:eastAsia="Franklin Gothic Book" w:hAnsi="Franklin Gothic Book" w:cs="Franklin Gothic Book"/>
            <w:sz w:val="24"/>
            <w:szCs w:val="24"/>
          </w:rPr>
          <w:t xml:space="preserve"> - A staff member(s) in the Equity Office may conduct the comprehensive </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t xml:space="preserve">investigation of the discrimination complaint or </w:t>
        </w:r>
        <w:r w:rsidRPr="00337F68">
          <w:rPr>
            <w:rFonts w:ascii="Franklin Gothic Book" w:eastAsia="Franklin Gothic Book" w:hAnsi="Franklin Gothic Book" w:cs="Franklin Gothic Book"/>
            <w:sz w:val="24"/>
            <w:szCs w:val="24"/>
          </w:rPr>
          <w:t>the Equity Director may</w:t>
        </w:r>
        <w:r>
          <w:rPr>
            <w:rFonts w:ascii="Franklin Gothic Book" w:eastAsia="Franklin Gothic Book" w:hAnsi="Franklin Gothic Book" w:cs="Franklin Gothic Book"/>
            <w:sz w:val="24"/>
            <w:szCs w:val="24"/>
          </w:rPr>
          <w:t xml:space="preserve"> delegate </w:t>
        </w:r>
        <w:r>
          <w:rPr>
            <w:rFonts w:ascii="Franklin Gothic Book" w:eastAsia="Franklin Gothic Book" w:hAnsi="Franklin Gothic Book" w:cs="Franklin Gothic Book"/>
            <w:sz w:val="24"/>
            <w:szCs w:val="24"/>
          </w:rPr>
          <w:tab/>
          <w:t>investigative duties to another properly</w:t>
        </w:r>
        <w:r>
          <w:rPr>
            <w:rFonts w:ascii="Franklin Gothic Book" w:eastAsia="Franklin Gothic Book" w:hAnsi="Franklin Gothic Book" w:cs="Franklin Gothic Book"/>
            <w:sz w:val="24"/>
            <w:szCs w:val="24"/>
            <w:lang w:val="it-IT"/>
          </w:rPr>
          <w:t xml:space="preserve"> trained investigator(s</w:t>
        </w:r>
        <w:r w:rsidRPr="00337F68">
          <w:rPr>
            <w:rFonts w:ascii="Franklin Gothic Book" w:eastAsia="Franklin Gothic Book" w:hAnsi="Franklin Gothic Book" w:cs="Franklin Gothic Book"/>
            <w:sz w:val="24"/>
            <w:szCs w:val="24"/>
            <w:lang w:val="it-IT"/>
          </w:rPr>
          <w:t>).</w:t>
        </w:r>
        <w:r w:rsidRPr="00337F68">
          <w:rPr>
            <w:rFonts w:ascii="Franklin Gothic Book" w:eastAsia="Franklin Gothic Book" w:hAnsi="Franklin Gothic Book" w:cs="Franklin Gothic Book"/>
            <w:sz w:val="24"/>
            <w:szCs w:val="24"/>
          </w:rPr>
          <w:t xml:space="preserve">  Within 3 business days of </w:t>
        </w:r>
        <w:r w:rsidRPr="00337F68">
          <w:rPr>
            <w:rFonts w:ascii="Franklin Gothic Book" w:eastAsia="Franklin Gothic Book" w:hAnsi="Franklin Gothic Book" w:cs="Franklin Gothic Book"/>
            <w:sz w:val="24"/>
            <w:szCs w:val="24"/>
          </w:rPr>
          <w:tab/>
          <w:t>notice</w:t>
        </w:r>
        <w:r>
          <w:rPr>
            <w:rFonts w:ascii="Franklin Gothic Book" w:eastAsia="Franklin Gothic Book" w:hAnsi="Franklin Gothic Book" w:cs="Franklin Gothic Book"/>
            <w:sz w:val="24"/>
            <w:szCs w:val="24"/>
          </w:rPr>
          <w:t xml:space="preserve"> of the identity of an investigator(s), either party may provide the Equity Director with a </w:t>
        </w:r>
        <w:r>
          <w:rPr>
            <w:rFonts w:ascii="Franklin Gothic Book" w:eastAsia="Franklin Gothic Book" w:hAnsi="Franklin Gothic Book" w:cs="Franklin Gothic Book"/>
            <w:sz w:val="24"/>
            <w:szCs w:val="24"/>
          </w:rPr>
          <w:tab/>
          <w:t xml:space="preserve">written request asking that another investigator(s) be assigned if the party believes there is </w:t>
        </w:r>
        <w:r>
          <w:rPr>
            <w:rFonts w:ascii="Franklin Gothic Book" w:eastAsia="Franklin Gothic Book" w:hAnsi="Franklin Gothic Book" w:cs="Franklin Gothic Book"/>
            <w:sz w:val="24"/>
            <w:szCs w:val="24"/>
          </w:rPr>
          <w:tab/>
          <w:t xml:space="preserve">a conflict of interest with the investigator(s).  Where appropriate, a new investigator(s) will be </w:t>
        </w:r>
        <w:r>
          <w:rPr>
            <w:rFonts w:ascii="Franklin Gothic Book" w:eastAsia="Franklin Gothic Book" w:hAnsi="Franklin Gothic Book" w:cs="Franklin Gothic Book"/>
            <w:sz w:val="24"/>
            <w:szCs w:val="24"/>
          </w:rPr>
          <w:tab/>
          <w:t xml:space="preserve">assigned and the Equity Director will provide the Parties with written notice of the newly </w:t>
        </w:r>
        <w:r>
          <w:rPr>
            <w:rFonts w:ascii="Franklin Gothic Book" w:eastAsia="Franklin Gothic Book" w:hAnsi="Franklin Gothic Book" w:cs="Franklin Gothic Book"/>
            <w:sz w:val="24"/>
            <w:szCs w:val="24"/>
          </w:rPr>
          <w:tab/>
          <w:t>assigned investigator(s).</w:t>
        </w:r>
      </w:ins>
    </w:p>
    <w:p w14:paraId="4D632C41" w14:textId="77777777" w:rsidR="00D136F2" w:rsidRDefault="00D136F2">
      <w:pPr>
        <w:pStyle w:val="Body"/>
        <w:shd w:val="clear" w:color="auto" w:fill="FFFFFF"/>
        <w:spacing w:before="0" w:after="0"/>
        <w:ind w:left="1080" w:firstLine="0"/>
        <w:rPr>
          <w:ins w:id="203" w:author="Canan Bilen-Green" w:date="2016-03-31T14:57:00Z"/>
          <w:rFonts w:ascii="Franklin Gothic Book" w:eastAsia="Franklin Gothic Book" w:hAnsi="Franklin Gothic Book" w:cs="Franklin Gothic Book"/>
          <w:sz w:val="24"/>
          <w:szCs w:val="24"/>
        </w:rPr>
        <w:pPrChange w:id="204" w:author="Canan Bilen-Green" w:date="2016-03-31T16:00:00Z">
          <w:pPr>
            <w:pStyle w:val="Body"/>
            <w:shd w:val="clear" w:color="auto" w:fill="FFFFFF"/>
            <w:ind w:left="1080" w:firstLine="0"/>
          </w:pPr>
        </w:pPrChange>
      </w:pPr>
    </w:p>
    <w:p w14:paraId="70A5A954" w14:textId="77777777" w:rsidR="00D136F2" w:rsidRDefault="00D136F2">
      <w:pPr>
        <w:pStyle w:val="Body"/>
        <w:shd w:val="clear" w:color="auto" w:fill="FFFFFF"/>
        <w:spacing w:before="0" w:after="0"/>
        <w:ind w:firstLine="0"/>
        <w:rPr>
          <w:ins w:id="205" w:author="Canan Bilen-Green" w:date="2016-03-31T14:57:00Z"/>
          <w:rFonts w:ascii="Franklin Gothic Book" w:eastAsia="Franklin Gothic Book" w:hAnsi="Franklin Gothic Book" w:cs="Franklin Gothic Book"/>
          <w:sz w:val="24"/>
          <w:szCs w:val="24"/>
        </w:rPr>
        <w:pPrChange w:id="206" w:author="Canan Bilen-Green" w:date="2016-03-31T16:00:00Z">
          <w:pPr>
            <w:pStyle w:val="Body"/>
            <w:shd w:val="clear" w:color="auto" w:fill="FFFFFF"/>
            <w:ind w:firstLine="0"/>
          </w:pPr>
        </w:pPrChange>
      </w:pPr>
      <w:ins w:id="207" w:author="Canan Bilen-Green" w:date="2016-03-31T14:57:00Z">
        <w:r>
          <w:rPr>
            <w:rFonts w:ascii="Franklin Gothic Book" w:eastAsia="Franklin Gothic Book" w:hAnsi="Franklin Gothic Book" w:cs="Franklin Gothic Book"/>
            <w:bCs/>
            <w:sz w:val="24"/>
            <w:szCs w:val="24"/>
          </w:rPr>
          <w:t>8.4</w:t>
        </w:r>
        <w:r>
          <w:rPr>
            <w:rFonts w:ascii="Franklin Gothic Book" w:eastAsia="Franklin Gothic Book" w:hAnsi="Franklin Gothic Book" w:cs="Franklin Gothic Book"/>
            <w:b/>
            <w:bCs/>
            <w:sz w:val="24"/>
            <w:szCs w:val="24"/>
          </w:rPr>
          <w:tab/>
          <w:t xml:space="preserve">Responsibilities of the </w:t>
        </w:r>
        <w:r w:rsidRPr="00337F68">
          <w:rPr>
            <w:rFonts w:ascii="Franklin Gothic Book" w:eastAsia="Franklin Gothic Book" w:hAnsi="Franklin Gothic Book" w:cs="Franklin Gothic Book"/>
            <w:b/>
            <w:bCs/>
            <w:sz w:val="24"/>
            <w:szCs w:val="24"/>
          </w:rPr>
          <w:t>Parties</w:t>
        </w:r>
        <w:r w:rsidRPr="00337F68">
          <w:rPr>
            <w:rFonts w:ascii="Franklin Gothic Book" w:eastAsia="Franklin Gothic Book" w:hAnsi="Franklin Gothic Book" w:cs="Franklin Gothic Book"/>
            <w:sz w:val="24"/>
            <w:szCs w:val="24"/>
          </w:rPr>
          <w:t xml:space="preserve"> – Deadlines for completing actions under these procedures </w:t>
        </w:r>
        <w:r w:rsidRPr="00337F68">
          <w:rPr>
            <w:rFonts w:ascii="Franklin Gothic Book" w:eastAsia="Franklin Gothic Book" w:hAnsi="Franklin Gothic Book" w:cs="Franklin Gothic Book"/>
            <w:sz w:val="24"/>
            <w:szCs w:val="24"/>
          </w:rPr>
          <w:tab/>
          <w:t xml:space="preserve">will be communicated in writing to the Parties, who must make every effort to comply with </w:t>
        </w:r>
        <w:r w:rsidRPr="00337F68">
          <w:rPr>
            <w:rFonts w:ascii="Franklin Gothic Book" w:eastAsia="Franklin Gothic Book" w:hAnsi="Franklin Gothic Book" w:cs="Franklin Gothic Book"/>
            <w:sz w:val="24"/>
            <w:szCs w:val="24"/>
          </w:rPr>
          <w:tab/>
          <w:t>the deadlines communicated to them.</w:t>
        </w:r>
        <w:r>
          <w:rPr>
            <w:rFonts w:ascii="Franklin Gothic Book" w:eastAsia="Franklin Gothic Book" w:hAnsi="Franklin Gothic Book" w:cs="Franklin Gothic Book"/>
            <w:sz w:val="24"/>
            <w:szCs w:val="24"/>
          </w:rPr>
          <w:t xml:space="preserve">  Timeliness is particularly important under the formal </w:t>
        </w:r>
        <w:r>
          <w:rPr>
            <w:rFonts w:ascii="Franklin Gothic Book" w:eastAsia="Franklin Gothic Book" w:hAnsi="Franklin Gothic Book" w:cs="Franklin Gothic Book"/>
            <w:sz w:val="24"/>
            <w:szCs w:val="24"/>
          </w:rPr>
          <w:tab/>
          <w:t xml:space="preserve">resolution process as determinations may be made based on available information if a party </w:t>
        </w:r>
        <w:r>
          <w:rPr>
            <w:rFonts w:ascii="Franklin Gothic Book" w:eastAsia="Franklin Gothic Book" w:hAnsi="Franklin Gothic Book" w:cs="Franklin Gothic Book"/>
            <w:sz w:val="24"/>
            <w:szCs w:val="24"/>
          </w:rPr>
          <w:lastRenderedPageBreak/>
          <w:tab/>
          <w:t xml:space="preserve">fails to respond in a timely manner to action requested by an investigator(s).  In extenuating </w:t>
        </w:r>
        <w:r>
          <w:rPr>
            <w:rFonts w:ascii="Franklin Gothic Book" w:eastAsia="Franklin Gothic Book" w:hAnsi="Franklin Gothic Book" w:cs="Franklin Gothic Book"/>
            <w:sz w:val="24"/>
            <w:szCs w:val="24"/>
          </w:rPr>
          <w:tab/>
          <w:t xml:space="preserve">circumstances, an extension to a deadline may be granted by the Equity Director and will be </w:t>
        </w:r>
        <w:r>
          <w:rPr>
            <w:rFonts w:ascii="Franklin Gothic Book" w:eastAsia="Franklin Gothic Book" w:hAnsi="Franklin Gothic Book" w:cs="Franklin Gothic Book"/>
            <w:sz w:val="24"/>
            <w:szCs w:val="24"/>
          </w:rPr>
          <w:tab/>
          <w:t>communicated in writing to the Parties.</w:t>
        </w:r>
      </w:ins>
    </w:p>
    <w:p w14:paraId="1E5DF50D" w14:textId="77777777" w:rsidR="00D136F2" w:rsidRDefault="00D136F2">
      <w:pPr>
        <w:pStyle w:val="ListParagraph"/>
        <w:spacing w:before="0" w:beforeAutospacing="0" w:after="0" w:afterAutospacing="0"/>
        <w:rPr>
          <w:ins w:id="208" w:author="Canan Bilen-Green" w:date="2016-03-31T14:57:00Z"/>
          <w:rFonts w:ascii="Franklin Gothic Book" w:eastAsia="Franklin Gothic Book" w:hAnsi="Franklin Gothic Book" w:cs="Franklin Gothic Book"/>
          <w:b/>
          <w:bCs/>
          <w:sz w:val="24"/>
          <w:szCs w:val="24"/>
        </w:rPr>
        <w:pPrChange w:id="209" w:author="Canan Bilen-Green" w:date="2016-03-31T16:00:00Z">
          <w:pPr>
            <w:pStyle w:val="ListParagraph"/>
          </w:pPr>
        </w:pPrChange>
      </w:pPr>
    </w:p>
    <w:p w14:paraId="158EBF2E" w14:textId="77777777" w:rsidR="00D136F2" w:rsidRDefault="00D136F2">
      <w:pPr>
        <w:pStyle w:val="Body"/>
        <w:shd w:val="clear" w:color="auto" w:fill="FFFFFF"/>
        <w:spacing w:before="0" w:after="0"/>
        <w:ind w:firstLine="0"/>
        <w:rPr>
          <w:ins w:id="210" w:author="Canan Bilen-Green" w:date="2016-03-31T14:57:00Z"/>
          <w:rFonts w:ascii="Franklin Gothic Book" w:eastAsia="Franklin Gothic Book" w:hAnsi="Franklin Gothic Book" w:cs="Franklin Gothic Book"/>
          <w:sz w:val="24"/>
          <w:szCs w:val="24"/>
        </w:rPr>
        <w:pPrChange w:id="211" w:author="Canan Bilen-Green" w:date="2016-03-31T16:00:00Z">
          <w:pPr>
            <w:pStyle w:val="Body"/>
            <w:shd w:val="clear" w:color="auto" w:fill="FFFFFF"/>
            <w:ind w:firstLine="0"/>
          </w:pPr>
        </w:pPrChange>
      </w:pPr>
      <w:ins w:id="212" w:author="Canan Bilen-Green" w:date="2016-03-31T14:57:00Z">
        <w:r>
          <w:rPr>
            <w:rFonts w:ascii="Franklin Gothic Book" w:eastAsia="Franklin Gothic Book" w:hAnsi="Franklin Gothic Book" w:cs="Franklin Gothic Book"/>
            <w:bCs/>
            <w:sz w:val="24"/>
            <w:szCs w:val="24"/>
          </w:rPr>
          <w:t>8.5</w:t>
        </w:r>
        <w:r>
          <w:rPr>
            <w:rFonts w:ascii="Franklin Gothic Book" w:eastAsia="Franklin Gothic Book" w:hAnsi="Franklin Gothic Book" w:cs="Franklin Gothic Book"/>
            <w:b/>
            <w:bCs/>
            <w:sz w:val="24"/>
            <w:szCs w:val="24"/>
          </w:rPr>
          <w:tab/>
        </w:r>
        <w:r w:rsidRPr="005A0242">
          <w:rPr>
            <w:rFonts w:ascii="Franklin Gothic Book" w:eastAsia="Franklin Gothic Book" w:hAnsi="Franklin Gothic Book" w:cs="Franklin Gothic Book"/>
            <w:b/>
            <w:bCs/>
            <w:sz w:val="24"/>
            <w:szCs w:val="24"/>
          </w:rPr>
          <w:t>Standard of proof</w:t>
        </w:r>
        <w:r>
          <w:rPr>
            <w:rFonts w:ascii="Franklin Gothic Book" w:eastAsia="Franklin Gothic Book" w:hAnsi="Franklin Gothic Book" w:cs="Franklin Gothic Book"/>
            <w:sz w:val="24"/>
            <w:szCs w:val="24"/>
          </w:rPr>
          <w:t xml:space="preserve"> – </w:t>
        </w:r>
        <w:r w:rsidRPr="005A0242">
          <w:rPr>
            <w:rFonts w:ascii="Franklin Gothic Book" w:eastAsia="Franklin Gothic Book" w:hAnsi="Franklin Gothic Book" w:cs="Franklin Gothic Book"/>
            <w:sz w:val="24"/>
            <w:szCs w:val="24"/>
          </w:rPr>
          <w:t xml:space="preserve">The applicable standard of proof under the formal resolution process is </w:t>
        </w:r>
        <w:r>
          <w:rPr>
            <w:rFonts w:ascii="Franklin Gothic Book" w:eastAsia="Franklin Gothic Book" w:hAnsi="Franklin Gothic Book" w:cs="Franklin Gothic Book"/>
            <w:sz w:val="24"/>
            <w:szCs w:val="24"/>
          </w:rPr>
          <w:tab/>
        </w:r>
        <w:r w:rsidRPr="005A0242">
          <w:rPr>
            <w:rFonts w:ascii="Franklin Gothic Book" w:eastAsia="Franklin Gothic Book" w:hAnsi="Franklin Gothic Book" w:cs="Franklin Gothic Book"/>
            <w:sz w:val="24"/>
            <w:szCs w:val="24"/>
          </w:rPr>
          <w:t>“preponderance of the evide</w:t>
        </w:r>
        <w:r>
          <w:rPr>
            <w:rFonts w:ascii="Franklin Gothic Book" w:eastAsia="Franklin Gothic Book" w:hAnsi="Franklin Gothic Book" w:cs="Franklin Gothic Book"/>
            <w:sz w:val="24"/>
            <w:szCs w:val="24"/>
          </w:rPr>
          <w:t>nce” – meaning, in order for an</w:t>
        </w:r>
        <w:r w:rsidRPr="005A0242">
          <w:rPr>
            <w:rFonts w:ascii="Franklin Gothic Book" w:eastAsia="Franklin Gothic Book" w:hAnsi="Franklin Gothic Book" w:cs="Franklin Gothic Book"/>
            <w:sz w:val="24"/>
            <w:szCs w:val="24"/>
          </w:rPr>
          <w:t xml:space="preserve"> individual (or group) against </w:t>
        </w:r>
        <w:r>
          <w:rPr>
            <w:rFonts w:ascii="Franklin Gothic Book" w:eastAsia="Franklin Gothic Book" w:hAnsi="Franklin Gothic Book" w:cs="Franklin Gothic Book"/>
            <w:sz w:val="24"/>
            <w:szCs w:val="24"/>
          </w:rPr>
          <w:tab/>
          <w:t>whom a</w:t>
        </w:r>
        <w:r w:rsidRPr="005A0242">
          <w:rPr>
            <w:rFonts w:ascii="Franklin Gothic Book" w:eastAsia="Franklin Gothic Book" w:hAnsi="Franklin Gothic Book" w:cs="Franklin Gothic Book"/>
            <w:sz w:val="24"/>
            <w:szCs w:val="24"/>
          </w:rPr>
          <w:t xml:space="preserve"> discrimination complaint was filed to be held respons</w:t>
        </w:r>
        <w:r>
          <w:rPr>
            <w:rFonts w:ascii="Franklin Gothic Book" w:eastAsia="Franklin Gothic Book" w:hAnsi="Franklin Gothic Book" w:cs="Franklin Gothic Book"/>
            <w:sz w:val="24"/>
            <w:szCs w:val="24"/>
          </w:rPr>
          <w:t xml:space="preserve">ible for discrimination, it </w:t>
        </w:r>
        <w:r>
          <w:rPr>
            <w:rFonts w:ascii="Franklin Gothic Book" w:eastAsia="Franklin Gothic Book" w:hAnsi="Franklin Gothic Book" w:cs="Franklin Gothic Book"/>
            <w:sz w:val="24"/>
            <w:szCs w:val="24"/>
          </w:rPr>
          <w:tab/>
          <w:t>must be determined</w:t>
        </w:r>
        <w:r w:rsidRPr="005A0242">
          <w:rPr>
            <w:rFonts w:ascii="Franklin Gothic Book" w:eastAsia="Franklin Gothic Book" w:hAnsi="Franklin Gothic Book" w:cs="Franklin Gothic Book"/>
            <w:sz w:val="24"/>
            <w:szCs w:val="24"/>
          </w:rPr>
          <w:t xml:space="preserve"> that it is </w:t>
        </w:r>
        <w:r w:rsidRPr="005A0242">
          <w:rPr>
            <w:rFonts w:ascii="Franklin Gothic Book" w:eastAsia="Franklin Gothic Book" w:hAnsi="Franklin Gothic Book" w:cs="Franklin Gothic Book"/>
            <w:i/>
            <w:iCs/>
            <w:sz w:val="24"/>
            <w:szCs w:val="24"/>
          </w:rPr>
          <w:t>more likely than not</w:t>
        </w:r>
        <w:r w:rsidRPr="005A0242">
          <w:rPr>
            <w:rFonts w:ascii="Franklin Gothic Book" w:eastAsia="Franklin Gothic Book" w:hAnsi="Franklin Gothic Book" w:cs="Franklin Gothic Book"/>
            <w:sz w:val="24"/>
            <w:szCs w:val="24"/>
          </w:rPr>
          <w:t xml:space="preserve"> that the individual (or group) </w:t>
        </w:r>
        <w:r>
          <w:rPr>
            <w:rFonts w:ascii="Franklin Gothic Book" w:eastAsia="Franklin Gothic Book" w:hAnsi="Franklin Gothic Book" w:cs="Franklin Gothic Book"/>
            <w:sz w:val="24"/>
            <w:szCs w:val="24"/>
          </w:rPr>
          <w:t>violated</w:t>
        </w:r>
        <w:r w:rsidRPr="005A0242">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ab/>
        </w:r>
        <w:r w:rsidRPr="005A0242">
          <w:rPr>
            <w:rFonts w:ascii="Franklin Gothic Book" w:eastAsia="Franklin Gothic Book" w:hAnsi="Franklin Gothic Book" w:cs="Franklin Gothic Book"/>
            <w:sz w:val="24"/>
            <w:szCs w:val="24"/>
          </w:rPr>
          <w:t xml:space="preserve">NDSU’s </w:t>
        </w:r>
        <w:r w:rsidRPr="00383724">
          <w:rPr>
            <w:rFonts w:ascii="Franklin Gothic Book" w:eastAsia="Franklin Gothic Book" w:hAnsi="Franklin Gothic Book" w:cs="Franklin Gothic Book"/>
            <w:sz w:val="24"/>
            <w:szCs w:val="24"/>
          </w:rPr>
          <w:t>Equal Opportunity and Non-Discrimination Policy</w:t>
        </w:r>
        <w:r w:rsidRPr="005A0242">
          <w:rPr>
            <w:rFonts w:ascii="Franklin Gothic Book" w:eastAsia="Franklin Gothic Book" w:hAnsi="Franklin Gothic Book" w:cs="Franklin Gothic Book"/>
            <w:sz w:val="24"/>
            <w:szCs w:val="24"/>
          </w:rPr>
          <w:t xml:space="preserve">, which </w:t>
        </w:r>
        <w:r>
          <w:rPr>
            <w:rFonts w:ascii="Franklin Gothic Book" w:eastAsia="Franklin Gothic Book" w:hAnsi="Franklin Gothic Book" w:cs="Franklin Gothic Book"/>
            <w:sz w:val="24"/>
            <w:szCs w:val="24"/>
          </w:rPr>
          <w:tab/>
          <w:t xml:space="preserve">may include harassment or </w:t>
        </w:r>
        <w:r>
          <w:rPr>
            <w:rFonts w:ascii="Franklin Gothic Book" w:eastAsia="Franklin Gothic Book" w:hAnsi="Franklin Gothic Book" w:cs="Franklin Gothic Book"/>
            <w:sz w:val="24"/>
            <w:szCs w:val="24"/>
          </w:rPr>
          <w:tab/>
          <w:t>retaliation.</w:t>
        </w:r>
      </w:ins>
    </w:p>
    <w:p w14:paraId="2048F7D1" w14:textId="77777777" w:rsidR="00D136F2" w:rsidRDefault="00D136F2">
      <w:pPr>
        <w:pStyle w:val="ListParagraph"/>
        <w:spacing w:before="0" w:beforeAutospacing="0" w:after="0" w:afterAutospacing="0"/>
        <w:rPr>
          <w:ins w:id="213" w:author="Canan Bilen-Green" w:date="2016-03-31T14:57:00Z"/>
          <w:rFonts w:ascii="Franklin Gothic Book" w:eastAsia="Franklin Gothic Book" w:hAnsi="Franklin Gothic Book" w:cs="Franklin Gothic Book"/>
          <w:sz w:val="24"/>
          <w:szCs w:val="24"/>
        </w:rPr>
        <w:pPrChange w:id="214" w:author="Canan Bilen-Green" w:date="2016-03-31T16:00:00Z">
          <w:pPr>
            <w:pStyle w:val="ListParagraph"/>
          </w:pPr>
        </w:pPrChange>
      </w:pPr>
    </w:p>
    <w:p w14:paraId="2A57D7EE" w14:textId="77777777" w:rsidR="00D136F2" w:rsidRDefault="00D136F2">
      <w:pPr>
        <w:pStyle w:val="Body"/>
        <w:shd w:val="clear" w:color="auto" w:fill="FFFFFF"/>
        <w:spacing w:before="0" w:after="0"/>
        <w:ind w:firstLine="0"/>
        <w:rPr>
          <w:ins w:id="215" w:author="Canan Bilen-Green" w:date="2016-03-31T14:57:00Z"/>
          <w:rFonts w:ascii="Franklin Gothic Book" w:eastAsia="Franklin Gothic Book" w:hAnsi="Franklin Gothic Book" w:cs="Franklin Gothic Book"/>
          <w:sz w:val="24"/>
          <w:szCs w:val="24"/>
        </w:rPr>
        <w:pPrChange w:id="216" w:author="Canan Bilen-Green" w:date="2016-03-31T16:00:00Z">
          <w:pPr>
            <w:pStyle w:val="Body"/>
            <w:shd w:val="clear" w:color="auto" w:fill="FFFFFF"/>
            <w:ind w:firstLine="0"/>
          </w:pPr>
        </w:pPrChange>
      </w:pPr>
      <w:ins w:id="217" w:author="Canan Bilen-Green" w:date="2016-03-31T14:57:00Z">
        <w:r>
          <w:rPr>
            <w:rFonts w:ascii="Franklin Gothic Book" w:eastAsia="Franklin Gothic Book" w:hAnsi="Franklin Gothic Book" w:cs="Franklin Gothic Book"/>
            <w:sz w:val="24"/>
            <w:szCs w:val="24"/>
          </w:rPr>
          <w:t>8.6</w:t>
        </w:r>
        <w:r>
          <w:rPr>
            <w:rFonts w:ascii="Franklin Gothic Book" w:eastAsia="Franklin Gothic Book" w:hAnsi="Franklin Gothic Book" w:cs="Franklin Gothic Book"/>
            <w:sz w:val="24"/>
            <w:szCs w:val="24"/>
          </w:rPr>
          <w:tab/>
        </w:r>
        <w:r w:rsidRPr="005A0242">
          <w:rPr>
            <w:rFonts w:ascii="Franklin Gothic Book" w:eastAsia="Franklin Gothic Book" w:hAnsi="Franklin Gothic Book" w:cs="Franklin Gothic Book"/>
            <w:b/>
            <w:bCs/>
            <w:sz w:val="24"/>
            <w:szCs w:val="24"/>
          </w:rPr>
          <w:t>Preliminary determination report</w:t>
        </w:r>
        <w:r w:rsidRPr="005A0242">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 After an</w:t>
        </w:r>
        <w:r w:rsidRPr="005A0242">
          <w:rPr>
            <w:rFonts w:ascii="Franklin Gothic Book" w:eastAsia="Franklin Gothic Book" w:hAnsi="Franklin Gothic Book" w:cs="Franklin Gothic Book"/>
            <w:sz w:val="24"/>
            <w:szCs w:val="24"/>
          </w:rPr>
          <w:t xml:space="preserve"> investigator</w:t>
        </w:r>
        <w:r>
          <w:rPr>
            <w:rFonts w:ascii="Franklin Gothic Book" w:eastAsia="Franklin Gothic Book" w:hAnsi="Franklin Gothic Book" w:cs="Franklin Gothic Book"/>
            <w:sz w:val="24"/>
            <w:szCs w:val="24"/>
          </w:rPr>
          <w:t>(s)</w:t>
        </w:r>
        <w:r w:rsidRPr="005A0242">
          <w:rPr>
            <w:rFonts w:ascii="Franklin Gothic Book" w:eastAsia="Franklin Gothic Book" w:hAnsi="Franklin Gothic Book" w:cs="Franklin Gothic Book"/>
            <w:sz w:val="24"/>
            <w:szCs w:val="24"/>
          </w:rPr>
          <w:t xml:space="preserve"> has finished the comprehensive </w:t>
        </w:r>
        <w:r>
          <w:rPr>
            <w:rFonts w:ascii="Franklin Gothic Book" w:eastAsia="Franklin Gothic Book" w:hAnsi="Franklin Gothic Book" w:cs="Franklin Gothic Book"/>
            <w:sz w:val="24"/>
            <w:szCs w:val="24"/>
          </w:rPr>
          <w:tab/>
          <w:t>investigation of a</w:t>
        </w:r>
        <w:r w:rsidRPr="005A0242">
          <w:rPr>
            <w:rFonts w:ascii="Franklin Gothic Book" w:eastAsia="Franklin Gothic Book" w:hAnsi="Franklin Gothic Book" w:cs="Franklin Gothic Book"/>
            <w:sz w:val="24"/>
            <w:szCs w:val="24"/>
          </w:rPr>
          <w:t xml:space="preserve"> discrimination complaint, the investigator</w:t>
        </w:r>
        <w:r>
          <w:rPr>
            <w:rFonts w:ascii="Franklin Gothic Book" w:eastAsia="Franklin Gothic Book" w:hAnsi="Franklin Gothic Book" w:cs="Franklin Gothic Book"/>
            <w:sz w:val="24"/>
            <w:szCs w:val="24"/>
          </w:rPr>
          <w:t>(s)</w:t>
        </w:r>
        <w:r w:rsidRPr="005A0242">
          <w:rPr>
            <w:rFonts w:ascii="Franklin Gothic Book" w:eastAsia="Franklin Gothic Book" w:hAnsi="Franklin Gothic Book" w:cs="Franklin Gothic Book"/>
            <w:sz w:val="24"/>
            <w:szCs w:val="24"/>
          </w:rPr>
          <w:t xml:space="preserve"> will draft a preliminary </w:t>
        </w:r>
        <w:r>
          <w:rPr>
            <w:rFonts w:ascii="Franklin Gothic Book" w:eastAsia="Franklin Gothic Book" w:hAnsi="Franklin Gothic Book" w:cs="Franklin Gothic Book"/>
            <w:sz w:val="24"/>
            <w:szCs w:val="24"/>
          </w:rPr>
          <w:tab/>
        </w:r>
        <w:r w:rsidRPr="005A0242">
          <w:rPr>
            <w:rFonts w:ascii="Franklin Gothic Book" w:eastAsia="Franklin Gothic Book" w:hAnsi="Franklin Gothic Book" w:cs="Franklin Gothic Book"/>
            <w:sz w:val="24"/>
            <w:szCs w:val="24"/>
          </w:rPr>
          <w:t xml:space="preserve">determination report that states whether the individual (or group) against whom the </w:t>
        </w:r>
        <w:r>
          <w:rPr>
            <w:rFonts w:ascii="Franklin Gothic Book" w:eastAsia="Franklin Gothic Book" w:hAnsi="Franklin Gothic Book" w:cs="Franklin Gothic Book"/>
            <w:sz w:val="24"/>
            <w:szCs w:val="24"/>
          </w:rPr>
          <w:tab/>
        </w:r>
        <w:r w:rsidRPr="005A0242">
          <w:rPr>
            <w:rFonts w:ascii="Franklin Gothic Book" w:eastAsia="Franklin Gothic Book" w:hAnsi="Franklin Gothic Book" w:cs="Franklin Gothic Book"/>
            <w:sz w:val="24"/>
            <w:szCs w:val="24"/>
          </w:rPr>
          <w:t>discrimination complaint was filed is responsible for discrimination</w:t>
        </w:r>
        <w:r>
          <w:rPr>
            <w:rFonts w:ascii="Franklin Gothic Book" w:eastAsia="Franklin Gothic Book" w:hAnsi="Franklin Gothic Book" w:cs="Franklin Gothic Book"/>
            <w:sz w:val="24"/>
            <w:szCs w:val="24"/>
          </w:rPr>
          <w:t xml:space="preserve">, </w:t>
        </w:r>
        <w:r w:rsidRPr="000B774B">
          <w:rPr>
            <w:rFonts w:ascii="Franklin Gothic Book" w:eastAsia="Franklin Gothic Book" w:hAnsi="Franklin Gothic Book" w:cs="Franklin Gothic Book"/>
            <w:sz w:val="24"/>
            <w:szCs w:val="24"/>
          </w:rPr>
          <w:t xml:space="preserve">including harassment or </w:t>
        </w:r>
        <w:r w:rsidRPr="000B774B">
          <w:rPr>
            <w:rFonts w:ascii="Franklin Gothic Book" w:eastAsia="Franklin Gothic Book" w:hAnsi="Franklin Gothic Book" w:cs="Franklin Gothic Book"/>
            <w:sz w:val="24"/>
            <w:szCs w:val="24"/>
          </w:rPr>
          <w:tab/>
          <w:t>retaliation,</w:t>
        </w:r>
        <w:r w:rsidRPr="005A0242">
          <w:rPr>
            <w:rFonts w:ascii="Franklin Gothic Book" w:eastAsia="Franklin Gothic Book" w:hAnsi="Franklin Gothic Book" w:cs="Franklin Gothic Book"/>
            <w:sz w:val="24"/>
            <w:szCs w:val="24"/>
          </w:rPr>
          <w:t xml:space="preserve"> by a preponderance of the evidence</w:t>
        </w:r>
        <w:r>
          <w:rPr>
            <w:rFonts w:ascii="Franklin Gothic Book" w:eastAsia="Franklin Gothic Book" w:hAnsi="Franklin Gothic Book" w:cs="Franklin Gothic Book"/>
            <w:sz w:val="24"/>
            <w:szCs w:val="24"/>
          </w:rPr>
          <w:t xml:space="preserve">.  </w:t>
        </w:r>
        <w:r w:rsidRPr="006D3AA9">
          <w:rPr>
            <w:rFonts w:ascii="Franklin Gothic Book" w:eastAsia="Franklin Gothic Book" w:hAnsi="Franklin Gothic Book" w:cs="Franklin Gothic Book"/>
            <w:sz w:val="24"/>
            <w:szCs w:val="24"/>
          </w:rPr>
          <w:t xml:space="preserve">The report will also include, at a minimum, </w:t>
        </w:r>
        <w:r>
          <w:rPr>
            <w:rFonts w:ascii="Franklin Gothic Book" w:eastAsia="Franklin Gothic Book" w:hAnsi="Franklin Gothic Book" w:cs="Franklin Gothic Book"/>
            <w:sz w:val="24"/>
            <w:szCs w:val="24"/>
          </w:rPr>
          <w:tab/>
        </w:r>
        <w:r w:rsidRPr="006D3AA9">
          <w:rPr>
            <w:rFonts w:ascii="Franklin Gothic Book" w:eastAsia="Franklin Gothic Book" w:hAnsi="Franklin Gothic Book" w:cs="Franklin Gothic Book"/>
            <w:sz w:val="24"/>
            <w:szCs w:val="24"/>
          </w:rPr>
          <w:t xml:space="preserve">a summary of the relevant information gathered during interviews and otherwise that </w:t>
        </w:r>
        <w:r>
          <w:rPr>
            <w:rFonts w:ascii="Franklin Gothic Book" w:eastAsia="Franklin Gothic Book" w:hAnsi="Franklin Gothic Book" w:cs="Franklin Gothic Book"/>
            <w:sz w:val="24"/>
            <w:szCs w:val="24"/>
          </w:rPr>
          <w:tab/>
        </w:r>
        <w:r w:rsidRPr="006D3AA9">
          <w:rPr>
            <w:rFonts w:ascii="Franklin Gothic Book" w:eastAsia="Franklin Gothic Book" w:hAnsi="Franklin Gothic Book" w:cs="Franklin Gothic Book"/>
            <w:sz w:val="24"/>
            <w:szCs w:val="24"/>
          </w:rPr>
          <w:t>informed the preliminary determination.</w:t>
        </w:r>
        <w:r>
          <w:rPr>
            <w:rFonts w:ascii="Franklin Gothic Book" w:eastAsia="Franklin Gothic Book" w:hAnsi="Franklin Gothic Book" w:cs="Franklin Gothic Book"/>
            <w:sz w:val="24"/>
            <w:szCs w:val="24"/>
          </w:rPr>
          <w:t xml:space="preserve">  </w:t>
        </w:r>
        <w:r w:rsidRPr="005A0242">
          <w:rPr>
            <w:rFonts w:ascii="Franklin Gothic Book" w:eastAsia="Franklin Gothic Book" w:hAnsi="Franklin Gothic Book" w:cs="Franklin Gothic Book"/>
            <w:sz w:val="24"/>
            <w:szCs w:val="24"/>
          </w:rPr>
          <w:t xml:space="preserve">Unless there are extenuating circumstances, the </w:t>
        </w:r>
        <w:r>
          <w:rPr>
            <w:rFonts w:ascii="Franklin Gothic Book" w:eastAsia="Franklin Gothic Book" w:hAnsi="Franklin Gothic Book" w:cs="Franklin Gothic Book"/>
            <w:sz w:val="24"/>
            <w:szCs w:val="24"/>
          </w:rPr>
          <w:tab/>
        </w:r>
        <w:r w:rsidRPr="005A0242">
          <w:rPr>
            <w:rFonts w:ascii="Franklin Gothic Book" w:eastAsia="Franklin Gothic Book" w:hAnsi="Franklin Gothic Book" w:cs="Franklin Gothic Book"/>
            <w:sz w:val="24"/>
            <w:szCs w:val="24"/>
          </w:rPr>
          <w:t xml:space="preserve">report will be drafted within 30 </w:t>
        </w:r>
        <w:r>
          <w:rPr>
            <w:rFonts w:ascii="Franklin Gothic Book" w:eastAsia="Franklin Gothic Book" w:hAnsi="Franklin Gothic Book" w:cs="Franklin Gothic Book"/>
            <w:sz w:val="24"/>
            <w:szCs w:val="24"/>
          </w:rPr>
          <w:t xml:space="preserve">calendar </w:t>
        </w:r>
        <w:r w:rsidRPr="005A0242">
          <w:rPr>
            <w:rFonts w:ascii="Franklin Gothic Book" w:eastAsia="Franklin Gothic Book" w:hAnsi="Franklin Gothic Book" w:cs="Franklin Gothic Book"/>
            <w:sz w:val="24"/>
            <w:szCs w:val="24"/>
          </w:rPr>
          <w:t>days of initiation of th</w:t>
        </w:r>
        <w:r>
          <w:rPr>
            <w:rFonts w:ascii="Franklin Gothic Book" w:eastAsia="Franklin Gothic Book" w:hAnsi="Franklin Gothic Book" w:cs="Franklin Gothic Book"/>
            <w:sz w:val="24"/>
            <w:szCs w:val="24"/>
          </w:rPr>
          <w:t xml:space="preserve">e comprehensive </w:t>
        </w:r>
        <w:r>
          <w:rPr>
            <w:rFonts w:ascii="Franklin Gothic Book" w:eastAsia="Franklin Gothic Book" w:hAnsi="Franklin Gothic Book" w:cs="Franklin Gothic Book"/>
            <w:sz w:val="24"/>
            <w:szCs w:val="24"/>
          </w:rPr>
          <w:tab/>
          <w:t xml:space="preserve">investigation.  </w:t>
        </w:r>
        <w:r w:rsidRPr="005A0242">
          <w:rPr>
            <w:rFonts w:ascii="Franklin Gothic Book" w:eastAsia="Franklin Gothic Book" w:hAnsi="Franklin Gothic Book" w:cs="Franklin Gothic Book"/>
            <w:sz w:val="24"/>
            <w:szCs w:val="24"/>
          </w:rPr>
          <w:t>The report will be provided to the Parties and the review committee (see</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ab/>
          <w:t>8.7</w:t>
        </w:r>
        <w:r w:rsidRPr="005A0242">
          <w:rPr>
            <w:rFonts w:ascii="Franklin Gothic Book" w:eastAsia="Franklin Gothic Book" w:hAnsi="Franklin Gothic Book" w:cs="Franklin Gothic Book"/>
            <w:sz w:val="24"/>
            <w:szCs w:val="24"/>
          </w:rPr>
          <w:t xml:space="preserve">).  The Parties will have 5 business days from receipt of the </w:t>
        </w:r>
        <w:r>
          <w:rPr>
            <w:rFonts w:ascii="Franklin Gothic Book" w:eastAsia="Franklin Gothic Book" w:hAnsi="Franklin Gothic Book" w:cs="Franklin Gothic Book"/>
            <w:sz w:val="24"/>
            <w:szCs w:val="24"/>
          </w:rPr>
          <w:t>report to dispute</w:t>
        </w:r>
        <w:r w:rsidRPr="005A0242">
          <w:rPr>
            <w:rFonts w:ascii="Franklin Gothic Book" w:eastAsia="Franklin Gothic Book" w:hAnsi="Franklin Gothic Book" w:cs="Franklin Gothic Book"/>
            <w:sz w:val="24"/>
            <w:szCs w:val="24"/>
          </w:rPr>
          <w:t xml:space="preserve"> the </w:t>
        </w:r>
        <w:r>
          <w:rPr>
            <w:rFonts w:ascii="Franklin Gothic Book" w:eastAsia="Franklin Gothic Book" w:hAnsi="Franklin Gothic Book" w:cs="Franklin Gothic Book"/>
            <w:sz w:val="24"/>
            <w:szCs w:val="24"/>
          </w:rPr>
          <w:tab/>
        </w:r>
        <w:r w:rsidRPr="005A0242">
          <w:rPr>
            <w:rFonts w:ascii="Franklin Gothic Book" w:eastAsia="Franklin Gothic Book" w:hAnsi="Franklin Gothic Book" w:cs="Franklin Gothic Book"/>
            <w:sz w:val="24"/>
            <w:szCs w:val="24"/>
          </w:rPr>
          <w:t xml:space="preserve">preliminary determination </w:t>
        </w:r>
        <w:r>
          <w:rPr>
            <w:rFonts w:ascii="Franklin Gothic Book" w:eastAsia="Franklin Gothic Book" w:hAnsi="Franklin Gothic Book" w:cs="Franklin Gothic Book"/>
            <w:sz w:val="24"/>
            <w:szCs w:val="24"/>
          </w:rPr>
          <w:t>and/</w:t>
        </w:r>
        <w:r w:rsidRPr="005A0242">
          <w:rPr>
            <w:rFonts w:ascii="Franklin Gothic Book" w:eastAsia="Franklin Gothic Book" w:hAnsi="Franklin Gothic Book" w:cs="Franklin Gothic Book"/>
            <w:sz w:val="24"/>
            <w:szCs w:val="24"/>
          </w:rPr>
          <w:t>or any information found in the report</w:t>
        </w:r>
        <w:r>
          <w:rPr>
            <w:rFonts w:ascii="Franklin Gothic Book" w:eastAsia="Franklin Gothic Book" w:hAnsi="Franklin Gothic Book" w:cs="Franklin Gothic Book"/>
            <w:sz w:val="24"/>
            <w:szCs w:val="24"/>
          </w:rPr>
          <w:t xml:space="preserve"> in writing.  As </w:t>
        </w:r>
        <w:r>
          <w:rPr>
            <w:rFonts w:ascii="Franklin Gothic Book" w:eastAsia="Franklin Gothic Book" w:hAnsi="Franklin Gothic Book" w:cs="Franklin Gothic Book"/>
            <w:sz w:val="24"/>
            <w:szCs w:val="24"/>
          </w:rPr>
          <w:tab/>
          <w:t xml:space="preserve">needed, the Equity Office is available to facilitate finding a resource to assist a party with </w:t>
        </w:r>
        <w:r>
          <w:rPr>
            <w:rFonts w:ascii="Franklin Gothic Book" w:eastAsia="Franklin Gothic Book" w:hAnsi="Franklin Gothic Book" w:cs="Franklin Gothic Book"/>
            <w:sz w:val="24"/>
            <w:szCs w:val="24"/>
          </w:rPr>
          <w:tab/>
          <w:t>putting its response in writing.</w:t>
        </w:r>
      </w:ins>
    </w:p>
    <w:p w14:paraId="0703987C" w14:textId="77777777" w:rsidR="00D136F2" w:rsidRDefault="00D136F2">
      <w:pPr>
        <w:pStyle w:val="ListParagraph"/>
        <w:spacing w:before="0" w:beforeAutospacing="0" w:after="0" w:afterAutospacing="0"/>
        <w:rPr>
          <w:ins w:id="218" w:author="Canan Bilen-Green" w:date="2016-03-31T14:57:00Z"/>
          <w:rFonts w:ascii="Franklin Gothic Book" w:eastAsia="Franklin Gothic Book" w:hAnsi="Franklin Gothic Book" w:cs="Franklin Gothic Book"/>
          <w:sz w:val="24"/>
          <w:szCs w:val="24"/>
        </w:rPr>
        <w:pPrChange w:id="219" w:author="Canan Bilen-Green" w:date="2016-03-31T16:00:00Z">
          <w:pPr>
            <w:pStyle w:val="ListParagraph"/>
          </w:pPr>
        </w:pPrChange>
      </w:pPr>
    </w:p>
    <w:p w14:paraId="2FFD8A6A" w14:textId="77777777" w:rsidR="00D136F2" w:rsidRDefault="00D136F2">
      <w:pPr>
        <w:pStyle w:val="Body"/>
        <w:shd w:val="clear" w:color="auto" w:fill="FFFFFF"/>
        <w:spacing w:before="0" w:after="0"/>
        <w:ind w:firstLine="0"/>
        <w:rPr>
          <w:ins w:id="220" w:author="Canan Bilen-Green" w:date="2016-03-31T14:57:00Z"/>
          <w:rFonts w:ascii="Franklin Gothic Book" w:eastAsia="Franklin Gothic Book" w:hAnsi="Franklin Gothic Book" w:cs="Franklin Gothic Book"/>
          <w:sz w:val="24"/>
          <w:szCs w:val="24"/>
        </w:rPr>
        <w:pPrChange w:id="221" w:author="Canan Bilen-Green" w:date="2016-03-31T16:00:00Z">
          <w:pPr>
            <w:pStyle w:val="Body"/>
            <w:shd w:val="clear" w:color="auto" w:fill="FFFFFF"/>
            <w:ind w:firstLine="0"/>
          </w:pPr>
        </w:pPrChange>
      </w:pPr>
      <w:ins w:id="222" w:author="Canan Bilen-Green" w:date="2016-03-31T14:57:00Z">
        <w:r>
          <w:rPr>
            <w:rFonts w:ascii="Franklin Gothic Book" w:eastAsia="Franklin Gothic Book" w:hAnsi="Franklin Gothic Book" w:cs="Franklin Gothic Book"/>
            <w:sz w:val="24"/>
            <w:szCs w:val="24"/>
          </w:rPr>
          <w:t>8.7</w:t>
        </w:r>
        <w:r>
          <w:rPr>
            <w:rFonts w:ascii="Franklin Gothic Book" w:eastAsia="Franklin Gothic Book" w:hAnsi="Franklin Gothic Book" w:cs="Franklin Gothic Book"/>
            <w:sz w:val="24"/>
            <w:szCs w:val="24"/>
          </w:rPr>
          <w:tab/>
        </w:r>
        <w:r w:rsidRPr="005A0242">
          <w:rPr>
            <w:rFonts w:ascii="Franklin Gothic Book" w:eastAsia="Franklin Gothic Book" w:hAnsi="Franklin Gothic Book" w:cs="Franklin Gothic Book"/>
            <w:b/>
            <w:bCs/>
            <w:sz w:val="24"/>
            <w:szCs w:val="24"/>
          </w:rPr>
          <w:t xml:space="preserve">Review committee </w:t>
        </w:r>
        <w:r>
          <w:rPr>
            <w:rFonts w:ascii="Franklin Gothic Book" w:eastAsia="Franklin Gothic Book" w:hAnsi="Franklin Gothic Book" w:cs="Franklin Gothic Book"/>
            <w:sz w:val="24"/>
            <w:szCs w:val="24"/>
          </w:rPr>
          <w:t>–</w:t>
        </w:r>
        <w:r w:rsidRPr="005A0242">
          <w:rPr>
            <w:rFonts w:ascii="Franklin Gothic Book" w:eastAsia="Franklin Gothic Book" w:hAnsi="Franklin Gothic Book" w:cs="Franklin Gothic Book"/>
            <w:sz w:val="24"/>
            <w:szCs w:val="24"/>
          </w:rPr>
          <w:t xml:space="preserve"> Unless there are extenuating circumstances, a review committee will </w:t>
        </w:r>
        <w:r>
          <w:rPr>
            <w:rFonts w:ascii="Franklin Gothic Book" w:eastAsia="Franklin Gothic Book" w:hAnsi="Franklin Gothic Book" w:cs="Franklin Gothic Book"/>
            <w:sz w:val="24"/>
            <w:szCs w:val="24"/>
          </w:rPr>
          <w:tab/>
        </w:r>
        <w:r w:rsidRPr="000B774B">
          <w:rPr>
            <w:rFonts w:ascii="Franklin Gothic Book" w:eastAsia="Franklin Gothic Book" w:hAnsi="Franklin Gothic Book" w:cs="Franklin Gothic Book"/>
            <w:sz w:val="24"/>
            <w:szCs w:val="24"/>
          </w:rPr>
          <w:t>meet within 10 calendar days</w:t>
        </w:r>
        <w:r w:rsidRPr="005A0242">
          <w:rPr>
            <w:rFonts w:ascii="Franklin Gothic Book" w:eastAsia="Franklin Gothic Book" w:hAnsi="Franklin Gothic Book" w:cs="Franklin Gothic Book"/>
            <w:sz w:val="24"/>
            <w:szCs w:val="24"/>
          </w:rPr>
          <w:t xml:space="preserve"> of issuance of the preliminary determination report</w:t>
        </w:r>
        <w:r>
          <w:rPr>
            <w:rFonts w:ascii="Franklin Gothic Book" w:eastAsia="Franklin Gothic Book" w:hAnsi="Franklin Gothic Book" w:cs="Franklin Gothic Book"/>
            <w:sz w:val="24"/>
            <w:szCs w:val="24"/>
          </w:rPr>
          <w:t xml:space="preserve"> in order</w:t>
        </w:r>
        <w:r w:rsidRPr="005A0242">
          <w:rPr>
            <w:rFonts w:ascii="Franklin Gothic Book" w:eastAsia="Franklin Gothic Book" w:hAnsi="Franklin Gothic Book" w:cs="Franklin Gothic Book"/>
            <w:sz w:val="24"/>
            <w:szCs w:val="24"/>
          </w:rPr>
          <w:t xml:space="preserve"> to </w:t>
        </w:r>
        <w:r>
          <w:rPr>
            <w:rFonts w:ascii="Franklin Gothic Book" w:eastAsia="Franklin Gothic Book" w:hAnsi="Franklin Gothic Book" w:cs="Franklin Gothic Book"/>
            <w:sz w:val="24"/>
            <w:szCs w:val="24"/>
          </w:rPr>
          <w:tab/>
        </w:r>
        <w:r w:rsidRPr="005A0242">
          <w:rPr>
            <w:rFonts w:ascii="Franklin Gothic Book" w:eastAsia="Franklin Gothic Book" w:hAnsi="Franklin Gothic Book" w:cs="Franklin Gothic Book"/>
            <w:sz w:val="24"/>
            <w:szCs w:val="24"/>
          </w:rPr>
          <w:t>make a final determination on the report and to recommend d</w:t>
        </w:r>
        <w:r>
          <w:rPr>
            <w:rFonts w:ascii="Franklin Gothic Book" w:eastAsia="Franklin Gothic Book" w:hAnsi="Franklin Gothic Book" w:cs="Franklin Gothic Book"/>
            <w:sz w:val="24"/>
            <w:szCs w:val="24"/>
          </w:rPr>
          <w:t>isciplinary action, if any.  The</w:t>
        </w:r>
        <w:r w:rsidRPr="005A0242">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ab/>
        </w:r>
        <w:r w:rsidRPr="005A0242">
          <w:rPr>
            <w:rFonts w:ascii="Franklin Gothic Book" w:eastAsia="Franklin Gothic Book" w:hAnsi="Franklin Gothic Book" w:cs="Franklin Gothic Book"/>
            <w:sz w:val="24"/>
            <w:szCs w:val="24"/>
          </w:rPr>
          <w:t xml:space="preserve">review committee will be comprised of no fewer than 3 properly trained NDSU </w:t>
        </w:r>
        <w:r>
          <w:rPr>
            <w:rFonts w:ascii="Franklin Gothic Book" w:eastAsia="Franklin Gothic Book" w:hAnsi="Franklin Gothic Book" w:cs="Franklin Gothic Book"/>
            <w:sz w:val="24"/>
            <w:szCs w:val="24"/>
          </w:rPr>
          <w:tab/>
        </w:r>
        <w:r w:rsidRPr="005A0242">
          <w:rPr>
            <w:rFonts w:ascii="Franklin Gothic Book" w:eastAsia="Franklin Gothic Book" w:hAnsi="Franklin Gothic Book" w:cs="Franklin Gothic Book"/>
            <w:sz w:val="24"/>
            <w:szCs w:val="24"/>
          </w:rPr>
          <w:t>faculty</w:t>
        </w:r>
        <w:r>
          <w:rPr>
            <w:rFonts w:ascii="Franklin Gothic Book" w:eastAsia="Franklin Gothic Book" w:hAnsi="Franklin Gothic Book" w:cs="Franklin Gothic Book"/>
            <w:sz w:val="24"/>
            <w:szCs w:val="24"/>
          </w:rPr>
          <w:t xml:space="preserve">, staff </w:t>
        </w:r>
        <w:r>
          <w:rPr>
            <w:rFonts w:ascii="Franklin Gothic Book" w:eastAsia="Franklin Gothic Book" w:hAnsi="Franklin Gothic Book" w:cs="Franklin Gothic Book"/>
            <w:sz w:val="24"/>
            <w:szCs w:val="24"/>
          </w:rPr>
          <w:tab/>
          <w:t>members, and/or students</w:t>
        </w:r>
        <w:r w:rsidRPr="005A0242">
          <w:rPr>
            <w:rFonts w:ascii="Franklin Gothic Book" w:eastAsia="Franklin Gothic Book" w:hAnsi="Franklin Gothic Book" w:cs="Franklin Gothic Book"/>
            <w:sz w:val="24"/>
            <w:szCs w:val="24"/>
          </w:rPr>
          <w:t xml:space="preserve"> that do not have a conflict of interest with the Parties</w:t>
        </w:r>
        <w:r w:rsidRPr="000B774B">
          <w:rPr>
            <w:rFonts w:ascii="Franklin Gothic Book" w:eastAsia="Franklin Gothic Book" w:hAnsi="Franklin Gothic Book" w:cs="Franklin Gothic Book"/>
            <w:sz w:val="24"/>
            <w:szCs w:val="24"/>
          </w:rPr>
          <w:t xml:space="preserve">.  If a party </w:t>
        </w:r>
        <w:r w:rsidRPr="000B774B">
          <w:rPr>
            <w:rFonts w:ascii="Franklin Gothic Book" w:eastAsia="Franklin Gothic Book" w:hAnsi="Franklin Gothic Book" w:cs="Franklin Gothic Book"/>
            <w:sz w:val="24"/>
            <w:szCs w:val="24"/>
          </w:rPr>
          <w:tab/>
          <w:t xml:space="preserve">believes there is a conflict of interest with a member(s) of the review committee, the party </w:t>
        </w:r>
        <w:r w:rsidRPr="000B774B">
          <w:rPr>
            <w:rFonts w:ascii="Franklin Gothic Book" w:eastAsia="Franklin Gothic Book" w:hAnsi="Franklin Gothic Book" w:cs="Franklin Gothic Book"/>
            <w:sz w:val="24"/>
            <w:szCs w:val="24"/>
          </w:rPr>
          <w:tab/>
          <w:t>should follow the procedures and deadline established in 8.3 to dispute the member(s).</w:t>
        </w:r>
      </w:ins>
    </w:p>
    <w:p w14:paraId="2CB3D548" w14:textId="77777777" w:rsidR="00D136F2" w:rsidRDefault="00D136F2">
      <w:pPr>
        <w:pStyle w:val="ListParagraph"/>
        <w:spacing w:before="0" w:beforeAutospacing="0" w:after="0" w:afterAutospacing="0"/>
        <w:rPr>
          <w:ins w:id="223" w:author="Canan Bilen-Green" w:date="2016-03-31T14:57:00Z"/>
          <w:rFonts w:ascii="Franklin Gothic Book" w:eastAsia="Franklin Gothic Book" w:hAnsi="Franklin Gothic Book" w:cs="Franklin Gothic Book"/>
          <w:sz w:val="24"/>
          <w:szCs w:val="24"/>
        </w:rPr>
        <w:pPrChange w:id="224" w:author="Canan Bilen-Green" w:date="2016-03-31T16:00:00Z">
          <w:pPr>
            <w:pStyle w:val="ListParagraph"/>
          </w:pPr>
        </w:pPrChange>
      </w:pPr>
    </w:p>
    <w:p w14:paraId="0A09FDA8" w14:textId="77777777" w:rsidR="00D136F2" w:rsidRPr="00D17B8C" w:rsidRDefault="00D136F2">
      <w:pPr>
        <w:pStyle w:val="Body"/>
        <w:shd w:val="clear" w:color="auto" w:fill="FFFFFF"/>
        <w:spacing w:before="0" w:after="0"/>
        <w:ind w:firstLine="0"/>
        <w:rPr>
          <w:ins w:id="225" w:author="Canan Bilen-Green" w:date="2016-03-31T14:57:00Z"/>
          <w:rFonts w:ascii="Franklin Gothic Book" w:eastAsia="Franklin Gothic Book" w:hAnsi="Franklin Gothic Book" w:cs="Franklin Gothic Book"/>
          <w:sz w:val="24"/>
          <w:szCs w:val="24"/>
        </w:rPr>
        <w:pPrChange w:id="226" w:author="Canan Bilen-Green" w:date="2016-03-31T16:00:00Z">
          <w:pPr>
            <w:pStyle w:val="Body"/>
            <w:shd w:val="clear" w:color="auto" w:fill="FFFFFF"/>
            <w:ind w:firstLine="0"/>
          </w:pPr>
        </w:pPrChange>
      </w:pPr>
      <w:ins w:id="227" w:author="Canan Bilen-Green" w:date="2016-03-31T14:57:00Z">
        <w:r>
          <w:rPr>
            <w:rFonts w:ascii="Franklin Gothic Book" w:eastAsia="Franklin Gothic Book" w:hAnsi="Franklin Gothic Book" w:cs="Franklin Gothic Book"/>
            <w:sz w:val="24"/>
            <w:szCs w:val="24"/>
          </w:rPr>
          <w:t>8.8</w:t>
        </w:r>
        <w:r>
          <w:rPr>
            <w:rFonts w:ascii="Franklin Gothic Book" w:eastAsia="Franklin Gothic Book" w:hAnsi="Franklin Gothic Book" w:cs="Franklin Gothic Book"/>
            <w:sz w:val="24"/>
            <w:szCs w:val="24"/>
          </w:rPr>
          <w:tab/>
        </w:r>
        <w:r w:rsidRPr="00D17B8C">
          <w:rPr>
            <w:rFonts w:ascii="Franklin Gothic Book" w:eastAsia="Franklin Gothic Book" w:hAnsi="Franklin Gothic Book" w:cs="Franklin Gothic Book"/>
            <w:b/>
            <w:bCs/>
            <w:sz w:val="24"/>
            <w:szCs w:val="24"/>
          </w:rPr>
          <w:t>Final determination</w:t>
        </w:r>
        <w:r w:rsidRPr="00D17B8C">
          <w:rPr>
            <w:rFonts w:ascii="Franklin Gothic Book" w:eastAsia="Franklin Gothic Book" w:hAnsi="Franklin Gothic Book" w:cs="Franklin Gothic Book"/>
            <w:sz w:val="24"/>
            <w:szCs w:val="24"/>
          </w:rPr>
          <w:t xml:space="preserve"> – Prior to meeting, review committee members will review the </w:t>
        </w:r>
        <w:r w:rsidRPr="00D17B8C">
          <w:rPr>
            <w:rFonts w:ascii="Franklin Gothic Book" w:eastAsia="Franklin Gothic Book" w:hAnsi="Franklin Gothic Book" w:cs="Franklin Gothic Book"/>
            <w:sz w:val="24"/>
            <w:szCs w:val="24"/>
          </w:rPr>
          <w:tab/>
          <w:t xml:space="preserve">preliminary determination report and any written response to the report made by the Parties.  </w:t>
        </w:r>
        <w:r w:rsidRPr="00D17B8C">
          <w:rPr>
            <w:rFonts w:ascii="Franklin Gothic Book" w:eastAsia="Franklin Gothic Book" w:hAnsi="Franklin Gothic Book" w:cs="Franklin Gothic Book"/>
            <w:sz w:val="24"/>
            <w:szCs w:val="24"/>
          </w:rPr>
          <w:tab/>
          <w:t xml:space="preserve">The review committee may ask the investigator(s) who issued the preliminary determination </w:t>
        </w:r>
        <w:r w:rsidRPr="00D17B8C">
          <w:rPr>
            <w:rFonts w:ascii="Franklin Gothic Book" w:eastAsia="Franklin Gothic Book" w:hAnsi="Franklin Gothic Book" w:cs="Franklin Gothic Book"/>
            <w:sz w:val="24"/>
            <w:szCs w:val="24"/>
          </w:rPr>
          <w:tab/>
          <w:t xml:space="preserve">report to be available during their meeting in order to answer questions related to the </w:t>
        </w:r>
        <w:r w:rsidRPr="00D17B8C">
          <w:rPr>
            <w:rFonts w:ascii="Franklin Gothic Book" w:eastAsia="Franklin Gothic Book" w:hAnsi="Franklin Gothic Book" w:cs="Franklin Gothic Book"/>
            <w:sz w:val="24"/>
            <w:szCs w:val="24"/>
          </w:rPr>
          <w:tab/>
          <w:t xml:space="preserve">investigation and to provide access to documentation in the investigative file as needed.  In </w:t>
        </w:r>
        <w:r w:rsidRPr="00D17B8C">
          <w:rPr>
            <w:rFonts w:ascii="Franklin Gothic Book" w:eastAsia="Franklin Gothic Book" w:hAnsi="Franklin Gothic Book" w:cs="Franklin Gothic Book"/>
            <w:sz w:val="24"/>
            <w:szCs w:val="24"/>
          </w:rPr>
          <w:tab/>
          <w:t xml:space="preserve">limited circumstances, the review committee may request that the investigator(s) gather </w:t>
        </w:r>
        <w:r w:rsidRPr="00D17B8C">
          <w:rPr>
            <w:rFonts w:ascii="Franklin Gothic Book" w:eastAsia="Franklin Gothic Book" w:hAnsi="Franklin Gothic Book" w:cs="Franklin Gothic Book"/>
            <w:sz w:val="24"/>
            <w:szCs w:val="24"/>
          </w:rPr>
          <w:tab/>
          <w:t xml:space="preserve">additional information if the committee decides it cannot make a determination without the </w:t>
        </w:r>
        <w:r w:rsidRPr="00D17B8C">
          <w:rPr>
            <w:rFonts w:ascii="Franklin Gothic Book" w:eastAsia="Franklin Gothic Book" w:hAnsi="Franklin Gothic Book" w:cs="Franklin Gothic Book"/>
            <w:sz w:val="24"/>
            <w:szCs w:val="24"/>
          </w:rPr>
          <w:tab/>
          <w:t xml:space="preserve">additional information.  In that case, each party will be provided with the additional </w:t>
        </w:r>
        <w:r w:rsidRPr="00D17B8C">
          <w:rPr>
            <w:rFonts w:ascii="Franklin Gothic Book" w:eastAsia="Franklin Gothic Book" w:hAnsi="Franklin Gothic Book" w:cs="Franklin Gothic Book"/>
            <w:sz w:val="24"/>
            <w:szCs w:val="24"/>
          </w:rPr>
          <w:tab/>
          <w:t xml:space="preserve">information gathered and will have the opportunity to respond to it in writing.  The final </w:t>
        </w:r>
        <w:r w:rsidRPr="00D17B8C">
          <w:rPr>
            <w:rFonts w:ascii="Franklin Gothic Book" w:eastAsia="Franklin Gothic Book" w:hAnsi="Franklin Gothic Book" w:cs="Franklin Gothic Book"/>
            <w:sz w:val="24"/>
            <w:szCs w:val="24"/>
          </w:rPr>
          <w:tab/>
          <w:t xml:space="preserve">determination will include recommended disciplinary action, if any, in addition to a finding </w:t>
        </w:r>
        <w:r w:rsidRPr="00D17B8C">
          <w:rPr>
            <w:rFonts w:ascii="Franklin Gothic Book" w:eastAsia="Franklin Gothic Book" w:hAnsi="Franklin Gothic Book" w:cs="Franklin Gothic Book"/>
            <w:sz w:val="24"/>
            <w:szCs w:val="24"/>
          </w:rPr>
          <w:tab/>
          <w:t xml:space="preserve">as to whether, by a preponderance of the evidence, discriminatory conduct, including </w:t>
        </w:r>
        <w:r w:rsidRPr="00D17B8C">
          <w:rPr>
            <w:rFonts w:ascii="Franklin Gothic Book" w:eastAsia="Franklin Gothic Book" w:hAnsi="Franklin Gothic Book" w:cs="Franklin Gothic Book"/>
            <w:sz w:val="24"/>
            <w:szCs w:val="24"/>
          </w:rPr>
          <w:tab/>
          <w:t xml:space="preserve">harassment or retaliation, occurred.  The final determination, as well as notice of the right to </w:t>
        </w:r>
        <w:r w:rsidRPr="00D17B8C">
          <w:rPr>
            <w:rFonts w:ascii="Franklin Gothic Book" w:eastAsia="Franklin Gothic Book" w:hAnsi="Franklin Gothic Book" w:cs="Franklin Gothic Book"/>
            <w:sz w:val="24"/>
            <w:szCs w:val="24"/>
          </w:rPr>
          <w:tab/>
          <w:t>appeal as afforded in 8.12, will be provided in writing to the Parties.</w:t>
        </w:r>
      </w:ins>
    </w:p>
    <w:p w14:paraId="3C54C8FC" w14:textId="77777777" w:rsidR="00D136F2" w:rsidRDefault="00D136F2">
      <w:pPr>
        <w:pStyle w:val="Body"/>
        <w:shd w:val="clear" w:color="auto" w:fill="FFFFFF"/>
        <w:spacing w:before="0" w:after="0"/>
        <w:ind w:firstLine="0"/>
        <w:rPr>
          <w:ins w:id="228" w:author="Canan Bilen-Green" w:date="2016-03-31T14:57:00Z"/>
          <w:rFonts w:ascii="Franklin Gothic Book" w:eastAsia="Franklin Gothic Book" w:hAnsi="Franklin Gothic Book" w:cs="Franklin Gothic Book"/>
          <w:sz w:val="24"/>
          <w:szCs w:val="24"/>
        </w:rPr>
        <w:pPrChange w:id="229" w:author="Canan Bilen-Green" w:date="2016-03-31T16:00:00Z">
          <w:pPr>
            <w:pStyle w:val="Body"/>
            <w:shd w:val="clear" w:color="auto" w:fill="FFFFFF"/>
            <w:ind w:firstLine="0"/>
          </w:pPr>
        </w:pPrChange>
      </w:pPr>
    </w:p>
    <w:p w14:paraId="1BAF32CE" w14:textId="77777777" w:rsidR="00D136F2" w:rsidRDefault="00D136F2">
      <w:pPr>
        <w:pStyle w:val="Body"/>
        <w:shd w:val="clear" w:color="auto" w:fill="FFFFFF"/>
        <w:spacing w:before="0" w:after="0"/>
        <w:ind w:firstLine="0"/>
        <w:rPr>
          <w:ins w:id="230" w:author="Canan Bilen-Green" w:date="2016-03-31T14:57:00Z"/>
          <w:rFonts w:ascii="Franklin Gothic Book" w:eastAsia="Franklin Gothic Book" w:hAnsi="Franklin Gothic Book" w:cs="Franklin Gothic Book"/>
          <w:sz w:val="24"/>
          <w:szCs w:val="24"/>
        </w:rPr>
        <w:pPrChange w:id="231" w:author="Canan Bilen-Green" w:date="2016-03-31T16:00:00Z">
          <w:pPr>
            <w:pStyle w:val="Body"/>
            <w:shd w:val="clear" w:color="auto" w:fill="FFFFFF"/>
            <w:ind w:firstLine="0"/>
          </w:pPr>
        </w:pPrChange>
      </w:pPr>
      <w:ins w:id="232" w:author="Canan Bilen-Green" w:date="2016-03-31T14:57:00Z">
        <w:r>
          <w:rPr>
            <w:rFonts w:ascii="Franklin Gothic Book" w:eastAsia="Franklin Gothic Book" w:hAnsi="Franklin Gothic Book" w:cs="Franklin Gothic Book"/>
            <w:sz w:val="24"/>
            <w:szCs w:val="24"/>
          </w:rPr>
          <w:t>8.9</w:t>
        </w:r>
        <w:r w:rsidRPr="005A0242">
          <w:rPr>
            <w:rFonts w:ascii="Franklin Gothic Book" w:eastAsia="Franklin Gothic Book" w:hAnsi="Franklin Gothic Book" w:cs="Franklin Gothic Book"/>
            <w:sz w:val="24"/>
            <w:szCs w:val="24"/>
          </w:rPr>
          <w:tab/>
        </w:r>
        <w:r w:rsidRPr="005A0242">
          <w:rPr>
            <w:rFonts w:ascii="Franklin Gothic Book" w:eastAsia="Franklin Gothic Book" w:hAnsi="Franklin Gothic Book" w:cs="Franklin Gothic Book"/>
            <w:b/>
            <w:bCs/>
            <w:sz w:val="24"/>
            <w:szCs w:val="24"/>
          </w:rPr>
          <w:t xml:space="preserve">Disciplinary action for discriminatory conduct </w:t>
        </w:r>
        <w:r>
          <w:rPr>
            <w:rFonts w:ascii="Franklin Gothic Book" w:eastAsia="Franklin Gothic Book" w:hAnsi="Franklin Gothic Book" w:cs="Franklin Gothic Book"/>
            <w:sz w:val="24"/>
            <w:szCs w:val="24"/>
          </w:rPr>
          <w:t>–</w:t>
        </w:r>
        <w:r w:rsidRPr="005A0242">
          <w:rPr>
            <w:rFonts w:ascii="Franklin Gothic Book" w:eastAsia="Franklin Gothic Book" w:hAnsi="Franklin Gothic Book" w:cs="Franklin Gothic Book"/>
            <w:sz w:val="24"/>
            <w:szCs w:val="24"/>
          </w:rPr>
          <w:t xml:space="preserve"> </w:t>
        </w:r>
        <w:r w:rsidRPr="00D17B8C">
          <w:rPr>
            <w:rFonts w:ascii="Franklin Gothic Book" w:eastAsia="Franklin Gothic Book" w:hAnsi="Franklin Gothic Book" w:cs="Franklin Gothic Book"/>
            <w:sz w:val="24"/>
            <w:szCs w:val="24"/>
          </w:rPr>
          <w:t xml:space="preserve">NDSU does not tolerate discrimination, </w:t>
        </w:r>
        <w:r w:rsidRPr="00D17B8C">
          <w:rPr>
            <w:rFonts w:ascii="Franklin Gothic Book" w:eastAsia="Franklin Gothic Book" w:hAnsi="Franklin Gothic Book" w:cs="Franklin Gothic Book"/>
            <w:sz w:val="24"/>
            <w:szCs w:val="24"/>
          </w:rPr>
          <w:tab/>
          <w:t xml:space="preserve">including harassment or retaliation, and will take appropriate disciplinary action against </w:t>
        </w:r>
        <w:r w:rsidRPr="00D17B8C">
          <w:rPr>
            <w:rFonts w:ascii="Franklin Gothic Book" w:eastAsia="Franklin Gothic Book" w:hAnsi="Franklin Gothic Book" w:cs="Franklin Gothic Book"/>
            <w:sz w:val="24"/>
            <w:szCs w:val="24"/>
          </w:rPr>
          <w:tab/>
          <w:t xml:space="preserve">anyone found responsible for discrimination.  Students found responsible for discrimination </w:t>
        </w:r>
        <w:r w:rsidRPr="00D17B8C">
          <w:rPr>
            <w:rFonts w:ascii="Franklin Gothic Book" w:eastAsia="Franklin Gothic Book" w:hAnsi="Franklin Gothic Book" w:cs="Franklin Gothic Book"/>
            <w:sz w:val="24"/>
            <w:szCs w:val="24"/>
          </w:rPr>
          <w:tab/>
          <w:t xml:space="preserve">under the procedures in Rights and Responsibilities of Community: A Code of Student </w:t>
        </w:r>
        <w:r w:rsidRPr="00D17B8C">
          <w:rPr>
            <w:rFonts w:ascii="Franklin Gothic Book" w:eastAsia="Franklin Gothic Book" w:hAnsi="Franklin Gothic Book" w:cs="Franklin Gothic Book"/>
            <w:sz w:val="24"/>
            <w:szCs w:val="24"/>
          </w:rPr>
          <w:tab/>
          <w:t xml:space="preserve">Conduct will be subject to disciplinary action, up to and including expulsion.  Employees </w:t>
        </w:r>
        <w:r w:rsidRPr="00D17B8C">
          <w:rPr>
            <w:rFonts w:ascii="Franklin Gothic Book" w:eastAsia="Franklin Gothic Book" w:hAnsi="Franklin Gothic Book" w:cs="Franklin Gothic Book"/>
            <w:sz w:val="24"/>
            <w:szCs w:val="24"/>
          </w:rPr>
          <w:lastRenderedPageBreak/>
          <w:tab/>
          <w:t xml:space="preserve">found responsible for discrimination under these procedures will be subject to disciplinary </w:t>
        </w:r>
        <w:r w:rsidRPr="00D17B8C">
          <w:rPr>
            <w:rFonts w:ascii="Franklin Gothic Book" w:eastAsia="Franklin Gothic Book" w:hAnsi="Franklin Gothic Book" w:cs="Franklin Gothic Book"/>
            <w:sz w:val="24"/>
            <w:szCs w:val="24"/>
          </w:rPr>
          <w:tab/>
          <w:t xml:space="preserve">action, up to and including termination.  </w:t>
        </w:r>
        <w:r w:rsidRPr="0009233C">
          <w:rPr>
            <w:rFonts w:ascii="Franklin Gothic Book" w:eastAsia="Franklin Gothic Book" w:hAnsi="Franklin Gothic Book" w:cs="Franklin Gothic Book"/>
            <w:sz w:val="24"/>
            <w:szCs w:val="24"/>
          </w:rPr>
          <w:t>The discip</w:t>
        </w:r>
        <w:r>
          <w:rPr>
            <w:rFonts w:ascii="Franklin Gothic Book" w:eastAsia="Franklin Gothic Book" w:hAnsi="Franklin Gothic Book" w:cs="Franklin Gothic Book"/>
            <w:sz w:val="24"/>
            <w:szCs w:val="24"/>
          </w:rPr>
          <w:t>linary action recommended by the</w:t>
        </w:r>
        <w:r w:rsidRPr="0009233C">
          <w:rPr>
            <w:rFonts w:ascii="Franklin Gothic Book" w:eastAsia="Franklin Gothic Book" w:hAnsi="Franklin Gothic Book" w:cs="Franklin Gothic Book"/>
            <w:sz w:val="24"/>
            <w:szCs w:val="24"/>
          </w:rPr>
          <w:t xml:space="preserve"> review </w:t>
        </w:r>
        <w:r w:rsidRPr="0009233C">
          <w:rPr>
            <w:rFonts w:ascii="Franklin Gothic Book" w:eastAsia="Franklin Gothic Book" w:hAnsi="Franklin Gothic Book" w:cs="Franklin Gothic Book"/>
            <w:sz w:val="24"/>
            <w:szCs w:val="24"/>
          </w:rPr>
          <w:tab/>
          <w:t xml:space="preserve">committee will depend on the severity of the discriminatory conduct and whether the </w:t>
        </w:r>
        <w:r w:rsidRPr="0009233C">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individual (or group) was previously</w:t>
        </w:r>
        <w:r w:rsidRPr="0009233C">
          <w:rPr>
            <w:rFonts w:ascii="Franklin Gothic Book" w:eastAsia="Franklin Gothic Book" w:hAnsi="Franklin Gothic Book" w:cs="Franklin Gothic Book"/>
            <w:sz w:val="24"/>
            <w:szCs w:val="24"/>
          </w:rPr>
          <w:t xml:space="preserve"> found responsible for discrimination.</w:t>
        </w:r>
      </w:ins>
    </w:p>
    <w:p w14:paraId="2B3CD8B6" w14:textId="77777777" w:rsidR="00D136F2" w:rsidRDefault="00D136F2">
      <w:pPr>
        <w:pStyle w:val="ListParagraph"/>
        <w:spacing w:before="0" w:beforeAutospacing="0" w:after="0" w:afterAutospacing="0"/>
        <w:rPr>
          <w:ins w:id="233" w:author="Canan Bilen-Green" w:date="2016-03-31T14:57:00Z"/>
          <w:rFonts w:ascii="Franklin Gothic Book" w:eastAsia="Franklin Gothic Book" w:hAnsi="Franklin Gothic Book" w:cs="Franklin Gothic Book"/>
          <w:sz w:val="24"/>
          <w:szCs w:val="24"/>
        </w:rPr>
        <w:pPrChange w:id="234" w:author="Canan Bilen-Green" w:date="2016-03-31T16:00:00Z">
          <w:pPr>
            <w:pStyle w:val="ListParagraph"/>
          </w:pPr>
        </w:pPrChange>
      </w:pPr>
    </w:p>
    <w:p w14:paraId="585289B8" w14:textId="77777777" w:rsidR="00D136F2" w:rsidRDefault="00D136F2">
      <w:pPr>
        <w:pStyle w:val="Body"/>
        <w:shd w:val="clear" w:color="auto" w:fill="FFFFFF"/>
        <w:spacing w:before="0" w:after="0"/>
        <w:ind w:firstLine="0"/>
        <w:rPr>
          <w:ins w:id="235" w:author="Canan Bilen-Green" w:date="2016-03-31T14:57:00Z"/>
          <w:rFonts w:ascii="Franklin Gothic Book" w:eastAsia="Franklin Gothic Book" w:hAnsi="Franklin Gothic Book" w:cs="Franklin Gothic Book"/>
          <w:sz w:val="24"/>
          <w:szCs w:val="24"/>
        </w:rPr>
        <w:pPrChange w:id="236" w:author="Canan Bilen-Green" w:date="2016-03-31T16:00:00Z">
          <w:pPr>
            <w:pStyle w:val="Body"/>
            <w:shd w:val="clear" w:color="auto" w:fill="FFFFFF"/>
            <w:ind w:firstLine="0"/>
          </w:pPr>
        </w:pPrChange>
      </w:pPr>
      <w:ins w:id="237" w:author="Canan Bilen-Green" w:date="2016-03-31T14:57:00Z">
        <w:r>
          <w:rPr>
            <w:rFonts w:ascii="Franklin Gothic Book" w:eastAsia="Franklin Gothic Book" w:hAnsi="Franklin Gothic Book" w:cs="Franklin Gothic Book"/>
            <w:bCs/>
            <w:sz w:val="24"/>
            <w:szCs w:val="24"/>
          </w:rPr>
          <w:t>8.10</w:t>
        </w:r>
        <w:r>
          <w:rPr>
            <w:rFonts w:ascii="Franklin Gothic Book" w:eastAsia="Franklin Gothic Book" w:hAnsi="Franklin Gothic Book" w:cs="Franklin Gothic Book"/>
            <w:bCs/>
            <w:sz w:val="24"/>
            <w:szCs w:val="24"/>
          </w:rPr>
          <w:tab/>
        </w:r>
        <w:r w:rsidRPr="000372EB">
          <w:rPr>
            <w:rFonts w:ascii="Franklin Gothic Book" w:eastAsia="Franklin Gothic Book" w:hAnsi="Franklin Gothic Book" w:cs="Franklin Gothic Book"/>
            <w:b/>
            <w:bCs/>
            <w:sz w:val="24"/>
            <w:szCs w:val="24"/>
          </w:rPr>
          <w:t>Imposition of disciplinary action</w:t>
        </w:r>
        <w:r w:rsidRPr="000372EB">
          <w:rPr>
            <w:rFonts w:ascii="Franklin Gothic Book" w:eastAsia="Franklin Gothic Book" w:hAnsi="Franklin Gothic Book" w:cs="Franklin Gothic Book"/>
            <w:sz w:val="24"/>
            <w:szCs w:val="24"/>
          </w:rPr>
          <w:t xml:space="preserve"> – Disciplinary action will be imposed by the appropriate </w:t>
        </w:r>
        <w:r w:rsidRPr="000372EB">
          <w:rPr>
            <w:rFonts w:ascii="Franklin Gothic Book" w:eastAsia="Franklin Gothic Book" w:hAnsi="Franklin Gothic Book" w:cs="Franklin Gothic Book"/>
            <w:sz w:val="24"/>
            <w:szCs w:val="24"/>
          </w:rPr>
          <w:tab/>
          <w:t xml:space="preserve">administrator or supervisor on behalf of NDSU.  If neither party exercises the right to appeal </w:t>
        </w:r>
        <w:r w:rsidRPr="000372EB">
          <w:rPr>
            <w:rFonts w:ascii="Franklin Gothic Book" w:eastAsia="Franklin Gothic Book" w:hAnsi="Franklin Gothic Book" w:cs="Franklin Gothic Book"/>
            <w:sz w:val="24"/>
            <w:szCs w:val="24"/>
          </w:rPr>
          <w:tab/>
          <w:t xml:space="preserve">as afforded in 8.12, the Equity Director will either: (1) notify any </w:t>
        </w:r>
        <w:r w:rsidRPr="000372EB">
          <w:rPr>
            <w:rFonts w:ascii="Franklin Gothic Book" w:eastAsia="Franklin Gothic Book" w:hAnsi="Franklin Gothic Book" w:cs="Franklin Gothic Book"/>
            <w:sz w:val="24"/>
            <w:szCs w:val="24"/>
          </w:rPr>
          <w:tab/>
          <w:t xml:space="preserve">administrator or supervisor </w:t>
        </w:r>
        <w:r w:rsidRPr="000372EB">
          <w:rPr>
            <w:rFonts w:ascii="Franklin Gothic Book" w:eastAsia="Franklin Gothic Book" w:hAnsi="Franklin Gothic Book" w:cs="Franklin Gothic Book"/>
            <w:sz w:val="24"/>
            <w:szCs w:val="24"/>
          </w:rPr>
          <w:tab/>
          <w:t xml:space="preserve">provided with a modified notice of action as described in 6.2 that the matter has been </w:t>
        </w:r>
        <w:r w:rsidRPr="000372EB">
          <w:rPr>
            <w:rFonts w:ascii="Franklin Gothic Book" w:eastAsia="Franklin Gothic Book" w:hAnsi="Franklin Gothic Book" w:cs="Franklin Gothic Book"/>
            <w:sz w:val="24"/>
            <w:szCs w:val="24"/>
          </w:rPr>
          <w:tab/>
          <w:t xml:space="preserve">resolved without recommended disciplinary action; or (2) provide the final determination to </w:t>
        </w:r>
        <w:r w:rsidRPr="000372EB">
          <w:rPr>
            <w:rFonts w:ascii="Franklin Gothic Book" w:eastAsia="Franklin Gothic Book" w:hAnsi="Franklin Gothic Book" w:cs="Franklin Gothic Book"/>
            <w:sz w:val="24"/>
            <w:szCs w:val="24"/>
          </w:rPr>
          <w:tab/>
          <w:t xml:space="preserve">the appropriate administrator or supervisor, whether previously provided a modified notice </w:t>
        </w:r>
        <w:r w:rsidRPr="000372EB">
          <w:rPr>
            <w:rFonts w:ascii="Franklin Gothic Book" w:eastAsia="Franklin Gothic Book" w:hAnsi="Franklin Gothic Book" w:cs="Franklin Gothic Book"/>
            <w:sz w:val="24"/>
            <w:szCs w:val="24"/>
          </w:rPr>
          <w:tab/>
          <w:t xml:space="preserve">of action as described in 6.2 or otherwise, and consult with the administrator or supervisor </w:t>
        </w:r>
        <w:r w:rsidRPr="000372EB">
          <w:rPr>
            <w:rFonts w:ascii="Franklin Gothic Book" w:eastAsia="Franklin Gothic Book" w:hAnsi="Franklin Gothic Book" w:cs="Franklin Gothic Book"/>
            <w:sz w:val="24"/>
            <w:szCs w:val="24"/>
          </w:rPr>
          <w:tab/>
          <w:t xml:space="preserve">regarding imposition of the recommended disciplinary action.  If the administrator or </w:t>
        </w:r>
        <w:r w:rsidRPr="000372EB">
          <w:rPr>
            <w:rFonts w:ascii="Franklin Gothic Book" w:eastAsia="Franklin Gothic Book" w:hAnsi="Franklin Gothic Book" w:cs="Franklin Gothic Book"/>
            <w:sz w:val="24"/>
            <w:szCs w:val="24"/>
          </w:rPr>
          <w:tab/>
          <w:t xml:space="preserve">supervisor disagrees with the recommended disciplinary action, the administrator or </w:t>
        </w:r>
        <w:r w:rsidRPr="000372EB">
          <w:rPr>
            <w:rFonts w:ascii="Franklin Gothic Book" w:eastAsia="Franklin Gothic Book" w:hAnsi="Franklin Gothic Book" w:cs="Franklin Gothic Book"/>
            <w:sz w:val="24"/>
            <w:szCs w:val="24"/>
          </w:rPr>
          <w:tab/>
          <w:t xml:space="preserve">supervisor must provide its basis for disagreement in writing to the Equity Director within 3 </w:t>
        </w:r>
        <w:r w:rsidRPr="000372EB">
          <w:rPr>
            <w:rFonts w:ascii="Franklin Gothic Book" w:eastAsia="Franklin Gothic Book" w:hAnsi="Franklin Gothic Book" w:cs="Franklin Gothic Book"/>
            <w:sz w:val="24"/>
            <w:szCs w:val="24"/>
          </w:rPr>
          <w:tab/>
          <w:t xml:space="preserve">business days of receipt of the final determination.  If either party exercises the right to </w:t>
        </w:r>
        <w:r w:rsidRPr="000372EB">
          <w:rPr>
            <w:rFonts w:ascii="Franklin Gothic Book" w:eastAsia="Franklin Gothic Book" w:hAnsi="Franklin Gothic Book" w:cs="Franklin Gothic Book"/>
            <w:sz w:val="24"/>
            <w:szCs w:val="24"/>
          </w:rPr>
          <w:tab/>
          <w:t xml:space="preserve">appeal, (1) or (2) will be conducted by the Equity Director once the appeal process has </w:t>
        </w:r>
        <w:r w:rsidRPr="000372EB">
          <w:rPr>
            <w:rFonts w:ascii="Franklin Gothic Book" w:eastAsia="Franklin Gothic Book" w:hAnsi="Franklin Gothic Book" w:cs="Franklin Gothic Book"/>
            <w:sz w:val="24"/>
            <w:szCs w:val="24"/>
          </w:rPr>
          <w:tab/>
          <w:t>concluded.</w:t>
        </w:r>
      </w:ins>
    </w:p>
    <w:p w14:paraId="717A3C3F" w14:textId="77777777" w:rsidR="00D136F2" w:rsidRDefault="00D136F2">
      <w:pPr>
        <w:pStyle w:val="ListParagraph"/>
        <w:spacing w:before="0" w:beforeAutospacing="0" w:after="0" w:afterAutospacing="0"/>
        <w:rPr>
          <w:ins w:id="238" w:author="Canan Bilen-Green" w:date="2016-03-31T14:57:00Z"/>
          <w:rFonts w:ascii="Franklin Gothic Book" w:hAnsi="Franklin Gothic Book"/>
          <w:sz w:val="24"/>
          <w:szCs w:val="24"/>
        </w:rPr>
        <w:pPrChange w:id="239" w:author="Canan Bilen-Green" w:date="2016-03-31T16:00:00Z">
          <w:pPr>
            <w:pStyle w:val="ListParagraph"/>
          </w:pPr>
        </w:pPrChange>
      </w:pPr>
    </w:p>
    <w:p w14:paraId="79662602" w14:textId="77777777" w:rsidR="00D136F2" w:rsidRPr="00152BDA" w:rsidRDefault="00D136F2">
      <w:pPr>
        <w:pStyle w:val="Body"/>
        <w:shd w:val="clear" w:color="auto" w:fill="FFFFFF"/>
        <w:spacing w:before="0" w:after="0"/>
        <w:ind w:firstLine="0"/>
        <w:rPr>
          <w:ins w:id="240" w:author="Canan Bilen-Green" w:date="2016-03-31T14:57:00Z"/>
          <w:rFonts w:ascii="Franklin Gothic Book" w:eastAsia="Franklin Gothic Book" w:hAnsi="Franklin Gothic Book" w:cs="Franklin Gothic Book"/>
          <w:sz w:val="24"/>
          <w:szCs w:val="24"/>
        </w:rPr>
        <w:pPrChange w:id="241" w:author="Canan Bilen-Green" w:date="2016-03-31T16:00:00Z">
          <w:pPr>
            <w:pStyle w:val="Body"/>
            <w:shd w:val="clear" w:color="auto" w:fill="FFFFFF"/>
            <w:ind w:firstLine="0"/>
          </w:pPr>
        </w:pPrChange>
      </w:pPr>
      <w:ins w:id="242" w:author="Canan Bilen-Green" w:date="2016-03-31T14:57:00Z">
        <w:r w:rsidRPr="00152BDA">
          <w:rPr>
            <w:rFonts w:ascii="Franklin Gothic Book" w:eastAsia="Franklin Gothic Book" w:hAnsi="Franklin Gothic Book" w:cs="Franklin Gothic Book"/>
            <w:bCs/>
            <w:sz w:val="24"/>
            <w:szCs w:val="24"/>
          </w:rPr>
          <w:t>8.11</w:t>
        </w:r>
        <w:r w:rsidRPr="00152BDA">
          <w:rPr>
            <w:rFonts w:ascii="Franklin Gothic Book" w:eastAsia="Franklin Gothic Book" w:hAnsi="Franklin Gothic Book" w:cs="Franklin Gothic Book"/>
            <w:bCs/>
            <w:sz w:val="24"/>
            <w:szCs w:val="24"/>
          </w:rPr>
          <w:tab/>
        </w:r>
        <w:r w:rsidRPr="00152BDA">
          <w:rPr>
            <w:rFonts w:ascii="Franklin Gothic Book" w:eastAsia="Franklin Gothic Book" w:hAnsi="Franklin Gothic Book" w:cs="Franklin Gothic Book"/>
            <w:b/>
            <w:bCs/>
            <w:sz w:val="24"/>
            <w:szCs w:val="24"/>
          </w:rPr>
          <w:t>Conclusion of formal resolution</w:t>
        </w:r>
        <w:r w:rsidRPr="00152BDA">
          <w:rPr>
            <w:rFonts w:ascii="Franklin Gothic Book" w:eastAsia="Franklin Gothic Book" w:hAnsi="Franklin Gothic Book" w:cs="Franklin Gothic Book"/>
            <w:sz w:val="24"/>
            <w:szCs w:val="24"/>
          </w:rPr>
          <w:t xml:space="preserve"> – Excluding any appeal, the formal resolution process will </w:t>
        </w:r>
        <w:r w:rsidRPr="00152BDA">
          <w:rPr>
            <w:rFonts w:ascii="Franklin Gothic Book" w:eastAsia="Franklin Gothic Book" w:hAnsi="Franklin Gothic Book" w:cs="Franklin Gothic Book"/>
            <w:sz w:val="24"/>
            <w:szCs w:val="24"/>
          </w:rPr>
          <w:tab/>
          <w:t xml:space="preserve">be completed within 60 calendar days of the date the discrimination complaint was filed </w:t>
        </w:r>
        <w:r w:rsidRPr="00152BDA">
          <w:rPr>
            <w:rFonts w:ascii="Franklin Gothic Book" w:eastAsia="Franklin Gothic Book" w:hAnsi="Franklin Gothic Book" w:cs="Franklin Gothic Book"/>
            <w:sz w:val="24"/>
            <w:szCs w:val="24"/>
          </w:rPr>
          <w:tab/>
          <w:t xml:space="preserve">unless there are extenuating circumstances. </w:t>
        </w:r>
        <w:r>
          <w:rPr>
            <w:rFonts w:ascii="Franklin Gothic Book" w:eastAsia="Franklin Gothic Book" w:hAnsi="Franklin Gothic Book" w:cs="Franklin Gothic Book"/>
            <w:sz w:val="24"/>
            <w:szCs w:val="24"/>
          </w:rPr>
          <w:t xml:space="preserve"> Any reason for an extension to</w:t>
        </w:r>
        <w:r w:rsidRPr="00152BDA">
          <w:rPr>
            <w:rFonts w:ascii="Franklin Gothic Book" w:eastAsia="Franklin Gothic Book" w:hAnsi="Franklin Gothic Book" w:cs="Franklin Gothic Book"/>
            <w:sz w:val="24"/>
            <w:szCs w:val="24"/>
          </w:rPr>
          <w:t xml:space="preserve"> the 60 calendar </w:t>
        </w:r>
        <w:r w:rsidRPr="00152BDA">
          <w:rPr>
            <w:rFonts w:ascii="Franklin Gothic Book" w:eastAsia="Franklin Gothic Book" w:hAnsi="Franklin Gothic Book" w:cs="Franklin Gothic Book"/>
            <w:sz w:val="24"/>
            <w:szCs w:val="24"/>
          </w:rPr>
          <w:tab/>
          <w:t xml:space="preserve">day deadline will be communicated in writing to the Parties.  </w:t>
        </w:r>
      </w:ins>
    </w:p>
    <w:p w14:paraId="5ECD14EF" w14:textId="77777777" w:rsidR="00D136F2" w:rsidRPr="00EC4668" w:rsidRDefault="00D136F2">
      <w:pPr>
        <w:pStyle w:val="Body"/>
        <w:shd w:val="clear" w:color="auto" w:fill="FFFFFF"/>
        <w:spacing w:before="0" w:after="0"/>
        <w:ind w:firstLine="0"/>
        <w:rPr>
          <w:ins w:id="243" w:author="Canan Bilen-Green" w:date="2016-03-31T14:57:00Z"/>
          <w:rFonts w:ascii="Franklin Gothic Book" w:eastAsia="Franklin Gothic Book" w:hAnsi="Franklin Gothic Book" w:cs="Franklin Gothic Book"/>
          <w:sz w:val="24"/>
          <w:szCs w:val="24"/>
          <w:highlight w:val="yellow"/>
        </w:rPr>
        <w:pPrChange w:id="244" w:author="Canan Bilen-Green" w:date="2016-03-31T16:00:00Z">
          <w:pPr>
            <w:pStyle w:val="Body"/>
            <w:shd w:val="clear" w:color="auto" w:fill="FFFFFF"/>
            <w:ind w:firstLine="0"/>
          </w:pPr>
        </w:pPrChange>
      </w:pPr>
    </w:p>
    <w:p w14:paraId="7CA8F88D" w14:textId="77777777" w:rsidR="00D136F2" w:rsidRPr="00152BDA" w:rsidRDefault="00D136F2">
      <w:pPr>
        <w:pStyle w:val="Body"/>
        <w:shd w:val="clear" w:color="auto" w:fill="FFFFFF"/>
        <w:spacing w:before="0" w:after="0"/>
        <w:ind w:firstLine="0"/>
        <w:rPr>
          <w:ins w:id="245" w:author="Canan Bilen-Green" w:date="2016-03-31T14:57:00Z"/>
          <w:rFonts w:ascii="Franklin Gothic Book" w:eastAsia="Franklin Gothic Book" w:hAnsi="Franklin Gothic Book" w:cs="Franklin Gothic Book"/>
          <w:sz w:val="24"/>
          <w:szCs w:val="24"/>
        </w:rPr>
        <w:pPrChange w:id="246" w:author="Canan Bilen-Green" w:date="2016-03-31T16:00:00Z">
          <w:pPr>
            <w:pStyle w:val="Body"/>
            <w:shd w:val="clear" w:color="auto" w:fill="FFFFFF"/>
            <w:ind w:firstLine="0"/>
          </w:pPr>
        </w:pPrChange>
      </w:pPr>
      <w:ins w:id="247" w:author="Canan Bilen-Green" w:date="2016-03-31T14:57:00Z">
        <w:r w:rsidRPr="00152BDA">
          <w:rPr>
            <w:rFonts w:ascii="Franklin Gothic Book" w:eastAsia="Franklin Gothic Book" w:hAnsi="Franklin Gothic Book" w:cs="Franklin Gothic Book"/>
            <w:sz w:val="24"/>
            <w:szCs w:val="24"/>
          </w:rPr>
          <w:t>8.12</w:t>
        </w:r>
        <w:r w:rsidRPr="00152BDA">
          <w:rPr>
            <w:rFonts w:ascii="Franklin Gothic Book" w:eastAsia="Franklin Gothic Book" w:hAnsi="Franklin Gothic Book" w:cs="Franklin Gothic Book"/>
            <w:sz w:val="24"/>
            <w:szCs w:val="24"/>
          </w:rPr>
          <w:tab/>
        </w:r>
        <w:r w:rsidRPr="00152BDA">
          <w:rPr>
            <w:rFonts w:ascii="Franklin Gothic Book" w:eastAsia="Franklin Gothic Book" w:hAnsi="Franklin Gothic Book" w:cs="Franklin Gothic Book"/>
            <w:b/>
            <w:sz w:val="24"/>
            <w:szCs w:val="24"/>
          </w:rPr>
          <w:t>Appeal of final determination</w:t>
        </w:r>
        <w:r w:rsidRPr="00152BDA">
          <w:rPr>
            <w:rFonts w:ascii="Franklin Gothic Book" w:eastAsia="Franklin Gothic Book" w:hAnsi="Franklin Gothic Book" w:cs="Franklin Gothic Book"/>
            <w:sz w:val="24"/>
            <w:szCs w:val="24"/>
          </w:rPr>
          <w:t xml:space="preserve"> – Within 5 business days of receipt of the final determination, </w:t>
        </w:r>
        <w:r w:rsidRPr="00152BDA">
          <w:rPr>
            <w:rFonts w:ascii="Franklin Gothic Book" w:eastAsia="Franklin Gothic Book" w:hAnsi="Franklin Gothic Book" w:cs="Franklin Gothic Book"/>
            <w:sz w:val="24"/>
            <w:szCs w:val="24"/>
          </w:rPr>
          <w:tab/>
          <w:t xml:space="preserve">either party may appeal the determination by completing a NDSU Discrimination Appeal </w:t>
        </w:r>
        <w:r w:rsidRPr="00152BDA">
          <w:rPr>
            <w:rFonts w:ascii="Franklin Gothic Book" w:eastAsia="Franklin Gothic Book" w:hAnsi="Franklin Gothic Book" w:cs="Franklin Gothic Book"/>
            <w:sz w:val="24"/>
            <w:szCs w:val="24"/>
          </w:rPr>
          <w:tab/>
          <w:t xml:space="preserve">Form (Appeal Form) and filing it with the Equity Director.  The Appeal Form is available online </w:t>
        </w:r>
        <w:r w:rsidRPr="00152BDA">
          <w:rPr>
            <w:rFonts w:ascii="Franklin Gothic Book" w:eastAsia="Franklin Gothic Book" w:hAnsi="Franklin Gothic Book" w:cs="Franklin Gothic Book"/>
            <w:sz w:val="24"/>
            <w:szCs w:val="24"/>
          </w:rPr>
          <w:tab/>
          <w:t xml:space="preserve">at https://www.ndsu.edu/forms/ or by contacting the Equity Office in Suite 201, Old Main, </w:t>
        </w:r>
        <w:r w:rsidRPr="00152BDA">
          <w:rPr>
            <w:rFonts w:ascii="Franklin Gothic Book" w:eastAsia="Franklin Gothic Book" w:hAnsi="Franklin Gothic Book" w:cs="Franklin Gothic Book"/>
            <w:sz w:val="24"/>
            <w:szCs w:val="24"/>
          </w:rPr>
          <w:tab/>
          <w:t xml:space="preserve">NDSU Main Campus, 701-231-7708, </w:t>
        </w:r>
        <w:r>
          <w:fldChar w:fldCharType="begin"/>
        </w:r>
        <w:r>
          <w:instrText xml:space="preserve"> HYPERLINK "mailto:ndsu.eoaa@ndsu.edu" </w:instrText>
        </w:r>
        <w:r>
          <w:fldChar w:fldCharType="separate"/>
        </w:r>
        <w:r w:rsidRPr="00152BDA">
          <w:rPr>
            <w:rStyle w:val="Hyperlink"/>
            <w:rFonts w:ascii="Franklin Gothic Book" w:eastAsia="Franklin Gothic Book" w:hAnsi="Franklin Gothic Book" w:cs="Franklin Gothic Book"/>
            <w:sz w:val="24"/>
            <w:szCs w:val="24"/>
            <w:lang w:val="nl-NL"/>
          </w:rPr>
          <w:t>ndsu.eoaa@ndsu.edu</w:t>
        </w:r>
        <w:r>
          <w:rPr>
            <w:rStyle w:val="Hyperlink"/>
            <w:rFonts w:ascii="Franklin Gothic Book" w:eastAsia="Franklin Gothic Book" w:hAnsi="Franklin Gothic Book" w:cs="Franklin Gothic Book"/>
            <w:sz w:val="24"/>
            <w:szCs w:val="24"/>
            <w:u w:val="none"/>
            <w:lang w:val="nl-NL"/>
          </w:rPr>
          <w:fldChar w:fldCharType="end"/>
        </w:r>
        <w:r w:rsidRPr="00152BDA">
          <w:rPr>
            <w:rFonts w:ascii="Franklin Gothic Book" w:eastAsia="Franklin Gothic Book" w:hAnsi="Franklin Gothic Book" w:cs="Franklin Gothic Book"/>
            <w:sz w:val="24"/>
            <w:szCs w:val="24"/>
          </w:rPr>
          <w:t xml:space="preserve">.  The Appeal Form can be </w:t>
        </w:r>
        <w:r w:rsidRPr="00152BDA">
          <w:rPr>
            <w:rFonts w:ascii="Franklin Gothic Book" w:eastAsia="Franklin Gothic Book" w:hAnsi="Franklin Gothic Book" w:cs="Franklin Gothic Book"/>
            <w:sz w:val="24"/>
            <w:szCs w:val="24"/>
          </w:rPr>
          <w:tab/>
          <w:t xml:space="preserve">submitted via email at </w:t>
        </w:r>
        <w:r w:rsidRPr="00152BDA">
          <w:rPr>
            <w:rFonts w:ascii="Franklin Gothic Book" w:eastAsia="Franklin Gothic Book" w:hAnsi="Franklin Gothic Book" w:cs="Franklin Gothic Book"/>
            <w:sz w:val="24"/>
            <w:szCs w:val="24"/>
            <w:lang w:val="nl-NL"/>
          </w:rPr>
          <w:t>ndsu.eoaa@ndsu.edu</w:t>
        </w:r>
        <w:r w:rsidRPr="00152BDA">
          <w:rPr>
            <w:rFonts w:ascii="Franklin Gothic Book" w:eastAsia="Franklin Gothic Book" w:hAnsi="Franklin Gothic Book" w:cs="Franklin Gothic Book"/>
            <w:sz w:val="24"/>
            <w:szCs w:val="24"/>
          </w:rPr>
          <w:t xml:space="preserve"> or by bringing it to the Equity Office.  As </w:t>
        </w:r>
        <w:r w:rsidRPr="00152BDA">
          <w:rPr>
            <w:rFonts w:ascii="Franklin Gothic Book" w:eastAsia="Franklin Gothic Book" w:hAnsi="Franklin Gothic Book" w:cs="Franklin Gothic Book"/>
            <w:sz w:val="24"/>
            <w:szCs w:val="24"/>
          </w:rPr>
          <w:tab/>
          <w:t xml:space="preserve">needed, the Equity Office is available to facilitate finding a resource to assist a party with </w:t>
        </w:r>
        <w:r w:rsidRPr="00152BDA">
          <w:rPr>
            <w:rFonts w:ascii="Franklin Gothic Book" w:eastAsia="Franklin Gothic Book" w:hAnsi="Franklin Gothic Book" w:cs="Franklin Gothic Book"/>
            <w:sz w:val="24"/>
            <w:szCs w:val="24"/>
          </w:rPr>
          <w:tab/>
          <w:t xml:space="preserve">completing the Appeal Form.  </w:t>
        </w:r>
      </w:ins>
    </w:p>
    <w:p w14:paraId="7954305B" w14:textId="77777777" w:rsidR="00D136F2" w:rsidRDefault="00D136F2">
      <w:pPr>
        <w:pStyle w:val="Body"/>
        <w:shd w:val="clear" w:color="auto" w:fill="FFFFFF"/>
        <w:spacing w:before="0" w:after="0"/>
        <w:ind w:firstLine="0"/>
        <w:rPr>
          <w:ins w:id="248" w:author="Canan Bilen-Green" w:date="2016-03-31T14:57:00Z"/>
          <w:rFonts w:ascii="Franklin Gothic Book" w:eastAsia="Franklin Gothic Book" w:hAnsi="Franklin Gothic Book" w:cs="Franklin Gothic Book"/>
          <w:sz w:val="24"/>
          <w:szCs w:val="24"/>
          <w:highlight w:val="yellow"/>
        </w:rPr>
        <w:pPrChange w:id="249" w:author="Canan Bilen-Green" w:date="2016-03-31T16:00:00Z">
          <w:pPr>
            <w:pStyle w:val="Body"/>
            <w:shd w:val="clear" w:color="auto" w:fill="FFFFFF"/>
            <w:ind w:firstLine="0"/>
          </w:pPr>
        </w:pPrChange>
      </w:pPr>
    </w:p>
    <w:p w14:paraId="2DD00C12" w14:textId="77777777" w:rsidR="00D136F2" w:rsidRDefault="00D136F2">
      <w:pPr>
        <w:pStyle w:val="Body"/>
        <w:shd w:val="clear" w:color="auto" w:fill="FFFFFF"/>
        <w:spacing w:before="0" w:after="0"/>
        <w:ind w:firstLine="0"/>
        <w:rPr>
          <w:ins w:id="250" w:author="Canan Bilen-Green" w:date="2016-03-31T14:57:00Z"/>
          <w:rFonts w:ascii="Franklin Gothic Book" w:eastAsia="Franklin Gothic Book" w:hAnsi="Franklin Gothic Book" w:cs="Franklin Gothic Book"/>
          <w:sz w:val="24"/>
          <w:szCs w:val="24"/>
        </w:rPr>
        <w:pPrChange w:id="251" w:author="Canan Bilen-Green" w:date="2016-03-31T16:00:00Z">
          <w:pPr>
            <w:pStyle w:val="Body"/>
            <w:shd w:val="clear" w:color="auto" w:fill="FFFFFF"/>
            <w:ind w:firstLine="0"/>
          </w:pPr>
        </w:pPrChange>
      </w:pPr>
      <w:ins w:id="252" w:author="Canan Bilen-Green" w:date="2016-03-31T14:57:00Z">
        <w:r w:rsidRPr="007104FD">
          <w:rPr>
            <w:rFonts w:ascii="Franklin Gothic Book" w:eastAsia="Franklin Gothic Book" w:hAnsi="Franklin Gothic Book" w:cs="Franklin Gothic Book"/>
            <w:sz w:val="24"/>
            <w:szCs w:val="24"/>
          </w:rPr>
          <w:tab/>
          <w:t xml:space="preserve">The grounds upon which a party can request an appeal are: (1) the recommended </w:t>
        </w:r>
        <w:r w:rsidRPr="007104FD">
          <w:rPr>
            <w:rFonts w:ascii="Franklin Gothic Book" w:eastAsia="Franklin Gothic Book" w:hAnsi="Franklin Gothic Book" w:cs="Franklin Gothic Book"/>
            <w:sz w:val="24"/>
            <w:szCs w:val="24"/>
          </w:rPr>
          <w:tab/>
          <w:t xml:space="preserve">disciplinary action is substantially disproportionate to the findings; (2) procedural error led to </w:t>
        </w:r>
        <w:r w:rsidRPr="007104FD">
          <w:rPr>
            <w:rFonts w:ascii="Franklin Gothic Book" w:eastAsia="Franklin Gothic Book" w:hAnsi="Franklin Gothic Book" w:cs="Franklin Gothic Book"/>
            <w:sz w:val="24"/>
            <w:szCs w:val="24"/>
          </w:rPr>
          <w:tab/>
          <w:t xml:space="preserve">an improper final determination; and/or (3) new evidence that was previously unavailable </w:t>
        </w:r>
        <w:r w:rsidRPr="007104FD">
          <w:rPr>
            <w:rFonts w:ascii="Franklin Gothic Book" w:eastAsia="Franklin Gothic Book" w:hAnsi="Franklin Gothic Book" w:cs="Franklin Gothic Book"/>
            <w:sz w:val="24"/>
            <w:szCs w:val="24"/>
          </w:rPr>
          <w:tab/>
          <w:t xml:space="preserve">should be considered as it could have had a significant impact on the final determination.  If </w:t>
        </w:r>
        <w:r w:rsidRPr="007104FD">
          <w:rPr>
            <w:rFonts w:ascii="Franklin Gothic Book" w:eastAsia="Franklin Gothic Book" w:hAnsi="Franklin Gothic Book" w:cs="Franklin Gothic Book"/>
            <w:sz w:val="24"/>
            <w:szCs w:val="24"/>
          </w:rPr>
          <w:tab/>
          <w:t xml:space="preserve">an appeal is granted under (3), the Equity Director will require that the review committee </w:t>
        </w:r>
        <w:r w:rsidRPr="007104FD">
          <w:rPr>
            <w:rFonts w:ascii="Franklin Gothic Book" w:eastAsia="Franklin Gothic Book" w:hAnsi="Franklin Gothic Book" w:cs="Franklin Gothic Book"/>
            <w:sz w:val="24"/>
            <w:szCs w:val="24"/>
          </w:rPr>
          <w:tab/>
          <w:t xml:space="preserve">meet again to determine if the final determination should be altered in </w:t>
        </w:r>
        <w:r w:rsidRPr="007104FD">
          <w:rPr>
            <w:rFonts w:ascii="Franklin Gothic Book" w:eastAsia="Franklin Gothic Book" w:hAnsi="Franklin Gothic Book" w:cs="Franklin Gothic Book"/>
            <w:sz w:val="24"/>
            <w:szCs w:val="24"/>
          </w:rPr>
          <w:tab/>
          <w:t xml:space="preserve">light of the new </w:t>
        </w:r>
        <w:r w:rsidRPr="007104FD">
          <w:rPr>
            <w:rFonts w:ascii="Franklin Gothic Book" w:eastAsia="Franklin Gothic Book" w:hAnsi="Franklin Gothic Book" w:cs="Franklin Gothic Book"/>
            <w:sz w:val="24"/>
            <w:szCs w:val="24"/>
          </w:rPr>
          <w:tab/>
          <w:t xml:space="preserve">evidence.  The party who did not provide the new evidence will have the opportunity to </w:t>
        </w:r>
        <w:r w:rsidRPr="007104FD">
          <w:rPr>
            <w:rFonts w:ascii="Franklin Gothic Book" w:eastAsia="Franklin Gothic Book" w:hAnsi="Franklin Gothic Book" w:cs="Franklin Gothic Book"/>
            <w:sz w:val="24"/>
            <w:szCs w:val="24"/>
          </w:rPr>
          <w:tab/>
          <w:t xml:space="preserve">respond to the evidence in writing.  If the final determination is altered under (3), the Parties </w:t>
        </w:r>
        <w:r w:rsidRPr="007104FD">
          <w:rPr>
            <w:rFonts w:ascii="Franklin Gothic Book" w:eastAsia="Franklin Gothic Book" w:hAnsi="Franklin Gothic Book" w:cs="Franklin Gothic Book"/>
            <w:sz w:val="24"/>
            <w:szCs w:val="24"/>
          </w:rPr>
          <w:tab/>
          <w:t xml:space="preserve">will be afforded the opportunity to appeal again under (1) and/or (2) within 5 business days </w:t>
        </w:r>
        <w:r w:rsidRPr="007104FD">
          <w:rPr>
            <w:rFonts w:ascii="Franklin Gothic Book" w:eastAsia="Franklin Gothic Book" w:hAnsi="Franklin Gothic Book" w:cs="Franklin Gothic Book"/>
            <w:sz w:val="24"/>
            <w:szCs w:val="24"/>
          </w:rPr>
          <w:tab/>
          <w:t xml:space="preserve">of receipt of the altered final determination.  If an appeal is granted under (1) or (2), the </w:t>
        </w:r>
        <w:r w:rsidRPr="007104FD">
          <w:rPr>
            <w:rFonts w:ascii="Franklin Gothic Book" w:eastAsia="Franklin Gothic Book" w:hAnsi="Franklin Gothic Book" w:cs="Franklin Gothic Book"/>
            <w:sz w:val="24"/>
            <w:szCs w:val="24"/>
          </w:rPr>
          <w:tab/>
          <w:t xml:space="preserve">Equity Director will evaluate the final determination in an impartial manner in light of the </w:t>
        </w:r>
        <w:r w:rsidRPr="007104FD">
          <w:rPr>
            <w:rFonts w:ascii="Franklin Gothic Book" w:eastAsia="Franklin Gothic Book" w:hAnsi="Franklin Gothic Book" w:cs="Franklin Gothic Book"/>
            <w:sz w:val="24"/>
            <w:szCs w:val="24"/>
          </w:rPr>
          <w:tab/>
          <w:t xml:space="preserve">information found in the Appeal Form and will alter or reaffirm the final determination </w:t>
        </w:r>
        <w:r w:rsidRPr="007104FD">
          <w:rPr>
            <w:rFonts w:ascii="Franklin Gothic Book" w:eastAsia="Franklin Gothic Book" w:hAnsi="Franklin Gothic Book" w:cs="Franklin Gothic Book"/>
            <w:sz w:val="24"/>
            <w:szCs w:val="24"/>
          </w:rPr>
          <w:tab/>
          <w:t xml:space="preserve">accordingly.  Unless there are extenuating circumstances, the appeal process will be </w:t>
        </w:r>
        <w:r w:rsidRPr="007104FD">
          <w:rPr>
            <w:rFonts w:ascii="Franklin Gothic Book" w:eastAsia="Franklin Gothic Book" w:hAnsi="Franklin Gothic Book" w:cs="Franklin Gothic Book"/>
            <w:sz w:val="24"/>
            <w:szCs w:val="24"/>
          </w:rPr>
          <w:tab/>
          <w:t xml:space="preserve">completed within 10 business days of submission of the Appeal Form and the results will be </w:t>
        </w:r>
        <w:r w:rsidRPr="007104FD">
          <w:rPr>
            <w:rFonts w:ascii="Franklin Gothic Book" w:eastAsia="Franklin Gothic Book" w:hAnsi="Franklin Gothic Book" w:cs="Franklin Gothic Book"/>
            <w:sz w:val="24"/>
            <w:szCs w:val="24"/>
          </w:rPr>
          <w:tab/>
          <w:t xml:space="preserve">provided in writing to the Parties.  In cases in which there is a conflict of interest, such as </w:t>
        </w:r>
        <w:r w:rsidRPr="007104FD">
          <w:rPr>
            <w:rFonts w:ascii="Franklin Gothic Book" w:eastAsia="Franklin Gothic Book" w:hAnsi="Franklin Gothic Book" w:cs="Franklin Gothic Book"/>
            <w:sz w:val="24"/>
            <w:szCs w:val="24"/>
          </w:rPr>
          <w:tab/>
          <w:t xml:space="preserve">when the grounds for appeal involve action taken by the Equity Director, the Provost will </w:t>
        </w:r>
        <w:r w:rsidRPr="007104FD">
          <w:rPr>
            <w:rFonts w:ascii="Franklin Gothic Book" w:eastAsia="Franklin Gothic Book" w:hAnsi="Franklin Gothic Book" w:cs="Franklin Gothic Book"/>
            <w:sz w:val="24"/>
            <w:szCs w:val="24"/>
          </w:rPr>
          <w:tab/>
          <w:t>conduct the appeal process.</w:t>
        </w:r>
        <w:r w:rsidRPr="004229AC">
          <w:rPr>
            <w:rFonts w:ascii="Franklin Gothic Book" w:eastAsia="Franklin Gothic Book" w:hAnsi="Franklin Gothic Book" w:cs="Franklin Gothic Book"/>
            <w:sz w:val="24"/>
            <w:szCs w:val="24"/>
          </w:rPr>
          <w:t xml:space="preserve">  </w:t>
        </w:r>
      </w:ins>
    </w:p>
    <w:p w14:paraId="216BCF81" w14:textId="77777777" w:rsidR="00D136F2" w:rsidRDefault="00D136F2">
      <w:pPr>
        <w:pStyle w:val="Body"/>
        <w:shd w:val="clear" w:color="auto" w:fill="FFFFFF"/>
        <w:spacing w:before="0" w:after="0"/>
        <w:ind w:firstLine="0"/>
        <w:rPr>
          <w:ins w:id="253" w:author="Canan Bilen-Green" w:date="2016-03-31T14:57:00Z"/>
          <w:rFonts w:ascii="Franklin Gothic Book" w:eastAsia="Franklin Gothic Book" w:hAnsi="Franklin Gothic Book" w:cs="Franklin Gothic Book"/>
          <w:sz w:val="24"/>
          <w:szCs w:val="24"/>
        </w:rPr>
        <w:pPrChange w:id="254" w:author="Canan Bilen-Green" w:date="2016-03-31T16:00:00Z">
          <w:pPr>
            <w:pStyle w:val="Body"/>
            <w:shd w:val="clear" w:color="auto" w:fill="FFFFFF"/>
            <w:ind w:firstLine="0"/>
          </w:pPr>
        </w:pPrChange>
      </w:pPr>
    </w:p>
    <w:p w14:paraId="40044DD9" w14:textId="77777777" w:rsidR="00D136F2" w:rsidRPr="00ED6073" w:rsidRDefault="00D136F2">
      <w:pPr>
        <w:pStyle w:val="Body"/>
        <w:numPr>
          <w:ilvl w:val="0"/>
          <w:numId w:val="19"/>
        </w:numPr>
        <w:shd w:val="clear" w:color="auto" w:fill="FFFFFF"/>
        <w:spacing w:before="0" w:after="0"/>
        <w:rPr>
          <w:ins w:id="255" w:author="Canan Bilen-Green" w:date="2016-03-31T14:57:00Z"/>
          <w:rFonts w:ascii="Franklin Gothic Book" w:eastAsia="Franklin Gothic Book" w:hAnsi="Franklin Gothic Book" w:cs="Franklin Gothic Book"/>
          <w:sz w:val="24"/>
          <w:szCs w:val="24"/>
        </w:rPr>
        <w:pPrChange w:id="256" w:author="Canan Bilen-Green" w:date="2016-03-31T16:00:00Z">
          <w:pPr>
            <w:pStyle w:val="Body"/>
            <w:numPr>
              <w:numId w:val="19"/>
            </w:numPr>
            <w:shd w:val="clear" w:color="auto" w:fill="FFFFFF"/>
            <w:ind w:hanging="360"/>
          </w:pPr>
        </w:pPrChange>
      </w:pPr>
      <w:ins w:id="257" w:author="Canan Bilen-Green" w:date="2016-03-31T14:57:00Z">
        <w:r>
          <w:rPr>
            <w:rFonts w:ascii="Franklin Gothic Book" w:eastAsia="Franklin Gothic Book" w:hAnsi="Franklin Gothic Book" w:cs="Franklin Gothic Book"/>
            <w:b/>
            <w:bCs/>
            <w:sz w:val="24"/>
            <w:szCs w:val="24"/>
          </w:rPr>
          <w:t xml:space="preserve">   INTERSECTION WITH OTHER RELEVANT NDSU POLICIES </w:t>
        </w:r>
      </w:ins>
    </w:p>
    <w:p w14:paraId="002B4A57" w14:textId="77777777" w:rsidR="00D136F2" w:rsidRPr="00ED6073" w:rsidRDefault="00D136F2">
      <w:pPr>
        <w:pStyle w:val="Body"/>
        <w:shd w:val="clear" w:color="auto" w:fill="FFFFFF"/>
        <w:spacing w:before="0" w:after="0"/>
        <w:ind w:firstLine="0"/>
        <w:rPr>
          <w:ins w:id="258" w:author="Canan Bilen-Green" w:date="2016-03-31T14:57:00Z"/>
          <w:rFonts w:ascii="Franklin Gothic Book" w:eastAsia="Franklin Gothic Book" w:hAnsi="Franklin Gothic Book" w:cs="Franklin Gothic Book"/>
          <w:sz w:val="24"/>
          <w:szCs w:val="24"/>
        </w:rPr>
        <w:pPrChange w:id="259" w:author="Canan Bilen-Green" w:date="2016-03-31T16:00:00Z">
          <w:pPr>
            <w:pStyle w:val="Body"/>
            <w:shd w:val="clear" w:color="auto" w:fill="FFFFFF"/>
            <w:ind w:firstLine="0"/>
          </w:pPr>
        </w:pPrChange>
      </w:pPr>
    </w:p>
    <w:p w14:paraId="17CF8A2E" w14:textId="77777777" w:rsidR="00D136F2" w:rsidRDefault="00D136F2">
      <w:pPr>
        <w:pStyle w:val="Body"/>
        <w:shd w:val="clear" w:color="auto" w:fill="FFFFFF"/>
        <w:spacing w:before="0" w:after="0"/>
        <w:ind w:firstLine="0"/>
        <w:rPr>
          <w:ins w:id="260" w:author="Canan Bilen-Green" w:date="2016-03-31T14:57:00Z"/>
          <w:rFonts w:ascii="Franklin Gothic Book" w:eastAsia="Franklin Gothic Book" w:hAnsi="Franklin Gothic Book" w:cs="Franklin Gothic Book"/>
          <w:sz w:val="24"/>
          <w:szCs w:val="24"/>
        </w:rPr>
        <w:pPrChange w:id="261" w:author="Canan Bilen-Green" w:date="2016-03-31T16:00:00Z">
          <w:pPr>
            <w:pStyle w:val="Body"/>
            <w:shd w:val="clear" w:color="auto" w:fill="FFFFFF"/>
            <w:ind w:firstLine="0"/>
          </w:pPr>
        </w:pPrChange>
      </w:pPr>
      <w:ins w:id="262" w:author="Canan Bilen-Green" w:date="2016-03-31T14:57:00Z">
        <w:r>
          <w:rPr>
            <w:rFonts w:ascii="Franklin Gothic Book" w:hAnsi="Franklin Gothic Book"/>
            <w:sz w:val="24"/>
            <w:szCs w:val="24"/>
          </w:rPr>
          <w:t>9</w:t>
        </w:r>
        <w:r w:rsidRPr="001B4EBD">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b/>
            <w:bCs/>
            <w:sz w:val="24"/>
            <w:szCs w:val="24"/>
          </w:rPr>
          <w:tab/>
        </w:r>
        <w:r w:rsidRPr="00D02EB8">
          <w:rPr>
            <w:rFonts w:ascii="Franklin Gothic Book" w:eastAsia="Franklin Gothic Book" w:hAnsi="Franklin Gothic Book" w:cs="Franklin Gothic Book"/>
            <w:sz w:val="24"/>
            <w:szCs w:val="24"/>
          </w:rPr>
          <w:t xml:space="preserve">The procedures described above do not eliminate the rights of a party to subsequently </w:t>
        </w:r>
        <w:r w:rsidRPr="00D02EB8">
          <w:rPr>
            <w:rFonts w:ascii="Franklin Gothic Book" w:eastAsia="Franklin Gothic Book" w:hAnsi="Franklin Gothic Book" w:cs="Franklin Gothic Book"/>
            <w:sz w:val="24"/>
            <w:szCs w:val="24"/>
          </w:rPr>
          <w:tab/>
          <w:t xml:space="preserve">participate in pre-disciplinary action review and/or an appeal as afforded elsewhere under </w:t>
        </w:r>
        <w:r w:rsidRPr="00D02EB8">
          <w:rPr>
            <w:rFonts w:ascii="Franklin Gothic Book" w:eastAsia="Franklin Gothic Book" w:hAnsi="Franklin Gothic Book" w:cs="Franklin Gothic Book"/>
            <w:sz w:val="24"/>
            <w:szCs w:val="24"/>
          </w:rPr>
          <w:tab/>
          <w:t xml:space="preserve">NDSU policy.  Furthermore, for purposes of these procedures, an appeal process available to </w:t>
        </w:r>
        <w:r w:rsidRPr="00D02EB8">
          <w:rPr>
            <w:rFonts w:ascii="Franklin Gothic Book" w:eastAsia="Franklin Gothic Book" w:hAnsi="Franklin Gothic Book" w:cs="Franklin Gothic Book"/>
            <w:sz w:val="24"/>
            <w:szCs w:val="24"/>
          </w:rPr>
          <w:tab/>
          <w:t xml:space="preserve">the individual (or group) against whom a discrimination complaint was filed must be </w:t>
        </w:r>
        <w:r w:rsidRPr="00D02EB8">
          <w:rPr>
            <w:rFonts w:ascii="Franklin Gothic Book" w:eastAsia="Franklin Gothic Book" w:hAnsi="Franklin Gothic Book" w:cs="Franklin Gothic Book"/>
            <w:sz w:val="24"/>
            <w:szCs w:val="24"/>
          </w:rPr>
          <w:tab/>
          <w:t>available to the individual (or group) who filed the discrimination complaint.</w:t>
        </w:r>
      </w:ins>
    </w:p>
    <w:p w14:paraId="0FF4BE63" w14:textId="77777777" w:rsidR="00D136F2" w:rsidRDefault="00D136F2">
      <w:pPr>
        <w:pStyle w:val="Body"/>
        <w:shd w:val="clear" w:color="auto" w:fill="FFFFFF"/>
        <w:spacing w:before="0" w:after="0"/>
        <w:ind w:firstLine="0"/>
        <w:rPr>
          <w:ins w:id="263" w:author="Canan Bilen-Green" w:date="2016-03-31T14:57:00Z"/>
          <w:rFonts w:ascii="Franklin Gothic Book" w:eastAsia="Franklin Gothic Book" w:hAnsi="Franklin Gothic Book" w:cs="Franklin Gothic Book"/>
          <w:sz w:val="24"/>
          <w:szCs w:val="24"/>
        </w:rPr>
        <w:pPrChange w:id="264" w:author="Canan Bilen-Green" w:date="2016-03-31T16:00:00Z">
          <w:pPr>
            <w:pStyle w:val="Body"/>
            <w:shd w:val="clear" w:color="auto" w:fill="FFFFFF"/>
            <w:ind w:firstLine="0"/>
          </w:pPr>
        </w:pPrChange>
      </w:pPr>
    </w:p>
    <w:p w14:paraId="3B389C3C" w14:textId="77777777" w:rsidR="00D136F2" w:rsidRPr="007529D6" w:rsidRDefault="00D136F2">
      <w:pPr>
        <w:pStyle w:val="Body"/>
        <w:shd w:val="clear" w:color="auto" w:fill="FFFFFF"/>
        <w:spacing w:before="0" w:after="0"/>
        <w:ind w:firstLine="0"/>
        <w:rPr>
          <w:ins w:id="265" w:author="Canan Bilen-Green" w:date="2016-03-31T14:57:00Z"/>
          <w:rFonts w:ascii="Franklin Gothic Book" w:eastAsia="Franklin Gothic Book" w:hAnsi="Franklin Gothic Book" w:cs="Franklin Gothic Book"/>
          <w:sz w:val="24"/>
          <w:szCs w:val="24"/>
          <w:highlight w:val="yellow"/>
        </w:rPr>
        <w:pPrChange w:id="266" w:author="Canan Bilen-Green" w:date="2016-03-31T16:00:00Z">
          <w:pPr>
            <w:pStyle w:val="Body"/>
            <w:shd w:val="clear" w:color="auto" w:fill="FFFFFF"/>
            <w:ind w:firstLine="0"/>
          </w:pPr>
        </w:pPrChange>
      </w:pPr>
      <w:ins w:id="267" w:author="Canan Bilen-Green" w:date="2016-03-31T14:57:00Z">
        <w:r>
          <w:rPr>
            <w:rFonts w:ascii="Franklin Gothic Book" w:eastAsia="Franklin Gothic Book" w:hAnsi="Franklin Gothic Book" w:cs="Franklin Gothic Book"/>
            <w:sz w:val="24"/>
            <w:szCs w:val="24"/>
          </w:rPr>
          <w:t>9.2</w:t>
        </w:r>
        <w:r>
          <w:rPr>
            <w:rFonts w:ascii="Franklin Gothic Book" w:eastAsia="Franklin Gothic Book" w:hAnsi="Franklin Gothic Book" w:cs="Franklin Gothic Book"/>
            <w:sz w:val="24"/>
            <w:szCs w:val="24"/>
          </w:rPr>
          <w:tab/>
        </w:r>
        <w:proofErr w:type="spellStart"/>
        <w:r w:rsidRPr="004229AC">
          <w:rPr>
            <w:rFonts w:ascii="Franklin Gothic Book" w:eastAsia="Franklin Gothic Book" w:hAnsi="Franklin Gothic Book" w:cs="Franklin Gothic Book"/>
            <w:b/>
            <w:bCs/>
            <w:sz w:val="24"/>
            <w:szCs w:val="24"/>
          </w:rPr>
          <w:t>Nonbanded</w:t>
        </w:r>
        <w:proofErr w:type="spellEnd"/>
        <w:r w:rsidRPr="004229AC">
          <w:rPr>
            <w:rFonts w:ascii="Franklin Gothic Book" w:eastAsia="Franklin Gothic Book" w:hAnsi="Franklin Gothic Book" w:cs="Franklin Gothic Book"/>
            <w:b/>
            <w:bCs/>
            <w:sz w:val="24"/>
            <w:szCs w:val="24"/>
          </w:rPr>
          <w:t>, nonacademic staff</w:t>
        </w:r>
        <w:r w:rsidRPr="004229AC">
          <w:rPr>
            <w:rFonts w:ascii="Franklin Gothic Book" w:eastAsia="Franklin Gothic Book" w:hAnsi="Franklin Gothic Book" w:cs="Franklin Gothic Book"/>
            <w:sz w:val="24"/>
            <w:szCs w:val="24"/>
          </w:rPr>
          <w:t xml:space="preserve"> – The applicable policy for </w:t>
        </w:r>
        <w:proofErr w:type="spellStart"/>
        <w:r w:rsidRPr="004229AC">
          <w:rPr>
            <w:rFonts w:ascii="Franklin Gothic Book" w:eastAsia="Franklin Gothic Book" w:hAnsi="Franklin Gothic Book" w:cs="Franklin Gothic Book"/>
            <w:sz w:val="24"/>
            <w:szCs w:val="24"/>
          </w:rPr>
          <w:t>nonbanded</w:t>
        </w:r>
        <w:proofErr w:type="spellEnd"/>
        <w:r w:rsidRPr="004229AC">
          <w:rPr>
            <w:rFonts w:ascii="Franklin Gothic Book" w:eastAsia="Franklin Gothic Book" w:hAnsi="Franklin Gothic Book" w:cs="Franklin Gothic Book"/>
            <w:sz w:val="24"/>
            <w:szCs w:val="24"/>
          </w:rPr>
          <w:t xml:space="preserve">, nonacademic staff </w:t>
        </w:r>
        <w:r w:rsidRPr="004229AC">
          <w:rPr>
            <w:rFonts w:ascii="Franklin Gothic Book" w:eastAsia="Franklin Gothic Book" w:hAnsi="Franklin Gothic Book" w:cs="Franklin Gothic Book"/>
            <w:sz w:val="24"/>
            <w:szCs w:val="24"/>
          </w:rPr>
          <w:tab/>
          <w:t>regarding</w:t>
        </w:r>
        <w:r>
          <w:rPr>
            <w:rFonts w:ascii="Franklin Gothic Book" w:eastAsia="Franklin Gothic Book" w:hAnsi="Franklin Gothic Book" w:cs="Franklin Gothic Book"/>
            <w:sz w:val="24"/>
            <w:szCs w:val="24"/>
          </w:rPr>
          <w:t xml:space="preserve"> </w:t>
        </w:r>
        <w:r w:rsidRPr="007529D6">
          <w:rPr>
            <w:rFonts w:ascii="Franklin Gothic Book" w:eastAsia="Franklin Gothic Book" w:hAnsi="Franklin Gothic Book" w:cs="Franklin Gothic Book"/>
            <w:sz w:val="24"/>
            <w:szCs w:val="24"/>
          </w:rPr>
          <w:t>subsequent</w:t>
        </w:r>
        <w:r w:rsidRPr="004229AC">
          <w:rPr>
            <w:rFonts w:ascii="Franklin Gothic Book" w:eastAsia="Franklin Gothic Book" w:hAnsi="Franklin Gothic Book" w:cs="Franklin Gothic Book"/>
            <w:sz w:val="24"/>
            <w:szCs w:val="24"/>
          </w:rPr>
          <w:t xml:space="preserve"> pre-disciplinary action review and/or an appeal is NDSU Section 183, </w:t>
        </w:r>
        <w:r w:rsidRPr="004229AC">
          <w:rPr>
            <w:rFonts w:ascii="Franklin Gothic Book" w:eastAsia="Franklin Gothic Book" w:hAnsi="Franklin Gothic Book" w:cs="Franklin Gothic Book"/>
            <w:sz w:val="24"/>
            <w:szCs w:val="24"/>
          </w:rPr>
          <w:tab/>
        </w:r>
        <w:r w:rsidRPr="007529D6">
          <w:rPr>
            <w:rFonts w:ascii="Franklin Gothic Book" w:eastAsia="Franklin Gothic Book" w:hAnsi="Franklin Gothic Book" w:cs="Franklin Gothic Book"/>
            <w:sz w:val="24"/>
            <w:szCs w:val="24"/>
          </w:rPr>
          <w:t xml:space="preserve">Nonrenewal and Dismissal of </w:t>
        </w:r>
        <w:proofErr w:type="spellStart"/>
        <w:r w:rsidRPr="007529D6">
          <w:rPr>
            <w:rFonts w:ascii="Franklin Gothic Book" w:eastAsia="Franklin Gothic Book" w:hAnsi="Franklin Gothic Book" w:cs="Franklin Gothic Book"/>
            <w:sz w:val="24"/>
            <w:szCs w:val="24"/>
          </w:rPr>
          <w:t>Nonbanded</w:t>
        </w:r>
        <w:proofErr w:type="spellEnd"/>
        <w:r w:rsidRPr="007529D6">
          <w:rPr>
            <w:rFonts w:ascii="Franklin Gothic Book" w:eastAsia="Franklin Gothic Book" w:hAnsi="Franklin Gothic Book" w:cs="Franklin Gothic Book"/>
            <w:sz w:val="24"/>
            <w:szCs w:val="24"/>
          </w:rPr>
          <w:t>, Nonacademic Staff.</w:t>
        </w:r>
      </w:ins>
    </w:p>
    <w:p w14:paraId="05CE85A5" w14:textId="77777777" w:rsidR="00D136F2" w:rsidRPr="007529D6" w:rsidRDefault="00D136F2">
      <w:pPr>
        <w:pStyle w:val="Body"/>
        <w:shd w:val="clear" w:color="auto" w:fill="FFFFFF"/>
        <w:spacing w:before="0" w:after="0"/>
        <w:ind w:firstLine="0"/>
        <w:rPr>
          <w:ins w:id="268" w:author="Canan Bilen-Green" w:date="2016-03-31T14:57:00Z"/>
          <w:rFonts w:ascii="Franklin Gothic Book" w:eastAsia="Franklin Gothic Book" w:hAnsi="Franklin Gothic Book" w:cs="Franklin Gothic Book"/>
          <w:sz w:val="24"/>
          <w:szCs w:val="24"/>
          <w:highlight w:val="yellow"/>
        </w:rPr>
        <w:pPrChange w:id="269" w:author="Canan Bilen-Green" w:date="2016-03-31T16:00:00Z">
          <w:pPr>
            <w:pStyle w:val="Body"/>
            <w:shd w:val="clear" w:color="auto" w:fill="FFFFFF"/>
            <w:ind w:firstLine="0"/>
          </w:pPr>
        </w:pPrChange>
      </w:pPr>
    </w:p>
    <w:p w14:paraId="5EE9BA72" w14:textId="77777777" w:rsidR="00D136F2" w:rsidRPr="007529D6" w:rsidRDefault="00D136F2">
      <w:pPr>
        <w:pStyle w:val="Body"/>
        <w:shd w:val="clear" w:color="auto" w:fill="FFFFFF"/>
        <w:spacing w:before="0" w:after="0"/>
        <w:ind w:firstLine="0"/>
        <w:rPr>
          <w:ins w:id="270" w:author="Canan Bilen-Green" w:date="2016-03-31T14:57:00Z"/>
          <w:rFonts w:ascii="Franklin Gothic Book" w:eastAsia="Franklin Gothic Book" w:hAnsi="Franklin Gothic Book" w:cs="Franklin Gothic Book"/>
          <w:sz w:val="24"/>
          <w:szCs w:val="24"/>
        </w:rPr>
        <w:pPrChange w:id="271" w:author="Canan Bilen-Green" w:date="2016-03-31T16:00:00Z">
          <w:pPr>
            <w:pStyle w:val="Body"/>
            <w:shd w:val="clear" w:color="auto" w:fill="FFFFFF"/>
            <w:ind w:firstLine="0"/>
          </w:pPr>
        </w:pPrChange>
      </w:pPr>
      <w:ins w:id="272" w:author="Canan Bilen-Green" w:date="2016-03-31T14:57:00Z">
        <w:r w:rsidRPr="004229AC">
          <w:rPr>
            <w:rFonts w:ascii="Franklin Gothic Book" w:eastAsia="Franklin Gothic Book" w:hAnsi="Franklin Gothic Book" w:cs="Franklin Gothic Book"/>
            <w:sz w:val="24"/>
            <w:szCs w:val="24"/>
          </w:rPr>
          <w:t>9</w:t>
        </w:r>
        <w:r>
          <w:rPr>
            <w:rFonts w:ascii="Franklin Gothic Book" w:eastAsia="Franklin Gothic Book" w:hAnsi="Franklin Gothic Book" w:cs="Franklin Gothic Book"/>
            <w:sz w:val="24"/>
            <w:szCs w:val="24"/>
          </w:rPr>
          <w:t>.3</w:t>
        </w:r>
        <w:r w:rsidRPr="004229AC">
          <w:rPr>
            <w:rFonts w:ascii="Franklin Gothic Book" w:eastAsia="Franklin Gothic Book" w:hAnsi="Franklin Gothic Book" w:cs="Franklin Gothic Book"/>
            <w:sz w:val="24"/>
            <w:szCs w:val="24"/>
          </w:rPr>
          <w:tab/>
        </w:r>
        <w:r w:rsidRPr="004229AC">
          <w:rPr>
            <w:rFonts w:ascii="Franklin Gothic Book" w:eastAsia="Franklin Gothic Book" w:hAnsi="Franklin Gothic Book" w:cs="Franklin Gothic Book"/>
            <w:b/>
            <w:bCs/>
            <w:sz w:val="24"/>
            <w:szCs w:val="24"/>
          </w:rPr>
          <w:t>Regular staff employees</w:t>
        </w:r>
        <w:r w:rsidRPr="004229AC">
          <w:rPr>
            <w:rFonts w:ascii="Franklin Gothic Book" w:eastAsia="Franklin Gothic Book" w:hAnsi="Franklin Gothic Book" w:cs="Franklin Gothic Book"/>
            <w:sz w:val="24"/>
            <w:szCs w:val="24"/>
          </w:rPr>
          <w:t xml:space="preserve"> – The applicable policies for regular staff employees regarding</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ab/>
        </w:r>
        <w:r w:rsidRPr="007529D6">
          <w:rPr>
            <w:rFonts w:ascii="Franklin Gothic Book" w:eastAsia="Franklin Gothic Book" w:hAnsi="Franklin Gothic Book" w:cs="Franklin Gothic Book"/>
            <w:sz w:val="24"/>
            <w:szCs w:val="24"/>
          </w:rPr>
          <w:t>subsequent</w:t>
        </w:r>
        <w:r w:rsidRPr="004229AC">
          <w:rPr>
            <w:rFonts w:ascii="Franklin Gothic Book" w:eastAsia="Franklin Gothic Book" w:hAnsi="Franklin Gothic Book" w:cs="Franklin Gothic Book"/>
            <w:sz w:val="24"/>
            <w:szCs w:val="24"/>
          </w:rPr>
          <w:t xml:space="preserve"> pre-disciplinary action review and/or an appeal are NDSU Section 220, </w:t>
        </w:r>
        <w:r w:rsidRPr="007529D6">
          <w:rPr>
            <w:rFonts w:ascii="Franklin Gothic Book" w:eastAsia="Franklin Gothic Book" w:hAnsi="Franklin Gothic Book" w:cs="Franklin Gothic Book"/>
            <w:sz w:val="24"/>
            <w:szCs w:val="24"/>
          </w:rPr>
          <w:t xml:space="preserve">Staff Job </w:t>
        </w:r>
        <w:r w:rsidRPr="007529D6">
          <w:rPr>
            <w:rFonts w:ascii="Franklin Gothic Book" w:eastAsia="Franklin Gothic Book" w:hAnsi="Franklin Gothic Book" w:cs="Franklin Gothic Book"/>
            <w:sz w:val="24"/>
            <w:szCs w:val="24"/>
          </w:rPr>
          <w:tab/>
          <w:t xml:space="preserve">Discipline/Dismissal and NDSU Section 231, Appeal Procedure for Disciplinary and </w:t>
        </w:r>
        <w:r w:rsidRPr="007529D6">
          <w:rPr>
            <w:rFonts w:ascii="Franklin Gothic Book" w:eastAsia="Franklin Gothic Book" w:hAnsi="Franklin Gothic Book" w:cs="Franklin Gothic Book"/>
            <w:sz w:val="24"/>
            <w:szCs w:val="24"/>
          </w:rPr>
          <w:tab/>
          <w:t>Reduction in Force Actions.</w:t>
        </w:r>
      </w:ins>
    </w:p>
    <w:p w14:paraId="47A28766" w14:textId="77777777" w:rsidR="00D136F2" w:rsidRPr="00FC36CA" w:rsidRDefault="00D136F2">
      <w:pPr>
        <w:pStyle w:val="Body"/>
        <w:shd w:val="clear" w:color="auto" w:fill="FFFFFF"/>
        <w:spacing w:before="0" w:after="0"/>
        <w:ind w:firstLine="0"/>
        <w:rPr>
          <w:ins w:id="273" w:author="Canan Bilen-Green" w:date="2016-03-31T14:57:00Z"/>
          <w:rFonts w:ascii="Franklin Gothic Book" w:eastAsia="Franklin Gothic Book" w:hAnsi="Franklin Gothic Book" w:cs="Franklin Gothic Book"/>
          <w:sz w:val="24"/>
          <w:szCs w:val="24"/>
          <w:highlight w:val="yellow"/>
        </w:rPr>
        <w:pPrChange w:id="274" w:author="Canan Bilen-Green" w:date="2016-03-31T16:00:00Z">
          <w:pPr>
            <w:pStyle w:val="Body"/>
            <w:shd w:val="clear" w:color="auto" w:fill="FFFFFF"/>
            <w:ind w:firstLine="0"/>
          </w:pPr>
        </w:pPrChange>
      </w:pPr>
    </w:p>
    <w:p w14:paraId="413121AE" w14:textId="77777777" w:rsidR="00D136F2" w:rsidRDefault="00D136F2">
      <w:pPr>
        <w:pStyle w:val="Body"/>
        <w:shd w:val="clear" w:color="auto" w:fill="FFFFFF"/>
        <w:spacing w:before="0" w:after="0"/>
        <w:ind w:firstLine="0"/>
        <w:rPr>
          <w:ins w:id="275" w:author="Canan Bilen-Green" w:date="2016-03-31T14:57:00Z"/>
          <w:rFonts w:ascii="Franklin Gothic Book" w:eastAsia="Franklin Gothic Book" w:hAnsi="Franklin Gothic Book" w:cs="Franklin Gothic Book"/>
          <w:sz w:val="24"/>
          <w:szCs w:val="24"/>
        </w:rPr>
        <w:pPrChange w:id="276" w:author="Canan Bilen-Green" w:date="2016-03-31T16:00:00Z">
          <w:pPr>
            <w:pStyle w:val="Body"/>
            <w:shd w:val="clear" w:color="auto" w:fill="FFFFFF"/>
            <w:ind w:firstLine="0"/>
          </w:pPr>
        </w:pPrChange>
      </w:pPr>
      <w:ins w:id="277" w:author="Canan Bilen-Green" w:date="2016-03-31T14:57:00Z">
        <w:r w:rsidRPr="004229AC">
          <w:rPr>
            <w:rFonts w:ascii="Franklin Gothic Book" w:eastAsia="Franklin Gothic Book" w:hAnsi="Franklin Gothic Book" w:cs="Franklin Gothic Book"/>
            <w:sz w:val="24"/>
            <w:szCs w:val="24"/>
          </w:rPr>
          <w:t>9</w:t>
        </w:r>
        <w:r>
          <w:rPr>
            <w:rFonts w:ascii="Franklin Gothic Book" w:eastAsia="Franklin Gothic Book" w:hAnsi="Franklin Gothic Book" w:cs="Franklin Gothic Book"/>
            <w:sz w:val="24"/>
            <w:szCs w:val="24"/>
          </w:rPr>
          <w:t>.4</w:t>
        </w:r>
        <w:r w:rsidRPr="004229AC">
          <w:rPr>
            <w:rFonts w:ascii="Franklin Gothic Book" w:eastAsia="Franklin Gothic Book" w:hAnsi="Franklin Gothic Book" w:cs="Franklin Gothic Book"/>
            <w:sz w:val="24"/>
            <w:szCs w:val="24"/>
          </w:rPr>
          <w:tab/>
        </w:r>
        <w:r w:rsidRPr="004229AC">
          <w:rPr>
            <w:rFonts w:ascii="Franklin Gothic Book" w:eastAsia="Franklin Gothic Book" w:hAnsi="Franklin Gothic Book" w:cs="Franklin Gothic Book"/>
            <w:b/>
            <w:bCs/>
            <w:sz w:val="24"/>
            <w:szCs w:val="24"/>
          </w:rPr>
          <w:t>Faculty</w:t>
        </w:r>
        <w:r w:rsidRPr="004229AC">
          <w:rPr>
            <w:rFonts w:ascii="Franklin Gothic Book" w:eastAsia="Franklin Gothic Book" w:hAnsi="Franklin Gothic Book" w:cs="Franklin Gothic Book"/>
            <w:sz w:val="24"/>
            <w:szCs w:val="24"/>
          </w:rPr>
          <w:t xml:space="preserve"> – The applicable policies for faculty regarding</w:t>
        </w:r>
        <w:r>
          <w:rPr>
            <w:rFonts w:ascii="Franklin Gothic Book" w:eastAsia="Franklin Gothic Book" w:hAnsi="Franklin Gothic Book" w:cs="Franklin Gothic Book"/>
            <w:sz w:val="24"/>
            <w:szCs w:val="24"/>
          </w:rPr>
          <w:t xml:space="preserve"> </w:t>
        </w:r>
        <w:r w:rsidRPr="007529D6">
          <w:rPr>
            <w:rFonts w:ascii="Franklin Gothic Book" w:eastAsia="Franklin Gothic Book" w:hAnsi="Franklin Gothic Book" w:cs="Franklin Gothic Book"/>
            <w:sz w:val="24"/>
            <w:szCs w:val="24"/>
          </w:rPr>
          <w:t>subsequent p</w:t>
        </w:r>
        <w:r w:rsidRPr="004229AC">
          <w:rPr>
            <w:rFonts w:ascii="Franklin Gothic Book" w:eastAsia="Franklin Gothic Book" w:hAnsi="Franklin Gothic Book" w:cs="Franklin Gothic Book"/>
            <w:sz w:val="24"/>
            <w:szCs w:val="24"/>
          </w:rPr>
          <w:t xml:space="preserve">re-disciplinary action </w:t>
        </w:r>
        <w:r>
          <w:rPr>
            <w:rFonts w:ascii="Franklin Gothic Book" w:eastAsia="Franklin Gothic Book" w:hAnsi="Franklin Gothic Book" w:cs="Franklin Gothic Book"/>
            <w:sz w:val="24"/>
            <w:szCs w:val="24"/>
          </w:rPr>
          <w:tab/>
        </w:r>
        <w:r w:rsidRPr="004229AC">
          <w:rPr>
            <w:rFonts w:ascii="Franklin Gothic Book" w:eastAsia="Franklin Gothic Book" w:hAnsi="Franklin Gothic Book" w:cs="Franklin Gothic Book"/>
            <w:sz w:val="24"/>
            <w:szCs w:val="24"/>
          </w:rPr>
          <w:t xml:space="preserve">review and/or an appeal are NDSU Section 350.3, </w:t>
        </w:r>
        <w:r w:rsidRPr="007529D6">
          <w:rPr>
            <w:rFonts w:ascii="Franklin Gothic Book" w:eastAsia="Franklin Gothic Book" w:hAnsi="Franklin Gothic Book" w:cs="Franklin Gothic Book"/>
            <w:sz w:val="24"/>
            <w:szCs w:val="24"/>
          </w:rPr>
          <w:t xml:space="preserve">Board Regulations on Nonrenewal, </w:t>
        </w:r>
        <w:r w:rsidRPr="007529D6">
          <w:rPr>
            <w:rFonts w:ascii="Franklin Gothic Book" w:eastAsia="Franklin Gothic Book" w:hAnsi="Franklin Gothic Book" w:cs="Franklin Gothic Book"/>
            <w:sz w:val="24"/>
            <w:szCs w:val="24"/>
          </w:rPr>
          <w:tab/>
          <w:t xml:space="preserve">Termination or Dismissal of Faculty and NDSU Section 350.4, Board Regulations on </w:t>
        </w:r>
        <w:r w:rsidRPr="007529D6">
          <w:rPr>
            <w:rFonts w:ascii="Franklin Gothic Book" w:eastAsia="Franklin Gothic Book" w:hAnsi="Franklin Gothic Book" w:cs="Franklin Gothic Book"/>
            <w:sz w:val="24"/>
            <w:szCs w:val="24"/>
          </w:rPr>
          <w:tab/>
          <w:t>Hearings and Appeals.</w:t>
        </w:r>
      </w:ins>
    </w:p>
    <w:p w14:paraId="14E5F0F2" w14:textId="77777777" w:rsidR="00D136F2" w:rsidRPr="007529D6" w:rsidRDefault="00D136F2">
      <w:pPr>
        <w:pStyle w:val="Body"/>
        <w:shd w:val="clear" w:color="auto" w:fill="FFFFFF"/>
        <w:spacing w:before="0" w:after="0"/>
        <w:ind w:firstLine="0"/>
        <w:rPr>
          <w:ins w:id="278" w:author="Canan Bilen-Green" w:date="2016-03-31T14:57:00Z"/>
          <w:rFonts w:ascii="Franklin Gothic Book" w:eastAsia="Franklin Gothic Book" w:hAnsi="Franklin Gothic Book" w:cs="Franklin Gothic Book"/>
          <w:sz w:val="24"/>
          <w:szCs w:val="24"/>
        </w:rPr>
        <w:pPrChange w:id="279" w:author="Canan Bilen-Green" w:date="2016-03-31T16:00:00Z">
          <w:pPr>
            <w:pStyle w:val="Body"/>
            <w:shd w:val="clear" w:color="auto" w:fill="FFFFFF"/>
            <w:ind w:firstLine="0"/>
          </w:pPr>
        </w:pPrChange>
      </w:pPr>
    </w:p>
    <w:p w14:paraId="54593A7F" w14:textId="77777777" w:rsidR="00D136F2" w:rsidRPr="004D6CD0" w:rsidRDefault="00D136F2">
      <w:pPr>
        <w:pStyle w:val="Body"/>
        <w:numPr>
          <w:ilvl w:val="0"/>
          <w:numId w:val="19"/>
        </w:numPr>
        <w:shd w:val="clear" w:color="auto" w:fill="FFFFFF"/>
        <w:spacing w:before="0" w:after="0"/>
        <w:rPr>
          <w:ins w:id="280" w:author="Canan Bilen-Green" w:date="2016-03-31T14:57:00Z"/>
          <w:rFonts w:ascii="Franklin Gothic Book" w:eastAsia="Franklin Gothic Book" w:hAnsi="Franklin Gothic Book" w:cs="Franklin Gothic Book"/>
          <w:sz w:val="24"/>
          <w:szCs w:val="24"/>
          <w:highlight w:val="yellow"/>
        </w:rPr>
        <w:pPrChange w:id="281" w:author="Canan Bilen-Green" w:date="2016-03-31T16:00:00Z">
          <w:pPr>
            <w:pStyle w:val="Body"/>
            <w:numPr>
              <w:numId w:val="19"/>
            </w:numPr>
            <w:shd w:val="clear" w:color="auto" w:fill="FFFFFF"/>
            <w:ind w:hanging="360"/>
          </w:pPr>
        </w:pPrChange>
      </w:pPr>
      <w:ins w:id="282" w:author="Canan Bilen-Green" w:date="2016-03-31T14:57:00Z">
        <w:r w:rsidRPr="00F00825">
          <w:rPr>
            <w:rFonts w:ascii="Franklin Gothic Book" w:eastAsia="Franklin Gothic Book" w:hAnsi="Franklin Gothic Book" w:cs="Franklin Gothic Book"/>
            <w:b/>
            <w:bCs/>
            <w:sz w:val="24"/>
            <w:szCs w:val="24"/>
          </w:rPr>
          <w:t xml:space="preserve">   NOTICE OF </w:t>
        </w:r>
        <w:r w:rsidRPr="00F00825">
          <w:rPr>
            <w:rFonts w:ascii="Franklin Gothic Book" w:hAnsi="Franklin Gothic Book"/>
            <w:b/>
            <w:bCs/>
            <w:sz w:val="24"/>
            <w:szCs w:val="24"/>
          </w:rPr>
          <w:t>MANDATORY REPORTING RESPONSIBILITIES</w:t>
        </w:r>
        <w:r>
          <w:rPr>
            <w:rFonts w:ascii="Franklin Gothic Book" w:hAnsi="Franklin Gothic Book"/>
            <w:b/>
            <w:bCs/>
            <w:sz w:val="24"/>
            <w:szCs w:val="24"/>
          </w:rPr>
          <w:t xml:space="preserve"> </w:t>
        </w:r>
        <w:r w:rsidRPr="007529D6">
          <w:rPr>
            <w:rFonts w:ascii="Franklin Gothic Book" w:hAnsi="Franklin Gothic Book"/>
            <w:b/>
            <w:bCs/>
            <w:sz w:val="24"/>
            <w:szCs w:val="24"/>
          </w:rPr>
          <w:t>AND TRAINING</w:t>
        </w:r>
      </w:ins>
    </w:p>
    <w:p w14:paraId="7E25F805" w14:textId="77777777" w:rsidR="00D136F2" w:rsidRDefault="00D136F2" w:rsidP="00B74FA5">
      <w:pPr>
        <w:pStyle w:val="Body"/>
        <w:shd w:val="clear" w:color="auto" w:fill="FFFFFF"/>
        <w:spacing w:before="0" w:after="0"/>
        <w:ind w:left="1440"/>
        <w:rPr>
          <w:ins w:id="283" w:author="Canan Bilen-Green" w:date="2016-03-31T14:57:00Z"/>
          <w:sz w:val="24"/>
          <w:szCs w:val="24"/>
        </w:rPr>
      </w:pPr>
    </w:p>
    <w:p w14:paraId="11A8C883" w14:textId="77777777" w:rsidR="00D136F2" w:rsidRPr="007529D6" w:rsidRDefault="00D136F2">
      <w:pPr>
        <w:pStyle w:val="Body"/>
        <w:shd w:val="clear" w:color="auto" w:fill="FFFFFF"/>
        <w:spacing w:before="0" w:after="0"/>
        <w:ind w:left="1440"/>
        <w:rPr>
          <w:ins w:id="284" w:author="Canan Bilen-Green" w:date="2016-03-31T14:57:00Z"/>
          <w:rFonts w:ascii="Franklin Gothic Book" w:eastAsia="Franklin Gothic Book" w:hAnsi="Franklin Gothic Book" w:cs="Franklin Gothic Book"/>
          <w:sz w:val="24"/>
          <w:szCs w:val="24"/>
        </w:rPr>
      </w:pPr>
      <w:ins w:id="285" w:author="Canan Bilen-Green" w:date="2016-03-31T14:57:00Z">
        <w:r w:rsidRPr="007529D6">
          <w:rPr>
            <w:rFonts w:ascii="Franklin Gothic Book" w:hAnsi="Franklin Gothic Book"/>
            <w:sz w:val="24"/>
            <w:szCs w:val="24"/>
          </w:rPr>
          <w:t>10</w:t>
        </w:r>
        <w:r w:rsidRPr="007529D6">
          <w:rPr>
            <w:rFonts w:ascii="Franklin Gothic Book" w:eastAsia="Franklin Gothic Book" w:hAnsi="Franklin Gothic Book" w:cs="Franklin Gothic Book"/>
            <w:sz w:val="24"/>
            <w:szCs w:val="24"/>
          </w:rPr>
          <w:t>.1</w:t>
        </w:r>
        <w:r w:rsidRPr="007529D6">
          <w:rPr>
            <w:rFonts w:ascii="Franklin Gothic Book" w:eastAsia="Franklin Gothic Book" w:hAnsi="Franklin Gothic Book" w:cs="Franklin Gothic Book"/>
            <w:sz w:val="24"/>
            <w:szCs w:val="24"/>
          </w:rPr>
          <w:tab/>
          <w:t>It is the responsibility of the entire university community to foster a safe and non-discriminatory learning, living, and working environment.  NDSU employees have specific responsibilities when they observe discrimination or receive a report of discrimination.  NDSU employees must not dissuade an individual (or group) from providing them with a report of discrimination but should inform the individual (or group) of their mandatory reporting responsibilities as described</w:t>
        </w:r>
        <w:r>
          <w:rPr>
            <w:rFonts w:ascii="Franklin Gothic Book" w:eastAsia="Franklin Gothic Book" w:hAnsi="Franklin Gothic Book" w:cs="Franklin Gothic Book"/>
            <w:sz w:val="24"/>
            <w:szCs w:val="24"/>
          </w:rPr>
          <w:t xml:space="preserve"> below</w:t>
        </w:r>
        <w:r w:rsidRPr="007529D6">
          <w:rPr>
            <w:rFonts w:ascii="Franklin Gothic Book" w:eastAsia="Franklin Gothic Book" w:hAnsi="Franklin Gothic Book" w:cs="Franklin Gothic Book"/>
            <w:sz w:val="24"/>
            <w:szCs w:val="24"/>
          </w:rPr>
          <w:t xml:space="preserve">. </w:t>
        </w:r>
      </w:ins>
    </w:p>
    <w:p w14:paraId="13210443" w14:textId="77777777" w:rsidR="00D136F2" w:rsidRPr="007529D6" w:rsidRDefault="00D136F2">
      <w:pPr>
        <w:pStyle w:val="Body"/>
        <w:shd w:val="clear" w:color="auto" w:fill="FFFFFF"/>
        <w:spacing w:before="0" w:after="0"/>
        <w:ind w:left="1440"/>
        <w:rPr>
          <w:ins w:id="286" w:author="Canan Bilen-Green" w:date="2016-03-31T14:57:00Z"/>
          <w:rFonts w:ascii="Franklin Gothic Book" w:eastAsia="Franklin Gothic Book" w:hAnsi="Franklin Gothic Book" w:cs="Franklin Gothic Book"/>
          <w:sz w:val="24"/>
          <w:szCs w:val="24"/>
        </w:rPr>
      </w:pPr>
    </w:p>
    <w:p w14:paraId="74AD3A6E" w14:textId="77777777" w:rsidR="00D136F2" w:rsidRPr="007529D6" w:rsidRDefault="00D136F2">
      <w:pPr>
        <w:pStyle w:val="Body"/>
        <w:shd w:val="clear" w:color="auto" w:fill="FFFFFF"/>
        <w:spacing w:before="0" w:after="0"/>
        <w:ind w:left="1440"/>
        <w:rPr>
          <w:ins w:id="287" w:author="Canan Bilen-Green" w:date="2016-03-31T14:57:00Z"/>
          <w:rFonts w:ascii="Franklin Gothic Book" w:eastAsia="Franklin Gothic Book" w:hAnsi="Franklin Gothic Book" w:cs="Franklin Gothic Book"/>
          <w:sz w:val="24"/>
          <w:szCs w:val="24"/>
        </w:rPr>
      </w:pPr>
      <w:ins w:id="288" w:author="Canan Bilen-Green" w:date="2016-03-31T14:57:00Z">
        <w:r w:rsidRPr="007529D6">
          <w:rPr>
            <w:rFonts w:ascii="Franklin Gothic Book" w:eastAsia="Franklin Gothic Book" w:hAnsi="Franklin Gothic Book" w:cs="Franklin Gothic Book"/>
            <w:sz w:val="24"/>
            <w:szCs w:val="24"/>
          </w:rPr>
          <w:tab/>
          <w:t>10.1.1</w:t>
        </w:r>
        <w:r w:rsidRPr="007529D6">
          <w:rPr>
            <w:rFonts w:ascii="Franklin Gothic Book" w:eastAsia="Franklin Gothic Book" w:hAnsi="Franklin Gothic Book" w:cs="Franklin Gothic Book"/>
            <w:sz w:val="24"/>
            <w:szCs w:val="24"/>
          </w:rPr>
          <w:tab/>
          <w:t xml:space="preserve"> </w:t>
        </w:r>
        <w:r w:rsidRPr="007529D6">
          <w:rPr>
            <w:rFonts w:ascii="Franklin Gothic Book" w:eastAsia="Franklin Gothic Book" w:hAnsi="Franklin Gothic Book" w:cs="Franklin Gothic Book"/>
            <w:b/>
            <w:sz w:val="24"/>
            <w:szCs w:val="24"/>
          </w:rPr>
          <w:t>Observance of discrimination</w:t>
        </w:r>
        <w:r w:rsidRPr="007529D6">
          <w:rPr>
            <w:rFonts w:ascii="Franklin Gothic Book" w:eastAsia="Franklin Gothic Book" w:hAnsi="Franklin Gothic Book" w:cs="Franklin Gothic Book"/>
            <w:sz w:val="24"/>
            <w:szCs w:val="24"/>
          </w:rPr>
          <w:t xml:space="preserve"> – All NDSU employees who observe discrimination, </w:t>
        </w:r>
        <w:r>
          <w:rPr>
            <w:rFonts w:ascii="Franklin Gothic Book" w:eastAsia="Franklin Gothic Book" w:hAnsi="Franklin Gothic Book" w:cs="Franklin Gothic Book"/>
            <w:sz w:val="24"/>
            <w:szCs w:val="24"/>
          </w:rPr>
          <w:tab/>
        </w:r>
        <w:r w:rsidRPr="007529D6">
          <w:rPr>
            <w:rFonts w:ascii="Franklin Gothic Book" w:eastAsia="Franklin Gothic Book" w:hAnsi="Franklin Gothic Book" w:cs="Franklin Gothic Book"/>
            <w:sz w:val="24"/>
            <w:szCs w:val="24"/>
          </w:rPr>
          <w:t xml:space="preserve">including harassment or retaliation, must document the discrimination and contact </w:t>
        </w:r>
        <w:r>
          <w:rPr>
            <w:rFonts w:ascii="Franklin Gothic Book" w:eastAsia="Franklin Gothic Book" w:hAnsi="Franklin Gothic Book" w:cs="Franklin Gothic Book"/>
            <w:sz w:val="24"/>
            <w:szCs w:val="24"/>
          </w:rPr>
          <w:tab/>
        </w:r>
        <w:r w:rsidRPr="007529D6">
          <w:rPr>
            <w:rFonts w:ascii="Franklin Gothic Book" w:eastAsia="Franklin Gothic Book" w:hAnsi="Franklin Gothic Book" w:cs="Franklin Gothic Book"/>
            <w:sz w:val="24"/>
            <w:szCs w:val="24"/>
          </w:rPr>
          <w:t>the Equity Office in accordance with 10.2.</w:t>
        </w:r>
      </w:ins>
    </w:p>
    <w:p w14:paraId="34A781BA" w14:textId="77777777" w:rsidR="00D136F2" w:rsidRPr="007529D6" w:rsidRDefault="00D136F2">
      <w:pPr>
        <w:pStyle w:val="Body"/>
        <w:shd w:val="clear" w:color="auto" w:fill="FFFFFF"/>
        <w:spacing w:before="0" w:after="0"/>
        <w:ind w:left="1440"/>
        <w:rPr>
          <w:ins w:id="289" w:author="Canan Bilen-Green" w:date="2016-03-31T14:57:00Z"/>
          <w:rFonts w:ascii="Franklin Gothic Book" w:eastAsia="Franklin Gothic Book" w:hAnsi="Franklin Gothic Book" w:cs="Franklin Gothic Book"/>
          <w:sz w:val="24"/>
          <w:szCs w:val="24"/>
        </w:rPr>
      </w:pPr>
    </w:p>
    <w:p w14:paraId="1928887A" w14:textId="77777777" w:rsidR="00D136F2" w:rsidRPr="00B52170" w:rsidRDefault="00D136F2">
      <w:pPr>
        <w:pStyle w:val="Body"/>
        <w:shd w:val="clear" w:color="auto" w:fill="FFFFFF"/>
        <w:spacing w:before="0" w:after="0"/>
        <w:ind w:left="1440"/>
        <w:rPr>
          <w:ins w:id="290" w:author="Canan Bilen-Green" w:date="2016-03-31T14:57:00Z"/>
          <w:rFonts w:ascii="Franklin Gothic Book" w:eastAsia="Franklin Gothic Book" w:hAnsi="Franklin Gothic Book" w:cs="Franklin Gothic Book"/>
          <w:sz w:val="24"/>
          <w:szCs w:val="24"/>
        </w:rPr>
      </w:pPr>
      <w:ins w:id="291" w:author="Canan Bilen-Green" w:date="2016-03-31T14:57:00Z">
        <w:r w:rsidRPr="007529D6">
          <w:rPr>
            <w:rFonts w:ascii="Franklin Gothic Book" w:eastAsia="Franklin Gothic Book" w:hAnsi="Franklin Gothic Book" w:cs="Franklin Gothic Book"/>
            <w:sz w:val="24"/>
            <w:szCs w:val="24"/>
          </w:rPr>
          <w:tab/>
          <w:t>10.1.2</w:t>
        </w:r>
        <w:r w:rsidRPr="007529D6">
          <w:rPr>
            <w:rFonts w:ascii="Franklin Gothic Book" w:eastAsia="Franklin Gothic Book" w:hAnsi="Franklin Gothic Book" w:cs="Franklin Gothic Book"/>
            <w:sz w:val="24"/>
            <w:szCs w:val="24"/>
          </w:rPr>
          <w:tab/>
          <w:t xml:space="preserve"> </w:t>
        </w:r>
        <w:r w:rsidRPr="007529D6">
          <w:rPr>
            <w:rFonts w:ascii="Franklin Gothic Book" w:eastAsia="Franklin Gothic Book" w:hAnsi="Franklin Gothic Book" w:cs="Franklin Gothic Book"/>
            <w:b/>
            <w:sz w:val="24"/>
            <w:szCs w:val="24"/>
          </w:rPr>
          <w:t xml:space="preserve">Report of discrimination – </w:t>
        </w:r>
        <w:r w:rsidRPr="007529D6">
          <w:rPr>
            <w:rFonts w:ascii="Franklin Gothic Book" w:eastAsia="Franklin Gothic Book" w:hAnsi="Franklin Gothic Book" w:cs="Franklin Gothic Book"/>
            <w:sz w:val="24"/>
            <w:szCs w:val="24"/>
          </w:rPr>
          <w:t xml:space="preserve">All NDSU employees who receive a report of </w:t>
        </w:r>
        <w:r>
          <w:rPr>
            <w:rFonts w:ascii="Franklin Gothic Book" w:eastAsia="Franklin Gothic Book" w:hAnsi="Franklin Gothic Book" w:cs="Franklin Gothic Book"/>
            <w:sz w:val="24"/>
            <w:szCs w:val="24"/>
          </w:rPr>
          <w:tab/>
        </w:r>
        <w:r w:rsidRPr="007529D6">
          <w:rPr>
            <w:rFonts w:ascii="Franklin Gothic Book" w:eastAsia="Franklin Gothic Book" w:hAnsi="Franklin Gothic Book" w:cs="Franklin Gothic Book"/>
            <w:sz w:val="24"/>
            <w:szCs w:val="24"/>
          </w:rPr>
          <w:t>discrimination</w:t>
        </w:r>
        <w:r w:rsidRPr="007529D6">
          <w:rPr>
            <w:rFonts w:ascii="Franklin Gothic Book" w:eastAsia="Franklin Gothic Book" w:hAnsi="Franklin Gothic Book" w:cs="Franklin Gothic Book"/>
            <w:i/>
            <w:sz w:val="24"/>
            <w:szCs w:val="24"/>
          </w:rPr>
          <w:t xml:space="preserve"> involving a student</w:t>
        </w:r>
        <w:r w:rsidRPr="007529D6">
          <w:rPr>
            <w:rFonts w:ascii="Franklin Gothic Book" w:eastAsia="Franklin Gothic Book" w:hAnsi="Franklin Gothic Book" w:cs="Franklin Gothic Book"/>
            <w:sz w:val="24"/>
            <w:szCs w:val="24"/>
          </w:rPr>
          <w:t xml:space="preserve">, including harassment or retaliation, must </w:t>
        </w:r>
        <w:r>
          <w:rPr>
            <w:rFonts w:ascii="Franklin Gothic Book" w:eastAsia="Franklin Gothic Book" w:hAnsi="Franklin Gothic Book" w:cs="Franklin Gothic Book"/>
            <w:sz w:val="24"/>
            <w:szCs w:val="24"/>
          </w:rPr>
          <w:tab/>
        </w:r>
        <w:r w:rsidRPr="007529D6">
          <w:rPr>
            <w:rFonts w:ascii="Franklin Gothic Book" w:eastAsia="Franklin Gothic Book" w:hAnsi="Franklin Gothic Book" w:cs="Franklin Gothic Book"/>
            <w:sz w:val="24"/>
            <w:szCs w:val="24"/>
          </w:rPr>
          <w:t xml:space="preserve">document the report and contact the Equity Office in accordance with 10.2.  NDSU </w:t>
        </w:r>
        <w:r>
          <w:rPr>
            <w:rFonts w:ascii="Franklin Gothic Book" w:eastAsia="Franklin Gothic Book" w:hAnsi="Franklin Gothic Book" w:cs="Franklin Gothic Book"/>
            <w:sz w:val="24"/>
            <w:szCs w:val="24"/>
          </w:rPr>
          <w:tab/>
        </w:r>
        <w:r w:rsidRPr="007529D6">
          <w:rPr>
            <w:rFonts w:ascii="Franklin Gothic Book" w:eastAsia="Franklin Gothic Book" w:hAnsi="Franklin Gothic Book" w:cs="Franklin Gothic Book"/>
            <w:sz w:val="24"/>
            <w:szCs w:val="24"/>
          </w:rPr>
          <w:t>supervisors, managers, department heads, deans, directors</w:t>
        </w:r>
        <w:r>
          <w:rPr>
            <w:rFonts w:ascii="Franklin Gothic Book" w:eastAsia="Franklin Gothic Book" w:hAnsi="Franklin Gothic Book" w:cs="Franklin Gothic Book"/>
            <w:sz w:val="24"/>
            <w:szCs w:val="24"/>
          </w:rPr>
          <w:t>,</w:t>
        </w:r>
        <w:r w:rsidRPr="007529D6">
          <w:rPr>
            <w:rFonts w:ascii="Franklin Gothic Book" w:eastAsia="Franklin Gothic Book" w:hAnsi="Franklin Gothic Book" w:cs="Franklin Gothic Book"/>
            <w:sz w:val="24"/>
            <w:szCs w:val="24"/>
          </w:rPr>
          <w:t xml:space="preserve"> or administrators who </w:t>
        </w:r>
        <w:r>
          <w:rPr>
            <w:rFonts w:ascii="Franklin Gothic Book" w:eastAsia="Franklin Gothic Book" w:hAnsi="Franklin Gothic Book" w:cs="Franklin Gothic Book"/>
            <w:sz w:val="24"/>
            <w:szCs w:val="24"/>
          </w:rPr>
          <w:tab/>
        </w:r>
        <w:r w:rsidRPr="007529D6">
          <w:rPr>
            <w:rFonts w:ascii="Franklin Gothic Book" w:eastAsia="Franklin Gothic Book" w:hAnsi="Franklin Gothic Book" w:cs="Franklin Gothic Book"/>
            <w:sz w:val="24"/>
            <w:szCs w:val="24"/>
          </w:rPr>
          <w:t xml:space="preserve">receive a report of discrimination </w:t>
        </w:r>
        <w:r w:rsidRPr="007529D6">
          <w:rPr>
            <w:rFonts w:ascii="Franklin Gothic Book" w:eastAsia="Franklin Gothic Book" w:hAnsi="Franklin Gothic Book" w:cs="Franklin Gothic Book"/>
            <w:i/>
            <w:sz w:val="24"/>
            <w:szCs w:val="24"/>
          </w:rPr>
          <w:t>involving employees</w:t>
        </w:r>
        <w:r w:rsidRPr="007529D6">
          <w:rPr>
            <w:rFonts w:ascii="Franklin Gothic Book" w:eastAsia="Franklin Gothic Book" w:hAnsi="Franklin Gothic Book" w:cs="Franklin Gothic Book"/>
            <w:sz w:val="24"/>
            <w:szCs w:val="24"/>
          </w:rPr>
          <w:t xml:space="preserve">, including harassment or </w:t>
        </w:r>
        <w:r>
          <w:rPr>
            <w:rFonts w:ascii="Franklin Gothic Book" w:eastAsia="Franklin Gothic Book" w:hAnsi="Franklin Gothic Book" w:cs="Franklin Gothic Book"/>
            <w:sz w:val="24"/>
            <w:szCs w:val="24"/>
          </w:rPr>
          <w:tab/>
        </w:r>
        <w:r w:rsidRPr="007529D6">
          <w:rPr>
            <w:rFonts w:ascii="Franklin Gothic Book" w:eastAsia="Franklin Gothic Book" w:hAnsi="Franklin Gothic Book" w:cs="Franklin Gothic Book"/>
            <w:sz w:val="24"/>
            <w:szCs w:val="24"/>
          </w:rPr>
          <w:t xml:space="preserve">retaliation, must document the report and contact the Equity Office in accordance </w:t>
        </w:r>
        <w:r>
          <w:rPr>
            <w:rFonts w:ascii="Franklin Gothic Book" w:eastAsia="Franklin Gothic Book" w:hAnsi="Franklin Gothic Book" w:cs="Franklin Gothic Book"/>
            <w:sz w:val="24"/>
            <w:szCs w:val="24"/>
          </w:rPr>
          <w:tab/>
        </w:r>
        <w:r w:rsidRPr="007529D6">
          <w:rPr>
            <w:rFonts w:ascii="Franklin Gothic Book" w:eastAsia="Franklin Gothic Book" w:hAnsi="Franklin Gothic Book" w:cs="Franklin Gothic Book"/>
            <w:sz w:val="24"/>
            <w:szCs w:val="24"/>
          </w:rPr>
          <w:t xml:space="preserve">with 10.2.  The provisions of 10.1.2 do not apply to confidential support resources </w:t>
        </w:r>
        <w:r>
          <w:rPr>
            <w:rFonts w:ascii="Franklin Gothic Book" w:eastAsia="Franklin Gothic Book" w:hAnsi="Franklin Gothic Book" w:cs="Franklin Gothic Book"/>
            <w:sz w:val="24"/>
            <w:szCs w:val="24"/>
          </w:rPr>
          <w:tab/>
        </w:r>
        <w:r w:rsidRPr="007529D6">
          <w:rPr>
            <w:rFonts w:ascii="Franklin Gothic Book" w:eastAsia="Franklin Gothic Book" w:hAnsi="Franklin Gothic Book" w:cs="Franklin Gothic Book"/>
            <w:sz w:val="24"/>
            <w:szCs w:val="24"/>
          </w:rPr>
          <w:t>providing services as described in 3.1.4.</w:t>
        </w:r>
      </w:ins>
    </w:p>
    <w:p w14:paraId="430863DF" w14:textId="77777777" w:rsidR="00D136F2" w:rsidRDefault="00D136F2">
      <w:pPr>
        <w:pStyle w:val="Body"/>
        <w:shd w:val="clear" w:color="auto" w:fill="FFFFFF"/>
        <w:spacing w:before="0" w:after="0"/>
        <w:ind w:left="1440"/>
        <w:rPr>
          <w:ins w:id="292" w:author="Canan Bilen-Green" w:date="2016-03-31T14:57:00Z"/>
          <w:rFonts w:ascii="Franklin Gothic Book" w:eastAsia="Franklin Gothic Book" w:hAnsi="Franklin Gothic Book" w:cs="Franklin Gothic Book"/>
          <w:sz w:val="24"/>
          <w:szCs w:val="24"/>
        </w:rPr>
      </w:pPr>
    </w:p>
    <w:p w14:paraId="33EC3AA7" w14:textId="77777777" w:rsidR="00D136F2" w:rsidRDefault="00D136F2">
      <w:pPr>
        <w:pStyle w:val="Body"/>
        <w:shd w:val="clear" w:color="auto" w:fill="FFFFFF"/>
        <w:spacing w:before="0" w:after="0"/>
        <w:ind w:left="1440"/>
        <w:rPr>
          <w:ins w:id="293" w:author="Canan Bilen-Green" w:date="2016-03-31T14:57:00Z"/>
          <w:rFonts w:ascii="Franklin Gothic Book" w:eastAsia="Franklin Gothic Book" w:hAnsi="Franklin Gothic Book" w:cs="Franklin Gothic Book"/>
          <w:sz w:val="24"/>
          <w:szCs w:val="24"/>
        </w:rPr>
      </w:pPr>
      <w:ins w:id="294" w:author="Canan Bilen-Green" w:date="2016-03-31T14:57:00Z">
        <w:r>
          <w:rPr>
            <w:rFonts w:ascii="Franklin Gothic Book" w:eastAsia="Franklin Gothic Book" w:hAnsi="Franklin Gothic Book" w:cs="Franklin Gothic Book"/>
            <w:sz w:val="24"/>
            <w:szCs w:val="24"/>
          </w:rPr>
          <w:t>10.2</w:t>
        </w:r>
        <w:r>
          <w:rPr>
            <w:rFonts w:ascii="Franklin Gothic Book" w:eastAsia="Franklin Gothic Book" w:hAnsi="Franklin Gothic Book" w:cs="Franklin Gothic Book"/>
            <w:sz w:val="24"/>
            <w:szCs w:val="24"/>
          </w:rPr>
          <w:tab/>
          <w:t xml:space="preserve">To comply with 10.1.1 or 10.1.2, NDSU employees must promptly complete and submit an NDSU Discrimination Report Form (Report Form) to the Equity Director.  The Report Form is available online </w:t>
        </w:r>
        <w:r w:rsidRPr="00756BAA">
          <w:rPr>
            <w:rFonts w:ascii="Franklin Gothic Book" w:eastAsia="Franklin Gothic Book" w:hAnsi="Franklin Gothic Book" w:cs="Franklin Gothic Book"/>
            <w:sz w:val="24"/>
            <w:szCs w:val="24"/>
          </w:rPr>
          <w:t xml:space="preserve">at </w:t>
        </w:r>
        <w:r>
          <w:fldChar w:fldCharType="begin"/>
        </w:r>
        <w:r>
          <w:instrText xml:space="preserve"> HYPERLINK "https://www.ndsu.edu/forms/" </w:instrText>
        </w:r>
        <w:r>
          <w:fldChar w:fldCharType="separate"/>
        </w:r>
        <w:r w:rsidRPr="00756BAA">
          <w:rPr>
            <w:rStyle w:val="Hyperlink0"/>
            <w:color w:val="auto"/>
          </w:rPr>
          <w:t>https://www.ndsu.edu/forms/</w:t>
        </w:r>
        <w:r>
          <w:rPr>
            <w:rStyle w:val="Hyperlink0"/>
            <w:color w:val="auto"/>
            <w:u w:val="none"/>
          </w:rPr>
          <w:fldChar w:fldCharType="end"/>
        </w:r>
        <w:r>
          <w:rPr>
            <w:rFonts w:ascii="Franklin Gothic Book" w:eastAsia="Franklin Gothic Book" w:hAnsi="Franklin Gothic Book" w:cs="Franklin Gothic Book"/>
            <w:sz w:val="24"/>
            <w:szCs w:val="24"/>
          </w:rPr>
          <w:t xml:space="preserve"> or by contacting the Equity Office in Suite 201, Old Main, NDSU Main Campus, 701-231-7708</w:t>
        </w:r>
        <w:r w:rsidRPr="00756BAA">
          <w:rPr>
            <w:rFonts w:ascii="Franklin Gothic Book" w:eastAsia="Franklin Gothic Book" w:hAnsi="Franklin Gothic Book" w:cs="Franklin Gothic Book"/>
            <w:sz w:val="24"/>
            <w:szCs w:val="24"/>
          </w:rPr>
          <w:t xml:space="preserve">, </w:t>
        </w:r>
        <w:r w:rsidRPr="00756BAA">
          <w:rPr>
            <w:rFonts w:ascii="Franklin Gothic Book" w:eastAsia="Franklin Gothic Book" w:hAnsi="Franklin Gothic Book" w:cs="Franklin Gothic Book"/>
            <w:sz w:val="24"/>
            <w:szCs w:val="24"/>
            <w:lang w:val="nl-NL"/>
          </w:rPr>
          <w:t>ndsu.eoaa@ndsu.edu</w:t>
        </w:r>
        <w:r>
          <w:rPr>
            <w:rFonts w:ascii="Franklin Gothic Book" w:eastAsia="Franklin Gothic Book" w:hAnsi="Franklin Gothic Book" w:cs="Franklin Gothic Book"/>
            <w:sz w:val="24"/>
            <w:szCs w:val="24"/>
          </w:rPr>
          <w:t xml:space="preserve">.  The Report Form can be submitted via email at </w:t>
        </w:r>
        <w:r w:rsidRPr="00756BAA">
          <w:rPr>
            <w:rStyle w:val="Hyperlink0"/>
            <w:color w:val="auto"/>
            <w:lang w:val="nl-NL"/>
          </w:rPr>
          <w:t>ndsu.eoaa@ndsu.edu</w:t>
        </w:r>
        <w:r w:rsidRPr="002F777F">
          <w:rPr>
            <w:rFonts w:ascii="Franklin Gothic Book" w:eastAsia="Franklin Gothic Book" w:hAnsi="Franklin Gothic Book" w:cs="Franklin Gothic Book"/>
            <w:color w:val="auto"/>
            <w:sz w:val="24"/>
            <w:szCs w:val="24"/>
          </w:rPr>
          <w:t xml:space="preserve"> </w:t>
        </w:r>
        <w:r>
          <w:rPr>
            <w:rFonts w:ascii="Franklin Gothic Book" w:eastAsia="Franklin Gothic Book" w:hAnsi="Franklin Gothic Book" w:cs="Franklin Gothic Book"/>
            <w:sz w:val="24"/>
            <w:szCs w:val="24"/>
          </w:rPr>
          <w:t xml:space="preserve">or by bringing it to the Equity Office.  The Equity Office can assist with completing the Report Form as needed.  </w:t>
        </w:r>
        <w:r w:rsidRPr="004229AC">
          <w:rPr>
            <w:rFonts w:ascii="Franklin Gothic Book" w:eastAsia="Franklin Gothic Book" w:hAnsi="Franklin Gothic Book" w:cs="Franklin Gothic Book"/>
            <w:sz w:val="24"/>
            <w:szCs w:val="24"/>
          </w:rPr>
          <w:t>The Equity Office is the official university record holder for documentation under these procedures</w:t>
        </w:r>
        <w:r w:rsidRPr="004229AC">
          <w:rPr>
            <w:rFonts w:ascii="Franklin Gothic Book" w:eastAsia="Franklin Gothic Book" w:hAnsi="Franklin Gothic Book" w:cs="Franklin Gothic Book"/>
            <w:sz w:val="24"/>
            <w:szCs w:val="24"/>
            <w:lang w:val="de-DE"/>
          </w:rPr>
          <w:t>.</w:t>
        </w:r>
        <w:r>
          <w:rPr>
            <w:rFonts w:ascii="Franklin Gothic Book" w:eastAsia="Franklin Gothic Book" w:hAnsi="Franklin Gothic Book" w:cs="Franklin Gothic Book"/>
            <w:sz w:val="24"/>
            <w:szCs w:val="24"/>
            <w:lang w:val="de-DE"/>
          </w:rPr>
          <w:t xml:space="preserve">  </w:t>
        </w:r>
      </w:ins>
    </w:p>
    <w:p w14:paraId="0892EDF1" w14:textId="77777777" w:rsidR="00D136F2" w:rsidRDefault="00D136F2">
      <w:pPr>
        <w:pStyle w:val="Body"/>
        <w:shd w:val="clear" w:color="auto" w:fill="FFFFFF"/>
        <w:spacing w:before="0" w:after="0"/>
        <w:ind w:left="1440"/>
        <w:rPr>
          <w:ins w:id="295" w:author="Canan Bilen-Green" w:date="2016-03-31T14:57:00Z"/>
          <w:rFonts w:ascii="Franklin Gothic Book" w:eastAsia="Franklin Gothic Book" w:hAnsi="Franklin Gothic Book" w:cs="Franklin Gothic Book"/>
          <w:sz w:val="24"/>
          <w:szCs w:val="24"/>
        </w:rPr>
      </w:pPr>
    </w:p>
    <w:p w14:paraId="07BEDECB" w14:textId="77777777" w:rsidR="00D136F2" w:rsidRDefault="00D136F2">
      <w:pPr>
        <w:pStyle w:val="Body"/>
        <w:shd w:val="clear" w:color="auto" w:fill="FFFFFF"/>
        <w:spacing w:before="0" w:after="0"/>
        <w:ind w:left="1440"/>
        <w:rPr>
          <w:ins w:id="296" w:author="Canan Bilen-Green" w:date="2016-03-31T14:57:00Z"/>
          <w:rFonts w:ascii="Franklin Gothic Book" w:eastAsia="Franklin Gothic Book" w:hAnsi="Franklin Gothic Book" w:cs="Franklin Gothic Book"/>
          <w:sz w:val="24"/>
          <w:szCs w:val="24"/>
        </w:rPr>
      </w:pPr>
      <w:ins w:id="297" w:author="Canan Bilen-Green" w:date="2016-03-31T14:57:00Z">
        <w:r>
          <w:rPr>
            <w:rFonts w:ascii="Franklin Gothic Book" w:eastAsia="Franklin Gothic Book" w:hAnsi="Franklin Gothic Book" w:cs="Franklin Gothic Book"/>
            <w:sz w:val="24"/>
            <w:szCs w:val="24"/>
          </w:rPr>
          <w:t>10.3</w:t>
        </w:r>
        <w:r>
          <w:rPr>
            <w:rFonts w:ascii="Franklin Gothic Book" w:eastAsia="Franklin Gothic Book" w:hAnsi="Franklin Gothic Book" w:cs="Franklin Gothic Book"/>
            <w:sz w:val="24"/>
            <w:szCs w:val="24"/>
          </w:rPr>
          <w:tab/>
          <w:t>Upon receipt of a Report Form, NDSU will initiate its discrimination complaint procedures.</w:t>
        </w:r>
      </w:ins>
    </w:p>
    <w:p w14:paraId="4075B39D" w14:textId="77777777" w:rsidR="00D136F2" w:rsidRDefault="00D136F2">
      <w:pPr>
        <w:pStyle w:val="Body"/>
        <w:shd w:val="clear" w:color="auto" w:fill="FFFFFF"/>
        <w:spacing w:before="0" w:after="0"/>
        <w:ind w:left="1440"/>
        <w:rPr>
          <w:ins w:id="298" w:author="Canan Bilen-Green" w:date="2016-03-31T14:57:00Z"/>
          <w:rFonts w:ascii="Franklin Gothic Book" w:eastAsia="Franklin Gothic Book" w:hAnsi="Franklin Gothic Book" w:cs="Franklin Gothic Book"/>
          <w:sz w:val="24"/>
          <w:szCs w:val="24"/>
        </w:rPr>
      </w:pPr>
    </w:p>
    <w:p w14:paraId="7E786BC4" w14:textId="77777777" w:rsidR="00D136F2" w:rsidRDefault="00D136F2">
      <w:pPr>
        <w:pStyle w:val="Body"/>
        <w:shd w:val="clear" w:color="auto" w:fill="FFFFFF"/>
        <w:spacing w:before="0" w:after="0"/>
        <w:ind w:left="1440"/>
        <w:rPr>
          <w:ins w:id="299" w:author="Canan Bilen-Green" w:date="2016-03-31T14:57:00Z"/>
          <w:rFonts w:ascii="Franklin Gothic Book" w:eastAsia="Franklin Gothic Book" w:hAnsi="Franklin Gothic Book" w:cs="Franklin Gothic Book"/>
          <w:sz w:val="24"/>
          <w:szCs w:val="24"/>
        </w:rPr>
      </w:pPr>
      <w:ins w:id="300" w:author="Canan Bilen-Green" w:date="2016-03-31T14:57:00Z">
        <w:r>
          <w:rPr>
            <w:rFonts w:ascii="Franklin Gothic Book" w:eastAsia="Franklin Gothic Book" w:hAnsi="Franklin Gothic Book" w:cs="Franklin Gothic Book"/>
            <w:sz w:val="24"/>
            <w:szCs w:val="24"/>
          </w:rPr>
          <w:t>10.4</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b/>
            <w:bCs/>
            <w:sz w:val="24"/>
            <w:szCs w:val="24"/>
          </w:rPr>
          <w:t xml:space="preserve">Mandatory training </w:t>
        </w:r>
        <w:r>
          <w:rPr>
            <w:rFonts w:ascii="Franklin Gothic Book" w:eastAsia="Franklin Gothic Book" w:hAnsi="Franklin Gothic Book" w:cs="Franklin Gothic Book"/>
            <w:sz w:val="24"/>
            <w:szCs w:val="24"/>
          </w:rPr>
          <w:t xml:space="preserve">- All NDSU employees must complete equal opportunity and non-discrimination training on an annual basis.  </w:t>
        </w:r>
        <w:r w:rsidRPr="00E2461A">
          <w:rPr>
            <w:rFonts w:ascii="Franklin Gothic Book" w:eastAsia="Franklin Gothic Book" w:hAnsi="Franklin Gothic Book" w:cs="Franklin Gothic Book"/>
            <w:sz w:val="24"/>
            <w:szCs w:val="24"/>
          </w:rPr>
          <w:t>In addition to mandatory training, employees are encouraged to contact the Equity Office with any questions they may have related to equal opportunity and non-discrimination at NDSU, including inquiries regarding their responsibilities as mandatory reporters.</w:t>
        </w:r>
      </w:ins>
    </w:p>
    <w:p w14:paraId="6CCB4752" w14:textId="77777777" w:rsidR="00D136F2" w:rsidRDefault="00D136F2">
      <w:pPr>
        <w:pStyle w:val="Body"/>
        <w:shd w:val="clear" w:color="auto" w:fill="FFFFFF"/>
        <w:spacing w:before="0" w:after="0"/>
        <w:ind w:left="1440"/>
        <w:rPr>
          <w:ins w:id="301" w:author="Canan Bilen-Green" w:date="2016-03-31T14:57:00Z"/>
          <w:rFonts w:ascii="Franklin Gothic Book" w:eastAsia="Franklin Gothic Book" w:hAnsi="Franklin Gothic Book" w:cs="Franklin Gothic Book"/>
          <w:sz w:val="24"/>
          <w:szCs w:val="24"/>
        </w:rPr>
      </w:pPr>
    </w:p>
    <w:p w14:paraId="4D7BFE36" w14:textId="77777777" w:rsidR="00D136F2" w:rsidRPr="00F00825" w:rsidRDefault="00D136F2">
      <w:pPr>
        <w:pStyle w:val="Body"/>
        <w:numPr>
          <w:ilvl w:val="0"/>
          <w:numId w:val="19"/>
        </w:numPr>
        <w:shd w:val="clear" w:color="auto" w:fill="FFFFFF"/>
        <w:spacing w:before="0" w:after="0"/>
        <w:rPr>
          <w:ins w:id="302" w:author="Canan Bilen-Green" w:date="2016-03-31T14:57:00Z"/>
          <w:rFonts w:ascii="Franklin Gothic Book" w:eastAsia="Franklin Gothic Book" w:hAnsi="Franklin Gothic Book" w:cs="Franklin Gothic Book"/>
          <w:sz w:val="24"/>
          <w:szCs w:val="24"/>
        </w:rPr>
        <w:pPrChange w:id="303" w:author="Canan Bilen-Green" w:date="2016-03-31T16:00:00Z">
          <w:pPr>
            <w:pStyle w:val="Body"/>
            <w:numPr>
              <w:numId w:val="19"/>
            </w:numPr>
            <w:shd w:val="clear" w:color="auto" w:fill="FFFFFF"/>
            <w:ind w:hanging="360"/>
          </w:pPr>
        </w:pPrChange>
      </w:pPr>
      <w:ins w:id="304" w:author="Canan Bilen-Green" w:date="2016-03-31T14:57:00Z">
        <w:r w:rsidRPr="00F00825">
          <w:rPr>
            <w:rFonts w:ascii="Franklin Gothic Book" w:eastAsia="Franklin Gothic Book" w:hAnsi="Franklin Gothic Book" w:cs="Franklin Gothic Book"/>
            <w:b/>
            <w:bCs/>
            <w:sz w:val="24"/>
            <w:szCs w:val="24"/>
          </w:rPr>
          <w:t xml:space="preserve">   DISCRETIONARY INVESTIGATION</w:t>
        </w:r>
      </w:ins>
    </w:p>
    <w:p w14:paraId="28D44D56" w14:textId="77777777" w:rsidR="00D136F2" w:rsidRDefault="00D136F2">
      <w:pPr>
        <w:pStyle w:val="Body"/>
        <w:shd w:val="clear" w:color="auto" w:fill="FFFFFF"/>
        <w:spacing w:before="0" w:after="0"/>
        <w:ind w:firstLine="0"/>
        <w:rPr>
          <w:ins w:id="305" w:author="Canan Bilen-Green" w:date="2016-03-31T14:57:00Z"/>
          <w:rFonts w:ascii="Franklin Gothic Book" w:eastAsia="Franklin Gothic Book" w:hAnsi="Franklin Gothic Book" w:cs="Franklin Gothic Book"/>
          <w:b/>
          <w:bCs/>
          <w:sz w:val="24"/>
          <w:szCs w:val="24"/>
        </w:rPr>
        <w:pPrChange w:id="306" w:author="Canan Bilen-Green" w:date="2016-03-31T16:00:00Z">
          <w:pPr>
            <w:pStyle w:val="Body"/>
            <w:shd w:val="clear" w:color="auto" w:fill="FFFFFF"/>
            <w:ind w:firstLine="0"/>
          </w:pPr>
        </w:pPrChange>
      </w:pPr>
    </w:p>
    <w:p w14:paraId="73A7AF69" w14:textId="77777777" w:rsidR="00D136F2" w:rsidRDefault="00D136F2" w:rsidP="00B74FA5">
      <w:pPr>
        <w:pStyle w:val="Body"/>
        <w:shd w:val="clear" w:color="auto" w:fill="FFFFFF"/>
        <w:spacing w:before="0" w:after="0"/>
        <w:ind w:left="1440"/>
        <w:rPr>
          <w:ins w:id="307" w:author="Canan Bilen-Green" w:date="2016-03-31T14:57:00Z"/>
          <w:rFonts w:ascii="Franklin Gothic Book" w:eastAsia="Franklin Gothic Book" w:hAnsi="Franklin Gothic Book" w:cs="Franklin Gothic Book"/>
          <w:sz w:val="24"/>
          <w:szCs w:val="24"/>
        </w:rPr>
      </w:pPr>
      <w:ins w:id="308" w:author="Canan Bilen-Green" w:date="2016-03-31T14:57:00Z">
        <w:r>
          <w:rPr>
            <w:rFonts w:ascii="Franklin Gothic Book" w:hAnsi="Franklin Gothic Book"/>
            <w:sz w:val="24"/>
            <w:szCs w:val="24"/>
          </w:rPr>
          <w:t>11</w:t>
        </w:r>
        <w:r w:rsidRPr="00F00825">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sz w:val="24"/>
            <w:szCs w:val="24"/>
          </w:rPr>
          <w:tab/>
          <w:t xml:space="preserve">The Equity Office reserves the right to initiate an investigation under these procedures at its discretion in the absence of a discrimination complaint or report of discrimination in order to fulfill NDSU’s commitment to taking action to stop discrimination, remedy its effects, and prevent its recurrence. </w:t>
        </w:r>
      </w:ins>
    </w:p>
    <w:p w14:paraId="030140D1" w14:textId="77777777" w:rsidR="00D136F2" w:rsidRDefault="00D136F2">
      <w:pPr>
        <w:pStyle w:val="Body"/>
        <w:shd w:val="clear" w:color="auto" w:fill="FFFFFF"/>
        <w:spacing w:before="0" w:after="0"/>
        <w:ind w:left="1440"/>
        <w:rPr>
          <w:ins w:id="309" w:author="Canan Bilen-Green" w:date="2016-03-31T14:57:00Z"/>
          <w:rFonts w:ascii="Franklin Gothic Book" w:eastAsia="Franklin Gothic Book" w:hAnsi="Franklin Gothic Book" w:cs="Franklin Gothic Book"/>
          <w:sz w:val="24"/>
          <w:szCs w:val="24"/>
        </w:rPr>
      </w:pPr>
    </w:p>
    <w:p w14:paraId="6220342B" w14:textId="77777777" w:rsidR="00D136F2" w:rsidRPr="00F00825" w:rsidRDefault="00D136F2">
      <w:pPr>
        <w:pStyle w:val="Body"/>
        <w:numPr>
          <w:ilvl w:val="0"/>
          <w:numId w:val="19"/>
        </w:numPr>
        <w:shd w:val="clear" w:color="auto" w:fill="FFFFFF"/>
        <w:spacing w:before="0" w:after="0"/>
        <w:rPr>
          <w:ins w:id="310" w:author="Canan Bilen-Green" w:date="2016-03-31T14:57:00Z"/>
          <w:rFonts w:ascii="Franklin Gothic Book" w:eastAsia="Franklin Gothic Book" w:hAnsi="Franklin Gothic Book" w:cs="Franklin Gothic Book"/>
          <w:sz w:val="24"/>
          <w:szCs w:val="24"/>
        </w:rPr>
        <w:pPrChange w:id="311" w:author="Canan Bilen-Green" w:date="2016-03-31T16:00:00Z">
          <w:pPr>
            <w:pStyle w:val="Body"/>
            <w:numPr>
              <w:numId w:val="19"/>
            </w:numPr>
            <w:shd w:val="clear" w:color="auto" w:fill="FFFFFF"/>
            <w:ind w:hanging="360"/>
          </w:pPr>
        </w:pPrChange>
      </w:pPr>
      <w:ins w:id="312" w:author="Canan Bilen-Green" w:date="2016-03-31T14:57:00Z">
        <w:r w:rsidRPr="00F00825">
          <w:rPr>
            <w:rFonts w:ascii="Franklin Gothic Book" w:eastAsia="Franklin Gothic Book" w:hAnsi="Franklin Gothic Book" w:cs="Franklin Gothic Book"/>
            <w:b/>
            <w:bCs/>
            <w:sz w:val="24"/>
            <w:szCs w:val="24"/>
          </w:rPr>
          <w:t xml:space="preserve">   FILING WITH AN EXTERNAL AGENCY</w:t>
        </w:r>
      </w:ins>
    </w:p>
    <w:p w14:paraId="087E2FD7" w14:textId="77777777" w:rsidR="00D136F2" w:rsidRDefault="00D136F2" w:rsidP="00B74FA5">
      <w:pPr>
        <w:pStyle w:val="Body"/>
        <w:shd w:val="clear" w:color="auto" w:fill="FFFFFF"/>
        <w:spacing w:before="0" w:after="0"/>
        <w:ind w:left="1440"/>
        <w:rPr>
          <w:ins w:id="313" w:author="Canan Bilen-Green" w:date="2016-03-31T14:57:00Z"/>
          <w:rFonts w:ascii="Franklin Gothic Book" w:eastAsia="Franklin Gothic Book" w:hAnsi="Franklin Gothic Book" w:cs="Franklin Gothic Book"/>
          <w:b/>
          <w:bCs/>
          <w:sz w:val="24"/>
          <w:szCs w:val="24"/>
        </w:rPr>
      </w:pPr>
    </w:p>
    <w:p w14:paraId="6BFE09E5" w14:textId="77777777" w:rsidR="00D136F2" w:rsidRDefault="00D136F2">
      <w:pPr>
        <w:pStyle w:val="Body"/>
        <w:shd w:val="clear" w:color="auto" w:fill="FFFFFF"/>
        <w:spacing w:before="0" w:after="0"/>
        <w:ind w:left="1440"/>
        <w:rPr>
          <w:ins w:id="314" w:author="Canan Bilen-Green" w:date="2016-03-31T14:57:00Z"/>
          <w:rFonts w:ascii="Franklin Gothic Book" w:eastAsia="Franklin Gothic Book" w:hAnsi="Franklin Gothic Book" w:cs="Franklin Gothic Book"/>
          <w:sz w:val="24"/>
          <w:szCs w:val="24"/>
        </w:rPr>
      </w:pPr>
      <w:ins w:id="315" w:author="Canan Bilen-Green" w:date="2016-03-31T14:57:00Z">
        <w:r>
          <w:rPr>
            <w:rFonts w:ascii="Franklin Gothic Book" w:eastAsia="Franklin Gothic Book" w:hAnsi="Franklin Gothic Book" w:cs="Franklin Gothic Book"/>
            <w:sz w:val="24"/>
            <w:szCs w:val="24"/>
          </w:rPr>
          <w:t>12.1</w:t>
        </w:r>
        <w:r>
          <w:rPr>
            <w:rFonts w:ascii="Franklin Gothic Book" w:eastAsia="Franklin Gothic Book" w:hAnsi="Franklin Gothic Book" w:cs="Franklin Gothic Book"/>
            <w:sz w:val="24"/>
            <w:szCs w:val="24"/>
          </w:rPr>
          <w:tab/>
          <w:t>An individual (or group) also has the right to file a discrimination complaint with one or more of the following external agencies.  Please note that these agencies have their own deadlines for filing a discrimination complaint.  Please contact the agencies directly for more information about applicable deadlines.</w:t>
        </w:r>
      </w:ins>
    </w:p>
    <w:p w14:paraId="0BCE7847" w14:textId="77777777" w:rsidR="00D136F2" w:rsidRDefault="00D136F2">
      <w:pPr>
        <w:pStyle w:val="Body"/>
        <w:shd w:val="clear" w:color="auto" w:fill="FFFFFF"/>
        <w:spacing w:before="0" w:after="0"/>
        <w:ind w:left="1440"/>
        <w:rPr>
          <w:ins w:id="316" w:author="Canan Bilen-Green" w:date="2016-03-31T14:57:00Z"/>
          <w:rFonts w:ascii="Franklin Gothic Book" w:eastAsia="Franklin Gothic Book" w:hAnsi="Franklin Gothic Book" w:cs="Franklin Gothic Book"/>
          <w:sz w:val="24"/>
          <w:szCs w:val="24"/>
        </w:rPr>
      </w:pPr>
    </w:p>
    <w:p w14:paraId="0AE8E66E" w14:textId="77777777" w:rsidR="00D136F2" w:rsidRPr="002F777F" w:rsidRDefault="00D136F2">
      <w:pPr>
        <w:pStyle w:val="Body"/>
        <w:shd w:val="clear" w:color="auto" w:fill="FFFFFF"/>
        <w:spacing w:before="0" w:after="0"/>
        <w:ind w:left="1440"/>
        <w:rPr>
          <w:ins w:id="317" w:author="Canan Bilen-Green" w:date="2016-03-31T14:57:00Z"/>
          <w:rFonts w:ascii="Franklin Gothic Book" w:eastAsia="Franklin Gothic Book" w:hAnsi="Franklin Gothic Book" w:cs="Franklin Gothic Book"/>
          <w:color w:val="auto"/>
          <w:sz w:val="24"/>
          <w:szCs w:val="24"/>
        </w:rPr>
      </w:pPr>
      <w:ins w:id="318" w:author="Canan Bilen-Green" w:date="2016-03-31T14:57:00Z">
        <w:r>
          <w:rPr>
            <w:rFonts w:ascii="Franklin Gothic Book" w:eastAsia="Franklin Gothic Book" w:hAnsi="Franklin Gothic Book" w:cs="Franklin Gothic Book"/>
            <w:sz w:val="24"/>
            <w:szCs w:val="24"/>
          </w:rPr>
          <w:tab/>
        </w:r>
        <w:r w:rsidRPr="002F777F">
          <w:rPr>
            <w:rFonts w:ascii="Franklin Gothic Book" w:eastAsia="Franklin Gothic Book" w:hAnsi="Franklin Gothic Book" w:cs="Franklin Gothic Book"/>
            <w:color w:val="auto"/>
            <w:sz w:val="24"/>
            <w:szCs w:val="24"/>
          </w:rPr>
          <w:t>North Dakota Department of Labor and Human Rights</w:t>
        </w:r>
      </w:ins>
    </w:p>
    <w:p w14:paraId="23DCCB00" w14:textId="77777777" w:rsidR="00D136F2" w:rsidRPr="002F777F" w:rsidRDefault="00D136F2">
      <w:pPr>
        <w:pStyle w:val="Body"/>
        <w:shd w:val="clear" w:color="auto" w:fill="FFFFFF"/>
        <w:spacing w:before="0" w:after="0"/>
        <w:ind w:left="1440"/>
        <w:rPr>
          <w:ins w:id="319" w:author="Canan Bilen-Green" w:date="2016-03-31T14:57:00Z"/>
          <w:rFonts w:ascii="Franklin Gothic Book" w:eastAsia="Franklin Gothic Book" w:hAnsi="Franklin Gothic Book" w:cs="Franklin Gothic Book"/>
          <w:color w:val="auto"/>
          <w:sz w:val="24"/>
          <w:szCs w:val="24"/>
        </w:rPr>
      </w:pPr>
      <w:ins w:id="320" w:author="Canan Bilen-Green" w:date="2016-03-31T14:57:00Z">
        <w:r w:rsidRPr="002F777F">
          <w:rPr>
            <w:rFonts w:ascii="Franklin Gothic Book" w:eastAsia="Franklin Gothic Book" w:hAnsi="Franklin Gothic Book" w:cs="Franklin Gothic Book"/>
            <w:color w:val="auto"/>
            <w:sz w:val="24"/>
            <w:szCs w:val="24"/>
          </w:rPr>
          <w:tab/>
          <w:t>Phone: 1-800-582-8032</w:t>
        </w:r>
      </w:ins>
    </w:p>
    <w:p w14:paraId="68648BF3" w14:textId="77777777" w:rsidR="00D136F2" w:rsidRPr="002F777F" w:rsidRDefault="00D136F2">
      <w:pPr>
        <w:pStyle w:val="Body"/>
        <w:shd w:val="clear" w:color="auto" w:fill="FFFFFF"/>
        <w:spacing w:before="0" w:after="0"/>
        <w:ind w:left="1440"/>
        <w:rPr>
          <w:ins w:id="321" w:author="Canan Bilen-Green" w:date="2016-03-31T14:57:00Z"/>
          <w:rFonts w:ascii="Franklin Gothic Book" w:eastAsia="Franklin Gothic Book" w:hAnsi="Franklin Gothic Book" w:cs="Franklin Gothic Book"/>
          <w:color w:val="auto"/>
          <w:sz w:val="24"/>
          <w:szCs w:val="24"/>
        </w:rPr>
      </w:pPr>
      <w:ins w:id="322" w:author="Canan Bilen-Green" w:date="2016-03-31T14:57:00Z">
        <w:r w:rsidRPr="002F777F">
          <w:rPr>
            <w:rFonts w:ascii="Franklin Gothic Book" w:eastAsia="Franklin Gothic Book" w:hAnsi="Franklin Gothic Book" w:cs="Franklin Gothic Book"/>
            <w:color w:val="auto"/>
            <w:sz w:val="24"/>
            <w:szCs w:val="24"/>
          </w:rPr>
          <w:tab/>
          <w:t>TTY: 1-800-366-6888</w:t>
        </w:r>
      </w:ins>
    </w:p>
    <w:p w14:paraId="7459D805" w14:textId="77777777" w:rsidR="00D136F2" w:rsidRPr="00E2461A" w:rsidRDefault="00D136F2">
      <w:pPr>
        <w:pStyle w:val="Body"/>
        <w:shd w:val="clear" w:color="auto" w:fill="FFFFFF"/>
        <w:spacing w:before="0" w:after="0"/>
        <w:ind w:left="1440"/>
        <w:rPr>
          <w:ins w:id="323" w:author="Canan Bilen-Green" w:date="2016-03-31T14:57:00Z"/>
          <w:rFonts w:ascii="Franklin Gothic Book" w:eastAsia="Franklin Gothic Book" w:hAnsi="Franklin Gothic Book" w:cs="Franklin Gothic Book"/>
          <w:color w:val="auto"/>
          <w:sz w:val="24"/>
          <w:szCs w:val="24"/>
        </w:rPr>
      </w:pPr>
      <w:ins w:id="324" w:author="Canan Bilen-Green" w:date="2016-03-31T14:57:00Z">
        <w:r w:rsidRPr="002F777F">
          <w:rPr>
            <w:rFonts w:ascii="Franklin Gothic Book" w:eastAsia="Franklin Gothic Book" w:hAnsi="Franklin Gothic Book" w:cs="Franklin Gothic Book"/>
            <w:color w:val="auto"/>
            <w:sz w:val="24"/>
            <w:szCs w:val="24"/>
          </w:rPr>
          <w:tab/>
        </w:r>
        <w:r>
          <w:fldChar w:fldCharType="begin"/>
        </w:r>
        <w:r>
          <w:instrText xml:space="preserve"> HYPERLINK "mailto:humanrights@nd.gov" </w:instrText>
        </w:r>
        <w:r>
          <w:fldChar w:fldCharType="separate"/>
        </w:r>
        <w:r w:rsidRPr="00E2461A">
          <w:rPr>
            <w:rStyle w:val="Link"/>
            <w:rFonts w:ascii="Franklin Gothic Book" w:hAnsi="Franklin Gothic Book"/>
            <w:color w:val="auto"/>
            <w:sz w:val="24"/>
            <w:szCs w:val="24"/>
          </w:rPr>
          <w:t>humanrights@nd.gov</w:t>
        </w:r>
        <w:r>
          <w:rPr>
            <w:rStyle w:val="Link"/>
            <w:rFonts w:ascii="Franklin Gothic Book" w:hAnsi="Franklin Gothic Book"/>
            <w:color w:val="auto"/>
            <w:sz w:val="24"/>
            <w:szCs w:val="24"/>
            <w:u w:val="none"/>
          </w:rPr>
          <w:fldChar w:fldCharType="end"/>
        </w:r>
      </w:ins>
    </w:p>
    <w:p w14:paraId="35C1237D" w14:textId="77777777" w:rsidR="00D136F2" w:rsidRPr="00E2461A" w:rsidRDefault="00D136F2">
      <w:pPr>
        <w:pStyle w:val="Body"/>
        <w:shd w:val="clear" w:color="auto" w:fill="FFFFFF"/>
        <w:spacing w:before="0" w:after="0"/>
        <w:ind w:left="1440"/>
        <w:rPr>
          <w:ins w:id="325" w:author="Canan Bilen-Green" w:date="2016-03-31T14:57:00Z"/>
          <w:rFonts w:ascii="Franklin Gothic Book" w:eastAsia="Franklin Gothic Book" w:hAnsi="Franklin Gothic Book" w:cs="Franklin Gothic Book"/>
          <w:color w:val="auto"/>
          <w:sz w:val="24"/>
          <w:szCs w:val="24"/>
        </w:rPr>
      </w:pPr>
      <w:ins w:id="326" w:author="Canan Bilen-Green" w:date="2016-03-31T14:57:00Z">
        <w:r w:rsidRPr="00E2461A">
          <w:rPr>
            <w:rFonts w:ascii="Franklin Gothic Book" w:eastAsia="Franklin Gothic Book" w:hAnsi="Franklin Gothic Book" w:cs="Franklin Gothic Book"/>
            <w:color w:val="auto"/>
            <w:sz w:val="24"/>
            <w:szCs w:val="24"/>
          </w:rPr>
          <w:tab/>
        </w:r>
        <w:r>
          <w:fldChar w:fldCharType="begin"/>
        </w:r>
        <w:r>
          <w:instrText xml:space="preserve"> HYPERLINK "http://www.nd.gov/labor" </w:instrText>
        </w:r>
        <w:r>
          <w:fldChar w:fldCharType="separate"/>
        </w:r>
        <w:r w:rsidRPr="00E2461A">
          <w:rPr>
            <w:rStyle w:val="Link"/>
            <w:rFonts w:ascii="Franklin Gothic Book" w:hAnsi="Franklin Gothic Book"/>
            <w:color w:val="auto"/>
            <w:sz w:val="24"/>
            <w:szCs w:val="24"/>
          </w:rPr>
          <w:t>www.nd.gov/labor</w:t>
        </w:r>
        <w:r>
          <w:rPr>
            <w:rStyle w:val="Link"/>
            <w:rFonts w:ascii="Franklin Gothic Book" w:hAnsi="Franklin Gothic Book"/>
            <w:color w:val="auto"/>
            <w:sz w:val="24"/>
            <w:szCs w:val="24"/>
            <w:u w:val="none"/>
          </w:rPr>
          <w:fldChar w:fldCharType="end"/>
        </w:r>
      </w:ins>
    </w:p>
    <w:p w14:paraId="4D7B4CFF" w14:textId="77777777" w:rsidR="00D136F2" w:rsidRPr="002F777F" w:rsidRDefault="00D136F2">
      <w:pPr>
        <w:pStyle w:val="Body"/>
        <w:shd w:val="clear" w:color="auto" w:fill="FFFFFF"/>
        <w:spacing w:before="0" w:after="0"/>
        <w:ind w:left="1440"/>
        <w:rPr>
          <w:ins w:id="327" w:author="Canan Bilen-Green" w:date="2016-03-31T14:57:00Z"/>
          <w:rFonts w:ascii="Franklin Gothic Book" w:eastAsia="Franklin Gothic Book" w:hAnsi="Franklin Gothic Book" w:cs="Franklin Gothic Book"/>
          <w:color w:val="auto"/>
          <w:sz w:val="24"/>
          <w:szCs w:val="24"/>
        </w:rPr>
      </w:pPr>
    </w:p>
    <w:p w14:paraId="0E45C3A2" w14:textId="77777777" w:rsidR="00D136F2" w:rsidRPr="002F777F" w:rsidRDefault="00D136F2">
      <w:pPr>
        <w:pStyle w:val="Body"/>
        <w:shd w:val="clear" w:color="auto" w:fill="FFFFFF"/>
        <w:spacing w:before="0" w:after="0"/>
        <w:ind w:left="1440"/>
        <w:rPr>
          <w:ins w:id="328" w:author="Canan Bilen-Green" w:date="2016-03-31T14:57:00Z"/>
          <w:rFonts w:ascii="Franklin Gothic Book" w:eastAsia="Franklin Gothic Book" w:hAnsi="Franklin Gothic Book" w:cs="Franklin Gothic Book"/>
          <w:color w:val="auto"/>
          <w:sz w:val="24"/>
          <w:szCs w:val="24"/>
        </w:rPr>
      </w:pPr>
      <w:ins w:id="329" w:author="Canan Bilen-Green" w:date="2016-03-31T14:57:00Z">
        <w:r w:rsidRPr="002F777F">
          <w:rPr>
            <w:rFonts w:ascii="Franklin Gothic Book" w:eastAsia="Franklin Gothic Book" w:hAnsi="Franklin Gothic Book" w:cs="Franklin Gothic Book"/>
            <w:color w:val="auto"/>
            <w:sz w:val="24"/>
            <w:szCs w:val="24"/>
          </w:rPr>
          <w:tab/>
          <w:t>U.S. Department of Education</w:t>
        </w:r>
      </w:ins>
    </w:p>
    <w:p w14:paraId="256ECE08" w14:textId="77777777" w:rsidR="00D136F2" w:rsidRPr="002F777F" w:rsidRDefault="00D136F2">
      <w:pPr>
        <w:pStyle w:val="Body"/>
        <w:shd w:val="clear" w:color="auto" w:fill="FFFFFF"/>
        <w:spacing w:before="0" w:after="0"/>
        <w:ind w:left="1440"/>
        <w:rPr>
          <w:ins w:id="330" w:author="Canan Bilen-Green" w:date="2016-03-31T14:57:00Z"/>
          <w:rFonts w:ascii="Franklin Gothic Book" w:eastAsia="Franklin Gothic Book" w:hAnsi="Franklin Gothic Book" w:cs="Franklin Gothic Book"/>
          <w:color w:val="auto"/>
          <w:sz w:val="24"/>
          <w:szCs w:val="24"/>
        </w:rPr>
      </w:pPr>
      <w:ins w:id="331" w:author="Canan Bilen-Green" w:date="2016-03-31T14:57:00Z">
        <w:r w:rsidRPr="002F777F">
          <w:rPr>
            <w:rFonts w:ascii="Franklin Gothic Book" w:eastAsia="Franklin Gothic Book" w:hAnsi="Franklin Gothic Book" w:cs="Franklin Gothic Book"/>
            <w:color w:val="auto"/>
            <w:sz w:val="24"/>
            <w:szCs w:val="24"/>
          </w:rPr>
          <w:tab/>
          <w:t>Office for Civil Rights</w:t>
        </w:r>
      </w:ins>
    </w:p>
    <w:p w14:paraId="26E2DAE1" w14:textId="77777777" w:rsidR="00D136F2" w:rsidRPr="002F777F" w:rsidRDefault="00D136F2">
      <w:pPr>
        <w:pStyle w:val="Body"/>
        <w:shd w:val="clear" w:color="auto" w:fill="FFFFFF"/>
        <w:spacing w:before="0" w:after="0"/>
        <w:ind w:left="1440"/>
        <w:rPr>
          <w:ins w:id="332" w:author="Canan Bilen-Green" w:date="2016-03-31T14:57:00Z"/>
          <w:rFonts w:ascii="Franklin Gothic Book" w:eastAsia="Franklin Gothic Book" w:hAnsi="Franklin Gothic Book" w:cs="Franklin Gothic Book"/>
          <w:color w:val="auto"/>
          <w:sz w:val="24"/>
          <w:szCs w:val="24"/>
        </w:rPr>
      </w:pPr>
      <w:ins w:id="333" w:author="Canan Bilen-Green" w:date="2016-03-31T14:57:00Z">
        <w:r w:rsidRPr="002F777F">
          <w:rPr>
            <w:rFonts w:ascii="Franklin Gothic Book" w:eastAsia="Franklin Gothic Book" w:hAnsi="Franklin Gothic Book" w:cs="Franklin Gothic Book"/>
            <w:color w:val="auto"/>
            <w:sz w:val="24"/>
            <w:szCs w:val="24"/>
          </w:rPr>
          <w:tab/>
          <w:t>Phone: 1-800-421-3481</w:t>
        </w:r>
      </w:ins>
    </w:p>
    <w:p w14:paraId="67F3B8A3" w14:textId="77777777" w:rsidR="00D136F2" w:rsidRPr="002F777F" w:rsidRDefault="00D136F2">
      <w:pPr>
        <w:pStyle w:val="Body"/>
        <w:shd w:val="clear" w:color="auto" w:fill="FFFFFF"/>
        <w:spacing w:before="0" w:after="0"/>
        <w:ind w:left="1440"/>
        <w:rPr>
          <w:ins w:id="334" w:author="Canan Bilen-Green" w:date="2016-03-31T14:57:00Z"/>
          <w:rFonts w:ascii="Franklin Gothic Book" w:eastAsia="Franklin Gothic Book" w:hAnsi="Franklin Gothic Book" w:cs="Franklin Gothic Book"/>
          <w:color w:val="auto"/>
          <w:sz w:val="24"/>
          <w:szCs w:val="24"/>
        </w:rPr>
      </w:pPr>
      <w:ins w:id="335" w:author="Canan Bilen-Green" w:date="2016-03-31T14:57:00Z">
        <w:r w:rsidRPr="002F777F">
          <w:rPr>
            <w:rFonts w:ascii="Franklin Gothic Book" w:eastAsia="Franklin Gothic Book" w:hAnsi="Franklin Gothic Book" w:cs="Franklin Gothic Book"/>
            <w:color w:val="auto"/>
            <w:sz w:val="24"/>
            <w:szCs w:val="24"/>
          </w:rPr>
          <w:tab/>
          <w:t>TDD: 1-800-877-8339</w:t>
        </w:r>
      </w:ins>
    </w:p>
    <w:p w14:paraId="0BFF2953" w14:textId="77777777" w:rsidR="00D136F2" w:rsidRPr="00E2461A" w:rsidRDefault="00D136F2">
      <w:pPr>
        <w:pStyle w:val="Body"/>
        <w:shd w:val="clear" w:color="auto" w:fill="FFFFFF"/>
        <w:spacing w:before="0" w:after="0"/>
        <w:ind w:left="1440"/>
        <w:rPr>
          <w:ins w:id="336" w:author="Canan Bilen-Green" w:date="2016-03-31T14:57:00Z"/>
          <w:rFonts w:ascii="Franklin Gothic Book" w:eastAsia="Franklin Gothic Book" w:hAnsi="Franklin Gothic Book" w:cs="Franklin Gothic Book"/>
          <w:color w:val="auto"/>
          <w:sz w:val="24"/>
          <w:szCs w:val="24"/>
        </w:rPr>
      </w:pPr>
      <w:ins w:id="337" w:author="Canan Bilen-Green" w:date="2016-03-31T14:57:00Z">
        <w:r w:rsidRPr="002F777F">
          <w:rPr>
            <w:rFonts w:ascii="Franklin Gothic Book" w:eastAsia="Franklin Gothic Book" w:hAnsi="Franklin Gothic Book" w:cs="Franklin Gothic Book"/>
            <w:color w:val="auto"/>
            <w:sz w:val="24"/>
            <w:szCs w:val="24"/>
          </w:rPr>
          <w:tab/>
        </w:r>
        <w:r>
          <w:fldChar w:fldCharType="begin"/>
        </w:r>
        <w:r>
          <w:instrText xml:space="preserve"> HYPERLINK "mailto:OCR@ed.gov" </w:instrText>
        </w:r>
        <w:r>
          <w:fldChar w:fldCharType="separate"/>
        </w:r>
        <w:r w:rsidRPr="00E2461A">
          <w:rPr>
            <w:rStyle w:val="Link"/>
            <w:rFonts w:ascii="Franklin Gothic Book" w:hAnsi="Franklin Gothic Book"/>
            <w:color w:val="auto"/>
            <w:sz w:val="24"/>
            <w:szCs w:val="24"/>
          </w:rPr>
          <w:t>OCR@ed.gov</w:t>
        </w:r>
        <w:r>
          <w:rPr>
            <w:rStyle w:val="Link"/>
            <w:rFonts w:ascii="Franklin Gothic Book" w:hAnsi="Franklin Gothic Book"/>
            <w:color w:val="auto"/>
            <w:sz w:val="24"/>
            <w:szCs w:val="24"/>
            <w:u w:val="none"/>
          </w:rPr>
          <w:fldChar w:fldCharType="end"/>
        </w:r>
      </w:ins>
    </w:p>
    <w:p w14:paraId="56E0FC0A" w14:textId="77777777" w:rsidR="00D136F2" w:rsidRPr="00E2461A" w:rsidRDefault="00D136F2">
      <w:pPr>
        <w:pStyle w:val="Body"/>
        <w:shd w:val="clear" w:color="auto" w:fill="FFFFFF"/>
        <w:spacing w:before="0" w:after="0"/>
        <w:ind w:left="1440"/>
        <w:rPr>
          <w:ins w:id="338" w:author="Canan Bilen-Green" w:date="2016-03-31T14:57:00Z"/>
          <w:rFonts w:ascii="Franklin Gothic Book" w:eastAsia="Franklin Gothic Book" w:hAnsi="Franklin Gothic Book" w:cs="Franklin Gothic Book"/>
          <w:color w:val="auto"/>
          <w:sz w:val="24"/>
          <w:szCs w:val="24"/>
        </w:rPr>
      </w:pPr>
      <w:ins w:id="339" w:author="Canan Bilen-Green" w:date="2016-03-31T14:57:00Z">
        <w:r w:rsidRPr="00E2461A">
          <w:rPr>
            <w:rFonts w:ascii="Franklin Gothic Book" w:eastAsia="Franklin Gothic Book" w:hAnsi="Franklin Gothic Book" w:cs="Franklin Gothic Book"/>
            <w:color w:val="auto"/>
            <w:sz w:val="24"/>
            <w:szCs w:val="24"/>
          </w:rPr>
          <w:tab/>
        </w:r>
        <w:r>
          <w:fldChar w:fldCharType="begin"/>
        </w:r>
        <w:r>
          <w:instrText xml:space="preserve"> HYPERLINK "http://www2.ed.gov/ocr" </w:instrText>
        </w:r>
        <w:r>
          <w:fldChar w:fldCharType="separate"/>
        </w:r>
        <w:r w:rsidRPr="00E2461A">
          <w:rPr>
            <w:rStyle w:val="Link"/>
            <w:rFonts w:ascii="Franklin Gothic Book" w:hAnsi="Franklin Gothic Book"/>
            <w:color w:val="auto"/>
            <w:sz w:val="24"/>
            <w:szCs w:val="24"/>
          </w:rPr>
          <w:t>www2.ed.gov/ocr</w:t>
        </w:r>
        <w:r>
          <w:rPr>
            <w:rStyle w:val="Link"/>
            <w:rFonts w:ascii="Franklin Gothic Book" w:hAnsi="Franklin Gothic Book"/>
            <w:color w:val="auto"/>
            <w:sz w:val="24"/>
            <w:szCs w:val="24"/>
            <w:u w:val="none"/>
          </w:rPr>
          <w:fldChar w:fldCharType="end"/>
        </w:r>
      </w:ins>
    </w:p>
    <w:p w14:paraId="1031EFE4" w14:textId="77777777" w:rsidR="00D136F2" w:rsidRPr="002F777F" w:rsidRDefault="00D136F2">
      <w:pPr>
        <w:pStyle w:val="Body"/>
        <w:shd w:val="clear" w:color="auto" w:fill="FFFFFF"/>
        <w:spacing w:before="0" w:after="0"/>
        <w:ind w:left="1440"/>
        <w:rPr>
          <w:ins w:id="340" w:author="Canan Bilen-Green" w:date="2016-03-31T14:57:00Z"/>
          <w:rFonts w:ascii="Franklin Gothic Book" w:eastAsia="Franklin Gothic Book" w:hAnsi="Franklin Gothic Book" w:cs="Franklin Gothic Book"/>
          <w:color w:val="auto"/>
          <w:sz w:val="24"/>
          <w:szCs w:val="24"/>
        </w:rPr>
      </w:pPr>
    </w:p>
    <w:p w14:paraId="66CCB2A7" w14:textId="77777777" w:rsidR="00D136F2" w:rsidRPr="002F777F" w:rsidRDefault="00D136F2">
      <w:pPr>
        <w:pStyle w:val="Body"/>
        <w:shd w:val="clear" w:color="auto" w:fill="FFFFFF"/>
        <w:spacing w:before="0" w:after="0"/>
        <w:ind w:left="1440"/>
        <w:rPr>
          <w:ins w:id="341" w:author="Canan Bilen-Green" w:date="2016-03-31T14:57:00Z"/>
          <w:rFonts w:ascii="Franklin Gothic Book" w:eastAsia="Franklin Gothic Book" w:hAnsi="Franklin Gothic Book" w:cs="Franklin Gothic Book"/>
          <w:color w:val="auto"/>
          <w:sz w:val="24"/>
          <w:szCs w:val="24"/>
        </w:rPr>
      </w:pPr>
      <w:ins w:id="342" w:author="Canan Bilen-Green" w:date="2016-03-31T14:57:00Z">
        <w:r w:rsidRPr="002F777F">
          <w:rPr>
            <w:rFonts w:ascii="Franklin Gothic Book" w:eastAsia="Franklin Gothic Book" w:hAnsi="Franklin Gothic Book" w:cs="Franklin Gothic Book"/>
            <w:color w:val="auto"/>
            <w:sz w:val="24"/>
            <w:szCs w:val="24"/>
          </w:rPr>
          <w:tab/>
          <w:t>U.S. Equal Employment Opportunity Commission</w:t>
        </w:r>
      </w:ins>
    </w:p>
    <w:p w14:paraId="55EE8CAE" w14:textId="77777777" w:rsidR="00D136F2" w:rsidRPr="002F777F" w:rsidRDefault="00D136F2">
      <w:pPr>
        <w:pStyle w:val="Body"/>
        <w:shd w:val="clear" w:color="auto" w:fill="FFFFFF"/>
        <w:spacing w:before="0" w:after="0"/>
        <w:ind w:left="1440"/>
        <w:rPr>
          <w:ins w:id="343" w:author="Canan Bilen-Green" w:date="2016-03-31T14:57:00Z"/>
          <w:rFonts w:ascii="Franklin Gothic Book" w:eastAsia="Franklin Gothic Book" w:hAnsi="Franklin Gothic Book" w:cs="Franklin Gothic Book"/>
          <w:color w:val="auto"/>
          <w:sz w:val="24"/>
          <w:szCs w:val="24"/>
        </w:rPr>
      </w:pPr>
      <w:ins w:id="344" w:author="Canan Bilen-Green" w:date="2016-03-31T14:57:00Z">
        <w:r w:rsidRPr="002F777F">
          <w:rPr>
            <w:rFonts w:ascii="Franklin Gothic Book" w:eastAsia="Franklin Gothic Book" w:hAnsi="Franklin Gothic Book" w:cs="Franklin Gothic Book"/>
            <w:color w:val="auto"/>
            <w:sz w:val="24"/>
            <w:szCs w:val="24"/>
          </w:rPr>
          <w:tab/>
          <w:t>Phone: 1-800-669-4000</w:t>
        </w:r>
      </w:ins>
    </w:p>
    <w:p w14:paraId="3B97CB26" w14:textId="77777777" w:rsidR="00D136F2" w:rsidRPr="002F777F" w:rsidRDefault="00D136F2">
      <w:pPr>
        <w:pStyle w:val="Body"/>
        <w:shd w:val="clear" w:color="auto" w:fill="FFFFFF"/>
        <w:spacing w:before="0" w:after="0"/>
        <w:ind w:left="1440"/>
        <w:rPr>
          <w:ins w:id="345" w:author="Canan Bilen-Green" w:date="2016-03-31T14:57:00Z"/>
          <w:rFonts w:ascii="Franklin Gothic Book" w:eastAsia="Franklin Gothic Book" w:hAnsi="Franklin Gothic Book" w:cs="Franklin Gothic Book"/>
          <w:color w:val="auto"/>
          <w:sz w:val="24"/>
          <w:szCs w:val="24"/>
        </w:rPr>
      </w:pPr>
      <w:ins w:id="346" w:author="Canan Bilen-Green" w:date="2016-03-31T14:57:00Z">
        <w:r w:rsidRPr="002F777F">
          <w:rPr>
            <w:rFonts w:ascii="Franklin Gothic Book" w:eastAsia="Franklin Gothic Book" w:hAnsi="Franklin Gothic Book" w:cs="Franklin Gothic Book"/>
            <w:color w:val="auto"/>
            <w:sz w:val="24"/>
            <w:szCs w:val="24"/>
          </w:rPr>
          <w:tab/>
          <w:t>TTY: 1-800-669-6820</w:t>
        </w:r>
      </w:ins>
    </w:p>
    <w:p w14:paraId="495945C6" w14:textId="77777777" w:rsidR="00D136F2" w:rsidRPr="00E2461A" w:rsidRDefault="00D136F2">
      <w:pPr>
        <w:pStyle w:val="Body"/>
        <w:shd w:val="clear" w:color="auto" w:fill="FFFFFF"/>
        <w:spacing w:before="0" w:after="0"/>
        <w:ind w:left="1440"/>
        <w:rPr>
          <w:ins w:id="347" w:author="Canan Bilen-Green" w:date="2016-03-31T14:57:00Z"/>
          <w:rFonts w:ascii="Franklin Gothic Book" w:eastAsia="Franklin Gothic Book" w:hAnsi="Franklin Gothic Book" w:cs="Franklin Gothic Book"/>
          <w:color w:val="auto"/>
          <w:sz w:val="24"/>
          <w:szCs w:val="24"/>
        </w:rPr>
      </w:pPr>
      <w:ins w:id="348" w:author="Canan Bilen-Green" w:date="2016-03-31T14:57:00Z">
        <w:r w:rsidRPr="002F777F">
          <w:rPr>
            <w:rFonts w:ascii="Franklin Gothic Book" w:eastAsia="Franklin Gothic Book" w:hAnsi="Franklin Gothic Book" w:cs="Franklin Gothic Book"/>
            <w:color w:val="auto"/>
            <w:sz w:val="24"/>
            <w:szCs w:val="24"/>
          </w:rPr>
          <w:tab/>
        </w:r>
        <w:r>
          <w:fldChar w:fldCharType="begin"/>
        </w:r>
        <w:r>
          <w:instrText xml:space="preserve"> HYPERLINK "mailto:info@eeoc.gov" </w:instrText>
        </w:r>
        <w:r>
          <w:fldChar w:fldCharType="separate"/>
        </w:r>
        <w:r w:rsidRPr="00E2461A">
          <w:rPr>
            <w:rStyle w:val="Link"/>
            <w:rFonts w:ascii="Franklin Gothic Book" w:hAnsi="Franklin Gothic Book"/>
            <w:color w:val="auto"/>
            <w:sz w:val="24"/>
            <w:szCs w:val="24"/>
          </w:rPr>
          <w:t>info@eeoc.gov</w:t>
        </w:r>
        <w:r>
          <w:rPr>
            <w:rStyle w:val="Link"/>
            <w:rFonts w:ascii="Franklin Gothic Book" w:hAnsi="Franklin Gothic Book"/>
            <w:color w:val="auto"/>
            <w:sz w:val="24"/>
            <w:szCs w:val="24"/>
            <w:u w:val="none"/>
          </w:rPr>
          <w:fldChar w:fldCharType="end"/>
        </w:r>
      </w:ins>
    </w:p>
    <w:p w14:paraId="00D69606" w14:textId="77777777" w:rsidR="00D136F2" w:rsidRPr="00E2461A" w:rsidRDefault="00D136F2">
      <w:pPr>
        <w:pStyle w:val="Body"/>
        <w:shd w:val="clear" w:color="auto" w:fill="FFFFFF"/>
        <w:spacing w:before="0" w:after="0"/>
        <w:ind w:left="1440"/>
        <w:rPr>
          <w:ins w:id="349" w:author="Canan Bilen-Green" w:date="2016-03-31T14:57:00Z"/>
          <w:rFonts w:ascii="Franklin Gothic Book" w:eastAsia="Franklin Gothic Book" w:hAnsi="Franklin Gothic Book" w:cs="Franklin Gothic Book"/>
          <w:color w:val="auto"/>
          <w:sz w:val="24"/>
          <w:szCs w:val="24"/>
        </w:rPr>
      </w:pPr>
      <w:ins w:id="350" w:author="Canan Bilen-Green" w:date="2016-03-31T14:57:00Z">
        <w:r w:rsidRPr="00E2461A">
          <w:rPr>
            <w:rFonts w:ascii="Franklin Gothic Book" w:eastAsia="Franklin Gothic Book" w:hAnsi="Franklin Gothic Book" w:cs="Franklin Gothic Book"/>
            <w:color w:val="auto"/>
            <w:sz w:val="24"/>
            <w:szCs w:val="24"/>
          </w:rPr>
          <w:tab/>
          <w:t>www.eeoc.gov</w:t>
        </w:r>
      </w:ins>
    </w:p>
    <w:p w14:paraId="43461688" w14:textId="77777777" w:rsidR="006E369B" w:rsidRPr="00554F61" w:rsidDel="00D136F2" w:rsidRDefault="009C177B">
      <w:pPr>
        <w:shd w:val="clear" w:color="auto" w:fill="FFFFFF"/>
        <w:spacing w:before="0" w:beforeAutospacing="0" w:after="0" w:afterAutospacing="0"/>
        <w:ind w:left="0" w:firstLine="0"/>
        <w:outlineLvl w:val="2"/>
        <w:rPr>
          <w:del w:id="351" w:author="Canan Bilen-Green" w:date="2016-03-31T14:57:00Z"/>
          <w:rFonts w:ascii="Franklin Gothic Book" w:eastAsia="Times New Roman" w:hAnsi="Franklin Gothic Book"/>
          <w:b/>
          <w:bCs/>
          <w:sz w:val="27"/>
          <w:szCs w:val="27"/>
        </w:rPr>
        <w:pPrChange w:id="352" w:author="Canan Bilen-Green" w:date="2016-03-31T16:00:00Z">
          <w:pPr>
            <w:shd w:val="clear" w:color="auto" w:fill="FFFFFF"/>
            <w:ind w:left="0" w:firstLine="0"/>
            <w:outlineLvl w:val="2"/>
          </w:pPr>
        </w:pPrChange>
      </w:pPr>
      <w:del w:id="353" w:author="Canan Bilen-Green" w:date="2016-03-31T14:57:00Z">
        <w:r w:rsidRPr="00030848" w:rsidDel="00D136F2">
          <w:rPr>
            <w:rFonts w:ascii="Franklin Gothic Book" w:eastAsia="Times New Roman" w:hAnsi="Franklin Gothic Book"/>
            <w:b/>
            <w:bCs/>
            <w:sz w:val="27"/>
            <w:szCs w:val="27"/>
          </w:rPr>
          <w:delText xml:space="preserve">SECTION </w:delText>
        </w:r>
        <w:r w:rsidR="00D545C9" w:rsidDel="00D136F2">
          <w:rPr>
            <w:rFonts w:ascii="Franklin Gothic Book" w:eastAsia="Times New Roman" w:hAnsi="Franklin Gothic Book"/>
            <w:b/>
            <w:bCs/>
            <w:sz w:val="27"/>
            <w:szCs w:val="27"/>
          </w:rPr>
          <w:delText>1</w:delText>
        </w:r>
        <w:r w:rsidR="00B42E49" w:rsidDel="00D136F2">
          <w:rPr>
            <w:rFonts w:ascii="Franklin Gothic Book" w:eastAsia="Times New Roman" w:hAnsi="Franklin Gothic Book"/>
            <w:b/>
            <w:bCs/>
            <w:sz w:val="27"/>
            <w:szCs w:val="27"/>
          </w:rPr>
          <w:delText>56</w:delText>
        </w:r>
        <w:r w:rsidR="00554F61" w:rsidDel="00D136F2">
          <w:rPr>
            <w:rFonts w:ascii="Franklin Gothic Book" w:eastAsia="Times New Roman" w:hAnsi="Franklin Gothic Book"/>
            <w:b/>
            <w:bCs/>
            <w:sz w:val="27"/>
            <w:szCs w:val="27"/>
          </w:rPr>
          <w:br/>
        </w:r>
        <w:r w:rsidR="00A032FE" w:rsidDel="00D136F2">
          <w:rPr>
            <w:rFonts w:ascii="Franklin Gothic Book" w:eastAsia="Times New Roman" w:hAnsi="Franklin Gothic Book"/>
            <w:b/>
            <w:bCs/>
            <w:caps/>
            <w:sz w:val="27"/>
            <w:szCs w:val="27"/>
          </w:rPr>
          <w:delText>equal opportunity grievance procedures</w:delText>
        </w:r>
      </w:del>
    </w:p>
    <w:p w14:paraId="72DB3BA4" w14:textId="77777777" w:rsidR="00DD60B5" w:rsidRPr="00DD60B5" w:rsidDel="00D136F2" w:rsidRDefault="009C177B" w:rsidP="00B74FA5">
      <w:pPr>
        <w:pStyle w:val="Heading4"/>
        <w:shd w:val="clear" w:color="auto" w:fill="FFFFFF"/>
        <w:spacing w:before="0" w:beforeAutospacing="0" w:after="0" w:afterAutospacing="0"/>
        <w:ind w:left="1440" w:hanging="1440"/>
        <w:rPr>
          <w:del w:id="354" w:author="Canan Bilen-Green" w:date="2016-03-31T14:57:00Z"/>
          <w:rFonts w:ascii="Franklin Gothic Book" w:hAnsi="Franklin Gothic Book"/>
        </w:rPr>
      </w:pPr>
      <w:del w:id="355" w:author="Canan Bilen-Green" w:date="2016-03-31T14:57:00Z">
        <w:r w:rsidDel="00D136F2">
          <w:rPr>
            <w:rFonts w:ascii="Franklin Gothic Book" w:hAnsi="Franklin Gothic Book"/>
            <w:b w:val="0"/>
            <w:bCs w:val="0"/>
          </w:rPr>
          <w:delText>SOURCE:</w:delText>
        </w:r>
        <w:r w:rsidDel="00D136F2">
          <w:rPr>
            <w:rFonts w:ascii="Franklin Gothic Book" w:hAnsi="Franklin Gothic Book"/>
            <w:b w:val="0"/>
            <w:bCs w:val="0"/>
          </w:rPr>
          <w:tab/>
        </w:r>
        <w:r w:rsidR="001409D4" w:rsidDel="00D136F2">
          <w:rPr>
            <w:rFonts w:ascii="Franklin Gothic Book" w:hAnsi="Franklin Gothic Book"/>
            <w:b w:val="0"/>
          </w:rPr>
          <w:delText>NDSU President</w:delText>
        </w:r>
      </w:del>
    </w:p>
    <w:p w14:paraId="5F8BFEE2" w14:textId="77777777" w:rsidR="00B42E49" w:rsidRPr="00B42E49" w:rsidDel="00D136F2" w:rsidRDefault="00B42E49">
      <w:pPr>
        <w:numPr>
          <w:ilvl w:val="0"/>
          <w:numId w:val="12"/>
        </w:numPr>
        <w:shd w:val="clear" w:color="auto" w:fill="FFFFFF"/>
        <w:spacing w:before="0" w:beforeAutospacing="0" w:after="0" w:afterAutospacing="0"/>
        <w:rPr>
          <w:del w:id="356" w:author="Canan Bilen-Green" w:date="2016-03-31T14:57:00Z"/>
          <w:rFonts w:ascii="Franklin Gothic Book" w:eastAsia="Times New Roman" w:hAnsi="Franklin Gothic Book"/>
          <w:sz w:val="24"/>
          <w:szCs w:val="24"/>
        </w:rPr>
        <w:pPrChange w:id="357" w:author="Canan Bilen-Green" w:date="2016-03-31T16:00:00Z">
          <w:pPr>
            <w:numPr>
              <w:numId w:val="12"/>
            </w:numPr>
            <w:shd w:val="clear" w:color="auto" w:fill="FFFFFF"/>
            <w:tabs>
              <w:tab w:val="num" w:pos="720"/>
            </w:tabs>
            <w:ind w:hanging="360"/>
          </w:pPr>
        </w:pPrChange>
      </w:pPr>
      <w:del w:id="358" w:author="Canan Bilen-Green" w:date="2016-03-31T14:57:00Z">
        <w:r w:rsidRPr="00B42E49" w:rsidDel="00D136F2">
          <w:rPr>
            <w:rFonts w:ascii="Franklin Gothic Book" w:eastAsia="Times New Roman" w:hAnsi="Franklin Gothic Book"/>
            <w:b/>
            <w:bCs/>
            <w:sz w:val="24"/>
            <w:szCs w:val="24"/>
          </w:rPr>
          <w:delText>INTRODUCTION</w:delText>
        </w:r>
        <w:r w:rsidRPr="00B42E49" w:rsidDel="00D136F2">
          <w:rPr>
            <w:rFonts w:ascii="Franklin Gothic Book" w:eastAsia="Times New Roman" w:hAnsi="Franklin Gothic Book"/>
            <w:sz w:val="24"/>
            <w:szCs w:val="24"/>
          </w:rPr>
          <w:delText xml:space="preserve"> </w:delText>
        </w:r>
      </w:del>
    </w:p>
    <w:p w14:paraId="18BE0B21" w14:textId="77777777" w:rsidR="00B42E49" w:rsidRPr="00B42E49" w:rsidDel="00D136F2" w:rsidRDefault="0076181A" w:rsidP="00B74FA5">
      <w:pPr>
        <w:shd w:val="clear" w:color="auto" w:fill="FFFFFF"/>
        <w:spacing w:before="0" w:beforeAutospacing="0" w:after="0" w:afterAutospacing="0"/>
        <w:ind w:left="1440"/>
        <w:rPr>
          <w:del w:id="359" w:author="Canan Bilen-Green" w:date="2016-03-31T14:57:00Z"/>
          <w:rFonts w:ascii="Franklin Gothic Book" w:eastAsia="Times New Roman" w:hAnsi="Franklin Gothic Book"/>
          <w:sz w:val="24"/>
          <w:szCs w:val="24"/>
        </w:rPr>
      </w:pPr>
      <w:del w:id="360" w:author="Canan Bilen-Green" w:date="2016-03-31T14:57:00Z">
        <w:r w:rsidDel="00D136F2">
          <w:rPr>
            <w:rFonts w:ascii="Franklin Gothic Book" w:eastAsia="Times New Roman" w:hAnsi="Franklin Gothic Book"/>
            <w:sz w:val="24"/>
            <w:szCs w:val="24"/>
          </w:rPr>
          <w:delText>1.1</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The purpose of these grievance procedures is to provide a fair and orderly system for review at North Dakota State University of alleged violations, of equal opportunity laws, regulations, and policies that prohibit discrimination against all protected classes as defined in NDSU </w:delText>
        </w:r>
        <w:r w:rsidR="00085702" w:rsidDel="00D136F2">
          <w:fldChar w:fldCharType="begin"/>
        </w:r>
        <w:r w:rsidR="00085702" w:rsidDel="00D136F2">
          <w:delInstrText xml:space="preserve"> HYPERLINK "http://www.ndsu.edu/fileadmin/policy/100.pdf" </w:delInstrText>
        </w:r>
        <w:r w:rsidR="00085702" w:rsidDel="00D136F2">
          <w:fldChar w:fldCharType="separate"/>
        </w:r>
        <w:r w:rsidR="00B42E49" w:rsidRPr="00202439" w:rsidDel="00D136F2">
          <w:rPr>
            <w:rStyle w:val="Hyperlink"/>
            <w:rFonts w:ascii="Franklin Gothic Book" w:eastAsia="Times New Roman" w:hAnsi="Franklin Gothic Book"/>
            <w:sz w:val="24"/>
            <w:szCs w:val="24"/>
          </w:rPr>
          <w:delText>Policy 100</w:delText>
        </w:r>
        <w:r w:rsidR="00085702" w:rsidDel="00D136F2">
          <w:rPr>
            <w:rStyle w:val="Hyperlink"/>
            <w:rFonts w:ascii="Franklin Gothic Book" w:eastAsia="Times New Roman" w:hAnsi="Franklin Gothic Book"/>
            <w:sz w:val="24"/>
            <w:szCs w:val="24"/>
          </w:rPr>
          <w:fldChar w:fldCharType="end"/>
        </w:r>
        <w:r w:rsidR="00B42E49" w:rsidRPr="00B42E49" w:rsidDel="00D136F2">
          <w:rPr>
            <w:rFonts w:ascii="Franklin Gothic Book" w:eastAsia="Times New Roman" w:hAnsi="Franklin Gothic Book"/>
            <w:sz w:val="24"/>
            <w:szCs w:val="24"/>
          </w:rPr>
          <w:delText xml:space="preserve">. </w:delText>
        </w:r>
      </w:del>
    </w:p>
    <w:p w14:paraId="4DBDC176" w14:textId="77777777" w:rsidR="0076181A" w:rsidDel="00D136F2" w:rsidRDefault="0076181A">
      <w:pPr>
        <w:shd w:val="clear" w:color="auto" w:fill="FFFFFF"/>
        <w:spacing w:before="0" w:beforeAutospacing="0" w:after="0" w:afterAutospacing="0"/>
        <w:ind w:left="1440"/>
        <w:rPr>
          <w:del w:id="361" w:author="Canan Bilen-Green" w:date="2016-03-31T14:57:00Z"/>
          <w:rFonts w:ascii="Franklin Gothic Book" w:eastAsia="Times New Roman" w:hAnsi="Franklin Gothic Book"/>
          <w:sz w:val="24"/>
          <w:szCs w:val="24"/>
        </w:rPr>
      </w:pPr>
    </w:p>
    <w:p w14:paraId="03B3A8DB" w14:textId="77777777" w:rsidR="00B42E49" w:rsidDel="00D136F2" w:rsidRDefault="0076181A">
      <w:pPr>
        <w:shd w:val="clear" w:color="auto" w:fill="FFFFFF"/>
        <w:spacing w:before="0" w:beforeAutospacing="0" w:after="0" w:afterAutospacing="0"/>
        <w:ind w:left="1440"/>
        <w:rPr>
          <w:del w:id="362" w:author="Canan Bilen-Green" w:date="2016-03-31T14:57:00Z"/>
          <w:rFonts w:ascii="Franklin Gothic Book" w:eastAsia="Times New Roman" w:hAnsi="Franklin Gothic Book"/>
          <w:sz w:val="24"/>
          <w:szCs w:val="24"/>
        </w:rPr>
      </w:pPr>
      <w:del w:id="363" w:author="Canan Bilen-Green" w:date="2016-03-31T14:57:00Z">
        <w:r w:rsidDel="00D136F2">
          <w:rPr>
            <w:rFonts w:ascii="Franklin Gothic Book" w:eastAsia="Times New Roman" w:hAnsi="Franklin Gothic Book"/>
            <w:sz w:val="24"/>
            <w:szCs w:val="24"/>
          </w:rPr>
          <w:delText>1.2</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Any individual or group filing a grievance under this procedure is entitled to protection from harassment, reprisals or retaliation as a result of having filed the grievance. Retaliation may, in itself, constitute grounds for a grievance. </w:delText>
        </w:r>
      </w:del>
    </w:p>
    <w:p w14:paraId="1E619CFF" w14:textId="77777777" w:rsidR="0076181A" w:rsidRPr="00B42E49" w:rsidDel="00D136F2" w:rsidRDefault="0076181A">
      <w:pPr>
        <w:shd w:val="clear" w:color="auto" w:fill="FFFFFF"/>
        <w:spacing w:before="0" w:beforeAutospacing="0" w:after="0" w:afterAutospacing="0"/>
        <w:ind w:left="1440"/>
        <w:rPr>
          <w:del w:id="364" w:author="Canan Bilen-Green" w:date="2016-03-31T14:57:00Z"/>
          <w:rFonts w:ascii="Franklin Gothic Book" w:eastAsia="Times New Roman" w:hAnsi="Franklin Gothic Book"/>
          <w:sz w:val="24"/>
          <w:szCs w:val="24"/>
        </w:rPr>
      </w:pPr>
    </w:p>
    <w:p w14:paraId="21D0A866" w14:textId="77777777" w:rsidR="00B42E49" w:rsidRPr="00B42E49" w:rsidDel="00D136F2" w:rsidRDefault="0076181A">
      <w:pPr>
        <w:shd w:val="clear" w:color="auto" w:fill="FFFFFF"/>
        <w:spacing w:before="0" w:beforeAutospacing="0" w:after="0" w:afterAutospacing="0"/>
        <w:ind w:left="1440"/>
        <w:rPr>
          <w:del w:id="365" w:author="Canan Bilen-Green" w:date="2016-03-31T14:57:00Z"/>
          <w:rFonts w:ascii="Franklin Gothic Book" w:eastAsia="Times New Roman" w:hAnsi="Franklin Gothic Book"/>
          <w:sz w:val="24"/>
          <w:szCs w:val="24"/>
        </w:rPr>
      </w:pPr>
      <w:del w:id="366" w:author="Canan Bilen-Green" w:date="2016-03-31T14:57:00Z">
        <w:r w:rsidDel="00D136F2">
          <w:rPr>
            <w:rFonts w:ascii="Franklin Gothic Book" w:eastAsia="Times New Roman" w:hAnsi="Franklin Gothic Book"/>
            <w:sz w:val="24"/>
            <w:szCs w:val="24"/>
          </w:rPr>
          <w:lastRenderedPageBreak/>
          <w:delText>1.3</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Parties (the grievant and party whose action is the subject of the grievance) to a grievance filed under this procedure will make every effort to comply with the established timelines for giving notices and completing actions related to the grievance. In extenuating circumstances, these timelines may be extended by the NDSU Vice President for Equity, Diversity and Global Outreach ("Diversity Officer") in consultation with the parties. </w:delText>
        </w:r>
      </w:del>
    </w:p>
    <w:p w14:paraId="5CD908A6" w14:textId="77777777" w:rsidR="00B42E49" w:rsidRPr="00B42E49" w:rsidDel="00D136F2" w:rsidRDefault="00B42E49">
      <w:pPr>
        <w:numPr>
          <w:ilvl w:val="0"/>
          <w:numId w:val="12"/>
        </w:numPr>
        <w:shd w:val="clear" w:color="auto" w:fill="FFFFFF"/>
        <w:spacing w:before="0" w:beforeAutospacing="0" w:after="0" w:afterAutospacing="0"/>
        <w:rPr>
          <w:del w:id="367" w:author="Canan Bilen-Green" w:date="2016-03-31T14:57:00Z"/>
          <w:rFonts w:ascii="Franklin Gothic Book" w:eastAsia="Times New Roman" w:hAnsi="Franklin Gothic Book"/>
          <w:sz w:val="24"/>
          <w:szCs w:val="24"/>
        </w:rPr>
        <w:pPrChange w:id="368" w:author="Canan Bilen-Green" w:date="2016-03-31T16:00:00Z">
          <w:pPr>
            <w:numPr>
              <w:numId w:val="12"/>
            </w:numPr>
            <w:shd w:val="clear" w:color="auto" w:fill="FFFFFF"/>
            <w:tabs>
              <w:tab w:val="num" w:pos="720"/>
            </w:tabs>
            <w:ind w:hanging="360"/>
          </w:pPr>
        </w:pPrChange>
      </w:pPr>
      <w:del w:id="369" w:author="Canan Bilen-Green" w:date="2016-03-31T14:57:00Z">
        <w:r w:rsidRPr="00B42E49" w:rsidDel="00D136F2">
          <w:rPr>
            <w:rFonts w:ascii="Franklin Gothic Book" w:eastAsia="Times New Roman" w:hAnsi="Franklin Gothic Book"/>
            <w:b/>
            <w:bCs/>
            <w:sz w:val="24"/>
            <w:szCs w:val="24"/>
          </w:rPr>
          <w:delText>ADMINISTRATIVE REVIEW OF GRIEVANCE</w:delText>
        </w:r>
        <w:r w:rsidRPr="00B42E49" w:rsidDel="00D136F2">
          <w:rPr>
            <w:rFonts w:ascii="Franklin Gothic Book" w:eastAsia="Times New Roman" w:hAnsi="Franklin Gothic Book"/>
            <w:sz w:val="24"/>
            <w:szCs w:val="24"/>
          </w:rPr>
          <w:delText xml:space="preserve"> </w:delText>
        </w:r>
      </w:del>
    </w:p>
    <w:p w14:paraId="0D2DBFF8" w14:textId="77777777" w:rsidR="00B42E49" w:rsidRPr="00B42E49" w:rsidDel="00D136F2" w:rsidRDefault="0076181A" w:rsidP="00B74FA5">
      <w:pPr>
        <w:shd w:val="clear" w:color="auto" w:fill="FFFFFF"/>
        <w:spacing w:before="0" w:beforeAutospacing="0" w:after="0" w:afterAutospacing="0"/>
        <w:ind w:left="1440"/>
        <w:rPr>
          <w:del w:id="370" w:author="Canan Bilen-Green" w:date="2016-03-31T14:57:00Z"/>
          <w:rFonts w:ascii="Franklin Gothic Book" w:eastAsia="Times New Roman" w:hAnsi="Franklin Gothic Book"/>
          <w:sz w:val="24"/>
          <w:szCs w:val="24"/>
        </w:rPr>
      </w:pPr>
      <w:del w:id="371" w:author="Canan Bilen-Green" w:date="2016-03-31T14:57:00Z">
        <w:r w:rsidDel="00D136F2">
          <w:rPr>
            <w:rFonts w:ascii="Franklin Gothic Book" w:eastAsia="Times New Roman" w:hAnsi="Franklin Gothic Book"/>
            <w:sz w:val="24"/>
            <w:szCs w:val="24"/>
          </w:rPr>
          <w:delText>2.1</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Any student, employee of the University, or any group of such persons who is affected by an apparent violation of equal opportunity laws, regulations, or policies shall be entitled to an administrative review of the grievance. </w:delText>
        </w:r>
      </w:del>
    </w:p>
    <w:p w14:paraId="2F2A43A5" w14:textId="77777777" w:rsidR="0076181A" w:rsidDel="00D136F2" w:rsidRDefault="0076181A">
      <w:pPr>
        <w:shd w:val="clear" w:color="auto" w:fill="FFFFFF"/>
        <w:spacing w:before="0" w:beforeAutospacing="0" w:after="0" w:afterAutospacing="0"/>
        <w:ind w:left="1440"/>
        <w:rPr>
          <w:del w:id="372" w:author="Canan Bilen-Green" w:date="2016-03-31T14:57:00Z"/>
          <w:rFonts w:ascii="Franklin Gothic Book" w:eastAsia="Times New Roman" w:hAnsi="Franklin Gothic Book"/>
          <w:sz w:val="24"/>
          <w:szCs w:val="24"/>
        </w:rPr>
      </w:pPr>
    </w:p>
    <w:p w14:paraId="0371CD6A" w14:textId="77777777" w:rsidR="00B42E49" w:rsidRPr="00B42E49" w:rsidDel="00D136F2" w:rsidRDefault="0076181A">
      <w:pPr>
        <w:shd w:val="clear" w:color="auto" w:fill="FFFFFF"/>
        <w:spacing w:before="0" w:beforeAutospacing="0" w:after="0" w:afterAutospacing="0"/>
        <w:ind w:left="2160"/>
        <w:rPr>
          <w:del w:id="373" w:author="Canan Bilen-Green" w:date="2016-03-31T14:57:00Z"/>
          <w:rFonts w:ascii="Franklin Gothic Book" w:eastAsia="Times New Roman" w:hAnsi="Franklin Gothic Book"/>
          <w:sz w:val="24"/>
          <w:szCs w:val="24"/>
        </w:rPr>
      </w:pPr>
      <w:del w:id="374" w:author="Canan Bilen-Green" w:date="2016-03-31T14:57:00Z">
        <w:r w:rsidDel="00D136F2">
          <w:rPr>
            <w:rFonts w:ascii="Franklin Gothic Book" w:eastAsia="Times New Roman" w:hAnsi="Franklin Gothic Book"/>
            <w:sz w:val="24"/>
            <w:szCs w:val="24"/>
          </w:rPr>
          <w:delText>2.1.1</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The review is initiated by completing the NDSU Formal Equal Opportunity Grievance Form (available from the NDSU Office for the Vice President for Equity, Diversity and Global Outreach) and filing it with the Diversity Officer. Unless the Diversity Officer stipulates otherwise, the grievance form must be submitted within six months of the alleged violation. </w:delText>
        </w:r>
      </w:del>
    </w:p>
    <w:p w14:paraId="3FE1FF06" w14:textId="77777777" w:rsidR="0076181A" w:rsidDel="00D136F2" w:rsidRDefault="0076181A">
      <w:pPr>
        <w:shd w:val="clear" w:color="auto" w:fill="FFFFFF"/>
        <w:spacing w:before="0" w:beforeAutospacing="0" w:after="0" w:afterAutospacing="0"/>
        <w:ind w:left="2160"/>
        <w:rPr>
          <w:del w:id="375" w:author="Canan Bilen-Green" w:date="2016-03-31T14:57:00Z"/>
          <w:rFonts w:ascii="Franklin Gothic Book" w:eastAsia="Times New Roman" w:hAnsi="Franklin Gothic Book"/>
          <w:sz w:val="24"/>
          <w:szCs w:val="24"/>
        </w:rPr>
      </w:pPr>
    </w:p>
    <w:p w14:paraId="5C0166C4" w14:textId="77777777" w:rsidR="00B42E49" w:rsidRPr="00B42E49" w:rsidDel="00D136F2" w:rsidRDefault="0076181A">
      <w:pPr>
        <w:shd w:val="clear" w:color="auto" w:fill="FFFFFF"/>
        <w:spacing w:before="0" w:beforeAutospacing="0" w:after="0" w:afterAutospacing="0"/>
        <w:ind w:left="2160"/>
        <w:rPr>
          <w:del w:id="376" w:author="Canan Bilen-Green" w:date="2016-03-31T14:57:00Z"/>
          <w:rFonts w:ascii="Franklin Gothic Book" w:eastAsia="Times New Roman" w:hAnsi="Franklin Gothic Book"/>
          <w:sz w:val="24"/>
          <w:szCs w:val="24"/>
        </w:rPr>
      </w:pPr>
      <w:del w:id="377" w:author="Canan Bilen-Green" w:date="2016-03-31T14:57:00Z">
        <w:r w:rsidDel="00D136F2">
          <w:rPr>
            <w:rFonts w:ascii="Franklin Gothic Book" w:eastAsia="Times New Roman" w:hAnsi="Franklin Gothic Book"/>
            <w:sz w:val="24"/>
            <w:szCs w:val="24"/>
          </w:rPr>
          <w:delText>2.1.2</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This review shall include: (1) an administrative inquiry into the facts of the case; (2) a discussion of the case by the Diversity Officer with the grievant and, the party whose action is the subject of grievance; (3) a conclusion by the Diversity Officer regarding whether or not the case involves a violation of equal opportunity rights; (4) an attempt to achieve a mutually acceptable resolution of the grievance; and (5) a written communication of that conclusion to the grievant and the party whose action is the subject of the grievance. Unless there are extenuating circumstances, the administrative review will be completed within 30 calendar days after the date of the filing. </w:delText>
        </w:r>
      </w:del>
    </w:p>
    <w:p w14:paraId="3CD04206" w14:textId="77777777" w:rsidR="0076181A" w:rsidDel="00D136F2" w:rsidRDefault="0076181A">
      <w:pPr>
        <w:shd w:val="clear" w:color="auto" w:fill="FFFFFF"/>
        <w:spacing w:before="0" w:beforeAutospacing="0" w:after="0" w:afterAutospacing="0"/>
        <w:ind w:left="2160"/>
        <w:rPr>
          <w:del w:id="378" w:author="Canan Bilen-Green" w:date="2016-03-31T14:57:00Z"/>
          <w:rFonts w:ascii="Franklin Gothic Book" w:eastAsia="Times New Roman" w:hAnsi="Franklin Gothic Book"/>
          <w:sz w:val="24"/>
          <w:szCs w:val="24"/>
        </w:rPr>
      </w:pPr>
    </w:p>
    <w:p w14:paraId="1C81AB56" w14:textId="77777777" w:rsidR="00B42E49" w:rsidRPr="00B42E49" w:rsidDel="00D136F2" w:rsidRDefault="0076181A">
      <w:pPr>
        <w:shd w:val="clear" w:color="auto" w:fill="FFFFFF"/>
        <w:spacing w:before="0" w:beforeAutospacing="0" w:after="0" w:afterAutospacing="0"/>
        <w:ind w:left="2160"/>
        <w:rPr>
          <w:del w:id="379" w:author="Canan Bilen-Green" w:date="2016-03-31T14:57:00Z"/>
          <w:rFonts w:ascii="Franklin Gothic Book" w:eastAsia="Times New Roman" w:hAnsi="Franklin Gothic Book"/>
          <w:sz w:val="24"/>
          <w:szCs w:val="24"/>
        </w:rPr>
      </w:pPr>
      <w:del w:id="380" w:author="Canan Bilen-Green" w:date="2016-03-31T14:57:00Z">
        <w:r w:rsidDel="00D136F2">
          <w:rPr>
            <w:rFonts w:ascii="Franklin Gothic Book" w:eastAsia="Times New Roman" w:hAnsi="Franklin Gothic Book"/>
            <w:sz w:val="24"/>
            <w:szCs w:val="24"/>
          </w:rPr>
          <w:delText>2.1.3</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As an alternative to this review, a grievant may pursue any channel of review applicable under another University policy (such as the Grade Appeals Board policy for students [</w:delText>
        </w:r>
        <w:r w:rsidR="00085702" w:rsidDel="00D136F2">
          <w:fldChar w:fldCharType="begin"/>
        </w:r>
        <w:r w:rsidR="00085702" w:rsidDel="00D136F2">
          <w:delInstrText xml:space="preserve"> HYPERLINK "http://www.ndsu.edu/fileadmin/policy/fileadmin/policy/337.pdf" </w:delInstrText>
        </w:r>
        <w:r w:rsidR="00085702" w:rsidDel="00D136F2">
          <w:fldChar w:fldCharType="separate"/>
        </w:r>
        <w:r w:rsidR="00B42E49" w:rsidRPr="008F2C61" w:rsidDel="00D136F2">
          <w:rPr>
            <w:rStyle w:val="Hyperlink"/>
            <w:rFonts w:ascii="Franklin Gothic Book" w:eastAsia="Times New Roman" w:hAnsi="Franklin Gothic Book"/>
            <w:sz w:val="24"/>
            <w:szCs w:val="24"/>
          </w:rPr>
          <w:delText>Section 337</w:delText>
        </w:r>
        <w:r w:rsidR="00085702" w:rsidDel="00D136F2">
          <w:rPr>
            <w:rStyle w:val="Hyperlink"/>
            <w:rFonts w:ascii="Franklin Gothic Book" w:eastAsia="Times New Roman" w:hAnsi="Franklin Gothic Book"/>
            <w:sz w:val="24"/>
            <w:szCs w:val="24"/>
          </w:rPr>
          <w:fldChar w:fldCharType="end"/>
        </w:r>
        <w:r w:rsidR="00B42E49" w:rsidRPr="00B42E49" w:rsidDel="00D136F2">
          <w:rPr>
            <w:rFonts w:ascii="Franklin Gothic Book" w:eastAsia="Times New Roman" w:hAnsi="Franklin Gothic Book"/>
            <w:sz w:val="24"/>
            <w:szCs w:val="24"/>
          </w:rPr>
          <w:delText xml:space="preserve">], the Grievance Procedure for Conditions of Employment or Appeal Procedure for Disciplinary and Reduction In Force Actions [Sections </w:delText>
        </w:r>
        <w:r w:rsidR="00085702" w:rsidDel="00D136F2">
          <w:fldChar w:fldCharType="begin"/>
        </w:r>
        <w:r w:rsidR="00085702" w:rsidDel="00D136F2">
          <w:delInstrText xml:space="preserve"> HYPERLINK "http://www.ndsu.edu/fileadmin/policy/fileadmin/policy/230.pdf" </w:delInstrText>
        </w:r>
        <w:r w:rsidR="00085702" w:rsidDel="00D136F2">
          <w:fldChar w:fldCharType="separate"/>
        </w:r>
        <w:r w:rsidR="00B42E49" w:rsidRPr="00A025BA" w:rsidDel="00D136F2">
          <w:rPr>
            <w:rStyle w:val="Hyperlink"/>
            <w:rFonts w:ascii="Franklin Gothic Book" w:eastAsia="Times New Roman" w:hAnsi="Franklin Gothic Book"/>
            <w:sz w:val="24"/>
            <w:szCs w:val="24"/>
          </w:rPr>
          <w:delText>230</w:delText>
        </w:r>
        <w:r w:rsidR="00085702" w:rsidDel="00D136F2">
          <w:rPr>
            <w:rStyle w:val="Hyperlink"/>
            <w:rFonts w:ascii="Franklin Gothic Book" w:eastAsia="Times New Roman" w:hAnsi="Franklin Gothic Book"/>
            <w:sz w:val="24"/>
            <w:szCs w:val="24"/>
          </w:rPr>
          <w:fldChar w:fldCharType="end"/>
        </w:r>
        <w:r w:rsidR="00B42E49" w:rsidRPr="00B42E49" w:rsidDel="00D136F2">
          <w:rPr>
            <w:rFonts w:ascii="Franklin Gothic Book" w:eastAsia="Times New Roman" w:hAnsi="Franklin Gothic Book"/>
            <w:sz w:val="24"/>
            <w:szCs w:val="24"/>
          </w:rPr>
          <w:delText xml:space="preserve"> and </w:delText>
        </w:r>
        <w:r w:rsidR="00085702" w:rsidDel="00D136F2">
          <w:fldChar w:fldCharType="begin"/>
        </w:r>
        <w:r w:rsidR="00085702" w:rsidDel="00D136F2">
          <w:delInstrText xml:space="preserve"> HYPERLINK "http://www.ndsu.edu/fileadmin/policy/231.pdf" </w:delInstrText>
        </w:r>
        <w:r w:rsidR="00085702" w:rsidDel="00D136F2">
          <w:fldChar w:fldCharType="separate"/>
        </w:r>
        <w:r w:rsidR="00B42E49" w:rsidRPr="00A025BA" w:rsidDel="00D136F2">
          <w:rPr>
            <w:rStyle w:val="Hyperlink"/>
            <w:rFonts w:ascii="Franklin Gothic Book" w:eastAsia="Times New Roman" w:hAnsi="Franklin Gothic Book"/>
            <w:sz w:val="24"/>
            <w:szCs w:val="24"/>
          </w:rPr>
          <w:delText>231</w:delText>
        </w:r>
        <w:r w:rsidR="00085702" w:rsidDel="00D136F2">
          <w:rPr>
            <w:rStyle w:val="Hyperlink"/>
            <w:rFonts w:ascii="Franklin Gothic Book" w:eastAsia="Times New Roman" w:hAnsi="Franklin Gothic Book"/>
            <w:sz w:val="24"/>
            <w:szCs w:val="24"/>
          </w:rPr>
          <w:fldChar w:fldCharType="end"/>
        </w:r>
        <w:r w:rsidR="00B42E49" w:rsidRPr="00B42E49" w:rsidDel="00D136F2">
          <w:rPr>
            <w:rFonts w:ascii="Franklin Gothic Book" w:eastAsia="Times New Roman" w:hAnsi="Franklin Gothic Book"/>
            <w:sz w:val="24"/>
            <w:szCs w:val="24"/>
          </w:rPr>
          <w:delText xml:space="preserve">, respectively], or the Board Regulations on Nonrenewal, Termination or Dismissal of Academic Staff, the Board Regulations on Hearings and Appeals, or Grievances - Faculty [Sections </w:delText>
        </w:r>
        <w:r w:rsidR="00085702" w:rsidDel="00D136F2">
          <w:fldChar w:fldCharType="begin"/>
        </w:r>
        <w:r w:rsidR="00085702" w:rsidDel="00D136F2">
          <w:delInstrText xml:space="preserve"> HYPERLINK "http://www.ndsu.edu/fileadmin/policy/350_3.pdf" </w:delInstrText>
        </w:r>
        <w:r w:rsidR="00085702" w:rsidDel="00D136F2">
          <w:fldChar w:fldCharType="separate"/>
        </w:r>
        <w:r w:rsidR="00B42E49" w:rsidRPr="009B01F2" w:rsidDel="00D136F2">
          <w:rPr>
            <w:rStyle w:val="Hyperlink"/>
            <w:rFonts w:ascii="Franklin Gothic Book" w:eastAsia="Times New Roman" w:hAnsi="Franklin Gothic Book"/>
            <w:sz w:val="24"/>
            <w:szCs w:val="24"/>
          </w:rPr>
          <w:delText>350.3</w:delText>
        </w:r>
        <w:r w:rsidR="00085702" w:rsidDel="00D136F2">
          <w:rPr>
            <w:rStyle w:val="Hyperlink"/>
            <w:rFonts w:ascii="Franklin Gothic Book" w:eastAsia="Times New Roman" w:hAnsi="Franklin Gothic Book"/>
            <w:sz w:val="24"/>
            <w:szCs w:val="24"/>
          </w:rPr>
          <w:fldChar w:fldCharType="end"/>
        </w:r>
        <w:r w:rsidR="00B42E49" w:rsidRPr="00B42E49" w:rsidDel="00D136F2">
          <w:rPr>
            <w:rFonts w:ascii="Franklin Gothic Book" w:eastAsia="Times New Roman" w:hAnsi="Franklin Gothic Book"/>
            <w:sz w:val="24"/>
            <w:szCs w:val="24"/>
          </w:rPr>
          <w:delText xml:space="preserve">, </w:delText>
        </w:r>
        <w:r w:rsidR="00085702" w:rsidDel="00D136F2">
          <w:fldChar w:fldCharType="begin"/>
        </w:r>
        <w:r w:rsidR="00085702" w:rsidDel="00D136F2">
          <w:delInstrText xml:space="preserve"> HYPERLINK "http://www.ndsu.edu/fileadmin/policy/350_4.pdf" </w:delInstrText>
        </w:r>
        <w:r w:rsidR="00085702" w:rsidDel="00D136F2">
          <w:fldChar w:fldCharType="separate"/>
        </w:r>
        <w:r w:rsidR="00B42E49" w:rsidRPr="009B01F2" w:rsidDel="00D136F2">
          <w:rPr>
            <w:rStyle w:val="Hyperlink"/>
            <w:rFonts w:ascii="Franklin Gothic Book" w:eastAsia="Times New Roman" w:hAnsi="Franklin Gothic Book"/>
            <w:sz w:val="24"/>
            <w:szCs w:val="24"/>
          </w:rPr>
          <w:delText>350.4</w:delText>
        </w:r>
        <w:r w:rsidR="00085702" w:rsidDel="00D136F2">
          <w:rPr>
            <w:rStyle w:val="Hyperlink"/>
            <w:rFonts w:ascii="Franklin Gothic Book" w:eastAsia="Times New Roman" w:hAnsi="Franklin Gothic Book"/>
            <w:sz w:val="24"/>
            <w:szCs w:val="24"/>
          </w:rPr>
          <w:fldChar w:fldCharType="end"/>
        </w:r>
        <w:r w:rsidR="00B42E49" w:rsidRPr="00B42E49" w:rsidDel="00D136F2">
          <w:rPr>
            <w:rFonts w:ascii="Franklin Gothic Book" w:eastAsia="Times New Roman" w:hAnsi="Franklin Gothic Book"/>
            <w:sz w:val="24"/>
            <w:szCs w:val="24"/>
          </w:rPr>
          <w:delText xml:space="preserve"> and </w:delText>
        </w:r>
        <w:r w:rsidR="00085702" w:rsidDel="00D136F2">
          <w:fldChar w:fldCharType="begin"/>
        </w:r>
        <w:r w:rsidR="00085702" w:rsidDel="00D136F2">
          <w:delInstrText xml:space="preserve"> HYPERLINK "http://www.ndsu.edu/fileadmin/policy/353.pdf" </w:delInstrText>
        </w:r>
        <w:r w:rsidR="00085702" w:rsidDel="00D136F2">
          <w:fldChar w:fldCharType="separate"/>
        </w:r>
        <w:r w:rsidR="00B42E49" w:rsidRPr="00592F65" w:rsidDel="00D136F2">
          <w:rPr>
            <w:rStyle w:val="Hyperlink"/>
            <w:rFonts w:ascii="Franklin Gothic Book" w:eastAsia="Times New Roman" w:hAnsi="Franklin Gothic Book"/>
            <w:sz w:val="24"/>
            <w:szCs w:val="24"/>
          </w:rPr>
          <w:delText>353</w:delText>
        </w:r>
        <w:r w:rsidR="00085702" w:rsidDel="00D136F2">
          <w:rPr>
            <w:rStyle w:val="Hyperlink"/>
            <w:rFonts w:ascii="Franklin Gothic Book" w:eastAsia="Times New Roman" w:hAnsi="Franklin Gothic Book"/>
            <w:sz w:val="24"/>
            <w:szCs w:val="24"/>
          </w:rPr>
          <w:fldChar w:fldCharType="end"/>
        </w:r>
        <w:r w:rsidR="00B42E49" w:rsidRPr="00B42E49" w:rsidDel="00D136F2">
          <w:rPr>
            <w:rFonts w:ascii="Franklin Gothic Book" w:eastAsia="Times New Roman" w:hAnsi="Franklin Gothic Book"/>
            <w:sz w:val="24"/>
            <w:szCs w:val="24"/>
          </w:rPr>
          <w:delText xml:space="preserve"> respectively]). </w:delText>
        </w:r>
      </w:del>
    </w:p>
    <w:p w14:paraId="3596BCD6" w14:textId="77777777" w:rsidR="00B42E49" w:rsidRPr="00B42E49" w:rsidDel="00D136F2" w:rsidRDefault="00B42E49">
      <w:pPr>
        <w:numPr>
          <w:ilvl w:val="0"/>
          <w:numId w:val="12"/>
        </w:numPr>
        <w:shd w:val="clear" w:color="auto" w:fill="FFFFFF"/>
        <w:spacing w:before="0" w:beforeAutospacing="0" w:after="0" w:afterAutospacing="0"/>
        <w:rPr>
          <w:del w:id="381" w:author="Canan Bilen-Green" w:date="2016-03-31T14:57:00Z"/>
          <w:rFonts w:ascii="Franklin Gothic Book" w:eastAsia="Times New Roman" w:hAnsi="Franklin Gothic Book"/>
          <w:sz w:val="24"/>
          <w:szCs w:val="24"/>
        </w:rPr>
        <w:pPrChange w:id="382" w:author="Canan Bilen-Green" w:date="2016-03-31T16:00:00Z">
          <w:pPr>
            <w:numPr>
              <w:numId w:val="12"/>
            </w:numPr>
            <w:shd w:val="clear" w:color="auto" w:fill="FFFFFF"/>
            <w:tabs>
              <w:tab w:val="num" w:pos="720"/>
            </w:tabs>
            <w:ind w:hanging="360"/>
          </w:pPr>
        </w:pPrChange>
      </w:pPr>
      <w:del w:id="383" w:author="Canan Bilen-Green" w:date="2016-03-31T14:57:00Z">
        <w:r w:rsidRPr="00B42E49" w:rsidDel="00D136F2">
          <w:rPr>
            <w:rFonts w:ascii="Franklin Gothic Book" w:eastAsia="Times New Roman" w:hAnsi="Franklin Gothic Book"/>
            <w:b/>
            <w:bCs/>
            <w:sz w:val="24"/>
            <w:szCs w:val="24"/>
          </w:rPr>
          <w:delText>VOLUNTARY MEDIATION</w:delText>
        </w:r>
        <w:r w:rsidRPr="00B42E49" w:rsidDel="00D136F2">
          <w:rPr>
            <w:rFonts w:ascii="Franklin Gothic Book" w:eastAsia="Times New Roman" w:hAnsi="Franklin Gothic Book"/>
            <w:sz w:val="24"/>
            <w:szCs w:val="24"/>
          </w:rPr>
          <w:delText xml:space="preserve"> </w:delText>
        </w:r>
      </w:del>
    </w:p>
    <w:p w14:paraId="72D7393A" w14:textId="77777777" w:rsidR="00B42E49" w:rsidRPr="00B42E49" w:rsidDel="00D136F2" w:rsidRDefault="0076181A" w:rsidP="00B74FA5">
      <w:pPr>
        <w:shd w:val="clear" w:color="auto" w:fill="FFFFFF"/>
        <w:spacing w:before="0" w:beforeAutospacing="0" w:after="0" w:afterAutospacing="0"/>
        <w:ind w:left="1440"/>
        <w:rPr>
          <w:del w:id="384" w:author="Canan Bilen-Green" w:date="2016-03-31T14:57:00Z"/>
          <w:rFonts w:ascii="Franklin Gothic Book" w:eastAsia="Times New Roman" w:hAnsi="Franklin Gothic Book"/>
          <w:sz w:val="24"/>
          <w:szCs w:val="24"/>
        </w:rPr>
      </w:pPr>
      <w:del w:id="385" w:author="Canan Bilen-Green" w:date="2016-03-31T14:57:00Z">
        <w:r w:rsidDel="00D136F2">
          <w:rPr>
            <w:rFonts w:ascii="Franklin Gothic Book" w:eastAsia="Times New Roman" w:hAnsi="Franklin Gothic Book"/>
            <w:sz w:val="24"/>
            <w:szCs w:val="24"/>
          </w:rPr>
          <w:delText>3.1</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If the grievant and party whose action is subject of the grievance both agree to mediate, the provisions of </w:delText>
        </w:r>
        <w:r w:rsidR="00085702" w:rsidDel="00D136F2">
          <w:fldChar w:fldCharType="begin"/>
        </w:r>
        <w:r w:rsidR="00085702" w:rsidDel="00D136F2">
          <w:delInstrText xml:space="preserve"> HYPERLINK "http://www.ndsu.edu/fileadmin/policy/350_5.pdf" </w:delInstrText>
        </w:r>
        <w:r w:rsidR="00085702" w:rsidDel="00D136F2">
          <w:fldChar w:fldCharType="separate"/>
        </w:r>
        <w:r w:rsidR="00B42E49" w:rsidRPr="001D6F8A" w:rsidDel="00D136F2">
          <w:rPr>
            <w:rStyle w:val="Hyperlink"/>
            <w:rFonts w:ascii="Franklin Gothic Book" w:eastAsia="Times New Roman" w:hAnsi="Franklin Gothic Book"/>
            <w:sz w:val="24"/>
            <w:szCs w:val="24"/>
          </w:rPr>
          <w:delText>Policy 350.5</w:delText>
        </w:r>
        <w:r w:rsidR="00085702" w:rsidDel="00D136F2">
          <w:rPr>
            <w:rStyle w:val="Hyperlink"/>
            <w:rFonts w:ascii="Franklin Gothic Book" w:eastAsia="Times New Roman" w:hAnsi="Franklin Gothic Book"/>
            <w:sz w:val="24"/>
            <w:szCs w:val="24"/>
          </w:rPr>
          <w:fldChar w:fldCharType="end"/>
        </w:r>
        <w:r w:rsidR="00B42E49" w:rsidRPr="00B42E49" w:rsidDel="00D136F2">
          <w:rPr>
            <w:rFonts w:ascii="Franklin Gothic Book" w:eastAsia="Times New Roman" w:hAnsi="Franklin Gothic Book"/>
            <w:sz w:val="24"/>
            <w:szCs w:val="24"/>
          </w:rPr>
          <w:delText xml:space="preserve"> - Mediation shall apply for all employees. </w:delText>
        </w:r>
      </w:del>
    </w:p>
    <w:p w14:paraId="45BB5DF5" w14:textId="77777777" w:rsidR="0076181A" w:rsidDel="00D136F2" w:rsidRDefault="0076181A">
      <w:pPr>
        <w:shd w:val="clear" w:color="auto" w:fill="FFFFFF"/>
        <w:spacing w:before="0" w:beforeAutospacing="0" w:after="0" w:afterAutospacing="0"/>
        <w:ind w:left="1440"/>
        <w:rPr>
          <w:del w:id="386" w:author="Canan Bilen-Green" w:date="2016-03-31T14:57:00Z"/>
          <w:rFonts w:ascii="Franklin Gothic Book" w:eastAsia="Times New Roman" w:hAnsi="Franklin Gothic Book"/>
          <w:sz w:val="24"/>
          <w:szCs w:val="24"/>
        </w:rPr>
      </w:pPr>
    </w:p>
    <w:p w14:paraId="40104B75" w14:textId="77777777" w:rsidR="00B42E49" w:rsidRPr="00B42E49" w:rsidDel="00D136F2" w:rsidRDefault="0076181A">
      <w:pPr>
        <w:shd w:val="clear" w:color="auto" w:fill="FFFFFF"/>
        <w:spacing w:before="0" w:beforeAutospacing="0" w:after="0" w:afterAutospacing="0"/>
        <w:ind w:left="1440"/>
        <w:rPr>
          <w:del w:id="387" w:author="Canan Bilen-Green" w:date="2016-03-31T14:57:00Z"/>
          <w:rFonts w:ascii="Franklin Gothic Book" w:eastAsia="Times New Roman" w:hAnsi="Franklin Gothic Book"/>
          <w:sz w:val="24"/>
          <w:szCs w:val="24"/>
        </w:rPr>
      </w:pPr>
      <w:del w:id="388" w:author="Canan Bilen-Green" w:date="2016-03-31T14:57:00Z">
        <w:r w:rsidDel="00D136F2">
          <w:rPr>
            <w:rFonts w:ascii="Franklin Gothic Book" w:eastAsia="Times New Roman" w:hAnsi="Franklin Gothic Book"/>
            <w:sz w:val="24"/>
            <w:szCs w:val="24"/>
          </w:rPr>
          <w:delText>3.2</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If voluntary mediation is unsuccessful, the grievant may request a hearing of the grievance pursuant to section 4.1.  </w:delText>
        </w:r>
      </w:del>
    </w:p>
    <w:p w14:paraId="4C2B9DF9" w14:textId="77777777" w:rsidR="00B42E49" w:rsidRPr="00B42E49" w:rsidDel="00D136F2" w:rsidRDefault="00B42E49">
      <w:pPr>
        <w:numPr>
          <w:ilvl w:val="0"/>
          <w:numId w:val="12"/>
        </w:numPr>
        <w:shd w:val="clear" w:color="auto" w:fill="FFFFFF"/>
        <w:spacing w:before="0" w:beforeAutospacing="0" w:after="0" w:afterAutospacing="0"/>
        <w:rPr>
          <w:del w:id="389" w:author="Canan Bilen-Green" w:date="2016-03-31T14:57:00Z"/>
          <w:rFonts w:ascii="Franklin Gothic Book" w:eastAsia="Times New Roman" w:hAnsi="Franklin Gothic Book"/>
          <w:sz w:val="24"/>
          <w:szCs w:val="24"/>
        </w:rPr>
        <w:pPrChange w:id="390" w:author="Canan Bilen-Green" w:date="2016-03-31T16:00:00Z">
          <w:pPr>
            <w:numPr>
              <w:numId w:val="12"/>
            </w:numPr>
            <w:shd w:val="clear" w:color="auto" w:fill="FFFFFF"/>
            <w:tabs>
              <w:tab w:val="num" w:pos="720"/>
            </w:tabs>
            <w:ind w:hanging="360"/>
          </w:pPr>
        </w:pPrChange>
      </w:pPr>
      <w:del w:id="391" w:author="Canan Bilen-Green" w:date="2016-03-31T14:57:00Z">
        <w:r w:rsidRPr="00B42E49" w:rsidDel="00D136F2">
          <w:rPr>
            <w:rFonts w:ascii="Franklin Gothic Book" w:eastAsia="Times New Roman" w:hAnsi="Franklin Gothic Book"/>
            <w:b/>
            <w:bCs/>
            <w:sz w:val="24"/>
            <w:szCs w:val="24"/>
          </w:rPr>
          <w:delText>GRIEVANCE HEARING</w:delText>
        </w:r>
        <w:r w:rsidRPr="00B42E49" w:rsidDel="00D136F2">
          <w:rPr>
            <w:rFonts w:ascii="Franklin Gothic Book" w:eastAsia="Times New Roman" w:hAnsi="Franklin Gothic Book"/>
            <w:sz w:val="24"/>
            <w:szCs w:val="24"/>
          </w:rPr>
          <w:delText xml:space="preserve"> </w:delText>
        </w:r>
      </w:del>
    </w:p>
    <w:p w14:paraId="40582476" w14:textId="77777777" w:rsidR="00B42E49" w:rsidRPr="00B42E49" w:rsidDel="00D136F2" w:rsidRDefault="0076181A">
      <w:pPr>
        <w:shd w:val="clear" w:color="auto" w:fill="FFFFFF"/>
        <w:spacing w:before="0" w:beforeAutospacing="0" w:after="0" w:afterAutospacing="0"/>
        <w:ind w:left="1440"/>
        <w:rPr>
          <w:del w:id="392" w:author="Canan Bilen-Green" w:date="2016-03-31T14:57:00Z"/>
          <w:rFonts w:ascii="Franklin Gothic Book" w:eastAsia="Times New Roman" w:hAnsi="Franklin Gothic Book"/>
          <w:sz w:val="24"/>
          <w:szCs w:val="24"/>
        </w:rPr>
        <w:pPrChange w:id="393" w:author="Canan Bilen-Green" w:date="2016-03-31T16:00:00Z">
          <w:pPr>
            <w:shd w:val="clear" w:color="auto" w:fill="FFFFFF"/>
            <w:ind w:left="1440"/>
          </w:pPr>
        </w:pPrChange>
      </w:pPr>
      <w:del w:id="394" w:author="Canan Bilen-Green" w:date="2016-03-31T14:57:00Z">
        <w:r w:rsidDel="00D136F2">
          <w:rPr>
            <w:rFonts w:ascii="Franklin Gothic Book" w:eastAsia="Times New Roman" w:hAnsi="Franklin Gothic Book"/>
            <w:sz w:val="24"/>
            <w:szCs w:val="24"/>
          </w:rPr>
          <w:delText>4.1</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Either party of the grievance will have </w:delText>
        </w:r>
        <w:r w:rsidR="00B42E49" w:rsidRPr="00A032FE" w:rsidDel="00D136F2">
          <w:rPr>
            <w:rFonts w:ascii="Franklin Gothic Book" w:eastAsia="Times New Roman" w:hAnsi="Franklin Gothic Book"/>
            <w:b/>
            <w:bCs/>
            <w:sz w:val="24"/>
            <w:szCs w:val="24"/>
          </w:rPr>
          <w:delText>ten (10) working days to appeal the written conclusion in section 2.1.2 or from the termination of an unsuccessful mediation under section 3</w:delText>
        </w:r>
        <w:r w:rsidR="00B42E49" w:rsidRPr="00B42E49" w:rsidDel="00D136F2">
          <w:rPr>
            <w:rFonts w:ascii="Franklin Gothic Book" w:eastAsia="Times New Roman" w:hAnsi="Franklin Gothic Book"/>
            <w:sz w:val="24"/>
            <w:szCs w:val="24"/>
          </w:rPr>
          <w:delText xml:space="preserve">. A grievance shall be heard by a five member Equal Opportunity Hearing Committee. The Student Body President, Faculty Senate President and the Staff Senate President shall designate the chair and other members for this committee from among the University Equal Opportunity Hearing Panel, which shall consist of the following 18 members: </w:delText>
        </w:r>
      </w:del>
    </w:p>
    <w:p w14:paraId="107B95E4" w14:textId="77777777" w:rsidR="00B42E49" w:rsidRPr="00B42E49" w:rsidDel="00D136F2" w:rsidRDefault="00B42E49">
      <w:pPr>
        <w:numPr>
          <w:ilvl w:val="2"/>
          <w:numId w:val="15"/>
        </w:numPr>
        <w:shd w:val="clear" w:color="auto" w:fill="FFFFFF"/>
        <w:spacing w:before="0" w:beforeAutospacing="0" w:after="0" w:afterAutospacing="0"/>
        <w:rPr>
          <w:del w:id="395" w:author="Canan Bilen-Green" w:date="2016-03-31T14:57:00Z"/>
          <w:rFonts w:ascii="Franklin Gothic Book" w:eastAsia="Times New Roman" w:hAnsi="Franklin Gothic Book"/>
          <w:sz w:val="24"/>
          <w:szCs w:val="24"/>
        </w:rPr>
        <w:pPrChange w:id="396" w:author="Canan Bilen-Green" w:date="2016-03-31T16:00:00Z">
          <w:pPr>
            <w:numPr>
              <w:ilvl w:val="2"/>
              <w:numId w:val="15"/>
            </w:numPr>
            <w:shd w:val="clear" w:color="auto" w:fill="FFFFFF"/>
            <w:tabs>
              <w:tab w:val="num" w:pos="2160"/>
            </w:tabs>
            <w:ind w:left="2160" w:hanging="360"/>
          </w:pPr>
        </w:pPrChange>
      </w:pPr>
      <w:del w:id="397" w:author="Canan Bilen-Green" w:date="2016-03-31T14:57:00Z">
        <w:r w:rsidRPr="00B42E49" w:rsidDel="00D136F2">
          <w:rPr>
            <w:rFonts w:ascii="Franklin Gothic Book" w:eastAsia="Times New Roman" w:hAnsi="Franklin Gothic Book"/>
            <w:sz w:val="24"/>
            <w:szCs w:val="24"/>
          </w:rPr>
          <w:delText xml:space="preserve">6 NDSU students appointed by the Student Body President, </w:delText>
        </w:r>
      </w:del>
    </w:p>
    <w:p w14:paraId="70320931" w14:textId="77777777" w:rsidR="00B42E49" w:rsidRPr="00B42E49" w:rsidDel="00D136F2" w:rsidRDefault="00B42E49">
      <w:pPr>
        <w:numPr>
          <w:ilvl w:val="2"/>
          <w:numId w:val="15"/>
        </w:numPr>
        <w:shd w:val="clear" w:color="auto" w:fill="FFFFFF"/>
        <w:spacing w:before="0" w:beforeAutospacing="0" w:after="0" w:afterAutospacing="0"/>
        <w:rPr>
          <w:del w:id="398" w:author="Canan Bilen-Green" w:date="2016-03-31T14:57:00Z"/>
          <w:rFonts w:ascii="Franklin Gothic Book" w:eastAsia="Times New Roman" w:hAnsi="Franklin Gothic Book"/>
          <w:sz w:val="24"/>
          <w:szCs w:val="24"/>
        </w:rPr>
        <w:pPrChange w:id="399" w:author="Canan Bilen-Green" w:date="2016-03-31T16:00:00Z">
          <w:pPr>
            <w:numPr>
              <w:ilvl w:val="2"/>
              <w:numId w:val="15"/>
            </w:numPr>
            <w:shd w:val="clear" w:color="auto" w:fill="FFFFFF"/>
            <w:tabs>
              <w:tab w:val="num" w:pos="2160"/>
            </w:tabs>
            <w:ind w:left="2160" w:hanging="360"/>
          </w:pPr>
        </w:pPrChange>
      </w:pPr>
      <w:del w:id="400" w:author="Canan Bilen-Green" w:date="2016-03-31T14:57:00Z">
        <w:r w:rsidRPr="00B42E49" w:rsidDel="00D136F2">
          <w:rPr>
            <w:rFonts w:ascii="Franklin Gothic Book" w:eastAsia="Times New Roman" w:hAnsi="Franklin Gothic Book"/>
            <w:sz w:val="24"/>
            <w:szCs w:val="24"/>
          </w:rPr>
          <w:delText xml:space="preserve">6 NDSU faculty members appointed by the President of the Faculty Senate, and </w:delText>
        </w:r>
      </w:del>
    </w:p>
    <w:p w14:paraId="4A9793F0" w14:textId="77777777" w:rsidR="00B42E49" w:rsidRPr="00B42E49" w:rsidDel="00D136F2" w:rsidRDefault="00B42E49">
      <w:pPr>
        <w:numPr>
          <w:ilvl w:val="2"/>
          <w:numId w:val="15"/>
        </w:numPr>
        <w:shd w:val="clear" w:color="auto" w:fill="FFFFFF"/>
        <w:spacing w:before="0" w:beforeAutospacing="0" w:after="0" w:afterAutospacing="0"/>
        <w:rPr>
          <w:del w:id="401" w:author="Canan Bilen-Green" w:date="2016-03-31T14:57:00Z"/>
          <w:rFonts w:ascii="Franklin Gothic Book" w:eastAsia="Times New Roman" w:hAnsi="Franklin Gothic Book"/>
          <w:sz w:val="24"/>
          <w:szCs w:val="24"/>
        </w:rPr>
        <w:pPrChange w:id="402" w:author="Canan Bilen-Green" w:date="2016-03-31T16:00:00Z">
          <w:pPr>
            <w:numPr>
              <w:ilvl w:val="2"/>
              <w:numId w:val="15"/>
            </w:numPr>
            <w:shd w:val="clear" w:color="auto" w:fill="FFFFFF"/>
            <w:tabs>
              <w:tab w:val="num" w:pos="2160"/>
            </w:tabs>
            <w:spacing w:after="240" w:afterAutospacing="0"/>
            <w:ind w:left="2160" w:hanging="360"/>
          </w:pPr>
        </w:pPrChange>
      </w:pPr>
      <w:del w:id="403" w:author="Canan Bilen-Green" w:date="2016-03-31T14:57:00Z">
        <w:r w:rsidRPr="00B42E49" w:rsidDel="00D136F2">
          <w:rPr>
            <w:rFonts w:ascii="Franklin Gothic Book" w:eastAsia="Times New Roman" w:hAnsi="Franklin Gothic Book"/>
            <w:sz w:val="24"/>
            <w:szCs w:val="24"/>
          </w:rPr>
          <w:delText>6 NDSU broadbanded employees appointed by the Staff Senate President.</w:delText>
        </w:r>
      </w:del>
    </w:p>
    <w:p w14:paraId="341330D6" w14:textId="77777777" w:rsidR="00B42E49" w:rsidRPr="00B42E49" w:rsidDel="00D136F2" w:rsidRDefault="0076181A" w:rsidP="00B74FA5">
      <w:pPr>
        <w:shd w:val="clear" w:color="auto" w:fill="FFFFFF"/>
        <w:spacing w:before="0" w:beforeAutospacing="0" w:after="0" w:afterAutospacing="0"/>
        <w:ind w:left="2160"/>
        <w:rPr>
          <w:del w:id="404" w:author="Canan Bilen-Green" w:date="2016-03-31T14:57:00Z"/>
          <w:rFonts w:ascii="Franklin Gothic Book" w:eastAsia="Times New Roman" w:hAnsi="Franklin Gothic Book"/>
          <w:sz w:val="24"/>
          <w:szCs w:val="24"/>
        </w:rPr>
      </w:pPr>
      <w:del w:id="405" w:author="Canan Bilen-Green" w:date="2016-03-31T14:57:00Z">
        <w:r w:rsidDel="00D136F2">
          <w:rPr>
            <w:rFonts w:ascii="Franklin Gothic Book" w:eastAsia="Times New Roman" w:hAnsi="Franklin Gothic Book"/>
            <w:sz w:val="24"/>
            <w:szCs w:val="24"/>
          </w:rPr>
          <w:delText>4.1.1</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For each group of panel appointees, those responsible for designating the panel shall strive to have a diverse panel. Part-time students and regular employees are eligible for appointment. </w:delText>
        </w:r>
      </w:del>
    </w:p>
    <w:p w14:paraId="5F4542A1" w14:textId="77777777" w:rsidR="0076181A" w:rsidDel="00D136F2" w:rsidRDefault="0076181A">
      <w:pPr>
        <w:shd w:val="clear" w:color="auto" w:fill="FFFFFF"/>
        <w:spacing w:before="0" w:beforeAutospacing="0" w:after="0" w:afterAutospacing="0"/>
        <w:ind w:left="1440"/>
        <w:rPr>
          <w:del w:id="406" w:author="Canan Bilen-Green" w:date="2016-03-31T14:57:00Z"/>
          <w:rFonts w:ascii="Franklin Gothic Book" w:eastAsia="Times New Roman" w:hAnsi="Franklin Gothic Book"/>
          <w:sz w:val="24"/>
          <w:szCs w:val="24"/>
        </w:rPr>
      </w:pPr>
    </w:p>
    <w:p w14:paraId="7F19FFDD" w14:textId="77777777" w:rsidR="00B42E49" w:rsidDel="00D136F2" w:rsidRDefault="0076181A">
      <w:pPr>
        <w:shd w:val="clear" w:color="auto" w:fill="FFFFFF"/>
        <w:spacing w:before="0" w:beforeAutospacing="0" w:after="0" w:afterAutospacing="0"/>
        <w:ind w:left="2160"/>
        <w:rPr>
          <w:del w:id="407" w:author="Canan Bilen-Green" w:date="2016-03-31T14:57:00Z"/>
          <w:rFonts w:ascii="Franklin Gothic Book" w:eastAsia="Times New Roman" w:hAnsi="Franklin Gothic Book"/>
          <w:sz w:val="24"/>
          <w:szCs w:val="24"/>
        </w:rPr>
      </w:pPr>
      <w:del w:id="408" w:author="Canan Bilen-Green" w:date="2016-03-31T14:57:00Z">
        <w:r w:rsidDel="00D136F2">
          <w:rPr>
            <w:rFonts w:ascii="Franklin Gothic Book" w:eastAsia="Times New Roman" w:hAnsi="Franklin Gothic Book"/>
            <w:sz w:val="24"/>
            <w:szCs w:val="24"/>
          </w:rPr>
          <w:delText>4.1.2</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Committee members shall disclose any conflict of interest they may have to the committee. The parties can also challenge a committee member for a conflict of interest. The Student Body President, President of Faculty Senate, and the Staff Senate President shall decide, by majority vote, whether challenges have merit. Replacements shall be appointed in the same ma</w:delText>
        </w:r>
        <w:r w:rsidDel="00D136F2">
          <w:rPr>
            <w:rFonts w:ascii="Franklin Gothic Book" w:eastAsia="Times New Roman" w:hAnsi="Franklin Gothic Book"/>
            <w:sz w:val="24"/>
            <w:szCs w:val="24"/>
          </w:rPr>
          <w:delText>nner as original appointments.</w:delText>
        </w:r>
      </w:del>
    </w:p>
    <w:p w14:paraId="2379B846" w14:textId="77777777" w:rsidR="0076181A" w:rsidRPr="00B42E49" w:rsidDel="00D136F2" w:rsidRDefault="0076181A">
      <w:pPr>
        <w:shd w:val="clear" w:color="auto" w:fill="FFFFFF"/>
        <w:spacing w:before="0" w:beforeAutospacing="0" w:after="0" w:afterAutospacing="0"/>
        <w:ind w:firstLine="0"/>
        <w:rPr>
          <w:del w:id="409" w:author="Canan Bilen-Green" w:date="2016-03-31T14:57:00Z"/>
          <w:rFonts w:ascii="Franklin Gothic Book" w:eastAsia="Times New Roman" w:hAnsi="Franklin Gothic Book"/>
          <w:sz w:val="24"/>
          <w:szCs w:val="24"/>
        </w:rPr>
      </w:pPr>
    </w:p>
    <w:p w14:paraId="0F9F19FE" w14:textId="77777777" w:rsidR="00B42E49" w:rsidRPr="00B42E49" w:rsidDel="00D136F2" w:rsidRDefault="0076181A">
      <w:pPr>
        <w:shd w:val="clear" w:color="auto" w:fill="FFFFFF"/>
        <w:spacing w:before="0" w:beforeAutospacing="0" w:after="0" w:afterAutospacing="0"/>
        <w:ind w:left="1440"/>
        <w:rPr>
          <w:del w:id="410" w:author="Canan Bilen-Green" w:date="2016-03-31T14:57:00Z"/>
          <w:rFonts w:ascii="Franklin Gothic Book" w:eastAsia="Times New Roman" w:hAnsi="Franklin Gothic Book"/>
          <w:sz w:val="24"/>
          <w:szCs w:val="24"/>
        </w:rPr>
      </w:pPr>
      <w:del w:id="411" w:author="Canan Bilen-Green" w:date="2016-03-31T14:57:00Z">
        <w:r w:rsidDel="00D136F2">
          <w:rPr>
            <w:rFonts w:ascii="Franklin Gothic Book" w:eastAsia="Times New Roman" w:hAnsi="Franklin Gothic Book"/>
            <w:sz w:val="24"/>
            <w:szCs w:val="24"/>
          </w:rPr>
          <w:delText>4.2</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An Equal Opportunity hearing committee shall conduct its hearing in accordance with the following requirements: The committee may appoint a hearing officer with authority to conduct pre-hearing meetings, supervise discovery, advise the committee or preside over the hearing. The responsibilities for conducting the hearing are then assumed by the hearing officer, subject to decisions by the committee. </w:delText>
        </w:r>
      </w:del>
    </w:p>
    <w:p w14:paraId="65B4E077" w14:textId="77777777" w:rsidR="006E7C8B" w:rsidDel="00D136F2" w:rsidRDefault="006E7C8B">
      <w:pPr>
        <w:shd w:val="clear" w:color="auto" w:fill="FFFFFF"/>
        <w:spacing w:before="0" w:beforeAutospacing="0" w:after="0" w:afterAutospacing="0"/>
        <w:ind w:left="1440"/>
        <w:rPr>
          <w:del w:id="412" w:author="Canan Bilen-Green" w:date="2016-03-31T14:57:00Z"/>
          <w:rFonts w:ascii="Franklin Gothic Book" w:eastAsia="Times New Roman" w:hAnsi="Franklin Gothic Book"/>
          <w:sz w:val="24"/>
          <w:szCs w:val="24"/>
        </w:rPr>
      </w:pPr>
    </w:p>
    <w:p w14:paraId="67142219" w14:textId="77777777" w:rsidR="00B42E49" w:rsidRPr="00B42E49" w:rsidDel="00D136F2" w:rsidRDefault="006E7C8B">
      <w:pPr>
        <w:shd w:val="clear" w:color="auto" w:fill="FFFFFF"/>
        <w:spacing w:before="0" w:beforeAutospacing="0" w:after="0" w:afterAutospacing="0"/>
        <w:ind w:left="2160"/>
        <w:rPr>
          <w:del w:id="413" w:author="Canan Bilen-Green" w:date="2016-03-31T14:57:00Z"/>
          <w:rFonts w:ascii="Franklin Gothic Book" w:eastAsia="Times New Roman" w:hAnsi="Franklin Gothic Book"/>
          <w:sz w:val="24"/>
          <w:szCs w:val="24"/>
        </w:rPr>
      </w:pPr>
      <w:del w:id="414" w:author="Canan Bilen-Green" w:date="2016-03-31T14:57:00Z">
        <w:r w:rsidDel="00D136F2">
          <w:rPr>
            <w:rFonts w:ascii="Franklin Gothic Book" w:eastAsia="Times New Roman" w:hAnsi="Franklin Gothic Book"/>
            <w:sz w:val="24"/>
            <w:szCs w:val="24"/>
          </w:rPr>
          <w:delText>4.2.1</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Any grievant requesting a hearing must file a written statement with the hearing committee indicating the grounds upon which a violation of equal opportunity is alleged to exist. Upon receipt of this statement, the committee chairperson shall schedule a date for an initial hearing. </w:delText>
        </w:r>
      </w:del>
    </w:p>
    <w:p w14:paraId="0A6D165E" w14:textId="77777777" w:rsidR="006E7C8B" w:rsidDel="00D136F2" w:rsidRDefault="006E7C8B">
      <w:pPr>
        <w:shd w:val="clear" w:color="auto" w:fill="FFFFFF"/>
        <w:spacing w:before="0" w:beforeAutospacing="0" w:after="0" w:afterAutospacing="0"/>
        <w:ind w:left="1440"/>
        <w:rPr>
          <w:del w:id="415" w:author="Canan Bilen-Green" w:date="2016-03-31T14:57:00Z"/>
          <w:rFonts w:ascii="Franklin Gothic Book" w:eastAsia="Times New Roman" w:hAnsi="Franklin Gothic Book"/>
          <w:sz w:val="24"/>
          <w:szCs w:val="24"/>
        </w:rPr>
      </w:pPr>
    </w:p>
    <w:p w14:paraId="15FFBC3D" w14:textId="77777777" w:rsidR="00B42E49" w:rsidRPr="00B42E49" w:rsidDel="00D136F2" w:rsidRDefault="006E7C8B">
      <w:pPr>
        <w:shd w:val="clear" w:color="auto" w:fill="FFFFFF"/>
        <w:spacing w:before="0" w:beforeAutospacing="0" w:after="0" w:afterAutospacing="0"/>
        <w:ind w:left="2160"/>
        <w:rPr>
          <w:del w:id="416" w:author="Canan Bilen-Green" w:date="2016-03-31T14:57:00Z"/>
          <w:rFonts w:ascii="Franklin Gothic Book" w:eastAsia="Times New Roman" w:hAnsi="Franklin Gothic Book"/>
          <w:sz w:val="24"/>
          <w:szCs w:val="24"/>
        </w:rPr>
      </w:pPr>
      <w:del w:id="417" w:author="Canan Bilen-Green" w:date="2016-03-31T14:57:00Z">
        <w:r w:rsidDel="00D136F2">
          <w:rPr>
            <w:rFonts w:ascii="Franklin Gothic Book" w:eastAsia="Times New Roman" w:hAnsi="Franklin Gothic Book"/>
            <w:sz w:val="24"/>
            <w:szCs w:val="24"/>
          </w:rPr>
          <w:delText>4.2.2</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The committee shall attempt to schedule hearing sessions only when all of its members are able to be present. If the committee decides, however, that the parties interests are best served by scheduling a session even when one or more of the committee members are not able to be present, then the absent members shall be responsible for reviewing the tape recordings of that session to familiarize themselves with the evidence presented at that time. </w:delText>
        </w:r>
      </w:del>
    </w:p>
    <w:p w14:paraId="0EE52A75" w14:textId="77777777" w:rsidR="006E7C8B" w:rsidDel="00D136F2" w:rsidRDefault="006E7C8B">
      <w:pPr>
        <w:shd w:val="clear" w:color="auto" w:fill="FFFFFF"/>
        <w:spacing w:before="0" w:beforeAutospacing="0" w:after="0" w:afterAutospacing="0"/>
        <w:ind w:left="1440"/>
        <w:rPr>
          <w:del w:id="418" w:author="Canan Bilen-Green" w:date="2016-03-31T14:57:00Z"/>
          <w:rFonts w:ascii="Franklin Gothic Book" w:eastAsia="Times New Roman" w:hAnsi="Franklin Gothic Book"/>
          <w:sz w:val="24"/>
          <w:szCs w:val="24"/>
        </w:rPr>
      </w:pPr>
    </w:p>
    <w:p w14:paraId="089A8A1F" w14:textId="77777777" w:rsidR="00B42E49" w:rsidRPr="00B42E49" w:rsidDel="00D136F2" w:rsidRDefault="006E7C8B">
      <w:pPr>
        <w:shd w:val="clear" w:color="auto" w:fill="FFFFFF"/>
        <w:spacing w:before="0" w:beforeAutospacing="0" w:after="0" w:afterAutospacing="0"/>
        <w:ind w:left="2160"/>
        <w:rPr>
          <w:del w:id="419" w:author="Canan Bilen-Green" w:date="2016-03-31T14:57:00Z"/>
          <w:rFonts w:ascii="Franklin Gothic Book" w:eastAsia="Times New Roman" w:hAnsi="Franklin Gothic Book"/>
          <w:sz w:val="24"/>
          <w:szCs w:val="24"/>
        </w:rPr>
      </w:pPr>
      <w:del w:id="420" w:author="Canan Bilen-Green" w:date="2016-03-31T14:57:00Z">
        <w:r w:rsidDel="00D136F2">
          <w:rPr>
            <w:rFonts w:ascii="Franklin Gothic Book" w:eastAsia="Times New Roman" w:hAnsi="Franklin Gothic Book"/>
            <w:sz w:val="24"/>
            <w:szCs w:val="24"/>
          </w:rPr>
          <w:delText>4.2.3</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Attendance at any hearing shall be limited to the committee members, the parties, and their attorneys or other representatives and witnesses, unless both the parties shall agree to offer an express invitation for a particular hearing or session to the public or representatives of the press. Witness may be sequestered whether the hearing is open or closed. </w:delText>
        </w:r>
      </w:del>
    </w:p>
    <w:p w14:paraId="2BB182E8" w14:textId="77777777" w:rsidR="006E7C8B" w:rsidDel="00D136F2" w:rsidRDefault="006E7C8B">
      <w:pPr>
        <w:shd w:val="clear" w:color="auto" w:fill="FFFFFF"/>
        <w:spacing w:before="0" w:beforeAutospacing="0" w:after="0" w:afterAutospacing="0"/>
        <w:ind w:left="1440"/>
        <w:rPr>
          <w:del w:id="421" w:author="Canan Bilen-Green" w:date="2016-03-31T14:57:00Z"/>
          <w:rFonts w:ascii="Franklin Gothic Book" w:eastAsia="Times New Roman" w:hAnsi="Franklin Gothic Book"/>
          <w:sz w:val="24"/>
          <w:szCs w:val="24"/>
        </w:rPr>
      </w:pPr>
    </w:p>
    <w:p w14:paraId="53F7C83C" w14:textId="77777777" w:rsidR="00B42E49" w:rsidRPr="00B42E49" w:rsidDel="00D136F2" w:rsidRDefault="006E7C8B">
      <w:pPr>
        <w:shd w:val="clear" w:color="auto" w:fill="FFFFFF"/>
        <w:spacing w:before="0" w:beforeAutospacing="0" w:after="0" w:afterAutospacing="0"/>
        <w:ind w:left="2160"/>
        <w:rPr>
          <w:del w:id="422" w:author="Canan Bilen-Green" w:date="2016-03-31T14:57:00Z"/>
          <w:rFonts w:ascii="Franklin Gothic Book" w:eastAsia="Times New Roman" w:hAnsi="Franklin Gothic Book"/>
          <w:sz w:val="24"/>
          <w:szCs w:val="24"/>
        </w:rPr>
      </w:pPr>
      <w:del w:id="423" w:author="Canan Bilen-Green" w:date="2016-03-31T14:57:00Z">
        <w:r w:rsidDel="00D136F2">
          <w:rPr>
            <w:rFonts w:ascii="Franklin Gothic Book" w:eastAsia="Times New Roman" w:hAnsi="Franklin Gothic Book"/>
            <w:sz w:val="24"/>
            <w:szCs w:val="24"/>
          </w:rPr>
          <w:delText>4.2.4</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The committee chairperson shall preside at all sessions. Any party or representative wishing to present evidence, examine witnesses, summarize evidence, or present arguments shall do so only with the consent of the chairperson. The committee shall tape-record sessions (and /or hire a court reported) at which testimony is heard and shall allow controlled access to the tape for review or transcription by any party as defined in subsection 1.3 directly involved in the proceedings. The committee shall also keep summary minutes of its proceedings. </w:delText>
        </w:r>
      </w:del>
    </w:p>
    <w:p w14:paraId="63C98A59" w14:textId="77777777" w:rsidR="006E7C8B" w:rsidDel="00D136F2" w:rsidRDefault="006E7C8B">
      <w:pPr>
        <w:shd w:val="clear" w:color="auto" w:fill="FFFFFF"/>
        <w:spacing w:before="0" w:beforeAutospacing="0" w:after="0" w:afterAutospacing="0"/>
        <w:ind w:left="1440"/>
        <w:rPr>
          <w:del w:id="424" w:author="Canan Bilen-Green" w:date="2016-03-31T14:57:00Z"/>
          <w:rFonts w:ascii="Franklin Gothic Book" w:eastAsia="Times New Roman" w:hAnsi="Franklin Gothic Book"/>
          <w:sz w:val="24"/>
          <w:szCs w:val="24"/>
        </w:rPr>
      </w:pPr>
    </w:p>
    <w:p w14:paraId="45CD6F65" w14:textId="77777777" w:rsidR="00B42E49" w:rsidRPr="00B42E49" w:rsidDel="00D136F2" w:rsidRDefault="006E7C8B">
      <w:pPr>
        <w:shd w:val="clear" w:color="auto" w:fill="FFFFFF"/>
        <w:spacing w:before="0" w:beforeAutospacing="0" w:after="0" w:afterAutospacing="0"/>
        <w:ind w:left="2160"/>
        <w:rPr>
          <w:del w:id="425" w:author="Canan Bilen-Green" w:date="2016-03-31T14:57:00Z"/>
          <w:rFonts w:ascii="Franklin Gothic Book" w:eastAsia="Times New Roman" w:hAnsi="Franklin Gothic Book"/>
          <w:sz w:val="24"/>
          <w:szCs w:val="24"/>
        </w:rPr>
      </w:pPr>
      <w:del w:id="426" w:author="Canan Bilen-Green" w:date="2016-03-31T14:57:00Z">
        <w:r w:rsidDel="00D136F2">
          <w:rPr>
            <w:rFonts w:ascii="Franklin Gothic Book" w:eastAsia="Times New Roman" w:hAnsi="Franklin Gothic Book"/>
            <w:sz w:val="24"/>
            <w:szCs w:val="24"/>
          </w:rPr>
          <w:delText>4.2.5</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At the beginning of a hearing, the committee shall provide an opportunity for opening statements to be made, first by the grievant, then by the party defending whose action is subject of the grievance. The committee shall then rely upon the opposing parties to call the necessary witnesses and present relevant evidence. The committee shall reserve the right, however, to call its own witnesses and to act in an investigative capacity itself, should the need arise. </w:delText>
        </w:r>
      </w:del>
    </w:p>
    <w:p w14:paraId="75374137" w14:textId="77777777" w:rsidR="006E7C8B" w:rsidDel="00D136F2" w:rsidRDefault="006E7C8B">
      <w:pPr>
        <w:shd w:val="clear" w:color="auto" w:fill="FFFFFF"/>
        <w:spacing w:before="0" w:beforeAutospacing="0" w:after="0" w:afterAutospacing="0"/>
        <w:ind w:left="1440"/>
        <w:rPr>
          <w:del w:id="427" w:author="Canan Bilen-Green" w:date="2016-03-31T14:57:00Z"/>
          <w:rFonts w:ascii="Franklin Gothic Book" w:eastAsia="Times New Roman" w:hAnsi="Franklin Gothic Book"/>
          <w:sz w:val="24"/>
          <w:szCs w:val="24"/>
        </w:rPr>
      </w:pPr>
    </w:p>
    <w:p w14:paraId="63CDDEC7" w14:textId="77777777" w:rsidR="00B42E49" w:rsidRPr="00B42E49" w:rsidDel="00D136F2" w:rsidRDefault="006E7C8B">
      <w:pPr>
        <w:shd w:val="clear" w:color="auto" w:fill="FFFFFF"/>
        <w:spacing w:before="0" w:beforeAutospacing="0" w:after="0" w:afterAutospacing="0"/>
        <w:ind w:left="2160"/>
        <w:rPr>
          <w:del w:id="428" w:author="Canan Bilen-Green" w:date="2016-03-31T14:57:00Z"/>
          <w:rFonts w:ascii="Franklin Gothic Book" w:eastAsia="Times New Roman" w:hAnsi="Franklin Gothic Book"/>
          <w:sz w:val="24"/>
          <w:szCs w:val="24"/>
        </w:rPr>
      </w:pPr>
      <w:del w:id="429" w:author="Canan Bilen-Green" w:date="2016-03-31T14:57:00Z">
        <w:r w:rsidDel="00D136F2">
          <w:rPr>
            <w:rFonts w:ascii="Franklin Gothic Book" w:eastAsia="Times New Roman" w:hAnsi="Franklin Gothic Book"/>
            <w:sz w:val="24"/>
            <w:szCs w:val="24"/>
          </w:rPr>
          <w:delText>4.2.6</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The committee shall consider both oral testimony and written evidence. Upon receipt of any written statement or evidence provided by any party to the committee, the committee shall promptly provide the other party with a copy of such material. The committee can set its own rules for notice deadlines for disclosure of exhibits and witnesses. Any person offering testimony before the committee shall be subject to questioning by the committee members or either party with specific consent of the </w:delText>
        </w:r>
        <w:r w:rsidR="00B42E49" w:rsidRPr="00B42E49" w:rsidDel="00D136F2">
          <w:rPr>
            <w:rFonts w:ascii="Franklin Gothic Book" w:eastAsia="Times New Roman" w:hAnsi="Franklin Gothic Book"/>
            <w:sz w:val="24"/>
            <w:szCs w:val="24"/>
          </w:rPr>
          <w:lastRenderedPageBreak/>
          <w:delText xml:space="preserve">committee chairperson. The committee shall reserve the right to exclude redundant evidence as determined by a majority committee vote. The committee has authority to secure the testimony of essential witnesses or other relevant evidence. At the conclusion of a hearing, the committee shall provide an opportunity for either party to submit a written summary of its position. </w:delText>
        </w:r>
      </w:del>
    </w:p>
    <w:p w14:paraId="6BE8659C" w14:textId="77777777" w:rsidR="006E7C8B" w:rsidDel="00D136F2" w:rsidRDefault="006E7C8B">
      <w:pPr>
        <w:shd w:val="clear" w:color="auto" w:fill="FFFFFF"/>
        <w:spacing w:before="0" w:beforeAutospacing="0" w:after="0" w:afterAutospacing="0"/>
        <w:ind w:left="1440"/>
        <w:rPr>
          <w:del w:id="430" w:author="Canan Bilen-Green" w:date="2016-03-31T14:57:00Z"/>
          <w:rFonts w:ascii="Franklin Gothic Book" w:eastAsia="Times New Roman" w:hAnsi="Franklin Gothic Book"/>
          <w:sz w:val="24"/>
          <w:szCs w:val="24"/>
        </w:rPr>
      </w:pPr>
    </w:p>
    <w:p w14:paraId="4D8F1266" w14:textId="77777777" w:rsidR="00B42E49" w:rsidRPr="00B42E49" w:rsidDel="00D136F2" w:rsidRDefault="006E7C8B">
      <w:pPr>
        <w:shd w:val="clear" w:color="auto" w:fill="FFFFFF"/>
        <w:spacing w:before="0" w:beforeAutospacing="0" w:after="0" w:afterAutospacing="0"/>
        <w:ind w:left="2160"/>
        <w:rPr>
          <w:del w:id="431" w:author="Canan Bilen-Green" w:date="2016-03-31T14:57:00Z"/>
          <w:rFonts w:ascii="Franklin Gothic Book" w:eastAsia="Times New Roman" w:hAnsi="Franklin Gothic Book"/>
          <w:sz w:val="24"/>
          <w:szCs w:val="24"/>
        </w:rPr>
      </w:pPr>
      <w:del w:id="432" w:author="Canan Bilen-Green" w:date="2016-03-31T14:57:00Z">
        <w:r w:rsidDel="00D136F2">
          <w:rPr>
            <w:rFonts w:ascii="Franklin Gothic Book" w:eastAsia="Times New Roman" w:hAnsi="Franklin Gothic Book"/>
            <w:sz w:val="24"/>
            <w:szCs w:val="24"/>
          </w:rPr>
          <w:delText>4.2.7</w:delText>
        </w:r>
        <w:r w:rsidDel="00D136F2">
          <w:rPr>
            <w:rFonts w:ascii="Franklin Gothic Book" w:eastAsia="Times New Roman" w:hAnsi="Franklin Gothic Book"/>
            <w:sz w:val="24"/>
            <w:szCs w:val="24"/>
          </w:rPr>
          <w:tab/>
        </w:r>
        <w:r w:rsidR="00B42E49" w:rsidRPr="00B42E49" w:rsidDel="00D136F2">
          <w:rPr>
            <w:rFonts w:ascii="Franklin Gothic Book" w:eastAsia="Times New Roman" w:hAnsi="Franklin Gothic Book"/>
            <w:sz w:val="24"/>
            <w:szCs w:val="24"/>
          </w:rPr>
          <w:delText xml:space="preserve">The committee shall vote by secret ballot, and the committee chairperson shall vote on all questions. In order for the committee to find a violation of equal opportunity, the grievant must show by the greater weight of the evidence that such a violation did, in fact, occur. If an alleged harasser in a sexual harassment case claims consent as a defense and the person was in a position of power or control over the grievant, the burden of proof on the issue of consent is on the alleged harasser. The vote required for committee action will be a simple majority of total number of votes eligible to be cast. All voting results and any recommendations of the committee shall be promptly made available in writing to all of the parties involved in the case and the University President. </w:delText>
        </w:r>
        <w:r w:rsidR="00B42E49" w:rsidRPr="00A032FE" w:rsidDel="00D136F2">
          <w:rPr>
            <w:rFonts w:ascii="Franklin Gothic Book" w:eastAsia="Times New Roman" w:hAnsi="Franklin Gothic Book"/>
            <w:b/>
            <w:bCs/>
            <w:sz w:val="24"/>
            <w:szCs w:val="24"/>
          </w:rPr>
          <w:delText>The President shall be responsible for determining an appropriate administrative response to the findings, conclusions and recommendations. The decision of the President is final.</w:delText>
        </w:r>
        <w:r w:rsidR="00B42E49" w:rsidRPr="00B42E49" w:rsidDel="00D136F2">
          <w:rPr>
            <w:rFonts w:ascii="Franklin Gothic Book" w:eastAsia="Times New Roman" w:hAnsi="Franklin Gothic Book"/>
            <w:sz w:val="24"/>
            <w:szCs w:val="24"/>
          </w:rPr>
          <w:delText xml:space="preserve"> </w:delText>
        </w:r>
      </w:del>
    </w:p>
    <w:p w14:paraId="04C1AF4C" w14:textId="77777777" w:rsidR="009C177B" w:rsidRPr="00FE60AF" w:rsidRDefault="008B165B">
      <w:pPr>
        <w:shd w:val="clear" w:color="auto" w:fill="FFFFFF"/>
        <w:spacing w:before="0" w:beforeAutospacing="0" w:after="0" w:afterAutospacing="0"/>
        <w:ind w:left="0" w:firstLine="0"/>
        <w:rPr>
          <w:rFonts w:ascii="Franklin Gothic Book" w:eastAsia="Times New Roman" w:hAnsi="Franklin Gothic Book"/>
          <w:sz w:val="24"/>
          <w:szCs w:val="24"/>
        </w:rPr>
        <w:pPrChange w:id="433" w:author="Canan Bilen-Green" w:date="2016-03-31T16:00:00Z">
          <w:pPr>
            <w:shd w:val="clear" w:color="auto" w:fill="FFFFFF"/>
            <w:ind w:left="0" w:firstLine="0"/>
          </w:pPr>
        </w:pPrChange>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14:paraId="156E9ABA" w14:textId="77777777" w:rsidR="00CB11F3" w:rsidRDefault="009C177B">
      <w:pPr>
        <w:shd w:val="clear" w:color="auto" w:fill="FFFFFF"/>
        <w:spacing w:before="0" w:beforeAutospacing="0" w:after="0" w:afterAutospacing="0"/>
        <w:ind w:left="0" w:firstLine="0"/>
        <w:contextualSpacing/>
        <w:rPr>
          <w:rFonts w:ascii="Franklin Gothic Book" w:eastAsia="Times New Roman" w:hAnsi="Franklin Gothic Book"/>
          <w:sz w:val="20"/>
          <w:szCs w:val="20"/>
        </w:rPr>
        <w:pPrChange w:id="434" w:author="Canan Bilen-Green" w:date="2016-03-31T16:00:00Z">
          <w:pPr>
            <w:shd w:val="clear" w:color="auto" w:fill="FFFFFF"/>
            <w:ind w:left="0" w:firstLine="0"/>
            <w:contextualSpacing/>
          </w:pPr>
        </w:pPrChange>
      </w:pPr>
      <w:r w:rsidRPr="00FE60AF">
        <w:rPr>
          <w:rFonts w:ascii="Franklin Gothic Book" w:eastAsia="Times New Roman" w:hAnsi="Franklin Gothic Book"/>
          <w:sz w:val="20"/>
          <w:szCs w:val="20"/>
        </w:rPr>
        <w:t xml:space="preserve">HISTORY: </w:t>
      </w:r>
    </w:p>
    <w:p w14:paraId="4F329A2D" w14:textId="77777777" w:rsidR="00A032FE" w:rsidRPr="00A032FE" w:rsidRDefault="009C177B">
      <w:pPr>
        <w:shd w:val="clear" w:color="auto" w:fill="FFFFFF"/>
        <w:spacing w:before="0" w:beforeAutospacing="0" w:after="0" w:afterAutospacing="0"/>
        <w:ind w:left="0" w:firstLine="0"/>
        <w:contextualSpacing/>
        <w:rPr>
          <w:rFonts w:ascii="Franklin Gothic Book" w:eastAsia="Times New Roman" w:hAnsi="Franklin Gothic Book"/>
          <w:sz w:val="20"/>
          <w:szCs w:val="20"/>
        </w:rPr>
        <w:pPrChange w:id="435" w:author="Canan Bilen-Green" w:date="2016-03-31T16:00:00Z">
          <w:pPr>
            <w:shd w:val="clear" w:color="auto" w:fill="FFFFFF"/>
            <w:ind w:left="0" w:firstLine="0"/>
            <w:contextualSpacing/>
          </w:pPr>
        </w:pPrChange>
      </w:pPr>
      <w:r w:rsidRPr="00FE60AF">
        <w:rPr>
          <w:rFonts w:ascii="Franklin Gothic Book" w:eastAsia="Times New Roman" w:hAnsi="Franklin Gothic Book"/>
          <w:sz w:val="20"/>
          <w:szCs w:val="20"/>
        </w:rPr>
        <w:br/>
      </w:r>
      <w:r w:rsidR="0086784E" w:rsidRPr="00994C3E">
        <w:rPr>
          <w:rFonts w:ascii="Franklin Gothic Book" w:eastAsia="Times New Roman" w:hAnsi="Franklin Gothic Book"/>
          <w:sz w:val="20"/>
          <w:szCs w:val="20"/>
        </w:rPr>
        <w:t>New</w:t>
      </w:r>
      <w:r w:rsidR="0086784E" w:rsidRPr="00994C3E">
        <w:rPr>
          <w:rFonts w:ascii="Franklin Gothic Book" w:eastAsia="Times New Roman" w:hAnsi="Franklin Gothic Book"/>
          <w:sz w:val="20"/>
          <w:szCs w:val="20"/>
        </w:rPr>
        <w:tab/>
      </w:r>
      <w:r w:rsidR="0086784E" w:rsidRPr="00A032FE">
        <w:rPr>
          <w:rFonts w:ascii="Franklin Gothic Book" w:eastAsia="Times New Roman" w:hAnsi="Franklin Gothic Book"/>
          <w:sz w:val="20"/>
          <w:szCs w:val="20"/>
        </w:rPr>
        <w:tab/>
      </w:r>
      <w:r w:rsidR="00A032FE" w:rsidRPr="00A032FE">
        <w:rPr>
          <w:rFonts w:ascii="Franklin Gothic Book" w:eastAsia="Times New Roman" w:hAnsi="Franklin Gothic Book"/>
          <w:sz w:val="20"/>
          <w:szCs w:val="20"/>
        </w:rPr>
        <w:t>December 20, 1977</w:t>
      </w:r>
    </w:p>
    <w:p w14:paraId="63518A8F" w14:textId="77777777" w:rsidR="00A032FE" w:rsidRPr="00A032FE" w:rsidRDefault="00A032FE">
      <w:pPr>
        <w:shd w:val="clear" w:color="auto" w:fill="FFFFFF"/>
        <w:spacing w:before="0" w:beforeAutospacing="0" w:after="0" w:afterAutospacing="0"/>
        <w:ind w:left="0" w:firstLine="0"/>
        <w:contextualSpacing/>
        <w:rPr>
          <w:rFonts w:ascii="Franklin Gothic Book" w:eastAsia="Times New Roman" w:hAnsi="Franklin Gothic Book"/>
          <w:sz w:val="20"/>
          <w:szCs w:val="20"/>
        </w:rPr>
        <w:pPrChange w:id="436" w:author="Canan Bilen-Green" w:date="2016-03-31T16:00:00Z">
          <w:pPr>
            <w:shd w:val="clear" w:color="auto" w:fill="FFFFFF"/>
            <w:ind w:left="0" w:firstLine="0"/>
            <w:contextualSpacing/>
          </w:pPr>
        </w:pPrChange>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r>
      <w:r w:rsidRPr="00B42E49">
        <w:rPr>
          <w:rFonts w:ascii="Franklin Gothic Book" w:eastAsia="Times New Roman" w:hAnsi="Franklin Gothic Book"/>
          <w:sz w:val="20"/>
          <w:szCs w:val="20"/>
        </w:rPr>
        <w:t>Septe</w:t>
      </w:r>
      <w:r w:rsidRPr="00A032FE">
        <w:rPr>
          <w:rFonts w:ascii="Franklin Gothic Book" w:eastAsia="Times New Roman" w:hAnsi="Franklin Gothic Book"/>
          <w:sz w:val="20"/>
          <w:szCs w:val="20"/>
        </w:rPr>
        <w:t>mber 1993</w:t>
      </w:r>
    </w:p>
    <w:p w14:paraId="4A3D8476" w14:textId="77777777" w:rsidR="00A032FE" w:rsidRPr="00A032FE" w:rsidRDefault="00A032FE">
      <w:pPr>
        <w:shd w:val="clear" w:color="auto" w:fill="FFFFFF"/>
        <w:spacing w:before="0" w:beforeAutospacing="0" w:after="0" w:afterAutospacing="0"/>
        <w:ind w:left="0" w:firstLine="0"/>
        <w:contextualSpacing/>
        <w:rPr>
          <w:rFonts w:ascii="Franklin Gothic Book" w:eastAsia="Times New Roman" w:hAnsi="Franklin Gothic Book"/>
          <w:sz w:val="20"/>
          <w:szCs w:val="20"/>
        </w:rPr>
        <w:pPrChange w:id="437" w:author="Canan Bilen-Green" w:date="2016-03-31T16:00:00Z">
          <w:pPr>
            <w:shd w:val="clear" w:color="auto" w:fill="FFFFFF"/>
            <w:ind w:left="0" w:firstLine="0"/>
            <w:contextualSpacing/>
          </w:pPr>
        </w:pPrChange>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t>January 1996</w:t>
      </w:r>
    </w:p>
    <w:p w14:paraId="350F8E04" w14:textId="77777777" w:rsidR="00A032FE" w:rsidRPr="00A032FE" w:rsidRDefault="00A032FE">
      <w:pPr>
        <w:shd w:val="clear" w:color="auto" w:fill="FFFFFF"/>
        <w:spacing w:before="0" w:beforeAutospacing="0" w:after="0" w:afterAutospacing="0"/>
        <w:ind w:left="0" w:firstLine="0"/>
        <w:contextualSpacing/>
        <w:rPr>
          <w:rFonts w:ascii="Franklin Gothic Book" w:eastAsia="Times New Roman" w:hAnsi="Franklin Gothic Book"/>
          <w:sz w:val="20"/>
          <w:szCs w:val="20"/>
        </w:rPr>
        <w:pPrChange w:id="438" w:author="Canan Bilen-Green" w:date="2016-03-31T16:00:00Z">
          <w:pPr>
            <w:shd w:val="clear" w:color="auto" w:fill="FFFFFF"/>
            <w:ind w:left="0" w:firstLine="0"/>
            <w:contextualSpacing/>
          </w:pPr>
        </w:pPrChange>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r>
      <w:r w:rsidRPr="00B42E49">
        <w:rPr>
          <w:rFonts w:ascii="Franklin Gothic Book" w:eastAsia="Times New Roman" w:hAnsi="Franklin Gothic Book"/>
          <w:sz w:val="20"/>
          <w:szCs w:val="20"/>
        </w:rPr>
        <w:t>June 2000</w:t>
      </w:r>
    </w:p>
    <w:p w14:paraId="30C7FF8D" w14:textId="77777777" w:rsidR="00A032FE" w:rsidRPr="00A032FE" w:rsidRDefault="00A032FE">
      <w:pPr>
        <w:shd w:val="clear" w:color="auto" w:fill="FFFFFF"/>
        <w:spacing w:before="0" w:beforeAutospacing="0" w:after="0" w:afterAutospacing="0"/>
        <w:ind w:left="0" w:firstLine="0"/>
        <w:contextualSpacing/>
        <w:rPr>
          <w:rFonts w:ascii="Franklin Gothic Book" w:eastAsia="Times New Roman" w:hAnsi="Franklin Gothic Book"/>
          <w:sz w:val="20"/>
          <w:szCs w:val="20"/>
        </w:rPr>
        <w:pPrChange w:id="439" w:author="Canan Bilen-Green" w:date="2016-03-31T16:00:00Z">
          <w:pPr>
            <w:shd w:val="clear" w:color="auto" w:fill="FFFFFF"/>
            <w:ind w:left="0" w:firstLine="0"/>
            <w:contextualSpacing/>
          </w:pPr>
        </w:pPrChange>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t>October 2007</w:t>
      </w:r>
    </w:p>
    <w:p w14:paraId="03A3A4BC" w14:textId="77777777" w:rsidR="00A032FE" w:rsidRPr="00A032FE" w:rsidRDefault="00A032FE">
      <w:pPr>
        <w:shd w:val="clear" w:color="auto" w:fill="FFFFFF"/>
        <w:spacing w:before="0" w:beforeAutospacing="0" w:after="0" w:afterAutospacing="0"/>
        <w:ind w:left="0" w:firstLine="0"/>
        <w:contextualSpacing/>
        <w:rPr>
          <w:rFonts w:ascii="Franklin Gothic Book" w:eastAsia="Times New Roman" w:hAnsi="Franklin Gothic Book"/>
          <w:sz w:val="20"/>
          <w:szCs w:val="20"/>
        </w:rPr>
        <w:pPrChange w:id="440" w:author="Canan Bilen-Green" w:date="2016-03-31T16:00:00Z">
          <w:pPr>
            <w:shd w:val="clear" w:color="auto" w:fill="FFFFFF"/>
            <w:ind w:left="0" w:firstLine="0"/>
            <w:contextualSpacing/>
          </w:pPr>
        </w:pPrChange>
      </w:pPr>
      <w:r w:rsidRPr="00A032FE">
        <w:rPr>
          <w:rFonts w:ascii="Franklin Gothic Book" w:eastAsia="Times New Roman" w:hAnsi="Franklin Gothic Book"/>
          <w:sz w:val="20"/>
          <w:szCs w:val="20"/>
        </w:rPr>
        <w:t>Housekeeping</w:t>
      </w:r>
      <w:r w:rsidRPr="00A032FE">
        <w:rPr>
          <w:rFonts w:ascii="Franklin Gothic Book" w:eastAsia="Times New Roman" w:hAnsi="Franklin Gothic Book"/>
          <w:sz w:val="20"/>
          <w:szCs w:val="20"/>
        </w:rPr>
        <w:tab/>
        <w:t>September 2009</w:t>
      </w:r>
    </w:p>
    <w:p w14:paraId="37F371FA" w14:textId="77777777" w:rsidR="00A032FE" w:rsidRPr="00A032FE" w:rsidRDefault="00A032FE">
      <w:pPr>
        <w:shd w:val="clear" w:color="auto" w:fill="FFFFFF"/>
        <w:spacing w:before="0" w:beforeAutospacing="0" w:after="0" w:afterAutospacing="0"/>
        <w:ind w:left="0" w:firstLine="0"/>
        <w:contextualSpacing/>
        <w:rPr>
          <w:rFonts w:ascii="Franklin Gothic Book" w:eastAsia="Times New Roman" w:hAnsi="Franklin Gothic Book"/>
          <w:sz w:val="20"/>
          <w:szCs w:val="20"/>
        </w:rPr>
        <w:pPrChange w:id="441" w:author="Canan Bilen-Green" w:date="2016-03-31T16:00:00Z">
          <w:pPr>
            <w:shd w:val="clear" w:color="auto" w:fill="FFFFFF"/>
            <w:ind w:left="0" w:firstLine="0"/>
            <w:contextualSpacing/>
          </w:pPr>
        </w:pPrChange>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r>
      <w:r w:rsidRPr="00B42E49">
        <w:rPr>
          <w:rFonts w:ascii="Franklin Gothic Book" w:eastAsia="Times New Roman" w:hAnsi="Franklin Gothic Book"/>
          <w:sz w:val="20"/>
          <w:szCs w:val="20"/>
        </w:rPr>
        <w:t>March 16, 2010</w:t>
      </w:r>
    </w:p>
    <w:p w14:paraId="116847B5" w14:textId="77777777" w:rsidR="008B165B" w:rsidRDefault="00A032FE">
      <w:pPr>
        <w:shd w:val="clear" w:color="auto" w:fill="FFFFFF"/>
        <w:spacing w:before="0" w:beforeAutospacing="0" w:after="0" w:afterAutospacing="0"/>
        <w:ind w:left="0" w:firstLine="0"/>
        <w:contextualSpacing/>
        <w:rPr>
          <w:ins w:id="442" w:author="Canan Bilen-Green" w:date="2016-03-31T15:59:00Z"/>
          <w:rFonts w:ascii="Franklin Gothic Book" w:eastAsia="Times New Roman" w:hAnsi="Franklin Gothic Book"/>
          <w:sz w:val="20"/>
          <w:szCs w:val="20"/>
        </w:rPr>
        <w:pPrChange w:id="443" w:author="Canan Bilen-Green" w:date="2016-03-31T16:00:00Z">
          <w:pPr>
            <w:shd w:val="clear" w:color="auto" w:fill="FFFFFF"/>
            <w:ind w:left="0" w:firstLine="0"/>
            <w:contextualSpacing/>
          </w:pPr>
        </w:pPrChange>
      </w:pPr>
      <w:r w:rsidRPr="00A032FE">
        <w:rPr>
          <w:rFonts w:ascii="Franklin Gothic Book" w:eastAsia="Times New Roman" w:hAnsi="Franklin Gothic Book"/>
          <w:sz w:val="20"/>
          <w:szCs w:val="20"/>
        </w:rPr>
        <w:t>Housekeeping</w:t>
      </w:r>
      <w:r w:rsidRPr="00A032FE">
        <w:rPr>
          <w:rFonts w:ascii="Franklin Gothic Book" w:eastAsia="Times New Roman" w:hAnsi="Franklin Gothic Book"/>
          <w:sz w:val="20"/>
          <w:szCs w:val="20"/>
        </w:rPr>
        <w:tab/>
        <w:t>February 14, 2011</w:t>
      </w:r>
    </w:p>
    <w:p w14:paraId="563AA81C" w14:textId="6F6BDF6F" w:rsidR="00D63DA6" w:rsidRDefault="00D63DA6" w:rsidP="00B74FA5">
      <w:pPr>
        <w:shd w:val="clear" w:color="auto" w:fill="FFFFFF"/>
        <w:spacing w:before="0" w:beforeAutospacing="0" w:after="0" w:afterAutospacing="0"/>
        <w:ind w:left="0" w:firstLine="0"/>
        <w:contextualSpacing/>
        <w:rPr>
          <w:ins w:id="444" w:author="Canan Bilen-Green" w:date="2016-03-31T15:59:00Z"/>
          <w:rFonts w:ascii="Franklin Gothic Book" w:eastAsia="Times New Roman" w:hAnsi="Franklin Gothic Book"/>
          <w:sz w:val="20"/>
          <w:szCs w:val="20"/>
        </w:rPr>
      </w:pPr>
      <w:ins w:id="445" w:author="Canan Bilen-Green" w:date="2016-03-31T15:59:00Z">
        <w:r>
          <w:rPr>
            <w:rFonts w:ascii="Franklin Gothic Book" w:eastAsia="Times New Roman" w:hAnsi="Franklin Gothic Book"/>
            <w:sz w:val="20"/>
            <w:szCs w:val="20"/>
          </w:rPr>
          <w:t>Housekeeping</w:t>
        </w:r>
        <w:r>
          <w:rPr>
            <w:rFonts w:ascii="Franklin Gothic Book" w:eastAsia="Times New Roman" w:hAnsi="Franklin Gothic Book"/>
            <w:sz w:val="20"/>
            <w:szCs w:val="20"/>
          </w:rPr>
          <w:tab/>
        </w:r>
      </w:ins>
      <w:ins w:id="446" w:author="Canan Bilen-Green" w:date="2016-04-03T16:50:00Z">
        <w:r w:rsidR="00905419">
          <w:rPr>
            <w:rFonts w:ascii="Franklin Gothic Book" w:eastAsia="Times New Roman" w:hAnsi="Franklin Gothic Book"/>
            <w:sz w:val="20"/>
            <w:szCs w:val="20"/>
          </w:rPr>
          <w:t>April 4</w:t>
        </w:r>
      </w:ins>
      <w:ins w:id="447" w:author="Canan Bilen-Green" w:date="2016-03-31T15:59:00Z">
        <w:r>
          <w:rPr>
            <w:rFonts w:ascii="Franklin Gothic Book" w:eastAsia="Times New Roman" w:hAnsi="Franklin Gothic Book"/>
            <w:sz w:val="20"/>
            <w:szCs w:val="20"/>
          </w:rPr>
          <w:t>, 2016</w:t>
        </w:r>
      </w:ins>
    </w:p>
    <w:p w14:paraId="77780D8B" w14:textId="77777777" w:rsidR="00D63DA6" w:rsidRPr="000A6D17" w:rsidRDefault="00D63DA6">
      <w:pPr>
        <w:shd w:val="clear" w:color="auto" w:fill="FFFFFF"/>
        <w:spacing w:before="0" w:beforeAutospacing="0" w:after="0" w:afterAutospacing="0"/>
        <w:ind w:left="0" w:firstLine="0"/>
        <w:contextualSpacing/>
        <w:rPr>
          <w:rFonts w:ascii="Franklin Gothic Book" w:eastAsia="Times New Roman" w:hAnsi="Franklin Gothic Book"/>
          <w:sz w:val="20"/>
          <w:szCs w:val="20"/>
        </w:rPr>
        <w:pPrChange w:id="448" w:author="Canan Bilen-Green" w:date="2016-03-31T16:00:00Z">
          <w:pPr>
            <w:shd w:val="clear" w:color="auto" w:fill="FFFFFF"/>
            <w:ind w:left="0" w:firstLine="0"/>
            <w:contextualSpacing/>
          </w:pPr>
        </w:pPrChange>
      </w:pPr>
    </w:p>
    <w:sectPr w:rsidR="00D63DA6"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06FDA"/>
    <w:multiLevelType w:val="multilevel"/>
    <w:tmpl w:val="8462041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44630"/>
    <w:multiLevelType w:val="multilevel"/>
    <w:tmpl w:val="16589084"/>
    <w:styleLink w:val="ImportedStyle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242B70"/>
    <w:multiLevelType w:val="multilevel"/>
    <w:tmpl w:val="CA046F3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936CC6"/>
    <w:multiLevelType w:val="multilevel"/>
    <w:tmpl w:val="76B6C38A"/>
    <w:lvl w:ilvl="0">
      <w:start w:val="2"/>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E03F5"/>
    <w:multiLevelType w:val="multilevel"/>
    <w:tmpl w:val="16589084"/>
    <w:numStyleLink w:val="ImportedStyle3"/>
  </w:abstractNum>
  <w:abstractNum w:abstractNumId="11" w15:restartNumberingAfterBreak="0">
    <w:nsid w:val="2BFE6CD5"/>
    <w:multiLevelType w:val="hybridMultilevel"/>
    <w:tmpl w:val="234ED1EE"/>
    <w:lvl w:ilvl="0" w:tplc="996E8B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DD1A23"/>
    <w:multiLevelType w:val="multilevel"/>
    <w:tmpl w:val="E85EE532"/>
    <w:lvl w:ilvl="0">
      <w:start w:val="1"/>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8A0E6A"/>
    <w:multiLevelType w:val="hybridMultilevel"/>
    <w:tmpl w:val="1DE67D14"/>
    <w:numStyleLink w:val="ImportedStyle2"/>
  </w:abstractNum>
  <w:abstractNum w:abstractNumId="17" w15:restartNumberingAfterBreak="0">
    <w:nsid w:val="369115A6"/>
    <w:multiLevelType w:val="hybridMultilevel"/>
    <w:tmpl w:val="47945DAA"/>
    <w:styleLink w:val="ImportedStyle4"/>
    <w:lvl w:ilvl="0" w:tplc="C4E286C6">
      <w:start w:val="1"/>
      <w:numFmt w:val="decimal"/>
      <w:lvlText w:val="(%1)"/>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CA6F0">
      <w:start w:val="1"/>
      <w:numFmt w:val="lowerLetter"/>
      <w:lvlText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E2FAA">
      <w:start w:val="1"/>
      <w:numFmt w:val="lowerRoman"/>
      <w:lvlText w:val="%3."/>
      <w:lvlJc w:val="left"/>
      <w:pPr>
        <w:ind w:left="396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F85452">
      <w:start w:val="1"/>
      <w:numFmt w:val="decimal"/>
      <w:lvlText w:val="%4."/>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2CA">
      <w:start w:val="1"/>
      <w:numFmt w:val="lowerLetter"/>
      <w:lvlText w:val="%5."/>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4A9A0">
      <w:start w:val="1"/>
      <w:numFmt w:val="lowerRoman"/>
      <w:lvlText w:val="%6."/>
      <w:lvlJc w:val="left"/>
      <w:pPr>
        <w:ind w:left="612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AC2D8">
      <w:start w:val="1"/>
      <w:numFmt w:val="decimal"/>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14383A">
      <w:start w:val="1"/>
      <w:numFmt w:val="lowerLetter"/>
      <w:lvlText w:val="%8."/>
      <w:lvlJc w:val="left"/>
      <w:pPr>
        <w:ind w:left="7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8B024">
      <w:start w:val="1"/>
      <w:numFmt w:val="lowerRoman"/>
      <w:lvlText w:val="%9."/>
      <w:lvlJc w:val="left"/>
      <w:pPr>
        <w:ind w:left="828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D0767B6"/>
    <w:multiLevelType w:val="hybridMultilevel"/>
    <w:tmpl w:val="1DE67D14"/>
    <w:styleLink w:val="ImportedStyle2"/>
    <w:lvl w:ilvl="0" w:tplc="DACA2AAA">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42EBBA">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32909E">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606F2">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AE655C">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7E00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907CD8">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42215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ECB84">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5B09B5"/>
    <w:multiLevelType w:val="hybridMultilevel"/>
    <w:tmpl w:val="2DE614EE"/>
    <w:numStyleLink w:val="ImportedStyle1"/>
  </w:abstractNum>
  <w:abstractNum w:abstractNumId="20" w15:restartNumberingAfterBreak="0">
    <w:nsid w:val="3E0B7A3C"/>
    <w:multiLevelType w:val="hybridMultilevel"/>
    <w:tmpl w:val="2DE614EE"/>
    <w:styleLink w:val="ImportedStyle1"/>
    <w:lvl w:ilvl="0" w:tplc="4590265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947442">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1CEB48">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A726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22EC44">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01852">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EAFA9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02FE3E">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5ABD28">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255E2"/>
    <w:multiLevelType w:val="hybridMultilevel"/>
    <w:tmpl w:val="A82C1790"/>
    <w:lvl w:ilvl="0" w:tplc="A204FD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E026076"/>
    <w:multiLevelType w:val="hybridMultilevel"/>
    <w:tmpl w:val="19E6E62E"/>
    <w:lvl w:ilvl="0" w:tplc="52F61F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0562863"/>
    <w:multiLevelType w:val="multilevel"/>
    <w:tmpl w:val="418E44E4"/>
    <w:lvl w:ilvl="0">
      <w:start w:val="2"/>
      <w:numFmt w:val="decimal"/>
      <w:lvlText w:val="%1"/>
      <w:lvlJc w:val="left"/>
      <w:pPr>
        <w:ind w:left="375" w:hanging="375"/>
      </w:pPr>
      <w:rPr>
        <w:rFonts w:hint="default"/>
        <w:b/>
      </w:rPr>
    </w:lvl>
    <w:lvl w:ilvl="1">
      <w:start w:val="1"/>
      <w:numFmt w:val="decimal"/>
      <w:lvlText w:val="%1.%2"/>
      <w:lvlJc w:val="left"/>
      <w:pPr>
        <w:ind w:left="1620" w:hanging="375"/>
      </w:pPr>
      <w:rPr>
        <w:rFonts w:hint="default"/>
        <w:b/>
      </w:rPr>
    </w:lvl>
    <w:lvl w:ilvl="2">
      <w:start w:val="1"/>
      <w:numFmt w:val="decimal"/>
      <w:lvlText w:val="%1.%2.%3"/>
      <w:lvlJc w:val="left"/>
      <w:pPr>
        <w:ind w:left="3210" w:hanging="720"/>
      </w:pPr>
      <w:rPr>
        <w:rFonts w:hint="default"/>
        <w:b/>
      </w:rPr>
    </w:lvl>
    <w:lvl w:ilvl="3">
      <w:start w:val="1"/>
      <w:numFmt w:val="decimal"/>
      <w:lvlText w:val="%1.%2.%3.%4"/>
      <w:lvlJc w:val="left"/>
      <w:pPr>
        <w:ind w:left="4815" w:hanging="1080"/>
      </w:pPr>
      <w:rPr>
        <w:rFonts w:hint="default"/>
        <w:b/>
      </w:rPr>
    </w:lvl>
    <w:lvl w:ilvl="4">
      <w:start w:val="1"/>
      <w:numFmt w:val="decimal"/>
      <w:lvlText w:val="%1.%2.%3.%4.%5"/>
      <w:lvlJc w:val="left"/>
      <w:pPr>
        <w:ind w:left="6060" w:hanging="1080"/>
      </w:pPr>
      <w:rPr>
        <w:rFonts w:hint="default"/>
        <w:b/>
      </w:rPr>
    </w:lvl>
    <w:lvl w:ilvl="5">
      <w:start w:val="1"/>
      <w:numFmt w:val="decimal"/>
      <w:lvlText w:val="%1.%2.%3.%4.%5.%6"/>
      <w:lvlJc w:val="left"/>
      <w:pPr>
        <w:ind w:left="7665" w:hanging="1440"/>
      </w:pPr>
      <w:rPr>
        <w:rFonts w:hint="default"/>
        <w:b/>
      </w:rPr>
    </w:lvl>
    <w:lvl w:ilvl="6">
      <w:start w:val="1"/>
      <w:numFmt w:val="decimal"/>
      <w:lvlText w:val="%1.%2.%3.%4.%5.%6.%7"/>
      <w:lvlJc w:val="left"/>
      <w:pPr>
        <w:ind w:left="8910" w:hanging="1440"/>
      </w:pPr>
      <w:rPr>
        <w:rFonts w:hint="default"/>
        <w:b/>
      </w:rPr>
    </w:lvl>
    <w:lvl w:ilvl="7">
      <w:start w:val="1"/>
      <w:numFmt w:val="decimal"/>
      <w:lvlText w:val="%1.%2.%3.%4.%5.%6.%7.%8"/>
      <w:lvlJc w:val="left"/>
      <w:pPr>
        <w:ind w:left="10515" w:hanging="1800"/>
      </w:pPr>
      <w:rPr>
        <w:rFonts w:hint="default"/>
        <w:b/>
      </w:rPr>
    </w:lvl>
    <w:lvl w:ilvl="8">
      <w:start w:val="1"/>
      <w:numFmt w:val="decimal"/>
      <w:lvlText w:val="%1.%2.%3.%4.%5.%6.%7.%8.%9"/>
      <w:lvlJc w:val="left"/>
      <w:pPr>
        <w:ind w:left="11760" w:hanging="1800"/>
      </w:pPr>
      <w:rPr>
        <w:rFonts w:hint="default"/>
        <w:b/>
      </w:rPr>
    </w:lvl>
  </w:abstractNum>
  <w:abstractNum w:abstractNumId="25"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053747"/>
    <w:multiLevelType w:val="multilevel"/>
    <w:tmpl w:val="1E16969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8E268C"/>
    <w:multiLevelType w:val="multilevel"/>
    <w:tmpl w:val="1E16969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7F4343"/>
    <w:multiLevelType w:val="hybridMultilevel"/>
    <w:tmpl w:val="47945DAA"/>
    <w:numStyleLink w:val="ImportedStyle4"/>
  </w:abstractNum>
  <w:num w:numId="1">
    <w:abstractNumId w:val="21"/>
  </w:num>
  <w:num w:numId="2">
    <w:abstractNumId w:val="28"/>
  </w:num>
  <w:num w:numId="3">
    <w:abstractNumId w:val="25"/>
  </w:num>
  <w:num w:numId="4">
    <w:abstractNumId w:val="15"/>
  </w:num>
  <w:num w:numId="5">
    <w:abstractNumId w:val="30"/>
  </w:num>
  <w:num w:numId="6">
    <w:abstractNumId w:val="14"/>
  </w:num>
  <w:num w:numId="7">
    <w:abstractNumId w:val="31"/>
  </w:num>
  <w:num w:numId="8">
    <w:abstractNumId w:val="1"/>
  </w:num>
  <w:num w:numId="9">
    <w:abstractNumId w:val="13"/>
  </w:num>
  <w:num w:numId="10">
    <w:abstractNumId w:val="29"/>
  </w:num>
  <w:num w:numId="11">
    <w:abstractNumId w:val="34"/>
  </w:num>
  <w:num w:numId="12">
    <w:abstractNumId w:val="26"/>
  </w:num>
  <w:num w:numId="13">
    <w:abstractNumId w:val="8"/>
  </w:num>
  <w:num w:numId="14">
    <w:abstractNumId w:val="3"/>
  </w:num>
  <w:num w:numId="15">
    <w:abstractNumId w:val="32"/>
  </w:num>
  <w:num w:numId="16">
    <w:abstractNumId w:val="20"/>
  </w:num>
  <w:num w:numId="17">
    <w:abstractNumId w:val="19"/>
  </w:num>
  <w:num w:numId="18">
    <w:abstractNumId w:val="4"/>
  </w:num>
  <w:num w:numId="19">
    <w:abstractNumId w:val="10"/>
  </w:num>
  <w:num w:numId="20">
    <w:abstractNumId w:val="10"/>
    <w:lvlOverride w:ilvl="0">
      <w:startOverride w:val="2"/>
    </w:lvlOverride>
  </w:num>
  <w:num w:numId="21">
    <w:abstractNumId w:val="18"/>
  </w:num>
  <w:num w:numId="22">
    <w:abstractNumId w:val="16"/>
  </w:num>
  <w:num w:numId="23">
    <w:abstractNumId w:val="16"/>
    <w:lvlOverride w:ilvl="0">
      <w:startOverride w:val="2"/>
    </w:lvlOverride>
  </w:num>
  <w:num w:numId="24">
    <w:abstractNumId w:val="10"/>
    <w:lvlOverride w:ilvl="1">
      <w:startOverride w:val="2"/>
    </w:lvlOverride>
  </w:num>
  <w:num w:numId="25">
    <w:abstractNumId w:val="16"/>
    <w:lvlOverride w:ilvl="0">
      <w:startOverride w:val="6"/>
    </w:lvlOverride>
  </w:num>
  <w:num w:numId="26">
    <w:abstractNumId w:val="10"/>
    <w:lvlOverride w:ilvl="1">
      <w:startOverride w:val="3"/>
    </w:lvlOverride>
  </w:num>
  <w:num w:numId="27">
    <w:abstractNumId w:val="16"/>
    <w:lvlOverride w:ilvl="0">
      <w:startOverride w:val="7"/>
      <w:lvl w:ilvl="0" w:tplc="0D06FBA4">
        <w:start w:val="7"/>
        <w:numFmt w:val="decimal"/>
        <w:lvlText w:val="%1."/>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E76072E">
        <w:start w:val="1"/>
        <w:numFmt w:val="decimal"/>
        <w:lvlText w:val="%2."/>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901740">
        <w:start w:val="1"/>
        <w:numFmt w:val="decimal"/>
        <w:lvlText w:val="%3."/>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D24208">
        <w:start w:val="1"/>
        <w:numFmt w:val="decimal"/>
        <w:lvlText w:val="%4."/>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52B830">
        <w:start w:val="1"/>
        <w:numFmt w:val="decimal"/>
        <w:lvlText w:val="%5."/>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0272C2">
        <w:start w:val="1"/>
        <w:numFmt w:val="decimal"/>
        <w:lvlText w:val="%6."/>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760584">
        <w:start w:val="1"/>
        <w:numFmt w:val="decimal"/>
        <w:lvlText w:val="%7."/>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C281C0C">
        <w:start w:val="1"/>
        <w:numFmt w:val="decimal"/>
        <w:lvlText w:val="%8."/>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F36FF84">
        <w:start w:val="1"/>
        <w:numFmt w:val="decimal"/>
        <w:lvlText w:val="%9."/>
        <w:lvlJc w:val="left"/>
        <w:pPr>
          <w:tabs>
            <w:tab w:val="left" w:pos="720"/>
            <w:tab w:val="num" w:pos="7920"/>
          </w:tabs>
          <w:ind w:left="7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0"/>
    <w:lvlOverride w:ilvl="1">
      <w:startOverride w:val="4"/>
    </w:lvlOverride>
  </w:num>
  <w:num w:numId="29">
    <w:abstractNumId w:val="17"/>
  </w:num>
  <w:num w:numId="30">
    <w:abstractNumId w:val="35"/>
  </w:num>
  <w:num w:numId="31">
    <w:abstractNumId w:val="2"/>
  </w:num>
  <w:num w:numId="32">
    <w:abstractNumId w:val="12"/>
  </w:num>
  <w:num w:numId="33">
    <w:abstractNumId w:val="6"/>
  </w:num>
  <w:num w:numId="34">
    <w:abstractNumId w:val="24"/>
  </w:num>
  <w:num w:numId="35">
    <w:abstractNumId w:val="5"/>
  </w:num>
  <w:num w:numId="36">
    <w:abstractNumId w:val="33"/>
  </w:num>
  <w:num w:numId="37">
    <w:abstractNumId w:val="11"/>
  </w:num>
  <w:num w:numId="38">
    <w:abstractNumId w:val="23"/>
  </w:num>
  <w:num w:numId="39">
    <w:abstractNumId w:val="27"/>
  </w:num>
  <w:num w:numId="40">
    <w:abstractNumId w:val="22"/>
  </w:num>
  <w:num w:numId="41">
    <w:abstractNumId w:val="7"/>
  </w:num>
  <w:num w:numId="42">
    <w:abstractNumId w:val="0"/>
  </w:num>
  <w:num w:numId="43">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4A2D"/>
    <w:rsid w:val="00055BC9"/>
    <w:rsid w:val="000567AF"/>
    <w:rsid w:val="00085702"/>
    <w:rsid w:val="00086848"/>
    <w:rsid w:val="000A6D17"/>
    <w:rsid w:val="000C076B"/>
    <w:rsid w:val="000D080B"/>
    <w:rsid w:val="000D2250"/>
    <w:rsid w:val="000E0A4F"/>
    <w:rsid w:val="000E5717"/>
    <w:rsid w:val="001409D4"/>
    <w:rsid w:val="00152A37"/>
    <w:rsid w:val="0018414E"/>
    <w:rsid w:val="001A2255"/>
    <w:rsid w:val="001A5800"/>
    <w:rsid w:val="001D6F8A"/>
    <w:rsid w:val="001F1501"/>
    <w:rsid w:val="00202439"/>
    <w:rsid w:val="00204FA0"/>
    <w:rsid w:val="002106E8"/>
    <w:rsid w:val="0022014F"/>
    <w:rsid w:val="00270765"/>
    <w:rsid w:val="002A13F3"/>
    <w:rsid w:val="002A4CF1"/>
    <w:rsid w:val="002B04A4"/>
    <w:rsid w:val="002B49DF"/>
    <w:rsid w:val="002B5800"/>
    <w:rsid w:val="002F2CE7"/>
    <w:rsid w:val="00324456"/>
    <w:rsid w:val="00327412"/>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60E69"/>
    <w:rsid w:val="00463738"/>
    <w:rsid w:val="004E2CD5"/>
    <w:rsid w:val="00516BE3"/>
    <w:rsid w:val="00540317"/>
    <w:rsid w:val="00540509"/>
    <w:rsid w:val="00554F61"/>
    <w:rsid w:val="00575A34"/>
    <w:rsid w:val="005818B7"/>
    <w:rsid w:val="005828BF"/>
    <w:rsid w:val="00592F65"/>
    <w:rsid w:val="005C0D68"/>
    <w:rsid w:val="005C2ABE"/>
    <w:rsid w:val="005F58AA"/>
    <w:rsid w:val="005F79B0"/>
    <w:rsid w:val="006008CF"/>
    <w:rsid w:val="0066582C"/>
    <w:rsid w:val="00684402"/>
    <w:rsid w:val="0069272C"/>
    <w:rsid w:val="00693093"/>
    <w:rsid w:val="006A4F16"/>
    <w:rsid w:val="006A5703"/>
    <w:rsid w:val="006B5EA9"/>
    <w:rsid w:val="006B644C"/>
    <w:rsid w:val="006B7A18"/>
    <w:rsid w:val="006C162C"/>
    <w:rsid w:val="006E369B"/>
    <w:rsid w:val="006E7C8B"/>
    <w:rsid w:val="00717E54"/>
    <w:rsid w:val="007261FD"/>
    <w:rsid w:val="00730EB0"/>
    <w:rsid w:val="0076181A"/>
    <w:rsid w:val="007646EE"/>
    <w:rsid w:val="007647DB"/>
    <w:rsid w:val="00787D0D"/>
    <w:rsid w:val="007C1D4D"/>
    <w:rsid w:val="007F3323"/>
    <w:rsid w:val="00800E4D"/>
    <w:rsid w:val="00805AE6"/>
    <w:rsid w:val="00815F08"/>
    <w:rsid w:val="0083128D"/>
    <w:rsid w:val="00834950"/>
    <w:rsid w:val="008464CE"/>
    <w:rsid w:val="00862043"/>
    <w:rsid w:val="00865D07"/>
    <w:rsid w:val="0086784E"/>
    <w:rsid w:val="008709B1"/>
    <w:rsid w:val="008B020E"/>
    <w:rsid w:val="008B165B"/>
    <w:rsid w:val="008D1231"/>
    <w:rsid w:val="008D55CB"/>
    <w:rsid w:val="008D5AE5"/>
    <w:rsid w:val="008E1E04"/>
    <w:rsid w:val="008E4D93"/>
    <w:rsid w:val="008F2C61"/>
    <w:rsid w:val="00903BFE"/>
    <w:rsid w:val="00905419"/>
    <w:rsid w:val="00942F6D"/>
    <w:rsid w:val="00985E35"/>
    <w:rsid w:val="00994C3E"/>
    <w:rsid w:val="0099540E"/>
    <w:rsid w:val="009A10BB"/>
    <w:rsid w:val="009B01F2"/>
    <w:rsid w:val="009C177B"/>
    <w:rsid w:val="009C5285"/>
    <w:rsid w:val="009E4012"/>
    <w:rsid w:val="009E6E87"/>
    <w:rsid w:val="00A025BA"/>
    <w:rsid w:val="00A02E73"/>
    <w:rsid w:val="00A032FE"/>
    <w:rsid w:val="00A10CC9"/>
    <w:rsid w:val="00A16F49"/>
    <w:rsid w:val="00A20AED"/>
    <w:rsid w:val="00A3002C"/>
    <w:rsid w:val="00A35B0E"/>
    <w:rsid w:val="00A44E24"/>
    <w:rsid w:val="00A52590"/>
    <w:rsid w:val="00A52A55"/>
    <w:rsid w:val="00A54012"/>
    <w:rsid w:val="00A73CAF"/>
    <w:rsid w:val="00A81E94"/>
    <w:rsid w:val="00A82508"/>
    <w:rsid w:val="00A96D7B"/>
    <w:rsid w:val="00AA09B6"/>
    <w:rsid w:val="00AC0DA2"/>
    <w:rsid w:val="00AD0AA9"/>
    <w:rsid w:val="00B02822"/>
    <w:rsid w:val="00B327EA"/>
    <w:rsid w:val="00B40372"/>
    <w:rsid w:val="00B42E49"/>
    <w:rsid w:val="00B74FA5"/>
    <w:rsid w:val="00B760D7"/>
    <w:rsid w:val="00B76E71"/>
    <w:rsid w:val="00B82FA3"/>
    <w:rsid w:val="00BA417E"/>
    <w:rsid w:val="00BE65DD"/>
    <w:rsid w:val="00BF0B3E"/>
    <w:rsid w:val="00BF7BEC"/>
    <w:rsid w:val="00C04272"/>
    <w:rsid w:val="00C65ECC"/>
    <w:rsid w:val="00C66AFC"/>
    <w:rsid w:val="00C81DBC"/>
    <w:rsid w:val="00C97E6B"/>
    <w:rsid w:val="00CB11F3"/>
    <w:rsid w:val="00CB3820"/>
    <w:rsid w:val="00D04082"/>
    <w:rsid w:val="00D07EDA"/>
    <w:rsid w:val="00D136F2"/>
    <w:rsid w:val="00D24E67"/>
    <w:rsid w:val="00D25308"/>
    <w:rsid w:val="00D343B0"/>
    <w:rsid w:val="00D378B3"/>
    <w:rsid w:val="00D545C9"/>
    <w:rsid w:val="00D63DA6"/>
    <w:rsid w:val="00D74BB5"/>
    <w:rsid w:val="00D80CA2"/>
    <w:rsid w:val="00D87CD2"/>
    <w:rsid w:val="00D91230"/>
    <w:rsid w:val="00DB4DE0"/>
    <w:rsid w:val="00DD24DA"/>
    <w:rsid w:val="00DD60B5"/>
    <w:rsid w:val="00DE0265"/>
    <w:rsid w:val="00DE569B"/>
    <w:rsid w:val="00E33AA1"/>
    <w:rsid w:val="00E3683D"/>
    <w:rsid w:val="00E42EEC"/>
    <w:rsid w:val="00E520DC"/>
    <w:rsid w:val="00E81808"/>
    <w:rsid w:val="00E907AB"/>
    <w:rsid w:val="00E9621A"/>
    <w:rsid w:val="00EC1AA5"/>
    <w:rsid w:val="00EC55C7"/>
    <w:rsid w:val="00F0523D"/>
    <w:rsid w:val="00F07855"/>
    <w:rsid w:val="00F40D5D"/>
    <w:rsid w:val="00F44F9B"/>
    <w:rsid w:val="00F5139D"/>
    <w:rsid w:val="00F55647"/>
    <w:rsid w:val="00F57352"/>
    <w:rsid w:val="00F67913"/>
    <w:rsid w:val="00F8254C"/>
    <w:rsid w:val="00F84289"/>
    <w:rsid w:val="00F84A5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3EB5F"/>
  <w15:docId w15:val="{B9AB793C-B179-47B5-B9E7-BE47C2C5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EC55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C7"/>
    <w:rPr>
      <w:rFonts w:ascii="Tahoma" w:hAnsi="Tahoma" w:cs="Tahoma"/>
      <w:sz w:val="16"/>
      <w:szCs w:val="16"/>
    </w:rPr>
  </w:style>
  <w:style w:type="paragraph" w:customStyle="1" w:styleId="HeaderFooter">
    <w:name w:val="Header &amp; Footer"/>
    <w:rsid w:val="00D136F2"/>
    <w:pPr>
      <w:pBdr>
        <w:top w:val="nil"/>
        <w:left w:val="nil"/>
        <w:bottom w:val="nil"/>
        <w:right w:val="nil"/>
        <w:between w:val="nil"/>
        <w:bar w:val="nil"/>
      </w:pBdr>
      <w:tabs>
        <w:tab w:val="right" w:pos="9020"/>
      </w:tabs>
      <w:spacing w:before="0" w:beforeAutospacing="0" w:after="0" w:afterAutospacing="0"/>
      <w:ind w:left="0" w:firstLine="0"/>
    </w:pPr>
    <w:rPr>
      <w:rFonts w:ascii="Helvetica" w:eastAsia="Arial Unicode MS" w:hAnsi="Helvetica" w:cs="Arial Unicode MS"/>
      <w:color w:val="000000"/>
      <w:sz w:val="24"/>
      <w:szCs w:val="24"/>
      <w:bdr w:val="nil"/>
    </w:rPr>
  </w:style>
  <w:style w:type="paragraph" w:customStyle="1" w:styleId="Body">
    <w:name w:val="Body"/>
    <w:rsid w:val="00D136F2"/>
    <w:pPr>
      <w:pBdr>
        <w:top w:val="nil"/>
        <w:left w:val="nil"/>
        <w:bottom w:val="nil"/>
        <w:right w:val="nil"/>
        <w:between w:val="nil"/>
        <w:bar w:val="nil"/>
      </w:pBdr>
      <w:spacing w:beforeAutospacing="0" w:afterAutospacing="0"/>
    </w:pPr>
    <w:rPr>
      <w:rFonts w:cs="Calibri"/>
      <w:color w:val="000000"/>
      <w:sz w:val="22"/>
      <w:szCs w:val="22"/>
      <w:u w:color="000000"/>
      <w:bdr w:val="nil"/>
    </w:rPr>
  </w:style>
  <w:style w:type="numbering" w:customStyle="1" w:styleId="ImportedStyle1">
    <w:name w:val="Imported Style 1"/>
    <w:rsid w:val="00D136F2"/>
    <w:pPr>
      <w:numPr>
        <w:numId w:val="16"/>
      </w:numPr>
    </w:pPr>
  </w:style>
  <w:style w:type="numbering" w:customStyle="1" w:styleId="ImportedStyle3">
    <w:name w:val="Imported Style 3"/>
    <w:rsid w:val="00D136F2"/>
    <w:pPr>
      <w:numPr>
        <w:numId w:val="18"/>
      </w:numPr>
    </w:pPr>
  </w:style>
  <w:style w:type="numbering" w:customStyle="1" w:styleId="ImportedStyle2">
    <w:name w:val="Imported Style 2"/>
    <w:rsid w:val="00D136F2"/>
    <w:pPr>
      <w:numPr>
        <w:numId w:val="21"/>
      </w:numPr>
    </w:pPr>
  </w:style>
  <w:style w:type="character" w:customStyle="1" w:styleId="Link">
    <w:name w:val="Link"/>
    <w:rsid w:val="00D136F2"/>
    <w:rPr>
      <w:color w:val="0000FF"/>
      <w:u w:val="single" w:color="0000FF"/>
    </w:rPr>
  </w:style>
  <w:style w:type="character" w:customStyle="1" w:styleId="Hyperlink0">
    <w:name w:val="Hyperlink.0"/>
    <w:basedOn w:val="Link"/>
    <w:rsid w:val="00D136F2"/>
    <w:rPr>
      <w:rFonts w:ascii="Franklin Gothic Book" w:eastAsia="Franklin Gothic Book" w:hAnsi="Franklin Gothic Book" w:cs="Franklin Gothic Book"/>
      <w:color w:val="0000FF"/>
      <w:sz w:val="24"/>
      <w:szCs w:val="24"/>
      <w:u w:val="single" w:color="0000FF"/>
    </w:rPr>
  </w:style>
  <w:style w:type="numbering" w:customStyle="1" w:styleId="ImportedStyle4">
    <w:name w:val="Imported Style 4"/>
    <w:rsid w:val="00D136F2"/>
    <w:pPr>
      <w:numPr>
        <w:numId w:val="29"/>
      </w:numPr>
    </w:pPr>
  </w:style>
  <w:style w:type="paragraph" w:styleId="NoSpacing">
    <w:name w:val="No Spacing"/>
    <w:uiPriority w:val="1"/>
    <w:qFormat/>
    <w:rsid w:val="00D136F2"/>
    <w:pPr>
      <w:pBdr>
        <w:top w:val="nil"/>
        <w:left w:val="nil"/>
        <w:bottom w:val="nil"/>
        <w:right w:val="nil"/>
        <w:between w:val="nil"/>
        <w:bar w:val="nil"/>
      </w:pBdr>
      <w:spacing w:before="0" w:beforeAutospacing="0" w:after="0" w:afterAutospacing="0"/>
      <w:ind w:left="0" w:firstLine="0"/>
    </w:pPr>
    <w:rPr>
      <w:rFonts w:ascii="Times New Roman" w:eastAsia="Arial Unicode MS" w:hAnsi="Times New Roman"/>
      <w:sz w:val="24"/>
      <w:szCs w:val="24"/>
      <w:bdr w:val="nil"/>
    </w:rPr>
  </w:style>
  <w:style w:type="character" w:styleId="CommentReference">
    <w:name w:val="annotation reference"/>
    <w:basedOn w:val="DefaultParagraphFont"/>
    <w:uiPriority w:val="99"/>
    <w:semiHidden/>
    <w:unhideWhenUsed/>
    <w:rsid w:val="00D136F2"/>
    <w:rPr>
      <w:sz w:val="16"/>
      <w:szCs w:val="16"/>
    </w:rPr>
  </w:style>
  <w:style w:type="paragraph" w:styleId="CommentText">
    <w:name w:val="annotation text"/>
    <w:basedOn w:val="Normal"/>
    <w:link w:val="CommentTextChar"/>
    <w:uiPriority w:val="99"/>
    <w:semiHidden/>
    <w:unhideWhenUsed/>
    <w:rsid w:val="00D136F2"/>
    <w:pPr>
      <w:pBdr>
        <w:top w:val="nil"/>
        <w:left w:val="nil"/>
        <w:bottom w:val="nil"/>
        <w:right w:val="nil"/>
        <w:between w:val="nil"/>
        <w:bar w:val="nil"/>
      </w:pBdr>
      <w:spacing w:before="0" w:beforeAutospacing="0" w:after="0" w:afterAutospacing="0"/>
      <w:ind w:left="0" w:firstLine="0"/>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D136F2"/>
    <w:rPr>
      <w:rFonts w:ascii="Times New Roman" w:eastAsia="Arial Unicode MS" w:hAnsi="Times New Roman"/>
      <w:bdr w:val="nil"/>
    </w:rPr>
  </w:style>
  <w:style w:type="paragraph" w:styleId="CommentSubject">
    <w:name w:val="annotation subject"/>
    <w:basedOn w:val="CommentText"/>
    <w:next w:val="CommentText"/>
    <w:link w:val="CommentSubjectChar"/>
    <w:uiPriority w:val="99"/>
    <w:semiHidden/>
    <w:unhideWhenUsed/>
    <w:rsid w:val="00D136F2"/>
    <w:rPr>
      <w:b/>
      <w:bCs/>
    </w:rPr>
  </w:style>
  <w:style w:type="character" w:customStyle="1" w:styleId="CommentSubjectChar">
    <w:name w:val="Comment Subject Char"/>
    <w:basedOn w:val="CommentTextChar"/>
    <w:link w:val="CommentSubject"/>
    <w:uiPriority w:val="99"/>
    <w:semiHidden/>
    <w:rsid w:val="00D136F2"/>
    <w:rPr>
      <w:rFonts w:ascii="Times New Roman" w:eastAsia="Arial Unicode MS" w:hAnsi="Times New Roman"/>
      <w:b/>
      <w:bCs/>
      <w:bdr w:val="nil"/>
    </w:rPr>
  </w:style>
  <w:style w:type="paragraph" w:styleId="Revision">
    <w:name w:val="Revision"/>
    <w:hidden/>
    <w:uiPriority w:val="99"/>
    <w:semiHidden/>
    <w:rsid w:val="00085702"/>
    <w:pPr>
      <w:spacing w:before="0" w:beforeAutospacing="0" w:after="0" w:afterAutospacing="0"/>
      <w:ind w:left="0" w:firstLine="0"/>
    </w:pPr>
    <w:rPr>
      <w:sz w:val="22"/>
      <w:szCs w:val="22"/>
    </w:rPr>
  </w:style>
  <w:style w:type="paragraph" w:styleId="Header">
    <w:name w:val="header"/>
    <w:basedOn w:val="Normal"/>
    <w:link w:val="HeaderChar"/>
    <w:uiPriority w:val="99"/>
    <w:unhideWhenUsed/>
    <w:rsid w:val="00942F6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42F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29870097">
      <w:bodyDiv w:val="1"/>
      <w:marLeft w:val="0"/>
      <w:marRight w:val="0"/>
      <w:marTop w:val="0"/>
      <w:marBottom w:val="0"/>
      <w:divBdr>
        <w:top w:val="none" w:sz="0" w:space="0" w:color="auto"/>
        <w:left w:val="none" w:sz="0" w:space="0" w:color="auto"/>
        <w:bottom w:val="none" w:sz="0" w:space="0" w:color="auto"/>
        <w:right w:val="none" w:sz="0" w:space="0" w:color="auto"/>
      </w:divBdr>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6289</Words>
  <Characters>35848</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2011-08-16T19:17:00Z</cp:lastPrinted>
  <dcterms:created xsi:type="dcterms:W3CDTF">2016-04-04T21:46:00Z</dcterms:created>
  <dcterms:modified xsi:type="dcterms:W3CDTF">2016-04-04T21:46:00Z</dcterms:modified>
</cp:coreProperties>
</file>