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F0A03" w14:textId="1D044D1A" w:rsidR="000D2F60" w:rsidRPr="000D2F60" w:rsidRDefault="000D2F60" w:rsidP="000D2F60">
      <w:pPr>
        <w:tabs>
          <w:tab w:val="center" w:pos="4680"/>
          <w:tab w:val="right" w:pos="9360"/>
        </w:tabs>
        <w:spacing w:before="0" w:beforeAutospacing="0" w:after="0" w:afterAutospacing="0"/>
        <w:ind w:left="0" w:firstLine="0"/>
        <w:jc w:val="right"/>
      </w:pPr>
      <w:r w:rsidRPr="000D2F60">
        <w:t xml:space="preserve">Policy </w:t>
      </w:r>
      <w:r w:rsidR="00090865">
        <w:rPr>
          <w:color w:val="C00000"/>
        </w:rPr>
        <w:t>352</w:t>
      </w:r>
      <w:r w:rsidRPr="000D2F60">
        <w:t xml:space="preserve"> Version </w:t>
      </w:r>
      <w:r w:rsidR="00090865" w:rsidRPr="000D2F60">
        <w:rPr>
          <w:color w:val="C00000"/>
        </w:rPr>
        <w:t>2 03</w:t>
      </w:r>
      <w:r w:rsidR="00090865">
        <w:rPr>
          <w:color w:val="C00000"/>
        </w:rPr>
        <w:t>/10/16</w:t>
      </w:r>
    </w:p>
    <w:p w14:paraId="3C9FE244" w14:textId="77777777" w:rsidR="000D2F60" w:rsidRPr="000D2F60" w:rsidRDefault="000D2F60" w:rsidP="000D2F60">
      <w:pPr>
        <w:spacing w:before="0" w:beforeAutospacing="0" w:after="200" w:afterAutospacing="0" w:line="276" w:lineRule="auto"/>
        <w:ind w:left="0" w:firstLine="0"/>
        <w:rPr>
          <w:rFonts w:ascii="Arial Narrow" w:hAnsi="Arial Narrow"/>
          <w:b/>
          <w:sz w:val="40"/>
        </w:rPr>
      </w:pPr>
      <w:r w:rsidRPr="000D2F60">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D2F60" w:rsidRPr="000D2F60" w14:paraId="1FE2F439" w14:textId="77777777" w:rsidTr="00F5031D">
        <w:tc>
          <w:tcPr>
            <w:tcW w:w="9828" w:type="dxa"/>
            <w:gridSpan w:val="3"/>
            <w:tcBorders>
              <w:top w:val="nil"/>
              <w:left w:val="nil"/>
              <w:bottom w:val="nil"/>
              <w:right w:val="nil"/>
            </w:tcBorders>
          </w:tcPr>
          <w:p w14:paraId="5CB827FD" w14:textId="77777777" w:rsidR="000D2F60" w:rsidRPr="000D2F60" w:rsidRDefault="000D2F60" w:rsidP="000D2F60">
            <w:pPr>
              <w:spacing w:before="0" w:beforeAutospacing="0" w:after="0" w:afterAutospacing="0"/>
              <w:ind w:left="0" w:firstLine="0"/>
              <w:rPr>
                <w:rFonts w:ascii="Arial Narrow" w:hAnsi="Arial Narrow"/>
                <w:b/>
                <w:sz w:val="28"/>
                <w:szCs w:val="28"/>
              </w:rPr>
            </w:pPr>
            <w:r w:rsidRPr="000D2F60">
              <w:rPr>
                <w:rFonts w:ascii="Arial Narrow" w:hAnsi="Arial Narrow"/>
                <w:b/>
                <w:sz w:val="28"/>
                <w:szCs w:val="28"/>
              </w:rPr>
              <w:t xml:space="preserve">This form must be attached to each policy presented. All areas in </w:t>
            </w:r>
            <w:r w:rsidRPr="000D2F60">
              <w:rPr>
                <w:rFonts w:ascii="Arial Narrow" w:hAnsi="Arial Narrow"/>
                <w:b/>
                <w:color w:val="C00000"/>
                <w:sz w:val="28"/>
                <w:szCs w:val="28"/>
              </w:rPr>
              <w:t>red</w:t>
            </w:r>
            <w:r w:rsidRPr="000D2F60">
              <w:rPr>
                <w:rFonts w:ascii="Arial Narrow" w:hAnsi="Arial Narrow"/>
                <w:b/>
                <w:sz w:val="28"/>
                <w:szCs w:val="28"/>
              </w:rPr>
              <w:t>, including the header, must be completed; if not, it will be sent back to you for completion.</w:t>
            </w:r>
          </w:p>
        </w:tc>
      </w:tr>
      <w:tr w:rsidR="000D2F60" w:rsidRPr="000D2F60" w14:paraId="1285E363" w14:textId="77777777" w:rsidTr="00F5031D">
        <w:tc>
          <w:tcPr>
            <w:tcW w:w="1458" w:type="dxa"/>
            <w:tcBorders>
              <w:top w:val="nil"/>
              <w:left w:val="nil"/>
              <w:bottom w:val="nil"/>
              <w:right w:val="nil"/>
            </w:tcBorders>
          </w:tcPr>
          <w:p w14:paraId="60BFE3FB" w14:textId="0AA75F73" w:rsidR="000D2F60" w:rsidRPr="000D2F60" w:rsidRDefault="000D2F60" w:rsidP="000D2F60">
            <w:pPr>
              <w:spacing w:before="0" w:beforeAutospacing="0" w:after="0" w:afterAutospacing="0"/>
              <w:ind w:left="0" w:firstLine="0"/>
              <w:rPr>
                <w:rFonts w:ascii="Arial Narrow" w:hAnsi="Arial Narrow"/>
                <w:b/>
                <w:i/>
              </w:rPr>
            </w:pPr>
            <w:r w:rsidRPr="000D2F60">
              <w:rPr>
                <w:rFonts w:ascii="Arial Narrow" w:hAnsi="Arial Narrow"/>
                <w:i/>
                <w:noProof/>
              </w:rPr>
              <mc:AlternateContent>
                <mc:Choice Requires="wps">
                  <w:drawing>
                    <wp:anchor distT="0" distB="0" distL="114300" distR="114300" simplePos="0" relativeHeight="251659264" behindDoc="1" locked="0" layoutInCell="1" allowOverlap="1" wp14:anchorId="17259E1A" wp14:editId="78C7236F">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FF7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J1wZ6U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14:paraId="3C99F3A5" w14:textId="77777777" w:rsidR="000D2F60" w:rsidRPr="000D2F60" w:rsidRDefault="000D2F60" w:rsidP="000D2F60">
            <w:pPr>
              <w:spacing w:before="0" w:beforeAutospacing="0" w:after="0" w:afterAutospacing="0"/>
              <w:ind w:left="0" w:firstLine="0"/>
              <w:rPr>
                <w:rFonts w:ascii="Arial Narrow" w:hAnsi="Arial Narrow"/>
                <w:i/>
              </w:rPr>
            </w:pPr>
          </w:p>
          <w:p w14:paraId="7924C426" w14:textId="77777777" w:rsidR="000D2F60" w:rsidRPr="000D2F60" w:rsidRDefault="000D2F60" w:rsidP="000D2F60">
            <w:pPr>
              <w:spacing w:before="0" w:beforeAutospacing="0" w:after="0" w:afterAutospacing="0"/>
              <w:ind w:left="0" w:firstLine="0"/>
              <w:rPr>
                <w:rFonts w:ascii="Arial Narrow" w:hAnsi="Arial Narrow"/>
              </w:rPr>
            </w:pPr>
            <w:r w:rsidRPr="000D2F60">
              <w:rPr>
                <w:rFonts w:ascii="Arial Narrow" w:hAnsi="Arial Narrow"/>
                <w:i/>
              </w:rPr>
              <w:t>I</w:t>
            </w:r>
            <w:r w:rsidRPr="000D2F60">
              <w:rPr>
                <w:rFonts w:ascii="Arial Narrow" w:hAnsi="Arial Narrow"/>
                <w:b/>
                <w:i/>
              </w:rPr>
              <w:t xml:space="preserve">f the changes you are requesting include housekeeping, please submit those changes to </w:t>
            </w:r>
            <w:hyperlink r:id="rId5" w:history="1">
              <w:r w:rsidRPr="000D2F60">
                <w:rPr>
                  <w:rFonts w:ascii="Arial Narrow" w:hAnsi="Arial Narrow"/>
                  <w:b/>
                  <w:i/>
                  <w:color w:val="0000FF"/>
                  <w:u w:val="single"/>
                </w:rPr>
                <w:t>ndsu.policy.manual@ndsu.edu</w:t>
              </w:r>
            </w:hyperlink>
            <w:r w:rsidRPr="000D2F60">
              <w:rPr>
                <w:rFonts w:ascii="Arial Narrow" w:hAnsi="Arial Narrow"/>
                <w:b/>
                <w:i/>
              </w:rPr>
              <w:t xml:space="preserve"> first so that a clean policy can be presented to the c</w:t>
            </w:r>
            <w:bookmarkStart w:id="0" w:name="_GoBack"/>
            <w:bookmarkEnd w:id="0"/>
            <w:r w:rsidRPr="000D2F60">
              <w:rPr>
                <w:rFonts w:ascii="Arial Narrow" w:hAnsi="Arial Narrow"/>
                <w:b/>
                <w:i/>
              </w:rPr>
              <w:t>ommittees.</w:t>
            </w:r>
          </w:p>
        </w:tc>
      </w:tr>
      <w:tr w:rsidR="000D2F60" w:rsidRPr="000D2F60" w14:paraId="06B3528C" w14:textId="77777777" w:rsidTr="00F5031D">
        <w:tc>
          <w:tcPr>
            <w:tcW w:w="1458" w:type="dxa"/>
            <w:tcBorders>
              <w:top w:val="nil"/>
              <w:left w:val="nil"/>
              <w:bottom w:val="nil"/>
              <w:right w:val="nil"/>
            </w:tcBorders>
          </w:tcPr>
          <w:p w14:paraId="357110ED" w14:textId="77777777" w:rsidR="000D2F60" w:rsidRPr="000D2F60" w:rsidRDefault="000D2F60" w:rsidP="000D2F60">
            <w:pPr>
              <w:spacing w:before="0" w:beforeAutospacing="0" w:after="0" w:afterAutospacing="0"/>
              <w:ind w:left="0" w:firstLine="0"/>
              <w:contextualSpacing/>
              <w:jc w:val="right"/>
              <w:rPr>
                <w:rFonts w:ascii="Arial Narrow" w:hAnsi="Arial Narrow"/>
                <w:sz w:val="28"/>
              </w:rPr>
            </w:pPr>
            <w:r w:rsidRPr="000D2F60">
              <w:rPr>
                <w:rFonts w:ascii="Arial Narrow" w:hAnsi="Arial Narrow"/>
                <w:b/>
                <w:sz w:val="28"/>
              </w:rPr>
              <w:t>SECTION</w:t>
            </w:r>
            <w:r w:rsidRPr="000D2F60">
              <w:rPr>
                <w:rFonts w:ascii="Arial Narrow" w:hAnsi="Arial Narrow"/>
                <w:sz w:val="28"/>
              </w:rPr>
              <w:t xml:space="preserve">: </w:t>
            </w:r>
          </w:p>
        </w:tc>
        <w:tc>
          <w:tcPr>
            <w:tcW w:w="8370" w:type="dxa"/>
            <w:gridSpan w:val="2"/>
            <w:tcBorders>
              <w:top w:val="nil"/>
              <w:left w:val="nil"/>
              <w:bottom w:val="nil"/>
              <w:right w:val="nil"/>
            </w:tcBorders>
          </w:tcPr>
          <w:p w14:paraId="4DA32445" w14:textId="77777777" w:rsidR="000D2F60" w:rsidRPr="000D2F60" w:rsidRDefault="000D2F60" w:rsidP="000D2F60">
            <w:pPr>
              <w:spacing w:before="0" w:beforeAutospacing="0" w:after="0" w:afterAutospacing="0"/>
              <w:ind w:left="0" w:firstLine="0"/>
              <w:contextualSpacing/>
              <w:rPr>
                <w:rFonts w:ascii="Arial Narrow" w:hAnsi="Arial Narrow"/>
                <w:color w:val="C00000"/>
                <w:sz w:val="28"/>
              </w:rPr>
            </w:pPr>
            <w:r w:rsidRPr="000D2F60">
              <w:rPr>
                <w:rFonts w:ascii="Arial Narrow" w:hAnsi="Arial Narrow"/>
                <w:color w:val="C00000"/>
                <w:sz w:val="28"/>
              </w:rPr>
              <w:t>Policy Sections 352 5.3, 5.4, and 5.5 – Promotion, Tenure and Evaluation: COMPOSITION OF PTE COMMITTEES</w:t>
            </w:r>
          </w:p>
        </w:tc>
      </w:tr>
      <w:tr w:rsidR="000D2F60" w:rsidRPr="000D2F60" w14:paraId="499C3721" w14:textId="77777777" w:rsidTr="00F5031D">
        <w:tc>
          <w:tcPr>
            <w:tcW w:w="9828" w:type="dxa"/>
            <w:gridSpan w:val="3"/>
            <w:tcBorders>
              <w:top w:val="nil"/>
              <w:left w:val="nil"/>
              <w:bottom w:val="nil"/>
              <w:right w:val="nil"/>
            </w:tcBorders>
          </w:tcPr>
          <w:p w14:paraId="2872726B" w14:textId="77777777" w:rsidR="000D2F60" w:rsidRPr="000D2F60" w:rsidRDefault="000D2F60" w:rsidP="000D2F60">
            <w:pPr>
              <w:numPr>
                <w:ilvl w:val="0"/>
                <w:numId w:val="47"/>
              </w:numPr>
              <w:spacing w:before="0" w:beforeAutospacing="0" w:after="0" w:afterAutospacing="0" w:line="276" w:lineRule="auto"/>
              <w:contextualSpacing/>
              <w:rPr>
                <w:rFonts w:ascii="Arial Narrow" w:hAnsi="Arial Narrow"/>
                <w:b/>
              </w:rPr>
            </w:pPr>
            <w:r w:rsidRPr="000D2F60">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0D2F60" w:rsidRPr="000D2F60" w14:paraId="1D128260" w14:textId="77777777" w:rsidTr="00F5031D">
        <w:tc>
          <w:tcPr>
            <w:tcW w:w="9828" w:type="dxa"/>
            <w:gridSpan w:val="3"/>
            <w:tcBorders>
              <w:top w:val="nil"/>
              <w:left w:val="nil"/>
              <w:bottom w:val="nil"/>
              <w:right w:val="nil"/>
            </w:tcBorders>
          </w:tcPr>
          <w:p w14:paraId="08FBD90A" w14:textId="77777777" w:rsidR="000D2F60" w:rsidRPr="000D2F60" w:rsidRDefault="000D2F60" w:rsidP="000D2F60">
            <w:pPr>
              <w:numPr>
                <w:ilvl w:val="0"/>
                <w:numId w:val="49"/>
              </w:numPr>
              <w:spacing w:before="0" w:beforeAutospacing="0" w:after="0" w:afterAutospacing="0" w:line="276" w:lineRule="auto"/>
              <w:contextualSpacing/>
              <w:rPr>
                <w:rFonts w:ascii="Arial Narrow" w:hAnsi="Arial Narrow"/>
                <w:color w:val="C00000"/>
              </w:rPr>
            </w:pPr>
            <w:r w:rsidRPr="000D2F60">
              <w:rPr>
                <w:rFonts w:ascii="Arial Narrow" w:hAnsi="Arial Narrow"/>
                <w:color w:val="C00000"/>
              </w:rPr>
              <w:t xml:space="preserve">Is this a federal or state mandate? </w:t>
            </w:r>
            <w:r w:rsidRPr="000D2F60">
              <w:rPr>
                <w:rFonts w:ascii="Arial Narrow" w:hAnsi="Arial Narrow"/>
                <w:color w:val="C00000"/>
              </w:rPr>
              <w:fldChar w:fldCharType="begin">
                <w:ffData>
                  <w:name w:val="Check1"/>
                  <w:enabled/>
                  <w:calcOnExit w:val="0"/>
                  <w:checkBox>
                    <w:sizeAuto/>
                    <w:default w:val="0"/>
                  </w:checkBox>
                </w:ffData>
              </w:fldChar>
            </w:r>
            <w:bookmarkStart w:id="1" w:name="Check1"/>
            <w:r w:rsidRPr="000D2F60">
              <w:rPr>
                <w:rFonts w:ascii="Arial Narrow" w:hAnsi="Arial Narrow"/>
                <w:color w:val="C00000"/>
              </w:rPr>
              <w:instrText xml:space="preserve"> FORMCHECKBOX </w:instrText>
            </w:r>
            <w:r w:rsidR="00090865">
              <w:rPr>
                <w:rFonts w:ascii="Arial Narrow" w:hAnsi="Arial Narrow"/>
                <w:color w:val="C00000"/>
              </w:rPr>
            </w:r>
            <w:r w:rsidR="00090865">
              <w:rPr>
                <w:rFonts w:ascii="Arial Narrow" w:hAnsi="Arial Narrow"/>
                <w:color w:val="C00000"/>
              </w:rPr>
              <w:fldChar w:fldCharType="separate"/>
            </w:r>
            <w:r w:rsidRPr="000D2F60">
              <w:rPr>
                <w:rFonts w:ascii="Arial Narrow" w:hAnsi="Arial Narrow"/>
                <w:color w:val="C00000"/>
              </w:rPr>
              <w:fldChar w:fldCharType="end"/>
            </w:r>
            <w:bookmarkEnd w:id="1"/>
            <w:r w:rsidRPr="000D2F60">
              <w:rPr>
                <w:rFonts w:ascii="Arial Narrow" w:hAnsi="Arial Narrow"/>
                <w:color w:val="C00000"/>
              </w:rPr>
              <w:t xml:space="preserve"> Yes </w:t>
            </w:r>
            <w:r w:rsidRPr="000D2F60">
              <w:rPr>
                <w:rFonts w:ascii="Arial Narrow" w:hAnsi="Arial Narrow"/>
                <w:color w:val="C00000"/>
              </w:rPr>
              <w:tab/>
            </w:r>
            <w:r w:rsidRPr="000D2F60">
              <w:rPr>
                <w:rFonts w:ascii="Arial Narrow" w:hAnsi="Arial Narrow"/>
                <w:color w:val="C00000"/>
              </w:rPr>
              <w:fldChar w:fldCharType="begin">
                <w:ffData>
                  <w:name w:val=""/>
                  <w:enabled/>
                  <w:calcOnExit w:val="0"/>
                  <w:checkBox>
                    <w:sizeAuto/>
                    <w:default w:val="1"/>
                  </w:checkBox>
                </w:ffData>
              </w:fldChar>
            </w:r>
            <w:r w:rsidRPr="000D2F60">
              <w:rPr>
                <w:rFonts w:ascii="Arial Narrow" w:hAnsi="Arial Narrow"/>
                <w:color w:val="C00000"/>
              </w:rPr>
              <w:instrText xml:space="preserve"> FORMCHECKBOX </w:instrText>
            </w:r>
            <w:r w:rsidR="00090865">
              <w:rPr>
                <w:rFonts w:ascii="Arial Narrow" w:hAnsi="Arial Narrow"/>
                <w:color w:val="C00000"/>
              </w:rPr>
            </w:r>
            <w:r w:rsidR="00090865">
              <w:rPr>
                <w:rFonts w:ascii="Arial Narrow" w:hAnsi="Arial Narrow"/>
                <w:color w:val="C00000"/>
              </w:rPr>
              <w:fldChar w:fldCharType="separate"/>
            </w:r>
            <w:r w:rsidRPr="000D2F60">
              <w:rPr>
                <w:rFonts w:ascii="Arial Narrow" w:hAnsi="Arial Narrow"/>
                <w:color w:val="C00000"/>
              </w:rPr>
              <w:fldChar w:fldCharType="end"/>
            </w:r>
            <w:r w:rsidRPr="000D2F60">
              <w:rPr>
                <w:rFonts w:ascii="Arial Narrow" w:hAnsi="Arial Narrow"/>
                <w:color w:val="C00000"/>
              </w:rPr>
              <w:t xml:space="preserve"> No</w:t>
            </w:r>
          </w:p>
          <w:p w14:paraId="40C20543" w14:textId="77777777" w:rsidR="000D2F60" w:rsidRPr="000D2F60" w:rsidRDefault="000D2F60" w:rsidP="000D2F60">
            <w:pPr>
              <w:numPr>
                <w:ilvl w:val="0"/>
                <w:numId w:val="49"/>
              </w:numPr>
              <w:spacing w:before="0" w:beforeAutospacing="0" w:after="0" w:afterAutospacing="0" w:line="276" w:lineRule="auto"/>
              <w:contextualSpacing/>
              <w:rPr>
                <w:rFonts w:ascii="Arial Narrow" w:hAnsi="Arial Narrow"/>
                <w:color w:val="C00000"/>
              </w:rPr>
            </w:pPr>
            <w:r w:rsidRPr="000D2F60">
              <w:rPr>
                <w:rFonts w:ascii="Arial Narrow" w:hAnsi="Arial Narrow"/>
                <w:color w:val="C00000"/>
              </w:rPr>
              <w:t xml:space="preserve">Describe change: </w:t>
            </w:r>
          </w:p>
          <w:p w14:paraId="6E50B0C1" w14:textId="77777777" w:rsidR="000D2F60" w:rsidRPr="000D2F60" w:rsidRDefault="000D2F60" w:rsidP="000D2F60">
            <w:pPr>
              <w:spacing w:before="0" w:beforeAutospacing="0" w:after="0" w:afterAutospacing="0"/>
              <w:ind w:firstLine="0"/>
              <w:contextualSpacing/>
              <w:rPr>
                <w:rFonts w:ascii="Arial Narrow" w:hAnsi="Arial Narrow"/>
                <w:color w:val="C00000"/>
              </w:rPr>
            </w:pPr>
            <w:r w:rsidRPr="000D2F60">
              <w:rPr>
                <w:rFonts w:ascii="Arial Narrow" w:hAnsi="Arial Narrow"/>
                <w:color w:val="C00000"/>
              </w:rPr>
              <w:t>Sec. 5.3:  Clarifies types of administrative appointments for which service on PTE committees is not allowed.</w:t>
            </w:r>
          </w:p>
          <w:p w14:paraId="2899DF04" w14:textId="77777777" w:rsidR="000D2F60" w:rsidRPr="000D2F60" w:rsidRDefault="000D2F60" w:rsidP="000D2F60">
            <w:pPr>
              <w:spacing w:before="0" w:beforeAutospacing="0" w:after="0" w:afterAutospacing="0"/>
              <w:ind w:firstLine="0"/>
              <w:contextualSpacing/>
              <w:rPr>
                <w:rFonts w:ascii="Arial Narrow" w:hAnsi="Arial Narrow"/>
                <w:color w:val="C00000"/>
              </w:rPr>
            </w:pPr>
            <w:r w:rsidRPr="000D2F60">
              <w:rPr>
                <w:rFonts w:ascii="Arial Narrow" w:hAnsi="Arial Narrow"/>
                <w:color w:val="C00000"/>
              </w:rPr>
              <w:t xml:space="preserve">Sec. 5.4 (new):  Prevents double-voting by requiring that a college PTE committee member who has voted on the promotion/tenure of a candidate in the department committee be recused from the college committee vote.  </w:t>
            </w:r>
          </w:p>
          <w:p w14:paraId="320D5C85" w14:textId="77777777" w:rsidR="000D2F60" w:rsidRDefault="000D2F60" w:rsidP="000D2F60">
            <w:pPr>
              <w:spacing w:before="0" w:beforeAutospacing="0" w:after="0" w:afterAutospacing="0"/>
              <w:ind w:firstLine="0"/>
              <w:contextualSpacing/>
              <w:rPr>
                <w:ins w:id="2" w:author="Mary Asheim" w:date="2016-03-11T15:07:00Z"/>
                <w:rFonts w:ascii="Arial Narrow" w:hAnsi="Arial Narrow"/>
                <w:color w:val="C00000"/>
              </w:rPr>
            </w:pPr>
            <w:r w:rsidRPr="000D2F60">
              <w:rPr>
                <w:rFonts w:ascii="Arial Narrow" w:hAnsi="Arial Narrow"/>
                <w:color w:val="C00000"/>
              </w:rPr>
              <w:t>Sec. 5.5 (new):  Requires recusal of faculty members from the PTE process in cases of conflict of interest.</w:t>
            </w:r>
          </w:p>
          <w:p w14:paraId="1482A677" w14:textId="0B692D29" w:rsidR="003B52B2" w:rsidRPr="003B52B2" w:rsidRDefault="003B52B2" w:rsidP="003B52B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3.6.6 (new): Removed the last two links under Related Policies &amp; Procedures because the links were to the General Counsel Webpage, which is no longer available</w:t>
            </w:r>
            <w:r w:rsidR="00341D45">
              <w:rPr>
                <w:rFonts w:ascii="Arial Narrow" w:hAnsi="Arial Narrow"/>
                <w:color w:val="C00000"/>
              </w:rPr>
              <w:t xml:space="preserve"> (housekeeping change)</w:t>
            </w:r>
            <w:r>
              <w:rPr>
                <w:rFonts w:ascii="Arial Narrow" w:hAnsi="Arial Narrow"/>
                <w:color w:val="C00000"/>
              </w:rPr>
              <w:t>.</w:t>
            </w:r>
          </w:p>
          <w:p w14:paraId="45A31968" w14:textId="77777777" w:rsidR="000D2F60" w:rsidRPr="000D2F60" w:rsidRDefault="000D2F60" w:rsidP="000D2F60">
            <w:pPr>
              <w:spacing w:before="0" w:beforeAutospacing="0" w:after="0" w:afterAutospacing="0"/>
              <w:ind w:left="0" w:firstLine="0"/>
              <w:rPr>
                <w:rFonts w:ascii="Arial Narrow" w:hAnsi="Arial Narrow"/>
                <w:i/>
                <w:color w:val="C00000"/>
              </w:rPr>
            </w:pPr>
          </w:p>
        </w:tc>
      </w:tr>
      <w:tr w:rsidR="000D2F60" w:rsidRPr="000D2F60" w14:paraId="76A8A7FE" w14:textId="77777777" w:rsidTr="00F5031D">
        <w:tc>
          <w:tcPr>
            <w:tcW w:w="9828" w:type="dxa"/>
            <w:gridSpan w:val="3"/>
            <w:tcBorders>
              <w:top w:val="nil"/>
              <w:left w:val="nil"/>
              <w:bottom w:val="nil"/>
              <w:right w:val="nil"/>
            </w:tcBorders>
          </w:tcPr>
          <w:p w14:paraId="6A205D50" w14:textId="77777777" w:rsidR="000D2F60" w:rsidRPr="000D2F60" w:rsidRDefault="000D2F60" w:rsidP="000D2F60">
            <w:pPr>
              <w:numPr>
                <w:ilvl w:val="0"/>
                <w:numId w:val="47"/>
              </w:numPr>
              <w:spacing w:before="0" w:beforeAutospacing="0" w:after="0" w:afterAutospacing="0" w:line="276" w:lineRule="auto"/>
              <w:contextualSpacing/>
              <w:rPr>
                <w:rFonts w:ascii="Arial Narrow" w:hAnsi="Arial Narrow"/>
                <w:b/>
              </w:rPr>
            </w:pPr>
            <w:r w:rsidRPr="000D2F60">
              <w:rPr>
                <w:rFonts w:ascii="Arial Narrow" w:hAnsi="Arial Narrow"/>
                <w:b/>
              </w:rPr>
              <w:t>This policy change was originated by  (individual, office or committee/organization):</w:t>
            </w:r>
          </w:p>
        </w:tc>
      </w:tr>
      <w:tr w:rsidR="000D2F60" w:rsidRPr="000D2F60" w14:paraId="191C7AEC" w14:textId="77777777" w:rsidTr="00F5031D">
        <w:tc>
          <w:tcPr>
            <w:tcW w:w="9828" w:type="dxa"/>
            <w:gridSpan w:val="3"/>
            <w:tcBorders>
              <w:top w:val="nil"/>
              <w:left w:val="nil"/>
              <w:bottom w:val="nil"/>
              <w:right w:val="nil"/>
            </w:tcBorders>
          </w:tcPr>
          <w:p w14:paraId="3F41A49F" w14:textId="77777777" w:rsidR="000D2F60" w:rsidRPr="000D2F60" w:rsidRDefault="000D2F60" w:rsidP="000D2F60">
            <w:pPr>
              <w:numPr>
                <w:ilvl w:val="0"/>
                <w:numId w:val="48"/>
              </w:numPr>
              <w:spacing w:before="0" w:beforeAutospacing="0" w:after="0" w:afterAutospacing="0" w:line="276" w:lineRule="auto"/>
              <w:contextualSpacing/>
              <w:rPr>
                <w:rFonts w:ascii="Arial Narrow" w:hAnsi="Arial Narrow"/>
                <w:color w:val="C00000"/>
              </w:rPr>
            </w:pPr>
            <w:r w:rsidRPr="000D2F60">
              <w:rPr>
                <w:rFonts w:ascii="Arial Narrow" w:hAnsi="Arial Narrow"/>
                <w:color w:val="C00000"/>
              </w:rPr>
              <w:t xml:space="preserve">Office/Department/Name and the date submitted: ad hoc Committee of the Faculty Senate for </w:t>
            </w:r>
          </w:p>
          <w:p w14:paraId="54555096" w14:textId="77777777" w:rsidR="000D2F60" w:rsidRPr="000D2F60" w:rsidRDefault="000D2F60" w:rsidP="000D2F60">
            <w:pPr>
              <w:spacing w:before="0" w:beforeAutospacing="0" w:after="0" w:afterAutospacing="0"/>
              <w:ind w:firstLine="0"/>
              <w:contextualSpacing/>
              <w:rPr>
                <w:rFonts w:ascii="Arial Narrow" w:hAnsi="Arial Narrow"/>
                <w:color w:val="C00000"/>
              </w:rPr>
            </w:pPr>
            <w:r w:rsidRPr="000D2F60">
              <w:rPr>
                <w:rFonts w:ascii="Arial Narrow" w:hAnsi="Arial Narrow"/>
                <w:color w:val="C00000"/>
              </w:rPr>
              <w:t>Review of Policy 352 – submitted 3-10-2016</w:t>
            </w:r>
          </w:p>
          <w:p w14:paraId="680168C0" w14:textId="77777777" w:rsidR="000D2F60" w:rsidRPr="000D2F60" w:rsidRDefault="000D2F60" w:rsidP="000D2F60">
            <w:pPr>
              <w:numPr>
                <w:ilvl w:val="0"/>
                <w:numId w:val="48"/>
              </w:numPr>
              <w:spacing w:before="0" w:beforeAutospacing="0" w:after="0" w:afterAutospacing="0" w:line="276" w:lineRule="auto"/>
              <w:contextualSpacing/>
              <w:rPr>
                <w:rFonts w:ascii="Arial Narrow" w:hAnsi="Arial Narrow"/>
                <w:i/>
                <w:color w:val="C00000"/>
              </w:rPr>
            </w:pPr>
            <w:r w:rsidRPr="000D2F60">
              <w:rPr>
                <w:rFonts w:ascii="Arial Narrow" w:hAnsi="Arial Narrow"/>
                <w:color w:val="C00000"/>
              </w:rPr>
              <w:t>Email address of the person who should be contacted with revisions:  Alan.Denton@ndsu.edu</w:t>
            </w:r>
          </w:p>
        </w:tc>
      </w:tr>
      <w:tr w:rsidR="000D2F60" w:rsidRPr="000D2F60" w14:paraId="22AE8F0D" w14:textId="77777777" w:rsidTr="00F5031D">
        <w:tc>
          <w:tcPr>
            <w:tcW w:w="9828" w:type="dxa"/>
            <w:gridSpan w:val="3"/>
            <w:tcBorders>
              <w:top w:val="nil"/>
              <w:left w:val="nil"/>
              <w:bottom w:val="nil"/>
              <w:right w:val="nil"/>
            </w:tcBorders>
          </w:tcPr>
          <w:p w14:paraId="74A47C29" w14:textId="77777777" w:rsidR="000D2F60" w:rsidRPr="000D2F60" w:rsidRDefault="000D2F60" w:rsidP="000D2F60">
            <w:pPr>
              <w:spacing w:before="0" w:beforeAutospacing="0" w:after="0" w:afterAutospacing="0"/>
              <w:ind w:left="360" w:firstLine="0"/>
              <w:contextualSpacing/>
              <w:jc w:val="center"/>
              <w:rPr>
                <w:rFonts w:ascii="Arial Narrow" w:hAnsi="Arial Narrow"/>
                <w:b/>
                <w:i/>
                <w:sz w:val="18"/>
              </w:rPr>
            </w:pPr>
          </w:p>
          <w:p w14:paraId="653C1539" w14:textId="77777777" w:rsidR="000D2F60" w:rsidRPr="000D2F60" w:rsidRDefault="000D2F60" w:rsidP="000D2F60">
            <w:pPr>
              <w:spacing w:before="0" w:beforeAutospacing="0" w:after="0" w:afterAutospacing="0"/>
              <w:ind w:left="360" w:firstLine="0"/>
              <w:contextualSpacing/>
              <w:jc w:val="center"/>
              <w:rPr>
                <w:rFonts w:ascii="Arial Narrow" w:hAnsi="Arial Narrow"/>
                <w:b/>
                <w:i/>
                <w:sz w:val="18"/>
              </w:rPr>
            </w:pPr>
            <w:r w:rsidRPr="000D2F60">
              <w:rPr>
                <w:rFonts w:ascii="Arial Narrow" w:hAnsi="Arial Narrow"/>
                <w:b/>
                <w:i/>
                <w:sz w:val="18"/>
              </w:rPr>
              <w:t>This portion will be completed by Mary Asheim.</w:t>
            </w:r>
          </w:p>
          <w:p w14:paraId="4D070DF0" w14:textId="77777777" w:rsidR="000D2F60" w:rsidRPr="000D2F60" w:rsidRDefault="000D2F60" w:rsidP="000D2F60">
            <w:pPr>
              <w:spacing w:before="0" w:beforeAutospacing="0" w:after="0" w:afterAutospacing="0"/>
              <w:ind w:left="360" w:firstLine="0"/>
              <w:contextualSpacing/>
              <w:jc w:val="center"/>
              <w:rPr>
                <w:rFonts w:ascii="Arial Narrow" w:hAnsi="Arial Narrow"/>
                <w:b/>
              </w:rPr>
            </w:pPr>
            <w:r w:rsidRPr="000D2F60">
              <w:rPr>
                <w:rFonts w:ascii="Arial Narrow" w:hAnsi="Arial Narrow"/>
                <w:sz w:val="18"/>
              </w:rPr>
              <w:t>Note: Items routed as information by SCC will have date that policy was routed listed below.</w:t>
            </w:r>
          </w:p>
        </w:tc>
      </w:tr>
      <w:tr w:rsidR="000D2F60" w:rsidRPr="000D2F60" w14:paraId="54296352" w14:textId="77777777" w:rsidTr="00F5031D">
        <w:tc>
          <w:tcPr>
            <w:tcW w:w="9828" w:type="dxa"/>
            <w:gridSpan w:val="3"/>
            <w:tcBorders>
              <w:top w:val="nil"/>
              <w:left w:val="nil"/>
              <w:bottom w:val="nil"/>
              <w:right w:val="nil"/>
            </w:tcBorders>
          </w:tcPr>
          <w:p w14:paraId="1DB2978D" w14:textId="77777777" w:rsidR="000D2F60" w:rsidRPr="000D2F60" w:rsidRDefault="000D2F60" w:rsidP="000D2F60">
            <w:pPr>
              <w:numPr>
                <w:ilvl w:val="0"/>
                <w:numId w:val="47"/>
              </w:numPr>
              <w:spacing w:before="0" w:beforeAutospacing="0" w:after="0" w:afterAutospacing="0" w:line="276" w:lineRule="auto"/>
              <w:contextualSpacing/>
              <w:rPr>
                <w:rFonts w:ascii="Arial Narrow" w:hAnsi="Arial Narrow"/>
                <w:b/>
              </w:rPr>
            </w:pPr>
            <w:r w:rsidRPr="000D2F60">
              <w:rPr>
                <w:rFonts w:ascii="Arial Narrow" w:hAnsi="Arial Narrow"/>
                <w:b/>
              </w:rPr>
              <w:t xml:space="preserve">This policy has been reviewed/passed by the following (include dates of official action): </w:t>
            </w:r>
          </w:p>
          <w:p w14:paraId="676CCE0B" w14:textId="77777777" w:rsidR="000D2F60" w:rsidRPr="000D2F60" w:rsidRDefault="000D2F60" w:rsidP="000D2F60">
            <w:pPr>
              <w:spacing w:before="0" w:beforeAutospacing="0" w:after="0" w:afterAutospacing="0"/>
              <w:ind w:left="360" w:firstLine="0"/>
              <w:contextualSpacing/>
              <w:jc w:val="center"/>
              <w:rPr>
                <w:rFonts w:ascii="Arial Narrow" w:hAnsi="Arial Narrow"/>
                <w:b/>
                <w:i/>
              </w:rPr>
            </w:pPr>
          </w:p>
        </w:tc>
      </w:tr>
      <w:tr w:rsidR="000D2F60" w:rsidRPr="000D2F60" w14:paraId="5673EAD4" w14:textId="77777777" w:rsidTr="00F5031D">
        <w:trPr>
          <w:trHeight w:val="555"/>
        </w:trPr>
        <w:tc>
          <w:tcPr>
            <w:tcW w:w="3438" w:type="dxa"/>
            <w:gridSpan w:val="2"/>
            <w:tcBorders>
              <w:top w:val="nil"/>
              <w:left w:val="nil"/>
              <w:bottom w:val="nil"/>
              <w:right w:val="nil"/>
            </w:tcBorders>
          </w:tcPr>
          <w:p w14:paraId="52D42D22" w14:textId="77777777" w:rsidR="000D2F60" w:rsidRPr="000D2F60" w:rsidRDefault="000D2F60" w:rsidP="000D2F60">
            <w:pPr>
              <w:spacing w:before="0" w:beforeAutospacing="0" w:after="0" w:afterAutospacing="0"/>
              <w:ind w:left="0" w:firstLine="0"/>
              <w:jc w:val="right"/>
              <w:rPr>
                <w:rFonts w:ascii="Arial Narrow" w:hAnsi="Arial Narrow"/>
                <w:b/>
              </w:rPr>
            </w:pPr>
            <w:r w:rsidRPr="000D2F60">
              <w:rPr>
                <w:rFonts w:ascii="Arial Narrow" w:hAnsi="Arial Narrow"/>
                <w:b/>
              </w:rPr>
              <w:t>Senate Coordinating Committee:</w:t>
            </w:r>
          </w:p>
        </w:tc>
        <w:tc>
          <w:tcPr>
            <w:tcW w:w="6390" w:type="dxa"/>
            <w:tcBorders>
              <w:top w:val="nil"/>
              <w:left w:val="nil"/>
              <w:bottom w:val="nil"/>
              <w:right w:val="nil"/>
            </w:tcBorders>
          </w:tcPr>
          <w:p w14:paraId="30D46438" w14:textId="77777777" w:rsidR="000D2F60" w:rsidRPr="000D2F60" w:rsidRDefault="000D2F60" w:rsidP="000D2F60">
            <w:pPr>
              <w:spacing w:before="0" w:beforeAutospacing="0" w:after="0" w:afterAutospacing="0"/>
              <w:ind w:left="0" w:firstLine="0"/>
              <w:rPr>
                <w:rFonts w:ascii="Arial Narrow" w:hAnsi="Arial Narrow"/>
                <w:sz w:val="20"/>
              </w:rPr>
            </w:pPr>
          </w:p>
          <w:p w14:paraId="5F157D47" w14:textId="77777777" w:rsidR="000D2F60" w:rsidRPr="000D2F60" w:rsidRDefault="000D2F60" w:rsidP="000D2F60">
            <w:pPr>
              <w:spacing w:before="0" w:beforeAutospacing="0" w:after="0" w:afterAutospacing="0"/>
              <w:ind w:left="0" w:firstLine="0"/>
              <w:rPr>
                <w:rFonts w:ascii="Arial Narrow" w:hAnsi="Arial Narrow"/>
                <w:sz w:val="20"/>
              </w:rPr>
            </w:pPr>
          </w:p>
        </w:tc>
      </w:tr>
      <w:tr w:rsidR="000D2F60" w:rsidRPr="000D2F60" w14:paraId="1F2DE39F" w14:textId="77777777" w:rsidTr="00F5031D">
        <w:trPr>
          <w:trHeight w:val="555"/>
        </w:trPr>
        <w:tc>
          <w:tcPr>
            <w:tcW w:w="3438" w:type="dxa"/>
            <w:gridSpan w:val="2"/>
            <w:tcBorders>
              <w:top w:val="nil"/>
              <w:left w:val="nil"/>
              <w:bottom w:val="nil"/>
              <w:right w:val="nil"/>
            </w:tcBorders>
          </w:tcPr>
          <w:p w14:paraId="38049F48" w14:textId="77777777" w:rsidR="000D2F60" w:rsidRPr="000D2F60" w:rsidRDefault="000D2F60" w:rsidP="000D2F60">
            <w:pPr>
              <w:spacing w:before="0" w:beforeAutospacing="0" w:after="0" w:afterAutospacing="0"/>
              <w:ind w:left="0" w:firstLine="0"/>
              <w:jc w:val="right"/>
              <w:rPr>
                <w:rFonts w:ascii="Arial Narrow" w:hAnsi="Arial Narrow"/>
                <w:b/>
              </w:rPr>
            </w:pPr>
            <w:r w:rsidRPr="000D2F60">
              <w:rPr>
                <w:rFonts w:ascii="Arial Narrow" w:hAnsi="Arial Narrow"/>
                <w:b/>
              </w:rPr>
              <w:t>Faculty Senate:</w:t>
            </w:r>
          </w:p>
        </w:tc>
        <w:tc>
          <w:tcPr>
            <w:tcW w:w="6390" w:type="dxa"/>
            <w:tcBorders>
              <w:top w:val="nil"/>
              <w:left w:val="nil"/>
              <w:bottom w:val="nil"/>
              <w:right w:val="nil"/>
            </w:tcBorders>
          </w:tcPr>
          <w:p w14:paraId="245F65F3" w14:textId="77777777" w:rsidR="000D2F60" w:rsidRPr="000D2F60" w:rsidRDefault="000D2F60" w:rsidP="000D2F60">
            <w:pPr>
              <w:spacing w:before="0" w:beforeAutospacing="0" w:after="0" w:afterAutospacing="0"/>
              <w:ind w:left="0" w:firstLine="0"/>
              <w:rPr>
                <w:rFonts w:ascii="Arial Narrow" w:hAnsi="Arial Narrow"/>
                <w:sz w:val="20"/>
              </w:rPr>
            </w:pPr>
          </w:p>
          <w:p w14:paraId="7AD6D81E" w14:textId="77777777" w:rsidR="000D2F60" w:rsidRPr="000D2F60" w:rsidRDefault="000D2F60" w:rsidP="000D2F60">
            <w:pPr>
              <w:spacing w:before="0" w:beforeAutospacing="0" w:after="0" w:afterAutospacing="0"/>
              <w:ind w:left="0" w:firstLine="0"/>
              <w:rPr>
                <w:rFonts w:ascii="Arial Narrow" w:hAnsi="Arial Narrow"/>
                <w:sz w:val="20"/>
              </w:rPr>
            </w:pPr>
          </w:p>
        </w:tc>
      </w:tr>
      <w:tr w:rsidR="000D2F60" w:rsidRPr="000D2F60" w14:paraId="08D1B3C6" w14:textId="77777777" w:rsidTr="00F5031D">
        <w:trPr>
          <w:trHeight w:val="555"/>
        </w:trPr>
        <w:tc>
          <w:tcPr>
            <w:tcW w:w="3438" w:type="dxa"/>
            <w:gridSpan w:val="2"/>
            <w:tcBorders>
              <w:top w:val="nil"/>
              <w:left w:val="nil"/>
              <w:bottom w:val="nil"/>
              <w:right w:val="nil"/>
            </w:tcBorders>
          </w:tcPr>
          <w:p w14:paraId="3E8213D1" w14:textId="77777777" w:rsidR="000D2F60" w:rsidRPr="000D2F60" w:rsidRDefault="000D2F60" w:rsidP="000D2F60">
            <w:pPr>
              <w:spacing w:before="0" w:beforeAutospacing="0" w:after="0" w:afterAutospacing="0"/>
              <w:ind w:left="0" w:firstLine="0"/>
              <w:jc w:val="right"/>
              <w:rPr>
                <w:rFonts w:ascii="Arial Narrow" w:hAnsi="Arial Narrow"/>
                <w:b/>
              </w:rPr>
            </w:pPr>
            <w:r w:rsidRPr="000D2F60">
              <w:rPr>
                <w:rFonts w:ascii="Arial Narrow" w:hAnsi="Arial Narrow"/>
                <w:b/>
              </w:rPr>
              <w:t>Staff Senate:</w:t>
            </w:r>
          </w:p>
          <w:p w14:paraId="1F3F1697" w14:textId="77777777" w:rsidR="000D2F60" w:rsidRPr="000D2F60" w:rsidRDefault="000D2F60" w:rsidP="000D2F60">
            <w:pPr>
              <w:spacing w:before="0" w:beforeAutospacing="0" w:after="0" w:afterAutospacing="0"/>
              <w:ind w:left="0" w:firstLine="0"/>
              <w:jc w:val="right"/>
              <w:rPr>
                <w:rFonts w:ascii="Arial Narrow" w:hAnsi="Arial Narrow"/>
                <w:b/>
              </w:rPr>
            </w:pPr>
          </w:p>
        </w:tc>
        <w:tc>
          <w:tcPr>
            <w:tcW w:w="6390" w:type="dxa"/>
            <w:tcBorders>
              <w:top w:val="nil"/>
              <w:left w:val="nil"/>
              <w:bottom w:val="nil"/>
              <w:right w:val="nil"/>
            </w:tcBorders>
          </w:tcPr>
          <w:p w14:paraId="52525447" w14:textId="77777777" w:rsidR="000D2F60" w:rsidRPr="000D2F60" w:rsidRDefault="000D2F60" w:rsidP="000D2F60">
            <w:pPr>
              <w:spacing w:before="0" w:beforeAutospacing="0" w:after="0" w:afterAutospacing="0"/>
              <w:ind w:left="0" w:firstLine="0"/>
              <w:rPr>
                <w:rFonts w:ascii="Arial Narrow" w:hAnsi="Arial Narrow"/>
                <w:sz w:val="20"/>
              </w:rPr>
            </w:pPr>
          </w:p>
          <w:p w14:paraId="3B781530" w14:textId="77777777" w:rsidR="000D2F60" w:rsidRPr="000D2F60" w:rsidRDefault="000D2F60" w:rsidP="000D2F60">
            <w:pPr>
              <w:spacing w:before="0" w:beforeAutospacing="0" w:after="0" w:afterAutospacing="0"/>
              <w:ind w:left="0" w:firstLine="0"/>
              <w:rPr>
                <w:rFonts w:ascii="Arial Narrow" w:hAnsi="Arial Narrow"/>
                <w:sz w:val="20"/>
              </w:rPr>
            </w:pPr>
          </w:p>
        </w:tc>
      </w:tr>
      <w:tr w:rsidR="000D2F60" w:rsidRPr="000D2F60" w14:paraId="6D316556" w14:textId="77777777" w:rsidTr="00F5031D">
        <w:trPr>
          <w:trHeight w:val="555"/>
        </w:trPr>
        <w:tc>
          <w:tcPr>
            <w:tcW w:w="3438" w:type="dxa"/>
            <w:gridSpan w:val="2"/>
            <w:tcBorders>
              <w:top w:val="nil"/>
              <w:left w:val="nil"/>
              <w:bottom w:val="nil"/>
              <w:right w:val="nil"/>
            </w:tcBorders>
          </w:tcPr>
          <w:p w14:paraId="6FEA6488" w14:textId="77777777" w:rsidR="000D2F60" w:rsidRPr="000D2F60" w:rsidRDefault="000D2F60" w:rsidP="000D2F60">
            <w:pPr>
              <w:spacing w:before="0" w:beforeAutospacing="0" w:after="0" w:afterAutospacing="0"/>
              <w:ind w:left="0" w:firstLine="0"/>
              <w:jc w:val="right"/>
              <w:rPr>
                <w:rFonts w:ascii="Arial Narrow" w:hAnsi="Arial Narrow"/>
                <w:b/>
              </w:rPr>
            </w:pPr>
            <w:r w:rsidRPr="000D2F60">
              <w:rPr>
                <w:rFonts w:ascii="Arial Narrow" w:hAnsi="Arial Narrow"/>
                <w:b/>
              </w:rPr>
              <w:t>Student Government:</w:t>
            </w:r>
          </w:p>
        </w:tc>
        <w:tc>
          <w:tcPr>
            <w:tcW w:w="6390" w:type="dxa"/>
            <w:tcBorders>
              <w:top w:val="nil"/>
              <w:left w:val="nil"/>
              <w:bottom w:val="nil"/>
              <w:right w:val="nil"/>
            </w:tcBorders>
          </w:tcPr>
          <w:p w14:paraId="0E1F98B1" w14:textId="77777777" w:rsidR="000D2F60" w:rsidRPr="000D2F60" w:rsidRDefault="000D2F60" w:rsidP="000D2F60">
            <w:pPr>
              <w:spacing w:before="0" w:beforeAutospacing="0" w:after="0" w:afterAutospacing="0"/>
              <w:ind w:left="0" w:firstLine="0"/>
              <w:rPr>
                <w:rFonts w:ascii="Arial Narrow" w:hAnsi="Arial Narrow"/>
                <w:sz w:val="20"/>
              </w:rPr>
            </w:pPr>
          </w:p>
        </w:tc>
      </w:tr>
      <w:tr w:rsidR="000D2F60" w:rsidRPr="000D2F60" w14:paraId="228D9BE9" w14:textId="77777777" w:rsidTr="00F5031D">
        <w:trPr>
          <w:trHeight w:val="555"/>
        </w:trPr>
        <w:tc>
          <w:tcPr>
            <w:tcW w:w="3438" w:type="dxa"/>
            <w:gridSpan w:val="2"/>
            <w:tcBorders>
              <w:top w:val="nil"/>
              <w:left w:val="nil"/>
              <w:bottom w:val="nil"/>
              <w:right w:val="nil"/>
            </w:tcBorders>
          </w:tcPr>
          <w:p w14:paraId="1B09866F" w14:textId="77777777" w:rsidR="000D2F60" w:rsidRPr="000D2F60" w:rsidRDefault="000D2F60" w:rsidP="000D2F60">
            <w:pPr>
              <w:spacing w:before="0" w:beforeAutospacing="0" w:after="0" w:afterAutospacing="0"/>
              <w:ind w:left="0" w:firstLine="0"/>
              <w:jc w:val="right"/>
              <w:rPr>
                <w:rFonts w:ascii="Arial Narrow" w:hAnsi="Arial Narrow"/>
                <w:b/>
              </w:rPr>
            </w:pPr>
            <w:r w:rsidRPr="000D2F60">
              <w:rPr>
                <w:rFonts w:ascii="Arial Narrow" w:hAnsi="Arial Narrow"/>
                <w:b/>
              </w:rPr>
              <w:t>President’s Cabinet:</w:t>
            </w:r>
          </w:p>
        </w:tc>
        <w:tc>
          <w:tcPr>
            <w:tcW w:w="6390" w:type="dxa"/>
            <w:tcBorders>
              <w:top w:val="nil"/>
              <w:left w:val="nil"/>
              <w:bottom w:val="nil"/>
              <w:right w:val="nil"/>
            </w:tcBorders>
          </w:tcPr>
          <w:p w14:paraId="57772345" w14:textId="77777777" w:rsidR="000D2F60" w:rsidRPr="000D2F60" w:rsidRDefault="000D2F60" w:rsidP="000D2F60">
            <w:pPr>
              <w:spacing w:before="0" w:beforeAutospacing="0" w:after="0" w:afterAutospacing="0"/>
              <w:ind w:left="0" w:firstLine="0"/>
              <w:rPr>
                <w:rFonts w:ascii="Arial Narrow" w:hAnsi="Arial Narrow"/>
                <w:sz w:val="20"/>
              </w:rPr>
            </w:pPr>
          </w:p>
          <w:p w14:paraId="1090EAD5" w14:textId="77777777" w:rsidR="000D2F60" w:rsidRPr="000D2F60" w:rsidRDefault="000D2F60" w:rsidP="000D2F60">
            <w:pPr>
              <w:spacing w:before="0" w:beforeAutospacing="0" w:after="0" w:afterAutospacing="0"/>
              <w:ind w:left="0" w:firstLine="0"/>
              <w:rPr>
                <w:rFonts w:ascii="Arial Narrow" w:hAnsi="Arial Narrow"/>
                <w:sz w:val="20"/>
              </w:rPr>
            </w:pPr>
          </w:p>
        </w:tc>
      </w:tr>
    </w:tbl>
    <w:p w14:paraId="2DA30BC4" w14:textId="77777777" w:rsidR="000D2F60" w:rsidRPr="000D2F60" w:rsidRDefault="000D2F60" w:rsidP="000D2F60">
      <w:pPr>
        <w:spacing w:before="0" w:beforeAutospacing="0" w:after="200" w:afterAutospacing="0" w:line="276" w:lineRule="auto"/>
        <w:ind w:left="0" w:firstLine="0"/>
        <w:rPr>
          <w:rFonts w:ascii="Arial Narrow" w:hAnsi="Arial Narrow"/>
          <w:b/>
          <w:sz w:val="20"/>
          <w:szCs w:val="20"/>
        </w:rPr>
      </w:pPr>
    </w:p>
    <w:p w14:paraId="63073B0A" w14:textId="77777777" w:rsidR="000D2F60" w:rsidRPr="000D2F60" w:rsidRDefault="000D2F60" w:rsidP="000D2F60">
      <w:pPr>
        <w:spacing w:before="0" w:beforeAutospacing="0" w:after="200" w:afterAutospacing="0" w:line="276" w:lineRule="auto"/>
        <w:ind w:left="0" w:firstLine="0"/>
        <w:rPr>
          <w:rFonts w:ascii="Arial Narrow" w:hAnsi="Arial Narrow"/>
          <w:color w:val="4F6228"/>
          <w:sz w:val="20"/>
          <w:szCs w:val="20"/>
        </w:rPr>
      </w:pPr>
      <w:r w:rsidRPr="000D2F60">
        <w:rPr>
          <w:rFonts w:ascii="Arial Narrow" w:hAnsi="Arial Narrow"/>
          <w:color w:val="4F6228"/>
          <w:sz w:val="20"/>
          <w:szCs w:val="20"/>
        </w:rPr>
        <w:t xml:space="preserve">The formatting of this policy will be updated on the website once the </w:t>
      </w:r>
      <w:r w:rsidRPr="000D2F60">
        <w:rPr>
          <w:rFonts w:ascii="Arial Narrow" w:hAnsi="Arial Narrow"/>
          <w:b/>
          <w:color w:val="4F6228"/>
          <w:sz w:val="20"/>
          <w:szCs w:val="20"/>
          <w:u w:val="single"/>
        </w:rPr>
        <w:t>content</w:t>
      </w:r>
      <w:r w:rsidRPr="000D2F60">
        <w:rPr>
          <w:rFonts w:ascii="Arial Narrow" w:hAnsi="Arial Narrow"/>
          <w:b/>
          <w:color w:val="4F6228"/>
          <w:sz w:val="20"/>
          <w:szCs w:val="20"/>
        </w:rPr>
        <w:t xml:space="preserve"> </w:t>
      </w:r>
      <w:r w:rsidRPr="000D2F60">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0D2F60">
          <w:rPr>
            <w:color w:val="0000FF"/>
            <w:sz w:val="20"/>
            <w:szCs w:val="20"/>
            <w:u w:val="single"/>
          </w:rPr>
          <w:t>ndsu.policy.manual@ndsu.edu</w:t>
        </w:r>
      </w:hyperlink>
      <w:r w:rsidRPr="000D2F60">
        <w:rPr>
          <w:color w:val="4F6228"/>
          <w:sz w:val="20"/>
          <w:szCs w:val="20"/>
        </w:rPr>
        <w:t>.</w:t>
      </w:r>
      <w:r w:rsidRPr="000D2F60">
        <w:rPr>
          <w:rFonts w:ascii="Arial Narrow" w:hAnsi="Arial Narrow"/>
          <w:color w:val="4F6228"/>
          <w:sz w:val="20"/>
          <w:szCs w:val="20"/>
        </w:rPr>
        <w:t xml:space="preserve"> All suggestions will be considered, however due to policy format guidelines, they may not be possible. Thank you for your understanding!</w:t>
      </w:r>
    </w:p>
    <w:p w14:paraId="450A564D" w14:textId="77777777" w:rsidR="000D2F60" w:rsidRDefault="000D2F60">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AA8E04F" w14:textId="3D74CDDC"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14:paraId="0CB7E079"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77777777"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14:paraId="31FD3EBA"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14:paraId="01611416" w14:textId="77777777"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14:paraId="3621AA78" w14:textId="77777777"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14:paraId="38EDD9DC" w14:textId="77777777"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14:paraId="634C926B" w14:textId="77777777"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the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14:paraId="0B99ED50" w14:textId="77777777"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14:paraId="0D818CC8" w14:textId="77777777"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637182">
        <w:rPr>
          <w:rFonts w:ascii="Franklin Gothic Book" w:eastAsia="Times New Roman" w:hAnsi="Franklin Gothic Book"/>
          <w:sz w:val="24"/>
          <w:szCs w:val="24"/>
        </w:rPr>
        <w:br/>
      </w:r>
    </w:p>
    <w:p w14:paraId="39630741" w14:textId="77777777"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presentation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14:paraId="023634CF" w14:textId="77777777"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14:paraId="7494A537" w14:textId="77777777"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14:paraId="05931BC8" w14:textId="77777777"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14:paraId="779D8851" w14:textId="77777777"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14:paraId="5D292179"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14:paraId="34D4480D"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14:paraId="0DBBC8B2" w14:textId="77777777"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contributions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14:paraId="0566521B" w14:textId="77777777"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14:paraId="604B1F81" w14:textId="77777777"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the receipt of awards or special recognition for service; </w:t>
      </w:r>
      <w:r w:rsidR="00D32986">
        <w:rPr>
          <w:rFonts w:ascii="Franklin Gothic Book" w:eastAsia="Times New Roman" w:hAnsi="Franklin Gothic Book"/>
          <w:sz w:val="24"/>
          <w:szCs w:val="24"/>
        </w:rPr>
        <w:br/>
      </w:r>
    </w:p>
    <w:p w14:paraId="5D798740" w14:textId="77777777"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evaluation of an individual's service contributions by peers, administrators, and constituents; </w:t>
      </w:r>
      <w:r w:rsidR="00D32986">
        <w:rPr>
          <w:rFonts w:ascii="Franklin Gothic Book" w:eastAsia="Times New Roman" w:hAnsi="Franklin Gothic Book"/>
          <w:sz w:val="24"/>
          <w:szCs w:val="24"/>
        </w:rPr>
        <w:br/>
      </w:r>
    </w:p>
    <w:p w14:paraId="1A468336" w14:textId="77777777"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77777777"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14:paraId="7EC6634F" w14:textId="77777777"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14:paraId="1BDCCA9B" w14:textId="77777777"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contributions to knowledge as editors of scholarly publications, or service on edito</w:t>
      </w:r>
      <w:r>
        <w:rPr>
          <w:rFonts w:ascii="Franklin Gothic Book" w:eastAsia="Times New Roman" w:hAnsi="Franklin Gothic Book"/>
          <w:sz w:val="24"/>
          <w:szCs w:val="24"/>
        </w:rPr>
        <w:t>rial boards, juries, or panels;</w:t>
      </w:r>
    </w:p>
    <w:p w14:paraId="00556E5C" w14:textId="77777777"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77777777"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14:paraId="48E75A15" w14:textId="77777777" w:rsidR="00F60342" w:rsidRPr="009220FB"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14:paraId="01337685" w14:textId="77777777"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14:paraId="2E567B00" w14:textId="77777777"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14:paraId="46B968B2" w14:textId="77777777"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14:paraId="51F254C2" w14:textId="77777777"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14:paraId="58AA81C6" w14:textId="77777777"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14:paraId="204166F8" w14:textId="77777777"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14:paraId="0817EA00" w14:textId="77777777"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14:paraId="1878B46E" w14:textId="77777777"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t xml:space="preserve">Faculty Hired with Previous Relevant Experience </w:t>
      </w:r>
    </w:p>
    <w:p w14:paraId="3BB1B425" w14:textId="77777777" w:rsidR="0054114E"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2B58C623" w14:textId="77777777" w:rsidR="0054114E" w:rsidRPr="00FE716A"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3.5.1 </w:t>
      </w:r>
      <w:r w:rsidR="00D56B95">
        <w:rPr>
          <w:rFonts w:ascii="Franklin Gothic Book" w:eastAsia="Times New Roman" w:hAnsi="Franklin Gothic Book"/>
          <w:sz w:val="24"/>
          <w:szCs w:val="24"/>
        </w:rPr>
        <w:tab/>
      </w:r>
      <w:r>
        <w:rPr>
          <w:rFonts w:ascii="Franklin Gothic Book" w:eastAsia="Times New Roman" w:hAnsi="Franklin Gothic Book"/>
          <w:sz w:val="24"/>
          <w:szCs w:val="24"/>
        </w:rPr>
        <w:t xml:space="preserve">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housed.3.5.2 </w:t>
      </w:r>
      <w:r w:rsidR="00D56B95">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A </w:t>
      </w:r>
      <w:r>
        <w:rPr>
          <w:rFonts w:ascii="Franklin Gothic Book" w:eastAsia="Times New Roman" w:hAnsi="Franklin Gothic Book"/>
          <w:sz w:val="24"/>
          <w:szCs w:val="24"/>
        </w:rPr>
        <w:t xml:space="preserve">probationary </w:t>
      </w:r>
      <w:r w:rsidRPr="00FE716A">
        <w:rPr>
          <w:rFonts w:ascii="Franklin Gothic Book" w:eastAsia="Times New Roman" w:hAnsi="Franklin Gothic Book"/>
          <w:sz w:val="24"/>
          <w:szCs w:val="24"/>
        </w:rPr>
        <w:t xml:space="preserve">faculty member with relevant professional/academic experience may be given credit toward tenure and promotion when this is negotiated as a provision in the original contract. </w:t>
      </w:r>
      <w:r>
        <w:rPr>
          <w:rFonts w:ascii="Franklin Gothic Book" w:eastAsia="Times New Roman" w:hAnsi="Franklin Gothic Book"/>
          <w:sz w:val="24"/>
          <w:szCs w:val="24"/>
        </w:rPr>
        <w:t xml:space="preserve">The Department PTE Committee recommends to the Department Chair/Head the maximum (from one to three) years of tenure credit offered. </w:t>
      </w:r>
      <w:r w:rsidRPr="00FE716A">
        <w:rPr>
          <w:rFonts w:ascii="Franklin Gothic Book" w:eastAsia="Times New Roman" w:hAnsi="Franklin Gothic Book"/>
          <w:sz w:val="24"/>
          <w:szCs w:val="24"/>
        </w:rPr>
        <w:t xml:space="preserve"> </w:t>
      </w:r>
    </w:p>
    <w:p w14:paraId="07B5E643" w14:textId="77777777" w:rsidR="0054114E" w:rsidRPr="00FE716A" w:rsidRDefault="0054114E" w:rsidP="00D56B95">
      <w:pPr>
        <w:shd w:val="clear" w:color="auto" w:fill="FFFFFF"/>
        <w:ind w:left="1440"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14:paraId="684F5EFF" w14:textId="77777777" w:rsidR="0054114E" w:rsidRPr="00FE716A"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Pr>
          <w:rFonts w:ascii="Franklin Gothic Book" w:eastAsia="Times New Roman" w:hAnsi="Franklin Gothic Book"/>
          <w:sz w:val="24"/>
          <w:szCs w:val="24"/>
        </w:rPr>
        <w:t>2.</w:t>
      </w:r>
      <w:r w:rsidRPr="00FE716A">
        <w:rPr>
          <w:rFonts w:ascii="Franklin Gothic Book" w:eastAsia="Times New Roman" w:hAnsi="Franklin Gothic Book"/>
          <w:sz w:val="24"/>
          <w:szCs w:val="24"/>
        </w:rPr>
        <w:t>1</w:t>
      </w:r>
      <w:r w:rsidR="00D56B95">
        <w:rPr>
          <w:rFonts w:ascii="Franklin Gothic Book" w:eastAsia="Times New Roman" w:hAnsi="Franklin Gothic Book"/>
          <w:sz w:val="24"/>
          <w:szCs w:val="24"/>
        </w:rPr>
        <w:t xml:space="preserve"> </w:t>
      </w:r>
      <w:r w:rsidR="00D56B95">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Faculty may be </w:t>
      </w:r>
      <w:r w:rsidR="0000291E">
        <w:rPr>
          <w:rFonts w:ascii="Franklin Gothic Book" w:eastAsia="Times New Roman" w:hAnsi="Franklin Gothic Book"/>
          <w:sz w:val="24"/>
          <w:szCs w:val="24"/>
        </w:rPr>
        <w:t xml:space="preserve">hired with </w:t>
      </w:r>
      <w:r w:rsidRPr="00FE716A">
        <w:rPr>
          <w:rFonts w:ascii="Franklin Gothic Book" w:eastAsia="Times New Roman" w:hAnsi="Franklin Gothic Book"/>
          <w:sz w:val="24"/>
          <w:szCs w:val="24"/>
        </w:rPr>
        <w:t xml:space="preserve">one to three years of </w:t>
      </w:r>
      <w:r w:rsidR="0000291E">
        <w:rPr>
          <w:rFonts w:ascii="Franklin Gothic Book" w:eastAsia="Times New Roman" w:hAnsi="Franklin Gothic Book"/>
          <w:sz w:val="24"/>
          <w:szCs w:val="24"/>
        </w:rPr>
        <w:t xml:space="preserve">tenure </w:t>
      </w:r>
      <w:r w:rsidRPr="00FE716A">
        <w:rPr>
          <w:rFonts w:ascii="Franklin Gothic Book" w:eastAsia="Times New Roman" w:hAnsi="Franklin Gothic Book"/>
          <w:sz w:val="24"/>
          <w:szCs w:val="24"/>
        </w:rPr>
        <w:t xml:space="preserve">credit. </w:t>
      </w:r>
      <w:r w:rsidR="0000291E">
        <w:rPr>
          <w:rFonts w:ascii="Franklin Gothic Book" w:eastAsia="Times New Roman" w:hAnsi="Franklin Gothic Book"/>
          <w:sz w:val="24"/>
          <w:szCs w:val="24"/>
        </w:rPr>
        <w:t xml:space="preserve">For each year of tenure credit awarded, one year shall be subtracted from the tenure application deadline. </w:t>
      </w:r>
      <w:r w:rsidRPr="00FE716A">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w:t>
      </w:r>
      <w:r>
        <w:rPr>
          <w:rFonts w:ascii="Franklin Gothic Book" w:eastAsia="Times New Roman" w:hAnsi="Franklin Gothic Book"/>
          <w:sz w:val="24"/>
          <w:szCs w:val="24"/>
        </w:rPr>
        <w:t xml:space="preserve">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Pr>
          <w:rFonts w:ascii="Franklin Gothic Book" w:eastAsia="Times New Roman" w:hAnsi="Franklin Gothic Book"/>
          <w:sz w:val="24"/>
          <w:szCs w:val="24"/>
        </w:rPr>
        <w:t>then one</w:t>
      </w:r>
      <w:r>
        <w:rPr>
          <w:rFonts w:ascii="Franklin Gothic Book" w:eastAsia="Times New Roman" w:hAnsi="Franklin Gothic Book"/>
          <w:sz w:val="24"/>
          <w:szCs w:val="24"/>
        </w:rPr>
        <w:t xml:space="preserve"> quality publication</w:t>
      </w:r>
      <w:r w:rsidR="00D56B95">
        <w:rPr>
          <w:rFonts w:ascii="Franklin Gothic Book" w:eastAsia="Times New Roman" w:hAnsi="Franklin Gothic Book"/>
          <w:sz w:val="24"/>
          <w:szCs w:val="24"/>
        </w:rPr>
        <w:t xml:space="preserve"> shall be required</w:t>
      </w:r>
      <w:r w:rsidR="0000291E">
        <w:rPr>
          <w:rFonts w:ascii="Franklin Gothic Book" w:eastAsia="Times New Roman" w:hAnsi="Franklin Gothic Book"/>
          <w:sz w:val="24"/>
          <w:szCs w:val="24"/>
        </w:rPr>
        <w:t xml:space="preserve"> for each year the faculty member is at NDSU</w:t>
      </w:r>
      <w:r>
        <w:rPr>
          <w:rFonts w:ascii="Franklin Gothic Book" w:eastAsia="Times New Roman" w:hAnsi="Franklin Gothic Book"/>
          <w:sz w:val="24"/>
          <w:szCs w:val="24"/>
        </w:rPr>
        <w:t>.</w:t>
      </w:r>
    </w:p>
    <w:p w14:paraId="47FC417D" w14:textId="77777777" w:rsidR="0054114E" w:rsidRPr="00FE716A"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FE716A"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Pr>
          <w:rFonts w:ascii="Franklin Gothic Book" w:eastAsia="Times New Roman" w:hAnsi="Franklin Gothic Book"/>
          <w:sz w:val="24"/>
          <w:szCs w:val="24"/>
        </w:rPr>
        <w:t>2.</w:t>
      </w:r>
      <w:r w:rsidRPr="00FE716A">
        <w:rPr>
          <w:rFonts w:ascii="Franklin Gothic Book" w:eastAsia="Times New Roman" w:hAnsi="Franklin Gothic Book"/>
          <w:sz w:val="24"/>
          <w:szCs w:val="24"/>
        </w:rPr>
        <w:t>2</w:t>
      </w:r>
      <w:r>
        <w:rPr>
          <w:rFonts w:ascii="Franklin Gothic Book" w:eastAsia="Times New Roman" w:hAnsi="Franklin Gothic Book"/>
          <w:sz w:val="24"/>
          <w:szCs w:val="24"/>
        </w:rPr>
        <w:t xml:space="preserve"> </w:t>
      </w:r>
      <w:r w:rsidR="00743547">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Faculty may be </w:t>
      </w:r>
      <w:r>
        <w:rPr>
          <w:rFonts w:ascii="Franklin Gothic Book" w:eastAsia="Times New Roman" w:hAnsi="Franklin Gothic Book"/>
          <w:sz w:val="24"/>
          <w:szCs w:val="24"/>
        </w:rPr>
        <w:t>allowed</w:t>
      </w:r>
      <w:r w:rsidRPr="00FE716A">
        <w:rPr>
          <w:rFonts w:ascii="Franklin Gothic Book" w:eastAsia="Times New Roman" w:hAnsi="Franklin Gothic Book"/>
          <w:sz w:val="24"/>
          <w:szCs w:val="24"/>
        </w:rPr>
        <w:t xml:space="preserve"> the full six</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 xml:space="preserve">year probationary period with the option of applying for promotion and/or tenure at any time following three years of academic service. </w:t>
      </w:r>
      <w:r>
        <w:rPr>
          <w:rFonts w:ascii="Franklin Gothic Book" w:eastAsia="Times New Roman" w:hAnsi="Franklin Gothic Book"/>
          <w:sz w:val="24"/>
          <w:szCs w:val="24"/>
        </w:rPr>
        <w:t>How prior work is considered must be specified in the appointment letter.</w:t>
      </w:r>
    </w:p>
    <w:p w14:paraId="68883297" w14:textId="77777777" w:rsidR="0054114E" w:rsidRPr="00FE716A"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 xml:space="preserve">3.5.2.3 </w:t>
      </w:r>
      <w:r w:rsidR="00743547">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For either option, failure to achieve tenure will lead to a terminal year contract. </w:t>
      </w:r>
      <w:r>
        <w:rPr>
          <w:rFonts w:ascii="Franklin Gothic Book" w:eastAsia="Times New Roman" w:hAnsi="Franklin Gothic Book"/>
          <w:sz w:val="24"/>
          <w:szCs w:val="24"/>
        </w:rPr>
        <w:t>3.6 Extensions to Probationary Period, apply in all other cases.</w:t>
      </w:r>
    </w:p>
    <w:p w14:paraId="29C3898B" w14:textId="77777777" w:rsidR="0054114E"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FE716A"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 xml:space="preserve">3.5.3 </w:t>
      </w:r>
      <w:r w:rsidR="00743547">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Any exceptions to Section 3.5 </w:t>
      </w:r>
      <w:r>
        <w:rPr>
          <w:rFonts w:ascii="Franklin Gothic Book" w:eastAsia="Times New Roman" w:hAnsi="Franklin Gothic Book"/>
          <w:sz w:val="24"/>
          <w:szCs w:val="24"/>
        </w:rPr>
        <w:t>m</w:t>
      </w:r>
      <w:r w:rsidRPr="00FE716A">
        <w:rPr>
          <w:rFonts w:ascii="Franklin Gothic Book" w:eastAsia="Times New Roman" w:hAnsi="Franklin Gothic Book"/>
          <w:sz w:val="24"/>
          <w:szCs w:val="24"/>
        </w:rPr>
        <w:t xml:space="preserve">ust be approved by the President. </w:t>
      </w:r>
    </w:p>
    <w:p w14:paraId="5203D0DD" w14:textId="77777777"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14:paraId="3561EB6F" w14:textId="77777777"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14:paraId="0891C849" w14:textId="77777777"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14:paraId="5BBD4C85" w14:textId="77777777"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14:paraId="082D6668" w14:textId="77777777"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14:paraId="50BE6053" w14:textId="77777777"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14:paraId="4538D677" w14:textId="77777777"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w:t>
      </w:r>
      <w:r>
        <w:rPr>
          <w:rFonts w:ascii="Franklin Gothic Book" w:eastAsia="Times New Roman" w:hAnsi="Franklin Gothic Book"/>
          <w:sz w:val="24"/>
          <w:szCs w:val="24"/>
        </w:rPr>
        <w:t>.</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14:paraId="7C1AE53A"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14:paraId="4F680074" w14:textId="77777777"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14:paraId="15805C5D"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14:paraId="329EA405" w14:textId="77777777"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14:paraId="0B072844" w14:textId="77777777"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14:paraId="1FB6A5A8" w14:textId="77777777"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14:paraId="0F10F2AF"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14:paraId="25E86D6C"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14:paraId="6D7C2309"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14:paraId="491EEC2F"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14:paraId="38B08C91" w14:textId="77777777"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A51900">
        <w:rPr>
          <w:rFonts w:ascii="Franklin Gothic Book" w:eastAsia="Times New Roman" w:hAnsi="Franklin Gothic Book"/>
          <w:sz w:val="24"/>
          <w:szCs w:val="24"/>
        </w:rPr>
        <w:t xml:space="preserve">Granting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14:paraId="480276A3" w14:textId="77777777" w:rsidR="00B55EB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ab/>
      </w:r>
    </w:p>
    <w:p w14:paraId="218E3996" w14:textId="77777777"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lastRenderedPageBreak/>
        <w:t xml:space="preserve">Related Policies and Procedures: </w:t>
      </w:r>
    </w:p>
    <w:p w14:paraId="6843F852"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14:paraId="129A50E9" w14:textId="77777777"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14:paraId="472FB43B" w14:textId="77777777"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14:paraId="154BB0F0" w14:textId="59697C2A" w:rsidR="00B55EB8" w:rsidDel="003B52B2" w:rsidRDefault="00B55EB8" w:rsidP="00B55EB8">
      <w:pPr>
        <w:shd w:val="clear" w:color="auto" w:fill="FFFFFF"/>
        <w:spacing w:before="0" w:beforeAutospacing="0" w:after="0" w:afterAutospacing="0"/>
        <w:ind w:left="1440" w:firstLine="0"/>
        <w:rPr>
          <w:del w:id="3" w:author="Mary Asheim" w:date="2016-03-11T15:07:00Z"/>
          <w:rFonts w:ascii="Franklin Gothic Book" w:eastAsia="Times New Roman" w:hAnsi="Franklin Gothic Book"/>
          <w:sz w:val="24"/>
          <w:szCs w:val="24"/>
        </w:rPr>
      </w:pPr>
    </w:p>
    <w:p w14:paraId="13CF9E7D" w14:textId="41AAA06E" w:rsidR="00B55EB8" w:rsidRPr="00A51900" w:rsidDel="003B52B2" w:rsidRDefault="00B55EB8" w:rsidP="00B55EB8">
      <w:pPr>
        <w:shd w:val="clear" w:color="auto" w:fill="FFFFFF"/>
        <w:spacing w:before="0" w:beforeAutospacing="0" w:after="0" w:afterAutospacing="0"/>
        <w:ind w:left="1440" w:firstLine="720"/>
        <w:rPr>
          <w:del w:id="4" w:author="Mary Asheim" w:date="2016-03-11T15:07:00Z"/>
          <w:rFonts w:ascii="Franklin Gothic Book" w:eastAsia="Times New Roman" w:hAnsi="Franklin Gothic Book"/>
          <w:sz w:val="24"/>
          <w:szCs w:val="24"/>
        </w:rPr>
      </w:pPr>
      <w:del w:id="5" w:author="Mary Asheim" w:date="2016-03-11T15:07:00Z">
        <w:r w:rsidRPr="00A51900" w:rsidDel="003B52B2">
          <w:rPr>
            <w:rFonts w:ascii="Franklin Gothic Book" w:eastAsia="Times New Roman" w:hAnsi="Franklin Gothic Book"/>
            <w:sz w:val="24"/>
            <w:szCs w:val="24"/>
          </w:rPr>
          <w:delText>NDSU HIPAA Security Procedures</w:delText>
        </w:r>
        <w:r w:rsidRPr="006451CA" w:rsidDel="003B52B2">
          <w:rPr>
            <w:rFonts w:ascii="Franklin Gothic Book" w:eastAsia="Times New Roman" w:hAnsi="Franklin Gothic Book"/>
            <w:sz w:val="24"/>
            <w:szCs w:val="24"/>
          </w:rPr>
          <w:delText xml:space="preserve">- see </w:delText>
        </w:r>
        <w:r w:rsidR="00090865" w:rsidDel="003B52B2">
          <w:fldChar w:fldCharType="begin"/>
        </w:r>
        <w:r w:rsidR="00090865" w:rsidDel="003B52B2">
          <w:delInstrText xml:space="preserve"> HYPERLINK "http://www.ndsu.edu/general_counsel/hipaa/" </w:delInstrText>
        </w:r>
        <w:r w:rsidR="00090865" w:rsidDel="003B52B2">
          <w:fldChar w:fldCharType="separate"/>
        </w:r>
        <w:r w:rsidRPr="006451CA" w:rsidDel="003B52B2">
          <w:rPr>
            <w:rStyle w:val="Hyperlink"/>
            <w:rFonts w:ascii="Franklin Gothic Book" w:eastAsia="Times New Roman" w:hAnsi="Franklin Gothic Book"/>
            <w:sz w:val="24"/>
            <w:szCs w:val="24"/>
          </w:rPr>
          <w:delText>http://www.ndsu.edu/general_counsel/hipaa/</w:delText>
        </w:r>
        <w:r w:rsidR="00090865" w:rsidDel="003B52B2">
          <w:rPr>
            <w:rStyle w:val="Hyperlink"/>
            <w:rFonts w:ascii="Franklin Gothic Book" w:eastAsia="Times New Roman" w:hAnsi="Franklin Gothic Book"/>
            <w:sz w:val="24"/>
            <w:szCs w:val="24"/>
          </w:rPr>
          <w:fldChar w:fldCharType="end"/>
        </w:r>
      </w:del>
    </w:p>
    <w:p w14:paraId="1EFFD6D6" w14:textId="49D97CD8" w:rsidR="007979CC" w:rsidDel="003B52B2" w:rsidRDefault="007979CC" w:rsidP="00B55EB8">
      <w:pPr>
        <w:shd w:val="clear" w:color="auto" w:fill="FFFFFF"/>
        <w:spacing w:before="0" w:beforeAutospacing="0" w:after="0" w:afterAutospacing="0"/>
        <w:ind w:left="2160" w:firstLine="0"/>
        <w:rPr>
          <w:del w:id="6" w:author="Mary Asheim" w:date="2016-03-11T15:07:00Z"/>
          <w:rFonts w:ascii="Franklin Gothic Book" w:eastAsia="Times New Roman" w:hAnsi="Franklin Gothic Book"/>
          <w:sz w:val="24"/>
          <w:szCs w:val="24"/>
        </w:rPr>
      </w:pPr>
    </w:p>
    <w:p w14:paraId="57E196C6" w14:textId="14943359" w:rsidR="00F60342" w:rsidRPr="006451CA" w:rsidDel="003B52B2" w:rsidRDefault="00B55EB8" w:rsidP="00B55EB8">
      <w:pPr>
        <w:shd w:val="clear" w:color="auto" w:fill="FFFFFF"/>
        <w:spacing w:before="0" w:beforeAutospacing="0" w:after="0" w:afterAutospacing="0"/>
        <w:ind w:left="2160" w:firstLine="0"/>
        <w:rPr>
          <w:del w:id="7" w:author="Mary Asheim" w:date="2016-03-11T15:07:00Z"/>
          <w:rFonts w:ascii="Franklin Gothic Book" w:eastAsia="Times New Roman" w:hAnsi="Franklin Gothic Book"/>
          <w:sz w:val="24"/>
          <w:szCs w:val="24"/>
        </w:rPr>
      </w:pPr>
      <w:del w:id="8" w:author="Mary Asheim" w:date="2016-03-11T15:07:00Z">
        <w:r w:rsidRPr="006451CA" w:rsidDel="003B52B2">
          <w:rPr>
            <w:rFonts w:ascii="Franklin Gothic Book" w:eastAsia="Times New Roman" w:hAnsi="Franklin Gothic Book"/>
            <w:sz w:val="24"/>
            <w:szCs w:val="24"/>
          </w:rPr>
          <w:delText xml:space="preserve">Authorization for Release of Information: </w:delText>
        </w:r>
        <w:r w:rsidR="00090865" w:rsidDel="003B52B2">
          <w:fldChar w:fldCharType="begin"/>
        </w:r>
        <w:r w:rsidR="00090865" w:rsidDel="003B52B2">
          <w:delInstrText xml:space="preserve"> HYPERLINK "http://www.ndsu.edu/fileadmin/generalcounsel/Forms-HIPAA/Authorization_for_Release_of_Information_01.doc" </w:delInstrText>
        </w:r>
        <w:r w:rsidR="00090865" w:rsidDel="003B52B2">
          <w:fldChar w:fldCharType="separate"/>
        </w:r>
        <w:r w:rsidRPr="006451CA" w:rsidDel="003B52B2">
          <w:rPr>
            <w:rStyle w:val="Hyperlink"/>
            <w:rFonts w:ascii="Franklin Gothic Book" w:eastAsia="Times New Roman" w:hAnsi="Franklin Gothic Book"/>
            <w:sz w:val="24"/>
            <w:szCs w:val="24"/>
          </w:rPr>
          <w:delText>http://www.ndsu.edu/fileadmin/generalcounsel/Forms-HIPAA/Authorization_for_Release_of_Information_01.doc</w:delText>
        </w:r>
        <w:r w:rsidR="00090865" w:rsidDel="003B52B2">
          <w:rPr>
            <w:rStyle w:val="Hyperlink"/>
            <w:rFonts w:ascii="Franklin Gothic Book" w:eastAsia="Times New Roman" w:hAnsi="Franklin Gothic Book"/>
            <w:sz w:val="24"/>
            <w:szCs w:val="24"/>
          </w:rPr>
          <w:fldChar w:fldCharType="end"/>
        </w:r>
        <w:r w:rsidR="00F60342" w:rsidRPr="006451CA" w:rsidDel="003B52B2">
          <w:rPr>
            <w:rFonts w:ascii="Franklin Gothic Book" w:eastAsia="Times New Roman" w:hAnsi="Franklin Gothic Book"/>
            <w:sz w:val="24"/>
            <w:szCs w:val="24"/>
          </w:rPr>
          <w:delText xml:space="preserve"> </w:delText>
        </w:r>
      </w:del>
    </w:p>
    <w:p w14:paraId="04620B44" w14:textId="77777777"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14:paraId="20378ABA" w14:textId="77777777"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14:paraId="0DD1C66F"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14:paraId="43B64107"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14:paraId="41E985EE"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14:paraId="36C3D3E1"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14:paraId="11A41F1B" w14:textId="77777777"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w:t>
      </w:r>
      <w:r w:rsidRPr="00FE716A">
        <w:rPr>
          <w:rFonts w:ascii="Franklin Gothic Book" w:eastAsia="Times New Roman" w:hAnsi="Franklin Gothic Book"/>
          <w:sz w:val="24"/>
          <w:szCs w:val="24"/>
        </w:rPr>
        <w:lastRenderedPageBreak/>
        <w:t xml:space="preserve">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14:paraId="604A0368"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FE716A">
        <w:rPr>
          <w:rFonts w:ascii="Franklin Gothic Book" w:eastAsia="Times New Roman" w:hAnsi="Franklin Gothic Book"/>
          <w:sz w:val="24"/>
          <w:szCs w:val="24"/>
        </w:rPr>
        <w:br/>
      </w:r>
    </w:p>
    <w:p w14:paraId="12719A4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14:paraId="090C0212" w14:textId="69A6F6C3"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14:paraId="2CB829D5"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14:paraId="30299A2F" w14:textId="77777777" w:rsidR="00F60342" w:rsidRDefault="00FE716A" w:rsidP="00FE716A">
      <w:pPr>
        <w:shd w:val="clear" w:color="auto" w:fill="FFFFFF"/>
        <w:spacing w:before="0" w:beforeAutospacing="0" w:after="0" w:afterAutospacing="0"/>
        <w:ind w:left="1440"/>
        <w:rPr>
          <w:ins w:id="9" w:author="Alan Denton" w:date="2016-03-03T20:58:00Z"/>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w:t>
      </w:r>
      <w:ins w:id="10" w:author="Alan Denton" w:date="2016-01-31T21:22:00Z">
        <w:r w:rsidR="00411294">
          <w:rPr>
            <w:rFonts w:ascii="Franklin Gothic Book" w:eastAsia="Times New Roman" w:hAnsi="Franklin Gothic Book"/>
            <w:sz w:val="24"/>
            <w:szCs w:val="24"/>
          </w:rPr>
          <w:t xml:space="preserve">academic </w:t>
        </w:r>
      </w:ins>
      <w:r w:rsidR="00F60342" w:rsidRPr="00FE716A">
        <w:rPr>
          <w:rFonts w:ascii="Franklin Gothic Book" w:eastAsia="Times New Roman" w:hAnsi="Franklin Gothic Book"/>
          <w:sz w:val="24"/>
          <w:szCs w:val="24"/>
        </w:rPr>
        <w:t>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w:t>
      </w:r>
      <w:ins w:id="11" w:author="Alan Denton" w:date="2016-01-31T21:23:00Z">
        <w:r w:rsidR="00411294">
          <w:rPr>
            <w:rFonts w:ascii="Franklin Gothic Book" w:eastAsia="Times New Roman" w:hAnsi="Franklin Gothic Book"/>
            <w:sz w:val="24"/>
            <w:szCs w:val="24"/>
          </w:rPr>
          <w:t>Academic a</w:t>
        </w:r>
      </w:ins>
      <w:del w:id="12" w:author="Alan Denton" w:date="2016-01-31T21:23:00Z">
        <w:r w:rsidR="00F60342" w:rsidRPr="00FE716A" w:rsidDel="00411294">
          <w:rPr>
            <w:rFonts w:ascii="Franklin Gothic Book" w:eastAsia="Times New Roman" w:hAnsi="Franklin Gothic Book"/>
            <w:sz w:val="24"/>
            <w:szCs w:val="24"/>
          </w:rPr>
          <w:delText>A</w:delText>
        </w:r>
      </w:del>
      <w:r w:rsidR="00F60342" w:rsidRPr="00FE716A">
        <w:rPr>
          <w:rFonts w:ascii="Franklin Gothic Book" w:eastAsia="Times New Roman" w:hAnsi="Franklin Gothic Book"/>
          <w:sz w:val="24"/>
          <w:szCs w:val="24"/>
        </w:rPr>
        <w:t xml:space="preserve">dministrative appointment" includes appointments as President, </w:t>
      </w:r>
      <w:r w:rsidR="00F60342" w:rsidRPr="00411294">
        <w:rPr>
          <w:rFonts w:ascii="Franklin Gothic Book" w:eastAsia="Times New Roman" w:hAnsi="Franklin Gothic Book"/>
          <w:strike/>
          <w:sz w:val="24"/>
          <w:szCs w:val="24"/>
          <w:rPrChange w:id="13" w:author="Alan Denton" w:date="2016-01-31T21:23:00Z">
            <w:rPr>
              <w:rFonts w:ascii="Franklin Gothic Book" w:eastAsia="Times New Roman" w:hAnsi="Franklin Gothic Book"/>
              <w:sz w:val="24"/>
              <w:szCs w:val="24"/>
            </w:rPr>
          </w:rPrChange>
        </w:rPr>
        <w:t xml:space="preserve">Vice President, </w:t>
      </w:r>
      <w:r w:rsidR="00F9098B" w:rsidRPr="00411294">
        <w:rPr>
          <w:rFonts w:ascii="Franklin Gothic Book" w:eastAsia="Times New Roman" w:hAnsi="Franklin Gothic Book"/>
          <w:strike/>
          <w:sz w:val="24"/>
          <w:szCs w:val="24"/>
          <w:rPrChange w:id="14" w:author="Alan Denton" w:date="2016-01-31T21:23:00Z">
            <w:rPr>
              <w:rFonts w:ascii="Franklin Gothic Book" w:eastAsia="Times New Roman" w:hAnsi="Franklin Gothic Book"/>
              <w:sz w:val="24"/>
              <w:szCs w:val="24"/>
            </w:rPr>
          </w:rPrChange>
        </w:rPr>
        <w:t xml:space="preserve">Associate or Assistant Vice President, </w:t>
      </w:r>
      <w:r w:rsidR="00F60342" w:rsidRPr="00411294">
        <w:rPr>
          <w:rFonts w:ascii="Franklin Gothic Book" w:eastAsia="Times New Roman" w:hAnsi="Franklin Gothic Book"/>
          <w:strike/>
          <w:sz w:val="24"/>
          <w:szCs w:val="24"/>
          <w:rPrChange w:id="15" w:author="Alan Denton" w:date="2016-01-31T21:23:00Z">
            <w:rPr>
              <w:rFonts w:ascii="Franklin Gothic Book" w:eastAsia="Times New Roman" w:hAnsi="Franklin Gothic Book"/>
              <w:sz w:val="24"/>
              <w:szCs w:val="24"/>
            </w:rPr>
          </w:rPrChange>
        </w:rPr>
        <w:t>Dean</w:t>
      </w:r>
      <w:r w:rsidR="00F9098B" w:rsidRPr="00411294">
        <w:rPr>
          <w:rFonts w:ascii="Franklin Gothic Book" w:eastAsia="Times New Roman" w:hAnsi="Franklin Gothic Book"/>
          <w:strike/>
          <w:sz w:val="24"/>
          <w:szCs w:val="24"/>
          <w:rPrChange w:id="16" w:author="Alan Denton" w:date="2016-01-31T21:23:00Z">
            <w:rPr>
              <w:rFonts w:ascii="Franklin Gothic Book" w:eastAsia="Times New Roman" w:hAnsi="Franklin Gothic Book"/>
              <w:sz w:val="24"/>
              <w:szCs w:val="24"/>
            </w:rPr>
          </w:rPrChange>
        </w:rPr>
        <w:t xml:space="preserve">, Associate or Assistant Dean, </w:t>
      </w:r>
      <w:r w:rsidR="00F60342" w:rsidRPr="00411294">
        <w:rPr>
          <w:rFonts w:ascii="Franklin Gothic Book" w:eastAsia="Times New Roman" w:hAnsi="Franklin Gothic Book"/>
          <w:strike/>
          <w:sz w:val="24"/>
          <w:szCs w:val="24"/>
          <w:rPrChange w:id="17" w:author="Alan Denton" w:date="2016-01-31T21:23:00Z">
            <w:rPr>
              <w:rFonts w:ascii="Franklin Gothic Book" w:eastAsia="Times New Roman" w:hAnsi="Franklin Gothic Book"/>
              <w:sz w:val="24"/>
              <w:szCs w:val="24"/>
            </w:rPr>
          </w:rPrChange>
        </w:rPr>
        <w:t xml:space="preserve">Department Chair or Head, </w:t>
      </w:r>
      <w:r w:rsidR="00F9098B" w:rsidRPr="00411294">
        <w:rPr>
          <w:rFonts w:ascii="Franklin Gothic Book" w:eastAsia="Times New Roman" w:hAnsi="Franklin Gothic Book"/>
          <w:strike/>
          <w:sz w:val="24"/>
          <w:szCs w:val="24"/>
          <w:rPrChange w:id="18" w:author="Alan Denton" w:date="2016-01-31T21:23:00Z">
            <w:rPr>
              <w:rFonts w:ascii="Franklin Gothic Book" w:eastAsia="Times New Roman" w:hAnsi="Franklin Gothic Book"/>
              <w:sz w:val="24"/>
              <w:szCs w:val="24"/>
            </w:rPr>
          </w:rPrChange>
        </w:rPr>
        <w:t xml:space="preserve">Associate, Assistant or Vice Chair or Head, </w:t>
      </w:r>
      <w:r w:rsidR="00F60342" w:rsidRPr="00411294">
        <w:rPr>
          <w:rFonts w:ascii="Franklin Gothic Book" w:eastAsia="Times New Roman" w:hAnsi="Franklin Gothic Book"/>
          <w:strike/>
          <w:sz w:val="24"/>
          <w:szCs w:val="24"/>
          <w:rPrChange w:id="19" w:author="Alan Denton" w:date="2016-01-31T21:23:00Z">
            <w:rPr>
              <w:rFonts w:ascii="Franklin Gothic Book" w:eastAsia="Times New Roman" w:hAnsi="Franklin Gothic Book"/>
              <w:sz w:val="24"/>
              <w:szCs w:val="24"/>
            </w:rPr>
          </w:rPrChange>
        </w:rPr>
        <w:t>or Director of an academic unit.)</w:t>
      </w:r>
      <w:r w:rsidR="00F60342" w:rsidRPr="00FE716A">
        <w:rPr>
          <w:rFonts w:ascii="Franklin Gothic Book" w:eastAsia="Times New Roman" w:hAnsi="Franklin Gothic Book"/>
          <w:sz w:val="24"/>
          <w:szCs w:val="24"/>
        </w:rPr>
        <w:t xml:space="preserve"> </w:t>
      </w:r>
      <w:ins w:id="20" w:author="Alan Denton" w:date="2016-01-31T21:23:00Z">
        <w:r w:rsidR="00411294" w:rsidRPr="00411294">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ins>
    </w:p>
    <w:p w14:paraId="1AC4F5FF" w14:textId="77777777" w:rsidR="00963651" w:rsidRDefault="00963651" w:rsidP="00FE716A">
      <w:pPr>
        <w:shd w:val="clear" w:color="auto" w:fill="FFFFFF"/>
        <w:spacing w:before="0" w:beforeAutospacing="0" w:after="0" w:afterAutospacing="0"/>
        <w:ind w:left="1440"/>
        <w:rPr>
          <w:ins w:id="21" w:author="Alan Denton" w:date="2016-03-03T20:58:00Z"/>
          <w:rFonts w:ascii="Franklin Gothic Book" w:eastAsia="Times New Roman" w:hAnsi="Franklin Gothic Book"/>
          <w:sz w:val="24"/>
          <w:szCs w:val="24"/>
        </w:rPr>
      </w:pPr>
    </w:p>
    <w:p w14:paraId="455585BC" w14:textId="1EBD752F" w:rsidR="003905FC" w:rsidRDefault="00963651" w:rsidP="00963651">
      <w:pPr>
        <w:shd w:val="clear" w:color="auto" w:fill="FFFFFF"/>
        <w:spacing w:before="0" w:beforeAutospacing="0" w:after="0" w:afterAutospacing="0"/>
        <w:ind w:left="1440"/>
        <w:rPr>
          <w:ins w:id="22" w:author="Alan Denton" w:date="2016-03-04T10:41:00Z"/>
          <w:rFonts w:ascii="Franklin Gothic Book" w:eastAsia="Times New Roman" w:hAnsi="Franklin Gothic Book"/>
          <w:sz w:val="24"/>
          <w:szCs w:val="24"/>
        </w:rPr>
      </w:pPr>
      <w:ins w:id="23" w:author="Alan Denton" w:date="2016-03-03T20:58:00Z">
        <w:r>
          <w:rPr>
            <w:rFonts w:ascii="Franklin Gothic Book" w:eastAsia="Times New Roman" w:hAnsi="Franklin Gothic Book"/>
            <w:sz w:val="24"/>
            <w:szCs w:val="24"/>
          </w:rPr>
          <w:t>5.4</w:t>
        </w:r>
        <w:r>
          <w:rPr>
            <w:rFonts w:ascii="Franklin Gothic Book" w:eastAsia="Times New Roman" w:hAnsi="Franklin Gothic Book"/>
            <w:sz w:val="24"/>
            <w:szCs w:val="24"/>
          </w:rPr>
          <w:tab/>
        </w:r>
      </w:ins>
      <w:ins w:id="24" w:author="Alan Denton" w:date="2016-03-04T10:41:00Z">
        <w:r w:rsidR="003905FC" w:rsidRPr="00963651">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ins>
    </w:p>
    <w:p w14:paraId="5D36B6C4" w14:textId="77777777" w:rsidR="003905FC" w:rsidRDefault="003905FC" w:rsidP="00963651">
      <w:pPr>
        <w:shd w:val="clear" w:color="auto" w:fill="FFFFFF"/>
        <w:spacing w:before="0" w:beforeAutospacing="0" w:after="0" w:afterAutospacing="0"/>
        <w:ind w:left="1440"/>
        <w:rPr>
          <w:ins w:id="25" w:author="Alan Denton" w:date="2016-03-04T10:41:00Z"/>
          <w:rFonts w:ascii="Franklin Gothic Book" w:eastAsia="Times New Roman" w:hAnsi="Franklin Gothic Book"/>
          <w:sz w:val="24"/>
          <w:szCs w:val="24"/>
        </w:rPr>
      </w:pPr>
    </w:p>
    <w:p w14:paraId="17836EF0" w14:textId="23DCFE41" w:rsidR="00963651" w:rsidRPr="00963651" w:rsidRDefault="003905FC" w:rsidP="00963651">
      <w:pPr>
        <w:shd w:val="clear" w:color="auto" w:fill="FFFFFF"/>
        <w:spacing w:before="0" w:beforeAutospacing="0" w:after="0" w:afterAutospacing="0"/>
        <w:ind w:left="1440"/>
        <w:rPr>
          <w:ins w:id="26" w:author="Alan Denton" w:date="2016-03-03T20:58:00Z"/>
          <w:rFonts w:ascii="Franklin Gothic Book" w:eastAsia="Times New Roman" w:hAnsi="Franklin Gothic Book"/>
          <w:sz w:val="24"/>
          <w:szCs w:val="24"/>
        </w:rPr>
      </w:pPr>
      <w:ins w:id="27" w:author="Alan Denton" w:date="2016-03-04T10:41:00Z">
        <w:r>
          <w:rPr>
            <w:rFonts w:ascii="Franklin Gothic Book" w:eastAsia="Times New Roman" w:hAnsi="Franklin Gothic Book"/>
            <w:sz w:val="24"/>
            <w:szCs w:val="24"/>
          </w:rPr>
          <w:t>5.5</w:t>
        </w:r>
        <w:r>
          <w:rPr>
            <w:rFonts w:ascii="Franklin Gothic Book" w:eastAsia="Times New Roman" w:hAnsi="Franklin Gothic Book"/>
            <w:sz w:val="24"/>
            <w:szCs w:val="24"/>
          </w:rPr>
          <w:tab/>
        </w:r>
      </w:ins>
      <w:ins w:id="28" w:author="Alan Denton" w:date="2016-03-03T20:58:00Z">
        <w:r w:rsidR="00963651" w:rsidRPr="00963651">
          <w:rPr>
            <w:rFonts w:ascii="Franklin Gothic Book" w:eastAsia="Times New Roman" w:hAnsi="Franklin Gothic Book"/>
            <w:sz w:val="24"/>
            <w:szCs w:val="24"/>
          </w:rPr>
          <w:t>Faculty members</w:t>
        </w:r>
      </w:ins>
      <w:ins w:id="29" w:author="Alan Denton" w:date="2016-03-04T10:47:00Z">
        <w:r>
          <w:rPr>
            <w:rFonts w:ascii="Franklin Gothic Book" w:eastAsia="Times New Roman" w:hAnsi="Franklin Gothic Book"/>
            <w:sz w:val="24"/>
            <w:szCs w:val="24"/>
          </w:rPr>
          <w:t>, including administrators,</w:t>
        </w:r>
      </w:ins>
      <w:ins w:id="30" w:author="Alan Denton" w:date="2016-03-03T20:58:00Z">
        <w:r w:rsidR="00963651" w:rsidRPr="00963651">
          <w:rPr>
            <w:rFonts w:ascii="Franklin Gothic Book" w:eastAsia="Times New Roman" w:hAnsi="Franklin Gothic Book"/>
            <w:sz w:val="24"/>
            <w:szCs w:val="24"/>
          </w:rPr>
          <w:t xml:space="preserve"> who </w:t>
        </w:r>
      </w:ins>
      <w:ins w:id="31" w:author="Alan Denton" w:date="2016-03-04T10:47:00Z">
        <w:r>
          <w:rPr>
            <w:rFonts w:ascii="Franklin Gothic Book" w:eastAsia="Times New Roman" w:hAnsi="Franklin Gothic Book"/>
            <w:sz w:val="24"/>
            <w:szCs w:val="24"/>
          </w:rPr>
          <w:t>participate</w:t>
        </w:r>
      </w:ins>
      <w:ins w:id="32" w:author="Alan Denton" w:date="2016-03-04T10:43:00Z">
        <w:r>
          <w:rPr>
            <w:rFonts w:ascii="Franklin Gothic Book" w:eastAsia="Times New Roman" w:hAnsi="Franklin Gothic Book"/>
            <w:sz w:val="24"/>
            <w:szCs w:val="24"/>
          </w:rPr>
          <w:t xml:space="preserve"> in the</w:t>
        </w:r>
      </w:ins>
      <w:ins w:id="33" w:author="Alan Denton" w:date="2016-03-03T20:58:00Z">
        <w:r>
          <w:rPr>
            <w:rFonts w:ascii="Franklin Gothic Book" w:eastAsia="Times New Roman" w:hAnsi="Franklin Gothic Book"/>
            <w:sz w:val="24"/>
            <w:szCs w:val="24"/>
          </w:rPr>
          <w:t xml:space="preserve"> PTE process</w:t>
        </w:r>
        <w:r w:rsidR="00963651" w:rsidRPr="00963651">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w:t>
        </w:r>
        <w:r w:rsidR="00963651" w:rsidRPr="00963651">
          <w:rPr>
            <w:rFonts w:ascii="Franklin Gothic Book" w:eastAsia="Times New Roman" w:hAnsi="Franklin Gothic Book"/>
            <w:sz w:val="24"/>
            <w:szCs w:val="24"/>
          </w:rPr>
          <w:lastRenderedPageBreak/>
          <w:t>member’s judgment with regard to the candidate.  The following list, while not exhaustive, illustrates the types of relationships that constitute a conflict of interest:</w:t>
        </w:r>
      </w:ins>
    </w:p>
    <w:p w14:paraId="2843A756" w14:textId="730BBB58" w:rsidR="00963651" w:rsidRPr="00963651" w:rsidRDefault="00963651">
      <w:pPr>
        <w:pStyle w:val="ListParagraph"/>
        <w:numPr>
          <w:ilvl w:val="0"/>
          <w:numId w:val="50"/>
        </w:numPr>
        <w:shd w:val="clear" w:color="auto" w:fill="FFFFFF"/>
        <w:spacing w:before="0" w:beforeAutospacing="0" w:after="0" w:afterAutospacing="0"/>
        <w:rPr>
          <w:ins w:id="34" w:author="Alan Denton" w:date="2016-03-03T20:58:00Z"/>
          <w:rFonts w:ascii="Franklin Gothic Book" w:eastAsia="Times New Roman" w:hAnsi="Franklin Gothic Book"/>
          <w:sz w:val="24"/>
          <w:szCs w:val="24"/>
          <w:rPrChange w:id="35" w:author="Alan Denton" w:date="2016-03-03T21:01:00Z">
            <w:rPr>
              <w:ins w:id="36" w:author="Alan Denton" w:date="2016-03-03T20:58:00Z"/>
            </w:rPr>
          </w:rPrChange>
        </w:rPr>
        <w:pPrChange w:id="37" w:author="Alan Denton" w:date="2016-03-03T21:01:00Z">
          <w:pPr>
            <w:shd w:val="clear" w:color="auto" w:fill="FFFFFF"/>
            <w:spacing w:before="0" w:beforeAutospacing="0" w:after="0" w:afterAutospacing="0"/>
          </w:pPr>
        </w:pPrChange>
      </w:pPr>
      <w:ins w:id="38" w:author="Alan Denton" w:date="2016-03-03T20:58:00Z">
        <w:r w:rsidRPr="00963651">
          <w:rPr>
            <w:rFonts w:ascii="Franklin Gothic Book" w:eastAsia="Times New Roman" w:hAnsi="Franklin Gothic Book"/>
            <w:sz w:val="24"/>
            <w:szCs w:val="24"/>
            <w:rPrChange w:id="39" w:author="Alan Denton" w:date="2016-03-03T21:01:00Z">
              <w:rPr/>
            </w:rPrChange>
          </w:rPr>
          <w:t>A family relationship</w:t>
        </w:r>
      </w:ins>
    </w:p>
    <w:p w14:paraId="46774B6C" w14:textId="6BDB86FD" w:rsidR="00963651" w:rsidRPr="00963651" w:rsidRDefault="00963651">
      <w:pPr>
        <w:pStyle w:val="ListParagraph"/>
        <w:numPr>
          <w:ilvl w:val="0"/>
          <w:numId w:val="50"/>
        </w:numPr>
        <w:shd w:val="clear" w:color="auto" w:fill="FFFFFF"/>
        <w:spacing w:before="0" w:beforeAutospacing="0" w:after="0" w:afterAutospacing="0"/>
        <w:rPr>
          <w:ins w:id="40" w:author="Alan Denton" w:date="2016-03-03T20:58:00Z"/>
          <w:rFonts w:ascii="Franklin Gothic Book" w:eastAsia="Times New Roman" w:hAnsi="Franklin Gothic Book"/>
          <w:sz w:val="24"/>
          <w:szCs w:val="24"/>
          <w:rPrChange w:id="41" w:author="Alan Denton" w:date="2016-03-03T21:01:00Z">
            <w:rPr>
              <w:ins w:id="42" w:author="Alan Denton" w:date="2016-03-03T20:58:00Z"/>
            </w:rPr>
          </w:rPrChange>
        </w:rPr>
        <w:pPrChange w:id="43" w:author="Alan Denton" w:date="2016-03-03T21:01:00Z">
          <w:pPr>
            <w:shd w:val="clear" w:color="auto" w:fill="FFFFFF"/>
            <w:spacing w:before="0" w:beforeAutospacing="0" w:after="0" w:afterAutospacing="0"/>
          </w:pPr>
        </w:pPrChange>
      </w:pPr>
      <w:ins w:id="44" w:author="Alan Denton" w:date="2016-03-03T20:58:00Z">
        <w:r w:rsidRPr="00963651">
          <w:rPr>
            <w:rFonts w:ascii="Franklin Gothic Book" w:eastAsia="Times New Roman" w:hAnsi="Franklin Gothic Book"/>
            <w:sz w:val="24"/>
            <w:szCs w:val="24"/>
            <w:rPrChange w:id="45" w:author="Alan Denton" w:date="2016-03-03T21:01:00Z">
              <w:rPr/>
            </w:rPrChange>
          </w:rPr>
          <w:t>A marital, life partner or dating/romantic/intimate relationship</w:t>
        </w:r>
      </w:ins>
    </w:p>
    <w:p w14:paraId="699540C4" w14:textId="36964C84" w:rsidR="00963651" w:rsidRPr="00963651" w:rsidRDefault="00963651">
      <w:pPr>
        <w:pStyle w:val="ListParagraph"/>
        <w:numPr>
          <w:ilvl w:val="0"/>
          <w:numId w:val="50"/>
        </w:numPr>
        <w:shd w:val="clear" w:color="auto" w:fill="FFFFFF"/>
        <w:spacing w:before="0" w:beforeAutospacing="0" w:after="0" w:afterAutospacing="0"/>
        <w:rPr>
          <w:ins w:id="46" w:author="Alan Denton" w:date="2016-03-03T20:58:00Z"/>
          <w:rFonts w:ascii="Franklin Gothic Book" w:eastAsia="Times New Roman" w:hAnsi="Franklin Gothic Book"/>
          <w:sz w:val="24"/>
          <w:szCs w:val="24"/>
          <w:rPrChange w:id="47" w:author="Alan Denton" w:date="2016-03-03T21:01:00Z">
            <w:rPr>
              <w:ins w:id="48" w:author="Alan Denton" w:date="2016-03-03T20:58:00Z"/>
            </w:rPr>
          </w:rPrChange>
        </w:rPr>
        <w:pPrChange w:id="49" w:author="Alan Denton" w:date="2016-03-03T21:01:00Z">
          <w:pPr>
            <w:shd w:val="clear" w:color="auto" w:fill="FFFFFF"/>
            <w:spacing w:before="0" w:beforeAutospacing="0" w:after="0" w:afterAutospacing="0"/>
          </w:pPr>
        </w:pPrChange>
      </w:pPr>
      <w:ins w:id="50" w:author="Alan Denton" w:date="2016-03-03T20:58:00Z">
        <w:r w:rsidRPr="00963651">
          <w:rPr>
            <w:rFonts w:ascii="Franklin Gothic Book" w:eastAsia="Times New Roman" w:hAnsi="Franklin Gothic Book"/>
            <w:sz w:val="24"/>
            <w:szCs w:val="24"/>
            <w:rPrChange w:id="51" w:author="Alan Denton" w:date="2016-03-03T21:01:00Z">
              <w:rPr/>
            </w:rPrChange>
          </w:rPr>
          <w:t>An advising relationship (e.g., the faculty member having served as the candidate's PhD or postdoctoral advisor)</w:t>
        </w:r>
      </w:ins>
    </w:p>
    <w:p w14:paraId="1DE28F26" w14:textId="26707574" w:rsidR="00963651" w:rsidRPr="00963651" w:rsidRDefault="00963651">
      <w:pPr>
        <w:pStyle w:val="ListParagraph"/>
        <w:numPr>
          <w:ilvl w:val="0"/>
          <w:numId w:val="50"/>
        </w:numPr>
        <w:shd w:val="clear" w:color="auto" w:fill="FFFFFF"/>
        <w:spacing w:before="0" w:beforeAutospacing="0" w:after="0" w:afterAutospacing="0"/>
        <w:rPr>
          <w:ins w:id="52" w:author="Alan Denton" w:date="2016-03-03T20:58:00Z"/>
          <w:rFonts w:ascii="Franklin Gothic Book" w:eastAsia="Times New Roman" w:hAnsi="Franklin Gothic Book"/>
          <w:sz w:val="24"/>
          <w:szCs w:val="24"/>
          <w:rPrChange w:id="53" w:author="Alan Denton" w:date="2016-03-03T21:01:00Z">
            <w:rPr>
              <w:ins w:id="54" w:author="Alan Denton" w:date="2016-03-03T20:58:00Z"/>
            </w:rPr>
          </w:rPrChange>
        </w:rPr>
        <w:pPrChange w:id="55" w:author="Alan Denton" w:date="2016-03-03T21:01:00Z">
          <w:pPr>
            <w:shd w:val="clear" w:color="auto" w:fill="FFFFFF"/>
            <w:spacing w:before="0" w:beforeAutospacing="0" w:after="0" w:afterAutospacing="0"/>
          </w:pPr>
        </w:pPrChange>
      </w:pPr>
      <w:ins w:id="56" w:author="Alan Denton" w:date="2016-03-03T20:58:00Z">
        <w:r w:rsidRPr="00963651">
          <w:rPr>
            <w:rFonts w:ascii="Franklin Gothic Book" w:eastAsia="Times New Roman" w:hAnsi="Franklin Gothic Book"/>
            <w:sz w:val="24"/>
            <w:szCs w:val="24"/>
            <w:rPrChange w:id="57" w:author="Alan Denton" w:date="2016-03-03T21:01:00Z">
              <w:rPr/>
            </w:rPrChange>
          </w:rPr>
          <w:t>A direct financial interest and/or relationship</w:t>
        </w:r>
      </w:ins>
    </w:p>
    <w:p w14:paraId="179A6685" w14:textId="77EA7AD1" w:rsidR="00963651" w:rsidRPr="00963651" w:rsidRDefault="00963651">
      <w:pPr>
        <w:pStyle w:val="ListParagraph"/>
        <w:numPr>
          <w:ilvl w:val="0"/>
          <w:numId w:val="50"/>
        </w:numPr>
        <w:shd w:val="clear" w:color="auto" w:fill="FFFFFF"/>
        <w:spacing w:before="0" w:beforeAutospacing="0" w:after="0" w:afterAutospacing="0"/>
        <w:rPr>
          <w:ins w:id="58" w:author="Alan Denton" w:date="2016-03-03T20:58:00Z"/>
          <w:rFonts w:ascii="Franklin Gothic Book" w:eastAsia="Times New Roman" w:hAnsi="Franklin Gothic Book"/>
          <w:sz w:val="24"/>
          <w:szCs w:val="24"/>
          <w:rPrChange w:id="59" w:author="Alan Denton" w:date="2016-03-03T21:01:00Z">
            <w:rPr>
              <w:ins w:id="60" w:author="Alan Denton" w:date="2016-03-03T20:58:00Z"/>
            </w:rPr>
          </w:rPrChange>
        </w:rPr>
        <w:pPrChange w:id="61" w:author="Alan Denton" w:date="2016-03-03T21:01:00Z">
          <w:pPr>
            <w:shd w:val="clear" w:color="auto" w:fill="FFFFFF"/>
            <w:spacing w:before="0" w:beforeAutospacing="0" w:after="0" w:afterAutospacing="0"/>
          </w:pPr>
        </w:pPrChange>
      </w:pPr>
      <w:ins w:id="62" w:author="Alan Denton" w:date="2016-03-03T20:58:00Z">
        <w:r w:rsidRPr="00963651">
          <w:rPr>
            <w:rFonts w:ascii="Franklin Gothic Book" w:eastAsia="Times New Roman" w:hAnsi="Franklin Gothic Book"/>
            <w:sz w:val="24"/>
            <w:szCs w:val="24"/>
            <w:rPrChange w:id="63" w:author="Alan Denton" w:date="2016-03-03T21:01:00Z">
              <w:rPr/>
            </w:rPrChange>
          </w:rPr>
          <w:t>Any other relationship that would prevent a sound, unbiased decision</w:t>
        </w:r>
      </w:ins>
    </w:p>
    <w:p w14:paraId="6BF0E5A2" w14:textId="77777777" w:rsidR="00963651" w:rsidRDefault="00963651" w:rsidP="00963651">
      <w:pPr>
        <w:shd w:val="clear" w:color="auto" w:fill="FFFFFF"/>
        <w:spacing w:before="0" w:beforeAutospacing="0" w:after="0" w:afterAutospacing="0"/>
        <w:ind w:left="1440"/>
        <w:rPr>
          <w:ins w:id="64" w:author="Alan Denton" w:date="2016-03-03T21:01:00Z"/>
          <w:rFonts w:ascii="Franklin Gothic Book" w:eastAsia="Times New Roman" w:hAnsi="Franklin Gothic Book"/>
          <w:sz w:val="24"/>
          <w:szCs w:val="24"/>
        </w:rPr>
      </w:pPr>
    </w:p>
    <w:p w14:paraId="111DE63F" w14:textId="577153C6" w:rsidR="00963651" w:rsidRPr="00FE716A" w:rsidRDefault="00963651">
      <w:pPr>
        <w:shd w:val="clear" w:color="auto" w:fill="FFFFFF"/>
        <w:spacing w:before="0" w:beforeAutospacing="0" w:after="0" w:afterAutospacing="0"/>
        <w:ind w:left="1440" w:hanging="360"/>
        <w:rPr>
          <w:rFonts w:ascii="Franklin Gothic Book" w:eastAsia="Times New Roman" w:hAnsi="Franklin Gothic Book"/>
          <w:sz w:val="24"/>
          <w:szCs w:val="24"/>
        </w:rPr>
        <w:pPrChange w:id="65" w:author="Alan Denton" w:date="2016-03-03T21:02:00Z">
          <w:pPr>
            <w:shd w:val="clear" w:color="auto" w:fill="FFFFFF"/>
            <w:spacing w:before="0" w:beforeAutospacing="0" w:after="0" w:afterAutospacing="0"/>
            <w:ind w:left="1440"/>
          </w:pPr>
        </w:pPrChange>
      </w:pPr>
      <w:ins w:id="66" w:author="Alan Denton" w:date="2016-03-03T21:02:00Z">
        <w:r>
          <w:rPr>
            <w:rFonts w:ascii="Franklin Gothic Book" w:eastAsia="Times New Roman" w:hAnsi="Franklin Gothic Book"/>
            <w:sz w:val="24"/>
            <w:szCs w:val="24"/>
          </w:rPr>
          <w:tab/>
        </w:r>
      </w:ins>
      <w:ins w:id="67" w:author="Alan Denton" w:date="2016-03-03T20:58:00Z">
        <w:r w:rsidRPr="00963651">
          <w:rPr>
            <w:rFonts w:ascii="Franklin Gothic Book" w:eastAsia="Times New Roman" w:hAnsi="Franklin Gothic Book"/>
            <w:sz w:val="24"/>
            <w:szCs w:val="24"/>
          </w:rPr>
          <w:t>Recusal due to a conflict of interest with one candidate does no</w:t>
        </w:r>
        <w:r>
          <w:rPr>
            <w:rFonts w:ascii="Franklin Gothic Book" w:eastAsia="Times New Roman" w:hAnsi="Franklin Gothic Book"/>
            <w:sz w:val="24"/>
            <w:szCs w:val="24"/>
          </w:rPr>
          <w:t xml:space="preserve">t prevent a faculty member from </w:t>
        </w:r>
        <w:r w:rsidRPr="00963651">
          <w:rPr>
            <w:rFonts w:ascii="Franklin Gothic Book" w:eastAsia="Times New Roman" w:hAnsi="Franklin Gothic Book"/>
            <w:sz w:val="24"/>
            <w:szCs w:val="24"/>
          </w:rPr>
          <w:t>participating in deliberations and decisions regarding other candidates.</w:t>
        </w:r>
      </w:ins>
    </w:p>
    <w:p w14:paraId="470CD3B1" w14:textId="77777777"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14:paraId="5222063D"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14:paraId="7E56434C"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14:paraId="4E60C573" w14:textId="77777777"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14:paraId="65F46687" w14:textId="77777777"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14:paraId="6C0E4858" w14:textId="77777777"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14:paraId="7AFA491B" w14:textId="77777777"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14:paraId="6ED39BCC"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14:paraId="470CDF37"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14:paraId="53DC0F6E"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14:paraId="3C48CF9E"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14:paraId="5051C660"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lastRenderedPageBreak/>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14:paraId="6C3432E1"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14:paraId="2990D20F"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E807A7"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r w:rsidR="00596D6D"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 and College Dean</w:t>
      </w:r>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6927DF">
        <w:rPr>
          <w:rFonts w:ascii="Franklin Gothic Book" w:eastAsia="Times New Roman" w:hAnsi="Franklin Gothic Book"/>
          <w:sz w:val="24"/>
          <w:szCs w:val="24"/>
        </w:rPr>
        <w:t xml:space="preserve">. The Provost shall </w:t>
      </w:r>
      <w:r w:rsidR="00C749DB" w:rsidRPr="006927DF">
        <w:rPr>
          <w:rFonts w:ascii="Franklin Gothic Book" w:eastAsia="Times New Roman" w:hAnsi="Franklin Gothic Book"/>
          <w:sz w:val="24"/>
          <w:szCs w:val="24"/>
        </w:rPr>
        <w:t>submit</w:t>
      </w:r>
      <w:r w:rsidRPr="006927DF">
        <w:rPr>
          <w:rFonts w:ascii="Franklin Gothic Book" w:eastAsia="Times New Roman" w:hAnsi="Franklin Gothic Book"/>
          <w:sz w:val="24"/>
          <w:szCs w:val="24"/>
        </w:rPr>
        <w:t xml:space="preserve"> a recommendation </w:t>
      </w:r>
      <w:r w:rsidR="00C749DB" w:rsidRPr="006927DF">
        <w:rPr>
          <w:rFonts w:ascii="Franklin Gothic Book" w:eastAsia="Times New Roman" w:hAnsi="Franklin Gothic Book"/>
          <w:sz w:val="24"/>
          <w:szCs w:val="24"/>
        </w:rPr>
        <w:t xml:space="preserve">to the President </w:t>
      </w:r>
      <w:r w:rsidRPr="006927DF">
        <w:rPr>
          <w:rFonts w:ascii="Franklin Gothic Book" w:eastAsia="Times New Roman" w:hAnsi="Franklin Gothic Book"/>
          <w:sz w:val="24"/>
          <w:szCs w:val="24"/>
        </w:rPr>
        <w:t xml:space="preserve">in writing, including an explanation of the basis for it, by </w:t>
      </w:r>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r w:rsidRPr="006927DF">
        <w:rPr>
          <w:rFonts w:ascii="Franklin Gothic Book" w:eastAsia="Times New Roman" w:hAnsi="Franklin Gothic Book"/>
          <w:sz w:val="24"/>
          <w:szCs w:val="24"/>
        </w:rPr>
        <w:t xml:space="preserve">. Copies of the Provost's written recommendation shall be sent to the candidate, the </w:t>
      </w:r>
      <w:r w:rsidR="00B06843"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hair/</w:t>
      </w:r>
      <w:r w:rsidR="00B06843" w:rsidRPr="006927DF">
        <w:rPr>
          <w:rFonts w:ascii="Franklin Gothic Book" w:eastAsia="Times New Roman" w:hAnsi="Franklin Gothic Book"/>
          <w:sz w:val="24"/>
          <w:szCs w:val="24"/>
        </w:rPr>
        <w:t>H</w:t>
      </w:r>
      <w:r w:rsidR="00FC27F9" w:rsidRPr="006927DF">
        <w:rPr>
          <w:rFonts w:ascii="Franklin Gothic Book" w:eastAsia="Times New Roman" w:hAnsi="Franklin Gothic Book"/>
          <w:sz w:val="24"/>
          <w:szCs w:val="24"/>
        </w:rPr>
        <w:t xml:space="preserve">ead, the College Dean, and the </w:t>
      </w:r>
      <w:r w:rsidR="00B06843" w:rsidRPr="006927DF">
        <w:rPr>
          <w:rFonts w:ascii="Franklin Gothic Book" w:eastAsia="Times New Roman" w:hAnsi="Franklin Gothic Book"/>
          <w:sz w:val="24"/>
          <w:szCs w:val="24"/>
        </w:rPr>
        <w:t>D</w:t>
      </w:r>
      <w:r w:rsidR="00C749DB" w:rsidRPr="006927DF">
        <w:rPr>
          <w:rFonts w:ascii="Franklin Gothic Book" w:eastAsia="Times New Roman" w:hAnsi="Franklin Gothic Book"/>
          <w:sz w:val="24"/>
          <w:szCs w:val="24"/>
        </w:rPr>
        <w:t xml:space="preserve">epartment and </w:t>
      </w:r>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r w:rsidR="00C749DB" w:rsidRPr="006927DF">
        <w:rPr>
          <w:rFonts w:ascii="Franklin Gothic Book" w:eastAsia="Times New Roman" w:hAnsi="Franklin Gothic Book"/>
          <w:sz w:val="24"/>
          <w:szCs w:val="24"/>
        </w:rPr>
        <w:t>s</w:t>
      </w:r>
      <w:r w:rsidRPr="006927DF">
        <w:rPr>
          <w:rFonts w:ascii="Franklin Gothic Book" w:eastAsia="Times New Roman" w:hAnsi="Franklin Gothic Book"/>
          <w:sz w:val="24"/>
          <w:szCs w:val="24"/>
        </w:rPr>
        <w:t>.</w:t>
      </w:r>
    </w:p>
    <w:p w14:paraId="0F3CEC37"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14:paraId="2F3EB16E"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14:paraId="13298C53" w14:textId="77777777"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BF90AF1" w14:textId="77777777"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5C25A1A1" w14:textId="77777777"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2AB694C7" w14:textId="77777777"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14:paraId="0AF5D0DC" w14:textId="77777777"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w:t>
      </w:r>
      <w:proofErr w:type="spellStart"/>
      <w:r w:rsidR="00F60342" w:rsidRPr="007430E0">
        <w:rPr>
          <w:rFonts w:ascii="Franklin Gothic Book" w:eastAsia="Times New Roman" w:hAnsi="Franklin Gothic Book"/>
          <w:sz w:val="24"/>
          <w:szCs w:val="24"/>
        </w:rPr>
        <w:t>nonpromotion</w:t>
      </w:r>
      <w:proofErr w:type="spellEnd"/>
      <w:r w:rsidR="00F60342" w:rsidRPr="007430E0">
        <w:rPr>
          <w:rFonts w:ascii="Franklin Gothic Book" w:eastAsia="Times New Roman" w:hAnsi="Franklin Gothic Book"/>
          <w:sz w:val="24"/>
          <w:szCs w:val="24"/>
        </w:rPr>
        <w:t xml:space="preserve"> decisions shall be pursuant to Policy 350.3. </w:t>
      </w:r>
    </w:p>
    <w:p w14:paraId="0AB9264B" w14:textId="77777777"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14:paraId="7BFED400" w14:textId="77777777"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lastRenderedPageBreak/>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77777777"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C076B"/>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901CF"/>
    <w:rsid w:val="003905FC"/>
    <w:rsid w:val="003A6525"/>
    <w:rsid w:val="003A6FB0"/>
    <w:rsid w:val="003B52B2"/>
    <w:rsid w:val="003C608F"/>
    <w:rsid w:val="003C6991"/>
    <w:rsid w:val="003C7105"/>
    <w:rsid w:val="003D4911"/>
    <w:rsid w:val="003D5348"/>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AAE"/>
    <w:rsid w:val="005A3C25"/>
    <w:rsid w:val="005C0D68"/>
    <w:rsid w:val="005C2ABE"/>
    <w:rsid w:val="005D03C3"/>
    <w:rsid w:val="005E4AF5"/>
    <w:rsid w:val="005F28AC"/>
    <w:rsid w:val="005F58AA"/>
    <w:rsid w:val="005F79B0"/>
    <w:rsid w:val="006008CF"/>
    <w:rsid w:val="00637182"/>
    <w:rsid w:val="006451CA"/>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43547"/>
    <w:rsid w:val="0076181A"/>
    <w:rsid w:val="007646EE"/>
    <w:rsid w:val="007647DB"/>
    <w:rsid w:val="007829E7"/>
    <w:rsid w:val="00784184"/>
    <w:rsid w:val="00787D0D"/>
    <w:rsid w:val="00795443"/>
    <w:rsid w:val="00795EF7"/>
    <w:rsid w:val="007979CC"/>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5E35"/>
    <w:rsid w:val="009866BD"/>
    <w:rsid w:val="00994C3E"/>
    <w:rsid w:val="0099540E"/>
    <w:rsid w:val="009A10BB"/>
    <w:rsid w:val="009B7017"/>
    <w:rsid w:val="009C177B"/>
    <w:rsid w:val="009C5285"/>
    <w:rsid w:val="009D00EC"/>
    <w:rsid w:val="009D1B60"/>
    <w:rsid w:val="009D3DD3"/>
    <w:rsid w:val="009D472A"/>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33AA1"/>
    <w:rsid w:val="00E3683D"/>
    <w:rsid w:val="00E42EEC"/>
    <w:rsid w:val="00E50D2D"/>
    <w:rsid w:val="00E51801"/>
    <w:rsid w:val="00E520DC"/>
    <w:rsid w:val="00E53301"/>
    <w:rsid w:val="00E54830"/>
    <w:rsid w:val="00E66D07"/>
    <w:rsid w:val="00E807A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DB97"/>
  <w15:docId w15:val="{4CDA0E84-3121-4F23-81F4-F73284E0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6</cp:revision>
  <cp:lastPrinted>2016-01-28T18:21:00Z</cp:lastPrinted>
  <dcterms:created xsi:type="dcterms:W3CDTF">2016-03-11T17:08:00Z</dcterms:created>
  <dcterms:modified xsi:type="dcterms:W3CDTF">2016-03-11T21:29:00Z</dcterms:modified>
</cp:coreProperties>
</file>