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7A6" w:rsidRDefault="008627A6" w:rsidP="008627A6">
      <w:pPr>
        <w:pStyle w:val="Header"/>
        <w:jc w:val="right"/>
      </w:pPr>
      <w:bookmarkStart w:id="0" w:name="_GoBack"/>
      <w:bookmarkEnd w:id="0"/>
      <w:r>
        <w:t xml:space="preserve">Policy </w:t>
      </w:r>
      <w:r>
        <w:rPr>
          <w:i/>
          <w:color w:val="C00000"/>
          <w:u w:val="single"/>
        </w:rPr>
        <w:t>603</w:t>
      </w:r>
      <w:r>
        <w:t xml:space="preserve"> Version</w:t>
      </w:r>
      <w:r>
        <w:t xml:space="preserve"> 1</w:t>
      </w:r>
      <w:r>
        <w:t xml:space="preserve"> </w:t>
      </w:r>
      <w:r>
        <w:rPr>
          <w:i/>
          <w:color w:val="C00000"/>
          <w:u w:val="single"/>
        </w:rPr>
        <w:t>04/08/2016</w:t>
      </w:r>
    </w:p>
    <w:p w:rsidR="008627A6" w:rsidRPr="000F0A0C" w:rsidRDefault="008627A6" w:rsidP="008627A6">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8627A6" w:rsidRPr="007F7B54" w:rsidTr="0069364C">
        <w:tc>
          <w:tcPr>
            <w:tcW w:w="9828" w:type="dxa"/>
            <w:gridSpan w:val="3"/>
            <w:tcBorders>
              <w:top w:val="nil"/>
              <w:left w:val="nil"/>
              <w:bottom w:val="nil"/>
              <w:right w:val="nil"/>
            </w:tcBorders>
          </w:tcPr>
          <w:p w:rsidR="008627A6" w:rsidRPr="007F7B54" w:rsidRDefault="008627A6" w:rsidP="0069364C">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8627A6" w:rsidRPr="007F7B54" w:rsidTr="0069364C">
        <w:tc>
          <w:tcPr>
            <w:tcW w:w="1458" w:type="dxa"/>
            <w:tcBorders>
              <w:top w:val="nil"/>
              <w:left w:val="nil"/>
              <w:bottom w:val="nil"/>
              <w:right w:val="nil"/>
            </w:tcBorders>
          </w:tcPr>
          <w:p w:rsidR="008627A6" w:rsidRPr="007F7B54" w:rsidRDefault="008627A6" w:rsidP="0069364C">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B91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8627A6" w:rsidRPr="007F7B54" w:rsidRDefault="008627A6" w:rsidP="0069364C">
            <w:pPr>
              <w:spacing w:after="0"/>
              <w:rPr>
                <w:rFonts w:ascii="Arial Narrow" w:hAnsi="Arial Narrow"/>
                <w:i/>
              </w:rPr>
            </w:pPr>
          </w:p>
          <w:p w:rsidR="008627A6" w:rsidRPr="007F7B54" w:rsidRDefault="008627A6" w:rsidP="0069364C">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8627A6" w:rsidRPr="007F7B54" w:rsidTr="0069364C">
        <w:tc>
          <w:tcPr>
            <w:tcW w:w="1458" w:type="dxa"/>
            <w:tcBorders>
              <w:top w:val="nil"/>
              <w:left w:val="nil"/>
              <w:bottom w:val="nil"/>
              <w:right w:val="nil"/>
            </w:tcBorders>
          </w:tcPr>
          <w:p w:rsidR="008627A6" w:rsidRPr="007F7B54" w:rsidRDefault="008627A6" w:rsidP="0069364C">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8627A6" w:rsidRPr="0082603C" w:rsidRDefault="008627A6" w:rsidP="0069364C">
            <w:pPr>
              <w:pStyle w:val="ListParagraph"/>
              <w:spacing w:after="0"/>
              <w:ind w:left="0"/>
              <w:jc w:val="center"/>
              <w:rPr>
                <w:rFonts w:ascii="Arial Narrow" w:hAnsi="Arial Narrow"/>
                <w:color w:val="C00000"/>
                <w:sz w:val="28"/>
              </w:rPr>
            </w:pPr>
            <w:r>
              <w:rPr>
                <w:rFonts w:ascii="Arial Narrow" w:hAnsi="Arial Narrow"/>
                <w:color w:val="C00000"/>
                <w:sz w:val="28"/>
              </w:rPr>
              <w:t xml:space="preserve">603 </w:t>
            </w:r>
            <w:r w:rsidRPr="008627A6">
              <w:rPr>
                <w:rFonts w:ascii="Arial Narrow" w:hAnsi="Arial Narrow"/>
                <w:color w:val="C00000"/>
                <w:sz w:val="28"/>
              </w:rPr>
              <w:t>SEXUAL MISCONDUCT AND TITLE IX COMPLIANCE</w:t>
            </w:r>
          </w:p>
        </w:tc>
      </w:tr>
      <w:tr w:rsidR="008627A6" w:rsidRPr="007F7B54" w:rsidTr="0069364C">
        <w:tc>
          <w:tcPr>
            <w:tcW w:w="9828" w:type="dxa"/>
            <w:gridSpan w:val="3"/>
            <w:tcBorders>
              <w:top w:val="nil"/>
              <w:left w:val="nil"/>
              <w:bottom w:val="nil"/>
              <w:right w:val="nil"/>
            </w:tcBorders>
          </w:tcPr>
          <w:p w:rsidR="008627A6" w:rsidRPr="007F7B54" w:rsidRDefault="008627A6" w:rsidP="008627A6">
            <w:pPr>
              <w:pStyle w:val="ListParagraph"/>
              <w:numPr>
                <w:ilvl w:val="0"/>
                <w:numId w:val="16"/>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8627A6" w:rsidRPr="007F7B54" w:rsidTr="0069364C">
        <w:tc>
          <w:tcPr>
            <w:tcW w:w="9828" w:type="dxa"/>
            <w:gridSpan w:val="3"/>
            <w:tcBorders>
              <w:top w:val="nil"/>
              <w:left w:val="nil"/>
              <w:bottom w:val="nil"/>
              <w:right w:val="nil"/>
            </w:tcBorders>
          </w:tcPr>
          <w:p w:rsidR="008627A6" w:rsidRPr="0082603C" w:rsidRDefault="008627A6" w:rsidP="008627A6">
            <w:pPr>
              <w:pStyle w:val="ListParagraph"/>
              <w:numPr>
                <w:ilvl w:val="0"/>
                <w:numId w:val="18"/>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1B31C8" w:rsidRDefault="008627A6" w:rsidP="008627A6">
            <w:pPr>
              <w:pStyle w:val="ListParagraph"/>
              <w:numPr>
                <w:ilvl w:val="0"/>
                <w:numId w:val="18"/>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Housekeeping change</w:t>
            </w:r>
            <w:r w:rsidR="001B31C8">
              <w:rPr>
                <w:rFonts w:ascii="Arial Narrow" w:hAnsi="Arial Narrow"/>
                <w:color w:val="C00000"/>
              </w:rPr>
              <w:t>s as follows:</w:t>
            </w:r>
            <w:r>
              <w:rPr>
                <w:rFonts w:ascii="Arial Narrow" w:hAnsi="Arial Narrow"/>
                <w:color w:val="C00000"/>
              </w:rPr>
              <w:t xml:space="preserve"> </w:t>
            </w:r>
          </w:p>
          <w:p w:rsidR="008627A6" w:rsidRDefault="001B31C8" w:rsidP="001B31C8">
            <w:pPr>
              <w:pStyle w:val="ListParagraph"/>
              <w:spacing w:before="0" w:beforeAutospacing="0" w:after="0" w:afterAutospacing="0"/>
              <w:ind w:firstLine="0"/>
              <w:rPr>
                <w:rFonts w:ascii="Arial Narrow" w:hAnsi="Arial Narrow"/>
                <w:color w:val="C00000"/>
              </w:rPr>
            </w:pPr>
            <w:r>
              <w:rPr>
                <w:rFonts w:ascii="Arial Narrow" w:hAnsi="Arial Narrow"/>
                <w:color w:val="C00000"/>
              </w:rPr>
              <w:t xml:space="preserve">     - U</w:t>
            </w:r>
            <w:r w:rsidR="00D519D1">
              <w:rPr>
                <w:rFonts w:ascii="Arial Narrow" w:hAnsi="Arial Narrow"/>
                <w:color w:val="C00000"/>
              </w:rPr>
              <w:t xml:space="preserve">pdating the name, </w:t>
            </w:r>
            <w:r w:rsidR="001557C8">
              <w:rPr>
                <w:rFonts w:ascii="Arial Narrow" w:hAnsi="Arial Narrow"/>
                <w:color w:val="C00000"/>
              </w:rPr>
              <w:t>title</w:t>
            </w:r>
            <w:r w:rsidR="00D519D1">
              <w:rPr>
                <w:rFonts w:ascii="Arial Narrow" w:hAnsi="Arial Narrow"/>
                <w:color w:val="C00000"/>
              </w:rPr>
              <w:t>, and contact information</w:t>
            </w:r>
            <w:r w:rsidR="001557C8">
              <w:rPr>
                <w:rFonts w:ascii="Arial Narrow" w:hAnsi="Arial Narrow"/>
                <w:color w:val="C00000"/>
              </w:rPr>
              <w:t xml:space="preserve"> of the new Title IX Coordinator</w:t>
            </w:r>
          </w:p>
          <w:p w:rsidR="001B31C8" w:rsidRPr="0082603C" w:rsidRDefault="001B31C8" w:rsidP="001B31C8">
            <w:pPr>
              <w:pStyle w:val="ListParagraph"/>
              <w:spacing w:before="0" w:beforeAutospacing="0" w:after="0" w:afterAutospacing="0"/>
              <w:ind w:firstLine="0"/>
              <w:rPr>
                <w:rFonts w:ascii="Arial Narrow" w:hAnsi="Arial Narrow"/>
                <w:color w:val="C00000"/>
              </w:rPr>
            </w:pPr>
            <w:r>
              <w:rPr>
                <w:rFonts w:ascii="Arial Narrow" w:hAnsi="Arial Narrow"/>
                <w:color w:val="C00000"/>
              </w:rPr>
              <w:t xml:space="preserve">     - Updating broken links in Sections 6a and 8</w:t>
            </w:r>
            <w:r w:rsidR="002E4E02">
              <w:rPr>
                <w:rFonts w:ascii="Arial Narrow" w:hAnsi="Arial Narrow"/>
                <w:color w:val="C00000"/>
              </w:rPr>
              <w:t xml:space="preserve">b </w:t>
            </w:r>
          </w:p>
          <w:p w:rsidR="008627A6" w:rsidRPr="007F7B54" w:rsidRDefault="008627A6" w:rsidP="0069364C">
            <w:pPr>
              <w:spacing w:after="0"/>
              <w:rPr>
                <w:rFonts w:ascii="Arial Narrow" w:hAnsi="Arial Narrow"/>
                <w:i/>
                <w:color w:val="C00000"/>
              </w:rPr>
            </w:pPr>
          </w:p>
        </w:tc>
      </w:tr>
      <w:tr w:rsidR="008627A6" w:rsidRPr="007F7B54" w:rsidTr="0069364C">
        <w:tc>
          <w:tcPr>
            <w:tcW w:w="9828" w:type="dxa"/>
            <w:gridSpan w:val="3"/>
            <w:tcBorders>
              <w:top w:val="nil"/>
              <w:left w:val="nil"/>
              <w:bottom w:val="nil"/>
              <w:right w:val="nil"/>
            </w:tcBorders>
          </w:tcPr>
          <w:p w:rsidR="008627A6" w:rsidRPr="007F7B54" w:rsidRDefault="008627A6" w:rsidP="008627A6">
            <w:pPr>
              <w:pStyle w:val="ListParagraph"/>
              <w:numPr>
                <w:ilvl w:val="0"/>
                <w:numId w:val="16"/>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8627A6" w:rsidRPr="007F7B54" w:rsidTr="0069364C">
        <w:tc>
          <w:tcPr>
            <w:tcW w:w="9828" w:type="dxa"/>
            <w:gridSpan w:val="3"/>
            <w:tcBorders>
              <w:top w:val="nil"/>
              <w:left w:val="nil"/>
              <w:bottom w:val="nil"/>
              <w:right w:val="nil"/>
            </w:tcBorders>
          </w:tcPr>
          <w:p w:rsidR="008627A6" w:rsidRPr="0082603C" w:rsidRDefault="008627A6" w:rsidP="008627A6">
            <w:pPr>
              <w:pStyle w:val="ListParagraph"/>
              <w:numPr>
                <w:ilvl w:val="0"/>
                <w:numId w:val="17"/>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Student Life / Mary Asheim  4/8/16</w:t>
            </w:r>
          </w:p>
          <w:p w:rsidR="008627A6" w:rsidRPr="007F7B54" w:rsidRDefault="008627A6" w:rsidP="008627A6">
            <w:pPr>
              <w:pStyle w:val="ListParagraph"/>
              <w:numPr>
                <w:ilvl w:val="0"/>
                <w:numId w:val="17"/>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mary.asheim@ndsu.edu</w:t>
            </w:r>
          </w:p>
        </w:tc>
      </w:tr>
      <w:tr w:rsidR="008627A6" w:rsidRPr="007F7B54" w:rsidTr="0069364C">
        <w:tc>
          <w:tcPr>
            <w:tcW w:w="9828" w:type="dxa"/>
            <w:gridSpan w:val="3"/>
            <w:tcBorders>
              <w:top w:val="nil"/>
              <w:left w:val="nil"/>
              <w:bottom w:val="nil"/>
              <w:right w:val="nil"/>
            </w:tcBorders>
          </w:tcPr>
          <w:p w:rsidR="008627A6" w:rsidRDefault="008627A6" w:rsidP="0069364C">
            <w:pPr>
              <w:pStyle w:val="ListParagraph"/>
              <w:spacing w:after="0"/>
              <w:ind w:left="360"/>
              <w:jc w:val="center"/>
              <w:rPr>
                <w:rFonts w:ascii="Arial Narrow" w:hAnsi="Arial Narrow"/>
                <w:b/>
                <w:i/>
                <w:sz w:val="18"/>
              </w:rPr>
            </w:pPr>
          </w:p>
          <w:p w:rsidR="008627A6" w:rsidRDefault="008627A6" w:rsidP="0069364C">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8627A6" w:rsidRPr="0082603C" w:rsidRDefault="008627A6" w:rsidP="0069364C">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8627A6" w:rsidRPr="007F7B54" w:rsidTr="0069364C">
        <w:tc>
          <w:tcPr>
            <w:tcW w:w="9828" w:type="dxa"/>
            <w:gridSpan w:val="3"/>
            <w:tcBorders>
              <w:top w:val="nil"/>
              <w:left w:val="nil"/>
              <w:bottom w:val="nil"/>
              <w:right w:val="nil"/>
            </w:tcBorders>
          </w:tcPr>
          <w:p w:rsidR="008627A6" w:rsidRPr="007F7B54" w:rsidRDefault="008627A6" w:rsidP="008627A6">
            <w:pPr>
              <w:pStyle w:val="ListParagraph"/>
              <w:numPr>
                <w:ilvl w:val="0"/>
                <w:numId w:val="16"/>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8627A6" w:rsidRPr="007F7B54" w:rsidRDefault="008627A6" w:rsidP="0069364C">
            <w:pPr>
              <w:pStyle w:val="ListParagraph"/>
              <w:spacing w:after="0"/>
              <w:ind w:left="360"/>
              <w:jc w:val="center"/>
              <w:rPr>
                <w:rFonts w:ascii="Arial Narrow" w:hAnsi="Arial Narrow"/>
                <w:b/>
                <w:i/>
              </w:rPr>
            </w:pPr>
          </w:p>
        </w:tc>
      </w:tr>
      <w:tr w:rsidR="008627A6" w:rsidRPr="007F7B54" w:rsidTr="0069364C">
        <w:trPr>
          <w:trHeight w:val="555"/>
        </w:trPr>
        <w:tc>
          <w:tcPr>
            <w:tcW w:w="3438" w:type="dxa"/>
            <w:gridSpan w:val="2"/>
            <w:tcBorders>
              <w:top w:val="nil"/>
              <w:left w:val="nil"/>
              <w:bottom w:val="nil"/>
              <w:right w:val="nil"/>
            </w:tcBorders>
          </w:tcPr>
          <w:p w:rsidR="008627A6" w:rsidRPr="007F7B54" w:rsidRDefault="008627A6" w:rsidP="0069364C">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8627A6" w:rsidRPr="007F7B54" w:rsidRDefault="008627A6" w:rsidP="0069364C">
            <w:pPr>
              <w:spacing w:after="0"/>
              <w:rPr>
                <w:rFonts w:ascii="Arial Narrow" w:hAnsi="Arial Narrow"/>
                <w:sz w:val="20"/>
              </w:rPr>
            </w:pPr>
          </w:p>
          <w:p w:rsidR="008627A6" w:rsidRPr="007F7B54" w:rsidRDefault="008627A6" w:rsidP="0069364C">
            <w:pPr>
              <w:spacing w:after="0"/>
              <w:rPr>
                <w:rFonts w:ascii="Arial Narrow" w:hAnsi="Arial Narrow"/>
                <w:sz w:val="20"/>
              </w:rPr>
            </w:pPr>
          </w:p>
        </w:tc>
      </w:tr>
      <w:tr w:rsidR="008627A6" w:rsidRPr="007F7B54" w:rsidTr="0069364C">
        <w:trPr>
          <w:trHeight w:val="555"/>
        </w:trPr>
        <w:tc>
          <w:tcPr>
            <w:tcW w:w="3438" w:type="dxa"/>
            <w:gridSpan w:val="2"/>
            <w:tcBorders>
              <w:top w:val="nil"/>
              <w:left w:val="nil"/>
              <w:bottom w:val="nil"/>
              <w:right w:val="nil"/>
            </w:tcBorders>
          </w:tcPr>
          <w:p w:rsidR="008627A6" w:rsidRPr="007F7B54" w:rsidRDefault="008627A6" w:rsidP="0069364C">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8627A6" w:rsidRPr="007F7B54" w:rsidRDefault="008627A6" w:rsidP="0069364C">
            <w:pPr>
              <w:spacing w:after="0"/>
              <w:rPr>
                <w:rFonts w:ascii="Arial Narrow" w:hAnsi="Arial Narrow"/>
                <w:sz w:val="20"/>
              </w:rPr>
            </w:pPr>
          </w:p>
          <w:p w:rsidR="008627A6" w:rsidRPr="007F7B54" w:rsidRDefault="008627A6" w:rsidP="0069364C">
            <w:pPr>
              <w:spacing w:after="0"/>
              <w:rPr>
                <w:rFonts w:ascii="Arial Narrow" w:hAnsi="Arial Narrow"/>
                <w:sz w:val="20"/>
              </w:rPr>
            </w:pPr>
          </w:p>
        </w:tc>
      </w:tr>
      <w:tr w:rsidR="008627A6" w:rsidRPr="007F7B54" w:rsidTr="0069364C">
        <w:trPr>
          <w:trHeight w:val="555"/>
        </w:trPr>
        <w:tc>
          <w:tcPr>
            <w:tcW w:w="3438" w:type="dxa"/>
            <w:gridSpan w:val="2"/>
            <w:tcBorders>
              <w:top w:val="nil"/>
              <w:left w:val="nil"/>
              <w:bottom w:val="nil"/>
              <w:right w:val="nil"/>
            </w:tcBorders>
          </w:tcPr>
          <w:p w:rsidR="008627A6" w:rsidRPr="007F7B54" w:rsidRDefault="008627A6" w:rsidP="0069364C">
            <w:pPr>
              <w:spacing w:after="0"/>
              <w:jc w:val="right"/>
              <w:rPr>
                <w:rFonts w:ascii="Arial Narrow" w:hAnsi="Arial Narrow"/>
                <w:b/>
              </w:rPr>
            </w:pPr>
            <w:r w:rsidRPr="007F7B54">
              <w:rPr>
                <w:rFonts w:ascii="Arial Narrow" w:hAnsi="Arial Narrow"/>
                <w:b/>
              </w:rPr>
              <w:t>Staff Senate:</w:t>
            </w:r>
          </w:p>
          <w:p w:rsidR="008627A6" w:rsidRPr="007F7B54" w:rsidRDefault="008627A6" w:rsidP="0069364C">
            <w:pPr>
              <w:spacing w:after="0"/>
              <w:jc w:val="right"/>
              <w:rPr>
                <w:rFonts w:ascii="Arial Narrow" w:hAnsi="Arial Narrow"/>
                <w:b/>
              </w:rPr>
            </w:pPr>
          </w:p>
        </w:tc>
        <w:tc>
          <w:tcPr>
            <w:tcW w:w="6390" w:type="dxa"/>
            <w:tcBorders>
              <w:top w:val="nil"/>
              <w:left w:val="nil"/>
              <w:bottom w:val="nil"/>
              <w:right w:val="nil"/>
            </w:tcBorders>
          </w:tcPr>
          <w:p w:rsidR="008627A6" w:rsidRPr="007F7B54" w:rsidRDefault="008627A6" w:rsidP="0069364C">
            <w:pPr>
              <w:spacing w:after="0"/>
              <w:rPr>
                <w:rFonts w:ascii="Arial Narrow" w:hAnsi="Arial Narrow"/>
                <w:sz w:val="20"/>
              </w:rPr>
            </w:pPr>
          </w:p>
          <w:p w:rsidR="008627A6" w:rsidRPr="007F7B54" w:rsidRDefault="008627A6" w:rsidP="0069364C">
            <w:pPr>
              <w:spacing w:after="0"/>
              <w:rPr>
                <w:rFonts w:ascii="Arial Narrow" w:hAnsi="Arial Narrow"/>
                <w:sz w:val="20"/>
              </w:rPr>
            </w:pPr>
          </w:p>
        </w:tc>
      </w:tr>
      <w:tr w:rsidR="008627A6" w:rsidRPr="007F7B54" w:rsidTr="0069364C">
        <w:trPr>
          <w:trHeight w:val="555"/>
        </w:trPr>
        <w:tc>
          <w:tcPr>
            <w:tcW w:w="3438" w:type="dxa"/>
            <w:gridSpan w:val="2"/>
            <w:tcBorders>
              <w:top w:val="nil"/>
              <w:left w:val="nil"/>
              <w:bottom w:val="nil"/>
              <w:right w:val="nil"/>
            </w:tcBorders>
          </w:tcPr>
          <w:p w:rsidR="008627A6" w:rsidRPr="007F7B54" w:rsidRDefault="008627A6" w:rsidP="0069364C">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8627A6" w:rsidRPr="007F7B54" w:rsidRDefault="008627A6" w:rsidP="0069364C">
            <w:pPr>
              <w:spacing w:after="0"/>
              <w:rPr>
                <w:rFonts w:ascii="Arial Narrow" w:hAnsi="Arial Narrow"/>
                <w:sz w:val="20"/>
              </w:rPr>
            </w:pPr>
          </w:p>
        </w:tc>
      </w:tr>
      <w:tr w:rsidR="008627A6" w:rsidRPr="007F7B54" w:rsidTr="0069364C">
        <w:trPr>
          <w:trHeight w:val="555"/>
        </w:trPr>
        <w:tc>
          <w:tcPr>
            <w:tcW w:w="3438" w:type="dxa"/>
            <w:gridSpan w:val="2"/>
            <w:tcBorders>
              <w:top w:val="nil"/>
              <w:left w:val="nil"/>
              <w:bottom w:val="nil"/>
              <w:right w:val="nil"/>
            </w:tcBorders>
          </w:tcPr>
          <w:p w:rsidR="008627A6" w:rsidRPr="007F7B54" w:rsidRDefault="008627A6" w:rsidP="0069364C">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8627A6" w:rsidRPr="007F7B54" w:rsidRDefault="008627A6" w:rsidP="0069364C">
            <w:pPr>
              <w:spacing w:after="0"/>
              <w:rPr>
                <w:rFonts w:ascii="Arial Narrow" w:hAnsi="Arial Narrow"/>
                <w:sz w:val="20"/>
              </w:rPr>
            </w:pPr>
          </w:p>
          <w:p w:rsidR="008627A6" w:rsidRPr="007F7B54" w:rsidRDefault="008627A6" w:rsidP="0069364C">
            <w:pPr>
              <w:spacing w:after="0"/>
              <w:rPr>
                <w:rFonts w:ascii="Arial Narrow" w:hAnsi="Arial Narrow"/>
                <w:sz w:val="20"/>
              </w:rPr>
            </w:pPr>
          </w:p>
        </w:tc>
      </w:tr>
    </w:tbl>
    <w:p w:rsidR="008627A6" w:rsidRPr="0082603C" w:rsidRDefault="008627A6" w:rsidP="008627A6">
      <w:pPr>
        <w:rPr>
          <w:rFonts w:ascii="Arial Narrow" w:hAnsi="Arial Narrow"/>
          <w:b/>
          <w:sz w:val="20"/>
          <w:szCs w:val="20"/>
        </w:rPr>
      </w:pPr>
    </w:p>
    <w:p w:rsidR="008627A6" w:rsidRPr="0082603C" w:rsidRDefault="008627A6" w:rsidP="008627A6">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8627A6" w:rsidRDefault="008627A6">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756031">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w:t>
      </w:r>
    </w:p>
    <w:p w:rsidR="00B674E3" w:rsidRDefault="009C177B" w:rsidP="00D0261E">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A137BF">
        <w:rPr>
          <w:rFonts w:ascii="Franklin Gothic Book" w:eastAsia="Times New Roman" w:hAnsi="Franklin Gothic Book"/>
          <w:b/>
          <w:bCs/>
          <w:sz w:val="27"/>
          <w:szCs w:val="27"/>
        </w:rPr>
        <w:t>603</w:t>
      </w:r>
      <w:r w:rsidR="00B674E3">
        <w:rPr>
          <w:rFonts w:ascii="Franklin Gothic Book" w:eastAsia="Times New Roman" w:hAnsi="Franklin Gothic Book"/>
          <w:b/>
          <w:bCs/>
          <w:sz w:val="27"/>
          <w:szCs w:val="27"/>
        </w:rPr>
        <w:br/>
      </w:r>
      <w:r w:rsidR="00BA7602">
        <w:rPr>
          <w:rFonts w:ascii="Franklin Gothic Book" w:eastAsia="Times New Roman" w:hAnsi="Franklin Gothic Book"/>
          <w:b/>
          <w:bCs/>
          <w:sz w:val="27"/>
          <w:szCs w:val="27"/>
        </w:rPr>
        <w:t xml:space="preserve">SEXUAL </w:t>
      </w:r>
      <w:r w:rsidR="005C4679">
        <w:rPr>
          <w:rFonts w:ascii="Franklin Gothic Book" w:eastAsia="Times New Roman" w:hAnsi="Franklin Gothic Book"/>
          <w:b/>
          <w:bCs/>
          <w:sz w:val="27"/>
          <w:szCs w:val="27"/>
        </w:rPr>
        <w:t>MISCONDUCT AND TITLE IX COMPLIANCE</w:t>
      </w:r>
    </w:p>
    <w:p w:rsidR="00D0261E" w:rsidRDefault="00D0261E" w:rsidP="00F1641B">
      <w:pPr>
        <w:pStyle w:val="Heading3"/>
        <w:shd w:val="clear" w:color="auto" w:fill="FFFFFF"/>
        <w:spacing w:before="0" w:beforeAutospacing="0" w:after="0" w:afterAutospacing="0"/>
        <w:ind w:left="1440" w:hanging="1440"/>
        <w:rPr>
          <w:rFonts w:ascii="Franklin Gothic Book" w:hAnsi="Franklin Gothic Book"/>
          <w:b w:val="0"/>
          <w:bCs w:val="0"/>
          <w:sz w:val="24"/>
          <w:szCs w:val="22"/>
        </w:rPr>
      </w:pPr>
    </w:p>
    <w:p w:rsidR="00BC2D7B" w:rsidRDefault="005013DD" w:rsidP="00F1641B">
      <w:pPr>
        <w:pStyle w:val="Heading3"/>
        <w:shd w:val="clear" w:color="auto" w:fill="FFFFFF"/>
        <w:spacing w:before="0" w:beforeAutospacing="0" w:after="0" w:afterAutospacing="0"/>
        <w:ind w:left="1440" w:hanging="1440"/>
        <w:rPr>
          <w:rFonts w:ascii="Franklin Gothic Book" w:hAnsi="Franklin Gothic Book"/>
          <w:b w:val="0"/>
          <w:sz w:val="24"/>
          <w:szCs w:val="22"/>
        </w:rPr>
      </w:pPr>
      <w:r w:rsidRPr="002250B3">
        <w:rPr>
          <w:rFonts w:ascii="Franklin Gothic Book" w:hAnsi="Franklin Gothic Book"/>
          <w:b w:val="0"/>
          <w:bCs w:val="0"/>
          <w:sz w:val="24"/>
          <w:szCs w:val="22"/>
        </w:rPr>
        <w:t>SOURCE:</w:t>
      </w:r>
      <w:r w:rsidRPr="002250B3">
        <w:rPr>
          <w:rFonts w:ascii="Franklin Gothic Book" w:hAnsi="Franklin Gothic Book"/>
          <w:b w:val="0"/>
          <w:bCs w:val="0"/>
          <w:sz w:val="24"/>
          <w:szCs w:val="22"/>
        </w:rPr>
        <w:tab/>
      </w:r>
      <w:r w:rsidR="000F3B1D" w:rsidRPr="002250B3">
        <w:rPr>
          <w:rFonts w:ascii="Franklin Gothic Book" w:hAnsi="Franklin Gothic Book"/>
          <w:b w:val="0"/>
          <w:sz w:val="24"/>
          <w:szCs w:val="22"/>
        </w:rPr>
        <w:t xml:space="preserve">NDSU President </w:t>
      </w:r>
    </w:p>
    <w:p w:rsidR="00F1641B" w:rsidRPr="00D0261E" w:rsidRDefault="00F1641B" w:rsidP="00F1641B">
      <w:pPr>
        <w:pStyle w:val="Heading3"/>
        <w:shd w:val="clear" w:color="auto" w:fill="FFFFFF"/>
        <w:spacing w:before="0" w:beforeAutospacing="0" w:after="0" w:afterAutospacing="0"/>
        <w:ind w:left="1440" w:hanging="1440"/>
        <w:rPr>
          <w:rFonts w:ascii="Franklin Gothic Book" w:hAnsi="Franklin Gothic Book"/>
          <w:b w:val="0"/>
          <w:sz w:val="22"/>
          <w:szCs w:val="22"/>
        </w:rPr>
      </w:pPr>
    </w:p>
    <w:p w:rsidR="008E4788" w:rsidRPr="00E75056" w:rsidRDefault="008E4788" w:rsidP="003A0400">
      <w:pPr>
        <w:pStyle w:val="NoSpacing"/>
        <w:numPr>
          <w:ilvl w:val="0"/>
          <w:numId w:val="2"/>
        </w:numPr>
        <w:tabs>
          <w:tab w:val="left" w:pos="360"/>
          <w:tab w:val="left" w:pos="900"/>
          <w:tab w:val="left" w:pos="990"/>
        </w:tabs>
        <w:ind w:left="360"/>
        <w:rPr>
          <w:rFonts w:ascii="Franklin Gothic Book" w:hAnsi="Franklin Gothic Book"/>
          <w:sz w:val="22"/>
          <w:szCs w:val="22"/>
        </w:rPr>
      </w:pPr>
      <w:r w:rsidRPr="00E75056">
        <w:rPr>
          <w:rFonts w:ascii="Franklin Gothic Book" w:hAnsi="Franklin Gothic Book"/>
          <w:sz w:val="22"/>
          <w:szCs w:val="22"/>
        </w:rPr>
        <w:t>INTRODUCTION: North Dakota State University (NDSU)</w:t>
      </w:r>
      <w:r w:rsidRPr="00E75056">
        <w:rPr>
          <w:rFonts w:ascii="Franklin Gothic Book" w:hAnsi="Franklin Gothic Book"/>
          <w:b/>
          <w:sz w:val="22"/>
          <w:szCs w:val="22"/>
        </w:rPr>
        <w:t xml:space="preserve"> </w:t>
      </w:r>
      <w:r w:rsidRPr="00E75056">
        <w:rPr>
          <w:rFonts w:ascii="Franklin Gothic Book" w:hAnsi="Franklin Gothic Book"/>
          <w:sz w:val="22"/>
          <w:szCs w:val="22"/>
        </w:rPr>
        <w:t xml:space="preserve">strives to create a campus community free from interpersonal abuse including sexual misconduct.  In working to achieve this intent, NDSU commits to: </w:t>
      </w:r>
    </w:p>
    <w:p w:rsidR="008E4788" w:rsidRPr="00E75056" w:rsidRDefault="008E4788" w:rsidP="008E4788">
      <w:pPr>
        <w:pStyle w:val="NoSpacing"/>
        <w:rPr>
          <w:rFonts w:ascii="Franklin Gothic Book" w:hAnsi="Franklin Gothic Book"/>
          <w:sz w:val="22"/>
          <w:szCs w:val="22"/>
        </w:rPr>
      </w:pPr>
    </w:p>
    <w:p w:rsidR="008E4788" w:rsidRDefault="008E4788" w:rsidP="00D0261E">
      <w:pPr>
        <w:pStyle w:val="ListParagraph"/>
        <w:numPr>
          <w:ilvl w:val="0"/>
          <w:numId w:val="3"/>
        </w:numPr>
        <w:tabs>
          <w:tab w:val="left" w:pos="1440"/>
          <w:tab w:val="left" w:pos="1800"/>
          <w:tab w:val="left" w:pos="10350"/>
        </w:tabs>
        <w:spacing w:before="0" w:beforeAutospacing="0" w:after="0" w:afterAutospacing="0"/>
        <w:ind w:left="720"/>
        <w:rPr>
          <w:rFonts w:ascii="Franklin Gothic Book" w:hAnsi="Franklin Gothic Book"/>
        </w:rPr>
      </w:pPr>
      <w:r w:rsidRPr="00E75056">
        <w:rPr>
          <w:rFonts w:ascii="Franklin Gothic Book" w:hAnsi="Franklin Gothic Book"/>
        </w:rPr>
        <w:t>Taking action to stop sexual misconduct;</w:t>
      </w:r>
    </w:p>
    <w:p w:rsidR="00E75056" w:rsidRPr="00E75056" w:rsidRDefault="00E75056" w:rsidP="00D0261E">
      <w:pPr>
        <w:pStyle w:val="ListParagraph"/>
        <w:tabs>
          <w:tab w:val="left" w:pos="1440"/>
          <w:tab w:val="left" w:pos="1800"/>
          <w:tab w:val="left" w:pos="10350"/>
        </w:tabs>
        <w:spacing w:before="0" w:beforeAutospacing="0" w:after="0" w:afterAutospacing="0"/>
        <w:ind w:firstLine="0"/>
        <w:rPr>
          <w:rFonts w:ascii="Franklin Gothic Book" w:hAnsi="Franklin Gothic Book"/>
        </w:rPr>
      </w:pPr>
    </w:p>
    <w:p w:rsidR="008E4788" w:rsidRDefault="008E4788" w:rsidP="00D0261E">
      <w:pPr>
        <w:pStyle w:val="ListParagraph"/>
        <w:numPr>
          <w:ilvl w:val="0"/>
          <w:numId w:val="3"/>
        </w:numPr>
        <w:tabs>
          <w:tab w:val="left" w:pos="1440"/>
          <w:tab w:val="left" w:pos="1800"/>
          <w:tab w:val="left" w:pos="10350"/>
        </w:tabs>
        <w:spacing w:before="0" w:beforeAutospacing="0" w:after="0" w:afterAutospacing="0"/>
        <w:ind w:left="720"/>
        <w:rPr>
          <w:rFonts w:ascii="Franklin Gothic Book" w:hAnsi="Franklin Gothic Book"/>
        </w:rPr>
      </w:pPr>
      <w:r w:rsidRPr="00E75056">
        <w:rPr>
          <w:rFonts w:ascii="Franklin Gothic Book" w:hAnsi="Franklin Gothic Book"/>
        </w:rPr>
        <w:t>Taking action to remedy its effects by providing advocacy, support and appropriate referral services for recipients of the behavior;</w:t>
      </w:r>
    </w:p>
    <w:p w:rsidR="00E75056" w:rsidRPr="00E75056" w:rsidRDefault="00E75056" w:rsidP="00D0261E">
      <w:pPr>
        <w:pStyle w:val="ListParagraph"/>
        <w:tabs>
          <w:tab w:val="left" w:pos="1440"/>
          <w:tab w:val="left" w:pos="1800"/>
          <w:tab w:val="left" w:pos="10350"/>
        </w:tabs>
        <w:spacing w:before="0" w:beforeAutospacing="0" w:after="0" w:afterAutospacing="0"/>
        <w:ind w:firstLine="0"/>
        <w:rPr>
          <w:rFonts w:ascii="Franklin Gothic Book" w:hAnsi="Franklin Gothic Book"/>
        </w:rPr>
      </w:pPr>
    </w:p>
    <w:p w:rsidR="008E4788" w:rsidRDefault="008E4788" w:rsidP="00D0261E">
      <w:pPr>
        <w:pStyle w:val="ListParagraph"/>
        <w:numPr>
          <w:ilvl w:val="0"/>
          <w:numId w:val="3"/>
        </w:numPr>
        <w:tabs>
          <w:tab w:val="left" w:pos="1440"/>
          <w:tab w:val="left" w:pos="1800"/>
          <w:tab w:val="left" w:pos="10350"/>
        </w:tabs>
        <w:spacing w:before="0" w:beforeAutospacing="0" w:after="0" w:afterAutospacing="0"/>
        <w:ind w:left="720"/>
        <w:rPr>
          <w:rFonts w:ascii="Franklin Gothic Book" w:hAnsi="Franklin Gothic Book"/>
        </w:rPr>
      </w:pPr>
      <w:r w:rsidRPr="00E75056">
        <w:rPr>
          <w:rFonts w:ascii="Franklin Gothic Book" w:hAnsi="Franklin Gothic Book"/>
        </w:rPr>
        <w:t>Taking action to prevent recurrence;</w:t>
      </w:r>
    </w:p>
    <w:p w:rsidR="00E75056" w:rsidRPr="00E75056" w:rsidRDefault="00E75056" w:rsidP="00D0261E">
      <w:pPr>
        <w:pStyle w:val="ListParagraph"/>
        <w:tabs>
          <w:tab w:val="left" w:pos="1440"/>
          <w:tab w:val="left" w:pos="1800"/>
          <w:tab w:val="left" w:pos="10350"/>
        </w:tabs>
        <w:spacing w:before="0" w:beforeAutospacing="0" w:after="0" w:afterAutospacing="0"/>
        <w:ind w:firstLine="0"/>
        <w:rPr>
          <w:rFonts w:ascii="Franklin Gothic Book" w:hAnsi="Franklin Gothic Book"/>
        </w:rPr>
      </w:pPr>
    </w:p>
    <w:p w:rsidR="008E4788" w:rsidRDefault="008E4788" w:rsidP="00D0261E">
      <w:pPr>
        <w:pStyle w:val="ListParagraph"/>
        <w:numPr>
          <w:ilvl w:val="0"/>
          <w:numId w:val="3"/>
        </w:numPr>
        <w:tabs>
          <w:tab w:val="left" w:pos="1440"/>
          <w:tab w:val="left" w:pos="1800"/>
          <w:tab w:val="left" w:pos="10350"/>
        </w:tabs>
        <w:spacing w:before="0" w:beforeAutospacing="0" w:after="0" w:afterAutospacing="0"/>
        <w:ind w:left="720"/>
        <w:rPr>
          <w:rFonts w:ascii="Franklin Gothic Book" w:hAnsi="Franklin Gothic Book"/>
        </w:rPr>
      </w:pPr>
      <w:r w:rsidRPr="00E75056">
        <w:rPr>
          <w:rFonts w:ascii="Franklin Gothic Book" w:hAnsi="Franklin Gothic Book"/>
        </w:rPr>
        <w:t>Educating individuals and promoting discussions on interpersonal abuse and violence; and</w:t>
      </w:r>
    </w:p>
    <w:p w:rsidR="00E75056" w:rsidRPr="00E75056" w:rsidRDefault="00E75056" w:rsidP="00D0261E">
      <w:pPr>
        <w:pStyle w:val="ListParagraph"/>
        <w:tabs>
          <w:tab w:val="left" w:pos="1440"/>
          <w:tab w:val="left" w:pos="1800"/>
          <w:tab w:val="left" w:pos="10350"/>
        </w:tabs>
        <w:spacing w:before="0" w:beforeAutospacing="0" w:after="0" w:afterAutospacing="0"/>
        <w:ind w:firstLine="0"/>
        <w:rPr>
          <w:rFonts w:ascii="Franklin Gothic Book" w:hAnsi="Franklin Gothic Book"/>
        </w:rPr>
      </w:pPr>
    </w:p>
    <w:p w:rsidR="008E4788" w:rsidRPr="00E75056" w:rsidRDefault="008E4788" w:rsidP="00D0261E">
      <w:pPr>
        <w:pStyle w:val="ListParagraph"/>
        <w:numPr>
          <w:ilvl w:val="0"/>
          <w:numId w:val="3"/>
        </w:numPr>
        <w:tabs>
          <w:tab w:val="left" w:pos="1440"/>
          <w:tab w:val="left" w:pos="1800"/>
          <w:tab w:val="left" w:pos="10350"/>
        </w:tabs>
        <w:spacing w:before="0" w:beforeAutospacing="0" w:after="0" w:afterAutospacing="0"/>
        <w:ind w:left="720"/>
        <w:rPr>
          <w:rFonts w:ascii="Franklin Gothic Book" w:hAnsi="Franklin Gothic Book"/>
        </w:rPr>
      </w:pPr>
      <w:r w:rsidRPr="00E75056">
        <w:rPr>
          <w:rFonts w:ascii="Franklin Gothic Book" w:hAnsi="Franklin Gothic Book"/>
        </w:rPr>
        <w:t>Conducting impartial investigation of all reports/notices of sexual misconduct through fair, equitable and prompt procedures.  Investigations will be independent of and separate from law enforcement investigations of criminal activity.</w:t>
      </w:r>
    </w:p>
    <w:p w:rsidR="008E4788" w:rsidRPr="00E75056" w:rsidRDefault="008E4788" w:rsidP="008E4788">
      <w:pPr>
        <w:pStyle w:val="ListParagraph"/>
        <w:rPr>
          <w:rFonts w:ascii="Franklin Gothic Book" w:hAnsi="Franklin Gothic Book"/>
        </w:rPr>
      </w:pPr>
    </w:p>
    <w:p w:rsidR="008E4788" w:rsidRPr="00E75056" w:rsidRDefault="008E4788" w:rsidP="003A0400">
      <w:pPr>
        <w:pStyle w:val="ListParagraph"/>
        <w:numPr>
          <w:ilvl w:val="0"/>
          <w:numId w:val="2"/>
        </w:numPr>
        <w:tabs>
          <w:tab w:val="left" w:pos="1080"/>
          <w:tab w:val="left" w:pos="1440"/>
          <w:tab w:val="left" w:pos="1800"/>
          <w:tab w:val="left" w:pos="10350"/>
        </w:tabs>
        <w:spacing w:before="0" w:beforeAutospacing="0" w:after="0" w:afterAutospacing="0"/>
        <w:ind w:left="360"/>
        <w:rPr>
          <w:rFonts w:ascii="Franklin Gothic Book" w:hAnsi="Franklin Gothic Book"/>
        </w:rPr>
      </w:pPr>
      <w:r w:rsidRPr="00E75056">
        <w:rPr>
          <w:rFonts w:ascii="Franklin Gothic Book" w:hAnsi="Franklin Gothic Book"/>
        </w:rPr>
        <w:t>POLICY:</w:t>
      </w:r>
      <w:r w:rsidRPr="00E75056">
        <w:rPr>
          <w:rFonts w:ascii="Franklin Gothic Book" w:hAnsi="Franklin Gothic Book"/>
          <w:b/>
        </w:rPr>
        <w:t xml:space="preserve">   </w:t>
      </w:r>
      <w:r w:rsidRPr="00E75056">
        <w:rPr>
          <w:rFonts w:ascii="Franklin Gothic Book" w:hAnsi="Franklin Gothic Book"/>
        </w:rPr>
        <w:t>This policy is required by federal law and implementation of this policy is guided by the U.S. Department of Education, Office of Civil Rights.</w:t>
      </w:r>
    </w:p>
    <w:p w:rsidR="008E4788" w:rsidRPr="00E75056" w:rsidRDefault="008E4788" w:rsidP="008E4788">
      <w:pPr>
        <w:pStyle w:val="ListParagraph"/>
        <w:tabs>
          <w:tab w:val="left" w:pos="1080"/>
          <w:tab w:val="left" w:pos="1440"/>
          <w:tab w:val="left" w:pos="1800"/>
          <w:tab w:val="left" w:pos="10350"/>
        </w:tabs>
        <w:rPr>
          <w:rFonts w:ascii="Franklin Gothic Book" w:hAnsi="Franklin Gothic Book"/>
        </w:rPr>
      </w:pPr>
    </w:p>
    <w:p w:rsidR="008E4788" w:rsidRDefault="008E4788" w:rsidP="00D0261E">
      <w:pPr>
        <w:pStyle w:val="ListParagraph"/>
        <w:numPr>
          <w:ilvl w:val="0"/>
          <w:numId w:val="13"/>
        </w:numPr>
        <w:tabs>
          <w:tab w:val="left" w:pos="1440"/>
          <w:tab w:val="left" w:pos="1800"/>
          <w:tab w:val="left" w:pos="10350"/>
        </w:tabs>
        <w:ind w:left="720"/>
        <w:rPr>
          <w:rFonts w:ascii="Franklin Gothic Book" w:hAnsi="Franklin Gothic Book"/>
        </w:rPr>
      </w:pPr>
      <w:r w:rsidRPr="00E75056">
        <w:rPr>
          <w:rFonts w:ascii="Franklin Gothic Book" w:hAnsi="Franklin Gothic Book"/>
        </w:rPr>
        <w:t xml:space="preserve">Sexual misconduct is prohibited in all forms, regardless of intent to harm. Sexual assault, sexual </w:t>
      </w:r>
      <w:r w:rsidR="00256622" w:rsidRPr="00E75056">
        <w:rPr>
          <w:rFonts w:ascii="Franklin Gothic Book" w:hAnsi="Franklin Gothic Book"/>
        </w:rPr>
        <w:t xml:space="preserve">exploitation, coercion </w:t>
      </w:r>
      <w:r w:rsidRPr="00E75056">
        <w:rPr>
          <w:rFonts w:ascii="Franklin Gothic Book" w:hAnsi="Franklin Gothic Book"/>
        </w:rPr>
        <w:t>and sexual harassment are examples of sexual misconduct, and all are prohibited.</w:t>
      </w:r>
    </w:p>
    <w:p w:rsidR="00E75056" w:rsidRPr="00E75056" w:rsidRDefault="00E75056" w:rsidP="00D0261E">
      <w:pPr>
        <w:pStyle w:val="ListParagraph"/>
        <w:tabs>
          <w:tab w:val="left" w:pos="1440"/>
          <w:tab w:val="left" w:pos="1800"/>
          <w:tab w:val="left" w:pos="10350"/>
        </w:tabs>
        <w:ind w:firstLine="0"/>
        <w:rPr>
          <w:rFonts w:ascii="Franklin Gothic Book" w:hAnsi="Franklin Gothic Book"/>
        </w:rPr>
      </w:pPr>
    </w:p>
    <w:p w:rsidR="00256622" w:rsidRPr="00E75056" w:rsidRDefault="00256622" w:rsidP="00D0261E">
      <w:pPr>
        <w:pStyle w:val="ListParagraph"/>
        <w:numPr>
          <w:ilvl w:val="0"/>
          <w:numId w:val="13"/>
        </w:numPr>
        <w:tabs>
          <w:tab w:val="left" w:pos="1440"/>
          <w:tab w:val="left" w:pos="1800"/>
          <w:tab w:val="left" w:pos="10350"/>
        </w:tabs>
        <w:ind w:left="720"/>
        <w:rPr>
          <w:rFonts w:ascii="Franklin Gothic Book" w:hAnsi="Franklin Gothic Book"/>
        </w:rPr>
      </w:pPr>
      <w:r w:rsidRPr="00E75056">
        <w:rPr>
          <w:rFonts w:ascii="Franklin Gothic Book" w:hAnsi="Franklin Gothic Book"/>
        </w:rPr>
        <w:t xml:space="preserve">Also prohibited under Title IX is any rule violated on the basis of the recipient of the behavior’s sex/gender which is severe enough to cause a discriminatory effect. (Examples of this may include but are not limited to bullying, cyber-bulling, </w:t>
      </w:r>
      <w:proofErr w:type="gramStart"/>
      <w:r w:rsidRPr="00E75056">
        <w:rPr>
          <w:rFonts w:ascii="Franklin Gothic Book" w:hAnsi="Franklin Gothic Book"/>
        </w:rPr>
        <w:t>relationship</w:t>
      </w:r>
      <w:proofErr w:type="gramEnd"/>
      <w:r w:rsidRPr="00E75056">
        <w:rPr>
          <w:rFonts w:ascii="Franklin Gothic Book" w:hAnsi="Franklin Gothic Book"/>
        </w:rPr>
        <w:t xml:space="preserve"> violence and stalking.)</w:t>
      </w:r>
    </w:p>
    <w:p w:rsidR="00256622" w:rsidRPr="00E75056" w:rsidRDefault="00256622" w:rsidP="00256622">
      <w:pPr>
        <w:pStyle w:val="ListParagraph"/>
        <w:tabs>
          <w:tab w:val="left" w:pos="1080"/>
          <w:tab w:val="left" w:pos="1440"/>
          <w:tab w:val="left" w:pos="1800"/>
          <w:tab w:val="left" w:pos="10350"/>
        </w:tabs>
        <w:ind w:left="1080" w:firstLine="0"/>
        <w:rPr>
          <w:rFonts w:ascii="Franklin Gothic Book" w:hAnsi="Franklin Gothic Book"/>
        </w:rPr>
      </w:pPr>
    </w:p>
    <w:p w:rsidR="008E4788" w:rsidRPr="00E75056" w:rsidRDefault="008E4788" w:rsidP="003A0400">
      <w:pPr>
        <w:pStyle w:val="ListParagraph"/>
        <w:numPr>
          <w:ilvl w:val="0"/>
          <w:numId w:val="2"/>
        </w:numPr>
        <w:tabs>
          <w:tab w:val="left" w:pos="1080"/>
          <w:tab w:val="left" w:pos="1440"/>
          <w:tab w:val="left" w:pos="1800"/>
          <w:tab w:val="left" w:pos="10350"/>
        </w:tabs>
        <w:spacing w:before="0" w:beforeAutospacing="0" w:after="0" w:afterAutospacing="0"/>
        <w:ind w:left="360"/>
        <w:rPr>
          <w:rFonts w:ascii="Franklin Gothic Book" w:hAnsi="Franklin Gothic Book"/>
        </w:rPr>
      </w:pPr>
      <w:r w:rsidRPr="00E75056">
        <w:rPr>
          <w:rFonts w:ascii="Franklin Gothic Book" w:hAnsi="Franklin Gothic Book"/>
        </w:rPr>
        <w:t>DEFINITIONS:</w:t>
      </w:r>
      <w:r w:rsidRPr="00E75056">
        <w:rPr>
          <w:rFonts w:ascii="Franklin Gothic Book" w:hAnsi="Franklin Gothic Book"/>
          <w:b/>
        </w:rPr>
        <w:t xml:space="preserve"> </w:t>
      </w:r>
      <w:r w:rsidRPr="00E75056">
        <w:rPr>
          <w:rFonts w:ascii="Franklin Gothic Book" w:hAnsi="Franklin Gothic Book"/>
        </w:rPr>
        <w:t>For the purpose of this policy, the following definitions apply:</w:t>
      </w:r>
    </w:p>
    <w:p w:rsidR="008E4788" w:rsidRPr="00E75056" w:rsidRDefault="008E4788" w:rsidP="008E4788">
      <w:pPr>
        <w:pStyle w:val="ListParagraph"/>
        <w:tabs>
          <w:tab w:val="left" w:pos="1080"/>
          <w:tab w:val="left" w:pos="1440"/>
          <w:tab w:val="left" w:pos="1800"/>
          <w:tab w:val="left" w:pos="10350"/>
        </w:tabs>
        <w:rPr>
          <w:rFonts w:ascii="Franklin Gothic Book" w:hAnsi="Franklin Gothic Book"/>
          <w:b/>
        </w:rPr>
      </w:pPr>
    </w:p>
    <w:p w:rsidR="008E4788" w:rsidRDefault="008E4788" w:rsidP="00D0261E">
      <w:pPr>
        <w:pStyle w:val="ListParagraph"/>
        <w:numPr>
          <w:ilvl w:val="0"/>
          <w:numId w:val="4"/>
        </w:numPr>
        <w:tabs>
          <w:tab w:val="left" w:pos="1440"/>
          <w:tab w:val="left" w:pos="1800"/>
          <w:tab w:val="left" w:pos="10350"/>
        </w:tabs>
        <w:spacing w:before="0" w:beforeAutospacing="0" w:after="0" w:afterAutospacing="0"/>
        <w:ind w:left="720"/>
        <w:rPr>
          <w:rFonts w:ascii="Franklin Gothic Book" w:hAnsi="Franklin Gothic Book"/>
        </w:rPr>
      </w:pPr>
      <w:r w:rsidRPr="00E75056">
        <w:rPr>
          <w:rFonts w:ascii="Franklin Gothic Book" w:hAnsi="Franklin Gothic Book"/>
        </w:rPr>
        <w:t>Consent is:</w:t>
      </w:r>
    </w:p>
    <w:p w:rsidR="003A0400" w:rsidRPr="00E75056" w:rsidRDefault="003A0400" w:rsidP="003A0400">
      <w:pPr>
        <w:pStyle w:val="ListParagraph"/>
        <w:tabs>
          <w:tab w:val="left" w:pos="1080"/>
          <w:tab w:val="left" w:pos="1440"/>
          <w:tab w:val="left" w:pos="1800"/>
          <w:tab w:val="left" w:pos="10350"/>
        </w:tabs>
        <w:spacing w:before="0" w:beforeAutospacing="0" w:after="0" w:afterAutospacing="0"/>
        <w:ind w:left="1080" w:firstLine="0"/>
        <w:rPr>
          <w:rFonts w:ascii="Franklin Gothic Book" w:hAnsi="Franklin Gothic Book"/>
        </w:rPr>
      </w:pPr>
    </w:p>
    <w:p w:rsidR="008E4788" w:rsidRDefault="008E4788" w:rsidP="00D0261E">
      <w:pPr>
        <w:pStyle w:val="ListParagraph"/>
        <w:numPr>
          <w:ilvl w:val="0"/>
          <w:numId w:val="5"/>
        </w:numPr>
        <w:tabs>
          <w:tab w:val="left" w:pos="1080"/>
          <w:tab w:val="left" w:pos="1800"/>
          <w:tab w:val="left" w:pos="10350"/>
        </w:tabs>
        <w:spacing w:before="0" w:beforeAutospacing="0" w:after="0" w:afterAutospacing="0"/>
        <w:ind w:left="1080"/>
        <w:rPr>
          <w:rFonts w:ascii="Franklin Gothic Book" w:hAnsi="Franklin Gothic Book"/>
        </w:rPr>
      </w:pPr>
      <w:r w:rsidRPr="00E75056">
        <w:rPr>
          <w:rFonts w:ascii="Franklin Gothic Book" w:hAnsi="Franklin Gothic Book"/>
        </w:rPr>
        <w:t>Words or actions showing a clear, knowing and voluntary agreement to engage in mutually agreed upon sexual act; or</w:t>
      </w:r>
    </w:p>
    <w:p w:rsidR="00E75056" w:rsidRPr="00E75056" w:rsidRDefault="00E75056" w:rsidP="00D0261E">
      <w:pPr>
        <w:pStyle w:val="ListParagraph"/>
        <w:tabs>
          <w:tab w:val="left" w:pos="1080"/>
          <w:tab w:val="left" w:pos="1800"/>
          <w:tab w:val="left" w:pos="10350"/>
        </w:tabs>
        <w:spacing w:before="0" w:beforeAutospacing="0" w:after="0" w:afterAutospacing="0"/>
        <w:ind w:left="1080" w:firstLine="0"/>
        <w:rPr>
          <w:rFonts w:ascii="Franklin Gothic Book" w:hAnsi="Franklin Gothic Book"/>
        </w:rPr>
      </w:pPr>
    </w:p>
    <w:p w:rsidR="008E4788" w:rsidRDefault="008E4788" w:rsidP="00D0261E">
      <w:pPr>
        <w:pStyle w:val="ListParagraph"/>
        <w:numPr>
          <w:ilvl w:val="0"/>
          <w:numId w:val="5"/>
        </w:numPr>
        <w:tabs>
          <w:tab w:val="left" w:pos="1080"/>
          <w:tab w:val="left" w:pos="1800"/>
          <w:tab w:val="left" w:pos="10350"/>
        </w:tabs>
        <w:spacing w:before="0" w:beforeAutospacing="0" w:after="0" w:afterAutospacing="0"/>
        <w:ind w:left="1080"/>
        <w:rPr>
          <w:rFonts w:ascii="Franklin Gothic Book" w:hAnsi="Franklin Gothic Book"/>
        </w:rPr>
      </w:pPr>
      <w:r w:rsidRPr="00E75056">
        <w:rPr>
          <w:rFonts w:ascii="Franklin Gothic Book" w:hAnsi="Franklin Gothic Book"/>
        </w:rPr>
        <w:t>An affirmative decision given by clear actions or words.</w:t>
      </w:r>
    </w:p>
    <w:p w:rsidR="00E75056" w:rsidRPr="00E75056" w:rsidRDefault="00E75056" w:rsidP="00D0261E">
      <w:pPr>
        <w:pStyle w:val="ListParagraph"/>
        <w:tabs>
          <w:tab w:val="left" w:pos="1080"/>
          <w:tab w:val="left" w:pos="1800"/>
          <w:tab w:val="left" w:pos="10350"/>
        </w:tabs>
        <w:spacing w:before="0" w:beforeAutospacing="0" w:after="0" w:afterAutospacing="0"/>
        <w:ind w:left="1080" w:firstLine="0"/>
        <w:rPr>
          <w:rFonts w:ascii="Franklin Gothic Book" w:hAnsi="Franklin Gothic Book"/>
        </w:rPr>
      </w:pPr>
    </w:p>
    <w:p w:rsidR="008E4788" w:rsidRDefault="008E4788" w:rsidP="00D0261E">
      <w:pPr>
        <w:pStyle w:val="ListParagraph"/>
        <w:numPr>
          <w:ilvl w:val="0"/>
          <w:numId w:val="5"/>
        </w:numPr>
        <w:tabs>
          <w:tab w:val="left" w:pos="1080"/>
          <w:tab w:val="left" w:pos="1800"/>
          <w:tab w:val="left" w:pos="10350"/>
        </w:tabs>
        <w:spacing w:before="0" w:beforeAutospacing="0" w:after="0" w:afterAutospacing="0"/>
        <w:ind w:left="1080"/>
        <w:rPr>
          <w:rFonts w:ascii="Franklin Gothic Book" w:hAnsi="Franklin Gothic Book"/>
        </w:rPr>
      </w:pPr>
      <w:r w:rsidRPr="00E75056">
        <w:rPr>
          <w:rFonts w:ascii="Franklin Gothic Book" w:hAnsi="Franklin Gothic Book"/>
        </w:rPr>
        <w:t>Consent may not be inferred from:</w:t>
      </w:r>
    </w:p>
    <w:p w:rsidR="00E75056" w:rsidRPr="00E75056" w:rsidRDefault="00E75056" w:rsidP="00E75056">
      <w:pPr>
        <w:pStyle w:val="ListParagraph"/>
        <w:tabs>
          <w:tab w:val="left" w:pos="1080"/>
          <w:tab w:val="left" w:pos="1440"/>
          <w:tab w:val="left" w:pos="1800"/>
          <w:tab w:val="left" w:pos="10350"/>
        </w:tabs>
        <w:spacing w:before="0" w:beforeAutospacing="0" w:after="0" w:afterAutospacing="0"/>
        <w:ind w:left="1440" w:firstLine="0"/>
        <w:rPr>
          <w:rFonts w:ascii="Franklin Gothic Book" w:hAnsi="Franklin Gothic Book"/>
        </w:rPr>
      </w:pPr>
    </w:p>
    <w:p w:rsidR="008E4788" w:rsidRDefault="008E4788" w:rsidP="00D0261E">
      <w:pPr>
        <w:pStyle w:val="ListParagraph"/>
        <w:numPr>
          <w:ilvl w:val="0"/>
          <w:numId w:val="6"/>
        </w:numPr>
        <w:tabs>
          <w:tab w:val="left" w:pos="10350"/>
        </w:tabs>
        <w:spacing w:before="0" w:beforeAutospacing="0" w:after="0" w:afterAutospacing="0"/>
        <w:ind w:left="1440" w:hanging="360"/>
        <w:rPr>
          <w:rFonts w:ascii="Franklin Gothic Book" w:hAnsi="Franklin Gothic Book"/>
        </w:rPr>
      </w:pPr>
      <w:r w:rsidRPr="00E75056">
        <w:rPr>
          <w:rFonts w:ascii="Franklin Gothic Book" w:hAnsi="Franklin Gothic Book"/>
        </w:rPr>
        <w:t>Silence, passivity, or lack of active resistance alone.</w:t>
      </w:r>
    </w:p>
    <w:p w:rsidR="00E75056" w:rsidRPr="00E75056" w:rsidRDefault="00E75056" w:rsidP="00D0261E">
      <w:pPr>
        <w:pStyle w:val="ListParagraph"/>
        <w:tabs>
          <w:tab w:val="left" w:pos="10350"/>
        </w:tabs>
        <w:spacing w:before="0" w:beforeAutospacing="0" w:after="0" w:afterAutospacing="0"/>
        <w:ind w:left="1440" w:hanging="360"/>
        <w:rPr>
          <w:rFonts w:ascii="Franklin Gothic Book" w:hAnsi="Franklin Gothic Book"/>
        </w:rPr>
      </w:pPr>
    </w:p>
    <w:p w:rsidR="00256622" w:rsidRDefault="00256622" w:rsidP="00D0261E">
      <w:pPr>
        <w:pStyle w:val="ListParagraph"/>
        <w:numPr>
          <w:ilvl w:val="0"/>
          <w:numId w:val="6"/>
        </w:numPr>
        <w:tabs>
          <w:tab w:val="left" w:pos="10350"/>
        </w:tabs>
        <w:spacing w:before="0" w:beforeAutospacing="0" w:after="0" w:afterAutospacing="0"/>
        <w:ind w:left="1440" w:hanging="360"/>
        <w:rPr>
          <w:rFonts w:ascii="Franklin Gothic Book" w:hAnsi="Franklin Gothic Book"/>
        </w:rPr>
      </w:pPr>
      <w:r w:rsidRPr="00E75056">
        <w:rPr>
          <w:rFonts w:ascii="Franklin Gothic Book" w:hAnsi="Franklin Gothic Book"/>
        </w:rPr>
        <w:t>A current or previous dating or sexual relationship.</w:t>
      </w:r>
    </w:p>
    <w:p w:rsidR="00E75056" w:rsidRPr="00E75056" w:rsidRDefault="00E75056" w:rsidP="00E75056">
      <w:pPr>
        <w:pStyle w:val="ListParagraph"/>
        <w:tabs>
          <w:tab w:val="left" w:pos="1080"/>
          <w:tab w:val="left" w:pos="1440"/>
          <w:tab w:val="left" w:pos="1800"/>
          <w:tab w:val="left" w:pos="10350"/>
        </w:tabs>
        <w:spacing w:before="0" w:beforeAutospacing="0" w:after="0" w:afterAutospacing="0"/>
        <w:ind w:left="2160" w:firstLine="0"/>
        <w:rPr>
          <w:rFonts w:ascii="Franklin Gothic Book" w:hAnsi="Franklin Gothic Book"/>
        </w:rPr>
      </w:pPr>
    </w:p>
    <w:p w:rsidR="008E4788" w:rsidRDefault="008E4788" w:rsidP="00D0261E">
      <w:pPr>
        <w:pStyle w:val="ListParagraph"/>
        <w:tabs>
          <w:tab w:val="left" w:pos="1080"/>
          <w:tab w:val="left" w:pos="1440"/>
          <w:tab w:val="left" w:pos="1800"/>
          <w:tab w:val="left" w:pos="10350"/>
        </w:tabs>
        <w:ind w:left="1440"/>
        <w:rPr>
          <w:rFonts w:ascii="Franklin Gothic Book" w:hAnsi="Franklin Gothic Book"/>
        </w:rPr>
      </w:pPr>
      <w:r w:rsidRPr="00E75056">
        <w:rPr>
          <w:rFonts w:ascii="Franklin Gothic Book" w:hAnsi="Franklin Gothic Book"/>
        </w:rPr>
        <w:t xml:space="preserve">NOTE: </w:t>
      </w:r>
      <w:r w:rsidR="00785C83" w:rsidRPr="00E75056">
        <w:rPr>
          <w:rFonts w:ascii="Franklin Gothic Book" w:hAnsi="Franklin Gothic Book"/>
        </w:rPr>
        <w:tab/>
      </w:r>
      <w:r w:rsidRPr="00E75056">
        <w:rPr>
          <w:rFonts w:ascii="Franklin Gothic Book" w:hAnsi="Franklin Gothic Book"/>
        </w:rPr>
        <w:t xml:space="preserve">It is important to obtain explicit consent from any sexual partner and not to make assumptions. If confusion or ambiguity on the issue of consent arises anytime during the </w:t>
      </w:r>
      <w:r w:rsidRPr="00E75056">
        <w:rPr>
          <w:rFonts w:ascii="Franklin Gothic Book" w:hAnsi="Franklin Gothic Book"/>
        </w:rPr>
        <w:lastRenderedPageBreak/>
        <w:t xml:space="preserve">sexual interaction, it is essential that each </w:t>
      </w:r>
      <w:r w:rsidR="00785C83" w:rsidRPr="00E75056">
        <w:rPr>
          <w:rFonts w:ascii="Franklin Gothic Book" w:hAnsi="Franklin Gothic Book"/>
        </w:rPr>
        <w:t>p</w:t>
      </w:r>
      <w:r w:rsidRPr="00E75056">
        <w:rPr>
          <w:rFonts w:ascii="Franklin Gothic Book" w:hAnsi="Franklin Gothic Book"/>
        </w:rPr>
        <w:t>articipant stops and clarifies, verbally, willingness to continue. Consent to one form of sexual act does not imply consent to other forms of sexual act(s).</w:t>
      </w:r>
    </w:p>
    <w:p w:rsidR="00E75056" w:rsidRPr="00E75056" w:rsidRDefault="00E75056" w:rsidP="00366028">
      <w:pPr>
        <w:pStyle w:val="ListParagraph"/>
        <w:tabs>
          <w:tab w:val="left" w:pos="1080"/>
          <w:tab w:val="left" w:pos="1440"/>
          <w:tab w:val="left" w:pos="1800"/>
          <w:tab w:val="left" w:pos="10350"/>
        </w:tabs>
        <w:ind w:left="1440"/>
        <w:rPr>
          <w:rFonts w:ascii="Franklin Gothic Book" w:hAnsi="Franklin Gothic Book"/>
        </w:rPr>
      </w:pPr>
    </w:p>
    <w:p w:rsidR="008E4788" w:rsidRDefault="008E4788" w:rsidP="00D0261E">
      <w:pPr>
        <w:pStyle w:val="ListParagraph"/>
        <w:numPr>
          <w:ilvl w:val="0"/>
          <w:numId w:val="4"/>
        </w:numPr>
        <w:tabs>
          <w:tab w:val="left" w:pos="720"/>
          <w:tab w:val="left" w:pos="1440"/>
          <w:tab w:val="left" w:pos="1800"/>
          <w:tab w:val="left" w:pos="10350"/>
        </w:tabs>
        <w:spacing w:before="0" w:beforeAutospacing="0" w:after="0" w:afterAutospacing="0"/>
        <w:ind w:left="720"/>
        <w:rPr>
          <w:rFonts w:ascii="Franklin Gothic Book" w:hAnsi="Franklin Gothic Book"/>
        </w:rPr>
      </w:pPr>
      <w:r w:rsidRPr="00E75056">
        <w:rPr>
          <w:rFonts w:ascii="Franklin Gothic Book" w:hAnsi="Franklin Gothic Book"/>
        </w:rPr>
        <w:t>Coercion is unreasonable pressure for sexual activity. Coercive behavior differs from seductive behavior based on the type of pressure someone uses to get consent from another. When someone makes clear to you that they do not want sex, that they want to stop, or that they do not want to go past a certain point of sexual interaction, continued pressure beyond that point can be coercive.</w:t>
      </w:r>
    </w:p>
    <w:p w:rsidR="00E75056" w:rsidRPr="00E75056" w:rsidRDefault="00E75056" w:rsidP="00D0261E">
      <w:pPr>
        <w:pStyle w:val="ListParagraph"/>
        <w:tabs>
          <w:tab w:val="left" w:pos="720"/>
          <w:tab w:val="left" w:pos="1440"/>
          <w:tab w:val="left" w:pos="1800"/>
          <w:tab w:val="left" w:pos="10350"/>
        </w:tabs>
        <w:spacing w:before="0" w:beforeAutospacing="0" w:after="0" w:afterAutospacing="0"/>
        <w:ind w:firstLine="0"/>
        <w:rPr>
          <w:rFonts w:ascii="Franklin Gothic Book" w:hAnsi="Franklin Gothic Book"/>
        </w:rPr>
      </w:pPr>
    </w:p>
    <w:p w:rsidR="008E4788" w:rsidRDefault="008E4788" w:rsidP="00D0261E">
      <w:pPr>
        <w:pStyle w:val="ListParagraph"/>
        <w:numPr>
          <w:ilvl w:val="0"/>
          <w:numId w:val="4"/>
        </w:numPr>
        <w:tabs>
          <w:tab w:val="left" w:pos="720"/>
          <w:tab w:val="left" w:pos="1440"/>
          <w:tab w:val="left" w:pos="1800"/>
          <w:tab w:val="left" w:pos="10350"/>
        </w:tabs>
        <w:spacing w:before="0" w:beforeAutospacing="0" w:after="0" w:afterAutospacing="0"/>
        <w:ind w:left="720"/>
        <w:rPr>
          <w:rFonts w:ascii="Franklin Gothic Book" w:hAnsi="Franklin Gothic Book"/>
        </w:rPr>
      </w:pPr>
      <w:r w:rsidRPr="00E75056">
        <w:rPr>
          <w:rFonts w:ascii="Franklin Gothic Book" w:hAnsi="Franklin Gothic Book"/>
        </w:rPr>
        <w:t>Incapacitation is a state where someone cannot make rational, reasonable decisions because they lack the capacity to give knowing consent (e.g., to understand the “who, what, when, where, why or how” of their sexual interaction).</w:t>
      </w:r>
    </w:p>
    <w:p w:rsidR="00E75056" w:rsidRPr="00E75056" w:rsidRDefault="00E75056" w:rsidP="00E75056">
      <w:pPr>
        <w:pStyle w:val="ListParagraph"/>
        <w:tabs>
          <w:tab w:val="left" w:pos="720"/>
          <w:tab w:val="left" w:pos="1080"/>
          <w:tab w:val="left" w:pos="1440"/>
          <w:tab w:val="left" w:pos="1800"/>
          <w:tab w:val="left" w:pos="10350"/>
        </w:tabs>
        <w:spacing w:before="0" w:beforeAutospacing="0" w:after="0" w:afterAutospacing="0"/>
        <w:ind w:left="1080" w:firstLine="0"/>
        <w:rPr>
          <w:rFonts w:ascii="Franklin Gothic Book" w:hAnsi="Franklin Gothic Book"/>
        </w:rPr>
      </w:pPr>
    </w:p>
    <w:p w:rsidR="008E4788" w:rsidRDefault="008E4788" w:rsidP="00D0261E">
      <w:pPr>
        <w:pStyle w:val="ListParagraph"/>
        <w:numPr>
          <w:ilvl w:val="0"/>
          <w:numId w:val="4"/>
        </w:numPr>
        <w:tabs>
          <w:tab w:val="left" w:pos="720"/>
          <w:tab w:val="left" w:pos="1440"/>
          <w:tab w:val="left" w:pos="1800"/>
          <w:tab w:val="left" w:pos="2970"/>
          <w:tab w:val="left" w:pos="10350"/>
        </w:tabs>
        <w:spacing w:before="0" w:beforeAutospacing="0" w:after="0" w:afterAutospacing="0"/>
        <w:ind w:left="720"/>
        <w:rPr>
          <w:rFonts w:ascii="Franklin Gothic Book" w:hAnsi="Franklin Gothic Book"/>
          <w:b/>
        </w:rPr>
      </w:pPr>
      <w:r w:rsidRPr="00E75056">
        <w:rPr>
          <w:rFonts w:ascii="Franklin Gothic Book" w:hAnsi="Franklin Gothic Book"/>
        </w:rPr>
        <w:t>Intimidation is implied threats or acts that cause an unreasonable fear of harm in another.</w:t>
      </w:r>
      <w:r w:rsidRPr="00E75056">
        <w:rPr>
          <w:rFonts w:ascii="Franklin Gothic Book" w:hAnsi="Franklin Gothic Book"/>
          <w:b/>
        </w:rPr>
        <w:t xml:space="preserve"> </w:t>
      </w:r>
    </w:p>
    <w:p w:rsidR="00E75056" w:rsidRPr="00E75056" w:rsidRDefault="00E75056" w:rsidP="00D0261E">
      <w:pPr>
        <w:pStyle w:val="ListParagraph"/>
        <w:tabs>
          <w:tab w:val="left" w:pos="720"/>
          <w:tab w:val="left" w:pos="1440"/>
          <w:tab w:val="left" w:pos="1800"/>
          <w:tab w:val="left" w:pos="2970"/>
          <w:tab w:val="left" w:pos="10350"/>
        </w:tabs>
        <w:spacing w:before="0" w:beforeAutospacing="0" w:after="0" w:afterAutospacing="0"/>
        <w:ind w:firstLine="0"/>
        <w:rPr>
          <w:rFonts w:ascii="Franklin Gothic Book" w:hAnsi="Franklin Gothic Book"/>
          <w:b/>
        </w:rPr>
      </w:pPr>
    </w:p>
    <w:p w:rsidR="008E4788" w:rsidRPr="00E75056" w:rsidRDefault="008E4788" w:rsidP="00D0261E">
      <w:pPr>
        <w:pStyle w:val="ListParagraph"/>
        <w:numPr>
          <w:ilvl w:val="0"/>
          <w:numId w:val="4"/>
        </w:numPr>
        <w:tabs>
          <w:tab w:val="left" w:pos="720"/>
          <w:tab w:val="left" w:pos="1440"/>
          <w:tab w:val="left" w:pos="1800"/>
          <w:tab w:val="left" w:pos="2970"/>
          <w:tab w:val="left" w:pos="10350"/>
        </w:tabs>
        <w:spacing w:before="0" w:beforeAutospacing="0" w:after="0" w:afterAutospacing="0"/>
        <w:ind w:left="720"/>
        <w:rPr>
          <w:rFonts w:ascii="Franklin Gothic Book" w:hAnsi="Franklin Gothic Book"/>
          <w:b/>
        </w:rPr>
      </w:pPr>
      <w:r w:rsidRPr="00E75056">
        <w:rPr>
          <w:rFonts w:ascii="Franklin Gothic Book" w:hAnsi="Franklin Gothic Book"/>
        </w:rPr>
        <w:t>Responsible employees:</w:t>
      </w:r>
    </w:p>
    <w:p w:rsidR="00E75056" w:rsidRPr="00E75056" w:rsidRDefault="00E75056" w:rsidP="00E75056">
      <w:pPr>
        <w:pStyle w:val="ListParagraph"/>
        <w:tabs>
          <w:tab w:val="left" w:pos="720"/>
          <w:tab w:val="left" w:pos="1080"/>
          <w:tab w:val="left" w:pos="1440"/>
          <w:tab w:val="left" w:pos="1800"/>
          <w:tab w:val="left" w:pos="2970"/>
          <w:tab w:val="left" w:pos="10350"/>
        </w:tabs>
        <w:spacing w:before="0" w:beforeAutospacing="0" w:after="0" w:afterAutospacing="0"/>
        <w:ind w:left="1080" w:firstLine="0"/>
        <w:rPr>
          <w:rFonts w:ascii="Franklin Gothic Book" w:hAnsi="Franklin Gothic Book"/>
          <w:b/>
        </w:rPr>
      </w:pPr>
    </w:p>
    <w:p w:rsidR="008E4788" w:rsidRPr="00E75056" w:rsidRDefault="008E4788" w:rsidP="00D0261E">
      <w:pPr>
        <w:pStyle w:val="ListParagraph"/>
        <w:numPr>
          <w:ilvl w:val="0"/>
          <w:numId w:val="7"/>
        </w:numPr>
        <w:tabs>
          <w:tab w:val="left" w:pos="720"/>
          <w:tab w:val="left" w:pos="1800"/>
          <w:tab w:val="left" w:pos="2970"/>
          <w:tab w:val="left" w:pos="10350"/>
        </w:tabs>
        <w:spacing w:before="0" w:beforeAutospacing="0" w:after="0" w:afterAutospacing="0"/>
        <w:ind w:left="1080"/>
        <w:rPr>
          <w:rFonts w:ascii="Franklin Gothic Book" w:hAnsi="Franklin Gothic Book"/>
          <w:b/>
        </w:rPr>
      </w:pPr>
      <w:r w:rsidRPr="00E75056">
        <w:rPr>
          <w:rFonts w:ascii="Franklin Gothic Book" w:hAnsi="Franklin Gothic Book"/>
        </w:rPr>
        <w:t>Those with authority to address and remedy sex and gender-based discrimination and harassment;</w:t>
      </w:r>
    </w:p>
    <w:p w:rsidR="00E75056" w:rsidRPr="00E75056" w:rsidRDefault="00E75056" w:rsidP="00D0261E">
      <w:pPr>
        <w:pStyle w:val="ListParagraph"/>
        <w:tabs>
          <w:tab w:val="left" w:pos="720"/>
          <w:tab w:val="left" w:pos="1800"/>
          <w:tab w:val="left" w:pos="2970"/>
          <w:tab w:val="left" w:pos="10350"/>
        </w:tabs>
        <w:spacing w:before="0" w:beforeAutospacing="0" w:after="0" w:afterAutospacing="0"/>
        <w:ind w:left="1080" w:firstLine="0"/>
        <w:rPr>
          <w:rFonts w:ascii="Franklin Gothic Book" w:hAnsi="Franklin Gothic Book"/>
          <w:b/>
        </w:rPr>
      </w:pPr>
    </w:p>
    <w:p w:rsidR="008E4788" w:rsidRDefault="008E4788" w:rsidP="00D0261E">
      <w:pPr>
        <w:pStyle w:val="ListParagraph"/>
        <w:numPr>
          <w:ilvl w:val="0"/>
          <w:numId w:val="7"/>
        </w:numPr>
        <w:tabs>
          <w:tab w:val="left" w:pos="720"/>
          <w:tab w:val="left" w:pos="1800"/>
          <w:tab w:val="left" w:pos="2970"/>
          <w:tab w:val="left" w:pos="10350"/>
        </w:tabs>
        <w:spacing w:before="0" w:beforeAutospacing="0" w:after="0" w:afterAutospacing="0"/>
        <w:ind w:left="1080"/>
        <w:rPr>
          <w:rFonts w:ascii="Franklin Gothic Book" w:hAnsi="Franklin Gothic Book"/>
        </w:rPr>
      </w:pPr>
      <w:r w:rsidRPr="00E75056">
        <w:rPr>
          <w:rFonts w:ascii="Franklin Gothic Book" w:hAnsi="Franklin Gothic Book"/>
        </w:rPr>
        <w:t>Those with responsibility to report sexual misconduct to a supervisor; and/or</w:t>
      </w:r>
    </w:p>
    <w:p w:rsidR="00E75056" w:rsidRPr="00E75056" w:rsidRDefault="00E75056" w:rsidP="00D0261E">
      <w:pPr>
        <w:pStyle w:val="ListParagraph"/>
        <w:tabs>
          <w:tab w:val="left" w:pos="720"/>
          <w:tab w:val="left" w:pos="1800"/>
          <w:tab w:val="left" w:pos="2970"/>
          <w:tab w:val="left" w:pos="10350"/>
        </w:tabs>
        <w:spacing w:before="0" w:beforeAutospacing="0" w:after="0" w:afterAutospacing="0"/>
        <w:ind w:left="1080" w:firstLine="0"/>
        <w:rPr>
          <w:rFonts w:ascii="Franklin Gothic Book" w:hAnsi="Franklin Gothic Book"/>
        </w:rPr>
      </w:pPr>
    </w:p>
    <w:p w:rsidR="008E4788" w:rsidRDefault="008E4788" w:rsidP="00D0261E">
      <w:pPr>
        <w:pStyle w:val="ListParagraph"/>
        <w:numPr>
          <w:ilvl w:val="0"/>
          <w:numId w:val="7"/>
        </w:numPr>
        <w:tabs>
          <w:tab w:val="left" w:pos="720"/>
          <w:tab w:val="left" w:pos="1800"/>
          <w:tab w:val="left" w:pos="2970"/>
          <w:tab w:val="left" w:pos="10350"/>
        </w:tabs>
        <w:spacing w:before="0" w:beforeAutospacing="0" w:after="0" w:afterAutospacing="0"/>
        <w:ind w:left="1080"/>
        <w:rPr>
          <w:rFonts w:ascii="Franklin Gothic Book" w:hAnsi="Franklin Gothic Book"/>
        </w:rPr>
      </w:pPr>
      <w:r w:rsidRPr="00E75056">
        <w:rPr>
          <w:rFonts w:ascii="Franklin Gothic Book" w:hAnsi="Franklin Gothic Book"/>
        </w:rPr>
        <w:t>Those who a student would reasonably believe have such authority or obligation.</w:t>
      </w:r>
    </w:p>
    <w:p w:rsidR="00E75056" w:rsidRPr="00E75056" w:rsidRDefault="00E75056" w:rsidP="00E75056">
      <w:pPr>
        <w:pStyle w:val="ListParagraph"/>
        <w:tabs>
          <w:tab w:val="left" w:pos="720"/>
          <w:tab w:val="left" w:pos="1080"/>
          <w:tab w:val="left" w:pos="1440"/>
          <w:tab w:val="left" w:pos="1800"/>
          <w:tab w:val="left" w:pos="2970"/>
          <w:tab w:val="left" w:pos="10350"/>
        </w:tabs>
        <w:spacing w:before="0" w:beforeAutospacing="0" w:after="0" w:afterAutospacing="0"/>
        <w:ind w:left="1440" w:firstLine="0"/>
        <w:rPr>
          <w:rFonts w:ascii="Franklin Gothic Book" w:hAnsi="Franklin Gothic Book"/>
        </w:rPr>
      </w:pPr>
    </w:p>
    <w:p w:rsidR="00E75056" w:rsidRDefault="008E4788" w:rsidP="00D0261E">
      <w:pPr>
        <w:pStyle w:val="ListParagraph"/>
        <w:numPr>
          <w:ilvl w:val="0"/>
          <w:numId w:val="4"/>
        </w:numPr>
        <w:tabs>
          <w:tab w:val="left" w:pos="720"/>
          <w:tab w:val="left" w:pos="1440"/>
          <w:tab w:val="left" w:pos="1800"/>
          <w:tab w:val="left" w:pos="2970"/>
          <w:tab w:val="left" w:pos="10350"/>
        </w:tabs>
        <w:spacing w:before="0" w:beforeAutospacing="0" w:after="0" w:afterAutospacing="0"/>
        <w:ind w:left="720"/>
        <w:rPr>
          <w:rFonts w:ascii="Franklin Gothic Book" w:hAnsi="Franklin Gothic Book"/>
        </w:rPr>
      </w:pPr>
      <w:r w:rsidRPr="00E75056">
        <w:rPr>
          <w:rFonts w:ascii="Franklin Gothic Book" w:hAnsi="Franklin Gothic Book"/>
        </w:rPr>
        <w:t>Retaliation:</w:t>
      </w:r>
      <w:r w:rsidRPr="00E75056">
        <w:rPr>
          <w:rFonts w:ascii="Franklin Gothic Book" w:hAnsi="Franklin Gothic Book"/>
          <w:b/>
        </w:rPr>
        <w:t xml:space="preserve"> </w:t>
      </w:r>
      <w:r w:rsidRPr="00E75056">
        <w:rPr>
          <w:rFonts w:ascii="Franklin Gothic Book" w:hAnsi="Franklin Gothic Book"/>
        </w:rPr>
        <w:t>Any adverse action taken against a person because of their participation in a protected activity. Retaliation against an individual for alleging sexual misconduct, supporting a complainant or for assisting in providing information relevant to a claim of sexual misconduct will be treated as another possible instance of harassment or discrimination. Any acts of alleged retaliation should be reported immediately to the Title IX Coordinator or a Deputy Title IX Coordinator and will be promptly investigated. NDSU is prepared to take appropriate steps to protect individuals who fear that they may have been subjected to retaliation.</w:t>
      </w:r>
    </w:p>
    <w:p w:rsidR="008E4788" w:rsidRPr="00E75056" w:rsidRDefault="008E4788" w:rsidP="00D0261E">
      <w:pPr>
        <w:pStyle w:val="ListParagraph"/>
        <w:tabs>
          <w:tab w:val="left" w:pos="720"/>
          <w:tab w:val="left" w:pos="1440"/>
          <w:tab w:val="left" w:pos="1800"/>
          <w:tab w:val="left" w:pos="2970"/>
          <w:tab w:val="left" w:pos="10350"/>
        </w:tabs>
        <w:spacing w:before="0" w:beforeAutospacing="0" w:after="0" w:afterAutospacing="0"/>
        <w:ind w:firstLine="0"/>
        <w:rPr>
          <w:rFonts w:ascii="Franklin Gothic Book" w:hAnsi="Franklin Gothic Book"/>
        </w:rPr>
      </w:pPr>
      <w:r w:rsidRPr="00E75056">
        <w:rPr>
          <w:rFonts w:ascii="Franklin Gothic Book" w:hAnsi="Franklin Gothic Book"/>
        </w:rPr>
        <w:tab/>
      </w:r>
      <w:r w:rsidRPr="00E75056">
        <w:rPr>
          <w:rFonts w:ascii="Franklin Gothic Book" w:hAnsi="Franklin Gothic Book"/>
        </w:rPr>
        <w:tab/>
      </w:r>
    </w:p>
    <w:p w:rsidR="008E4788" w:rsidRPr="00E75056" w:rsidRDefault="008E4788" w:rsidP="00D0261E">
      <w:pPr>
        <w:pStyle w:val="ListParagraph"/>
        <w:numPr>
          <w:ilvl w:val="0"/>
          <w:numId w:val="4"/>
        </w:numPr>
        <w:tabs>
          <w:tab w:val="left" w:pos="720"/>
          <w:tab w:val="left" w:pos="1440"/>
          <w:tab w:val="left" w:pos="1800"/>
          <w:tab w:val="left" w:pos="2970"/>
          <w:tab w:val="left" w:pos="10350"/>
        </w:tabs>
        <w:spacing w:before="0" w:beforeAutospacing="0" w:after="0" w:afterAutospacing="0"/>
        <w:ind w:left="720"/>
        <w:rPr>
          <w:rFonts w:ascii="Franklin Gothic Book" w:hAnsi="Franklin Gothic Book"/>
          <w:b/>
        </w:rPr>
      </w:pPr>
      <w:r w:rsidRPr="00E75056">
        <w:rPr>
          <w:rFonts w:ascii="Franklin Gothic Book" w:hAnsi="Franklin Gothic Book"/>
        </w:rPr>
        <w:t>Sexual Acts</w:t>
      </w:r>
      <w:r w:rsidRPr="00E75056">
        <w:rPr>
          <w:rFonts w:ascii="Franklin Gothic Book" w:hAnsi="Franklin Gothic Book"/>
          <w:b/>
        </w:rPr>
        <w:t xml:space="preserve"> </w:t>
      </w:r>
      <w:r w:rsidRPr="00E75056">
        <w:rPr>
          <w:rFonts w:ascii="Franklin Gothic Book" w:hAnsi="Franklin Gothic Book"/>
        </w:rPr>
        <w:t>include, but are not limited to the following actions:</w:t>
      </w:r>
    </w:p>
    <w:p w:rsidR="00E75056" w:rsidRPr="00E75056" w:rsidRDefault="00E75056" w:rsidP="00E75056">
      <w:pPr>
        <w:pStyle w:val="ListParagraph"/>
        <w:tabs>
          <w:tab w:val="left" w:pos="720"/>
          <w:tab w:val="left" w:pos="1080"/>
          <w:tab w:val="left" w:pos="1440"/>
          <w:tab w:val="left" w:pos="1800"/>
          <w:tab w:val="left" w:pos="2970"/>
          <w:tab w:val="left" w:pos="10350"/>
        </w:tabs>
        <w:spacing w:before="0" w:beforeAutospacing="0" w:after="0" w:afterAutospacing="0"/>
        <w:ind w:left="1080" w:firstLine="0"/>
        <w:rPr>
          <w:rFonts w:ascii="Franklin Gothic Book" w:hAnsi="Franklin Gothic Book"/>
          <w:b/>
        </w:rPr>
      </w:pPr>
    </w:p>
    <w:p w:rsidR="008E4788" w:rsidRPr="00E75056" w:rsidRDefault="008E4788" w:rsidP="00D0261E">
      <w:pPr>
        <w:pStyle w:val="ListParagraph"/>
        <w:numPr>
          <w:ilvl w:val="0"/>
          <w:numId w:val="8"/>
        </w:numPr>
        <w:tabs>
          <w:tab w:val="left" w:pos="720"/>
          <w:tab w:val="left" w:pos="1080"/>
          <w:tab w:val="left" w:pos="1800"/>
          <w:tab w:val="left" w:pos="2970"/>
          <w:tab w:val="left" w:pos="10350"/>
        </w:tabs>
        <w:spacing w:before="0" w:beforeAutospacing="0" w:after="0" w:afterAutospacing="0"/>
        <w:ind w:left="1080"/>
        <w:rPr>
          <w:rFonts w:ascii="Franklin Gothic Book" w:hAnsi="Franklin Gothic Book"/>
          <w:b/>
        </w:rPr>
      </w:pPr>
      <w:r w:rsidRPr="00E75056">
        <w:rPr>
          <w:rFonts w:ascii="Franklin Gothic Book" w:hAnsi="Franklin Gothic Book"/>
        </w:rPr>
        <w:t xml:space="preserve">Sexual intercourse; </w:t>
      </w:r>
    </w:p>
    <w:p w:rsidR="00E75056" w:rsidRPr="00E75056" w:rsidRDefault="00E75056" w:rsidP="00D0261E">
      <w:pPr>
        <w:pStyle w:val="ListParagraph"/>
        <w:tabs>
          <w:tab w:val="left" w:pos="720"/>
          <w:tab w:val="left" w:pos="1080"/>
          <w:tab w:val="left" w:pos="1800"/>
          <w:tab w:val="left" w:pos="2970"/>
          <w:tab w:val="left" w:pos="10350"/>
        </w:tabs>
        <w:spacing w:before="0" w:beforeAutospacing="0" w:after="0" w:afterAutospacing="0"/>
        <w:ind w:left="1080" w:firstLine="0"/>
        <w:rPr>
          <w:rFonts w:ascii="Franklin Gothic Book" w:hAnsi="Franklin Gothic Book"/>
          <w:b/>
        </w:rPr>
      </w:pPr>
    </w:p>
    <w:p w:rsidR="008E4788" w:rsidRDefault="008E4788" w:rsidP="00D0261E">
      <w:pPr>
        <w:pStyle w:val="ListParagraph"/>
        <w:numPr>
          <w:ilvl w:val="0"/>
          <w:numId w:val="8"/>
        </w:numPr>
        <w:tabs>
          <w:tab w:val="left" w:pos="720"/>
          <w:tab w:val="left" w:pos="1080"/>
          <w:tab w:val="left" w:pos="1800"/>
          <w:tab w:val="left" w:pos="2970"/>
          <w:tab w:val="left" w:pos="10350"/>
        </w:tabs>
        <w:spacing w:before="0" w:beforeAutospacing="0" w:after="0" w:afterAutospacing="0"/>
        <w:ind w:left="1080"/>
        <w:rPr>
          <w:rFonts w:ascii="Franklin Gothic Book" w:hAnsi="Franklin Gothic Book"/>
        </w:rPr>
      </w:pPr>
      <w:r w:rsidRPr="00E75056">
        <w:rPr>
          <w:rFonts w:ascii="Franklin Gothic Book" w:hAnsi="Franklin Gothic Book"/>
        </w:rPr>
        <w:t>Sodomy (oral and/or anal);</w:t>
      </w:r>
    </w:p>
    <w:p w:rsidR="00E75056" w:rsidRPr="00E75056" w:rsidRDefault="00E75056" w:rsidP="00D0261E">
      <w:pPr>
        <w:pStyle w:val="ListParagraph"/>
        <w:tabs>
          <w:tab w:val="left" w:pos="720"/>
          <w:tab w:val="left" w:pos="1080"/>
          <w:tab w:val="left" w:pos="1800"/>
          <w:tab w:val="left" w:pos="2970"/>
          <w:tab w:val="left" w:pos="10350"/>
        </w:tabs>
        <w:spacing w:before="0" w:beforeAutospacing="0" w:after="0" w:afterAutospacing="0"/>
        <w:ind w:left="1080" w:firstLine="0"/>
        <w:rPr>
          <w:rFonts w:ascii="Franklin Gothic Book" w:hAnsi="Franklin Gothic Book"/>
        </w:rPr>
      </w:pPr>
    </w:p>
    <w:p w:rsidR="008E4788" w:rsidRPr="00E75056" w:rsidRDefault="008E4788" w:rsidP="00D0261E">
      <w:pPr>
        <w:pStyle w:val="ListParagraph"/>
        <w:numPr>
          <w:ilvl w:val="0"/>
          <w:numId w:val="8"/>
        </w:numPr>
        <w:tabs>
          <w:tab w:val="left" w:pos="720"/>
          <w:tab w:val="left" w:pos="1080"/>
          <w:tab w:val="left" w:pos="1800"/>
          <w:tab w:val="left" w:pos="2970"/>
          <w:tab w:val="left" w:pos="10350"/>
        </w:tabs>
        <w:spacing w:before="0" w:beforeAutospacing="0" w:after="0" w:afterAutospacing="0"/>
        <w:ind w:left="1080"/>
        <w:rPr>
          <w:rFonts w:ascii="Franklin Gothic Book" w:hAnsi="Franklin Gothic Book"/>
          <w:b/>
        </w:rPr>
      </w:pPr>
      <w:r w:rsidRPr="00E75056">
        <w:rPr>
          <w:rFonts w:ascii="Franklin Gothic Book" w:hAnsi="Franklin Gothic Book"/>
        </w:rPr>
        <w:t>Sexual penetration with any object;</w:t>
      </w:r>
    </w:p>
    <w:p w:rsidR="00E75056" w:rsidRPr="00E75056" w:rsidRDefault="00E75056" w:rsidP="00D0261E">
      <w:pPr>
        <w:pStyle w:val="ListParagraph"/>
        <w:tabs>
          <w:tab w:val="left" w:pos="720"/>
          <w:tab w:val="left" w:pos="1080"/>
          <w:tab w:val="left" w:pos="1800"/>
          <w:tab w:val="left" w:pos="2970"/>
          <w:tab w:val="left" w:pos="10350"/>
        </w:tabs>
        <w:spacing w:before="0" w:beforeAutospacing="0" w:after="0" w:afterAutospacing="0"/>
        <w:ind w:left="1080" w:firstLine="0"/>
        <w:rPr>
          <w:rFonts w:ascii="Franklin Gothic Book" w:hAnsi="Franklin Gothic Book"/>
          <w:b/>
        </w:rPr>
      </w:pPr>
    </w:p>
    <w:p w:rsidR="008E4788" w:rsidRPr="00E75056" w:rsidRDefault="008E4788" w:rsidP="00D0261E">
      <w:pPr>
        <w:pStyle w:val="ListParagraph"/>
        <w:numPr>
          <w:ilvl w:val="0"/>
          <w:numId w:val="8"/>
        </w:numPr>
        <w:tabs>
          <w:tab w:val="left" w:pos="720"/>
          <w:tab w:val="left" w:pos="1080"/>
          <w:tab w:val="left" w:pos="1800"/>
          <w:tab w:val="left" w:pos="2970"/>
          <w:tab w:val="left" w:pos="10350"/>
        </w:tabs>
        <w:spacing w:before="0" w:beforeAutospacing="0" w:after="0" w:afterAutospacing="0"/>
        <w:ind w:left="1080"/>
        <w:rPr>
          <w:rFonts w:ascii="Franklin Gothic Book" w:hAnsi="Franklin Gothic Book"/>
          <w:b/>
        </w:rPr>
      </w:pPr>
      <w:r w:rsidRPr="00E75056">
        <w:rPr>
          <w:rFonts w:ascii="Franklin Gothic Book" w:hAnsi="Franklin Gothic Book"/>
        </w:rPr>
        <w:t>Sexual touching of a person’s intimate parts (genitalia, groin, breasts, buttocks, mouth or other bodily orifice or the clothing covering them); or</w:t>
      </w:r>
    </w:p>
    <w:p w:rsidR="00E75056" w:rsidRPr="00E75056" w:rsidRDefault="00E75056" w:rsidP="00D0261E">
      <w:pPr>
        <w:pStyle w:val="ListParagraph"/>
        <w:tabs>
          <w:tab w:val="left" w:pos="720"/>
          <w:tab w:val="left" w:pos="1080"/>
          <w:tab w:val="left" w:pos="1800"/>
          <w:tab w:val="left" w:pos="2970"/>
          <w:tab w:val="left" w:pos="10350"/>
        </w:tabs>
        <w:spacing w:before="0" w:beforeAutospacing="0" w:after="0" w:afterAutospacing="0"/>
        <w:ind w:left="1080" w:firstLine="0"/>
        <w:rPr>
          <w:rFonts w:ascii="Franklin Gothic Book" w:hAnsi="Franklin Gothic Book"/>
          <w:b/>
        </w:rPr>
      </w:pPr>
    </w:p>
    <w:p w:rsidR="008E4788" w:rsidRPr="00E75056" w:rsidRDefault="008E4788" w:rsidP="00D0261E">
      <w:pPr>
        <w:pStyle w:val="ListParagraph"/>
        <w:numPr>
          <w:ilvl w:val="0"/>
          <w:numId w:val="8"/>
        </w:numPr>
        <w:tabs>
          <w:tab w:val="left" w:pos="720"/>
          <w:tab w:val="left" w:pos="1080"/>
          <w:tab w:val="left" w:pos="1800"/>
          <w:tab w:val="left" w:pos="2970"/>
          <w:tab w:val="left" w:pos="10350"/>
        </w:tabs>
        <w:spacing w:before="0" w:beforeAutospacing="0" w:after="0" w:afterAutospacing="0"/>
        <w:ind w:left="1080"/>
        <w:rPr>
          <w:rFonts w:ascii="Franklin Gothic Book" w:hAnsi="Franklin Gothic Book"/>
          <w:b/>
        </w:rPr>
      </w:pPr>
      <w:r w:rsidRPr="00E75056">
        <w:rPr>
          <w:rFonts w:ascii="Franklin Gothic Book" w:hAnsi="Franklin Gothic Book"/>
        </w:rPr>
        <w:t>Compelling a person to touch his or her own or another person’s intimate parts.</w:t>
      </w:r>
    </w:p>
    <w:p w:rsidR="00E75056" w:rsidRPr="00E75056" w:rsidRDefault="00E75056" w:rsidP="00E75056">
      <w:pPr>
        <w:pStyle w:val="ListParagraph"/>
        <w:tabs>
          <w:tab w:val="left" w:pos="720"/>
          <w:tab w:val="left" w:pos="1080"/>
          <w:tab w:val="left" w:pos="1440"/>
          <w:tab w:val="left" w:pos="1800"/>
          <w:tab w:val="left" w:pos="2970"/>
          <w:tab w:val="left" w:pos="10350"/>
        </w:tabs>
        <w:spacing w:before="0" w:beforeAutospacing="0" w:after="0" w:afterAutospacing="0"/>
        <w:ind w:left="1440" w:firstLine="0"/>
        <w:rPr>
          <w:rFonts w:ascii="Franklin Gothic Book" w:hAnsi="Franklin Gothic Book"/>
          <w:b/>
        </w:rPr>
      </w:pPr>
    </w:p>
    <w:p w:rsidR="008E4788" w:rsidRDefault="008E4788" w:rsidP="00D0261E">
      <w:pPr>
        <w:pStyle w:val="ListParagraph"/>
        <w:numPr>
          <w:ilvl w:val="0"/>
          <w:numId w:val="4"/>
        </w:numPr>
        <w:tabs>
          <w:tab w:val="left" w:pos="720"/>
          <w:tab w:val="left" w:pos="1440"/>
          <w:tab w:val="left" w:pos="1800"/>
          <w:tab w:val="left" w:pos="2970"/>
          <w:tab w:val="left" w:pos="10350"/>
        </w:tabs>
        <w:spacing w:before="0" w:beforeAutospacing="0" w:after="0" w:afterAutospacing="0"/>
        <w:ind w:left="720"/>
        <w:rPr>
          <w:rFonts w:ascii="Franklin Gothic Book" w:hAnsi="Franklin Gothic Book"/>
        </w:rPr>
      </w:pPr>
      <w:r w:rsidRPr="00E75056">
        <w:rPr>
          <w:rFonts w:ascii="Franklin Gothic Book" w:hAnsi="Franklin Gothic Book"/>
        </w:rPr>
        <w:t>Sexual Assault: Any sexual act between two or more people to which one person does not or cannot consent. This includes sexual acts or contacts with others that can involve:</w:t>
      </w:r>
    </w:p>
    <w:p w:rsidR="00E75056" w:rsidRPr="00E75056" w:rsidRDefault="00E75056" w:rsidP="00E75056">
      <w:pPr>
        <w:pStyle w:val="ListParagraph"/>
        <w:tabs>
          <w:tab w:val="left" w:pos="720"/>
          <w:tab w:val="left" w:pos="1080"/>
          <w:tab w:val="left" w:pos="1440"/>
          <w:tab w:val="left" w:pos="1800"/>
          <w:tab w:val="left" w:pos="2970"/>
          <w:tab w:val="left" w:pos="10350"/>
        </w:tabs>
        <w:spacing w:before="0" w:beforeAutospacing="0" w:after="0" w:afterAutospacing="0"/>
        <w:ind w:left="1080" w:firstLine="0"/>
        <w:rPr>
          <w:rFonts w:ascii="Franklin Gothic Book" w:hAnsi="Franklin Gothic Book"/>
        </w:rPr>
      </w:pPr>
    </w:p>
    <w:p w:rsidR="008E4788" w:rsidRDefault="008E4788" w:rsidP="00D0261E">
      <w:pPr>
        <w:pStyle w:val="ListParagraph"/>
        <w:numPr>
          <w:ilvl w:val="0"/>
          <w:numId w:val="9"/>
        </w:numPr>
        <w:tabs>
          <w:tab w:val="left" w:pos="720"/>
          <w:tab w:val="left" w:pos="1080"/>
          <w:tab w:val="left" w:pos="1800"/>
          <w:tab w:val="left" w:pos="2970"/>
          <w:tab w:val="left" w:pos="10350"/>
        </w:tabs>
        <w:spacing w:before="0" w:beforeAutospacing="0" w:after="0" w:afterAutospacing="0"/>
        <w:ind w:left="1080"/>
        <w:rPr>
          <w:rFonts w:ascii="Franklin Gothic Book" w:hAnsi="Franklin Gothic Book"/>
        </w:rPr>
      </w:pPr>
      <w:r w:rsidRPr="00E75056">
        <w:rPr>
          <w:rFonts w:ascii="Franklin Gothic Book" w:hAnsi="Franklin Gothic Book"/>
        </w:rPr>
        <w:t>Compelling a person to submit to sexual acts or contacts by force, threat of force, or intimidation;</w:t>
      </w:r>
    </w:p>
    <w:p w:rsidR="00E75056" w:rsidRPr="00E75056" w:rsidRDefault="00E75056" w:rsidP="00D0261E">
      <w:pPr>
        <w:pStyle w:val="ListParagraph"/>
        <w:tabs>
          <w:tab w:val="left" w:pos="720"/>
          <w:tab w:val="left" w:pos="1080"/>
          <w:tab w:val="left" w:pos="1800"/>
          <w:tab w:val="left" w:pos="2970"/>
          <w:tab w:val="left" w:pos="10350"/>
        </w:tabs>
        <w:spacing w:before="0" w:beforeAutospacing="0" w:after="0" w:afterAutospacing="0"/>
        <w:ind w:left="1080" w:firstLine="0"/>
        <w:rPr>
          <w:rFonts w:ascii="Franklin Gothic Book" w:hAnsi="Franklin Gothic Book"/>
        </w:rPr>
      </w:pPr>
    </w:p>
    <w:p w:rsidR="008E4788" w:rsidRDefault="008E4788" w:rsidP="00D0261E">
      <w:pPr>
        <w:pStyle w:val="ListParagraph"/>
        <w:numPr>
          <w:ilvl w:val="0"/>
          <w:numId w:val="9"/>
        </w:numPr>
        <w:tabs>
          <w:tab w:val="left" w:pos="720"/>
          <w:tab w:val="left" w:pos="1080"/>
          <w:tab w:val="left" w:pos="1800"/>
          <w:tab w:val="left" w:pos="2970"/>
          <w:tab w:val="left" w:pos="10350"/>
        </w:tabs>
        <w:spacing w:before="0" w:beforeAutospacing="0" w:after="0" w:afterAutospacing="0"/>
        <w:ind w:left="1080"/>
        <w:rPr>
          <w:rFonts w:ascii="Franklin Gothic Book" w:hAnsi="Franklin Gothic Book"/>
        </w:rPr>
      </w:pPr>
      <w:r w:rsidRPr="00E75056">
        <w:rPr>
          <w:rFonts w:ascii="Franklin Gothic Book" w:hAnsi="Franklin Gothic Book"/>
        </w:rPr>
        <w:t>Use of intoxicants to substantially impair the person’s power to give consent;</w:t>
      </w:r>
    </w:p>
    <w:p w:rsidR="00E75056" w:rsidRPr="00E75056" w:rsidRDefault="00E75056" w:rsidP="00D0261E">
      <w:pPr>
        <w:pStyle w:val="ListParagraph"/>
        <w:tabs>
          <w:tab w:val="left" w:pos="720"/>
          <w:tab w:val="left" w:pos="1080"/>
          <w:tab w:val="left" w:pos="1800"/>
          <w:tab w:val="left" w:pos="2970"/>
          <w:tab w:val="left" w:pos="10350"/>
        </w:tabs>
        <w:spacing w:before="0" w:beforeAutospacing="0" w:after="0" w:afterAutospacing="0"/>
        <w:ind w:left="1080" w:firstLine="0"/>
        <w:rPr>
          <w:rFonts w:ascii="Franklin Gothic Book" w:hAnsi="Franklin Gothic Book"/>
        </w:rPr>
      </w:pPr>
    </w:p>
    <w:p w:rsidR="008E4788" w:rsidRDefault="008E4788" w:rsidP="00D0261E">
      <w:pPr>
        <w:pStyle w:val="ListParagraph"/>
        <w:numPr>
          <w:ilvl w:val="0"/>
          <w:numId w:val="9"/>
        </w:numPr>
        <w:tabs>
          <w:tab w:val="left" w:pos="720"/>
          <w:tab w:val="left" w:pos="1080"/>
          <w:tab w:val="left" w:pos="1800"/>
          <w:tab w:val="left" w:pos="2970"/>
          <w:tab w:val="left" w:pos="10350"/>
        </w:tabs>
        <w:spacing w:before="0" w:beforeAutospacing="0" w:after="0" w:afterAutospacing="0"/>
        <w:ind w:left="1080"/>
        <w:rPr>
          <w:rFonts w:ascii="Franklin Gothic Book" w:hAnsi="Franklin Gothic Book"/>
        </w:rPr>
      </w:pPr>
      <w:r w:rsidRPr="00E75056">
        <w:rPr>
          <w:rFonts w:ascii="Franklin Gothic Book" w:hAnsi="Franklin Gothic Book"/>
        </w:rPr>
        <w:t xml:space="preserve">Engaging in such acts when the person suffers from a mental state that renders him or her incapable of understanding the nature of the contact. This includes, but is not limited to, </w:t>
      </w:r>
      <w:r w:rsidRPr="00E75056">
        <w:rPr>
          <w:rFonts w:ascii="Franklin Gothic Book" w:hAnsi="Franklin Gothic Book"/>
        </w:rPr>
        <w:lastRenderedPageBreak/>
        <w:t>situations when an individual is intoxicated, “high”, scared, physically or psychologically pressured or forced, passed out, unconscious, intimidated, coerced, mentally or physically impaired, beaten, isolated, or confined; or</w:t>
      </w:r>
    </w:p>
    <w:p w:rsidR="00E75056" w:rsidRPr="00E75056" w:rsidRDefault="00E75056" w:rsidP="00D0261E">
      <w:pPr>
        <w:pStyle w:val="ListParagraph"/>
        <w:tabs>
          <w:tab w:val="left" w:pos="720"/>
          <w:tab w:val="left" w:pos="1080"/>
          <w:tab w:val="left" w:pos="1800"/>
          <w:tab w:val="left" w:pos="2970"/>
          <w:tab w:val="left" w:pos="10350"/>
        </w:tabs>
        <w:spacing w:before="0" w:beforeAutospacing="0" w:after="0" w:afterAutospacing="0"/>
        <w:ind w:left="1080" w:firstLine="0"/>
        <w:rPr>
          <w:rFonts w:ascii="Franklin Gothic Book" w:hAnsi="Franklin Gothic Book"/>
        </w:rPr>
      </w:pPr>
    </w:p>
    <w:p w:rsidR="008E4788" w:rsidRPr="00E75056" w:rsidRDefault="008E4788" w:rsidP="00D0261E">
      <w:pPr>
        <w:pStyle w:val="ListParagraph"/>
        <w:numPr>
          <w:ilvl w:val="0"/>
          <w:numId w:val="9"/>
        </w:numPr>
        <w:tabs>
          <w:tab w:val="left" w:pos="720"/>
          <w:tab w:val="left" w:pos="1080"/>
          <w:tab w:val="left" w:pos="1800"/>
          <w:tab w:val="left" w:pos="2970"/>
          <w:tab w:val="left" w:pos="10350"/>
        </w:tabs>
        <w:spacing w:before="0" w:beforeAutospacing="0" w:after="0" w:afterAutospacing="0"/>
        <w:ind w:left="1080"/>
        <w:rPr>
          <w:rFonts w:ascii="Franklin Gothic Book" w:hAnsi="Franklin Gothic Book"/>
        </w:rPr>
      </w:pPr>
      <w:r w:rsidRPr="00E75056">
        <w:rPr>
          <w:rFonts w:ascii="Franklin Gothic Book" w:hAnsi="Franklin Gothic Book"/>
        </w:rPr>
        <w:t xml:space="preserve">A victim under fifteen (15) years of age. (Do note the age of consent may vary depending on the ages of the individuals involved in the act. For more information see:  a </w:t>
      </w:r>
      <w:r w:rsidRPr="00E75056">
        <w:rPr>
          <w:rFonts w:ascii="Franklin Gothic Book" w:hAnsi="Franklin Gothic Book"/>
          <w:i/>
        </w:rPr>
        <w:t>link to the Sexual Assault Prevention Programs location with this information will be provided here.)</w:t>
      </w:r>
    </w:p>
    <w:p w:rsidR="00E75056" w:rsidRPr="00E75056" w:rsidRDefault="00E75056" w:rsidP="00E75056">
      <w:pPr>
        <w:pStyle w:val="ListParagraph"/>
        <w:tabs>
          <w:tab w:val="left" w:pos="720"/>
          <w:tab w:val="left" w:pos="1080"/>
          <w:tab w:val="left" w:pos="1440"/>
          <w:tab w:val="left" w:pos="1800"/>
          <w:tab w:val="left" w:pos="2970"/>
          <w:tab w:val="left" w:pos="10350"/>
        </w:tabs>
        <w:spacing w:before="0" w:beforeAutospacing="0" w:after="0" w:afterAutospacing="0"/>
        <w:ind w:left="1440" w:firstLine="0"/>
        <w:rPr>
          <w:rFonts w:ascii="Franklin Gothic Book" w:hAnsi="Franklin Gothic Book"/>
        </w:rPr>
      </w:pPr>
    </w:p>
    <w:p w:rsidR="007A23B4" w:rsidRPr="00E75056" w:rsidRDefault="008E4788" w:rsidP="00D0261E">
      <w:pPr>
        <w:pStyle w:val="ListParagraph"/>
        <w:numPr>
          <w:ilvl w:val="0"/>
          <w:numId w:val="4"/>
        </w:numPr>
        <w:tabs>
          <w:tab w:val="left" w:pos="1440"/>
          <w:tab w:val="left" w:pos="1800"/>
          <w:tab w:val="left" w:pos="2970"/>
          <w:tab w:val="left" w:pos="10350"/>
        </w:tabs>
        <w:spacing w:before="0" w:beforeAutospacing="0" w:after="0" w:afterAutospacing="0"/>
        <w:ind w:left="720"/>
        <w:rPr>
          <w:rFonts w:ascii="Franklin Gothic Book" w:hAnsi="Franklin Gothic Book"/>
        </w:rPr>
      </w:pPr>
      <w:r w:rsidRPr="00E75056">
        <w:rPr>
          <w:rFonts w:ascii="Franklin Gothic Book" w:hAnsi="Franklin Gothic Book"/>
        </w:rPr>
        <w:t>Sexual Exploitation:</w:t>
      </w:r>
      <w:r w:rsidRPr="00E75056">
        <w:rPr>
          <w:rFonts w:ascii="Franklin Gothic Book" w:hAnsi="Franklin Gothic Book"/>
          <w:b/>
        </w:rPr>
        <w:t xml:space="preserve"> </w:t>
      </w:r>
      <w:r w:rsidRPr="00E75056">
        <w:rPr>
          <w:rFonts w:ascii="Franklin Gothic Book" w:hAnsi="Franklin Gothic Book"/>
        </w:rPr>
        <w:t>Taking sexual advantage of another person without consent. Examples include, but are not limited to:</w:t>
      </w:r>
    </w:p>
    <w:p w:rsidR="00EE52B1" w:rsidRPr="00E75056" w:rsidRDefault="00EE52B1" w:rsidP="00EE52B1">
      <w:pPr>
        <w:pStyle w:val="ListParagraph"/>
        <w:tabs>
          <w:tab w:val="left" w:pos="720"/>
          <w:tab w:val="left" w:pos="810"/>
          <w:tab w:val="left" w:pos="1080"/>
          <w:tab w:val="left" w:pos="1440"/>
          <w:tab w:val="left" w:pos="1800"/>
          <w:tab w:val="left" w:pos="2970"/>
          <w:tab w:val="left" w:pos="10350"/>
        </w:tabs>
        <w:spacing w:before="0" w:beforeAutospacing="0" w:after="0" w:afterAutospacing="0"/>
        <w:ind w:left="1080" w:firstLine="0"/>
        <w:rPr>
          <w:rFonts w:ascii="Franklin Gothic Book" w:hAnsi="Franklin Gothic Book"/>
        </w:rPr>
      </w:pPr>
    </w:p>
    <w:p w:rsidR="007A23B4" w:rsidRDefault="008E4788" w:rsidP="00D0261E">
      <w:pPr>
        <w:pStyle w:val="ListParagraph"/>
        <w:numPr>
          <w:ilvl w:val="0"/>
          <w:numId w:val="14"/>
        </w:numPr>
        <w:tabs>
          <w:tab w:val="left" w:pos="1800"/>
          <w:tab w:val="left" w:pos="2970"/>
          <w:tab w:val="left" w:pos="10350"/>
        </w:tabs>
        <w:spacing w:before="0" w:beforeAutospacing="0" w:after="0" w:afterAutospacing="0"/>
        <w:ind w:left="1080"/>
        <w:rPr>
          <w:rFonts w:ascii="Franklin Gothic Book" w:hAnsi="Franklin Gothic Book"/>
        </w:rPr>
      </w:pPr>
      <w:r w:rsidRPr="00E75056">
        <w:rPr>
          <w:rFonts w:ascii="Franklin Gothic Book" w:hAnsi="Franklin Gothic Book"/>
        </w:rPr>
        <w:t xml:space="preserve">Causing the incapacitation of another in order to take sexual advantage of the person; </w:t>
      </w:r>
    </w:p>
    <w:p w:rsidR="00FD6735" w:rsidRPr="00E75056" w:rsidRDefault="00FD6735" w:rsidP="00D0261E">
      <w:pPr>
        <w:pStyle w:val="ListParagraph"/>
        <w:tabs>
          <w:tab w:val="left" w:pos="1800"/>
          <w:tab w:val="left" w:pos="2970"/>
          <w:tab w:val="left" w:pos="10350"/>
        </w:tabs>
        <w:spacing w:before="0" w:beforeAutospacing="0" w:after="0" w:afterAutospacing="0"/>
        <w:ind w:left="1080" w:firstLine="0"/>
        <w:rPr>
          <w:rFonts w:ascii="Franklin Gothic Book" w:hAnsi="Franklin Gothic Book"/>
        </w:rPr>
      </w:pPr>
    </w:p>
    <w:p w:rsidR="008E4788" w:rsidRDefault="007A23B4" w:rsidP="00D0261E">
      <w:pPr>
        <w:pStyle w:val="ListParagraph"/>
        <w:numPr>
          <w:ilvl w:val="0"/>
          <w:numId w:val="14"/>
        </w:numPr>
        <w:tabs>
          <w:tab w:val="left" w:pos="1800"/>
          <w:tab w:val="left" w:pos="2970"/>
          <w:tab w:val="left" w:pos="10350"/>
        </w:tabs>
        <w:spacing w:before="0" w:beforeAutospacing="0" w:after="0" w:afterAutospacing="0"/>
        <w:ind w:left="1080"/>
        <w:rPr>
          <w:rFonts w:ascii="Franklin Gothic Book" w:hAnsi="Franklin Gothic Book"/>
        </w:rPr>
      </w:pPr>
      <w:r w:rsidRPr="00E75056">
        <w:rPr>
          <w:rFonts w:ascii="Franklin Gothic Book" w:hAnsi="Franklin Gothic Book"/>
        </w:rPr>
        <w:t>Distributing or publishing sexual information;</w:t>
      </w:r>
    </w:p>
    <w:p w:rsidR="00FD6735" w:rsidRPr="00E75056" w:rsidRDefault="00FD6735" w:rsidP="00D0261E">
      <w:pPr>
        <w:pStyle w:val="ListParagraph"/>
        <w:tabs>
          <w:tab w:val="left" w:pos="1800"/>
          <w:tab w:val="left" w:pos="2970"/>
          <w:tab w:val="left" w:pos="10350"/>
        </w:tabs>
        <w:spacing w:before="0" w:beforeAutospacing="0" w:after="0" w:afterAutospacing="0"/>
        <w:ind w:left="1080" w:firstLine="0"/>
        <w:rPr>
          <w:rFonts w:ascii="Franklin Gothic Book" w:hAnsi="Franklin Gothic Book"/>
        </w:rPr>
      </w:pPr>
    </w:p>
    <w:p w:rsidR="007A23B4" w:rsidRDefault="007A23B4" w:rsidP="00D0261E">
      <w:pPr>
        <w:pStyle w:val="ListParagraph"/>
        <w:numPr>
          <w:ilvl w:val="0"/>
          <w:numId w:val="14"/>
        </w:numPr>
        <w:tabs>
          <w:tab w:val="left" w:pos="1800"/>
          <w:tab w:val="left" w:pos="2970"/>
          <w:tab w:val="left" w:pos="10350"/>
        </w:tabs>
        <w:spacing w:before="0" w:beforeAutospacing="0" w:after="0" w:afterAutospacing="0"/>
        <w:ind w:left="1080"/>
        <w:rPr>
          <w:rFonts w:ascii="Franklin Gothic Book" w:hAnsi="Franklin Gothic Book"/>
        </w:rPr>
      </w:pPr>
      <w:r w:rsidRPr="00E75056">
        <w:rPr>
          <w:rFonts w:ascii="Franklin Gothic Book" w:hAnsi="Franklin Gothic Book"/>
        </w:rPr>
        <w:t>Engaging in indecent exposure;</w:t>
      </w:r>
    </w:p>
    <w:p w:rsidR="00FD6735" w:rsidRPr="00E75056" w:rsidRDefault="00FD6735" w:rsidP="00D0261E">
      <w:pPr>
        <w:pStyle w:val="ListParagraph"/>
        <w:tabs>
          <w:tab w:val="left" w:pos="1800"/>
          <w:tab w:val="left" w:pos="2970"/>
          <w:tab w:val="left" w:pos="10350"/>
        </w:tabs>
        <w:spacing w:before="0" w:beforeAutospacing="0" w:after="0" w:afterAutospacing="0"/>
        <w:ind w:left="1080" w:firstLine="0"/>
        <w:rPr>
          <w:rFonts w:ascii="Franklin Gothic Book" w:hAnsi="Franklin Gothic Book"/>
        </w:rPr>
      </w:pPr>
    </w:p>
    <w:p w:rsidR="007A23B4" w:rsidRDefault="007A23B4" w:rsidP="00D0261E">
      <w:pPr>
        <w:pStyle w:val="ListParagraph"/>
        <w:numPr>
          <w:ilvl w:val="0"/>
          <w:numId w:val="14"/>
        </w:numPr>
        <w:tabs>
          <w:tab w:val="left" w:pos="1800"/>
          <w:tab w:val="left" w:pos="2970"/>
          <w:tab w:val="left" w:pos="10350"/>
        </w:tabs>
        <w:ind w:left="1080"/>
        <w:rPr>
          <w:rFonts w:ascii="Franklin Gothic Book" w:hAnsi="Franklin Gothic Book"/>
        </w:rPr>
      </w:pPr>
      <w:r w:rsidRPr="00E75056">
        <w:rPr>
          <w:rFonts w:ascii="Franklin Gothic Book" w:hAnsi="Franklin Gothic Book"/>
        </w:rPr>
        <w:t>Engaging in voyeurism (the viewing of another for sexual gratification);</w:t>
      </w:r>
    </w:p>
    <w:p w:rsidR="00FD6735" w:rsidRPr="00E75056" w:rsidRDefault="00FD6735" w:rsidP="00D0261E">
      <w:pPr>
        <w:pStyle w:val="ListParagraph"/>
        <w:tabs>
          <w:tab w:val="left" w:pos="1800"/>
          <w:tab w:val="left" w:pos="2970"/>
          <w:tab w:val="left" w:pos="10350"/>
        </w:tabs>
        <w:ind w:left="1080" w:firstLine="0"/>
        <w:rPr>
          <w:rFonts w:ascii="Franklin Gothic Book" w:hAnsi="Franklin Gothic Book"/>
        </w:rPr>
      </w:pPr>
    </w:p>
    <w:p w:rsidR="007A23B4" w:rsidRDefault="007A23B4" w:rsidP="00D0261E">
      <w:pPr>
        <w:pStyle w:val="ListParagraph"/>
        <w:numPr>
          <w:ilvl w:val="0"/>
          <w:numId w:val="14"/>
        </w:numPr>
        <w:tabs>
          <w:tab w:val="left" w:pos="1800"/>
          <w:tab w:val="left" w:pos="2970"/>
          <w:tab w:val="left" w:pos="10350"/>
        </w:tabs>
        <w:spacing w:before="0" w:beforeAutospacing="0" w:after="0" w:afterAutospacing="0"/>
        <w:ind w:left="1080"/>
        <w:rPr>
          <w:rFonts w:ascii="Franklin Gothic Book" w:hAnsi="Franklin Gothic Book"/>
        </w:rPr>
      </w:pPr>
      <w:r w:rsidRPr="00E75056">
        <w:rPr>
          <w:rFonts w:ascii="Franklin Gothic Book" w:hAnsi="Franklin Gothic Book"/>
        </w:rPr>
        <w:t>Invasion of sexual privacy;</w:t>
      </w:r>
    </w:p>
    <w:p w:rsidR="00FD6735" w:rsidRPr="00E75056" w:rsidRDefault="00FD6735" w:rsidP="00D0261E">
      <w:pPr>
        <w:pStyle w:val="ListParagraph"/>
        <w:tabs>
          <w:tab w:val="left" w:pos="1800"/>
          <w:tab w:val="left" w:pos="2970"/>
          <w:tab w:val="left" w:pos="10350"/>
        </w:tabs>
        <w:spacing w:before="0" w:beforeAutospacing="0" w:after="0" w:afterAutospacing="0"/>
        <w:ind w:left="1080" w:firstLine="0"/>
        <w:rPr>
          <w:rFonts w:ascii="Franklin Gothic Book" w:hAnsi="Franklin Gothic Book"/>
        </w:rPr>
      </w:pPr>
    </w:p>
    <w:p w:rsidR="00FD6735" w:rsidRDefault="007A23B4" w:rsidP="00D0261E">
      <w:pPr>
        <w:pStyle w:val="ListParagraph"/>
        <w:numPr>
          <w:ilvl w:val="0"/>
          <w:numId w:val="14"/>
        </w:numPr>
        <w:tabs>
          <w:tab w:val="left" w:pos="1800"/>
          <w:tab w:val="left" w:pos="2970"/>
          <w:tab w:val="left" w:pos="10350"/>
        </w:tabs>
        <w:ind w:left="1080"/>
        <w:rPr>
          <w:rFonts w:ascii="Franklin Gothic Book" w:hAnsi="Franklin Gothic Book"/>
        </w:rPr>
      </w:pPr>
      <w:r w:rsidRPr="00FD6735">
        <w:rPr>
          <w:rFonts w:ascii="Franklin Gothic Book" w:hAnsi="Franklin Gothic Book"/>
        </w:rPr>
        <w:t>Knowingly exposing another to an STD or HIV;</w:t>
      </w:r>
    </w:p>
    <w:p w:rsidR="00FD6735" w:rsidRDefault="00FD6735" w:rsidP="00D0261E">
      <w:pPr>
        <w:pStyle w:val="ListParagraph"/>
        <w:tabs>
          <w:tab w:val="left" w:pos="1800"/>
          <w:tab w:val="left" w:pos="2970"/>
          <w:tab w:val="left" w:pos="10350"/>
        </w:tabs>
        <w:ind w:left="1080" w:firstLine="0"/>
        <w:rPr>
          <w:rFonts w:ascii="Franklin Gothic Book" w:hAnsi="Franklin Gothic Book"/>
        </w:rPr>
      </w:pPr>
    </w:p>
    <w:p w:rsidR="007A23B4" w:rsidRDefault="007A23B4" w:rsidP="00D0261E">
      <w:pPr>
        <w:pStyle w:val="ListParagraph"/>
        <w:numPr>
          <w:ilvl w:val="0"/>
          <w:numId w:val="14"/>
        </w:numPr>
        <w:tabs>
          <w:tab w:val="left" w:pos="1800"/>
          <w:tab w:val="left" w:pos="2970"/>
          <w:tab w:val="left" w:pos="10350"/>
        </w:tabs>
        <w:ind w:left="1080"/>
        <w:rPr>
          <w:rFonts w:ascii="Franklin Gothic Book" w:hAnsi="Franklin Gothic Book"/>
        </w:rPr>
      </w:pPr>
      <w:r w:rsidRPr="00FD6735">
        <w:rPr>
          <w:rFonts w:ascii="Franklin Gothic Book" w:hAnsi="Franklin Gothic Book"/>
        </w:rPr>
        <w:t>Prostituting another person; or</w:t>
      </w:r>
    </w:p>
    <w:p w:rsidR="00FD6735" w:rsidRPr="00FD6735" w:rsidRDefault="00FD6735" w:rsidP="00D0261E">
      <w:pPr>
        <w:pStyle w:val="ListParagraph"/>
        <w:tabs>
          <w:tab w:val="left" w:pos="1800"/>
          <w:tab w:val="left" w:pos="2970"/>
          <w:tab w:val="left" w:pos="10350"/>
        </w:tabs>
        <w:ind w:left="1080" w:firstLine="0"/>
        <w:rPr>
          <w:rFonts w:ascii="Franklin Gothic Book" w:hAnsi="Franklin Gothic Book"/>
        </w:rPr>
      </w:pPr>
    </w:p>
    <w:p w:rsidR="007A23B4" w:rsidRPr="00E75056" w:rsidRDefault="007A23B4" w:rsidP="00D0261E">
      <w:pPr>
        <w:pStyle w:val="ListParagraph"/>
        <w:numPr>
          <w:ilvl w:val="0"/>
          <w:numId w:val="14"/>
        </w:numPr>
        <w:tabs>
          <w:tab w:val="left" w:pos="1800"/>
          <w:tab w:val="left" w:pos="2970"/>
          <w:tab w:val="left" w:pos="10350"/>
        </w:tabs>
        <w:spacing w:before="0" w:beforeAutospacing="0" w:after="0" w:afterAutospacing="0"/>
        <w:ind w:left="1080"/>
        <w:rPr>
          <w:rFonts w:ascii="Franklin Gothic Book" w:hAnsi="Franklin Gothic Book"/>
        </w:rPr>
      </w:pPr>
      <w:r w:rsidRPr="00E75056">
        <w:rPr>
          <w:rFonts w:ascii="Franklin Gothic Book" w:hAnsi="Franklin Gothic Book"/>
        </w:rPr>
        <w:t>Recording, photographing, or relaying sexual sounds or images.</w:t>
      </w:r>
    </w:p>
    <w:p w:rsidR="008E4788" w:rsidRPr="00E75056" w:rsidRDefault="008E4788" w:rsidP="008E4788">
      <w:pPr>
        <w:pStyle w:val="ListParagraph"/>
        <w:rPr>
          <w:rFonts w:ascii="Franklin Gothic Book" w:hAnsi="Franklin Gothic Book"/>
        </w:rPr>
      </w:pPr>
    </w:p>
    <w:p w:rsidR="008E4788" w:rsidRPr="00E75056" w:rsidRDefault="008E4788" w:rsidP="00D0261E">
      <w:pPr>
        <w:pStyle w:val="ListParagraph"/>
        <w:numPr>
          <w:ilvl w:val="0"/>
          <w:numId w:val="4"/>
        </w:numPr>
        <w:tabs>
          <w:tab w:val="left" w:pos="1440"/>
          <w:tab w:val="left" w:pos="1800"/>
          <w:tab w:val="left" w:pos="2970"/>
          <w:tab w:val="left" w:pos="10350"/>
        </w:tabs>
        <w:spacing w:before="0" w:beforeAutospacing="0" w:after="0" w:afterAutospacing="0"/>
        <w:ind w:left="720"/>
        <w:rPr>
          <w:rFonts w:ascii="Franklin Gothic Book" w:hAnsi="Franklin Gothic Book"/>
        </w:rPr>
      </w:pPr>
      <w:r w:rsidRPr="00E75056">
        <w:rPr>
          <w:rFonts w:ascii="Franklin Gothic Book" w:hAnsi="Franklin Gothic Book"/>
        </w:rPr>
        <w:t>Sexual Harassment: Unwelcome sexual advances, requests for sexual favors, and other verbal or physical conduct of a sexual nature constitute sexual harassment when:</w:t>
      </w:r>
    </w:p>
    <w:p w:rsidR="008E4788" w:rsidRPr="00E75056" w:rsidRDefault="008E4788" w:rsidP="008E4788">
      <w:pPr>
        <w:pStyle w:val="ListParagraph"/>
        <w:tabs>
          <w:tab w:val="left" w:pos="720"/>
          <w:tab w:val="left" w:pos="810"/>
          <w:tab w:val="left" w:pos="1080"/>
          <w:tab w:val="left" w:pos="1440"/>
          <w:tab w:val="left" w:pos="1800"/>
          <w:tab w:val="left" w:pos="2970"/>
          <w:tab w:val="left" w:pos="10350"/>
        </w:tabs>
        <w:ind w:left="1080"/>
        <w:rPr>
          <w:rFonts w:ascii="Franklin Gothic Book" w:hAnsi="Franklin Gothic Book"/>
          <w:b/>
        </w:rPr>
      </w:pPr>
    </w:p>
    <w:p w:rsidR="008E4788" w:rsidRDefault="008E4788" w:rsidP="00D0261E">
      <w:pPr>
        <w:pStyle w:val="ListParagraph"/>
        <w:numPr>
          <w:ilvl w:val="0"/>
          <w:numId w:val="10"/>
        </w:numPr>
        <w:tabs>
          <w:tab w:val="left" w:pos="1800"/>
          <w:tab w:val="left" w:pos="2970"/>
          <w:tab w:val="left" w:pos="10350"/>
        </w:tabs>
        <w:spacing w:before="0" w:beforeAutospacing="0" w:after="0" w:afterAutospacing="0"/>
        <w:ind w:left="1080"/>
        <w:rPr>
          <w:rFonts w:ascii="Franklin Gothic Book" w:hAnsi="Franklin Gothic Book"/>
        </w:rPr>
      </w:pPr>
      <w:r w:rsidRPr="00E75056">
        <w:rPr>
          <w:rFonts w:ascii="Franklin Gothic Book" w:hAnsi="Franklin Gothic Book"/>
        </w:rPr>
        <w:t>Submission to such conduct is made either explicitly or implicitly a term or condition of an individual’s employment or academic achievement;</w:t>
      </w:r>
    </w:p>
    <w:p w:rsidR="00FD6735" w:rsidRPr="00E75056" w:rsidRDefault="00FD6735" w:rsidP="00D0261E">
      <w:pPr>
        <w:pStyle w:val="ListParagraph"/>
        <w:tabs>
          <w:tab w:val="left" w:pos="1800"/>
          <w:tab w:val="left" w:pos="2970"/>
          <w:tab w:val="left" w:pos="10350"/>
        </w:tabs>
        <w:spacing w:before="0" w:beforeAutospacing="0" w:after="0" w:afterAutospacing="0"/>
        <w:ind w:left="1080" w:firstLine="0"/>
        <w:rPr>
          <w:rFonts w:ascii="Franklin Gothic Book" w:hAnsi="Franklin Gothic Book"/>
        </w:rPr>
      </w:pPr>
    </w:p>
    <w:p w:rsidR="008E4788" w:rsidRDefault="008E4788" w:rsidP="00D0261E">
      <w:pPr>
        <w:pStyle w:val="ListParagraph"/>
        <w:numPr>
          <w:ilvl w:val="0"/>
          <w:numId w:val="10"/>
        </w:numPr>
        <w:tabs>
          <w:tab w:val="left" w:pos="1800"/>
          <w:tab w:val="left" w:pos="2970"/>
          <w:tab w:val="left" w:pos="10350"/>
        </w:tabs>
        <w:spacing w:before="0" w:beforeAutospacing="0" w:after="0" w:afterAutospacing="0"/>
        <w:ind w:left="1080"/>
        <w:rPr>
          <w:rFonts w:ascii="Franklin Gothic Book" w:hAnsi="Franklin Gothic Book"/>
        </w:rPr>
      </w:pPr>
      <w:r w:rsidRPr="00E75056">
        <w:rPr>
          <w:rFonts w:ascii="Franklin Gothic Book" w:hAnsi="Franklin Gothic Book"/>
        </w:rPr>
        <w:t xml:space="preserve">Submission to or rejection of such conduct by an individual is used as the basis for employment decisions or academic decisions affecting such individual; or </w:t>
      </w:r>
    </w:p>
    <w:p w:rsidR="00FD6735" w:rsidRPr="00E75056" w:rsidRDefault="00FD6735" w:rsidP="00D0261E">
      <w:pPr>
        <w:pStyle w:val="ListParagraph"/>
        <w:tabs>
          <w:tab w:val="left" w:pos="1800"/>
          <w:tab w:val="left" w:pos="2970"/>
          <w:tab w:val="left" w:pos="10350"/>
        </w:tabs>
        <w:spacing w:before="0" w:beforeAutospacing="0" w:after="0" w:afterAutospacing="0"/>
        <w:ind w:left="1080" w:firstLine="0"/>
        <w:rPr>
          <w:rFonts w:ascii="Franklin Gothic Book" w:hAnsi="Franklin Gothic Book"/>
        </w:rPr>
      </w:pPr>
    </w:p>
    <w:p w:rsidR="008E4788" w:rsidRPr="00E75056" w:rsidRDefault="008E4788" w:rsidP="00D0261E">
      <w:pPr>
        <w:pStyle w:val="ListParagraph"/>
        <w:numPr>
          <w:ilvl w:val="0"/>
          <w:numId w:val="10"/>
        </w:numPr>
        <w:tabs>
          <w:tab w:val="left" w:pos="1800"/>
          <w:tab w:val="left" w:pos="2970"/>
          <w:tab w:val="left" w:pos="10350"/>
        </w:tabs>
        <w:spacing w:before="0" w:beforeAutospacing="0" w:after="0" w:afterAutospacing="0"/>
        <w:ind w:left="1080"/>
        <w:rPr>
          <w:rFonts w:ascii="Franklin Gothic Book" w:hAnsi="Franklin Gothic Book"/>
        </w:rPr>
      </w:pPr>
      <w:r w:rsidRPr="00E75056">
        <w:rPr>
          <w:rFonts w:ascii="Franklin Gothic Book" w:hAnsi="Franklin Gothic Book"/>
        </w:rPr>
        <w:t>Such conduct has the effect of unreasonably interfering with an individual’s work or academic performance or creating an intimidating, hostile, or offensive environment.</w:t>
      </w:r>
    </w:p>
    <w:p w:rsidR="008E4788" w:rsidRPr="00E75056" w:rsidRDefault="008E4788" w:rsidP="008E4788">
      <w:pPr>
        <w:pStyle w:val="ListParagraph"/>
        <w:rPr>
          <w:rFonts w:ascii="Franklin Gothic Book" w:hAnsi="Franklin Gothic Book"/>
        </w:rPr>
      </w:pPr>
    </w:p>
    <w:p w:rsidR="008E4788" w:rsidRPr="00E75056" w:rsidRDefault="008E4788" w:rsidP="00D0261E">
      <w:pPr>
        <w:pStyle w:val="ListParagraph"/>
        <w:numPr>
          <w:ilvl w:val="0"/>
          <w:numId w:val="4"/>
        </w:numPr>
        <w:tabs>
          <w:tab w:val="left" w:pos="1800"/>
          <w:tab w:val="left" w:pos="2970"/>
          <w:tab w:val="left" w:pos="10350"/>
        </w:tabs>
        <w:spacing w:before="0" w:beforeAutospacing="0" w:after="0" w:afterAutospacing="0"/>
        <w:ind w:left="720"/>
        <w:rPr>
          <w:rFonts w:ascii="Franklin Gothic Book" w:hAnsi="Franklin Gothic Book"/>
        </w:rPr>
      </w:pPr>
      <w:r w:rsidRPr="00E75056">
        <w:rPr>
          <w:rFonts w:ascii="Franklin Gothic Book" w:hAnsi="Franklin Gothic Book"/>
        </w:rPr>
        <w:t>Sexual Misconduct:</w:t>
      </w:r>
      <w:r w:rsidRPr="00E75056">
        <w:rPr>
          <w:rFonts w:ascii="Franklin Gothic Book" w:hAnsi="Franklin Gothic Book"/>
          <w:b/>
        </w:rPr>
        <w:t xml:space="preserve"> </w:t>
      </w:r>
      <w:r w:rsidRPr="00E75056">
        <w:rPr>
          <w:rFonts w:ascii="Franklin Gothic Book" w:hAnsi="Franklin Gothic Book"/>
        </w:rPr>
        <w:t>Any non-consensual behavior of a sexual nature that is committed by force, intimidation, or is otherwise unwelcome that is sufficiently severe, persistent, or pervasive so as to limit a student’s ability to participate in or benefit from an NDSU program or activity. Depending on the circumstances, a single incident of sexual misconduct may be sufficient to limit a student’s ability to participate in or benefit from an NDSU program or activity.</w:t>
      </w:r>
    </w:p>
    <w:p w:rsidR="008E4788" w:rsidRPr="00E75056" w:rsidRDefault="003A0400" w:rsidP="00D0261E">
      <w:pPr>
        <w:tabs>
          <w:tab w:val="left" w:pos="360"/>
          <w:tab w:val="left" w:pos="810"/>
          <w:tab w:val="left" w:pos="1080"/>
          <w:tab w:val="left" w:pos="1440"/>
          <w:tab w:val="left" w:pos="1800"/>
          <w:tab w:val="left" w:pos="2970"/>
          <w:tab w:val="left" w:pos="10350"/>
        </w:tabs>
        <w:ind w:left="360" w:hanging="360"/>
        <w:rPr>
          <w:rFonts w:ascii="Franklin Gothic Book" w:hAnsi="Franklin Gothic Book"/>
        </w:rPr>
      </w:pPr>
      <w:r>
        <w:rPr>
          <w:rFonts w:ascii="Franklin Gothic Book" w:hAnsi="Franklin Gothic Book"/>
        </w:rPr>
        <w:t xml:space="preserve">4.  </w:t>
      </w:r>
      <w:r>
        <w:rPr>
          <w:rFonts w:ascii="Franklin Gothic Book" w:hAnsi="Franklin Gothic Book"/>
        </w:rPr>
        <w:tab/>
      </w:r>
      <w:r w:rsidR="008E4788" w:rsidRPr="00E75056">
        <w:rPr>
          <w:rFonts w:ascii="Franklin Gothic Book" w:hAnsi="Franklin Gothic Book"/>
        </w:rPr>
        <w:t>REPORTING/CONFIDENTIALITY:</w:t>
      </w:r>
      <w:r w:rsidR="008E4788" w:rsidRPr="00E75056">
        <w:rPr>
          <w:rFonts w:ascii="Franklin Gothic Book" w:hAnsi="Franklin Gothic Book"/>
          <w:b/>
        </w:rPr>
        <w:t xml:space="preserve"> </w:t>
      </w:r>
      <w:r w:rsidR="008E4788" w:rsidRPr="00E75056">
        <w:rPr>
          <w:rFonts w:ascii="Franklin Gothic Book" w:hAnsi="Franklin Gothic Book"/>
        </w:rPr>
        <w:t>Students are encouraged to report incidents or information related</w:t>
      </w:r>
      <w:r w:rsidR="00D8436C" w:rsidRPr="00E75056">
        <w:rPr>
          <w:rFonts w:ascii="Franklin Gothic Book" w:hAnsi="Franklin Gothic Book"/>
        </w:rPr>
        <w:t xml:space="preserve"> </w:t>
      </w:r>
      <w:r w:rsidR="008E4788" w:rsidRPr="00E75056">
        <w:rPr>
          <w:rFonts w:ascii="Franklin Gothic Book" w:hAnsi="Franklin Gothic Book"/>
        </w:rPr>
        <w:t xml:space="preserve">to sexual misconduct as soon as possible. If criminal activity is involved, students are encouraged to contact NDSU Police or your local law enforcement. NDSU employees who became aware of a </w:t>
      </w:r>
      <w:r w:rsidR="00D8436C" w:rsidRPr="00E75056">
        <w:rPr>
          <w:rFonts w:ascii="Franklin Gothic Book" w:hAnsi="Franklin Gothic Book"/>
        </w:rPr>
        <w:t>c</w:t>
      </w:r>
      <w:r w:rsidR="008E4788" w:rsidRPr="00E75056">
        <w:rPr>
          <w:rFonts w:ascii="Franklin Gothic Book" w:hAnsi="Franklin Gothic Book"/>
        </w:rPr>
        <w:t>omplaint or violation of this policy and have the authority to take action on the complaint or violation, shall report the complaint or violation either to the Title IX Coordinator or a Deputy Title IX Coordinator:</w:t>
      </w:r>
    </w:p>
    <w:p w:rsidR="008E4788" w:rsidRPr="00E75056" w:rsidRDefault="008E4788" w:rsidP="008E4788">
      <w:pPr>
        <w:pStyle w:val="ListParagraph"/>
        <w:tabs>
          <w:tab w:val="left" w:pos="720"/>
          <w:tab w:val="left" w:pos="810"/>
          <w:tab w:val="left" w:pos="1080"/>
          <w:tab w:val="left" w:pos="1440"/>
          <w:tab w:val="left" w:pos="1800"/>
          <w:tab w:val="left" w:pos="2970"/>
          <w:tab w:val="left" w:pos="10350"/>
        </w:tabs>
        <w:ind w:left="1440"/>
        <w:rPr>
          <w:rFonts w:ascii="Franklin Gothic Book" w:hAnsi="Franklin Gothic Book"/>
          <w:b/>
        </w:rPr>
      </w:pPr>
      <w:del w:id="2" w:author="Mary Asheim" w:date="2016-04-08T08:38:00Z">
        <w:r w:rsidRPr="00E75056" w:rsidDel="001557C8">
          <w:rPr>
            <w:rFonts w:ascii="Franklin Gothic Book" w:hAnsi="Franklin Gothic Book"/>
            <w:b/>
          </w:rPr>
          <w:delText>Eveadean M. Myers</w:delText>
        </w:r>
      </w:del>
      <w:ins w:id="3" w:author="Mary Asheim" w:date="2016-04-08T08:38:00Z">
        <w:r w:rsidR="001557C8">
          <w:rPr>
            <w:rFonts w:ascii="Franklin Gothic Book" w:hAnsi="Franklin Gothic Book"/>
            <w:b/>
          </w:rPr>
          <w:t>Canan Bilen-Green</w:t>
        </w:r>
      </w:ins>
      <w:r w:rsidRPr="00E75056">
        <w:rPr>
          <w:rFonts w:ascii="Franklin Gothic Book" w:hAnsi="Franklin Gothic Book"/>
          <w:b/>
        </w:rPr>
        <w:t xml:space="preserve">, Vice </w:t>
      </w:r>
      <w:del w:id="4" w:author="Mary Asheim" w:date="2016-04-08T08:38:00Z">
        <w:r w:rsidRPr="00E75056" w:rsidDel="001557C8">
          <w:rPr>
            <w:rFonts w:ascii="Franklin Gothic Book" w:hAnsi="Franklin Gothic Book"/>
            <w:b/>
          </w:rPr>
          <w:delText xml:space="preserve">President </w:delText>
        </w:r>
      </w:del>
      <w:ins w:id="5" w:author="Mary Asheim" w:date="2016-04-08T08:38:00Z">
        <w:r w:rsidR="001557C8">
          <w:rPr>
            <w:rFonts w:ascii="Franklin Gothic Book" w:hAnsi="Franklin Gothic Book"/>
            <w:b/>
          </w:rPr>
          <w:t>Provost</w:t>
        </w:r>
        <w:r w:rsidR="001557C8" w:rsidRPr="00E75056">
          <w:rPr>
            <w:rFonts w:ascii="Franklin Gothic Book" w:hAnsi="Franklin Gothic Book"/>
            <w:b/>
          </w:rPr>
          <w:t xml:space="preserve"> </w:t>
        </w:r>
      </w:ins>
      <w:r w:rsidRPr="00E75056">
        <w:rPr>
          <w:rFonts w:ascii="Franklin Gothic Book" w:hAnsi="Franklin Gothic Book"/>
          <w:b/>
        </w:rPr>
        <w:t xml:space="preserve">for </w:t>
      </w:r>
      <w:ins w:id="6" w:author="Mary Asheim" w:date="2016-04-08T08:38:00Z">
        <w:r w:rsidR="001557C8">
          <w:rPr>
            <w:rFonts w:ascii="Franklin Gothic Book" w:hAnsi="Franklin Gothic Book"/>
            <w:b/>
          </w:rPr>
          <w:t xml:space="preserve">Faculty and </w:t>
        </w:r>
      </w:ins>
      <w:r w:rsidRPr="00E75056">
        <w:rPr>
          <w:rFonts w:ascii="Franklin Gothic Book" w:hAnsi="Franklin Gothic Book"/>
          <w:b/>
        </w:rPr>
        <w:t>Equity</w:t>
      </w:r>
      <w:del w:id="7" w:author="Mary Asheim" w:date="2016-04-08T08:38:00Z">
        <w:r w:rsidRPr="00E75056" w:rsidDel="001557C8">
          <w:rPr>
            <w:rFonts w:ascii="Franklin Gothic Book" w:hAnsi="Franklin Gothic Book"/>
            <w:b/>
          </w:rPr>
          <w:delText>, Diversity and Global Outreach</w:delText>
        </w:r>
      </w:del>
      <w:r w:rsidRPr="00E75056">
        <w:rPr>
          <w:rFonts w:ascii="Franklin Gothic Book" w:hAnsi="Franklin Gothic Book"/>
          <w:b/>
        </w:rPr>
        <w:t>/Title IX Coordinator</w:t>
      </w:r>
    </w:p>
    <w:p w:rsidR="008E4788" w:rsidRPr="00E75056" w:rsidRDefault="008E4788" w:rsidP="008E4788">
      <w:pPr>
        <w:pStyle w:val="ListParagraph"/>
        <w:tabs>
          <w:tab w:val="left" w:pos="720"/>
          <w:tab w:val="left" w:pos="810"/>
          <w:tab w:val="left" w:pos="1080"/>
          <w:tab w:val="left" w:pos="1440"/>
          <w:tab w:val="left" w:pos="1800"/>
          <w:tab w:val="left" w:pos="2970"/>
          <w:tab w:val="left" w:pos="10350"/>
        </w:tabs>
        <w:ind w:left="1080"/>
        <w:rPr>
          <w:rFonts w:ascii="Franklin Gothic Book" w:hAnsi="Franklin Gothic Book"/>
        </w:rPr>
      </w:pPr>
      <w:r w:rsidRPr="00E75056">
        <w:rPr>
          <w:rFonts w:ascii="Franklin Gothic Book" w:hAnsi="Franklin Gothic Book"/>
          <w:b/>
        </w:rPr>
        <w:tab/>
      </w:r>
      <w:del w:id="8" w:author="Mary Asheim" w:date="2016-04-08T08:44:00Z">
        <w:r w:rsidR="00CD3363" w:rsidDel="001557C8">
          <w:rPr>
            <w:rFonts w:ascii="Franklin Gothic Book" w:hAnsi="Franklin Gothic Book"/>
          </w:rPr>
          <w:delText>Putnam 10</w:delText>
        </w:r>
        <w:r w:rsidRPr="00E75056" w:rsidDel="001557C8">
          <w:rPr>
            <w:rFonts w:ascii="Franklin Gothic Book" w:hAnsi="Franklin Gothic Book"/>
          </w:rPr>
          <w:delText>2</w:delText>
        </w:r>
      </w:del>
      <w:ins w:id="9" w:author="Mary Asheim" w:date="2016-04-08T08:44:00Z">
        <w:r w:rsidR="001557C8">
          <w:rPr>
            <w:rFonts w:ascii="Franklin Gothic Book" w:hAnsi="Franklin Gothic Book"/>
          </w:rPr>
          <w:t>Old Main 201</w:t>
        </w:r>
      </w:ins>
    </w:p>
    <w:p w:rsidR="008E4788" w:rsidRPr="00E75056" w:rsidRDefault="008E4788" w:rsidP="008E4788">
      <w:pPr>
        <w:pStyle w:val="ListParagraph"/>
        <w:tabs>
          <w:tab w:val="left" w:pos="720"/>
          <w:tab w:val="left" w:pos="810"/>
          <w:tab w:val="left" w:pos="1080"/>
          <w:tab w:val="left" w:pos="1440"/>
          <w:tab w:val="left" w:pos="1800"/>
          <w:tab w:val="left" w:pos="2970"/>
          <w:tab w:val="left" w:pos="10350"/>
        </w:tabs>
        <w:ind w:left="1080"/>
        <w:rPr>
          <w:rFonts w:ascii="Franklin Gothic Book" w:hAnsi="Franklin Gothic Book"/>
        </w:rPr>
      </w:pPr>
      <w:r w:rsidRPr="00E75056">
        <w:rPr>
          <w:rFonts w:ascii="Franklin Gothic Book" w:hAnsi="Franklin Gothic Book"/>
        </w:rPr>
        <w:lastRenderedPageBreak/>
        <w:tab/>
        <w:t>Phone: 701-231-</w:t>
      </w:r>
      <w:del w:id="10" w:author="Mary Asheim" w:date="2016-04-08T08:38:00Z">
        <w:r w:rsidRPr="00E75056" w:rsidDel="001557C8">
          <w:rPr>
            <w:rFonts w:ascii="Franklin Gothic Book" w:hAnsi="Franklin Gothic Book"/>
          </w:rPr>
          <w:delText>7708</w:delText>
        </w:r>
      </w:del>
      <w:ins w:id="11" w:author="Mary Asheim" w:date="2016-04-08T08:38:00Z">
        <w:r w:rsidR="001557C8">
          <w:rPr>
            <w:rFonts w:ascii="Franklin Gothic Book" w:hAnsi="Franklin Gothic Book"/>
          </w:rPr>
          <w:t>7040</w:t>
        </w:r>
      </w:ins>
      <w:r w:rsidR="00D0261E">
        <w:rPr>
          <w:rFonts w:ascii="Franklin Gothic Book" w:hAnsi="Franklin Gothic Book"/>
        </w:rPr>
        <w:t>; e</w:t>
      </w:r>
      <w:r w:rsidRPr="00E75056">
        <w:rPr>
          <w:rFonts w:ascii="Franklin Gothic Book" w:hAnsi="Franklin Gothic Book"/>
        </w:rPr>
        <w:t xml:space="preserve">mail: </w:t>
      </w:r>
      <w:del w:id="12" w:author="Mary Asheim" w:date="2016-04-08T08:38:00Z">
        <w:r w:rsidR="002E4E02" w:rsidDel="001557C8">
          <w:fldChar w:fldCharType="begin"/>
        </w:r>
        <w:r w:rsidR="002E4E02" w:rsidDel="001557C8">
          <w:delInstrText xml:space="preserve"> HYPERLINK "mailto:evie.myers@ndsu.edu" </w:delInstrText>
        </w:r>
        <w:r w:rsidR="002E4E02" w:rsidDel="001557C8">
          <w:fldChar w:fldCharType="separate"/>
        </w:r>
        <w:r w:rsidRPr="00E75056" w:rsidDel="001557C8">
          <w:rPr>
            <w:rStyle w:val="Hyperlink"/>
            <w:rFonts w:ascii="Franklin Gothic Book" w:hAnsi="Franklin Gothic Book"/>
          </w:rPr>
          <w:delText>evie.myers@ndsu.edu</w:delText>
        </w:r>
        <w:r w:rsidR="002E4E02" w:rsidDel="001557C8">
          <w:rPr>
            <w:rStyle w:val="Hyperlink"/>
            <w:rFonts w:ascii="Franklin Gothic Book" w:hAnsi="Franklin Gothic Book"/>
          </w:rPr>
          <w:fldChar w:fldCharType="end"/>
        </w:r>
        <w:r w:rsidRPr="00E75056" w:rsidDel="001557C8">
          <w:rPr>
            <w:rFonts w:ascii="Franklin Gothic Book" w:hAnsi="Franklin Gothic Book"/>
          </w:rPr>
          <w:delText xml:space="preserve"> </w:delText>
        </w:r>
      </w:del>
      <w:ins w:id="13" w:author="Mary Asheim" w:date="2016-04-08T08:38:00Z">
        <w:r w:rsidR="001557C8">
          <w:t>canan.bilen.green@ndsu.edu</w:t>
        </w:r>
      </w:ins>
    </w:p>
    <w:p w:rsidR="008E4788" w:rsidRPr="00E75056" w:rsidRDefault="008E4788" w:rsidP="008E4788">
      <w:pPr>
        <w:pStyle w:val="ListParagraph"/>
        <w:tabs>
          <w:tab w:val="left" w:pos="720"/>
          <w:tab w:val="left" w:pos="810"/>
          <w:tab w:val="left" w:pos="1080"/>
          <w:tab w:val="left" w:pos="1440"/>
          <w:tab w:val="left" w:pos="1800"/>
          <w:tab w:val="left" w:pos="2970"/>
          <w:tab w:val="left" w:pos="10350"/>
        </w:tabs>
        <w:ind w:left="1080"/>
        <w:rPr>
          <w:rFonts w:ascii="Franklin Gothic Book" w:hAnsi="Franklin Gothic Book"/>
        </w:rPr>
      </w:pPr>
    </w:p>
    <w:p w:rsidR="008E4788" w:rsidRPr="00E75056" w:rsidRDefault="008E4788" w:rsidP="008E4788">
      <w:pPr>
        <w:pStyle w:val="ListParagraph"/>
        <w:tabs>
          <w:tab w:val="left" w:pos="720"/>
          <w:tab w:val="left" w:pos="810"/>
          <w:tab w:val="left" w:pos="1080"/>
          <w:tab w:val="left" w:pos="1440"/>
          <w:tab w:val="left" w:pos="1800"/>
          <w:tab w:val="left" w:pos="2970"/>
          <w:tab w:val="left" w:pos="10350"/>
        </w:tabs>
        <w:ind w:left="1080"/>
        <w:rPr>
          <w:rFonts w:ascii="Franklin Gothic Book" w:hAnsi="Franklin Gothic Book"/>
        </w:rPr>
      </w:pPr>
      <w:r w:rsidRPr="00E75056">
        <w:rPr>
          <w:rFonts w:ascii="Franklin Gothic Book" w:hAnsi="Franklin Gothic Book"/>
        </w:rPr>
        <w:tab/>
      </w:r>
      <w:r w:rsidRPr="00E75056">
        <w:rPr>
          <w:rFonts w:ascii="Franklin Gothic Book" w:hAnsi="Franklin Gothic Book"/>
          <w:b/>
        </w:rPr>
        <w:t>Janna Stoskopf, Dean of Student Life/Deputy Title IX Coordinator</w:t>
      </w:r>
    </w:p>
    <w:p w:rsidR="008E4788" w:rsidRPr="00E75056" w:rsidRDefault="008E4788" w:rsidP="008E4788">
      <w:pPr>
        <w:pStyle w:val="ListParagraph"/>
        <w:tabs>
          <w:tab w:val="left" w:pos="720"/>
          <w:tab w:val="left" w:pos="810"/>
          <w:tab w:val="left" w:pos="1080"/>
          <w:tab w:val="left" w:pos="1440"/>
          <w:tab w:val="left" w:pos="1800"/>
          <w:tab w:val="left" w:pos="2970"/>
          <w:tab w:val="left" w:pos="10350"/>
        </w:tabs>
        <w:ind w:left="1080"/>
        <w:rPr>
          <w:rFonts w:ascii="Franklin Gothic Book" w:hAnsi="Franklin Gothic Book"/>
        </w:rPr>
      </w:pPr>
      <w:r w:rsidRPr="00E75056">
        <w:rPr>
          <w:rFonts w:ascii="Franklin Gothic Book" w:hAnsi="Franklin Gothic Book"/>
        </w:rPr>
        <w:tab/>
        <w:t>Memorial Union 250</w:t>
      </w:r>
    </w:p>
    <w:p w:rsidR="008E4788" w:rsidRPr="00E75056" w:rsidRDefault="008E4788" w:rsidP="008E4788">
      <w:pPr>
        <w:pStyle w:val="ListParagraph"/>
        <w:tabs>
          <w:tab w:val="left" w:pos="720"/>
          <w:tab w:val="left" w:pos="810"/>
          <w:tab w:val="left" w:pos="1080"/>
          <w:tab w:val="left" w:pos="1440"/>
          <w:tab w:val="left" w:pos="1800"/>
          <w:tab w:val="left" w:pos="2970"/>
          <w:tab w:val="left" w:pos="10350"/>
        </w:tabs>
        <w:ind w:left="1080"/>
        <w:rPr>
          <w:rFonts w:ascii="Franklin Gothic Book" w:hAnsi="Franklin Gothic Book"/>
        </w:rPr>
      </w:pPr>
      <w:r w:rsidRPr="00E75056">
        <w:rPr>
          <w:rFonts w:ascii="Franklin Gothic Book" w:hAnsi="Franklin Gothic Book"/>
        </w:rPr>
        <w:tab/>
        <w:t>Phone: 701-231-8240</w:t>
      </w:r>
      <w:r w:rsidR="00D0261E">
        <w:rPr>
          <w:rFonts w:ascii="Franklin Gothic Book" w:hAnsi="Franklin Gothic Book"/>
        </w:rPr>
        <w:t>; e</w:t>
      </w:r>
      <w:r w:rsidRPr="00E75056">
        <w:rPr>
          <w:rFonts w:ascii="Franklin Gothic Book" w:hAnsi="Franklin Gothic Book"/>
        </w:rPr>
        <w:t xml:space="preserve">mail: </w:t>
      </w:r>
      <w:hyperlink r:id="rId7" w:history="1">
        <w:r w:rsidRPr="00E75056">
          <w:rPr>
            <w:rStyle w:val="Hyperlink"/>
            <w:rFonts w:ascii="Franklin Gothic Book" w:hAnsi="Franklin Gothic Book"/>
          </w:rPr>
          <w:t>janna.stoskopf@ndsu.edu</w:t>
        </w:r>
      </w:hyperlink>
    </w:p>
    <w:p w:rsidR="008E4788" w:rsidRPr="00E75056" w:rsidRDefault="008E4788" w:rsidP="008E4788">
      <w:pPr>
        <w:pStyle w:val="ListParagraph"/>
        <w:tabs>
          <w:tab w:val="left" w:pos="720"/>
          <w:tab w:val="left" w:pos="810"/>
          <w:tab w:val="left" w:pos="1080"/>
          <w:tab w:val="left" w:pos="1440"/>
          <w:tab w:val="left" w:pos="1800"/>
          <w:tab w:val="left" w:pos="2970"/>
          <w:tab w:val="left" w:pos="10350"/>
        </w:tabs>
        <w:ind w:left="1080"/>
        <w:rPr>
          <w:rFonts w:ascii="Franklin Gothic Book" w:hAnsi="Franklin Gothic Book"/>
        </w:rPr>
      </w:pPr>
    </w:p>
    <w:p w:rsidR="008E4788" w:rsidRPr="00E75056" w:rsidRDefault="008E4788" w:rsidP="008E4788">
      <w:pPr>
        <w:pStyle w:val="ListParagraph"/>
        <w:tabs>
          <w:tab w:val="left" w:pos="720"/>
          <w:tab w:val="left" w:pos="810"/>
          <w:tab w:val="left" w:pos="1080"/>
          <w:tab w:val="left" w:pos="1440"/>
          <w:tab w:val="left" w:pos="1800"/>
          <w:tab w:val="left" w:pos="2970"/>
          <w:tab w:val="left" w:pos="10350"/>
        </w:tabs>
        <w:ind w:left="1080"/>
        <w:rPr>
          <w:rFonts w:ascii="Franklin Gothic Book" w:hAnsi="Franklin Gothic Book"/>
        </w:rPr>
      </w:pPr>
      <w:r w:rsidRPr="00E75056">
        <w:rPr>
          <w:rFonts w:ascii="Franklin Gothic Book" w:hAnsi="Franklin Gothic Book"/>
        </w:rPr>
        <w:tab/>
      </w:r>
      <w:r w:rsidRPr="00E75056">
        <w:rPr>
          <w:rFonts w:ascii="Franklin Gothic Book" w:hAnsi="Franklin Gothic Book"/>
          <w:b/>
        </w:rPr>
        <w:t>Colleen Heimstead, Associate Athletics Director for Compliance/Deputy Title IX Coordinator</w:t>
      </w:r>
    </w:p>
    <w:p w:rsidR="008E4788" w:rsidRPr="00E75056" w:rsidRDefault="008E4788" w:rsidP="008E4788">
      <w:pPr>
        <w:pStyle w:val="ListParagraph"/>
        <w:tabs>
          <w:tab w:val="left" w:pos="720"/>
          <w:tab w:val="left" w:pos="810"/>
          <w:tab w:val="left" w:pos="1080"/>
          <w:tab w:val="left" w:pos="1440"/>
          <w:tab w:val="left" w:pos="1800"/>
          <w:tab w:val="left" w:pos="2970"/>
          <w:tab w:val="left" w:pos="10350"/>
        </w:tabs>
        <w:ind w:left="1080"/>
        <w:rPr>
          <w:rFonts w:ascii="Franklin Gothic Book" w:hAnsi="Franklin Gothic Book"/>
        </w:rPr>
      </w:pPr>
      <w:r w:rsidRPr="00E75056">
        <w:rPr>
          <w:rFonts w:ascii="Franklin Gothic Book" w:hAnsi="Franklin Gothic Book"/>
        </w:rPr>
        <w:tab/>
        <w:t>Bison Sports Arena 102W</w:t>
      </w:r>
    </w:p>
    <w:p w:rsidR="008E4788" w:rsidRPr="00E75056" w:rsidRDefault="008E4788" w:rsidP="00D0261E">
      <w:pPr>
        <w:pStyle w:val="ListParagraph"/>
        <w:tabs>
          <w:tab w:val="left" w:pos="720"/>
          <w:tab w:val="left" w:pos="810"/>
          <w:tab w:val="left" w:pos="990"/>
          <w:tab w:val="left" w:pos="1080"/>
          <w:tab w:val="left" w:pos="1440"/>
          <w:tab w:val="left" w:pos="1800"/>
          <w:tab w:val="left" w:pos="2970"/>
          <w:tab w:val="left" w:pos="10350"/>
        </w:tabs>
        <w:ind w:left="1080"/>
        <w:rPr>
          <w:rFonts w:ascii="Franklin Gothic Book" w:hAnsi="Franklin Gothic Book"/>
        </w:rPr>
      </w:pPr>
      <w:r w:rsidRPr="00E75056">
        <w:rPr>
          <w:rFonts w:ascii="Franklin Gothic Book" w:hAnsi="Franklin Gothic Book"/>
        </w:rPr>
        <w:tab/>
        <w:t>Phone: 701-231-5696</w:t>
      </w:r>
      <w:r w:rsidR="00D0261E">
        <w:rPr>
          <w:rFonts w:ascii="Franklin Gothic Book" w:hAnsi="Franklin Gothic Book"/>
        </w:rPr>
        <w:t>; e</w:t>
      </w:r>
      <w:r w:rsidRPr="00E75056">
        <w:rPr>
          <w:rFonts w:ascii="Franklin Gothic Book" w:hAnsi="Franklin Gothic Book"/>
        </w:rPr>
        <w:t xml:space="preserve">mail: </w:t>
      </w:r>
      <w:hyperlink r:id="rId8" w:history="1">
        <w:r w:rsidRPr="00E75056">
          <w:rPr>
            <w:rStyle w:val="Hyperlink"/>
            <w:rFonts w:ascii="Franklin Gothic Book" w:hAnsi="Franklin Gothic Book"/>
          </w:rPr>
          <w:t>colleen.heimstead@ndsu.edu</w:t>
        </w:r>
      </w:hyperlink>
      <w:r w:rsidRPr="00E75056">
        <w:rPr>
          <w:rFonts w:ascii="Franklin Gothic Book" w:hAnsi="Franklin Gothic Book"/>
        </w:rPr>
        <w:t xml:space="preserve">  </w:t>
      </w:r>
    </w:p>
    <w:p w:rsidR="008E4788" w:rsidRPr="00E75056" w:rsidRDefault="008E4788" w:rsidP="008E4788">
      <w:pPr>
        <w:pStyle w:val="ListParagraph"/>
        <w:tabs>
          <w:tab w:val="left" w:pos="720"/>
          <w:tab w:val="left" w:pos="810"/>
          <w:tab w:val="left" w:pos="1080"/>
          <w:tab w:val="left" w:pos="1440"/>
          <w:tab w:val="left" w:pos="1800"/>
          <w:tab w:val="left" w:pos="2970"/>
          <w:tab w:val="left" w:pos="10350"/>
        </w:tabs>
        <w:ind w:left="1080"/>
        <w:rPr>
          <w:rFonts w:ascii="Franklin Gothic Book" w:hAnsi="Franklin Gothic Book"/>
        </w:rPr>
      </w:pPr>
    </w:p>
    <w:p w:rsidR="008E4788" w:rsidRPr="00E75056" w:rsidRDefault="008E4788" w:rsidP="003A0400">
      <w:pPr>
        <w:pStyle w:val="ListParagraph"/>
        <w:tabs>
          <w:tab w:val="left" w:pos="810"/>
          <w:tab w:val="left" w:pos="1080"/>
          <w:tab w:val="left" w:pos="1440"/>
          <w:tab w:val="left" w:pos="1800"/>
          <w:tab w:val="left" w:pos="2970"/>
          <w:tab w:val="left" w:pos="10350"/>
        </w:tabs>
        <w:ind w:left="360" w:firstLine="0"/>
        <w:rPr>
          <w:rFonts w:ascii="Franklin Gothic Book" w:hAnsi="Franklin Gothic Book"/>
        </w:rPr>
      </w:pPr>
      <w:r w:rsidRPr="00E75056">
        <w:rPr>
          <w:rFonts w:ascii="Franklin Gothic Book" w:hAnsi="Franklin Gothic Book"/>
        </w:rPr>
        <w:t>The guiding principle in accepting reports or sexual misconduct is to avoid re-victimizing t</w:t>
      </w:r>
      <w:r w:rsidR="006E5090" w:rsidRPr="00E75056">
        <w:rPr>
          <w:rFonts w:ascii="Franklin Gothic Book" w:hAnsi="Franklin Gothic Book"/>
        </w:rPr>
        <w:t xml:space="preserve">he recipient of the behavior by </w:t>
      </w:r>
      <w:r w:rsidRPr="00E75056">
        <w:rPr>
          <w:rFonts w:ascii="Franklin Gothic Book" w:hAnsi="Franklin Gothic Book"/>
        </w:rPr>
        <w:t>forcing them into any plan of action. NDSU will make every attempt to safeguard the privacy of the complainant and/or recipient of the behavior; however, it is important that complainants recognize that NDSU cannot ensure confidentiality in all cases. NDSU must weigh the request for confidentiality against its obligation to protect the safety and security of the entire campus. Depending on the circumstances of the offense (the severity of the offense, the number of victims involved, etc.), NDSU may be required to respond to an incident, even if confidentiality has been requested.  Therefore, NDSU employees cannot guarantee absolute confidentiality. Individuals desiring confidentiality should be encouraged to contact one of the following:</w:t>
      </w:r>
    </w:p>
    <w:p w:rsidR="008E4788" w:rsidRPr="00E75056" w:rsidRDefault="008E4788" w:rsidP="008E4788">
      <w:pPr>
        <w:pStyle w:val="ListParagraph"/>
        <w:tabs>
          <w:tab w:val="left" w:pos="720"/>
          <w:tab w:val="left" w:pos="810"/>
          <w:tab w:val="left" w:pos="1080"/>
          <w:tab w:val="left" w:pos="1440"/>
          <w:tab w:val="left" w:pos="1800"/>
          <w:tab w:val="left" w:pos="2970"/>
          <w:tab w:val="left" w:pos="10350"/>
        </w:tabs>
        <w:rPr>
          <w:rFonts w:ascii="Franklin Gothic Book" w:hAnsi="Franklin Gothic Book"/>
        </w:rPr>
      </w:pPr>
    </w:p>
    <w:p w:rsidR="008E4788" w:rsidRPr="00E75056" w:rsidRDefault="008E4788" w:rsidP="00EE08AC">
      <w:pPr>
        <w:pStyle w:val="ListParagraph"/>
        <w:tabs>
          <w:tab w:val="left" w:pos="810"/>
          <w:tab w:val="left" w:pos="1440"/>
          <w:tab w:val="left" w:pos="1800"/>
          <w:tab w:val="left" w:pos="2970"/>
          <w:tab w:val="left" w:pos="10350"/>
        </w:tabs>
        <w:ind w:firstLine="0"/>
        <w:rPr>
          <w:rFonts w:ascii="Franklin Gothic Book" w:hAnsi="Franklin Gothic Book"/>
        </w:rPr>
      </w:pPr>
      <w:r w:rsidRPr="00E75056">
        <w:rPr>
          <w:rFonts w:ascii="Franklin Gothic Book" w:hAnsi="Franklin Gothic Book"/>
        </w:rPr>
        <w:t>F-M Rape &amp; Abuse Crisis Center: 701-293-7273 (Available 24 hours</w:t>
      </w:r>
      <w:proofErr w:type="gramStart"/>
      <w:r w:rsidRPr="00E75056">
        <w:rPr>
          <w:rFonts w:ascii="Franklin Gothic Book" w:hAnsi="Franklin Gothic Book"/>
        </w:rPr>
        <w:t xml:space="preserve">)  </w:t>
      </w:r>
      <w:proofErr w:type="gramEnd"/>
      <w:hyperlink r:id="rId9" w:history="1">
        <w:r w:rsidRPr="00E75056">
          <w:rPr>
            <w:rStyle w:val="Hyperlink"/>
            <w:rFonts w:ascii="Franklin Gothic Book" w:hAnsi="Franklin Gothic Book"/>
          </w:rPr>
          <w:t>www.raccfm.com</w:t>
        </w:r>
      </w:hyperlink>
      <w:r w:rsidRPr="00E75056">
        <w:rPr>
          <w:rFonts w:ascii="Franklin Gothic Book" w:hAnsi="Franklin Gothic Book"/>
        </w:rPr>
        <w:t xml:space="preserve"> </w:t>
      </w:r>
    </w:p>
    <w:p w:rsidR="008E4788" w:rsidRPr="00E75056" w:rsidRDefault="008E4788" w:rsidP="00EE08AC">
      <w:pPr>
        <w:pStyle w:val="ListParagraph"/>
        <w:tabs>
          <w:tab w:val="left" w:pos="1440"/>
          <w:tab w:val="left" w:pos="1800"/>
        </w:tabs>
        <w:ind w:firstLine="0"/>
        <w:rPr>
          <w:rFonts w:ascii="Franklin Gothic Book" w:hAnsi="Franklin Gothic Book"/>
        </w:rPr>
      </w:pPr>
      <w:r w:rsidRPr="00E75056">
        <w:rPr>
          <w:rFonts w:ascii="Franklin Gothic Book" w:hAnsi="Franklin Gothic Book"/>
        </w:rPr>
        <w:t xml:space="preserve">NDSU Counseling Center: 701-231-7671 (Available 24 hours) </w:t>
      </w:r>
      <w:hyperlink r:id="rId10" w:history="1">
        <w:r w:rsidRPr="00EE08AC">
          <w:rPr>
            <w:rStyle w:val="Hyperlink"/>
            <w:rFonts w:ascii="Franklin Gothic Book" w:hAnsi="Franklin Gothic Book"/>
            <w:sz w:val="20"/>
          </w:rPr>
          <w:t>http://www.ndsu.edu/counseling/</w:t>
        </w:r>
      </w:hyperlink>
      <w:r w:rsidRPr="00E75056">
        <w:rPr>
          <w:rFonts w:ascii="Franklin Gothic Book" w:hAnsi="Franklin Gothic Book"/>
        </w:rPr>
        <w:t xml:space="preserve"> </w:t>
      </w:r>
    </w:p>
    <w:p w:rsidR="008E4788" w:rsidRPr="00E75056" w:rsidRDefault="00FD6735" w:rsidP="003A0400">
      <w:pPr>
        <w:tabs>
          <w:tab w:val="left" w:pos="90"/>
          <w:tab w:val="left" w:pos="1080"/>
          <w:tab w:val="left" w:pos="1440"/>
          <w:tab w:val="left" w:pos="1800"/>
        </w:tabs>
        <w:ind w:left="360" w:hanging="360"/>
        <w:rPr>
          <w:rFonts w:ascii="Franklin Gothic Book" w:hAnsi="Franklin Gothic Book"/>
        </w:rPr>
      </w:pPr>
      <w:r>
        <w:rPr>
          <w:rFonts w:ascii="Franklin Gothic Book" w:hAnsi="Franklin Gothic Book"/>
        </w:rPr>
        <w:t>5.</w:t>
      </w:r>
      <w:r>
        <w:rPr>
          <w:rFonts w:ascii="Franklin Gothic Book" w:hAnsi="Franklin Gothic Book"/>
        </w:rPr>
        <w:tab/>
      </w:r>
      <w:r w:rsidR="008E4788" w:rsidRPr="00E75056">
        <w:rPr>
          <w:rFonts w:ascii="Franklin Gothic Book" w:hAnsi="Franklin Gothic Book"/>
        </w:rPr>
        <w:t>FORMAL/INFORMAL RESOLUTION: NDSU offers both formal and informal resolution of sexual misconduct</w:t>
      </w:r>
      <w:r w:rsidR="00C518D7" w:rsidRPr="00E75056">
        <w:rPr>
          <w:rFonts w:ascii="Franklin Gothic Book" w:hAnsi="Franklin Gothic Book"/>
        </w:rPr>
        <w:t xml:space="preserve"> complaints </w:t>
      </w:r>
      <w:r w:rsidR="00696469" w:rsidRPr="00E75056">
        <w:rPr>
          <w:rFonts w:ascii="Franklin Gothic Book" w:hAnsi="Franklin Gothic Book"/>
        </w:rPr>
        <w:t>i</w:t>
      </w:r>
      <w:r w:rsidR="008E4788" w:rsidRPr="00E75056">
        <w:rPr>
          <w:rFonts w:ascii="Franklin Gothic Book" w:hAnsi="Franklin Gothic Book"/>
        </w:rPr>
        <w:t>nvolving NDSU students, faculty or staff. Regardless of the path chosen by the recipient of the behavior, NDSU will conduct an impartial, fair, and prompt investigation into the allegations, and ensure that actions will be taken to prevent similar actions in the future. Typically, investigation/resolution of the complaint will occur within 60 days. The sexual orientation and/or gender identity of individuals engaging in sexual activity is not relevant to allegations under this policy.  Investigation/resolution of the allegations shall include:</w:t>
      </w:r>
    </w:p>
    <w:p w:rsidR="008E4788" w:rsidRDefault="008E4788" w:rsidP="008340B3">
      <w:pPr>
        <w:pStyle w:val="ListParagraph"/>
        <w:numPr>
          <w:ilvl w:val="0"/>
          <w:numId w:val="11"/>
        </w:numPr>
        <w:tabs>
          <w:tab w:val="left" w:pos="1440"/>
          <w:tab w:val="left" w:pos="1800"/>
        </w:tabs>
        <w:spacing w:before="0" w:beforeAutospacing="0" w:after="0" w:afterAutospacing="0"/>
        <w:ind w:left="720"/>
        <w:rPr>
          <w:rFonts w:ascii="Franklin Gothic Book" w:hAnsi="Franklin Gothic Book"/>
        </w:rPr>
      </w:pPr>
      <w:r w:rsidRPr="00E75056">
        <w:rPr>
          <w:rFonts w:ascii="Franklin Gothic Book" w:hAnsi="Franklin Gothic Book"/>
        </w:rPr>
        <w:t>The complainant and the accused having equal opportunities to present relevant witnesses and other evidence;</w:t>
      </w:r>
    </w:p>
    <w:p w:rsidR="00FD6735" w:rsidRPr="00E75056" w:rsidRDefault="00FD6735" w:rsidP="008340B3">
      <w:pPr>
        <w:pStyle w:val="ListParagraph"/>
        <w:tabs>
          <w:tab w:val="left" w:pos="1440"/>
          <w:tab w:val="left" w:pos="1800"/>
        </w:tabs>
        <w:spacing w:before="0" w:beforeAutospacing="0" w:after="0" w:afterAutospacing="0"/>
        <w:ind w:firstLine="0"/>
        <w:rPr>
          <w:rFonts w:ascii="Franklin Gothic Book" w:hAnsi="Franklin Gothic Book"/>
        </w:rPr>
      </w:pPr>
    </w:p>
    <w:p w:rsidR="008E4788" w:rsidRDefault="008E4788" w:rsidP="008340B3">
      <w:pPr>
        <w:pStyle w:val="ListParagraph"/>
        <w:numPr>
          <w:ilvl w:val="0"/>
          <w:numId w:val="11"/>
        </w:numPr>
        <w:tabs>
          <w:tab w:val="left" w:pos="1440"/>
          <w:tab w:val="left" w:pos="1800"/>
        </w:tabs>
        <w:spacing w:before="0" w:beforeAutospacing="0" w:after="0" w:afterAutospacing="0"/>
        <w:ind w:left="720"/>
        <w:rPr>
          <w:rFonts w:ascii="Franklin Gothic Book" w:hAnsi="Franklin Gothic Book"/>
        </w:rPr>
      </w:pPr>
      <w:r w:rsidRPr="00E75056">
        <w:rPr>
          <w:rFonts w:ascii="Franklin Gothic Book" w:hAnsi="Franklin Gothic Book"/>
        </w:rPr>
        <w:t>Providing both sides with similar and timely access to any information that will be used during the process;</w:t>
      </w:r>
    </w:p>
    <w:p w:rsidR="00FD6735" w:rsidRPr="00E75056" w:rsidRDefault="00FD6735" w:rsidP="008340B3">
      <w:pPr>
        <w:pStyle w:val="ListParagraph"/>
        <w:tabs>
          <w:tab w:val="left" w:pos="1440"/>
          <w:tab w:val="left" w:pos="1800"/>
        </w:tabs>
        <w:spacing w:before="0" w:beforeAutospacing="0" w:after="0" w:afterAutospacing="0"/>
        <w:ind w:firstLine="0"/>
        <w:rPr>
          <w:rFonts w:ascii="Franklin Gothic Book" w:hAnsi="Franklin Gothic Book"/>
        </w:rPr>
      </w:pPr>
    </w:p>
    <w:p w:rsidR="008E4788" w:rsidRDefault="008E4788" w:rsidP="008340B3">
      <w:pPr>
        <w:pStyle w:val="ListParagraph"/>
        <w:numPr>
          <w:ilvl w:val="0"/>
          <w:numId w:val="11"/>
        </w:numPr>
        <w:tabs>
          <w:tab w:val="left" w:pos="1440"/>
          <w:tab w:val="left" w:pos="1800"/>
        </w:tabs>
        <w:spacing w:before="0" w:beforeAutospacing="0" w:after="0" w:afterAutospacing="0"/>
        <w:ind w:left="720"/>
        <w:rPr>
          <w:rFonts w:ascii="Franklin Gothic Book" w:hAnsi="Franklin Gothic Book"/>
        </w:rPr>
      </w:pPr>
      <w:r w:rsidRPr="00E75056">
        <w:rPr>
          <w:rFonts w:ascii="Franklin Gothic Book" w:hAnsi="Franklin Gothic Book"/>
        </w:rPr>
        <w:t>Equal opportunity to have a support person present, and equal restrictions on how a support person may participate during the process;</w:t>
      </w:r>
    </w:p>
    <w:p w:rsidR="00FD6735" w:rsidRPr="00E75056" w:rsidRDefault="00FD6735" w:rsidP="008340B3">
      <w:pPr>
        <w:pStyle w:val="ListParagraph"/>
        <w:tabs>
          <w:tab w:val="left" w:pos="1440"/>
          <w:tab w:val="left" w:pos="1800"/>
        </w:tabs>
        <w:spacing w:before="0" w:beforeAutospacing="0" w:after="0" w:afterAutospacing="0"/>
        <w:ind w:firstLine="0"/>
        <w:rPr>
          <w:rFonts w:ascii="Franklin Gothic Book" w:hAnsi="Franklin Gothic Book"/>
        </w:rPr>
      </w:pPr>
    </w:p>
    <w:p w:rsidR="008E4788" w:rsidRDefault="008E4788" w:rsidP="008340B3">
      <w:pPr>
        <w:pStyle w:val="ListParagraph"/>
        <w:numPr>
          <w:ilvl w:val="0"/>
          <w:numId w:val="11"/>
        </w:numPr>
        <w:tabs>
          <w:tab w:val="left" w:pos="1440"/>
          <w:tab w:val="left" w:pos="1800"/>
        </w:tabs>
        <w:spacing w:before="0" w:beforeAutospacing="0" w:after="0" w:afterAutospacing="0"/>
        <w:ind w:left="720"/>
        <w:rPr>
          <w:rFonts w:ascii="Franklin Gothic Book" w:hAnsi="Franklin Gothic Book"/>
        </w:rPr>
      </w:pPr>
      <w:r w:rsidRPr="00E75056">
        <w:rPr>
          <w:rFonts w:ascii="Franklin Gothic Book" w:hAnsi="Franklin Gothic Book"/>
        </w:rPr>
        <w:t>The right of the complainant and the accused to be informed of the outcome of the investigation/resolution, and the right of either party to appeal; and</w:t>
      </w:r>
    </w:p>
    <w:p w:rsidR="00FD6735" w:rsidRPr="00E75056" w:rsidRDefault="00FD6735" w:rsidP="008340B3">
      <w:pPr>
        <w:pStyle w:val="ListParagraph"/>
        <w:tabs>
          <w:tab w:val="left" w:pos="1440"/>
          <w:tab w:val="left" w:pos="1800"/>
        </w:tabs>
        <w:spacing w:before="0" w:beforeAutospacing="0" w:after="0" w:afterAutospacing="0"/>
        <w:ind w:firstLine="0"/>
        <w:rPr>
          <w:rFonts w:ascii="Franklin Gothic Book" w:hAnsi="Franklin Gothic Book"/>
        </w:rPr>
      </w:pPr>
    </w:p>
    <w:p w:rsidR="008E4788" w:rsidRPr="00E75056" w:rsidRDefault="008E4788" w:rsidP="008340B3">
      <w:pPr>
        <w:pStyle w:val="ListParagraph"/>
        <w:numPr>
          <w:ilvl w:val="0"/>
          <w:numId w:val="11"/>
        </w:numPr>
        <w:tabs>
          <w:tab w:val="left" w:pos="1440"/>
          <w:tab w:val="left" w:pos="1800"/>
        </w:tabs>
        <w:spacing w:before="0" w:beforeAutospacing="0" w:after="0" w:afterAutospacing="0"/>
        <w:ind w:left="720"/>
        <w:rPr>
          <w:rFonts w:ascii="Franklin Gothic Book" w:hAnsi="Franklin Gothic Book"/>
        </w:rPr>
      </w:pPr>
      <w:r w:rsidRPr="00E75056">
        <w:rPr>
          <w:rFonts w:ascii="Franklin Gothic Book" w:hAnsi="Franklin Gothic Book"/>
        </w:rPr>
        <w:t>The right of the complainant and the accused to receive periodic status updates throughout the investigation/resolution process.</w:t>
      </w:r>
    </w:p>
    <w:p w:rsidR="008E4788" w:rsidRPr="00E75056" w:rsidRDefault="003A0400" w:rsidP="003A0400">
      <w:pPr>
        <w:tabs>
          <w:tab w:val="left" w:pos="1080"/>
          <w:tab w:val="left" w:pos="1440"/>
          <w:tab w:val="left" w:pos="1800"/>
        </w:tabs>
        <w:ind w:left="360" w:hanging="360"/>
        <w:rPr>
          <w:rFonts w:ascii="Franklin Gothic Book" w:hAnsi="Franklin Gothic Book"/>
        </w:rPr>
      </w:pPr>
      <w:r>
        <w:rPr>
          <w:rFonts w:ascii="Franklin Gothic Book" w:hAnsi="Franklin Gothic Book"/>
        </w:rPr>
        <w:t xml:space="preserve">6. </w:t>
      </w:r>
      <w:r>
        <w:rPr>
          <w:rFonts w:ascii="Franklin Gothic Book" w:hAnsi="Franklin Gothic Book"/>
        </w:rPr>
        <w:tab/>
      </w:r>
      <w:r w:rsidR="008E4788" w:rsidRPr="00E75056">
        <w:rPr>
          <w:rFonts w:ascii="Franklin Gothic Book" w:hAnsi="Franklin Gothic Book"/>
        </w:rPr>
        <w:t>FORMAL RESOLUTION</w:t>
      </w:r>
      <w:r w:rsidR="008E4788" w:rsidRPr="00E75056">
        <w:rPr>
          <w:rFonts w:ascii="Franklin Gothic Book" w:hAnsi="Franklin Gothic Book"/>
          <w:b/>
        </w:rPr>
        <w:t xml:space="preserve">: </w:t>
      </w:r>
      <w:r w:rsidR="008E4788" w:rsidRPr="00E75056">
        <w:rPr>
          <w:rFonts w:ascii="Franklin Gothic Book" w:hAnsi="Franklin Gothic Book"/>
        </w:rPr>
        <w:t>Formal resolution of sexual misconduct complaints will be resolved as follows:</w:t>
      </w:r>
    </w:p>
    <w:p w:rsidR="008E4788" w:rsidRPr="00A03B11" w:rsidRDefault="008E4788" w:rsidP="008340B3">
      <w:pPr>
        <w:pStyle w:val="ListParagraph"/>
        <w:numPr>
          <w:ilvl w:val="0"/>
          <w:numId w:val="12"/>
        </w:numPr>
        <w:tabs>
          <w:tab w:val="left" w:pos="360"/>
          <w:tab w:val="left" w:pos="1440"/>
          <w:tab w:val="left" w:pos="1800"/>
        </w:tabs>
        <w:spacing w:before="0" w:beforeAutospacing="0" w:after="0" w:afterAutospacing="0"/>
        <w:ind w:left="720"/>
        <w:rPr>
          <w:rStyle w:val="Hyperlink"/>
          <w:rFonts w:ascii="Franklin Gothic Book" w:hAnsi="Franklin Gothic Book"/>
          <w:color w:val="0070C0"/>
          <w:u w:val="none"/>
        </w:rPr>
      </w:pPr>
      <w:r w:rsidRPr="00E75056">
        <w:rPr>
          <w:rFonts w:ascii="Franklin Gothic Book" w:hAnsi="Franklin Gothic Book"/>
        </w:rPr>
        <w:t>If the alleged perpetrator is a student, the University will follow the procedure outline</w:t>
      </w:r>
      <w:r w:rsidRPr="00A03B11">
        <w:rPr>
          <w:rFonts w:ascii="Franklin Gothic Book" w:hAnsi="Franklin Gothic Book"/>
        </w:rPr>
        <w:t xml:space="preserve">d in </w:t>
      </w:r>
      <w:hyperlink r:id="rId11" w:history="1">
        <w:r w:rsidRPr="00E75056">
          <w:rPr>
            <w:rStyle w:val="Hyperlink"/>
            <w:rFonts w:ascii="Franklin Gothic Book" w:hAnsi="Franklin Gothic Book"/>
          </w:rPr>
          <w:t>NDSU Rights and Responsibilities of Community:  A Code of Student Behavior.</w:t>
        </w:r>
      </w:hyperlink>
    </w:p>
    <w:p w:rsidR="00A03B11" w:rsidRPr="00E75056" w:rsidRDefault="00A03B11" w:rsidP="008340B3">
      <w:pPr>
        <w:pStyle w:val="ListParagraph"/>
        <w:tabs>
          <w:tab w:val="left" w:pos="360"/>
          <w:tab w:val="left" w:pos="1440"/>
          <w:tab w:val="left" w:pos="1800"/>
        </w:tabs>
        <w:spacing w:before="0" w:beforeAutospacing="0" w:after="0" w:afterAutospacing="0"/>
        <w:ind w:firstLine="0"/>
        <w:rPr>
          <w:rFonts w:ascii="Franklin Gothic Book" w:hAnsi="Franklin Gothic Book"/>
          <w:color w:val="0070C0"/>
        </w:rPr>
      </w:pPr>
    </w:p>
    <w:p w:rsidR="008E4788" w:rsidRPr="00A03B11" w:rsidRDefault="008E4788" w:rsidP="008340B3">
      <w:pPr>
        <w:pStyle w:val="ListParagraph"/>
        <w:numPr>
          <w:ilvl w:val="0"/>
          <w:numId w:val="12"/>
        </w:numPr>
        <w:spacing w:before="0" w:beforeAutospacing="0" w:after="0" w:afterAutospacing="0"/>
        <w:ind w:left="720"/>
        <w:rPr>
          <w:rStyle w:val="Hyperlink"/>
          <w:rFonts w:ascii="Franklin Gothic Book" w:hAnsi="Franklin Gothic Book"/>
          <w:color w:val="auto"/>
          <w:u w:val="none"/>
        </w:rPr>
      </w:pPr>
      <w:r w:rsidRPr="00E75056">
        <w:rPr>
          <w:rFonts w:ascii="Franklin Gothic Book" w:hAnsi="Franklin Gothic Book"/>
        </w:rPr>
        <w:t xml:space="preserve">If the alleged perpetrator is an NDSU employee, the University will follow the applicable policy for the circumstances (e.g. </w:t>
      </w:r>
      <w:hyperlink r:id="rId12" w:history="1">
        <w:r w:rsidRPr="00E75056">
          <w:rPr>
            <w:rStyle w:val="Hyperlink"/>
            <w:rFonts w:ascii="Franklin Gothic Book" w:hAnsi="Franklin Gothic Book"/>
          </w:rPr>
          <w:t>Policy 156: Equal Opportunity Grievance Procedures</w:t>
        </w:r>
      </w:hyperlink>
      <w:r w:rsidRPr="00E75056">
        <w:rPr>
          <w:rFonts w:ascii="Franklin Gothic Book" w:hAnsi="Franklin Gothic Book"/>
          <w:color w:val="0070C0"/>
        </w:rPr>
        <w:t xml:space="preserve">, </w:t>
      </w:r>
      <w:hyperlink r:id="rId13" w:history="1">
        <w:r w:rsidRPr="00E75056">
          <w:rPr>
            <w:rStyle w:val="Hyperlink"/>
            <w:rFonts w:ascii="Franklin Gothic Book" w:hAnsi="Franklin Gothic Book"/>
          </w:rPr>
          <w:t>Policy 162: Sexual Harassment).</w:t>
        </w:r>
      </w:hyperlink>
    </w:p>
    <w:p w:rsidR="00A03B11" w:rsidRPr="00E75056" w:rsidRDefault="00A03B11" w:rsidP="008340B3">
      <w:pPr>
        <w:pStyle w:val="ListParagraph"/>
        <w:spacing w:before="0" w:beforeAutospacing="0" w:after="0" w:afterAutospacing="0"/>
        <w:ind w:firstLine="0"/>
        <w:rPr>
          <w:rFonts w:ascii="Franklin Gothic Book" w:hAnsi="Franklin Gothic Book"/>
        </w:rPr>
      </w:pPr>
    </w:p>
    <w:p w:rsidR="008E4788" w:rsidRPr="00E75056" w:rsidRDefault="008E4788" w:rsidP="008340B3">
      <w:pPr>
        <w:pStyle w:val="ListParagraph"/>
        <w:numPr>
          <w:ilvl w:val="0"/>
          <w:numId w:val="12"/>
        </w:numPr>
        <w:tabs>
          <w:tab w:val="left" w:pos="360"/>
          <w:tab w:val="left" w:pos="720"/>
          <w:tab w:val="left" w:pos="1440"/>
          <w:tab w:val="left" w:pos="1800"/>
        </w:tabs>
        <w:spacing w:before="0" w:beforeAutospacing="0" w:after="0" w:afterAutospacing="0"/>
        <w:ind w:left="720"/>
        <w:rPr>
          <w:rFonts w:ascii="Franklin Gothic Book" w:hAnsi="Franklin Gothic Book"/>
        </w:rPr>
      </w:pPr>
      <w:r w:rsidRPr="00E75056">
        <w:rPr>
          <w:rFonts w:ascii="Franklin Gothic Book" w:hAnsi="Franklin Gothic Book"/>
        </w:rPr>
        <w:t>All sexual misconduct cases shall use a “preponderance of the evidence” standard; meaning that in order for the accused to be held responsible, the hearing officer must determine that it is more likely than not that the sexual misconduct occurred.</w:t>
      </w:r>
    </w:p>
    <w:p w:rsidR="008E4788" w:rsidRPr="00E75056" w:rsidRDefault="008E4788" w:rsidP="003A0400">
      <w:pPr>
        <w:tabs>
          <w:tab w:val="left" w:pos="360"/>
          <w:tab w:val="left" w:pos="1080"/>
          <w:tab w:val="left" w:pos="1440"/>
          <w:tab w:val="left" w:pos="1800"/>
        </w:tabs>
        <w:ind w:left="360" w:hanging="360"/>
        <w:rPr>
          <w:rFonts w:ascii="Franklin Gothic Book" w:hAnsi="Franklin Gothic Book"/>
        </w:rPr>
      </w:pPr>
      <w:r w:rsidRPr="00E75056">
        <w:rPr>
          <w:rFonts w:ascii="Franklin Gothic Book" w:hAnsi="Franklin Gothic Book"/>
        </w:rPr>
        <w:t>7</w:t>
      </w:r>
      <w:r w:rsidRPr="00E75056">
        <w:rPr>
          <w:rFonts w:ascii="Franklin Gothic Book" w:hAnsi="Franklin Gothic Book"/>
          <w:b/>
        </w:rPr>
        <w:t>.</w:t>
      </w:r>
      <w:r w:rsidR="003A0400">
        <w:rPr>
          <w:rFonts w:ascii="Franklin Gothic Book" w:hAnsi="Franklin Gothic Book"/>
          <w:b/>
        </w:rPr>
        <w:tab/>
      </w:r>
      <w:r w:rsidRPr="00E75056">
        <w:rPr>
          <w:rFonts w:ascii="Franklin Gothic Book" w:hAnsi="Franklin Gothic Book"/>
        </w:rPr>
        <w:t>INFORMAL RESOLUTION: Except in cases of sexual assault which always require a formal resolution, complainants may choose to pursue informal resolution of their complaint.  Informal resolution is entirely voluntary and the complainant may end informal resolution at any time. Complainants should</w:t>
      </w:r>
      <w:r w:rsidR="003A0400">
        <w:rPr>
          <w:rFonts w:ascii="Franklin Gothic Book" w:hAnsi="Franklin Gothic Book"/>
        </w:rPr>
        <w:t xml:space="preserve"> </w:t>
      </w:r>
      <w:r w:rsidRPr="00E75056">
        <w:rPr>
          <w:rFonts w:ascii="Franklin Gothic Book" w:hAnsi="Franklin Gothic Book"/>
        </w:rPr>
        <w:t>never attempt to resolve the complaint directly with the accused. In cases of informal resolution, the</w:t>
      </w:r>
      <w:r w:rsidR="003A0400">
        <w:rPr>
          <w:rFonts w:ascii="Franklin Gothic Book" w:hAnsi="Franklin Gothic Book"/>
        </w:rPr>
        <w:t xml:space="preserve"> </w:t>
      </w:r>
      <w:r w:rsidRPr="00E75056">
        <w:rPr>
          <w:rFonts w:ascii="Franklin Gothic Book" w:hAnsi="Franklin Gothic Book"/>
        </w:rPr>
        <w:t>Title IX Coordinator shall assign a school official with the authority to remedy the alleged violation (e</w:t>
      </w:r>
      <w:r w:rsidR="003A0400">
        <w:rPr>
          <w:rFonts w:ascii="Franklin Gothic Book" w:hAnsi="Franklin Gothic Book"/>
        </w:rPr>
        <w:t xml:space="preserve">.g. </w:t>
      </w:r>
      <w:r w:rsidRPr="00E75056">
        <w:rPr>
          <w:rFonts w:ascii="Franklin Gothic Book" w:hAnsi="Franklin Gothic Book"/>
        </w:rPr>
        <w:t>Dean of Student Life, the alleged perpetrator’s supervisor, etc.) to oversee the informal resolution</w:t>
      </w:r>
      <w:r w:rsidR="003A0400">
        <w:rPr>
          <w:rFonts w:ascii="Franklin Gothic Book" w:hAnsi="Franklin Gothic Book"/>
        </w:rPr>
        <w:t xml:space="preserve"> </w:t>
      </w:r>
      <w:r w:rsidRPr="00E75056">
        <w:rPr>
          <w:rFonts w:ascii="Franklin Gothic Book" w:hAnsi="Franklin Gothic Book"/>
        </w:rPr>
        <w:t>process. Informal resolution provides the complainant with a forum to confront the accused; to express how the alleged behavior has impacted them and those close to them; and to communicate to the accused and the University how this behavior needs to be addressed so that they, or anyone else at the University, are not victimized again by the behavior.</w:t>
      </w:r>
    </w:p>
    <w:p w:rsidR="000C6588" w:rsidRPr="00E75056" w:rsidRDefault="008E4788" w:rsidP="008340B3">
      <w:pPr>
        <w:tabs>
          <w:tab w:val="left" w:pos="360"/>
          <w:tab w:val="left" w:pos="720"/>
          <w:tab w:val="left" w:pos="1440"/>
          <w:tab w:val="left" w:pos="1800"/>
        </w:tabs>
        <w:ind w:hanging="360"/>
        <w:rPr>
          <w:rFonts w:ascii="Franklin Gothic Book" w:hAnsi="Franklin Gothic Book"/>
        </w:rPr>
      </w:pPr>
      <w:r w:rsidRPr="00E75056">
        <w:rPr>
          <w:rFonts w:ascii="Franklin Gothic Book" w:hAnsi="Franklin Gothic Book"/>
        </w:rPr>
        <w:t>a)   In cases where the accused acknowledges their involvement in the sexual misconduct, the school official shall impose an appropriate sanction for the misconduct.  If the sanction is agreeable to the</w:t>
      </w:r>
      <w:r w:rsidR="00A03B11">
        <w:rPr>
          <w:rFonts w:ascii="Franklin Gothic Book" w:hAnsi="Franklin Gothic Book"/>
        </w:rPr>
        <w:t xml:space="preserve"> </w:t>
      </w:r>
      <w:r w:rsidRPr="00E75056">
        <w:rPr>
          <w:rFonts w:ascii="Franklin Gothic Book" w:hAnsi="Franklin Gothic Book"/>
        </w:rPr>
        <w:t>parties, the informal resolution is complete, and the sanction is imposed. No appeal is allowed.</w:t>
      </w:r>
    </w:p>
    <w:p w:rsidR="008E4788" w:rsidRPr="00E75056" w:rsidRDefault="008E4788" w:rsidP="008340B3">
      <w:pPr>
        <w:pStyle w:val="ListParagraph"/>
        <w:tabs>
          <w:tab w:val="left" w:pos="360"/>
          <w:tab w:val="left" w:pos="720"/>
          <w:tab w:val="left" w:pos="1440"/>
          <w:tab w:val="left" w:pos="1800"/>
        </w:tabs>
        <w:ind w:hanging="360"/>
        <w:rPr>
          <w:rFonts w:ascii="Franklin Gothic Book" w:hAnsi="Franklin Gothic Book"/>
        </w:rPr>
      </w:pPr>
      <w:r w:rsidRPr="00E75056">
        <w:rPr>
          <w:rFonts w:ascii="Franklin Gothic Book" w:hAnsi="Franklin Gothic Book"/>
        </w:rPr>
        <w:t>b)  In cases where the accused does not acknowledge responsibility, th</w:t>
      </w:r>
      <w:r w:rsidR="003A0400">
        <w:rPr>
          <w:rFonts w:ascii="Franklin Gothic Book" w:hAnsi="Franklin Gothic Book"/>
        </w:rPr>
        <w:t xml:space="preserve">e school official may impose a </w:t>
      </w:r>
      <w:r w:rsidRPr="00E75056">
        <w:rPr>
          <w:rFonts w:ascii="Franklin Gothic Book" w:hAnsi="Franklin Gothic Book"/>
        </w:rPr>
        <w:t xml:space="preserve">sanction warranted by the information gathered during the informal resolution, and any supporting </w:t>
      </w:r>
      <w:r w:rsidR="000C6588" w:rsidRPr="00E75056">
        <w:rPr>
          <w:rFonts w:ascii="Franklin Gothic Book" w:hAnsi="Franklin Gothic Book"/>
        </w:rPr>
        <w:t>i</w:t>
      </w:r>
      <w:r w:rsidRPr="00E75056">
        <w:rPr>
          <w:rFonts w:ascii="Franklin Gothic Book" w:hAnsi="Franklin Gothic Book"/>
        </w:rPr>
        <w:t>nformation known to the University. The sanction may be appealed either to the Title IX Coordinator or to the Dean of Student Life/Deputy Title IX Coordinator, who shall have the final decision on the appropriate sanction.</w:t>
      </w:r>
    </w:p>
    <w:p w:rsidR="008E4788" w:rsidRPr="00E75056" w:rsidRDefault="008E4788" w:rsidP="003A0400">
      <w:pPr>
        <w:tabs>
          <w:tab w:val="left" w:pos="360"/>
          <w:tab w:val="left" w:pos="1080"/>
          <w:tab w:val="left" w:pos="1440"/>
          <w:tab w:val="left" w:pos="1800"/>
        </w:tabs>
        <w:ind w:left="360" w:hanging="360"/>
        <w:rPr>
          <w:rFonts w:ascii="Franklin Gothic Book" w:hAnsi="Franklin Gothic Book"/>
        </w:rPr>
      </w:pPr>
      <w:r w:rsidRPr="00E75056">
        <w:rPr>
          <w:rFonts w:ascii="Franklin Gothic Book" w:hAnsi="Franklin Gothic Book"/>
        </w:rPr>
        <w:t xml:space="preserve">8.   </w:t>
      </w:r>
      <w:r w:rsidR="003A0400">
        <w:rPr>
          <w:rFonts w:ascii="Franklin Gothic Book" w:hAnsi="Franklin Gothic Book"/>
        </w:rPr>
        <w:tab/>
      </w:r>
      <w:r w:rsidRPr="00E75056">
        <w:rPr>
          <w:rFonts w:ascii="Franklin Gothic Book" w:hAnsi="Franklin Gothic Book"/>
        </w:rPr>
        <w:t>ANONYMOUS COMPLAINTS: Anonymous complaints will be accepted by the University. The University’s ability to investigate and resolve anonymous complaints will be limited if the information contained in the anonymous complaint cannot be verified by independent facts. Anonymous complaints may be filed by any of the following means:</w:t>
      </w:r>
    </w:p>
    <w:p w:rsidR="008E4788" w:rsidRPr="00E75056" w:rsidRDefault="008E4788" w:rsidP="009E49B3">
      <w:pPr>
        <w:tabs>
          <w:tab w:val="left" w:pos="360"/>
          <w:tab w:val="left" w:pos="1080"/>
          <w:tab w:val="left" w:pos="1440"/>
          <w:tab w:val="left" w:pos="1800"/>
        </w:tabs>
        <w:ind w:left="360" w:firstLine="0"/>
        <w:rPr>
          <w:rFonts w:ascii="Franklin Gothic Book" w:hAnsi="Franklin Gothic Book"/>
        </w:rPr>
      </w:pPr>
      <w:r w:rsidRPr="00E75056">
        <w:rPr>
          <w:rFonts w:ascii="Franklin Gothic Book" w:hAnsi="Franklin Gothic Book"/>
        </w:rPr>
        <w:t xml:space="preserve">a)   Bias Report Form: </w:t>
      </w:r>
      <w:hyperlink r:id="rId14" w:history="1">
        <w:r w:rsidRPr="00E75056">
          <w:rPr>
            <w:rStyle w:val="Hyperlink"/>
            <w:rFonts w:ascii="Franklin Gothic Book" w:hAnsi="Franklin Gothic Book"/>
          </w:rPr>
          <w:t>https://www.ndsu.edu/biasreport/</w:t>
        </w:r>
      </w:hyperlink>
      <w:r w:rsidRPr="00E75056">
        <w:rPr>
          <w:rFonts w:ascii="Franklin Gothic Book" w:hAnsi="Franklin Gothic Book"/>
        </w:rPr>
        <w:t xml:space="preserve"> </w:t>
      </w:r>
    </w:p>
    <w:p w:rsidR="008E4788" w:rsidRPr="00E75056" w:rsidRDefault="008E4788" w:rsidP="009E49B3">
      <w:pPr>
        <w:tabs>
          <w:tab w:val="left" w:pos="360"/>
          <w:tab w:val="left" w:pos="1080"/>
          <w:tab w:val="left" w:pos="1440"/>
          <w:tab w:val="left" w:pos="1800"/>
        </w:tabs>
        <w:ind w:left="360"/>
        <w:rPr>
          <w:rFonts w:ascii="Franklin Gothic Book" w:hAnsi="Franklin Gothic Book"/>
        </w:rPr>
      </w:pPr>
      <w:r w:rsidRPr="00E75056">
        <w:rPr>
          <w:rFonts w:ascii="Franklin Gothic Book" w:hAnsi="Franklin Gothic Book"/>
        </w:rPr>
        <w:t xml:space="preserve"> </w:t>
      </w:r>
      <w:r w:rsidR="00AD27FB" w:rsidRPr="00E75056">
        <w:rPr>
          <w:rFonts w:ascii="Franklin Gothic Book" w:hAnsi="Franklin Gothic Book"/>
        </w:rPr>
        <w:tab/>
      </w:r>
      <w:r w:rsidRPr="00E75056">
        <w:rPr>
          <w:rFonts w:ascii="Franklin Gothic Book" w:hAnsi="Franklin Gothic Book"/>
        </w:rPr>
        <w:t xml:space="preserve">b)   Dean of Student Life Anonymous Report Form </w:t>
      </w:r>
      <w:hyperlink r:id="rId15" w:history="1">
        <w:r w:rsidR="001B31C8" w:rsidRPr="001B31C8">
          <w:rPr>
            <w:rStyle w:val="Hyperlink"/>
            <w:rFonts w:ascii="Franklin Gothic Book" w:hAnsi="Franklin Gothic Book"/>
          </w:rPr>
          <w:t>https://www.ndsu.edu/student_life/departments_and_programs/sexual_assault_prevention/report_a_sexual_assault/file_an_anonymous_report/</w:t>
        </w:r>
      </w:hyperlink>
    </w:p>
    <w:p w:rsidR="008E4788" w:rsidRPr="00E75056" w:rsidRDefault="00AD27FB" w:rsidP="009E49B3">
      <w:pPr>
        <w:tabs>
          <w:tab w:val="left" w:pos="360"/>
          <w:tab w:val="left" w:pos="1080"/>
          <w:tab w:val="left" w:pos="1440"/>
          <w:tab w:val="left" w:pos="1800"/>
        </w:tabs>
        <w:ind w:left="360"/>
        <w:rPr>
          <w:rFonts w:ascii="Franklin Gothic Book" w:hAnsi="Franklin Gothic Book"/>
        </w:rPr>
      </w:pPr>
      <w:r w:rsidRPr="00E75056">
        <w:rPr>
          <w:rFonts w:ascii="Franklin Gothic Book" w:hAnsi="Franklin Gothic Book"/>
        </w:rPr>
        <w:tab/>
      </w:r>
      <w:r w:rsidR="008E4788" w:rsidRPr="00E75056">
        <w:rPr>
          <w:rFonts w:ascii="Franklin Gothic Book" w:hAnsi="Franklin Gothic Book"/>
        </w:rPr>
        <w:t xml:space="preserve">c)    Sexual Assault Resources and Advocacy (SARA): </w:t>
      </w:r>
      <w:hyperlink r:id="rId16" w:history="1">
        <w:r w:rsidR="00EE52B1" w:rsidRPr="009E49B3">
          <w:rPr>
            <w:rStyle w:val="Hyperlink"/>
            <w:rFonts w:ascii="Franklin Gothic Book" w:hAnsi="Franklin Gothic Book"/>
            <w:sz w:val="20"/>
          </w:rPr>
          <w:t>http://www.ndsu.edu/student_life/departments_and_programs/sexual_assault_prevention/get_help_now/</w:t>
        </w:r>
      </w:hyperlink>
      <w:r w:rsidR="008E4788" w:rsidRPr="009E49B3">
        <w:rPr>
          <w:rFonts w:ascii="Franklin Gothic Book" w:hAnsi="Franklin Gothic Book"/>
          <w:sz w:val="20"/>
        </w:rPr>
        <w:t xml:space="preserve">    </w:t>
      </w:r>
    </w:p>
    <w:p w:rsidR="008E4788" w:rsidRPr="00E75056" w:rsidRDefault="003A0400" w:rsidP="003A0400">
      <w:pPr>
        <w:pStyle w:val="NoSpacing"/>
        <w:ind w:left="360" w:hanging="360"/>
        <w:rPr>
          <w:rFonts w:ascii="Franklin Gothic Book" w:hAnsi="Franklin Gothic Book"/>
          <w:sz w:val="22"/>
          <w:szCs w:val="22"/>
        </w:rPr>
      </w:pPr>
      <w:r>
        <w:rPr>
          <w:rFonts w:ascii="Franklin Gothic Book" w:hAnsi="Franklin Gothic Book"/>
          <w:sz w:val="22"/>
          <w:szCs w:val="22"/>
        </w:rPr>
        <w:t xml:space="preserve">9. </w:t>
      </w:r>
      <w:r>
        <w:rPr>
          <w:rFonts w:ascii="Franklin Gothic Book" w:hAnsi="Franklin Gothic Book"/>
          <w:sz w:val="22"/>
          <w:szCs w:val="22"/>
        </w:rPr>
        <w:tab/>
      </w:r>
      <w:r w:rsidR="008E4788" w:rsidRPr="00E75056">
        <w:rPr>
          <w:rFonts w:ascii="Franklin Gothic Book" w:hAnsi="Franklin Gothic Book"/>
          <w:sz w:val="22"/>
          <w:szCs w:val="22"/>
        </w:rPr>
        <w:t>INTERIM MEASURES: When warranted by the circumstances surrounding a complaint of sexual</w:t>
      </w:r>
      <w:r>
        <w:rPr>
          <w:rFonts w:ascii="Franklin Gothic Book" w:hAnsi="Franklin Gothic Book"/>
          <w:sz w:val="22"/>
          <w:szCs w:val="22"/>
        </w:rPr>
        <w:t xml:space="preserve"> </w:t>
      </w:r>
      <w:r w:rsidR="008E4788" w:rsidRPr="00E75056">
        <w:rPr>
          <w:rFonts w:ascii="Franklin Gothic Book" w:hAnsi="Franklin Gothic Book"/>
          <w:sz w:val="22"/>
          <w:szCs w:val="22"/>
        </w:rPr>
        <w:t>misconduct, the University may implement interim measures until its investigation concludes. Violation of these interim measures may be considered grounds for additional complaints of sexual</w:t>
      </w:r>
      <w:r>
        <w:rPr>
          <w:rFonts w:ascii="Franklin Gothic Book" w:hAnsi="Franklin Gothic Book"/>
          <w:sz w:val="22"/>
          <w:szCs w:val="22"/>
        </w:rPr>
        <w:t xml:space="preserve"> </w:t>
      </w:r>
      <w:r w:rsidR="008E4788" w:rsidRPr="00E75056">
        <w:rPr>
          <w:rFonts w:ascii="Franklin Gothic Book" w:hAnsi="Franklin Gothic Book"/>
          <w:sz w:val="22"/>
          <w:szCs w:val="22"/>
        </w:rPr>
        <w:t>misconduct or as retaliation for the ongoing investigation of sexual misconduct. Potential interim remedies include, but are not limited to:</w:t>
      </w:r>
    </w:p>
    <w:p w:rsidR="00211D44" w:rsidRPr="00E75056" w:rsidRDefault="00211D44" w:rsidP="009E3350">
      <w:pPr>
        <w:pStyle w:val="NoSpacing"/>
        <w:ind w:left="720"/>
        <w:rPr>
          <w:rFonts w:ascii="Franklin Gothic Book" w:hAnsi="Franklin Gothic Book"/>
          <w:sz w:val="22"/>
          <w:szCs w:val="22"/>
        </w:rPr>
      </w:pPr>
    </w:p>
    <w:p w:rsidR="009E3350" w:rsidRDefault="009E3350" w:rsidP="00691B40">
      <w:pPr>
        <w:pStyle w:val="NoSpacing"/>
        <w:numPr>
          <w:ilvl w:val="0"/>
          <w:numId w:val="15"/>
        </w:numPr>
        <w:ind w:left="720"/>
        <w:rPr>
          <w:rFonts w:ascii="Franklin Gothic Book" w:hAnsi="Franklin Gothic Book"/>
          <w:sz w:val="22"/>
          <w:szCs w:val="22"/>
        </w:rPr>
      </w:pPr>
      <w:r w:rsidRPr="00E75056">
        <w:rPr>
          <w:rFonts w:ascii="Franklin Gothic Book" w:hAnsi="Franklin Gothic Book"/>
          <w:sz w:val="22"/>
          <w:szCs w:val="22"/>
        </w:rPr>
        <w:t>Providing an escort to the complainant so that he/she may move safely on campus;</w:t>
      </w:r>
    </w:p>
    <w:p w:rsidR="003A0400" w:rsidRPr="00E75056" w:rsidRDefault="003A0400" w:rsidP="00691B40">
      <w:pPr>
        <w:pStyle w:val="NoSpacing"/>
        <w:ind w:left="720"/>
        <w:rPr>
          <w:rFonts w:ascii="Franklin Gothic Book" w:hAnsi="Franklin Gothic Book"/>
          <w:sz w:val="22"/>
          <w:szCs w:val="22"/>
        </w:rPr>
      </w:pPr>
    </w:p>
    <w:p w:rsidR="009E3350" w:rsidRDefault="009E3350" w:rsidP="00691B40">
      <w:pPr>
        <w:pStyle w:val="NoSpacing"/>
        <w:numPr>
          <w:ilvl w:val="0"/>
          <w:numId w:val="15"/>
        </w:numPr>
        <w:ind w:left="720"/>
        <w:rPr>
          <w:rFonts w:ascii="Franklin Gothic Book" w:hAnsi="Franklin Gothic Book"/>
          <w:sz w:val="22"/>
          <w:szCs w:val="22"/>
        </w:rPr>
      </w:pPr>
      <w:r w:rsidRPr="00E75056">
        <w:rPr>
          <w:rFonts w:ascii="Franklin Gothic Book" w:hAnsi="Franklin Gothic Book"/>
          <w:sz w:val="22"/>
          <w:szCs w:val="22"/>
        </w:rPr>
        <w:t>Issuing a no contact order to the parties, prohibiting any contact between them;</w:t>
      </w:r>
    </w:p>
    <w:p w:rsidR="003A0400" w:rsidRPr="00E75056" w:rsidRDefault="003A0400" w:rsidP="00691B40">
      <w:pPr>
        <w:pStyle w:val="NoSpacing"/>
        <w:ind w:left="720"/>
        <w:rPr>
          <w:rFonts w:ascii="Franklin Gothic Book" w:hAnsi="Franklin Gothic Book"/>
          <w:sz w:val="22"/>
          <w:szCs w:val="22"/>
        </w:rPr>
      </w:pPr>
    </w:p>
    <w:p w:rsidR="009E3350" w:rsidRDefault="009E3350" w:rsidP="00691B40">
      <w:pPr>
        <w:pStyle w:val="NoSpacing"/>
        <w:numPr>
          <w:ilvl w:val="0"/>
          <w:numId w:val="15"/>
        </w:numPr>
        <w:ind w:left="720"/>
        <w:rPr>
          <w:rFonts w:ascii="Franklin Gothic Book" w:hAnsi="Franklin Gothic Book"/>
          <w:sz w:val="22"/>
          <w:szCs w:val="22"/>
        </w:rPr>
      </w:pPr>
      <w:r w:rsidRPr="00E75056">
        <w:rPr>
          <w:rFonts w:ascii="Franklin Gothic Book" w:hAnsi="Franklin Gothic Book"/>
          <w:sz w:val="22"/>
          <w:szCs w:val="22"/>
        </w:rPr>
        <w:t>Moving the complainant and/or accused to different University housing;</w:t>
      </w:r>
    </w:p>
    <w:p w:rsidR="003A0400" w:rsidRPr="00E75056" w:rsidRDefault="003A0400" w:rsidP="00691B40">
      <w:pPr>
        <w:pStyle w:val="NoSpacing"/>
        <w:ind w:left="720"/>
        <w:rPr>
          <w:rFonts w:ascii="Franklin Gothic Book" w:hAnsi="Franklin Gothic Book"/>
          <w:sz w:val="22"/>
          <w:szCs w:val="22"/>
        </w:rPr>
      </w:pPr>
    </w:p>
    <w:p w:rsidR="009E3350" w:rsidRDefault="009E3350" w:rsidP="00691B40">
      <w:pPr>
        <w:pStyle w:val="NoSpacing"/>
        <w:numPr>
          <w:ilvl w:val="0"/>
          <w:numId w:val="15"/>
        </w:numPr>
        <w:ind w:left="720"/>
        <w:rPr>
          <w:rFonts w:ascii="Franklin Gothic Book" w:hAnsi="Franklin Gothic Book"/>
          <w:sz w:val="22"/>
          <w:szCs w:val="22"/>
        </w:rPr>
      </w:pPr>
      <w:r w:rsidRPr="00E75056">
        <w:rPr>
          <w:rFonts w:ascii="Franklin Gothic Book" w:hAnsi="Franklin Gothic Book"/>
          <w:sz w:val="22"/>
          <w:szCs w:val="22"/>
        </w:rPr>
        <w:t>Altering the class schedule of the parties so that they do not attend the same classes;</w:t>
      </w:r>
    </w:p>
    <w:p w:rsidR="003A0400" w:rsidRPr="00E75056" w:rsidRDefault="003A0400" w:rsidP="00691B40">
      <w:pPr>
        <w:pStyle w:val="NoSpacing"/>
        <w:ind w:left="720"/>
        <w:rPr>
          <w:rFonts w:ascii="Franklin Gothic Book" w:hAnsi="Franklin Gothic Book"/>
          <w:sz w:val="22"/>
          <w:szCs w:val="22"/>
        </w:rPr>
      </w:pPr>
    </w:p>
    <w:p w:rsidR="009E3350" w:rsidRDefault="009E3350" w:rsidP="00691B40">
      <w:pPr>
        <w:pStyle w:val="NoSpacing"/>
        <w:numPr>
          <w:ilvl w:val="0"/>
          <w:numId w:val="15"/>
        </w:numPr>
        <w:ind w:left="720"/>
        <w:rPr>
          <w:rFonts w:ascii="Franklin Gothic Book" w:hAnsi="Franklin Gothic Book"/>
          <w:sz w:val="22"/>
          <w:szCs w:val="22"/>
        </w:rPr>
      </w:pPr>
      <w:r w:rsidRPr="00E75056">
        <w:rPr>
          <w:rFonts w:ascii="Franklin Gothic Book" w:hAnsi="Franklin Gothic Book"/>
          <w:sz w:val="22"/>
          <w:szCs w:val="22"/>
        </w:rPr>
        <w:t>Providing counseling services; and</w:t>
      </w:r>
    </w:p>
    <w:p w:rsidR="003A0400" w:rsidRPr="00E75056" w:rsidRDefault="003A0400" w:rsidP="00691B40">
      <w:pPr>
        <w:pStyle w:val="NoSpacing"/>
        <w:ind w:left="720"/>
        <w:rPr>
          <w:rFonts w:ascii="Franklin Gothic Book" w:hAnsi="Franklin Gothic Book"/>
          <w:sz w:val="22"/>
          <w:szCs w:val="22"/>
        </w:rPr>
      </w:pPr>
    </w:p>
    <w:p w:rsidR="009E3350" w:rsidRPr="00E75056" w:rsidRDefault="009E3350" w:rsidP="00691B40">
      <w:pPr>
        <w:pStyle w:val="NoSpacing"/>
        <w:numPr>
          <w:ilvl w:val="0"/>
          <w:numId w:val="15"/>
        </w:numPr>
        <w:ind w:left="720"/>
        <w:rPr>
          <w:rFonts w:ascii="Franklin Gothic Book" w:hAnsi="Franklin Gothic Book"/>
          <w:sz w:val="22"/>
          <w:szCs w:val="22"/>
        </w:rPr>
      </w:pPr>
      <w:r w:rsidRPr="00E75056">
        <w:rPr>
          <w:rFonts w:ascii="Franklin Gothic Book" w:hAnsi="Franklin Gothic Book"/>
          <w:sz w:val="22"/>
          <w:szCs w:val="22"/>
        </w:rPr>
        <w:t>Providing academic support services.</w:t>
      </w:r>
    </w:p>
    <w:p w:rsidR="008E4788" w:rsidRPr="00E75056" w:rsidRDefault="008E4788" w:rsidP="009E3350">
      <w:pPr>
        <w:pStyle w:val="NoSpacing"/>
        <w:rPr>
          <w:rFonts w:ascii="Franklin Gothic Book" w:hAnsi="Franklin Gothic Book"/>
          <w:sz w:val="22"/>
          <w:szCs w:val="22"/>
        </w:rPr>
      </w:pPr>
    </w:p>
    <w:p w:rsidR="008E4788" w:rsidRPr="00E75056" w:rsidRDefault="003A0400" w:rsidP="003A0400">
      <w:pPr>
        <w:pStyle w:val="NoSpacing"/>
        <w:ind w:left="360" w:hanging="360"/>
        <w:rPr>
          <w:rFonts w:ascii="Franklin Gothic Book" w:hAnsi="Franklin Gothic Book"/>
          <w:sz w:val="22"/>
          <w:szCs w:val="22"/>
        </w:rPr>
      </w:pPr>
      <w:r>
        <w:rPr>
          <w:rFonts w:ascii="Franklin Gothic Book" w:hAnsi="Franklin Gothic Book"/>
          <w:sz w:val="22"/>
          <w:szCs w:val="22"/>
        </w:rPr>
        <w:t>10.</w:t>
      </w:r>
      <w:r>
        <w:rPr>
          <w:rFonts w:ascii="Franklin Gothic Book" w:hAnsi="Franklin Gothic Book"/>
          <w:sz w:val="22"/>
          <w:szCs w:val="22"/>
        </w:rPr>
        <w:tab/>
      </w:r>
      <w:r w:rsidR="008E4788" w:rsidRPr="00E75056">
        <w:rPr>
          <w:rFonts w:ascii="Franklin Gothic Book" w:hAnsi="Franklin Gothic Book"/>
          <w:sz w:val="22"/>
          <w:szCs w:val="22"/>
        </w:rPr>
        <w:t>PREVENTION: NDSU considers both physical surroundings and educational programming in addressing</w:t>
      </w:r>
      <w:r w:rsidR="008E4788" w:rsidRPr="00E75056">
        <w:rPr>
          <w:rFonts w:ascii="Franklin Gothic Book" w:hAnsi="Franklin Gothic Book"/>
          <w:b/>
          <w:sz w:val="22"/>
          <w:szCs w:val="22"/>
        </w:rPr>
        <w:t xml:space="preserve"> </w:t>
      </w:r>
      <w:r w:rsidR="008E4788" w:rsidRPr="00E75056">
        <w:rPr>
          <w:rFonts w:ascii="Franklin Gothic Book" w:hAnsi="Franklin Gothic Book"/>
          <w:sz w:val="22"/>
          <w:szCs w:val="22"/>
        </w:rPr>
        <w:t>prevention of sexual misconduct. The University continually reviews and modifies the physical surroundings to foster security and safety, including but not limited to such factors as emergency phones, lighting, and locking procedures.  For further safety information, contact the NDSU University Police and Safety Office: 701</w:t>
      </w:r>
      <w:r w:rsidR="008E4788" w:rsidRPr="00E75056">
        <w:rPr>
          <w:rFonts w:ascii="Franklin Gothic Book" w:hAnsi="Franklin Gothic Book"/>
          <w:b/>
          <w:sz w:val="22"/>
          <w:szCs w:val="22"/>
        </w:rPr>
        <w:t>-</w:t>
      </w:r>
      <w:r w:rsidR="008E4788" w:rsidRPr="00E75056">
        <w:rPr>
          <w:rFonts w:ascii="Franklin Gothic Book" w:hAnsi="Franklin Gothic Book"/>
          <w:sz w:val="22"/>
          <w:szCs w:val="22"/>
        </w:rPr>
        <w:t>231-8998 (NDSU University Police)</w:t>
      </w:r>
      <w:r w:rsidR="00EE08AC">
        <w:rPr>
          <w:rFonts w:ascii="Franklin Gothic Book" w:hAnsi="Franklin Gothic Book"/>
          <w:sz w:val="22"/>
          <w:szCs w:val="22"/>
        </w:rPr>
        <w:t xml:space="preserve"> or</w:t>
      </w:r>
      <w:r w:rsidR="008E4788" w:rsidRPr="00E75056">
        <w:rPr>
          <w:rFonts w:ascii="Franklin Gothic Book" w:hAnsi="Franklin Gothic Book"/>
          <w:sz w:val="22"/>
          <w:szCs w:val="22"/>
        </w:rPr>
        <w:t xml:space="preserve"> 701-231-7759 (Safety Office).  NDSU offers curricular and co-curricular educational experiences concerning bystander intervention, primary prevention efforts, personal safety, sexual assault, and sexual misconduct. For further information on pertinent campus educational opportunities, contact the NDSU Dean of </w:t>
      </w:r>
      <w:r w:rsidR="00EE08AC">
        <w:rPr>
          <w:rFonts w:ascii="Franklin Gothic Book" w:hAnsi="Franklin Gothic Book"/>
          <w:sz w:val="22"/>
          <w:szCs w:val="22"/>
        </w:rPr>
        <w:t xml:space="preserve">Student Life Office at </w:t>
      </w:r>
      <w:r w:rsidR="008E4788" w:rsidRPr="00E75056">
        <w:rPr>
          <w:rFonts w:ascii="Franklin Gothic Book" w:hAnsi="Franklin Gothic Book"/>
          <w:sz w:val="22"/>
          <w:szCs w:val="22"/>
        </w:rPr>
        <w:t>701</w:t>
      </w:r>
      <w:r w:rsidR="00EE08AC">
        <w:rPr>
          <w:rFonts w:ascii="Franklin Gothic Book" w:hAnsi="Franklin Gothic Book"/>
          <w:sz w:val="22"/>
          <w:szCs w:val="22"/>
        </w:rPr>
        <w:t>-</w:t>
      </w:r>
      <w:r w:rsidR="008E4788" w:rsidRPr="00E75056">
        <w:rPr>
          <w:rFonts w:ascii="Franklin Gothic Book" w:hAnsi="Franklin Gothic Book"/>
          <w:sz w:val="22"/>
          <w:szCs w:val="22"/>
        </w:rPr>
        <w:t xml:space="preserve">231-6560. </w:t>
      </w:r>
      <w:hyperlink r:id="rId17" w:history="1">
        <w:r w:rsidR="008E4788" w:rsidRPr="00E75056">
          <w:rPr>
            <w:rStyle w:val="Hyperlink"/>
            <w:rFonts w:ascii="Franklin Gothic Book" w:hAnsi="Franklin Gothic Book"/>
            <w:sz w:val="22"/>
            <w:szCs w:val="22"/>
          </w:rPr>
          <w:t>http://www.ndsu.edu/student_life/</w:t>
        </w:r>
      </w:hyperlink>
      <w:r w:rsidR="008E4788" w:rsidRPr="00E75056">
        <w:rPr>
          <w:rFonts w:ascii="Franklin Gothic Book" w:hAnsi="Franklin Gothic Book"/>
          <w:sz w:val="22"/>
          <w:szCs w:val="22"/>
        </w:rPr>
        <w:t xml:space="preserve"> </w:t>
      </w:r>
    </w:p>
    <w:p w:rsidR="003A0400" w:rsidRDefault="003A0400" w:rsidP="008E4788">
      <w:pPr>
        <w:pStyle w:val="NoSpacing"/>
        <w:rPr>
          <w:rFonts w:ascii="Franklin Gothic Book" w:hAnsi="Franklin Gothic Book"/>
          <w:sz w:val="22"/>
          <w:szCs w:val="22"/>
        </w:rPr>
      </w:pPr>
    </w:p>
    <w:p w:rsidR="008E4788" w:rsidRPr="00E75056" w:rsidRDefault="00AC4DD0" w:rsidP="007654E3">
      <w:pPr>
        <w:pStyle w:val="NoSpacing"/>
        <w:ind w:left="360" w:hanging="360"/>
        <w:rPr>
          <w:rFonts w:ascii="Franklin Gothic Book" w:hAnsi="Franklin Gothic Book"/>
          <w:sz w:val="22"/>
          <w:szCs w:val="22"/>
        </w:rPr>
      </w:pPr>
      <w:r w:rsidRPr="00E75056">
        <w:rPr>
          <w:rFonts w:ascii="Franklin Gothic Book" w:hAnsi="Franklin Gothic Book"/>
          <w:sz w:val="22"/>
          <w:szCs w:val="22"/>
        </w:rPr>
        <w:t>11.</w:t>
      </w:r>
      <w:r w:rsidRPr="00E75056">
        <w:rPr>
          <w:rFonts w:ascii="Franklin Gothic Book" w:hAnsi="Franklin Gothic Book"/>
          <w:sz w:val="22"/>
          <w:szCs w:val="22"/>
        </w:rPr>
        <w:tab/>
      </w:r>
      <w:r w:rsidR="008E4788" w:rsidRPr="00E75056">
        <w:rPr>
          <w:rFonts w:ascii="Franklin Gothic Book" w:hAnsi="Franklin Gothic Book"/>
          <w:sz w:val="22"/>
          <w:szCs w:val="22"/>
        </w:rPr>
        <w:t>INTERVENTION: The NDSU community actively supports individuals who experience sexual misconduct through a coordinated response system that attends to their physical and emotional well-being. NDSU disciplinary efforts respect the personal rights of all parties. For further information, see NDSU Rights and Responsibilities of Community: A Code of Student Behavior and NDSU Calendar Handbook distributed by Residence Life.  All reports/notices of sexual assault and sexual misconduct are handled in a manner designed to respect the privacy of the involved individuals, to the extent permitted by law. Incidents are reported to appropriate Departments and agencies in consideration of safety concerns and investigative needs. In addition, NDSU publishes and disseminates annual statistics on incidents of sexual assault in the annual Personal Safety and Security publication (available in printed and online form).</w:t>
      </w:r>
      <w:r w:rsidR="00EE08AC">
        <w:rPr>
          <w:rFonts w:ascii="Franklin Gothic Book" w:hAnsi="Franklin Gothic Book"/>
          <w:sz w:val="22"/>
          <w:szCs w:val="22"/>
        </w:rPr>
        <w:t xml:space="preserve"> </w:t>
      </w:r>
      <w:hyperlink r:id="rId18" w:history="1">
        <w:r w:rsidR="008E4788" w:rsidRPr="00EE08AC">
          <w:rPr>
            <w:rStyle w:val="Hyperlink"/>
            <w:rFonts w:ascii="Franklin Gothic Book" w:hAnsi="Franklin Gothic Book"/>
            <w:sz w:val="20"/>
            <w:szCs w:val="22"/>
          </w:rPr>
          <w:t>http://www.ndsu.edu/police_safety/police/annualsecurityreport/</w:t>
        </w:r>
      </w:hyperlink>
    </w:p>
    <w:p w:rsidR="008E4788" w:rsidRPr="00E75056" w:rsidRDefault="008E4788" w:rsidP="008E4788">
      <w:pPr>
        <w:pStyle w:val="NoSpacing"/>
        <w:rPr>
          <w:rFonts w:ascii="Franklin Gothic Book" w:hAnsi="Franklin Gothic Book"/>
          <w:sz w:val="22"/>
          <w:szCs w:val="22"/>
        </w:rPr>
      </w:pPr>
    </w:p>
    <w:p w:rsidR="008E4788" w:rsidRPr="00E75056" w:rsidRDefault="008E4788" w:rsidP="00EE08AC">
      <w:pPr>
        <w:pStyle w:val="NoSpacing"/>
        <w:ind w:left="360" w:hanging="360"/>
        <w:rPr>
          <w:rFonts w:ascii="Franklin Gothic Book" w:hAnsi="Franklin Gothic Book"/>
          <w:sz w:val="22"/>
          <w:szCs w:val="22"/>
        </w:rPr>
      </w:pPr>
      <w:r w:rsidRPr="00E75056">
        <w:rPr>
          <w:rFonts w:ascii="Franklin Gothic Book" w:hAnsi="Franklin Gothic Book"/>
          <w:sz w:val="22"/>
          <w:szCs w:val="22"/>
        </w:rPr>
        <w:t>12.</w:t>
      </w:r>
      <w:r w:rsidR="00EE08AC">
        <w:rPr>
          <w:rFonts w:ascii="Franklin Gothic Book" w:hAnsi="Franklin Gothic Book"/>
          <w:sz w:val="22"/>
          <w:szCs w:val="22"/>
        </w:rPr>
        <w:tab/>
      </w:r>
      <w:r w:rsidRPr="00E75056">
        <w:rPr>
          <w:rFonts w:ascii="Franklin Gothic Book" w:hAnsi="Franklin Gothic Book"/>
          <w:sz w:val="22"/>
          <w:szCs w:val="22"/>
        </w:rPr>
        <w:t>FALSE COMPLAINTS: Knowingly submitting a false report of sexual misconduct is prohibited. Anyone</w:t>
      </w:r>
      <w:r w:rsidR="00EE08AC">
        <w:rPr>
          <w:rFonts w:ascii="Franklin Gothic Book" w:hAnsi="Franklin Gothic Book"/>
          <w:sz w:val="22"/>
          <w:szCs w:val="22"/>
        </w:rPr>
        <w:t xml:space="preserve"> </w:t>
      </w:r>
      <w:r w:rsidRPr="00E75056">
        <w:rPr>
          <w:rFonts w:ascii="Franklin Gothic Book" w:hAnsi="Franklin Gothic Book"/>
          <w:sz w:val="22"/>
          <w:szCs w:val="22"/>
        </w:rPr>
        <w:t>submitting a false</w:t>
      </w:r>
      <w:r w:rsidRPr="00E75056">
        <w:rPr>
          <w:rFonts w:ascii="Franklin Gothic Book" w:hAnsi="Franklin Gothic Book"/>
          <w:b/>
          <w:sz w:val="22"/>
          <w:szCs w:val="22"/>
        </w:rPr>
        <w:t xml:space="preserve"> </w:t>
      </w:r>
      <w:r w:rsidRPr="00E75056">
        <w:rPr>
          <w:rFonts w:ascii="Franklin Gothic Book" w:hAnsi="Franklin Gothic Book"/>
          <w:sz w:val="22"/>
          <w:szCs w:val="22"/>
        </w:rPr>
        <w:t>report is subject to disciplinary action.</w:t>
      </w:r>
    </w:p>
    <w:p w:rsidR="00777D69" w:rsidRPr="00E75056" w:rsidRDefault="00777D69" w:rsidP="00C82100">
      <w:pPr>
        <w:pStyle w:val="NoSpacing"/>
        <w:rPr>
          <w:rFonts w:ascii="Franklin Gothic Book" w:hAnsi="Franklin Gothic Book"/>
          <w:sz w:val="22"/>
          <w:szCs w:val="22"/>
        </w:rPr>
      </w:pPr>
    </w:p>
    <w:p w:rsidR="00777D69" w:rsidRPr="00E75056" w:rsidRDefault="00777D69" w:rsidP="00EE08AC">
      <w:pPr>
        <w:pStyle w:val="NoSpacing"/>
        <w:ind w:left="360" w:hanging="390"/>
        <w:rPr>
          <w:rFonts w:ascii="Franklin Gothic Book" w:hAnsi="Franklin Gothic Book"/>
          <w:sz w:val="22"/>
          <w:szCs w:val="22"/>
        </w:rPr>
      </w:pPr>
      <w:r w:rsidRPr="00E75056">
        <w:rPr>
          <w:rFonts w:ascii="Franklin Gothic Book" w:hAnsi="Franklin Gothic Book"/>
          <w:sz w:val="22"/>
          <w:szCs w:val="22"/>
        </w:rPr>
        <w:t>13.</w:t>
      </w:r>
      <w:r w:rsidRPr="00E75056">
        <w:rPr>
          <w:rFonts w:ascii="Franklin Gothic Book" w:hAnsi="Franklin Gothic Book"/>
          <w:sz w:val="22"/>
          <w:szCs w:val="22"/>
        </w:rPr>
        <w:tab/>
        <w:t xml:space="preserve">FOR MORE INFORMATION on sexual assault and sexual assault prevention programs, </w:t>
      </w:r>
      <w:r w:rsidR="00EE08AC">
        <w:rPr>
          <w:rFonts w:ascii="Franklin Gothic Book" w:hAnsi="Franklin Gothic Book"/>
          <w:sz w:val="22"/>
          <w:szCs w:val="22"/>
        </w:rPr>
        <w:t xml:space="preserve">please contact </w:t>
      </w:r>
      <w:r w:rsidRPr="00E75056">
        <w:rPr>
          <w:rFonts w:ascii="Franklin Gothic Book" w:hAnsi="Franklin Gothic Book"/>
          <w:sz w:val="22"/>
          <w:szCs w:val="22"/>
        </w:rPr>
        <w:t xml:space="preserve">the NDSU sexual assault advocate at </w:t>
      </w:r>
      <w:hyperlink r:id="rId19" w:history="1">
        <w:r w:rsidRPr="00E75056">
          <w:rPr>
            <w:rStyle w:val="Hyperlink"/>
            <w:rFonts w:ascii="Franklin Gothic Book" w:hAnsi="Franklin Gothic Book"/>
            <w:sz w:val="22"/>
            <w:szCs w:val="22"/>
          </w:rPr>
          <w:t>ndsu.sa-advocate@ndsu.edu</w:t>
        </w:r>
      </w:hyperlink>
      <w:r w:rsidRPr="00E75056">
        <w:rPr>
          <w:rFonts w:ascii="Franklin Gothic Book" w:hAnsi="Franklin Gothic Book"/>
          <w:sz w:val="22"/>
          <w:szCs w:val="22"/>
        </w:rPr>
        <w:t>.</w:t>
      </w:r>
    </w:p>
    <w:p w:rsidR="009C177B" w:rsidRPr="00E75056" w:rsidRDefault="008B165B" w:rsidP="00690820">
      <w:pPr>
        <w:shd w:val="clear" w:color="auto" w:fill="FFFFFF"/>
        <w:spacing w:before="0" w:beforeAutospacing="0" w:after="0" w:afterAutospacing="0"/>
        <w:ind w:left="0" w:firstLine="0"/>
        <w:rPr>
          <w:rFonts w:ascii="Franklin Gothic Book" w:eastAsia="Times New Roman" w:hAnsi="Franklin Gothic Book"/>
        </w:rPr>
      </w:pPr>
      <w:r w:rsidRPr="00E75056">
        <w:rPr>
          <w:rFonts w:ascii="Franklin Gothic Book" w:eastAsia="Times New Roman" w:hAnsi="Franklin Gothic Book"/>
        </w:rPr>
        <w:t>___</w:t>
      </w:r>
      <w:r w:rsidR="009C177B" w:rsidRPr="00E75056">
        <w:rPr>
          <w:rFonts w:ascii="Franklin Gothic Book" w:eastAsia="Times New Roman" w:hAnsi="Franklin Gothic Book"/>
        </w:rPr>
        <w:t>__________________________________________________________________________________</w:t>
      </w:r>
      <w:r w:rsidR="007D7E28" w:rsidRPr="00E75056">
        <w:rPr>
          <w:rFonts w:ascii="Franklin Gothic Book" w:hAnsi="Franklin Gothic Book"/>
        </w:rPr>
        <w:t>___</w:t>
      </w:r>
    </w:p>
    <w:p w:rsidR="00F50BAB" w:rsidRPr="00E75056" w:rsidRDefault="009C177B" w:rsidP="00F50BAB">
      <w:pPr>
        <w:shd w:val="clear" w:color="auto" w:fill="FFFFFF"/>
        <w:ind w:left="0" w:firstLine="0"/>
        <w:contextualSpacing/>
        <w:rPr>
          <w:rFonts w:ascii="Franklin Gothic Book" w:eastAsia="Times New Roman" w:hAnsi="Franklin Gothic Book"/>
        </w:rPr>
      </w:pPr>
      <w:r w:rsidRPr="00E75056">
        <w:rPr>
          <w:rFonts w:ascii="Franklin Gothic Book" w:eastAsia="Times New Roman" w:hAnsi="Franklin Gothic Book"/>
        </w:rPr>
        <w:t xml:space="preserve">HISTORY: </w:t>
      </w:r>
      <w:r w:rsidRPr="00E75056">
        <w:rPr>
          <w:rFonts w:ascii="Franklin Gothic Book" w:eastAsia="Times New Roman" w:hAnsi="Franklin Gothic Book"/>
        </w:rPr>
        <w:br/>
      </w:r>
      <w:r w:rsidR="00524BAC" w:rsidRPr="00E75056">
        <w:rPr>
          <w:rFonts w:ascii="Franklin Gothic Book" w:eastAsia="Times New Roman" w:hAnsi="Franklin Gothic Book"/>
        </w:rPr>
        <w:t>Ne</w:t>
      </w:r>
      <w:r w:rsidR="006459A9" w:rsidRPr="00E75056">
        <w:rPr>
          <w:rFonts w:ascii="Franklin Gothic Book" w:eastAsia="Times New Roman" w:hAnsi="Franklin Gothic Book"/>
        </w:rPr>
        <w:t>w</w:t>
      </w:r>
      <w:r w:rsidR="006459A9" w:rsidRPr="00E75056">
        <w:rPr>
          <w:rFonts w:ascii="Franklin Gothic Book" w:eastAsia="Times New Roman" w:hAnsi="Franklin Gothic Book"/>
        </w:rPr>
        <w:tab/>
      </w:r>
      <w:r w:rsidR="006459A9" w:rsidRPr="00E75056">
        <w:rPr>
          <w:rFonts w:ascii="Franklin Gothic Book" w:eastAsia="Times New Roman" w:hAnsi="Franklin Gothic Book"/>
        </w:rPr>
        <w:tab/>
      </w:r>
      <w:r w:rsidR="00F50BAB" w:rsidRPr="00E75056">
        <w:rPr>
          <w:rFonts w:ascii="Franklin Gothic Book" w:eastAsia="Times New Roman" w:hAnsi="Franklin Gothic Book"/>
        </w:rPr>
        <w:t>September 1995</w:t>
      </w:r>
    </w:p>
    <w:p w:rsidR="00F50BAB" w:rsidRPr="00E75056" w:rsidRDefault="00F50BAB" w:rsidP="00F50BAB">
      <w:pPr>
        <w:shd w:val="clear" w:color="auto" w:fill="FFFFFF"/>
        <w:ind w:left="0" w:firstLine="0"/>
        <w:contextualSpacing/>
        <w:rPr>
          <w:rFonts w:ascii="Franklin Gothic Book" w:eastAsia="Times New Roman" w:hAnsi="Franklin Gothic Book"/>
        </w:rPr>
      </w:pPr>
      <w:r w:rsidRPr="00E75056">
        <w:rPr>
          <w:rFonts w:ascii="Franklin Gothic Book" w:eastAsia="Times New Roman" w:hAnsi="Franklin Gothic Book"/>
        </w:rPr>
        <w:t>Amended</w:t>
      </w:r>
      <w:r w:rsidRPr="00E75056">
        <w:rPr>
          <w:rFonts w:ascii="Franklin Gothic Book" w:eastAsia="Times New Roman" w:hAnsi="Franklin Gothic Book"/>
        </w:rPr>
        <w:tab/>
        <w:t>October 2007</w:t>
      </w:r>
    </w:p>
    <w:p w:rsidR="00F50BAB" w:rsidRPr="00E75056" w:rsidRDefault="00F50BAB" w:rsidP="00F50BAB">
      <w:pPr>
        <w:shd w:val="clear" w:color="auto" w:fill="FFFFFF"/>
        <w:ind w:left="0" w:firstLine="0"/>
        <w:contextualSpacing/>
        <w:rPr>
          <w:rFonts w:ascii="Franklin Gothic Book" w:eastAsia="Times New Roman" w:hAnsi="Franklin Gothic Book"/>
        </w:rPr>
      </w:pPr>
      <w:r w:rsidRPr="00E75056">
        <w:rPr>
          <w:rFonts w:ascii="Franklin Gothic Book" w:eastAsia="Times New Roman" w:hAnsi="Franklin Gothic Book"/>
        </w:rPr>
        <w:t>Amended</w:t>
      </w:r>
      <w:r w:rsidRPr="00E75056">
        <w:rPr>
          <w:rFonts w:ascii="Franklin Gothic Book" w:eastAsia="Times New Roman" w:hAnsi="Franklin Gothic Book"/>
        </w:rPr>
        <w:tab/>
        <w:t>January 2008</w:t>
      </w:r>
    </w:p>
    <w:p w:rsidR="00C63CE0" w:rsidRPr="00E75056" w:rsidRDefault="00F50BAB" w:rsidP="00F50BAB">
      <w:pPr>
        <w:shd w:val="clear" w:color="auto" w:fill="FFFFFF"/>
        <w:ind w:left="0" w:firstLine="0"/>
        <w:contextualSpacing/>
        <w:rPr>
          <w:rFonts w:ascii="Franklin Gothic Book" w:eastAsia="Times New Roman" w:hAnsi="Franklin Gothic Book"/>
        </w:rPr>
      </w:pPr>
      <w:r w:rsidRPr="00E75056">
        <w:rPr>
          <w:rFonts w:ascii="Franklin Gothic Book" w:eastAsia="Times New Roman" w:hAnsi="Franklin Gothic Book"/>
        </w:rPr>
        <w:t>Amended</w:t>
      </w:r>
      <w:r w:rsidRPr="00E75056">
        <w:rPr>
          <w:rFonts w:ascii="Franklin Gothic Book" w:eastAsia="Times New Roman" w:hAnsi="Franklin Gothic Book"/>
        </w:rPr>
        <w:tab/>
        <w:t>June 3, 2011</w:t>
      </w:r>
    </w:p>
    <w:p w:rsidR="005C4679" w:rsidRPr="00E75056" w:rsidRDefault="005C4679" w:rsidP="00F50BAB">
      <w:pPr>
        <w:shd w:val="clear" w:color="auto" w:fill="FFFFFF"/>
        <w:ind w:left="0" w:firstLine="0"/>
        <w:contextualSpacing/>
        <w:rPr>
          <w:rFonts w:ascii="Franklin Gothic Book" w:eastAsia="Times New Roman" w:hAnsi="Franklin Gothic Book"/>
        </w:rPr>
      </w:pPr>
      <w:r w:rsidRPr="00E75056">
        <w:rPr>
          <w:rFonts w:ascii="Franklin Gothic Book" w:eastAsia="Times New Roman" w:hAnsi="Franklin Gothic Book"/>
        </w:rPr>
        <w:t>Amended</w:t>
      </w:r>
      <w:r w:rsidRPr="00E75056">
        <w:rPr>
          <w:rFonts w:ascii="Franklin Gothic Book" w:eastAsia="Times New Roman" w:hAnsi="Franklin Gothic Book"/>
        </w:rPr>
        <w:tab/>
        <w:t>September 12, 2013</w:t>
      </w:r>
    </w:p>
    <w:p w:rsidR="005C4679" w:rsidRDefault="005C4679" w:rsidP="00F50BAB">
      <w:pPr>
        <w:shd w:val="clear" w:color="auto" w:fill="FFFFFF"/>
        <w:ind w:left="0" w:firstLine="0"/>
        <w:contextualSpacing/>
        <w:rPr>
          <w:rFonts w:ascii="Franklin Gothic Book" w:eastAsia="Times New Roman" w:hAnsi="Franklin Gothic Book"/>
        </w:rPr>
      </w:pPr>
      <w:r w:rsidRPr="00E75056">
        <w:rPr>
          <w:rFonts w:ascii="Franklin Gothic Book" w:eastAsia="Times New Roman" w:hAnsi="Franklin Gothic Book"/>
        </w:rPr>
        <w:t>Housekeeping</w:t>
      </w:r>
      <w:r w:rsidRPr="00E75056">
        <w:rPr>
          <w:rFonts w:ascii="Franklin Gothic Book" w:eastAsia="Times New Roman" w:hAnsi="Franklin Gothic Book"/>
        </w:rPr>
        <w:tab/>
        <w:t>September 17, 2013</w:t>
      </w:r>
    </w:p>
    <w:p w:rsidR="00CD3363" w:rsidRPr="00E75056" w:rsidRDefault="00CD3363" w:rsidP="00F50BAB">
      <w:pPr>
        <w:shd w:val="clear" w:color="auto" w:fill="FFFFFF"/>
        <w:ind w:left="0" w:firstLine="0"/>
        <w:contextualSpacing/>
        <w:rPr>
          <w:rFonts w:ascii="Franklin Gothic Book" w:eastAsia="Times New Roman" w:hAnsi="Franklin Gothic Book"/>
        </w:rPr>
      </w:pPr>
      <w:r>
        <w:rPr>
          <w:rFonts w:ascii="Franklin Gothic Book" w:eastAsia="Times New Roman" w:hAnsi="Franklin Gothic Book"/>
        </w:rPr>
        <w:t>Housekeeping</w:t>
      </w:r>
      <w:r>
        <w:rPr>
          <w:rFonts w:ascii="Franklin Gothic Book" w:eastAsia="Times New Roman" w:hAnsi="Franklin Gothic Book"/>
        </w:rPr>
        <w:tab/>
        <w:t>July 23, 2014</w:t>
      </w:r>
    </w:p>
    <w:sectPr w:rsidR="00CD3363" w:rsidRPr="00E75056" w:rsidSect="00D0261E">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3894"/>
    <w:multiLevelType w:val="hybridMultilevel"/>
    <w:tmpl w:val="70749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679D"/>
    <w:multiLevelType w:val="hybridMultilevel"/>
    <w:tmpl w:val="4C8E43E4"/>
    <w:lvl w:ilvl="0" w:tplc="2882475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D52039"/>
    <w:multiLevelType w:val="hybridMultilevel"/>
    <w:tmpl w:val="CB3A0F2C"/>
    <w:lvl w:ilvl="0" w:tplc="74F65FE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9D4733"/>
    <w:multiLevelType w:val="hybridMultilevel"/>
    <w:tmpl w:val="16A03874"/>
    <w:lvl w:ilvl="0" w:tplc="367ED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E3B21"/>
    <w:multiLevelType w:val="hybridMultilevel"/>
    <w:tmpl w:val="E37E1DEC"/>
    <w:lvl w:ilvl="0" w:tplc="AAA8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401718"/>
    <w:multiLevelType w:val="hybridMultilevel"/>
    <w:tmpl w:val="2BBACF2E"/>
    <w:lvl w:ilvl="0" w:tplc="A7FCE76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AE3F0D"/>
    <w:multiLevelType w:val="hybridMultilevel"/>
    <w:tmpl w:val="2A9E67EE"/>
    <w:lvl w:ilvl="0" w:tplc="90AC938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B118E2"/>
    <w:multiLevelType w:val="hybridMultilevel"/>
    <w:tmpl w:val="E98E96EA"/>
    <w:lvl w:ilvl="0" w:tplc="E74612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01661B"/>
    <w:multiLevelType w:val="hybridMultilevel"/>
    <w:tmpl w:val="7E062B36"/>
    <w:lvl w:ilvl="0" w:tplc="006692A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5A6E88"/>
    <w:multiLevelType w:val="hybridMultilevel"/>
    <w:tmpl w:val="6DC6A3CE"/>
    <w:lvl w:ilvl="0" w:tplc="CE6A2DD4">
      <w:start w:val="1"/>
      <w:numFmt w:val="decimal"/>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5F602068"/>
    <w:multiLevelType w:val="hybridMultilevel"/>
    <w:tmpl w:val="17E40D64"/>
    <w:lvl w:ilvl="0" w:tplc="CA06D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121313"/>
    <w:multiLevelType w:val="hybridMultilevel"/>
    <w:tmpl w:val="86D05F6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CE385A"/>
    <w:multiLevelType w:val="hybridMultilevel"/>
    <w:tmpl w:val="1EA879E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75E22AB"/>
    <w:multiLevelType w:val="hybridMultilevel"/>
    <w:tmpl w:val="9B3248BA"/>
    <w:lvl w:ilvl="0" w:tplc="D4685B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870A24"/>
    <w:multiLevelType w:val="hybridMultilevel"/>
    <w:tmpl w:val="8ACC43DA"/>
    <w:lvl w:ilvl="0" w:tplc="66C2ACA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4"/>
  </w:num>
  <w:num w:numId="4">
    <w:abstractNumId w:val="11"/>
  </w:num>
  <w:num w:numId="5">
    <w:abstractNumId w:val="16"/>
  </w:num>
  <w:num w:numId="6">
    <w:abstractNumId w:val="9"/>
  </w:num>
  <w:num w:numId="7">
    <w:abstractNumId w:val="3"/>
  </w:num>
  <w:num w:numId="8">
    <w:abstractNumId w:val="8"/>
  </w:num>
  <w:num w:numId="9">
    <w:abstractNumId w:val="10"/>
  </w:num>
  <w:num w:numId="10">
    <w:abstractNumId w:val="2"/>
  </w:num>
  <w:num w:numId="11">
    <w:abstractNumId w:val="13"/>
  </w:num>
  <w:num w:numId="12">
    <w:abstractNumId w:val="17"/>
  </w:num>
  <w:num w:numId="13">
    <w:abstractNumId w:val="14"/>
  </w:num>
  <w:num w:numId="14">
    <w:abstractNumId w:val="12"/>
  </w:num>
  <w:num w:numId="15">
    <w:abstractNumId w:val="7"/>
  </w:num>
  <w:num w:numId="16">
    <w:abstractNumId w:val="5"/>
  </w:num>
  <w:num w:numId="17">
    <w:abstractNumId w:val="0"/>
  </w:num>
  <w:num w:numId="18">
    <w:abstractNumId w:val="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466D9"/>
    <w:rsid w:val="00051448"/>
    <w:rsid w:val="00054A2D"/>
    <w:rsid w:val="00055BC9"/>
    <w:rsid w:val="000567AF"/>
    <w:rsid w:val="0005742D"/>
    <w:rsid w:val="000669AD"/>
    <w:rsid w:val="00086797"/>
    <w:rsid w:val="00086848"/>
    <w:rsid w:val="000A44AD"/>
    <w:rsid w:val="000A629F"/>
    <w:rsid w:val="000A6D17"/>
    <w:rsid w:val="000C076B"/>
    <w:rsid w:val="000C6588"/>
    <w:rsid w:val="000D03B2"/>
    <w:rsid w:val="000D080B"/>
    <w:rsid w:val="000D15F3"/>
    <w:rsid w:val="000D2250"/>
    <w:rsid w:val="000D508B"/>
    <w:rsid w:val="000E0A4F"/>
    <w:rsid w:val="000E5717"/>
    <w:rsid w:val="000F063F"/>
    <w:rsid w:val="000F3B1D"/>
    <w:rsid w:val="00100981"/>
    <w:rsid w:val="00101762"/>
    <w:rsid w:val="00102D35"/>
    <w:rsid w:val="00114382"/>
    <w:rsid w:val="001231FB"/>
    <w:rsid w:val="00132A59"/>
    <w:rsid w:val="00134466"/>
    <w:rsid w:val="001409D4"/>
    <w:rsid w:val="00152A37"/>
    <w:rsid w:val="001557C8"/>
    <w:rsid w:val="00172422"/>
    <w:rsid w:val="00175AFE"/>
    <w:rsid w:val="0018414E"/>
    <w:rsid w:val="001856FF"/>
    <w:rsid w:val="001A2255"/>
    <w:rsid w:val="001A541B"/>
    <w:rsid w:val="001A5800"/>
    <w:rsid w:val="001A7617"/>
    <w:rsid w:val="001B31C8"/>
    <w:rsid w:val="001C2BF0"/>
    <w:rsid w:val="001D16DE"/>
    <w:rsid w:val="001D7644"/>
    <w:rsid w:val="001E1724"/>
    <w:rsid w:val="001F032D"/>
    <w:rsid w:val="001F1501"/>
    <w:rsid w:val="001F5867"/>
    <w:rsid w:val="001F79F4"/>
    <w:rsid w:val="00202155"/>
    <w:rsid w:val="00204FA0"/>
    <w:rsid w:val="002106E8"/>
    <w:rsid w:val="00211D44"/>
    <w:rsid w:val="0022014F"/>
    <w:rsid w:val="0022352C"/>
    <w:rsid w:val="002250B3"/>
    <w:rsid w:val="0024366A"/>
    <w:rsid w:val="00256622"/>
    <w:rsid w:val="00270765"/>
    <w:rsid w:val="002740DB"/>
    <w:rsid w:val="002775D8"/>
    <w:rsid w:val="00277E91"/>
    <w:rsid w:val="0029065F"/>
    <w:rsid w:val="0029081A"/>
    <w:rsid w:val="00296230"/>
    <w:rsid w:val="002A13F3"/>
    <w:rsid w:val="002A37ED"/>
    <w:rsid w:val="002A4CF1"/>
    <w:rsid w:val="002B04A4"/>
    <w:rsid w:val="002B40CC"/>
    <w:rsid w:val="002B49DF"/>
    <w:rsid w:val="002B5800"/>
    <w:rsid w:val="002B5F16"/>
    <w:rsid w:val="002D7382"/>
    <w:rsid w:val="002E4E02"/>
    <w:rsid w:val="002E5CFD"/>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66028"/>
    <w:rsid w:val="00384FCA"/>
    <w:rsid w:val="003901CF"/>
    <w:rsid w:val="003A0400"/>
    <w:rsid w:val="003A6525"/>
    <w:rsid w:val="003A6FB0"/>
    <w:rsid w:val="003C608F"/>
    <w:rsid w:val="003C6991"/>
    <w:rsid w:val="003C7105"/>
    <w:rsid w:val="003D4911"/>
    <w:rsid w:val="003D5348"/>
    <w:rsid w:val="003E4355"/>
    <w:rsid w:val="003E7976"/>
    <w:rsid w:val="003F14FB"/>
    <w:rsid w:val="003F3C22"/>
    <w:rsid w:val="003F4048"/>
    <w:rsid w:val="00406C23"/>
    <w:rsid w:val="004153AD"/>
    <w:rsid w:val="004204B5"/>
    <w:rsid w:val="00426E40"/>
    <w:rsid w:val="00437C3E"/>
    <w:rsid w:val="00443FDE"/>
    <w:rsid w:val="00460E69"/>
    <w:rsid w:val="00463738"/>
    <w:rsid w:val="004A4510"/>
    <w:rsid w:val="004C3714"/>
    <w:rsid w:val="004D0009"/>
    <w:rsid w:val="004D78AA"/>
    <w:rsid w:val="004D7FE3"/>
    <w:rsid w:val="004E2CD5"/>
    <w:rsid w:val="005013DD"/>
    <w:rsid w:val="00516BE3"/>
    <w:rsid w:val="00524BAC"/>
    <w:rsid w:val="00534016"/>
    <w:rsid w:val="00540317"/>
    <w:rsid w:val="00540509"/>
    <w:rsid w:val="00546CDF"/>
    <w:rsid w:val="00550656"/>
    <w:rsid w:val="00554F61"/>
    <w:rsid w:val="00557FCC"/>
    <w:rsid w:val="00566F8C"/>
    <w:rsid w:val="00570503"/>
    <w:rsid w:val="00575A34"/>
    <w:rsid w:val="005806A6"/>
    <w:rsid w:val="005818B7"/>
    <w:rsid w:val="005828BF"/>
    <w:rsid w:val="00584A8E"/>
    <w:rsid w:val="005A3C25"/>
    <w:rsid w:val="005C0D68"/>
    <w:rsid w:val="005C2ABE"/>
    <w:rsid w:val="005C4679"/>
    <w:rsid w:val="005D03C3"/>
    <w:rsid w:val="005D5F2C"/>
    <w:rsid w:val="005E4AF5"/>
    <w:rsid w:val="005F0417"/>
    <w:rsid w:val="005F28AC"/>
    <w:rsid w:val="005F58AA"/>
    <w:rsid w:val="005F79B0"/>
    <w:rsid w:val="006008CF"/>
    <w:rsid w:val="00637182"/>
    <w:rsid w:val="00641F7E"/>
    <w:rsid w:val="006459A9"/>
    <w:rsid w:val="00657934"/>
    <w:rsid w:val="0066582C"/>
    <w:rsid w:val="00677D57"/>
    <w:rsid w:val="00684402"/>
    <w:rsid w:val="00690820"/>
    <w:rsid w:val="00691B40"/>
    <w:rsid w:val="00691CDD"/>
    <w:rsid w:val="00691DD0"/>
    <w:rsid w:val="0069272C"/>
    <w:rsid w:val="00692A67"/>
    <w:rsid w:val="00693093"/>
    <w:rsid w:val="00696469"/>
    <w:rsid w:val="006A2018"/>
    <w:rsid w:val="006A4F16"/>
    <w:rsid w:val="006A5703"/>
    <w:rsid w:val="006A6D4C"/>
    <w:rsid w:val="006B4C27"/>
    <w:rsid w:val="006B4F0C"/>
    <w:rsid w:val="006B5EA9"/>
    <w:rsid w:val="006B644C"/>
    <w:rsid w:val="006B7A18"/>
    <w:rsid w:val="006C0C16"/>
    <w:rsid w:val="006C162C"/>
    <w:rsid w:val="006E369B"/>
    <w:rsid w:val="006E5090"/>
    <w:rsid w:val="006E7C8B"/>
    <w:rsid w:val="007243F3"/>
    <w:rsid w:val="007261FD"/>
    <w:rsid w:val="00730EB0"/>
    <w:rsid w:val="007430E0"/>
    <w:rsid w:val="00752F1C"/>
    <w:rsid w:val="00756031"/>
    <w:rsid w:val="0076181A"/>
    <w:rsid w:val="007646EE"/>
    <w:rsid w:val="007647DB"/>
    <w:rsid w:val="007654E3"/>
    <w:rsid w:val="00777D69"/>
    <w:rsid w:val="0078227A"/>
    <w:rsid w:val="007829E7"/>
    <w:rsid w:val="00784184"/>
    <w:rsid w:val="00785C83"/>
    <w:rsid w:val="00787D0D"/>
    <w:rsid w:val="00795443"/>
    <w:rsid w:val="00795EF7"/>
    <w:rsid w:val="007A23B4"/>
    <w:rsid w:val="007A2C09"/>
    <w:rsid w:val="007B4FA6"/>
    <w:rsid w:val="007C1D4D"/>
    <w:rsid w:val="007C6075"/>
    <w:rsid w:val="007D7E28"/>
    <w:rsid w:val="007E02E9"/>
    <w:rsid w:val="007F3323"/>
    <w:rsid w:val="0080073B"/>
    <w:rsid w:val="00800E4D"/>
    <w:rsid w:val="008025EF"/>
    <w:rsid w:val="00805AE6"/>
    <w:rsid w:val="00815F08"/>
    <w:rsid w:val="00822AE4"/>
    <w:rsid w:val="00830424"/>
    <w:rsid w:val="0083128D"/>
    <w:rsid w:val="00833352"/>
    <w:rsid w:val="008340B3"/>
    <w:rsid w:val="00834950"/>
    <w:rsid w:val="008464CE"/>
    <w:rsid w:val="00862043"/>
    <w:rsid w:val="008627A6"/>
    <w:rsid w:val="00865D07"/>
    <w:rsid w:val="0086784E"/>
    <w:rsid w:val="00870025"/>
    <w:rsid w:val="008709B1"/>
    <w:rsid w:val="00875F10"/>
    <w:rsid w:val="008B020E"/>
    <w:rsid w:val="008B165B"/>
    <w:rsid w:val="008D1231"/>
    <w:rsid w:val="008D40A7"/>
    <w:rsid w:val="008D55CB"/>
    <w:rsid w:val="008D5AE5"/>
    <w:rsid w:val="008D6E8E"/>
    <w:rsid w:val="008E1E04"/>
    <w:rsid w:val="008E4788"/>
    <w:rsid w:val="008E4D93"/>
    <w:rsid w:val="008E5835"/>
    <w:rsid w:val="00903BFE"/>
    <w:rsid w:val="00907052"/>
    <w:rsid w:val="00911E5E"/>
    <w:rsid w:val="00913BD2"/>
    <w:rsid w:val="0091613E"/>
    <w:rsid w:val="009220FB"/>
    <w:rsid w:val="00924FCE"/>
    <w:rsid w:val="00925279"/>
    <w:rsid w:val="00930600"/>
    <w:rsid w:val="009508C6"/>
    <w:rsid w:val="009727EB"/>
    <w:rsid w:val="0097465E"/>
    <w:rsid w:val="009807BD"/>
    <w:rsid w:val="00985E35"/>
    <w:rsid w:val="009866BD"/>
    <w:rsid w:val="00994C3E"/>
    <w:rsid w:val="0099540E"/>
    <w:rsid w:val="00996FDA"/>
    <w:rsid w:val="0099711C"/>
    <w:rsid w:val="009A10BB"/>
    <w:rsid w:val="009C177B"/>
    <w:rsid w:val="009C5285"/>
    <w:rsid w:val="009D00EC"/>
    <w:rsid w:val="009D1B60"/>
    <w:rsid w:val="009D3DD3"/>
    <w:rsid w:val="009D42BD"/>
    <w:rsid w:val="009E3350"/>
    <w:rsid w:val="009E4012"/>
    <w:rsid w:val="009E49B3"/>
    <w:rsid w:val="009E5814"/>
    <w:rsid w:val="009E6E87"/>
    <w:rsid w:val="009F7F0A"/>
    <w:rsid w:val="00A00C4A"/>
    <w:rsid w:val="00A02E73"/>
    <w:rsid w:val="00A032FE"/>
    <w:rsid w:val="00A03B11"/>
    <w:rsid w:val="00A137BF"/>
    <w:rsid w:val="00A14734"/>
    <w:rsid w:val="00A16F49"/>
    <w:rsid w:val="00A20AED"/>
    <w:rsid w:val="00A26014"/>
    <w:rsid w:val="00A3002C"/>
    <w:rsid w:val="00A35B0E"/>
    <w:rsid w:val="00A42AF3"/>
    <w:rsid w:val="00A44E24"/>
    <w:rsid w:val="00A52590"/>
    <w:rsid w:val="00A52A55"/>
    <w:rsid w:val="00A52ED4"/>
    <w:rsid w:val="00A54012"/>
    <w:rsid w:val="00A577FD"/>
    <w:rsid w:val="00A61EF4"/>
    <w:rsid w:val="00A62E36"/>
    <w:rsid w:val="00A71F1D"/>
    <w:rsid w:val="00A73CAF"/>
    <w:rsid w:val="00A81E94"/>
    <w:rsid w:val="00A82508"/>
    <w:rsid w:val="00A84F8E"/>
    <w:rsid w:val="00A85989"/>
    <w:rsid w:val="00A96D7B"/>
    <w:rsid w:val="00A9701F"/>
    <w:rsid w:val="00AA09B6"/>
    <w:rsid w:val="00AC0DA2"/>
    <w:rsid w:val="00AC3416"/>
    <w:rsid w:val="00AC4366"/>
    <w:rsid w:val="00AC460C"/>
    <w:rsid w:val="00AC4DD0"/>
    <w:rsid w:val="00AC5E79"/>
    <w:rsid w:val="00AD0AA9"/>
    <w:rsid w:val="00AD27FB"/>
    <w:rsid w:val="00AE4DD9"/>
    <w:rsid w:val="00AF0CAE"/>
    <w:rsid w:val="00B02822"/>
    <w:rsid w:val="00B05CC9"/>
    <w:rsid w:val="00B13F9B"/>
    <w:rsid w:val="00B15895"/>
    <w:rsid w:val="00B23C72"/>
    <w:rsid w:val="00B25727"/>
    <w:rsid w:val="00B327EA"/>
    <w:rsid w:val="00B42E49"/>
    <w:rsid w:val="00B674E3"/>
    <w:rsid w:val="00B760D7"/>
    <w:rsid w:val="00B7637A"/>
    <w:rsid w:val="00B76E71"/>
    <w:rsid w:val="00B82FA3"/>
    <w:rsid w:val="00BA417E"/>
    <w:rsid w:val="00BA4D24"/>
    <w:rsid w:val="00BA7231"/>
    <w:rsid w:val="00BA7602"/>
    <w:rsid w:val="00BB6385"/>
    <w:rsid w:val="00BC0379"/>
    <w:rsid w:val="00BC2D7B"/>
    <w:rsid w:val="00BD2AC2"/>
    <w:rsid w:val="00BD549F"/>
    <w:rsid w:val="00BE65DD"/>
    <w:rsid w:val="00BE6D4F"/>
    <w:rsid w:val="00BF0B3E"/>
    <w:rsid w:val="00BF7BEC"/>
    <w:rsid w:val="00C04272"/>
    <w:rsid w:val="00C15385"/>
    <w:rsid w:val="00C43DD0"/>
    <w:rsid w:val="00C518D7"/>
    <w:rsid w:val="00C523EC"/>
    <w:rsid w:val="00C57B05"/>
    <w:rsid w:val="00C63CE0"/>
    <w:rsid w:val="00C65ECC"/>
    <w:rsid w:val="00C66AFC"/>
    <w:rsid w:val="00C81DBC"/>
    <w:rsid w:val="00C82100"/>
    <w:rsid w:val="00C86708"/>
    <w:rsid w:val="00C97E6B"/>
    <w:rsid w:val="00CB3820"/>
    <w:rsid w:val="00CC4E7F"/>
    <w:rsid w:val="00CD3363"/>
    <w:rsid w:val="00CD744D"/>
    <w:rsid w:val="00CE3B8F"/>
    <w:rsid w:val="00D0261E"/>
    <w:rsid w:val="00D04082"/>
    <w:rsid w:val="00D06582"/>
    <w:rsid w:val="00D07EDA"/>
    <w:rsid w:val="00D10E1B"/>
    <w:rsid w:val="00D11185"/>
    <w:rsid w:val="00D24E67"/>
    <w:rsid w:val="00D25900"/>
    <w:rsid w:val="00D32986"/>
    <w:rsid w:val="00D343B0"/>
    <w:rsid w:val="00D378B3"/>
    <w:rsid w:val="00D4079A"/>
    <w:rsid w:val="00D40BFB"/>
    <w:rsid w:val="00D4320E"/>
    <w:rsid w:val="00D467E5"/>
    <w:rsid w:val="00D5192E"/>
    <w:rsid w:val="00D519D1"/>
    <w:rsid w:val="00D545C9"/>
    <w:rsid w:val="00D624CF"/>
    <w:rsid w:val="00D66397"/>
    <w:rsid w:val="00D74000"/>
    <w:rsid w:val="00D74BB5"/>
    <w:rsid w:val="00D80CA2"/>
    <w:rsid w:val="00D8436C"/>
    <w:rsid w:val="00D86457"/>
    <w:rsid w:val="00D87CD2"/>
    <w:rsid w:val="00D91230"/>
    <w:rsid w:val="00DA229B"/>
    <w:rsid w:val="00DB034C"/>
    <w:rsid w:val="00DB4DE0"/>
    <w:rsid w:val="00DB4FDE"/>
    <w:rsid w:val="00DB6F11"/>
    <w:rsid w:val="00DD24DA"/>
    <w:rsid w:val="00DD60B5"/>
    <w:rsid w:val="00DE0265"/>
    <w:rsid w:val="00DE569B"/>
    <w:rsid w:val="00DF7A29"/>
    <w:rsid w:val="00E0352E"/>
    <w:rsid w:val="00E060EA"/>
    <w:rsid w:val="00E222E3"/>
    <w:rsid w:val="00E24703"/>
    <w:rsid w:val="00E33AA1"/>
    <w:rsid w:val="00E3683D"/>
    <w:rsid w:val="00E42EEC"/>
    <w:rsid w:val="00E51801"/>
    <w:rsid w:val="00E520DC"/>
    <w:rsid w:val="00E66D07"/>
    <w:rsid w:val="00E71988"/>
    <w:rsid w:val="00E75056"/>
    <w:rsid w:val="00E81808"/>
    <w:rsid w:val="00E907AB"/>
    <w:rsid w:val="00E95F08"/>
    <w:rsid w:val="00E9621A"/>
    <w:rsid w:val="00EC1AA5"/>
    <w:rsid w:val="00EC7231"/>
    <w:rsid w:val="00ED2733"/>
    <w:rsid w:val="00ED58E5"/>
    <w:rsid w:val="00EE08AC"/>
    <w:rsid w:val="00EE0AB8"/>
    <w:rsid w:val="00EE3808"/>
    <w:rsid w:val="00EE3CDE"/>
    <w:rsid w:val="00EE4CBC"/>
    <w:rsid w:val="00EE52B1"/>
    <w:rsid w:val="00F02604"/>
    <w:rsid w:val="00F0523D"/>
    <w:rsid w:val="00F07855"/>
    <w:rsid w:val="00F11CEC"/>
    <w:rsid w:val="00F14773"/>
    <w:rsid w:val="00F1641B"/>
    <w:rsid w:val="00F17754"/>
    <w:rsid w:val="00F2669C"/>
    <w:rsid w:val="00F3664F"/>
    <w:rsid w:val="00F372CD"/>
    <w:rsid w:val="00F4470A"/>
    <w:rsid w:val="00F44F9B"/>
    <w:rsid w:val="00F50BAB"/>
    <w:rsid w:val="00F5139D"/>
    <w:rsid w:val="00F5161C"/>
    <w:rsid w:val="00F55647"/>
    <w:rsid w:val="00F57352"/>
    <w:rsid w:val="00F60342"/>
    <w:rsid w:val="00F67913"/>
    <w:rsid w:val="00F71273"/>
    <w:rsid w:val="00F8124B"/>
    <w:rsid w:val="00F8254C"/>
    <w:rsid w:val="00F84289"/>
    <w:rsid w:val="00F84A55"/>
    <w:rsid w:val="00F93183"/>
    <w:rsid w:val="00FA24B5"/>
    <w:rsid w:val="00FA5665"/>
    <w:rsid w:val="00FA6FD8"/>
    <w:rsid w:val="00FB4DDD"/>
    <w:rsid w:val="00FB5FF7"/>
    <w:rsid w:val="00FC054D"/>
    <w:rsid w:val="00FC056D"/>
    <w:rsid w:val="00FC768D"/>
    <w:rsid w:val="00FD5BFE"/>
    <w:rsid w:val="00FD61D8"/>
    <w:rsid w:val="00FD6735"/>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669196D-0281-454D-A74E-26163EDE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2">
    <w:name w:val="heading 2"/>
    <w:basedOn w:val="Normal"/>
    <w:next w:val="Normal"/>
    <w:link w:val="Heading2Char"/>
    <w:uiPriority w:val="9"/>
    <w:semiHidden/>
    <w:unhideWhenUsed/>
    <w:qFormat/>
    <w:rsid w:val="008E47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641F7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F7E"/>
    <w:rPr>
      <w:rFonts w:ascii="Tahoma" w:hAnsi="Tahoma" w:cs="Tahoma"/>
      <w:sz w:val="16"/>
      <w:szCs w:val="16"/>
    </w:rPr>
  </w:style>
  <w:style w:type="character" w:customStyle="1" w:styleId="Heading2Char">
    <w:name w:val="Heading 2 Char"/>
    <w:basedOn w:val="DefaultParagraphFont"/>
    <w:link w:val="Heading2"/>
    <w:uiPriority w:val="9"/>
    <w:semiHidden/>
    <w:rsid w:val="008E4788"/>
    <w:rPr>
      <w:rFonts w:asciiTheme="majorHAnsi" w:eastAsiaTheme="majorEastAsia" w:hAnsiTheme="majorHAnsi" w:cstheme="majorBidi"/>
      <w:color w:val="365F91" w:themeColor="accent1" w:themeShade="BF"/>
      <w:sz w:val="26"/>
      <w:szCs w:val="26"/>
    </w:rPr>
  </w:style>
  <w:style w:type="paragraph" w:customStyle="1" w:styleId="Default">
    <w:name w:val="Default"/>
    <w:rsid w:val="008E4788"/>
    <w:pPr>
      <w:widowControl w:val="0"/>
      <w:autoSpaceDE w:val="0"/>
      <w:autoSpaceDN w:val="0"/>
      <w:adjustRightInd w:val="0"/>
      <w:spacing w:before="0" w:beforeAutospacing="0" w:after="0" w:afterAutospacing="0"/>
      <w:ind w:left="0" w:firstLine="0"/>
    </w:pPr>
    <w:rPr>
      <w:rFonts w:ascii="Franklin Gothic Book" w:eastAsiaTheme="minorEastAsia" w:hAnsi="Franklin Gothic Book" w:cs="Franklin Gothic Book"/>
      <w:color w:val="000000"/>
      <w:sz w:val="24"/>
      <w:szCs w:val="24"/>
    </w:rPr>
  </w:style>
  <w:style w:type="paragraph" w:styleId="NoSpacing">
    <w:name w:val="No Spacing"/>
    <w:basedOn w:val="Normal"/>
    <w:uiPriority w:val="1"/>
    <w:qFormat/>
    <w:rsid w:val="008E4788"/>
    <w:pPr>
      <w:spacing w:before="0" w:beforeAutospacing="0" w:after="0" w:afterAutospacing="0"/>
      <w:ind w:left="0" w:firstLine="0"/>
    </w:pPr>
    <w:rPr>
      <w:rFonts w:asciiTheme="minorHAnsi" w:eastAsiaTheme="minorEastAsia" w:hAnsiTheme="minorHAnsi"/>
      <w:sz w:val="24"/>
      <w:szCs w:val="32"/>
    </w:rPr>
  </w:style>
  <w:style w:type="paragraph" w:styleId="Header">
    <w:name w:val="header"/>
    <w:basedOn w:val="Normal"/>
    <w:link w:val="HeaderChar"/>
    <w:uiPriority w:val="99"/>
    <w:unhideWhenUsed/>
    <w:rsid w:val="008627A6"/>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8627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en.heimstead@ndsu.edu" TargetMode="External"/><Relationship Id="rId13" Type="http://schemas.openxmlformats.org/officeDocument/2006/relationships/hyperlink" Target="http://www.ndsu.edu/fileadmin/policy/162.pdf" TargetMode="External"/><Relationship Id="rId18" Type="http://schemas.openxmlformats.org/officeDocument/2006/relationships/hyperlink" Target="http://www.ndsu.edu/police_safety/police/annualsecurityreport/"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mailto:janna.stoskopf@ndsu.edu" TargetMode="External"/><Relationship Id="rId12" Type="http://schemas.openxmlformats.org/officeDocument/2006/relationships/hyperlink" Target="http://www.ndsu.edu/fileadmin/policy/156.pdf" TargetMode="External"/><Relationship Id="rId17" Type="http://schemas.openxmlformats.org/officeDocument/2006/relationships/hyperlink" Target="http://www.ndsu.edu/student_life/" TargetMode="External"/><Relationship Id="rId2" Type="http://schemas.openxmlformats.org/officeDocument/2006/relationships/styles" Target="styles.xml"/><Relationship Id="rId16" Type="http://schemas.openxmlformats.org/officeDocument/2006/relationships/hyperlink" Target="http://www.ndsu.edu/student_life/departments_and_programs/sexual_assault_prevention/get_help_no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s://www.ndsu.edu/fileadmin/policy/601.pdf" TargetMode="External"/><Relationship Id="rId5" Type="http://schemas.openxmlformats.org/officeDocument/2006/relationships/hyperlink" Target="mailto:ndsu.policy.manual@ndsu.edu" TargetMode="External"/><Relationship Id="rId15" Type="http://schemas.openxmlformats.org/officeDocument/2006/relationships/hyperlink" Target="https://www.ndsu.edu/student_life/departments_and_programs/sexual_assault_prevention/report_a_sexual_assault/file_an_anonymous_report/" TargetMode="External"/><Relationship Id="rId10" Type="http://schemas.openxmlformats.org/officeDocument/2006/relationships/hyperlink" Target="http://www.ndsu.edu/counseling/" TargetMode="External"/><Relationship Id="rId19" Type="http://schemas.openxmlformats.org/officeDocument/2006/relationships/hyperlink" Target="mailto:ndsu.sa-advocate@ndsu.edu" TargetMode="External"/><Relationship Id="rId4" Type="http://schemas.openxmlformats.org/officeDocument/2006/relationships/webSettings" Target="webSettings.xml"/><Relationship Id="rId9" Type="http://schemas.openxmlformats.org/officeDocument/2006/relationships/hyperlink" Target="http://www.raccfm.com" TargetMode="External"/><Relationship Id="rId14" Type="http://schemas.openxmlformats.org/officeDocument/2006/relationships/hyperlink" Target="https://www.ndsu.edu/biasre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603</vt:lpstr>
    </vt:vector>
  </TitlesOfParts>
  <Company>North Dakota State University</Company>
  <LinksUpToDate>false</LinksUpToDate>
  <CharactersWithSpaces>19816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dc:title>
  <dc:creator>Kim Matzke-Ternes</dc:creator>
  <cp:keywords>603</cp:keywords>
  <cp:lastModifiedBy>Mary Asheim</cp:lastModifiedBy>
  <cp:revision>5</cp:revision>
  <cp:lastPrinted>2016-04-08T13:55:00Z</cp:lastPrinted>
  <dcterms:created xsi:type="dcterms:W3CDTF">2016-04-08T13:25:00Z</dcterms:created>
  <dcterms:modified xsi:type="dcterms:W3CDTF">2016-04-08T13:55:00Z</dcterms:modified>
</cp:coreProperties>
</file>