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70" w:rsidRDefault="009B6370" w:rsidP="009B6370">
      <w:pPr>
        <w:pStyle w:val="Header"/>
        <w:jc w:val="right"/>
      </w:pPr>
      <w:r>
        <w:t xml:space="preserve">Policy </w:t>
      </w:r>
      <w:r>
        <w:rPr>
          <w:i/>
          <w:color w:val="C00000"/>
          <w:u w:val="single"/>
        </w:rPr>
        <w:t>707</w:t>
      </w:r>
      <w:r>
        <w:t xml:space="preserve"> Version </w:t>
      </w:r>
      <w:r>
        <w:rPr>
          <w:i/>
          <w:color w:val="C00000"/>
          <w:u w:val="single"/>
        </w:rPr>
        <w:t>1 04</w:t>
      </w:r>
      <w:r>
        <w:rPr>
          <w:i/>
          <w:color w:val="C00000"/>
          <w:u w:val="single"/>
        </w:rPr>
        <w:t>/</w:t>
      </w:r>
      <w:r>
        <w:rPr>
          <w:i/>
          <w:color w:val="C00000"/>
          <w:u w:val="single"/>
        </w:rPr>
        <w:t>05</w:t>
      </w:r>
      <w:r>
        <w:rPr>
          <w:i/>
          <w:color w:val="C00000"/>
          <w:u w:val="single"/>
        </w:rPr>
        <w:t>/</w:t>
      </w:r>
      <w:r>
        <w:rPr>
          <w:i/>
          <w:color w:val="C00000"/>
          <w:u w:val="single"/>
        </w:rPr>
        <w:t>2016</w:t>
      </w:r>
    </w:p>
    <w:p w:rsidR="009B6370" w:rsidRPr="000F0A0C" w:rsidRDefault="009B6370" w:rsidP="009B637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B6370" w:rsidRPr="007F7B54" w:rsidTr="00D445BC">
        <w:tc>
          <w:tcPr>
            <w:tcW w:w="9828" w:type="dxa"/>
            <w:gridSpan w:val="3"/>
            <w:tcBorders>
              <w:top w:val="nil"/>
              <w:left w:val="nil"/>
              <w:bottom w:val="nil"/>
              <w:right w:val="nil"/>
            </w:tcBorders>
          </w:tcPr>
          <w:p w:rsidR="009B6370" w:rsidRPr="007F7B54" w:rsidRDefault="009B6370" w:rsidP="00D445B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B6370" w:rsidRPr="007F7B54" w:rsidTr="00D445BC">
        <w:tc>
          <w:tcPr>
            <w:tcW w:w="1458" w:type="dxa"/>
            <w:tcBorders>
              <w:top w:val="nil"/>
              <w:left w:val="nil"/>
              <w:bottom w:val="nil"/>
              <w:right w:val="nil"/>
            </w:tcBorders>
          </w:tcPr>
          <w:p w:rsidR="009B6370" w:rsidRPr="007F7B54" w:rsidRDefault="009B6370" w:rsidP="00D445B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C5F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B6370" w:rsidRPr="007F7B54" w:rsidRDefault="009B6370" w:rsidP="00D445BC">
            <w:pPr>
              <w:spacing w:after="0"/>
              <w:rPr>
                <w:rFonts w:ascii="Arial Narrow" w:hAnsi="Arial Narrow"/>
                <w:i/>
              </w:rPr>
            </w:pPr>
          </w:p>
          <w:p w:rsidR="009B6370" w:rsidRPr="007F7B54" w:rsidRDefault="009B6370" w:rsidP="00D445B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B6370" w:rsidRPr="007F7B54" w:rsidTr="00D445BC">
        <w:tc>
          <w:tcPr>
            <w:tcW w:w="1458" w:type="dxa"/>
            <w:tcBorders>
              <w:top w:val="nil"/>
              <w:left w:val="nil"/>
              <w:bottom w:val="nil"/>
              <w:right w:val="nil"/>
            </w:tcBorders>
          </w:tcPr>
          <w:p w:rsidR="009B6370" w:rsidRPr="007F7B54" w:rsidRDefault="009B6370" w:rsidP="00D445B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B6370" w:rsidRPr="0082603C" w:rsidRDefault="009B6370" w:rsidP="00D445BC">
            <w:pPr>
              <w:pStyle w:val="ListParagraph"/>
              <w:spacing w:after="0"/>
              <w:ind w:left="0"/>
              <w:jc w:val="center"/>
              <w:rPr>
                <w:rFonts w:ascii="Arial Narrow" w:hAnsi="Arial Narrow"/>
                <w:color w:val="C00000"/>
                <w:sz w:val="28"/>
              </w:rPr>
            </w:pPr>
            <w:r>
              <w:rPr>
                <w:rFonts w:ascii="Arial Narrow" w:hAnsi="Arial Narrow"/>
                <w:color w:val="C00000"/>
                <w:sz w:val="28"/>
              </w:rPr>
              <w:t>707 Access Control and Building Security</w:t>
            </w:r>
          </w:p>
        </w:tc>
      </w:tr>
      <w:tr w:rsidR="009B6370" w:rsidRPr="007F7B54" w:rsidTr="00D445BC">
        <w:tc>
          <w:tcPr>
            <w:tcW w:w="9828" w:type="dxa"/>
            <w:gridSpan w:val="3"/>
            <w:tcBorders>
              <w:top w:val="nil"/>
              <w:left w:val="nil"/>
              <w:bottom w:val="nil"/>
              <w:right w:val="nil"/>
            </w:tcBorders>
          </w:tcPr>
          <w:p w:rsidR="009B6370" w:rsidRPr="007F7B54" w:rsidRDefault="009B6370" w:rsidP="009B6370">
            <w:pPr>
              <w:pStyle w:val="ListParagraph"/>
              <w:numPr>
                <w:ilvl w:val="0"/>
                <w:numId w:val="4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B6370" w:rsidRPr="007F7B54" w:rsidTr="00D445BC">
        <w:tc>
          <w:tcPr>
            <w:tcW w:w="9828" w:type="dxa"/>
            <w:gridSpan w:val="3"/>
            <w:tcBorders>
              <w:top w:val="nil"/>
              <w:left w:val="nil"/>
              <w:bottom w:val="nil"/>
              <w:right w:val="nil"/>
            </w:tcBorders>
          </w:tcPr>
          <w:p w:rsidR="009B6370" w:rsidRPr="0082603C" w:rsidRDefault="009B6370" w:rsidP="009B6370">
            <w:pPr>
              <w:pStyle w:val="ListParagraph"/>
              <w:numPr>
                <w:ilvl w:val="0"/>
                <w:numId w:val="4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9B6370" w:rsidRPr="0082603C" w:rsidRDefault="009B6370" w:rsidP="009B6370">
            <w:pPr>
              <w:pStyle w:val="ListParagraph"/>
              <w:numPr>
                <w:ilvl w:val="0"/>
                <w:numId w:val="4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Updated 1.2 with revised name of Policy 703.</w:t>
            </w:r>
          </w:p>
          <w:p w:rsidR="009B6370" w:rsidRPr="007F7B54" w:rsidRDefault="009B6370" w:rsidP="00D445BC">
            <w:pPr>
              <w:spacing w:after="0"/>
              <w:rPr>
                <w:rFonts w:ascii="Arial Narrow" w:hAnsi="Arial Narrow"/>
                <w:i/>
                <w:color w:val="C00000"/>
              </w:rPr>
            </w:pPr>
          </w:p>
        </w:tc>
      </w:tr>
      <w:tr w:rsidR="009B6370" w:rsidRPr="007F7B54" w:rsidTr="00D445BC">
        <w:tc>
          <w:tcPr>
            <w:tcW w:w="9828" w:type="dxa"/>
            <w:gridSpan w:val="3"/>
            <w:tcBorders>
              <w:top w:val="nil"/>
              <w:left w:val="nil"/>
              <w:bottom w:val="nil"/>
              <w:right w:val="nil"/>
            </w:tcBorders>
          </w:tcPr>
          <w:p w:rsidR="009B6370" w:rsidRPr="007F7B54" w:rsidRDefault="009B6370" w:rsidP="009B6370">
            <w:pPr>
              <w:pStyle w:val="ListParagraph"/>
              <w:numPr>
                <w:ilvl w:val="0"/>
                <w:numId w:val="4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B6370" w:rsidRPr="007F7B54" w:rsidTr="00D445BC">
        <w:tc>
          <w:tcPr>
            <w:tcW w:w="9828" w:type="dxa"/>
            <w:gridSpan w:val="3"/>
            <w:tcBorders>
              <w:top w:val="nil"/>
              <w:left w:val="nil"/>
              <w:bottom w:val="nil"/>
              <w:right w:val="nil"/>
            </w:tcBorders>
          </w:tcPr>
          <w:p w:rsidR="009B6370" w:rsidRPr="0082603C" w:rsidRDefault="009B6370" w:rsidP="009B6370">
            <w:pPr>
              <w:pStyle w:val="ListParagraph"/>
              <w:numPr>
                <w:ilvl w:val="0"/>
                <w:numId w:val="4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NDSU Card Center/Wendy McCrory/04/05/2016</w:t>
            </w:r>
          </w:p>
          <w:p w:rsidR="009B6370" w:rsidRPr="007F7B54" w:rsidRDefault="009B6370" w:rsidP="009B6370">
            <w:pPr>
              <w:pStyle w:val="ListParagraph"/>
              <w:numPr>
                <w:ilvl w:val="0"/>
                <w:numId w:val="4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wendy.mccrory@ndsu.edu</w:t>
            </w:r>
          </w:p>
        </w:tc>
      </w:tr>
      <w:tr w:rsidR="009B6370" w:rsidRPr="007F7B54" w:rsidTr="00D445BC">
        <w:tc>
          <w:tcPr>
            <w:tcW w:w="9828" w:type="dxa"/>
            <w:gridSpan w:val="3"/>
            <w:tcBorders>
              <w:top w:val="nil"/>
              <w:left w:val="nil"/>
              <w:bottom w:val="nil"/>
              <w:right w:val="nil"/>
            </w:tcBorders>
          </w:tcPr>
          <w:p w:rsidR="009B6370" w:rsidRDefault="009B6370" w:rsidP="00D445BC">
            <w:pPr>
              <w:pStyle w:val="ListParagraph"/>
              <w:spacing w:after="0"/>
              <w:ind w:left="360"/>
              <w:jc w:val="center"/>
              <w:rPr>
                <w:rFonts w:ascii="Arial Narrow" w:hAnsi="Arial Narrow"/>
                <w:b/>
                <w:i/>
                <w:sz w:val="18"/>
              </w:rPr>
            </w:pPr>
          </w:p>
          <w:p w:rsidR="009B6370" w:rsidRDefault="009B6370" w:rsidP="00D445BC">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B6370" w:rsidRPr="0082603C" w:rsidRDefault="009B6370" w:rsidP="00D445BC">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B6370" w:rsidRPr="007F7B54" w:rsidTr="00D445BC">
        <w:tc>
          <w:tcPr>
            <w:tcW w:w="9828" w:type="dxa"/>
            <w:gridSpan w:val="3"/>
            <w:tcBorders>
              <w:top w:val="nil"/>
              <w:left w:val="nil"/>
              <w:bottom w:val="nil"/>
              <w:right w:val="nil"/>
            </w:tcBorders>
          </w:tcPr>
          <w:p w:rsidR="009B6370" w:rsidRPr="007F7B54" w:rsidRDefault="009B6370" w:rsidP="009B6370">
            <w:pPr>
              <w:pStyle w:val="ListParagraph"/>
              <w:numPr>
                <w:ilvl w:val="0"/>
                <w:numId w:val="4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B6370" w:rsidRPr="007F7B54" w:rsidRDefault="009B6370" w:rsidP="00D445BC">
            <w:pPr>
              <w:pStyle w:val="ListParagraph"/>
              <w:spacing w:after="0"/>
              <w:ind w:left="360"/>
              <w:jc w:val="center"/>
              <w:rPr>
                <w:rFonts w:ascii="Arial Narrow" w:hAnsi="Arial Narrow"/>
                <w:b/>
                <w:i/>
              </w:rPr>
            </w:pPr>
          </w:p>
        </w:tc>
      </w:tr>
      <w:tr w:rsidR="009B6370" w:rsidRPr="007F7B54" w:rsidTr="00D445BC">
        <w:trPr>
          <w:trHeight w:val="555"/>
        </w:trPr>
        <w:tc>
          <w:tcPr>
            <w:tcW w:w="3438" w:type="dxa"/>
            <w:gridSpan w:val="2"/>
            <w:tcBorders>
              <w:top w:val="nil"/>
              <w:left w:val="nil"/>
              <w:bottom w:val="nil"/>
              <w:right w:val="nil"/>
            </w:tcBorders>
          </w:tcPr>
          <w:p w:rsidR="009B6370" w:rsidRPr="007F7B54" w:rsidRDefault="009B6370" w:rsidP="00D445B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B6370" w:rsidRPr="007F7B54" w:rsidRDefault="009B6370" w:rsidP="00D445BC">
            <w:pPr>
              <w:spacing w:after="0"/>
              <w:rPr>
                <w:rFonts w:ascii="Arial Narrow" w:hAnsi="Arial Narrow"/>
                <w:sz w:val="20"/>
              </w:rPr>
            </w:pPr>
            <w:bookmarkStart w:id="1" w:name="_GoBack"/>
            <w:bookmarkEnd w:id="1"/>
          </w:p>
          <w:p w:rsidR="009B6370" w:rsidRPr="007F7B54" w:rsidRDefault="009B6370" w:rsidP="00D445BC">
            <w:pPr>
              <w:spacing w:after="0"/>
              <w:rPr>
                <w:rFonts w:ascii="Arial Narrow" w:hAnsi="Arial Narrow"/>
                <w:sz w:val="20"/>
              </w:rPr>
            </w:pPr>
          </w:p>
        </w:tc>
      </w:tr>
      <w:tr w:rsidR="009B6370" w:rsidRPr="007F7B54" w:rsidTr="00D445BC">
        <w:trPr>
          <w:trHeight w:val="555"/>
        </w:trPr>
        <w:tc>
          <w:tcPr>
            <w:tcW w:w="3438" w:type="dxa"/>
            <w:gridSpan w:val="2"/>
            <w:tcBorders>
              <w:top w:val="nil"/>
              <w:left w:val="nil"/>
              <w:bottom w:val="nil"/>
              <w:right w:val="nil"/>
            </w:tcBorders>
          </w:tcPr>
          <w:p w:rsidR="009B6370" w:rsidRPr="007F7B54" w:rsidRDefault="009B6370" w:rsidP="00D445B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B6370" w:rsidRPr="007F7B54" w:rsidRDefault="009B6370" w:rsidP="00D445BC">
            <w:pPr>
              <w:spacing w:after="0"/>
              <w:rPr>
                <w:rFonts w:ascii="Arial Narrow" w:hAnsi="Arial Narrow"/>
                <w:sz w:val="20"/>
              </w:rPr>
            </w:pPr>
          </w:p>
          <w:p w:rsidR="009B6370" w:rsidRPr="007F7B54" w:rsidRDefault="009B6370" w:rsidP="00D445BC">
            <w:pPr>
              <w:spacing w:after="0"/>
              <w:rPr>
                <w:rFonts w:ascii="Arial Narrow" w:hAnsi="Arial Narrow"/>
                <w:sz w:val="20"/>
              </w:rPr>
            </w:pPr>
          </w:p>
        </w:tc>
      </w:tr>
      <w:tr w:rsidR="009B6370" w:rsidRPr="007F7B54" w:rsidTr="00D445BC">
        <w:trPr>
          <w:trHeight w:val="555"/>
        </w:trPr>
        <w:tc>
          <w:tcPr>
            <w:tcW w:w="3438" w:type="dxa"/>
            <w:gridSpan w:val="2"/>
            <w:tcBorders>
              <w:top w:val="nil"/>
              <w:left w:val="nil"/>
              <w:bottom w:val="nil"/>
              <w:right w:val="nil"/>
            </w:tcBorders>
          </w:tcPr>
          <w:p w:rsidR="009B6370" w:rsidRPr="007F7B54" w:rsidRDefault="009B6370" w:rsidP="00D445BC">
            <w:pPr>
              <w:spacing w:after="0"/>
              <w:jc w:val="right"/>
              <w:rPr>
                <w:rFonts w:ascii="Arial Narrow" w:hAnsi="Arial Narrow"/>
                <w:b/>
              </w:rPr>
            </w:pPr>
            <w:r w:rsidRPr="007F7B54">
              <w:rPr>
                <w:rFonts w:ascii="Arial Narrow" w:hAnsi="Arial Narrow"/>
                <w:b/>
              </w:rPr>
              <w:t>Staff Senate:</w:t>
            </w:r>
          </w:p>
          <w:p w:rsidR="009B6370" w:rsidRPr="007F7B54" w:rsidRDefault="009B6370" w:rsidP="00D445BC">
            <w:pPr>
              <w:spacing w:after="0"/>
              <w:jc w:val="right"/>
              <w:rPr>
                <w:rFonts w:ascii="Arial Narrow" w:hAnsi="Arial Narrow"/>
                <w:b/>
              </w:rPr>
            </w:pPr>
          </w:p>
        </w:tc>
        <w:tc>
          <w:tcPr>
            <w:tcW w:w="6390" w:type="dxa"/>
            <w:tcBorders>
              <w:top w:val="nil"/>
              <w:left w:val="nil"/>
              <w:bottom w:val="nil"/>
              <w:right w:val="nil"/>
            </w:tcBorders>
          </w:tcPr>
          <w:p w:rsidR="009B6370" w:rsidRPr="007F7B54" w:rsidRDefault="009B6370" w:rsidP="00D445BC">
            <w:pPr>
              <w:spacing w:after="0"/>
              <w:rPr>
                <w:rFonts w:ascii="Arial Narrow" w:hAnsi="Arial Narrow"/>
                <w:sz w:val="20"/>
              </w:rPr>
            </w:pPr>
          </w:p>
          <w:p w:rsidR="009B6370" w:rsidRPr="007F7B54" w:rsidRDefault="009B6370" w:rsidP="00D445BC">
            <w:pPr>
              <w:spacing w:after="0"/>
              <w:rPr>
                <w:rFonts w:ascii="Arial Narrow" w:hAnsi="Arial Narrow"/>
                <w:sz w:val="20"/>
              </w:rPr>
            </w:pPr>
          </w:p>
        </w:tc>
      </w:tr>
      <w:tr w:rsidR="009B6370" w:rsidRPr="007F7B54" w:rsidTr="00D445BC">
        <w:trPr>
          <w:trHeight w:val="555"/>
        </w:trPr>
        <w:tc>
          <w:tcPr>
            <w:tcW w:w="3438" w:type="dxa"/>
            <w:gridSpan w:val="2"/>
            <w:tcBorders>
              <w:top w:val="nil"/>
              <w:left w:val="nil"/>
              <w:bottom w:val="nil"/>
              <w:right w:val="nil"/>
            </w:tcBorders>
          </w:tcPr>
          <w:p w:rsidR="009B6370" w:rsidRPr="007F7B54" w:rsidRDefault="009B6370" w:rsidP="00D445B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B6370" w:rsidRPr="007F7B54" w:rsidRDefault="009B6370" w:rsidP="00D445BC">
            <w:pPr>
              <w:spacing w:after="0"/>
              <w:rPr>
                <w:rFonts w:ascii="Arial Narrow" w:hAnsi="Arial Narrow"/>
                <w:sz w:val="20"/>
              </w:rPr>
            </w:pPr>
          </w:p>
        </w:tc>
      </w:tr>
      <w:tr w:rsidR="009B6370" w:rsidRPr="007F7B54" w:rsidTr="00D445BC">
        <w:trPr>
          <w:trHeight w:val="555"/>
        </w:trPr>
        <w:tc>
          <w:tcPr>
            <w:tcW w:w="3438" w:type="dxa"/>
            <w:gridSpan w:val="2"/>
            <w:tcBorders>
              <w:top w:val="nil"/>
              <w:left w:val="nil"/>
              <w:bottom w:val="nil"/>
              <w:right w:val="nil"/>
            </w:tcBorders>
          </w:tcPr>
          <w:p w:rsidR="009B6370" w:rsidRPr="007F7B54" w:rsidRDefault="009B6370" w:rsidP="00D445BC">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B6370" w:rsidRPr="007F7B54" w:rsidRDefault="009B6370" w:rsidP="00D445BC">
            <w:pPr>
              <w:spacing w:after="0"/>
              <w:rPr>
                <w:rFonts w:ascii="Arial Narrow" w:hAnsi="Arial Narrow"/>
                <w:sz w:val="20"/>
              </w:rPr>
            </w:pPr>
          </w:p>
          <w:p w:rsidR="009B6370" w:rsidRPr="007F7B54" w:rsidRDefault="009B6370" w:rsidP="00D445BC">
            <w:pPr>
              <w:spacing w:after="0"/>
              <w:rPr>
                <w:rFonts w:ascii="Arial Narrow" w:hAnsi="Arial Narrow"/>
                <w:sz w:val="20"/>
              </w:rPr>
            </w:pPr>
          </w:p>
        </w:tc>
      </w:tr>
    </w:tbl>
    <w:p w:rsidR="009B6370" w:rsidRPr="0082603C" w:rsidRDefault="009B6370" w:rsidP="009B6370">
      <w:pPr>
        <w:rPr>
          <w:rFonts w:ascii="Arial Narrow" w:hAnsi="Arial Narrow"/>
          <w:b/>
          <w:sz w:val="20"/>
          <w:szCs w:val="20"/>
        </w:rPr>
      </w:pPr>
    </w:p>
    <w:p w:rsidR="009B6370" w:rsidRPr="0082603C" w:rsidRDefault="009B6370" w:rsidP="009B637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B6370" w:rsidRDefault="009B6370">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B70003">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E72CF">
        <w:rPr>
          <w:rFonts w:ascii="Franklin Gothic Book" w:eastAsia="Times New Roman" w:hAnsi="Franklin Gothic Book"/>
          <w:b/>
          <w:bCs/>
          <w:sz w:val="27"/>
          <w:szCs w:val="27"/>
        </w:rPr>
        <w:t>70</w:t>
      </w:r>
      <w:r w:rsidR="005F0B9F">
        <w:rPr>
          <w:rFonts w:ascii="Franklin Gothic Book" w:eastAsia="Times New Roman" w:hAnsi="Franklin Gothic Book"/>
          <w:b/>
          <w:bCs/>
          <w:sz w:val="27"/>
          <w:szCs w:val="27"/>
        </w:rPr>
        <w:t>7</w:t>
      </w:r>
    </w:p>
    <w:p w:rsidR="00B674E3" w:rsidRPr="009E1AC7" w:rsidRDefault="005F0B9F" w:rsidP="00B70003">
      <w:pPr>
        <w:shd w:val="clear" w:color="auto" w:fill="FFFFFF"/>
        <w:spacing w:before="0" w:beforeAutospacing="0" w:after="0" w:afterAutospacing="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ACCESS CONTROL AND BUILDING SECURITY</w:t>
      </w:r>
    </w:p>
    <w:p w:rsidR="005F0B9F" w:rsidRDefault="005013DD" w:rsidP="005F0B9F">
      <w:pPr>
        <w:pStyle w:val="Heading3"/>
        <w:shd w:val="clear" w:color="auto" w:fill="FFFFFF"/>
        <w:rPr>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1367EC" w:rsidRPr="00C33015">
        <w:rPr>
          <w:rFonts w:ascii="Franklin Gothic Book" w:hAnsi="Franklin Gothic Book"/>
          <w:b w:val="0"/>
          <w:sz w:val="22"/>
          <w:szCs w:val="22"/>
        </w:rPr>
        <w:t xml:space="preserve">NDSU </w:t>
      </w:r>
      <w:r w:rsidR="003740E5" w:rsidRPr="00C33015">
        <w:rPr>
          <w:rFonts w:ascii="Franklin Gothic Book" w:hAnsi="Franklin Gothic Book"/>
          <w:b w:val="0"/>
          <w:sz w:val="22"/>
          <w:szCs w:val="22"/>
        </w:rPr>
        <w:t>Presiden</w:t>
      </w:r>
      <w:r w:rsidR="00AE0E7C" w:rsidRPr="00C33015">
        <w:rPr>
          <w:rFonts w:ascii="Franklin Gothic Book" w:hAnsi="Franklin Gothic Book"/>
          <w:b w:val="0"/>
          <w:sz w:val="22"/>
          <w:szCs w:val="22"/>
        </w:rPr>
        <w:t>t</w:t>
      </w:r>
    </w:p>
    <w:p w:rsidR="005F0B9F" w:rsidRPr="005F0B9F" w:rsidRDefault="005F0B9F" w:rsidP="005F0B9F">
      <w:pPr>
        <w:numPr>
          <w:ilvl w:val="0"/>
          <w:numId w:val="42"/>
        </w:numPr>
        <w:shd w:val="clear" w:color="auto" w:fill="FFFFFF"/>
        <w:rPr>
          <w:rFonts w:ascii="Franklin Gothic Book" w:eastAsia="Times New Roman" w:hAnsi="Franklin Gothic Book"/>
          <w:sz w:val="24"/>
          <w:szCs w:val="24"/>
        </w:rPr>
      </w:pPr>
      <w:r w:rsidRPr="005F0B9F">
        <w:rPr>
          <w:rFonts w:ascii="Franklin Gothic Book" w:eastAsia="Times New Roman" w:hAnsi="Franklin Gothic Book"/>
          <w:sz w:val="24"/>
          <w:szCs w:val="24"/>
        </w:rPr>
        <w:t xml:space="preserve">The Facilities Management Department is charged with the responsibility to coordinate access control and building security policies. </w:t>
      </w:r>
    </w:p>
    <w:p w:rsidR="005F0B9F" w:rsidRPr="005F0B9F" w:rsidRDefault="005F0B9F" w:rsidP="001C4C70">
      <w:pPr>
        <w:shd w:val="clear" w:color="auto" w:fill="FFFFFF"/>
        <w:spacing w:before="0" w:beforeAutospacing="0" w:after="0" w:afterAutospacing="0"/>
        <w:ind w:left="1440"/>
        <w:rPr>
          <w:rFonts w:ascii="Franklin Gothic Book" w:eastAsia="Times New Roman" w:hAnsi="Franklin Gothic Book"/>
          <w:sz w:val="24"/>
          <w:szCs w:val="24"/>
        </w:rPr>
      </w:pPr>
      <w:r w:rsidRPr="001C4C70">
        <w:rPr>
          <w:rFonts w:ascii="Franklin Gothic Book" w:eastAsia="Times New Roman" w:hAnsi="Franklin Gothic Book"/>
          <w:sz w:val="24"/>
          <w:szCs w:val="24"/>
        </w:rPr>
        <w:t>1.1</w:t>
      </w:r>
      <w:r w:rsidRPr="001C4C70">
        <w:rPr>
          <w:rFonts w:ascii="Franklin Gothic Book" w:eastAsia="Times New Roman" w:hAnsi="Franklin Gothic Book"/>
          <w:sz w:val="24"/>
          <w:szCs w:val="24"/>
        </w:rPr>
        <w:tab/>
      </w:r>
      <w:r w:rsidRPr="005F0B9F">
        <w:rPr>
          <w:rFonts w:ascii="Franklin Gothic Book" w:eastAsia="Times New Roman" w:hAnsi="Franklin Gothic Book"/>
          <w:sz w:val="24"/>
          <w:szCs w:val="24"/>
        </w:rPr>
        <w:t xml:space="preserve">Each department/unit is responsible for ensuring that proper building security practices are maintained by each respective department. This includes, but is not limited to: </w:t>
      </w:r>
      <w:r w:rsidR="001C4C70" w:rsidRPr="001C4C70">
        <w:rPr>
          <w:rFonts w:ascii="Franklin Gothic Book" w:eastAsia="Times New Roman" w:hAnsi="Franklin Gothic Book"/>
          <w:sz w:val="24"/>
          <w:szCs w:val="24"/>
        </w:rPr>
        <w:br/>
      </w:r>
    </w:p>
    <w:p w:rsidR="005F0B9F" w:rsidRPr="005F0B9F" w:rsidRDefault="005F0B9F" w:rsidP="00B70003">
      <w:pPr>
        <w:pStyle w:val="BodyTextIndent"/>
      </w:pPr>
      <w:r w:rsidRPr="001C4C70">
        <w:t>1.1.1</w:t>
      </w:r>
      <w:r w:rsidRPr="001C4C70">
        <w:tab/>
      </w:r>
      <w:r w:rsidRPr="005F0B9F">
        <w:t xml:space="preserve">Ensuring appropriate use of access control to maintain a secured area; </w:t>
      </w:r>
      <w:r w:rsidR="001C4C70" w:rsidRPr="001C4C70">
        <w:br/>
      </w:r>
    </w:p>
    <w:p w:rsidR="005F0B9F" w:rsidRPr="005F0B9F" w:rsidRDefault="005F0B9F" w:rsidP="001C4C70">
      <w:pPr>
        <w:shd w:val="clear" w:color="auto" w:fill="FFFFFF"/>
        <w:spacing w:before="0" w:beforeAutospacing="0" w:after="0" w:afterAutospacing="0"/>
        <w:ind w:left="2160"/>
        <w:rPr>
          <w:rFonts w:ascii="Franklin Gothic Book" w:eastAsia="Times New Roman" w:hAnsi="Franklin Gothic Book"/>
          <w:sz w:val="24"/>
          <w:szCs w:val="24"/>
        </w:rPr>
      </w:pPr>
      <w:r w:rsidRPr="001C4C70">
        <w:rPr>
          <w:rFonts w:ascii="Franklin Gothic Book" w:eastAsia="Times New Roman" w:hAnsi="Franklin Gothic Book"/>
          <w:sz w:val="24"/>
          <w:szCs w:val="24"/>
        </w:rPr>
        <w:t>1.1.2</w:t>
      </w:r>
      <w:r w:rsidRPr="001C4C70">
        <w:rPr>
          <w:rFonts w:ascii="Franklin Gothic Book" w:eastAsia="Times New Roman" w:hAnsi="Franklin Gothic Book"/>
          <w:sz w:val="24"/>
          <w:szCs w:val="24"/>
        </w:rPr>
        <w:tab/>
      </w:r>
      <w:r w:rsidRPr="005F0B9F">
        <w:rPr>
          <w:rFonts w:ascii="Franklin Gothic Book" w:eastAsia="Times New Roman" w:hAnsi="Franklin Gothic Book"/>
          <w:sz w:val="24"/>
          <w:szCs w:val="24"/>
        </w:rPr>
        <w:t xml:space="preserve">Financial responsibility for re-keying or reissuing the ID card by the respective department in the case of lost, misplaced or stolen keys or ID Cards; </w:t>
      </w:r>
      <w:r w:rsidR="001C4C70" w:rsidRPr="001C4C70">
        <w:rPr>
          <w:rFonts w:ascii="Franklin Gothic Book" w:eastAsia="Times New Roman" w:hAnsi="Franklin Gothic Book"/>
          <w:sz w:val="24"/>
          <w:szCs w:val="24"/>
        </w:rPr>
        <w:br/>
      </w:r>
    </w:p>
    <w:p w:rsidR="005F0B9F" w:rsidRPr="005F0B9F" w:rsidRDefault="005F0B9F" w:rsidP="001C4C70">
      <w:pPr>
        <w:shd w:val="clear" w:color="auto" w:fill="FFFFFF"/>
        <w:spacing w:before="0" w:beforeAutospacing="0" w:after="0" w:afterAutospacing="0"/>
        <w:ind w:left="2160"/>
        <w:rPr>
          <w:rFonts w:ascii="Franklin Gothic Book" w:eastAsia="Times New Roman" w:hAnsi="Franklin Gothic Book"/>
          <w:sz w:val="24"/>
          <w:szCs w:val="24"/>
        </w:rPr>
      </w:pPr>
      <w:r w:rsidRPr="001C4C70">
        <w:rPr>
          <w:rFonts w:ascii="Franklin Gothic Book" w:eastAsia="Times New Roman" w:hAnsi="Franklin Gothic Book"/>
          <w:sz w:val="24"/>
          <w:szCs w:val="24"/>
        </w:rPr>
        <w:t>1.1.3</w:t>
      </w:r>
      <w:r w:rsidRPr="001C4C70">
        <w:rPr>
          <w:rFonts w:ascii="Franklin Gothic Book" w:eastAsia="Times New Roman" w:hAnsi="Franklin Gothic Book"/>
          <w:sz w:val="24"/>
          <w:szCs w:val="24"/>
        </w:rPr>
        <w:tab/>
      </w:r>
      <w:r w:rsidRPr="005F0B9F">
        <w:rPr>
          <w:rFonts w:ascii="Franklin Gothic Book" w:eastAsia="Times New Roman" w:hAnsi="Franklin Gothic Book"/>
          <w:sz w:val="24"/>
          <w:szCs w:val="24"/>
        </w:rPr>
        <w:t xml:space="preserve">Return of key(s) and requesting removal of access of a department member or student who no longer needs access to an area. </w:t>
      </w:r>
      <w:r w:rsidR="001C4C70" w:rsidRPr="001C4C70">
        <w:rPr>
          <w:rFonts w:ascii="Franklin Gothic Book" w:eastAsia="Times New Roman" w:hAnsi="Franklin Gothic Book"/>
          <w:sz w:val="24"/>
          <w:szCs w:val="24"/>
        </w:rPr>
        <w:br/>
      </w:r>
    </w:p>
    <w:p w:rsidR="005F0B9F" w:rsidRPr="005F0B9F" w:rsidRDefault="005F0B9F" w:rsidP="001C4C70">
      <w:pPr>
        <w:shd w:val="clear" w:color="auto" w:fill="FFFFFF"/>
        <w:spacing w:before="0" w:beforeAutospacing="0" w:after="0" w:afterAutospacing="0"/>
        <w:ind w:left="1440"/>
        <w:rPr>
          <w:rFonts w:ascii="Franklin Gothic Book" w:eastAsia="Times New Roman" w:hAnsi="Franklin Gothic Book"/>
          <w:sz w:val="24"/>
          <w:szCs w:val="24"/>
        </w:rPr>
      </w:pPr>
      <w:r w:rsidRPr="005F0B9F">
        <w:rPr>
          <w:rFonts w:ascii="Franklin Gothic Book" w:eastAsia="Times New Roman" w:hAnsi="Franklin Gothic Book"/>
          <w:sz w:val="24"/>
          <w:szCs w:val="24"/>
        </w:rPr>
        <w:t>1.</w:t>
      </w:r>
      <w:r w:rsidRPr="001C4C70">
        <w:rPr>
          <w:rFonts w:ascii="Franklin Gothic Book" w:eastAsia="Times New Roman" w:hAnsi="Franklin Gothic Book"/>
          <w:sz w:val="24"/>
          <w:szCs w:val="24"/>
        </w:rPr>
        <w:t>2</w:t>
      </w:r>
      <w:r w:rsidRPr="001C4C70">
        <w:rPr>
          <w:rFonts w:ascii="Franklin Gothic Book" w:eastAsia="Times New Roman" w:hAnsi="Franklin Gothic Book"/>
          <w:sz w:val="24"/>
          <w:szCs w:val="24"/>
        </w:rPr>
        <w:tab/>
      </w:r>
      <w:r w:rsidRPr="005F0B9F">
        <w:rPr>
          <w:rFonts w:ascii="Franklin Gothic Book" w:eastAsia="Times New Roman" w:hAnsi="Franklin Gothic Book"/>
          <w:sz w:val="24"/>
          <w:szCs w:val="24"/>
        </w:rPr>
        <w:t xml:space="preserve">Employees will be issued a card, at the expense of the respective department. (See </w:t>
      </w:r>
      <w:r w:rsidR="00A6239A">
        <w:fldChar w:fldCharType="begin"/>
      </w:r>
      <w:r w:rsidR="00A6239A">
        <w:instrText xml:space="preserve"> HYPERLINK "http://www.ndsu.edu/fileadmin/policy/703.pdf" </w:instrText>
      </w:r>
      <w:r w:rsidR="00A6239A">
        <w:fldChar w:fldCharType="separate"/>
      </w:r>
      <w:r w:rsidRPr="001C4C70">
        <w:rPr>
          <w:rFonts w:ascii="Franklin Gothic Book" w:eastAsia="Times New Roman" w:hAnsi="Franklin Gothic Book"/>
          <w:color w:val="0000FF"/>
          <w:sz w:val="24"/>
          <w:szCs w:val="24"/>
          <w:u w:val="single"/>
        </w:rPr>
        <w:t xml:space="preserve">Policy 703 - </w:t>
      </w:r>
      <w:del w:id="2" w:author="Wendy McCrory" w:date="2016-04-05T10:07:00Z">
        <w:r w:rsidRPr="001C4C70" w:rsidDel="00A6239A">
          <w:rPr>
            <w:rFonts w:ascii="Franklin Gothic Book" w:eastAsia="Times New Roman" w:hAnsi="Franklin Gothic Book"/>
            <w:color w:val="0000FF"/>
            <w:sz w:val="24"/>
            <w:szCs w:val="24"/>
            <w:u w:val="single"/>
          </w:rPr>
          <w:delText xml:space="preserve">Bison </w:delText>
        </w:r>
      </w:del>
      <w:ins w:id="3" w:author="Wendy McCrory" w:date="2016-04-05T10:07:00Z">
        <w:r w:rsidR="00A6239A">
          <w:rPr>
            <w:rFonts w:ascii="Franklin Gothic Book" w:eastAsia="Times New Roman" w:hAnsi="Franklin Gothic Book"/>
            <w:color w:val="0000FF"/>
            <w:sz w:val="24"/>
            <w:szCs w:val="24"/>
            <w:u w:val="single"/>
          </w:rPr>
          <w:t>NDSU</w:t>
        </w:r>
        <w:r w:rsidR="00A6239A" w:rsidRPr="001C4C70">
          <w:rPr>
            <w:rFonts w:ascii="Franklin Gothic Book" w:eastAsia="Times New Roman" w:hAnsi="Franklin Gothic Book"/>
            <w:color w:val="0000FF"/>
            <w:sz w:val="24"/>
            <w:szCs w:val="24"/>
            <w:u w:val="single"/>
          </w:rPr>
          <w:t xml:space="preserve"> </w:t>
        </w:r>
      </w:ins>
      <w:r w:rsidRPr="001C4C70">
        <w:rPr>
          <w:rFonts w:ascii="Franklin Gothic Book" w:eastAsia="Times New Roman" w:hAnsi="Franklin Gothic Book"/>
          <w:color w:val="0000FF"/>
          <w:sz w:val="24"/>
          <w:szCs w:val="24"/>
          <w:u w:val="single"/>
        </w:rPr>
        <w:t>Card Terms and Conditions, section A.10</w:t>
      </w:r>
      <w:r w:rsidR="00A6239A">
        <w:rPr>
          <w:rFonts w:ascii="Franklin Gothic Book" w:eastAsia="Times New Roman" w:hAnsi="Franklin Gothic Book"/>
          <w:color w:val="0000FF"/>
          <w:sz w:val="24"/>
          <w:szCs w:val="24"/>
          <w:u w:val="single"/>
        </w:rPr>
        <w:fldChar w:fldCharType="end"/>
      </w:r>
      <w:r w:rsidRPr="005F0B9F">
        <w:rPr>
          <w:rFonts w:ascii="Franklin Gothic Book" w:eastAsia="Times New Roman" w:hAnsi="Franklin Gothic Book"/>
          <w:sz w:val="24"/>
          <w:szCs w:val="24"/>
        </w:rPr>
        <w:t xml:space="preserve">.) </w:t>
      </w:r>
    </w:p>
    <w:p w:rsidR="005F0B9F" w:rsidRPr="005F0B9F" w:rsidRDefault="005F0B9F" w:rsidP="005F0B9F">
      <w:pPr>
        <w:numPr>
          <w:ilvl w:val="0"/>
          <w:numId w:val="42"/>
        </w:numPr>
        <w:shd w:val="clear" w:color="auto" w:fill="FFFFFF"/>
        <w:rPr>
          <w:rFonts w:ascii="Franklin Gothic Book" w:eastAsia="Times New Roman" w:hAnsi="Franklin Gothic Book"/>
          <w:sz w:val="24"/>
          <w:szCs w:val="24"/>
        </w:rPr>
      </w:pPr>
      <w:r w:rsidRPr="005F0B9F">
        <w:rPr>
          <w:rFonts w:ascii="Franklin Gothic Book" w:eastAsia="Times New Roman" w:hAnsi="Franklin Gothic Book"/>
          <w:sz w:val="24"/>
          <w:szCs w:val="24"/>
        </w:rPr>
        <w:t xml:space="preserve">Authorization for access is provided by using the </w:t>
      </w:r>
      <w:hyperlink r:id="rId7" w:history="1">
        <w:r w:rsidRPr="001C4C70">
          <w:rPr>
            <w:rFonts w:ascii="Franklin Gothic Book" w:eastAsia="Times New Roman" w:hAnsi="Franklin Gothic Book"/>
            <w:color w:val="0000FF"/>
            <w:sz w:val="24"/>
            <w:szCs w:val="24"/>
            <w:u w:val="single"/>
          </w:rPr>
          <w:t>Key Request form</w:t>
        </w:r>
      </w:hyperlink>
      <w:r w:rsidRPr="005F0B9F">
        <w:rPr>
          <w:rFonts w:ascii="Franklin Gothic Book" w:eastAsia="Times New Roman" w:hAnsi="Franklin Gothic Book"/>
          <w:sz w:val="24"/>
          <w:szCs w:val="24"/>
        </w:rPr>
        <w:t xml:space="preserve"> for keys or the </w:t>
      </w:r>
      <w:hyperlink r:id="rId8" w:history="1">
        <w:r w:rsidRPr="001C4C70">
          <w:rPr>
            <w:rFonts w:ascii="Franklin Gothic Book" w:eastAsia="Times New Roman" w:hAnsi="Franklin Gothic Book"/>
            <w:color w:val="0000FF"/>
            <w:sz w:val="24"/>
            <w:szCs w:val="24"/>
            <w:u w:val="single"/>
          </w:rPr>
          <w:t>Card Access Request form</w:t>
        </w:r>
      </w:hyperlink>
      <w:r w:rsidRPr="005F0B9F">
        <w:rPr>
          <w:rFonts w:ascii="Franklin Gothic Book" w:eastAsia="Times New Roman" w:hAnsi="Franklin Gothic Book"/>
          <w:sz w:val="24"/>
          <w:szCs w:val="24"/>
        </w:rPr>
        <w:t xml:space="preserve">. Upon the receipt of an authorized request, the Facilities Management Department will prepare the key(s), or grant access. </w:t>
      </w:r>
    </w:p>
    <w:p w:rsidR="005F0B9F" w:rsidRPr="005F0B9F" w:rsidRDefault="001C4C70" w:rsidP="001C4C70">
      <w:pPr>
        <w:shd w:val="clear" w:color="auto" w:fill="FFFFFF"/>
        <w:spacing w:before="0" w:beforeAutospacing="0" w:after="0" w:afterAutospacing="0"/>
        <w:ind w:left="1440"/>
        <w:rPr>
          <w:rFonts w:ascii="Franklin Gothic Book" w:eastAsia="Times New Roman" w:hAnsi="Franklin Gothic Book"/>
          <w:sz w:val="24"/>
          <w:szCs w:val="24"/>
        </w:rPr>
      </w:pPr>
      <w:r w:rsidRPr="001C4C70">
        <w:rPr>
          <w:rFonts w:ascii="Franklin Gothic Book" w:eastAsia="Times New Roman" w:hAnsi="Franklin Gothic Book"/>
          <w:sz w:val="24"/>
          <w:szCs w:val="24"/>
        </w:rPr>
        <w:t>2.1</w:t>
      </w:r>
      <w:r w:rsidRPr="001C4C70">
        <w:rPr>
          <w:rFonts w:ascii="Franklin Gothic Book" w:eastAsia="Times New Roman" w:hAnsi="Franklin Gothic Book"/>
          <w:sz w:val="24"/>
          <w:szCs w:val="24"/>
        </w:rPr>
        <w:tab/>
      </w:r>
      <w:r w:rsidR="005F0B9F" w:rsidRPr="005F0B9F">
        <w:rPr>
          <w:rFonts w:ascii="Franklin Gothic Book" w:eastAsia="Times New Roman" w:hAnsi="Franklin Gothic Book"/>
          <w:sz w:val="24"/>
          <w:szCs w:val="24"/>
        </w:rPr>
        <w:t xml:space="preserve">Duplication of an ID card/key, is strictly forbidden and may result in personal financial responsibility and/or disciplinary action against the individual responsible for the duplication. </w:t>
      </w:r>
      <w:r w:rsidRPr="001C4C70">
        <w:rPr>
          <w:rFonts w:ascii="Franklin Gothic Book" w:eastAsia="Times New Roman" w:hAnsi="Franklin Gothic Book"/>
          <w:sz w:val="24"/>
          <w:szCs w:val="24"/>
        </w:rPr>
        <w:br/>
      </w:r>
    </w:p>
    <w:p w:rsidR="005F0B9F" w:rsidRPr="005F0B9F" w:rsidRDefault="001C4C70" w:rsidP="005F0B9F">
      <w:pPr>
        <w:shd w:val="clear" w:color="auto" w:fill="FFFFFF"/>
        <w:spacing w:before="0" w:beforeAutospacing="0" w:after="0" w:afterAutospacing="0"/>
        <w:ind w:firstLine="0"/>
        <w:rPr>
          <w:rFonts w:ascii="Franklin Gothic Book" w:eastAsia="Times New Roman" w:hAnsi="Franklin Gothic Book"/>
          <w:sz w:val="24"/>
          <w:szCs w:val="24"/>
        </w:rPr>
      </w:pPr>
      <w:r w:rsidRPr="001C4C70">
        <w:rPr>
          <w:rFonts w:ascii="Franklin Gothic Book" w:eastAsia="Times New Roman" w:hAnsi="Franklin Gothic Book"/>
          <w:sz w:val="24"/>
          <w:szCs w:val="24"/>
        </w:rPr>
        <w:t>2.2</w:t>
      </w:r>
      <w:r w:rsidRPr="001C4C70">
        <w:rPr>
          <w:rFonts w:ascii="Franklin Gothic Book" w:eastAsia="Times New Roman" w:hAnsi="Franklin Gothic Book"/>
          <w:sz w:val="24"/>
          <w:szCs w:val="24"/>
        </w:rPr>
        <w:tab/>
      </w:r>
      <w:r w:rsidR="005F0B9F" w:rsidRPr="005F0B9F">
        <w:rPr>
          <w:rFonts w:ascii="Franklin Gothic Book" w:eastAsia="Times New Roman" w:hAnsi="Franklin Gothic Book"/>
          <w:sz w:val="24"/>
          <w:szCs w:val="24"/>
        </w:rPr>
        <w:t xml:space="preserve">All keys issued through this authorization process are considered property of the University. </w:t>
      </w:r>
      <w:r w:rsidRPr="001C4C70">
        <w:rPr>
          <w:rFonts w:ascii="Franklin Gothic Book" w:eastAsia="Times New Roman" w:hAnsi="Franklin Gothic Book"/>
          <w:sz w:val="24"/>
          <w:szCs w:val="24"/>
        </w:rPr>
        <w:br/>
      </w:r>
    </w:p>
    <w:p w:rsidR="005F0B9F" w:rsidRPr="005F0B9F" w:rsidRDefault="001C4C70" w:rsidP="005F0B9F">
      <w:pPr>
        <w:shd w:val="clear" w:color="auto" w:fill="FFFFFF"/>
        <w:spacing w:before="0" w:beforeAutospacing="0" w:after="0" w:afterAutospacing="0"/>
        <w:ind w:firstLine="0"/>
        <w:rPr>
          <w:rFonts w:ascii="Franklin Gothic Book" w:eastAsia="Times New Roman" w:hAnsi="Franklin Gothic Book"/>
          <w:sz w:val="24"/>
          <w:szCs w:val="24"/>
        </w:rPr>
      </w:pPr>
      <w:r w:rsidRPr="001C4C70">
        <w:rPr>
          <w:rFonts w:ascii="Franklin Gothic Book" w:eastAsia="Times New Roman" w:hAnsi="Franklin Gothic Book"/>
          <w:sz w:val="24"/>
          <w:szCs w:val="24"/>
        </w:rPr>
        <w:t>2.3</w:t>
      </w:r>
      <w:r w:rsidRPr="001C4C70">
        <w:rPr>
          <w:rFonts w:ascii="Franklin Gothic Book" w:eastAsia="Times New Roman" w:hAnsi="Franklin Gothic Book"/>
          <w:sz w:val="24"/>
          <w:szCs w:val="24"/>
        </w:rPr>
        <w:tab/>
      </w:r>
      <w:r w:rsidR="005F0B9F" w:rsidRPr="005F0B9F">
        <w:rPr>
          <w:rFonts w:ascii="Franklin Gothic Book" w:eastAsia="Times New Roman" w:hAnsi="Franklin Gothic Book"/>
          <w:sz w:val="24"/>
          <w:szCs w:val="24"/>
        </w:rPr>
        <w:t xml:space="preserve">Immediately report lost, found or stolen ID cards to the University Police at 231-8998. </w:t>
      </w:r>
    </w:p>
    <w:p w:rsidR="005F0B9F" w:rsidRPr="005F0B9F" w:rsidRDefault="005F0B9F" w:rsidP="005F0B9F">
      <w:pPr>
        <w:numPr>
          <w:ilvl w:val="0"/>
          <w:numId w:val="42"/>
        </w:numPr>
        <w:shd w:val="clear" w:color="auto" w:fill="FFFFFF"/>
        <w:rPr>
          <w:rFonts w:ascii="Franklin Gothic Book" w:eastAsia="Times New Roman" w:hAnsi="Franklin Gothic Book"/>
          <w:sz w:val="24"/>
          <w:szCs w:val="24"/>
        </w:rPr>
      </w:pPr>
      <w:r w:rsidRPr="005F0B9F">
        <w:rPr>
          <w:rFonts w:ascii="Franklin Gothic Book" w:eastAsia="Times New Roman" w:hAnsi="Franklin Gothic Book"/>
          <w:sz w:val="24"/>
          <w:szCs w:val="24"/>
        </w:rPr>
        <w:t xml:space="preserve">There shall be one key and access control official for each building designated by the department having the broadest responsibility in the building. The Facilities Management Department will maintain a current list of each building's key and access control official. </w:t>
      </w:r>
      <w:r w:rsidR="001C4C70" w:rsidRPr="001C4C70">
        <w:rPr>
          <w:rFonts w:ascii="Franklin Gothic Book" w:eastAsia="Times New Roman" w:hAnsi="Franklin Gothic Book"/>
          <w:sz w:val="24"/>
          <w:szCs w:val="24"/>
        </w:rPr>
        <w:br/>
      </w:r>
    </w:p>
    <w:p w:rsidR="005F0B9F" w:rsidRPr="005F0B9F" w:rsidRDefault="005F0B9F" w:rsidP="005F0B9F">
      <w:pPr>
        <w:numPr>
          <w:ilvl w:val="0"/>
          <w:numId w:val="42"/>
        </w:numPr>
        <w:shd w:val="clear" w:color="auto" w:fill="FFFFFF"/>
        <w:rPr>
          <w:rFonts w:ascii="Franklin Gothic Book" w:eastAsia="Times New Roman" w:hAnsi="Franklin Gothic Book"/>
          <w:sz w:val="24"/>
          <w:szCs w:val="24"/>
        </w:rPr>
      </w:pPr>
      <w:r w:rsidRPr="005F0B9F">
        <w:rPr>
          <w:rFonts w:ascii="Franklin Gothic Book" w:eastAsia="Times New Roman" w:hAnsi="Franklin Gothic Book"/>
          <w:sz w:val="24"/>
          <w:szCs w:val="24"/>
        </w:rPr>
        <w:t xml:space="preserve">Effective building security is possible only through the cooperative efforts of University Police, Facilities Management and most importantly, the building occupants. The following rules apply: </w:t>
      </w:r>
    </w:p>
    <w:p w:rsidR="005F0B9F" w:rsidRPr="005F0B9F" w:rsidRDefault="001C4C70" w:rsidP="001C4C70">
      <w:pPr>
        <w:shd w:val="clear" w:color="auto" w:fill="FFFFFF"/>
        <w:spacing w:before="0" w:beforeAutospacing="0" w:after="0" w:afterAutospacing="0"/>
        <w:ind w:left="1440"/>
        <w:rPr>
          <w:rFonts w:ascii="Franklin Gothic Book" w:eastAsia="Times New Roman" w:hAnsi="Franklin Gothic Book"/>
          <w:sz w:val="24"/>
          <w:szCs w:val="24"/>
        </w:rPr>
      </w:pPr>
      <w:r w:rsidRPr="001C4C70">
        <w:rPr>
          <w:rFonts w:ascii="Franklin Gothic Book" w:eastAsia="Times New Roman" w:hAnsi="Franklin Gothic Book"/>
          <w:sz w:val="24"/>
          <w:szCs w:val="24"/>
        </w:rPr>
        <w:t>4.1</w:t>
      </w:r>
      <w:r w:rsidRPr="001C4C70">
        <w:rPr>
          <w:rFonts w:ascii="Franklin Gothic Book" w:eastAsia="Times New Roman" w:hAnsi="Franklin Gothic Book"/>
          <w:sz w:val="24"/>
          <w:szCs w:val="24"/>
        </w:rPr>
        <w:tab/>
      </w:r>
      <w:r w:rsidR="005F0B9F" w:rsidRPr="005F0B9F">
        <w:rPr>
          <w:rFonts w:ascii="Franklin Gothic Book" w:eastAsia="Times New Roman" w:hAnsi="Franklin Gothic Book"/>
          <w:sz w:val="24"/>
          <w:szCs w:val="24"/>
        </w:rPr>
        <w:t xml:space="preserve">Keys and ID cards are not to be left unattended on desks, in door locks, or carried in such a manner as to be susceptible to loss or theft. </w:t>
      </w:r>
      <w:r w:rsidRPr="001C4C70">
        <w:rPr>
          <w:rFonts w:ascii="Franklin Gothic Book" w:eastAsia="Times New Roman" w:hAnsi="Franklin Gothic Book"/>
          <w:sz w:val="24"/>
          <w:szCs w:val="24"/>
        </w:rPr>
        <w:br/>
      </w:r>
    </w:p>
    <w:p w:rsidR="005F0B9F" w:rsidRPr="005F0B9F" w:rsidRDefault="005F0B9F" w:rsidP="001C4C70">
      <w:pPr>
        <w:shd w:val="clear" w:color="auto" w:fill="FFFFFF"/>
        <w:spacing w:before="0" w:beforeAutospacing="0" w:after="0" w:afterAutospacing="0"/>
        <w:ind w:left="1440"/>
        <w:rPr>
          <w:rFonts w:ascii="Franklin Gothic Book" w:eastAsia="Times New Roman" w:hAnsi="Franklin Gothic Book"/>
          <w:sz w:val="24"/>
          <w:szCs w:val="24"/>
        </w:rPr>
      </w:pPr>
      <w:r w:rsidRPr="005F0B9F">
        <w:rPr>
          <w:rFonts w:ascii="Franklin Gothic Book" w:eastAsia="Times New Roman" w:hAnsi="Franklin Gothic Book"/>
          <w:sz w:val="24"/>
          <w:szCs w:val="24"/>
        </w:rPr>
        <w:t>4.2</w:t>
      </w:r>
      <w:r w:rsidR="001C4C70" w:rsidRPr="001C4C70">
        <w:rPr>
          <w:rFonts w:ascii="Franklin Gothic Book" w:eastAsia="Times New Roman" w:hAnsi="Franklin Gothic Book"/>
          <w:sz w:val="24"/>
          <w:szCs w:val="24"/>
        </w:rPr>
        <w:tab/>
      </w:r>
      <w:r w:rsidRPr="005F0B9F">
        <w:rPr>
          <w:rFonts w:ascii="Franklin Gothic Book" w:eastAsia="Times New Roman" w:hAnsi="Franklin Gothic Book"/>
          <w:sz w:val="24"/>
          <w:szCs w:val="24"/>
        </w:rPr>
        <w:t xml:space="preserve">When faculty, staff, or students leave a building after hours, the exterior door lock must be set to prevent unauthorized access. If the door does not close or lock properly, notify the </w:t>
      </w:r>
      <w:r w:rsidRPr="005F0B9F">
        <w:rPr>
          <w:rFonts w:ascii="Franklin Gothic Book" w:eastAsia="Times New Roman" w:hAnsi="Franklin Gothic Book"/>
          <w:sz w:val="24"/>
          <w:szCs w:val="24"/>
        </w:rPr>
        <w:lastRenderedPageBreak/>
        <w:t xml:space="preserve">University Police (231-8998) immediately. </w:t>
      </w:r>
      <w:r w:rsidR="001C4C70" w:rsidRPr="001C4C70">
        <w:rPr>
          <w:rFonts w:ascii="Franklin Gothic Book" w:eastAsia="Times New Roman" w:hAnsi="Franklin Gothic Book"/>
          <w:sz w:val="24"/>
          <w:szCs w:val="24"/>
        </w:rPr>
        <w:br/>
      </w:r>
    </w:p>
    <w:p w:rsidR="005F0B9F" w:rsidRPr="005F0B9F" w:rsidRDefault="001C4C70" w:rsidP="001C4C70">
      <w:pPr>
        <w:shd w:val="clear" w:color="auto" w:fill="FFFFFF"/>
        <w:spacing w:before="0" w:beforeAutospacing="0" w:after="0" w:afterAutospacing="0"/>
        <w:ind w:left="1440"/>
        <w:rPr>
          <w:rFonts w:ascii="Franklin Gothic Book" w:eastAsia="Times New Roman" w:hAnsi="Franklin Gothic Book"/>
          <w:sz w:val="24"/>
          <w:szCs w:val="24"/>
        </w:rPr>
      </w:pPr>
      <w:r w:rsidRPr="001C4C70">
        <w:rPr>
          <w:rFonts w:ascii="Franklin Gothic Book" w:eastAsia="Times New Roman" w:hAnsi="Franklin Gothic Book"/>
          <w:sz w:val="24"/>
          <w:szCs w:val="24"/>
        </w:rPr>
        <w:t>4.3</w:t>
      </w:r>
      <w:r w:rsidRPr="001C4C70">
        <w:rPr>
          <w:rFonts w:ascii="Franklin Gothic Book" w:eastAsia="Times New Roman" w:hAnsi="Franklin Gothic Book"/>
          <w:sz w:val="24"/>
          <w:szCs w:val="24"/>
        </w:rPr>
        <w:tab/>
      </w:r>
      <w:r w:rsidR="005F0B9F" w:rsidRPr="005F0B9F">
        <w:rPr>
          <w:rFonts w:ascii="Franklin Gothic Book" w:eastAsia="Times New Roman" w:hAnsi="Franklin Gothic Book"/>
          <w:sz w:val="24"/>
          <w:szCs w:val="24"/>
        </w:rPr>
        <w:t xml:space="preserve">The University Police must be notified whenever a potential or actual security problem exists, i.e., unauthorized entry, theft of </w:t>
      </w:r>
      <w:r w:rsidRPr="001C4C70">
        <w:rPr>
          <w:rFonts w:ascii="Franklin Gothic Book" w:eastAsia="Times New Roman" w:hAnsi="Franklin Gothic Book"/>
          <w:sz w:val="24"/>
          <w:szCs w:val="24"/>
        </w:rPr>
        <w:t>property,</w:t>
      </w:r>
      <w:r w:rsidR="005F0B9F" w:rsidRPr="005F0B9F">
        <w:rPr>
          <w:rFonts w:ascii="Franklin Gothic Book" w:eastAsia="Times New Roman" w:hAnsi="Franklin Gothic Book"/>
          <w:sz w:val="24"/>
          <w:szCs w:val="24"/>
        </w:rPr>
        <w:t xml:space="preserve"> or loss of keys or ID cards. </w:t>
      </w:r>
    </w:p>
    <w:p w:rsidR="005F0B9F" w:rsidRPr="005F0B9F" w:rsidRDefault="005F0B9F" w:rsidP="005F0B9F">
      <w:pPr>
        <w:numPr>
          <w:ilvl w:val="0"/>
          <w:numId w:val="42"/>
        </w:numPr>
        <w:shd w:val="clear" w:color="auto" w:fill="FFFFFF"/>
        <w:rPr>
          <w:rFonts w:ascii="Franklin Gothic Book" w:eastAsia="Times New Roman" w:hAnsi="Franklin Gothic Book"/>
          <w:sz w:val="24"/>
          <w:szCs w:val="24"/>
        </w:rPr>
      </w:pPr>
      <w:r w:rsidRPr="005F0B9F">
        <w:rPr>
          <w:rFonts w:ascii="Franklin Gothic Book" w:eastAsia="Times New Roman" w:hAnsi="Franklin Gothic Book"/>
          <w:sz w:val="24"/>
          <w:szCs w:val="24"/>
        </w:rPr>
        <w:t xml:space="preserve">Institutional Security System enhancements: An electronic network has been established to provide access control and monitor various activities on campus, involving access control devices, intrusion devices, and video cameras, where applicable. The access control devices are installed at select interior and exterior doors and spaces. </w:t>
      </w:r>
    </w:p>
    <w:p w:rsidR="001C4C70" w:rsidRPr="001C4C70" w:rsidRDefault="001C4C70" w:rsidP="001C4C70">
      <w:pPr>
        <w:shd w:val="clear" w:color="auto" w:fill="FFFFFF"/>
        <w:spacing w:before="0" w:beforeAutospacing="0" w:after="0" w:afterAutospacing="0"/>
        <w:ind w:left="1440"/>
        <w:rPr>
          <w:rFonts w:ascii="Franklin Gothic Book" w:eastAsia="Times New Roman" w:hAnsi="Franklin Gothic Book"/>
          <w:sz w:val="24"/>
          <w:szCs w:val="24"/>
        </w:rPr>
      </w:pPr>
      <w:r w:rsidRPr="001C4C70">
        <w:rPr>
          <w:rFonts w:ascii="Franklin Gothic Book" w:eastAsia="Times New Roman" w:hAnsi="Franklin Gothic Book"/>
          <w:sz w:val="24"/>
          <w:szCs w:val="24"/>
        </w:rPr>
        <w:t>5.1</w:t>
      </w:r>
      <w:r w:rsidRPr="001C4C70">
        <w:rPr>
          <w:rFonts w:ascii="Franklin Gothic Book" w:eastAsia="Times New Roman" w:hAnsi="Franklin Gothic Book"/>
          <w:sz w:val="24"/>
          <w:szCs w:val="24"/>
        </w:rPr>
        <w:tab/>
      </w:r>
      <w:r w:rsidR="005F0B9F" w:rsidRPr="005F0B9F">
        <w:rPr>
          <w:rFonts w:ascii="Franklin Gothic Book" w:eastAsia="Times New Roman" w:hAnsi="Franklin Gothic Book"/>
          <w:sz w:val="24"/>
          <w:szCs w:val="24"/>
        </w:rPr>
        <w:t xml:space="preserve">Intrusion devices and video cameras monitor select spaces requiring a continuing level of security. The installation of the devices may be requested from Facilities Management via a work request. </w:t>
      </w:r>
      <w:r w:rsidRPr="001C4C70">
        <w:rPr>
          <w:rFonts w:ascii="Franklin Gothic Book" w:eastAsia="Times New Roman" w:hAnsi="Franklin Gothic Book"/>
          <w:sz w:val="24"/>
          <w:szCs w:val="24"/>
        </w:rPr>
        <w:br/>
      </w:r>
    </w:p>
    <w:p w:rsidR="005F0B9F" w:rsidRPr="005F0B9F" w:rsidRDefault="001C4C70" w:rsidP="001C4C70">
      <w:pPr>
        <w:shd w:val="clear" w:color="auto" w:fill="FFFFFF"/>
        <w:spacing w:before="0" w:beforeAutospacing="0" w:after="0" w:afterAutospacing="0"/>
        <w:ind w:left="1440"/>
        <w:rPr>
          <w:rFonts w:ascii="Times New Roman" w:eastAsia="Times New Roman" w:hAnsi="Times New Roman"/>
          <w:sz w:val="24"/>
          <w:szCs w:val="24"/>
        </w:rPr>
      </w:pPr>
      <w:r w:rsidRPr="001C4C70">
        <w:rPr>
          <w:rFonts w:ascii="Franklin Gothic Book" w:eastAsia="Times New Roman" w:hAnsi="Franklin Gothic Book"/>
          <w:sz w:val="24"/>
          <w:szCs w:val="24"/>
        </w:rPr>
        <w:t>5.2</w:t>
      </w:r>
      <w:r w:rsidRPr="001C4C70">
        <w:rPr>
          <w:rFonts w:ascii="Franklin Gothic Book" w:eastAsia="Times New Roman" w:hAnsi="Franklin Gothic Book"/>
          <w:sz w:val="24"/>
          <w:szCs w:val="24"/>
        </w:rPr>
        <w:tab/>
      </w:r>
      <w:r w:rsidR="005F0B9F" w:rsidRPr="005F0B9F">
        <w:rPr>
          <w:rFonts w:ascii="Franklin Gothic Book" w:eastAsia="Times New Roman" w:hAnsi="Franklin Gothic Book"/>
          <w:sz w:val="24"/>
          <w:szCs w:val="24"/>
        </w:rPr>
        <w:t xml:space="preserve">The requesting department will be responsible for the cost of the devices, installation, connectivity and system maintenance. Contact Facilities Management for a project cost estimate. </w:t>
      </w:r>
    </w:p>
    <w:p w:rsidR="009C177B" w:rsidRPr="00690820" w:rsidRDefault="008B165B" w:rsidP="005F0B9F">
      <w:pPr>
        <w:pStyle w:val="Heading3"/>
        <w:shd w:val="clear" w:color="auto" w:fill="FFFFFF"/>
        <w:rPr>
          <w:rFonts w:ascii="Franklin Gothic Book" w:hAnsi="Franklin Gothic Book"/>
          <w:sz w:val="24"/>
          <w:szCs w:val="24"/>
        </w:rPr>
      </w:pPr>
      <w:r w:rsidRPr="001158B4">
        <w:rPr>
          <w:rFonts w:ascii="Franklin Gothic Book" w:hAnsi="Franklin Gothic Book"/>
          <w:sz w:val="24"/>
          <w:szCs w:val="24"/>
        </w:rPr>
        <w:t>___</w:t>
      </w:r>
      <w:r w:rsidR="009C177B" w:rsidRPr="001158B4">
        <w:rPr>
          <w:rFonts w:ascii="Franklin Gothic Book" w:hAnsi="Franklin Gothic Book"/>
          <w:sz w:val="24"/>
          <w:szCs w:val="24"/>
        </w:rPr>
        <w:t>_________________________________________________</w:t>
      </w:r>
      <w:r w:rsidR="009C177B" w:rsidRPr="00690820">
        <w:rPr>
          <w:rFonts w:ascii="Franklin Gothic Book" w:hAnsi="Franklin Gothic Book"/>
          <w:sz w:val="24"/>
          <w:szCs w:val="24"/>
        </w:rPr>
        <w:t>________________________________</w:t>
      </w:r>
      <w:r w:rsidR="001C4C70">
        <w:rPr>
          <w:rFonts w:ascii="Franklin Gothic Book" w:hAnsi="Franklin Gothic Book"/>
          <w:sz w:val="24"/>
          <w:szCs w:val="24"/>
        </w:rPr>
        <w:t>_</w:t>
      </w:r>
      <w:r w:rsidR="009C177B" w:rsidRPr="00690820">
        <w:rPr>
          <w:rFonts w:ascii="Franklin Gothic Book" w:hAnsi="Franklin Gothic Book"/>
          <w:sz w:val="24"/>
          <w:szCs w:val="24"/>
        </w:rPr>
        <w:t>_</w:t>
      </w:r>
      <w:r w:rsidR="007D7E28" w:rsidRPr="00690820">
        <w:rPr>
          <w:rFonts w:ascii="Franklin Gothic Book" w:hAnsi="Franklin Gothic Book"/>
          <w:sz w:val="24"/>
          <w:szCs w:val="24"/>
        </w:rPr>
        <w:t>___</w:t>
      </w:r>
    </w:p>
    <w:p w:rsidR="00B70003" w:rsidRDefault="009C177B" w:rsidP="00A00691">
      <w:pPr>
        <w:shd w:val="clear" w:color="auto" w:fill="FFFFFF"/>
        <w:ind w:left="0" w:firstLine="0"/>
        <w:contextualSpacing/>
        <w:rPr>
          <w:rFonts w:ascii="Franklin Gothic Book" w:eastAsia="Times New Roman" w:hAnsi="Franklin Gothic Book"/>
          <w:sz w:val="20"/>
          <w:szCs w:val="20"/>
        </w:rPr>
      </w:pPr>
      <w:r w:rsidRPr="008B0A66">
        <w:rPr>
          <w:rFonts w:ascii="Franklin Gothic Book" w:eastAsia="Times New Roman" w:hAnsi="Franklin Gothic Book"/>
          <w:sz w:val="20"/>
          <w:szCs w:val="20"/>
        </w:rPr>
        <w:t xml:space="preserve">HISTORY: </w:t>
      </w:r>
      <w:r w:rsidR="006459A9" w:rsidRPr="008B0A66">
        <w:rPr>
          <w:rFonts w:ascii="Franklin Gothic Book" w:eastAsia="Times New Roman" w:hAnsi="Franklin Gothic Book"/>
          <w:sz w:val="20"/>
          <w:szCs w:val="20"/>
        </w:rPr>
        <w:tab/>
      </w:r>
      <w:r w:rsidRPr="008B0A66">
        <w:rPr>
          <w:rFonts w:ascii="Franklin Gothic Book" w:eastAsia="Times New Roman" w:hAnsi="Franklin Gothic Book"/>
          <w:sz w:val="20"/>
          <w:szCs w:val="20"/>
        </w:rPr>
        <w:br/>
      </w:r>
    </w:p>
    <w:p w:rsidR="00A00691" w:rsidRDefault="00524BAC" w:rsidP="00A0069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Ne</w:t>
      </w:r>
      <w:r w:rsidR="008B0A66" w:rsidRPr="00853321">
        <w:rPr>
          <w:rFonts w:ascii="Franklin Gothic Book" w:eastAsia="Times New Roman" w:hAnsi="Franklin Gothic Book"/>
          <w:sz w:val="20"/>
          <w:szCs w:val="20"/>
        </w:rPr>
        <w:t>w</w:t>
      </w:r>
      <w:r w:rsidR="008B0A66" w:rsidRPr="00853321">
        <w:rPr>
          <w:rFonts w:ascii="Franklin Gothic Book" w:eastAsia="Times New Roman" w:hAnsi="Franklin Gothic Book"/>
          <w:sz w:val="20"/>
          <w:szCs w:val="20"/>
        </w:rPr>
        <w:tab/>
      </w:r>
      <w:r w:rsidR="008B0A66" w:rsidRPr="00C33015">
        <w:rPr>
          <w:rFonts w:ascii="Franklin Gothic Book" w:eastAsia="Times New Roman" w:hAnsi="Franklin Gothic Book"/>
          <w:sz w:val="20"/>
          <w:szCs w:val="20"/>
        </w:rPr>
        <w:tab/>
      </w:r>
      <w:r w:rsidR="00A00691" w:rsidRPr="00CF6E24">
        <w:rPr>
          <w:rFonts w:ascii="Franklin Gothic Book" w:eastAsia="Times New Roman" w:hAnsi="Franklin Gothic Book"/>
          <w:sz w:val="20"/>
          <w:szCs w:val="20"/>
        </w:rPr>
        <w:t>July 1990</w:t>
      </w:r>
    </w:p>
    <w:p w:rsidR="001C4C70" w:rsidRPr="001C4C70" w:rsidRDefault="001C4C70" w:rsidP="001C4C70">
      <w:pPr>
        <w:shd w:val="clear" w:color="auto" w:fill="FFFFFF"/>
        <w:ind w:left="0" w:firstLine="0"/>
        <w:contextualSpacing/>
        <w:rPr>
          <w:rFonts w:ascii="Franklin Gothic Book" w:eastAsia="Times New Roman" w:hAnsi="Franklin Gothic Book"/>
          <w:sz w:val="20"/>
          <w:szCs w:val="20"/>
        </w:rPr>
      </w:pPr>
      <w:r w:rsidRPr="001C4C70">
        <w:rPr>
          <w:rFonts w:ascii="Franklin Gothic Book" w:eastAsia="Times New Roman" w:hAnsi="Franklin Gothic Book"/>
          <w:sz w:val="20"/>
          <w:szCs w:val="20"/>
        </w:rPr>
        <w:t>Amended</w:t>
      </w:r>
      <w:r w:rsidRPr="001C4C70">
        <w:rPr>
          <w:rFonts w:ascii="Franklin Gothic Book" w:eastAsia="Times New Roman" w:hAnsi="Franklin Gothic Book"/>
          <w:sz w:val="20"/>
          <w:szCs w:val="20"/>
        </w:rPr>
        <w:tab/>
        <w:t>July 1993</w:t>
      </w:r>
    </w:p>
    <w:p w:rsidR="001C4C70" w:rsidRPr="001C4C70" w:rsidRDefault="001C4C70" w:rsidP="001C4C70">
      <w:pPr>
        <w:shd w:val="clear" w:color="auto" w:fill="FFFFFF"/>
        <w:ind w:left="0" w:firstLine="0"/>
        <w:contextualSpacing/>
        <w:rPr>
          <w:rFonts w:ascii="Franklin Gothic Book" w:eastAsia="Times New Roman" w:hAnsi="Franklin Gothic Book"/>
          <w:sz w:val="20"/>
          <w:szCs w:val="20"/>
        </w:rPr>
      </w:pPr>
      <w:r w:rsidRPr="001C4C70">
        <w:rPr>
          <w:rFonts w:ascii="Franklin Gothic Book" w:eastAsia="Times New Roman" w:hAnsi="Franklin Gothic Book"/>
          <w:sz w:val="20"/>
          <w:szCs w:val="20"/>
        </w:rPr>
        <w:t>Amended</w:t>
      </w:r>
      <w:r w:rsidRPr="001C4C70">
        <w:rPr>
          <w:rFonts w:ascii="Franklin Gothic Book" w:eastAsia="Times New Roman" w:hAnsi="Franklin Gothic Book"/>
          <w:sz w:val="20"/>
          <w:szCs w:val="20"/>
        </w:rPr>
        <w:tab/>
      </w:r>
      <w:r w:rsidRPr="005F0B9F">
        <w:rPr>
          <w:rFonts w:ascii="Franklin Gothic Book" w:eastAsia="Times New Roman" w:hAnsi="Franklin Gothic Book"/>
          <w:sz w:val="20"/>
          <w:szCs w:val="20"/>
        </w:rPr>
        <w:t>July 1996</w:t>
      </w:r>
    </w:p>
    <w:p w:rsidR="001C4C70" w:rsidRPr="001C4C70" w:rsidRDefault="001C4C70" w:rsidP="001C4C70">
      <w:pPr>
        <w:shd w:val="clear" w:color="auto" w:fill="FFFFFF"/>
        <w:ind w:left="0" w:firstLine="0"/>
        <w:contextualSpacing/>
        <w:rPr>
          <w:rFonts w:ascii="Franklin Gothic Book" w:eastAsia="Times New Roman" w:hAnsi="Franklin Gothic Book"/>
          <w:sz w:val="20"/>
          <w:szCs w:val="20"/>
        </w:rPr>
      </w:pPr>
      <w:r w:rsidRPr="001C4C70">
        <w:rPr>
          <w:rFonts w:ascii="Franklin Gothic Book" w:eastAsia="Times New Roman" w:hAnsi="Franklin Gothic Book"/>
          <w:sz w:val="20"/>
          <w:szCs w:val="20"/>
        </w:rPr>
        <w:t>Amended</w:t>
      </w:r>
      <w:r w:rsidRPr="001C4C70">
        <w:rPr>
          <w:rFonts w:ascii="Franklin Gothic Book" w:eastAsia="Times New Roman" w:hAnsi="Franklin Gothic Book"/>
          <w:sz w:val="20"/>
          <w:szCs w:val="20"/>
        </w:rPr>
        <w:tab/>
      </w:r>
      <w:r w:rsidRPr="005F0B9F">
        <w:rPr>
          <w:rFonts w:ascii="Franklin Gothic Book" w:eastAsia="Times New Roman" w:hAnsi="Franklin Gothic Book"/>
          <w:sz w:val="20"/>
          <w:szCs w:val="20"/>
        </w:rPr>
        <w:t>March 1998</w:t>
      </w:r>
    </w:p>
    <w:p w:rsidR="00C63CE0" w:rsidRDefault="001C4C70" w:rsidP="001C4C70">
      <w:pPr>
        <w:shd w:val="clear" w:color="auto" w:fill="FFFFFF"/>
        <w:ind w:left="0" w:firstLine="0"/>
        <w:contextualSpacing/>
        <w:rPr>
          <w:rFonts w:ascii="Franklin Gothic Book" w:eastAsia="Times New Roman" w:hAnsi="Franklin Gothic Book"/>
          <w:sz w:val="20"/>
          <w:szCs w:val="20"/>
        </w:rPr>
      </w:pPr>
      <w:r w:rsidRPr="001C4C70">
        <w:rPr>
          <w:rFonts w:ascii="Franklin Gothic Book" w:eastAsia="Times New Roman" w:hAnsi="Franklin Gothic Book"/>
          <w:sz w:val="20"/>
          <w:szCs w:val="20"/>
        </w:rPr>
        <w:t>Amended</w:t>
      </w:r>
      <w:r w:rsidRPr="001C4C70">
        <w:rPr>
          <w:rFonts w:ascii="Franklin Gothic Book" w:eastAsia="Times New Roman" w:hAnsi="Franklin Gothic Book"/>
          <w:sz w:val="20"/>
          <w:szCs w:val="20"/>
        </w:rPr>
        <w:tab/>
      </w:r>
      <w:r w:rsidRPr="005F0B9F">
        <w:rPr>
          <w:rFonts w:ascii="Franklin Gothic Book" w:eastAsia="Times New Roman" w:hAnsi="Franklin Gothic Book"/>
          <w:sz w:val="20"/>
          <w:szCs w:val="20"/>
        </w:rPr>
        <w:t>June 2007</w:t>
      </w:r>
    </w:p>
    <w:sectPr w:rsidR="00C63C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A12"/>
    <w:multiLevelType w:val="multilevel"/>
    <w:tmpl w:val="B8F4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B7C10"/>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6157C"/>
    <w:multiLevelType w:val="hybridMultilevel"/>
    <w:tmpl w:val="B27E20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55B"/>
    <w:multiLevelType w:val="multilevel"/>
    <w:tmpl w:val="2422B9A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0404BB"/>
    <w:multiLevelType w:val="hybridMultilevel"/>
    <w:tmpl w:val="68D2A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41BA3"/>
    <w:multiLevelType w:val="multilevel"/>
    <w:tmpl w:val="DFF8D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D11D7"/>
    <w:multiLevelType w:val="multilevel"/>
    <w:tmpl w:val="4A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37D6B"/>
    <w:multiLevelType w:val="multilevel"/>
    <w:tmpl w:val="DFF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7934"/>
    <w:multiLevelType w:val="multilevel"/>
    <w:tmpl w:val="DFF8D9B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BDD68BA"/>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83701"/>
    <w:multiLevelType w:val="multilevel"/>
    <w:tmpl w:val="A43048B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70D1"/>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03064"/>
    <w:multiLevelType w:val="multilevel"/>
    <w:tmpl w:val="36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97B33"/>
    <w:multiLevelType w:val="multilevel"/>
    <w:tmpl w:val="2FC046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A685B04"/>
    <w:multiLevelType w:val="multilevel"/>
    <w:tmpl w:val="E20E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41E6D"/>
    <w:multiLevelType w:val="multilevel"/>
    <w:tmpl w:val="DFF8D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B3584"/>
    <w:multiLevelType w:val="multilevel"/>
    <w:tmpl w:val="8FC60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C7350B"/>
    <w:multiLevelType w:val="hybridMultilevel"/>
    <w:tmpl w:val="1AE6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85354"/>
    <w:multiLevelType w:val="hybridMultilevel"/>
    <w:tmpl w:val="2AE264C8"/>
    <w:lvl w:ilvl="0" w:tplc="A98E1F5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D31C1"/>
    <w:multiLevelType w:val="hybridMultilevel"/>
    <w:tmpl w:val="F9CA7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12155"/>
    <w:multiLevelType w:val="multilevel"/>
    <w:tmpl w:val="DFF8D9B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5776E3D"/>
    <w:multiLevelType w:val="multilevel"/>
    <w:tmpl w:val="DB22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8A5082"/>
    <w:multiLevelType w:val="hybridMultilevel"/>
    <w:tmpl w:val="C02010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B62FE7"/>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F63C4C"/>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2A15A1"/>
    <w:multiLevelType w:val="multilevel"/>
    <w:tmpl w:val="EAF2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9102A6"/>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D64E1B"/>
    <w:multiLevelType w:val="multilevel"/>
    <w:tmpl w:val="DFF8D9B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2B92B2B"/>
    <w:multiLevelType w:val="multilevel"/>
    <w:tmpl w:val="892840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406D27"/>
    <w:multiLevelType w:val="hybridMultilevel"/>
    <w:tmpl w:val="98567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0577C0"/>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94983"/>
    <w:multiLevelType w:val="multilevel"/>
    <w:tmpl w:val="D71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D10C4"/>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975568"/>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C7159F"/>
    <w:multiLevelType w:val="multilevel"/>
    <w:tmpl w:val="473E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613136"/>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A74692"/>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7"/>
  </w:num>
  <w:num w:numId="3">
    <w:abstractNumId w:val="28"/>
  </w:num>
  <w:num w:numId="4">
    <w:abstractNumId w:val="3"/>
  </w:num>
  <w:num w:numId="5">
    <w:abstractNumId w:val="23"/>
  </w:num>
  <w:num w:numId="6">
    <w:abstractNumId w:val="38"/>
  </w:num>
  <w:num w:numId="7">
    <w:abstractNumId w:val="8"/>
  </w:num>
  <w:num w:numId="8">
    <w:abstractNumId w:val="15"/>
  </w:num>
  <w:num w:numId="9">
    <w:abstractNumId w:val="35"/>
  </w:num>
  <w:num w:numId="10">
    <w:abstractNumId w:val="41"/>
  </w:num>
  <w:num w:numId="11">
    <w:abstractNumId w:val="9"/>
  </w:num>
  <w:num w:numId="12">
    <w:abstractNumId w:val="21"/>
  </w:num>
  <w:num w:numId="13">
    <w:abstractNumId w:val="27"/>
  </w:num>
  <w:num w:numId="14">
    <w:abstractNumId w:val="19"/>
  </w:num>
  <w:num w:numId="15">
    <w:abstractNumId w:val="40"/>
  </w:num>
  <w:num w:numId="16">
    <w:abstractNumId w:val="7"/>
  </w:num>
  <w:num w:numId="17">
    <w:abstractNumId w:val="31"/>
  </w:num>
  <w:num w:numId="18">
    <w:abstractNumId w:val="11"/>
  </w:num>
  <w:num w:numId="19">
    <w:abstractNumId w:val="24"/>
  </w:num>
  <w:num w:numId="20">
    <w:abstractNumId w:val="22"/>
  </w:num>
  <w:num w:numId="21">
    <w:abstractNumId w:val="12"/>
  </w:num>
  <w:num w:numId="22">
    <w:abstractNumId w:val="4"/>
  </w:num>
  <w:num w:numId="23">
    <w:abstractNumId w:val="30"/>
  </w:num>
  <w:num w:numId="24">
    <w:abstractNumId w:val="36"/>
  </w:num>
  <w:num w:numId="25">
    <w:abstractNumId w:val="2"/>
  </w:num>
  <w:num w:numId="26">
    <w:abstractNumId w:val="34"/>
  </w:num>
  <w:num w:numId="27">
    <w:abstractNumId w:val="5"/>
  </w:num>
  <w:num w:numId="28">
    <w:abstractNumId w:val="26"/>
  </w:num>
  <w:num w:numId="29">
    <w:abstractNumId w:val="33"/>
  </w:num>
  <w:num w:numId="30">
    <w:abstractNumId w:val="1"/>
  </w:num>
  <w:num w:numId="31">
    <w:abstractNumId w:val="16"/>
  </w:num>
  <w:num w:numId="32">
    <w:abstractNumId w:val="25"/>
  </w:num>
  <w:num w:numId="33">
    <w:abstractNumId w:val="39"/>
  </w:num>
  <w:num w:numId="34">
    <w:abstractNumId w:val="18"/>
  </w:num>
  <w:num w:numId="35">
    <w:abstractNumId w:val="13"/>
  </w:num>
  <w:num w:numId="36">
    <w:abstractNumId w:val="13"/>
    <w:lvlOverride w:ilvl="1">
      <w:startOverride w:val="13"/>
    </w:lvlOverride>
  </w:num>
  <w:num w:numId="37">
    <w:abstractNumId w:val="13"/>
    <w:lvlOverride w:ilvl="1">
      <w:lvl w:ilvl="1">
        <w:numFmt w:val="decimal"/>
        <w:lvlText w:val="%2."/>
        <w:lvlJc w:val="left"/>
      </w:lvl>
    </w:lvlOverride>
  </w:num>
  <w:num w:numId="38">
    <w:abstractNumId w:val="13"/>
    <w:lvlOverride w:ilvl="1">
      <w:startOverride w:val="6"/>
    </w:lvlOverride>
  </w:num>
  <w:num w:numId="39">
    <w:abstractNumId w:val="17"/>
  </w:num>
  <w:num w:numId="40">
    <w:abstractNumId w:val="20"/>
  </w:num>
  <w:num w:numId="41">
    <w:abstractNumId w:val="32"/>
  </w:num>
  <w:num w:numId="42">
    <w:abstractNumId w:val="29"/>
  </w:num>
  <w:num w:numId="43">
    <w:abstractNumId w:val="6"/>
  </w:num>
  <w:num w:numId="44">
    <w:abstractNumId w:val="0"/>
  </w:num>
  <w:num w:numId="45">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McCrory">
    <w15:presenceInfo w15:providerId="AD" w15:userId="S-1-5-21-145012770-2172889430-2296263792-6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51448"/>
    <w:rsid w:val="00054A2D"/>
    <w:rsid w:val="00055BC9"/>
    <w:rsid w:val="000567AF"/>
    <w:rsid w:val="0005742D"/>
    <w:rsid w:val="000669AD"/>
    <w:rsid w:val="00086797"/>
    <w:rsid w:val="00086848"/>
    <w:rsid w:val="000A4030"/>
    <w:rsid w:val="000A563E"/>
    <w:rsid w:val="000A629F"/>
    <w:rsid w:val="000A6D17"/>
    <w:rsid w:val="000C076B"/>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603AD"/>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7382"/>
    <w:rsid w:val="002E2EA5"/>
    <w:rsid w:val="002E5CFD"/>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C3714"/>
    <w:rsid w:val="004D78AA"/>
    <w:rsid w:val="004D7FE3"/>
    <w:rsid w:val="004E2CD5"/>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57934"/>
    <w:rsid w:val="0066582C"/>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E369B"/>
    <w:rsid w:val="006E7C8B"/>
    <w:rsid w:val="007243F3"/>
    <w:rsid w:val="007261FD"/>
    <w:rsid w:val="00730EB0"/>
    <w:rsid w:val="007430E0"/>
    <w:rsid w:val="00752F1C"/>
    <w:rsid w:val="0076181A"/>
    <w:rsid w:val="007646EE"/>
    <w:rsid w:val="007647DB"/>
    <w:rsid w:val="00782915"/>
    <w:rsid w:val="007829E7"/>
    <w:rsid w:val="00784184"/>
    <w:rsid w:val="00787D0D"/>
    <w:rsid w:val="00795443"/>
    <w:rsid w:val="00795EF7"/>
    <w:rsid w:val="007A2C09"/>
    <w:rsid w:val="007B4FA6"/>
    <w:rsid w:val="007C1D4D"/>
    <w:rsid w:val="007C6075"/>
    <w:rsid w:val="007D7E28"/>
    <w:rsid w:val="007E02E9"/>
    <w:rsid w:val="007F3323"/>
    <w:rsid w:val="00800E4D"/>
    <w:rsid w:val="00805AE6"/>
    <w:rsid w:val="00815F08"/>
    <w:rsid w:val="00822AE4"/>
    <w:rsid w:val="00830424"/>
    <w:rsid w:val="0083128D"/>
    <w:rsid w:val="008326D0"/>
    <w:rsid w:val="00833352"/>
    <w:rsid w:val="00834950"/>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B6370"/>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39A"/>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000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5901"/>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AFDBAB-5984-4958-816F-E8074EB7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B70003"/>
    <w:pPr>
      <w:shd w:val="clear" w:color="auto" w:fill="FFFFFF"/>
      <w:spacing w:before="0" w:beforeAutospacing="0" w:after="0" w:afterAutospacing="0"/>
      <w:ind w:firstLine="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B70003"/>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9B6370"/>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B63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vpfa/forms/FM-Card_Access_Request.pdf" TargetMode="External"/><Relationship Id="rId3" Type="http://schemas.openxmlformats.org/officeDocument/2006/relationships/settings" Target="settings.xml"/><Relationship Id="rId7" Type="http://schemas.openxmlformats.org/officeDocument/2006/relationships/hyperlink" Target="http://www.ndsu.edu/fileadmin/vpfa/forms/FM-Key_Requ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2011-08-09T01:17:00Z</cp:lastPrinted>
  <dcterms:created xsi:type="dcterms:W3CDTF">2016-04-05T15:37:00Z</dcterms:created>
  <dcterms:modified xsi:type="dcterms:W3CDTF">2016-04-05T15:37:00Z</dcterms:modified>
</cp:coreProperties>
</file>