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C5F" w:rsidRDefault="00DF0C5F" w:rsidP="00DF0C5F">
      <w:pPr>
        <w:pStyle w:val="Header"/>
        <w:jc w:val="right"/>
      </w:pPr>
      <w:r>
        <w:t>Policy 802 Version 1 03/16/2016</w:t>
      </w:r>
    </w:p>
    <w:p w:rsidR="00DF0C5F" w:rsidRPr="000F0A0C" w:rsidRDefault="00DF0C5F" w:rsidP="00DF0C5F">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DF0C5F" w:rsidRPr="007F7B54" w:rsidTr="002772C5">
        <w:tc>
          <w:tcPr>
            <w:tcW w:w="9828" w:type="dxa"/>
            <w:gridSpan w:val="3"/>
            <w:tcBorders>
              <w:top w:val="nil"/>
              <w:left w:val="nil"/>
              <w:bottom w:val="nil"/>
              <w:right w:val="nil"/>
            </w:tcBorders>
          </w:tcPr>
          <w:p w:rsidR="00DF0C5F" w:rsidRPr="007F7B54" w:rsidRDefault="00DF0C5F" w:rsidP="002772C5">
            <w:pPr>
              <w:spacing w:after="0" w:line="240" w:lineRule="auto"/>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DF0C5F" w:rsidRPr="007F7B54" w:rsidTr="002772C5">
        <w:tc>
          <w:tcPr>
            <w:tcW w:w="1458" w:type="dxa"/>
            <w:tcBorders>
              <w:top w:val="nil"/>
              <w:left w:val="nil"/>
              <w:bottom w:val="nil"/>
              <w:right w:val="nil"/>
            </w:tcBorders>
          </w:tcPr>
          <w:p w:rsidR="00DF0C5F" w:rsidRPr="007F7B54" w:rsidRDefault="00DF0C5F" w:rsidP="002772C5">
            <w:pPr>
              <w:spacing w:after="0" w:line="240" w:lineRule="auto"/>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E97BA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DF0C5F" w:rsidRPr="007F7B54" w:rsidRDefault="00DF0C5F" w:rsidP="002772C5">
            <w:pPr>
              <w:spacing w:after="0" w:line="240" w:lineRule="auto"/>
              <w:rPr>
                <w:rFonts w:ascii="Arial Narrow" w:hAnsi="Arial Narrow"/>
                <w:i/>
              </w:rPr>
            </w:pPr>
          </w:p>
          <w:p w:rsidR="00DF0C5F" w:rsidRPr="007F7B54" w:rsidRDefault="00DF0C5F" w:rsidP="002772C5">
            <w:pPr>
              <w:spacing w:after="0" w:line="240" w:lineRule="auto"/>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DF0C5F" w:rsidRPr="007F7B54" w:rsidTr="002772C5">
        <w:tc>
          <w:tcPr>
            <w:tcW w:w="1458" w:type="dxa"/>
            <w:tcBorders>
              <w:top w:val="nil"/>
              <w:left w:val="nil"/>
              <w:bottom w:val="nil"/>
              <w:right w:val="nil"/>
            </w:tcBorders>
          </w:tcPr>
          <w:p w:rsidR="00DF0C5F" w:rsidRPr="007F7B54" w:rsidRDefault="00DF0C5F" w:rsidP="002772C5">
            <w:pPr>
              <w:pStyle w:val="ListParagraph"/>
              <w:spacing w:after="0" w:line="240" w:lineRule="auto"/>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DF0C5F" w:rsidRPr="0082603C" w:rsidRDefault="00DF0C5F" w:rsidP="002772C5">
            <w:pPr>
              <w:pStyle w:val="ListParagraph"/>
              <w:spacing w:after="0" w:line="240" w:lineRule="auto"/>
              <w:ind w:left="0"/>
              <w:jc w:val="center"/>
              <w:rPr>
                <w:rFonts w:ascii="Arial Narrow" w:hAnsi="Arial Narrow"/>
                <w:color w:val="C00000"/>
                <w:sz w:val="28"/>
              </w:rPr>
            </w:pPr>
            <w:r>
              <w:rPr>
                <w:rFonts w:ascii="Arial Narrow" w:hAnsi="Arial Narrow"/>
                <w:color w:val="C00000"/>
                <w:sz w:val="28"/>
              </w:rPr>
              <w:t>Policy 802 State Supported Agreements</w:t>
            </w:r>
          </w:p>
        </w:tc>
      </w:tr>
      <w:tr w:rsidR="00DF0C5F" w:rsidRPr="007F7B54" w:rsidTr="002772C5">
        <w:tc>
          <w:tcPr>
            <w:tcW w:w="9828" w:type="dxa"/>
            <w:gridSpan w:val="3"/>
            <w:tcBorders>
              <w:top w:val="nil"/>
              <w:left w:val="nil"/>
              <w:bottom w:val="nil"/>
              <w:right w:val="nil"/>
            </w:tcBorders>
          </w:tcPr>
          <w:p w:rsidR="00DF0C5F" w:rsidRPr="007F7B54" w:rsidRDefault="00DF0C5F" w:rsidP="00DF0C5F">
            <w:pPr>
              <w:pStyle w:val="ListParagraph"/>
              <w:numPr>
                <w:ilvl w:val="0"/>
                <w:numId w:val="6"/>
              </w:numPr>
              <w:spacing w:after="0" w:line="240" w:lineRule="auto"/>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DF0C5F" w:rsidRPr="007F7B54" w:rsidTr="002772C5">
        <w:tc>
          <w:tcPr>
            <w:tcW w:w="9828" w:type="dxa"/>
            <w:gridSpan w:val="3"/>
            <w:tcBorders>
              <w:top w:val="nil"/>
              <w:left w:val="nil"/>
              <w:bottom w:val="nil"/>
              <w:right w:val="nil"/>
            </w:tcBorders>
          </w:tcPr>
          <w:p w:rsidR="00DF0C5F" w:rsidRPr="0082603C" w:rsidRDefault="00DF0C5F" w:rsidP="00DF0C5F">
            <w:pPr>
              <w:pStyle w:val="ListParagraph"/>
              <w:numPr>
                <w:ilvl w:val="0"/>
                <w:numId w:val="8"/>
              </w:numPr>
              <w:spacing w:after="0" w:line="240" w:lineRule="auto"/>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t>X</w:t>
            </w:r>
            <w:r w:rsidRPr="0082603C">
              <w:rPr>
                <w:rFonts w:ascii="Arial Narrow" w:hAnsi="Arial Narrow"/>
                <w:color w:val="C00000"/>
              </w:rPr>
              <w:fldChar w:fldCharType="begin">
                <w:ffData>
                  <w:name w:val="Check1"/>
                  <w:enabled/>
                  <w:calcOnExit w:val="0"/>
                  <w:checkBox>
                    <w:sizeAuto/>
                    <w:default w:val="0"/>
                  </w:checkBox>
                </w:ffData>
              </w:fldChar>
            </w:r>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r w:rsidRPr="0082603C">
              <w:rPr>
                <w:rFonts w:ascii="Arial Narrow" w:hAnsi="Arial Narrow"/>
                <w:color w:val="C00000"/>
              </w:rPr>
              <w:t xml:space="preserve"> No</w:t>
            </w:r>
          </w:p>
          <w:p w:rsidR="00DF0C5F" w:rsidRPr="00AC1723" w:rsidRDefault="00DF0C5F" w:rsidP="00DF0C5F">
            <w:pPr>
              <w:pStyle w:val="ListParagraph"/>
              <w:numPr>
                <w:ilvl w:val="0"/>
                <w:numId w:val="8"/>
              </w:numPr>
              <w:spacing w:after="0" w:line="240" w:lineRule="auto"/>
              <w:rPr>
                <w:rFonts w:ascii="Arial Narrow" w:hAnsi="Arial Narrow"/>
                <w:i/>
                <w:color w:val="C00000"/>
              </w:rPr>
            </w:pPr>
            <w:r w:rsidRPr="0082603C">
              <w:rPr>
                <w:rFonts w:ascii="Arial Narrow" w:hAnsi="Arial Narrow"/>
                <w:color w:val="C00000"/>
              </w:rPr>
              <w:t xml:space="preserve">Describe change: </w:t>
            </w:r>
            <w:r>
              <w:rPr>
                <w:rFonts w:ascii="Arial Narrow" w:hAnsi="Arial Narrow"/>
                <w:color w:val="C00000"/>
              </w:rPr>
              <w:t xml:space="preserve">Policy was updated in 2009 and the request was made to have the title changed to “Federal Flow-Through Agreements”.  For some reason that change was never made, but in keeping with the current language and intent of this Policy, that title change needs to be made.  </w:t>
            </w:r>
          </w:p>
          <w:p w:rsidR="00DF0C5F" w:rsidRPr="007F7B54" w:rsidRDefault="00DF0C5F" w:rsidP="00DF0C5F">
            <w:pPr>
              <w:pStyle w:val="ListParagraph"/>
              <w:numPr>
                <w:ilvl w:val="0"/>
                <w:numId w:val="8"/>
              </w:numPr>
              <w:spacing w:after="0" w:line="240" w:lineRule="auto"/>
              <w:rPr>
                <w:rFonts w:ascii="Arial Narrow" w:hAnsi="Arial Narrow"/>
                <w:i/>
                <w:color w:val="C00000"/>
              </w:rPr>
            </w:pPr>
          </w:p>
        </w:tc>
      </w:tr>
      <w:tr w:rsidR="00DF0C5F" w:rsidRPr="007F7B54" w:rsidTr="002772C5">
        <w:tc>
          <w:tcPr>
            <w:tcW w:w="9828" w:type="dxa"/>
            <w:gridSpan w:val="3"/>
            <w:tcBorders>
              <w:top w:val="nil"/>
              <w:left w:val="nil"/>
              <w:bottom w:val="nil"/>
              <w:right w:val="nil"/>
            </w:tcBorders>
          </w:tcPr>
          <w:p w:rsidR="00DF0C5F" w:rsidRPr="007F7B54" w:rsidRDefault="00DF0C5F" w:rsidP="00DF0C5F">
            <w:pPr>
              <w:pStyle w:val="ListParagraph"/>
              <w:numPr>
                <w:ilvl w:val="0"/>
                <w:numId w:val="6"/>
              </w:numPr>
              <w:spacing w:after="0" w:line="240" w:lineRule="auto"/>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DF0C5F" w:rsidRPr="007F7B54" w:rsidTr="002772C5">
        <w:tc>
          <w:tcPr>
            <w:tcW w:w="9828" w:type="dxa"/>
            <w:gridSpan w:val="3"/>
            <w:tcBorders>
              <w:top w:val="nil"/>
              <w:left w:val="nil"/>
              <w:bottom w:val="nil"/>
              <w:right w:val="nil"/>
            </w:tcBorders>
          </w:tcPr>
          <w:p w:rsidR="00DF0C5F" w:rsidRPr="0082603C" w:rsidRDefault="00DF0C5F" w:rsidP="00DF0C5F">
            <w:pPr>
              <w:pStyle w:val="ListParagraph"/>
              <w:numPr>
                <w:ilvl w:val="0"/>
                <w:numId w:val="7"/>
              </w:numPr>
              <w:spacing w:after="0" w:line="240" w:lineRule="auto"/>
              <w:rPr>
                <w:rFonts w:ascii="Arial Narrow" w:hAnsi="Arial Narrow"/>
                <w:color w:val="C00000"/>
              </w:rPr>
            </w:pPr>
            <w:r>
              <w:rPr>
                <w:rFonts w:ascii="Arial Narrow" w:hAnsi="Arial Narrow"/>
                <w:color w:val="C00000"/>
              </w:rPr>
              <w:t>Research and Creative Activity/Sponsored Programs</w:t>
            </w:r>
          </w:p>
          <w:p w:rsidR="00DF0C5F" w:rsidRPr="007F7B54" w:rsidRDefault="00DF0C5F" w:rsidP="00DF0C5F">
            <w:pPr>
              <w:pStyle w:val="ListParagraph"/>
              <w:numPr>
                <w:ilvl w:val="0"/>
                <w:numId w:val="7"/>
              </w:numPr>
              <w:spacing w:after="0" w:line="240" w:lineRule="auto"/>
              <w:rPr>
                <w:rFonts w:ascii="Arial Narrow" w:hAnsi="Arial Narrow"/>
                <w:i/>
                <w:color w:val="C00000"/>
              </w:rPr>
            </w:pPr>
            <w:r>
              <w:rPr>
                <w:rFonts w:ascii="Arial Narrow" w:hAnsi="Arial Narrow"/>
                <w:color w:val="C00000"/>
              </w:rPr>
              <w:t>Val.kettner@ndsu.edu</w:t>
            </w:r>
          </w:p>
        </w:tc>
      </w:tr>
      <w:tr w:rsidR="00DF0C5F" w:rsidRPr="007F7B54" w:rsidTr="002772C5">
        <w:tc>
          <w:tcPr>
            <w:tcW w:w="9828" w:type="dxa"/>
            <w:gridSpan w:val="3"/>
            <w:tcBorders>
              <w:top w:val="nil"/>
              <w:left w:val="nil"/>
              <w:bottom w:val="nil"/>
              <w:right w:val="nil"/>
            </w:tcBorders>
          </w:tcPr>
          <w:p w:rsidR="00DF0C5F" w:rsidRDefault="00DF0C5F" w:rsidP="002772C5">
            <w:pPr>
              <w:pStyle w:val="ListParagraph"/>
              <w:spacing w:after="0" w:line="240" w:lineRule="auto"/>
              <w:ind w:left="360"/>
              <w:jc w:val="center"/>
              <w:rPr>
                <w:rFonts w:ascii="Arial Narrow" w:hAnsi="Arial Narrow"/>
                <w:b/>
                <w:i/>
                <w:sz w:val="18"/>
              </w:rPr>
            </w:pPr>
          </w:p>
          <w:p w:rsidR="00DF0C5F" w:rsidRDefault="00DF0C5F" w:rsidP="002772C5">
            <w:pPr>
              <w:pStyle w:val="ListParagraph"/>
              <w:spacing w:after="0" w:line="240" w:lineRule="auto"/>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DF0C5F" w:rsidRPr="0082603C" w:rsidRDefault="00DF0C5F" w:rsidP="002772C5">
            <w:pPr>
              <w:pStyle w:val="ListParagraph"/>
              <w:spacing w:after="0" w:line="240" w:lineRule="auto"/>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DF0C5F" w:rsidRPr="007F7B54" w:rsidTr="002772C5">
        <w:tc>
          <w:tcPr>
            <w:tcW w:w="9828" w:type="dxa"/>
            <w:gridSpan w:val="3"/>
            <w:tcBorders>
              <w:top w:val="nil"/>
              <w:left w:val="nil"/>
              <w:bottom w:val="nil"/>
              <w:right w:val="nil"/>
            </w:tcBorders>
          </w:tcPr>
          <w:p w:rsidR="00DF0C5F" w:rsidRPr="007F7B54" w:rsidRDefault="00DF0C5F" w:rsidP="00DF0C5F">
            <w:pPr>
              <w:pStyle w:val="ListParagraph"/>
              <w:numPr>
                <w:ilvl w:val="0"/>
                <w:numId w:val="6"/>
              </w:numPr>
              <w:spacing w:after="0" w:line="240" w:lineRule="auto"/>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DF0C5F" w:rsidRPr="007F7B54" w:rsidRDefault="00DF0C5F" w:rsidP="002772C5">
            <w:pPr>
              <w:pStyle w:val="ListParagraph"/>
              <w:spacing w:after="0" w:line="240" w:lineRule="auto"/>
              <w:ind w:left="360"/>
              <w:jc w:val="center"/>
              <w:rPr>
                <w:rFonts w:ascii="Arial Narrow" w:hAnsi="Arial Narrow"/>
                <w:b/>
                <w:i/>
              </w:rPr>
            </w:pPr>
          </w:p>
        </w:tc>
      </w:tr>
      <w:tr w:rsidR="00DF0C5F" w:rsidRPr="007F7B54" w:rsidTr="002772C5">
        <w:trPr>
          <w:trHeight w:val="555"/>
        </w:trPr>
        <w:tc>
          <w:tcPr>
            <w:tcW w:w="3438" w:type="dxa"/>
            <w:gridSpan w:val="2"/>
            <w:tcBorders>
              <w:top w:val="nil"/>
              <w:left w:val="nil"/>
              <w:bottom w:val="nil"/>
              <w:right w:val="nil"/>
            </w:tcBorders>
          </w:tcPr>
          <w:p w:rsidR="00DF0C5F" w:rsidRPr="007F7B54" w:rsidRDefault="00DF0C5F" w:rsidP="002772C5">
            <w:pPr>
              <w:spacing w:after="0" w:line="240" w:lineRule="auto"/>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DF0C5F" w:rsidRPr="007F7B54" w:rsidRDefault="00DF0C5F" w:rsidP="002772C5">
            <w:pPr>
              <w:spacing w:after="0" w:line="240" w:lineRule="auto"/>
              <w:rPr>
                <w:rFonts w:ascii="Arial Narrow" w:hAnsi="Arial Narrow"/>
                <w:sz w:val="20"/>
              </w:rPr>
            </w:pPr>
          </w:p>
          <w:p w:rsidR="00DF0C5F" w:rsidRPr="007F7B54" w:rsidRDefault="00DF0C5F" w:rsidP="002772C5">
            <w:pPr>
              <w:spacing w:after="0" w:line="240" w:lineRule="auto"/>
              <w:rPr>
                <w:rFonts w:ascii="Arial Narrow" w:hAnsi="Arial Narrow"/>
                <w:sz w:val="20"/>
              </w:rPr>
            </w:pPr>
            <w:bookmarkStart w:id="1" w:name="_GoBack"/>
            <w:bookmarkEnd w:id="1"/>
          </w:p>
        </w:tc>
      </w:tr>
      <w:tr w:rsidR="00DF0C5F" w:rsidRPr="007F7B54" w:rsidTr="002772C5">
        <w:trPr>
          <w:trHeight w:val="555"/>
        </w:trPr>
        <w:tc>
          <w:tcPr>
            <w:tcW w:w="3438" w:type="dxa"/>
            <w:gridSpan w:val="2"/>
            <w:tcBorders>
              <w:top w:val="nil"/>
              <w:left w:val="nil"/>
              <w:bottom w:val="nil"/>
              <w:right w:val="nil"/>
            </w:tcBorders>
          </w:tcPr>
          <w:p w:rsidR="00DF0C5F" w:rsidRPr="007F7B54" w:rsidRDefault="00DF0C5F" w:rsidP="002772C5">
            <w:pPr>
              <w:spacing w:after="0" w:line="240" w:lineRule="auto"/>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DF0C5F" w:rsidRPr="007F7B54" w:rsidRDefault="00DF0C5F" w:rsidP="002772C5">
            <w:pPr>
              <w:spacing w:after="0" w:line="240" w:lineRule="auto"/>
              <w:rPr>
                <w:rFonts w:ascii="Arial Narrow" w:hAnsi="Arial Narrow"/>
                <w:sz w:val="20"/>
              </w:rPr>
            </w:pPr>
          </w:p>
          <w:p w:rsidR="00DF0C5F" w:rsidRPr="007F7B54" w:rsidRDefault="00DF0C5F" w:rsidP="002772C5">
            <w:pPr>
              <w:spacing w:after="0" w:line="240" w:lineRule="auto"/>
              <w:rPr>
                <w:rFonts w:ascii="Arial Narrow" w:hAnsi="Arial Narrow"/>
                <w:sz w:val="20"/>
              </w:rPr>
            </w:pPr>
          </w:p>
        </w:tc>
      </w:tr>
      <w:tr w:rsidR="00DF0C5F" w:rsidRPr="007F7B54" w:rsidTr="002772C5">
        <w:trPr>
          <w:trHeight w:val="555"/>
        </w:trPr>
        <w:tc>
          <w:tcPr>
            <w:tcW w:w="3438" w:type="dxa"/>
            <w:gridSpan w:val="2"/>
            <w:tcBorders>
              <w:top w:val="nil"/>
              <w:left w:val="nil"/>
              <w:bottom w:val="nil"/>
              <w:right w:val="nil"/>
            </w:tcBorders>
          </w:tcPr>
          <w:p w:rsidR="00DF0C5F" w:rsidRPr="007F7B54" w:rsidRDefault="00DF0C5F" w:rsidP="002772C5">
            <w:pPr>
              <w:spacing w:after="0" w:line="240" w:lineRule="auto"/>
              <w:jc w:val="right"/>
              <w:rPr>
                <w:rFonts w:ascii="Arial Narrow" w:hAnsi="Arial Narrow"/>
                <w:b/>
              </w:rPr>
            </w:pPr>
            <w:r w:rsidRPr="007F7B54">
              <w:rPr>
                <w:rFonts w:ascii="Arial Narrow" w:hAnsi="Arial Narrow"/>
                <w:b/>
              </w:rPr>
              <w:t>Staff Senate:</w:t>
            </w:r>
          </w:p>
          <w:p w:rsidR="00DF0C5F" w:rsidRPr="007F7B54" w:rsidRDefault="00DF0C5F" w:rsidP="002772C5">
            <w:pPr>
              <w:spacing w:after="0" w:line="240" w:lineRule="auto"/>
              <w:jc w:val="right"/>
              <w:rPr>
                <w:rFonts w:ascii="Arial Narrow" w:hAnsi="Arial Narrow"/>
                <w:b/>
              </w:rPr>
            </w:pPr>
          </w:p>
        </w:tc>
        <w:tc>
          <w:tcPr>
            <w:tcW w:w="6390" w:type="dxa"/>
            <w:tcBorders>
              <w:top w:val="nil"/>
              <w:left w:val="nil"/>
              <w:bottom w:val="nil"/>
              <w:right w:val="nil"/>
            </w:tcBorders>
          </w:tcPr>
          <w:p w:rsidR="00DF0C5F" w:rsidRPr="007F7B54" w:rsidRDefault="00DF0C5F" w:rsidP="002772C5">
            <w:pPr>
              <w:spacing w:after="0" w:line="240" w:lineRule="auto"/>
              <w:rPr>
                <w:rFonts w:ascii="Arial Narrow" w:hAnsi="Arial Narrow"/>
                <w:sz w:val="20"/>
              </w:rPr>
            </w:pPr>
          </w:p>
          <w:p w:rsidR="00DF0C5F" w:rsidRPr="007F7B54" w:rsidRDefault="00DF0C5F" w:rsidP="002772C5">
            <w:pPr>
              <w:spacing w:after="0" w:line="240" w:lineRule="auto"/>
              <w:rPr>
                <w:rFonts w:ascii="Arial Narrow" w:hAnsi="Arial Narrow"/>
                <w:sz w:val="20"/>
              </w:rPr>
            </w:pPr>
          </w:p>
        </w:tc>
      </w:tr>
      <w:tr w:rsidR="00DF0C5F" w:rsidRPr="007F7B54" w:rsidTr="002772C5">
        <w:trPr>
          <w:trHeight w:val="555"/>
        </w:trPr>
        <w:tc>
          <w:tcPr>
            <w:tcW w:w="3438" w:type="dxa"/>
            <w:gridSpan w:val="2"/>
            <w:tcBorders>
              <w:top w:val="nil"/>
              <w:left w:val="nil"/>
              <w:bottom w:val="nil"/>
              <w:right w:val="nil"/>
            </w:tcBorders>
          </w:tcPr>
          <w:p w:rsidR="00DF0C5F" w:rsidRPr="007F7B54" w:rsidRDefault="00DF0C5F" w:rsidP="002772C5">
            <w:pPr>
              <w:spacing w:after="0" w:line="240" w:lineRule="auto"/>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DF0C5F" w:rsidRPr="007F7B54" w:rsidRDefault="00DF0C5F" w:rsidP="002772C5">
            <w:pPr>
              <w:spacing w:after="0" w:line="240" w:lineRule="auto"/>
              <w:rPr>
                <w:rFonts w:ascii="Arial Narrow" w:hAnsi="Arial Narrow"/>
                <w:sz w:val="20"/>
              </w:rPr>
            </w:pPr>
          </w:p>
        </w:tc>
      </w:tr>
      <w:tr w:rsidR="00DF0C5F" w:rsidRPr="007F7B54" w:rsidTr="002772C5">
        <w:trPr>
          <w:trHeight w:val="555"/>
        </w:trPr>
        <w:tc>
          <w:tcPr>
            <w:tcW w:w="3438" w:type="dxa"/>
            <w:gridSpan w:val="2"/>
            <w:tcBorders>
              <w:top w:val="nil"/>
              <w:left w:val="nil"/>
              <w:bottom w:val="nil"/>
              <w:right w:val="nil"/>
            </w:tcBorders>
          </w:tcPr>
          <w:p w:rsidR="00DF0C5F" w:rsidRPr="007F7B54" w:rsidRDefault="00DF0C5F" w:rsidP="002772C5">
            <w:pPr>
              <w:spacing w:after="0" w:line="240" w:lineRule="auto"/>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DF0C5F" w:rsidRPr="007F7B54" w:rsidRDefault="00DF0C5F" w:rsidP="002772C5">
            <w:pPr>
              <w:spacing w:after="0" w:line="240" w:lineRule="auto"/>
              <w:rPr>
                <w:rFonts w:ascii="Arial Narrow" w:hAnsi="Arial Narrow"/>
                <w:sz w:val="20"/>
              </w:rPr>
            </w:pPr>
          </w:p>
          <w:p w:rsidR="00DF0C5F" w:rsidRPr="007F7B54" w:rsidRDefault="00DF0C5F" w:rsidP="002772C5">
            <w:pPr>
              <w:spacing w:after="0" w:line="240" w:lineRule="auto"/>
              <w:rPr>
                <w:rFonts w:ascii="Arial Narrow" w:hAnsi="Arial Narrow"/>
                <w:sz w:val="20"/>
              </w:rPr>
            </w:pPr>
          </w:p>
        </w:tc>
      </w:tr>
    </w:tbl>
    <w:p w:rsidR="00DF0C5F" w:rsidRPr="0082603C" w:rsidRDefault="00DF0C5F" w:rsidP="00DF0C5F">
      <w:pPr>
        <w:rPr>
          <w:rFonts w:ascii="Arial Narrow" w:hAnsi="Arial Narrow"/>
          <w:b/>
          <w:sz w:val="20"/>
          <w:szCs w:val="20"/>
        </w:rPr>
      </w:pPr>
    </w:p>
    <w:p w:rsidR="00DF0C5F" w:rsidRPr="0082603C" w:rsidRDefault="00DF0C5F" w:rsidP="00DF0C5F">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DF0C5F" w:rsidRDefault="00DF0C5F">
      <w:pPr>
        <w:spacing w:after="0" w:line="240" w:lineRule="auto"/>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rsidR="0022014F" w:rsidRPr="0022014F" w:rsidRDefault="0022014F" w:rsidP="00E27C8F">
      <w:pPr>
        <w:shd w:val="clear" w:color="auto" w:fill="FFFFFF"/>
        <w:spacing w:after="240" w:line="240" w:lineRule="auto"/>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sidR="00A96D7B">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35606D" w:rsidRPr="0035606D" w:rsidRDefault="00BF7BEC" w:rsidP="00E27C8F">
      <w:pPr>
        <w:shd w:val="clear" w:color="auto" w:fill="FFFFFF"/>
        <w:spacing w:after="240" w:line="240" w:lineRule="auto"/>
        <w:outlineLvl w:val="2"/>
        <w:rPr>
          <w:rFonts w:ascii="Times New Roman" w:eastAsia="Times New Roman" w:hAnsi="Times New Roman"/>
          <w:b/>
          <w:bCs/>
          <w:sz w:val="27"/>
          <w:szCs w:val="27"/>
        </w:rPr>
      </w:pPr>
      <w:r>
        <w:rPr>
          <w:rFonts w:ascii="Franklin Gothic Book" w:eastAsia="Times New Roman" w:hAnsi="Franklin Gothic Book"/>
          <w:b/>
          <w:bCs/>
          <w:sz w:val="27"/>
          <w:szCs w:val="27"/>
        </w:rPr>
        <w:t>SECTION 802</w:t>
      </w:r>
      <w:r w:rsidR="0022014F" w:rsidRPr="0022014F">
        <w:rPr>
          <w:rFonts w:ascii="Franklin Gothic Book" w:eastAsia="Times New Roman" w:hAnsi="Franklin Gothic Book"/>
          <w:b/>
          <w:bCs/>
          <w:sz w:val="27"/>
          <w:szCs w:val="27"/>
        </w:rPr>
        <w:br/>
      </w:r>
      <w:del w:id="2" w:author="Mary Asheim" w:date="2016-03-22T14:29:00Z">
        <w:r w:rsidDel="00F05D65">
          <w:rPr>
            <w:rFonts w:ascii="Franklin Gothic Book" w:eastAsia="Times New Roman" w:hAnsi="Franklin Gothic Book"/>
            <w:b/>
            <w:bCs/>
            <w:sz w:val="27"/>
            <w:szCs w:val="27"/>
          </w:rPr>
          <w:delText xml:space="preserve">STATE SUPPORTED </w:delText>
        </w:r>
      </w:del>
      <w:ins w:id="3" w:author="Mary Asheim" w:date="2016-03-22T14:29:00Z">
        <w:r w:rsidR="00F05D65">
          <w:rPr>
            <w:rFonts w:ascii="Franklin Gothic Book" w:eastAsia="Times New Roman" w:hAnsi="Franklin Gothic Book"/>
            <w:b/>
            <w:bCs/>
            <w:sz w:val="27"/>
            <w:szCs w:val="27"/>
          </w:rPr>
          <w:t xml:space="preserve">FEDERAL FLOW-THROUGH </w:t>
        </w:r>
      </w:ins>
      <w:r>
        <w:rPr>
          <w:rFonts w:ascii="Franklin Gothic Book" w:eastAsia="Times New Roman" w:hAnsi="Franklin Gothic Book"/>
          <w:b/>
          <w:bCs/>
          <w:sz w:val="27"/>
          <w:szCs w:val="27"/>
        </w:rPr>
        <w:t>AGREEMENTS</w:t>
      </w:r>
    </w:p>
    <w:p w:rsidR="00C04272" w:rsidRDefault="00A96D7B" w:rsidP="00E27C8F">
      <w:pPr>
        <w:shd w:val="clear" w:color="auto" w:fill="FFFFFF"/>
        <w:spacing w:after="240" w:line="240" w:lineRule="auto"/>
        <w:outlineLvl w:val="3"/>
        <w:rPr>
          <w:rFonts w:ascii="Franklin Gothic Book" w:eastAsia="Times New Roman" w:hAnsi="Franklin Gothic Book"/>
          <w:bCs/>
          <w:sz w:val="24"/>
          <w:szCs w:val="24"/>
        </w:rPr>
      </w:pPr>
      <w:r>
        <w:rPr>
          <w:rFonts w:ascii="Franklin Gothic Book" w:eastAsia="Times New Roman" w:hAnsi="Franklin Gothic Book"/>
          <w:bCs/>
          <w:sz w:val="24"/>
          <w:szCs w:val="24"/>
        </w:rPr>
        <w:t>SOURCE:</w:t>
      </w:r>
      <w:r>
        <w:rPr>
          <w:rFonts w:ascii="Franklin Gothic Book" w:eastAsia="Times New Roman" w:hAnsi="Franklin Gothic Book"/>
          <w:bCs/>
          <w:sz w:val="24"/>
          <w:szCs w:val="24"/>
        </w:rPr>
        <w:tab/>
      </w:r>
      <w:r w:rsidR="00C04272" w:rsidRPr="00C04272">
        <w:rPr>
          <w:rFonts w:ascii="Franklin Gothic Book" w:eastAsia="Times New Roman" w:hAnsi="Franklin Gothic Book"/>
          <w:bCs/>
          <w:sz w:val="24"/>
          <w:szCs w:val="24"/>
        </w:rPr>
        <w:t>NDSU President</w:t>
      </w:r>
    </w:p>
    <w:p w:rsidR="00BF7BEC" w:rsidRPr="00BF7BEC" w:rsidRDefault="00BF7BEC" w:rsidP="00E27C8F">
      <w:pPr>
        <w:shd w:val="clear" w:color="auto" w:fill="FFFFFF"/>
        <w:spacing w:after="240" w:line="240" w:lineRule="auto"/>
        <w:rPr>
          <w:rFonts w:ascii="Franklin Gothic Book" w:eastAsia="Times New Roman" w:hAnsi="Franklin Gothic Book"/>
          <w:sz w:val="24"/>
          <w:szCs w:val="24"/>
        </w:rPr>
      </w:pPr>
      <w:r w:rsidRPr="00BF7BEC">
        <w:rPr>
          <w:rFonts w:ascii="Franklin Gothic Book" w:eastAsia="Times New Roman" w:hAnsi="Franklin Gothic Book"/>
          <w:sz w:val="24"/>
          <w:szCs w:val="24"/>
        </w:rPr>
        <w:t xml:space="preserve">When a sponsored agreement is received from a non-federal entity, Sponsored Programs Administration will make a determination about the actual source of the funding provided by the entity. If the entity is using federal money to support the project, the University must account for the funds as if they were federal funds. Thus, the institution must adhere to all federal guidelines and restrictions of the federal agency supporting the project. </w:t>
      </w:r>
    </w:p>
    <w:p w:rsidR="0022014F" w:rsidRPr="0022014F" w:rsidRDefault="0022014F" w:rsidP="00E27C8F">
      <w:pPr>
        <w:shd w:val="clear" w:color="auto" w:fill="FFFFFF"/>
        <w:spacing w:after="240" w:line="240" w:lineRule="auto"/>
        <w:rPr>
          <w:rFonts w:ascii="Franklin Gothic Book" w:eastAsia="Times New Roman" w:hAnsi="Franklin Gothic Book"/>
          <w:sz w:val="24"/>
          <w:szCs w:val="24"/>
        </w:rPr>
      </w:pPr>
      <w:r w:rsidRPr="0022014F">
        <w:rPr>
          <w:rFonts w:ascii="Franklin Gothic Book" w:eastAsia="Times New Roman" w:hAnsi="Franklin Gothic Book"/>
          <w:sz w:val="24"/>
          <w:szCs w:val="24"/>
        </w:rPr>
        <w:t>____________________________________________________________________________________</w:t>
      </w:r>
    </w:p>
    <w:p w:rsidR="0022014F" w:rsidRPr="00A96D7B" w:rsidRDefault="0022014F" w:rsidP="00E27C8F">
      <w:pPr>
        <w:shd w:val="clear" w:color="auto" w:fill="FFFFFF"/>
        <w:spacing w:after="240" w:line="240" w:lineRule="auto"/>
        <w:rPr>
          <w:rFonts w:ascii="Franklin Gothic Book" w:eastAsia="Times New Roman" w:hAnsi="Franklin Gothic Book"/>
          <w:sz w:val="20"/>
          <w:szCs w:val="20"/>
        </w:rPr>
      </w:pPr>
      <w:r w:rsidRPr="00A96D7B">
        <w:rPr>
          <w:rFonts w:ascii="Franklin Gothic Book" w:eastAsia="Times New Roman" w:hAnsi="Franklin Gothic Book"/>
          <w:sz w:val="20"/>
          <w:szCs w:val="20"/>
        </w:rPr>
        <w:t>HISTORY:</w:t>
      </w:r>
    </w:p>
    <w:p w:rsidR="00D74BB5" w:rsidRPr="00C04272" w:rsidRDefault="0022014F" w:rsidP="00E27C8F">
      <w:pPr>
        <w:shd w:val="clear" w:color="auto" w:fill="FFFFFF"/>
        <w:spacing w:after="240" w:line="240" w:lineRule="auto"/>
        <w:rPr>
          <w:rFonts w:ascii="Franklin Gothic Book" w:eastAsia="Times New Roman" w:hAnsi="Franklin Gothic Book"/>
          <w:sz w:val="24"/>
          <w:szCs w:val="24"/>
        </w:rPr>
      </w:pPr>
      <w:r w:rsidRPr="00A96D7B">
        <w:rPr>
          <w:rFonts w:ascii="Franklin Gothic Book" w:eastAsia="Times New Roman" w:hAnsi="Franklin Gothic Book"/>
          <w:sz w:val="20"/>
          <w:szCs w:val="20"/>
        </w:rPr>
        <w:t>New</w:t>
      </w:r>
      <w:r w:rsidRPr="00A96D7B">
        <w:rPr>
          <w:rFonts w:ascii="Franklin Gothic Book" w:eastAsia="Times New Roman" w:hAnsi="Franklin Gothic Book"/>
          <w:sz w:val="20"/>
          <w:szCs w:val="20"/>
        </w:rPr>
        <w:tab/>
      </w:r>
      <w:r w:rsidRPr="00A96D7B">
        <w:rPr>
          <w:rFonts w:ascii="Franklin Gothic Book" w:eastAsia="Times New Roman" w:hAnsi="Franklin Gothic Book"/>
          <w:sz w:val="20"/>
          <w:szCs w:val="20"/>
        </w:rPr>
        <w:tab/>
        <w:t>July 1990</w:t>
      </w:r>
      <w:r w:rsidRPr="00A96D7B">
        <w:rPr>
          <w:rFonts w:ascii="Franklin Gothic Book" w:eastAsia="Times New Roman" w:hAnsi="Franklin Gothic Book"/>
          <w:sz w:val="20"/>
          <w:szCs w:val="20"/>
        </w:rPr>
        <w:br/>
      </w:r>
      <w:r w:rsidR="00C04272" w:rsidRPr="00C04272">
        <w:rPr>
          <w:rFonts w:ascii="Franklin Gothic Book" w:eastAsia="Times New Roman" w:hAnsi="Franklin Gothic Book"/>
          <w:sz w:val="20"/>
          <w:szCs w:val="20"/>
        </w:rPr>
        <w:t xml:space="preserve">Amended </w:t>
      </w:r>
      <w:r w:rsidRPr="00A96D7B">
        <w:rPr>
          <w:rFonts w:ascii="Franklin Gothic Book" w:eastAsia="Times New Roman" w:hAnsi="Franklin Gothic Book"/>
          <w:sz w:val="20"/>
          <w:szCs w:val="20"/>
        </w:rPr>
        <w:tab/>
        <w:t>April 1992</w:t>
      </w:r>
      <w:r w:rsidRPr="00A96D7B">
        <w:rPr>
          <w:rFonts w:ascii="Franklin Gothic Book" w:eastAsia="Times New Roman" w:hAnsi="Franklin Gothic Book"/>
          <w:sz w:val="20"/>
          <w:szCs w:val="20"/>
        </w:rPr>
        <w:br/>
      </w:r>
      <w:r w:rsidR="00D74BB5" w:rsidRPr="00C04272">
        <w:rPr>
          <w:rFonts w:ascii="Franklin Gothic Book" w:eastAsia="Times New Roman" w:hAnsi="Franklin Gothic Book"/>
          <w:sz w:val="20"/>
          <w:szCs w:val="20"/>
        </w:rPr>
        <w:t xml:space="preserve">Amended </w:t>
      </w:r>
      <w:r w:rsidR="00D74BB5" w:rsidRPr="00A96D7B">
        <w:rPr>
          <w:rFonts w:ascii="Franklin Gothic Book" w:eastAsia="Times New Roman" w:hAnsi="Franklin Gothic Book"/>
          <w:sz w:val="20"/>
          <w:szCs w:val="20"/>
        </w:rPr>
        <w:tab/>
      </w:r>
      <w:r w:rsidR="00BF7BEC">
        <w:rPr>
          <w:rFonts w:ascii="Franklin Gothic Book" w:eastAsia="Times New Roman" w:hAnsi="Franklin Gothic Book"/>
          <w:sz w:val="20"/>
          <w:szCs w:val="20"/>
        </w:rPr>
        <w:t>August 2007</w:t>
      </w:r>
      <w:r w:rsidR="00D74BB5">
        <w:rPr>
          <w:rFonts w:ascii="Franklin Gothic Book" w:eastAsia="Times New Roman" w:hAnsi="Franklin Gothic Book"/>
          <w:sz w:val="20"/>
          <w:szCs w:val="20"/>
        </w:rPr>
        <w:br/>
      </w:r>
      <w:r w:rsidR="00D378B3" w:rsidRPr="00C04272">
        <w:rPr>
          <w:rFonts w:ascii="Franklin Gothic Book" w:eastAsia="Times New Roman" w:hAnsi="Franklin Gothic Book"/>
          <w:sz w:val="20"/>
          <w:szCs w:val="20"/>
        </w:rPr>
        <w:t xml:space="preserve">Amended </w:t>
      </w:r>
      <w:r w:rsidR="00D378B3" w:rsidRPr="00A96D7B">
        <w:rPr>
          <w:rFonts w:ascii="Franklin Gothic Book" w:eastAsia="Times New Roman" w:hAnsi="Franklin Gothic Book"/>
          <w:sz w:val="20"/>
          <w:szCs w:val="20"/>
        </w:rPr>
        <w:tab/>
      </w:r>
      <w:r w:rsidR="00D378B3">
        <w:rPr>
          <w:rFonts w:ascii="Franklin Gothic Book" w:eastAsia="Times New Roman" w:hAnsi="Franklin Gothic Book"/>
          <w:sz w:val="20"/>
          <w:szCs w:val="20"/>
        </w:rPr>
        <w:t>October 2009</w:t>
      </w:r>
      <w:r w:rsidR="00575BF3">
        <w:rPr>
          <w:rFonts w:ascii="Franklin Gothic Book" w:eastAsia="Times New Roman" w:hAnsi="Franklin Gothic Book"/>
          <w:sz w:val="20"/>
          <w:szCs w:val="20"/>
        </w:rPr>
        <w:br/>
      </w:r>
      <w:r w:rsidR="00D74BB5">
        <w:rPr>
          <w:rFonts w:ascii="Franklin Gothic Book" w:eastAsia="Times New Roman" w:hAnsi="Franklin Gothic Book"/>
          <w:sz w:val="20"/>
          <w:szCs w:val="20"/>
        </w:rPr>
        <w:t>Housekeeping</w:t>
      </w:r>
      <w:r w:rsidR="00D74BB5" w:rsidRPr="00A96D7B">
        <w:rPr>
          <w:rFonts w:ascii="Franklin Gothic Book" w:eastAsia="Times New Roman" w:hAnsi="Franklin Gothic Book"/>
          <w:sz w:val="20"/>
          <w:szCs w:val="20"/>
        </w:rPr>
        <w:tab/>
      </w:r>
      <w:r w:rsidR="00D74BB5">
        <w:rPr>
          <w:rFonts w:ascii="Franklin Gothic Book" w:eastAsia="Times New Roman" w:hAnsi="Franklin Gothic Book"/>
          <w:sz w:val="20"/>
          <w:szCs w:val="20"/>
        </w:rPr>
        <w:t>February 14, 2011</w:t>
      </w:r>
    </w:p>
    <w:p w:rsidR="00BF7BEC" w:rsidRDefault="00BF7BEC"/>
    <w:sectPr w:rsidR="00BF7BEC"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73897"/>
    <w:multiLevelType w:val="multilevel"/>
    <w:tmpl w:val="68BA06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7B3FFD"/>
    <w:multiLevelType w:val="multilevel"/>
    <w:tmpl w:val="1DC8EB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B9244B"/>
    <w:multiLevelType w:val="hybridMultilevel"/>
    <w:tmpl w:val="F682A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24428F"/>
    <w:multiLevelType w:val="multilevel"/>
    <w:tmpl w:val="5A5625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89E0BA7"/>
    <w:multiLevelType w:val="hybridMultilevel"/>
    <w:tmpl w:val="E6028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7"/>
  </w:num>
  <w:num w:numId="5">
    <w:abstractNumId w:val="2"/>
  </w:num>
  <w:num w:numId="6">
    <w:abstractNumId w:val="3"/>
  </w:num>
  <w:num w:numId="7">
    <w:abstractNumId w:val="0"/>
  </w:num>
  <w:num w:numId="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 Asheim">
    <w15:presenceInfo w15:providerId="None" w15:userId="Mary Ashe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1A5800"/>
    <w:rsid w:val="0022014F"/>
    <w:rsid w:val="002A13F3"/>
    <w:rsid w:val="0035606D"/>
    <w:rsid w:val="00575BF3"/>
    <w:rsid w:val="006A4F16"/>
    <w:rsid w:val="006B644C"/>
    <w:rsid w:val="0094383C"/>
    <w:rsid w:val="00A96D7B"/>
    <w:rsid w:val="00BF7BEC"/>
    <w:rsid w:val="00C04272"/>
    <w:rsid w:val="00D24E67"/>
    <w:rsid w:val="00D378B3"/>
    <w:rsid w:val="00D74BB5"/>
    <w:rsid w:val="00D91230"/>
    <w:rsid w:val="00DF0C5F"/>
    <w:rsid w:val="00E27C8F"/>
    <w:rsid w:val="00F05D65"/>
    <w:rsid w:val="00F07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DFCDAFB-A657-4763-86A3-E203D5979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3">
    <w:name w:val="heading 3"/>
    <w:basedOn w:val="Normal"/>
    <w:link w:val="Heading3Char"/>
    <w:uiPriority w:val="9"/>
    <w:qFormat/>
    <w:rsid w:val="00C04272"/>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DF0C5F"/>
    <w:pPr>
      <w:ind w:left="720"/>
      <w:contextualSpacing/>
    </w:pPr>
  </w:style>
  <w:style w:type="paragraph" w:styleId="Header">
    <w:name w:val="header"/>
    <w:basedOn w:val="Normal"/>
    <w:link w:val="HeaderChar"/>
    <w:uiPriority w:val="99"/>
    <w:unhideWhenUsed/>
    <w:rsid w:val="00DF0C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C5F"/>
    <w:rPr>
      <w:sz w:val="22"/>
      <w:szCs w:val="22"/>
    </w:rPr>
  </w:style>
  <w:style w:type="character" w:styleId="Hyperlink">
    <w:name w:val="Hyperlink"/>
    <w:uiPriority w:val="99"/>
    <w:unhideWhenUsed/>
    <w:rsid w:val="00DF0C5F"/>
    <w:rPr>
      <w:color w:val="0000FF"/>
      <w:u w:val="single"/>
    </w:rPr>
  </w:style>
  <w:style w:type="paragraph" w:styleId="BalloonText">
    <w:name w:val="Balloon Text"/>
    <w:basedOn w:val="Normal"/>
    <w:link w:val="BalloonTextChar"/>
    <w:uiPriority w:val="99"/>
    <w:semiHidden/>
    <w:unhideWhenUsed/>
    <w:rsid w:val="009438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8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5" Type="http://schemas.openxmlformats.org/officeDocument/2006/relationships/hyperlink" Target="mailto:ndsu.policy.manual@nd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Mary Asheim</cp:lastModifiedBy>
  <cp:revision>2</cp:revision>
  <cp:lastPrinted>2016-03-22T19:30:00Z</cp:lastPrinted>
  <dcterms:created xsi:type="dcterms:W3CDTF">2016-03-22T19:32:00Z</dcterms:created>
  <dcterms:modified xsi:type="dcterms:W3CDTF">2016-03-22T19:32:00Z</dcterms:modified>
</cp:coreProperties>
</file>