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C3" w:rsidRDefault="000114C3" w:rsidP="000114C3">
      <w:pPr>
        <w:pStyle w:val="Header"/>
        <w:jc w:val="right"/>
      </w:pPr>
      <w:r>
        <w:t xml:space="preserve">Policy </w:t>
      </w:r>
      <w:r w:rsidRPr="000114C3">
        <w:rPr>
          <w:i/>
          <w:color w:val="FF0000"/>
          <w:u w:val="single"/>
        </w:rPr>
        <w:t>336</w:t>
      </w:r>
      <w:r w:rsidRPr="000114C3">
        <w:rPr>
          <w:color w:val="FF0000"/>
        </w:rPr>
        <w:t xml:space="preserve"> </w:t>
      </w:r>
      <w:r>
        <w:t xml:space="preserve">Version </w:t>
      </w:r>
      <w:r w:rsidRPr="000114C3">
        <w:rPr>
          <w:i/>
          <w:color w:val="FF0000"/>
        </w:rPr>
        <w:t>1, April 4, 2019</w:t>
      </w:r>
    </w:p>
    <w:p w:rsidR="000114C3" w:rsidRPr="000F0A0C" w:rsidRDefault="000114C3" w:rsidP="000114C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114C3" w:rsidRPr="007F7B54" w:rsidTr="00781033">
        <w:tc>
          <w:tcPr>
            <w:tcW w:w="9828" w:type="dxa"/>
            <w:gridSpan w:val="3"/>
            <w:tcBorders>
              <w:top w:val="nil"/>
              <w:left w:val="nil"/>
              <w:bottom w:val="nil"/>
              <w:right w:val="nil"/>
            </w:tcBorders>
          </w:tcPr>
          <w:p w:rsidR="000114C3" w:rsidRPr="007F7B54" w:rsidRDefault="000114C3" w:rsidP="00781033">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114C3" w:rsidRPr="007F7B54" w:rsidTr="00781033">
        <w:tc>
          <w:tcPr>
            <w:tcW w:w="1458" w:type="dxa"/>
            <w:tcBorders>
              <w:top w:val="nil"/>
              <w:left w:val="nil"/>
              <w:bottom w:val="nil"/>
              <w:right w:val="nil"/>
            </w:tcBorders>
          </w:tcPr>
          <w:p w:rsidR="000114C3" w:rsidRPr="007F7B54" w:rsidRDefault="000114C3" w:rsidP="00781033">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C8A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114C3" w:rsidRPr="007F7B54" w:rsidRDefault="000114C3" w:rsidP="00781033">
            <w:pPr>
              <w:spacing w:after="0"/>
              <w:rPr>
                <w:rFonts w:ascii="Arial Narrow" w:hAnsi="Arial Narrow"/>
                <w:i/>
              </w:rPr>
            </w:pPr>
          </w:p>
          <w:p w:rsidR="000114C3" w:rsidRPr="007F7B54" w:rsidRDefault="000114C3" w:rsidP="00781033">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Pr>
                  <w:rStyle w:val="Hyperlink"/>
                  <w:rFonts w:ascii="Arial Narrow" w:hAnsi="Arial Narrow"/>
                  <w:b/>
                  <w:i/>
                </w:rPr>
                <w:t>ndsu.scc@ndsu.edu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114C3" w:rsidRPr="007F7B54" w:rsidTr="00781033">
        <w:tc>
          <w:tcPr>
            <w:tcW w:w="1458" w:type="dxa"/>
            <w:tcBorders>
              <w:top w:val="nil"/>
              <w:left w:val="nil"/>
              <w:bottom w:val="nil"/>
              <w:right w:val="nil"/>
            </w:tcBorders>
          </w:tcPr>
          <w:p w:rsidR="000114C3" w:rsidRPr="007F7B54" w:rsidRDefault="000114C3" w:rsidP="00781033">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114C3" w:rsidRPr="000114C3" w:rsidRDefault="000114C3" w:rsidP="000114C3">
            <w:pPr>
              <w:spacing w:after="0"/>
              <w:ind w:left="0" w:firstLine="0"/>
              <w:rPr>
                <w:rFonts w:ascii="Arial Narrow" w:hAnsi="Arial Narrow"/>
                <w:color w:val="C00000"/>
                <w:sz w:val="28"/>
              </w:rPr>
            </w:pPr>
            <w:r>
              <w:rPr>
                <w:rFonts w:ascii="Arial Narrow" w:hAnsi="Arial Narrow"/>
                <w:color w:val="C00000"/>
                <w:sz w:val="28"/>
              </w:rPr>
              <w:t xml:space="preserve">Section, </w:t>
            </w:r>
            <w:r w:rsidRPr="000114C3">
              <w:rPr>
                <w:rFonts w:ascii="Arial Narrow" w:hAnsi="Arial Narrow"/>
                <w:color w:val="C00000"/>
                <w:sz w:val="28"/>
              </w:rPr>
              <w:t>336, Examinations and Grading, Dead Week Policy</w:t>
            </w:r>
          </w:p>
        </w:tc>
      </w:tr>
      <w:tr w:rsidR="000114C3" w:rsidRPr="007F7B54" w:rsidTr="00781033">
        <w:tc>
          <w:tcPr>
            <w:tcW w:w="9828" w:type="dxa"/>
            <w:gridSpan w:val="3"/>
            <w:tcBorders>
              <w:top w:val="nil"/>
              <w:left w:val="nil"/>
              <w:bottom w:val="nil"/>
              <w:right w:val="nil"/>
            </w:tcBorders>
          </w:tcPr>
          <w:p w:rsidR="000114C3" w:rsidRPr="007F7B54" w:rsidRDefault="000114C3" w:rsidP="000114C3">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114C3" w:rsidRPr="00BF3DDE" w:rsidTr="00781033">
        <w:tc>
          <w:tcPr>
            <w:tcW w:w="9828" w:type="dxa"/>
            <w:gridSpan w:val="3"/>
            <w:tcBorders>
              <w:top w:val="nil"/>
              <w:left w:val="nil"/>
              <w:bottom w:val="nil"/>
              <w:right w:val="nil"/>
            </w:tcBorders>
          </w:tcPr>
          <w:p w:rsidR="000114C3" w:rsidRPr="00BF3DDE" w:rsidRDefault="000114C3" w:rsidP="000114C3">
            <w:pPr>
              <w:pStyle w:val="ListParagraph"/>
              <w:numPr>
                <w:ilvl w:val="0"/>
                <w:numId w:val="21"/>
              </w:numPr>
              <w:spacing w:before="0" w:beforeAutospacing="0" w:after="0" w:afterAutospacing="0"/>
              <w:rPr>
                <w:rFonts w:ascii="Arial Narrow" w:hAnsi="Arial Narrow"/>
                <w:color w:val="C00000"/>
              </w:rPr>
            </w:pPr>
            <w:r w:rsidRPr="00BF3DDE">
              <w:rPr>
                <w:rFonts w:ascii="Arial Narrow" w:hAnsi="Arial Narrow"/>
                <w:color w:val="C00000"/>
              </w:rPr>
              <w:t xml:space="preserve">Is this a federal or state mandate? </w:t>
            </w:r>
            <w:r w:rsidRPr="00BF3DDE">
              <w:rPr>
                <w:rFonts w:ascii="Arial Narrow" w:hAnsi="Arial Narrow"/>
                <w:color w:val="C00000"/>
              </w:rPr>
              <w:fldChar w:fldCharType="begin">
                <w:ffData>
                  <w:name w:val="Check1"/>
                  <w:enabled/>
                  <w:calcOnExit w:val="0"/>
                  <w:checkBox>
                    <w:sizeAuto/>
                    <w:default w:val="0"/>
                  </w:checkBox>
                </w:ffData>
              </w:fldChar>
            </w:r>
            <w:bookmarkStart w:id="0" w:name="Check1"/>
            <w:r w:rsidRPr="00BF3DDE">
              <w:rPr>
                <w:rFonts w:ascii="Arial Narrow" w:hAnsi="Arial Narrow"/>
                <w:color w:val="C00000"/>
              </w:rPr>
              <w:instrText xml:space="preserve"> FORMCHECKBOX </w:instrText>
            </w:r>
            <w:r w:rsidR="00D5667B">
              <w:rPr>
                <w:rFonts w:ascii="Arial Narrow" w:hAnsi="Arial Narrow"/>
                <w:color w:val="C00000"/>
              </w:rPr>
            </w:r>
            <w:r w:rsidR="00D5667B">
              <w:rPr>
                <w:rFonts w:ascii="Arial Narrow" w:hAnsi="Arial Narrow"/>
                <w:color w:val="C00000"/>
              </w:rPr>
              <w:fldChar w:fldCharType="separate"/>
            </w:r>
            <w:r w:rsidRPr="00BF3DDE">
              <w:rPr>
                <w:rFonts w:ascii="Arial Narrow" w:hAnsi="Arial Narrow"/>
                <w:color w:val="C00000"/>
              </w:rPr>
              <w:fldChar w:fldCharType="end"/>
            </w:r>
            <w:bookmarkEnd w:id="0"/>
            <w:r w:rsidRPr="00BF3DDE">
              <w:rPr>
                <w:rFonts w:ascii="Arial Narrow" w:hAnsi="Arial Narrow"/>
                <w:color w:val="C00000"/>
              </w:rPr>
              <w:t xml:space="preserve"> Yes </w:t>
            </w:r>
            <w:r w:rsidRPr="00BF3DDE">
              <w:rPr>
                <w:rFonts w:ascii="Arial Narrow" w:hAnsi="Arial Narrow"/>
                <w:color w:val="C00000"/>
              </w:rPr>
              <w:tab/>
              <w:t>X No</w:t>
            </w:r>
          </w:p>
          <w:p w:rsidR="000114C3" w:rsidRPr="00BF3DDE" w:rsidRDefault="000114C3" w:rsidP="00781033">
            <w:pPr>
              <w:shd w:val="clear" w:color="auto" w:fill="FFFFFF"/>
              <w:rPr>
                <w:rFonts w:ascii="Franklin Gothic Book" w:eastAsia="Times New Roman" w:hAnsi="Franklin Gothic Book"/>
                <w:color w:val="C00000"/>
                <w:sz w:val="16"/>
                <w:szCs w:val="16"/>
              </w:rPr>
            </w:pPr>
            <w:r w:rsidRPr="00BF3DDE">
              <w:rPr>
                <w:rFonts w:ascii="Arial Narrow" w:hAnsi="Arial Narrow"/>
                <w:color w:val="C00000"/>
              </w:rPr>
              <w:t xml:space="preserve">Describe change: The dismissal of the Dead Week Policy as articulated in NDSU Policy Manual, Section 336 (Examinations and Grading), thusly: </w:t>
            </w:r>
            <w:r w:rsidRPr="00BF3DDE">
              <w:rPr>
                <w:rFonts w:ascii="Franklin Gothic Book" w:eastAsia="Times New Roman" w:hAnsi="Franklin Gothic Book"/>
                <w:b/>
                <w:bCs/>
                <w:color w:val="C00000"/>
                <w:sz w:val="16"/>
                <w:szCs w:val="16"/>
              </w:rPr>
              <w:t>Dead Week Policy</w:t>
            </w:r>
            <w:r w:rsidRPr="00BF3DDE">
              <w:rPr>
                <w:rFonts w:ascii="Franklin Gothic Book" w:eastAsia="Times New Roman" w:hAnsi="Franklin Gothic Book"/>
                <w:color w:val="C00000"/>
                <w:sz w:val="16"/>
                <w:szCs w:val="16"/>
              </w:rPr>
              <w:t xml:space="preserve"> (adopted by Faculty Senate on February 14, 2005): </w:t>
            </w:r>
            <w:r w:rsidRPr="00BF3DDE">
              <w:rPr>
                <w:rFonts w:ascii="Franklin Gothic Book" w:eastAsia="Times New Roman" w:hAnsi="Franklin Gothic Book"/>
                <w:color w:val="C00000"/>
                <w:sz w:val="16"/>
                <w:szCs w:val="16"/>
              </w:rPr>
              <w:br/>
              <w:t xml:space="preserve">Only one exam or quiz per course may be given during the last two weeks of the semester (prorated accordingly for variable length courses), which includes finals week. Exceptions include summer classes, self-paced/correspondence courses, make-up exams, courses in which laboratory is incorporated with a lecture, one-credit courses, and quizzes that account for less than 5% of the students' overall grade. If a professor chooses to give an exam during the last week of classes, he/she is expected to make some instructional use of the final examination time. </w:t>
            </w:r>
          </w:p>
          <w:p w:rsidR="000114C3" w:rsidRPr="00BF3DDE" w:rsidRDefault="000114C3" w:rsidP="00781033">
            <w:pPr>
              <w:spacing w:after="0"/>
              <w:rPr>
                <w:rFonts w:ascii="Arial Narrow" w:hAnsi="Arial Narrow"/>
                <w:i/>
                <w:color w:val="C00000"/>
              </w:rPr>
            </w:pPr>
          </w:p>
        </w:tc>
      </w:tr>
      <w:tr w:rsidR="000114C3" w:rsidRPr="007F7B54" w:rsidTr="00781033">
        <w:tc>
          <w:tcPr>
            <w:tcW w:w="9828" w:type="dxa"/>
            <w:gridSpan w:val="3"/>
            <w:tcBorders>
              <w:top w:val="nil"/>
              <w:left w:val="nil"/>
              <w:bottom w:val="nil"/>
              <w:right w:val="nil"/>
            </w:tcBorders>
          </w:tcPr>
          <w:p w:rsidR="000114C3" w:rsidRPr="007F7B54" w:rsidRDefault="000114C3" w:rsidP="000114C3">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114C3" w:rsidRPr="007F7B54" w:rsidTr="00781033">
        <w:tc>
          <w:tcPr>
            <w:tcW w:w="9828" w:type="dxa"/>
            <w:gridSpan w:val="3"/>
            <w:tcBorders>
              <w:top w:val="nil"/>
              <w:left w:val="nil"/>
              <w:bottom w:val="nil"/>
              <w:right w:val="nil"/>
            </w:tcBorders>
          </w:tcPr>
          <w:p w:rsidR="000114C3" w:rsidRPr="0082603C" w:rsidRDefault="000114C3" w:rsidP="000114C3">
            <w:pPr>
              <w:pStyle w:val="ListParagraph"/>
              <w:numPr>
                <w:ilvl w:val="0"/>
                <w:numId w:val="20"/>
              </w:numPr>
              <w:spacing w:before="0" w:beforeAutospacing="0" w:after="0" w:afterAutospacing="0"/>
              <w:rPr>
                <w:rFonts w:ascii="Arial Narrow" w:hAnsi="Arial Narrow"/>
                <w:color w:val="C00000"/>
              </w:rPr>
            </w:pPr>
            <w:r>
              <w:rPr>
                <w:rFonts w:ascii="Arial Narrow" w:hAnsi="Arial Narrow"/>
                <w:color w:val="C00000"/>
              </w:rPr>
              <w:t xml:space="preserve">Dead Week Policy Review Ad Hoc Committee, is composed of the following members: Carlos Hawley (Chair), Department of Modern Languages; Ann Burnett, Department of Communications; Anthony Flood, Department of History; Marcela </w:t>
            </w:r>
            <w:proofErr w:type="spellStart"/>
            <w:r>
              <w:rPr>
                <w:rFonts w:ascii="Arial Narrow" w:hAnsi="Arial Narrow"/>
                <w:color w:val="C00000"/>
              </w:rPr>
              <w:t>Perett</w:t>
            </w:r>
            <w:proofErr w:type="spellEnd"/>
            <w:r>
              <w:rPr>
                <w:rFonts w:ascii="Arial Narrow" w:hAnsi="Arial Narrow"/>
                <w:color w:val="C00000"/>
              </w:rPr>
              <w:t xml:space="preserve">, Department of History; </w:t>
            </w:r>
            <w:proofErr w:type="spellStart"/>
            <w:r>
              <w:rPr>
                <w:rFonts w:ascii="Arial Narrow" w:hAnsi="Arial Narrow"/>
                <w:color w:val="C00000"/>
              </w:rPr>
              <w:t>Anastassiya</w:t>
            </w:r>
            <w:proofErr w:type="spellEnd"/>
            <w:r>
              <w:rPr>
                <w:rFonts w:ascii="Arial Narrow" w:hAnsi="Arial Narrow"/>
                <w:color w:val="C00000"/>
              </w:rPr>
              <w:t xml:space="preserve"> </w:t>
            </w:r>
            <w:proofErr w:type="spellStart"/>
            <w:r>
              <w:rPr>
                <w:rFonts w:ascii="Arial Narrow" w:hAnsi="Arial Narrow"/>
                <w:color w:val="C00000"/>
              </w:rPr>
              <w:t>Andrianova</w:t>
            </w:r>
            <w:proofErr w:type="spellEnd"/>
            <w:r>
              <w:rPr>
                <w:rFonts w:ascii="Arial Narrow" w:hAnsi="Arial Narrow"/>
                <w:color w:val="C00000"/>
              </w:rPr>
              <w:t>, Department of English; and with assistance from Rhonda Kitch from the Office of Registration and Records. 4/IV/2019.</w:t>
            </w:r>
          </w:p>
          <w:p w:rsidR="000114C3" w:rsidRPr="007F7B54" w:rsidRDefault="000114C3" w:rsidP="000114C3">
            <w:pPr>
              <w:pStyle w:val="ListParagraph"/>
              <w:numPr>
                <w:ilvl w:val="0"/>
                <w:numId w:val="20"/>
              </w:numPr>
              <w:spacing w:before="0" w:beforeAutospacing="0" w:after="0" w:afterAutospacing="0"/>
              <w:rPr>
                <w:rFonts w:ascii="Arial Narrow" w:hAnsi="Arial Narrow"/>
                <w:i/>
                <w:color w:val="C00000"/>
              </w:rPr>
            </w:pPr>
            <w:r>
              <w:rPr>
                <w:rFonts w:ascii="Arial Narrow" w:hAnsi="Arial Narrow"/>
                <w:color w:val="C00000"/>
              </w:rPr>
              <w:t>Contact Carlos Hawley (</w:t>
            </w:r>
            <w:hyperlink r:id="rId6" w:history="1">
              <w:r w:rsidRPr="00234F79">
                <w:rPr>
                  <w:rStyle w:val="Hyperlink"/>
                  <w:rFonts w:ascii="Arial Narrow" w:hAnsi="Arial Narrow"/>
                </w:rPr>
                <w:t>CarlosHawley@ndus.edu</w:t>
              </w:r>
            </w:hyperlink>
            <w:r>
              <w:rPr>
                <w:rFonts w:ascii="Arial Narrow" w:hAnsi="Arial Narrow"/>
                <w:color w:val="C00000"/>
              </w:rPr>
              <w:t>) for</w:t>
            </w:r>
            <w:r w:rsidRPr="0082603C">
              <w:rPr>
                <w:rFonts w:ascii="Arial Narrow" w:hAnsi="Arial Narrow"/>
                <w:color w:val="C00000"/>
              </w:rPr>
              <w:t xml:space="preserve"> revisions</w:t>
            </w:r>
            <w:r>
              <w:rPr>
                <w:rFonts w:ascii="Arial Narrow" w:hAnsi="Arial Narrow"/>
                <w:color w:val="C00000"/>
              </w:rPr>
              <w:t>.</w:t>
            </w:r>
          </w:p>
        </w:tc>
      </w:tr>
      <w:tr w:rsidR="000114C3" w:rsidRPr="007F7B54" w:rsidTr="00781033">
        <w:tc>
          <w:tcPr>
            <w:tcW w:w="9828" w:type="dxa"/>
            <w:gridSpan w:val="3"/>
            <w:tcBorders>
              <w:top w:val="nil"/>
              <w:left w:val="nil"/>
              <w:bottom w:val="nil"/>
              <w:right w:val="nil"/>
            </w:tcBorders>
          </w:tcPr>
          <w:p w:rsidR="000114C3" w:rsidRDefault="000114C3" w:rsidP="00781033">
            <w:pPr>
              <w:pStyle w:val="ListParagraph"/>
              <w:spacing w:after="0"/>
              <w:ind w:left="360"/>
              <w:jc w:val="center"/>
              <w:rPr>
                <w:rFonts w:ascii="Arial Narrow" w:hAnsi="Arial Narrow"/>
                <w:b/>
                <w:i/>
                <w:sz w:val="18"/>
              </w:rPr>
            </w:pPr>
          </w:p>
          <w:p w:rsidR="000114C3" w:rsidRDefault="000114C3" w:rsidP="00781033">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Heather Higgins-Dochtermann.</w:t>
            </w:r>
          </w:p>
          <w:p w:rsidR="000114C3" w:rsidRPr="0082603C" w:rsidRDefault="000114C3" w:rsidP="00781033">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114C3" w:rsidRPr="007F7B54" w:rsidTr="00781033">
        <w:tc>
          <w:tcPr>
            <w:tcW w:w="9828" w:type="dxa"/>
            <w:gridSpan w:val="3"/>
            <w:tcBorders>
              <w:top w:val="nil"/>
              <w:left w:val="nil"/>
              <w:bottom w:val="nil"/>
              <w:right w:val="nil"/>
            </w:tcBorders>
          </w:tcPr>
          <w:p w:rsidR="000114C3" w:rsidRPr="007F7B54" w:rsidRDefault="000114C3" w:rsidP="000114C3">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114C3" w:rsidRPr="007F7B54" w:rsidRDefault="000114C3" w:rsidP="00781033">
            <w:pPr>
              <w:pStyle w:val="ListParagraph"/>
              <w:spacing w:after="0"/>
              <w:ind w:left="360"/>
              <w:jc w:val="center"/>
              <w:rPr>
                <w:rFonts w:ascii="Arial Narrow" w:hAnsi="Arial Narrow"/>
                <w:b/>
                <w:i/>
              </w:rPr>
            </w:pPr>
          </w:p>
        </w:tc>
      </w:tr>
      <w:tr w:rsidR="000114C3" w:rsidRPr="007F7B54" w:rsidTr="00781033">
        <w:trPr>
          <w:trHeight w:val="555"/>
        </w:trPr>
        <w:tc>
          <w:tcPr>
            <w:tcW w:w="3438" w:type="dxa"/>
            <w:gridSpan w:val="2"/>
            <w:tcBorders>
              <w:top w:val="nil"/>
              <w:left w:val="nil"/>
              <w:bottom w:val="nil"/>
              <w:right w:val="nil"/>
            </w:tcBorders>
          </w:tcPr>
          <w:p w:rsidR="000114C3" w:rsidRPr="007F7B54" w:rsidRDefault="000114C3" w:rsidP="00781033">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114C3" w:rsidRPr="007F7B54" w:rsidRDefault="000114C3" w:rsidP="00781033">
            <w:pPr>
              <w:spacing w:after="0"/>
              <w:rPr>
                <w:rFonts w:ascii="Arial Narrow" w:hAnsi="Arial Narrow"/>
                <w:sz w:val="20"/>
              </w:rPr>
            </w:pPr>
          </w:p>
          <w:p w:rsidR="000114C3" w:rsidRPr="007F7B54" w:rsidRDefault="000114C3" w:rsidP="00781033">
            <w:pPr>
              <w:spacing w:after="0"/>
              <w:rPr>
                <w:rFonts w:ascii="Arial Narrow" w:hAnsi="Arial Narrow"/>
                <w:sz w:val="20"/>
              </w:rPr>
            </w:pPr>
          </w:p>
        </w:tc>
      </w:tr>
      <w:tr w:rsidR="000114C3" w:rsidRPr="007F7B54" w:rsidTr="00781033">
        <w:trPr>
          <w:trHeight w:val="555"/>
        </w:trPr>
        <w:tc>
          <w:tcPr>
            <w:tcW w:w="3438" w:type="dxa"/>
            <w:gridSpan w:val="2"/>
            <w:tcBorders>
              <w:top w:val="nil"/>
              <w:left w:val="nil"/>
              <w:bottom w:val="nil"/>
              <w:right w:val="nil"/>
            </w:tcBorders>
          </w:tcPr>
          <w:p w:rsidR="000114C3" w:rsidRPr="007F7B54" w:rsidRDefault="000114C3" w:rsidP="00781033">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114C3" w:rsidRPr="007F7B54" w:rsidRDefault="000114C3" w:rsidP="00781033">
            <w:pPr>
              <w:spacing w:after="0"/>
              <w:rPr>
                <w:rFonts w:ascii="Arial Narrow" w:hAnsi="Arial Narrow"/>
                <w:sz w:val="20"/>
              </w:rPr>
            </w:pPr>
          </w:p>
          <w:p w:rsidR="000114C3" w:rsidRPr="007F7B54" w:rsidRDefault="000114C3" w:rsidP="00781033">
            <w:pPr>
              <w:spacing w:after="0"/>
              <w:rPr>
                <w:rFonts w:ascii="Arial Narrow" w:hAnsi="Arial Narrow"/>
                <w:sz w:val="20"/>
              </w:rPr>
            </w:pPr>
          </w:p>
        </w:tc>
      </w:tr>
      <w:tr w:rsidR="000114C3" w:rsidRPr="007F7B54" w:rsidTr="00781033">
        <w:trPr>
          <w:trHeight w:val="555"/>
        </w:trPr>
        <w:tc>
          <w:tcPr>
            <w:tcW w:w="3438" w:type="dxa"/>
            <w:gridSpan w:val="2"/>
            <w:tcBorders>
              <w:top w:val="nil"/>
              <w:left w:val="nil"/>
              <w:bottom w:val="nil"/>
              <w:right w:val="nil"/>
            </w:tcBorders>
          </w:tcPr>
          <w:p w:rsidR="000114C3" w:rsidRPr="007F7B54" w:rsidRDefault="000114C3" w:rsidP="00781033">
            <w:pPr>
              <w:spacing w:after="0"/>
              <w:jc w:val="right"/>
              <w:rPr>
                <w:rFonts w:ascii="Arial Narrow" w:hAnsi="Arial Narrow"/>
                <w:b/>
              </w:rPr>
            </w:pPr>
            <w:r w:rsidRPr="007F7B54">
              <w:rPr>
                <w:rFonts w:ascii="Arial Narrow" w:hAnsi="Arial Narrow"/>
                <w:b/>
              </w:rPr>
              <w:t>Staff Senate:</w:t>
            </w:r>
          </w:p>
          <w:p w:rsidR="000114C3" w:rsidRPr="007F7B54" w:rsidRDefault="000114C3" w:rsidP="00781033">
            <w:pPr>
              <w:spacing w:after="0"/>
              <w:jc w:val="right"/>
              <w:rPr>
                <w:rFonts w:ascii="Arial Narrow" w:hAnsi="Arial Narrow"/>
                <w:b/>
              </w:rPr>
            </w:pPr>
          </w:p>
        </w:tc>
        <w:tc>
          <w:tcPr>
            <w:tcW w:w="6390" w:type="dxa"/>
            <w:tcBorders>
              <w:top w:val="nil"/>
              <w:left w:val="nil"/>
              <w:bottom w:val="nil"/>
              <w:right w:val="nil"/>
            </w:tcBorders>
          </w:tcPr>
          <w:p w:rsidR="000114C3" w:rsidRPr="007F7B54" w:rsidRDefault="000114C3" w:rsidP="00781033">
            <w:pPr>
              <w:spacing w:after="0"/>
              <w:rPr>
                <w:rFonts w:ascii="Arial Narrow" w:hAnsi="Arial Narrow"/>
                <w:sz w:val="20"/>
              </w:rPr>
            </w:pPr>
          </w:p>
          <w:p w:rsidR="000114C3" w:rsidRPr="007F7B54" w:rsidRDefault="000114C3" w:rsidP="00781033">
            <w:pPr>
              <w:spacing w:after="0"/>
              <w:rPr>
                <w:rFonts w:ascii="Arial Narrow" w:hAnsi="Arial Narrow"/>
                <w:sz w:val="20"/>
              </w:rPr>
            </w:pPr>
          </w:p>
        </w:tc>
      </w:tr>
      <w:tr w:rsidR="000114C3" w:rsidRPr="007F7B54" w:rsidTr="00781033">
        <w:trPr>
          <w:trHeight w:val="555"/>
        </w:trPr>
        <w:tc>
          <w:tcPr>
            <w:tcW w:w="3438" w:type="dxa"/>
            <w:gridSpan w:val="2"/>
            <w:tcBorders>
              <w:top w:val="nil"/>
              <w:left w:val="nil"/>
              <w:bottom w:val="nil"/>
              <w:right w:val="nil"/>
            </w:tcBorders>
          </w:tcPr>
          <w:p w:rsidR="000114C3" w:rsidRPr="007F7B54" w:rsidRDefault="000114C3" w:rsidP="00781033">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114C3" w:rsidRPr="007F7B54" w:rsidRDefault="000114C3" w:rsidP="00781033">
            <w:pPr>
              <w:spacing w:after="0"/>
              <w:rPr>
                <w:rFonts w:ascii="Arial Narrow" w:hAnsi="Arial Narrow"/>
                <w:sz w:val="20"/>
              </w:rPr>
            </w:pPr>
          </w:p>
        </w:tc>
      </w:tr>
      <w:tr w:rsidR="000114C3" w:rsidRPr="007F7B54" w:rsidTr="00781033">
        <w:trPr>
          <w:trHeight w:val="555"/>
        </w:trPr>
        <w:tc>
          <w:tcPr>
            <w:tcW w:w="3438" w:type="dxa"/>
            <w:gridSpan w:val="2"/>
            <w:tcBorders>
              <w:top w:val="nil"/>
              <w:left w:val="nil"/>
              <w:bottom w:val="nil"/>
              <w:right w:val="nil"/>
            </w:tcBorders>
          </w:tcPr>
          <w:p w:rsidR="000114C3" w:rsidRPr="007F7B54" w:rsidRDefault="000114C3" w:rsidP="00781033">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114C3" w:rsidRPr="007F7B54" w:rsidRDefault="000114C3" w:rsidP="00781033">
            <w:pPr>
              <w:spacing w:after="0"/>
              <w:rPr>
                <w:rFonts w:ascii="Arial Narrow" w:hAnsi="Arial Narrow"/>
                <w:sz w:val="20"/>
              </w:rPr>
            </w:pPr>
          </w:p>
          <w:p w:rsidR="000114C3" w:rsidRPr="007F7B54" w:rsidRDefault="000114C3" w:rsidP="00781033">
            <w:pPr>
              <w:spacing w:after="0"/>
              <w:rPr>
                <w:rFonts w:ascii="Arial Narrow" w:hAnsi="Arial Narrow"/>
                <w:sz w:val="20"/>
              </w:rPr>
            </w:pPr>
          </w:p>
        </w:tc>
      </w:tr>
    </w:tbl>
    <w:p w:rsidR="000114C3" w:rsidRPr="0082603C" w:rsidRDefault="000114C3" w:rsidP="000114C3">
      <w:pPr>
        <w:rPr>
          <w:rFonts w:ascii="Arial Narrow" w:hAnsi="Arial Narrow"/>
          <w:b/>
          <w:sz w:val="20"/>
          <w:szCs w:val="20"/>
        </w:rPr>
      </w:pPr>
    </w:p>
    <w:p w:rsidR="000114C3" w:rsidRDefault="000114C3" w:rsidP="000114C3">
      <w:pPr>
        <w:ind w:left="0" w:firstLine="0"/>
        <w:rPr>
          <w:rFonts w:ascii="Franklin Gothic Book" w:eastAsia="Times New Roman" w:hAnsi="Franklin Gothic Book"/>
          <w:b/>
          <w:bCs/>
          <w:sz w:val="36"/>
          <w:szCs w:val="27"/>
        </w:rPr>
      </w:pPr>
    </w:p>
    <w:p w:rsidR="00D5667B" w:rsidRPr="0022014F" w:rsidRDefault="00D5667B" w:rsidP="00D566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D5667B" w:rsidRPr="007D7E28" w:rsidRDefault="00D5667B" w:rsidP="00D566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336</w:t>
      </w:r>
      <w:r>
        <w:rPr>
          <w:rFonts w:ascii="Franklin Gothic Book" w:eastAsia="Times New Roman" w:hAnsi="Franklin Gothic Book"/>
          <w:b/>
          <w:bCs/>
          <w:sz w:val="27"/>
          <w:szCs w:val="27"/>
        </w:rPr>
        <w:br/>
        <w:t>EXAMINATIONS AND GRADING</w:t>
      </w:r>
    </w:p>
    <w:p w:rsidR="00D5667B" w:rsidRPr="003F14FB" w:rsidRDefault="00D5667B" w:rsidP="00D5667B">
      <w:pPr>
        <w:shd w:val="clear" w:color="auto" w:fill="FFFFFF"/>
        <w:ind w:left="0" w:firstLine="0"/>
        <w:outlineLvl w:val="3"/>
        <w:rPr>
          <w:rFonts w:ascii="Franklin Gothic Book" w:eastAsia="Times New Roman" w:hAnsi="Franklin Gothic Book"/>
          <w:bCs/>
        </w:rPr>
      </w:pPr>
      <w:r w:rsidRPr="003F14FB">
        <w:rPr>
          <w:rFonts w:ascii="Franklin Gothic Book" w:eastAsia="Times New Roman" w:hAnsi="Franklin Gothic Book"/>
          <w:bCs/>
        </w:rPr>
        <w:t>SOURCE:</w:t>
      </w:r>
      <w:r w:rsidRPr="003F14FB">
        <w:rPr>
          <w:rFonts w:ascii="Franklin Gothic Book" w:eastAsia="Times New Roman" w:hAnsi="Franklin Gothic Book"/>
          <w:bCs/>
        </w:rPr>
        <w:tab/>
        <w:t>NDSU</w:t>
      </w:r>
      <w:r>
        <w:rPr>
          <w:rFonts w:ascii="Franklin Gothic Book" w:eastAsia="Times New Roman" w:hAnsi="Franklin Gothic Book"/>
          <w:bCs/>
        </w:rPr>
        <w:t xml:space="preserve"> Faculty Senate Policy</w:t>
      </w:r>
    </w:p>
    <w:p w:rsidR="00D5667B" w:rsidRPr="0007678D" w:rsidRDefault="00D5667B" w:rsidP="00D5667B">
      <w:pPr>
        <w:shd w:val="clear" w:color="auto" w:fill="FFFFFF"/>
        <w:ind w:left="0" w:firstLine="0"/>
        <w:rPr>
          <w:rFonts w:ascii="Franklin Gothic Book" w:eastAsia="Times New Roman" w:hAnsi="Franklin Gothic Book"/>
          <w:sz w:val="24"/>
          <w:szCs w:val="24"/>
        </w:rPr>
      </w:pPr>
      <w:r w:rsidRPr="00E340B0">
        <w:rPr>
          <w:rFonts w:ascii="Franklin Gothic Book" w:eastAsia="Times New Roman" w:hAnsi="Franklin Gothic Book"/>
          <w:sz w:val="24"/>
          <w:szCs w:val="24"/>
        </w:rPr>
        <w:t>The giving of examinations, their type, and number is up to the individual instructor, in so far as it is consistent with Dead Week Policy (see below). However, results of some examinations or other methods of evaluation are to be provided to students before the last day to drop courses (coincides with last day to withdraw to zero credits) within a given term. Th</w:t>
      </w:r>
      <w:r>
        <w:rPr>
          <w:rFonts w:ascii="Franklin Gothic Book" w:eastAsia="Times New Roman" w:hAnsi="Franklin Gothic Book"/>
          <w:sz w:val="24"/>
          <w:szCs w:val="24"/>
        </w:rPr>
        <w:t>is</w:t>
      </w:r>
      <w:r w:rsidRPr="00E340B0">
        <w:rPr>
          <w:rFonts w:ascii="Franklin Gothic Book" w:eastAsia="Times New Roman" w:hAnsi="Franklin Gothic Book"/>
          <w:sz w:val="24"/>
          <w:szCs w:val="24"/>
        </w:rPr>
        <w:t xml:space="preserve"> deadline </w:t>
      </w:r>
      <w:r>
        <w:rPr>
          <w:rFonts w:ascii="Franklin Gothic Book" w:eastAsia="Times New Roman" w:hAnsi="Franklin Gothic Book"/>
          <w:sz w:val="24"/>
          <w:szCs w:val="24"/>
        </w:rPr>
        <w:t>is</w:t>
      </w:r>
      <w:r w:rsidRPr="00E340B0">
        <w:rPr>
          <w:rFonts w:ascii="Franklin Gothic Book" w:eastAsia="Times New Roman" w:hAnsi="Franklin Gothic Book"/>
          <w:sz w:val="24"/>
          <w:szCs w:val="24"/>
        </w:rPr>
        <w:t xml:space="preserve"> published on an annual basis and typically </w:t>
      </w:r>
      <w:r>
        <w:rPr>
          <w:rFonts w:ascii="Franklin Gothic Book" w:eastAsia="Times New Roman" w:hAnsi="Franklin Gothic Book"/>
          <w:sz w:val="24"/>
          <w:szCs w:val="24"/>
        </w:rPr>
        <w:t>occurs in week 12</w:t>
      </w:r>
      <w:r w:rsidRPr="00E340B0">
        <w:rPr>
          <w:rFonts w:ascii="Franklin Gothic Book" w:eastAsia="Times New Roman" w:hAnsi="Franklin Gothic Book"/>
          <w:sz w:val="24"/>
          <w:szCs w:val="24"/>
        </w:rPr>
        <w:t xml:space="preserve"> of the semester, which includes final examination week, for </w:t>
      </w:r>
      <w:r>
        <w:rPr>
          <w:rFonts w:ascii="Franklin Gothic Book" w:eastAsia="Times New Roman" w:hAnsi="Franklin Gothic Book"/>
          <w:sz w:val="24"/>
          <w:szCs w:val="24"/>
        </w:rPr>
        <w:t>standard</w:t>
      </w:r>
      <w:r w:rsidRPr="00E340B0">
        <w:rPr>
          <w:rFonts w:ascii="Franklin Gothic Book" w:eastAsia="Times New Roman" w:hAnsi="Franklin Gothic Book"/>
          <w:sz w:val="24"/>
          <w:szCs w:val="24"/>
        </w:rPr>
        <w:t xml:space="preserve"> full-term courses. Deadlines for variable length courses </w:t>
      </w:r>
      <w:r w:rsidRPr="0007678D">
        <w:rPr>
          <w:rFonts w:ascii="Franklin Gothic Book" w:eastAsia="Times New Roman" w:hAnsi="Franklin Gothic Book"/>
          <w:sz w:val="24"/>
          <w:szCs w:val="24"/>
        </w:rPr>
        <w:t xml:space="preserve">are prorated based on the length of the class. </w:t>
      </w:r>
    </w:p>
    <w:p w:rsidR="00D5667B" w:rsidRDefault="00D5667B" w:rsidP="00D5667B">
      <w:pPr>
        <w:shd w:val="clear" w:color="auto" w:fill="FFFFFF"/>
        <w:ind w:left="0" w:firstLine="0"/>
        <w:rPr>
          <w:rFonts w:ascii="Franklin Gothic Book" w:eastAsia="Times New Roman" w:hAnsi="Franklin Gothic Book"/>
          <w:b/>
          <w:bCs/>
          <w:sz w:val="24"/>
          <w:szCs w:val="24"/>
          <w:u w:val="single"/>
        </w:rPr>
      </w:pPr>
      <w:r w:rsidRPr="00C47B89">
        <w:rPr>
          <w:rFonts w:ascii="Franklin Gothic Book" w:hAnsi="Franklin Gothic Book"/>
          <w:sz w:val="24"/>
          <w:szCs w:val="24"/>
        </w:rPr>
        <w:t>Examinations and grade lists are not to be posted by name, social security number or University-generated student identification number, and examination and term papers must have the grade denoted inside when they are made available for students to pick up, in order to maximize privacy of grades. (University Senate Policy, approved Feb. 21, 1972)</w:t>
      </w:r>
      <w:r>
        <w:rPr>
          <w:rFonts w:ascii="Franklin Gothic Book" w:hAnsi="Franklin Gothic Book"/>
          <w:sz w:val="24"/>
          <w:szCs w:val="24"/>
        </w:rPr>
        <w:br/>
      </w:r>
      <w:r>
        <w:rPr>
          <w:rFonts w:ascii="Franklin Gothic Book" w:hAnsi="Franklin Gothic Book"/>
          <w:sz w:val="24"/>
          <w:szCs w:val="24"/>
        </w:rPr>
        <w:br/>
      </w:r>
      <w:r w:rsidRPr="002C12A4">
        <w:rPr>
          <w:rFonts w:ascii="Franklin Gothic Book" w:eastAsia="Times New Roman" w:hAnsi="Franklin Gothic Book"/>
          <w:b/>
          <w:bCs/>
          <w:sz w:val="24"/>
          <w:szCs w:val="24"/>
          <w:u w:val="single"/>
        </w:rPr>
        <w:t>Mid-Term Grades</w:t>
      </w:r>
    </w:p>
    <w:p w:rsidR="00D5667B" w:rsidRPr="00C47B89" w:rsidRDefault="00D5667B" w:rsidP="00D5667B">
      <w:pPr>
        <w:pStyle w:val="Default"/>
        <w:rPr>
          <w:rFonts w:ascii="Franklin Gothic Book" w:hAnsi="Franklin Gothic Book"/>
          <w:color w:val="auto"/>
        </w:rPr>
      </w:pPr>
      <w:r w:rsidRPr="00C47B89">
        <w:rPr>
          <w:rFonts w:ascii="Franklin Gothic Book" w:hAnsi="Franklin Gothic Book"/>
          <w:color w:val="auto"/>
        </w:rPr>
        <w:t>As an early intervention effort to improve retention and academic progress of students, mid-term grade rosters are generated prior to the 8th week of fall and spring semesters for all standard full-semester classes. Instructors are encouraged to enter deficient mid-term grades of D and F in undergraduate courses. Notifications are sent to students with reported deficient mid-term grades and to academic departments/advisers.</w:t>
      </w:r>
    </w:p>
    <w:p w:rsidR="00D5667B" w:rsidRPr="00C47B89" w:rsidRDefault="00D5667B" w:rsidP="00D5667B">
      <w:pPr>
        <w:pStyle w:val="Default"/>
        <w:rPr>
          <w:rFonts w:ascii="Franklin Gothic Book" w:hAnsi="Franklin Gothic Book"/>
          <w:color w:val="auto"/>
        </w:rPr>
      </w:pPr>
    </w:p>
    <w:p w:rsidR="00D5667B" w:rsidRPr="00C47B89" w:rsidRDefault="00D5667B" w:rsidP="00D5667B">
      <w:pPr>
        <w:pStyle w:val="Default"/>
        <w:rPr>
          <w:rFonts w:ascii="Franklin Gothic Book" w:hAnsi="Franklin Gothic Book"/>
          <w:color w:val="auto"/>
        </w:rPr>
      </w:pPr>
      <w:r w:rsidRPr="00C47B89">
        <w:rPr>
          <w:rFonts w:ascii="Franklin Gothic Book" w:hAnsi="Franklin Gothic Book"/>
          <w:color w:val="auto"/>
        </w:rPr>
        <w:t xml:space="preserve">For all other courses, mid-term progress reports shall be made available to students upon request. </w:t>
      </w:r>
    </w:p>
    <w:p w:rsidR="00D5667B" w:rsidRPr="00C47B89" w:rsidRDefault="00D5667B" w:rsidP="00D5667B">
      <w:pPr>
        <w:pStyle w:val="Default"/>
        <w:rPr>
          <w:rFonts w:ascii="Franklin Gothic Book" w:hAnsi="Franklin Gothic Book"/>
          <w:color w:val="auto"/>
        </w:rPr>
      </w:pPr>
    </w:p>
    <w:p w:rsidR="00D5667B" w:rsidRPr="00C47B89" w:rsidRDefault="00D5667B" w:rsidP="00D5667B">
      <w:pPr>
        <w:pStyle w:val="Default"/>
        <w:rPr>
          <w:rFonts w:ascii="Franklin Gothic Book" w:hAnsi="Franklin Gothic Book"/>
          <w:color w:val="auto"/>
        </w:rPr>
      </w:pPr>
      <w:r w:rsidRPr="00C47B89">
        <w:rPr>
          <w:rFonts w:ascii="Franklin Gothic Book" w:hAnsi="Franklin Gothic Book"/>
          <w:color w:val="auto"/>
        </w:rPr>
        <w:t xml:space="preserve">Mid-term grades are not considered official grades and do not appear on student academic transcripts. </w:t>
      </w:r>
    </w:p>
    <w:p w:rsidR="00D5667B" w:rsidRPr="002C12A4" w:rsidRDefault="00D5667B" w:rsidP="00D5667B">
      <w:pPr>
        <w:shd w:val="clear" w:color="auto" w:fill="FFFFFF"/>
        <w:ind w:left="0" w:firstLine="0"/>
        <w:rPr>
          <w:rFonts w:ascii="Franklin Gothic Book" w:eastAsia="Times New Roman" w:hAnsi="Franklin Gothic Book"/>
          <w:b/>
          <w:bCs/>
          <w:sz w:val="24"/>
          <w:szCs w:val="24"/>
          <w:u w:val="single"/>
        </w:rPr>
      </w:pPr>
      <w:r w:rsidRPr="00C47B89">
        <w:rPr>
          <w:rFonts w:ascii="Franklin Gothic Book" w:hAnsi="Franklin Gothic Book"/>
          <w:sz w:val="24"/>
          <w:szCs w:val="24"/>
        </w:rPr>
        <w:t>Adviser holds may be placed on students who have one or more reported deficient mid-term grades.</w:t>
      </w:r>
    </w:p>
    <w:p w:rsidR="00D5667B" w:rsidRPr="008A311F" w:rsidRDefault="00D5667B" w:rsidP="00D5667B">
      <w:pPr>
        <w:shd w:val="clear" w:color="auto" w:fill="FFFFFF"/>
        <w:ind w:left="0" w:firstLine="0"/>
        <w:rPr>
          <w:rFonts w:ascii="Franklin Gothic Book" w:hAnsi="Franklin Gothic Book"/>
          <w:sz w:val="24"/>
          <w:szCs w:val="24"/>
        </w:rPr>
      </w:pPr>
      <w:r>
        <w:rPr>
          <w:rFonts w:ascii="Franklin Gothic Book" w:eastAsia="Times New Roman" w:hAnsi="Franklin Gothic Book"/>
          <w:b/>
          <w:sz w:val="24"/>
          <w:szCs w:val="24"/>
          <w:u w:val="single"/>
        </w:rPr>
        <w:t>Final Examinations:</w:t>
      </w:r>
    </w:p>
    <w:p w:rsidR="00D5667B" w:rsidRPr="00E340B0" w:rsidRDefault="00D5667B" w:rsidP="00D5667B">
      <w:pPr>
        <w:shd w:val="clear" w:color="auto" w:fill="FFFFFF"/>
        <w:ind w:left="0" w:firstLine="0"/>
        <w:rPr>
          <w:rFonts w:ascii="Franklin Gothic Book" w:eastAsia="Times New Roman" w:hAnsi="Franklin Gothic Book"/>
          <w:sz w:val="24"/>
          <w:szCs w:val="24"/>
        </w:rPr>
      </w:pPr>
      <w:r w:rsidRPr="0007678D">
        <w:rPr>
          <w:rFonts w:ascii="Franklin Gothic Book" w:eastAsia="Times New Roman" w:hAnsi="Franklin Gothic Book"/>
          <w:sz w:val="24"/>
          <w:szCs w:val="24"/>
        </w:rPr>
        <w:t>The schedule for final examinations is determined</w:t>
      </w:r>
      <w:r w:rsidRPr="00E340B0">
        <w:rPr>
          <w:rFonts w:ascii="Franklin Gothic Book" w:eastAsia="Times New Roman" w:hAnsi="Franklin Gothic Book"/>
          <w:sz w:val="24"/>
          <w:szCs w:val="24"/>
        </w:rPr>
        <w:t xml:space="preserve"> and published by the Office of Registration and Records. Final examinations in one-credit courses are usually given during the last regular class period. </w:t>
      </w:r>
      <w:r>
        <w:rPr>
          <w:rFonts w:ascii="Franklin Gothic Book" w:eastAsia="Times New Roman" w:hAnsi="Franklin Gothic Book"/>
          <w:sz w:val="24"/>
          <w:szCs w:val="24"/>
        </w:rPr>
        <w:t xml:space="preserve">Final examinations for summer classes and distance-delivered classes are arranged by the instructors. Classes scheduled outside the standard scheduling patterns do not have published final examination periods. Instructors are to make arrangements to administer examinations at times that are least disruptive to students’ existing schedule of final exams. </w:t>
      </w:r>
      <w:r w:rsidRPr="00E340B0">
        <w:rPr>
          <w:rFonts w:ascii="Franklin Gothic Book" w:eastAsia="Times New Roman" w:hAnsi="Franklin Gothic Book"/>
          <w:sz w:val="24"/>
          <w:szCs w:val="24"/>
        </w:rPr>
        <w:t xml:space="preserve">Final examinations for all other courses may not be rescheduled during the final examination period, or given prior to the start of final examination period. According to the State Board of Higher Education policy, the examination period is instructional time and, if a final examination is not given, some instructional use of this period is expected. </w:t>
      </w:r>
    </w:p>
    <w:p w:rsidR="00D5667B" w:rsidRPr="00E340B0" w:rsidRDefault="00D5667B" w:rsidP="00D5667B">
      <w:pPr>
        <w:shd w:val="clear" w:color="auto" w:fill="FFFFFF"/>
        <w:ind w:left="0" w:firstLine="0"/>
        <w:rPr>
          <w:rFonts w:ascii="Franklin Gothic Book" w:eastAsia="Times New Roman" w:hAnsi="Franklin Gothic Book"/>
          <w:sz w:val="24"/>
          <w:szCs w:val="24"/>
        </w:rPr>
      </w:pPr>
      <w:r w:rsidRPr="00E340B0">
        <w:rPr>
          <w:rFonts w:ascii="Franklin Gothic Book" w:eastAsia="Times New Roman" w:hAnsi="Franklin Gothic Book"/>
          <w:sz w:val="24"/>
          <w:szCs w:val="24"/>
        </w:rPr>
        <w:t xml:space="preserve">No student shall be obligated to take more than three final examinations scheduled for the same calendar day. In the event that a student has four or more final examinations on the same calendar day, the student shall notify the instructor(s) from the highest numbered course(s) no later than two weeks before the last day of class to schedule a make-up examination to be administered at a mutually acceptable time. </w:t>
      </w:r>
    </w:p>
    <w:p w:rsidR="00D5667B" w:rsidRPr="00E340B0" w:rsidRDefault="00D5667B" w:rsidP="00D5667B">
      <w:pPr>
        <w:shd w:val="clear" w:color="auto" w:fill="FFFFFF"/>
        <w:ind w:left="0" w:firstLine="0"/>
        <w:rPr>
          <w:rFonts w:ascii="Franklin Gothic Book" w:eastAsia="Times New Roman" w:hAnsi="Franklin Gothic Book"/>
          <w:sz w:val="24"/>
          <w:szCs w:val="24"/>
        </w:rPr>
      </w:pPr>
      <w:del w:id="1" w:author="Heather Higgins-Dochtermann" w:date="2019-04-04T13:27:00Z">
        <w:r w:rsidRPr="00E340B0" w:rsidDel="00D5667B">
          <w:rPr>
            <w:rFonts w:ascii="Franklin Gothic Book" w:eastAsia="Times New Roman" w:hAnsi="Franklin Gothic Book"/>
            <w:b/>
            <w:bCs/>
            <w:sz w:val="24"/>
            <w:szCs w:val="24"/>
          </w:rPr>
          <w:lastRenderedPageBreak/>
          <w:delText>Dead Week Policy</w:delText>
        </w:r>
        <w:r w:rsidRPr="00E340B0" w:rsidDel="00D5667B">
          <w:rPr>
            <w:rFonts w:ascii="Franklin Gothic Book" w:eastAsia="Times New Roman" w:hAnsi="Franklin Gothic Book"/>
            <w:sz w:val="24"/>
            <w:szCs w:val="24"/>
          </w:rPr>
          <w:delText xml:space="preserve"> (adopted by Faculty Senate on February 14, 2005): </w:delText>
        </w:r>
        <w:r w:rsidRPr="00E340B0" w:rsidDel="00D5667B">
          <w:rPr>
            <w:rFonts w:ascii="Franklin Gothic Book" w:eastAsia="Times New Roman" w:hAnsi="Franklin Gothic Book"/>
            <w:sz w:val="24"/>
            <w:szCs w:val="24"/>
          </w:rPr>
          <w:br/>
          <w:delText>Only one exam or quiz per course may be given during the last two weeks of the semester (prorated accordingly for variable length courses), which includes finals week. Exceptions include summer classes, self-paced/correspondence courses, make-up exams, courses in which laboratory is incorporated with a lecture, one-credit courses, and quizzes that account for less than 5% of the students' overall grade. If a professor chooses to give an exam during the last week of classes, he/she is expected to make some instructional use of the final examination time.</w:delText>
        </w:r>
      </w:del>
      <w:bookmarkStart w:id="2" w:name="_GoBack"/>
      <w:bookmarkEnd w:id="2"/>
      <w:r w:rsidRPr="00E340B0">
        <w:rPr>
          <w:rFonts w:ascii="Franklin Gothic Book" w:eastAsia="Times New Roman" w:hAnsi="Franklin Gothic Book"/>
          <w:sz w:val="24"/>
          <w:szCs w:val="24"/>
        </w:rPr>
        <w:t xml:space="preserve"> </w:t>
      </w:r>
    </w:p>
    <w:p w:rsidR="00D5667B" w:rsidRPr="00E340B0" w:rsidRDefault="00D5667B" w:rsidP="00D5667B">
      <w:pPr>
        <w:shd w:val="clear" w:color="auto" w:fill="FFFFFF"/>
        <w:ind w:left="0" w:firstLine="0"/>
        <w:rPr>
          <w:rFonts w:ascii="Franklin Gothic Book" w:eastAsia="Times New Roman" w:hAnsi="Franklin Gothic Book"/>
          <w:sz w:val="24"/>
          <w:szCs w:val="24"/>
        </w:rPr>
      </w:pPr>
      <w:r w:rsidRPr="00E340B0">
        <w:rPr>
          <w:rFonts w:ascii="Franklin Gothic Book" w:eastAsia="Times New Roman" w:hAnsi="Franklin Gothic Book"/>
          <w:sz w:val="24"/>
          <w:szCs w:val="24"/>
        </w:rPr>
        <w:t xml:space="preserve">Upon request all instructors shall inform students directly of their approximate mid-term grades before the end of the eighth week of the semester. (University Senate Policy, approved Dec. 21, 1970) </w:t>
      </w:r>
    </w:p>
    <w:p w:rsidR="00D5667B" w:rsidRPr="00E340B0" w:rsidRDefault="00D5667B" w:rsidP="00D5667B">
      <w:pPr>
        <w:shd w:val="clear" w:color="auto" w:fill="FFFFFF"/>
        <w:ind w:left="0" w:firstLine="0"/>
        <w:rPr>
          <w:rFonts w:ascii="Franklin Gothic Book" w:eastAsia="Times New Roman" w:hAnsi="Franklin Gothic Book"/>
          <w:sz w:val="24"/>
          <w:szCs w:val="24"/>
        </w:rPr>
      </w:pPr>
      <w:r w:rsidRPr="00E340B0">
        <w:rPr>
          <w:rFonts w:ascii="Franklin Gothic Book" w:eastAsia="Times New Roman" w:hAnsi="Franklin Gothic Book"/>
          <w:sz w:val="24"/>
          <w:szCs w:val="24"/>
        </w:rPr>
        <w:t xml:space="preserve">Examinations and grade lists are not to be posted by name, social security number or </w:t>
      </w:r>
      <w:proofErr w:type="gramStart"/>
      <w:r w:rsidRPr="00E340B0">
        <w:rPr>
          <w:rFonts w:ascii="Franklin Gothic Book" w:eastAsia="Times New Roman" w:hAnsi="Franklin Gothic Book"/>
          <w:sz w:val="24"/>
          <w:szCs w:val="24"/>
        </w:rPr>
        <w:t>student</w:t>
      </w:r>
      <w:proofErr w:type="gramEnd"/>
      <w:r w:rsidRPr="00E340B0">
        <w:rPr>
          <w:rFonts w:ascii="Franklin Gothic Book" w:eastAsia="Times New Roman" w:hAnsi="Franklin Gothic Book"/>
          <w:sz w:val="24"/>
          <w:szCs w:val="24"/>
        </w:rPr>
        <w:t xml:space="preserve"> University generated identification number, and examination and term papers must have the grade denoted inside when they are made available for students to pick up, in order to maximize privacy of grades. (University Senate Policy, approved Feb. 21, 1972) </w:t>
      </w:r>
    </w:p>
    <w:p w:rsidR="00D5667B" w:rsidRPr="00C47B89" w:rsidRDefault="00D5667B" w:rsidP="00D5667B">
      <w:pPr>
        <w:pStyle w:val="Default"/>
        <w:rPr>
          <w:rFonts w:ascii="Franklin Gothic Book" w:hAnsi="Franklin Gothic Book"/>
          <w:color w:val="auto"/>
        </w:rPr>
      </w:pPr>
      <w:r w:rsidRPr="00C47B89">
        <w:rPr>
          <w:rFonts w:ascii="Franklin Gothic Book" w:hAnsi="Franklin Gothic Book"/>
          <w:b/>
          <w:bCs/>
          <w:color w:val="auto"/>
        </w:rPr>
        <w:t xml:space="preserve">Final Grades </w:t>
      </w:r>
    </w:p>
    <w:p w:rsidR="00D5667B" w:rsidRDefault="00D5667B" w:rsidP="00D5667B">
      <w:pPr>
        <w:shd w:val="clear" w:color="auto" w:fill="FFFFFF"/>
        <w:ind w:left="0" w:firstLine="0"/>
        <w:rPr>
          <w:rFonts w:ascii="Franklin Gothic Book" w:eastAsia="Times New Roman" w:hAnsi="Franklin Gothic Book"/>
          <w:sz w:val="24"/>
          <w:szCs w:val="24"/>
        </w:rPr>
      </w:pPr>
      <w:r w:rsidRPr="00C47B89">
        <w:rPr>
          <w:rFonts w:ascii="Franklin Gothic Book" w:hAnsi="Franklin Gothic Book"/>
          <w:sz w:val="24"/>
          <w:szCs w:val="24"/>
        </w:rPr>
        <w:t xml:space="preserve">Grades for all undergraduate, graduate and professional students in all courses must be entered by the grade loading deadline in order for important end-of-term academic and financial processes to run, and for timely academic standing notifications to be sent to students. </w:t>
      </w:r>
      <w:r w:rsidRPr="00C47B89">
        <w:rPr>
          <w:rFonts w:ascii="Franklin Gothic Book" w:eastAsia="Times New Roman" w:hAnsi="Franklin Gothic Book"/>
          <w:sz w:val="24"/>
          <w:szCs w:val="24"/>
        </w:rPr>
        <w:t xml:space="preserve">Final grades are reported in the student information system by faculty and typically are due by the end of the second business day following the conclusion of finals week. Instructions and deadlines are provided each term by the Office of Registration and Records. </w:t>
      </w:r>
    </w:p>
    <w:p w:rsidR="00D5667B" w:rsidRPr="00E340B0" w:rsidRDefault="00D5667B" w:rsidP="00D5667B">
      <w:pPr>
        <w:shd w:val="clear" w:color="auto" w:fill="FFFFFF"/>
        <w:ind w:left="0" w:firstLine="0"/>
        <w:rPr>
          <w:rFonts w:ascii="Franklin Gothic Book" w:eastAsia="Times New Roman" w:hAnsi="Franklin Gothic Book"/>
          <w:sz w:val="24"/>
          <w:szCs w:val="24"/>
        </w:rPr>
      </w:pPr>
      <w:r w:rsidRPr="00C47B89">
        <w:rPr>
          <w:rFonts w:ascii="Franklin Gothic Book" w:hAnsi="Franklin Gothic Book"/>
          <w:b/>
          <w:bCs/>
          <w:sz w:val="24"/>
          <w:szCs w:val="24"/>
        </w:rPr>
        <w:t>Incomplete Grades</w:t>
      </w:r>
      <w:r w:rsidRPr="00E340B0">
        <w:rPr>
          <w:rFonts w:ascii="Franklin Gothic Book" w:eastAsia="Times New Roman" w:hAnsi="Franklin Gothic Book"/>
          <w:sz w:val="24"/>
          <w:szCs w:val="24"/>
        </w:rPr>
        <w:t xml:space="preserve"> </w:t>
      </w:r>
    </w:p>
    <w:p w:rsidR="00D5667B" w:rsidRPr="00E340B0" w:rsidRDefault="00D5667B" w:rsidP="00D5667B">
      <w:pPr>
        <w:shd w:val="clear" w:color="auto" w:fill="FFFFFF"/>
        <w:ind w:left="0" w:firstLine="0"/>
        <w:rPr>
          <w:rFonts w:ascii="Franklin Gothic Book" w:eastAsia="Times New Roman" w:hAnsi="Franklin Gothic Book"/>
          <w:sz w:val="24"/>
          <w:szCs w:val="24"/>
        </w:rPr>
      </w:pPr>
      <w:r w:rsidRPr="00E340B0">
        <w:rPr>
          <w:rFonts w:ascii="Franklin Gothic Book" w:eastAsia="Times New Roman" w:hAnsi="Franklin Gothic Book"/>
          <w:sz w:val="24"/>
          <w:szCs w:val="24"/>
        </w:rPr>
        <w:t xml:space="preserve">Under extraordinary circumstances and at the discretion of the instructor, a student may be assigned a grade of Incomplete (I). The following policies apply to </w:t>
      </w:r>
      <w:proofErr w:type="gramStart"/>
      <w:r w:rsidRPr="00E340B0">
        <w:rPr>
          <w:rFonts w:ascii="Franklin Gothic Book" w:eastAsia="Times New Roman" w:hAnsi="Franklin Gothic Book"/>
          <w:sz w:val="24"/>
          <w:szCs w:val="24"/>
        </w:rPr>
        <w:t>Incomplete</w:t>
      </w:r>
      <w:proofErr w:type="gramEnd"/>
      <w:r w:rsidRPr="00E340B0">
        <w:rPr>
          <w:rFonts w:ascii="Franklin Gothic Book" w:eastAsia="Times New Roman" w:hAnsi="Franklin Gothic Book"/>
          <w:sz w:val="24"/>
          <w:szCs w:val="24"/>
        </w:rPr>
        <w:t xml:space="preserve"> grades: </w:t>
      </w:r>
    </w:p>
    <w:p w:rsidR="00D5667B" w:rsidRPr="00E340B0" w:rsidRDefault="00D5667B" w:rsidP="00D5667B">
      <w:pPr>
        <w:shd w:val="clear" w:color="auto" w:fill="FFFFFF"/>
        <w:ind w:left="1440"/>
        <w:rPr>
          <w:rFonts w:ascii="Franklin Gothic Book" w:eastAsia="Times New Roman" w:hAnsi="Franklin Gothic Book"/>
          <w:sz w:val="24"/>
          <w:szCs w:val="24"/>
        </w:rPr>
      </w:pPr>
      <w:r w:rsidRPr="00E340B0">
        <w:rPr>
          <w:rFonts w:ascii="Franklin Gothic Book" w:eastAsia="Times New Roman" w:hAnsi="Franklin Gothic Book"/>
          <w:sz w:val="24"/>
          <w:szCs w:val="24"/>
        </w:rPr>
        <w:t>1.</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The grade of Incomplete is assigned to indicate that satisfactory work has been completed up to within five weeks of the semester end, and that circumstances beyond the student's control prevented completion of the work. The time period is proportional for variable length courses and summer session. </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2.</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The grade of Incomplete is not to be given in any instance where the student has a deficiency of more than five weeks of work including final exam week. The time period is proportional for variable length courses and summer session.</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Grades of Incomplete are initiated by student request. The student must contact the instructor, request an </w:t>
      </w:r>
      <w:proofErr w:type="gramStart"/>
      <w:r w:rsidRPr="00E340B0">
        <w:rPr>
          <w:rFonts w:ascii="Franklin Gothic Book" w:eastAsia="Times New Roman" w:hAnsi="Franklin Gothic Book"/>
          <w:sz w:val="24"/>
          <w:szCs w:val="24"/>
        </w:rPr>
        <w:t>Incomplete</w:t>
      </w:r>
      <w:proofErr w:type="gramEnd"/>
      <w:r w:rsidRPr="00E340B0">
        <w:rPr>
          <w:rFonts w:ascii="Franklin Gothic Book" w:eastAsia="Times New Roman" w:hAnsi="Franklin Gothic Book"/>
          <w:sz w:val="24"/>
          <w:szCs w:val="24"/>
        </w:rPr>
        <w:t xml:space="preserve"> grade, and, upon instructor approval, make arrangements to complete the work. </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4.</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The grade of Incomplete (I) is an administrative grade th</w:t>
      </w:r>
      <w:r>
        <w:rPr>
          <w:rFonts w:ascii="Franklin Gothic Book" w:eastAsia="Times New Roman" w:hAnsi="Franklin Gothic Book"/>
          <w:sz w:val="24"/>
          <w:szCs w:val="24"/>
        </w:rPr>
        <w:t>at</w:t>
      </w:r>
      <w:r w:rsidRPr="00E340B0">
        <w:rPr>
          <w:rFonts w:ascii="Franklin Gothic Book" w:eastAsia="Times New Roman" w:hAnsi="Franklin Gothic Book"/>
          <w:sz w:val="24"/>
          <w:szCs w:val="24"/>
        </w:rPr>
        <w:t xml:space="preserve"> may only be entered by the Office of Registration and Records, except in courses designated as practicum, internship, individual study, field experience, or study abroad. </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5.</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An Incomplete Grade Reporting Form detailing the work to be completed, expected completion date, and grading standard is to be signed and dated by both the instructor and the student. The form is to be submitted to the Office of Registration and Records by the grade submission deadline in which the course was taken. It is advisable that the instructor, student and advisor retain copies of this form for their records as well. </w:t>
      </w:r>
    </w:p>
    <w:p w:rsidR="00D5667B" w:rsidRPr="00E340B0" w:rsidRDefault="00D5667B" w:rsidP="00D5667B">
      <w:pPr>
        <w:shd w:val="clear" w:color="auto" w:fill="FFFFFF"/>
        <w:ind w:left="1440"/>
        <w:rPr>
          <w:rFonts w:ascii="Franklin Gothic Book" w:eastAsia="Times New Roman" w:hAnsi="Franklin Gothic Book"/>
          <w:sz w:val="24"/>
          <w:szCs w:val="24"/>
        </w:rPr>
      </w:pPr>
      <w:r w:rsidRPr="00E340B0">
        <w:rPr>
          <w:rFonts w:ascii="Franklin Gothic Book" w:eastAsia="Times New Roman" w:hAnsi="Franklin Gothic Book"/>
          <w:sz w:val="24"/>
          <w:szCs w:val="24"/>
        </w:rPr>
        <w:lastRenderedPageBreak/>
        <w:t>6.</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Grades of Incomplete, including those for most course types identified in #4, must be removed no later than the end of the seventh week of the next full semester (fall or spring). The time period is proportional for variable length courses and summer session. </w:t>
      </w:r>
    </w:p>
    <w:p w:rsidR="00D5667B" w:rsidRPr="00E340B0" w:rsidRDefault="00D5667B" w:rsidP="00D5667B">
      <w:pPr>
        <w:shd w:val="clear" w:color="auto" w:fill="FFFFFF"/>
        <w:ind w:left="1440"/>
        <w:rPr>
          <w:rFonts w:ascii="Franklin Gothic Book" w:eastAsia="Times New Roman" w:hAnsi="Franklin Gothic Book"/>
          <w:sz w:val="24"/>
          <w:szCs w:val="24"/>
        </w:rPr>
      </w:pPr>
      <w:r w:rsidRPr="00E340B0">
        <w:rPr>
          <w:rFonts w:ascii="Franklin Gothic Book" w:eastAsia="Times New Roman" w:hAnsi="Franklin Gothic Book"/>
          <w:sz w:val="24"/>
          <w:szCs w:val="24"/>
        </w:rPr>
        <w:t>7.</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Grades of Incomplete are removed when the student has completed all course requirements and the instructor of the course files a Grade Reporting Form with the Office of Registration and Records. </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8.</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All grades of Incomplete that are not removed within the specified time are automatically changed to F grades by the Office of Registration and Records.</w:t>
      </w:r>
    </w:p>
    <w:p w:rsidR="00D5667B" w:rsidRPr="00E340B0" w:rsidRDefault="00D5667B" w:rsidP="00D5667B">
      <w:pPr>
        <w:shd w:val="clear" w:color="auto" w:fill="FFFFFF"/>
        <w:ind w:left="1440"/>
        <w:rPr>
          <w:rFonts w:ascii="Franklin Gothic Book" w:eastAsia="Times New Roman" w:hAnsi="Franklin Gothic Book"/>
          <w:sz w:val="24"/>
          <w:szCs w:val="24"/>
        </w:rPr>
      </w:pPr>
      <w:r w:rsidRPr="00E340B0">
        <w:rPr>
          <w:rFonts w:ascii="Franklin Gothic Book" w:eastAsia="Times New Roman" w:hAnsi="Franklin Gothic Book"/>
          <w:sz w:val="24"/>
          <w:szCs w:val="24"/>
        </w:rPr>
        <w:t>9.</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Instructors may specify completion deadlines for remaining work on the Incomplete Grade Reporting Form earlier than the standard deadlines. </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10.</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Requests for extensions beyond the seventh week of the next full semester require approval by both the instructor and the chair of the department offering the course. The extended deadline must be indicated on the Incomplete Grade Reporting Form and may not exceed two </w:t>
      </w:r>
      <w:proofErr w:type="gramStart"/>
      <w:r w:rsidRPr="00E340B0">
        <w:rPr>
          <w:rFonts w:ascii="Franklin Gothic Book" w:eastAsia="Times New Roman" w:hAnsi="Franklin Gothic Book"/>
          <w:sz w:val="24"/>
          <w:szCs w:val="24"/>
        </w:rPr>
        <w:t>Incomplete</w:t>
      </w:r>
      <w:proofErr w:type="gramEnd"/>
      <w:r w:rsidRPr="00E340B0">
        <w:rPr>
          <w:rFonts w:ascii="Franklin Gothic Book" w:eastAsia="Times New Roman" w:hAnsi="Franklin Gothic Book"/>
          <w:sz w:val="24"/>
          <w:szCs w:val="24"/>
        </w:rPr>
        <w:t xml:space="preserve"> conversion/deadline cycles. If a grade is not submitted by the specified deadline, the </w:t>
      </w:r>
      <w:proofErr w:type="gramStart"/>
      <w:r w:rsidRPr="00E340B0">
        <w:rPr>
          <w:rFonts w:ascii="Franklin Gothic Book" w:eastAsia="Times New Roman" w:hAnsi="Franklin Gothic Book"/>
          <w:sz w:val="24"/>
          <w:szCs w:val="24"/>
        </w:rPr>
        <w:t>Incomplete</w:t>
      </w:r>
      <w:proofErr w:type="gramEnd"/>
      <w:r w:rsidRPr="00E340B0">
        <w:rPr>
          <w:rFonts w:ascii="Franklin Gothic Book" w:eastAsia="Times New Roman" w:hAnsi="Franklin Gothic Book"/>
          <w:sz w:val="24"/>
          <w:szCs w:val="24"/>
        </w:rPr>
        <w:t xml:space="preserve"> grade will convert to a grade of F. </w:t>
      </w:r>
    </w:p>
    <w:p w:rsidR="00D5667B" w:rsidRPr="00E340B0" w:rsidRDefault="00D5667B" w:rsidP="00D5667B">
      <w:pPr>
        <w:shd w:val="clear" w:color="auto" w:fill="FFFFFF"/>
        <w:ind w:left="1440"/>
        <w:rPr>
          <w:rFonts w:ascii="Franklin Gothic Book" w:eastAsia="Times New Roman" w:hAnsi="Franklin Gothic Book"/>
          <w:sz w:val="24"/>
          <w:szCs w:val="24"/>
        </w:rPr>
      </w:pPr>
      <w:r w:rsidRPr="00E340B0">
        <w:rPr>
          <w:rFonts w:ascii="Franklin Gothic Book" w:eastAsia="Times New Roman" w:hAnsi="Franklin Gothic Book"/>
          <w:sz w:val="24"/>
          <w:szCs w:val="24"/>
        </w:rPr>
        <w:t>11.</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Grades of Incomplete, which convert to grades of F, earned in the last semester of attendance by a student who leaves the University for two or more years may be changed to Withdrawn (W) upon re-enrollment. Requests for this privilege must be filed with the Office of Registration and Records during the first term of re-entry.</w:t>
      </w:r>
    </w:p>
    <w:p w:rsidR="00D5667B" w:rsidRPr="00E340B0" w:rsidRDefault="00D5667B" w:rsidP="00D5667B">
      <w:pPr>
        <w:shd w:val="clear" w:color="auto" w:fill="FFFFFF"/>
        <w:ind w:left="1440"/>
        <w:rPr>
          <w:rFonts w:ascii="Franklin Gothic Book" w:eastAsia="Times New Roman" w:hAnsi="Franklin Gothic Book"/>
          <w:sz w:val="24"/>
          <w:szCs w:val="24"/>
        </w:rPr>
      </w:pPr>
      <w:r w:rsidRPr="00E340B0">
        <w:rPr>
          <w:rFonts w:ascii="Franklin Gothic Book" w:eastAsia="Times New Roman" w:hAnsi="Franklin Gothic Book"/>
          <w:sz w:val="24"/>
          <w:szCs w:val="24"/>
        </w:rPr>
        <w:t>12.</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 An Incomplete grade may be converted to a letter grade (or P/F, S/U) according to the above guidelines, but may not be expunged from the record.</w:t>
      </w:r>
    </w:p>
    <w:p w:rsidR="00D5667B" w:rsidRPr="00E340B0" w:rsidRDefault="00D5667B" w:rsidP="00D5667B">
      <w:pPr>
        <w:shd w:val="clear" w:color="auto" w:fill="FFFFFF"/>
        <w:ind w:left="1440"/>
        <w:rPr>
          <w:rFonts w:ascii="Franklin Gothic Book" w:eastAsia="Times New Roman" w:hAnsi="Franklin Gothic Book"/>
          <w:sz w:val="24"/>
          <w:szCs w:val="24"/>
        </w:rPr>
      </w:pPr>
      <w:r w:rsidRPr="00E340B0">
        <w:rPr>
          <w:rFonts w:ascii="Franklin Gothic Book" w:eastAsia="Times New Roman" w:hAnsi="Franklin Gothic Book"/>
          <w:sz w:val="24"/>
          <w:szCs w:val="24"/>
        </w:rPr>
        <w:t>13.</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Students may not register in courses in which they currently hold grades of Incomplete, except for courses that are repeatable for credit.</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14.</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Students are not allowed to graduate with unconverted </w:t>
      </w:r>
      <w:proofErr w:type="gramStart"/>
      <w:r w:rsidRPr="00E340B0">
        <w:rPr>
          <w:rFonts w:ascii="Franklin Gothic Book" w:eastAsia="Times New Roman" w:hAnsi="Franklin Gothic Book"/>
          <w:sz w:val="24"/>
          <w:szCs w:val="24"/>
        </w:rPr>
        <w:t>Incomplete</w:t>
      </w:r>
      <w:proofErr w:type="gramEnd"/>
      <w:r w:rsidRPr="00E340B0">
        <w:rPr>
          <w:rFonts w:ascii="Franklin Gothic Book" w:eastAsia="Times New Roman" w:hAnsi="Franklin Gothic Book"/>
          <w:sz w:val="24"/>
          <w:szCs w:val="24"/>
        </w:rPr>
        <w:t xml:space="preserve"> grades on their academic records. Upon graduation, unconverted </w:t>
      </w:r>
      <w:proofErr w:type="gramStart"/>
      <w:r w:rsidRPr="00E340B0">
        <w:rPr>
          <w:rFonts w:ascii="Franklin Gothic Book" w:eastAsia="Times New Roman" w:hAnsi="Franklin Gothic Book"/>
          <w:sz w:val="24"/>
          <w:szCs w:val="24"/>
        </w:rPr>
        <w:t>Incomplete</w:t>
      </w:r>
      <w:proofErr w:type="gramEnd"/>
      <w:r w:rsidRPr="00E340B0">
        <w:rPr>
          <w:rFonts w:ascii="Franklin Gothic Book" w:eastAsia="Times New Roman" w:hAnsi="Franklin Gothic Book"/>
          <w:sz w:val="24"/>
          <w:szCs w:val="24"/>
        </w:rPr>
        <w:t xml:space="preserve"> grades will convert to grades of F. If a course in which an </w:t>
      </w:r>
      <w:proofErr w:type="gramStart"/>
      <w:r w:rsidRPr="00E340B0">
        <w:rPr>
          <w:rFonts w:ascii="Franklin Gothic Book" w:eastAsia="Times New Roman" w:hAnsi="Franklin Gothic Book"/>
          <w:sz w:val="24"/>
          <w:szCs w:val="24"/>
        </w:rPr>
        <w:t>Incomplete</w:t>
      </w:r>
      <w:proofErr w:type="gramEnd"/>
      <w:r w:rsidRPr="00E340B0">
        <w:rPr>
          <w:rFonts w:ascii="Franklin Gothic Book" w:eastAsia="Times New Roman" w:hAnsi="Franklin Gothic Book"/>
          <w:sz w:val="24"/>
          <w:szCs w:val="24"/>
        </w:rPr>
        <w:t xml:space="preserve"> grade was assigned is required for graduation, the instructor may extend the deadline according to the above procedures and timelines, and graduation will be postponed. </w:t>
      </w:r>
    </w:p>
    <w:p w:rsidR="00D5667B" w:rsidRPr="00E340B0" w:rsidRDefault="00D5667B" w:rsidP="00D5667B">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15.</w:t>
      </w:r>
      <w:r>
        <w:rPr>
          <w:rFonts w:ascii="Franklin Gothic Book" w:eastAsia="Times New Roman" w:hAnsi="Franklin Gothic Book"/>
          <w:sz w:val="24"/>
          <w:szCs w:val="24"/>
        </w:rPr>
        <w:tab/>
      </w:r>
      <w:r w:rsidRPr="00E340B0">
        <w:rPr>
          <w:rFonts w:ascii="Franklin Gothic Book" w:eastAsia="Times New Roman" w:hAnsi="Franklin Gothic Book"/>
          <w:sz w:val="24"/>
          <w:szCs w:val="24"/>
        </w:rPr>
        <w:t xml:space="preserve">Students who receive grades of Incomplete or converted grades of F may appeal disputed grades in accordance with NDSU Policy, Section 337: Grade Appeals Board. </w:t>
      </w:r>
    </w:p>
    <w:p w:rsidR="00D5667B" w:rsidRPr="00346ADC" w:rsidRDefault="00D5667B" w:rsidP="00D5667B">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_____________________________________________________________________________________</w:t>
      </w:r>
      <w:r w:rsidRPr="00346ADC">
        <w:rPr>
          <w:rFonts w:ascii="Franklin Gothic Book" w:hAnsi="Franklin Gothic Book"/>
          <w:sz w:val="24"/>
          <w:szCs w:val="24"/>
        </w:rPr>
        <w:t>___</w:t>
      </w:r>
    </w:p>
    <w:p w:rsidR="00D5667B" w:rsidRPr="00E340B0" w:rsidRDefault="00D5667B" w:rsidP="00D5667B">
      <w:pPr>
        <w:shd w:val="clear" w:color="auto" w:fill="FFFFFF"/>
        <w:ind w:left="0" w:firstLine="0"/>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Pr="009D3DD3">
        <w:rPr>
          <w:rFonts w:ascii="Franklin Gothic Book" w:eastAsia="Times New Roman" w:hAnsi="Franklin Gothic Book"/>
          <w:sz w:val="20"/>
          <w:szCs w:val="20"/>
        </w:rPr>
        <w:t>New</w:t>
      </w:r>
      <w:r w:rsidRPr="009D3DD3">
        <w:rPr>
          <w:rFonts w:ascii="Franklin Gothic Book" w:eastAsia="Times New Roman" w:hAnsi="Franklin Gothic Book"/>
          <w:sz w:val="20"/>
          <w:szCs w:val="20"/>
        </w:rPr>
        <w:tab/>
      </w:r>
      <w:r w:rsidRPr="009D3DD3">
        <w:rPr>
          <w:rFonts w:ascii="Franklin Gothic Book" w:eastAsia="Times New Roman" w:hAnsi="Franklin Gothic Book"/>
          <w:sz w:val="20"/>
          <w:szCs w:val="20"/>
        </w:rPr>
        <w:tab/>
      </w:r>
      <w:r>
        <w:rPr>
          <w:rFonts w:ascii="Franklin Gothic Book" w:eastAsia="Times New Roman" w:hAnsi="Franklin Gothic Book"/>
          <w:sz w:val="20"/>
          <w:szCs w:val="20"/>
        </w:rPr>
        <w:t>January 19, 1970</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E340B0">
        <w:rPr>
          <w:rFonts w:ascii="Franklin Gothic Book" w:eastAsia="Times New Roman" w:hAnsi="Franklin Gothic Book"/>
          <w:sz w:val="20"/>
          <w:szCs w:val="20"/>
        </w:rPr>
        <w:t>April 1992</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E340B0">
        <w:rPr>
          <w:rFonts w:ascii="Franklin Gothic Book" w:eastAsia="Times New Roman" w:hAnsi="Franklin Gothic Book"/>
          <w:sz w:val="20"/>
          <w:szCs w:val="20"/>
        </w:rPr>
        <w:t>November 1992</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E340B0">
        <w:rPr>
          <w:rFonts w:ascii="Franklin Gothic Book" w:eastAsia="Times New Roman" w:hAnsi="Franklin Gothic Book"/>
          <w:sz w:val="20"/>
          <w:szCs w:val="20"/>
        </w:rPr>
        <w:t>May 2005</w:t>
      </w:r>
      <w:r>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E340B0">
        <w:rPr>
          <w:rFonts w:ascii="Franklin Gothic Book" w:eastAsia="Times New Roman" w:hAnsi="Franklin Gothic Book"/>
          <w:sz w:val="20"/>
          <w:szCs w:val="20"/>
        </w:rPr>
        <w:t>October 2006</w:t>
      </w:r>
      <w:r>
        <w:rPr>
          <w:rFonts w:ascii="Franklin Gothic Book" w:eastAsia="Times New Roman" w:hAnsi="Franklin Gothic Book"/>
          <w:sz w:val="20"/>
          <w:szCs w:val="20"/>
        </w:rPr>
        <w:br/>
        <w:t>Housekeeping</w:t>
      </w:r>
      <w:r>
        <w:rPr>
          <w:rFonts w:ascii="Franklin Gothic Book" w:eastAsia="Times New Roman" w:hAnsi="Franklin Gothic Book"/>
          <w:sz w:val="20"/>
          <w:szCs w:val="20"/>
        </w:rPr>
        <w:tab/>
        <w:t>February 14, 2011</w:t>
      </w:r>
      <w:r>
        <w:rPr>
          <w:rFonts w:ascii="Franklin Gothic Book" w:eastAsia="Times New Roman" w:hAnsi="Franklin Gothic Book"/>
          <w:sz w:val="20"/>
          <w:szCs w:val="20"/>
        </w:rPr>
        <w:br/>
        <w:t>Amended</w:t>
      </w:r>
      <w:r>
        <w:rPr>
          <w:rFonts w:ascii="Franklin Gothic Book" w:eastAsia="Times New Roman" w:hAnsi="Franklin Gothic Book"/>
          <w:sz w:val="20"/>
          <w:szCs w:val="20"/>
        </w:rPr>
        <w:tab/>
        <w:t>January 28, 2014</w:t>
      </w:r>
    </w:p>
    <w:p w:rsidR="005E4AF5" w:rsidRPr="00E340B0" w:rsidRDefault="005E4AF5" w:rsidP="00202155">
      <w:pPr>
        <w:shd w:val="clear" w:color="auto" w:fill="FFFFFF"/>
        <w:ind w:left="0" w:firstLine="0"/>
        <w:rPr>
          <w:rFonts w:ascii="Franklin Gothic Book" w:eastAsia="Times New Roman" w:hAnsi="Franklin Gothic Book"/>
          <w:sz w:val="20"/>
          <w:szCs w:val="20"/>
        </w:rPr>
      </w:pPr>
    </w:p>
    <w:sectPr w:rsidR="005E4AF5" w:rsidRPr="00E340B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9"/>
  </w:num>
  <w:num w:numId="3">
    <w:abstractNumId w:val="14"/>
  </w:num>
  <w:num w:numId="4">
    <w:abstractNumId w:val="20"/>
  </w:num>
  <w:num w:numId="5">
    <w:abstractNumId w:val="18"/>
  </w:num>
  <w:num w:numId="6">
    <w:abstractNumId w:val="8"/>
  </w:num>
  <w:num w:numId="7">
    <w:abstractNumId w:val="16"/>
  </w:num>
  <w:num w:numId="8">
    <w:abstractNumId w:val="15"/>
  </w:num>
  <w:num w:numId="9">
    <w:abstractNumId w:val="13"/>
  </w:num>
  <w:num w:numId="10">
    <w:abstractNumId w:val="2"/>
  </w:num>
  <w:num w:numId="11">
    <w:abstractNumId w:val="1"/>
  </w:num>
  <w:num w:numId="12">
    <w:abstractNumId w:val="3"/>
  </w:num>
  <w:num w:numId="13">
    <w:abstractNumId w:val="12"/>
  </w:num>
  <w:num w:numId="14">
    <w:abstractNumId w:val="7"/>
  </w:num>
  <w:num w:numId="15">
    <w:abstractNumId w:val="11"/>
  </w:num>
  <w:num w:numId="16">
    <w:abstractNumId w:val="19"/>
  </w:num>
  <w:num w:numId="17">
    <w:abstractNumId w:val="10"/>
  </w:num>
  <w:num w:numId="18">
    <w:abstractNumId w:val="5"/>
  </w:num>
  <w:num w:numId="19">
    <w:abstractNumId w:val="4"/>
  </w:num>
  <w:num w:numId="20">
    <w:abstractNumId w:val="0"/>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Higgins-Dochtermann">
    <w15:presenceInfo w15:providerId="AD" w15:userId="S-1-5-21-145012770-2172889430-2296263792-13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114C3"/>
    <w:rsid w:val="00030848"/>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05351"/>
    <w:rsid w:val="002106E8"/>
    <w:rsid w:val="0022014F"/>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7412"/>
    <w:rsid w:val="00327E3C"/>
    <w:rsid w:val="00334C1E"/>
    <w:rsid w:val="00337D90"/>
    <w:rsid w:val="00346ADC"/>
    <w:rsid w:val="00350868"/>
    <w:rsid w:val="00352862"/>
    <w:rsid w:val="0035606D"/>
    <w:rsid w:val="00362A17"/>
    <w:rsid w:val="003630DC"/>
    <w:rsid w:val="003901CF"/>
    <w:rsid w:val="003A6525"/>
    <w:rsid w:val="003C608F"/>
    <w:rsid w:val="003C6991"/>
    <w:rsid w:val="003D4911"/>
    <w:rsid w:val="003D5348"/>
    <w:rsid w:val="003E4355"/>
    <w:rsid w:val="003F14FB"/>
    <w:rsid w:val="003F3C22"/>
    <w:rsid w:val="003F4048"/>
    <w:rsid w:val="004063CE"/>
    <w:rsid w:val="00406C23"/>
    <w:rsid w:val="004204B5"/>
    <w:rsid w:val="00426E40"/>
    <w:rsid w:val="00443FDE"/>
    <w:rsid w:val="00460E69"/>
    <w:rsid w:val="00463738"/>
    <w:rsid w:val="004C3714"/>
    <w:rsid w:val="004D78AA"/>
    <w:rsid w:val="004E2CD5"/>
    <w:rsid w:val="00516BE3"/>
    <w:rsid w:val="00540317"/>
    <w:rsid w:val="00540509"/>
    <w:rsid w:val="00546CDF"/>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6D4C"/>
    <w:rsid w:val="006B4C27"/>
    <w:rsid w:val="006B5EA9"/>
    <w:rsid w:val="006B644C"/>
    <w:rsid w:val="006B7A18"/>
    <w:rsid w:val="006C162C"/>
    <w:rsid w:val="006E369B"/>
    <w:rsid w:val="006E7C8B"/>
    <w:rsid w:val="007243F3"/>
    <w:rsid w:val="007261FD"/>
    <w:rsid w:val="00730EB0"/>
    <w:rsid w:val="0076181A"/>
    <w:rsid w:val="007646EE"/>
    <w:rsid w:val="007647DB"/>
    <w:rsid w:val="007829E7"/>
    <w:rsid w:val="00784184"/>
    <w:rsid w:val="00787D0D"/>
    <w:rsid w:val="00795443"/>
    <w:rsid w:val="00795EF7"/>
    <w:rsid w:val="007B4FA6"/>
    <w:rsid w:val="007C1D4D"/>
    <w:rsid w:val="007D7E28"/>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A311F"/>
    <w:rsid w:val="008B020E"/>
    <w:rsid w:val="008B165B"/>
    <w:rsid w:val="008D1231"/>
    <w:rsid w:val="008D40A7"/>
    <w:rsid w:val="008D55CB"/>
    <w:rsid w:val="008D5AE5"/>
    <w:rsid w:val="008D6E8E"/>
    <w:rsid w:val="008E1E04"/>
    <w:rsid w:val="008E4D93"/>
    <w:rsid w:val="00903BFE"/>
    <w:rsid w:val="00925279"/>
    <w:rsid w:val="00930600"/>
    <w:rsid w:val="009508C6"/>
    <w:rsid w:val="009727EB"/>
    <w:rsid w:val="009807BD"/>
    <w:rsid w:val="00985E35"/>
    <w:rsid w:val="00994C3E"/>
    <w:rsid w:val="0099540E"/>
    <w:rsid w:val="009A10BB"/>
    <w:rsid w:val="009C177B"/>
    <w:rsid w:val="009C5285"/>
    <w:rsid w:val="009D00EC"/>
    <w:rsid w:val="009D1B60"/>
    <w:rsid w:val="009D3DD3"/>
    <w:rsid w:val="009E4012"/>
    <w:rsid w:val="009E5814"/>
    <w:rsid w:val="009E6E87"/>
    <w:rsid w:val="009F7F0A"/>
    <w:rsid w:val="00A00C4A"/>
    <w:rsid w:val="00A0294A"/>
    <w:rsid w:val="00A02E73"/>
    <w:rsid w:val="00A032FE"/>
    <w:rsid w:val="00A16F49"/>
    <w:rsid w:val="00A20AED"/>
    <w:rsid w:val="00A26014"/>
    <w:rsid w:val="00A3002C"/>
    <w:rsid w:val="00A35B0E"/>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D2865"/>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43DD0"/>
    <w:rsid w:val="00C523EC"/>
    <w:rsid w:val="00C65ECC"/>
    <w:rsid w:val="00C66AFC"/>
    <w:rsid w:val="00C67A0E"/>
    <w:rsid w:val="00C81DBC"/>
    <w:rsid w:val="00C97E6B"/>
    <w:rsid w:val="00CB3820"/>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5667B"/>
    <w:rsid w:val="00D66397"/>
    <w:rsid w:val="00D74000"/>
    <w:rsid w:val="00D74BB5"/>
    <w:rsid w:val="00D80CA2"/>
    <w:rsid w:val="00D86457"/>
    <w:rsid w:val="00D87CD2"/>
    <w:rsid w:val="00D91230"/>
    <w:rsid w:val="00DA229B"/>
    <w:rsid w:val="00DB4DE0"/>
    <w:rsid w:val="00DB6F11"/>
    <w:rsid w:val="00DD24DA"/>
    <w:rsid w:val="00DD60B5"/>
    <w:rsid w:val="00DE0265"/>
    <w:rsid w:val="00DE569B"/>
    <w:rsid w:val="00DF7A29"/>
    <w:rsid w:val="00E060EA"/>
    <w:rsid w:val="00E33AA1"/>
    <w:rsid w:val="00E340B0"/>
    <w:rsid w:val="00E3683D"/>
    <w:rsid w:val="00E42EEC"/>
    <w:rsid w:val="00E51801"/>
    <w:rsid w:val="00E520DC"/>
    <w:rsid w:val="00E66D07"/>
    <w:rsid w:val="00E81808"/>
    <w:rsid w:val="00E907AB"/>
    <w:rsid w:val="00E9621A"/>
    <w:rsid w:val="00EC1AA5"/>
    <w:rsid w:val="00EC7231"/>
    <w:rsid w:val="00ED2733"/>
    <w:rsid w:val="00ED58E5"/>
    <w:rsid w:val="00EE0AB8"/>
    <w:rsid w:val="00F02604"/>
    <w:rsid w:val="00F0523D"/>
    <w:rsid w:val="00F07855"/>
    <w:rsid w:val="00F14773"/>
    <w:rsid w:val="00F2669C"/>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96B31-13B6-6549-868A-8E33A67A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customStyle="1" w:styleId="Default">
    <w:name w:val="Default"/>
    <w:rsid w:val="008A311F"/>
    <w:pPr>
      <w:autoSpaceDE w:val="0"/>
      <w:autoSpaceDN w:val="0"/>
      <w:adjustRightInd w:val="0"/>
      <w:spacing w:before="0" w:beforeAutospacing="0" w:after="0" w:afterAutospacing="0"/>
      <w:ind w:left="0" w:firstLine="0"/>
    </w:pPr>
    <w:rPr>
      <w:rFonts w:ascii="Times New Roman" w:hAnsi="Times New Roman"/>
      <w:color w:val="000000"/>
      <w:sz w:val="24"/>
      <w:szCs w:val="24"/>
    </w:rPr>
  </w:style>
  <w:style w:type="paragraph" w:styleId="Header">
    <w:name w:val="header"/>
    <w:basedOn w:val="Normal"/>
    <w:link w:val="HeaderChar"/>
    <w:uiPriority w:val="99"/>
    <w:unhideWhenUsed/>
    <w:rsid w:val="000114C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114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osHawley@ndus.edu" TargetMode="External"/><Relationship Id="rId5" Type="http://schemas.openxmlformats.org/officeDocument/2006/relationships/hyperlink" Target="mailto:ndsu.scc@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336</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336</dc:title>
  <dc:creator>Kim Matzke-Ternes</dc:creator>
  <cp:keywords>336</cp:keywords>
  <cp:lastModifiedBy>Heather Higgins-Dochtermann</cp:lastModifiedBy>
  <cp:revision>3</cp:revision>
  <cp:lastPrinted>2011-08-11T18:03:00Z</cp:lastPrinted>
  <dcterms:created xsi:type="dcterms:W3CDTF">2019-04-04T18:24:00Z</dcterms:created>
  <dcterms:modified xsi:type="dcterms:W3CDTF">2019-04-04T18:28:00Z</dcterms:modified>
</cp:coreProperties>
</file>