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1F60" w14:textId="3F484492" w:rsidR="00E03AA2" w:rsidRDefault="00E03AA2" w:rsidP="00E03AA2">
      <w:pPr>
        <w:pStyle w:val="Header"/>
        <w:jc w:val="right"/>
      </w:pPr>
      <w:r>
        <w:t xml:space="preserve">Policy </w:t>
      </w:r>
      <w:r>
        <w:rPr>
          <w:i/>
          <w:color w:val="C00000"/>
          <w:u w:val="single"/>
        </w:rPr>
        <w:t xml:space="preserve">134.2 </w:t>
      </w:r>
      <w:r>
        <w:t xml:space="preserve">Version </w:t>
      </w:r>
      <w:del w:id="0" w:author="Kelly Hoyt" w:date="2018-02-06T14:52:00Z">
        <w:r w:rsidDel="00B016EE">
          <w:delText>2</w:delText>
        </w:r>
      </w:del>
      <w:ins w:id="1" w:author="Kelly Hoyt" w:date="2018-02-06T14:52:00Z">
        <w:r w:rsidR="00B016EE">
          <w:t>3</w:t>
        </w:r>
      </w:ins>
      <w:r w:rsidRPr="00974AA5">
        <w:t xml:space="preserve">    </w:t>
      </w:r>
      <w:del w:id="2" w:author="Kelly Hoyt" w:date="2018-02-06T14:52:00Z">
        <w:r w:rsidR="00BD2937" w:rsidDel="00B016EE">
          <w:delText>3</w:delText>
        </w:r>
      </w:del>
      <w:ins w:id="3" w:author="Kelly Hoyt" w:date="2018-02-06T14:52:00Z">
        <w:r w:rsidR="00B016EE">
          <w:t>2</w:t>
        </w:r>
      </w:ins>
      <w:r w:rsidR="00BD2937">
        <w:t>/</w:t>
      </w:r>
      <w:del w:id="4" w:author="Kelly Hoyt" w:date="2018-02-06T14:52:00Z">
        <w:r w:rsidR="00BD2937" w:rsidDel="00B016EE">
          <w:delText>31</w:delText>
        </w:r>
      </w:del>
      <w:ins w:id="5" w:author="Kelly Hoyt" w:date="2018-02-06T14:52:00Z">
        <w:r w:rsidR="00B016EE">
          <w:t>06</w:t>
        </w:r>
      </w:ins>
      <w:r>
        <w:t>/201</w:t>
      </w:r>
      <w:del w:id="6" w:author="Kelly Hoyt" w:date="2018-02-06T14:52:00Z">
        <w:r w:rsidDel="00B016EE">
          <w:delText>7</w:delText>
        </w:r>
      </w:del>
      <w:ins w:id="7" w:author="Kelly Hoyt" w:date="2018-02-06T14:52:00Z">
        <w:r w:rsidR="00B016EE">
          <w:t>8</w:t>
        </w:r>
      </w:ins>
    </w:p>
    <w:p w14:paraId="2B166C3C" w14:textId="77777777" w:rsidR="00E03AA2" w:rsidRPr="000F0A0C" w:rsidRDefault="00E03AA2" w:rsidP="00E03A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03AA2" w:rsidRPr="007F7B54" w14:paraId="23CE62FD" w14:textId="77777777" w:rsidTr="00EC7D2F">
        <w:tc>
          <w:tcPr>
            <w:tcW w:w="9828" w:type="dxa"/>
            <w:gridSpan w:val="3"/>
            <w:tcBorders>
              <w:top w:val="nil"/>
              <w:left w:val="nil"/>
              <w:bottom w:val="nil"/>
              <w:right w:val="nil"/>
            </w:tcBorders>
          </w:tcPr>
          <w:p w14:paraId="164302C8" w14:textId="77777777" w:rsidR="00E03AA2" w:rsidRPr="007F7B54" w:rsidRDefault="00E03AA2" w:rsidP="00EC7D2F">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03AA2" w:rsidRPr="007F7B54" w14:paraId="55CA08F5" w14:textId="77777777" w:rsidTr="00EC7D2F">
        <w:tc>
          <w:tcPr>
            <w:tcW w:w="1458" w:type="dxa"/>
            <w:tcBorders>
              <w:top w:val="nil"/>
              <w:left w:val="nil"/>
              <w:bottom w:val="nil"/>
              <w:right w:val="nil"/>
            </w:tcBorders>
          </w:tcPr>
          <w:p w14:paraId="3FB83D75" w14:textId="5A650392" w:rsidR="00E03AA2" w:rsidRPr="007F7B54" w:rsidRDefault="00E03AA2" w:rsidP="00EC7D2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4384" behindDoc="1" locked="0" layoutInCell="1" allowOverlap="1" wp14:anchorId="6B00C338" wp14:editId="0C775E30">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70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A1A782A" w14:textId="77777777" w:rsidR="00E03AA2" w:rsidRPr="007F7B54" w:rsidRDefault="00E03AA2" w:rsidP="00EC7D2F">
            <w:pPr>
              <w:spacing w:after="0" w:line="240" w:lineRule="auto"/>
              <w:rPr>
                <w:rFonts w:ascii="Arial Narrow" w:hAnsi="Arial Narrow"/>
                <w:i/>
              </w:rPr>
            </w:pPr>
          </w:p>
          <w:p w14:paraId="0480A1C1" w14:textId="77777777" w:rsidR="00E03AA2" w:rsidRPr="007F7B54" w:rsidRDefault="00E03AA2" w:rsidP="00EC7D2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03AA2" w:rsidRPr="007F7B54" w14:paraId="2DD0AD6D" w14:textId="77777777" w:rsidTr="00EC7D2F">
        <w:tc>
          <w:tcPr>
            <w:tcW w:w="1458" w:type="dxa"/>
            <w:tcBorders>
              <w:top w:val="nil"/>
              <w:left w:val="nil"/>
              <w:bottom w:val="nil"/>
              <w:right w:val="nil"/>
            </w:tcBorders>
          </w:tcPr>
          <w:p w14:paraId="42C68069" w14:textId="77777777" w:rsidR="00E03AA2" w:rsidRPr="007F7B54" w:rsidRDefault="00E03AA2" w:rsidP="00EC7D2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4391B14" w14:textId="77777777" w:rsidR="00E03AA2" w:rsidRPr="0082603C" w:rsidRDefault="00E03AA2" w:rsidP="00EC7D2F">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134.2 NDSU Lactation Policy</w:t>
            </w:r>
          </w:p>
        </w:tc>
      </w:tr>
      <w:tr w:rsidR="00E03AA2" w:rsidRPr="007F7B54" w14:paraId="6370D74F" w14:textId="77777777" w:rsidTr="00EC7D2F">
        <w:tc>
          <w:tcPr>
            <w:tcW w:w="9828" w:type="dxa"/>
            <w:gridSpan w:val="3"/>
            <w:tcBorders>
              <w:top w:val="nil"/>
              <w:left w:val="nil"/>
              <w:bottom w:val="nil"/>
              <w:right w:val="nil"/>
            </w:tcBorders>
          </w:tcPr>
          <w:p w14:paraId="3999FC4D"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03AA2" w:rsidRPr="007F7B54" w14:paraId="472A11C8" w14:textId="77777777" w:rsidTr="00EC7D2F">
        <w:tc>
          <w:tcPr>
            <w:tcW w:w="9828" w:type="dxa"/>
            <w:gridSpan w:val="3"/>
            <w:tcBorders>
              <w:top w:val="nil"/>
              <w:left w:val="nil"/>
              <w:bottom w:val="nil"/>
              <w:right w:val="nil"/>
            </w:tcBorders>
          </w:tcPr>
          <w:p w14:paraId="7B00DA85" w14:textId="77777777" w:rsidR="00E03AA2" w:rsidRPr="0082603C" w:rsidRDefault="00E03AA2" w:rsidP="00E03AA2">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Is this a federal or state mandate? Yes </w:t>
            </w:r>
            <w:r w:rsidRPr="0082603C">
              <w:rPr>
                <w:rFonts w:ascii="Arial Narrow" w:hAnsi="Arial Narrow"/>
                <w:color w:val="C00000"/>
              </w:rPr>
              <w:tab/>
            </w:r>
          </w:p>
          <w:p w14:paraId="6ACC24F0" w14:textId="77777777" w:rsidR="00E03AA2" w:rsidRDefault="00E03AA2" w:rsidP="00E03AA2">
            <w:pPr>
              <w:pStyle w:val="ListParagraph"/>
              <w:numPr>
                <w:ilvl w:val="0"/>
                <w:numId w:val="7"/>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This is a new policy, related to all employees at NDSU, establishing family-friendly workplace guidelines in support of new mothers who wish to express breast milk during work hours. The policy is based on federal requirements; the Patient Protection and Affordable Care Act (PPACA) Section 4207 amended the Fair Labor Standards Act, Section 7.</w:t>
            </w:r>
          </w:p>
          <w:p w14:paraId="34B1F882" w14:textId="77777777" w:rsidR="00E03AA2" w:rsidRDefault="00E03AA2" w:rsidP="00E03AA2">
            <w:pPr>
              <w:pStyle w:val="ListParagraph"/>
              <w:numPr>
                <w:ilvl w:val="0"/>
                <w:numId w:val="7"/>
              </w:numPr>
              <w:spacing w:after="0" w:line="240" w:lineRule="auto"/>
              <w:rPr>
                <w:rFonts w:ascii="Arial Narrow" w:hAnsi="Arial Narrow"/>
                <w:color w:val="C00000"/>
              </w:rPr>
            </w:pPr>
            <w:r>
              <w:rPr>
                <w:rFonts w:ascii="Arial Narrow" w:hAnsi="Arial Narrow"/>
                <w:color w:val="C00000"/>
              </w:rPr>
              <w:t>Version 2 changes include:</w:t>
            </w:r>
          </w:p>
          <w:p w14:paraId="2A976DAB"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stating NDSU commitment to, and benefits of, family-friendly policies like 134.2</w:t>
            </w:r>
          </w:p>
          <w:p w14:paraId="0E56F5D1"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outlining expectation that employee will request flexibility in time from supervisor</w:t>
            </w:r>
          </w:p>
          <w:p w14:paraId="39210B59"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Opening paragraphs outlining expectation that supervisor will work with employee</w:t>
            </w:r>
          </w:p>
          <w:p w14:paraId="43BD268E"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Added language about “breastfeeding and expressing breast milk” throughout policy</w:t>
            </w:r>
          </w:p>
          <w:p w14:paraId="4A7CEB87"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1.1 – added “at least” to the previous one year guideline</w:t>
            </w:r>
          </w:p>
          <w:p w14:paraId="356480FF"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1.1.1 – added “shall be reviewed” by supervisor</w:t>
            </w:r>
          </w:p>
          <w:p w14:paraId="6BB58024" w14:textId="77777777" w:rsidR="00E03AA2" w:rsidRDefault="00E03AA2" w:rsidP="00E03AA2">
            <w:pPr>
              <w:pStyle w:val="ListParagraph"/>
              <w:numPr>
                <w:ilvl w:val="1"/>
                <w:numId w:val="7"/>
              </w:numPr>
              <w:spacing w:after="0" w:line="240" w:lineRule="auto"/>
              <w:rPr>
                <w:rFonts w:ascii="Arial Narrow" w:hAnsi="Arial Narrow"/>
                <w:color w:val="C00000"/>
              </w:rPr>
            </w:pPr>
            <w:r>
              <w:rPr>
                <w:rFonts w:ascii="Arial Narrow" w:hAnsi="Arial Narrow"/>
                <w:color w:val="C00000"/>
              </w:rPr>
              <w:t>1.3 – added “or near” regarding lactation space locations</w:t>
            </w:r>
          </w:p>
          <w:p w14:paraId="2D01C630" w14:textId="0EF0BFEA" w:rsidR="00E03AA2" w:rsidRDefault="00E03AA2" w:rsidP="00E03AA2">
            <w:pPr>
              <w:pStyle w:val="ListParagraph"/>
              <w:numPr>
                <w:ilvl w:val="1"/>
                <w:numId w:val="7"/>
              </w:numPr>
              <w:spacing w:after="0" w:line="240" w:lineRule="auto"/>
              <w:rPr>
                <w:ins w:id="8" w:author="Kara Gravley-Stack" w:date="2018-02-06T10:17:00Z"/>
                <w:rFonts w:ascii="Arial Narrow" w:hAnsi="Arial Narrow"/>
                <w:color w:val="C00000"/>
              </w:rPr>
            </w:pPr>
            <w:r>
              <w:rPr>
                <w:rFonts w:ascii="Arial Narrow" w:hAnsi="Arial Narrow"/>
                <w:color w:val="C00000"/>
              </w:rPr>
              <w:t>2.1 – added language regarding need for supervisor flexibility with non-exempt employees in terms of break times for breastfeeding/expressing breast milk, especially due to travel time frequently required for employee to reach designated lactation rooms.</w:t>
            </w:r>
          </w:p>
          <w:p w14:paraId="44FF3040" w14:textId="77777777" w:rsidR="00710892" w:rsidRDefault="00710892">
            <w:pPr>
              <w:pStyle w:val="ListParagraph"/>
              <w:spacing w:after="0" w:line="240" w:lineRule="auto"/>
              <w:ind w:left="1440"/>
              <w:rPr>
                <w:rFonts w:ascii="Arial Narrow" w:hAnsi="Arial Narrow"/>
                <w:color w:val="C00000"/>
              </w:rPr>
              <w:pPrChange w:id="9" w:author="Kara Gravley-Stack" w:date="2018-02-06T10:17:00Z">
                <w:pPr>
                  <w:pStyle w:val="ListParagraph"/>
                  <w:numPr>
                    <w:ilvl w:val="1"/>
                    <w:numId w:val="7"/>
                  </w:numPr>
                  <w:spacing w:after="0" w:line="240" w:lineRule="auto"/>
                  <w:ind w:left="1440" w:hanging="360"/>
                </w:pPr>
              </w:pPrChange>
            </w:pPr>
          </w:p>
          <w:p w14:paraId="0060F9F9" w14:textId="1510B8E2" w:rsidR="00710892" w:rsidRPr="00300462" w:rsidRDefault="00710892" w:rsidP="00710892">
            <w:pPr>
              <w:pStyle w:val="ListParagraph"/>
              <w:numPr>
                <w:ilvl w:val="0"/>
                <w:numId w:val="7"/>
              </w:numPr>
              <w:spacing w:after="0" w:line="240" w:lineRule="auto"/>
              <w:rPr>
                <w:rFonts w:ascii="Arial Narrow" w:hAnsi="Arial Narrow"/>
                <w:color w:val="C00000"/>
                <w:highlight w:val="yellow"/>
                <w:rPrChange w:id="10" w:author="Kelly Hoyt" w:date="2018-02-26T14:05:00Z">
                  <w:rPr>
                    <w:rFonts w:ascii="Arial Narrow" w:hAnsi="Arial Narrow"/>
                    <w:color w:val="C00000"/>
                  </w:rPr>
                </w:rPrChange>
              </w:rPr>
            </w:pPr>
            <w:r w:rsidRPr="00300462">
              <w:rPr>
                <w:rFonts w:ascii="Arial Narrow" w:hAnsi="Arial Narrow"/>
                <w:color w:val="C00000"/>
                <w:highlight w:val="yellow"/>
                <w:rPrChange w:id="11" w:author="Kelly Hoyt" w:date="2018-02-26T14:05:00Z">
                  <w:rPr>
                    <w:rFonts w:ascii="Arial Narrow" w:hAnsi="Arial Narrow"/>
                    <w:color w:val="C00000"/>
                  </w:rPr>
                </w:rPrChange>
              </w:rPr>
              <w:t>Version 3 changes include:</w:t>
            </w:r>
          </w:p>
          <w:p w14:paraId="3D916C33" w14:textId="0F203E63" w:rsidR="00710892" w:rsidRPr="00300462" w:rsidRDefault="00710892">
            <w:pPr>
              <w:pStyle w:val="ListParagraph"/>
              <w:numPr>
                <w:ilvl w:val="1"/>
                <w:numId w:val="7"/>
              </w:numPr>
              <w:spacing w:after="0" w:line="240" w:lineRule="auto"/>
              <w:rPr>
                <w:ins w:id="12" w:author="Kara Gravley-Stack" w:date="2018-02-06T10:18:00Z"/>
                <w:rFonts w:ascii="Arial Narrow" w:hAnsi="Arial Narrow"/>
                <w:color w:val="C00000"/>
                <w:highlight w:val="yellow"/>
                <w:rPrChange w:id="13" w:author="Kelly Hoyt" w:date="2018-02-26T14:05:00Z">
                  <w:rPr>
                    <w:ins w:id="14" w:author="Kara Gravley-Stack" w:date="2018-02-06T10:18:00Z"/>
                    <w:rFonts w:ascii="Arial Narrow" w:hAnsi="Arial Narrow"/>
                    <w:color w:val="C00000"/>
                  </w:rPr>
                </w:rPrChange>
              </w:rPr>
              <w:pPrChange w:id="15" w:author="Kara Gravley-Stack" w:date="2018-02-06T10:17:00Z">
                <w:pPr>
                  <w:pStyle w:val="ListParagraph"/>
                  <w:numPr>
                    <w:numId w:val="7"/>
                  </w:numPr>
                  <w:spacing w:after="0" w:line="240" w:lineRule="auto"/>
                  <w:ind w:hanging="360"/>
                </w:pPr>
              </w:pPrChange>
            </w:pPr>
            <w:ins w:id="16" w:author="Kara Gravley-Stack" w:date="2018-02-06T10:17:00Z">
              <w:r w:rsidRPr="00300462">
                <w:rPr>
                  <w:rFonts w:ascii="Arial Narrow" w:hAnsi="Arial Narrow"/>
                  <w:color w:val="C00000"/>
                  <w:highlight w:val="yellow"/>
                  <w:rPrChange w:id="17" w:author="Kelly Hoyt" w:date="2018-02-26T14:05:00Z">
                    <w:rPr>
                      <w:rFonts w:ascii="Arial Narrow" w:hAnsi="Arial Narrow"/>
                      <w:color w:val="C00000"/>
                    </w:rPr>
                  </w:rPrChange>
                </w:rPr>
                <w:t xml:space="preserve">Last sentence of opening paragraphs language changed, per Matt Hammer (12/20/2017) to read </w:t>
              </w:r>
            </w:ins>
            <w:ins w:id="18" w:author="Kara Gravley-Stack" w:date="2018-02-06T10:18:00Z">
              <w:r w:rsidRPr="00300462">
                <w:rPr>
                  <w:rFonts w:ascii="Arial Narrow" w:hAnsi="Arial Narrow"/>
                  <w:color w:val="C00000"/>
                  <w:highlight w:val="yellow"/>
                  <w:rPrChange w:id="19" w:author="Kelly Hoyt" w:date="2018-02-26T14:05:00Z">
                    <w:rPr>
                      <w:rFonts w:ascii="Arial Narrow" w:hAnsi="Arial Narrow"/>
                      <w:color w:val="C00000"/>
                    </w:rPr>
                  </w:rPrChange>
                </w:rPr>
                <w:t>“Supervisors shall”</w:t>
              </w:r>
            </w:ins>
          </w:p>
          <w:p w14:paraId="63061A4E" w14:textId="3D3188B8" w:rsidR="00710892" w:rsidRPr="00300462" w:rsidRDefault="00710892">
            <w:pPr>
              <w:pStyle w:val="ListParagraph"/>
              <w:numPr>
                <w:ilvl w:val="1"/>
                <w:numId w:val="7"/>
              </w:numPr>
              <w:spacing w:after="0" w:line="240" w:lineRule="auto"/>
              <w:rPr>
                <w:ins w:id="20" w:author="Kara Gravley-Stack" w:date="2018-02-06T10:18:00Z"/>
                <w:rFonts w:ascii="Arial Narrow" w:hAnsi="Arial Narrow"/>
                <w:color w:val="C00000"/>
                <w:highlight w:val="yellow"/>
                <w:rPrChange w:id="21" w:author="Kelly Hoyt" w:date="2018-02-26T14:05:00Z">
                  <w:rPr>
                    <w:ins w:id="22" w:author="Kara Gravley-Stack" w:date="2018-02-06T10:18:00Z"/>
                    <w:rFonts w:ascii="Arial Narrow" w:hAnsi="Arial Narrow"/>
                    <w:color w:val="C00000"/>
                  </w:rPr>
                </w:rPrChange>
              </w:rPr>
              <w:pPrChange w:id="23" w:author="Kara Gravley-Stack" w:date="2018-02-06T10:17:00Z">
                <w:pPr>
                  <w:pStyle w:val="ListParagraph"/>
                  <w:numPr>
                    <w:numId w:val="7"/>
                  </w:numPr>
                  <w:spacing w:after="0" w:line="240" w:lineRule="auto"/>
                  <w:ind w:hanging="360"/>
                </w:pPr>
              </w:pPrChange>
            </w:pPr>
            <w:ins w:id="24" w:author="Kara Gravley-Stack" w:date="2018-02-06T10:18:00Z">
              <w:r w:rsidRPr="00300462">
                <w:rPr>
                  <w:rFonts w:ascii="Arial Narrow" w:hAnsi="Arial Narrow"/>
                  <w:color w:val="C00000"/>
                  <w:highlight w:val="yellow"/>
                  <w:rPrChange w:id="25" w:author="Kelly Hoyt" w:date="2018-02-26T14:05:00Z">
                    <w:rPr>
                      <w:rFonts w:ascii="Arial Narrow" w:hAnsi="Arial Narrow"/>
                      <w:color w:val="C00000"/>
                    </w:rPr>
                  </w:rPrChange>
                </w:rPr>
                <w:t>1.2 – added sentence to address concerns, per Matt Hammer (12/20/2017), regarding lack of a specific lactation space in general work area for employee.</w:t>
              </w:r>
            </w:ins>
          </w:p>
          <w:p w14:paraId="3056CA6B" w14:textId="1063DE0A" w:rsidR="00710892" w:rsidRPr="00300462" w:rsidRDefault="00710892">
            <w:pPr>
              <w:pStyle w:val="ListParagraph"/>
              <w:numPr>
                <w:ilvl w:val="1"/>
                <w:numId w:val="7"/>
              </w:numPr>
              <w:spacing w:after="0" w:line="240" w:lineRule="auto"/>
              <w:rPr>
                <w:ins w:id="26" w:author="Kara Gravley-Stack" w:date="2018-02-06T10:15:00Z"/>
                <w:rFonts w:ascii="Arial Narrow" w:hAnsi="Arial Narrow"/>
                <w:color w:val="C00000"/>
                <w:highlight w:val="yellow"/>
                <w:rPrChange w:id="27" w:author="Kelly Hoyt" w:date="2018-02-26T14:05:00Z">
                  <w:rPr>
                    <w:ins w:id="28" w:author="Kara Gravley-Stack" w:date="2018-02-06T10:15:00Z"/>
                    <w:rFonts w:ascii="Arial Narrow" w:hAnsi="Arial Narrow"/>
                    <w:color w:val="C00000"/>
                  </w:rPr>
                </w:rPrChange>
              </w:rPr>
              <w:pPrChange w:id="29" w:author="Kara Gravley-Stack" w:date="2018-02-06T10:17:00Z">
                <w:pPr>
                  <w:pStyle w:val="ListParagraph"/>
                  <w:numPr>
                    <w:numId w:val="7"/>
                  </w:numPr>
                  <w:spacing w:after="0" w:line="240" w:lineRule="auto"/>
                  <w:ind w:hanging="360"/>
                </w:pPr>
              </w:pPrChange>
            </w:pPr>
            <w:ins w:id="30" w:author="Kara Gravley-Stack" w:date="2018-02-06T10:19:00Z">
              <w:r w:rsidRPr="00300462">
                <w:rPr>
                  <w:rFonts w:ascii="Arial Narrow" w:hAnsi="Arial Narrow"/>
                  <w:color w:val="C00000"/>
                  <w:highlight w:val="yellow"/>
                  <w:rPrChange w:id="31" w:author="Kelly Hoyt" w:date="2018-02-26T14:05:00Z">
                    <w:rPr>
                      <w:rFonts w:ascii="Arial Narrow" w:hAnsi="Arial Narrow"/>
                      <w:color w:val="C00000"/>
                    </w:rPr>
                  </w:rPrChange>
                </w:rPr>
                <w:t>New paragraph added, above last sentence, per Matt Hammer (12/20/2017), indicating that employees experiencing discrimination/harassment can file a complaint with the Equity Office.</w:t>
              </w:r>
            </w:ins>
          </w:p>
          <w:p w14:paraId="5A802C75" w14:textId="3704E28E" w:rsidR="00710892" w:rsidRPr="00710892" w:rsidRDefault="00710892" w:rsidP="00710892">
            <w:pPr>
              <w:spacing w:after="0" w:line="240" w:lineRule="auto"/>
              <w:rPr>
                <w:rFonts w:ascii="Arial Narrow" w:hAnsi="Arial Narrow"/>
                <w:color w:val="C00000"/>
              </w:rPr>
            </w:pPr>
          </w:p>
          <w:p w14:paraId="381CE280" w14:textId="77777777" w:rsidR="00E03AA2" w:rsidRPr="007F7B54" w:rsidRDefault="00E03AA2" w:rsidP="00EC7D2F">
            <w:pPr>
              <w:spacing w:after="0" w:line="240" w:lineRule="auto"/>
              <w:rPr>
                <w:rFonts w:ascii="Arial Narrow" w:hAnsi="Arial Narrow"/>
                <w:i/>
                <w:color w:val="C00000"/>
              </w:rPr>
            </w:pPr>
          </w:p>
        </w:tc>
      </w:tr>
      <w:tr w:rsidR="00E03AA2" w:rsidRPr="007F7B54" w14:paraId="70635458" w14:textId="77777777" w:rsidTr="00EC7D2F">
        <w:tc>
          <w:tcPr>
            <w:tcW w:w="9828" w:type="dxa"/>
            <w:gridSpan w:val="3"/>
            <w:tcBorders>
              <w:top w:val="nil"/>
              <w:left w:val="nil"/>
              <w:bottom w:val="nil"/>
              <w:right w:val="nil"/>
            </w:tcBorders>
          </w:tcPr>
          <w:p w14:paraId="33F8F1DC"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03AA2" w:rsidRPr="007F7B54" w14:paraId="1E72C119" w14:textId="77777777" w:rsidTr="00EC7D2F">
        <w:tc>
          <w:tcPr>
            <w:tcW w:w="9828" w:type="dxa"/>
            <w:gridSpan w:val="3"/>
            <w:tcBorders>
              <w:top w:val="nil"/>
              <w:left w:val="nil"/>
              <w:bottom w:val="nil"/>
              <w:right w:val="nil"/>
            </w:tcBorders>
          </w:tcPr>
          <w:p w14:paraId="2DA7A27D" w14:textId="77777777" w:rsidR="00E03AA2" w:rsidRPr="0082603C" w:rsidRDefault="00E03AA2" w:rsidP="00E03AA2">
            <w:pPr>
              <w:pStyle w:val="ListParagraph"/>
              <w:numPr>
                <w:ilvl w:val="0"/>
                <w:numId w:val="6"/>
              </w:numPr>
              <w:spacing w:after="0" w:line="240" w:lineRule="auto"/>
              <w:rPr>
                <w:rFonts w:ascii="Arial Narrow" w:hAnsi="Arial Narrow"/>
                <w:color w:val="C00000"/>
              </w:rPr>
            </w:pPr>
            <w:r>
              <w:rPr>
                <w:rFonts w:ascii="Arial Narrow" w:hAnsi="Arial Narrow"/>
                <w:color w:val="C00000"/>
              </w:rPr>
              <w:t>Human Resources/Payroll and Equity Office 2/21/2017</w:t>
            </w:r>
          </w:p>
          <w:p w14:paraId="13116C41" w14:textId="77777777" w:rsidR="00E03AA2" w:rsidRPr="007F7B54" w:rsidRDefault="00D855E2" w:rsidP="00E03AA2">
            <w:pPr>
              <w:pStyle w:val="ListParagraph"/>
              <w:numPr>
                <w:ilvl w:val="0"/>
                <w:numId w:val="6"/>
              </w:numPr>
              <w:spacing w:after="0" w:line="240" w:lineRule="auto"/>
              <w:rPr>
                <w:rFonts w:ascii="Arial Narrow" w:hAnsi="Arial Narrow"/>
                <w:i/>
                <w:color w:val="C00000"/>
              </w:rPr>
            </w:pPr>
            <w:hyperlink r:id="rId6" w:history="1">
              <w:r w:rsidR="00E03AA2" w:rsidRPr="007050B1">
                <w:rPr>
                  <w:rStyle w:val="Hyperlink"/>
                  <w:rFonts w:ascii="Arial Narrow" w:hAnsi="Arial Narrow"/>
                </w:rPr>
                <w:t>Kara.Gravley-Stack@ndsu.edu</w:t>
              </w:r>
            </w:hyperlink>
            <w:r w:rsidR="00E03AA2">
              <w:rPr>
                <w:rFonts w:ascii="Arial Narrow" w:hAnsi="Arial Narrow"/>
                <w:color w:val="C00000"/>
              </w:rPr>
              <w:t xml:space="preserve"> </w:t>
            </w:r>
          </w:p>
        </w:tc>
      </w:tr>
      <w:tr w:rsidR="00E03AA2" w:rsidRPr="007F7B54" w14:paraId="5FB87EFF" w14:textId="77777777" w:rsidTr="00EC7D2F">
        <w:tc>
          <w:tcPr>
            <w:tcW w:w="9828" w:type="dxa"/>
            <w:gridSpan w:val="3"/>
            <w:tcBorders>
              <w:top w:val="nil"/>
              <w:left w:val="nil"/>
              <w:bottom w:val="nil"/>
              <w:right w:val="nil"/>
            </w:tcBorders>
          </w:tcPr>
          <w:p w14:paraId="33669A80" w14:textId="77777777" w:rsidR="00E03AA2" w:rsidRDefault="00E03AA2" w:rsidP="00EC7D2F">
            <w:pPr>
              <w:pStyle w:val="ListParagraph"/>
              <w:spacing w:after="0" w:line="240" w:lineRule="auto"/>
              <w:ind w:left="360"/>
              <w:jc w:val="center"/>
              <w:rPr>
                <w:rFonts w:ascii="Arial Narrow" w:hAnsi="Arial Narrow"/>
                <w:b/>
                <w:i/>
                <w:sz w:val="18"/>
              </w:rPr>
            </w:pPr>
          </w:p>
          <w:p w14:paraId="0241DFBE" w14:textId="77777777" w:rsidR="00E03AA2" w:rsidRDefault="00E03AA2" w:rsidP="00EC7D2F">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34313B30" w14:textId="77777777" w:rsidR="00E03AA2" w:rsidRPr="0082603C" w:rsidRDefault="00E03AA2" w:rsidP="00EC7D2F">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03AA2" w:rsidRPr="007F7B54" w14:paraId="7F0CD031" w14:textId="77777777" w:rsidTr="00EC7D2F">
        <w:tc>
          <w:tcPr>
            <w:tcW w:w="9828" w:type="dxa"/>
            <w:gridSpan w:val="3"/>
            <w:tcBorders>
              <w:top w:val="nil"/>
              <w:left w:val="nil"/>
              <w:bottom w:val="nil"/>
              <w:right w:val="nil"/>
            </w:tcBorders>
          </w:tcPr>
          <w:p w14:paraId="43ECF652" w14:textId="77777777" w:rsidR="00E03AA2" w:rsidRPr="007F7B54" w:rsidRDefault="00E03AA2" w:rsidP="00E03AA2">
            <w:pPr>
              <w:pStyle w:val="ListParagraph"/>
              <w:numPr>
                <w:ilvl w:val="0"/>
                <w:numId w:val="5"/>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4B28107" w14:textId="77777777" w:rsidR="00E03AA2" w:rsidRPr="007F7B54" w:rsidRDefault="00E03AA2" w:rsidP="00EC7D2F">
            <w:pPr>
              <w:pStyle w:val="ListParagraph"/>
              <w:spacing w:after="0" w:line="240" w:lineRule="auto"/>
              <w:ind w:left="360"/>
              <w:jc w:val="center"/>
              <w:rPr>
                <w:rFonts w:ascii="Arial Narrow" w:hAnsi="Arial Narrow"/>
                <w:b/>
                <w:i/>
              </w:rPr>
            </w:pPr>
          </w:p>
        </w:tc>
      </w:tr>
      <w:tr w:rsidR="00E03AA2" w:rsidRPr="007F7B54" w14:paraId="2BEB261A" w14:textId="77777777" w:rsidTr="00EC7D2F">
        <w:trPr>
          <w:trHeight w:val="555"/>
        </w:trPr>
        <w:tc>
          <w:tcPr>
            <w:tcW w:w="3438" w:type="dxa"/>
            <w:gridSpan w:val="2"/>
            <w:tcBorders>
              <w:top w:val="nil"/>
              <w:left w:val="nil"/>
              <w:bottom w:val="nil"/>
              <w:right w:val="nil"/>
            </w:tcBorders>
          </w:tcPr>
          <w:p w14:paraId="299BE24F" w14:textId="77777777" w:rsidR="00E03AA2" w:rsidRPr="007F7B54" w:rsidRDefault="00E03AA2" w:rsidP="00EC7D2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C45C9F0" w14:textId="0E85DCED" w:rsidR="00E03AA2" w:rsidRPr="007F7B54" w:rsidRDefault="00BD2937" w:rsidP="00EC7D2F">
            <w:pPr>
              <w:spacing w:after="0" w:line="240" w:lineRule="auto"/>
              <w:rPr>
                <w:rFonts w:ascii="Arial Narrow" w:hAnsi="Arial Narrow"/>
                <w:sz w:val="20"/>
              </w:rPr>
            </w:pPr>
            <w:r>
              <w:rPr>
                <w:rFonts w:ascii="Arial Narrow" w:hAnsi="Arial Narrow"/>
                <w:sz w:val="20"/>
              </w:rPr>
              <w:t>4/10/17</w:t>
            </w:r>
            <w:r w:rsidR="00D855E2">
              <w:rPr>
                <w:rFonts w:ascii="Arial Narrow" w:hAnsi="Arial Narrow"/>
                <w:sz w:val="20"/>
              </w:rPr>
              <w:t xml:space="preserve">     2/22/18</w:t>
            </w:r>
          </w:p>
          <w:p w14:paraId="7C60E2D6" w14:textId="77777777" w:rsidR="00E03AA2" w:rsidRPr="007F7B54" w:rsidRDefault="00E03AA2" w:rsidP="00EC7D2F">
            <w:pPr>
              <w:spacing w:after="0" w:line="240" w:lineRule="auto"/>
              <w:rPr>
                <w:rFonts w:ascii="Arial Narrow" w:hAnsi="Arial Narrow"/>
                <w:sz w:val="20"/>
              </w:rPr>
            </w:pPr>
          </w:p>
        </w:tc>
      </w:tr>
      <w:tr w:rsidR="00E03AA2" w:rsidRPr="007F7B54" w14:paraId="3F8C3EB1" w14:textId="77777777" w:rsidTr="00EC7D2F">
        <w:trPr>
          <w:trHeight w:val="555"/>
        </w:trPr>
        <w:tc>
          <w:tcPr>
            <w:tcW w:w="3438" w:type="dxa"/>
            <w:gridSpan w:val="2"/>
            <w:tcBorders>
              <w:top w:val="nil"/>
              <w:left w:val="nil"/>
              <w:bottom w:val="nil"/>
              <w:right w:val="nil"/>
            </w:tcBorders>
          </w:tcPr>
          <w:p w14:paraId="77217EBF" w14:textId="77777777" w:rsidR="00E03AA2" w:rsidRPr="007F7B54" w:rsidRDefault="00E03AA2" w:rsidP="00EC7D2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5B085447" w14:textId="5359797D" w:rsidR="00E03AA2" w:rsidRPr="007F7B54" w:rsidRDefault="00EB5DA6" w:rsidP="00EC7D2F">
            <w:pPr>
              <w:spacing w:after="0" w:line="240" w:lineRule="auto"/>
              <w:rPr>
                <w:rFonts w:ascii="Arial Narrow" w:hAnsi="Arial Narrow"/>
                <w:sz w:val="20"/>
              </w:rPr>
            </w:pPr>
            <w:r>
              <w:rPr>
                <w:rFonts w:ascii="Arial Narrow" w:hAnsi="Arial Narrow"/>
                <w:sz w:val="20"/>
              </w:rPr>
              <w:t>4/11/17</w:t>
            </w:r>
            <w:bookmarkStart w:id="32" w:name="_GoBack"/>
            <w:bookmarkEnd w:id="32"/>
          </w:p>
          <w:p w14:paraId="69962166" w14:textId="77777777" w:rsidR="00E03AA2" w:rsidRPr="007F7B54" w:rsidRDefault="00E03AA2" w:rsidP="00EC7D2F">
            <w:pPr>
              <w:spacing w:after="0" w:line="240" w:lineRule="auto"/>
              <w:rPr>
                <w:rFonts w:ascii="Arial Narrow" w:hAnsi="Arial Narrow"/>
                <w:sz w:val="20"/>
              </w:rPr>
            </w:pPr>
          </w:p>
        </w:tc>
      </w:tr>
      <w:tr w:rsidR="00E03AA2" w:rsidRPr="007F7B54" w14:paraId="2BC78ADB" w14:textId="77777777" w:rsidTr="00EC7D2F">
        <w:trPr>
          <w:trHeight w:val="555"/>
        </w:trPr>
        <w:tc>
          <w:tcPr>
            <w:tcW w:w="3438" w:type="dxa"/>
            <w:gridSpan w:val="2"/>
            <w:tcBorders>
              <w:top w:val="nil"/>
              <w:left w:val="nil"/>
              <w:bottom w:val="nil"/>
              <w:right w:val="nil"/>
            </w:tcBorders>
          </w:tcPr>
          <w:p w14:paraId="024DD0B7" w14:textId="77777777" w:rsidR="00E03AA2" w:rsidRPr="007F7B54" w:rsidRDefault="00E03AA2" w:rsidP="00EC7D2F">
            <w:pPr>
              <w:spacing w:after="0" w:line="240" w:lineRule="auto"/>
              <w:jc w:val="right"/>
              <w:rPr>
                <w:rFonts w:ascii="Arial Narrow" w:hAnsi="Arial Narrow"/>
                <w:b/>
              </w:rPr>
            </w:pPr>
            <w:r w:rsidRPr="007F7B54">
              <w:rPr>
                <w:rFonts w:ascii="Arial Narrow" w:hAnsi="Arial Narrow"/>
                <w:b/>
              </w:rPr>
              <w:t>Staff Senate:</w:t>
            </w:r>
          </w:p>
          <w:p w14:paraId="7E4CA9BC" w14:textId="77777777" w:rsidR="00E03AA2" w:rsidRPr="007F7B54" w:rsidRDefault="00E03AA2" w:rsidP="00EC7D2F">
            <w:pPr>
              <w:spacing w:after="0" w:line="240" w:lineRule="auto"/>
              <w:jc w:val="right"/>
              <w:rPr>
                <w:rFonts w:ascii="Arial Narrow" w:hAnsi="Arial Narrow"/>
                <w:b/>
              </w:rPr>
            </w:pPr>
          </w:p>
        </w:tc>
        <w:tc>
          <w:tcPr>
            <w:tcW w:w="6390" w:type="dxa"/>
            <w:tcBorders>
              <w:top w:val="nil"/>
              <w:left w:val="nil"/>
              <w:bottom w:val="nil"/>
              <w:right w:val="nil"/>
            </w:tcBorders>
          </w:tcPr>
          <w:p w14:paraId="5E188669" w14:textId="1494A971" w:rsidR="00E03AA2" w:rsidRPr="007F7B54" w:rsidRDefault="00EB5DA6" w:rsidP="00EC7D2F">
            <w:pPr>
              <w:spacing w:after="0" w:line="240" w:lineRule="auto"/>
              <w:rPr>
                <w:rFonts w:ascii="Arial Narrow" w:hAnsi="Arial Narrow"/>
                <w:sz w:val="20"/>
              </w:rPr>
            </w:pPr>
            <w:r>
              <w:rPr>
                <w:rFonts w:ascii="Arial Narrow" w:hAnsi="Arial Narrow"/>
                <w:sz w:val="20"/>
              </w:rPr>
              <w:t>4/11/17</w:t>
            </w:r>
            <w:r w:rsidR="00D855E2">
              <w:rPr>
                <w:rFonts w:ascii="Arial Narrow" w:hAnsi="Arial Narrow"/>
                <w:sz w:val="20"/>
              </w:rPr>
              <w:t xml:space="preserve">     3/7/18</w:t>
            </w:r>
          </w:p>
          <w:p w14:paraId="6DE95750" w14:textId="77777777" w:rsidR="00E03AA2" w:rsidRPr="007F7B54" w:rsidRDefault="00E03AA2" w:rsidP="00EC7D2F">
            <w:pPr>
              <w:spacing w:after="0" w:line="240" w:lineRule="auto"/>
              <w:rPr>
                <w:rFonts w:ascii="Arial Narrow" w:hAnsi="Arial Narrow"/>
                <w:sz w:val="20"/>
              </w:rPr>
            </w:pPr>
          </w:p>
        </w:tc>
      </w:tr>
      <w:tr w:rsidR="00E03AA2" w:rsidRPr="007F7B54" w14:paraId="01B840A3" w14:textId="77777777" w:rsidTr="00EC7D2F">
        <w:trPr>
          <w:trHeight w:val="555"/>
        </w:trPr>
        <w:tc>
          <w:tcPr>
            <w:tcW w:w="3438" w:type="dxa"/>
            <w:gridSpan w:val="2"/>
            <w:tcBorders>
              <w:top w:val="nil"/>
              <w:left w:val="nil"/>
              <w:bottom w:val="nil"/>
              <w:right w:val="nil"/>
            </w:tcBorders>
          </w:tcPr>
          <w:p w14:paraId="2126B187" w14:textId="77777777" w:rsidR="00E03AA2" w:rsidRPr="007F7B54" w:rsidRDefault="00E03AA2" w:rsidP="00EC7D2F">
            <w:pPr>
              <w:spacing w:after="0" w:line="240" w:lineRule="auto"/>
              <w:jc w:val="right"/>
              <w:rPr>
                <w:rFonts w:ascii="Arial Narrow" w:hAnsi="Arial Narrow"/>
                <w:b/>
              </w:rPr>
            </w:pPr>
            <w:r>
              <w:rPr>
                <w:rFonts w:ascii="Arial Narrow" w:hAnsi="Arial Narrow"/>
                <w:b/>
              </w:rPr>
              <w:lastRenderedPageBreak/>
              <w:t>Student Government:</w:t>
            </w:r>
          </w:p>
        </w:tc>
        <w:tc>
          <w:tcPr>
            <w:tcW w:w="6390" w:type="dxa"/>
            <w:tcBorders>
              <w:top w:val="nil"/>
              <w:left w:val="nil"/>
              <w:bottom w:val="nil"/>
              <w:right w:val="nil"/>
            </w:tcBorders>
          </w:tcPr>
          <w:p w14:paraId="647543D5" w14:textId="46A91E1E" w:rsidR="00E03AA2" w:rsidRPr="007F7B54" w:rsidRDefault="00EB5DA6" w:rsidP="00EC7D2F">
            <w:pPr>
              <w:spacing w:after="0" w:line="240" w:lineRule="auto"/>
              <w:rPr>
                <w:rFonts w:ascii="Arial Narrow" w:hAnsi="Arial Narrow"/>
                <w:sz w:val="20"/>
              </w:rPr>
            </w:pPr>
            <w:r>
              <w:rPr>
                <w:rFonts w:ascii="Arial Narrow" w:hAnsi="Arial Narrow"/>
                <w:sz w:val="20"/>
              </w:rPr>
              <w:t>8/27/17</w:t>
            </w:r>
          </w:p>
        </w:tc>
      </w:tr>
      <w:tr w:rsidR="00E03AA2" w:rsidRPr="007F7B54" w14:paraId="16C9360C" w14:textId="77777777" w:rsidTr="00EC7D2F">
        <w:trPr>
          <w:trHeight w:val="555"/>
        </w:trPr>
        <w:tc>
          <w:tcPr>
            <w:tcW w:w="3438" w:type="dxa"/>
            <w:gridSpan w:val="2"/>
            <w:tcBorders>
              <w:top w:val="nil"/>
              <w:left w:val="nil"/>
              <w:bottom w:val="nil"/>
              <w:right w:val="nil"/>
            </w:tcBorders>
          </w:tcPr>
          <w:p w14:paraId="1494632B" w14:textId="77777777" w:rsidR="00E03AA2" w:rsidRPr="007F7B54" w:rsidRDefault="00E03AA2" w:rsidP="00EC7D2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1BAD13B6" w14:textId="7379A836" w:rsidR="00E03AA2" w:rsidRPr="007F7B54" w:rsidRDefault="00EB5DA6" w:rsidP="00EC7D2F">
            <w:pPr>
              <w:spacing w:after="0" w:line="240" w:lineRule="auto"/>
              <w:rPr>
                <w:rFonts w:ascii="Arial Narrow" w:hAnsi="Arial Narrow"/>
                <w:sz w:val="20"/>
              </w:rPr>
            </w:pPr>
            <w:r>
              <w:rPr>
                <w:rFonts w:ascii="Arial Narrow" w:hAnsi="Arial Narrow"/>
                <w:sz w:val="20"/>
              </w:rPr>
              <w:t>4/11/17</w:t>
            </w:r>
            <w:r w:rsidR="00D855E2">
              <w:rPr>
                <w:rFonts w:ascii="Arial Narrow" w:hAnsi="Arial Narrow"/>
                <w:sz w:val="20"/>
              </w:rPr>
              <w:t xml:space="preserve">     2/26/18</w:t>
            </w:r>
          </w:p>
          <w:p w14:paraId="59D9E23D" w14:textId="77777777" w:rsidR="00E03AA2" w:rsidRPr="007F7B54" w:rsidRDefault="00E03AA2" w:rsidP="00EC7D2F">
            <w:pPr>
              <w:spacing w:after="0" w:line="240" w:lineRule="auto"/>
              <w:rPr>
                <w:rFonts w:ascii="Arial Narrow" w:hAnsi="Arial Narrow"/>
                <w:sz w:val="20"/>
              </w:rPr>
            </w:pPr>
          </w:p>
        </w:tc>
      </w:tr>
    </w:tbl>
    <w:p w14:paraId="402B35D0" w14:textId="77777777" w:rsidR="00E03AA2" w:rsidRPr="0082603C" w:rsidRDefault="00E03AA2" w:rsidP="00E03AA2">
      <w:pPr>
        <w:rPr>
          <w:rFonts w:ascii="Arial Narrow" w:hAnsi="Arial Narrow"/>
          <w:b/>
          <w:sz w:val="20"/>
          <w:szCs w:val="20"/>
        </w:rPr>
      </w:pPr>
    </w:p>
    <w:p w14:paraId="00E4C29E" w14:textId="67DA5750" w:rsidR="00E03AA2" w:rsidRPr="00E03AA2" w:rsidRDefault="00E03AA2" w:rsidP="00E03AA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r>
        <w:rPr>
          <w:rFonts w:ascii="Franklin Gothic Book" w:eastAsia="Times New Roman" w:hAnsi="Franklin Gothic Book"/>
          <w:b/>
          <w:bCs/>
          <w:sz w:val="36"/>
          <w:szCs w:val="27"/>
        </w:rPr>
        <w:br w:type="page"/>
      </w:r>
    </w:p>
    <w:p w14:paraId="32FD40C1" w14:textId="39D6CF8A" w:rsidR="0022014F" w:rsidRPr="0022014F" w:rsidRDefault="00044D51"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Pr>
          <w:rFonts w:ascii="Franklin Gothic Book" w:eastAsia="Times New Roman" w:hAnsi="Franklin Gothic Book"/>
          <w:b/>
          <w:bCs/>
          <w:noProof/>
          <w:sz w:val="27"/>
          <w:szCs w:val="27"/>
        </w:rPr>
        <w:lastRenderedPageBreak/>
        <mc:AlternateContent>
          <mc:Choice Requires="wps">
            <w:drawing>
              <wp:anchor distT="0" distB="0" distL="114300" distR="114300" simplePos="0" relativeHeight="251662336" behindDoc="0" locked="0" layoutInCell="1" allowOverlap="1" wp14:anchorId="20877282" wp14:editId="07409B2E">
                <wp:simplePos x="0" y="0"/>
                <wp:positionH relativeFrom="column">
                  <wp:posOffset>5568315</wp:posOffset>
                </wp:positionH>
                <wp:positionV relativeFrom="paragraph">
                  <wp:posOffset>640080</wp:posOffset>
                </wp:positionV>
                <wp:extent cx="0" cy="321310"/>
                <wp:effectExtent l="95250" t="38100" r="57150" b="21590"/>
                <wp:wrapNone/>
                <wp:docPr id="3" name="Straight Arrow Connector 3"/>
                <wp:cNvGraphicFramePr/>
                <a:graphic xmlns:a="http://schemas.openxmlformats.org/drawingml/2006/main">
                  <a:graphicData uri="http://schemas.microsoft.com/office/word/2010/wordprocessingShape">
                    <wps:wsp>
                      <wps:cNvCnPr/>
                      <wps:spPr>
                        <a:xfrm flipV="1">
                          <a:off x="0" y="0"/>
                          <a:ext cx="0" cy="321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921DDA" id="_x0000_t32" coordsize="21600,21600" o:spt="32" o:oned="t" path="m,l21600,21600e" filled="f">
                <v:path arrowok="t" fillok="f" o:connecttype="none"/>
                <o:lock v:ext="edit" shapetype="t"/>
              </v:shapetype>
              <v:shape id="Straight Arrow Connector 3" o:spid="_x0000_s1026" type="#_x0000_t32" style="position:absolute;margin-left:438.45pt;margin-top:50.4pt;width:0;height:2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" strokecolor="#4579b8 [3044]">
                <v:stroke endarrow="open"/>
              </v:shape>
            </w:pict>
          </mc:Fallback>
        </mc:AlternateContent>
      </w:r>
      <w:r w:rsidR="0022014F" w:rsidRPr="00A96D7B">
        <w:rPr>
          <w:rFonts w:ascii="Franklin Gothic Book" w:eastAsia="Times New Roman" w:hAnsi="Franklin Gothic Book"/>
          <w:b/>
          <w:bCs/>
          <w:sz w:val="36"/>
          <w:szCs w:val="27"/>
        </w:rPr>
        <w:t>North Dakota State University</w:t>
      </w:r>
      <w:r w:rsidR="00A96D7B">
        <w:rPr>
          <w:rFonts w:ascii="Franklin Gothic Book" w:eastAsia="Times New Roman" w:hAnsi="Franklin Gothic Book"/>
          <w:b/>
          <w:bCs/>
          <w:sz w:val="36"/>
          <w:szCs w:val="27"/>
        </w:rPr>
        <w:br/>
      </w:r>
      <w:r w:rsidR="0022014F" w:rsidRPr="00A96D7B">
        <w:rPr>
          <w:rFonts w:ascii="Franklin Gothic Book" w:eastAsia="Times New Roman" w:hAnsi="Franklin Gothic Book"/>
          <w:b/>
          <w:bCs/>
          <w:sz w:val="30"/>
          <w:szCs w:val="30"/>
        </w:rPr>
        <w:t>Policy Manual</w:t>
      </w:r>
      <w:r w:rsidR="0022014F">
        <w:rPr>
          <w:rFonts w:ascii="Franklin Gothic Book" w:eastAsia="Times New Roman" w:hAnsi="Franklin Gothic Book"/>
          <w:b/>
          <w:bCs/>
          <w:sz w:val="27"/>
          <w:szCs w:val="27"/>
        </w:rPr>
        <w:br/>
        <w:t>_______________________________________________________________________________</w:t>
      </w:r>
    </w:p>
    <w:p w14:paraId="38A9F10C" w14:textId="77777777"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142779">
        <w:rPr>
          <w:rFonts w:ascii="Franklin Gothic Book" w:eastAsia="Times New Roman" w:hAnsi="Franklin Gothic Book"/>
          <w:b/>
          <w:bCs/>
          <w:sz w:val="27"/>
          <w:szCs w:val="27"/>
        </w:rPr>
        <w:t>134.2</w:t>
      </w:r>
      <w:r w:rsidRPr="0022014F">
        <w:rPr>
          <w:rFonts w:ascii="Franklin Gothic Book" w:eastAsia="Times New Roman" w:hAnsi="Franklin Gothic Book"/>
          <w:b/>
          <w:bCs/>
          <w:sz w:val="27"/>
          <w:szCs w:val="27"/>
        </w:rPr>
        <w:br/>
      </w:r>
      <w:r w:rsidR="008D3D48">
        <w:rPr>
          <w:rFonts w:ascii="Franklin Gothic Book" w:eastAsia="Times New Roman" w:hAnsi="Franklin Gothic Book"/>
          <w:b/>
          <w:bCs/>
          <w:sz w:val="27"/>
          <w:szCs w:val="27"/>
        </w:rPr>
        <w:t>LACTATION POLICY</w:t>
      </w:r>
    </w:p>
    <w:p w14:paraId="6A913764" w14:textId="77777777"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14:paraId="11D78766" w14:textId="6E225A67" w:rsidR="00247460" w:rsidRDefault="008D3D48">
      <w:pPr>
        <w:shd w:val="clear" w:color="auto" w:fill="FFFFFF"/>
        <w:spacing w:before="100" w:beforeAutospacing="1" w:after="100" w:afterAutospacing="1" w:line="240" w:lineRule="auto"/>
        <w:rPr>
          <w:ins w:id="33" w:author="Kara Gravley-Stack" w:date="2017-03-29T11:24:00Z"/>
          <w:rFonts w:ascii="Franklin Gothic Book" w:eastAsia="Times New Roman" w:hAnsi="Franklin Gothic Book"/>
          <w:sz w:val="24"/>
          <w:szCs w:val="24"/>
        </w:rPr>
        <w:pPrChange w:id="34" w:author="Kara Gravley-Stack" w:date="2017-03-29T11:10:00Z">
          <w:pPr>
            <w:numPr>
              <w:numId w:val="4"/>
            </w:numPr>
            <w:shd w:val="clear" w:color="auto" w:fill="FFFFFF"/>
            <w:spacing w:before="100" w:beforeAutospacing="1" w:after="100" w:afterAutospacing="1" w:line="240" w:lineRule="auto"/>
            <w:ind w:left="720" w:hanging="540"/>
          </w:pPr>
        </w:pPrChange>
      </w:pPr>
      <w:r>
        <w:rPr>
          <w:rFonts w:ascii="Franklin Gothic Book" w:eastAsia="Times New Roman" w:hAnsi="Franklin Gothic Book"/>
          <w:sz w:val="24"/>
          <w:szCs w:val="24"/>
        </w:rPr>
        <w:t xml:space="preserve">As part of our family-friendly policies and benefits, NDSU supports breastfeeding </w:t>
      </w:r>
      <w:del w:id="35" w:author="Kara Gravley-Stack" w:date="2017-03-21T11:23:00Z">
        <w:r w:rsidDel="007321B6">
          <w:rPr>
            <w:rFonts w:ascii="Franklin Gothic Book" w:eastAsia="Times New Roman" w:hAnsi="Franklin Gothic Book"/>
            <w:sz w:val="24"/>
            <w:szCs w:val="24"/>
          </w:rPr>
          <w:delText xml:space="preserve">mothers </w:delText>
        </w:r>
      </w:del>
      <w:ins w:id="36" w:author="Kara Gravley-Stack" w:date="2017-03-21T11:23:00Z">
        <w:r w:rsidR="007321B6">
          <w:rPr>
            <w:rFonts w:ascii="Franklin Gothic Book" w:eastAsia="Times New Roman" w:hAnsi="Franklin Gothic Book"/>
            <w:sz w:val="24"/>
            <w:szCs w:val="24"/>
          </w:rPr>
          <w:t xml:space="preserve">employees </w:t>
        </w:r>
      </w:ins>
      <w:r>
        <w:rPr>
          <w:rFonts w:ascii="Franklin Gothic Book" w:eastAsia="Times New Roman" w:hAnsi="Franklin Gothic Book"/>
          <w:sz w:val="24"/>
          <w:szCs w:val="24"/>
        </w:rPr>
        <w:t xml:space="preserve">by accommodating the </w:t>
      </w:r>
      <w:del w:id="37" w:author="Kara Gravley-Stack" w:date="2017-03-21T11:23:00Z">
        <w:r w:rsidDel="007321B6">
          <w:rPr>
            <w:rFonts w:ascii="Franklin Gothic Book" w:eastAsia="Times New Roman" w:hAnsi="Franklin Gothic Book"/>
            <w:sz w:val="24"/>
            <w:szCs w:val="24"/>
          </w:rPr>
          <w:delText xml:space="preserve">mother </w:delText>
        </w:r>
      </w:del>
      <w:ins w:id="38" w:author="Kara Gravley-Stack" w:date="2017-03-21T11:23:00Z">
        <w:r w:rsidR="007321B6">
          <w:rPr>
            <w:rFonts w:ascii="Franklin Gothic Book" w:eastAsia="Times New Roman" w:hAnsi="Franklin Gothic Book"/>
            <w:sz w:val="24"/>
            <w:szCs w:val="24"/>
          </w:rPr>
          <w:t xml:space="preserve">employee </w:t>
        </w:r>
      </w:ins>
      <w:r>
        <w:rPr>
          <w:rFonts w:ascii="Franklin Gothic Book" w:eastAsia="Times New Roman" w:hAnsi="Franklin Gothic Book"/>
          <w:sz w:val="24"/>
          <w:szCs w:val="24"/>
        </w:rPr>
        <w:t xml:space="preserve">who wishes to </w:t>
      </w:r>
      <w:ins w:id="39" w:author="Kara Gravley-Stack" w:date="2017-03-29T11:10:00Z">
        <w:r w:rsidR="000F4B42">
          <w:rPr>
            <w:rFonts w:ascii="Franklin Gothic Book" w:eastAsia="Times New Roman" w:hAnsi="Franklin Gothic Book"/>
            <w:sz w:val="24"/>
            <w:szCs w:val="24"/>
          </w:rPr>
          <w:t xml:space="preserve">breastfeed or </w:t>
        </w:r>
      </w:ins>
      <w:r>
        <w:rPr>
          <w:rFonts w:ascii="Franklin Gothic Book" w:eastAsia="Times New Roman" w:hAnsi="Franklin Gothic Book"/>
          <w:sz w:val="24"/>
          <w:szCs w:val="24"/>
        </w:rPr>
        <w:t xml:space="preserve">express breast milk during </w:t>
      </w:r>
      <w:del w:id="40" w:author="Kara Gravley-Stack" w:date="2017-03-21T11:23:00Z">
        <w:r w:rsidDel="007321B6">
          <w:rPr>
            <w:rFonts w:ascii="Franklin Gothic Book" w:eastAsia="Times New Roman" w:hAnsi="Franklin Gothic Book"/>
            <w:sz w:val="24"/>
            <w:szCs w:val="24"/>
          </w:rPr>
          <w:delText xml:space="preserve">her </w:delText>
        </w:r>
      </w:del>
      <w:ins w:id="41" w:author="Kara Gravley-Stack" w:date="2017-03-21T11:23:00Z">
        <w:r w:rsidR="007321B6">
          <w:rPr>
            <w:rFonts w:ascii="Franklin Gothic Book" w:eastAsia="Times New Roman" w:hAnsi="Franklin Gothic Book"/>
            <w:sz w:val="24"/>
            <w:szCs w:val="24"/>
          </w:rPr>
          <w:t xml:space="preserve">the </w:t>
        </w:r>
      </w:ins>
      <w:r>
        <w:rPr>
          <w:rFonts w:ascii="Franklin Gothic Book" w:eastAsia="Times New Roman" w:hAnsi="Franklin Gothic Book"/>
          <w:sz w:val="24"/>
          <w:szCs w:val="24"/>
        </w:rPr>
        <w:t>workday</w:t>
      </w:r>
      <w:ins w:id="42" w:author="Kara Gravley-Stack" w:date="2017-03-29T11:11:00Z">
        <w:r w:rsidR="000F4B42">
          <w:rPr>
            <w:rFonts w:ascii="Franklin Gothic Book" w:eastAsia="Times New Roman" w:hAnsi="Franklin Gothic Book"/>
            <w:sz w:val="24"/>
            <w:szCs w:val="24"/>
          </w:rPr>
          <w:t>.</w:t>
        </w:r>
      </w:ins>
      <w:r>
        <w:rPr>
          <w:rFonts w:ascii="Franklin Gothic Book" w:eastAsia="Times New Roman" w:hAnsi="Franklin Gothic Book"/>
          <w:sz w:val="24"/>
          <w:szCs w:val="24"/>
        </w:rPr>
        <w:t xml:space="preserve"> </w:t>
      </w:r>
      <w:del w:id="43" w:author="Kara Gravley-Stack" w:date="2017-03-29T11:11:00Z">
        <w:r w:rsidDel="000F4B42">
          <w:rPr>
            <w:rFonts w:ascii="Franklin Gothic Book" w:eastAsia="Times New Roman" w:hAnsi="Franklin Gothic Book"/>
            <w:sz w:val="24"/>
            <w:szCs w:val="24"/>
          </w:rPr>
          <w:delText xml:space="preserve">when separated from </w:delText>
        </w:r>
      </w:del>
      <w:del w:id="44" w:author="Kara Gravley-Stack" w:date="2017-03-21T11:24:00Z">
        <w:r w:rsidDel="007321B6">
          <w:rPr>
            <w:rFonts w:ascii="Franklin Gothic Book" w:eastAsia="Times New Roman" w:hAnsi="Franklin Gothic Book"/>
            <w:sz w:val="24"/>
            <w:szCs w:val="24"/>
          </w:rPr>
          <w:delText xml:space="preserve">her </w:delText>
        </w:r>
      </w:del>
      <w:del w:id="45" w:author="Kara Gravley-Stack" w:date="2017-03-29T11:11:00Z">
        <w:r w:rsidDel="000F4B42">
          <w:rPr>
            <w:rFonts w:ascii="Franklin Gothic Book" w:eastAsia="Times New Roman" w:hAnsi="Franklin Gothic Book"/>
            <w:sz w:val="24"/>
            <w:szCs w:val="24"/>
          </w:rPr>
          <w:delText>child.</w:delText>
        </w:r>
      </w:del>
      <w:ins w:id="46" w:author="Kara Gravley-Stack" w:date="2017-03-29T11:11:00Z">
        <w:r w:rsidR="000F4B42">
          <w:rPr>
            <w:rFonts w:ascii="Franklin Gothic Book" w:eastAsia="Times New Roman" w:hAnsi="Franklin Gothic Book"/>
            <w:sz w:val="24"/>
            <w:szCs w:val="24"/>
          </w:rPr>
          <w:t xml:space="preserve">  </w:t>
        </w:r>
      </w:ins>
      <w:commentRangeStart w:id="47"/>
      <w:ins w:id="48" w:author="Kara Gravley-Stack" w:date="2017-03-29T11:24:00Z">
        <w:r w:rsidR="00247460">
          <w:rPr>
            <w:rFonts w:ascii="Franklin Gothic Book" w:eastAsia="Times New Roman" w:hAnsi="Franklin Gothic Book"/>
            <w:sz w:val="24"/>
            <w:szCs w:val="24"/>
          </w:rPr>
          <w:t xml:space="preserve">NDSU recognizes that supportive breastfeeding policies and practices in </w:t>
        </w:r>
      </w:ins>
      <w:ins w:id="49" w:author="Kara Gravley-Stack" w:date="2017-03-29T11:25:00Z">
        <w:r w:rsidR="00247460">
          <w:rPr>
            <w:rFonts w:ascii="Franklin Gothic Book" w:eastAsia="Times New Roman" w:hAnsi="Franklin Gothic Book"/>
            <w:sz w:val="24"/>
            <w:szCs w:val="24"/>
          </w:rPr>
          <w:t>the</w:t>
        </w:r>
      </w:ins>
      <w:ins w:id="50" w:author="Kara Gravley-Stack" w:date="2017-03-29T11:24:00Z">
        <w:r w:rsidR="00247460">
          <w:rPr>
            <w:rFonts w:ascii="Franklin Gothic Book" w:eastAsia="Times New Roman" w:hAnsi="Franklin Gothic Book"/>
            <w:sz w:val="24"/>
            <w:szCs w:val="24"/>
          </w:rPr>
          <w:t xml:space="preserve"> </w:t>
        </w:r>
      </w:ins>
      <w:ins w:id="51" w:author="Kara Gravley-Stack" w:date="2017-03-29T11:25:00Z">
        <w:r w:rsidR="00247460">
          <w:rPr>
            <w:rFonts w:ascii="Franklin Gothic Book" w:eastAsia="Times New Roman" w:hAnsi="Franklin Gothic Book"/>
            <w:sz w:val="24"/>
            <w:szCs w:val="24"/>
          </w:rPr>
          <w:t>workplace not only benefit the employee but also benefit the child and the employer. Employer benefits include greater workplace productivity, increased organizational loyalty, and increased job satisfaction.  Breastfeeding employees experience higher productivity, fewer distractions, lower absenteeism</w:t>
        </w:r>
      </w:ins>
      <w:ins w:id="52" w:author="Kara Gravley-Stack" w:date="2017-03-29T11:27:00Z">
        <w:r w:rsidR="00247460">
          <w:rPr>
            <w:rFonts w:ascii="Franklin Gothic Book" w:eastAsia="Times New Roman" w:hAnsi="Franklin Gothic Book"/>
            <w:sz w:val="24"/>
            <w:szCs w:val="24"/>
          </w:rPr>
          <w:t xml:space="preserve"> to care for an ill child</w:t>
        </w:r>
      </w:ins>
      <w:ins w:id="53" w:author="Kara Gravley-Stack" w:date="2017-03-29T11:25:00Z">
        <w:r w:rsidR="00247460">
          <w:rPr>
            <w:rFonts w:ascii="Franklin Gothic Book" w:eastAsia="Times New Roman" w:hAnsi="Franklin Gothic Book"/>
            <w:sz w:val="24"/>
            <w:szCs w:val="24"/>
          </w:rPr>
          <w:t xml:space="preserve">, and a lower risk of developing breast and ovarian cancer or diabetes. Babies </w:t>
        </w:r>
      </w:ins>
      <w:ins w:id="54" w:author="Kara Gravley-Stack" w:date="2017-03-29T11:26:00Z">
        <w:r w:rsidR="00247460">
          <w:rPr>
            <w:rFonts w:ascii="Franklin Gothic Book" w:eastAsia="Times New Roman" w:hAnsi="Franklin Gothic Book"/>
            <w:sz w:val="24"/>
            <w:szCs w:val="24"/>
          </w:rPr>
          <w:t>experience</w:t>
        </w:r>
      </w:ins>
      <w:ins w:id="55" w:author="Kara Gravley-Stack" w:date="2017-03-29T11:25:00Z">
        <w:r w:rsidR="00247460">
          <w:rPr>
            <w:rFonts w:ascii="Franklin Gothic Book" w:eastAsia="Times New Roman" w:hAnsi="Franklin Gothic Book"/>
            <w:sz w:val="24"/>
            <w:szCs w:val="24"/>
          </w:rPr>
          <w:t xml:space="preserve"> </w:t>
        </w:r>
      </w:ins>
      <w:ins w:id="56" w:author="Kara Gravley-Stack" w:date="2017-03-29T11:26:00Z">
        <w:r w:rsidR="00247460">
          <w:rPr>
            <w:rFonts w:ascii="Franklin Gothic Book" w:eastAsia="Times New Roman" w:hAnsi="Franklin Gothic Book"/>
            <w:sz w:val="24"/>
            <w:szCs w:val="24"/>
          </w:rPr>
          <w:t>immediate and long-term benefits from breastfeeding including better immune system development and tend to hav</w:t>
        </w:r>
      </w:ins>
      <w:ins w:id="57" w:author="Kara Gravley-Stack" w:date="2017-03-29T11:27:00Z">
        <w:r w:rsidR="00247460">
          <w:rPr>
            <w:rFonts w:ascii="Franklin Gothic Book" w:eastAsia="Times New Roman" w:hAnsi="Franklin Gothic Book"/>
            <w:sz w:val="24"/>
            <w:szCs w:val="24"/>
          </w:rPr>
          <w:t>e fewer and less severe short-term illnesses and chronic illnesses</w:t>
        </w:r>
        <w:commentRangeEnd w:id="47"/>
        <w:r w:rsidR="00247460">
          <w:rPr>
            <w:rStyle w:val="CommentReference"/>
          </w:rPr>
          <w:commentReference w:id="47"/>
        </w:r>
        <w:r w:rsidR="00247460">
          <w:rPr>
            <w:rFonts w:ascii="Franklin Gothic Book" w:eastAsia="Times New Roman" w:hAnsi="Franklin Gothic Book"/>
            <w:sz w:val="24"/>
            <w:szCs w:val="24"/>
          </w:rPr>
          <w:t>.</w:t>
        </w:r>
      </w:ins>
    </w:p>
    <w:p w14:paraId="3CC470FE" w14:textId="77777777" w:rsidR="0039385B" w:rsidRDefault="000F4B42">
      <w:pPr>
        <w:shd w:val="clear" w:color="auto" w:fill="FFFFFF"/>
        <w:spacing w:before="100" w:beforeAutospacing="1" w:after="100" w:afterAutospacing="1" w:line="240" w:lineRule="auto"/>
        <w:rPr>
          <w:ins w:id="58" w:author="Kara Gravley-Stack" w:date="2017-03-31T14:04:00Z"/>
          <w:rFonts w:ascii="Franklin Gothic Book" w:eastAsia="Times New Roman" w:hAnsi="Franklin Gothic Book"/>
          <w:sz w:val="24"/>
          <w:szCs w:val="24"/>
        </w:rPr>
        <w:pPrChange w:id="59" w:author="Kara Gravley-Stack" w:date="2017-03-29T11:10:00Z">
          <w:pPr>
            <w:numPr>
              <w:numId w:val="4"/>
            </w:numPr>
            <w:shd w:val="clear" w:color="auto" w:fill="FFFFFF"/>
            <w:spacing w:before="100" w:beforeAutospacing="1" w:after="100" w:afterAutospacing="1" w:line="240" w:lineRule="auto"/>
            <w:ind w:left="720" w:hanging="540"/>
          </w:pPr>
        </w:pPrChange>
      </w:pPr>
      <w:commentRangeStart w:id="60"/>
      <w:ins w:id="61" w:author="Kara Gravley-Stack" w:date="2017-03-29T11:11:00Z">
        <w:r>
          <w:rPr>
            <w:rFonts w:ascii="Franklin Gothic Book" w:eastAsia="Times New Roman" w:hAnsi="Franklin Gothic Book"/>
            <w:sz w:val="24"/>
            <w:szCs w:val="24"/>
          </w:rPr>
          <w:t xml:space="preserve">Any employee who wishes to breastfeed or express </w:t>
        </w:r>
      </w:ins>
      <w:ins w:id="62" w:author="Kara Gravley-Stack" w:date="2017-03-29T11:12:00Z">
        <w:r>
          <w:rPr>
            <w:rFonts w:ascii="Franklin Gothic Book" w:eastAsia="Times New Roman" w:hAnsi="Franklin Gothic Book"/>
            <w:sz w:val="24"/>
            <w:szCs w:val="24"/>
          </w:rPr>
          <w:t xml:space="preserve">breast </w:t>
        </w:r>
      </w:ins>
      <w:ins w:id="63" w:author="Kara Gravley-Stack" w:date="2017-03-29T11:11:00Z">
        <w:r>
          <w:rPr>
            <w:rFonts w:ascii="Franklin Gothic Book" w:eastAsia="Times New Roman" w:hAnsi="Franklin Gothic Book"/>
            <w:sz w:val="24"/>
            <w:szCs w:val="24"/>
          </w:rPr>
          <w:t xml:space="preserve">milk in </w:t>
        </w:r>
      </w:ins>
      <w:ins w:id="64" w:author="Kara Gravley-Stack" w:date="2017-03-29T11:12:00Z">
        <w:r>
          <w:rPr>
            <w:rFonts w:ascii="Franklin Gothic Book" w:eastAsia="Times New Roman" w:hAnsi="Franklin Gothic Book"/>
            <w:sz w:val="24"/>
            <w:szCs w:val="24"/>
          </w:rPr>
          <w:t>the</w:t>
        </w:r>
      </w:ins>
      <w:ins w:id="65" w:author="Kara Gravley-Stack" w:date="2017-03-29T11:11:00Z">
        <w:r>
          <w:rPr>
            <w:rFonts w:ascii="Franklin Gothic Book" w:eastAsia="Times New Roman" w:hAnsi="Franklin Gothic Book"/>
            <w:sz w:val="24"/>
            <w:szCs w:val="24"/>
          </w:rPr>
          <w:t xml:space="preserve"> </w:t>
        </w:r>
      </w:ins>
      <w:ins w:id="66" w:author="Kara Gravley-Stack" w:date="2017-03-29T11:12:00Z">
        <w:r>
          <w:rPr>
            <w:rFonts w:ascii="Franklin Gothic Book" w:eastAsia="Times New Roman" w:hAnsi="Franklin Gothic Book"/>
            <w:sz w:val="24"/>
            <w:szCs w:val="24"/>
          </w:rPr>
          <w:t xml:space="preserve">workplace shall notify the supervisor and discuss any relevant workload or scheduling issues. </w:t>
        </w:r>
      </w:ins>
      <w:commentRangeEnd w:id="60"/>
      <w:ins w:id="67" w:author="Kara Gravley-Stack" w:date="2017-03-29T11:14:00Z">
        <w:r>
          <w:rPr>
            <w:rStyle w:val="CommentReference"/>
          </w:rPr>
          <w:commentReference w:id="60"/>
        </w:r>
      </w:ins>
      <w:ins w:id="68" w:author="Kara Gravley-Stack" w:date="2017-03-29T11:12:00Z">
        <w:r>
          <w:rPr>
            <w:rFonts w:ascii="Franklin Gothic Book" w:eastAsia="Times New Roman" w:hAnsi="Franklin Gothic Book"/>
            <w:sz w:val="24"/>
            <w:szCs w:val="24"/>
          </w:rPr>
          <w:t xml:space="preserve"> </w:t>
        </w:r>
      </w:ins>
    </w:p>
    <w:p w14:paraId="12766232" w14:textId="0830508E" w:rsidR="000F4B42" w:rsidRDefault="000F4B42">
      <w:pPr>
        <w:shd w:val="clear" w:color="auto" w:fill="FFFFFF"/>
        <w:spacing w:before="100" w:beforeAutospacing="1" w:after="100" w:afterAutospacing="1" w:line="240" w:lineRule="auto"/>
        <w:rPr>
          <w:rFonts w:ascii="Franklin Gothic Book" w:eastAsia="Times New Roman" w:hAnsi="Franklin Gothic Book"/>
          <w:sz w:val="24"/>
          <w:szCs w:val="24"/>
        </w:rPr>
        <w:pPrChange w:id="69" w:author="Kara Gravley-Stack" w:date="2017-03-29T11:10:00Z">
          <w:pPr>
            <w:numPr>
              <w:numId w:val="4"/>
            </w:numPr>
            <w:shd w:val="clear" w:color="auto" w:fill="FFFFFF"/>
            <w:spacing w:before="100" w:beforeAutospacing="1" w:after="100" w:afterAutospacing="1" w:line="240" w:lineRule="auto"/>
            <w:ind w:left="720" w:hanging="540"/>
          </w:pPr>
        </w:pPrChange>
      </w:pPr>
      <w:commentRangeStart w:id="70"/>
      <w:ins w:id="71" w:author="Kara Gravley-Stack" w:date="2017-03-29T11:12:00Z">
        <w:r w:rsidRPr="00300462">
          <w:rPr>
            <w:rFonts w:ascii="Franklin Gothic Book" w:eastAsia="Times New Roman" w:hAnsi="Franklin Gothic Book"/>
            <w:sz w:val="24"/>
            <w:szCs w:val="24"/>
            <w:highlight w:val="yellow"/>
          </w:rPr>
          <w:t xml:space="preserve">Supervisors </w:t>
        </w:r>
      </w:ins>
      <w:commentRangeStart w:id="72"/>
      <w:ins w:id="73" w:author="Kara Gravley-Stack" w:date="2018-01-30T08:30:00Z">
        <w:r w:rsidR="004C45FC" w:rsidRPr="00300462">
          <w:rPr>
            <w:rFonts w:ascii="Franklin Gothic Book" w:eastAsia="Times New Roman" w:hAnsi="Franklin Gothic Book"/>
            <w:sz w:val="24"/>
            <w:szCs w:val="24"/>
            <w:highlight w:val="yellow"/>
          </w:rPr>
          <w:t>shall</w:t>
        </w:r>
        <w:commentRangeEnd w:id="72"/>
        <w:r w:rsidR="004C45FC" w:rsidRPr="00300462">
          <w:rPr>
            <w:rStyle w:val="CommentReference"/>
            <w:highlight w:val="yellow"/>
          </w:rPr>
          <w:commentReference w:id="72"/>
        </w:r>
      </w:ins>
      <w:ins w:id="74" w:author="Kara Gravley-Stack" w:date="2017-03-29T11:12:00Z">
        <w:r w:rsidRPr="00300462">
          <w:rPr>
            <w:rFonts w:ascii="Franklin Gothic Book" w:eastAsia="Times New Roman" w:hAnsi="Franklin Gothic Book"/>
            <w:sz w:val="24"/>
            <w:szCs w:val="24"/>
            <w:highlight w:val="yellow"/>
          </w:rPr>
          <w:t xml:space="preserve"> work with their employees and within policy requirements to accommodate an employee who wishes to breastfeed or express breast milk.</w:t>
        </w:r>
      </w:ins>
      <w:commentRangeEnd w:id="70"/>
      <w:ins w:id="75" w:author="Kara Gravley-Stack" w:date="2017-03-29T11:13:00Z">
        <w:r w:rsidRPr="00300462">
          <w:rPr>
            <w:rStyle w:val="CommentReference"/>
            <w:highlight w:val="yellow"/>
          </w:rPr>
          <w:commentReference w:id="70"/>
        </w:r>
      </w:ins>
    </w:p>
    <w:p w14:paraId="061690CC" w14:textId="77777777" w:rsidR="00770866" w:rsidRDefault="00770866" w:rsidP="00770866">
      <w:pPr>
        <w:shd w:val="clear" w:color="auto" w:fill="FFFFFF"/>
        <w:spacing w:before="100" w:beforeAutospacing="1" w:after="100" w:afterAutospacing="1" w:line="240" w:lineRule="auto"/>
        <w:ind w:left="720"/>
        <w:rPr>
          <w:rFonts w:ascii="Franklin Gothic Book" w:eastAsia="Times New Roman" w:hAnsi="Franklin Gothic Book"/>
          <w:sz w:val="24"/>
          <w:szCs w:val="24"/>
        </w:rPr>
      </w:pPr>
    </w:p>
    <w:p w14:paraId="2ABD9EF4" w14:textId="77777777" w:rsidR="00770866" w:rsidRPr="00770866" w:rsidRDefault="008D3D48" w:rsidP="00770866">
      <w:pPr>
        <w:numPr>
          <w:ilvl w:val="0"/>
          <w:numId w:val="4"/>
        </w:numPr>
        <w:shd w:val="clear" w:color="auto" w:fill="FFFFFF"/>
        <w:spacing w:before="100" w:beforeAutospacing="1" w:after="100" w:afterAutospacing="1" w:line="240" w:lineRule="auto"/>
        <w:ind w:hanging="540"/>
        <w:rPr>
          <w:rFonts w:ascii="Franklin Gothic Book" w:eastAsia="Times New Roman" w:hAnsi="Franklin Gothic Book"/>
          <w:sz w:val="24"/>
          <w:szCs w:val="24"/>
        </w:rPr>
      </w:pPr>
      <w:r>
        <w:rPr>
          <w:rFonts w:ascii="Franklin Gothic Book" w:eastAsia="Times New Roman" w:hAnsi="Franklin Gothic Book"/>
          <w:sz w:val="24"/>
          <w:szCs w:val="24"/>
        </w:rPr>
        <w:t>NDSU shall provide:</w:t>
      </w:r>
    </w:p>
    <w:p w14:paraId="4787BD00" w14:textId="06687EA3"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sidRPr="008D3D48">
        <w:rPr>
          <w:rFonts w:ascii="Franklin Gothic Book" w:eastAsia="Times New Roman" w:hAnsi="Franklin Gothic Book"/>
          <w:sz w:val="24"/>
          <w:szCs w:val="24"/>
        </w:rPr>
        <w:t>Flexible work scheduling, including scheduling breaks and permitting work patter</w:t>
      </w:r>
      <w:r>
        <w:rPr>
          <w:rFonts w:ascii="Franklin Gothic Book" w:eastAsia="Times New Roman" w:hAnsi="Franklin Gothic Book"/>
          <w:sz w:val="24"/>
          <w:szCs w:val="24"/>
        </w:rPr>
        <w:t>n</w:t>
      </w:r>
      <w:r w:rsidRPr="008D3D48">
        <w:rPr>
          <w:rFonts w:ascii="Franklin Gothic Book" w:eastAsia="Times New Roman" w:hAnsi="Franklin Gothic Book"/>
          <w:sz w:val="24"/>
          <w:szCs w:val="24"/>
        </w:rPr>
        <w:t xml:space="preserve">s that provide time for </w:t>
      </w:r>
      <w:ins w:id="76" w:author="Kara Gravley-Stack" w:date="2017-03-29T11:14:00Z">
        <w:r w:rsidR="000F4B42">
          <w:rPr>
            <w:rFonts w:ascii="Franklin Gothic Book" w:eastAsia="Times New Roman" w:hAnsi="Franklin Gothic Book"/>
            <w:sz w:val="24"/>
            <w:szCs w:val="24"/>
          </w:rPr>
          <w:t xml:space="preserve">breastfeeding or </w:t>
        </w:r>
      </w:ins>
      <w:r w:rsidRPr="008D3D48">
        <w:rPr>
          <w:rFonts w:ascii="Franklin Gothic Book" w:eastAsia="Times New Roman" w:hAnsi="Franklin Gothic Book"/>
          <w:sz w:val="24"/>
          <w:szCs w:val="24"/>
        </w:rPr>
        <w:t>expressi</w:t>
      </w:r>
      <w:ins w:id="77" w:author="Kara Gravley-Stack" w:date="2017-03-29T11:15:00Z">
        <w:r w:rsidR="000F4B42">
          <w:rPr>
            <w:rFonts w:ascii="Franklin Gothic Book" w:eastAsia="Times New Roman" w:hAnsi="Franklin Gothic Book"/>
            <w:sz w:val="24"/>
            <w:szCs w:val="24"/>
          </w:rPr>
          <w:t>ng</w:t>
        </w:r>
      </w:ins>
      <w:ins w:id="78" w:author="Kara Gravley-Stack" w:date="2017-03-29T11:16:00Z">
        <w:r w:rsidR="000F4B42">
          <w:rPr>
            <w:rFonts w:ascii="Franklin Gothic Book" w:eastAsia="Times New Roman" w:hAnsi="Franklin Gothic Book"/>
            <w:sz w:val="24"/>
            <w:szCs w:val="24"/>
          </w:rPr>
          <w:t xml:space="preserve"> </w:t>
        </w:r>
      </w:ins>
      <w:del w:id="79" w:author="Kara Gravley-Stack" w:date="2017-03-29T11:15:00Z">
        <w:r w:rsidRPr="008D3D48" w:rsidDel="000F4B42">
          <w:rPr>
            <w:rFonts w:ascii="Franklin Gothic Book" w:eastAsia="Times New Roman" w:hAnsi="Franklin Gothic Book"/>
            <w:sz w:val="24"/>
            <w:szCs w:val="24"/>
          </w:rPr>
          <w:delText>on of</w:delText>
        </w:r>
      </w:del>
      <w:r w:rsidRPr="008D3D48">
        <w:rPr>
          <w:rFonts w:ascii="Franklin Gothic Book" w:eastAsia="Times New Roman" w:hAnsi="Franklin Gothic Book"/>
          <w:sz w:val="24"/>
          <w:szCs w:val="24"/>
        </w:rPr>
        <w:t xml:space="preserve"> breast milk for </w:t>
      </w:r>
      <w:ins w:id="80" w:author="Kara Gravley-Stack" w:date="2017-03-31T14:04:00Z">
        <w:r w:rsidR="0039385B">
          <w:rPr>
            <w:rFonts w:ascii="Franklin Gothic Book" w:eastAsia="Times New Roman" w:hAnsi="Franklin Gothic Book"/>
            <w:sz w:val="24"/>
            <w:szCs w:val="24"/>
          </w:rPr>
          <w:t xml:space="preserve">at least </w:t>
        </w:r>
      </w:ins>
      <w:r w:rsidRPr="008D3D48">
        <w:rPr>
          <w:rFonts w:ascii="Franklin Gothic Book" w:eastAsia="Times New Roman" w:hAnsi="Franklin Gothic Book"/>
          <w:sz w:val="24"/>
          <w:szCs w:val="24"/>
        </w:rPr>
        <w:t>one year after child’s birth;</w:t>
      </w:r>
    </w:p>
    <w:p w14:paraId="3D6A71FB" w14:textId="77777777" w:rsidR="008D3D48" w:rsidRPr="008D3D48" w:rsidRDefault="008D3D48" w:rsidP="008D3D48">
      <w:pPr>
        <w:pStyle w:val="ListParagraph"/>
        <w:shd w:val="clear" w:color="auto" w:fill="FFFFFF"/>
        <w:spacing w:after="0" w:line="240" w:lineRule="auto"/>
        <w:ind w:left="1440"/>
        <w:rPr>
          <w:rFonts w:ascii="Franklin Gothic Book" w:eastAsia="Times New Roman" w:hAnsi="Franklin Gothic Book"/>
          <w:sz w:val="24"/>
          <w:szCs w:val="24"/>
        </w:rPr>
      </w:pPr>
    </w:p>
    <w:p w14:paraId="37A380E0" w14:textId="48B9925D" w:rsidR="008D3D48" w:rsidRDefault="008D3D48" w:rsidP="008D3D48">
      <w:pPr>
        <w:pStyle w:val="ListParagraph"/>
        <w:numPr>
          <w:ilvl w:val="2"/>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After one year of child’s birth, continued breaks and work patterns to accommodate </w:t>
      </w:r>
      <w:ins w:id="81" w:author="Kara Gravley-Stack" w:date="2017-03-29T11:15:00Z">
        <w:r w:rsidR="000F4B42">
          <w:rPr>
            <w:rFonts w:ascii="Franklin Gothic Book" w:eastAsia="Times New Roman" w:hAnsi="Franklin Gothic Book"/>
            <w:sz w:val="24"/>
            <w:szCs w:val="24"/>
          </w:rPr>
          <w:t xml:space="preserve">breastfeeding or </w:t>
        </w:r>
      </w:ins>
      <w:r>
        <w:rPr>
          <w:rFonts w:ascii="Franklin Gothic Book" w:eastAsia="Times New Roman" w:hAnsi="Franklin Gothic Book"/>
          <w:sz w:val="24"/>
          <w:szCs w:val="24"/>
        </w:rPr>
        <w:t>expressi</w:t>
      </w:r>
      <w:ins w:id="82" w:author="Kara Gravley-Stack" w:date="2017-03-29T11:15:00Z">
        <w:r w:rsidR="000F4B42">
          <w:rPr>
            <w:rFonts w:ascii="Franklin Gothic Book" w:eastAsia="Times New Roman" w:hAnsi="Franklin Gothic Book"/>
            <w:sz w:val="24"/>
            <w:szCs w:val="24"/>
          </w:rPr>
          <w:t>ng</w:t>
        </w:r>
      </w:ins>
      <w:ins w:id="83" w:author="Kara Gravley-Stack" w:date="2017-03-29T11:16:00Z">
        <w:r w:rsidR="000F4B42">
          <w:rPr>
            <w:rFonts w:ascii="Franklin Gothic Book" w:eastAsia="Times New Roman" w:hAnsi="Franklin Gothic Book"/>
            <w:sz w:val="24"/>
            <w:szCs w:val="24"/>
          </w:rPr>
          <w:t xml:space="preserve"> </w:t>
        </w:r>
      </w:ins>
      <w:del w:id="84" w:author="Kara Gravley-Stack" w:date="2017-03-29T11:15:00Z">
        <w:r w:rsidDel="000F4B42">
          <w:rPr>
            <w:rFonts w:ascii="Franklin Gothic Book" w:eastAsia="Times New Roman" w:hAnsi="Franklin Gothic Book"/>
            <w:sz w:val="24"/>
            <w:szCs w:val="24"/>
          </w:rPr>
          <w:delText xml:space="preserve">on </w:delText>
        </w:r>
      </w:del>
      <w:del w:id="85" w:author="Kara Gravley-Stack" w:date="2017-03-29T11:16:00Z">
        <w:r w:rsidDel="000F4B42">
          <w:rPr>
            <w:rFonts w:ascii="Franklin Gothic Book" w:eastAsia="Times New Roman" w:hAnsi="Franklin Gothic Book"/>
            <w:sz w:val="24"/>
            <w:szCs w:val="24"/>
          </w:rPr>
          <w:delText>of</w:delText>
        </w:r>
      </w:del>
      <w:r>
        <w:rPr>
          <w:rFonts w:ascii="Franklin Gothic Book" w:eastAsia="Times New Roman" w:hAnsi="Franklin Gothic Book"/>
          <w:sz w:val="24"/>
          <w:szCs w:val="24"/>
        </w:rPr>
        <w:t xml:space="preserve"> breast milk </w:t>
      </w:r>
      <w:del w:id="86" w:author="Kara Gravley-Stack" w:date="2017-03-31T14:05:00Z">
        <w:r w:rsidDel="0039385B">
          <w:rPr>
            <w:rFonts w:ascii="Franklin Gothic Book" w:eastAsia="Times New Roman" w:hAnsi="Franklin Gothic Book"/>
            <w:sz w:val="24"/>
            <w:szCs w:val="24"/>
          </w:rPr>
          <w:delText xml:space="preserve">may </w:delText>
        </w:r>
      </w:del>
      <w:ins w:id="87" w:author="Kara Gravley-Stack" w:date="2017-03-31T14:05:00Z">
        <w:r w:rsidR="0039385B">
          <w:rPr>
            <w:rFonts w:ascii="Franklin Gothic Book" w:eastAsia="Times New Roman" w:hAnsi="Franklin Gothic Book"/>
            <w:sz w:val="24"/>
            <w:szCs w:val="24"/>
          </w:rPr>
          <w:t xml:space="preserve">shall </w:t>
        </w:r>
      </w:ins>
      <w:r>
        <w:rPr>
          <w:rFonts w:ascii="Franklin Gothic Book" w:eastAsia="Times New Roman" w:hAnsi="Franklin Gothic Book"/>
          <w:sz w:val="24"/>
          <w:szCs w:val="24"/>
        </w:rPr>
        <w:t>be reviewed and agreed upon with employee’s supervisor;</w:t>
      </w:r>
    </w:p>
    <w:p w14:paraId="1693F149" w14:textId="77777777" w:rsidR="008D3D48" w:rsidRDefault="008D3D48" w:rsidP="008D3D48">
      <w:pPr>
        <w:pStyle w:val="ListParagraph"/>
        <w:shd w:val="clear" w:color="auto" w:fill="FFFFFF"/>
        <w:spacing w:after="0" w:line="240" w:lineRule="auto"/>
        <w:ind w:left="1800"/>
        <w:rPr>
          <w:rFonts w:ascii="Franklin Gothic Book" w:eastAsia="Times New Roman" w:hAnsi="Franklin Gothic Book"/>
          <w:sz w:val="24"/>
          <w:szCs w:val="24"/>
        </w:rPr>
      </w:pPr>
    </w:p>
    <w:p w14:paraId="4EF8EC00" w14:textId="41E92344" w:rsidR="004C45FC" w:rsidRPr="004D1905" w:rsidRDefault="008D3D48" w:rsidP="004C45FC">
      <w:pPr>
        <w:pStyle w:val="ListParagraph"/>
        <w:numPr>
          <w:ilvl w:val="1"/>
          <w:numId w:val="4"/>
        </w:numPr>
        <w:shd w:val="clear" w:color="auto" w:fill="FFFFFF"/>
        <w:spacing w:after="0" w:line="240" w:lineRule="auto"/>
        <w:rPr>
          <w:rFonts w:ascii="Franklin Gothic Book" w:eastAsia="Times New Roman" w:hAnsi="Franklin Gothic Book"/>
          <w:sz w:val="24"/>
          <w:szCs w:val="24"/>
          <w:highlight w:val="yellow"/>
          <w:rPrChange w:id="88" w:author="Kara Gravley-Stack" w:date="2018-01-30T08:36:00Z">
            <w:rPr/>
          </w:rPrChange>
        </w:rPr>
      </w:pPr>
      <w:r w:rsidRPr="00627ADA">
        <w:rPr>
          <w:rFonts w:ascii="Franklin Gothic Book" w:eastAsia="Times New Roman" w:hAnsi="Franklin Gothic Book"/>
          <w:sz w:val="24"/>
          <w:szCs w:val="24"/>
        </w:rPr>
        <w:t>A convenient, sanitary, safe, and private location, other than a restroom, allowing privacy for</w:t>
      </w:r>
      <w:r>
        <w:rPr>
          <w:rFonts w:ascii="Franklin Gothic Book" w:eastAsia="Times New Roman" w:hAnsi="Franklin Gothic Book"/>
          <w:sz w:val="24"/>
          <w:szCs w:val="24"/>
        </w:rPr>
        <w:t xml:space="preserve"> </w:t>
      </w:r>
      <w:r w:rsidRPr="00627ADA">
        <w:rPr>
          <w:rFonts w:ascii="Franklin Gothic Book" w:eastAsia="Times New Roman" w:hAnsi="Franklin Gothic Book"/>
          <w:sz w:val="24"/>
          <w:szCs w:val="24"/>
        </w:rPr>
        <w:t>breastfeeding or expressing breast milk</w:t>
      </w:r>
      <w:ins w:id="89" w:author="Kara Gravley-Stack" w:date="2018-01-30T08:34:00Z">
        <w:r w:rsidR="004C45FC" w:rsidRPr="00627ADA">
          <w:rPr>
            <w:rFonts w:ascii="Franklin Gothic Book" w:eastAsia="Times New Roman" w:hAnsi="Franklin Gothic Book"/>
            <w:sz w:val="24"/>
            <w:szCs w:val="24"/>
          </w:rPr>
          <w:t>.</w:t>
        </w:r>
        <w:commentRangeStart w:id="90"/>
        <w:r w:rsidR="004C45FC" w:rsidRPr="00627ADA">
          <w:rPr>
            <w:rFonts w:ascii="Franklin Gothic Book" w:eastAsia="Times New Roman" w:hAnsi="Franklin Gothic Book"/>
            <w:sz w:val="24"/>
            <w:szCs w:val="24"/>
          </w:rPr>
          <w:t xml:space="preserve"> </w:t>
        </w:r>
        <w:r w:rsidR="004C45FC" w:rsidRPr="00627ADA">
          <w:rPr>
            <w:rFonts w:ascii="Franklin Gothic Book" w:eastAsia="Times New Roman" w:hAnsi="Franklin Gothic Book"/>
            <w:sz w:val="24"/>
            <w:szCs w:val="24"/>
            <w:highlight w:val="yellow"/>
          </w:rPr>
          <w:t>If a designated lactation room is not available</w:t>
        </w:r>
        <w:r w:rsidR="004C45FC" w:rsidRPr="00627ADA">
          <w:rPr>
            <w:rFonts w:ascii="Franklin Gothic Book" w:eastAsia="Times New Roman" w:hAnsi="Franklin Gothic Book"/>
            <w:sz w:val="24"/>
            <w:szCs w:val="24"/>
          </w:rPr>
          <w:t xml:space="preserve"> </w:t>
        </w:r>
        <w:r w:rsidR="004C45FC" w:rsidRPr="004D1905">
          <w:rPr>
            <w:rFonts w:ascii="Franklin Gothic Book" w:eastAsia="Times New Roman" w:hAnsi="Franklin Gothic Book"/>
            <w:sz w:val="24"/>
            <w:szCs w:val="24"/>
            <w:highlight w:val="yellow"/>
          </w:rPr>
          <w:t xml:space="preserve">within </w:t>
        </w:r>
      </w:ins>
      <w:ins w:id="91" w:author="Kara Gravley-Stack" w:date="2018-01-30T08:36:00Z">
        <w:r w:rsidR="004C45FC" w:rsidRPr="004D1905">
          <w:rPr>
            <w:rFonts w:ascii="Franklin Gothic Book" w:eastAsia="Times New Roman" w:hAnsi="Franklin Gothic Book"/>
            <w:sz w:val="24"/>
            <w:szCs w:val="24"/>
            <w:highlight w:val="yellow"/>
          </w:rPr>
          <w:t>reasonable</w:t>
        </w:r>
      </w:ins>
      <w:ins w:id="92" w:author="Kara Gravley-Stack" w:date="2018-01-30T08:34:00Z">
        <w:r w:rsidR="004C45FC" w:rsidRPr="004D1905">
          <w:rPr>
            <w:rFonts w:ascii="Franklin Gothic Book" w:eastAsia="Times New Roman" w:hAnsi="Franklin Gothic Book"/>
            <w:sz w:val="24"/>
            <w:szCs w:val="24"/>
            <w:highlight w:val="yellow"/>
          </w:rPr>
          <w:t xml:space="preserve"> proximity to the employee</w:t>
        </w:r>
      </w:ins>
      <w:ins w:id="93" w:author="Kara Gravley-Stack" w:date="2018-01-30T08:36:00Z">
        <w:r w:rsidR="004C45FC" w:rsidRPr="004D1905">
          <w:rPr>
            <w:rFonts w:ascii="Franklin Gothic Book" w:eastAsia="Times New Roman" w:hAnsi="Franklin Gothic Book"/>
            <w:sz w:val="24"/>
            <w:szCs w:val="24"/>
            <w:highlight w:val="yellow"/>
          </w:rPr>
          <w:t>’s workspace</w:t>
        </w:r>
      </w:ins>
      <w:ins w:id="94" w:author="Kara Gravley-Stack" w:date="2018-01-30T08:34:00Z">
        <w:r w:rsidR="004C45FC" w:rsidRPr="004D1905">
          <w:rPr>
            <w:rFonts w:ascii="Franklin Gothic Book" w:eastAsia="Times New Roman" w:hAnsi="Franklin Gothic Book"/>
            <w:sz w:val="24"/>
            <w:szCs w:val="24"/>
            <w:highlight w:val="yellow"/>
          </w:rPr>
          <w:t xml:space="preserve">, the supervisor will </w:t>
        </w:r>
      </w:ins>
      <w:ins w:id="95" w:author="Kara Gravley-Stack" w:date="2018-01-30T08:35:00Z">
        <w:r w:rsidR="004C45FC" w:rsidRPr="004D1905">
          <w:rPr>
            <w:rFonts w:ascii="Franklin Gothic Book" w:eastAsia="Times New Roman" w:hAnsi="Franklin Gothic Book"/>
            <w:sz w:val="24"/>
            <w:szCs w:val="24"/>
            <w:highlight w:val="yellow"/>
          </w:rPr>
          <w:t>work</w:t>
        </w:r>
      </w:ins>
      <w:ins w:id="96" w:author="Kara Gravley-Stack" w:date="2018-01-30T08:34:00Z">
        <w:r w:rsidR="004C45FC" w:rsidRPr="004D1905">
          <w:rPr>
            <w:rFonts w:ascii="Franklin Gothic Book" w:eastAsia="Times New Roman" w:hAnsi="Franklin Gothic Book"/>
            <w:sz w:val="24"/>
            <w:szCs w:val="24"/>
            <w:highlight w:val="yellow"/>
          </w:rPr>
          <w:t xml:space="preserve"> </w:t>
        </w:r>
      </w:ins>
      <w:ins w:id="97" w:author="Kara Gravley-Stack" w:date="2018-01-30T08:35:00Z">
        <w:r w:rsidR="004C45FC" w:rsidRPr="004D1905">
          <w:rPr>
            <w:rFonts w:ascii="Franklin Gothic Book" w:eastAsia="Times New Roman" w:hAnsi="Franklin Gothic Book"/>
            <w:sz w:val="24"/>
            <w:szCs w:val="24"/>
            <w:highlight w:val="yellow"/>
          </w:rPr>
          <w:t>with the employee to identify and, if needed, modify, an existing non-restroom space to temporarily serve that purpose</w:t>
        </w:r>
      </w:ins>
      <w:r w:rsidRPr="004D1905">
        <w:rPr>
          <w:rFonts w:ascii="Franklin Gothic Book" w:eastAsia="Times New Roman" w:hAnsi="Franklin Gothic Book"/>
          <w:sz w:val="24"/>
          <w:szCs w:val="24"/>
          <w:highlight w:val="yellow"/>
        </w:rPr>
        <w:t>;</w:t>
      </w:r>
      <w:commentRangeEnd w:id="90"/>
      <w:r w:rsidR="004C45FC" w:rsidRPr="004D1905">
        <w:rPr>
          <w:rStyle w:val="CommentReference"/>
          <w:highlight w:val="yellow"/>
        </w:rPr>
        <w:commentReference w:id="90"/>
      </w:r>
    </w:p>
    <w:p w14:paraId="39F05734" w14:textId="77777777" w:rsidR="008D3D48" w:rsidRDefault="008D3D48" w:rsidP="008D3D48">
      <w:pPr>
        <w:pStyle w:val="ListParagraph"/>
        <w:shd w:val="clear" w:color="auto" w:fill="FFFFFF"/>
        <w:spacing w:after="0" w:line="240" w:lineRule="auto"/>
        <w:ind w:left="1440"/>
        <w:rPr>
          <w:rFonts w:ascii="Franklin Gothic Book" w:eastAsia="Times New Roman" w:hAnsi="Franklin Gothic Book"/>
          <w:sz w:val="24"/>
          <w:szCs w:val="24"/>
        </w:rPr>
      </w:pPr>
    </w:p>
    <w:p w14:paraId="544E2C19" w14:textId="77777777" w:rsidR="008D3D48" w:rsidRDefault="008D3D48" w:rsidP="008D3D48">
      <w:pPr>
        <w:pStyle w:val="ListParagraph"/>
        <w:numPr>
          <w:ilvl w:val="1"/>
          <w:numId w:val="4"/>
        </w:numPr>
        <w:shd w:val="clear" w:color="auto" w:fill="FFFFFF"/>
        <w:spacing w:after="0" w:line="240" w:lineRule="auto"/>
        <w:rPr>
          <w:rFonts w:ascii="Franklin Gothic Book" w:eastAsia="Times New Roman" w:hAnsi="Franklin Gothic Book"/>
          <w:sz w:val="24"/>
          <w:szCs w:val="24"/>
        </w:rPr>
      </w:pPr>
      <w:r>
        <w:rPr>
          <w:rFonts w:ascii="Franklin Gothic Book" w:eastAsia="Times New Roman" w:hAnsi="Franklin Gothic Book"/>
          <w:sz w:val="24"/>
          <w:szCs w:val="24"/>
        </w:rPr>
        <w:t>A convenient, clean, and safe water source with facilities for washing hands and rinsing breast-pumping equipment located in</w:t>
      </w:r>
      <w:ins w:id="98" w:author="Kara Gravley-Stack" w:date="2017-03-21T11:25:00Z">
        <w:r w:rsidR="007321B6">
          <w:rPr>
            <w:rFonts w:ascii="Franklin Gothic Book" w:eastAsia="Times New Roman" w:hAnsi="Franklin Gothic Book"/>
            <w:sz w:val="24"/>
            <w:szCs w:val="24"/>
          </w:rPr>
          <w:t xml:space="preserve"> or near</w:t>
        </w:r>
      </w:ins>
      <w:r>
        <w:rPr>
          <w:rFonts w:ascii="Franklin Gothic Book" w:eastAsia="Times New Roman" w:hAnsi="Franklin Gothic Book"/>
          <w:sz w:val="24"/>
          <w:szCs w:val="24"/>
        </w:rPr>
        <w:t xml:space="preserve"> the private location.</w:t>
      </w:r>
    </w:p>
    <w:p w14:paraId="55FE9C7D" w14:textId="77777777" w:rsidR="00C04272" w:rsidRPr="008D3D48" w:rsidRDefault="00C04272" w:rsidP="008D3D48">
      <w:pPr>
        <w:pStyle w:val="ListParagraph"/>
        <w:shd w:val="clear" w:color="auto" w:fill="FFFFFF"/>
        <w:spacing w:after="0" w:line="240" w:lineRule="auto"/>
        <w:ind w:left="1440"/>
        <w:rPr>
          <w:rFonts w:ascii="Franklin Gothic Book" w:eastAsia="Times New Roman" w:hAnsi="Franklin Gothic Book"/>
          <w:sz w:val="24"/>
          <w:szCs w:val="24"/>
        </w:rPr>
      </w:pPr>
      <w:r w:rsidRPr="008D3D48">
        <w:rPr>
          <w:rFonts w:ascii="Franklin Gothic Book" w:eastAsia="Times New Roman" w:hAnsi="Franklin Gothic Book"/>
          <w:sz w:val="24"/>
          <w:szCs w:val="24"/>
        </w:rPr>
        <w:t xml:space="preserve"> </w:t>
      </w:r>
    </w:p>
    <w:p w14:paraId="23C64659" w14:textId="77777777" w:rsidR="00C04272" w:rsidRPr="00C04272" w:rsidRDefault="00C04272" w:rsidP="00C04272">
      <w:pPr>
        <w:shd w:val="clear" w:color="auto" w:fill="FFFFFF"/>
        <w:spacing w:after="0" w:line="240" w:lineRule="auto"/>
        <w:ind w:left="720"/>
        <w:rPr>
          <w:rFonts w:ascii="Franklin Gothic Book" w:eastAsia="Times New Roman" w:hAnsi="Franklin Gothic Book"/>
          <w:sz w:val="24"/>
          <w:szCs w:val="24"/>
        </w:rPr>
      </w:pPr>
      <w:r w:rsidRPr="00C04272">
        <w:rPr>
          <w:rFonts w:ascii="Franklin Gothic Book" w:eastAsia="Times New Roman" w:hAnsi="Franklin Gothic Book"/>
          <w:sz w:val="24"/>
          <w:szCs w:val="24"/>
        </w:rPr>
        <w:t xml:space="preserve">  </w:t>
      </w:r>
    </w:p>
    <w:p w14:paraId="08857D22" w14:textId="4A40A8D1" w:rsidR="008D3D48" w:rsidRDefault="008D3D48" w:rsidP="007B7A21">
      <w:pPr>
        <w:numPr>
          <w:ilvl w:val="0"/>
          <w:numId w:val="4"/>
        </w:numPr>
        <w:shd w:val="clear" w:color="auto" w:fill="FFFFFF"/>
        <w:spacing w:after="0" w:line="240" w:lineRule="auto"/>
        <w:ind w:hanging="540"/>
        <w:rPr>
          <w:ins w:id="99" w:author="Kara Gravley-Stack" w:date="2017-03-21T11:26:00Z"/>
          <w:rFonts w:ascii="Franklin Gothic Book" w:eastAsia="Times New Roman" w:hAnsi="Franklin Gothic Book"/>
          <w:sz w:val="24"/>
          <w:szCs w:val="24"/>
        </w:rPr>
      </w:pPr>
      <w:r>
        <w:rPr>
          <w:rFonts w:ascii="Franklin Gothic Book" w:eastAsia="Times New Roman" w:hAnsi="Franklin Gothic Book"/>
          <w:sz w:val="24"/>
          <w:szCs w:val="24"/>
        </w:rPr>
        <w:t xml:space="preserve">NDSU shall not be required to compensate an employee receiving reasonable break time for any work spent </w:t>
      </w:r>
      <w:ins w:id="100" w:author="Kara Gravley-Stack" w:date="2017-03-29T11:16:00Z">
        <w:r w:rsidR="000F4B42">
          <w:rPr>
            <w:rFonts w:ascii="Franklin Gothic Book" w:eastAsia="Times New Roman" w:hAnsi="Franklin Gothic Book"/>
            <w:sz w:val="24"/>
            <w:szCs w:val="24"/>
          </w:rPr>
          <w:t xml:space="preserve">breastfeeding or expressing breast milk. </w:t>
        </w:r>
      </w:ins>
      <w:del w:id="101" w:author="Kara Gravley-Stack" w:date="2017-03-29T11:16:00Z">
        <w:r w:rsidDel="000F4B42">
          <w:rPr>
            <w:rFonts w:ascii="Franklin Gothic Book" w:eastAsia="Times New Roman" w:hAnsi="Franklin Gothic Book"/>
            <w:sz w:val="24"/>
            <w:szCs w:val="24"/>
          </w:rPr>
          <w:delText>for such purpose.</w:delText>
        </w:r>
      </w:del>
    </w:p>
    <w:p w14:paraId="6AC26818" w14:textId="7A27415A" w:rsidR="000F4B42" w:rsidRDefault="000F4B42">
      <w:pPr>
        <w:numPr>
          <w:ilvl w:val="1"/>
          <w:numId w:val="4"/>
        </w:numPr>
        <w:shd w:val="clear" w:color="auto" w:fill="FFFFFF"/>
        <w:spacing w:after="0" w:line="240" w:lineRule="auto"/>
        <w:rPr>
          <w:ins w:id="102" w:author="Kara Gravley-Stack" w:date="2017-03-29T11:17:00Z"/>
          <w:rFonts w:ascii="Franklin Gothic Book" w:eastAsia="Times New Roman" w:hAnsi="Franklin Gothic Book"/>
          <w:sz w:val="24"/>
          <w:szCs w:val="24"/>
        </w:rPr>
        <w:pPrChange w:id="103" w:author="Kara Gravley-Stack" w:date="2017-03-21T11:29:00Z">
          <w:pPr>
            <w:numPr>
              <w:numId w:val="4"/>
            </w:numPr>
            <w:shd w:val="clear" w:color="auto" w:fill="FFFFFF"/>
            <w:spacing w:after="0" w:line="240" w:lineRule="auto"/>
            <w:ind w:left="720" w:hanging="540"/>
          </w:pPr>
        </w:pPrChange>
      </w:pPr>
      <w:commentRangeStart w:id="104"/>
      <w:ins w:id="105" w:author="Kara Gravley-Stack" w:date="2017-03-29T11:18:00Z">
        <w:r>
          <w:rPr>
            <w:rFonts w:ascii="Franklin Gothic Book" w:eastAsia="Times New Roman" w:hAnsi="Franklin Gothic Book"/>
            <w:sz w:val="24"/>
            <w:szCs w:val="24"/>
          </w:rPr>
          <w:t xml:space="preserve">Travel time to a lactation room must be considered and may extend the reasonable break time. Supervisors may permit extensions for reasonable break time with options that may include alternate start/stop times to the workday, rearranging break periods, and flexible </w:t>
        </w:r>
        <w:r>
          <w:rPr>
            <w:rFonts w:ascii="Franklin Gothic Book" w:eastAsia="Times New Roman" w:hAnsi="Franklin Gothic Book"/>
            <w:sz w:val="24"/>
            <w:szCs w:val="24"/>
          </w:rPr>
          <w:lastRenderedPageBreak/>
          <w:t xml:space="preserve">scheduling.  For </w:t>
        </w:r>
      </w:ins>
      <w:ins w:id="106" w:author="Kara Gravley-Stack" w:date="2017-03-31T14:05:00Z">
        <w:r w:rsidR="0039385B">
          <w:rPr>
            <w:rFonts w:ascii="Franklin Gothic Book" w:eastAsia="Times New Roman" w:hAnsi="Franklin Gothic Book"/>
            <w:sz w:val="24"/>
            <w:szCs w:val="24"/>
          </w:rPr>
          <w:t>non-</w:t>
        </w:r>
      </w:ins>
      <w:ins w:id="107" w:author="Kara Gravley-Stack" w:date="2017-03-29T11:18:00Z">
        <w:r>
          <w:rPr>
            <w:rFonts w:ascii="Franklin Gothic Book" w:eastAsia="Times New Roman" w:hAnsi="Franklin Gothic Book"/>
            <w:sz w:val="24"/>
            <w:szCs w:val="24"/>
          </w:rPr>
          <w:t>exempt employees, supervisors will need to allow flexibility for employees to be able to earn all paid hours.</w:t>
        </w:r>
      </w:ins>
      <w:commentRangeEnd w:id="104"/>
      <w:ins w:id="108" w:author="Kara Gravley-Stack" w:date="2017-03-29T11:19:00Z">
        <w:r>
          <w:rPr>
            <w:rStyle w:val="CommentReference"/>
          </w:rPr>
          <w:commentReference w:id="104"/>
        </w:r>
      </w:ins>
    </w:p>
    <w:p w14:paraId="041E28B1" w14:textId="6B238FF5" w:rsidR="007321B6" w:rsidRPr="007321B6" w:rsidDel="000F4B42" w:rsidRDefault="007321B6">
      <w:pPr>
        <w:numPr>
          <w:ilvl w:val="1"/>
          <w:numId w:val="4"/>
        </w:numPr>
        <w:shd w:val="clear" w:color="auto" w:fill="FFFFFF"/>
        <w:spacing w:before="100" w:beforeAutospacing="1" w:after="100" w:afterAutospacing="1" w:line="240" w:lineRule="auto"/>
        <w:ind w:left="180"/>
        <w:rPr>
          <w:del w:id="109" w:author="Kara Gravley-Stack" w:date="2017-03-29T11:19:00Z"/>
          <w:rFonts w:ascii="Franklin Gothic Book" w:eastAsia="Times New Roman" w:hAnsi="Franklin Gothic Book"/>
          <w:sz w:val="24"/>
          <w:szCs w:val="24"/>
        </w:rPr>
        <w:pPrChange w:id="110" w:author="Kara Gravley-Stack" w:date="2017-03-29T11:19:00Z">
          <w:pPr>
            <w:numPr>
              <w:numId w:val="4"/>
            </w:numPr>
            <w:shd w:val="clear" w:color="auto" w:fill="FFFFFF"/>
            <w:spacing w:after="0" w:line="240" w:lineRule="auto"/>
            <w:ind w:left="720" w:hanging="540"/>
          </w:pPr>
        </w:pPrChange>
      </w:pPr>
    </w:p>
    <w:p w14:paraId="140BCFA4" w14:textId="33F2200E" w:rsidR="00770866" w:rsidRPr="00BD2CA9" w:rsidDel="00BD2CA9" w:rsidRDefault="00770866">
      <w:pPr>
        <w:numPr>
          <w:ilvl w:val="1"/>
          <w:numId w:val="4"/>
        </w:numPr>
        <w:shd w:val="clear" w:color="auto" w:fill="FFFFFF"/>
        <w:spacing w:before="100" w:beforeAutospacing="1" w:after="100" w:afterAutospacing="1" w:line="240" w:lineRule="auto"/>
        <w:ind w:left="180"/>
        <w:rPr>
          <w:del w:id="111" w:author="Kara Gravley-Stack" w:date="2017-03-29T11:20:00Z"/>
          <w:rFonts w:ascii="Franklin Gothic Book" w:eastAsia="Times New Roman" w:hAnsi="Franklin Gothic Book"/>
          <w:sz w:val="24"/>
          <w:szCs w:val="24"/>
        </w:rPr>
        <w:pPrChange w:id="112" w:author="Kara Gravley-Stack" w:date="2017-03-29T11:20:00Z">
          <w:pPr>
            <w:shd w:val="clear" w:color="auto" w:fill="FFFFFF"/>
            <w:spacing w:before="100" w:beforeAutospacing="1" w:after="100" w:afterAutospacing="1" w:line="240" w:lineRule="auto"/>
            <w:ind w:left="180"/>
          </w:pPr>
        </w:pPrChange>
      </w:pPr>
    </w:p>
    <w:p w14:paraId="2429890B" w14:textId="53616517" w:rsidR="00770866" w:rsidDel="00BD2CA9" w:rsidRDefault="008C202A">
      <w:pPr>
        <w:shd w:val="clear" w:color="auto" w:fill="FFFFFF"/>
        <w:spacing w:before="100" w:beforeAutospacing="1" w:after="100" w:afterAutospacing="1" w:line="240" w:lineRule="auto"/>
        <w:rPr>
          <w:del w:id="113" w:author="Kara Gravley-Stack" w:date="2017-03-29T11:20:00Z"/>
          <w:rFonts w:ascii="Franklin Gothic Book" w:eastAsia="Times New Roman" w:hAnsi="Franklin Gothic Book"/>
          <w:sz w:val="24"/>
          <w:szCs w:val="24"/>
        </w:rPr>
        <w:pPrChange w:id="114" w:author="Kara Gravley-Stack" w:date="2017-03-29T11:20:00Z">
          <w:pPr>
            <w:shd w:val="clear" w:color="auto" w:fill="FFFFFF"/>
            <w:spacing w:before="100" w:beforeAutospacing="1" w:after="100" w:afterAutospacing="1" w:line="240" w:lineRule="auto"/>
            <w:ind w:left="180"/>
          </w:pPr>
        </w:pPrChange>
      </w:pPr>
      <w:commentRangeStart w:id="115"/>
      <w:ins w:id="116" w:author="Kara Gravley-Stack" w:date="2018-01-30T08:38:00Z">
        <w:r w:rsidRPr="004D1905">
          <w:rPr>
            <w:rFonts w:ascii="Franklin Gothic Book" w:eastAsia="Times New Roman" w:hAnsi="Franklin Gothic Book"/>
            <w:sz w:val="24"/>
            <w:szCs w:val="24"/>
            <w:highlight w:val="yellow"/>
          </w:rPr>
          <w:t xml:space="preserve">Employees experiencing workplace issues related to breastfeeding and lactation space and breaks may file a complaint </w:t>
        </w:r>
      </w:ins>
      <w:ins w:id="117" w:author="Kara Gravley-Stack" w:date="2018-01-30T08:39:00Z">
        <w:r w:rsidRPr="004D1905">
          <w:rPr>
            <w:rFonts w:ascii="Franklin Gothic Book" w:eastAsia="Times New Roman" w:hAnsi="Franklin Gothic Book"/>
            <w:sz w:val="24"/>
            <w:szCs w:val="24"/>
            <w:highlight w:val="yellow"/>
          </w:rPr>
          <w:t>with</w:t>
        </w:r>
      </w:ins>
      <w:ins w:id="118" w:author="Kara Gravley-Stack" w:date="2018-01-30T08:38:00Z">
        <w:r w:rsidRPr="004D1905">
          <w:rPr>
            <w:rFonts w:ascii="Franklin Gothic Book" w:eastAsia="Times New Roman" w:hAnsi="Franklin Gothic Book"/>
            <w:sz w:val="24"/>
            <w:szCs w:val="24"/>
            <w:highlight w:val="yellow"/>
          </w:rPr>
          <w:t xml:space="preserve"> </w:t>
        </w:r>
      </w:ins>
      <w:ins w:id="119" w:author="Kara Gravley-Stack" w:date="2018-01-30T08:39:00Z">
        <w:r w:rsidRPr="004D1905">
          <w:rPr>
            <w:rFonts w:ascii="Franklin Gothic Book" w:eastAsia="Times New Roman" w:hAnsi="Franklin Gothic Book"/>
            <w:sz w:val="24"/>
            <w:szCs w:val="24"/>
            <w:highlight w:val="yellow"/>
          </w:rPr>
          <w:t>the Equity Office, per Policy 156: Discrimination, Harassment, and Retaliation Complaint Procedures.</w:t>
        </w:r>
      </w:ins>
      <w:commentRangeEnd w:id="115"/>
      <w:ins w:id="120" w:author="Kara Gravley-Stack" w:date="2018-01-30T08:54:00Z">
        <w:r w:rsidR="005D6780" w:rsidRPr="004D1905">
          <w:rPr>
            <w:rStyle w:val="CommentReference"/>
            <w:highlight w:val="yellow"/>
          </w:rPr>
          <w:commentReference w:id="115"/>
        </w:r>
      </w:ins>
    </w:p>
    <w:p w14:paraId="687B22E4" w14:textId="77777777" w:rsidR="008D3D48" w:rsidRDefault="008D3D48">
      <w:pPr>
        <w:shd w:val="clear" w:color="auto" w:fill="FFFFFF"/>
        <w:spacing w:before="100" w:beforeAutospacing="1" w:after="100" w:afterAutospacing="1" w:line="240" w:lineRule="auto"/>
        <w:rPr>
          <w:rFonts w:ascii="Franklin Gothic Book" w:eastAsia="Times New Roman" w:hAnsi="Franklin Gothic Book"/>
          <w:sz w:val="24"/>
          <w:szCs w:val="24"/>
        </w:rPr>
        <w:pPrChange w:id="121" w:author="Kara Gravley-Stack" w:date="2017-03-29T11:20:00Z">
          <w:pPr>
            <w:shd w:val="clear" w:color="auto" w:fill="FFFFFF"/>
            <w:spacing w:before="100" w:beforeAutospacing="1" w:after="100" w:afterAutospacing="1" w:line="240" w:lineRule="auto"/>
            <w:ind w:left="180"/>
          </w:pPr>
        </w:pPrChange>
      </w:pPr>
      <w:r>
        <w:rPr>
          <w:rFonts w:ascii="Franklin Gothic Book" w:eastAsia="Times New Roman" w:hAnsi="Franklin Gothic Book"/>
          <w:sz w:val="24"/>
          <w:szCs w:val="24"/>
        </w:rPr>
        <w:t xml:space="preserve">NDSU has the following lactation rooms </w:t>
      </w:r>
      <w:r w:rsidR="001E1691">
        <w:rPr>
          <w:rFonts w:ascii="Franklin Gothic Book" w:eastAsia="Times New Roman" w:hAnsi="Franklin Gothic Book"/>
          <w:sz w:val="24"/>
          <w:szCs w:val="24"/>
        </w:rPr>
        <w:t xml:space="preserve">and support resources </w:t>
      </w:r>
      <w:r>
        <w:rPr>
          <w:rFonts w:ascii="Franklin Gothic Book" w:eastAsia="Times New Roman" w:hAnsi="Franklin Gothic Book"/>
          <w:sz w:val="24"/>
          <w:szCs w:val="24"/>
        </w:rPr>
        <w:t xml:space="preserve">available for nursing mothers: </w:t>
      </w:r>
      <w:r w:rsidR="00BD2CA9">
        <w:fldChar w:fldCharType="begin"/>
      </w:r>
      <w:r w:rsidR="00BD2CA9">
        <w:instrText xml:space="preserve"> HYPERLINK "https://www.ndsu.edu/equity/pregnancy/" </w:instrText>
      </w:r>
      <w:r w:rsidR="00BD2CA9">
        <w:fldChar w:fldCharType="separate"/>
      </w:r>
      <w:r w:rsidRPr="007050B1">
        <w:rPr>
          <w:rStyle w:val="Hyperlink"/>
          <w:rFonts w:ascii="Franklin Gothic Book" w:eastAsia="Times New Roman" w:hAnsi="Franklin Gothic Book"/>
          <w:sz w:val="24"/>
          <w:szCs w:val="24"/>
        </w:rPr>
        <w:t>https://www.ndsu.edu/equity/pregnancy/</w:t>
      </w:r>
      <w:r w:rsidR="00BD2CA9">
        <w:rPr>
          <w:rStyle w:val="Hyperlink"/>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p>
    <w:p w14:paraId="56F671FF" w14:textId="77777777" w:rsidR="0022014F" w:rsidRPr="0022014F" w:rsidRDefault="0022014F" w:rsidP="008D3D48">
      <w:pPr>
        <w:shd w:val="clear" w:color="auto" w:fill="FFFFFF"/>
        <w:spacing w:before="100" w:beforeAutospacing="1" w:after="100" w:afterAutospacing="1" w:line="240" w:lineRule="auto"/>
        <w:ind w:left="18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14:paraId="4780366D" w14:textId="77777777"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14:paraId="1CB4D7EE" w14:textId="18B76D82" w:rsidR="00C04272" w:rsidRPr="00C04272" w:rsidRDefault="0008613E" w:rsidP="0022014F">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r>
      <w:r>
        <w:rPr>
          <w:rFonts w:ascii="Franklin Gothic Book" w:eastAsia="Times New Roman" w:hAnsi="Franklin Gothic Book"/>
          <w:sz w:val="20"/>
          <w:szCs w:val="20"/>
        </w:rPr>
        <w:softHyphen/>
        <w:t xml:space="preserve">_______________, </w:t>
      </w:r>
      <w:del w:id="122" w:author="Kara Gravley-Stack" w:date="2018-01-30T08:53:00Z">
        <w:r w:rsidDel="005D6780">
          <w:rPr>
            <w:rFonts w:ascii="Franklin Gothic Book" w:eastAsia="Times New Roman" w:hAnsi="Franklin Gothic Book"/>
            <w:sz w:val="20"/>
            <w:szCs w:val="20"/>
          </w:rPr>
          <w:delText>2017</w:delText>
        </w:r>
      </w:del>
      <w:ins w:id="123" w:author="Kara Gravley-Stack" w:date="2018-01-30T08:53:00Z">
        <w:r w:rsidR="005D6780">
          <w:rPr>
            <w:rFonts w:ascii="Franklin Gothic Book" w:eastAsia="Times New Roman" w:hAnsi="Franklin Gothic Book"/>
            <w:sz w:val="20"/>
            <w:szCs w:val="20"/>
          </w:rPr>
          <w:t>2018</w:t>
        </w:r>
      </w:ins>
      <w:r w:rsidRPr="00A96D7B">
        <w:rPr>
          <w:rFonts w:ascii="Franklin Gothic Book" w:eastAsia="Times New Roman" w:hAnsi="Franklin Gothic Book"/>
          <w:sz w:val="20"/>
          <w:szCs w:val="20"/>
        </w:rPr>
        <w:br/>
      </w:r>
    </w:p>
    <w:p w14:paraId="60CC8141" w14:textId="77777777" w:rsidR="00044D51" w:rsidRDefault="00044D51"/>
    <w:sectPr w:rsidR="00044D51"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Kara Gravley-Stack" w:date="2017-03-29T11:27:00Z" w:initials="KG">
    <w:p w14:paraId="36F30D9E" w14:textId="041384E2" w:rsidR="00247460" w:rsidRDefault="00247460">
      <w:pPr>
        <w:pStyle w:val="CommentText"/>
      </w:pPr>
      <w:r>
        <w:rPr>
          <w:rStyle w:val="CommentReference"/>
        </w:rPr>
        <w:annotationRef/>
      </w:r>
      <w:r>
        <w:t>Adapted from UND policy</w:t>
      </w:r>
    </w:p>
  </w:comment>
  <w:comment w:id="60" w:author="Kara Gravley-Stack" w:date="2017-03-29T11:14:00Z" w:initials="KG">
    <w:p w14:paraId="335B224D" w14:textId="05BEB95A" w:rsidR="000F4B42" w:rsidRDefault="000F4B42">
      <w:pPr>
        <w:pStyle w:val="CommentText"/>
      </w:pPr>
      <w:r>
        <w:rPr>
          <w:rStyle w:val="CommentReference"/>
        </w:rPr>
        <w:annotationRef/>
      </w:r>
      <w:r>
        <w:t>Adapted from DePauw University policy</w:t>
      </w:r>
    </w:p>
  </w:comment>
  <w:comment w:id="72" w:author="Kara Gravley-Stack" w:date="2018-01-30T08:30:00Z" w:initials="KG">
    <w:p w14:paraId="408F05E4" w14:textId="1CA13651" w:rsidR="004C45FC" w:rsidRDefault="004C45FC">
      <w:pPr>
        <w:pStyle w:val="CommentText"/>
      </w:pPr>
      <w:r w:rsidRPr="00300462">
        <w:rPr>
          <w:rStyle w:val="CommentReference"/>
          <w:highlight w:val="yellow"/>
        </w:rPr>
        <w:annotationRef/>
      </w:r>
      <w:r w:rsidRPr="00300462">
        <w:rPr>
          <w:highlight w:val="yellow"/>
        </w:rPr>
        <w:t>Per Matt Hammer; 12/20/2017</w:t>
      </w:r>
    </w:p>
    <w:p w14:paraId="6FAD81B6" w14:textId="77777777" w:rsidR="004C45FC" w:rsidRDefault="004C45FC">
      <w:pPr>
        <w:pStyle w:val="CommentText"/>
      </w:pPr>
    </w:p>
  </w:comment>
  <w:comment w:id="70" w:author="Kara Gravley-Stack" w:date="2017-03-29T11:13:00Z" w:initials="KG">
    <w:p w14:paraId="0466ABD7" w14:textId="1E4AB6FF" w:rsidR="000F4B42" w:rsidRDefault="000F4B42">
      <w:pPr>
        <w:pStyle w:val="CommentText"/>
      </w:pPr>
      <w:r>
        <w:rPr>
          <w:rStyle w:val="CommentReference"/>
        </w:rPr>
        <w:annotationRef/>
      </w:r>
      <w:r>
        <w:t>Adapted from UND policy</w:t>
      </w:r>
    </w:p>
  </w:comment>
  <w:comment w:id="90" w:author="Kara Gravley-Stack" w:date="2018-01-30T08:36:00Z" w:initials="KG">
    <w:p w14:paraId="694FA469" w14:textId="12782738" w:rsidR="004C45FC" w:rsidRDefault="004C45FC">
      <w:pPr>
        <w:pStyle w:val="CommentText"/>
      </w:pPr>
      <w:r w:rsidRPr="00300462">
        <w:rPr>
          <w:rStyle w:val="CommentReference"/>
          <w:highlight w:val="yellow"/>
        </w:rPr>
        <w:annotationRef/>
      </w:r>
      <w:r w:rsidRPr="00300462">
        <w:rPr>
          <w:highlight w:val="yellow"/>
        </w:rPr>
        <w:t>Per Matt Hammer, 12/20/2017</w:t>
      </w:r>
    </w:p>
  </w:comment>
  <w:comment w:id="104" w:author="Kara Gravley-Stack" w:date="2017-03-29T11:19:00Z" w:initials="KG">
    <w:p w14:paraId="6E0EAD7D" w14:textId="60F0CFB4" w:rsidR="000F4B42" w:rsidRDefault="000F4B42">
      <w:pPr>
        <w:pStyle w:val="CommentText"/>
      </w:pPr>
      <w:r>
        <w:rPr>
          <w:rStyle w:val="CommentReference"/>
        </w:rPr>
        <w:annotationRef/>
      </w:r>
      <w:r>
        <w:t>Taken from UND policy</w:t>
      </w:r>
    </w:p>
  </w:comment>
  <w:comment w:id="115" w:author="Kara Gravley-Stack" w:date="2018-01-30T08:54:00Z" w:initials="KG">
    <w:p w14:paraId="4FF0C3E1" w14:textId="0524EDCC" w:rsidR="005D6780" w:rsidRDefault="005D6780">
      <w:pPr>
        <w:pStyle w:val="CommentText"/>
      </w:pPr>
      <w:r w:rsidRPr="00300462">
        <w:rPr>
          <w:rStyle w:val="CommentReference"/>
          <w:highlight w:val="yellow"/>
        </w:rPr>
        <w:annotationRef/>
      </w:r>
      <w:r w:rsidRPr="00300462">
        <w:rPr>
          <w:highlight w:val="yellow"/>
        </w:rPr>
        <w:t>Per Matt Hammer; 12/20/2017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30D9E" w15:done="0"/>
  <w15:commentEx w15:paraId="335B224D" w15:done="0"/>
  <w15:commentEx w15:paraId="6FAD81B6" w15:done="0"/>
  <w15:commentEx w15:paraId="0466ABD7" w15:done="0"/>
  <w15:commentEx w15:paraId="694FA469" w15:done="0"/>
  <w15:commentEx w15:paraId="6E0EAD7D" w15:done="0"/>
  <w15:commentEx w15:paraId="4FF0C3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37587"/>
    <w:multiLevelType w:val="hybridMultilevel"/>
    <w:tmpl w:val="45BCC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E0BA7"/>
    <w:multiLevelType w:val="multilevel"/>
    <w:tmpl w:val="21AC0CE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rson w15:author="Kara Gravley-Stack">
    <w15:presenceInfo w15:providerId="AD" w15:userId="S-1-5-21-145012770-2172889430-2296263792-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8613E"/>
    <w:rsid w:val="000F4B42"/>
    <w:rsid w:val="00142779"/>
    <w:rsid w:val="001E1691"/>
    <w:rsid w:val="00202E6B"/>
    <w:rsid w:val="0022014F"/>
    <w:rsid w:val="00247460"/>
    <w:rsid w:val="002A13F3"/>
    <w:rsid w:val="00300462"/>
    <w:rsid w:val="0034744A"/>
    <w:rsid w:val="0039385B"/>
    <w:rsid w:val="003A775B"/>
    <w:rsid w:val="004B476A"/>
    <w:rsid w:val="004C45FC"/>
    <w:rsid w:val="004D1905"/>
    <w:rsid w:val="005A7824"/>
    <w:rsid w:val="005D6780"/>
    <w:rsid w:val="005F563D"/>
    <w:rsid w:val="00627ADA"/>
    <w:rsid w:val="00664739"/>
    <w:rsid w:val="006A4F16"/>
    <w:rsid w:val="006B644C"/>
    <w:rsid w:val="00710892"/>
    <w:rsid w:val="007321B6"/>
    <w:rsid w:val="00770866"/>
    <w:rsid w:val="007B7A21"/>
    <w:rsid w:val="008C202A"/>
    <w:rsid w:val="008D3D48"/>
    <w:rsid w:val="00A96D7B"/>
    <w:rsid w:val="00AC4597"/>
    <w:rsid w:val="00B016EE"/>
    <w:rsid w:val="00BD2937"/>
    <w:rsid w:val="00BD2CA9"/>
    <w:rsid w:val="00C04272"/>
    <w:rsid w:val="00CC5683"/>
    <w:rsid w:val="00D24E67"/>
    <w:rsid w:val="00D855E2"/>
    <w:rsid w:val="00D91230"/>
    <w:rsid w:val="00E03AA2"/>
    <w:rsid w:val="00EB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5EBA"/>
  <w15:docId w15:val="{AC04DB77-251F-41D5-9FA6-719B9DD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styleId="ListParagraph">
    <w:name w:val="List Paragraph"/>
    <w:basedOn w:val="Normal"/>
    <w:uiPriority w:val="34"/>
    <w:qFormat/>
    <w:rsid w:val="008D3D48"/>
    <w:pPr>
      <w:ind w:left="720"/>
      <w:contextualSpacing/>
    </w:pPr>
  </w:style>
  <w:style w:type="character" w:styleId="Hyperlink">
    <w:name w:val="Hyperlink"/>
    <w:basedOn w:val="DefaultParagraphFont"/>
    <w:uiPriority w:val="99"/>
    <w:unhideWhenUsed/>
    <w:rsid w:val="008D3D48"/>
    <w:rPr>
      <w:color w:val="0000FF" w:themeColor="hyperlink"/>
      <w:u w:val="single"/>
    </w:rPr>
  </w:style>
  <w:style w:type="character" w:styleId="CommentReference">
    <w:name w:val="annotation reference"/>
    <w:basedOn w:val="DefaultParagraphFont"/>
    <w:uiPriority w:val="99"/>
    <w:semiHidden/>
    <w:unhideWhenUsed/>
    <w:rsid w:val="007321B6"/>
    <w:rPr>
      <w:sz w:val="16"/>
      <w:szCs w:val="16"/>
    </w:rPr>
  </w:style>
  <w:style w:type="paragraph" w:styleId="CommentText">
    <w:name w:val="annotation text"/>
    <w:basedOn w:val="Normal"/>
    <w:link w:val="CommentTextChar"/>
    <w:uiPriority w:val="99"/>
    <w:semiHidden/>
    <w:unhideWhenUsed/>
    <w:rsid w:val="007321B6"/>
    <w:pPr>
      <w:spacing w:line="240" w:lineRule="auto"/>
    </w:pPr>
    <w:rPr>
      <w:sz w:val="20"/>
      <w:szCs w:val="20"/>
    </w:rPr>
  </w:style>
  <w:style w:type="character" w:customStyle="1" w:styleId="CommentTextChar">
    <w:name w:val="Comment Text Char"/>
    <w:basedOn w:val="DefaultParagraphFont"/>
    <w:link w:val="CommentText"/>
    <w:uiPriority w:val="99"/>
    <w:semiHidden/>
    <w:rsid w:val="007321B6"/>
  </w:style>
  <w:style w:type="paragraph" w:styleId="CommentSubject">
    <w:name w:val="annotation subject"/>
    <w:basedOn w:val="CommentText"/>
    <w:next w:val="CommentText"/>
    <w:link w:val="CommentSubjectChar"/>
    <w:uiPriority w:val="99"/>
    <w:semiHidden/>
    <w:unhideWhenUsed/>
    <w:rsid w:val="007321B6"/>
    <w:rPr>
      <w:b/>
      <w:bCs/>
    </w:rPr>
  </w:style>
  <w:style w:type="character" w:customStyle="1" w:styleId="CommentSubjectChar">
    <w:name w:val="Comment Subject Char"/>
    <w:basedOn w:val="CommentTextChar"/>
    <w:link w:val="CommentSubject"/>
    <w:uiPriority w:val="99"/>
    <w:semiHidden/>
    <w:rsid w:val="007321B6"/>
    <w:rPr>
      <w:b/>
      <w:bCs/>
    </w:rPr>
  </w:style>
  <w:style w:type="paragraph" w:styleId="Header">
    <w:name w:val="header"/>
    <w:basedOn w:val="Normal"/>
    <w:link w:val="HeaderChar"/>
    <w:uiPriority w:val="99"/>
    <w:unhideWhenUsed/>
    <w:rsid w:val="00E0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Gravley-Stack@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5</cp:revision>
  <cp:lastPrinted>2011-06-24T16:26:00Z</cp:lastPrinted>
  <dcterms:created xsi:type="dcterms:W3CDTF">2018-02-26T20:09:00Z</dcterms:created>
  <dcterms:modified xsi:type="dcterms:W3CDTF">2018-03-08T14:35:00Z</dcterms:modified>
</cp:coreProperties>
</file>