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7F64" w14:textId="77777777" w:rsidR="008832A2" w:rsidRDefault="008832A2" w:rsidP="008832A2">
      <w:pPr>
        <w:pStyle w:val="Header"/>
        <w:jc w:val="right"/>
      </w:pPr>
      <w:r>
        <w:t xml:space="preserve">Policy </w:t>
      </w:r>
      <w:r>
        <w:rPr>
          <w:i/>
          <w:color w:val="C00000"/>
          <w:u w:val="single"/>
        </w:rPr>
        <w:t>352</w:t>
      </w:r>
      <w:r>
        <w:t xml:space="preserve"> Version </w:t>
      </w:r>
      <w:r>
        <w:rPr>
          <w:i/>
          <w:color w:val="C00000"/>
          <w:u w:val="single"/>
        </w:rPr>
        <w:t>1</w:t>
      </w:r>
      <w:r>
        <w:t xml:space="preserve"> </w:t>
      </w:r>
      <w:r>
        <w:rPr>
          <w:i/>
          <w:color w:val="C00000"/>
          <w:u w:val="single"/>
        </w:rPr>
        <w:t>4-19-2018</w:t>
      </w:r>
    </w:p>
    <w:p w14:paraId="72D0E921" w14:textId="77777777" w:rsidR="008832A2" w:rsidRPr="000F0A0C" w:rsidRDefault="008832A2" w:rsidP="008832A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832A2" w:rsidRPr="007F7B54" w14:paraId="53156A08" w14:textId="77777777" w:rsidTr="00855797">
        <w:tc>
          <w:tcPr>
            <w:tcW w:w="9828" w:type="dxa"/>
            <w:gridSpan w:val="3"/>
            <w:tcBorders>
              <w:top w:val="nil"/>
              <w:left w:val="nil"/>
              <w:bottom w:val="nil"/>
              <w:right w:val="nil"/>
            </w:tcBorders>
          </w:tcPr>
          <w:p w14:paraId="538C93F8" w14:textId="77777777" w:rsidR="008832A2" w:rsidRPr="007F7B54" w:rsidRDefault="008832A2" w:rsidP="00855797">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832A2" w:rsidRPr="007F7B54" w14:paraId="00AF8C44" w14:textId="77777777" w:rsidTr="00855797">
        <w:tc>
          <w:tcPr>
            <w:tcW w:w="1458" w:type="dxa"/>
            <w:tcBorders>
              <w:top w:val="nil"/>
              <w:left w:val="nil"/>
              <w:bottom w:val="nil"/>
              <w:right w:val="nil"/>
            </w:tcBorders>
          </w:tcPr>
          <w:p w14:paraId="7791A60B" w14:textId="2B3BB4FA" w:rsidR="008832A2" w:rsidRPr="007F7B54" w:rsidRDefault="008832A2" w:rsidP="0085579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09656ED" wp14:editId="08BF3AB4">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E8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99BFED7" w14:textId="77777777" w:rsidR="008832A2" w:rsidRPr="007F7B54" w:rsidRDefault="008832A2" w:rsidP="00855797">
            <w:pPr>
              <w:spacing w:after="0"/>
              <w:rPr>
                <w:rFonts w:ascii="Arial Narrow" w:hAnsi="Arial Narrow"/>
                <w:i/>
              </w:rPr>
            </w:pPr>
          </w:p>
          <w:p w14:paraId="608C47E8" w14:textId="77777777" w:rsidR="008832A2" w:rsidRPr="007F7B54" w:rsidRDefault="008832A2" w:rsidP="0085579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832A2" w:rsidRPr="007F7B54" w14:paraId="07167BC5" w14:textId="77777777" w:rsidTr="00855797">
        <w:tc>
          <w:tcPr>
            <w:tcW w:w="1458" w:type="dxa"/>
            <w:tcBorders>
              <w:top w:val="nil"/>
              <w:left w:val="nil"/>
              <w:bottom w:val="nil"/>
              <w:right w:val="nil"/>
            </w:tcBorders>
          </w:tcPr>
          <w:p w14:paraId="69A4BF47" w14:textId="77777777" w:rsidR="008832A2" w:rsidRPr="007F7B54" w:rsidRDefault="008832A2" w:rsidP="0085579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04AF7EF" w14:textId="77777777" w:rsidR="008832A2" w:rsidRPr="0082603C" w:rsidRDefault="008832A2" w:rsidP="00855797">
            <w:pPr>
              <w:pStyle w:val="ListParagraph"/>
              <w:spacing w:after="0"/>
              <w:ind w:left="0"/>
              <w:jc w:val="center"/>
              <w:rPr>
                <w:rFonts w:ascii="Arial Narrow" w:hAnsi="Arial Narrow"/>
                <w:color w:val="C00000"/>
                <w:sz w:val="28"/>
              </w:rPr>
            </w:pPr>
            <w:r w:rsidRPr="005A4F24">
              <w:rPr>
                <w:rFonts w:ascii="Arial Narrow" w:hAnsi="Arial Narrow"/>
                <w:color w:val="C00000"/>
                <w:sz w:val="28"/>
              </w:rPr>
              <w:t>Policy 352 – Promotion, Tenure and Evaluation</w:t>
            </w:r>
          </w:p>
        </w:tc>
      </w:tr>
      <w:tr w:rsidR="008832A2" w:rsidRPr="007F7B54" w14:paraId="2E78A6D7" w14:textId="77777777" w:rsidTr="00855797">
        <w:tc>
          <w:tcPr>
            <w:tcW w:w="9828" w:type="dxa"/>
            <w:gridSpan w:val="3"/>
            <w:tcBorders>
              <w:top w:val="nil"/>
              <w:left w:val="nil"/>
              <w:bottom w:val="nil"/>
              <w:right w:val="nil"/>
            </w:tcBorders>
          </w:tcPr>
          <w:p w14:paraId="0496F66F" w14:textId="77777777" w:rsidR="008832A2" w:rsidRPr="007F7B54" w:rsidRDefault="008832A2" w:rsidP="008832A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832A2" w:rsidRPr="007F7B54" w14:paraId="6B3B5486" w14:textId="77777777" w:rsidTr="00855797">
        <w:tc>
          <w:tcPr>
            <w:tcW w:w="9828" w:type="dxa"/>
            <w:gridSpan w:val="3"/>
            <w:tcBorders>
              <w:top w:val="nil"/>
              <w:left w:val="nil"/>
              <w:bottom w:val="nil"/>
              <w:right w:val="nil"/>
            </w:tcBorders>
          </w:tcPr>
          <w:p w14:paraId="65A54784" w14:textId="77777777" w:rsidR="008832A2" w:rsidRPr="0082603C" w:rsidRDefault="008832A2" w:rsidP="008832A2">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10B582C0" w14:textId="77777777" w:rsid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1.3:  New section describing responsibility of colleges to create and enforce workload policies and to demonstrate congruency of such policies with promotion and tenure requirements.</w:t>
            </w:r>
          </w:p>
          <w:p w14:paraId="1E65B387" w14:textId="77777777" w:rsid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5.2:  Outlines involvement of Professors of Practice and</w:t>
            </w:r>
            <w:r w:rsidRPr="00C6779F">
              <w:rPr>
                <w:rFonts w:ascii="Arial Narrow" w:hAnsi="Arial Narrow"/>
                <w:color w:val="C00000"/>
              </w:rPr>
              <w:t xml:space="preserve"> Research Professors </w:t>
            </w:r>
            <w:r>
              <w:rPr>
                <w:rFonts w:ascii="Arial Narrow" w:hAnsi="Arial Narrow"/>
                <w:color w:val="C00000"/>
              </w:rPr>
              <w:t xml:space="preserve">in the PTE process. </w:t>
            </w:r>
          </w:p>
          <w:p w14:paraId="3EA5093A" w14:textId="77777777" w:rsid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5.3:  Clarifies involvement in the PTE process of faculty and administrators who have themselves applied for promotion/tenure.</w:t>
            </w:r>
          </w:p>
          <w:p w14:paraId="602E4C8B" w14:textId="1EA82DC5" w:rsidR="008832A2" w:rsidRPr="008832A2" w:rsidRDefault="008832A2" w:rsidP="008832A2">
            <w:pPr>
              <w:pStyle w:val="ListParagraph"/>
              <w:numPr>
                <w:ilvl w:val="0"/>
                <w:numId w:val="49"/>
              </w:numPr>
              <w:spacing w:before="0" w:beforeAutospacing="0" w:after="0" w:afterAutospacing="0"/>
              <w:rPr>
                <w:rFonts w:ascii="Arial Narrow" w:hAnsi="Arial Narrow"/>
                <w:color w:val="C00000"/>
              </w:rPr>
            </w:pPr>
            <w:r>
              <w:rPr>
                <w:rFonts w:ascii="Arial Narrow" w:hAnsi="Arial Narrow"/>
                <w:color w:val="C00000"/>
              </w:rPr>
              <w:t>Sec. 6.2:  Clarifies procedure for tenure-track faculty who withdraw or do not submit a portfolio.</w:t>
            </w:r>
          </w:p>
        </w:tc>
      </w:tr>
      <w:tr w:rsidR="008832A2" w:rsidRPr="007F7B54" w14:paraId="06D5A9AE" w14:textId="77777777" w:rsidTr="00855797">
        <w:tc>
          <w:tcPr>
            <w:tcW w:w="9828" w:type="dxa"/>
            <w:gridSpan w:val="3"/>
            <w:tcBorders>
              <w:top w:val="nil"/>
              <w:left w:val="nil"/>
              <w:bottom w:val="nil"/>
              <w:right w:val="nil"/>
            </w:tcBorders>
          </w:tcPr>
          <w:p w14:paraId="5E268553" w14:textId="77777777" w:rsidR="008832A2" w:rsidRPr="007F7B54" w:rsidRDefault="008832A2" w:rsidP="008832A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832A2" w:rsidRPr="007F7B54" w14:paraId="07371A4F" w14:textId="77777777" w:rsidTr="00855797">
        <w:tc>
          <w:tcPr>
            <w:tcW w:w="9828" w:type="dxa"/>
            <w:gridSpan w:val="3"/>
            <w:tcBorders>
              <w:top w:val="nil"/>
              <w:left w:val="nil"/>
              <w:bottom w:val="nil"/>
              <w:right w:val="nil"/>
            </w:tcBorders>
          </w:tcPr>
          <w:p w14:paraId="4DDB3A99" w14:textId="77777777" w:rsidR="008832A2" w:rsidRPr="0082603C" w:rsidRDefault="008832A2" w:rsidP="008832A2">
            <w:pPr>
              <w:pStyle w:val="ListParagraph"/>
              <w:numPr>
                <w:ilvl w:val="0"/>
                <w:numId w:val="48"/>
              </w:numPr>
              <w:spacing w:before="0" w:beforeAutospacing="0" w:after="0" w:afterAutospacing="0"/>
              <w:rPr>
                <w:rFonts w:ascii="Arial Narrow" w:hAnsi="Arial Narrow"/>
                <w:color w:val="C00000"/>
              </w:rPr>
            </w:pPr>
            <w:r w:rsidRPr="00C6779F">
              <w:rPr>
                <w:rFonts w:ascii="Arial Narrow" w:hAnsi="Arial Narrow"/>
                <w:color w:val="C00000"/>
              </w:rPr>
              <w:t>Ad Hoc Committee of the Faculty Senate for Review of Policy 3</w:t>
            </w:r>
            <w:r>
              <w:rPr>
                <w:rFonts w:ascii="Arial Narrow" w:hAnsi="Arial Narrow"/>
                <w:color w:val="C00000"/>
              </w:rPr>
              <w:t>52 – submitted 4-19</w:t>
            </w:r>
            <w:r w:rsidRPr="00C6779F">
              <w:rPr>
                <w:rFonts w:ascii="Arial Narrow" w:hAnsi="Arial Narrow"/>
                <w:color w:val="C00000"/>
              </w:rPr>
              <w:t>-2018</w:t>
            </w:r>
          </w:p>
          <w:p w14:paraId="6E63D6DF" w14:textId="77777777" w:rsidR="008832A2" w:rsidRPr="007F7B54" w:rsidRDefault="008832A2" w:rsidP="008832A2">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sidRPr="00C6779F">
              <w:rPr>
                <w:rFonts w:ascii="Arial Narrow" w:hAnsi="Arial Narrow"/>
                <w:color w:val="C00000"/>
              </w:rPr>
              <w:t>Alan.Denton@ndsu.edu</w:t>
            </w:r>
          </w:p>
        </w:tc>
      </w:tr>
      <w:tr w:rsidR="008832A2" w:rsidRPr="007F7B54" w14:paraId="794AAB2B" w14:textId="77777777" w:rsidTr="00855797">
        <w:tc>
          <w:tcPr>
            <w:tcW w:w="9828" w:type="dxa"/>
            <w:gridSpan w:val="3"/>
            <w:tcBorders>
              <w:top w:val="nil"/>
              <w:left w:val="nil"/>
              <w:bottom w:val="nil"/>
              <w:right w:val="nil"/>
            </w:tcBorders>
          </w:tcPr>
          <w:p w14:paraId="67F8EE63" w14:textId="77777777" w:rsidR="008832A2" w:rsidRDefault="008832A2" w:rsidP="00855797">
            <w:pPr>
              <w:pStyle w:val="ListParagraph"/>
              <w:spacing w:after="0"/>
              <w:ind w:left="360"/>
              <w:jc w:val="center"/>
              <w:rPr>
                <w:rFonts w:ascii="Arial Narrow" w:hAnsi="Arial Narrow"/>
                <w:b/>
                <w:i/>
                <w:sz w:val="18"/>
              </w:rPr>
            </w:pPr>
          </w:p>
          <w:p w14:paraId="53DE33D1" w14:textId="77777777" w:rsidR="008832A2" w:rsidRDefault="008832A2" w:rsidP="00855797">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14:paraId="0E76A954" w14:textId="77777777" w:rsidR="008832A2" w:rsidRPr="0082603C" w:rsidRDefault="008832A2" w:rsidP="00855797">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832A2" w:rsidRPr="007F7B54" w14:paraId="0881FC18" w14:textId="77777777" w:rsidTr="00855797">
        <w:tc>
          <w:tcPr>
            <w:tcW w:w="9828" w:type="dxa"/>
            <w:gridSpan w:val="3"/>
            <w:tcBorders>
              <w:top w:val="nil"/>
              <w:left w:val="nil"/>
              <w:bottom w:val="nil"/>
              <w:right w:val="nil"/>
            </w:tcBorders>
          </w:tcPr>
          <w:p w14:paraId="40957E8B" w14:textId="77777777" w:rsidR="008832A2" w:rsidRPr="007F7B54" w:rsidRDefault="008832A2" w:rsidP="008832A2">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42245FF4" w14:textId="77777777" w:rsidR="008832A2" w:rsidRPr="007F7B54" w:rsidRDefault="008832A2" w:rsidP="00855797">
            <w:pPr>
              <w:pStyle w:val="ListParagraph"/>
              <w:spacing w:after="0"/>
              <w:ind w:left="360"/>
              <w:jc w:val="center"/>
              <w:rPr>
                <w:rFonts w:ascii="Arial Narrow" w:hAnsi="Arial Narrow"/>
                <w:b/>
                <w:i/>
              </w:rPr>
            </w:pPr>
          </w:p>
        </w:tc>
      </w:tr>
      <w:tr w:rsidR="008832A2" w:rsidRPr="007F7B54" w14:paraId="5A57BA12" w14:textId="77777777" w:rsidTr="00855797">
        <w:trPr>
          <w:trHeight w:val="555"/>
        </w:trPr>
        <w:tc>
          <w:tcPr>
            <w:tcW w:w="3438" w:type="dxa"/>
            <w:gridSpan w:val="2"/>
            <w:tcBorders>
              <w:top w:val="nil"/>
              <w:left w:val="nil"/>
              <w:bottom w:val="nil"/>
              <w:right w:val="nil"/>
            </w:tcBorders>
          </w:tcPr>
          <w:p w14:paraId="7DB0E022" w14:textId="77777777" w:rsidR="008832A2" w:rsidRPr="007F7B54" w:rsidRDefault="008832A2" w:rsidP="0085579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05C10E8C" w14:textId="0582DB01" w:rsidR="008832A2" w:rsidRPr="007F7B54" w:rsidRDefault="008832A2" w:rsidP="008832A2">
            <w:pPr>
              <w:spacing w:after="0"/>
              <w:ind w:left="0" w:firstLine="0"/>
              <w:rPr>
                <w:rFonts w:ascii="Arial Narrow" w:hAnsi="Arial Narrow"/>
                <w:sz w:val="20"/>
              </w:rPr>
            </w:pPr>
            <w:bookmarkStart w:id="1" w:name="_GoBack"/>
            <w:bookmarkEnd w:id="1"/>
          </w:p>
        </w:tc>
      </w:tr>
      <w:tr w:rsidR="008832A2" w:rsidRPr="007F7B54" w14:paraId="42525580" w14:textId="77777777" w:rsidTr="00855797">
        <w:trPr>
          <w:trHeight w:val="555"/>
        </w:trPr>
        <w:tc>
          <w:tcPr>
            <w:tcW w:w="3438" w:type="dxa"/>
            <w:gridSpan w:val="2"/>
            <w:tcBorders>
              <w:top w:val="nil"/>
              <w:left w:val="nil"/>
              <w:bottom w:val="nil"/>
              <w:right w:val="nil"/>
            </w:tcBorders>
          </w:tcPr>
          <w:p w14:paraId="728A1AA1" w14:textId="77777777" w:rsidR="008832A2" w:rsidRDefault="008832A2" w:rsidP="00855797">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tcPr>
          <w:p w14:paraId="372C8761" w14:textId="77777777" w:rsidR="008832A2" w:rsidRPr="007F7B54" w:rsidRDefault="008832A2" w:rsidP="00855797">
            <w:pPr>
              <w:spacing w:after="0"/>
              <w:rPr>
                <w:rFonts w:ascii="Arial Narrow" w:hAnsi="Arial Narrow"/>
                <w:sz w:val="20"/>
              </w:rPr>
            </w:pPr>
          </w:p>
        </w:tc>
      </w:tr>
      <w:tr w:rsidR="008832A2" w:rsidRPr="007F7B54" w14:paraId="787E3F8E" w14:textId="77777777" w:rsidTr="00855797">
        <w:trPr>
          <w:trHeight w:val="555"/>
        </w:trPr>
        <w:tc>
          <w:tcPr>
            <w:tcW w:w="3438" w:type="dxa"/>
            <w:gridSpan w:val="2"/>
            <w:tcBorders>
              <w:top w:val="nil"/>
              <w:left w:val="nil"/>
              <w:bottom w:val="nil"/>
              <w:right w:val="nil"/>
            </w:tcBorders>
          </w:tcPr>
          <w:p w14:paraId="6BA6F15B" w14:textId="77777777" w:rsidR="008832A2" w:rsidRDefault="008832A2" w:rsidP="00855797">
            <w:pPr>
              <w:spacing w:after="0"/>
              <w:jc w:val="right"/>
              <w:rPr>
                <w:rFonts w:ascii="Arial Narrow" w:hAnsi="Arial Narrow"/>
                <w:b/>
              </w:rPr>
            </w:pPr>
            <w:r>
              <w:rPr>
                <w:rFonts w:ascii="Arial Narrow" w:hAnsi="Arial Narrow"/>
                <w:b/>
              </w:rPr>
              <w:t xml:space="preserve">Legal Review: </w:t>
            </w:r>
          </w:p>
        </w:tc>
        <w:tc>
          <w:tcPr>
            <w:tcW w:w="6390" w:type="dxa"/>
            <w:tcBorders>
              <w:top w:val="nil"/>
              <w:left w:val="nil"/>
              <w:bottom w:val="nil"/>
              <w:right w:val="nil"/>
            </w:tcBorders>
          </w:tcPr>
          <w:p w14:paraId="7E861270" w14:textId="77777777" w:rsidR="008832A2" w:rsidRPr="007F7B54" w:rsidRDefault="008832A2" w:rsidP="00855797">
            <w:pPr>
              <w:spacing w:after="0"/>
              <w:rPr>
                <w:rFonts w:ascii="Arial Narrow" w:hAnsi="Arial Narrow"/>
                <w:sz w:val="20"/>
              </w:rPr>
            </w:pPr>
          </w:p>
        </w:tc>
      </w:tr>
      <w:tr w:rsidR="008832A2" w:rsidRPr="007F7B54" w14:paraId="44C963BB" w14:textId="77777777" w:rsidTr="00855797">
        <w:trPr>
          <w:trHeight w:val="555"/>
        </w:trPr>
        <w:tc>
          <w:tcPr>
            <w:tcW w:w="3438" w:type="dxa"/>
            <w:gridSpan w:val="2"/>
            <w:tcBorders>
              <w:top w:val="nil"/>
              <w:left w:val="nil"/>
              <w:bottom w:val="nil"/>
              <w:right w:val="nil"/>
            </w:tcBorders>
          </w:tcPr>
          <w:p w14:paraId="1E5927F1" w14:textId="77777777" w:rsidR="008832A2" w:rsidRPr="007F7B54" w:rsidRDefault="008832A2" w:rsidP="0085579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7EB36F7F" w14:textId="3A77158F" w:rsidR="008832A2" w:rsidRPr="007F7B54" w:rsidRDefault="008832A2" w:rsidP="008832A2">
            <w:pPr>
              <w:spacing w:after="0"/>
              <w:ind w:left="0" w:firstLine="0"/>
              <w:rPr>
                <w:rFonts w:ascii="Arial Narrow" w:hAnsi="Arial Narrow"/>
                <w:sz w:val="20"/>
              </w:rPr>
            </w:pPr>
          </w:p>
        </w:tc>
      </w:tr>
      <w:tr w:rsidR="008832A2" w:rsidRPr="007F7B54" w14:paraId="26E65939" w14:textId="77777777" w:rsidTr="00855797">
        <w:trPr>
          <w:trHeight w:val="555"/>
        </w:trPr>
        <w:tc>
          <w:tcPr>
            <w:tcW w:w="3438" w:type="dxa"/>
            <w:gridSpan w:val="2"/>
            <w:tcBorders>
              <w:top w:val="nil"/>
              <w:left w:val="nil"/>
              <w:bottom w:val="nil"/>
              <w:right w:val="nil"/>
            </w:tcBorders>
          </w:tcPr>
          <w:p w14:paraId="1816B2CF" w14:textId="1DA76915" w:rsidR="008832A2" w:rsidRPr="007F7B54" w:rsidRDefault="008832A2" w:rsidP="008832A2">
            <w:pPr>
              <w:spacing w:after="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tcPr>
          <w:p w14:paraId="74882AFE" w14:textId="0E52E853" w:rsidR="008832A2" w:rsidRPr="007F7B54" w:rsidRDefault="008832A2" w:rsidP="008832A2">
            <w:pPr>
              <w:spacing w:after="0"/>
              <w:ind w:left="0" w:firstLine="0"/>
              <w:rPr>
                <w:rFonts w:ascii="Arial Narrow" w:hAnsi="Arial Narrow"/>
                <w:sz w:val="20"/>
              </w:rPr>
            </w:pPr>
          </w:p>
        </w:tc>
      </w:tr>
      <w:tr w:rsidR="008832A2" w:rsidRPr="007F7B54" w14:paraId="52C4C41F" w14:textId="77777777" w:rsidTr="00855797">
        <w:trPr>
          <w:trHeight w:val="555"/>
        </w:trPr>
        <w:tc>
          <w:tcPr>
            <w:tcW w:w="3438" w:type="dxa"/>
            <w:gridSpan w:val="2"/>
            <w:tcBorders>
              <w:top w:val="nil"/>
              <w:left w:val="nil"/>
              <w:bottom w:val="nil"/>
              <w:right w:val="nil"/>
            </w:tcBorders>
          </w:tcPr>
          <w:p w14:paraId="6DF9986D" w14:textId="77777777" w:rsidR="008832A2" w:rsidRPr="007F7B54" w:rsidRDefault="008832A2" w:rsidP="0085579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1B597AB2" w14:textId="77777777" w:rsidR="008832A2" w:rsidRPr="007F7B54" w:rsidRDefault="008832A2" w:rsidP="00855797">
            <w:pPr>
              <w:spacing w:after="0"/>
              <w:rPr>
                <w:rFonts w:ascii="Arial Narrow" w:hAnsi="Arial Narrow"/>
                <w:sz w:val="20"/>
              </w:rPr>
            </w:pPr>
          </w:p>
        </w:tc>
      </w:tr>
      <w:tr w:rsidR="008832A2" w:rsidRPr="007F7B54" w14:paraId="43E022A6" w14:textId="77777777" w:rsidTr="00855797">
        <w:trPr>
          <w:trHeight w:val="555"/>
        </w:trPr>
        <w:tc>
          <w:tcPr>
            <w:tcW w:w="3438" w:type="dxa"/>
            <w:gridSpan w:val="2"/>
            <w:tcBorders>
              <w:top w:val="nil"/>
              <w:left w:val="nil"/>
              <w:bottom w:val="nil"/>
              <w:right w:val="nil"/>
            </w:tcBorders>
          </w:tcPr>
          <w:p w14:paraId="61A4C1B6" w14:textId="77777777" w:rsidR="008832A2" w:rsidRPr="007F7B54" w:rsidRDefault="008832A2" w:rsidP="00855797">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tcPr>
          <w:p w14:paraId="3A6806F8" w14:textId="34F0A0BB" w:rsidR="008832A2" w:rsidRPr="007F7B54" w:rsidRDefault="008832A2" w:rsidP="008832A2">
            <w:pPr>
              <w:spacing w:after="0"/>
              <w:ind w:left="0" w:firstLine="0"/>
              <w:rPr>
                <w:rFonts w:ascii="Arial Narrow" w:hAnsi="Arial Narrow"/>
                <w:sz w:val="20"/>
              </w:rPr>
            </w:pPr>
          </w:p>
        </w:tc>
      </w:tr>
    </w:tbl>
    <w:p w14:paraId="089E09E2" w14:textId="77777777" w:rsidR="008832A2" w:rsidRPr="0082603C" w:rsidRDefault="008832A2" w:rsidP="008832A2">
      <w:pPr>
        <w:rPr>
          <w:rFonts w:ascii="Arial Narrow" w:hAnsi="Arial Narrow"/>
          <w:b/>
          <w:sz w:val="20"/>
          <w:szCs w:val="20"/>
        </w:rPr>
      </w:pPr>
    </w:p>
    <w:p w14:paraId="31EDD2D5" w14:textId="77777777" w:rsidR="008832A2" w:rsidRDefault="008832A2" w:rsidP="008832A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0BBE03E8" w14:textId="77777777" w:rsidR="008832A2" w:rsidRPr="0082603C" w:rsidRDefault="008832A2" w:rsidP="008832A2">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3AA8E04F" w14:textId="58AACB63"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w:t>
      </w:r>
      <w:proofErr w:type="gramStart"/>
      <w:r w:rsidRPr="00797D58">
        <w:rPr>
          <w:rFonts w:ascii="Franklin Gothic Book" w:eastAsia="Times New Roman" w:hAnsi="Franklin Gothic Book"/>
          <w:sz w:val="24"/>
          <w:szCs w:val="24"/>
        </w:rPr>
        <w:t>contributions</w:t>
      </w:r>
      <w:proofErr w:type="gramEnd"/>
      <w:r w:rsidRPr="00797D58">
        <w:rPr>
          <w:rFonts w:ascii="Franklin Gothic Book" w:eastAsia="Times New Roman" w:hAnsi="Franklin Gothic Book"/>
          <w:sz w:val="24"/>
          <w:szCs w:val="24"/>
        </w:rPr>
        <w:t xml:space="preserve">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5602F7A" w14:textId="289FBB73" w:rsidR="00CF542F" w:rsidRDefault="00F60342" w:rsidP="00F60342">
      <w:pPr>
        <w:shd w:val="clear" w:color="auto" w:fill="FFFFFF"/>
        <w:spacing w:before="0" w:beforeAutospacing="0" w:after="0" w:afterAutospacing="0"/>
        <w:ind w:left="1440"/>
        <w:rPr>
          <w:ins w:id="2" w:author="Microsoft Office User" w:date="2018-04-18T20:04:00Z"/>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r>
      <w:ins w:id="3" w:author="Microsoft Office User" w:date="2018-04-18T20:04:00Z">
        <w:r w:rsidR="00CF542F" w:rsidRPr="00CF542F">
          <w:rPr>
            <w:rFonts w:ascii="Franklin Gothic Book" w:eastAsia="Times New Roman" w:hAnsi="Franklin Gothic Book"/>
            <w:sz w:val="24"/>
            <w:szCs w:val="24"/>
          </w:rPr>
          <w:t>All colleges are responsible for creating an</w:t>
        </w:r>
        <w:r w:rsidR="00CF542F">
          <w:rPr>
            <w:rFonts w:ascii="Franklin Gothic Book" w:eastAsia="Times New Roman" w:hAnsi="Franklin Gothic Book"/>
            <w:sz w:val="24"/>
            <w:szCs w:val="24"/>
          </w:rPr>
          <w:t xml:space="preserve">d enforcing a workload policy. </w:t>
        </w:r>
        <w:r w:rsidR="00CF542F" w:rsidRPr="00CF542F">
          <w:rPr>
            <w:rFonts w:ascii="Franklin Gothic Book" w:eastAsia="Times New Roman" w:hAnsi="Franklin Gothic Book"/>
            <w:sz w:val="24"/>
            <w:szCs w:val="24"/>
          </w:rPr>
          <w:t>Workload policies and procedures are documents that map percentage allocations of time, across teaching, research, and service, as specified in a job descr</w:t>
        </w:r>
        <w:r w:rsidR="00CF542F">
          <w:rPr>
            <w:rFonts w:ascii="Franklin Gothic Book" w:eastAsia="Times New Roman" w:hAnsi="Franklin Gothic Book"/>
            <w:sz w:val="24"/>
            <w:szCs w:val="24"/>
          </w:rPr>
          <w:t xml:space="preserve">iption with actual job duties. </w:t>
        </w:r>
        <w:r w:rsidR="00CF542F" w:rsidRPr="00CF542F">
          <w:rPr>
            <w:rFonts w:ascii="Franklin Gothic Book" w:eastAsia="Times New Roman" w:hAnsi="Franklin Gothic Book"/>
            <w:sz w:val="24"/>
            <w:szCs w:val="24"/>
          </w:rPr>
          <w:t>Colleges are responsible for demonstrating congruency between the policy and its promotion and tenure requirements.</w:t>
        </w:r>
      </w:ins>
    </w:p>
    <w:p w14:paraId="7D9D1A08" w14:textId="77777777" w:rsidR="00CF542F" w:rsidRDefault="00CF542F" w:rsidP="00F60342">
      <w:pPr>
        <w:shd w:val="clear" w:color="auto" w:fill="FFFFFF"/>
        <w:spacing w:before="0" w:beforeAutospacing="0" w:after="0" w:afterAutospacing="0"/>
        <w:ind w:left="1440"/>
        <w:rPr>
          <w:ins w:id="4" w:author="Microsoft Office User" w:date="2018-04-18T20:04:00Z"/>
          <w:rFonts w:ascii="Franklin Gothic Book" w:eastAsia="Times New Roman" w:hAnsi="Franklin Gothic Book"/>
          <w:sz w:val="24"/>
          <w:szCs w:val="24"/>
        </w:rPr>
      </w:pPr>
    </w:p>
    <w:p w14:paraId="6D7CC110" w14:textId="00509B0B" w:rsidR="00F60342" w:rsidRPr="00797D58" w:rsidRDefault="00CF542F" w:rsidP="00F60342">
      <w:pPr>
        <w:shd w:val="clear" w:color="auto" w:fill="FFFFFF"/>
        <w:spacing w:before="0" w:beforeAutospacing="0" w:after="0" w:afterAutospacing="0"/>
        <w:ind w:left="1440"/>
        <w:rPr>
          <w:rFonts w:ascii="Franklin Gothic Book" w:eastAsia="Times New Roman" w:hAnsi="Franklin Gothic Book"/>
          <w:sz w:val="24"/>
          <w:szCs w:val="24"/>
        </w:rPr>
      </w:pPr>
      <w:ins w:id="5" w:author="Microsoft Office User" w:date="2018-04-18T20:04:00Z">
        <w:r>
          <w:rPr>
            <w:rFonts w:ascii="Franklin Gothic Book" w:eastAsia="Times New Roman" w:hAnsi="Franklin Gothic Book"/>
            <w:sz w:val="24"/>
            <w:szCs w:val="24"/>
          </w:rPr>
          <w:t>1.4</w:t>
        </w:r>
        <w:r>
          <w:rPr>
            <w:rFonts w:ascii="Franklin Gothic Book" w:eastAsia="Times New Roman" w:hAnsi="Franklin Gothic Book"/>
            <w:sz w:val="24"/>
            <w:szCs w:val="24"/>
          </w:rPr>
          <w:tab/>
        </w:r>
      </w:ins>
      <w:r w:rsidR="00F60342" w:rsidRPr="00797D58">
        <w:rPr>
          <w:rFonts w:ascii="Franklin Gothic Book" w:eastAsia="Times New Roman" w:hAnsi="Franklin Gothic Book"/>
          <w:sz w:val="24"/>
          <w:szCs w:val="24"/>
        </w:rPr>
        <w:t xml:space="preserve">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w:t>
      </w:r>
      <w:r w:rsidR="00F60342" w:rsidRPr="00797D58">
        <w:rPr>
          <w:rFonts w:ascii="Franklin Gothic Book" w:eastAsia="Times New Roman" w:hAnsi="Franklin Gothic Book"/>
          <w:sz w:val="24"/>
          <w:szCs w:val="24"/>
        </w:rPr>
        <w:lastRenderedPageBreak/>
        <w:t>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student</w:t>
      </w:r>
      <w:proofErr w:type="gramEnd"/>
      <w:r w:rsidR="00F60342" w:rsidRPr="00797D58">
        <w:rPr>
          <w:rFonts w:ascii="Franklin Gothic Book" w:eastAsia="Times New Roman" w:hAnsi="Franklin Gothic Book"/>
          <w:sz w:val="24"/>
          <w:szCs w:val="24"/>
        </w:rPr>
        <w:t xml:space="preserve">,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creative</w:t>
      </w:r>
      <w:proofErr w:type="gramEnd"/>
      <w:r w:rsidR="00F60342" w:rsidRPr="00797D58">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proofErr w:type="gramStart"/>
      <w:r w:rsidR="00F60342" w:rsidRPr="00797D58">
        <w:rPr>
          <w:rFonts w:ascii="Franklin Gothic Book" w:eastAsia="Times New Roman" w:hAnsi="Franklin Gothic Book"/>
          <w:sz w:val="24"/>
          <w:szCs w:val="24"/>
        </w:rPr>
        <w:t>A</w:t>
      </w:r>
      <w:proofErr w:type="gramEnd"/>
      <w:r w:rsidR="00F60342" w:rsidRPr="00797D58">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presentation</w:t>
      </w:r>
      <w:proofErr w:type="gramEnd"/>
      <w:r w:rsidR="00F60342" w:rsidRPr="00797D58">
        <w:rPr>
          <w:rFonts w:ascii="Franklin Gothic Book" w:eastAsia="Times New Roman" w:hAnsi="Franklin Gothic Book"/>
          <w:sz w:val="24"/>
          <w:szCs w:val="24"/>
        </w:rPr>
        <w:t xml:space="preserve">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juried</w:t>
      </w:r>
      <w:proofErr w:type="gramEnd"/>
      <w:r w:rsidR="00F60342" w:rsidRPr="00797D58">
        <w:rPr>
          <w:rFonts w:ascii="Franklin Gothic Book" w:eastAsia="Times New Roman" w:hAnsi="Franklin Gothic Book"/>
          <w:sz w:val="24"/>
          <w:szCs w:val="24"/>
        </w:rPr>
        <w:t xml:space="preserve">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peer</w:t>
      </w:r>
      <w:proofErr w:type="gramEnd"/>
      <w:r w:rsidR="00F60342" w:rsidRPr="00797D58">
        <w:rPr>
          <w:rFonts w:ascii="Franklin Gothic Book" w:eastAsia="Times New Roman" w:hAnsi="Franklin Gothic Book"/>
          <w:sz w:val="24"/>
          <w:szCs w:val="24"/>
        </w:rPr>
        <w:t xml:space="preserve">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w:t>
      </w:r>
      <w:proofErr w:type="gramStart"/>
      <w:r w:rsidRPr="00797D58">
        <w:rPr>
          <w:rFonts w:ascii="Franklin Gothic Book" w:eastAsia="Times New Roman" w:hAnsi="Franklin Gothic Book"/>
          <w:sz w:val="24"/>
          <w:szCs w:val="24"/>
        </w:rPr>
        <w:t>A</w:t>
      </w:r>
      <w:proofErr w:type="gramEnd"/>
      <w:r w:rsidRPr="00797D58">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the</w:t>
      </w:r>
      <w:proofErr w:type="gramEnd"/>
      <w:r w:rsidR="00F60342" w:rsidRPr="00797D58">
        <w:rPr>
          <w:rFonts w:ascii="Franklin Gothic Book" w:eastAsia="Times New Roman" w:hAnsi="Franklin Gothic Book"/>
          <w:sz w:val="24"/>
          <w:szCs w:val="24"/>
        </w:rPr>
        <w:t xml:space="preserv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2.2.3.2.2 </w:t>
      </w:r>
      <w:r w:rsidR="009220FB" w:rsidRPr="00797D58">
        <w:rPr>
          <w:rFonts w:ascii="Franklin Gothic Book" w:eastAsia="Times New Roman" w:hAnsi="Franklin Gothic Book"/>
          <w:sz w:val="24"/>
          <w:szCs w:val="24"/>
        </w:rPr>
        <w:tab/>
      </w:r>
      <w:proofErr w:type="gramStart"/>
      <w:r w:rsidRPr="00797D58">
        <w:rPr>
          <w:rFonts w:ascii="Franklin Gothic Book" w:eastAsia="Times New Roman" w:hAnsi="Franklin Gothic Book"/>
          <w:sz w:val="24"/>
          <w:szCs w:val="24"/>
        </w:rPr>
        <w:t>evaluation</w:t>
      </w:r>
      <w:proofErr w:type="gramEnd"/>
      <w:r w:rsidRPr="00797D58">
        <w:rPr>
          <w:rFonts w:ascii="Franklin Gothic Book" w:eastAsia="Times New Roman" w:hAnsi="Franklin Gothic Book"/>
          <w:sz w:val="24"/>
          <w:szCs w:val="24"/>
        </w:rPr>
        <w:t xml:space="preserve">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43C1C8AB" w:rsidR="00F60342"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br/>
        <w:t>2.2.3.2.4</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active</w:t>
      </w:r>
      <w:proofErr w:type="gramEnd"/>
      <w:r w:rsidR="00F60342" w:rsidRPr="00797D58">
        <w:rPr>
          <w:rFonts w:ascii="Franklin Gothic Book" w:eastAsia="Times New Roman" w:hAnsi="Franklin Gothic Book"/>
          <w:sz w:val="24"/>
          <w:szCs w:val="24"/>
        </w:rPr>
        <w:t xml:space="preser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t>2.2.3.2.5</w:t>
      </w:r>
      <w:r w:rsidRPr="00797D58">
        <w:rPr>
          <w:rFonts w:ascii="Franklin Gothic Book" w:eastAsia="Times New Roman" w:hAnsi="Franklin Gothic Book"/>
          <w:sz w:val="24"/>
          <w:szCs w:val="24"/>
        </w:rPr>
        <w:tab/>
      </w:r>
      <w:proofErr w:type="gramStart"/>
      <w:r w:rsidRPr="00BC5E21">
        <w:rPr>
          <w:rFonts w:ascii="Franklin Gothic Book" w:eastAsia="Times New Roman" w:hAnsi="Franklin Gothic Book"/>
          <w:sz w:val="24"/>
          <w:szCs w:val="24"/>
        </w:rPr>
        <w:t>contributions</w:t>
      </w:r>
      <w:proofErr w:type="gramEnd"/>
      <w:r w:rsidRPr="00BC5E21">
        <w:rPr>
          <w:rFonts w:ascii="Franklin Gothic Book" w:eastAsia="Times New Roman" w:hAnsi="Franklin Gothic Book"/>
          <w:sz w:val="24"/>
          <w:szCs w:val="24"/>
        </w:rPr>
        <w:t xml:space="preserve"> to </w:t>
      </w:r>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supports and respects faculty, staff</w:t>
      </w:r>
      <w:r>
        <w:rPr>
          <w:rFonts w:ascii="Franklin Gothic Book" w:eastAsia="Times New Roman" w:hAnsi="Franklin Gothic Book"/>
          <w:sz w:val="24"/>
          <w:szCs w:val="24"/>
        </w:rPr>
        <w:t>,</w:t>
      </w:r>
      <w:r w:rsidRPr="00BC5E21">
        <w:rPr>
          <w:rFonts w:ascii="Franklin Gothic Book" w:eastAsia="Times New Roman" w:hAnsi="Franklin Gothic Book"/>
          <w:sz w:val="24"/>
          <w:szCs w:val="24"/>
        </w:rPr>
        <w:t xml:space="preserve"> and students who </w:t>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sidRPr="00BC5E21">
        <w:rPr>
          <w:rFonts w:ascii="Franklin Gothic Book" w:eastAsia="Times New Roman" w:hAnsi="Franklin Gothic Book"/>
          <w:sz w:val="24"/>
          <w:szCs w:val="24"/>
        </w:rPr>
        <w:t>have diverse cultures, backgrounds, and points of view;</w:t>
      </w:r>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2C6AEF76"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6</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effective</w:t>
      </w:r>
      <w:proofErr w:type="gramEnd"/>
      <w:r w:rsidR="00F60342" w:rsidRPr="00797D58">
        <w:rPr>
          <w:rFonts w:ascii="Franklin Gothic Book" w:eastAsia="Times New Roman" w:hAnsi="Franklin Gothic Book"/>
          <w:sz w:val="24"/>
          <w:szCs w:val="24"/>
        </w:rPr>
        <w:t xml:space="preserve"> management or improvement of administrative procedures or programs</w:t>
      </w:r>
      <w:r w:rsidR="00BC5E21">
        <w:rPr>
          <w:rFonts w:ascii="Franklin Gothic Book" w:eastAsia="Times New Roman" w:hAnsi="Franklin Gothic Book"/>
          <w:sz w:val="24"/>
          <w:szCs w:val="24"/>
        </w:rPr>
        <w:t>;</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1D713EF0"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1C88321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BC5E21">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proofErr w:type="gramStart"/>
      <w:r w:rsidR="00F60342" w:rsidRPr="00797D58">
        <w:rPr>
          <w:rFonts w:ascii="Franklin Gothic Book" w:eastAsia="Times New Roman" w:hAnsi="Franklin Gothic Book"/>
          <w:sz w:val="24"/>
          <w:szCs w:val="24"/>
        </w:rPr>
        <w:t>contributions</w:t>
      </w:r>
      <w:proofErr w:type="gramEnd"/>
      <w:r w:rsidR="00F60342" w:rsidRPr="00797D58">
        <w:rPr>
          <w:rFonts w:ascii="Franklin Gothic Book" w:eastAsia="Times New Roman" w:hAnsi="Franklin Gothic Book"/>
          <w:sz w:val="24"/>
          <w:szCs w:val="24"/>
        </w:rPr>
        <w:t xml:space="preserve">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E527A7">
        <w:rPr>
          <w:rFonts w:ascii="Franklin Gothic Book" w:eastAsia="Times New Roman" w:hAnsi="Franklin Gothic Book"/>
          <w:sz w:val="24"/>
          <w:szCs w:val="24"/>
        </w:rPr>
        <w:t xml:space="preserve">Expectations for faculty in Professor of Practice and Research Professor </w:t>
      </w:r>
      <w:proofErr w:type="gramStart"/>
      <w:r w:rsidR="00E527A7">
        <w:rPr>
          <w:rFonts w:ascii="Franklin Gothic Book" w:eastAsia="Times New Roman" w:hAnsi="Franklin Gothic Book"/>
          <w:sz w:val="24"/>
          <w:szCs w:val="24"/>
        </w:rPr>
        <w:t>positions</w:t>
      </w:r>
      <w:proofErr w:type="gramEnd"/>
      <w:r w:rsidR="00E527A7">
        <w:rPr>
          <w:rFonts w:ascii="Franklin Gothic Book" w:eastAsia="Times New Roman" w:hAnsi="Franklin Gothic Book"/>
          <w:sz w:val="24"/>
          <w:szCs w:val="24"/>
        </w:rPr>
        <w:t xml:space="preserve"> may differ from those for tenure-line faculty.</w:t>
      </w:r>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 xml:space="preserve">The college and departmental statements, and any subsequent changes, </w:t>
      </w:r>
      <w:r w:rsidR="00B55EB8" w:rsidRPr="00797D58">
        <w:rPr>
          <w:rFonts w:ascii="Franklin Gothic Book" w:eastAsia="Times New Roman" w:hAnsi="Franklin Gothic Book"/>
          <w:sz w:val="24"/>
          <w:szCs w:val="24"/>
        </w:rPr>
        <w:lastRenderedPageBreak/>
        <w:t>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08D6E1E4" w:rsidR="00A62E36" w:rsidRPr="00797D58" w:rsidRDefault="00F60342" w:rsidP="00E822CD">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probationary faculty, </w:t>
      </w:r>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00E527A7">
        <w:rPr>
          <w:rFonts w:ascii="Franklin Gothic Book" w:eastAsia="Times New Roman" w:hAnsi="Franklin Gothic Book"/>
          <w:sz w:val="24"/>
          <w:szCs w:val="24"/>
        </w:rPr>
        <w:t xml:space="preserve">that </w:t>
      </w:r>
      <w:r w:rsidRPr="00797D58">
        <w:rPr>
          <w:rFonts w:ascii="Franklin Gothic Book" w:eastAsia="Times New Roman" w:hAnsi="Franklin Gothic Book"/>
          <w:sz w:val="24"/>
          <w:szCs w:val="24"/>
        </w:rPr>
        <w:t xml:space="preserve">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w:t>
      </w:r>
      <w:r w:rsidR="00E527A7">
        <w:rPr>
          <w:rFonts w:ascii="Franklin Gothic Book" w:eastAsia="Times New Roman" w:hAnsi="Franklin Gothic Book"/>
          <w:sz w:val="24"/>
          <w:szCs w:val="24"/>
        </w:rPr>
        <w:t xml:space="preserve">and non-tenure-line </w:t>
      </w:r>
      <w:r w:rsidRPr="00797D58">
        <w:rPr>
          <w:rFonts w:ascii="Franklin Gothic Book" w:eastAsia="Times New Roman" w:hAnsi="Franklin Gothic Book"/>
          <w:sz w:val="24"/>
          <w:szCs w:val="24"/>
        </w:rPr>
        <w:t xml:space="preserve">candidates for promotion to </w:t>
      </w:r>
      <w:r w:rsidR="00E527A7">
        <w:rPr>
          <w:rFonts w:ascii="Franklin Gothic Book" w:eastAsia="Times New Roman" w:hAnsi="Franklin Gothic Book"/>
          <w:sz w:val="24"/>
          <w:szCs w:val="24"/>
        </w:rPr>
        <w:t xml:space="preserve">the rank of full </w:t>
      </w:r>
      <w:r w:rsidRPr="00797D58">
        <w:rPr>
          <w:rFonts w:ascii="Franklin Gothic Book" w:eastAsia="Times New Roman" w:hAnsi="Franklin Gothic Book"/>
          <w:sz w:val="24"/>
          <w:szCs w:val="24"/>
        </w:rPr>
        <w:t xml:space="preserve">professor </w:t>
      </w:r>
      <w:r w:rsidR="00C10266">
        <w:rPr>
          <w:rFonts w:ascii="Franklin Gothic Book" w:eastAsia="Times New Roman" w:hAnsi="Franklin Gothic Book"/>
          <w:sz w:val="24"/>
          <w:szCs w:val="24"/>
        </w:rPr>
        <w:t xml:space="preserve">may choose to be evaluated by the criteria in effect at the time of the previous promotion, if the application is made within eight years of the previous promotion. Thereafter, candidates </w:t>
      </w:r>
      <w:r w:rsidRPr="00797D58">
        <w:rPr>
          <w:rFonts w:ascii="Franklin Gothic Book" w:eastAsia="Times New Roman" w:hAnsi="Franklin Gothic Book"/>
          <w:sz w:val="24"/>
          <w:szCs w:val="24"/>
        </w:rPr>
        <w:t xml:space="preserve">shall be evaluated by the criteria in effect at the time of application. </w:t>
      </w:r>
      <w:r w:rsidR="00C10266">
        <w:rPr>
          <w:rFonts w:ascii="Franklin Gothic Book" w:eastAsia="Times New Roman" w:hAnsi="Franklin Gothic Book"/>
          <w:sz w:val="24"/>
          <w:szCs w:val="24"/>
        </w:rPr>
        <w:t>Candidates applying for promotion to the rank of full professor more than eight years after the previous promotion may choose to be evaluated based on work completed in the eight years immediately prior to applying rather than on their entire post-promotion record.</w:t>
      </w:r>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rFonts w:ascii="Franklin Gothic Book" w:eastAsia="Times New Roman" w:hAnsi="Franklin Gothic Book"/>
          <w:sz w:val="24"/>
          <w:szCs w:val="24"/>
        </w:rPr>
      </w:pPr>
    </w:p>
    <w:p w14:paraId="2B58C623" w14:textId="5B8A687B"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00E527A7">
        <w:rPr>
          <w:rFonts w:ascii="Franklin Gothic Book" w:eastAsia="Times New Roman" w:hAnsi="Franklin Gothic Book"/>
          <w:sz w:val="24"/>
          <w:szCs w:val="24"/>
        </w:rPr>
        <w:t xml:space="preserve">number of </w:t>
      </w:r>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w:t>
      </w:r>
      <w:r w:rsidRPr="00797D58">
        <w:rPr>
          <w:rFonts w:ascii="Franklin Gothic Book" w:eastAsia="Times New Roman" w:hAnsi="Franklin Gothic Book"/>
          <w:sz w:val="24"/>
          <w:szCs w:val="24"/>
        </w:rPr>
        <w:lastRenderedPageBreak/>
        <w:t xml:space="preserve">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Faculty may be allowed the full six-year probationary period with the option of applying for promotion and/or tenure at any time following three years 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3.6.2  Extension</w:t>
      </w:r>
      <w:proofErr w:type="gramEnd"/>
      <w:r w:rsidRPr="00797D58">
        <w:rPr>
          <w:rFonts w:ascii="Franklin Gothic Book" w:eastAsia="Times New Roman" w:hAnsi="Franklin Gothic Book"/>
          <w:sz w:val="24"/>
          <w:szCs w:val="24"/>
        </w:rPr>
        <w:t xml:space="preserve">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experiences a personal illness or disability may request an extension of his/her probationary appointment. Medical documentation of </w:t>
      </w:r>
      <w:r w:rsidRPr="00797D58">
        <w:rPr>
          <w:rFonts w:ascii="Franklin Gothic Book" w:eastAsia="Times New Roman" w:hAnsi="Franklin Gothic Book"/>
          <w:sz w:val="24"/>
          <w:szCs w:val="24"/>
        </w:rPr>
        <w:lastRenderedPageBreak/>
        <w:t>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3.6.3  Extension</w:t>
      </w:r>
      <w:proofErr w:type="gramEnd"/>
      <w:r w:rsidRPr="00797D58">
        <w:rPr>
          <w:rFonts w:ascii="Franklin Gothic Book" w:eastAsia="Times New Roman" w:hAnsi="Franklin Gothic Book"/>
          <w:sz w:val="24"/>
          <w:szCs w:val="24"/>
        </w:rPr>
        <w:t xml:space="preserve">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sidRPr="00797D58">
        <w:rPr>
          <w:rFonts w:ascii="Franklin Gothic Book" w:eastAsia="Times New Roman" w:hAnsi="Franklin Gothic Book"/>
          <w:sz w:val="24"/>
          <w:szCs w:val="24"/>
        </w:rPr>
        <w:t>3.6.5  Confidentiality</w:t>
      </w:r>
      <w:proofErr w:type="gramEnd"/>
      <w:r w:rsidRPr="00797D58">
        <w:rPr>
          <w:rFonts w:ascii="Franklin Gothic Book" w:eastAsia="Times New Roman" w:hAnsi="Franklin Gothic Book"/>
          <w:sz w:val="24"/>
          <w:szCs w:val="24"/>
        </w:rPr>
        <w:t xml:space="preserve">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w:t>
      </w:r>
      <w:r w:rsidRPr="00797D58">
        <w:rPr>
          <w:rFonts w:ascii="Franklin Gothic Book" w:eastAsia="Times New Roman" w:hAnsi="Franklin Gothic Book"/>
          <w:sz w:val="24"/>
          <w:szCs w:val="24"/>
        </w:rPr>
        <w:lastRenderedPageBreak/>
        <w:t xml:space="preserve">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3.6.6   </w:t>
      </w:r>
      <w:proofErr w:type="gramStart"/>
      <w:r w:rsidRPr="00797D58">
        <w:rPr>
          <w:rFonts w:ascii="Franklin Gothic Book" w:eastAsia="Times New Roman" w:hAnsi="Franklin Gothic Book"/>
          <w:sz w:val="24"/>
          <w:szCs w:val="24"/>
        </w:rPr>
        <w:t>Granting</w:t>
      </w:r>
      <w:proofErr w:type="gramEnd"/>
      <w:r w:rsidRPr="00797D58">
        <w:rPr>
          <w:rFonts w:ascii="Franklin Gothic Book" w:eastAsia="Times New Roman" w:hAnsi="Franklin Gothic Book"/>
          <w:sz w:val="24"/>
          <w:szCs w:val="24"/>
        </w:rPr>
        <w:t xml:space="preserve">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286DD453"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Policy 156. </w:t>
      </w:r>
      <w:r w:rsidR="00CA1508">
        <w:rPr>
          <w:rFonts w:ascii="Franklin Gothic Book" w:eastAsia="Times New Roman" w:hAnsi="Franklin Gothic Book"/>
          <w:sz w:val="24"/>
          <w:szCs w:val="24"/>
        </w:rPr>
        <w:t xml:space="preserve">Discrimination, harassment, and retaliation complaint </w:t>
      </w:r>
      <w:proofErr w:type="gramStart"/>
      <w:r w:rsidR="00CA1508">
        <w:rPr>
          <w:rFonts w:ascii="Franklin Gothic Book" w:eastAsia="Times New Roman" w:hAnsi="Franklin Gothic Book"/>
          <w:sz w:val="24"/>
          <w:szCs w:val="24"/>
        </w:rPr>
        <w:t xml:space="preserve">procedures </w:t>
      </w:r>
      <w:r w:rsidRPr="00797D58">
        <w:rPr>
          <w:rFonts w:ascii="Franklin Gothic Book" w:eastAsia="Times New Roman" w:hAnsi="Franklin Gothic Book"/>
          <w:sz w:val="24"/>
          <w:szCs w:val="24"/>
        </w:rPr>
        <w:t xml:space="preserve"> (</w:t>
      </w:r>
      <w:proofErr w:type="gramEnd"/>
      <w:r w:rsidR="008832A2">
        <w:fldChar w:fldCharType="begin"/>
      </w:r>
      <w:r w:rsidR="008832A2">
        <w:instrText xml:space="preserve"> HYPERLINK "http://www.ndsu.edu/fileadmin/policy/156.pdf" </w:instrText>
      </w:r>
      <w:r w:rsidR="008832A2">
        <w:fldChar w:fldCharType="separate"/>
      </w:r>
      <w:r w:rsidRPr="00797D58">
        <w:rPr>
          <w:rStyle w:val="Hyperlink"/>
          <w:rFonts w:ascii="Franklin Gothic Book" w:eastAsia="Times New Roman" w:hAnsi="Franklin Gothic Book"/>
          <w:sz w:val="24"/>
          <w:szCs w:val="24"/>
        </w:rPr>
        <w:t>http://www.ndsu.edu/fileadmin/policy/156.pdf</w:t>
      </w:r>
      <w:r w:rsidR="008832A2">
        <w:rPr>
          <w:rStyle w:val="Hyperlink"/>
          <w:rFonts w:ascii="Franklin Gothic Book" w:eastAsia="Times New Roman" w:hAnsi="Franklin Gothic Book"/>
          <w:sz w:val="24"/>
          <w:szCs w:val="24"/>
        </w:rPr>
        <w:fldChar w:fldCharType="end"/>
      </w:r>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7"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8"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w:t>
      </w:r>
      <w:r w:rsidR="00F60342" w:rsidRPr="00797D58">
        <w:rPr>
          <w:rFonts w:ascii="Franklin Gothic Book" w:eastAsia="Times New Roman" w:hAnsi="Franklin Gothic Book"/>
          <w:sz w:val="24"/>
          <w:szCs w:val="24"/>
        </w:rPr>
        <w:lastRenderedPageBreak/>
        <w:t xml:space="preserve">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1DA2F2C7" w:rsidR="00E527A7"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w:t>
      </w:r>
      <w:proofErr w:type="gramStart"/>
      <w:r w:rsidRPr="00592850">
        <w:rPr>
          <w:rFonts w:ascii="Franklin Gothic Book" w:eastAsia="Times New Roman" w:hAnsi="Franklin Gothic Book"/>
          <w:sz w:val="24"/>
          <w:szCs w:val="24"/>
        </w:rPr>
        <w:t>positions</w:t>
      </w:r>
      <w:proofErr w:type="gramEnd"/>
      <w:r w:rsidRPr="00592850">
        <w:rPr>
          <w:rFonts w:ascii="Franklin Gothic Book" w:eastAsia="Times New Roman" w:hAnsi="Franklin Gothic Book"/>
          <w:sz w:val="24"/>
          <w:szCs w:val="24"/>
        </w:rPr>
        <w:t xml:space="preserve">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r w:rsidR="00BC5E21">
        <w:rPr>
          <w:rFonts w:ascii="Franklin Gothic Book" w:eastAsia="Times New Roman" w:hAnsi="Franklin Gothic Book"/>
          <w:sz w:val="24"/>
          <w:szCs w:val="24"/>
        </w:rPr>
        <w:t xml:space="preserve">encouraged and is </w:t>
      </w:r>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r w:rsidR="00250E78">
        <w:rPr>
          <w:rFonts w:ascii="Franklin Gothic Book" w:eastAsia="Times New Roman" w:hAnsi="Franklin Gothic Book"/>
          <w:sz w:val="24"/>
          <w:szCs w:val="24"/>
        </w:rPr>
        <w:t xml:space="preserve">satisfactory </w:t>
      </w:r>
      <w:r w:rsidRPr="00592850">
        <w:rPr>
          <w:rFonts w:ascii="Franklin Gothic Book" w:eastAsia="Times New Roman" w:hAnsi="Franklin Gothic Book"/>
          <w:sz w:val="24"/>
          <w:szCs w:val="24"/>
        </w:rPr>
        <w:t>evaluation</w:t>
      </w:r>
      <w:r w:rsidR="00250E78">
        <w:rPr>
          <w:rFonts w:ascii="Franklin Gothic Book" w:eastAsia="Times New Roman" w:hAnsi="Franklin Gothic Book"/>
          <w:sz w:val="24"/>
          <w:szCs w:val="24"/>
        </w:rPr>
        <w:t>s</w:t>
      </w:r>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is initiated via a departmental recommendation and follows the same procedure and </w:t>
      </w:r>
      <w:r w:rsidR="00E424D3">
        <w:rPr>
          <w:rFonts w:ascii="Franklin Gothic Book" w:eastAsia="Times New Roman" w:hAnsi="Franklin Gothic Book"/>
          <w:sz w:val="24"/>
          <w:szCs w:val="24"/>
        </w:rPr>
        <w:t>submission deadlines</w:t>
      </w:r>
      <w:r w:rsidR="00C51333">
        <w:rPr>
          <w:rFonts w:ascii="Franklin Gothic Book" w:eastAsia="Times New Roman" w:hAnsi="Franklin Gothic Book"/>
          <w:sz w:val="24"/>
          <w:szCs w:val="24"/>
        </w:rPr>
        <w:t xml:space="preserve"> as for tenure-line faculty. </w:t>
      </w:r>
      <w:r w:rsidR="00195359" w:rsidRPr="00195359">
        <w:rPr>
          <w:rFonts w:ascii="Franklin Gothic Book" w:eastAsia="Times New Roman" w:hAnsi="Franklin Gothic Book"/>
          <w:sz w:val="24"/>
          <w:szCs w:val="24"/>
        </w:rPr>
        <w:t>Faculty in such positions are eligible to apply for promotion from assistant to associate after the completion of five years in rank.</w:t>
      </w:r>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0F486B80"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6</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797D58">
        <w:rPr>
          <w:rFonts w:ascii="Franklin Gothic Book" w:eastAsia="Times New Roman" w:hAnsi="Franklin Gothic Book"/>
          <w:sz w:val="24"/>
          <w:szCs w:val="24"/>
        </w:rPr>
        <w:t>nonrenewal.</w:t>
      </w:r>
      <w:proofErr w:type="gramEnd"/>
      <w:r w:rsidRPr="00797D58">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6850D19C"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7</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797D58">
        <w:rPr>
          <w:rFonts w:ascii="Franklin Gothic Book" w:eastAsia="Times New Roman" w:hAnsi="Franklin Gothic Book"/>
          <w:sz w:val="24"/>
          <w:szCs w:val="24"/>
        </w:rPr>
        <w:t>action.</w:t>
      </w:r>
      <w:proofErr w:type="gramEnd"/>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2719A41" w14:textId="7F862BC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r w:rsidR="00E527A7">
        <w:rPr>
          <w:rFonts w:ascii="Franklin Gothic Book" w:eastAsia="Times New Roman" w:hAnsi="Franklin Gothic Book"/>
          <w:sz w:val="24"/>
          <w:szCs w:val="24"/>
        </w:rPr>
        <w:t>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304B3CD6" w14:textId="6AEFF6E4" w:rsidR="004422D6" w:rsidRDefault="00FE716A" w:rsidP="004422D6">
      <w:pPr>
        <w:shd w:val="clear" w:color="auto" w:fill="FFFFFF"/>
        <w:spacing w:before="0" w:beforeAutospacing="0" w:after="0" w:afterAutospacing="0"/>
        <w:ind w:left="1440"/>
        <w:rPr>
          <w:ins w:id="6" w:author="Microsoft Office User" w:date="2018-04-18T19:32:00Z"/>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w:t>
      </w:r>
      <w:r w:rsidR="00F60342" w:rsidRPr="004422D6">
        <w:rPr>
          <w:rFonts w:ascii="Franklin Gothic Book" w:eastAsia="Times New Roman" w:hAnsi="Franklin Gothic Book"/>
          <w:strike/>
          <w:sz w:val="24"/>
          <w:szCs w:val="24"/>
          <w:rPrChange w:id="7" w:author="Microsoft Office User" w:date="2018-04-18T19:32:00Z">
            <w:rPr>
              <w:rFonts w:ascii="Franklin Gothic Book" w:eastAsia="Times New Roman" w:hAnsi="Franklin Gothic Book"/>
              <w:sz w:val="24"/>
              <w:szCs w:val="24"/>
            </w:rPr>
          </w:rPrChange>
        </w:rPr>
        <w:t>election to</w:t>
      </w:r>
      <w:r w:rsidR="00F60342" w:rsidRPr="00797D58">
        <w:rPr>
          <w:rFonts w:ascii="Franklin Gothic Book" w:eastAsia="Times New Roman" w:hAnsi="Franklin Gothic Book"/>
          <w:sz w:val="24"/>
          <w:szCs w:val="24"/>
        </w:rPr>
        <w:t xml:space="preserve"> </w:t>
      </w:r>
      <w:ins w:id="8" w:author="Microsoft Office User" w:date="2018-04-18T19:32:00Z">
        <w:r w:rsidR="004422D6" w:rsidRPr="004422D6">
          <w:rPr>
            <w:rFonts w:ascii="Franklin Gothic Book" w:eastAsia="Times New Roman" w:hAnsi="Franklin Gothic Book"/>
            <w:sz w:val="24"/>
            <w:szCs w:val="24"/>
          </w:rPr>
          <w:t>service with full voting rights on</w:t>
        </w:r>
        <w:r w:rsidR="004422D6">
          <w:rPr>
            <w:rFonts w:ascii="Franklin Gothic Book" w:eastAsia="Times New Roman" w:hAnsi="Franklin Gothic Book"/>
            <w:sz w:val="24"/>
            <w:szCs w:val="24"/>
          </w:rPr>
          <w:t xml:space="preserve"> </w:t>
        </w:r>
      </w:ins>
      <w:r w:rsidR="00F60342" w:rsidRPr="00797D58">
        <w:rPr>
          <w:rFonts w:ascii="Franklin Gothic Book" w:eastAsia="Times New Roman" w:hAnsi="Franklin Gothic Book"/>
          <w:sz w:val="24"/>
          <w:szCs w:val="24"/>
        </w:rPr>
        <w:t>a college or department PTE Committee.</w:t>
      </w:r>
      <w:ins w:id="9" w:author="Microsoft Office User" w:date="2018-04-18T19:33:00Z">
        <w:r w:rsidR="004422D6">
          <w:rPr>
            <w:rFonts w:ascii="Franklin Gothic Book" w:eastAsia="Times New Roman" w:hAnsi="Franklin Gothic Book"/>
            <w:sz w:val="24"/>
            <w:szCs w:val="24"/>
          </w:rPr>
          <w:t xml:space="preserve"> </w:t>
        </w:r>
      </w:ins>
      <w:ins w:id="10" w:author="Microsoft Office User" w:date="2018-04-18T19:32:00Z">
        <w:r w:rsidR="004422D6" w:rsidRPr="004422D6">
          <w:rPr>
            <w:rFonts w:ascii="Franklin Gothic Book" w:eastAsia="Times New Roman" w:hAnsi="Franklin Gothic Book"/>
            <w:sz w:val="24"/>
            <w:szCs w:val="24"/>
          </w:rPr>
          <w:t xml:space="preserve">When reviewing applications for promotion of Professors of Practice or Research Professors, PTE committees are encouraged to solicit advisory input from Associate/Full Professors of Practice or Research Professors. If allowed by department and college policies, PTE </w:t>
        </w:r>
        <w:r w:rsidR="004422D6" w:rsidRPr="004422D6">
          <w:rPr>
            <w:rFonts w:ascii="Franklin Gothic Book" w:eastAsia="Times New Roman" w:hAnsi="Franklin Gothic Book"/>
            <w:sz w:val="24"/>
            <w:szCs w:val="24"/>
          </w:rPr>
          <w:lastRenderedPageBreak/>
          <w:t>committees may include representation from Associate/Full Professors of Practice or Research Professors. In such cases, full voting rights for Professors of Practice or Research Professors are limited to applications for promotion of Professors of Practice or Research Professors.</w:t>
        </w:r>
      </w:ins>
      <w:r w:rsidR="00F60342" w:rsidRPr="00797D58">
        <w:rPr>
          <w:rFonts w:ascii="Franklin Gothic Book" w:eastAsia="Times New Roman" w:hAnsi="Franklin Gothic Book"/>
          <w:sz w:val="24"/>
          <w:szCs w:val="24"/>
        </w:rPr>
        <w:t xml:space="preserve"> </w:t>
      </w:r>
      <w:r w:rsidR="00BD25EA">
        <w:rPr>
          <w:rFonts w:ascii="Franklin Gothic Book" w:eastAsia="Times New Roman" w:hAnsi="Franklin Gothic Book"/>
          <w:sz w:val="24"/>
          <w:szCs w:val="24"/>
        </w:rPr>
        <w:t xml:space="preserve"> </w:t>
      </w:r>
    </w:p>
    <w:p w14:paraId="59B36EF9" w14:textId="77777777" w:rsidR="004422D6" w:rsidRDefault="004422D6" w:rsidP="004422D6">
      <w:pPr>
        <w:shd w:val="clear" w:color="auto" w:fill="FFFFFF"/>
        <w:spacing w:before="0" w:beforeAutospacing="0" w:after="0" w:afterAutospacing="0"/>
        <w:ind w:left="1440"/>
        <w:rPr>
          <w:ins w:id="11" w:author="Microsoft Office User" w:date="2018-04-18T19:33:00Z"/>
          <w:rFonts w:ascii="Franklin Gothic Book" w:eastAsia="Times New Roman" w:hAnsi="Franklin Gothic Book"/>
          <w:sz w:val="24"/>
          <w:szCs w:val="24"/>
        </w:rPr>
      </w:pPr>
    </w:p>
    <w:p w14:paraId="2CB829D5" w14:textId="2E70C5C3" w:rsidR="00F60342" w:rsidRPr="00797D58" w:rsidRDefault="004422D6" w:rsidP="004422D6">
      <w:pPr>
        <w:shd w:val="clear" w:color="auto" w:fill="FFFFFF"/>
        <w:spacing w:before="0" w:beforeAutospacing="0" w:after="0" w:afterAutospacing="0"/>
        <w:ind w:left="1440"/>
        <w:rPr>
          <w:rFonts w:ascii="Franklin Gothic Book" w:eastAsia="Times New Roman" w:hAnsi="Franklin Gothic Book"/>
          <w:sz w:val="24"/>
          <w:szCs w:val="24"/>
        </w:rPr>
      </w:pPr>
      <w:ins w:id="12" w:author="Microsoft Office User" w:date="2018-04-18T19:33:00Z">
        <w:r>
          <w:rPr>
            <w:rFonts w:ascii="Franklin Gothic Book" w:eastAsia="Times New Roman" w:hAnsi="Franklin Gothic Book"/>
            <w:sz w:val="24"/>
            <w:szCs w:val="24"/>
          </w:rPr>
          <w:t>5.3</w:t>
        </w:r>
        <w:r>
          <w:rPr>
            <w:rFonts w:ascii="Franklin Gothic Book" w:eastAsia="Times New Roman" w:hAnsi="Franklin Gothic Book"/>
            <w:sz w:val="24"/>
            <w:szCs w:val="24"/>
          </w:rPr>
          <w:tab/>
        </w:r>
      </w:ins>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00F60342" w:rsidRPr="004422D6">
        <w:rPr>
          <w:rFonts w:ascii="Franklin Gothic Book" w:eastAsia="Times New Roman" w:hAnsi="Franklin Gothic Book"/>
          <w:strike/>
          <w:sz w:val="24"/>
          <w:szCs w:val="24"/>
          <w:rPrChange w:id="13" w:author="Microsoft Office User" w:date="2018-04-18T19:34:00Z">
            <w:rPr>
              <w:rFonts w:ascii="Franklin Gothic Book" w:eastAsia="Times New Roman" w:hAnsi="Franklin Gothic Book"/>
              <w:sz w:val="24"/>
              <w:szCs w:val="24"/>
            </w:rPr>
          </w:rPrChange>
        </w:rPr>
        <w:t xml:space="preserve">Faculty members </w:t>
      </w:r>
      <w:r w:rsidR="00BD25EA" w:rsidRPr="004422D6">
        <w:rPr>
          <w:rFonts w:ascii="Franklin Gothic Book" w:eastAsia="Times New Roman" w:hAnsi="Franklin Gothic Book"/>
          <w:strike/>
          <w:sz w:val="24"/>
          <w:szCs w:val="24"/>
          <w:rPrChange w:id="14" w:author="Microsoft Office User" w:date="2018-04-18T19:34:00Z">
            <w:rPr>
              <w:rFonts w:ascii="Franklin Gothic Book" w:eastAsia="Times New Roman" w:hAnsi="Franklin Gothic Book"/>
              <w:sz w:val="24"/>
              <w:szCs w:val="24"/>
            </w:rPr>
          </w:rPrChange>
        </w:rPr>
        <w:t xml:space="preserve">and administrators </w:t>
      </w:r>
      <w:r w:rsidR="00F60342" w:rsidRPr="004422D6">
        <w:rPr>
          <w:rFonts w:ascii="Franklin Gothic Book" w:eastAsia="Times New Roman" w:hAnsi="Franklin Gothic Book"/>
          <w:strike/>
          <w:sz w:val="24"/>
          <w:szCs w:val="24"/>
          <w:rPrChange w:id="15" w:author="Microsoft Office User" w:date="2018-04-18T19:34:00Z">
            <w:rPr>
              <w:rFonts w:ascii="Franklin Gothic Book" w:eastAsia="Times New Roman" w:hAnsi="Franklin Gothic Book"/>
              <w:sz w:val="24"/>
              <w:szCs w:val="24"/>
            </w:rPr>
          </w:rPrChange>
        </w:rPr>
        <w:t xml:space="preserve">being considered for promotion may not </w:t>
      </w:r>
      <w:r w:rsidR="00BD25EA" w:rsidRPr="004422D6">
        <w:rPr>
          <w:rFonts w:ascii="Franklin Gothic Book" w:eastAsia="Times New Roman" w:hAnsi="Franklin Gothic Book"/>
          <w:bCs/>
          <w:strike/>
          <w:sz w:val="24"/>
          <w:szCs w:val="24"/>
          <w:rPrChange w:id="16" w:author="Microsoft Office User" w:date="2018-04-18T19:34:00Z">
            <w:rPr>
              <w:rFonts w:ascii="Franklin Gothic Book" w:eastAsia="Times New Roman" w:hAnsi="Franklin Gothic Book"/>
              <w:bCs/>
              <w:sz w:val="24"/>
              <w:szCs w:val="24"/>
            </w:rPr>
          </w:rPrChange>
        </w:rPr>
        <w:t>be involved in any candidate review and recommendation process, including the selection of external reviewers,</w:t>
      </w:r>
      <w:r w:rsidR="00BD25EA" w:rsidRPr="004422D6">
        <w:rPr>
          <w:rFonts w:ascii="Franklin Gothic Book" w:eastAsia="Times New Roman" w:hAnsi="Franklin Gothic Book"/>
          <w:b/>
          <w:bCs/>
          <w:strike/>
          <w:sz w:val="24"/>
          <w:szCs w:val="24"/>
          <w:rPrChange w:id="17" w:author="Microsoft Office User" w:date="2018-04-18T19:34:00Z">
            <w:rPr>
              <w:rFonts w:ascii="Franklin Gothic Book" w:eastAsia="Times New Roman" w:hAnsi="Franklin Gothic Book"/>
              <w:b/>
              <w:bCs/>
              <w:sz w:val="24"/>
              <w:szCs w:val="24"/>
            </w:rPr>
          </w:rPrChange>
        </w:rPr>
        <w:t xml:space="preserve"> </w:t>
      </w:r>
      <w:r w:rsidR="00F60342" w:rsidRPr="004422D6">
        <w:rPr>
          <w:rFonts w:ascii="Franklin Gothic Book" w:eastAsia="Times New Roman" w:hAnsi="Franklin Gothic Book"/>
          <w:strike/>
          <w:sz w:val="24"/>
          <w:szCs w:val="24"/>
          <w:rPrChange w:id="18" w:author="Microsoft Office User" w:date="2018-04-18T19:34:00Z">
            <w:rPr>
              <w:rFonts w:ascii="Franklin Gothic Book" w:eastAsia="Times New Roman" w:hAnsi="Franklin Gothic Book"/>
              <w:sz w:val="24"/>
              <w:szCs w:val="24"/>
            </w:rPr>
          </w:rPrChange>
        </w:rPr>
        <w:t>while under consideration</w:t>
      </w:r>
      <w:r w:rsidR="00F60342" w:rsidRPr="00797D58">
        <w:rPr>
          <w:rFonts w:ascii="Franklin Gothic Book" w:eastAsia="Times New Roman" w:hAnsi="Franklin Gothic Book"/>
          <w:sz w:val="24"/>
          <w:szCs w:val="24"/>
        </w:rPr>
        <w:t xml:space="preserve">. </w:t>
      </w:r>
      <w:proofErr w:type="spellStart"/>
      <w:ins w:id="19" w:author="Microsoft Office User" w:date="2018-04-18T19:34:00Z">
        <w:r w:rsidRPr="004422D6">
          <w:rPr>
            <w:rFonts w:ascii="Franklin Gothic Book" w:eastAsia="Times New Roman" w:hAnsi="Franklin Gothic Book"/>
            <w:sz w:val="24"/>
            <w:szCs w:val="24"/>
          </w:rPr>
          <w:t>Nonadministrative</w:t>
        </w:r>
        <w:proofErr w:type="spellEnd"/>
        <w:r w:rsidRPr="004422D6">
          <w:rPr>
            <w:rFonts w:ascii="Franklin Gothic Book" w:eastAsia="Times New Roman" w:hAnsi="Franklin Gothic Book"/>
            <w:sz w:val="24"/>
            <w:szCs w:val="24"/>
          </w:rPr>
          <w:t xml:space="preserve"> faculty members who have applied for promotion and/or tenure may not be involved in the review and recommendation process of any candidate. Administrators who have applied for promotion may not be involved in the review and recommendation process of any candidate where there may be an actual or apparent conflict of interest. A candidate may provide input concerning selection of external reviewers if allowed by department and college policies.</w:t>
        </w:r>
      </w:ins>
      <w:r w:rsidR="00FE716A" w:rsidRPr="00797D58">
        <w:rPr>
          <w:rFonts w:ascii="Franklin Gothic Book" w:eastAsia="Times New Roman" w:hAnsi="Franklin Gothic Book"/>
          <w:sz w:val="24"/>
          <w:szCs w:val="24"/>
        </w:rPr>
        <w:br/>
      </w:r>
    </w:p>
    <w:p w14:paraId="30299A2F" w14:textId="4FDA2F5E"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ins w:id="20" w:author="Microsoft Office User" w:date="2018-04-18T19:35:00Z">
        <w:r w:rsidR="004422D6">
          <w:rPr>
            <w:rFonts w:ascii="Franklin Gothic Book" w:eastAsia="Times New Roman" w:hAnsi="Franklin Gothic Book"/>
            <w:sz w:val="24"/>
            <w:szCs w:val="24"/>
          </w:rPr>
          <w:t>4</w:t>
        </w:r>
      </w:ins>
      <w:del w:id="21" w:author="Microsoft Office User" w:date="2018-04-18T19:35:00Z">
        <w:r w:rsidRPr="00797D58" w:rsidDel="004422D6">
          <w:rPr>
            <w:rFonts w:ascii="Franklin Gothic Book" w:eastAsia="Times New Roman" w:hAnsi="Franklin Gothic Book"/>
            <w:sz w:val="24"/>
            <w:szCs w:val="24"/>
          </w:rPr>
          <w:delText>3</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64C5421C"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ins w:id="22" w:author="Microsoft Office User" w:date="2018-04-18T19:35:00Z">
        <w:r w:rsidR="004422D6">
          <w:rPr>
            <w:rFonts w:ascii="Franklin Gothic Book" w:eastAsia="Times New Roman" w:hAnsi="Franklin Gothic Book"/>
            <w:sz w:val="24"/>
            <w:szCs w:val="24"/>
          </w:rPr>
          <w:t>5</w:t>
        </w:r>
      </w:ins>
      <w:del w:id="23" w:author="Microsoft Office User" w:date="2018-04-18T19:35:00Z">
        <w:r w:rsidRPr="00797D58" w:rsidDel="004422D6">
          <w:rPr>
            <w:rFonts w:ascii="Franklin Gothic Book" w:eastAsia="Times New Roman" w:hAnsi="Franklin Gothic Book"/>
            <w:sz w:val="24"/>
            <w:szCs w:val="24"/>
          </w:rPr>
          <w:delText>4</w:delText>
        </w:r>
      </w:del>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302E6713"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w:t>
      </w:r>
      <w:ins w:id="24" w:author="Microsoft Office User" w:date="2018-04-18T19:35:00Z">
        <w:r w:rsidR="004422D6">
          <w:rPr>
            <w:rFonts w:ascii="Franklin Gothic Book" w:eastAsia="Times New Roman" w:hAnsi="Franklin Gothic Book"/>
            <w:sz w:val="24"/>
            <w:szCs w:val="24"/>
          </w:rPr>
          <w:t>6</w:t>
        </w:r>
      </w:ins>
      <w:del w:id="25" w:author="Microsoft Office User" w:date="2018-04-18T19:35:00Z">
        <w:r w:rsidRPr="00797D58" w:rsidDel="004422D6">
          <w:rPr>
            <w:rFonts w:ascii="Franklin Gothic Book" w:eastAsia="Times New Roman" w:hAnsi="Franklin Gothic Book"/>
            <w:sz w:val="24"/>
            <w:szCs w:val="24"/>
          </w:rPr>
          <w:delText>5</w:delText>
        </w:r>
      </w:del>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11557D9B" w14:textId="01A4E54B" w:rsidR="00C10266"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ollege's PTE Committee</w:t>
      </w:r>
      <w:r w:rsidR="00C10266">
        <w:rPr>
          <w:rFonts w:ascii="Franklin Gothic Book" w:eastAsia="Times New Roman" w:hAnsi="Franklin Gothic Book"/>
          <w:sz w:val="24"/>
          <w:szCs w:val="24"/>
        </w:rPr>
        <w:t xml:space="preserve"> according to the PTE Timeline </w:t>
      </w:r>
      <w:r w:rsidR="00C10266">
        <w:rPr>
          <w:rFonts w:ascii="Franklin Gothic Book" w:eastAsia="Times New Roman" w:hAnsi="Franklin Gothic Book"/>
          <w:sz w:val="24"/>
          <w:szCs w:val="24"/>
        </w:rPr>
        <w:lastRenderedPageBreak/>
        <w:t xml:space="preserve">published by the Office of the Provost: </w:t>
      </w:r>
      <w:hyperlink r:id="rId9" w:history="1">
        <w:r w:rsidR="00C10266" w:rsidRPr="00776996">
          <w:rPr>
            <w:rStyle w:val="Hyperlink"/>
            <w:rFonts w:ascii="Franklin Gothic Book" w:eastAsia="Times New Roman" w:hAnsi="Franklin Gothic Book"/>
            <w:sz w:val="24"/>
            <w:szCs w:val="24"/>
          </w:rPr>
          <w:t>https://www.ndsu.edu/fileadmin/provost/PTE/PTE_Timeline.pdf</w:t>
        </w:r>
      </w:hyperlink>
    </w:p>
    <w:p w14:paraId="5222063D" w14:textId="64457965"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7E433C1D" w14:textId="2A11FC33" w:rsidR="00E121F1" w:rsidRDefault="00FE716A" w:rsidP="00F1002B">
      <w:pPr>
        <w:shd w:val="clear" w:color="auto" w:fill="FFFFFF"/>
        <w:spacing w:before="0" w:beforeAutospacing="0" w:after="0" w:afterAutospacing="0"/>
        <w:ind w:left="1440"/>
        <w:rPr>
          <w:ins w:id="26" w:author="Microsoft Office User" w:date="2018-04-18T19:42:00Z"/>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ins w:id="27" w:author="Microsoft Office User" w:date="2018-04-18T19:40:00Z">
        <w:r w:rsidR="00E121F1" w:rsidRPr="00E121F1">
          <w:rPr>
            <w:rFonts w:ascii="Franklin Gothic Book" w:eastAsia="Times New Roman" w:hAnsi="Franklin Gothic Book"/>
            <w:sz w:val="24"/>
            <w:szCs w:val="24"/>
          </w:rPr>
          <w:t>In the absence of an approved extension, faculty who do not submit a tenure portfolio during their final probationary year, or who withdraw a submitted tenure portfolio, shall receive a one-year terminal contract for the following year.</w:t>
        </w:r>
      </w:ins>
    </w:p>
    <w:p w14:paraId="0AB174BA" w14:textId="77777777" w:rsidR="00E121F1" w:rsidRDefault="00E121F1" w:rsidP="00FE716A">
      <w:pPr>
        <w:shd w:val="clear" w:color="auto" w:fill="FFFFFF"/>
        <w:spacing w:before="0" w:beforeAutospacing="0" w:after="0" w:afterAutospacing="0"/>
        <w:ind w:left="1440"/>
        <w:rPr>
          <w:ins w:id="28" w:author="Microsoft Office User" w:date="2018-04-18T19:40:00Z"/>
          <w:rFonts w:ascii="Franklin Gothic Book" w:eastAsia="Times New Roman" w:hAnsi="Franklin Gothic Book"/>
          <w:sz w:val="24"/>
          <w:szCs w:val="24"/>
        </w:rPr>
      </w:pPr>
    </w:p>
    <w:p w14:paraId="7E56434C" w14:textId="63DCB02E" w:rsidR="00F60342" w:rsidRPr="00797D58" w:rsidRDefault="00E121F1">
      <w:pPr>
        <w:shd w:val="clear" w:color="auto" w:fill="FFFFFF"/>
        <w:spacing w:before="0" w:beforeAutospacing="0" w:after="0" w:afterAutospacing="0"/>
        <w:ind w:left="2160"/>
        <w:rPr>
          <w:rFonts w:ascii="Franklin Gothic Book" w:eastAsia="Times New Roman" w:hAnsi="Franklin Gothic Book"/>
          <w:sz w:val="24"/>
          <w:szCs w:val="24"/>
        </w:rPr>
        <w:pPrChange w:id="29" w:author="Microsoft Office User" w:date="2018-04-18T19:41:00Z">
          <w:pPr>
            <w:shd w:val="clear" w:color="auto" w:fill="FFFFFF"/>
            <w:spacing w:before="0" w:beforeAutospacing="0" w:after="0" w:afterAutospacing="0"/>
            <w:ind w:left="1440"/>
          </w:pPr>
        </w:pPrChange>
      </w:pPr>
      <w:ins w:id="30" w:author="Microsoft Office User" w:date="2018-04-18T19:40:00Z">
        <w:r>
          <w:rPr>
            <w:rFonts w:ascii="Franklin Gothic Book" w:eastAsia="Times New Roman" w:hAnsi="Franklin Gothic Book"/>
            <w:sz w:val="24"/>
            <w:szCs w:val="24"/>
          </w:rPr>
          <w:t>6.2.</w:t>
        </w:r>
      </w:ins>
      <w:ins w:id="31" w:author="Microsoft Office User" w:date="2018-04-18T20:31:00Z">
        <w:r w:rsidR="002C5D3F">
          <w:rPr>
            <w:rFonts w:ascii="Franklin Gothic Book" w:eastAsia="Times New Roman" w:hAnsi="Franklin Gothic Book"/>
            <w:sz w:val="24"/>
            <w:szCs w:val="24"/>
          </w:rPr>
          <w:t>1</w:t>
        </w:r>
      </w:ins>
      <w:ins w:id="32" w:author="Microsoft Office User" w:date="2018-04-18T19:40:00Z">
        <w:r>
          <w:rPr>
            <w:rFonts w:ascii="Franklin Gothic Book" w:eastAsia="Times New Roman" w:hAnsi="Franklin Gothic Book"/>
            <w:sz w:val="24"/>
            <w:szCs w:val="24"/>
          </w:rPr>
          <w:t xml:space="preserve"> </w:t>
        </w:r>
      </w:ins>
      <w:ins w:id="33" w:author="Microsoft Office User" w:date="2018-04-18T19:41:00Z">
        <w:r>
          <w:rPr>
            <w:rFonts w:ascii="Franklin Gothic Book" w:eastAsia="Times New Roman" w:hAnsi="Franklin Gothic Book"/>
            <w:sz w:val="24"/>
            <w:szCs w:val="24"/>
          </w:rPr>
          <w:tab/>
        </w:r>
      </w:ins>
      <w:r w:rsidR="00F60342" w:rsidRPr="00797D58">
        <w:rPr>
          <w:rFonts w:ascii="Franklin Gothic Book" w:eastAsia="Times New Roman" w:hAnsi="Franklin Gothic Book"/>
          <w:sz w:val="24"/>
          <w:szCs w:val="24"/>
        </w:rPr>
        <w:t>After</w:t>
      </w:r>
      <w:r w:rsidR="00C10266">
        <w:rPr>
          <w:rFonts w:ascii="Franklin Gothic Book" w:eastAsia="Times New Roman" w:hAnsi="Franklin Gothic Book"/>
          <w:sz w:val="24"/>
          <w:szCs w:val="24"/>
        </w:rPr>
        <w:t xml:space="preserve"> the deadline for submission of the portfolio to the Dean’s office, as stated on the PTE timeline</w:t>
      </w:r>
      <w:r w:rsidR="00F60342" w:rsidRPr="00797D58">
        <w:rPr>
          <w:rFonts w:ascii="Franklin Gothic Book" w:eastAsia="Times New Roman" w:hAnsi="Franklin Gothic Book"/>
          <w:sz w:val="24"/>
          <w:szCs w:val="24"/>
        </w:rPr>
        <w:t xml:space="preserve">, the information that may be added to the portfolio is limited to </w:t>
      </w:r>
    </w:p>
    <w:p w14:paraId="4E60C573" w14:textId="77777777" w:rsidR="00F60342" w:rsidRPr="00797D58" w:rsidRDefault="00F60342">
      <w:pPr>
        <w:shd w:val="clear" w:color="auto" w:fill="FFFFFF"/>
        <w:spacing w:before="0" w:beforeAutospacing="0" w:after="0" w:afterAutospacing="0"/>
        <w:ind w:left="1440" w:firstLine="720"/>
        <w:rPr>
          <w:rFonts w:ascii="Franklin Gothic Book" w:eastAsia="Times New Roman" w:hAnsi="Franklin Gothic Book"/>
          <w:sz w:val="24"/>
          <w:szCs w:val="24"/>
        </w:rPr>
        <w:pPrChange w:id="34" w:author="Microsoft Office User" w:date="2018-04-18T19:41:00Z">
          <w:pPr>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pPr>
        <w:shd w:val="clear" w:color="auto" w:fill="FFFFFF"/>
        <w:spacing w:before="0" w:beforeAutospacing="0" w:after="0" w:afterAutospacing="0"/>
        <w:ind w:left="1440" w:firstLine="720"/>
        <w:rPr>
          <w:rFonts w:ascii="Franklin Gothic Book" w:eastAsia="Times New Roman" w:hAnsi="Franklin Gothic Book"/>
          <w:sz w:val="24"/>
          <w:szCs w:val="24"/>
        </w:rPr>
        <w:pPrChange w:id="35" w:author="Microsoft Office User" w:date="2018-04-18T19:41:00Z">
          <w:pPr>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b) </w:t>
      </w:r>
      <w:proofErr w:type="gramStart"/>
      <w:r w:rsidRPr="00797D58">
        <w:rPr>
          <w:rFonts w:ascii="Franklin Gothic Book" w:eastAsia="Times New Roman" w:hAnsi="Franklin Gothic Book"/>
          <w:sz w:val="24"/>
          <w:szCs w:val="24"/>
        </w:rPr>
        <w:t>the</w:t>
      </w:r>
      <w:proofErr w:type="gramEnd"/>
      <w:r w:rsidRPr="00797D58">
        <w:rPr>
          <w:rFonts w:ascii="Franklin Gothic Book" w:eastAsia="Times New Roman" w:hAnsi="Franklin Gothic Book"/>
          <w:sz w:val="24"/>
          <w:szCs w:val="24"/>
        </w:rPr>
        <w:t xml:space="preserve"> candidate's response to those recommendations; </w:t>
      </w:r>
    </w:p>
    <w:p w14:paraId="65F46687" w14:textId="77777777" w:rsidR="00F60342" w:rsidRPr="00797D58" w:rsidRDefault="00F60342">
      <w:pPr>
        <w:shd w:val="clear" w:color="auto" w:fill="FFFFFF"/>
        <w:spacing w:before="0" w:beforeAutospacing="0" w:after="0" w:afterAutospacing="0"/>
        <w:ind w:left="1440" w:firstLine="720"/>
        <w:rPr>
          <w:rFonts w:ascii="Franklin Gothic Book" w:eastAsia="Times New Roman" w:hAnsi="Franklin Gothic Book"/>
          <w:sz w:val="24"/>
          <w:szCs w:val="24"/>
        </w:rPr>
        <w:pPrChange w:id="36" w:author="Microsoft Office User" w:date="2018-04-18T19:41:00Z">
          <w:pPr>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c) </w:t>
      </w:r>
      <w:proofErr w:type="gramStart"/>
      <w:r w:rsidRPr="00797D58">
        <w:rPr>
          <w:rFonts w:ascii="Franklin Gothic Book" w:eastAsia="Times New Roman" w:hAnsi="Franklin Gothic Book"/>
          <w:sz w:val="24"/>
          <w:szCs w:val="24"/>
        </w:rPr>
        <w:t>any</w:t>
      </w:r>
      <w:proofErr w:type="gramEnd"/>
      <w:r w:rsidRPr="00797D58">
        <w:rPr>
          <w:rFonts w:ascii="Franklin Gothic Book" w:eastAsia="Times New Roman" w:hAnsi="Franklin Gothic Book"/>
          <w:sz w:val="24"/>
          <w:szCs w:val="24"/>
        </w:rPr>
        <w:t xml:space="preserve"> materials requested by the evaluators. </w:t>
      </w:r>
      <w:r w:rsidR="00FE716A" w:rsidRPr="00797D58">
        <w:rPr>
          <w:rFonts w:ascii="Franklin Gothic Book" w:eastAsia="Times New Roman" w:hAnsi="Franklin Gothic Book"/>
          <w:sz w:val="24"/>
          <w:szCs w:val="24"/>
        </w:rPr>
        <w:br/>
      </w:r>
    </w:p>
    <w:p w14:paraId="6C0E4858" w14:textId="623398C6"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ins w:id="37" w:author="Microsoft Office User" w:date="2018-04-18T20:31:00Z">
        <w:r w:rsidR="002C5D3F">
          <w:rPr>
            <w:rFonts w:ascii="Franklin Gothic Book" w:eastAsia="Times New Roman" w:hAnsi="Franklin Gothic Book"/>
            <w:sz w:val="24"/>
            <w:szCs w:val="24"/>
          </w:rPr>
          <w:t>2</w:t>
        </w:r>
      </w:ins>
      <w:del w:id="38" w:author="Microsoft Office User" w:date="2018-04-18T19:40:00Z">
        <w:r w:rsidRPr="00797D58" w:rsidDel="00E121F1">
          <w:rPr>
            <w:rFonts w:ascii="Franklin Gothic Book" w:eastAsia="Times New Roman" w:hAnsi="Franklin Gothic Book"/>
            <w:sz w:val="24"/>
            <w:szCs w:val="24"/>
          </w:rPr>
          <w:delText>1</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6EEEA0B8"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ins w:id="39" w:author="Microsoft Office User" w:date="2018-04-18T20:31:00Z">
        <w:r w:rsidR="002C5D3F">
          <w:rPr>
            <w:rFonts w:ascii="Franklin Gothic Book" w:eastAsia="Times New Roman" w:hAnsi="Franklin Gothic Book"/>
            <w:sz w:val="24"/>
            <w:szCs w:val="24"/>
          </w:rPr>
          <w:t>3</w:t>
        </w:r>
      </w:ins>
      <w:del w:id="40" w:author="Microsoft Office User" w:date="2018-04-18T19:41:00Z">
        <w:r w:rsidRPr="00797D58" w:rsidDel="00E121F1">
          <w:rPr>
            <w:rFonts w:ascii="Franklin Gothic Book" w:eastAsia="Times New Roman" w:hAnsi="Franklin Gothic Book"/>
            <w:sz w:val="24"/>
            <w:szCs w:val="24"/>
          </w:rPr>
          <w:delText>2</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24103AA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w:t>
      </w:r>
      <w:r w:rsidR="00C10266">
        <w:rPr>
          <w:rFonts w:ascii="Franklin Gothic Book" w:eastAsia="Times New Roman" w:hAnsi="Franklin Gothic Book"/>
          <w:sz w:val="24"/>
          <w:szCs w:val="24"/>
        </w:rPr>
        <w:t xml:space="preserve">the deadline for submission of the portfolio to the Dean’s Office </w:t>
      </w:r>
      <w:r w:rsidR="00F60342" w:rsidRPr="00797D58">
        <w:rPr>
          <w:rFonts w:ascii="Franklin Gothic Book" w:eastAsia="Times New Roman" w:hAnsi="Franklin Gothic Book"/>
          <w:sz w:val="24"/>
          <w:szCs w:val="24"/>
        </w:rPr>
        <w:t xml:space="preserve">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1EF756AF"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to the Provost</w:t>
      </w:r>
      <w:r w:rsidR="00C10266">
        <w:rPr>
          <w:rFonts w:ascii="Franklin Gothic Book" w:eastAsia="Times New Roman" w:hAnsi="Franklin Gothic Book"/>
          <w:sz w:val="24"/>
          <w:szCs w:val="24"/>
        </w:rPr>
        <w:t xml:space="preserve"> according to the PTE Timeline</w:t>
      </w:r>
      <w:r w:rsidR="00F60342" w:rsidRPr="00797D58">
        <w:rPr>
          <w:rFonts w:ascii="Franklin Gothic Book" w:eastAsia="Times New Roman" w:hAnsi="Franklin Gothic Book"/>
          <w:sz w:val="24"/>
          <w:szCs w:val="24"/>
        </w:rPr>
        <w:t xml:space="preserve">. A copy shall be sent to the Dean, the chair or head of the academic unit, and the candidate. </w:t>
      </w:r>
      <w:r w:rsidRPr="00797D58">
        <w:rPr>
          <w:rFonts w:ascii="Franklin Gothic Book" w:eastAsia="Times New Roman" w:hAnsi="Franklin Gothic Book"/>
          <w:sz w:val="24"/>
          <w:szCs w:val="24"/>
        </w:rPr>
        <w:br/>
      </w:r>
    </w:p>
    <w:p w14:paraId="2990D20F" w14:textId="60F5F198"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w:t>
      </w:r>
      <w:r w:rsidR="00F60342" w:rsidRPr="00797D58">
        <w:rPr>
          <w:rFonts w:ascii="Franklin Gothic Book" w:eastAsia="Times New Roman" w:hAnsi="Franklin Gothic Book"/>
          <w:sz w:val="24"/>
          <w:szCs w:val="24"/>
        </w:rPr>
        <w:lastRenderedPageBreak/>
        <w:t>to the Provost</w:t>
      </w:r>
      <w:r w:rsidR="00C10266">
        <w:rPr>
          <w:rFonts w:ascii="Franklin Gothic Book" w:eastAsia="Times New Roman" w:hAnsi="Franklin Gothic Book"/>
          <w:sz w:val="24"/>
          <w:szCs w:val="24"/>
        </w:rPr>
        <w:t xml:space="preserve"> according to the PTE Timeline</w:t>
      </w:r>
      <w:r w:rsidR="00F60342" w:rsidRPr="00797D58">
        <w:rPr>
          <w:rFonts w:ascii="Franklin Gothic Book" w:eastAsia="Times New Roman" w:hAnsi="Franklin Gothic Book"/>
          <w:sz w:val="24"/>
          <w:szCs w:val="24"/>
        </w:rPr>
        <w:t xml:space="preserve">.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7852F5E8"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r>
      <w:r w:rsidR="00FC27F9">
        <w:rPr>
          <w:rFonts w:ascii="Franklin Gothic Book" w:eastAsia="Times New Roman" w:hAnsi="Franklin Gothic Book"/>
          <w:sz w:val="20"/>
          <w:szCs w:val="20"/>
        </w:rPr>
        <w:lastRenderedPageBreak/>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r w:rsidR="00E822CD">
        <w:rPr>
          <w:rFonts w:ascii="Franklin Gothic Book" w:eastAsia="Times New Roman" w:hAnsi="Franklin Gothic Book"/>
          <w:sz w:val="20"/>
          <w:szCs w:val="20"/>
        </w:rPr>
        <w:br/>
      </w:r>
      <w:r w:rsidR="00E527A7">
        <w:rPr>
          <w:rFonts w:ascii="Franklin Gothic Book" w:eastAsia="Times New Roman" w:hAnsi="Franklin Gothic Book"/>
          <w:sz w:val="20"/>
          <w:szCs w:val="20"/>
        </w:rPr>
        <w:t>Amended</w:t>
      </w:r>
      <w:r w:rsidR="00E527A7">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E822CD">
        <w:rPr>
          <w:rFonts w:ascii="Franklin Gothic Book" w:eastAsia="Times New Roman" w:hAnsi="Franklin Gothic Book"/>
          <w:sz w:val="20"/>
          <w:szCs w:val="20"/>
        </w:rPr>
        <w:br/>
        <w:t xml:space="preserve">Amended </w:t>
      </w:r>
      <w:r w:rsidR="00E822CD">
        <w:rPr>
          <w:rFonts w:ascii="Franklin Gothic Book" w:eastAsia="Times New Roman" w:hAnsi="Franklin Gothic Book"/>
          <w:sz w:val="20"/>
          <w:szCs w:val="20"/>
        </w:rPr>
        <w:tab/>
        <w:t>April 12, 2017</w:t>
      </w:r>
      <w:r w:rsidR="00DF4C45">
        <w:rPr>
          <w:rFonts w:ascii="Franklin Gothic Book" w:eastAsia="Times New Roman" w:hAnsi="Franklin Gothic Book"/>
          <w:sz w:val="20"/>
          <w:szCs w:val="20"/>
        </w:rPr>
        <w:br/>
        <w:t xml:space="preserve">Housekeeping </w:t>
      </w:r>
      <w:r w:rsidR="00DF4C45">
        <w:rPr>
          <w:rFonts w:ascii="Franklin Gothic Book" w:eastAsia="Times New Roman" w:hAnsi="Franklin Gothic Book"/>
          <w:sz w:val="20"/>
          <w:szCs w:val="20"/>
        </w:rPr>
        <w:tab/>
        <w:t>April 19, 2017</w:t>
      </w:r>
      <w:r w:rsidR="00C10266">
        <w:rPr>
          <w:rFonts w:ascii="Franklin Gothic Book" w:eastAsia="Times New Roman" w:hAnsi="Franklin Gothic Book"/>
          <w:sz w:val="20"/>
          <w:szCs w:val="20"/>
        </w:rPr>
        <w:br/>
        <w:t>Amended</w:t>
      </w:r>
      <w:r w:rsidR="00C10266">
        <w:rPr>
          <w:rFonts w:ascii="Franklin Gothic Book" w:eastAsia="Times New Roman" w:hAnsi="Franklin Gothic Book"/>
          <w:sz w:val="20"/>
          <w:szCs w:val="20"/>
        </w:rPr>
        <w:tab/>
      </w:r>
      <w:r w:rsidR="005D0CA4">
        <w:rPr>
          <w:rFonts w:ascii="Franklin Gothic Book" w:eastAsia="Times New Roman" w:hAnsi="Franklin Gothic Book"/>
          <w:sz w:val="20"/>
          <w:szCs w:val="20"/>
        </w:rPr>
        <w:t>March 29, 2018</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C4A86"/>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670A6"/>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C5D3F"/>
    <w:rsid w:val="002E0D06"/>
    <w:rsid w:val="002E5CFD"/>
    <w:rsid w:val="002F2CE7"/>
    <w:rsid w:val="003166D9"/>
    <w:rsid w:val="003168EA"/>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2D6"/>
    <w:rsid w:val="00442BFD"/>
    <w:rsid w:val="00443FDE"/>
    <w:rsid w:val="00460E69"/>
    <w:rsid w:val="00463738"/>
    <w:rsid w:val="00474FD6"/>
    <w:rsid w:val="00490173"/>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24F"/>
    <w:rsid w:val="00597AAE"/>
    <w:rsid w:val="005A3C25"/>
    <w:rsid w:val="005C0D68"/>
    <w:rsid w:val="005C2ABE"/>
    <w:rsid w:val="005D03C3"/>
    <w:rsid w:val="005D0CA4"/>
    <w:rsid w:val="005E4AF5"/>
    <w:rsid w:val="005F28AC"/>
    <w:rsid w:val="005F58AA"/>
    <w:rsid w:val="005F79B0"/>
    <w:rsid w:val="006008CF"/>
    <w:rsid w:val="00600CF5"/>
    <w:rsid w:val="00613EA9"/>
    <w:rsid w:val="00637182"/>
    <w:rsid w:val="006451CA"/>
    <w:rsid w:val="006532D2"/>
    <w:rsid w:val="0066582C"/>
    <w:rsid w:val="00683193"/>
    <w:rsid w:val="00683E5B"/>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832A2"/>
    <w:rsid w:val="008A0299"/>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1EFE"/>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278E"/>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10266"/>
    <w:rsid w:val="00C30E39"/>
    <w:rsid w:val="00C43DD0"/>
    <w:rsid w:val="00C51333"/>
    <w:rsid w:val="00C523EC"/>
    <w:rsid w:val="00C62D26"/>
    <w:rsid w:val="00C65ECC"/>
    <w:rsid w:val="00C66AFC"/>
    <w:rsid w:val="00C7181E"/>
    <w:rsid w:val="00C749DB"/>
    <w:rsid w:val="00C8125E"/>
    <w:rsid w:val="00C81DBC"/>
    <w:rsid w:val="00C97E6B"/>
    <w:rsid w:val="00CA1508"/>
    <w:rsid w:val="00CB3820"/>
    <w:rsid w:val="00CD744D"/>
    <w:rsid w:val="00CE3B8F"/>
    <w:rsid w:val="00CF4785"/>
    <w:rsid w:val="00CF542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3A8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4C45"/>
    <w:rsid w:val="00DF7A29"/>
    <w:rsid w:val="00E060EA"/>
    <w:rsid w:val="00E121F1"/>
    <w:rsid w:val="00E33AA1"/>
    <w:rsid w:val="00E3683D"/>
    <w:rsid w:val="00E424D3"/>
    <w:rsid w:val="00E42EEC"/>
    <w:rsid w:val="00E50D2D"/>
    <w:rsid w:val="00E51801"/>
    <w:rsid w:val="00E520DC"/>
    <w:rsid w:val="00E527A7"/>
    <w:rsid w:val="00E53301"/>
    <w:rsid w:val="00E54830"/>
    <w:rsid w:val="00E66D07"/>
    <w:rsid w:val="00E807A7"/>
    <w:rsid w:val="00E81808"/>
    <w:rsid w:val="00E822CD"/>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002B"/>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07133166">
      <w:bodyDiv w:val="1"/>
      <w:marLeft w:val="0"/>
      <w:marRight w:val="0"/>
      <w:marTop w:val="0"/>
      <w:marBottom w:val="0"/>
      <w:divBdr>
        <w:top w:val="none" w:sz="0" w:space="0" w:color="auto"/>
        <w:left w:val="none" w:sz="0" w:space="0" w:color="auto"/>
        <w:bottom w:val="none" w:sz="0" w:space="0" w:color="auto"/>
        <w:right w:val="none" w:sz="0" w:space="0" w:color="auto"/>
      </w:divBdr>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241782">
      <w:bodyDiv w:val="1"/>
      <w:marLeft w:val="0"/>
      <w:marRight w:val="0"/>
      <w:marTop w:val="0"/>
      <w:marBottom w:val="0"/>
      <w:divBdr>
        <w:top w:val="none" w:sz="0" w:space="0" w:color="auto"/>
        <w:left w:val="none" w:sz="0" w:space="0" w:color="auto"/>
        <w:bottom w:val="none" w:sz="0" w:space="0" w:color="auto"/>
        <w:right w:val="none" w:sz="0" w:space="0" w:color="auto"/>
      </w:divBdr>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9608201">
      <w:bodyDiv w:val="1"/>
      <w:marLeft w:val="0"/>
      <w:marRight w:val="0"/>
      <w:marTop w:val="0"/>
      <w:marBottom w:val="0"/>
      <w:divBdr>
        <w:top w:val="none" w:sz="0" w:space="0" w:color="auto"/>
        <w:left w:val="none" w:sz="0" w:space="0" w:color="auto"/>
        <w:bottom w:val="none" w:sz="0" w:space="0" w:color="auto"/>
        <w:right w:val="none" w:sz="0" w:space="0" w:color="auto"/>
      </w:divBdr>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002862">
      <w:bodyDiv w:val="1"/>
      <w:marLeft w:val="0"/>
      <w:marRight w:val="0"/>
      <w:marTop w:val="0"/>
      <w:marBottom w:val="0"/>
      <w:divBdr>
        <w:top w:val="none" w:sz="0" w:space="0" w:color="auto"/>
        <w:left w:val="none" w:sz="0" w:space="0" w:color="auto"/>
        <w:bottom w:val="none" w:sz="0" w:space="0" w:color="auto"/>
        <w:right w:val="none" w:sz="0" w:space="0" w:color="auto"/>
      </w:divBdr>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48949044">
      <w:bodyDiv w:val="1"/>
      <w:marLeft w:val="0"/>
      <w:marRight w:val="0"/>
      <w:marTop w:val="0"/>
      <w:marBottom w:val="0"/>
      <w:divBdr>
        <w:top w:val="none" w:sz="0" w:space="0" w:color="auto"/>
        <w:left w:val="none" w:sz="0" w:space="0" w:color="auto"/>
        <w:bottom w:val="none" w:sz="0" w:space="0" w:color="auto"/>
        <w:right w:val="none" w:sz="0" w:space="0" w:color="auto"/>
      </w:divBdr>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41858773">
      <w:bodyDiv w:val="1"/>
      <w:marLeft w:val="0"/>
      <w:marRight w:val="0"/>
      <w:marTop w:val="0"/>
      <w:marBottom w:val="0"/>
      <w:divBdr>
        <w:top w:val="none" w:sz="0" w:space="0" w:color="auto"/>
        <w:left w:val="none" w:sz="0" w:space="0" w:color="auto"/>
        <w:bottom w:val="none" w:sz="0" w:space="0" w:color="auto"/>
        <w:right w:val="none" w:sz="0" w:space="0" w:color="auto"/>
      </w:divBdr>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20.pdf" TargetMode="External"/><Relationship Id="rId3" Type="http://schemas.openxmlformats.org/officeDocument/2006/relationships/settings" Target="settings.xml"/><Relationship Id="rId7" Type="http://schemas.openxmlformats.org/officeDocument/2006/relationships/hyperlink" Target="http://www.ndsu.edu/fileadmin/policy/16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su.edu/fileadmin/provost/PTE/PTE_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5863</Words>
  <Characters>33424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 Hoyt</cp:lastModifiedBy>
  <cp:revision>2</cp:revision>
  <cp:lastPrinted>2017-04-19T20:48:00Z</cp:lastPrinted>
  <dcterms:created xsi:type="dcterms:W3CDTF">2018-04-19T13:18:00Z</dcterms:created>
  <dcterms:modified xsi:type="dcterms:W3CDTF">2018-04-19T13:18:00Z</dcterms:modified>
</cp:coreProperties>
</file>