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C9" w:rsidRDefault="00285BC9" w:rsidP="00285BC9">
      <w:pPr>
        <w:pStyle w:val="Header"/>
        <w:jc w:val="right"/>
      </w:pPr>
      <w:r>
        <w:t xml:space="preserve">Policy </w:t>
      </w:r>
      <w:r>
        <w:rPr>
          <w:i/>
          <w:color w:val="C00000"/>
          <w:u w:val="single"/>
        </w:rPr>
        <w:t>313</w:t>
      </w:r>
      <w:r>
        <w:t xml:space="preserve"> Version 1 </w:t>
      </w:r>
      <w:r>
        <w:rPr>
          <w:i/>
          <w:color w:val="C00000"/>
          <w:u w:val="single"/>
        </w:rPr>
        <w:t>042215</w:t>
      </w:r>
    </w:p>
    <w:p w:rsidR="00285BC9" w:rsidRPr="000F0A0C" w:rsidRDefault="00285BC9" w:rsidP="00285BC9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285BC9" w:rsidRPr="007F7B54" w:rsidTr="00252FD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This form must be attached to each policy presented. All areas in </w:t>
            </w:r>
            <w:r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>, including the header, must be completed</w:t>
            </w:r>
            <w:r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285BC9" w:rsidRPr="007F7B54" w:rsidTr="00252FD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Right Arrow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7D2346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11.4pt;margin-top:7.95pt;width:42.75pt;height:3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rPr>
                <w:rFonts w:ascii="Arial Narrow" w:hAnsi="Arial Narrow"/>
                <w:i/>
              </w:rPr>
            </w:pPr>
          </w:p>
          <w:p w:rsidR="00285BC9" w:rsidRPr="007F7B54" w:rsidRDefault="00285BC9" w:rsidP="00252FD0">
            <w:pPr>
              <w:spacing w:after="0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5" w:history="1">
              <w:r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285BC9" w:rsidRPr="007F7B54" w:rsidTr="00252FD0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pStyle w:val="ListParagraph"/>
              <w:spacing w:after="0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C9" w:rsidRPr="0082603C" w:rsidRDefault="00285BC9" w:rsidP="00252FD0">
            <w:pPr>
              <w:pStyle w:val="ListParagraph"/>
              <w:spacing w:after="0"/>
              <w:ind w:left="0"/>
              <w:jc w:val="center"/>
              <w:rPr>
                <w:rFonts w:ascii="Arial Narrow" w:hAnsi="Arial Narrow"/>
                <w:color w:val="C00000"/>
                <w:sz w:val="28"/>
              </w:rPr>
            </w:pPr>
            <w:r>
              <w:rPr>
                <w:rFonts w:ascii="Arial Narrow" w:hAnsi="Arial Narrow"/>
                <w:color w:val="C00000"/>
                <w:sz w:val="28"/>
              </w:rPr>
              <w:t>Policy 313 Annual Leave and Sick Leave</w:t>
            </w:r>
          </w:p>
        </w:tc>
      </w:tr>
      <w:tr w:rsidR="00285BC9" w:rsidRPr="007F7B54" w:rsidTr="00252FD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85BC9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>.  Briefly describe the changes that are being made to the policy and the reasoning behind the requested change(s).</w:t>
            </w:r>
          </w:p>
        </w:tc>
      </w:tr>
      <w:tr w:rsidR="00285BC9" w:rsidRPr="007F7B54" w:rsidTr="00252FD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C9" w:rsidRPr="0082603C" w:rsidRDefault="00285BC9" w:rsidP="00285BC9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Pr="0082603C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82603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Pr="0082603C">
              <w:rPr>
                <w:rFonts w:ascii="Arial Narrow" w:hAnsi="Arial Narrow"/>
                <w:color w:val="C00000"/>
              </w:rPr>
            </w:r>
            <w:r w:rsidRPr="0082603C"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/>
                <w:color w:val="C00000"/>
              </w:rPr>
              <w:instrText xml:space="preserve"> FORMCHECKBOX </w:instrText>
            </w:r>
            <w:r>
              <w:rPr>
                <w:rFonts w:ascii="Arial Narrow" w:hAnsi="Arial Narrow"/>
                <w:color w:val="C00000"/>
              </w:rPr>
            </w:r>
            <w:r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285BC9" w:rsidRPr="0082603C" w:rsidRDefault="00285BC9" w:rsidP="00285BC9">
            <w:pPr>
              <w:pStyle w:val="ListParagraph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Describe change: </w:t>
            </w:r>
            <w:r>
              <w:rPr>
                <w:rFonts w:ascii="Arial Narrow" w:hAnsi="Arial Narrow"/>
                <w:color w:val="C00000"/>
              </w:rPr>
              <w:t>Removing limited term language as all changes for faculty from a 12 month to less than 12 month appointment receive a payout of their annual leave.</w:t>
            </w:r>
          </w:p>
          <w:p w:rsidR="00285BC9" w:rsidRPr="007F7B54" w:rsidRDefault="00285BC9" w:rsidP="00252FD0">
            <w:pPr>
              <w:spacing w:after="0"/>
              <w:rPr>
                <w:rFonts w:ascii="Arial Narrow" w:hAnsi="Arial Narrow"/>
                <w:i/>
                <w:color w:val="C00000"/>
              </w:rPr>
            </w:pPr>
          </w:p>
        </w:tc>
      </w:tr>
      <w:tr w:rsidR="00285BC9" w:rsidRPr="007F7B54" w:rsidTr="00252FD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85BC9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285BC9" w:rsidRPr="007F7B54" w:rsidTr="00252FD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C9" w:rsidRPr="0082603C" w:rsidRDefault="00285BC9" w:rsidP="00285BC9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>HR/Payroll April 22, 2015</w:t>
            </w:r>
          </w:p>
          <w:p w:rsidR="00285BC9" w:rsidRPr="007F7B54" w:rsidRDefault="00285BC9" w:rsidP="00285BC9">
            <w:pPr>
              <w:pStyle w:val="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 Narrow" w:hAnsi="Arial Narrow"/>
                <w:i/>
                <w:color w:val="C00000"/>
              </w:rPr>
            </w:pPr>
            <w:hyperlink r:id="rId6" w:history="1">
              <w:r w:rsidRPr="00067AE9">
                <w:rPr>
                  <w:rStyle w:val="Hyperlink"/>
                  <w:rFonts w:ascii="Arial Narrow" w:hAnsi="Arial Narrow"/>
                </w:rPr>
                <w:t>Brittnee.nikle@ndsu.edu</w:t>
              </w:r>
            </w:hyperlink>
            <w:r>
              <w:rPr>
                <w:rFonts w:ascii="Arial Narrow" w:hAnsi="Arial Narrow"/>
                <w:color w:val="C00000"/>
              </w:rPr>
              <w:t xml:space="preserve"> </w:t>
            </w:r>
          </w:p>
        </w:tc>
      </w:tr>
      <w:tr w:rsidR="00285BC9" w:rsidRPr="007F7B54" w:rsidTr="00252FD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C9" w:rsidRDefault="00285BC9" w:rsidP="00252FD0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285BC9" w:rsidRDefault="00285BC9" w:rsidP="00252FD0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>
              <w:rPr>
                <w:rFonts w:ascii="Arial Narrow" w:hAnsi="Arial Narrow"/>
                <w:b/>
                <w:i/>
                <w:sz w:val="18"/>
              </w:rPr>
              <w:t>Mary Asheim.</w:t>
            </w:r>
          </w:p>
          <w:p w:rsidR="00285BC9" w:rsidRPr="0082603C" w:rsidRDefault="00285BC9" w:rsidP="00252FD0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285BC9" w:rsidRPr="007F7B54" w:rsidTr="00252FD0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85BC9">
            <w:pPr>
              <w:pStyle w:val="ListParagraph"/>
              <w:numPr>
                <w:ilvl w:val="0"/>
                <w:numId w:val="22"/>
              </w:numPr>
              <w:spacing w:before="0" w:beforeAutospacing="0" w:after="0" w:afterAutospacing="0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 xml:space="preserve">(include dates of official action): </w:t>
            </w:r>
          </w:p>
          <w:p w:rsidR="00285BC9" w:rsidRPr="007F7B54" w:rsidRDefault="00285BC9" w:rsidP="00252FD0">
            <w:pPr>
              <w:pStyle w:val="ListParagraph"/>
              <w:spacing w:after="0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285BC9" w:rsidRPr="007F7B54" w:rsidTr="00252FD0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285BC9" w:rsidRPr="007F7B54" w:rsidTr="00252FD0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285BC9" w:rsidRPr="007F7B54" w:rsidTr="00252FD0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285BC9" w:rsidRPr="007F7B54" w:rsidRDefault="00285BC9" w:rsidP="00252FD0">
            <w:pPr>
              <w:spacing w:after="0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285BC9" w:rsidRPr="007F7B54" w:rsidTr="00252FD0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  <w:tr w:rsidR="00285BC9" w:rsidRPr="007F7B54" w:rsidTr="00252FD0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</w:t>
            </w:r>
            <w:r>
              <w:rPr>
                <w:rFonts w:ascii="Arial Narrow" w:hAnsi="Arial Narrow"/>
                <w:b/>
              </w:rPr>
              <w:t>abinet</w:t>
            </w:r>
            <w:r w:rsidRPr="007F7B5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  <w:p w:rsidR="00285BC9" w:rsidRPr="007F7B54" w:rsidRDefault="00285BC9" w:rsidP="00252FD0">
            <w:pPr>
              <w:spacing w:after="0"/>
              <w:rPr>
                <w:rFonts w:ascii="Arial Narrow" w:hAnsi="Arial Narrow"/>
                <w:sz w:val="20"/>
              </w:rPr>
            </w:pPr>
          </w:p>
        </w:tc>
      </w:tr>
    </w:tbl>
    <w:p w:rsidR="00285BC9" w:rsidRPr="0082603C" w:rsidRDefault="00285BC9" w:rsidP="00285BC9">
      <w:pPr>
        <w:rPr>
          <w:rFonts w:ascii="Arial Narrow" w:hAnsi="Arial Narrow"/>
          <w:b/>
          <w:sz w:val="20"/>
          <w:szCs w:val="20"/>
        </w:rPr>
      </w:pPr>
    </w:p>
    <w:p w:rsidR="00285BC9" w:rsidRPr="0082603C" w:rsidRDefault="00285BC9" w:rsidP="00285BC9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has final approval. Please do not make formatting changes on this copy. If you have suggestions on formatting, please route them to </w:t>
      </w:r>
      <w:hyperlink r:id="rId7" w:history="1">
        <w:r w:rsidRPr="0082603C">
          <w:rPr>
            <w:rStyle w:val="Hyperlink"/>
            <w:sz w:val="20"/>
            <w:szCs w:val="20"/>
          </w:rPr>
          <w:t>ndsu.policy.manual@ndsu.edu</w:t>
        </w:r>
      </w:hyperlink>
      <w:r w:rsidRPr="0082603C">
        <w:rPr>
          <w:color w:val="4F6228"/>
          <w:sz w:val="20"/>
          <w:szCs w:val="20"/>
        </w:rPr>
        <w:t>.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All suggestions will be considered, however due to policy format guidelines, they may not be possible. Thank you for your understanding!</w:t>
      </w:r>
    </w:p>
    <w:p w:rsidR="00285BC9" w:rsidRDefault="00285BC9">
      <w:pPr>
        <w:rPr>
          <w:rFonts w:ascii="Franklin Gothic Book" w:eastAsia="Times New Roman" w:hAnsi="Franklin Gothic Book"/>
          <w:b/>
          <w:bCs/>
          <w:sz w:val="36"/>
          <w:szCs w:val="27"/>
        </w:rPr>
      </w:pPr>
      <w:bookmarkStart w:id="1" w:name="_GoBack"/>
      <w:bookmarkEnd w:id="1"/>
      <w:r>
        <w:rPr>
          <w:rFonts w:ascii="Franklin Gothic Book" w:eastAsia="Times New Roman" w:hAnsi="Franklin Gothic Book"/>
          <w:b/>
          <w:bCs/>
          <w:sz w:val="36"/>
          <w:szCs w:val="27"/>
        </w:rPr>
        <w:br w:type="page"/>
      </w:r>
    </w:p>
    <w:p w:rsidR="009C177B" w:rsidRPr="0022014F" w:rsidRDefault="009C177B" w:rsidP="009C177B">
      <w:pPr>
        <w:shd w:val="clear" w:color="auto" w:fill="FFFFFF"/>
        <w:ind w:left="0" w:firstLine="0"/>
        <w:outlineLvl w:val="2"/>
        <w:rPr>
          <w:rFonts w:ascii="Franklin Gothic Book" w:eastAsia="Times New Roman" w:hAnsi="Franklin Gothic Book"/>
          <w:b/>
          <w:bCs/>
          <w:sz w:val="27"/>
          <w:szCs w:val="27"/>
        </w:rPr>
      </w:pPr>
      <w:r w:rsidRPr="00A96D7B">
        <w:rPr>
          <w:rFonts w:ascii="Franklin Gothic Book" w:eastAsia="Times New Roman" w:hAnsi="Franklin Gothic Book"/>
          <w:b/>
          <w:bCs/>
          <w:sz w:val="36"/>
          <w:szCs w:val="27"/>
        </w:rPr>
        <w:lastRenderedPageBreak/>
        <w:t>North Dakota State University</w:t>
      </w:r>
      <w:r>
        <w:rPr>
          <w:rFonts w:ascii="Franklin Gothic Book" w:eastAsia="Times New Roman" w:hAnsi="Franklin Gothic Book"/>
          <w:b/>
          <w:bCs/>
          <w:sz w:val="36"/>
          <w:szCs w:val="27"/>
        </w:rPr>
        <w:br/>
      </w:r>
      <w:r w:rsidRPr="00A96D7B">
        <w:rPr>
          <w:rFonts w:ascii="Franklin Gothic Book" w:eastAsia="Times New Roman" w:hAnsi="Franklin Gothic Book"/>
          <w:b/>
          <w:bCs/>
          <w:sz w:val="30"/>
          <w:szCs w:val="30"/>
        </w:rPr>
        <w:t>Policy Manual</w:t>
      </w:r>
      <w:r>
        <w:rPr>
          <w:rFonts w:ascii="Franklin Gothic Book" w:eastAsia="Times New Roman" w:hAnsi="Franklin Gothic Book"/>
          <w:b/>
          <w:bCs/>
          <w:sz w:val="27"/>
          <w:szCs w:val="27"/>
        </w:rPr>
        <w:br/>
        <w:t>_______________________________________________________________________________</w:t>
      </w:r>
    </w:p>
    <w:p w:rsidR="00833352" w:rsidRPr="007B4FA6" w:rsidRDefault="009C177B" w:rsidP="00833352">
      <w:pPr>
        <w:shd w:val="clear" w:color="auto" w:fill="FFFFFF"/>
        <w:ind w:left="0" w:firstLine="0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 w:rsidRPr="00030848">
        <w:rPr>
          <w:rFonts w:ascii="Franklin Gothic Book" w:eastAsia="Times New Roman" w:hAnsi="Franklin Gothic Book"/>
          <w:b/>
          <w:bCs/>
          <w:sz w:val="27"/>
          <w:szCs w:val="27"/>
        </w:rPr>
        <w:t xml:space="preserve">SECTION </w:t>
      </w:r>
      <w:r w:rsidR="00795EF7">
        <w:rPr>
          <w:rFonts w:ascii="Franklin Gothic Book" w:eastAsia="Times New Roman" w:hAnsi="Franklin Gothic Book"/>
          <w:b/>
          <w:bCs/>
          <w:sz w:val="27"/>
          <w:szCs w:val="27"/>
        </w:rPr>
        <w:t>313</w:t>
      </w:r>
      <w:r w:rsidR="00554F61">
        <w:rPr>
          <w:rFonts w:ascii="Franklin Gothic Book" w:eastAsia="Times New Roman" w:hAnsi="Franklin Gothic Book"/>
          <w:b/>
          <w:bCs/>
          <w:sz w:val="27"/>
          <w:szCs w:val="27"/>
        </w:rPr>
        <w:br/>
      </w:r>
      <w:r w:rsidR="00795EF7">
        <w:rPr>
          <w:rFonts w:ascii="Franklin Gothic Book" w:eastAsia="Times New Roman" w:hAnsi="Franklin Gothic Book"/>
          <w:b/>
          <w:bCs/>
          <w:sz w:val="27"/>
          <w:szCs w:val="27"/>
        </w:rPr>
        <w:t>ANNUAL LEAVE AND SICK LEAVE</w:t>
      </w:r>
    </w:p>
    <w:p w:rsidR="003166D9" w:rsidRPr="00795EF7" w:rsidRDefault="009C177B" w:rsidP="003166D9">
      <w:pPr>
        <w:pStyle w:val="Heading3"/>
        <w:shd w:val="clear" w:color="auto" w:fill="FFFFFF"/>
        <w:ind w:left="1440" w:hanging="1440"/>
        <w:rPr>
          <w:rFonts w:ascii="Franklin Gothic Book" w:hAnsi="Franklin Gothic Book"/>
          <w:sz w:val="24"/>
          <w:szCs w:val="24"/>
        </w:rPr>
      </w:pPr>
      <w:r w:rsidRPr="00F5161C">
        <w:rPr>
          <w:rFonts w:ascii="Franklin Gothic Book" w:hAnsi="Franklin Gothic Book"/>
          <w:b w:val="0"/>
          <w:bCs w:val="0"/>
          <w:sz w:val="22"/>
          <w:szCs w:val="22"/>
        </w:rPr>
        <w:t>SOURCE:</w:t>
      </w:r>
      <w:r w:rsidRPr="00F5161C">
        <w:rPr>
          <w:rFonts w:ascii="Franklin Gothic Book" w:hAnsi="Franklin Gothic Book"/>
          <w:b w:val="0"/>
          <w:bCs w:val="0"/>
          <w:sz w:val="22"/>
          <w:szCs w:val="22"/>
        </w:rPr>
        <w:tab/>
      </w:r>
      <w:r w:rsidR="003166D9" w:rsidRPr="003166D9">
        <w:rPr>
          <w:rFonts w:ascii="Franklin Gothic Book" w:hAnsi="Franklin Gothic Book"/>
          <w:b w:val="0"/>
          <w:sz w:val="22"/>
          <w:szCs w:val="22"/>
        </w:rPr>
        <w:t xml:space="preserve">NDSU </w:t>
      </w:r>
      <w:r w:rsidR="00795EF7">
        <w:rPr>
          <w:rFonts w:ascii="Franklin Gothic Book" w:hAnsi="Franklin Gothic Book"/>
          <w:b w:val="0"/>
          <w:sz w:val="22"/>
          <w:szCs w:val="22"/>
        </w:rPr>
        <w:t>President</w:t>
      </w:r>
    </w:p>
    <w:p w:rsidR="00795EF7" w:rsidRPr="00795EF7" w:rsidRDefault="00795EF7" w:rsidP="00795EF7">
      <w:pPr>
        <w:numPr>
          <w:ilvl w:val="0"/>
          <w:numId w:val="21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795EF7">
        <w:rPr>
          <w:rFonts w:ascii="Franklin Gothic Book" w:eastAsia="Times New Roman" w:hAnsi="Franklin Gothic Book"/>
          <w:b/>
          <w:bCs/>
          <w:sz w:val="24"/>
          <w:szCs w:val="24"/>
        </w:rPr>
        <w:t>ANNUAL LEAVE</w:t>
      </w:r>
      <w:r w:rsidRPr="00795EF7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795EF7" w:rsidRPr="00795EF7" w:rsidRDefault="00795EF7" w:rsidP="00795EF7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1.1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Pr="00795EF7">
        <w:rPr>
          <w:rFonts w:ascii="Franklin Gothic Book" w:eastAsia="Times New Roman" w:hAnsi="Franklin Gothic Book"/>
          <w:sz w:val="24"/>
          <w:szCs w:val="24"/>
        </w:rPr>
        <w:t xml:space="preserve">All 12 month faculty shall be entitled to annual leave at the rate of 16 hours per month, 24 days per year. </w:t>
      </w:r>
      <w:r>
        <w:rPr>
          <w:rFonts w:ascii="Franklin Gothic Book" w:eastAsia="Times New Roman" w:hAnsi="Franklin Gothic Book"/>
          <w:sz w:val="24"/>
          <w:szCs w:val="24"/>
        </w:rPr>
        <w:br/>
      </w:r>
    </w:p>
    <w:p w:rsidR="00795EF7" w:rsidRPr="00795EF7" w:rsidRDefault="00795EF7" w:rsidP="00795EF7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1.2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Pr="00795EF7">
        <w:rPr>
          <w:rFonts w:ascii="Franklin Gothic Book" w:eastAsia="Times New Roman" w:hAnsi="Franklin Gothic Book"/>
          <w:sz w:val="24"/>
          <w:szCs w:val="24"/>
        </w:rPr>
        <w:t>Leave benefits are not granted to faculty on an academic year (9</w:t>
      </w:r>
      <w:ins w:id="2" w:author="Brittnee Nikle" w:date="2015-04-22T09:34:00Z">
        <w:r w:rsidR="0008290E">
          <w:rPr>
            <w:rFonts w:ascii="Franklin Gothic Book" w:eastAsia="Times New Roman" w:hAnsi="Franklin Gothic Book"/>
            <w:sz w:val="24"/>
            <w:szCs w:val="24"/>
          </w:rPr>
          <w:t>,</w:t>
        </w:r>
      </w:ins>
      <w:r w:rsidRPr="00795EF7">
        <w:rPr>
          <w:rFonts w:ascii="Franklin Gothic Book" w:eastAsia="Times New Roman" w:hAnsi="Franklin Gothic Book"/>
          <w:sz w:val="24"/>
          <w:szCs w:val="24"/>
        </w:rPr>
        <w:t xml:space="preserve"> </w:t>
      </w:r>
      <w:del w:id="3" w:author="Brittnee Nikle" w:date="2015-04-22T09:34:00Z">
        <w:r w:rsidRPr="00795EF7" w:rsidDel="0008290E">
          <w:rPr>
            <w:rFonts w:ascii="Franklin Gothic Book" w:eastAsia="Times New Roman" w:hAnsi="Franklin Gothic Book"/>
            <w:sz w:val="24"/>
            <w:szCs w:val="24"/>
          </w:rPr>
          <w:delText>or</w:delText>
        </w:r>
      </w:del>
      <w:r w:rsidRPr="00795EF7">
        <w:rPr>
          <w:rFonts w:ascii="Franklin Gothic Book" w:eastAsia="Times New Roman" w:hAnsi="Franklin Gothic Book"/>
          <w:sz w:val="24"/>
          <w:szCs w:val="24"/>
        </w:rPr>
        <w:t xml:space="preserve"> 10</w:t>
      </w:r>
      <w:ins w:id="4" w:author="Brittnee Nikle" w:date="2015-04-22T09:34:00Z">
        <w:r w:rsidR="0008290E">
          <w:rPr>
            <w:rFonts w:ascii="Franklin Gothic Book" w:eastAsia="Times New Roman" w:hAnsi="Franklin Gothic Book"/>
            <w:sz w:val="24"/>
            <w:szCs w:val="24"/>
          </w:rPr>
          <w:t>, or 11</w:t>
        </w:r>
      </w:ins>
      <w:r w:rsidRPr="00795EF7">
        <w:rPr>
          <w:rFonts w:ascii="Franklin Gothic Book" w:eastAsia="Times New Roman" w:hAnsi="Franklin Gothic Book"/>
          <w:sz w:val="24"/>
          <w:szCs w:val="24"/>
        </w:rPr>
        <w:t xml:space="preserve"> month) contract. See Section 320 of this Manual. </w:t>
      </w:r>
      <w:r>
        <w:rPr>
          <w:rFonts w:ascii="Franklin Gothic Book" w:eastAsia="Times New Roman" w:hAnsi="Franklin Gothic Book"/>
          <w:sz w:val="24"/>
          <w:szCs w:val="24"/>
        </w:rPr>
        <w:br/>
      </w:r>
    </w:p>
    <w:p w:rsidR="00795EF7" w:rsidRPr="00795EF7" w:rsidRDefault="00795EF7" w:rsidP="00795EF7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1.3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Pr="00795EF7">
        <w:rPr>
          <w:rFonts w:ascii="Franklin Gothic Book" w:eastAsia="Times New Roman" w:hAnsi="Franklin Gothic Book"/>
          <w:sz w:val="24"/>
          <w:szCs w:val="24"/>
        </w:rPr>
        <w:t xml:space="preserve">Annual leave earned by a faculty member or other academic staff employee on </w:t>
      </w:r>
      <w:del w:id="5" w:author="Brittnee Nikle" w:date="2015-04-22T09:34:00Z">
        <w:r w:rsidRPr="00795EF7" w:rsidDel="0008290E">
          <w:rPr>
            <w:rFonts w:ascii="Franklin Gothic Book" w:eastAsia="Times New Roman" w:hAnsi="Franklin Gothic Book"/>
            <w:sz w:val="24"/>
            <w:szCs w:val="24"/>
          </w:rPr>
          <w:delText xml:space="preserve">a limited term </w:delText>
        </w:r>
      </w:del>
      <w:r w:rsidRPr="00795EF7">
        <w:rPr>
          <w:rFonts w:ascii="Franklin Gothic Book" w:eastAsia="Times New Roman" w:hAnsi="Franklin Gothic Book"/>
          <w:sz w:val="24"/>
          <w:szCs w:val="24"/>
        </w:rPr>
        <w:t xml:space="preserve">12 month appointment will be paid upon termination of the 12 month appointment. </w:t>
      </w:r>
    </w:p>
    <w:p w:rsidR="00795EF7" w:rsidRPr="00795EF7" w:rsidRDefault="00795EF7" w:rsidP="00795EF7">
      <w:pPr>
        <w:numPr>
          <w:ilvl w:val="0"/>
          <w:numId w:val="21"/>
        </w:numPr>
        <w:shd w:val="clear" w:color="auto" w:fill="FFFFFF"/>
        <w:rPr>
          <w:rFonts w:ascii="Franklin Gothic Book" w:eastAsia="Times New Roman" w:hAnsi="Franklin Gothic Book"/>
          <w:sz w:val="24"/>
          <w:szCs w:val="24"/>
        </w:rPr>
      </w:pPr>
      <w:r w:rsidRPr="00795EF7">
        <w:rPr>
          <w:rFonts w:ascii="Franklin Gothic Book" w:eastAsia="Times New Roman" w:hAnsi="Franklin Gothic Book"/>
          <w:b/>
          <w:bCs/>
          <w:sz w:val="24"/>
          <w:szCs w:val="24"/>
        </w:rPr>
        <w:t>SICK LEAVE</w:t>
      </w:r>
      <w:r w:rsidRPr="00795EF7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:rsidR="00795EF7" w:rsidRPr="00795EF7" w:rsidRDefault="00795EF7" w:rsidP="00795EF7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2.1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Pr="00795EF7">
        <w:rPr>
          <w:rFonts w:ascii="Franklin Gothic Book" w:eastAsia="Times New Roman" w:hAnsi="Franklin Gothic Book"/>
          <w:sz w:val="24"/>
          <w:szCs w:val="24"/>
        </w:rPr>
        <w:t xml:space="preserve">Sick leave for full-time 12-month faculty accrues on the basis of one working day per month of service. Sick leave accumulation is unlimited. </w:t>
      </w:r>
      <w:r>
        <w:rPr>
          <w:rFonts w:ascii="Franklin Gothic Book" w:eastAsia="Times New Roman" w:hAnsi="Franklin Gothic Book"/>
          <w:sz w:val="24"/>
          <w:szCs w:val="24"/>
        </w:rPr>
        <w:br/>
      </w:r>
    </w:p>
    <w:p w:rsidR="00795EF7" w:rsidRPr="00795EF7" w:rsidRDefault="00795EF7" w:rsidP="00795EF7">
      <w:pPr>
        <w:shd w:val="clear" w:color="auto" w:fill="FFFFFF"/>
        <w:spacing w:before="0" w:beforeAutospacing="0" w:after="0" w:afterAutospacing="0"/>
        <w:ind w:left="1440"/>
        <w:rPr>
          <w:rFonts w:ascii="Franklin Gothic Book" w:eastAsia="Times New Roman" w:hAnsi="Franklin Gothic Book"/>
          <w:sz w:val="24"/>
          <w:szCs w:val="24"/>
        </w:rPr>
      </w:pPr>
      <w:r>
        <w:rPr>
          <w:rFonts w:ascii="Franklin Gothic Book" w:eastAsia="Times New Roman" w:hAnsi="Franklin Gothic Book"/>
          <w:sz w:val="24"/>
          <w:szCs w:val="24"/>
        </w:rPr>
        <w:t>2.2</w:t>
      </w:r>
      <w:r>
        <w:rPr>
          <w:rFonts w:ascii="Franklin Gothic Book" w:eastAsia="Times New Roman" w:hAnsi="Franklin Gothic Book"/>
          <w:sz w:val="24"/>
          <w:szCs w:val="24"/>
        </w:rPr>
        <w:tab/>
      </w:r>
      <w:r w:rsidRPr="00795EF7">
        <w:rPr>
          <w:rFonts w:ascii="Franklin Gothic Book" w:eastAsia="Times New Roman" w:hAnsi="Franklin Gothic Book"/>
          <w:sz w:val="24"/>
          <w:szCs w:val="24"/>
        </w:rPr>
        <w:t xml:space="preserve">Faculty on an academic year appointment are not entitled to sick leave within this definition. See Section 320 of this Manual. </w:t>
      </w:r>
    </w:p>
    <w:p w:rsidR="00795EF7" w:rsidRPr="00795EF7" w:rsidRDefault="00795EF7" w:rsidP="00795EF7">
      <w:pPr>
        <w:shd w:val="clear" w:color="auto" w:fill="FFFFFF"/>
        <w:ind w:firstLine="0"/>
        <w:rPr>
          <w:rFonts w:ascii="Franklin Gothic Book" w:eastAsia="Times New Roman" w:hAnsi="Franklin Gothic Book"/>
          <w:sz w:val="24"/>
          <w:szCs w:val="24"/>
        </w:rPr>
      </w:pPr>
      <w:r w:rsidRPr="00795EF7">
        <w:rPr>
          <w:rFonts w:ascii="Franklin Gothic Book" w:eastAsia="Times New Roman" w:hAnsi="Franklin Gothic Book"/>
          <w:sz w:val="24"/>
          <w:szCs w:val="24"/>
        </w:rPr>
        <w:t xml:space="preserve">For general policies regarding annual and sick leave, see Sections 130 and 143. </w:t>
      </w:r>
    </w:p>
    <w:p w:rsidR="009C177B" w:rsidRPr="00D86457" w:rsidRDefault="008B165B" w:rsidP="00D86457">
      <w:pPr>
        <w:shd w:val="clear" w:color="auto" w:fill="FFFFFF"/>
        <w:ind w:left="0" w:firstLine="0"/>
        <w:rPr>
          <w:rFonts w:ascii="Times New Roman" w:eastAsia="Times New Roman" w:hAnsi="Times New Roman"/>
          <w:sz w:val="24"/>
          <w:szCs w:val="24"/>
        </w:rPr>
      </w:pPr>
      <w:r w:rsidRPr="00A71F1D">
        <w:rPr>
          <w:rFonts w:ascii="Franklin Gothic Book" w:eastAsia="Times New Roman" w:hAnsi="Franklin Gothic Book"/>
          <w:sz w:val="24"/>
          <w:szCs w:val="24"/>
        </w:rPr>
        <w:t>____</w:t>
      </w:r>
      <w:r w:rsidR="009C177B" w:rsidRPr="00A71F1D">
        <w:rPr>
          <w:rFonts w:ascii="Franklin Gothic Book" w:eastAsia="Times New Roman" w:hAnsi="Franklin Gothic Book"/>
          <w:sz w:val="24"/>
          <w:szCs w:val="24"/>
        </w:rPr>
        <w:t>______________________________________________________________________________________</w:t>
      </w:r>
    </w:p>
    <w:p w:rsidR="008B165B" w:rsidRDefault="009C177B" w:rsidP="00D86457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A71F1D">
        <w:rPr>
          <w:rFonts w:ascii="Franklin Gothic Book" w:eastAsia="Times New Roman" w:hAnsi="Franklin Gothic Book"/>
          <w:sz w:val="20"/>
          <w:szCs w:val="20"/>
        </w:rPr>
        <w:t xml:space="preserve">HISTORY: </w:t>
      </w:r>
      <w:r w:rsidRPr="00A71F1D">
        <w:rPr>
          <w:rFonts w:ascii="Franklin Gothic Book" w:eastAsia="Times New Roman" w:hAnsi="Franklin Gothic Book"/>
          <w:sz w:val="20"/>
          <w:szCs w:val="20"/>
        </w:rPr>
        <w:br/>
      </w:r>
      <w:r w:rsidR="0086784E" w:rsidRPr="00A71F1D">
        <w:rPr>
          <w:rFonts w:ascii="Franklin Gothic Book" w:eastAsia="Times New Roman" w:hAnsi="Franklin Gothic Book"/>
          <w:sz w:val="20"/>
          <w:szCs w:val="20"/>
        </w:rPr>
        <w:t>New</w:t>
      </w:r>
      <w:r w:rsidR="00102D35" w:rsidRPr="00A71F1D">
        <w:rPr>
          <w:rFonts w:ascii="Franklin Gothic Book" w:eastAsia="Times New Roman" w:hAnsi="Franklin Gothic Book"/>
          <w:sz w:val="20"/>
          <w:szCs w:val="20"/>
        </w:rPr>
        <w:tab/>
      </w:r>
      <w:r w:rsidR="00102D35" w:rsidRPr="00A71F1D">
        <w:rPr>
          <w:rFonts w:ascii="Franklin Gothic Book" w:eastAsia="Times New Roman" w:hAnsi="Franklin Gothic Book"/>
          <w:sz w:val="20"/>
          <w:szCs w:val="20"/>
        </w:rPr>
        <w:tab/>
      </w:r>
      <w:r w:rsidR="00A71F1D" w:rsidRPr="00A71F1D">
        <w:rPr>
          <w:rFonts w:ascii="Franklin Gothic Book" w:eastAsia="Times New Roman" w:hAnsi="Franklin Gothic Book"/>
          <w:sz w:val="20"/>
          <w:szCs w:val="20"/>
        </w:rPr>
        <w:t>July 1990</w:t>
      </w:r>
    </w:p>
    <w:p w:rsidR="00795EF7" w:rsidRPr="00795EF7" w:rsidRDefault="00795EF7" w:rsidP="00D86457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>
        <w:rPr>
          <w:rFonts w:ascii="Franklin Gothic Book" w:eastAsia="Times New Roman" w:hAnsi="Franklin Gothic Book"/>
          <w:sz w:val="20"/>
          <w:szCs w:val="20"/>
        </w:rPr>
        <w:t>Amended</w:t>
      </w:r>
      <w:r>
        <w:rPr>
          <w:rFonts w:ascii="Franklin Gothic Book" w:eastAsia="Times New Roman" w:hAnsi="Franklin Gothic Book"/>
          <w:sz w:val="20"/>
          <w:szCs w:val="20"/>
        </w:rPr>
        <w:tab/>
      </w:r>
      <w:r w:rsidRPr="00795EF7">
        <w:rPr>
          <w:rFonts w:ascii="Franklin Gothic Book" w:eastAsia="Times New Roman" w:hAnsi="Franklin Gothic Book"/>
          <w:sz w:val="20"/>
          <w:szCs w:val="20"/>
        </w:rPr>
        <w:t>October 2007</w:t>
      </w:r>
    </w:p>
    <w:p w:rsidR="00795EF7" w:rsidRPr="00FE7485" w:rsidRDefault="00795EF7" w:rsidP="00D86457">
      <w:pPr>
        <w:shd w:val="clear" w:color="auto" w:fill="FFFFFF"/>
        <w:ind w:left="0" w:firstLine="0"/>
        <w:contextualSpacing/>
        <w:rPr>
          <w:rFonts w:ascii="Franklin Gothic Book" w:eastAsia="Times New Roman" w:hAnsi="Franklin Gothic Book"/>
          <w:sz w:val="20"/>
          <w:szCs w:val="20"/>
        </w:rPr>
      </w:pPr>
      <w:r w:rsidRPr="00795EF7">
        <w:rPr>
          <w:rFonts w:ascii="Franklin Gothic Book" w:eastAsia="Times New Roman" w:hAnsi="Franklin Gothic Book"/>
          <w:sz w:val="20"/>
          <w:szCs w:val="20"/>
        </w:rPr>
        <w:t>Amended</w:t>
      </w:r>
      <w:r w:rsidRPr="00795EF7">
        <w:rPr>
          <w:rFonts w:ascii="Franklin Gothic Book" w:eastAsia="Times New Roman" w:hAnsi="Franklin Gothic Book"/>
          <w:sz w:val="20"/>
          <w:szCs w:val="20"/>
        </w:rPr>
        <w:tab/>
        <w:t>April 2010</w:t>
      </w:r>
    </w:p>
    <w:sectPr w:rsidR="00795EF7" w:rsidRPr="00FE7485" w:rsidSect="0022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1211"/>
    <w:multiLevelType w:val="hybridMultilevel"/>
    <w:tmpl w:val="A7FAAD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840B51"/>
    <w:multiLevelType w:val="multilevel"/>
    <w:tmpl w:val="BA922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824607"/>
    <w:multiLevelType w:val="hybridMultilevel"/>
    <w:tmpl w:val="971CB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0D133430"/>
    <w:multiLevelType w:val="hybridMultilevel"/>
    <w:tmpl w:val="8AA0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C1553"/>
    <w:multiLevelType w:val="multilevel"/>
    <w:tmpl w:val="7D20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0C4980"/>
    <w:multiLevelType w:val="multilevel"/>
    <w:tmpl w:val="046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307AEB"/>
    <w:multiLevelType w:val="multilevel"/>
    <w:tmpl w:val="9AB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B16935"/>
    <w:multiLevelType w:val="hybridMultilevel"/>
    <w:tmpl w:val="ABA8F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57C80"/>
    <w:multiLevelType w:val="multilevel"/>
    <w:tmpl w:val="11B8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3A7F85"/>
    <w:multiLevelType w:val="multilevel"/>
    <w:tmpl w:val="B754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22C21"/>
    <w:multiLevelType w:val="multilevel"/>
    <w:tmpl w:val="5C861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954F2E"/>
    <w:multiLevelType w:val="multilevel"/>
    <w:tmpl w:val="99E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D05E85"/>
    <w:multiLevelType w:val="multilevel"/>
    <w:tmpl w:val="BD42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975F36"/>
    <w:multiLevelType w:val="multilevel"/>
    <w:tmpl w:val="C9B0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1F40F1"/>
    <w:multiLevelType w:val="multilevel"/>
    <w:tmpl w:val="19B6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3F7928"/>
    <w:multiLevelType w:val="multilevel"/>
    <w:tmpl w:val="7468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84C02"/>
    <w:multiLevelType w:val="multilevel"/>
    <w:tmpl w:val="5B6E0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E056D5"/>
    <w:multiLevelType w:val="multilevel"/>
    <w:tmpl w:val="F62E0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F32F41"/>
    <w:multiLevelType w:val="multilevel"/>
    <w:tmpl w:val="37A05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3B0367"/>
    <w:multiLevelType w:val="multilevel"/>
    <w:tmpl w:val="74683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B91473"/>
    <w:multiLevelType w:val="hybridMultilevel"/>
    <w:tmpl w:val="468E1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3"/>
  </w:num>
  <w:num w:numId="5">
    <w:abstractNumId w:val="20"/>
  </w:num>
  <w:num w:numId="6">
    <w:abstractNumId w:val="3"/>
  </w:num>
  <w:num w:numId="7">
    <w:abstractNumId w:val="9"/>
  </w:num>
  <w:num w:numId="8">
    <w:abstractNumId w:val="4"/>
  </w:num>
  <w:num w:numId="9">
    <w:abstractNumId w:val="23"/>
  </w:num>
  <w:num w:numId="10">
    <w:abstractNumId w:val="7"/>
  </w:num>
  <w:num w:numId="11">
    <w:abstractNumId w:val="21"/>
  </w:num>
  <w:num w:numId="12">
    <w:abstractNumId w:val="8"/>
  </w:num>
  <w:num w:numId="13">
    <w:abstractNumId w:val="14"/>
  </w:num>
  <w:num w:numId="14">
    <w:abstractNumId w:val="5"/>
  </w:num>
  <w:num w:numId="15">
    <w:abstractNumId w:val="11"/>
  </w:num>
  <w:num w:numId="16">
    <w:abstractNumId w:val="17"/>
  </w:num>
  <w:num w:numId="17">
    <w:abstractNumId w:val="22"/>
  </w:num>
  <w:num w:numId="18">
    <w:abstractNumId w:val="18"/>
  </w:num>
  <w:num w:numId="19">
    <w:abstractNumId w:val="16"/>
  </w:num>
  <w:num w:numId="20">
    <w:abstractNumId w:val="19"/>
  </w:num>
  <w:num w:numId="21">
    <w:abstractNumId w:val="2"/>
  </w:num>
  <w:num w:numId="22">
    <w:abstractNumId w:val="6"/>
  </w:num>
  <w:num w:numId="23">
    <w:abstractNumId w:val="0"/>
  </w:num>
  <w:num w:numId="24">
    <w:abstractNumId w:val="10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ttnee Nikle">
    <w15:presenceInfo w15:providerId="AD" w15:userId="S-1-5-21-145012770-2172889430-2296263792-4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72"/>
    <w:rsid w:val="00010DD2"/>
    <w:rsid w:val="00030848"/>
    <w:rsid w:val="00051448"/>
    <w:rsid w:val="00054A2D"/>
    <w:rsid w:val="00055BC9"/>
    <w:rsid w:val="000567AF"/>
    <w:rsid w:val="0008290E"/>
    <w:rsid w:val="00086848"/>
    <w:rsid w:val="000A6D17"/>
    <w:rsid w:val="000C076B"/>
    <w:rsid w:val="000D080B"/>
    <w:rsid w:val="000D2250"/>
    <w:rsid w:val="000D508B"/>
    <w:rsid w:val="000E0A4F"/>
    <w:rsid w:val="000E5717"/>
    <w:rsid w:val="00102D35"/>
    <w:rsid w:val="00114382"/>
    <w:rsid w:val="00134466"/>
    <w:rsid w:val="001409D4"/>
    <w:rsid w:val="00152A37"/>
    <w:rsid w:val="0018414E"/>
    <w:rsid w:val="001A2255"/>
    <w:rsid w:val="001A5800"/>
    <w:rsid w:val="001D16DE"/>
    <w:rsid w:val="001E1724"/>
    <w:rsid w:val="001F1501"/>
    <w:rsid w:val="001F5867"/>
    <w:rsid w:val="001F79F4"/>
    <w:rsid w:val="00204FA0"/>
    <w:rsid w:val="002106E8"/>
    <w:rsid w:val="0022014F"/>
    <w:rsid w:val="00270765"/>
    <w:rsid w:val="002740DB"/>
    <w:rsid w:val="002775D8"/>
    <w:rsid w:val="00285BC9"/>
    <w:rsid w:val="0029081A"/>
    <w:rsid w:val="00296230"/>
    <w:rsid w:val="002A13F3"/>
    <w:rsid w:val="002A37ED"/>
    <w:rsid w:val="002A4CF1"/>
    <w:rsid w:val="002B04A4"/>
    <w:rsid w:val="002B49DF"/>
    <w:rsid w:val="002B5800"/>
    <w:rsid w:val="002E5CFD"/>
    <w:rsid w:val="002F2CE7"/>
    <w:rsid w:val="003166D9"/>
    <w:rsid w:val="00324456"/>
    <w:rsid w:val="00327412"/>
    <w:rsid w:val="00334C1E"/>
    <w:rsid w:val="00337D90"/>
    <w:rsid w:val="00350868"/>
    <w:rsid w:val="00352862"/>
    <w:rsid w:val="0035606D"/>
    <w:rsid w:val="003630DC"/>
    <w:rsid w:val="003901CF"/>
    <w:rsid w:val="003A6525"/>
    <w:rsid w:val="003C608F"/>
    <w:rsid w:val="003C6991"/>
    <w:rsid w:val="003D4911"/>
    <w:rsid w:val="003D5348"/>
    <w:rsid w:val="003E4355"/>
    <w:rsid w:val="003F3C22"/>
    <w:rsid w:val="003F4048"/>
    <w:rsid w:val="00406C23"/>
    <w:rsid w:val="00426E40"/>
    <w:rsid w:val="00443FDE"/>
    <w:rsid w:val="00460E69"/>
    <w:rsid w:val="00463738"/>
    <w:rsid w:val="004C3714"/>
    <w:rsid w:val="004E2CD5"/>
    <w:rsid w:val="00516BE3"/>
    <w:rsid w:val="00540317"/>
    <w:rsid w:val="00540509"/>
    <w:rsid w:val="00546CDF"/>
    <w:rsid w:val="00554F61"/>
    <w:rsid w:val="00557FCC"/>
    <w:rsid w:val="00566F8C"/>
    <w:rsid w:val="00575A34"/>
    <w:rsid w:val="005806A6"/>
    <w:rsid w:val="005818B7"/>
    <w:rsid w:val="005828BF"/>
    <w:rsid w:val="005A3C25"/>
    <w:rsid w:val="005C0D68"/>
    <w:rsid w:val="005C2ABE"/>
    <w:rsid w:val="005D03C3"/>
    <w:rsid w:val="005F28AC"/>
    <w:rsid w:val="005F58AA"/>
    <w:rsid w:val="005F79B0"/>
    <w:rsid w:val="006008CF"/>
    <w:rsid w:val="0066582C"/>
    <w:rsid w:val="00684402"/>
    <w:rsid w:val="00691CDD"/>
    <w:rsid w:val="0069272C"/>
    <w:rsid w:val="00693093"/>
    <w:rsid w:val="006A2018"/>
    <w:rsid w:val="006A4F16"/>
    <w:rsid w:val="006A5703"/>
    <w:rsid w:val="006B4C27"/>
    <w:rsid w:val="006B5EA9"/>
    <w:rsid w:val="006B644C"/>
    <w:rsid w:val="006B7A18"/>
    <w:rsid w:val="006C162C"/>
    <w:rsid w:val="006E369B"/>
    <w:rsid w:val="006E7C8B"/>
    <w:rsid w:val="007261FD"/>
    <w:rsid w:val="00730EB0"/>
    <w:rsid w:val="0076181A"/>
    <w:rsid w:val="007646EE"/>
    <w:rsid w:val="007647DB"/>
    <w:rsid w:val="00784184"/>
    <w:rsid w:val="00787D0D"/>
    <w:rsid w:val="00795443"/>
    <w:rsid w:val="00795EF7"/>
    <w:rsid w:val="007B4FA6"/>
    <w:rsid w:val="007C1D4D"/>
    <w:rsid w:val="007E02E9"/>
    <w:rsid w:val="007F3323"/>
    <w:rsid w:val="00800E4D"/>
    <w:rsid w:val="00805AE6"/>
    <w:rsid w:val="00815F08"/>
    <w:rsid w:val="00830424"/>
    <w:rsid w:val="0083128D"/>
    <w:rsid w:val="00833352"/>
    <w:rsid w:val="00834950"/>
    <w:rsid w:val="008464CE"/>
    <w:rsid w:val="00862043"/>
    <w:rsid w:val="00865D07"/>
    <w:rsid w:val="0086784E"/>
    <w:rsid w:val="00870025"/>
    <w:rsid w:val="008709B1"/>
    <w:rsid w:val="008B020E"/>
    <w:rsid w:val="008B165B"/>
    <w:rsid w:val="008D1231"/>
    <w:rsid w:val="008D40A7"/>
    <w:rsid w:val="008D55CB"/>
    <w:rsid w:val="008D5AE5"/>
    <w:rsid w:val="008D6E8E"/>
    <w:rsid w:val="008E1E04"/>
    <w:rsid w:val="008E4D93"/>
    <w:rsid w:val="00903BFE"/>
    <w:rsid w:val="009508C6"/>
    <w:rsid w:val="009727EB"/>
    <w:rsid w:val="009807BD"/>
    <w:rsid w:val="00985E35"/>
    <w:rsid w:val="00994C3E"/>
    <w:rsid w:val="0099540E"/>
    <w:rsid w:val="009A10BB"/>
    <w:rsid w:val="009C177B"/>
    <w:rsid w:val="009C5285"/>
    <w:rsid w:val="009D00EC"/>
    <w:rsid w:val="009D1B60"/>
    <w:rsid w:val="009E4012"/>
    <w:rsid w:val="009E5814"/>
    <w:rsid w:val="009E6E87"/>
    <w:rsid w:val="00A00C4A"/>
    <w:rsid w:val="00A02E73"/>
    <w:rsid w:val="00A032FE"/>
    <w:rsid w:val="00A16F49"/>
    <w:rsid w:val="00A20AED"/>
    <w:rsid w:val="00A3002C"/>
    <w:rsid w:val="00A35B0E"/>
    <w:rsid w:val="00A44E24"/>
    <w:rsid w:val="00A52590"/>
    <w:rsid w:val="00A52A55"/>
    <w:rsid w:val="00A54012"/>
    <w:rsid w:val="00A71F1D"/>
    <w:rsid w:val="00A73CAF"/>
    <w:rsid w:val="00A81E94"/>
    <w:rsid w:val="00A82508"/>
    <w:rsid w:val="00A96D7B"/>
    <w:rsid w:val="00A9701F"/>
    <w:rsid w:val="00AA09B6"/>
    <w:rsid w:val="00AC0DA2"/>
    <w:rsid w:val="00AC460C"/>
    <w:rsid w:val="00AD0AA9"/>
    <w:rsid w:val="00AE4DD9"/>
    <w:rsid w:val="00AF0CAE"/>
    <w:rsid w:val="00B02822"/>
    <w:rsid w:val="00B13F9B"/>
    <w:rsid w:val="00B25727"/>
    <w:rsid w:val="00B327EA"/>
    <w:rsid w:val="00B42E49"/>
    <w:rsid w:val="00B760D7"/>
    <w:rsid w:val="00B76E71"/>
    <w:rsid w:val="00B82FA3"/>
    <w:rsid w:val="00BA417E"/>
    <w:rsid w:val="00BC0379"/>
    <w:rsid w:val="00BE65DD"/>
    <w:rsid w:val="00BE6D4F"/>
    <w:rsid w:val="00BF0B3E"/>
    <w:rsid w:val="00BF7BEC"/>
    <w:rsid w:val="00C04272"/>
    <w:rsid w:val="00C523EC"/>
    <w:rsid w:val="00C65ECC"/>
    <w:rsid w:val="00C66AFC"/>
    <w:rsid w:val="00C81DBC"/>
    <w:rsid w:val="00C97E6B"/>
    <w:rsid w:val="00CB3820"/>
    <w:rsid w:val="00CE3B8F"/>
    <w:rsid w:val="00D04082"/>
    <w:rsid w:val="00D07EDA"/>
    <w:rsid w:val="00D10E1B"/>
    <w:rsid w:val="00D11185"/>
    <w:rsid w:val="00D24E67"/>
    <w:rsid w:val="00D343B0"/>
    <w:rsid w:val="00D378B3"/>
    <w:rsid w:val="00D4079A"/>
    <w:rsid w:val="00D40BFB"/>
    <w:rsid w:val="00D467E5"/>
    <w:rsid w:val="00D5192E"/>
    <w:rsid w:val="00D545C9"/>
    <w:rsid w:val="00D66397"/>
    <w:rsid w:val="00D74000"/>
    <w:rsid w:val="00D74BB5"/>
    <w:rsid w:val="00D80CA2"/>
    <w:rsid w:val="00D86457"/>
    <w:rsid w:val="00D87CD2"/>
    <w:rsid w:val="00D91230"/>
    <w:rsid w:val="00DA229B"/>
    <w:rsid w:val="00DB4DE0"/>
    <w:rsid w:val="00DB6F11"/>
    <w:rsid w:val="00DD24DA"/>
    <w:rsid w:val="00DD60B5"/>
    <w:rsid w:val="00DE0265"/>
    <w:rsid w:val="00DE569B"/>
    <w:rsid w:val="00DF7A29"/>
    <w:rsid w:val="00E060EA"/>
    <w:rsid w:val="00E33AA1"/>
    <w:rsid w:val="00E3683D"/>
    <w:rsid w:val="00E42EEC"/>
    <w:rsid w:val="00E51801"/>
    <w:rsid w:val="00E520DC"/>
    <w:rsid w:val="00E81808"/>
    <w:rsid w:val="00E907AB"/>
    <w:rsid w:val="00E9621A"/>
    <w:rsid w:val="00EC1AA5"/>
    <w:rsid w:val="00ED2733"/>
    <w:rsid w:val="00ED58E5"/>
    <w:rsid w:val="00EE0AB8"/>
    <w:rsid w:val="00F0523D"/>
    <w:rsid w:val="00F07855"/>
    <w:rsid w:val="00F2669C"/>
    <w:rsid w:val="00F44F9B"/>
    <w:rsid w:val="00F5139D"/>
    <w:rsid w:val="00F5161C"/>
    <w:rsid w:val="00F55647"/>
    <w:rsid w:val="00F57352"/>
    <w:rsid w:val="00F67913"/>
    <w:rsid w:val="00F8254C"/>
    <w:rsid w:val="00F839B2"/>
    <w:rsid w:val="00F84289"/>
    <w:rsid w:val="00F84A55"/>
    <w:rsid w:val="00F93183"/>
    <w:rsid w:val="00FA24B5"/>
    <w:rsid w:val="00FA6FD8"/>
    <w:rsid w:val="00FB4DDD"/>
    <w:rsid w:val="00FC054D"/>
    <w:rsid w:val="00FC056D"/>
    <w:rsid w:val="00FC768D"/>
    <w:rsid w:val="00FD5BFE"/>
    <w:rsid w:val="00FE2131"/>
    <w:rsid w:val="00FE60AF"/>
    <w:rsid w:val="00FE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4D8F5D2-DACA-4DB8-8ACD-90A87C34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before="100" w:beforeAutospacing="1" w:after="100" w:afterAutospacing="1"/>
        <w:ind w:left="720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04272"/>
    <w:pPr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04272"/>
    <w:pPr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427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04272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04272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C04272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contextualSpacing/>
    </w:pPr>
  </w:style>
  <w:style w:type="character" w:styleId="Hyperlink">
    <w:name w:val="Hyperlink"/>
    <w:basedOn w:val="DefaultParagraphFont"/>
    <w:uiPriority w:val="99"/>
    <w:unhideWhenUsed/>
    <w:rsid w:val="007646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646EE"/>
    <w:rPr>
      <w:i/>
      <w:iCs/>
    </w:rPr>
  </w:style>
  <w:style w:type="character" w:customStyle="1" w:styleId="style1">
    <w:name w:val="style1"/>
    <w:basedOn w:val="DefaultParagraphFont"/>
    <w:rsid w:val="006008CF"/>
  </w:style>
  <w:style w:type="paragraph" w:styleId="HTMLAddress">
    <w:name w:val="HTML Address"/>
    <w:basedOn w:val="Normal"/>
    <w:link w:val="HTMLAddressChar"/>
    <w:uiPriority w:val="99"/>
    <w:semiHidden/>
    <w:unhideWhenUsed/>
    <w:rsid w:val="00134466"/>
    <w:pPr>
      <w:spacing w:before="0" w:beforeAutospacing="0" w:after="0" w:afterAutospacing="0"/>
      <w:ind w:left="0" w:firstLine="0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34466"/>
    <w:rPr>
      <w:rFonts w:ascii="Times New Roman" w:eastAsia="Times New Roman" w:hAnsi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5BC9"/>
    <w:pPr>
      <w:tabs>
        <w:tab w:val="center" w:pos="4680"/>
        <w:tab w:val="right" w:pos="9360"/>
      </w:tabs>
      <w:spacing w:before="0" w:beforeAutospacing="0" w:after="0" w:afterAutospacing="0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285B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08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65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7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2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74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4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9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397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90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67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3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65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111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9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69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1215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20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9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10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44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28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9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2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9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87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128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5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36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781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99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49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0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7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892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4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8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7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1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37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6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4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20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4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62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3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1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4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50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2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5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13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16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70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8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7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431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45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81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22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3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39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6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80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14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22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27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90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04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1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21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0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36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0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398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0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37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6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1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5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683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56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86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2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011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519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51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8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6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35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2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624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0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21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82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2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499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dsu.policy.manual@nd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ttnee.nikle@ndsu.edu" TargetMode="External"/><Relationship Id="rId5" Type="http://schemas.openxmlformats.org/officeDocument/2006/relationships/hyperlink" Target="mailto:ndsu.policy.manual@nds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</vt:lpstr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</dc:title>
  <dc:creator>Kim Matzke-Ternes</dc:creator>
  <cp:keywords>313</cp:keywords>
  <cp:lastModifiedBy>Mary Asheim</cp:lastModifiedBy>
  <cp:revision>2</cp:revision>
  <cp:lastPrinted>2011-08-11T17:41:00Z</cp:lastPrinted>
  <dcterms:created xsi:type="dcterms:W3CDTF">2015-05-05T13:55:00Z</dcterms:created>
  <dcterms:modified xsi:type="dcterms:W3CDTF">2015-05-05T13:55:00Z</dcterms:modified>
</cp:coreProperties>
</file>