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00" w:rsidRDefault="00B85B00" w:rsidP="00B85B00">
      <w:pPr>
        <w:pStyle w:val="Header"/>
        <w:jc w:val="right"/>
      </w:pPr>
      <w:r>
        <w:t xml:space="preserve">Policy </w:t>
      </w:r>
      <w:r>
        <w:rPr>
          <w:i/>
          <w:color w:val="C00000"/>
          <w:u w:val="single"/>
        </w:rPr>
        <w:t>607</w:t>
      </w:r>
      <w:r>
        <w:t xml:space="preserve"> Version 1 </w:t>
      </w:r>
      <w:r>
        <w:rPr>
          <w:i/>
          <w:color w:val="C00000"/>
          <w:u w:val="single"/>
        </w:rPr>
        <w:t>043015</w:t>
      </w:r>
    </w:p>
    <w:p w:rsidR="00B85B00" w:rsidRPr="000F0A0C" w:rsidRDefault="00B85B00" w:rsidP="00B85B0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85B00" w:rsidRPr="007F7B54" w:rsidTr="00311386">
        <w:tc>
          <w:tcPr>
            <w:tcW w:w="9828" w:type="dxa"/>
            <w:gridSpan w:val="3"/>
            <w:tcBorders>
              <w:top w:val="nil"/>
              <w:left w:val="nil"/>
              <w:bottom w:val="nil"/>
              <w:right w:val="nil"/>
            </w:tcBorders>
          </w:tcPr>
          <w:p w:rsidR="00B85B00" w:rsidRPr="007F7B54" w:rsidRDefault="00B85B00" w:rsidP="0031138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85B00" w:rsidRPr="007F7B54" w:rsidTr="00311386">
        <w:tc>
          <w:tcPr>
            <w:tcW w:w="1458" w:type="dxa"/>
            <w:tcBorders>
              <w:top w:val="nil"/>
              <w:left w:val="nil"/>
              <w:bottom w:val="nil"/>
              <w:right w:val="nil"/>
            </w:tcBorders>
          </w:tcPr>
          <w:p w:rsidR="00B85B00" w:rsidRPr="007F7B54" w:rsidRDefault="00B85B00" w:rsidP="0031138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AA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85B00" w:rsidRPr="007F7B54" w:rsidRDefault="00B85B00" w:rsidP="00311386">
            <w:pPr>
              <w:spacing w:after="0"/>
              <w:rPr>
                <w:rFonts w:ascii="Arial Narrow" w:hAnsi="Arial Narrow"/>
                <w:i/>
              </w:rPr>
            </w:pPr>
          </w:p>
          <w:p w:rsidR="00B85B00" w:rsidRPr="007F7B54" w:rsidRDefault="00B85B00" w:rsidP="0031138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85B00" w:rsidRPr="007F7B54" w:rsidTr="00311386">
        <w:tc>
          <w:tcPr>
            <w:tcW w:w="1458" w:type="dxa"/>
            <w:tcBorders>
              <w:top w:val="nil"/>
              <w:left w:val="nil"/>
              <w:bottom w:val="nil"/>
              <w:right w:val="nil"/>
            </w:tcBorders>
          </w:tcPr>
          <w:p w:rsidR="00B85B00" w:rsidRPr="007F7B54" w:rsidRDefault="00B85B00" w:rsidP="0031138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3582F" w:rsidRDefault="00B85B00" w:rsidP="0063582F">
            <w:pPr>
              <w:pStyle w:val="ListParagraph"/>
              <w:spacing w:after="0"/>
              <w:ind w:left="0"/>
              <w:jc w:val="center"/>
              <w:rPr>
                <w:rFonts w:ascii="Arial Narrow" w:hAnsi="Arial Narrow"/>
                <w:color w:val="C00000"/>
                <w:sz w:val="28"/>
              </w:rPr>
            </w:pPr>
            <w:r w:rsidRPr="0082603C">
              <w:rPr>
                <w:rFonts w:ascii="Arial Narrow" w:hAnsi="Arial Narrow"/>
                <w:color w:val="C00000"/>
                <w:sz w:val="28"/>
              </w:rPr>
              <w:t>Policy</w:t>
            </w:r>
            <w:r w:rsidR="0063582F">
              <w:rPr>
                <w:rFonts w:ascii="Arial Narrow" w:hAnsi="Arial Narrow"/>
                <w:color w:val="C00000"/>
                <w:sz w:val="28"/>
              </w:rPr>
              <w:t xml:space="preserve"> </w:t>
            </w:r>
            <w:r w:rsidRPr="0082603C">
              <w:rPr>
                <w:rFonts w:ascii="Arial Narrow" w:hAnsi="Arial Narrow"/>
                <w:color w:val="C00000"/>
                <w:sz w:val="28"/>
              </w:rPr>
              <w:t>Number and Name</w:t>
            </w:r>
            <w:r>
              <w:rPr>
                <w:rFonts w:ascii="Arial Narrow" w:hAnsi="Arial Narrow"/>
                <w:color w:val="C00000"/>
                <w:sz w:val="28"/>
              </w:rPr>
              <w:t xml:space="preserve">:  607 </w:t>
            </w:r>
            <w:r w:rsidR="0063582F">
              <w:rPr>
                <w:rFonts w:ascii="Arial Narrow" w:hAnsi="Arial Narrow"/>
                <w:color w:val="C00000"/>
                <w:sz w:val="28"/>
              </w:rPr>
              <w:t xml:space="preserve">ADMISSION &amp; RE-ENROLLMENT </w:t>
            </w:r>
          </w:p>
          <w:p w:rsidR="00B85B00" w:rsidRPr="0063582F" w:rsidRDefault="00B85B00" w:rsidP="0063582F">
            <w:pPr>
              <w:pStyle w:val="ListParagraph"/>
              <w:spacing w:after="0"/>
              <w:ind w:left="0"/>
              <w:jc w:val="center"/>
              <w:rPr>
                <w:rFonts w:ascii="Arial Narrow" w:hAnsi="Arial Narrow"/>
                <w:color w:val="C00000"/>
                <w:sz w:val="28"/>
              </w:rPr>
            </w:pPr>
            <w:r w:rsidRPr="00C35371">
              <w:rPr>
                <w:rFonts w:ascii="Arial Narrow" w:hAnsi="Arial Narrow"/>
                <w:color w:val="C00000"/>
                <w:sz w:val="28"/>
              </w:rPr>
              <w:t xml:space="preserve">SAFETY </w:t>
            </w:r>
            <w:r w:rsidRPr="0063582F">
              <w:rPr>
                <w:rFonts w:ascii="Arial Narrow" w:hAnsi="Arial Narrow"/>
                <w:color w:val="C00000"/>
                <w:sz w:val="28"/>
              </w:rPr>
              <w:t>RISKS; BACKGROUND CHECKS</w:t>
            </w:r>
          </w:p>
        </w:tc>
      </w:tr>
      <w:tr w:rsidR="00B85B00" w:rsidRPr="007F7B54" w:rsidTr="00311386">
        <w:tc>
          <w:tcPr>
            <w:tcW w:w="9828" w:type="dxa"/>
            <w:gridSpan w:val="3"/>
            <w:tcBorders>
              <w:top w:val="nil"/>
              <w:left w:val="nil"/>
              <w:bottom w:val="nil"/>
              <w:right w:val="nil"/>
            </w:tcBorders>
          </w:tcPr>
          <w:p w:rsidR="00B85B00" w:rsidRPr="007F7B54" w:rsidRDefault="00B85B00" w:rsidP="00B85B00">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85B00" w:rsidRPr="007F7B54" w:rsidTr="00311386">
        <w:tc>
          <w:tcPr>
            <w:tcW w:w="9828" w:type="dxa"/>
            <w:gridSpan w:val="3"/>
            <w:tcBorders>
              <w:top w:val="nil"/>
              <w:left w:val="nil"/>
              <w:bottom w:val="nil"/>
              <w:right w:val="nil"/>
            </w:tcBorders>
          </w:tcPr>
          <w:p w:rsidR="00B85B00" w:rsidRPr="0082603C" w:rsidRDefault="00B85B00" w:rsidP="00B85B00">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567CC4">
              <w:rPr>
                <w:rFonts w:ascii="Arial Narrow" w:hAnsi="Arial Narrow"/>
                <w:color w:val="C00000"/>
              </w:rPr>
            </w:r>
            <w:r w:rsidR="00567CC4">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567CC4">
              <w:rPr>
                <w:rFonts w:ascii="Arial Narrow" w:hAnsi="Arial Narrow"/>
                <w:color w:val="C00000"/>
              </w:rPr>
            </w:r>
            <w:r w:rsidR="00567CC4">
              <w:rPr>
                <w:rFonts w:ascii="Arial Narrow" w:hAnsi="Arial Narrow"/>
                <w:color w:val="C00000"/>
              </w:rPr>
              <w:fldChar w:fldCharType="separate"/>
            </w:r>
            <w:r w:rsidRPr="0082603C">
              <w:rPr>
                <w:rFonts w:ascii="Arial Narrow" w:hAnsi="Arial Narrow"/>
                <w:color w:val="C00000"/>
              </w:rPr>
              <w:fldChar w:fldCharType="end"/>
            </w:r>
            <w:r>
              <w:rPr>
                <w:rFonts w:ascii="Arial Narrow" w:hAnsi="Arial Narrow"/>
                <w:color w:val="C00000"/>
              </w:rPr>
              <w:t>X</w:t>
            </w:r>
            <w:r w:rsidRPr="0082603C">
              <w:rPr>
                <w:rFonts w:ascii="Arial Narrow" w:hAnsi="Arial Narrow"/>
                <w:color w:val="C00000"/>
              </w:rPr>
              <w:t xml:space="preserve"> No</w:t>
            </w:r>
          </w:p>
          <w:p w:rsidR="00B85B00" w:rsidRPr="0082603C" w:rsidRDefault="00B85B00" w:rsidP="00B85B00">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Change in appeal destination due to institutional reorganization.  Dean of Enrollment of Enrollment Management and undergraduate admissions formerly reported to Vice President for Student Affairs.  Now the reporting lines are to Provost and she has designated Vice </w:t>
            </w:r>
            <w:r w:rsidR="00567CC4">
              <w:rPr>
                <w:rFonts w:ascii="Arial Narrow" w:hAnsi="Arial Narrow"/>
                <w:color w:val="C00000"/>
              </w:rPr>
              <w:t>Provost</w:t>
            </w:r>
            <w:bookmarkStart w:id="1" w:name="_GoBack"/>
            <w:bookmarkEnd w:id="1"/>
            <w:r>
              <w:rPr>
                <w:rFonts w:ascii="Arial Narrow" w:hAnsi="Arial Narrow"/>
                <w:color w:val="C00000"/>
              </w:rPr>
              <w:t xml:space="preserve"> for Academic Affairs to hear these appeals.</w:t>
            </w:r>
          </w:p>
          <w:p w:rsidR="00B85B00" w:rsidRPr="007F7B54" w:rsidRDefault="00B85B00" w:rsidP="00311386">
            <w:pPr>
              <w:spacing w:after="0"/>
              <w:rPr>
                <w:rFonts w:ascii="Arial Narrow" w:hAnsi="Arial Narrow"/>
                <w:i/>
                <w:color w:val="C00000"/>
              </w:rPr>
            </w:pPr>
          </w:p>
        </w:tc>
      </w:tr>
      <w:tr w:rsidR="00B85B00" w:rsidRPr="007F7B54" w:rsidTr="00311386">
        <w:tc>
          <w:tcPr>
            <w:tcW w:w="9828" w:type="dxa"/>
            <w:gridSpan w:val="3"/>
            <w:tcBorders>
              <w:top w:val="nil"/>
              <w:left w:val="nil"/>
              <w:bottom w:val="nil"/>
              <w:right w:val="nil"/>
            </w:tcBorders>
          </w:tcPr>
          <w:p w:rsidR="00B85B00" w:rsidRPr="007F7B54" w:rsidRDefault="00B85B00" w:rsidP="00B85B00">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85B00" w:rsidRPr="007F7B54" w:rsidTr="00311386">
        <w:tc>
          <w:tcPr>
            <w:tcW w:w="9828" w:type="dxa"/>
            <w:gridSpan w:val="3"/>
            <w:tcBorders>
              <w:top w:val="nil"/>
              <w:left w:val="nil"/>
              <w:bottom w:val="nil"/>
              <w:right w:val="nil"/>
            </w:tcBorders>
          </w:tcPr>
          <w:p w:rsidR="00B85B00" w:rsidRPr="0082603C" w:rsidRDefault="00B85B00" w:rsidP="00B85B00">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Laura Oster-Aaland, Dean of Enrollment Management</w:t>
            </w:r>
          </w:p>
          <w:p w:rsidR="00B85B00" w:rsidRPr="007F7B54" w:rsidRDefault="00B85B00" w:rsidP="00B85B00">
            <w:pPr>
              <w:pStyle w:val="ListParagraph"/>
              <w:numPr>
                <w:ilvl w:val="0"/>
                <w:numId w:val="1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Laura.Oster-Aaland@ndsu.edu</w:t>
            </w:r>
          </w:p>
        </w:tc>
      </w:tr>
      <w:tr w:rsidR="00B85B00" w:rsidRPr="007F7B54" w:rsidTr="00311386">
        <w:tc>
          <w:tcPr>
            <w:tcW w:w="9828" w:type="dxa"/>
            <w:gridSpan w:val="3"/>
            <w:tcBorders>
              <w:top w:val="nil"/>
              <w:left w:val="nil"/>
              <w:bottom w:val="nil"/>
              <w:right w:val="nil"/>
            </w:tcBorders>
          </w:tcPr>
          <w:p w:rsidR="00B85B00" w:rsidRDefault="00B85B00" w:rsidP="00311386">
            <w:pPr>
              <w:pStyle w:val="ListParagraph"/>
              <w:spacing w:after="0"/>
              <w:ind w:left="360"/>
              <w:jc w:val="center"/>
              <w:rPr>
                <w:rFonts w:ascii="Arial Narrow" w:hAnsi="Arial Narrow"/>
                <w:b/>
                <w:i/>
                <w:sz w:val="18"/>
              </w:rPr>
            </w:pPr>
          </w:p>
          <w:p w:rsidR="00B85B00" w:rsidRDefault="00B85B00" w:rsidP="0031138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85B00" w:rsidRPr="0082603C" w:rsidRDefault="00B85B00" w:rsidP="0031138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85B00" w:rsidRPr="007F7B54" w:rsidTr="00311386">
        <w:tc>
          <w:tcPr>
            <w:tcW w:w="9828" w:type="dxa"/>
            <w:gridSpan w:val="3"/>
            <w:tcBorders>
              <w:top w:val="nil"/>
              <w:left w:val="nil"/>
              <w:bottom w:val="nil"/>
              <w:right w:val="nil"/>
            </w:tcBorders>
          </w:tcPr>
          <w:p w:rsidR="00B85B00" w:rsidRPr="007F7B54" w:rsidRDefault="00B85B00" w:rsidP="00B85B00">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85B00" w:rsidRPr="007F7B54" w:rsidRDefault="00B85B00" w:rsidP="00311386">
            <w:pPr>
              <w:pStyle w:val="ListParagraph"/>
              <w:spacing w:after="0"/>
              <w:ind w:left="360"/>
              <w:jc w:val="center"/>
              <w:rPr>
                <w:rFonts w:ascii="Arial Narrow" w:hAnsi="Arial Narrow"/>
                <w:b/>
                <w:i/>
              </w:rPr>
            </w:pPr>
          </w:p>
        </w:tc>
      </w:tr>
      <w:tr w:rsidR="00B85B00" w:rsidRPr="007F7B54" w:rsidTr="00311386">
        <w:trPr>
          <w:trHeight w:val="555"/>
        </w:trPr>
        <w:tc>
          <w:tcPr>
            <w:tcW w:w="3438" w:type="dxa"/>
            <w:gridSpan w:val="2"/>
            <w:tcBorders>
              <w:top w:val="nil"/>
              <w:left w:val="nil"/>
              <w:bottom w:val="nil"/>
              <w:right w:val="nil"/>
            </w:tcBorders>
          </w:tcPr>
          <w:p w:rsidR="00B85B00" w:rsidRPr="007F7B54" w:rsidRDefault="00B85B00" w:rsidP="0031138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85B00" w:rsidRPr="007F7B54" w:rsidRDefault="00B01515" w:rsidP="00311386">
            <w:pPr>
              <w:spacing w:after="0"/>
              <w:rPr>
                <w:rFonts w:ascii="Arial Narrow" w:hAnsi="Arial Narrow"/>
                <w:sz w:val="20"/>
              </w:rPr>
            </w:pPr>
            <w:r>
              <w:rPr>
                <w:rFonts w:ascii="Arial Narrow" w:hAnsi="Arial Narrow"/>
                <w:sz w:val="20"/>
              </w:rPr>
              <w:t>5/1/2015</w:t>
            </w:r>
          </w:p>
          <w:p w:rsidR="00B85B00" w:rsidRPr="007F7B54" w:rsidRDefault="00B85B00" w:rsidP="00311386">
            <w:pPr>
              <w:spacing w:after="0"/>
              <w:rPr>
                <w:rFonts w:ascii="Arial Narrow" w:hAnsi="Arial Narrow"/>
                <w:sz w:val="20"/>
              </w:rPr>
            </w:pPr>
          </w:p>
        </w:tc>
      </w:tr>
      <w:tr w:rsidR="00B85B00" w:rsidRPr="007F7B54" w:rsidTr="00311386">
        <w:trPr>
          <w:trHeight w:val="555"/>
        </w:trPr>
        <w:tc>
          <w:tcPr>
            <w:tcW w:w="3438" w:type="dxa"/>
            <w:gridSpan w:val="2"/>
            <w:tcBorders>
              <w:top w:val="nil"/>
              <w:left w:val="nil"/>
              <w:bottom w:val="nil"/>
              <w:right w:val="nil"/>
            </w:tcBorders>
          </w:tcPr>
          <w:p w:rsidR="00B85B00" w:rsidRPr="007F7B54" w:rsidRDefault="00B85B00" w:rsidP="0031138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85B00" w:rsidRPr="007F7B54" w:rsidRDefault="00B01515" w:rsidP="00311386">
            <w:pPr>
              <w:spacing w:after="0"/>
              <w:rPr>
                <w:rFonts w:ascii="Arial Narrow" w:hAnsi="Arial Narrow"/>
                <w:sz w:val="20"/>
              </w:rPr>
            </w:pPr>
            <w:r>
              <w:rPr>
                <w:rFonts w:ascii="Arial Narrow" w:hAnsi="Arial Narrow"/>
                <w:sz w:val="20"/>
              </w:rPr>
              <w:t>5/1/2015</w:t>
            </w:r>
          </w:p>
          <w:p w:rsidR="00B85B00" w:rsidRPr="007F7B54" w:rsidRDefault="00B85B00" w:rsidP="00311386">
            <w:pPr>
              <w:spacing w:after="0"/>
              <w:rPr>
                <w:rFonts w:ascii="Arial Narrow" w:hAnsi="Arial Narrow"/>
                <w:sz w:val="20"/>
              </w:rPr>
            </w:pPr>
          </w:p>
        </w:tc>
      </w:tr>
      <w:tr w:rsidR="00B85B00" w:rsidRPr="007F7B54" w:rsidTr="00311386">
        <w:trPr>
          <w:trHeight w:val="555"/>
        </w:trPr>
        <w:tc>
          <w:tcPr>
            <w:tcW w:w="3438" w:type="dxa"/>
            <w:gridSpan w:val="2"/>
            <w:tcBorders>
              <w:top w:val="nil"/>
              <w:left w:val="nil"/>
              <w:bottom w:val="nil"/>
              <w:right w:val="nil"/>
            </w:tcBorders>
          </w:tcPr>
          <w:p w:rsidR="00B85B00" w:rsidRPr="007F7B54" w:rsidRDefault="00B85B00" w:rsidP="00311386">
            <w:pPr>
              <w:spacing w:after="0"/>
              <w:jc w:val="right"/>
              <w:rPr>
                <w:rFonts w:ascii="Arial Narrow" w:hAnsi="Arial Narrow"/>
                <w:b/>
              </w:rPr>
            </w:pPr>
            <w:r w:rsidRPr="007F7B54">
              <w:rPr>
                <w:rFonts w:ascii="Arial Narrow" w:hAnsi="Arial Narrow"/>
                <w:b/>
              </w:rPr>
              <w:t>Staff Senate:</w:t>
            </w:r>
          </w:p>
          <w:p w:rsidR="00B85B00" w:rsidRPr="007F7B54" w:rsidRDefault="00B85B00" w:rsidP="00311386">
            <w:pPr>
              <w:spacing w:after="0"/>
              <w:jc w:val="right"/>
              <w:rPr>
                <w:rFonts w:ascii="Arial Narrow" w:hAnsi="Arial Narrow"/>
                <w:b/>
              </w:rPr>
            </w:pPr>
          </w:p>
        </w:tc>
        <w:tc>
          <w:tcPr>
            <w:tcW w:w="6390" w:type="dxa"/>
            <w:tcBorders>
              <w:top w:val="nil"/>
              <w:left w:val="nil"/>
              <w:bottom w:val="nil"/>
              <w:right w:val="nil"/>
            </w:tcBorders>
          </w:tcPr>
          <w:p w:rsidR="00B85B00" w:rsidRPr="007F7B54" w:rsidRDefault="00B01515" w:rsidP="00311386">
            <w:pPr>
              <w:spacing w:after="0"/>
              <w:rPr>
                <w:rFonts w:ascii="Arial Narrow" w:hAnsi="Arial Narrow"/>
                <w:sz w:val="20"/>
              </w:rPr>
            </w:pPr>
            <w:r>
              <w:rPr>
                <w:rFonts w:ascii="Arial Narrow" w:hAnsi="Arial Narrow"/>
                <w:sz w:val="20"/>
              </w:rPr>
              <w:t>5/1/2015</w:t>
            </w:r>
          </w:p>
          <w:p w:rsidR="00B85B00" w:rsidRPr="007F7B54" w:rsidRDefault="00B85B00" w:rsidP="00311386">
            <w:pPr>
              <w:spacing w:after="0"/>
              <w:rPr>
                <w:rFonts w:ascii="Arial Narrow" w:hAnsi="Arial Narrow"/>
                <w:sz w:val="20"/>
              </w:rPr>
            </w:pPr>
          </w:p>
        </w:tc>
      </w:tr>
      <w:tr w:rsidR="00B85B00" w:rsidRPr="007F7B54" w:rsidTr="00311386">
        <w:trPr>
          <w:trHeight w:val="555"/>
        </w:trPr>
        <w:tc>
          <w:tcPr>
            <w:tcW w:w="3438" w:type="dxa"/>
            <w:gridSpan w:val="2"/>
            <w:tcBorders>
              <w:top w:val="nil"/>
              <w:left w:val="nil"/>
              <w:bottom w:val="nil"/>
              <w:right w:val="nil"/>
            </w:tcBorders>
          </w:tcPr>
          <w:p w:rsidR="00B85B00" w:rsidRPr="007F7B54" w:rsidRDefault="00B85B00" w:rsidP="0031138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85B00" w:rsidRDefault="00B01515" w:rsidP="00311386">
            <w:pPr>
              <w:spacing w:after="0"/>
              <w:rPr>
                <w:rFonts w:ascii="Arial Narrow" w:hAnsi="Arial Narrow"/>
                <w:sz w:val="20"/>
              </w:rPr>
            </w:pPr>
            <w:r>
              <w:rPr>
                <w:rFonts w:ascii="Arial Narrow" w:hAnsi="Arial Narrow"/>
                <w:sz w:val="20"/>
              </w:rPr>
              <w:t>5/1/2015</w:t>
            </w:r>
          </w:p>
          <w:p w:rsidR="00B01515" w:rsidRPr="007F7B54" w:rsidRDefault="00B01515" w:rsidP="00311386">
            <w:pPr>
              <w:spacing w:after="0"/>
              <w:rPr>
                <w:rFonts w:ascii="Arial Narrow" w:hAnsi="Arial Narrow"/>
                <w:sz w:val="20"/>
              </w:rPr>
            </w:pPr>
          </w:p>
        </w:tc>
      </w:tr>
      <w:tr w:rsidR="00B85B00" w:rsidRPr="007F7B54" w:rsidTr="00311386">
        <w:trPr>
          <w:trHeight w:val="555"/>
        </w:trPr>
        <w:tc>
          <w:tcPr>
            <w:tcW w:w="3438" w:type="dxa"/>
            <w:gridSpan w:val="2"/>
            <w:tcBorders>
              <w:top w:val="nil"/>
              <w:left w:val="nil"/>
              <w:bottom w:val="nil"/>
              <w:right w:val="nil"/>
            </w:tcBorders>
          </w:tcPr>
          <w:p w:rsidR="00B85B00" w:rsidRPr="007F7B54" w:rsidRDefault="00B85B00" w:rsidP="0031138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85B00" w:rsidRPr="007F7B54" w:rsidRDefault="00B01515" w:rsidP="00311386">
            <w:pPr>
              <w:spacing w:after="0"/>
              <w:rPr>
                <w:rFonts w:ascii="Arial Narrow" w:hAnsi="Arial Narrow"/>
                <w:sz w:val="20"/>
              </w:rPr>
            </w:pPr>
            <w:r>
              <w:rPr>
                <w:rFonts w:ascii="Arial Narrow" w:hAnsi="Arial Narrow"/>
                <w:sz w:val="20"/>
              </w:rPr>
              <w:t xml:space="preserve">5/1/2015 </w:t>
            </w:r>
          </w:p>
          <w:p w:rsidR="00B85B00" w:rsidRPr="007F7B54" w:rsidRDefault="00B85B00" w:rsidP="00311386">
            <w:pPr>
              <w:spacing w:after="0"/>
              <w:rPr>
                <w:rFonts w:ascii="Arial Narrow" w:hAnsi="Arial Narrow"/>
                <w:sz w:val="20"/>
              </w:rPr>
            </w:pPr>
          </w:p>
        </w:tc>
      </w:tr>
    </w:tbl>
    <w:p w:rsidR="00B85B00" w:rsidRPr="0082603C" w:rsidRDefault="00B85B00" w:rsidP="00B85B00">
      <w:pPr>
        <w:rPr>
          <w:rFonts w:ascii="Arial Narrow" w:hAnsi="Arial Narrow"/>
          <w:b/>
          <w:sz w:val="20"/>
          <w:szCs w:val="20"/>
        </w:rPr>
      </w:pPr>
    </w:p>
    <w:p w:rsidR="00B85B00" w:rsidRPr="0082603C" w:rsidRDefault="00B85B00" w:rsidP="00B85B0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85B00" w:rsidRDefault="00B85B00">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3528A1">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BF0966">
        <w:rPr>
          <w:rFonts w:ascii="Franklin Gothic Book" w:eastAsia="Times New Roman" w:hAnsi="Franklin Gothic Book"/>
          <w:b/>
          <w:bCs/>
          <w:sz w:val="27"/>
          <w:szCs w:val="27"/>
        </w:rPr>
        <w:t>607</w:t>
      </w:r>
    </w:p>
    <w:p w:rsidR="00B674E3" w:rsidRPr="009E1AC7" w:rsidRDefault="00782915" w:rsidP="003528A1">
      <w:pPr>
        <w:shd w:val="clear" w:color="auto" w:fill="FFFFFF"/>
        <w:spacing w:before="0" w:beforeAutospacing="0" w:after="0" w:afterAutospacing="0"/>
        <w:rPr>
          <w:rFonts w:ascii="Franklin Gothic Book" w:eastAsia="Times New Roman" w:hAnsi="Franklin Gothic Book"/>
          <w:b/>
          <w:bCs/>
          <w:caps/>
          <w:sz w:val="27"/>
          <w:szCs w:val="27"/>
        </w:rPr>
      </w:pPr>
      <w:r w:rsidRPr="00782915">
        <w:rPr>
          <w:rFonts w:ascii="Franklin Gothic Book" w:eastAsia="Times New Roman" w:hAnsi="Franklin Gothic Book"/>
          <w:b/>
          <w:bCs/>
          <w:caps/>
          <w:sz w:val="27"/>
          <w:szCs w:val="27"/>
        </w:rPr>
        <w:t>ADMISSION &amp; RE-ENROLLMENT SAFETY RISKS; BACKGROUND CHECKS</w:t>
      </w:r>
    </w:p>
    <w:p w:rsidR="00BC2D7B" w:rsidRPr="00BC5B37" w:rsidRDefault="005013DD" w:rsidP="00C57B05">
      <w:pPr>
        <w:pStyle w:val="Heading3"/>
        <w:shd w:val="clear" w:color="auto" w:fill="FFFFFF"/>
        <w:ind w:left="1440" w:hanging="1440"/>
        <w:rPr>
          <w:rFonts w:ascii="Franklin Gothic Book" w:hAnsi="Franklin Gothic Book"/>
          <w:b w:val="0"/>
          <w:bCs w:val="0"/>
          <w:sz w:val="26"/>
          <w:szCs w:val="24"/>
        </w:rPr>
      </w:pPr>
      <w:r w:rsidRPr="00BC5B37">
        <w:rPr>
          <w:rFonts w:ascii="Franklin Gothic Book" w:hAnsi="Franklin Gothic Book"/>
          <w:b w:val="0"/>
          <w:bCs w:val="0"/>
          <w:sz w:val="24"/>
          <w:szCs w:val="22"/>
        </w:rPr>
        <w:t>SOURCE:</w:t>
      </w:r>
      <w:r w:rsidRPr="00BC5B37">
        <w:rPr>
          <w:rFonts w:ascii="Franklin Gothic Book" w:hAnsi="Franklin Gothic Book"/>
          <w:b w:val="0"/>
          <w:bCs w:val="0"/>
          <w:sz w:val="24"/>
          <w:szCs w:val="22"/>
        </w:rPr>
        <w:tab/>
      </w:r>
      <w:r w:rsidR="001367EC" w:rsidRPr="00BC5B37">
        <w:rPr>
          <w:rFonts w:ascii="Franklin Gothic Book" w:hAnsi="Franklin Gothic Book"/>
          <w:b w:val="0"/>
          <w:sz w:val="24"/>
          <w:szCs w:val="22"/>
        </w:rPr>
        <w:t xml:space="preserve">NDSU </w:t>
      </w:r>
      <w:r w:rsidR="003740E5" w:rsidRPr="00BC5B37">
        <w:rPr>
          <w:rFonts w:ascii="Franklin Gothic Book" w:hAnsi="Franklin Gothic Book"/>
          <w:b w:val="0"/>
          <w:sz w:val="24"/>
          <w:szCs w:val="22"/>
        </w:rPr>
        <w:t>President</w:t>
      </w:r>
    </w:p>
    <w:p w:rsidR="00782915" w:rsidRPr="00782915" w:rsidRDefault="00782915" w:rsidP="00782915">
      <w:pPr>
        <w:pStyle w:val="ListParagraph"/>
        <w:numPr>
          <w:ilvl w:val="0"/>
          <w:numId w:val="12"/>
        </w:numPr>
        <w:shd w:val="clear" w:color="auto" w:fill="FFFFFF"/>
        <w:rPr>
          <w:rFonts w:ascii="Franklin Gothic Book" w:eastAsia="Times New Roman" w:hAnsi="Franklin Gothic Book"/>
          <w:sz w:val="24"/>
          <w:szCs w:val="24"/>
        </w:rPr>
      </w:pPr>
      <w:r w:rsidRPr="00782915">
        <w:rPr>
          <w:rFonts w:ascii="Franklin Gothic Book" w:eastAsia="Times New Roman" w:hAnsi="Franklin Gothic Book"/>
          <w:sz w:val="24"/>
          <w:szCs w:val="24"/>
        </w:rPr>
        <w:t>General</w:t>
      </w:r>
    </w:p>
    <w:p w:rsidR="00782915" w:rsidRPr="00782915" w:rsidRDefault="00782915" w:rsidP="00782915">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 xml:space="preserve">North Dakota State University is committed to providing an atmosphere that encourages learning, the exchange of ideas and interacting with one another in a safe environment. </w:t>
      </w:r>
    </w:p>
    <w:p w:rsidR="00782915" w:rsidRDefault="00782915" w:rsidP="003528A1">
      <w:pPr>
        <w:pStyle w:val="BodyTextIndent"/>
      </w:pPr>
      <w:r w:rsidRPr="00782915">
        <w:t>1.2</w:t>
      </w:r>
      <w:r>
        <w:tab/>
      </w:r>
      <w:r w:rsidRPr="00782915">
        <w:t>The University reserves the right to deny or to place conditions on admission or re-enrollment of applicants and former students if the University determines such person represents a safety risk to persons or prope</w:t>
      </w:r>
      <w:r>
        <w:t>rty at NDSU.</w:t>
      </w:r>
    </w:p>
    <w:p w:rsidR="00782915" w:rsidRDefault="00782915" w:rsidP="00782915">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Undergraduate applicants have the right to appeal decisions under this policy to the Vice Pr</w:t>
      </w:r>
      <w:ins w:id="2" w:author="Laura Oster-Aaland" w:date="2015-04-30T14:58:00Z">
        <w:r w:rsidR="008830B3">
          <w:rPr>
            <w:rFonts w:ascii="Franklin Gothic Book" w:eastAsia="Times New Roman" w:hAnsi="Franklin Gothic Book"/>
            <w:sz w:val="24"/>
            <w:szCs w:val="24"/>
          </w:rPr>
          <w:t xml:space="preserve">ovost for Academic Affairs </w:t>
        </w:r>
      </w:ins>
      <w:del w:id="3" w:author="Laura Oster-Aaland" w:date="2015-04-30T14:58:00Z">
        <w:r w:rsidRPr="00782915" w:rsidDel="008830B3">
          <w:rPr>
            <w:rFonts w:ascii="Franklin Gothic Book" w:eastAsia="Times New Roman" w:hAnsi="Franklin Gothic Book"/>
            <w:sz w:val="24"/>
            <w:szCs w:val="24"/>
          </w:rPr>
          <w:delText>esident for Student Affairs</w:delText>
        </w:r>
      </w:del>
      <w:r w:rsidRPr="00782915">
        <w:rPr>
          <w:rFonts w:ascii="Franklin Gothic Book" w:eastAsia="Times New Roman" w:hAnsi="Franklin Gothic Book"/>
          <w:sz w:val="24"/>
          <w:szCs w:val="24"/>
        </w:rPr>
        <w:t xml:space="preserve"> within seven calendar days of the date the notice was received Graduate applicants may appeal to the Dean of the Graduate School w</w:t>
      </w:r>
      <w:r>
        <w:rPr>
          <w:rFonts w:ascii="Franklin Gothic Book" w:eastAsia="Times New Roman" w:hAnsi="Franklin Gothic Book"/>
          <w:sz w:val="24"/>
          <w:szCs w:val="24"/>
        </w:rPr>
        <w:t>ithin the same time frame.</w:t>
      </w:r>
    </w:p>
    <w:p w:rsidR="00782915" w:rsidRPr="00782915" w:rsidRDefault="00782915" w:rsidP="00782915">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1.4</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The following language will appear in admissions material and University Bulletins:</w:t>
      </w:r>
    </w:p>
    <w:p w:rsidR="00782915" w:rsidRPr="00782915" w:rsidRDefault="00782915" w:rsidP="00782915">
      <w:pPr>
        <w:shd w:val="clear" w:color="auto" w:fill="FFFFFF"/>
        <w:ind w:left="1440" w:firstLine="0"/>
        <w:rPr>
          <w:rFonts w:ascii="Franklin Gothic Book" w:eastAsia="Times New Roman" w:hAnsi="Franklin Gothic Book"/>
          <w:sz w:val="24"/>
          <w:szCs w:val="24"/>
        </w:rPr>
      </w:pPr>
      <w:r w:rsidRPr="00782915">
        <w:rPr>
          <w:rFonts w:ascii="Franklin Gothic Book" w:eastAsia="Times New Roman" w:hAnsi="Franklin Gothic Book"/>
          <w:sz w:val="24"/>
          <w:szCs w:val="24"/>
        </w:rPr>
        <w:t xml:space="preserve">NDSU reserves the right to refuse admission or re-enrollment or to place conditions on admission or re-enrollment of applicants and former students who NDSU determines represent a safety risk to NDSU students, employees or property. Undergraduate applicants have the right to appeal any decision to the Vice </w:t>
      </w:r>
      <w:del w:id="4" w:author="Laura Oster-Aaland" w:date="2015-04-30T14:57:00Z">
        <w:r w:rsidRPr="00782915" w:rsidDel="008830B3">
          <w:rPr>
            <w:rFonts w:ascii="Franklin Gothic Book" w:eastAsia="Times New Roman" w:hAnsi="Franklin Gothic Book"/>
            <w:sz w:val="24"/>
            <w:szCs w:val="24"/>
          </w:rPr>
          <w:delText>President for Student Affairs</w:delText>
        </w:r>
      </w:del>
      <w:ins w:id="5" w:author="Laura Oster-Aaland" w:date="2015-04-30T14:57:00Z">
        <w:r w:rsidR="008830B3">
          <w:rPr>
            <w:rFonts w:ascii="Franklin Gothic Book" w:eastAsia="Times New Roman" w:hAnsi="Franklin Gothic Book"/>
            <w:sz w:val="24"/>
            <w:szCs w:val="24"/>
          </w:rPr>
          <w:t>Provost for Academic Affairs</w:t>
        </w:r>
      </w:ins>
      <w:r w:rsidRPr="00782915">
        <w:rPr>
          <w:rFonts w:ascii="Franklin Gothic Book" w:eastAsia="Times New Roman" w:hAnsi="Franklin Gothic Book"/>
          <w:sz w:val="24"/>
          <w:szCs w:val="24"/>
        </w:rPr>
        <w:t xml:space="preserve"> within seven calendar days of the date the notice was received Graduate applicants may appeal any decision to the Dean of the Graduate School within the same time frame.</w:t>
      </w:r>
    </w:p>
    <w:p w:rsidR="00782915" w:rsidRPr="00782915" w:rsidRDefault="00782915" w:rsidP="00782915">
      <w:pPr>
        <w:pStyle w:val="ListParagraph"/>
        <w:numPr>
          <w:ilvl w:val="0"/>
          <w:numId w:val="12"/>
        </w:numPr>
        <w:shd w:val="clear" w:color="auto" w:fill="FFFFFF"/>
        <w:rPr>
          <w:rFonts w:ascii="Franklin Gothic Book" w:eastAsia="Times New Roman" w:hAnsi="Franklin Gothic Book"/>
          <w:sz w:val="24"/>
          <w:szCs w:val="24"/>
        </w:rPr>
      </w:pPr>
      <w:r w:rsidRPr="00782915">
        <w:rPr>
          <w:rFonts w:ascii="Franklin Gothic Book" w:eastAsia="Times New Roman" w:hAnsi="Franklin Gothic Book"/>
          <w:sz w:val="24"/>
          <w:szCs w:val="24"/>
        </w:rPr>
        <w:t>Background Checks</w:t>
      </w:r>
      <w:r w:rsidRPr="00782915">
        <w:rPr>
          <w:rFonts w:ascii="Franklin Gothic Book" w:eastAsia="Times New Roman" w:hAnsi="Franklin Gothic Book"/>
          <w:sz w:val="24"/>
          <w:szCs w:val="24"/>
        </w:rPr>
        <w:br/>
      </w:r>
      <w:r w:rsidRPr="00782915">
        <w:rPr>
          <w:rFonts w:ascii="Franklin Gothic Book" w:eastAsia="Times New Roman" w:hAnsi="Franklin Gothic Book"/>
          <w:sz w:val="24"/>
          <w:szCs w:val="24"/>
        </w:rPr>
        <w:br/>
        <w:t>2.1</w:t>
      </w:r>
      <w:r w:rsidRPr="00782915">
        <w:rPr>
          <w:rFonts w:ascii="Franklin Gothic Book" w:eastAsia="Times New Roman" w:hAnsi="Franklin Gothic Book"/>
          <w:sz w:val="24"/>
          <w:szCs w:val="24"/>
        </w:rPr>
        <w:tab/>
        <w:t xml:space="preserve">Purpose </w:t>
      </w:r>
    </w:p>
    <w:p w:rsidR="00782915" w:rsidRPr="00782915" w:rsidRDefault="00782915" w:rsidP="00782915">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The purpose of this policy is to implement NDUS Policy 511 and NDUS Procedure 511 pertaining to criminal background checks on students.</w:t>
      </w:r>
    </w:p>
    <w:p w:rsidR="00782915" w:rsidRPr="00782915" w:rsidRDefault="00782915" w:rsidP="00782915">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2.1.2</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Employee background checks are covered pursuant to NDUS Policy 602.3, NDUS Procedure 602.3 and NDSU Policy 112. Students who are employees can also be covered under those policies in their employee status.</w:t>
      </w:r>
    </w:p>
    <w:p w:rsidR="00782915" w:rsidRPr="00782915" w:rsidRDefault="00782915" w:rsidP="00782915">
      <w:pPr>
        <w:shd w:val="clear" w:color="auto" w:fill="FFFFFF"/>
        <w:ind w:left="1440"/>
        <w:rPr>
          <w:rFonts w:ascii="Franklin Gothic Book" w:eastAsia="Times New Roman" w:hAnsi="Franklin Gothic Book"/>
          <w:sz w:val="24"/>
          <w:szCs w:val="24"/>
        </w:rPr>
      </w:pPr>
      <w:r w:rsidRPr="00782915">
        <w:rPr>
          <w:rFonts w:ascii="Franklin Gothic Book" w:eastAsia="Times New Roman" w:hAnsi="Franklin Gothic Book"/>
          <w:sz w:val="24"/>
          <w:szCs w:val="24"/>
        </w:rPr>
        <w:t>2.</w:t>
      </w:r>
      <w:r>
        <w:rPr>
          <w:rFonts w:ascii="Franklin Gothic Book" w:eastAsia="Times New Roman" w:hAnsi="Franklin Gothic Book"/>
          <w:sz w:val="24"/>
          <w:szCs w:val="24"/>
        </w:rPr>
        <w:t>2</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 xml:space="preserve">Admission to the University </w:t>
      </w:r>
    </w:p>
    <w:p w:rsidR="00782915" w:rsidRDefault="00782915" w:rsidP="00782915">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2.2.1</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Undergraduate Students</w:t>
      </w:r>
    </w:p>
    <w:p w:rsidR="00782915" w:rsidRPr="00782915" w:rsidRDefault="00782915" w:rsidP="002A61B9">
      <w:pPr>
        <w:shd w:val="clear" w:color="auto" w:fill="FFFFFF"/>
        <w:ind w:left="3600" w:hanging="1440"/>
        <w:rPr>
          <w:rFonts w:ascii="Franklin Gothic Book" w:eastAsia="Times New Roman" w:hAnsi="Franklin Gothic Book"/>
          <w:sz w:val="24"/>
          <w:szCs w:val="24"/>
        </w:rPr>
      </w:pPr>
      <w:r>
        <w:rPr>
          <w:rFonts w:ascii="Franklin Gothic Book" w:eastAsia="Times New Roman" w:hAnsi="Franklin Gothic Book"/>
          <w:sz w:val="24"/>
          <w:szCs w:val="24"/>
        </w:rPr>
        <w:t>2.2.1.1</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 xml:space="preserve">Pursuant to section 1.2 of this policy, NDSU has a Safety and Security Committee which reviews domestic undergraduate and graduate </w:t>
      </w:r>
      <w:r w:rsidRPr="00782915">
        <w:rPr>
          <w:rFonts w:ascii="Franklin Gothic Book" w:eastAsia="Times New Roman" w:hAnsi="Franklin Gothic Book"/>
          <w:sz w:val="24"/>
          <w:szCs w:val="24"/>
        </w:rPr>
        <w:lastRenderedPageBreak/>
        <w:t xml:space="preserve">applications which indicate a criminal background pursuant to the </w:t>
      </w:r>
      <w:hyperlink r:id="rId7" w:history="1">
        <w:r w:rsidRPr="00782915">
          <w:rPr>
            <w:rFonts w:ascii="Franklin Gothic Book" w:eastAsia="Times New Roman" w:hAnsi="Franklin Gothic Book"/>
            <w:color w:val="0000FF"/>
            <w:sz w:val="24"/>
            <w:szCs w:val="24"/>
            <w:u w:val="single"/>
          </w:rPr>
          <w:t>NDUS Procedure 511</w:t>
        </w:r>
      </w:hyperlink>
      <w:r w:rsidRPr="00782915">
        <w:rPr>
          <w:rFonts w:ascii="Franklin Gothic Book" w:eastAsia="Times New Roman" w:hAnsi="Franklin Gothic Book"/>
          <w:sz w:val="24"/>
          <w:szCs w:val="24"/>
        </w:rPr>
        <w:t>.</w:t>
      </w:r>
    </w:p>
    <w:p w:rsidR="00782915" w:rsidRPr="00782915" w:rsidRDefault="00782915" w:rsidP="00561263">
      <w:pPr>
        <w:shd w:val="clear" w:color="auto" w:fill="FFFFFF"/>
        <w:ind w:left="3600" w:hanging="1440"/>
        <w:rPr>
          <w:rFonts w:ascii="Franklin Gothic Book" w:eastAsia="Times New Roman" w:hAnsi="Franklin Gothic Book"/>
          <w:sz w:val="24"/>
          <w:szCs w:val="24"/>
        </w:rPr>
      </w:pPr>
      <w:r w:rsidRPr="00782915">
        <w:rPr>
          <w:rFonts w:ascii="Franklin Gothic Book" w:eastAsia="Times New Roman" w:hAnsi="Franklin Gothic Book"/>
          <w:sz w:val="24"/>
          <w:szCs w:val="24"/>
        </w:rPr>
        <w:t>2.2.1.2</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International applicants must still answer the standard criminal background questions on the admission form. International students transferring from within the United States must follow the admission process as stated in 2.2.1.1 International students applying from outside the United States use the U.S. State Department Nonimmigrant Visa Application and are checked through that process. NDSU considers that background check process to be sufficient.</w:t>
      </w:r>
    </w:p>
    <w:p w:rsidR="00782915" w:rsidRPr="00782915" w:rsidRDefault="00782915" w:rsidP="00561263">
      <w:pPr>
        <w:shd w:val="clear" w:color="auto" w:fill="FFFFFF"/>
        <w:ind w:left="1440" w:firstLine="0"/>
        <w:rPr>
          <w:rFonts w:ascii="Franklin Gothic Book" w:eastAsia="Times New Roman" w:hAnsi="Franklin Gothic Book"/>
          <w:sz w:val="24"/>
          <w:szCs w:val="24"/>
        </w:rPr>
      </w:pPr>
      <w:r w:rsidRPr="00782915">
        <w:rPr>
          <w:rFonts w:ascii="Franklin Gothic Book" w:eastAsia="Times New Roman" w:hAnsi="Franklin Gothic Book"/>
          <w:sz w:val="24"/>
          <w:szCs w:val="24"/>
        </w:rPr>
        <w:t>2.2.2</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Graduate Students</w:t>
      </w:r>
    </w:p>
    <w:p w:rsidR="00782915" w:rsidRPr="00782915" w:rsidRDefault="00782915" w:rsidP="00561263">
      <w:pPr>
        <w:shd w:val="clear" w:color="auto" w:fill="FFFFFF"/>
        <w:ind w:left="3600" w:hanging="1440"/>
        <w:rPr>
          <w:rFonts w:ascii="Franklin Gothic Book" w:eastAsia="Times New Roman" w:hAnsi="Franklin Gothic Book"/>
          <w:sz w:val="24"/>
          <w:szCs w:val="24"/>
        </w:rPr>
      </w:pPr>
      <w:r w:rsidRPr="00782915">
        <w:rPr>
          <w:rFonts w:ascii="Franklin Gothic Book" w:eastAsia="Times New Roman" w:hAnsi="Franklin Gothic Book"/>
          <w:sz w:val="24"/>
          <w:szCs w:val="24"/>
        </w:rPr>
        <w:t>2.2.2.1</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The Graduate School will process admission applications like the NDSU Office of Admission and the Office of Registration and Records by sending positive responses through the Safety and Security Committee as described in section 2.2.1.1.</w:t>
      </w:r>
    </w:p>
    <w:p w:rsidR="00782915" w:rsidRPr="00782915" w:rsidRDefault="00782915" w:rsidP="00561263">
      <w:pPr>
        <w:shd w:val="clear" w:color="auto" w:fill="FFFFFF"/>
        <w:ind w:left="3600" w:hanging="1440"/>
        <w:rPr>
          <w:rFonts w:ascii="Franklin Gothic Book" w:eastAsia="Times New Roman" w:hAnsi="Franklin Gothic Book"/>
          <w:sz w:val="24"/>
          <w:szCs w:val="24"/>
        </w:rPr>
      </w:pPr>
      <w:r>
        <w:rPr>
          <w:rFonts w:ascii="Franklin Gothic Book" w:eastAsia="Times New Roman" w:hAnsi="Franklin Gothic Book"/>
          <w:sz w:val="24"/>
          <w:szCs w:val="24"/>
        </w:rPr>
        <w:t>2.2.2.2</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International applicants must still answer the standard criminal background check questions on the admission form. International students transferring from within the United States must follow the admission process as stated in 2.2.1.1. International students applying from outside the United States use the U.S. Department Nonimmigrant Visa Application and are checked through that process. NDSU considers that background check process to be sufficient.</w:t>
      </w:r>
    </w:p>
    <w:p w:rsidR="00782915" w:rsidRPr="00782915" w:rsidRDefault="00782915" w:rsidP="00561263">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2.2.3</w:t>
      </w:r>
      <w:r>
        <w:rPr>
          <w:rFonts w:ascii="Franklin Gothic Book" w:eastAsia="Times New Roman" w:hAnsi="Franklin Gothic Book"/>
          <w:sz w:val="24"/>
          <w:szCs w:val="24"/>
        </w:rPr>
        <w:tab/>
      </w:r>
      <w:r w:rsidRPr="00782915">
        <w:rPr>
          <w:rFonts w:ascii="Franklin Gothic Book" w:eastAsia="Times New Roman" w:hAnsi="Franklin Gothic Book"/>
          <w:sz w:val="24"/>
          <w:szCs w:val="24"/>
        </w:rPr>
        <w:t>Students admitted to distance and continuing education courses are required to answer the standard background admission questions so long as they are considered to be NDSU "admitted" students. [Note: There may be some unique multi-state programs (e.g., consortiums) where these requirements will not apply because the student is enrolled in another university.]</w:t>
      </w:r>
    </w:p>
    <w:p w:rsidR="00782915" w:rsidRPr="00782915" w:rsidRDefault="00782915" w:rsidP="00782915">
      <w:pPr>
        <w:shd w:val="clear" w:color="auto" w:fill="FFFFFF"/>
        <w:ind w:firstLine="0"/>
        <w:rPr>
          <w:rFonts w:ascii="Franklin Gothic Book" w:eastAsia="Times New Roman" w:hAnsi="Franklin Gothic Book"/>
          <w:sz w:val="24"/>
          <w:szCs w:val="24"/>
        </w:rPr>
      </w:pPr>
      <w:r w:rsidRPr="00782915">
        <w:rPr>
          <w:rFonts w:ascii="Franklin Gothic Book" w:eastAsia="Times New Roman" w:hAnsi="Franklin Gothic Book"/>
          <w:sz w:val="24"/>
          <w:szCs w:val="24"/>
        </w:rPr>
        <w:t>2.3</w:t>
      </w:r>
      <w:r w:rsidR="00A522CD">
        <w:rPr>
          <w:rFonts w:ascii="Franklin Gothic Book" w:eastAsia="Times New Roman" w:hAnsi="Franklin Gothic Book"/>
          <w:sz w:val="24"/>
          <w:szCs w:val="24"/>
        </w:rPr>
        <w:tab/>
      </w:r>
      <w:r w:rsidRPr="00782915">
        <w:rPr>
          <w:rFonts w:ascii="Franklin Gothic Book" w:eastAsia="Times New Roman" w:hAnsi="Franklin Gothic Book"/>
          <w:sz w:val="24"/>
          <w:szCs w:val="24"/>
        </w:rPr>
        <w:t>Admission to Specific Programs</w:t>
      </w:r>
    </w:p>
    <w:p w:rsidR="00782915" w:rsidRPr="00782915" w:rsidRDefault="00782915" w:rsidP="00A522CD">
      <w:pPr>
        <w:shd w:val="clear" w:color="auto" w:fill="FFFFFF"/>
        <w:ind w:left="2160"/>
        <w:rPr>
          <w:rFonts w:ascii="Franklin Gothic Book" w:eastAsia="Times New Roman" w:hAnsi="Franklin Gothic Book"/>
          <w:sz w:val="24"/>
          <w:szCs w:val="24"/>
        </w:rPr>
      </w:pPr>
      <w:r w:rsidRPr="00782915">
        <w:rPr>
          <w:rFonts w:ascii="Franklin Gothic Book" w:eastAsia="Times New Roman" w:hAnsi="Franklin Gothic Book"/>
          <w:sz w:val="24"/>
          <w:szCs w:val="24"/>
        </w:rPr>
        <w:t>2.3.1</w:t>
      </w:r>
      <w:r w:rsidR="00561263">
        <w:rPr>
          <w:rFonts w:ascii="Franklin Gothic Book" w:eastAsia="Times New Roman" w:hAnsi="Franklin Gothic Book"/>
          <w:sz w:val="24"/>
          <w:szCs w:val="24"/>
        </w:rPr>
        <w:tab/>
      </w:r>
      <w:r w:rsidRPr="00782915">
        <w:rPr>
          <w:rFonts w:ascii="Franklin Gothic Book" w:eastAsia="Times New Roman" w:hAnsi="Franklin Gothic Book"/>
          <w:sz w:val="24"/>
          <w:szCs w:val="24"/>
        </w:rPr>
        <w:t>FBI checks are required in those programs identified in NDUS Procedure 511(1). These checks will be handled through the appropriate College and Program (e.g., Education and Pharmacy). North Dakota BCI checks (or FBI checks) will be handled similarly through the appropriate college and program (see NDUS Procedure 511(2)). Employees coordinating these checks must be properly trained. Checks in some programs may be required twice (e.g., once upon admission to the program and again when students go out for internships or student teaching).</w:t>
      </w:r>
    </w:p>
    <w:p w:rsidR="00782915" w:rsidRPr="00782915" w:rsidRDefault="00782915" w:rsidP="00A522CD">
      <w:pPr>
        <w:shd w:val="clear" w:color="auto" w:fill="FFFFFF"/>
        <w:ind w:left="2160"/>
        <w:rPr>
          <w:rFonts w:ascii="Franklin Gothic Book" w:eastAsia="Times New Roman" w:hAnsi="Franklin Gothic Book"/>
          <w:sz w:val="24"/>
          <w:szCs w:val="24"/>
        </w:rPr>
      </w:pPr>
      <w:r w:rsidRPr="00782915">
        <w:rPr>
          <w:rFonts w:ascii="Franklin Gothic Book" w:eastAsia="Times New Roman" w:hAnsi="Franklin Gothic Book"/>
          <w:sz w:val="24"/>
          <w:szCs w:val="24"/>
        </w:rPr>
        <w:t>2.3.2</w:t>
      </w:r>
      <w:r w:rsidR="00561263">
        <w:rPr>
          <w:rFonts w:ascii="Franklin Gothic Book" w:eastAsia="Times New Roman" w:hAnsi="Franklin Gothic Book"/>
          <w:sz w:val="24"/>
          <w:szCs w:val="24"/>
        </w:rPr>
        <w:tab/>
      </w:r>
      <w:r w:rsidRPr="00782915">
        <w:rPr>
          <w:rFonts w:ascii="Franklin Gothic Book" w:eastAsia="Times New Roman" w:hAnsi="Franklin Gothic Book"/>
          <w:sz w:val="24"/>
          <w:szCs w:val="24"/>
        </w:rPr>
        <w:t>Background checks for student teachers are processed through the N.D. Education Standards and Practices Board. This Board receives the background checks directly through BCI, and a letter specifying the outcome of the background check is provided to the Teacher Education Program.</w:t>
      </w:r>
    </w:p>
    <w:p w:rsidR="00782915" w:rsidRPr="00782915" w:rsidRDefault="00A522CD" w:rsidP="00782915">
      <w:pPr>
        <w:shd w:val="clear" w:color="auto" w:fill="FFFFFF"/>
        <w:ind w:firstLine="0"/>
        <w:rPr>
          <w:rFonts w:ascii="Franklin Gothic Book" w:eastAsia="Times New Roman" w:hAnsi="Franklin Gothic Book"/>
          <w:sz w:val="24"/>
          <w:szCs w:val="24"/>
        </w:rPr>
      </w:pPr>
      <w:r>
        <w:rPr>
          <w:rFonts w:ascii="Franklin Gothic Book" w:eastAsia="Times New Roman" w:hAnsi="Franklin Gothic Book"/>
          <w:sz w:val="24"/>
          <w:szCs w:val="24"/>
        </w:rPr>
        <w:t>2.4</w:t>
      </w:r>
      <w:r>
        <w:rPr>
          <w:rFonts w:ascii="Franklin Gothic Book" w:eastAsia="Times New Roman" w:hAnsi="Franklin Gothic Book"/>
          <w:sz w:val="24"/>
          <w:szCs w:val="24"/>
        </w:rPr>
        <w:tab/>
      </w:r>
      <w:r w:rsidR="00782915" w:rsidRPr="00782915">
        <w:rPr>
          <w:rFonts w:ascii="Franklin Gothic Book" w:eastAsia="Times New Roman" w:hAnsi="Franklin Gothic Book"/>
          <w:sz w:val="24"/>
          <w:szCs w:val="24"/>
        </w:rPr>
        <w:t>Private Vendors</w:t>
      </w:r>
    </w:p>
    <w:p w:rsidR="00782915" w:rsidRPr="00782915" w:rsidRDefault="00782915" w:rsidP="00A522CD">
      <w:pPr>
        <w:shd w:val="clear" w:color="auto" w:fill="FFFFFF"/>
        <w:ind w:left="2160"/>
        <w:rPr>
          <w:rFonts w:ascii="Franklin Gothic Book" w:eastAsia="Times New Roman" w:hAnsi="Franklin Gothic Book"/>
          <w:sz w:val="24"/>
          <w:szCs w:val="24"/>
        </w:rPr>
      </w:pPr>
      <w:r w:rsidRPr="00782915">
        <w:rPr>
          <w:rFonts w:ascii="Franklin Gothic Book" w:eastAsia="Times New Roman" w:hAnsi="Franklin Gothic Book"/>
          <w:sz w:val="24"/>
          <w:szCs w:val="24"/>
        </w:rPr>
        <w:t>2.4.1</w:t>
      </w:r>
      <w:r w:rsidR="00A522CD">
        <w:rPr>
          <w:rFonts w:ascii="Franklin Gothic Book" w:eastAsia="Times New Roman" w:hAnsi="Franklin Gothic Book"/>
          <w:sz w:val="24"/>
          <w:szCs w:val="24"/>
        </w:rPr>
        <w:tab/>
      </w:r>
      <w:r w:rsidRPr="00782915">
        <w:rPr>
          <w:rFonts w:ascii="Franklin Gothic Book" w:eastAsia="Times New Roman" w:hAnsi="Franklin Gothic Book"/>
          <w:sz w:val="24"/>
          <w:szCs w:val="24"/>
        </w:rPr>
        <w:t>Use of private vendors for background checks is acceptable. Programs wishing to contract with a private vendor must consult with the Safety and Security Committee and receive approval through the appropriate University channels.</w:t>
      </w:r>
    </w:p>
    <w:p w:rsidR="00782915" w:rsidRPr="00782915" w:rsidRDefault="00A522CD" w:rsidP="00782915">
      <w:pPr>
        <w:shd w:val="clear" w:color="auto" w:fill="FFFFFF"/>
        <w:ind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t>2.5</w:t>
      </w:r>
      <w:r>
        <w:rPr>
          <w:rFonts w:ascii="Franklin Gothic Book" w:eastAsia="Times New Roman" w:hAnsi="Franklin Gothic Book"/>
          <w:sz w:val="24"/>
          <w:szCs w:val="24"/>
        </w:rPr>
        <w:tab/>
      </w:r>
      <w:r w:rsidR="00782915" w:rsidRPr="00782915">
        <w:rPr>
          <w:rFonts w:ascii="Franklin Gothic Book" w:eastAsia="Times New Roman" w:hAnsi="Franklin Gothic Book"/>
          <w:sz w:val="24"/>
          <w:szCs w:val="24"/>
        </w:rPr>
        <w:t>Recordkeeping, Sharing Information &amp; Other</w:t>
      </w:r>
    </w:p>
    <w:p w:rsidR="00782915" w:rsidRPr="00782915" w:rsidRDefault="00782915" w:rsidP="00A522CD">
      <w:pPr>
        <w:shd w:val="clear" w:color="auto" w:fill="FFFFFF"/>
        <w:ind w:left="2160"/>
        <w:rPr>
          <w:rFonts w:ascii="Franklin Gothic Book" w:eastAsia="Times New Roman" w:hAnsi="Franklin Gothic Book"/>
          <w:sz w:val="24"/>
          <w:szCs w:val="24"/>
        </w:rPr>
      </w:pPr>
      <w:r w:rsidRPr="00782915">
        <w:rPr>
          <w:rFonts w:ascii="Franklin Gothic Book" w:eastAsia="Times New Roman" w:hAnsi="Franklin Gothic Book"/>
          <w:sz w:val="24"/>
          <w:szCs w:val="24"/>
        </w:rPr>
        <w:t>2.5.1</w:t>
      </w:r>
      <w:r w:rsidR="00A522CD">
        <w:rPr>
          <w:rFonts w:ascii="Franklin Gothic Book" w:eastAsia="Times New Roman" w:hAnsi="Franklin Gothic Book"/>
          <w:sz w:val="24"/>
          <w:szCs w:val="24"/>
        </w:rPr>
        <w:tab/>
      </w:r>
      <w:r w:rsidRPr="00782915">
        <w:rPr>
          <w:rFonts w:ascii="Franklin Gothic Book" w:eastAsia="Times New Roman" w:hAnsi="Franklin Gothic Book"/>
          <w:sz w:val="24"/>
          <w:szCs w:val="24"/>
        </w:rPr>
        <w:t>The results of student background checks are considered educational records under FERPA and will be handled via the University recordkeeping policies. Information will only be shared pursuant to those rules and on a need-to-know basis.</w:t>
      </w:r>
    </w:p>
    <w:p w:rsidR="00782915" w:rsidRPr="00782915" w:rsidRDefault="00A522CD" w:rsidP="00A522CD">
      <w:pPr>
        <w:shd w:val="clear" w:color="auto" w:fill="FFFFFF"/>
        <w:ind w:left="2160"/>
        <w:rPr>
          <w:rFonts w:ascii="Franklin Gothic Book" w:eastAsia="Times New Roman" w:hAnsi="Franklin Gothic Book"/>
          <w:sz w:val="24"/>
          <w:szCs w:val="24"/>
        </w:rPr>
      </w:pPr>
      <w:r>
        <w:rPr>
          <w:rFonts w:ascii="Franklin Gothic Book" w:eastAsia="Times New Roman" w:hAnsi="Franklin Gothic Book"/>
          <w:sz w:val="24"/>
          <w:szCs w:val="24"/>
        </w:rPr>
        <w:t>2.5.2</w:t>
      </w:r>
      <w:r>
        <w:rPr>
          <w:rFonts w:ascii="Franklin Gothic Book" w:eastAsia="Times New Roman" w:hAnsi="Franklin Gothic Book"/>
          <w:sz w:val="24"/>
          <w:szCs w:val="24"/>
        </w:rPr>
        <w:tab/>
        <w:t>F</w:t>
      </w:r>
      <w:r w:rsidR="00782915" w:rsidRPr="00782915">
        <w:rPr>
          <w:rFonts w:ascii="Franklin Gothic Book" w:eastAsia="Times New Roman" w:hAnsi="Franklin Gothic Book"/>
          <w:sz w:val="24"/>
          <w:szCs w:val="24"/>
        </w:rPr>
        <w:t xml:space="preserve">BI check results must be secured and kept separate from other background check information. These results must be shredded pursuant to University retention policies. The FBI audits how these records are handled. </w:t>
      </w:r>
    </w:p>
    <w:p w:rsidR="009C177B" w:rsidRPr="0069082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1367EC">
        <w:rPr>
          <w:rFonts w:ascii="Franklin Gothic Book" w:eastAsia="Times New Roman" w:hAnsi="Franklin Gothic Book"/>
          <w:sz w:val="24"/>
          <w:szCs w:val="24"/>
        </w:rPr>
        <w:t>___</w:t>
      </w:r>
      <w:r w:rsidR="009C177B" w:rsidRPr="001367EC">
        <w:rPr>
          <w:rFonts w:ascii="Franklin Gothic Book" w:eastAsia="Times New Roman" w:hAnsi="Franklin Gothic Book"/>
          <w:sz w:val="24"/>
          <w:szCs w:val="24"/>
        </w:rPr>
        <w:t>______________________________________</w:t>
      </w:r>
      <w:r w:rsidR="009C177B" w:rsidRPr="00690820">
        <w:rPr>
          <w:rFonts w:ascii="Franklin Gothic Book" w:eastAsia="Times New Roman" w:hAnsi="Franklin Gothic Book"/>
          <w:sz w:val="24"/>
          <w:szCs w:val="24"/>
        </w:rPr>
        <w:t>____________________________________________</w:t>
      </w:r>
      <w:r w:rsidR="007D7E28" w:rsidRPr="00690820">
        <w:rPr>
          <w:rFonts w:ascii="Franklin Gothic Book" w:hAnsi="Franklin Gothic Book"/>
          <w:sz w:val="24"/>
          <w:szCs w:val="24"/>
        </w:rPr>
        <w:t>___</w:t>
      </w:r>
    </w:p>
    <w:p w:rsidR="00690820" w:rsidRDefault="00690820" w:rsidP="00690820">
      <w:pPr>
        <w:shd w:val="clear" w:color="auto" w:fill="FFFFFF"/>
        <w:ind w:left="0" w:firstLine="0"/>
        <w:contextualSpacing/>
        <w:rPr>
          <w:rFonts w:ascii="Franklin Gothic Book" w:eastAsia="Times New Roman" w:hAnsi="Franklin Gothic Book"/>
          <w:sz w:val="20"/>
          <w:szCs w:val="20"/>
        </w:rPr>
      </w:pPr>
    </w:p>
    <w:p w:rsidR="003528A1" w:rsidRDefault="009C177B" w:rsidP="003740E5">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HIST</w:t>
      </w:r>
      <w:r w:rsidRPr="001367EC">
        <w:rPr>
          <w:rFonts w:ascii="Franklin Gothic Book" w:eastAsia="Times New Roman" w:hAnsi="Franklin Gothic Book"/>
          <w:sz w:val="20"/>
          <w:szCs w:val="20"/>
        </w:rPr>
        <w:t xml:space="preserve">ORY: </w:t>
      </w:r>
      <w:r w:rsidR="006459A9" w:rsidRPr="001367EC">
        <w:rPr>
          <w:rFonts w:ascii="Franklin Gothic Book" w:eastAsia="Times New Roman" w:hAnsi="Franklin Gothic Book"/>
          <w:sz w:val="20"/>
          <w:szCs w:val="20"/>
        </w:rPr>
        <w:tab/>
      </w:r>
    </w:p>
    <w:p w:rsidR="00A522CD" w:rsidRPr="00A522CD" w:rsidRDefault="00524BAC" w:rsidP="003740E5">
      <w:pPr>
        <w:shd w:val="clear" w:color="auto" w:fill="FFFFFF"/>
        <w:ind w:left="0" w:firstLine="0"/>
        <w:contextualSpacing/>
        <w:rPr>
          <w:rFonts w:ascii="Franklin Gothic Book" w:eastAsia="Times New Roman" w:hAnsi="Franklin Gothic Book"/>
          <w:sz w:val="20"/>
          <w:szCs w:val="20"/>
        </w:rPr>
      </w:pPr>
      <w:r w:rsidRPr="00A522CD">
        <w:rPr>
          <w:rFonts w:ascii="Franklin Gothic Book" w:eastAsia="Times New Roman" w:hAnsi="Franklin Gothic Book"/>
          <w:sz w:val="20"/>
          <w:szCs w:val="20"/>
        </w:rPr>
        <w:t>Ne</w:t>
      </w:r>
      <w:r w:rsidR="006459A9" w:rsidRPr="00A522CD">
        <w:rPr>
          <w:rFonts w:ascii="Franklin Gothic Book" w:eastAsia="Times New Roman" w:hAnsi="Franklin Gothic Book"/>
          <w:sz w:val="20"/>
          <w:szCs w:val="20"/>
        </w:rPr>
        <w:t>w</w:t>
      </w:r>
      <w:r w:rsidR="006459A9" w:rsidRPr="00A522CD">
        <w:rPr>
          <w:rFonts w:ascii="Franklin Gothic Book" w:eastAsia="Times New Roman" w:hAnsi="Franklin Gothic Book"/>
          <w:sz w:val="20"/>
          <w:szCs w:val="20"/>
        </w:rPr>
        <w:tab/>
      </w:r>
      <w:r w:rsidR="006459A9" w:rsidRPr="00A522CD">
        <w:rPr>
          <w:rFonts w:ascii="Franklin Gothic Book" w:eastAsia="Times New Roman" w:hAnsi="Franklin Gothic Book"/>
          <w:sz w:val="20"/>
          <w:szCs w:val="20"/>
        </w:rPr>
        <w:tab/>
      </w:r>
      <w:r w:rsidR="00A522CD" w:rsidRPr="00A522CD">
        <w:rPr>
          <w:rFonts w:ascii="Franklin Gothic Book" w:eastAsia="Times New Roman" w:hAnsi="Franklin Gothic Book"/>
          <w:sz w:val="20"/>
          <w:szCs w:val="20"/>
        </w:rPr>
        <w:t>October 2001</w:t>
      </w:r>
    </w:p>
    <w:p w:rsidR="00A522CD" w:rsidRPr="00A522CD" w:rsidRDefault="00A522CD" w:rsidP="003740E5">
      <w:pPr>
        <w:shd w:val="clear" w:color="auto" w:fill="FFFFFF"/>
        <w:ind w:left="0" w:firstLine="0"/>
        <w:contextualSpacing/>
        <w:rPr>
          <w:rFonts w:ascii="Franklin Gothic Book" w:eastAsia="Times New Roman" w:hAnsi="Franklin Gothic Book"/>
          <w:sz w:val="20"/>
          <w:szCs w:val="20"/>
        </w:rPr>
      </w:pPr>
      <w:r w:rsidRPr="00A522CD">
        <w:rPr>
          <w:rFonts w:ascii="Franklin Gothic Book" w:eastAsia="Times New Roman" w:hAnsi="Franklin Gothic Book"/>
          <w:sz w:val="20"/>
          <w:szCs w:val="20"/>
        </w:rPr>
        <w:t>Amended</w:t>
      </w:r>
      <w:r w:rsidRPr="00A522CD">
        <w:rPr>
          <w:rFonts w:ascii="Franklin Gothic Book" w:eastAsia="Times New Roman" w:hAnsi="Franklin Gothic Book"/>
          <w:sz w:val="20"/>
          <w:szCs w:val="20"/>
        </w:rPr>
        <w:tab/>
        <w:t>July 2, 2009</w:t>
      </w:r>
    </w:p>
    <w:p w:rsidR="00C63CE0" w:rsidRDefault="00A522CD" w:rsidP="003740E5">
      <w:pPr>
        <w:shd w:val="clear" w:color="auto" w:fill="FFFFFF"/>
        <w:ind w:left="0" w:firstLine="0"/>
        <w:contextualSpacing/>
        <w:rPr>
          <w:rFonts w:ascii="Franklin Gothic Book" w:eastAsia="Times New Roman" w:hAnsi="Franklin Gothic Book"/>
          <w:sz w:val="20"/>
          <w:szCs w:val="20"/>
        </w:rPr>
      </w:pPr>
      <w:r w:rsidRPr="00A522CD">
        <w:rPr>
          <w:rFonts w:ascii="Franklin Gothic Book" w:eastAsia="Times New Roman" w:hAnsi="Franklin Gothic Book"/>
          <w:sz w:val="20"/>
          <w:szCs w:val="20"/>
        </w:rPr>
        <w:t>Housekeeping</w:t>
      </w:r>
      <w:r w:rsidRPr="00A522CD">
        <w:rPr>
          <w:rFonts w:ascii="Franklin Gothic Book" w:eastAsia="Times New Roman" w:hAnsi="Franklin Gothic Book"/>
          <w:sz w:val="20"/>
          <w:szCs w:val="20"/>
        </w:rPr>
        <w:tab/>
        <w:t>March 04, 2011</w:t>
      </w:r>
    </w:p>
    <w:sectPr w:rsidR="00C63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0"/>
  </w:num>
  <w:num w:numId="4">
    <w:abstractNumId w:val="1"/>
  </w:num>
  <w:num w:numId="5">
    <w:abstractNumId w:val="9"/>
  </w:num>
  <w:num w:numId="6">
    <w:abstractNumId w:val="13"/>
  </w:num>
  <w:num w:numId="7">
    <w:abstractNumId w:val="3"/>
  </w:num>
  <w:num w:numId="8">
    <w:abstractNumId w:val="7"/>
  </w:num>
  <w:num w:numId="9">
    <w:abstractNumId w:val="11"/>
  </w:num>
  <w:num w:numId="10">
    <w:abstractNumId w:val="14"/>
  </w:num>
  <w:num w:numId="11">
    <w:abstractNumId w:val="4"/>
  </w:num>
  <w:num w:numId="12">
    <w:abstractNumId w:val="8"/>
  </w:num>
  <w:num w:numId="13">
    <w:abstractNumId w:val="2"/>
  </w:num>
  <w:num w:numId="14">
    <w:abstractNumId w:val="0"/>
  </w:num>
  <w:num w:numId="15">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Oster-Aaland">
    <w15:presenceInfo w15:providerId="None" w15:userId="Laura Oster-Aa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231FB"/>
    <w:rsid w:val="00132A59"/>
    <w:rsid w:val="00134466"/>
    <w:rsid w:val="001367EC"/>
    <w:rsid w:val="001409D4"/>
    <w:rsid w:val="00152A37"/>
    <w:rsid w:val="00172422"/>
    <w:rsid w:val="00175AFE"/>
    <w:rsid w:val="0018414E"/>
    <w:rsid w:val="001856FF"/>
    <w:rsid w:val="001A2255"/>
    <w:rsid w:val="001A36A1"/>
    <w:rsid w:val="001A5800"/>
    <w:rsid w:val="001A7617"/>
    <w:rsid w:val="001C2BF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28A1"/>
    <w:rsid w:val="0035606D"/>
    <w:rsid w:val="00362A17"/>
    <w:rsid w:val="003630DC"/>
    <w:rsid w:val="003740E5"/>
    <w:rsid w:val="00384FCA"/>
    <w:rsid w:val="003901CF"/>
    <w:rsid w:val="00390E6F"/>
    <w:rsid w:val="003A1CAD"/>
    <w:rsid w:val="003A6525"/>
    <w:rsid w:val="003A6FB0"/>
    <w:rsid w:val="003C608F"/>
    <w:rsid w:val="003C6991"/>
    <w:rsid w:val="003C7105"/>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927B2"/>
    <w:rsid w:val="004C3714"/>
    <w:rsid w:val="004D78AA"/>
    <w:rsid w:val="004D7FE3"/>
    <w:rsid w:val="004E2CD5"/>
    <w:rsid w:val="005013DD"/>
    <w:rsid w:val="00516BE3"/>
    <w:rsid w:val="00524BAC"/>
    <w:rsid w:val="00540317"/>
    <w:rsid w:val="00540509"/>
    <w:rsid w:val="00546CDF"/>
    <w:rsid w:val="00550656"/>
    <w:rsid w:val="005543AC"/>
    <w:rsid w:val="00554F61"/>
    <w:rsid w:val="005563DF"/>
    <w:rsid w:val="00557FCC"/>
    <w:rsid w:val="00561263"/>
    <w:rsid w:val="00566F8C"/>
    <w:rsid w:val="00567CC4"/>
    <w:rsid w:val="00570503"/>
    <w:rsid w:val="00575A34"/>
    <w:rsid w:val="005806A6"/>
    <w:rsid w:val="005818B7"/>
    <w:rsid w:val="005828BF"/>
    <w:rsid w:val="00584A8E"/>
    <w:rsid w:val="005A3C25"/>
    <w:rsid w:val="005C0D68"/>
    <w:rsid w:val="005C2ABE"/>
    <w:rsid w:val="005D03C3"/>
    <w:rsid w:val="005E4AF5"/>
    <w:rsid w:val="005F0417"/>
    <w:rsid w:val="005F28AC"/>
    <w:rsid w:val="005F58AA"/>
    <w:rsid w:val="005F79B0"/>
    <w:rsid w:val="006008CF"/>
    <w:rsid w:val="0063582F"/>
    <w:rsid w:val="00637182"/>
    <w:rsid w:val="006459A9"/>
    <w:rsid w:val="00657934"/>
    <w:rsid w:val="0066582C"/>
    <w:rsid w:val="00684402"/>
    <w:rsid w:val="00690820"/>
    <w:rsid w:val="00691CDD"/>
    <w:rsid w:val="0069272C"/>
    <w:rsid w:val="00693093"/>
    <w:rsid w:val="006A2018"/>
    <w:rsid w:val="006A4F16"/>
    <w:rsid w:val="006A5703"/>
    <w:rsid w:val="006A6D4C"/>
    <w:rsid w:val="006B4C27"/>
    <w:rsid w:val="006B4F0C"/>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75F10"/>
    <w:rsid w:val="008830B3"/>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4012"/>
    <w:rsid w:val="009E5814"/>
    <w:rsid w:val="009E6E87"/>
    <w:rsid w:val="009F7F0A"/>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1515"/>
    <w:rsid w:val="00B02822"/>
    <w:rsid w:val="00B05CC9"/>
    <w:rsid w:val="00B13F9B"/>
    <w:rsid w:val="00B15895"/>
    <w:rsid w:val="00B2014E"/>
    <w:rsid w:val="00B25727"/>
    <w:rsid w:val="00B327EA"/>
    <w:rsid w:val="00B42E49"/>
    <w:rsid w:val="00B674E3"/>
    <w:rsid w:val="00B760D7"/>
    <w:rsid w:val="00B7637A"/>
    <w:rsid w:val="00B76E71"/>
    <w:rsid w:val="00B82FA3"/>
    <w:rsid w:val="00B85B00"/>
    <w:rsid w:val="00BA417E"/>
    <w:rsid w:val="00BA4D24"/>
    <w:rsid w:val="00BA7231"/>
    <w:rsid w:val="00BA7602"/>
    <w:rsid w:val="00BB6385"/>
    <w:rsid w:val="00BC0379"/>
    <w:rsid w:val="00BC2D7B"/>
    <w:rsid w:val="00BC5B37"/>
    <w:rsid w:val="00BD37C8"/>
    <w:rsid w:val="00BD549F"/>
    <w:rsid w:val="00BD5C7D"/>
    <w:rsid w:val="00BE65DD"/>
    <w:rsid w:val="00BE6D4F"/>
    <w:rsid w:val="00BF0966"/>
    <w:rsid w:val="00BF0B3E"/>
    <w:rsid w:val="00BF7BEC"/>
    <w:rsid w:val="00C04272"/>
    <w:rsid w:val="00C15385"/>
    <w:rsid w:val="00C43DD0"/>
    <w:rsid w:val="00C523EC"/>
    <w:rsid w:val="00C57B05"/>
    <w:rsid w:val="00C63CE0"/>
    <w:rsid w:val="00C65ECC"/>
    <w:rsid w:val="00C66AFC"/>
    <w:rsid w:val="00C81DBC"/>
    <w:rsid w:val="00C86708"/>
    <w:rsid w:val="00C97E6B"/>
    <w:rsid w:val="00CB3820"/>
    <w:rsid w:val="00CC4E7F"/>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D24DA"/>
    <w:rsid w:val="00DD60B5"/>
    <w:rsid w:val="00DE0265"/>
    <w:rsid w:val="00DE569B"/>
    <w:rsid w:val="00DF7A29"/>
    <w:rsid w:val="00E060EA"/>
    <w:rsid w:val="00E24703"/>
    <w:rsid w:val="00E33AA1"/>
    <w:rsid w:val="00E3683D"/>
    <w:rsid w:val="00E42EEC"/>
    <w:rsid w:val="00E51801"/>
    <w:rsid w:val="00E520DC"/>
    <w:rsid w:val="00E66D07"/>
    <w:rsid w:val="00E71988"/>
    <w:rsid w:val="00E81808"/>
    <w:rsid w:val="00E907AB"/>
    <w:rsid w:val="00E90A02"/>
    <w:rsid w:val="00E95F08"/>
    <w:rsid w:val="00E9621A"/>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1CB"/>
    <w:rsid w:val="00FA24B5"/>
    <w:rsid w:val="00FA5665"/>
    <w:rsid w:val="00FA6FD8"/>
    <w:rsid w:val="00FB4DDD"/>
    <w:rsid w:val="00FB5FF7"/>
    <w:rsid w:val="00FC054D"/>
    <w:rsid w:val="00FC056D"/>
    <w:rsid w:val="00FC768D"/>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E8147-0669-4C7A-A93E-6C2A7F52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3528A1"/>
    <w:pPr>
      <w:shd w:val="clear" w:color="auto" w:fill="FFFFFF"/>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3528A1"/>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B85B0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85B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us.edu/makers/procedures/ndus/default.asp?PID=331&amp;SID=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607</vt:lpstr>
    </vt:vector>
  </TitlesOfParts>
  <Company>North Dakota State University</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dc:title>
  <dc:creator>Kim Matzke-Ternes</dc:creator>
  <cp:keywords>607</cp:keywords>
  <cp:lastModifiedBy>Mary Asheim</cp:lastModifiedBy>
  <cp:revision>5</cp:revision>
  <cp:lastPrinted>2011-08-12T20:33:00Z</cp:lastPrinted>
  <dcterms:created xsi:type="dcterms:W3CDTF">2015-04-30T22:14:00Z</dcterms:created>
  <dcterms:modified xsi:type="dcterms:W3CDTF">2015-05-06T16:26:00Z</dcterms:modified>
</cp:coreProperties>
</file>