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A2" w:rsidRDefault="00AE4CA2" w:rsidP="00AE4CA2">
      <w:pPr>
        <w:pStyle w:val="Header"/>
        <w:jc w:val="right"/>
      </w:pPr>
      <w:r>
        <w:t xml:space="preserve">Policy </w:t>
      </w:r>
      <w:r>
        <w:rPr>
          <w:i/>
          <w:color w:val="C00000"/>
          <w:u w:val="single"/>
        </w:rPr>
        <w:t>100</w:t>
      </w:r>
      <w:r>
        <w:t xml:space="preserve"> Version1 </w:t>
      </w:r>
      <w:r>
        <w:rPr>
          <w:i/>
          <w:color w:val="C00000"/>
          <w:u w:val="single"/>
        </w:rPr>
        <w:t>8/24/2015</w:t>
      </w:r>
    </w:p>
    <w:p w:rsidR="00AE4CA2" w:rsidRPr="000F0A0C" w:rsidRDefault="00AE4CA2" w:rsidP="00AE4C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E4CA2" w:rsidRPr="007F7B54" w:rsidTr="00D01D9B">
        <w:tc>
          <w:tcPr>
            <w:tcW w:w="9828" w:type="dxa"/>
            <w:gridSpan w:val="3"/>
            <w:tcBorders>
              <w:top w:val="nil"/>
              <w:left w:val="nil"/>
              <w:bottom w:val="nil"/>
              <w:right w:val="nil"/>
            </w:tcBorders>
          </w:tcPr>
          <w:p w:rsidR="00AE4CA2" w:rsidRPr="007F7B54" w:rsidRDefault="00AE4CA2" w:rsidP="00D01D9B">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E4CA2" w:rsidRPr="007F7B54" w:rsidTr="00D01D9B">
        <w:tc>
          <w:tcPr>
            <w:tcW w:w="1458" w:type="dxa"/>
            <w:tcBorders>
              <w:top w:val="nil"/>
              <w:left w:val="nil"/>
              <w:bottom w:val="nil"/>
              <w:right w:val="nil"/>
            </w:tcBorders>
          </w:tcPr>
          <w:p w:rsidR="00AE4CA2" w:rsidRPr="007F7B54" w:rsidRDefault="00AE4CA2" w:rsidP="00D01D9B">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7EA8BCE" wp14:editId="3C021D4D">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CB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AE4CA2" w:rsidRPr="007F7B54" w:rsidRDefault="00AE4CA2" w:rsidP="00D01D9B">
            <w:pPr>
              <w:spacing w:after="0" w:line="240" w:lineRule="auto"/>
              <w:rPr>
                <w:rFonts w:ascii="Arial Narrow" w:hAnsi="Arial Narrow"/>
                <w:i/>
              </w:rPr>
            </w:pPr>
          </w:p>
          <w:p w:rsidR="00AE4CA2" w:rsidRPr="007F7B54" w:rsidRDefault="00AE4CA2" w:rsidP="00D01D9B">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E4CA2" w:rsidRPr="007F7B54" w:rsidTr="00D01D9B">
        <w:tc>
          <w:tcPr>
            <w:tcW w:w="1458" w:type="dxa"/>
            <w:tcBorders>
              <w:top w:val="nil"/>
              <w:left w:val="nil"/>
              <w:bottom w:val="nil"/>
              <w:right w:val="nil"/>
            </w:tcBorders>
          </w:tcPr>
          <w:p w:rsidR="00AE4CA2" w:rsidRPr="007F7B54" w:rsidRDefault="00AE4CA2" w:rsidP="00D01D9B">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E4CA2" w:rsidRPr="0082603C" w:rsidRDefault="00AE4CA2" w:rsidP="00D01D9B">
            <w:pPr>
              <w:pStyle w:val="ListParagraph"/>
              <w:spacing w:after="0" w:line="240" w:lineRule="auto"/>
              <w:ind w:left="0"/>
              <w:jc w:val="center"/>
              <w:rPr>
                <w:rFonts w:ascii="Arial Narrow" w:hAnsi="Arial Narrow"/>
                <w:color w:val="C00000"/>
                <w:sz w:val="28"/>
              </w:rPr>
            </w:pPr>
            <w:r>
              <w:rPr>
                <w:rFonts w:ascii="Arial Narrow" w:hAnsi="Arial Narrow"/>
                <w:color w:val="C00000"/>
                <w:sz w:val="28"/>
              </w:rPr>
              <w:t xml:space="preserve">100 </w:t>
            </w:r>
            <w:r w:rsidRPr="007508BE">
              <w:rPr>
                <w:rFonts w:ascii="Arial Narrow" w:hAnsi="Arial Narrow"/>
                <w:color w:val="C00000"/>
                <w:sz w:val="28"/>
              </w:rPr>
              <w:t>EQUAL OPPORTUNITY AND NON-DISCRIMINATION POLICY</w:t>
            </w:r>
          </w:p>
        </w:tc>
      </w:tr>
      <w:tr w:rsidR="00AE4CA2" w:rsidRPr="007F7B54" w:rsidTr="00D01D9B">
        <w:tc>
          <w:tcPr>
            <w:tcW w:w="9828" w:type="dxa"/>
            <w:gridSpan w:val="3"/>
            <w:tcBorders>
              <w:top w:val="nil"/>
              <w:left w:val="nil"/>
              <w:bottom w:val="nil"/>
              <w:right w:val="nil"/>
            </w:tcBorders>
          </w:tcPr>
          <w:p w:rsidR="00AE4CA2" w:rsidRPr="007F7B54" w:rsidRDefault="00AE4CA2" w:rsidP="00D01D9B">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E4CA2" w:rsidRPr="007F7B54" w:rsidTr="00D01D9B">
        <w:tc>
          <w:tcPr>
            <w:tcW w:w="9828" w:type="dxa"/>
            <w:gridSpan w:val="3"/>
            <w:tcBorders>
              <w:top w:val="nil"/>
              <w:left w:val="nil"/>
              <w:bottom w:val="nil"/>
              <w:right w:val="nil"/>
            </w:tcBorders>
          </w:tcPr>
          <w:p w:rsidR="00AE4CA2" w:rsidRPr="0082603C" w:rsidRDefault="00AE4CA2" w:rsidP="00D01D9B">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xxx</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AE4CA2" w:rsidRPr="008159FD" w:rsidRDefault="00AE4CA2" w:rsidP="00D01D9B">
            <w:pPr>
              <w:pStyle w:val="ListParagraph"/>
              <w:numPr>
                <w:ilvl w:val="0"/>
                <w:numId w:val="3"/>
              </w:numPr>
              <w:spacing w:after="0" w:line="240" w:lineRule="auto"/>
              <w:rPr>
                <w:rFonts w:ascii="Arial Narrow" w:hAnsi="Arial Narrow"/>
                <w:color w:val="C00000"/>
              </w:rPr>
            </w:pPr>
            <w:r w:rsidRPr="008159FD">
              <w:rPr>
                <w:rFonts w:ascii="Arial Narrow" w:hAnsi="Arial Narrow"/>
                <w:color w:val="C00000"/>
              </w:rPr>
              <w:t xml:space="preserve">Describe change: Effective August 1, 2015, the State Board of Higher Education changed SBHE Policy 603.2 per changes to N.D.C.C. </w:t>
            </w:r>
            <w:r w:rsidRPr="008159FD">
              <w:rPr>
                <w:rFonts w:ascii="Sylfaen" w:hAnsi="Sylfaen"/>
                <w:color w:val="C00000"/>
              </w:rPr>
              <w:t>§</w:t>
            </w:r>
            <w:r>
              <w:rPr>
                <w:rFonts w:ascii="Arial Narrow" w:hAnsi="Arial Narrow"/>
                <w:color w:val="C00000"/>
              </w:rPr>
              <w:t xml:space="preserve"> 14-02.4</w:t>
            </w:r>
            <w:r w:rsidRPr="008159FD">
              <w:rPr>
                <w:rFonts w:ascii="Arial Narrow" w:hAnsi="Arial Narrow"/>
                <w:color w:val="C00000"/>
              </w:rPr>
              <w:t>-03</w:t>
            </w:r>
            <w:r>
              <w:rPr>
                <w:rFonts w:ascii="Arial Narrow" w:hAnsi="Arial Narrow"/>
                <w:color w:val="C00000"/>
              </w:rPr>
              <w:t xml:space="preserve"> (2).</w:t>
            </w:r>
            <w:r w:rsidRPr="008159FD">
              <w:rPr>
                <w:rFonts w:ascii="Arial Narrow" w:hAnsi="Arial Narrow"/>
                <w:color w:val="C00000"/>
              </w:rPr>
              <w:t xml:space="preserve"> Changes have been made to NDSU Policy 100 to match their policy. </w:t>
            </w:r>
          </w:p>
          <w:p w:rsidR="00AE4CA2" w:rsidRPr="007F7B54" w:rsidRDefault="00AE4CA2" w:rsidP="00D01D9B">
            <w:pPr>
              <w:spacing w:after="0" w:line="240" w:lineRule="auto"/>
              <w:rPr>
                <w:rFonts w:ascii="Arial Narrow" w:hAnsi="Arial Narrow"/>
                <w:i/>
                <w:color w:val="C00000"/>
              </w:rPr>
            </w:pPr>
          </w:p>
        </w:tc>
      </w:tr>
      <w:tr w:rsidR="00AE4CA2" w:rsidRPr="007F7B54" w:rsidTr="00D01D9B">
        <w:tc>
          <w:tcPr>
            <w:tcW w:w="9828" w:type="dxa"/>
            <w:gridSpan w:val="3"/>
            <w:tcBorders>
              <w:top w:val="nil"/>
              <w:left w:val="nil"/>
              <w:bottom w:val="nil"/>
              <w:right w:val="nil"/>
            </w:tcBorders>
          </w:tcPr>
          <w:p w:rsidR="00AE4CA2" w:rsidRPr="007F7B54" w:rsidRDefault="00AE4CA2" w:rsidP="00D01D9B">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E4CA2" w:rsidRPr="007F7B54" w:rsidTr="00D01D9B">
        <w:tc>
          <w:tcPr>
            <w:tcW w:w="9828" w:type="dxa"/>
            <w:gridSpan w:val="3"/>
            <w:tcBorders>
              <w:top w:val="nil"/>
              <w:left w:val="nil"/>
              <w:bottom w:val="nil"/>
              <w:right w:val="nil"/>
            </w:tcBorders>
          </w:tcPr>
          <w:p w:rsidR="00AE4CA2" w:rsidRPr="0082603C" w:rsidRDefault="00AE4CA2" w:rsidP="00D01D9B">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HR and Payroll/Equal Opportunity Colette Erickson/Lois Christianson 08/24/2015</w:t>
            </w:r>
          </w:p>
          <w:p w:rsidR="00AE4CA2" w:rsidRPr="007045A0" w:rsidRDefault="00AE4CA2" w:rsidP="00D01D9B">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6" w:history="1">
              <w:r w:rsidRPr="00613F38">
                <w:rPr>
                  <w:rStyle w:val="Hyperlink"/>
                  <w:rFonts w:ascii="Arial Narrow" w:hAnsi="Arial Narrow"/>
                </w:rPr>
                <w:t>Colette.erickson@ndsu.edu</w:t>
              </w:r>
            </w:hyperlink>
          </w:p>
          <w:p w:rsidR="00AE4CA2" w:rsidRPr="007F7B54" w:rsidRDefault="00AE4CA2" w:rsidP="00D01D9B">
            <w:pPr>
              <w:pStyle w:val="ListParagraph"/>
              <w:numPr>
                <w:ilvl w:val="0"/>
                <w:numId w:val="2"/>
              </w:numPr>
              <w:spacing w:after="0" w:line="240" w:lineRule="auto"/>
              <w:rPr>
                <w:rFonts w:ascii="Arial Narrow" w:hAnsi="Arial Narrow"/>
                <w:i/>
                <w:color w:val="C00000"/>
              </w:rPr>
            </w:pPr>
          </w:p>
        </w:tc>
      </w:tr>
      <w:tr w:rsidR="00AE4CA2" w:rsidRPr="007F7B54" w:rsidTr="00D01D9B">
        <w:tc>
          <w:tcPr>
            <w:tcW w:w="9828" w:type="dxa"/>
            <w:gridSpan w:val="3"/>
            <w:tcBorders>
              <w:top w:val="nil"/>
              <w:left w:val="nil"/>
              <w:bottom w:val="nil"/>
              <w:right w:val="nil"/>
            </w:tcBorders>
          </w:tcPr>
          <w:p w:rsidR="00AE4CA2" w:rsidRDefault="00AE4CA2" w:rsidP="00D01D9B">
            <w:pPr>
              <w:pStyle w:val="ListParagraph"/>
              <w:spacing w:after="0" w:line="240" w:lineRule="auto"/>
              <w:ind w:left="360"/>
              <w:jc w:val="center"/>
              <w:rPr>
                <w:rFonts w:ascii="Arial Narrow" w:hAnsi="Arial Narrow"/>
                <w:b/>
                <w:i/>
                <w:sz w:val="18"/>
              </w:rPr>
            </w:pPr>
          </w:p>
          <w:p w:rsidR="00AE4CA2" w:rsidRDefault="00AE4CA2" w:rsidP="00D01D9B">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AE4CA2" w:rsidRPr="0082603C" w:rsidRDefault="00AE4CA2" w:rsidP="00D01D9B">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E4CA2" w:rsidRPr="007F7B54" w:rsidTr="00D01D9B">
        <w:tc>
          <w:tcPr>
            <w:tcW w:w="9828" w:type="dxa"/>
            <w:gridSpan w:val="3"/>
            <w:tcBorders>
              <w:top w:val="nil"/>
              <w:left w:val="nil"/>
              <w:bottom w:val="nil"/>
              <w:right w:val="nil"/>
            </w:tcBorders>
          </w:tcPr>
          <w:p w:rsidR="00AE4CA2" w:rsidRPr="007F7B54" w:rsidRDefault="00AE4CA2" w:rsidP="00D01D9B">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E4CA2" w:rsidRPr="007F7B54" w:rsidRDefault="00AE4CA2" w:rsidP="00D01D9B">
            <w:pPr>
              <w:pStyle w:val="ListParagraph"/>
              <w:spacing w:after="0" w:line="240" w:lineRule="auto"/>
              <w:ind w:left="360"/>
              <w:jc w:val="center"/>
              <w:rPr>
                <w:rFonts w:ascii="Arial Narrow" w:hAnsi="Arial Narrow"/>
                <w:b/>
                <w:i/>
              </w:rPr>
            </w:pPr>
          </w:p>
        </w:tc>
      </w:tr>
      <w:tr w:rsidR="00AE4CA2" w:rsidRPr="007F7B54" w:rsidTr="00D01D9B">
        <w:trPr>
          <w:trHeight w:val="555"/>
        </w:trPr>
        <w:tc>
          <w:tcPr>
            <w:tcW w:w="3438" w:type="dxa"/>
            <w:gridSpan w:val="2"/>
            <w:tcBorders>
              <w:top w:val="nil"/>
              <w:left w:val="nil"/>
              <w:bottom w:val="nil"/>
              <w:right w:val="nil"/>
            </w:tcBorders>
          </w:tcPr>
          <w:p w:rsidR="00AE4CA2" w:rsidRPr="007F7B54" w:rsidRDefault="00AE4CA2" w:rsidP="00D01D9B">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AE4CA2" w:rsidRPr="007F7B54" w:rsidRDefault="00AE4CA2" w:rsidP="00D01D9B">
            <w:pPr>
              <w:spacing w:after="0" w:line="240" w:lineRule="auto"/>
              <w:rPr>
                <w:rFonts w:ascii="Arial Narrow" w:hAnsi="Arial Narrow"/>
                <w:sz w:val="20"/>
              </w:rPr>
            </w:pPr>
          </w:p>
          <w:p w:rsidR="00AE4CA2" w:rsidRPr="007F7B54" w:rsidRDefault="00AE4CA2" w:rsidP="00D01D9B">
            <w:pPr>
              <w:spacing w:after="0" w:line="240" w:lineRule="auto"/>
              <w:rPr>
                <w:rFonts w:ascii="Arial Narrow" w:hAnsi="Arial Narrow"/>
                <w:sz w:val="20"/>
              </w:rPr>
            </w:pPr>
          </w:p>
        </w:tc>
      </w:tr>
      <w:tr w:rsidR="00AE4CA2" w:rsidRPr="007F7B54" w:rsidTr="00D01D9B">
        <w:trPr>
          <w:trHeight w:val="555"/>
        </w:trPr>
        <w:tc>
          <w:tcPr>
            <w:tcW w:w="3438" w:type="dxa"/>
            <w:gridSpan w:val="2"/>
            <w:tcBorders>
              <w:top w:val="nil"/>
              <w:left w:val="nil"/>
              <w:bottom w:val="nil"/>
              <w:right w:val="nil"/>
            </w:tcBorders>
          </w:tcPr>
          <w:p w:rsidR="00AE4CA2" w:rsidRPr="007F7B54" w:rsidRDefault="00AE4CA2" w:rsidP="00D01D9B">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AE4CA2" w:rsidRPr="007F7B54" w:rsidRDefault="00AE4CA2" w:rsidP="00D01D9B">
            <w:pPr>
              <w:spacing w:after="0" w:line="240" w:lineRule="auto"/>
              <w:rPr>
                <w:rFonts w:ascii="Arial Narrow" w:hAnsi="Arial Narrow"/>
                <w:sz w:val="20"/>
              </w:rPr>
            </w:pPr>
          </w:p>
          <w:p w:rsidR="00AE4CA2" w:rsidRPr="007F7B54" w:rsidRDefault="00AE4CA2" w:rsidP="00D01D9B">
            <w:pPr>
              <w:spacing w:after="0" w:line="240" w:lineRule="auto"/>
              <w:rPr>
                <w:rFonts w:ascii="Arial Narrow" w:hAnsi="Arial Narrow"/>
                <w:sz w:val="20"/>
              </w:rPr>
            </w:pPr>
          </w:p>
        </w:tc>
      </w:tr>
      <w:tr w:rsidR="00AE4CA2" w:rsidRPr="007F7B54" w:rsidTr="00D01D9B">
        <w:trPr>
          <w:trHeight w:val="555"/>
        </w:trPr>
        <w:tc>
          <w:tcPr>
            <w:tcW w:w="3438" w:type="dxa"/>
            <w:gridSpan w:val="2"/>
            <w:tcBorders>
              <w:top w:val="nil"/>
              <w:left w:val="nil"/>
              <w:bottom w:val="nil"/>
              <w:right w:val="nil"/>
            </w:tcBorders>
          </w:tcPr>
          <w:p w:rsidR="00AE4CA2" w:rsidRPr="007F7B54" w:rsidRDefault="00AE4CA2" w:rsidP="00D01D9B">
            <w:pPr>
              <w:spacing w:after="0" w:line="240" w:lineRule="auto"/>
              <w:jc w:val="right"/>
              <w:rPr>
                <w:rFonts w:ascii="Arial Narrow" w:hAnsi="Arial Narrow"/>
                <w:b/>
              </w:rPr>
            </w:pPr>
            <w:r w:rsidRPr="007F7B54">
              <w:rPr>
                <w:rFonts w:ascii="Arial Narrow" w:hAnsi="Arial Narrow"/>
                <w:b/>
              </w:rPr>
              <w:t>Staff Senate:</w:t>
            </w:r>
          </w:p>
          <w:p w:rsidR="00AE4CA2" w:rsidRPr="007F7B54" w:rsidRDefault="00AE4CA2" w:rsidP="00D01D9B">
            <w:pPr>
              <w:spacing w:after="0" w:line="240" w:lineRule="auto"/>
              <w:jc w:val="right"/>
              <w:rPr>
                <w:rFonts w:ascii="Arial Narrow" w:hAnsi="Arial Narrow"/>
                <w:b/>
              </w:rPr>
            </w:pPr>
          </w:p>
        </w:tc>
        <w:tc>
          <w:tcPr>
            <w:tcW w:w="6390" w:type="dxa"/>
            <w:tcBorders>
              <w:top w:val="nil"/>
              <w:left w:val="nil"/>
              <w:bottom w:val="nil"/>
              <w:right w:val="nil"/>
            </w:tcBorders>
          </w:tcPr>
          <w:p w:rsidR="00AE4CA2" w:rsidRPr="007F7B54" w:rsidRDefault="00AE4CA2" w:rsidP="00D01D9B">
            <w:pPr>
              <w:spacing w:after="0" w:line="240" w:lineRule="auto"/>
              <w:rPr>
                <w:rFonts w:ascii="Arial Narrow" w:hAnsi="Arial Narrow"/>
                <w:sz w:val="20"/>
              </w:rPr>
            </w:pPr>
          </w:p>
          <w:p w:rsidR="00AE4CA2" w:rsidRPr="007F7B54" w:rsidRDefault="00AE4CA2" w:rsidP="00D01D9B">
            <w:pPr>
              <w:spacing w:after="0" w:line="240" w:lineRule="auto"/>
              <w:rPr>
                <w:rFonts w:ascii="Arial Narrow" w:hAnsi="Arial Narrow"/>
                <w:sz w:val="20"/>
              </w:rPr>
            </w:pPr>
          </w:p>
        </w:tc>
      </w:tr>
      <w:tr w:rsidR="00AE4CA2" w:rsidRPr="007F7B54" w:rsidTr="00D01D9B">
        <w:trPr>
          <w:trHeight w:val="555"/>
        </w:trPr>
        <w:tc>
          <w:tcPr>
            <w:tcW w:w="3438" w:type="dxa"/>
            <w:gridSpan w:val="2"/>
            <w:tcBorders>
              <w:top w:val="nil"/>
              <w:left w:val="nil"/>
              <w:bottom w:val="nil"/>
              <w:right w:val="nil"/>
            </w:tcBorders>
          </w:tcPr>
          <w:p w:rsidR="00AE4CA2" w:rsidRPr="007F7B54" w:rsidRDefault="00AE4CA2" w:rsidP="00D01D9B">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AE4CA2" w:rsidRPr="007F7B54" w:rsidRDefault="00AE4CA2" w:rsidP="00D01D9B">
            <w:pPr>
              <w:spacing w:after="0" w:line="240" w:lineRule="auto"/>
              <w:rPr>
                <w:rFonts w:ascii="Arial Narrow" w:hAnsi="Arial Narrow"/>
                <w:sz w:val="20"/>
              </w:rPr>
            </w:pPr>
          </w:p>
        </w:tc>
      </w:tr>
      <w:tr w:rsidR="00AE4CA2" w:rsidRPr="007F7B54" w:rsidTr="00D01D9B">
        <w:trPr>
          <w:trHeight w:val="555"/>
        </w:trPr>
        <w:tc>
          <w:tcPr>
            <w:tcW w:w="3438" w:type="dxa"/>
            <w:gridSpan w:val="2"/>
            <w:tcBorders>
              <w:top w:val="nil"/>
              <w:left w:val="nil"/>
              <w:bottom w:val="nil"/>
              <w:right w:val="nil"/>
            </w:tcBorders>
          </w:tcPr>
          <w:p w:rsidR="00AE4CA2" w:rsidRPr="007F7B54" w:rsidRDefault="00AE4CA2" w:rsidP="00D01D9B">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AE4CA2" w:rsidRPr="007F7B54" w:rsidRDefault="00AE4CA2" w:rsidP="00D01D9B">
            <w:pPr>
              <w:spacing w:after="0" w:line="240" w:lineRule="auto"/>
              <w:rPr>
                <w:rFonts w:ascii="Arial Narrow" w:hAnsi="Arial Narrow"/>
                <w:sz w:val="20"/>
              </w:rPr>
            </w:pPr>
          </w:p>
          <w:p w:rsidR="00AE4CA2" w:rsidRPr="007F7B54" w:rsidRDefault="00AE4CA2" w:rsidP="00D01D9B">
            <w:pPr>
              <w:spacing w:after="0" w:line="240" w:lineRule="auto"/>
              <w:rPr>
                <w:rFonts w:ascii="Arial Narrow" w:hAnsi="Arial Narrow"/>
                <w:sz w:val="20"/>
              </w:rPr>
            </w:pPr>
          </w:p>
        </w:tc>
      </w:tr>
    </w:tbl>
    <w:p w:rsidR="00AE4CA2" w:rsidRPr="0082603C" w:rsidRDefault="00AE4CA2" w:rsidP="00AE4CA2">
      <w:pPr>
        <w:rPr>
          <w:rFonts w:ascii="Arial Narrow" w:hAnsi="Arial Narrow"/>
          <w:b/>
          <w:sz w:val="20"/>
          <w:szCs w:val="20"/>
        </w:rPr>
      </w:pPr>
    </w:p>
    <w:p w:rsidR="00AE4CA2" w:rsidRPr="0082603C" w:rsidRDefault="00AE4CA2" w:rsidP="00AE4CA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AE4CA2" w:rsidRDefault="00AE4CA2">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2C00B7" w:rsidRDefault="00650980">
      <w:pPr>
        <w:pBdr>
          <w:bottom w:val="single" w:sz="6" w:space="1" w:color="auto"/>
        </w:pBdr>
        <w:rPr>
          <w:rFonts w:ascii="Franklin Gothic Book" w:eastAsia="Times New Roman" w:hAnsi="Franklin Gothic Book"/>
          <w:b/>
          <w:bCs/>
          <w:sz w:val="30"/>
          <w:szCs w:val="30"/>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116647">
        <w:rPr>
          <w:rFonts w:ascii="Franklin Gothic Book" w:eastAsia="Times New Roman" w:hAnsi="Franklin Gothic Book" w:cs="Times New Roman"/>
          <w:b/>
          <w:bCs/>
          <w:sz w:val="30"/>
          <w:szCs w:val="30"/>
        </w:rPr>
        <w:t>Policy Manual</w:t>
      </w:r>
    </w:p>
    <w:p w:rsidR="00650980" w:rsidRPr="0039588A" w:rsidRDefault="00650980">
      <w:pPr>
        <w:rPr>
          <w:rFonts w:ascii="Franklin Gothic Book" w:eastAsia="Times New Roman" w:hAnsi="Franklin Gothic Book" w:cs="Times New Roman"/>
          <w:b/>
          <w:bCs/>
          <w:sz w:val="27"/>
          <w:szCs w:val="27"/>
        </w:rPr>
      </w:pPr>
      <w:r w:rsidRPr="0039588A">
        <w:rPr>
          <w:rFonts w:ascii="Franklin Gothic Book" w:eastAsia="Times New Roman" w:hAnsi="Franklin Gothic Book" w:cs="Times New Roman"/>
          <w:b/>
          <w:bCs/>
          <w:sz w:val="27"/>
          <w:szCs w:val="27"/>
        </w:rPr>
        <w:t>SECTION 100</w:t>
      </w:r>
      <w:r w:rsidR="00D01F36" w:rsidRPr="0039588A">
        <w:rPr>
          <w:rFonts w:ascii="Franklin Gothic Book" w:eastAsia="Times New Roman" w:hAnsi="Franklin Gothic Book" w:cs="Times New Roman"/>
          <w:b/>
          <w:bCs/>
          <w:sz w:val="27"/>
          <w:szCs w:val="27"/>
        </w:rPr>
        <w:br/>
      </w:r>
      <w:r w:rsidRPr="0039588A">
        <w:rPr>
          <w:rFonts w:ascii="Franklin Gothic Book" w:eastAsia="Times New Roman" w:hAnsi="Franklin Gothic Book" w:cs="Times New Roman"/>
          <w:b/>
          <w:bCs/>
          <w:sz w:val="27"/>
          <w:szCs w:val="27"/>
        </w:rPr>
        <w:t>EQUAL OPPORTUNITY AND NON-DISCRIMINATION POLICY</w:t>
      </w:r>
    </w:p>
    <w:p w:rsidR="00650980" w:rsidRPr="008252CE" w:rsidRDefault="00650980" w:rsidP="00650980">
      <w:pPr>
        <w:shd w:val="clear" w:color="auto" w:fill="FFFFFF"/>
        <w:spacing w:before="100" w:beforeAutospacing="1" w:after="100" w:afterAutospacing="1" w:line="240" w:lineRule="auto"/>
        <w:ind w:left="1440" w:hanging="1440"/>
        <w:outlineLvl w:val="3"/>
        <w:rPr>
          <w:rFonts w:ascii="Franklin Gothic Book" w:eastAsia="Times New Roman" w:hAnsi="Franklin Gothic Book" w:cs="Times New Roman"/>
          <w:bCs/>
          <w:sz w:val="24"/>
          <w:szCs w:val="24"/>
        </w:rPr>
      </w:pPr>
      <w:r w:rsidRPr="008252CE">
        <w:rPr>
          <w:rFonts w:ascii="Franklin Gothic Book" w:eastAsia="Times New Roman" w:hAnsi="Franklin Gothic Book" w:cs="Times New Roman"/>
          <w:bCs/>
          <w:sz w:val="24"/>
          <w:szCs w:val="24"/>
        </w:rPr>
        <w:t xml:space="preserve">SOURCE: </w:t>
      </w:r>
      <w:r w:rsidRPr="008252CE">
        <w:rPr>
          <w:rFonts w:ascii="Franklin Gothic Book" w:eastAsia="Times New Roman" w:hAnsi="Franklin Gothic Book" w:cs="Times New Roman"/>
          <w:bCs/>
          <w:sz w:val="24"/>
          <w:szCs w:val="24"/>
        </w:rPr>
        <w:tab/>
        <w:t xml:space="preserve">NDSU President </w:t>
      </w:r>
      <w:r w:rsidRPr="008252CE">
        <w:rPr>
          <w:rFonts w:ascii="Franklin Gothic Book" w:eastAsia="Times New Roman" w:hAnsi="Franklin Gothic Book" w:cs="Times New Roman"/>
          <w:bCs/>
          <w:sz w:val="24"/>
          <w:szCs w:val="24"/>
        </w:rPr>
        <w:br/>
        <w:t>SBHE Policy Manual, Section 603.2</w:t>
      </w:r>
    </w:p>
    <w:p w:rsidR="00650980" w:rsidRDefault="00650980" w:rsidP="00650980">
      <w:pPr>
        <w:pStyle w:val="NormalWeb"/>
        <w:shd w:val="clear" w:color="auto" w:fill="FFFFFF"/>
        <w:rPr>
          <w:ins w:id="2" w:author="Mary Asheim" w:date="2015-08-25T19:05:00Z"/>
          <w:rFonts w:ascii="Franklin Gothic Book" w:hAnsi="Franklin Gothic Book"/>
        </w:rPr>
      </w:pPr>
      <w:r w:rsidRPr="008252CE">
        <w:rPr>
          <w:rFonts w:ascii="Franklin Gothic Book" w:hAnsi="Franklin Gothic Book"/>
        </w:rPr>
        <w:t xml:space="preserve">North Dakota State University is fully committed to equal opportunity in employment decisions and educational programs and activities, in compliance with all applicable federal and state laws and including appropriate affirmative action efforts, for all individuals without regard to age, color, disability, gender expression/identity, genetic information, marital status, national origin, </w:t>
      </w:r>
      <w:ins w:id="3" w:author="Mary Asheim" w:date="2015-08-25T19:05:00Z">
        <w:r w:rsidR="008252CE">
          <w:rPr>
            <w:rFonts w:ascii="Franklin Gothic Book" w:hAnsi="Franklin Gothic Book"/>
          </w:rPr>
          <w:t xml:space="preserve">physical and mental disability, pregnancy, </w:t>
        </w:r>
      </w:ins>
      <w:r w:rsidRPr="008252CE">
        <w:rPr>
          <w:rFonts w:ascii="Franklin Gothic Book" w:hAnsi="Franklin Gothic Book"/>
        </w:rPr>
        <w:t>public assistance status, race, religion, sex, sexual orientation, status as a U.S. veteran, or participation in lawful activity off the employer's premises during nonworking hours which is not in direct conflict with the essential business-related interests of the employer.</w:t>
      </w:r>
    </w:p>
    <w:p w:rsidR="008252CE" w:rsidRPr="008252CE" w:rsidRDefault="008252CE" w:rsidP="00650980">
      <w:pPr>
        <w:pStyle w:val="NormalWeb"/>
        <w:shd w:val="clear" w:color="auto" w:fill="FFFFFF"/>
        <w:rPr>
          <w:rFonts w:ascii="Franklin Gothic Book" w:hAnsi="Franklin Gothic Book"/>
        </w:rPr>
      </w:pPr>
      <w:ins w:id="4" w:author="Mary Asheim" w:date="2015-08-25T19:05:00Z">
        <w:r>
          <w:rPr>
            <w:rFonts w:ascii="Franklin Gothic Book" w:hAnsi="Franklin Gothic Book"/>
          </w:rPr>
          <w:t>Discrimination against an employee or applicant for employment, with respect to working conditions, work</w:t>
        </w:r>
      </w:ins>
      <w:ins w:id="5" w:author="Mary Asheim" w:date="2015-08-25T19:10:00Z">
        <w:r>
          <w:rPr>
            <w:rFonts w:ascii="Franklin Gothic Book" w:hAnsi="Franklin Gothic Book"/>
          </w:rPr>
          <w:t xml:space="preserve"> </w:t>
        </w:r>
      </w:ins>
      <w:ins w:id="6" w:author="Mary Asheim" w:date="2015-08-25T19:05:00Z">
        <w:r>
          <w:rPr>
            <w:rFonts w:ascii="Franklin Gothic Book" w:hAnsi="Franklin Gothic Book"/>
          </w:rPr>
          <w:t>place assignment, or other privileges of employment, merely because the employee</w:t>
        </w:r>
      </w:ins>
      <w:ins w:id="7" w:author="Mary Asheim" w:date="2015-08-25T19:07:00Z">
        <w:r>
          <w:rPr>
            <w:rFonts w:ascii="Franklin Gothic Book" w:hAnsi="Franklin Gothic Book"/>
          </w:rPr>
          <w:t>’s or applicant’s spouse is also an employee is prohibited.  This prohibition does not apply t</w:t>
        </w:r>
      </w:ins>
      <w:ins w:id="8" w:author="Mary Asheim" w:date="2015-08-25T19:11:00Z">
        <w:r>
          <w:rPr>
            <w:rFonts w:ascii="Franklin Gothic Book" w:hAnsi="Franklin Gothic Book"/>
          </w:rPr>
          <w:t>o</w:t>
        </w:r>
      </w:ins>
      <w:ins w:id="9" w:author="Mary Asheim" w:date="2015-08-25T19:07:00Z">
        <w:r>
          <w:rPr>
            <w:rFonts w:ascii="Franklin Gothic Book" w:hAnsi="Franklin Gothic Book"/>
          </w:rPr>
          <w:t xml:space="preserve"> employment of the spouse of a person who has the power to hire or fire</w:t>
        </w:r>
      </w:ins>
      <w:ins w:id="10" w:author="Mary Asheim" w:date="2015-08-25T19:08:00Z">
        <w:r>
          <w:rPr>
            <w:rFonts w:ascii="Franklin Gothic Book" w:hAnsi="Franklin Gothic Book"/>
          </w:rPr>
          <w:t>, or make evaluations of performance</w:t>
        </w:r>
      </w:ins>
      <w:ins w:id="11" w:author="Mary Asheim" w:date="2015-08-25T19:12:00Z">
        <w:r>
          <w:rPr>
            <w:rFonts w:ascii="Franklin Gothic Book" w:hAnsi="Franklin Gothic Book"/>
          </w:rPr>
          <w:t>,</w:t>
        </w:r>
      </w:ins>
      <w:ins w:id="12" w:author="Mary Asheim" w:date="2015-08-25T19:08:00Z">
        <w:r>
          <w:rPr>
            <w:rFonts w:ascii="Franklin Gothic Book" w:hAnsi="Franklin Gothic Book"/>
          </w:rPr>
          <w:t xml:space="preserve"> with respect to the person involved.  Employment in a department or institution headed or supervised by the employee</w:t>
        </w:r>
      </w:ins>
      <w:ins w:id="13" w:author="Mary Asheim" w:date="2015-08-25T19:09:00Z">
        <w:r>
          <w:rPr>
            <w:rFonts w:ascii="Franklin Gothic Book" w:hAnsi="Franklin Gothic Book"/>
          </w:rPr>
          <w:t>’s spouse is permitted only if the spouse does not have the power to hire or fire or make evaluations of performance.</w:t>
        </w:r>
      </w:ins>
    </w:p>
    <w:p w:rsidR="00650980" w:rsidRPr="008252CE" w:rsidRDefault="00650980" w:rsidP="00650980">
      <w:pPr>
        <w:pStyle w:val="NormalWeb"/>
        <w:shd w:val="clear" w:color="auto" w:fill="FFFFFF"/>
        <w:rPr>
          <w:rFonts w:ascii="Franklin Gothic Book" w:hAnsi="Franklin Gothic Book"/>
        </w:rPr>
      </w:pPr>
      <w:r w:rsidRPr="008252CE">
        <w:rPr>
          <w:rFonts w:ascii="Franklin Gothic Book" w:hAnsi="Franklin Gothic Book"/>
        </w:rPr>
        <w:t>The following notice must be included in all departmental publication such as bulletins, announcements, manuals, publications, guidebooks, brochures, pamphlets, catalogs, application forms or recruitment materials describing or inviting participation in programs at North Dakota State University. (This notice is not requir</w:t>
      </w:r>
      <w:r w:rsidR="00F66411" w:rsidRPr="008252CE">
        <w:rPr>
          <w:rFonts w:ascii="Franklin Gothic Book" w:hAnsi="Franklin Gothic Book"/>
        </w:rPr>
        <w:t>ed on departmental homepages.)</w:t>
      </w:r>
    </w:p>
    <w:p w:rsidR="00650980" w:rsidRPr="008252CE" w:rsidRDefault="00650980" w:rsidP="00650980">
      <w:pPr>
        <w:pStyle w:val="NormalWeb"/>
        <w:shd w:val="clear" w:color="auto" w:fill="FFFFFF"/>
        <w:rPr>
          <w:rFonts w:ascii="Franklin Gothic Book" w:hAnsi="Franklin Gothic Book"/>
        </w:rPr>
      </w:pPr>
      <w:r w:rsidRPr="008252CE">
        <w:rPr>
          <w:rFonts w:ascii="Franklin Gothic Book" w:hAnsi="Franklin Gothic Book"/>
        </w:rPr>
        <w:t xml:space="preserve">Non-Discrimination Policy: </w:t>
      </w:r>
    </w:p>
    <w:p w:rsidR="007E503E" w:rsidRDefault="00650980" w:rsidP="00650980">
      <w:pPr>
        <w:pStyle w:val="NormalWeb"/>
        <w:pBdr>
          <w:bottom w:val="single" w:sz="6" w:space="1" w:color="auto"/>
        </w:pBdr>
        <w:shd w:val="clear" w:color="auto" w:fill="FFFFFF"/>
        <w:rPr>
          <w:ins w:id="14" w:author="Mary Asheim" w:date="2015-08-25T19:14:00Z"/>
          <w:rFonts w:ascii="Franklin Gothic Book" w:hAnsi="Franklin Gothic Book"/>
        </w:rPr>
      </w:pPr>
      <w:r w:rsidRPr="008252CE">
        <w:rPr>
          <w:rFonts w:ascii="Franklin Gothic Book" w:hAnsi="Franklin Gothic Book"/>
        </w:rPr>
        <w:t xml:space="preserve">North Dakota State University does not discriminate on the basis of age, color, disability, gender expression/identity, genetic information, marital status, national origin, </w:t>
      </w:r>
      <w:ins w:id="15" w:author="Mary Asheim" w:date="2015-08-25T19:13:00Z">
        <w:r w:rsidR="002E0C52">
          <w:rPr>
            <w:rFonts w:ascii="Franklin Gothic Book" w:hAnsi="Franklin Gothic Book"/>
          </w:rPr>
          <w:t xml:space="preserve">physical and mental disability, </w:t>
        </w:r>
      </w:ins>
      <w:ins w:id="16" w:author="Mary Asheim" w:date="2015-08-25T19:14:00Z">
        <w:r w:rsidR="002E0C52">
          <w:rPr>
            <w:rFonts w:ascii="Franklin Gothic Book" w:hAnsi="Franklin Gothic Book"/>
          </w:rPr>
          <w:t>pregnancy</w:t>
        </w:r>
      </w:ins>
      <w:ins w:id="17" w:author="Mary Asheim" w:date="2015-08-25T19:13:00Z">
        <w:r w:rsidR="002E0C52">
          <w:rPr>
            <w:rFonts w:ascii="Franklin Gothic Book" w:hAnsi="Franklin Gothic Book"/>
          </w:rPr>
          <w:t>,</w:t>
        </w:r>
      </w:ins>
      <w:ins w:id="18" w:author="Mary Asheim" w:date="2015-08-25T19:14:00Z">
        <w:r w:rsidR="002E0C52">
          <w:rPr>
            <w:rFonts w:ascii="Franklin Gothic Book" w:hAnsi="Franklin Gothic Book"/>
          </w:rPr>
          <w:t xml:space="preserve"> </w:t>
        </w:r>
      </w:ins>
      <w:r w:rsidRPr="008252CE">
        <w:rPr>
          <w:rFonts w:ascii="Franklin Gothic Book" w:hAnsi="Franklin Gothic Book"/>
        </w:rPr>
        <w:t>public assistance status, race, religion, sex, sexual orientation, or status as a U.S. veteran. Direct inquiries to</w:t>
      </w:r>
      <w:ins w:id="19" w:author="Mary Asheim" w:date="2015-08-25T19:14:00Z">
        <w:r w:rsidR="002E0C52">
          <w:rPr>
            <w:rFonts w:ascii="Franklin Gothic Book" w:hAnsi="Franklin Gothic Book"/>
          </w:rPr>
          <w:t>:</w:t>
        </w:r>
      </w:ins>
      <w:r w:rsidRPr="008252CE">
        <w:rPr>
          <w:rFonts w:ascii="Franklin Gothic Book" w:hAnsi="Franklin Gothic Book"/>
        </w:rPr>
        <w:t xml:space="preserve"> </w:t>
      </w:r>
      <w:del w:id="20" w:author="Mary Asheim" w:date="2015-08-25T19:14:00Z">
        <w:r w:rsidRPr="008252CE" w:rsidDel="002E0C52">
          <w:rPr>
            <w:rFonts w:ascii="Franklin Gothic Book" w:hAnsi="Franklin Gothic Book"/>
          </w:rPr>
          <w:delText xml:space="preserve">the Vice President for Equity, Diversity and Global Outreach, </w:delText>
        </w:r>
        <w:r w:rsidR="002F6C9D" w:rsidRPr="008252CE" w:rsidDel="002E0C52">
          <w:rPr>
            <w:rFonts w:ascii="Franklin Gothic Book" w:hAnsi="Franklin Gothic Book"/>
          </w:rPr>
          <w:delText>Putnam 102</w:delText>
        </w:r>
        <w:r w:rsidRPr="008252CE" w:rsidDel="002E0C52">
          <w:rPr>
            <w:rFonts w:ascii="Franklin Gothic Book" w:hAnsi="Franklin Gothic Book"/>
          </w:rPr>
          <w:delText>, (701)231-7708.</w:delText>
        </w:r>
      </w:del>
    </w:p>
    <w:p w:rsidR="002E0C52" w:rsidRDefault="002E0C52" w:rsidP="002E0C52">
      <w:pPr>
        <w:pStyle w:val="NormalWeb"/>
        <w:pBdr>
          <w:bottom w:val="single" w:sz="6" w:space="1" w:color="auto"/>
        </w:pBdr>
        <w:shd w:val="clear" w:color="auto" w:fill="FFFFFF"/>
        <w:jc w:val="center"/>
        <w:rPr>
          <w:ins w:id="21" w:author="Mary Asheim" w:date="2015-08-25T19:15:00Z"/>
          <w:rFonts w:ascii="Franklin Gothic Book" w:hAnsi="Franklin Gothic Book"/>
        </w:rPr>
      </w:pPr>
      <w:ins w:id="22" w:author="Mary Asheim" w:date="2015-08-25T19:14:00Z">
        <w:r>
          <w:rPr>
            <w:rFonts w:ascii="Franklin Gothic Book" w:hAnsi="Franklin Gothic Book"/>
          </w:rPr>
          <w:t>Equal Opportunity Specialist</w:t>
        </w:r>
      </w:ins>
      <w:ins w:id="23" w:author="Mary Asheim" w:date="2015-08-25T19:15:00Z">
        <w:r>
          <w:rPr>
            <w:rFonts w:ascii="Franklin Gothic Book" w:hAnsi="Franklin Gothic Book"/>
          </w:rPr>
          <w:br/>
          <w:t>Old Main 201</w:t>
        </w:r>
        <w:r>
          <w:rPr>
            <w:rFonts w:ascii="Franklin Gothic Book" w:hAnsi="Franklin Gothic Book"/>
          </w:rPr>
          <w:br/>
          <w:t>701-231-7708</w:t>
        </w:r>
      </w:ins>
    </w:p>
    <w:p w:rsidR="002E0C52" w:rsidRPr="008252CE" w:rsidRDefault="002E0C52" w:rsidP="002E0C52">
      <w:pPr>
        <w:pStyle w:val="NormalWeb"/>
        <w:pBdr>
          <w:bottom w:val="single" w:sz="6" w:space="1" w:color="auto"/>
        </w:pBdr>
        <w:shd w:val="clear" w:color="auto" w:fill="FFFFFF"/>
        <w:jc w:val="center"/>
        <w:rPr>
          <w:rFonts w:ascii="Franklin Gothic Book" w:hAnsi="Franklin Gothic Book"/>
        </w:rPr>
      </w:pPr>
      <w:ins w:id="24" w:author="Mary Asheim" w:date="2015-08-25T19:15:00Z">
        <w:r>
          <w:rPr>
            <w:rFonts w:ascii="Franklin Gothic Book" w:hAnsi="Franklin Gothic Book"/>
          </w:rPr>
          <w:t>Title IX/ADA Coordinator</w:t>
        </w:r>
        <w:r>
          <w:rPr>
            <w:rFonts w:ascii="Franklin Gothic Book" w:hAnsi="Franklin Gothic Book"/>
          </w:rPr>
          <w:br/>
          <w:t>Old Main 102</w:t>
        </w:r>
      </w:ins>
      <w:ins w:id="25" w:author="Mary Asheim" w:date="2015-08-25T19:16:00Z">
        <w:r>
          <w:rPr>
            <w:rFonts w:ascii="Franklin Gothic Book" w:hAnsi="Franklin Gothic Book"/>
          </w:rPr>
          <w:br/>
          <w:t>701-231-6409</w:t>
        </w:r>
      </w:ins>
    </w:p>
    <w:p w:rsidR="00650980" w:rsidRDefault="00650980" w:rsidP="00650980">
      <w:pPr>
        <w:pStyle w:val="NormalWeb"/>
        <w:pBdr>
          <w:bottom w:val="single" w:sz="6" w:space="1" w:color="auto"/>
        </w:pBdr>
        <w:shd w:val="clear" w:color="auto" w:fill="FFFFFF"/>
        <w:rPr>
          <w:rFonts w:ascii="Franklin Gothic Book" w:hAnsi="Franklin Gothic Book"/>
        </w:rPr>
      </w:pPr>
    </w:p>
    <w:p w:rsid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HISTORY:</w:t>
      </w:r>
    </w:p>
    <w:p w:rsidR="002F6C9D" w:rsidRP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New</w:t>
      </w:r>
      <w:r>
        <w:rPr>
          <w:rFonts w:ascii="Franklin Gothic Book" w:hAnsi="Franklin Gothic Book"/>
          <w:sz w:val="20"/>
          <w:szCs w:val="20"/>
        </w:rPr>
        <w:tab/>
      </w:r>
      <w:r>
        <w:rPr>
          <w:rFonts w:ascii="Franklin Gothic Book" w:hAnsi="Franklin Gothic Book"/>
          <w:sz w:val="20"/>
          <w:szCs w:val="20"/>
        </w:rPr>
        <w:tab/>
      </w:r>
      <w:r w:rsidR="00A96B52">
        <w:rPr>
          <w:rFonts w:ascii="Franklin Gothic Book" w:hAnsi="Franklin Gothic Book"/>
          <w:sz w:val="20"/>
          <w:szCs w:val="20"/>
        </w:rPr>
        <w:t>May 1972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2, 1991</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1992</w:t>
      </w:r>
      <w:r>
        <w:rPr>
          <w:rFonts w:ascii="Franklin Gothic Book" w:hAnsi="Franklin Gothic Book"/>
          <w:sz w:val="20"/>
          <w:szCs w:val="20"/>
        </w:rPr>
        <w:br/>
      </w:r>
      <w:r w:rsidRPr="00650980">
        <w:rPr>
          <w:rFonts w:ascii="Franklin Gothic Book" w:hAnsi="Franklin Gothic Book"/>
          <w:sz w:val="20"/>
          <w:szCs w:val="20"/>
        </w:rPr>
        <w:lastRenderedPageBreak/>
        <w:t>Amended</w:t>
      </w:r>
      <w:r>
        <w:rPr>
          <w:rFonts w:ascii="Franklin Gothic Book" w:hAnsi="Franklin Gothic Book"/>
          <w:sz w:val="20"/>
          <w:szCs w:val="20"/>
        </w:rPr>
        <w:tab/>
      </w:r>
      <w:r w:rsidRPr="00650980">
        <w:rPr>
          <w:rFonts w:ascii="Franklin Gothic Book" w:hAnsi="Franklin Gothic Book"/>
          <w:sz w:val="20"/>
          <w:szCs w:val="20"/>
        </w:rPr>
        <w:t>August 1993</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February 2005</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December 2007</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12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July 8, 2009</w:t>
      </w:r>
      <w:r>
        <w:rPr>
          <w:rFonts w:ascii="Franklin Gothic Book" w:hAnsi="Franklin Gothic Book"/>
          <w:sz w:val="20"/>
          <w:szCs w:val="20"/>
        </w:rPr>
        <w:br/>
        <w:t>Housekeeping</w:t>
      </w:r>
      <w:r>
        <w:rPr>
          <w:rFonts w:ascii="Franklin Gothic Book" w:hAnsi="Franklin Gothic Book"/>
          <w:sz w:val="20"/>
          <w:szCs w:val="20"/>
        </w:rPr>
        <w:tab/>
        <w:t>September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 2011</w:t>
      </w:r>
      <w:r>
        <w:rPr>
          <w:rFonts w:ascii="Franklin Gothic Book" w:hAnsi="Franklin Gothic Book"/>
          <w:sz w:val="20"/>
          <w:szCs w:val="20"/>
        </w:rPr>
        <w:br/>
        <w:t>Housekeeping</w:t>
      </w:r>
      <w:r>
        <w:rPr>
          <w:rFonts w:ascii="Franklin Gothic Book" w:hAnsi="Franklin Gothic Book"/>
          <w:sz w:val="20"/>
          <w:szCs w:val="20"/>
        </w:rPr>
        <w:tab/>
      </w:r>
      <w:r w:rsidRPr="00650980">
        <w:rPr>
          <w:rFonts w:ascii="Franklin Gothic Book" w:hAnsi="Franklin Gothic Book"/>
          <w:sz w:val="20"/>
          <w:szCs w:val="20"/>
        </w:rPr>
        <w:t xml:space="preserve">June </w:t>
      </w:r>
      <w:r>
        <w:rPr>
          <w:rFonts w:ascii="Franklin Gothic Book" w:hAnsi="Franklin Gothic Book"/>
          <w:sz w:val="20"/>
          <w:szCs w:val="20"/>
        </w:rPr>
        <w:t>22, 2011</w:t>
      </w:r>
      <w:r w:rsidR="002F6C9D">
        <w:rPr>
          <w:rFonts w:ascii="Franklin Gothic Book" w:hAnsi="Franklin Gothic Book"/>
          <w:sz w:val="20"/>
          <w:szCs w:val="20"/>
        </w:rPr>
        <w:br/>
        <w:t>Housekeeping</w:t>
      </w:r>
      <w:r w:rsidR="002F6C9D">
        <w:rPr>
          <w:rFonts w:ascii="Franklin Gothic Book" w:hAnsi="Franklin Gothic Book"/>
          <w:sz w:val="20"/>
          <w:szCs w:val="20"/>
        </w:rPr>
        <w:tab/>
        <w:t>July 23, 2014</w:t>
      </w:r>
    </w:p>
    <w:sectPr w:rsidR="002F6C9D" w:rsidRPr="00650980" w:rsidSect="00650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80"/>
    <w:rsid w:val="00116647"/>
    <w:rsid w:val="001A5892"/>
    <w:rsid w:val="002C00B7"/>
    <w:rsid w:val="002E0C52"/>
    <w:rsid w:val="002F6C9D"/>
    <w:rsid w:val="0039588A"/>
    <w:rsid w:val="00650980"/>
    <w:rsid w:val="007E503E"/>
    <w:rsid w:val="008252CE"/>
    <w:rsid w:val="00A96B52"/>
    <w:rsid w:val="00AE4CA2"/>
    <w:rsid w:val="00D01F36"/>
    <w:rsid w:val="00E70506"/>
    <w:rsid w:val="00F6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1A716-2A1D-451A-9BCB-4AD8315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50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09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9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E"/>
    <w:rPr>
      <w:rFonts w:ascii="Segoe UI" w:hAnsi="Segoe UI" w:cs="Segoe UI"/>
      <w:sz w:val="18"/>
      <w:szCs w:val="18"/>
    </w:rPr>
  </w:style>
  <w:style w:type="paragraph" w:styleId="ListParagraph">
    <w:name w:val="List Paragraph"/>
    <w:basedOn w:val="Normal"/>
    <w:uiPriority w:val="34"/>
    <w:qFormat/>
    <w:rsid w:val="00AE4CA2"/>
    <w:pPr>
      <w:ind w:left="720"/>
      <w:contextualSpacing/>
    </w:pPr>
    <w:rPr>
      <w:rFonts w:ascii="Calibri" w:eastAsia="Calibri" w:hAnsi="Calibri" w:cs="Times New Roman"/>
    </w:rPr>
  </w:style>
  <w:style w:type="paragraph" w:styleId="Header">
    <w:name w:val="header"/>
    <w:basedOn w:val="Normal"/>
    <w:link w:val="HeaderChar"/>
    <w:uiPriority w:val="99"/>
    <w:unhideWhenUsed/>
    <w:rsid w:val="00AE4C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E4CA2"/>
    <w:rPr>
      <w:rFonts w:ascii="Calibri" w:eastAsia="Calibri" w:hAnsi="Calibri" w:cs="Times New Roman"/>
    </w:rPr>
  </w:style>
  <w:style w:type="character" w:styleId="Hyperlink">
    <w:name w:val="Hyperlink"/>
    <w:uiPriority w:val="99"/>
    <w:unhideWhenUsed/>
    <w:rsid w:val="00AE4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264">
      <w:bodyDiv w:val="1"/>
      <w:marLeft w:val="0"/>
      <w:marRight w:val="0"/>
      <w:marTop w:val="0"/>
      <w:marBottom w:val="0"/>
      <w:divBdr>
        <w:top w:val="none" w:sz="0" w:space="0" w:color="auto"/>
        <w:left w:val="none" w:sz="0" w:space="0" w:color="auto"/>
        <w:bottom w:val="none" w:sz="0" w:space="0" w:color="auto"/>
        <w:right w:val="none" w:sz="0" w:space="0" w:color="auto"/>
      </w:divBdr>
      <w:divsChild>
        <w:div w:id="1389375582">
          <w:marLeft w:val="0"/>
          <w:marRight w:val="0"/>
          <w:marTop w:val="75"/>
          <w:marBottom w:val="75"/>
          <w:divBdr>
            <w:top w:val="none" w:sz="0" w:space="0" w:color="auto"/>
            <w:left w:val="none" w:sz="0" w:space="0" w:color="auto"/>
            <w:bottom w:val="none" w:sz="0" w:space="0" w:color="auto"/>
            <w:right w:val="none" w:sz="0" w:space="0" w:color="auto"/>
          </w:divBdr>
        </w:div>
      </w:divsChild>
    </w:div>
    <w:div w:id="1532573839">
      <w:bodyDiv w:val="1"/>
      <w:marLeft w:val="0"/>
      <w:marRight w:val="0"/>
      <w:marTop w:val="0"/>
      <w:marBottom w:val="0"/>
      <w:divBdr>
        <w:top w:val="none" w:sz="0" w:space="0" w:color="auto"/>
        <w:left w:val="none" w:sz="0" w:space="0" w:color="auto"/>
        <w:bottom w:val="none" w:sz="0" w:space="0" w:color="auto"/>
        <w:right w:val="none" w:sz="0" w:space="0" w:color="auto"/>
      </w:divBdr>
      <w:divsChild>
        <w:div w:id="176668424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rickson@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100</vt:lpstr>
    </vt:vector>
  </TitlesOfParts>
  <Company>North Dakota State University</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creator>Laura D. Dallmann</dc:creator>
  <cp:keywords>100</cp:keywords>
  <cp:lastModifiedBy>Mary Asheim</cp:lastModifiedBy>
  <cp:revision>2</cp:revision>
  <cp:lastPrinted>2011-08-11T18:42:00Z</cp:lastPrinted>
  <dcterms:created xsi:type="dcterms:W3CDTF">2015-08-26T00:19:00Z</dcterms:created>
  <dcterms:modified xsi:type="dcterms:W3CDTF">2015-08-26T00:19:00Z</dcterms:modified>
</cp:coreProperties>
</file>