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1662" w:rsidRDefault="00401662" w:rsidP="00401662">
      <w:pPr>
        <w:pStyle w:val="Header"/>
        <w:jc w:val="right"/>
      </w:pPr>
      <w:r>
        <w:t xml:space="preserve">Policy </w:t>
      </w:r>
      <w:r>
        <w:rPr>
          <w:i/>
          <w:color w:val="C00000"/>
          <w:u w:val="single"/>
        </w:rPr>
        <w:t>158</w:t>
      </w:r>
      <w:r>
        <w:t xml:space="preserve"> Version</w:t>
      </w:r>
      <w:r>
        <w:t xml:space="preserve"> 1</w:t>
      </w:r>
      <w:r>
        <w:t xml:space="preserve"> </w:t>
      </w:r>
      <w:r>
        <w:rPr>
          <w:i/>
          <w:color w:val="C00000"/>
          <w:u w:val="single"/>
        </w:rPr>
        <w:t>082515</w:t>
      </w:r>
    </w:p>
    <w:p w:rsidR="00401662" w:rsidRPr="000F0A0C" w:rsidRDefault="00401662" w:rsidP="00401662">
      <w:pPr>
        <w:rPr>
          <w:rFonts w:ascii="Arial Narrow" w:hAnsi="Arial Narrow"/>
          <w:b/>
          <w:sz w:val="40"/>
        </w:rPr>
      </w:pPr>
      <w:r w:rsidRPr="000F0A0C">
        <w:rPr>
          <w:rFonts w:ascii="Arial Narrow" w:hAnsi="Arial Narrow"/>
          <w:b/>
          <w:sz w:val="40"/>
        </w:rPr>
        <w:t>Policy Change Cover Sheet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gridCol w:w="1980"/>
        <w:gridCol w:w="6390"/>
      </w:tblGrid>
      <w:tr w:rsidR="00401662" w:rsidRPr="007F7B54" w:rsidTr="0035264E">
        <w:tc>
          <w:tcPr>
            <w:tcW w:w="9828" w:type="dxa"/>
            <w:gridSpan w:val="3"/>
            <w:tcBorders>
              <w:top w:val="nil"/>
              <w:left w:val="nil"/>
              <w:bottom w:val="nil"/>
              <w:right w:val="nil"/>
            </w:tcBorders>
          </w:tcPr>
          <w:p w:rsidR="00401662" w:rsidRPr="007F7B54" w:rsidRDefault="00401662" w:rsidP="0035264E">
            <w:pPr>
              <w:spacing w:after="0"/>
              <w:rPr>
                <w:rFonts w:ascii="Arial Narrow" w:hAnsi="Arial Narrow"/>
                <w:b/>
                <w:sz w:val="28"/>
                <w:szCs w:val="28"/>
              </w:rPr>
            </w:pPr>
            <w:r w:rsidRPr="007F7B54">
              <w:rPr>
                <w:rFonts w:ascii="Arial Narrow" w:hAnsi="Arial Narrow"/>
                <w:b/>
                <w:sz w:val="28"/>
                <w:szCs w:val="28"/>
              </w:rPr>
              <w:t xml:space="preserve">This form must be attached to each policy presented. All areas in </w:t>
            </w:r>
            <w:r w:rsidRPr="007F7B54">
              <w:rPr>
                <w:rFonts w:ascii="Arial Narrow" w:hAnsi="Arial Narrow"/>
                <w:b/>
                <w:color w:val="C00000"/>
                <w:sz w:val="28"/>
                <w:szCs w:val="28"/>
              </w:rPr>
              <w:t>red</w:t>
            </w:r>
            <w:r w:rsidRPr="007F7B54">
              <w:rPr>
                <w:rFonts w:ascii="Arial Narrow" w:hAnsi="Arial Narrow"/>
                <w:b/>
                <w:sz w:val="28"/>
                <w:szCs w:val="28"/>
              </w:rPr>
              <w:t>, including the header, must be completed</w:t>
            </w:r>
            <w:r>
              <w:rPr>
                <w:rFonts w:ascii="Arial Narrow" w:hAnsi="Arial Narrow"/>
                <w:b/>
                <w:sz w:val="28"/>
                <w:szCs w:val="28"/>
              </w:rPr>
              <w:t>;</w:t>
            </w:r>
            <w:r w:rsidRPr="007F7B54">
              <w:rPr>
                <w:rFonts w:ascii="Arial Narrow" w:hAnsi="Arial Narrow"/>
                <w:b/>
                <w:sz w:val="28"/>
                <w:szCs w:val="28"/>
              </w:rPr>
              <w:t xml:space="preserve"> if not</w:t>
            </w:r>
            <w:r>
              <w:rPr>
                <w:rFonts w:ascii="Arial Narrow" w:hAnsi="Arial Narrow"/>
                <w:b/>
                <w:sz w:val="28"/>
                <w:szCs w:val="28"/>
              </w:rPr>
              <w:t>,</w:t>
            </w:r>
            <w:r w:rsidRPr="007F7B54">
              <w:rPr>
                <w:rFonts w:ascii="Arial Narrow" w:hAnsi="Arial Narrow"/>
                <w:b/>
                <w:sz w:val="28"/>
                <w:szCs w:val="28"/>
              </w:rPr>
              <w:t xml:space="preserve"> it will be sent back to you for completion.</w:t>
            </w:r>
          </w:p>
        </w:tc>
      </w:tr>
      <w:tr w:rsidR="00401662" w:rsidRPr="007F7B54" w:rsidTr="0035264E">
        <w:tc>
          <w:tcPr>
            <w:tcW w:w="1458" w:type="dxa"/>
            <w:tcBorders>
              <w:top w:val="nil"/>
              <w:left w:val="nil"/>
              <w:bottom w:val="nil"/>
              <w:right w:val="nil"/>
            </w:tcBorders>
          </w:tcPr>
          <w:p w:rsidR="00401662" w:rsidRPr="007F7B54" w:rsidRDefault="00401662" w:rsidP="0035264E">
            <w:pPr>
              <w:spacing w:after="0"/>
              <w:rPr>
                <w:rFonts w:ascii="Arial Narrow" w:hAnsi="Arial Narrow"/>
                <w:b/>
                <w:i/>
              </w:rPr>
            </w:pPr>
            <w:r w:rsidRPr="007F7B54">
              <w:rPr>
                <w:rFonts w:ascii="Arial Narrow" w:hAnsi="Arial Narrow"/>
                <w:i/>
                <w:noProof/>
              </w:rPr>
              <mc:AlternateContent>
                <mc:Choice Requires="wps">
                  <w:drawing>
                    <wp:anchor distT="0" distB="0" distL="114300" distR="114300" simplePos="0" relativeHeight="251659264" behindDoc="1" locked="0" layoutInCell="1" allowOverlap="1">
                      <wp:simplePos x="0" y="0"/>
                      <wp:positionH relativeFrom="column">
                        <wp:posOffset>144780</wp:posOffset>
                      </wp:positionH>
                      <wp:positionV relativeFrom="paragraph">
                        <wp:posOffset>100965</wp:posOffset>
                      </wp:positionV>
                      <wp:extent cx="542925" cy="503555"/>
                      <wp:effectExtent l="9525" t="34925" r="19050" b="33020"/>
                      <wp:wrapTight wrapText="bothSides">
                        <wp:wrapPolygon edited="0">
                          <wp:start x="14122" y="-763"/>
                          <wp:lineTo x="-834" y="3868"/>
                          <wp:lineTo x="-834" y="16207"/>
                          <wp:lineTo x="14122" y="20837"/>
                          <wp:lineTo x="17457" y="20837"/>
                          <wp:lineTo x="18265" y="20837"/>
                          <wp:lineTo x="22434" y="11576"/>
                          <wp:lineTo x="17457" y="-763"/>
                          <wp:lineTo x="14122" y="-763"/>
                        </wp:wrapPolygon>
                      </wp:wrapTight>
                      <wp:docPr id="1" name="Right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503555"/>
                              </a:xfrm>
                              <a:prstGeom prst="rightArrow">
                                <a:avLst>
                                  <a:gd name="adj1" fmla="val 50000"/>
                                  <a:gd name="adj2" fmla="val 26955"/>
                                </a:avLst>
                              </a:prstGeom>
                              <a:solidFill>
                                <a:srgbClr val="943634"/>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C73B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11.4pt;margin-top:7.95pt;width:42.75pt;height:39.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" fillcolor="#943634" strokeweight="1pt">
                      <w10:wrap type="tight"/>
                    </v:shape>
                  </w:pict>
                </mc:Fallback>
              </mc:AlternateContent>
            </w:r>
          </w:p>
        </w:tc>
        <w:tc>
          <w:tcPr>
            <w:tcW w:w="8370" w:type="dxa"/>
            <w:gridSpan w:val="2"/>
            <w:tcBorders>
              <w:top w:val="nil"/>
              <w:left w:val="nil"/>
              <w:bottom w:val="nil"/>
              <w:right w:val="nil"/>
            </w:tcBorders>
          </w:tcPr>
          <w:p w:rsidR="00401662" w:rsidRPr="007F7B54" w:rsidRDefault="00401662" w:rsidP="0035264E">
            <w:pPr>
              <w:spacing w:after="0"/>
              <w:rPr>
                <w:rFonts w:ascii="Arial Narrow" w:hAnsi="Arial Narrow"/>
                <w:i/>
              </w:rPr>
            </w:pPr>
          </w:p>
          <w:p w:rsidR="00401662" w:rsidRPr="007F7B54" w:rsidRDefault="00401662" w:rsidP="0035264E">
            <w:pPr>
              <w:spacing w:after="0"/>
              <w:rPr>
                <w:rFonts w:ascii="Arial Narrow" w:hAnsi="Arial Narrow"/>
              </w:rPr>
            </w:pPr>
            <w:r w:rsidRPr="007F7B54">
              <w:rPr>
                <w:rFonts w:ascii="Arial Narrow" w:hAnsi="Arial Narrow"/>
                <w:i/>
              </w:rPr>
              <w:t>I</w:t>
            </w:r>
            <w:r w:rsidRPr="007F7B54">
              <w:rPr>
                <w:rFonts w:ascii="Arial Narrow" w:hAnsi="Arial Narrow"/>
                <w:b/>
                <w:i/>
              </w:rPr>
              <w:t xml:space="preserve">f the changes you are requesting include housekeeping, please submit those changes to </w:t>
            </w:r>
            <w:hyperlink r:id="rId5" w:history="1">
              <w:r w:rsidRPr="00B12A4D">
                <w:rPr>
                  <w:rStyle w:val="Hyperlink"/>
                  <w:rFonts w:ascii="Arial Narrow" w:hAnsi="Arial Narrow"/>
                  <w:b/>
                  <w:i/>
                </w:rPr>
                <w:t>ndsu.policy.manual@ndsu.edu</w:t>
              </w:r>
            </w:hyperlink>
            <w:r>
              <w:rPr>
                <w:rFonts w:ascii="Arial Narrow" w:hAnsi="Arial Narrow"/>
                <w:b/>
                <w:i/>
              </w:rPr>
              <w:t xml:space="preserve"> </w:t>
            </w:r>
            <w:r w:rsidRPr="007F7B54">
              <w:rPr>
                <w:rFonts w:ascii="Arial Narrow" w:hAnsi="Arial Narrow"/>
                <w:b/>
                <w:i/>
              </w:rPr>
              <w:t>first so that a clean policy can be presented to the committees.</w:t>
            </w:r>
          </w:p>
        </w:tc>
      </w:tr>
      <w:tr w:rsidR="00401662" w:rsidRPr="007F7B54" w:rsidTr="0035264E">
        <w:tc>
          <w:tcPr>
            <w:tcW w:w="1458" w:type="dxa"/>
            <w:tcBorders>
              <w:top w:val="nil"/>
              <w:left w:val="nil"/>
              <w:bottom w:val="nil"/>
              <w:right w:val="nil"/>
            </w:tcBorders>
          </w:tcPr>
          <w:p w:rsidR="00401662" w:rsidRPr="007F7B54" w:rsidRDefault="00401662" w:rsidP="0035264E">
            <w:pPr>
              <w:pStyle w:val="ListParagraph"/>
              <w:spacing w:after="0"/>
              <w:ind w:left="0"/>
              <w:jc w:val="right"/>
              <w:rPr>
                <w:rFonts w:ascii="Arial Narrow" w:hAnsi="Arial Narrow"/>
                <w:sz w:val="28"/>
              </w:rPr>
            </w:pPr>
            <w:r w:rsidRPr="007F7B54">
              <w:rPr>
                <w:rFonts w:ascii="Arial Narrow" w:hAnsi="Arial Narrow"/>
                <w:b/>
                <w:sz w:val="28"/>
              </w:rPr>
              <w:t>SECTION</w:t>
            </w:r>
            <w:r w:rsidRPr="007F7B54">
              <w:rPr>
                <w:rFonts w:ascii="Arial Narrow" w:hAnsi="Arial Narrow"/>
                <w:sz w:val="28"/>
              </w:rPr>
              <w:t xml:space="preserve">: </w:t>
            </w:r>
          </w:p>
        </w:tc>
        <w:tc>
          <w:tcPr>
            <w:tcW w:w="8370" w:type="dxa"/>
            <w:gridSpan w:val="2"/>
            <w:tcBorders>
              <w:top w:val="nil"/>
              <w:left w:val="nil"/>
              <w:bottom w:val="nil"/>
              <w:right w:val="nil"/>
            </w:tcBorders>
          </w:tcPr>
          <w:p w:rsidR="00401662" w:rsidRPr="0082603C" w:rsidRDefault="00401662" w:rsidP="0035264E">
            <w:pPr>
              <w:pStyle w:val="ListParagraph"/>
              <w:spacing w:after="0"/>
              <w:ind w:left="0"/>
              <w:jc w:val="center"/>
              <w:rPr>
                <w:rFonts w:ascii="Arial Narrow" w:hAnsi="Arial Narrow"/>
                <w:color w:val="C00000"/>
                <w:sz w:val="28"/>
              </w:rPr>
            </w:pPr>
            <w:r>
              <w:rPr>
                <w:rFonts w:ascii="Arial Narrow" w:hAnsi="Arial Narrow"/>
                <w:color w:val="C00000"/>
                <w:sz w:val="28"/>
              </w:rPr>
              <w:t>158 Acceptable Use of Electronic Communications Devices</w:t>
            </w:r>
          </w:p>
        </w:tc>
      </w:tr>
      <w:tr w:rsidR="00401662" w:rsidRPr="007F7B54" w:rsidTr="0035264E">
        <w:tc>
          <w:tcPr>
            <w:tcW w:w="9828" w:type="dxa"/>
            <w:gridSpan w:val="3"/>
            <w:tcBorders>
              <w:top w:val="nil"/>
              <w:left w:val="nil"/>
              <w:bottom w:val="nil"/>
              <w:right w:val="nil"/>
            </w:tcBorders>
          </w:tcPr>
          <w:p w:rsidR="00401662" w:rsidRPr="007F7B54" w:rsidRDefault="00401662" w:rsidP="00401662">
            <w:pPr>
              <w:pStyle w:val="ListParagraph"/>
              <w:numPr>
                <w:ilvl w:val="0"/>
                <w:numId w:val="18"/>
              </w:numPr>
              <w:spacing w:before="0" w:beforeAutospacing="0" w:after="0" w:afterAutospacing="0"/>
              <w:rPr>
                <w:rFonts w:ascii="Arial Narrow" w:hAnsi="Arial Narrow"/>
                <w:b/>
              </w:rPr>
            </w:pPr>
            <w:r w:rsidRPr="007F7B54">
              <w:rPr>
                <w:rFonts w:ascii="Arial Narrow" w:hAnsi="Arial Narrow"/>
                <w:b/>
              </w:rPr>
              <w:t>Effect of policy addition or change (explain the important changes in the policy or effect of this policy</w:t>
            </w:r>
            <w:r>
              <w:rPr>
                <w:rFonts w:ascii="Arial Narrow" w:hAnsi="Arial Narrow"/>
                <w:b/>
              </w:rPr>
              <w:t>)</w:t>
            </w:r>
            <w:r w:rsidRPr="007F7B54">
              <w:rPr>
                <w:rFonts w:ascii="Arial Narrow" w:hAnsi="Arial Narrow"/>
                <w:b/>
              </w:rPr>
              <w:t>.  Briefly describe the changes that are being made to the policy and the reasoning behind the requested change(s).</w:t>
            </w:r>
          </w:p>
        </w:tc>
      </w:tr>
      <w:tr w:rsidR="00401662" w:rsidRPr="007F7B54" w:rsidTr="0035264E">
        <w:tc>
          <w:tcPr>
            <w:tcW w:w="9828" w:type="dxa"/>
            <w:gridSpan w:val="3"/>
            <w:tcBorders>
              <w:top w:val="nil"/>
              <w:left w:val="nil"/>
              <w:bottom w:val="nil"/>
              <w:right w:val="nil"/>
            </w:tcBorders>
          </w:tcPr>
          <w:p w:rsidR="00401662" w:rsidRPr="0082603C" w:rsidRDefault="00401662" w:rsidP="00401662">
            <w:pPr>
              <w:pStyle w:val="ListParagraph"/>
              <w:numPr>
                <w:ilvl w:val="0"/>
                <w:numId w:val="20"/>
              </w:numPr>
              <w:spacing w:before="0" w:beforeAutospacing="0" w:after="0" w:afterAutospacing="0"/>
              <w:rPr>
                <w:rFonts w:ascii="Arial Narrow" w:hAnsi="Arial Narrow"/>
                <w:color w:val="C00000"/>
              </w:rPr>
            </w:pPr>
            <w:r w:rsidRPr="0082603C">
              <w:rPr>
                <w:rFonts w:ascii="Arial Narrow" w:hAnsi="Arial Narrow"/>
                <w:color w:val="C00000"/>
              </w:rPr>
              <w:t xml:space="preserve">Is this a federal or state mandate? </w:t>
            </w:r>
            <w:r w:rsidRPr="0082603C">
              <w:rPr>
                <w:rFonts w:ascii="Arial Narrow" w:hAnsi="Arial Narrow"/>
                <w:color w:val="C00000"/>
              </w:rPr>
              <w:fldChar w:fldCharType="begin">
                <w:ffData>
                  <w:name w:val="Check1"/>
                  <w:enabled/>
                  <w:calcOnExit w:val="0"/>
                  <w:checkBox>
                    <w:sizeAuto/>
                    <w:default w:val="0"/>
                  </w:checkBox>
                </w:ffData>
              </w:fldChar>
            </w:r>
            <w:bookmarkStart w:id="0" w:name="Check1"/>
            <w:r w:rsidRPr="0082603C">
              <w:rPr>
                <w:rFonts w:ascii="Arial Narrow" w:hAnsi="Arial Narrow"/>
                <w:color w:val="C00000"/>
              </w:rPr>
              <w:instrText xml:space="preserve"> FORMCHECKBOX </w:instrText>
            </w:r>
            <w:r w:rsidRPr="0082603C">
              <w:rPr>
                <w:rFonts w:ascii="Arial Narrow" w:hAnsi="Arial Narrow"/>
                <w:color w:val="C00000"/>
              </w:rPr>
            </w:r>
            <w:r w:rsidRPr="0082603C">
              <w:rPr>
                <w:rFonts w:ascii="Arial Narrow" w:hAnsi="Arial Narrow"/>
                <w:color w:val="C00000"/>
              </w:rPr>
              <w:fldChar w:fldCharType="end"/>
            </w:r>
            <w:bookmarkEnd w:id="0"/>
            <w:r w:rsidRPr="0082603C">
              <w:rPr>
                <w:rFonts w:ascii="Arial Narrow" w:hAnsi="Arial Narrow"/>
                <w:color w:val="C00000"/>
              </w:rPr>
              <w:t xml:space="preserve"> Yes </w:t>
            </w:r>
            <w:r w:rsidRPr="0082603C">
              <w:rPr>
                <w:rFonts w:ascii="Arial Narrow" w:hAnsi="Arial Narrow"/>
                <w:color w:val="C00000"/>
              </w:rPr>
              <w:tab/>
            </w:r>
            <w:r>
              <w:rPr>
                <w:rFonts w:ascii="Arial Narrow" w:hAnsi="Arial Narrow"/>
                <w:color w:val="C00000"/>
              </w:rPr>
              <w:fldChar w:fldCharType="begin">
                <w:ffData>
                  <w:name w:val=""/>
                  <w:enabled/>
                  <w:calcOnExit w:val="0"/>
                  <w:checkBox>
                    <w:sizeAuto/>
                    <w:default w:val="1"/>
                  </w:checkBox>
                </w:ffData>
              </w:fldChar>
            </w:r>
            <w:r>
              <w:rPr>
                <w:rFonts w:ascii="Arial Narrow" w:hAnsi="Arial Narrow"/>
                <w:color w:val="C00000"/>
              </w:rPr>
              <w:instrText xml:space="preserve"> FORMCHECKBOX </w:instrText>
            </w:r>
            <w:r>
              <w:rPr>
                <w:rFonts w:ascii="Arial Narrow" w:hAnsi="Arial Narrow"/>
                <w:color w:val="C00000"/>
              </w:rPr>
            </w:r>
            <w:r>
              <w:rPr>
                <w:rFonts w:ascii="Arial Narrow" w:hAnsi="Arial Narrow"/>
                <w:color w:val="C00000"/>
              </w:rPr>
              <w:fldChar w:fldCharType="end"/>
            </w:r>
            <w:r w:rsidRPr="0082603C">
              <w:rPr>
                <w:rFonts w:ascii="Arial Narrow" w:hAnsi="Arial Narrow"/>
                <w:color w:val="C00000"/>
              </w:rPr>
              <w:t xml:space="preserve"> No</w:t>
            </w:r>
          </w:p>
          <w:p w:rsidR="00401662" w:rsidRPr="0082603C" w:rsidRDefault="00401662" w:rsidP="00401662">
            <w:pPr>
              <w:pStyle w:val="ListParagraph"/>
              <w:numPr>
                <w:ilvl w:val="0"/>
                <w:numId w:val="20"/>
              </w:numPr>
              <w:spacing w:before="0" w:beforeAutospacing="0" w:after="0" w:afterAutospacing="0"/>
              <w:rPr>
                <w:rFonts w:ascii="Arial Narrow" w:hAnsi="Arial Narrow"/>
                <w:color w:val="C00000"/>
              </w:rPr>
            </w:pPr>
            <w:r w:rsidRPr="0082603C">
              <w:rPr>
                <w:rFonts w:ascii="Arial Narrow" w:hAnsi="Arial Narrow"/>
                <w:color w:val="C00000"/>
              </w:rPr>
              <w:t xml:space="preserve">Describe change: </w:t>
            </w:r>
            <w:r>
              <w:rPr>
                <w:rFonts w:ascii="Arial Narrow" w:hAnsi="Arial Narrow"/>
                <w:color w:val="C00000"/>
              </w:rPr>
              <w:t xml:space="preserve">Housekeeping change removing all reference to the members of the Acceptable Use Review Committee (AURC) since General Counsel needs to be removed  </w:t>
            </w:r>
          </w:p>
          <w:p w:rsidR="00401662" w:rsidRPr="007F7B54" w:rsidRDefault="00401662" w:rsidP="0035264E">
            <w:pPr>
              <w:spacing w:after="0"/>
              <w:rPr>
                <w:rFonts w:ascii="Arial Narrow" w:hAnsi="Arial Narrow"/>
                <w:i/>
                <w:color w:val="C00000"/>
              </w:rPr>
            </w:pPr>
          </w:p>
        </w:tc>
      </w:tr>
      <w:tr w:rsidR="00401662" w:rsidRPr="007F7B54" w:rsidTr="0035264E">
        <w:tc>
          <w:tcPr>
            <w:tcW w:w="9828" w:type="dxa"/>
            <w:gridSpan w:val="3"/>
            <w:tcBorders>
              <w:top w:val="nil"/>
              <w:left w:val="nil"/>
              <w:bottom w:val="nil"/>
              <w:right w:val="nil"/>
            </w:tcBorders>
          </w:tcPr>
          <w:p w:rsidR="00401662" w:rsidRPr="007F7B54" w:rsidRDefault="00401662" w:rsidP="00401662">
            <w:pPr>
              <w:pStyle w:val="ListParagraph"/>
              <w:numPr>
                <w:ilvl w:val="0"/>
                <w:numId w:val="18"/>
              </w:numPr>
              <w:spacing w:before="0" w:beforeAutospacing="0" w:after="0" w:afterAutospacing="0"/>
              <w:rPr>
                <w:rFonts w:ascii="Arial Narrow" w:hAnsi="Arial Narrow"/>
                <w:b/>
              </w:rPr>
            </w:pPr>
            <w:r w:rsidRPr="007F7B54">
              <w:rPr>
                <w:rFonts w:ascii="Arial Narrow" w:hAnsi="Arial Narrow"/>
                <w:b/>
              </w:rPr>
              <w:t xml:space="preserve">This policy </w:t>
            </w:r>
            <w:r>
              <w:rPr>
                <w:rFonts w:ascii="Arial Narrow" w:hAnsi="Arial Narrow"/>
                <w:b/>
              </w:rPr>
              <w:t xml:space="preserve">change </w:t>
            </w:r>
            <w:r w:rsidRPr="007F7B54">
              <w:rPr>
                <w:rFonts w:ascii="Arial Narrow" w:hAnsi="Arial Narrow"/>
                <w:b/>
              </w:rPr>
              <w:t>was originated by  (individual, office or committee/organization):</w:t>
            </w:r>
          </w:p>
        </w:tc>
      </w:tr>
      <w:tr w:rsidR="00401662" w:rsidRPr="007F7B54" w:rsidTr="0035264E">
        <w:tc>
          <w:tcPr>
            <w:tcW w:w="9828" w:type="dxa"/>
            <w:gridSpan w:val="3"/>
            <w:tcBorders>
              <w:top w:val="nil"/>
              <w:left w:val="nil"/>
              <w:bottom w:val="nil"/>
              <w:right w:val="nil"/>
            </w:tcBorders>
          </w:tcPr>
          <w:p w:rsidR="00401662" w:rsidRPr="0082603C" w:rsidRDefault="00401662" w:rsidP="00401662">
            <w:pPr>
              <w:pStyle w:val="ListParagraph"/>
              <w:numPr>
                <w:ilvl w:val="0"/>
                <w:numId w:val="19"/>
              </w:numPr>
              <w:spacing w:before="0" w:beforeAutospacing="0" w:after="0" w:afterAutospacing="0"/>
              <w:rPr>
                <w:rFonts w:ascii="Arial Narrow" w:hAnsi="Arial Narrow"/>
                <w:color w:val="C00000"/>
              </w:rPr>
            </w:pPr>
            <w:r w:rsidRPr="0082603C">
              <w:rPr>
                <w:rFonts w:ascii="Arial Narrow" w:hAnsi="Arial Narrow"/>
                <w:color w:val="C00000"/>
              </w:rPr>
              <w:t>Office/Department/Name and the date submitted</w:t>
            </w:r>
            <w:r>
              <w:rPr>
                <w:rFonts w:ascii="Arial Narrow" w:hAnsi="Arial Narrow"/>
                <w:color w:val="C00000"/>
              </w:rPr>
              <w:t>:  Provost Office on 8/25/05</w:t>
            </w:r>
          </w:p>
          <w:p w:rsidR="00401662" w:rsidRPr="007F7B54" w:rsidRDefault="00401662" w:rsidP="00401662">
            <w:pPr>
              <w:pStyle w:val="ListParagraph"/>
              <w:numPr>
                <w:ilvl w:val="0"/>
                <w:numId w:val="19"/>
              </w:numPr>
              <w:spacing w:before="0" w:beforeAutospacing="0" w:after="0" w:afterAutospacing="0"/>
              <w:rPr>
                <w:rFonts w:ascii="Arial Narrow" w:hAnsi="Arial Narrow"/>
                <w:i/>
                <w:color w:val="C00000"/>
              </w:rPr>
            </w:pPr>
            <w:r w:rsidRPr="0082603C">
              <w:rPr>
                <w:rFonts w:ascii="Arial Narrow" w:hAnsi="Arial Narrow"/>
                <w:color w:val="C00000"/>
              </w:rPr>
              <w:t>Email address of the person who should be contacted with revisions</w:t>
            </w:r>
            <w:r>
              <w:rPr>
                <w:rFonts w:ascii="Arial Narrow" w:hAnsi="Arial Narrow"/>
                <w:color w:val="C00000"/>
              </w:rPr>
              <w:t>: melissa.lamp@ndsu.edu</w:t>
            </w:r>
          </w:p>
        </w:tc>
      </w:tr>
      <w:tr w:rsidR="00401662" w:rsidRPr="007F7B54" w:rsidTr="0035264E">
        <w:tc>
          <w:tcPr>
            <w:tcW w:w="9828" w:type="dxa"/>
            <w:gridSpan w:val="3"/>
            <w:tcBorders>
              <w:top w:val="nil"/>
              <w:left w:val="nil"/>
              <w:bottom w:val="nil"/>
              <w:right w:val="nil"/>
            </w:tcBorders>
          </w:tcPr>
          <w:p w:rsidR="00401662" w:rsidRDefault="00401662" w:rsidP="0035264E">
            <w:pPr>
              <w:pStyle w:val="ListParagraph"/>
              <w:spacing w:after="0"/>
              <w:ind w:left="360"/>
              <w:jc w:val="center"/>
              <w:rPr>
                <w:rFonts w:ascii="Arial Narrow" w:hAnsi="Arial Narrow"/>
                <w:b/>
                <w:i/>
                <w:sz w:val="18"/>
              </w:rPr>
            </w:pPr>
          </w:p>
          <w:p w:rsidR="00401662" w:rsidRDefault="00401662" w:rsidP="0035264E">
            <w:pPr>
              <w:pStyle w:val="ListParagraph"/>
              <w:spacing w:after="0"/>
              <w:ind w:left="360"/>
              <w:jc w:val="center"/>
              <w:rPr>
                <w:rFonts w:ascii="Arial Narrow" w:hAnsi="Arial Narrow"/>
                <w:b/>
                <w:i/>
                <w:sz w:val="18"/>
              </w:rPr>
            </w:pPr>
            <w:r w:rsidRPr="007F7B54">
              <w:rPr>
                <w:rFonts w:ascii="Arial Narrow" w:hAnsi="Arial Narrow"/>
                <w:b/>
                <w:i/>
                <w:sz w:val="18"/>
              </w:rPr>
              <w:t>This portion will be complete</w:t>
            </w:r>
            <w:r>
              <w:rPr>
                <w:rFonts w:ascii="Arial Narrow" w:hAnsi="Arial Narrow"/>
                <w:b/>
                <w:i/>
                <w:sz w:val="18"/>
              </w:rPr>
              <w:t>d</w:t>
            </w:r>
            <w:r w:rsidRPr="007F7B54">
              <w:rPr>
                <w:rFonts w:ascii="Arial Narrow" w:hAnsi="Arial Narrow"/>
                <w:b/>
                <w:i/>
                <w:sz w:val="18"/>
              </w:rPr>
              <w:t xml:space="preserve"> by </w:t>
            </w:r>
            <w:r>
              <w:rPr>
                <w:rFonts w:ascii="Arial Narrow" w:hAnsi="Arial Narrow"/>
                <w:b/>
                <w:i/>
                <w:sz w:val="18"/>
              </w:rPr>
              <w:t>Mary Asheim.</w:t>
            </w:r>
          </w:p>
          <w:p w:rsidR="00401662" w:rsidRPr="0082603C" w:rsidRDefault="00401662" w:rsidP="0035264E">
            <w:pPr>
              <w:pStyle w:val="ListParagraph"/>
              <w:spacing w:after="0"/>
              <w:ind w:left="360"/>
              <w:jc w:val="center"/>
              <w:rPr>
                <w:rFonts w:ascii="Arial Narrow" w:hAnsi="Arial Narrow"/>
                <w:b/>
              </w:rPr>
            </w:pPr>
            <w:r w:rsidRPr="0082603C">
              <w:rPr>
                <w:rFonts w:ascii="Arial Narrow" w:hAnsi="Arial Narrow"/>
                <w:sz w:val="18"/>
              </w:rPr>
              <w:t>Note: Items routed as information by SCC will have date that policy was routed listed below.</w:t>
            </w:r>
          </w:p>
        </w:tc>
      </w:tr>
      <w:tr w:rsidR="00401662" w:rsidRPr="007F7B54" w:rsidTr="0035264E">
        <w:tc>
          <w:tcPr>
            <w:tcW w:w="9828" w:type="dxa"/>
            <w:gridSpan w:val="3"/>
            <w:tcBorders>
              <w:top w:val="nil"/>
              <w:left w:val="nil"/>
              <w:bottom w:val="nil"/>
              <w:right w:val="nil"/>
            </w:tcBorders>
          </w:tcPr>
          <w:p w:rsidR="00401662" w:rsidRPr="007F7B54" w:rsidRDefault="00401662" w:rsidP="00401662">
            <w:pPr>
              <w:pStyle w:val="ListParagraph"/>
              <w:numPr>
                <w:ilvl w:val="0"/>
                <w:numId w:val="18"/>
              </w:numPr>
              <w:spacing w:before="0" w:beforeAutospacing="0" w:after="0" w:afterAutospacing="0"/>
              <w:rPr>
                <w:rFonts w:ascii="Arial Narrow" w:hAnsi="Arial Narrow"/>
                <w:b/>
              </w:rPr>
            </w:pPr>
            <w:r w:rsidRPr="007F7B54">
              <w:rPr>
                <w:rFonts w:ascii="Arial Narrow" w:hAnsi="Arial Narrow"/>
                <w:b/>
              </w:rPr>
              <w:t>This policy has been reviewed/passed by the following</w:t>
            </w:r>
            <w:r>
              <w:rPr>
                <w:rFonts w:ascii="Arial Narrow" w:hAnsi="Arial Narrow"/>
                <w:b/>
              </w:rPr>
              <w:t xml:space="preserve"> </w:t>
            </w:r>
            <w:r w:rsidRPr="007F7B54">
              <w:rPr>
                <w:rFonts w:ascii="Arial Narrow" w:hAnsi="Arial Narrow"/>
                <w:b/>
              </w:rPr>
              <w:t xml:space="preserve">(include dates of official action): </w:t>
            </w:r>
          </w:p>
          <w:p w:rsidR="00401662" w:rsidRPr="007F7B54" w:rsidRDefault="00401662" w:rsidP="0035264E">
            <w:pPr>
              <w:pStyle w:val="ListParagraph"/>
              <w:spacing w:after="0"/>
              <w:ind w:left="360"/>
              <w:jc w:val="center"/>
              <w:rPr>
                <w:rFonts w:ascii="Arial Narrow" w:hAnsi="Arial Narrow"/>
                <w:b/>
                <w:i/>
              </w:rPr>
            </w:pPr>
          </w:p>
        </w:tc>
      </w:tr>
      <w:tr w:rsidR="00401662" w:rsidRPr="007F7B54" w:rsidTr="0035264E">
        <w:trPr>
          <w:trHeight w:val="555"/>
        </w:trPr>
        <w:tc>
          <w:tcPr>
            <w:tcW w:w="3438" w:type="dxa"/>
            <w:gridSpan w:val="2"/>
            <w:tcBorders>
              <w:top w:val="nil"/>
              <w:left w:val="nil"/>
              <w:bottom w:val="nil"/>
              <w:right w:val="nil"/>
            </w:tcBorders>
          </w:tcPr>
          <w:p w:rsidR="00401662" w:rsidRPr="007F7B54" w:rsidRDefault="00401662" w:rsidP="0035264E">
            <w:pPr>
              <w:spacing w:after="0"/>
              <w:jc w:val="right"/>
              <w:rPr>
                <w:rFonts w:ascii="Arial Narrow" w:hAnsi="Arial Narrow"/>
                <w:b/>
              </w:rPr>
            </w:pPr>
            <w:r>
              <w:rPr>
                <w:rFonts w:ascii="Arial Narrow" w:hAnsi="Arial Narrow"/>
                <w:b/>
              </w:rPr>
              <w:t>Senate Coordinating Committee:</w:t>
            </w:r>
          </w:p>
        </w:tc>
        <w:tc>
          <w:tcPr>
            <w:tcW w:w="6390" w:type="dxa"/>
            <w:tcBorders>
              <w:top w:val="nil"/>
              <w:left w:val="nil"/>
              <w:bottom w:val="nil"/>
              <w:right w:val="nil"/>
            </w:tcBorders>
          </w:tcPr>
          <w:p w:rsidR="00401662" w:rsidRPr="007F7B54" w:rsidRDefault="00401662" w:rsidP="0035264E">
            <w:pPr>
              <w:spacing w:after="0"/>
              <w:rPr>
                <w:rFonts w:ascii="Arial Narrow" w:hAnsi="Arial Narrow"/>
                <w:sz w:val="20"/>
              </w:rPr>
            </w:pPr>
          </w:p>
          <w:p w:rsidR="00401662" w:rsidRPr="007F7B54" w:rsidRDefault="00401662" w:rsidP="0035264E">
            <w:pPr>
              <w:spacing w:after="0"/>
              <w:rPr>
                <w:rFonts w:ascii="Arial Narrow" w:hAnsi="Arial Narrow"/>
                <w:sz w:val="20"/>
              </w:rPr>
            </w:pPr>
          </w:p>
        </w:tc>
      </w:tr>
      <w:tr w:rsidR="00401662" w:rsidRPr="007F7B54" w:rsidTr="0035264E">
        <w:trPr>
          <w:trHeight w:val="555"/>
        </w:trPr>
        <w:tc>
          <w:tcPr>
            <w:tcW w:w="3438" w:type="dxa"/>
            <w:gridSpan w:val="2"/>
            <w:tcBorders>
              <w:top w:val="nil"/>
              <w:left w:val="nil"/>
              <w:bottom w:val="nil"/>
              <w:right w:val="nil"/>
            </w:tcBorders>
          </w:tcPr>
          <w:p w:rsidR="00401662" w:rsidRPr="007F7B54" w:rsidRDefault="00401662" w:rsidP="0035264E">
            <w:pPr>
              <w:spacing w:after="0"/>
              <w:jc w:val="right"/>
              <w:rPr>
                <w:rFonts w:ascii="Arial Narrow" w:hAnsi="Arial Narrow"/>
                <w:b/>
              </w:rPr>
            </w:pPr>
            <w:r>
              <w:rPr>
                <w:rFonts w:ascii="Arial Narrow" w:hAnsi="Arial Narrow"/>
                <w:b/>
              </w:rPr>
              <w:t>Faculty</w:t>
            </w:r>
            <w:r w:rsidRPr="007F7B54">
              <w:rPr>
                <w:rFonts w:ascii="Arial Narrow" w:hAnsi="Arial Narrow"/>
                <w:b/>
              </w:rPr>
              <w:t xml:space="preserve"> Senate:</w:t>
            </w:r>
          </w:p>
        </w:tc>
        <w:tc>
          <w:tcPr>
            <w:tcW w:w="6390" w:type="dxa"/>
            <w:tcBorders>
              <w:top w:val="nil"/>
              <w:left w:val="nil"/>
              <w:bottom w:val="nil"/>
              <w:right w:val="nil"/>
            </w:tcBorders>
          </w:tcPr>
          <w:p w:rsidR="00401662" w:rsidRPr="007F7B54" w:rsidRDefault="00401662" w:rsidP="0035264E">
            <w:pPr>
              <w:spacing w:after="0"/>
              <w:rPr>
                <w:rFonts w:ascii="Arial Narrow" w:hAnsi="Arial Narrow"/>
                <w:sz w:val="20"/>
              </w:rPr>
            </w:pPr>
          </w:p>
          <w:p w:rsidR="00401662" w:rsidRPr="007F7B54" w:rsidRDefault="00401662" w:rsidP="0035264E">
            <w:pPr>
              <w:spacing w:after="0"/>
              <w:rPr>
                <w:rFonts w:ascii="Arial Narrow" w:hAnsi="Arial Narrow"/>
                <w:sz w:val="20"/>
              </w:rPr>
            </w:pPr>
          </w:p>
        </w:tc>
      </w:tr>
      <w:tr w:rsidR="00401662" w:rsidRPr="007F7B54" w:rsidTr="0035264E">
        <w:trPr>
          <w:trHeight w:val="555"/>
        </w:trPr>
        <w:tc>
          <w:tcPr>
            <w:tcW w:w="3438" w:type="dxa"/>
            <w:gridSpan w:val="2"/>
            <w:tcBorders>
              <w:top w:val="nil"/>
              <w:left w:val="nil"/>
              <w:bottom w:val="nil"/>
              <w:right w:val="nil"/>
            </w:tcBorders>
          </w:tcPr>
          <w:p w:rsidR="00401662" w:rsidRPr="007F7B54" w:rsidRDefault="00401662" w:rsidP="0035264E">
            <w:pPr>
              <w:spacing w:after="0"/>
              <w:jc w:val="right"/>
              <w:rPr>
                <w:rFonts w:ascii="Arial Narrow" w:hAnsi="Arial Narrow"/>
                <w:b/>
              </w:rPr>
            </w:pPr>
            <w:r w:rsidRPr="007F7B54">
              <w:rPr>
                <w:rFonts w:ascii="Arial Narrow" w:hAnsi="Arial Narrow"/>
                <w:b/>
              </w:rPr>
              <w:t>Staff Senate:</w:t>
            </w:r>
          </w:p>
          <w:p w:rsidR="00401662" w:rsidRPr="007F7B54" w:rsidRDefault="00401662" w:rsidP="0035264E">
            <w:pPr>
              <w:spacing w:after="0"/>
              <w:jc w:val="right"/>
              <w:rPr>
                <w:rFonts w:ascii="Arial Narrow" w:hAnsi="Arial Narrow"/>
                <w:b/>
              </w:rPr>
            </w:pPr>
          </w:p>
        </w:tc>
        <w:tc>
          <w:tcPr>
            <w:tcW w:w="6390" w:type="dxa"/>
            <w:tcBorders>
              <w:top w:val="nil"/>
              <w:left w:val="nil"/>
              <w:bottom w:val="nil"/>
              <w:right w:val="nil"/>
            </w:tcBorders>
          </w:tcPr>
          <w:p w:rsidR="00401662" w:rsidRPr="007F7B54" w:rsidRDefault="00401662" w:rsidP="0035264E">
            <w:pPr>
              <w:spacing w:after="0"/>
              <w:rPr>
                <w:rFonts w:ascii="Arial Narrow" w:hAnsi="Arial Narrow"/>
                <w:sz w:val="20"/>
              </w:rPr>
            </w:pPr>
          </w:p>
          <w:p w:rsidR="00401662" w:rsidRPr="007F7B54" w:rsidRDefault="00401662" w:rsidP="0035264E">
            <w:pPr>
              <w:spacing w:after="0"/>
              <w:rPr>
                <w:rFonts w:ascii="Arial Narrow" w:hAnsi="Arial Narrow"/>
                <w:sz w:val="20"/>
              </w:rPr>
            </w:pPr>
          </w:p>
        </w:tc>
      </w:tr>
      <w:tr w:rsidR="00401662" w:rsidRPr="007F7B54" w:rsidTr="0035264E">
        <w:trPr>
          <w:trHeight w:val="555"/>
        </w:trPr>
        <w:tc>
          <w:tcPr>
            <w:tcW w:w="3438" w:type="dxa"/>
            <w:gridSpan w:val="2"/>
            <w:tcBorders>
              <w:top w:val="nil"/>
              <w:left w:val="nil"/>
              <w:bottom w:val="nil"/>
              <w:right w:val="nil"/>
            </w:tcBorders>
          </w:tcPr>
          <w:p w:rsidR="00401662" w:rsidRPr="007F7B54" w:rsidRDefault="00401662" w:rsidP="0035264E">
            <w:pPr>
              <w:spacing w:after="0"/>
              <w:jc w:val="right"/>
              <w:rPr>
                <w:rFonts w:ascii="Arial Narrow" w:hAnsi="Arial Narrow"/>
                <w:b/>
              </w:rPr>
            </w:pPr>
            <w:r>
              <w:rPr>
                <w:rFonts w:ascii="Arial Narrow" w:hAnsi="Arial Narrow"/>
                <w:b/>
              </w:rPr>
              <w:t>Student Government:</w:t>
            </w:r>
          </w:p>
        </w:tc>
        <w:tc>
          <w:tcPr>
            <w:tcW w:w="6390" w:type="dxa"/>
            <w:tcBorders>
              <w:top w:val="nil"/>
              <w:left w:val="nil"/>
              <w:bottom w:val="nil"/>
              <w:right w:val="nil"/>
            </w:tcBorders>
          </w:tcPr>
          <w:p w:rsidR="00401662" w:rsidRPr="007F7B54" w:rsidRDefault="00401662" w:rsidP="0035264E">
            <w:pPr>
              <w:spacing w:after="0"/>
              <w:rPr>
                <w:rFonts w:ascii="Arial Narrow" w:hAnsi="Arial Narrow"/>
                <w:sz w:val="20"/>
              </w:rPr>
            </w:pPr>
          </w:p>
        </w:tc>
      </w:tr>
      <w:tr w:rsidR="00401662" w:rsidRPr="007F7B54" w:rsidTr="0035264E">
        <w:trPr>
          <w:trHeight w:val="555"/>
        </w:trPr>
        <w:tc>
          <w:tcPr>
            <w:tcW w:w="3438" w:type="dxa"/>
            <w:gridSpan w:val="2"/>
            <w:tcBorders>
              <w:top w:val="nil"/>
              <w:left w:val="nil"/>
              <w:bottom w:val="nil"/>
              <w:right w:val="nil"/>
            </w:tcBorders>
          </w:tcPr>
          <w:p w:rsidR="00401662" w:rsidRPr="007F7B54" w:rsidRDefault="00401662" w:rsidP="0035264E">
            <w:pPr>
              <w:spacing w:after="0"/>
              <w:jc w:val="right"/>
              <w:rPr>
                <w:rFonts w:ascii="Arial Narrow" w:hAnsi="Arial Narrow"/>
                <w:b/>
              </w:rPr>
            </w:pPr>
            <w:r w:rsidRPr="007F7B54">
              <w:rPr>
                <w:rFonts w:ascii="Arial Narrow" w:hAnsi="Arial Narrow"/>
                <w:b/>
              </w:rPr>
              <w:t>President’s C</w:t>
            </w:r>
            <w:r>
              <w:rPr>
                <w:rFonts w:ascii="Arial Narrow" w:hAnsi="Arial Narrow"/>
                <w:b/>
              </w:rPr>
              <w:t>abinet</w:t>
            </w:r>
            <w:r w:rsidRPr="007F7B54">
              <w:rPr>
                <w:rFonts w:ascii="Arial Narrow" w:hAnsi="Arial Narrow"/>
                <w:b/>
              </w:rPr>
              <w:t>:</w:t>
            </w:r>
          </w:p>
        </w:tc>
        <w:tc>
          <w:tcPr>
            <w:tcW w:w="6390" w:type="dxa"/>
            <w:tcBorders>
              <w:top w:val="nil"/>
              <w:left w:val="nil"/>
              <w:bottom w:val="nil"/>
              <w:right w:val="nil"/>
            </w:tcBorders>
          </w:tcPr>
          <w:p w:rsidR="00401662" w:rsidRPr="007F7B54" w:rsidRDefault="00401662" w:rsidP="0035264E">
            <w:pPr>
              <w:spacing w:after="0"/>
              <w:rPr>
                <w:rFonts w:ascii="Arial Narrow" w:hAnsi="Arial Narrow"/>
                <w:sz w:val="20"/>
              </w:rPr>
            </w:pPr>
          </w:p>
          <w:p w:rsidR="00401662" w:rsidRPr="007F7B54" w:rsidRDefault="00401662" w:rsidP="0035264E">
            <w:pPr>
              <w:spacing w:after="0"/>
              <w:rPr>
                <w:rFonts w:ascii="Arial Narrow" w:hAnsi="Arial Narrow"/>
                <w:sz w:val="20"/>
              </w:rPr>
            </w:pPr>
          </w:p>
        </w:tc>
      </w:tr>
    </w:tbl>
    <w:p w:rsidR="00401662" w:rsidRPr="0082603C" w:rsidRDefault="00401662" w:rsidP="00401662">
      <w:pPr>
        <w:rPr>
          <w:rFonts w:ascii="Arial Narrow" w:hAnsi="Arial Narrow"/>
          <w:b/>
          <w:sz w:val="20"/>
          <w:szCs w:val="20"/>
        </w:rPr>
      </w:pPr>
    </w:p>
    <w:p w:rsidR="00401662" w:rsidRPr="0082603C" w:rsidRDefault="00401662" w:rsidP="00401662">
      <w:pPr>
        <w:rPr>
          <w:rFonts w:ascii="Arial Narrow" w:hAnsi="Arial Narrow"/>
          <w:color w:val="4F6228"/>
          <w:sz w:val="20"/>
          <w:szCs w:val="20"/>
        </w:rPr>
      </w:pPr>
      <w:r w:rsidRPr="0082603C">
        <w:rPr>
          <w:rFonts w:ascii="Arial Narrow" w:hAnsi="Arial Narrow"/>
          <w:color w:val="4F6228"/>
          <w:sz w:val="20"/>
          <w:szCs w:val="20"/>
        </w:rPr>
        <w:t xml:space="preserve">The formatting of this policy will be updated on the website once the </w:t>
      </w:r>
      <w:r w:rsidRPr="0082603C">
        <w:rPr>
          <w:rFonts w:ascii="Arial Narrow" w:hAnsi="Arial Narrow"/>
          <w:b/>
          <w:color w:val="4F6228"/>
          <w:sz w:val="20"/>
          <w:szCs w:val="20"/>
          <w:u w:val="single"/>
        </w:rPr>
        <w:t>content</w:t>
      </w:r>
      <w:r w:rsidRPr="0082603C">
        <w:rPr>
          <w:rFonts w:ascii="Arial Narrow" w:hAnsi="Arial Narrow"/>
          <w:b/>
          <w:color w:val="4F6228"/>
          <w:sz w:val="20"/>
          <w:szCs w:val="20"/>
        </w:rPr>
        <w:t xml:space="preserve"> </w:t>
      </w:r>
      <w:r w:rsidRPr="0082603C">
        <w:rPr>
          <w:rFonts w:ascii="Arial Narrow" w:hAnsi="Arial Narrow"/>
          <w:color w:val="4F6228"/>
          <w:sz w:val="20"/>
          <w:szCs w:val="20"/>
        </w:rPr>
        <w:t xml:space="preserve">has final approval. Please do not make formatting changes on this copy. If you have suggestions on formatting, please route them to </w:t>
      </w:r>
      <w:hyperlink r:id="rId6" w:history="1">
        <w:r w:rsidRPr="0082603C">
          <w:rPr>
            <w:rStyle w:val="Hyperlink"/>
            <w:sz w:val="20"/>
            <w:szCs w:val="20"/>
          </w:rPr>
          <w:t>ndsu.policy.manual@ndsu.edu</w:t>
        </w:r>
      </w:hyperlink>
      <w:r w:rsidRPr="0082603C">
        <w:rPr>
          <w:color w:val="4F6228"/>
          <w:sz w:val="20"/>
          <w:szCs w:val="20"/>
        </w:rPr>
        <w:t>.</w:t>
      </w:r>
      <w:r w:rsidRPr="0082603C">
        <w:rPr>
          <w:rFonts w:ascii="Arial Narrow" w:hAnsi="Arial Narrow"/>
          <w:color w:val="4F6228"/>
          <w:sz w:val="20"/>
          <w:szCs w:val="20"/>
        </w:rPr>
        <w:t xml:space="preserve"> All suggestions will be considered, however due to policy format guidelines, they may not be possible. Thank you for your understanding!</w:t>
      </w:r>
    </w:p>
    <w:p w:rsidR="00401662" w:rsidRDefault="00401662">
      <w:pPr>
        <w:rPr>
          <w:rFonts w:ascii="Franklin Gothic Book" w:eastAsia="Times New Roman" w:hAnsi="Franklin Gothic Book"/>
          <w:b/>
          <w:bCs/>
          <w:sz w:val="36"/>
          <w:szCs w:val="27"/>
        </w:rPr>
      </w:pPr>
      <w:r>
        <w:rPr>
          <w:rFonts w:ascii="Franklin Gothic Book" w:eastAsia="Times New Roman" w:hAnsi="Franklin Gothic Book"/>
          <w:b/>
          <w:bCs/>
          <w:sz w:val="36"/>
          <w:szCs w:val="27"/>
        </w:rPr>
        <w:br w:type="page"/>
      </w:r>
    </w:p>
    <w:p w:rsidR="009C177B" w:rsidRPr="0022014F" w:rsidRDefault="009C177B" w:rsidP="009C177B">
      <w:pPr>
        <w:shd w:val="clear" w:color="auto" w:fill="FFFFFF"/>
        <w:ind w:left="0" w:firstLine="0"/>
        <w:outlineLvl w:val="2"/>
        <w:rPr>
          <w:rFonts w:ascii="Franklin Gothic Book" w:eastAsia="Times New Roman" w:hAnsi="Franklin Gothic Book"/>
          <w:b/>
          <w:bCs/>
          <w:sz w:val="27"/>
          <w:szCs w:val="27"/>
        </w:rPr>
      </w:pPr>
      <w:r w:rsidRPr="00A96D7B">
        <w:rPr>
          <w:rFonts w:ascii="Franklin Gothic Book" w:eastAsia="Times New Roman" w:hAnsi="Franklin Gothic Book"/>
          <w:b/>
          <w:bCs/>
          <w:sz w:val="36"/>
          <w:szCs w:val="27"/>
        </w:rPr>
        <w:lastRenderedPageBreak/>
        <w:t>North Dakota State University</w:t>
      </w:r>
      <w:r>
        <w:rPr>
          <w:rFonts w:ascii="Franklin Gothic Book" w:eastAsia="Times New Roman" w:hAnsi="Franklin Gothic Book"/>
          <w:b/>
          <w:bCs/>
          <w:sz w:val="36"/>
          <w:szCs w:val="27"/>
        </w:rPr>
        <w:br/>
      </w:r>
      <w:r w:rsidRPr="00A96D7B">
        <w:rPr>
          <w:rFonts w:ascii="Franklin Gothic Book" w:eastAsia="Times New Roman" w:hAnsi="Franklin Gothic Book"/>
          <w:b/>
          <w:bCs/>
          <w:sz w:val="30"/>
          <w:szCs w:val="30"/>
        </w:rPr>
        <w:t>Policy Manual</w:t>
      </w:r>
      <w:r>
        <w:rPr>
          <w:rFonts w:ascii="Franklin Gothic Book" w:eastAsia="Times New Roman" w:hAnsi="Franklin Gothic Book"/>
          <w:b/>
          <w:bCs/>
          <w:sz w:val="27"/>
          <w:szCs w:val="27"/>
        </w:rPr>
        <w:br/>
        <w:t>_______________________________________________________________________________</w:t>
      </w:r>
    </w:p>
    <w:p w:rsidR="006E369B" w:rsidRPr="00554F61" w:rsidRDefault="009C177B" w:rsidP="009C177B">
      <w:pPr>
        <w:shd w:val="clear" w:color="auto" w:fill="FFFFFF"/>
        <w:ind w:left="0" w:firstLine="0"/>
        <w:outlineLvl w:val="2"/>
        <w:rPr>
          <w:rFonts w:ascii="Franklin Gothic Book" w:eastAsia="Times New Roman" w:hAnsi="Franklin Gothic Book"/>
          <w:b/>
          <w:bCs/>
          <w:sz w:val="27"/>
          <w:szCs w:val="27"/>
        </w:rPr>
      </w:pPr>
      <w:r w:rsidRPr="00030848">
        <w:rPr>
          <w:rFonts w:ascii="Franklin Gothic Book" w:eastAsia="Times New Roman" w:hAnsi="Franklin Gothic Book"/>
          <w:b/>
          <w:bCs/>
          <w:sz w:val="27"/>
          <w:szCs w:val="27"/>
        </w:rPr>
        <w:t xml:space="preserve">SECTION </w:t>
      </w:r>
      <w:r w:rsidR="00D545C9">
        <w:rPr>
          <w:rFonts w:ascii="Franklin Gothic Book" w:eastAsia="Times New Roman" w:hAnsi="Franklin Gothic Book"/>
          <w:b/>
          <w:bCs/>
          <w:sz w:val="27"/>
          <w:szCs w:val="27"/>
        </w:rPr>
        <w:t>1</w:t>
      </w:r>
      <w:r w:rsidR="00334C1E">
        <w:rPr>
          <w:rFonts w:ascii="Franklin Gothic Book" w:eastAsia="Times New Roman" w:hAnsi="Franklin Gothic Book"/>
          <w:b/>
          <w:bCs/>
          <w:sz w:val="27"/>
          <w:szCs w:val="27"/>
        </w:rPr>
        <w:t>58</w:t>
      </w:r>
      <w:r w:rsidR="00554F61">
        <w:rPr>
          <w:rFonts w:ascii="Franklin Gothic Book" w:eastAsia="Times New Roman" w:hAnsi="Franklin Gothic Book"/>
          <w:b/>
          <w:bCs/>
          <w:sz w:val="27"/>
          <w:szCs w:val="27"/>
        </w:rPr>
        <w:br/>
      </w:r>
      <w:r w:rsidR="00334C1E">
        <w:rPr>
          <w:rFonts w:ascii="Franklin Gothic Book" w:eastAsia="Times New Roman" w:hAnsi="Franklin Gothic Book"/>
          <w:b/>
          <w:bCs/>
          <w:caps/>
          <w:sz w:val="27"/>
          <w:szCs w:val="27"/>
        </w:rPr>
        <w:t>acceptable use of electronic communications devices</w:t>
      </w:r>
    </w:p>
    <w:p w:rsidR="00DD60B5" w:rsidRPr="00DD60B5" w:rsidRDefault="009C177B" w:rsidP="00A032FE">
      <w:pPr>
        <w:pStyle w:val="Heading4"/>
        <w:shd w:val="clear" w:color="auto" w:fill="FFFFFF"/>
        <w:spacing w:before="0" w:beforeAutospacing="0" w:after="0" w:afterAutospacing="0"/>
        <w:ind w:left="1440" w:hanging="1440"/>
        <w:rPr>
          <w:rFonts w:ascii="Franklin Gothic Book" w:hAnsi="Franklin Gothic Book"/>
        </w:rPr>
      </w:pPr>
      <w:r>
        <w:rPr>
          <w:rFonts w:ascii="Franklin Gothic Book" w:hAnsi="Franklin Gothic Book"/>
          <w:b w:val="0"/>
          <w:bCs w:val="0"/>
        </w:rPr>
        <w:t>SOURCE:</w:t>
      </w:r>
      <w:r>
        <w:rPr>
          <w:rFonts w:ascii="Franklin Gothic Book" w:hAnsi="Franklin Gothic Book"/>
          <w:b w:val="0"/>
          <w:bCs w:val="0"/>
        </w:rPr>
        <w:tab/>
      </w:r>
      <w:r w:rsidR="00334C1E" w:rsidRPr="00334C1E">
        <w:rPr>
          <w:rFonts w:ascii="Franklin Gothic Book" w:hAnsi="Franklin Gothic Book"/>
          <w:b w:val="0"/>
        </w:rPr>
        <w:t>SBHE Policy Manual, Section 1901.2 (Computing Facilities)</w:t>
      </w:r>
    </w:p>
    <w:p w:rsidR="00795443" w:rsidRPr="00334C1E" w:rsidRDefault="00334C1E" w:rsidP="00795443">
      <w:pPr>
        <w:numPr>
          <w:ilvl w:val="0"/>
          <w:numId w:val="17"/>
        </w:numPr>
        <w:shd w:val="clear" w:color="auto" w:fill="FFFFFF"/>
        <w:rPr>
          <w:rFonts w:ascii="Franklin Gothic Book" w:eastAsia="Times New Roman" w:hAnsi="Franklin Gothic Book"/>
          <w:sz w:val="24"/>
          <w:szCs w:val="24"/>
        </w:rPr>
      </w:pPr>
      <w:r w:rsidRPr="00334C1E">
        <w:rPr>
          <w:rFonts w:ascii="Franklin Gothic Book" w:eastAsia="Times New Roman" w:hAnsi="Franklin Gothic Book"/>
          <w:sz w:val="24"/>
          <w:szCs w:val="24"/>
        </w:rPr>
        <w:t xml:space="preserve">All employees, students, and other users of North Dakota University System computing and networking resources shall comply with applicable laws, policies, and procedures. The chancellor shall adopt procedures establishing rules governing access to and use of computing and networking resources. </w:t>
      </w:r>
      <w:r w:rsidR="00795443" w:rsidRPr="00795443">
        <w:rPr>
          <w:rFonts w:ascii="Franklin Gothic Book" w:eastAsia="Times New Roman" w:hAnsi="Franklin Gothic Book"/>
          <w:sz w:val="24"/>
          <w:szCs w:val="24"/>
        </w:rPr>
        <w:br/>
      </w:r>
    </w:p>
    <w:p w:rsidR="00334C1E" w:rsidRPr="00334C1E" w:rsidRDefault="00334C1E" w:rsidP="00334C1E">
      <w:pPr>
        <w:numPr>
          <w:ilvl w:val="0"/>
          <w:numId w:val="17"/>
        </w:numPr>
        <w:shd w:val="clear" w:color="auto" w:fill="FFFFFF"/>
        <w:rPr>
          <w:rFonts w:ascii="Franklin Gothic Book" w:eastAsia="Times New Roman" w:hAnsi="Franklin Gothic Book"/>
          <w:sz w:val="24"/>
          <w:szCs w:val="24"/>
        </w:rPr>
      </w:pPr>
      <w:r w:rsidRPr="00334C1E">
        <w:rPr>
          <w:rFonts w:ascii="Franklin Gothic Book" w:eastAsia="Times New Roman" w:hAnsi="Franklin Gothic Book"/>
          <w:sz w:val="24"/>
          <w:szCs w:val="24"/>
        </w:rPr>
        <w:t xml:space="preserve">NDUS Procedure </w:t>
      </w:r>
      <w:hyperlink r:id="rId7" w:history="1">
        <w:r w:rsidRPr="00795443">
          <w:rPr>
            <w:rFonts w:ascii="Franklin Gothic Book" w:eastAsia="Times New Roman" w:hAnsi="Franklin Gothic Book"/>
            <w:color w:val="0000FF"/>
            <w:sz w:val="24"/>
            <w:szCs w:val="24"/>
            <w:u w:val="single"/>
          </w:rPr>
          <w:t>1901.2</w:t>
        </w:r>
      </w:hyperlink>
      <w:r w:rsidRPr="00334C1E">
        <w:rPr>
          <w:rFonts w:ascii="Franklin Gothic Book" w:eastAsia="Times New Roman" w:hAnsi="Franklin Gothic Book"/>
          <w:sz w:val="24"/>
          <w:szCs w:val="24"/>
        </w:rPr>
        <w:t xml:space="preserve">, "Computer and Network Usage," contains specific policies, procedures, rights, and responsibilities which also apply to NDSU. See: </w:t>
      </w:r>
      <w:hyperlink r:id="rId8" w:history="1">
        <w:r w:rsidRPr="00795443">
          <w:rPr>
            <w:rFonts w:ascii="Franklin Gothic Book" w:eastAsia="Times New Roman" w:hAnsi="Franklin Gothic Book"/>
            <w:color w:val="0000FF"/>
            <w:sz w:val="24"/>
            <w:szCs w:val="24"/>
            <w:u w:val="single"/>
          </w:rPr>
          <w:t>NDUS Procedure 1901.2</w:t>
        </w:r>
      </w:hyperlink>
      <w:r w:rsidRPr="00334C1E">
        <w:rPr>
          <w:rFonts w:ascii="Franklin Gothic Book" w:eastAsia="Times New Roman" w:hAnsi="Franklin Gothic Book"/>
          <w:sz w:val="24"/>
          <w:szCs w:val="24"/>
        </w:rPr>
        <w:t xml:space="preserve">. </w:t>
      </w:r>
    </w:p>
    <w:p w:rsidR="00334C1E" w:rsidRPr="00334C1E" w:rsidRDefault="00334C1E" w:rsidP="00334C1E">
      <w:pPr>
        <w:shd w:val="clear" w:color="auto" w:fill="FFFFFF"/>
        <w:ind w:firstLine="0"/>
        <w:rPr>
          <w:rFonts w:ascii="Franklin Gothic Book" w:eastAsia="Times New Roman" w:hAnsi="Franklin Gothic Book"/>
          <w:sz w:val="24"/>
          <w:szCs w:val="24"/>
        </w:rPr>
      </w:pPr>
      <w:r w:rsidRPr="00334C1E">
        <w:rPr>
          <w:rFonts w:ascii="Franklin Gothic Book" w:eastAsia="Times New Roman" w:hAnsi="Franklin Gothic Book"/>
          <w:sz w:val="24"/>
          <w:szCs w:val="24"/>
        </w:rPr>
        <w:t xml:space="preserve">Of central importance in this document are the definitions of "Authorized Use" and "Authorized Users" from section 1: </w:t>
      </w:r>
    </w:p>
    <w:p w:rsidR="00334C1E" w:rsidRPr="00334C1E" w:rsidRDefault="00334C1E" w:rsidP="00334C1E">
      <w:pPr>
        <w:shd w:val="clear" w:color="auto" w:fill="FFFFFF"/>
        <w:ind w:firstLine="0"/>
        <w:rPr>
          <w:rFonts w:ascii="Franklin Gothic Book" w:eastAsia="Times New Roman" w:hAnsi="Franklin Gothic Book"/>
          <w:sz w:val="24"/>
          <w:szCs w:val="24"/>
        </w:rPr>
      </w:pPr>
      <w:r w:rsidRPr="00334C1E">
        <w:rPr>
          <w:rFonts w:ascii="Franklin Gothic Book" w:eastAsia="Times New Roman" w:hAnsi="Franklin Gothic Book"/>
          <w:sz w:val="24"/>
          <w:szCs w:val="24"/>
        </w:rPr>
        <w:t xml:space="preserve">"Authorized use: Use of computing and networking resources shall be limited to those resources and purposes for which access is granted. Use for political purposes is prohibited. Use for private gain or other personal use not related to job duties or academic pursuits is prohibited, unless such use is expressly authorized under governing institution or system procedures, or, when not expressly authorized, such use is incidental to job duties or limited in time and scope, and such use does not: (1) interfere with NDUS operation of information technologies or electronic mail services; (2) burden the NDUS with incremental costs; or (3) interfere with the user's obligations to the institution or NDUS." </w:t>
      </w:r>
    </w:p>
    <w:p w:rsidR="00334C1E" w:rsidRPr="00334C1E" w:rsidRDefault="00334C1E" w:rsidP="00334C1E">
      <w:pPr>
        <w:shd w:val="clear" w:color="auto" w:fill="FFFFFF"/>
        <w:ind w:firstLine="0"/>
        <w:rPr>
          <w:rFonts w:ascii="Franklin Gothic Book" w:eastAsia="Times New Roman" w:hAnsi="Franklin Gothic Book"/>
          <w:sz w:val="24"/>
          <w:szCs w:val="24"/>
        </w:rPr>
      </w:pPr>
      <w:r w:rsidRPr="00334C1E">
        <w:rPr>
          <w:rFonts w:ascii="Franklin Gothic Book" w:eastAsia="Times New Roman" w:hAnsi="Franklin Gothic Book"/>
          <w:sz w:val="24"/>
          <w:szCs w:val="24"/>
        </w:rPr>
        <w:t xml:space="preserve">"Authorized user(s): Computing and networking resources are provided to support the academic research, instructional, outreach and administrative objectives of the NDUS and its institutions. These resources are extended to accomplish tasks related to the individual's status with NDUS or its institutions. Authorized users are (1) current faculty, staff and students of the North Dakota University System; (2) individuals connecting to a public information service (see section 5.3); and (3) other individuals or organizations specifically authorized by the NDUS or an NDUS institution. For the purposes of this policy, no attempt is made to differentiate among users by the user's group. These policies treat all users similarly, whether student, faculty, staff or other authorized user, in terms of expectations of the user's conduct." </w:t>
      </w:r>
    </w:p>
    <w:p w:rsidR="00334C1E" w:rsidRPr="00334C1E" w:rsidRDefault="00334C1E" w:rsidP="00334C1E">
      <w:pPr>
        <w:numPr>
          <w:ilvl w:val="0"/>
          <w:numId w:val="17"/>
        </w:numPr>
        <w:shd w:val="clear" w:color="auto" w:fill="FFFFFF"/>
        <w:rPr>
          <w:rFonts w:ascii="Franklin Gothic Book" w:eastAsia="Times New Roman" w:hAnsi="Franklin Gothic Book"/>
          <w:sz w:val="24"/>
          <w:szCs w:val="24"/>
        </w:rPr>
      </w:pPr>
      <w:r w:rsidRPr="00334C1E">
        <w:rPr>
          <w:rFonts w:ascii="Franklin Gothic Book" w:eastAsia="Times New Roman" w:hAnsi="Franklin Gothic Book"/>
          <w:sz w:val="24"/>
          <w:szCs w:val="24"/>
        </w:rPr>
        <w:t xml:space="preserve">Examples of </w:t>
      </w:r>
      <w:r w:rsidRPr="00334C1E">
        <w:rPr>
          <w:rFonts w:ascii="Franklin Gothic Book" w:eastAsia="Times New Roman" w:hAnsi="Franklin Gothic Book"/>
          <w:b/>
          <w:bCs/>
          <w:sz w:val="24"/>
          <w:szCs w:val="24"/>
        </w:rPr>
        <w:t>Electronic Communications Devices</w:t>
      </w:r>
      <w:r w:rsidRPr="00334C1E">
        <w:rPr>
          <w:rFonts w:ascii="Franklin Gothic Book" w:eastAsia="Times New Roman" w:hAnsi="Franklin Gothic Book"/>
          <w:sz w:val="24"/>
          <w:szCs w:val="24"/>
        </w:rPr>
        <w:t xml:space="preserve"> (ECD) include NDSU provided computers, telephones, cell phones, facsimile (fax) machines, personal digital assistants (PDA's), network equipment and infrastructure, software, information services, peripherals, flash drives, data media, etc. Use of some of these devices may also be affected by other policies or procedures and local, state, and federal laws. In particular, NDSU Policy Section 710 contains further administrative policy on Computer and Electronic Communications Facilities. </w:t>
      </w:r>
      <w:r w:rsidR="00795443" w:rsidRPr="00795443">
        <w:rPr>
          <w:rFonts w:ascii="Franklin Gothic Book" w:eastAsia="Times New Roman" w:hAnsi="Franklin Gothic Book"/>
          <w:sz w:val="24"/>
          <w:szCs w:val="24"/>
        </w:rPr>
        <w:br/>
      </w:r>
    </w:p>
    <w:p w:rsidR="00334C1E" w:rsidRPr="00334C1E" w:rsidRDefault="00334C1E" w:rsidP="00334C1E">
      <w:pPr>
        <w:numPr>
          <w:ilvl w:val="0"/>
          <w:numId w:val="17"/>
        </w:numPr>
        <w:shd w:val="clear" w:color="auto" w:fill="FFFFFF"/>
        <w:rPr>
          <w:rFonts w:ascii="Franklin Gothic Book" w:eastAsia="Times New Roman" w:hAnsi="Franklin Gothic Book"/>
          <w:sz w:val="24"/>
          <w:szCs w:val="24"/>
        </w:rPr>
      </w:pPr>
      <w:r w:rsidRPr="00334C1E">
        <w:rPr>
          <w:rFonts w:ascii="Franklin Gothic Book" w:eastAsia="Times New Roman" w:hAnsi="Franklin Gothic Book"/>
          <w:sz w:val="24"/>
          <w:szCs w:val="24"/>
        </w:rPr>
        <w:t xml:space="preserve">Examples of uses which NDSU considers to be </w:t>
      </w:r>
      <w:r w:rsidRPr="00334C1E">
        <w:rPr>
          <w:rFonts w:ascii="Franklin Gothic Book" w:eastAsia="Times New Roman" w:hAnsi="Franklin Gothic Book"/>
          <w:b/>
          <w:bCs/>
          <w:sz w:val="24"/>
          <w:szCs w:val="24"/>
        </w:rPr>
        <w:t>unauthorized and unacceptable uses</w:t>
      </w:r>
      <w:r w:rsidRPr="00334C1E">
        <w:rPr>
          <w:rFonts w:ascii="Franklin Gothic Book" w:eastAsia="Times New Roman" w:hAnsi="Franklin Gothic Book"/>
          <w:sz w:val="24"/>
          <w:szCs w:val="24"/>
        </w:rPr>
        <w:t xml:space="preserve"> of NDSU provided electronic communications devices include but are not limited to: intentionally viewing, listening to, or sharing obscene or pornographic materials including child pornography; political use; personal commercial gain; copyright (DMCA) violations; hacking or other disruption of operations for other ECD's; attempting to conceal one's identity (such as anonymous emails) for an unlawful or </w:t>
      </w:r>
      <w:r w:rsidRPr="00334C1E">
        <w:rPr>
          <w:rFonts w:ascii="Franklin Gothic Book" w:eastAsia="Times New Roman" w:hAnsi="Franklin Gothic Book"/>
          <w:sz w:val="24"/>
          <w:szCs w:val="24"/>
        </w:rPr>
        <w:lastRenderedPageBreak/>
        <w:t xml:space="preserve">improper purpose or use of a false identity; threatening communications; harassment; use contributing to a hostile, intimidating, or offensive work environment; fraud; stalking; luring of minors; and invasion of privacy. </w:t>
      </w:r>
      <w:r w:rsidR="00795443" w:rsidRPr="00795443">
        <w:rPr>
          <w:rFonts w:ascii="Franklin Gothic Book" w:eastAsia="Times New Roman" w:hAnsi="Franklin Gothic Book"/>
          <w:sz w:val="24"/>
          <w:szCs w:val="24"/>
        </w:rPr>
        <w:br/>
      </w:r>
    </w:p>
    <w:p w:rsidR="00334C1E" w:rsidRPr="00334C1E" w:rsidDel="00401662" w:rsidRDefault="00334C1E" w:rsidP="00401662">
      <w:pPr>
        <w:numPr>
          <w:ilvl w:val="0"/>
          <w:numId w:val="17"/>
        </w:numPr>
        <w:shd w:val="clear" w:color="auto" w:fill="FFFFFF"/>
        <w:rPr>
          <w:del w:id="1" w:author="Mary Asheim" w:date="2015-09-08T10:16:00Z"/>
          <w:rFonts w:ascii="Franklin Gothic Book" w:eastAsia="Times New Roman" w:hAnsi="Franklin Gothic Book"/>
          <w:sz w:val="24"/>
          <w:szCs w:val="24"/>
        </w:rPr>
      </w:pPr>
      <w:r w:rsidRPr="00334C1E">
        <w:rPr>
          <w:rFonts w:ascii="Franklin Gothic Book" w:eastAsia="Times New Roman" w:hAnsi="Franklin Gothic Book"/>
          <w:sz w:val="24"/>
          <w:szCs w:val="24"/>
        </w:rPr>
        <w:t xml:space="preserve">The </w:t>
      </w:r>
      <w:r w:rsidRPr="00334C1E">
        <w:rPr>
          <w:rFonts w:ascii="Franklin Gothic Book" w:eastAsia="Times New Roman" w:hAnsi="Franklin Gothic Book"/>
          <w:b/>
          <w:bCs/>
          <w:sz w:val="24"/>
          <w:szCs w:val="24"/>
        </w:rPr>
        <w:t>Acceptable Use Review Committee</w:t>
      </w:r>
      <w:r w:rsidRPr="00334C1E">
        <w:rPr>
          <w:rFonts w:ascii="Franklin Gothic Book" w:eastAsia="Times New Roman" w:hAnsi="Franklin Gothic Book"/>
          <w:sz w:val="24"/>
          <w:szCs w:val="24"/>
        </w:rPr>
        <w:t xml:space="preserve"> (AURC) is charged with establishing recommended procedures and working with NDSU administrators and the NDSU Information Technology Security Officer to ensure consistent responses to alleged violations of this policy. </w:t>
      </w:r>
      <w:del w:id="2" w:author="Mary Asheim" w:date="2015-09-08T10:16:00Z">
        <w:r w:rsidRPr="00334C1E" w:rsidDel="00401662">
          <w:rPr>
            <w:rFonts w:ascii="Franklin Gothic Book" w:eastAsia="Times New Roman" w:hAnsi="Franklin Gothic Book"/>
            <w:sz w:val="24"/>
            <w:szCs w:val="24"/>
          </w:rPr>
          <w:delText xml:space="preserve">The members of the AURC are the </w:delText>
        </w:r>
      </w:del>
    </w:p>
    <w:p w:rsidR="00334C1E" w:rsidRPr="00334C1E" w:rsidRDefault="00334C1E" w:rsidP="00401662">
      <w:pPr>
        <w:numPr>
          <w:ilvl w:val="0"/>
          <w:numId w:val="17"/>
        </w:numPr>
        <w:shd w:val="clear" w:color="auto" w:fill="FFFFFF"/>
        <w:rPr>
          <w:rFonts w:ascii="Franklin Gothic Book" w:eastAsia="Times New Roman" w:hAnsi="Franklin Gothic Book"/>
          <w:sz w:val="24"/>
          <w:szCs w:val="24"/>
        </w:rPr>
        <w:pPrChange w:id="3" w:author="Mary Asheim" w:date="2015-09-08T10:16:00Z">
          <w:pPr>
            <w:shd w:val="clear" w:color="auto" w:fill="FFFFFF"/>
            <w:ind w:firstLine="0"/>
          </w:pPr>
        </w:pPrChange>
      </w:pPr>
      <w:del w:id="4" w:author="Mary Asheim" w:date="2015-09-08T10:16:00Z">
        <w:r w:rsidRPr="00334C1E" w:rsidDel="00401662">
          <w:rPr>
            <w:rFonts w:ascii="Franklin Gothic Book" w:eastAsia="Times New Roman" w:hAnsi="Franklin Gothic Book"/>
            <w:sz w:val="24"/>
            <w:szCs w:val="24"/>
          </w:rPr>
          <w:delText xml:space="preserve">Director of Human Resources/Payroll </w:delText>
        </w:r>
        <w:r w:rsidRPr="00334C1E" w:rsidDel="00401662">
          <w:rPr>
            <w:rFonts w:ascii="Franklin Gothic Book" w:eastAsia="Times New Roman" w:hAnsi="Franklin Gothic Book"/>
            <w:sz w:val="24"/>
            <w:szCs w:val="24"/>
          </w:rPr>
          <w:br/>
          <w:delText>Vice President for Equity, Diversity, and Global Outreach</w:delText>
        </w:r>
        <w:r w:rsidRPr="00334C1E" w:rsidDel="00401662">
          <w:rPr>
            <w:rFonts w:ascii="Franklin Gothic Book" w:eastAsia="Times New Roman" w:hAnsi="Franklin Gothic Book"/>
            <w:sz w:val="24"/>
            <w:szCs w:val="24"/>
          </w:rPr>
          <w:br/>
          <w:delText xml:space="preserve">University General Counsel, and </w:delText>
        </w:r>
        <w:r w:rsidRPr="00334C1E" w:rsidDel="00401662">
          <w:rPr>
            <w:rFonts w:ascii="Franklin Gothic Book" w:eastAsia="Times New Roman" w:hAnsi="Franklin Gothic Book"/>
            <w:sz w:val="24"/>
            <w:szCs w:val="24"/>
          </w:rPr>
          <w:br/>
          <w:delText xml:space="preserve">Associate Vice President for Information Technology and Chief Information Officer </w:delText>
        </w:r>
        <w:r w:rsidRPr="00334C1E" w:rsidDel="00401662">
          <w:rPr>
            <w:rFonts w:ascii="Franklin Gothic Book" w:eastAsia="Times New Roman" w:hAnsi="Franklin Gothic Book"/>
            <w:sz w:val="24"/>
            <w:szCs w:val="24"/>
          </w:rPr>
          <w:br/>
          <w:delText xml:space="preserve">or their designees. Procedures are published at </w:delText>
        </w:r>
        <w:r w:rsidR="00C6699C" w:rsidDel="00401662">
          <w:fldChar w:fldCharType="begin"/>
        </w:r>
        <w:r w:rsidR="00C6699C" w:rsidDel="00401662">
          <w:delInstrText xml:space="preserve"> HYPERLINK "http://www.ndsu.edu/its/security/au/" </w:delInstrText>
        </w:r>
        <w:r w:rsidR="00C6699C" w:rsidDel="00401662">
          <w:fldChar w:fldCharType="separate"/>
        </w:r>
        <w:r w:rsidRPr="00795443" w:rsidDel="00401662">
          <w:rPr>
            <w:rFonts w:ascii="Franklin Gothic Book" w:eastAsia="Times New Roman" w:hAnsi="Franklin Gothic Book"/>
            <w:color w:val="0000FF"/>
            <w:sz w:val="24"/>
            <w:szCs w:val="24"/>
            <w:u w:val="single"/>
          </w:rPr>
          <w:delText>http://www.ndsu.edu/its/security/au/</w:delText>
        </w:r>
        <w:r w:rsidR="00C6699C" w:rsidDel="00401662">
          <w:rPr>
            <w:rFonts w:ascii="Franklin Gothic Book" w:eastAsia="Times New Roman" w:hAnsi="Franklin Gothic Book"/>
            <w:color w:val="0000FF"/>
            <w:sz w:val="24"/>
            <w:szCs w:val="24"/>
            <w:u w:val="single"/>
          </w:rPr>
          <w:fldChar w:fldCharType="end"/>
        </w:r>
        <w:r w:rsidRPr="00334C1E" w:rsidDel="00401662">
          <w:rPr>
            <w:rFonts w:ascii="Franklin Gothic Book" w:eastAsia="Times New Roman" w:hAnsi="Franklin Gothic Book"/>
            <w:sz w:val="24"/>
            <w:szCs w:val="24"/>
          </w:rPr>
          <w:delText xml:space="preserve">. </w:delText>
        </w:r>
      </w:del>
    </w:p>
    <w:p w:rsidR="00334C1E" w:rsidRPr="00334C1E" w:rsidRDefault="00334C1E" w:rsidP="00334C1E">
      <w:pPr>
        <w:numPr>
          <w:ilvl w:val="0"/>
          <w:numId w:val="17"/>
        </w:numPr>
        <w:shd w:val="clear" w:color="auto" w:fill="FFFFFF"/>
        <w:rPr>
          <w:rFonts w:ascii="Franklin Gothic Book" w:eastAsia="Times New Roman" w:hAnsi="Franklin Gothic Book"/>
          <w:sz w:val="24"/>
          <w:szCs w:val="24"/>
        </w:rPr>
      </w:pPr>
      <w:r w:rsidRPr="00334C1E">
        <w:rPr>
          <w:rFonts w:ascii="Franklin Gothic Book" w:eastAsia="Times New Roman" w:hAnsi="Franklin Gothic Book"/>
          <w:b/>
          <w:bCs/>
          <w:sz w:val="24"/>
          <w:szCs w:val="24"/>
        </w:rPr>
        <w:t>Alleged violations</w:t>
      </w:r>
      <w:r w:rsidRPr="00334C1E">
        <w:rPr>
          <w:rFonts w:ascii="Franklin Gothic Book" w:eastAsia="Times New Roman" w:hAnsi="Franklin Gothic Book"/>
          <w:sz w:val="24"/>
          <w:szCs w:val="24"/>
        </w:rPr>
        <w:t xml:space="preserve"> of this policy by employees should be reported to the NDSU Information Technology Security Officer and the responsible administrator at the Dean or Director level or higher. The administrator and NDSU IT Security Officer in turn will work with the AURC to assess the situation and recommend an appropriate course of action. The person accused of the violation should not be notified until this discussion has taken place. Allegations concerning students who are not employed by NDSU are guided by the Code of Student Behavior (See Policy Section 601). The outcome of an investigation might include a finding of no violation, a violation of policy or law, and/or referral to law enforcement for criminal investigation. </w:t>
      </w:r>
      <w:r w:rsidR="00795443" w:rsidRPr="00795443">
        <w:rPr>
          <w:rFonts w:ascii="Franklin Gothic Book" w:eastAsia="Times New Roman" w:hAnsi="Franklin Gothic Book"/>
          <w:sz w:val="24"/>
          <w:szCs w:val="24"/>
        </w:rPr>
        <w:br/>
      </w:r>
    </w:p>
    <w:p w:rsidR="00334C1E" w:rsidRPr="00334C1E" w:rsidRDefault="00334C1E" w:rsidP="00334C1E">
      <w:pPr>
        <w:numPr>
          <w:ilvl w:val="0"/>
          <w:numId w:val="17"/>
        </w:numPr>
        <w:shd w:val="clear" w:color="auto" w:fill="FFFFFF"/>
        <w:rPr>
          <w:rFonts w:ascii="Franklin Gothic Book" w:eastAsia="Times New Roman" w:hAnsi="Franklin Gothic Book"/>
          <w:sz w:val="24"/>
          <w:szCs w:val="24"/>
        </w:rPr>
      </w:pPr>
      <w:r w:rsidRPr="00334C1E">
        <w:rPr>
          <w:rFonts w:ascii="Franklin Gothic Book" w:eastAsia="Times New Roman" w:hAnsi="Franklin Gothic Book"/>
          <w:b/>
          <w:bCs/>
          <w:sz w:val="24"/>
          <w:szCs w:val="24"/>
        </w:rPr>
        <w:t>Sanctions</w:t>
      </w:r>
      <w:r w:rsidRPr="00334C1E">
        <w:rPr>
          <w:rFonts w:ascii="Franklin Gothic Book" w:eastAsia="Times New Roman" w:hAnsi="Franklin Gothic Book"/>
          <w:sz w:val="24"/>
          <w:szCs w:val="24"/>
        </w:rPr>
        <w:t xml:space="preserve"> for violations of policy or law include but are not limited to one or more of the following actions: verbal caution; letter of warning; loss of computer and/or network access; referral to the Employee Assistance Program, training, or education; letter of reprimand; suspension with or without pay; and termination of employment. </w:t>
      </w:r>
      <w:r w:rsidR="00795443" w:rsidRPr="00795443">
        <w:rPr>
          <w:rFonts w:ascii="Franklin Gothic Book" w:eastAsia="Times New Roman" w:hAnsi="Franklin Gothic Book"/>
          <w:sz w:val="24"/>
          <w:szCs w:val="24"/>
        </w:rPr>
        <w:br/>
      </w:r>
    </w:p>
    <w:p w:rsidR="00334C1E" w:rsidRPr="00334C1E" w:rsidRDefault="00334C1E" w:rsidP="00334C1E">
      <w:pPr>
        <w:numPr>
          <w:ilvl w:val="0"/>
          <w:numId w:val="17"/>
        </w:numPr>
        <w:shd w:val="clear" w:color="auto" w:fill="FFFFFF"/>
        <w:rPr>
          <w:rFonts w:ascii="Times New Roman" w:eastAsia="Times New Roman" w:hAnsi="Times New Roman"/>
          <w:sz w:val="24"/>
          <w:szCs w:val="24"/>
        </w:rPr>
      </w:pPr>
      <w:r w:rsidRPr="00334C1E">
        <w:rPr>
          <w:rFonts w:ascii="Franklin Gothic Book" w:eastAsia="Times New Roman" w:hAnsi="Franklin Gothic Book"/>
          <w:sz w:val="24"/>
          <w:szCs w:val="24"/>
        </w:rPr>
        <w:t xml:space="preserve">Employee </w:t>
      </w:r>
      <w:r w:rsidRPr="00334C1E">
        <w:rPr>
          <w:rFonts w:ascii="Franklin Gothic Book" w:eastAsia="Times New Roman" w:hAnsi="Franklin Gothic Book"/>
          <w:b/>
          <w:bCs/>
          <w:sz w:val="24"/>
          <w:szCs w:val="24"/>
        </w:rPr>
        <w:t>questions</w:t>
      </w:r>
      <w:r w:rsidRPr="00334C1E">
        <w:rPr>
          <w:rFonts w:ascii="Franklin Gothic Book" w:eastAsia="Times New Roman" w:hAnsi="Franklin Gothic Book"/>
          <w:sz w:val="24"/>
          <w:szCs w:val="24"/>
        </w:rPr>
        <w:t xml:space="preserve"> about acceptable use should be directed to their supervisors. Supervisors and administrators may contact AURC members or the NDSU IT Security Officer in Information Technology Services (231-8685 option 1) if they have questions. </w:t>
      </w:r>
    </w:p>
    <w:p w:rsidR="009C177B" w:rsidRPr="00FE60AF" w:rsidRDefault="008B165B" w:rsidP="009A10BB">
      <w:pPr>
        <w:shd w:val="clear" w:color="auto" w:fill="FFFFFF"/>
        <w:ind w:left="0" w:firstLine="0"/>
        <w:rPr>
          <w:rFonts w:ascii="Franklin Gothic Book" w:eastAsia="Times New Roman" w:hAnsi="Franklin Gothic Book"/>
          <w:sz w:val="24"/>
          <w:szCs w:val="24"/>
        </w:rPr>
      </w:pPr>
      <w:r w:rsidRPr="00FE60AF">
        <w:rPr>
          <w:rFonts w:ascii="Franklin Gothic Book" w:eastAsia="Times New Roman" w:hAnsi="Franklin Gothic Book"/>
          <w:sz w:val="24"/>
          <w:szCs w:val="24"/>
        </w:rPr>
        <w:t>____</w:t>
      </w:r>
      <w:r w:rsidR="009C177B" w:rsidRPr="00FE60AF">
        <w:rPr>
          <w:rFonts w:ascii="Franklin Gothic Book" w:eastAsia="Times New Roman" w:hAnsi="Franklin Gothic Book"/>
          <w:sz w:val="24"/>
          <w:szCs w:val="24"/>
        </w:rPr>
        <w:t>______________________________________________________________________________________</w:t>
      </w:r>
    </w:p>
    <w:p w:rsidR="00C6699C" w:rsidRDefault="009C177B" w:rsidP="001F5867">
      <w:pPr>
        <w:shd w:val="clear" w:color="auto" w:fill="FFFFFF"/>
        <w:ind w:left="0" w:firstLine="0"/>
        <w:contextualSpacing/>
        <w:rPr>
          <w:ins w:id="5" w:author="Mary Asheim" w:date="2015-09-08T10:16:00Z"/>
          <w:rFonts w:ascii="Franklin Gothic Book" w:eastAsia="Times New Roman" w:hAnsi="Franklin Gothic Book"/>
          <w:sz w:val="20"/>
          <w:szCs w:val="20"/>
        </w:rPr>
      </w:pPr>
      <w:r w:rsidRPr="00FE60AF">
        <w:rPr>
          <w:rFonts w:ascii="Franklin Gothic Book" w:eastAsia="Times New Roman" w:hAnsi="Franklin Gothic Book"/>
          <w:sz w:val="20"/>
          <w:szCs w:val="20"/>
        </w:rPr>
        <w:t xml:space="preserve">HISTORY: </w:t>
      </w:r>
    </w:p>
    <w:p w:rsidR="001F5867" w:rsidRPr="001F5867" w:rsidRDefault="009C177B" w:rsidP="001F5867">
      <w:pPr>
        <w:shd w:val="clear" w:color="auto" w:fill="FFFFFF"/>
        <w:ind w:left="0" w:firstLine="0"/>
        <w:contextualSpacing/>
        <w:rPr>
          <w:rFonts w:ascii="Franklin Gothic Book" w:eastAsia="Times New Roman" w:hAnsi="Franklin Gothic Book"/>
          <w:sz w:val="20"/>
          <w:szCs w:val="20"/>
        </w:rPr>
      </w:pPr>
      <w:bookmarkStart w:id="6" w:name="_GoBack"/>
      <w:bookmarkEnd w:id="6"/>
      <w:r w:rsidRPr="00FE60AF">
        <w:rPr>
          <w:rFonts w:ascii="Franklin Gothic Book" w:eastAsia="Times New Roman" w:hAnsi="Franklin Gothic Book"/>
          <w:sz w:val="20"/>
          <w:szCs w:val="20"/>
        </w:rPr>
        <w:br/>
      </w:r>
      <w:r w:rsidR="0086784E" w:rsidRPr="001F5867">
        <w:rPr>
          <w:rFonts w:ascii="Franklin Gothic Book" w:eastAsia="Times New Roman" w:hAnsi="Franklin Gothic Book"/>
          <w:sz w:val="20"/>
          <w:szCs w:val="20"/>
        </w:rPr>
        <w:t>New</w:t>
      </w:r>
      <w:r w:rsidR="0086784E" w:rsidRPr="001F5867">
        <w:rPr>
          <w:rFonts w:ascii="Franklin Gothic Book" w:eastAsia="Times New Roman" w:hAnsi="Franklin Gothic Book"/>
          <w:sz w:val="20"/>
          <w:szCs w:val="20"/>
        </w:rPr>
        <w:tab/>
      </w:r>
      <w:r w:rsidR="0086784E" w:rsidRPr="001F5867">
        <w:rPr>
          <w:rFonts w:ascii="Franklin Gothic Book" w:eastAsia="Times New Roman" w:hAnsi="Franklin Gothic Book"/>
          <w:sz w:val="20"/>
          <w:szCs w:val="20"/>
        </w:rPr>
        <w:tab/>
      </w:r>
      <w:r w:rsidR="001F5867" w:rsidRPr="001F5867">
        <w:rPr>
          <w:rFonts w:ascii="Franklin Gothic Book" w:eastAsia="Times New Roman" w:hAnsi="Franklin Gothic Book"/>
          <w:sz w:val="20"/>
          <w:szCs w:val="20"/>
        </w:rPr>
        <w:t>April 15, 1988</w:t>
      </w:r>
    </w:p>
    <w:p w:rsidR="001F5867" w:rsidRPr="001F5867" w:rsidRDefault="001F5867" w:rsidP="001F5867">
      <w:pPr>
        <w:shd w:val="clear" w:color="auto" w:fill="FFFFFF"/>
        <w:ind w:left="0" w:firstLine="0"/>
        <w:contextualSpacing/>
        <w:rPr>
          <w:rFonts w:ascii="Franklin Gothic Book" w:eastAsia="Times New Roman" w:hAnsi="Franklin Gothic Book"/>
          <w:sz w:val="20"/>
          <w:szCs w:val="20"/>
        </w:rPr>
      </w:pPr>
      <w:r w:rsidRPr="001F5867">
        <w:rPr>
          <w:rFonts w:ascii="Franklin Gothic Book" w:eastAsia="Times New Roman" w:hAnsi="Franklin Gothic Book"/>
          <w:sz w:val="20"/>
          <w:szCs w:val="20"/>
        </w:rPr>
        <w:t>Amended</w:t>
      </w:r>
      <w:r w:rsidRPr="001F5867">
        <w:rPr>
          <w:rFonts w:ascii="Franklin Gothic Book" w:eastAsia="Times New Roman" w:hAnsi="Franklin Gothic Book"/>
          <w:sz w:val="20"/>
          <w:szCs w:val="20"/>
        </w:rPr>
        <w:tab/>
      </w:r>
      <w:r w:rsidRPr="00334C1E">
        <w:rPr>
          <w:rFonts w:ascii="Franklin Gothic Book" w:eastAsia="Times New Roman" w:hAnsi="Franklin Gothic Book"/>
          <w:sz w:val="20"/>
          <w:szCs w:val="20"/>
        </w:rPr>
        <w:t>October 2004</w:t>
      </w:r>
    </w:p>
    <w:p w:rsidR="001F5867" w:rsidRPr="001F5867" w:rsidRDefault="001F5867" w:rsidP="001F5867">
      <w:pPr>
        <w:shd w:val="clear" w:color="auto" w:fill="FFFFFF"/>
        <w:ind w:left="0" w:firstLine="0"/>
        <w:contextualSpacing/>
        <w:rPr>
          <w:rFonts w:ascii="Franklin Gothic Book" w:eastAsia="Times New Roman" w:hAnsi="Franklin Gothic Book"/>
          <w:sz w:val="20"/>
          <w:szCs w:val="20"/>
        </w:rPr>
      </w:pPr>
      <w:r w:rsidRPr="001F5867">
        <w:rPr>
          <w:rFonts w:ascii="Franklin Gothic Book" w:eastAsia="Times New Roman" w:hAnsi="Franklin Gothic Book"/>
          <w:sz w:val="20"/>
          <w:szCs w:val="20"/>
        </w:rPr>
        <w:t>Amended</w:t>
      </w:r>
      <w:r w:rsidRPr="001F5867">
        <w:rPr>
          <w:rFonts w:ascii="Franklin Gothic Book" w:eastAsia="Times New Roman" w:hAnsi="Franklin Gothic Book"/>
          <w:sz w:val="20"/>
          <w:szCs w:val="20"/>
        </w:rPr>
        <w:tab/>
      </w:r>
      <w:r w:rsidRPr="00334C1E">
        <w:rPr>
          <w:rFonts w:ascii="Franklin Gothic Book" w:eastAsia="Times New Roman" w:hAnsi="Franklin Gothic Book"/>
          <w:sz w:val="20"/>
          <w:szCs w:val="20"/>
        </w:rPr>
        <w:t>March 2006</w:t>
      </w:r>
    </w:p>
    <w:p w:rsidR="001F5867" w:rsidRPr="001F5867" w:rsidRDefault="001F5867" w:rsidP="001F5867">
      <w:pPr>
        <w:shd w:val="clear" w:color="auto" w:fill="FFFFFF"/>
        <w:ind w:left="0" w:firstLine="0"/>
        <w:contextualSpacing/>
        <w:rPr>
          <w:rFonts w:ascii="Franklin Gothic Book" w:eastAsia="Times New Roman" w:hAnsi="Franklin Gothic Book"/>
          <w:sz w:val="20"/>
          <w:szCs w:val="20"/>
        </w:rPr>
      </w:pPr>
      <w:r w:rsidRPr="001F5867">
        <w:rPr>
          <w:rFonts w:ascii="Franklin Gothic Book" w:eastAsia="Times New Roman" w:hAnsi="Franklin Gothic Book"/>
          <w:sz w:val="20"/>
          <w:szCs w:val="20"/>
        </w:rPr>
        <w:t>Amended</w:t>
      </w:r>
      <w:r w:rsidRPr="001F5867">
        <w:rPr>
          <w:rFonts w:ascii="Franklin Gothic Book" w:eastAsia="Times New Roman" w:hAnsi="Franklin Gothic Book"/>
          <w:sz w:val="20"/>
          <w:szCs w:val="20"/>
        </w:rPr>
        <w:tab/>
      </w:r>
      <w:r w:rsidRPr="00334C1E">
        <w:rPr>
          <w:rFonts w:ascii="Franklin Gothic Book" w:eastAsia="Times New Roman" w:hAnsi="Franklin Gothic Book"/>
          <w:sz w:val="20"/>
          <w:szCs w:val="20"/>
        </w:rPr>
        <w:t>October 2007</w:t>
      </w:r>
    </w:p>
    <w:p w:rsidR="001F5867" w:rsidRPr="001F5867" w:rsidRDefault="001F5867" w:rsidP="001F5867">
      <w:pPr>
        <w:shd w:val="clear" w:color="auto" w:fill="FFFFFF"/>
        <w:ind w:left="0" w:firstLine="0"/>
        <w:contextualSpacing/>
        <w:rPr>
          <w:rFonts w:ascii="Franklin Gothic Book" w:eastAsia="Times New Roman" w:hAnsi="Franklin Gothic Book"/>
          <w:sz w:val="20"/>
          <w:szCs w:val="20"/>
        </w:rPr>
      </w:pPr>
      <w:r w:rsidRPr="001F5867">
        <w:rPr>
          <w:rFonts w:ascii="Franklin Gothic Book" w:eastAsia="Times New Roman" w:hAnsi="Franklin Gothic Book"/>
          <w:sz w:val="20"/>
          <w:szCs w:val="20"/>
        </w:rPr>
        <w:t>Housekeeping</w:t>
      </w:r>
      <w:r w:rsidRPr="001F5867">
        <w:rPr>
          <w:rFonts w:ascii="Franklin Gothic Book" w:eastAsia="Times New Roman" w:hAnsi="Franklin Gothic Book"/>
          <w:sz w:val="20"/>
          <w:szCs w:val="20"/>
        </w:rPr>
        <w:tab/>
        <w:t>July 2010</w:t>
      </w:r>
    </w:p>
    <w:p w:rsidR="001F5867" w:rsidRPr="001F5867" w:rsidRDefault="001F5867" w:rsidP="001F5867">
      <w:pPr>
        <w:shd w:val="clear" w:color="auto" w:fill="FFFFFF"/>
        <w:ind w:left="0" w:firstLine="0"/>
        <w:contextualSpacing/>
        <w:rPr>
          <w:rFonts w:ascii="Franklin Gothic Book" w:eastAsia="Times New Roman" w:hAnsi="Franklin Gothic Book"/>
          <w:sz w:val="20"/>
          <w:szCs w:val="20"/>
        </w:rPr>
      </w:pPr>
      <w:r w:rsidRPr="001F5867">
        <w:rPr>
          <w:rFonts w:ascii="Franklin Gothic Book" w:eastAsia="Times New Roman" w:hAnsi="Franklin Gothic Book"/>
          <w:sz w:val="20"/>
          <w:szCs w:val="20"/>
        </w:rPr>
        <w:t>Housekeeping</w:t>
      </w:r>
      <w:r w:rsidRPr="001F5867">
        <w:rPr>
          <w:rFonts w:ascii="Franklin Gothic Book" w:eastAsia="Times New Roman" w:hAnsi="Franklin Gothic Book"/>
          <w:sz w:val="20"/>
          <w:szCs w:val="20"/>
        </w:rPr>
        <w:tab/>
      </w:r>
      <w:r w:rsidRPr="00334C1E">
        <w:rPr>
          <w:rFonts w:ascii="Franklin Gothic Book" w:eastAsia="Times New Roman" w:hAnsi="Franklin Gothic Book"/>
          <w:sz w:val="20"/>
          <w:szCs w:val="20"/>
        </w:rPr>
        <w:t>Dec</w:t>
      </w:r>
      <w:r w:rsidRPr="001F5867">
        <w:rPr>
          <w:rFonts w:ascii="Franklin Gothic Book" w:eastAsia="Times New Roman" w:hAnsi="Franklin Gothic Book"/>
          <w:sz w:val="20"/>
          <w:szCs w:val="20"/>
        </w:rPr>
        <w:t>ember 2010</w:t>
      </w:r>
    </w:p>
    <w:p w:rsidR="008B165B" w:rsidRPr="000A6D17" w:rsidRDefault="001F5867" w:rsidP="001F5867">
      <w:pPr>
        <w:shd w:val="clear" w:color="auto" w:fill="FFFFFF"/>
        <w:ind w:left="0" w:firstLine="0"/>
        <w:contextualSpacing/>
        <w:rPr>
          <w:rFonts w:ascii="Franklin Gothic Book" w:eastAsia="Times New Roman" w:hAnsi="Franklin Gothic Book"/>
          <w:sz w:val="20"/>
          <w:szCs w:val="20"/>
        </w:rPr>
      </w:pPr>
      <w:r w:rsidRPr="001F5867">
        <w:rPr>
          <w:rFonts w:ascii="Franklin Gothic Book" w:eastAsia="Times New Roman" w:hAnsi="Franklin Gothic Book"/>
          <w:sz w:val="20"/>
          <w:szCs w:val="20"/>
        </w:rPr>
        <w:t>Housekeeping</w:t>
      </w:r>
      <w:r w:rsidRPr="001F5867">
        <w:rPr>
          <w:rFonts w:ascii="Franklin Gothic Book" w:eastAsia="Times New Roman" w:hAnsi="Franklin Gothic Book"/>
          <w:sz w:val="20"/>
          <w:szCs w:val="20"/>
        </w:rPr>
        <w:tab/>
        <w:t>April 01, 2011</w:t>
      </w:r>
    </w:p>
    <w:sectPr w:rsidR="008B165B" w:rsidRPr="000A6D17" w:rsidSect="002201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E0256"/>
    <w:multiLevelType w:val="hybridMultilevel"/>
    <w:tmpl w:val="626EB38A"/>
    <w:lvl w:ilvl="0" w:tplc="884E9C36">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E259B1"/>
    <w:multiLevelType w:val="multilevel"/>
    <w:tmpl w:val="6002873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6F13F8"/>
    <w:multiLevelType w:val="multilevel"/>
    <w:tmpl w:val="9202C08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BF5A15"/>
    <w:multiLevelType w:val="hybridMultilevel"/>
    <w:tmpl w:val="698C98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ABC49B5"/>
    <w:multiLevelType w:val="multilevel"/>
    <w:tmpl w:val="B434C1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4C602D2"/>
    <w:multiLevelType w:val="multilevel"/>
    <w:tmpl w:val="D4E00EC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6537587"/>
    <w:multiLevelType w:val="hybridMultilevel"/>
    <w:tmpl w:val="8ED2795C"/>
    <w:lvl w:ilvl="0" w:tplc="CC8C90FC">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DB379C"/>
    <w:multiLevelType w:val="multilevel"/>
    <w:tmpl w:val="343EB61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4CB0456"/>
    <w:multiLevelType w:val="multilevel"/>
    <w:tmpl w:val="27E025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53B5672"/>
    <w:multiLevelType w:val="hybridMultilevel"/>
    <w:tmpl w:val="122438F4"/>
    <w:lvl w:ilvl="0" w:tplc="2D56C0F4">
      <w:start w:val="1"/>
      <w:numFmt w:val="upperLetter"/>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4454CF5"/>
    <w:multiLevelType w:val="multilevel"/>
    <w:tmpl w:val="2CA03D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8371FA9"/>
    <w:multiLevelType w:val="multilevel"/>
    <w:tmpl w:val="B6C40F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061501D"/>
    <w:multiLevelType w:val="hybridMultilevel"/>
    <w:tmpl w:val="60FAE93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51933695"/>
    <w:multiLevelType w:val="multilevel"/>
    <w:tmpl w:val="793C5D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B9D6EFA"/>
    <w:multiLevelType w:val="hybridMultilevel"/>
    <w:tmpl w:val="9308424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C933151"/>
    <w:multiLevelType w:val="multilevel"/>
    <w:tmpl w:val="44D657B4"/>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CCB1F03"/>
    <w:multiLevelType w:val="multilevel"/>
    <w:tmpl w:val="DEC23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C05437E"/>
    <w:multiLevelType w:val="multilevel"/>
    <w:tmpl w:val="F60A967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0AB14FD"/>
    <w:multiLevelType w:val="multilevel"/>
    <w:tmpl w:val="C75CA14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3984D0A"/>
    <w:multiLevelType w:val="hybridMultilevel"/>
    <w:tmpl w:val="608A251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14"/>
  </w:num>
  <w:num w:numId="3">
    <w:abstractNumId w:val="12"/>
  </w:num>
  <w:num w:numId="4">
    <w:abstractNumId w:val="9"/>
  </w:num>
  <w:num w:numId="5">
    <w:abstractNumId w:val="16"/>
  </w:num>
  <w:num w:numId="6">
    <w:abstractNumId w:val="8"/>
  </w:num>
  <w:num w:numId="7">
    <w:abstractNumId w:val="17"/>
  </w:num>
  <w:num w:numId="8">
    <w:abstractNumId w:val="1"/>
  </w:num>
  <w:num w:numId="9">
    <w:abstractNumId w:val="7"/>
  </w:num>
  <w:num w:numId="10">
    <w:abstractNumId w:val="15"/>
  </w:num>
  <w:num w:numId="11">
    <w:abstractNumId w:val="19"/>
  </w:num>
  <w:num w:numId="12">
    <w:abstractNumId w:val="13"/>
  </w:num>
  <w:num w:numId="13">
    <w:abstractNumId w:val="5"/>
  </w:num>
  <w:num w:numId="14">
    <w:abstractNumId w:val="2"/>
  </w:num>
  <w:num w:numId="15">
    <w:abstractNumId w:val="18"/>
  </w:num>
  <w:num w:numId="16">
    <w:abstractNumId w:val="11"/>
  </w:num>
  <w:num w:numId="17">
    <w:abstractNumId w:val="4"/>
  </w:num>
  <w:num w:numId="18">
    <w:abstractNumId w:val="3"/>
  </w:num>
  <w:num w:numId="19">
    <w:abstractNumId w:val="0"/>
  </w:num>
  <w:num w:numId="20">
    <w:abstractNumId w:val="6"/>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y Asheim">
    <w15:presenceInfo w15:providerId="None" w15:userId="Mary Ashei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272"/>
    <w:rsid w:val="00010DD2"/>
    <w:rsid w:val="00030848"/>
    <w:rsid w:val="00051448"/>
    <w:rsid w:val="00054A2D"/>
    <w:rsid w:val="00055BC9"/>
    <w:rsid w:val="000567AF"/>
    <w:rsid w:val="00086848"/>
    <w:rsid w:val="000A6D17"/>
    <w:rsid w:val="000C076B"/>
    <w:rsid w:val="000D080B"/>
    <w:rsid w:val="000D2250"/>
    <w:rsid w:val="000E0A4F"/>
    <w:rsid w:val="000E5717"/>
    <w:rsid w:val="001409D4"/>
    <w:rsid w:val="00152A37"/>
    <w:rsid w:val="0018414E"/>
    <w:rsid w:val="001A2255"/>
    <w:rsid w:val="001A5800"/>
    <w:rsid w:val="001E1724"/>
    <w:rsid w:val="001F1501"/>
    <w:rsid w:val="001F5867"/>
    <w:rsid w:val="00204FA0"/>
    <w:rsid w:val="002106E8"/>
    <w:rsid w:val="0022014F"/>
    <w:rsid w:val="00270765"/>
    <w:rsid w:val="002763F7"/>
    <w:rsid w:val="002A13F3"/>
    <w:rsid w:val="002A4CF1"/>
    <w:rsid w:val="002B04A4"/>
    <w:rsid w:val="002B49DF"/>
    <w:rsid w:val="002B5800"/>
    <w:rsid w:val="002F2CE7"/>
    <w:rsid w:val="00324456"/>
    <w:rsid w:val="00327412"/>
    <w:rsid w:val="00334C1E"/>
    <w:rsid w:val="00337D90"/>
    <w:rsid w:val="00352862"/>
    <w:rsid w:val="0035606D"/>
    <w:rsid w:val="003630DC"/>
    <w:rsid w:val="003901CF"/>
    <w:rsid w:val="003A6525"/>
    <w:rsid w:val="003C608F"/>
    <w:rsid w:val="003C6991"/>
    <w:rsid w:val="003D4911"/>
    <w:rsid w:val="003E4355"/>
    <w:rsid w:val="003F3C22"/>
    <w:rsid w:val="003F4048"/>
    <w:rsid w:val="00401662"/>
    <w:rsid w:val="00406C23"/>
    <w:rsid w:val="00426E40"/>
    <w:rsid w:val="00443FDE"/>
    <w:rsid w:val="00460E69"/>
    <w:rsid w:val="00463738"/>
    <w:rsid w:val="004E2CD5"/>
    <w:rsid w:val="00516BE3"/>
    <w:rsid w:val="00540317"/>
    <w:rsid w:val="00540509"/>
    <w:rsid w:val="00554F61"/>
    <w:rsid w:val="00575A34"/>
    <w:rsid w:val="005818B7"/>
    <w:rsid w:val="005828BF"/>
    <w:rsid w:val="005C0D68"/>
    <w:rsid w:val="005C2ABE"/>
    <w:rsid w:val="005F58AA"/>
    <w:rsid w:val="005F79B0"/>
    <w:rsid w:val="006008CF"/>
    <w:rsid w:val="0066582C"/>
    <w:rsid w:val="00684402"/>
    <w:rsid w:val="0069272C"/>
    <w:rsid w:val="00693093"/>
    <w:rsid w:val="006A4F16"/>
    <w:rsid w:val="006A5703"/>
    <w:rsid w:val="006B5EA9"/>
    <w:rsid w:val="006B644C"/>
    <w:rsid w:val="006B7A18"/>
    <w:rsid w:val="006C162C"/>
    <w:rsid w:val="006E369B"/>
    <w:rsid w:val="006E7C8B"/>
    <w:rsid w:val="007261FD"/>
    <w:rsid w:val="00730EB0"/>
    <w:rsid w:val="0076181A"/>
    <w:rsid w:val="007646EE"/>
    <w:rsid w:val="007647DB"/>
    <w:rsid w:val="00787D0D"/>
    <w:rsid w:val="00795443"/>
    <w:rsid w:val="007C1D4D"/>
    <w:rsid w:val="007F3323"/>
    <w:rsid w:val="00800E4D"/>
    <w:rsid w:val="00805AE6"/>
    <w:rsid w:val="00815F08"/>
    <w:rsid w:val="0083128D"/>
    <w:rsid w:val="00834950"/>
    <w:rsid w:val="008464CE"/>
    <w:rsid w:val="00862043"/>
    <w:rsid w:val="00865D07"/>
    <w:rsid w:val="0086784E"/>
    <w:rsid w:val="008709B1"/>
    <w:rsid w:val="008B020E"/>
    <w:rsid w:val="008B165B"/>
    <w:rsid w:val="008D1231"/>
    <w:rsid w:val="008D55CB"/>
    <w:rsid w:val="008D5AE5"/>
    <w:rsid w:val="008E1E04"/>
    <w:rsid w:val="008E4D93"/>
    <w:rsid w:val="00903BFE"/>
    <w:rsid w:val="00985E35"/>
    <w:rsid w:val="00994C3E"/>
    <w:rsid w:val="0099540E"/>
    <w:rsid w:val="009A10BB"/>
    <w:rsid w:val="009C177B"/>
    <w:rsid w:val="009C5285"/>
    <w:rsid w:val="009E4012"/>
    <w:rsid w:val="009E6E87"/>
    <w:rsid w:val="00A00C4A"/>
    <w:rsid w:val="00A02E73"/>
    <w:rsid w:val="00A032FE"/>
    <w:rsid w:val="00A16F49"/>
    <w:rsid w:val="00A20AED"/>
    <w:rsid w:val="00A3002C"/>
    <w:rsid w:val="00A35B0E"/>
    <w:rsid w:val="00A44E24"/>
    <w:rsid w:val="00A52590"/>
    <w:rsid w:val="00A52A55"/>
    <w:rsid w:val="00A54012"/>
    <w:rsid w:val="00A73CAF"/>
    <w:rsid w:val="00A81E94"/>
    <w:rsid w:val="00A82508"/>
    <w:rsid w:val="00A96D7B"/>
    <w:rsid w:val="00AA09B6"/>
    <w:rsid w:val="00AC0DA2"/>
    <w:rsid w:val="00AD0AA9"/>
    <w:rsid w:val="00B02822"/>
    <w:rsid w:val="00B327EA"/>
    <w:rsid w:val="00B42E49"/>
    <w:rsid w:val="00B760D7"/>
    <w:rsid w:val="00B76E71"/>
    <w:rsid w:val="00B82FA3"/>
    <w:rsid w:val="00BA417E"/>
    <w:rsid w:val="00BE65DD"/>
    <w:rsid w:val="00BF0B3E"/>
    <w:rsid w:val="00BF7BEC"/>
    <w:rsid w:val="00C04272"/>
    <w:rsid w:val="00C65ECC"/>
    <w:rsid w:val="00C6699C"/>
    <w:rsid w:val="00C66AFC"/>
    <w:rsid w:val="00C81DBC"/>
    <w:rsid w:val="00C97E6B"/>
    <w:rsid w:val="00CB3820"/>
    <w:rsid w:val="00D04082"/>
    <w:rsid w:val="00D07EDA"/>
    <w:rsid w:val="00D24E67"/>
    <w:rsid w:val="00D343B0"/>
    <w:rsid w:val="00D378B3"/>
    <w:rsid w:val="00D545C9"/>
    <w:rsid w:val="00D66397"/>
    <w:rsid w:val="00D74BB5"/>
    <w:rsid w:val="00D80CA2"/>
    <w:rsid w:val="00D87CD2"/>
    <w:rsid w:val="00D91230"/>
    <w:rsid w:val="00DB4DE0"/>
    <w:rsid w:val="00DD24DA"/>
    <w:rsid w:val="00DD52C1"/>
    <w:rsid w:val="00DD60B5"/>
    <w:rsid w:val="00DE0265"/>
    <w:rsid w:val="00DE569B"/>
    <w:rsid w:val="00E33AA1"/>
    <w:rsid w:val="00E3683D"/>
    <w:rsid w:val="00E42EEC"/>
    <w:rsid w:val="00E520DC"/>
    <w:rsid w:val="00E81808"/>
    <w:rsid w:val="00E907AB"/>
    <w:rsid w:val="00E9621A"/>
    <w:rsid w:val="00EC1AA5"/>
    <w:rsid w:val="00F0523D"/>
    <w:rsid w:val="00F07855"/>
    <w:rsid w:val="00F44F9B"/>
    <w:rsid w:val="00F5139D"/>
    <w:rsid w:val="00F55647"/>
    <w:rsid w:val="00F57352"/>
    <w:rsid w:val="00F67913"/>
    <w:rsid w:val="00F8254C"/>
    <w:rsid w:val="00F84289"/>
    <w:rsid w:val="00F84A55"/>
    <w:rsid w:val="00FA6FD8"/>
    <w:rsid w:val="00FC054D"/>
    <w:rsid w:val="00FC768D"/>
    <w:rsid w:val="00FD5BFE"/>
    <w:rsid w:val="00FE2131"/>
    <w:rsid w:val="00FE60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DD8CC4CF-3DFB-4630-BE66-C12A19EB4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pPr>
        <w:spacing w:before="100" w:beforeAutospacing="1" w:after="100" w:afterAutospacing="1"/>
        <w:ind w:left="720" w:hanging="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paragraph" w:styleId="Heading3">
    <w:name w:val="heading 3"/>
    <w:basedOn w:val="Normal"/>
    <w:link w:val="Heading3Char"/>
    <w:uiPriority w:val="9"/>
    <w:qFormat/>
    <w:rsid w:val="00C04272"/>
    <w:pPr>
      <w:outlineLvl w:val="2"/>
    </w:pPr>
    <w:rPr>
      <w:rFonts w:ascii="Times New Roman" w:eastAsia="Times New Roman" w:hAnsi="Times New Roman"/>
      <w:b/>
      <w:bCs/>
      <w:sz w:val="27"/>
      <w:szCs w:val="27"/>
    </w:rPr>
  </w:style>
  <w:style w:type="paragraph" w:styleId="Heading4">
    <w:name w:val="heading 4"/>
    <w:basedOn w:val="Normal"/>
    <w:link w:val="Heading4Char"/>
    <w:uiPriority w:val="9"/>
    <w:qFormat/>
    <w:rsid w:val="00C04272"/>
    <w:pPr>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04272"/>
    <w:rPr>
      <w:rFonts w:ascii="Times New Roman" w:eastAsia="Times New Roman" w:hAnsi="Times New Roman"/>
      <w:b/>
      <w:bCs/>
      <w:sz w:val="27"/>
      <w:szCs w:val="27"/>
    </w:rPr>
  </w:style>
  <w:style w:type="character" w:customStyle="1" w:styleId="Heading4Char">
    <w:name w:val="Heading 4 Char"/>
    <w:basedOn w:val="DefaultParagraphFont"/>
    <w:link w:val="Heading4"/>
    <w:uiPriority w:val="9"/>
    <w:rsid w:val="00C04272"/>
    <w:rPr>
      <w:rFonts w:ascii="Times New Roman" w:eastAsia="Times New Roman" w:hAnsi="Times New Roman"/>
      <w:b/>
      <w:bCs/>
      <w:sz w:val="24"/>
      <w:szCs w:val="24"/>
    </w:rPr>
  </w:style>
  <w:style w:type="paragraph" w:styleId="NormalWeb">
    <w:name w:val="Normal (Web)"/>
    <w:basedOn w:val="Normal"/>
    <w:uiPriority w:val="99"/>
    <w:semiHidden/>
    <w:unhideWhenUsed/>
    <w:rsid w:val="00C04272"/>
    <w:rPr>
      <w:rFonts w:ascii="Times New Roman" w:eastAsia="Times New Roman" w:hAnsi="Times New Roman"/>
      <w:sz w:val="24"/>
      <w:szCs w:val="24"/>
    </w:rPr>
  </w:style>
  <w:style w:type="character" w:styleId="Strong">
    <w:name w:val="Strong"/>
    <w:uiPriority w:val="22"/>
    <w:qFormat/>
    <w:rsid w:val="00C04272"/>
    <w:rPr>
      <w:b/>
      <w:bCs/>
    </w:rPr>
  </w:style>
  <w:style w:type="paragraph" w:styleId="ListParagraph">
    <w:name w:val="List Paragraph"/>
    <w:basedOn w:val="Normal"/>
    <w:uiPriority w:val="34"/>
    <w:qFormat/>
    <w:rsid w:val="00FA6FD8"/>
    <w:pPr>
      <w:contextualSpacing/>
    </w:pPr>
  </w:style>
  <w:style w:type="character" w:styleId="Hyperlink">
    <w:name w:val="Hyperlink"/>
    <w:basedOn w:val="DefaultParagraphFont"/>
    <w:uiPriority w:val="99"/>
    <w:unhideWhenUsed/>
    <w:rsid w:val="007646EE"/>
    <w:rPr>
      <w:color w:val="0000FF"/>
      <w:u w:val="single"/>
    </w:rPr>
  </w:style>
  <w:style w:type="character" w:styleId="Emphasis">
    <w:name w:val="Emphasis"/>
    <w:basedOn w:val="DefaultParagraphFont"/>
    <w:uiPriority w:val="20"/>
    <w:qFormat/>
    <w:rsid w:val="007646EE"/>
    <w:rPr>
      <w:i/>
      <w:iCs/>
    </w:rPr>
  </w:style>
  <w:style w:type="character" w:customStyle="1" w:styleId="style1">
    <w:name w:val="style1"/>
    <w:basedOn w:val="DefaultParagraphFont"/>
    <w:rsid w:val="006008CF"/>
  </w:style>
  <w:style w:type="paragraph" w:styleId="Header">
    <w:name w:val="header"/>
    <w:basedOn w:val="Normal"/>
    <w:link w:val="HeaderChar"/>
    <w:uiPriority w:val="99"/>
    <w:unhideWhenUsed/>
    <w:rsid w:val="00401662"/>
    <w:pPr>
      <w:tabs>
        <w:tab w:val="center" w:pos="4680"/>
        <w:tab w:val="right" w:pos="9360"/>
      </w:tabs>
      <w:spacing w:before="0" w:beforeAutospacing="0" w:after="0" w:afterAutospacing="0"/>
      <w:ind w:left="0" w:firstLine="0"/>
    </w:pPr>
  </w:style>
  <w:style w:type="character" w:customStyle="1" w:styleId="HeaderChar">
    <w:name w:val="Header Char"/>
    <w:basedOn w:val="DefaultParagraphFont"/>
    <w:link w:val="Header"/>
    <w:uiPriority w:val="99"/>
    <w:rsid w:val="00401662"/>
    <w:rPr>
      <w:sz w:val="22"/>
      <w:szCs w:val="22"/>
    </w:rPr>
  </w:style>
  <w:style w:type="paragraph" w:styleId="BalloonText">
    <w:name w:val="Balloon Text"/>
    <w:basedOn w:val="Normal"/>
    <w:link w:val="BalloonTextChar"/>
    <w:uiPriority w:val="99"/>
    <w:semiHidden/>
    <w:unhideWhenUsed/>
    <w:rsid w:val="00401662"/>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16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89063">
      <w:bodyDiv w:val="1"/>
      <w:marLeft w:val="0"/>
      <w:marRight w:val="0"/>
      <w:marTop w:val="0"/>
      <w:marBottom w:val="0"/>
      <w:divBdr>
        <w:top w:val="none" w:sz="0" w:space="0" w:color="auto"/>
        <w:left w:val="none" w:sz="0" w:space="0" w:color="auto"/>
        <w:bottom w:val="none" w:sz="0" w:space="0" w:color="auto"/>
        <w:right w:val="none" w:sz="0" w:space="0" w:color="auto"/>
      </w:divBdr>
      <w:divsChild>
        <w:div w:id="26100894">
          <w:marLeft w:val="0"/>
          <w:marRight w:val="0"/>
          <w:marTop w:val="75"/>
          <w:marBottom w:val="75"/>
          <w:divBdr>
            <w:top w:val="none" w:sz="0" w:space="0" w:color="auto"/>
            <w:left w:val="none" w:sz="0" w:space="0" w:color="auto"/>
            <w:bottom w:val="none" w:sz="0" w:space="0" w:color="auto"/>
            <w:right w:val="none" w:sz="0" w:space="0" w:color="auto"/>
          </w:divBdr>
        </w:div>
      </w:divsChild>
    </w:div>
    <w:div w:id="161816353">
      <w:bodyDiv w:val="1"/>
      <w:marLeft w:val="0"/>
      <w:marRight w:val="0"/>
      <w:marTop w:val="0"/>
      <w:marBottom w:val="0"/>
      <w:divBdr>
        <w:top w:val="none" w:sz="0" w:space="0" w:color="auto"/>
        <w:left w:val="none" w:sz="0" w:space="0" w:color="auto"/>
        <w:bottom w:val="none" w:sz="0" w:space="0" w:color="auto"/>
        <w:right w:val="none" w:sz="0" w:space="0" w:color="auto"/>
      </w:divBdr>
      <w:divsChild>
        <w:div w:id="2055225769">
          <w:marLeft w:val="0"/>
          <w:marRight w:val="0"/>
          <w:marTop w:val="75"/>
          <w:marBottom w:val="75"/>
          <w:divBdr>
            <w:top w:val="none" w:sz="0" w:space="0" w:color="auto"/>
            <w:left w:val="none" w:sz="0" w:space="0" w:color="auto"/>
            <w:bottom w:val="none" w:sz="0" w:space="0" w:color="auto"/>
            <w:right w:val="none" w:sz="0" w:space="0" w:color="auto"/>
          </w:divBdr>
        </w:div>
      </w:divsChild>
    </w:div>
    <w:div w:id="204954506">
      <w:bodyDiv w:val="1"/>
      <w:marLeft w:val="0"/>
      <w:marRight w:val="0"/>
      <w:marTop w:val="0"/>
      <w:marBottom w:val="0"/>
      <w:divBdr>
        <w:top w:val="none" w:sz="0" w:space="0" w:color="auto"/>
        <w:left w:val="none" w:sz="0" w:space="0" w:color="auto"/>
        <w:bottom w:val="none" w:sz="0" w:space="0" w:color="auto"/>
        <w:right w:val="none" w:sz="0" w:space="0" w:color="auto"/>
      </w:divBdr>
      <w:divsChild>
        <w:div w:id="1877162021">
          <w:marLeft w:val="0"/>
          <w:marRight w:val="0"/>
          <w:marTop w:val="75"/>
          <w:marBottom w:val="75"/>
          <w:divBdr>
            <w:top w:val="none" w:sz="0" w:space="0" w:color="auto"/>
            <w:left w:val="none" w:sz="0" w:space="0" w:color="auto"/>
            <w:bottom w:val="none" w:sz="0" w:space="0" w:color="auto"/>
            <w:right w:val="none" w:sz="0" w:space="0" w:color="auto"/>
          </w:divBdr>
        </w:div>
      </w:divsChild>
    </w:div>
    <w:div w:id="224145654">
      <w:bodyDiv w:val="1"/>
      <w:marLeft w:val="0"/>
      <w:marRight w:val="0"/>
      <w:marTop w:val="0"/>
      <w:marBottom w:val="0"/>
      <w:divBdr>
        <w:top w:val="none" w:sz="0" w:space="0" w:color="auto"/>
        <w:left w:val="none" w:sz="0" w:space="0" w:color="auto"/>
        <w:bottom w:val="none" w:sz="0" w:space="0" w:color="auto"/>
        <w:right w:val="none" w:sz="0" w:space="0" w:color="auto"/>
      </w:divBdr>
      <w:divsChild>
        <w:div w:id="1569077476">
          <w:marLeft w:val="0"/>
          <w:marRight w:val="0"/>
          <w:marTop w:val="75"/>
          <w:marBottom w:val="75"/>
          <w:divBdr>
            <w:top w:val="none" w:sz="0" w:space="0" w:color="auto"/>
            <w:left w:val="none" w:sz="0" w:space="0" w:color="auto"/>
            <w:bottom w:val="none" w:sz="0" w:space="0" w:color="auto"/>
            <w:right w:val="none" w:sz="0" w:space="0" w:color="auto"/>
          </w:divBdr>
        </w:div>
      </w:divsChild>
    </w:div>
    <w:div w:id="243489310">
      <w:bodyDiv w:val="1"/>
      <w:marLeft w:val="0"/>
      <w:marRight w:val="0"/>
      <w:marTop w:val="0"/>
      <w:marBottom w:val="0"/>
      <w:divBdr>
        <w:top w:val="none" w:sz="0" w:space="0" w:color="auto"/>
        <w:left w:val="none" w:sz="0" w:space="0" w:color="auto"/>
        <w:bottom w:val="none" w:sz="0" w:space="0" w:color="auto"/>
        <w:right w:val="none" w:sz="0" w:space="0" w:color="auto"/>
      </w:divBdr>
      <w:divsChild>
        <w:div w:id="1725249497">
          <w:marLeft w:val="0"/>
          <w:marRight w:val="0"/>
          <w:marTop w:val="75"/>
          <w:marBottom w:val="75"/>
          <w:divBdr>
            <w:top w:val="none" w:sz="0" w:space="0" w:color="auto"/>
            <w:left w:val="none" w:sz="0" w:space="0" w:color="auto"/>
            <w:bottom w:val="none" w:sz="0" w:space="0" w:color="auto"/>
            <w:right w:val="none" w:sz="0" w:space="0" w:color="auto"/>
          </w:divBdr>
          <w:divsChild>
            <w:div w:id="19444189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94676610">
      <w:bodyDiv w:val="1"/>
      <w:marLeft w:val="0"/>
      <w:marRight w:val="0"/>
      <w:marTop w:val="0"/>
      <w:marBottom w:val="0"/>
      <w:divBdr>
        <w:top w:val="none" w:sz="0" w:space="0" w:color="auto"/>
        <w:left w:val="none" w:sz="0" w:space="0" w:color="auto"/>
        <w:bottom w:val="none" w:sz="0" w:space="0" w:color="auto"/>
        <w:right w:val="none" w:sz="0" w:space="0" w:color="auto"/>
      </w:divBdr>
      <w:divsChild>
        <w:div w:id="881599024">
          <w:marLeft w:val="0"/>
          <w:marRight w:val="0"/>
          <w:marTop w:val="75"/>
          <w:marBottom w:val="75"/>
          <w:divBdr>
            <w:top w:val="none" w:sz="0" w:space="0" w:color="auto"/>
            <w:left w:val="none" w:sz="0" w:space="0" w:color="auto"/>
            <w:bottom w:val="none" w:sz="0" w:space="0" w:color="auto"/>
            <w:right w:val="none" w:sz="0" w:space="0" w:color="auto"/>
          </w:divBdr>
        </w:div>
      </w:divsChild>
    </w:div>
    <w:div w:id="368997721">
      <w:bodyDiv w:val="1"/>
      <w:marLeft w:val="0"/>
      <w:marRight w:val="0"/>
      <w:marTop w:val="0"/>
      <w:marBottom w:val="0"/>
      <w:divBdr>
        <w:top w:val="none" w:sz="0" w:space="0" w:color="auto"/>
        <w:left w:val="none" w:sz="0" w:space="0" w:color="auto"/>
        <w:bottom w:val="none" w:sz="0" w:space="0" w:color="auto"/>
        <w:right w:val="none" w:sz="0" w:space="0" w:color="auto"/>
      </w:divBdr>
      <w:divsChild>
        <w:div w:id="170485367">
          <w:marLeft w:val="0"/>
          <w:marRight w:val="0"/>
          <w:marTop w:val="75"/>
          <w:marBottom w:val="75"/>
          <w:divBdr>
            <w:top w:val="none" w:sz="0" w:space="0" w:color="auto"/>
            <w:left w:val="none" w:sz="0" w:space="0" w:color="auto"/>
            <w:bottom w:val="none" w:sz="0" w:space="0" w:color="auto"/>
            <w:right w:val="none" w:sz="0" w:space="0" w:color="auto"/>
          </w:divBdr>
        </w:div>
      </w:divsChild>
    </w:div>
    <w:div w:id="389305769">
      <w:bodyDiv w:val="1"/>
      <w:marLeft w:val="0"/>
      <w:marRight w:val="0"/>
      <w:marTop w:val="0"/>
      <w:marBottom w:val="0"/>
      <w:divBdr>
        <w:top w:val="none" w:sz="0" w:space="0" w:color="auto"/>
        <w:left w:val="none" w:sz="0" w:space="0" w:color="auto"/>
        <w:bottom w:val="none" w:sz="0" w:space="0" w:color="auto"/>
        <w:right w:val="none" w:sz="0" w:space="0" w:color="auto"/>
      </w:divBdr>
      <w:divsChild>
        <w:div w:id="506166501">
          <w:marLeft w:val="0"/>
          <w:marRight w:val="0"/>
          <w:marTop w:val="75"/>
          <w:marBottom w:val="75"/>
          <w:divBdr>
            <w:top w:val="none" w:sz="0" w:space="0" w:color="auto"/>
            <w:left w:val="none" w:sz="0" w:space="0" w:color="auto"/>
            <w:bottom w:val="none" w:sz="0" w:space="0" w:color="auto"/>
            <w:right w:val="none" w:sz="0" w:space="0" w:color="auto"/>
          </w:divBdr>
        </w:div>
      </w:divsChild>
    </w:div>
    <w:div w:id="450175712">
      <w:bodyDiv w:val="1"/>
      <w:marLeft w:val="0"/>
      <w:marRight w:val="0"/>
      <w:marTop w:val="0"/>
      <w:marBottom w:val="0"/>
      <w:divBdr>
        <w:top w:val="none" w:sz="0" w:space="0" w:color="auto"/>
        <w:left w:val="none" w:sz="0" w:space="0" w:color="auto"/>
        <w:bottom w:val="none" w:sz="0" w:space="0" w:color="auto"/>
        <w:right w:val="none" w:sz="0" w:space="0" w:color="auto"/>
      </w:divBdr>
      <w:divsChild>
        <w:div w:id="1390346988">
          <w:marLeft w:val="0"/>
          <w:marRight w:val="0"/>
          <w:marTop w:val="75"/>
          <w:marBottom w:val="75"/>
          <w:divBdr>
            <w:top w:val="none" w:sz="0" w:space="0" w:color="auto"/>
            <w:left w:val="none" w:sz="0" w:space="0" w:color="auto"/>
            <w:bottom w:val="none" w:sz="0" w:space="0" w:color="auto"/>
            <w:right w:val="none" w:sz="0" w:space="0" w:color="auto"/>
          </w:divBdr>
        </w:div>
      </w:divsChild>
    </w:div>
    <w:div w:id="486243553">
      <w:bodyDiv w:val="1"/>
      <w:marLeft w:val="0"/>
      <w:marRight w:val="0"/>
      <w:marTop w:val="0"/>
      <w:marBottom w:val="0"/>
      <w:divBdr>
        <w:top w:val="none" w:sz="0" w:space="0" w:color="auto"/>
        <w:left w:val="none" w:sz="0" w:space="0" w:color="auto"/>
        <w:bottom w:val="none" w:sz="0" w:space="0" w:color="auto"/>
        <w:right w:val="none" w:sz="0" w:space="0" w:color="auto"/>
      </w:divBdr>
      <w:divsChild>
        <w:div w:id="454912155">
          <w:marLeft w:val="0"/>
          <w:marRight w:val="0"/>
          <w:marTop w:val="75"/>
          <w:marBottom w:val="75"/>
          <w:divBdr>
            <w:top w:val="none" w:sz="0" w:space="0" w:color="auto"/>
            <w:left w:val="none" w:sz="0" w:space="0" w:color="auto"/>
            <w:bottom w:val="none" w:sz="0" w:space="0" w:color="auto"/>
            <w:right w:val="none" w:sz="0" w:space="0" w:color="auto"/>
          </w:divBdr>
        </w:div>
      </w:divsChild>
    </w:div>
    <w:div w:id="494147253">
      <w:bodyDiv w:val="1"/>
      <w:marLeft w:val="0"/>
      <w:marRight w:val="0"/>
      <w:marTop w:val="0"/>
      <w:marBottom w:val="0"/>
      <w:divBdr>
        <w:top w:val="none" w:sz="0" w:space="0" w:color="auto"/>
        <w:left w:val="none" w:sz="0" w:space="0" w:color="auto"/>
        <w:bottom w:val="none" w:sz="0" w:space="0" w:color="auto"/>
        <w:right w:val="none" w:sz="0" w:space="0" w:color="auto"/>
      </w:divBdr>
      <w:divsChild>
        <w:div w:id="1140732015">
          <w:marLeft w:val="0"/>
          <w:marRight w:val="0"/>
          <w:marTop w:val="75"/>
          <w:marBottom w:val="75"/>
          <w:divBdr>
            <w:top w:val="none" w:sz="0" w:space="0" w:color="auto"/>
            <w:left w:val="none" w:sz="0" w:space="0" w:color="auto"/>
            <w:bottom w:val="none" w:sz="0" w:space="0" w:color="auto"/>
            <w:right w:val="none" w:sz="0" w:space="0" w:color="auto"/>
          </w:divBdr>
        </w:div>
      </w:divsChild>
    </w:div>
    <w:div w:id="497188695">
      <w:bodyDiv w:val="1"/>
      <w:marLeft w:val="0"/>
      <w:marRight w:val="0"/>
      <w:marTop w:val="0"/>
      <w:marBottom w:val="0"/>
      <w:divBdr>
        <w:top w:val="none" w:sz="0" w:space="0" w:color="auto"/>
        <w:left w:val="none" w:sz="0" w:space="0" w:color="auto"/>
        <w:bottom w:val="none" w:sz="0" w:space="0" w:color="auto"/>
        <w:right w:val="none" w:sz="0" w:space="0" w:color="auto"/>
      </w:divBdr>
      <w:divsChild>
        <w:div w:id="130486908">
          <w:marLeft w:val="0"/>
          <w:marRight w:val="0"/>
          <w:marTop w:val="75"/>
          <w:marBottom w:val="75"/>
          <w:divBdr>
            <w:top w:val="none" w:sz="0" w:space="0" w:color="auto"/>
            <w:left w:val="none" w:sz="0" w:space="0" w:color="auto"/>
            <w:bottom w:val="none" w:sz="0" w:space="0" w:color="auto"/>
            <w:right w:val="none" w:sz="0" w:space="0" w:color="auto"/>
          </w:divBdr>
        </w:div>
      </w:divsChild>
    </w:div>
    <w:div w:id="533731756">
      <w:bodyDiv w:val="1"/>
      <w:marLeft w:val="0"/>
      <w:marRight w:val="0"/>
      <w:marTop w:val="0"/>
      <w:marBottom w:val="0"/>
      <w:divBdr>
        <w:top w:val="none" w:sz="0" w:space="0" w:color="auto"/>
        <w:left w:val="none" w:sz="0" w:space="0" w:color="auto"/>
        <w:bottom w:val="none" w:sz="0" w:space="0" w:color="auto"/>
        <w:right w:val="none" w:sz="0" w:space="0" w:color="auto"/>
      </w:divBdr>
      <w:divsChild>
        <w:div w:id="1007562286">
          <w:marLeft w:val="0"/>
          <w:marRight w:val="0"/>
          <w:marTop w:val="75"/>
          <w:marBottom w:val="75"/>
          <w:divBdr>
            <w:top w:val="none" w:sz="0" w:space="0" w:color="auto"/>
            <w:left w:val="none" w:sz="0" w:space="0" w:color="auto"/>
            <w:bottom w:val="none" w:sz="0" w:space="0" w:color="auto"/>
            <w:right w:val="none" w:sz="0" w:space="0" w:color="auto"/>
          </w:divBdr>
        </w:div>
      </w:divsChild>
    </w:div>
    <w:div w:id="545794199">
      <w:bodyDiv w:val="1"/>
      <w:marLeft w:val="0"/>
      <w:marRight w:val="0"/>
      <w:marTop w:val="0"/>
      <w:marBottom w:val="0"/>
      <w:divBdr>
        <w:top w:val="none" w:sz="0" w:space="0" w:color="auto"/>
        <w:left w:val="none" w:sz="0" w:space="0" w:color="auto"/>
        <w:bottom w:val="none" w:sz="0" w:space="0" w:color="auto"/>
        <w:right w:val="none" w:sz="0" w:space="0" w:color="auto"/>
      </w:divBdr>
      <w:divsChild>
        <w:div w:id="20522921">
          <w:marLeft w:val="0"/>
          <w:marRight w:val="0"/>
          <w:marTop w:val="75"/>
          <w:marBottom w:val="75"/>
          <w:divBdr>
            <w:top w:val="none" w:sz="0" w:space="0" w:color="auto"/>
            <w:left w:val="none" w:sz="0" w:space="0" w:color="auto"/>
            <w:bottom w:val="none" w:sz="0" w:space="0" w:color="auto"/>
            <w:right w:val="none" w:sz="0" w:space="0" w:color="auto"/>
          </w:divBdr>
        </w:div>
      </w:divsChild>
    </w:div>
    <w:div w:id="587159717">
      <w:bodyDiv w:val="1"/>
      <w:marLeft w:val="0"/>
      <w:marRight w:val="0"/>
      <w:marTop w:val="0"/>
      <w:marBottom w:val="0"/>
      <w:divBdr>
        <w:top w:val="none" w:sz="0" w:space="0" w:color="auto"/>
        <w:left w:val="none" w:sz="0" w:space="0" w:color="auto"/>
        <w:bottom w:val="none" w:sz="0" w:space="0" w:color="auto"/>
        <w:right w:val="none" w:sz="0" w:space="0" w:color="auto"/>
      </w:divBdr>
      <w:divsChild>
        <w:div w:id="928928521">
          <w:marLeft w:val="0"/>
          <w:marRight w:val="0"/>
          <w:marTop w:val="75"/>
          <w:marBottom w:val="75"/>
          <w:divBdr>
            <w:top w:val="none" w:sz="0" w:space="0" w:color="auto"/>
            <w:left w:val="none" w:sz="0" w:space="0" w:color="auto"/>
            <w:bottom w:val="none" w:sz="0" w:space="0" w:color="auto"/>
            <w:right w:val="none" w:sz="0" w:space="0" w:color="auto"/>
          </w:divBdr>
        </w:div>
      </w:divsChild>
    </w:div>
    <w:div w:id="599028063">
      <w:bodyDiv w:val="1"/>
      <w:marLeft w:val="0"/>
      <w:marRight w:val="0"/>
      <w:marTop w:val="0"/>
      <w:marBottom w:val="0"/>
      <w:divBdr>
        <w:top w:val="none" w:sz="0" w:space="0" w:color="auto"/>
        <w:left w:val="none" w:sz="0" w:space="0" w:color="auto"/>
        <w:bottom w:val="none" w:sz="0" w:space="0" w:color="auto"/>
        <w:right w:val="none" w:sz="0" w:space="0" w:color="auto"/>
      </w:divBdr>
      <w:divsChild>
        <w:div w:id="1138113698">
          <w:marLeft w:val="0"/>
          <w:marRight w:val="0"/>
          <w:marTop w:val="75"/>
          <w:marBottom w:val="75"/>
          <w:divBdr>
            <w:top w:val="none" w:sz="0" w:space="0" w:color="auto"/>
            <w:left w:val="none" w:sz="0" w:space="0" w:color="auto"/>
            <w:bottom w:val="none" w:sz="0" w:space="0" w:color="auto"/>
            <w:right w:val="none" w:sz="0" w:space="0" w:color="auto"/>
          </w:divBdr>
        </w:div>
      </w:divsChild>
    </w:div>
    <w:div w:id="611982301">
      <w:bodyDiv w:val="1"/>
      <w:marLeft w:val="0"/>
      <w:marRight w:val="0"/>
      <w:marTop w:val="0"/>
      <w:marBottom w:val="0"/>
      <w:divBdr>
        <w:top w:val="none" w:sz="0" w:space="0" w:color="auto"/>
        <w:left w:val="none" w:sz="0" w:space="0" w:color="auto"/>
        <w:bottom w:val="none" w:sz="0" w:space="0" w:color="auto"/>
        <w:right w:val="none" w:sz="0" w:space="0" w:color="auto"/>
      </w:divBdr>
      <w:divsChild>
        <w:div w:id="1879778164">
          <w:marLeft w:val="0"/>
          <w:marRight w:val="0"/>
          <w:marTop w:val="75"/>
          <w:marBottom w:val="75"/>
          <w:divBdr>
            <w:top w:val="none" w:sz="0" w:space="0" w:color="auto"/>
            <w:left w:val="none" w:sz="0" w:space="0" w:color="auto"/>
            <w:bottom w:val="none" w:sz="0" w:space="0" w:color="auto"/>
            <w:right w:val="none" w:sz="0" w:space="0" w:color="auto"/>
          </w:divBdr>
        </w:div>
      </w:divsChild>
    </w:div>
    <w:div w:id="645009697">
      <w:bodyDiv w:val="1"/>
      <w:marLeft w:val="0"/>
      <w:marRight w:val="0"/>
      <w:marTop w:val="0"/>
      <w:marBottom w:val="0"/>
      <w:divBdr>
        <w:top w:val="none" w:sz="0" w:space="0" w:color="auto"/>
        <w:left w:val="none" w:sz="0" w:space="0" w:color="auto"/>
        <w:bottom w:val="none" w:sz="0" w:space="0" w:color="auto"/>
        <w:right w:val="none" w:sz="0" w:space="0" w:color="auto"/>
      </w:divBdr>
      <w:divsChild>
        <w:div w:id="63339947">
          <w:marLeft w:val="0"/>
          <w:marRight w:val="0"/>
          <w:marTop w:val="75"/>
          <w:marBottom w:val="75"/>
          <w:divBdr>
            <w:top w:val="none" w:sz="0" w:space="0" w:color="auto"/>
            <w:left w:val="none" w:sz="0" w:space="0" w:color="auto"/>
            <w:bottom w:val="none" w:sz="0" w:space="0" w:color="auto"/>
            <w:right w:val="none" w:sz="0" w:space="0" w:color="auto"/>
          </w:divBdr>
          <w:divsChild>
            <w:div w:id="20360349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39862398">
      <w:bodyDiv w:val="1"/>
      <w:marLeft w:val="0"/>
      <w:marRight w:val="0"/>
      <w:marTop w:val="0"/>
      <w:marBottom w:val="0"/>
      <w:divBdr>
        <w:top w:val="none" w:sz="0" w:space="0" w:color="auto"/>
        <w:left w:val="none" w:sz="0" w:space="0" w:color="auto"/>
        <w:bottom w:val="none" w:sz="0" w:space="0" w:color="auto"/>
        <w:right w:val="none" w:sz="0" w:space="0" w:color="auto"/>
      </w:divBdr>
      <w:divsChild>
        <w:div w:id="1414937715">
          <w:marLeft w:val="0"/>
          <w:marRight w:val="0"/>
          <w:marTop w:val="75"/>
          <w:marBottom w:val="75"/>
          <w:divBdr>
            <w:top w:val="none" w:sz="0" w:space="0" w:color="auto"/>
            <w:left w:val="none" w:sz="0" w:space="0" w:color="auto"/>
            <w:bottom w:val="none" w:sz="0" w:space="0" w:color="auto"/>
            <w:right w:val="none" w:sz="0" w:space="0" w:color="auto"/>
          </w:divBdr>
        </w:div>
      </w:divsChild>
    </w:div>
    <w:div w:id="874579606">
      <w:bodyDiv w:val="1"/>
      <w:marLeft w:val="0"/>
      <w:marRight w:val="0"/>
      <w:marTop w:val="0"/>
      <w:marBottom w:val="0"/>
      <w:divBdr>
        <w:top w:val="none" w:sz="0" w:space="0" w:color="auto"/>
        <w:left w:val="none" w:sz="0" w:space="0" w:color="auto"/>
        <w:bottom w:val="none" w:sz="0" w:space="0" w:color="auto"/>
        <w:right w:val="none" w:sz="0" w:space="0" w:color="auto"/>
      </w:divBdr>
      <w:divsChild>
        <w:div w:id="1348630187">
          <w:marLeft w:val="0"/>
          <w:marRight w:val="0"/>
          <w:marTop w:val="75"/>
          <w:marBottom w:val="75"/>
          <w:divBdr>
            <w:top w:val="none" w:sz="0" w:space="0" w:color="auto"/>
            <w:left w:val="none" w:sz="0" w:space="0" w:color="auto"/>
            <w:bottom w:val="none" w:sz="0" w:space="0" w:color="auto"/>
            <w:right w:val="none" w:sz="0" w:space="0" w:color="auto"/>
          </w:divBdr>
        </w:div>
      </w:divsChild>
    </w:div>
    <w:div w:id="897938413">
      <w:bodyDiv w:val="1"/>
      <w:marLeft w:val="0"/>
      <w:marRight w:val="0"/>
      <w:marTop w:val="0"/>
      <w:marBottom w:val="0"/>
      <w:divBdr>
        <w:top w:val="none" w:sz="0" w:space="0" w:color="auto"/>
        <w:left w:val="none" w:sz="0" w:space="0" w:color="auto"/>
        <w:bottom w:val="none" w:sz="0" w:space="0" w:color="auto"/>
        <w:right w:val="none" w:sz="0" w:space="0" w:color="auto"/>
      </w:divBdr>
      <w:divsChild>
        <w:div w:id="347483711">
          <w:marLeft w:val="0"/>
          <w:marRight w:val="0"/>
          <w:marTop w:val="75"/>
          <w:marBottom w:val="75"/>
          <w:divBdr>
            <w:top w:val="none" w:sz="0" w:space="0" w:color="auto"/>
            <w:left w:val="none" w:sz="0" w:space="0" w:color="auto"/>
            <w:bottom w:val="none" w:sz="0" w:space="0" w:color="auto"/>
            <w:right w:val="none" w:sz="0" w:space="0" w:color="auto"/>
          </w:divBdr>
        </w:div>
      </w:divsChild>
    </w:div>
    <w:div w:id="971331716">
      <w:bodyDiv w:val="1"/>
      <w:marLeft w:val="0"/>
      <w:marRight w:val="0"/>
      <w:marTop w:val="0"/>
      <w:marBottom w:val="0"/>
      <w:divBdr>
        <w:top w:val="none" w:sz="0" w:space="0" w:color="auto"/>
        <w:left w:val="none" w:sz="0" w:space="0" w:color="auto"/>
        <w:bottom w:val="none" w:sz="0" w:space="0" w:color="auto"/>
        <w:right w:val="none" w:sz="0" w:space="0" w:color="auto"/>
      </w:divBdr>
      <w:divsChild>
        <w:div w:id="878856702">
          <w:marLeft w:val="0"/>
          <w:marRight w:val="0"/>
          <w:marTop w:val="75"/>
          <w:marBottom w:val="75"/>
          <w:divBdr>
            <w:top w:val="none" w:sz="0" w:space="0" w:color="auto"/>
            <w:left w:val="none" w:sz="0" w:space="0" w:color="auto"/>
            <w:bottom w:val="none" w:sz="0" w:space="0" w:color="auto"/>
            <w:right w:val="none" w:sz="0" w:space="0" w:color="auto"/>
          </w:divBdr>
        </w:div>
      </w:divsChild>
    </w:div>
    <w:div w:id="993872215">
      <w:bodyDiv w:val="1"/>
      <w:marLeft w:val="0"/>
      <w:marRight w:val="0"/>
      <w:marTop w:val="0"/>
      <w:marBottom w:val="0"/>
      <w:divBdr>
        <w:top w:val="none" w:sz="0" w:space="0" w:color="auto"/>
        <w:left w:val="none" w:sz="0" w:space="0" w:color="auto"/>
        <w:bottom w:val="none" w:sz="0" w:space="0" w:color="auto"/>
        <w:right w:val="none" w:sz="0" w:space="0" w:color="auto"/>
      </w:divBdr>
      <w:divsChild>
        <w:div w:id="530414709">
          <w:marLeft w:val="0"/>
          <w:marRight w:val="0"/>
          <w:marTop w:val="75"/>
          <w:marBottom w:val="75"/>
          <w:divBdr>
            <w:top w:val="none" w:sz="0" w:space="0" w:color="auto"/>
            <w:left w:val="none" w:sz="0" w:space="0" w:color="auto"/>
            <w:bottom w:val="none" w:sz="0" w:space="0" w:color="auto"/>
            <w:right w:val="none" w:sz="0" w:space="0" w:color="auto"/>
          </w:divBdr>
        </w:div>
      </w:divsChild>
    </w:div>
    <w:div w:id="1085028388">
      <w:bodyDiv w:val="1"/>
      <w:marLeft w:val="0"/>
      <w:marRight w:val="0"/>
      <w:marTop w:val="0"/>
      <w:marBottom w:val="0"/>
      <w:divBdr>
        <w:top w:val="none" w:sz="0" w:space="0" w:color="auto"/>
        <w:left w:val="none" w:sz="0" w:space="0" w:color="auto"/>
        <w:bottom w:val="none" w:sz="0" w:space="0" w:color="auto"/>
        <w:right w:val="none" w:sz="0" w:space="0" w:color="auto"/>
      </w:divBdr>
      <w:divsChild>
        <w:div w:id="501312001">
          <w:marLeft w:val="0"/>
          <w:marRight w:val="0"/>
          <w:marTop w:val="75"/>
          <w:marBottom w:val="75"/>
          <w:divBdr>
            <w:top w:val="none" w:sz="0" w:space="0" w:color="auto"/>
            <w:left w:val="none" w:sz="0" w:space="0" w:color="auto"/>
            <w:bottom w:val="none" w:sz="0" w:space="0" w:color="auto"/>
            <w:right w:val="none" w:sz="0" w:space="0" w:color="auto"/>
          </w:divBdr>
        </w:div>
      </w:divsChild>
    </w:div>
    <w:div w:id="1085347098">
      <w:bodyDiv w:val="1"/>
      <w:marLeft w:val="0"/>
      <w:marRight w:val="0"/>
      <w:marTop w:val="0"/>
      <w:marBottom w:val="0"/>
      <w:divBdr>
        <w:top w:val="none" w:sz="0" w:space="0" w:color="auto"/>
        <w:left w:val="none" w:sz="0" w:space="0" w:color="auto"/>
        <w:bottom w:val="none" w:sz="0" w:space="0" w:color="auto"/>
        <w:right w:val="none" w:sz="0" w:space="0" w:color="auto"/>
      </w:divBdr>
      <w:divsChild>
        <w:div w:id="119230421">
          <w:marLeft w:val="0"/>
          <w:marRight w:val="0"/>
          <w:marTop w:val="75"/>
          <w:marBottom w:val="75"/>
          <w:divBdr>
            <w:top w:val="none" w:sz="0" w:space="0" w:color="auto"/>
            <w:left w:val="none" w:sz="0" w:space="0" w:color="auto"/>
            <w:bottom w:val="none" w:sz="0" w:space="0" w:color="auto"/>
            <w:right w:val="none" w:sz="0" w:space="0" w:color="auto"/>
          </w:divBdr>
        </w:div>
      </w:divsChild>
    </w:div>
    <w:div w:id="1096756602">
      <w:bodyDiv w:val="1"/>
      <w:marLeft w:val="0"/>
      <w:marRight w:val="0"/>
      <w:marTop w:val="0"/>
      <w:marBottom w:val="0"/>
      <w:divBdr>
        <w:top w:val="none" w:sz="0" w:space="0" w:color="auto"/>
        <w:left w:val="none" w:sz="0" w:space="0" w:color="auto"/>
        <w:bottom w:val="none" w:sz="0" w:space="0" w:color="auto"/>
        <w:right w:val="none" w:sz="0" w:space="0" w:color="auto"/>
      </w:divBdr>
      <w:divsChild>
        <w:div w:id="315106201">
          <w:marLeft w:val="0"/>
          <w:marRight w:val="0"/>
          <w:marTop w:val="75"/>
          <w:marBottom w:val="75"/>
          <w:divBdr>
            <w:top w:val="none" w:sz="0" w:space="0" w:color="auto"/>
            <w:left w:val="none" w:sz="0" w:space="0" w:color="auto"/>
            <w:bottom w:val="none" w:sz="0" w:space="0" w:color="auto"/>
            <w:right w:val="none" w:sz="0" w:space="0" w:color="auto"/>
          </w:divBdr>
          <w:divsChild>
            <w:div w:id="12032037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24347928">
      <w:bodyDiv w:val="1"/>
      <w:marLeft w:val="0"/>
      <w:marRight w:val="0"/>
      <w:marTop w:val="0"/>
      <w:marBottom w:val="0"/>
      <w:divBdr>
        <w:top w:val="none" w:sz="0" w:space="0" w:color="auto"/>
        <w:left w:val="none" w:sz="0" w:space="0" w:color="auto"/>
        <w:bottom w:val="none" w:sz="0" w:space="0" w:color="auto"/>
        <w:right w:val="none" w:sz="0" w:space="0" w:color="auto"/>
      </w:divBdr>
      <w:divsChild>
        <w:div w:id="1246305010">
          <w:marLeft w:val="0"/>
          <w:marRight w:val="0"/>
          <w:marTop w:val="75"/>
          <w:marBottom w:val="75"/>
          <w:divBdr>
            <w:top w:val="none" w:sz="0" w:space="0" w:color="auto"/>
            <w:left w:val="none" w:sz="0" w:space="0" w:color="auto"/>
            <w:bottom w:val="none" w:sz="0" w:space="0" w:color="auto"/>
            <w:right w:val="none" w:sz="0" w:space="0" w:color="auto"/>
          </w:divBdr>
        </w:div>
      </w:divsChild>
    </w:div>
    <w:div w:id="1161503882">
      <w:bodyDiv w:val="1"/>
      <w:marLeft w:val="0"/>
      <w:marRight w:val="0"/>
      <w:marTop w:val="0"/>
      <w:marBottom w:val="0"/>
      <w:divBdr>
        <w:top w:val="none" w:sz="0" w:space="0" w:color="auto"/>
        <w:left w:val="none" w:sz="0" w:space="0" w:color="auto"/>
        <w:bottom w:val="none" w:sz="0" w:space="0" w:color="auto"/>
        <w:right w:val="none" w:sz="0" w:space="0" w:color="auto"/>
      </w:divBdr>
      <w:divsChild>
        <w:div w:id="1369990219">
          <w:marLeft w:val="0"/>
          <w:marRight w:val="0"/>
          <w:marTop w:val="75"/>
          <w:marBottom w:val="75"/>
          <w:divBdr>
            <w:top w:val="none" w:sz="0" w:space="0" w:color="auto"/>
            <w:left w:val="none" w:sz="0" w:space="0" w:color="auto"/>
            <w:bottom w:val="none" w:sz="0" w:space="0" w:color="auto"/>
            <w:right w:val="none" w:sz="0" w:space="0" w:color="auto"/>
          </w:divBdr>
        </w:div>
      </w:divsChild>
    </w:div>
    <w:div w:id="1163202504">
      <w:bodyDiv w:val="1"/>
      <w:marLeft w:val="0"/>
      <w:marRight w:val="0"/>
      <w:marTop w:val="0"/>
      <w:marBottom w:val="0"/>
      <w:divBdr>
        <w:top w:val="none" w:sz="0" w:space="0" w:color="auto"/>
        <w:left w:val="none" w:sz="0" w:space="0" w:color="auto"/>
        <w:bottom w:val="none" w:sz="0" w:space="0" w:color="auto"/>
        <w:right w:val="none" w:sz="0" w:space="0" w:color="auto"/>
      </w:divBdr>
      <w:divsChild>
        <w:div w:id="391275779">
          <w:marLeft w:val="0"/>
          <w:marRight w:val="0"/>
          <w:marTop w:val="75"/>
          <w:marBottom w:val="75"/>
          <w:divBdr>
            <w:top w:val="none" w:sz="0" w:space="0" w:color="auto"/>
            <w:left w:val="none" w:sz="0" w:space="0" w:color="auto"/>
            <w:bottom w:val="none" w:sz="0" w:space="0" w:color="auto"/>
            <w:right w:val="none" w:sz="0" w:space="0" w:color="auto"/>
          </w:divBdr>
        </w:div>
      </w:divsChild>
    </w:div>
    <w:div w:id="1229341884">
      <w:bodyDiv w:val="1"/>
      <w:marLeft w:val="0"/>
      <w:marRight w:val="0"/>
      <w:marTop w:val="0"/>
      <w:marBottom w:val="0"/>
      <w:divBdr>
        <w:top w:val="none" w:sz="0" w:space="0" w:color="auto"/>
        <w:left w:val="none" w:sz="0" w:space="0" w:color="auto"/>
        <w:bottom w:val="none" w:sz="0" w:space="0" w:color="auto"/>
        <w:right w:val="none" w:sz="0" w:space="0" w:color="auto"/>
      </w:divBdr>
      <w:divsChild>
        <w:div w:id="1641031388">
          <w:marLeft w:val="0"/>
          <w:marRight w:val="0"/>
          <w:marTop w:val="75"/>
          <w:marBottom w:val="75"/>
          <w:divBdr>
            <w:top w:val="none" w:sz="0" w:space="0" w:color="auto"/>
            <w:left w:val="none" w:sz="0" w:space="0" w:color="auto"/>
            <w:bottom w:val="none" w:sz="0" w:space="0" w:color="auto"/>
            <w:right w:val="none" w:sz="0" w:space="0" w:color="auto"/>
          </w:divBdr>
        </w:div>
      </w:divsChild>
    </w:div>
    <w:div w:id="1254433290">
      <w:bodyDiv w:val="1"/>
      <w:marLeft w:val="0"/>
      <w:marRight w:val="0"/>
      <w:marTop w:val="0"/>
      <w:marBottom w:val="0"/>
      <w:divBdr>
        <w:top w:val="none" w:sz="0" w:space="0" w:color="auto"/>
        <w:left w:val="none" w:sz="0" w:space="0" w:color="auto"/>
        <w:bottom w:val="none" w:sz="0" w:space="0" w:color="auto"/>
        <w:right w:val="none" w:sz="0" w:space="0" w:color="auto"/>
      </w:divBdr>
      <w:divsChild>
        <w:div w:id="2145347073">
          <w:marLeft w:val="0"/>
          <w:marRight w:val="0"/>
          <w:marTop w:val="75"/>
          <w:marBottom w:val="75"/>
          <w:divBdr>
            <w:top w:val="none" w:sz="0" w:space="0" w:color="auto"/>
            <w:left w:val="none" w:sz="0" w:space="0" w:color="auto"/>
            <w:bottom w:val="none" w:sz="0" w:space="0" w:color="auto"/>
            <w:right w:val="none" w:sz="0" w:space="0" w:color="auto"/>
          </w:divBdr>
        </w:div>
      </w:divsChild>
    </w:div>
    <w:div w:id="1257127525">
      <w:bodyDiv w:val="1"/>
      <w:marLeft w:val="0"/>
      <w:marRight w:val="0"/>
      <w:marTop w:val="0"/>
      <w:marBottom w:val="0"/>
      <w:divBdr>
        <w:top w:val="none" w:sz="0" w:space="0" w:color="auto"/>
        <w:left w:val="none" w:sz="0" w:space="0" w:color="auto"/>
        <w:bottom w:val="none" w:sz="0" w:space="0" w:color="auto"/>
        <w:right w:val="none" w:sz="0" w:space="0" w:color="auto"/>
      </w:divBdr>
      <w:divsChild>
        <w:div w:id="295568429">
          <w:marLeft w:val="0"/>
          <w:marRight w:val="0"/>
          <w:marTop w:val="75"/>
          <w:marBottom w:val="75"/>
          <w:divBdr>
            <w:top w:val="none" w:sz="0" w:space="0" w:color="auto"/>
            <w:left w:val="none" w:sz="0" w:space="0" w:color="auto"/>
            <w:bottom w:val="none" w:sz="0" w:space="0" w:color="auto"/>
            <w:right w:val="none" w:sz="0" w:space="0" w:color="auto"/>
          </w:divBdr>
        </w:div>
      </w:divsChild>
    </w:div>
    <w:div w:id="1301493084">
      <w:bodyDiv w:val="1"/>
      <w:marLeft w:val="0"/>
      <w:marRight w:val="0"/>
      <w:marTop w:val="0"/>
      <w:marBottom w:val="0"/>
      <w:divBdr>
        <w:top w:val="none" w:sz="0" w:space="0" w:color="auto"/>
        <w:left w:val="none" w:sz="0" w:space="0" w:color="auto"/>
        <w:bottom w:val="none" w:sz="0" w:space="0" w:color="auto"/>
        <w:right w:val="none" w:sz="0" w:space="0" w:color="auto"/>
      </w:divBdr>
      <w:divsChild>
        <w:div w:id="1317145739">
          <w:marLeft w:val="0"/>
          <w:marRight w:val="0"/>
          <w:marTop w:val="75"/>
          <w:marBottom w:val="75"/>
          <w:divBdr>
            <w:top w:val="none" w:sz="0" w:space="0" w:color="auto"/>
            <w:left w:val="none" w:sz="0" w:space="0" w:color="auto"/>
            <w:bottom w:val="none" w:sz="0" w:space="0" w:color="auto"/>
            <w:right w:val="none" w:sz="0" w:space="0" w:color="auto"/>
          </w:divBdr>
        </w:div>
      </w:divsChild>
    </w:div>
    <w:div w:id="1358921421">
      <w:bodyDiv w:val="1"/>
      <w:marLeft w:val="0"/>
      <w:marRight w:val="0"/>
      <w:marTop w:val="0"/>
      <w:marBottom w:val="0"/>
      <w:divBdr>
        <w:top w:val="none" w:sz="0" w:space="0" w:color="auto"/>
        <w:left w:val="none" w:sz="0" w:space="0" w:color="auto"/>
        <w:bottom w:val="none" w:sz="0" w:space="0" w:color="auto"/>
        <w:right w:val="none" w:sz="0" w:space="0" w:color="auto"/>
      </w:divBdr>
      <w:divsChild>
        <w:div w:id="572814536">
          <w:marLeft w:val="0"/>
          <w:marRight w:val="0"/>
          <w:marTop w:val="75"/>
          <w:marBottom w:val="75"/>
          <w:divBdr>
            <w:top w:val="none" w:sz="0" w:space="0" w:color="auto"/>
            <w:left w:val="none" w:sz="0" w:space="0" w:color="auto"/>
            <w:bottom w:val="none" w:sz="0" w:space="0" w:color="auto"/>
            <w:right w:val="none" w:sz="0" w:space="0" w:color="auto"/>
          </w:divBdr>
        </w:div>
      </w:divsChild>
    </w:div>
    <w:div w:id="1433628328">
      <w:bodyDiv w:val="1"/>
      <w:marLeft w:val="0"/>
      <w:marRight w:val="0"/>
      <w:marTop w:val="0"/>
      <w:marBottom w:val="0"/>
      <w:divBdr>
        <w:top w:val="none" w:sz="0" w:space="0" w:color="auto"/>
        <w:left w:val="none" w:sz="0" w:space="0" w:color="auto"/>
        <w:bottom w:val="none" w:sz="0" w:space="0" w:color="auto"/>
        <w:right w:val="none" w:sz="0" w:space="0" w:color="auto"/>
      </w:divBdr>
      <w:divsChild>
        <w:div w:id="252127347">
          <w:marLeft w:val="0"/>
          <w:marRight w:val="0"/>
          <w:marTop w:val="75"/>
          <w:marBottom w:val="75"/>
          <w:divBdr>
            <w:top w:val="none" w:sz="0" w:space="0" w:color="auto"/>
            <w:left w:val="none" w:sz="0" w:space="0" w:color="auto"/>
            <w:bottom w:val="none" w:sz="0" w:space="0" w:color="auto"/>
            <w:right w:val="none" w:sz="0" w:space="0" w:color="auto"/>
          </w:divBdr>
        </w:div>
      </w:divsChild>
    </w:div>
    <w:div w:id="1461605029">
      <w:bodyDiv w:val="1"/>
      <w:marLeft w:val="0"/>
      <w:marRight w:val="0"/>
      <w:marTop w:val="0"/>
      <w:marBottom w:val="0"/>
      <w:divBdr>
        <w:top w:val="none" w:sz="0" w:space="0" w:color="auto"/>
        <w:left w:val="none" w:sz="0" w:space="0" w:color="auto"/>
        <w:bottom w:val="none" w:sz="0" w:space="0" w:color="auto"/>
        <w:right w:val="none" w:sz="0" w:space="0" w:color="auto"/>
      </w:divBdr>
      <w:divsChild>
        <w:div w:id="1923296114">
          <w:marLeft w:val="0"/>
          <w:marRight w:val="0"/>
          <w:marTop w:val="75"/>
          <w:marBottom w:val="75"/>
          <w:divBdr>
            <w:top w:val="none" w:sz="0" w:space="0" w:color="auto"/>
            <w:left w:val="none" w:sz="0" w:space="0" w:color="auto"/>
            <w:bottom w:val="none" w:sz="0" w:space="0" w:color="auto"/>
            <w:right w:val="none" w:sz="0" w:space="0" w:color="auto"/>
          </w:divBdr>
        </w:div>
      </w:divsChild>
    </w:div>
    <w:div w:id="1588077303">
      <w:bodyDiv w:val="1"/>
      <w:marLeft w:val="0"/>
      <w:marRight w:val="0"/>
      <w:marTop w:val="0"/>
      <w:marBottom w:val="0"/>
      <w:divBdr>
        <w:top w:val="none" w:sz="0" w:space="0" w:color="auto"/>
        <w:left w:val="none" w:sz="0" w:space="0" w:color="auto"/>
        <w:bottom w:val="none" w:sz="0" w:space="0" w:color="auto"/>
        <w:right w:val="none" w:sz="0" w:space="0" w:color="auto"/>
      </w:divBdr>
      <w:divsChild>
        <w:div w:id="423038092">
          <w:marLeft w:val="0"/>
          <w:marRight w:val="0"/>
          <w:marTop w:val="75"/>
          <w:marBottom w:val="75"/>
          <w:divBdr>
            <w:top w:val="none" w:sz="0" w:space="0" w:color="auto"/>
            <w:left w:val="none" w:sz="0" w:space="0" w:color="auto"/>
            <w:bottom w:val="none" w:sz="0" w:space="0" w:color="auto"/>
            <w:right w:val="none" w:sz="0" w:space="0" w:color="auto"/>
          </w:divBdr>
        </w:div>
      </w:divsChild>
    </w:div>
    <w:div w:id="1599436929">
      <w:bodyDiv w:val="1"/>
      <w:marLeft w:val="0"/>
      <w:marRight w:val="0"/>
      <w:marTop w:val="0"/>
      <w:marBottom w:val="0"/>
      <w:divBdr>
        <w:top w:val="none" w:sz="0" w:space="0" w:color="auto"/>
        <w:left w:val="none" w:sz="0" w:space="0" w:color="auto"/>
        <w:bottom w:val="none" w:sz="0" w:space="0" w:color="auto"/>
        <w:right w:val="none" w:sz="0" w:space="0" w:color="auto"/>
      </w:divBdr>
      <w:divsChild>
        <w:div w:id="1921871492">
          <w:marLeft w:val="0"/>
          <w:marRight w:val="0"/>
          <w:marTop w:val="75"/>
          <w:marBottom w:val="75"/>
          <w:divBdr>
            <w:top w:val="none" w:sz="0" w:space="0" w:color="auto"/>
            <w:left w:val="none" w:sz="0" w:space="0" w:color="auto"/>
            <w:bottom w:val="none" w:sz="0" w:space="0" w:color="auto"/>
            <w:right w:val="none" w:sz="0" w:space="0" w:color="auto"/>
          </w:divBdr>
        </w:div>
      </w:divsChild>
    </w:div>
    <w:div w:id="1600409125">
      <w:bodyDiv w:val="1"/>
      <w:marLeft w:val="0"/>
      <w:marRight w:val="0"/>
      <w:marTop w:val="0"/>
      <w:marBottom w:val="0"/>
      <w:divBdr>
        <w:top w:val="none" w:sz="0" w:space="0" w:color="auto"/>
        <w:left w:val="none" w:sz="0" w:space="0" w:color="auto"/>
        <w:bottom w:val="none" w:sz="0" w:space="0" w:color="auto"/>
        <w:right w:val="none" w:sz="0" w:space="0" w:color="auto"/>
      </w:divBdr>
      <w:divsChild>
        <w:div w:id="576332294">
          <w:marLeft w:val="0"/>
          <w:marRight w:val="0"/>
          <w:marTop w:val="75"/>
          <w:marBottom w:val="75"/>
          <w:divBdr>
            <w:top w:val="none" w:sz="0" w:space="0" w:color="auto"/>
            <w:left w:val="none" w:sz="0" w:space="0" w:color="auto"/>
            <w:bottom w:val="none" w:sz="0" w:space="0" w:color="auto"/>
            <w:right w:val="none" w:sz="0" w:space="0" w:color="auto"/>
          </w:divBdr>
        </w:div>
      </w:divsChild>
    </w:div>
    <w:div w:id="1606230895">
      <w:bodyDiv w:val="1"/>
      <w:marLeft w:val="0"/>
      <w:marRight w:val="0"/>
      <w:marTop w:val="0"/>
      <w:marBottom w:val="0"/>
      <w:divBdr>
        <w:top w:val="none" w:sz="0" w:space="0" w:color="auto"/>
        <w:left w:val="none" w:sz="0" w:space="0" w:color="auto"/>
        <w:bottom w:val="none" w:sz="0" w:space="0" w:color="auto"/>
        <w:right w:val="none" w:sz="0" w:space="0" w:color="auto"/>
      </w:divBdr>
      <w:divsChild>
        <w:div w:id="732702752">
          <w:marLeft w:val="0"/>
          <w:marRight w:val="0"/>
          <w:marTop w:val="75"/>
          <w:marBottom w:val="75"/>
          <w:divBdr>
            <w:top w:val="none" w:sz="0" w:space="0" w:color="auto"/>
            <w:left w:val="none" w:sz="0" w:space="0" w:color="auto"/>
            <w:bottom w:val="none" w:sz="0" w:space="0" w:color="auto"/>
            <w:right w:val="none" w:sz="0" w:space="0" w:color="auto"/>
          </w:divBdr>
        </w:div>
      </w:divsChild>
    </w:div>
    <w:div w:id="1622493739">
      <w:bodyDiv w:val="1"/>
      <w:marLeft w:val="0"/>
      <w:marRight w:val="0"/>
      <w:marTop w:val="0"/>
      <w:marBottom w:val="0"/>
      <w:divBdr>
        <w:top w:val="none" w:sz="0" w:space="0" w:color="auto"/>
        <w:left w:val="none" w:sz="0" w:space="0" w:color="auto"/>
        <w:bottom w:val="none" w:sz="0" w:space="0" w:color="auto"/>
        <w:right w:val="none" w:sz="0" w:space="0" w:color="auto"/>
      </w:divBdr>
      <w:divsChild>
        <w:div w:id="262689907">
          <w:marLeft w:val="0"/>
          <w:marRight w:val="0"/>
          <w:marTop w:val="75"/>
          <w:marBottom w:val="75"/>
          <w:divBdr>
            <w:top w:val="none" w:sz="0" w:space="0" w:color="auto"/>
            <w:left w:val="none" w:sz="0" w:space="0" w:color="auto"/>
            <w:bottom w:val="none" w:sz="0" w:space="0" w:color="auto"/>
            <w:right w:val="none" w:sz="0" w:space="0" w:color="auto"/>
          </w:divBdr>
        </w:div>
      </w:divsChild>
    </w:div>
    <w:div w:id="1636838921">
      <w:bodyDiv w:val="1"/>
      <w:marLeft w:val="0"/>
      <w:marRight w:val="0"/>
      <w:marTop w:val="0"/>
      <w:marBottom w:val="0"/>
      <w:divBdr>
        <w:top w:val="none" w:sz="0" w:space="0" w:color="auto"/>
        <w:left w:val="none" w:sz="0" w:space="0" w:color="auto"/>
        <w:bottom w:val="none" w:sz="0" w:space="0" w:color="auto"/>
        <w:right w:val="none" w:sz="0" w:space="0" w:color="auto"/>
      </w:divBdr>
      <w:divsChild>
        <w:div w:id="710230463">
          <w:marLeft w:val="0"/>
          <w:marRight w:val="0"/>
          <w:marTop w:val="75"/>
          <w:marBottom w:val="75"/>
          <w:divBdr>
            <w:top w:val="none" w:sz="0" w:space="0" w:color="auto"/>
            <w:left w:val="none" w:sz="0" w:space="0" w:color="auto"/>
            <w:bottom w:val="none" w:sz="0" w:space="0" w:color="auto"/>
            <w:right w:val="none" w:sz="0" w:space="0" w:color="auto"/>
          </w:divBdr>
        </w:div>
      </w:divsChild>
    </w:div>
    <w:div w:id="1659768842">
      <w:bodyDiv w:val="1"/>
      <w:marLeft w:val="0"/>
      <w:marRight w:val="0"/>
      <w:marTop w:val="0"/>
      <w:marBottom w:val="0"/>
      <w:divBdr>
        <w:top w:val="none" w:sz="0" w:space="0" w:color="auto"/>
        <w:left w:val="none" w:sz="0" w:space="0" w:color="auto"/>
        <w:bottom w:val="none" w:sz="0" w:space="0" w:color="auto"/>
        <w:right w:val="none" w:sz="0" w:space="0" w:color="auto"/>
      </w:divBdr>
      <w:divsChild>
        <w:div w:id="74791179">
          <w:marLeft w:val="0"/>
          <w:marRight w:val="0"/>
          <w:marTop w:val="75"/>
          <w:marBottom w:val="75"/>
          <w:divBdr>
            <w:top w:val="none" w:sz="0" w:space="0" w:color="auto"/>
            <w:left w:val="none" w:sz="0" w:space="0" w:color="auto"/>
            <w:bottom w:val="none" w:sz="0" w:space="0" w:color="auto"/>
            <w:right w:val="none" w:sz="0" w:space="0" w:color="auto"/>
          </w:divBdr>
        </w:div>
      </w:divsChild>
    </w:div>
    <w:div w:id="1734426274">
      <w:bodyDiv w:val="1"/>
      <w:marLeft w:val="0"/>
      <w:marRight w:val="0"/>
      <w:marTop w:val="0"/>
      <w:marBottom w:val="0"/>
      <w:divBdr>
        <w:top w:val="none" w:sz="0" w:space="0" w:color="auto"/>
        <w:left w:val="none" w:sz="0" w:space="0" w:color="auto"/>
        <w:bottom w:val="none" w:sz="0" w:space="0" w:color="auto"/>
        <w:right w:val="none" w:sz="0" w:space="0" w:color="auto"/>
      </w:divBdr>
      <w:divsChild>
        <w:div w:id="2142533633">
          <w:marLeft w:val="0"/>
          <w:marRight w:val="0"/>
          <w:marTop w:val="75"/>
          <w:marBottom w:val="75"/>
          <w:divBdr>
            <w:top w:val="none" w:sz="0" w:space="0" w:color="auto"/>
            <w:left w:val="none" w:sz="0" w:space="0" w:color="auto"/>
            <w:bottom w:val="none" w:sz="0" w:space="0" w:color="auto"/>
            <w:right w:val="none" w:sz="0" w:space="0" w:color="auto"/>
          </w:divBdr>
        </w:div>
      </w:divsChild>
    </w:div>
    <w:div w:id="1770200771">
      <w:bodyDiv w:val="1"/>
      <w:marLeft w:val="0"/>
      <w:marRight w:val="0"/>
      <w:marTop w:val="0"/>
      <w:marBottom w:val="0"/>
      <w:divBdr>
        <w:top w:val="none" w:sz="0" w:space="0" w:color="auto"/>
        <w:left w:val="none" w:sz="0" w:space="0" w:color="auto"/>
        <w:bottom w:val="none" w:sz="0" w:space="0" w:color="auto"/>
        <w:right w:val="none" w:sz="0" w:space="0" w:color="auto"/>
      </w:divBdr>
      <w:divsChild>
        <w:div w:id="1180239832">
          <w:marLeft w:val="0"/>
          <w:marRight w:val="0"/>
          <w:marTop w:val="75"/>
          <w:marBottom w:val="75"/>
          <w:divBdr>
            <w:top w:val="none" w:sz="0" w:space="0" w:color="auto"/>
            <w:left w:val="none" w:sz="0" w:space="0" w:color="auto"/>
            <w:bottom w:val="none" w:sz="0" w:space="0" w:color="auto"/>
            <w:right w:val="none" w:sz="0" w:space="0" w:color="auto"/>
          </w:divBdr>
        </w:div>
      </w:divsChild>
    </w:div>
    <w:div w:id="1796635091">
      <w:bodyDiv w:val="1"/>
      <w:marLeft w:val="0"/>
      <w:marRight w:val="0"/>
      <w:marTop w:val="0"/>
      <w:marBottom w:val="0"/>
      <w:divBdr>
        <w:top w:val="none" w:sz="0" w:space="0" w:color="auto"/>
        <w:left w:val="none" w:sz="0" w:space="0" w:color="auto"/>
        <w:bottom w:val="none" w:sz="0" w:space="0" w:color="auto"/>
        <w:right w:val="none" w:sz="0" w:space="0" w:color="auto"/>
      </w:divBdr>
      <w:divsChild>
        <w:div w:id="910654669">
          <w:marLeft w:val="0"/>
          <w:marRight w:val="0"/>
          <w:marTop w:val="75"/>
          <w:marBottom w:val="75"/>
          <w:divBdr>
            <w:top w:val="none" w:sz="0" w:space="0" w:color="auto"/>
            <w:left w:val="none" w:sz="0" w:space="0" w:color="auto"/>
            <w:bottom w:val="none" w:sz="0" w:space="0" w:color="auto"/>
            <w:right w:val="none" w:sz="0" w:space="0" w:color="auto"/>
          </w:divBdr>
        </w:div>
      </w:divsChild>
    </w:div>
    <w:div w:id="1797679072">
      <w:bodyDiv w:val="1"/>
      <w:marLeft w:val="0"/>
      <w:marRight w:val="0"/>
      <w:marTop w:val="0"/>
      <w:marBottom w:val="0"/>
      <w:divBdr>
        <w:top w:val="none" w:sz="0" w:space="0" w:color="auto"/>
        <w:left w:val="none" w:sz="0" w:space="0" w:color="auto"/>
        <w:bottom w:val="none" w:sz="0" w:space="0" w:color="auto"/>
        <w:right w:val="none" w:sz="0" w:space="0" w:color="auto"/>
      </w:divBdr>
      <w:divsChild>
        <w:div w:id="54201124">
          <w:marLeft w:val="0"/>
          <w:marRight w:val="0"/>
          <w:marTop w:val="75"/>
          <w:marBottom w:val="75"/>
          <w:divBdr>
            <w:top w:val="none" w:sz="0" w:space="0" w:color="auto"/>
            <w:left w:val="none" w:sz="0" w:space="0" w:color="auto"/>
            <w:bottom w:val="none" w:sz="0" w:space="0" w:color="auto"/>
            <w:right w:val="none" w:sz="0" w:space="0" w:color="auto"/>
          </w:divBdr>
        </w:div>
      </w:divsChild>
    </w:div>
    <w:div w:id="1801069243">
      <w:bodyDiv w:val="1"/>
      <w:marLeft w:val="0"/>
      <w:marRight w:val="0"/>
      <w:marTop w:val="0"/>
      <w:marBottom w:val="0"/>
      <w:divBdr>
        <w:top w:val="none" w:sz="0" w:space="0" w:color="auto"/>
        <w:left w:val="none" w:sz="0" w:space="0" w:color="auto"/>
        <w:bottom w:val="none" w:sz="0" w:space="0" w:color="auto"/>
        <w:right w:val="none" w:sz="0" w:space="0" w:color="auto"/>
      </w:divBdr>
      <w:divsChild>
        <w:div w:id="1394353524">
          <w:marLeft w:val="0"/>
          <w:marRight w:val="0"/>
          <w:marTop w:val="75"/>
          <w:marBottom w:val="75"/>
          <w:divBdr>
            <w:top w:val="none" w:sz="0" w:space="0" w:color="auto"/>
            <w:left w:val="none" w:sz="0" w:space="0" w:color="auto"/>
            <w:bottom w:val="none" w:sz="0" w:space="0" w:color="auto"/>
            <w:right w:val="none" w:sz="0" w:space="0" w:color="auto"/>
          </w:divBdr>
        </w:div>
      </w:divsChild>
    </w:div>
    <w:div w:id="1817841755">
      <w:bodyDiv w:val="1"/>
      <w:marLeft w:val="0"/>
      <w:marRight w:val="0"/>
      <w:marTop w:val="0"/>
      <w:marBottom w:val="0"/>
      <w:divBdr>
        <w:top w:val="none" w:sz="0" w:space="0" w:color="auto"/>
        <w:left w:val="none" w:sz="0" w:space="0" w:color="auto"/>
        <w:bottom w:val="none" w:sz="0" w:space="0" w:color="auto"/>
        <w:right w:val="none" w:sz="0" w:space="0" w:color="auto"/>
      </w:divBdr>
      <w:divsChild>
        <w:div w:id="293145563">
          <w:marLeft w:val="0"/>
          <w:marRight w:val="0"/>
          <w:marTop w:val="75"/>
          <w:marBottom w:val="75"/>
          <w:divBdr>
            <w:top w:val="none" w:sz="0" w:space="0" w:color="auto"/>
            <w:left w:val="none" w:sz="0" w:space="0" w:color="auto"/>
            <w:bottom w:val="none" w:sz="0" w:space="0" w:color="auto"/>
            <w:right w:val="none" w:sz="0" w:space="0" w:color="auto"/>
          </w:divBdr>
          <w:divsChild>
            <w:div w:id="6580027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22037974">
      <w:bodyDiv w:val="1"/>
      <w:marLeft w:val="0"/>
      <w:marRight w:val="0"/>
      <w:marTop w:val="0"/>
      <w:marBottom w:val="0"/>
      <w:divBdr>
        <w:top w:val="none" w:sz="0" w:space="0" w:color="auto"/>
        <w:left w:val="none" w:sz="0" w:space="0" w:color="auto"/>
        <w:bottom w:val="none" w:sz="0" w:space="0" w:color="auto"/>
        <w:right w:val="none" w:sz="0" w:space="0" w:color="auto"/>
      </w:divBdr>
      <w:divsChild>
        <w:div w:id="504368365">
          <w:marLeft w:val="0"/>
          <w:marRight w:val="0"/>
          <w:marTop w:val="75"/>
          <w:marBottom w:val="75"/>
          <w:divBdr>
            <w:top w:val="none" w:sz="0" w:space="0" w:color="auto"/>
            <w:left w:val="none" w:sz="0" w:space="0" w:color="auto"/>
            <w:bottom w:val="none" w:sz="0" w:space="0" w:color="auto"/>
            <w:right w:val="none" w:sz="0" w:space="0" w:color="auto"/>
          </w:divBdr>
        </w:div>
      </w:divsChild>
    </w:div>
    <w:div w:id="1880359837">
      <w:bodyDiv w:val="1"/>
      <w:marLeft w:val="0"/>
      <w:marRight w:val="0"/>
      <w:marTop w:val="0"/>
      <w:marBottom w:val="0"/>
      <w:divBdr>
        <w:top w:val="none" w:sz="0" w:space="0" w:color="auto"/>
        <w:left w:val="none" w:sz="0" w:space="0" w:color="auto"/>
        <w:bottom w:val="none" w:sz="0" w:space="0" w:color="auto"/>
        <w:right w:val="none" w:sz="0" w:space="0" w:color="auto"/>
      </w:divBdr>
      <w:divsChild>
        <w:div w:id="710347840">
          <w:marLeft w:val="0"/>
          <w:marRight w:val="0"/>
          <w:marTop w:val="75"/>
          <w:marBottom w:val="75"/>
          <w:divBdr>
            <w:top w:val="none" w:sz="0" w:space="0" w:color="auto"/>
            <w:left w:val="none" w:sz="0" w:space="0" w:color="auto"/>
            <w:bottom w:val="none" w:sz="0" w:space="0" w:color="auto"/>
            <w:right w:val="none" w:sz="0" w:space="0" w:color="auto"/>
          </w:divBdr>
          <w:divsChild>
            <w:div w:id="985016040">
              <w:blockQuote w:val="1"/>
              <w:marLeft w:val="720"/>
              <w:marRight w:val="720"/>
              <w:marTop w:val="100"/>
              <w:marBottom w:val="100"/>
              <w:divBdr>
                <w:top w:val="none" w:sz="0" w:space="0" w:color="auto"/>
                <w:left w:val="none" w:sz="0" w:space="0" w:color="auto"/>
                <w:bottom w:val="none" w:sz="0" w:space="0" w:color="auto"/>
                <w:right w:val="none" w:sz="0" w:space="0" w:color="auto"/>
              </w:divBdr>
            </w:div>
            <w:div w:id="1897935690">
              <w:blockQuote w:val="1"/>
              <w:marLeft w:val="720"/>
              <w:marRight w:val="720"/>
              <w:marTop w:val="100"/>
              <w:marBottom w:val="100"/>
              <w:divBdr>
                <w:top w:val="none" w:sz="0" w:space="0" w:color="auto"/>
                <w:left w:val="none" w:sz="0" w:space="0" w:color="auto"/>
                <w:bottom w:val="none" w:sz="0" w:space="0" w:color="auto"/>
                <w:right w:val="none" w:sz="0" w:space="0" w:color="auto"/>
              </w:divBdr>
            </w:div>
            <w:div w:id="10608592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99431937">
      <w:bodyDiv w:val="1"/>
      <w:marLeft w:val="0"/>
      <w:marRight w:val="0"/>
      <w:marTop w:val="0"/>
      <w:marBottom w:val="0"/>
      <w:divBdr>
        <w:top w:val="none" w:sz="0" w:space="0" w:color="auto"/>
        <w:left w:val="none" w:sz="0" w:space="0" w:color="auto"/>
        <w:bottom w:val="none" w:sz="0" w:space="0" w:color="auto"/>
        <w:right w:val="none" w:sz="0" w:space="0" w:color="auto"/>
      </w:divBdr>
      <w:divsChild>
        <w:div w:id="441876245">
          <w:marLeft w:val="0"/>
          <w:marRight w:val="0"/>
          <w:marTop w:val="75"/>
          <w:marBottom w:val="75"/>
          <w:divBdr>
            <w:top w:val="none" w:sz="0" w:space="0" w:color="auto"/>
            <w:left w:val="none" w:sz="0" w:space="0" w:color="auto"/>
            <w:bottom w:val="none" w:sz="0" w:space="0" w:color="auto"/>
            <w:right w:val="none" w:sz="0" w:space="0" w:color="auto"/>
          </w:divBdr>
        </w:div>
      </w:divsChild>
    </w:div>
    <w:div w:id="1960452603">
      <w:bodyDiv w:val="1"/>
      <w:marLeft w:val="0"/>
      <w:marRight w:val="0"/>
      <w:marTop w:val="0"/>
      <w:marBottom w:val="0"/>
      <w:divBdr>
        <w:top w:val="none" w:sz="0" w:space="0" w:color="auto"/>
        <w:left w:val="none" w:sz="0" w:space="0" w:color="auto"/>
        <w:bottom w:val="none" w:sz="0" w:space="0" w:color="auto"/>
        <w:right w:val="none" w:sz="0" w:space="0" w:color="auto"/>
      </w:divBdr>
      <w:divsChild>
        <w:div w:id="1021976061">
          <w:marLeft w:val="0"/>
          <w:marRight w:val="0"/>
          <w:marTop w:val="75"/>
          <w:marBottom w:val="75"/>
          <w:divBdr>
            <w:top w:val="none" w:sz="0" w:space="0" w:color="auto"/>
            <w:left w:val="none" w:sz="0" w:space="0" w:color="auto"/>
            <w:bottom w:val="none" w:sz="0" w:space="0" w:color="auto"/>
            <w:right w:val="none" w:sz="0" w:space="0" w:color="auto"/>
          </w:divBdr>
        </w:div>
      </w:divsChild>
    </w:div>
    <w:div w:id="1980069621">
      <w:bodyDiv w:val="1"/>
      <w:marLeft w:val="0"/>
      <w:marRight w:val="0"/>
      <w:marTop w:val="0"/>
      <w:marBottom w:val="0"/>
      <w:divBdr>
        <w:top w:val="none" w:sz="0" w:space="0" w:color="auto"/>
        <w:left w:val="none" w:sz="0" w:space="0" w:color="auto"/>
        <w:bottom w:val="none" w:sz="0" w:space="0" w:color="auto"/>
        <w:right w:val="none" w:sz="0" w:space="0" w:color="auto"/>
      </w:divBdr>
      <w:divsChild>
        <w:div w:id="471562135">
          <w:marLeft w:val="0"/>
          <w:marRight w:val="0"/>
          <w:marTop w:val="75"/>
          <w:marBottom w:val="75"/>
          <w:divBdr>
            <w:top w:val="none" w:sz="0" w:space="0" w:color="auto"/>
            <w:left w:val="none" w:sz="0" w:space="0" w:color="auto"/>
            <w:bottom w:val="none" w:sz="0" w:space="0" w:color="auto"/>
            <w:right w:val="none" w:sz="0" w:space="0" w:color="auto"/>
          </w:divBdr>
        </w:div>
      </w:divsChild>
    </w:div>
    <w:div w:id="2001037443">
      <w:bodyDiv w:val="1"/>
      <w:marLeft w:val="0"/>
      <w:marRight w:val="0"/>
      <w:marTop w:val="0"/>
      <w:marBottom w:val="0"/>
      <w:divBdr>
        <w:top w:val="none" w:sz="0" w:space="0" w:color="auto"/>
        <w:left w:val="none" w:sz="0" w:space="0" w:color="auto"/>
        <w:bottom w:val="none" w:sz="0" w:space="0" w:color="auto"/>
        <w:right w:val="none" w:sz="0" w:space="0" w:color="auto"/>
      </w:divBdr>
      <w:divsChild>
        <w:div w:id="1559244800">
          <w:marLeft w:val="0"/>
          <w:marRight w:val="0"/>
          <w:marTop w:val="75"/>
          <w:marBottom w:val="75"/>
          <w:divBdr>
            <w:top w:val="none" w:sz="0" w:space="0" w:color="auto"/>
            <w:left w:val="none" w:sz="0" w:space="0" w:color="auto"/>
            <w:bottom w:val="none" w:sz="0" w:space="0" w:color="auto"/>
            <w:right w:val="none" w:sz="0" w:space="0" w:color="auto"/>
          </w:divBdr>
        </w:div>
      </w:divsChild>
    </w:div>
    <w:div w:id="2058699120">
      <w:bodyDiv w:val="1"/>
      <w:marLeft w:val="0"/>
      <w:marRight w:val="0"/>
      <w:marTop w:val="0"/>
      <w:marBottom w:val="0"/>
      <w:divBdr>
        <w:top w:val="none" w:sz="0" w:space="0" w:color="auto"/>
        <w:left w:val="none" w:sz="0" w:space="0" w:color="auto"/>
        <w:bottom w:val="none" w:sz="0" w:space="0" w:color="auto"/>
        <w:right w:val="none" w:sz="0" w:space="0" w:color="auto"/>
      </w:divBdr>
      <w:divsChild>
        <w:div w:id="1977182475">
          <w:marLeft w:val="0"/>
          <w:marRight w:val="0"/>
          <w:marTop w:val="75"/>
          <w:marBottom w:val="75"/>
          <w:divBdr>
            <w:top w:val="none" w:sz="0" w:space="0" w:color="auto"/>
            <w:left w:val="none" w:sz="0" w:space="0" w:color="auto"/>
            <w:bottom w:val="none" w:sz="0" w:space="0" w:color="auto"/>
            <w:right w:val="none" w:sz="0" w:space="0" w:color="auto"/>
          </w:divBdr>
        </w:div>
      </w:divsChild>
    </w:div>
    <w:div w:id="2061053842">
      <w:bodyDiv w:val="1"/>
      <w:marLeft w:val="0"/>
      <w:marRight w:val="0"/>
      <w:marTop w:val="0"/>
      <w:marBottom w:val="0"/>
      <w:divBdr>
        <w:top w:val="none" w:sz="0" w:space="0" w:color="auto"/>
        <w:left w:val="none" w:sz="0" w:space="0" w:color="auto"/>
        <w:bottom w:val="none" w:sz="0" w:space="0" w:color="auto"/>
        <w:right w:val="none" w:sz="0" w:space="0" w:color="auto"/>
      </w:divBdr>
      <w:divsChild>
        <w:div w:id="74127718">
          <w:marLeft w:val="0"/>
          <w:marRight w:val="0"/>
          <w:marTop w:val="75"/>
          <w:marBottom w:val="75"/>
          <w:divBdr>
            <w:top w:val="none" w:sz="0" w:space="0" w:color="auto"/>
            <w:left w:val="none" w:sz="0" w:space="0" w:color="auto"/>
            <w:bottom w:val="none" w:sz="0" w:space="0" w:color="auto"/>
            <w:right w:val="none" w:sz="0" w:space="0" w:color="auto"/>
          </w:divBdr>
        </w:div>
      </w:divsChild>
    </w:div>
    <w:div w:id="2068606446">
      <w:bodyDiv w:val="1"/>
      <w:marLeft w:val="0"/>
      <w:marRight w:val="0"/>
      <w:marTop w:val="0"/>
      <w:marBottom w:val="0"/>
      <w:divBdr>
        <w:top w:val="none" w:sz="0" w:space="0" w:color="auto"/>
        <w:left w:val="none" w:sz="0" w:space="0" w:color="auto"/>
        <w:bottom w:val="none" w:sz="0" w:space="0" w:color="auto"/>
        <w:right w:val="none" w:sz="0" w:space="0" w:color="auto"/>
      </w:divBdr>
      <w:divsChild>
        <w:div w:id="1733500229">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dus.edu/makers/procedures/ndus/default.asp?PID=301&amp;SID=62" TargetMode="External"/><Relationship Id="rId3" Type="http://schemas.openxmlformats.org/officeDocument/2006/relationships/settings" Target="settings.xml"/><Relationship Id="rId7" Type="http://schemas.openxmlformats.org/officeDocument/2006/relationships/hyperlink" Target="http://www.ndus.edu/makers/procedures/ndus/default.asp?PID=301&amp;SID=6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dsu.policy.manual@ndsu.edu" TargetMode="External"/><Relationship Id="rId11" Type="http://schemas.openxmlformats.org/officeDocument/2006/relationships/theme" Target="theme/theme1.xml"/><Relationship Id="rId5" Type="http://schemas.openxmlformats.org/officeDocument/2006/relationships/hyperlink" Target="mailto:ndsu.policy.manual@ndsu.edu" TargetMode="Externa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1204</Words>
  <Characters>6863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Matzke-Ternes</dc:creator>
  <cp:lastModifiedBy>Mary Asheim</cp:lastModifiedBy>
  <cp:revision>4</cp:revision>
  <cp:lastPrinted>2015-09-08T15:24:00Z</cp:lastPrinted>
  <dcterms:created xsi:type="dcterms:W3CDTF">2015-09-08T15:07:00Z</dcterms:created>
  <dcterms:modified xsi:type="dcterms:W3CDTF">2015-09-08T15:24:00Z</dcterms:modified>
</cp:coreProperties>
</file>