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D3A" w:rsidRDefault="00371D3A" w:rsidP="00371D3A">
      <w:pPr>
        <w:pStyle w:val="Header"/>
        <w:jc w:val="right"/>
      </w:pPr>
      <w:r>
        <w:t xml:space="preserve">Policy </w:t>
      </w:r>
      <w:r>
        <w:rPr>
          <w:i/>
          <w:color w:val="C00000"/>
          <w:u w:val="single"/>
        </w:rPr>
        <w:t>168</w:t>
      </w:r>
      <w:r>
        <w:t xml:space="preserve"> Version </w:t>
      </w:r>
      <w:r>
        <w:rPr>
          <w:i/>
          <w:color w:val="C00000"/>
          <w:u w:val="single"/>
        </w:rPr>
        <w:t>1</w:t>
      </w:r>
      <w:r>
        <w:t xml:space="preserve"> </w:t>
      </w:r>
      <w:r w:rsidR="00B455DF">
        <w:rPr>
          <w:i/>
          <w:color w:val="C00000"/>
          <w:u w:val="single"/>
        </w:rPr>
        <w:t>06/29/2015</w:t>
      </w:r>
    </w:p>
    <w:p w:rsidR="00371D3A" w:rsidRPr="000F0A0C" w:rsidRDefault="00371D3A" w:rsidP="00371D3A">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371D3A" w:rsidRPr="007F7B54" w:rsidTr="005469E8">
        <w:tc>
          <w:tcPr>
            <w:tcW w:w="9828" w:type="dxa"/>
            <w:gridSpan w:val="3"/>
            <w:tcBorders>
              <w:top w:val="nil"/>
              <w:left w:val="nil"/>
              <w:bottom w:val="nil"/>
              <w:right w:val="nil"/>
            </w:tcBorders>
          </w:tcPr>
          <w:p w:rsidR="00371D3A" w:rsidRPr="007F7B54" w:rsidRDefault="00371D3A" w:rsidP="005469E8">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371D3A" w:rsidRPr="007F7B54" w:rsidTr="005469E8">
        <w:tc>
          <w:tcPr>
            <w:tcW w:w="1458" w:type="dxa"/>
            <w:tcBorders>
              <w:top w:val="nil"/>
              <w:left w:val="nil"/>
              <w:bottom w:val="nil"/>
              <w:right w:val="nil"/>
            </w:tcBorders>
          </w:tcPr>
          <w:p w:rsidR="00371D3A" w:rsidRPr="007F7B54" w:rsidRDefault="00371D3A" w:rsidP="005469E8">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35AD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371D3A" w:rsidRPr="007F7B54" w:rsidRDefault="00371D3A" w:rsidP="005469E8">
            <w:pPr>
              <w:spacing w:after="0"/>
              <w:rPr>
                <w:rFonts w:ascii="Arial Narrow" w:hAnsi="Arial Narrow"/>
                <w:i/>
              </w:rPr>
            </w:pPr>
          </w:p>
          <w:p w:rsidR="00371D3A" w:rsidRPr="007F7B54" w:rsidRDefault="00371D3A" w:rsidP="005469E8">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371D3A" w:rsidRPr="007F7B54" w:rsidTr="005469E8">
        <w:tc>
          <w:tcPr>
            <w:tcW w:w="1458" w:type="dxa"/>
            <w:tcBorders>
              <w:top w:val="nil"/>
              <w:left w:val="nil"/>
              <w:bottom w:val="nil"/>
              <w:right w:val="nil"/>
            </w:tcBorders>
          </w:tcPr>
          <w:p w:rsidR="00371D3A" w:rsidRPr="007F7B54" w:rsidRDefault="00371D3A" w:rsidP="005469E8">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371D3A" w:rsidRPr="0082603C" w:rsidRDefault="00B455DF" w:rsidP="005469E8">
            <w:pPr>
              <w:pStyle w:val="ListParagraph"/>
              <w:spacing w:after="0"/>
              <w:ind w:left="0"/>
              <w:jc w:val="center"/>
              <w:rPr>
                <w:rFonts w:ascii="Arial Narrow" w:hAnsi="Arial Narrow"/>
                <w:color w:val="C00000"/>
                <w:sz w:val="28"/>
              </w:rPr>
            </w:pPr>
            <w:r>
              <w:rPr>
                <w:rFonts w:ascii="Arial Narrow" w:hAnsi="Arial Narrow"/>
                <w:color w:val="C00000"/>
                <w:sz w:val="28"/>
              </w:rPr>
              <w:t xml:space="preserve">168 </w:t>
            </w:r>
            <w:r w:rsidRPr="00B455DF">
              <w:rPr>
                <w:rFonts w:ascii="Arial Narrow" w:hAnsi="Arial Narrow"/>
                <w:color w:val="C00000"/>
                <w:sz w:val="28"/>
              </w:rPr>
              <w:t>REASONABLE ACCOMMODATION ON THE BASIS OF DISABILITY - GUIDELINES FOR EMPLOYEE REQUESTS</w:t>
            </w:r>
          </w:p>
        </w:tc>
      </w:tr>
      <w:tr w:rsidR="00371D3A" w:rsidRPr="007F7B54" w:rsidTr="005469E8">
        <w:tc>
          <w:tcPr>
            <w:tcW w:w="9828" w:type="dxa"/>
            <w:gridSpan w:val="3"/>
            <w:tcBorders>
              <w:top w:val="nil"/>
              <w:left w:val="nil"/>
              <w:bottom w:val="nil"/>
              <w:right w:val="nil"/>
            </w:tcBorders>
          </w:tcPr>
          <w:p w:rsidR="00371D3A" w:rsidRPr="007F7B54" w:rsidRDefault="00371D3A" w:rsidP="00371D3A">
            <w:pPr>
              <w:pStyle w:val="ListParagraph"/>
              <w:numPr>
                <w:ilvl w:val="0"/>
                <w:numId w:val="47"/>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371D3A" w:rsidRPr="007F7B54" w:rsidTr="005469E8">
        <w:tc>
          <w:tcPr>
            <w:tcW w:w="9828" w:type="dxa"/>
            <w:gridSpan w:val="3"/>
            <w:tcBorders>
              <w:top w:val="nil"/>
              <w:left w:val="nil"/>
              <w:bottom w:val="nil"/>
              <w:right w:val="nil"/>
            </w:tcBorders>
          </w:tcPr>
          <w:p w:rsidR="00371D3A" w:rsidRPr="0082603C" w:rsidRDefault="00371D3A" w:rsidP="00371D3A">
            <w:pPr>
              <w:pStyle w:val="ListParagraph"/>
              <w:numPr>
                <w:ilvl w:val="0"/>
                <w:numId w:val="49"/>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sidR="00B455DF">
              <w:rPr>
                <w:rFonts w:ascii="Arial Narrow" w:hAnsi="Arial Narrow"/>
                <w:color w:val="C00000"/>
              </w:rPr>
              <w:t>X</w:t>
            </w:r>
            <w:r w:rsidR="00B455DF">
              <w:rPr>
                <w:rFonts w:ascii="Arial Narrow" w:hAnsi="Arial Narrow"/>
                <w:color w:val="C00000"/>
              </w:rPr>
              <w:fldChar w:fldCharType="begin">
                <w:ffData>
                  <w:name w:val=""/>
                  <w:enabled/>
                  <w:calcOnExit w:val="0"/>
                  <w:statusText w:type="text" w:val="X"/>
                  <w:checkBox>
                    <w:sizeAuto/>
                    <w:default w:val="0"/>
                  </w:checkBox>
                </w:ffData>
              </w:fldChar>
            </w:r>
            <w:r w:rsidR="00B455DF">
              <w:rPr>
                <w:rFonts w:ascii="Arial Narrow" w:hAnsi="Arial Narrow"/>
                <w:color w:val="C00000"/>
              </w:rPr>
              <w:instrText xml:space="preserve"> FORMCHECKBOX </w:instrText>
            </w:r>
            <w:r w:rsidR="00B455DF">
              <w:rPr>
                <w:rFonts w:ascii="Arial Narrow" w:hAnsi="Arial Narrow"/>
                <w:color w:val="C00000"/>
              </w:rPr>
            </w:r>
            <w:r w:rsidR="00B455DF">
              <w:rPr>
                <w:rFonts w:ascii="Arial Narrow" w:hAnsi="Arial Narrow"/>
                <w:color w:val="C00000"/>
              </w:rPr>
              <w:fldChar w:fldCharType="end"/>
            </w:r>
            <w:r w:rsidRPr="0082603C">
              <w:rPr>
                <w:rFonts w:ascii="Arial Narrow" w:hAnsi="Arial Narrow"/>
                <w:color w:val="C00000"/>
              </w:rPr>
              <w:t xml:space="preserve"> No</w:t>
            </w:r>
          </w:p>
          <w:p w:rsidR="00371D3A" w:rsidRPr="0082603C" w:rsidRDefault="00371D3A" w:rsidP="00371D3A">
            <w:pPr>
              <w:pStyle w:val="ListParagraph"/>
              <w:numPr>
                <w:ilvl w:val="0"/>
                <w:numId w:val="49"/>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sidR="00B455DF">
              <w:rPr>
                <w:rFonts w:ascii="Arial Narrow" w:hAnsi="Arial Narrow"/>
                <w:color w:val="C00000"/>
              </w:rPr>
              <w:t>Making two housekeeping changes –</w:t>
            </w:r>
            <w:r w:rsidR="007A4096">
              <w:rPr>
                <w:rFonts w:ascii="Arial Narrow" w:hAnsi="Arial Narrow"/>
                <w:color w:val="C00000"/>
              </w:rPr>
              <w:t xml:space="preserve"> </w:t>
            </w:r>
            <w:r w:rsidR="00B455DF">
              <w:rPr>
                <w:rFonts w:ascii="Arial Narrow" w:hAnsi="Arial Narrow"/>
                <w:color w:val="C00000"/>
              </w:rPr>
              <w:t xml:space="preserve">correcting title of </w:t>
            </w:r>
            <w:r w:rsidR="007A4096">
              <w:rPr>
                <w:rFonts w:ascii="Arial Narrow" w:hAnsi="Arial Narrow"/>
                <w:color w:val="C00000"/>
              </w:rPr>
              <w:t>a</w:t>
            </w:r>
            <w:r w:rsidR="00B455DF">
              <w:rPr>
                <w:rFonts w:ascii="Arial Narrow" w:hAnsi="Arial Narrow"/>
                <w:color w:val="C00000"/>
              </w:rPr>
              <w:t xml:space="preserve"> </w:t>
            </w:r>
            <w:r w:rsidR="007A4096">
              <w:rPr>
                <w:rFonts w:ascii="Arial Narrow" w:hAnsi="Arial Narrow"/>
                <w:color w:val="C00000"/>
              </w:rPr>
              <w:t>form and updating its link</w:t>
            </w:r>
            <w:r w:rsidR="00B455DF">
              <w:rPr>
                <w:rFonts w:ascii="Arial Narrow" w:hAnsi="Arial Narrow"/>
                <w:color w:val="C00000"/>
              </w:rPr>
              <w:t xml:space="preserve"> </w:t>
            </w:r>
          </w:p>
          <w:p w:rsidR="00371D3A" w:rsidRPr="007F7B54" w:rsidRDefault="00371D3A" w:rsidP="005469E8">
            <w:pPr>
              <w:spacing w:after="0"/>
              <w:rPr>
                <w:rFonts w:ascii="Arial Narrow" w:hAnsi="Arial Narrow"/>
                <w:i/>
                <w:color w:val="C00000"/>
              </w:rPr>
            </w:pPr>
          </w:p>
        </w:tc>
      </w:tr>
      <w:tr w:rsidR="00371D3A" w:rsidRPr="007F7B54" w:rsidTr="005469E8">
        <w:tc>
          <w:tcPr>
            <w:tcW w:w="9828" w:type="dxa"/>
            <w:gridSpan w:val="3"/>
            <w:tcBorders>
              <w:top w:val="nil"/>
              <w:left w:val="nil"/>
              <w:bottom w:val="nil"/>
              <w:right w:val="nil"/>
            </w:tcBorders>
          </w:tcPr>
          <w:p w:rsidR="00371D3A" w:rsidRPr="007F7B54" w:rsidRDefault="00371D3A" w:rsidP="00371D3A">
            <w:pPr>
              <w:pStyle w:val="ListParagraph"/>
              <w:numPr>
                <w:ilvl w:val="0"/>
                <w:numId w:val="47"/>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371D3A" w:rsidRPr="007F7B54" w:rsidTr="005469E8">
        <w:tc>
          <w:tcPr>
            <w:tcW w:w="9828" w:type="dxa"/>
            <w:gridSpan w:val="3"/>
            <w:tcBorders>
              <w:top w:val="nil"/>
              <w:left w:val="nil"/>
              <w:bottom w:val="nil"/>
              <w:right w:val="nil"/>
            </w:tcBorders>
          </w:tcPr>
          <w:p w:rsidR="00371D3A" w:rsidRPr="0082603C" w:rsidRDefault="00B455DF" w:rsidP="00371D3A">
            <w:pPr>
              <w:pStyle w:val="ListParagraph"/>
              <w:numPr>
                <w:ilvl w:val="0"/>
                <w:numId w:val="48"/>
              </w:numPr>
              <w:spacing w:before="0" w:beforeAutospacing="0" w:after="0" w:afterAutospacing="0"/>
              <w:rPr>
                <w:rFonts w:ascii="Arial Narrow" w:hAnsi="Arial Narrow"/>
                <w:color w:val="C00000"/>
              </w:rPr>
            </w:pPr>
            <w:r>
              <w:rPr>
                <w:rFonts w:ascii="Arial Narrow" w:hAnsi="Arial Narrow"/>
                <w:color w:val="C00000"/>
              </w:rPr>
              <w:t>Human Resources/Payroll on 6/29/15</w:t>
            </w:r>
          </w:p>
          <w:p w:rsidR="00371D3A" w:rsidRPr="007F7B54" w:rsidRDefault="00B455DF" w:rsidP="00371D3A">
            <w:pPr>
              <w:pStyle w:val="ListParagraph"/>
              <w:numPr>
                <w:ilvl w:val="0"/>
                <w:numId w:val="48"/>
              </w:numPr>
              <w:spacing w:before="0" w:beforeAutospacing="0" w:after="0" w:afterAutospacing="0"/>
              <w:rPr>
                <w:rFonts w:ascii="Arial Narrow" w:hAnsi="Arial Narrow"/>
                <w:i/>
                <w:color w:val="C00000"/>
              </w:rPr>
            </w:pPr>
            <w:r>
              <w:rPr>
                <w:rFonts w:ascii="Arial Narrow" w:hAnsi="Arial Narrow"/>
                <w:color w:val="C00000"/>
              </w:rPr>
              <w:t>colette.erickson@ndsu.edu</w:t>
            </w:r>
          </w:p>
        </w:tc>
      </w:tr>
      <w:tr w:rsidR="00371D3A" w:rsidRPr="007F7B54" w:rsidTr="005469E8">
        <w:tc>
          <w:tcPr>
            <w:tcW w:w="9828" w:type="dxa"/>
            <w:gridSpan w:val="3"/>
            <w:tcBorders>
              <w:top w:val="nil"/>
              <w:left w:val="nil"/>
              <w:bottom w:val="nil"/>
              <w:right w:val="nil"/>
            </w:tcBorders>
          </w:tcPr>
          <w:p w:rsidR="00371D3A" w:rsidRDefault="00371D3A" w:rsidP="005469E8">
            <w:pPr>
              <w:pStyle w:val="ListParagraph"/>
              <w:spacing w:after="0"/>
              <w:ind w:left="360"/>
              <w:jc w:val="center"/>
              <w:rPr>
                <w:rFonts w:ascii="Arial Narrow" w:hAnsi="Arial Narrow"/>
                <w:b/>
                <w:i/>
                <w:sz w:val="18"/>
              </w:rPr>
            </w:pPr>
          </w:p>
          <w:p w:rsidR="00371D3A" w:rsidRDefault="00371D3A" w:rsidP="005469E8">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371D3A" w:rsidRPr="0082603C" w:rsidRDefault="00371D3A" w:rsidP="005469E8">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371D3A" w:rsidRPr="007F7B54" w:rsidTr="005469E8">
        <w:tc>
          <w:tcPr>
            <w:tcW w:w="9828" w:type="dxa"/>
            <w:gridSpan w:val="3"/>
            <w:tcBorders>
              <w:top w:val="nil"/>
              <w:left w:val="nil"/>
              <w:bottom w:val="nil"/>
              <w:right w:val="nil"/>
            </w:tcBorders>
          </w:tcPr>
          <w:p w:rsidR="00371D3A" w:rsidRPr="007F7B54" w:rsidRDefault="00371D3A" w:rsidP="00371D3A">
            <w:pPr>
              <w:pStyle w:val="ListParagraph"/>
              <w:numPr>
                <w:ilvl w:val="0"/>
                <w:numId w:val="47"/>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371D3A" w:rsidRPr="007F7B54" w:rsidRDefault="00371D3A" w:rsidP="005469E8">
            <w:pPr>
              <w:pStyle w:val="ListParagraph"/>
              <w:spacing w:after="0"/>
              <w:ind w:left="360"/>
              <w:jc w:val="center"/>
              <w:rPr>
                <w:rFonts w:ascii="Arial Narrow" w:hAnsi="Arial Narrow"/>
                <w:b/>
                <w:i/>
              </w:rPr>
            </w:pPr>
          </w:p>
        </w:tc>
      </w:tr>
      <w:tr w:rsidR="00371D3A" w:rsidRPr="007F7B54" w:rsidTr="005469E8">
        <w:trPr>
          <w:trHeight w:val="555"/>
        </w:trPr>
        <w:tc>
          <w:tcPr>
            <w:tcW w:w="3438" w:type="dxa"/>
            <w:gridSpan w:val="2"/>
            <w:tcBorders>
              <w:top w:val="nil"/>
              <w:left w:val="nil"/>
              <w:bottom w:val="nil"/>
              <w:right w:val="nil"/>
            </w:tcBorders>
          </w:tcPr>
          <w:p w:rsidR="00371D3A" w:rsidRPr="007F7B54" w:rsidRDefault="00371D3A" w:rsidP="005469E8">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371D3A" w:rsidRPr="007F7B54" w:rsidRDefault="00371D3A" w:rsidP="005469E8">
            <w:pPr>
              <w:spacing w:after="0"/>
              <w:rPr>
                <w:rFonts w:ascii="Arial Narrow" w:hAnsi="Arial Narrow"/>
                <w:sz w:val="20"/>
              </w:rPr>
            </w:pPr>
          </w:p>
          <w:p w:rsidR="00371D3A" w:rsidRPr="007F7B54" w:rsidRDefault="00371D3A" w:rsidP="005469E8">
            <w:pPr>
              <w:spacing w:after="0"/>
              <w:rPr>
                <w:rFonts w:ascii="Arial Narrow" w:hAnsi="Arial Narrow"/>
                <w:sz w:val="20"/>
              </w:rPr>
            </w:pPr>
          </w:p>
        </w:tc>
      </w:tr>
      <w:tr w:rsidR="00371D3A" w:rsidRPr="007F7B54" w:rsidTr="005469E8">
        <w:trPr>
          <w:trHeight w:val="555"/>
        </w:trPr>
        <w:tc>
          <w:tcPr>
            <w:tcW w:w="3438" w:type="dxa"/>
            <w:gridSpan w:val="2"/>
            <w:tcBorders>
              <w:top w:val="nil"/>
              <w:left w:val="nil"/>
              <w:bottom w:val="nil"/>
              <w:right w:val="nil"/>
            </w:tcBorders>
          </w:tcPr>
          <w:p w:rsidR="00371D3A" w:rsidRPr="007F7B54" w:rsidRDefault="00371D3A" w:rsidP="005469E8">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371D3A" w:rsidRPr="007F7B54" w:rsidRDefault="00371D3A" w:rsidP="005469E8">
            <w:pPr>
              <w:spacing w:after="0"/>
              <w:rPr>
                <w:rFonts w:ascii="Arial Narrow" w:hAnsi="Arial Narrow"/>
                <w:sz w:val="20"/>
              </w:rPr>
            </w:pPr>
          </w:p>
          <w:p w:rsidR="00371D3A" w:rsidRPr="007F7B54" w:rsidRDefault="00371D3A" w:rsidP="005469E8">
            <w:pPr>
              <w:spacing w:after="0"/>
              <w:rPr>
                <w:rFonts w:ascii="Arial Narrow" w:hAnsi="Arial Narrow"/>
                <w:sz w:val="20"/>
              </w:rPr>
            </w:pPr>
          </w:p>
        </w:tc>
      </w:tr>
      <w:tr w:rsidR="00371D3A" w:rsidRPr="007F7B54" w:rsidTr="005469E8">
        <w:trPr>
          <w:trHeight w:val="555"/>
        </w:trPr>
        <w:tc>
          <w:tcPr>
            <w:tcW w:w="3438" w:type="dxa"/>
            <w:gridSpan w:val="2"/>
            <w:tcBorders>
              <w:top w:val="nil"/>
              <w:left w:val="nil"/>
              <w:bottom w:val="nil"/>
              <w:right w:val="nil"/>
            </w:tcBorders>
          </w:tcPr>
          <w:p w:rsidR="00371D3A" w:rsidRPr="007F7B54" w:rsidRDefault="00371D3A" w:rsidP="005469E8">
            <w:pPr>
              <w:spacing w:after="0"/>
              <w:jc w:val="right"/>
              <w:rPr>
                <w:rFonts w:ascii="Arial Narrow" w:hAnsi="Arial Narrow"/>
                <w:b/>
              </w:rPr>
            </w:pPr>
            <w:r w:rsidRPr="007F7B54">
              <w:rPr>
                <w:rFonts w:ascii="Arial Narrow" w:hAnsi="Arial Narrow"/>
                <w:b/>
              </w:rPr>
              <w:t>Staff Senate:</w:t>
            </w:r>
          </w:p>
          <w:p w:rsidR="00371D3A" w:rsidRPr="007F7B54" w:rsidRDefault="00371D3A" w:rsidP="005469E8">
            <w:pPr>
              <w:spacing w:after="0"/>
              <w:jc w:val="right"/>
              <w:rPr>
                <w:rFonts w:ascii="Arial Narrow" w:hAnsi="Arial Narrow"/>
                <w:b/>
              </w:rPr>
            </w:pPr>
          </w:p>
        </w:tc>
        <w:tc>
          <w:tcPr>
            <w:tcW w:w="6390" w:type="dxa"/>
            <w:tcBorders>
              <w:top w:val="nil"/>
              <w:left w:val="nil"/>
              <w:bottom w:val="nil"/>
              <w:right w:val="nil"/>
            </w:tcBorders>
          </w:tcPr>
          <w:p w:rsidR="00371D3A" w:rsidRPr="007F7B54" w:rsidRDefault="00371D3A" w:rsidP="005469E8">
            <w:pPr>
              <w:spacing w:after="0"/>
              <w:rPr>
                <w:rFonts w:ascii="Arial Narrow" w:hAnsi="Arial Narrow"/>
                <w:sz w:val="20"/>
              </w:rPr>
            </w:pPr>
          </w:p>
          <w:p w:rsidR="00371D3A" w:rsidRPr="007F7B54" w:rsidRDefault="00371D3A" w:rsidP="005469E8">
            <w:pPr>
              <w:spacing w:after="0"/>
              <w:rPr>
                <w:rFonts w:ascii="Arial Narrow" w:hAnsi="Arial Narrow"/>
                <w:sz w:val="20"/>
              </w:rPr>
            </w:pPr>
          </w:p>
        </w:tc>
      </w:tr>
      <w:tr w:rsidR="00371D3A" w:rsidRPr="007F7B54" w:rsidTr="005469E8">
        <w:trPr>
          <w:trHeight w:val="555"/>
        </w:trPr>
        <w:tc>
          <w:tcPr>
            <w:tcW w:w="3438" w:type="dxa"/>
            <w:gridSpan w:val="2"/>
            <w:tcBorders>
              <w:top w:val="nil"/>
              <w:left w:val="nil"/>
              <w:bottom w:val="nil"/>
              <w:right w:val="nil"/>
            </w:tcBorders>
          </w:tcPr>
          <w:p w:rsidR="00371D3A" w:rsidRPr="007F7B54" w:rsidRDefault="00371D3A" w:rsidP="005469E8">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371D3A" w:rsidRPr="007F7B54" w:rsidRDefault="00371D3A" w:rsidP="005469E8">
            <w:pPr>
              <w:spacing w:after="0"/>
              <w:rPr>
                <w:rFonts w:ascii="Arial Narrow" w:hAnsi="Arial Narrow"/>
                <w:sz w:val="20"/>
              </w:rPr>
            </w:pPr>
          </w:p>
        </w:tc>
      </w:tr>
      <w:tr w:rsidR="00371D3A" w:rsidRPr="007F7B54" w:rsidTr="005469E8">
        <w:trPr>
          <w:trHeight w:val="555"/>
        </w:trPr>
        <w:tc>
          <w:tcPr>
            <w:tcW w:w="3438" w:type="dxa"/>
            <w:gridSpan w:val="2"/>
            <w:tcBorders>
              <w:top w:val="nil"/>
              <w:left w:val="nil"/>
              <w:bottom w:val="nil"/>
              <w:right w:val="nil"/>
            </w:tcBorders>
          </w:tcPr>
          <w:p w:rsidR="00371D3A" w:rsidRPr="007F7B54" w:rsidRDefault="00371D3A" w:rsidP="005469E8">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371D3A" w:rsidRPr="007F7B54" w:rsidRDefault="00371D3A" w:rsidP="005469E8">
            <w:pPr>
              <w:spacing w:after="0"/>
              <w:rPr>
                <w:rFonts w:ascii="Arial Narrow" w:hAnsi="Arial Narrow"/>
                <w:sz w:val="20"/>
              </w:rPr>
            </w:pPr>
          </w:p>
          <w:p w:rsidR="00371D3A" w:rsidRPr="007F7B54" w:rsidRDefault="00371D3A" w:rsidP="005469E8">
            <w:pPr>
              <w:spacing w:after="0"/>
              <w:rPr>
                <w:rFonts w:ascii="Arial Narrow" w:hAnsi="Arial Narrow"/>
                <w:sz w:val="20"/>
              </w:rPr>
            </w:pPr>
          </w:p>
        </w:tc>
      </w:tr>
    </w:tbl>
    <w:p w:rsidR="00371D3A" w:rsidRPr="0082603C" w:rsidRDefault="00371D3A" w:rsidP="00371D3A">
      <w:pPr>
        <w:rPr>
          <w:rFonts w:ascii="Arial Narrow" w:hAnsi="Arial Narrow"/>
          <w:b/>
          <w:sz w:val="20"/>
          <w:szCs w:val="20"/>
        </w:rPr>
      </w:pPr>
    </w:p>
    <w:p w:rsidR="00371D3A" w:rsidRPr="0082603C" w:rsidRDefault="00371D3A" w:rsidP="00371D3A">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371D3A" w:rsidRDefault="00371D3A">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FE7A39" w:rsidRPr="00554F61" w:rsidRDefault="009C177B" w:rsidP="009C177B">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FE7A39">
        <w:rPr>
          <w:rFonts w:ascii="Franklin Gothic Book" w:eastAsia="Times New Roman" w:hAnsi="Franklin Gothic Book"/>
          <w:b/>
          <w:bCs/>
          <w:sz w:val="27"/>
          <w:szCs w:val="27"/>
        </w:rPr>
        <w:t>6</w:t>
      </w:r>
      <w:r w:rsidR="00D61EDB">
        <w:rPr>
          <w:rFonts w:ascii="Franklin Gothic Book" w:eastAsia="Times New Roman" w:hAnsi="Franklin Gothic Book"/>
          <w:b/>
          <w:bCs/>
          <w:sz w:val="27"/>
          <w:szCs w:val="27"/>
        </w:rPr>
        <w:t>8</w:t>
      </w:r>
      <w:r w:rsidR="00FE7A39">
        <w:rPr>
          <w:rFonts w:ascii="Franklin Gothic Book" w:eastAsia="Times New Roman" w:hAnsi="Franklin Gothic Book"/>
          <w:b/>
          <w:bCs/>
          <w:sz w:val="27"/>
          <w:szCs w:val="27"/>
        </w:rPr>
        <w:br/>
      </w:r>
      <w:r w:rsidR="00AF63BD" w:rsidRPr="00D61EDB">
        <w:rPr>
          <w:rFonts w:ascii="Franklin Gothic Book" w:eastAsia="Times New Roman" w:hAnsi="Franklin Gothic Book"/>
          <w:b/>
          <w:bCs/>
          <w:sz w:val="27"/>
          <w:szCs w:val="27"/>
        </w:rPr>
        <w:t>REASONABLE ACCOMMODATION ON THE BASIS OF DISABILITY - GUIDELINES FOR EMPLOYEE REQUESTS</w:t>
      </w:r>
    </w:p>
    <w:p w:rsidR="0055315C" w:rsidRPr="00DE2AE5" w:rsidRDefault="009C177B" w:rsidP="0055315C">
      <w:pPr>
        <w:shd w:val="clear" w:color="auto" w:fill="FFFFFF"/>
        <w:spacing w:before="0" w:beforeAutospacing="0" w:after="0" w:afterAutospacing="0"/>
        <w:outlineLvl w:val="3"/>
        <w:rPr>
          <w:rFonts w:ascii="Franklin Gothic Book" w:hAnsi="Franklin Gothic Book"/>
          <w:sz w:val="24"/>
          <w:szCs w:val="24"/>
        </w:rPr>
      </w:pPr>
      <w:r w:rsidRPr="00DE2AE5">
        <w:rPr>
          <w:rFonts w:ascii="Franklin Gothic Book" w:hAnsi="Franklin Gothic Book"/>
          <w:bCs/>
          <w:sz w:val="24"/>
          <w:szCs w:val="24"/>
        </w:rPr>
        <w:t>SOURCE:</w:t>
      </w:r>
      <w:r w:rsidRPr="00DE2AE5">
        <w:rPr>
          <w:rFonts w:ascii="Franklin Gothic Book" w:hAnsi="Franklin Gothic Book"/>
          <w:bCs/>
          <w:sz w:val="24"/>
          <w:szCs w:val="24"/>
        </w:rPr>
        <w:tab/>
      </w:r>
      <w:r w:rsidR="00FE7A39" w:rsidRPr="00DE2AE5">
        <w:rPr>
          <w:rFonts w:ascii="Franklin Gothic Book" w:hAnsi="Franklin Gothic Book"/>
          <w:sz w:val="24"/>
          <w:szCs w:val="24"/>
        </w:rPr>
        <w:t>NDSU President</w:t>
      </w:r>
    </w:p>
    <w:p w:rsidR="00AF63BD" w:rsidRPr="00D61EDB" w:rsidRDefault="00D61EDB" w:rsidP="00AF63BD">
      <w:pPr>
        <w:numPr>
          <w:ilvl w:val="0"/>
          <w:numId w:val="45"/>
        </w:numPr>
        <w:shd w:val="clear" w:color="auto" w:fill="FFFFFF"/>
        <w:rPr>
          <w:rFonts w:ascii="Franklin Gothic Book" w:eastAsia="Times New Roman" w:hAnsi="Franklin Gothic Book"/>
          <w:sz w:val="24"/>
          <w:szCs w:val="24"/>
        </w:rPr>
      </w:pPr>
      <w:r w:rsidRPr="00D61EDB">
        <w:rPr>
          <w:rFonts w:ascii="Franklin Gothic Book" w:eastAsia="Times New Roman" w:hAnsi="Franklin Gothic Book"/>
          <w:sz w:val="24"/>
          <w:szCs w:val="24"/>
        </w:rPr>
        <w:t>NDSU is committed to providing equal opportunity to both applicants for employment and employees with disabilities, as defined by law, by providing reasonable accommodations. To fulfill this commitment, NDSU has established the following guidelines.</w:t>
      </w:r>
      <w:r w:rsidR="00AF63BD" w:rsidRPr="00AF63BD">
        <w:rPr>
          <w:rFonts w:ascii="Franklin Gothic Book" w:eastAsia="Times New Roman" w:hAnsi="Franklin Gothic Book"/>
          <w:sz w:val="24"/>
          <w:szCs w:val="24"/>
        </w:rPr>
        <w:br/>
      </w:r>
    </w:p>
    <w:p w:rsidR="00D61EDB" w:rsidRPr="00D61EDB" w:rsidRDefault="00D61EDB" w:rsidP="00D61EDB">
      <w:pPr>
        <w:numPr>
          <w:ilvl w:val="0"/>
          <w:numId w:val="45"/>
        </w:numPr>
        <w:shd w:val="clear" w:color="auto" w:fill="FFFFFF"/>
        <w:rPr>
          <w:rFonts w:ascii="Franklin Gothic Book" w:eastAsia="Times New Roman" w:hAnsi="Franklin Gothic Book"/>
          <w:sz w:val="24"/>
          <w:szCs w:val="24"/>
        </w:rPr>
      </w:pPr>
      <w:r w:rsidRPr="00D61EDB">
        <w:rPr>
          <w:rFonts w:ascii="Franklin Gothic Book" w:eastAsia="Times New Roman" w:hAnsi="Franklin Gothic Book"/>
          <w:sz w:val="24"/>
          <w:szCs w:val="24"/>
        </w:rPr>
        <w:t xml:space="preserve">APPLICANTS for employment: </w:t>
      </w:r>
    </w:p>
    <w:p w:rsidR="00D61EDB" w:rsidRPr="00DE2AE5" w:rsidRDefault="00AF63BD" w:rsidP="00AF63BD">
      <w:pPr>
        <w:shd w:val="clear" w:color="auto" w:fill="FFFFFF"/>
        <w:spacing w:before="0" w:beforeAutospacing="0" w:after="0" w:afterAutospacing="0"/>
        <w:ind w:left="1440"/>
        <w:rPr>
          <w:rFonts w:ascii="Franklin Gothic Book" w:eastAsia="Times New Roman" w:hAnsi="Franklin Gothic Book"/>
          <w:sz w:val="24"/>
          <w:szCs w:val="24"/>
        </w:rPr>
      </w:pPr>
      <w:r w:rsidRPr="00AF63BD">
        <w:rPr>
          <w:rFonts w:ascii="Franklin Gothic Book" w:eastAsia="Times New Roman" w:hAnsi="Franklin Gothic Book"/>
          <w:sz w:val="24"/>
          <w:szCs w:val="24"/>
        </w:rPr>
        <w:t>2.1</w:t>
      </w:r>
      <w:r w:rsidRPr="00AF63BD">
        <w:rPr>
          <w:rFonts w:ascii="Franklin Gothic Book" w:eastAsia="Times New Roman" w:hAnsi="Franklin Gothic Book"/>
          <w:sz w:val="24"/>
          <w:szCs w:val="24"/>
        </w:rPr>
        <w:tab/>
      </w:r>
      <w:r w:rsidR="00D61EDB" w:rsidRPr="00D61EDB">
        <w:rPr>
          <w:rFonts w:ascii="Franklin Gothic Book" w:eastAsia="Times New Roman" w:hAnsi="Franklin Gothic Book"/>
          <w:sz w:val="24"/>
          <w:szCs w:val="24"/>
        </w:rPr>
        <w:t xml:space="preserve">Applicants for employment who have a disability may request reasonable accommodation at any time during the application process. </w:t>
      </w:r>
      <w:r w:rsidR="00D61EDB" w:rsidRPr="00DE2AE5">
        <w:rPr>
          <w:rFonts w:ascii="Franklin Gothic Book" w:eastAsia="Times New Roman" w:hAnsi="Franklin Gothic Book"/>
          <w:sz w:val="24"/>
          <w:szCs w:val="24"/>
        </w:rPr>
        <w:t xml:space="preserve">Requests for accommodation </w:t>
      </w:r>
      <w:r w:rsidR="00DE2AE5" w:rsidRPr="00DE2AE5">
        <w:rPr>
          <w:rFonts w:ascii="Franklin Gothic Book" w:hAnsi="Franklin Gothic Book"/>
          <w:sz w:val="24"/>
          <w:szCs w:val="24"/>
        </w:rPr>
        <w:t>shall be made to the Office of Human Resources/Payroll. Applicants will be asked to confirm the request in writing, provided, however, the arrangements for accommodation may be initiated prior to   receipt of the written request.</w:t>
      </w:r>
      <w:r w:rsidR="00D61EDB" w:rsidRPr="00DE2AE5">
        <w:rPr>
          <w:rFonts w:ascii="Franklin Gothic Book" w:eastAsia="Times New Roman" w:hAnsi="Franklin Gothic Book"/>
          <w:sz w:val="24"/>
          <w:szCs w:val="24"/>
        </w:rPr>
        <w:t xml:space="preserve"> </w:t>
      </w:r>
    </w:p>
    <w:p w:rsidR="00D61EDB" w:rsidRPr="00D61EDB" w:rsidRDefault="00D61EDB" w:rsidP="00D61EDB">
      <w:pPr>
        <w:numPr>
          <w:ilvl w:val="0"/>
          <w:numId w:val="45"/>
        </w:numPr>
        <w:shd w:val="clear" w:color="auto" w:fill="FFFFFF"/>
        <w:rPr>
          <w:rFonts w:ascii="Franklin Gothic Book" w:eastAsia="Times New Roman" w:hAnsi="Franklin Gothic Book"/>
          <w:sz w:val="24"/>
          <w:szCs w:val="24"/>
        </w:rPr>
      </w:pPr>
      <w:r w:rsidRPr="00D61EDB">
        <w:rPr>
          <w:rFonts w:ascii="Franklin Gothic Book" w:eastAsia="Times New Roman" w:hAnsi="Franklin Gothic Book"/>
          <w:sz w:val="24"/>
          <w:szCs w:val="24"/>
        </w:rPr>
        <w:t xml:space="preserve">EMPLOYEES: </w:t>
      </w:r>
    </w:p>
    <w:p w:rsidR="00D61EDB" w:rsidRPr="00D61EDB" w:rsidRDefault="00AF63BD" w:rsidP="00AF63BD">
      <w:pPr>
        <w:shd w:val="clear" w:color="auto" w:fill="FFFFFF"/>
        <w:spacing w:before="0" w:beforeAutospacing="0" w:after="0" w:afterAutospacing="0"/>
        <w:ind w:left="1440"/>
        <w:rPr>
          <w:rFonts w:ascii="Franklin Gothic Book" w:eastAsia="Times New Roman" w:hAnsi="Franklin Gothic Book"/>
          <w:sz w:val="24"/>
          <w:szCs w:val="24"/>
        </w:rPr>
      </w:pPr>
      <w:r w:rsidRPr="00AF63BD">
        <w:rPr>
          <w:rFonts w:ascii="Franklin Gothic Book" w:eastAsia="Times New Roman" w:hAnsi="Franklin Gothic Book"/>
          <w:sz w:val="24"/>
          <w:szCs w:val="24"/>
        </w:rPr>
        <w:t>3.1</w:t>
      </w:r>
      <w:r w:rsidRPr="00AF63BD">
        <w:rPr>
          <w:rFonts w:ascii="Franklin Gothic Book" w:eastAsia="Times New Roman" w:hAnsi="Franklin Gothic Book"/>
          <w:sz w:val="24"/>
          <w:szCs w:val="24"/>
        </w:rPr>
        <w:tab/>
      </w:r>
      <w:r w:rsidR="00D61EDB" w:rsidRPr="00D61EDB">
        <w:rPr>
          <w:rFonts w:ascii="Franklin Gothic Book" w:eastAsia="Times New Roman" w:hAnsi="Franklin Gothic Book"/>
          <w:sz w:val="24"/>
          <w:szCs w:val="24"/>
        </w:rPr>
        <w:t>Request for reasonable accommodation.</w:t>
      </w:r>
      <w:r w:rsidR="00D61EDB" w:rsidRPr="00D61EDB">
        <w:rPr>
          <w:rFonts w:ascii="Franklin Gothic Book" w:eastAsia="Times New Roman" w:hAnsi="Franklin Gothic Book"/>
          <w:sz w:val="24"/>
          <w:szCs w:val="24"/>
        </w:rPr>
        <w:br/>
      </w:r>
      <w:r w:rsidR="00DE2AE5" w:rsidRPr="00DE2AE5">
        <w:rPr>
          <w:rFonts w:ascii="Franklin Gothic Book" w:hAnsi="Franklin Gothic Book"/>
          <w:sz w:val="24"/>
          <w:szCs w:val="24"/>
        </w:rPr>
        <w:t>An employee whose disability requires reasonable accommodation in order to perform the essential functions of his/her job may request reasonable accommodations either formally or informally at any time during his/her employment. However, in all instances the request for reasonable accommodation shall be processed through the Human Resources Department. Human Resource’s response will be in writing. Supervisors receiving requests for accommodation from employees shall direct the employee to contact Human Resources in order to address their need for a reasonable accommodation.</w:t>
      </w:r>
      <w:r w:rsidR="00D61EDB" w:rsidRPr="00D61EDB">
        <w:rPr>
          <w:rFonts w:ascii="Franklin Gothic Book" w:eastAsia="Times New Roman" w:hAnsi="Franklin Gothic Book"/>
          <w:sz w:val="24"/>
          <w:szCs w:val="24"/>
        </w:rPr>
        <w:t xml:space="preserve"> </w:t>
      </w:r>
      <w:r w:rsidRPr="00AF63BD">
        <w:rPr>
          <w:rFonts w:ascii="Franklin Gothic Book" w:eastAsia="Times New Roman" w:hAnsi="Franklin Gothic Book"/>
          <w:sz w:val="24"/>
          <w:szCs w:val="24"/>
        </w:rPr>
        <w:br/>
      </w:r>
    </w:p>
    <w:p w:rsidR="00DE2AE5" w:rsidRPr="00DE2AE5" w:rsidRDefault="00AF63BD" w:rsidP="00DE2AE5">
      <w:pPr>
        <w:pStyle w:val="Default"/>
        <w:ind w:left="1440" w:hanging="720"/>
      </w:pPr>
      <w:r w:rsidRPr="00AF63BD">
        <w:rPr>
          <w:rFonts w:eastAsia="Times New Roman"/>
        </w:rPr>
        <w:t>3.2</w:t>
      </w:r>
      <w:r w:rsidRPr="00AF63BD">
        <w:rPr>
          <w:rFonts w:eastAsia="Times New Roman"/>
        </w:rPr>
        <w:tab/>
      </w:r>
      <w:r w:rsidR="00D61EDB" w:rsidRPr="00DE2AE5">
        <w:rPr>
          <w:rFonts w:eastAsia="Times New Roman"/>
        </w:rPr>
        <w:t>Process for addressing requests for accommodation.</w:t>
      </w:r>
      <w:r w:rsidR="00D61EDB" w:rsidRPr="00DE2AE5">
        <w:rPr>
          <w:rFonts w:eastAsia="Times New Roman"/>
        </w:rPr>
        <w:br/>
      </w:r>
      <w:r w:rsidR="00DE2AE5" w:rsidRPr="00DE2AE5">
        <w:t xml:space="preserve">Informal accommodation requests shall be made by the employee either in-person or in-writing to the Office of Human Resources/Payroll. </w:t>
      </w:r>
    </w:p>
    <w:p w:rsidR="00DE2AE5" w:rsidRPr="00DE2AE5" w:rsidRDefault="00DE2AE5" w:rsidP="00DE2AE5">
      <w:pPr>
        <w:pStyle w:val="Default"/>
      </w:pPr>
    </w:p>
    <w:p w:rsidR="00D61EDB" w:rsidRDefault="00DE2AE5" w:rsidP="00DE2AE5">
      <w:pPr>
        <w:shd w:val="clear" w:color="auto" w:fill="FFFFFF"/>
        <w:spacing w:before="0" w:beforeAutospacing="0" w:after="0" w:afterAutospacing="0"/>
        <w:ind w:left="1440" w:firstLine="0"/>
        <w:rPr>
          <w:rFonts w:ascii="Franklin Gothic Book" w:eastAsia="Times New Roman" w:hAnsi="Franklin Gothic Book"/>
          <w:sz w:val="24"/>
          <w:szCs w:val="24"/>
        </w:rPr>
      </w:pPr>
      <w:r w:rsidRPr="00DE2AE5">
        <w:rPr>
          <w:rFonts w:ascii="Franklin Gothic Book" w:hAnsi="Franklin Gothic Book"/>
          <w:sz w:val="24"/>
          <w:szCs w:val="24"/>
        </w:rPr>
        <w:t xml:space="preserve">Formal accommodation requests shall be made in writing using the Employee Reasonable Accommodation </w:t>
      </w:r>
      <w:hyperlink r:id="rId7" w:history="1">
        <w:r w:rsidRPr="00DE2AE5">
          <w:rPr>
            <w:rStyle w:val="Hyperlink"/>
            <w:rFonts w:ascii="Franklin Gothic Book" w:hAnsi="Franklin Gothic Book"/>
            <w:sz w:val="24"/>
            <w:szCs w:val="24"/>
          </w:rPr>
          <w:t>for</w:t>
        </w:r>
        <w:r w:rsidRPr="00DE2AE5">
          <w:rPr>
            <w:rStyle w:val="Hyperlink"/>
            <w:rFonts w:ascii="Franklin Gothic Book" w:hAnsi="Franklin Gothic Book"/>
            <w:sz w:val="24"/>
            <w:szCs w:val="24"/>
          </w:rPr>
          <w:t>m</w:t>
        </w:r>
      </w:hyperlink>
      <w:r w:rsidRPr="00DE2AE5">
        <w:rPr>
          <w:rFonts w:ascii="Franklin Gothic Book" w:hAnsi="Franklin Gothic Book"/>
          <w:sz w:val="24"/>
          <w:szCs w:val="24"/>
        </w:rPr>
        <w:t xml:space="preserve">.  The completed form shall be submitted to the Office of Human Resources/Payroll.  In addition, the employee shall provide to the Office of Human Resources/Payroll relevant, written documentation of a disability from an appropriately certified or licensed health care or rehabilitation professional in a relevant field of the disability and explain the need for reasonable accommodation using the </w:t>
      </w:r>
      <w:del w:id="1" w:author="Mary Asheim" w:date="2015-06-29T10:20:00Z">
        <w:r w:rsidRPr="00DE2AE5" w:rsidDel="00091C4D">
          <w:rPr>
            <w:rFonts w:ascii="Franklin Gothic Book" w:hAnsi="Franklin Gothic Book"/>
            <w:sz w:val="24"/>
            <w:szCs w:val="24"/>
          </w:rPr>
          <w:delText>Employee Request for Accommodation Documentation</w:delText>
        </w:r>
      </w:del>
      <w:ins w:id="2" w:author="Mary Asheim" w:date="2015-06-29T10:20:00Z">
        <w:r w:rsidR="00091C4D">
          <w:rPr>
            <w:rFonts w:ascii="Franklin Gothic Book" w:hAnsi="Franklin Gothic Book"/>
            <w:sz w:val="24"/>
            <w:szCs w:val="24"/>
          </w:rPr>
          <w:t>Documentation to Support a Request for Reasonable Accommodation on the Basis of Disability</w:t>
        </w:r>
      </w:ins>
      <w:r w:rsidRPr="00DE2AE5">
        <w:rPr>
          <w:rFonts w:ascii="Franklin Gothic Book" w:hAnsi="Franklin Gothic Book"/>
          <w:sz w:val="24"/>
          <w:szCs w:val="24"/>
        </w:rPr>
        <w:t xml:space="preserve"> </w:t>
      </w:r>
      <w:hyperlink r:id="rId8" w:history="1">
        <w:r w:rsidRPr="006070C4">
          <w:rPr>
            <w:rStyle w:val="Hyperlink"/>
            <w:rFonts w:ascii="Franklin Gothic Book" w:hAnsi="Franklin Gothic Book"/>
            <w:sz w:val="24"/>
            <w:szCs w:val="24"/>
          </w:rPr>
          <w:t>form</w:t>
        </w:r>
      </w:hyperlink>
      <w:r w:rsidRPr="00DE2AE5">
        <w:rPr>
          <w:rFonts w:ascii="Franklin Gothic Book" w:hAnsi="Franklin Gothic Book"/>
          <w:sz w:val="24"/>
          <w:szCs w:val="24"/>
        </w:rPr>
        <w:t>. To ensure a written timely response from Human Resources, it is recommended that the employee submit the documentation (form) within ten working days of the employee’s written accommodation request.  Both forms are available on the NDSU forms page or by request from the Office of Human Resources/Payroll.</w:t>
      </w:r>
      <w:r w:rsidR="00D61EDB" w:rsidRPr="00D61EDB">
        <w:rPr>
          <w:rFonts w:ascii="Franklin Gothic Book" w:eastAsia="Times New Roman" w:hAnsi="Franklin Gothic Book"/>
          <w:sz w:val="24"/>
          <w:szCs w:val="24"/>
        </w:rPr>
        <w:t xml:space="preserve"> </w:t>
      </w:r>
      <w:r w:rsidR="00AF63BD" w:rsidRPr="00AF63BD">
        <w:rPr>
          <w:rFonts w:ascii="Franklin Gothic Book" w:eastAsia="Times New Roman" w:hAnsi="Franklin Gothic Book"/>
          <w:sz w:val="24"/>
          <w:szCs w:val="24"/>
        </w:rPr>
        <w:br/>
      </w:r>
      <w:bookmarkStart w:id="3" w:name="_GoBack"/>
      <w:bookmarkEnd w:id="3"/>
    </w:p>
    <w:p w:rsidR="00DE2AE5" w:rsidRDefault="00DE2AE5" w:rsidP="00DE2AE5">
      <w:pPr>
        <w:shd w:val="clear" w:color="auto" w:fill="FFFFFF"/>
        <w:spacing w:before="0" w:beforeAutospacing="0" w:after="0" w:afterAutospacing="0"/>
        <w:ind w:left="1440" w:firstLine="0"/>
        <w:rPr>
          <w:rFonts w:ascii="Franklin Gothic Book" w:eastAsia="Times New Roman" w:hAnsi="Franklin Gothic Book"/>
          <w:sz w:val="24"/>
          <w:szCs w:val="24"/>
        </w:rPr>
      </w:pPr>
    </w:p>
    <w:p w:rsidR="00DE2AE5" w:rsidRPr="00D61EDB" w:rsidRDefault="00DE2AE5" w:rsidP="00DE2AE5">
      <w:pPr>
        <w:shd w:val="clear" w:color="auto" w:fill="FFFFFF"/>
        <w:spacing w:before="0" w:beforeAutospacing="0" w:after="0" w:afterAutospacing="0"/>
        <w:ind w:left="1440" w:firstLine="0"/>
        <w:rPr>
          <w:rFonts w:ascii="Franklin Gothic Book" w:eastAsia="Times New Roman" w:hAnsi="Franklin Gothic Book"/>
          <w:sz w:val="24"/>
          <w:szCs w:val="24"/>
        </w:rPr>
      </w:pPr>
    </w:p>
    <w:p w:rsidR="00DE2AE5" w:rsidRDefault="00AF63BD" w:rsidP="00AD23C1">
      <w:pPr>
        <w:pStyle w:val="Default"/>
        <w:ind w:left="1440" w:hanging="720"/>
        <w:rPr>
          <w:rFonts w:eastAsia="Times New Roman"/>
        </w:rPr>
      </w:pPr>
      <w:r w:rsidRPr="00AF63BD">
        <w:rPr>
          <w:rFonts w:eastAsia="Times New Roman"/>
        </w:rPr>
        <w:t>3.3</w:t>
      </w:r>
      <w:r w:rsidRPr="00AF63BD">
        <w:rPr>
          <w:rFonts w:eastAsia="Times New Roman"/>
        </w:rPr>
        <w:tab/>
      </w:r>
      <w:r w:rsidR="00D61EDB" w:rsidRPr="00D61EDB">
        <w:rPr>
          <w:rFonts w:eastAsia="Times New Roman"/>
        </w:rPr>
        <w:t>Documentation of disability and need for accommodation.</w:t>
      </w:r>
    </w:p>
    <w:p w:rsidR="00DE2AE5" w:rsidRPr="00DE2AE5" w:rsidRDefault="00D61EDB" w:rsidP="00AD23C1">
      <w:pPr>
        <w:pStyle w:val="Default"/>
        <w:ind w:left="1440" w:hanging="720"/>
      </w:pPr>
      <w:r w:rsidRPr="00D61EDB">
        <w:rPr>
          <w:rFonts w:eastAsia="Times New Roman"/>
        </w:rPr>
        <w:br/>
      </w:r>
      <w:r w:rsidR="00DE2AE5" w:rsidRPr="00DE2AE5">
        <w:t xml:space="preserve">3.3.1. </w:t>
      </w:r>
      <w:r w:rsidR="00DE2AE5" w:rsidRPr="00DE2AE5">
        <w:tab/>
        <w:t xml:space="preserve">Documentation provided by an employee should include the following: </w:t>
      </w:r>
    </w:p>
    <w:p w:rsidR="00DE2AE5" w:rsidRPr="00DE2AE5" w:rsidRDefault="00DE2AE5" w:rsidP="00DE2AE5">
      <w:pPr>
        <w:pStyle w:val="Default"/>
      </w:pPr>
    </w:p>
    <w:p w:rsidR="00DE2AE5" w:rsidRPr="00DE2AE5" w:rsidRDefault="00DE2AE5" w:rsidP="00DE2AE5">
      <w:pPr>
        <w:pStyle w:val="Default"/>
        <w:ind w:left="2520" w:hanging="360"/>
      </w:pPr>
      <w:r w:rsidRPr="00DE2AE5">
        <w:t xml:space="preserve">a) </w:t>
      </w:r>
      <w:r w:rsidRPr="00DE2AE5">
        <w:tab/>
        <w:t xml:space="preserve">A statement identifying the disability, the date of the current diagnostic evaluation and the date of the original diagnosis, including diagnostic criteria and/or tests used. </w:t>
      </w:r>
    </w:p>
    <w:p w:rsidR="00DE2AE5" w:rsidRPr="00DE2AE5" w:rsidRDefault="00DE2AE5" w:rsidP="00DE2AE5">
      <w:pPr>
        <w:pStyle w:val="Default"/>
        <w:ind w:left="2520" w:hanging="360"/>
      </w:pPr>
      <w:r w:rsidRPr="00DE2AE5">
        <w:t xml:space="preserve">b) </w:t>
      </w:r>
      <w:r w:rsidRPr="00DE2AE5">
        <w:tab/>
        <w:t xml:space="preserve">A description of the current functional impact of the disability. </w:t>
      </w:r>
    </w:p>
    <w:p w:rsidR="00DE2AE5" w:rsidRPr="00DE2AE5" w:rsidRDefault="00DE2AE5" w:rsidP="00DE2AE5">
      <w:pPr>
        <w:pStyle w:val="Default"/>
        <w:ind w:left="2520" w:hanging="360"/>
      </w:pPr>
      <w:r w:rsidRPr="00DE2AE5">
        <w:t xml:space="preserve">c) </w:t>
      </w:r>
      <w:r w:rsidRPr="00DE2AE5">
        <w:tab/>
        <w:t xml:space="preserve">Treatments, medications, assistive devices/services currently prescribed or in use. </w:t>
      </w:r>
    </w:p>
    <w:p w:rsidR="00DE2AE5" w:rsidRPr="00DE2AE5" w:rsidRDefault="00DE2AE5" w:rsidP="00DE2AE5">
      <w:pPr>
        <w:pStyle w:val="Default"/>
        <w:ind w:left="2520" w:hanging="360"/>
      </w:pPr>
      <w:r w:rsidRPr="00DE2AE5">
        <w:t xml:space="preserve">d) </w:t>
      </w:r>
      <w:r w:rsidRPr="00DE2AE5">
        <w:tab/>
        <w:t xml:space="preserve">A description of the expected progression or stability of the impact of the disability over time. </w:t>
      </w:r>
    </w:p>
    <w:p w:rsidR="00D61EDB" w:rsidRPr="00DE2AE5" w:rsidRDefault="00DE2AE5" w:rsidP="00672B4B">
      <w:pPr>
        <w:shd w:val="clear" w:color="auto" w:fill="FFFFFF"/>
        <w:spacing w:before="0" w:beforeAutospacing="0" w:after="0" w:afterAutospacing="0"/>
        <w:ind w:left="2520" w:hanging="360"/>
        <w:rPr>
          <w:rFonts w:ascii="Franklin Gothic Book" w:eastAsia="Times New Roman" w:hAnsi="Franklin Gothic Book"/>
          <w:sz w:val="24"/>
          <w:szCs w:val="24"/>
        </w:rPr>
      </w:pPr>
      <w:r w:rsidRPr="00DE2AE5">
        <w:rPr>
          <w:rFonts w:ascii="Franklin Gothic Book" w:hAnsi="Franklin Gothic Book"/>
          <w:sz w:val="24"/>
          <w:szCs w:val="24"/>
        </w:rPr>
        <w:t xml:space="preserve">e) </w:t>
      </w:r>
      <w:r w:rsidRPr="00DE2AE5">
        <w:rPr>
          <w:rFonts w:ascii="Franklin Gothic Book" w:hAnsi="Franklin Gothic Book"/>
          <w:sz w:val="24"/>
          <w:szCs w:val="24"/>
        </w:rPr>
        <w:tab/>
        <w:t>The relevant credentials of the diagnosing professional(s) such as medical specialties or professional licensure.</w:t>
      </w:r>
      <w:r w:rsidR="00D61EDB" w:rsidRPr="00DE2AE5">
        <w:rPr>
          <w:rFonts w:ascii="Franklin Gothic Book" w:eastAsia="Times New Roman" w:hAnsi="Franklin Gothic Book"/>
          <w:sz w:val="24"/>
          <w:szCs w:val="24"/>
        </w:rPr>
        <w:t xml:space="preserve"> </w:t>
      </w:r>
    </w:p>
    <w:p w:rsidR="00AF63BD" w:rsidRPr="00AF63BD" w:rsidRDefault="00AF63BD" w:rsidP="00D61EDB">
      <w:pPr>
        <w:shd w:val="clear" w:color="auto" w:fill="FFFFFF"/>
        <w:spacing w:before="0" w:beforeAutospacing="0" w:after="0" w:afterAutospacing="0"/>
        <w:ind w:firstLine="0"/>
        <w:rPr>
          <w:rFonts w:ascii="Franklin Gothic Book" w:eastAsia="Times New Roman" w:hAnsi="Franklin Gothic Book"/>
          <w:sz w:val="24"/>
          <w:szCs w:val="24"/>
        </w:rPr>
      </w:pPr>
    </w:p>
    <w:p w:rsidR="00D61EDB" w:rsidRPr="00D61EDB" w:rsidRDefault="00D61EDB" w:rsidP="00AF63BD">
      <w:pPr>
        <w:shd w:val="clear" w:color="auto" w:fill="FFFFFF"/>
        <w:spacing w:before="0" w:beforeAutospacing="0" w:after="0" w:afterAutospacing="0"/>
        <w:ind w:left="2160"/>
        <w:rPr>
          <w:rFonts w:ascii="Franklin Gothic Book" w:eastAsia="Times New Roman" w:hAnsi="Franklin Gothic Book"/>
          <w:sz w:val="24"/>
          <w:szCs w:val="24"/>
        </w:rPr>
      </w:pPr>
      <w:r w:rsidRPr="00D61EDB">
        <w:rPr>
          <w:rFonts w:ascii="Franklin Gothic Book" w:eastAsia="Times New Roman" w:hAnsi="Franklin Gothic Book"/>
          <w:sz w:val="24"/>
          <w:szCs w:val="24"/>
        </w:rPr>
        <w:t>3.3.2.</w:t>
      </w:r>
      <w:r w:rsidR="00AF63BD" w:rsidRPr="00AF63BD">
        <w:rPr>
          <w:rFonts w:ascii="Franklin Gothic Book" w:eastAsia="Times New Roman" w:hAnsi="Franklin Gothic Book"/>
          <w:sz w:val="24"/>
          <w:szCs w:val="24"/>
        </w:rPr>
        <w:tab/>
      </w:r>
      <w:r w:rsidR="00F10F7F" w:rsidRPr="00F10F7F">
        <w:rPr>
          <w:rFonts w:ascii="Franklin Gothic Book" w:hAnsi="Franklin Gothic Book"/>
          <w:sz w:val="24"/>
          <w:szCs w:val="24"/>
        </w:rPr>
        <w:t>All written documentation provided by an employee requesting accommodation will be maintained in a confidential file separate from the employee's official personnel file in the Office of Human Resources/Payroll.</w:t>
      </w:r>
      <w:r w:rsidRPr="00D61EDB">
        <w:rPr>
          <w:rFonts w:ascii="Franklin Gothic Book" w:eastAsia="Times New Roman" w:hAnsi="Franklin Gothic Book"/>
          <w:sz w:val="24"/>
          <w:szCs w:val="24"/>
        </w:rPr>
        <w:t xml:space="preserve"> </w:t>
      </w:r>
    </w:p>
    <w:p w:rsidR="00AF63BD" w:rsidRPr="00AF63BD" w:rsidRDefault="00AF63BD" w:rsidP="00AF63BD">
      <w:pPr>
        <w:shd w:val="clear" w:color="auto" w:fill="FFFFFF"/>
        <w:spacing w:before="0" w:beforeAutospacing="0" w:after="0" w:afterAutospacing="0"/>
        <w:ind w:left="2160"/>
        <w:rPr>
          <w:rFonts w:ascii="Franklin Gothic Book" w:eastAsia="Times New Roman" w:hAnsi="Franklin Gothic Book"/>
          <w:sz w:val="24"/>
          <w:szCs w:val="24"/>
        </w:rPr>
      </w:pPr>
    </w:p>
    <w:p w:rsidR="00D61EDB" w:rsidRPr="00D61EDB" w:rsidRDefault="00AF63BD" w:rsidP="00AF63BD">
      <w:pPr>
        <w:shd w:val="clear" w:color="auto" w:fill="FFFFFF"/>
        <w:spacing w:before="0" w:beforeAutospacing="0" w:after="0" w:afterAutospacing="0"/>
        <w:ind w:left="2160"/>
        <w:rPr>
          <w:rFonts w:ascii="Franklin Gothic Book" w:eastAsia="Times New Roman" w:hAnsi="Franklin Gothic Book"/>
          <w:sz w:val="24"/>
          <w:szCs w:val="24"/>
        </w:rPr>
      </w:pPr>
      <w:r w:rsidRPr="00AF63BD">
        <w:rPr>
          <w:rFonts w:ascii="Franklin Gothic Book" w:eastAsia="Times New Roman" w:hAnsi="Franklin Gothic Book"/>
          <w:sz w:val="24"/>
          <w:szCs w:val="24"/>
        </w:rPr>
        <w:t>3.3.3.</w:t>
      </w:r>
      <w:r w:rsidRPr="00AF63BD">
        <w:rPr>
          <w:rFonts w:ascii="Franklin Gothic Book" w:eastAsia="Times New Roman" w:hAnsi="Franklin Gothic Book"/>
          <w:sz w:val="24"/>
          <w:szCs w:val="24"/>
        </w:rPr>
        <w:tab/>
      </w:r>
      <w:r w:rsidR="00D61EDB" w:rsidRPr="00D61EDB">
        <w:rPr>
          <w:rFonts w:ascii="Franklin Gothic Book" w:eastAsia="Times New Roman" w:hAnsi="Franklin Gothic Book"/>
          <w:sz w:val="24"/>
          <w:szCs w:val="24"/>
        </w:rPr>
        <w:t xml:space="preserve">Occasionally, the documentation provided by the employee may not be sufficient to make a determination of the appropriate reasonable accommodation. In such a circumstance, the University may require the employee to go to a health care professional of the University's choice in order to adequately document the need for accommodation and identify appropriate accommodations. Any medical examination required under these circumstances will be limited to determining the existence of a disability and the functional limitations that require reasonable accommodation. </w:t>
      </w:r>
    </w:p>
    <w:p w:rsidR="00AF63BD" w:rsidRPr="00AF63BD" w:rsidRDefault="00AF63BD" w:rsidP="00AF63BD">
      <w:pPr>
        <w:shd w:val="clear" w:color="auto" w:fill="FFFFFF"/>
        <w:spacing w:before="0" w:beforeAutospacing="0" w:after="0" w:afterAutospacing="0"/>
        <w:ind w:left="2160"/>
        <w:rPr>
          <w:rFonts w:ascii="Franklin Gothic Book" w:eastAsia="Times New Roman" w:hAnsi="Franklin Gothic Book"/>
          <w:sz w:val="24"/>
          <w:szCs w:val="24"/>
        </w:rPr>
      </w:pPr>
    </w:p>
    <w:p w:rsidR="00D61EDB" w:rsidRPr="00AF63BD" w:rsidRDefault="00AF63BD" w:rsidP="00AF63BD">
      <w:pPr>
        <w:shd w:val="clear" w:color="auto" w:fill="FFFFFF"/>
        <w:spacing w:before="0" w:beforeAutospacing="0" w:after="0" w:afterAutospacing="0"/>
        <w:ind w:left="2160"/>
        <w:rPr>
          <w:rFonts w:ascii="Franklin Gothic Book" w:eastAsia="Times New Roman" w:hAnsi="Franklin Gothic Book"/>
          <w:sz w:val="24"/>
          <w:szCs w:val="24"/>
        </w:rPr>
      </w:pPr>
      <w:r w:rsidRPr="00AF63BD">
        <w:rPr>
          <w:rFonts w:ascii="Franklin Gothic Book" w:eastAsia="Times New Roman" w:hAnsi="Franklin Gothic Book"/>
          <w:sz w:val="24"/>
          <w:szCs w:val="24"/>
        </w:rPr>
        <w:t>3.3.4.</w:t>
      </w:r>
      <w:r w:rsidRPr="00AF63BD">
        <w:rPr>
          <w:rFonts w:ascii="Franklin Gothic Book" w:eastAsia="Times New Roman" w:hAnsi="Franklin Gothic Book"/>
          <w:sz w:val="24"/>
          <w:szCs w:val="24"/>
        </w:rPr>
        <w:tab/>
      </w:r>
      <w:r w:rsidR="00D61EDB" w:rsidRPr="00D61EDB">
        <w:rPr>
          <w:rFonts w:ascii="Franklin Gothic Book" w:eastAsia="Times New Roman" w:hAnsi="Franklin Gothic Book"/>
          <w:sz w:val="24"/>
          <w:szCs w:val="24"/>
        </w:rPr>
        <w:t xml:space="preserve">Any costs related to the University's request for the additional medical documentation described in 3.3.3. </w:t>
      </w:r>
      <w:proofErr w:type="gramStart"/>
      <w:r w:rsidR="00D61EDB" w:rsidRPr="00D61EDB">
        <w:rPr>
          <w:rFonts w:ascii="Franklin Gothic Book" w:eastAsia="Times New Roman" w:hAnsi="Franklin Gothic Book"/>
          <w:sz w:val="24"/>
          <w:szCs w:val="24"/>
        </w:rPr>
        <w:t>above</w:t>
      </w:r>
      <w:proofErr w:type="gramEnd"/>
      <w:r w:rsidR="00D61EDB" w:rsidRPr="00D61EDB">
        <w:rPr>
          <w:rFonts w:ascii="Franklin Gothic Book" w:eastAsia="Times New Roman" w:hAnsi="Franklin Gothic Book"/>
          <w:sz w:val="24"/>
          <w:szCs w:val="24"/>
        </w:rPr>
        <w:t xml:space="preserve"> will be the responsibility of the University. </w:t>
      </w:r>
    </w:p>
    <w:p w:rsidR="00AF63BD" w:rsidRPr="00D61EDB" w:rsidRDefault="00AF63BD" w:rsidP="00D61EDB">
      <w:pPr>
        <w:shd w:val="clear" w:color="auto" w:fill="FFFFFF"/>
        <w:spacing w:before="0" w:beforeAutospacing="0" w:after="0" w:afterAutospacing="0"/>
        <w:ind w:firstLine="0"/>
        <w:rPr>
          <w:rFonts w:ascii="Franklin Gothic Book" w:eastAsia="Times New Roman" w:hAnsi="Franklin Gothic Book"/>
          <w:sz w:val="24"/>
          <w:szCs w:val="24"/>
        </w:rPr>
      </w:pPr>
    </w:p>
    <w:p w:rsidR="00F10F7F" w:rsidRDefault="00AF63BD" w:rsidP="00AD23C1">
      <w:pPr>
        <w:shd w:val="clear" w:color="auto" w:fill="FFFFFF"/>
        <w:ind w:hanging="360"/>
        <w:contextualSpacing/>
        <w:rPr>
          <w:rFonts w:ascii="Franklin Gothic Book" w:hAnsi="Franklin Gothic Book"/>
          <w:sz w:val="24"/>
          <w:szCs w:val="24"/>
        </w:rPr>
      </w:pPr>
      <w:r w:rsidRPr="00AF63BD">
        <w:rPr>
          <w:rFonts w:ascii="Franklin Gothic Book" w:eastAsia="Times New Roman" w:hAnsi="Franklin Gothic Book"/>
          <w:sz w:val="24"/>
          <w:szCs w:val="24"/>
        </w:rPr>
        <w:t>4.</w:t>
      </w:r>
      <w:r w:rsidRPr="00AF63BD">
        <w:rPr>
          <w:rFonts w:ascii="Franklin Gothic Book" w:eastAsia="Times New Roman" w:hAnsi="Franklin Gothic Book"/>
          <w:sz w:val="24"/>
          <w:szCs w:val="24"/>
        </w:rPr>
        <w:tab/>
      </w:r>
      <w:r w:rsidR="00F10F7F" w:rsidRPr="00F10F7F">
        <w:rPr>
          <w:rFonts w:ascii="Franklin Gothic Book" w:hAnsi="Franklin Gothic Book"/>
          <w:sz w:val="24"/>
          <w:szCs w:val="24"/>
        </w:rPr>
        <w:t>The determination of a reasonable accommodation shall be an interactive process involving the employee, Office of Human Resources/Payroll and relevant administrative personnel.  The University may provide an alternative to the requested accommodation so long as it is effective in removing the workplace barrier(s) that impede(s) the employee with the disability.  The employee may refuse an alternative reasonable accommodation, but such refusal may mean the individual may not be able to perform the essential functions of the job, which may require a fitness for duty evaluation under NDSU Policy 161: Fitness for Duty.</w:t>
      </w:r>
    </w:p>
    <w:p w:rsidR="00F10F7F" w:rsidRDefault="00F10F7F" w:rsidP="00AF63BD">
      <w:pPr>
        <w:shd w:val="clear" w:color="auto" w:fill="FFFFFF"/>
        <w:ind w:left="1440"/>
        <w:contextualSpacing/>
        <w:rPr>
          <w:rFonts w:ascii="Franklin Gothic Book" w:eastAsia="Times New Roman" w:hAnsi="Franklin Gothic Book"/>
          <w:sz w:val="24"/>
          <w:szCs w:val="24"/>
        </w:rPr>
      </w:pPr>
    </w:p>
    <w:p w:rsidR="00D61EDB" w:rsidRDefault="00AD23C1" w:rsidP="00AD23C1">
      <w:pPr>
        <w:shd w:val="clear" w:color="auto" w:fill="FFFFFF"/>
        <w:ind w:left="1440"/>
        <w:contextualSpacing/>
        <w:rPr>
          <w:rFonts w:ascii="Franklin Gothic Book" w:eastAsia="Times New Roman" w:hAnsi="Franklin Gothic Book"/>
          <w:sz w:val="24"/>
          <w:szCs w:val="24"/>
        </w:rPr>
      </w:pPr>
      <w:r w:rsidRPr="00AD23C1">
        <w:rPr>
          <w:rFonts w:ascii="Franklin Gothic Book" w:hAnsi="Franklin Gothic Book"/>
          <w:sz w:val="24"/>
          <w:szCs w:val="24"/>
        </w:rPr>
        <w:t xml:space="preserve">4.1 </w:t>
      </w:r>
      <w:r w:rsidRPr="00AD23C1">
        <w:rPr>
          <w:rFonts w:ascii="Franklin Gothic Book" w:hAnsi="Franklin Gothic Book"/>
          <w:sz w:val="24"/>
          <w:szCs w:val="24"/>
        </w:rPr>
        <w:tab/>
        <w:t>An applicant or an employee with a disability, as defined by law, who is dissatisfied with the response to his/her request for reasonable accommodation and wishes to appeal, may do so in writing to the Office of Human Resources/Payroll within ten working days of the response.</w:t>
      </w:r>
      <w:r w:rsidR="00D61EDB" w:rsidRPr="00AD23C1">
        <w:rPr>
          <w:rFonts w:ascii="Franklin Gothic Book" w:eastAsia="Times New Roman" w:hAnsi="Franklin Gothic Book"/>
          <w:sz w:val="24"/>
          <w:szCs w:val="24"/>
        </w:rPr>
        <w:t xml:space="preserve"> </w:t>
      </w:r>
    </w:p>
    <w:p w:rsidR="00AD23C1" w:rsidRDefault="00AD23C1" w:rsidP="00AD23C1">
      <w:pPr>
        <w:shd w:val="clear" w:color="auto" w:fill="FFFFFF"/>
        <w:ind w:left="1440"/>
        <w:contextualSpacing/>
        <w:rPr>
          <w:rFonts w:ascii="Franklin Gothic Book" w:eastAsia="Times New Roman" w:hAnsi="Franklin Gothic Book"/>
          <w:sz w:val="24"/>
          <w:szCs w:val="24"/>
        </w:rPr>
      </w:pPr>
    </w:p>
    <w:p w:rsidR="00AD23C1" w:rsidRPr="00AD23C1" w:rsidRDefault="00AD23C1" w:rsidP="00AD23C1">
      <w:pPr>
        <w:shd w:val="clear" w:color="auto" w:fill="FFFFFF"/>
        <w:ind w:left="1440"/>
        <w:contextualSpacing/>
        <w:rPr>
          <w:rFonts w:ascii="Franklin Gothic Book" w:hAnsi="Franklin Gothic Book"/>
          <w:sz w:val="24"/>
          <w:szCs w:val="24"/>
        </w:rPr>
      </w:pPr>
      <w:r w:rsidRPr="00AD23C1">
        <w:rPr>
          <w:rFonts w:ascii="Franklin Gothic Book" w:hAnsi="Franklin Gothic Book"/>
          <w:sz w:val="24"/>
          <w:szCs w:val="24"/>
        </w:rPr>
        <w:t xml:space="preserve">4.2 </w:t>
      </w:r>
      <w:r w:rsidRPr="00AD23C1">
        <w:rPr>
          <w:rFonts w:ascii="Franklin Gothic Book" w:hAnsi="Franklin Gothic Book"/>
          <w:sz w:val="24"/>
          <w:szCs w:val="24"/>
        </w:rPr>
        <w:tab/>
        <w:t>An Accommodation Review Board (ARB) will be assembled to review the appeal to the response.  Following their review, they will make a recommendation to the NDSU ADA Coordinator.  The final decision will be made by the NDSU ADA Coordinator and communicated to the employee and Human Resources in writing within ten working days of the receipt of the ARB’s recommendation.</w:t>
      </w:r>
    </w:p>
    <w:p w:rsidR="00AD23C1" w:rsidRPr="00AD23C1" w:rsidRDefault="00AD23C1" w:rsidP="00AD23C1">
      <w:pPr>
        <w:shd w:val="clear" w:color="auto" w:fill="FFFFFF"/>
        <w:ind w:left="1440"/>
        <w:contextualSpacing/>
        <w:rPr>
          <w:rFonts w:ascii="Franklin Gothic Book" w:hAnsi="Franklin Gothic Book"/>
          <w:sz w:val="24"/>
          <w:szCs w:val="24"/>
        </w:rPr>
      </w:pPr>
    </w:p>
    <w:p w:rsidR="00AD23C1" w:rsidRPr="00AD23C1" w:rsidRDefault="00AD23C1" w:rsidP="00AD23C1">
      <w:pPr>
        <w:shd w:val="clear" w:color="auto" w:fill="FFFFFF"/>
        <w:ind w:left="1440"/>
        <w:contextualSpacing/>
        <w:rPr>
          <w:rFonts w:ascii="Franklin Gothic Book" w:eastAsia="Times New Roman" w:hAnsi="Franklin Gothic Book"/>
          <w:sz w:val="24"/>
          <w:szCs w:val="24"/>
        </w:rPr>
      </w:pPr>
      <w:r w:rsidRPr="00AD23C1">
        <w:rPr>
          <w:rFonts w:ascii="Franklin Gothic Book" w:eastAsia="Times New Roman" w:hAnsi="Franklin Gothic Book"/>
          <w:sz w:val="24"/>
          <w:szCs w:val="24"/>
        </w:rPr>
        <w:tab/>
        <w:t>4.2.1</w:t>
      </w:r>
      <w:r w:rsidRPr="00AD23C1">
        <w:rPr>
          <w:rFonts w:ascii="Franklin Gothic Book" w:eastAsia="Times New Roman" w:hAnsi="Franklin Gothic Book"/>
          <w:sz w:val="24"/>
          <w:szCs w:val="24"/>
        </w:rPr>
        <w:tab/>
        <w:t>Members of the ARB shall include:</w:t>
      </w:r>
    </w:p>
    <w:p w:rsidR="00AD23C1" w:rsidRPr="00AD23C1" w:rsidRDefault="00AD23C1" w:rsidP="00AD23C1">
      <w:pPr>
        <w:shd w:val="clear" w:color="auto" w:fill="FFFFFF"/>
        <w:ind w:left="1440"/>
        <w:contextualSpacing/>
        <w:rPr>
          <w:rFonts w:ascii="Franklin Gothic Book" w:hAnsi="Franklin Gothic Book"/>
          <w:sz w:val="24"/>
          <w:szCs w:val="24"/>
        </w:rPr>
      </w:pPr>
      <w:r w:rsidRPr="00AD23C1">
        <w:rPr>
          <w:rFonts w:ascii="Franklin Gothic Book" w:eastAsia="Times New Roman" w:hAnsi="Franklin Gothic Book"/>
          <w:sz w:val="24"/>
          <w:szCs w:val="24"/>
        </w:rPr>
        <w:tab/>
      </w:r>
      <w:r w:rsidRPr="00AD23C1">
        <w:rPr>
          <w:rFonts w:ascii="Franklin Gothic Book" w:eastAsia="Times New Roman" w:hAnsi="Franklin Gothic Book"/>
          <w:sz w:val="24"/>
          <w:szCs w:val="24"/>
        </w:rPr>
        <w:tab/>
      </w:r>
      <w:r w:rsidRPr="00AD23C1">
        <w:rPr>
          <w:rFonts w:ascii="Franklin Gothic Book" w:hAnsi="Franklin Gothic Book"/>
          <w:sz w:val="24"/>
          <w:szCs w:val="24"/>
        </w:rPr>
        <w:t>Director of Human Resources/Payroll or Designee</w:t>
      </w:r>
    </w:p>
    <w:p w:rsidR="00AD23C1" w:rsidRPr="00AD23C1" w:rsidRDefault="00AD23C1" w:rsidP="00AD23C1">
      <w:pPr>
        <w:shd w:val="clear" w:color="auto" w:fill="FFFFFF"/>
        <w:ind w:left="1440"/>
        <w:contextualSpacing/>
        <w:rPr>
          <w:rFonts w:ascii="Franklin Gothic Book" w:hAnsi="Franklin Gothic Book"/>
          <w:sz w:val="24"/>
          <w:szCs w:val="24"/>
        </w:rPr>
      </w:pPr>
      <w:r w:rsidRPr="00AD23C1">
        <w:rPr>
          <w:rFonts w:ascii="Franklin Gothic Book" w:hAnsi="Franklin Gothic Book"/>
          <w:sz w:val="24"/>
          <w:szCs w:val="24"/>
        </w:rPr>
        <w:lastRenderedPageBreak/>
        <w:tab/>
      </w:r>
      <w:r w:rsidRPr="00AD23C1">
        <w:rPr>
          <w:rFonts w:ascii="Franklin Gothic Book" w:hAnsi="Franklin Gothic Book"/>
          <w:sz w:val="24"/>
          <w:szCs w:val="24"/>
        </w:rPr>
        <w:tab/>
        <w:t>Director of (Student) Disability Services or Designee</w:t>
      </w:r>
    </w:p>
    <w:p w:rsidR="00AD23C1" w:rsidRPr="00AD23C1" w:rsidRDefault="00AD23C1" w:rsidP="00AD23C1">
      <w:pPr>
        <w:shd w:val="clear" w:color="auto" w:fill="FFFFFF"/>
        <w:ind w:left="1440"/>
        <w:contextualSpacing/>
        <w:rPr>
          <w:rFonts w:ascii="Franklin Gothic Book" w:hAnsi="Franklin Gothic Book"/>
          <w:sz w:val="24"/>
          <w:szCs w:val="24"/>
        </w:rPr>
      </w:pPr>
      <w:r w:rsidRPr="00AD23C1">
        <w:rPr>
          <w:rFonts w:ascii="Franklin Gothic Book" w:hAnsi="Franklin Gothic Book"/>
          <w:sz w:val="24"/>
          <w:szCs w:val="24"/>
        </w:rPr>
        <w:tab/>
      </w:r>
      <w:r w:rsidRPr="00AD23C1">
        <w:rPr>
          <w:rFonts w:ascii="Franklin Gothic Book" w:hAnsi="Franklin Gothic Book"/>
          <w:sz w:val="24"/>
          <w:szCs w:val="24"/>
        </w:rPr>
        <w:tab/>
        <w:t>Equal Opportunity Specialist, Equity, Diversity &amp; Global Outreach or Designee</w:t>
      </w:r>
    </w:p>
    <w:p w:rsidR="00AD23C1" w:rsidRPr="00AD23C1" w:rsidRDefault="00AD23C1" w:rsidP="00AD23C1">
      <w:pPr>
        <w:shd w:val="clear" w:color="auto" w:fill="FFFFFF"/>
        <w:ind w:left="1440"/>
        <w:contextualSpacing/>
        <w:rPr>
          <w:rFonts w:ascii="Franklin Gothic Book" w:eastAsia="Times New Roman" w:hAnsi="Franklin Gothic Book"/>
          <w:sz w:val="24"/>
          <w:szCs w:val="24"/>
        </w:rPr>
      </w:pPr>
      <w:r w:rsidRPr="00AD23C1">
        <w:rPr>
          <w:rFonts w:ascii="Franklin Gothic Book" w:hAnsi="Franklin Gothic Book"/>
          <w:sz w:val="24"/>
          <w:szCs w:val="24"/>
        </w:rPr>
        <w:tab/>
      </w:r>
      <w:r w:rsidRPr="00AD23C1">
        <w:rPr>
          <w:rFonts w:ascii="Franklin Gothic Book" w:hAnsi="Franklin Gothic Book"/>
          <w:sz w:val="24"/>
          <w:szCs w:val="24"/>
        </w:rPr>
        <w:tab/>
        <w:t>Vice Provost for Advancement of Faculty or Designee</w:t>
      </w:r>
    </w:p>
    <w:p w:rsidR="009C177B" w:rsidRPr="00FE60AF" w:rsidRDefault="008B165B" w:rsidP="00134466">
      <w:pPr>
        <w:shd w:val="clear" w:color="auto" w:fill="FFFFFF"/>
        <w:ind w:left="0" w:firstLine="0"/>
        <w:rPr>
          <w:rFonts w:ascii="Franklin Gothic Book" w:eastAsia="Times New Roman" w:hAnsi="Franklin Gothic Book"/>
          <w:sz w:val="24"/>
          <w:szCs w:val="24"/>
        </w:rPr>
      </w:pPr>
      <w:r w:rsidRPr="00FE60AF">
        <w:rPr>
          <w:rFonts w:ascii="Franklin Gothic Book" w:eastAsia="Times New Roman" w:hAnsi="Franklin Gothic Book"/>
          <w:sz w:val="24"/>
          <w:szCs w:val="24"/>
        </w:rPr>
        <w:t>____</w:t>
      </w:r>
      <w:r w:rsidR="009C177B" w:rsidRPr="00FE60AF">
        <w:rPr>
          <w:rFonts w:ascii="Franklin Gothic Book" w:eastAsia="Times New Roman" w:hAnsi="Franklin Gothic Book"/>
          <w:sz w:val="24"/>
          <w:szCs w:val="24"/>
        </w:rPr>
        <w:t>______________________________________________________________________________________</w:t>
      </w:r>
    </w:p>
    <w:p w:rsidR="00AD23C1" w:rsidRDefault="009C177B" w:rsidP="0055315C">
      <w:pPr>
        <w:shd w:val="clear" w:color="auto" w:fill="FFFFFF"/>
        <w:ind w:left="0" w:firstLine="0"/>
        <w:contextualSpacing/>
        <w:rPr>
          <w:rFonts w:ascii="Franklin Gothic Book" w:eastAsia="Times New Roman" w:hAnsi="Franklin Gothic Book"/>
          <w:sz w:val="20"/>
          <w:szCs w:val="20"/>
        </w:rPr>
      </w:pPr>
      <w:r w:rsidRPr="00A9042D">
        <w:rPr>
          <w:rFonts w:ascii="Franklin Gothic Book" w:eastAsia="Times New Roman" w:hAnsi="Franklin Gothic Book"/>
          <w:sz w:val="20"/>
          <w:szCs w:val="20"/>
        </w:rPr>
        <w:t xml:space="preserve">HISTORY: </w:t>
      </w:r>
    </w:p>
    <w:p w:rsidR="0055315C" w:rsidRDefault="009C177B" w:rsidP="0055315C">
      <w:pPr>
        <w:shd w:val="clear" w:color="auto" w:fill="FFFFFF"/>
        <w:ind w:left="0" w:firstLine="0"/>
        <w:contextualSpacing/>
        <w:rPr>
          <w:rFonts w:ascii="Franklin Gothic Book" w:eastAsia="Times New Roman" w:hAnsi="Franklin Gothic Book"/>
          <w:sz w:val="20"/>
          <w:szCs w:val="20"/>
        </w:rPr>
      </w:pPr>
      <w:r w:rsidRPr="00A9042D">
        <w:rPr>
          <w:rFonts w:ascii="Franklin Gothic Book" w:eastAsia="Times New Roman" w:hAnsi="Franklin Gothic Book"/>
          <w:sz w:val="20"/>
          <w:szCs w:val="20"/>
        </w:rPr>
        <w:br/>
      </w:r>
      <w:r w:rsidR="0086784E" w:rsidRPr="00A9042D">
        <w:rPr>
          <w:rFonts w:ascii="Franklin Gothic Book" w:eastAsia="Times New Roman" w:hAnsi="Franklin Gothic Book"/>
          <w:sz w:val="20"/>
          <w:szCs w:val="20"/>
        </w:rPr>
        <w:t>Ne</w:t>
      </w:r>
      <w:r w:rsidR="0086784E" w:rsidRPr="0055315C">
        <w:rPr>
          <w:rFonts w:ascii="Franklin Gothic Book" w:eastAsia="Times New Roman" w:hAnsi="Franklin Gothic Book"/>
          <w:sz w:val="20"/>
          <w:szCs w:val="20"/>
        </w:rPr>
        <w:t>w</w:t>
      </w:r>
      <w:r w:rsidR="0086784E" w:rsidRPr="0055315C">
        <w:rPr>
          <w:rFonts w:ascii="Franklin Gothic Book" w:eastAsia="Times New Roman" w:hAnsi="Franklin Gothic Book"/>
          <w:sz w:val="20"/>
          <w:szCs w:val="20"/>
        </w:rPr>
        <w:tab/>
      </w:r>
      <w:r w:rsidR="0086784E" w:rsidRPr="0055315C">
        <w:rPr>
          <w:rFonts w:ascii="Franklin Gothic Book" w:eastAsia="Times New Roman" w:hAnsi="Franklin Gothic Book"/>
          <w:sz w:val="20"/>
          <w:szCs w:val="20"/>
        </w:rPr>
        <w:tab/>
      </w:r>
      <w:r w:rsidR="00AF63BD">
        <w:rPr>
          <w:rFonts w:ascii="Franklin Gothic Book" w:eastAsia="Times New Roman" w:hAnsi="Franklin Gothic Book"/>
          <w:sz w:val="20"/>
          <w:szCs w:val="20"/>
        </w:rPr>
        <w:t>October 13, 1999</w:t>
      </w:r>
    </w:p>
    <w:p w:rsidR="00AD23C1" w:rsidRPr="0055315C" w:rsidRDefault="00AD23C1" w:rsidP="0055315C">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May 6, 2014</w:t>
      </w:r>
    </w:p>
    <w:p w:rsidR="008B165B" w:rsidRPr="000A6D17" w:rsidRDefault="008B165B" w:rsidP="006370ED">
      <w:pPr>
        <w:shd w:val="clear" w:color="auto" w:fill="FFFFFF"/>
        <w:ind w:left="0" w:firstLine="0"/>
        <w:contextualSpacing/>
        <w:rPr>
          <w:rFonts w:ascii="Franklin Gothic Book" w:eastAsia="Times New Roman" w:hAnsi="Franklin Gothic Book"/>
          <w:sz w:val="20"/>
          <w:szCs w:val="20"/>
        </w:rPr>
      </w:pPr>
    </w:p>
    <w:sectPr w:rsidR="008B165B" w:rsidRPr="000A6D17" w:rsidSect="00DE2A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867B8"/>
    <w:multiLevelType w:val="multilevel"/>
    <w:tmpl w:val="7966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E259B1"/>
    <w:multiLevelType w:val="multilevel"/>
    <w:tmpl w:val="600287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587C29"/>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F13F8"/>
    <w:multiLevelType w:val="multilevel"/>
    <w:tmpl w:val="9202C0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C43CA6"/>
    <w:multiLevelType w:val="hybridMultilevel"/>
    <w:tmpl w:val="EA5A32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BC49B5"/>
    <w:multiLevelType w:val="multilevel"/>
    <w:tmpl w:val="B434C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01202D"/>
    <w:multiLevelType w:val="multilevel"/>
    <w:tmpl w:val="177C30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1D38FF"/>
    <w:multiLevelType w:val="hybridMultilevel"/>
    <w:tmpl w:val="7B3AED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C602D2"/>
    <w:multiLevelType w:val="multilevel"/>
    <w:tmpl w:val="D4E00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F3888"/>
    <w:multiLevelType w:val="hybridMultilevel"/>
    <w:tmpl w:val="F8D6D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6D3D2F"/>
    <w:multiLevelType w:val="hybridMultilevel"/>
    <w:tmpl w:val="0DFA7F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DE266C"/>
    <w:multiLevelType w:val="multilevel"/>
    <w:tmpl w:val="507C272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DB379C"/>
    <w:multiLevelType w:val="multilevel"/>
    <w:tmpl w:val="343EB6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57433E"/>
    <w:multiLevelType w:val="multilevel"/>
    <w:tmpl w:val="D3CE0C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CB0456"/>
    <w:multiLevelType w:val="multilevel"/>
    <w:tmpl w:val="27E025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3B5672"/>
    <w:multiLevelType w:val="hybridMultilevel"/>
    <w:tmpl w:val="122438F4"/>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627A0E"/>
    <w:multiLevelType w:val="multilevel"/>
    <w:tmpl w:val="78ACB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C030B1"/>
    <w:multiLevelType w:val="hybridMultilevel"/>
    <w:tmpl w:val="70A6E8B6"/>
    <w:lvl w:ilvl="0" w:tplc="2D56C0F4">
      <w:start w:val="1"/>
      <w:numFmt w:val="upp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373D624E"/>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182631"/>
    <w:multiLevelType w:val="hybridMultilevel"/>
    <w:tmpl w:val="D69487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020BA4"/>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A65BA2"/>
    <w:multiLevelType w:val="hybridMultilevel"/>
    <w:tmpl w:val="A920DE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4454CF5"/>
    <w:multiLevelType w:val="multilevel"/>
    <w:tmpl w:val="2CA03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8A1FC7"/>
    <w:multiLevelType w:val="multilevel"/>
    <w:tmpl w:val="A4A84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327DFD"/>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371FA9"/>
    <w:multiLevelType w:val="multilevel"/>
    <w:tmpl w:val="B6C40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18603A"/>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061501D"/>
    <w:multiLevelType w:val="hybridMultilevel"/>
    <w:tmpl w:val="60FAE9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1933695"/>
    <w:multiLevelType w:val="multilevel"/>
    <w:tmpl w:val="793C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6B09E4"/>
    <w:multiLevelType w:val="multilevel"/>
    <w:tmpl w:val="45D694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6E72F5"/>
    <w:multiLevelType w:val="hybridMultilevel"/>
    <w:tmpl w:val="C24217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7AE648D"/>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B9D6EFA"/>
    <w:multiLevelType w:val="hybridMultilevel"/>
    <w:tmpl w:val="930842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C933151"/>
    <w:multiLevelType w:val="multilevel"/>
    <w:tmpl w:val="44D657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CCB1F03"/>
    <w:multiLevelType w:val="multilevel"/>
    <w:tmpl w:val="DEC23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EB80033"/>
    <w:multiLevelType w:val="hybridMultilevel"/>
    <w:tmpl w:val="A6B4EF5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633F24DC"/>
    <w:multiLevelType w:val="hybridMultilevel"/>
    <w:tmpl w:val="978EBB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3E633F9"/>
    <w:multiLevelType w:val="hybridMultilevel"/>
    <w:tmpl w:val="2618F366"/>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1" w15:restartNumberingAfterBreak="0">
    <w:nsid w:val="672129E7"/>
    <w:multiLevelType w:val="hybridMultilevel"/>
    <w:tmpl w:val="8222EE5E"/>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2" w15:restartNumberingAfterBreak="0">
    <w:nsid w:val="6C05437E"/>
    <w:multiLevelType w:val="multilevel"/>
    <w:tmpl w:val="F60A96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C8205C3"/>
    <w:multiLevelType w:val="multilevel"/>
    <w:tmpl w:val="D3CE0C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AB14FD"/>
    <w:multiLevelType w:val="multilevel"/>
    <w:tmpl w:val="C75CA1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32524DE"/>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3984D0A"/>
    <w:multiLevelType w:val="hybridMultilevel"/>
    <w:tmpl w:val="608A25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77F04D4"/>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A4B5618"/>
    <w:multiLevelType w:val="hybridMultilevel"/>
    <w:tmpl w:val="325AEE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5"/>
  </w:num>
  <w:num w:numId="2">
    <w:abstractNumId w:val="35"/>
  </w:num>
  <w:num w:numId="3">
    <w:abstractNumId w:val="30"/>
  </w:num>
  <w:num w:numId="4">
    <w:abstractNumId w:val="18"/>
  </w:num>
  <w:num w:numId="5">
    <w:abstractNumId w:val="37"/>
  </w:num>
  <w:num w:numId="6">
    <w:abstractNumId w:val="17"/>
  </w:num>
  <w:num w:numId="7">
    <w:abstractNumId w:val="42"/>
  </w:num>
  <w:num w:numId="8">
    <w:abstractNumId w:val="2"/>
  </w:num>
  <w:num w:numId="9">
    <w:abstractNumId w:val="15"/>
  </w:num>
  <w:num w:numId="10">
    <w:abstractNumId w:val="36"/>
  </w:num>
  <w:num w:numId="11">
    <w:abstractNumId w:val="46"/>
  </w:num>
  <w:num w:numId="12">
    <w:abstractNumId w:val="31"/>
  </w:num>
  <w:num w:numId="13">
    <w:abstractNumId w:val="10"/>
  </w:num>
  <w:num w:numId="14">
    <w:abstractNumId w:val="4"/>
  </w:num>
  <w:num w:numId="15">
    <w:abstractNumId w:val="44"/>
  </w:num>
  <w:num w:numId="16">
    <w:abstractNumId w:val="28"/>
  </w:num>
  <w:num w:numId="17">
    <w:abstractNumId w:val="7"/>
  </w:num>
  <w:num w:numId="18">
    <w:abstractNumId w:val="26"/>
  </w:num>
  <w:num w:numId="19">
    <w:abstractNumId w:val="19"/>
  </w:num>
  <w:num w:numId="20">
    <w:abstractNumId w:val="14"/>
  </w:num>
  <w:num w:numId="21">
    <w:abstractNumId w:val="29"/>
  </w:num>
  <w:num w:numId="22">
    <w:abstractNumId w:val="39"/>
  </w:num>
  <w:num w:numId="23">
    <w:abstractNumId w:val="9"/>
  </w:num>
  <w:num w:numId="24">
    <w:abstractNumId w:val="13"/>
  </w:num>
  <w:num w:numId="25">
    <w:abstractNumId w:val="24"/>
  </w:num>
  <w:num w:numId="26">
    <w:abstractNumId w:val="48"/>
  </w:num>
  <w:num w:numId="27">
    <w:abstractNumId w:val="5"/>
  </w:num>
  <w:num w:numId="28">
    <w:abstractNumId w:val="20"/>
  </w:num>
  <w:num w:numId="29">
    <w:abstractNumId w:val="41"/>
  </w:num>
  <w:num w:numId="30">
    <w:abstractNumId w:val="40"/>
  </w:num>
  <w:num w:numId="31">
    <w:abstractNumId w:val="12"/>
  </w:num>
  <w:num w:numId="32">
    <w:abstractNumId w:val="21"/>
  </w:num>
  <w:num w:numId="33">
    <w:abstractNumId w:val="22"/>
  </w:num>
  <w:num w:numId="34">
    <w:abstractNumId w:val="33"/>
  </w:num>
  <w:num w:numId="35">
    <w:abstractNumId w:val="47"/>
  </w:num>
  <w:num w:numId="36">
    <w:abstractNumId w:val="34"/>
  </w:num>
  <w:num w:numId="37">
    <w:abstractNumId w:val="3"/>
  </w:num>
  <w:num w:numId="38">
    <w:abstractNumId w:val="16"/>
  </w:num>
  <w:num w:numId="39">
    <w:abstractNumId w:val="45"/>
  </w:num>
  <w:num w:numId="40">
    <w:abstractNumId w:val="1"/>
  </w:num>
  <w:num w:numId="41">
    <w:abstractNumId w:val="43"/>
  </w:num>
  <w:num w:numId="42">
    <w:abstractNumId w:val="32"/>
  </w:num>
  <w:num w:numId="43">
    <w:abstractNumId w:val="8"/>
  </w:num>
  <w:num w:numId="44">
    <w:abstractNumId w:val="27"/>
  </w:num>
  <w:num w:numId="45">
    <w:abstractNumId w:val="23"/>
  </w:num>
  <w:num w:numId="46">
    <w:abstractNumId w:val="38"/>
  </w:num>
  <w:num w:numId="47">
    <w:abstractNumId w:val="6"/>
  </w:num>
  <w:num w:numId="48">
    <w:abstractNumId w:val="0"/>
  </w:num>
  <w:num w:numId="49">
    <w:abstractNumId w:val="1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0400F"/>
    <w:rsid w:val="00010DD2"/>
    <w:rsid w:val="00030848"/>
    <w:rsid w:val="00051448"/>
    <w:rsid w:val="00054A2D"/>
    <w:rsid w:val="00055BC9"/>
    <w:rsid w:val="000567AF"/>
    <w:rsid w:val="00086848"/>
    <w:rsid w:val="00091C4D"/>
    <w:rsid w:val="000A6D17"/>
    <w:rsid w:val="000C076B"/>
    <w:rsid w:val="000D080B"/>
    <w:rsid w:val="000D2250"/>
    <w:rsid w:val="000D508B"/>
    <w:rsid w:val="000E0A4F"/>
    <w:rsid w:val="000E5717"/>
    <w:rsid w:val="00134466"/>
    <w:rsid w:val="001409D4"/>
    <w:rsid w:val="00152A37"/>
    <w:rsid w:val="0018414E"/>
    <w:rsid w:val="001A2255"/>
    <w:rsid w:val="001A5800"/>
    <w:rsid w:val="001D16DE"/>
    <w:rsid w:val="001E1724"/>
    <w:rsid w:val="001F1501"/>
    <w:rsid w:val="001F5867"/>
    <w:rsid w:val="00204FA0"/>
    <w:rsid w:val="002106E8"/>
    <w:rsid w:val="0022014F"/>
    <w:rsid w:val="00270765"/>
    <w:rsid w:val="0029081A"/>
    <w:rsid w:val="00296230"/>
    <w:rsid w:val="002A13F3"/>
    <w:rsid w:val="002A4CF1"/>
    <w:rsid w:val="002B04A4"/>
    <w:rsid w:val="002B49DF"/>
    <w:rsid w:val="002B5800"/>
    <w:rsid w:val="002E5CFD"/>
    <w:rsid w:val="002F2CE7"/>
    <w:rsid w:val="00324456"/>
    <w:rsid w:val="00327412"/>
    <w:rsid w:val="00334C1E"/>
    <w:rsid w:val="00337D90"/>
    <w:rsid w:val="00352862"/>
    <w:rsid w:val="0035606D"/>
    <w:rsid w:val="003630DC"/>
    <w:rsid w:val="00371D3A"/>
    <w:rsid w:val="003901CF"/>
    <w:rsid w:val="003A6525"/>
    <w:rsid w:val="003C608F"/>
    <w:rsid w:val="003C6991"/>
    <w:rsid w:val="003D4911"/>
    <w:rsid w:val="003D5348"/>
    <w:rsid w:val="003E4355"/>
    <w:rsid w:val="003F3C22"/>
    <w:rsid w:val="003F4048"/>
    <w:rsid w:val="00406C23"/>
    <w:rsid w:val="00426E40"/>
    <w:rsid w:val="00443FDE"/>
    <w:rsid w:val="00460E69"/>
    <w:rsid w:val="00463738"/>
    <w:rsid w:val="004C3714"/>
    <w:rsid w:val="004E2CD5"/>
    <w:rsid w:val="00516BE3"/>
    <w:rsid w:val="00540317"/>
    <w:rsid w:val="00540509"/>
    <w:rsid w:val="0055315C"/>
    <w:rsid w:val="00554F61"/>
    <w:rsid w:val="00566F8C"/>
    <w:rsid w:val="00575A34"/>
    <w:rsid w:val="005818B7"/>
    <w:rsid w:val="005828BF"/>
    <w:rsid w:val="005C0D68"/>
    <w:rsid w:val="005C2ABE"/>
    <w:rsid w:val="005F58AA"/>
    <w:rsid w:val="005F79B0"/>
    <w:rsid w:val="006008CF"/>
    <w:rsid w:val="006070C4"/>
    <w:rsid w:val="006370ED"/>
    <w:rsid w:val="0066582C"/>
    <w:rsid w:val="00672B4B"/>
    <w:rsid w:val="00684402"/>
    <w:rsid w:val="0069272C"/>
    <w:rsid w:val="00693093"/>
    <w:rsid w:val="006A2018"/>
    <w:rsid w:val="006A4F16"/>
    <w:rsid w:val="006A5703"/>
    <w:rsid w:val="006B5EA9"/>
    <w:rsid w:val="006B644C"/>
    <w:rsid w:val="006B7A18"/>
    <w:rsid w:val="006C162C"/>
    <w:rsid w:val="006E369B"/>
    <w:rsid w:val="006E7C8B"/>
    <w:rsid w:val="007261FD"/>
    <w:rsid w:val="00730EB0"/>
    <w:rsid w:val="0076181A"/>
    <w:rsid w:val="007646EE"/>
    <w:rsid w:val="007647DB"/>
    <w:rsid w:val="00787D0D"/>
    <w:rsid w:val="00795443"/>
    <w:rsid w:val="007A4096"/>
    <w:rsid w:val="007C1D4D"/>
    <w:rsid w:val="007F3323"/>
    <w:rsid w:val="00800E4D"/>
    <w:rsid w:val="00805AE6"/>
    <w:rsid w:val="00815F08"/>
    <w:rsid w:val="00830424"/>
    <w:rsid w:val="0083128D"/>
    <w:rsid w:val="00834950"/>
    <w:rsid w:val="008464CE"/>
    <w:rsid w:val="00862043"/>
    <w:rsid w:val="00865D07"/>
    <w:rsid w:val="0086784E"/>
    <w:rsid w:val="008709B1"/>
    <w:rsid w:val="008B020E"/>
    <w:rsid w:val="008B165B"/>
    <w:rsid w:val="008C216F"/>
    <w:rsid w:val="008D1231"/>
    <w:rsid w:val="008D55CB"/>
    <w:rsid w:val="008D5AE5"/>
    <w:rsid w:val="008E1E04"/>
    <w:rsid w:val="008E4D93"/>
    <w:rsid w:val="00903BFE"/>
    <w:rsid w:val="009508C6"/>
    <w:rsid w:val="009807BD"/>
    <w:rsid w:val="00985E35"/>
    <w:rsid w:val="00994C3E"/>
    <w:rsid w:val="0099540E"/>
    <w:rsid w:val="009A10BB"/>
    <w:rsid w:val="009C177B"/>
    <w:rsid w:val="009C5285"/>
    <w:rsid w:val="009E4012"/>
    <w:rsid w:val="009E5814"/>
    <w:rsid w:val="009E6E87"/>
    <w:rsid w:val="00A00C4A"/>
    <w:rsid w:val="00A02E73"/>
    <w:rsid w:val="00A032FE"/>
    <w:rsid w:val="00A16F49"/>
    <w:rsid w:val="00A20AED"/>
    <w:rsid w:val="00A3002C"/>
    <w:rsid w:val="00A35B0E"/>
    <w:rsid w:val="00A44E24"/>
    <w:rsid w:val="00A52590"/>
    <w:rsid w:val="00A52A55"/>
    <w:rsid w:val="00A54012"/>
    <w:rsid w:val="00A73CAF"/>
    <w:rsid w:val="00A81E94"/>
    <w:rsid w:val="00A82508"/>
    <w:rsid w:val="00A9042D"/>
    <w:rsid w:val="00A96D7B"/>
    <w:rsid w:val="00AA09B6"/>
    <w:rsid w:val="00AB4193"/>
    <w:rsid w:val="00AC0DA2"/>
    <w:rsid w:val="00AD0AA9"/>
    <w:rsid w:val="00AD23C1"/>
    <w:rsid w:val="00AF63BD"/>
    <w:rsid w:val="00B02822"/>
    <w:rsid w:val="00B130AB"/>
    <w:rsid w:val="00B13F9B"/>
    <w:rsid w:val="00B327EA"/>
    <w:rsid w:val="00B42E49"/>
    <w:rsid w:val="00B455DF"/>
    <w:rsid w:val="00B760D7"/>
    <w:rsid w:val="00B76E71"/>
    <w:rsid w:val="00B82FA3"/>
    <w:rsid w:val="00BA417E"/>
    <w:rsid w:val="00BC0379"/>
    <w:rsid w:val="00BE65DD"/>
    <w:rsid w:val="00BE6D4F"/>
    <w:rsid w:val="00BF0B3E"/>
    <w:rsid w:val="00BF7BEC"/>
    <w:rsid w:val="00C04272"/>
    <w:rsid w:val="00C65ECC"/>
    <w:rsid w:val="00C66AFC"/>
    <w:rsid w:val="00C81DBC"/>
    <w:rsid w:val="00C97E6B"/>
    <w:rsid w:val="00CB3820"/>
    <w:rsid w:val="00D04082"/>
    <w:rsid w:val="00D07EDA"/>
    <w:rsid w:val="00D10E1B"/>
    <w:rsid w:val="00D11185"/>
    <w:rsid w:val="00D24E67"/>
    <w:rsid w:val="00D343B0"/>
    <w:rsid w:val="00D378B3"/>
    <w:rsid w:val="00D40BFB"/>
    <w:rsid w:val="00D545C9"/>
    <w:rsid w:val="00D61EDB"/>
    <w:rsid w:val="00D66397"/>
    <w:rsid w:val="00D74000"/>
    <w:rsid w:val="00D74BB5"/>
    <w:rsid w:val="00D80CA2"/>
    <w:rsid w:val="00D87CD2"/>
    <w:rsid w:val="00D91230"/>
    <w:rsid w:val="00DA229B"/>
    <w:rsid w:val="00DB4DE0"/>
    <w:rsid w:val="00DB6F11"/>
    <w:rsid w:val="00DD24DA"/>
    <w:rsid w:val="00DD60B5"/>
    <w:rsid w:val="00DE0265"/>
    <w:rsid w:val="00DE2AE5"/>
    <w:rsid w:val="00DE569B"/>
    <w:rsid w:val="00DF7A29"/>
    <w:rsid w:val="00E33AA1"/>
    <w:rsid w:val="00E3683D"/>
    <w:rsid w:val="00E42EEC"/>
    <w:rsid w:val="00E520DC"/>
    <w:rsid w:val="00E81808"/>
    <w:rsid w:val="00E907AB"/>
    <w:rsid w:val="00E9621A"/>
    <w:rsid w:val="00EC1AA5"/>
    <w:rsid w:val="00ED58E5"/>
    <w:rsid w:val="00F0523D"/>
    <w:rsid w:val="00F07855"/>
    <w:rsid w:val="00F10F7F"/>
    <w:rsid w:val="00F44F9B"/>
    <w:rsid w:val="00F5139D"/>
    <w:rsid w:val="00F55647"/>
    <w:rsid w:val="00F57352"/>
    <w:rsid w:val="00F67913"/>
    <w:rsid w:val="00F8254C"/>
    <w:rsid w:val="00F84289"/>
    <w:rsid w:val="00F84A55"/>
    <w:rsid w:val="00FA6FD8"/>
    <w:rsid w:val="00FC054D"/>
    <w:rsid w:val="00FC768D"/>
    <w:rsid w:val="00FD5BFE"/>
    <w:rsid w:val="00FE2131"/>
    <w:rsid w:val="00FE60AF"/>
    <w:rsid w:val="00FE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E287EBB-00C8-423B-90BB-38ACE117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customStyle="1" w:styleId="Default">
    <w:name w:val="Default"/>
    <w:rsid w:val="00DE2AE5"/>
    <w:pPr>
      <w:autoSpaceDE w:val="0"/>
      <w:autoSpaceDN w:val="0"/>
      <w:adjustRightInd w:val="0"/>
      <w:spacing w:before="0" w:beforeAutospacing="0" w:after="0" w:afterAutospacing="0"/>
      <w:ind w:left="0" w:firstLine="0"/>
    </w:pPr>
    <w:rPr>
      <w:rFonts w:ascii="Franklin Gothic Book" w:eastAsiaTheme="minorEastAsia" w:hAnsi="Franklin Gothic Book" w:cs="Franklin Gothic Book"/>
      <w:color w:val="000000"/>
      <w:sz w:val="24"/>
      <w:szCs w:val="24"/>
    </w:rPr>
  </w:style>
  <w:style w:type="paragraph" w:styleId="Header">
    <w:name w:val="header"/>
    <w:basedOn w:val="Normal"/>
    <w:link w:val="HeaderChar"/>
    <w:uiPriority w:val="99"/>
    <w:unhideWhenUsed/>
    <w:rsid w:val="00371D3A"/>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371D3A"/>
    <w:rPr>
      <w:sz w:val="22"/>
      <w:szCs w:val="22"/>
    </w:rPr>
  </w:style>
  <w:style w:type="character" w:styleId="FollowedHyperlink">
    <w:name w:val="FollowedHyperlink"/>
    <w:basedOn w:val="DefaultParagraphFont"/>
    <w:uiPriority w:val="99"/>
    <w:semiHidden/>
    <w:unhideWhenUsed/>
    <w:rsid w:val="006070C4"/>
    <w:rPr>
      <w:color w:val="800080" w:themeColor="followedHyperlink"/>
      <w:u w:val="single"/>
    </w:rPr>
  </w:style>
  <w:style w:type="paragraph" w:styleId="BalloonText">
    <w:name w:val="Balloon Text"/>
    <w:basedOn w:val="Normal"/>
    <w:link w:val="BalloonTextChar"/>
    <w:uiPriority w:val="99"/>
    <w:semiHidden/>
    <w:unhideWhenUsed/>
    <w:rsid w:val="006070C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0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4796865">
      <w:bodyDiv w:val="1"/>
      <w:marLeft w:val="0"/>
      <w:marRight w:val="0"/>
      <w:marTop w:val="0"/>
      <w:marBottom w:val="0"/>
      <w:divBdr>
        <w:top w:val="none" w:sz="0" w:space="0" w:color="auto"/>
        <w:left w:val="none" w:sz="0" w:space="0" w:color="auto"/>
        <w:bottom w:val="none" w:sz="0" w:space="0" w:color="auto"/>
        <w:right w:val="none" w:sz="0" w:space="0" w:color="auto"/>
      </w:divBdr>
      <w:divsChild>
        <w:div w:id="742215296">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21695981">
      <w:bodyDiv w:val="1"/>
      <w:marLeft w:val="0"/>
      <w:marRight w:val="0"/>
      <w:marTop w:val="0"/>
      <w:marBottom w:val="0"/>
      <w:divBdr>
        <w:top w:val="none" w:sz="0" w:space="0" w:color="auto"/>
        <w:left w:val="none" w:sz="0" w:space="0" w:color="auto"/>
        <w:bottom w:val="none" w:sz="0" w:space="0" w:color="auto"/>
        <w:right w:val="none" w:sz="0" w:space="0" w:color="auto"/>
      </w:divBdr>
      <w:divsChild>
        <w:div w:id="127332219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622623">
      <w:bodyDiv w:val="1"/>
      <w:marLeft w:val="0"/>
      <w:marRight w:val="0"/>
      <w:marTop w:val="0"/>
      <w:marBottom w:val="0"/>
      <w:divBdr>
        <w:top w:val="none" w:sz="0" w:space="0" w:color="auto"/>
        <w:left w:val="none" w:sz="0" w:space="0" w:color="auto"/>
        <w:bottom w:val="none" w:sz="0" w:space="0" w:color="auto"/>
        <w:right w:val="none" w:sz="0" w:space="0" w:color="auto"/>
      </w:divBdr>
      <w:divsChild>
        <w:div w:id="1243831004">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41113017">
      <w:bodyDiv w:val="1"/>
      <w:marLeft w:val="0"/>
      <w:marRight w:val="0"/>
      <w:marTop w:val="0"/>
      <w:marBottom w:val="0"/>
      <w:divBdr>
        <w:top w:val="none" w:sz="0" w:space="0" w:color="auto"/>
        <w:left w:val="none" w:sz="0" w:space="0" w:color="auto"/>
        <w:bottom w:val="none" w:sz="0" w:space="0" w:color="auto"/>
        <w:right w:val="none" w:sz="0" w:space="0" w:color="auto"/>
      </w:divBdr>
      <w:divsChild>
        <w:div w:id="773477041">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su.edu/fileadmin/diversity/forms/disdoc_2.pdf" TargetMode="External"/><Relationship Id="rId3" Type="http://schemas.openxmlformats.org/officeDocument/2006/relationships/settings" Target="settings.xml"/><Relationship Id="rId7" Type="http://schemas.openxmlformats.org/officeDocument/2006/relationships/hyperlink" Target="http://www.ndsu.edu/fileadmin/diversity/forms/ReasonableAccommod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theme" Target="theme/theme1.xml"/><Relationship Id="rId5" Type="http://schemas.openxmlformats.org/officeDocument/2006/relationships/hyperlink" Target="mailto:ndsu.policy.manual@ndsu.edu"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5</cp:revision>
  <cp:lastPrinted>2011-08-11T19:11:00Z</cp:lastPrinted>
  <dcterms:created xsi:type="dcterms:W3CDTF">2015-06-29T13:52:00Z</dcterms:created>
  <dcterms:modified xsi:type="dcterms:W3CDTF">2015-06-29T15:20:00Z</dcterms:modified>
</cp:coreProperties>
</file>