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AAD" w:rsidRDefault="00885AAD" w:rsidP="00885AAD">
      <w:pPr>
        <w:pStyle w:val="Header"/>
        <w:jc w:val="right"/>
      </w:pPr>
      <w:r>
        <w:t xml:space="preserve">Policy </w:t>
      </w:r>
      <w:r>
        <w:rPr>
          <w:i/>
          <w:color w:val="C00000"/>
          <w:u w:val="single"/>
        </w:rPr>
        <w:t>334</w:t>
      </w:r>
      <w:r>
        <w:t xml:space="preserve"> Version 1 </w:t>
      </w:r>
      <w:r>
        <w:rPr>
          <w:i/>
          <w:color w:val="C00000"/>
          <w:u w:val="single"/>
        </w:rPr>
        <w:t>0</w:t>
      </w:r>
      <w:r w:rsidR="00F4183B">
        <w:rPr>
          <w:i/>
          <w:color w:val="C00000"/>
          <w:u w:val="single"/>
        </w:rPr>
        <w:t>908</w:t>
      </w:r>
      <w:bookmarkStart w:id="0" w:name="_GoBack"/>
      <w:bookmarkEnd w:id="0"/>
      <w:r>
        <w:rPr>
          <w:i/>
          <w:color w:val="C00000"/>
          <w:u w:val="single"/>
        </w:rPr>
        <w:t>15</w:t>
      </w:r>
    </w:p>
    <w:p w:rsidR="00885AAD" w:rsidRPr="000F0A0C" w:rsidRDefault="00885AAD" w:rsidP="00885AAD">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885AAD" w:rsidRPr="007F7B54" w:rsidTr="00606D40">
        <w:tc>
          <w:tcPr>
            <w:tcW w:w="9828" w:type="dxa"/>
            <w:gridSpan w:val="3"/>
            <w:tcBorders>
              <w:top w:val="nil"/>
              <w:left w:val="nil"/>
              <w:bottom w:val="nil"/>
              <w:right w:val="nil"/>
            </w:tcBorders>
          </w:tcPr>
          <w:p w:rsidR="00885AAD" w:rsidRPr="007F7B54" w:rsidRDefault="00885AAD" w:rsidP="00606D40">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885AAD" w:rsidRPr="007F7B54" w:rsidTr="00606D40">
        <w:tc>
          <w:tcPr>
            <w:tcW w:w="1458" w:type="dxa"/>
            <w:tcBorders>
              <w:top w:val="nil"/>
              <w:left w:val="nil"/>
              <w:bottom w:val="nil"/>
              <w:right w:val="nil"/>
            </w:tcBorders>
          </w:tcPr>
          <w:p w:rsidR="00885AAD" w:rsidRPr="007F7B54" w:rsidRDefault="00885AAD" w:rsidP="00606D40">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8CFA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885AAD" w:rsidRPr="007F7B54" w:rsidRDefault="00885AAD" w:rsidP="00606D40">
            <w:pPr>
              <w:spacing w:after="0"/>
              <w:rPr>
                <w:rFonts w:ascii="Arial Narrow" w:hAnsi="Arial Narrow"/>
                <w:i/>
              </w:rPr>
            </w:pPr>
          </w:p>
          <w:p w:rsidR="00885AAD" w:rsidRPr="007F7B54" w:rsidRDefault="00885AAD" w:rsidP="00606D40">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885AAD" w:rsidRPr="007F7B54" w:rsidTr="00606D40">
        <w:tc>
          <w:tcPr>
            <w:tcW w:w="1458" w:type="dxa"/>
            <w:tcBorders>
              <w:top w:val="nil"/>
              <w:left w:val="nil"/>
              <w:bottom w:val="nil"/>
              <w:right w:val="nil"/>
            </w:tcBorders>
          </w:tcPr>
          <w:p w:rsidR="00885AAD" w:rsidRPr="007F7B54" w:rsidRDefault="00885AAD" w:rsidP="00606D40">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885AAD" w:rsidRPr="0082603C" w:rsidRDefault="00885AAD" w:rsidP="00606D40">
            <w:pPr>
              <w:pStyle w:val="ListParagraph"/>
              <w:spacing w:after="0"/>
              <w:ind w:left="0"/>
              <w:jc w:val="center"/>
              <w:rPr>
                <w:rFonts w:ascii="Arial Narrow" w:hAnsi="Arial Narrow"/>
                <w:color w:val="C00000"/>
                <w:sz w:val="28"/>
              </w:rPr>
            </w:pPr>
            <w:r>
              <w:rPr>
                <w:rFonts w:ascii="Arial Narrow" w:hAnsi="Arial Narrow"/>
                <w:color w:val="C00000"/>
                <w:sz w:val="28"/>
              </w:rPr>
              <w:t>334 FIELD TRIPS</w:t>
            </w:r>
          </w:p>
        </w:tc>
      </w:tr>
      <w:tr w:rsidR="00885AAD" w:rsidRPr="007F7B54" w:rsidTr="00606D40">
        <w:tc>
          <w:tcPr>
            <w:tcW w:w="9828" w:type="dxa"/>
            <w:gridSpan w:val="3"/>
            <w:tcBorders>
              <w:top w:val="nil"/>
              <w:left w:val="nil"/>
              <w:bottom w:val="nil"/>
              <w:right w:val="nil"/>
            </w:tcBorders>
          </w:tcPr>
          <w:p w:rsidR="00885AAD" w:rsidRPr="007F7B54" w:rsidRDefault="00885AAD" w:rsidP="00885AAD">
            <w:pPr>
              <w:pStyle w:val="ListParagraph"/>
              <w:numPr>
                <w:ilvl w:val="0"/>
                <w:numId w:val="39"/>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885AAD" w:rsidRPr="007F7B54" w:rsidTr="00606D40">
        <w:tc>
          <w:tcPr>
            <w:tcW w:w="9828" w:type="dxa"/>
            <w:gridSpan w:val="3"/>
            <w:tcBorders>
              <w:top w:val="nil"/>
              <w:left w:val="nil"/>
              <w:bottom w:val="nil"/>
              <w:right w:val="nil"/>
            </w:tcBorders>
          </w:tcPr>
          <w:p w:rsidR="00885AAD" w:rsidRPr="0082603C" w:rsidRDefault="00885AAD" w:rsidP="00885AAD">
            <w:pPr>
              <w:pStyle w:val="ListParagraph"/>
              <w:numPr>
                <w:ilvl w:val="0"/>
                <w:numId w:val="41"/>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1" w:name="Check1"/>
            <w:r w:rsidRPr="0082603C">
              <w:rPr>
                <w:rFonts w:ascii="Arial Narrow" w:hAnsi="Arial Narrow"/>
                <w:color w:val="C00000"/>
              </w:rPr>
              <w:instrText xml:space="preserve"> FORMCHECKBOX </w:instrText>
            </w:r>
            <w:r w:rsidR="00F4183B">
              <w:rPr>
                <w:rFonts w:ascii="Arial Narrow" w:hAnsi="Arial Narrow"/>
                <w:color w:val="C00000"/>
              </w:rPr>
            </w:r>
            <w:r w:rsidR="00F4183B">
              <w:rPr>
                <w:rFonts w:ascii="Arial Narrow" w:hAnsi="Arial Narrow"/>
                <w:color w:val="C00000"/>
              </w:rPr>
              <w:fldChar w:fldCharType="separate"/>
            </w:r>
            <w:r w:rsidRPr="0082603C">
              <w:rPr>
                <w:rFonts w:ascii="Arial Narrow" w:hAnsi="Arial Narrow"/>
                <w:color w:val="C00000"/>
              </w:rPr>
              <w:fldChar w:fldCharType="end"/>
            </w:r>
            <w:bookmarkEnd w:id="1"/>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sidR="00F4183B">
              <w:rPr>
                <w:rFonts w:ascii="Arial Narrow" w:hAnsi="Arial Narrow"/>
                <w:color w:val="C00000"/>
              </w:rPr>
            </w:r>
            <w:r w:rsidR="00F4183B">
              <w:rPr>
                <w:rFonts w:ascii="Arial Narrow" w:hAnsi="Arial Narrow"/>
                <w:color w:val="C00000"/>
              </w:rPr>
              <w:fldChar w:fldCharType="separate"/>
            </w:r>
            <w:r>
              <w:rPr>
                <w:rFonts w:ascii="Arial Narrow" w:hAnsi="Arial Narrow"/>
                <w:color w:val="C00000"/>
              </w:rPr>
              <w:fldChar w:fldCharType="end"/>
            </w:r>
            <w:r w:rsidRPr="0082603C">
              <w:rPr>
                <w:rFonts w:ascii="Arial Narrow" w:hAnsi="Arial Narrow"/>
                <w:color w:val="C00000"/>
              </w:rPr>
              <w:t xml:space="preserve"> No</w:t>
            </w:r>
          </w:p>
          <w:p w:rsidR="000A19C6" w:rsidRDefault="00885AAD" w:rsidP="0055563A">
            <w:pPr>
              <w:pStyle w:val="ListParagraph"/>
              <w:numPr>
                <w:ilvl w:val="0"/>
                <w:numId w:val="41"/>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Housekee</w:t>
            </w:r>
            <w:r w:rsidR="0055563A">
              <w:rPr>
                <w:rFonts w:ascii="Arial Narrow" w:hAnsi="Arial Narrow"/>
                <w:color w:val="C00000"/>
              </w:rPr>
              <w:t>ping change</w:t>
            </w:r>
            <w:r w:rsidR="000A19C6">
              <w:rPr>
                <w:rFonts w:ascii="Arial Narrow" w:hAnsi="Arial Narrow"/>
                <w:color w:val="C00000"/>
              </w:rPr>
              <w:t>s as follows:</w:t>
            </w:r>
          </w:p>
          <w:p w:rsidR="00885AAD" w:rsidRDefault="000A19C6" w:rsidP="000A19C6">
            <w:pPr>
              <w:pStyle w:val="ListParagraph"/>
              <w:numPr>
                <w:ilvl w:val="0"/>
                <w:numId w:val="43"/>
              </w:numPr>
              <w:spacing w:before="0" w:beforeAutospacing="0" w:after="0" w:afterAutospacing="0"/>
              <w:rPr>
                <w:rFonts w:ascii="Arial Narrow" w:hAnsi="Arial Narrow"/>
                <w:color w:val="C00000"/>
              </w:rPr>
            </w:pPr>
            <w:r>
              <w:rPr>
                <w:rFonts w:ascii="Arial Narrow" w:hAnsi="Arial Narrow"/>
                <w:color w:val="C00000"/>
              </w:rPr>
              <w:t>U</w:t>
            </w:r>
            <w:r w:rsidR="00885AAD" w:rsidRPr="0055563A">
              <w:rPr>
                <w:rFonts w:ascii="Arial Narrow" w:hAnsi="Arial Narrow"/>
                <w:color w:val="C00000"/>
              </w:rPr>
              <w:t>pdating who instructors can contact for assistance</w:t>
            </w:r>
            <w:r w:rsidR="00C74E96">
              <w:rPr>
                <w:rFonts w:ascii="Arial Narrow" w:hAnsi="Arial Narrow"/>
                <w:color w:val="C00000"/>
              </w:rPr>
              <w:t xml:space="preserve"> (reducing down to one office, Student Life – removing University Risk Manager/Purchasing Director</w:t>
            </w:r>
            <w:r>
              <w:rPr>
                <w:rFonts w:ascii="Arial Narrow" w:hAnsi="Arial Narrow"/>
                <w:color w:val="C00000"/>
              </w:rPr>
              <w:t xml:space="preserve"> and University General Counsel</w:t>
            </w:r>
          </w:p>
          <w:p w:rsidR="000A19C6" w:rsidRPr="0055563A" w:rsidRDefault="000A19C6" w:rsidP="000A19C6">
            <w:pPr>
              <w:pStyle w:val="ListParagraph"/>
              <w:numPr>
                <w:ilvl w:val="0"/>
                <w:numId w:val="43"/>
              </w:numPr>
              <w:spacing w:before="0" w:beforeAutospacing="0" w:after="0" w:afterAutospacing="0"/>
              <w:rPr>
                <w:rFonts w:ascii="Arial Narrow" w:hAnsi="Arial Narrow"/>
                <w:color w:val="C00000"/>
              </w:rPr>
            </w:pPr>
            <w:r>
              <w:rPr>
                <w:rFonts w:ascii="Arial Narrow" w:hAnsi="Arial Narrow"/>
                <w:color w:val="C00000"/>
              </w:rPr>
              <w:t xml:space="preserve">Updating the title or Dean of Student Life to Assistant Vice President/Dean of Student Life </w:t>
            </w:r>
          </w:p>
          <w:p w:rsidR="00885AAD" w:rsidRPr="007F7B54" w:rsidRDefault="00885AAD" w:rsidP="00606D40">
            <w:pPr>
              <w:spacing w:after="0"/>
              <w:rPr>
                <w:rFonts w:ascii="Arial Narrow" w:hAnsi="Arial Narrow"/>
                <w:i/>
                <w:color w:val="C00000"/>
              </w:rPr>
            </w:pPr>
          </w:p>
        </w:tc>
      </w:tr>
      <w:tr w:rsidR="00885AAD" w:rsidRPr="007F7B54" w:rsidTr="00606D40">
        <w:tc>
          <w:tcPr>
            <w:tcW w:w="9828" w:type="dxa"/>
            <w:gridSpan w:val="3"/>
            <w:tcBorders>
              <w:top w:val="nil"/>
              <w:left w:val="nil"/>
              <w:bottom w:val="nil"/>
              <w:right w:val="nil"/>
            </w:tcBorders>
          </w:tcPr>
          <w:p w:rsidR="00885AAD" w:rsidRPr="007F7B54" w:rsidRDefault="00885AAD" w:rsidP="00885AAD">
            <w:pPr>
              <w:pStyle w:val="ListParagraph"/>
              <w:numPr>
                <w:ilvl w:val="0"/>
                <w:numId w:val="39"/>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885AAD" w:rsidRPr="007F7B54" w:rsidTr="00606D40">
        <w:tc>
          <w:tcPr>
            <w:tcW w:w="9828" w:type="dxa"/>
            <w:gridSpan w:val="3"/>
            <w:tcBorders>
              <w:top w:val="nil"/>
              <w:left w:val="nil"/>
              <w:bottom w:val="nil"/>
              <w:right w:val="nil"/>
            </w:tcBorders>
          </w:tcPr>
          <w:p w:rsidR="00885AAD" w:rsidRPr="0082603C" w:rsidRDefault="00885AAD" w:rsidP="00885AAD">
            <w:pPr>
              <w:pStyle w:val="ListParagraph"/>
              <w:numPr>
                <w:ilvl w:val="0"/>
                <w:numId w:val="40"/>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Provost Office on 8/25/15 ; Student Life on 9/4/15</w:t>
            </w:r>
          </w:p>
          <w:p w:rsidR="00885AAD" w:rsidRPr="007F7B54" w:rsidRDefault="00885AAD" w:rsidP="00885AAD">
            <w:pPr>
              <w:pStyle w:val="ListParagraph"/>
              <w:numPr>
                <w:ilvl w:val="0"/>
                <w:numId w:val="40"/>
              </w:numPr>
              <w:spacing w:before="0" w:beforeAutospacing="0" w:after="0" w:afterAutospacing="0"/>
              <w:rPr>
                <w:rFonts w:ascii="Arial Narrow" w:hAnsi="Arial Narrow"/>
                <w:i/>
                <w:color w:val="C00000"/>
              </w:rPr>
            </w:pPr>
            <w:r w:rsidRPr="0082603C">
              <w:rPr>
                <w:rFonts w:ascii="Arial Narrow" w:hAnsi="Arial Narrow"/>
                <w:color w:val="C00000"/>
              </w:rPr>
              <w:t xml:space="preserve">Email address of the person who should be contacted with </w:t>
            </w:r>
            <w:r w:rsidRPr="00287386">
              <w:rPr>
                <w:rFonts w:ascii="Arial Narrow" w:hAnsi="Arial Narrow"/>
                <w:color w:val="FF0000"/>
              </w:rPr>
              <w:t>revisions:  melisssa.lamp@ndsu.edu</w:t>
            </w:r>
            <w:r w:rsidR="000A19C6">
              <w:rPr>
                <w:rFonts w:ascii="Arial Narrow" w:hAnsi="Arial Narrow"/>
                <w:color w:val="FF0000"/>
              </w:rPr>
              <w:t>;</w:t>
            </w:r>
            <w:r>
              <w:rPr>
                <w:rFonts w:ascii="Arial Narrow" w:hAnsi="Arial Narrow"/>
                <w:color w:val="C00000"/>
              </w:rPr>
              <w:t xml:space="preserve"> </w:t>
            </w:r>
            <w:r w:rsidR="000A19C6">
              <w:rPr>
                <w:rFonts w:ascii="Arial Narrow" w:hAnsi="Arial Narrow"/>
                <w:color w:val="C00000"/>
              </w:rPr>
              <w:t xml:space="preserve"> </w:t>
            </w:r>
            <w:r>
              <w:rPr>
                <w:rFonts w:ascii="Arial Narrow" w:hAnsi="Arial Narrow"/>
                <w:color w:val="C00000"/>
              </w:rPr>
              <w:t xml:space="preserve">mary.asheim@ndsu.edu </w:t>
            </w:r>
          </w:p>
        </w:tc>
      </w:tr>
      <w:tr w:rsidR="00885AAD" w:rsidRPr="007F7B54" w:rsidTr="00606D40">
        <w:tc>
          <w:tcPr>
            <w:tcW w:w="9828" w:type="dxa"/>
            <w:gridSpan w:val="3"/>
            <w:tcBorders>
              <w:top w:val="nil"/>
              <w:left w:val="nil"/>
              <w:bottom w:val="nil"/>
              <w:right w:val="nil"/>
            </w:tcBorders>
          </w:tcPr>
          <w:p w:rsidR="00885AAD" w:rsidRDefault="00885AAD" w:rsidP="00606D40">
            <w:pPr>
              <w:pStyle w:val="ListParagraph"/>
              <w:spacing w:after="0"/>
              <w:ind w:left="360"/>
              <w:jc w:val="center"/>
              <w:rPr>
                <w:rFonts w:ascii="Arial Narrow" w:hAnsi="Arial Narrow"/>
                <w:b/>
                <w:i/>
                <w:sz w:val="18"/>
              </w:rPr>
            </w:pPr>
          </w:p>
          <w:p w:rsidR="00885AAD" w:rsidRDefault="00885AAD" w:rsidP="00606D40">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885AAD" w:rsidRPr="0082603C" w:rsidRDefault="00885AAD" w:rsidP="00606D40">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885AAD" w:rsidRPr="007F7B54" w:rsidTr="00606D40">
        <w:tc>
          <w:tcPr>
            <w:tcW w:w="9828" w:type="dxa"/>
            <w:gridSpan w:val="3"/>
            <w:tcBorders>
              <w:top w:val="nil"/>
              <w:left w:val="nil"/>
              <w:bottom w:val="nil"/>
              <w:right w:val="nil"/>
            </w:tcBorders>
          </w:tcPr>
          <w:p w:rsidR="00885AAD" w:rsidRPr="007F7B54" w:rsidRDefault="00885AAD" w:rsidP="00885AAD">
            <w:pPr>
              <w:pStyle w:val="ListParagraph"/>
              <w:numPr>
                <w:ilvl w:val="0"/>
                <w:numId w:val="39"/>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885AAD" w:rsidRPr="007F7B54" w:rsidRDefault="00885AAD" w:rsidP="00606D40">
            <w:pPr>
              <w:pStyle w:val="ListParagraph"/>
              <w:spacing w:after="0"/>
              <w:ind w:left="360"/>
              <w:jc w:val="center"/>
              <w:rPr>
                <w:rFonts w:ascii="Arial Narrow" w:hAnsi="Arial Narrow"/>
                <w:b/>
                <w:i/>
              </w:rPr>
            </w:pPr>
          </w:p>
        </w:tc>
      </w:tr>
      <w:tr w:rsidR="00885AAD" w:rsidRPr="007F7B54" w:rsidTr="00606D40">
        <w:trPr>
          <w:trHeight w:val="555"/>
        </w:trPr>
        <w:tc>
          <w:tcPr>
            <w:tcW w:w="3438" w:type="dxa"/>
            <w:gridSpan w:val="2"/>
            <w:tcBorders>
              <w:top w:val="nil"/>
              <w:left w:val="nil"/>
              <w:bottom w:val="nil"/>
              <w:right w:val="nil"/>
            </w:tcBorders>
          </w:tcPr>
          <w:p w:rsidR="00885AAD" w:rsidRPr="007F7B54" w:rsidRDefault="00885AAD" w:rsidP="00606D40">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885AAD" w:rsidRPr="007F7B54" w:rsidRDefault="00885AAD" w:rsidP="00606D40">
            <w:pPr>
              <w:spacing w:after="0"/>
              <w:rPr>
                <w:rFonts w:ascii="Arial Narrow" w:hAnsi="Arial Narrow"/>
                <w:sz w:val="20"/>
              </w:rPr>
            </w:pPr>
          </w:p>
          <w:p w:rsidR="00885AAD" w:rsidRPr="007F7B54" w:rsidRDefault="00885AAD" w:rsidP="00606D40">
            <w:pPr>
              <w:spacing w:after="0"/>
              <w:rPr>
                <w:rFonts w:ascii="Arial Narrow" w:hAnsi="Arial Narrow"/>
                <w:sz w:val="20"/>
              </w:rPr>
            </w:pPr>
          </w:p>
        </w:tc>
      </w:tr>
      <w:tr w:rsidR="00885AAD" w:rsidRPr="007F7B54" w:rsidTr="00606D40">
        <w:trPr>
          <w:trHeight w:val="555"/>
        </w:trPr>
        <w:tc>
          <w:tcPr>
            <w:tcW w:w="3438" w:type="dxa"/>
            <w:gridSpan w:val="2"/>
            <w:tcBorders>
              <w:top w:val="nil"/>
              <w:left w:val="nil"/>
              <w:bottom w:val="nil"/>
              <w:right w:val="nil"/>
            </w:tcBorders>
          </w:tcPr>
          <w:p w:rsidR="00885AAD" w:rsidRPr="007F7B54" w:rsidRDefault="00885AAD" w:rsidP="00606D40">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885AAD" w:rsidRPr="007F7B54" w:rsidRDefault="00885AAD" w:rsidP="00606D40">
            <w:pPr>
              <w:spacing w:after="0"/>
              <w:rPr>
                <w:rFonts w:ascii="Arial Narrow" w:hAnsi="Arial Narrow"/>
                <w:sz w:val="20"/>
              </w:rPr>
            </w:pPr>
          </w:p>
          <w:p w:rsidR="00885AAD" w:rsidRPr="007F7B54" w:rsidRDefault="00885AAD" w:rsidP="00606D40">
            <w:pPr>
              <w:spacing w:after="0"/>
              <w:rPr>
                <w:rFonts w:ascii="Arial Narrow" w:hAnsi="Arial Narrow"/>
                <w:sz w:val="20"/>
              </w:rPr>
            </w:pPr>
          </w:p>
        </w:tc>
      </w:tr>
      <w:tr w:rsidR="00885AAD" w:rsidRPr="007F7B54" w:rsidTr="00606D40">
        <w:trPr>
          <w:trHeight w:val="555"/>
        </w:trPr>
        <w:tc>
          <w:tcPr>
            <w:tcW w:w="3438" w:type="dxa"/>
            <w:gridSpan w:val="2"/>
            <w:tcBorders>
              <w:top w:val="nil"/>
              <w:left w:val="nil"/>
              <w:bottom w:val="nil"/>
              <w:right w:val="nil"/>
            </w:tcBorders>
          </w:tcPr>
          <w:p w:rsidR="00885AAD" w:rsidRPr="007F7B54" w:rsidRDefault="00885AAD" w:rsidP="00606D40">
            <w:pPr>
              <w:spacing w:after="0"/>
              <w:jc w:val="right"/>
              <w:rPr>
                <w:rFonts w:ascii="Arial Narrow" w:hAnsi="Arial Narrow"/>
                <w:b/>
              </w:rPr>
            </w:pPr>
            <w:r w:rsidRPr="007F7B54">
              <w:rPr>
                <w:rFonts w:ascii="Arial Narrow" w:hAnsi="Arial Narrow"/>
                <w:b/>
              </w:rPr>
              <w:t>Staff Senate:</w:t>
            </w:r>
          </w:p>
          <w:p w:rsidR="00885AAD" w:rsidRPr="007F7B54" w:rsidRDefault="00885AAD" w:rsidP="00606D40">
            <w:pPr>
              <w:spacing w:after="0"/>
              <w:jc w:val="right"/>
              <w:rPr>
                <w:rFonts w:ascii="Arial Narrow" w:hAnsi="Arial Narrow"/>
                <w:b/>
              </w:rPr>
            </w:pPr>
          </w:p>
        </w:tc>
        <w:tc>
          <w:tcPr>
            <w:tcW w:w="6390" w:type="dxa"/>
            <w:tcBorders>
              <w:top w:val="nil"/>
              <w:left w:val="nil"/>
              <w:bottom w:val="nil"/>
              <w:right w:val="nil"/>
            </w:tcBorders>
          </w:tcPr>
          <w:p w:rsidR="00885AAD" w:rsidRPr="007F7B54" w:rsidRDefault="00885AAD" w:rsidP="00606D40">
            <w:pPr>
              <w:spacing w:after="0"/>
              <w:rPr>
                <w:rFonts w:ascii="Arial Narrow" w:hAnsi="Arial Narrow"/>
                <w:sz w:val="20"/>
              </w:rPr>
            </w:pPr>
          </w:p>
          <w:p w:rsidR="00885AAD" w:rsidRPr="007F7B54" w:rsidRDefault="00885AAD" w:rsidP="00606D40">
            <w:pPr>
              <w:spacing w:after="0"/>
              <w:rPr>
                <w:rFonts w:ascii="Arial Narrow" w:hAnsi="Arial Narrow"/>
                <w:sz w:val="20"/>
              </w:rPr>
            </w:pPr>
          </w:p>
        </w:tc>
      </w:tr>
      <w:tr w:rsidR="00885AAD" w:rsidRPr="007F7B54" w:rsidTr="00606D40">
        <w:trPr>
          <w:trHeight w:val="555"/>
        </w:trPr>
        <w:tc>
          <w:tcPr>
            <w:tcW w:w="3438" w:type="dxa"/>
            <w:gridSpan w:val="2"/>
            <w:tcBorders>
              <w:top w:val="nil"/>
              <w:left w:val="nil"/>
              <w:bottom w:val="nil"/>
              <w:right w:val="nil"/>
            </w:tcBorders>
          </w:tcPr>
          <w:p w:rsidR="00885AAD" w:rsidRPr="007F7B54" w:rsidRDefault="00885AAD" w:rsidP="00606D40">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885AAD" w:rsidRPr="007F7B54" w:rsidRDefault="00885AAD" w:rsidP="00606D40">
            <w:pPr>
              <w:spacing w:after="0"/>
              <w:rPr>
                <w:rFonts w:ascii="Arial Narrow" w:hAnsi="Arial Narrow"/>
                <w:sz w:val="20"/>
              </w:rPr>
            </w:pPr>
          </w:p>
        </w:tc>
      </w:tr>
      <w:tr w:rsidR="00885AAD" w:rsidRPr="007F7B54" w:rsidTr="00606D40">
        <w:trPr>
          <w:trHeight w:val="555"/>
        </w:trPr>
        <w:tc>
          <w:tcPr>
            <w:tcW w:w="3438" w:type="dxa"/>
            <w:gridSpan w:val="2"/>
            <w:tcBorders>
              <w:top w:val="nil"/>
              <w:left w:val="nil"/>
              <w:bottom w:val="nil"/>
              <w:right w:val="nil"/>
            </w:tcBorders>
          </w:tcPr>
          <w:p w:rsidR="00885AAD" w:rsidRPr="007F7B54" w:rsidRDefault="00885AAD" w:rsidP="00606D40">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885AAD" w:rsidRPr="007F7B54" w:rsidRDefault="00885AAD" w:rsidP="00606D40">
            <w:pPr>
              <w:spacing w:after="0"/>
              <w:rPr>
                <w:rFonts w:ascii="Arial Narrow" w:hAnsi="Arial Narrow"/>
                <w:sz w:val="20"/>
              </w:rPr>
            </w:pPr>
          </w:p>
          <w:p w:rsidR="00885AAD" w:rsidRPr="007F7B54" w:rsidRDefault="00885AAD" w:rsidP="00606D40">
            <w:pPr>
              <w:spacing w:after="0"/>
              <w:rPr>
                <w:rFonts w:ascii="Arial Narrow" w:hAnsi="Arial Narrow"/>
                <w:sz w:val="20"/>
              </w:rPr>
            </w:pPr>
          </w:p>
        </w:tc>
      </w:tr>
    </w:tbl>
    <w:p w:rsidR="00885AAD" w:rsidRPr="0082603C" w:rsidRDefault="00885AAD" w:rsidP="00885AAD">
      <w:pPr>
        <w:rPr>
          <w:rFonts w:ascii="Arial Narrow" w:hAnsi="Arial Narrow"/>
          <w:b/>
          <w:sz w:val="20"/>
          <w:szCs w:val="20"/>
        </w:rPr>
      </w:pPr>
    </w:p>
    <w:p w:rsidR="00885AAD" w:rsidRPr="0082603C" w:rsidRDefault="00885AAD" w:rsidP="00885AAD">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885AAD" w:rsidRDefault="00885AAD">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4204B5" w:rsidRPr="007D7E28" w:rsidRDefault="009C177B" w:rsidP="004204B5">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101762">
        <w:rPr>
          <w:rFonts w:ascii="Franklin Gothic Book" w:eastAsia="Times New Roman" w:hAnsi="Franklin Gothic Book"/>
          <w:b/>
          <w:bCs/>
          <w:sz w:val="27"/>
          <w:szCs w:val="27"/>
        </w:rPr>
        <w:t>334</w:t>
      </w:r>
      <w:r w:rsidR="007D7E28">
        <w:rPr>
          <w:rFonts w:ascii="Franklin Gothic Book" w:eastAsia="Times New Roman" w:hAnsi="Franklin Gothic Book"/>
          <w:b/>
          <w:bCs/>
          <w:sz w:val="27"/>
          <w:szCs w:val="27"/>
        </w:rPr>
        <w:br/>
      </w:r>
      <w:r w:rsidR="00101762">
        <w:rPr>
          <w:rFonts w:ascii="Franklin Gothic Book" w:eastAsia="Times New Roman" w:hAnsi="Franklin Gothic Book"/>
          <w:b/>
          <w:bCs/>
          <w:caps/>
          <w:sz w:val="27"/>
          <w:szCs w:val="27"/>
        </w:rPr>
        <w:t>field trips</w:t>
      </w:r>
    </w:p>
    <w:p w:rsidR="003F14FB" w:rsidRPr="003F14FB" w:rsidRDefault="003F14FB" w:rsidP="003F14FB">
      <w:pPr>
        <w:shd w:val="clear" w:color="auto" w:fill="FFFFFF"/>
        <w:ind w:left="0" w:firstLine="0"/>
        <w:outlineLvl w:val="3"/>
        <w:rPr>
          <w:rFonts w:ascii="Franklin Gothic Book" w:eastAsia="Times New Roman" w:hAnsi="Franklin Gothic Book"/>
          <w:bCs/>
        </w:rPr>
      </w:pPr>
      <w:r w:rsidRPr="003F14FB">
        <w:rPr>
          <w:rFonts w:ascii="Franklin Gothic Book" w:eastAsia="Times New Roman" w:hAnsi="Franklin Gothic Book"/>
          <w:bCs/>
        </w:rPr>
        <w:t>SOURCE:</w:t>
      </w:r>
      <w:r w:rsidRPr="003F14FB">
        <w:rPr>
          <w:rFonts w:ascii="Franklin Gothic Book" w:eastAsia="Times New Roman" w:hAnsi="Franklin Gothic Book"/>
          <w:bCs/>
        </w:rPr>
        <w:tab/>
        <w:t>NDSU</w:t>
      </w:r>
      <w:r w:rsidR="00101762">
        <w:rPr>
          <w:rFonts w:ascii="Franklin Gothic Book" w:eastAsia="Times New Roman" w:hAnsi="Franklin Gothic Book"/>
          <w:bCs/>
        </w:rPr>
        <w:t xml:space="preserve"> President</w:t>
      </w:r>
    </w:p>
    <w:p w:rsidR="00101762" w:rsidRPr="00101762" w:rsidRDefault="00101762" w:rsidP="00101762">
      <w:pPr>
        <w:shd w:val="clear" w:color="auto" w:fill="FFFFFF"/>
        <w:ind w:left="0" w:firstLine="0"/>
        <w:rPr>
          <w:rFonts w:ascii="Franklin Gothic Book" w:eastAsia="Times New Roman" w:hAnsi="Franklin Gothic Book"/>
          <w:sz w:val="24"/>
          <w:szCs w:val="24"/>
        </w:rPr>
      </w:pPr>
      <w:r w:rsidRPr="00101762">
        <w:rPr>
          <w:rFonts w:ascii="Franklin Gothic Book" w:eastAsia="Times New Roman" w:hAnsi="Franklin Gothic Book"/>
          <w:sz w:val="24"/>
          <w:szCs w:val="24"/>
        </w:rPr>
        <w:t xml:space="preserve">The Dean of Student Life should receive notification of any proposed trip out of town and a listing of names of the students who are going, their expected time of return, names of instructors/advisors accompanying students, and emergency contact information. </w:t>
      </w:r>
    </w:p>
    <w:p w:rsidR="00101762" w:rsidRPr="00101762" w:rsidRDefault="00101762" w:rsidP="00101762">
      <w:pPr>
        <w:shd w:val="clear" w:color="auto" w:fill="FFFFFF"/>
        <w:ind w:left="0" w:firstLine="0"/>
        <w:rPr>
          <w:rFonts w:ascii="Times New Roman" w:eastAsia="Times New Roman" w:hAnsi="Times New Roman"/>
          <w:sz w:val="24"/>
          <w:szCs w:val="24"/>
        </w:rPr>
      </w:pPr>
      <w:r w:rsidRPr="00101762">
        <w:rPr>
          <w:rFonts w:ascii="Franklin Gothic Book" w:eastAsia="Times New Roman" w:hAnsi="Franklin Gothic Book"/>
          <w:sz w:val="24"/>
          <w:szCs w:val="24"/>
        </w:rPr>
        <w:t xml:space="preserve">Instructors should obtain, at a minimum, informed consent from students going on field trips outlining the expectations of students, any unusual risks, and consent for emergency medical treatment. In some cases, releases of liability may be appropriate. Instructors can contact the </w:t>
      </w:r>
      <w:ins w:id="2" w:author="Mary Asheim" w:date="2015-09-08T10:49:00Z">
        <w:r w:rsidR="00332408">
          <w:rPr>
            <w:rFonts w:ascii="Franklin Gothic Book" w:eastAsia="Times New Roman" w:hAnsi="Franklin Gothic Book"/>
            <w:sz w:val="24"/>
            <w:szCs w:val="24"/>
          </w:rPr>
          <w:t>Assistant Vice President/</w:t>
        </w:r>
      </w:ins>
      <w:r w:rsidRPr="00101762">
        <w:rPr>
          <w:rFonts w:ascii="Franklin Gothic Book" w:eastAsia="Times New Roman" w:hAnsi="Franklin Gothic Book"/>
          <w:sz w:val="24"/>
          <w:szCs w:val="24"/>
        </w:rPr>
        <w:t>Dean of Student Life</w:t>
      </w:r>
      <w:del w:id="3" w:author="Mary Asheim" w:date="2015-09-04T18:34:00Z">
        <w:r w:rsidRPr="00101762" w:rsidDel="007803AD">
          <w:rPr>
            <w:rFonts w:ascii="Franklin Gothic Book" w:eastAsia="Times New Roman" w:hAnsi="Franklin Gothic Book"/>
            <w:sz w:val="24"/>
            <w:szCs w:val="24"/>
          </w:rPr>
          <w:delText>, University Risk Manager/Purchasing Director, or University General Counsel</w:delText>
        </w:r>
      </w:del>
      <w:r w:rsidRPr="00101762">
        <w:rPr>
          <w:rFonts w:ascii="Franklin Gothic Book" w:eastAsia="Times New Roman" w:hAnsi="Franklin Gothic Book"/>
          <w:sz w:val="24"/>
          <w:szCs w:val="24"/>
        </w:rPr>
        <w:t xml:space="preserve"> for assistance. </w:t>
      </w:r>
    </w:p>
    <w:p w:rsidR="009C177B" w:rsidRPr="00CD744D" w:rsidRDefault="008B165B" w:rsidP="00101762">
      <w:pPr>
        <w:shd w:val="clear" w:color="auto" w:fill="FFFFFF"/>
        <w:ind w:left="0" w:firstLine="0"/>
        <w:rPr>
          <w:rFonts w:ascii="Franklin Gothic Book" w:eastAsia="Times New Roman" w:hAnsi="Franklin Gothic Book"/>
          <w:sz w:val="24"/>
          <w:szCs w:val="24"/>
        </w:rPr>
      </w:pPr>
      <w:r w:rsidRPr="00CD744D">
        <w:rPr>
          <w:rFonts w:ascii="Franklin Gothic Book" w:eastAsia="Times New Roman" w:hAnsi="Franklin Gothic Book"/>
          <w:sz w:val="24"/>
          <w:szCs w:val="24"/>
        </w:rPr>
        <w:t>___</w:t>
      </w:r>
      <w:r w:rsidR="009C177B" w:rsidRPr="00CD744D">
        <w:rPr>
          <w:rFonts w:ascii="Franklin Gothic Book" w:eastAsia="Times New Roman" w:hAnsi="Franklin Gothic Book"/>
          <w:sz w:val="24"/>
          <w:szCs w:val="24"/>
        </w:rPr>
        <w:t>__________________________________________________________________________________</w:t>
      </w:r>
      <w:r w:rsidR="007D7E28">
        <w:rPr>
          <w:rFonts w:ascii="Franklin Gothic Book" w:hAnsi="Franklin Gothic Book"/>
          <w:sz w:val="24"/>
          <w:szCs w:val="24"/>
        </w:rPr>
        <w:t>___</w:t>
      </w:r>
    </w:p>
    <w:p w:rsidR="00202155" w:rsidRPr="00202155" w:rsidRDefault="009C177B" w:rsidP="00202155">
      <w:pPr>
        <w:shd w:val="clear" w:color="auto" w:fill="FFFFFF"/>
        <w:ind w:left="0" w:firstLine="0"/>
        <w:rPr>
          <w:rFonts w:ascii="Times New Roman" w:eastAsia="Times New Roman" w:hAnsi="Times New Roman"/>
          <w:sz w:val="24"/>
          <w:szCs w:val="24"/>
        </w:rPr>
      </w:pPr>
      <w:r w:rsidRPr="00925279">
        <w:rPr>
          <w:rFonts w:ascii="Franklin Gothic Book" w:eastAsia="Times New Roman" w:hAnsi="Franklin Gothic Book"/>
          <w:sz w:val="20"/>
          <w:szCs w:val="20"/>
        </w:rPr>
        <w:t xml:space="preserve">HISTORY: </w:t>
      </w:r>
      <w:r w:rsidRPr="00925279">
        <w:rPr>
          <w:rFonts w:ascii="Franklin Gothic Book" w:eastAsia="Times New Roman" w:hAnsi="Franklin Gothic Book"/>
          <w:sz w:val="20"/>
          <w:szCs w:val="20"/>
        </w:rPr>
        <w:br/>
      </w:r>
      <w:r w:rsidR="0086784E" w:rsidRPr="00101762">
        <w:rPr>
          <w:rFonts w:ascii="Franklin Gothic Book" w:eastAsia="Times New Roman" w:hAnsi="Franklin Gothic Book"/>
          <w:sz w:val="20"/>
          <w:szCs w:val="20"/>
        </w:rPr>
        <w:t>New</w:t>
      </w:r>
      <w:r w:rsidR="005E4AF5" w:rsidRPr="00101762">
        <w:rPr>
          <w:rFonts w:ascii="Franklin Gothic Book" w:eastAsia="Times New Roman" w:hAnsi="Franklin Gothic Book"/>
          <w:sz w:val="20"/>
          <w:szCs w:val="20"/>
        </w:rPr>
        <w:tab/>
      </w:r>
      <w:r w:rsidR="00101762" w:rsidRPr="00101762">
        <w:rPr>
          <w:rFonts w:ascii="Franklin Gothic Book" w:eastAsia="Times New Roman" w:hAnsi="Franklin Gothic Book"/>
          <w:sz w:val="20"/>
          <w:szCs w:val="20"/>
        </w:rPr>
        <w:tab/>
        <w:t xml:space="preserve"> July 1990</w:t>
      </w:r>
      <w:r w:rsidR="00101762" w:rsidRPr="00101762">
        <w:rPr>
          <w:rFonts w:ascii="Franklin Gothic Book" w:eastAsia="Times New Roman" w:hAnsi="Franklin Gothic Book"/>
          <w:sz w:val="20"/>
          <w:szCs w:val="20"/>
        </w:rPr>
        <w:br/>
        <w:t>Amended</w:t>
      </w:r>
      <w:r w:rsidR="00101762" w:rsidRPr="00101762">
        <w:rPr>
          <w:rFonts w:ascii="Franklin Gothic Book" w:eastAsia="Times New Roman" w:hAnsi="Franklin Gothic Book"/>
          <w:sz w:val="20"/>
          <w:szCs w:val="20"/>
        </w:rPr>
        <w:tab/>
        <w:t>October 2001</w:t>
      </w:r>
      <w:r w:rsidR="00101762" w:rsidRPr="00101762">
        <w:rPr>
          <w:rFonts w:ascii="Franklin Gothic Book" w:eastAsia="Times New Roman" w:hAnsi="Franklin Gothic Book"/>
          <w:sz w:val="20"/>
          <w:szCs w:val="20"/>
        </w:rPr>
        <w:br/>
        <w:t>Amended</w:t>
      </w:r>
      <w:r w:rsidR="00101762" w:rsidRPr="00101762">
        <w:rPr>
          <w:rFonts w:ascii="Franklin Gothic Book" w:eastAsia="Times New Roman" w:hAnsi="Franklin Gothic Book"/>
          <w:sz w:val="20"/>
          <w:szCs w:val="20"/>
        </w:rPr>
        <w:tab/>
        <w:t>October 2007</w:t>
      </w:r>
      <w:r w:rsidR="00101762" w:rsidRPr="00101762">
        <w:rPr>
          <w:rFonts w:ascii="Franklin Gothic Book" w:eastAsia="Times New Roman" w:hAnsi="Franklin Gothic Book"/>
          <w:sz w:val="20"/>
          <w:szCs w:val="20"/>
        </w:rPr>
        <w:br/>
        <w:t>Amended</w:t>
      </w:r>
      <w:r w:rsidR="00101762" w:rsidRPr="00101762">
        <w:rPr>
          <w:rFonts w:ascii="Franklin Gothic Book" w:eastAsia="Times New Roman" w:hAnsi="Franklin Gothic Book"/>
          <w:sz w:val="20"/>
          <w:szCs w:val="20"/>
        </w:rPr>
        <w:tab/>
        <w:t>November 2008</w:t>
      </w:r>
      <w:r w:rsidR="005E4AF5" w:rsidRPr="00101762">
        <w:rPr>
          <w:rFonts w:ascii="Franklin Gothic Book" w:eastAsia="Times New Roman" w:hAnsi="Franklin Gothic Book"/>
          <w:sz w:val="20"/>
          <w:szCs w:val="20"/>
        </w:rPr>
        <w:tab/>
      </w:r>
    </w:p>
    <w:p w:rsidR="005E4AF5" w:rsidRPr="001A7617" w:rsidRDefault="005E4AF5" w:rsidP="00202155">
      <w:pPr>
        <w:shd w:val="clear" w:color="auto" w:fill="FFFFFF"/>
        <w:ind w:left="0" w:firstLine="0"/>
        <w:contextualSpacing/>
        <w:rPr>
          <w:rFonts w:ascii="Times New Roman" w:eastAsia="Times New Roman" w:hAnsi="Times New Roman"/>
          <w:sz w:val="24"/>
          <w:szCs w:val="24"/>
        </w:rPr>
      </w:pPr>
    </w:p>
    <w:sectPr w:rsidR="005E4AF5" w:rsidRPr="001A7617"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31211"/>
    <w:multiLevelType w:val="hybridMultilevel"/>
    <w:tmpl w:val="A7FAAD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840B51"/>
    <w:multiLevelType w:val="multilevel"/>
    <w:tmpl w:val="BA922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6A39F7"/>
    <w:multiLevelType w:val="multilevel"/>
    <w:tmpl w:val="EE7A6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824607"/>
    <w:multiLevelType w:val="hybridMultilevel"/>
    <w:tmpl w:val="971CB06A"/>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0B8E6DB6"/>
    <w:multiLevelType w:val="hybridMultilevel"/>
    <w:tmpl w:val="23A0046E"/>
    <w:lvl w:ilvl="0" w:tplc="7FC063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133430"/>
    <w:multiLevelType w:val="hybridMultilevel"/>
    <w:tmpl w:val="8AA08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AC1553"/>
    <w:multiLevelType w:val="multilevel"/>
    <w:tmpl w:val="7D20B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0C4980"/>
    <w:multiLevelType w:val="multilevel"/>
    <w:tmpl w:val="04604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8C5B6C"/>
    <w:multiLevelType w:val="multilevel"/>
    <w:tmpl w:val="17046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307AEB"/>
    <w:multiLevelType w:val="multilevel"/>
    <w:tmpl w:val="9ABE0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B16935"/>
    <w:multiLevelType w:val="hybridMultilevel"/>
    <w:tmpl w:val="ABA8F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834E8"/>
    <w:multiLevelType w:val="multilevel"/>
    <w:tmpl w:val="E078F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57C80"/>
    <w:multiLevelType w:val="multilevel"/>
    <w:tmpl w:val="11B82E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3A7F85"/>
    <w:multiLevelType w:val="multilevel"/>
    <w:tmpl w:val="B754A4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E22C21"/>
    <w:multiLevelType w:val="multilevel"/>
    <w:tmpl w:val="5C861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697E6C"/>
    <w:multiLevelType w:val="multilevel"/>
    <w:tmpl w:val="72105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954F2E"/>
    <w:multiLevelType w:val="multilevel"/>
    <w:tmpl w:val="99E68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D05E85"/>
    <w:multiLevelType w:val="multilevel"/>
    <w:tmpl w:val="BD42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A00123"/>
    <w:multiLevelType w:val="multilevel"/>
    <w:tmpl w:val="74987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1E063A"/>
    <w:multiLevelType w:val="multilevel"/>
    <w:tmpl w:val="028C0F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E975F36"/>
    <w:multiLevelType w:val="multilevel"/>
    <w:tmpl w:val="C9B0F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9E5DC2"/>
    <w:multiLevelType w:val="hybridMultilevel"/>
    <w:tmpl w:val="275E9A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8E77CCB"/>
    <w:multiLevelType w:val="hybridMultilevel"/>
    <w:tmpl w:val="9F84F916"/>
    <w:lvl w:ilvl="0" w:tplc="2D56C0F4">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1F40F1"/>
    <w:multiLevelType w:val="multilevel"/>
    <w:tmpl w:val="19B6CD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8E16E7"/>
    <w:multiLevelType w:val="hybridMultilevel"/>
    <w:tmpl w:val="97AAC8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13F7928"/>
    <w:multiLevelType w:val="multilevel"/>
    <w:tmpl w:val="746835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17621E"/>
    <w:multiLevelType w:val="hybridMultilevel"/>
    <w:tmpl w:val="A4D86388"/>
    <w:lvl w:ilvl="0" w:tplc="255EE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94593D"/>
    <w:multiLevelType w:val="multilevel"/>
    <w:tmpl w:val="8562A1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67F631C"/>
    <w:multiLevelType w:val="hybridMultilevel"/>
    <w:tmpl w:val="D1F685D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6884C02"/>
    <w:multiLevelType w:val="multilevel"/>
    <w:tmpl w:val="5B6E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E056D5"/>
    <w:multiLevelType w:val="multilevel"/>
    <w:tmpl w:val="F62E0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483E27"/>
    <w:multiLevelType w:val="hybridMultilevel"/>
    <w:tmpl w:val="22D47A0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EF32F41"/>
    <w:multiLevelType w:val="multilevel"/>
    <w:tmpl w:val="37A05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3B0367"/>
    <w:multiLevelType w:val="multilevel"/>
    <w:tmpl w:val="746835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7281C7F"/>
    <w:multiLevelType w:val="hybridMultilevel"/>
    <w:tmpl w:val="E146B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B91473"/>
    <w:multiLevelType w:val="hybridMultilevel"/>
    <w:tmpl w:val="468E1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1676CC"/>
    <w:multiLevelType w:val="hybridMultilevel"/>
    <w:tmpl w:val="6DCCCB7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C7A1A81"/>
    <w:multiLevelType w:val="multilevel"/>
    <w:tmpl w:val="19C28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DC54D2F"/>
    <w:multiLevelType w:val="multilevel"/>
    <w:tmpl w:val="B448E4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F1A69A2"/>
    <w:multiLevelType w:val="hybridMultilevel"/>
    <w:tmpl w:val="1D4C526E"/>
    <w:lvl w:ilvl="0" w:tplc="BFCC73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
  </w:num>
  <w:num w:numId="3">
    <w:abstractNumId w:val="20"/>
  </w:num>
  <w:num w:numId="4">
    <w:abstractNumId w:val="17"/>
  </w:num>
  <w:num w:numId="5">
    <w:abstractNumId w:val="33"/>
  </w:num>
  <w:num w:numId="6">
    <w:abstractNumId w:val="4"/>
  </w:num>
  <w:num w:numId="7">
    <w:abstractNumId w:val="12"/>
  </w:num>
  <w:num w:numId="8">
    <w:abstractNumId w:val="6"/>
  </w:num>
  <w:num w:numId="9">
    <w:abstractNumId w:val="38"/>
  </w:num>
  <w:num w:numId="10">
    <w:abstractNumId w:val="9"/>
  </w:num>
  <w:num w:numId="11">
    <w:abstractNumId w:val="35"/>
  </w:num>
  <w:num w:numId="12">
    <w:abstractNumId w:val="11"/>
  </w:num>
  <w:num w:numId="13">
    <w:abstractNumId w:val="19"/>
  </w:num>
  <w:num w:numId="14">
    <w:abstractNumId w:val="7"/>
  </w:num>
  <w:num w:numId="15">
    <w:abstractNumId w:val="15"/>
  </w:num>
  <w:num w:numId="16">
    <w:abstractNumId w:val="26"/>
  </w:num>
  <w:num w:numId="17">
    <w:abstractNumId w:val="36"/>
  </w:num>
  <w:num w:numId="18">
    <w:abstractNumId w:val="28"/>
  </w:num>
  <w:num w:numId="19">
    <w:abstractNumId w:val="23"/>
  </w:num>
  <w:num w:numId="20">
    <w:abstractNumId w:val="32"/>
  </w:num>
  <w:num w:numId="21">
    <w:abstractNumId w:val="2"/>
  </w:num>
  <w:num w:numId="22">
    <w:abstractNumId w:val="10"/>
  </w:num>
  <w:num w:numId="23">
    <w:abstractNumId w:val="13"/>
  </w:num>
  <w:num w:numId="24">
    <w:abstractNumId w:val="3"/>
  </w:num>
  <w:num w:numId="25">
    <w:abstractNumId w:val="31"/>
  </w:num>
  <w:num w:numId="26">
    <w:abstractNumId w:val="27"/>
  </w:num>
  <w:num w:numId="27">
    <w:abstractNumId w:val="5"/>
  </w:num>
  <w:num w:numId="28">
    <w:abstractNumId w:val="34"/>
  </w:num>
  <w:num w:numId="29">
    <w:abstractNumId w:val="24"/>
  </w:num>
  <w:num w:numId="30">
    <w:abstractNumId w:val="39"/>
  </w:num>
  <w:num w:numId="31">
    <w:abstractNumId w:val="25"/>
  </w:num>
  <w:num w:numId="32">
    <w:abstractNumId w:val="18"/>
  </w:num>
  <w:num w:numId="33">
    <w:abstractNumId w:val="40"/>
  </w:num>
  <w:num w:numId="34">
    <w:abstractNumId w:val="37"/>
  </w:num>
  <w:num w:numId="35">
    <w:abstractNumId w:val="21"/>
  </w:num>
  <w:num w:numId="36">
    <w:abstractNumId w:val="22"/>
  </w:num>
  <w:num w:numId="37">
    <w:abstractNumId w:val="30"/>
  </w:num>
  <w:num w:numId="38">
    <w:abstractNumId w:val="41"/>
  </w:num>
  <w:num w:numId="39">
    <w:abstractNumId w:val="8"/>
  </w:num>
  <w:num w:numId="40">
    <w:abstractNumId w:val="0"/>
  </w:num>
  <w:num w:numId="41">
    <w:abstractNumId w:val="14"/>
  </w:num>
  <w:num w:numId="42">
    <w:abstractNumId w:val="42"/>
  </w:num>
  <w:num w:numId="43">
    <w:abstractNumId w:val="29"/>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Asheim">
    <w15:presenceInfo w15:providerId="None" w15:userId="Mary As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30848"/>
    <w:rsid w:val="000468C6"/>
    <w:rsid w:val="00051448"/>
    <w:rsid w:val="00054A2D"/>
    <w:rsid w:val="00055BC9"/>
    <w:rsid w:val="000567AF"/>
    <w:rsid w:val="000669AD"/>
    <w:rsid w:val="00086848"/>
    <w:rsid w:val="000A19C6"/>
    <w:rsid w:val="000A629F"/>
    <w:rsid w:val="000A6D17"/>
    <w:rsid w:val="000C076B"/>
    <w:rsid w:val="000D080B"/>
    <w:rsid w:val="000D2250"/>
    <w:rsid w:val="000D508B"/>
    <w:rsid w:val="000E0A4F"/>
    <w:rsid w:val="000E5717"/>
    <w:rsid w:val="00101762"/>
    <w:rsid w:val="00102D35"/>
    <w:rsid w:val="00114382"/>
    <w:rsid w:val="00134466"/>
    <w:rsid w:val="001409D4"/>
    <w:rsid w:val="00152A37"/>
    <w:rsid w:val="0018414E"/>
    <w:rsid w:val="001856FF"/>
    <w:rsid w:val="001A2255"/>
    <w:rsid w:val="001A5800"/>
    <w:rsid w:val="001A7617"/>
    <w:rsid w:val="001D16DE"/>
    <w:rsid w:val="001E1724"/>
    <w:rsid w:val="001F1501"/>
    <w:rsid w:val="001F5867"/>
    <w:rsid w:val="001F79F4"/>
    <w:rsid w:val="00202155"/>
    <w:rsid w:val="00204FA0"/>
    <w:rsid w:val="002106E8"/>
    <w:rsid w:val="0022014F"/>
    <w:rsid w:val="00270765"/>
    <w:rsid w:val="002740DB"/>
    <w:rsid w:val="002775D8"/>
    <w:rsid w:val="00287386"/>
    <w:rsid w:val="0029081A"/>
    <w:rsid w:val="00296230"/>
    <w:rsid w:val="002A13F3"/>
    <w:rsid w:val="002A37ED"/>
    <w:rsid w:val="002A4CF1"/>
    <w:rsid w:val="002B04A4"/>
    <w:rsid w:val="002B49DF"/>
    <w:rsid w:val="002B5800"/>
    <w:rsid w:val="002E5CFD"/>
    <w:rsid w:val="002F2CE7"/>
    <w:rsid w:val="003166D9"/>
    <w:rsid w:val="00324456"/>
    <w:rsid w:val="00327412"/>
    <w:rsid w:val="00332408"/>
    <w:rsid w:val="00334C1E"/>
    <w:rsid w:val="00337D90"/>
    <w:rsid w:val="00350868"/>
    <w:rsid w:val="00352862"/>
    <w:rsid w:val="0035606D"/>
    <w:rsid w:val="003630DC"/>
    <w:rsid w:val="003901CF"/>
    <w:rsid w:val="003A6525"/>
    <w:rsid w:val="003C608F"/>
    <w:rsid w:val="003C6991"/>
    <w:rsid w:val="003D4911"/>
    <w:rsid w:val="003D5348"/>
    <w:rsid w:val="003E4355"/>
    <w:rsid w:val="003F14FB"/>
    <w:rsid w:val="003F3C22"/>
    <w:rsid w:val="003F4048"/>
    <w:rsid w:val="00406C23"/>
    <w:rsid w:val="004204B5"/>
    <w:rsid w:val="00426E40"/>
    <w:rsid w:val="00443FDE"/>
    <w:rsid w:val="00460E69"/>
    <w:rsid w:val="00463738"/>
    <w:rsid w:val="004C3714"/>
    <w:rsid w:val="004D78AA"/>
    <w:rsid w:val="004E2CD5"/>
    <w:rsid w:val="00516BE3"/>
    <w:rsid w:val="00540317"/>
    <w:rsid w:val="00540509"/>
    <w:rsid w:val="00546CDF"/>
    <w:rsid w:val="00554F61"/>
    <w:rsid w:val="0055563A"/>
    <w:rsid w:val="00557FCC"/>
    <w:rsid w:val="00566F8C"/>
    <w:rsid w:val="00575A34"/>
    <w:rsid w:val="005806A6"/>
    <w:rsid w:val="005818B7"/>
    <w:rsid w:val="005828BF"/>
    <w:rsid w:val="00584A8E"/>
    <w:rsid w:val="005A3C25"/>
    <w:rsid w:val="005C0D68"/>
    <w:rsid w:val="005C2ABE"/>
    <w:rsid w:val="005D03C3"/>
    <w:rsid w:val="005E4AF5"/>
    <w:rsid w:val="005F28AC"/>
    <w:rsid w:val="005F58AA"/>
    <w:rsid w:val="005F79B0"/>
    <w:rsid w:val="006008CF"/>
    <w:rsid w:val="0066582C"/>
    <w:rsid w:val="00684402"/>
    <w:rsid w:val="00691CDD"/>
    <w:rsid w:val="0069272C"/>
    <w:rsid w:val="00693093"/>
    <w:rsid w:val="006A2018"/>
    <w:rsid w:val="006A4F16"/>
    <w:rsid w:val="006A5703"/>
    <w:rsid w:val="006B4C27"/>
    <w:rsid w:val="006B5EA9"/>
    <w:rsid w:val="006B644C"/>
    <w:rsid w:val="006B7A18"/>
    <w:rsid w:val="006C162C"/>
    <w:rsid w:val="006E369B"/>
    <w:rsid w:val="006E7C8B"/>
    <w:rsid w:val="007243F3"/>
    <w:rsid w:val="007261FD"/>
    <w:rsid w:val="00730EB0"/>
    <w:rsid w:val="0076181A"/>
    <w:rsid w:val="007646EE"/>
    <w:rsid w:val="007647DB"/>
    <w:rsid w:val="007803AD"/>
    <w:rsid w:val="007829E7"/>
    <w:rsid w:val="00784184"/>
    <w:rsid w:val="00787D0D"/>
    <w:rsid w:val="00795443"/>
    <w:rsid w:val="00795EF7"/>
    <w:rsid w:val="007B4FA6"/>
    <w:rsid w:val="007C1D4D"/>
    <w:rsid w:val="007D7E28"/>
    <w:rsid w:val="007E02E9"/>
    <w:rsid w:val="007F3323"/>
    <w:rsid w:val="00800E4D"/>
    <w:rsid w:val="00805AE6"/>
    <w:rsid w:val="00815F08"/>
    <w:rsid w:val="00830424"/>
    <w:rsid w:val="0083128D"/>
    <w:rsid w:val="00833352"/>
    <w:rsid w:val="00834950"/>
    <w:rsid w:val="008464CE"/>
    <w:rsid w:val="00862043"/>
    <w:rsid w:val="00865D07"/>
    <w:rsid w:val="0086784E"/>
    <w:rsid w:val="00870025"/>
    <w:rsid w:val="008709B1"/>
    <w:rsid w:val="00885AAD"/>
    <w:rsid w:val="008B020E"/>
    <w:rsid w:val="008B165B"/>
    <w:rsid w:val="008D1231"/>
    <w:rsid w:val="008D40A7"/>
    <w:rsid w:val="008D55CB"/>
    <w:rsid w:val="008D5AE5"/>
    <w:rsid w:val="008D6E8E"/>
    <w:rsid w:val="008E1E04"/>
    <w:rsid w:val="008E4D93"/>
    <w:rsid w:val="00903BFE"/>
    <w:rsid w:val="00925279"/>
    <w:rsid w:val="00930600"/>
    <w:rsid w:val="009508C6"/>
    <w:rsid w:val="009727EB"/>
    <w:rsid w:val="009807BD"/>
    <w:rsid w:val="00985E35"/>
    <w:rsid w:val="00994C3E"/>
    <w:rsid w:val="0099540E"/>
    <w:rsid w:val="009A10BB"/>
    <w:rsid w:val="009C177B"/>
    <w:rsid w:val="009C5285"/>
    <w:rsid w:val="009D00EC"/>
    <w:rsid w:val="009D1B60"/>
    <w:rsid w:val="009E4012"/>
    <w:rsid w:val="009E5814"/>
    <w:rsid w:val="009E6E87"/>
    <w:rsid w:val="009F7F0A"/>
    <w:rsid w:val="00A00C4A"/>
    <w:rsid w:val="00A02E73"/>
    <w:rsid w:val="00A032FE"/>
    <w:rsid w:val="00A057BE"/>
    <w:rsid w:val="00A16F49"/>
    <w:rsid w:val="00A20AED"/>
    <w:rsid w:val="00A26014"/>
    <w:rsid w:val="00A3002C"/>
    <w:rsid w:val="00A35B0E"/>
    <w:rsid w:val="00A44E24"/>
    <w:rsid w:val="00A52590"/>
    <w:rsid w:val="00A52A55"/>
    <w:rsid w:val="00A52ED4"/>
    <w:rsid w:val="00A54012"/>
    <w:rsid w:val="00A71F1D"/>
    <w:rsid w:val="00A73CAF"/>
    <w:rsid w:val="00A81E94"/>
    <w:rsid w:val="00A82508"/>
    <w:rsid w:val="00A84F8E"/>
    <w:rsid w:val="00A85989"/>
    <w:rsid w:val="00A96D7B"/>
    <w:rsid w:val="00A9701F"/>
    <w:rsid w:val="00AA09B6"/>
    <w:rsid w:val="00AC0DA2"/>
    <w:rsid w:val="00AC460C"/>
    <w:rsid w:val="00AD0AA9"/>
    <w:rsid w:val="00AE4DD9"/>
    <w:rsid w:val="00AF0CAE"/>
    <w:rsid w:val="00B02822"/>
    <w:rsid w:val="00B05CC9"/>
    <w:rsid w:val="00B13F9B"/>
    <w:rsid w:val="00B15895"/>
    <w:rsid w:val="00B25727"/>
    <w:rsid w:val="00B327EA"/>
    <w:rsid w:val="00B42E49"/>
    <w:rsid w:val="00B760D7"/>
    <w:rsid w:val="00B7637A"/>
    <w:rsid w:val="00B76E71"/>
    <w:rsid w:val="00B82FA3"/>
    <w:rsid w:val="00BA417E"/>
    <w:rsid w:val="00BC0379"/>
    <w:rsid w:val="00BE65DD"/>
    <w:rsid w:val="00BE6D4F"/>
    <w:rsid w:val="00BF0B3E"/>
    <w:rsid w:val="00BF7BEC"/>
    <w:rsid w:val="00C04272"/>
    <w:rsid w:val="00C523EC"/>
    <w:rsid w:val="00C65ECC"/>
    <w:rsid w:val="00C66AFC"/>
    <w:rsid w:val="00C74E96"/>
    <w:rsid w:val="00C81DBC"/>
    <w:rsid w:val="00C97E6B"/>
    <w:rsid w:val="00CB3820"/>
    <w:rsid w:val="00CD744D"/>
    <w:rsid w:val="00CE3B8F"/>
    <w:rsid w:val="00D04082"/>
    <w:rsid w:val="00D07EDA"/>
    <w:rsid w:val="00D10E1B"/>
    <w:rsid w:val="00D11185"/>
    <w:rsid w:val="00D24E67"/>
    <w:rsid w:val="00D25900"/>
    <w:rsid w:val="00D343B0"/>
    <w:rsid w:val="00D378B3"/>
    <w:rsid w:val="00D4079A"/>
    <w:rsid w:val="00D40BFB"/>
    <w:rsid w:val="00D467E5"/>
    <w:rsid w:val="00D5192E"/>
    <w:rsid w:val="00D545C9"/>
    <w:rsid w:val="00D66397"/>
    <w:rsid w:val="00D74000"/>
    <w:rsid w:val="00D74BB5"/>
    <w:rsid w:val="00D80CA2"/>
    <w:rsid w:val="00D86457"/>
    <w:rsid w:val="00D87CD2"/>
    <w:rsid w:val="00D91230"/>
    <w:rsid w:val="00DA229B"/>
    <w:rsid w:val="00DB4DE0"/>
    <w:rsid w:val="00DB6F11"/>
    <w:rsid w:val="00DD24DA"/>
    <w:rsid w:val="00DD60B5"/>
    <w:rsid w:val="00DE0265"/>
    <w:rsid w:val="00DE569B"/>
    <w:rsid w:val="00DF7A29"/>
    <w:rsid w:val="00E060EA"/>
    <w:rsid w:val="00E33AA1"/>
    <w:rsid w:val="00E3683D"/>
    <w:rsid w:val="00E42EEC"/>
    <w:rsid w:val="00E51801"/>
    <w:rsid w:val="00E520DC"/>
    <w:rsid w:val="00E66D07"/>
    <w:rsid w:val="00E81808"/>
    <w:rsid w:val="00E907AB"/>
    <w:rsid w:val="00E9621A"/>
    <w:rsid w:val="00EC1AA5"/>
    <w:rsid w:val="00ED2733"/>
    <w:rsid w:val="00ED58E5"/>
    <w:rsid w:val="00EE0AB8"/>
    <w:rsid w:val="00F02604"/>
    <w:rsid w:val="00F0523D"/>
    <w:rsid w:val="00F07855"/>
    <w:rsid w:val="00F14773"/>
    <w:rsid w:val="00F2669C"/>
    <w:rsid w:val="00F4183B"/>
    <w:rsid w:val="00F4470A"/>
    <w:rsid w:val="00F44F9B"/>
    <w:rsid w:val="00F5139D"/>
    <w:rsid w:val="00F5161C"/>
    <w:rsid w:val="00F55647"/>
    <w:rsid w:val="00F57352"/>
    <w:rsid w:val="00F67913"/>
    <w:rsid w:val="00F8254C"/>
    <w:rsid w:val="00F84289"/>
    <w:rsid w:val="00F84A55"/>
    <w:rsid w:val="00F93183"/>
    <w:rsid w:val="00FA24B5"/>
    <w:rsid w:val="00FA5665"/>
    <w:rsid w:val="00FA6FD8"/>
    <w:rsid w:val="00FB4DDD"/>
    <w:rsid w:val="00FB5FF7"/>
    <w:rsid w:val="00FC054D"/>
    <w:rsid w:val="00FC056D"/>
    <w:rsid w:val="00FC768D"/>
    <w:rsid w:val="00FD5BFE"/>
    <w:rsid w:val="00FE2131"/>
    <w:rsid w:val="00FE60AF"/>
    <w:rsid w:val="00FE7485"/>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F31827-8E89-4A0F-98BC-BF9A8981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Header">
    <w:name w:val="header"/>
    <w:basedOn w:val="Normal"/>
    <w:link w:val="HeaderChar"/>
    <w:uiPriority w:val="99"/>
    <w:unhideWhenUsed/>
    <w:rsid w:val="00885AAD"/>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885AA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334</vt:lpstr>
    </vt:vector>
  </TitlesOfParts>
  <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334</dc:title>
  <dc:creator>Kim Matzke-Ternes</dc:creator>
  <cp:keywords>334</cp:keywords>
  <cp:lastModifiedBy>Mary Asheim</cp:lastModifiedBy>
  <cp:revision>7</cp:revision>
  <cp:lastPrinted>2011-08-11T17:58:00Z</cp:lastPrinted>
  <dcterms:created xsi:type="dcterms:W3CDTF">2015-09-04T23:24:00Z</dcterms:created>
  <dcterms:modified xsi:type="dcterms:W3CDTF">2015-09-08T17:20:00Z</dcterms:modified>
</cp:coreProperties>
</file>