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AF8" w:rsidRDefault="00103AF8" w:rsidP="00103AF8">
      <w:pPr>
        <w:pStyle w:val="Header"/>
        <w:jc w:val="right"/>
      </w:pPr>
      <w:r>
        <w:t xml:space="preserve">Policy </w:t>
      </w:r>
      <w:r>
        <w:rPr>
          <w:i/>
          <w:color w:val="C00000"/>
          <w:u w:val="single"/>
        </w:rPr>
        <w:t>348</w:t>
      </w:r>
      <w:r>
        <w:t xml:space="preserve"> Version </w:t>
      </w:r>
      <w:r>
        <w:rPr>
          <w:i/>
          <w:color w:val="C00000"/>
          <w:u w:val="single"/>
        </w:rPr>
        <w:t>06/</w:t>
      </w:r>
      <w:r>
        <w:rPr>
          <w:i/>
          <w:color w:val="C00000"/>
          <w:u w:val="single"/>
        </w:rPr>
        <w:t>30</w:t>
      </w:r>
      <w:r>
        <w:rPr>
          <w:i/>
          <w:color w:val="C00000"/>
          <w:u w:val="single"/>
        </w:rPr>
        <w:t>/2015</w:t>
      </w:r>
    </w:p>
    <w:p w:rsidR="00103AF8" w:rsidRPr="000F0A0C" w:rsidRDefault="00103AF8" w:rsidP="00103AF8">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103AF8" w:rsidRPr="007F7B54" w:rsidTr="00AC7BC9">
        <w:tc>
          <w:tcPr>
            <w:tcW w:w="9828" w:type="dxa"/>
            <w:gridSpan w:val="3"/>
            <w:tcBorders>
              <w:top w:val="nil"/>
              <w:left w:val="nil"/>
              <w:bottom w:val="nil"/>
              <w:right w:val="nil"/>
            </w:tcBorders>
          </w:tcPr>
          <w:p w:rsidR="00103AF8" w:rsidRPr="007F7B54" w:rsidRDefault="00103AF8" w:rsidP="00AC7BC9">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103AF8" w:rsidRPr="007F7B54" w:rsidTr="00AC7BC9">
        <w:tc>
          <w:tcPr>
            <w:tcW w:w="1458" w:type="dxa"/>
            <w:tcBorders>
              <w:top w:val="nil"/>
              <w:left w:val="nil"/>
              <w:bottom w:val="nil"/>
              <w:right w:val="nil"/>
            </w:tcBorders>
          </w:tcPr>
          <w:p w:rsidR="00103AF8" w:rsidRPr="007F7B54" w:rsidRDefault="00103AF8" w:rsidP="00AC7BC9">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C5A42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103AF8" w:rsidRPr="007F7B54" w:rsidRDefault="00103AF8" w:rsidP="00AC7BC9">
            <w:pPr>
              <w:spacing w:after="0"/>
              <w:rPr>
                <w:rFonts w:ascii="Arial Narrow" w:hAnsi="Arial Narrow"/>
                <w:i/>
              </w:rPr>
            </w:pPr>
          </w:p>
          <w:p w:rsidR="00103AF8" w:rsidRPr="007F7B54" w:rsidRDefault="00103AF8" w:rsidP="00AC7BC9">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6"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103AF8" w:rsidRPr="007F7B54" w:rsidTr="00AC7BC9">
        <w:tc>
          <w:tcPr>
            <w:tcW w:w="1458" w:type="dxa"/>
            <w:tcBorders>
              <w:top w:val="nil"/>
              <w:left w:val="nil"/>
              <w:bottom w:val="nil"/>
              <w:right w:val="nil"/>
            </w:tcBorders>
          </w:tcPr>
          <w:p w:rsidR="00103AF8" w:rsidRPr="007F7B54" w:rsidRDefault="00103AF8" w:rsidP="00AC7BC9">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103AF8" w:rsidRPr="0082603C" w:rsidRDefault="00103AF8" w:rsidP="00AC7BC9">
            <w:pPr>
              <w:pStyle w:val="ListParagraph"/>
              <w:spacing w:after="0"/>
              <w:ind w:left="0"/>
              <w:jc w:val="center"/>
              <w:rPr>
                <w:rFonts w:ascii="Arial Narrow" w:hAnsi="Arial Narrow"/>
                <w:color w:val="C00000"/>
                <w:sz w:val="28"/>
              </w:rPr>
            </w:pPr>
            <w:r>
              <w:rPr>
                <w:rFonts w:ascii="Arial Narrow" w:hAnsi="Arial Narrow"/>
                <w:color w:val="C00000"/>
                <w:sz w:val="28"/>
              </w:rPr>
              <w:t>Policy 348 – Instruction in the Responsible Conduct of Research</w:t>
            </w:r>
          </w:p>
        </w:tc>
      </w:tr>
      <w:tr w:rsidR="00103AF8" w:rsidRPr="007F7B54" w:rsidTr="00AC7BC9">
        <w:tc>
          <w:tcPr>
            <w:tcW w:w="9828" w:type="dxa"/>
            <w:gridSpan w:val="3"/>
            <w:tcBorders>
              <w:top w:val="nil"/>
              <w:left w:val="nil"/>
              <w:bottom w:val="nil"/>
              <w:right w:val="nil"/>
            </w:tcBorders>
          </w:tcPr>
          <w:p w:rsidR="00103AF8" w:rsidRPr="007F7B54" w:rsidRDefault="00103AF8" w:rsidP="00103AF8">
            <w:pPr>
              <w:pStyle w:val="ListParagraph"/>
              <w:numPr>
                <w:ilvl w:val="0"/>
                <w:numId w:val="35"/>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103AF8" w:rsidRPr="007F7B54" w:rsidTr="00AC7BC9">
        <w:tc>
          <w:tcPr>
            <w:tcW w:w="9828" w:type="dxa"/>
            <w:gridSpan w:val="3"/>
            <w:tcBorders>
              <w:top w:val="nil"/>
              <w:left w:val="nil"/>
              <w:bottom w:val="nil"/>
              <w:right w:val="nil"/>
            </w:tcBorders>
          </w:tcPr>
          <w:p w:rsidR="00103AF8" w:rsidRPr="0082603C" w:rsidRDefault="00103AF8" w:rsidP="00103AF8">
            <w:pPr>
              <w:pStyle w:val="ListParagraph"/>
              <w:numPr>
                <w:ilvl w:val="0"/>
                <w:numId w:val="37"/>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sidRPr="0082603C">
              <w:rPr>
                <w:rFonts w:ascii="Arial Narrow" w:hAnsi="Arial Narrow"/>
                <w:color w:val="C00000"/>
              </w:rPr>
            </w:r>
            <w:r w:rsidRPr="0082603C">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fldChar w:fldCharType="begin">
                <w:ffData>
                  <w:name w:val=""/>
                  <w:enabled/>
                  <w:calcOnExit w:val="0"/>
                  <w:checkBox>
                    <w:sizeAuto/>
                    <w:default w:val="1"/>
                  </w:checkBox>
                </w:ffData>
              </w:fldChar>
            </w:r>
            <w:r>
              <w:rPr>
                <w:rFonts w:ascii="Arial Narrow" w:hAnsi="Arial Narrow"/>
                <w:color w:val="C00000"/>
              </w:rPr>
              <w:instrText xml:space="preserve"> FORMCHECKBOX </w:instrText>
            </w:r>
            <w:r>
              <w:rPr>
                <w:rFonts w:ascii="Arial Narrow" w:hAnsi="Arial Narrow"/>
                <w:color w:val="C00000"/>
              </w:rPr>
            </w:r>
            <w:r>
              <w:rPr>
                <w:rFonts w:ascii="Arial Narrow" w:hAnsi="Arial Narrow"/>
                <w:color w:val="C00000"/>
              </w:rPr>
              <w:fldChar w:fldCharType="end"/>
            </w:r>
            <w:r w:rsidRPr="0082603C">
              <w:rPr>
                <w:rFonts w:ascii="Arial Narrow" w:hAnsi="Arial Narrow"/>
                <w:color w:val="C00000"/>
              </w:rPr>
              <w:t xml:space="preserve"> No</w:t>
            </w:r>
          </w:p>
          <w:p w:rsidR="00103AF8" w:rsidRPr="007F7B54" w:rsidRDefault="00103AF8" w:rsidP="00103AF8">
            <w:pPr>
              <w:pStyle w:val="ListParagraph"/>
              <w:numPr>
                <w:ilvl w:val="0"/>
                <w:numId w:val="37"/>
              </w:numPr>
              <w:spacing w:before="0" w:beforeAutospacing="0" w:after="0" w:afterAutospacing="0"/>
              <w:rPr>
                <w:rFonts w:ascii="Arial Narrow" w:hAnsi="Arial Narrow"/>
                <w:i/>
                <w:color w:val="C00000"/>
              </w:rPr>
            </w:pPr>
            <w:r w:rsidRPr="0082603C">
              <w:rPr>
                <w:rFonts w:ascii="Arial Narrow" w:hAnsi="Arial Narrow"/>
                <w:color w:val="C00000"/>
              </w:rPr>
              <w:t xml:space="preserve">Describe change: </w:t>
            </w:r>
            <w:r>
              <w:rPr>
                <w:rFonts w:ascii="Arial Narrow" w:hAnsi="Arial Narrow"/>
                <w:color w:val="C00000"/>
              </w:rPr>
              <w:t>housekeeping</w:t>
            </w:r>
            <w:r>
              <w:rPr>
                <w:rFonts w:ascii="Arial Narrow" w:hAnsi="Arial Narrow"/>
                <w:color w:val="C00000"/>
              </w:rPr>
              <w:t xml:space="preserve"> - </w:t>
            </w:r>
            <w:r w:rsidRPr="00103AF8">
              <w:rPr>
                <w:rFonts w:ascii="Arial Narrow" w:hAnsi="Arial Narrow"/>
                <w:color w:val="C00000"/>
              </w:rPr>
              <w:t>updated to reflect the change in the person serving as the Research Integrity Officer</w:t>
            </w:r>
          </w:p>
        </w:tc>
      </w:tr>
      <w:tr w:rsidR="00103AF8" w:rsidRPr="007F7B54" w:rsidTr="00AC7BC9">
        <w:tc>
          <w:tcPr>
            <w:tcW w:w="9828" w:type="dxa"/>
            <w:gridSpan w:val="3"/>
            <w:tcBorders>
              <w:top w:val="nil"/>
              <w:left w:val="nil"/>
              <w:bottom w:val="nil"/>
              <w:right w:val="nil"/>
            </w:tcBorders>
          </w:tcPr>
          <w:p w:rsidR="00103AF8" w:rsidRPr="007F7B54" w:rsidRDefault="00103AF8" w:rsidP="00103AF8">
            <w:pPr>
              <w:pStyle w:val="ListParagraph"/>
              <w:numPr>
                <w:ilvl w:val="0"/>
                <w:numId w:val="35"/>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103AF8" w:rsidRPr="007F7B54" w:rsidTr="00AC7BC9">
        <w:tc>
          <w:tcPr>
            <w:tcW w:w="9828" w:type="dxa"/>
            <w:gridSpan w:val="3"/>
            <w:tcBorders>
              <w:top w:val="nil"/>
              <w:left w:val="nil"/>
              <w:bottom w:val="nil"/>
              <w:right w:val="nil"/>
            </w:tcBorders>
          </w:tcPr>
          <w:p w:rsidR="00103AF8" w:rsidRPr="0082603C" w:rsidRDefault="00103AF8" w:rsidP="00103AF8">
            <w:pPr>
              <w:pStyle w:val="ListParagraph"/>
              <w:numPr>
                <w:ilvl w:val="0"/>
                <w:numId w:val="36"/>
              </w:numPr>
              <w:spacing w:before="0" w:beforeAutospacing="0" w:after="0" w:afterAutospacing="0"/>
              <w:rPr>
                <w:rFonts w:ascii="Arial Narrow" w:hAnsi="Arial Narrow"/>
                <w:color w:val="C00000"/>
              </w:rPr>
            </w:pPr>
            <w:r>
              <w:rPr>
                <w:rFonts w:ascii="Arial Narrow" w:hAnsi="Arial Narrow"/>
                <w:color w:val="C00000"/>
              </w:rPr>
              <w:t>Office of the Vice President for Research and Creative Activity</w:t>
            </w:r>
          </w:p>
          <w:p w:rsidR="00103AF8" w:rsidRPr="007F7B54" w:rsidRDefault="00103AF8" w:rsidP="00103AF8">
            <w:pPr>
              <w:pStyle w:val="ListParagraph"/>
              <w:numPr>
                <w:ilvl w:val="0"/>
                <w:numId w:val="36"/>
              </w:numPr>
              <w:spacing w:before="0" w:beforeAutospacing="0" w:after="0" w:afterAutospacing="0"/>
              <w:rPr>
                <w:rFonts w:ascii="Arial Narrow" w:hAnsi="Arial Narrow"/>
                <w:i/>
                <w:color w:val="C00000"/>
              </w:rPr>
            </w:pPr>
            <w:r>
              <w:rPr>
                <w:rFonts w:ascii="Arial Narrow" w:hAnsi="Arial Narrow"/>
                <w:color w:val="C00000"/>
              </w:rPr>
              <w:t>cassandra.j.johnson@ndsu.edu</w:t>
            </w:r>
          </w:p>
        </w:tc>
      </w:tr>
      <w:tr w:rsidR="00103AF8" w:rsidRPr="007F7B54" w:rsidTr="00AC7BC9">
        <w:tc>
          <w:tcPr>
            <w:tcW w:w="9828" w:type="dxa"/>
            <w:gridSpan w:val="3"/>
            <w:tcBorders>
              <w:top w:val="nil"/>
              <w:left w:val="nil"/>
              <w:bottom w:val="nil"/>
              <w:right w:val="nil"/>
            </w:tcBorders>
          </w:tcPr>
          <w:p w:rsidR="00103AF8" w:rsidRDefault="00103AF8" w:rsidP="00AC7BC9">
            <w:pPr>
              <w:pStyle w:val="ListParagraph"/>
              <w:spacing w:after="0"/>
              <w:ind w:left="360"/>
              <w:jc w:val="center"/>
              <w:rPr>
                <w:rFonts w:ascii="Arial Narrow" w:hAnsi="Arial Narrow"/>
                <w:b/>
                <w:i/>
                <w:sz w:val="18"/>
              </w:rPr>
            </w:pPr>
          </w:p>
          <w:p w:rsidR="00103AF8" w:rsidRDefault="00103AF8" w:rsidP="00AC7BC9">
            <w:pPr>
              <w:pStyle w:val="ListParagraph"/>
              <w:spacing w:after="0"/>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rsidR="00103AF8" w:rsidRPr="0082603C" w:rsidRDefault="00103AF8" w:rsidP="00AC7BC9">
            <w:pPr>
              <w:pStyle w:val="ListParagraph"/>
              <w:spacing w:after="0"/>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103AF8" w:rsidRPr="007F7B54" w:rsidTr="00AC7BC9">
        <w:tc>
          <w:tcPr>
            <w:tcW w:w="9828" w:type="dxa"/>
            <w:gridSpan w:val="3"/>
            <w:tcBorders>
              <w:top w:val="nil"/>
              <w:left w:val="nil"/>
              <w:bottom w:val="nil"/>
              <w:right w:val="nil"/>
            </w:tcBorders>
          </w:tcPr>
          <w:p w:rsidR="00103AF8" w:rsidRPr="007F7B54" w:rsidRDefault="00103AF8" w:rsidP="00103AF8">
            <w:pPr>
              <w:pStyle w:val="ListParagraph"/>
              <w:numPr>
                <w:ilvl w:val="0"/>
                <w:numId w:val="35"/>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103AF8" w:rsidRPr="007F7B54" w:rsidRDefault="00103AF8" w:rsidP="00AC7BC9">
            <w:pPr>
              <w:pStyle w:val="ListParagraph"/>
              <w:spacing w:after="0"/>
              <w:ind w:left="360"/>
              <w:jc w:val="center"/>
              <w:rPr>
                <w:rFonts w:ascii="Arial Narrow" w:hAnsi="Arial Narrow"/>
                <w:b/>
                <w:i/>
              </w:rPr>
            </w:pPr>
          </w:p>
        </w:tc>
      </w:tr>
      <w:tr w:rsidR="00103AF8" w:rsidRPr="007F7B54" w:rsidTr="00AC7BC9">
        <w:trPr>
          <w:trHeight w:val="555"/>
        </w:trPr>
        <w:tc>
          <w:tcPr>
            <w:tcW w:w="3438" w:type="dxa"/>
            <w:gridSpan w:val="2"/>
            <w:tcBorders>
              <w:top w:val="nil"/>
              <w:left w:val="nil"/>
              <w:bottom w:val="nil"/>
              <w:right w:val="nil"/>
            </w:tcBorders>
          </w:tcPr>
          <w:p w:rsidR="00103AF8" w:rsidRPr="007F7B54" w:rsidRDefault="00103AF8" w:rsidP="00AC7BC9">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103AF8" w:rsidRPr="007F7B54" w:rsidRDefault="001F40FB" w:rsidP="00AC7BC9">
            <w:pPr>
              <w:spacing w:after="0"/>
              <w:rPr>
                <w:rFonts w:ascii="Arial Narrow" w:hAnsi="Arial Narrow"/>
                <w:sz w:val="20"/>
              </w:rPr>
            </w:pPr>
            <w:r>
              <w:rPr>
                <w:rFonts w:ascii="Arial Narrow" w:hAnsi="Arial Narrow"/>
                <w:sz w:val="20"/>
              </w:rPr>
              <w:t>6/30/15</w:t>
            </w:r>
          </w:p>
          <w:p w:rsidR="00103AF8" w:rsidRPr="007F7B54" w:rsidRDefault="00103AF8" w:rsidP="00AC7BC9">
            <w:pPr>
              <w:spacing w:after="0"/>
              <w:rPr>
                <w:rFonts w:ascii="Arial Narrow" w:hAnsi="Arial Narrow"/>
                <w:sz w:val="20"/>
              </w:rPr>
            </w:pPr>
          </w:p>
        </w:tc>
      </w:tr>
      <w:tr w:rsidR="00103AF8" w:rsidRPr="007F7B54" w:rsidTr="00AC7BC9">
        <w:trPr>
          <w:trHeight w:val="555"/>
        </w:trPr>
        <w:tc>
          <w:tcPr>
            <w:tcW w:w="3438" w:type="dxa"/>
            <w:gridSpan w:val="2"/>
            <w:tcBorders>
              <w:top w:val="nil"/>
              <w:left w:val="nil"/>
              <w:bottom w:val="nil"/>
              <w:right w:val="nil"/>
            </w:tcBorders>
          </w:tcPr>
          <w:p w:rsidR="00103AF8" w:rsidRPr="007F7B54" w:rsidRDefault="00103AF8" w:rsidP="00AC7BC9">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103AF8" w:rsidRPr="007F7B54" w:rsidRDefault="001F40FB" w:rsidP="00AC7BC9">
            <w:pPr>
              <w:spacing w:after="0"/>
              <w:rPr>
                <w:rFonts w:ascii="Arial Narrow" w:hAnsi="Arial Narrow"/>
                <w:sz w:val="20"/>
              </w:rPr>
            </w:pPr>
            <w:r>
              <w:rPr>
                <w:rFonts w:ascii="Arial Narrow" w:hAnsi="Arial Narrow"/>
                <w:sz w:val="20"/>
              </w:rPr>
              <w:t>6/30/15</w:t>
            </w:r>
          </w:p>
          <w:p w:rsidR="00103AF8" w:rsidRPr="007F7B54" w:rsidRDefault="00103AF8" w:rsidP="00AC7BC9">
            <w:pPr>
              <w:spacing w:after="0"/>
              <w:rPr>
                <w:rFonts w:ascii="Arial Narrow" w:hAnsi="Arial Narrow"/>
                <w:sz w:val="20"/>
              </w:rPr>
            </w:pPr>
          </w:p>
        </w:tc>
      </w:tr>
      <w:tr w:rsidR="00103AF8" w:rsidRPr="007F7B54" w:rsidTr="00AC7BC9">
        <w:trPr>
          <w:trHeight w:val="555"/>
        </w:trPr>
        <w:tc>
          <w:tcPr>
            <w:tcW w:w="3438" w:type="dxa"/>
            <w:gridSpan w:val="2"/>
            <w:tcBorders>
              <w:top w:val="nil"/>
              <w:left w:val="nil"/>
              <w:bottom w:val="nil"/>
              <w:right w:val="nil"/>
            </w:tcBorders>
          </w:tcPr>
          <w:p w:rsidR="00103AF8" w:rsidRPr="007F7B54" w:rsidRDefault="00103AF8" w:rsidP="00AC7BC9">
            <w:pPr>
              <w:spacing w:after="0"/>
              <w:jc w:val="right"/>
              <w:rPr>
                <w:rFonts w:ascii="Arial Narrow" w:hAnsi="Arial Narrow"/>
                <w:b/>
              </w:rPr>
            </w:pPr>
            <w:r w:rsidRPr="007F7B54">
              <w:rPr>
                <w:rFonts w:ascii="Arial Narrow" w:hAnsi="Arial Narrow"/>
                <w:b/>
              </w:rPr>
              <w:t>Staff Senate:</w:t>
            </w:r>
          </w:p>
          <w:p w:rsidR="00103AF8" w:rsidRPr="007F7B54" w:rsidRDefault="00103AF8" w:rsidP="00AC7BC9">
            <w:pPr>
              <w:spacing w:after="0"/>
              <w:jc w:val="right"/>
              <w:rPr>
                <w:rFonts w:ascii="Arial Narrow" w:hAnsi="Arial Narrow"/>
                <w:b/>
              </w:rPr>
            </w:pPr>
          </w:p>
        </w:tc>
        <w:tc>
          <w:tcPr>
            <w:tcW w:w="6390" w:type="dxa"/>
            <w:tcBorders>
              <w:top w:val="nil"/>
              <w:left w:val="nil"/>
              <w:bottom w:val="nil"/>
              <w:right w:val="nil"/>
            </w:tcBorders>
          </w:tcPr>
          <w:p w:rsidR="00103AF8" w:rsidRPr="007F7B54" w:rsidRDefault="001F40FB" w:rsidP="00AC7BC9">
            <w:pPr>
              <w:spacing w:after="0"/>
              <w:rPr>
                <w:rFonts w:ascii="Arial Narrow" w:hAnsi="Arial Narrow"/>
                <w:sz w:val="20"/>
              </w:rPr>
            </w:pPr>
            <w:r>
              <w:rPr>
                <w:rFonts w:ascii="Arial Narrow" w:hAnsi="Arial Narrow"/>
                <w:sz w:val="20"/>
              </w:rPr>
              <w:t>6/30/15</w:t>
            </w:r>
          </w:p>
          <w:p w:rsidR="00103AF8" w:rsidRPr="007F7B54" w:rsidRDefault="00103AF8" w:rsidP="00AC7BC9">
            <w:pPr>
              <w:spacing w:after="0"/>
              <w:rPr>
                <w:rFonts w:ascii="Arial Narrow" w:hAnsi="Arial Narrow"/>
                <w:sz w:val="20"/>
              </w:rPr>
            </w:pPr>
          </w:p>
        </w:tc>
      </w:tr>
      <w:tr w:rsidR="00103AF8" w:rsidRPr="007F7B54" w:rsidTr="00AC7BC9">
        <w:trPr>
          <w:trHeight w:val="555"/>
        </w:trPr>
        <w:tc>
          <w:tcPr>
            <w:tcW w:w="3438" w:type="dxa"/>
            <w:gridSpan w:val="2"/>
            <w:tcBorders>
              <w:top w:val="nil"/>
              <w:left w:val="nil"/>
              <w:bottom w:val="nil"/>
              <w:right w:val="nil"/>
            </w:tcBorders>
          </w:tcPr>
          <w:p w:rsidR="00103AF8" w:rsidRPr="007F7B54" w:rsidRDefault="00103AF8" w:rsidP="00AC7BC9">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103AF8" w:rsidRPr="007F7B54" w:rsidRDefault="001F40FB" w:rsidP="00AC7BC9">
            <w:pPr>
              <w:spacing w:after="0"/>
              <w:rPr>
                <w:rFonts w:ascii="Arial Narrow" w:hAnsi="Arial Narrow"/>
                <w:sz w:val="20"/>
              </w:rPr>
            </w:pPr>
            <w:r>
              <w:rPr>
                <w:rFonts w:ascii="Arial Narrow" w:hAnsi="Arial Narrow"/>
                <w:sz w:val="20"/>
              </w:rPr>
              <w:t>6/30/15</w:t>
            </w:r>
          </w:p>
        </w:tc>
      </w:tr>
      <w:tr w:rsidR="00103AF8" w:rsidRPr="007F7B54" w:rsidTr="00AC7BC9">
        <w:trPr>
          <w:trHeight w:val="555"/>
        </w:trPr>
        <w:tc>
          <w:tcPr>
            <w:tcW w:w="3438" w:type="dxa"/>
            <w:gridSpan w:val="2"/>
            <w:tcBorders>
              <w:top w:val="nil"/>
              <w:left w:val="nil"/>
              <w:bottom w:val="nil"/>
              <w:right w:val="nil"/>
            </w:tcBorders>
          </w:tcPr>
          <w:p w:rsidR="00103AF8" w:rsidRPr="007F7B54" w:rsidRDefault="00103AF8" w:rsidP="00AC7BC9">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103AF8" w:rsidRPr="007F7B54" w:rsidRDefault="001F40FB" w:rsidP="00AC7BC9">
            <w:pPr>
              <w:spacing w:after="0"/>
              <w:rPr>
                <w:rFonts w:ascii="Arial Narrow" w:hAnsi="Arial Narrow"/>
                <w:sz w:val="20"/>
              </w:rPr>
            </w:pPr>
            <w:r>
              <w:rPr>
                <w:rFonts w:ascii="Arial Narrow" w:hAnsi="Arial Narrow"/>
                <w:sz w:val="20"/>
              </w:rPr>
              <w:t>6/30/15</w:t>
            </w:r>
            <w:bookmarkStart w:id="1" w:name="_GoBack"/>
            <w:bookmarkEnd w:id="1"/>
          </w:p>
          <w:p w:rsidR="00103AF8" w:rsidRPr="007F7B54" w:rsidRDefault="00103AF8" w:rsidP="00AC7BC9">
            <w:pPr>
              <w:spacing w:after="0"/>
              <w:rPr>
                <w:rFonts w:ascii="Arial Narrow" w:hAnsi="Arial Narrow"/>
                <w:sz w:val="20"/>
              </w:rPr>
            </w:pPr>
          </w:p>
        </w:tc>
      </w:tr>
    </w:tbl>
    <w:p w:rsidR="00103AF8" w:rsidRPr="0082603C" w:rsidRDefault="00103AF8" w:rsidP="00103AF8">
      <w:pPr>
        <w:rPr>
          <w:rFonts w:ascii="Arial Narrow" w:hAnsi="Arial Narrow"/>
          <w:b/>
          <w:sz w:val="20"/>
          <w:szCs w:val="20"/>
        </w:rPr>
      </w:pPr>
    </w:p>
    <w:p w:rsidR="00103AF8" w:rsidRPr="0082603C" w:rsidRDefault="00103AF8" w:rsidP="00103AF8">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7"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103AF8" w:rsidRDefault="00103AF8">
      <w:pPr>
        <w:rPr>
          <w:rFonts w:ascii="Franklin Gothic Book" w:eastAsia="Times New Roman" w:hAnsi="Franklin Gothic Book"/>
          <w:b/>
          <w:bCs/>
          <w:sz w:val="36"/>
          <w:szCs w:val="27"/>
        </w:rPr>
      </w:pPr>
      <w:r>
        <w:rPr>
          <w:rFonts w:ascii="Franklin Gothic Book" w:eastAsia="Times New Roman" w:hAnsi="Franklin Gothic Book"/>
          <w:b/>
          <w:bCs/>
          <w:sz w:val="36"/>
          <w:szCs w:val="27"/>
        </w:rPr>
        <w:br w:type="page"/>
      </w:r>
    </w:p>
    <w:p w:rsidR="009C177B" w:rsidRPr="0022014F" w:rsidRDefault="009C177B" w:rsidP="009C177B">
      <w:pPr>
        <w:shd w:val="clear" w:color="auto" w:fill="FFFFFF"/>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rsidR="00791A11" w:rsidRDefault="009C177B" w:rsidP="00791A11">
      <w:pPr>
        <w:shd w:val="clear" w:color="auto" w:fill="FFFFFF"/>
        <w:ind w:left="0" w:firstLine="0"/>
        <w:outlineLvl w:val="2"/>
        <w:rPr>
          <w:rFonts w:ascii="Franklin Gothic Book" w:eastAsia="Times New Roman" w:hAnsi="Franklin Gothic Book"/>
          <w:b/>
          <w:bCs/>
          <w:sz w:val="27"/>
          <w:szCs w:val="27"/>
        </w:rPr>
      </w:pPr>
      <w:r w:rsidRPr="00030848">
        <w:rPr>
          <w:rFonts w:ascii="Franklin Gothic Book" w:eastAsia="Times New Roman" w:hAnsi="Franklin Gothic Book"/>
          <w:b/>
          <w:bCs/>
          <w:sz w:val="27"/>
          <w:szCs w:val="27"/>
        </w:rPr>
        <w:t xml:space="preserve">SECTION </w:t>
      </w:r>
      <w:r w:rsidR="00791A11">
        <w:rPr>
          <w:rFonts w:ascii="Franklin Gothic Book" w:eastAsia="Times New Roman" w:hAnsi="Franklin Gothic Book"/>
          <w:b/>
          <w:bCs/>
          <w:sz w:val="27"/>
          <w:szCs w:val="27"/>
        </w:rPr>
        <w:t>348</w:t>
      </w:r>
      <w:r w:rsidR="007D7E28">
        <w:rPr>
          <w:rFonts w:ascii="Franklin Gothic Book" w:eastAsia="Times New Roman" w:hAnsi="Franklin Gothic Book"/>
          <w:b/>
          <w:bCs/>
          <w:sz w:val="27"/>
          <w:szCs w:val="27"/>
        </w:rPr>
        <w:br/>
      </w:r>
      <w:r w:rsidR="00791A11" w:rsidRPr="00791A11">
        <w:rPr>
          <w:rFonts w:ascii="Franklin Gothic Book" w:eastAsia="Times New Roman" w:hAnsi="Franklin Gothic Book"/>
          <w:b/>
          <w:bCs/>
          <w:sz w:val="27"/>
          <w:szCs w:val="27"/>
        </w:rPr>
        <w:t>INSTRUCTION IN THE RESPONSIBLE CONDUCT OF RESEARCH</w:t>
      </w:r>
    </w:p>
    <w:p w:rsidR="00325033" w:rsidRPr="00325033" w:rsidRDefault="005013DD" w:rsidP="00791A11">
      <w:pPr>
        <w:shd w:val="clear" w:color="auto" w:fill="FFFFFF"/>
        <w:ind w:left="0" w:firstLine="0"/>
        <w:outlineLvl w:val="2"/>
        <w:rPr>
          <w:rFonts w:ascii="Times New Roman" w:eastAsia="Times New Roman" w:hAnsi="Times New Roman"/>
          <w:b/>
          <w:bCs/>
          <w:sz w:val="27"/>
          <w:szCs w:val="27"/>
        </w:rPr>
      </w:pPr>
      <w:r>
        <w:rPr>
          <w:rFonts w:ascii="Franklin Gothic Book" w:eastAsia="Times New Roman" w:hAnsi="Franklin Gothic Book"/>
          <w:bCs/>
        </w:rPr>
        <w:t>SOURCE:</w:t>
      </w:r>
      <w:r>
        <w:rPr>
          <w:rFonts w:ascii="Franklin Gothic Book" w:eastAsia="Times New Roman" w:hAnsi="Franklin Gothic Book"/>
          <w:bCs/>
        </w:rPr>
        <w:tab/>
      </w:r>
      <w:r w:rsidR="00325033" w:rsidRPr="00325033">
        <w:rPr>
          <w:rFonts w:ascii="Franklin Gothic Book" w:eastAsia="Times New Roman" w:hAnsi="Franklin Gothic Book"/>
          <w:bCs/>
        </w:rPr>
        <w:t xml:space="preserve"> </w:t>
      </w:r>
      <w:r w:rsidR="003A5223">
        <w:rPr>
          <w:rFonts w:ascii="Franklin Gothic Book" w:eastAsia="Times New Roman" w:hAnsi="Franklin Gothic Book"/>
          <w:bCs/>
        </w:rPr>
        <w:t>NDSU President</w:t>
      </w:r>
    </w:p>
    <w:p w:rsidR="00791A11" w:rsidRPr="00791A11" w:rsidRDefault="00791A11" w:rsidP="00791A11">
      <w:pPr>
        <w:shd w:val="clear" w:color="auto" w:fill="FFFFFF"/>
        <w:ind w:left="0" w:firstLine="0"/>
        <w:rPr>
          <w:rFonts w:ascii="Franklin Gothic Book" w:eastAsia="Times New Roman" w:hAnsi="Franklin Gothic Book"/>
          <w:sz w:val="24"/>
          <w:szCs w:val="24"/>
        </w:rPr>
      </w:pPr>
      <w:r w:rsidRPr="00791A11">
        <w:rPr>
          <w:rFonts w:ascii="Franklin Gothic Book" w:eastAsia="Times New Roman" w:hAnsi="Franklin Gothic Book"/>
          <w:sz w:val="24"/>
          <w:szCs w:val="24"/>
        </w:rPr>
        <w:t>1.0 General Principles.</w:t>
      </w:r>
    </w:p>
    <w:p w:rsidR="00791A11" w:rsidRPr="00791A11" w:rsidRDefault="00791A11" w:rsidP="00791A11">
      <w:pPr>
        <w:shd w:val="clear" w:color="auto" w:fill="FFFFFF"/>
        <w:ind w:left="1440"/>
        <w:rPr>
          <w:rFonts w:ascii="Franklin Gothic Book" w:eastAsia="Times New Roman" w:hAnsi="Franklin Gothic Book"/>
          <w:sz w:val="24"/>
          <w:szCs w:val="24"/>
        </w:rPr>
      </w:pPr>
      <w:r w:rsidRPr="00791A11">
        <w:rPr>
          <w:rFonts w:ascii="Franklin Gothic Book" w:eastAsia="Times New Roman" w:hAnsi="Franklin Gothic Book"/>
          <w:sz w:val="24"/>
          <w:szCs w:val="24"/>
        </w:rPr>
        <w:t>1.1</w:t>
      </w:r>
      <w:r w:rsidRPr="00791A11">
        <w:rPr>
          <w:rFonts w:ascii="Franklin Gothic Book" w:eastAsia="Times New Roman" w:hAnsi="Franklin Gothic Book"/>
          <w:sz w:val="24"/>
          <w:szCs w:val="24"/>
        </w:rPr>
        <w:tab/>
        <w:t xml:space="preserve">The responsible conduct of research (RCR) is critical for excellence, as well as public trust, in science and engineering. Consequently, education in RCR is considered essential in the preparation of future scientists and engineers. Federal law (Section 7009 of the America Creating Opportunities to Meaningfully Promote Excellence in Technology, Education, and Science (COMPETES) Act (42 U.S.C. 1862o-1)) and </w:t>
      </w:r>
      <w:r w:rsidR="00CD0A9F">
        <w:rPr>
          <w:rFonts w:ascii="Franklin Gothic Book" w:eastAsia="Times New Roman" w:hAnsi="Franklin Gothic Book"/>
          <w:sz w:val="24"/>
          <w:szCs w:val="24"/>
        </w:rPr>
        <w:t>f</w:t>
      </w:r>
      <w:r w:rsidRPr="00791A11">
        <w:rPr>
          <w:rFonts w:ascii="Franklin Gothic Book" w:eastAsia="Times New Roman" w:hAnsi="Franklin Gothic Book"/>
          <w:sz w:val="24"/>
          <w:szCs w:val="24"/>
        </w:rPr>
        <w:t>ederal sponsors currently require appropriate training and oversight in the responsible and ethical conduct of research for students and researchers.</w:t>
      </w:r>
    </w:p>
    <w:p w:rsidR="00791A11" w:rsidRPr="00791A11" w:rsidRDefault="00791A11" w:rsidP="00791A11">
      <w:pPr>
        <w:shd w:val="clear" w:color="auto" w:fill="FFFFFF"/>
        <w:ind w:left="0" w:firstLine="0"/>
        <w:rPr>
          <w:rFonts w:ascii="Franklin Gothic Book" w:eastAsia="Times New Roman" w:hAnsi="Franklin Gothic Book"/>
          <w:sz w:val="24"/>
          <w:szCs w:val="24"/>
        </w:rPr>
      </w:pPr>
      <w:r w:rsidRPr="00791A11">
        <w:rPr>
          <w:rFonts w:ascii="Franklin Gothic Book" w:eastAsia="Times New Roman" w:hAnsi="Franklin Gothic Book"/>
          <w:sz w:val="24"/>
          <w:szCs w:val="24"/>
        </w:rPr>
        <w:t>2.0 Applicability.</w:t>
      </w:r>
    </w:p>
    <w:p w:rsidR="00791A11" w:rsidRPr="00791A11" w:rsidRDefault="00791A11" w:rsidP="00791A11">
      <w:pPr>
        <w:shd w:val="clear" w:color="auto" w:fill="FFFFFF"/>
        <w:ind w:left="1440"/>
        <w:rPr>
          <w:rFonts w:ascii="Franklin Gothic Book" w:eastAsia="Times New Roman" w:hAnsi="Franklin Gothic Book"/>
          <w:sz w:val="24"/>
          <w:szCs w:val="24"/>
        </w:rPr>
      </w:pPr>
      <w:r w:rsidRPr="00791A11">
        <w:rPr>
          <w:rFonts w:ascii="Franklin Gothic Book" w:eastAsia="Times New Roman" w:hAnsi="Franklin Gothic Book"/>
          <w:sz w:val="24"/>
          <w:szCs w:val="24"/>
        </w:rPr>
        <w:t>2.1</w:t>
      </w:r>
      <w:r w:rsidRPr="00791A11">
        <w:rPr>
          <w:rFonts w:ascii="Franklin Gothic Book" w:eastAsia="Times New Roman" w:hAnsi="Franklin Gothic Book"/>
          <w:sz w:val="24"/>
          <w:szCs w:val="24"/>
        </w:rPr>
        <w:tab/>
        <w:t xml:space="preserve">Students (undergraduates, graduate students, </w:t>
      </w:r>
      <w:r w:rsidR="00CD0A9F">
        <w:rPr>
          <w:rFonts w:ascii="Franklin Gothic Book" w:eastAsia="Times New Roman" w:hAnsi="Franklin Gothic Book"/>
          <w:sz w:val="24"/>
          <w:szCs w:val="24"/>
        </w:rPr>
        <w:t>and post-doctoral researchers) “</w:t>
      </w:r>
      <w:r w:rsidRPr="00791A11">
        <w:rPr>
          <w:rFonts w:ascii="Franklin Gothic Book" w:eastAsia="Times New Roman" w:hAnsi="Franklin Gothic Book"/>
          <w:sz w:val="24"/>
          <w:szCs w:val="24"/>
        </w:rPr>
        <w:t>supported</w:t>
      </w:r>
      <w:r w:rsidR="00CD0A9F">
        <w:rPr>
          <w:rFonts w:ascii="Franklin Gothic Book" w:eastAsia="Times New Roman" w:hAnsi="Franklin Gothic Book"/>
          <w:sz w:val="24"/>
          <w:szCs w:val="24"/>
        </w:rPr>
        <w:t>”</w:t>
      </w:r>
      <w:r w:rsidRPr="00791A11">
        <w:rPr>
          <w:rFonts w:ascii="Franklin Gothic Book" w:eastAsia="Times New Roman" w:hAnsi="Franklin Gothic Book"/>
          <w:sz w:val="24"/>
          <w:szCs w:val="24"/>
        </w:rPr>
        <w:t xml:space="preserve"> by the National Science Foundation (NSF) for science and engineering research awards must be provided with appropriate training and oversight in the responsible and ethical conduct of research. This requirement is effective with proposals submitted to the NSF on or after January 4, 2010, and includes subrecipient institutions.</w:t>
      </w:r>
      <w:r w:rsidRPr="00791A11">
        <w:rPr>
          <w:rFonts w:ascii="Franklin Gothic Book" w:eastAsia="Times New Roman" w:hAnsi="Franklin Gothic Book"/>
          <w:sz w:val="24"/>
          <w:szCs w:val="24"/>
        </w:rPr>
        <w:br/>
        <w:t>(*NOT</w:t>
      </w:r>
      <w:r w:rsidR="006D47A4">
        <w:rPr>
          <w:rFonts w:ascii="Franklin Gothic Book" w:eastAsia="Times New Roman" w:hAnsi="Franklin Gothic Book"/>
          <w:sz w:val="24"/>
          <w:szCs w:val="24"/>
        </w:rPr>
        <w:t xml:space="preserve">E: Use of the term “supported," </w:t>
      </w:r>
      <w:r w:rsidRPr="00791A11">
        <w:rPr>
          <w:rFonts w:ascii="Franklin Gothic Book" w:eastAsia="Times New Roman" w:hAnsi="Franklin Gothic Book"/>
          <w:sz w:val="24"/>
          <w:szCs w:val="24"/>
        </w:rPr>
        <w:t>is not restricted to financial remuneration. "Supported" can be access to equipment, supplies or lab space by paid students or even volunteers conducting research. Students supported by funds other than NSF but involved in research sponsored by the NSF are considered supported by the NSF and</w:t>
      </w:r>
      <w:r w:rsidR="006D47A4">
        <w:rPr>
          <w:rFonts w:ascii="Franklin Gothic Book" w:eastAsia="Times New Roman" w:hAnsi="Franklin Gothic Book"/>
          <w:sz w:val="24"/>
          <w:szCs w:val="24"/>
        </w:rPr>
        <w:t>,</w:t>
      </w:r>
      <w:r w:rsidRPr="00791A11">
        <w:rPr>
          <w:rFonts w:ascii="Franklin Gothic Book" w:eastAsia="Times New Roman" w:hAnsi="Franklin Gothic Book"/>
          <w:sz w:val="24"/>
          <w:szCs w:val="24"/>
        </w:rPr>
        <w:t xml:space="preserve"> thus</w:t>
      </w:r>
      <w:r w:rsidR="006D47A4">
        <w:rPr>
          <w:rFonts w:ascii="Franklin Gothic Book" w:eastAsia="Times New Roman" w:hAnsi="Franklin Gothic Book"/>
          <w:sz w:val="24"/>
          <w:szCs w:val="24"/>
        </w:rPr>
        <w:t>,</w:t>
      </w:r>
      <w:r w:rsidRPr="00791A11">
        <w:rPr>
          <w:rFonts w:ascii="Franklin Gothic Book" w:eastAsia="Times New Roman" w:hAnsi="Franklin Gothic Book"/>
          <w:sz w:val="24"/>
          <w:szCs w:val="24"/>
        </w:rPr>
        <w:t xml:space="preserve"> subject to training requirements.)</w:t>
      </w:r>
    </w:p>
    <w:p w:rsidR="00791A11" w:rsidRPr="00791A11" w:rsidRDefault="00791A11" w:rsidP="00791A11">
      <w:pPr>
        <w:shd w:val="clear" w:color="auto" w:fill="FFFFFF"/>
        <w:ind w:left="1440"/>
        <w:rPr>
          <w:rFonts w:ascii="Franklin Gothic Book" w:eastAsia="Times New Roman" w:hAnsi="Franklin Gothic Book"/>
          <w:sz w:val="24"/>
          <w:szCs w:val="24"/>
        </w:rPr>
      </w:pPr>
      <w:r w:rsidRPr="00791A11">
        <w:rPr>
          <w:rFonts w:ascii="Franklin Gothic Book" w:eastAsia="Times New Roman" w:hAnsi="Franklin Gothic Book"/>
          <w:sz w:val="24"/>
          <w:szCs w:val="24"/>
        </w:rPr>
        <w:t>2.2</w:t>
      </w:r>
      <w:r w:rsidRPr="00791A11">
        <w:rPr>
          <w:rFonts w:ascii="Franklin Gothic Book" w:eastAsia="Times New Roman" w:hAnsi="Franklin Gothic Book"/>
          <w:sz w:val="24"/>
          <w:szCs w:val="24"/>
        </w:rPr>
        <w:tab/>
        <w:t>All trainees, fellows, participants, and scholars receiving support through any National Institutes of Health (NIH) training, career development award, research education grant, and dissertation research grant must receive instruction in responsible conduct of research. This requirement is effective with new and renewal applications submitted to NIH on or after January 25, 2010, and for all continuation (Type 5) applications with deadlines on or after January 1, 2011.</w:t>
      </w:r>
    </w:p>
    <w:p w:rsidR="00791A11" w:rsidRPr="00791A11" w:rsidRDefault="00791A11" w:rsidP="00791A11">
      <w:pPr>
        <w:shd w:val="clear" w:color="auto" w:fill="FFFFFF"/>
        <w:ind w:left="1440"/>
        <w:rPr>
          <w:rFonts w:ascii="Franklin Gothic Book" w:eastAsia="Times New Roman" w:hAnsi="Franklin Gothic Book"/>
          <w:sz w:val="24"/>
          <w:szCs w:val="24"/>
        </w:rPr>
      </w:pPr>
      <w:r w:rsidRPr="00791A11">
        <w:rPr>
          <w:rFonts w:ascii="Franklin Gothic Book" w:eastAsia="Times New Roman" w:hAnsi="Franklin Gothic Book"/>
          <w:sz w:val="24"/>
          <w:szCs w:val="24"/>
        </w:rPr>
        <w:t>2</w:t>
      </w:r>
      <w:r w:rsidR="001D2B0C">
        <w:rPr>
          <w:rFonts w:ascii="Franklin Gothic Book" w:eastAsia="Times New Roman" w:hAnsi="Franklin Gothic Book"/>
          <w:sz w:val="24"/>
          <w:szCs w:val="24"/>
        </w:rPr>
        <w:t>.3</w:t>
      </w:r>
      <w:r w:rsidR="001D2B0C">
        <w:rPr>
          <w:rFonts w:ascii="Franklin Gothic Book" w:eastAsia="Times New Roman" w:hAnsi="Franklin Gothic Book"/>
          <w:sz w:val="24"/>
          <w:szCs w:val="24"/>
        </w:rPr>
        <w:tab/>
        <w:t>The Vice President for each u</w:t>
      </w:r>
      <w:r w:rsidRPr="00791A11">
        <w:rPr>
          <w:rFonts w:ascii="Franklin Gothic Book" w:eastAsia="Times New Roman" w:hAnsi="Franklin Gothic Book"/>
          <w:sz w:val="24"/>
          <w:szCs w:val="24"/>
        </w:rPr>
        <w:t>nit o</w:t>
      </w:r>
      <w:r w:rsidR="001D2B0C">
        <w:rPr>
          <w:rFonts w:ascii="Franklin Gothic Book" w:eastAsia="Times New Roman" w:hAnsi="Franklin Gothic Book"/>
          <w:sz w:val="24"/>
          <w:szCs w:val="24"/>
        </w:rPr>
        <w:t>r</w:t>
      </w:r>
      <w:r w:rsidRPr="00791A11">
        <w:rPr>
          <w:rFonts w:ascii="Franklin Gothic Book" w:eastAsia="Times New Roman" w:hAnsi="Franklin Gothic Book"/>
          <w:sz w:val="24"/>
          <w:szCs w:val="24"/>
        </w:rPr>
        <w:t xml:space="preserve"> the Dean of each </w:t>
      </w:r>
      <w:r w:rsidR="00E528ED">
        <w:rPr>
          <w:rFonts w:ascii="Franklin Gothic Book" w:eastAsia="Times New Roman" w:hAnsi="Franklin Gothic Book"/>
          <w:sz w:val="24"/>
          <w:szCs w:val="24"/>
        </w:rPr>
        <w:t>c</w:t>
      </w:r>
      <w:r w:rsidRPr="00791A11">
        <w:rPr>
          <w:rFonts w:ascii="Franklin Gothic Book" w:eastAsia="Times New Roman" w:hAnsi="Franklin Gothic Book"/>
          <w:sz w:val="24"/>
          <w:szCs w:val="24"/>
        </w:rPr>
        <w:t xml:space="preserve">ollege, as applicable, has the discretion to require RCR training for other individuals in addition to those identified in 2.1 and 2.2. "Unit" is intended to mean those divisions that don't have a Dean typically, such as, but not necessarily limited to, </w:t>
      </w:r>
      <w:del w:id="2" w:author="Cassie Johnson" w:date="2015-06-29T12:01:00Z">
        <w:r w:rsidRPr="00791A11" w:rsidDel="00243F15">
          <w:rPr>
            <w:rFonts w:ascii="Franklin Gothic Book" w:eastAsia="Times New Roman" w:hAnsi="Franklin Gothic Book"/>
            <w:sz w:val="24"/>
            <w:szCs w:val="24"/>
          </w:rPr>
          <w:delText>C</w:delText>
        </w:r>
        <w:r w:rsidR="00E528ED" w:rsidDel="00243F15">
          <w:rPr>
            <w:rFonts w:ascii="Franklin Gothic Book" w:eastAsia="Times New Roman" w:hAnsi="Franklin Gothic Book"/>
            <w:sz w:val="24"/>
            <w:szCs w:val="24"/>
          </w:rPr>
          <w:delText xml:space="preserve">enter for Nanoscale Science and </w:delText>
        </w:r>
        <w:r w:rsidRPr="00791A11" w:rsidDel="00243F15">
          <w:rPr>
            <w:rFonts w:ascii="Franklin Gothic Book" w:eastAsia="Times New Roman" w:hAnsi="Franklin Gothic Book"/>
            <w:sz w:val="24"/>
            <w:szCs w:val="24"/>
          </w:rPr>
          <w:delText>E</w:delText>
        </w:r>
        <w:r w:rsidR="00E528ED" w:rsidDel="00243F15">
          <w:rPr>
            <w:rFonts w:ascii="Franklin Gothic Book" w:eastAsia="Times New Roman" w:hAnsi="Franklin Gothic Book"/>
            <w:sz w:val="24"/>
            <w:szCs w:val="24"/>
          </w:rPr>
          <w:delText>ngineering (CNSE)</w:delText>
        </w:r>
        <w:r w:rsidRPr="00791A11" w:rsidDel="00243F15">
          <w:rPr>
            <w:rFonts w:ascii="Franklin Gothic Book" w:eastAsia="Times New Roman" w:hAnsi="Franklin Gothic Book"/>
            <w:sz w:val="24"/>
            <w:szCs w:val="24"/>
          </w:rPr>
          <w:delText xml:space="preserve">, </w:delText>
        </w:r>
      </w:del>
      <w:r w:rsidR="000B54D7">
        <w:rPr>
          <w:rFonts w:ascii="Franklin Gothic Book" w:eastAsia="Times New Roman" w:hAnsi="Franklin Gothic Book"/>
          <w:sz w:val="24"/>
          <w:szCs w:val="24"/>
        </w:rPr>
        <w:t xml:space="preserve">ND </w:t>
      </w:r>
      <w:proofErr w:type="spellStart"/>
      <w:r w:rsidRPr="00791A11">
        <w:rPr>
          <w:rFonts w:ascii="Franklin Gothic Book" w:eastAsia="Times New Roman" w:hAnsi="Franklin Gothic Book"/>
          <w:sz w:val="24"/>
          <w:szCs w:val="24"/>
        </w:rPr>
        <w:t>EPSCoR</w:t>
      </w:r>
      <w:proofErr w:type="spellEnd"/>
      <w:r w:rsidRPr="00791A11">
        <w:rPr>
          <w:rFonts w:ascii="Franklin Gothic Book" w:eastAsia="Times New Roman" w:hAnsi="Franklin Gothic Book"/>
          <w:sz w:val="24"/>
          <w:szCs w:val="24"/>
        </w:rPr>
        <w:t xml:space="preserve"> and U</w:t>
      </w:r>
      <w:r w:rsidR="00347D86">
        <w:rPr>
          <w:rFonts w:ascii="Franklin Gothic Book" w:eastAsia="Times New Roman" w:hAnsi="Franklin Gothic Book"/>
          <w:sz w:val="24"/>
          <w:szCs w:val="24"/>
        </w:rPr>
        <w:t xml:space="preserve">pper </w:t>
      </w:r>
      <w:r w:rsidRPr="00791A11">
        <w:rPr>
          <w:rFonts w:ascii="Franklin Gothic Book" w:eastAsia="Times New Roman" w:hAnsi="Franklin Gothic Book"/>
          <w:sz w:val="24"/>
          <w:szCs w:val="24"/>
        </w:rPr>
        <w:t>G</w:t>
      </w:r>
      <w:r w:rsidR="00347D86">
        <w:rPr>
          <w:rFonts w:ascii="Franklin Gothic Book" w:eastAsia="Times New Roman" w:hAnsi="Franklin Gothic Book"/>
          <w:sz w:val="24"/>
          <w:szCs w:val="24"/>
        </w:rPr>
        <w:t xml:space="preserve">reat </w:t>
      </w:r>
      <w:r w:rsidRPr="00791A11">
        <w:rPr>
          <w:rFonts w:ascii="Franklin Gothic Book" w:eastAsia="Times New Roman" w:hAnsi="Franklin Gothic Book"/>
          <w:sz w:val="24"/>
          <w:szCs w:val="24"/>
        </w:rPr>
        <w:t>P</w:t>
      </w:r>
      <w:r w:rsidR="00347D86">
        <w:rPr>
          <w:rFonts w:ascii="Franklin Gothic Book" w:eastAsia="Times New Roman" w:hAnsi="Franklin Gothic Book"/>
          <w:sz w:val="24"/>
          <w:szCs w:val="24"/>
        </w:rPr>
        <w:t xml:space="preserve">lains </w:t>
      </w:r>
      <w:r w:rsidRPr="00791A11">
        <w:rPr>
          <w:rFonts w:ascii="Franklin Gothic Book" w:eastAsia="Times New Roman" w:hAnsi="Franklin Gothic Book"/>
          <w:sz w:val="24"/>
          <w:szCs w:val="24"/>
        </w:rPr>
        <w:t>T</w:t>
      </w:r>
      <w:r w:rsidR="00347D86">
        <w:rPr>
          <w:rFonts w:ascii="Franklin Gothic Book" w:eastAsia="Times New Roman" w:hAnsi="Franklin Gothic Book"/>
          <w:sz w:val="24"/>
          <w:szCs w:val="24"/>
        </w:rPr>
        <w:t>ransportation Institute (UGPTI)</w:t>
      </w:r>
      <w:r w:rsidRPr="00791A11">
        <w:rPr>
          <w:rFonts w:ascii="Franklin Gothic Book" w:eastAsia="Times New Roman" w:hAnsi="Franklin Gothic Book"/>
          <w:sz w:val="24"/>
          <w:szCs w:val="24"/>
        </w:rPr>
        <w:t>.</w:t>
      </w:r>
    </w:p>
    <w:p w:rsidR="00791A11" w:rsidRPr="00791A11" w:rsidRDefault="00791A11" w:rsidP="00791A11">
      <w:pPr>
        <w:shd w:val="clear" w:color="auto" w:fill="FFFFFF"/>
        <w:ind w:left="0" w:firstLine="0"/>
        <w:rPr>
          <w:rFonts w:ascii="Franklin Gothic Book" w:eastAsia="Times New Roman" w:hAnsi="Franklin Gothic Book"/>
          <w:sz w:val="24"/>
          <w:szCs w:val="24"/>
        </w:rPr>
      </w:pPr>
      <w:r w:rsidRPr="00791A11">
        <w:rPr>
          <w:rFonts w:ascii="Franklin Gothic Book" w:eastAsia="Times New Roman" w:hAnsi="Franklin Gothic Book"/>
          <w:sz w:val="24"/>
          <w:szCs w:val="24"/>
        </w:rPr>
        <w:t>3.0 Educational Plans.</w:t>
      </w:r>
    </w:p>
    <w:p w:rsidR="00791A11" w:rsidRPr="00791A11" w:rsidRDefault="00A3729F" w:rsidP="00791A11">
      <w:pPr>
        <w:shd w:val="clear" w:color="auto" w:fill="FFFFFF"/>
        <w:ind w:left="1440"/>
        <w:rPr>
          <w:rFonts w:ascii="Franklin Gothic Book" w:eastAsia="Times New Roman" w:hAnsi="Franklin Gothic Book"/>
          <w:sz w:val="24"/>
          <w:szCs w:val="24"/>
        </w:rPr>
      </w:pPr>
      <w:r>
        <w:rPr>
          <w:rFonts w:ascii="Franklin Gothic Book" w:eastAsia="Times New Roman" w:hAnsi="Franklin Gothic Book"/>
          <w:sz w:val="24"/>
          <w:szCs w:val="24"/>
        </w:rPr>
        <w:t>3.1</w:t>
      </w:r>
      <w:r>
        <w:rPr>
          <w:rFonts w:ascii="Franklin Gothic Book" w:eastAsia="Times New Roman" w:hAnsi="Franklin Gothic Book"/>
          <w:sz w:val="24"/>
          <w:szCs w:val="24"/>
        </w:rPr>
        <w:tab/>
        <w:t>Each college and d</w:t>
      </w:r>
      <w:r w:rsidR="00791A11" w:rsidRPr="00791A11">
        <w:rPr>
          <w:rFonts w:ascii="Franklin Gothic Book" w:eastAsia="Times New Roman" w:hAnsi="Franklin Gothic Book"/>
          <w:sz w:val="24"/>
          <w:szCs w:val="24"/>
        </w:rPr>
        <w:t xml:space="preserve">epartment (or Vice President, as applicable) is responsible for determining the need for and developing a plan for training in the responsible conduct of research, as well as developing content and determining the most effective delivery mechanism appropriate for each discipline, tailored to issues and practices that are </w:t>
      </w:r>
      <w:r w:rsidR="00791A11" w:rsidRPr="00791A11">
        <w:rPr>
          <w:rFonts w:ascii="Franklin Gothic Book" w:eastAsia="Times New Roman" w:hAnsi="Franklin Gothic Book"/>
          <w:sz w:val="24"/>
          <w:szCs w:val="24"/>
        </w:rPr>
        <w:lastRenderedPageBreak/>
        <w:t>relevant. General topics (such as responsible authorship and publication) are relevant to all research, while special topics (such as use of vertebrate animal subject</w:t>
      </w:r>
      <w:r w:rsidR="00524479">
        <w:rPr>
          <w:rFonts w:ascii="Franklin Gothic Book" w:eastAsia="Times New Roman" w:hAnsi="Franklin Gothic Book"/>
          <w:sz w:val="24"/>
          <w:szCs w:val="24"/>
        </w:rPr>
        <w:t>s</w:t>
      </w:r>
      <w:r w:rsidR="00791A11" w:rsidRPr="00791A11">
        <w:rPr>
          <w:rFonts w:ascii="Franklin Gothic Book" w:eastAsia="Times New Roman" w:hAnsi="Franklin Gothic Book"/>
          <w:sz w:val="24"/>
          <w:szCs w:val="24"/>
        </w:rPr>
        <w:t>) would be relevant to select research or disciplinary practices. Plans must also include an indication as to the frequency of training required as well as when training would expire. Most programs would include the following topics:</w:t>
      </w:r>
    </w:p>
    <w:p w:rsidR="00791A11" w:rsidRPr="00791A11" w:rsidRDefault="00791A11" w:rsidP="00791A11">
      <w:pPr>
        <w:numPr>
          <w:ilvl w:val="0"/>
          <w:numId w:val="34"/>
        </w:numPr>
        <w:shd w:val="clear" w:color="auto" w:fill="FFFFFF"/>
        <w:ind w:left="1980"/>
        <w:rPr>
          <w:rFonts w:ascii="Franklin Gothic Book" w:eastAsia="Times New Roman" w:hAnsi="Franklin Gothic Book"/>
          <w:sz w:val="24"/>
          <w:szCs w:val="24"/>
        </w:rPr>
      </w:pPr>
      <w:r w:rsidRPr="00791A11">
        <w:rPr>
          <w:rFonts w:ascii="Franklin Gothic Book" w:eastAsia="Times New Roman" w:hAnsi="Franklin Gothic Book"/>
          <w:sz w:val="24"/>
          <w:szCs w:val="24"/>
        </w:rPr>
        <w:t xml:space="preserve">conflict of interest - personal, professional, and financial </w:t>
      </w:r>
    </w:p>
    <w:p w:rsidR="00791A11" w:rsidRPr="00791A11" w:rsidRDefault="00791A11" w:rsidP="00791A11">
      <w:pPr>
        <w:numPr>
          <w:ilvl w:val="0"/>
          <w:numId w:val="34"/>
        </w:numPr>
        <w:shd w:val="clear" w:color="auto" w:fill="FFFFFF"/>
        <w:ind w:left="1980"/>
        <w:rPr>
          <w:rFonts w:ascii="Franklin Gothic Book" w:eastAsia="Times New Roman" w:hAnsi="Franklin Gothic Book"/>
          <w:sz w:val="24"/>
          <w:szCs w:val="24"/>
        </w:rPr>
      </w:pPr>
      <w:r w:rsidRPr="00791A11">
        <w:rPr>
          <w:rFonts w:ascii="Franklin Gothic Book" w:eastAsia="Times New Roman" w:hAnsi="Franklin Gothic Book"/>
          <w:sz w:val="24"/>
          <w:szCs w:val="24"/>
        </w:rPr>
        <w:t xml:space="preserve">conflict of commitment </w:t>
      </w:r>
    </w:p>
    <w:p w:rsidR="00791A11" w:rsidRPr="00791A11" w:rsidRDefault="00791A11" w:rsidP="00791A11">
      <w:pPr>
        <w:numPr>
          <w:ilvl w:val="0"/>
          <w:numId w:val="34"/>
        </w:numPr>
        <w:shd w:val="clear" w:color="auto" w:fill="FFFFFF"/>
        <w:ind w:left="1980"/>
        <w:rPr>
          <w:rFonts w:ascii="Franklin Gothic Book" w:eastAsia="Times New Roman" w:hAnsi="Franklin Gothic Book"/>
          <w:sz w:val="24"/>
          <w:szCs w:val="24"/>
        </w:rPr>
      </w:pPr>
      <w:r w:rsidRPr="00791A11">
        <w:rPr>
          <w:rFonts w:ascii="Franklin Gothic Book" w:eastAsia="Times New Roman" w:hAnsi="Franklin Gothic Book"/>
          <w:sz w:val="24"/>
          <w:szCs w:val="24"/>
        </w:rPr>
        <w:t xml:space="preserve">policies regarding human subjects, live vertebrate animal subjects in research, and safe laboratory practices </w:t>
      </w:r>
    </w:p>
    <w:p w:rsidR="00791A11" w:rsidRPr="00791A11" w:rsidRDefault="00791A11" w:rsidP="00791A11">
      <w:pPr>
        <w:numPr>
          <w:ilvl w:val="0"/>
          <w:numId w:val="34"/>
        </w:numPr>
        <w:shd w:val="clear" w:color="auto" w:fill="FFFFFF"/>
        <w:ind w:left="1980"/>
        <w:rPr>
          <w:rFonts w:ascii="Franklin Gothic Book" w:eastAsia="Times New Roman" w:hAnsi="Franklin Gothic Book"/>
          <w:sz w:val="24"/>
          <w:szCs w:val="24"/>
        </w:rPr>
      </w:pPr>
      <w:r w:rsidRPr="00791A11">
        <w:rPr>
          <w:rFonts w:ascii="Franklin Gothic Book" w:eastAsia="Times New Roman" w:hAnsi="Franklin Gothic Book"/>
          <w:sz w:val="24"/>
          <w:szCs w:val="24"/>
        </w:rPr>
        <w:t xml:space="preserve">mentor/mentee responsibilities and relationships </w:t>
      </w:r>
    </w:p>
    <w:p w:rsidR="00791A11" w:rsidRPr="00791A11" w:rsidRDefault="00791A11" w:rsidP="00791A11">
      <w:pPr>
        <w:numPr>
          <w:ilvl w:val="0"/>
          <w:numId w:val="34"/>
        </w:numPr>
        <w:shd w:val="clear" w:color="auto" w:fill="FFFFFF"/>
        <w:ind w:left="1980"/>
        <w:rPr>
          <w:rFonts w:ascii="Franklin Gothic Book" w:eastAsia="Times New Roman" w:hAnsi="Franklin Gothic Book"/>
          <w:sz w:val="24"/>
          <w:szCs w:val="24"/>
        </w:rPr>
      </w:pPr>
      <w:r w:rsidRPr="00791A11">
        <w:rPr>
          <w:rFonts w:ascii="Franklin Gothic Book" w:eastAsia="Times New Roman" w:hAnsi="Franklin Gothic Book"/>
          <w:sz w:val="24"/>
          <w:szCs w:val="24"/>
        </w:rPr>
        <w:t xml:space="preserve">collaborative research including collaborations with industry </w:t>
      </w:r>
    </w:p>
    <w:p w:rsidR="00791A11" w:rsidRPr="00791A11" w:rsidRDefault="00791A11" w:rsidP="00791A11">
      <w:pPr>
        <w:numPr>
          <w:ilvl w:val="0"/>
          <w:numId w:val="34"/>
        </w:numPr>
        <w:shd w:val="clear" w:color="auto" w:fill="FFFFFF"/>
        <w:ind w:left="1980"/>
        <w:rPr>
          <w:rFonts w:ascii="Franklin Gothic Book" w:eastAsia="Times New Roman" w:hAnsi="Franklin Gothic Book"/>
          <w:sz w:val="24"/>
          <w:szCs w:val="24"/>
        </w:rPr>
      </w:pPr>
      <w:r w:rsidRPr="00791A11">
        <w:rPr>
          <w:rFonts w:ascii="Franklin Gothic Book" w:eastAsia="Times New Roman" w:hAnsi="Franklin Gothic Book"/>
          <w:sz w:val="24"/>
          <w:szCs w:val="24"/>
        </w:rPr>
        <w:t xml:space="preserve">peer review </w:t>
      </w:r>
    </w:p>
    <w:p w:rsidR="00791A11" w:rsidRPr="00791A11" w:rsidRDefault="00791A11" w:rsidP="00791A11">
      <w:pPr>
        <w:numPr>
          <w:ilvl w:val="0"/>
          <w:numId w:val="34"/>
        </w:numPr>
        <w:shd w:val="clear" w:color="auto" w:fill="FFFFFF"/>
        <w:ind w:left="1980"/>
        <w:rPr>
          <w:rFonts w:ascii="Franklin Gothic Book" w:eastAsia="Times New Roman" w:hAnsi="Franklin Gothic Book"/>
          <w:sz w:val="24"/>
          <w:szCs w:val="24"/>
        </w:rPr>
      </w:pPr>
      <w:r w:rsidRPr="00791A11">
        <w:rPr>
          <w:rFonts w:ascii="Franklin Gothic Book" w:eastAsia="Times New Roman" w:hAnsi="Franklin Gothic Book"/>
          <w:sz w:val="24"/>
          <w:szCs w:val="24"/>
        </w:rPr>
        <w:t xml:space="preserve">data acquisition and laboratory tools; management, sharing and ownership </w:t>
      </w:r>
    </w:p>
    <w:p w:rsidR="00791A11" w:rsidRPr="00791A11" w:rsidRDefault="00791A11" w:rsidP="00791A11">
      <w:pPr>
        <w:numPr>
          <w:ilvl w:val="0"/>
          <w:numId w:val="34"/>
        </w:numPr>
        <w:shd w:val="clear" w:color="auto" w:fill="FFFFFF"/>
        <w:ind w:left="1980"/>
        <w:rPr>
          <w:rFonts w:ascii="Franklin Gothic Book" w:eastAsia="Times New Roman" w:hAnsi="Franklin Gothic Book"/>
          <w:sz w:val="24"/>
          <w:szCs w:val="24"/>
        </w:rPr>
      </w:pPr>
      <w:r w:rsidRPr="00791A11">
        <w:rPr>
          <w:rFonts w:ascii="Franklin Gothic Book" w:eastAsia="Times New Roman" w:hAnsi="Franklin Gothic Book"/>
          <w:sz w:val="24"/>
          <w:szCs w:val="24"/>
        </w:rPr>
        <w:t xml:space="preserve">research misconduct and policies for handling misconduct </w:t>
      </w:r>
    </w:p>
    <w:p w:rsidR="00791A11" w:rsidRPr="00791A11" w:rsidRDefault="00791A11" w:rsidP="00791A11">
      <w:pPr>
        <w:numPr>
          <w:ilvl w:val="0"/>
          <w:numId w:val="34"/>
        </w:numPr>
        <w:shd w:val="clear" w:color="auto" w:fill="FFFFFF"/>
        <w:ind w:left="1980"/>
        <w:rPr>
          <w:rFonts w:ascii="Franklin Gothic Book" w:eastAsia="Times New Roman" w:hAnsi="Franklin Gothic Book"/>
          <w:sz w:val="24"/>
          <w:szCs w:val="24"/>
        </w:rPr>
      </w:pPr>
      <w:r w:rsidRPr="00791A11">
        <w:rPr>
          <w:rFonts w:ascii="Franklin Gothic Book" w:eastAsia="Times New Roman" w:hAnsi="Franklin Gothic Book"/>
          <w:sz w:val="24"/>
          <w:szCs w:val="24"/>
        </w:rPr>
        <w:t xml:space="preserve">responsible authorship and publication </w:t>
      </w:r>
    </w:p>
    <w:p w:rsidR="00791A11" w:rsidRPr="00791A11" w:rsidRDefault="00791A11" w:rsidP="00791A11">
      <w:pPr>
        <w:numPr>
          <w:ilvl w:val="0"/>
          <w:numId w:val="34"/>
        </w:numPr>
        <w:shd w:val="clear" w:color="auto" w:fill="FFFFFF"/>
        <w:ind w:left="1980"/>
        <w:rPr>
          <w:rFonts w:ascii="Franklin Gothic Book" w:eastAsia="Times New Roman" w:hAnsi="Franklin Gothic Book"/>
          <w:sz w:val="24"/>
          <w:szCs w:val="24"/>
        </w:rPr>
      </w:pPr>
      <w:r w:rsidRPr="00791A11">
        <w:rPr>
          <w:rFonts w:ascii="Franklin Gothic Book" w:eastAsia="Times New Roman" w:hAnsi="Franklin Gothic Book"/>
          <w:sz w:val="24"/>
          <w:szCs w:val="24"/>
        </w:rPr>
        <w:t xml:space="preserve">the scientist as a responsible member of society, contemporary ethical issues in biomedical research, and the environmental and societal impacts of scientific research </w:t>
      </w:r>
    </w:p>
    <w:p w:rsidR="00791A11" w:rsidRPr="00791A11" w:rsidRDefault="00791A11" w:rsidP="00791A11">
      <w:pPr>
        <w:shd w:val="clear" w:color="auto" w:fill="FFFFFF"/>
        <w:ind w:left="1440"/>
        <w:rPr>
          <w:rFonts w:ascii="Franklin Gothic Book" w:eastAsia="Times New Roman" w:hAnsi="Franklin Gothic Book"/>
          <w:sz w:val="24"/>
          <w:szCs w:val="24"/>
        </w:rPr>
      </w:pPr>
      <w:r w:rsidRPr="00791A11">
        <w:rPr>
          <w:rFonts w:ascii="Franklin Gothic Book" w:eastAsia="Times New Roman" w:hAnsi="Franklin Gothic Book"/>
          <w:sz w:val="24"/>
          <w:szCs w:val="24"/>
        </w:rPr>
        <w:t>3.2</w:t>
      </w:r>
      <w:r w:rsidRPr="00791A11">
        <w:rPr>
          <w:rFonts w:ascii="Franklin Gothic Book" w:eastAsia="Times New Roman" w:hAnsi="Franklin Gothic Book"/>
          <w:sz w:val="24"/>
          <w:szCs w:val="24"/>
        </w:rPr>
        <w:tab/>
        <w:t>NDSU currently subscribes to the Collaborative Institutional Training Initiative (CITI), which offers online modules on dis</w:t>
      </w:r>
      <w:r w:rsidR="006826CF">
        <w:rPr>
          <w:rFonts w:ascii="Franklin Gothic Book" w:eastAsia="Times New Roman" w:hAnsi="Franklin Gothic Book"/>
          <w:sz w:val="24"/>
          <w:szCs w:val="24"/>
        </w:rPr>
        <w:t>cipline-specific RCR training. U</w:t>
      </w:r>
      <w:r w:rsidRPr="00791A11">
        <w:rPr>
          <w:rFonts w:ascii="Franklin Gothic Book" w:eastAsia="Times New Roman" w:hAnsi="Franklin Gothic Book"/>
          <w:sz w:val="24"/>
          <w:szCs w:val="24"/>
        </w:rPr>
        <w:t xml:space="preserve">nits, </w:t>
      </w:r>
      <w:r w:rsidR="006826CF">
        <w:rPr>
          <w:rFonts w:ascii="Franklin Gothic Book" w:eastAsia="Times New Roman" w:hAnsi="Franklin Gothic Book"/>
          <w:sz w:val="24"/>
          <w:szCs w:val="24"/>
        </w:rPr>
        <w:t>c</w:t>
      </w:r>
      <w:r w:rsidRPr="00791A11">
        <w:rPr>
          <w:rFonts w:ascii="Franklin Gothic Book" w:eastAsia="Times New Roman" w:hAnsi="Franklin Gothic Book"/>
          <w:sz w:val="24"/>
          <w:szCs w:val="24"/>
        </w:rPr>
        <w:t>olleg</w:t>
      </w:r>
      <w:r w:rsidR="000744A7">
        <w:rPr>
          <w:rFonts w:ascii="Franklin Gothic Book" w:eastAsia="Times New Roman" w:hAnsi="Franklin Gothic Book"/>
          <w:sz w:val="24"/>
          <w:szCs w:val="24"/>
        </w:rPr>
        <w:t>es and d</w:t>
      </w:r>
      <w:r w:rsidRPr="00791A11">
        <w:rPr>
          <w:rFonts w:ascii="Franklin Gothic Book" w:eastAsia="Times New Roman" w:hAnsi="Franklin Gothic Book"/>
          <w:sz w:val="24"/>
          <w:szCs w:val="24"/>
        </w:rPr>
        <w:t>epartments shall require completion of the appropriate modules by all individuals identified in Section</w:t>
      </w:r>
      <w:r w:rsidR="000744A7">
        <w:rPr>
          <w:rFonts w:ascii="Franklin Gothic Book" w:eastAsia="Times New Roman" w:hAnsi="Franklin Gothic Book"/>
          <w:sz w:val="24"/>
          <w:szCs w:val="24"/>
        </w:rPr>
        <w:t xml:space="preserve"> </w:t>
      </w:r>
      <w:r w:rsidRPr="00791A11">
        <w:rPr>
          <w:rFonts w:ascii="Franklin Gothic Book" w:eastAsia="Times New Roman" w:hAnsi="Franklin Gothic Book"/>
          <w:sz w:val="24"/>
          <w:szCs w:val="24"/>
        </w:rPr>
        <w:t xml:space="preserve">2.1 for NSF funding, Section 2.2 for NIH funding, and others as identified in accordance with Section 2.3 as a supplement to the </w:t>
      </w:r>
      <w:r w:rsidR="000744A7">
        <w:rPr>
          <w:rFonts w:ascii="Franklin Gothic Book" w:eastAsia="Times New Roman" w:hAnsi="Franklin Gothic Book"/>
          <w:sz w:val="24"/>
          <w:szCs w:val="24"/>
        </w:rPr>
        <w:t>u</w:t>
      </w:r>
      <w:r w:rsidRPr="00791A11">
        <w:rPr>
          <w:rFonts w:ascii="Franklin Gothic Book" w:eastAsia="Times New Roman" w:hAnsi="Franklin Gothic Book"/>
          <w:sz w:val="24"/>
          <w:szCs w:val="24"/>
        </w:rPr>
        <w:t xml:space="preserve">nit, </w:t>
      </w:r>
      <w:r w:rsidR="000744A7">
        <w:rPr>
          <w:rFonts w:ascii="Franklin Gothic Book" w:eastAsia="Times New Roman" w:hAnsi="Franklin Gothic Book"/>
          <w:sz w:val="24"/>
          <w:szCs w:val="24"/>
        </w:rPr>
        <w:t>c</w:t>
      </w:r>
      <w:r w:rsidRPr="00791A11">
        <w:rPr>
          <w:rFonts w:ascii="Franklin Gothic Book" w:eastAsia="Times New Roman" w:hAnsi="Franklin Gothic Book"/>
          <w:sz w:val="24"/>
          <w:szCs w:val="24"/>
        </w:rPr>
        <w:t xml:space="preserve">ollege or </w:t>
      </w:r>
      <w:r w:rsidR="000744A7">
        <w:rPr>
          <w:rFonts w:ascii="Franklin Gothic Book" w:eastAsia="Times New Roman" w:hAnsi="Franklin Gothic Book"/>
          <w:sz w:val="24"/>
          <w:szCs w:val="24"/>
        </w:rPr>
        <w:t>d</w:t>
      </w:r>
      <w:r w:rsidRPr="00791A11">
        <w:rPr>
          <w:rFonts w:ascii="Franklin Gothic Book" w:eastAsia="Times New Roman" w:hAnsi="Franklin Gothic Book"/>
          <w:sz w:val="24"/>
          <w:szCs w:val="24"/>
        </w:rPr>
        <w:t xml:space="preserve">epartment training plan. The CITI modules are accessed at </w:t>
      </w:r>
      <w:hyperlink r:id="rId8" w:history="1">
        <w:r w:rsidRPr="00791A11">
          <w:rPr>
            <w:rFonts w:ascii="Franklin Gothic Book" w:eastAsia="Times New Roman" w:hAnsi="Franklin Gothic Book"/>
            <w:color w:val="0000FF"/>
            <w:sz w:val="24"/>
            <w:szCs w:val="24"/>
            <w:u w:val="single"/>
          </w:rPr>
          <w:t>https://www.citiprogram.org</w:t>
        </w:r>
      </w:hyperlink>
      <w:r w:rsidRPr="00791A11">
        <w:rPr>
          <w:rFonts w:ascii="Franklin Gothic Book" w:eastAsia="Times New Roman" w:hAnsi="Franklin Gothic Book"/>
          <w:sz w:val="24"/>
          <w:szCs w:val="24"/>
        </w:rPr>
        <w:t>.</w:t>
      </w:r>
    </w:p>
    <w:p w:rsidR="00791A11" w:rsidRPr="00791A11" w:rsidRDefault="00791A11" w:rsidP="00791A11">
      <w:pPr>
        <w:shd w:val="clear" w:color="auto" w:fill="FFFFFF"/>
        <w:ind w:left="1440"/>
        <w:rPr>
          <w:rFonts w:ascii="Franklin Gothic Book" w:eastAsia="Times New Roman" w:hAnsi="Franklin Gothic Book"/>
          <w:sz w:val="24"/>
          <w:szCs w:val="24"/>
        </w:rPr>
      </w:pPr>
      <w:r w:rsidRPr="00791A11">
        <w:rPr>
          <w:rFonts w:ascii="Franklin Gothic Book" w:eastAsia="Times New Roman" w:hAnsi="Franklin Gothic Book"/>
          <w:sz w:val="24"/>
          <w:szCs w:val="24"/>
        </w:rPr>
        <w:t>3.3</w:t>
      </w:r>
      <w:r w:rsidRPr="00791A11">
        <w:rPr>
          <w:rFonts w:ascii="Franklin Gothic Book" w:eastAsia="Times New Roman" w:hAnsi="Franklin Gothic Book"/>
          <w:sz w:val="24"/>
          <w:szCs w:val="24"/>
        </w:rPr>
        <w:tab/>
        <w:t>F</w:t>
      </w:r>
      <w:r w:rsidR="00811E26">
        <w:rPr>
          <w:rFonts w:ascii="Franklin Gothic Book" w:eastAsia="Times New Roman" w:hAnsi="Franklin Gothic Book"/>
          <w:sz w:val="24"/>
          <w:szCs w:val="24"/>
        </w:rPr>
        <w:t>ederal agencies, including the O</w:t>
      </w:r>
      <w:r w:rsidRPr="00791A11">
        <w:rPr>
          <w:rFonts w:ascii="Franklin Gothic Book" w:eastAsia="Times New Roman" w:hAnsi="Franklin Gothic Book"/>
          <w:sz w:val="24"/>
          <w:szCs w:val="24"/>
        </w:rPr>
        <w:t>ffice of Research Integrity, recommend incorporating RCR training throughout the curricula, in a variety of formats. Online courses may not be sufficient as the sole means of providing RCR education, and these should be supplemented with didactic and small-group discussions. Multiple approaches to training are recommended to produce the best results.</w:t>
      </w:r>
    </w:p>
    <w:p w:rsidR="00791A11" w:rsidRPr="00791A11" w:rsidRDefault="00791A11" w:rsidP="00791A11">
      <w:pPr>
        <w:shd w:val="clear" w:color="auto" w:fill="FFFFFF"/>
        <w:ind w:left="0" w:firstLine="0"/>
        <w:rPr>
          <w:rFonts w:ascii="Franklin Gothic Book" w:eastAsia="Times New Roman" w:hAnsi="Franklin Gothic Book"/>
          <w:sz w:val="24"/>
          <w:szCs w:val="24"/>
        </w:rPr>
      </w:pPr>
      <w:r w:rsidRPr="00791A11">
        <w:rPr>
          <w:rFonts w:ascii="Franklin Gothic Book" w:eastAsia="Times New Roman" w:hAnsi="Franklin Gothic Book"/>
          <w:sz w:val="24"/>
          <w:szCs w:val="24"/>
        </w:rPr>
        <w:t>4.0 Roles and Responsibilities for Compliance.</w:t>
      </w:r>
    </w:p>
    <w:p w:rsidR="00791A11" w:rsidRPr="00791A11" w:rsidRDefault="00791A11" w:rsidP="00791A11">
      <w:pPr>
        <w:shd w:val="clear" w:color="auto" w:fill="FFFFFF"/>
        <w:ind w:left="1440"/>
        <w:rPr>
          <w:rFonts w:ascii="Franklin Gothic Book" w:eastAsia="Times New Roman" w:hAnsi="Franklin Gothic Book"/>
          <w:sz w:val="24"/>
          <w:szCs w:val="24"/>
        </w:rPr>
      </w:pPr>
      <w:r w:rsidRPr="00791A11">
        <w:rPr>
          <w:rFonts w:ascii="Franklin Gothic Book" w:eastAsia="Times New Roman" w:hAnsi="Franklin Gothic Book"/>
          <w:sz w:val="24"/>
          <w:szCs w:val="24"/>
        </w:rPr>
        <w:t>4.1</w:t>
      </w:r>
      <w:r w:rsidRPr="00791A11">
        <w:rPr>
          <w:rFonts w:ascii="Franklin Gothic Book" w:eastAsia="Times New Roman" w:hAnsi="Franklin Gothic Book"/>
          <w:sz w:val="24"/>
          <w:szCs w:val="24"/>
        </w:rPr>
        <w:tab/>
        <w:t xml:space="preserve">It is the responsibility of each </w:t>
      </w:r>
      <w:r w:rsidR="00811E26">
        <w:rPr>
          <w:rFonts w:ascii="Franklin Gothic Book" w:eastAsia="Times New Roman" w:hAnsi="Franklin Gothic Book"/>
          <w:sz w:val="24"/>
          <w:szCs w:val="24"/>
        </w:rPr>
        <w:t>c</w:t>
      </w:r>
      <w:r w:rsidRPr="00791A11">
        <w:rPr>
          <w:rFonts w:ascii="Franklin Gothic Book" w:eastAsia="Times New Roman" w:hAnsi="Franklin Gothic Book"/>
          <w:sz w:val="24"/>
          <w:szCs w:val="24"/>
        </w:rPr>
        <w:t xml:space="preserve">ollege (or Vice President </w:t>
      </w:r>
      <w:proofErr w:type="gramStart"/>
      <w:r w:rsidR="00811E26">
        <w:rPr>
          <w:rFonts w:ascii="Franklin Gothic Book" w:eastAsia="Times New Roman" w:hAnsi="Franklin Gothic Book"/>
          <w:sz w:val="24"/>
          <w:szCs w:val="24"/>
        </w:rPr>
        <w:t>u</w:t>
      </w:r>
      <w:r w:rsidRPr="00791A11">
        <w:rPr>
          <w:rFonts w:ascii="Franklin Gothic Book" w:eastAsia="Times New Roman" w:hAnsi="Franklin Gothic Book"/>
          <w:sz w:val="24"/>
          <w:szCs w:val="24"/>
        </w:rPr>
        <w:t>nit</w:t>
      </w:r>
      <w:proofErr w:type="gramEnd"/>
      <w:r w:rsidRPr="00791A11">
        <w:rPr>
          <w:rFonts w:ascii="Franklin Gothic Book" w:eastAsia="Times New Roman" w:hAnsi="Franklin Gothic Book"/>
          <w:sz w:val="24"/>
          <w:szCs w:val="24"/>
        </w:rPr>
        <w:t>, as applicable) to determine how best to ensure effective and appropriate education in responsible and ethical research practices.</w:t>
      </w:r>
    </w:p>
    <w:p w:rsidR="00791A11" w:rsidRPr="00791A11" w:rsidRDefault="00F049B8" w:rsidP="00791A11">
      <w:pPr>
        <w:shd w:val="clear" w:color="auto" w:fill="FFFFFF"/>
        <w:ind w:left="1440"/>
        <w:rPr>
          <w:rFonts w:ascii="Franklin Gothic Book" w:eastAsia="Times New Roman" w:hAnsi="Franklin Gothic Book"/>
          <w:sz w:val="24"/>
          <w:szCs w:val="24"/>
        </w:rPr>
      </w:pPr>
      <w:r>
        <w:rPr>
          <w:rFonts w:ascii="Franklin Gothic Book" w:eastAsia="Times New Roman" w:hAnsi="Franklin Gothic Book"/>
          <w:sz w:val="24"/>
          <w:szCs w:val="24"/>
        </w:rPr>
        <w:t>4.2</w:t>
      </w:r>
      <w:r>
        <w:rPr>
          <w:rFonts w:ascii="Franklin Gothic Book" w:eastAsia="Times New Roman" w:hAnsi="Franklin Gothic Book"/>
          <w:sz w:val="24"/>
          <w:szCs w:val="24"/>
        </w:rPr>
        <w:tab/>
        <w:t>The Dean of each c</w:t>
      </w:r>
      <w:r w:rsidR="00791A11" w:rsidRPr="00791A11">
        <w:rPr>
          <w:rFonts w:ascii="Franklin Gothic Book" w:eastAsia="Times New Roman" w:hAnsi="Franklin Gothic Book"/>
          <w:sz w:val="24"/>
          <w:szCs w:val="24"/>
        </w:rPr>
        <w:t>ollege (o</w:t>
      </w:r>
      <w:r>
        <w:rPr>
          <w:rFonts w:ascii="Franklin Gothic Book" w:eastAsia="Times New Roman" w:hAnsi="Franklin Gothic Book"/>
          <w:sz w:val="24"/>
          <w:szCs w:val="24"/>
        </w:rPr>
        <w:t>r</w:t>
      </w:r>
      <w:r w:rsidR="00791A11" w:rsidRPr="00791A11">
        <w:rPr>
          <w:rFonts w:ascii="Franklin Gothic Book" w:eastAsia="Times New Roman" w:hAnsi="Franklin Gothic Book"/>
          <w:sz w:val="24"/>
          <w:szCs w:val="24"/>
        </w:rPr>
        <w:t xml:space="preserve"> Vice President of a Unit, </w:t>
      </w:r>
      <w:r>
        <w:rPr>
          <w:rFonts w:ascii="Franklin Gothic Book" w:eastAsia="Times New Roman" w:hAnsi="Franklin Gothic Book"/>
          <w:sz w:val="24"/>
          <w:szCs w:val="24"/>
        </w:rPr>
        <w:t>a</w:t>
      </w:r>
      <w:r w:rsidR="00791A11" w:rsidRPr="00791A11">
        <w:rPr>
          <w:rFonts w:ascii="Franklin Gothic Book" w:eastAsia="Times New Roman" w:hAnsi="Franklin Gothic Book"/>
          <w:sz w:val="24"/>
          <w:szCs w:val="24"/>
        </w:rPr>
        <w:t xml:space="preserve">s applicable) shall be the NDSU designate responsible for overseeing compliance with the RCR training requirement within their respective </w:t>
      </w:r>
      <w:r>
        <w:rPr>
          <w:rFonts w:ascii="Franklin Gothic Book" w:eastAsia="Times New Roman" w:hAnsi="Franklin Gothic Book"/>
          <w:sz w:val="24"/>
          <w:szCs w:val="24"/>
        </w:rPr>
        <w:t>c</w:t>
      </w:r>
      <w:r w:rsidR="00791A11" w:rsidRPr="00791A11">
        <w:rPr>
          <w:rFonts w:ascii="Franklin Gothic Book" w:eastAsia="Times New Roman" w:hAnsi="Franklin Gothic Book"/>
          <w:sz w:val="24"/>
          <w:szCs w:val="24"/>
        </w:rPr>
        <w:t xml:space="preserve">ollege or </w:t>
      </w:r>
      <w:r>
        <w:rPr>
          <w:rFonts w:ascii="Franklin Gothic Book" w:eastAsia="Times New Roman" w:hAnsi="Franklin Gothic Book"/>
          <w:sz w:val="24"/>
          <w:szCs w:val="24"/>
        </w:rPr>
        <w:t>u</w:t>
      </w:r>
      <w:r w:rsidR="00791A11" w:rsidRPr="00791A11">
        <w:rPr>
          <w:rFonts w:ascii="Franklin Gothic Book" w:eastAsia="Times New Roman" w:hAnsi="Franklin Gothic Book"/>
          <w:sz w:val="24"/>
          <w:szCs w:val="24"/>
        </w:rPr>
        <w:t>nit.</w:t>
      </w:r>
    </w:p>
    <w:p w:rsidR="00791A11" w:rsidRPr="00791A11" w:rsidRDefault="00791A11" w:rsidP="00791A11">
      <w:pPr>
        <w:shd w:val="clear" w:color="auto" w:fill="FFFFFF"/>
        <w:ind w:left="1440"/>
        <w:rPr>
          <w:rFonts w:ascii="Franklin Gothic Book" w:eastAsia="Times New Roman" w:hAnsi="Franklin Gothic Book"/>
          <w:sz w:val="24"/>
          <w:szCs w:val="24"/>
        </w:rPr>
      </w:pPr>
      <w:r w:rsidRPr="00791A11">
        <w:rPr>
          <w:rFonts w:ascii="Franklin Gothic Book" w:eastAsia="Times New Roman" w:hAnsi="Franklin Gothic Book"/>
          <w:sz w:val="24"/>
          <w:szCs w:val="24"/>
        </w:rPr>
        <w:t>4.3</w:t>
      </w:r>
      <w:r w:rsidRPr="00791A11">
        <w:rPr>
          <w:rFonts w:ascii="Franklin Gothic Book" w:eastAsia="Times New Roman" w:hAnsi="Franklin Gothic Book"/>
          <w:sz w:val="24"/>
          <w:szCs w:val="24"/>
        </w:rPr>
        <w:tab/>
        <w:t>Completion of training shall be appropriately monitored by the Deans (or Vice President, as applicable) or the</w:t>
      </w:r>
      <w:r w:rsidR="00534141">
        <w:rPr>
          <w:rFonts w:ascii="Franklin Gothic Book" w:eastAsia="Times New Roman" w:hAnsi="Franklin Gothic Book"/>
          <w:sz w:val="24"/>
          <w:szCs w:val="24"/>
        </w:rPr>
        <w:t>ir designees and documented by d</w:t>
      </w:r>
      <w:r w:rsidRPr="00791A11">
        <w:rPr>
          <w:rFonts w:ascii="Franklin Gothic Book" w:eastAsia="Times New Roman" w:hAnsi="Franklin Gothic Book"/>
          <w:sz w:val="24"/>
          <w:szCs w:val="24"/>
        </w:rPr>
        <w:t xml:space="preserve">epartments or </w:t>
      </w:r>
      <w:r w:rsidR="00534141">
        <w:rPr>
          <w:rFonts w:ascii="Franklin Gothic Book" w:eastAsia="Times New Roman" w:hAnsi="Franklin Gothic Book"/>
          <w:sz w:val="24"/>
          <w:szCs w:val="24"/>
        </w:rPr>
        <w:t>unit</w:t>
      </w:r>
      <w:r w:rsidRPr="00791A11">
        <w:rPr>
          <w:rFonts w:ascii="Franklin Gothic Book" w:eastAsia="Times New Roman" w:hAnsi="Franklin Gothic Book"/>
          <w:sz w:val="24"/>
          <w:szCs w:val="24"/>
        </w:rPr>
        <w:t>s to verify compliance with NSF, NIH or other sponsoring agency RCR requirements. All training plans and documents are subject to review upon request of the President, Provost, a Vice President, General Counsel, or any other designees, federal agencies or other sponsoring entities.</w:t>
      </w:r>
    </w:p>
    <w:p w:rsidR="00791A11" w:rsidRPr="00791A11" w:rsidRDefault="00791A11" w:rsidP="00791A11">
      <w:pPr>
        <w:shd w:val="clear" w:color="auto" w:fill="FFFFFF"/>
        <w:ind w:left="1440"/>
        <w:rPr>
          <w:rFonts w:ascii="Franklin Gothic Book" w:eastAsia="Times New Roman" w:hAnsi="Franklin Gothic Book"/>
          <w:sz w:val="24"/>
          <w:szCs w:val="24"/>
        </w:rPr>
      </w:pPr>
      <w:r w:rsidRPr="00791A11">
        <w:rPr>
          <w:rFonts w:ascii="Franklin Gothic Book" w:eastAsia="Times New Roman" w:hAnsi="Franklin Gothic Book"/>
          <w:sz w:val="24"/>
          <w:szCs w:val="24"/>
        </w:rPr>
        <w:t>4.4</w:t>
      </w:r>
      <w:r w:rsidRPr="00791A11">
        <w:rPr>
          <w:rFonts w:ascii="Franklin Gothic Book" w:eastAsia="Times New Roman" w:hAnsi="Franklin Gothic Book"/>
          <w:sz w:val="24"/>
          <w:szCs w:val="24"/>
        </w:rPr>
        <w:tab/>
        <w:t xml:space="preserve">The Office of Sponsored Programs Administration (SPA), as the Authorized Organizational Representative for NDSU, shall provide the necessary certification to the NSF that NDSU has a plan in place to provide appropriate training and oversight in the responsible and ethical conduct of research to undergraduates, graduate students and postdoctoral researchers </w:t>
      </w:r>
      <w:r w:rsidRPr="00791A11">
        <w:rPr>
          <w:rFonts w:ascii="Franklin Gothic Book" w:eastAsia="Times New Roman" w:hAnsi="Franklin Gothic Book"/>
          <w:sz w:val="24"/>
          <w:szCs w:val="24"/>
        </w:rPr>
        <w:lastRenderedPageBreak/>
        <w:t>who will be supported by NSF to conduct research. Prior to finalizing a</w:t>
      </w:r>
      <w:r w:rsidR="00534141">
        <w:rPr>
          <w:rFonts w:ascii="Franklin Gothic Book" w:eastAsia="Times New Roman" w:hAnsi="Franklin Gothic Book"/>
          <w:sz w:val="24"/>
          <w:szCs w:val="24"/>
        </w:rPr>
        <w:t>n</w:t>
      </w:r>
      <w:r w:rsidRPr="00791A11">
        <w:rPr>
          <w:rFonts w:ascii="Franklin Gothic Book" w:eastAsia="Times New Roman" w:hAnsi="Franklin Gothic Book"/>
          <w:sz w:val="24"/>
          <w:szCs w:val="24"/>
        </w:rPr>
        <w:t xml:space="preserve"> NSF award subject to the RC</w:t>
      </w:r>
      <w:r w:rsidR="00534141">
        <w:rPr>
          <w:rFonts w:ascii="Franklin Gothic Book" w:eastAsia="Times New Roman" w:hAnsi="Franklin Gothic Book"/>
          <w:sz w:val="24"/>
          <w:szCs w:val="24"/>
        </w:rPr>
        <w:t>R</w:t>
      </w:r>
      <w:r w:rsidRPr="00791A11">
        <w:rPr>
          <w:rFonts w:ascii="Franklin Gothic Book" w:eastAsia="Times New Roman" w:hAnsi="Franklin Gothic Book"/>
          <w:sz w:val="24"/>
          <w:szCs w:val="24"/>
        </w:rPr>
        <w:t xml:space="preserve"> Requirements, SPA will provide the Principal Investigator (PI) with a reminder notice of the NSF RCR requirements.</w:t>
      </w:r>
    </w:p>
    <w:p w:rsidR="00791A11" w:rsidRPr="00791A11" w:rsidRDefault="00791A11" w:rsidP="00791A11">
      <w:pPr>
        <w:shd w:val="clear" w:color="auto" w:fill="FFFFFF"/>
        <w:ind w:left="0" w:firstLine="0"/>
        <w:rPr>
          <w:rFonts w:ascii="Franklin Gothic Book" w:eastAsia="Times New Roman" w:hAnsi="Franklin Gothic Book"/>
          <w:sz w:val="24"/>
          <w:szCs w:val="24"/>
        </w:rPr>
      </w:pPr>
      <w:r w:rsidRPr="00791A11">
        <w:rPr>
          <w:rFonts w:ascii="Franklin Gothic Book" w:eastAsia="Times New Roman" w:hAnsi="Franklin Gothic Book"/>
          <w:sz w:val="24"/>
          <w:szCs w:val="24"/>
        </w:rPr>
        <w:t>5.0 Consequences of Noncompliance.</w:t>
      </w:r>
    </w:p>
    <w:p w:rsidR="00791A11" w:rsidRPr="00791A11" w:rsidRDefault="00791A11" w:rsidP="00791A11">
      <w:pPr>
        <w:shd w:val="clear" w:color="auto" w:fill="FFFFFF"/>
        <w:ind w:left="1440"/>
        <w:rPr>
          <w:rFonts w:ascii="Franklin Gothic Book" w:eastAsia="Times New Roman" w:hAnsi="Franklin Gothic Book"/>
          <w:sz w:val="24"/>
          <w:szCs w:val="24"/>
        </w:rPr>
      </w:pPr>
      <w:r w:rsidRPr="00791A11">
        <w:rPr>
          <w:rFonts w:ascii="Franklin Gothic Book" w:eastAsia="Times New Roman" w:hAnsi="Franklin Gothic Book"/>
          <w:sz w:val="24"/>
          <w:szCs w:val="24"/>
        </w:rPr>
        <w:t>5.1</w:t>
      </w:r>
      <w:r w:rsidRPr="00791A11">
        <w:rPr>
          <w:rFonts w:ascii="Franklin Gothic Book" w:eastAsia="Times New Roman" w:hAnsi="Franklin Gothic Book"/>
          <w:sz w:val="24"/>
          <w:szCs w:val="24"/>
        </w:rPr>
        <w:tab/>
        <w:t xml:space="preserve">In addition to any institutional or State Board of Higher Education consequences for failing to comply with the RCR requirements, NDSU or individuals at NDSU can be debarred, suspended, proposed for debarment, declared ineligible or voluntarily excluded from requesting or receiving funding from the NSF or other </w:t>
      </w:r>
      <w:r w:rsidR="00012F03">
        <w:rPr>
          <w:rFonts w:ascii="Franklin Gothic Book" w:eastAsia="Times New Roman" w:hAnsi="Franklin Gothic Book"/>
          <w:sz w:val="24"/>
          <w:szCs w:val="24"/>
        </w:rPr>
        <w:t>f</w:t>
      </w:r>
      <w:r w:rsidRPr="00791A11">
        <w:rPr>
          <w:rFonts w:ascii="Franklin Gothic Book" w:eastAsia="Times New Roman" w:hAnsi="Franklin Gothic Book"/>
          <w:sz w:val="24"/>
          <w:szCs w:val="24"/>
        </w:rPr>
        <w:t xml:space="preserve">ederal agencies. Other possible actions include letters of reprimand, ban from serving as reviewers, fines and restitution. </w:t>
      </w:r>
    </w:p>
    <w:p w:rsidR="00791A11" w:rsidRPr="00791A11" w:rsidRDefault="00791A11" w:rsidP="00791A11">
      <w:pPr>
        <w:shd w:val="clear" w:color="auto" w:fill="FFFFFF"/>
        <w:ind w:left="0" w:firstLine="0"/>
        <w:rPr>
          <w:rFonts w:ascii="Franklin Gothic Book" w:eastAsia="Times New Roman" w:hAnsi="Franklin Gothic Book"/>
          <w:sz w:val="24"/>
          <w:szCs w:val="24"/>
        </w:rPr>
      </w:pPr>
      <w:r w:rsidRPr="00791A11">
        <w:rPr>
          <w:rFonts w:ascii="Franklin Gothic Book" w:eastAsia="Times New Roman" w:hAnsi="Franklin Gothic Book"/>
          <w:sz w:val="24"/>
          <w:szCs w:val="24"/>
        </w:rPr>
        <w:t>Contact</w:t>
      </w:r>
    </w:p>
    <w:p w:rsidR="00791A11" w:rsidRPr="00791A11" w:rsidRDefault="00791A11" w:rsidP="00791A11">
      <w:pPr>
        <w:shd w:val="clear" w:color="auto" w:fill="FFFFFF"/>
        <w:ind w:firstLine="0"/>
        <w:rPr>
          <w:rFonts w:ascii="Times New Roman" w:eastAsia="Times New Roman" w:hAnsi="Times New Roman"/>
          <w:sz w:val="24"/>
          <w:szCs w:val="24"/>
        </w:rPr>
      </w:pPr>
      <w:del w:id="3" w:author="Cassie Johnson" w:date="2015-06-29T11:24:00Z">
        <w:r w:rsidRPr="00791A11" w:rsidDel="00F74B7D">
          <w:rPr>
            <w:rFonts w:ascii="Franklin Gothic Book" w:eastAsia="Times New Roman" w:hAnsi="Franklin Gothic Book"/>
            <w:sz w:val="24"/>
            <w:szCs w:val="24"/>
          </w:rPr>
          <w:delText xml:space="preserve">Dr. </w:delText>
        </w:r>
      </w:del>
      <w:del w:id="4" w:author="Cassie Johnson" w:date="2015-06-29T11:19:00Z">
        <w:r w:rsidRPr="00791A11" w:rsidDel="00F74B7D">
          <w:rPr>
            <w:rFonts w:ascii="Franklin Gothic Book" w:eastAsia="Times New Roman" w:hAnsi="Franklin Gothic Book"/>
            <w:sz w:val="24"/>
            <w:szCs w:val="24"/>
          </w:rPr>
          <w:delText>Charlene Wolf-Hall</w:delText>
        </w:r>
      </w:del>
      <w:ins w:id="5" w:author="Cassie Johnson" w:date="2015-06-29T11:19:00Z">
        <w:r w:rsidR="00F74B7D">
          <w:rPr>
            <w:rFonts w:ascii="Franklin Gothic Book" w:eastAsia="Times New Roman" w:hAnsi="Franklin Gothic Book"/>
            <w:sz w:val="24"/>
            <w:szCs w:val="24"/>
          </w:rPr>
          <w:t>Kelly A. Rusch</w:t>
        </w:r>
      </w:ins>
      <w:ins w:id="6" w:author="Cassie Johnson" w:date="2015-06-29T11:24:00Z">
        <w:r w:rsidR="00F74B7D">
          <w:rPr>
            <w:rFonts w:ascii="Franklin Gothic Book" w:eastAsia="Times New Roman" w:hAnsi="Franklin Gothic Book"/>
            <w:sz w:val="24"/>
            <w:szCs w:val="24"/>
          </w:rPr>
          <w:t xml:space="preserve">, </w:t>
        </w:r>
      </w:ins>
      <w:ins w:id="7" w:author="Cassie Johnson" w:date="2015-06-29T11:25:00Z">
        <w:r w:rsidR="00F74B7D">
          <w:rPr>
            <w:rFonts w:ascii="Franklin Gothic Book" w:eastAsia="Times New Roman" w:hAnsi="Franklin Gothic Book"/>
            <w:sz w:val="24"/>
            <w:szCs w:val="24"/>
          </w:rPr>
          <w:t>Ph.D., P.E</w:t>
        </w:r>
        <w:proofErr w:type="gramStart"/>
        <w:r w:rsidR="00F74B7D">
          <w:rPr>
            <w:rFonts w:ascii="Franklin Gothic Book" w:eastAsia="Times New Roman" w:hAnsi="Franklin Gothic Book"/>
            <w:sz w:val="24"/>
            <w:szCs w:val="24"/>
          </w:rPr>
          <w:t>.</w:t>
        </w:r>
      </w:ins>
      <w:proofErr w:type="gramEnd"/>
      <w:r w:rsidRPr="00791A11">
        <w:rPr>
          <w:rFonts w:ascii="Franklin Gothic Book" w:eastAsia="Times New Roman" w:hAnsi="Franklin Gothic Book"/>
          <w:sz w:val="24"/>
          <w:szCs w:val="24"/>
        </w:rPr>
        <w:br/>
        <w:t>Research Integrity Officer (RIO)</w:t>
      </w:r>
      <w:r w:rsidRPr="00791A11">
        <w:rPr>
          <w:rFonts w:ascii="Franklin Gothic Book" w:eastAsia="Times New Roman" w:hAnsi="Franklin Gothic Book"/>
          <w:sz w:val="24"/>
          <w:szCs w:val="24"/>
        </w:rPr>
        <w:br/>
        <w:t>Responsible Conduct of Research Program</w:t>
      </w:r>
      <w:r w:rsidRPr="00791A11">
        <w:rPr>
          <w:rFonts w:ascii="Franklin Gothic Book" w:eastAsia="Times New Roman" w:hAnsi="Franklin Gothic Book"/>
          <w:sz w:val="24"/>
          <w:szCs w:val="24"/>
        </w:rPr>
        <w:br/>
      </w:r>
      <w:del w:id="8" w:author="Cassie Johnson" w:date="2015-06-29T11:19:00Z">
        <w:r w:rsidR="00F74B7D" w:rsidDel="00F74B7D">
          <w:fldChar w:fldCharType="begin"/>
        </w:r>
        <w:r w:rsidR="00F74B7D" w:rsidDel="00F74B7D">
          <w:delInstrText xml:space="preserve"> HYPERLINK "mailto:Charlene.Hall@ndsu.edu" </w:delInstrText>
        </w:r>
        <w:r w:rsidR="00F74B7D" w:rsidDel="00F74B7D">
          <w:fldChar w:fldCharType="separate"/>
        </w:r>
        <w:r w:rsidRPr="00791A11" w:rsidDel="00F74B7D">
          <w:rPr>
            <w:rFonts w:ascii="Franklin Gothic Book" w:eastAsia="Times New Roman" w:hAnsi="Franklin Gothic Book"/>
            <w:color w:val="0000FF"/>
            <w:sz w:val="24"/>
            <w:szCs w:val="24"/>
            <w:u w:val="single"/>
          </w:rPr>
          <w:delText>Charlene.Hall@ndsu.edu</w:delText>
        </w:r>
        <w:r w:rsidR="00F74B7D" w:rsidDel="00F74B7D">
          <w:rPr>
            <w:rFonts w:ascii="Franklin Gothic Book" w:eastAsia="Times New Roman" w:hAnsi="Franklin Gothic Book"/>
            <w:color w:val="0000FF"/>
            <w:sz w:val="24"/>
            <w:szCs w:val="24"/>
            <w:u w:val="single"/>
          </w:rPr>
          <w:fldChar w:fldCharType="end"/>
        </w:r>
      </w:del>
      <w:ins w:id="9" w:author="Cassie Johnson" w:date="2015-06-29T11:19:00Z">
        <w:r w:rsidR="00F74B7D">
          <w:fldChar w:fldCharType="begin"/>
        </w:r>
        <w:r w:rsidR="00F74B7D">
          <w:instrText xml:space="preserve"> HYPERLINK "mailto:Charlene.Hall@ndsu.edu" </w:instrText>
        </w:r>
        <w:r w:rsidR="00F74B7D">
          <w:fldChar w:fldCharType="separate"/>
        </w:r>
        <w:r w:rsidR="00F74B7D">
          <w:rPr>
            <w:rFonts w:ascii="Franklin Gothic Book" w:eastAsia="Times New Roman" w:hAnsi="Franklin Gothic Book"/>
            <w:color w:val="0000FF"/>
            <w:sz w:val="24"/>
            <w:szCs w:val="24"/>
            <w:u w:val="single"/>
          </w:rPr>
          <w:t>Kelly.Rusch@ndsu.edu</w:t>
        </w:r>
        <w:r w:rsidR="00F74B7D">
          <w:rPr>
            <w:rFonts w:ascii="Franklin Gothic Book" w:eastAsia="Times New Roman" w:hAnsi="Franklin Gothic Book"/>
            <w:color w:val="0000FF"/>
            <w:sz w:val="24"/>
            <w:szCs w:val="24"/>
            <w:u w:val="single"/>
          </w:rPr>
          <w:fldChar w:fldCharType="end"/>
        </w:r>
      </w:ins>
      <w:r w:rsidRPr="00791A11">
        <w:rPr>
          <w:rFonts w:ascii="Franklin Gothic Book" w:eastAsia="Times New Roman" w:hAnsi="Franklin Gothic Book"/>
          <w:sz w:val="24"/>
          <w:szCs w:val="24"/>
        </w:rPr>
        <w:br/>
        <w:t>701-231-</w:t>
      </w:r>
      <w:del w:id="10" w:author="Cassie Johnson" w:date="2015-06-29T11:20:00Z">
        <w:r w:rsidRPr="00791A11" w:rsidDel="00F74B7D">
          <w:rPr>
            <w:rFonts w:ascii="Franklin Gothic Book" w:eastAsia="Times New Roman" w:hAnsi="Franklin Gothic Book"/>
            <w:sz w:val="24"/>
            <w:szCs w:val="24"/>
          </w:rPr>
          <w:delText xml:space="preserve">6387 </w:delText>
        </w:r>
      </w:del>
      <w:ins w:id="11" w:author="Cassie Johnson" w:date="2015-06-29T11:20:00Z">
        <w:r w:rsidR="00F74B7D">
          <w:rPr>
            <w:rFonts w:ascii="Franklin Gothic Book" w:eastAsia="Times New Roman" w:hAnsi="Franklin Gothic Book"/>
            <w:sz w:val="24"/>
            <w:szCs w:val="24"/>
          </w:rPr>
          <w:t>6542</w:t>
        </w:r>
        <w:r w:rsidR="00F74B7D" w:rsidRPr="00791A11">
          <w:rPr>
            <w:rFonts w:ascii="Franklin Gothic Book" w:eastAsia="Times New Roman" w:hAnsi="Franklin Gothic Book"/>
            <w:sz w:val="24"/>
            <w:szCs w:val="24"/>
          </w:rPr>
          <w:t xml:space="preserve"> </w:t>
        </w:r>
      </w:ins>
    </w:p>
    <w:p w:rsidR="009C177B" w:rsidRPr="00346ADC" w:rsidRDefault="008B165B" w:rsidP="00EC7231">
      <w:pPr>
        <w:shd w:val="clear" w:color="auto" w:fill="FFFFFF"/>
        <w:ind w:left="0" w:firstLine="0"/>
        <w:rPr>
          <w:rFonts w:ascii="Franklin Gothic Book" w:eastAsia="Times New Roman" w:hAnsi="Franklin Gothic Book"/>
          <w:sz w:val="24"/>
          <w:szCs w:val="24"/>
        </w:rPr>
      </w:pPr>
      <w:r w:rsidRPr="00346ADC">
        <w:rPr>
          <w:rFonts w:ascii="Franklin Gothic Book" w:eastAsia="Times New Roman" w:hAnsi="Franklin Gothic Book"/>
          <w:sz w:val="24"/>
          <w:szCs w:val="24"/>
        </w:rPr>
        <w:t>___</w:t>
      </w:r>
      <w:r w:rsidR="009C177B" w:rsidRPr="00346ADC">
        <w:rPr>
          <w:rFonts w:ascii="Franklin Gothic Book" w:eastAsia="Times New Roman" w:hAnsi="Franklin Gothic Book"/>
          <w:sz w:val="24"/>
          <w:szCs w:val="24"/>
        </w:rPr>
        <w:t>__________________________________________________________________________________</w:t>
      </w:r>
      <w:r w:rsidR="007D7E28" w:rsidRPr="00346ADC">
        <w:rPr>
          <w:rFonts w:ascii="Franklin Gothic Book" w:hAnsi="Franklin Gothic Book"/>
          <w:sz w:val="24"/>
          <w:szCs w:val="24"/>
        </w:rPr>
        <w:t>___</w:t>
      </w:r>
    </w:p>
    <w:p w:rsidR="00791A11" w:rsidRPr="00791A11" w:rsidRDefault="009C177B" w:rsidP="000E2B66">
      <w:pPr>
        <w:shd w:val="clear" w:color="auto" w:fill="FFFFFF"/>
        <w:ind w:left="0" w:firstLine="0"/>
        <w:contextualSpacing/>
        <w:rPr>
          <w:rFonts w:ascii="Franklin Gothic Book" w:eastAsia="Times New Roman" w:hAnsi="Franklin Gothic Book"/>
          <w:sz w:val="20"/>
          <w:szCs w:val="20"/>
        </w:rPr>
      </w:pPr>
      <w:r w:rsidRPr="00925279">
        <w:rPr>
          <w:rFonts w:ascii="Franklin Gothic Book" w:eastAsia="Times New Roman" w:hAnsi="Franklin Gothic Book"/>
          <w:sz w:val="20"/>
          <w:szCs w:val="20"/>
        </w:rPr>
        <w:t xml:space="preserve">HISTORY: </w:t>
      </w:r>
      <w:r w:rsidRPr="00925279">
        <w:rPr>
          <w:rFonts w:ascii="Franklin Gothic Book" w:eastAsia="Times New Roman" w:hAnsi="Franklin Gothic Book"/>
          <w:sz w:val="20"/>
          <w:szCs w:val="20"/>
        </w:rPr>
        <w:br/>
      </w:r>
      <w:r w:rsidR="0086784E" w:rsidRPr="00791A11">
        <w:rPr>
          <w:rFonts w:ascii="Franklin Gothic Book" w:eastAsia="Times New Roman" w:hAnsi="Franklin Gothic Book"/>
          <w:sz w:val="20"/>
          <w:szCs w:val="20"/>
        </w:rPr>
        <w:t>New</w:t>
      </w:r>
      <w:r w:rsidR="005E4AF5" w:rsidRPr="00791A11">
        <w:rPr>
          <w:rFonts w:ascii="Franklin Gothic Book" w:eastAsia="Times New Roman" w:hAnsi="Franklin Gothic Book"/>
          <w:sz w:val="20"/>
          <w:szCs w:val="20"/>
        </w:rPr>
        <w:tab/>
      </w:r>
      <w:r w:rsidR="00513610" w:rsidRPr="00791A11">
        <w:rPr>
          <w:rFonts w:ascii="Franklin Gothic Book" w:eastAsia="Times New Roman" w:hAnsi="Franklin Gothic Book"/>
          <w:sz w:val="20"/>
          <w:szCs w:val="20"/>
        </w:rPr>
        <w:tab/>
      </w:r>
      <w:r w:rsidR="00791A11" w:rsidRPr="00791A11">
        <w:rPr>
          <w:rFonts w:ascii="Franklin Gothic Book" w:eastAsia="Times New Roman" w:hAnsi="Franklin Gothic Book"/>
          <w:sz w:val="20"/>
          <w:szCs w:val="20"/>
        </w:rPr>
        <w:t>February 5, 2010</w:t>
      </w:r>
    </w:p>
    <w:p w:rsidR="005E4AF5" w:rsidRDefault="00791A11" w:rsidP="000E2B66">
      <w:pPr>
        <w:shd w:val="clear" w:color="auto" w:fill="FFFFFF"/>
        <w:ind w:left="0" w:firstLine="0"/>
        <w:contextualSpacing/>
        <w:rPr>
          <w:rFonts w:ascii="Franklin Gothic Book" w:eastAsia="Times New Roman" w:hAnsi="Franklin Gothic Book"/>
          <w:sz w:val="20"/>
          <w:szCs w:val="20"/>
        </w:rPr>
      </w:pPr>
      <w:r w:rsidRPr="00791A11">
        <w:rPr>
          <w:rFonts w:ascii="Franklin Gothic Book" w:eastAsia="Times New Roman" w:hAnsi="Franklin Gothic Book"/>
          <w:sz w:val="20"/>
          <w:szCs w:val="20"/>
        </w:rPr>
        <w:t>Amended</w:t>
      </w:r>
      <w:r w:rsidRPr="00791A11">
        <w:rPr>
          <w:rFonts w:ascii="Franklin Gothic Book" w:eastAsia="Times New Roman" w:hAnsi="Franklin Gothic Book"/>
          <w:sz w:val="20"/>
          <w:szCs w:val="20"/>
        </w:rPr>
        <w:tab/>
        <w:t>October 21, 2010</w:t>
      </w:r>
    </w:p>
    <w:p w:rsidR="0029002B" w:rsidRPr="00913BD2" w:rsidRDefault="0029002B" w:rsidP="000E2B66">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Housekeeping</w:t>
      </w:r>
      <w:r>
        <w:rPr>
          <w:rFonts w:ascii="Franklin Gothic Book" w:eastAsia="Times New Roman" w:hAnsi="Franklin Gothic Book"/>
          <w:sz w:val="20"/>
          <w:szCs w:val="20"/>
        </w:rPr>
        <w:tab/>
        <w:t>September 29, 2011</w:t>
      </w:r>
    </w:p>
    <w:sectPr w:rsidR="0029002B" w:rsidRPr="00913BD2" w:rsidSect="002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BA6A82"/>
    <w:multiLevelType w:val="hybridMultilevel"/>
    <w:tmpl w:val="A4EA52A0"/>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7266E56"/>
    <w:multiLevelType w:val="multilevel"/>
    <w:tmpl w:val="32D0DF4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B05967"/>
    <w:multiLevelType w:val="multilevel"/>
    <w:tmpl w:val="F7F4E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83525C"/>
    <w:multiLevelType w:val="multilevel"/>
    <w:tmpl w:val="9CFAA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FE47A5"/>
    <w:multiLevelType w:val="hybridMultilevel"/>
    <w:tmpl w:val="35161A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5243303"/>
    <w:multiLevelType w:val="hybridMultilevel"/>
    <w:tmpl w:val="7D84A44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77757C1"/>
    <w:multiLevelType w:val="multilevel"/>
    <w:tmpl w:val="AE604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7D58DD"/>
    <w:multiLevelType w:val="hybridMultilevel"/>
    <w:tmpl w:val="DF66F2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19349C7"/>
    <w:multiLevelType w:val="hybridMultilevel"/>
    <w:tmpl w:val="20F4A7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4B26BEA"/>
    <w:multiLevelType w:val="hybridMultilevel"/>
    <w:tmpl w:val="87B24C2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5266950"/>
    <w:multiLevelType w:val="hybridMultilevel"/>
    <w:tmpl w:val="E4F2DEF0"/>
    <w:lvl w:ilvl="0" w:tplc="2D56C0F4">
      <w:start w:val="1"/>
      <w:numFmt w:val="upperLetter"/>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873D05"/>
    <w:multiLevelType w:val="multilevel"/>
    <w:tmpl w:val="66B6C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F726802"/>
    <w:multiLevelType w:val="hybridMultilevel"/>
    <w:tmpl w:val="B038F2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E10243"/>
    <w:multiLevelType w:val="hybridMultilevel"/>
    <w:tmpl w:val="DF7AD7B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DC1472A"/>
    <w:multiLevelType w:val="multilevel"/>
    <w:tmpl w:val="AF40B5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4DB5ABF"/>
    <w:multiLevelType w:val="hybridMultilevel"/>
    <w:tmpl w:val="BEC2AEA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AF840A0"/>
    <w:multiLevelType w:val="hybridMultilevel"/>
    <w:tmpl w:val="F9E09EC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4C743E11"/>
    <w:multiLevelType w:val="hybridMultilevel"/>
    <w:tmpl w:val="89D66E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9B10A7"/>
    <w:multiLevelType w:val="hybridMultilevel"/>
    <w:tmpl w:val="16F631A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F5B13EE"/>
    <w:multiLevelType w:val="multilevel"/>
    <w:tmpl w:val="8110ADD6"/>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3" w15:restartNumberingAfterBreak="0">
    <w:nsid w:val="4F7F0B76"/>
    <w:multiLevelType w:val="multilevel"/>
    <w:tmpl w:val="E1D8A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D555426"/>
    <w:multiLevelType w:val="hybridMultilevel"/>
    <w:tmpl w:val="B7DE615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E470AAB"/>
    <w:multiLevelType w:val="hybridMultilevel"/>
    <w:tmpl w:val="B02889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F064406"/>
    <w:multiLevelType w:val="multilevel"/>
    <w:tmpl w:val="DBEA29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6A93C1E"/>
    <w:multiLevelType w:val="hybridMultilevel"/>
    <w:tmpl w:val="292279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71977DF"/>
    <w:multiLevelType w:val="hybridMultilevel"/>
    <w:tmpl w:val="ED18518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68763EE8"/>
    <w:multiLevelType w:val="hybridMultilevel"/>
    <w:tmpl w:val="37D0790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4C133B"/>
    <w:multiLevelType w:val="hybridMultilevel"/>
    <w:tmpl w:val="F79E263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D06119"/>
    <w:multiLevelType w:val="hybridMultilevel"/>
    <w:tmpl w:val="70D406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ED77B80"/>
    <w:multiLevelType w:val="hybridMultilevel"/>
    <w:tmpl w:val="B3F69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6D386A"/>
    <w:multiLevelType w:val="hybridMultilevel"/>
    <w:tmpl w:val="FA2649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54F2A8A"/>
    <w:multiLevelType w:val="hybridMultilevel"/>
    <w:tmpl w:val="1902A29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8883CCB"/>
    <w:multiLevelType w:val="hybridMultilevel"/>
    <w:tmpl w:val="E5AA442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97D0743"/>
    <w:multiLevelType w:val="multilevel"/>
    <w:tmpl w:val="8D64D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2"/>
  </w:num>
  <w:num w:numId="2">
    <w:abstractNumId w:val="18"/>
  </w:num>
  <w:num w:numId="3">
    <w:abstractNumId w:val="28"/>
  </w:num>
  <w:num w:numId="4">
    <w:abstractNumId w:val="35"/>
  </w:num>
  <w:num w:numId="5">
    <w:abstractNumId w:val="33"/>
  </w:num>
  <w:num w:numId="6">
    <w:abstractNumId w:val="16"/>
  </w:num>
  <w:num w:numId="7">
    <w:abstractNumId w:val="30"/>
  </w:num>
  <w:num w:numId="8">
    <w:abstractNumId w:val="29"/>
  </w:num>
  <w:num w:numId="9">
    <w:abstractNumId w:val="25"/>
  </w:num>
  <w:num w:numId="10">
    <w:abstractNumId w:val="5"/>
  </w:num>
  <w:num w:numId="11">
    <w:abstractNumId w:val="1"/>
  </w:num>
  <w:num w:numId="12">
    <w:abstractNumId w:val="6"/>
  </w:num>
  <w:num w:numId="13">
    <w:abstractNumId w:val="21"/>
  </w:num>
  <w:num w:numId="14">
    <w:abstractNumId w:val="15"/>
  </w:num>
  <w:num w:numId="15">
    <w:abstractNumId w:val="20"/>
  </w:num>
  <w:num w:numId="16">
    <w:abstractNumId w:val="34"/>
  </w:num>
  <w:num w:numId="17">
    <w:abstractNumId w:val="19"/>
  </w:num>
  <w:num w:numId="18">
    <w:abstractNumId w:val="11"/>
  </w:num>
  <w:num w:numId="19">
    <w:abstractNumId w:val="31"/>
  </w:num>
  <w:num w:numId="20">
    <w:abstractNumId w:val="4"/>
  </w:num>
  <w:num w:numId="21">
    <w:abstractNumId w:val="26"/>
  </w:num>
  <w:num w:numId="22">
    <w:abstractNumId w:val="10"/>
  </w:num>
  <w:num w:numId="23">
    <w:abstractNumId w:val="24"/>
  </w:num>
  <w:num w:numId="24">
    <w:abstractNumId w:val="9"/>
  </w:num>
  <w:num w:numId="25">
    <w:abstractNumId w:val="17"/>
  </w:num>
  <w:num w:numId="26">
    <w:abstractNumId w:val="12"/>
  </w:num>
  <w:num w:numId="27">
    <w:abstractNumId w:val="2"/>
  </w:num>
  <w:num w:numId="28">
    <w:abstractNumId w:val="27"/>
  </w:num>
  <w:num w:numId="29">
    <w:abstractNumId w:val="8"/>
  </w:num>
  <w:num w:numId="30">
    <w:abstractNumId w:val="23"/>
  </w:num>
  <w:num w:numId="31">
    <w:abstractNumId w:val="36"/>
  </w:num>
  <w:num w:numId="32">
    <w:abstractNumId w:val="14"/>
  </w:num>
  <w:num w:numId="33">
    <w:abstractNumId w:val="3"/>
  </w:num>
  <w:num w:numId="34">
    <w:abstractNumId w:val="22"/>
  </w:num>
  <w:num w:numId="35">
    <w:abstractNumId w:val="7"/>
  </w:num>
  <w:num w:numId="36">
    <w:abstractNumId w:val="0"/>
  </w:num>
  <w:num w:numId="37">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ssie Johnson">
    <w15:presenceInfo w15:providerId="AD" w15:userId="S-1-5-21-145012770-2172889430-2296263792-64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10DD2"/>
    <w:rsid w:val="00012F03"/>
    <w:rsid w:val="00030848"/>
    <w:rsid w:val="0003301B"/>
    <w:rsid w:val="00051448"/>
    <w:rsid w:val="00054A2D"/>
    <w:rsid w:val="00055BC9"/>
    <w:rsid w:val="000567AF"/>
    <w:rsid w:val="0005742D"/>
    <w:rsid w:val="000669AD"/>
    <w:rsid w:val="000744A7"/>
    <w:rsid w:val="00086848"/>
    <w:rsid w:val="000A629F"/>
    <w:rsid w:val="000A6D17"/>
    <w:rsid w:val="000B54D7"/>
    <w:rsid w:val="000C076B"/>
    <w:rsid w:val="000D080B"/>
    <w:rsid w:val="000D2250"/>
    <w:rsid w:val="000D508B"/>
    <w:rsid w:val="000E0A4F"/>
    <w:rsid w:val="000E2B66"/>
    <w:rsid w:val="000E5717"/>
    <w:rsid w:val="00101762"/>
    <w:rsid w:val="00102D35"/>
    <w:rsid w:val="00103AF8"/>
    <w:rsid w:val="00114382"/>
    <w:rsid w:val="00134466"/>
    <w:rsid w:val="001409D4"/>
    <w:rsid w:val="00152A37"/>
    <w:rsid w:val="0018414E"/>
    <w:rsid w:val="001856FF"/>
    <w:rsid w:val="001A2255"/>
    <w:rsid w:val="001A5800"/>
    <w:rsid w:val="001A7617"/>
    <w:rsid w:val="001D16DE"/>
    <w:rsid w:val="001D2B0C"/>
    <w:rsid w:val="001E1724"/>
    <w:rsid w:val="001F1501"/>
    <w:rsid w:val="001F40FB"/>
    <w:rsid w:val="001F5867"/>
    <w:rsid w:val="001F79F4"/>
    <w:rsid w:val="00202155"/>
    <w:rsid w:val="00204FA0"/>
    <w:rsid w:val="002106E8"/>
    <w:rsid w:val="0022014F"/>
    <w:rsid w:val="0022352C"/>
    <w:rsid w:val="00243F15"/>
    <w:rsid w:val="00270765"/>
    <w:rsid w:val="002740DB"/>
    <w:rsid w:val="002775D8"/>
    <w:rsid w:val="0029002B"/>
    <w:rsid w:val="0029081A"/>
    <w:rsid w:val="00296230"/>
    <w:rsid w:val="002A13F3"/>
    <w:rsid w:val="002A37ED"/>
    <w:rsid w:val="002A4CF1"/>
    <w:rsid w:val="002B04A4"/>
    <w:rsid w:val="002B49DF"/>
    <w:rsid w:val="002B5800"/>
    <w:rsid w:val="002E5CFD"/>
    <w:rsid w:val="002F2CE7"/>
    <w:rsid w:val="00301F3B"/>
    <w:rsid w:val="003166D9"/>
    <w:rsid w:val="00324456"/>
    <w:rsid w:val="00325033"/>
    <w:rsid w:val="00327412"/>
    <w:rsid w:val="00327E3C"/>
    <w:rsid w:val="00331980"/>
    <w:rsid w:val="00334C1E"/>
    <w:rsid w:val="00337D90"/>
    <w:rsid w:val="00346ADC"/>
    <w:rsid w:val="00347D86"/>
    <w:rsid w:val="00350868"/>
    <w:rsid w:val="00352862"/>
    <w:rsid w:val="0035606D"/>
    <w:rsid w:val="00362A17"/>
    <w:rsid w:val="003630DC"/>
    <w:rsid w:val="003732BD"/>
    <w:rsid w:val="003901CF"/>
    <w:rsid w:val="003A5223"/>
    <w:rsid w:val="003A6525"/>
    <w:rsid w:val="003A6FB0"/>
    <w:rsid w:val="003C608F"/>
    <w:rsid w:val="003C6991"/>
    <w:rsid w:val="003C7105"/>
    <w:rsid w:val="003D4911"/>
    <w:rsid w:val="003D5348"/>
    <w:rsid w:val="003E4355"/>
    <w:rsid w:val="003F14FB"/>
    <w:rsid w:val="003F3C22"/>
    <w:rsid w:val="003F4048"/>
    <w:rsid w:val="00406C23"/>
    <w:rsid w:val="004204B5"/>
    <w:rsid w:val="00426E40"/>
    <w:rsid w:val="00443FDE"/>
    <w:rsid w:val="00460E69"/>
    <w:rsid w:val="00463738"/>
    <w:rsid w:val="004C3714"/>
    <w:rsid w:val="004D78AA"/>
    <w:rsid w:val="004E2CD5"/>
    <w:rsid w:val="005013DD"/>
    <w:rsid w:val="00513610"/>
    <w:rsid w:val="00516BE3"/>
    <w:rsid w:val="00524479"/>
    <w:rsid w:val="00534141"/>
    <w:rsid w:val="00540317"/>
    <w:rsid w:val="00540509"/>
    <w:rsid w:val="00546CDF"/>
    <w:rsid w:val="00550656"/>
    <w:rsid w:val="00554F61"/>
    <w:rsid w:val="00557FCC"/>
    <w:rsid w:val="00566F8C"/>
    <w:rsid w:val="00575A34"/>
    <w:rsid w:val="005806A6"/>
    <w:rsid w:val="005818B7"/>
    <w:rsid w:val="005828BF"/>
    <w:rsid w:val="00584A8E"/>
    <w:rsid w:val="005A3C25"/>
    <w:rsid w:val="005C0D68"/>
    <w:rsid w:val="005C2ABE"/>
    <w:rsid w:val="005D03C3"/>
    <w:rsid w:val="005E4AF5"/>
    <w:rsid w:val="005F28AC"/>
    <w:rsid w:val="005F58AA"/>
    <w:rsid w:val="005F79B0"/>
    <w:rsid w:val="006008CF"/>
    <w:rsid w:val="0066582C"/>
    <w:rsid w:val="006826CF"/>
    <w:rsid w:val="00684402"/>
    <w:rsid w:val="00691CDD"/>
    <w:rsid w:val="0069272C"/>
    <w:rsid w:val="00693093"/>
    <w:rsid w:val="006A2018"/>
    <w:rsid w:val="006A4F16"/>
    <w:rsid w:val="006A5703"/>
    <w:rsid w:val="006A6D4C"/>
    <w:rsid w:val="006B4C27"/>
    <w:rsid w:val="006B5EA9"/>
    <w:rsid w:val="006B644C"/>
    <w:rsid w:val="006B7A18"/>
    <w:rsid w:val="006C0C16"/>
    <w:rsid w:val="006C162C"/>
    <w:rsid w:val="006D47A4"/>
    <w:rsid w:val="006E369B"/>
    <w:rsid w:val="006E7C8B"/>
    <w:rsid w:val="007243F3"/>
    <w:rsid w:val="007261FD"/>
    <w:rsid w:val="00730EB0"/>
    <w:rsid w:val="0076181A"/>
    <w:rsid w:val="007646EE"/>
    <w:rsid w:val="007647DB"/>
    <w:rsid w:val="007829E7"/>
    <w:rsid w:val="00784184"/>
    <w:rsid w:val="00787D0D"/>
    <w:rsid w:val="00791A11"/>
    <w:rsid w:val="00795443"/>
    <w:rsid w:val="00795EF7"/>
    <w:rsid w:val="007B4FA6"/>
    <w:rsid w:val="007C1D4D"/>
    <w:rsid w:val="007C6075"/>
    <w:rsid w:val="007D7E28"/>
    <w:rsid w:val="007E02E9"/>
    <w:rsid w:val="007F3323"/>
    <w:rsid w:val="00800E4D"/>
    <w:rsid w:val="00805AE6"/>
    <w:rsid w:val="00811E26"/>
    <w:rsid w:val="00815F08"/>
    <w:rsid w:val="00822AE4"/>
    <w:rsid w:val="00830424"/>
    <w:rsid w:val="0083128D"/>
    <w:rsid w:val="00833352"/>
    <w:rsid w:val="00834950"/>
    <w:rsid w:val="008464CE"/>
    <w:rsid w:val="00862043"/>
    <w:rsid w:val="00865D07"/>
    <w:rsid w:val="0086784E"/>
    <w:rsid w:val="00870025"/>
    <w:rsid w:val="008709B1"/>
    <w:rsid w:val="008B020E"/>
    <w:rsid w:val="008B165B"/>
    <w:rsid w:val="008D1231"/>
    <w:rsid w:val="008D40A7"/>
    <w:rsid w:val="008D55CB"/>
    <w:rsid w:val="008D5AE5"/>
    <w:rsid w:val="008D6E8E"/>
    <w:rsid w:val="008E1E04"/>
    <w:rsid w:val="008E4D93"/>
    <w:rsid w:val="008E5835"/>
    <w:rsid w:val="00903BFE"/>
    <w:rsid w:val="00911E5E"/>
    <w:rsid w:val="00913BD2"/>
    <w:rsid w:val="00925279"/>
    <w:rsid w:val="00930600"/>
    <w:rsid w:val="009508C6"/>
    <w:rsid w:val="009727EB"/>
    <w:rsid w:val="009807BD"/>
    <w:rsid w:val="00985E35"/>
    <w:rsid w:val="009866BD"/>
    <w:rsid w:val="00994C3E"/>
    <w:rsid w:val="0099540E"/>
    <w:rsid w:val="009A10BB"/>
    <w:rsid w:val="009C177B"/>
    <w:rsid w:val="009C5285"/>
    <w:rsid w:val="009D00EC"/>
    <w:rsid w:val="009D1B60"/>
    <w:rsid w:val="009D3DD3"/>
    <w:rsid w:val="009E4012"/>
    <w:rsid w:val="009E5814"/>
    <w:rsid w:val="009E6E87"/>
    <w:rsid w:val="009F7F0A"/>
    <w:rsid w:val="00A00C4A"/>
    <w:rsid w:val="00A02E73"/>
    <w:rsid w:val="00A032FE"/>
    <w:rsid w:val="00A16F49"/>
    <w:rsid w:val="00A20AED"/>
    <w:rsid w:val="00A252A4"/>
    <w:rsid w:val="00A26014"/>
    <w:rsid w:val="00A3002C"/>
    <w:rsid w:val="00A35B0E"/>
    <w:rsid w:val="00A3729F"/>
    <w:rsid w:val="00A42AF3"/>
    <w:rsid w:val="00A44E24"/>
    <w:rsid w:val="00A52590"/>
    <w:rsid w:val="00A52A55"/>
    <w:rsid w:val="00A52ED4"/>
    <w:rsid w:val="00A54012"/>
    <w:rsid w:val="00A71F1D"/>
    <w:rsid w:val="00A73CAF"/>
    <w:rsid w:val="00A81E94"/>
    <w:rsid w:val="00A82508"/>
    <w:rsid w:val="00A84F8E"/>
    <w:rsid w:val="00A85989"/>
    <w:rsid w:val="00A96D7B"/>
    <w:rsid w:val="00A9701F"/>
    <w:rsid w:val="00AA09B6"/>
    <w:rsid w:val="00AC0DA2"/>
    <w:rsid w:val="00AC460C"/>
    <w:rsid w:val="00AD0AA9"/>
    <w:rsid w:val="00AE4DD9"/>
    <w:rsid w:val="00AF0CAE"/>
    <w:rsid w:val="00B02822"/>
    <w:rsid w:val="00B05CC9"/>
    <w:rsid w:val="00B13F9B"/>
    <w:rsid w:val="00B15895"/>
    <w:rsid w:val="00B25727"/>
    <w:rsid w:val="00B327EA"/>
    <w:rsid w:val="00B42E49"/>
    <w:rsid w:val="00B760D7"/>
    <w:rsid w:val="00B7637A"/>
    <w:rsid w:val="00B76E71"/>
    <w:rsid w:val="00B82FA3"/>
    <w:rsid w:val="00BA417E"/>
    <w:rsid w:val="00BC0379"/>
    <w:rsid w:val="00BE65DD"/>
    <w:rsid w:val="00BE6D4F"/>
    <w:rsid w:val="00BF0B3E"/>
    <w:rsid w:val="00BF7BEC"/>
    <w:rsid w:val="00C04272"/>
    <w:rsid w:val="00C166FF"/>
    <w:rsid w:val="00C43DD0"/>
    <w:rsid w:val="00C523EC"/>
    <w:rsid w:val="00C65ECC"/>
    <w:rsid w:val="00C66AFC"/>
    <w:rsid w:val="00C81DBC"/>
    <w:rsid w:val="00C97E6B"/>
    <w:rsid w:val="00CB3820"/>
    <w:rsid w:val="00CB70C4"/>
    <w:rsid w:val="00CD0A9F"/>
    <w:rsid w:val="00CD744D"/>
    <w:rsid w:val="00CE3B8F"/>
    <w:rsid w:val="00D04082"/>
    <w:rsid w:val="00D07EDA"/>
    <w:rsid w:val="00D10E1B"/>
    <w:rsid w:val="00D11185"/>
    <w:rsid w:val="00D24E67"/>
    <w:rsid w:val="00D25900"/>
    <w:rsid w:val="00D343B0"/>
    <w:rsid w:val="00D378B3"/>
    <w:rsid w:val="00D4079A"/>
    <w:rsid w:val="00D40BFB"/>
    <w:rsid w:val="00D467E5"/>
    <w:rsid w:val="00D5192E"/>
    <w:rsid w:val="00D545C9"/>
    <w:rsid w:val="00D66397"/>
    <w:rsid w:val="00D74000"/>
    <w:rsid w:val="00D74BB5"/>
    <w:rsid w:val="00D80CA2"/>
    <w:rsid w:val="00D86457"/>
    <w:rsid w:val="00D87CD2"/>
    <w:rsid w:val="00D91230"/>
    <w:rsid w:val="00DA229B"/>
    <w:rsid w:val="00DB034C"/>
    <w:rsid w:val="00DB4DE0"/>
    <w:rsid w:val="00DB6F11"/>
    <w:rsid w:val="00DD24DA"/>
    <w:rsid w:val="00DD60B5"/>
    <w:rsid w:val="00DE0265"/>
    <w:rsid w:val="00DE569B"/>
    <w:rsid w:val="00DF7A29"/>
    <w:rsid w:val="00E060EA"/>
    <w:rsid w:val="00E33AA1"/>
    <w:rsid w:val="00E3683D"/>
    <w:rsid w:val="00E42EEC"/>
    <w:rsid w:val="00E51801"/>
    <w:rsid w:val="00E520DC"/>
    <w:rsid w:val="00E528ED"/>
    <w:rsid w:val="00E66D07"/>
    <w:rsid w:val="00E81808"/>
    <w:rsid w:val="00E907AB"/>
    <w:rsid w:val="00E9621A"/>
    <w:rsid w:val="00EC1AA5"/>
    <w:rsid w:val="00EC7231"/>
    <w:rsid w:val="00ED2733"/>
    <w:rsid w:val="00ED58E5"/>
    <w:rsid w:val="00EE0AB8"/>
    <w:rsid w:val="00F02604"/>
    <w:rsid w:val="00F049B8"/>
    <w:rsid w:val="00F0523D"/>
    <w:rsid w:val="00F07855"/>
    <w:rsid w:val="00F14773"/>
    <w:rsid w:val="00F2669C"/>
    <w:rsid w:val="00F3664F"/>
    <w:rsid w:val="00F4470A"/>
    <w:rsid w:val="00F44F9B"/>
    <w:rsid w:val="00F5139D"/>
    <w:rsid w:val="00F5161C"/>
    <w:rsid w:val="00F55647"/>
    <w:rsid w:val="00F57352"/>
    <w:rsid w:val="00F67913"/>
    <w:rsid w:val="00F74B7D"/>
    <w:rsid w:val="00F8254C"/>
    <w:rsid w:val="00F84289"/>
    <w:rsid w:val="00F84A55"/>
    <w:rsid w:val="00F93183"/>
    <w:rsid w:val="00FA24B5"/>
    <w:rsid w:val="00FA5665"/>
    <w:rsid w:val="00FA6FD8"/>
    <w:rsid w:val="00FB4DDD"/>
    <w:rsid w:val="00FB5FF7"/>
    <w:rsid w:val="00FC054D"/>
    <w:rsid w:val="00FC056D"/>
    <w:rsid w:val="00FC768D"/>
    <w:rsid w:val="00FD5BFE"/>
    <w:rsid w:val="00FE2131"/>
    <w:rsid w:val="00FE60AF"/>
    <w:rsid w:val="00FE7485"/>
    <w:rsid w:val="00FF5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3BD7CBF-A65D-4EA4-9791-D4F08EB94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HTMLAddress">
    <w:name w:val="HTML Address"/>
    <w:basedOn w:val="Normal"/>
    <w:link w:val="HTMLAddressChar"/>
    <w:uiPriority w:val="99"/>
    <w:semiHidden/>
    <w:unhideWhenUsed/>
    <w:rsid w:val="00134466"/>
    <w:pPr>
      <w:spacing w:before="0" w:beforeAutospacing="0" w:after="0" w:afterAutospacing="0"/>
      <w:ind w:left="0" w:firstLine="0"/>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rsid w:val="00134466"/>
    <w:rPr>
      <w:rFonts w:ascii="Times New Roman" w:eastAsia="Times New Roman" w:hAnsi="Times New Roman"/>
      <w:i/>
      <w:iCs/>
      <w:sz w:val="24"/>
      <w:szCs w:val="24"/>
    </w:rPr>
  </w:style>
  <w:style w:type="paragraph" w:styleId="Header">
    <w:name w:val="header"/>
    <w:basedOn w:val="Normal"/>
    <w:link w:val="HeaderChar"/>
    <w:uiPriority w:val="99"/>
    <w:unhideWhenUsed/>
    <w:rsid w:val="00103AF8"/>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103AF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22675963">
      <w:bodyDiv w:val="1"/>
      <w:marLeft w:val="0"/>
      <w:marRight w:val="0"/>
      <w:marTop w:val="0"/>
      <w:marBottom w:val="0"/>
      <w:divBdr>
        <w:top w:val="none" w:sz="0" w:space="0" w:color="auto"/>
        <w:left w:val="none" w:sz="0" w:space="0" w:color="auto"/>
        <w:bottom w:val="none" w:sz="0" w:space="0" w:color="auto"/>
        <w:right w:val="none" w:sz="0" w:space="0" w:color="auto"/>
      </w:divBdr>
      <w:divsChild>
        <w:div w:id="1044066534">
          <w:marLeft w:val="0"/>
          <w:marRight w:val="0"/>
          <w:marTop w:val="75"/>
          <w:marBottom w:val="75"/>
          <w:divBdr>
            <w:top w:val="none" w:sz="0" w:space="0" w:color="auto"/>
            <w:left w:val="none" w:sz="0" w:space="0" w:color="auto"/>
            <w:bottom w:val="none" w:sz="0" w:space="0" w:color="auto"/>
            <w:right w:val="none" w:sz="0" w:space="0" w:color="auto"/>
          </w:divBdr>
        </w:div>
      </w:divsChild>
    </w:div>
    <w:div w:id="55321838">
      <w:bodyDiv w:val="1"/>
      <w:marLeft w:val="0"/>
      <w:marRight w:val="0"/>
      <w:marTop w:val="0"/>
      <w:marBottom w:val="0"/>
      <w:divBdr>
        <w:top w:val="none" w:sz="0" w:space="0" w:color="auto"/>
        <w:left w:val="none" w:sz="0" w:space="0" w:color="auto"/>
        <w:bottom w:val="none" w:sz="0" w:space="0" w:color="auto"/>
        <w:right w:val="none" w:sz="0" w:space="0" w:color="auto"/>
      </w:divBdr>
      <w:divsChild>
        <w:div w:id="1230380491">
          <w:marLeft w:val="0"/>
          <w:marRight w:val="0"/>
          <w:marTop w:val="75"/>
          <w:marBottom w:val="75"/>
          <w:divBdr>
            <w:top w:val="none" w:sz="0" w:space="0" w:color="auto"/>
            <w:left w:val="none" w:sz="0" w:space="0" w:color="auto"/>
            <w:bottom w:val="none" w:sz="0" w:space="0" w:color="auto"/>
            <w:right w:val="none" w:sz="0" w:space="0" w:color="auto"/>
          </w:divBdr>
        </w:div>
      </w:divsChild>
    </w:div>
    <w:div w:id="66462632">
      <w:bodyDiv w:val="1"/>
      <w:marLeft w:val="0"/>
      <w:marRight w:val="0"/>
      <w:marTop w:val="0"/>
      <w:marBottom w:val="0"/>
      <w:divBdr>
        <w:top w:val="none" w:sz="0" w:space="0" w:color="auto"/>
        <w:left w:val="none" w:sz="0" w:space="0" w:color="auto"/>
        <w:bottom w:val="none" w:sz="0" w:space="0" w:color="auto"/>
        <w:right w:val="none" w:sz="0" w:space="0" w:color="auto"/>
      </w:divBdr>
    </w:div>
    <w:div w:id="76368213">
      <w:bodyDiv w:val="1"/>
      <w:marLeft w:val="0"/>
      <w:marRight w:val="0"/>
      <w:marTop w:val="0"/>
      <w:marBottom w:val="0"/>
      <w:divBdr>
        <w:top w:val="none" w:sz="0" w:space="0" w:color="auto"/>
        <w:left w:val="none" w:sz="0" w:space="0" w:color="auto"/>
        <w:bottom w:val="none" w:sz="0" w:space="0" w:color="auto"/>
        <w:right w:val="none" w:sz="0" w:space="0" w:color="auto"/>
      </w:divBdr>
      <w:divsChild>
        <w:div w:id="1627006962">
          <w:marLeft w:val="0"/>
          <w:marRight w:val="0"/>
          <w:marTop w:val="0"/>
          <w:marBottom w:val="0"/>
          <w:divBdr>
            <w:top w:val="none" w:sz="0" w:space="0" w:color="auto"/>
            <w:left w:val="none" w:sz="0" w:space="0" w:color="auto"/>
            <w:bottom w:val="none" w:sz="0" w:space="0" w:color="auto"/>
            <w:right w:val="none" w:sz="0" w:space="0" w:color="auto"/>
          </w:divBdr>
          <w:divsChild>
            <w:div w:id="9985084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963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210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0949288">
              <w:blockQuote w:val="1"/>
              <w:marLeft w:val="720"/>
              <w:marRight w:val="720"/>
              <w:marTop w:val="100"/>
              <w:marBottom w:val="100"/>
              <w:divBdr>
                <w:top w:val="none" w:sz="0" w:space="0" w:color="auto"/>
                <w:left w:val="none" w:sz="0" w:space="0" w:color="auto"/>
                <w:bottom w:val="none" w:sz="0" w:space="0" w:color="auto"/>
                <w:right w:val="none" w:sz="0" w:space="0" w:color="auto"/>
              </w:divBdr>
            </w:div>
            <w:div w:id="3693039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900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331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902985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6773392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91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1665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0773366">
              <w:blockQuote w:val="1"/>
              <w:marLeft w:val="720"/>
              <w:marRight w:val="720"/>
              <w:marTop w:val="100"/>
              <w:marBottom w:val="100"/>
              <w:divBdr>
                <w:top w:val="none" w:sz="0" w:space="0" w:color="auto"/>
                <w:left w:val="none" w:sz="0" w:space="0" w:color="auto"/>
                <w:bottom w:val="none" w:sz="0" w:space="0" w:color="auto"/>
                <w:right w:val="none" w:sz="0" w:space="0" w:color="auto"/>
              </w:divBdr>
            </w:div>
            <w:div w:id="71415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891885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0437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0458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7144000">
      <w:bodyDiv w:val="1"/>
      <w:marLeft w:val="0"/>
      <w:marRight w:val="0"/>
      <w:marTop w:val="0"/>
      <w:marBottom w:val="0"/>
      <w:divBdr>
        <w:top w:val="none" w:sz="0" w:space="0" w:color="auto"/>
        <w:left w:val="none" w:sz="0" w:space="0" w:color="auto"/>
        <w:bottom w:val="none" w:sz="0" w:space="0" w:color="auto"/>
        <w:right w:val="none" w:sz="0" w:space="0" w:color="auto"/>
      </w:divBdr>
      <w:divsChild>
        <w:div w:id="1197691346">
          <w:marLeft w:val="0"/>
          <w:marRight w:val="0"/>
          <w:marTop w:val="75"/>
          <w:marBottom w:val="75"/>
          <w:divBdr>
            <w:top w:val="none" w:sz="0" w:space="0" w:color="auto"/>
            <w:left w:val="none" w:sz="0" w:space="0" w:color="auto"/>
            <w:bottom w:val="none" w:sz="0" w:space="0" w:color="auto"/>
            <w:right w:val="none" w:sz="0" w:space="0" w:color="auto"/>
          </w:divBdr>
        </w:div>
      </w:divsChild>
    </w:div>
    <w:div w:id="133766363">
      <w:bodyDiv w:val="1"/>
      <w:marLeft w:val="0"/>
      <w:marRight w:val="0"/>
      <w:marTop w:val="0"/>
      <w:marBottom w:val="0"/>
      <w:divBdr>
        <w:top w:val="none" w:sz="0" w:space="0" w:color="auto"/>
        <w:left w:val="none" w:sz="0" w:space="0" w:color="auto"/>
        <w:bottom w:val="none" w:sz="0" w:space="0" w:color="auto"/>
        <w:right w:val="none" w:sz="0" w:space="0" w:color="auto"/>
      </w:divBdr>
      <w:divsChild>
        <w:div w:id="1904368033">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166948554">
      <w:bodyDiv w:val="1"/>
      <w:marLeft w:val="0"/>
      <w:marRight w:val="0"/>
      <w:marTop w:val="0"/>
      <w:marBottom w:val="0"/>
      <w:divBdr>
        <w:top w:val="none" w:sz="0" w:space="0" w:color="auto"/>
        <w:left w:val="none" w:sz="0" w:space="0" w:color="auto"/>
        <w:bottom w:val="none" w:sz="0" w:space="0" w:color="auto"/>
        <w:right w:val="none" w:sz="0" w:space="0" w:color="auto"/>
      </w:divBdr>
      <w:divsChild>
        <w:div w:id="1407919947">
          <w:marLeft w:val="0"/>
          <w:marRight w:val="0"/>
          <w:marTop w:val="75"/>
          <w:marBottom w:val="75"/>
          <w:divBdr>
            <w:top w:val="none" w:sz="0" w:space="0" w:color="auto"/>
            <w:left w:val="none" w:sz="0" w:space="0" w:color="auto"/>
            <w:bottom w:val="none" w:sz="0" w:space="0" w:color="auto"/>
            <w:right w:val="none" w:sz="0" w:space="0" w:color="auto"/>
          </w:divBdr>
          <w:divsChild>
            <w:div w:id="1270116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11844901">
      <w:bodyDiv w:val="1"/>
      <w:marLeft w:val="0"/>
      <w:marRight w:val="0"/>
      <w:marTop w:val="0"/>
      <w:marBottom w:val="0"/>
      <w:divBdr>
        <w:top w:val="none" w:sz="0" w:space="0" w:color="auto"/>
        <w:left w:val="none" w:sz="0" w:space="0" w:color="auto"/>
        <w:bottom w:val="none" w:sz="0" w:space="0" w:color="auto"/>
        <w:right w:val="none" w:sz="0" w:space="0" w:color="auto"/>
      </w:divBdr>
      <w:divsChild>
        <w:div w:id="411584858">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43489310">
      <w:bodyDiv w:val="1"/>
      <w:marLeft w:val="0"/>
      <w:marRight w:val="0"/>
      <w:marTop w:val="0"/>
      <w:marBottom w:val="0"/>
      <w:divBdr>
        <w:top w:val="none" w:sz="0" w:space="0" w:color="auto"/>
        <w:left w:val="none" w:sz="0" w:space="0" w:color="auto"/>
        <w:bottom w:val="none" w:sz="0" w:space="0" w:color="auto"/>
        <w:right w:val="none" w:sz="0" w:space="0" w:color="auto"/>
      </w:divBdr>
      <w:divsChild>
        <w:div w:id="1725249497">
          <w:marLeft w:val="0"/>
          <w:marRight w:val="0"/>
          <w:marTop w:val="75"/>
          <w:marBottom w:val="75"/>
          <w:divBdr>
            <w:top w:val="none" w:sz="0" w:space="0" w:color="auto"/>
            <w:left w:val="none" w:sz="0" w:space="0" w:color="auto"/>
            <w:bottom w:val="none" w:sz="0" w:space="0" w:color="auto"/>
            <w:right w:val="none" w:sz="0" w:space="0" w:color="auto"/>
          </w:divBdr>
          <w:divsChild>
            <w:div w:id="1944418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4431746">
      <w:bodyDiv w:val="1"/>
      <w:marLeft w:val="0"/>
      <w:marRight w:val="0"/>
      <w:marTop w:val="0"/>
      <w:marBottom w:val="0"/>
      <w:divBdr>
        <w:top w:val="none" w:sz="0" w:space="0" w:color="auto"/>
        <w:left w:val="none" w:sz="0" w:space="0" w:color="auto"/>
        <w:bottom w:val="none" w:sz="0" w:space="0" w:color="auto"/>
        <w:right w:val="none" w:sz="0" w:space="0" w:color="auto"/>
      </w:divBdr>
      <w:divsChild>
        <w:div w:id="1588733972">
          <w:marLeft w:val="0"/>
          <w:marRight w:val="0"/>
          <w:marTop w:val="75"/>
          <w:marBottom w:val="75"/>
          <w:divBdr>
            <w:top w:val="none" w:sz="0" w:space="0" w:color="auto"/>
            <w:left w:val="none" w:sz="0" w:space="0" w:color="auto"/>
            <w:bottom w:val="none" w:sz="0" w:space="0" w:color="auto"/>
            <w:right w:val="none" w:sz="0" w:space="0" w:color="auto"/>
          </w:divBdr>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18774296">
      <w:bodyDiv w:val="1"/>
      <w:marLeft w:val="0"/>
      <w:marRight w:val="0"/>
      <w:marTop w:val="0"/>
      <w:marBottom w:val="0"/>
      <w:divBdr>
        <w:top w:val="none" w:sz="0" w:space="0" w:color="auto"/>
        <w:left w:val="none" w:sz="0" w:space="0" w:color="auto"/>
        <w:bottom w:val="none" w:sz="0" w:space="0" w:color="auto"/>
        <w:right w:val="none" w:sz="0" w:space="0" w:color="auto"/>
      </w:divBdr>
      <w:divsChild>
        <w:div w:id="622807990">
          <w:marLeft w:val="0"/>
          <w:marRight w:val="0"/>
          <w:marTop w:val="75"/>
          <w:marBottom w:val="75"/>
          <w:divBdr>
            <w:top w:val="none" w:sz="0" w:space="0" w:color="auto"/>
            <w:left w:val="none" w:sz="0" w:space="0" w:color="auto"/>
            <w:bottom w:val="none" w:sz="0" w:space="0" w:color="auto"/>
            <w:right w:val="none" w:sz="0" w:space="0" w:color="auto"/>
          </w:divBdr>
        </w:div>
      </w:divsChild>
    </w:div>
    <w:div w:id="362681885">
      <w:bodyDiv w:val="1"/>
      <w:marLeft w:val="0"/>
      <w:marRight w:val="0"/>
      <w:marTop w:val="0"/>
      <w:marBottom w:val="0"/>
      <w:divBdr>
        <w:top w:val="none" w:sz="0" w:space="0" w:color="auto"/>
        <w:left w:val="none" w:sz="0" w:space="0" w:color="auto"/>
        <w:bottom w:val="none" w:sz="0" w:space="0" w:color="auto"/>
        <w:right w:val="none" w:sz="0" w:space="0" w:color="auto"/>
      </w:divBdr>
      <w:divsChild>
        <w:div w:id="1755197671">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30318218">
      <w:bodyDiv w:val="1"/>
      <w:marLeft w:val="0"/>
      <w:marRight w:val="0"/>
      <w:marTop w:val="0"/>
      <w:marBottom w:val="0"/>
      <w:divBdr>
        <w:top w:val="none" w:sz="0" w:space="0" w:color="auto"/>
        <w:left w:val="none" w:sz="0" w:space="0" w:color="auto"/>
        <w:bottom w:val="none" w:sz="0" w:space="0" w:color="auto"/>
        <w:right w:val="none" w:sz="0" w:space="0" w:color="auto"/>
      </w:divBdr>
      <w:divsChild>
        <w:div w:id="1820531181">
          <w:marLeft w:val="0"/>
          <w:marRight w:val="0"/>
          <w:marTop w:val="75"/>
          <w:marBottom w:val="75"/>
          <w:divBdr>
            <w:top w:val="none" w:sz="0" w:space="0" w:color="auto"/>
            <w:left w:val="none" w:sz="0" w:space="0" w:color="auto"/>
            <w:bottom w:val="none" w:sz="0" w:space="0" w:color="auto"/>
            <w:right w:val="none" w:sz="0" w:space="0" w:color="auto"/>
          </w:divBdr>
        </w:div>
      </w:divsChild>
    </w:div>
    <w:div w:id="448429730">
      <w:bodyDiv w:val="1"/>
      <w:marLeft w:val="0"/>
      <w:marRight w:val="0"/>
      <w:marTop w:val="0"/>
      <w:marBottom w:val="0"/>
      <w:divBdr>
        <w:top w:val="none" w:sz="0" w:space="0" w:color="auto"/>
        <w:left w:val="none" w:sz="0" w:space="0" w:color="auto"/>
        <w:bottom w:val="none" w:sz="0" w:space="0" w:color="auto"/>
        <w:right w:val="none" w:sz="0" w:space="0" w:color="auto"/>
      </w:divBdr>
      <w:divsChild>
        <w:div w:id="702511100">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75687363">
      <w:bodyDiv w:val="1"/>
      <w:marLeft w:val="0"/>
      <w:marRight w:val="0"/>
      <w:marTop w:val="0"/>
      <w:marBottom w:val="0"/>
      <w:divBdr>
        <w:top w:val="none" w:sz="0" w:space="0" w:color="auto"/>
        <w:left w:val="none" w:sz="0" w:space="0" w:color="auto"/>
        <w:bottom w:val="none" w:sz="0" w:space="0" w:color="auto"/>
        <w:right w:val="none" w:sz="0" w:space="0" w:color="auto"/>
      </w:divBdr>
      <w:divsChild>
        <w:div w:id="1984456949">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4147253">
      <w:bodyDiv w:val="1"/>
      <w:marLeft w:val="0"/>
      <w:marRight w:val="0"/>
      <w:marTop w:val="0"/>
      <w:marBottom w:val="0"/>
      <w:divBdr>
        <w:top w:val="none" w:sz="0" w:space="0" w:color="auto"/>
        <w:left w:val="none" w:sz="0" w:space="0" w:color="auto"/>
        <w:bottom w:val="none" w:sz="0" w:space="0" w:color="auto"/>
        <w:right w:val="none" w:sz="0" w:space="0" w:color="auto"/>
      </w:divBdr>
      <w:divsChild>
        <w:div w:id="114073201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498926256">
      <w:bodyDiv w:val="1"/>
      <w:marLeft w:val="0"/>
      <w:marRight w:val="0"/>
      <w:marTop w:val="0"/>
      <w:marBottom w:val="0"/>
      <w:divBdr>
        <w:top w:val="none" w:sz="0" w:space="0" w:color="auto"/>
        <w:left w:val="none" w:sz="0" w:space="0" w:color="auto"/>
        <w:bottom w:val="none" w:sz="0" w:space="0" w:color="auto"/>
        <w:right w:val="none" w:sz="0" w:space="0" w:color="auto"/>
      </w:divBdr>
      <w:divsChild>
        <w:div w:id="1401710860">
          <w:marLeft w:val="0"/>
          <w:marRight w:val="0"/>
          <w:marTop w:val="75"/>
          <w:marBottom w:val="75"/>
          <w:divBdr>
            <w:top w:val="none" w:sz="0" w:space="0" w:color="auto"/>
            <w:left w:val="none" w:sz="0" w:space="0" w:color="auto"/>
            <w:bottom w:val="none" w:sz="0" w:space="0" w:color="auto"/>
            <w:right w:val="none" w:sz="0" w:space="0" w:color="auto"/>
          </w:divBdr>
          <w:divsChild>
            <w:div w:id="82944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613484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652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7644186">
      <w:bodyDiv w:val="1"/>
      <w:marLeft w:val="0"/>
      <w:marRight w:val="0"/>
      <w:marTop w:val="0"/>
      <w:marBottom w:val="0"/>
      <w:divBdr>
        <w:top w:val="none" w:sz="0" w:space="0" w:color="auto"/>
        <w:left w:val="none" w:sz="0" w:space="0" w:color="auto"/>
        <w:bottom w:val="none" w:sz="0" w:space="0" w:color="auto"/>
        <w:right w:val="none" w:sz="0" w:space="0" w:color="auto"/>
      </w:divBdr>
      <w:divsChild>
        <w:div w:id="628783927">
          <w:marLeft w:val="0"/>
          <w:marRight w:val="0"/>
          <w:marTop w:val="75"/>
          <w:marBottom w:val="75"/>
          <w:divBdr>
            <w:top w:val="none" w:sz="0" w:space="0" w:color="auto"/>
            <w:left w:val="none" w:sz="0" w:space="0" w:color="auto"/>
            <w:bottom w:val="none" w:sz="0" w:space="0" w:color="auto"/>
            <w:right w:val="none" w:sz="0" w:space="0" w:color="auto"/>
          </w:divBdr>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79026422">
      <w:bodyDiv w:val="1"/>
      <w:marLeft w:val="0"/>
      <w:marRight w:val="0"/>
      <w:marTop w:val="0"/>
      <w:marBottom w:val="0"/>
      <w:divBdr>
        <w:top w:val="none" w:sz="0" w:space="0" w:color="auto"/>
        <w:left w:val="none" w:sz="0" w:space="0" w:color="auto"/>
        <w:bottom w:val="none" w:sz="0" w:space="0" w:color="auto"/>
        <w:right w:val="none" w:sz="0" w:space="0" w:color="auto"/>
      </w:divBdr>
      <w:divsChild>
        <w:div w:id="2069568798">
          <w:marLeft w:val="0"/>
          <w:marRight w:val="0"/>
          <w:marTop w:val="75"/>
          <w:marBottom w:val="75"/>
          <w:divBdr>
            <w:top w:val="none" w:sz="0" w:space="0" w:color="auto"/>
            <w:left w:val="none" w:sz="0" w:space="0" w:color="auto"/>
            <w:bottom w:val="none" w:sz="0" w:space="0" w:color="auto"/>
            <w:right w:val="none" w:sz="0" w:space="0" w:color="auto"/>
          </w:divBdr>
        </w:div>
      </w:divsChild>
    </w:div>
    <w:div w:id="585765418">
      <w:bodyDiv w:val="1"/>
      <w:marLeft w:val="0"/>
      <w:marRight w:val="0"/>
      <w:marTop w:val="0"/>
      <w:marBottom w:val="0"/>
      <w:divBdr>
        <w:top w:val="none" w:sz="0" w:space="0" w:color="auto"/>
        <w:left w:val="none" w:sz="0" w:space="0" w:color="auto"/>
        <w:bottom w:val="none" w:sz="0" w:space="0" w:color="auto"/>
        <w:right w:val="none" w:sz="0" w:space="0" w:color="auto"/>
      </w:divBdr>
      <w:divsChild>
        <w:div w:id="247812860">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599028063">
      <w:bodyDiv w:val="1"/>
      <w:marLeft w:val="0"/>
      <w:marRight w:val="0"/>
      <w:marTop w:val="0"/>
      <w:marBottom w:val="0"/>
      <w:divBdr>
        <w:top w:val="none" w:sz="0" w:space="0" w:color="auto"/>
        <w:left w:val="none" w:sz="0" w:space="0" w:color="auto"/>
        <w:bottom w:val="none" w:sz="0" w:space="0" w:color="auto"/>
        <w:right w:val="none" w:sz="0" w:space="0" w:color="auto"/>
      </w:divBdr>
      <w:divsChild>
        <w:div w:id="1138113698">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0035060">
      <w:bodyDiv w:val="1"/>
      <w:marLeft w:val="0"/>
      <w:marRight w:val="0"/>
      <w:marTop w:val="0"/>
      <w:marBottom w:val="0"/>
      <w:divBdr>
        <w:top w:val="none" w:sz="0" w:space="0" w:color="auto"/>
        <w:left w:val="none" w:sz="0" w:space="0" w:color="auto"/>
        <w:bottom w:val="none" w:sz="0" w:space="0" w:color="auto"/>
        <w:right w:val="none" w:sz="0" w:space="0" w:color="auto"/>
      </w:divBdr>
      <w:divsChild>
        <w:div w:id="1919485767">
          <w:marLeft w:val="0"/>
          <w:marRight w:val="0"/>
          <w:marTop w:val="75"/>
          <w:marBottom w:val="75"/>
          <w:divBdr>
            <w:top w:val="none" w:sz="0" w:space="0" w:color="auto"/>
            <w:left w:val="none" w:sz="0" w:space="0" w:color="auto"/>
            <w:bottom w:val="none" w:sz="0" w:space="0" w:color="auto"/>
            <w:right w:val="none" w:sz="0" w:space="0" w:color="auto"/>
          </w:divBdr>
        </w:div>
      </w:divsChild>
    </w:div>
    <w:div w:id="714811643">
      <w:bodyDiv w:val="1"/>
      <w:marLeft w:val="0"/>
      <w:marRight w:val="0"/>
      <w:marTop w:val="0"/>
      <w:marBottom w:val="0"/>
      <w:divBdr>
        <w:top w:val="none" w:sz="0" w:space="0" w:color="auto"/>
        <w:left w:val="none" w:sz="0" w:space="0" w:color="auto"/>
        <w:bottom w:val="none" w:sz="0" w:space="0" w:color="auto"/>
        <w:right w:val="none" w:sz="0" w:space="0" w:color="auto"/>
      </w:divBdr>
      <w:divsChild>
        <w:div w:id="1345589223">
          <w:marLeft w:val="0"/>
          <w:marRight w:val="0"/>
          <w:marTop w:val="75"/>
          <w:marBottom w:val="75"/>
          <w:divBdr>
            <w:top w:val="none" w:sz="0" w:space="0" w:color="auto"/>
            <w:left w:val="none" w:sz="0" w:space="0" w:color="auto"/>
            <w:bottom w:val="none" w:sz="0" w:space="0" w:color="auto"/>
            <w:right w:val="none" w:sz="0" w:space="0" w:color="auto"/>
          </w:divBdr>
          <w:divsChild>
            <w:div w:id="1262647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21908719">
      <w:bodyDiv w:val="1"/>
      <w:marLeft w:val="0"/>
      <w:marRight w:val="0"/>
      <w:marTop w:val="0"/>
      <w:marBottom w:val="0"/>
      <w:divBdr>
        <w:top w:val="none" w:sz="0" w:space="0" w:color="auto"/>
        <w:left w:val="none" w:sz="0" w:space="0" w:color="auto"/>
        <w:bottom w:val="none" w:sz="0" w:space="0" w:color="auto"/>
        <w:right w:val="none" w:sz="0" w:space="0" w:color="auto"/>
      </w:divBdr>
      <w:divsChild>
        <w:div w:id="2115396072">
          <w:marLeft w:val="0"/>
          <w:marRight w:val="0"/>
          <w:marTop w:val="75"/>
          <w:marBottom w:val="75"/>
          <w:divBdr>
            <w:top w:val="none" w:sz="0" w:space="0" w:color="auto"/>
            <w:left w:val="none" w:sz="0" w:space="0" w:color="auto"/>
            <w:bottom w:val="none" w:sz="0" w:space="0" w:color="auto"/>
            <w:right w:val="none" w:sz="0" w:space="0" w:color="auto"/>
          </w:divBdr>
        </w:div>
      </w:divsChild>
    </w:div>
    <w:div w:id="733090429">
      <w:bodyDiv w:val="1"/>
      <w:marLeft w:val="0"/>
      <w:marRight w:val="0"/>
      <w:marTop w:val="0"/>
      <w:marBottom w:val="0"/>
      <w:divBdr>
        <w:top w:val="none" w:sz="0" w:space="0" w:color="auto"/>
        <w:left w:val="none" w:sz="0" w:space="0" w:color="auto"/>
        <w:bottom w:val="none" w:sz="0" w:space="0" w:color="auto"/>
        <w:right w:val="none" w:sz="0" w:space="0" w:color="auto"/>
      </w:divBdr>
      <w:divsChild>
        <w:div w:id="1917668945">
          <w:marLeft w:val="0"/>
          <w:marRight w:val="0"/>
          <w:marTop w:val="75"/>
          <w:marBottom w:val="75"/>
          <w:divBdr>
            <w:top w:val="none" w:sz="0" w:space="0" w:color="auto"/>
            <w:left w:val="none" w:sz="0" w:space="0" w:color="auto"/>
            <w:bottom w:val="none" w:sz="0" w:space="0" w:color="auto"/>
            <w:right w:val="none" w:sz="0" w:space="0" w:color="auto"/>
          </w:divBdr>
        </w:div>
      </w:divsChild>
    </w:div>
    <w:div w:id="735665695">
      <w:bodyDiv w:val="1"/>
      <w:marLeft w:val="0"/>
      <w:marRight w:val="0"/>
      <w:marTop w:val="0"/>
      <w:marBottom w:val="0"/>
      <w:divBdr>
        <w:top w:val="none" w:sz="0" w:space="0" w:color="auto"/>
        <w:left w:val="none" w:sz="0" w:space="0" w:color="auto"/>
        <w:bottom w:val="none" w:sz="0" w:space="0" w:color="auto"/>
        <w:right w:val="none" w:sz="0" w:space="0" w:color="auto"/>
      </w:divBdr>
      <w:divsChild>
        <w:div w:id="1171985103">
          <w:marLeft w:val="0"/>
          <w:marRight w:val="0"/>
          <w:marTop w:val="75"/>
          <w:marBottom w:val="75"/>
          <w:divBdr>
            <w:top w:val="none" w:sz="0" w:space="0" w:color="auto"/>
            <w:left w:val="none" w:sz="0" w:space="0" w:color="auto"/>
            <w:bottom w:val="none" w:sz="0" w:space="0" w:color="auto"/>
            <w:right w:val="none" w:sz="0" w:space="0" w:color="auto"/>
          </w:divBdr>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763526541">
      <w:bodyDiv w:val="1"/>
      <w:marLeft w:val="0"/>
      <w:marRight w:val="0"/>
      <w:marTop w:val="0"/>
      <w:marBottom w:val="0"/>
      <w:divBdr>
        <w:top w:val="none" w:sz="0" w:space="0" w:color="auto"/>
        <w:left w:val="none" w:sz="0" w:space="0" w:color="auto"/>
        <w:bottom w:val="none" w:sz="0" w:space="0" w:color="auto"/>
        <w:right w:val="none" w:sz="0" w:space="0" w:color="auto"/>
      </w:divBdr>
      <w:divsChild>
        <w:div w:id="17388991">
          <w:marLeft w:val="0"/>
          <w:marRight w:val="0"/>
          <w:marTop w:val="75"/>
          <w:marBottom w:val="75"/>
          <w:divBdr>
            <w:top w:val="none" w:sz="0" w:space="0" w:color="auto"/>
            <w:left w:val="none" w:sz="0" w:space="0" w:color="auto"/>
            <w:bottom w:val="none" w:sz="0" w:space="0" w:color="auto"/>
            <w:right w:val="none" w:sz="0" w:space="0" w:color="auto"/>
          </w:divBdr>
        </w:div>
      </w:divsChild>
    </w:div>
    <w:div w:id="823665153">
      <w:bodyDiv w:val="1"/>
      <w:marLeft w:val="0"/>
      <w:marRight w:val="0"/>
      <w:marTop w:val="0"/>
      <w:marBottom w:val="0"/>
      <w:divBdr>
        <w:top w:val="none" w:sz="0" w:space="0" w:color="auto"/>
        <w:left w:val="none" w:sz="0" w:space="0" w:color="auto"/>
        <w:bottom w:val="none" w:sz="0" w:space="0" w:color="auto"/>
        <w:right w:val="none" w:sz="0" w:space="0" w:color="auto"/>
      </w:divBdr>
      <w:divsChild>
        <w:div w:id="1662006480">
          <w:marLeft w:val="0"/>
          <w:marRight w:val="0"/>
          <w:marTop w:val="75"/>
          <w:marBottom w:val="75"/>
          <w:divBdr>
            <w:top w:val="none" w:sz="0" w:space="0" w:color="auto"/>
            <w:left w:val="none" w:sz="0" w:space="0" w:color="auto"/>
            <w:bottom w:val="none" w:sz="0" w:space="0" w:color="auto"/>
            <w:right w:val="none" w:sz="0" w:space="0" w:color="auto"/>
          </w:divBdr>
          <w:divsChild>
            <w:div w:id="809595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6326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26629028">
      <w:bodyDiv w:val="1"/>
      <w:marLeft w:val="0"/>
      <w:marRight w:val="0"/>
      <w:marTop w:val="0"/>
      <w:marBottom w:val="0"/>
      <w:divBdr>
        <w:top w:val="none" w:sz="0" w:space="0" w:color="auto"/>
        <w:left w:val="none" w:sz="0" w:space="0" w:color="auto"/>
        <w:bottom w:val="none" w:sz="0" w:space="0" w:color="auto"/>
        <w:right w:val="none" w:sz="0" w:space="0" w:color="auto"/>
      </w:divBdr>
      <w:divsChild>
        <w:div w:id="93286389">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01793856">
      <w:bodyDiv w:val="1"/>
      <w:marLeft w:val="0"/>
      <w:marRight w:val="0"/>
      <w:marTop w:val="0"/>
      <w:marBottom w:val="0"/>
      <w:divBdr>
        <w:top w:val="none" w:sz="0" w:space="0" w:color="auto"/>
        <w:left w:val="none" w:sz="0" w:space="0" w:color="auto"/>
        <w:bottom w:val="none" w:sz="0" w:space="0" w:color="auto"/>
        <w:right w:val="none" w:sz="0" w:space="0" w:color="auto"/>
      </w:divBdr>
      <w:divsChild>
        <w:div w:id="412581171">
          <w:marLeft w:val="0"/>
          <w:marRight w:val="0"/>
          <w:marTop w:val="75"/>
          <w:marBottom w:val="75"/>
          <w:divBdr>
            <w:top w:val="none" w:sz="0" w:space="0" w:color="auto"/>
            <w:left w:val="none" w:sz="0" w:space="0" w:color="auto"/>
            <w:bottom w:val="none" w:sz="0" w:space="0" w:color="auto"/>
            <w:right w:val="none" w:sz="0" w:space="0" w:color="auto"/>
          </w:divBdr>
        </w:div>
      </w:divsChild>
    </w:div>
    <w:div w:id="901796242">
      <w:bodyDiv w:val="1"/>
      <w:marLeft w:val="0"/>
      <w:marRight w:val="0"/>
      <w:marTop w:val="0"/>
      <w:marBottom w:val="0"/>
      <w:divBdr>
        <w:top w:val="none" w:sz="0" w:space="0" w:color="auto"/>
        <w:left w:val="none" w:sz="0" w:space="0" w:color="auto"/>
        <w:bottom w:val="none" w:sz="0" w:space="0" w:color="auto"/>
        <w:right w:val="none" w:sz="0" w:space="0" w:color="auto"/>
      </w:divBdr>
      <w:divsChild>
        <w:div w:id="1747603523">
          <w:marLeft w:val="0"/>
          <w:marRight w:val="0"/>
          <w:marTop w:val="75"/>
          <w:marBottom w:val="75"/>
          <w:divBdr>
            <w:top w:val="none" w:sz="0" w:space="0" w:color="auto"/>
            <w:left w:val="none" w:sz="0" w:space="0" w:color="auto"/>
            <w:bottom w:val="none" w:sz="0" w:space="0" w:color="auto"/>
            <w:right w:val="none" w:sz="0" w:space="0" w:color="auto"/>
          </w:divBdr>
        </w:div>
      </w:divsChild>
    </w:div>
    <w:div w:id="908229539">
      <w:bodyDiv w:val="1"/>
      <w:marLeft w:val="0"/>
      <w:marRight w:val="0"/>
      <w:marTop w:val="0"/>
      <w:marBottom w:val="0"/>
      <w:divBdr>
        <w:top w:val="none" w:sz="0" w:space="0" w:color="auto"/>
        <w:left w:val="none" w:sz="0" w:space="0" w:color="auto"/>
        <w:bottom w:val="none" w:sz="0" w:space="0" w:color="auto"/>
        <w:right w:val="none" w:sz="0" w:space="0" w:color="auto"/>
      </w:divBdr>
      <w:divsChild>
        <w:div w:id="422914823">
          <w:marLeft w:val="0"/>
          <w:marRight w:val="0"/>
          <w:marTop w:val="75"/>
          <w:marBottom w:val="75"/>
          <w:divBdr>
            <w:top w:val="none" w:sz="0" w:space="0" w:color="auto"/>
            <w:left w:val="none" w:sz="0" w:space="0" w:color="auto"/>
            <w:bottom w:val="none" w:sz="0" w:space="0" w:color="auto"/>
            <w:right w:val="none" w:sz="0" w:space="0" w:color="auto"/>
          </w:divBdr>
        </w:div>
      </w:divsChild>
    </w:div>
    <w:div w:id="928083619">
      <w:bodyDiv w:val="1"/>
      <w:marLeft w:val="0"/>
      <w:marRight w:val="0"/>
      <w:marTop w:val="0"/>
      <w:marBottom w:val="0"/>
      <w:divBdr>
        <w:top w:val="none" w:sz="0" w:space="0" w:color="auto"/>
        <w:left w:val="none" w:sz="0" w:space="0" w:color="auto"/>
        <w:bottom w:val="none" w:sz="0" w:space="0" w:color="auto"/>
        <w:right w:val="none" w:sz="0" w:space="0" w:color="auto"/>
      </w:divBdr>
      <w:divsChild>
        <w:div w:id="1965848129">
          <w:marLeft w:val="0"/>
          <w:marRight w:val="0"/>
          <w:marTop w:val="75"/>
          <w:marBottom w:val="75"/>
          <w:divBdr>
            <w:top w:val="none" w:sz="0" w:space="0" w:color="auto"/>
            <w:left w:val="none" w:sz="0" w:space="0" w:color="auto"/>
            <w:bottom w:val="none" w:sz="0" w:space="0" w:color="auto"/>
            <w:right w:val="none" w:sz="0" w:space="0" w:color="auto"/>
          </w:divBdr>
        </w:div>
      </w:divsChild>
    </w:div>
    <w:div w:id="934168757">
      <w:bodyDiv w:val="1"/>
      <w:marLeft w:val="0"/>
      <w:marRight w:val="0"/>
      <w:marTop w:val="0"/>
      <w:marBottom w:val="0"/>
      <w:divBdr>
        <w:top w:val="none" w:sz="0" w:space="0" w:color="auto"/>
        <w:left w:val="none" w:sz="0" w:space="0" w:color="auto"/>
        <w:bottom w:val="none" w:sz="0" w:space="0" w:color="auto"/>
        <w:right w:val="none" w:sz="0" w:space="0" w:color="auto"/>
      </w:divBdr>
      <w:divsChild>
        <w:div w:id="128668072">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34883314">
      <w:bodyDiv w:val="1"/>
      <w:marLeft w:val="0"/>
      <w:marRight w:val="0"/>
      <w:marTop w:val="0"/>
      <w:marBottom w:val="0"/>
      <w:divBdr>
        <w:top w:val="none" w:sz="0" w:space="0" w:color="auto"/>
        <w:left w:val="none" w:sz="0" w:space="0" w:color="auto"/>
        <w:bottom w:val="none" w:sz="0" w:space="0" w:color="auto"/>
        <w:right w:val="none" w:sz="0" w:space="0" w:color="auto"/>
      </w:divBdr>
      <w:divsChild>
        <w:div w:id="1028410038">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1218987">
      <w:bodyDiv w:val="1"/>
      <w:marLeft w:val="0"/>
      <w:marRight w:val="0"/>
      <w:marTop w:val="0"/>
      <w:marBottom w:val="0"/>
      <w:divBdr>
        <w:top w:val="none" w:sz="0" w:space="0" w:color="auto"/>
        <w:left w:val="none" w:sz="0" w:space="0" w:color="auto"/>
        <w:bottom w:val="none" w:sz="0" w:space="0" w:color="auto"/>
        <w:right w:val="none" w:sz="0" w:space="0" w:color="auto"/>
      </w:divBdr>
      <w:divsChild>
        <w:div w:id="941764700">
          <w:marLeft w:val="0"/>
          <w:marRight w:val="0"/>
          <w:marTop w:val="75"/>
          <w:marBottom w:val="75"/>
          <w:divBdr>
            <w:top w:val="none" w:sz="0" w:space="0" w:color="auto"/>
            <w:left w:val="none" w:sz="0" w:space="0" w:color="auto"/>
            <w:bottom w:val="none" w:sz="0" w:space="0" w:color="auto"/>
            <w:right w:val="none" w:sz="0" w:space="0" w:color="auto"/>
          </w:divBdr>
          <w:divsChild>
            <w:div w:id="19543616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063559">
              <w:blockQuote w:val="1"/>
              <w:marLeft w:val="720"/>
              <w:marRight w:val="720"/>
              <w:marTop w:val="100"/>
              <w:marBottom w:val="100"/>
              <w:divBdr>
                <w:top w:val="none" w:sz="0" w:space="0" w:color="auto"/>
                <w:left w:val="none" w:sz="0" w:space="0" w:color="auto"/>
                <w:bottom w:val="none" w:sz="0" w:space="0" w:color="auto"/>
                <w:right w:val="none" w:sz="0" w:space="0" w:color="auto"/>
              </w:divBdr>
            </w:div>
            <w:div w:id="80407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433854">
              <w:blockQuote w:val="1"/>
              <w:marLeft w:val="720"/>
              <w:marRight w:val="720"/>
              <w:marTop w:val="100"/>
              <w:marBottom w:val="100"/>
              <w:divBdr>
                <w:top w:val="none" w:sz="0" w:space="0" w:color="auto"/>
                <w:left w:val="none" w:sz="0" w:space="0" w:color="auto"/>
                <w:bottom w:val="none" w:sz="0" w:space="0" w:color="auto"/>
                <w:right w:val="none" w:sz="0" w:space="0" w:color="auto"/>
              </w:divBdr>
            </w:div>
            <w:div w:id="1186015233">
              <w:blockQuote w:val="1"/>
              <w:marLeft w:val="720"/>
              <w:marRight w:val="720"/>
              <w:marTop w:val="100"/>
              <w:marBottom w:val="100"/>
              <w:divBdr>
                <w:top w:val="none" w:sz="0" w:space="0" w:color="auto"/>
                <w:left w:val="none" w:sz="0" w:space="0" w:color="auto"/>
                <w:bottom w:val="none" w:sz="0" w:space="0" w:color="auto"/>
                <w:right w:val="none" w:sz="0" w:space="0" w:color="auto"/>
              </w:divBdr>
            </w:div>
            <w:div w:id="852190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9160482">
      <w:bodyDiv w:val="1"/>
      <w:marLeft w:val="0"/>
      <w:marRight w:val="0"/>
      <w:marTop w:val="0"/>
      <w:marBottom w:val="0"/>
      <w:divBdr>
        <w:top w:val="none" w:sz="0" w:space="0" w:color="auto"/>
        <w:left w:val="none" w:sz="0" w:space="0" w:color="auto"/>
        <w:bottom w:val="none" w:sz="0" w:space="0" w:color="auto"/>
        <w:right w:val="none" w:sz="0" w:space="0" w:color="auto"/>
      </w:divBdr>
      <w:divsChild>
        <w:div w:id="280654427">
          <w:marLeft w:val="0"/>
          <w:marRight w:val="0"/>
          <w:marTop w:val="75"/>
          <w:marBottom w:val="75"/>
          <w:divBdr>
            <w:top w:val="none" w:sz="0" w:space="0" w:color="auto"/>
            <w:left w:val="none" w:sz="0" w:space="0" w:color="auto"/>
            <w:bottom w:val="none" w:sz="0" w:space="0" w:color="auto"/>
            <w:right w:val="none" w:sz="0" w:space="0" w:color="auto"/>
          </w:divBdr>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39953376">
      <w:bodyDiv w:val="1"/>
      <w:marLeft w:val="0"/>
      <w:marRight w:val="0"/>
      <w:marTop w:val="0"/>
      <w:marBottom w:val="0"/>
      <w:divBdr>
        <w:top w:val="none" w:sz="0" w:space="0" w:color="auto"/>
        <w:left w:val="none" w:sz="0" w:space="0" w:color="auto"/>
        <w:bottom w:val="none" w:sz="0" w:space="0" w:color="auto"/>
        <w:right w:val="none" w:sz="0" w:space="0" w:color="auto"/>
      </w:divBdr>
      <w:divsChild>
        <w:div w:id="1611470284">
          <w:marLeft w:val="0"/>
          <w:marRight w:val="0"/>
          <w:marTop w:val="75"/>
          <w:marBottom w:val="75"/>
          <w:divBdr>
            <w:top w:val="none" w:sz="0" w:space="0" w:color="auto"/>
            <w:left w:val="none" w:sz="0" w:space="0" w:color="auto"/>
            <w:bottom w:val="none" w:sz="0" w:space="0" w:color="auto"/>
            <w:right w:val="none" w:sz="0" w:space="0" w:color="auto"/>
          </w:divBdr>
        </w:div>
      </w:divsChild>
    </w:div>
    <w:div w:id="1161503882">
      <w:bodyDiv w:val="1"/>
      <w:marLeft w:val="0"/>
      <w:marRight w:val="0"/>
      <w:marTop w:val="0"/>
      <w:marBottom w:val="0"/>
      <w:divBdr>
        <w:top w:val="none" w:sz="0" w:space="0" w:color="auto"/>
        <w:left w:val="none" w:sz="0" w:space="0" w:color="auto"/>
        <w:bottom w:val="none" w:sz="0" w:space="0" w:color="auto"/>
        <w:right w:val="none" w:sz="0" w:space="0" w:color="auto"/>
      </w:divBdr>
      <w:divsChild>
        <w:div w:id="1369990219">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1082884">
      <w:bodyDiv w:val="1"/>
      <w:marLeft w:val="0"/>
      <w:marRight w:val="0"/>
      <w:marTop w:val="0"/>
      <w:marBottom w:val="0"/>
      <w:divBdr>
        <w:top w:val="none" w:sz="0" w:space="0" w:color="auto"/>
        <w:left w:val="none" w:sz="0" w:space="0" w:color="auto"/>
        <w:bottom w:val="none" w:sz="0" w:space="0" w:color="auto"/>
        <w:right w:val="none" w:sz="0" w:space="0" w:color="auto"/>
      </w:divBdr>
      <w:divsChild>
        <w:div w:id="246501647">
          <w:marLeft w:val="0"/>
          <w:marRight w:val="0"/>
          <w:marTop w:val="75"/>
          <w:marBottom w:val="75"/>
          <w:divBdr>
            <w:top w:val="none" w:sz="0" w:space="0" w:color="auto"/>
            <w:left w:val="none" w:sz="0" w:space="0" w:color="auto"/>
            <w:bottom w:val="none" w:sz="0" w:space="0" w:color="auto"/>
            <w:right w:val="none" w:sz="0" w:space="0" w:color="auto"/>
          </w:divBdr>
        </w:div>
      </w:divsChild>
    </w:div>
    <w:div w:id="1254433290">
      <w:bodyDiv w:val="1"/>
      <w:marLeft w:val="0"/>
      <w:marRight w:val="0"/>
      <w:marTop w:val="0"/>
      <w:marBottom w:val="0"/>
      <w:divBdr>
        <w:top w:val="none" w:sz="0" w:space="0" w:color="auto"/>
        <w:left w:val="none" w:sz="0" w:space="0" w:color="auto"/>
        <w:bottom w:val="none" w:sz="0" w:space="0" w:color="auto"/>
        <w:right w:val="none" w:sz="0" w:space="0" w:color="auto"/>
      </w:divBdr>
      <w:divsChild>
        <w:div w:id="2145347073">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288241873">
      <w:bodyDiv w:val="1"/>
      <w:marLeft w:val="0"/>
      <w:marRight w:val="0"/>
      <w:marTop w:val="0"/>
      <w:marBottom w:val="0"/>
      <w:divBdr>
        <w:top w:val="none" w:sz="0" w:space="0" w:color="auto"/>
        <w:left w:val="none" w:sz="0" w:space="0" w:color="auto"/>
        <w:bottom w:val="none" w:sz="0" w:space="0" w:color="auto"/>
        <w:right w:val="none" w:sz="0" w:space="0" w:color="auto"/>
      </w:divBdr>
      <w:divsChild>
        <w:div w:id="213195536">
          <w:marLeft w:val="0"/>
          <w:marRight w:val="0"/>
          <w:marTop w:val="75"/>
          <w:marBottom w:val="75"/>
          <w:divBdr>
            <w:top w:val="none" w:sz="0" w:space="0" w:color="auto"/>
            <w:left w:val="none" w:sz="0" w:space="0" w:color="auto"/>
            <w:bottom w:val="none" w:sz="0" w:space="0" w:color="auto"/>
            <w:right w:val="none" w:sz="0" w:space="0" w:color="auto"/>
          </w:divBdr>
          <w:divsChild>
            <w:div w:id="1251621229">
              <w:blockQuote w:val="1"/>
              <w:marLeft w:val="720"/>
              <w:marRight w:val="720"/>
              <w:marTop w:val="100"/>
              <w:marBottom w:val="100"/>
              <w:divBdr>
                <w:top w:val="none" w:sz="0" w:space="0" w:color="auto"/>
                <w:left w:val="none" w:sz="0" w:space="0" w:color="auto"/>
                <w:bottom w:val="none" w:sz="0" w:space="0" w:color="auto"/>
                <w:right w:val="none" w:sz="0" w:space="0" w:color="auto"/>
              </w:divBdr>
            </w:div>
            <w:div w:id="309291747">
              <w:blockQuote w:val="1"/>
              <w:marLeft w:val="720"/>
              <w:marRight w:val="720"/>
              <w:marTop w:val="100"/>
              <w:marBottom w:val="100"/>
              <w:divBdr>
                <w:top w:val="none" w:sz="0" w:space="0" w:color="auto"/>
                <w:left w:val="none" w:sz="0" w:space="0" w:color="auto"/>
                <w:bottom w:val="none" w:sz="0" w:space="0" w:color="auto"/>
                <w:right w:val="none" w:sz="0" w:space="0" w:color="auto"/>
              </w:divBdr>
            </w:div>
            <w:div w:id="762461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76676634">
              <w:blockQuote w:val="1"/>
              <w:marLeft w:val="720"/>
              <w:marRight w:val="720"/>
              <w:marTop w:val="100"/>
              <w:marBottom w:val="100"/>
              <w:divBdr>
                <w:top w:val="none" w:sz="0" w:space="0" w:color="auto"/>
                <w:left w:val="none" w:sz="0" w:space="0" w:color="auto"/>
                <w:bottom w:val="none" w:sz="0" w:space="0" w:color="auto"/>
                <w:right w:val="none" w:sz="0" w:space="0" w:color="auto"/>
              </w:divBdr>
            </w:div>
            <w:div w:id="901065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022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0237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493084">
      <w:bodyDiv w:val="1"/>
      <w:marLeft w:val="0"/>
      <w:marRight w:val="0"/>
      <w:marTop w:val="0"/>
      <w:marBottom w:val="0"/>
      <w:divBdr>
        <w:top w:val="none" w:sz="0" w:space="0" w:color="auto"/>
        <w:left w:val="none" w:sz="0" w:space="0" w:color="auto"/>
        <w:bottom w:val="none" w:sz="0" w:space="0" w:color="auto"/>
        <w:right w:val="none" w:sz="0" w:space="0" w:color="auto"/>
      </w:divBdr>
      <w:divsChild>
        <w:div w:id="1317145739">
          <w:marLeft w:val="0"/>
          <w:marRight w:val="0"/>
          <w:marTop w:val="75"/>
          <w:marBottom w:val="75"/>
          <w:divBdr>
            <w:top w:val="none" w:sz="0" w:space="0" w:color="auto"/>
            <w:left w:val="none" w:sz="0" w:space="0" w:color="auto"/>
            <w:bottom w:val="none" w:sz="0" w:space="0" w:color="auto"/>
            <w:right w:val="none" w:sz="0" w:space="0" w:color="auto"/>
          </w:divBdr>
        </w:div>
      </w:divsChild>
    </w:div>
    <w:div w:id="1302493148">
      <w:bodyDiv w:val="1"/>
      <w:marLeft w:val="0"/>
      <w:marRight w:val="0"/>
      <w:marTop w:val="0"/>
      <w:marBottom w:val="0"/>
      <w:divBdr>
        <w:top w:val="none" w:sz="0" w:space="0" w:color="auto"/>
        <w:left w:val="none" w:sz="0" w:space="0" w:color="auto"/>
        <w:bottom w:val="none" w:sz="0" w:space="0" w:color="auto"/>
        <w:right w:val="none" w:sz="0" w:space="0" w:color="auto"/>
      </w:divBdr>
      <w:divsChild>
        <w:div w:id="1123843139">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373922107">
      <w:bodyDiv w:val="1"/>
      <w:marLeft w:val="0"/>
      <w:marRight w:val="0"/>
      <w:marTop w:val="0"/>
      <w:marBottom w:val="0"/>
      <w:divBdr>
        <w:top w:val="none" w:sz="0" w:space="0" w:color="auto"/>
        <w:left w:val="none" w:sz="0" w:space="0" w:color="auto"/>
        <w:bottom w:val="none" w:sz="0" w:space="0" w:color="auto"/>
        <w:right w:val="none" w:sz="0" w:space="0" w:color="auto"/>
      </w:divBdr>
      <w:divsChild>
        <w:div w:id="1991978112">
          <w:marLeft w:val="0"/>
          <w:marRight w:val="0"/>
          <w:marTop w:val="75"/>
          <w:marBottom w:val="75"/>
          <w:divBdr>
            <w:top w:val="none" w:sz="0" w:space="0" w:color="auto"/>
            <w:left w:val="none" w:sz="0" w:space="0" w:color="auto"/>
            <w:bottom w:val="none" w:sz="0" w:space="0" w:color="auto"/>
            <w:right w:val="none" w:sz="0" w:space="0" w:color="auto"/>
          </w:divBdr>
        </w:div>
      </w:divsChild>
    </w:div>
    <w:div w:id="1414356556">
      <w:bodyDiv w:val="1"/>
      <w:marLeft w:val="0"/>
      <w:marRight w:val="0"/>
      <w:marTop w:val="0"/>
      <w:marBottom w:val="0"/>
      <w:divBdr>
        <w:top w:val="none" w:sz="0" w:space="0" w:color="auto"/>
        <w:left w:val="none" w:sz="0" w:space="0" w:color="auto"/>
        <w:bottom w:val="none" w:sz="0" w:space="0" w:color="auto"/>
        <w:right w:val="none" w:sz="0" w:space="0" w:color="auto"/>
      </w:divBdr>
      <w:divsChild>
        <w:div w:id="1211112235">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38941099">
      <w:bodyDiv w:val="1"/>
      <w:marLeft w:val="0"/>
      <w:marRight w:val="0"/>
      <w:marTop w:val="0"/>
      <w:marBottom w:val="0"/>
      <w:divBdr>
        <w:top w:val="none" w:sz="0" w:space="0" w:color="auto"/>
        <w:left w:val="none" w:sz="0" w:space="0" w:color="auto"/>
        <w:bottom w:val="none" w:sz="0" w:space="0" w:color="auto"/>
        <w:right w:val="none" w:sz="0" w:space="0" w:color="auto"/>
      </w:divBdr>
      <w:divsChild>
        <w:div w:id="575239665">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493524303">
      <w:bodyDiv w:val="1"/>
      <w:marLeft w:val="0"/>
      <w:marRight w:val="0"/>
      <w:marTop w:val="0"/>
      <w:marBottom w:val="0"/>
      <w:divBdr>
        <w:top w:val="none" w:sz="0" w:space="0" w:color="auto"/>
        <w:left w:val="none" w:sz="0" w:space="0" w:color="auto"/>
        <w:bottom w:val="none" w:sz="0" w:space="0" w:color="auto"/>
        <w:right w:val="none" w:sz="0" w:space="0" w:color="auto"/>
      </w:divBdr>
      <w:divsChild>
        <w:div w:id="1564292919">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10772758">
      <w:bodyDiv w:val="1"/>
      <w:marLeft w:val="0"/>
      <w:marRight w:val="0"/>
      <w:marTop w:val="0"/>
      <w:marBottom w:val="0"/>
      <w:divBdr>
        <w:top w:val="none" w:sz="0" w:space="0" w:color="auto"/>
        <w:left w:val="none" w:sz="0" w:space="0" w:color="auto"/>
        <w:bottom w:val="none" w:sz="0" w:space="0" w:color="auto"/>
        <w:right w:val="none" w:sz="0" w:space="0" w:color="auto"/>
      </w:divBdr>
      <w:divsChild>
        <w:div w:id="1175999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493739">
      <w:bodyDiv w:val="1"/>
      <w:marLeft w:val="0"/>
      <w:marRight w:val="0"/>
      <w:marTop w:val="0"/>
      <w:marBottom w:val="0"/>
      <w:divBdr>
        <w:top w:val="none" w:sz="0" w:space="0" w:color="auto"/>
        <w:left w:val="none" w:sz="0" w:space="0" w:color="auto"/>
        <w:bottom w:val="none" w:sz="0" w:space="0" w:color="auto"/>
        <w:right w:val="none" w:sz="0" w:space="0" w:color="auto"/>
      </w:divBdr>
      <w:divsChild>
        <w:div w:id="262689907">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659768842">
      <w:bodyDiv w:val="1"/>
      <w:marLeft w:val="0"/>
      <w:marRight w:val="0"/>
      <w:marTop w:val="0"/>
      <w:marBottom w:val="0"/>
      <w:divBdr>
        <w:top w:val="none" w:sz="0" w:space="0" w:color="auto"/>
        <w:left w:val="none" w:sz="0" w:space="0" w:color="auto"/>
        <w:bottom w:val="none" w:sz="0" w:space="0" w:color="auto"/>
        <w:right w:val="none" w:sz="0" w:space="0" w:color="auto"/>
      </w:divBdr>
      <w:divsChild>
        <w:div w:id="74791179">
          <w:marLeft w:val="0"/>
          <w:marRight w:val="0"/>
          <w:marTop w:val="75"/>
          <w:marBottom w:val="75"/>
          <w:divBdr>
            <w:top w:val="none" w:sz="0" w:space="0" w:color="auto"/>
            <w:left w:val="none" w:sz="0" w:space="0" w:color="auto"/>
            <w:bottom w:val="none" w:sz="0" w:space="0" w:color="auto"/>
            <w:right w:val="none" w:sz="0" w:space="0" w:color="auto"/>
          </w:divBdr>
        </w:div>
      </w:divsChild>
    </w:div>
    <w:div w:id="1686638749">
      <w:bodyDiv w:val="1"/>
      <w:marLeft w:val="0"/>
      <w:marRight w:val="0"/>
      <w:marTop w:val="0"/>
      <w:marBottom w:val="0"/>
      <w:divBdr>
        <w:top w:val="none" w:sz="0" w:space="0" w:color="auto"/>
        <w:left w:val="none" w:sz="0" w:space="0" w:color="auto"/>
        <w:bottom w:val="none" w:sz="0" w:space="0" w:color="auto"/>
        <w:right w:val="none" w:sz="0" w:space="0" w:color="auto"/>
      </w:divBdr>
      <w:divsChild>
        <w:div w:id="342827773">
          <w:marLeft w:val="0"/>
          <w:marRight w:val="0"/>
          <w:marTop w:val="75"/>
          <w:marBottom w:val="75"/>
          <w:divBdr>
            <w:top w:val="none" w:sz="0" w:space="0" w:color="auto"/>
            <w:left w:val="none" w:sz="0" w:space="0" w:color="auto"/>
            <w:bottom w:val="none" w:sz="0" w:space="0" w:color="auto"/>
            <w:right w:val="none" w:sz="0" w:space="0" w:color="auto"/>
          </w:divBdr>
        </w:div>
      </w:divsChild>
    </w:div>
    <w:div w:id="1717700313">
      <w:bodyDiv w:val="1"/>
      <w:marLeft w:val="0"/>
      <w:marRight w:val="0"/>
      <w:marTop w:val="0"/>
      <w:marBottom w:val="0"/>
      <w:divBdr>
        <w:top w:val="none" w:sz="0" w:space="0" w:color="auto"/>
        <w:left w:val="none" w:sz="0" w:space="0" w:color="auto"/>
        <w:bottom w:val="none" w:sz="0" w:space="0" w:color="auto"/>
        <w:right w:val="none" w:sz="0" w:space="0" w:color="auto"/>
      </w:divBdr>
      <w:divsChild>
        <w:div w:id="1283076102">
          <w:marLeft w:val="0"/>
          <w:marRight w:val="0"/>
          <w:marTop w:val="75"/>
          <w:marBottom w:val="75"/>
          <w:divBdr>
            <w:top w:val="none" w:sz="0" w:space="0" w:color="auto"/>
            <w:left w:val="none" w:sz="0" w:space="0" w:color="auto"/>
            <w:bottom w:val="none" w:sz="0" w:space="0" w:color="auto"/>
            <w:right w:val="none" w:sz="0" w:space="0" w:color="auto"/>
          </w:divBdr>
        </w:div>
      </w:divsChild>
    </w:div>
    <w:div w:id="1718506077">
      <w:bodyDiv w:val="1"/>
      <w:marLeft w:val="0"/>
      <w:marRight w:val="0"/>
      <w:marTop w:val="0"/>
      <w:marBottom w:val="0"/>
      <w:divBdr>
        <w:top w:val="none" w:sz="0" w:space="0" w:color="auto"/>
        <w:left w:val="none" w:sz="0" w:space="0" w:color="auto"/>
        <w:bottom w:val="none" w:sz="0" w:space="0" w:color="auto"/>
        <w:right w:val="none" w:sz="0" w:space="0" w:color="auto"/>
      </w:divBdr>
      <w:divsChild>
        <w:div w:id="329412121">
          <w:marLeft w:val="0"/>
          <w:marRight w:val="0"/>
          <w:marTop w:val="75"/>
          <w:marBottom w:val="75"/>
          <w:divBdr>
            <w:top w:val="none" w:sz="0" w:space="0" w:color="auto"/>
            <w:left w:val="none" w:sz="0" w:space="0" w:color="auto"/>
            <w:bottom w:val="none" w:sz="0" w:space="0" w:color="auto"/>
            <w:right w:val="none" w:sz="0" w:space="0" w:color="auto"/>
          </w:divBdr>
        </w:div>
      </w:divsChild>
    </w:div>
    <w:div w:id="1728987412">
      <w:bodyDiv w:val="1"/>
      <w:marLeft w:val="0"/>
      <w:marRight w:val="0"/>
      <w:marTop w:val="0"/>
      <w:marBottom w:val="0"/>
      <w:divBdr>
        <w:top w:val="none" w:sz="0" w:space="0" w:color="auto"/>
        <w:left w:val="none" w:sz="0" w:space="0" w:color="auto"/>
        <w:bottom w:val="none" w:sz="0" w:space="0" w:color="auto"/>
        <w:right w:val="none" w:sz="0" w:space="0" w:color="auto"/>
      </w:divBdr>
      <w:divsChild>
        <w:div w:id="738207065">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35853112">
      <w:bodyDiv w:val="1"/>
      <w:marLeft w:val="0"/>
      <w:marRight w:val="0"/>
      <w:marTop w:val="0"/>
      <w:marBottom w:val="0"/>
      <w:divBdr>
        <w:top w:val="none" w:sz="0" w:space="0" w:color="auto"/>
        <w:left w:val="none" w:sz="0" w:space="0" w:color="auto"/>
        <w:bottom w:val="none" w:sz="0" w:space="0" w:color="auto"/>
        <w:right w:val="none" w:sz="0" w:space="0" w:color="auto"/>
      </w:divBdr>
      <w:divsChild>
        <w:div w:id="2131000765">
          <w:marLeft w:val="0"/>
          <w:marRight w:val="0"/>
          <w:marTop w:val="75"/>
          <w:marBottom w:val="75"/>
          <w:divBdr>
            <w:top w:val="none" w:sz="0" w:space="0" w:color="auto"/>
            <w:left w:val="none" w:sz="0" w:space="0" w:color="auto"/>
            <w:bottom w:val="none" w:sz="0" w:space="0" w:color="auto"/>
            <w:right w:val="none" w:sz="0" w:space="0" w:color="auto"/>
          </w:divBdr>
        </w:div>
      </w:divsChild>
    </w:div>
    <w:div w:id="1744377460">
      <w:bodyDiv w:val="1"/>
      <w:marLeft w:val="0"/>
      <w:marRight w:val="0"/>
      <w:marTop w:val="0"/>
      <w:marBottom w:val="0"/>
      <w:divBdr>
        <w:top w:val="none" w:sz="0" w:space="0" w:color="auto"/>
        <w:left w:val="none" w:sz="0" w:space="0" w:color="auto"/>
        <w:bottom w:val="none" w:sz="0" w:space="0" w:color="auto"/>
        <w:right w:val="none" w:sz="0" w:space="0" w:color="auto"/>
      </w:divBdr>
      <w:divsChild>
        <w:div w:id="839539901">
          <w:marLeft w:val="0"/>
          <w:marRight w:val="0"/>
          <w:marTop w:val="0"/>
          <w:marBottom w:val="0"/>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79065240">
      <w:bodyDiv w:val="1"/>
      <w:marLeft w:val="0"/>
      <w:marRight w:val="0"/>
      <w:marTop w:val="0"/>
      <w:marBottom w:val="0"/>
      <w:divBdr>
        <w:top w:val="none" w:sz="0" w:space="0" w:color="auto"/>
        <w:left w:val="none" w:sz="0" w:space="0" w:color="auto"/>
        <w:bottom w:val="none" w:sz="0" w:space="0" w:color="auto"/>
        <w:right w:val="none" w:sz="0" w:space="0" w:color="auto"/>
      </w:divBdr>
      <w:divsChild>
        <w:div w:id="1877883721">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823109690">
      <w:bodyDiv w:val="1"/>
      <w:marLeft w:val="0"/>
      <w:marRight w:val="0"/>
      <w:marTop w:val="0"/>
      <w:marBottom w:val="0"/>
      <w:divBdr>
        <w:top w:val="none" w:sz="0" w:space="0" w:color="auto"/>
        <w:left w:val="none" w:sz="0" w:space="0" w:color="auto"/>
        <w:bottom w:val="none" w:sz="0" w:space="0" w:color="auto"/>
        <w:right w:val="none" w:sz="0" w:space="0" w:color="auto"/>
      </w:divBdr>
      <w:divsChild>
        <w:div w:id="1487085673">
          <w:marLeft w:val="0"/>
          <w:marRight w:val="0"/>
          <w:marTop w:val="75"/>
          <w:marBottom w:val="75"/>
          <w:divBdr>
            <w:top w:val="none" w:sz="0" w:space="0" w:color="auto"/>
            <w:left w:val="none" w:sz="0" w:space="0" w:color="auto"/>
            <w:bottom w:val="none" w:sz="0" w:space="0" w:color="auto"/>
            <w:right w:val="none" w:sz="0" w:space="0" w:color="auto"/>
          </w:divBdr>
        </w:div>
      </w:divsChild>
    </w:div>
    <w:div w:id="1824001240">
      <w:bodyDiv w:val="1"/>
      <w:marLeft w:val="0"/>
      <w:marRight w:val="0"/>
      <w:marTop w:val="0"/>
      <w:marBottom w:val="0"/>
      <w:divBdr>
        <w:top w:val="none" w:sz="0" w:space="0" w:color="auto"/>
        <w:left w:val="none" w:sz="0" w:space="0" w:color="auto"/>
        <w:bottom w:val="none" w:sz="0" w:space="0" w:color="auto"/>
        <w:right w:val="none" w:sz="0" w:space="0" w:color="auto"/>
      </w:divBdr>
      <w:divsChild>
        <w:div w:id="1781141708">
          <w:marLeft w:val="0"/>
          <w:marRight w:val="0"/>
          <w:marTop w:val="75"/>
          <w:marBottom w:val="75"/>
          <w:divBdr>
            <w:top w:val="none" w:sz="0" w:space="0" w:color="auto"/>
            <w:left w:val="none" w:sz="0" w:space="0" w:color="auto"/>
            <w:bottom w:val="none" w:sz="0" w:space="0" w:color="auto"/>
            <w:right w:val="none" w:sz="0" w:space="0" w:color="auto"/>
          </w:divBdr>
          <w:divsChild>
            <w:div w:id="746851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32060407">
      <w:bodyDiv w:val="1"/>
      <w:marLeft w:val="0"/>
      <w:marRight w:val="0"/>
      <w:marTop w:val="0"/>
      <w:marBottom w:val="0"/>
      <w:divBdr>
        <w:top w:val="none" w:sz="0" w:space="0" w:color="auto"/>
        <w:left w:val="none" w:sz="0" w:space="0" w:color="auto"/>
        <w:bottom w:val="none" w:sz="0" w:space="0" w:color="auto"/>
        <w:right w:val="none" w:sz="0" w:space="0" w:color="auto"/>
      </w:divBdr>
      <w:divsChild>
        <w:div w:id="648248665">
          <w:marLeft w:val="0"/>
          <w:marRight w:val="0"/>
          <w:marTop w:val="75"/>
          <w:marBottom w:val="75"/>
          <w:divBdr>
            <w:top w:val="none" w:sz="0" w:space="0" w:color="auto"/>
            <w:left w:val="none" w:sz="0" w:space="0" w:color="auto"/>
            <w:bottom w:val="none" w:sz="0" w:space="0" w:color="auto"/>
            <w:right w:val="none" w:sz="0" w:space="0" w:color="auto"/>
          </w:divBdr>
        </w:div>
      </w:divsChild>
    </w:div>
    <w:div w:id="1842813615">
      <w:bodyDiv w:val="1"/>
      <w:marLeft w:val="0"/>
      <w:marRight w:val="0"/>
      <w:marTop w:val="0"/>
      <w:marBottom w:val="0"/>
      <w:divBdr>
        <w:top w:val="none" w:sz="0" w:space="0" w:color="auto"/>
        <w:left w:val="none" w:sz="0" w:space="0" w:color="auto"/>
        <w:bottom w:val="none" w:sz="0" w:space="0" w:color="auto"/>
        <w:right w:val="none" w:sz="0" w:space="0" w:color="auto"/>
      </w:divBdr>
      <w:divsChild>
        <w:div w:id="78142246">
          <w:marLeft w:val="0"/>
          <w:marRight w:val="0"/>
          <w:marTop w:val="75"/>
          <w:marBottom w:val="75"/>
          <w:divBdr>
            <w:top w:val="none" w:sz="0" w:space="0" w:color="auto"/>
            <w:left w:val="none" w:sz="0" w:space="0" w:color="auto"/>
            <w:bottom w:val="none" w:sz="0" w:space="0" w:color="auto"/>
            <w:right w:val="none" w:sz="0" w:space="0" w:color="auto"/>
          </w:divBdr>
        </w:div>
      </w:divsChild>
    </w:div>
    <w:div w:id="1851942515">
      <w:bodyDiv w:val="1"/>
      <w:marLeft w:val="0"/>
      <w:marRight w:val="0"/>
      <w:marTop w:val="0"/>
      <w:marBottom w:val="0"/>
      <w:divBdr>
        <w:top w:val="none" w:sz="0" w:space="0" w:color="auto"/>
        <w:left w:val="none" w:sz="0" w:space="0" w:color="auto"/>
        <w:bottom w:val="none" w:sz="0" w:space="0" w:color="auto"/>
        <w:right w:val="none" w:sz="0" w:space="0" w:color="auto"/>
      </w:divBdr>
      <w:divsChild>
        <w:div w:id="1585990110">
          <w:marLeft w:val="0"/>
          <w:marRight w:val="0"/>
          <w:marTop w:val="75"/>
          <w:marBottom w:val="75"/>
          <w:divBdr>
            <w:top w:val="none" w:sz="0" w:space="0" w:color="auto"/>
            <w:left w:val="none" w:sz="0" w:space="0" w:color="auto"/>
            <w:bottom w:val="none" w:sz="0" w:space="0" w:color="auto"/>
            <w:right w:val="none" w:sz="0" w:space="0" w:color="auto"/>
          </w:divBdr>
        </w:div>
      </w:divsChild>
    </w:div>
    <w:div w:id="1869827374">
      <w:bodyDiv w:val="1"/>
      <w:marLeft w:val="0"/>
      <w:marRight w:val="0"/>
      <w:marTop w:val="0"/>
      <w:marBottom w:val="0"/>
      <w:divBdr>
        <w:top w:val="none" w:sz="0" w:space="0" w:color="auto"/>
        <w:left w:val="none" w:sz="0" w:space="0" w:color="auto"/>
        <w:bottom w:val="none" w:sz="0" w:space="0" w:color="auto"/>
        <w:right w:val="none" w:sz="0" w:space="0" w:color="auto"/>
      </w:divBdr>
      <w:divsChild>
        <w:div w:id="1375351904">
          <w:marLeft w:val="0"/>
          <w:marRight w:val="0"/>
          <w:marTop w:val="75"/>
          <w:marBottom w:val="75"/>
          <w:divBdr>
            <w:top w:val="none" w:sz="0" w:space="0" w:color="auto"/>
            <w:left w:val="none" w:sz="0" w:space="0" w:color="auto"/>
            <w:bottom w:val="none" w:sz="0" w:space="0" w:color="auto"/>
            <w:right w:val="none" w:sz="0" w:space="0" w:color="auto"/>
          </w:divBdr>
        </w:div>
      </w:divsChild>
    </w:div>
    <w:div w:id="1879389707">
      <w:bodyDiv w:val="1"/>
      <w:marLeft w:val="0"/>
      <w:marRight w:val="0"/>
      <w:marTop w:val="0"/>
      <w:marBottom w:val="0"/>
      <w:divBdr>
        <w:top w:val="none" w:sz="0" w:space="0" w:color="auto"/>
        <w:left w:val="none" w:sz="0" w:space="0" w:color="auto"/>
        <w:bottom w:val="none" w:sz="0" w:space="0" w:color="auto"/>
        <w:right w:val="none" w:sz="0" w:space="0" w:color="auto"/>
      </w:divBdr>
      <w:divsChild>
        <w:div w:id="2024236512">
          <w:marLeft w:val="0"/>
          <w:marRight w:val="0"/>
          <w:marTop w:val="75"/>
          <w:marBottom w:val="75"/>
          <w:divBdr>
            <w:top w:val="none" w:sz="0" w:space="0" w:color="auto"/>
            <w:left w:val="none" w:sz="0" w:space="0" w:color="auto"/>
            <w:bottom w:val="none" w:sz="0" w:space="0" w:color="auto"/>
            <w:right w:val="none" w:sz="0" w:space="0" w:color="auto"/>
          </w:divBdr>
        </w:div>
      </w:divsChild>
    </w:div>
    <w:div w:id="1880359837">
      <w:bodyDiv w:val="1"/>
      <w:marLeft w:val="0"/>
      <w:marRight w:val="0"/>
      <w:marTop w:val="0"/>
      <w:marBottom w:val="0"/>
      <w:divBdr>
        <w:top w:val="none" w:sz="0" w:space="0" w:color="auto"/>
        <w:left w:val="none" w:sz="0" w:space="0" w:color="auto"/>
        <w:bottom w:val="none" w:sz="0" w:space="0" w:color="auto"/>
        <w:right w:val="none" w:sz="0" w:space="0" w:color="auto"/>
      </w:divBdr>
      <w:divsChild>
        <w:div w:id="710347840">
          <w:marLeft w:val="0"/>
          <w:marRight w:val="0"/>
          <w:marTop w:val="75"/>
          <w:marBottom w:val="75"/>
          <w:divBdr>
            <w:top w:val="none" w:sz="0" w:space="0" w:color="auto"/>
            <w:left w:val="none" w:sz="0" w:space="0" w:color="auto"/>
            <w:bottom w:val="none" w:sz="0" w:space="0" w:color="auto"/>
            <w:right w:val="none" w:sz="0" w:space="0" w:color="auto"/>
          </w:divBdr>
          <w:divsChild>
            <w:div w:id="985016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935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859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0727251">
      <w:bodyDiv w:val="1"/>
      <w:marLeft w:val="0"/>
      <w:marRight w:val="0"/>
      <w:marTop w:val="0"/>
      <w:marBottom w:val="0"/>
      <w:divBdr>
        <w:top w:val="none" w:sz="0" w:space="0" w:color="auto"/>
        <w:left w:val="none" w:sz="0" w:space="0" w:color="auto"/>
        <w:bottom w:val="none" w:sz="0" w:space="0" w:color="auto"/>
        <w:right w:val="none" w:sz="0" w:space="0" w:color="auto"/>
      </w:divBdr>
      <w:divsChild>
        <w:div w:id="828596484">
          <w:marLeft w:val="0"/>
          <w:marRight w:val="0"/>
          <w:marTop w:val="75"/>
          <w:marBottom w:val="75"/>
          <w:divBdr>
            <w:top w:val="none" w:sz="0" w:space="0" w:color="auto"/>
            <w:left w:val="none" w:sz="0" w:space="0" w:color="auto"/>
            <w:bottom w:val="none" w:sz="0" w:space="0" w:color="auto"/>
            <w:right w:val="none" w:sz="0" w:space="0" w:color="auto"/>
          </w:divBdr>
        </w:div>
      </w:divsChild>
    </w:div>
    <w:div w:id="1899431937">
      <w:bodyDiv w:val="1"/>
      <w:marLeft w:val="0"/>
      <w:marRight w:val="0"/>
      <w:marTop w:val="0"/>
      <w:marBottom w:val="0"/>
      <w:divBdr>
        <w:top w:val="none" w:sz="0" w:space="0" w:color="auto"/>
        <w:left w:val="none" w:sz="0" w:space="0" w:color="auto"/>
        <w:bottom w:val="none" w:sz="0" w:space="0" w:color="auto"/>
        <w:right w:val="none" w:sz="0" w:space="0" w:color="auto"/>
      </w:divBdr>
      <w:divsChild>
        <w:div w:id="441876245">
          <w:marLeft w:val="0"/>
          <w:marRight w:val="0"/>
          <w:marTop w:val="75"/>
          <w:marBottom w:val="75"/>
          <w:divBdr>
            <w:top w:val="none" w:sz="0" w:space="0" w:color="auto"/>
            <w:left w:val="none" w:sz="0" w:space="0" w:color="auto"/>
            <w:bottom w:val="none" w:sz="0" w:space="0" w:color="auto"/>
            <w:right w:val="none" w:sz="0" w:space="0" w:color="auto"/>
          </w:divBdr>
        </w:div>
      </w:divsChild>
    </w:div>
    <w:div w:id="1936863635">
      <w:bodyDiv w:val="1"/>
      <w:marLeft w:val="0"/>
      <w:marRight w:val="0"/>
      <w:marTop w:val="0"/>
      <w:marBottom w:val="0"/>
      <w:divBdr>
        <w:top w:val="none" w:sz="0" w:space="0" w:color="auto"/>
        <w:left w:val="none" w:sz="0" w:space="0" w:color="auto"/>
        <w:bottom w:val="none" w:sz="0" w:space="0" w:color="auto"/>
        <w:right w:val="none" w:sz="0" w:space="0" w:color="auto"/>
      </w:divBdr>
      <w:divsChild>
        <w:div w:id="544605654">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 w:id="2109233130">
      <w:bodyDiv w:val="1"/>
      <w:marLeft w:val="0"/>
      <w:marRight w:val="0"/>
      <w:marTop w:val="0"/>
      <w:marBottom w:val="0"/>
      <w:divBdr>
        <w:top w:val="none" w:sz="0" w:space="0" w:color="auto"/>
        <w:left w:val="none" w:sz="0" w:space="0" w:color="auto"/>
        <w:bottom w:val="none" w:sz="0" w:space="0" w:color="auto"/>
        <w:right w:val="none" w:sz="0" w:space="0" w:color="auto"/>
      </w:divBdr>
      <w:divsChild>
        <w:div w:id="2012634999">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iprogram.org" TargetMode="External"/><Relationship Id="rId3" Type="http://schemas.openxmlformats.org/officeDocument/2006/relationships/styles" Target="styles.xml"/><Relationship Id="rId7" Type="http://schemas.openxmlformats.org/officeDocument/2006/relationships/hyperlink" Target="mailto:ndsu.policy.manual@nds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dsu.policy.manual@ndsu.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B251B-C108-4F58-BCBD-860E137E8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4</Pages>
  <Words>1385</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Matzke-Ternes</dc:creator>
  <cp:lastModifiedBy>Mary Asheim</cp:lastModifiedBy>
  <cp:revision>4</cp:revision>
  <cp:lastPrinted>2011-09-29T15:00:00Z</cp:lastPrinted>
  <dcterms:created xsi:type="dcterms:W3CDTF">2015-06-30T14:50:00Z</dcterms:created>
  <dcterms:modified xsi:type="dcterms:W3CDTF">2015-06-30T18:33:00Z</dcterms:modified>
</cp:coreProperties>
</file>