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EEFC" w14:textId="77777777" w:rsidR="00AD43A0" w:rsidRDefault="00AD43A0" w:rsidP="00AD43A0">
      <w:pPr>
        <w:pStyle w:val="Header"/>
        <w:jc w:val="right"/>
      </w:pPr>
      <w:r>
        <w:t xml:space="preserve">Policy </w:t>
      </w:r>
      <w:r>
        <w:rPr>
          <w:i/>
          <w:color w:val="C00000"/>
          <w:u w:val="single"/>
        </w:rPr>
        <w:t>601</w:t>
      </w:r>
      <w:r>
        <w:t xml:space="preserve"> Version </w:t>
      </w:r>
      <w:r>
        <w:rPr>
          <w:i/>
          <w:color w:val="C00000"/>
          <w:u w:val="single"/>
        </w:rPr>
        <w:t>2</w:t>
      </w:r>
      <w:r>
        <w:t xml:space="preserve"> </w:t>
      </w:r>
      <w:r>
        <w:rPr>
          <w:i/>
          <w:color w:val="C00000"/>
          <w:u w:val="single"/>
        </w:rPr>
        <w:t>08/06/2015</w:t>
      </w:r>
    </w:p>
    <w:p w14:paraId="6F03242B" w14:textId="77777777" w:rsidR="00AD43A0" w:rsidRPr="000F0A0C" w:rsidRDefault="00AD43A0" w:rsidP="00AD43A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D43A0" w:rsidRPr="007F7B54" w14:paraId="28088444" w14:textId="77777777" w:rsidTr="009E3400">
        <w:tc>
          <w:tcPr>
            <w:tcW w:w="9828" w:type="dxa"/>
            <w:gridSpan w:val="3"/>
            <w:tcBorders>
              <w:top w:val="nil"/>
              <w:left w:val="nil"/>
              <w:bottom w:val="nil"/>
              <w:right w:val="nil"/>
            </w:tcBorders>
          </w:tcPr>
          <w:p w14:paraId="668F71AA" w14:textId="77777777" w:rsidR="00AD43A0" w:rsidRPr="007F7B54" w:rsidRDefault="00AD43A0" w:rsidP="009E3400">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D43A0" w:rsidRPr="007F7B54" w14:paraId="38B92E40" w14:textId="77777777" w:rsidTr="009E3400">
        <w:tc>
          <w:tcPr>
            <w:tcW w:w="1458" w:type="dxa"/>
            <w:tcBorders>
              <w:top w:val="nil"/>
              <w:left w:val="nil"/>
              <w:bottom w:val="nil"/>
              <w:right w:val="nil"/>
            </w:tcBorders>
          </w:tcPr>
          <w:p w14:paraId="69C6E1B1" w14:textId="77777777" w:rsidR="00AD43A0" w:rsidRPr="007F7B54" w:rsidRDefault="00AD43A0" w:rsidP="009E3400">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3360" behindDoc="1" locked="0" layoutInCell="1" allowOverlap="1" wp14:anchorId="2333ACAC" wp14:editId="1073FF4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95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14:paraId="0DCD3DF6" w14:textId="77777777" w:rsidR="00AD43A0" w:rsidRPr="007F7B54" w:rsidRDefault="00AD43A0" w:rsidP="009E3400">
            <w:pPr>
              <w:rPr>
                <w:rFonts w:ascii="Arial Narrow" w:hAnsi="Arial Narrow"/>
                <w:i/>
              </w:rPr>
            </w:pPr>
          </w:p>
          <w:p w14:paraId="15CEC71C" w14:textId="77777777" w:rsidR="00AD43A0" w:rsidRPr="007F7B54" w:rsidRDefault="00AD43A0" w:rsidP="009E3400">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D43A0" w:rsidRPr="007F7B54" w14:paraId="1714D85B" w14:textId="77777777" w:rsidTr="009E3400">
        <w:tc>
          <w:tcPr>
            <w:tcW w:w="1458" w:type="dxa"/>
            <w:tcBorders>
              <w:top w:val="nil"/>
              <w:left w:val="nil"/>
              <w:bottom w:val="nil"/>
              <w:right w:val="nil"/>
            </w:tcBorders>
          </w:tcPr>
          <w:p w14:paraId="3330261E" w14:textId="77777777" w:rsidR="00AD43A0" w:rsidRPr="007F7B54" w:rsidRDefault="00AD43A0" w:rsidP="009E3400">
            <w:pPr>
              <w:pStyle w:val="ListParagraph"/>
              <w:spacing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93310B5" w14:textId="77777777" w:rsidR="00AD43A0" w:rsidRPr="0082603C" w:rsidRDefault="00AD43A0" w:rsidP="009E3400">
            <w:pPr>
              <w:pStyle w:val="ListParagraph"/>
              <w:spacing w:line="240" w:lineRule="auto"/>
              <w:ind w:left="0"/>
              <w:jc w:val="center"/>
              <w:rPr>
                <w:rFonts w:ascii="Arial Narrow" w:hAnsi="Arial Narrow"/>
                <w:color w:val="C00000"/>
                <w:sz w:val="28"/>
              </w:rPr>
            </w:pPr>
            <w:r>
              <w:rPr>
                <w:rFonts w:ascii="Arial Narrow" w:hAnsi="Arial Narrow"/>
                <w:color w:val="C00000"/>
                <w:sz w:val="28"/>
              </w:rPr>
              <w:t>601 Rights and Responsibilities of Community: A Code of Student Conduct</w:t>
            </w:r>
          </w:p>
        </w:tc>
      </w:tr>
      <w:tr w:rsidR="00AD43A0" w:rsidRPr="007F7B54" w14:paraId="0A9389AF" w14:textId="77777777" w:rsidTr="009E3400">
        <w:tc>
          <w:tcPr>
            <w:tcW w:w="9828" w:type="dxa"/>
            <w:gridSpan w:val="3"/>
            <w:tcBorders>
              <w:top w:val="nil"/>
              <w:left w:val="nil"/>
              <w:bottom w:val="nil"/>
              <w:right w:val="nil"/>
            </w:tcBorders>
          </w:tcPr>
          <w:p w14:paraId="15BCE46B" w14:textId="77777777" w:rsidR="00AD43A0" w:rsidRPr="007F7B54" w:rsidRDefault="00AD43A0" w:rsidP="00AD43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D43A0" w:rsidRPr="007F7B54" w14:paraId="782C08CA" w14:textId="77777777" w:rsidTr="009E3400">
        <w:tc>
          <w:tcPr>
            <w:tcW w:w="9828" w:type="dxa"/>
            <w:gridSpan w:val="3"/>
            <w:tcBorders>
              <w:top w:val="nil"/>
              <w:left w:val="nil"/>
              <w:bottom w:val="nil"/>
              <w:right w:val="nil"/>
            </w:tcBorders>
          </w:tcPr>
          <w:p w14:paraId="5915A383" w14:textId="77777777" w:rsidR="00AD43A0" w:rsidRPr="0082603C" w:rsidRDefault="00AD43A0" w:rsidP="00AD43A0">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14:paraId="2E2EC77C" w14:textId="77777777" w:rsidR="00AD43A0" w:rsidRDefault="00AD43A0" w:rsidP="00AD43A0">
            <w:pPr>
              <w:pStyle w:val="ListParagraph"/>
              <w:widowControl/>
              <w:numPr>
                <w:ilvl w:val="0"/>
                <w:numId w:val="3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Describe change: </w:t>
            </w:r>
          </w:p>
          <w:p w14:paraId="53A7B34B" w14:textId="77777777" w:rsidR="00AD43A0" w:rsidRPr="00C35A7C" w:rsidRDefault="00AD43A0" w:rsidP="00AD43A0">
            <w:pPr>
              <w:pStyle w:val="ListParagraph"/>
              <w:widowControl/>
              <w:numPr>
                <w:ilvl w:val="0"/>
                <w:numId w:val="32"/>
              </w:numPr>
              <w:autoSpaceDE/>
              <w:autoSpaceDN/>
              <w:adjustRightInd/>
              <w:spacing w:line="240" w:lineRule="auto"/>
              <w:contextualSpacing/>
              <w:textAlignment w:val="auto"/>
              <w:rPr>
                <w:rFonts w:ascii="Arial Narrow" w:hAnsi="Arial Narrow"/>
                <w:color w:val="C00000"/>
                <w:sz w:val="20"/>
                <w:szCs w:val="20"/>
              </w:rPr>
            </w:pPr>
            <w:r w:rsidRPr="00C35A7C">
              <w:rPr>
                <w:rFonts w:ascii="Arial Narrow" w:hAnsi="Arial Narrow"/>
                <w:color w:val="C00000"/>
                <w:sz w:val="20"/>
                <w:szCs w:val="20"/>
              </w:rPr>
              <w:t>Code was updated to reflect changes required by ND SB 2150.</w:t>
            </w:r>
          </w:p>
          <w:p w14:paraId="63961684" w14:textId="77777777" w:rsidR="00AD43A0" w:rsidRPr="00C35A7C" w:rsidRDefault="00AD43A0" w:rsidP="00AD43A0">
            <w:pPr>
              <w:pStyle w:val="ListParagraph"/>
              <w:widowControl/>
              <w:numPr>
                <w:ilvl w:val="1"/>
                <w:numId w:val="32"/>
              </w:numPr>
              <w:autoSpaceDE/>
              <w:autoSpaceDN/>
              <w:adjustRightInd/>
              <w:spacing w:line="240" w:lineRule="auto"/>
              <w:contextualSpacing/>
              <w:textAlignment w:val="auto"/>
              <w:rPr>
                <w:rFonts w:ascii="Arial Narrow" w:hAnsi="Arial Narrow"/>
                <w:color w:val="C00000"/>
                <w:sz w:val="20"/>
                <w:szCs w:val="20"/>
              </w:rPr>
            </w:pPr>
            <w:r w:rsidRPr="00C35A7C">
              <w:rPr>
                <w:rFonts w:ascii="Arial Narrow" w:hAnsi="Arial Narrow"/>
                <w:color w:val="C00000"/>
                <w:sz w:val="20"/>
                <w:szCs w:val="20"/>
              </w:rPr>
              <w:t>The law requires that attorneys or nonattorney advocates be permitted to fully participate in student conduct hearings that have potential to result in suspension or expulsion from the institution.  This change resulted in removing the board hearing option, and resolving all alleged code violations through an administrative hearing.  The formal hearing process remains the same, however language needed to be updated to reflect the change from a 5 member board to a single hearing officer.</w:t>
            </w:r>
          </w:p>
          <w:p w14:paraId="0FEAB0BB" w14:textId="77777777" w:rsidR="00AD43A0" w:rsidRPr="00C35A7C" w:rsidRDefault="00AD43A0" w:rsidP="00AD43A0">
            <w:pPr>
              <w:pStyle w:val="ListParagraph"/>
              <w:widowControl/>
              <w:numPr>
                <w:ilvl w:val="1"/>
                <w:numId w:val="32"/>
              </w:numPr>
              <w:autoSpaceDE/>
              <w:autoSpaceDN/>
              <w:adjustRightInd/>
              <w:spacing w:line="240" w:lineRule="auto"/>
              <w:contextualSpacing/>
              <w:textAlignment w:val="auto"/>
              <w:rPr>
                <w:rFonts w:ascii="Arial Narrow" w:hAnsi="Arial Narrow"/>
                <w:color w:val="C00000"/>
                <w:sz w:val="20"/>
                <w:szCs w:val="20"/>
              </w:rPr>
            </w:pPr>
            <w:r w:rsidRPr="00C35A7C">
              <w:rPr>
                <w:rFonts w:ascii="Arial Narrow" w:hAnsi="Arial Narrow"/>
                <w:color w:val="C00000"/>
                <w:sz w:val="20"/>
                <w:szCs w:val="20"/>
              </w:rPr>
              <w:t xml:space="preserve">The legislation also requires students who are suspended or expelled be permitted to appeal up to one full year from the date of the original decision.  NDSU has retained the immediate appeal process and added an additional opportunity for students who are suspended or expelled, so as to comply with the law.  The legislation defines a minimum time frame of one year, and we have left it open for that appeal to occur at any time.  </w:t>
            </w:r>
          </w:p>
          <w:p w14:paraId="398AA331" w14:textId="77777777" w:rsidR="00AD43A0" w:rsidRDefault="00AD43A0" w:rsidP="00AD43A0">
            <w:pPr>
              <w:pStyle w:val="ListParagraph"/>
              <w:widowControl/>
              <w:numPr>
                <w:ilvl w:val="1"/>
                <w:numId w:val="32"/>
              </w:numPr>
              <w:autoSpaceDE/>
              <w:autoSpaceDN/>
              <w:adjustRightInd/>
              <w:spacing w:line="240" w:lineRule="auto"/>
              <w:contextualSpacing/>
              <w:textAlignment w:val="auto"/>
              <w:rPr>
                <w:rFonts w:ascii="Arial Narrow" w:hAnsi="Arial Narrow"/>
                <w:color w:val="C00000"/>
                <w:sz w:val="20"/>
                <w:szCs w:val="20"/>
              </w:rPr>
            </w:pPr>
            <w:r w:rsidRPr="00C35A7C">
              <w:rPr>
                <w:rFonts w:ascii="Arial Narrow" w:hAnsi="Arial Narrow"/>
                <w:color w:val="C00000"/>
                <w:sz w:val="20"/>
                <w:szCs w:val="20"/>
              </w:rPr>
              <w:t>The law, signed by Governor Dalrymple on April 22, 2015, requires implementation of these new provisions by August 1, 2015.</w:t>
            </w:r>
          </w:p>
          <w:p w14:paraId="16A35D8E" w14:textId="77777777" w:rsidR="00AD43A0" w:rsidRPr="00C35A7C" w:rsidRDefault="00AD43A0" w:rsidP="00AD43A0">
            <w:pPr>
              <w:pStyle w:val="ListParagraph"/>
              <w:widowControl/>
              <w:numPr>
                <w:ilvl w:val="1"/>
                <w:numId w:val="32"/>
              </w:numPr>
              <w:autoSpaceDE/>
              <w:autoSpaceDN/>
              <w:adjustRightInd/>
              <w:spacing w:line="240" w:lineRule="auto"/>
              <w:contextualSpacing/>
              <w:textAlignment w:val="auto"/>
              <w:rPr>
                <w:rFonts w:ascii="Arial Narrow" w:hAnsi="Arial Narrow"/>
                <w:color w:val="C00000"/>
                <w:sz w:val="20"/>
                <w:szCs w:val="20"/>
              </w:rPr>
            </w:pPr>
            <w:r>
              <w:rPr>
                <w:rFonts w:ascii="Arial Narrow" w:hAnsi="Arial Narrow"/>
                <w:color w:val="C00000"/>
                <w:sz w:val="20"/>
                <w:szCs w:val="20"/>
              </w:rPr>
              <w:t>These policy changes reflect NDSU compliance with ND law and Guidance from the Department of Education (DOE) regarding Title IX regulations.</w:t>
            </w:r>
            <w:r w:rsidRPr="00C35A7C">
              <w:rPr>
                <w:rFonts w:ascii="Arial Narrow" w:hAnsi="Arial Narrow"/>
                <w:color w:val="C00000"/>
                <w:sz w:val="20"/>
                <w:szCs w:val="20"/>
              </w:rPr>
              <w:t xml:space="preserve"> </w:t>
            </w:r>
          </w:p>
          <w:p w14:paraId="1448C065" w14:textId="77777777" w:rsidR="00AD43A0" w:rsidRPr="00C35A7C" w:rsidRDefault="00AD43A0" w:rsidP="00AD43A0">
            <w:pPr>
              <w:pStyle w:val="ListParagraph"/>
              <w:widowControl/>
              <w:numPr>
                <w:ilvl w:val="0"/>
                <w:numId w:val="32"/>
              </w:numPr>
              <w:autoSpaceDE/>
              <w:autoSpaceDN/>
              <w:adjustRightInd/>
              <w:spacing w:line="240" w:lineRule="auto"/>
              <w:contextualSpacing/>
              <w:textAlignment w:val="auto"/>
              <w:rPr>
                <w:rFonts w:ascii="Arial Narrow" w:hAnsi="Arial Narrow"/>
                <w:color w:val="C00000"/>
                <w:sz w:val="20"/>
                <w:szCs w:val="20"/>
              </w:rPr>
            </w:pPr>
            <w:r w:rsidRPr="00C35A7C">
              <w:rPr>
                <w:rFonts w:ascii="Arial Narrow" w:hAnsi="Arial Narrow"/>
                <w:color w:val="C00000"/>
                <w:sz w:val="20"/>
                <w:szCs w:val="20"/>
              </w:rPr>
              <w:t>Additional housekeeping changes include updating to reflect title changes from Vice President of Student Affairs to the Vice President for Student Engagement and Inclusion;</w:t>
            </w:r>
            <w:r>
              <w:rPr>
                <w:rFonts w:ascii="Arial Narrow" w:hAnsi="Arial Narrow"/>
                <w:color w:val="C00000"/>
                <w:sz w:val="20"/>
                <w:szCs w:val="20"/>
              </w:rPr>
              <w:t xml:space="preserve"> updated contact information for the NDSU Title IX Coordinator; removal of references to the Division of Equity, Diversity and Global Outreach;</w:t>
            </w:r>
            <w:r w:rsidRPr="00C35A7C">
              <w:rPr>
                <w:rFonts w:ascii="Arial Narrow" w:hAnsi="Arial Narrow"/>
                <w:color w:val="C00000"/>
                <w:sz w:val="20"/>
                <w:szCs w:val="20"/>
              </w:rPr>
              <w:t xml:space="preserve">and </w:t>
            </w:r>
            <w:r>
              <w:rPr>
                <w:rFonts w:ascii="Arial Narrow" w:hAnsi="Arial Narrow"/>
                <w:color w:val="C00000"/>
                <w:sz w:val="20"/>
                <w:szCs w:val="20"/>
              </w:rPr>
              <w:t xml:space="preserve">changing terminology from </w:t>
            </w:r>
            <w:r w:rsidRPr="00C35A7C">
              <w:rPr>
                <w:rFonts w:ascii="Arial Narrow" w:hAnsi="Arial Narrow"/>
                <w:color w:val="C00000"/>
                <w:sz w:val="20"/>
                <w:szCs w:val="20"/>
              </w:rPr>
              <w:t>Conduct Officer to Hearing Officer.</w:t>
            </w:r>
          </w:p>
          <w:p w14:paraId="460991D2" w14:textId="77777777" w:rsidR="00AD43A0" w:rsidRPr="007F7B54" w:rsidRDefault="00AD43A0" w:rsidP="009E3400">
            <w:pPr>
              <w:rPr>
                <w:rFonts w:ascii="Arial Narrow" w:hAnsi="Arial Narrow"/>
                <w:i/>
                <w:color w:val="C00000"/>
              </w:rPr>
            </w:pPr>
          </w:p>
        </w:tc>
      </w:tr>
      <w:tr w:rsidR="00AD43A0" w:rsidRPr="007F7B54" w14:paraId="3BD596C1" w14:textId="77777777" w:rsidTr="009E3400">
        <w:tc>
          <w:tcPr>
            <w:tcW w:w="9828" w:type="dxa"/>
            <w:gridSpan w:val="3"/>
            <w:tcBorders>
              <w:top w:val="nil"/>
              <w:left w:val="nil"/>
              <w:bottom w:val="nil"/>
              <w:right w:val="nil"/>
            </w:tcBorders>
          </w:tcPr>
          <w:p w14:paraId="4C5A35FA" w14:textId="77777777" w:rsidR="00AD43A0" w:rsidRPr="007F7B54" w:rsidRDefault="00AD43A0" w:rsidP="00AD43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D43A0" w:rsidRPr="007F7B54" w14:paraId="35B569B1" w14:textId="77777777" w:rsidTr="009E3400">
        <w:tc>
          <w:tcPr>
            <w:tcW w:w="9828" w:type="dxa"/>
            <w:gridSpan w:val="3"/>
            <w:tcBorders>
              <w:top w:val="nil"/>
              <w:left w:val="nil"/>
              <w:bottom w:val="nil"/>
              <w:right w:val="nil"/>
            </w:tcBorders>
          </w:tcPr>
          <w:p w14:paraId="0C054947" w14:textId="77777777" w:rsidR="00AD43A0" w:rsidRPr="0082603C" w:rsidRDefault="00AD43A0" w:rsidP="00AD43A0">
            <w:pPr>
              <w:pStyle w:val="ListParagraph"/>
              <w:widowControl/>
              <w:numPr>
                <w:ilvl w:val="0"/>
                <w:numId w:val="31"/>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Dean of Student Life Office</w:t>
            </w:r>
          </w:p>
          <w:p w14:paraId="41D8D021" w14:textId="77777777" w:rsidR="00AD43A0" w:rsidRPr="007F7B54" w:rsidRDefault="00AD43A0" w:rsidP="00AD43A0">
            <w:pPr>
              <w:pStyle w:val="ListParagraph"/>
              <w:widowControl/>
              <w:numPr>
                <w:ilvl w:val="0"/>
                <w:numId w:val="31"/>
              </w:numPr>
              <w:autoSpaceDE/>
              <w:autoSpaceDN/>
              <w:adjustRightInd/>
              <w:spacing w:line="240" w:lineRule="auto"/>
              <w:contextualSpacing/>
              <w:textAlignment w:val="auto"/>
              <w:rPr>
                <w:rFonts w:ascii="Arial Narrow" w:hAnsi="Arial Narrow"/>
                <w:i/>
                <w:color w:val="C00000"/>
              </w:rPr>
            </w:pPr>
            <w:r>
              <w:rPr>
                <w:rFonts w:ascii="Arial Narrow" w:hAnsi="Arial Narrow"/>
                <w:color w:val="C00000"/>
              </w:rPr>
              <w:t>Janna Stoskopf, Dean of Student Life   janna.stoskopf@ndsu.edu</w:t>
            </w:r>
          </w:p>
        </w:tc>
      </w:tr>
      <w:tr w:rsidR="00AD43A0" w:rsidRPr="007F7B54" w14:paraId="0012360B" w14:textId="77777777" w:rsidTr="009E3400">
        <w:tc>
          <w:tcPr>
            <w:tcW w:w="9828" w:type="dxa"/>
            <w:gridSpan w:val="3"/>
            <w:tcBorders>
              <w:top w:val="nil"/>
              <w:left w:val="nil"/>
              <w:bottom w:val="nil"/>
              <w:right w:val="nil"/>
            </w:tcBorders>
          </w:tcPr>
          <w:p w14:paraId="0BA46DC4" w14:textId="77777777" w:rsidR="00AD43A0" w:rsidRDefault="00AD43A0" w:rsidP="009E3400">
            <w:pPr>
              <w:pStyle w:val="ListParagraph"/>
              <w:spacing w:line="240" w:lineRule="auto"/>
              <w:ind w:left="360"/>
              <w:jc w:val="center"/>
              <w:rPr>
                <w:rFonts w:ascii="Arial Narrow" w:hAnsi="Arial Narrow"/>
                <w:b/>
                <w:i/>
                <w:sz w:val="18"/>
              </w:rPr>
            </w:pPr>
          </w:p>
          <w:p w14:paraId="3E13B01A" w14:textId="77777777" w:rsidR="00AD43A0" w:rsidRDefault="00AD43A0" w:rsidP="009E3400">
            <w:pPr>
              <w:pStyle w:val="ListParagraph"/>
              <w:spacing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14579C41" w14:textId="77777777" w:rsidR="00AD43A0" w:rsidRPr="0082603C" w:rsidRDefault="00AD43A0" w:rsidP="009E3400">
            <w:pPr>
              <w:pStyle w:val="ListParagraph"/>
              <w:spacing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D43A0" w:rsidRPr="007F7B54" w14:paraId="557B2635" w14:textId="77777777" w:rsidTr="009E3400">
        <w:tc>
          <w:tcPr>
            <w:tcW w:w="9828" w:type="dxa"/>
            <w:gridSpan w:val="3"/>
            <w:tcBorders>
              <w:top w:val="nil"/>
              <w:left w:val="nil"/>
              <w:bottom w:val="nil"/>
              <w:right w:val="nil"/>
            </w:tcBorders>
          </w:tcPr>
          <w:p w14:paraId="55B001F6" w14:textId="77777777" w:rsidR="00AD43A0" w:rsidRPr="007F7B54" w:rsidRDefault="00AD43A0" w:rsidP="00AD43A0">
            <w:pPr>
              <w:pStyle w:val="ListParagraph"/>
              <w:widowControl/>
              <w:numPr>
                <w:ilvl w:val="0"/>
                <w:numId w:val="30"/>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C481C86" w14:textId="77777777" w:rsidR="00AD43A0" w:rsidRPr="007F7B54" w:rsidRDefault="00AD43A0" w:rsidP="009E3400">
            <w:pPr>
              <w:pStyle w:val="ListParagraph"/>
              <w:spacing w:line="240" w:lineRule="auto"/>
              <w:ind w:left="360"/>
              <w:jc w:val="center"/>
              <w:rPr>
                <w:rFonts w:ascii="Arial Narrow" w:hAnsi="Arial Narrow"/>
                <w:b/>
                <w:i/>
              </w:rPr>
            </w:pPr>
          </w:p>
        </w:tc>
      </w:tr>
      <w:tr w:rsidR="00AD43A0" w:rsidRPr="007F7B54" w14:paraId="06A695CB" w14:textId="77777777" w:rsidTr="009E3400">
        <w:trPr>
          <w:trHeight w:val="555"/>
        </w:trPr>
        <w:tc>
          <w:tcPr>
            <w:tcW w:w="3438" w:type="dxa"/>
            <w:gridSpan w:val="2"/>
            <w:tcBorders>
              <w:top w:val="nil"/>
              <w:left w:val="nil"/>
              <w:bottom w:val="nil"/>
              <w:right w:val="nil"/>
            </w:tcBorders>
          </w:tcPr>
          <w:p w14:paraId="70759DD0" w14:textId="77777777" w:rsidR="00AD43A0" w:rsidRPr="007F7B54" w:rsidRDefault="00AD43A0" w:rsidP="009E3400">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B34173E" w14:textId="77777777" w:rsidR="00AD43A0" w:rsidRPr="007F7B54" w:rsidRDefault="00AD43A0" w:rsidP="009E3400">
            <w:pPr>
              <w:rPr>
                <w:rFonts w:ascii="Arial Narrow" w:hAnsi="Arial Narrow"/>
                <w:sz w:val="20"/>
              </w:rPr>
            </w:pPr>
          </w:p>
          <w:p w14:paraId="486C87E7" w14:textId="77777777" w:rsidR="00AD43A0" w:rsidRPr="007F7B54" w:rsidRDefault="00AD43A0" w:rsidP="009E3400">
            <w:pPr>
              <w:rPr>
                <w:rFonts w:ascii="Arial Narrow" w:hAnsi="Arial Narrow"/>
                <w:sz w:val="20"/>
              </w:rPr>
            </w:pPr>
          </w:p>
        </w:tc>
      </w:tr>
      <w:tr w:rsidR="00AD43A0" w:rsidRPr="007F7B54" w14:paraId="09B6CCCF" w14:textId="77777777" w:rsidTr="009E3400">
        <w:trPr>
          <w:trHeight w:val="555"/>
        </w:trPr>
        <w:tc>
          <w:tcPr>
            <w:tcW w:w="3438" w:type="dxa"/>
            <w:gridSpan w:val="2"/>
            <w:tcBorders>
              <w:top w:val="nil"/>
              <w:left w:val="nil"/>
              <w:bottom w:val="nil"/>
              <w:right w:val="nil"/>
            </w:tcBorders>
          </w:tcPr>
          <w:p w14:paraId="3FCD3D4D" w14:textId="77777777" w:rsidR="00AD43A0" w:rsidRPr="007F7B54" w:rsidRDefault="00AD43A0" w:rsidP="009E3400">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3FB5816C" w14:textId="77777777" w:rsidR="00AD43A0" w:rsidRPr="007F7B54" w:rsidRDefault="00AD43A0" w:rsidP="009E3400">
            <w:pPr>
              <w:rPr>
                <w:rFonts w:ascii="Arial Narrow" w:hAnsi="Arial Narrow"/>
                <w:sz w:val="20"/>
              </w:rPr>
            </w:pPr>
          </w:p>
          <w:p w14:paraId="3132ECE5" w14:textId="77777777" w:rsidR="00AD43A0" w:rsidRPr="007F7B54" w:rsidRDefault="00AD43A0" w:rsidP="009E3400">
            <w:pPr>
              <w:rPr>
                <w:rFonts w:ascii="Arial Narrow" w:hAnsi="Arial Narrow"/>
                <w:sz w:val="20"/>
              </w:rPr>
            </w:pPr>
          </w:p>
        </w:tc>
      </w:tr>
      <w:tr w:rsidR="00AD43A0" w:rsidRPr="007F7B54" w14:paraId="40FA3E28" w14:textId="77777777" w:rsidTr="009E3400">
        <w:trPr>
          <w:trHeight w:val="555"/>
        </w:trPr>
        <w:tc>
          <w:tcPr>
            <w:tcW w:w="3438" w:type="dxa"/>
            <w:gridSpan w:val="2"/>
            <w:tcBorders>
              <w:top w:val="nil"/>
              <w:left w:val="nil"/>
              <w:bottom w:val="nil"/>
              <w:right w:val="nil"/>
            </w:tcBorders>
          </w:tcPr>
          <w:p w14:paraId="44DBDCD8" w14:textId="77777777" w:rsidR="00AD43A0" w:rsidRPr="007F7B54" w:rsidRDefault="00AD43A0" w:rsidP="009E3400">
            <w:pPr>
              <w:jc w:val="right"/>
              <w:rPr>
                <w:rFonts w:ascii="Arial Narrow" w:hAnsi="Arial Narrow"/>
                <w:b/>
              </w:rPr>
            </w:pPr>
            <w:r w:rsidRPr="007F7B54">
              <w:rPr>
                <w:rFonts w:ascii="Arial Narrow" w:hAnsi="Arial Narrow"/>
                <w:b/>
              </w:rPr>
              <w:t>Staff Senate:</w:t>
            </w:r>
          </w:p>
          <w:p w14:paraId="41B4146C" w14:textId="77777777" w:rsidR="00AD43A0" w:rsidRPr="007F7B54" w:rsidRDefault="00AD43A0" w:rsidP="009E3400">
            <w:pPr>
              <w:jc w:val="right"/>
              <w:rPr>
                <w:rFonts w:ascii="Arial Narrow" w:hAnsi="Arial Narrow"/>
                <w:b/>
              </w:rPr>
            </w:pPr>
          </w:p>
        </w:tc>
        <w:tc>
          <w:tcPr>
            <w:tcW w:w="6390" w:type="dxa"/>
            <w:tcBorders>
              <w:top w:val="nil"/>
              <w:left w:val="nil"/>
              <w:bottom w:val="nil"/>
              <w:right w:val="nil"/>
            </w:tcBorders>
          </w:tcPr>
          <w:p w14:paraId="348057CA" w14:textId="77777777" w:rsidR="00AD43A0" w:rsidRPr="007F7B54" w:rsidRDefault="00AD43A0" w:rsidP="009E3400">
            <w:pPr>
              <w:rPr>
                <w:rFonts w:ascii="Arial Narrow" w:hAnsi="Arial Narrow"/>
                <w:sz w:val="20"/>
              </w:rPr>
            </w:pPr>
          </w:p>
          <w:p w14:paraId="3AB4B115" w14:textId="77777777" w:rsidR="00AD43A0" w:rsidRPr="007F7B54" w:rsidRDefault="00AD43A0" w:rsidP="009E3400">
            <w:pPr>
              <w:rPr>
                <w:rFonts w:ascii="Arial Narrow" w:hAnsi="Arial Narrow"/>
                <w:sz w:val="20"/>
              </w:rPr>
            </w:pPr>
          </w:p>
        </w:tc>
      </w:tr>
      <w:tr w:rsidR="00AD43A0" w:rsidRPr="007F7B54" w14:paraId="57C6A337" w14:textId="77777777" w:rsidTr="009E3400">
        <w:trPr>
          <w:trHeight w:val="555"/>
        </w:trPr>
        <w:tc>
          <w:tcPr>
            <w:tcW w:w="3438" w:type="dxa"/>
            <w:gridSpan w:val="2"/>
            <w:tcBorders>
              <w:top w:val="nil"/>
              <w:left w:val="nil"/>
              <w:bottom w:val="nil"/>
              <w:right w:val="nil"/>
            </w:tcBorders>
          </w:tcPr>
          <w:p w14:paraId="5B2F61F7" w14:textId="77777777" w:rsidR="00AD43A0" w:rsidRPr="007F7B54" w:rsidRDefault="00AD43A0" w:rsidP="009E3400">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43CE2DFA" w14:textId="77777777" w:rsidR="00AD43A0" w:rsidRPr="007F7B54" w:rsidRDefault="00AD43A0" w:rsidP="009E3400">
            <w:pPr>
              <w:rPr>
                <w:rFonts w:ascii="Arial Narrow" w:hAnsi="Arial Narrow"/>
                <w:sz w:val="20"/>
              </w:rPr>
            </w:pPr>
          </w:p>
        </w:tc>
      </w:tr>
      <w:tr w:rsidR="00AD43A0" w:rsidRPr="007F7B54" w14:paraId="5F6256CE" w14:textId="77777777" w:rsidTr="009E3400">
        <w:trPr>
          <w:trHeight w:val="555"/>
        </w:trPr>
        <w:tc>
          <w:tcPr>
            <w:tcW w:w="3438" w:type="dxa"/>
            <w:gridSpan w:val="2"/>
            <w:tcBorders>
              <w:top w:val="nil"/>
              <w:left w:val="nil"/>
              <w:bottom w:val="nil"/>
              <w:right w:val="nil"/>
            </w:tcBorders>
          </w:tcPr>
          <w:p w14:paraId="7A70552F" w14:textId="77777777" w:rsidR="00AD43A0" w:rsidRPr="007F7B54" w:rsidRDefault="00AD43A0" w:rsidP="009E3400">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280F4F8" w14:textId="77777777" w:rsidR="00AD43A0" w:rsidRPr="007F7B54" w:rsidRDefault="00AD43A0" w:rsidP="009E3400">
            <w:pPr>
              <w:rPr>
                <w:rFonts w:ascii="Arial Narrow" w:hAnsi="Arial Narrow"/>
                <w:sz w:val="20"/>
              </w:rPr>
            </w:pPr>
          </w:p>
          <w:p w14:paraId="6842A289" w14:textId="77777777" w:rsidR="00AD43A0" w:rsidRPr="007F7B54" w:rsidRDefault="00AD43A0" w:rsidP="009E3400">
            <w:pPr>
              <w:rPr>
                <w:rFonts w:ascii="Arial Narrow" w:hAnsi="Arial Narrow"/>
                <w:sz w:val="20"/>
              </w:rPr>
            </w:pPr>
          </w:p>
        </w:tc>
      </w:tr>
    </w:tbl>
    <w:p w14:paraId="5AA91266" w14:textId="77777777" w:rsidR="00AD43A0" w:rsidRPr="0082603C" w:rsidRDefault="00AD43A0" w:rsidP="00AD43A0">
      <w:pPr>
        <w:rPr>
          <w:rFonts w:ascii="Arial Narrow" w:hAnsi="Arial Narrow"/>
          <w:color w:val="4F6228"/>
          <w:sz w:val="20"/>
          <w:szCs w:val="20"/>
        </w:rPr>
      </w:pPr>
      <w:r>
        <w:rPr>
          <w:rFonts w:ascii="Arial Narrow" w:hAnsi="Arial Narrow"/>
          <w:color w:val="4F6228"/>
          <w:sz w:val="20"/>
          <w:szCs w:val="20"/>
        </w:rPr>
        <w:t>T</w:t>
      </w:r>
      <w:r w:rsidRPr="0082603C">
        <w:rPr>
          <w:rFonts w:ascii="Arial Narrow" w:hAnsi="Arial Narrow"/>
          <w:color w:val="4F6228"/>
          <w:sz w:val="20"/>
          <w:szCs w:val="20"/>
        </w:rPr>
        <w:t xml:space="preserve">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31B1262" w14:textId="56149D47"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bookmarkStart w:id="0" w:name="_GoBack"/>
      <w:bookmarkEnd w:id="0"/>
      <w:r>
        <w:rPr>
          <w:rFonts w:ascii="Gotham-Medium" w:hAnsi="Gotham-Medium" w:cs="Gotham-Medium"/>
          <w:spacing w:val="-1"/>
          <w:sz w:val="22"/>
          <w:szCs w:val="22"/>
        </w:rPr>
        <w:lastRenderedPageBreak/>
        <w:br/>
        <w:t>North Dakota State University</w:t>
      </w:r>
    </w:p>
    <w:p w14:paraId="109CEA15" w14:textId="77777777"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Rights and Responsibilities of Community:</w:t>
      </w:r>
    </w:p>
    <w:p w14:paraId="6ECCEF1C" w14:textId="77777777"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A Code of Student </w:t>
      </w:r>
      <w:r w:rsidR="0010762B">
        <w:rPr>
          <w:rFonts w:ascii="Gotham-Medium" w:hAnsi="Gotham-Medium" w:cs="Gotham-Medium"/>
          <w:spacing w:val="-1"/>
          <w:sz w:val="22"/>
          <w:szCs w:val="22"/>
        </w:rPr>
        <w:t>Conduct</w:t>
      </w:r>
    </w:p>
    <w:p w14:paraId="46FDE9F3" w14:textId="246A7BB9" w:rsidR="00ED0CD3" w:rsidRDefault="006C4359"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Updated </w:t>
      </w:r>
      <w:del w:id="1" w:author="Janna Stoskopf" w:date="2015-06-09T15:02:00Z">
        <w:r w:rsidR="00ED0CD3" w:rsidDel="00826FA1">
          <w:rPr>
            <w:rFonts w:ascii="Gotham-Medium" w:hAnsi="Gotham-Medium" w:cs="Gotham-Medium"/>
            <w:spacing w:val="-1"/>
            <w:sz w:val="22"/>
            <w:szCs w:val="22"/>
          </w:rPr>
          <w:delText xml:space="preserve">August </w:delText>
        </w:r>
        <w:r w:rsidR="008A7C49" w:rsidDel="00826FA1">
          <w:rPr>
            <w:rFonts w:ascii="Gotham-Medium" w:hAnsi="Gotham-Medium" w:cs="Gotham-Medium"/>
            <w:spacing w:val="-1"/>
            <w:sz w:val="22"/>
            <w:szCs w:val="22"/>
          </w:rPr>
          <w:delText>2014</w:delText>
        </w:r>
      </w:del>
      <w:ins w:id="2" w:author="Janna Stoskopf" w:date="2015-06-09T15:02:00Z">
        <w:r w:rsidR="00826FA1" w:rsidRPr="0013457E">
          <w:rPr>
            <w:rFonts w:ascii="Gotham-Medium" w:hAnsi="Gotham-Medium" w:cs="Gotham-Medium"/>
            <w:strike/>
            <w:spacing w:val="-1"/>
            <w:sz w:val="22"/>
            <w:szCs w:val="22"/>
          </w:rPr>
          <w:t>July</w:t>
        </w:r>
        <w:r w:rsidR="00826FA1" w:rsidRPr="0013457E">
          <w:rPr>
            <w:rFonts w:ascii="Gotham-Medium" w:hAnsi="Gotham-Medium" w:cs="Gotham-Medium"/>
            <w:spacing w:val="-1"/>
            <w:sz w:val="22"/>
            <w:szCs w:val="22"/>
          </w:rPr>
          <w:t xml:space="preserve"> </w:t>
        </w:r>
      </w:ins>
      <w:r w:rsidR="0013457E" w:rsidRPr="0013457E">
        <w:rPr>
          <w:rFonts w:ascii="Gotham-Medium" w:hAnsi="Gotham-Medium" w:cs="Gotham-Medium"/>
          <w:color w:val="31849B" w:themeColor="accent5" w:themeShade="BF"/>
          <w:spacing w:val="-1"/>
          <w:sz w:val="22"/>
          <w:szCs w:val="22"/>
        </w:rPr>
        <w:t xml:space="preserve">August </w:t>
      </w:r>
      <w:ins w:id="3" w:author="Janna Stoskopf" w:date="2015-06-09T15:02:00Z">
        <w:r w:rsidR="00826FA1">
          <w:rPr>
            <w:rFonts w:ascii="Gotham-Medium" w:hAnsi="Gotham-Medium" w:cs="Gotham-Medium"/>
            <w:spacing w:val="-1"/>
            <w:sz w:val="22"/>
            <w:szCs w:val="22"/>
          </w:rPr>
          <w:t>2015</w:t>
        </w:r>
      </w:ins>
    </w:p>
    <w:p w14:paraId="1604F4F5" w14:textId="77777777" w:rsidR="00ED0CD3" w:rsidRDefault="00ED0CD3" w:rsidP="00ED0CD3">
      <w:pPr>
        <w:pStyle w:val="BasicParagraph"/>
        <w:tabs>
          <w:tab w:val="left" w:pos="200"/>
          <w:tab w:val="left" w:pos="660"/>
          <w:tab w:val="right" w:leader="dot" w:pos="6120"/>
        </w:tabs>
        <w:jc w:val="center"/>
        <w:rPr>
          <w:rFonts w:ascii="Gotham-Light" w:hAnsi="Gotham-Light" w:cs="Gotham-Light" w:hint="eastAsia"/>
          <w:spacing w:val="-1"/>
          <w:sz w:val="16"/>
          <w:szCs w:val="16"/>
        </w:rPr>
      </w:pPr>
    </w:p>
    <w:p w14:paraId="57362123" w14:textId="77777777" w:rsidR="00ED0CD3" w:rsidRPr="000C5920" w:rsidRDefault="000C5920" w:rsidP="00ED0CD3">
      <w:pPr>
        <w:pStyle w:val="BasicParagraph"/>
        <w:tabs>
          <w:tab w:val="left" w:pos="200"/>
          <w:tab w:val="left" w:pos="660"/>
          <w:tab w:val="right" w:leader="dot" w:pos="6120"/>
        </w:tabs>
        <w:rPr>
          <w:rFonts w:ascii="Gotham-Light" w:hAnsi="Gotham-Light" w:cs="Gotham-Light" w:hint="eastAsia"/>
          <w:b/>
          <w:spacing w:val="-1"/>
          <w:sz w:val="16"/>
          <w:szCs w:val="16"/>
        </w:rPr>
      </w:pPr>
      <w:r w:rsidRPr="000C5920">
        <w:rPr>
          <w:rFonts w:ascii="Gotham-Medium" w:hAnsi="Gotham-Medium" w:cs="Gotham-Medium"/>
          <w:b/>
          <w:spacing w:val="-1"/>
          <w:sz w:val="22"/>
          <w:szCs w:val="22"/>
        </w:rPr>
        <w:t xml:space="preserve">I. </w:t>
      </w:r>
      <w:r w:rsidR="00ED0CD3" w:rsidRPr="000C5920">
        <w:rPr>
          <w:rFonts w:ascii="Gotham-Medium" w:hAnsi="Gotham-Medium" w:cs="Gotham-Medium"/>
          <w:b/>
          <w:spacing w:val="-1"/>
          <w:sz w:val="22"/>
          <w:szCs w:val="22"/>
        </w:rPr>
        <w:t>Introduction</w:t>
      </w:r>
    </w:p>
    <w:p w14:paraId="52A21627" w14:textId="77777777" w:rsidR="00ED0CD3" w:rsidRDefault="00ED0CD3" w:rsidP="00ED0CD3">
      <w:pPr>
        <w:pStyle w:val="BasicParagraph"/>
        <w:jc w:val="both"/>
        <w:rPr>
          <w:rFonts w:ascii="Gotham-Light" w:hAnsi="Gotham-Light" w:cs="Gotham-Light" w:hint="eastAsia"/>
          <w:spacing w:val="-1"/>
          <w:sz w:val="18"/>
          <w:szCs w:val="18"/>
        </w:rPr>
      </w:pPr>
    </w:p>
    <w:p w14:paraId="2F38B939" w14:textId="77777777" w:rsidR="00ED0CD3" w:rsidRPr="00DE696E" w:rsidRDefault="00C07381" w:rsidP="00DE696E">
      <w:pPr>
        <w:pStyle w:val="BasicParagraph"/>
        <w:rPr>
          <w:rFonts w:ascii="Gotham-Bold" w:hAnsi="Gotham-Bold" w:cs="Gotham-Bold" w:hint="eastAsia"/>
          <w:b/>
          <w:bCs/>
          <w:spacing w:val="-1"/>
          <w:sz w:val="16"/>
          <w:szCs w:val="16"/>
        </w:rPr>
      </w:pPr>
      <w:r>
        <w:rPr>
          <w:rFonts w:ascii="Gotham-Bold" w:hAnsi="Gotham-Bold" w:cs="Gotham-Bold"/>
          <w:b/>
          <w:bCs/>
          <w:spacing w:val="-1"/>
          <w:sz w:val="16"/>
          <w:szCs w:val="16"/>
        </w:rPr>
        <w:t xml:space="preserve">1.1  </w:t>
      </w:r>
      <w:r w:rsidR="00DE696E" w:rsidRPr="00DE696E">
        <w:rPr>
          <w:rFonts w:ascii="Gotham-Bold" w:hAnsi="Gotham-Bold" w:cs="Gotham-Bold"/>
          <w:b/>
          <w:bCs/>
          <w:spacing w:val="-1"/>
          <w:sz w:val="16"/>
          <w:szCs w:val="16"/>
        </w:rPr>
        <w:t>General NDSU Values</w:t>
      </w:r>
    </w:p>
    <w:p w14:paraId="2E269E7E" w14:textId="77777777" w:rsidR="00B2262B" w:rsidRDefault="00B2262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students have an opportunity to gain the most from their education when every member of the NDSU community takes responsibility to observe and help maintain a code of personal conduct that contributes to the educational effectiveness of the university.  The Code of Student Conduct is derived from </w:t>
      </w:r>
      <w:r w:rsidR="008A7C49">
        <w:rPr>
          <w:rFonts w:ascii="Gotham-Light" w:hAnsi="Gotham-Light" w:cs="Gotham-Light"/>
          <w:spacing w:val="-1"/>
          <w:sz w:val="16"/>
          <w:szCs w:val="16"/>
        </w:rPr>
        <w:t xml:space="preserve">three </w:t>
      </w:r>
      <w:r>
        <w:rPr>
          <w:rFonts w:ascii="Gotham-Light" w:hAnsi="Gotham-Light" w:cs="Gotham-Light"/>
          <w:spacing w:val="-1"/>
          <w:sz w:val="16"/>
          <w:szCs w:val="16"/>
        </w:rPr>
        <w:t>core values that support an educationally purposeful environment:</w:t>
      </w:r>
    </w:p>
    <w:p w14:paraId="1A9B1900"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NDSU Community;</w:t>
      </w:r>
    </w:p>
    <w:p w14:paraId="4B1AC494"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Respect for the Protection and Rights of Others; and</w:t>
      </w:r>
    </w:p>
    <w:p w14:paraId="5CF448B7" w14:textId="77777777" w:rsidR="00B2262B" w:rsidRDefault="00B2262B" w:rsidP="00071AF2">
      <w:pPr>
        <w:pStyle w:val="BasicParagraph"/>
        <w:numPr>
          <w:ilvl w:val="0"/>
          <w:numId w:val="1"/>
        </w:numPr>
        <w:jc w:val="both"/>
        <w:rPr>
          <w:rFonts w:ascii="Gotham-Light" w:hAnsi="Gotham-Light" w:cs="Gotham-Light" w:hint="eastAsia"/>
          <w:spacing w:val="-1"/>
          <w:sz w:val="16"/>
          <w:szCs w:val="16"/>
        </w:rPr>
      </w:pPr>
      <w:r>
        <w:rPr>
          <w:rFonts w:ascii="Gotham-Light" w:hAnsi="Gotham-Light" w:cs="Gotham-Light"/>
          <w:spacing w:val="-1"/>
          <w:sz w:val="16"/>
          <w:szCs w:val="16"/>
        </w:rPr>
        <w:t xml:space="preserve">Respect for individuals in the </w:t>
      </w:r>
      <w:r w:rsidR="008A7C49">
        <w:rPr>
          <w:rFonts w:ascii="Gotham-Light" w:hAnsi="Gotham-Light" w:cs="Gotham-Light"/>
          <w:spacing w:val="-1"/>
          <w:sz w:val="16"/>
          <w:szCs w:val="16"/>
        </w:rPr>
        <w:t xml:space="preserve">Conduct </w:t>
      </w:r>
      <w:r>
        <w:rPr>
          <w:rFonts w:ascii="Gotham-Light" w:hAnsi="Gotham-Light" w:cs="Gotham-Light"/>
          <w:spacing w:val="-1"/>
          <w:sz w:val="16"/>
          <w:szCs w:val="16"/>
        </w:rPr>
        <w:t>Resolution Process.</w:t>
      </w:r>
    </w:p>
    <w:p w14:paraId="2296845A" w14:textId="77777777" w:rsidR="00B2262B" w:rsidRDefault="00B2262B" w:rsidP="00B2262B">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intent of this code is to foster educational development of personal accountability and commitment to the community.  </w:t>
      </w:r>
    </w:p>
    <w:p w14:paraId="03602B71" w14:textId="77777777" w:rsidR="00B2262B" w:rsidRDefault="00B2262B" w:rsidP="00ED0CD3">
      <w:pPr>
        <w:pStyle w:val="BasicParagraph"/>
        <w:jc w:val="both"/>
        <w:rPr>
          <w:rFonts w:ascii="Gotham-Light" w:hAnsi="Gotham-Light" w:cs="Gotham-Light" w:hint="eastAsia"/>
          <w:spacing w:val="-1"/>
          <w:sz w:val="16"/>
          <w:szCs w:val="16"/>
        </w:rPr>
      </w:pPr>
    </w:p>
    <w:p w14:paraId="1B6F511D" w14:textId="77777777"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NDSU Community</w:t>
      </w:r>
    </w:p>
    <w:p w14:paraId="18878ED1" w14:textId="77777777"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stakeholders have a responsibility to respect the NDSU community. It is vital for all individuals to conduct themselves in a manner that does not negatively affect the educational mission of the university or the welfare of themselves or others. This includes promoting an environment conducive to learning and nurturing a sense of shared and mutual community responsibility. Community </w:t>
      </w:r>
      <w:r w:rsidR="003B370A" w:rsidRPr="0096693E">
        <w:rPr>
          <w:rFonts w:ascii="Gotham-Light" w:hAnsi="Gotham-Light" w:cs="Gotham-Light"/>
          <w:spacing w:val="-1"/>
          <w:sz w:val="16"/>
          <w:szCs w:val="16"/>
        </w:rPr>
        <w:t xml:space="preserve">responsibility </w:t>
      </w:r>
      <w:r w:rsidRPr="0096693E">
        <w:rPr>
          <w:rFonts w:ascii="Gotham-Light" w:hAnsi="Gotham-Light" w:cs="Gotham-Light"/>
          <w:spacing w:val="-1"/>
          <w:sz w:val="16"/>
          <w:szCs w:val="16"/>
        </w:rPr>
        <w:t>also involves awareness of how personal decisions affect others.</w:t>
      </w:r>
    </w:p>
    <w:p w14:paraId="237EB421" w14:textId="77777777" w:rsidR="00ED0CD3" w:rsidRDefault="00ED0CD3" w:rsidP="00ED0CD3">
      <w:pPr>
        <w:pStyle w:val="BasicParagraph"/>
        <w:jc w:val="both"/>
        <w:rPr>
          <w:rFonts w:ascii="Gotham-Light" w:hAnsi="Gotham-Light" w:cs="Gotham-Light" w:hint="eastAsia"/>
          <w:spacing w:val="-1"/>
          <w:sz w:val="16"/>
          <w:szCs w:val="16"/>
        </w:rPr>
      </w:pPr>
    </w:p>
    <w:p w14:paraId="4ED12569" w14:textId="77777777"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Protection and Rights of Others</w:t>
      </w:r>
    </w:p>
    <w:p w14:paraId="48951BAA" w14:textId="77777777"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 community respecting the protection and rights of others is necessary to provide a positive and enriching educational environment. </w:t>
      </w:r>
      <w:r w:rsidR="00CB4BD2" w:rsidRPr="0096693E">
        <w:rPr>
          <w:rFonts w:ascii="Gotham-Light" w:hAnsi="Gotham-Light" w:cs="Gotham-Light"/>
          <w:spacing w:val="-1"/>
          <w:sz w:val="16"/>
          <w:szCs w:val="16"/>
        </w:rPr>
        <w:t>Conduct</w:t>
      </w:r>
      <w:r w:rsidRPr="0096693E">
        <w:rPr>
          <w:rFonts w:ascii="Gotham-Light" w:hAnsi="Gotham-Light" w:cs="Gotham-Light"/>
          <w:spacing w:val="-1"/>
          <w:sz w:val="16"/>
          <w:szCs w:val="16"/>
        </w:rPr>
        <w:t xml:space="preserve"> that inhibit</w:t>
      </w:r>
      <w:r w:rsidR="00CB4BD2"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the educational process </w:t>
      </w:r>
      <w:r w:rsidR="00B30EA0" w:rsidRPr="0096693E">
        <w:rPr>
          <w:rFonts w:ascii="Gotham-Light" w:hAnsi="Gotham-Light" w:cs="Gotham-Light"/>
          <w:spacing w:val="-1"/>
          <w:sz w:val="16"/>
          <w:szCs w:val="16"/>
        </w:rPr>
        <w:t xml:space="preserve">is </w:t>
      </w:r>
      <w:r w:rsidRPr="0096693E">
        <w:rPr>
          <w:rFonts w:ascii="Gotham-Light" w:hAnsi="Gotham-Light" w:cs="Gotham-Light"/>
          <w:spacing w:val="-1"/>
          <w:sz w:val="16"/>
          <w:szCs w:val="16"/>
        </w:rPr>
        <w:t xml:space="preserve">of concern, whether </w:t>
      </w:r>
      <w:r w:rsidR="00B30EA0" w:rsidRPr="0096693E">
        <w:rPr>
          <w:rFonts w:ascii="Gotham-Light" w:hAnsi="Gotham-Light" w:cs="Gotham-Light"/>
          <w:spacing w:val="-1"/>
          <w:sz w:val="16"/>
          <w:szCs w:val="16"/>
        </w:rPr>
        <w:t xml:space="preserve">it </w:t>
      </w:r>
      <w:r w:rsidRPr="0096693E">
        <w:rPr>
          <w:rFonts w:ascii="Gotham-Light" w:hAnsi="Gotham-Light" w:cs="Gotham-Light"/>
          <w:spacing w:val="-1"/>
          <w:sz w:val="16"/>
          <w:szCs w:val="16"/>
        </w:rPr>
        <w:t>occur</w:t>
      </w:r>
      <w:r w:rsidR="00B30EA0" w:rsidRPr="0096693E">
        <w:rPr>
          <w:rFonts w:ascii="Gotham-Light" w:hAnsi="Gotham-Light" w:cs="Gotham-Light"/>
          <w:spacing w:val="-1"/>
          <w:sz w:val="16"/>
          <w:szCs w:val="16"/>
        </w:rPr>
        <w:t>s</w:t>
      </w:r>
      <w:r w:rsidRPr="0096693E">
        <w:rPr>
          <w:rFonts w:ascii="Gotham-Light" w:hAnsi="Gotham-Light" w:cs="Gotham-Light"/>
          <w:spacing w:val="-1"/>
          <w:sz w:val="16"/>
          <w:szCs w:val="16"/>
        </w:rPr>
        <w:t xml:space="preserve"> on or off university premises. </w:t>
      </w:r>
    </w:p>
    <w:p w14:paraId="1B531F87" w14:textId="77777777" w:rsidR="00A56219" w:rsidRDefault="00A56219" w:rsidP="00ED0CD3">
      <w:pPr>
        <w:pStyle w:val="BasicParagraph"/>
        <w:jc w:val="both"/>
        <w:rPr>
          <w:rFonts w:ascii="Gotham-Light" w:hAnsi="Gotham-Light" w:cs="Gotham-Light" w:hint="eastAsia"/>
          <w:spacing w:val="-1"/>
          <w:sz w:val="18"/>
          <w:szCs w:val="18"/>
        </w:rPr>
      </w:pPr>
    </w:p>
    <w:p w14:paraId="5EED3E8E" w14:textId="77777777" w:rsidR="00A56219" w:rsidRPr="006C1550" w:rsidRDefault="00A56219" w:rsidP="00A56219">
      <w:pPr>
        <w:pStyle w:val="BasicParagraph"/>
        <w:tabs>
          <w:tab w:val="left" w:pos="200"/>
          <w:tab w:val="left" w:pos="660"/>
          <w:tab w:val="right" w:leader="dot" w:pos="6120"/>
        </w:tabs>
        <w:rPr>
          <w:rFonts w:ascii="Gotham-Medium" w:hAnsi="Gotham-Medium" w:cs="Gotham-Medium"/>
          <w:spacing w:val="-1"/>
          <w:sz w:val="22"/>
          <w:szCs w:val="22"/>
        </w:rPr>
      </w:pPr>
      <w:r w:rsidRPr="006C1550">
        <w:rPr>
          <w:rFonts w:ascii="Gotham-Medium" w:hAnsi="Gotham-Medium" w:cs="Gotham-Medium"/>
          <w:spacing w:val="-1"/>
          <w:sz w:val="22"/>
          <w:szCs w:val="22"/>
        </w:rPr>
        <w:t xml:space="preserve">Respect for Individuals in the </w:t>
      </w:r>
      <w:r w:rsidR="00B30EA0" w:rsidRPr="006C1550">
        <w:rPr>
          <w:rFonts w:ascii="Gotham-Medium" w:hAnsi="Gotham-Medium" w:cs="Gotham-Medium"/>
          <w:spacing w:val="-1"/>
          <w:sz w:val="22"/>
          <w:szCs w:val="22"/>
        </w:rPr>
        <w:t xml:space="preserve">Conduct </w:t>
      </w:r>
      <w:r w:rsidRPr="006C1550">
        <w:rPr>
          <w:rFonts w:ascii="Gotham-Medium" w:hAnsi="Gotham-Medium" w:cs="Gotham-Medium"/>
          <w:spacing w:val="-1"/>
          <w:sz w:val="22"/>
          <w:szCs w:val="22"/>
        </w:rPr>
        <w:t>Resolution Process</w:t>
      </w:r>
    </w:p>
    <w:p w14:paraId="4E85B67C" w14:textId="77777777" w:rsidR="00A56219" w:rsidRDefault="00A56219"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All NDSU students have identified rights within the Code of Student Conduct and as afforded by due process.  The university will work with students in an educational and fair manner to assist them in reflecting upon and growing from their personal experiences.   </w:t>
      </w:r>
    </w:p>
    <w:p w14:paraId="7AB69846" w14:textId="77777777" w:rsidR="00ED0CD3" w:rsidRDefault="00ED0CD3" w:rsidP="00ED0CD3">
      <w:pPr>
        <w:pStyle w:val="BasicParagraph"/>
        <w:jc w:val="both"/>
        <w:rPr>
          <w:rFonts w:ascii="Gotham-Light" w:hAnsi="Gotham-Light" w:cs="Gotham-Light" w:hint="eastAsia"/>
          <w:spacing w:val="-1"/>
          <w:sz w:val="16"/>
          <w:szCs w:val="16"/>
        </w:rPr>
      </w:pPr>
    </w:p>
    <w:p w14:paraId="49FC9E7B" w14:textId="77777777" w:rsidR="00ED0CD3" w:rsidRPr="00DE696E" w:rsidRDefault="00DE696E" w:rsidP="00DE696E">
      <w:pPr>
        <w:pStyle w:val="BasicParagraph"/>
        <w:rPr>
          <w:rFonts w:ascii="Gotham-Bold" w:hAnsi="Gotham-Bold" w:cs="Gotham-Bold" w:hint="eastAsia"/>
          <w:b/>
          <w:bCs/>
          <w:spacing w:val="-1"/>
          <w:sz w:val="16"/>
          <w:szCs w:val="16"/>
        </w:rPr>
      </w:pPr>
      <w:r w:rsidRPr="00DE696E">
        <w:rPr>
          <w:rFonts w:ascii="Gotham-Bold" w:hAnsi="Gotham-Bold" w:cs="Gotham-Bold"/>
          <w:b/>
          <w:bCs/>
          <w:spacing w:val="-1"/>
          <w:sz w:val="16"/>
          <w:szCs w:val="16"/>
        </w:rPr>
        <w:t>1.2</w:t>
      </w:r>
      <w:r w:rsidR="00C07381">
        <w:rPr>
          <w:rFonts w:ascii="Gotham-Bold" w:hAnsi="Gotham-Bold" w:cs="Gotham-Bold"/>
          <w:b/>
          <w:bCs/>
          <w:spacing w:val="-1"/>
          <w:sz w:val="16"/>
          <w:szCs w:val="16"/>
        </w:rPr>
        <w:t xml:space="preserve"> </w:t>
      </w:r>
      <w:r w:rsidRPr="00DE696E">
        <w:rPr>
          <w:rFonts w:ascii="Gotham-Bold" w:hAnsi="Gotham-Bold" w:cs="Gotham-Bold"/>
          <w:b/>
          <w:bCs/>
          <w:spacing w:val="-1"/>
          <w:sz w:val="16"/>
          <w:szCs w:val="16"/>
        </w:rPr>
        <w:t xml:space="preserve"> </w:t>
      </w:r>
      <w:r w:rsidR="00ED0CD3" w:rsidRPr="00DE696E">
        <w:rPr>
          <w:rFonts w:ascii="Gotham-Bold" w:hAnsi="Gotham-Bold" w:cs="Gotham-Bold"/>
          <w:b/>
          <w:bCs/>
          <w:spacing w:val="-1"/>
          <w:sz w:val="16"/>
          <w:szCs w:val="16"/>
        </w:rPr>
        <w:t>General Complaint Procedures</w:t>
      </w:r>
    </w:p>
    <w:p w14:paraId="7B58A1A2" w14:textId="77777777" w:rsidR="002F18B1" w:rsidRPr="0096693E" w:rsidRDefault="002F18B1"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may report concerns, issues and complaints through the Problems and Complaints procedure available at </w:t>
      </w:r>
      <w:r w:rsidR="00FC31A9" w:rsidRPr="00FB7625">
        <w:rPr>
          <w:rFonts w:ascii="Gotham-Light" w:hAnsi="Gotham-Light" w:cs="Gotham-Light"/>
          <w:spacing w:val="-1"/>
          <w:sz w:val="16"/>
          <w:szCs w:val="16"/>
        </w:rPr>
        <w:t>www.ndsu.edu/vpsa/forms_and_guidelines</w:t>
      </w:r>
      <w:r w:rsidR="00FC31A9" w:rsidRPr="00FB7625">
        <w:t>/</w:t>
      </w:r>
      <w:r w:rsidR="009958F3">
        <w:rPr>
          <w:rFonts w:ascii="Gotham-Light" w:hAnsi="Gotham-Light" w:cs="Gotham-Light"/>
          <w:spacing w:val="-1"/>
          <w:sz w:val="16"/>
          <w:szCs w:val="16"/>
        </w:rPr>
        <w:t>.  The procedure is design</w:t>
      </w:r>
      <w:r w:rsidRPr="0096693E">
        <w:rPr>
          <w:rFonts w:ascii="Gotham-Light" w:hAnsi="Gotham-Light" w:cs="Gotham-Light"/>
          <w:spacing w:val="-1"/>
          <w:sz w:val="16"/>
          <w:szCs w:val="16"/>
        </w:rPr>
        <w:t xml:space="preserve">ed to provide for </w:t>
      </w:r>
      <w:r w:rsidR="00DE2015" w:rsidRPr="0096693E">
        <w:rPr>
          <w:rFonts w:ascii="Gotham-Light" w:hAnsi="Gotham-Light" w:cs="Gotham-Light"/>
          <w:spacing w:val="-1"/>
          <w:sz w:val="16"/>
          <w:szCs w:val="16"/>
        </w:rPr>
        <w:t>o</w:t>
      </w:r>
      <w:r w:rsidRPr="0096693E">
        <w:rPr>
          <w:rFonts w:ascii="Gotham-Light" w:hAnsi="Gotham-Light" w:cs="Gotham-Light"/>
          <w:spacing w:val="-1"/>
          <w:sz w:val="16"/>
          <w:szCs w:val="16"/>
        </w:rPr>
        <w:t>rderly collection of information</w:t>
      </w:r>
      <w:r w:rsidR="00C40CBF" w:rsidRPr="0096693E">
        <w:rPr>
          <w:rFonts w:ascii="Gotham-Light" w:hAnsi="Gotham-Light" w:cs="Gotham-Light"/>
          <w:spacing w:val="-1"/>
          <w:sz w:val="16"/>
          <w:szCs w:val="16"/>
        </w:rPr>
        <w:t xml:space="preserve">, to address students’ complaints in a timely manner by appropriate university personnel, and to help students learn effective conflict resolution skills.  </w:t>
      </w:r>
    </w:p>
    <w:p w14:paraId="123DB299" w14:textId="77777777" w:rsidR="002F18B1" w:rsidRDefault="002F18B1" w:rsidP="00ED0CD3">
      <w:pPr>
        <w:pStyle w:val="BasicParagraph"/>
        <w:jc w:val="both"/>
        <w:rPr>
          <w:rFonts w:ascii="Gotham-Light" w:hAnsi="Gotham-Light" w:cs="Gotham-Light" w:hint="eastAsia"/>
          <w:spacing w:val="-1"/>
          <w:sz w:val="18"/>
          <w:szCs w:val="18"/>
        </w:rPr>
      </w:pPr>
    </w:p>
    <w:p w14:paraId="63F95D0A" w14:textId="77777777" w:rsidR="00ED0CD3" w:rsidRPr="0096693E" w:rsidRDefault="00ED0CD3" w:rsidP="00ED0CD3">
      <w:pPr>
        <w:pStyle w:val="BasicParagraph"/>
        <w:jc w:val="both"/>
        <w:rPr>
          <w:rFonts w:ascii="Gotham-Light" w:hAnsi="Gotham-Light" w:cs="Gotham-Light" w:hint="eastAsia"/>
          <w:spacing w:val="-1"/>
          <w:sz w:val="16"/>
          <w:szCs w:val="16"/>
        </w:rPr>
      </w:pPr>
      <w:r w:rsidRPr="0096693E">
        <w:rPr>
          <w:rFonts w:ascii="Gotham-Light" w:hAnsi="Gotham-Light" w:cs="Gotham-Light"/>
          <w:spacing w:val="-1"/>
          <w:sz w:val="16"/>
          <w:szCs w:val="16"/>
        </w:rPr>
        <w:t xml:space="preserve">Students also may arrange a meeting with </w:t>
      </w:r>
      <w:r w:rsidR="002F18B1" w:rsidRPr="0096693E">
        <w:rPr>
          <w:rFonts w:ascii="Gotham-Light" w:hAnsi="Gotham-Light" w:cs="Gotham-Light"/>
          <w:spacing w:val="-1"/>
          <w:sz w:val="16"/>
          <w:szCs w:val="16"/>
        </w:rPr>
        <w:t>a staff member in the Dean of Student Life Office</w:t>
      </w:r>
      <w:r w:rsidRPr="0096693E">
        <w:rPr>
          <w:rFonts w:ascii="Gotham-Light" w:hAnsi="Gotham-Light" w:cs="Gotham-Light"/>
          <w:spacing w:val="-1"/>
          <w:sz w:val="16"/>
          <w:szCs w:val="16"/>
        </w:rPr>
        <w:t xml:space="preserve">, Memorial Union 250, </w:t>
      </w:r>
      <w:del w:id="4" w:author="Mary Asheim" w:date="2015-06-12T15:16:00Z">
        <w:r w:rsidR="002F18B1" w:rsidRPr="0096693E" w:rsidDel="006A2BFD">
          <w:rPr>
            <w:rFonts w:ascii="Gotham-Light" w:hAnsi="Gotham-Light" w:cs="Gotham-Light"/>
            <w:spacing w:val="-1"/>
            <w:sz w:val="16"/>
            <w:szCs w:val="16"/>
          </w:rPr>
          <w:delText xml:space="preserve"> </w:delText>
        </w:r>
      </w:del>
      <w:r w:rsidR="002F18B1" w:rsidRPr="0096693E">
        <w:rPr>
          <w:rFonts w:ascii="Gotham-Light" w:hAnsi="Gotham-Light" w:cs="Gotham-Light"/>
          <w:spacing w:val="-1"/>
          <w:sz w:val="16"/>
          <w:szCs w:val="16"/>
        </w:rPr>
        <w:t>for advice and direction in resolving the problem.  Complaints regarding student conduct covered in this code will be resolved according to procedures described in this document.</w:t>
      </w:r>
    </w:p>
    <w:p w14:paraId="70733115" w14:textId="77777777" w:rsidR="00ED0CD3" w:rsidRPr="00DE696E" w:rsidRDefault="00ED0CD3" w:rsidP="00DE696E">
      <w:pPr>
        <w:pStyle w:val="BasicParagraph"/>
        <w:rPr>
          <w:rFonts w:ascii="Gotham-Bold" w:hAnsi="Gotham-Bold" w:cs="Gotham-Bold" w:hint="eastAsia"/>
          <w:b/>
          <w:bCs/>
          <w:spacing w:val="-1"/>
          <w:sz w:val="16"/>
          <w:szCs w:val="16"/>
        </w:rPr>
      </w:pPr>
      <w:r>
        <w:rPr>
          <w:rFonts w:ascii="Gotham-Medium" w:hAnsi="Gotham-Medium" w:cs="Gotham-Medium"/>
          <w:spacing w:val="-1"/>
          <w:sz w:val="22"/>
          <w:szCs w:val="22"/>
        </w:rPr>
        <w:br/>
      </w:r>
      <w:r w:rsidRPr="00DE696E">
        <w:rPr>
          <w:rFonts w:ascii="Gotham-Bold" w:hAnsi="Gotham-Bold" w:cs="Gotham-Bold"/>
          <w:b/>
          <w:bCs/>
          <w:spacing w:val="-1"/>
          <w:sz w:val="16"/>
          <w:szCs w:val="16"/>
        </w:rPr>
        <w:t>1.</w:t>
      </w:r>
      <w:r w:rsidR="00DE696E" w:rsidRPr="00DE696E">
        <w:rPr>
          <w:rFonts w:ascii="Gotham-Bold" w:hAnsi="Gotham-Bold" w:cs="Gotham-Bold"/>
          <w:b/>
          <w:bCs/>
          <w:spacing w:val="-1"/>
          <w:sz w:val="16"/>
          <w:szCs w:val="16"/>
        </w:rPr>
        <w:t>3</w:t>
      </w:r>
      <w:r w:rsidRPr="00DE696E">
        <w:rPr>
          <w:rFonts w:ascii="Gotham-Bold" w:hAnsi="Gotham-Bold" w:cs="Gotham-Bold"/>
          <w:b/>
          <w:bCs/>
          <w:spacing w:val="-1"/>
          <w:sz w:val="16"/>
          <w:szCs w:val="16"/>
        </w:rPr>
        <w:t xml:space="preserve"> </w:t>
      </w:r>
      <w:r w:rsidR="0010762B" w:rsidRPr="00DE696E">
        <w:rPr>
          <w:rFonts w:ascii="Gotham-Bold" w:hAnsi="Gotham-Bold" w:cs="Gotham-Bold"/>
          <w:b/>
          <w:bCs/>
          <w:spacing w:val="-1"/>
          <w:sz w:val="16"/>
          <w:szCs w:val="16"/>
        </w:rPr>
        <w:t xml:space="preserve"> Code </w:t>
      </w:r>
      <w:r w:rsidR="009553E3" w:rsidRPr="00DE696E">
        <w:rPr>
          <w:rFonts w:ascii="Gotham-Bold" w:hAnsi="Gotham-Bold" w:cs="Gotham-Bold"/>
          <w:b/>
          <w:bCs/>
          <w:spacing w:val="-1"/>
          <w:sz w:val="16"/>
          <w:szCs w:val="16"/>
        </w:rPr>
        <w:t>Authority</w:t>
      </w:r>
    </w:p>
    <w:p w14:paraId="0E2ED46A" w14:textId="3CDCBB80"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president of NDSU is charged with the responsibility for development and administration of institutional policies and rules governing the role of students and their </w:t>
      </w:r>
      <w:r w:rsidR="00CB4BD2">
        <w:rPr>
          <w:rFonts w:ascii="Gotham-Light" w:hAnsi="Gotham-Light" w:cs="Gotham-Light"/>
          <w:spacing w:val="-1"/>
          <w:sz w:val="16"/>
          <w:szCs w:val="16"/>
        </w:rPr>
        <w:t>conduct</w:t>
      </w:r>
      <w:r>
        <w:rPr>
          <w:rFonts w:ascii="Gotham-Light" w:hAnsi="Gotham-Light" w:cs="Gotham-Light"/>
          <w:spacing w:val="-1"/>
          <w:sz w:val="16"/>
          <w:szCs w:val="16"/>
        </w:rPr>
        <w:t>. The president also has the responsibility of establishing guidelines for student</w:t>
      </w:r>
      <w:r w:rsidR="009958F3">
        <w:rPr>
          <w:rFonts w:ascii="Gotham-Light" w:hAnsi="Gotham-Light" w:cs="Gotham-Light"/>
          <w:spacing w:val="-1"/>
          <w:sz w:val="16"/>
          <w:szCs w:val="16"/>
        </w:rPr>
        <w:t>s</w:t>
      </w:r>
      <w:r>
        <w:rPr>
          <w:rFonts w:ascii="Gotham-Light" w:hAnsi="Gotham-Light" w:cs="Gotham-Light"/>
          <w:spacing w:val="-1"/>
          <w:sz w:val="16"/>
          <w:szCs w:val="16"/>
        </w:rPr>
        <w:t xml:space="preserve"> that set forth </w:t>
      </w:r>
      <w:r w:rsidR="00CB4BD2">
        <w:rPr>
          <w:rFonts w:ascii="Gotham-Light" w:hAnsi="Gotham-Light" w:cs="Gotham-Light"/>
          <w:spacing w:val="-1"/>
          <w:sz w:val="16"/>
          <w:szCs w:val="16"/>
        </w:rPr>
        <w:t>conduct</w:t>
      </w:r>
      <w:r>
        <w:rPr>
          <w:rFonts w:ascii="Gotham-Light" w:hAnsi="Gotham-Light" w:cs="Gotham-Light"/>
          <w:spacing w:val="-1"/>
          <w:sz w:val="16"/>
          <w:szCs w:val="16"/>
        </w:rPr>
        <w:t xml:space="preserve"> standards and provide for appropriate procedures and sanctions for violation of those standards, consistent with procedural fairness (North Dakota State Board of Higher Education Policy Manual, 305.1). The president has delegated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responsibilities to the vice president for student </w:t>
      </w:r>
      <w:del w:id="5" w:author="Janna Stoskopf" w:date="2015-06-10T09:38:00Z">
        <w:r w:rsidDel="00373AA2">
          <w:rPr>
            <w:rFonts w:ascii="Gotham-Light" w:hAnsi="Gotham-Light" w:cs="Gotham-Light"/>
            <w:spacing w:val="-1"/>
            <w:sz w:val="16"/>
            <w:szCs w:val="16"/>
          </w:rPr>
          <w:delText>affairs</w:delText>
        </w:r>
      </w:del>
      <w:ins w:id="6" w:author="Janna Stoskopf" w:date="2015-06-10T09:38:00Z">
        <w:r w:rsidR="00373AA2">
          <w:rPr>
            <w:rFonts w:ascii="Gotham-Light" w:hAnsi="Gotham-Light" w:cs="Gotham-Light"/>
            <w:spacing w:val="-1"/>
            <w:sz w:val="16"/>
            <w:szCs w:val="16"/>
          </w:rPr>
          <w:t>engagement and inclusion</w:t>
        </w:r>
      </w:ins>
      <w:r>
        <w:rPr>
          <w:rFonts w:ascii="Gotham-Light" w:hAnsi="Gotham-Light" w:cs="Gotham-Light"/>
          <w:spacing w:val="-1"/>
          <w:sz w:val="16"/>
          <w:szCs w:val="16"/>
        </w:rPr>
        <w:t>. The vice president has assigned the dean of student life to carry out these functions.</w:t>
      </w:r>
      <w:r w:rsidR="0010762B">
        <w:rPr>
          <w:rFonts w:ascii="Gotham-Light" w:hAnsi="Gotham-Light" w:cs="Gotham-Light"/>
          <w:spacing w:val="-1"/>
          <w:sz w:val="16"/>
          <w:szCs w:val="16"/>
        </w:rPr>
        <w:t xml:space="preserve"> </w:t>
      </w:r>
    </w:p>
    <w:p w14:paraId="35979BA2" w14:textId="77777777" w:rsidR="00ED0CD3" w:rsidRDefault="00ED0CD3" w:rsidP="00ED0CD3">
      <w:pPr>
        <w:pStyle w:val="BasicParagraph"/>
        <w:jc w:val="both"/>
        <w:rPr>
          <w:rFonts w:ascii="Gotham-Light" w:hAnsi="Gotham-Light" w:cs="Gotham-Light" w:hint="eastAsia"/>
          <w:spacing w:val="-1"/>
          <w:sz w:val="16"/>
          <w:szCs w:val="16"/>
        </w:rPr>
      </w:pPr>
    </w:p>
    <w:p w14:paraId="143A676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 Code of Student </w:t>
      </w:r>
      <w:r w:rsidR="0010762B">
        <w:rPr>
          <w:rFonts w:ascii="Gotham-Light" w:hAnsi="Gotham-Light" w:cs="Gotham-Light"/>
          <w:spacing w:val="-1"/>
          <w:sz w:val="16"/>
          <w:szCs w:val="16"/>
        </w:rPr>
        <w:t>Conduct</w:t>
      </w:r>
      <w:r>
        <w:rPr>
          <w:rFonts w:ascii="Gotham-Light" w:hAnsi="Gotham-Light" w:cs="Gotham-Light"/>
          <w:spacing w:val="-1"/>
          <w:sz w:val="16"/>
          <w:szCs w:val="16"/>
        </w:rPr>
        <w:t xml:space="preserve"> contains statements of university policies relevant to student life. Development and enforcement of these standards of </w:t>
      </w:r>
      <w:r w:rsidR="00CB4BD2">
        <w:rPr>
          <w:rFonts w:ascii="Gotham-Light" w:hAnsi="Gotham-Light" w:cs="Gotham-Light"/>
          <w:spacing w:val="-1"/>
          <w:sz w:val="16"/>
          <w:szCs w:val="16"/>
        </w:rPr>
        <w:t>conduct</w:t>
      </w:r>
      <w:r>
        <w:rPr>
          <w:rFonts w:ascii="Gotham-Light" w:hAnsi="Gotham-Light" w:cs="Gotham-Light"/>
          <w:spacing w:val="-1"/>
          <w:sz w:val="16"/>
          <w:szCs w:val="16"/>
        </w:rPr>
        <w:t xml:space="preserve"> are an educational endeavor designed to foster students’ personal, social and ethical development. This document forms the basis for student </w:t>
      </w:r>
      <w:r w:rsidR="00CB4BD2">
        <w:rPr>
          <w:rFonts w:ascii="Gotham-Light" w:hAnsi="Gotham-Light" w:cs="Gotham-Light"/>
          <w:spacing w:val="-1"/>
          <w:sz w:val="16"/>
          <w:szCs w:val="16"/>
        </w:rPr>
        <w:t>conduct</w:t>
      </w:r>
      <w:r>
        <w:rPr>
          <w:rFonts w:ascii="Gotham-Light" w:hAnsi="Gotham-Light" w:cs="Gotham-Light"/>
          <w:spacing w:val="-1"/>
          <w:sz w:val="16"/>
          <w:szCs w:val="16"/>
        </w:rPr>
        <w:t xml:space="preserve"> expectations as a member of the NDSU community. The enforcement of these standards serves to promote the protection of the rights, responsibilities, and health and safety of members of the NDSU community</w:t>
      </w:r>
      <w:r w:rsidR="000F677E">
        <w:rPr>
          <w:rFonts w:ascii="Gotham-Light" w:hAnsi="Gotham-Light" w:cs="Gotham-Light"/>
          <w:spacing w:val="-1"/>
          <w:sz w:val="16"/>
          <w:szCs w:val="16"/>
        </w:rPr>
        <w:t>.</w:t>
      </w:r>
      <w:r w:rsidR="00F11DBA">
        <w:rPr>
          <w:rFonts w:ascii="Gotham-Light" w:hAnsi="Gotham-Light" w:cs="Gotham-Light"/>
          <w:spacing w:val="-1"/>
          <w:sz w:val="16"/>
          <w:szCs w:val="16"/>
        </w:rPr>
        <w:t xml:space="preserve"> </w:t>
      </w:r>
    </w:p>
    <w:p w14:paraId="1F9C9955" w14:textId="77777777" w:rsidR="00ED0CD3" w:rsidRDefault="00ED0CD3" w:rsidP="00ED0CD3">
      <w:pPr>
        <w:pStyle w:val="BasicParagraph"/>
        <w:jc w:val="both"/>
        <w:rPr>
          <w:rFonts w:ascii="Gotham-Light" w:hAnsi="Gotham-Light" w:cs="Gotham-Light" w:hint="eastAsia"/>
          <w:spacing w:val="-1"/>
          <w:sz w:val="16"/>
          <w:szCs w:val="16"/>
        </w:rPr>
      </w:pPr>
    </w:p>
    <w:p w14:paraId="55B301FB" w14:textId="3F52A85F" w:rsidR="00ED0CD3" w:rsidRDefault="009553E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dean of s</w:t>
      </w:r>
      <w:r w:rsidR="00ED0CD3">
        <w:rPr>
          <w:rFonts w:ascii="Gotham-Light" w:hAnsi="Gotham-Light" w:cs="Gotham-Light"/>
          <w:spacing w:val="-1"/>
          <w:sz w:val="16"/>
          <w:szCs w:val="16"/>
        </w:rPr>
        <w:t xml:space="preserve">tudent </w:t>
      </w:r>
      <w:r>
        <w:rPr>
          <w:rFonts w:ascii="Gotham-Light" w:hAnsi="Gotham-Light" w:cs="Gotham-Light"/>
          <w:spacing w:val="-1"/>
          <w:sz w:val="16"/>
          <w:szCs w:val="16"/>
        </w:rPr>
        <w:t>l</w:t>
      </w:r>
      <w:r w:rsidR="00B4145B">
        <w:rPr>
          <w:rFonts w:ascii="Gotham-Light" w:hAnsi="Gotham-Light" w:cs="Gotham-Light"/>
          <w:spacing w:val="-1"/>
          <w:sz w:val="16"/>
          <w:szCs w:val="16"/>
        </w:rPr>
        <w:t>ife</w:t>
      </w:r>
      <w:r w:rsidR="00ED0CD3">
        <w:rPr>
          <w:rFonts w:ascii="Gotham-Light" w:hAnsi="Gotham-Light" w:cs="Gotham-Light"/>
          <w:spacing w:val="-1"/>
          <w:sz w:val="16"/>
          <w:szCs w:val="16"/>
        </w:rPr>
        <w:t xml:space="preserve"> developed the content of this code with input from a committee of individuals that included various members of the Division of Student Affairs and student, faculty and staff representatives, in consultation with the vice presid</w:t>
      </w:r>
      <w:r w:rsidR="00CB11D7">
        <w:rPr>
          <w:rFonts w:ascii="Gotham-Light" w:hAnsi="Gotham-Light" w:cs="Gotham-Light"/>
          <w:spacing w:val="-1"/>
          <w:sz w:val="16"/>
          <w:szCs w:val="16"/>
        </w:rPr>
        <w:t xml:space="preserve">ent for student </w:t>
      </w:r>
      <w:del w:id="7" w:author="Janna Stoskopf" w:date="2015-06-10T09:38:00Z">
        <w:r w:rsidR="00CB11D7" w:rsidDel="00373AA2">
          <w:rPr>
            <w:rFonts w:ascii="Gotham-Light" w:hAnsi="Gotham-Light" w:cs="Gotham-Light"/>
            <w:spacing w:val="-1"/>
            <w:sz w:val="16"/>
            <w:szCs w:val="16"/>
          </w:rPr>
          <w:delText xml:space="preserve">affairs </w:delText>
        </w:r>
      </w:del>
      <w:ins w:id="8" w:author="Janna Stoskopf" w:date="2015-06-10T09:38:00Z">
        <w:r w:rsidR="00373AA2">
          <w:rPr>
            <w:rFonts w:ascii="Gotham-Light" w:hAnsi="Gotham-Light" w:cs="Gotham-Light"/>
            <w:spacing w:val="-1"/>
            <w:sz w:val="16"/>
            <w:szCs w:val="16"/>
          </w:rPr>
          <w:t xml:space="preserve">engagement and inclusion </w:t>
        </w:r>
      </w:ins>
      <w:r w:rsidR="00CB11D7">
        <w:rPr>
          <w:rFonts w:ascii="Gotham-Light" w:hAnsi="Gotham-Light" w:cs="Gotham-Light"/>
          <w:spacing w:val="-1"/>
          <w:sz w:val="16"/>
          <w:szCs w:val="16"/>
        </w:rPr>
        <w:t>and the</w:t>
      </w:r>
      <w:r>
        <w:rPr>
          <w:rFonts w:ascii="Gotham-Light" w:hAnsi="Gotham-Light" w:cs="Gotham-Light"/>
          <w:spacing w:val="-1"/>
          <w:sz w:val="16"/>
          <w:szCs w:val="16"/>
        </w:rPr>
        <w:t xml:space="preserve"> general c</w:t>
      </w:r>
      <w:r w:rsidR="00ED0CD3">
        <w:rPr>
          <w:rFonts w:ascii="Gotham-Light" w:hAnsi="Gotham-Light" w:cs="Gotham-Light"/>
          <w:spacing w:val="-1"/>
          <w:sz w:val="16"/>
          <w:szCs w:val="16"/>
        </w:rPr>
        <w:t>ounsel.</w:t>
      </w:r>
    </w:p>
    <w:p w14:paraId="4F5FEB8D" w14:textId="77777777" w:rsidR="00ED0CD3" w:rsidRDefault="00ED0CD3" w:rsidP="00ED0CD3">
      <w:pPr>
        <w:pStyle w:val="BasicParagraph"/>
        <w:jc w:val="both"/>
        <w:rPr>
          <w:rFonts w:ascii="Gotham-Light" w:hAnsi="Gotham-Light" w:cs="Gotham-Light" w:hint="eastAsia"/>
          <w:spacing w:val="-1"/>
          <w:sz w:val="16"/>
          <w:szCs w:val="16"/>
        </w:rPr>
      </w:pPr>
    </w:p>
    <w:p w14:paraId="2DDC533F" w14:textId="1989CC30"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Contents of the code may be subject to change prior to the reprinting of this document. If changes are made, documents relating to the changes will be available from the </w:t>
      </w:r>
      <w:ins w:id="9" w:author="Janna Stoskopf" w:date="2015-06-10T09:39:00Z">
        <w:r w:rsidR="00373AA2">
          <w:rPr>
            <w:rFonts w:ascii="Gotham-Light" w:hAnsi="Gotham-Light" w:cs="Gotham-Light"/>
            <w:spacing w:val="-1"/>
            <w:sz w:val="16"/>
            <w:szCs w:val="16"/>
          </w:rPr>
          <w:t xml:space="preserve">Office of the </w:t>
        </w:r>
      </w:ins>
      <w:r>
        <w:rPr>
          <w:rFonts w:ascii="Gotham-Light" w:hAnsi="Gotham-Light" w:cs="Gotham-Light"/>
          <w:spacing w:val="-1"/>
          <w:sz w:val="16"/>
          <w:szCs w:val="16"/>
        </w:rPr>
        <w:t xml:space="preserve">Vice President for Student </w:t>
      </w:r>
      <w:del w:id="10" w:author="Janna Stoskopf" w:date="2015-06-10T09:39:00Z">
        <w:r w:rsidDel="00373AA2">
          <w:rPr>
            <w:rFonts w:ascii="Gotham-Light" w:hAnsi="Gotham-Light" w:cs="Gotham-Light"/>
            <w:spacing w:val="-1"/>
            <w:sz w:val="16"/>
            <w:szCs w:val="16"/>
          </w:rPr>
          <w:delText>Affairs Office</w:delText>
        </w:r>
      </w:del>
      <w:ins w:id="11" w:author="Janna Stoskopf" w:date="2015-06-10T09:39:00Z">
        <w:r w:rsidR="00373AA2">
          <w:rPr>
            <w:rFonts w:ascii="Gotham-Light" w:hAnsi="Gotham-Light" w:cs="Gotham-Light"/>
            <w:spacing w:val="-1"/>
            <w:sz w:val="16"/>
            <w:szCs w:val="16"/>
          </w:rPr>
          <w:t xml:space="preserve">Engagement </w:t>
        </w:r>
      </w:ins>
      <w:ins w:id="12" w:author="Janna Stoskopf" w:date="2015-06-11T15:35:00Z">
        <w:r w:rsidR="00AE61A3">
          <w:rPr>
            <w:rFonts w:ascii="Gotham-Light" w:hAnsi="Gotham-Light" w:cs="Gotham-Light"/>
            <w:spacing w:val="-1"/>
            <w:sz w:val="16"/>
            <w:szCs w:val="16"/>
          </w:rPr>
          <w:t>and</w:t>
        </w:r>
      </w:ins>
      <w:ins w:id="13" w:author="Janna Stoskopf" w:date="2015-06-10T09:39:00Z">
        <w:r w:rsidR="00373AA2">
          <w:rPr>
            <w:rFonts w:ascii="Gotham-Light" w:hAnsi="Gotham-Light" w:cs="Gotham-Light"/>
            <w:spacing w:val="-1"/>
            <w:sz w:val="16"/>
            <w:szCs w:val="16"/>
          </w:rPr>
          <w:t xml:space="preserve"> Inclusion</w:t>
        </w:r>
      </w:ins>
      <w:r>
        <w:rPr>
          <w:rFonts w:ascii="Gotham-Light" w:hAnsi="Gotham-Light" w:cs="Gotham-Light"/>
          <w:spacing w:val="-1"/>
          <w:sz w:val="16"/>
          <w:szCs w:val="16"/>
        </w:rPr>
        <w:t xml:space="preserve"> or the Dean of Student Life Office, printed in the Spectrum or other appropriate university publications, and/or communicated to students through official university electronic media. These changes will be included in future code revisions. An attempt also has been made to reference local, state or federal laws that complement university policies.</w:t>
      </w:r>
    </w:p>
    <w:p w14:paraId="78725540" w14:textId="77777777" w:rsidR="004649CB" w:rsidRDefault="004649CB" w:rsidP="00ED0CD3">
      <w:pPr>
        <w:pStyle w:val="BasicParagraph"/>
        <w:jc w:val="both"/>
        <w:rPr>
          <w:rFonts w:ascii="Gotham-Light" w:hAnsi="Gotham-Light" w:cs="Gotham-Light" w:hint="eastAsia"/>
          <w:spacing w:val="-1"/>
          <w:sz w:val="16"/>
          <w:szCs w:val="16"/>
        </w:rPr>
      </w:pPr>
    </w:p>
    <w:p w14:paraId="553D6F63" w14:textId="4B03BDB5" w:rsidR="004649CB" w:rsidRDefault="004649CB"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Conduct described in this code is illustrative rather than exhaustive. In the event there arises some ambiguity, inconsistency or need for clarification of these statements, the definition, interpretation or clarification will be determined at the discretion of the dean of student life, from whom any student, staff or faculty member may request written clarification. Final authority for interpretation of this code lies with the vice president for student </w:t>
      </w:r>
      <w:del w:id="14" w:author="Janna Stoskopf" w:date="2015-06-10T09:40:00Z">
        <w:r w:rsidDel="00373AA2">
          <w:rPr>
            <w:rFonts w:ascii="Gotham-Light" w:hAnsi="Gotham-Light" w:cs="Gotham-Light"/>
            <w:spacing w:val="-1"/>
            <w:sz w:val="16"/>
            <w:szCs w:val="16"/>
          </w:rPr>
          <w:delText>affairs</w:delText>
        </w:r>
      </w:del>
      <w:ins w:id="15" w:author="Janna Stoskopf" w:date="2015-06-10T09:40:00Z">
        <w:r w:rsidR="00373AA2">
          <w:rPr>
            <w:rFonts w:ascii="Gotham-Light" w:hAnsi="Gotham-Light" w:cs="Gotham-Light"/>
            <w:spacing w:val="-1"/>
            <w:sz w:val="16"/>
            <w:szCs w:val="16"/>
          </w:rPr>
          <w:t>engagement and inclusion</w:t>
        </w:r>
      </w:ins>
      <w:r>
        <w:rPr>
          <w:rFonts w:ascii="Gotham-Light" w:hAnsi="Gotham-Light" w:cs="Gotham-Light"/>
          <w:spacing w:val="-1"/>
          <w:sz w:val="16"/>
          <w:szCs w:val="16"/>
        </w:rPr>
        <w:t>.</w:t>
      </w:r>
    </w:p>
    <w:p w14:paraId="30E6FB9D" w14:textId="77777777" w:rsidR="00F11DBA" w:rsidRDefault="00F11DBA" w:rsidP="00F11DBA">
      <w:pPr>
        <w:pStyle w:val="BasicParagraph"/>
        <w:jc w:val="both"/>
        <w:rPr>
          <w:rFonts w:ascii="Gotham-Light" w:hAnsi="Gotham-Light" w:cs="Gotham-Light" w:hint="eastAsia"/>
          <w:spacing w:val="-1"/>
          <w:sz w:val="16"/>
          <w:szCs w:val="16"/>
        </w:rPr>
      </w:pPr>
    </w:p>
    <w:p w14:paraId="284F76ED" w14:textId="77777777" w:rsidR="00F11DBA" w:rsidRDefault="00F11DBA" w:rsidP="00F11DB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Questions should be referred to the Dean of Student Life Office, 250 Memorial Union.</w:t>
      </w:r>
    </w:p>
    <w:p w14:paraId="0B92211E" w14:textId="77777777" w:rsidR="00ED0CD3" w:rsidRDefault="00ED0CD3" w:rsidP="00ED0CD3">
      <w:pPr>
        <w:pStyle w:val="BasicParagraph"/>
        <w:jc w:val="both"/>
        <w:rPr>
          <w:rFonts w:ascii="Gotham-Light" w:hAnsi="Gotham-Light" w:cs="Gotham-Light" w:hint="eastAsia"/>
          <w:spacing w:val="-1"/>
          <w:sz w:val="16"/>
          <w:szCs w:val="16"/>
        </w:rPr>
      </w:pPr>
    </w:p>
    <w:p w14:paraId="000D262A" w14:textId="77777777" w:rsidR="004A7689" w:rsidRPr="00A73FB9" w:rsidRDefault="004A7689" w:rsidP="00A73FB9">
      <w:pPr>
        <w:pStyle w:val="BasicParagraph"/>
        <w:tabs>
          <w:tab w:val="left" w:pos="200"/>
          <w:tab w:val="left" w:pos="660"/>
          <w:tab w:val="right" w:leader="dot" w:pos="6120"/>
        </w:tabs>
        <w:rPr>
          <w:rFonts w:ascii="Gotham-Medium" w:hAnsi="Gotham-Medium" w:cs="Gotham-Medium"/>
          <w:b/>
          <w:spacing w:val="-1"/>
          <w:sz w:val="22"/>
          <w:szCs w:val="22"/>
        </w:rPr>
      </w:pPr>
      <w:r w:rsidRPr="00A73FB9">
        <w:rPr>
          <w:rFonts w:ascii="Gotham-Medium" w:hAnsi="Gotham-Medium" w:cs="Gotham-Medium"/>
          <w:b/>
          <w:spacing w:val="-1"/>
          <w:sz w:val="22"/>
          <w:szCs w:val="22"/>
        </w:rPr>
        <w:t xml:space="preserve">II. Community Expectations </w:t>
      </w:r>
    </w:p>
    <w:p w14:paraId="137DB775" w14:textId="77777777" w:rsidR="00CA07AA" w:rsidRDefault="00CA07AA" w:rsidP="00ED0CD3">
      <w:pPr>
        <w:pStyle w:val="BasicParagraph"/>
        <w:rPr>
          <w:rFonts w:ascii="Gotham-Bold" w:hAnsi="Gotham-Bold" w:cs="Gotham-Bold" w:hint="eastAsia"/>
          <w:b/>
          <w:bCs/>
          <w:spacing w:val="-1"/>
          <w:sz w:val="16"/>
          <w:szCs w:val="16"/>
        </w:rPr>
      </w:pPr>
    </w:p>
    <w:p w14:paraId="58F3BEB3" w14:textId="77777777" w:rsidR="00ED0CD3" w:rsidRDefault="00ED0CD3"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 xml:space="preserve">2.1 </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General Student Responsibilities</w:t>
      </w:r>
    </w:p>
    <w:p w14:paraId="19E7AD31" w14:textId="77777777" w:rsidR="00ED0CD3" w:rsidRDefault="000F40D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ED0CD3">
        <w:rPr>
          <w:rFonts w:ascii="Gotham-Light" w:hAnsi="Gotham-Light" w:cs="Gotham-Light"/>
          <w:spacing w:val="-1"/>
          <w:sz w:val="16"/>
          <w:szCs w:val="16"/>
        </w:rPr>
        <w:t>students are expected to observe the university standards published in this code and those outlined in any other university policies, procedures, contracts or license contracts published elsewhere. In addition, students are expected to observe the laws of the community, the state, the nation and relevant jurisdictions when touring and/or studying abroad.</w:t>
      </w:r>
    </w:p>
    <w:p w14:paraId="67EC0219" w14:textId="77777777" w:rsidR="00ED0CD3" w:rsidRDefault="00ED0CD3" w:rsidP="00ED0CD3">
      <w:pPr>
        <w:pStyle w:val="BasicParagraph"/>
        <w:jc w:val="both"/>
        <w:rPr>
          <w:rFonts w:ascii="Gotham-Light" w:hAnsi="Gotham-Light" w:cs="Gotham-Light" w:hint="eastAsia"/>
          <w:spacing w:val="-1"/>
          <w:sz w:val="16"/>
          <w:szCs w:val="16"/>
        </w:rPr>
      </w:pPr>
    </w:p>
    <w:p w14:paraId="641955FE" w14:textId="77777777" w:rsidR="00ED0CD3" w:rsidRDefault="00ED0CD3"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2.2</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Persons Covered Under This Code</w:t>
      </w:r>
    </w:p>
    <w:p w14:paraId="3B04D41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the purpose of this document, “student” is defined as any individual who has been admitted to the university, was previously enrolled in the university, </w:t>
      </w:r>
      <w:r w:rsidR="000F40DE">
        <w:rPr>
          <w:rFonts w:ascii="Gotham-Light" w:hAnsi="Gotham-Light" w:cs="Gotham-Light"/>
          <w:spacing w:val="-1"/>
          <w:sz w:val="16"/>
          <w:szCs w:val="16"/>
        </w:rPr>
        <w:t xml:space="preserve">and/or </w:t>
      </w:r>
      <w:r>
        <w:rPr>
          <w:rFonts w:ascii="Gotham-Light" w:hAnsi="Gotham-Light" w:cs="Gotham-Light"/>
          <w:spacing w:val="-1"/>
          <w:sz w:val="16"/>
          <w:szCs w:val="16"/>
        </w:rPr>
        <w:t xml:space="preserve">uses university resources for purposes related to the university’s educational mission, including, but not limited to, performing research and taking classes. Visitors attending an on-campus event also may be covered under this code. Students no longer enrolled in the university may be held accountable under this code for those </w:t>
      </w:r>
      <w:r w:rsidR="000F40DE">
        <w:rPr>
          <w:rFonts w:ascii="Gotham-Light" w:hAnsi="Gotham-Light" w:cs="Gotham-Light"/>
          <w:spacing w:val="-1"/>
          <w:sz w:val="16"/>
          <w:szCs w:val="16"/>
        </w:rPr>
        <w:t xml:space="preserve">violations </w:t>
      </w:r>
      <w:r>
        <w:rPr>
          <w:rFonts w:ascii="Gotham-Light" w:hAnsi="Gotham-Light" w:cs="Gotham-Light"/>
          <w:spacing w:val="-1"/>
          <w:sz w:val="16"/>
          <w:szCs w:val="16"/>
        </w:rPr>
        <w:t xml:space="preserve">committed after they were admitted and before they left the university. Student organizations are held to the same </w:t>
      </w:r>
      <w:r w:rsidR="0068351C">
        <w:rPr>
          <w:rFonts w:ascii="Gotham-Light" w:hAnsi="Gotham-Light" w:cs="Gotham-Light"/>
          <w:spacing w:val="-1"/>
          <w:sz w:val="16"/>
          <w:szCs w:val="16"/>
        </w:rPr>
        <w:t xml:space="preserve">conduct </w:t>
      </w:r>
      <w:r>
        <w:rPr>
          <w:rFonts w:ascii="Gotham-Light" w:hAnsi="Gotham-Light" w:cs="Gotham-Light"/>
          <w:spacing w:val="-1"/>
          <w:sz w:val="16"/>
          <w:szCs w:val="16"/>
        </w:rPr>
        <w:t>standards that apply to individual students.</w:t>
      </w:r>
    </w:p>
    <w:p w14:paraId="4349D9B0" w14:textId="77777777" w:rsidR="00ED0CD3" w:rsidRDefault="00ED0CD3" w:rsidP="00ED0CD3">
      <w:pPr>
        <w:pStyle w:val="BasicParagraph"/>
        <w:jc w:val="both"/>
        <w:rPr>
          <w:rFonts w:ascii="Gotham-Light" w:hAnsi="Gotham-Light" w:cs="Gotham-Light" w:hint="eastAsia"/>
          <w:spacing w:val="-1"/>
          <w:sz w:val="16"/>
          <w:szCs w:val="16"/>
        </w:rPr>
      </w:pPr>
    </w:p>
    <w:p w14:paraId="03311287" w14:textId="77777777" w:rsidR="00ED0CD3" w:rsidRDefault="007910F2"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3</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Official</w:t>
      </w:r>
      <w:r w:rsidR="00ED0CD3">
        <w:rPr>
          <w:rFonts w:ascii="Gotham-Bold" w:hAnsi="Gotham-Bold" w:cs="Gotham-Bold"/>
          <w:b/>
          <w:bCs/>
          <w:spacing w:val="-1"/>
          <w:sz w:val="16"/>
          <w:szCs w:val="16"/>
        </w:rPr>
        <w:t xml:space="preserve"> University Communication</w:t>
      </w:r>
    </w:p>
    <w:p w14:paraId="0CA0738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will use the student’s email address as provided by the university. This address is considered the official form of communication for all purposes (see NDSU Policy 609). </w:t>
      </w:r>
      <w:r w:rsidR="004A4703">
        <w:rPr>
          <w:rFonts w:ascii="Gotham-Light" w:hAnsi="Gotham-Light" w:cs="Gotham-Light"/>
          <w:spacing w:val="-1"/>
          <w:sz w:val="16"/>
          <w:szCs w:val="16"/>
        </w:rPr>
        <w:t xml:space="preserve">  </w:t>
      </w:r>
      <w:r>
        <w:rPr>
          <w:rFonts w:ascii="Gotham-Light" w:hAnsi="Gotham-Light" w:cs="Gotham-Light"/>
          <w:spacing w:val="-1"/>
          <w:sz w:val="16"/>
          <w:szCs w:val="16"/>
        </w:rPr>
        <w:t>It is the student’s responsibility to maintain the accuracy of all personal dat</w:t>
      </w:r>
      <w:r w:rsidR="00837296">
        <w:rPr>
          <w:rFonts w:ascii="Gotham-Light" w:hAnsi="Gotham-Light" w:cs="Gotham-Light"/>
          <w:spacing w:val="-1"/>
          <w:sz w:val="16"/>
          <w:szCs w:val="16"/>
        </w:rPr>
        <w:t>a.  It is required that students continue to monitor the university provided email account at all times.</w:t>
      </w:r>
    </w:p>
    <w:p w14:paraId="027BC0A9" w14:textId="77777777" w:rsidR="00ED0CD3" w:rsidRDefault="00ED0CD3" w:rsidP="00ED0CD3">
      <w:pPr>
        <w:pStyle w:val="BasicParagraph"/>
        <w:rPr>
          <w:rFonts w:ascii="Gotham-Light" w:hAnsi="Gotham-Light" w:cs="Gotham-Light" w:hint="eastAsia"/>
          <w:spacing w:val="-1"/>
          <w:sz w:val="16"/>
          <w:szCs w:val="16"/>
        </w:rPr>
      </w:pPr>
    </w:p>
    <w:p w14:paraId="609ABE9E" w14:textId="77777777" w:rsidR="00ED0CD3" w:rsidRDefault="00ED0CD3"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2.</w:t>
      </w:r>
      <w:r w:rsidR="00C07381">
        <w:rPr>
          <w:rFonts w:ascii="Gotham-Bold" w:hAnsi="Gotham-Bold" w:cs="Gotham-Bold"/>
          <w:b/>
          <w:bCs/>
          <w:spacing w:val="-1"/>
          <w:sz w:val="16"/>
          <w:szCs w:val="16"/>
        </w:rPr>
        <w:t>4</w:t>
      </w:r>
      <w:r>
        <w:rPr>
          <w:rFonts w:ascii="Gotham-Bold" w:hAnsi="Gotham-Bold" w:cs="Gotham-Bold"/>
          <w:b/>
          <w:bCs/>
          <w:spacing w:val="-1"/>
          <w:sz w:val="16"/>
          <w:szCs w:val="16"/>
        </w:rPr>
        <w:t xml:space="preserve"> </w:t>
      </w:r>
      <w:r w:rsidR="00627AF2">
        <w:rPr>
          <w:rFonts w:ascii="Gotham-Bold" w:hAnsi="Gotham-Bold" w:cs="Gotham-Bold"/>
          <w:b/>
          <w:bCs/>
          <w:spacing w:val="-1"/>
          <w:sz w:val="16"/>
          <w:szCs w:val="16"/>
        </w:rPr>
        <w:t xml:space="preserve"> Prohibited </w:t>
      </w:r>
      <w:r w:rsidR="0068351C">
        <w:rPr>
          <w:rFonts w:ascii="Gotham-Bold" w:hAnsi="Gotham-Bold" w:cs="Gotham-Bold"/>
          <w:b/>
          <w:bCs/>
          <w:spacing w:val="-1"/>
          <w:sz w:val="16"/>
          <w:szCs w:val="16"/>
        </w:rPr>
        <w:t>Conduct</w:t>
      </w:r>
      <w:r w:rsidR="000558C2">
        <w:rPr>
          <w:rFonts w:ascii="Gotham-Bold" w:hAnsi="Gotham-Bold" w:cs="Gotham-Bold"/>
          <w:b/>
          <w:bCs/>
          <w:spacing w:val="-1"/>
          <w:sz w:val="16"/>
          <w:szCs w:val="16"/>
        </w:rPr>
        <w:t xml:space="preserve"> </w:t>
      </w:r>
      <w:r w:rsidR="00F11DBA">
        <w:rPr>
          <w:rFonts w:ascii="Gotham-Bold" w:hAnsi="Gotham-Bold" w:cs="Gotham-Bold"/>
          <w:b/>
          <w:bCs/>
          <w:spacing w:val="-1"/>
          <w:sz w:val="16"/>
          <w:szCs w:val="16"/>
        </w:rPr>
        <w:t xml:space="preserve">Not </w:t>
      </w:r>
      <w:r>
        <w:rPr>
          <w:rFonts w:ascii="Gotham-Bold" w:hAnsi="Gotham-Bold" w:cs="Gotham-Bold"/>
          <w:b/>
          <w:bCs/>
          <w:spacing w:val="-1"/>
          <w:sz w:val="16"/>
          <w:szCs w:val="16"/>
        </w:rPr>
        <w:t>on University Property</w:t>
      </w:r>
    </w:p>
    <w:p w14:paraId="2B8F9CEE"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may discipline a student for acts of </w:t>
      </w:r>
      <w:r w:rsidR="00627AF2">
        <w:rPr>
          <w:rFonts w:ascii="Gotham-Light" w:hAnsi="Gotham-Light" w:cs="Gotham-Light"/>
          <w:spacing w:val="-1"/>
          <w:sz w:val="16"/>
          <w:szCs w:val="16"/>
        </w:rPr>
        <w:t xml:space="preserve">prohibited </w:t>
      </w:r>
      <w:r w:rsidR="0068351C">
        <w:rPr>
          <w:rFonts w:ascii="Gotham-Light" w:hAnsi="Gotham-Light" w:cs="Gotham-Light"/>
          <w:spacing w:val="-1"/>
          <w:sz w:val="16"/>
          <w:szCs w:val="16"/>
        </w:rPr>
        <w:t>conduct</w:t>
      </w:r>
      <w:r>
        <w:rPr>
          <w:rFonts w:ascii="Gotham-Light" w:hAnsi="Gotham-Light" w:cs="Gotham-Light"/>
          <w:spacing w:val="-1"/>
          <w:sz w:val="16"/>
          <w:szCs w:val="16"/>
        </w:rPr>
        <w:t xml:space="preserve"> committed outside of university property</w:t>
      </w:r>
      <w:r w:rsidR="00837296">
        <w:rPr>
          <w:rFonts w:ascii="Gotham-Light" w:hAnsi="Gotham-Light" w:cs="Gotham-Light"/>
          <w:spacing w:val="-1"/>
          <w:sz w:val="16"/>
          <w:szCs w:val="16"/>
        </w:rPr>
        <w:t xml:space="preserve"> which, in the university’s discretion, may adversely affect the university community and/or the pursuit of its</w:t>
      </w:r>
      <w:del w:id="16" w:author="Janna Stoskopf" w:date="2015-06-11T15:35:00Z">
        <w:r w:rsidR="00837296" w:rsidDel="00AE61A3">
          <w:rPr>
            <w:rFonts w:ascii="Gotham-Light" w:hAnsi="Gotham-Light" w:cs="Gotham-Light"/>
            <w:spacing w:val="-1"/>
            <w:sz w:val="16"/>
            <w:szCs w:val="16"/>
          </w:rPr>
          <w:delText>’</w:delText>
        </w:r>
      </w:del>
      <w:r w:rsidR="00837296">
        <w:rPr>
          <w:rFonts w:ascii="Gotham-Light" w:hAnsi="Gotham-Light" w:cs="Gotham-Light"/>
          <w:spacing w:val="-1"/>
          <w:sz w:val="16"/>
          <w:szCs w:val="16"/>
        </w:rPr>
        <w:t xml:space="preserve"> objectives.  When NDSU becomes aware of alleged code violations through law enforcement or other third party reports</w:t>
      </w:r>
      <w:r w:rsidR="0064171C">
        <w:rPr>
          <w:rFonts w:ascii="Gotham-Light" w:hAnsi="Gotham-Light" w:cs="Gotham-Light"/>
          <w:spacing w:val="-1"/>
          <w:sz w:val="16"/>
          <w:szCs w:val="16"/>
        </w:rPr>
        <w:t>, the university may pursue charges under this code against all NDSU students identified on such reports.</w:t>
      </w:r>
      <w:r w:rsidR="00E56DA8">
        <w:rPr>
          <w:rFonts w:ascii="Gotham-Light" w:hAnsi="Gotham-Light" w:cs="Gotham-Light"/>
          <w:spacing w:val="-1"/>
          <w:sz w:val="16"/>
          <w:szCs w:val="16"/>
        </w:rPr>
        <w:t xml:space="preserve">  </w:t>
      </w:r>
      <w:r w:rsidR="0064171C">
        <w:rPr>
          <w:rFonts w:ascii="Gotham-Light" w:hAnsi="Gotham-Light" w:cs="Gotham-Light"/>
          <w:spacing w:val="-1"/>
          <w:sz w:val="16"/>
          <w:szCs w:val="16"/>
        </w:rPr>
        <w:t xml:space="preserve">  </w:t>
      </w:r>
    </w:p>
    <w:p w14:paraId="3F841EC4" w14:textId="77777777" w:rsidR="006649B4" w:rsidRDefault="006649B4" w:rsidP="00ED0CD3">
      <w:pPr>
        <w:pStyle w:val="BasicParagraph"/>
        <w:jc w:val="both"/>
        <w:rPr>
          <w:rFonts w:ascii="Gotham-Bold" w:hAnsi="Gotham-Bold" w:cs="Gotham-Bold" w:hint="eastAsia"/>
          <w:b/>
          <w:bCs/>
          <w:spacing w:val="-1"/>
          <w:sz w:val="16"/>
          <w:szCs w:val="16"/>
        </w:rPr>
      </w:pPr>
    </w:p>
    <w:p w14:paraId="4A9D29E8" w14:textId="77777777" w:rsidR="00ED0CD3" w:rsidRDefault="009B2E09"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w:t>
      </w:r>
      <w:r w:rsidR="008B6188">
        <w:rPr>
          <w:rFonts w:ascii="Gotham-Bold" w:hAnsi="Gotham-Bold" w:cs="Gotham-Bold"/>
          <w:b/>
          <w:bCs/>
          <w:spacing w:val="-1"/>
          <w:sz w:val="16"/>
          <w:szCs w:val="16"/>
        </w:rPr>
        <w:t>.</w:t>
      </w:r>
      <w:r w:rsidR="00BB66E5">
        <w:rPr>
          <w:rFonts w:ascii="Gotham-Bold" w:hAnsi="Gotham-Bold" w:cs="Gotham-Bold"/>
          <w:b/>
          <w:bCs/>
          <w:spacing w:val="-1"/>
          <w:sz w:val="16"/>
          <w:szCs w:val="16"/>
        </w:rPr>
        <w:t>5</w:t>
      </w:r>
      <w:r w:rsidR="00C07381">
        <w:rPr>
          <w:rFonts w:ascii="Gotham-Bold" w:hAnsi="Gotham-Bold" w:cs="Gotham-Bold"/>
          <w:b/>
          <w:bCs/>
          <w:spacing w:val="-1"/>
          <w:sz w:val="16"/>
          <w:szCs w:val="16"/>
        </w:rPr>
        <w:t xml:space="preserve"> </w:t>
      </w:r>
      <w:r>
        <w:rPr>
          <w:rFonts w:ascii="Gotham-Bold" w:hAnsi="Gotham-Bold" w:cs="Gotham-Bold"/>
          <w:b/>
          <w:bCs/>
          <w:spacing w:val="-1"/>
          <w:sz w:val="16"/>
          <w:szCs w:val="16"/>
        </w:rPr>
        <w:t xml:space="preserve"> </w:t>
      </w:r>
      <w:r w:rsidR="00ED0CD3">
        <w:rPr>
          <w:rFonts w:ascii="Gotham-Bold" w:hAnsi="Gotham-Bold" w:cs="Gotham-Bold"/>
          <w:b/>
          <w:bCs/>
          <w:spacing w:val="-1"/>
          <w:sz w:val="16"/>
          <w:szCs w:val="16"/>
        </w:rPr>
        <w:t>Tri-College Policies</w:t>
      </w:r>
    </w:p>
    <w:p w14:paraId="0A5D87E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students who are charged with a violation of institutional policy at Concordia College or Minnesota State University Moorhead will be referred to NDSU and may be subject to action under this code.</w:t>
      </w:r>
    </w:p>
    <w:p w14:paraId="413405A8" w14:textId="77777777" w:rsidR="00ED0CD3" w:rsidRDefault="00ED0CD3" w:rsidP="00ED0CD3">
      <w:pPr>
        <w:pStyle w:val="BasicParagraph"/>
        <w:jc w:val="both"/>
        <w:rPr>
          <w:rFonts w:ascii="Gotham-Light" w:hAnsi="Gotham-Light" w:cs="Gotham-Light" w:hint="eastAsia"/>
          <w:spacing w:val="-1"/>
          <w:sz w:val="16"/>
          <w:szCs w:val="16"/>
        </w:rPr>
      </w:pPr>
    </w:p>
    <w:p w14:paraId="03C9DC38" w14:textId="77777777" w:rsidR="00914405" w:rsidRDefault="00466132"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6</w:t>
      </w:r>
      <w:r w:rsidR="00914405">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914405">
        <w:rPr>
          <w:rFonts w:ascii="Gotham-Bold" w:hAnsi="Gotham-Bold" w:cs="Gotham-Bold"/>
          <w:b/>
          <w:bCs/>
          <w:spacing w:val="-1"/>
          <w:sz w:val="16"/>
          <w:szCs w:val="16"/>
        </w:rPr>
        <w:t>Multiple Accountabilities</w:t>
      </w:r>
    </w:p>
    <w:p w14:paraId="7212102E" w14:textId="77777777" w:rsidR="008E2AB1" w:rsidRPr="000F3BF9" w:rsidRDefault="00914405" w:rsidP="00ED0CD3">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Because of the varying roles/relationships/responsibilities students may have within and outside of the university, a student may be held accountable for prohibited conduct under other university, local, state or federal policies/laws/jurisdictions, including relevant jurisdictions when touring and/or study</w:t>
      </w:r>
      <w:r w:rsidR="00B31D31" w:rsidRPr="000F3BF9">
        <w:rPr>
          <w:rFonts w:ascii="Gotham-Light" w:hAnsi="Gotham-Light" w:cs="Gotham-Light"/>
          <w:spacing w:val="-1"/>
          <w:sz w:val="16"/>
          <w:szCs w:val="16"/>
        </w:rPr>
        <w:t>ing</w:t>
      </w:r>
      <w:r w:rsidRPr="000F3BF9">
        <w:rPr>
          <w:rFonts w:ascii="Gotham-Light" w:hAnsi="Gotham-Light" w:cs="Gotham-Light"/>
          <w:spacing w:val="-1"/>
          <w:sz w:val="16"/>
          <w:szCs w:val="16"/>
        </w:rPr>
        <w:t xml:space="preserve"> abroad.  Examples of other areas of accountability may include:</w:t>
      </w:r>
    </w:p>
    <w:p w14:paraId="3A03AB9F" w14:textId="77777777" w:rsidR="00914405" w:rsidRPr="000F3BF9" w:rsidRDefault="00914405" w:rsidP="00B31D31">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Student athletes under the Student Athletic Code </w:t>
      </w:r>
    </w:p>
    <w:p w14:paraId="39DBD6CB"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Student leaders within student organizations</w:t>
      </w:r>
    </w:p>
    <w:p w14:paraId="41CBF007"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Personnel actions with student employees</w:t>
      </w:r>
    </w:p>
    <w:p w14:paraId="47C424EB" w14:textId="77777777" w:rsidR="00914405" w:rsidRPr="000F3BF9" w:rsidRDefault="00914405" w:rsidP="005B231E">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Academic actions under academic programs’ professional standards</w:t>
      </w:r>
    </w:p>
    <w:p w14:paraId="4AC9262F" w14:textId="77777777" w:rsidR="00A212EA" w:rsidRPr="000F3BF9" w:rsidRDefault="00914405" w:rsidP="00A212EA">
      <w:pPr>
        <w:pStyle w:val="BasicParagraph"/>
        <w:numPr>
          <w:ilvl w:val="0"/>
          <w:numId w:val="3"/>
        </w:numPr>
        <w:ind w:left="180" w:hanging="180"/>
        <w:jc w:val="both"/>
        <w:rPr>
          <w:rFonts w:ascii="Gotham-Light" w:hAnsi="Gotham-Light" w:cs="Gotham-Light" w:hint="eastAsia"/>
          <w:spacing w:val="-1"/>
          <w:sz w:val="16"/>
          <w:szCs w:val="16"/>
        </w:rPr>
      </w:pPr>
      <w:r w:rsidRPr="000F3BF9">
        <w:rPr>
          <w:rFonts w:ascii="Gotham-Light" w:hAnsi="Gotham-Light" w:cs="Gotham-Light"/>
          <w:spacing w:val="-1"/>
          <w:sz w:val="16"/>
          <w:szCs w:val="16"/>
        </w:rPr>
        <w:t>Criminal charges or civil suits</w:t>
      </w:r>
    </w:p>
    <w:p w14:paraId="21CAB89C" w14:textId="77777777" w:rsidR="00914405" w:rsidRDefault="00914405" w:rsidP="00914405">
      <w:pPr>
        <w:pStyle w:val="BasicParagraph"/>
        <w:jc w:val="both"/>
        <w:rPr>
          <w:rFonts w:ascii="Gotham-Bold" w:hAnsi="Gotham-Bold" w:cs="Gotham-Bold" w:hint="eastAsia"/>
          <w:bCs/>
          <w:spacing w:val="-1"/>
          <w:sz w:val="16"/>
          <w:szCs w:val="16"/>
        </w:rPr>
      </w:pPr>
    </w:p>
    <w:p w14:paraId="791902D9" w14:textId="77777777" w:rsidR="00947C7B" w:rsidRPr="000F3BF9" w:rsidRDefault="00947C7B" w:rsidP="00914405">
      <w:pPr>
        <w:pStyle w:val="BasicParagraph"/>
        <w:jc w:val="both"/>
        <w:rPr>
          <w:rFonts w:ascii="Gotham-Light" w:hAnsi="Gotham-Light" w:cs="Gotham-Light" w:hint="eastAsia"/>
          <w:spacing w:val="-1"/>
          <w:sz w:val="16"/>
          <w:szCs w:val="16"/>
        </w:rPr>
      </w:pPr>
      <w:r w:rsidRPr="000F3BF9">
        <w:rPr>
          <w:rFonts w:ascii="Gotham-Light" w:hAnsi="Gotham-Light" w:cs="Gotham-Light"/>
          <w:spacing w:val="-1"/>
          <w:sz w:val="16"/>
          <w:szCs w:val="16"/>
        </w:rPr>
        <w:t xml:space="preserve">Actions under this code are educational (administrative) </w:t>
      </w:r>
      <w:r w:rsidRPr="00837296">
        <w:rPr>
          <w:rFonts w:ascii="Gotham-Light" w:hAnsi="Gotham-Light" w:cs="Gotham-Light"/>
          <w:spacing w:val="-1"/>
          <w:sz w:val="16"/>
          <w:szCs w:val="16"/>
        </w:rPr>
        <w:t xml:space="preserve">as </w:t>
      </w:r>
      <w:r w:rsidR="00BB66E5" w:rsidRPr="00837296">
        <w:rPr>
          <w:rFonts w:ascii="Gotham-Light" w:hAnsi="Gotham-Light" w:cs="Gotham-Light"/>
          <w:spacing w:val="-1"/>
          <w:sz w:val="16"/>
          <w:szCs w:val="16"/>
        </w:rPr>
        <w:t>are</w:t>
      </w:r>
      <w:r w:rsidRPr="000F3BF9">
        <w:rPr>
          <w:rFonts w:ascii="Gotham-Light" w:hAnsi="Gotham-Light" w:cs="Gotham-Light"/>
          <w:spacing w:val="-1"/>
          <w:sz w:val="16"/>
          <w:szCs w:val="16"/>
        </w:rPr>
        <w:t xml:space="preserve"> other actions taken under NDSU policies.  Because the university’s procedures are educational and not criminal in nature, such separate proceedings do not constitute double/triple jeopardy.  The university may proceed under this code before, during or after the other NDSU administrative processes, or legal proceedings, and does not typically wait for a court finding.  Findings under this code may differ from judgments in criminal courts.</w:t>
      </w:r>
    </w:p>
    <w:p w14:paraId="4F8F384A" w14:textId="77777777" w:rsidR="00947C7B" w:rsidRDefault="00947C7B" w:rsidP="00914405">
      <w:pPr>
        <w:pStyle w:val="BasicParagraph"/>
        <w:jc w:val="both"/>
        <w:rPr>
          <w:rFonts w:ascii="Gotham-Bold" w:hAnsi="Gotham-Bold" w:cs="Gotham-Bold" w:hint="eastAsia"/>
          <w:bCs/>
          <w:spacing w:val="-1"/>
          <w:sz w:val="16"/>
          <w:szCs w:val="16"/>
        </w:rPr>
      </w:pPr>
    </w:p>
    <w:p w14:paraId="446F59A8" w14:textId="77777777" w:rsidR="00A212EA" w:rsidRDefault="00576FFC" w:rsidP="00A212EA">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 xml:space="preserve">7 </w:t>
      </w:r>
      <w:r w:rsidR="00C07381">
        <w:rPr>
          <w:rFonts w:ascii="Gotham-Bold" w:hAnsi="Gotham-Bold" w:cs="Gotham-Bold"/>
          <w:b/>
          <w:bCs/>
          <w:spacing w:val="-1"/>
          <w:sz w:val="16"/>
          <w:szCs w:val="16"/>
        </w:rPr>
        <w:t xml:space="preserve"> </w:t>
      </w:r>
      <w:r w:rsidR="00A212EA">
        <w:rPr>
          <w:rFonts w:ascii="Gotham-Bold" w:hAnsi="Gotham-Bold" w:cs="Gotham-Bold"/>
          <w:b/>
          <w:bCs/>
          <w:spacing w:val="-1"/>
          <w:sz w:val="16"/>
          <w:szCs w:val="16"/>
        </w:rPr>
        <w:t>Financial Responsibility</w:t>
      </w:r>
    </w:p>
    <w:p w14:paraId="7ECF55A6" w14:textId="77777777"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All students must pay in full any debts to NDSU</w:t>
      </w:r>
      <w:r w:rsidR="000C6E0A">
        <w:rPr>
          <w:rFonts w:ascii="Gotham-Light" w:hAnsi="Gotham-Light" w:cs="Gotham-Light"/>
          <w:spacing w:val="-1"/>
          <w:sz w:val="16"/>
          <w:szCs w:val="16"/>
        </w:rPr>
        <w:t>.</w:t>
      </w:r>
      <w:r>
        <w:rPr>
          <w:rFonts w:ascii="Gotham-Light" w:hAnsi="Gotham-Light" w:cs="Gotham-Light"/>
          <w:spacing w:val="-1"/>
          <w:sz w:val="16"/>
          <w:szCs w:val="16"/>
        </w:rPr>
        <w:t xml:space="preserve"> For the complete text of the NDSU Collection Policy, please consult the Customer Account Services staff or </w:t>
      </w:r>
      <w:r w:rsidR="000F67CB">
        <w:rPr>
          <w:rFonts w:ascii="Gotham-Light" w:hAnsi="Gotham-Light" w:cs="Gotham-Light"/>
          <w:spacing w:val="-1"/>
          <w:sz w:val="16"/>
          <w:szCs w:val="16"/>
        </w:rPr>
        <w:t>www.ndsu.edu/fileadmin/policy/513.pdf</w:t>
      </w:r>
    </w:p>
    <w:p w14:paraId="7315B66A" w14:textId="77777777" w:rsidR="00A212EA" w:rsidRDefault="00A212EA" w:rsidP="00A212EA">
      <w:pPr>
        <w:pStyle w:val="BasicParagraph"/>
        <w:jc w:val="both"/>
        <w:rPr>
          <w:rFonts w:ascii="Gotham-Light" w:hAnsi="Gotham-Light" w:cs="Gotham-Light" w:hint="eastAsia"/>
          <w:spacing w:val="-1"/>
          <w:sz w:val="16"/>
          <w:szCs w:val="16"/>
        </w:rPr>
      </w:pPr>
    </w:p>
    <w:p w14:paraId="2303FD1E" w14:textId="77777777"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bears no responsibility for financial obligations of individual students or student organizations. Any debts incurred, either on or off campus, by students or student groups will be the responsibility of the individual, organization and its leadership. In the event an organization dissolves and is no longer in existence, individuals holding leadership positions at the time the debt was incurred will maintain responsibility for settling outstanding debts.</w:t>
      </w:r>
    </w:p>
    <w:p w14:paraId="6B121E12" w14:textId="77777777" w:rsidR="00A212EA" w:rsidRDefault="00A212EA" w:rsidP="00A212EA">
      <w:pPr>
        <w:pStyle w:val="BasicParagraph"/>
        <w:jc w:val="both"/>
        <w:rPr>
          <w:rFonts w:ascii="Gotham-Light" w:hAnsi="Gotham-Light" w:cs="Gotham-Light" w:hint="eastAsia"/>
          <w:spacing w:val="-1"/>
          <w:sz w:val="16"/>
          <w:szCs w:val="16"/>
        </w:rPr>
      </w:pPr>
    </w:p>
    <w:p w14:paraId="31187EE4" w14:textId="77777777" w:rsidR="00A212EA" w:rsidRDefault="00A212EA" w:rsidP="00A212E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will normally take no action on behalf of creditors in the case of debts incurred by students, student organizations or other student groups. NDSU officials will not use the power of the state to act as a collection agency for private debts of students.</w:t>
      </w:r>
    </w:p>
    <w:p w14:paraId="13C8CF77" w14:textId="77777777" w:rsidR="00A212EA" w:rsidRDefault="00A212EA" w:rsidP="00A212EA">
      <w:pPr>
        <w:pStyle w:val="BasicParagraph"/>
        <w:jc w:val="both"/>
        <w:rPr>
          <w:rFonts w:ascii="Gotham-Bold" w:hAnsi="Gotham-Bold" w:cs="Gotham-Bold" w:hint="eastAsia"/>
          <w:bCs/>
          <w:spacing w:val="-1"/>
          <w:sz w:val="16"/>
          <w:szCs w:val="16"/>
        </w:rPr>
      </w:pPr>
    </w:p>
    <w:p w14:paraId="19CBCB85" w14:textId="77777777" w:rsidR="00ED0CD3" w:rsidRDefault="00576FFC"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 xml:space="preserve">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Attempts</w:t>
      </w:r>
    </w:p>
    <w:p w14:paraId="3A4B6523"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Individuals who attempt to commit acts proh</w:t>
      </w:r>
      <w:r w:rsidR="00F42675">
        <w:rPr>
          <w:rFonts w:ascii="Gotham-Light" w:hAnsi="Gotham-Light" w:cs="Gotham-Light"/>
          <w:spacing w:val="-1"/>
          <w:sz w:val="16"/>
          <w:szCs w:val="16"/>
        </w:rPr>
        <w:t xml:space="preserve">ibited by the  Code of Student </w:t>
      </w:r>
      <w:r w:rsidR="009553E3">
        <w:rPr>
          <w:rFonts w:ascii="Gotham-Light" w:hAnsi="Gotham-Light" w:cs="Gotham-Light"/>
          <w:spacing w:val="-1"/>
          <w:sz w:val="16"/>
          <w:szCs w:val="16"/>
        </w:rPr>
        <w:t xml:space="preserve">Conduct </w:t>
      </w:r>
      <w:r>
        <w:rPr>
          <w:rFonts w:ascii="Gotham-Light" w:hAnsi="Gotham-Light" w:cs="Gotham-Light"/>
          <w:spacing w:val="-1"/>
          <w:sz w:val="16"/>
          <w:szCs w:val="16"/>
        </w:rPr>
        <w:t>may be charged, found responsible and sanctioned to the same extent as if they had committed the prohibited acts.</w:t>
      </w:r>
    </w:p>
    <w:p w14:paraId="7973D5EA" w14:textId="77777777" w:rsidR="00ED0CD3" w:rsidRDefault="00ED0CD3" w:rsidP="00ED0CD3">
      <w:pPr>
        <w:pStyle w:val="BasicParagraph"/>
        <w:jc w:val="both"/>
        <w:rPr>
          <w:rFonts w:ascii="Gotham-Light" w:hAnsi="Gotham-Light" w:cs="Gotham-Light" w:hint="eastAsia"/>
          <w:spacing w:val="-1"/>
          <w:sz w:val="16"/>
          <w:szCs w:val="16"/>
        </w:rPr>
      </w:pPr>
    </w:p>
    <w:p w14:paraId="6BE268EB" w14:textId="77777777" w:rsidR="00ED0CD3" w:rsidRDefault="00576FFC"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 xml:space="preserve">9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Bias-Motivated Violations</w:t>
      </w:r>
    </w:p>
    <w:p w14:paraId="67DFE366" w14:textId="05EF2623" w:rsidR="00ED0CD3" w:rsidRPr="00AC38CC"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code violation that is determined to have been motivated</w:t>
      </w:r>
      <w:r w:rsidR="003B1EB3">
        <w:rPr>
          <w:rFonts w:ascii="Gotham-Light" w:hAnsi="Gotham-Light" w:cs="Gotham-Light"/>
          <w:spacing w:val="-1"/>
          <w:sz w:val="16"/>
          <w:szCs w:val="16"/>
        </w:rPr>
        <w:t xml:space="preserve"> </w:t>
      </w:r>
      <w:r>
        <w:rPr>
          <w:rFonts w:ascii="Gotham-Light" w:hAnsi="Gotham-Light" w:cs="Gotham-Light"/>
          <w:spacing w:val="-1"/>
          <w:sz w:val="16"/>
          <w:szCs w:val="16"/>
        </w:rPr>
        <w:t xml:space="preserve">by hate based on age, color, disability, gender expression/identity, genetic information, marital status, national origin, public assistance status, race, religion, sex, sexual orientation, or status as a U.S. veteran may result in enhanced sanctions above those typically assigned for the same violations when not motivated by hate. North Dakota State University does not discriminate on the basis of </w:t>
      </w:r>
      <w:r w:rsidR="006649B4">
        <w:rPr>
          <w:rFonts w:ascii="Gotham-Light" w:hAnsi="Gotham-Light" w:cs="Gotham-Light"/>
          <w:spacing w:val="-1"/>
          <w:sz w:val="16"/>
          <w:szCs w:val="16"/>
        </w:rPr>
        <w:t xml:space="preserve">age, color, disability, gender </w:t>
      </w:r>
      <w:r>
        <w:rPr>
          <w:rFonts w:ascii="Gotham-Light" w:hAnsi="Gotham-Light" w:cs="Gotham-Light"/>
          <w:spacing w:val="-1"/>
          <w:sz w:val="16"/>
          <w:szCs w:val="16"/>
        </w:rPr>
        <w:t xml:space="preserve">expression/identity, genetic information, marital status, national origin, public assistance status, race, religion, sex, sexual orientation, or status as a U.S. veteran. </w:t>
      </w:r>
      <w:commentRangeStart w:id="17"/>
      <w:r w:rsidRPr="0013457E">
        <w:rPr>
          <w:rFonts w:ascii="Gotham-Light" w:hAnsi="Gotham-Light" w:cs="Gotham-Light"/>
          <w:strike/>
          <w:color w:val="31849B" w:themeColor="accent5" w:themeShade="BF"/>
          <w:spacing w:val="-1"/>
          <w:sz w:val="16"/>
          <w:szCs w:val="16"/>
        </w:rPr>
        <w:t xml:space="preserve">Direct inquiries to </w:t>
      </w:r>
      <w:del w:id="18" w:author="Mary Asheim" w:date="2015-06-12T15:18:00Z">
        <w:r w:rsidRPr="0013457E" w:rsidDel="006A2BFD">
          <w:rPr>
            <w:rFonts w:ascii="Gotham-Light" w:hAnsi="Gotham-Light" w:cs="Gotham-Light"/>
            <w:strike/>
            <w:color w:val="31849B" w:themeColor="accent5" w:themeShade="BF"/>
            <w:spacing w:val="-1"/>
            <w:sz w:val="16"/>
            <w:szCs w:val="16"/>
          </w:rPr>
          <w:delText xml:space="preserve"> </w:delText>
        </w:r>
      </w:del>
      <w:r w:rsidRPr="0013457E">
        <w:rPr>
          <w:rFonts w:ascii="Gotham-Light" w:hAnsi="Gotham-Light" w:cs="Gotham-Light"/>
          <w:strike/>
          <w:color w:val="31849B" w:themeColor="accent5" w:themeShade="BF"/>
          <w:spacing w:val="-1"/>
          <w:sz w:val="16"/>
          <w:szCs w:val="16"/>
        </w:rPr>
        <w:t xml:space="preserve">Equity, Diversity </w:t>
      </w:r>
      <w:r w:rsidRPr="0013457E">
        <w:rPr>
          <w:rFonts w:ascii="Gotham-Light" w:hAnsi="Gotham-Light" w:cs="Gotham-Light"/>
          <w:strike/>
          <w:color w:val="31849B" w:themeColor="accent5" w:themeShade="BF"/>
          <w:spacing w:val="-1"/>
          <w:sz w:val="16"/>
          <w:szCs w:val="16"/>
        </w:rPr>
        <w:lastRenderedPageBreak/>
        <w:t>and Glob</w:t>
      </w:r>
      <w:r w:rsidR="00F42675" w:rsidRPr="0013457E">
        <w:rPr>
          <w:rFonts w:ascii="Gotham-Light" w:hAnsi="Gotham-Light" w:cs="Gotham-Light"/>
          <w:strike/>
          <w:color w:val="31849B" w:themeColor="accent5" w:themeShade="BF"/>
          <w:spacing w:val="-1"/>
          <w:sz w:val="16"/>
          <w:szCs w:val="16"/>
        </w:rPr>
        <w:t>al Outreach, 102 Putnam</w:t>
      </w:r>
      <w:r w:rsidR="00F25E1B" w:rsidRPr="0013457E">
        <w:rPr>
          <w:rFonts w:ascii="Gotham-Light" w:hAnsi="Gotham-Light" w:cs="Gotham-Light"/>
          <w:strike/>
          <w:color w:val="31849B" w:themeColor="accent5" w:themeShade="BF"/>
          <w:spacing w:val="-1"/>
          <w:sz w:val="16"/>
          <w:szCs w:val="16"/>
        </w:rPr>
        <w:t>, 701-</w:t>
      </w:r>
      <w:r w:rsidRPr="0013457E">
        <w:rPr>
          <w:rFonts w:ascii="Gotham-Light" w:hAnsi="Gotham-Light" w:cs="Gotham-Light"/>
          <w:strike/>
          <w:color w:val="31849B" w:themeColor="accent5" w:themeShade="BF"/>
          <w:spacing w:val="-1"/>
          <w:sz w:val="16"/>
          <w:szCs w:val="16"/>
        </w:rPr>
        <w:t>231-7708.</w:t>
      </w:r>
      <w:commentRangeEnd w:id="17"/>
      <w:r w:rsidR="00DB26D7">
        <w:rPr>
          <w:rStyle w:val="CommentReference"/>
          <w:rFonts w:ascii="Times" w:eastAsia="Times New Roman" w:hAnsi="Times" w:cs="Times New Roman"/>
          <w:color w:val="auto"/>
        </w:rPr>
        <w:commentReference w:id="17"/>
      </w:r>
      <w:ins w:id="19" w:author="Janna Stoskopf" w:date="2015-08-06T16:25:00Z">
        <w:r w:rsidR="00AC38CC">
          <w:rPr>
            <w:rFonts w:ascii="Gotham-Light" w:hAnsi="Gotham-Light" w:cs="Gotham-Light"/>
            <w:strike/>
            <w:color w:val="31849B" w:themeColor="accent5" w:themeShade="BF"/>
            <w:spacing w:val="-1"/>
            <w:sz w:val="16"/>
            <w:szCs w:val="16"/>
          </w:rPr>
          <w:t xml:space="preserve"> </w:t>
        </w:r>
        <w:r w:rsidR="00AC38CC">
          <w:rPr>
            <w:rFonts w:ascii="Gotham-Light" w:hAnsi="Gotham-Light" w:cs="Gotham-Light"/>
            <w:color w:val="31849B" w:themeColor="accent5" w:themeShade="BF"/>
            <w:spacing w:val="-1"/>
            <w:sz w:val="16"/>
            <w:szCs w:val="16"/>
          </w:rPr>
          <w:t>See NDSU P</w:t>
        </w:r>
        <w:r w:rsidR="00AC38CC">
          <w:rPr>
            <w:rFonts w:ascii="Gotham-Light" w:hAnsi="Gotham-Light" w:cs="Gotham-Light" w:hint="eastAsia"/>
            <w:color w:val="31849B" w:themeColor="accent5" w:themeShade="BF"/>
            <w:spacing w:val="-1"/>
            <w:sz w:val="16"/>
            <w:szCs w:val="16"/>
          </w:rPr>
          <w:t>o</w:t>
        </w:r>
        <w:r w:rsidR="00AC38CC">
          <w:rPr>
            <w:rFonts w:ascii="Gotham-Light" w:hAnsi="Gotham-Light" w:cs="Gotham-Light"/>
            <w:color w:val="31849B" w:themeColor="accent5" w:themeShade="BF"/>
            <w:spacing w:val="-1"/>
            <w:sz w:val="16"/>
            <w:szCs w:val="16"/>
          </w:rPr>
          <w:t>licy 100 for further information.</w:t>
        </w:r>
      </w:ins>
    </w:p>
    <w:p w14:paraId="1323ACC7" w14:textId="77777777" w:rsidR="00ED0CD3" w:rsidRDefault="00ED0CD3" w:rsidP="00ED0CD3">
      <w:pPr>
        <w:pStyle w:val="BasicParagraph"/>
        <w:jc w:val="both"/>
        <w:rPr>
          <w:rFonts w:ascii="Gotham-Light" w:hAnsi="Gotham-Light" w:cs="Gotham-Light" w:hint="eastAsia"/>
          <w:spacing w:val="-1"/>
          <w:sz w:val="16"/>
          <w:szCs w:val="16"/>
        </w:rPr>
      </w:pPr>
    </w:p>
    <w:p w14:paraId="5AA81746" w14:textId="77777777" w:rsidR="00ED0CD3" w:rsidRDefault="00576FFC"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 xml:space="preserve">10  </w:t>
      </w:r>
      <w:r w:rsidR="00ED0CD3">
        <w:rPr>
          <w:rFonts w:ascii="Gotham-Bold" w:hAnsi="Gotham-Bold" w:cs="Gotham-Bold"/>
          <w:b/>
          <w:bCs/>
          <w:spacing w:val="-1"/>
          <w:sz w:val="16"/>
          <w:szCs w:val="16"/>
        </w:rPr>
        <w:t>Repeated Code Violations</w:t>
      </w:r>
    </w:p>
    <w:p w14:paraId="7D91AF1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Repeated violations of this code are relevant in determining a student’s continued membership in the university community. Progressively more severe sanctions, including suspension or expulsion from the university, may be assigned, depending on the nature of the violation(s).</w:t>
      </w:r>
    </w:p>
    <w:p w14:paraId="58F8182B" w14:textId="77777777" w:rsidR="00ED0CD3" w:rsidRDefault="00ED0CD3" w:rsidP="00ED0CD3">
      <w:pPr>
        <w:pStyle w:val="BasicParagraph"/>
        <w:jc w:val="both"/>
        <w:rPr>
          <w:rFonts w:ascii="Gotham-Light" w:hAnsi="Gotham-Light" w:cs="Gotham-Light" w:hint="eastAsia"/>
          <w:spacing w:val="-1"/>
          <w:sz w:val="16"/>
          <w:szCs w:val="16"/>
        </w:rPr>
      </w:pPr>
    </w:p>
    <w:p w14:paraId="40C416A4" w14:textId="77777777" w:rsidR="00ED0CD3" w:rsidRDefault="00576FFC"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w:t>
      </w:r>
      <w:r w:rsidR="00BB66E5">
        <w:rPr>
          <w:rFonts w:ascii="Gotham-Bold" w:hAnsi="Gotham-Bold" w:cs="Gotham-Bold"/>
          <w:b/>
          <w:bCs/>
          <w:spacing w:val="-1"/>
          <w:sz w:val="16"/>
          <w:szCs w:val="16"/>
        </w:rPr>
        <w:t xml:space="preserve">11  </w:t>
      </w:r>
      <w:r w:rsidR="00ED0CD3">
        <w:rPr>
          <w:rFonts w:ascii="Gotham-Bold" w:hAnsi="Gotham-Bold" w:cs="Gotham-Bold"/>
          <w:b/>
          <w:bCs/>
          <w:spacing w:val="-1"/>
          <w:sz w:val="16"/>
          <w:szCs w:val="16"/>
        </w:rPr>
        <w:t>Designees</w:t>
      </w:r>
    </w:p>
    <w:p w14:paraId="3DA5766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Administrators identified in this document may designate one or more individuals to act on their behalf.</w:t>
      </w:r>
    </w:p>
    <w:p w14:paraId="0FBD4689" w14:textId="77777777" w:rsidR="00B84653" w:rsidRDefault="00B84653" w:rsidP="00FB3AC8">
      <w:pPr>
        <w:pStyle w:val="BasicParagraph"/>
        <w:tabs>
          <w:tab w:val="left" w:pos="6390"/>
        </w:tabs>
        <w:rPr>
          <w:rFonts w:ascii="Gotham-Medium" w:hAnsi="Gotham-Medium" w:cs="Gotham-Medium"/>
          <w:spacing w:val="-1"/>
          <w:sz w:val="22"/>
          <w:szCs w:val="22"/>
        </w:rPr>
      </w:pPr>
    </w:p>
    <w:p w14:paraId="6B47B0D0" w14:textId="77777777" w:rsidR="00E55C1D" w:rsidRPr="00E55C1D" w:rsidRDefault="00E55C1D" w:rsidP="00E55C1D">
      <w:pPr>
        <w:pStyle w:val="BasicParagraph"/>
        <w:jc w:val="both"/>
        <w:rPr>
          <w:rFonts w:ascii="Gotham-Medium" w:hAnsi="Gotham-Medium" w:cs="Gotham-Medium"/>
          <w:b/>
          <w:spacing w:val="-1"/>
          <w:sz w:val="22"/>
          <w:szCs w:val="22"/>
        </w:rPr>
      </w:pPr>
      <w:r w:rsidRPr="00E55C1D">
        <w:rPr>
          <w:rFonts w:ascii="Gotham-Medium" w:hAnsi="Gotham-Medium" w:cs="Gotham-Medium"/>
          <w:b/>
          <w:spacing w:val="-1"/>
          <w:sz w:val="22"/>
          <w:szCs w:val="22"/>
        </w:rPr>
        <w:t>II</w:t>
      </w:r>
      <w:r w:rsidR="00A62D8B">
        <w:rPr>
          <w:rFonts w:ascii="Gotham-Medium" w:hAnsi="Gotham-Medium" w:cs="Gotham-Medium"/>
          <w:b/>
          <w:spacing w:val="-1"/>
          <w:sz w:val="22"/>
          <w:szCs w:val="22"/>
        </w:rPr>
        <w:t>I</w:t>
      </w:r>
      <w:r w:rsidRPr="00E55C1D">
        <w:rPr>
          <w:rFonts w:ascii="Gotham-Medium" w:hAnsi="Gotham-Medium" w:cs="Gotham-Medium"/>
          <w:b/>
          <w:spacing w:val="-1"/>
          <w:sz w:val="22"/>
          <w:szCs w:val="22"/>
        </w:rPr>
        <w:t>.  Prohibited Conduct</w:t>
      </w:r>
    </w:p>
    <w:p w14:paraId="3856FA7F" w14:textId="77777777" w:rsidR="00ED0CD3" w:rsidRDefault="00ED0CD3" w:rsidP="00ED0CD3">
      <w:pPr>
        <w:pStyle w:val="BasicParagraph"/>
        <w:jc w:val="both"/>
        <w:rPr>
          <w:rFonts w:ascii="Gotham-Bold" w:hAnsi="Gotham-Bold" w:cs="Gotham-Bold" w:hint="eastAsia"/>
          <w:b/>
          <w:bCs/>
          <w:spacing w:val="-1"/>
          <w:sz w:val="16"/>
          <w:szCs w:val="16"/>
        </w:rPr>
      </w:pPr>
    </w:p>
    <w:p w14:paraId="7BD4B95E" w14:textId="77777777" w:rsidR="00ED0CD3" w:rsidRDefault="00DF3BAD"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3.1</w:t>
      </w:r>
      <w:r w:rsidR="00401858">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Violations of Law</w:t>
      </w:r>
    </w:p>
    <w:p w14:paraId="2AD8462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reserves the right to address any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occurring on or off campus that may be construed as potential or alleged violations of local, state or federal laws. </w:t>
      </w:r>
    </w:p>
    <w:p w14:paraId="46093671" w14:textId="77777777" w:rsidR="00ED0CD3" w:rsidRDefault="00ED0CD3" w:rsidP="00ED0CD3">
      <w:pPr>
        <w:pStyle w:val="BasicParagraph"/>
        <w:jc w:val="both"/>
        <w:rPr>
          <w:rFonts w:ascii="Gotham-Bold" w:hAnsi="Gotham-Bold" w:cs="Gotham-Bold" w:hint="eastAsia"/>
          <w:b/>
          <w:bCs/>
          <w:spacing w:val="-1"/>
          <w:sz w:val="16"/>
          <w:szCs w:val="16"/>
        </w:rPr>
      </w:pPr>
    </w:p>
    <w:p w14:paraId="6A7A5DD2" w14:textId="77777777" w:rsidR="00ED0CD3" w:rsidRDefault="00B053DD"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 xml:space="preserve">3.2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Complicity in Prohibited Acts</w:t>
      </w:r>
    </w:p>
    <w:p w14:paraId="736E3A25" w14:textId="77777777" w:rsidR="008E0DC6" w:rsidRDefault="008E0DC6"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Complicity is association with and/or participation in an act prohibited by this code.  To avoid being complicit to code violations, students are expected to do one or more of the following:</w:t>
      </w:r>
    </w:p>
    <w:p w14:paraId="66B99D1E"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Personally confront those involved and stop the</w:t>
      </w:r>
      <w:r w:rsidR="006649B4">
        <w:rPr>
          <w:rFonts w:ascii="Gotham-Light" w:hAnsi="Gotham-Light" w:cs="Gotham-Light"/>
          <w:spacing w:val="-1"/>
          <w:sz w:val="16"/>
          <w:szCs w:val="16"/>
        </w:rPr>
        <w:t xml:space="preserve"> </w:t>
      </w:r>
      <w:r>
        <w:rPr>
          <w:rFonts w:ascii="Gotham-Light" w:hAnsi="Gotham-Light" w:cs="Gotham-Light"/>
          <w:spacing w:val="-1"/>
          <w:sz w:val="16"/>
          <w:szCs w:val="16"/>
        </w:rPr>
        <w:t>violation, except in cases of violence;</w:t>
      </w:r>
    </w:p>
    <w:p w14:paraId="79CD7584"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Bring the violation to the awareness of a staff</w:t>
      </w:r>
      <w:r w:rsidR="006649B4">
        <w:rPr>
          <w:rFonts w:ascii="Gotham-Light" w:hAnsi="Gotham-Light" w:cs="Gotham-Light"/>
          <w:spacing w:val="-1"/>
          <w:sz w:val="16"/>
          <w:szCs w:val="16"/>
        </w:rPr>
        <w:t xml:space="preserve"> </w:t>
      </w:r>
      <w:r>
        <w:rPr>
          <w:rFonts w:ascii="Gotham-Light" w:hAnsi="Gotham-Light" w:cs="Gotham-Light"/>
          <w:spacing w:val="-1"/>
          <w:sz w:val="16"/>
          <w:szCs w:val="16"/>
        </w:rPr>
        <w:t>member; or</w:t>
      </w:r>
    </w:p>
    <w:p w14:paraId="5A223F30"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 Leave the scene of the violation, if not</w:t>
      </w:r>
      <w:r w:rsidR="006649B4">
        <w:rPr>
          <w:rFonts w:ascii="Gotham-Light" w:hAnsi="Gotham-Light" w:cs="Gotham-Light"/>
          <w:spacing w:val="-1"/>
          <w:sz w:val="16"/>
          <w:szCs w:val="16"/>
        </w:rPr>
        <w:t xml:space="preserve"> responsible </w:t>
      </w:r>
      <w:r>
        <w:rPr>
          <w:rFonts w:ascii="Gotham-Light" w:hAnsi="Gotham-Light" w:cs="Gotham-Light"/>
          <w:spacing w:val="-1"/>
          <w:sz w:val="16"/>
          <w:szCs w:val="16"/>
        </w:rPr>
        <w:t>for the space in which the violation is occurring.</w:t>
      </w:r>
    </w:p>
    <w:p w14:paraId="6EDF068D"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 students may be sanctioned to the same extent as if they had committed the prohibited act. Students are accountable for their guests’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and may be sanctioned under this provision as if they had committed the violations themselves. </w:t>
      </w:r>
    </w:p>
    <w:p w14:paraId="7D0B418F" w14:textId="77777777" w:rsidR="00ED0CD3" w:rsidRDefault="00ED0CD3" w:rsidP="00ED0CD3">
      <w:pPr>
        <w:pStyle w:val="BasicParagraph"/>
        <w:jc w:val="both"/>
        <w:rPr>
          <w:rFonts w:ascii="Gotham-Light" w:hAnsi="Gotham-Light" w:cs="Gotham-Light" w:hint="eastAsia"/>
          <w:spacing w:val="-1"/>
          <w:sz w:val="16"/>
          <w:szCs w:val="16"/>
        </w:rPr>
      </w:pPr>
    </w:p>
    <w:p w14:paraId="33DF1259" w14:textId="77777777" w:rsidR="00ED0CD3" w:rsidRDefault="00441CCB" w:rsidP="009F6AF5">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 xml:space="preserve">3.3 </w:t>
      </w:r>
      <w:r w:rsidR="00C07381">
        <w:rPr>
          <w:rFonts w:ascii="Gotham-Bold" w:hAnsi="Gotham-Bold" w:cs="Gotham-Bold"/>
          <w:b/>
          <w:bCs/>
          <w:spacing w:val="-1"/>
          <w:sz w:val="16"/>
          <w:szCs w:val="16"/>
        </w:rPr>
        <w:t xml:space="preserve"> </w:t>
      </w:r>
      <w:r w:rsidR="00532889">
        <w:rPr>
          <w:rFonts w:ascii="Gotham-Bold" w:hAnsi="Gotham-Bold" w:cs="Gotham-Bold"/>
          <w:b/>
          <w:bCs/>
          <w:spacing w:val="-1"/>
          <w:sz w:val="16"/>
          <w:szCs w:val="16"/>
        </w:rPr>
        <w:t>Alcohol on NDSU Property</w:t>
      </w:r>
    </w:p>
    <w:p w14:paraId="0FCF9C81" w14:textId="77777777" w:rsidR="00532889" w:rsidRDefault="00532889" w:rsidP="00532889">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Regardless of a person’s age, </w:t>
      </w:r>
      <w:r w:rsidR="009958F3">
        <w:rPr>
          <w:rFonts w:ascii="Gotham-Light" w:hAnsi="Gotham-Light" w:cs="Gotham-Light"/>
          <w:spacing w:val="-1"/>
          <w:sz w:val="16"/>
          <w:szCs w:val="16"/>
        </w:rPr>
        <w:t xml:space="preserve">the </w:t>
      </w:r>
      <w:r>
        <w:rPr>
          <w:rFonts w:ascii="Gotham-Light" w:hAnsi="Gotham-Light" w:cs="Gotham-Light"/>
          <w:spacing w:val="-1"/>
          <w:sz w:val="16"/>
          <w:szCs w:val="16"/>
        </w:rPr>
        <w:t>manufacture, sale, transfer, purchase, transportation, possession, use or consumption of alcohol, and/or possessi</w:t>
      </w:r>
      <w:r w:rsidR="00F11DBA">
        <w:rPr>
          <w:rFonts w:ascii="Gotham-Light" w:hAnsi="Gotham-Light" w:cs="Gotham-Light"/>
          <w:spacing w:val="-1"/>
          <w:sz w:val="16"/>
          <w:szCs w:val="16"/>
        </w:rPr>
        <w:t>on or display of empty alcohol</w:t>
      </w:r>
      <w:r>
        <w:rPr>
          <w:rFonts w:ascii="Gotham-Light" w:hAnsi="Gotham-Light" w:cs="Gotham-Light"/>
          <w:spacing w:val="-1"/>
          <w:sz w:val="16"/>
          <w:szCs w:val="16"/>
        </w:rPr>
        <w:t xml:space="preserve"> beverage containers anywhere on NDSU owned or controlled property and/or sponsored or supervised events is prohibited</w:t>
      </w:r>
      <w:r w:rsidR="00763692">
        <w:rPr>
          <w:rFonts w:ascii="Gotham-Light" w:hAnsi="Gotham-Light" w:cs="Gotham-Light"/>
          <w:spacing w:val="-1"/>
          <w:sz w:val="16"/>
          <w:szCs w:val="16"/>
        </w:rPr>
        <w:t>, except as authorized by NDSU Policy 155, Alcohol and Other Drugs: Unlawful and Unauthorized Use By Students and Employees</w:t>
      </w:r>
      <w:r>
        <w:rPr>
          <w:rFonts w:ascii="Gotham-Light" w:hAnsi="Gotham-Light" w:cs="Gotham-Light"/>
          <w:spacing w:val="-1"/>
          <w:sz w:val="16"/>
          <w:szCs w:val="16"/>
        </w:rPr>
        <w:t>.</w:t>
      </w:r>
    </w:p>
    <w:p w14:paraId="2AB3AEDF" w14:textId="77777777" w:rsidR="0038208A" w:rsidRDefault="0038208A" w:rsidP="00532889">
      <w:pPr>
        <w:pStyle w:val="BasicParagraph"/>
        <w:jc w:val="both"/>
        <w:rPr>
          <w:rFonts w:ascii="Gotham-Light" w:hAnsi="Gotham-Light" w:cs="Gotham-Light" w:hint="eastAsia"/>
          <w:spacing w:val="-1"/>
          <w:sz w:val="16"/>
          <w:szCs w:val="16"/>
        </w:rPr>
      </w:pPr>
    </w:p>
    <w:p w14:paraId="4A4868B8" w14:textId="77777777" w:rsidR="006C4359" w:rsidRPr="006C4359" w:rsidRDefault="006C4359" w:rsidP="006C4359">
      <w:pPr>
        <w:pStyle w:val="BasicParagraph"/>
        <w:jc w:val="both"/>
        <w:rPr>
          <w:rFonts w:ascii="Gotham-Bold" w:hAnsi="Gotham-Bold" w:cs="Gotham-Bold" w:hint="eastAsia"/>
          <w:b/>
          <w:bCs/>
          <w:spacing w:val="-1"/>
          <w:sz w:val="16"/>
          <w:szCs w:val="16"/>
        </w:rPr>
      </w:pPr>
      <w:r w:rsidRPr="006C4359">
        <w:rPr>
          <w:rFonts w:ascii="Gotham-Bold" w:hAnsi="Gotham-Bold" w:cs="Gotham-Bold"/>
          <w:b/>
          <w:bCs/>
          <w:spacing w:val="-1"/>
          <w:sz w:val="16"/>
          <w:szCs w:val="16"/>
        </w:rPr>
        <w:t>3.</w:t>
      </w:r>
      <w:r>
        <w:rPr>
          <w:rFonts w:ascii="Gotham-Bold" w:hAnsi="Gotham-Bold" w:cs="Gotham-Bold"/>
          <w:b/>
          <w:bCs/>
          <w:spacing w:val="-1"/>
          <w:sz w:val="16"/>
          <w:szCs w:val="16"/>
        </w:rPr>
        <w:t>4</w:t>
      </w:r>
      <w:r w:rsidRPr="006C4359">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Pr="006C4359">
        <w:rPr>
          <w:rFonts w:ascii="Gotham-Bold" w:hAnsi="Gotham-Bold" w:cs="Gotham-Bold"/>
          <w:b/>
          <w:bCs/>
          <w:spacing w:val="-1"/>
          <w:sz w:val="16"/>
          <w:szCs w:val="16"/>
        </w:rPr>
        <w:t>Off Campus Alcohol</w:t>
      </w:r>
    </w:p>
    <w:p w14:paraId="56E62E2A" w14:textId="77777777" w:rsidR="006C4359" w:rsidRDefault="006C4359" w:rsidP="007E5AC8">
      <w:pPr>
        <w:pStyle w:val="BasicParagraph"/>
        <w:jc w:val="both"/>
        <w:rPr>
          <w:rFonts w:ascii="Gotham-Light" w:hAnsi="Gotham-Light" w:cs="Gotham-Light" w:hint="eastAsia"/>
          <w:spacing w:val="-1"/>
          <w:sz w:val="16"/>
          <w:szCs w:val="16"/>
        </w:rPr>
      </w:pPr>
      <w:r w:rsidRPr="006C4359">
        <w:rPr>
          <w:rFonts w:ascii="Gotham-Light" w:hAnsi="Gotham-Light" w:cs="Gotham-Light"/>
          <w:spacing w:val="-1"/>
          <w:sz w:val="16"/>
          <w:szCs w:val="16"/>
        </w:rPr>
        <w:t>Students may face campus charges for alcohol related incidents occurring off campus.  Such incidents include, but are not limited to: minor in</w:t>
      </w:r>
      <w:r w:rsidR="007E5AC8">
        <w:rPr>
          <w:rFonts w:ascii="Gotham-Light" w:hAnsi="Gotham-Light" w:cs="Gotham-Light"/>
          <w:spacing w:val="-1"/>
          <w:sz w:val="16"/>
          <w:szCs w:val="16"/>
        </w:rPr>
        <w:t xml:space="preserve"> </w:t>
      </w:r>
      <w:r w:rsidRPr="006C4359">
        <w:rPr>
          <w:rFonts w:ascii="Gotham-Light" w:hAnsi="Gotham-Light" w:cs="Gotham-Light"/>
          <w:spacing w:val="-1"/>
          <w:sz w:val="16"/>
          <w:szCs w:val="16"/>
        </w:rPr>
        <w:t>possession/consumption/under the influence of alcohol, driving under the influence of alcohol, and public consumption of alcohol.</w:t>
      </w:r>
    </w:p>
    <w:p w14:paraId="5785DA7F" w14:textId="77777777" w:rsidR="006C4359" w:rsidRDefault="006C4359" w:rsidP="006C4359">
      <w:pPr>
        <w:pStyle w:val="BasicParagraph"/>
        <w:jc w:val="both"/>
        <w:rPr>
          <w:rFonts w:ascii="Gotham-Light" w:hAnsi="Gotham-Light" w:cs="Gotham-Light" w:hint="eastAsia"/>
          <w:spacing w:val="-1"/>
          <w:sz w:val="16"/>
          <w:szCs w:val="16"/>
        </w:rPr>
      </w:pPr>
    </w:p>
    <w:p w14:paraId="451C20CA" w14:textId="77777777" w:rsidR="0038208A" w:rsidRPr="006C4359" w:rsidRDefault="006C4359" w:rsidP="00532889">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t xml:space="preserve">3.5 </w:t>
      </w:r>
      <w:r w:rsidR="00C07381">
        <w:rPr>
          <w:rFonts w:ascii="Gotham-Bold" w:hAnsi="Gotham-Bold" w:cs="Gotham-Bold"/>
          <w:b/>
          <w:bCs/>
          <w:spacing w:val="-1"/>
          <w:sz w:val="16"/>
          <w:szCs w:val="16"/>
        </w:rPr>
        <w:t xml:space="preserve"> </w:t>
      </w:r>
      <w:r w:rsidR="0038208A" w:rsidRPr="006C4359">
        <w:rPr>
          <w:rFonts w:ascii="Gotham-Bold" w:hAnsi="Gotham-Bold" w:cs="Gotham-Bold"/>
          <w:b/>
          <w:bCs/>
          <w:spacing w:val="-1"/>
          <w:sz w:val="16"/>
          <w:szCs w:val="16"/>
        </w:rPr>
        <w:t>Drugs Other Than Alcohol</w:t>
      </w:r>
    </w:p>
    <w:p w14:paraId="6322B960" w14:textId="77777777" w:rsidR="00532889" w:rsidRDefault="0038208A"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Possession, consumption, being under the influence</w:t>
      </w:r>
      <w:r w:rsidR="00057B75">
        <w:rPr>
          <w:rFonts w:ascii="Gotham-Light" w:hAnsi="Gotham-Light" w:cs="Gotham-Light"/>
          <w:spacing w:val="-1"/>
          <w:sz w:val="16"/>
          <w:szCs w:val="16"/>
        </w:rPr>
        <w:t xml:space="preserve">, or transport of illegal drugs or any other controlled substances is prohibited except pursuant to a physician’s, dentist’s or other authorized </w:t>
      </w:r>
      <w:r w:rsidR="00F11DBA">
        <w:rPr>
          <w:rFonts w:ascii="Gotham-Light" w:hAnsi="Gotham-Light" w:cs="Gotham-Light"/>
          <w:spacing w:val="-1"/>
          <w:sz w:val="16"/>
          <w:szCs w:val="16"/>
        </w:rPr>
        <w:t xml:space="preserve">medical </w:t>
      </w:r>
      <w:r w:rsidR="00057B75">
        <w:rPr>
          <w:rFonts w:ascii="Gotham-Light" w:hAnsi="Gotham-Light" w:cs="Gotham-Light"/>
          <w:spacing w:val="-1"/>
          <w:sz w:val="16"/>
          <w:szCs w:val="16"/>
        </w:rPr>
        <w:t xml:space="preserve">personnel’s prescriptions.  </w:t>
      </w:r>
      <w:r w:rsidR="005C7916">
        <w:rPr>
          <w:rFonts w:ascii="Gotham-Light" w:hAnsi="Gotham-Light" w:cs="Gotham-Light"/>
          <w:spacing w:val="-1"/>
          <w:sz w:val="16"/>
          <w:szCs w:val="16"/>
        </w:rPr>
        <w:t>T</w:t>
      </w:r>
      <w:r w:rsidR="00057B75">
        <w:rPr>
          <w:rFonts w:ascii="Gotham-Light" w:hAnsi="Gotham-Light" w:cs="Gotham-Light"/>
          <w:spacing w:val="-1"/>
          <w:sz w:val="16"/>
          <w:szCs w:val="16"/>
        </w:rPr>
        <w:t>he manufacture, exchange, distribution, purchase or sale</w:t>
      </w:r>
      <w:r w:rsidR="002518FD">
        <w:rPr>
          <w:rFonts w:ascii="Gotham-Light" w:hAnsi="Gotham-Light" w:cs="Gotham-Light"/>
          <w:spacing w:val="-1"/>
          <w:sz w:val="16"/>
          <w:szCs w:val="16"/>
        </w:rPr>
        <w:t xml:space="preserve"> of illegal drugs or controlled substances is prohibited.</w:t>
      </w:r>
      <w:r w:rsidR="00057B75">
        <w:rPr>
          <w:rFonts w:ascii="Gotham-Light" w:hAnsi="Gotham-Light" w:cs="Gotham-Light"/>
          <w:spacing w:val="-1"/>
          <w:sz w:val="16"/>
          <w:szCs w:val="16"/>
        </w:rPr>
        <w:t xml:space="preserve"> </w:t>
      </w:r>
      <w:r w:rsidR="002518FD">
        <w:rPr>
          <w:rFonts w:ascii="Gotham-Light" w:hAnsi="Gotham-Light" w:cs="Gotham-Light"/>
          <w:spacing w:val="-1"/>
          <w:sz w:val="16"/>
          <w:szCs w:val="16"/>
        </w:rPr>
        <w:t xml:space="preserve"> The </w:t>
      </w:r>
      <w:r w:rsidR="00057B75">
        <w:rPr>
          <w:rFonts w:ascii="Gotham-Light" w:hAnsi="Gotham-Light" w:cs="Gotham-Light"/>
          <w:spacing w:val="-1"/>
          <w:sz w:val="16"/>
          <w:szCs w:val="16"/>
        </w:rPr>
        <w:t>possession of drug paraphernalia for illegal drug use is prohibited as well.</w:t>
      </w:r>
    </w:p>
    <w:p w14:paraId="462E8977" w14:textId="77777777" w:rsidR="00057B75" w:rsidRPr="006C4359" w:rsidRDefault="00057B75" w:rsidP="00ED0CD3">
      <w:pPr>
        <w:pStyle w:val="BasicParagraph"/>
        <w:jc w:val="both"/>
        <w:rPr>
          <w:rFonts w:ascii="Gotham-Bold" w:hAnsi="Gotham-Bold" w:cs="Gotham-Bold" w:hint="eastAsia"/>
          <w:b/>
          <w:bCs/>
          <w:spacing w:val="-1"/>
          <w:sz w:val="16"/>
          <w:szCs w:val="16"/>
        </w:rPr>
      </w:pPr>
    </w:p>
    <w:p w14:paraId="025C8229" w14:textId="77777777" w:rsidR="00ED0CD3" w:rsidRDefault="005471FE" w:rsidP="0038208A">
      <w:pPr>
        <w:pStyle w:val="BasicParagraph"/>
        <w:rPr>
          <w:rFonts w:ascii="Gotham-Light" w:hAnsi="Gotham-Light" w:cs="Gotham-Light" w:hint="eastAsia"/>
          <w:spacing w:val="-1"/>
          <w:sz w:val="16"/>
          <w:szCs w:val="16"/>
        </w:rPr>
      </w:pPr>
      <w:r>
        <w:rPr>
          <w:rFonts w:ascii="Gotham-Bold" w:hAnsi="Gotham-Bold" w:cs="Gotham-Bold"/>
          <w:b/>
          <w:bCs/>
          <w:spacing w:val="-1"/>
          <w:sz w:val="16"/>
          <w:szCs w:val="16"/>
        </w:rPr>
        <w:t xml:space="preserve">3.6 </w:t>
      </w:r>
      <w:r w:rsidR="00717115">
        <w:rPr>
          <w:rFonts w:ascii="Gotham-Bold" w:hAnsi="Gotham-Bold" w:cs="Gotham-Bold"/>
          <w:b/>
          <w:bCs/>
          <w:spacing w:val="-1"/>
          <w:sz w:val="16"/>
          <w:szCs w:val="16"/>
        </w:rPr>
        <w:t xml:space="preserve"> Conduct While Under the Influence </w:t>
      </w:r>
      <w:r w:rsidR="00ED0CD3">
        <w:rPr>
          <w:rFonts w:ascii="Gotham-Bold" w:hAnsi="Gotham-Bold" w:cs="Gotham-Bold"/>
          <w:b/>
          <w:bCs/>
          <w:spacing w:val="-1"/>
          <w:sz w:val="16"/>
          <w:szCs w:val="16"/>
        </w:rPr>
        <w:t>of Alcohol or Other Drugs</w:t>
      </w:r>
    </w:p>
    <w:p w14:paraId="31FA0FE6" w14:textId="777777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Being under the influence of alcohol or other drugs is a violation of this code </w:t>
      </w:r>
      <w:del w:id="20" w:author="Mary Asheim" w:date="2015-06-12T15:18:00Z">
        <w:r w:rsidR="00717115" w:rsidDel="006A2BFD">
          <w:rPr>
            <w:rFonts w:ascii="Gotham-Light" w:hAnsi="Gotham-Light" w:cs="Gotham-Light"/>
            <w:spacing w:val="-1"/>
            <w:sz w:val="16"/>
            <w:szCs w:val="16"/>
          </w:rPr>
          <w:delText xml:space="preserve"> </w:delText>
        </w:r>
      </w:del>
      <w:r w:rsidR="00717115">
        <w:rPr>
          <w:rFonts w:ascii="Gotham-Light" w:hAnsi="Gotham-Light" w:cs="Gotham-Light"/>
          <w:spacing w:val="-1"/>
          <w:sz w:val="16"/>
          <w:szCs w:val="16"/>
        </w:rPr>
        <w:t xml:space="preserve">when </w:t>
      </w:r>
      <w:r>
        <w:rPr>
          <w:rFonts w:ascii="Gotham-Light" w:hAnsi="Gotham-Light" w:cs="Gotham-Light"/>
          <w:spacing w:val="-1"/>
          <w:sz w:val="16"/>
          <w:szCs w:val="16"/>
        </w:rPr>
        <w:t>the person:</w:t>
      </w:r>
    </w:p>
    <w:p w14:paraId="6140BC74" w14:textId="777777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 Endangers, or may endanger, the safety of others, property or themselves; or</w:t>
      </w:r>
    </w:p>
    <w:p w14:paraId="0B8A8D14" w14:textId="77777777"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 Causes a disturbance.</w:t>
      </w:r>
    </w:p>
    <w:p w14:paraId="5D52F10F" w14:textId="77777777" w:rsidR="003E5729" w:rsidRDefault="003E5729" w:rsidP="00ED0CD3">
      <w:pPr>
        <w:pStyle w:val="BasicParagraph"/>
        <w:rPr>
          <w:rFonts w:ascii="Gotham-Bold" w:hAnsi="Gotham-Bold" w:cs="Gotham-Bold" w:hint="eastAsia"/>
          <w:b/>
          <w:bCs/>
          <w:strike/>
          <w:spacing w:val="-1"/>
          <w:sz w:val="16"/>
          <w:szCs w:val="16"/>
        </w:rPr>
      </w:pPr>
    </w:p>
    <w:p w14:paraId="51F6C083" w14:textId="77777777" w:rsidR="00ED0CD3" w:rsidRDefault="005471FE"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 xml:space="preserve">3.7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Alcohol at Student Organization Events</w:t>
      </w:r>
    </w:p>
    <w:p w14:paraId="0244494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Recognized NDSU student organizations planning off campus events</w:t>
      </w:r>
      <w:del w:id="21" w:author="Mary Asheim" w:date="2015-06-12T15:18:00Z">
        <w:r w:rsidDel="006A2BFD">
          <w:rPr>
            <w:rFonts w:ascii="Gotham-Light" w:hAnsi="Gotham-Light" w:cs="Gotham-Light"/>
            <w:spacing w:val="-1"/>
            <w:sz w:val="16"/>
            <w:szCs w:val="16"/>
          </w:rPr>
          <w:delText xml:space="preserve"> </w:delText>
        </w:r>
      </w:del>
      <w:r w:rsidR="00A13924">
        <w:rPr>
          <w:rFonts w:ascii="Gotham-Light" w:hAnsi="Gotham-Light" w:cs="Gotham-Light"/>
          <w:spacing w:val="-1"/>
          <w:sz w:val="16"/>
          <w:szCs w:val="16"/>
        </w:rPr>
        <w:t xml:space="preserve"> at a venue where </w:t>
      </w:r>
      <w:r>
        <w:rPr>
          <w:rFonts w:ascii="Gotham-Light" w:hAnsi="Gotham-Light" w:cs="Gotham-Light"/>
          <w:spacing w:val="-1"/>
          <w:sz w:val="16"/>
          <w:szCs w:val="16"/>
        </w:rPr>
        <w:t xml:space="preserve">alcohol may be </w:t>
      </w:r>
      <w:del w:id="22" w:author="Mary Asheim" w:date="2015-06-12T15:18:00Z">
        <w:r w:rsidR="00A13924" w:rsidDel="006A2BFD">
          <w:rPr>
            <w:rFonts w:ascii="Gotham-Light" w:hAnsi="Gotham-Light" w:cs="Gotham-Light"/>
            <w:spacing w:val="-1"/>
            <w:sz w:val="16"/>
            <w:szCs w:val="16"/>
          </w:rPr>
          <w:delText xml:space="preserve"> </w:delText>
        </w:r>
      </w:del>
      <w:r w:rsidR="00A13924">
        <w:rPr>
          <w:rFonts w:ascii="Gotham-Light" w:hAnsi="Gotham-Light" w:cs="Gotham-Light"/>
          <w:spacing w:val="-1"/>
          <w:sz w:val="16"/>
          <w:szCs w:val="16"/>
        </w:rPr>
        <w:t xml:space="preserve">present </w:t>
      </w:r>
      <w:r>
        <w:rPr>
          <w:rFonts w:ascii="Gotham-Light" w:hAnsi="Gotham-Light" w:cs="Gotham-Light"/>
          <w:spacing w:val="-1"/>
          <w:sz w:val="16"/>
          <w:szCs w:val="16"/>
        </w:rPr>
        <w:t>must complete</w:t>
      </w:r>
      <w:r w:rsidR="00A23CF5">
        <w:rPr>
          <w:rFonts w:ascii="Gotham-Light" w:hAnsi="Gotham-Light" w:cs="Gotham-Light"/>
          <w:spacing w:val="-1"/>
          <w:sz w:val="16"/>
          <w:szCs w:val="16"/>
        </w:rPr>
        <w:t xml:space="preserve"> and submit</w:t>
      </w:r>
      <w:r>
        <w:rPr>
          <w:rFonts w:ascii="Gotham-Light" w:hAnsi="Gotham-Light" w:cs="Gotham-Light"/>
          <w:spacing w:val="-1"/>
          <w:sz w:val="16"/>
          <w:szCs w:val="16"/>
        </w:rPr>
        <w:t xml:space="preserve"> an Event Risk Management Planning Notification Form </w:t>
      </w:r>
      <w:r w:rsidR="00A13924">
        <w:rPr>
          <w:rFonts w:ascii="Gotham-Light" w:hAnsi="Gotham-Light" w:cs="Gotham-Light"/>
          <w:spacing w:val="-1"/>
          <w:sz w:val="16"/>
          <w:szCs w:val="16"/>
        </w:rPr>
        <w:t xml:space="preserve">and </w:t>
      </w:r>
      <w:r w:rsidR="00F11DBA">
        <w:rPr>
          <w:rFonts w:ascii="Gotham-Light" w:hAnsi="Gotham-Light" w:cs="Gotham-Light"/>
          <w:spacing w:val="-1"/>
          <w:sz w:val="16"/>
          <w:szCs w:val="16"/>
        </w:rPr>
        <w:t xml:space="preserve">a </w:t>
      </w:r>
      <w:r w:rsidR="00A13924">
        <w:rPr>
          <w:rFonts w:ascii="Gotham-Light" w:hAnsi="Gotham-Light" w:cs="Gotham-Light"/>
          <w:spacing w:val="-1"/>
          <w:sz w:val="16"/>
          <w:szCs w:val="16"/>
        </w:rPr>
        <w:t xml:space="preserve">guest list </w:t>
      </w:r>
      <w:r w:rsidR="009958F3">
        <w:rPr>
          <w:rFonts w:ascii="Gotham-Light" w:hAnsi="Gotham-Light" w:cs="Gotham-Light"/>
          <w:spacing w:val="-1"/>
          <w:sz w:val="16"/>
          <w:szCs w:val="16"/>
        </w:rPr>
        <w:t>to</w:t>
      </w:r>
      <w:r w:rsidR="00A13924">
        <w:rPr>
          <w:rFonts w:ascii="Gotham-Light" w:hAnsi="Gotham-Light" w:cs="Gotham-Light"/>
          <w:spacing w:val="-1"/>
          <w:sz w:val="16"/>
          <w:szCs w:val="16"/>
        </w:rPr>
        <w:t xml:space="preserve"> </w:t>
      </w:r>
      <w:r>
        <w:rPr>
          <w:rFonts w:ascii="Gotham-Light" w:hAnsi="Gotham-Light" w:cs="Gotham-Light"/>
          <w:spacing w:val="-1"/>
          <w:sz w:val="16"/>
          <w:szCs w:val="16"/>
        </w:rPr>
        <w:t>the Student Activities Office</w:t>
      </w:r>
      <w:r w:rsidR="00A13924">
        <w:rPr>
          <w:rFonts w:ascii="Gotham-Light" w:hAnsi="Gotham-Light" w:cs="Gotham-Light"/>
          <w:spacing w:val="-1"/>
          <w:sz w:val="16"/>
          <w:szCs w:val="16"/>
        </w:rPr>
        <w:t>, Memorial Union 120</w:t>
      </w:r>
      <w:r w:rsidR="00F11DBA">
        <w:rPr>
          <w:rFonts w:ascii="Gotham-Light" w:hAnsi="Gotham-Light" w:cs="Gotham-Light"/>
          <w:spacing w:val="-1"/>
          <w:sz w:val="16"/>
          <w:szCs w:val="16"/>
        </w:rPr>
        <w:t>.</w:t>
      </w:r>
      <w:r>
        <w:rPr>
          <w:rFonts w:ascii="Gotham-Light" w:hAnsi="Gotham-Light" w:cs="Gotham-Light"/>
          <w:spacing w:val="-1"/>
          <w:sz w:val="16"/>
          <w:szCs w:val="16"/>
        </w:rPr>
        <w:t xml:space="preserve"> Events involving alcohol must be closed events, intended only for organization membership and invited guests, and alcohol must be sold</w:t>
      </w:r>
      <w:r w:rsidR="00542909">
        <w:rPr>
          <w:rFonts w:ascii="Gotham-Light" w:hAnsi="Gotham-Light" w:cs="Gotham-Light"/>
          <w:spacing w:val="-1"/>
          <w:sz w:val="16"/>
          <w:szCs w:val="16"/>
        </w:rPr>
        <w:t xml:space="preserve"> and </w:t>
      </w:r>
      <w:r>
        <w:rPr>
          <w:rFonts w:ascii="Gotham-Light" w:hAnsi="Gotham-Light" w:cs="Gotham-Light"/>
          <w:spacing w:val="-1"/>
          <w:sz w:val="16"/>
          <w:szCs w:val="16"/>
        </w:rPr>
        <w:t xml:space="preserve">served by a licensed third party vendor. </w:t>
      </w:r>
    </w:p>
    <w:p w14:paraId="10BC84B6" w14:textId="77777777" w:rsidR="00ED0CD3" w:rsidRDefault="00ED0CD3" w:rsidP="00ED0CD3">
      <w:pPr>
        <w:pStyle w:val="BasicParagraph"/>
        <w:jc w:val="both"/>
        <w:rPr>
          <w:rFonts w:ascii="Gotham-Light" w:hAnsi="Gotham-Light" w:cs="Gotham-Light" w:hint="eastAsia"/>
          <w:spacing w:val="-1"/>
          <w:sz w:val="16"/>
          <w:szCs w:val="16"/>
        </w:rPr>
      </w:pPr>
    </w:p>
    <w:p w14:paraId="2B3BF20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or public funds may not be used for the purchase of alcoholic beverages</w:t>
      </w:r>
      <w:r w:rsidR="00542909">
        <w:rPr>
          <w:rFonts w:ascii="Gotham-Light" w:hAnsi="Gotham-Light" w:cs="Gotham-Light"/>
          <w:spacing w:val="-1"/>
          <w:sz w:val="16"/>
          <w:szCs w:val="16"/>
        </w:rPr>
        <w:t xml:space="preserve"> or gift cards to alcohol establishments</w:t>
      </w:r>
      <w:r>
        <w:rPr>
          <w:rFonts w:ascii="Gotham-Light" w:hAnsi="Gotham-Light" w:cs="Gotham-Light"/>
          <w:spacing w:val="-1"/>
          <w:sz w:val="16"/>
          <w:szCs w:val="16"/>
        </w:rPr>
        <w:t>.</w:t>
      </w:r>
    </w:p>
    <w:p w14:paraId="35C06144" w14:textId="77777777" w:rsidR="00ED0CD3" w:rsidRDefault="00ED0CD3" w:rsidP="00ED0CD3">
      <w:pPr>
        <w:pStyle w:val="BasicParagraph"/>
        <w:jc w:val="both"/>
        <w:rPr>
          <w:rFonts w:ascii="Gotham-Light" w:hAnsi="Gotham-Light" w:cs="Gotham-Light" w:hint="eastAsia"/>
          <w:spacing w:val="-1"/>
          <w:sz w:val="16"/>
          <w:szCs w:val="16"/>
        </w:rPr>
      </w:pPr>
    </w:p>
    <w:p w14:paraId="3060311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Sale of alcoholic beverages by students and student organizations is </w:t>
      </w:r>
      <w:r w:rsidR="00D6606D">
        <w:rPr>
          <w:rFonts w:ascii="Gotham-Light" w:hAnsi="Gotham-Light" w:cs="Gotham-Light"/>
          <w:spacing w:val="-1"/>
          <w:sz w:val="16"/>
          <w:szCs w:val="16"/>
        </w:rPr>
        <w:t>prohibited</w:t>
      </w:r>
      <w:r>
        <w:rPr>
          <w:rFonts w:ascii="Gotham-Light" w:hAnsi="Gotham-Light" w:cs="Gotham-Light"/>
          <w:spacing w:val="-1"/>
          <w:sz w:val="16"/>
          <w:szCs w:val="16"/>
        </w:rPr>
        <w:t>. This includes any action that can be remotely construed as an alcohol sale, such as charging admission to parties, passing the hat, selling empty cups and selling drink tickets. Alcohol</w:t>
      </w:r>
      <w:r w:rsidR="00D6606D">
        <w:rPr>
          <w:rFonts w:ascii="Gotham-Light" w:hAnsi="Gotham-Light" w:cs="Gotham-Light"/>
          <w:spacing w:val="-1"/>
          <w:sz w:val="16"/>
          <w:szCs w:val="16"/>
        </w:rPr>
        <w:t>, if available,</w:t>
      </w:r>
      <w:r>
        <w:rPr>
          <w:rFonts w:ascii="Gotham-Light" w:hAnsi="Gotham-Light" w:cs="Gotham-Light"/>
          <w:spacing w:val="-1"/>
          <w:sz w:val="16"/>
          <w:szCs w:val="16"/>
        </w:rPr>
        <w:t xml:space="preserve"> </w:t>
      </w:r>
      <w:r w:rsidR="00542909">
        <w:rPr>
          <w:rFonts w:ascii="Gotham-Light" w:hAnsi="Gotham-Light" w:cs="Gotham-Light"/>
          <w:spacing w:val="-1"/>
          <w:sz w:val="16"/>
          <w:szCs w:val="16"/>
        </w:rPr>
        <w:t xml:space="preserve">must </w:t>
      </w:r>
      <w:r>
        <w:rPr>
          <w:rFonts w:ascii="Gotham-Light" w:hAnsi="Gotham-Light" w:cs="Gotham-Light"/>
          <w:spacing w:val="-1"/>
          <w:sz w:val="16"/>
          <w:szCs w:val="16"/>
        </w:rPr>
        <w:t xml:space="preserve">be </w:t>
      </w:r>
      <w:r w:rsidR="00542909">
        <w:rPr>
          <w:rFonts w:ascii="Gotham-Light" w:hAnsi="Gotham-Light" w:cs="Gotham-Light"/>
          <w:spacing w:val="-1"/>
          <w:sz w:val="16"/>
          <w:szCs w:val="16"/>
        </w:rPr>
        <w:t xml:space="preserve">sold and served </w:t>
      </w:r>
      <w:r>
        <w:rPr>
          <w:rFonts w:ascii="Gotham-Light" w:hAnsi="Gotham-Light" w:cs="Gotham-Light"/>
          <w:spacing w:val="-1"/>
          <w:sz w:val="16"/>
          <w:szCs w:val="16"/>
        </w:rPr>
        <w:t xml:space="preserve">by licensed third party vendors. </w:t>
      </w:r>
    </w:p>
    <w:p w14:paraId="754717F6" w14:textId="77777777" w:rsidR="00ED0CD3" w:rsidRDefault="00ED0CD3" w:rsidP="00ED0CD3">
      <w:pPr>
        <w:pStyle w:val="BasicParagraph"/>
        <w:jc w:val="both"/>
        <w:rPr>
          <w:rFonts w:ascii="Gotham-Light" w:hAnsi="Gotham-Light" w:cs="Gotham-Light" w:hint="eastAsia"/>
          <w:spacing w:val="-1"/>
          <w:sz w:val="16"/>
          <w:szCs w:val="16"/>
        </w:rPr>
      </w:pPr>
    </w:p>
    <w:p w14:paraId="436F40D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Common sources </w:t>
      </w:r>
      <w:r w:rsidR="00542909">
        <w:rPr>
          <w:rFonts w:ascii="Gotham-Light" w:hAnsi="Gotham-Light" w:cs="Gotham-Light"/>
          <w:spacing w:val="-1"/>
          <w:sz w:val="16"/>
          <w:szCs w:val="16"/>
        </w:rPr>
        <w:t xml:space="preserve">or a bulk quantity </w:t>
      </w:r>
      <w:r>
        <w:rPr>
          <w:rFonts w:ascii="Gotham-Light" w:hAnsi="Gotham-Light" w:cs="Gotham-Light"/>
          <w:spacing w:val="-1"/>
          <w:sz w:val="16"/>
          <w:szCs w:val="16"/>
        </w:rPr>
        <w:t xml:space="preserve">of alcohol, such as </w:t>
      </w:r>
      <w:r w:rsidR="00542909">
        <w:rPr>
          <w:rFonts w:ascii="Gotham-Light" w:hAnsi="Gotham-Light" w:cs="Gotham-Light"/>
          <w:spacing w:val="-1"/>
          <w:sz w:val="16"/>
          <w:szCs w:val="16"/>
        </w:rPr>
        <w:t xml:space="preserve">cases </w:t>
      </w:r>
      <w:r>
        <w:rPr>
          <w:rFonts w:ascii="Gotham-Light" w:hAnsi="Gotham-Light" w:cs="Gotham-Light"/>
          <w:spacing w:val="-1"/>
          <w:sz w:val="16"/>
          <w:szCs w:val="16"/>
        </w:rPr>
        <w:t>or kegs, are not permitted</w:t>
      </w:r>
      <w:r w:rsidR="00D6606D">
        <w:rPr>
          <w:rFonts w:ascii="Gotham-Light" w:hAnsi="Gotham-Light" w:cs="Gotham-Light"/>
          <w:spacing w:val="-1"/>
          <w:sz w:val="16"/>
          <w:szCs w:val="16"/>
        </w:rPr>
        <w:t xml:space="preserve"> at any student organization sponsored event</w:t>
      </w:r>
      <w:r>
        <w:rPr>
          <w:rFonts w:ascii="Gotham-Light" w:hAnsi="Gotham-Light" w:cs="Gotham-Light"/>
          <w:spacing w:val="-1"/>
          <w:sz w:val="16"/>
          <w:szCs w:val="16"/>
        </w:rPr>
        <w:t>.</w:t>
      </w:r>
    </w:p>
    <w:p w14:paraId="1E163C90" w14:textId="77777777" w:rsidR="00ED0CD3" w:rsidRDefault="00ED0CD3" w:rsidP="00ED0CD3">
      <w:pPr>
        <w:pStyle w:val="BasicParagraph"/>
        <w:jc w:val="both"/>
        <w:rPr>
          <w:rFonts w:ascii="Gotham-Light" w:hAnsi="Gotham-Light" w:cs="Gotham-Light" w:hint="eastAsia"/>
          <w:spacing w:val="-1"/>
          <w:sz w:val="16"/>
          <w:szCs w:val="16"/>
        </w:rPr>
      </w:pPr>
    </w:p>
    <w:p w14:paraId="561E215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No activities or promotions shall encourage excessive and/or rapid consumption of alcoholic beverages. This includes contests, drinking games and discounts or special pricing of alcoholic beverages. Use of alcohol at events is expected to be lawful and responsible. </w:t>
      </w:r>
    </w:p>
    <w:p w14:paraId="5CF246A5" w14:textId="77777777" w:rsidR="00ED0CD3" w:rsidRDefault="00ED0CD3" w:rsidP="00ED0CD3">
      <w:pPr>
        <w:pStyle w:val="BasicParagraph"/>
        <w:jc w:val="both"/>
        <w:rPr>
          <w:rFonts w:ascii="Gotham-Light" w:hAnsi="Gotham-Light" w:cs="Gotham-Light" w:hint="eastAsia"/>
          <w:spacing w:val="-1"/>
          <w:sz w:val="16"/>
          <w:szCs w:val="16"/>
        </w:rPr>
      </w:pPr>
    </w:p>
    <w:p w14:paraId="558D16AF"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Alcoholic beverages may not be used as awards or prizes in connection with events or activities. Prize coupons and/or gift cards </w:t>
      </w:r>
      <w:r w:rsidR="00F36BCD">
        <w:rPr>
          <w:rFonts w:ascii="Gotham-Light" w:hAnsi="Gotham-Light" w:cs="Gotham-Light"/>
          <w:spacing w:val="-1"/>
          <w:sz w:val="16"/>
          <w:szCs w:val="16"/>
        </w:rPr>
        <w:t xml:space="preserve">donated by </w:t>
      </w:r>
      <w:r>
        <w:rPr>
          <w:rFonts w:ascii="Gotham-Light" w:hAnsi="Gotham-Light" w:cs="Gotham-Light"/>
          <w:spacing w:val="-1"/>
          <w:sz w:val="16"/>
          <w:szCs w:val="16"/>
        </w:rPr>
        <w:t>establishments with a liquor license must include the statement, “Not valid for purchase of alcohol.”</w:t>
      </w:r>
    </w:p>
    <w:p w14:paraId="20AC2340" w14:textId="77777777" w:rsidR="00ED0CD3" w:rsidRDefault="00ED0CD3" w:rsidP="00ED0CD3">
      <w:pPr>
        <w:pStyle w:val="BasicParagraph"/>
        <w:jc w:val="both"/>
        <w:rPr>
          <w:rFonts w:ascii="Gotham-Light" w:hAnsi="Gotham-Light" w:cs="Gotham-Light" w:hint="eastAsia"/>
          <w:spacing w:val="-1"/>
          <w:sz w:val="16"/>
          <w:szCs w:val="16"/>
        </w:rPr>
      </w:pPr>
    </w:p>
    <w:p w14:paraId="06D10267" w14:textId="77777777" w:rsidR="00ED0CD3" w:rsidRDefault="00960BF0"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 xml:space="preserve">3.8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Advertising Related to Alcohol</w:t>
      </w:r>
    </w:p>
    <w:p w14:paraId="1B55ED1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 promotional activities, including advertising, shall not be associated with otherwise existing campus events, programs or campus organizational functions on or off campus. </w:t>
      </w:r>
      <w:r w:rsidR="00D6606D">
        <w:rPr>
          <w:rFonts w:ascii="Gotham-Light" w:hAnsi="Gotham-Light" w:cs="Gotham-Light"/>
          <w:spacing w:val="-1"/>
          <w:sz w:val="16"/>
          <w:szCs w:val="16"/>
        </w:rPr>
        <w:t xml:space="preserve">  This includes novelty items, giveaways</w:t>
      </w:r>
      <w:r w:rsidR="00F11DBA">
        <w:rPr>
          <w:rFonts w:ascii="Gotham-Light" w:hAnsi="Gotham-Light" w:cs="Gotham-Light"/>
          <w:spacing w:val="-1"/>
          <w:sz w:val="16"/>
          <w:szCs w:val="16"/>
        </w:rPr>
        <w:t>,</w:t>
      </w:r>
      <w:r w:rsidR="00D6606D">
        <w:rPr>
          <w:rFonts w:ascii="Gotham-Light" w:hAnsi="Gotham-Light" w:cs="Gotham-Light"/>
          <w:spacing w:val="-1"/>
          <w:sz w:val="16"/>
          <w:szCs w:val="16"/>
        </w:rPr>
        <w:t xml:space="preserve"> and apparel associated with the event.  </w:t>
      </w:r>
      <w:r>
        <w:rPr>
          <w:rFonts w:ascii="Gotham-Light" w:hAnsi="Gotham-Light" w:cs="Gotham-Light"/>
          <w:spacing w:val="-1"/>
          <w:sz w:val="16"/>
          <w:szCs w:val="16"/>
        </w:rPr>
        <w:t>Advertising of establishments that sell alcohol must adhere to the following guidelines</w:t>
      </w:r>
      <w:r w:rsidR="00C66C02">
        <w:rPr>
          <w:rFonts w:ascii="Gotham-Light" w:hAnsi="Gotham-Light" w:cs="Gotham-Light"/>
          <w:spacing w:val="-1"/>
          <w:sz w:val="16"/>
          <w:szCs w:val="16"/>
        </w:rPr>
        <w:t>.</w:t>
      </w:r>
    </w:p>
    <w:p w14:paraId="4A74F2EE"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lastRenderedPageBreak/>
        <w:t>Advertising of establishments that sell alcohol shall not include brand names, logos, prices, visual images or verbal phrases that refer to consumption of alcoholic beverages. Advertising of establishments that sell alcohol shall not encourage any form of alcohol abuse or promote alcohol specials such as two for ones, happy hour drink specials or any ads that encourage rapid and extensive consumption of alcohol.</w:t>
      </w:r>
    </w:p>
    <w:p w14:paraId="03986610"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portray drinking as a solution to personal or academic problems or as necessary to social, sexual or academic success.</w:t>
      </w:r>
    </w:p>
    <w:p w14:paraId="08901FE0"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not associate consumption of alcoholic beverages with performance of tasks that require skilled reactions such as operation of motor vehicles or athletic performance.</w:t>
      </w:r>
    </w:p>
    <w:p w14:paraId="1C23805C" w14:textId="77777777" w:rsidR="00ED0CD3" w:rsidRDefault="00ED0CD3" w:rsidP="00B053DD">
      <w:pPr>
        <w:pStyle w:val="BasicParagraph"/>
        <w:numPr>
          <w:ilvl w:val="0"/>
          <w:numId w:val="16"/>
        </w:numPr>
        <w:jc w:val="both"/>
        <w:rPr>
          <w:rFonts w:ascii="Gotham-Light" w:hAnsi="Gotham-Light" w:cs="Gotham-Light" w:hint="eastAsia"/>
          <w:spacing w:val="-1"/>
          <w:sz w:val="16"/>
          <w:szCs w:val="16"/>
        </w:rPr>
      </w:pPr>
      <w:r>
        <w:rPr>
          <w:rFonts w:ascii="Gotham-Light" w:hAnsi="Gotham-Light" w:cs="Gotham-Light"/>
          <w:spacing w:val="-1"/>
          <w:sz w:val="16"/>
          <w:szCs w:val="16"/>
        </w:rPr>
        <w:t>Advertising of establishments that sell alcohol shall include a statement of low-risk such as “know when to say when” or “please use our products legally and in a responsible manner.”</w:t>
      </w:r>
    </w:p>
    <w:p w14:paraId="190014CD" w14:textId="77777777" w:rsidR="00CA11B4"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br/>
      </w:r>
      <w:hyperlink w:history="1"/>
      <w:r w:rsidR="00CA11B4" w:rsidRPr="00CD2DD7">
        <w:rPr>
          <w:rFonts w:ascii="Gotham-Light" w:hAnsi="Gotham-Light" w:cs="Gotham-Light"/>
          <w:spacing w:val="-1"/>
          <w:sz w:val="16"/>
          <w:szCs w:val="16"/>
        </w:rPr>
        <w:t xml:space="preserve">For additional policy details, consult </w:t>
      </w:r>
      <w:r w:rsidR="00CA11B4">
        <w:rPr>
          <w:rFonts w:ascii="Gotham-Light" w:hAnsi="Gotham-Light" w:cs="Gotham-Light"/>
          <w:spacing w:val="-1"/>
          <w:sz w:val="16"/>
          <w:szCs w:val="16"/>
        </w:rPr>
        <w:t>Policy</w:t>
      </w:r>
      <w:r w:rsidR="00CA11B4" w:rsidRPr="00CD2DD7">
        <w:rPr>
          <w:rFonts w:ascii="Gotham-Light" w:hAnsi="Gotham-Light" w:cs="Gotham-Light"/>
          <w:spacing w:val="-1"/>
          <w:sz w:val="16"/>
          <w:szCs w:val="16"/>
        </w:rPr>
        <w:t xml:space="preserve"> 155, Alcohol and Other Drugs: Unlawful and Unauthorized Use by Students and Employees, </w:t>
      </w:r>
      <w:r w:rsidR="00DA1090">
        <w:rPr>
          <w:rFonts w:ascii="Gotham-Light" w:hAnsi="Gotham-Light" w:cs="Gotham-Light"/>
          <w:spacing w:val="-1"/>
          <w:sz w:val="16"/>
          <w:szCs w:val="16"/>
        </w:rPr>
        <w:t xml:space="preserve">and </w:t>
      </w:r>
      <w:r w:rsidR="00CA11B4" w:rsidRPr="00CD2DD7">
        <w:rPr>
          <w:rFonts w:ascii="Gotham-Light" w:hAnsi="Gotham-Light" w:cs="Gotham-Light"/>
          <w:spacing w:val="-1"/>
          <w:sz w:val="16"/>
          <w:szCs w:val="16"/>
        </w:rPr>
        <w:t>the Event Risk Management guidelines</w:t>
      </w:r>
      <w:r w:rsidR="00CA11B4">
        <w:rPr>
          <w:rFonts w:ascii="Gotham-Light" w:hAnsi="Gotham-Light" w:cs="Gotham-Light"/>
          <w:spacing w:val="-1"/>
          <w:sz w:val="16"/>
          <w:szCs w:val="16"/>
        </w:rPr>
        <w:t xml:space="preserve">, </w:t>
      </w:r>
      <w:r w:rsidR="00CA11B4" w:rsidRPr="00CD2DD7">
        <w:rPr>
          <w:rFonts w:ascii="Gotham-Light" w:hAnsi="Gotham-Light" w:cs="Gotham-Light"/>
          <w:spacing w:val="-1"/>
          <w:sz w:val="16"/>
          <w:szCs w:val="16"/>
        </w:rPr>
        <w:t>available in the Student Activities Office, M</w:t>
      </w:r>
      <w:r w:rsidR="00FB7625">
        <w:rPr>
          <w:rFonts w:ascii="Gotham-Light" w:hAnsi="Gotham-Light" w:cs="Gotham-Light"/>
          <w:spacing w:val="-1"/>
          <w:sz w:val="16"/>
          <w:szCs w:val="16"/>
        </w:rPr>
        <w:t>emorial Union 120</w:t>
      </w:r>
      <w:r w:rsidR="00CA11B4" w:rsidRPr="00CD2DD7">
        <w:rPr>
          <w:rFonts w:ascii="Gotham-Light" w:hAnsi="Gotham-Light" w:cs="Gotham-Light"/>
          <w:spacing w:val="-1"/>
          <w:sz w:val="16"/>
          <w:szCs w:val="16"/>
        </w:rPr>
        <w:t>.</w:t>
      </w:r>
    </w:p>
    <w:p w14:paraId="332ACBF9" w14:textId="77777777" w:rsidR="00ED0CD3" w:rsidRDefault="00ED0CD3" w:rsidP="00ED0CD3">
      <w:pPr>
        <w:pStyle w:val="BasicParagraph"/>
        <w:jc w:val="both"/>
        <w:rPr>
          <w:rFonts w:ascii="Gotham-Light" w:hAnsi="Gotham-Light" w:cs="Gotham-Light" w:hint="eastAsia"/>
          <w:spacing w:val="-1"/>
          <w:sz w:val="16"/>
          <w:szCs w:val="16"/>
        </w:rPr>
      </w:pPr>
    </w:p>
    <w:p w14:paraId="0BDFDE96" w14:textId="77777777" w:rsidR="00457B06" w:rsidRPr="00AB3445" w:rsidRDefault="00DD6311" w:rsidP="00457B06">
      <w:pPr>
        <w:pStyle w:val="BasicParagraph"/>
        <w:jc w:val="both"/>
        <w:rPr>
          <w:rFonts w:ascii="Gotham-Bold" w:hAnsi="Gotham-Bold" w:cs="Gotham-Bold" w:hint="eastAsia"/>
          <w:b/>
          <w:bCs/>
          <w:spacing w:val="-1"/>
          <w:sz w:val="16"/>
          <w:szCs w:val="16"/>
        </w:rPr>
      </w:pPr>
      <w:r w:rsidRPr="00AB3445">
        <w:rPr>
          <w:rFonts w:ascii="Gotham-Bold" w:hAnsi="Gotham-Bold" w:cs="Gotham-Bold"/>
          <w:b/>
          <w:bCs/>
          <w:spacing w:val="-1"/>
          <w:sz w:val="16"/>
          <w:szCs w:val="16"/>
        </w:rPr>
        <w:t xml:space="preserve">3.9 </w:t>
      </w:r>
      <w:r w:rsidR="00C07381">
        <w:rPr>
          <w:rFonts w:ascii="Gotham-Bold" w:hAnsi="Gotham-Bold" w:cs="Gotham-Bold"/>
          <w:b/>
          <w:bCs/>
          <w:spacing w:val="-1"/>
          <w:sz w:val="16"/>
          <w:szCs w:val="16"/>
        </w:rPr>
        <w:t xml:space="preserve"> </w:t>
      </w:r>
      <w:r w:rsidR="00457B06" w:rsidRPr="00AB3445">
        <w:rPr>
          <w:rFonts w:ascii="Gotham-Bold" w:hAnsi="Gotham-Bold" w:cs="Gotham-Bold"/>
          <w:b/>
          <w:bCs/>
          <w:spacing w:val="-1"/>
          <w:sz w:val="16"/>
          <w:szCs w:val="16"/>
        </w:rPr>
        <w:t>Good Samaritan Responsibilities</w:t>
      </w:r>
    </w:p>
    <w:p w14:paraId="266ACCC7" w14:textId="77777777" w:rsidR="002518FD" w:rsidRDefault="002E44EF" w:rsidP="00DD6311">
      <w:pPr>
        <w:pStyle w:val="BasicParagraph"/>
        <w:jc w:val="both"/>
        <w:rPr>
          <w:rFonts w:ascii="Gotham-Light" w:hAnsi="Gotham-Light" w:cs="Gotham-Light" w:hint="eastAsia"/>
          <w:spacing w:val="-1"/>
          <w:sz w:val="16"/>
          <w:szCs w:val="16"/>
        </w:rPr>
      </w:pPr>
      <w:r w:rsidRPr="002E44EF">
        <w:rPr>
          <w:rFonts w:ascii="Gotham-Light" w:hAnsi="Gotham-Light" w:cs="Gotham-Light"/>
          <w:spacing w:val="-1"/>
          <w:sz w:val="16"/>
          <w:szCs w:val="16"/>
        </w:rPr>
        <w:t>All students are expected to protect the well-being of fellow students and others wherever events occur. If a person needs emergency medical attention</w:t>
      </w:r>
      <w:r w:rsidR="00F11DBA">
        <w:rPr>
          <w:rFonts w:ascii="Gotham-Light" w:hAnsi="Gotham-Light" w:cs="Gotham-Light"/>
          <w:spacing w:val="-1"/>
          <w:sz w:val="16"/>
          <w:szCs w:val="16"/>
        </w:rPr>
        <w:t xml:space="preserve">, particularly </w:t>
      </w:r>
      <w:del w:id="23" w:author="Mary Asheim" w:date="2015-06-12T15:19:00Z">
        <w:r w:rsidR="002F1F8C" w:rsidDel="006A2BFD">
          <w:rPr>
            <w:rFonts w:ascii="Gotham-Light" w:hAnsi="Gotham-Light" w:cs="Gotham-Light"/>
            <w:spacing w:val="-1"/>
            <w:sz w:val="16"/>
            <w:szCs w:val="16"/>
          </w:rPr>
          <w:delText xml:space="preserve"> </w:delText>
        </w:r>
      </w:del>
      <w:r w:rsidR="002F1F8C">
        <w:rPr>
          <w:rFonts w:ascii="Gotham-Light" w:hAnsi="Gotham-Light" w:cs="Gotham-Light"/>
          <w:spacing w:val="-1"/>
          <w:sz w:val="16"/>
          <w:szCs w:val="16"/>
        </w:rPr>
        <w:t>resulting from the use of alcohol or other drugs</w:t>
      </w:r>
      <w:r w:rsidRPr="002E44EF">
        <w:rPr>
          <w:rFonts w:ascii="Gotham-Light" w:hAnsi="Gotham-Light" w:cs="Gotham-Light"/>
          <w:spacing w:val="-1"/>
          <w:sz w:val="16"/>
          <w:szCs w:val="16"/>
        </w:rPr>
        <w:t>, students are expected to call an ambulance or other appropriate emergency response personnel (ambulance, police, fire, etc.) to gain that assistance. Students</w:t>
      </w:r>
      <w:r w:rsidR="00AB4C1F">
        <w:rPr>
          <w:rFonts w:ascii="Gotham-Light" w:hAnsi="Gotham-Light" w:cs="Gotham-Light"/>
          <w:spacing w:val="-1"/>
          <w:sz w:val="16"/>
          <w:szCs w:val="16"/>
        </w:rPr>
        <w:t>/student organizations</w:t>
      </w:r>
      <w:r w:rsidRPr="002E44EF">
        <w:rPr>
          <w:rFonts w:ascii="Gotham-Light" w:hAnsi="Gotham-Light" w:cs="Gotham-Light"/>
          <w:spacing w:val="-1"/>
          <w:sz w:val="16"/>
          <w:szCs w:val="16"/>
        </w:rPr>
        <w:t xml:space="preserve"> who fail to respond appropriately may be subject to serious university sanctions and may potentially be subject to additional civil and/or criminal liability. </w:t>
      </w:r>
    </w:p>
    <w:p w14:paraId="6A3EAF2E" w14:textId="77777777" w:rsidR="002B2493" w:rsidRDefault="002B2493" w:rsidP="00DD6311">
      <w:pPr>
        <w:pStyle w:val="BasicParagraph"/>
        <w:jc w:val="both"/>
        <w:rPr>
          <w:rFonts w:ascii="Gotham-Light" w:hAnsi="Gotham-Light" w:cs="Gotham-Light" w:hint="eastAsia"/>
          <w:spacing w:val="-1"/>
          <w:sz w:val="16"/>
          <w:szCs w:val="16"/>
        </w:rPr>
      </w:pPr>
    </w:p>
    <w:p w14:paraId="01D35D18" w14:textId="77777777" w:rsidR="00DD6311" w:rsidRPr="0032540B" w:rsidRDefault="00DD6311" w:rsidP="00DD6311">
      <w:pPr>
        <w:pStyle w:val="BasicParagraph"/>
        <w:jc w:val="both"/>
        <w:rPr>
          <w:rFonts w:ascii="Gotham-Light" w:hAnsi="Gotham-Light" w:cs="Gotham-Light" w:hint="eastAsia"/>
          <w:spacing w:val="-1"/>
          <w:sz w:val="16"/>
          <w:szCs w:val="16"/>
        </w:rPr>
      </w:pPr>
      <w:r w:rsidRPr="0032540B">
        <w:rPr>
          <w:rFonts w:ascii="Gotham-Light" w:hAnsi="Gotham-Light" w:cs="Gotham-Light"/>
          <w:spacing w:val="-1"/>
          <w:sz w:val="16"/>
          <w:szCs w:val="16"/>
        </w:rPr>
        <w:t>Students who appropriately report will not be subject to the Student Conduct process</w:t>
      </w:r>
      <w:r w:rsidR="00F42675">
        <w:rPr>
          <w:rFonts w:ascii="Gotham-Light" w:hAnsi="Gotham-Light" w:cs="Gotham-Light"/>
          <w:spacing w:val="-1"/>
          <w:sz w:val="16"/>
          <w:szCs w:val="16"/>
        </w:rPr>
        <w:t xml:space="preserve"> for charges related to alcohol or drug use</w:t>
      </w:r>
      <w:r w:rsidRPr="0032540B">
        <w:rPr>
          <w:rFonts w:ascii="Gotham-Light" w:hAnsi="Gotham-Light" w:cs="Gotham-Light"/>
          <w:spacing w:val="-1"/>
          <w:sz w:val="16"/>
          <w:szCs w:val="16"/>
        </w:rPr>
        <w:t>, nor will the incident become part of the student’s conduct</w:t>
      </w:r>
      <w:r>
        <w:rPr>
          <w:rFonts w:ascii="Gotham-Light" w:hAnsi="Gotham-Light" w:cs="Gotham-Light"/>
          <w:spacing w:val="-1"/>
          <w:sz w:val="16"/>
          <w:szCs w:val="16"/>
        </w:rPr>
        <w:t xml:space="preserve"> record. However, all students [</w:t>
      </w:r>
      <w:r w:rsidRPr="0032540B">
        <w:rPr>
          <w:rFonts w:ascii="Gotham-Light" w:hAnsi="Gotham-Light" w:cs="Gotham-Light"/>
          <w:spacing w:val="-1"/>
          <w:sz w:val="16"/>
          <w:szCs w:val="16"/>
        </w:rPr>
        <w:t>including the student(s) nee</w:t>
      </w:r>
      <w:r>
        <w:rPr>
          <w:rFonts w:ascii="Gotham-Light" w:hAnsi="Gotham-Light" w:cs="Gotham-Light"/>
          <w:spacing w:val="-1"/>
          <w:sz w:val="16"/>
          <w:szCs w:val="16"/>
        </w:rPr>
        <w:t>ding assistance and reporter(s)]</w:t>
      </w:r>
      <w:r w:rsidRPr="0032540B">
        <w:rPr>
          <w:rFonts w:ascii="Gotham-Light" w:hAnsi="Gotham-Light" w:cs="Gotham-Light"/>
          <w:spacing w:val="-1"/>
          <w:sz w:val="16"/>
          <w:szCs w:val="16"/>
        </w:rPr>
        <w:t xml:space="preserve"> </w:t>
      </w:r>
      <w:r w:rsidR="002E44EF">
        <w:rPr>
          <w:rFonts w:ascii="Gotham-Light" w:hAnsi="Gotham-Light" w:cs="Gotham-Light"/>
          <w:spacing w:val="-1"/>
          <w:sz w:val="16"/>
          <w:szCs w:val="16"/>
        </w:rPr>
        <w:t>may</w:t>
      </w:r>
      <w:r w:rsidR="002E44EF" w:rsidRPr="0032540B">
        <w:rPr>
          <w:rFonts w:ascii="Gotham-Light" w:hAnsi="Gotham-Light" w:cs="Gotham-Light"/>
          <w:spacing w:val="-1"/>
          <w:sz w:val="16"/>
          <w:szCs w:val="16"/>
        </w:rPr>
        <w:t xml:space="preserve"> </w:t>
      </w:r>
      <w:r w:rsidRPr="0032540B">
        <w:rPr>
          <w:rFonts w:ascii="Gotham-Light" w:hAnsi="Gotham-Light" w:cs="Gotham-Light"/>
          <w:spacing w:val="-1"/>
          <w:sz w:val="16"/>
          <w:szCs w:val="16"/>
        </w:rPr>
        <w:t>be required to have an educational meeting with university personnel.  This protection may not apply if other conduct violations occurred within the same incident.   This protection will only apply once in a two year period.  Subsequent incidents will not be eligible for protection under this policy.</w:t>
      </w:r>
    </w:p>
    <w:p w14:paraId="24A70BFB" w14:textId="77777777" w:rsidR="00ED0CD3" w:rsidRDefault="00ED0CD3" w:rsidP="00ED0CD3">
      <w:pPr>
        <w:pStyle w:val="BasicParagraph"/>
        <w:jc w:val="both"/>
        <w:rPr>
          <w:rFonts w:ascii="Gotham-Light" w:hAnsi="Gotham-Light" w:cs="Gotham-Light" w:hint="eastAsia"/>
          <w:spacing w:val="-1"/>
          <w:sz w:val="16"/>
          <w:szCs w:val="16"/>
        </w:rPr>
      </w:pPr>
    </w:p>
    <w:p w14:paraId="378360BF" w14:textId="77777777" w:rsidR="00ED0CD3" w:rsidRDefault="00DD6311"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C16BDE">
        <w:rPr>
          <w:rFonts w:ascii="Gotham-Bold" w:hAnsi="Gotham-Bold" w:cs="Gotham-Bold"/>
          <w:b/>
          <w:bCs/>
          <w:spacing w:val="-1"/>
          <w:sz w:val="16"/>
          <w:szCs w:val="16"/>
        </w:rPr>
        <w:t xml:space="preserve">10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Smoking</w:t>
      </w:r>
    </w:p>
    <w:p w14:paraId="4623519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Smoking</w:t>
      </w:r>
      <w:r w:rsidR="00645E5A">
        <w:rPr>
          <w:rFonts w:ascii="Gotham-Light" w:hAnsi="Gotham-Light" w:cs="Gotham-Light"/>
          <w:spacing w:val="-1"/>
          <w:sz w:val="16"/>
          <w:szCs w:val="16"/>
        </w:rPr>
        <w:t>, including the use of electronic cigarettes,</w:t>
      </w:r>
      <w:r>
        <w:rPr>
          <w:rFonts w:ascii="Gotham-Light" w:hAnsi="Gotham-Light" w:cs="Gotham-Light"/>
          <w:spacing w:val="-1"/>
          <w:sz w:val="16"/>
          <w:szCs w:val="16"/>
        </w:rPr>
        <w:t xml:space="preserve"> is prohibited on the North Dakota State University grounds and in university buildings, residence halls, apartments and enclosed structures. (</w:t>
      </w:r>
      <w:r w:rsidR="00486020">
        <w:rPr>
          <w:rFonts w:ascii="Gotham-Light" w:hAnsi="Gotham-Light" w:cs="Gotham-Light"/>
          <w:spacing w:val="-1"/>
          <w:sz w:val="16"/>
          <w:szCs w:val="16"/>
        </w:rPr>
        <w:t>www.ndsu.edu/fileadmin/policy/153.pdf</w:t>
      </w:r>
      <w:r>
        <w:rPr>
          <w:rFonts w:ascii="Gotham-Light" w:hAnsi="Gotham-Light" w:cs="Gotham-Light"/>
          <w:spacing w:val="-1"/>
          <w:sz w:val="16"/>
          <w:szCs w:val="16"/>
        </w:rPr>
        <w:t>)</w:t>
      </w:r>
    </w:p>
    <w:p w14:paraId="53FDA4EF" w14:textId="77777777" w:rsidR="00A430D6" w:rsidRDefault="00A430D6" w:rsidP="00ED0CD3">
      <w:pPr>
        <w:pStyle w:val="BasicParagraph"/>
        <w:jc w:val="both"/>
        <w:rPr>
          <w:rFonts w:ascii="Gotham-Light" w:hAnsi="Gotham-Light" w:cs="Gotham-Light" w:hint="eastAsia"/>
          <w:spacing w:val="-1"/>
          <w:sz w:val="16"/>
          <w:szCs w:val="16"/>
        </w:rPr>
      </w:pPr>
    </w:p>
    <w:p w14:paraId="44AD3C91" w14:textId="77777777" w:rsidR="00ED0CD3" w:rsidRDefault="00C54156"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731650">
        <w:rPr>
          <w:rFonts w:ascii="Gotham-Bold" w:hAnsi="Gotham-Bold" w:cs="Gotham-Bold"/>
          <w:b/>
          <w:bCs/>
          <w:spacing w:val="-1"/>
          <w:sz w:val="16"/>
          <w:szCs w:val="16"/>
        </w:rPr>
        <w:t xml:space="preserve">11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Animals</w:t>
      </w:r>
    </w:p>
    <w:p w14:paraId="44F9550D" w14:textId="566B0914" w:rsidR="005E0E47" w:rsidRPr="00071AF2" w:rsidRDefault="00F42675" w:rsidP="00F42675">
      <w:pPr>
        <w:spacing w:line="276" w:lineRule="auto"/>
        <w:rPr>
          <w:rFonts w:ascii="Gotham-Light" w:eastAsiaTheme="minorEastAsia" w:hAnsi="Gotham-Light" w:cs="Gotham-Light" w:hint="eastAsia"/>
          <w:color w:val="000000"/>
          <w:spacing w:val="-1"/>
          <w:sz w:val="16"/>
          <w:szCs w:val="16"/>
        </w:rPr>
      </w:pPr>
      <w:r>
        <w:rPr>
          <w:rFonts w:ascii="Gotham-Light" w:eastAsiaTheme="minorEastAsia" w:hAnsi="Gotham-Light" w:cs="Gotham-Light"/>
          <w:color w:val="000000"/>
          <w:spacing w:val="-1"/>
          <w:sz w:val="16"/>
          <w:szCs w:val="16"/>
        </w:rPr>
        <w:t>With the exception of animals authorized by NDSU Di</w:t>
      </w:r>
      <w:ins w:id="24" w:author="Janna Stoskopf" w:date="2015-06-11T15:35:00Z">
        <w:r w:rsidR="00AE61A3">
          <w:rPr>
            <w:rFonts w:ascii="Gotham-Light" w:eastAsiaTheme="minorEastAsia" w:hAnsi="Gotham-Light" w:cs="Gotham-Light"/>
            <w:color w:val="000000"/>
            <w:spacing w:val="-1"/>
            <w:sz w:val="16"/>
            <w:szCs w:val="16"/>
          </w:rPr>
          <w:t>s</w:t>
        </w:r>
      </w:ins>
      <w:r>
        <w:rPr>
          <w:rFonts w:ascii="Gotham-Light" w:eastAsiaTheme="minorEastAsia" w:hAnsi="Gotham-Light" w:cs="Gotham-Light"/>
          <w:color w:val="000000"/>
          <w:spacing w:val="-1"/>
          <w:sz w:val="16"/>
          <w:szCs w:val="16"/>
        </w:rPr>
        <w:t>ability Services or those defined as service animals under the Americans with Disability Act (ADA), p</w:t>
      </w:r>
      <w:r w:rsidR="005E0E47" w:rsidRPr="00071AF2">
        <w:rPr>
          <w:rFonts w:ascii="Gotham-Light" w:eastAsiaTheme="minorEastAsia" w:hAnsi="Gotham-Light" w:cs="Gotham-Light"/>
          <w:color w:val="000000"/>
          <w:spacing w:val="-1"/>
          <w:sz w:val="16"/>
          <w:szCs w:val="16"/>
        </w:rPr>
        <w:t xml:space="preserve">rivately owned animals are prohibited inside campus buildings, with the exception of fish.  Animals in outdoor areas must be on a leash, must be under control of the owners or their designees at all times and should not be left unattended. Owners are responsible for any health or safety issues that may arise concerning the presence of these animals on university properties and at NDSU outdoor sponsored or supervised events. Questions may be directed to the facilities management director, Thorson Maintenance Center, </w:t>
      </w:r>
      <w:r w:rsidR="00695427">
        <w:rPr>
          <w:rFonts w:ascii="Gotham-Light" w:eastAsiaTheme="minorEastAsia" w:hAnsi="Gotham-Light" w:cs="Gotham-Light"/>
          <w:color w:val="000000"/>
          <w:spacing w:val="-1"/>
          <w:sz w:val="16"/>
          <w:szCs w:val="16"/>
        </w:rPr>
        <w:t>701-</w:t>
      </w:r>
      <w:r w:rsidR="005E0E47" w:rsidRPr="00071AF2">
        <w:rPr>
          <w:rFonts w:ascii="Gotham-Light" w:eastAsiaTheme="minorEastAsia" w:hAnsi="Gotham-Light" w:cs="Gotham-Light"/>
          <w:color w:val="000000"/>
          <w:spacing w:val="-1"/>
          <w:sz w:val="16"/>
          <w:szCs w:val="16"/>
        </w:rPr>
        <w:t xml:space="preserve">231-7911. </w:t>
      </w:r>
      <w:r w:rsidR="006744E0">
        <w:rPr>
          <w:rFonts w:ascii="Gotham-Light" w:eastAsiaTheme="minorEastAsia" w:hAnsi="Gotham-Light" w:cs="Gotham-Light"/>
          <w:color w:val="000000"/>
          <w:spacing w:val="-1"/>
          <w:sz w:val="16"/>
          <w:szCs w:val="16"/>
        </w:rPr>
        <w:t xml:space="preserve"> See </w:t>
      </w:r>
      <w:r w:rsidR="006744E0" w:rsidRPr="004E23C7">
        <w:rPr>
          <w:rFonts w:ascii="Gotham-Light" w:eastAsiaTheme="minorEastAsia" w:hAnsi="Gotham-Light" w:cs="Gotham-Light"/>
          <w:color w:val="000000"/>
          <w:spacing w:val="-1"/>
          <w:sz w:val="16"/>
          <w:szCs w:val="16"/>
        </w:rPr>
        <w:t>NDSU Policy Manual 100.2 for further information</w:t>
      </w:r>
      <w:r w:rsidR="006744E0">
        <w:rPr>
          <w:rFonts w:ascii="Gotham-Light" w:eastAsiaTheme="minorEastAsia" w:hAnsi="Gotham-Light" w:cs="Gotham-Light"/>
          <w:color w:val="000000"/>
          <w:spacing w:val="-1"/>
          <w:sz w:val="16"/>
          <w:szCs w:val="16"/>
        </w:rPr>
        <w:t>.</w:t>
      </w:r>
    </w:p>
    <w:p w14:paraId="2C40AD6A" w14:textId="77777777" w:rsidR="006649B4" w:rsidRDefault="006649B4" w:rsidP="00ED0CD3">
      <w:pPr>
        <w:pStyle w:val="BasicParagraph"/>
        <w:jc w:val="both"/>
        <w:rPr>
          <w:rFonts w:ascii="Gotham-Bold" w:hAnsi="Gotham-Bold" w:cs="Gotham-Bold" w:hint="eastAsia"/>
          <w:b/>
          <w:bCs/>
          <w:spacing w:val="-1"/>
          <w:sz w:val="16"/>
          <w:szCs w:val="16"/>
        </w:rPr>
      </w:pPr>
    </w:p>
    <w:p w14:paraId="48497F3E" w14:textId="77777777" w:rsidR="00ED0CD3" w:rsidRDefault="00DD6311"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12</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Intellectual Property Infringement</w:t>
      </w:r>
    </w:p>
    <w:p w14:paraId="46A34F28" w14:textId="77777777" w:rsidR="00731650" w:rsidRDefault="006744E0"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Infringement of any intellectual property</w:t>
      </w:r>
      <w:r w:rsidR="00ED0CD3">
        <w:rPr>
          <w:rFonts w:ascii="Gotham-Light" w:hAnsi="Gotham-Light" w:cs="Gotham-Light"/>
          <w:spacing w:val="-1"/>
          <w:sz w:val="16"/>
          <w:szCs w:val="16"/>
        </w:rPr>
        <w:t xml:space="preserve"> without authorization is prohibited. When reproducing or distributing information, users are responsible for observation of copyrights and other intellectual property rights of others and all state and federal laws, institutional and North Dakota University System (NDUS) policies. Generally, materials owned by others cannot be used without the owner’s permission. </w:t>
      </w:r>
      <w:r w:rsidR="002A2325">
        <w:rPr>
          <w:rFonts w:ascii="Gotham-Light" w:hAnsi="Gotham-Light" w:cs="Gotham-Light"/>
          <w:spacing w:val="-1"/>
          <w:sz w:val="16"/>
          <w:szCs w:val="16"/>
        </w:rPr>
        <w:t xml:space="preserve">NDSU </w:t>
      </w:r>
      <w:r w:rsidR="00ED0CD3">
        <w:rPr>
          <w:rFonts w:ascii="Gotham-Light" w:hAnsi="Gotham-Light" w:cs="Gotham-Light"/>
          <w:spacing w:val="-1"/>
          <w:sz w:val="16"/>
          <w:szCs w:val="16"/>
        </w:rPr>
        <w:t>assumes no obligation to monitor users for infringing activities, but will, when such activities are called to the appropriate official’s attention, investigate to determine if there is likely infringement and take appropriate action.</w:t>
      </w:r>
      <w:r>
        <w:rPr>
          <w:rFonts w:ascii="Gotham-Light" w:hAnsi="Gotham-Light" w:cs="Gotham-Light"/>
          <w:spacing w:val="-1"/>
          <w:sz w:val="16"/>
          <w:szCs w:val="16"/>
        </w:rPr>
        <w:t xml:space="preserve">  For more information, go to Information Technology Services, </w:t>
      </w:r>
      <w:r w:rsidRPr="00FB7625">
        <w:rPr>
          <w:rFonts w:ascii="Gotham-Light" w:hAnsi="Gotham-Light" w:cs="Gotham-Light"/>
          <w:spacing w:val="-1"/>
          <w:sz w:val="16"/>
          <w:szCs w:val="16"/>
        </w:rPr>
        <w:t>www.ndsu.edu/its/intellectual-property-copyright</w:t>
      </w:r>
      <w:r>
        <w:rPr>
          <w:rFonts w:ascii="Gotham-Light" w:hAnsi="Gotham-Light" w:cs="Gotham-Light"/>
          <w:spacing w:val="-1"/>
          <w:sz w:val="16"/>
          <w:szCs w:val="16"/>
        </w:rPr>
        <w:t xml:space="preserve">, and </w:t>
      </w:r>
      <w:r w:rsidRPr="00802C24">
        <w:rPr>
          <w:rFonts w:ascii="Gotham-Light" w:hAnsi="Gotham-Light" w:cs="Gotham-Light"/>
          <w:spacing w:val="-1"/>
          <w:sz w:val="16"/>
          <w:szCs w:val="16"/>
        </w:rPr>
        <w:t>NDSU Policy 190, Employee Responsibility and Activities: Intellectual Property</w:t>
      </w:r>
      <w:r>
        <w:rPr>
          <w:rFonts w:ascii="Gotham-Light" w:hAnsi="Gotham-Light" w:cs="Gotham-Light"/>
          <w:spacing w:val="-1"/>
          <w:sz w:val="16"/>
          <w:szCs w:val="16"/>
        </w:rPr>
        <w:t xml:space="preserve">, </w:t>
      </w:r>
      <w:r w:rsidRPr="00FB7625">
        <w:rPr>
          <w:rFonts w:ascii="Gotham-Light" w:hAnsi="Gotham-Light" w:cs="Gotham-Light"/>
          <w:spacing w:val="-1"/>
          <w:sz w:val="16"/>
          <w:szCs w:val="16"/>
        </w:rPr>
        <w:t>www.ndsu.edu/fileadmin/policy/190.pdf</w:t>
      </w:r>
      <w:r>
        <w:rPr>
          <w:rFonts w:ascii="Gotham-Light" w:hAnsi="Gotham-Light" w:cs="Gotham-Light"/>
          <w:spacing w:val="-1"/>
          <w:sz w:val="16"/>
          <w:szCs w:val="16"/>
        </w:rPr>
        <w:t xml:space="preserve"> .</w:t>
      </w:r>
    </w:p>
    <w:p w14:paraId="02207F03" w14:textId="77777777" w:rsidR="006744E0" w:rsidRDefault="006744E0" w:rsidP="00ED0CD3">
      <w:pPr>
        <w:pStyle w:val="BasicParagraph"/>
        <w:jc w:val="both"/>
        <w:rPr>
          <w:rFonts w:ascii="Gotham-Light" w:hAnsi="Gotham-Light" w:cs="Gotham-Light" w:hint="eastAsia"/>
          <w:spacing w:val="-1"/>
          <w:sz w:val="16"/>
          <w:szCs w:val="16"/>
        </w:rPr>
      </w:pPr>
    </w:p>
    <w:p w14:paraId="33B54286" w14:textId="77777777" w:rsidR="00ED0CD3" w:rsidRDefault="00DD6311"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13</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Use of NDSU’s Name</w:t>
      </w:r>
      <w:r w:rsidR="006744E0">
        <w:rPr>
          <w:rFonts w:ascii="Gotham-Bold" w:hAnsi="Gotham-Bold" w:cs="Gotham-Bold"/>
          <w:b/>
          <w:bCs/>
          <w:spacing w:val="-1"/>
          <w:sz w:val="16"/>
          <w:szCs w:val="16"/>
        </w:rPr>
        <w:t xml:space="preserve"> or Trademarks</w:t>
      </w:r>
    </w:p>
    <w:p w14:paraId="4BC5DD82"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Use of NDSU’s name without prior authorization is prohibited. For additional information and guidance, please see NDSU Policy Manual 700.1, Use of University Name.</w:t>
      </w:r>
    </w:p>
    <w:p w14:paraId="00CF9202" w14:textId="77777777" w:rsidR="00ED0CD3" w:rsidRDefault="00ED0CD3" w:rsidP="00ED0CD3">
      <w:pPr>
        <w:pStyle w:val="BasicParagraph"/>
        <w:jc w:val="both"/>
        <w:rPr>
          <w:rFonts w:ascii="Gotham-Light" w:hAnsi="Gotham-Light" w:cs="Gotham-Light" w:hint="eastAsia"/>
          <w:spacing w:val="-1"/>
          <w:sz w:val="16"/>
          <w:szCs w:val="16"/>
        </w:rPr>
      </w:pPr>
    </w:p>
    <w:p w14:paraId="3620F8AC" w14:textId="77777777" w:rsidR="00ED0CD3" w:rsidRDefault="00DD6311"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14</w:t>
      </w:r>
      <w:r w:rsidR="00A826EA">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Sale of Class Lecture Notes/Materials</w:t>
      </w:r>
    </w:p>
    <w:p w14:paraId="29F09CD4"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14:paraId="0EBD34C1" w14:textId="77777777" w:rsidR="00ED0CD3" w:rsidRDefault="00ED0CD3" w:rsidP="00ED0CD3">
      <w:pPr>
        <w:pStyle w:val="BasicParagraph"/>
        <w:jc w:val="both"/>
        <w:rPr>
          <w:rFonts w:ascii="Gotham-Light" w:hAnsi="Gotham-Light" w:cs="Gotham-Light" w:hint="eastAsia"/>
          <w:spacing w:val="-1"/>
          <w:sz w:val="16"/>
          <w:szCs w:val="16"/>
        </w:rPr>
      </w:pPr>
    </w:p>
    <w:p w14:paraId="0B9D8B63" w14:textId="77777777" w:rsidR="00FF589C" w:rsidRDefault="00DD6311" w:rsidP="00FF589C">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15</w:t>
      </w:r>
      <w:r w:rsidR="007A34A4">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FF589C">
        <w:rPr>
          <w:rFonts w:ascii="Gotham-Bold" w:hAnsi="Gotham-Bold" w:cs="Gotham-Bold"/>
          <w:b/>
          <w:bCs/>
          <w:spacing w:val="-1"/>
          <w:sz w:val="16"/>
          <w:szCs w:val="16"/>
        </w:rPr>
        <w:t>Misuse of Proprietary Information</w:t>
      </w:r>
    </w:p>
    <w:p w14:paraId="35F8FC14" w14:textId="77777777" w:rsidR="00FF589C" w:rsidRDefault="00FF589C" w:rsidP="00FF589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use or misuse of proprietary information, in whatever form, is prohibited. “Proprietary” means property in which the university or its employees and/or students have a legal interest or responsibility to maintain confidentiality (see NDSU Policy 343, Confidential Proprietary Information). </w:t>
      </w:r>
    </w:p>
    <w:p w14:paraId="2BEB5E10" w14:textId="77777777" w:rsidR="00FF589C" w:rsidRDefault="00FF589C" w:rsidP="00ED0CD3">
      <w:pPr>
        <w:pStyle w:val="BasicParagraph"/>
        <w:jc w:val="both"/>
        <w:rPr>
          <w:rFonts w:ascii="Gotham-Light" w:hAnsi="Gotham-Light" w:cs="Gotham-Light" w:hint="eastAsia"/>
          <w:spacing w:val="-1"/>
          <w:sz w:val="16"/>
          <w:szCs w:val="16"/>
        </w:rPr>
      </w:pPr>
    </w:p>
    <w:p w14:paraId="7F845AA2" w14:textId="77777777" w:rsidR="00ED0CD3" w:rsidRDefault="00DD6311"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16</w:t>
      </w:r>
      <w:r w:rsidR="007A34A4">
        <w:rPr>
          <w:rFonts w:ascii="Gotham-Bold" w:hAnsi="Gotham-Bold" w:cs="Gotham-Bold"/>
          <w:b/>
          <w:bCs/>
          <w:spacing w:val="-1"/>
          <w:sz w:val="16"/>
          <w:szCs w:val="16"/>
        </w:rPr>
        <w:t xml:space="preserve"> </w:t>
      </w:r>
      <w:r w:rsidR="00C07381">
        <w:rPr>
          <w:rFonts w:ascii="Gotham-Bold" w:hAnsi="Gotham-Bold" w:cs="Gotham-Bold"/>
          <w:b/>
          <w:bCs/>
          <w:spacing w:val="-1"/>
          <w:sz w:val="16"/>
          <w:szCs w:val="16"/>
        </w:rPr>
        <w:t xml:space="preserve"> </w:t>
      </w:r>
      <w:r w:rsidR="00ED0CD3">
        <w:rPr>
          <w:rFonts w:ascii="Gotham-Bold" w:hAnsi="Gotham-Bold" w:cs="Gotham-Bold"/>
          <w:b/>
          <w:bCs/>
          <w:spacing w:val="-1"/>
          <w:sz w:val="16"/>
          <w:szCs w:val="16"/>
        </w:rPr>
        <w:t xml:space="preserve">Computer Related </w:t>
      </w:r>
      <w:r w:rsidR="00FB3AC8">
        <w:rPr>
          <w:rFonts w:ascii="Gotham-Bold" w:hAnsi="Gotham-Bold" w:cs="Gotham-Bold"/>
          <w:b/>
          <w:bCs/>
          <w:spacing w:val="-1"/>
          <w:sz w:val="16"/>
          <w:szCs w:val="16"/>
        </w:rPr>
        <w:t>Conduct</w:t>
      </w:r>
    </w:p>
    <w:p w14:paraId="1395FC5B" w14:textId="77777777" w:rsidR="00ED0CD3" w:rsidRDefault="00ED0CD3" w:rsidP="00EF32FC">
      <w:pPr>
        <w:pStyle w:val="BasicParagraph"/>
        <w:rPr>
          <w:rFonts w:ascii="Gotham-Light" w:hAnsi="Gotham-Light" w:cs="Gotham-Light" w:hint="eastAsia"/>
          <w:spacing w:val="-1"/>
          <w:sz w:val="16"/>
          <w:szCs w:val="16"/>
        </w:rPr>
      </w:pPr>
      <w:r>
        <w:rPr>
          <w:rFonts w:ascii="Gotham-Light" w:hAnsi="Gotham-Light" w:cs="Gotham-Light"/>
          <w:spacing w:val="-1"/>
          <w:sz w:val="16"/>
          <w:szCs w:val="16"/>
        </w:rPr>
        <w:t>Please see NDSU Policy Manual Section 158: Acceptable Use of Electronic Communications Devices:</w:t>
      </w:r>
      <w:r w:rsidR="006649B4">
        <w:rPr>
          <w:rFonts w:ascii="Gotham-Light" w:hAnsi="Gotham-Light" w:cs="Gotham-Light"/>
          <w:spacing w:val="-1"/>
          <w:sz w:val="16"/>
          <w:szCs w:val="16"/>
        </w:rPr>
        <w:t xml:space="preserve"> </w:t>
      </w:r>
      <w:r w:rsidR="00D9187A">
        <w:rPr>
          <w:rFonts w:ascii="Gotham-Light" w:hAnsi="Gotham-Light" w:cs="Gotham-Light"/>
          <w:spacing w:val="-1"/>
          <w:sz w:val="16"/>
          <w:szCs w:val="16"/>
        </w:rPr>
        <w:t>www.ndsu.edu/fileadmin/policy/158.pdf</w:t>
      </w:r>
      <w:r>
        <w:rPr>
          <w:rFonts w:ascii="Gotham-Light" w:hAnsi="Gotham-Light" w:cs="Gotham-Light"/>
          <w:spacing w:val="-1"/>
          <w:sz w:val="16"/>
          <w:szCs w:val="16"/>
        </w:rPr>
        <w:t xml:space="preserve"> and the State Board</w:t>
      </w:r>
      <w:r w:rsidR="006649B4">
        <w:rPr>
          <w:rFonts w:ascii="Gotham-Light" w:hAnsi="Gotham-Light" w:cs="Gotham-Light"/>
          <w:spacing w:val="-1"/>
          <w:sz w:val="16"/>
          <w:szCs w:val="16"/>
        </w:rPr>
        <w:t xml:space="preserve"> </w:t>
      </w:r>
      <w:r>
        <w:rPr>
          <w:rFonts w:ascii="Gotham-Light" w:hAnsi="Gotham-Light" w:cs="Gotham-Light"/>
          <w:spacing w:val="-1"/>
          <w:sz w:val="16"/>
          <w:szCs w:val="16"/>
        </w:rPr>
        <w:t>of Higher Education (SBHE) Policy Manual Section</w:t>
      </w:r>
      <w:r w:rsidR="006744E0">
        <w:rPr>
          <w:rFonts w:ascii="Gotham-Light" w:hAnsi="Gotham-Light" w:cs="Gotham-Light"/>
          <w:spacing w:val="-1"/>
          <w:sz w:val="16"/>
          <w:szCs w:val="16"/>
        </w:rPr>
        <w:t xml:space="preserve"> </w:t>
      </w:r>
      <w:r>
        <w:rPr>
          <w:rFonts w:ascii="Gotham-Light" w:hAnsi="Gotham-Light" w:cs="Gotham-Light"/>
          <w:spacing w:val="-1"/>
          <w:sz w:val="16"/>
          <w:szCs w:val="16"/>
        </w:rPr>
        <w:t xml:space="preserve">1901.2, Computing Facilities: </w:t>
      </w:r>
      <w:r w:rsidR="002C0F1F">
        <w:rPr>
          <w:rFonts w:ascii="Gotham-Light" w:hAnsi="Gotham-Light" w:cs="Gotham-Light"/>
          <w:spacing w:val="-1"/>
          <w:sz w:val="16"/>
          <w:szCs w:val="16"/>
        </w:rPr>
        <w:t>www.ndus.edu/makers/procedures/default.asp?PID=301&amp;SID=62</w:t>
      </w:r>
      <w:r>
        <w:rPr>
          <w:rFonts w:ascii="Gotham-Light" w:hAnsi="Gotham-Light" w:cs="Gotham-Light"/>
          <w:spacing w:val="-1"/>
          <w:sz w:val="16"/>
          <w:szCs w:val="16"/>
        </w:rPr>
        <w:t>. If additional questions remain, contact the Information</w:t>
      </w:r>
      <w:r w:rsidR="006649B4">
        <w:rPr>
          <w:rFonts w:ascii="Gotham-Light" w:hAnsi="Gotham-Light" w:cs="Gotham-Light"/>
          <w:spacing w:val="-1"/>
          <w:sz w:val="16"/>
          <w:szCs w:val="16"/>
        </w:rPr>
        <w:t xml:space="preserve"> </w:t>
      </w:r>
      <w:r>
        <w:rPr>
          <w:rFonts w:ascii="Gotham-Light" w:hAnsi="Gotham-Light" w:cs="Gotham-Light"/>
          <w:spacing w:val="-1"/>
          <w:sz w:val="16"/>
          <w:szCs w:val="16"/>
        </w:rPr>
        <w:t xml:space="preserve">Technology Services Help Desk in </w:t>
      </w:r>
      <w:r w:rsidR="008E428D">
        <w:rPr>
          <w:rFonts w:ascii="Gotham-Light" w:hAnsi="Gotham-Light" w:cs="Gotham-Light"/>
          <w:spacing w:val="-1"/>
          <w:sz w:val="16"/>
          <w:szCs w:val="16"/>
        </w:rPr>
        <w:t>Quentin Burdick Building</w:t>
      </w:r>
      <w:r w:rsidR="006744E0">
        <w:rPr>
          <w:rFonts w:ascii="Gotham-Light" w:hAnsi="Gotham-Light" w:cs="Gotham-Light"/>
          <w:spacing w:val="-1"/>
          <w:sz w:val="16"/>
          <w:szCs w:val="16"/>
        </w:rPr>
        <w:t xml:space="preserve"> or online</w:t>
      </w:r>
      <w:r>
        <w:rPr>
          <w:rFonts w:ascii="Gotham-Light" w:hAnsi="Gotham-Light" w:cs="Gotham-Light"/>
          <w:spacing w:val="-1"/>
          <w:sz w:val="16"/>
          <w:szCs w:val="16"/>
        </w:rPr>
        <w:t xml:space="preserve"> at http://its.ndsu.edu.</w:t>
      </w:r>
    </w:p>
    <w:p w14:paraId="7BFEDA24" w14:textId="77777777" w:rsidR="00ED0CD3" w:rsidRDefault="00ED0CD3" w:rsidP="00ED0CD3">
      <w:pPr>
        <w:pStyle w:val="BasicParagraph"/>
        <w:jc w:val="both"/>
        <w:rPr>
          <w:rFonts w:ascii="Gotham-Light" w:hAnsi="Gotham-Light" w:cs="Gotham-Light" w:hint="eastAsia"/>
          <w:spacing w:val="-1"/>
          <w:sz w:val="16"/>
          <w:szCs w:val="16"/>
        </w:rPr>
      </w:pPr>
    </w:p>
    <w:p w14:paraId="7B0381EC"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Following are common violations found in the two policies noted above. For a complete listing, please view both documents above.</w:t>
      </w:r>
    </w:p>
    <w:p w14:paraId="509C3BD6" w14:textId="77777777" w:rsidR="00ED0CD3" w:rsidRDefault="00ED0CD3" w:rsidP="00ED0CD3">
      <w:pPr>
        <w:pStyle w:val="BasicParagraph"/>
        <w:jc w:val="both"/>
        <w:rPr>
          <w:rFonts w:ascii="Gotham-Light" w:hAnsi="Gotham-Light" w:cs="Gotham-Light" w:hint="eastAsia"/>
          <w:spacing w:val="-1"/>
          <w:sz w:val="16"/>
          <w:szCs w:val="16"/>
        </w:rPr>
      </w:pPr>
    </w:p>
    <w:p w14:paraId="14B05963" w14:textId="77777777" w:rsidR="00712755" w:rsidRPr="003E5729" w:rsidRDefault="00ED0CD3"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Unauthorized use, sharing, lending or borrowing of an account</w:t>
      </w:r>
      <w:r w:rsidR="00077A01" w:rsidRPr="003E5729">
        <w:rPr>
          <w:rFonts w:ascii="Gotham-Light" w:hAnsi="Gotham-Light" w:cs="Gotham-Light"/>
          <w:color w:val="auto"/>
          <w:spacing w:val="-1"/>
          <w:sz w:val="16"/>
          <w:szCs w:val="16"/>
        </w:rPr>
        <w:t>;</w:t>
      </w:r>
    </w:p>
    <w:p w14:paraId="4C61D9DF" w14:textId="77777777" w:rsidR="00F11DBA"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Using</w:t>
      </w:r>
      <w:r w:rsidR="00ED0CD3" w:rsidRPr="003E5729">
        <w:rPr>
          <w:rFonts w:ascii="Gotham-Light" w:hAnsi="Gotham-Light" w:cs="Gotham-Light"/>
          <w:color w:val="auto"/>
          <w:spacing w:val="-1"/>
          <w:sz w:val="16"/>
          <w:szCs w:val="16"/>
        </w:rPr>
        <w:t xml:space="preserve"> computer services or facilities for purposes other than those for which the account was issued</w:t>
      </w:r>
      <w:r w:rsidR="00077A01" w:rsidRPr="003E5729">
        <w:rPr>
          <w:rFonts w:ascii="Gotham-Light" w:hAnsi="Gotham-Light" w:cs="Gotham-Light"/>
          <w:color w:val="auto"/>
          <w:spacing w:val="-1"/>
          <w:sz w:val="16"/>
          <w:szCs w:val="16"/>
        </w:rPr>
        <w:t>;</w:t>
      </w:r>
    </w:p>
    <w:p w14:paraId="60F00E9C" w14:textId="77777777" w:rsidR="00712755" w:rsidRPr="003E5729" w:rsidRDefault="00ED0CD3"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university network resources and services to play or store game programs</w:t>
      </w:r>
      <w:r w:rsidR="00077A01" w:rsidRPr="003E5729">
        <w:rPr>
          <w:rFonts w:ascii="Gotham-Light" w:hAnsi="Gotham-Light" w:cs="Gotham-Light"/>
          <w:color w:val="auto"/>
          <w:spacing w:val="-1"/>
          <w:sz w:val="16"/>
          <w:szCs w:val="16"/>
        </w:rPr>
        <w:t>;</w:t>
      </w:r>
    </w:p>
    <w:p w14:paraId="746D6543"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lastRenderedPageBreak/>
        <w:t>Using</w:t>
      </w:r>
      <w:r w:rsidR="00ED0CD3" w:rsidRPr="003E5729">
        <w:rPr>
          <w:rFonts w:ascii="Gotham-Light" w:hAnsi="Gotham-Light" w:cs="Gotham-Light"/>
          <w:color w:val="auto"/>
          <w:spacing w:val="-1"/>
          <w:sz w:val="16"/>
          <w:szCs w:val="16"/>
        </w:rPr>
        <w:t xml:space="preserve"> the university’s computer system for commercial purposes without written authorization of the Information Technology Security Officer</w:t>
      </w:r>
      <w:r w:rsidR="00077A01" w:rsidRPr="003E5729">
        <w:rPr>
          <w:rFonts w:ascii="Gotham-Light" w:hAnsi="Gotham-Light" w:cs="Gotham-Light"/>
          <w:color w:val="auto"/>
          <w:spacing w:val="-1"/>
          <w:sz w:val="16"/>
          <w:szCs w:val="16"/>
        </w:rPr>
        <w:t>;</w:t>
      </w:r>
      <w:r w:rsidRPr="003E5729">
        <w:rPr>
          <w:rFonts w:ascii="Gotham-Light" w:hAnsi="Gotham-Light" w:cs="Gotham-Light" w:hint="eastAsia"/>
          <w:color w:val="auto"/>
          <w:spacing w:val="-1"/>
          <w:sz w:val="16"/>
          <w:szCs w:val="16"/>
        </w:rPr>
        <w:t xml:space="preserve"> </w:t>
      </w:r>
    </w:p>
    <w:p w14:paraId="23D2BF71"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hint="eastAsia"/>
          <w:color w:val="auto"/>
          <w:spacing w:val="-1"/>
          <w:sz w:val="16"/>
          <w:szCs w:val="16"/>
        </w:rPr>
        <w:t>Copying</w:t>
      </w:r>
      <w:r w:rsidR="00ED0CD3" w:rsidRPr="003E5729">
        <w:rPr>
          <w:rFonts w:ascii="Gotham-Light" w:hAnsi="Gotham-Light" w:cs="Gotham-Light"/>
          <w:color w:val="auto"/>
          <w:spacing w:val="-1"/>
          <w:sz w:val="16"/>
          <w:szCs w:val="16"/>
        </w:rPr>
        <w:t>, altering or destroying the files or output of another individual without the express permission of that individual</w:t>
      </w:r>
      <w:r w:rsidR="00077A01" w:rsidRPr="003E5729">
        <w:rPr>
          <w:rFonts w:ascii="Gotham-Light" w:hAnsi="Gotham-Light" w:cs="Gotham-Light"/>
          <w:color w:val="auto"/>
          <w:spacing w:val="-1"/>
          <w:sz w:val="16"/>
          <w:szCs w:val="16"/>
        </w:rPr>
        <w:t>;</w:t>
      </w:r>
    </w:p>
    <w:p w14:paraId="67070E84" w14:textId="77777777" w:rsidR="00712755" w:rsidRPr="003E5729" w:rsidRDefault="00712755" w:rsidP="00FC059D">
      <w:pPr>
        <w:pStyle w:val="BasicParagraph"/>
        <w:numPr>
          <w:ilvl w:val="0"/>
          <w:numId w:val="4"/>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w:t>
      </w:r>
      <w:r w:rsidRPr="003E5729">
        <w:rPr>
          <w:rFonts w:ascii="Gotham-Light" w:hAnsi="Gotham-Light" w:cs="Gotham-Light" w:hint="eastAsia"/>
          <w:color w:val="auto"/>
          <w:spacing w:val="-1"/>
          <w:sz w:val="16"/>
          <w:szCs w:val="16"/>
        </w:rPr>
        <w:t>ltering</w:t>
      </w:r>
      <w:r w:rsidR="00ED0CD3" w:rsidRPr="003E5729">
        <w:rPr>
          <w:rFonts w:ascii="Gotham-Light" w:hAnsi="Gotham-Light" w:cs="Gotham-Light"/>
          <w:color w:val="auto"/>
          <w:spacing w:val="-1"/>
          <w:sz w:val="16"/>
          <w:szCs w:val="16"/>
        </w:rPr>
        <w:t xml:space="preserve"> system software or hardware configurations, or disrupting or interfering with the delivery or administration of computer resources</w:t>
      </w:r>
      <w:r w:rsidR="00077A01" w:rsidRPr="003E5729">
        <w:rPr>
          <w:rFonts w:ascii="Gotham-Light" w:hAnsi="Gotham-Light" w:cs="Gotham-Light"/>
          <w:color w:val="auto"/>
          <w:spacing w:val="-1"/>
          <w:sz w:val="16"/>
          <w:szCs w:val="16"/>
        </w:rPr>
        <w:t>;</w:t>
      </w:r>
    </w:p>
    <w:p w14:paraId="14C4CE33" w14:textId="77777777" w:rsidR="003737DF" w:rsidRDefault="00712755"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Misrepre</w:t>
      </w:r>
      <w:r w:rsidRPr="003E5729">
        <w:rPr>
          <w:rFonts w:ascii="Gotham-Light" w:hAnsi="Gotham-Light" w:cs="Gotham-Light" w:hint="eastAsia"/>
          <w:color w:val="auto"/>
          <w:spacing w:val="-1"/>
          <w:sz w:val="16"/>
          <w:szCs w:val="16"/>
        </w:rPr>
        <w:t>senting</w:t>
      </w:r>
      <w:r w:rsidR="00ED0CD3" w:rsidRPr="003E5729">
        <w:rPr>
          <w:rFonts w:ascii="Gotham-Light" w:hAnsi="Gotham-Light" w:cs="Gotham-Light"/>
          <w:color w:val="auto"/>
          <w:spacing w:val="-1"/>
          <w:sz w:val="16"/>
          <w:szCs w:val="16"/>
        </w:rPr>
        <w:t xml:space="preserve"> oneself as another individual or entity in electronic communication</w:t>
      </w:r>
      <w:r w:rsidR="00077A01" w:rsidRPr="003E5729">
        <w:rPr>
          <w:rFonts w:ascii="Gotham-Light" w:hAnsi="Gotham-Light" w:cs="Gotham-Light"/>
          <w:color w:val="auto"/>
          <w:spacing w:val="-1"/>
          <w:sz w:val="16"/>
          <w:szCs w:val="16"/>
        </w:rPr>
        <w:t>;</w:t>
      </w:r>
    </w:p>
    <w:p w14:paraId="5D2731BF" w14:textId="77777777" w:rsidR="003737DF" w:rsidRDefault="00ED0CD3"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download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copyright protected media including, but not limited</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to, books, mus</w:t>
      </w:r>
      <w:r w:rsidR="006649B4" w:rsidRPr="003E5729">
        <w:rPr>
          <w:rFonts w:ascii="Gotham-Light" w:hAnsi="Gotham-Light" w:cs="Gotham-Light"/>
          <w:color w:val="auto"/>
          <w:spacing w:val="-1"/>
          <w:sz w:val="16"/>
          <w:szCs w:val="16"/>
        </w:rPr>
        <w:t>ic, movies, television programs,</w:t>
      </w:r>
      <w:r w:rsidR="003737DF">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games and software without proof of purchase or</w:t>
      </w:r>
      <w:r w:rsidR="006649B4" w:rsidRPr="003E5729">
        <w:rPr>
          <w:rFonts w:ascii="Gotham-Light" w:hAnsi="Gotham-Light" w:cs="Gotham-Light"/>
          <w:color w:val="auto"/>
          <w:spacing w:val="-1"/>
          <w:sz w:val="16"/>
          <w:szCs w:val="16"/>
        </w:rPr>
        <w:t xml:space="preserve"> </w:t>
      </w:r>
      <w:r w:rsidRPr="003E5729">
        <w:rPr>
          <w:rFonts w:ascii="Gotham-Light" w:hAnsi="Gotham-Light" w:cs="Gotham-Light"/>
          <w:color w:val="auto"/>
          <w:spacing w:val="-1"/>
          <w:sz w:val="16"/>
          <w:szCs w:val="16"/>
        </w:rPr>
        <w:t>permission</w:t>
      </w:r>
      <w:r w:rsidR="00077A01" w:rsidRPr="003E5729">
        <w:rPr>
          <w:rFonts w:ascii="Gotham-Light" w:hAnsi="Gotham-Light" w:cs="Gotham-Light"/>
          <w:color w:val="auto"/>
          <w:spacing w:val="-1"/>
          <w:sz w:val="16"/>
          <w:szCs w:val="16"/>
        </w:rPr>
        <w:t>;</w:t>
      </w:r>
    </w:p>
    <w:p w14:paraId="43AC6792" w14:textId="77777777" w:rsidR="003737DF" w:rsidRDefault="00B14371"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Exceeding university </w:t>
      </w:r>
      <w:r w:rsidR="003737DF">
        <w:rPr>
          <w:rFonts w:ascii="Gotham-Light" w:hAnsi="Gotham-Light" w:cs="Gotham-Light"/>
          <w:color w:val="auto"/>
          <w:spacing w:val="-1"/>
          <w:sz w:val="16"/>
          <w:szCs w:val="16"/>
        </w:rPr>
        <w:t>bandwidth limits;</w:t>
      </w:r>
      <w:r w:rsidRPr="003E5729">
        <w:rPr>
          <w:rFonts w:ascii="Gotham-Light" w:hAnsi="Gotham-Light" w:cs="Gotham-Light"/>
          <w:color w:val="auto"/>
          <w:spacing w:val="-1"/>
          <w:sz w:val="16"/>
          <w:szCs w:val="16"/>
        </w:rPr>
        <w:t xml:space="preserve"> </w:t>
      </w:r>
    </w:p>
    <w:p w14:paraId="480E1731" w14:textId="77777777" w:rsidR="00ED0CD3" w:rsidRPr="003E5729" w:rsidRDefault="00161528" w:rsidP="00712755">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 xml:space="preserve">Sharing </w:t>
      </w:r>
      <w:r w:rsidR="00ED0CD3" w:rsidRPr="003E5729">
        <w:rPr>
          <w:rFonts w:ascii="Gotham-Light" w:hAnsi="Gotham-Light" w:cs="Gotham-Light"/>
          <w:color w:val="auto"/>
          <w:spacing w:val="-1"/>
          <w:sz w:val="16"/>
          <w:szCs w:val="16"/>
        </w:rPr>
        <w:t xml:space="preserve">or </w:t>
      </w:r>
      <w:r w:rsidRPr="003E5729">
        <w:rPr>
          <w:rFonts w:ascii="Gotham-Light" w:hAnsi="Gotham-Light" w:cs="Gotham-Light"/>
          <w:color w:val="auto"/>
          <w:spacing w:val="-1"/>
          <w:sz w:val="16"/>
          <w:szCs w:val="16"/>
        </w:rPr>
        <w:t xml:space="preserve">distributing </w:t>
      </w:r>
      <w:r w:rsidR="00ED0CD3" w:rsidRPr="003E5729">
        <w:rPr>
          <w:rFonts w:ascii="Gotham-Light" w:hAnsi="Gotham-Light" w:cs="Gotham-Light"/>
          <w:color w:val="auto"/>
          <w:spacing w:val="-1"/>
          <w:sz w:val="16"/>
          <w:szCs w:val="16"/>
        </w:rPr>
        <w:t>copyright protected media</w:t>
      </w:r>
      <w:r w:rsidR="003D4E02" w:rsidRPr="003E5729">
        <w:rPr>
          <w:rFonts w:ascii="Gotham-Light" w:hAnsi="Gotham-Light" w:cs="Gotham-Light"/>
          <w:color w:val="auto"/>
          <w:spacing w:val="-1"/>
          <w:sz w:val="16"/>
          <w:szCs w:val="16"/>
        </w:rPr>
        <w:t>;</w:t>
      </w:r>
    </w:p>
    <w:p w14:paraId="5F9C93C2"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Abusing or misusing the computer facilities so as to cause damage, program disturbances or harassment</w:t>
      </w:r>
      <w:r w:rsidR="00712755" w:rsidRPr="003E5729">
        <w:rPr>
          <w:rFonts w:ascii="Gotham-Light" w:hAnsi="Gotham-Light" w:cs="Gotham-Light"/>
          <w:color w:val="auto"/>
          <w:spacing w:val="-1"/>
          <w:sz w:val="16"/>
          <w:szCs w:val="16"/>
        </w:rPr>
        <w:t xml:space="preserve"> to other persons</w:t>
      </w:r>
      <w:r w:rsidR="003D4E02" w:rsidRPr="003E5729">
        <w:rPr>
          <w:rFonts w:ascii="Gotham-Light" w:hAnsi="Gotham-Light" w:cs="Gotham-Light"/>
          <w:color w:val="auto"/>
          <w:spacing w:val="-1"/>
          <w:sz w:val="16"/>
          <w:szCs w:val="16"/>
        </w:rPr>
        <w:t>;</w:t>
      </w:r>
    </w:p>
    <w:p w14:paraId="14DD54F8"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Using the university’s network system to enter obscene material into university-owned computers or send obscene material through the Internet or any other electronic system</w:t>
      </w:r>
      <w:r w:rsidR="003D4E02" w:rsidRPr="003E5729">
        <w:rPr>
          <w:rFonts w:ascii="Gotham-Light" w:hAnsi="Gotham-Light" w:cs="Gotham-Light"/>
          <w:color w:val="auto"/>
          <w:spacing w:val="-1"/>
          <w:sz w:val="16"/>
          <w:szCs w:val="16"/>
        </w:rPr>
        <w:t>; and</w:t>
      </w:r>
      <w:r w:rsidR="0044652D" w:rsidRPr="003E5729">
        <w:rPr>
          <w:rFonts w:ascii="Gotham-Light" w:hAnsi="Gotham-Light" w:cs="Gotham-Light"/>
          <w:color w:val="auto"/>
          <w:spacing w:val="-1"/>
          <w:sz w:val="16"/>
          <w:szCs w:val="16"/>
        </w:rPr>
        <w:t>/or</w:t>
      </w:r>
    </w:p>
    <w:p w14:paraId="0A115942" w14:textId="77777777" w:rsidR="00ED0CD3" w:rsidRPr="003E5729" w:rsidRDefault="00ED0CD3" w:rsidP="00161528">
      <w:pPr>
        <w:pStyle w:val="BasicParagraph"/>
        <w:numPr>
          <w:ilvl w:val="0"/>
          <w:numId w:val="7"/>
        </w:numPr>
        <w:jc w:val="both"/>
        <w:rPr>
          <w:rFonts w:ascii="Gotham-Light" w:hAnsi="Gotham-Light" w:cs="Gotham-Light" w:hint="eastAsia"/>
          <w:color w:val="auto"/>
          <w:spacing w:val="-1"/>
          <w:sz w:val="16"/>
          <w:szCs w:val="16"/>
        </w:rPr>
      </w:pPr>
      <w:r w:rsidRPr="003E5729">
        <w:rPr>
          <w:rFonts w:ascii="Gotham-Light" w:hAnsi="Gotham-Light" w:cs="Gotham-Light"/>
          <w:color w:val="auto"/>
          <w:spacing w:val="-1"/>
          <w:sz w:val="16"/>
          <w:szCs w:val="16"/>
        </w:rPr>
        <w:t>Any other violation of university or NDUS policies governing electronic communications, as referenced above.</w:t>
      </w:r>
    </w:p>
    <w:p w14:paraId="5699DE11" w14:textId="77777777" w:rsidR="003E5729" w:rsidRDefault="003E5729" w:rsidP="00ED0CD3">
      <w:pPr>
        <w:pStyle w:val="BasicParagraph"/>
        <w:jc w:val="both"/>
        <w:rPr>
          <w:rFonts w:ascii="Gotham-Light" w:hAnsi="Gotham-Light" w:cs="Gotham-Light" w:hint="eastAsia"/>
          <w:spacing w:val="-1"/>
          <w:sz w:val="16"/>
          <w:szCs w:val="16"/>
        </w:rPr>
      </w:pPr>
    </w:p>
    <w:p w14:paraId="67E908A4" w14:textId="77777777" w:rsidR="00ED0CD3" w:rsidRDefault="00DF3464"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17</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Deception/Falsification/Misrepresentation</w:t>
      </w:r>
    </w:p>
    <w:p w14:paraId="71FD6CF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Withholding or providing false information is prohibited.</w:t>
      </w:r>
      <w:r w:rsidR="00E87847">
        <w:rPr>
          <w:rFonts w:ascii="Gotham-Light" w:hAnsi="Gotham-Light" w:cs="Gotham-Light"/>
          <w:spacing w:val="-1"/>
          <w:sz w:val="16"/>
          <w:szCs w:val="16"/>
        </w:rPr>
        <w:t xml:space="preserve"> This includes but is not limited to:</w:t>
      </w:r>
    </w:p>
    <w:p w14:paraId="224952F0" w14:textId="77777777" w:rsidR="00ED0CD3" w:rsidRDefault="00ED0CD3" w:rsidP="00ED0CD3">
      <w:pPr>
        <w:pStyle w:val="BasicParagraph"/>
        <w:jc w:val="both"/>
        <w:rPr>
          <w:rFonts w:ascii="Gotham-Light" w:hAnsi="Gotham-Light" w:cs="Gotham-Light" w:hint="eastAsia"/>
          <w:spacing w:val="-1"/>
          <w:sz w:val="16"/>
          <w:szCs w:val="16"/>
        </w:rPr>
      </w:pPr>
    </w:p>
    <w:p w14:paraId="71FF7E8D" w14:textId="77777777" w:rsidR="00ED0CD3"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Falsely representing an entity and/or committing or using the resources of an entity without proper authorization</w:t>
      </w:r>
      <w:r w:rsidR="0044652D">
        <w:rPr>
          <w:rFonts w:ascii="Gotham-Light" w:hAnsi="Gotham-Light" w:cs="Gotham-Light"/>
          <w:spacing w:val="-1"/>
          <w:sz w:val="16"/>
          <w:szCs w:val="16"/>
        </w:rPr>
        <w:t>;</w:t>
      </w:r>
    </w:p>
    <w:p w14:paraId="71A6DE5B" w14:textId="77777777" w:rsidR="00E87847" w:rsidRDefault="00ED0CD3"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 xml:space="preserve">Knowingly, intentionally or recklessly making false accusations of  </w:t>
      </w:r>
      <w:r w:rsidR="00627AF2">
        <w:rPr>
          <w:rFonts w:ascii="Gotham-Light" w:hAnsi="Gotham-Light" w:cs="Gotham-Light"/>
          <w:spacing w:val="-1"/>
          <w:sz w:val="16"/>
          <w:szCs w:val="16"/>
        </w:rPr>
        <w:t xml:space="preserve">prohibited </w:t>
      </w:r>
      <w:r w:rsidR="00FB3AC8">
        <w:rPr>
          <w:rFonts w:ascii="Gotham-Light" w:hAnsi="Gotham-Light" w:cs="Gotham-Light"/>
          <w:spacing w:val="-1"/>
          <w:sz w:val="16"/>
          <w:szCs w:val="16"/>
        </w:rPr>
        <w:t xml:space="preserve">conduct </w:t>
      </w:r>
      <w:r>
        <w:rPr>
          <w:rFonts w:ascii="Gotham-Light" w:hAnsi="Gotham-Light" w:cs="Gotham-Light"/>
          <w:spacing w:val="-1"/>
          <w:sz w:val="16"/>
          <w:szCs w:val="16"/>
        </w:rPr>
        <w:t xml:space="preserve">against another individual; </w:t>
      </w:r>
    </w:p>
    <w:p w14:paraId="29AD4212" w14:textId="77777777" w:rsidR="00E87847"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P</w:t>
      </w:r>
      <w:r w:rsidR="00ED0CD3">
        <w:rPr>
          <w:rFonts w:ascii="Gotham-Light" w:hAnsi="Gotham-Light" w:cs="Gotham-Light"/>
          <w:spacing w:val="-1"/>
          <w:sz w:val="16"/>
          <w:szCs w:val="16"/>
        </w:rPr>
        <w:t xml:space="preserve">roviding false information or falsified evidence with the intent of harming another person; </w:t>
      </w:r>
      <w:r>
        <w:rPr>
          <w:rFonts w:ascii="Gotham-Light" w:hAnsi="Gotham-Light" w:cs="Gotham-Light"/>
          <w:spacing w:val="-1"/>
          <w:sz w:val="16"/>
          <w:szCs w:val="16"/>
        </w:rPr>
        <w:t xml:space="preserve"> and/or</w:t>
      </w:r>
    </w:p>
    <w:p w14:paraId="76CC6D80" w14:textId="77777777" w:rsidR="00ED0CD3" w:rsidRDefault="000559B2" w:rsidP="00071AF2">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A</w:t>
      </w:r>
      <w:r w:rsidR="00ED0CD3">
        <w:rPr>
          <w:rFonts w:ascii="Gotham-Light" w:hAnsi="Gotham-Light" w:cs="Gotham-Light"/>
          <w:spacing w:val="-1"/>
          <w:sz w:val="16"/>
          <w:szCs w:val="16"/>
        </w:rPr>
        <w:t>ttempting to intimidate witnesses and/or altering or destroying evidence necessary to conflict resolution.</w:t>
      </w:r>
    </w:p>
    <w:p w14:paraId="1B91B3D9" w14:textId="77777777" w:rsidR="00ED0CD3" w:rsidRDefault="00ED0CD3" w:rsidP="00ED0CD3">
      <w:pPr>
        <w:pStyle w:val="BasicParagraph"/>
        <w:jc w:val="both"/>
        <w:rPr>
          <w:rFonts w:ascii="Gotham-Light" w:hAnsi="Gotham-Light" w:cs="Gotham-Light" w:hint="eastAsia"/>
          <w:spacing w:val="-1"/>
          <w:sz w:val="16"/>
          <w:szCs w:val="16"/>
        </w:rPr>
      </w:pPr>
    </w:p>
    <w:p w14:paraId="3FAD587C" w14:textId="77777777" w:rsidR="006744E0" w:rsidRDefault="006744E0" w:rsidP="00ED0CD3">
      <w:pPr>
        <w:pStyle w:val="BasicParagraph"/>
        <w:jc w:val="both"/>
        <w:rPr>
          <w:rFonts w:ascii="Gotham-Light" w:hAnsi="Gotham-Light" w:cs="Gotham-Light" w:hint="eastAsia"/>
          <w:b/>
          <w:spacing w:val="-1"/>
          <w:sz w:val="16"/>
          <w:szCs w:val="16"/>
        </w:rPr>
      </w:pPr>
      <w:r>
        <w:rPr>
          <w:rFonts w:ascii="Gotham-Light" w:hAnsi="Gotham-Light" w:cs="Gotham-Light"/>
          <w:b/>
          <w:spacing w:val="-1"/>
          <w:sz w:val="16"/>
          <w:szCs w:val="16"/>
        </w:rPr>
        <w:t>3.18  Financial Aid Misuse</w:t>
      </w:r>
    </w:p>
    <w:p w14:paraId="78285FEA" w14:textId="77777777" w:rsidR="006744E0" w:rsidRDefault="006744E0"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Misuse of financial aid through fraud or abuse is prohibited.</w:t>
      </w:r>
    </w:p>
    <w:p w14:paraId="3FF4902A" w14:textId="77777777" w:rsidR="006744E0" w:rsidRPr="006744E0" w:rsidRDefault="006744E0" w:rsidP="00ED0CD3">
      <w:pPr>
        <w:pStyle w:val="BasicParagraph"/>
        <w:jc w:val="both"/>
        <w:rPr>
          <w:rFonts w:ascii="Gotham-Light" w:hAnsi="Gotham-Light" w:cs="Gotham-Light" w:hint="eastAsia"/>
          <w:spacing w:val="-1"/>
          <w:sz w:val="16"/>
          <w:szCs w:val="16"/>
        </w:rPr>
      </w:pPr>
    </w:p>
    <w:p w14:paraId="244B7459" w14:textId="77777777" w:rsidR="00ED0CD3" w:rsidRDefault="00DF3464"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19</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Disruption of University Business</w:t>
      </w:r>
    </w:p>
    <w:p w14:paraId="7DBB530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Disruption or obstruction of university business,</w:t>
      </w:r>
      <w:r w:rsidR="007423C8">
        <w:rPr>
          <w:rFonts w:ascii="Gotham-Light" w:hAnsi="Gotham-Light" w:cs="Gotham-Light"/>
          <w:spacing w:val="-1"/>
          <w:sz w:val="16"/>
          <w:szCs w:val="16"/>
        </w:rPr>
        <w:t xml:space="preserve"> facilities, and grounds,</w:t>
      </w:r>
      <w:r>
        <w:rPr>
          <w:rFonts w:ascii="Gotham-Light" w:hAnsi="Gotham-Light" w:cs="Gotham-Light"/>
          <w:spacing w:val="-1"/>
          <w:sz w:val="16"/>
          <w:szCs w:val="16"/>
        </w:rPr>
        <w:t xml:space="preserve"> such that the function or service is materially or substantially disrupted or obstructed, is prohibited. University business includes (but is not limited to): teaching, research, administration, public service functions, meetings of university committees or boards, or any other authorized university activity or organization on or off university premises. </w:t>
      </w:r>
    </w:p>
    <w:p w14:paraId="166DCF99" w14:textId="77777777" w:rsidR="00ED0CD3" w:rsidRDefault="00ED0CD3" w:rsidP="00ED0CD3">
      <w:pPr>
        <w:pStyle w:val="BasicParagraph"/>
        <w:jc w:val="both"/>
        <w:rPr>
          <w:rFonts w:ascii="Gotham-Light" w:hAnsi="Gotham-Light" w:cs="Gotham-Light" w:hint="eastAsia"/>
          <w:spacing w:val="-1"/>
          <w:sz w:val="16"/>
          <w:szCs w:val="16"/>
        </w:rPr>
      </w:pPr>
    </w:p>
    <w:p w14:paraId="0DC1EB24" w14:textId="77777777" w:rsidR="00ED0CD3" w:rsidRDefault="00DF3464"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20</w:t>
      </w:r>
      <w:r w:rsidR="006806B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Failure to Comply</w:t>
      </w:r>
    </w:p>
    <w:p w14:paraId="63666D4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Failure to comply with the instructions or directions of all university </w:t>
      </w:r>
      <w:r w:rsidR="004D51EA">
        <w:rPr>
          <w:rFonts w:ascii="Gotham-Light" w:hAnsi="Gotham-Light" w:cs="Gotham-Light"/>
          <w:spacing w:val="-1"/>
          <w:sz w:val="16"/>
          <w:szCs w:val="16"/>
        </w:rPr>
        <w:t xml:space="preserve">and/or emergency </w:t>
      </w:r>
      <w:r>
        <w:rPr>
          <w:rFonts w:ascii="Gotham-Light" w:hAnsi="Gotham-Light" w:cs="Gotham-Light"/>
          <w:spacing w:val="-1"/>
          <w:sz w:val="16"/>
          <w:szCs w:val="16"/>
        </w:rPr>
        <w:t xml:space="preserve">personnel in the performance of their duties is prohibited. Such acts may include, but are not limited to, recklessly obstructing or delaying any university proceedings, </w:t>
      </w:r>
      <w:r w:rsidR="0044652D">
        <w:rPr>
          <w:rFonts w:ascii="Gotham-Light" w:hAnsi="Gotham-Light" w:cs="Gotham-Light"/>
          <w:spacing w:val="-1"/>
          <w:sz w:val="16"/>
          <w:szCs w:val="16"/>
        </w:rPr>
        <w:t>providing misleading or false information during an investigation</w:t>
      </w:r>
      <w:r>
        <w:rPr>
          <w:rFonts w:ascii="Gotham-Light" w:hAnsi="Gotham-Light" w:cs="Gotham-Light"/>
          <w:spacing w:val="-1"/>
          <w:sz w:val="16"/>
          <w:szCs w:val="16"/>
        </w:rPr>
        <w:t xml:space="preserve">, resisting or fleeing a police officer, failing to comply with assigned university </w:t>
      </w:r>
      <w:r w:rsidR="006F1E35">
        <w:rPr>
          <w:rFonts w:ascii="Gotham-Light" w:hAnsi="Gotham-Light" w:cs="Gotham-Light"/>
          <w:spacing w:val="-1"/>
          <w:sz w:val="16"/>
          <w:szCs w:val="16"/>
        </w:rPr>
        <w:t>conduct</w:t>
      </w:r>
      <w:r>
        <w:rPr>
          <w:rFonts w:ascii="Gotham-Light" w:hAnsi="Gotham-Light" w:cs="Gotham-Light"/>
          <w:spacing w:val="-1"/>
          <w:sz w:val="16"/>
          <w:szCs w:val="16"/>
        </w:rPr>
        <w:t xml:space="preserve"> sanctions, or engaging in verbal and/or physical abuse directed toward any university personnel.</w:t>
      </w:r>
    </w:p>
    <w:p w14:paraId="6B7B85F9" w14:textId="77777777" w:rsidR="00ED0CD3" w:rsidRDefault="00ED0CD3" w:rsidP="00ED0CD3">
      <w:pPr>
        <w:pStyle w:val="BasicParagraph"/>
        <w:jc w:val="both"/>
        <w:rPr>
          <w:rFonts w:ascii="Gotham-Light" w:hAnsi="Gotham-Light" w:cs="Gotham-Light" w:hint="eastAsia"/>
          <w:spacing w:val="-1"/>
          <w:sz w:val="16"/>
          <w:szCs w:val="16"/>
        </w:rPr>
      </w:pPr>
    </w:p>
    <w:p w14:paraId="7CCF9657"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21</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Identification</w:t>
      </w:r>
    </w:p>
    <w:p w14:paraId="42C79598"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expected to carry university identification at all times. Failure to produce a university identification card upon request by any university personnel in the performance of their duties is prohibited.</w:t>
      </w:r>
      <w:r w:rsidR="000559B2">
        <w:rPr>
          <w:rFonts w:ascii="Gotham-Light" w:hAnsi="Gotham-Light" w:cs="Gotham-Light"/>
          <w:spacing w:val="-1"/>
          <w:sz w:val="16"/>
          <w:szCs w:val="16"/>
        </w:rPr>
        <w:t xml:space="preserve">  Guests are expected to carry </w:t>
      </w:r>
      <w:r w:rsidR="0044652D">
        <w:rPr>
          <w:rFonts w:ascii="Gotham-Light" w:hAnsi="Gotham-Light" w:cs="Gotham-Light"/>
          <w:spacing w:val="-1"/>
          <w:sz w:val="16"/>
          <w:szCs w:val="16"/>
        </w:rPr>
        <w:t>valid</w:t>
      </w:r>
      <w:r w:rsidR="000559B2">
        <w:rPr>
          <w:rFonts w:ascii="Gotham-Light" w:hAnsi="Gotham-Light" w:cs="Gotham-Light"/>
          <w:spacing w:val="-1"/>
          <w:sz w:val="16"/>
          <w:szCs w:val="16"/>
        </w:rPr>
        <w:t xml:space="preserve"> identification.  </w:t>
      </w:r>
    </w:p>
    <w:p w14:paraId="7DC2CA26" w14:textId="77777777" w:rsidR="00ED0CD3" w:rsidRDefault="00ED0CD3" w:rsidP="00ED0CD3">
      <w:pPr>
        <w:pStyle w:val="BasicParagraph"/>
        <w:jc w:val="both"/>
        <w:rPr>
          <w:rFonts w:ascii="Gotham-Light" w:hAnsi="Gotham-Light" w:cs="Gotham-Light" w:hint="eastAsia"/>
          <w:spacing w:val="-1"/>
          <w:sz w:val="16"/>
          <w:szCs w:val="16"/>
        </w:rPr>
      </w:pPr>
    </w:p>
    <w:p w14:paraId="34D1FD28"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22</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Bribery</w:t>
      </w:r>
    </w:p>
    <w:p w14:paraId="76E9A9F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Offering, giving, receiving or soliciting anything of value to influence the official decision or action of university personnel, or a person in a position of trust or influence, is prohibited.</w:t>
      </w:r>
    </w:p>
    <w:p w14:paraId="7D2B5388" w14:textId="77777777" w:rsidR="00ED0CD3" w:rsidRDefault="00ED0CD3" w:rsidP="00ED0CD3">
      <w:pPr>
        <w:pStyle w:val="BasicParagraph"/>
        <w:jc w:val="both"/>
        <w:rPr>
          <w:rFonts w:ascii="Gotham-Light" w:hAnsi="Gotham-Light" w:cs="Gotham-Light" w:hint="eastAsia"/>
          <w:spacing w:val="-1"/>
          <w:sz w:val="16"/>
          <w:szCs w:val="16"/>
        </w:rPr>
      </w:pPr>
    </w:p>
    <w:p w14:paraId="023075BB" w14:textId="77777777" w:rsidR="0007099E" w:rsidRDefault="0007099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Bribing others to fulfill or otherwise attempt to evade academic responsibilities, such as homework, papers, and exams, is prohibited.</w:t>
      </w:r>
    </w:p>
    <w:p w14:paraId="18213B03" w14:textId="77777777" w:rsidR="00ED0CD3" w:rsidRDefault="00ED0CD3" w:rsidP="00ED0CD3">
      <w:pPr>
        <w:pStyle w:val="BasicParagraph"/>
        <w:jc w:val="both"/>
        <w:rPr>
          <w:rFonts w:ascii="Gotham-Light" w:hAnsi="Gotham-Light" w:cs="Gotham-Light" w:hint="eastAsia"/>
          <w:spacing w:val="-1"/>
          <w:sz w:val="16"/>
          <w:szCs w:val="16"/>
        </w:rPr>
      </w:pPr>
    </w:p>
    <w:p w14:paraId="4DE19EC9"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23</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Arson</w:t>
      </w:r>
    </w:p>
    <w:p w14:paraId="63955471"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willful or malicious burning or attempt to burn, with or without intent to defraud, a dwelling house, public building, motor vehicle or aircraft, or personal property of another is prohibited.</w:t>
      </w:r>
    </w:p>
    <w:p w14:paraId="72D56191" w14:textId="77777777" w:rsidR="00ED0CD3" w:rsidRDefault="00ED0CD3" w:rsidP="00ED0CD3">
      <w:pPr>
        <w:pStyle w:val="BasicParagraph"/>
        <w:jc w:val="both"/>
        <w:rPr>
          <w:rFonts w:ascii="Gotham-Light" w:hAnsi="Gotham-Light" w:cs="Gotham-Light" w:hint="eastAsia"/>
          <w:spacing w:val="-1"/>
          <w:sz w:val="16"/>
          <w:szCs w:val="16"/>
        </w:rPr>
      </w:pPr>
    </w:p>
    <w:p w14:paraId="7F0CF4CD" w14:textId="77777777" w:rsidR="00ED0CD3" w:rsidRDefault="00365CDB" w:rsidP="00ED0CD3">
      <w:pPr>
        <w:pStyle w:val="BasicParagraph"/>
        <w:jc w:val="both"/>
        <w:rPr>
          <w:rFonts w:ascii="Gotham-Light" w:hAnsi="Gotham-Light" w:cs="Gotham-Light" w:hint="eastAsia"/>
          <w:spacing w:val="-1"/>
          <w:sz w:val="16"/>
          <w:szCs w:val="16"/>
        </w:rPr>
      </w:pPr>
      <w:r w:rsidRPr="008F4542">
        <w:rPr>
          <w:rFonts w:ascii="Gotham-Bold" w:hAnsi="Gotham-Bold" w:cs="Gotham-Bold"/>
          <w:b/>
          <w:bCs/>
          <w:spacing w:val="-1"/>
          <w:sz w:val="16"/>
          <w:szCs w:val="16"/>
        </w:rPr>
        <w:t>3.</w:t>
      </w:r>
      <w:r w:rsidR="006744E0">
        <w:rPr>
          <w:rFonts w:ascii="Gotham-Bold" w:hAnsi="Gotham-Bold" w:cs="Gotham-Bold"/>
          <w:b/>
          <w:bCs/>
          <w:spacing w:val="-1"/>
          <w:sz w:val="16"/>
          <w:szCs w:val="16"/>
        </w:rPr>
        <w:t>24</w:t>
      </w:r>
      <w:r w:rsidR="008F4542" w:rsidRP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sidRPr="008F4542">
        <w:rPr>
          <w:rFonts w:ascii="Gotham-Bold" w:hAnsi="Gotham-Bold" w:cs="Gotham-Bold"/>
          <w:b/>
          <w:bCs/>
          <w:spacing w:val="-1"/>
          <w:sz w:val="16"/>
          <w:szCs w:val="16"/>
        </w:rPr>
        <w:t>Burglary</w:t>
      </w:r>
    </w:p>
    <w:p w14:paraId="2F1869D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unlawful entry into a building or another structure with the intent to commit a felony or theft is prohibited. This includes, but is not limited to, unlawful entry with intent to commit a larceny or felony, housebreaking and safecracking. Attempts to commit the aforementioned also would constitute a violation of this policy.</w:t>
      </w:r>
    </w:p>
    <w:p w14:paraId="56A213D5" w14:textId="77777777" w:rsidR="006649B4" w:rsidRDefault="006649B4" w:rsidP="00ED0CD3">
      <w:pPr>
        <w:pStyle w:val="BasicParagraph"/>
        <w:jc w:val="both"/>
        <w:rPr>
          <w:rFonts w:ascii="Gotham-Light" w:hAnsi="Gotham-Light" w:cs="Gotham-Light" w:hint="eastAsia"/>
          <w:spacing w:val="-1"/>
          <w:sz w:val="16"/>
          <w:szCs w:val="16"/>
        </w:rPr>
      </w:pPr>
    </w:p>
    <w:p w14:paraId="22DFB656"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25</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Robbery</w:t>
      </w:r>
    </w:p>
    <w:p w14:paraId="7B62C08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taking of, or attempting to take, anything of value under confrontational circumstances from the control, custody or care of a person or persons by force or threat of force or violence or by putting the victim in fear is prohibited.</w:t>
      </w:r>
    </w:p>
    <w:p w14:paraId="1681F416" w14:textId="77777777" w:rsidR="00ED0CD3" w:rsidRDefault="00ED0CD3" w:rsidP="00ED0CD3">
      <w:pPr>
        <w:pStyle w:val="BasicParagraph"/>
        <w:jc w:val="both"/>
        <w:rPr>
          <w:rFonts w:ascii="Gotham-Light" w:hAnsi="Gotham-Light" w:cs="Gotham-Light" w:hint="eastAsia"/>
          <w:spacing w:val="-1"/>
          <w:sz w:val="16"/>
          <w:szCs w:val="16"/>
        </w:rPr>
      </w:pPr>
    </w:p>
    <w:p w14:paraId="127DA412"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26</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Motor Vehicle Theft</w:t>
      </w:r>
    </w:p>
    <w:p w14:paraId="790C033A"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theft or attempted theft of a motor vehicle is prohibited. This includes, but is not limited to, persons having unlawful access even though the vehicle is later abandoned, such as joyriding.</w:t>
      </w:r>
    </w:p>
    <w:p w14:paraId="5CE4CD37" w14:textId="77777777" w:rsidR="00ED0CD3" w:rsidRDefault="00ED0CD3" w:rsidP="00ED0CD3">
      <w:pPr>
        <w:pStyle w:val="BasicParagraph"/>
        <w:jc w:val="both"/>
        <w:rPr>
          <w:rFonts w:ascii="Gotham-Light" w:hAnsi="Gotham-Light" w:cs="Gotham-Light" w:hint="eastAsia"/>
          <w:spacing w:val="-1"/>
          <w:sz w:val="16"/>
          <w:szCs w:val="16"/>
        </w:rPr>
      </w:pPr>
    </w:p>
    <w:p w14:paraId="50A1AEA4"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27</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 of Property</w:t>
      </w:r>
    </w:p>
    <w:p w14:paraId="65B5A67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Theft or removal of property belonging to the university or another individual is prohibited. This includes, but is not limited to, furniture, artwork, plants, electronics, books, window screens and signs.</w:t>
      </w:r>
    </w:p>
    <w:p w14:paraId="04C0EC3F" w14:textId="77777777" w:rsidR="00ED0CD3" w:rsidRDefault="00ED0CD3" w:rsidP="00ED0CD3">
      <w:pPr>
        <w:pStyle w:val="BasicParagraph"/>
        <w:jc w:val="both"/>
        <w:rPr>
          <w:rFonts w:ascii="Gotham-Light" w:hAnsi="Gotham-Light" w:cs="Gotham-Light" w:hint="eastAsia"/>
          <w:spacing w:val="-1"/>
          <w:sz w:val="16"/>
          <w:szCs w:val="16"/>
        </w:rPr>
      </w:pPr>
    </w:p>
    <w:p w14:paraId="7833D066"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28</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Theft of Services</w:t>
      </w:r>
    </w:p>
    <w:p w14:paraId="76CEDD0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lastRenderedPageBreak/>
        <w:t>Using university services to which one is not entitled is prohibited. This includes, but is not limited to, using campus laundry services intended only for campus residents, using parking services not purchased, using parking lots other than those assigned by campus personnel, and unauthorized use of university printing services.</w:t>
      </w:r>
    </w:p>
    <w:p w14:paraId="79014441" w14:textId="77777777" w:rsidR="00ED0CD3" w:rsidRDefault="00ED0CD3" w:rsidP="00ED0CD3">
      <w:pPr>
        <w:pStyle w:val="BasicParagraph"/>
        <w:jc w:val="both"/>
        <w:rPr>
          <w:rFonts w:ascii="Gotham-Light" w:hAnsi="Gotham-Light" w:cs="Gotham-Light" w:hint="eastAsia"/>
          <w:spacing w:val="-1"/>
          <w:sz w:val="16"/>
          <w:szCs w:val="16"/>
        </w:rPr>
      </w:pPr>
    </w:p>
    <w:p w14:paraId="40A46A2C" w14:textId="77777777" w:rsidR="00B30547" w:rsidRDefault="00365CDB"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29</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B30547">
        <w:rPr>
          <w:rFonts w:ascii="Gotham-Bold" w:hAnsi="Gotham-Bold" w:cs="Gotham-Bold"/>
          <w:b/>
          <w:bCs/>
          <w:spacing w:val="-1"/>
          <w:sz w:val="16"/>
          <w:szCs w:val="16"/>
        </w:rPr>
        <w:t>Possession of Stolen Property</w:t>
      </w:r>
    </w:p>
    <w:p w14:paraId="7E89FDDC" w14:textId="77777777" w:rsidR="00AE11E2" w:rsidRPr="000E2284" w:rsidRDefault="00AE11E2" w:rsidP="00ED0CD3">
      <w:pPr>
        <w:pStyle w:val="BasicParagraph"/>
        <w:jc w:val="both"/>
        <w:rPr>
          <w:rFonts w:ascii="Gotham-Light" w:hAnsi="Gotham-Light" w:cs="Gotham-Light" w:hint="eastAsia"/>
          <w:spacing w:val="-1"/>
          <w:sz w:val="16"/>
          <w:szCs w:val="16"/>
        </w:rPr>
      </w:pPr>
      <w:r w:rsidRPr="000E2284">
        <w:rPr>
          <w:rFonts w:ascii="Gotham-Light" w:hAnsi="Gotham-Light" w:cs="Gotham-Light"/>
          <w:spacing w:val="-1"/>
          <w:sz w:val="16"/>
          <w:szCs w:val="16"/>
        </w:rPr>
        <w:t xml:space="preserve">Possession of goods that one knows or that any reasonable person would realize were stolen; also, to receive, retain, conceal, or dispose of property knowing that it was stolen. </w:t>
      </w:r>
      <w:r w:rsidR="00157C0D" w:rsidRPr="000E2284">
        <w:rPr>
          <w:rFonts w:ascii="Gotham-Light" w:hAnsi="Gotham-Light" w:cs="Gotham-Light"/>
          <w:spacing w:val="-1"/>
          <w:sz w:val="16"/>
          <w:szCs w:val="16"/>
        </w:rPr>
        <w:t>I</w:t>
      </w:r>
      <w:r w:rsidR="004F2289" w:rsidRPr="000E2284">
        <w:rPr>
          <w:rFonts w:ascii="Gotham-Light" w:hAnsi="Gotham-Light" w:cs="Gotham-Light"/>
          <w:spacing w:val="-1"/>
          <w:sz w:val="16"/>
          <w:szCs w:val="16"/>
        </w:rPr>
        <w:t xml:space="preserve">f it can reasonably be demonstrated that the receiver was unknowing, the property should be returned to its owner with no action taken against the receiver.  </w:t>
      </w:r>
    </w:p>
    <w:p w14:paraId="0EDCE5FF" w14:textId="77777777" w:rsidR="00AE11E2" w:rsidRDefault="00AE11E2" w:rsidP="00ED0CD3">
      <w:pPr>
        <w:pStyle w:val="BasicParagraph"/>
        <w:jc w:val="both"/>
        <w:rPr>
          <w:rFonts w:ascii="Gotham-Bold" w:hAnsi="Gotham-Bold" w:cs="Gotham-Bold" w:hint="eastAsia"/>
          <w:b/>
          <w:bCs/>
          <w:spacing w:val="-1"/>
          <w:sz w:val="16"/>
          <w:szCs w:val="16"/>
        </w:rPr>
      </w:pPr>
    </w:p>
    <w:p w14:paraId="4B7031E4"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30</w:t>
      </w:r>
      <w:r w:rsidR="008F4542">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ED0CD3">
        <w:rPr>
          <w:rFonts w:ascii="Gotham-Bold" w:hAnsi="Gotham-Bold" w:cs="Gotham-Bold"/>
          <w:b/>
          <w:bCs/>
          <w:spacing w:val="-1"/>
          <w:sz w:val="16"/>
          <w:szCs w:val="16"/>
        </w:rPr>
        <w:t>Vandalism</w:t>
      </w:r>
    </w:p>
    <w:p w14:paraId="2A36D1E5"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willful destruction or defacement of property belonging to the university or another individual is prohibited. This includes, but is not limited to, writing on or tearing down bulletin boards, spray painting or unauthorized chalking of buildings or sidewalks, and intentionally breaking or damaging property.</w:t>
      </w:r>
    </w:p>
    <w:p w14:paraId="141EFE68" w14:textId="77777777" w:rsidR="00ED0CD3" w:rsidRDefault="00ED0CD3" w:rsidP="00ED0CD3">
      <w:pPr>
        <w:pStyle w:val="BasicParagraph"/>
        <w:jc w:val="both"/>
        <w:rPr>
          <w:rFonts w:ascii="Gotham-Light" w:hAnsi="Gotham-Light" w:cs="Gotham-Light" w:hint="eastAsia"/>
          <w:spacing w:val="-1"/>
          <w:sz w:val="16"/>
          <w:szCs w:val="16"/>
        </w:rPr>
      </w:pPr>
    </w:p>
    <w:p w14:paraId="0412A8D0" w14:textId="77777777" w:rsidR="00B30547" w:rsidRDefault="00365CDB" w:rsidP="00ED0CD3">
      <w:pPr>
        <w:pStyle w:val="BasicParagraph"/>
        <w:jc w:val="both"/>
        <w:rPr>
          <w:rFonts w:ascii="Gotham-Bold" w:hAnsi="Gotham-Bold" w:cs="Gotham-Bold" w:hint="eastAsia"/>
          <w:b/>
          <w:bCs/>
          <w:spacing w:val="-1"/>
          <w:sz w:val="16"/>
          <w:szCs w:val="16"/>
        </w:rPr>
      </w:pPr>
      <w:r w:rsidRPr="00071AF2">
        <w:rPr>
          <w:rFonts w:ascii="Gotham-Bold" w:hAnsi="Gotham-Bold" w:cs="Gotham-Bold" w:hint="eastAsia"/>
          <w:b/>
          <w:bCs/>
          <w:spacing w:val="-1"/>
          <w:sz w:val="16"/>
          <w:szCs w:val="16"/>
        </w:rPr>
        <w:t>3.</w:t>
      </w:r>
      <w:r w:rsidR="006744E0">
        <w:rPr>
          <w:rFonts w:ascii="Gotham-Bold" w:hAnsi="Gotham-Bold" w:cs="Gotham-Bold"/>
          <w:b/>
          <w:bCs/>
          <w:spacing w:val="-1"/>
          <w:sz w:val="16"/>
          <w:szCs w:val="16"/>
        </w:rPr>
        <w:t>31</w:t>
      </w:r>
      <w:r w:rsidRPr="00071AF2">
        <w:rPr>
          <w:rFonts w:ascii="Gotham-Light" w:hAnsi="Gotham-Light" w:cs="Gotham-Light" w:hint="eastAsia"/>
          <w:b/>
          <w:spacing w:val="-1"/>
          <w:sz w:val="16"/>
          <w:szCs w:val="16"/>
        </w:rPr>
        <w:t xml:space="preserve"> </w:t>
      </w:r>
      <w:r w:rsidR="000A4BF7">
        <w:rPr>
          <w:rFonts w:ascii="Gotham-Light" w:hAnsi="Gotham-Light" w:cs="Gotham-Light"/>
          <w:b/>
          <w:spacing w:val="-1"/>
          <w:sz w:val="16"/>
          <w:szCs w:val="16"/>
        </w:rPr>
        <w:t xml:space="preserve"> </w:t>
      </w:r>
      <w:r w:rsidR="00B30547" w:rsidRPr="00071AF2">
        <w:rPr>
          <w:rFonts w:ascii="Gotham-Bold" w:hAnsi="Gotham-Bold" w:cs="Gotham-Bold" w:hint="eastAsia"/>
          <w:b/>
          <w:bCs/>
          <w:spacing w:val="-1"/>
          <w:sz w:val="16"/>
          <w:szCs w:val="16"/>
        </w:rPr>
        <w:t>Trespassing</w:t>
      </w:r>
    </w:p>
    <w:p w14:paraId="5AE2DC8C" w14:textId="77777777" w:rsidR="00B30547" w:rsidRDefault="004F2289"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Entering and/or remaining in or on property to which a person does not have a legitimate right or purpose to enter or remain.  Such property may include but is not limited to vehicles, apartments, houses, fenced yards, and/or other buildings or portions of buildings, such as roofs.  Properties need not be specifically posted with No Trespass signs.  </w:t>
      </w:r>
    </w:p>
    <w:p w14:paraId="4C33CE69" w14:textId="77777777" w:rsidR="00B30547" w:rsidRDefault="00B30547" w:rsidP="00ED0CD3">
      <w:pPr>
        <w:pStyle w:val="BasicParagraph"/>
        <w:jc w:val="both"/>
        <w:rPr>
          <w:rFonts w:ascii="Gotham-Light" w:hAnsi="Gotham-Light" w:cs="Gotham-Light" w:hint="eastAsia"/>
          <w:spacing w:val="-1"/>
          <w:sz w:val="16"/>
          <w:szCs w:val="16"/>
        </w:rPr>
      </w:pPr>
    </w:p>
    <w:p w14:paraId="7A826D08" w14:textId="77777777" w:rsidR="00ED0CD3" w:rsidRPr="00E32022" w:rsidRDefault="00365CDB"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t>3.</w:t>
      </w:r>
      <w:r w:rsidR="006744E0">
        <w:rPr>
          <w:rFonts w:ascii="Gotham-Bold" w:hAnsi="Gotham-Bold" w:cs="Gotham-Bold"/>
          <w:b/>
          <w:bCs/>
          <w:spacing w:val="-1"/>
          <w:sz w:val="16"/>
          <w:szCs w:val="16"/>
        </w:rPr>
        <w:t>32</w:t>
      </w:r>
      <w:r w:rsidR="00293DE0">
        <w:rPr>
          <w:rFonts w:ascii="Gotham-Bold" w:hAnsi="Gotham-Bold" w:cs="Gotham-Bold"/>
          <w:b/>
          <w:bCs/>
          <w:spacing w:val="-1"/>
          <w:sz w:val="16"/>
          <w:szCs w:val="16"/>
        </w:rPr>
        <w:t xml:space="preserve"> </w:t>
      </w:r>
      <w:r w:rsidR="000A4BF7">
        <w:rPr>
          <w:rFonts w:ascii="Gotham-Bold" w:hAnsi="Gotham-Bold" w:cs="Gotham-Bold"/>
          <w:b/>
          <w:bCs/>
          <w:spacing w:val="-1"/>
          <w:sz w:val="16"/>
          <w:szCs w:val="16"/>
        </w:rPr>
        <w:t xml:space="preserve"> </w:t>
      </w:r>
      <w:r w:rsidR="00D53A01">
        <w:rPr>
          <w:rFonts w:ascii="Gotham-Bold" w:hAnsi="Gotham-Bold" w:cs="Gotham-Bold"/>
          <w:b/>
          <w:bCs/>
          <w:spacing w:val="-1"/>
          <w:sz w:val="16"/>
          <w:szCs w:val="16"/>
        </w:rPr>
        <w:t xml:space="preserve">Unauthorized </w:t>
      </w:r>
      <w:r w:rsidR="00DA4488">
        <w:rPr>
          <w:rFonts w:ascii="Gotham-Bold" w:hAnsi="Gotham-Bold" w:cs="Gotham-Bold"/>
          <w:b/>
          <w:bCs/>
          <w:spacing w:val="-1"/>
          <w:sz w:val="16"/>
          <w:szCs w:val="16"/>
        </w:rPr>
        <w:t xml:space="preserve">Sales or </w:t>
      </w:r>
      <w:r w:rsidR="00D53A01">
        <w:rPr>
          <w:rFonts w:ascii="Gotham-Bold" w:hAnsi="Gotham-Bold" w:cs="Gotham-Bold"/>
          <w:b/>
          <w:bCs/>
          <w:spacing w:val="-1"/>
          <w:sz w:val="16"/>
          <w:szCs w:val="16"/>
        </w:rPr>
        <w:t>Solicitations</w:t>
      </w:r>
    </w:p>
    <w:p w14:paraId="789DB268"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w w:val="99"/>
          <w:sz w:val="16"/>
          <w:szCs w:val="16"/>
        </w:rPr>
        <w:t>Unauthorized sales or solicitations in residence halls, university apartments, or in any other campus buildings</w:t>
      </w:r>
      <w:r w:rsidR="00664733">
        <w:rPr>
          <w:rFonts w:ascii="Gotham-Light" w:hAnsi="Gotham-Light" w:cs="Gotham-Light"/>
          <w:spacing w:val="-1"/>
          <w:w w:val="99"/>
          <w:sz w:val="16"/>
          <w:szCs w:val="16"/>
        </w:rPr>
        <w:t xml:space="preserve"> </w:t>
      </w:r>
      <w:r>
        <w:rPr>
          <w:rFonts w:ascii="Gotham-Light" w:hAnsi="Gotham-Light" w:cs="Gotham-Light"/>
          <w:spacing w:val="-1"/>
          <w:sz w:val="16"/>
          <w:szCs w:val="16"/>
        </w:rPr>
        <w:t>are prohibited at any time. For questions regarding sales in the Memorial Union, see the Memorial Union director, Room 246. For questions regarding sales in residence</w:t>
      </w:r>
      <w:r w:rsidR="004338ED">
        <w:rPr>
          <w:rFonts w:ascii="Gotham-Light" w:hAnsi="Gotham-Light" w:cs="Gotham-Light"/>
          <w:spacing w:val="-1"/>
          <w:sz w:val="16"/>
          <w:szCs w:val="16"/>
        </w:rPr>
        <w:t xml:space="preserve"> life facilities, see the</w:t>
      </w:r>
      <w:r>
        <w:rPr>
          <w:rFonts w:ascii="Gotham-Light" w:hAnsi="Gotham-Light" w:cs="Gotham-Light"/>
          <w:spacing w:val="-1"/>
          <w:sz w:val="16"/>
          <w:szCs w:val="16"/>
        </w:rPr>
        <w:t xml:space="preserve"> associate director of Residence Life, West Bison Court. For questions concerning sales in any other areas, begin the inquiry at the Dean of Studen</w:t>
      </w:r>
      <w:r w:rsidR="00664733">
        <w:rPr>
          <w:rFonts w:ascii="Gotham-Light" w:hAnsi="Gotham-Light" w:cs="Gotham-Light"/>
          <w:spacing w:val="-1"/>
          <w:sz w:val="16"/>
          <w:szCs w:val="16"/>
        </w:rPr>
        <w:t>t Life Office, Memorial Union, R</w:t>
      </w:r>
      <w:r>
        <w:rPr>
          <w:rFonts w:ascii="Gotham-Light" w:hAnsi="Gotham-Light" w:cs="Gotham-Light"/>
          <w:spacing w:val="-1"/>
          <w:sz w:val="16"/>
          <w:szCs w:val="16"/>
        </w:rPr>
        <w:t>oom 250.</w:t>
      </w:r>
    </w:p>
    <w:p w14:paraId="54D22C34" w14:textId="77777777" w:rsidR="00ED0CD3" w:rsidRDefault="00ED0CD3" w:rsidP="00ED0CD3">
      <w:pPr>
        <w:pStyle w:val="BasicParagraph"/>
        <w:jc w:val="both"/>
        <w:rPr>
          <w:rFonts w:ascii="Gotham-Light" w:hAnsi="Gotham-Light" w:cs="Gotham-Light" w:hint="eastAsia"/>
          <w:spacing w:val="-1"/>
          <w:sz w:val="16"/>
          <w:szCs w:val="16"/>
        </w:rPr>
      </w:pPr>
    </w:p>
    <w:p w14:paraId="1DF69A70"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4338ED">
        <w:rPr>
          <w:rFonts w:ascii="Gotham-Bold" w:hAnsi="Gotham-Bold" w:cs="Gotham-Bold"/>
          <w:b/>
          <w:bCs/>
          <w:spacing w:val="-1"/>
          <w:sz w:val="16"/>
          <w:szCs w:val="16"/>
        </w:rPr>
        <w:t>33</w:t>
      </w:r>
      <w:r w:rsidR="00293DE0">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Traffic Safety and Parking Enforcement</w:t>
      </w:r>
    </w:p>
    <w:p w14:paraId="188F827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University traffic and parking regulations are published in a separate pamphlet titled “NDSU Parking Regulations” which may be obtained from the NDSU Parking Office, Thorson Maintenance Center or online at </w:t>
      </w:r>
      <w:r w:rsidR="00127500">
        <w:rPr>
          <w:rFonts w:ascii="Gotham-Light" w:hAnsi="Gotham-Light" w:cs="Gotham-Light"/>
          <w:spacing w:val="-1"/>
          <w:sz w:val="16"/>
          <w:szCs w:val="16"/>
        </w:rPr>
        <w:t>www.ndsu.edu/fileadmin/parking/docs/Parking_Regulations.pdf</w:t>
      </w:r>
      <w:r>
        <w:rPr>
          <w:rFonts w:ascii="Gotham-Light" w:hAnsi="Gotham-Light" w:cs="Gotham-Light"/>
          <w:spacing w:val="-1"/>
          <w:sz w:val="16"/>
          <w:szCs w:val="16"/>
        </w:rPr>
        <w:t>. Following are common violations described in the NDSU Parking Regulations brochure:</w:t>
      </w:r>
    </w:p>
    <w:p w14:paraId="548D0FE2" w14:textId="77777777" w:rsidR="006649B4" w:rsidRDefault="006649B4" w:rsidP="00ED0CD3">
      <w:pPr>
        <w:pStyle w:val="BasicParagraph"/>
        <w:jc w:val="both"/>
        <w:rPr>
          <w:rFonts w:ascii="Gotham-Bold" w:hAnsi="Gotham-Bold" w:cs="Gotham-Bold" w:hint="eastAsia"/>
          <w:b/>
          <w:bCs/>
          <w:spacing w:val="-1"/>
          <w:sz w:val="16"/>
          <w:szCs w:val="16"/>
        </w:rPr>
      </w:pPr>
    </w:p>
    <w:p w14:paraId="42A72638"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Improper operation of motor vehicles on campus including, but not limited to, driving on si</w:t>
      </w:r>
      <w:r w:rsidR="004338ED">
        <w:rPr>
          <w:rFonts w:ascii="Gotham-Light" w:hAnsi="Gotham-Light" w:cs="Gotham-Light"/>
          <w:spacing w:val="-1"/>
          <w:sz w:val="16"/>
          <w:szCs w:val="16"/>
        </w:rPr>
        <w:t>dewalks or grass</w:t>
      </w:r>
    </w:p>
    <w:p w14:paraId="2172195F" w14:textId="77777777" w:rsidR="003B6BD6"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to cooperate with the lawful direction of traffic enforcement personnel in the p</w:t>
      </w:r>
      <w:r w:rsidR="004338ED">
        <w:rPr>
          <w:rFonts w:ascii="Gotham-Light" w:hAnsi="Gotham-Light" w:cs="Gotham-Light"/>
          <w:spacing w:val="-1"/>
          <w:sz w:val="16"/>
          <w:szCs w:val="16"/>
        </w:rPr>
        <w:t>erformance of their duties</w:t>
      </w:r>
      <w:r w:rsidR="003B6BD6">
        <w:rPr>
          <w:rFonts w:ascii="Gotham-Light" w:hAnsi="Gotham-Light" w:cs="Gotham-Light"/>
          <w:spacing w:val="-1"/>
          <w:sz w:val="16"/>
          <w:szCs w:val="16"/>
        </w:rPr>
        <w:t xml:space="preserve">  </w:t>
      </w:r>
    </w:p>
    <w:p w14:paraId="314421FC"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to report an accident that occurs on the NDSU campus, or involves an NDSU official vehicle, in the manner and time limit required by law or by univer</w:t>
      </w:r>
      <w:r w:rsidR="004338ED">
        <w:rPr>
          <w:rFonts w:ascii="Gotham-Light" w:hAnsi="Gotham-Light" w:cs="Gotham-Light"/>
          <w:spacing w:val="-1"/>
          <w:sz w:val="16"/>
          <w:szCs w:val="16"/>
        </w:rPr>
        <w:t>sity regulations</w:t>
      </w:r>
    </w:p>
    <w:p w14:paraId="1DD89D89" w14:textId="77777777" w:rsidR="00ED0CD3" w:rsidRDefault="00ED0CD3" w:rsidP="00AB2798">
      <w:pPr>
        <w:pStyle w:val="BasicParagraph"/>
        <w:numPr>
          <w:ilvl w:val="0"/>
          <w:numId w:val="11"/>
        </w:numPr>
        <w:jc w:val="both"/>
        <w:rPr>
          <w:rFonts w:ascii="Gotham-Light" w:hAnsi="Gotham-Light" w:cs="Gotham-Light" w:hint="eastAsia"/>
          <w:spacing w:val="-1"/>
          <w:sz w:val="16"/>
          <w:szCs w:val="16"/>
        </w:rPr>
      </w:pPr>
      <w:r>
        <w:rPr>
          <w:rFonts w:ascii="Gotham-Light" w:hAnsi="Gotham-Light" w:cs="Gotham-Light"/>
          <w:spacing w:val="-1"/>
          <w:sz w:val="16"/>
          <w:szCs w:val="16"/>
        </w:rPr>
        <w:t>Failure of persons in motorized vehicles or on bicycles, skateboards, roller blades and/or scooters to yield the right of way to pedestrians or abide by</w:t>
      </w:r>
      <w:r w:rsidR="004338ED">
        <w:rPr>
          <w:rFonts w:ascii="Gotham-Light" w:hAnsi="Gotham-Light" w:cs="Gotham-Light"/>
          <w:spacing w:val="-1"/>
          <w:sz w:val="16"/>
          <w:szCs w:val="16"/>
        </w:rPr>
        <w:t xml:space="preserve"> any traffic laws</w:t>
      </w:r>
    </w:p>
    <w:p w14:paraId="1A205435" w14:textId="77777777" w:rsidR="00ED0CD3" w:rsidRDefault="00ED0CD3" w:rsidP="00AB2798">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Falsifying registration information, reproducing, defacing, forging, altering, obscuring or transferring a permit is prohibited. Retaining and using a found permit also is prohibited. Parking permit theft may be processed under this code in place of or in addition to filing of criminal charges for theft of services. Upon completion of investigations by university police and the NDSU Parking Office, sanctions and/or fines may be administered. Only the NDSU Parking Office is authorized to re-sell permits.</w:t>
      </w:r>
    </w:p>
    <w:p w14:paraId="654B3B03" w14:textId="77777777" w:rsidR="00ED0CD3" w:rsidRDefault="00ED0CD3" w:rsidP="00ED0CD3">
      <w:pPr>
        <w:pStyle w:val="BasicParagraph"/>
        <w:jc w:val="both"/>
        <w:rPr>
          <w:rFonts w:ascii="Gotham-Light" w:hAnsi="Gotham-Light" w:cs="Gotham-Light" w:hint="eastAsia"/>
          <w:spacing w:val="-1"/>
          <w:sz w:val="16"/>
          <w:szCs w:val="16"/>
        </w:rPr>
      </w:pPr>
    </w:p>
    <w:p w14:paraId="1223C00E" w14:textId="77777777" w:rsidR="00ED0CD3" w:rsidRDefault="00365CDB"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w:t>
      </w:r>
      <w:r w:rsidR="004338ED">
        <w:rPr>
          <w:rFonts w:ascii="Gotham-Bold" w:hAnsi="Gotham-Bold" w:cs="Gotham-Bold"/>
          <w:b/>
          <w:bCs/>
          <w:spacing w:val="-1"/>
          <w:sz w:val="16"/>
          <w:szCs w:val="16"/>
        </w:rPr>
        <w:t>34</w:t>
      </w:r>
      <w:r w:rsidR="00337F23">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Unauthorized Entry/Use of Facilities</w:t>
      </w:r>
    </w:p>
    <w:p w14:paraId="008B8406" w14:textId="77777777" w:rsidR="00ED0CD3" w:rsidRDefault="00ED0CD3" w:rsidP="007C75A5">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entry onto the property of the university or into a university facility or any portion thereof that has been reserved, restricted in use or placed off limits; unauthorized presence in any university facility after closing hours; and unauthorized possession or use of a key/access card to any university facility are prohibited. Unauthorized activities shall include, but are not limited to, entry, use or occupancy to which students are not permitted by virtue of enrollment, employment, class schedule, and/or gender in facilities restricted by gender. University areas that are restricted include, but are not limited to, all building roofs, fire escapes, steam tunnels, elevator shafts, equipment and mechanical storage rooms and construction sites. The use of fire escapes is strictly limited to emergency purposes. </w:t>
      </w:r>
    </w:p>
    <w:p w14:paraId="035490BB" w14:textId="77777777" w:rsidR="006649B4" w:rsidRDefault="00D43341" w:rsidP="00947F63">
      <w:pPr>
        <w:pStyle w:val="BasicParagraph"/>
        <w:numPr>
          <w:ilvl w:val="0"/>
          <w:numId w:val="12"/>
        </w:numPr>
        <w:jc w:val="both"/>
        <w:rPr>
          <w:rFonts w:ascii="Gotham-Light" w:hAnsi="Gotham-Light" w:cs="Gotham-Light" w:hint="eastAsia"/>
          <w:spacing w:val="-1"/>
          <w:sz w:val="16"/>
          <w:szCs w:val="16"/>
        </w:rPr>
      </w:pPr>
      <w:r>
        <w:rPr>
          <w:rFonts w:ascii="Gotham-Light" w:hAnsi="Gotham-Light" w:cs="Gotham-Light"/>
          <w:spacing w:val="-1"/>
          <w:sz w:val="16"/>
          <w:szCs w:val="16"/>
        </w:rPr>
        <w:t>D</w:t>
      </w:r>
      <w:r w:rsidR="00ED0CD3">
        <w:rPr>
          <w:rFonts w:ascii="Gotham-Light" w:hAnsi="Gotham-Light" w:cs="Gotham-Light"/>
          <w:spacing w:val="-1"/>
          <w:sz w:val="16"/>
          <w:szCs w:val="16"/>
        </w:rPr>
        <w:t>uplication, manufacture</w:t>
      </w:r>
      <w:r w:rsidR="00021DE4">
        <w:rPr>
          <w:rFonts w:ascii="Gotham-Light" w:hAnsi="Gotham-Light" w:cs="Gotham-Light"/>
          <w:spacing w:val="-1"/>
          <w:sz w:val="16"/>
          <w:szCs w:val="16"/>
        </w:rPr>
        <w:t>,</w:t>
      </w:r>
      <w:r w:rsidR="00ED0CD3">
        <w:rPr>
          <w:rFonts w:ascii="Gotham-Light" w:hAnsi="Gotham-Light" w:cs="Gotham-Light"/>
          <w:spacing w:val="-1"/>
          <w:sz w:val="16"/>
          <w:szCs w:val="16"/>
        </w:rPr>
        <w:t xml:space="preserve"> possession</w:t>
      </w:r>
      <w:r w:rsidR="00021DE4">
        <w:rPr>
          <w:rFonts w:ascii="Gotham-Light" w:hAnsi="Gotham-Light" w:cs="Gotham-Light"/>
          <w:spacing w:val="-1"/>
          <w:sz w:val="16"/>
          <w:szCs w:val="16"/>
        </w:rPr>
        <w:t>, or loaning</w:t>
      </w:r>
      <w:r w:rsidR="00ED0CD3">
        <w:rPr>
          <w:rFonts w:ascii="Gotham-Light" w:hAnsi="Gotham-Light" w:cs="Gotham-Light"/>
          <w:spacing w:val="-1"/>
          <w:sz w:val="16"/>
          <w:szCs w:val="16"/>
        </w:rPr>
        <w:t xml:space="preserve"> of any key</w:t>
      </w:r>
      <w:r w:rsidR="00021DE4">
        <w:rPr>
          <w:rFonts w:ascii="Gotham-Light" w:hAnsi="Gotham-Light" w:cs="Gotham-Light"/>
          <w:spacing w:val="-1"/>
          <w:sz w:val="16"/>
          <w:szCs w:val="16"/>
        </w:rPr>
        <w:t>/access card</w:t>
      </w:r>
      <w:r w:rsidR="00ED0CD3">
        <w:rPr>
          <w:rFonts w:ascii="Gotham-Light" w:hAnsi="Gotham-Light" w:cs="Gotham-Light"/>
          <w:spacing w:val="-1"/>
          <w:sz w:val="16"/>
          <w:szCs w:val="16"/>
        </w:rPr>
        <w:t xml:space="preserve"> or unlocking device for use on </w:t>
      </w:r>
      <w:r w:rsidR="00ED0CD3">
        <w:rPr>
          <w:rFonts w:ascii="Gotham-Light" w:hAnsi="Gotham-Light" w:cs="Gotham-Light"/>
          <w:spacing w:val="-1"/>
          <w:w w:val="99"/>
          <w:sz w:val="16"/>
          <w:szCs w:val="16"/>
        </w:rPr>
        <w:t>university facilities, locks or other property on university premises without proper authorization are prohibited.</w:t>
      </w:r>
    </w:p>
    <w:p w14:paraId="5E411266" w14:textId="77777777" w:rsidR="00D7276F" w:rsidRDefault="00D7276F" w:rsidP="00D43341">
      <w:pPr>
        <w:pStyle w:val="BasicParagraph"/>
        <w:jc w:val="both"/>
        <w:rPr>
          <w:rFonts w:ascii="Gotham-Bold" w:hAnsi="Gotham-Bold" w:cs="Gotham-Bold" w:hint="eastAsia"/>
          <w:b/>
          <w:bCs/>
          <w:spacing w:val="-1"/>
          <w:sz w:val="16"/>
          <w:szCs w:val="16"/>
        </w:rPr>
      </w:pPr>
    </w:p>
    <w:p w14:paraId="016BCECD" w14:textId="77777777" w:rsidR="00D43341" w:rsidRDefault="00D43341" w:rsidP="00D43341">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Entrance doors for on-campus housing facilities are locked 24-hours a day.  Guests must meet their resident-host at the entrance door to gain entry into the building.  A resident must escort non-residents at all times.</w:t>
      </w:r>
    </w:p>
    <w:p w14:paraId="1FE93D61" w14:textId="77777777" w:rsidR="007C75A5" w:rsidRDefault="007C75A5" w:rsidP="00ED0CD3">
      <w:pPr>
        <w:pStyle w:val="BasicParagraph"/>
        <w:jc w:val="both"/>
        <w:rPr>
          <w:rFonts w:ascii="Gotham-Light" w:hAnsi="Gotham-Light" w:cs="Gotham-Light" w:hint="eastAsia"/>
          <w:spacing w:val="-1"/>
          <w:sz w:val="16"/>
          <w:szCs w:val="16"/>
        </w:rPr>
      </w:pPr>
    </w:p>
    <w:p w14:paraId="51E480D7" w14:textId="77777777" w:rsidR="00ED0CD3" w:rsidRDefault="004338ED"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3.35</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Intimidation</w:t>
      </w:r>
    </w:p>
    <w:p w14:paraId="462F8BD6" w14:textId="77777777" w:rsidR="00ED0CD3" w:rsidRDefault="006F1E3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Conduct</w:t>
      </w:r>
      <w:r w:rsidR="00ED0CD3">
        <w:rPr>
          <w:rFonts w:ascii="Gotham-Light" w:hAnsi="Gotham-Light" w:cs="Gotham-Light"/>
          <w:spacing w:val="-1"/>
          <w:sz w:val="16"/>
          <w:szCs w:val="16"/>
        </w:rPr>
        <w:t xml:space="preserve"> in any form that involves an expressed or implied threat to interfere or that has the purpose or reasonably foreseeable effect of interfering with an individual’s personal safety, safety of property, academic efforts, employment or participation in university sponsored activities, and causes the person to have a reasonable apprehension that such harm is about to occur, is prohibited. </w:t>
      </w:r>
    </w:p>
    <w:p w14:paraId="29147D17" w14:textId="77777777" w:rsidR="00ED0CD3" w:rsidRDefault="00ED0CD3" w:rsidP="00ED0CD3">
      <w:pPr>
        <w:pStyle w:val="BasicParagraph"/>
        <w:jc w:val="both"/>
        <w:rPr>
          <w:rFonts w:ascii="Gotham-Light" w:hAnsi="Gotham-Light" w:cs="Gotham-Light" w:hint="eastAsia"/>
          <w:spacing w:val="-1"/>
          <w:sz w:val="16"/>
          <w:szCs w:val="16"/>
        </w:rPr>
      </w:pPr>
    </w:p>
    <w:p w14:paraId="120FA7DC" w14:textId="77777777" w:rsidR="00ED0CD3" w:rsidRDefault="004338ED"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3.36</w:t>
      </w:r>
      <w:r w:rsidR="00C57006">
        <w:rPr>
          <w:rFonts w:ascii="Gotham-Bold" w:hAnsi="Gotham-Bold" w:cs="Gotham-Bold"/>
          <w:b/>
          <w:bCs/>
          <w:spacing w:val="-1"/>
          <w:sz w:val="16"/>
          <w:szCs w:val="16"/>
        </w:rPr>
        <w:t xml:space="preserve"> </w:t>
      </w:r>
      <w:r w:rsidR="00357E8D">
        <w:rPr>
          <w:rFonts w:ascii="Gotham-Bold" w:hAnsi="Gotham-Bold" w:cs="Gotham-Bold"/>
          <w:b/>
          <w:bCs/>
          <w:spacing w:val="-1"/>
          <w:sz w:val="16"/>
          <w:szCs w:val="16"/>
        </w:rPr>
        <w:t xml:space="preserve"> </w:t>
      </w:r>
      <w:r w:rsidR="00ED0CD3">
        <w:rPr>
          <w:rFonts w:ascii="Gotham-Bold" w:hAnsi="Gotham-Bold" w:cs="Gotham-Bold"/>
          <w:b/>
          <w:bCs/>
          <w:spacing w:val="-1"/>
          <w:sz w:val="16"/>
          <w:szCs w:val="16"/>
        </w:rPr>
        <w:t xml:space="preserve">Physical </w:t>
      </w:r>
      <w:r w:rsidR="0033268E">
        <w:rPr>
          <w:rFonts w:ascii="Gotham-Bold" w:hAnsi="Gotham-Bold" w:cs="Gotham-Bold"/>
          <w:b/>
          <w:bCs/>
          <w:spacing w:val="-1"/>
          <w:sz w:val="16"/>
          <w:szCs w:val="16"/>
        </w:rPr>
        <w:t>Assault</w:t>
      </w:r>
    </w:p>
    <w:p w14:paraId="7DA767DA" w14:textId="77777777" w:rsidR="0033268E" w:rsidRDefault="0033268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Physica</w:t>
      </w:r>
      <w:r>
        <w:rPr>
          <w:rFonts w:ascii="Gotham-Light" w:hAnsi="Gotham-Light" w:cs="Gotham-Light" w:hint="eastAsia"/>
          <w:spacing w:val="-1"/>
          <w:sz w:val="16"/>
          <w:szCs w:val="16"/>
        </w:rPr>
        <w:t>l</w:t>
      </w:r>
      <w:r>
        <w:rPr>
          <w:rFonts w:ascii="Gotham-Light" w:hAnsi="Gotham-Light" w:cs="Gotham-Light"/>
          <w:spacing w:val="-1"/>
          <w:sz w:val="16"/>
          <w:szCs w:val="16"/>
        </w:rPr>
        <w:t xml:space="preserve"> assault of another person is prohibited and includes, but is not limited to:</w:t>
      </w:r>
    </w:p>
    <w:p w14:paraId="1A481A99" w14:textId="77777777" w:rsidR="00F0649C" w:rsidRDefault="0065081D" w:rsidP="00F0649C">
      <w:pPr>
        <w:pStyle w:val="BasicParagraph"/>
        <w:numPr>
          <w:ilvl w:val="0"/>
          <w:numId w:val="9"/>
        </w:numPr>
        <w:jc w:val="both"/>
        <w:rPr>
          <w:rFonts w:ascii="Gotham-Light" w:hAnsi="Gotham-Light" w:cs="Gotham-Light" w:hint="eastAsia"/>
          <w:spacing w:val="-1"/>
          <w:sz w:val="16"/>
          <w:szCs w:val="16"/>
        </w:rPr>
      </w:pPr>
      <w:r>
        <w:rPr>
          <w:rFonts w:ascii="Gotham-Light" w:hAnsi="Gotham-Light" w:cs="Gotham-Light"/>
          <w:spacing w:val="-1"/>
          <w:sz w:val="16"/>
          <w:szCs w:val="16"/>
        </w:rPr>
        <w:t>Use of physical force, violence, intoxicants or other substances to restrict the freedom of action or movement of another person, and/or endangers the hea</w:t>
      </w:r>
      <w:r w:rsidR="00D43341">
        <w:rPr>
          <w:rFonts w:ascii="Gotham-Light" w:hAnsi="Gotham-Light" w:cs="Gotham-Light"/>
          <w:spacing w:val="-1"/>
          <w:sz w:val="16"/>
          <w:szCs w:val="16"/>
        </w:rPr>
        <w:t>lth or safety of another person;</w:t>
      </w:r>
    </w:p>
    <w:p w14:paraId="5B31118F" w14:textId="77777777" w:rsidR="0065081D" w:rsidRPr="00F0649C" w:rsidRDefault="0065081D" w:rsidP="00F0649C">
      <w:pPr>
        <w:pStyle w:val="BasicParagraph"/>
        <w:numPr>
          <w:ilvl w:val="0"/>
          <w:numId w:val="9"/>
        </w:numPr>
        <w:jc w:val="both"/>
        <w:rPr>
          <w:rFonts w:ascii="Gotham-Light" w:hAnsi="Gotham-Light" w:cs="Gotham-Light" w:hint="eastAsia"/>
          <w:spacing w:val="-1"/>
          <w:sz w:val="16"/>
          <w:szCs w:val="16"/>
        </w:rPr>
      </w:pPr>
      <w:r w:rsidRPr="00F0649C">
        <w:rPr>
          <w:rFonts w:ascii="Gotham-Light" w:hAnsi="Gotham-Light" w:cs="Gotham-Light"/>
          <w:spacing w:val="-1"/>
          <w:sz w:val="16"/>
          <w:szCs w:val="16"/>
        </w:rPr>
        <w:t>Unwanted physical touching by one person upon another, with or without use/threatening display of a weapon, and regardless if obvious or aggravated bodily injury is sustained.</w:t>
      </w:r>
    </w:p>
    <w:p w14:paraId="047B7AB6" w14:textId="77777777" w:rsidR="00ED0CD3" w:rsidRDefault="00ED0CD3" w:rsidP="00ED0CD3">
      <w:pPr>
        <w:pStyle w:val="BasicParagraph"/>
        <w:jc w:val="both"/>
        <w:rPr>
          <w:rFonts w:ascii="Gotham-Light" w:hAnsi="Gotham-Light" w:cs="Gotham-Light" w:hint="eastAsia"/>
          <w:spacing w:val="-1"/>
          <w:sz w:val="16"/>
          <w:szCs w:val="16"/>
        </w:rPr>
      </w:pPr>
    </w:p>
    <w:p w14:paraId="101F50D7" w14:textId="77777777" w:rsidR="00ED0CD3" w:rsidRDefault="004338ED"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3.37</w:t>
      </w:r>
      <w:r w:rsidR="00C57006">
        <w:rPr>
          <w:rFonts w:ascii="Gotham-Bold" w:hAnsi="Gotham-Bold" w:cs="Gotham-Bold"/>
          <w:b/>
          <w:bCs/>
          <w:spacing w:val="-1"/>
          <w:sz w:val="16"/>
          <w:szCs w:val="16"/>
        </w:rPr>
        <w:t xml:space="preserve"> </w:t>
      </w:r>
      <w:r w:rsidR="004E7678">
        <w:rPr>
          <w:rFonts w:ascii="Gotham-Bold" w:hAnsi="Gotham-Bold" w:cs="Gotham-Bold"/>
          <w:b/>
          <w:bCs/>
          <w:spacing w:val="-1"/>
          <w:sz w:val="16"/>
          <w:szCs w:val="16"/>
        </w:rPr>
        <w:t xml:space="preserve"> Instigation/Provocation</w:t>
      </w:r>
    </w:p>
    <w:p w14:paraId="1C6D0ED7"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face-to-face use of personally abusive epithets that, when addressed to any person, are inherently likely to provoke immediate violent reaction whether or not the reaction occurs. </w:t>
      </w:r>
    </w:p>
    <w:p w14:paraId="1EDF1391" w14:textId="77777777" w:rsidR="00DA4488" w:rsidRDefault="00DA4488" w:rsidP="00ED0CD3">
      <w:pPr>
        <w:pStyle w:val="BasicParagraph"/>
        <w:jc w:val="both"/>
        <w:rPr>
          <w:rFonts w:ascii="Gotham-Bold" w:hAnsi="Gotham-Bold" w:cs="Gotham-Bold" w:hint="eastAsia"/>
          <w:b/>
          <w:bCs/>
          <w:spacing w:val="-1"/>
          <w:sz w:val="16"/>
          <w:szCs w:val="16"/>
        </w:rPr>
      </w:pPr>
    </w:p>
    <w:p w14:paraId="6EFE63C3" w14:textId="77777777" w:rsidR="00DA4488" w:rsidRDefault="004338ED" w:rsidP="00DA4488">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3.38</w:t>
      </w:r>
      <w:r w:rsidR="007B63B2">
        <w:rPr>
          <w:rFonts w:ascii="Gotham-Bold" w:hAnsi="Gotham-Bold" w:cs="Gotham-Bold"/>
          <w:b/>
          <w:bCs/>
          <w:spacing w:val="-1"/>
          <w:sz w:val="16"/>
          <w:szCs w:val="16"/>
        </w:rPr>
        <w:t xml:space="preserve"> </w:t>
      </w:r>
      <w:r w:rsidR="00084808">
        <w:rPr>
          <w:rFonts w:ascii="Gotham-Bold" w:hAnsi="Gotham-Bold" w:cs="Gotham-Bold"/>
          <w:b/>
          <w:bCs/>
          <w:spacing w:val="-1"/>
          <w:sz w:val="16"/>
          <w:szCs w:val="16"/>
        </w:rPr>
        <w:t xml:space="preserve"> </w:t>
      </w:r>
      <w:r w:rsidR="00DA4488">
        <w:rPr>
          <w:rFonts w:ascii="Gotham-Bold" w:hAnsi="Gotham-Bold" w:cs="Gotham-Bold"/>
          <w:b/>
          <w:bCs/>
          <w:spacing w:val="-1"/>
          <w:sz w:val="16"/>
          <w:szCs w:val="16"/>
        </w:rPr>
        <w:t>Disorderly Conduct</w:t>
      </w:r>
    </w:p>
    <w:p w14:paraId="3046119F" w14:textId="77777777" w:rsidR="00DA4488" w:rsidRDefault="00DA4488" w:rsidP="00DA4488">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Disorderly conduct is behavior that intentionally or recklessly creates a risk of public inconvenience, annoyance or alarm without proper authority. These behaviors are prohibited and include, but are not limited to, fighting, engaging in violent behavior, making unreasonable noise, obstructing vehicular or pedestrian traffic, disturbing a lawful assembly, and streaking.</w:t>
      </w:r>
    </w:p>
    <w:p w14:paraId="0B1EDC41" w14:textId="77777777" w:rsidR="00DA4488" w:rsidRDefault="00DA4488" w:rsidP="00ED0CD3">
      <w:pPr>
        <w:pStyle w:val="BasicParagraph"/>
        <w:jc w:val="both"/>
        <w:rPr>
          <w:rFonts w:ascii="Gotham-Bold" w:hAnsi="Gotham-Bold" w:cs="Gotham-Bold" w:hint="eastAsia"/>
          <w:b/>
          <w:bCs/>
          <w:spacing w:val="-1"/>
          <w:sz w:val="16"/>
          <w:szCs w:val="16"/>
        </w:rPr>
      </w:pPr>
    </w:p>
    <w:p w14:paraId="39F454C6" w14:textId="77777777" w:rsidR="002F1F8C" w:rsidRPr="007B63B2" w:rsidRDefault="002F1F8C" w:rsidP="002F1F8C">
      <w:pPr>
        <w:pStyle w:val="BasicParagraph"/>
        <w:jc w:val="both"/>
        <w:rPr>
          <w:rFonts w:ascii="Gotham-Light" w:hAnsi="Gotham-Light" w:cs="Gotham-Light" w:hint="eastAsia"/>
          <w:spacing w:val="-1"/>
          <w:sz w:val="16"/>
          <w:szCs w:val="16"/>
        </w:rPr>
      </w:pPr>
      <w:r w:rsidRPr="007B63B2">
        <w:rPr>
          <w:rFonts w:ascii="Gotham-Light" w:hAnsi="Gotham-Light" w:cs="Gotham-Light"/>
          <w:spacing w:val="-1"/>
          <w:sz w:val="16"/>
          <w:szCs w:val="16"/>
        </w:rPr>
        <w:t>Students may</w:t>
      </w:r>
      <w:r w:rsidR="0044652D">
        <w:rPr>
          <w:rFonts w:ascii="Gotham-Light" w:hAnsi="Gotham-Light" w:cs="Gotham-Light"/>
          <w:spacing w:val="-1"/>
          <w:sz w:val="16"/>
          <w:szCs w:val="16"/>
        </w:rPr>
        <w:t xml:space="preserve"> also</w:t>
      </w:r>
      <w:r w:rsidRPr="007B63B2">
        <w:rPr>
          <w:rFonts w:ascii="Gotham-Light" w:hAnsi="Gotham-Light" w:cs="Gotham-Light"/>
          <w:spacing w:val="-1"/>
          <w:sz w:val="16"/>
          <w:szCs w:val="16"/>
        </w:rPr>
        <w:t xml:space="preserve"> be charged with Disorderly Conduct for </w:t>
      </w:r>
      <w:r w:rsidR="000C2DD1" w:rsidRPr="007B63B2">
        <w:rPr>
          <w:rFonts w:ascii="Gotham-Light" w:hAnsi="Gotham-Light" w:cs="Gotham-Light"/>
          <w:spacing w:val="-1"/>
          <w:sz w:val="16"/>
          <w:szCs w:val="16"/>
        </w:rPr>
        <w:t xml:space="preserve">participating </w:t>
      </w:r>
      <w:r w:rsidRPr="007B63B2">
        <w:rPr>
          <w:rFonts w:ascii="Gotham-Light" w:hAnsi="Gotham-Light" w:cs="Gotham-Light"/>
          <w:spacing w:val="-1"/>
          <w:sz w:val="16"/>
          <w:szCs w:val="16"/>
        </w:rPr>
        <w:t>in or hosting noisy or loud parties or other public disturbances on or off campus. Loud parties consist of two or more individuals whose conduct lead</w:t>
      </w:r>
      <w:r w:rsidR="007E5AC8">
        <w:rPr>
          <w:rFonts w:ascii="Gotham-Light" w:hAnsi="Gotham-Light" w:cs="Gotham-Light"/>
          <w:spacing w:val="-1"/>
          <w:sz w:val="16"/>
          <w:szCs w:val="16"/>
        </w:rPr>
        <w:t>s</w:t>
      </w:r>
      <w:r w:rsidRPr="007B63B2">
        <w:rPr>
          <w:rFonts w:ascii="Gotham-Light" w:hAnsi="Gotham-Light" w:cs="Gotham-Light"/>
          <w:spacing w:val="-1"/>
          <w:sz w:val="16"/>
          <w:szCs w:val="16"/>
        </w:rPr>
        <w:t xml:space="preserve"> to noise complaints.</w:t>
      </w:r>
    </w:p>
    <w:p w14:paraId="6D64FB61" w14:textId="77777777" w:rsidR="00ED0CD3" w:rsidRDefault="00ED0CD3"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br/>
      </w:r>
      <w:r w:rsidR="004338ED">
        <w:rPr>
          <w:rFonts w:ascii="Gotham-Bold" w:hAnsi="Gotham-Bold" w:cs="Gotham-Bold"/>
          <w:b/>
          <w:bCs/>
          <w:spacing w:val="-1"/>
          <w:sz w:val="16"/>
          <w:szCs w:val="16"/>
        </w:rPr>
        <w:t>3.39</w:t>
      </w:r>
      <w:r w:rsidR="0073526E">
        <w:rPr>
          <w:rFonts w:ascii="Gotham-Bold" w:hAnsi="Gotham-Bold" w:cs="Gotham-Bold"/>
          <w:b/>
          <w:bCs/>
          <w:spacing w:val="-1"/>
          <w:sz w:val="16"/>
          <w:szCs w:val="16"/>
        </w:rPr>
        <w:t xml:space="preserve"> </w:t>
      </w:r>
      <w:r w:rsidR="00084808">
        <w:rPr>
          <w:rFonts w:ascii="Gotham-Bold" w:hAnsi="Gotham-Bold" w:cs="Gotham-Bold"/>
          <w:b/>
          <w:bCs/>
          <w:spacing w:val="-1"/>
          <w:sz w:val="16"/>
          <w:szCs w:val="16"/>
        </w:rPr>
        <w:t xml:space="preserve"> </w:t>
      </w:r>
      <w:r>
        <w:rPr>
          <w:rFonts w:ascii="Gotham-Bold" w:hAnsi="Gotham-Bold" w:cs="Gotham-Bold"/>
          <w:b/>
          <w:bCs/>
          <w:spacing w:val="-1"/>
          <w:sz w:val="16"/>
          <w:szCs w:val="16"/>
        </w:rPr>
        <w:t>Discrimination</w:t>
      </w:r>
      <w:r w:rsidR="0002091B">
        <w:rPr>
          <w:rFonts w:ascii="Gotham-Bold" w:hAnsi="Gotham-Bold" w:cs="Gotham-Bold"/>
          <w:b/>
          <w:bCs/>
          <w:spacing w:val="-1"/>
          <w:sz w:val="16"/>
          <w:szCs w:val="16"/>
        </w:rPr>
        <w:t>, Harassment and Retaliation</w:t>
      </w:r>
    </w:p>
    <w:p w14:paraId="560CB511" w14:textId="77777777" w:rsidR="0002091B" w:rsidRDefault="00D7082C" w:rsidP="006649B4">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North Dakota State University is fully committed to equal opportunity in educational programs</w:t>
      </w:r>
      <w:r w:rsidR="00B0711D">
        <w:rPr>
          <w:rFonts w:ascii="Gotham-Light" w:hAnsi="Gotham-Light" w:cs="Gotham-Light"/>
          <w:spacing w:val="-1"/>
          <w:sz w:val="16"/>
          <w:szCs w:val="16"/>
        </w:rPr>
        <w:t>/</w:t>
      </w:r>
      <w:r>
        <w:rPr>
          <w:rFonts w:ascii="Gotham-Light" w:hAnsi="Gotham-Light" w:cs="Gotham-Light"/>
          <w:spacing w:val="-1"/>
          <w:sz w:val="16"/>
          <w:szCs w:val="16"/>
        </w:rPr>
        <w:t>activities</w:t>
      </w:r>
      <w:r w:rsidR="00B0711D">
        <w:rPr>
          <w:rFonts w:ascii="Gotham-Light" w:hAnsi="Gotham-Light" w:cs="Gotham-Light"/>
          <w:spacing w:val="-1"/>
          <w:sz w:val="16"/>
          <w:szCs w:val="16"/>
        </w:rPr>
        <w:t xml:space="preserve"> and employment decisions</w:t>
      </w:r>
      <w:r>
        <w:rPr>
          <w:rFonts w:ascii="Gotham-Light" w:hAnsi="Gotham-Light" w:cs="Gotham-Light"/>
          <w:spacing w:val="-1"/>
          <w:sz w:val="16"/>
          <w:szCs w:val="16"/>
        </w:rPr>
        <w:t xml:space="preserve"> for all individuals.  Any discriminatory (different or unequal treatment) or harassing actions(s) (unwelcome behavior that has the intent or effect of unreasonably interfering with the individual’s academic </w:t>
      </w:r>
      <w:r w:rsidR="005563EE">
        <w:rPr>
          <w:rFonts w:ascii="Gotham-Light" w:hAnsi="Gotham-Light" w:cs="Gotham-Light"/>
          <w:spacing w:val="-1"/>
          <w:sz w:val="16"/>
          <w:szCs w:val="16"/>
        </w:rPr>
        <w:t xml:space="preserve">or employment </w:t>
      </w:r>
      <w:r>
        <w:rPr>
          <w:rFonts w:ascii="Gotham-Light" w:hAnsi="Gotham-Light" w:cs="Gotham-Light"/>
          <w:spacing w:val="-1"/>
          <w:sz w:val="16"/>
          <w:szCs w:val="16"/>
        </w:rPr>
        <w:t>endeavors or creating a hostile, intimidating or offensive environment) taken agains</w:t>
      </w:r>
      <w:r>
        <w:rPr>
          <w:rFonts w:ascii="Gotham-Light" w:hAnsi="Gotham-Light" w:cs="Gotham-Light" w:hint="eastAsia"/>
          <w:spacing w:val="-1"/>
          <w:sz w:val="16"/>
          <w:szCs w:val="16"/>
        </w:rPr>
        <w:t>t</w:t>
      </w:r>
      <w:r>
        <w:rPr>
          <w:rFonts w:ascii="Gotham-Light" w:hAnsi="Gotham-Light" w:cs="Gotham-Light"/>
          <w:spacing w:val="-1"/>
          <w:sz w:val="16"/>
          <w:szCs w:val="16"/>
        </w:rPr>
        <w:t xml:space="preserve"> anothe</w:t>
      </w:r>
      <w:r>
        <w:rPr>
          <w:rFonts w:ascii="Gotham-Light" w:hAnsi="Gotham-Light" w:cs="Gotham-Light" w:hint="eastAsia"/>
          <w:spacing w:val="-1"/>
          <w:sz w:val="16"/>
          <w:szCs w:val="16"/>
        </w:rPr>
        <w:t>r</w:t>
      </w:r>
      <w:r>
        <w:rPr>
          <w:rFonts w:ascii="Gotham-Light" w:hAnsi="Gotham-Light" w:cs="Gotham-Light"/>
          <w:spacing w:val="-1"/>
          <w:sz w:val="16"/>
          <w:szCs w:val="16"/>
        </w:rPr>
        <w:t xml:space="preserve"> based on age, color, disability, gender expression/identity, genetic information, marital status, national origin, public assistance status, race, religion, sex, sexual orientation, or status as a U.S. veteran is prohibited.  Any attempt to retaliate because of one’s participation in a protected act (anyone who, in good faith, alleges discrimination, harassment or sexual harassment or who provides information related to an equal opportunity grievance) is also prohibited.  See NDSU Policy 100 Equal Opportunity and Non-Discrimination (</w:t>
      </w:r>
      <w:r w:rsidRPr="00FB7625">
        <w:rPr>
          <w:rFonts w:ascii="Gotham-Light" w:hAnsi="Gotham-Light" w:cs="Gotham-Light"/>
          <w:spacing w:val="-1"/>
          <w:sz w:val="16"/>
          <w:szCs w:val="16"/>
        </w:rPr>
        <w:t>www.ndsu.edu/fileadmin/policy/100.pdf</w:t>
      </w:r>
      <w:r>
        <w:rPr>
          <w:rFonts w:ascii="Gotham-Light" w:hAnsi="Gotham-Light" w:cs="Gotham-Light"/>
          <w:spacing w:val="-1"/>
          <w:sz w:val="16"/>
          <w:szCs w:val="16"/>
        </w:rPr>
        <w:t>) and NDSU Policy 163 Anti-Harassment (</w:t>
      </w:r>
      <w:r w:rsidRPr="00FB7625">
        <w:rPr>
          <w:rFonts w:ascii="Gotham-Light" w:hAnsi="Gotham-Light" w:cs="Gotham-Light"/>
          <w:spacing w:val="-1"/>
          <w:sz w:val="16"/>
          <w:szCs w:val="16"/>
        </w:rPr>
        <w:t>www.ndsu.edu/fileadmin/policy/163.pdf</w:t>
      </w:r>
      <w:r>
        <w:rPr>
          <w:rFonts w:ascii="Gotham-Light" w:hAnsi="Gotham-Light" w:cs="Gotham-Light"/>
          <w:spacing w:val="-1"/>
          <w:sz w:val="16"/>
          <w:szCs w:val="16"/>
        </w:rPr>
        <w:t xml:space="preserve">).  </w:t>
      </w:r>
    </w:p>
    <w:p w14:paraId="408B3EB1" w14:textId="77777777" w:rsidR="0002091B" w:rsidRDefault="0002091B" w:rsidP="006649B4">
      <w:pPr>
        <w:pStyle w:val="BasicParagraph"/>
        <w:jc w:val="both"/>
        <w:rPr>
          <w:rFonts w:ascii="Gotham-Light" w:hAnsi="Gotham-Light" w:cs="Gotham-Light" w:hint="eastAsia"/>
          <w:spacing w:val="-1"/>
          <w:sz w:val="16"/>
          <w:szCs w:val="16"/>
        </w:rPr>
      </w:pPr>
    </w:p>
    <w:p w14:paraId="38F0ED42" w14:textId="77777777" w:rsidR="006649B4" w:rsidRDefault="00626B9E" w:rsidP="006649B4">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3.40</w:t>
      </w:r>
      <w:r w:rsidR="0073526E">
        <w:rPr>
          <w:rFonts w:ascii="Gotham-Light" w:hAnsi="Gotham-Light" w:cs="Gotham-Light"/>
          <w:spacing w:val="-1"/>
          <w:sz w:val="16"/>
          <w:szCs w:val="16"/>
        </w:rPr>
        <w:t xml:space="preserve"> </w:t>
      </w:r>
      <w:r w:rsidR="00F44964">
        <w:rPr>
          <w:rFonts w:ascii="Gotham-Light" w:hAnsi="Gotham-Light" w:cs="Gotham-Light"/>
          <w:spacing w:val="-1"/>
          <w:sz w:val="16"/>
          <w:szCs w:val="16"/>
        </w:rPr>
        <w:t xml:space="preserve"> </w:t>
      </w:r>
      <w:r w:rsidR="00ED0CD3">
        <w:rPr>
          <w:rFonts w:ascii="Gotham-Bold" w:hAnsi="Gotham-Bold" w:cs="Gotham-Bold"/>
          <w:b/>
          <w:bCs/>
          <w:spacing w:val="-1"/>
          <w:sz w:val="16"/>
          <w:szCs w:val="16"/>
        </w:rPr>
        <w:t>Sexual Harassment</w:t>
      </w:r>
      <w:r w:rsidR="00ED0CD3">
        <w:rPr>
          <w:rFonts w:ascii="Gotham-Light" w:hAnsi="Gotham-Light" w:cs="Gotham-Light"/>
          <w:spacing w:val="-1"/>
          <w:sz w:val="16"/>
          <w:szCs w:val="16"/>
        </w:rPr>
        <w:t xml:space="preserve"> </w:t>
      </w:r>
    </w:p>
    <w:p w14:paraId="0DCAD878" w14:textId="77777777" w:rsidR="00E97221" w:rsidRDefault="00626B9E"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NDSU Policy 603 – Sexual Misconduct and Title IX Compliance</w:t>
      </w:r>
      <w:r w:rsidR="00E97221">
        <w:rPr>
          <w:rFonts w:ascii="Gotham-Light" w:hAnsi="Gotham-Light" w:cs="Gotham-Light"/>
          <w:spacing w:val="-1"/>
          <w:sz w:val="16"/>
          <w:szCs w:val="16"/>
        </w:rPr>
        <w:t>.</w:t>
      </w:r>
    </w:p>
    <w:p w14:paraId="39DF1EC1" w14:textId="77777777" w:rsidR="00E97221" w:rsidRDefault="00E97221" w:rsidP="00ED0CD3">
      <w:pPr>
        <w:pStyle w:val="BasicParagraph"/>
        <w:jc w:val="both"/>
        <w:rPr>
          <w:rFonts w:ascii="Gotham-Light" w:hAnsi="Gotham-Light" w:cs="Gotham-Light" w:hint="eastAsia"/>
          <w:spacing w:val="-1"/>
          <w:sz w:val="16"/>
          <w:szCs w:val="16"/>
        </w:rPr>
      </w:pPr>
    </w:p>
    <w:p w14:paraId="3FAB9D91" w14:textId="77777777" w:rsidR="00B0711D"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concerned about </w:t>
      </w:r>
      <w:r w:rsidR="00AD09B5">
        <w:rPr>
          <w:rFonts w:ascii="Gotham-Light" w:hAnsi="Gotham-Light" w:cs="Gotham-Light"/>
          <w:spacing w:val="-1"/>
          <w:sz w:val="16"/>
          <w:szCs w:val="16"/>
        </w:rPr>
        <w:t xml:space="preserve">equal opportunity </w:t>
      </w:r>
      <w:r>
        <w:rPr>
          <w:rFonts w:ascii="Gotham-Light" w:hAnsi="Gotham-Light" w:cs="Gotham-Light"/>
          <w:spacing w:val="-1"/>
          <w:sz w:val="16"/>
          <w:szCs w:val="16"/>
        </w:rPr>
        <w:t>violations should request assistance from the university’s vice president for equity, diversity and global outreach, university’s general counsel, Counseling Center, Disability Services Office, or an appropriate administrator</w:t>
      </w:r>
      <w:r w:rsidR="00711149">
        <w:rPr>
          <w:rFonts w:ascii="Gotham-Light" w:hAnsi="Gotham-Light" w:cs="Gotham-Light"/>
          <w:spacing w:val="-1"/>
          <w:sz w:val="16"/>
          <w:szCs w:val="16"/>
        </w:rPr>
        <w:t>/office</w:t>
      </w:r>
      <w:r>
        <w:rPr>
          <w:rFonts w:ascii="Gotham-Light" w:hAnsi="Gotham-Light" w:cs="Gotham-Light"/>
          <w:spacing w:val="-1"/>
          <w:sz w:val="16"/>
          <w:szCs w:val="16"/>
        </w:rPr>
        <w:t xml:space="preserve">. In addition, the university’s equal opportunity grievance procedure </w:t>
      </w:r>
      <w:r w:rsidR="00AD09B5">
        <w:rPr>
          <w:rFonts w:ascii="Gotham-Light" w:hAnsi="Gotham-Light" w:cs="Gotham-Light"/>
          <w:spacing w:val="-1"/>
          <w:sz w:val="16"/>
          <w:szCs w:val="16"/>
        </w:rPr>
        <w:t xml:space="preserve">is </w:t>
      </w:r>
      <w:r>
        <w:rPr>
          <w:rFonts w:ascii="Gotham-Light" w:hAnsi="Gotham-Light" w:cs="Gotham-Light"/>
          <w:spacing w:val="-1"/>
          <w:sz w:val="16"/>
          <w:szCs w:val="16"/>
        </w:rPr>
        <w:t>available for any person</w:t>
      </w:r>
      <w:r w:rsidR="00AD09B5">
        <w:rPr>
          <w:rFonts w:ascii="Gotham-Light" w:hAnsi="Gotham-Light" w:cs="Gotham-Light"/>
          <w:spacing w:val="-1"/>
          <w:sz w:val="16"/>
          <w:szCs w:val="16"/>
        </w:rPr>
        <w:t>(s)</w:t>
      </w:r>
      <w:r>
        <w:rPr>
          <w:rFonts w:ascii="Gotham-Light" w:hAnsi="Gotham-Light" w:cs="Gotham-Light"/>
          <w:spacing w:val="-1"/>
          <w:sz w:val="16"/>
          <w:szCs w:val="16"/>
        </w:rPr>
        <w:t xml:space="preserve"> </w:t>
      </w:r>
      <w:r w:rsidR="00AD09B5">
        <w:rPr>
          <w:rFonts w:ascii="Gotham-Light" w:hAnsi="Gotham-Light" w:cs="Gotham-Light"/>
          <w:spacing w:val="-1"/>
          <w:sz w:val="16"/>
          <w:szCs w:val="16"/>
        </w:rPr>
        <w:t xml:space="preserve">wanting </w:t>
      </w:r>
      <w:r>
        <w:rPr>
          <w:rFonts w:ascii="Gotham-Light" w:hAnsi="Gotham-Light" w:cs="Gotham-Light"/>
          <w:spacing w:val="-1"/>
          <w:sz w:val="16"/>
          <w:szCs w:val="16"/>
        </w:rPr>
        <w:t xml:space="preserve">to file a complaint alleging </w:t>
      </w:r>
      <w:del w:id="25" w:author="Mary Asheim" w:date="2015-06-12T15:19:00Z">
        <w:r w:rsidR="00AD09B5" w:rsidDel="006A2BFD">
          <w:rPr>
            <w:rFonts w:ascii="Gotham-Light" w:hAnsi="Gotham-Light" w:cs="Gotham-Light"/>
            <w:spacing w:val="-1"/>
            <w:sz w:val="16"/>
            <w:szCs w:val="16"/>
          </w:rPr>
          <w:delText xml:space="preserve"> </w:delText>
        </w:r>
      </w:del>
      <w:r w:rsidR="00B0711D">
        <w:rPr>
          <w:rFonts w:ascii="Gotham-Light" w:hAnsi="Gotham-Light" w:cs="Gotham-Light"/>
          <w:spacing w:val="-1"/>
          <w:sz w:val="16"/>
          <w:szCs w:val="16"/>
        </w:rPr>
        <w:t>discrimination</w:t>
      </w:r>
      <w:r w:rsidR="00AD09B5">
        <w:rPr>
          <w:rFonts w:ascii="Gotham-Light" w:hAnsi="Gotham-Light" w:cs="Gotham-Light"/>
          <w:spacing w:val="-1"/>
          <w:sz w:val="16"/>
          <w:szCs w:val="16"/>
        </w:rPr>
        <w:t xml:space="preserve">, harassment, sexual harassment or retaliation.  </w:t>
      </w:r>
    </w:p>
    <w:p w14:paraId="35C89A25" w14:textId="77777777" w:rsidR="00B0711D" w:rsidRDefault="00B0711D" w:rsidP="00ED0CD3">
      <w:pPr>
        <w:pStyle w:val="BasicParagraph"/>
        <w:jc w:val="both"/>
        <w:rPr>
          <w:rFonts w:ascii="Gotham-Light" w:hAnsi="Gotham-Light" w:cs="Gotham-Light" w:hint="eastAsia"/>
          <w:spacing w:val="-1"/>
          <w:sz w:val="16"/>
          <w:szCs w:val="16"/>
        </w:rPr>
      </w:pPr>
    </w:p>
    <w:p w14:paraId="6BCE4871" w14:textId="77777777" w:rsidR="00ED0CD3" w:rsidRDefault="00AD09B5"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related policy, “Consensual Relationships” (</w:t>
      </w:r>
      <w:r w:rsidR="000F3816" w:rsidRPr="00FB7625">
        <w:rPr>
          <w:rFonts w:ascii="Gotham-Light" w:hAnsi="Gotham-Light" w:cs="Gotham-Light"/>
          <w:spacing w:val="-1"/>
          <w:sz w:val="16"/>
          <w:szCs w:val="16"/>
        </w:rPr>
        <w:t>www.ndsu.edu/fil</w:t>
      </w:r>
      <w:r w:rsidRPr="00FB7625">
        <w:rPr>
          <w:rFonts w:ascii="Gotham-Light" w:hAnsi="Gotham-Light" w:cs="Gotham-Light"/>
          <w:spacing w:val="-1"/>
          <w:sz w:val="16"/>
          <w:szCs w:val="16"/>
        </w:rPr>
        <w:t>eadmin/policy/162_1.pdf</w:t>
      </w:r>
      <w:r>
        <w:rPr>
          <w:rFonts w:ascii="Gotham-Light" w:hAnsi="Gotham-Light" w:cs="Gotham-Light"/>
          <w:spacing w:val="-1"/>
          <w:sz w:val="16"/>
          <w:szCs w:val="16"/>
        </w:rPr>
        <w:t xml:space="preserve">), Section 162.1 of the NDSU Policy Manual.  </w:t>
      </w:r>
      <w:r w:rsidR="00B0711D">
        <w:rPr>
          <w:rFonts w:ascii="Gotham-Light" w:hAnsi="Gotham-Light" w:cs="Gotham-Light"/>
          <w:spacing w:val="-1"/>
          <w:sz w:val="16"/>
          <w:szCs w:val="16"/>
        </w:rPr>
        <w:t xml:space="preserve">Consensual relationships are defined as those romantic or sexual relationships in which both parties appear to have consented, but where there is a definite power differential within the University between the two parties.  The actual or perceived imbalance of power that exists in a relationship when one of the parties in the relationship is an instructor or supervisor (including graduate assistants) and the other is a </w:t>
      </w:r>
      <w:r w:rsidR="00B7727F">
        <w:rPr>
          <w:rFonts w:ascii="Gotham-Light" w:hAnsi="Gotham-Light" w:cs="Gotham-Light"/>
          <w:spacing w:val="-1"/>
          <w:sz w:val="16"/>
          <w:szCs w:val="16"/>
        </w:rPr>
        <w:t>student</w:t>
      </w:r>
      <w:r w:rsidR="00B0711D">
        <w:rPr>
          <w:rFonts w:ascii="Gotham-Light" w:hAnsi="Gotham-Light" w:cs="Gotham-Light"/>
          <w:spacing w:val="-1"/>
          <w:sz w:val="16"/>
          <w:szCs w:val="16"/>
        </w:rPr>
        <w:t xml:space="preserve"> or supervisee.  Where a power differential exists, the instructor (including graduate students) or supervisor must report the matter, as soon as possible, to his/her immediate supervisor so appropriate steps may be taken.  Accordingly, suitable arrangements will be made for the objective evaluation of the student’s, </w:t>
      </w:r>
      <w:r w:rsidR="00B7727F">
        <w:rPr>
          <w:rFonts w:ascii="Gotham-Light" w:hAnsi="Gotham-Light" w:cs="Gotham-Light"/>
          <w:spacing w:val="-1"/>
          <w:sz w:val="16"/>
          <w:szCs w:val="16"/>
        </w:rPr>
        <w:t>employee’s</w:t>
      </w:r>
      <w:r w:rsidR="00B0711D">
        <w:rPr>
          <w:rFonts w:ascii="Gotham-Light" w:hAnsi="Gotham-Light" w:cs="Gotham-Light"/>
          <w:spacing w:val="-1"/>
          <w:sz w:val="16"/>
          <w:szCs w:val="16"/>
        </w:rPr>
        <w:t xml:space="preserve">, or prospective employee’s academic or job performance and for the protection of individual and University interests.   </w:t>
      </w:r>
      <w:r>
        <w:rPr>
          <w:rFonts w:ascii="Gotham-Light" w:hAnsi="Gotham-Light" w:cs="Gotham-Light"/>
          <w:spacing w:val="-1"/>
          <w:sz w:val="16"/>
          <w:szCs w:val="16"/>
        </w:rPr>
        <w:t>A copy of this policy may be requested from the Dean of Student Life Office, Memorial Union 250.</w:t>
      </w:r>
    </w:p>
    <w:p w14:paraId="63BE106F" w14:textId="77777777" w:rsidR="005E7ACE" w:rsidRDefault="005E7ACE" w:rsidP="00ED0CD3">
      <w:pPr>
        <w:pStyle w:val="BasicParagraph"/>
        <w:jc w:val="both"/>
        <w:rPr>
          <w:rFonts w:ascii="Gotham-Light" w:hAnsi="Gotham-Light" w:cs="Gotham-Light" w:hint="eastAsia"/>
          <w:spacing w:val="-1"/>
          <w:sz w:val="16"/>
          <w:szCs w:val="16"/>
        </w:rPr>
      </w:pPr>
    </w:p>
    <w:p w14:paraId="0D89560F" w14:textId="77777777" w:rsidR="00ED0CD3" w:rsidRDefault="00626B9E"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3.41</w:t>
      </w:r>
      <w:r w:rsidR="009D1518">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Other Acts</w:t>
      </w:r>
      <w:r w:rsidR="0073526E">
        <w:rPr>
          <w:rFonts w:ascii="Gotham-Bold" w:hAnsi="Gotham-Bold" w:cs="Gotham-Bold"/>
          <w:b/>
          <w:bCs/>
          <w:spacing w:val="-1"/>
          <w:sz w:val="16"/>
          <w:szCs w:val="16"/>
        </w:rPr>
        <w:t xml:space="preserve"> of Harassment</w:t>
      </w:r>
    </w:p>
    <w:p w14:paraId="68B727D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action or any s</w:t>
      </w:r>
      <w:r w:rsidR="00D7276F">
        <w:rPr>
          <w:rFonts w:ascii="Gotham-Light" w:hAnsi="Gotham-Light" w:cs="Gotham-Light"/>
          <w:spacing w:val="-1"/>
          <w:sz w:val="16"/>
          <w:szCs w:val="16"/>
        </w:rPr>
        <w:t>eries of actions that interfere</w:t>
      </w:r>
      <w:r>
        <w:rPr>
          <w:rFonts w:ascii="Gotham-Light" w:hAnsi="Gotham-Light" w:cs="Gotham-Light"/>
          <w:spacing w:val="-1"/>
          <w:sz w:val="16"/>
          <w:szCs w:val="16"/>
        </w:rPr>
        <w:t xml:space="preserve"> with individuals’ academic efforts, employment, personal safety or participation in university sponsored co-curricular activities is prohibited.</w:t>
      </w:r>
    </w:p>
    <w:p w14:paraId="5580F56B" w14:textId="77777777" w:rsidR="00ED0CD3" w:rsidRDefault="00ED0CD3" w:rsidP="00ED0CD3">
      <w:pPr>
        <w:pStyle w:val="BasicParagraph"/>
        <w:jc w:val="both"/>
        <w:rPr>
          <w:rFonts w:ascii="Gotham-Light" w:hAnsi="Gotham-Light" w:cs="Gotham-Light" w:hint="eastAsia"/>
          <w:spacing w:val="-1"/>
          <w:sz w:val="16"/>
          <w:szCs w:val="16"/>
        </w:rPr>
      </w:pPr>
    </w:p>
    <w:p w14:paraId="4F53E32F" w14:textId="77777777" w:rsidR="00BB5C0C" w:rsidRDefault="00626B9E" w:rsidP="00BB5C0C">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3.42</w:t>
      </w:r>
      <w:r w:rsidR="00BB5C0C">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BB5C0C">
        <w:rPr>
          <w:rFonts w:ascii="Gotham-Bold" w:hAnsi="Gotham-Bold" w:cs="Gotham-Bold"/>
          <w:b/>
          <w:bCs/>
          <w:spacing w:val="-1"/>
          <w:sz w:val="16"/>
          <w:szCs w:val="16"/>
        </w:rPr>
        <w:t>Stalking</w:t>
      </w:r>
    </w:p>
    <w:p w14:paraId="603F6FB1" w14:textId="77777777" w:rsidR="00626B9E" w:rsidRDefault="00BB5C0C" w:rsidP="00BB5C0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Stalking is prohibited.   Stalking </w:t>
      </w:r>
      <w:r w:rsidR="00626B9E">
        <w:rPr>
          <w:rFonts w:ascii="Gotham-Light" w:hAnsi="Gotham-Light" w:cs="Gotham-Light"/>
          <w:spacing w:val="-1"/>
          <w:sz w:val="16"/>
          <w:szCs w:val="16"/>
        </w:rPr>
        <w:t>is a pattern of repeated and unwanted attention, harassment, contact or any other course of conduct that would cause a reasonable person to feel fear for safety to self or the safety of others; or suffer substantial emotional distress.</w:t>
      </w:r>
    </w:p>
    <w:p w14:paraId="7CACCF89" w14:textId="77777777" w:rsidR="00BB5C0C" w:rsidRDefault="00BB5C0C" w:rsidP="00BB5C0C">
      <w:pPr>
        <w:pStyle w:val="BasicParagraph"/>
        <w:jc w:val="both"/>
        <w:rPr>
          <w:rFonts w:ascii="Gotham-Light" w:hAnsi="Gotham-Light" w:cs="Gotham-Light" w:hint="eastAsia"/>
          <w:spacing w:val="-1"/>
          <w:sz w:val="16"/>
          <w:szCs w:val="16"/>
        </w:rPr>
      </w:pPr>
    </w:p>
    <w:p w14:paraId="0CA2ACBD" w14:textId="77777777" w:rsidR="00ED0CD3" w:rsidRDefault="00626B9E"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3.43</w:t>
      </w:r>
      <w:r w:rsidR="00311761">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 xml:space="preserve">Lewd or Obscene </w:t>
      </w:r>
      <w:r w:rsidR="006F1E35">
        <w:rPr>
          <w:rFonts w:ascii="Gotham-Bold" w:hAnsi="Gotham-Bold" w:cs="Gotham-Bold"/>
          <w:b/>
          <w:bCs/>
          <w:spacing w:val="-1"/>
          <w:sz w:val="16"/>
          <w:szCs w:val="16"/>
        </w:rPr>
        <w:t>Conduct</w:t>
      </w:r>
    </w:p>
    <w:p w14:paraId="57C98CC6"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Lewd or obscene behavior that flagrantly flaunts community standards with respect to sexuality is prohibited. Lewd behavior includes, but is not limited to, sexual acts in public places, and exposing genitalia.</w:t>
      </w:r>
    </w:p>
    <w:p w14:paraId="6A2A7805" w14:textId="77777777" w:rsidR="00ED0CD3" w:rsidRDefault="00ED0CD3" w:rsidP="00ED0CD3">
      <w:pPr>
        <w:pStyle w:val="BasicParagraph"/>
        <w:jc w:val="both"/>
        <w:rPr>
          <w:rFonts w:ascii="Gotham-Light" w:hAnsi="Gotham-Light" w:cs="Gotham-Light" w:hint="eastAsia"/>
          <w:spacing w:val="-1"/>
          <w:sz w:val="16"/>
          <w:szCs w:val="16"/>
        </w:rPr>
      </w:pPr>
    </w:p>
    <w:p w14:paraId="7A4B4DD3" w14:textId="77777777" w:rsidR="00ED0CD3" w:rsidRDefault="00626B9E"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3.44</w:t>
      </w:r>
      <w:r w:rsidR="001D2E9B">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3531B">
        <w:rPr>
          <w:rFonts w:ascii="Gotham-Bold" w:hAnsi="Gotham-Bold" w:cs="Gotham-Bold"/>
          <w:b/>
          <w:bCs/>
          <w:spacing w:val="-1"/>
          <w:sz w:val="16"/>
          <w:szCs w:val="16"/>
        </w:rPr>
        <w:t>Sexual As</w:t>
      </w:r>
      <w:r w:rsidR="00106E2F">
        <w:rPr>
          <w:rFonts w:ascii="Gotham-Bold" w:hAnsi="Gotham-Bold" w:cs="Gotham-Bold"/>
          <w:b/>
          <w:bCs/>
          <w:spacing w:val="-1"/>
          <w:sz w:val="16"/>
          <w:szCs w:val="16"/>
        </w:rPr>
        <w:t>sault</w:t>
      </w:r>
      <w:r w:rsidR="00AC456B">
        <w:rPr>
          <w:rFonts w:ascii="Gotham-Bold" w:hAnsi="Gotham-Bold" w:cs="Gotham-Bold"/>
          <w:b/>
          <w:bCs/>
          <w:spacing w:val="-1"/>
          <w:sz w:val="16"/>
          <w:szCs w:val="16"/>
        </w:rPr>
        <w:t>/</w:t>
      </w:r>
      <w:r w:rsidR="00ED0CD3">
        <w:rPr>
          <w:rFonts w:ascii="Gotham-Bold" w:hAnsi="Gotham-Bold" w:cs="Gotham-Bold"/>
          <w:b/>
          <w:bCs/>
          <w:spacing w:val="-1"/>
          <w:sz w:val="16"/>
          <w:szCs w:val="16"/>
        </w:rPr>
        <w:t>Sexual Misconduct</w:t>
      </w:r>
      <w:r w:rsidR="000724E6">
        <w:rPr>
          <w:rFonts w:ascii="Gotham-Bold" w:hAnsi="Gotham-Bold" w:cs="Gotham-Bold"/>
          <w:b/>
          <w:bCs/>
          <w:spacing w:val="-1"/>
          <w:sz w:val="16"/>
          <w:szCs w:val="16"/>
        </w:rPr>
        <w:t xml:space="preserve"> and Title IX Compliance</w:t>
      </w:r>
    </w:p>
    <w:p w14:paraId="35F59B14" w14:textId="77777777" w:rsidR="009B1C87" w:rsidRPr="00F0231B" w:rsidRDefault="000724E6" w:rsidP="00626B9E">
      <w:pPr>
        <w:pStyle w:val="BasicParagraph"/>
        <w:jc w:val="both"/>
        <w:rPr>
          <w:rFonts w:ascii="Gotham-Light" w:hAnsi="Gotham-Light" w:cs="Gotham-Light" w:hint="eastAsia"/>
          <w:spacing w:val="-1"/>
          <w:sz w:val="16"/>
          <w:szCs w:val="16"/>
        </w:rPr>
      </w:pPr>
      <w:r w:rsidRPr="00FF2DB7">
        <w:rPr>
          <w:rFonts w:ascii="Gotham-Light" w:hAnsi="Gotham-Light" w:cs="Gotham-Light"/>
          <w:spacing w:val="-1"/>
          <w:sz w:val="16"/>
          <w:szCs w:val="16"/>
        </w:rPr>
        <w:t xml:space="preserve">North Dakota State University (NDSU) strives to create a campus community free from interpersonal abuse including sexual misconduct. </w:t>
      </w:r>
      <w:r w:rsidR="00626B9E">
        <w:rPr>
          <w:rFonts w:ascii="Gotham-Light" w:hAnsi="Gotham-Light" w:cs="Gotham-Light"/>
          <w:spacing w:val="-1"/>
          <w:sz w:val="16"/>
          <w:szCs w:val="16"/>
        </w:rPr>
        <w:t>See NDSU Policy 603 – Sexual Misconduct and Title IX Compliance.</w:t>
      </w:r>
      <w:r w:rsidR="009B1C87" w:rsidRPr="00F0231B">
        <w:rPr>
          <w:rFonts w:ascii="Gotham-Light" w:hAnsi="Gotham-Light" w:cs="Gotham-Light"/>
          <w:spacing w:val="-1"/>
          <w:sz w:val="16"/>
          <w:szCs w:val="16"/>
        </w:rPr>
        <w:t xml:space="preserve"> </w:t>
      </w:r>
    </w:p>
    <w:p w14:paraId="2A4B18D2" w14:textId="77777777" w:rsidR="009B1C87" w:rsidRDefault="00626B9E" w:rsidP="00400CBA">
      <w:pPr>
        <w:pStyle w:val="BasicParagraph"/>
        <w:tabs>
          <w:tab w:val="left" w:pos="160"/>
          <w:tab w:val="left" w:pos="300"/>
        </w:tabs>
        <w:rPr>
          <w:rFonts w:ascii="Gotham-Light" w:hAnsi="Gotham-Light" w:cs="Gotham-Light" w:hint="eastAsia"/>
          <w:spacing w:val="-1"/>
          <w:sz w:val="16"/>
          <w:szCs w:val="16"/>
        </w:rPr>
      </w:pPr>
      <w:r w:rsidRPr="00EE53B1">
        <w:rPr>
          <w:noProof/>
        </w:rPr>
        <mc:AlternateContent>
          <mc:Choice Requires="wps">
            <w:drawing>
              <wp:anchor distT="0" distB="0" distL="114300" distR="114300" simplePos="0" relativeHeight="251659264" behindDoc="0" locked="0" layoutInCell="1" allowOverlap="1" wp14:anchorId="32413638" wp14:editId="0AC9CD5A">
                <wp:simplePos x="0" y="0"/>
                <wp:positionH relativeFrom="margin">
                  <wp:align>left</wp:align>
                </wp:positionH>
                <wp:positionV relativeFrom="paragraph">
                  <wp:posOffset>119072</wp:posOffset>
                </wp:positionV>
                <wp:extent cx="7094220" cy="2156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1564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ED54656"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Students are encouraged to report incidents or information related to sexual misconduct as soon as possible. Anyone who becomes aware of a Title IX complaint or violation of this policy and has the authority to take action on the complaint or violation, shall report the complaint or violation either to the Title IX Coordinator or a Deputy Title IX Coordinator:</w:t>
                            </w:r>
                          </w:p>
                          <w:p w14:paraId="76F804DD"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23DF9842" w14:textId="0845F60D" w:rsidR="0013457E" w:rsidRPr="00EE53B1" w:rsidRDefault="0013457E" w:rsidP="00A96A20">
                            <w:pPr>
                              <w:autoSpaceDE w:val="0"/>
                              <w:autoSpaceDN w:val="0"/>
                              <w:adjustRightInd w:val="0"/>
                              <w:rPr>
                                <w:rFonts w:ascii="Gotham-Light" w:hAnsi="Gotham-Light" w:cs="Gotham-Light"/>
                                <w:spacing w:val="-1"/>
                                <w:sz w:val="16"/>
                                <w:szCs w:val="16"/>
                              </w:rPr>
                            </w:pPr>
                            <w:del w:id="26" w:author="Janna Stoskopf" w:date="2015-07-20T08:29:00Z">
                              <w:r w:rsidRPr="00EE53B1" w:rsidDel="007B380F">
                                <w:rPr>
                                  <w:rFonts w:ascii="Gotham-Light" w:hAnsi="Gotham-Light" w:cs="Gotham-Light"/>
                                  <w:spacing w:val="-1"/>
                                  <w:sz w:val="16"/>
                                  <w:szCs w:val="16"/>
                                </w:rPr>
                                <w:delText>Vice President for Equity, Diversity and Global Outreach</w:delText>
                              </w:r>
                            </w:del>
                            <w:ins w:id="27" w:author="Janna Stoskopf" w:date="2015-07-20T08:29:00Z">
                              <w:r>
                                <w:rPr>
                                  <w:rFonts w:ascii="Gotham-Light" w:hAnsi="Gotham-Light" w:cs="Gotham-Light"/>
                                  <w:spacing w:val="-1"/>
                                  <w:sz w:val="16"/>
                                  <w:szCs w:val="16"/>
                                </w:rPr>
                                <w:t>Chief of Staff</w:t>
                              </w:r>
                            </w:ins>
                            <w:r w:rsidRPr="00EE53B1">
                              <w:rPr>
                                <w:rFonts w:ascii="Gotham-Light" w:hAnsi="Gotham-Light" w:cs="Gotham-Light"/>
                                <w:spacing w:val="-1"/>
                                <w:sz w:val="16"/>
                                <w:szCs w:val="16"/>
                              </w:rPr>
                              <w:t>/Title IX Coordinator</w:t>
                            </w:r>
                          </w:p>
                          <w:p w14:paraId="53E0ED1F" w14:textId="0117CA93" w:rsidR="0013457E" w:rsidRPr="00EE53B1" w:rsidRDefault="0013457E" w:rsidP="00A96A20">
                            <w:pPr>
                              <w:autoSpaceDE w:val="0"/>
                              <w:autoSpaceDN w:val="0"/>
                              <w:adjustRightInd w:val="0"/>
                              <w:rPr>
                                <w:rFonts w:ascii="Gotham-Light" w:hAnsi="Gotham-Light" w:cs="Gotham-Light"/>
                                <w:spacing w:val="-1"/>
                                <w:sz w:val="16"/>
                                <w:szCs w:val="16"/>
                              </w:rPr>
                            </w:pPr>
                            <w:r w:rsidRPr="00C85BE5">
                              <w:rPr>
                                <w:rFonts w:ascii="Gotham-Light" w:hAnsi="Gotham-Light" w:cs="Gotham-Light"/>
                                <w:strike/>
                                <w:color w:val="31849B" w:themeColor="accent5" w:themeShade="BF"/>
                                <w:spacing w:val="-1"/>
                                <w:sz w:val="16"/>
                                <w:szCs w:val="16"/>
                              </w:rPr>
                              <w:t>Putnam</w:t>
                            </w:r>
                            <w:r>
                              <w:rPr>
                                <w:rFonts w:ascii="Gotham-Light" w:hAnsi="Gotham-Light" w:cs="Gotham-Light"/>
                                <w:spacing w:val="-1"/>
                                <w:sz w:val="16"/>
                                <w:szCs w:val="16"/>
                              </w:rPr>
                              <w:t xml:space="preserve"> </w:t>
                            </w:r>
                            <w:ins w:id="28" w:author="Janna Stoskopf" w:date="2015-08-06T16:07:00Z">
                              <w:r w:rsidR="00C85BE5">
                                <w:rPr>
                                  <w:rFonts w:ascii="Gotham-Light" w:hAnsi="Gotham-Light" w:cs="Gotham-Light"/>
                                  <w:color w:val="31849B" w:themeColor="accent5" w:themeShade="BF"/>
                                  <w:spacing w:val="-1"/>
                                  <w:sz w:val="16"/>
                                  <w:szCs w:val="16"/>
                                </w:rPr>
                                <w:t xml:space="preserve">Old Main </w:t>
                              </w:r>
                            </w:ins>
                            <w:r>
                              <w:rPr>
                                <w:rFonts w:ascii="Gotham-Light" w:hAnsi="Gotham-Light" w:cs="Gotham-Light"/>
                                <w:spacing w:val="-1"/>
                                <w:sz w:val="16"/>
                                <w:szCs w:val="16"/>
                              </w:rPr>
                              <w:t>102</w:t>
                            </w:r>
                          </w:p>
                          <w:p w14:paraId="76F5B399" w14:textId="5BC05DB9"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w:t>
                            </w:r>
                            <w:del w:id="29" w:author="Janna Stoskopf" w:date="2015-08-06T16:08:00Z">
                              <w:r w:rsidRPr="00EE53B1" w:rsidDel="00C85BE5">
                                <w:rPr>
                                  <w:rFonts w:ascii="Gotham-Light" w:hAnsi="Gotham-Light" w:cs="Gotham-Light"/>
                                  <w:spacing w:val="-1"/>
                                  <w:sz w:val="16"/>
                                  <w:szCs w:val="16"/>
                                </w:rPr>
                                <w:delText>7708</w:delText>
                              </w:r>
                            </w:del>
                            <w:ins w:id="30" w:author="Janna Stoskopf" w:date="2015-08-06T16:24:00Z">
                              <w:r w:rsidR="00AC38CC">
                                <w:rPr>
                                  <w:rFonts w:ascii="Gotham-Light" w:hAnsi="Gotham-Light" w:cs="Gotham-Light"/>
                                  <w:spacing w:val="-1"/>
                                  <w:sz w:val="16"/>
                                  <w:szCs w:val="16"/>
                                </w:rPr>
                                <w:t>6409</w:t>
                              </w:r>
                            </w:ins>
                          </w:p>
                          <w:p w14:paraId="4AF7DFA7"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224BF93D" w14:textId="346000BC" w:rsidR="0013457E" w:rsidRPr="00EE53B1" w:rsidRDefault="0013457E" w:rsidP="00A96A20">
                            <w:pPr>
                              <w:autoSpaceDE w:val="0"/>
                              <w:autoSpaceDN w:val="0"/>
                              <w:adjustRightInd w:val="0"/>
                              <w:rPr>
                                <w:rFonts w:ascii="Gotham-Light" w:hAnsi="Gotham-Light" w:cs="Gotham-Light"/>
                                <w:spacing w:val="-1"/>
                                <w:sz w:val="16"/>
                                <w:szCs w:val="16"/>
                              </w:rPr>
                            </w:pPr>
                            <w:ins w:id="31" w:author="Janna Stoskopf" w:date="2015-07-20T08:30:00Z">
                              <w:r>
                                <w:rPr>
                                  <w:rFonts w:ascii="Gotham-Light" w:hAnsi="Gotham-Light" w:cs="Gotham-Light"/>
                                  <w:spacing w:val="-1"/>
                                  <w:sz w:val="16"/>
                                  <w:szCs w:val="16"/>
                                </w:rPr>
                                <w:t xml:space="preserve">Assistant Vice President and </w:t>
                              </w:r>
                            </w:ins>
                            <w:r w:rsidRPr="00EE53B1">
                              <w:rPr>
                                <w:rFonts w:ascii="Gotham-Light" w:hAnsi="Gotham-Light" w:cs="Gotham-Light"/>
                                <w:spacing w:val="-1"/>
                                <w:sz w:val="16"/>
                                <w:szCs w:val="16"/>
                              </w:rPr>
                              <w:t>Dean of Student Life/Deputy Title IX Coordinator</w:t>
                            </w:r>
                          </w:p>
                          <w:p w14:paraId="57A55E65"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14:paraId="7E231C3C"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14:paraId="23FF17F2"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0C4652FE"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14:paraId="00EA96F8"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14:paraId="42AE6084"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14:paraId="36B9792D"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046A94C2"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 NDSU Policy 603 at (www.ndsu.edu/fileadmin/policy/603.pdf)</w:t>
                            </w:r>
                          </w:p>
                          <w:p w14:paraId="07D98F0D" w14:textId="77777777" w:rsidR="0013457E" w:rsidRPr="00EE53B1" w:rsidRDefault="0013457E">
                            <w:pPr>
                              <w:rPr>
                                <w:rFonts w:ascii="Gotham-Light" w:hAnsi="Gotham-Light" w:cs="Gotham-Light"/>
                                <w:spacing w:val="-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13638" id="_x0000_t202" coordsize="21600,21600" o:spt="202" path="m,l,21600r21600,l21600,xe">
                <v:stroke joinstyle="miter"/>
                <v:path gradientshapeok="t" o:connecttype="rect"/>
              </v:shapetype>
              <v:shape id="Text Box 2" o:spid="_x0000_s1026" type="#_x0000_t202" style="position:absolute;margin-left:0;margin-top:9.4pt;width:558.6pt;height:16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" fillcolor="white [3201]" strokecolor="#f79646 [3209]" strokeweight="2pt">
                <v:textbox>
                  <w:txbxContent>
                    <w:p w14:paraId="1ED54656"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Students are encouraged to report incidents or information related to sexual misconduct as soon as possible. Anyone who becomes aware of a Title IX complaint or violation of this policy and has the authority to take action on the complaint or violation, shall report the complaint or violation either to the Title IX Coordinator or a Deputy Title IX Coordinator:</w:t>
                      </w:r>
                    </w:p>
                    <w:p w14:paraId="76F804DD"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23DF9842" w14:textId="0845F60D" w:rsidR="0013457E" w:rsidRPr="00EE53B1" w:rsidRDefault="0013457E" w:rsidP="00A96A20">
                      <w:pPr>
                        <w:autoSpaceDE w:val="0"/>
                        <w:autoSpaceDN w:val="0"/>
                        <w:adjustRightInd w:val="0"/>
                        <w:rPr>
                          <w:rFonts w:ascii="Gotham-Light" w:hAnsi="Gotham-Light" w:cs="Gotham-Light"/>
                          <w:spacing w:val="-1"/>
                          <w:sz w:val="16"/>
                          <w:szCs w:val="16"/>
                        </w:rPr>
                      </w:pPr>
                      <w:del w:id="32" w:author="Janna Stoskopf" w:date="2015-07-20T08:29:00Z">
                        <w:r w:rsidRPr="00EE53B1" w:rsidDel="007B380F">
                          <w:rPr>
                            <w:rFonts w:ascii="Gotham-Light" w:hAnsi="Gotham-Light" w:cs="Gotham-Light"/>
                            <w:spacing w:val="-1"/>
                            <w:sz w:val="16"/>
                            <w:szCs w:val="16"/>
                          </w:rPr>
                          <w:delText>Vice President for Equity, Diversity and Global Outreach</w:delText>
                        </w:r>
                      </w:del>
                      <w:ins w:id="33" w:author="Janna Stoskopf" w:date="2015-07-20T08:29:00Z">
                        <w:r>
                          <w:rPr>
                            <w:rFonts w:ascii="Gotham-Light" w:hAnsi="Gotham-Light" w:cs="Gotham-Light"/>
                            <w:spacing w:val="-1"/>
                            <w:sz w:val="16"/>
                            <w:szCs w:val="16"/>
                          </w:rPr>
                          <w:t>Chief of Staff</w:t>
                        </w:r>
                      </w:ins>
                      <w:r w:rsidRPr="00EE53B1">
                        <w:rPr>
                          <w:rFonts w:ascii="Gotham-Light" w:hAnsi="Gotham-Light" w:cs="Gotham-Light"/>
                          <w:spacing w:val="-1"/>
                          <w:sz w:val="16"/>
                          <w:szCs w:val="16"/>
                        </w:rPr>
                        <w:t>/Title IX Coordinator</w:t>
                      </w:r>
                    </w:p>
                    <w:p w14:paraId="53E0ED1F" w14:textId="0117CA93" w:rsidR="0013457E" w:rsidRPr="00EE53B1" w:rsidRDefault="0013457E" w:rsidP="00A96A20">
                      <w:pPr>
                        <w:autoSpaceDE w:val="0"/>
                        <w:autoSpaceDN w:val="0"/>
                        <w:adjustRightInd w:val="0"/>
                        <w:rPr>
                          <w:rFonts w:ascii="Gotham-Light" w:hAnsi="Gotham-Light" w:cs="Gotham-Light"/>
                          <w:spacing w:val="-1"/>
                          <w:sz w:val="16"/>
                          <w:szCs w:val="16"/>
                        </w:rPr>
                      </w:pPr>
                      <w:r w:rsidRPr="00C85BE5">
                        <w:rPr>
                          <w:rFonts w:ascii="Gotham-Light" w:hAnsi="Gotham-Light" w:cs="Gotham-Light"/>
                          <w:strike/>
                          <w:color w:val="31849B" w:themeColor="accent5" w:themeShade="BF"/>
                          <w:spacing w:val="-1"/>
                          <w:sz w:val="16"/>
                          <w:szCs w:val="16"/>
                        </w:rPr>
                        <w:t>Putnam</w:t>
                      </w:r>
                      <w:r>
                        <w:rPr>
                          <w:rFonts w:ascii="Gotham-Light" w:hAnsi="Gotham-Light" w:cs="Gotham-Light"/>
                          <w:spacing w:val="-1"/>
                          <w:sz w:val="16"/>
                          <w:szCs w:val="16"/>
                        </w:rPr>
                        <w:t xml:space="preserve"> </w:t>
                      </w:r>
                      <w:ins w:id="34" w:author="Janna Stoskopf" w:date="2015-08-06T16:07:00Z">
                        <w:r w:rsidR="00C85BE5">
                          <w:rPr>
                            <w:rFonts w:ascii="Gotham-Light" w:hAnsi="Gotham-Light" w:cs="Gotham-Light"/>
                            <w:color w:val="31849B" w:themeColor="accent5" w:themeShade="BF"/>
                            <w:spacing w:val="-1"/>
                            <w:sz w:val="16"/>
                            <w:szCs w:val="16"/>
                          </w:rPr>
                          <w:t xml:space="preserve">Old Main </w:t>
                        </w:r>
                      </w:ins>
                      <w:r>
                        <w:rPr>
                          <w:rFonts w:ascii="Gotham-Light" w:hAnsi="Gotham-Light" w:cs="Gotham-Light"/>
                          <w:spacing w:val="-1"/>
                          <w:sz w:val="16"/>
                          <w:szCs w:val="16"/>
                        </w:rPr>
                        <w:t>102</w:t>
                      </w:r>
                    </w:p>
                    <w:p w14:paraId="76F5B399" w14:textId="5BC05DB9"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w:t>
                      </w:r>
                      <w:del w:id="35" w:author="Janna Stoskopf" w:date="2015-08-06T16:08:00Z">
                        <w:r w:rsidRPr="00EE53B1" w:rsidDel="00C85BE5">
                          <w:rPr>
                            <w:rFonts w:ascii="Gotham-Light" w:hAnsi="Gotham-Light" w:cs="Gotham-Light"/>
                            <w:spacing w:val="-1"/>
                            <w:sz w:val="16"/>
                            <w:szCs w:val="16"/>
                          </w:rPr>
                          <w:delText>7708</w:delText>
                        </w:r>
                      </w:del>
                      <w:ins w:id="36" w:author="Janna Stoskopf" w:date="2015-08-06T16:24:00Z">
                        <w:r w:rsidR="00AC38CC">
                          <w:rPr>
                            <w:rFonts w:ascii="Gotham-Light" w:hAnsi="Gotham-Light" w:cs="Gotham-Light"/>
                            <w:spacing w:val="-1"/>
                            <w:sz w:val="16"/>
                            <w:szCs w:val="16"/>
                          </w:rPr>
                          <w:t>6409</w:t>
                        </w:r>
                      </w:ins>
                    </w:p>
                    <w:p w14:paraId="4AF7DFA7"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224BF93D" w14:textId="346000BC" w:rsidR="0013457E" w:rsidRPr="00EE53B1" w:rsidRDefault="0013457E" w:rsidP="00A96A20">
                      <w:pPr>
                        <w:autoSpaceDE w:val="0"/>
                        <w:autoSpaceDN w:val="0"/>
                        <w:adjustRightInd w:val="0"/>
                        <w:rPr>
                          <w:rFonts w:ascii="Gotham-Light" w:hAnsi="Gotham-Light" w:cs="Gotham-Light"/>
                          <w:spacing w:val="-1"/>
                          <w:sz w:val="16"/>
                          <w:szCs w:val="16"/>
                        </w:rPr>
                      </w:pPr>
                      <w:ins w:id="37" w:author="Janna Stoskopf" w:date="2015-07-20T08:30:00Z">
                        <w:r>
                          <w:rPr>
                            <w:rFonts w:ascii="Gotham-Light" w:hAnsi="Gotham-Light" w:cs="Gotham-Light"/>
                            <w:spacing w:val="-1"/>
                            <w:sz w:val="16"/>
                            <w:szCs w:val="16"/>
                          </w:rPr>
                          <w:t xml:space="preserve">Assistant Vice President and </w:t>
                        </w:r>
                      </w:ins>
                      <w:r w:rsidRPr="00EE53B1">
                        <w:rPr>
                          <w:rFonts w:ascii="Gotham-Light" w:hAnsi="Gotham-Light" w:cs="Gotham-Light"/>
                          <w:spacing w:val="-1"/>
                          <w:sz w:val="16"/>
                          <w:szCs w:val="16"/>
                        </w:rPr>
                        <w:t>Dean of Student Life/Deputy Title IX Coordinator</w:t>
                      </w:r>
                    </w:p>
                    <w:p w14:paraId="57A55E65"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Memorial Union 250</w:t>
                      </w:r>
                    </w:p>
                    <w:p w14:paraId="7E231C3C"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701-231-8240</w:t>
                      </w:r>
                    </w:p>
                    <w:p w14:paraId="23FF17F2"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0C4652FE"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Associate Athletics Director for Compliance/Deputy Title IX Coordinator</w:t>
                      </w:r>
                    </w:p>
                    <w:p w14:paraId="00EA96F8"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Bison Sports Arena 102W</w:t>
                      </w:r>
                    </w:p>
                    <w:p w14:paraId="42AE6084"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Phone: 701-231-5696</w:t>
                      </w:r>
                    </w:p>
                    <w:p w14:paraId="36B9792D" w14:textId="77777777" w:rsidR="0013457E" w:rsidRPr="00EE53B1" w:rsidRDefault="0013457E" w:rsidP="00A96A20">
                      <w:pPr>
                        <w:autoSpaceDE w:val="0"/>
                        <w:autoSpaceDN w:val="0"/>
                        <w:adjustRightInd w:val="0"/>
                        <w:rPr>
                          <w:rFonts w:ascii="Gotham-Light" w:hAnsi="Gotham-Light" w:cs="Gotham-Light"/>
                          <w:spacing w:val="-1"/>
                          <w:sz w:val="16"/>
                          <w:szCs w:val="16"/>
                        </w:rPr>
                      </w:pPr>
                    </w:p>
                    <w:p w14:paraId="046A94C2" w14:textId="77777777" w:rsidR="0013457E" w:rsidRPr="00EE53B1" w:rsidRDefault="0013457E" w:rsidP="00A96A20">
                      <w:pPr>
                        <w:autoSpaceDE w:val="0"/>
                        <w:autoSpaceDN w:val="0"/>
                        <w:adjustRightInd w:val="0"/>
                        <w:rPr>
                          <w:rFonts w:ascii="Gotham-Light" w:hAnsi="Gotham-Light" w:cs="Gotham-Light"/>
                          <w:spacing w:val="-1"/>
                          <w:sz w:val="16"/>
                          <w:szCs w:val="16"/>
                        </w:rPr>
                      </w:pPr>
                      <w:r w:rsidRPr="00EE53B1">
                        <w:rPr>
                          <w:rFonts w:ascii="Gotham-Light" w:hAnsi="Gotham-Light" w:cs="Gotham-Light"/>
                          <w:spacing w:val="-1"/>
                          <w:sz w:val="16"/>
                          <w:szCs w:val="16"/>
                        </w:rPr>
                        <w:t>For complete information regarding sexual misconduct and Title IX compliance, please NDSU Policy 603 at (www.ndsu.edu/fileadmin/policy/603.pdf)</w:t>
                      </w:r>
                    </w:p>
                    <w:p w14:paraId="07D98F0D" w14:textId="77777777" w:rsidR="0013457E" w:rsidRPr="00EE53B1" w:rsidRDefault="0013457E">
                      <w:pPr>
                        <w:rPr>
                          <w:rFonts w:ascii="Gotham-Light" w:hAnsi="Gotham-Light" w:cs="Gotham-Light"/>
                          <w:spacing w:val="-1"/>
                          <w:sz w:val="16"/>
                          <w:szCs w:val="16"/>
                        </w:rPr>
                      </w:pPr>
                    </w:p>
                  </w:txbxContent>
                </v:textbox>
                <w10:wrap anchorx="margin"/>
              </v:shape>
            </w:pict>
          </mc:Fallback>
        </mc:AlternateContent>
      </w:r>
    </w:p>
    <w:p w14:paraId="1E03FFDE"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A7B9761"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26B32C4"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5874A77"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22409917"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233DC360"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137D0050"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D81A6A6" w14:textId="77777777" w:rsidR="00806D13" w:rsidRDefault="00806D13" w:rsidP="00400CBA">
      <w:pPr>
        <w:pStyle w:val="BasicParagraph"/>
        <w:tabs>
          <w:tab w:val="left" w:pos="160"/>
          <w:tab w:val="left" w:pos="300"/>
        </w:tabs>
        <w:rPr>
          <w:rFonts w:ascii="Gotham-Light" w:hAnsi="Gotham-Light" w:cs="Gotham-Light" w:hint="eastAsia"/>
          <w:spacing w:val="-1"/>
          <w:sz w:val="16"/>
          <w:szCs w:val="16"/>
        </w:rPr>
      </w:pPr>
    </w:p>
    <w:p w14:paraId="31E300E0" w14:textId="77777777" w:rsidR="000724E6" w:rsidRDefault="000724E6" w:rsidP="000724E6">
      <w:pPr>
        <w:autoSpaceDE w:val="0"/>
        <w:autoSpaceDN w:val="0"/>
        <w:adjustRightInd w:val="0"/>
        <w:rPr>
          <w:rFonts w:ascii="Franklin Gothic Book" w:hAnsi="Franklin Gothic Book" w:cs="Gotham-Light"/>
          <w:sz w:val="16"/>
          <w:szCs w:val="16"/>
        </w:rPr>
      </w:pPr>
    </w:p>
    <w:p w14:paraId="6CA571A8" w14:textId="77777777" w:rsidR="00A96A20" w:rsidRDefault="00A96A20" w:rsidP="000724E6">
      <w:pPr>
        <w:autoSpaceDE w:val="0"/>
        <w:autoSpaceDN w:val="0"/>
        <w:adjustRightInd w:val="0"/>
        <w:rPr>
          <w:rFonts w:ascii="Franklin Gothic Book" w:hAnsi="Franklin Gothic Book" w:cs="Gotham-Light"/>
          <w:sz w:val="16"/>
          <w:szCs w:val="16"/>
        </w:rPr>
      </w:pPr>
    </w:p>
    <w:p w14:paraId="22062388" w14:textId="77777777" w:rsidR="00A96A20" w:rsidRDefault="00A96A20" w:rsidP="000724E6">
      <w:pPr>
        <w:autoSpaceDE w:val="0"/>
        <w:autoSpaceDN w:val="0"/>
        <w:adjustRightInd w:val="0"/>
        <w:rPr>
          <w:rFonts w:ascii="Franklin Gothic Book" w:hAnsi="Franklin Gothic Book" w:cs="Gotham-Light"/>
          <w:sz w:val="16"/>
          <w:szCs w:val="16"/>
        </w:rPr>
      </w:pPr>
    </w:p>
    <w:p w14:paraId="608DE8A7" w14:textId="77777777" w:rsidR="00A96A20" w:rsidRDefault="00A96A20" w:rsidP="000724E6">
      <w:pPr>
        <w:autoSpaceDE w:val="0"/>
        <w:autoSpaceDN w:val="0"/>
        <w:adjustRightInd w:val="0"/>
        <w:rPr>
          <w:rFonts w:ascii="Franklin Gothic Book" w:hAnsi="Franklin Gothic Book" w:cs="Gotham-Light"/>
          <w:sz w:val="16"/>
          <w:szCs w:val="16"/>
        </w:rPr>
      </w:pPr>
    </w:p>
    <w:p w14:paraId="3F233D1D" w14:textId="77777777" w:rsidR="00A96A20" w:rsidRDefault="00A96A20" w:rsidP="000724E6">
      <w:pPr>
        <w:autoSpaceDE w:val="0"/>
        <w:autoSpaceDN w:val="0"/>
        <w:adjustRightInd w:val="0"/>
        <w:rPr>
          <w:rFonts w:ascii="Franklin Gothic Book" w:hAnsi="Franklin Gothic Book" w:cs="Gotham-Light"/>
          <w:sz w:val="16"/>
          <w:szCs w:val="16"/>
        </w:rPr>
      </w:pPr>
    </w:p>
    <w:p w14:paraId="45EC5155" w14:textId="77777777" w:rsidR="00626B9E" w:rsidRDefault="00626B9E" w:rsidP="000724E6">
      <w:pPr>
        <w:autoSpaceDE w:val="0"/>
        <w:autoSpaceDN w:val="0"/>
        <w:adjustRightInd w:val="0"/>
        <w:rPr>
          <w:rFonts w:ascii="Franklin Gothic Book" w:hAnsi="Franklin Gothic Book" w:cs="Gotham-Light"/>
          <w:sz w:val="16"/>
          <w:szCs w:val="16"/>
        </w:rPr>
      </w:pPr>
    </w:p>
    <w:p w14:paraId="15F914E1" w14:textId="77777777" w:rsidR="00626B9E" w:rsidRDefault="00626B9E" w:rsidP="000724E6">
      <w:pPr>
        <w:autoSpaceDE w:val="0"/>
        <w:autoSpaceDN w:val="0"/>
        <w:adjustRightInd w:val="0"/>
        <w:rPr>
          <w:rFonts w:ascii="Franklin Gothic Book" w:hAnsi="Franklin Gothic Book" w:cs="Gotham-Light"/>
          <w:sz w:val="16"/>
          <w:szCs w:val="16"/>
        </w:rPr>
      </w:pPr>
    </w:p>
    <w:p w14:paraId="0FA2BDE7" w14:textId="77777777" w:rsidR="00626B9E" w:rsidRDefault="00626B9E" w:rsidP="000724E6">
      <w:pPr>
        <w:autoSpaceDE w:val="0"/>
        <w:autoSpaceDN w:val="0"/>
        <w:adjustRightInd w:val="0"/>
        <w:rPr>
          <w:rFonts w:ascii="Franklin Gothic Book" w:hAnsi="Franklin Gothic Book" w:cs="Gotham-Light"/>
          <w:sz w:val="16"/>
          <w:szCs w:val="16"/>
        </w:rPr>
      </w:pPr>
    </w:p>
    <w:p w14:paraId="715C094D" w14:textId="77777777" w:rsidR="00626B9E" w:rsidRDefault="00626B9E" w:rsidP="000724E6">
      <w:pPr>
        <w:autoSpaceDE w:val="0"/>
        <w:autoSpaceDN w:val="0"/>
        <w:adjustRightInd w:val="0"/>
        <w:rPr>
          <w:rFonts w:ascii="Franklin Gothic Book" w:hAnsi="Franklin Gothic Book" w:cs="Gotham-Light"/>
          <w:sz w:val="16"/>
          <w:szCs w:val="16"/>
        </w:rPr>
      </w:pPr>
    </w:p>
    <w:p w14:paraId="72DDCCA0" w14:textId="77777777" w:rsidR="00A96A20" w:rsidRDefault="00A96A20" w:rsidP="000724E6">
      <w:pPr>
        <w:autoSpaceDE w:val="0"/>
        <w:autoSpaceDN w:val="0"/>
        <w:adjustRightInd w:val="0"/>
        <w:rPr>
          <w:rFonts w:ascii="Franklin Gothic Book" w:hAnsi="Franklin Gothic Book" w:cs="Gotham-Light"/>
          <w:sz w:val="16"/>
          <w:szCs w:val="16"/>
        </w:rPr>
      </w:pPr>
    </w:p>
    <w:p w14:paraId="4200077E" w14:textId="77777777" w:rsidR="00392C33" w:rsidRDefault="00392C33" w:rsidP="00ED0CD3">
      <w:pPr>
        <w:pStyle w:val="BasicParagraph"/>
        <w:rPr>
          <w:rFonts w:ascii="Gotham-Bold" w:hAnsi="Gotham-Bold" w:cs="Gotham-Bold" w:hint="eastAsia"/>
          <w:b/>
          <w:bCs/>
          <w:spacing w:val="-1"/>
          <w:sz w:val="16"/>
          <w:szCs w:val="16"/>
        </w:rPr>
      </w:pPr>
    </w:p>
    <w:p w14:paraId="162C3FDF" w14:textId="77777777" w:rsidR="00ED0CD3" w:rsidRDefault="00941470"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3.45</w:t>
      </w:r>
      <w:r w:rsidR="007B63B2">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Endangerment or Safety of Individuals</w:t>
      </w:r>
    </w:p>
    <w:p w14:paraId="3A9B1259"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Initiating or circulating a report or warning concerning an impending bombing, a fire, or other emergency or catastrophe knowing that the report is false, or knowingly transmitting such a false report to an official or an official agency, is prohibited.</w:t>
      </w:r>
    </w:p>
    <w:p w14:paraId="6A1BACF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comply with orders issued by any emergency personnel during any real or perceived emergency condition is prohibited. Examples include, but are not limited to, tornado, fire, fire drill, bomb threat or situations requiring shelter in place.</w:t>
      </w:r>
    </w:p>
    <w:p w14:paraId="42C8126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any fire protection sign or device or any other emergency equipment, including, but not limited to, fire extinguishers, fire hoses, smoke/heat detectors, sprinkler systems and other alarm systems, for reasons other than an actual or perceived emergency, is prohibited.</w:t>
      </w:r>
    </w:p>
    <w:p w14:paraId="107768AB"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Tampering with elevator controls, elevator shaft access, and/or other elevator equipment by acts including, but not limited to, jumping, elevator surfing, falsely sounding alarms and stopping between floors, is prohibited.</w:t>
      </w:r>
    </w:p>
    <w:p w14:paraId="4FF71AC6" w14:textId="77777777" w:rsidR="006617D0" w:rsidRPr="00A05C1E" w:rsidRDefault="00ED0CD3" w:rsidP="00006F40">
      <w:pPr>
        <w:pStyle w:val="BasicParagraph"/>
        <w:numPr>
          <w:ilvl w:val="0"/>
          <w:numId w:val="13"/>
        </w:numPr>
        <w:jc w:val="both"/>
        <w:rPr>
          <w:rFonts w:ascii="Gotham-Bold" w:hAnsi="Gotham-Bold" w:cs="Gotham-Bold" w:hint="eastAsia"/>
          <w:bCs/>
          <w:spacing w:val="-1"/>
          <w:sz w:val="16"/>
          <w:szCs w:val="16"/>
        </w:rPr>
      </w:pPr>
      <w:r w:rsidRPr="00A05C1E">
        <w:rPr>
          <w:rFonts w:ascii="Gotham-Bold" w:hAnsi="Gotham-Bold" w:cs="Gotham-Bold"/>
          <w:bCs/>
          <w:spacing w:val="-1"/>
          <w:sz w:val="16"/>
          <w:szCs w:val="16"/>
        </w:rPr>
        <w:t>Willful failure to follow safety standards is prohibited.</w:t>
      </w:r>
    </w:p>
    <w:p w14:paraId="55CAEFAD" w14:textId="77777777" w:rsidR="00ED0CD3" w:rsidRPr="00A05C1E" w:rsidRDefault="00ED0CD3" w:rsidP="00373B0D">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Creating a risk of bodily harm or falsely creating the impression of risk of bodily harm to others is prohibited.</w:t>
      </w:r>
    </w:p>
    <w:p w14:paraId="6559A034" w14:textId="77777777" w:rsidR="00D43341" w:rsidRDefault="00D43341" w:rsidP="00D43341">
      <w:pPr>
        <w:pStyle w:val="BasicParagraph"/>
        <w:numPr>
          <w:ilvl w:val="0"/>
          <w:numId w:val="13"/>
        </w:numPr>
        <w:jc w:val="both"/>
        <w:rPr>
          <w:rFonts w:ascii="Gotham-Light" w:hAnsi="Gotham-Light" w:cs="Gotham-Light" w:hint="eastAsia"/>
          <w:spacing w:val="-1"/>
          <w:sz w:val="16"/>
          <w:szCs w:val="16"/>
        </w:rPr>
      </w:pPr>
      <w:r w:rsidRPr="00A05C1E">
        <w:rPr>
          <w:rFonts w:ascii="Gotham-Light" w:hAnsi="Gotham-Light" w:cs="Gotham-Light"/>
          <w:spacing w:val="-1"/>
          <w:sz w:val="16"/>
          <w:szCs w:val="16"/>
        </w:rPr>
        <w:t xml:space="preserve">Knowingly focusing, pointing or shining a laser pointer at an aircraft or at </w:t>
      </w:r>
      <w:r w:rsidR="00A36B24" w:rsidRPr="00A05C1E">
        <w:rPr>
          <w:rFonts w:ascii="Gotham-Light" w:hAnsi="Gotham-Light" w:cs="Gotham-Light"/>
          <w:spacing w:val="-1"/>
          <w:sz w:val="16"/>
          <w:szCs w:val="16"/>
        </w:rPr>
        <w:t xml:space="preserve">a </w:t>
      </w:r>
      <w:r w:rsidRPr="00A05C1E">
        <w:rPr>
          <w:rFonts w:ascii="Gotham-Light" w:hAnsi="Gotham-Light" w:cs="Gotham-Light"/>
          <w:spacing w:val="-1"/>
          <w:sz w:val="16"/>
          <w:szCs w:val="16"/>
        </w:rPr>
        <w:t>person is prohibited.  A laser pointer is any device that creates a visible light used</w:t>
      </w:r>
      <w:r>
        <w:rPr>
          <w:rFonts w:ascii="Gotham-Light" w:hAnsi="Gotham-Light" w:cs="Gotham-Light"/>
          <w:spacing w:val="-1"/>
          <w:sz w:val="16"/>
          <w:szCs w:val="16"/>
        </w:rPr>
        <w:t xml:space="preserve"> for aiming, targeting or pointing out features.  </w:t>
      </w:r>
    </w:p>
    <w:p w14:paraId="3A63DB5C" w14:textId="77777777" w:rsidR="00D43341" w:rsidRDefault="00D43341" w:rsidP="00ED0CD3">
      <w:pPr>
        <w:pStyle w:val="BasicParagraph"/>
        <w:jc w:val="both"/>
        <w:rPr>
          <w:rFonts w:ascii="Gotham-Light" w:hAnsi="Gotham-Light" w:cs="Gotham-Light" w:hint="eastAsia"/>
          <w:spacing w:val="-1"/>
          <w:sz w:val="16"/>
          <w:szCs w:val="16"/>
        </w:rPr>
      </w:pPr>
    </w:p>
    <w:p w14:paraId="23E3248D" w14:textId="77777777" w:rsidR="003F176E" w:rsidRDefault="00941470" w:rsidP="003F176E">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3.46</w:t>
      </w:r>
      <w:r w:rsidR="003F176E">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3F176E">
        <w:rPr>
          <w:rFonts w:ascii="Gotham-Bold" w:hAnsi="Gotham-Bold" w:cs="Gotham-Bold"/>
          <w:b/>
          <w:bCs/>
          <w:spacing w:val="-1"/>
          <w:sz w:val="16"/>
          <w:szCs w:val="16"/>
        </w:rPr>
        <w:t>Hazing</w:t>
      </w:r>
    </w:p>
    <w:p w14:paraId="5BFDFDAD" w14:textId="77777777"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Hazing is prohibited regardless of location, intent or consent of participants.  Hazing is defined as any action or situation that intentionally or unintentionally endangers a student for admission into or affiliation with a student organization or group. Such activities and situations include, but are not limited to, paddling in any form; creating excessive fatigue; forced consumption of any substance; forced road trips; morally degrading, demeaning, unsanitary, humiliating games or stunts; and harassment, ridicule or other activities prohibited by law or university policy.</w:t>
      </w:r>
    </w:p>
    <w:p w14:paraId="39F9C87D" w14:textId="77777777" w:rsidR="003F176E" w:rsidRDefault="003F176E" w:rsidP="003F176E">
      <w:pPr>
        <w:pStyle w:val="BasicParagraph"/>
        <w:jc w:val="both"/>
        <w:rPr>
          <w:rFonts w:ascii="Gotham-Light" w:hAnsi="Gotham-Light" w:cs="Gotham-Light" w:hint="eastAsia"/>
          <w:spacing w:val="-1"/>
          <w:sz w:val="16"/>
          <w:szCs w:val="16"/>
        </w:rPr>
      </w:pPr>
    </w:p>
    <w:p w14:paraId="3E8D39CE" w14:textId="77777777" w:rsidR="003F176E" w:rsidRDefault="003F176E" w:rsidP="003F176E">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It is the responsibility of the organization and its leadership in conjunction with the (inter)national organization, if any, to protect potential members, members or other persons associated with the organization from any hazing activity or practice conducted, condoned, or encouraged by the current members of the organization, alumni or other associates.</w:t>
      </w:r>
    </w:p>
    <w:p w14:paraId="4AEF57DF" w14:textId="77777777" w:rsidR="00A05C1E" w:rsidRDefault="00A05C1E" w:rsidP="00ED0CD3">
      <w:pPr>
        <w:pStyle w:val="BasicParagraph"/>
        <w:jc w:val="both"/>
        <w:rPr>
          <w:rFonts w:ascii="Gotham-Light" w:hAnsi="Gotham-Light" w:cs="Gotham-Light" w:hint="eastAsia"/>
          <w:spacing w:val="-1"/>
          <w:sz w:val="16"/>
          <w:szCs w:val="16"/>
        </w:rPr>
      </w:pPr>
    </w:p>
    <w:p w14:paraId="5B0ADD27" w14:textId="77777777" w:rsidR="00ED0CD3" w:rsidRDefault="00941470"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3.47</w:t>
      </w:r>
      <w:r w:rsidR="003B483A">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Sporting Activity Restrictions</w:t>
      </w:r>
    </w:p>
    <w:p w14:paraId="4AD30486"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Riding skateboards or scooters and using in-line skates, roller skates, and bicycles are prohibited inside all university facilities. Use of water guns, water balloons and throwing of flying discs, balls or other objects also are prohibited indoors, except when authorized.</w:t>
      </w:r>
      <w:r w:rsidR="005E7ACE">
        <w:rPr>
          <w:rFonts w:ascii="Gotham-Light" w:hAnsi="Gotham-Light" w:cs="Gotham-Light"/>
          <w:spacing w:val="-1"/>
          <w:sz w:val="16"/>
          <w:szCs w:val="16"/>
        </w:rPr>
        <w:t xml:space="preserve"> </w:t>
      </w:r>
      <w:r>
        <w:rPr>
          <w:rFonts w:ascii="Gotham-Light" w:hAnsi="Gotham-Light" w:cs="Gotham-Light"/>
          <w:spacing w:val="-1"/>
          <w:sz w:val="16"/>
          <w:szCs w:val="16"/>
        </w:rPr>
        <w:t>Use of projectile launchers is prohibited on campus without documented permission by an appropriate university official. Launchers may include those intended for water balloons, potatoes, pumpkins and other items. For guidance, contact the director of University Police and Safety Office.</w:t>
      </w:r>
    </w:p>
    <w:p w14:paraId="1C615CFA" w14:textId="77777777" w:rsidR="005E7ACE" w:rsidRDefault="005E7ACE" w:rsidP="00ED0CD3">
      <w:pPr>
        <w:pStyle w:val="BasicParagraph"/>
        <w:rPr>
          <w:rFonts w:ascii="Gotham-Bold" w:hAnsi="Gotham-Bold" w:cs="Gotham-Bold" w:hint="eastAsia"/>
          <w:b/>
          <w:bCs/>
          <w:spacing w:val="-1"/>
          <w:sz w:val="16"/>
          <w:szCs w:val="16"/>
        </w:rPr>
      </w:pPr>
    </w:p>
    <w:p w14:paraId="5E38A38F" w14:textId="77777777" w:rsidR="00ED0CD3" w:rsidRDefault="00941470" w:rsidP="00ED0CD3">
      <w:pPr>
        <w:pStyle w:val="BasicParagraph"/>
        <w:rPr>
          <w:rFonts w:ascii="Gotham-Light" w:hAnsi="Gotham-Light" w:cs="Gotham-Light" w:hint="eastAsia"/>
          <w:spacing w:val="-1"/>
          <w:w w:val="98"/>
          <w:sz w:val="16"/>
          <w:szCs w:val="16"/>
        </w:rPr>
      </w:pPr>
      <w:r>
        <w:rPr>
          <w:rFonts w:ascii="Gotham-Bold" w:hAnsi="Gotham-Bold" w:cs="Gotham-Bold"/>
          <w:b/>
          <w:bCs/>
          <w:spacing w:val="-1"/>
          <w:sz w:val="16"/>
          <w:szCs w:val="16"/>
        </w:rPr>
        <w:t>3.48</w:t>
      </w:r>
      <w:r w:rsidR="00D32FE5">
        <w:rPr>
          <w:rFonts w:ascii="Gotham-Bold" w:hAnsi="Gotham-Bold" w:cs="Gotham-Bold"/>
          <w:b/>
          <w:bCs/>
          <w:spacing w:val="-1"/>
          <w:sz w:val="16"/>
          <w:szCs w:val="16"/>
        </w:rPr>
        <w:t xml:space="preserve"> </w:t>
      </w:r>
      <w:r w:rsidR="00F44964">
        <w:rPr>
          <w:rFonts w:ascii="Gotham-Bold" w:hAnsi="Gotham-Bold" w:cs="Gotham-Bold"/>
          <w:b/>
          <w:bCs/>
          <w:spacing w:val="-1"/>
          <w:sz w:val="16"/>
          <w:szCs w:val="16"/>
        </w:rPr>
        <w:t xml:space="preserve"> </w:t>
      </w:r>
      <w:r w:rsidR="00ED0CD3">
        <w:rPr>
          <w:rFonts w:ascii="Gotham-Bold" w:hAnsi="Gotham-Bold" w:cs="Gotham-Bold"/>
          <w:b/>
          <w:bCs/>
          <w:spacing w:val="-1"/>
          <w:sz w:val="16"/>
          <w:szCs w:val="16"/>
        </w:rPr>
        <w:t>Weapons</w:t>
      </w:r>
      <w:r w:rsidR="0017755B">
        <w:rPr>
          <w:rFonts w:ascii="Gotham-Bold" w:hAnsi="Gotham-Bold" w:cs="Gotham-Bold"/>
          <w:b/>
          <w:bCs/>
          <w:spacing w:val="-1"/>
          <w:sz w:val="16"/>
          <w:szCs w:val="16"/>
        </w:rPr>
        <w:t>/Firearms/Explosives</w:t>
      </w:r>
    </w:p>
    <w:p w14:paraId="3DE77C64" w14:textId="77777777" w:rsidR="00ED0CD3" w:rsidRPr="0039544D" w:rsidRDefault="00ED0CD3" w:rsidP="00ED0CD3">
      <w:pPr>
        <w:pStyle w:val="BasicParagraph"/>
        <w:jc w:val="both"/>
        <w:rPr>
          <w:rFonts w:ascii="Gotham-Light" w:hAnsi="Gotham-Light" w:cs="Gotham-Light" w:hint="eastAsia"/>
          <w:spacing w:val="-1"/>
          <w:sz w:val="16"/>
          <w:szCs w:val="16"/>
        </w:rPr>
      </w:pPr>
      <w:r w:rsidRPr="0039544D">
        <w:rPr>
          <w:rFonts w:ascii="Gotham-Light" w:hAnsi="Gotham-Light" w:cs="Gotham-Light"/>
          <w:spacing w:val="-1"/>
          <w:sz w:val="16"/>
          <w:szCs w:val="16"/>
        </w:rPr>
        <w:t xml:space="preserve">Unauthorized </w:t>
      </w:r>
      <w:r w:rsidR="0039544D">
        <w:rPr>
          <w:rFonts w:ascii="Gotham-Light" w:hAnsi="Gotham-Light" w:cs="Gotham-Light"/>
          <w:spacing w:val="-1"/>
          <w:sz w:val="16"/>
          <w:szCs w:val="16"/>
        </w:rPr>
        <w:t xml:space="preserve">and/or illegal </w:t>
      </w:r>
      <w:r w:rsidRPr="0039544D">
        <w:rPr>
          <w:rFonts w:ascii="Gotham-Light" w:hAnsi="Gotham-Light" w:cs="Gotham-Light"/>
          <w:spacing w:val="-1"/>
          <w:sz w:val="16"/>
          <w:szCs w:val="16"/>
        </w:rPr>
        <w:t>possession, display or use of firearms, explosives or other weapons is prohibited</w:t>
      </w:r>
      <w:r w:rsidR="0039544D">
        <w:rPr>
          <w:rFonts w:ascii="Gotham-Light" w:hAnsi="Gotham-Light" w:cs="Gotham-Light"/>
          <w:spacing w:val="-1"/>
          <w:sz w:val="16"/>
          <w:szCs w:val="16"/>
        </w:rPr>
        <w:t>.</w:t>
      </w:r>
    </w:p>
    <w:p w14:paraId="749BE131" w14:textId="77777777" w:rsidR="005E7ACE" w:rsidRDefault="005E7ACE" w:rsidP="00ED0CD3">
      <w:pPr>
        <w:pStyle w:val="BasicParagraph"/>
        <w:jc w:val="both"/>
        <w:rPr>
          <w:rFonts w:ascii="Gotham-Light" w:hAnsi="Gotham-Light" w:cs="Gotham-Light" w:hint="eastAsia"/>
          <w:spacing w:val="-1"/>
          <w:sz w:val="16"/>
          <w:szCs w:val="16"/>
        </w:rPr>
      </w:pPr>
    </w:p>
    <w:p w14:paraId="1B1AFEFA" w14:textId="77777777"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Firearms and weapons include, but are not limited to, airsoft guns, BB guns, dart guns, handguns, paint ball guns, pellet guns, rifles, shotguns, stun gun or similar device designed to deliver an electric shock, daggers, knives, sabers, swords, and bows and arrows.</w:t>
      </w:r>
    </w:p>
    <w:p w14:paraId="75B47F21" w14:textId="77777777" w:rsidR="00ED0CD3" w:rsidRDefault="00ED0CD3" w:rsidP="0097659F">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Explosives include, but are not limited to, bombs, explosives, fireworks and other incendiary devices. Incendiary devices are defined as any flammable liquid enclosed in a readily breakable container that can be equipped with an igniter of any type.</w:t>
      </w:r>
    </w:p>
    <w:p w14:paraId="287E0BAD" w14:textId="77777777" w:rsidR="00ED0CD3" w:rsidRDefault="00ED0CD3" w:rsidP="00A05C1E">
      <w:pPr>
        <w:pStyle w:val="BasicParagraph"/>
        <w:numPr>
          <w:ilvl w:val="0"/>
          <w:numId w:val="14"/>
        </w:numPr>
        <w:jc w:val="both"/>
        <w:rPr>
          <w:rFonts w:ascii="Gotham-Light" w:hAnsi="Gotham-Light" w:cs="Gotham-Light" w:hint="eastAsia"/>
          <w:spacing w:val="-1"/>
          <w:sz w:val="16"/>
          <w:szCs w:val="16"/>
        </w:rPr>
      </w:pPr>
      <w:r>
        <w:rPr>
          <w:rFonts w:ascii="Gotham-Light" w:hAnsi="Gotham-Light" w:cs="Gotham-Light"/>
          <w:spacing w:val="-1"/>
          <w:sz w:val="16"/>
          <w:szCs w:val="16"/>
        </w:rPr>
        <w:t>Other weapons include, but are not limited to, martial arts implements, dangerous fuels and chemicals. Any object may be considered a weapon when used to inflict or threaten infliction of bodily injury or property damage.</w:t>
      </w:r>
    </w:p>
    <w:p w14:paraId="0692BAE7" w14:textId="77777777" w:rsidR="00ED0CD3" w:rsidRDefault="00ED0CD3" w:rsidP="0097659F">
      <w:pPr>
        <w:pStyle w:val="BasicParagraph"/>
        <w:numPr>
          <w:ilvl w:val="0"/>
          <w:numId w:val="15"/>
        </w:numPr>
        <w:jc w:val="both"/>
        <w:rPr>
          <w:rFonts w:ascii="Gotham-Light" w:hAnsi="Gotham-Light" w:cs="Gotham-Light" w:hint="eastAsia"/>
          <w:spacing w:val="-1"/>
          <w:sz w:val="16"/>
          <w:szCs w:val="16"/>
        </w:rPr>
      </w:pPr>
      <w:r>
        <w:rPr>
          <w:rFonts w:ascii="Gotham-Light" w:hAnsi="Gotham-Light" w:cs="Gotham-Light"/>
          <w:spacing w:val="-1"/>
          <w:sz w:val="16"/>
          <w:szCs w:val="16"/>
        </w:rPr>
        <w:t xml:space="preserve">Throwing or casting any object into, upon or against any building, structure, motor vehicle or at any person is prohibited. </w:t>
      </w:r>
    </w:p>
    <w:p w14:paraId="4618D53B" w14:textId="77777777" w:rsidR="00303306" w:rsidRDefault="00303306" w:rsidP="00303306">
      <w:pPr>
        <w:pStyle w:val="BasicParagraph"/>
        <w:jc w:val="both"/>
        <w:rPr>
          <w:rFonts w:ascii="Gotham-Light" w:hAnsi="Gotham-Light" w:cs="Gotham-Light" w:hint="eastAsia"/>
          <w:spacing w:val="-1"/>
          <w:sz w:val="16"/>
          <w:szCs w:val="16"/>
        </w:rPr>
      </w:pPr>
    </w:p>
    <w:p w14:paraId="41B923CE" w14:textId="77777777"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This policy shall not prohibit persons or student organizations from possessing, storing or using weapons at approved locations for the purpose of meeting requirements of educational programs and/or a student group recognized by the university. For authorization, contact the director of the University Police and Safety Office.</w:t>
      </w:r>
    </w:p>
    <w:p w14:paraId="769F7AD6" w14:textId="77777777" w:rsidR="00303306" w:rsidRDefault="00303306" w:rsidP="00303306">
      <w:pPr>
        <w:pStyle w:val="BasicParagraph"/>
        <w:jc w:val="both"/>
        <w:rPr>
          <w:rFonts w:ascii="Gotham-Light" w:hAnsi="Gotham-Light" w:cs="Gotham-Light" w:hint="eastAsia"/>
          <w:spacing w:val="-1"/>
          <w:sz w:val="16"/>
          <w:szCs w:val="16"/>
        </w:rPr>
      </w:pPr>
    </w:p>
    <w:p w14:paraId="5F385E40" w14:textId="77777777" w:rsidR="00ED0CD3" w:rsidRDefault="00ED0CD3" w:rsidP="00303306">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University Police and Safety Office provides limited, temporary storage space for on-campus residents</w:t>
      </w:r>
      <w:r w:rsidR="00FC7656">
        <w:rPr>
          <w:rFonts w:ascii="Gotham-Light" w:hAnsi="Gotham-Light" w:cs="Gotham-Light"/>
          <w:spacing w:val="-1"/>
          <w:sz w:val="16"/>
          <w:szCs w:val="16"/>
        </w:rPr>
        <w:t xml:space="preserve"> to store ammunition and sporting arms, such as those used for hunting and other shooting sports</w:t>
      </w:r>
      <w:r w:rsidR="0097659F">
        <w:rPr>
          <w:rFonts w:ascii="Gotham-Light" w:hAnsi="Gotham-Light" w:cs="Gotham-Light"/>
          <w:spacing w:val="-1"/>
          <w:sz w:val="16"/>
          <w:szCs w:val="16"/>
        </w:rPr>
        <w:t>.</w:t>
      </w:r>
      <w:r>
        <w:rPr>
          <w:rFonts w:ascii="Gotham-Light" w:hAnsi="Gotham-Light" w:cs="Gotham-Light"/>
          <w:spacing w:val="-1"/>
          <w:sz w:val="16"/>
          <w:szCs w:val="16"/>
        </w:rPr>
        <w:t xml:space="preserve"> Weapons should be checked in immediately upon arrival to NDSU and checked-out immediately prior to leaving the campus. An officer must be present for check-in/check-out. The University Police and Safety Office is open and available for check-in/check-out</w:t>
      </w:r>
      <w:r w:rsidR="00941470">
        <w:rPr>
          <w:rFonts w:ascii="Gotham-Light" w:hAnsi="Gotham-Light" w:cs="Gotham-Light"/>
          <w:spacing w:val="-1"/>
          <w:sz w:val="16"/>
          <w:szCs w:val="16"/>
        </w:rPr>
        <w:t xml:space="preserve"> on a 24/7 basis.</w:t>
      </w:r>
    </w:p>
    <w:p w14:paraId="1084967E" w14:textId="77777777" w:rsidR="00ED0CD3" w:rsidRDefault="00ED0CD3" w:rsidP="00ED0CD3">
      <w:pPr>
        <w:pStyle w:val="BasicParagraph"/>
        <w:jc w:val="both"/>
        <w:rPr>
          <w:rFonts w:ascii="Gotham-Light" w:hAnsi="Gotham-Light" w:cs="Gotham-Light" w:hint="eastAsia"/>
          <w:spacing w:val="-1"/>
          <w:sz w:val="16"/>
          <w:szCs w:val="16"/>
        </w:rPr>
      </w:pPr>
    </w:p>
    <w:p w14:paraId="498E2010" w14:textId="77777777" w:rsidR="000A4231" w:rsidRPr="001B50BA" w:rsidRDefault="0011077A" w:rsidP="00ED0CD3">
      <w:pPr>
        <w:pStyle w:val="BasicParagraph"/>
        <w:rPr>
          <w:rFonts w:ascii="Gotham-Medium" w:hAnsi="Gotham-Medium" w:cs="Gotham-Medium"/>
          <w:b/>
          <w:spacing w:val="-1"/>
          <w:sz w:val="22"/>
          <w:szCs w:val="22"/>
        </w:rPr>
      </w:pPr>
      <w:r w:rsidRPr="001B50BA">
        <w:rPr>
          <w:rFonts w:ascii="Gotham-Medium" w:hAnsi="Gotham-Medium" w:cs="Gotham-Medium"/>
          <w:b/>
          <w:spacing w:val="-1"/>
          <w:sz w:val="22"/>
          <w:szCs w:val="22"/>
        </w:rPr>
        <w:t>IV</w:t>
      </w:r>
      <w:r w:rsidR="000A4231" w:rsidRPr="001B50BA">
        <w:rPr>
          <w:rFonts w:ascii="Gotham-Light" w:hAnsi="Gotham-Light" w:cs="Gotham-Light"/>
          <w:b/>
          <w:spacing w:val="-1"/>
          <w:sz w:val="16"/>
          <w:szCs w:val="16"/>
        </w:rPr>
        <w:t xml:space="preserve">   </w:t>
      </w:r>
      <w:r w:rsidR="000A4231" w:rsidRPr="001B50BA">
        <w:rPr>
          <w:rFonts w:ascii="Gotham-Medium" w:hAnsi="Gotham-Medium" w:cs="Gotham-Medium"/>
          <w:b/>
          <w:spacing w:val="-1"/>
          <w:sz w:val="22"/>
          <w:szCs w:val="22"/>
        </w:rPr>
        <w:t>Student Organizations/Activities</w:t>
      </w:r>
    </w:p>
    <w:p w14:paraId="6C70D9CE" w14:textId="77777777" w:rsidR="00ED0CD3" w:rsidRDefault="00ED0CD3" w:rsidP="00ED0CD3">
      <w:pPr>
        <w:pStyle w:val="BasicParagraph"/>
        <w:jc w:val="both"/>
        <w:rPr>
          <w:rFonts w:ascii="Gotham-Light" w:hAnsi="Gotham-Light" w:cs="Gotham-Light" w:hint="eastAsia"/>
          <w:spacing w:val="-1"/>
          <w:sz w:val="16"/>
          <w:szCs w:val="16"/>
        </w:rPr>
      </w:pPr>
    </w:p>
    <w:p w14:paraId="4060A56D" w14:textId="77777777" w:rsidR="00ED0CD3" w:rsidRDefault="00C00894"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4.1</w:t>
      </w:r>
      <w:r w:rsidR="00B71368">
        <w:rPr>
          <w:rFonts w:ascii="Gotham-Bold" w:hAnsi="Gotham-Bold" w:cs="Gotham-Bold"/>
          <w:b/>
          <w:bCs/>
          <w:spacing w:val="-1"/>
          <w:sz w:val="16"/>
          <w:szCs w:val="16"/>
        </w:rPr>
        <w:t xml:space="preserve"> </w:t>
      </w:r>
      <w:r w:rsidR="009230F1">
        <w:rPr>
          <w:rFonts w:ascii="Gotham-Bold" w:hAnsi="Gotham-Bold" w:cs="Gotham-Bold"/>
          <w:b/>
          <w:bCs/>
          <w:spacing w:val="-1"/>
          <w:sz w:val="16"/>
          <w:szCs w:val="16"/>
        </w:rPr>
        <w:t xml:space="preserve"> </w:t>
      </w:r>
      <w:r w:rsidR="00ED0CD3">
        <w:rPr>
          <w:rFonts w:ascii="Gotham-Bold" w:hAnsi="Gotham-Bold" w:cs="Gotham-Bold"/>
          <w:b/>
          <w:bCs/>
          <w:spacing w:val="-1"/>
          <w:sz w:val="16"/>
          <w:szCs w:val="16"/>
        </w:rPr>
        <w:t>Responsibilities of Student Organizations and Affiliated University Groups</w:t>
      </w:r>
    </w:p>
    <w:p w14:paraId="56B72E86"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organization or a group affiliated with the university shall be deemed responsible for acts of </w:t>
      </w:r>
      <w:del w:id="38" w:author="Mary Asheim" w:date="2015-06-12T15:20:00Z">
        <w:r w:rsidR="006F1E35" w:rsidDel="006A2BFD">
          <w:rPr>
            <w:rFonts w:ascii="Gotham-Light" w:hAnsi="Gotham-Light" w:cs="Gotham-Light"/>
            <w:spacing w:val="-1"/>
            <w:sz w:val="16"/>
            <w:szCs w:val="16"/>
          </w:rPr>
          <w:delText xml:space="preserve"> </w:delText>
        </w:r>
      </w:del>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conduct</w:t>
      </w:r>
      <w:r>
        <w:rPr>
          <w:rFonts w:ascii="Gotham-Light" w:hAnsi="Gotham-Light" w:cs="Gotham-Light"/>
          <w:spacing w:val="-1"/>
          <w:sz w:val="16"/>
          <w:szCs w:val="16"/>
        </w:rPr>
        <w:t xml:space="preserve"> committed by individuals </w:t>
      </w:r>
      <w:r w:rsidR="00DA7B75">
        <w:rPr>
          <w:rFonts w:ascii="Gotham-Light" w:hAnsi="Gotham-Light" w:cs="Gotham-Light"/>
          <w:spacing w:val="-1"/>
          <w:sz w:val="16"/>
          <w:szCs w:val="16"/>
        </w:rPr>
        <w:t xml:space="preserve">when </w:t>
      </w:r>
      <w:r>
        <w:rPr>
          <w:rFonts w:ascii="Gotham-Light" w:hAnsi="Gotham-Light" w:cs="Gotham-Light"/>
          <w:spacing w:val="-1"/>
          <w:sz w:val="16"/>
          <w:szCs w:val="16"/>
        </w:rPr>
        <w:t>such acts:</w:t>
      </w:r>
    </w:p>
    <w:p w14:paraId="4C80A20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sidRPr="00071AF2">
        <w:rPr>
          <w:rFonts w:ascii="Gotham-Light" w:hAnsi="Gotham-Light" w:cs="Gotham-Light" w:hint="eastAsia"/>
          <w:spacing w:val="-1"/>
          <w:sz w:val="16"/>
          <w:szCs w:val="16"/>
        </w:rPr>
        <w:t>a) Are mandated, sponsored, approved, or encouraged</w:t>
      </w:r>
      <w:r w:rsidR="005E7ACE">
        <w:rPr>
          <w:rFonts w:ascii="Gotham-Light" w:hAnsi="Gotham-Light" w:cs="Gotham-Light"/>
          <w:spacing w:val="-1"/>
          <w:sz w:val="16"/>
          <w:szCs w:val="16"/>
        </w:rPr>
        <w:t xml:space="preserve"> </w:t>
      </w:r>
      <w:r>
        <w:rPr>
          <w:rFonts w:ascii="Gotham-Light" w:hAnsi="Gotham-Light" w:cs="Gotham-Light"/>
          <w:spacing w:val="-1"/>
          <w:sz w:val="16"/>
          <w:szCs w:val="16"/>
        </w:rPr>
        <w:t>by the group or organization, whether explicitly or</w:t>
      </w:r>
      <w:r w:rsidR="005E7ACE">
        <w:rPr>
          <w:rFonts w:ascii="Gotham-Light" w:hAnsi="Gotham-Light" w:cs="Gotham-Light"/>
          <w:spacing w:val="-1"/>
          <w:sz w:val="16"/>
          <w:szCs w:val="16"/>
        </w:rPr>
        <w:t xml:space="preserve"> </w:t>
      </w:r>
      <w:r>
        <w:rPr>
          <w:rFonts w:ascii="Gotham-Light" w:hAnsi="Gotham-Light" w:cs="Gotham-Light"/>
          <w:spacing w:val="-1"/>
          <w:sz w:val="16"/>
          <w:szCs w:val="16"/>
        </w:rPr>
        <w:t>implicitly; or</w:t>
      </w:r>
    </w:p>
    <w:p w14:paraId="7DD57841"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Take place in the context of a tradition, custom or</w:t>
      </w:r>
      <w:r w:rsidR="005E7ACE">
        <w:rPr>
          <w:rFonts w:ascii="Gotham-Light" w:hAnsi="Gotham-Light" w:cs="Gotham-Light"/>
          <w:spacing w:val="-1"/>
          <w:sz w:val="16"/>
          <w:szCs w:val="16"/>
        </w:rPr>
        <w:t xml:space="preserve"> </w:t>
      </w:r>
      <w:r>
        <w:rPr>
          <w:rFonts w:ascii="Gotham-Light" w:hAnsi="Gotham-Light" w:cs="Gotham-Light"/>
          <w:spacing w:val="-1"/>
          <w:sz w:val="16"/>
          <w:szCs w:val="16"/>
        </w:rPr>
        <w:t>past practice of the group or organization; or</w:t>
      </w:r>
    </w:p>
    <w:p w14:paraId="017343E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 Are reasonably foreseeable as a result of an activity</w:t>
      </w:r>
      <w:r w:rsidR="005E7ACE">
        <w:rPr>
          <w:rFonts w:ascii="Gotham-Light" w:hAnsi="Gotham-Light" w:cs="Gotham-Light"/>
          <w:spacing w:val="-1"/>
          <w:sz w:val="16"/>
          <w:szCs w:val="16"/>
        </w:rPr>
        <w:t xml:space="preserve"> </w:t>
      </w:r>
      <w:r>
        <w:rPr>
          <w:rFonts w:ascii="Gotham-Light" w:hAnsi="Gotham-Light" w:cs="Gotham-Light"/>
          <w:spacing w:val="-1"/>
          <w:sz w:val="16"/>
          <w:szCs w:val="16"/>
        </w:rPr>
        <w:t>carried on by the student organization or affiliated</w:t>
      </w:r>
      <w:r w:rsidR="005E7ACE">
        <w:rPr>
          <w:rFonts w:ascii="Gotham-Light" w:hAnsi="Gotham-Light" w:cs="Gotham-Light"/>
          <w:spacing w:val="-1"/>
          <w:sz w:val="16"/>
          <w:szCs w:val="16"/>
        </w:rPr>
        <w:t xml:space="preserve"> </w:t>
      </w:r>
      <w:r>
        <w:rPr>
          <w:rFonts w:ascii="Gotham-Light" w:hAnsi="Gotham-Light" w:cs="Gotham-Light"/>
          <w:spacing w:val="-1"/>
          <w:sz w:val="16"/>
          <w:szCs w:val="16"/>
        </w:rPr>
        <w:t>university group.</w:t>
      </w:r>
    </w:p>
    <w:p w14:paraId="3E010382" w14:textId="77777777" w:rsidR="00ED0CD3" w:rsidRDefault="00ED0CD3" w:rsidP="00ED0CD3">
      <w:pPr>
        <w:pStyle w:val="BasicParagraph"/>
        <w:jc w:val="both"/>
        <w:rPr>
          <w:rFonts w:ascii="Gotham-Light" w:hAnsi="Gotham-Light" w:cs="Gotham-Light" w:hint="eastAsia"/>
          <w:spacing w:val="-1"/>
          <w:sz w:val="16"/>
          <w:szCs w:val="16"/>
        </w:rPr>
      </w:pPr>
    </w:p>
    <w:p w14:paraId="47F05F1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residing in properties owned by organizations or groups affiliated with the university will be held responsible for their </w:t>
      </w:r>
      <w:r w:rsidR="006F1E35">
        <w:rPr>
          <w:rFonts w:ascii="Gotham-Light" w:hAnsi="Gotham-Light" w:cs="Gotham-Light"/>
          <w:spacing w:val="-1"/>
          <w:sz w:val="16"/>
          <w:szCs w:val="16"/>
        </w:rPr>
        <w:t>conduct</w:t>
      </w:r>
      <w:r>
        <w:rPr>
          <w:rFonts w:ascii="Gotham-Light" w:hAnsi="Gotham-Light" w:cs="Gotham-Light"/>
          <w:spacing w:val="-1"/>
          <w:sz w:val="16"/>
          <w:szCs w:val="16"/>
        </w:rPr>
        <w:t xml:space="preserv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of their guests and controlling access to their premises.</w:t>
      </w:r>
    </w:p>
    <w:p w14:paraId="6B7D5BAF" w14:textId="77777777" w:rsidR="00ED0CD3" w:rsidRDefault="00ED0CD3" w:rsidP="00ED0CD3">
      <w:pPr>
        <w:pStyle w:val="BasicParagraph"/>
        <w:jc w:val="both"/>
        <w:rPr>
          <w:rFonts w:ascii="Gotham-Light" w:hAnsi="Gotham-Light" w:cs="Gotham-Light" w:hint="eastAsia"/>
          <w:spacing w:val="-1"/>
          <w:sz w:val="16"/>
          <w:szCs w:val="16"/>
        </w:rPr>
      </w:pPr>
    </w:p>
    <w:p w14:paraId="4333305A" w14:textId="77777777" w:rsidR="00ED0CD3" w:rsidRDefault="00C00894"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4</w:t>
      </w:r>
      <w:r w:rsidR="009230F1">
        <w:rPr>
          <w:rFonts w:ascii="Gotham-Bold" w:hAnsi="Gotham-Bold" w:cs="Gotham-Bold"/>
          <w:b/>
          <w:bCs/>
          <w:spacing w:val="-1"/>
          <w:sz w:val="16"/>
          <w:szCs w:val="16"/>
        </w:rPr>
        <w:t xml:space="preserve">.2 </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Student Organizations and Affiliated University Group Compliance with University Policy</w:t>
      </w:r>
    </w:p>
    <w:p w14:paraId="1DD2B634"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 organizations and affiliated university groups must be in compliance with university policies, procedures and regulations. Prohibited </w:t>
      </w:r>
      <w:r w:rsidR="006F1E35">
        <w:rPr>
          <w:rFonts w:ascii="Gotham-Light" w:hAnsi="Gotham-Light" w:cs="Gotham-Light"/>
          <w:spacing w:val="-1"/>
          <w:sz w:val="16"/>
          <w:szCs w:val="16"/>
        </w:rPr>
        <w:t xml:space="preserve">conduct </w:t>
      </w:r>
      <w:r>
        <w:rPr>
          <w:rFonts w:ascii="Gotham-Light" w:hAnsi="Gotham-Light" w:cs="Gotham-Light"/>
          <w:spacing w:val="-1"/>
          <w:sz w:val="16"/>
          <w:szCs w:val="16"/>
        </w:rPr>
        <w:t>include</w:t>
      </w:r>
      <w:r w:rsidR="00510A0F">
        <w:rPr>
          <w:rFonts w:ascii="Gotham-Light" w:hAnsi="Gotham-Light" w:cs="Gotham-Light"/>
          <w:spacing w:val="-1"/>
          <w:sz w:val="16"/>
          <w:szCs w:val="16"/>
        </w:rPr>
        <w:t>s</w:t>
      </w:r>
      <w:r>
        <w:rPr>
          <w:rFonts w:ascii="Gotham-Light" w:hAnsi="Gotham-Light" w:cs="Gotham-Light"/>
          <w:spacing w:val="-1"/>
          <w:sz w:val="16"/>
          <w:szCs w:val="16"/>
        </w:rPr>
        <w:t xml:space="preserve">, but </w:t>
      </w:r>
      <w:r w:rsidR="00510A0F">
        <w:rPr>
          <w:rFonts w:ascii="Gotham-Light" w:hAnsi="Gotham-Light" w:cs="Gotham-Light"/>
          <w:spacing w:val="-1"/>
          <w:sz w:val="16"/>
          <w:szCs w:val="16"/>
        </w:rPr>
        <w:t xml:space="preserve">is </w:t>
      </w:r>
      <w:r>
        <w:rPr>
          <w:rFonts w:ascii="Gotham-Light" w:hAnsi="Gotham-Light" w:cs="Gotham-Light"/>
          <w:spacing w:val="-1"/>
          <w:sz w:val="16"/>
          <w:szCs w:val="16"/>
        </w:rPr>
        <w:t>not limited to, misappropriation of funds, misuse of property, improper registration or misrepresentation of an organization or group, or abuse of student election regulations.</w:t>
      </w:r>
    </w:p>
    <w:p w14:paraId="37A4A3A3" w14:textId="77777777" w:rsidR="00ED0CD3" w:rsidRDefault="00ED0CD3" w:rsidP="00ED0CD3">
      <w:pPr>
        <w:pStyle w:val="BasicParagraph"/>
        <w:jc w:val="both"/>
        <w:rPr>
          <w:rFonts w:ascii="Gotham-Light" w:hAnsi="Gotham-Light" w:cs="Gotham-Light" w:hint="eastAsia"/>
          <w:spacing w:val="-1"/>
          <w:sz w:val="16"/>
          <w:szCs w:val="16"/>
        </w:rPr>
      </w:pPr>
    </w:p>
    <w:p w14:paraId="42266747" w14:textId="77777777" w:rsidR="00ED0CD3" w:rsidRDefault="00C00894"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lastRenderedPageBreak/>
        <w:t>4</w:t>
      </w:r>
      <w:r w:rsidR="009230F1">
        <w:rPr>
          <w:rFonts w:ascii="Gotham-Bold" w:hAnsi="Gotham-Bold" w:cs="Gotham-Bold"/>
          <w:b/>
          <w:bCs/>
          <w:spacing w:val="-1"/>
          <w:sz w:val="16"/>
          <w:szCs w:val="16"/>
        </w:rPr>
        <w:t xml:space="preserve">.3 </w:t>
      </w:r>
      <w:r w:rsidR="00B71368">
        <w:rPr>
          <w:rFonts w:ascii="Gotham-Bold" w:hAnsi="Gotham-Bold" w:cs="Gotham-Bold"/>
          <w:b/>
          <w:bCs/>
          <w:spacing w:val="-1"/>
          <w:sz w:val="16"/>
          <w:szCs w:val="16"/>
        </w:rPr>
        <w:t xml:space="preserve"> </w:t>
      </w:r>
      <w:r w:rsidR="00001A4C">
        <w:rPr>
          <w:rFonts w:ascii="Gotham-Bold" w:hAnsi="Gotham-Bold" w:cs="Gotham-Bold"/>
          <w:b/>
          <w:bCs/>
          <w:spacing w:val="-1"/>
          <w:sz w:val="16"/>
          <w:szCs w:val="16"/>
        </w:rPr>
        <w:t xml:space="preserve">Conduct </w:t>
      </w:r>
      <w:r w:rsidR="00ED0CD3">
        <w:rPr>
          <w:rFonts w:ascii="Gotham-Bold" w:hAnsi="Gotham-Bold" w:cs="Gotham-Bold"/>
          <w:b/>
          <w:bCs/>
          <w:spacing w:val="-1"/>
          <w:sz w:val="16"/>
          <w:szCs w:val="16"/>
        </w:rPr>
        <w:t xml:space="preserve">Resolution and Enforcement Procedures </w:t>
      </w:r>
    </w:p>
    <w:p w14:paraId="5654D812"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information concerning the </w:t>
      </w:r>
      <w:r w:rsidR="00510A0F">
        <w:rPr>
          <w:rFonts w:ascii="Gotham-Light" w:hAnsi="Gotham-Light" w:cs="Gotham-Light"/>
          <w:spacing w:val="-1"/>
          <w:sz w:val="16"/>
          <w:szCs w:val="16"/>
        </w:rPr>
        <w:t xml:space="preserve">code </w:t>
      </w:r>
      <w:r>
        <w:rPr>
          <w:rFonts w:ascii="Gotham-Light" w:hAnsi="Gotham-Light" w:cs="Gotham-Light"/>
          <w:spacing w:val="-1"/>
          <w:sz w:val="16"/>
          <w:szCs w:val="16"/>
        </w:rPr>
        <w:t xml:space="preserve">resolution procedure(s) to be utilized, refer to </w:t>
      </w:r>
      <w:r w:rsidR="00980360">
        <w:rPr>
          <w:rFonts w:ascii="Gotham-Light" w:hAnsi="Gotham-Light" w:cs="Gotham-Light"/>
          <w:spacing w:val="-1"/>
          <w:sz w:val="16"/>
          <w:szCs w:val="16"/>
        </w:rPr>
        <w:t>Part V.</w:t>
      </w:r>
      <w:r w:rsidR="007777EF" w:rsidRPr="007777EF">
        <w:rPr>
          <w:rFonts w:ascii="Gotham-Light" w:hAnsi="Gotham-Light" w:cs="Gotham-Light"/>
          <w:spacing w:val="-1"/>
          <w:sz w:val="16"/>
          <w:szCs w:val="16"/>
        </w:rPr>
        <w:t xml:space="preserve"> Procedures</w:t>
      </w:r>
      <w:r w:rsidR="00980360">
        <w:rPr>
          <w:rFonts w:ascii="Gotham-Light" w:hAnsi="Gotham-Light" w:cs="Gotham-Light"/>
          <w:spacing w:val="-1"/>
          <w:sz w:val="16"/>
          <w:szCs w:val="16"/>
        </w:rPr>
        <w:t xml:space="preserve"> and Part VI. Conduct Board Procedures</w:t>
      </w:r>
      <w:r w:rsidRPr="007777EF">
        <w:rPr>
          <w:rFonts w:ascii="Gotham-Light" w:hAnsi="Gotham-Light" w:cs="Gotham-Light"/>
          <w:spacing w:val="-1"/>
          <w:sz w:val="16"/>
          <w:szCs w:val="16"/>
        </w:rPr>
        <w:t>.</w:t>
      </w:r>
    </w:p>
    <w:p w14:paraId="0FF21D1C" w14:textId="77777777" w:rsidR="00ED0CD3" w:rsidRDefault="00ED0CD3" w:rsidP="00ED0CD3">
      <w:pPr>
        <w:pStyle w:val="BasicParagraph"/>
        <w:jc w:val="both"/>
        <w:rPr>
          <w:rFonts w:ascii="Gotham-Light" w:hAnsi="Gotham-Light" w:cs="Gotham-Light" w:hint="eastAsia"/>
          <w:spacing w:val="-1"/>
          <w:sz w:val="16"/>
          <w:szCs w:val="16"/>
        </w:rPr>
      </w:pPr>
    </w:p>
    <w:p w14:paraId="5653643B"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When a student organization or an affiliated university group is charged with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conduct</w:t>
      </w:r>
      <w:r>
        <w:rPr>
          <w:rFonts w:ascii="Gotham-Light" w:hAnsi="Gotham-Light" w:cs="Gotham-Light"/>
          <w:spacing w:val="-1"/>
          <w:sz w:val="16"/>
          <w:szCs w:val="16"/>
        </w:rPr>
        <w:t xml:space="preserve">, the presiding officer or individuals affiliated with the group shall be required to participate as representatives of the group in proceedings conducted under this code. </w:t>
      </w:r>
    </w:p>
    <w:p w14:paraId="583919F4" w14:textId="77777777" w:rsidR="00ED0CD3" w:rsidRDefault="00ED0CD3" w:rsidP="00ED0CD3">
      <w:pPr>
        <w:pStyle w:val="BasicParagraph"/>
        <w:jc w:val="both"/>
        <w:rPr>
          <w:rFonts w:ascii="Gotham-Light" w:hAnsi="Gotham-Light" w:cs="Gotham-Light" w:hint="eastAsia"/>
          <w:spacing w:val="-1"/>
          <w:sz w:val="16"/>
          <w:szCs w:val="16"/>
        </w:rPr>
      </w:pPr>
    </w:p>
    <w:p w14:paraId="21A57C69"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 some cases, organizational officers or members also may be charged with individual violations related to the original incident involving the organization, in separate proceedings.</w:t>
      </w:r>
    </w:p>
    <w:p w14:paraId="64A288A8" w14:textId="77777777" w:rsidR="00ED0CD3" w:rsidRDefault="00ED0CD3" w:rsidP="00ED0CD3">
      <w:pPr>
        <w:pStyle w:val="BasicParagraph"/>
        <w:jc w:val="both"/>
        <w:rPr>
          <w:rFonts w:ascii="Gotham-Light" w:hAnsi="Gotham-Light" w:cs="Gotham-Light" w:hint="eastAsia"/>
          <w:spacing w:val="-1"/>
          <w:sz w:val="16"/>
          <w:szCs w:val="16"/>
        </w:rPr>
      </w:pPr>
    </w:p>
    <w:p w14:paraId="4A617DEE"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Because </w:t>
      </w:r>
      <w:r w:rsidR="006F1E35">
        <w:rPr>
          <w:rFonts w:ascii="Gotham-Light" w:hAnsi="Gotham-Light" w:cs="Gotham-Light"/>
          <w:spacing w:val="-1"/>
          <w:sz w:val="16"/>
          <w:szCs w:val="16"/>
        </w:rPr>
        <w:t xml:space="preserve">conduct </w:t>
      </w:r>
      <w:r>
        <w:rPr>
          <w:rFonts w:ascii="Gotham-Light" w:hAnsi="Gotham-Light" w:cs="Gotham-Light"/>
          <w:spacing w:val="-1"/>
          <w:sz w:val="16"/>
          <w:szCs w:val="16"/>
        </w:rPr>
        <w:t xml:space="preserve">records of student organizations are not protected by the Family Educational Rights and Privacy Act (FERPA), </w:t>
      </w:r>
      <w:r w:rsidR="00510A0F">
        <w:rPr>
          <w:rFonts w:ascii="Gotham-Light" w:hAnsi="Gotham-Light" w:cs="Gotham-Light"/>
          <w:spacing w:val="-1"/>
          <w:sz w:val="16"/>
          <w:szCs w:val="16"/>
        </w:rPr>
        <w:t>any individual is</w:t>
      </w:r>
      <w:r>
        <w:rPr>
          <w:rFonts w:ascii="Gotham-Light" w:hAnsi="Gotham-Light" w:cs="Gotham-Light"/>
          <w:spacing w:val="-1"/>
          <w:sz w:val="16"/>
          <w:szCs w:val="16"/>
        </w:rPr>
        <w:t xml:space="preserve"> entitled to learn the results of </w:t>
      </w:r>
      <w:r w:rsidR="006F1E35">
        <w:rPr>
          <w:rFonts w:ascii="Gotham-Light" w:hAnsi="Gotham-Light" w:cs="Gotham-Light"/>
          <w:spacing w:val="-1"/>
          <w:sz w:val="16"/>
          <w:szCs w:val="16"/>
        </w:rPr>
        <w:t xml:space="preserve">conduct </w:t>
      </w:r>
      <w:r>
        <w:rPr>
          <w:rFonts w:ascii="Gotham-Light" w:hAnsi="Gotham-Light" w:cs="Gotham-Light"/>
          <w:spacing w:val="-1"/>
          <w:sz w:val="16"/>
          <w:szCs w:val="16"/>
        </w:rPr>
        <w:t>actions taken against student organizations as long as those disclosures do not compromise the privacy of any individual student’s education record. In such situations, federally protected individual names will be removed.</w:t>
      </w:r>
    </w:p>
    <w:p w14:paraId="1928F8B1" w14:textId="77777777" w:rsidR="00ED0CD3" w:rsidRDefault="00ED0CD3" w:rsidP="00ED0CD3">
      <w:pPr>
        <w:pStyle w:val="BasicParagraph"/>
        <w:jc w:val="both"/>
        <w:rPr>
          <w:rFonts w:ascii="Gotham-Light" w:hAnsi="Gotham-Light" w:cs="Gotham-Light" w:hint="eastAsia"/>
          <w:spacing w:val="-1"/>
          <w:sz w:val="16"/>
          <w:szCs w:val="16"/>
        </w:rPr>
      </w:pPr>
    </w:p>
    <w:p w14:paraId="53D960FC" w14:textId="77777777" w:rsidR="00510A0F" w:rsidRDefault="00DA7B75" w:rsidP="00510A0F">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4.4</w:t>
      </w:r>
      <w:r w:rsidR="00510A0F">
        <w:rPr>
          <w:rFonts w:ascii="Gotham-Bold" w:hAnsi="Gotham-Bold" w:cs="Gotham-Bold"/>
          <w:b/>
          <w:bCs/>
          <w:spacing w:val="-1"/>
          <w:sz w:val="16"/>
          <w:szCs w:val="16"/>
        </w:rPr>
        <w:t xml:space="preserve"> </w:t>
      </w:r>
      <w:r w:rsidR="00B71368">
        <w:rPr>
          <w:rFonts w:ascii="Gotham-Bold" w:hAnsi="Gotham-Bold" w:cs="Gotham-Bold"/>
          <w:b/>
          <w:bCs/>
          <w:spacing w:val="-1"/>
          <w:sz w:val="16"/>
          <w:szCs w:val="16"/>
        </w:rPr>
        <w:t xml:space="preserve"> </w:t>
      </w:r>
      <w:r w:rsidR="00510A0F">
        <w:rPr>
          <w:rFonts w:ascii="Gotham-Bold" w:hAnsi="Gotham-Bold" w:cs="Gotham-Bold"/>
          <w:b/>
          <w:bCs/>
          <w:spacing w:val="-1"/>
          <w:sz w:val="16"/>
          <w:szCs w:val="16"/>
        </w:rPr>
        <w:t>Recognition</w:t>
      </w:r>
    </w:p>
    <w:p w14:paraId="556A96B6"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Recognition of student organizations is granted by the Student Government Executive Commission of the Congress of Student Organizations and registered in the Student Activities Office in the Memorial Union. Although student organizations are independent organizations from NDSU, they are expected to uphold and comp</w:t>
      </w:r>
      <w:r w:rsidR="008E2AB1">
        <w:rPr>
          <w:rFonts w:ascii="Gotham-Light" w:hAnsi="Gotham-Light" w:cs="Gotham-Light"/>
          <w:spacing w:val="-1"/>
          <w:sz w:val="16"/>
          <w:szCs w:val="16"/>
        </w:rPr>
        <w:t>ly with university policies;</w:t>
      </w:r>
      <w:r>
        <w:rPr>
          <w:rFonts w:ascii="Gotham-Light" w:hAnsi="Gotham-Light" w:cs="Gotham-Light"/>
          <w:spacing w:val="-1"/>
          <w:sz w:val="16"/>
          <w:szCs w:val="16"/>
        </w:rPr>
        <w:t xml:space="preserve"> the Code of </w:t>
      </w:r>
      <w:r w:rsidR="008E2AB1">
        <w:rPr>
          <w:rFonts w:ascii="Gotham-Light" w:hAnsi="Gotham-Light" w:cs="Gotham-Light"/>
          <w:spacing w:val="-1"/>
          <w:sz w:val="16"/>
          <w:szCs w:val="16"/>
        </w:rPr>
        <w:t>Student Conduct; an</w:t>
      </w:r>
      <w:r w:rsidR="008E2AB1">
        <w:rPr>
          <w:rFonts w:ascii="Gotham-Light" w:hAnsi="Gotham-Light" w:cs="Gotham-Light" w:hint="eastAsia"/>
          <w:spacing w:val="-1"/>
          <w:sz w:val="16"/>
          <w:szCs w:val="16"/>
        </w:rPr>
        <w:t>d</w:t>
      </w:r>
      <w:r>
        <w:rPr>
          <w:rFonts w:ascii="Gotham-Light" w:hAnsi="Gotham-Light" w:cs="Gotham-Light"/>
          <w:spacing w:val="-1"/>
          <w:sz w:val="16"/>
          <w:szCs w:val="16"/>
        </w:rPr>
        <w:t xml:space="preserve"> local, state and federal laws.</w:t>
      </w:r>
    </w:p>
    <w:p w14:paraId="7524A4EC" w14:textId="77777777" w:rsidR="00510A0F" w:rsidRDefault="00510A0F" w:rsidP="00510A0F">
      <w:pPr>
        <w:pStyle w:val="BasicParagraph"/>
        <w:jc w:val="both"/>
        <w:rPr>
          <w:rFonts w:ascii="Gotham-Light" w:hAnsi="Gotham-Light" w:cs="Gotham-Light" w:hint="eastAsia"/>
          <w:spacing w:val="-1"/>
          <w:sz w:val="16"/>
          <w:szCs w:val="16"/>
        </w:rPr>
      </w:pPr>
    </w:p>
    <w:p w14:paraId="19D7E5A7"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 organization purposes must be compatible with the educational mission and purpose of the university.</w:t>
      </w:r>
    </w:p>
    <w:p w14:paraId="0A91EB26" w14:textId="77777777" w:rsidR="00510A0F" w:rsidRDefault="00510A0F" w:rsidP="00510A0F">
      <w:pPr>
        <w:pStyle w:val="BasicParagraph"/>
        <w:jc w:val="both"/>
        <w:rPr>
          <w:rFonts w:ascii="Gotham-Light" w:hAnsi="Gotham-Light" w:cs="Gotham-Light" w:hint="eastAsia"/>
          <w:spacing w:val="-1"/>
          <w:sz w:val="16"/>
          <w:szCs w:val="16"/>
        </w:rPr>
      </w:pPr>
    </w:p>
    <w:p w14:paraId="1AF6BC1E" w14:textId="77777777" w:rsidR="00510A0F" w:rsidRDefault="00510A0F" w:rsidP="00510A0F">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and student organizations are free to examine and express opinions publicly and privately. They are free to support causes by orderly means that do not disrupt regular and essential operations of the university. At the same time, it should be made clear to the academic and the larger community that in their public expressions or demonstrations, students or student organizations speak only for themselves.</w:t>
      </w:r>
    </w:p>
    <w:p w14:paraId="069B7DEE" w14:textId="77777777" w:rsidR="00510A0F" w:rsidRDefault="00510A0F" w:rsidP="00510A0F">
      <w:pPr>
        <w:pStyle w:val="BasicParagraph"/>
        <w:jc w:val="both"/>
        <w:rPr>
          <w:rFonts w:ascii="Gotham-Light" w:hAnsi="Gotham-Light" w:cs="Gotham-Light" w:hint="eastAsia"/>
          <w:spacing w:val="-1"/>
          <w:sz w:val="16"/>
          <w:szCs w:val="16"/>
        </w:rPr>
      </w:pPr>
    </w:p>
    <w:p w14:paraId="163ABB53" w14:textId="77777777" w:rsidR="00ED0CD3" w:rsidRDefault="00DA7B75"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4.5</w:t>
      </w:r>
      <w:r w:rsidR="00B71368">
        <w:rPr>
          <w:rFonts w:ascii="Gotham-Bold" w:hAnsi="Gotham-Bold" w:cs="Gotham-Bold"/>
          <w:b/>
          <w:bCs/>
          <w:spacing w:val="-1"/>
          <w:sz w:val="16"/>
          <w:szCs w:val="16"/>
        </w:rPr>
        <w:t xml:space="preserve">  </w:t>
      </w:r>
      <w:r w:rsidR="00ED0CD3">
        <w:rPr>
          <w:rFonts w:ascii="Gotham-Bold" w:hAnsi="Gotham-Bold" w:cs="Gotham-Bold"/>
          <w:b/>
          <w:bCs/>
          <w:spacing w:val="-1"/>
          <w:sz w:val="16"/>
          <w:szCs w:val="16"/>
        </w:rPr>
        <w:t>Membership</w:t>
      </w:r>
    </w:p>
    <w:p w14:paraId="66312AE7"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Membership must be limited to current students, faculty and staff of NDSU. Students who transfer to another Tri-College institution who want to retain membership in an NDSU registered student organization may be eligible for on-going membership, contingent upon approval from the dean of student life.</w:t>
      </w:r>
      <w:r w:rsidR="00CE4E30">
        <w:rPr>
          <w:rFonts w:ascii="Gotham-Light" w:hAnsi="Gotham-Light" w:cs="Gotham-Light"/>
          <w:spacing w:val="-1"/>
          <w:sz w:val="16"/>
          <w:szCs w:val="16"/>
        </w:rPr>
        <w:t xml:space="preserve">  In the case of dual college or tri-college recognized student organizations, membership criteria as defined in the CSO guidelines must be met. </w:t>
      </w:r>
    </w:p>
    <w:p w14:paraId="0747D243" w14:textId="77777777" w:rsidR="00ED0CD3" w:rsidRDefault="00ED0CD3" w:rsidP="00ED0CD3">
      <w:pPr>
        <w:pStyle w:val="BasicParagraph"/>
        <w:jc w:val="both"/>
        <w:rPr>
          <w:rFonts w:ascii="Gotham-Light" w:hAnsi="Gotham-Light" w:cs="Gotham-Light" w:hint="eastAsia"/>
          <w:spacing w:val="-1"/>
          <w:sz w:val="16"/>
          <w:szCs w:val="16"/>
        </w:rPr>
      </w:pPr>
    </w:p>
    <w:p w14:paraId="695A0EDB" w14:textId="77777777" w:rsidR="00ED0CD3" w:rsidRDefault="00DA7B75" w:rsidP="00ED0CD3">
      <w:pPr>
        <w:pStyle w:val="BasicParagraph"/>
        <w:tabs>
          <w:tab w:val="left" w:pos="180"/>
          <w:tab w:val="left" w:pos="360"/>
        </w:tabs>
        <w:jc w:val="both"/>
        <w:rPr>
          <w:rFonts w:ascii="Gotham-Light" w:hAnsi="Gotham-Light" w:cs="Gotham-Light" w:hint="eastAsia"/>
          <w:spacing w:val="-1"/>
          <w:sz w:val="16"/>
          <w:szCs w:val="16"/>
        </w:rPr>
      </w:pPr>
      <w:r>
        <w:rPr>
          <w:rFonts w:ascii="Gotham-Bold" w:hAnsi="Gotham-Bold" w:cs="Gotham-Bold"/>
          <w:b/>
          <w:bCs/>
          <w:spacing w:val="-1"/>
          <w:sz w:val="16"/>
          <w:szCs w:val="16"/>
        </w:rPr>
        <w:t>4.6</w:t>
      </w:r>
      <w:r w:rsidR="004C1925">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Registration Requirements</w:t>
      </w:r>
    </w:p>
    <w:p w14:paraId="3EF8E271"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The following information must be electronically filed with the Student Activities Office</w:t>
      </w:r>
      <w:r w:rsidR="00DA7B75">
        <w:rPr>
          <w:rFonts w:ascii="Gotham-Light" w:hAnsi="Gotham-Light" w:cs="Gotham-Light"/>
          <w:spacing w:val="-1"/>
          <w:sz w:val="16"/>
          <w:szCs w:val="16"/>
        </w:rPr>
        <w:t>:</w:t>
      </w:r>
    </w:p>
    <w:p w14:paraId="6D13DEB1" w14:textId="77777777" w:rsidR="00DA7B75"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a</w:t>
      </w:r>
      <w:r w:rsidR="006B03FC">
        <w:rPr>
          <w:rFonts w:ascii="Gotham-Light" w:hAnsi="Gotham-Light" w:cs="Gotham-Light"/>
          <w:spacing w:val="-1"/>
          <w:sz w:val="16"/>
          <w:szCs w:val="16"/>
        </w:rPr>
        <w:t>.</w:t>
      </w:r>
      <w:r w:rsidR="00ED0CD3">
        <w:rPr>
          <w:rFonts w:ascii="Gotham-Light" w:hAnsi="Gotham-Light" w:cs="Gotham-Light"/>
          <w:spacing w:val="-1"/>
          <w:sz w:val="16"/>
          <w:szCs w:val="16"/>
        </w:rPr>
        <w:tab/>
      </w:r>
      <w:r w:rsidR="00DA7B75">
        <w:rPr>
          <w:rFonts w:ascii="Gotham-Light" w:hAnsi="Gotham-Light" w:cs="Gotham-Light"/>
          <w:spacing w:val="-1"/>
          <w:sz w:val="16"/>
          <w:szCs w:val="16"/>
        </w:rPr>
        <w:t>Organization registration form</w:t>
      </w:r>
    </w:p>
    <w:p w14:paraId="2E531DBE"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b</w:t>
      </w:r>
      <w:r w:rsidR="00DA7B75">
        <w:rPr>
          <w:rFonts w:ascii="Gotham-Light" w:hAnsi="Gotham-Light" w:cs="Gotham-Light"/>
          <w:spacing w:val="-1"/>
          <w:sz w:val="16"/>
          <w:szCs w:val="16"/>
        </w:rPr>
        <w:t xml:space="preserve">. </w:t>
      </w:r>
      <w:r w:rsidR="00ED0CD3">
        <w:rPr>
          <w:rFonts w:ascii="Gotham-Light" w:hAnsi="Gotham-Light" w:cs="Gotham-Light"/>
          <w:spacing w:val="-1"/>
          <w:sz w:val="16"/>
          <w:szCs w:val="16"/>
        </w:rPr>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officers that there will be no illegal discrimination </w:t>
      </w:r>
      <w:r w:rsidR="00ED0CD3">
        <w:rPr>
          <w:rFonts w:ascii="Gotham-Light" w:hAnsi="Gotham-Light" w:cs="Gotham-Light"/>
          <w:sz w:val="16"/>
          <w:szCs w:val="16"/>
        </w:rPr>
        <w:t>on the basis of age, color, disability, gender</w:t>
      </w:r>
      <w:r w:rsidR="005E7ACE">
        <w:rPr>
          <w:rFonts w:ascii="Gotham-Light" w:hAnsi="Gotham-Light" w:cs="Gotham-Light"/>
          <w:sz w:val="16"/>
          <w:szCs w:val="16"/>
        </w:rPr>
        <w:t xml:space="preserve"> </w:t>
      </w:r>
      <w:r w:rsidR="00ED0CD3">
        <w:rPr>
          <w:rFonts w:ascii="Gotham-Light" w:hAnsi="Gotham-Light" w:cs="Gotham-Light"/>
          <w:sz w:val="16"/>
          <w:szCs w:val="16"/>
        </w:rPr>
        <w:t>expression/identity, genetic information, marital</w:t>
      </w:r>
      <w:r w:rsidR="005E7ACE">
        <w:rPr>
          <w:rFonts w:ascii="Gotham-Light" w:hAnsi="Gotham-Light" w:cs="Gotham-Light"/>
          <w:sz w:val="16"/>
          <w:szCs w:val="16"/>
        </w:rPr>
        <w:t xml:space="preserve"> </w:t>
      </w:r>
      <w:r w:rsidR="00ED0CD3">
        <w:rPr>
          <w:rFonts w:ascii="Gotham-Light" w:hAnsi="Gotham-Light" w:cs="Gotham-Light"/>
          <w:sz w:val="16"/>
          <w:szCs w:val="16"/>
        </w:rPr>
        <w:t>status, national origin, public assistance status,</w:t>
      </w:r>
      <w:r w:rsidR="005E7ACE">
        <w:rPr>
          <w:rFonts w:ascii="Gotham-Light" w:hAnsi="Gotham-Light" w:cs="Gotham-Light"/>
          <w:sz w:val="16"/>
          <w:szCs w:val="16"/>
        </w:rPr>
        <w:t xml:space="preserve"> </w:t>
      </w:r>
      <w:r w:rsidR="00ED0CD3">
        <w:rPr>
          <w:rFonts w:ascii="Gotham-Light" w:hAnsi="Gotham-Light" w:cs="Gotham-Light"/>
          <w:sz w:val="16"/>
          <w:szCs w:val="16"/>
        </w:rPr>
        <w:t>race, religion, sex, sexual orientation or status as</w:t>
      </w:r>
      <w:r w:rsidR="005E7ACE">
        <w:rPr>
          <w:rFonts w:ascii="Gotham-Light" w:hAnsi="Gotham-Light" w:cs="Gotham-Light"/>
          <w:sz w:val="16"/>
          <w:szCs w:val="16"/>
        </w:rPr>
        <w:t xml:space="preserve"> </w:t>
      </w:r>
      <w:r w:rsidR="00ED0CD3">
        <w:rPr>
          <w:rFonts w:ascii="Gotham-Light" w:hAnsi="Gotham-Light" w:cs="Gotham-Light"/>
          <w:sz w:val="16"/>
          <w:szCs w:val="16"/>
        </w:rPr>
        <w:t>a U.S. veteran</w:t>
      </w:r>
      <w:r w:rsidR="00ED0CD3">
        <w:rPr>
          <w:rFonts w:ascii="Gotham-Light" w:hAnsi="Gotham-Light" w:cs="Gotham-Light"/>
          <w:spacing w:val="-1"/>
          <w:sz w:val="16"/>
          <w:szCs w:val="16"/>
        </w:rPr>
        <w:t>, or any form of discrimination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in the selection of members or officers 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 local level.</w:t>
      </w:r>
    </w:p>
    <w:p w14:paraId="45A8DC2A"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c</w:t>
      </w:r>
      <w:r w:rsidR="006B03FC">
        <w:rPr>
          <w:rFonts w:ascii="Gotham-Light" w:hAnsi="Gotham-Light" w:cs="Gotham-Light"/>
          <w:spacing w:val="-1"/>
          <w:sz w:val="16"/>
          <w:szCs w:val="16"/>
        </w:rPr>
        <w:t>.</w:t>
      </w:r>
      <w:r w:rsidR="00ED0CD3">
        <w:rPr>
          <w:rFonts w:ascii="Gotham-Light" w:hAnsi="Gotham-Light" w:cs="Gotham-Light"/>
          <w:spacing w:val="-1"/>
          <w:sz w:val="16"/>
          <w:szCs w:val="16"/>
        </w:rPr>
        <w:tab/>
        <w:t>Signed agreement by local student organization</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officer(s) that there will be no participation in any</w:t>
      </w:r>
      <w:r w:rsidR="005E7ACE">
        <w:rPr>
          <w:rFonts w:ascii="Gotham-Light" w:hAnsi="Gotham-Light" w:cs="Gotham-Light"/>
          <w:spacing w:val="-1"/>
          <w:sz w:val="16"/>
          <w:szCs w:val="16"/>
        </w:rPr>
        <w:t xml:space="preserve"> </w:t>
      </w:r>
      <w:r w:rsidR="00ED0CD3">
        <w:rPr>
          <w:rFonts w:ascii="Gotham-Light" w:hAnsi="Gotham-Light" w:cs="Gotham-Light"/>
          <w:spacing w:val="-1"/>
          <w:sz w:val="16"/>
          <w:szCs w:val="16"/>
        </w:rPr>
        <w:t>activities that could be considered hazing.</w:t>
      </w:r>
    </w:p>
    <w:p w14:paraId="7A12FE70" w14:textId="77777777" w:rsidR="00ED0CD3" w:rsidRDefault="00867536"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d</w:t>
      </w:r>
      <w:r w:rsidR="006B03FC">
        <w:rPr>
          <w:rFonts w:ascii="Gotham-Light" w:hAnsi="Gotham-Light" w:cs="Gotham-Light"/>
          <w:spacing w:val="-1"/>
          <w:sz w:val="16"/>
          <w:szCs w:val="16"/>
        </w:rPr>
        <w:t>.</w:t>
      </w:r>
      <w:r w:rsidR="00ED0CD3">
        <w:rPr>
          <w:rFonts w:ascii="Gotham-Light" w:hAnsi="Gotham-Light" w:cs="Gotham-Light"/>
          <w:spacing w:val="-1"/>
          <w:sz w:val="16"/>
          <w:szCs w:val="16"/>
        </w:rPr>
        <w:t xml:space="preserve"> Request to check Eligibility for Participation Form.</w:t>
      </w:r>
    </w:p>
    <w:p w14:paraId="45B7FDF5" w14:textId="77777777" w:rsidR="001B50BA" w:rsidRDefault="001B50BA"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e. Copy of the current constitution.</w:t>
      </w:r>
    </w:p>
    <w:p w14:paraId="3E966FCE" w14:textId="77777777"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14:paraId="2C4BF679" w14:textId="77777777" w:rsidR="001D0591" w:rsidRPr="00B21CB6" w:rsidRDefault="001D0591" w:rsidP="001D0591">
      <w:pPr>
        <w:pStyle w:val="BasicParagraph"/>
        <w:tabs>
          <w:tab w:val="left" w:pos="180"/>
          <w:tab w:val="left" w:pos="360"/>
        </w:tabs>
        <w:jc w:val="both"/>
        <w:rPr>
          <w:rFonts w:ascii="Gotham-Light" w:hAnsi="Gotham-Light" w:cs="Gotham-Light" w:hint="eastAsia"/>
          <w:spacing w:val="-1"/>
          <w:sz w:val="16"/>
          <w:szCs w:val="16"/>
        </w:rPr>
      </w:pPr>
      <w:r w:rsidRPr="00B21CB6">
        <w:rPr>
          <w:rFonts w:ascii="Gotham-Light" w:hAnsi="Gotham-Light" w:cs="Gotham-Light"/>
          <w:spacing w:val="-1"/>
          <w:sz w:val="16"/>
          <w:szCs w:val="16"/>
        </w:rPr>
        <w:t xml:space="preserve">Students holding elected or appointed leadership positions must meet the following academic and good conduct eligibility standards: </w:t>
      </w:r>
    </w:p>
    <w:p w14:paraId="793B421E" w14:textId="77777777" w:rsidR="001D0591" w:rsidRPr="00B21CB6" w:rsidRDefault="002E68C9"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a</w:t>
      </w:r>
      <w:r w:rsidR="001D0591" w:rsidRPr="00B21CB6">
        <w:rPr>
          <w:rFonts w:ascii="Gotham-Light" w:hAnsi="Gotham-Light" w:cs="Gotham-Light"/>
          <w:spacing w:val="-1"/>
          <w:sz w:val="16"/>
          <w:szCs w:val="16"/>
        </w:rPr>
        <w:t xml:space="preserve">. Students in leadership positions must have attained and must maintain during the term of participation a minimal cumulative grade average of 2.0. </w:t>
      </w:r>
    </w:p>
    <w:p w14:paraId="716461A5" w14:textId="77777777" w:rsidR="001D0591" w:rsidRPr="00B21CB6" w:rsidRDefault="002E68C9"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b</w:t>
      </w:r>
      <w:r w:rsidR="001D0591" w:rsidRPr="00B21CB6">
        <w:rPr>
          <w:rFonts w:ascii="Gotham-Light" w:hAnsi="Gotham-Light" w:cs="Gotham-Light"/>
          <w:spacing w:val="-1"/>
          <w:sz w:val="16"/>
          <w:szCs w:val="16"/>
        </w:rPr>
        <w:t xml:space="preserve">. Students in leadership positions must be enrolled for and maintain a minimum of nine (9) semester credits during the term of participation and have successfully completed nine (9) credits from the most previous semester. </w:t>
      </w:r>
    </w:p>
    <w:p w14:paraId="3302F4BF" w14:textId="77777777" w:rsidR="001D0591" w:rsidRDefault="00BB3CBF" w:rsidP="00814EAA">
      <w:pPr>
        <w:pStyle w:val="BasicParagraph"/>
        <w:tabs>
          <w:tab w:val="left" w:pos="180"/>
          <w:tab w:val="left" w:pos="540"/>
        </w:tabs>
        <w:ind w:left="540" w:hanging="180"/>
        <w:jc w:val="both"/>
        <w:rPr>
          <w:rFonts w:ascii="Gotham-Light" w:hAnsi="Gotham-Light" w:cs="Gotham-Light" w:hint="eastAsia"/>
          <w:spacing w:val="-1"/>
          <w:sz w:val="16"/>
          <w:szCs w:val="16"/>
        </w:rPr>
      </w:pPr>
      <w:r>
        <w:rPr>
          <w:rFonts w:ascii="Gotham-Light" w:hAnsi="Gotham-Light" w:cs="Gotham-Light"/>
          <w:spacing w:val="-1"/>
          <w:sz w:val="16"/>
          <w:szCs w:val="16"/>
        </w:rPr>
        <w:t>c</w:t>
      </w:r>
      <w:r w:rsidR="001D0591" w:rsidRPr="00B21CB6">
        <w:rPr>
          <w:rFonts w:ascii="Gotham-Light" w:hAnsi="Gotham-Light" w:cs="Gotham-Light"/>
          <w:spacing w:val="-1"/>
          <w:sz w:val="16"/>
          <w:szCs w:val="16"/>
        </w:rPr>
        <w:t xml:space="preserve">. Students in leadership positions must be in good conduct standing with the Office of the </w:t>
      </w:r>
      <w:r w:rsidR="00C00894">
        <w:rPr>
          <w:rFonts w:ascii="Gotham-Light" w:hAnsi="Gotham-Light" w:cs="Gotham-Light"/>
          <w:spacing w:val="-1"/>
          <w:sz w:val="16"/>
          <w:szCs w:val="16"/>
        </w:rPr>
        <w:t>Dean for Student Life</w:t>
      </w:r>
      <w:r w:rsidR="001D0591" w:rsidRPr="00B21CB6">
        <w:rPr>
          <w:rFonts w:ascii="Gotham-Light" w:hAnsi="Gotham-Light" w:cs="Gotham-Light"/>
          <w:spacing w:val="-1"/>
          <w:sz w:val="16"/>
          <w:szCs w:val="16"/>
        </w:rPr>
        <w:t xml:space="preserve">. </w:t>
      </w:r>
    </w:p>
    <w:p w14:paraId="13741C54" w14:textId="77777777" w:rsidR="001D0591" w:rsidRDefault="001D0591" w:rsidP="00ED0CD3">
      <w:pPr>
        <w:pStyle w:val="BasicParagraph"/>
        <w:tabs>
          <w:tab w:val="left" w:pos="180"/>
          <w:tab w:val="left" w:pos="360"/>
        </w:tabs>
        <w:jc w:val="both"/>
        <w:rPr>
          <w:rFonts w:ascii="Gotham-Light" w:hAnsi="Gotham-Light" w:cs="Gotham-Light" w:hint="eastAsia"/>
          <w:spacing w:val="-1"/>
          <w:sz w:val="16"/>
          <w:szCs w:val="16"/>
        </w:rPr>
      </w:pPr>
    </w:p>
    <w:p w14:paraId="686F8D4B" w14:textId="77777777" w:rsidR="00E2226C" w:rsidRDefault="00E2226C" w:rsidP="002C6F2E">
      <w:pPr>
        <w:pStyle w:val="BasicParagraph"/>
        <w:tabs>
          <w:tab w:val="left" w:pos="180"/>
          <w:tab w:val="left" w:pos="360"/>
        </w:tabs>
        <w:rPr>
          <w:rFonts w:ascii="Gotham-Light" w:hAnsi="Gotham-Light" w:cs="Gotham-Light" w:hint="eastAsia"/>
          <w:spacing w:val="-1"/>
          <w:sz w:val="16"/>
          <w:szCs w:val="16"/>
        </w:rPr>
      </w:pPr>
      <w:r>
        <w:rPr>
          <w:rFonts w:ascii="Gotham-Light" w:hAnsi="Gotham-Light" w:cs="Gotham-Light"/>
          <w:spacing w:val="-1"/>
          <w:sz w:val="16"/>
          <w:szCs w:val="16"/>
        </w:rPr>
        <w:t xml:space="preserve">Additional information </w:t>
      </w:r>
      <w:r w:rsidR="00204B9A">
        <w:rPr>
          <w:rFonts w:ascii="Gotham-Light" w:hAnsi="Gotham-Light" w:cs="Gotham-Light"/>
          <w:spacing w:val="-1"/>
          <w:sz w:val="16"/>
          <w:szCs w:val="16"/>
        </w:rPr>
        <w:t>regarding eligibility for participation in co-</w:t>
      </w:r>
      <w:r w:rsidR="000C2ED4">
        <w:rPr>
          <w:rFonts w:ascii="Gotham-Light" w:hAnsi="Gotham-Light" w:cs="Gotham-Light"/>
          <w:spacing w:val="-1"/>
          <w:sz w:val="16"/>
          <w:szCs w:val="16"/>
        </w:rPr>
        <w:t>curricula</w:t>
      </w:r>
      <w:r w:rsidR="000C2ED4">
        <w:rPr>
          <w:rFonts w:ascii="Gotham-Light" w:hAnsi="Gotham-Light" w:cs="Gotham-Light" w:hint="eastAsia"/>
          <w:spacing w:val="-1"/>
          <w:sz w:val="16"/>
          <w:szCs w:val="16"/>
        </w:rPr>
        <w:t>r</w:t>
      </w:r>
      <w:r w:rsidR="00204B9A">
        <w:rPr>
          <w:rFonts w:ascii="Gotham-Light" w:hAnsi="Gotham-Light" w:cs="Gotham-Light"/>
          <w:spacing w:val="-1"/>
          <w:sz w:val="16"/>
          <w:szCs w:val="16"/>
        </w:rPr>
        <w:t xml:space="preserve"> activities </w:t>
      </w:r>
      <w:r>
        <w:rPr>
          <w:rFonts w:ascii="Gotham-Light" w:hAnsi="Gotham-Light" w:cs="Gotham-Light"/>
          <w:spacing w:val="-1"/>
          <w:sz w:val="16"/>
          <w:szCs w:val="16"/>
        </w:rPr>
        <w:t xml:space="preserve">can be found </w:t>
      </w:r>
      <w:r w:rsidR="00204B9A">
        <w:rPr>
          <w:rFonts w:ascii="Gotham-Light" w:hAnsi="Gotham-Light" w:cs="Gotham-Light"/>
          <w:spacing w:val="-1"/>
          <w:sz w:val="16"/>
          <w:szCs w:val="16"/>
        </w:rPr>
        <w:t xml:space="preserve">on the </w:t>
      </w:r>
      <w:r w:rsidR="00204B9A">
        <w:rPr>
          <w:rFonts w:ascii="Gotham-Light" w:hAnsi="Gotham-Light" w:cs="Gotham-Light" w:hint="eastAsia"/>
          <w:spacing w:val="-1"/>
          <w:sz w:val="16"/>
          <w:szCs w:val="16"/>
        </w:rPr>
        <w:t>S</w:t>
      </w:r>
      <w:r w:rsidR="00204B9A">
        <w:rPr>
          <w:rFonts w:ascii="Gotham-Light" w:hAnsi="Gotham-Light" w:cs="Gotham-Light"/>
          <w:spacing w:val="-1"/>
          <w:sz w:val="16"/>
          <w:szCs w:val="16"/>
        </w:rPr>
        <w:t>tudent Life webpage</w:t>
      </w:r>
      <w:r w:rsidR="00627390">
        <w:rPr>
          <w:rFonts w:ascii="Gotham-Light" w:hAnsi="Gotham-Light" w:cs="Gotham-Light"/>
          <w:spacing w:val="-1"/>
          <w:sz w:val="16"/>
          <w:szCs w:val="16"/>
        </w:rPr>
        <w:t xml:space="preserve"> at </w:t>
      </w:r>
      <w:r w:rsidR="000C2ED4" w:rsidRPr="000C2ED4">
        <w:rPr>
          <w:rFonts w:ascii="Gotham-Light" w:hAnsi="Gotham-Light" w:cs="Gotham-Light"/>
          <w:spacing w:val="-1"/>
          <w:sz w:val="16"/>
          <w:szCs w:val="16"/>
        </w:rPr>
        <w:t>www.ndsu.edu/student_life/policies_and_forms/eligibility_for_participation_in_co_curricular_activities/</w:t>
      </w:r>
      <w:r w:rsidR="00204B9A">
        <w:rPr>
          <w:rFonts w:ascii="Gotham-Light" w:hAnsi="Gotham-Light" w:cs="Gotham-Light"/>
          <w:spacing w:val="-1"/>
          <w:sz w:val="16"/>
          <w:szCs w:val="16"/>
        </w:rPr>
        <w:t xml:space="preserve">. </w:t>
      </w:r>
    </w:p>
    <w:p w14:paraId="1A8C5ABA"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14:paraId="15815B4D" w14:textId="77777777" w:rsidR="00ED0CD3" w:rsidRDefault="002C1F0E" w:rsidP="00ED0CD3">
      <w:pPr>
        <w:pStyle w:val="BasicParagraph"/>
        <w:tabs>
          <w:tab w:val="left" w:pos="180"/>
          <w:tab w:val="left" w:pos="360"/>
        </w:tabs>
        <w:jc w:val="both"/>
        <w:rPr>
          <w:rFonts w:ascii="Gotham-Light" w:hAnsi="Gotham-Light" w:cs="Gotham-Light" w:hint="eastAsia"/>
          <w:spacing w:val="-1"/>
          <w:sz w:val="16"/>
          <w:szCs w:val="16"/>
        </w:rPr>
      </w:pPr>
      <w:r>
        <w:rPr>
          <w:rFonts w:ascii="Gotham-Bold" w:hAnsi="Gotham-Bold" w:cs="Gotham-Bold"/>
          <w:b/>
          <w:bCs/>
          <w:spacing w:val="-1"/>
          <w:sz w:val="16"/>
          <w:szCs w:val="16"/>
        </w:rPr>
        <w:t>4.7</w:t>
      </w:r>
      <w:r w:rsidR="009271F3">
        <w:rPr>
          <w:rFonts w:ascii="Gotham-Bold" w:hAnsi="Gotham-Bold" w:cs="Gotham-Bold"/>
          <w:b/>
          <w:bCs/>
          <w:spacing w:val="-1"/>
          <w:sz w:val="16"/>
          <w:szCs w:val="16"/>
        </w:rPr>
        <w:t xml:space="preserve"> </w:t>
      </w:r>
      <w:r w:rsidR="00CD09FD">
        <w:rPr>
          <w:rFonts w:ascii="Gotham-Bold" w:hAnsi="Gotham-Bold" w:cs="Gotham-Bold"/>
          <w:b/>
          <w:bCs/>
          <w:spacing w:val="-1"/>
          <w:sz w:val="16"/>
          <w:szCs w:val="16"/>
        </w:rPr>
        <w:t xml:space="preserve"> </w:t>
      </w:r>
      <w:r w:rsidR="00ED0CD3">
        <w:rPr>
          <w:rFonts w:ascii="Gotham-Bold" w:hAnsi="Gotham-Bold" w:cs="Gotham-Bold"/>
          <w:b/>
          <w:bCs/>
          <w:spacing w:val="-1"/>
          <w:sz w:val="16"/>
          <w:szCs w:val="16"/>
        </w:rPr>
        <w:t>National/International Affiliated Organizations</w:t>
      </w:r>
    </w:p>
    <w:p w14:paraId="1E9868A0"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National/international affiliated organizations must uphold the policies and procedures of their national/international organizations in addition to university policies and procedures. University policies will supersede in the case of conflicting policies.</w:t>
      </w:r>
    </w:p>
    <w:p w14:paraId="57F278D2" w14:textId="77777777"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14:paraId="0C12010F" w14:textId="77777777" w:rsidR="00ED0CD3" w:rsidRDefault="002C1F0E" w:rsidP="00BE2B23">
      <w:pPr>
        <w:pStyle w:val="CommentText"/>
        <w:rPr>
          <w:rFonts w:ascii="Gotham-Bold" w:hAnsi="Gotham-Bold" w:cs="Gotham-Bold"/>
          <w:b/>
          <w:bCs/>
          <w:spacing w:val="-1"/>
          <w:sz w:val="16"/>
          <w:szCs w:val="16"/>
        </w:rPr>
      </w:pPr>
      <w:r>
        <w:rPr>
          <w:rFonts w:ascii="Gotham-Bold" w:hAnsi="Gotham-Bold" w:cs="Gotham-Bold"/>
          <w:b/>
          <w:bCs/>
          <w:spacing w:val="-1"/>
          <w:sz w:val="16"/>
          <w:szCs w:val="16"/>
        </w:rPr>
        <w:t>4.8</w:t>
      </w:r>
      <w:r w:rsidR="004C1925">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On and Off Campus Activities/Events</w:t>
      </w:r>
    </w:p>
    <w:p w14:paraId="29BF5E17" w14:textId="77777777" w:rsidR="00BE2B23" w:rsidRPr="005E4589" w:rsidRDefault="00BE2B23" w:rsidP="00BE2B23">
      <w:pPr>
        <w:pStyle w:val="CommentText"/>
        <w:rPr>
          <w:rFonts w:ascii="Gotham-Light" w:hAnsi="Gotham-Light"/>
          <w:sz w:val="16"/>
          <w:szCs w:val="16"/>
        </w:rPr>
      </w:pPr>
      <w:r w:rsidRPr="005E4589">
        <w:rPr>
          <w:rFonts w:ascii="Gotham-Light" w:hAnsi="Gotham-Light"/>
          <w:sz w:val="16"/>
          <w:szCs w:val="16"/>
        </w:rPr>
        <w:t xml:space="preserve">All on and off campus activities/events must follow all guidelines and </w:t>
      </w:r>
      <w:r w:rsidR="002C1F0E">
        <w:rPr>
          <w:rFonts w:ascii="Gotham-Light" w:hAnsi="Gotham-Light"/>
          <w:sz w:val="16"/>
          <w:szCs w:val="16"/>
        </w:rPr>
        <w:t>procedures</w:t>
      </w:r>
      <w:r w:rsidR="002C1F0E" w:rsidRPr="005E4589">
        <w:rPr>
          <w:rFonts w:ascii="Gotham-Light" w:hAnsi="Gotham-Light"/>
          <w:sz w:val="16"/>
          <w:szCs w:val="16"/>
        </w:rPr>
        <w:t xml:space="preserve"> </w:t>
      </w:r>
      <w:r w:rsidRPr="005E4589">
        <w:rPr>
          <w:rFonts w:ascii="Gotham-Light" w:hAnsi="Gotham-Light"/>
          <w:sz w:val="16"/>
          <w:szCs w:val="16"/>
        </w:rPr>
        <w:t>set by the Memorial Union Student Activities Office.</w:t>
      </w:r>
    </w:p>
    <w:p w14:paraId="2D895054" w14:textId="77777777" w:rsidR="00BE2B23" w:rsidRDefault="00BE2B23" w:rsidP="00ED0CD3">
      <w:pPr>
        <w:pStyle w:val="BasicParagraph"/>
        <w:tabs>
          <w:tab w:val="left" w:pos="180"/>
          <w:tab w:val="left" w:pos="360"/>
        </w:tabs>
        <w:jc w:val="both"/>
        <w:rPr>
          <w:rFonts w:ascii="Gotham-Light" w:hAnsi="Gotham-Light" w:cs="Gotham-Light" w:hint="eastAsia"/>
          <w:spacing w:val="-1"/>
          <w:sz w:val="16"/>
          <w:szCs w:val="16"/>
        </w:rPr>
      </w:pPr>
    </w:p>
    <w:p w14:paraId="07DB744C" w14:textId="77777777"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Chalking</w:t>
      </w:r>
    </w:p>
    <w:p w14:paraId="0909298E" w14:textId="77777777" w:rsidR="002C1F0E" w:rsidRDefault="002C1F0E"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Individuals who want to chalk on sidewalks near the Memorial Union should seek permission from the director of the Memorial Union. Contact the director of facilities management to seek permission to chalk in any other area. Chalking on any other surfaces is prohibited. The content of messages is limited to the promotion of a specific event.</w:t>
      </w:r>
    </w:p>
    <w:p w14:paraId="3F8BEAED" w14:textId="77777777" w:rsidR="002C1F0E" w:rsidRDefault="002C1F0E" w:rsidP="00417FDE">
      <w:pPr>
        <w:pStyle w:val="BasicParagraph"/>
        <w:numPr>
          <w:ilvl w:val="0"/>
          <w:numId w:val="26"/>
        </w:numPr>
        <w:jc w:val="both"/>
        <w:rPr>
          <w:rFonts w:ascii="Gotham-Light" w:hAnsi="Gotham-Light" w:cs="Gotham-Light" w:hint="eastAsia"/>
          <w:spacing w:val="-1"/>
          <w:sz w:val="16"/>
          <w:szCs w:val="16"/>
        </w:rPr>
      </w:pPr>
      <w:r>
        <w:rPr>
          <w:rFonts w:ascii="Gotham-Bold" w:hAnsi="Gotham-Bold" w:cs="Gotham-Bold"/>
          <w:b/>
          <w:bCs/>
          <w:spacing w:val="-1"/>
          <w:sz w:val="16"/>
          <w:szCs w:val="16"/>
        </w:rPr>
        <w:t>Posters, Signs, Leaflets</w:t>
      </w:r>
    </w:p>
    <w:p w14:paraId="75C064BB" w14:textId="77777777" w:rsidR="002C1F0E" w:rsidRDefault="002C1F0E" w:rsidP="001B50BA">
      <w:pPr>
        <w:pStyle w:val="BasicParagraph"/>
        <w:tabs>
          <w:tab w:val="left" w:pos="240"/>
        </w:tabs>
        <w:ind w:left="720"/>
        <w:jc w:val="both"/>
        <w:rPr>
          <w:rFonts w:ascii="Gotham-Light" w:hAnsi="Gotham-Light" w:cs="Gotham-Light" w:hint="eastAsia"/>
          <w:spacing w:val="-1"/>
          <w:sz w:val="16"/>
          <w:szCs w:val="16"/>
        </w:rPr>
      </w:pPr>
      <w:r>
        <w:rPr>
          <w:rFonts w:ascii="Gotham-Light" w:hAnsi="Gotham-Light" w:cs="Gotham-Light"/>
          <w:spacing w:val="-1"/>
          <w:sz w:val="16"/>
          <w:szCs w:val="16"/>
        </w:rPr>
        <w:t>Placing posters, signs or leaflets, except on one’s own personal property or in areas authorized and provided for that purpose by the university, is prohibited. Individuals should seek permission from those persons who have administrative control of that location. For guidance when this person is unknown, contact the Dean of Student Life Office.</w:t>
      </w:r>
    </w:p>
    <w:p w14:paraId="70E54394" w14:textId="77777777" w:rsidR="002C1F0E" w:rsidRDefault="002C1F0E" w:rsidP="00ED0CD3">
      <w:pPr>
        <w:pStyle w:val="BasicParagraph"/>
        <w:tabs>
          <w:tab w:val="left" w:pos="180"/>
          <w:tab w:val="left" w:pos="360"/>
        </w:tabs>
        <w:jc w:val="both"/>
        <w:rPr>
          <w:rFonts w:ascii="Gotham-Light" w:hAnsi="Gotham-Light" w:cs="Gotham-Light" w:hint="eastAsia"/>
          <w:spacing w:val="-1"/>
          <w:sz w:val="16"/>
          <w:szCs w:val="16"/>
        </w:rPr>
      </w:pPr>
    </w:p>
    <w:p w14:paraId="265E8977" w14:textId="77777777" w:rsidR="00ED0CD3" w:rsidRPr="00C00894" w:rsidRDefault="0049635B" w:rsidP="00ED0CD3">
      <w:pPr>
        <w:pStyle w:val="BasicParagraph"/>
        <w:jc w:val="both"/>
        <w:rPr>
          <w:rFonts w:ascii="Gotham-Bold" w:eastAsia="Times New Roman" w:hAnsi="Gotham-Bold" w:cs="Gotham-Bold"/>
          <w:b/>
          <w:bCs/>
          <w:color w:val="auto"/>
          <w:spacing w:val="-1"/>
          <w:sz w:val="16"/>
          <w:szCs w:val="16"/>
        </w:rPr>
      </w:pPr>
      <w:r>
        <w:rPr>
          <w:rFonts w:ascii="Gotham-Bold" w:eastAsia="Times New Roman" w:hAnsi="Gotham-Bold" w:cs="Gotham-Bold"/>
          <w:b/>
          <w:bCs/>
          <w:color w:val="auto"/>
          <w:spacing w:val="-1"/>
          <w:sz w:val="16"/>
          <w:szCs w:val="16"/>
        </w:rPr>
        <w:t xml:space="preserve">4.9 </w:t>
      </w:r>
      <w:r w:rsidR="00A565D5">
        <w:rPr>
          <w:rFonts w:ascii="Gotham-Bold" w:eastAsia="Times New Roman" w:hAnsi="Gotham-Bold" w:cs="Gotham-Bold"/>
          <w:b/>
          <w:bCs/>
          <w:color w:val="auto"/>
          <w:spacing w:val="-1"/>
          <w:sz w:val="16"/>
          <w:szCs w:val="16"/>
        </w:rPr>
        <w:t xml:space="preserve"> </w:t>
      </w:r>
      <w:r w:rsidR="00ED0CD3" w:rsidRPr="00C00894">
        <w:rPr>
          <w:rFonts w:ascii="Gotham-Bold" w:eastAsia="Times New Roman" w:hAnsi="Gotham-Bold" w:cs="Gotham-Bold"/>
          <w:b/>
          <w:bCs/>
          <w:color w:val="auto"/>
          <w:spacing w:val="-1"/>
          <w:sz w:val="16"/>
          <w:szCs w:val="16"/>
        </w:rPr>
        <w:t>Fraternities and Sororities</w:t>
      </w:r>
    </w:p>
    <w:p w14:paraId="13CC6816"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lastRenderedPageBreak/>
        <w:t>Membership</w:t>
      </w:r>
    </w:p>
    <w:p w14:paraId="23C1BCE8"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Social fraternities and sororities are chartered with a single institution and therefore are ineligible for Tri-College/ Dual-College recognition; membership is limited to students enrolled at NDSU.</w:t>
      </w:r>
    </w:p>
    <w:p w14:paraId="5A78CA80"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Residents of Greek Chapter Houses</w:t>
      </w:r>
    </w:p>
    <w:p w14:paraId="66FD6F82"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Only initiated member(s) of that chapter currently enrolled at NDSU, or a house employee, may reside in the house during the fall and spring semesters without authorization from the dean of student life and by chapter leadership.</w:t>
      </w:r>
    </w:p>
    <w:p w14:paraId="23ABB45B"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Summer Rules</w:t>
      </w:r>
    </w:p>
    <w:p w14:paraId="0D32D0A4"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 xml:space="preserve">Fraternity and sorority presidents are to furnish names of the summer house managers to the </w:t>
      </w:r>
      <w:r w:rsidR="00B47021">
        <w:rPr>
          <w:rFonts w:ascii="Gotham-Light" w:hAnsi="Gotham-Light" w:cs="Gotham-Light"/>
          <w:spacing w:val="-1"/>
          <w:sz w:val="16"/>
          <w:szCs w:val="16"/>
        </w:rPr>
        <w:t>assistant director of fraternity and sorority life</w:t>
      </w:r>
      <w:r>
        <w:rPr>
          <w:rFonts w:ascii="Gotham-Light" w:hAnsi="Gotham-Light" w:cs="Gotham-Light"/>
          <w:spacing w:val="-1"/>
          <w:sz w:val="16"/>
          <w:szCs w:val="16"/>
        </w:rPr>
        <w:t>, Memorial Union. Chapter leadership is required to inform summer r</w:t>
      </w:r>
      <w:r w:rsidR="001B50BA">
        <w:rPr>
          <w:rFonts w:ascii="Gotham-Light" w:hAnsi="Gotham-Light" w:cs="Gotham-Light"/>
          <w:spacing w:val="-1"/>
          <w:sz w:val="16"/>
          <w:szCs w:val="16"/>
        </w:rPr>
        <w:t>esidents of university and fraternity/sorority</w:t>
      </w:r>
      <w:r>
        <w:rPr>
          <w:rFonts w:ascii="Gotham-Light" w:hAnsi="Gotham-Light" w:cs="Gotham-Light"/>
          <w:spacing w:val="-1"/>
          <w:sz w:val="16"/>
          <w:szCs w:val="16"/>
        </w:rPr>
        <w:t xml:space="preserve"> life policies.</w:t>
      </w:r>
    </w:p>
    <w:p w14:paraId="717AE54A"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Alcohol and Other Drugs</w:t>
      </w:r>
    </w:p>
    <w:p w14:paraId="12BB2D30" w14:textId="77777777" w:rsidR="00BE761E"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u w:val="thick"/>
        </w:rPr>
        <w:t>Fraternity Houses</w:t>
      </w:r>
      <w:r>
        <w:rPr>
          <w:rFonts w:ascii="Gotham-Light" w:hAnsi="Gotham-Light" w:cs="Gotham-Light"/>
          <w:spacing w:val="-1"/>
          <w:sz w:val="16"/>
          <w:szCs w:val="16"/>
        </w:rPr>
        <w:t xml:space="preserve"> – No alcoholic beverages are permitted in common areas of chapter property at any time. Members who are 21 years of age may consume alcohol in the privacy of their rooms/suites with no more than three non-room/suite residents who are also 21 years of age or older. </w:t>
      </w:r>
      <w:r w:rsidR="00B47021">
        <w:rPr>
          <w:rFonts w:ascii="Gotham-Light" w:hAnsi="Gotham-Light" w:cs="Gotham-Light"/>
          <w:spacing w:val="-1"/>
          <w:sz w:val="16"/>
          <w:szCs w:val="16"/>
        </w:rPr>
        <w:t xml:space="preserve">If multiple individuals live in one room/suite, all residents must be 21 years of age or older.  </w:t>
      </w:r>
      <w:r>
        <w:rPr>
          <w:rFonts w:ascii="Gotham-Light" w:hAnsi="Gotham-Light" w:cs="Gotham-Light"/>
          <w:spacing w:val="-1"/>
          <w:sz w:val="16"/>
          <w:szCs w:val="16"/>
        </w:rPr>
        <w:t>Illegal drugs are not permitted on chapter property at any time.</w:t>
      </w:r>
    </w:p>
    <w:p w14:paraId="31C15418"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u w:val="thick"/>
        </w:rPr>
        <w:t>Sorority Houses</w:t>
      </w:r>
      <w:r>
        <w:rPr>
          <w:rFonts w:ascii="Gotham-Light" w:hAnsi="Gotham-Light" w:cs="Gotham-Light"/>
          <w:spacing w:val="-1"/>
          <w:sz w:val="16"/>
          <w:szCs w:val="16"/>
        </w:rPr>
        <w:t xml:space="preserve"> – National </w:t>
      </w:r>
      <w:r w:rsidR="00B47021">
        <w:rPr>
          <w:rFonts w:ascii="Gotham-Light" w:hAnsi="Gotham-Light" w:cs="Gotham-Light"/>
          <w:spacing w:val="-1"/>
          <w:sz w:val="16"/>
          <w:szCs w:val="16"/>
        </w:rPr>
        <w:t xml:space="preserve">Panhellenic </w:t>
      </w:r>
      <w:r>
        <w:rPr>
          <w:rFonts w:ascii="Gotham-Light" w:hAnsi="Gotham-Light" w:cs="Gotham-Light"/>
          <w:spacing w:val="-1"/>
          <w:sz w:val="16"/>
          <w:szCs w:val="16"/>
        </w:rPr>
        <w:t xml:space="preserve">Conference </w:t>
      </w:r>
      <w:r w:rsidR="00B47021">
        <w:rPr>
          <w:rFonts w:ascii="Gotham-Light" w:hAnsi="Gotham-Light" w:cs="Gotham-Light"/>
          <w:spacing w:val="-1"/>
          <w:sz w:val="16"/>
          <w:szCs w:val="16"/>
        </w:rPr>
        <w:t>policy requires alcohol free facilities for all house chapters.</w:t>
      </w:r>
      <w:r>
        <w:rPr>
          <w:rFonts w:ascii="Gotham-Light" w:hAnsi="Gotham-Light" w:cs="Gotham-Light"/>
          <w:spacing w:val="-1"/>
          <w:sz w:val="16"/>
          <w:szCs w:val="16"/>
        </w:rPr>
        <w:t xml:space="preserve"> </w:t>
      </w:r>
      <w:r w:rsidR="00B47021">
        <w:rPr>
          <w:rFonts w:ascii="Gotham-Light" w:hAnsi="Gotham-Light" w:cs="Gotham-Light"/>
          <w:spacing w:val="-1"/>
          <w:sz w:val="16"/>
          <w:szCs w:val="16"/>
        </w:rPr>
        <w:t xml:space="preserve"> Illegal </w:t>
      </w:r>
      <w:r>
        <w:rPr>
          <w:rFonts w:ascii="Gotham-Light" w:hAnsi="Gotham-Light" w:cs="Gotham-Light"/>
          <w:spacing w:val="-1"/>
          <w:sz w:val="16"/>
          <w:szCs w:val="16"/>
        </w:rPr>
        <w:t xml:space="preserve">drugs </w:t>
      </w:r>
      <w:r w:rsidR="009271F3">
        <w:rPr>
          <w:rFonts w:ascii="Gotham-Light" w:hAnsi="Gotham-Light" w:cs="Gotham-Light"/>
          <w:spacing w:val="-1"/>
          <w:sz w:val="16"/>
          <w:szCs w:val="16"/>
        </w:rPr>
        <w:t xml:space="preserve">are not permitted </w:t>
      </w:r>
      <w:r>
        <w:rPr>
          <w:rFonts w:ascii="Gotham-Light" w:hAnsi="Gotham-Light" w:cs="Gotham-Light"/>
          <w:spacing w:val="-1"/>
          <w:sz w:val="16"/>
          <w:szCs w:val="16"/>
        </w:rPr>
        <w:t>on chapter property at any time.</w:t>
      </w:r>
    </w:p>
    <w:p w14:paraId="60C3E566" w14:textId="77777777" w:rsidR="00ED0CD3" w:rsidRDefault="00ED0CD3" w:rsidP="00071AF2">
      <w:pPr>
        <w:pStyle w:val="BasicParagraph"/>
        <w:numPr>
          <w:ilvl w:val="0"/>
          <w:numId w:val="20"/>
        </w:numPr>
        <w:jc w:val="both"/>
        <w:rPr>
          <w:rFonts w:ascii="Gotham-Light" w:hAnsi="Gotham-Light" w:cs="Gotham-Light" w:hint="eastAsia"/>
          <w:spacing w:val="-1"/>
          <w:sz w:val="16"/>
          <w:szCs w:val="16"/>
        </w:rPr>
      </w:pPr>
      <w:r>
        <w:rPr>
          <w:rFonts w:ascii="Gotham-Bold" w:hAnsi="Gotham-Bold" w:cs="Gotham-Bold"/>
          <w:b/>
          <w:bCs/>
          <w:spacing w:val="-1"/>
          <w:sz w:val="16"/>
          <w:szCs w:val="16"/>
        </w:rPr>
        <w:t>Code Violations</w:t>
      </w:r>
    </w:p>
    <w:p w14:paraId="56445B3C" w14:textId="77777777" w:rsidR="00ED0CD3" w:rsidRDefault="00ED0CD3" w:rsidP="001B50BA">
      <w:pPr>
        <w:pStyle w:val="BasicParagraph"/>
        <w:ind w:left="720"/>
        <w:jc w:val="both"/>
        <w:rPr>
          <w:rFonts w:ascii="Gotham-Light" w:hAnsi="Gotham-Light" w:cs="Gotham-Light" w:hint="eastAsia"/>
          <w:spacing w:val="-1"/>
          <w:sz w:val="16"/>
          <w:szCs w:val="16"/>
        </w:rPr>
      </w:pPr>
      <w:r>
        <w:rPr>
          <w:rFonts w:ascii="Gotham-Light" w:hAnsi="Gotham-Light" w:cs="Gotham-Light"/>
          <w:spacing w:val="-1"/>
          <w:sz w:val="16"/>
          <w:szCs w:val="16"/>
        </w:rPr>
        <w:t>As is the case with all university student organizations, fraternities and sororities will be held responsible for any conflicts with univer</w:t>
      </w:r>
      <w:r w:rsidR="001B50BA">
        <w:rPr>
          <w:rFonts w:ascii="Gotham-Light" w:hAnsi="Gotham-Light" w:cs="Gotham-Light"/>
          <w:spacing w:val="-1"/>
          <w:sz w:val="16"/>
          <w:szCs w:val="16"/>
        </w:rPr>
        <w:t>sity policies occurring in chapter</w:t>
      </w:r>
      <w:r>
        <w:rPr>
          <w:rFonts w:ascii="Gotham-Light" w:hAnsi="Gotham-Light" w:cs="Gotham-Light"/>
          <w:spacing w:val="-1"/>
          <w:sz w:val="16"/>
          <w:szCs w:val="16"/>
        </w:rPr>
        <w:t xml:space="preserve"> residences or at functions or social events sponsored by chapters.</w:t>
      </w:r>
    </w:p>
    <w:p w14:paraId="176CFD31" w14:textId="77777777" w:rsidR="00ED0CD3" w:rsidRDefault="00ED0CD3" w:rsidP="00ED0CD3">
      <w:pPr>
        <w:pStyle w:val="BasicParagraph"/>
        <w:jc w:val="both"/>
        <w:rPr>
          <w:rFonts w:ascii="Gotham-Light" w:hAnsi="Gotham-Light" w:cs="Gotham-Light" w:hint="eastAsia"/>
          <w:spacing w:val="-1"/>
          <w:sz w:val="16"/>
          <w:szCs w:val="16"/>
        </w:rPr>
      </w:pPr>
    </w:p>
    <w:p w14:paraId="4B3A05F6" w14:textId="77777777" w:rsidR="00ED0CD3" w:rsidRPr="006F66B1" w:rsidRDefault="0049635B" w:rsidP="00ED0CD3">
      <w:pPr>
        <w:pStyle w:val="BasicParagraph"/>
        <w:rPr>
          <w:rFonts w:ascii="Gotham-Bold" w:eastAsia="Times New Roman" w:hAnsi="Gotham-Bold" w:cs="Gotham-Bold"/>
          <w:b/>
          <w:bCs/>
          <w:color w:val="auto"/>
          <w:spacing w:val="-1"/>
          <w:sz w:val="16"/>
          <w:szCs w:val="16"/>
        </w:rPr>
      </w:pPr>
      <w:r w:rsidRPr="006F66B1">
        <w:rPr>
          <w:rFonts w:ascii="Gotham-Bold" w:eastAsia="Times New Roman" w:hAnsi="Gotham-Bold" w:cs="Gotham-Bold"/>
          <w:b/>
          <w:bCs/>
          <w:color w:val="auto"/>
          <w:spacing w:val="-1"/>
          <w:sz w:val="16"/>
          <w:szCs w:val="16"/>
        </w:rPr>
        <w:t>4.10</w:t>
      </w:r>
      <w:r w:rsidR="00ED0CD3" w:rsidRPr="006F66B1">
        <w:rPr>
          <w:rFonts w:ascii="Gotham-Medium" w:hAnsi="Gotham-Medium" w:cs="Gotham-Medium"/>
          <w:spacing w:val="-1"/>
          <w:sz w:val="16"/>
          <w:szCs w:val="16"/>
        </w:rPr>
        <w:t xml:space="preserve">. </w:t>
      </w:r>
      <w:r w:rsidR="00ED0CD3" w:rsidRPr="006F66B1">
        <w:rPr>
          <w:rFonts w:ascii="Gotham-Bold" w:eastAsia="Times New Roman" w:hAnsi="Gotham-Bold" w:cs="Gotham-Bold"/>
          <w:b/>
          <w:bCs/>
          <w:color w:val="auto"/>
          <w:spacing w:val="-1"/>
          <w:sz w:val="16"/>
          <w:szCs w:val="16"/>
        </w:rPr>
        <w:t>Commercial Solicitations and Distribution Issues</w:t>
      </w:r>
    </w:p>
    <w:p w14:paraId="0C037AF3" w14:textId="77777777" w:rsidR="000E7876" w:rsidRDefault="000E7876"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NDSU Policy 154:</w:t>
      </w:r>
      <w:r w:rsidR="00814EAA">
        <w:rPr>
          <w:rFonts w:ascii="Gotham-Light" w:hAnsi="Gotham-Light" w:cs="Gotham-Light"/>
          <w:spacing w:val="-1"/>
          <w:sz w:val="16"/>
          <w:szCs w:val="16"/>
        </w:rPr>
        <w:t xml:space="preserve"> Distribution of Literature</w:t>
      </w:r>
      <w:r>
        <w:rPr>
          <w:rFonts w:ascii="Gotham-Light" w:hAnsi="Gotham-Light" w:cs="Gotham-Light"/>
          <w:spacing w:val="-1"/>
          <w:sz w:val="16"/>
          <w:szCs w:val="16"/>
        </w:rPr>
        <w:t xml:space="preserve"> </w:t>
      </w:r>
      <w:r w:rsidR="00601220">
        <w:rPr>
          <w:rFonts w:ascii="Gotham-Light" w:hAnsi="Gotham-Light" w:cs="Gotham-Light"/>
          <w:spacing w:val="-1"/>
          <w:sz w:val="16"/>
          <w:szCs w:val="16"/>
        </w:rPr>
        <w:t>www.ndsu.edu/fileadmin/policy/154.pdf</w:t>
      </w:r>
      <w:r>
        <w:rPr>
          <w:rFonts w:ascii="Gotham-Light" w:hAnsi="Gotham-Light" w:cs="Gotham-Light"/>
          <w:spacing w:val="-1"/>
          <w:sz w:val="16"/>
          <w:szCs w:val="16"/>
        </w:rPr>
        <w:t>.</w:t>
      </w:r>
    </w:p>
    <w:p w14:paraId="7C9061D0" w14:textId="77777777" w:rsidR="00ED0CD3" w:rsidRDefault="00ED0CD3" w:rsidP="00ED0CD3">
      <w:pPr>
        <w:pStyle w:val="BasicParagraph"/>
        <w:jc w:val="both"/>
        <w:rPr>
          <w:rFonts w:ascii="Gotham-Light" w:hAnsi="Gotham-Light" w:cs="Gotham-Light" w:hint="eastAsia"/>
          <w:spacing w:val="-1"/>
          <w:sz w:val="16"/>
          <w:szCs w:val="16"/>
        </w:rPr>
      </w:pPr>
    </w:p>
    <w:p w14:paraId="4A0568D7" w14:textId="77777777" w:rsidR="00444ED3" w:rsidRPr="00E55C1D" w:rsidRDefault="00494326" w:rsidP="00444ED3">
      <w:pPr>
        <w:pStyle w:val="BasicParagraph"/>
        <w:tabs>
          <w:tab w:val="left" w:pos="240"/>
        </w:tabs>
        <w:jc w:val="both"/>
        <w:rPr>
          <w:rFonts w:ascii="Gotham-Medium" w:hAnsi="Gotham-Medium" w:cs="Gotham-Medium"/>
          <w:b/>
          <w:spacing w:val="-1"/>
          <w:sz w:val="22"/>
          <w:szCs w:val="22"/>
        </w:rPr>
      </w:pPr>
      <w:r>
        <w:rPr>
          <w:rFonts w:ascii="Gotham-Medium" w:hAnsi="Gotham-Medium" w:cs="Gotham-Medium"/>
          <w:b/>
          <w:spacing w:val="-1"/>
          <w:sz w:val="22"/>
          <w:szCs w:val="22"/>
        </w:rPr>
        <w:t>V</w:t>
      </w:r>
      <w:r w:rsidR="00E55C1D" w:rsidRPr="00E55C1D">
        <w:rPr>
          <w:rFonts w:ascii="Gotham-Medium" w:hAnsi="Gotham-Medium" w:cs="Gotham-Medium"/>
          <w:b/>
          <w:spacing w:val="-1"/>
          <w:sz w:val="22"/>
          <w:szCs w:val="22"/>
        </w:rPr>
        <w:t>.   Procedures</w:t>
      </w:r>
    </w:p>
    <w:p w14:paraId="4C93D8BF" w14:textId="77777777" w:rsidR="006F36EE" w:rsidRDefault="006F36EE" w:rsidP="00C8664A">
      <w:pPr>
        <w:pStyle w:val="BasicParagraph"/>
        <w:tabs>
          <w:tab w:val="left" w:pos="240"/>
        </w:tabs>
        <w:jc w:val="both"/>
        <w:rPr>
          <w:rFonts w:ascii="Gotham-Bold" w:hAnsi="Gotham-Bold" w:cs="Gotham-Bold" w:hint="eastAsia"/>
          <w:b/>
          <w:bCs/>
          <w:spacing w:val="-1"/>
          <w:sz w:val="16"/>
          <w:szCs w:val="16"/>
        </w:rPr>
      </w:pPr>
    </w:p>
    <w:p w14:paraId="5EEEECA7" w14:textId="77777777" w:rsidR="00C8664A" w:rsidRDefault="00814EAA" w:rsidP="00C8664A">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Resolution of </w:t>
      </w:r>
      <w:r w:rsidR="002C4BD8">
        <w:rPr>
          <w:rFonts w:ascii="Gotham-Bold" w:hAnsi="Gotham-Bold" w:cs="Gotham-Bold"/>
          <w:b/>
          <w:bCs/>
          <w:spacing w:val="-1"/>
          <w:sz w:val="16"/>
          <w:szCs w:val="16"/>
        </w:rPr>
        <w:t>Alleged Code Violations</w:t>
      </w:r>
    </w:p>
    <w:p w14:paraId="0EF9B7A2" w14:textId="77777777"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2C4BD8">
        <w:rPr>
          <w:rFonts w:ascii="Gotham-Light" w:hAnsi="Gotham-Light" w:cs="Gotham-Light"/>
          <w:spacing w:val="-1"/>
          <w:sz w:val="16"/>
          <w:szCs w:val="16"/>
        </w:rPr>
        <w:t xml:space="preserve">code </w:t>
      </w:r>
      <w:r>
        <w:rPr>
          <w:rFonts w:ascii="Gotham-Light" w:hAnsi="Gotham-Light" w:cs="Gotham-Light"/>
          <w:spacing w:val="-1"/>
          <w:sz w:val="16"/>
          <w:szCs w:val="16"/>
        </w:rPr>
        <w:t>resolution process generally includes the following steps:</w:t>
      </w:r>
    </w:p>
    <w:p w14:paraId="1D068A16"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Receipt of an incident report,</w:t>
      </w:r>
    </w:p>
    <w:p w14:paraId="1EEC255E"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Creation of a conduct file,</w:t>
      </w:r>
    </w:p>
    <w:p w14:paraId="6462438A"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Implementation of interim actions, if necessary</w:t>
      </w:r>
    </w:p>
    <w:p w14:paraId="28C5EE69"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 xml:space="preserve">Investigation of incident, if necessary </w:t>
      </w:r>
    </w:p>
    <w:p w14:paraId="4C57ED7D"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Notice of alleged violations,</w:t>
      </w:r>
    </w:p>
    <w:p w14:paraId="643EA8DA"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r>
      <w:r w:rsidR="00776FC9">
        <w:rPr>
          <w:rFonts w:ascii="Gotham-Light" w:hAnsi="Gotham-Light" w:cs="Gotham-Light"/>
          <w:spacing w:val="-1"/>
          <w:sz w:val="16"/>
          <w:szCs w:val="16"/>
        </w:rPr>
        <w:t>Pre</w:t>
      </w:r>
      <w:r w:rsidR="00155D4B">
        <w:rPr>
          <w:rFonts w:ascii="Gotham-Light" w:hAnsi="Gotham-Light" w:cs="Gotham-Light"/>
          <w:spacing w:val="-1"/>
          <w:sz w:val="16"/>
          <w:szCs w:val="16"/>
        </w:rPr>
        <w:t>h</w:t>
      </w:r>
      <w:r w:rsidR="00E82AB0">
        <w:rPr>
          <w:rFonts w:ascii="Gotham-Light" w:hAnsi="Gotham-Light" w:cs="Gotham-Light"/>
          <w:spacing w:val="-1"/>
          <w:sz w:val="16"/>
          <w:szCs w:val="16"/>
        </w:rPr>
        <w:t>earing C</w:t>
      </w:r>
      <w:r>
        <w:rPr>
          <w:rFonts w:ascii="Gotham-Light" w:hAnsi="Gotham-Light" w:cs="Gotham-Light"/>
          <w:spacing w:val="-1"/>
          <w:sz w:val="16"/>
          <w:szCs w:val="16"/>
        </w:rPr>
        <w:t>onference,</w:t>
      </w:r>
    </w:p>
    <w:p w14:paraId="52E0A83C"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Hearing</w:t>
      </w:r>
      <w:del w:id="39" w:author="Janna Stoskopf" w:date="2015-06-09T15:05:00Z">
        <w:r w:rsidDel="00826FA1">
          <w:rPr>
            <w:rFonts w:ascii="Gotham-Light" w:hAnsi="Gotham-Light" w:cs="Gotham-Light"/>
            <w:spacing w:val="-1"/>
            <w:sz w:val="16"/>
            <w:szCs w:val="16"/>
          </w:rPr>
          <w:delText xml:space="preserve"> (administrative or </w:delText>
        </w:r>
        <w:r w:rsidR="00B81A3C" w:rsidDel="00826FA1">
          <w:rPr>
            <w:rFonts w:ascii="Gotham-Light" w:hAnsi="Gotham-Light" w:cs="Gotham-Light"/>
            <w:spacing w:val="-1"/>
            <w:sz w:val="16"/>
            <w:szCs w:val="16"/>
          </w:rPr>
          <w:delText xml:space="preserve">conduct </w:delText>
        </w:r>
        <w:r w:rsidDel="00826FA1">
          <w:rPr>
            <w:rFonts w:ascii="Gotham-Light" w:hAnsi="Gotham-Light" w:cs="Gotham-Light"/>
            <w:spacing w:val="-1"/>
            <w:sz w:val="16"/>
            <w:szCs w:val="16"/>
          </w:rPr>
          <w:delText>board)</w:delText>
        </w:r>
      </w:del>
      <w:r>
        <w:rPr>
          <w:rFonts w:ascii="Gotham-Light" w:hAnsi="Gotham-Light" w:cs="Gotham-Light"/>
          <w:spacing w:val="-1"/>
          <w:sz w:val="16"/>
          <w:szCs w:val="16"/>
        </w:rPr>
        <w:t>,</w:t>
      </w:r>
    </w:p>
    <w:p w14:paraId="0FA2D500"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h)</w:t>
      </w:r>
      <w:r>
        <w:rPr>
          <w:rFonts w:ascii="Gotham-Light" w:hAnsi="Gotham-Light" w:cs="Gotham-Light"/>
          <w:spacing w:val="-1"/>
          <w:sz w:val="16"/>
          <w:szCs w:val="16"/>
        </w:rPr>
        <w:tab/>
        <w:t>Notification of findings, including sanctions, and terms and conditions, as assigned,</w:t>
      </w:r>
    </w:p>
    <w:p w14:paraId="74D21440"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i) </w:t>
      </w:r>
      <w:r>
        <w:rPr>
          <w:rFonts w:ascii="Gotham-Light" w:hAnsi="Gotham-Light" w:cs="Gotham-Light"/>
          <w:spacing w:val="-1"/>
          <w:sz w:val="16"/>
          <w:szCs w:val="16"/>
        </w:rPr>
        <w:tab/>
        <w:t>Appeal (if student chooses),</w:t>
      </w:r>
    </w:p>
    <w:p w14:paraId="3A5FBE61" w14:textId="77777777" w:rsidR="00C8664A" w:rsidRDefault="00C8664A" w:rsidP="00814EAA">
      <w:pPr>
        <w:pStyle w:val="BasicParagraph"/>
        <w:tabs>
          <w:tab w:val="left" w:pos="240"/>
          <w:tab w:val="left" w:pos="720"/>
          <w:tab w:val="left" w:pos="108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j) </w:t>
      </w:r>
      <w:r>
        <w:rPr>
          <w:rFonts w:ascii="Gotham-Light" w:hAnsi="Gotham-Light" w:cs="Gotham-Light"/>
          <w:spacing w:val="-1"/>
          <w:sz w:val="16"/>
          <w:szCs w:val="16"/>
        </w:rPr>
        <w:tab/>
        <w:t>Notification of appeal decision (if applicable).</w:t>
      </w:r>
    </w:p>
    <w:p w14:paraId="06177512" w14:textId="77777777" w:rsidR="00C8664A" w:rsidRDefault="00C8664A" w:rsidP="00C8664A">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detailed description of these steps </w:t>
      </w:r>
      <w:r w:rsidR="00180666">
        <w:rPr>
          <w:rFonts w:ascii="Gotham-Light" w:hAnsi="Gotham-Light" w:cs="Gotham-Light"/>
          <w:spacing w:val="-1"/>
          <w:sz w:val="16"/>
          <w:szCs w:val="16"/>
        </w:rPr>
        <w:t>is provided below</w:t>
      </w:r>
      <w:r>
        <w:rPr>
          <w:rFonts w:ascii="Gotham-Light" w:hAnsi="Gotham-Light" w:cs="Gotham-Light"/>
          <w:spacing w:val="-1"/>
          <w:sz w:val="16"/>
          <w:szCs w:val="16"/>
        </w:rPr>
        <w:t>.</w:t>
      </w:r>
      <w:r w:rsidR="002C4BD8">
        <w:rPr>
          <w:rFonts w:ascii="Gotham-Light" w:hAnsi="Gotham-Light" w:cs="Gotham-Light"/>
          <w:spacing w:val="-1"/>
          <w:sz w:val="16"/>
          <w:szCs w:val="16"/>
        </w:rPr>
        <w:t xml:space="preserve">  Cases related to Title IX compliance will require some modification of the resolution process, as approved by the NDSU Title IX coordinator.</w:t>
      </w:r>
    </w:p>
    <w:p w14:paraId="4CF2E13F" w14:textId="77777777" w:rsidR="00C8664A" w:rsidRDefault="00C8664A" w:rsidP="00ED0CD3">
      <w:pPr>
        <w:pStyle w:val="BasicParagraph"/>
        <w:tabs>
          <w:tab w:val="left" w:pos="240"/>
        </w:tabs>
        <w:rPr>
          <w:rFonts w:ascii="Gotham-Medium" w:hAnsi="Gotham-Medium" w:cs="Gotham-Medium"/>
          <w:spacing w:val="-1"/>
          <w:sz w:val="22"/>
          <w:szCs w:val="22"/>
        </w:rPr>
      </w:pPr>
    </w:p>
    <w:p w14:paraId="1CB80016"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59E8096F"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5BEBF11"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71B4BD8C"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DD8A3EA"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3B150BD2"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31733987"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2C72B966"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483F513A" w14:textId="77777777" w:rsidR="00836B43" w:rsidRDefault="00836B43" w:rsidP="002A14CC">
      <w:pPr>
        <w:pStyle w:val="BasicParagraph"/>
        <w:tabs>
          <w:tab w:val="left" w:pos="240"/>
        </w:tabs>
        <w:jc w:val="both"/>
        <w:rPr>
          <w:rFonts w:ascii="Gotham-Bold" w:hAnsi="Gotham-Bold" w:cs="Gotham-Bold" w:hint="eastAsia"/>
          <w:b/>
          <w:bCs/>
          <w:spacing w:val="-1"/>
          <w:sz w:val="16"/>
          <w:szCs w:val="16"/>
        </w:rPr>
      </w:pPr>
    </w:p>
    <w:p w14:paraId="401BE960" w14:textId="77777777" w:rsidR="00620FE2" w:rsidRDefault="00620FE2" w:rsidP="002A14CC">
      <w:pPr>
        <w:pStyle w:val="BasicParagraph"/>
        <w:tabs>
          <w:tab w:val="left" w:pos="240"/>
        </w:tabs>
        <w:jc w:val="both"/>
        <w:rPr>
          <w:rFonts w:ascii="Gotham-Bold" w:hAnsi="Gotham-Bold" w:cs="Gotham-Bold" w:hint="eastAsia"/>
          <w:b/>
          <w:bCs/>
          <w:spacing w:val="-1"/>
          <w:sz w:val="16"/>
          <w:szCs w:val="16"/>
        </w:rPr>
      </w:pPr>
    </w:p>
    <w:p w14:paraId="09D4D069"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444BF907"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319D53D1" w14:textId="77777777" w:rsidR="00291ED7" w:rsidRDefault="00291ED7" w:rsidP="002A14CC">
      <w:pPr>
        <w:pStyle w:val="BasicParagraph"/>
        <w:tabs>
          <w:tab w:val="left" w:pos="240"/>
        </w:tabs>
        <w:jc w:val="both"/>
        <w:rPr>
          <w:rFonts w:ascii="Gotham-Bold" w:hAnsi="Gotham-Bold" w:cs="Gotham-Bold" w:hint="eastAsia"/>
          <w:b/>
          <w:bCs/>
          <w:spacing w:val="-1"/>
          <w:sz w:val="16"/>
          <w:szCs w:val="16"/>
        </w:rPr>
      </w:pPr>
    </w:p>
    <w:p w14:paraId="7BA53D55" w14:textId="77777777" w:rsidR="00291ED7" w:rsidRDefault="00291ED7" w:rsidP="00777923">
      <w:pPr>
        <w:spacing w:after="160" w:line="259" w:lineRule="auto"/>
        <w:rPr>
          <w:rFonts w:ascii="Calibri" w:eastAsia="Calibri" w:hAnsi="Calibri"/>
          <w:sz w:val="22"/>
          <w:szCs w:val="22"/>
        </w:rPr>
      </w:pPr>
    </w:p>
    <w:p w14:paraId="0D2EDFDE" w14:textId="77777777" w:rsidR="00291ED7" w:rsidRDefault="00291ED7" w:rsidP="00777923">
      <w:pPr>
        <w:spacing w:after="160" w:line="259" w:lineRule="auto"/>
        <w:rPr>
          <w:rFonts w:ascii="Calibri" w:eastAsia="Calibri" w:hAnsi="Calibri"/>
          <w:sz w:val="22"/>
          <w:szCs w:val="22"/>
        </w:rPr>
      </w:pPr>
    </w:p>
    <w:p w14:paraId="5A4EF009" w14:textId="77777777" w:rsidR="00291ED7" w:rsidRDefault="00291ED7" w:rsidP="00777923">
      <w:pPr>
        <w:spacing w:after="160" w:line="259" w:lineRule="auto"/>
        <w:rPr>
          <w:rFonts w:ascii="Calibri" w:eastAsia="Calibri" w:hAnsi="Calibri"/>
          <w:sz w:val="22"/>
          <w:szCs w:val="22"/>
        </w:rPr>
      </w:pPr>
    </w:p>
    <w:p w14:paraId="215B5F70" w14:textId="77777777" w:rsidR="00291ED7" w:rsidRDefault="00291ED7" w:rsidP="00777923">
      <w:pPr>
        <w:spacing w:after="160" w:line="259" w:lineRule="auto"/>
        <w:rPr>
          <w:rFonts w:ascii="Calibri" w:eastAsia="Calibri" w:hAnsi="Calibri"/>
          <w:sz w:val="22"/>
          <w:szCs w:val="22"/>
        </w:rPr>
      </w:pPr>
    </w:p>
    <w:p w14:paraId="4969212E" w14:textId="77777777" w:rsidR="00291ED7" w:rsidRPr="00291ED7" w:rsidRDefault="00291ED7" w:rsidP="00291ED7">
      <w:pPr>
        <w:pStyle w:val="BasicParagraph"/>
        <w:tabs>
          <w:tab w:val="left" w:pos="240"/>
        </w:tabs>
        <w:jc w:val="both"/>
        <w:rPr>
          <w:rFonts w:ascii="Gotham-Light" w:hAnsi="Gotham-Light" w:cs="Gotham-Light" w:hint="eastAsia"/>
          <w:spacing w:val="-1"/>
          <w:sz w:val="28"/>
          <w:szCs w:val="28"/>
        </w:rPr>
      </w:pPr>
      <w:r w:rsidRPr="00291ED7">
        <w:rPr>
          <w:rFonts w:ascii="Gotham-Bold" w:hAnsi="Gotham-Bold" w:cs="Gotham-Bold"/>
          <w:b/>
          <w:bCs/>
          <w:spacing w:val="-1"/>
          <w:sz w:val="28"/>
          <w:szCs w:val="28"/>
        </w:rPr>
        <w:t>Resolution of Alleged Code Violations</w:t>
      </w:r>
    </w:p>
    <w:p w14:paraId="612AC537" w14:textId="77777777" w:rsidR="002A14CC" w:rsidRPr="00777923" w:rsidRDefault="00777923" w:rsidP="00777923">
      <w:pPr>
        <w:spacing w:after="160" w:line="259" w:lineRule="auto"/>
        <w:rPr>
          <w:rFonts w:ascii="Calibri" w:eastAsia="Calibri" w:hAnsi="Calibri"/>
          <w:sz w:val="22"/>
          <w:szCs w:val="22"/>
        </w:rPr>
      </w:pPr>
      <w:r w:rsidRPr="00071AF2">
        <w:rPr>
          <w:rFonts w:ascii="Calibri" w:eastAsia="Calibri" w:hAnsi="Calibri"/>
          <w:noProof/>
          <w:sz w:val="22"/>
          <w:szCs w:val="22"/>
        </w:rPr>
        <w:lastRenderedPageBreak/>
        <w:drawing>
          <wp:inline distT="0" distB="0" distL="0" distR="0" wp14:anchorId="7AD7A259" wp14:editId="777EA775">
            <wp:extent cx="6848475" cy="70929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DCB136"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6D874379"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79347782"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6CD9AE7C"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7607B96A"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216106C7"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224DD018" w14:textId="77777777" w:rsidR="00620FE2" w:rsidRDefault="00620FE2" w:rsidP="00ED0CD3">
      <w:pPr>
        <w:pStyle w:val="BasicParagraph"/>
        <w:tabs>
          <w:tab w:val="left" w:pos="240"/>
        </w:tabs>
        <w:rPr>
          <w:rFonts w:ascii="Gotham-Bold" w:hAnsi="Gotham-Bold" w:cs="Gotham-Bold" w:hint="eastAsia"/>
          <w:b/>
          <w:bCs/>
          <w:spacing w:val="-1"/>
          <w:sz w:val="16"/>
          <w:szCs w:val="16"/>
        </w:rPr>
      </w:pPr>
    </w:p>
    <w:p w14:paraId="1E34ED5B" w14:textId="77777777" w:rsidR="00ED0CD3" w:rsidRPr="00904A8C" w:rsidRDefault="00CF23A7" w:rsidP="00ED0CD3">
      <w:pPr>
        <w:pStyle w:val="BasicParagraph"/>
        <w:tabs>
          <w:tab w:val="left" w:pos="240"/>
        </w:tabs>
        <w:rPr>
          <w:rFonts w:ascii="Gotham-Bold" w:hAnsi="Gotham-Bold" w:cs="Gotham-Bold" w:hint="eastAsia"/>
          <w:b/>
          <w:bCs/>
          <w:spacing w:val="-1"/>
          <w:sz w:val="16"/>
          <w:szCs w:val="16"/>
        </w:rPr>
      </w:pPr>
      <w:r w:rsidRPr="00904A8C">
        <w:rPr>
          <w:rFonts w:ascii="Gotham-Bold" w:hAnsi="Gotham-Bold" w:cs="Gotham-Bold"/>
          <w:b/>
          <w:bCs/>
          <w:spacing w:val="-1"/>
          <w:sz w:val="16"/>
          <w:szCs w:val="16"/>
        </w:rPr>
        <w:t>5.1</w:t>
      </w:r>
      <w:r w:rsidR="00ED0CD3" w:rsidRPr="00904A8C">
        <w:rPr>
          <w:rFonts w:ascii="Gotham-Bold" w:hAnsi="Gotham-Bold" w:cs="Gotham-Bold"/>
          <w:b/>
          <w:bCs/>
          <w:spacing w:val="-1"/>
          <w:sz w:val="16"/>
          <w:szCs w:val="16"/>
        </w:rPr>
        <w:t xml:space="preserve"> Reporting</w:t>
      </w:r>
      <w:r w:rsidR="00C8664A" w:rsidRPr="00904A8C">
        <w:rPr>
          <w:rFonts w:ascii="Gotham-Bold" w:hAnsi="Gotham-Bold" w:cs="Gotham-Bold"/>
          <w:b/>
          <w:bCs/>
          <w:spacing w:val="-1"/>
          <w:sz w:val="16"/>
          <w:szCs w:val="16"/>
        </w:rPr>
        <w:t xml:space="preserve"> and</w:t>
      </w:r>
      <w:r w:rsidR="00ED0CD3" w:rsidRPr="00904A8C">
        <w:rPr>
          <w:rFonts w:ascii="Gotham-Bold" w:hAnsi="Gotham-Bold" w:cs="Gotham-Bold"/>
          <w:b/>
          <w:bCs/>
          <w:spacing w:val="-1"/>
          <w:sz w:val="16"/>
          <w:szCs w:val="16"/>
        </w:rPr>
        <w:t xml:space="preserve"> Investigating Complaints</w:t>
      </w:r>
    </w:p>
    <w:p w14:paraId="6F827E38" w14:textId="57E02144" w:rsidR="00ED0CD3" w:rsidRDefault="00826FA1" w:rsidP="00ED0CD3">
      <w:pPr>
        <w:pStyle w:val="BasicParagraph"/>
        <w:tabs>
          <w:tab w:val="left" w:pos="240"/>
        </w:tabs>
        <w:jc w:val="both"/>
        <w:rPr>
          <w:rFonts w:ascii="Gotham-Light" w:hAnsi="Gotham-Light" w:cs="Gotham-Light" w:hint="eastAsia"/>
          <w:spacing w:val="-1"/>
          <w:sz w:val="16"/>
          <w:szCs w:val="16"/>
        </w:rPr>
      </w:pPr>
      <w:moveToRangeStart w:id="40" w:author="Janna Stoskopf" w:date="2015-06-09T15:06:00Z" w:name="move421625724"/>
      <w:commentRangeStart w:id="41"/>
      <w:moveTo w:id="42" w:author="Janna Stoskopf" w:date="2015-06-09T15:06:00Z">
        <w:r>
          <w:rPr>
            <w:rFonts w:ascii="Gotham-Light" w:hAnsi="Gotham-Light" w:cs="Gotham-Light"/>
            <w:spacing w:val="-1"/>
            <w:sz w:val="16"/>
            <w:szCs w:val="16"/>
          </w:rPr>
          <w:t>When provided information by law enforcement agencies, the university reserves the right to initiate action under this code when alleged violations of the code are believed to have occurred.</w:t>
        </w:r>
      </w:moveTo>
      <w:moveToRangeEnd w:id="40"/>
      <w:commentRangeEnd w:id="41"/>
      <w:r>
        <w:rPr>
          <w:rStyle w:val="CommentReference"/>
          <w:rFonts w:ascii="Times" w:eastAsia="Times New Roman" w:hAnsi="Times" w:cs="Times New Roman"/>
          <w:color w:val="auto"/>
        </w:rPr>
        <w:commentReference w:id="41"/>
      </w:r>
      <w:ins w:id="43" w:author="Janna Stoskopf" w:date="2015-06-11T15:36:00Z">
        <w:r w:rsidR="00DC2A31">
          <w:rPr>
            <w:rFonts w:ascii="Gotham-Light" w:hAnsi="Gotham-Light" w:cs="Gotham-Light"/>
            <w:spacing w:val="-1"/>
            <w:sz w:val="16"/>
            <w:szCs w:val="16"/>
          </w:rPr>
          <w:t xml:space="preserve"> </w:t>
        </w:r>
      </w:ins>
      <w:r w:rsidR="00C8664A">
        <w:rPr>
          <w:rFonts w:ascii="Gotham-Light" w:hAnsi="Gotham-Light" w:cs="Gotham-Light"/>
          <w:spacing w:val="-1"/>
          <w:sz w:val="16"/>
          <w:szCs w:val="16"/>
        </w:rPr>
        <w:t xml:space="preserve">Reports and investigations </w:t>
      </w:r>
      <w:r w:rsidR="00ED0CD3">
        <w:rPr>
          <w:rFonts w:ascii="Gotham-Light" w:hAnsi="Gotham-Light" w:cs="Gotham-Light"/>
          <w:spacing w:val="-1"/>
          <w:sz w:val="16"/>
          <w:szCs w:val="16"/>
        </w:rPr>
        <w:t xml:space="preserve">are used to determine whether a student is responsible for alleged violations of the Code of Student </w:t>
      </w:r>
      <w:r w:rsidR="009553E3">
        <w:rPr>
          <w:rFonts w:ascii="Gotham-Light" w:hAnsi="Gotham-Light" w:cs="Gotham-Light"/>
          <w:spacing w:val="-1"/>
          <w:sz w:val="16"/>
          <w:szCs w:val="16"/>
        </w:rPr>
        <w:t>Conduct</w:t>
      </w:r>
      <w:r w:rsidR="00ED0CD3">
        <w:rPr>
          <w:rFonts w:ascii="Gotham-Light" w:hAnsi="Gotham-Light" w:cs="Gotham-Light"/>
          <w:spacing w:val="-1"/>
          <w:sz w:val="16"/>
          <w:szCs w:val="16"/>
        </w:rPr>
        <w:t>, and include the following purposes:</w:t>
      </w:r>
    </w:p>
    <w:p w14:paraId="7C311317"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provide for the education of students;</w:t>
      </w:r>
    </w:p>
    <w:p w14:paraId="01B6572A"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promote the health, safety and well-being of</w:t>
      </w:r>
      <w:r w:rsidR="00C56AC9">
        <w:rPr>
          <w:rFonts w:ascii="Gotham-Light" w:hAnsi="Gotham-Light" w:cs="Gotham-Light"/>
          <w:spacing w:val="-1"/>
          <w:sz w:val="16"/>
          <w:szCs w:val="16"/>
        </w:rPr>
        <w:t xml:space="preserve"> </w:t>
      </w:r>
      <w:r>
        <w:rPr>
          <w:rFonts w:ascii="Gotham-Light" w:hAnsi="Gotham-Light" w:cs="Gotham-Light"/>
          <w:spacing w:val="-1"/>
          <w:sz w:val="16"/>
          <w:szCs w:val="16"/>
        </w:rPr>
        <w:t>university community members;</w:t>
      </w:r>
    </w:p>
    <w:p w14:paraId="4B3A98D6"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lastRenderedPageBreak/>
        <w:t>c)</w:t>
      </w:r>
      <w:r>
        <w:rPr>
          <w:rFonts w:ascii="Gotham-Light" w:hAnsi="Gotham-Light" w:cs="Gotham-Light"/>
          <w:spacing w:val="-1"/>
          <w:sz w:val="16"/>
          <w:szCs w:val="16"/>
        </w:rPr>
        <w:tab/>
        <w:t>To provide for fair inquiries concerning alleged</w:t>
      </w:r>
      <w:r w:rsidR="00C56AC9">
        <w:rPr>
          <w:rFonts w:ascii="Gotham-Light" w:hAnsi="Gotham-Light" w:cs="Gotham-Light"/>
          <w:spacing w:val="-1"/>
          <w:sz w:val="16"/>
          <w:szCs w:val="16"/>
        </w:rPr>
        <w:t xml:space="preserve"> </w:t>
      </w:r>
      <w:r>
        <w:rPr>
          <w:rFonts w:ascii="Gotham-Light" w:hAnsi="Gotham-Light" w:cs="Gotham-Light"/>
          <w:spacing w:val="-1"/>
          <w:sz w:val="16"/>
          <w:szCs w:val="16"/>
        </w:rPr>
        <w:t>violations of university policies;</w:t>
      </w:r>
    </w:p>
    <w:p w14:paraId="22061486"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To determine whether or not any individual student</w:t>
      </w:r>
      <w:r w:rsidR="00C56AC9">
        <w:rPr>
          <w:rFonts w:ascii="Gotham-Light" w:hAnsi="Gotham-Light" w:cs="Gotham-Light"/>
          <w:spacing w:val="-1"/>
          <w:sz w:val="16"/>
          <w:szCs w:val="16"/>
        </w:rPr>
        <w:t xml:space="preserve"> </w:t>
      </w:r>
      <w:r>
        <w:rPr>
          <w:rFonts w:ascii="Gotham-Light" w:hAnsi="Gotham-Light" w:cs="Gotham-Light"/>
          <w:spacing w:val="-1"/>
          <w:sz w:val="16"/>
          <w:szCs w:val="16"/>
        </w:rPr>
        <w:t>has violated a university policy;</w:t>
      </w:r>
    </w:p>
    <w:p w14:paraId="5E4E2DCC"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To allow for consideration of extenuating or</w:t>
      </w:r>
      <w:r w:rsidR="00C56AC9">
        <w:rPr>
          <w:rFonts w:ascii="Gotham-Light" w:hAnsi="Gotham-Light" w:cs="Gotham-Light"/>
          <w:spacing w:val="-1"/>
          <w:sz w:val="16"/>
          <w:szCs w:val="16"/>
        </w:rPr>
        <w:t xml:space="preserve"> </w:t>
      </w:r>
      <w:r>
        <w:rPr>
          <w:rFonts w:ascii="Gotham-Light" w:hAnsi="Gotham-Light" w:cs="Gotham-Light"/>
          <w:spacing w:val="-1"/>
          <w:sz w:val="16"/>
          <w:szCs w:val="16"/>
        </w:rPr>
        <w:t>mitigating factors when a violation has been found</w:t>
      </w:r>
      <w:r w:rsidR="00C56AC9">
        <w:rPr>
          <w:rFonts w:ascii="Gotham-Light" w:hAnsi="Gotham-Light" w:cs="Gotham-Light"/>
          <w:spacing w:val="-1"/>
          <w:sz w:val="16"/>
          <w:szCs w:val="16"/>
        </w:rPr>
        <w:t xml:space="preserve"> </w:t>
      </w:r>
      <w:r>
        <w:rPr>
          <w:rFonts w:ascii="Gotham-Light" w:hAnsi="Gotham-Light" w:cs="Gotham-Light"/>
          <w:spacing w:val="-1"/>
          <w:sz w:val="16"/>
          <w:szCs w:val="16"/>
        </w:rPr>
        <w:t>to exist;</w:t>
      </w:r>
    </w:p>
    <w:p w14:paraId="783FD222"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To determine a resolution that will be appropriate;</w:t>
      </w:r>
      <w:r w:rsidR="00C56AC9">
        <w:rPr>
          <w:rFonts w:ascii="Gotham-Light" w:hAnsi="Gotham-Light" w:cs="Gotham-Light"/>
          <w:spacing w:val="-1"/>
          <w:sz w:val="16"/>
          <w:szCs w:val="16"/>
        </w:rPr>
        <w:t xml:space="preserve"> </w:t>
      </w:r>
      <w:r>
        <w:rPr>
          <w:rFonts w:ascii="Gotham-Light" w:hAnsi="Gotham-Light" w:cs="Gotham-Light"/>
          <w:spacing w:val="-1"/>
          <w:sz w:val="16"/>
          <w:szCs w:val="16"/>
        </w:rPr>
        <w:t>and</w:t>
      </w:r>
    </w:p>
    <w:p w14:paraId="436D5930"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To help the student</w:t>
      </w:r>
      <w:r w:rsidR="00C56AC9">
        <w:rPr>
          <w:rFonts w:ascii="Gotham-Light" w:hAnsi="Gotham-Light" w:cs="Gotham-Light"/>
          <w:spacing w:val="-1"/>
          <w:sz w:val="16"/>
          <w:szCs w:val="16"/>
        </w:rPr>
        <w:t xml:space="preserve"> make a constructive response </w:t>
      </w:r>
      <w:r>
        <w:rPr>
          <w:rFonts w:ascii="Gotham-Light" w:hAnsi="Gotham-Light" w:cs="Gotham-Light"/>
          <w:spacing w:val="-1"/>
          <w:sz w:val="16"/>
          <w:szCs w:val="16"/>
        </w:rPr>
        <w:t>toward self-discipline.</w:t>
      </w:r>
    </w:p>
    <w:p w14:paraId="5503639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7E0FCFC5" w14:textId="77777777" w:rsidR="00ED0CD3" w:rsidRDefault="00A46A04"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5.2</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Reporting Alleged Violations</w:t>
      </w:r>
    </w:p>
    <w:p w14:paraId="3FA2C2CF" w14:textId="77777777" w:rsidR="00ED0CD3" w:rsidRDefault="00C8664A"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Alleged violations </w:t>
      </w:r>
      <w:r w:rsidR="00ED0CD3">
        <w:rPr>
          <w:rFonts w:ascii="Gotham-Light" w:hAnsi="Gotham-Light" w:cs="Gotham-Light"/>
          <w:spacing w:val="-1"/>
          <w:sz w:val="16"/>
          <w:szCs w:val="16"/>
        </w:rPr>
        <w:t xml:space="preserve">should be reported as soon as possible following the discovery of alleged </w:t>
      </w:r>
      <w:r w:rsidR="00627AF2">
        <w:rPr>
          <w:rFonts w:ascii="Gotham-Light" w:hAnsi="Gotham-Light" w:cs="Gotham-Light"/>
          <w:spacing w:val="-1"/>
          <w:sz w:val="16"/>
          <w:szCs w:val="16"/>
        </w:rPr>
        <w:t xml:space="preserve">prohibited </w:t>
      </w:r>
      <w:r w:rsidR="006F1E35">
        <w:rPr>
          <w:rFonts w:ascii="Gotham-Light" w:hAnsi="Gotham-Light" w:cs="Gotham-Light"/>
          <w:spacing w:val="-1"/>
          <w:sz w:val="16"/>
          <w:szCs w:val="16"/>
        </w:rPr>
        <w:t xml:space="preserve">conduct </w:t>
      </w:r>
      <w:r w:rsidR="00ED0CD3">
        <w:rPr>
          <w:rFonts w:ascii="Gotham-Light" w:hAnsi="Gotham-Light" w:cs="Gotham-Light"/>
          <w:spacing w:val="-1"/>
          <w:sz w:val="16"/>
          <w:szCs w:val="16"/>
        </w:rPr>
        <w:t>and may be initiated by law enforcement</w:t>
      </w:r>
      <w:r w:rsidR="00B92E02">
        <w:rPr>
          <w:rFonts w:ascii="Gotham-Light" w:hAnsi="Gotham-Light" w:cs="Gotham-Light"/>
          <w:spacing w:val="-1"/>
          <w:sz w:val="16"/>
          <w:szCs w:val="16"/>
        </w:rPr>
        <w:t>,</w:t>
      </w:r>
      <w:r w:rsidR="00ED0CD3">
        <w:rPr>
          <w:rFonts w:ascii="Gotham-Light" w:hAnsi="Gotham-Light" w:cs="Gotham-Light"/>
          <w:spacing w:val="-1"/>
          <w:sz w:val="16"/>
          <w:szCs w:val="16"/>
        </w:rPr>
        <w:t xml:space="preserve"> any member of the NDSU community, </w:t>
      </w:r>
      <w:r w:rsidR="002C4BD8">
        <w:rPr>
          <w:rFonts w:ascii="Gotham-Light" w:hAnsi="Gotham-Light" w:cs="Gotham-Light"/>
          <w:spacing w:val="-1"/>
          <w:sz w:val="16"/>
          <w:szCs w:val="16"/>
        </w:rPr>
        <w:t xml:space="preserve">or </w:t>
      </w:r>
      <w:r w:rsidR="0076647A">
        <w:rPr>
          <w:rFonts w:ascii="Gotham-Light" w:hAnsi="Gotham-Light" w:cs="Gotham-Light"/>
          <w:spacing w:val="-1"/>
          <w:sz w:val="16"/>
          <w:szCs w:val="16"/>
        </w:rPr>
        <w:t>other interested parties</w:t>
      </w:r>
      <w:r w:rsidR="00ED0CD3">
        <w:rPr>
          <w:rFonts w:ascii="Gotham-Light" w:hAnsi="Gotham-Light" w:cs="Gotham-Light"/>
          <w:spacing w:val="-1"/>
          <w:sz w:val="16"/>
          <w:szCs w:val="16"/>
        </w:rPr>
        <w:t>.</w:t>
      </w:r>
    </w:p>
    <w:p w14:paraId="62185DFB"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An alleged violation should be reported to the:</w:t>
      </w:r>
    </w:p>
    <w:p w14:paraId="5BDA5DC5"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Dean of Student Lif</w:t>
      </w:r>
      <w:r w:rsidR="00C56AC9">
        <w:rPr>
          <w:rFonts w:ascii="Gotham-Light" w:hAnsi="Gotham-Light" w:cs="Gotham-Light"/>
          <w:spacing w:val="-1"/>
          <w:sz w:val="16"/>
          <w:szCs w:val="16"/>
        </w:rPr>
        <w:t xml:space="preserve">e Office, 250 Memorial Union, </w:t>
      </w:r>
      <w:r>
        <w:rPr>
          <w:rFonts w:ascii="Gotham-Light" w:hAnsi="Gotham-Light" w:cs="Gotham-Light"/>
          <w:spacing w:val="-1"/>
          <w:sz w:val="16"/>
          <w:szCs w:val="16"/>
        </w:rPr>
        <w:t>and/or</w:t>
      </w:r>
    </w:p>
    <w:p w14:paraId="634C2482" w14:textId="77777777" w:rsidR="00ED0CD3" w:rsidRDefault="00ED0CD3" w:rsidP="00B92E02">
      <w:pPr>
        <w:pStyle w:val="BasicParagraph"/>
        <w:tabs>
          <w:tab w:val="left" w:pos="240"/>
        </w:tabs>
        <w:ind w:left="36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Department of Resi</w:t>
      </w:r>
      <w:r w:rsidR="00C56AC9">
        <w:rPr>
          <w:rFonts w:ascii="Gotham-Light" w:hAnsi="Gotham-Light" w:cs="Gotham-Light"/>
          <w:spacing w:val="-1"/>
          <w:sz w:val="16"/>
          <w:szCs w:val="16"/>
        </w:rPr>
        <w:t>dence Life, West Bison Court</w:t>
      </w:r>
    </w:p>
    <w:p w14:paraId="7B21762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DBF8C37" w14:textId="77777777" w:rsidR="00ED0CD3" w:rsidRDefault="00A46A04"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5.3</w:t>
      </w:r>
      <w:r w:rsidR="00A565D5">
        <w:rPr>
          <w:rFonts w:ascii="Gotham-Bold" w:hAnsi="Gotham-Bold" w:cs="Gotham-Bold"/>
          <w:b/>
          <w:bCs/>
          <w:spacing w:val="-1"/>
          <w:sz w:val="16"/>
          <w:szCs w:val="16"/>
        </w:rPr>
        <w:t xml:space="preserve">  </w:t>
      </w:r>
      <w:r w:rsidR="006D7768">
        <w:rPr>
          <w:rFonts w:ascii="Gotham-Bold" w:hAnsi="Gotham-Bold" w:cs="Gotham-Bold"/>
          <w:b/>
          <w:bCs/>
          <w:spacing w:val="-1"/>
          <w:sz w:val="16"/>
          <w:szCs w:val="16"/>
        </w:rPr>
        <w:t>Investigations</w:t>
      </w:r>
    </w:p>
    <w:p w14:paraId="4872FB2A"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2C4BD8">
        <w:rPr>
          <w:rFonts w:ascii="Gotham-Light" w:eastAsiaTheme="minorEastAsia" w:hAnsi="Gotham-Light" w:cs="Gotham-Light"/>
          <w:color w:val="000000"/>
          <w:spacing w:val="-1"/>
          <w:sz w:val="16"/>
          <w:szCs w:val="16"/>
        </w:rPr>
        <w:t>I</w:t>
      </w:r>
      <w:r w:rsidRPr="00904A8C">
        <w:rPr>
          <w:rFonts w:ascii="Gotham-Light" w:eastAsiaTheme="minorEastAsia" w:hAnsi="Gotham-Light" w:cs="Gotham-Light" w:hint="eastAsia"/>
          <w:bCs/>
          <w:color w:val="000000"/>
          <w:spacing w:val="-1"/>
          <w:sz w:val="16"/>
          <w:szCs w:val="16"/>
        </w:rPr>
        <w:t>nvestigation</w:t>
      </w:r>
      <w:r w:rsidRPr="006D7768">
        <w:rPr>
          <w:rFonts w:ascii="Gotham-Light" w:eastAsiaTheme="minorEastAsia" w:hAnsi="Gotham-Light" w:cs="Gotham-Light"/>
          <w:color w:val="000000"/>
          <w:spacing w:val="-1"/>
          <w:sz w:val="16"/>
          <w:szCs w:val="16"/>
        </w:rPr>
        <w:t xml:space="preserve"> means to </w:t>
      </w:r>
      <w:r w:rsidR="007B69F0">
        <w:rPr>
          <w:rFonts w:ascii="Gotham-Light" w:eastAsiaTheme="minorEastAsia" w:hAnsi="Gotham-Light" w:cs="Gotham-Light"/>
          <w:color w:val="000000"/>
          <w:spacing w:val="-1"/>
          <w:sz w:val="16"/>
          <w:szCs w:val="16"/>
        </w:rPr>
        <w:t>gather the facts</w:t>
      </w:r>
      <w:r w:rsidR="002C4BD8">
        <w:rPr>
          <w:rFonts w:ascii="Gotham-Light" w:eastAsiaTheme="minorEastAsia" w:hAnsi="Gotham-Light" w:cs="Gotham-Light"/>
          <w:color w:val="000000"/>
          <w:spacing w:val="-1"/>
          <w:sz w:val="16"/>
          <w:szCs w:val="16"/>
        </w:rPr>
        <w:t>,</w:t>
      </w:r>
      <w:r w:rsidR="007B69F0">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 xml:space="preserve">details and circumstances associated with a complaint. The investigation may include interviewing witnesses, review of documents or other steps that will assist the dean of student life and/or designee to determine whether charges are warranted.  Dismissal of the complaint, an alternative resolution, or charges may result following an </w:t>
      </w:r>
      <w:r>
        <w:rPr>
          <w:rFonts w:ascii="Gotham-Light" w:eastAsiaTheme="minorEastAsia" w:hAnsi="Gotham-Light" w:cs="Gotham-Light"/>
          <w:color w:val="000000"/>
          <w:spacing w:val="-1"/>
          <w:sz w:val="16"/>
          <w:szCs w:val="16"/>
        </w:rPr>
        <w:t>i</w:t>
      </w:r>
      <w:r w:rsidRPr="006D7768">
        <w:rPr>
          <w:rFonts w:ascii="Gotham-Light" w:eastAsiaTheme="minorEastAsia" w:hAnsi="Gotham-Light" w:cs="Gotham-Light"/>
          <w:color w:val="000000"/>
          <w:spacing w:val="-1"/>
          <w:sz w:val="16"/>
          <w:szCs w:val="16"/>
        </w:rPr>
        <w:t xml:space="preserve">nvestigation.  This determination is made at the discretion of the dean of student life and/or designee based on recommendations from investigators.  </w:t>
      </w:r>
    </w:p>
    <w:p w14:paraId="7E1A4449"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p>
    <w:p w14:paraId="50BA900A" w14:textId="7C348028" w:rsidR="006D7768" w:rsidRPr="006D7768" w:rsidRDefault="007B69F0" w:rsidP="006D7768">
      <w:pPr>
        <w:pStyle w:val="NoSpacing"/>
        <w:rPr>
          <w:rFonts w:ascii="Gotham-Light" w:eastAsiaTheme="minorEastAsia" w:hAnsi="Gotham-Light" w:cs="Gotham-Light" w:hint="eastAsia"/>
          <w:color w:val="000000"/>
          <w:spacing w:val="-1"/>
          <w:sz w:val="16"/>
          <w:szCs w:val="16"/>
        </w:rPr>
      </w:pPr>
      <w:r>
        <w:rPr>
          <w:rFonts w:ascii="Gotham-Light" w:eastAsiaTheme="minorEastAsia" w:hAnsi="Gotham-Light" w:cs="Gotham-Light"/>
          <w:color w:val="000000"/>
          <w:spacing w:val="-1"/>
          <w:sz w:val="16"/>
          <w:szCs w:val="16"/>
        </w:rPr>
        <w:t>The University may independently investigate an allegation of student conduct</w:t>
      </w:r>
      <w:r w:rsidR="00626926">
        <w:rPr>
          <w:rFonts w:ascii="Gotham-Light" w:eastAsiaTheme="minorEastAsia" w:hAnsi="Gotham-Light" w:cs="Gotham-Light"/>
          <w:color w:val="000000"/>
          <w:spacing w:val="-1"/>
          <w:sz w:val="16"/>
          <w:szCs w:val="16"/>
        </w:rPr>
        <w:t>, and may also initiate an investigation</w:t>
      </w:r>
      <w:r>
        <w:rPr>
          <w:rFonts w:ascii="Gotham-Light" w:eastAsiaTheme="minorEastAsia" w:hAnsi="Gotham-Light" w:cs="Gotham-Light"/>
          <w:color w:val="000000"/>
          <w:spacing w:val="-1"/>
          <w:sz w:val="16"/>
          <w:szCs w:val="16"/>
        </w:rPr>
        <w:t xml:space="preserve"> at the request of any </w:t>
      </w:r>
      <w:r w:rsidR="00A46A04">
        <w:rPr>
          <w:rFonts w:ascii="Gotham-Light" w:eastAsiaTheme="minorEastAsia" w:hAnsi="Gotham-Light" w:cs="Gotham-Light"/>
          <w:color w:val="000000"/>
          <w:spacing w:val="-1"/>
          <w:sz w:val="16"/>
          <w:szCs w:val="16"/>
        </w:rPr>
        <w:t>member of the NDSU community or affected party</w:t>
      </w:r>
      <w:r w:rsidR="00626926">
        <w:rPr>
          <w:rFonts w:ascii="Gotham-Light" w:eastAsiaTheme="minorEastAsia" w:hAnsi="Gotham-Light" w:cs="Gotham-Light"/>
          <w:color w:val="000000"/>
          <w:spacing w:val="-1"/>
          <w:sz w:val="16"/>
          <w:szCs w:val="16"/>
        </w:rPr>
        <w:t>.  Student Life</w:t>
      </w:r>
      <w:r w:rsidR="00FC5627">
        <w:rPr>
          <w:rFonts w:ascii="Gotham-Light" w:eastAsiaTheme="minorEastAsia" w:hAnsi="Gotham-Light" w:cs="Gotham-Light"/>
          <w:color w:val="000000"/>
          <w:spacing w:val="-1"/>
          <w:sz w:val="16"/>
          <w:szCs w:val="16"/>
        </w:rPr>
        <w:t xml:space="preserve"> </w:t>
      </w:r>
      <w:del w:id="44" w:author="Janna Stoskopf" w:date="2015-06-10T09:32:00Z">
        <w:r w:rsidR="00FC5627" w:rsidDel="00DD330B">
          <w:rPr>
            <w:rFonts w:ascii="Gotham-Light" w:eastAsiaTheme="minorEastAsia" w:hAnsi="Gotham-Light" w:cs="Gotham-Light"/>
            <w:color w:val="000000"/>
            <w:spacing w:val="-1"/>
            <w:sz w:val="16"/>
            <w:szCs w:val="16"/>
          </w:rPr>
          <w:delText xml:space="preserve">conduct </w:delText>
        </w:r>
      </w:del>
      <w:ins w:id="45" w:author="Janna Stoskopf" w:date="2015-06-10T09:32:00Z">
        <w:r w:rsidR="00DD330B">
          <w:rPr>
            <w:rFonts w:ascii="Gotham-Light" w:eastAsiaTheme="minorEastAsia" w:hAnsi="Gotham-Light" w:cs="Gotham-Light"/>
            <w:color w:val="000000"/>
            <w:spacing w:val="-1"/>
            <w:sz w:val="16"/>
            <w:szCs w:val="16"/>
          </w:rPr>
          <w:t xml:space="preserve">hearing </w:t>
        </w:r>
      </w:ins>
      <w:r w:rsidR="002C4BD8">
        <w:rPr>
          <w:rFonts w:ascii="Gotham-Light" w:eastAsiaTheme="minorEastAsia" w:hAnsi="Gotham-Light" w:cs="Gotham-Light"/>
          <w:color w:val="000000"/>
          <w:spacing w:val="-1"/>
          <w:sz w:val="16"/>
          <w:szCs w:val="16"/>
        </w:rPr>
        <w:t>officers</w:t>
      </w:r>
      <w:r w:rsidR="00FC5627">
        <w:rPr>
          <w:rFonts w:ascii="Gotham-Light" w:eastAsiaTheme="minorEastAsia" w:hAnsi="Gotham-Light" w:cs="Gotham-Light"/>
          <w:color w:val="000000"/>
          <w:spacing w:val="-1"/>
          <w:sz w:val="16"/>
          <w:szCs w:val="16"/>
        </w:rPr>
        <w:t xml:space="preserve"> and other designated university personnel are authorized to </w:t>
      </w:r>
      <w:r w:rsidR="00D806AA">
        <w:rPr>
          <w:rFonts w:ascii="Gotham-Light" w:eastAsiaTheme="minorEastAsia" w:hAnsi="Gotham-Light" w:cs="Gotham-Light"/>
          <w:color w:val="000000"/>
          <w:spacing w:val="-1"/>
          <w:sz w:val="16"/>
          <w:szCs w:val="16"/>
        </w:rPr>
        <w:t>investigat</w:t>
      </w:r>
      <w:r w:rsidR="00D806AA">
        <w:rPr>
          <w:rFonts w:ascii="Gotham-Light" w:eastAsiaTheme="minorEastAsia" w:hAnsi="Gotham-Light" w:cs="Gotham-Light" w:hint="eastAsia"/>
          <w:color w:val="000000"/>
          <w:spacing w:val="-1"/>
          <w:sz w:val="16"/>
          <w:szCs w:val="16"/>
        </w:rPr>
        <w:t>e</w:t>
      </w:r>
      <w:r w:rsidR="00FC5627">
        <w:rPr>
          <w:rFonts w:ascii="Gotham-Light" w:eastAsiaTheme="minorEastAsia" w:hAnsi="Gotham-Light" w:cs="Gotham-Light"/>
          <w:color w:val="000000"/>
          <w:spacing w:val="-1"/>
          <w:sz w:val="16"/>
          <w:szCs w:val="16"/>
        </w:rPr>
        <w:t xml:space="preserve"> alleged violations of the Code of Student Conduct.</w:t>
      </w:r>
    </w:p>
    <w:p w14:paraId="2034C2A6"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p>
    <w:p w14:paraId="231C2D2D" w14:textId="77777777" w:rsidR="006D7768" w:rsidRPr="006D7768" w:rsidRDefault="006D7768" w:rsidP="006D7768">
      <w:pPr>
        <w:pStyle w:val="NoSpacing"/>
        <w:rPr>
          <w:rFonts w:ascii="Gotham-Light" w:eastAsiaTheme="minorEastAsia" w:hAnsi="Gotham-Light" w:cs="Gotham-Light" w:hint="eastAsia"/>
          <w:color w:val="000000"/>
          <w:spacing w:val="-1"/>
          <w:sz w:val="16"/>
          <w:szCs w:val="16"/>
        </w:rPr>
      </w:pPr>
      <w:r w:rsidRPr="006D7768">
        <w:rPr>
          <w:rFonts w:ascii="Gotham-Light" w:eastAsiaTheme="minorEastAsia" w:hAnsi="Gotham-Light" w:cs="Gotham-Light"/>
          <w:color w:val="000000"/>
          <w:spacing w:val="-1"/>
          <w:sz w:val="16"/>
          <w:szCs w:val="16"/>
        </w:rPr>
        <w:t xml:space="preserve">Any person believed to have information relevant to an investigation may also be contacted and requested to make an appointment to discuss the matter.  Failure to comply with a request to make and keep an appointment relevant to an investigation may result in a </w:t>
      </w:r>
      <w:r w:rsidR="00E17D2E">
        <w:rPr>
          <w:rFonts w:ascii="Gotham-Light" w:eastAsiaTheme="minorEastAsia" w:hAnsi="Gotham-Light" w:cs="Gotham-Light"/>
          <w:color w:val="000000"/>
          <w:spacing w:val="-1"/>
          <w:sz w:val="16"/>
          <w:szCs w:val="16"/>
        </w:rPr>
        <w:t>conduct</w:t>
      </w:r>
      <w:r w:rsidR="00E17D2E" w:rsidRPr="006D7768">
        <w:rPr>
          <w:rFonts w:ascii="Gotham-Light" w:eastAsiaTheme="minorEastAsia" w:hAnsi="Gotham-Light" w:cs="Gotham-Light"/>
          <w:color w:val="000000"/>
          <w:spacing w:val="-1"/>
          <w:sz w:val="16"/>
          <w:szCs w:val="16"/>
        </w:rPr>
        <w:t xml:space="preserve"> </w:t>
      </w:r>
      <w:r w:rsidRPr="006D7768">
        <w:rPr>
          <w:rFonts w:ascii="Gotham-Light" w:eastAsiaTheme="minorEastAsia" w:hAnsi="Gotham-Light" w:cs="Gotham-Light"/>
          <w:color w:val="000000"/>
          <w:spacing w:val="-1"/>
          <w:sz w:val="16"/>
          <w:szCs w:val="16"/>
        </w:rPr>
        <w:t>hold being placed on a student's registration and records.</w:t>
      </w:r>
    </w:p>
    <w:p w14:paraId="0AFDED25"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A7F5718" w14:textId="77777777" w:rsidR="00B92E02" w:rsidRDefault="00B92E02" w:rsidP="00ED0CD3">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5.4 Interim Measures</w:t>
      </w:r>
    </w:p>
    <w:p w14:paraId="123D0578" w14:textId="77777777" w:rsidR="00B92E02" w:rsidRDefault="00B92E02" w:rsidP="00ED0CD3">
      <w:pPr>
        <w:pStyle w:val="BasicParagraph"/>
        <w:tabs>
          <w:tab w:val="left" w:pos="240"/>
        </w:tabs>
        <w:jc w:val="both"/>
        <w:rPr>
          <w:rFonts w:ascii="Gotham-Bold" w:hAnsi="Gotham-Bold" w:cs="Gotham-Bold" w:hint="eastAsia"/>
          <w:bCs/>
          <w:spacing w:val="-1"/>
          <w:sz w:val="16"/>
          <w:szCs w:val="16"/>
        </w:rPr>
      </w:pPr>
      <w:r>
        <w:rPr>
          <w:rFonts w:ascii="Gotham-Bold" w:hAnsi="Gotham-Bold" w:cs="Gotham-Bold"/>
          <w:bCs/>
          <w:spacing w:val="-1"/>
          <w:sz w:val="16"/>
          <w:szCs w:val="16"/>
        </w:rPr>
        <w:t xml:space="preserve">In the interest of safety and security, interim actions may be implemented by the dean of student life prior to a completed investigation or conduct hearing.  Specific actions will be based on the circumstances of the allegations and may include, but not limited to no contact orders, housing/workplace changes, </w:t>
      </w:r>
      <w:r w:rsidR="005A4D85">
        <w:rPr>
          <w:rFonts w:ascii="Gotham-Bold" w:hAnsi="Gotham-Bold" w:cs="Gotham-Bold"/>
          <w:bCs/>
          <w:spacing w:val="-1"/>
          <w:sz w:val="16"/>
          <w:szCs w:val="16"/>
        </w:rPr>
        <w:t xml:space="preserve">loss of privileges, </w:t>
      </w:r>
      <w:r>
        <w:rPr>
          <w:rFonts w:ascii="Gotham-Bold" w:hAnsi="Gotham-Bold" w:cs="Gotham-Bold"/>
          <w:bCs/>
          <w:spacing w:val="-1"/>
          <w:sz w:val="16"/>
          <w:szCs w:val="16"/>
        </w:rPr>
        <w:t>or temporary emergency suspension.</w:t>
      </w:r>
    </w:p>
    <w:p w14:paraId="4A078697" w14:textId="77777777" w:rsidR="00B92E02" w:rsidRPr="00B92E02" w:rsidRDefault="00B92E02" w:rsidP="00ED0CD3">
      <w:pPr>
        <w:pStyle w:val="BasicParagraph"/>
        <w:tabs>
          <w:tab w:val="left" w:pos="240"/>
        </w:tabs>
        <w:jc w:val="both"/>
        <w:rPr>
          <w:rFonts w:ascii="Gotham-Bold" w:hAnsi="Gotham-Bold" w:cs="Gotham-Bold" w:hint="eastAsia"/>
          <w:bCs/>
          <w:spacing w:val="-1"/>
          <w:sz w:val="16"/>
          <w:szCs w:val="16"/>
        </w:rPr>
      </w:pPr>
    </w:p>
    <w:p w14:paraId="1DC318F6" w14:textId="4C691D59" w:rsidR="00ED0CD3" w:rsidRDefault="00B92E02"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5.5</w:t>
      </w:r>
      <w:r w:rsidR="00A565D5">
        <w:rPr>
          <w:rFonts w:ascii="Gotham-Bold" w:hAnsi="Gotham-Bold" w:cs="Gotham-Bold"/>
          <w:b/>
          <w:bCs/>
          <w:spacing w:val="-1"/>
          <w:sz w:val="16"/>
          <w:szCs w:val="16"/>
        </w:rPr>
        <w:t xml:space="preserve">  </w:t>
      </w:r>
      <w:r w:rsidR="00ED0CD3">
        <w:rPr>
          <w:rFonts w:ascii="Gotham-Bold" w:hAnsi="Gotham-Bold" w:cs="Gotham-Bold"/>
          <w:b/>
          <w:bCs/>
          <w:spacing w:val="-1"/>
          <w:sz w:val="16"/>
          <w:szCs w:val="16"/>
        </w:rPr>
        <w:t>Search</w:t>
      </w:r>
      <w:r w:rsidR="0076647A">
        <w:rPr>
          <w:rFonts w:ascii="Gotham-Bold" w:hAnsi="Gotham-Bold" w:cs="Gotham-Bold"/>
          <w:b/>
          <w:bCs/>
          <w:spacing w:val="-1"/>
          <w:sz w:val="16"/>
          <w:szCs w:val="16"/>
        </w:rPr>
        <w:t>es</w:t>
      </w:r>
      <w:r w:rsidR="00ED0CD3">
        <w:rPr>
          <w:rFonts w:ascii="Gotham-Bold" w:hAnsi="Gotham-Bold" w:cs="Gotham-Bold"/>
          <w:b/>
          <w:bCs/>
          <w:spacing w:val="-1"/>
          <w:sz w:val="16"/>
          <w:szCs w:val="16"/>
        </w:rPr>
        <w:t xml:space="preserve"> and Seizure</w:t>
      </w:r>
      <w:ins w:id="46" w:author="Janna Stoskopf" w:date="2015-06-11T15:36:00Z">
        <w:r w:rsidR="00DC2A31">
          <w:rPr>
            <w:rFonts w:ascii="Gotham-Bold" w:hAnsi="Gotham-Bold" w:cs="Gotham-Bold"/>
            <w:b/>
            <w:bCs/>
            <w:spacing w:val="-1"/>
            <w:sz w:val="16"/>
            <w:szCs w:val="16"/>
          </w:rPr>
          <w:t>s</w:t>
        </w:r>
      </w:ins>
    </w:p>
    <w:p w14:paraId="60A1617E"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University policy on the privacy of student rooms stipulates that entry and search of university residences by university officials will be permitted only in one or more of the following instances:</w:t>
      </w:r>
    </w:p>
    <w:p w14:paraId="2A260D9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The student consents to the search;</w:t>
      </w:r>
    </w:p>
    <w:p w14:paraId="10E44C80"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The officials responsible fear an imminent danger</w:t>
      </w:r>
      <w:r w:rsidR="00C56AC9">
        <w:rPr>
          <w:rFonts w:ascii="Gotham-Light" w:hAnsi="Gotham-Light" w:cs="Gotham-Light"/>
          <w:spacing w:val="-1"/>
          <w:sz w:val="16"/>
          <w:szCs w:val="16"/>
        </w:rPr>
        <w:t xml:space="preserve"> </w:t>
      </w:r>
      <w:r>
        <w:rPr>
          <w:rFonts w:ascii="Gotham-Light" w:hAnsi="Gotham-Light" w:cs="Gotham-Light"/>
          <w:spacing w:val="-1"/>
          <w:sz w:val="16"/>
          <w:szCs w:val="16"/>
        </w:rPr>
        <w:t>to health, safety, life or property;</w:t>
      </w:r>
    </w:p>
    <w:p w14:paraId="21577A88" w14:textId="564E894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sidR="002C4BD8">
        <w:rPr>
          <w:rFonts w:ascii="Gotham-Light" w:hAnsi="Gotham-Light" w:cs="Gotham-Light"/>
          <w:spacing w:val="-1"/>
          <w:sz w:val="16"/>
          <w:szCs w:val="16"/>
        </w:rPr>
        <w:t xml:space="preserve"> </w:t>
      </w:r>
      <w:r>
        <w:rPr>
          <w:rFonts w:ascii="Gotham-Light" w:hAnsi="Gotham-Light" w:cs="Gotham-Light"/>
          <w:spacing w:val="-1"/>
          <w:sz w:val="16"/>
          <w:szCs w:val="16"/>
        </w:rPr>
        <w:t xml:space="preserve">The vice president for student </w:t>
      </w:r>
      <w:del w:id="47" w:author="Janna Stoskopf" w:date="2015-06-10T09:40:00Z">
        <w:r w:rsidDel="00373AA2">
          <w:rPr>
            <w:rFonts w:ascii="Gotham-Light" w:hAnsi="Gotham-Light" w:cs="Gotham-Light"/>
            <w:spacing w:val="-1"/>
            <w:sz w:val="16"/>
            <w:szCs w:val="16"/>
          </w:rPr>
          <w:delText xml:space="preserve">affairs </w:delText>
        </w:r>
      </w:del>
      <w:ins w:id="48" w:author="Janna Stoskopf" w:date="2015-06-10T09:40:00Z">
        <w:r w:rsidR="00373AA2">
          <w:rPr>
            <w:rFonts w:ascii="Gotham-Light" w:hAnsi="Gotham-Light" w:cs="Gotham-Light"/>
            <w:spacing w:val="-1"/>
            <w:sz w:val="16"/>
            <w:szCs w:val="16"/>
          </w:rPr>
          <w:t xml:space="preserve">engagement and inclusion </w:t>
        </w:r>
      </w:ins>
      <w:r>
        <w:rPr>
          <w:rFonts w:ascii="Gotham-Light" w:hAnsi="Gotham-Light" w:cs="Gotham-Light"/>
          <w:spacing w:val="-1"/>
          <w:sz w:val="16"/>
          <w:szCs w:val="16"/>
        </w:rPr>
        <w:t>or designee provides a written administrative authorization</w:t>
      </w:r>
      <w:r w:rsidR="00C56AC9">
        <w:rPr>
          <w:rFonts w:ascii="Gotham-Light" w:hAnsi="Gotham-Light" w:cs="Gotham-Light"/>
          <w:spacing w:val="-1"/>
          <w:sz w:val="16"/>
          <w:szCs w:val="16"/>
        </w:rPr>
        <w:t xml:space="preserve"> </w:t>
      </w:r>
      <w:r>
        <w:rPr>
          <w:rFonts w:ascii="Gotham-Light" w:hAnsi="Gotham-Light" w:cs="Gotham-Light"/>
          <w:spacing w:val="-1"/>
          <w:sz w:val="16"/>
          <w:szCs w:val="16"/>
        </w:rPr>
        <w:t>specifying reasons fo</w:t>
      </w:r>
      <w:r w:rsidR="00C56AC9">
        <w:rPr>
          <w:rFonts w:ascii="Gotham-Light" w:hAnsi="Gotham-Light" w:cs="Gotham-Light"/>
          <w:spacing w:val="-1"/>
          <w:sz w:val="16"/>
          <w:szCs w:val="16"/>
        </w:rPr>
        <w:t>r the search, objects of infor</w:t>
      </w:r>
      <w:r>
        <w:rPr>
          <w:rFonts w:ascii="Gotham-Light" w:hAnsi="Gotham-Light" w:cs="Gotham-Light"/>
          <w:spacing w:val="-1"/>
          <w:sz w:val="16"/>
          <w:szCs w:val="16"/>
        </w:rPr>
        <w:t>mation sought and area to be searched; or;</w:t>
      </w:r>
    </w:p>
    <w:p w14:paraId="34047771" w14:textId="77777777" w:rsidR="00ED0CD3" w:rsidRDefault="00313F9B"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ED0CD3">
        <w:rPr>
          <w:rFonts w:ascii="Gotham-Light" w:hAnsi="Gotham-Light" w:cs="Gotham-Light"/>
          <w:spacing w:val="-1"/>
          <w:sz w:val="16"/>
          <w:szCs w:val="16"/>
        </w:rPr>
        <w:t>University officials fear imminent destruction of</w:t>
      </w:r>
      <w:r w:rsidR="00C56AC9">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evidence relevant </w:t>
      </w:r>
      <w:r w:rsidR="00C56AC9">
        <w:rPr>
          <w:rFonts w:ascii="Gotham-Light" w:hAnsi="Gotham-Light" w:cs="Gotham-Light"/>
          <w:spacing w:val="-1"/>
          <w:sz w:val="16"/>
          <w:szCs w:val="16"/>
        </w:rPr>
        <w:t>to a suspected violation of uni</w:t>
      </w:r>
      <w:r w:rsidR="00ED0CD3">
        <w:rPr>
          <w:rFonts w:ascii="Gotham-Light" w:hAnsi="Gotham-Light" w:cs="Gotham-Light"/>
          <w:spacing w:val="-1"/>
          <w:sz w:val="16"/>
          <w:szCs w:val="16"/>
        </w:rPr>
        <w:t xml:space="preserve">versity </w:t>
      </w:r>
      <w:r w:rsidR="00A46A04">
        <w:rPr>
          <w:rFonts w:ascii="Gotham-Light" w:hAnsi="Gotham-Light" w:cs="Gotham-Light"/>
          <w:spacing w:val="-1"/>
          <w:sz w:val="16"/>
          <w:szCs w:val="16"/>
        </w:rPr>
        <w:t>policies</w:t>
      </w:r>
      <w:r w:rsidR="00ED0CD3">
        <w:rPr>
          <w:rFonts w:ascii="Gotham-Light" w:hAnsi="Gotham-Light" w:cs="Gotham-Light"/>
          <w:spacing w:val="-1"/>
          <w:sz w:val="16"/>
          <w:szCs w:val="16"/>
        </w:rPr>
        <w:t>.</w:t>
      </w:r>
    </w:p>
    <w:p w14:paraId="2A670132"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CA5982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sidRPr="00904A8C">
        <w:rPr>
          <w:rFonts w:ascii="Gotham-Light" w:hAnsi="Gotham-Light" w:cs="Gotham-Light" w:hint="eastAsia"/>
          <w:spacing w:val="-1"/>
          <w:sz w:val="16"/>
          <w:szCs w:val="16"/>
        </w:rPr>
        <w:t>When students are suspected of violating NDUS or NDSU Acceptable Use Policies, student computers, associated peripheral devices, and media storage devices may be taken into temporary custody on authority of the</w:t>
      </w:r>
      <w:r w:rsidR="0004335E">
        <w:rPr>
          <w:rFonts w:ascii="Gotham-Light" w:hAnsi="Gotham-Light" w:cs="Gotham-Light" w:hint="eastAsia"/>
          <w:spacing w:val="-1"/>
          <w:sz w:val="16"/>
          <w:szCs w:val="16"/>
        </w:rPr>
        <w:t xml:space="preserve"> Information Technology Security</w:t>
      </w:r>
      <w:r w:rsidRPr="00904A8C">
        <w:rPr>
          <w:rFonts w:ascii="Gotham-Light" w:hAnsi="Gotham-Light" w:cs="Gotham-Light" w:hint="eastAsia"/>
          <w:spacing w:val="-1"/>
          <w:sz w:val="16"/>
          <w:szCs w:val="16"/>
        </w:rPr>
        <w:t xml:space="preserve"> Officer (ITSO) to collect and preserve evidence of possible violations of local, state or federal laws (see NDSU Policy 158: Acceptable Use of Electronic Communications Devices: </w:t>
      </w:r>
      <w:r w:rsidR="004A1B11">
        <w:rPr>
          <w:rFonts w:ascii="Gotham-Light" w:hAnsi="Gotham-Light" w:cs="Gotham-Light"/>
          <w:spacing w:val="-1"/>
          <w:sz w:val="16"/>
          <w:szCs w:val="16"/>
        </w:rPr>
        <w:t>www.ndsu.edu/fileadmin/policy/158.pdf</w:t>
      </w:r>
      <w:r w:rsidRPr="00904A8C">
        <w:rPr>
          <w:rFonts w:ascii="Gotham-Light" w:hAnsi="Gotham-Light" w:cs="Gotham-Light" w:hint="eastAsia"/>
          <w:spacing w:val="-1"/>
          <w:sz w:val="16"/>
          <w:szCs w:val="16"/>
        </w:rPr>
        <w:t xml:space="preserve"> and State Board of Higher Education (SBHE) Policy 1901.2, Computing Facilities: </w:t>
      </w:r>
      <w:r w:rsidR="004A1B11">
        <w:rPr>
          <w:rFonts w:ascii="Gotham-Light" w:hAnsi="Gotham-Light" w:cs="Gotham-Light"/>
          <w:spacing w:val="-1"/>
          <w:sz w:val="16"/>
          <w:szCs w:val="16"/>
        </w:rPr>
        <w:t>www.ndus.edu/makers/procedures/default.asp?PID=301&amp;SID=62</w:t>
      </w:r>
      <w:r w:rsidRPr="00904A8C">
        <w:rPr>
          <w:rFonts w:ascii="Gotham-Light" w:hAnsi="Gotham-Light" w:cs="Gotham-Light" w:hint="eastAsia"/>
          <w:spacing w:val="-1"/>
          <w:sz w:val="16"/>
          <w:szCs w:val="16"/>
        </w:rPr>
        <w:t xml:space="preserve">).If additional questions remain, contact the Information </w:t>
      </w:r>
      <w:r w:rsidR="0004335E">
        <w:rPr>
          <w:rFonts w:ascii="Gotham-Light" w:hAnsi="Gotham-Light" w:cs="Gotham-Light" w:hint="eastAsia"/>
          <w:spacing w:val="-1"/>
          <w:sz w:val="16"/>
          <w:szCs w:val="16"/>
        </w:rPr>
        <w:t>Technology Security</w:t>
      </w:r>
      <w:r w:rsidRPr="00904A8C">
        <w:rPr>
          <w:rFonts w:ascii="Gotham-Light" w:hAnsi="Gotham-Light" w:cs="Gotham-Light" w:hint="eastAsia"/>
          <w:spacing w:val="-1"/>
          <w:sz w:val="16"/>
          <w:szCs w:val="16"/>
        </w:rPr>
        <w:t xml:space="preserve"> Officer (ITSO).</w:t>
      </w:r>
    </w:p>
    <w:p w14:paraId="07CB0AD4" w14:textId="77777777" w:rsidR="00C56AC9" w:rsidRDefault="00C56AC9" w:rsidP="00ED0CD3">
      <w:pPr>
        <w:pStyle w:val="BasicParagraph"/>
        <w:tabs>
          <w:tab w:val="left" w:pos="240"/>
        </w:tabs>
        <w:jc w:val="both"/>
        <w:rPr>
          <w:rFonts w:ascii="Gotham-Light" w:hAnsi="Gotham-Light" w:cs="Gotham-Light" w:hint="eastAsia"/>
          <w:spacing w:val="-1"/>
          <w:sz w:val="16"/>
          <w:szCs w:val="16"/>
        </w:rPr>
      </w:pPr>
    </w:p>
    <w:p w14:paraId="136B27C2"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requires that university officials notify the dean of student life </w:t>
      </w:r>
      <w:r w:rsidR="008A2A57">
        <w:rPr>
          <w:rFonts w:ascii="Gotham-Light" w:hAnsi="Gotham-Light" w:cs="Gotham-Light"/>
          <w:spacing w:val="-1"/>
          <w:sz w:val="16"/>
          <w:szCs w:val="16"/>
        </w:rPr>
        <w:t xml:space="preserve">and/or designee </w:t>
      </w:r>
      <w:r>
        <w:rPr>
          <w:rFonts w:ascii="Gotham-Light" w:hAnsi="Gotham-Light" w:cs="Gotham-Light"/>
          <w:spacing w:val="-1"/>
          <w:sz w:val="16"/>
          <w:szCs w:val="16"/>
        </w:rPr>
        <w:t xml:space="preserve">of searches. The university will not intervene between students and searches authorized under law by any law enforcement agencies. </w:t>
      </w:r>
      <w:moveFromRangeStart w:id="49" w:author="Janna Stoskopf" w:date="2015-06-09T15:06:00Z" w:name="move421625724"/>
      <w:commentRangeStart w:id="50"/>
      <w:moveFrom w:id="51" w:author="Janna Stoskopf" w:date="2015-06-09T15:06:00Z">
        <w:r w:rsidR="00517EB3" w:rsidDel="00826FA1">
          <w:rPr>
            <w:rFonts w:ascii="Gotham-Light" w:hAnsi="Gotham-Light" w:cs="Gotham-Light"/>
            <w:spacing w:val="-1"/>
            <w:sz w:val="16"/>
            <w:szCs w:val="16"/>
          </w:rPr>
          <w:t>W</w:t>
        </w:r>
        <w:r w:rsidDel="00826FA1">
          <w:rPr>
            <w:rFonts w:ascii="Gotham-Light" w:hAnsi="Gotham-Light" w:cs="Gotham-Light"/>
            <w:spacing w:val="-1"/>
            <w:sz w:val="16"/>
            <w:szCs w:val="16"/>
          </w:rPr>
          <w:t>hen provided information by law enforcement agencies, the university reserves the right to initiate action under this code when alleged violations of the code are believed to have occurred.</w:t>
        </w:r>
      </w:moveFrom>
      <w:moveFromRangeEnd w:id="49"/>
      <w:commentRangeEnd w:id="50"/>
      <w:r w:rsidR="00993190">
        <w:rPr>
          <w:rStyle w:val="CommentReference"/>
          <w:rFonts w:ascii="Times" w:eastAsia="Times New Roman" w:hAnsi="Times" w:cs="Times New Roman"/>
          <w:color w:val="auto"/>
        </w:rPr>
        <w:commentReference w:id="50"/>
      </w:r>
    </w:p>
    <w:p w14:paraId="10E0EE8F"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202C9674"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right to inspect residence hall rooms and university apartments without notice is reserved by the university for purposes of maintenance, cleaning, fire, personal safety and administering provisions of the license contract. The university will provide reasonable notice, when possible. Such entry by the university shall not be regarded as a search, but is separately agreed to and authorized by the student through provisions in the residence life license contract.</w:t>
      </w:r>
      <w:r w:rsidR="0004335E">
        <w:rPr>
          <w:rFonts w:ascii="Gotham-Light" w:hAnsi="Gotham-Light" w:cs="Gotham-Light"/>
          <w:spacing w:val="-1"/>
          <w:sz w:val="16"/>
          <w:szCs w:val="16"/>
        </w:rPr>
        <w:t xml:space="preserve">  Items that pose an im</w:t>
      </w:r>
      <w:r w:rsidR="00277225">
        <w:rPr>
          <w:rFonts w:ascii="Gotham-Light" w:hAnsi="Gotham-Light" w:cs="Gotham-Light"/>
          <w:spacing w:val="-1"/>
          <w:sz w:val="16"/>
          <w:szCs w:val="16"/>
        </w:rPr>
        <w:t>minent danger to health, safety, life, or property may be taken into temporary custody of residence life staff</w:t>
      </w:r>
      <w:r w:rsidR="009F5C70">
        <w:rPr>
          <w:rFonts w:ascii="Gotham-Light" w:hAnsi="Gotham-Light" w:cs="Gotham-Light"/>
          <w:spacing w:val="-1"/>
          <w:sz w:val="16"/>
          <w:szCs w:val="16"/>
        </w:rPr>
        <w:t>, university police, or other emergency personnel</w:t>
      </w:r>
      <w:r w:rsidR="00277225">
        <w:rPr>
          <w:rFonts w:ascii="Gotham-Light" w:hAnsi="Gotham-Light" w:cs="Gotham-Light"/>
          <w:spacing w:val="-1"/>
          <w:sz w:val="16"/>
          <w:szCs w:val="16"/>
        </w:rPr>
        <w:t xml:space="preserve">.  </w:t>
      </w:r>
    </w:p>
    <w:p w14:paraId="6994A3F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66289E2" w14:textId="77777777" w:rsidR="00566CD2" w:rsidRDefault="0004335E" w:rsidP="00566CD2">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5.6</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Notice of Charges</w:t>
      </w:r>
    </w:p>
    <w:p w14:paraId="0D504619"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Within a reasonable number of business days (generally 15) of receipt of the complaint, a written notice will be sent, usually via authorized university email, to the accused student to arrange a prehearing</w:t>
      </w:r>
      <w:r w:rsidR="00155D4B">
        <w:rPr>
          <w:rFonts w:ascii="Gotham-Light" w:hAnsi="Gotham-Light" w:cs="Gotham-Light"/>
          <w:spacing w:val="-1"/>
          <w:sz w:val="16"/>
          <w:szCs w:val="16"/>
        </w:rPr>
        <w:t xml:space="preserve"> </w:t>
      </w:r>
      <w:r w:rsidR="00E82AB0">
        <w:rPr>
          <w:rFonts w:ascii="Gotham-Light" w:hAnsi="Gotham-Light" w:cs="Gotham-Light"/>
          <w:spacing w:val="-1"/>
          <w:sz w:val="16"/>
          <w:szCs w:val="16"/>
        </w:rPr>
        <w:t>c</w:t>
      </w:r>
      <w:r>
        <w:rPr>
          <w:rFonts w:ascii="Gotham-Light" w:hAnsi="Gotham-Light" w:cs="Gotham-Light"/>
          <w:spacing w:val="-1"/>
          <w:sz w:val="16"/>
          <w:szCs w:val="16"/>
        </w:rPr>
        <w:t>onference.</w:t>
      </w:r>
    </w:p>
    <w:p w14:paraId="5B9DD9E3"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notice of charges will include</w:t>
      </w:r>
      <w:r w:rsidR="007B0E5B">
        <w:rPr>
          <w:rFonts w:ascii="Gotham-Light" w:hAnsi="Gotham-Light" w:cs="Gotham-Light"/>
          <w:spacing w:val="-1"/>
          <w:sz w:val="16"/>
          <w:szCs w:val="16"/>
        </w:rPr>
        <w:t xml:space="preserve"> when known:</w:t>
      </w:r>
    </w:p>
    <w:p w14:paraId="51BCCB21"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Nature of the </w:t>
      </w:r>
      <w:r w:rsidR="0015268F">
        <w:rPr>
          <w:rFonts w:ascii="Gotham-Light" w:hAnsi="Gotham-Light" w:cs="Gotham-Light"/>
          <w:spacing w:val="-1"/>
          <w:sz w:val="16"/>
          <w:szCs w:val="16"/>
        </w:rPr>
        <w:t xml:space="preserve">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14:paraId="52C99FE2"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Date, time and plac</w:t>
      </w:r>
      <w:r w:rsidR="0015268F">
        <w:rPr>
          <w:rFonts w:ascii="Gotham-Light" w:hAnsi="Gotham-Light" w:cs="Gotham-Light"/>
          <w:spacing w:val="-1"/>
          <w:sz w:val="16"/>
          <w:szCs w:val="16"/>
        </w:rPr>
        <w:t xml:space="preserve">e of the alleged </w:t>
      </w:r>
      <w:r w:rsidR="009F5C70">
        <w:rPr>
          <w:rFonts w:ascii="Gotham-Light" w:hAnsi="Gotham-Light" w:cs="Gotham-Light"/>
          <w:spacing w:val="-1"/>
          <w:sz w:val="16"/>
          <w:szCs w:val="16"/>
        </w:rPr>
        <w:t>code violation</w:t>
      </w:r>
      <w:r>
        <w:rPr>
          <w:rFonts w:ascii="Gotham-Light" w:hAnsi="Gotham-Light" w:cs="Gotham-Light"/>
          <w:spacing w:val="-1"/>
          <w:sz w:val="16"/>
          <w:szCs w:val="16"/>
        </w:rPr>
        <w:t>;</w:t>
      </w:r>
    </w:p>
    <w:p w14:paraId="1C077459"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Source of the </w:t>
      </w:r>
      <w:r w:rsidR="0015268F">
        <w:rPr>
          <w:rFonts w:ascii="Gotham-Light" w:hAnsi="Gotham-Light" w:cs="Gotham-Light"/>
          <w:spacing w:val="-1"/>
          <w:sz w:val="16"/>
          <w:szCs w:val="16"/>
        </w:rPr>
        <w:t>information</w:t>
      </w:r>
      <w:r>
        <w:rPr>
          <w:rFonts w:ascii="Gotham-Light" w:hAnsi="Gotham-Light" w:cs="Gotham-Light"/>
          <w:spacing w:val="-1"/>
          <w:sz w:val="16"/>
          <w:szCs w:val="16"/>
        </w:rPr>
        <w:t>;</w:t>
      </w:r>
    </w:p>
    <w:p w14:paraId="65074C9A" w14:textId="77777777" w:rsidR="00566CD2" w:rsidRDefault="00566CD2" w:rsidP="00071AF2">
      <w:pPr>
        <w:pStyle w:val="BasicParagraph"/>
        <w:numPr>
          <w:ilvl w:val="0"/>
          <w:numId w:val="17"/>
        </w:numPr>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Summary of the evidence to be presented;</w:t>
      </w:r>
    </w:p>
    <w:p w14:paraId="64129AB7" w14:textId="77777777" w:rsidR="009F5C70" w:rsidRDefault="00566CD2" w:rsidP="00566CD2">
      <w:pPr>
        <w:pStyle w:val="BasicParagraph"/>
        <w:numPr>
          <w:ilvl w:val="0"/>
          <w:numId w:val="17"/>
        </w:numPr>
        <w:tabs>
          <w:tab w:val="left" w:pos="240"/>
        </w:tabs>
        <w:jc w:val="both"/>
        <w:rPr>
          <w:ins w:id="52" w:author="Janna Stoskopf" w:date="2015-06-09T15:09:00Z"/>
          <w:rFonts w:ascii="Gotham-Light" w:hAnsi="Gotham-Light" w:cs="Gotham-Light" w:hint="eastAsia"/>
          <w:spacing w:val="-1"/>
          <w:sz w:val="16"/>
          <w:szCs w:val="16"/>
        </w:rPr>
      </w:pPr>
      <w:r>
        <w:rPr>
          <w:rFonts w:ascii="Gotham-Light" w:hAnsi="Gotham-Light" w:cs="Gotham-Light"/>
          <w:spacing w:val="-1"/>
          <w:sz w:val="16"/>
          <w:szCs w:val="16"/>
        </w:rPr>
        <w:t xml:space="preserve">Maximum sanction applicable if found in violation of the Code of </w:t>
      </w:r>
      <w:r w:rsidR="0015268F">
        <w:rPr>
          <w:rFonts w:ascii="Gotham-Light" w:hAnsi="Gotham-Light" w:cs="Gotham-Light"/>
          <w:spacing w:val="-1"/>
          <w:sz w:val="16"/>
          <w:szCs w:val="16"/>
        </w:rPr>
        <w:t>Student Conduct</w:t>
      </w:r>
      <w:r>
        <w:rPr>
          <w:rFonts w:ascii="Gotham-Light" w:hAnsi="Gotham-Light" w:cs="Gotham-Light"/>
          <w:spacing w:val="-1"/>
          <w:sz w:val="16"/>
          <w:szCs w:val="16"/>
        </w:rPr>
        <w:t>;</w:t>
      </w:r>
    </w:p>
    <w:p w14:paraId="38C65877" w14:textId="19D0CBAF" w:rsidR="00993190" w:rsidRDefault="00993190" w:rsidP="00566CD2">
      <w:pPr>
        <w:pStyle w:val="BasicParagraph"/>
        <w:numPr>
          <w:ilvl w:val="0"/>
          <w:numId w:val="17"/>
        </w:numPr>
        <w:tabs>
          <w:tab w:val="left" w:pos="240"/>
        </w:tabs>
        <w:jc w:val="both"/>
        <w:rPr>
          <w:rFonts w:ascii="Gotham-Light" w:hAnsi="Gotham-Light" w:cs="Gotham-Light" w:hint="eastAsia"/>
          <w:spacing w:val="-1"/>
          <w:sz w:val="16"/>
          <w:szCs w:val="16"/>
        </w:rPr>
      </w:pPr>
      <w:ins w:id="53" w:author="Janna Stoskopf" w:date="2015-06-09T15:09:00Z">
        <w:r>
          <w:rPr>
            <w:rFonts w:ascii="Gotham-Light" w:hAnsi="Gotham-Light" w:cs="Gotham-Light"/>
            <w:spacing w:val="-1"/>
            <w:sz w:val="16"/>
            <w:szCs w:val="16"/>
          </w:rPr>
          <w:t>T</w:t>
        </w:r>
        <w:r>
          <w:rPr>
            <w:rFonts w:ascii="Gotham-Light" w:hAnsi="Gotham-Light" w:cs="Gotham-Light" w:hint="eastAsia"/>
            <w:spacing w:val="-1"/>
            <w:sz w:val="16"/>
            <w:szCs w:val="16"/>
          </w:rPr>
          <w:t>h</w:t>
        </w:r>
        <w:r>
          <w:rPr>
            <w:rFonts w:ascii="Gotham-Light" w:hAnsi="Gotham-Light" w:cs="Gotham-Light"/>
            <w:spacing w:val="-1"/>
            <w:sz w:val="16"/>
            <w:szCs w:val="16"/>
          </w:rPr>
          <w:t>e student’s right to be represented by an attorney</w:t>
        </w:r>
      </w:ins>
      <w:ins w:id="54" w:author="Janna Stoskopf" w:date="2015-06-10T12:39:00Z">
        <w:r w:rsidR="00240ED4">
          <w:rPr>
            <w:rFonts w:ascii="Gotham-Light" w:hAnsi="Gotham-Light" w:cs="Gotham-Light"/>
            <w:spacing w:val="-1"/>
            <w:sz w:val="16"/>
            <w:szCs w:val="16"/>
          </w:rPr>
          <w:t xml:space="preserve"> or nonattorney advocate</w:t>
        </w:r>
      </w:ins>
      <w:ins w:id="55" w:author="Janna Stoskopf" w:date="2015-07-20T08:31:00Z">
        <w:r w:rsidR="00E1183C">
          <w:rPr>
            <w:rFonts w:ascii="Gotham-Light" w:hAnsi="Gotham-Light" w:cs="Gotham-Light"/>
            <w:spacing w:val="-1"/>
            <w:sz w:val="16"/>
            <w:szCs w:val="16"/>
          </w:rPr>
          <w:t>, at the student’s expense</w:t>
        </w:r>
      </w:ins>
      <w:ins w:id="56" w:author="Janna Stoskopf" w:date="2015-06-09T15:09:00Z">
        <w:r>
          <w:rPr>
            <w:rFonts w:ascii="Gotham-Light" w:hAnsi="Gotham-Light" w:cs="Gotham-Light"/>
            <w:spacing w:val="-1"/>
            <w:sz w:val="16"/>
            <w:szCs w:val="16"/>
          </w:rPr>
          <w:t xml:space="preserve"> if suspension or expulsion are identified as potential sanctions;</w:t>
        </w:r>
      </w:ins>
    </w:p>
    <w:p w14:paraId="2C3C9BFB" w14:textId="77777777" w:rsidR="00566CD2" w:rsidRDefault="00566CD2" w:rsidP="00071AF2">
      <w:pPr>
        <w:pStyle w:val="BasicParagraph"/>
        <w:numPr>
          <w:ilvl w:val="0"/>
          <w:numId w:val="19"/>
        </w:numPr>
        <w:tabs>
          <w:tab w:val="left" w:pos="240"/>
        </w:tabs>
        <w:jc w:val="both"/>
        <w:rPr>
          <w:rFonts w:ascii="Gotham-Light" w:hAnsi="Gotham-Light" w:cs="Gotham-Light" w:hint="eastAsia"/>
          <w:spacing w:val="-1"/>
          <w:sz w:val="16"/>
          <w:szCs w:val="16"/>
        </w:rPr>
      </w:pPr>
      <w:r w:rsidRPr="009F5C70">
        <w:rPr>
          <w:rFonts w:ascii="Gotham-Light" w:hAnsi="Gotham-Light" w:cs="Gotham-Light"/>
          <w:spacing w:val="-1"/>
          <w:sz w:val="16"/>
          <w:szCs w:val="16"/>
        </w:rPr>
        <w:t>Notice that a decision may be made in the student’s absence</w:t>
      </w:r>
      <w:r w:rsidR="00FA1CDE" w:rsidRPr="009F5C70">
        <w:rPr>
          <w:rFonts w:ascii="Gotham-Light" w:hAnsi="Gotham-Light" w:cs="Gotham-Light"/>
          <w:spacing w:val="-1"/>
          <w:sz w:val="16"/>
          <w:szCs w:val="16"/>
        </w:rPr>
        <w:t xml:space="preserve"> based on the </w:t>
      </w:r>
      <w:r w:rsidR="00520449">
        <w:rPr>
          <w:rFonts w:ascii="Gotham-Light" w:hAnsi="Gotham-Light" w:cs="Gotham-Light"/>
          <w:spacing w:val="-1"/>
          <w:sz w:val="16"/>
          <w:szCs w:val="16"/>
        </w:rPr>
        <w:t>information currently available.</w:t>
      </w:r>
      <w:r w:rsidR="00FA1CDE" w:rsidRPr="009F5C70">
        <w:rPr>
          <w:rFonts w:ascii="Gotham-Light" w:hAnsi="Gotham-Light" w:cs="Gotham-Light"/>
          <w:spacing w:val="-1"/>
          <w:sz w:val="16"/>
          <w:szCs w:val="16"/>
        </w:rPr>
        <w:t xml:space="preserve"> </w:t>
      </w:r>
      <w:del w:id="57" w:author="Janna Stoskopf" w:date="2015-06-09T15:09:00Z">
        <w:r w:rsidR="009F32B3" w:rsidDel="00993190">
          <w:rPr>
            <w:rFonts w:ascii="Gotham-Light" w:hAnsi="Gotham-Light" w:cs="Gotham-Light"/>
            <w:spacing w:val="-1"/>
            <w:sz w:val="16"/>
            <w:szCs w:val="16"/>
          </w:rPr>
          <w:delText xml:space="preserve">The Code of Student Conduct is available at </w:delText>
        </w:r>
        <w:r w:rsidR="009F32B3" w:rsidRPr="00FB7625" w:rsidDel="00993190">
          <w:rPr>
            <w:rFonts w:ascii="Gotham-Light" w:hAnsi="Gotham-Light" w:cs="Gotham-Light"/>
            <w:spacing w:val="-1"/>
            <w:sz w:val="16"/>
            <w:szCs w:val="16"/>
          </w:rPr>
          <w:lastRenderedPageBreak/>
          <w:delText>www.ndsu.edu/fileadmin/studentlife/StudentCode.pdf</w:delText>
        </w:r>
        <w:r w:rsidR="009F32B3" w:rsidDel="00993190">
          <w:rPr>
            <w:rFonts w:ascii="Gotham-Light" w:hAnsi="Gotham-Light" w:cs="Gotham-Light"/>
            <w:spacing w:val="-1"/>
            <w:sz w:val="16"/>
            <w:szCs w:val="16"/>
          </w:rPr>
          <w:delText xml:space="preserve"> or the Student Life Office.</w:delText>
        </w:r>
      </w:del>
    </w:p>
    <w:p w14:paraId="2C38C25A"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1884CC31"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student must be given notice in writing of a summary of the charges and evidence to be presented in sufficient time to ensure an adequate opportunity to prepare for the hearing</w:t>
      </w:r>
      <w:r w:rsidR="00E82AB0">
        <w:rPr>
          <w:rFonts w:ascii="Gotham-Light" w:hAnsi="Gotham-Light" w:cs="Gotham-Light"/>
          <w:spacing w:val="-1"/>
          <w:sz w:val="16"/>
          <w:szCs w:val="16"/>
        </w:rPr>
        <w:t xml:space="preserve">.  </w:t>
      </w:r>
      <w:r>
        <w:rPr>
          <w:rFonts w:ascii="Gotham-Light" w:hAnsi="Gotham-Light" w:cs="Gotham-Light"/>
          <w:spacing w:val="-1"/>
          <w:sz w:val="16"/>
          <w:szCs w:val="16"/>
        </w:rPr>
        <w:t xml:space="preserve">The university will provide the student oral or written notification of the hearing </w:t>
      </w:r>
      <w:r w:rsidR="009F5C70">
        <w:rPr>
          <w:rFonts w:ascii="Gotham-Light" w:hAnsi="Gotham-Light" w:cs="Gotham-Light"/>
          <w:spacing w:val="-1"/>
          <w:sz w:val="16"/>
          <w:szCs w:val="16"/>
        </w:rPr>
        <w:t>at least three</w:t>
      </w:r>
      <w:r w:rsidR="006C1E7A">
        <w:rPr>
          <w:rFonts w:ascii="Gotham-Light" w:hAnsi="Gotham-Light" w:cs="Gotham-Light"/>
          <w:spacing w:val="-1"/>
          <w:sz w:val="16"/>
          <w:szCs w:val="16"/>
        </w:rPr>
        <w:t xml:space="preserve"> business days</w:t>
      </w:r>
      <w:r>
        <w:rPr>
          <w:rFonts w:ascii="Gotham-Light" w:hAnsi="Gotham-Light" w:cs="Gotham-Light"/>
          <w:spacing w:val="-1"/>
          <w:sz w:val="16"/>
          <w:szCs w:val="16"/>
        </w:rPr>
        <w:t xml:space="preserve"> prior to the hearing date.</w:t>
      </w:r>
      <w:r w:rsidR="00C67282">
        <w:rPr>
          <w:rFonts w:ascii="Gotham-Light" w:hAnsi="Gotham-Light" w:cs="Gotham-Light"/>
          <w:spacing w:val="-1"/>
          <w:sz w:val="16"/>
          <w:szCs w:val="16"/>
        </w:rPr>
        <w:t xml:space="preserve">  Students may consent to a shorter notice period, if they so choose. </w:t>
      </w:r>
    </w:p>
    <w:p w14:paraId="399A30F1" w14:textId="77777777" w:rsidR="00566CD2" w:rsidRDefault="00566CD2" w:rsidP="00175154">
      <w:pPr>
        <w:pStyle w:val="BasicParagraph"/>
        <w:tabs>
          <w:tab w:val="left" w:pos="240"/>
        </w:tabs>
        <w:jc w:val="both"/>
        <w:rPr>
          <w:rFonts w:ascii="Gotham-Bold" w:hAnsi="Gotham-Bold" w:cs="Gotham-Bold" w:hint="eastAsia"/>
          <w:b/>
          <w:bCs/>
          <w:spacing w:val="-1"/>
          <w:sz w:val="16"/>
          <w:szCs w:val="16"/>
        </w:rPr>
      </w:pPr>
    </w:p>
    <w:p w14:paraId="6B546FC8" w14:textId="77777777" w:rsidR="00566CD2" w:rsidRDefault="0004335E" w:rsidP="00566CD2">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5.7</w:t>
      </w:r>
      <w:r w:rsidR="00566CD2">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566CD2">
        <w:rPr>
          <w:rFonts w:ascii="Gotham-Bold" w:hAnsi="Gotham-Bold" w:cs="Gotham-Bold"/>
          <w:b/>
          <w:bCs/>
          <w:spacing w:val="-1"/>
          <w:sz w:val="16"/>
          <w:szCs w:val="16"/>
        </w:rPr>
        <w:t>Prehearing Conference</w:t>
      </w:r>
    </w:p>
    <w:p w14:paraId="21512A85" w14:textId="698284B9"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During the </w:t>
      </w:r>
      <w:r w:rsidR="00155D4B">
        <w:rPr>
          <w:rFonts w:ascii="Gotham-Light" w:hAnsi="Gotham-Light" w:cs="Gotham-Light"/>
          <w:spacing w:val="-1"/>
          <w:sz w:val="16"/>
          <w:szCs w:val="16"/>
        </w:rPr>
        <w:t>pre</w:t>
      </w:r>
      <w:r w:rsidR="00E82AB0">
        <w:rPr>
          <w:rFonts w:ascii="Gotham-Light" w:hAnsi="Gotham-Light" w:cs="Gotham-Light"/>
          <w:spacing w:val="-1"/>
          <w:sz w:val="16"/>
          <w:szCs w:val="16"/>
        </w:rPr>
        <w:t xml:space="preserve">hearing </w:t>
      </w:r>
      <w:r>
        <w:rPr>
          <w:rFonts w:ascii="Gotham-Light" w:hAnsi="Gotham-Light" w:cs="Gotham-Light"/>
          <w:spacing w:val="-1"/>
          <w:sz w:val="16"/>
          <w:szCs w:val="16"/>
        </w:rPr>
        <w:t xml:space="preserve">conference, the </w:t>
      </w:r>
      <w:del w:id="58" w:author="Janna Stoskopf" w:date="2015-06-10T09:33:00Z">
        <w:r w:rsidR="006C1E7A" w:rsidDel="00DD330B">
          <w:rPr>
            <w:rFonts w:ascii="Gotham-Light" w:hAnsi="Gotham-Light" w:cs="Gotham-Light"/>
            <w:spacing w:val="-1"/>
            <w:sz w:val="16"/>
            <w:szCs w:val="16"/>
          </w:rPr>
          <w:delText xml:space="preserve">conduct </w:delText>
        </w:r>
      </w:del>
      <w:ins w:id="59" w:author="Janna Stoskopf" w:date="2015-06-10T09:33:00Z">
        <w:r w:rsidR="00DD330B">
          <w:rPr>
            <w:rFonts w:ascii="Gotham-Light" w:hAnsi="Gotham-Light" w:cs="Gotham-Light"/>
            <w:spacing w:val="-1"/>
            <w:sz w:val="16"/>
            <w:szCs w:val="16"/>
          </w:rPr>
          <w:t xml:space="preserve">hearing </w:t>
        </w:r>
      </w:ins>
      <w:r w:rsidR="006C1E7A">
        <w:rPr>
          <w:rFonts w:ascii="Gotham-Light" w:hAnsi="Gotham-Light" w:cs="Gotham-Light"/>
          <w:spacing w:val="-1"/>
          <w:sz w:val="16"/>
          <w:szCs w:val="16"/>
        </w:rPr>
        <w:t>officer</w:t>
      </w:r>
      <w:r>
        <w:rPr>
          <w:rFonts w:ascii="Gotham-Light" w:hAnsi="Gotham-Light" w:cs="Gotham-Light"/>
          <w:spacing w:val="-1"/>
          <w:sz w:val="16"/>
          <w:szCs w:val="16"/>
        </w:rPr>
        <w:t xml:space="preserve"> will discuss the:</w:t>
      </w:r>
    </w:p>
    <w:p w14:paraId="41D8E24B"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Student’s rights and responsibilities and</w:t>
      </w:r>
    </w:p>
    <w:p w14:paraId="386E3701"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Nature of the complaint and how the Code of Student Conduct may have been violated.</w:t>
      </w:r>
    </w:p>
    <w:p w14:paraId="77410072"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13BB0283" w14:textId="77777777" w:rsidR="00566CD2" w:rsidRDefault="00566CD2" w:rsidP="00566CD2">
      <w:pPr>
        <w:pStyle w:val="BasicParagraph"/>
        <w:tabs>
          <w:tab w:val="left" w:pos="240"/>
        </w:tabs>
        <w:jc w:val="both"/>
        <w:rPr>
          <w:rFonts w:ascii="Gotham-Light" w:hAnsi="Gotham-Light" w:cs="Gotham-Light" w:hint="eastAsia"/>
          <w:spacing w:val="-1"/>
          <w:sz w:val="16"/>
          <w:szCs w:val="16"/>
        </w:rPr>
      </w:pPr>
      <w:r w:rsidRPr="004C2201">
        <w:rPr>
          <w:rFonts w:ascii="Gotham-Light" w:hAnsi="Gotham-Light" w:cs="Gotham-Light" w:hint="eastAsia"/>
          <w:spacing w:val="-1"/>
          <w:sz w:val="16"/>
          <w:szCs w:val="16"/>
        </w:rPr>
        <w:t>The student may request to proceed with an immediate hearing</w:t>
      </w:r>
      <w:r w:rsidR="00C67282">
        <w:rPr>
          <w:rFonts w:ascii="Gotham-Light" w:hAnsi="Gotham-Light" w:cs="Gotham-Light"/>
          <w:spacing w:val="-1"/>
          <w:sz w:val="16"/>
          <w:szCs w:val="16"/>
        </w:rPr>
        <w:t>, except in cases which may result in suspension or expulsion</w:t>
      </w:r>
      <w:r w:rsidR="00C67282" w:rsidRPr="004C2201">
        <w:rPr>
          <w:rFonts w:ascii="Gotham-Light" w:hAnsi="Gotham-Light" w:cs="Gotham-Light"/>
          <w:spacing w:val="-1"/>
          <w:sz w:val="16"/>
          <w:szCs w:val="16"/>
        </w:rPr>
        <w:t xml:space="preserve">. </w:t>
      </w:r>
      <w:r w:rsidRPr="004C2201">
        <w:rPr>
          <w:rFonts w:ascii="Gotham-Light" w:hAnsi="Gotham-Light" w:cs="Gotham-Light" w:hint="eastAsia"/>
          <w:spacing w:val="-1"/>
          <w:sz w:val="16"/>
          <w:szCs w:val="16"/>
        </w:rPr>
        <w:t xml:space="preserve">The </w:t>
      </w:r>
      <w:del w:id="60" w:author="Janna Stoskopf" w:date="2015-06-09T15:10:00Z">
        <w:r w:rsidR="006C1E7A" w:rsidRPr="00C67282" w:rsidDel="00993190">
          <w:rPr>
            <w:rFonts w:ascii="Gotham-Light" w:hAnsi="Gotham-Light" w:cs="Gotham-Light"/>
            <w:spacing w:val="-1"/>
            <w:sz w:val="16"/>
            <w:szCs w:val="16"/>
          </w:rPr>
          <w:delText>conduct</w:delText>
        </w:r>
        <w:r w:rsidR="006C1E7A" w:rsidDel="00993190">
          <w:rPr>
            <w:rFonts w:ascii="Gotham-Light" w:hAnsi="Gotham-Light" w:cs="Gotham-Light"/>
            <w:spacing w:val="-1"/>
            <w:sz w:val="16"/>
            <w:szCs w:val="16"/>
          </w:rPr>
          <w:delText xml:space="preserve"> </w:delText>
        </w:r>
      </w:del>
      <w:ins w:id="61" w:author="Janna Stoskopf" w:date="2015-06-09T15:10:00Z">
        <w:r w:rsidR="00993190">
          <w:rPr>
            <w:rFonts w:ascii="Gotham-Light" w:hAnsi="Gotham-Light" w:cs="Gotham-Light"/>
            <w:spacing w:val="-1"/>
            <w:sz w:val="16"/>
            <w:szCs w:val="16"/>
          </w:rPr>
          <w:t xml:space="preserve">hearing </w:t>
        </w:r>
      </w:ins>
      <w:r w:rsidR="006C1E7A">
        <w:rPr>
          <w:rFonts w:ascii="Gotham-Light" w:hAnsi="Gotham-Light" w:cs="Gotham-Light"/>
          <w:spacing w:val="-1"/>
          <w:sz w:val="16"/>
          <w:szCs w:val="16"/>
        </w:rPr>
        <w:t>officer</w:t>
      </w:r>
      <w:r w:rsidRPr="004C2201">
        <w:rPr>
          <w:rFonts w:ascii="Gotham-Light" w:hAnsi="Gotham-Light" w:cs="Gotham-Light" w:hint="eastAsia"/>
          <w:spacing w:val="-1"/>
          <w:sz w:val="16"/>
          <w:szCs w:val="16"/>
        </w:rPr>
        <w:t xml:space="preserve"> may refuse to hear the case and refer it to another </w:t>
      </w:r>
      <w:del w:id="62" w:author="Janna Stoskopf" w:date="2015-06-09T15:10:00Z">
        <w:r w:rsidR="006C1E7A" w:rsidDel="00993190">
          <w:rPr>
            <w:rFonts w:ascii="Gotham-Light" w:hAnsi="Gotham-Light" w:cs="Gotham-Light"/>
            <w:spacing w:val="-1"/>
            <w:sz w:val="16"/>
            <w:szCs w:val="16"/>
          </w:rPr>
          <w:delText xml:space="preserve">conduct </w:delText>
        </w:r>
      </w:del>
      <w:ins w:id="63" w:author="Janna Stoskopf" w:date="2015-06-09T15:10:00Z">
        <w:r w:rsidR="00993190">
          <w:rPr>
            <w:rFonts w:ascii="Gotham-Light" w:hAnsi="Gotham-Light" w:cs="Gotham-Light"/>
            <w:spacing w:val="-1"/>
            <w:sz w:val="16"/>
            <w:szCs w:val="16"/>
          </w:rPr>
          <w:t xml:space="preserve">hearing </w:t>
        </w:r>
      </w:ins>
      <w:r w:rsidR="006C1E7A">
        <w:rPr>
          <w:rFonts w:ascii="Gotham-Light" w:hAnsi="Gotham-Light" w:cs="Gotham-Light"/>
          <w:spacing w:val="-1"/>
          <w:sz w:val="16"/>
          <w:szCs w:val="16"/>
        </w:rPr>
        <w:t>officer</w:t>
      </w:r>
      <w:del w:id="64" w:author="Janna Stoskopf" w:date="2015-06-09T15:10:00Z">
        <w:r w:rsidR="006C1E7A" w:rsidDel="00993190">
          <w:rPr>
            <w:rFonts w:ascii="Gotham-Light" w:hAnsi="Gotham-Light" w:cs="Gotham-Light"/>
            <w:spacing w:val="-1"/>
            <w:sz w:val="16"/>
            <w:szCs w:val="16"/>
          </w:rPr>
          <w:delText xml:space="preserve"> </w:delText>
        </w:r>
        <w:r w:rsidRPr="004C2201" w:rsidDel="00993190">
          <w:rPr>
            <w:rFonts w:ascii="Gotham-Light" w:hAnsi="Gotham-Light" w:cs="Gotham-Light" w:hint="eastAsia"/>
            <w:spacing w:val="-1"/>
            <w:sz w:val="16"/>
            <w:szCs w:val="16"/>
          </w:rPr>
          <w:delText xml:space="preserve">or </w:delText>
        </w:r>
        <w:r w:rsidR="004C2201" w:rsidDel="00993190">
          <w:rPr>
            <w:rFonts w:ascii="Gotham-Light" w:hAnsi="Gotham-Light" w:cs="Gotham-Light"/>
            <w:spacing w:val="-1"/>
            <w:sz w:val="16"/>
            <w:szCs w:val="16"/>
          </w:rPr>
          <w:delText>conduct</w:delText>
        </w:r>
        <w:r w:rsidRPr="004C2201" w:rsidDel="00993190">
          <w:rPr>
            <w:rFonts w:ascii="Gotham-Light" w:hAnsi="Gotham-Light" w:cs="Gotham-Light" w:hint="eastAsia"/>
            <w:spacing w:val="-1"/>
            <w:sz w:val="16"/>
            <w:szCs w:val="16"/>
          </w:rPr>
          <w:delText xml:space="preserve"> board</w:delText>
        </w:r>
      </w:del>
      <w:r w:rsidRPr="004C2201">
        <w:rPr>
          <w:rFonts w:ascii="Gotham-Light" w:hAnsi="Gotham-Light" w:cs="Gotham-Light" w:hint="eastAsia"/>
          <w:spacing w:val="-1"/>
          <w:sz w:val="16"/>
          <w:szCs w:val="16"/>
        </w:rPr>
        <w:t>.</w:t>
      </w:r>
      <w:r>
        <w:rPr>
          <w:rFonts w:ascii="Gotham-Light" w:hAnsi="Gotham-Light" w:cs="Gotham-Light"/>
          <w:spacing w:val="-1"/>
          <w:sz w:val="16"/>
          <w:szCs w:val="16"/>
        </w:rPr>
        <w:t xml:space="preserve"> </w:t>
      </w:r>
    </w:p>
    <w:p w14:paraId="085C210D" w14:textId="77777777" w:rsidR="00566CD2" w:rsidRDefault="00566CD2" w:rsidP="00175154">
      <w:pPr>
        <w:pStyle w:val="BasicParagraph"/>
        <w:tabs>
          <w:tab w:val="left" w:pos="240"/>
        </w:tabs>
        <w:jc w:val="both"/>
        <w:rPr>
          <w:rFonts w:ascii="Gotham-Bold" w:hAnsi="Gotham-Bold" w:cs="Gotham-Bold" w:hint="eastAsia"/>
          <w:b/>
          <w:bCs/>
          <w:spacing w:val="-1"/>
          <w:sz w:val="16"/>
          <w:szCs w:val="16"/>
        </w:rPr>
      </w:pPr>
    </w:p>
    <w:p w14:paraId="516CB1CF" w14:textId="77777777" w:rsidR="00566CD2" w:rsidRDefault="0004335E" w:rsidP="00566CD2">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t>5.8</w:t>
      </w:r>
      <w:r w:rsidR="00A565D5">
        <w:rPr>
          <w:rFonts w:ascii="Gotham-Bold" w:hAnsi="Gotham-Bold" w:cs="Gotham-Bold"/>
          <w:b/>
          <w:bCs/>
          <w:spacing w:val="-1"/>
          <w:sz w:val="16"/>
          <w:szCs w:val="16"/>
        </w:rPr>
        <w:t xml:space="preserve">  </w:t>
      </w:r>
      <w:ins w:id="65" w:author="Janna Stoskopf" w:date="2015-06-09T15:10:00Z">
        <w:r w:rsidR="00993190">
          <w:rPr>
            <w:rFonts w:ascii="Gotham-Bold" w:hAnsi="Gotham-Bold" w:cs="Gotham-Bold"/>
            <w:b/>
            <w:bCs/>
            <w:spacing w:val="-1"/>
            <w:sz w:val="16"/>
            <w:szCs w:val="16"/>
          </w:rPr>
          <w:t xml:space="preserve">Conduct </w:t>
        </w:r>
      </w:ins>
      <w:r w:rsidR="00566CD2">
        <w:rPr>
          <w:rFonts w:ascii="Gotham-Bold" w:hAnsi="Gotham-Bold" w:cs="Gotham-Bold"/>
          <w:b/>
          <w:bCs/>
          <w:spacing w:val="-1"/>
          <w:sz w:val="16"/>
          <w:szCs w:val="16"/>
        </w:rPr>
        <w:t>Hearing</w:t>
      </w:r>
      <w:ins w:id="66" w:author="Janna Stoskopf" w:date="2015-06-09T15:10:00Z">
        <w:r w:rsidR="00993190">
          <w:rPr>
            <w:rFonts w:ascii="Gotham-Bold" w:hAnsi="Gotham-Bold" w:cs="Gotham-Bold"/>
            <w:b/>
            <w:bCs/>
            <w:spacing w:val="-1"/>
            <w:sz w:val="16"/>
            <w:szCs w:val="16"/>
          </w:rPr>
          <w:t>s</w:t>
        </w:r>
      </w:ins>
      <w:r w:rsidR="00566CD2">
        <w:rPr>
          <w:rFonts w:ascii="Gotham-Bold" w:hAnsi="Gotham-Bold" w:cs="Gotham-Bold"/>
          <w:b/>
          <w:bCs/>
          <w:spacing w:val="-1"/>
          <w:sz w:val="16"/>
          <w:szCs w:val="16"/>
        </w:rPr>
        <w:t xml:space="preserve"> </w:t>
      </w:r>
      <w:del w:id="67" w:author="Janna Stoskopf" w:date="2015-06-09T15:10:00Z">
        <w:r w:rsidR="00566CD2" w:rsidDel="00993190">
          <w:rPr>
            <w:rFonts w:ascii="Gotham-Bold" w:hAnsi="Gotham-Bold" w:cs="Gotham-Bold"/>
            <w:b/>
            <w:bCs/>
            <w:spacing w:val="-1"/>
            <w:sz w:val="16"/>
            <w:szCs w:val="16"/>
          </w:rPr>
          <w:delText>Options</w:delText>
        </w:r>
      </w:del>
      <w:r w:rsidR="00566CD2">
        <w:rPr>
          <w:rFonts w:ascii="Gotham-Bold" w:hAnsi="Gotham-Bold" w:cs="Gotham-Bold"/>
          <w:b/>
          <w:bCs/>
          <w:spacing w:val="-1"/>
          <w:sz w:val="16"/>
          <w:szCs w:val="16"/>
        </w:rPr>
        <w:t xml:space="preserve"> </w:t>
      </w:r>
    </w:p>
    <w:p w14:paraId="51EE33FB" w14:textId="77777777" w:rsidR="00993190" w:rsidRDefault="00566CD2" w:rsidP="00993190">
      <w:pPr>
        <w:pStyle w:val="BasicParagraph"/>
        <w:tabs>
          <w:tab w:val="left" w:pos="200"/>
        </w:tabs>
        <w:jc w:val="both"/>
        <w:rPr>
          <w:moveTo w:id="68" w:author="Janna Stoskopf" w:date="2015-06-09T15:11:00Z"/>
          <w:rFonts w:ascii="Gotham-Light" w:hAnsi="Gotham-Light" w:cs="Gotham-Light" w:hint="eastAsia"/>
          <w:spacing w:val="-1"/>
          <w:sz w:val="16"/>
          <w:szCs w:val="16"/>
        </w:rPr>
      </w:pPr>
      <w:r>
        <w:rPr>
          <w:rFonts w:ascii="Gotham-Light" w:hAnsi="Gotham-Light" w:cs="Gotham-Light"/>
          <w:spacing w:val="-1"/>
          <w:sz w:val="16"/>
          <w:szCs w:val="16"/>
        </w:rPr>
        <w:t xml:space="preserve">The Code of Student Conduct resolution </w:t>
      </w:r>
      <w:r w:rsidR="00A46A04">
        <w:rPr>
          <w:rFonts w:ascii="Gotham-Light" w:hAnsi="Gotham-Light" w:cs="Gotham-Light"/>
          <w:spacing w:val="-1"/>
          <w:sz w:val="16"/>
          <w:szCs w:val="16"/>
        </w:rPr>
        <w:t>process is facilitated t</w:t>
      </w:r>
      <w:ins w:id="69" w:author="Janna Stoskopf" w:date="2015-06-09T15:10:00Z">
        <w:r w:rsidR="00993190">
          <w:rPr>
            <w:rFonts w:ascii="Gotham-Light" w:hAnsi="Gotham-Light" w:cs="Gotham-Light"/>
            <w:spacing w:val="-1"/>
            <w:sz w:val="16"/>
            <w:szCs w:val="16"/>
          </w:rPr>
          <w:t>h</w:t>
        </w:r>
      </w:ins>
      <w:r w:rsidR="00A46A04">
        <w:rPr>
          <w:rFonts w:ascii="Gotham-Light" w:hAnsi="Gotham-Light" w:cs="Gotham-Light"/>
          <w:spacing w:val="-1"/>
          <w:sz w:val="16"/>
          <w:szCs w:val="16"/>
        </w:rPr>
        <w:t>rough an administrative hearing</w:t>
      </w:r>
      <w:ins w:id="70" w:author="Janna Stoskopf" w:date="2015-06-09T15:11:00Z">
        <w:r w:rsidR="00993190">
          <w:rPr>
            <w:rFonts w:ascii="Gotham-Light" w:hAnsi="Gotham-Light" w:cs="Gotham-Light"/>
            <w:spacing w:val="-1"/>
            <w:sz w:val="16"/>
            <w:szCs w:val="16"/>
          </w:rPr>
          <w:t>.</w:t>
        </w:r>
      </w:ins>
      <w:r w:rsidR="00A46A04">
        <w:rPr>
          <w:rFonts w:ascii="Gotham-Light" w:hAnsi="Gotham-Light" w:cs="Gotham-Light"/>
          <w:spacing w:val="-1"/>
          <w:sz w:val="16"/>
          <w:szCs w:val="16"/>
        </w:rPr>
        <w:t xml:space="preserve"> </w:t>
      </w:r>
      <w:del w:id="71" w:author="Janna Stoskopf" w:date="2015-06-09T15:11:00Z">
        <w:r w:rsidR="00A46A04" w:rsidDel="00993190">
          <w:rPr>
            <w:rFonts w:ascii="Gotham-Light" w:hAnsi="Gotham-Light" w:cs="Gotham-Light"/>
            <w:spacing w:val="-1"/>
            <w:sz w:val="16"/>
            <w:szCs w:val="16"/>
          </w:rPr>
          <w:delText>or a conduct board hearing.</w:delText>
        </w:r>
      </w:del>
      <w:ins w:id="72" w:author="Janna Stoskopf" w:date="2015-06-09T15:11:00Z">
        <w:r w:rsidR="00993190" w:rsidRPr="00993190">
          <w:rPr>
            <w:rFonts w:ascii="Gotham-Light" w:hAnsi="Gotham-Light" w:cs="Gotham-Light"/>
            <w:spacing w:val="-1"/>
            <w:sz w:val="16"/>
            <w:szCs w:val="16"/>
          </w:rPr>
          <w:t xml:space="preserve"> </w:t>
        </w:r>
      </w:ins>
      <w:moveToRangeStart w:id="73" w:author="Janna Stoskopf" w:date="2015-06-09T15:11:00Z" w:name="move421626032"/>
      <w:moveTo w:id="74" w:author="Janna Stoskopf" w:date="2015-06-09T15:11:00Z">
        <w:r w:rsidR="00993190">
          <w:rPr>
            <w:rFonts w:ascii="Gotham-Light" w:hAnsi="Gotham-Light" w:cs="Gotham-Light"/>
            <w:spacing w:val="-1"/>
            <w:sz w:val="16"/>
            <w:szCs w:val="16"/>
          </w:rPr>
          <w:t xml:space="preserve">An administrative hearing involves the accused student, </w:t>
        </w:r>
        <w:del w:id="75" w:author="Janna Stoskopf" w:date="2015-06-09T15:11:00Z">
          <w:r w:rsidR="00993190" w:rsidDel="00993190">
            <w:rPr>
              <w:rFonts w:ascii="Gotham-Light" w:hAnsi="Gotham-Light" w:cs="Gotham-Light"/>
              <w:spacing w:val="-1"/>
              <w:sz w:val="16"/>
              <w:szCs w:val="16"/>
            </w:rPr>
            <w:delText>conduct</w:delText>
          </w:r>
        </w:del>
      </w:moveTo>
      <w:ins w:id="76" w:author="Janna Stoskopf" w:date="2015-06-09T15:11:00Z">
        <w:r w:rsidR="00993190">
          <w:rPr>
            <w:rFonts w:ascii="Gotham-Light" w:hAnsi="Gotham-Light" w:cs="Gotham-Light"/>
            <w:spacing w:val="-1"/>
            <w:sz w:val="16"/>
            <w:szCs w:val="16"/>
          </w:rPr>
          <w:t>hearing</w:t>
        </w:r>
      </w:ins>
      <w:moveTo w:id="77" w:author="Janna Stoskopf" w:date="2015-06-09T15:11:00Z">
        <w:r w:rsidR="00993190">
          <w:rPr>
            <w:rFonts w:ascii="Gotham-Light" w:hAnsi="Gotham-Light" w:cs="Gotham-Light"/>
            <w:spacing w:val="-1"/>
            <w:sz w:val="16"/>
            <w:szCs w:val="16"/>
          </w:rPr>
          <w:t xml:space="preserve"> officer and any other individuals necessary to determine whether or not there has been a violation of university policies. The </w:t>
        </w:r>
        <w:del w:id="78" w:author="Janna Stoskopf" w:date="2015-06-09T15:12:00Z">
          <w:r w:rsidR="00993190" w:rsidDel="00993190">
            <w:rPr>
              <w:rFonts w:ascii="Gotham-Light" w:hAnsi="Gotham-Light" w:cs="Gotham-Light"/>
              <w:spacing w:val="-1"/>
              <w:sz w:val="16"/>
              <w:szCs w:val="16"/>
            </w:rPr>
            <w:delText>conduct</w:delText>
          </w:r>
        </w:del>
      </w:moveTo>
      <w:ins w:id="79" w:author="Janna Stoskopf" w:date="2015-06-09T15:12:00Z">
        <w:r w:rsidR="00993190">
          <w:rPr>
            <w:rFonts w:ascii="Gotham-Light" w:hAnsi="Gotham-Light" w:cs="Gotham-Light"/>
            <w:spacing w:val="-1"/>
            <w:sz w:val="16"/>
            <w:szCs w:val="16"/>
          </w:rPr>
          <w:t>hearing</w:t>
        </w:r>
      </w:ins>
      <w:moveTo w:id="80" w:author="Janna Stoskopf" w:date="2015-06-09T15:11:00Z">
        <w:r w:rsidR="00993190">
          <w:rPr>
            <w:rFonts w:ascii="Gotham-Light" w:hAnsi="Gotham-Light" w:cs="Gotham-Light"/>
            <w:spacing w:val="-1"/>
            <w:sz w:val="16"/>
            <w:szCs w:val="16"/>
          </w:rPr>
          <w:t xml:space="preserve"> officer is the NDSU representative assigned to process an alleged violation of university policies.  At this hearing, the student has a right to make a written and/or oral statement describing the event(s) that led to the charges.  </w:t>
        </w:r>
        <w:del w:id="81" w:author="Janna Stoskopf" w:date="2015-06-09T15:12:00Z">
          <w:r w:rsidR="00993190" w:rsidDel="00993190">
            <w:rPr>
              <w:rFonts w:ascii="Gotham-Light" w:hAnsi="Gotham-Light" w:cs="Gotham-Light"/>
              <w:spacing w:val="-1"/>
              <w:sz w:val="16"/>
              <w:szCs w:val="16"/>
            </w:rPr>
            <w:delText>An administrative hearing can result in a more timely resolution of the conflict and the involvement of fewer individuals.</w:delText>
          </w:r>
        </w:del>
      </w:moveTo>
    </w:p>
    <w:moveToRangeEnd w:id="73"/>
    <w:p w14:paraId="3A4CFF99" w14:textId="77777777" w:rsidR="00566CD2" w:rsidRDefault="00566CD2" w:rsidP="00566CD2">
      <w:pPr>
        <w:pStyle w:val="BasicParagraph"/>
        <w:tabs>
          <w:tab w:val="left" w:pos="240"/>
        </w:tabs>
        <w:jc w:val="both"/>
        <w:rPr>
          <w:ins w:id="82" w:author="Janna Stoskopf" w:date="2015-08-06T16:09:00Z"/>
          <w:rFonts w:ascii="Gotham-Light" w:hAnsi="Gotham-Light" w:cs="Gotham-Light" w:hint="eastAsia"/>
          <w:spacing w:val="-1"/>
          <w:sz w:val="16"/>
          <w:szCs w:val="16"/>
        </w:rPr>
      </w:pPr>
    </w:p>
    <w:p w14:paraId="75F8AAE8" w14:textId="1C23796D" w:rsidR="00C85BE5" w:rsidRDefault="00C85BE5" w:rsidP="00566CD2">
      <w:pPr>
        <w:pStyle w:val="BasicParagraph"/>
        <w:tabs>
          <w:tab w:val="left" w:pos="240"/>
        </w:tabs>
        <w:jc w:val="both"/>
        <w:rPr>
          <w:ins w:id="83" w:author="Janna Stoskopf" w:date="2015-08-06T16:10:00Z"/>
          <w:rFonts w:ascii="Gotham-Light" w:hAnsi="Gotham-Light" w:cs="Gotham-Light" w:hint="eastAsia"/>
          <w:spacing w:val="-1"/>
          <w:sz w:val="16"/>
          <w:szCs w:val="16"/>
        </w:rPr>
      </w:pPr>
      <w:ins w:id="84" w:author="Janna Stoskopf" w:date="2015-08-06T16:10:00Z">
        <w:r>
          <w:rPr>
            <w:rFonts w:ascii="Gotham-Light" w:hAnsi="Gotham-Light" w:cs="Gotham-Light"/>
            <w:spacing w:val="-1"/>
            <w:sz w:val="16"/>
            <w:szCs w:val="16"/>
          </w:rPr>
          <w:t>In all cases involving an allegation of sexual misconduct, the accused student and the alleged victim shall have equal procedural rights as detailed in Policy 603.</w:t>
        </w:r>
      </w:ins>
    </w:p>
    <w:p w14:paraId="5FC177F2" w14:textId="77777777" w:rsidR="00C85BE5" w:rsidRDefault="00C85BE5" w:rsidP="00566CD2">
      <w:pPr>
        <w:pStyle w:val="BasicParagraph"/>
        <w:tabs>
          <w:tab w:val="left" w:pos="240"/>
        </w:tabs>
        <w:jc w:val="both"/>
        <w:rPr>
          <w:rFonts w:ascii="Gotham-Light" w:hAnsi="Gotham-Light" w:cs="Gotham-Light" w:hint="eastAsia"/>
          <w:spacing w:val="-1"/>
          <w:sz w:val="16"/>
          <w:szCs w:val="16"/>
        </w:rPr>
      </w:pPr>
    </w:p>
    <w:p w14:paraId="36F65B23" w14:textId="77777777" w:rsidR="00650236" w:rsidRDefault="00993190" w:rsidP="00650236">
      <w:pPr>
        <w:pStyle w:val="BasicParagraph"/>
        <w:tabs>
          <w:tab w:val="left" w:pos="240"/>
        </w:tabs>
        <w:jc w:val="both"/>
        <w:rPr>
          <w:ins w:id="85" w:author="Janna Stoskopf" w:date="2015-06-09T15:23:00Z"/>
          <w:rFonts w:ascii="Gotham-Light" w:hAnsi="Gotham-Light" w:cs="Gotham-Light" w:hint="eastAsia"/>
          <w:spacing w:val="-1"/>
          <w:sz w:val="16"/>
          <w:szCs w:val="16"/>
        </w:rPr>
      </w:pPr>
      <w:ins w:id="86" w:author="Janna Stoskopf" w:date="2015-06-09T15:14:00Z">
        <w:r>
          <w:rPr>
            <w:rFonts w:ascii="Gotham-Light" w:hAnsi="Gotham-Light" w:cs="Gotham-Light"/>
            <w:spacing w:val="-1"/>
            <w:sz w:val="16"/>
            <w:szCs w:val="16"/>
          </w:rPr>
          <w:t xml:space="preserve">When a case has potential to result in suspension or expulsion, the hearing </w:t>
        </w:r>
      </w:ins>
      <w:moveToRangeStart w:id="87" w:author="Janna Stoskopf" w:date="2015-06-09T15:13:00Z" w:name="move421626153"/>
      <w:commentRangeStart w:id="88"/>
      <w:moveTo w:id="89" w:author="Janna Stoskopf" w:date="2015-06-09T15:13:00Z">
        <w:del w:id="90" w:author="Janna Stoskopf" w:date="2015-06-09T15:14:00Z">
          <w:r w:rsidDel="00993190">
            <w:rPr>
              <w:rFonts w:ascii="Gotham-Light" w:hAnsi="Gotham-Light" w:cs="Gotham-Light"/>
              <w:spacing w:val="-1"/>
              <w:sz w:val="16"/>
              <w:szCs w:val="16"/>
            </w:rPr>
            <w:delText xml:space="preserve">All </w:delText>
          </w:r>
        </w:del>
        <w:del w:id="91" w:author="Janna Stoskopf" w:date="2015-06-09T15:15:00Z">
          <w:r w:rsidDel="00993190">
            <w:rPr>
              <w:rFonts w:ascii="Gotham-Light" w:hAnsi="Gotham-Light" w:cs="Gotham-Light"/>
              <w:spacing w:val="-1"/>
              <w:sz w:val="16"/>
              <w:szCs w:val="16"/>
            </w:rPr>
            <w:delText>hearing</w:delText>
          </w:r>
        </w:del>
        <w:del w:id="92" w:author="Janna Stoskopf" w:date="2015-06-09T15:14:00Z">
          <w:r w:rsidDel="00993190">
            <w:rPr>
              <w:rFonts w:ascii="Gotham-Light" w:hAnsi="Gotham-Light" w:cs="Gotham-Light"/>
              <w:spacing w:val="-1"/>
              <w:sz w:val="16"/>
              <w:szCs w:val="16"/>
            </w:rPr>
            <w:delText>s</w:delText>
          </w:r>
        </w:del>
        <w:del w:id="93" w:author="Janna Stoskopf" w:date="2015-06-09T15:15:00Z">
          <w:r w:rsidDel="00993190">
            <w:rPr>
              <w:rFonts w:ascii="Gotham-Light" w:hAnsi="Gotham-Light" w:cs="Gotham-Light"/>
              <w:spacing w:val="-1"/>
              <w:sz w:val="16"/>
              <w:szCs w:val="16"/>
            </w:rPr>
            <w:delText xml:space="preserve"> of a conduct board</w:delText>
          </w:r>
        </w:del>
        <w:r>
          <w:rPr>
            <w:rFonts w:ascii="Gotham-Light" w:hAnsi="Gotham-Light" w:cs="Gotham-Light"/>
            <w:spacing w:val="-1"/>
            <w:sz w:val="16"/>
            <w:szCs w:val="16"/>
          </w:rPr>
          <w:t xml:space="preserve"> will be recorded </w:t>
        </w:r>
        <w:del w:id="94" w:author="Janna Stoskopf" w:date="2015-06-09T15:15:00Z">
          <w:r w:rsidDel="00993190">
            <w:rPr>
              <w:rFonts w:ascii="Gotham-Light" w:hAnsi="Gotham-Light" w:cs="Gotham-Light"/>
              <w:spacing w:val="-1"/>
              <w:sz w:val="16"/>
              <w:szCs w:val="16"/>
            </w:rPr>
            <w:delText xml:space="preserve">up to the point of the board’s deliberations, </w:delText>
          </w:r>
        </w:del>
        <w:r>
          <w:rPr>
            <w:rFonts w:ascii="Gotham-Light" w:hAnsi="Gotham-Light" w:cs="Gotham-Light"/>
            <w:spacing w:val="-1"/>
            <w:sz w:val="16"/>
            <w:szCs w:val="16"/>
          </w:rPr>
          <w:t xml:space="preserve">and </w:t>
        </w:r>
        <w:del w:id="95" w:author="Janna Stoskopf" w:date="2015-06-09T15:15:00Z">
          <w:r w:rsidDel="00993190">
            <w:rPr>
              <w:rFonts w:ascii="Gotham-Light" w:hAnsi="Gotham-Light" w:cs="Gotham-Light"/>
              <w:spacing w:val="-1"/>
              <w:sz w:val="16"/>
              <w:szCs w:val="16"/>
            </w:rPr>
            <w:delText xml:space="preserve">will be </w:delText>
          </w:r>
        </w:del>
        <w:r>
          <w:rPr>
            <w:rFonts w:ascii="Gotham-Light" w:hAnsi="Gotham-Light" w:cs="Gotham-Light"/>
            <w:spacing w:val="-1"/>
            <w:sz w:val="16"/>
            <w:szCs w:val="16"/>
          </w:rPr>
          <w:t xml:space="preserve">retained as part of the student’s file. In some situations, the </w:t>
        </w:r>
        <w:del w:id="96" w:author="Janna Stoskopf" w:date="2015-06-09T15:15:00Z">
          <w:r w:rsidDel="00993190">
            <w:rPr>
              <w:rFonts w:ascii="Gotham-Light" w:hAnsi="Gotham-Light" w:cs="Gotham-Light"/>
              <w:spacing w:val="-1"/>
              <w:sz w:val="16"/>
              <w:szCs w:val="16"/>
            </w:rPr>
            <w:delText>chair of the board</w:delText>
          </w:r>
        </w:del>
      </w:moveTo>
      <w:ins w:id="97" w:author="Janna Stoskopf" w:date="2015-06-09T15:15:00Z">
        <w:r>
          <w:rPr>
            <w:rFonts w:ascii="Gotham-Light" w:hAnsi="Gotham-Light" w:cs="Gotham-Light"/>
            <w:spacing w:val="-1"/>
            <w:sz w:val="16"/>
            <w:szCs w:val="16"/>
          </w:rPr>
          <w:t>hearing officer</w:t>
        </w:r>
      </w:ins>
      <w:moveTo w:id="98" w:author="Janna Stoskopf" w:date="2015-06-09T15:13:00Z">
        <w:r>
          <w:rPr>
            <w:rFonts w:ascii="Gotham-Light" w:hAnsi="Gotham-Light" w:cs="Gotham-Light"/>
            <w:spacing w:val="-1"/>
            <w:sz w:val="16"/>
            <w:szCs w:val="16"/>
          </w:rPr>
          <w:t xml:space="preserve"> may recommend to the dean of student life that a video recording may be more appropriate than an audio recording. Notice will be provided to the student no less than two business days before the hearing. Access to the recording will be made available for the purpose of preparing an appeal. Requests for access should be directed to the Dean of Student Life Office.</w:t>
        </w:r>
      </w:moveTo>
      <w:moveToRangeEnd w:id="87"/>
      <w:commentRangeEnd w:id="88"/>
      <w:r w:rsidR="00BC197A">
        <w:rPr>
          <w:rStyle w:val="CommentReference"/>
          <w:rFonts w:ascii="Times" w:eastAsia="Times New Roman" w:hAnsi="Times" w:cs="Times New Roman"/>
          <w:color w:val="auto"/>
        </w:rPr>
        <w:commentReference w:id="88"/>
      </w:r>
    </w:p>
    <w:p w14:paraId="24131D4A" w14:textId="77777777" w:rsidR="009114A8" w:rsidRDefault="009114A8" w:rsidP="00650236">
      <w:pPr>
        <w:pStyle w:val="BasicParagraph"/>
        <w:tabs>
          <w:tab w:val="left" w:pos="240"/>
        </w:tabs>
        <w:jc w:val="both"/>
        <w:rPr>
          <w:ins w:id="99" w:author="Janna Stoskopf" w:date="2015-06-09T15:23:00Z"/>
          <w:rFonts w:ascii="Gotham-Light" w:hAnsi="Gotham-Light" w:cs="Gotham-Light" w:hint="eastAsia"/>
          <w:spacing w:val="-1"/>
          <w:sz w:val="16"/>
          <w:szCs w:val="16"/>
        </w:rPr>
      </w:pPr>
    </w:p>
    <w:p w14:paraId="0C5775FB" w14:textId="481489CE" w:rsidR="009114A8" w:rsidRDefault="009114A8" w:rsidP="009114A8">
      <w:pPr>
        <w:pStyle w:val="BasicParagraph"/>
        <w:tabs>
          <w:tab w:val="left" w:pos="200"/>
        </w:tabs>
        <w:jc w:val="both"/>
        <w:rPr>
          <w:moveTo w:id="100" w:author="Janna Stoskopf" w:date="2015-06-09T15:23:00Z"/>
          <w:rFonts w:ascii="Gotham-Light" w:hAnsi="Gotham-Light" w:cs="Gotham-Light" w:hint="eastAsia"/>
          <w:spacing w:val="-1"/>
          <w:sz w:val="16"/>
          <w:szCs w:val="16"/>
        </w:rPr>
      </w:pPr>
      <w:moveToRangeStart w:id="101" w:author="Janna Stoskopf" w:date="2015-06-09T15:23:00Z" w:name="move421626755"/>
      <w:moveTo w:id="102" w:author="Janna Stoskopf" w:date="2015-06-09T15:23:00Z">
        <w:r w:rsidRPr="002C3D9F">
          <w:rPr>
            <w:rFonts w:ascii="Gotham-Light" w:hAnsi="Gotham-Light" w:cs="Gotham-Light"/>
            <w:spacing w:val="-1"/>
            <w:sz w:val="16"/>
            <w:szCs w:val="16"/>
          </w:rPr>
          <w:t xml:space="preserve">The hearing officer </w:t>
        </w:r>
        <w:del w:id="103" w:author="Janna Stoskopf" w:date="2015-06-09T15:23:00Z">
          <w:r w:rsidRPr="002C3D9F" w:rsidDel="009114A8">
            <w:rPr>
              <w:rFonts w:ascii="Gotham-Light" w:hAnsi="Gotham-Light" w:cs="Gotham-Light"/>
              <w:spacing w:val="-1"/>
              <w:sz w:val="16"/>
              <w:szCs w:val="16"/>
            </w:rPr>
            <w:delText xml:space="preserve">of the administrative hearing </w:delText>
          </w:r>
        </w:del>
        <w:r w:rsidRPr="002C3D9F">
          <w:rPr>
            <w:rFonts w:ascii="Gotham-Light" w:hAnsi="Gotham-Light" w:cs="Gotham-Light"/>
            <w:spacing w:val="-1"/>
            <w:sz w:val="16"/>
            <w:szCs w:val="16"/>
          </w:rPr>
          <w:t>will provide written notice of the findings to the student stating whether or not the Code of Student Conduct was violated. The written notice will include sanctions and terms and</w:t>
        </w:r>
      </w:moveTo>
      <w:ins w:id="104" w:author="Janna Stoskopf" w:date="2015-06-11T15:37:00Z">
        <w:r w:rsidR="00DC2A31">
          <w:rPr>
            <w:rFonts w:ascii="Gotham-Light" w:hAnsi="Gotham-Light" w:cs="Gotham-Light"/>
            <w:spacing w:val="-1"/>
            <w:sz w:val="16"/>
            <w:szCs w:val="16"/>
          </w:rPr>
          <w:t>/or</w:t>
        </w:r>
      </w:ins>
      <w:moveTo w:id="105" w:author="Janna Stoskopf" w:date="2015-06-09T15:23:00Z">
        <w:r w:rsidRPr="002C3D9F">
          <w:rPr>
            <w:rFonts w:ascii="Gotham-Light" w:hAnsi="Gotham-Light" w:cs="Gotham-Light"/>
            <w:spacing w:val="-1"/>
            <w:sz w:val="16"/>
            <w:szCs w:val="16"/>
          </w:rPr>
          <w:t xml:space="preserve"> conditions for continued enrollment or re-enrollment, if any</w:t>
        </w:r>
        <w:del w:id="106" w:author="Janna Stoskopf" w:date="2015-06-09T15:24:00Z">
          <w:r w:rsidRPr="002C3D9F" w:rsidDel="009114A8">
            <w:rPr>
              <w:rFonts w:ascii="Gotham-Light" w:hAnsi="Gotham-Light" w:cs="Gotham-Light"/>
              <w:spacing w:val="-1"/>
              <w:sz w:val="16"/>
              <w:szCs w:val="16"/>
            </w:rPr>
            <w:delText>, issued by the hearing officer of the administrative hearing</w:delText>
          </w:r>
        </w:del>
        <w:r w:rsidRPr="002C3D9F">
          <w:rPr>
            <w:rFonts w:ascii="Gotham-Light" w:hAnsi="Gotham-Light" w:cs="Gotham-Light"/>
            <w:spacing w:val="-1"/>
            <w:sz w:val="16"/>
            <w:szCs w:val="16"/>
          </w:rPr>
          <w:t xml:space="preserve">. The notice will generally be </w:t>
        </w:r>
        <w:del w:id="107" w:author="Janna Stoskopf" w:date="2015-06-12T11:58:00Z">
          <w:r w:rsidRPr="002C3D9F" w:rsidDel="00FB2C03">
            <w:rPr>
              <w:rFonts w:ascii="Gotham-Light" w:hAnsi="Gotham-Light" w:cs="Gotham-Light"/>
              <w:spacing w:val="-1"/>
              <w:sz w:val="16"/>
              <w:szCs w:val="16"/>
            </w:rPr>
            <w:delText>sent</w:delText>
          </w:r>
        </w:del>
      </w:moveTo>
      <w:ins w:id="108" w:author="Janna Stoskopf" w:date="2015-06-12T11:58:00Z">
        <w:r w:rsidR="00FB2C03">
          <w:rPr>
            <w:rFonts w:ascii="Gotham-Light" w:hAnsi="Gotham-Light" w:cs="Gotham-Light"/>
            <w:spacing w:val="-1"/>
            <w:sz w:val="16"/>
            <w:szCs w:val="16"/>
          </w:rPr>
          <w:t>provided</w:t>
        </w:r>
      </w:ins>
      <w:moveTo w:id="109" w:author="Janna Stoskopf" w:date="2015-06-09T15:23:00Z">
        <w:r w:rsidRPr="002C3D9F">
          <w:rPr>
            <w:rFonts w:ascii="Gotham-Light" w:hAnsi="Gotham-Light" w:cs="Gotham-Light"/>
            <w:spacing w:val="-1"/>
            <w:sz w:val="16"/>
            <w:szCs w:val="16"/>
          </w:rPr>
          <w:t xml:space="preserve"> within 10 business days following the hearing. The dean of student life may grant time extensions, if necessary.</w:t>
        </w:r>
      </w:moveTo>
    </w:p>
    <w:moveToRangeEnd w:id="101"/>
    <w:p w14:paraId="1255C659" w14:textId="77777777" w:rsidR="009114A8" w:rsidRDefault="009114A8" w:rsidP="00650236">
      <w:pPr>
        <w:pStyle w:val="BasicParagraph"/>
        <w:tabs>
          <w:tab w:val="left" w:pos="240"/>
        </w:tabs>
        <w:jc w:val="both"/>
        <w:rPr>
          <w:rFonts w:ascii="Gotham-Light" w:hAnsi="Gotham-Light" w:cs="Gotham-Light" w:hint="eastAsia"/>
          <w:spacing w:val="-1"/>
          <w:sz w:val="16"/>
          <w:szCs w:val="16"/>
        </w:rPr>
      </w:pPr>
    </w:p>
    <w:p w14:paraId="7FA70597" w14:textId="77777777" w:rsidR="00650236" w:rsidRPr="00650236" w:rsidDel="00993190" w:rsidRDefault="00650236" w:rsidP="00650236">
      <w:pPr>
        <w:pStyle w:val="BasicParagraph"/>
        <w:tabs>
          <w:tab w:val="left" w:pos="240"/>
        </w:tabs>
        <w:jc w:val="both"/>
        <w:rPr>
          <w:del w:id="110" w:author="Janna Stoskopf" w:date="2015-06-09T15:13:00Z"/>
          <w:rFonts w:ascii="Gotham-Light" w:hAnsi="Gotham-Light" w:cs="Gotham-Light" w:hint="eastAsia"/>
          <w:spacing w:val="-1"/>
          <w:sz w:val="16"/>
          <w:szCs w:val="16"/>
        </w:rPr>
      </w:pPr>
      <w:del w:id="111" w:author="Janna Stoskopf" w:date="2015-06-09T15:13:00Z">
        <w:r w:rsidRPr="00650236" w:rsidDel="00993190">
          <w:rPr>
            <w:rFonts w:ascii="Gotham-Light" w:hAnsi="Gotham-Light" w:cs="Gotham-Light"/>
            <w:spacing w:val="-1"/>
            <w:sz w:val="16"/>
            <w:szCs w:val="16"/>
          </w:rPr>
          <w:delText xml:space="preserve">Cases are normally heard through administrative hearings. In certain situations, a student may request a conduct board hearing (see Section </w:delText>
        </w:r>
        <w:r w:rsidR="0004335E" w:rsidDel="00993190">
          <w:rPr>
            <w:rFonts w:ascii="Gotham-Light" w:hAnsi="Gotham-Light" w:cs="Gotham-Light"/>
            <w:spacing w:val="-1"/>
            <w:sz w:val="16"/>
            <w:szCs w:val="16"/>
          </w:rPr>
          <w:delText>5.10, Conduct Board Hearing</w:delText>
        </w:r>
        <w:r w:rsidRPr="00650236" w:rsidDel="00993190">
          <w:rPr>
            <w:rFonts w:ascii="Gotham-Light" w:hAnsi="Gotham-Light" w:cs="Gotham-Light"/>
            <w:spacing w:val="-1"/>
            <w:sz w:val="16"/>
            <w:szCs w:val="16"/>
          </w:rPr>
          <w:delText xml:space="preserve">s). The university also reserves the right to submit the case to a </w:delText>
        </w:r>
        <w:r w:rsidR="00EC74F5" w:rsidDel="00993190">
          <w:rPr>
            <w:rFonts w:ascii="Gotham-Light" w:hAnsi="Gotham-Light" w:cs="Gotham-Light"/>
            <w:spacing w:val="-1"/>
            <w:sz w:val="16"/>
            <w:szCs w:val="16"/>
          </w:rPr>
          <w:delText>conduct</w:delText>
        </w:r>
        <w:r w:rsidRPr="00650236" w:rsidDel="00993190">
          <w:rPr>
            <w:rFonts w:ascii="Gotham-Light" w:hAnsi="Gotham-Light" w:cs="Gotham-Light"/>
            <w:spacing w:val="-1"/>
            <w:sz w:val="16"/>
            <w:szCs w:val="16"/>
          </w:rPr>
          <w:delText xml:space="preserve"> board either initially or at any point in an administrative hearing if:</w:delText>
        </w:r>
      </w:del>
    </w:p>
    <w:p w14:paraId="458E7A13" w14:textId="77777777" w:rsidR="00650236" w:rsidRPr="00650236" w:rsidDel="00993190" w:rsidRDefault="00650236" w:rsidP="0004335E">
      <w:pPr>
        <w:pStyle w:val="BasicParagraph"/>
        <w:tabs>
          <w:tab w:val="left" w:pos="240"/>
        </w:tabs>
        <w:ind w:left="270"/>
        <w:jc w:val="both"/>
        <w:rPr>
          <w:del w:id="112" w:author="Janna Stoskopf" w:date="2015-06-09T15:13:00Z"/>
          <w:rFonts w:ascii="Gotham-Light" w:hAnsi="Gotham-Light" w:cs="Gotham-Light" w:hint="eastAsia"/>
          <w:spacing w:val="-1"/>
          <w:sz w:val="16"/>
          <w:szCs w:val="16"/>
        </w:rPr>
      </w:pPr>
      <w:del w:id="113" w:author="Janna Stoskopf" w:date="2015-06-09T15:13:00Z">
        <w:r w:rsidRPr="00650236" w:rsidDel="00993190">
          <w:rPr>
            <w:rFonts w:ascii="Gotham-Light" w:hAnsi="Gotham-Light" w:cs="Gotham-Light"/>
            <w:spacing w:val="-1"/>
            <w:sz w:val="16"/>
            <w:szCs w:val="16"/>
          </w:rPr>
          <w:delText xml:space="preserve">a) </w:delText>
        </w:r>
        <w:r w:rsidRPr="00650236" w:rsidDel="00993190">
          <w:rPr>
            <w:rFonts w:ascii="Gotham-Light" w:hAnsi="Gotham-Light" w:cs="Gotham-Light"/>
            <w:spacing w:val="-1"/>
            <w:sz w:val="16"/>
            <w:szCs w:val="16"/>
          </w:rPr>
          <w:tab/>
          <w:delText>It becomes apparent the case may warrant suspension or expulsion or</w:delText>
        </w:r>
      </w:del>
    </w:p>
    <w:p w14:paraId="05EE0D70" w14:textId="77777777" w:rsidR="00650236" w:rsidRPr="00650236" w:rsidRDefault="00650236" w:rsidP="0004335E">
      <w:pPr>
        <w:pStyle w:val="BasicParagraph"/>
        <w:tabs>
          <w:tab w:val="left" w:pos="240"/>
        </w:tabs>
        <w:ind w:left="270"/>
        <w:jc w:val="both"/>
        <w:rPr>
          <w:rFonts w:ascii="Gotham-Light" w:hAnsi="Gotham-Light" w:cs="Gotham-Light" w:hint="eastAsia"/>
          <w:spacing w:val="-1"/>
          <w:sz w:val="16"/>
          <w:szCs w:val="16"/>
        </w:rPr>
      </w:pPr>
      <w:del w:id="114" w:author="Janna Stoskopf" w:date="2015-06-09T15:13:00Z">
        <w:r w:rsidRPr="00650236" w:rsidDel="00993190">
          <w:rPr>
            <w:rFonts w:ascii="Gotham-Light" w:hAnsi="Gotham-Light" w:cs="Gotham-Light"/>
            <w:spacing w:val="-1"/>
            <w:sz w:val="16"/>
            <w:szCs w:val="16"/>
          </w:rPr>
          <w:delText xml:space="preserve">b) </w:delText>
        </w:r>
        <w:r w:rsidRPr="00650236" w:rsidDel="00993190">
          <w:rPr>
            <w:rFonts w:ascii="Gotham-Light" w:hAnsi="Gotham-Light" w:cs="Gotham-Light"/>
            <w:spacing w:val="-1"/>
            <w:sz w:val="16"/>
            <w:szCs w:val="16"/>
          </w:rPr>
          <w:tab/>
          <w:delText>The conduct officer is unable to hear the case due to a conflict of interest or any other reason.</w:delText>
        </w:r>
      </w:del>
    </w:p>
    <w:p w14:paraId="18862FB2" w14:textId="77777777" w:rsidR="00650236" w:rsidRDefault="00650236" w:rsidP="00650236">
      <w:pPr>
        <w:pStyle w:val="BasicParagraph"/>
        <w:tabs>
          <w:tab w:val="left" w:pos="240"/>
        </w:tabs>
        <w:jc w:val="both"/>
        <w:rPr>
          <w:ins w:id="115" w:author="Janna Stoskopf" w:date="2015-06-09T15:22:00Z"/>
          <w:rFonts w:ascii="Gotham-Light" w:hAnsi="Gotham-Light" w:cs="Gotham-Light" w:hint="eastAsia"/>
          <w:spacing w:val="-1"/>
          <w:sz w:val="16"/>
          <w:szCs w:val="16"/>
        </w:rPr>
      </w:pPr>
    </w:p>
    <w:p w14:paraId="6EE0875E" w14:textId="77777777" w:rsidR="009114A8" w:rsidRPr="00650236" w:rsidRDefault="009114A8" w:rsidP="00650236">
      <w:pPr>
        <w:pStyle w:val="BasicParagraph"/>
        <w:tabs>
          <w:tab w:val="left" w:pos="240"/>
        </w:tabs>
        <w:jc w:val="both"/>
        <w:rPr>
          <w:rFonts w:ascii="Gotham-Light" w:hAnsi="Gotham-Light" w:cs="Gotham-Light" w:hint="eastAsia"/>
          <w:spacing w:val="-1"/>
          <w:sz w:val="16"/>
          <w:szCs w:val="16"/>
        </w:rPr>
      </w:pPr>
    </w:p>
    <w:p w14:paraId="36B61AD5" w14:textId="77777777" w:rsidR="00650236" w:rsidRPr="00650236" w:rsidRDefault="00650236" w:rsidP="00650236">
      <w:pPr>
        <w:pStyle w:val="BasicParagraph"/>
        <w:tabs>
          <w:tab w:val="left" w:pos="240"/>
        </w:tabs>
        <w:jc w:val="both"/>
        <w:rPr>
          <w:rFonts w:ascii="Gotham-Light" w:hAnsi="Gotham-Light" w:cs="Gotham-Light" w:hint="eastAsia"/>
          <w:spacing w:val="-1"/>
          <w:sz w:val="16"/>
          <w:szCs w:val="16"/>
        </w:rPr>
      </w:pPr>
      <w:r w:rsidRPr="00650236">
        <w:rPr>
          <w:rFonts w:ascii="Gotham-Light" w:hAnsi="Gotham-Light" w:cs="Gotham-Light"/>
          <w:spacing w:val="-1"/>
          <w:sz w:val="16"/>
          <w:szCs w:val="16"/>
        </w:rPr>
        <w:t>University administrators who have direct responsibility for student organizations will process conduct cases related to fraternities, sororities and student organizations. Individual organizational boards will address only violations of those organizational standards, not violations of this code.</w:t>
      </w:r>
    </w:p>
    <w:p w14:paraId="0330369F" w14:textId="77777777" w:rsidR="00650236" w:rsidRPr="00650236" w:rsidRDefault="00650236" w:rsidP="00650236">
      <w:pPr>
        <w:pStyle w:val="BasicParagraph"/>
        <w:tabs>
          <w:tab w:val="left" w:pos="240"/>
        </w:tabs>
        <w:jc w:val="both"/>
        <w:rPr>
          <w:rFonts w:ascii="Gotham-Light" w:hAnsi="Gotham-Light" w:cs="Gotham-Light" w:hint="eastAsia"/>
          <w:spacing w:val="-1"/>
          <w:sz w:val="16"/>
          <w:szCs w:val="16"/>
        </w:rPr>
      </w:pPr>
    </w:p>
    <w:p w14:paraId="6BAC320C" w14:textId="77777777" w:rsidR="00650236" w:rsidRDefault="00650236" w:rsidP="00650236">
      <w:pPr>
        <w:pStyle w:val="BasicParagraph"/>
        <w:tabs>
          <w:tab w:val="left" w:pos="240"/>
        </w:tabs>
        <w:jc w:val="both"/>
        <w:rPr>
          <w:rFonts w:ascii="Gotham-Light" w:hAnsi="Gotham-Light" w:cs="Gotham-Light" w:hint="eastAsia"/>
          <w:spacing w:val="-1"/>
          <w:sz w:val="16"/>
          <w:szCs w:val="16"/>
        </w:rPr>
      </w:pPr>
      <w:del w:id="116" w:author="Janna Stoskopf" w:date="2015-06-09T15:13:00Z">
        <w:r w:rsidRPr="00650236" w:rsidDel="00993190">
          <w:rPr>
            <w:rFonts w:ascii="Gotham-Light" w:hAnsi="Gotham-Light" w:cs="Gotham-Light"/>
            <w:spacing w:val="-1"/>
            <w:sz w:val="16"/>
            <w:szCs w:val="16"/>
          </w:rPr>
          <w:delText>The student’s rights remain the same regardless of the type of hearing.</w:delText>
        </w:r>
      </w:del>
    </w:p>
    <w:p w14:paraId="4808F0B8" w14:textId="4E1F1262" w:rsidR="00650236" w:rsidRPr="00D54AB5" w:rsidRDefault="00D54AB5" w:rsidP="00566CD2">
      <w:pPr>
        <w:pStyle w:val="BasicParagraph"/>
        <w:tabs>
          <w:tab w:val="left" w:pos="240"/>
        </w:tabs>
        <w:jc w:val="both"/>
        <w:rPr>
          <w:rFonts w:ascii="Gotham-Light" w:hAnsi="Gotham-Light" w:cs="Gotham-Light" w:hint="eastAsia"/>
          <w:b/>
          <w:spacing w:val="-1"/>
          <w:sz w:val="16"/>
          <w:szCs w:val="16"/>
        </w:rPr>
      </w:pPr>
      <w:ins w:id="117" w:author="Janna Stoskopf" w:date="2015-06-09T15:26:00Z">
        <w:r w:rsidRPr="00D54AB5">
          <w:rPr>
            <w:rFonts w:ascii="Gotham-Light" w:hAnsi="Gotham-Light" w:cs="Gotham-Light"/>
            <w:b/>
            <w:spacing w:val="-1"/>
            <w:sz w:val="16"/>
            <w:szCs w:val="16"/>
          </w:rPr>
          <w:t>5.9  Student Advisory Options</w:t>
        </w:r>
      </w:ins>
    </w:p>
    <w:p w14:paraId="1A07A514" w14:textId="559FE73D" w:rsidR="00A46A04" w:rsidRDefault="00A46A04" w:rsidP="00566CD2">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commentRangeStart w:id="118"/>
      <w:r>
        <w:rPr>
          <w:rFonts w:ascii="Gotham-Light" w:hAnsi="Gotham-Light" w:cs="Gotham-Light"/>
          <w:spacing w:val="-1"/>
          <w:sz w:val="16"/>
          <w:szCs w:val="16"/>
        </w:rPr>
        <w:t xml:space="preserve">student </w:t>
      </w:r>
      <w:del w:id="119" w:author="Janna Stoskopf" w:date="2015-08-06T16:11:00Z">
        <w:r w:rsidDel="00C85BE5">
          <w:rPr>
            <w:rFonts w:ascii="Gotham-Light" w:hAnsi="Gotham-Light" w:cs="Gotham-Light"/>
            <w:spacing w:val="-1"/>
            <w:sz w:val="16"/>
            <w:szCs w:val="16"/>
          </w:rPr>
          <w:delText xml:space="preserve">and </w:delText>
        </w:r>
      </w:del>
      <w:del w:id="120" w:author="Janna Stoskopf" w:date="2015-06-09T15:26:00Z">
        <w:r w:rsidDel="00D54AB5">
          <w:rPr>
            <w:rFonts w:ascii="Gotham-Light" w:hAnsi="Gotham-Light" w:cs="Gotham-Light"/>
            <w:spacing w:val="-1"/>
            <w:sz w:val="16"/>
            <w:szCs w:val="16"/>
          </w:rPr>
          <w:delText xml:space="preserve">conduct </w:delText>
        </w:r>
      </w:del>
      <w:del w:id="121" w:author="Janna Stoskopf" w:date="2015-08-06T16:11:00Z">
        <w:r w:rsidDel="00C85BE5">
          <w:rPr>
            <w:rFonts w:ascii="Gotham-Light" w:hAnsi="Gotham-Light" w:cs="Gotham-Light"/>
            <w:spacing w:val="-1"/>
            <w:sz w:val="16"/>
            <w:szCs w:val="16"/>
          </w:rPr>
          <w:delText xml:space="preserve">officer each have </w:delText>
        </w:r>
      </w:del>
      <w:ins w:id="122" w:author="Janna Stoskopf" w:date="2015-08-06T16:11:00Z">
        <w:r w:rsidR="00C85BE5">
          <w:rPr>
            <w:rFonts w:ascii="Gotham-Light" w:hAnsi="Gotham-Light" w:cs="Gotham-Light"/>
            <w:spacing w:val="-1"/>
            <w:sz w:val="16"/>
            <w:szCs w:val="16"/>
          </w:rPr>
          <w:t xml:space="preserve"> has </w:t>
        </w:r>
      </w:ins>
      <w:r>
        <w:rPr>
          <w:rFonts w:ascii="Gotham-Light" w:hAnsi="Gotham-Light" w:cs="Gotham-Light"/>
          <w:spacing w:val="-1"/>
          <w:sz w:val="16"/>
          <w:szCs w:val="16"/>
        </w:rPr>
        <w:t>th</w:t>
      </w:r>
      <w:commentRangeEnd w:id="118"/>
      <w:r w:rsidR="00C85BE5">
        <w:rPr>
          <w:rStyle w:val="CommentReference"/>
          <w:rFonts w:ascii="Times" w:eastAsia="Times New Roman" w:hAnsi="Times" w:cs="Times New Roman"/>
          <w:color w:val="auto"/>
        </w:rPr>
        <w:commentReference w:id="118"/>
      </w:r>
      <w:r>
        <w:rPr>
          <w:rFonts w:ascii="Gotham-Light" w:hAnsi="Gotham-Light" w:cs="Gotham-Light"/>
          <w:spacing w:val="-1"/>
          <w:sz w:val="16"/>
          <w:szCs w:val="16"/>
        </w:rPr>
        <w:t xml:space="preserve">e right to have a person present who may act in an advisory capacity.  </w:t>
      </w:r>
      <w:ins w:id="123" w:author="Janna Stoskopf" w:date="2015-06-09T15:27:00Z">
        <w:r w:rsidR="00D54AB5">
          <w:rPr>
            <w:rFonts w:ascii="Gotham-Light" w:hAnsi="Gotham-Light" w:cs="Gotham-Light"/>
            <w:spacing w:val="-1"/>
            <w:sz w:val="16"/>
            <w:szCs w:val="16"/>
          </w:rPr>
          <w:t xml:space="preserve">Hearing advisors may not serve as witnesses.  </w:t>
        </w:r>
      </w:ins>
      <w:del w:id="124" w:author="Janna Stoskopf" w:date="2015-08-06T16:12:00Z">
        <w:r w:rsidDel="00C85BE5">
          <w:rPr>
            <w:rFonts w:ascii="Gotham-Light" w:hAnsi="Gotham-Light" w:cs="Gotham-Light"/>
            <w:spacing w:val="-1"/>
            <w:sz w:val="16"/>
            <w:szCs w:val="16"/>
          </w:rPr>
          <w:delText xml:space="preserve">The role of the hearing advisor shall be to advise his/her own party, not to participate in the hearing.  </w:delText>
        </w:r>
      </w:del>
      <w:r>
        <w:rPr>
          <w:rFonts w:ascii="Gotham-Light" w:hAnsi="Gotham-Light" w:cs="Gotham-Light"/>
          <w:spacing w:val="-1"/>
          <w:sz w:val="16"/>
          <w:szCs w:val="16"/>
        </w:rPr>
        <w:t xml:space="preserve">Hearing advisors who do not </w:t>
      </w:r>
      <w:del w:id="125" w:author="Janna Stoskopf" w:date="2015-08-06T16:13:00Z">
        <w:r w:rsidDel="00C85BE5">
          <w:rPr>
            <w:rFonts w:ascii="Gotham-Light" w:hAnsi="Gotham-Light" w:cs="Gotham-Light"/>
            <w:spacing w:val="-1"/>
            <w:sz w:val="16"/>
            <w:szCs w:val="16"/>
          </w:rPr>
          <w:delText xml:space="preserve">respect this provision </w:delText>
        </w:r>
      </w:del>
      <w:commentRangeStart w:id="126"/>
      <w:ins w:id="127" w:author="Janna Stoskopf" w:date="2015-08-06T16:13:00Z">
        <w:r w:rsidR="00C85BE5">
          <w:rPr>
            <w:rFonts w:ascii="Gotham-Light" w:hAnsi="Gotham-Light" w:cs="Gotham-Light"/>
            <w:spacing w:val="-1"/>
            <w:sz w:val="16"/>
            <w:szCs w:val="16"/>
          </w:rPr>
          <w:t xml:space="preserve">comply with hearing procedures or the directives of the hearing officer </w:t>
        </w:r>
        <w:commentRangeEnd w:id="126"/>
        <w:r w:rsidR="00C85BE5">
          <w:rPr>
            <w:rStyle w:val="CommentReference"/>
            <w:rFonts w:ascii="Times" w:eastAsia="Times New Roman" w:hAnsi="Times" w:cs="Times New Roman"/>
            <w:color w:val="auto"/>
          </w:rPr>
          <w:commentReference w:id="126"/>
        </w:r>
      </w:ins>
      <w:r>
        <w:rPr>
          <w:rFonts w:ascii="Gotham-Light" w:hAnsi="Gotham-Light" w:cs="Gotham-Light"/>
          <w:spacing w:val="-1"/>
          <w:sz w:val="16"/>
          <w:szCs w:val="16"/>
        </w:rPr>
        <w:t xml:space="preserve">may be cautioned by the </w:t>
      </w:r>
      <w:del w:id="128" w:author="Janna Stoskopf" w:date="2015-06-09T15:27:00Z">
        <w:r w:rsidDel="00D54AB5">
          <w:rPr>
            <w:rFonts w:ascii="Gotham-Light" w:hAnsi="Gotham-Light" w:cs="Gotham-Light"/>
            <w:spacing w:val="-1"/>
            <w:sz w:val="16"/>
            <w:szCs w:val="16"/>
          </w:rPr>
          <w:delText xml:space="preserve">conduct </w:delText>
        </w:r>
      </w:del>
      <w:ins w:id="129" w:author="Janna Stoskopf" w:date="2015-06-09T15:27:00Z">
        <w:r w:rsidR="00D54AB5">
          <w:rPr>
            <w:rFonts w:ascii="Gotham-Light" w:hAnsi="Gotham-Light" w:cs="Gotham-Light"/>
            <w:spacing w:val="-1"/>
            <w:sz w:val="16"/>
            <w:szCs w:val="16"/>
          </w:rPr>
          <w:t xml:space="preserve">hearing </w:t>
        </w:r>
      </w:ins>
      <w:r>
        <w:rPr>
          <w:rFonts w:ascii="Gotham-Light" w:hAnsi="Gotham-Light" w:cs="Gotham-Light"/>
          <w:spacing w:val="-1"/>
          <w:sz w:val="16"/>
          <w:szCs w:val="16"/>
        </w:rPr>
        <w:t>officer</w:t>
      </w:r>
      <w:del w:id="130" w:author="Janna Stoskopf" w:date="2015-06-09T15:27:00Z">
        <w:r w:rsidDel="00D54AB5">
          <w:rPr>
            <w:rFonts w:ascii="Gotham-Light" w:hAnsi="Gotham-Light" w:cs="Gotham-Light"/>
            <w:spacing w:val="-1"/>
            <w:sz w:val="16"/>
            <w:szCs w:val="16"/>
          </w:rPr>
          <w:delText>/chair of the board</w:delText>
        </w:r>
      </w:del>
      <w:r>
        <w:rPr>
          <w:rFonts w:ascii="Gotham-Light" w:hAnsi="Gotham-Light" w:cs="Gotham-Light"/>
          <w:spacing w:val="-1"/>
          <w:sz w:val="16"/>
          <w:szCs w:val="16"/>
        </w:rPr>
        <w:t xml:space="preserve"> and if they persist, may be asked to leave.  </w:t>
      </w:r>
    </w:p>
    <w:p w14:paraId="3254A8C3" w14:textId="77777777" w:rsidR="0004335E" w:rsidRDefault="0004335E" w:rsidP="00566CD2">
      <w:pPr>
        <w:pStyle w:val="BasicParagraph"/>
        <w:tabs>
          <w:tab w:val="left" w:pos="240"/>
        </w:tabs>
        <w:jc w:val="both"/>
        <w:rPr>
          <w:rFonts w:ascii="Gotham-Light" w:hAnsi="Gotham-Light" w:cs="Gotham-Light" w:hint="eastAsia"/>
          <w:spacing w:val="-1"/>
          <w:sz w:val="16"/>
          <w:szCs w:val="16"/>
        </w:rPr>
      </w:pPr>
    </w:p>
    <w:p w14:paraId="74DB1907" w14:textId="687F1836" w:rsidR="0004335E" w:rsidRDefault="0004335E" w:rsidP="00566CD2">
      <w:pPr>
        <w:pStyle w:val="BasicParagraph"/>
        <w:tabs>
          <w:tab w:val="left" w:pos="240"/>
        </w:tabs>
        <w:jc w:val="both"/>
        <w:rPr>
          <w:ins w:id="131" w:author="Janna Stoskopf" w:date="2015-06-09T15:29:00Z"/>
          <w:rFonts w:ascii="Gotham-Light" w:hAnsi="Gotham-Light" w:cs="Gotham-Light" w:hint="eastAsia"/>
          <w:spacing w:val="-1"/>
          <w:sz w:val="16"/>
          <w:szCs w:val="16"/>
        </w:rPr>
      </w:pPr>
      <w:r>
        <w:rPr>
          <w:rFonts w:ascii="Gotham-Light" w:hAnsi="Gotham-Light" w:cs="Gotham-Light"/>
          <w:spacing w:val="-1"/>
          <w:sz w:val="16"/>
          <w:szCs w:val="16"/>
        </w:rPr>
        <w:t xml:space="preserve">If </w:t>
      </w:r>
      <w:del w:id="132" w:author="Janna Stoskopf" w:date="2015-07-20T08:32:00Z">
        <w:r w:rsidDel="00E1183C">
          <w:rPr>
            <w:rFonts w:ascii="Gotham-Light" w:hAnsi="Gotham-Light" w:cs="Gotham-Light"/>
            <w:spacing w:val="-1"/>
            <w:sz w:val="16"/>
            <w:szCs w:val="16"/>
          </w:rPr>
          <w:delText xml:space="preserve">the </w:delText>
        </w:r>
      </w:del>
      <w:ins w:id="133" w:author="Janna Stoskopf" w:date="2015-07-20T08:32:00Z">
        <w:r w:rsidR="00E1183C">
          <w:rPr>
            <w:rFonts w:ascii="Gotham-Light" w:hAnsi="Gotham-Light" w:cs="Gotham-Light"/>
            <w:spacing w:val="-1"/>
            <w:sz w:val="16"/>
            <w:szCs w:val="16"/>
          </w:rPr>
          <w:t xml:space="preserve">a </w:t>
        </w:r>
      </w:ins>
      <w:r>
        <w:rPr>
          <w:rFonts w:ascii="Gotham-Light" w:hAnsi="Gotham-Light" w:cs="Gotham-Light"/>
          <w:spacing w:val="-1"/>
          <w:sz w:val="16"/>
          <w:szCs w:val="16"/>
        </w:rPr>
        <w:t xml:space="preserve">student chooses to have an attorney present as his or her hearing advisor, NDSU may request </w:t>
      </w:r>
      <w:del w:id="134" w:author="Janna Stoskopf" w:date="2015-07-20T08:32:00Z">
        <w:r w:rsidDel="00E1183C">
          <w:rPr>
            <w:rFonts w:ascii="Gotham-Light" w:hAnsi="Gotham-Light" w:cs="Gotham-Light"/>
            <w:spacing w:val="-1"/>
            <w:sz w:val="16"/>
            <w:szCs w:val="16"/>
          </w:rPr>
          <w:delText>general counsel</w:delText>
        </w:r>
      </w:del>
      <w:ins w:id="135" w:author="Janna Stoskopf" w:date="2015-07-20T08:32:00Z">
        <w:r w:rsidR="00E1183C">
          <w:rPr>
            <w:rFonts w:ascii="Gotham-Light" w:hAnsi="Gotham-Light" w:cs="Gotham-Light"/>
            <w:spacing w:val="-1"/>
            <w:sz w:val="16"/>
            <w:szCs w:val="16"/>
          </w:rPr>
          <w:t>legal representation</w:t>
        </w:r>
      </w:ins>
      <w:r>
        <w:rPr>
          <w:rFonts w:ascii="Gotham-Light" w:hAnsi="Gotham-Light" w:cs="Gotham-Light"/>
          <w:spacing w:val="-1"/>
          <w:sz w:val="16"/>
          <w:szCs w:val="16"/>
        </w:rPr>
        <w:t xml:space="preserve"> be present as well.  </w:t>
      </w:r>
      <w:ins w:id="136" w:author="Janna Stoskopf" w:date="2015-06-09T15:28:00Z">
        <w:r w:rsidR="00A244E7">
          <w:rPr>
            <w:rFonts w:ascii="Gotham-Light" w:hAnsi="Gotham-Light" w:cs="Gotham-Light"/>
            <w:spacing w:val="-1"/>
            <w:sz w:val="16"/>
            <w:szCs w:val="16"/>
          </w:rPr>
          <w:t xml:space="preserve">In cases that do not involve potential for suspension or expulsion, the </w:t>
        </w:r>
      </w:ins>
      <w:del w:id="137" w:author="Janna Stoskopf" w:date="2015-06-09T15:28:00Z">
        <w:r w:rsidDel="00A244E7">
          <w:rPr>
            <w:rFonts w:ascii="Gotham-Light" w:hAnsi="Gotham-Light" w:cs="Gotham-Light"/>
            <w:spacing w:val="-1"/>
            <w:sz w:val="16"/>
            <w:szCs w:val="16"/>
          </w:rPr>
          <w:delText xml:space="preserve">The </w:delText>
        </w:r>
      </w:del>
      <w:r>
        <w:rPr>
          <w:rFonts w:ascii="Gotham-Light" w:hAnsi="Gotham-Light" w:cs="Gotham-Light"/>
          <w:spacing w:val="-1"/>
          <w:sz w:val="16"/>
          <w:szCs w:val="16"/>
        </w:rPr>
        <w:t>role of an attorney shall be to advise his or her client, no</w:t>
      </w:r>
      <w:r w:rsidR="00623884">
        <w:rPr>
          <w:rFonts w:ascii="Gotham-Light" w:hAnsi="Gotham-Light" w:cs="Gotham-Light"/>
          <w:spacing w:val="-1"/>
          <w:sz w:val="16"/>
          <w:szCs w:val="16"/>
        </w:rPr>
        <w:t>t</w:t>
      </w:r>
      <w:r>
        <w:rPr>
          <w:rFonts w:ascii="Gotham-Light" w:hAnsi="Gotham-Light" w:cs="Gotham-Light"/>
          <w:spacing w:val="-1"/>
          <w:sz w:val="16"/>
          <w:szCs w:val="16"/>
        </w:rPr>
        <w:t xml:space="preserve"> to participate in </w:t>
      </w:r>
      <w:r w:rsidR="00623884">
        <w:rPr>
          <w:rFonts w:ascii="Gotham-Light" w:hAnsi="Gotham-Light" w:cs="Gotham-Light"/>
          <w:spacing w:val="-1"/>
          <w:sz w:val="16"/>
          <w:szCs w:val="16"/>
        </w:rPr>
        <w:t xml:space="preserve">the hearing.  Attorneys who do </w:t>
      </w:r>
      <w:r>
        <w:rPr>
          <w:rFonts w:ascii="Gotham-Light" w:hAnsi="Gotham-Light" w:cs="Gotham-Light"/>
          <w:spacing w:val="-1"/>
          <w:sz w:val="16"/>
          <w:szCs w:val="16"/>
        </w:rPr>
        <w:t xml:space="preserve">not respect this provision may be cautioned by the </w:t>
      </w:r>
      <w:del w:id="138" w:author="Janna Stoskopf" w:date="2015-06-09T15:28:00Z">
        <w:r w:rsidDel="00A244E7">
          <w:rPr>
            <w:rFonts w:ascii="Gotham-Light" w:hAnsi="Gotham-Light" w:cs="Gotham-Light"/>
            <w:spacing w:val="-1"/>
            <w:sz w:val="16"/>
            <w:szCs w:val="16"/>
          </w:rPr>
          <w:delText xml:space="preserve">conduct </w:delText>
        </w:r>
      </w:del>
      <w:ins w:id="139" w:author="Janna Stoskopf" w:date="2015-06-09T15:28:00Z">
        <w:r w:rsidR="00A244E7">
          <w:rPr>
            <w:rFonts w:ascii="Gotham-Light" w:hAnsi="Gotham-Light" w:cs="Gotham-Light"/>
            <w:spacing w:val="-1"/>
            <w:sz w:val="16"/>
            <w:szCs w:val="16"/>
          </w:rPr>
          <w:t xml:space="preserve">hearing </w:t>
        </w:r>
      </w:ins>
      <w:r>
        <w:rPr>
          <w:rFonts w:ascii="Gotham-Light" w:hAnsi="Gotham-Light" w:cs="Gotham-Light"/>
          <w:spacing w:val="-1"/>
          <w:sz w:val="16"/>
          <w:szCs w:val="16"/>
        </w:rPr>
        <w:t>officer</w:t>
      </w:r>
      <w:del w:id="140" w:author="Janna Stoskopf" w:date="2015-06-09T15:28:00Z">
        <w:r w:rsidDel="00A244E7">
          <w:rPr>
            <w:rFonts w:ascii="Gotham-Light" w:hAnsi="Gotham-Light" w:cs="Gotham-Light"/>
            <w:spacing w:val="-1"/>
            <w:sz w:val="16"/>
            <w:szCs w:val="16"/>
          </w:rPr>
          <w:delText>/chair</w:delText>
        </w:r>
      </w:del>
      <w:del w:id="141" w:author="Janna Stoskopf" w:date="2015-06-11T15:37:00Z">
        <w:r w:rsidDel="00DC2A31">
          <w:rPr>
            <w:rFonts w:ascii="Gotham-Light" w:hAnsi="Gotham-Light" w:cs="Gotham-Light"/>
            <w:spacing w:val="-1"/>
            <w:sz w:val="16"/>
            <w:szCs w:val="16"/>
          </w:rPr>
          <w:delText xml:space="preserve"> of the board</w:delText>
        </w:r>
      </w:del>
      <w:r>
        <w:rPr>
          <w:rFonts w:ascii="Gotham-Light" w:hAnsi="Gotham-Light" w:cs="Gotham-Light"/>
          <w:spacing w:val="-1"/>
          <w:sz w:val="16"/>
          <w:szCs w:val="16"/>
        </w:rPr>
        <w:t xml:space="preserve"> and if they persist, may be asked to leave.</w:t>
      </w:r>
    </w:p>
    <w:p w14:paraId="35A92D4F" w14:textId="77777777" w:rsidR="00A244E7" w:rsidRDefault="00A244E7" w:rsidP="00566CD2">
      <w:pPr>
        <w:pStyle w:val="BasicParagraph"/>
        <w:tabs>
          <w:tab w:val="left" w:pos="240"/>
        </w:tabs>
        <w:jc w:val="both"/>
        <w:rPr>
          <w:ins w:id="142" w:author="Janna Stoskopf" w:date="2015-06-09T15:29:00Z"/>
          <w:rFonts w:ascii="Gotham-Light" w:hAnsi="Gotham-Light" w:cs="Gotham-Light" w:hint="eastAsia"/>
          <w:spacing w:val="-1"/>
          <w:sz w:val="16"/>
          <w:szCs w:val="16"/>
        </w:rPr>
      </w:pPr>
    </w:p>
    <w:p w14:paraId="363C0ABD" w14:textId="232FE7E0" w:rsidR="00A244E7" w:rsidRDefault="00A244E7" w:rsidP="00566CD2">
      <w:pPr>
        <w:pStyle w:val="BasicParagraph"/>
        <w:tabs>
          <w:tab w:val="left" w:pos="240"/>
        </w:tabs>
        <w:jc w:val="both"/>
        <w:rPr>
          <w:rFonts w:ascii="Gotham-Light" w:hAnsi="Gotham-Light" w:cs="Gotham-Light" w:hint="eastAsia"/>
          <w:spacing w:val="-1"/>
          <w:sz w:val="16"/>
          <w:szCs w:val="16"/>
        </w:rPr>
      </w:pPr>
      <w:ins w:id="143" w:author="Janna Stoskopf" w:date="2015-06-09T15:29:00Z">
        <w:r>
          <w:rPr>
            <w:rFonts w:ascii="Gotham-Light" w:hAnsi="Gotham-Light" w:cs="Gotham-Light"/>
            <w:spacing w:val="-1"/>
            <w:sz w:val="16"/>
            <w:szCs w:val="16"/>
          </w:rPr>
          <w:t>In cases that could result in suspension or expulsion, attorneys or nonattorney advocates may fully participate, which means they may make opening and closing statements, examine and cross-examine</w:t>
        </w:r>
      </w:ins>
      <w:ins w:id="144" w:author="Janna Stoskopf" w:date="2015-08-06T16:14:00Z">
        <w:r w:rsidR="00C85BE5">
          <w:rPr>
            <w:rFonts w:ascii="Gotham-Light" w:hAnsi="Gotham-Light" w:cs="Gotham-Light"/>
            <w:spacing w:val="-1"/>
            <w:sz w:val="16"/>
            <w:szCs w:val="16"/>
          </w:rPr>
          <w:t xml:space="preserve"> </w:t>
        </w:r>
        <w:commentRangeStart w:id="145"/>
        <w:r w:rsidR="00C85BE5">
          <w:rPr>
            <w:rFonts w:ascii="Gotham-Light" w:hAnsi="Gotham-Light" w:cs="Gotham-Light"/>
            <w:spacing w:val="-1"/>
            <w:sz w:val="16"/>
            <w:szCs w:val="16"/>
          </w:rPr>
          <w:t>(through the hearing officer)</w:t>
        </w:r>
      </w:ins>
      <w:ins w:id="146" w:author="Janna Stoskopf" w:date="2015-06-09T15:29:00Z">
        <w:r>
          <w:rPr>
            <w:rFonts w:ascii="Gotham-Light" w:hAnsi="Gotham-Light" w:cs="Gotham-Light"/>
            <w:spacing w:val="-1"/>
            <w:sz w:val="16"/>
            <w:szCs w:val="16"/>
          </w:rPr>
          <w:t xml:space="preserve"> </w:t>
        </w:r>
      </w:ins>
      <w:commentRangeEnd w:id="145"/>
      <w:ins w:id="147" w:author="Janna Stoskopf" w:date="2015-08-06T16:14:00Z">
        <w:r w:rsidR="00C85BE5">
          <w:rPr>
            <w:rStyle w:val="CommentReference"/>
            <w:rFonts w:ascii="Times" w:eastAsia="Times New Roman" w:hAnsi="Times" w:cs="Times New Roman"/>
            <w:color w:val="auto"/>
          </w:rPr>
          <w:commentReference w:id="145"/>
        </w:r>
      </w:ins>
      <w:ins w:id="148" w:author="Janna Stoskopf" w:date="2015-06-09T15:29:00Z">
        <w:r>
          <w:rPr>
            <w:rFonts w:ascii="Gotham-Light" w:hAnsi="Gotham-Light" w:cs="Gotham-Light"/>
            <w:spacing w:val="-1"/>
            <w:sz w:val="16"/>
            <w:szCs w:val="16"/>
          </w:rPr>
          <w:t>witnesses</w:t>
        </w:r>
      </w:ins>
      <w:ins w:id="149" w:author="Janna Stoskopf" w:date="2015-06-12T11:59:00Z">
        <w:r w:rsidR="00FB2C03">
          <w:rPr>
            <w:rFonts w:ascii="Gotham-Light" w:hAnsi="Gotham-Light" w:cs="Gotham-Light"/>
            <w:spacing w:val="-1"/>
            <w:sz w:val="16"/>
            <w:szCs w:val="16"/>
          </w:rPr>
          <w:t xml:space="preserve"> present during </w:t>
        </w:r>
      </w:ins>
      <w:ins w:id="150" w:author="Janna Stoskopf" w:date="2015-06-12T12:00:00Z">
        <w:r w:rsidR="00FB2C03">
          <w:rPr>
            <w:rFonts w:ascii="Gotham-Light" w:hAnsi="Gotham-Light" w:cs="Gotham-Light"/>
            <w:spacing w:val="-1"/>
            <w:sz w:val="16"/>
            <w:szCs w:val="16"/>
          </w:rPr>
          <w:t>the</w:t>
        </w:r>
      </w:ins>
      <w:ins w:id="151" w:author="Janna Stoskopf" w:date="2015-06-12T11:59:00Z">
        <w:r w:rsidR="00FB2C03">
          <w:rPr>
            <w:rFonts w:ascii="Gotham-Light" w:hAnsi="Gotham-Light" w:cs="Gotham-Light"/>
            <w:spacing w:val="-1"/>
            <w:sz w:val="16"/>
            <w:szCs w:val="16"/>
          </w:rPr>
          <w:t xml:space="preserve"> </w:t>
        </w:r>
      </w:ins>
      <w:ins w:id="152" w:author="Janna Stoskopf" w:date="2015-06-12T12:00:00Z">
        <w:r w:rsidR="00FB2C03">
          <w:rPr>
            <w:rFonts w:ascii="Gotham-Light" w:hAnsi="Gotham-Light" w:cs="Gotham-Light"/>
            <w:spacing w:val="-1"/>
            <w:sz w:val="16"/>
            <w:szCs w:val="16"/>
          </w:rPr>
          <w:t>hearing</w:t>
        </w:r>
      </w:ins>
      <w:ins w:id="153" w:author="Janna Stoskopf" w:date="2015-06-09T15:29:00Z">
        <w:r>
          <w:rPr>
            <w:rFonts w:ascii="Gotham-Light" w:hAnsi="Gotham-Light" w:cs="Gotham-Light"/>
            <w:spacing w:val="-1"/>
            <w:sz w:val="16"/>
            <w:szCs w:val="16"/>
          </w:rPr>
          <w:t>, and provide the student with support, guidan</w:t>
        </w:r>
        <w:r w:rsidR="00FB2C03">
          <w:rPr>
            <w:rFonts w:ascii="Gotham-Light" w:hAnsi="Gotham-Light" w:cs="Gotham-Light"/>
            <w:spacing w:val="-1"/>
            <w:sz w:val="16"/>
            <w:szCs w:val="16"/>
          </w:rPr>
          <w:t>ce and advice throughout the process</w:t>
        </w:r>
        <w:r>
          <w:rPr>
            <w:rFonts w:ascii="Gotham-Light" w:hAnsi="Gotham-Light" w:cs="Gotham-Light"/>
            <w:spacing w:val="-1"/>
            <w:sz w:val="16"/>
            <w:szCs w:val="16"/>
          </w:rPr>
          <w:t>.</w:t>
        </w:r>
      </w:ins>
    </w:p>
    <w:p w14:paraId="145C19BB" w14:textId="77777777" w:rsidR="00525D21" w:rsidRDefault="00525D21" w:rsidP="00F64C25">
      <w:pPr>
        <w:pStyle w:val="BasicParagraph"/>
        <w:tabs>
          <w:tab w:val="left" w:pos="200"/>
        </w:tabs>
        <w:jc w:val="both"/>
        <w:rPr>
          <w:rFonts w:ascii="Gotham-Light" w:hAnsi="Gotham-Light" w:cs="Gotham-Light" w:hint="eastAsia"/>
          <w:spacing w:val="-1"/>
          <w:sz w:val="16"/>
          <w:szCs w:val="16"/>
        </w:rPr>
      </w:pPr>
    </w:p>
    <w:p w14:paraId="2C53DBE6" w14:textId="100321C5" w:rsidR="00094A16" w:rsidRPr="00525D21" w:rsidDel="00DC2A31" w:rsidRDefault="0004335E" w:rsidP="00F64C25">
      <w:pPr>
        <w:pStyle w:val="BasicParagraph"/>
        <w:tabs>
          <w:tab w:val="left" w:pos="200"/>
        </w:tabs>
        <w:jc w:val="both"/>
        <w:rPr>
          <w:del w:id="154" w:author="Janna Stoskopf" w:date="2015-06-11T15:37:00Z"/>
          <w:rFonts w:ascii="Gotham-Bold" w:hAnsi="Gotham-Bold" w:cs="Gotham-Bold" w:hint="eastAsia"/>
          <w:b/>
          <w:bCs/>
          <w:spacing w:val="-1"/>
          <w:sz w:val="16"/>
          <w:szCs w:val="16"/>
        </w:rPr>
      </w:pPr>
      <w:del w:id="155" w:author="Janna Stoskopf" w:date="2015-06-11T15:37:00Z">
        <w:r w:rsidDel="00DC2A31">
          <w:rPr>
            <w:rFonts w:ascii="Gotham-Bold" w:hAnsi="Gotham-Bold" w:cs="Gotham-Bold"/>
            <w:b/>
            <w:bCs/>
            <w:spacing w:val="-1"/>
            <w:sz w:val="16"/>
            <w:szCs w:val="16"/>
          </w:rPr>
          <w:delText>5.9</w:delText>
        </w:r>
        <w:r w:rsidR="00A565D5" w:rsidDel="00DC2A31">
          <w:rPr>
            <w:rFonts w:ascii="Gotham-Bold" w:hAnsi="Gotham-Bold" w:cs="Gotham-Bold"/>
            <w:b/>
            <w:bCs/>
            <w:spacing w:val="-1"/>
            <w:sz w:val="16"/>
            <w:szCs w:val="16"/>
          </w:rPr>
          <w:delText xml:space="preserve">  </w:delText>
        </w:r>
        <w:r w:rsidR="00094A16" w:rsidRPr="00525D21" w:rsidDel="00DC2A31">
          <w:rPr>
            <w:rFonts w:ascii="Gotham-Bold" w:hAnsi="Gotham-Bold" w:cs="Gotham-Bold"/>
            <w:b/>
            <w:bCs/>
            <w:spacing w:val="-1"/>
            <w:sz w:val="16"/>
            <w:szCs w:val="16"/>
          </w:rPr>
          <w:delText xml:space="preserve">Administrative </w:delText>
        </w:r>
        <w:r w:rsidR="00E82AB0" w:rsidRPr="00525D21" w:rsidDel="00DC2A31">
          <w:rPr>
            <w:rFonts w:ascii="Gotham-Bold" w:hAnsi="Gotham-Bold" w:cs="Gotham-Bold"/>
            <w:b/>
            <w:bCs/>
            <w:spacing w:val="-1"/>
            <w:sz w:val="16"/>
            <w:szCs w:val="16"/>
          </w:rPr>
          <w:delText>Hearings</w:delText>
        </w:r>
      </w:del>
    </w:p>
    <w:p w14:paraId="2827CC8A" w14:textId="77777777" w:rsidR="00C67282" w:rsidDel="00993190" w:rsidRDefault="00F64C25" w:rsidP="00C67282">
      <w:pPr>
        <w:pStyle w:val="BasicParagraph"/>
        <w:tabs>
          <w:tab w:val="left" w:pos="200"/>
        </w:tabs>
        <w:jc w:val="both"/>
        <w:rPr>
          <w:moveFrom w:id="156" w:author="Janna Stoskopf" w:date="2015-06-09T15:11:00Z"/>
          <w:rFonts w:ascii="Gotham-Light" w:hAnsi="Gotham-Light" w:cs="Gotham-Light" w:hint="eastAsia"/>
          <w:spacing w:val="-1"/>
          <w:sz w:val="16"/>
          <w:szCs w:val="16"/>
        </w:rPr>
      </w:pPr>
      <w:moveFromRangeStart w:id="157" w:author="Janna Stoskopf" w:date="2015-06-09T15:11:00Z" w:name="move421626032"/>
      <w:moveFrom w:id="158" w:author="Janna Stoskopf" w:date="2015-06-09T15:11:00Z">
        <w:r w:rsidDel="00993190">
          <w:rPr>
            <w:rFonts w:ascii="Gotham-Light" w:hAnsi="Gotham-Light" w:cs="Gotham-Light"/>
            <w:spacing w:val="-1"/>
            <w:sz w:val="16"/>
            <w:szCs w:val="16"/>
          </w:rPr>
          <w:t xml:space="preserve">An administrative hearing involves the accused student, </w:t>
        </w:r>
        <w:r w:rsidR="006C1E7A" w:rsidDel="00993190">
          <w:rPr>
            <w:rFonts w:ascii="Gotham-Light" w:hAnsi="Gotham-Light" w:cs="Gotham-Light"/>
            <w:spacing w:val="-1"/>
            <w:sz w:val="16"/>
            <w:szCs w:val="16"/>
          </w:rPr>
          <w:t xml:space="preserve">conduct officer </w:t>
        </w:r>
        <w:r w:rsidDel="00993190">
          <w:rPr>
            <w:rFonts w:ascii="Gotham-Light" w:hAnsi="Gotham-Light" w:cs="Gotham-Light"/>
            <w:spacing w:val="-1"/>
            <w:sz w:val="16"/>
            <w:szCs w:val="16"/>
          </w:rPr>
          <w:t xml:space="preserve">and any other individuals necessary to determine whether or not there has been a violation of university policies. The </w:t>
        </w:r>
        <w:r w:rsidR="006C1E7A" w:rsidDel="00993190">
          <w:rPr>
            <w:rFonts w:ascii="Gotham-Light" w:hAnsi="Gotham-Light" w:cs="Gotham-Light"/>
            <w:spacing w:val="-1"/>
            <w:sz w:val="16"/>
            <w:szCs w:val="16"/>
          </w:rPr>
          <w:t xml:space="preserve">conduct officer </w:t>
        </w:r>
        <w:r w:rsidDel="00993190">
          <w:rPr>
            <w:rFonts w:ascii="Gotham-Light" w:hAnsi="Gotham-Light" w:cs="Gotham-Light"/>
            <w:spacing w:val="-1"/>
            <w:sz w:val="16"/>
            <w:szCs w:val="16"/>
          </w:rPr>
          <w:t>is the NDSU representative assigned to process an alleged violation of university policies.</w:t>
        </w:r>
        <w:r w:rsidR="007D2891" w:rsidDel="00993190">
          <w:rPr>
            <w:rFonts w:ascii="Gotham-Light" w:hAnsi="Gotham-Light" w:cs="Gotham-Light"/>
            <w:spacing w:val="-1"/>
            <w:sz w:val="16"/>
            <w:szCs w:val="16"/>
          </w:rPr>
          <w:t xml:space="preserve">  At this </w:t>
        </w:r>
        <w:r w:rsidR="00E82AB0" w:rsidDel="00993190">
          <w:rPr>
            <w:rFonts w:ascii="Gotham-Light" w:hAnsi="Gotham-Light" w:cs="Gotham-Light"/>
            <w:spacing w:val="-1"/>
            <w:sz w:val="16"/>
            <w:szCs w:val="16"/>
          </w:rPr>
          <w:t>hearing</w:t>
        </w:r>
        <w:r w:rsidR="007D2891" w:rsidDel="00993190">
          <w:rPr>
            <w:rFonts w:ascii="Gotham-Light" w:hAnsi="Gotham-Light" w:cs="Gotham-Light"/>
            <w:spacing w:val="-1"/>
            <w:sz w:val="16"/>
            <w:szCs w:val="16"/>
          </w:rPr>
          <w:t>, the student has a right to make a written and/or oral statement describing the event(s) that led to the charges.</w:t>
        </w:r>
        <w:r w:rsidR="00520449" w:rsidDel="00993190">
          <w:rPr>
            <w:rFonts w:ascii="Gotham-Light" w:hAnsi="Gotham-Light" w:cs="Gotham-Light"/>
            <w:spacing w:val="-1"/>
            <w:sz w:val="16"/>
            <w:szCs w:val="16"/>
          </w:rPr>
          <w:t xml:space="preserve">  </w:t>
        </w:r>
        <w:r w:rsidR="00C67282" w:rsidDel="00993190">
          <w:rPr>
            <w:rFonts w:ascii="Gotham-Light" w:hAnsi="Gotham-Light" w:cs="Gotham-Light"/>
            <w:spacing w:val="-1"/>
            <w:sz w:val="16"/>
            <w:szCs w:val="16"/>
          </w:rPr>
          <w:t>An administrative hearing can result in a more timely resolution of the conflict and the involvement of fewer individuals.</w:t>
        </w:r>
      </w:moveFrom>
    </w:p>
    <w:moveFromRangeEnd w:id="157"/>
    <w:p w14:paraId="19DE96A3" w14:textId="77777777" w:rsidR="00520449" w:rsidRDefault="00520449" w:rsidP="00F64C25">
      <w:pPr>
        <w:pStyle w:val="BasicParagraph"/>
        <w:tabs>
          <w:tab w:val="left" w:pos="200"/>
        </w:tabs>
        <w:jc w:val="both"/>
        <w:rPr>
          <w:rFonts w:ascii="Gotham-Light" w:hAnsi="Gotham-Light" w:cs="Gotham-Light" w:hint="eastAsia"/>
          <w:spacing w:val="-1"/>
          <w:sz w:val="16"/>
          <w:szCs w:val="16"/>
        </w:rPr>
      </w:pPr>
    </w:p>
    <w:p w14:paraId="0B45B027" w14:textId="79E8A9D1" w:rsidR="00F64C25" w:rsidRDefault="00F64C25" w:rsidP="00F64C25">
      <w:pPr>
        <w:pStyle w:val="BasicParagraph"/>
        <w:tabs>
          <w:tab w:val="left" w:pos="200"/>
        </w:tabs>
        <w:jc w:val="both"/>
        <w:rPr>
          <w:rFonts w:ascii="Gotham-Light" w:hAnsi="Gotham-Light" w:cs="Gotham-Light" w:hint="eastAsia"/>
          <w:spacing w:val="-1"/>
          <w:sz w:val="16"/>
          <w:szCs w:val="16"/>
        </w:rPr>
      </w:pPr>
      <w:commentRangeStart w:id="159"/>
      <w:del w:id="160" w:author="Janna Stoskopf" w:date="2015-06-09T15:51:00Z">
        <w:r w:rsidDel="00DD376F">
          <w:rPr>
            <w:rFonts w:ascii="Gotham-Light" w:hAnsi="Gotham-Light" w:cs="Gotham-Light"/>
            <w:spacing w:val="-1"/>
            <w:sz w:val="16"/>
            <w:szCs w:val="16"/>
          </w:rPr>
          <w:delText>Sanctions imposed following an administrative hearing may not include suspension or expulsion unless the student receives prior written notice that the case was serious enough to warrant suspension or expulsion</w:delText>
        </w:r>
      </w:del>
      <w:commentRangeEnd w:id="159"/>
      <w:r w:rsidR="00DD376F">
        <w:rPr>
          <w:rStyle w:val="CommentReference"/>
          <w:rFonts w:ascii="Times" w:eastAsia="Times New Roman" w:hAnsi="Times" w:cs="Times New Roman"/>
          <w:color w:val="auto"/>
        </w:rPr>
        <w:commentReference w:id="159"/>
      </w:r>
      <w:r>
        <w:rPr>
          <w:rFonts w:ascii="Gotham-Light" w:hAnsi="Gotham-Light" w:cs="Gotham-Light"/>
          <w:spacing w:val="-1"/>
          <w:sz w:val="16"/>
          <w:szCs w:val="16"/>
        </w:rPr>
        <w:t>,</w:t>
      </w:r>
      <w:del w:id="161" w:author="Janna Stoskopf" w:date="2015-06-09T15:52:00Z">
        <w:r w:rsidDel="00DD376F">
          <w:rPr>
            <w:rFonts w:ascii="Gotham-Light" w:hAnsi="Gotham-Light" w:cs="Gotham-Light"/>
            <w:spacing w:val="-1"/>
            <w:sz w:val="16"/>
            <w:szCs w:val="16"/>
          </w:rPr>
          <w:delText xml:space="preserve"> and the student voluntarily waived the right to a hearing</w:delText>
        </w:r>
        <w:r w:rsidR="004458D3" w:rsidDel="00DD376F">
          <w:rPr>
            <w:rFonts w:ascii="Gotham-Light" w:hAnsi="Gotham-Light" w:cs="Gotham-Light"/>
            <w:spacing w:val="-1"/>
            <w:sz w:val="16"/>
            <w:szCs w:val="16"/>
          </w:rPr>
          <w:delText xml:space="preserve"> </w:delText>
        </w:r>
        <w:r w:rsidDel="00DD376F">
          <w:rPr>
            <w:rFonts w:ascii="Gotham-Light" w:hAnsi="Gotham-Light" w:cs="Gotham-Light"/>
            <w:spacing w:val="-1"/>
            <w:sz w:val="16"/>
            <w:szCs w:val="16"/>
          </w:rPr>
          <w:delText xml:space="preserve">by a </w:delText>
        </w:r>
        <w:r w:rsidR="004E2601" w:rsidDel="00DD376F">
          <w:rPr>
            <w:rFonts w:ascii="Gotham-Light" w:hAnsi="Gotham-Light" w:cs="Gotham-Light"/>
            <w:spacing w:val="-1"/>
            <w:sz w:val="16"/>
            <w:szCs w:val="16"/>
          </w:rPr>
          <w:delText xml:space="preserve">conduct </w:delText>
        </w:r>
        <w:r w:rsidDel="00DD376F">
          <w:rPr>
            <w:rFonts w:ascii="Gotham-Light" w:hAnsi="Gotham-Light" w:cs="Gotham-Light"/>
            <w:spacing w:val="-1"/>
            <w:sz w:val="16"/>
            <w:szCs w:val="16"/>
          </w:rPr>
          <w:delText>board</w:delText>
        </w:r>
      </w:del>
      <w:r>
        <w:rPr>
          <w:rFonts w:ascii="Gotham-Light" w:hAnsi="Gotham-Light" w:cs="Gotham-Light"/>
          <w:spacing w:val="-1"/>
          <w:sz w:val="16"/>
          <w:szCs w:val="16"/>
        </w:rPr>
        <w:t>.</w:t>
      </w:r>
    </w:p>
    <w:p w14:paraId="0B837FD8" w14:textId="77777777" w:rsidR="002C3D9F" w:rsidRDefault="002C3D9F" w:rsidP="00F64C25">
      <w:pPr>
        <w:pStyle w:val="BasicParagraph"/>
        <w:tabs>
          <w:tab w:val="left" w:pos="200"/>
        </w:tabs>
        <w:jc w:val="both"/>
        <w:rPr>
          <w:rFonts w:ascii="Gotham-Light" w:hAnsi="Gotham-Light" w:cs="Gotham-Light" w:hint="eastAsia"/>
          <w:spacing w:val="-1"/>
          <w:sz w:val="16"/>
          <w:szCs w:val="16"/>
        </w:rPr>
      </w:pPr>
    </w:p>
    <w:p w14:paraId="4ECC335F" w14:textId="77777777" w:rsidR="002C3D9F" w:rsidDel="009114A8" w:rsidRDefault="002C3D9F" w:rsidP="00F64C25">
      <w:pPr>
        <w:pStyle w:val="BasicParagraph"/>
        <w:tabs>
          <w:tab w:val="left" w:pos="200"/>
        </w:tabs>
        <w:jc w:val="both"/>
        <w:rPr>
          <w:moveFrom w:id="162" w:author="Janna Stoskopf" w:date="2015-06-09T15:23:00Z"/>
          <w:rFonts w:ascii="Gotham-Light" w:hAnsi="Gotham-Light" w:cs="Gotham-Light" w:hint="eastAsia"/>
          <w:spacing w:val="-1"/>
          <w:sz w:val="16"/>
          <w:szCs w:val="16"/>
        </w:rPr>
      </w:pPr>
      <w:moveFromRangeStart w:id="163" w:author="Janna Stoskopf" w:date="2015-06-09T15:23:00Z" w:name="move421626755"/>
      <w:moveFrom w:id="164" w:author="Janna Stoskopf" w:date="2015-06-09T15:23:00Z">
        <w:r w:rsidRPr="002C3D9F" w:rsidDel="009114A8">
          <w:rPr>
            <w:rFonts w:ascii="Gotham-Light" w:hAnsi="Gotham-Light" w:cs="Gotham-Light"/>
            <w:spacing w:val="-1"/>
            <w:sz w:val="16"/>
            <w:szCs w:val="16"/>
          </w:rPr>
          <w:t xml:space="preserve">The hearing officer of the administrative hearing will provide written notice of the findings to the student stating whether or not the Code of Student Conduct was violated. The written notice will include sanctions and terms and conditions for continued enrollment or re-enrollment, if any, issued by the hearing officer of the administrative </w:t>
        </w:r>
        <w:r w:rsidRPr="002C3D9F" w:rsidDel="009114A8">
          <w:rPr>
            <w:rFonts w:ascii="Gotham-Light" w:hAnsi="Gotham-Light" w:cs="Gotham-Light"/>
            <w:spacing w:val="-1"/>
            <w:sz w:val="16"/>
            <w:szCs w:val="16"/>
          </w:rPr>
          <w:lastRenderedPageBreak/>
          <w:t>hearing. The notice will generally be sent within 10 business days following the hearing. The dean of student life may grant time extensions, if necessary.</w:t>
        </w:r>
      </w:moveFrom>
    </w:p>
    <w:moveFromRangeEnd w:id="163"/>
    <w:p w14:paraId="0ADB9C4E" w14:textId="77777777" w:rsidR="00566CD2" w:rsidRDefault="00566CD2" w:rsidP="00566CD2">
      <w:pPr>
        <w:pStyle w:val="BasicParagraph"/>
        <w:tabs>
          <w:tab w:val="left" w:pos="240"/>
        </w:tabs>
        <w:jc w:val="both"/>
        <w:rPr>
          <w:rFonts w:ascii="Gotham-Light" w:hAnsi="Gotham-Light" w:cs="Gotham-Light" w:hint="eastAsia"/>
          <w:spacing w:val="-1"/>
          <w:sz w:val="16"/>
          <w:szCs w:val="16"/>
        </w:rPr>
      </w:pPr>
    </w:p>
    <w:p w14:paraId="2608192E" w14:textId="3EA190FB" w:rsidR="00525D21" w:rsidRPr="00525D21" w:rsidDel="00A244E7" w:rsidRDefault="0004335E" w:rsidP="00566CD2">
      <w:pPr>
        <w:pStyle w:val="BasicParagraph"/>
        <w:tabs>
          <w:tab w:val="left" w:pos="240"/>
        </w:tabs>
        <w:jc w:val="both"/>
        <w:rPr>
          <w:del w:id="165" w:author="Janna Stoskopf" w:date="2015-06-09T15:30:00Z"/>
          <w:rFonts w:ascii="Gotham-Bold" w:hAnsi="Gotham-Bold" w:cs="Gotham-Bold" w:hint="eastAsia"/>
          <w:b/>
          <w:bCs/>
          <w:spacing w:val="-1"/>
          <w:sz w:val="16"/>
          <w:szCs w:val="16"/>
        </w:rPr>
      </w:pPr>
      <w:del w:id="166" w:author="Janna Stoskopf" w:date="2015-06-09T15:30:00Z">
        <w:r w:rsidDel="00A244E7">
          <w:rPr>
            <w:rFonts w:ascii="Gotham-Bold" w:hAnsi="Gotham-Bold" w:cs="Gotham-Bold"/>
            <w:b/>
            <w:bCs/>
            <w:spacing w:val="-1"/>
            <w:sz w:val="16"/>
            <w:szCs w:val="16"/>
          </w:rPr>
          <w:delText>5.10</w:delText>
        </w:r>
        <w:r w:rsidR="002C3D9F" w:rsidDel="00A244E7">
          <w:rPr>
            <w:rFonts w:ascii="Gotham-Bold" w:hAnsi="Gotham-Bold" w:cs="Gotham-Bold"/>
            <w:b/>
            <w:bCs/>
            <w:spacing w:val="-1"/>
            <w:sz w:val="16"/>
            <w:szCs w:val="16"/>
          </w:rPr>
          <w:delText xml:space="preserve"> </w:delText>
        </w:r>
        <w:r w:rsidR="00A565D5" w:rsidDel="00A244E7">
          <w:rPr>
            <w:rFonts w:ascii="Gotham-Bold" w:hAnsi="Gotham-Bold" w:cs="Gotham-Bold"/>
            <w:b/>
            <w:bCs/>
            <w:spacing w:val="-1"/>
            <w:sz w:val="16"/>
            <w:szCs w:val="16"/>
          </w:rPr>
          <w:delText xml:space="preserve"> </w:delText>
        </w:r>
        <w:r w:rsidR="00094A16" w:rsidRPr="00525D21" w:rsidDel="00A244E7">
          <w:rPr>
            <w:rFonts w:ascii="Gotham-Bold" w:hAnsi="Gotham-Bold" w:cs="Gotham-Bold"/>
            <w:b/>
            <w:bCs/>
            <w:spacing w:val="-1"/>
            <w:sz w:val="16"/>
            <w:szCs w:val="16"/>
          </w:rPr>
          <w:delText xml:space="preserve">Conduct Board </w:delText>
        </w:r>
        <w:r w:rsidR="001A643C" w:rsidRPr="00525D21" w:rsidDel="00A244E7">
          <w:rPr>
            <w:rFonts w:ascii="Gotham-Bold" w:hAnsi="Gotham-Bold" w:cs="Gotham-Bold"/>
            <w:b/>
            <w:bCs/>
            <w:spacing w:val="-1"/>
            <w:sz w:val="16"/>
            <w:szCs w:val="16"/>
          </w:rPr>
          <w:delText>Hearing</w:delText>
        </w:r>
        <w:r w:rsidDel="00A244E7">
          <w:rPr>
            <w:rFonts w:ascii="Gotham-Bold" w:hAnsi="Gotham-Bold" w:cs="Gotham-Bold"/>
            <w:b/>
            <w:bCs/>
            <w:spacing w:val="-1"/>
            <w:sz w:val="16"/>
            <w:szCs w:val="16"/>
          </w:rPr>
          <w:delText>s</w:delText>
        </w:r>
      </w:del>
    </w:p>
    <w:p w14:paraId="1FBAC012" w14:textId="5B76C289" w:rsidR="00094A16" w:rsidRPr="00A46295" w:rsidDel="00A244E7" w:rsidRDefault="00094A16" w:rsidP="00071AF2">
      <w:pPr>
        <w:pStyle w:val="BasicParagraph"/>
        <w:numPr>
          <w:ilvl w:val="0"/>
          <w:numId w:val="19"/>
        </w:numPr>
        <w:tabs>
          <w:tab w:val="left" w:pos="200"/>
        </w:tabs>
        <w:jc w:val="both"/>
        <w:rPr>
          <w:del w:id="167" w:author="Janna Stoskopf" w:date="2015-06-09T15:30:00Z"/>
          <w:rFonts w:ascii="Gotham-Light" w:hAnsi="Gotham-Light" w:cs="Gotham-Light" w:hint="eastAsia"/>
          <w:spacing w:val="-1"/>
          <w:sz w:val="16"/>
          <w:szCs w:val="16"/>
        </w:rPr>
      </w:pPr>
      <w:del w:id="168" w:author="Janna Stoskopf" w:date="2015-06-09T15:30:00Z">
        <w:r w:rsidRPr="00A46295" w:rsidDel="00A244E7">
          <w:rPr>
            <w:rFonts w:ascii="Gotham-Bold" w:hAnsi="Gotham-Bold" w:cs="Gotham-Bold"/>
            <w:b/>
            <w:bCs/>
            <w:spacing w:val="-1"/>
            <w:sz w:val="16"/>
            <w:szCs w:val="16"/>
          </w:rPr>
          <w:delText>Jurisdiction</w:delText>
        </w:r>
      </w:del>
    </w:p>
    <w:p w14:paraId="5A673B85" w14:textId="2069C9F9" w:rsidR="00C03B50" w:rsidDel="00A244E7" w:rsidRDefault="00094A16" w:rsidP="0004335E">
      <w:pPr>
        <w:pStyle w:val="BasicParagraph"/>
        <w:tabs>
          <w:tab w:val="left" w:pos="200"/>
        </w:tabs>
        <w:ind w:left="720"/>
        <w:jc w:val="both"/>
        <w:rPr>
          <w:del w:id="169" w:author="Janna Stoskopf" w:date="2015-06-09T15:30:00Z"/>
          <w:rFonts w:ascii="Gotham-Light" w:hAnsi="Gotham-Light" w:cs="Gotham-Light" w:hint="eastAsia"/>
          <w:spacing w:val="-1"/>
          <w:sz w:val="16"/>
          <w:szCs w:val="16"/>
        </w:rPr>
      </w:pPr>
      <w:del w:id="170" w:author="Janna Stoskopf" w:date="2015-06-09T15:30:00Z">
        <w:r w:rsidRPr="00A46295" w:rsidDel="00A244E7">
          <w:rPr>
            <w:rFonts w:ascii="Gotham-Light" w:hAnsi="Gotham-Light" w:cs="Gotham-Light"/>
            <w:spacing w:val="-1"/>
            <w:sz w:val="16"/>
            <w:szCs w:val="16"/>
          </w:rPr>
          <w:delText xml:space="preserve">A student shall be granted a hearing before a </w:delText>
        </w:r>
        <w:r w:rsidDel="00A244E7">
          <w:rPr>
            <w:rFonts w:ascii="Gotham-Light" w:hAnsi="Gotham-Light" w:cs="Gotham-Light"/>
            <w:spacing w:val="-1"/>
            <w:sz w:val="16"/>
            <w:szCs w:val="16"/>
          </w:rPr>
          <w:delText>conduct</w:delText>
        </w:r>
        <w:r w:rsidRPr="00A46295" w:rsidDel="00A244E7">
          <w:rPr>
            <w:rFonts w:ascii="Gotham-Light" w:hAnsi="Gotham-Light" w:cs="Gotham-Light"/>
            <w:spacing w:val="-1"/>
            <w:sz w:val="16"/>
            <w:szCs w:val="16"/>
          </w:rPr>
          <w:delText xml:space="preserve"> board to determine whether or not a specific behavior has violated the Code of Student Conduct or related policies identified in the code</w:delText>
        </w:r>
        <w:r w:rsidR="00C03B50" w:rsidDel="00A244E7">
          <w:rPr>
            <w:rFonts w:ascii="Gotham-Light" w:hAnsi="Gotham-Light" w:cs="Gotham-Light"/>
            <w:spacing w:val="-1"/>
            <w:sz w:val="16"/>
            <w:szCs w:val="16"/>
          </w:rPr>
          <w:delText xml:space="preserve"> under the following circumstances</w:delText>
        </w:r>
        <w:r w:rsidRPr="00A46295" w:rsidDel="00A244E7">
          <w:rPr>
            <w:rFonts w:ascii="Gotham-Light" w:hAnsi="Gotham-Light" w:cs="Gotham-Light"/>
            <w:spacing w:val="-1"/>
            <w:sz w:val="16"/>
            <w:szCs w:val="16"/>
          </w:rPr>
          <w:delText xml:space="preserve">: </w:delText>
        </w:r>
      </w:del>
    </w:p>
    <w:p w14:paraId="45633402" w14:textId="43678B3B" w:rsidR="00C03B50" w:rsidDel="00A244E7" w:rsidRDefault="0045173C" w:rsidP="0004335E">
      <w:pPr>
        <w:pStyle w:val="BasicParagraph"/>
        <w:tabs>
          <w:tab w:val="left" w:pos="200"/>
        </w:tabs>
        <w:ind w:left="1260" w:hanging="360"/>
        <w:jc w:val="both"/>
        <w:rPr>
          <w:del w:id="171" w:author="Janna Stoskopf" w:date="2015-06-09T15:30:00Z"/>
          <w:rFonts w:ascii="Gotham-Light" w:hAnsi="Gotham-Light" w:cs="Gotham-Light" w:hint="eastAsia"/>
          <w:spacing w:val="-1"/>
          <w:sz w:val="16"/>
          <w:szCs w:val="16"/>
        </w:rPr>
      </w:pPr>
      <w:del w:id="172" w:author="Janna Stoskopf" w:date="2015-06-09T15:30:00Z">
        <w:r w:rsidDel="00A244E7">
          <w:rPr>
            <w:rFonts w:ascii="Gotham-Light" w:hAnsi="Gotham-Light" w:cs="Gotham-Light"/>
            <w:spacing w:val="-1"/>
            <w:sz w:val="16"/>
            <w:szCs w:val="16"/>
          </w:rPr>
          <w:delText>a)</w:delText>
        </w:r>
        <w:r w:rsidDel="00A244E7">
          <w:rPr>
            <w:rFonts w:ascii="Gotham-Light" w:hAnsi="Gotham-Light" w:cs="Gotham-Light"/>
            <w:spacing w:val="-1"/>
            <w:sz w:val="16"/>
            <w:szCs w:val="16"/>
          </w:rPr>
          <w:tab/>
        </w:r>
        <w:r w:rsidR="00C03B50" w:rsidDel="00A244E7">
          <w:rPr>
            <w:rFonts w:ascii="Gotham-Light" w:hAnsi="Gotham-Light" w:cs="Gotham-Light"/>
            <w:spacing w:val="-1"/>
            <w:sz w:val="16"/>
            <w:szCs w:val="16"/>
          </w:rPr>
          <w:delText>When a sanction</w:delText>
        </w:r>
        <w:r w:rsidR="00094A16" w:rsidRPr="00A46295" w:rsidDel="00A244E7">
          <w:rPr>
            <w:rFonts w:ascii="Gotham-Light" w:hAnsi="Gotham-Light" w:cs="Gotham-Light"/>
            <w:spacing w:val="-1"/>
            <w:sz w:val="16"/>
            <w:szCs w:val="16"/>
          </w:rPr>
          <w:delText xml:space="preserve"> normally administered for such </w:delText>
        </w:r>
        <w:r w:rsidR="00885AC3" w:rsidDel="00A244E7">
          <w:rPr>
            <w:rFonts w:ascii="Gotham-Light" w:hAnsi="Gotham-Light" w:cs="Gotham-Light"/>
            <w:spacing w:val="-1"/>
            <w:sz w:val="16"/>
            <w:szCs w:val="16"/>
          </w:rPr>
          <w:delText>conduct</w:delText>
        </w:r>
        <w:r w:rsidR="00094A16" w:rsidRPr="00A46295" w:rsidDel="00A244E7">
          <w:rPr>
            <w:rFonts w:ascii="Gotham-Light" w:hAnsi="Gotham-Light" w:cs="Gotham-Light"/>
            <w:spacing w:val="-1"/>
            <w:sz w:val="16"/>
            <w:szCs w:val="16"/>
          </w:rPr>
          <w:delText xml:space="preserve"> might include suspension or expulsion from NDSU</w:delText>
        </w:r>
        <w:r w:rsidR="00C03B50" w:rsidDel="00A244E7">
          <w:rPr>
            <w:rFonts w:ascii="Gotham-Light" w:hAnsi="Gotham-Light" w:cs="Gotham-Light"/>
            <w:spacing w:val="-1"/>
            <w:sz w:val="16"/>
            <w:szCs w:val="16"/>
          </w:rPr>
          <w:delText>;</w:delText>
        </w:r>
        <w:r w:rsidR="00111DDF" w:rsidDel="00A244E7">
          <w:rPr>
            <w:rFonts w:ascii="Gotham-Light" w:hAnsi="Gotham-Light" w:cs="Gotham-Light"/>
            <w:spacing w:val="-1"/>
            <w:sz w:val="16"/>
            <w:szCs w:val="16"/>
          </w:rPr>
          <w:delText xml:space="preserve"> </w:delText>
        </w:r>
      </w:del>
    </w:p>
    <w:p w14:paraId="09CF10A3" w14:textId="61DA745B" w:rsidR="00094A16" w:rsidDel="00A244E7" w:rsidRDefault="0045173C" w:rsidP="0004335E">
      <w:pPr>
        <w:pStyle w:val="BasicParagraph"/>
        <w:tabs>
          <w:tab w:val="left" w:pos="200"/>
        </w:tabs>
        <w:ind w:left="1260" w:hanging="360"/>
        <w:jc w:val="both"/>
        <w:rPr>
          <w:del w:id="173" w:author="Janna Stoskopf" w:date="2015-06-09T15:30:00Z"/>
          <w:rFonts w:ascii="Gotham-Light" w:hAnsi="Gotham-Light" w:cs="Gotham-Light" w:hint="eastAsia"/>
          <w:spacing w:val="-1"/>
          <w:sz w:val="16"/>
          <w:szCs w:val="16"/>
        </w:rPr>
      </w:pPr>
      <w:del w:id="174" w:author="Janna Stoskopf" w:date="2015-06-09T15:30:00Z">
        <w:r w:rsidDel="00A244E7">
          <w:rPr>
            <w:rFonts w:ascii="Gotham-Light" w:hAnsi="Gotham-Light" w:cs="Gotham-Light"/>
            <w:spacing w:val="-1"/>
            <w:sz w:val="16"/>
            <w:szCs w:val="16"/>
          </w:rPr>
          <w:delText>b)</w:delText>
        </w:r>
        <w:r w:rsidDel="00A244E7">
          <w:rPr>
            <w:rFonts w:ascii="Gotham-Light" w:hAnsi="Gotham-Light" w:cs="Gotham-Light"/>
            <w:spacing w:val="-1"/>
            <w:sz w:val="16"/>
            <w:szCs w:val="16"/>
          </w:rPr>
          <w:tab/>
        </w:r>
        <w:r w:rsidR="00C03B50" w:rsidDel="00A244E7">
          <w:rPr>
            <w:rFonts w:ascii="Gotham-Light" w:hAnsi="Gotham-Light" w:cs="Gotham-Light"/>
            <w:spacing w:val="-1"/>
            <w:sz w:val="16"/>
            <w:szCs w:val="16"/>
          </w:rPr>
          <w:delText>When a student’s</w:delText>
        </w:r>
        <w:r w:rsidR="00094A16" w:rsidRPr="00A46295" w:rsidDel="00A244E7">
          <w:rPr>
            <w:rFonts w:ascii="Gotham-Light" w:hAnsi="Gotham-Light" w:cs="Gotham-Light"/>
            <w:spacing w:val="-1"/>
            <w:sz w:val="16"/>
            <w:szCs w:val="16"/>
          </w:rPr>
          <w:delText xml:space="preserve"> prior </w:delText>
        </w:r>
        <w:r w:rsidR="00885AC3" w:rsidDel="00A244E7">
          <w:rPr>
            <w:rFonts w:ascii="Gotham-Light" w:hAnsi="Gotham-Light" w:cs="Gotham-Light"/>
            <w:spacing w:val="-1"/>
            <w:sz w:val="16"/>
            <w:szCs w:val="16"/>
          </w:rPr>
          <w:delText>conduct</w:delText>
        </w:r>
        <w:r w:rsidR="00094A16" w:rsidRPr="00A46295" w:rsidDel="00A244E7">
          <w:rPr>
            <w:rFonts w:ascii="Gotham-Light" w:hAnsi="Gotham-Light" w:cs="Gotham-Light"/>
            <w:spacing w:val="-1"/>
            <w:sz w:val="16"/>
            <w:szCs w:val="16"/>
          </w:rPr>
          <w:delText xml:space="preserve"> record, plus a finding of responsibility for the current alleged violation, might result in a recommendation for suspension or expulsion from NDSU</w:delText>
        </w:r>
        <w:r w:rsidR="00C03B50" w:rsidDel="00A244E7">
          <w:rPr>
            <w:rFonts w:ascii="Gotham-Light" w:hAnsi="Gotham-Light" w:cs="Gotham-Light"/>
            <w:spacing w:val="-1"/>
            <w:sz w:val="16"/>
            <w:szCs w:val="16"/>
          </w:rPr>
          <w:delText>; or</w:delText>
        </w:r>
      </w:del>
    </w:p>
    <w:p w14:paraId="67BE03DF" w14:textId="24A5F150" w:rsidR="00C03B50" w:rsidDel="00A244E7" w:rsidRDefault="0045173C" w:rsidP="0004335E">
      <w:pPr>
        <w:pStyle w:val="BasicParagraph"/>
        <w:tabs>
          <w:tab w:val="left" w:pos="200"/>
        </w:tabs>
        <w:ind w:left="1260" w:hanging="360"/>
        <w:jc w:val="both"/>
        <w:rPr>
          <w:del w:id="175" w:author="Janna Stoskopf" w:date="2015-06-09T15:30:00Z"/>
          <w:rFonts w:ascii="Gotham-Light" w:hAnsi="Gotham-Light" w:cs="Gotham-Light" w:hint="eastAsia"/>
          <w:spacing w:val="-1"/>
          <w:sz w:val="16"/>
          <w:szCs w:val="16"/>
        </w:rPr>
      </w:pPr>
      <w:del w:id="176" w:author="Janna Stoskopf" w:date="2015-06-09T15:30:00Z">
        <w:r w:rsidDel="00A244E7">
          <w:rPr>
            <w:rFonts w:ascii="Gotham-Light" w:hAnsi="Gotham-Light" w:cs="Gotham-Light"/>
            <w:spacing w:val="-1"/>
            <w:sz w:val="16"/>
            <w:szCs w:val="16"/>
          </w:rPr>
          <w:delText>c)</w:delText>
        </w:r>
        <w:r w:rsidDel="00A244E7">
          <w:rPr>
            <w:rFonts w:ascii="Gotham-Light" w:hAnsi="Gotham-Light" w:cs="Gotham-Light"/>
            <w:spacing w:val="-1"/>
            <w:sz w:val="16"/>
            <w:szCs w:val="16"/>
          </w:rPr>
          <w:tab/>
        </w:r>
        <w:r w:rsidR="00C03B50" w:rsidDel="00A244E7">
          <w:rPr>
            <w:rFonts w:ascii="Gotham-Light" w:hAnsi="Gotham-Light" w:cs="Gotham-Light"/>
            <w:spacing w:val="-1"/>
            <w:sz w:val="16"/>
            <w:szCs w:val="16"/>
          </w:rPr>
          <w:delText xml:space="preserve">When a conduct officer refers a case to a conduct board due to a possible perception of bias or for any other reason. </w:delText>
        </w:r>
      </w:del>
    </w:p>
    <w:p w14:paraId="7FA766DD" w14:textId="0D2740B0" w:rsidR="00094A16" w:rsidDel="00A244E7" w:rsidRDefault="00094A16" w:rsidP="00094A16">
      <w:pPr>
        <w:pStyle w:val="BasicParagraph"/>
        <w:tabs>
          <w:tab w:val="left" w:pos="200"/>
        </w:tabs>
        <w:jc w:val="both"/>
        <w:rPr>
          <w:del w:id="177" w:author="Janna Stoskopf" w:date="2015-06-09T15:30:00Z"/>
          <w:rFonts w:ascii="Gotham-Light" w:hAnsi="Gotham-Light" w:cs="Gotham-Light" w:hint="eastAsia"/>
          <w:spacing w:val="-1"/>
          <w:sz w:val="16"/>
          <w:szCs w:val="16"/>
        </w:rPr>
      </w:pPr>
    </w:p>
    <w:p w14:paraId="542218DB" w14:textId="55961FA2" w:rsidR="00094A16" w:rsidDel="00A244E7" w:rsidRDefault="00094A16" w:rsidP="00071AF2">
      <w:pPr>
        <w:pStyle w:val="BasicParagraph"/>
        <w:numPr>
          <w:ilvl w:val="0"/>
          <w:numId w:val="19"/>
        </w:numPr>
        <w:tabs>
          <w:tab w:val="left" w:pos="200"/>
        </w:tabs>
        <w:jc w:val="both"/>
        <w:rPr>
          <w:del w:id="178" w:author="Janna Stoskopf" w:date="2015-06-09T15:30:00Z"/>
          <w:rFonts w:ascii="Gotham-Light" w:hAnsi="Gotham-Light" w:cs="Gotham-Light" w:hint="eastAsia"/>
          <w:spacing w:val="-1"/>
          <w:sz w:val="16"/>
          <w:szCs w:val="16"/>
        </w:rPr>
      </w:pPr>
      <w:del w:id="179" w:author="Janna Stoskopf" w:date="2015-06-09T15:30:00Z">
        <w:r w:rsidDel="00A244E7">
          <w:rPr>
            <w:rFonts w:ascii="Gotham-Bold" w:hAnsi="Gotham-Bold" w:cs="Gotham-Bold"/>
            <w:b/>
            <w:bCs/>
            <w:spacing w:val="-1"/>
            <w:sz w:val="16"/>
            <w:szCs w:val="16"/>
          </w:rPr>
          <w:delText>Pool Composition and Board Selection</w:delText>
        </w:r>
      </w:del>
    </w:p>
    <w:p w14:paraId="3B206B0A" w14:textId="34796053" w:rsidR="00094A16" w:rsidDel="00A244E7" w:rsidRDefault="00094A16" w:rsidP="0004335E">
      <w:pPr>
        <w:pStyle w:val="BasicParagraph"/>
        <w:tabs>
          <w:tab w:val="left" w:pos="200"/>
        </w:tabs>
        <w:ind w:left="720"/>
        <w:jc w:val="both"/>
        <w:rPr>
          <w:del w:id="180" w:author="Janna Stoskopf" w:date="2015-06-09T15:30:00Z"/>
          <w:rFonts w:ascii="Gotham-Light" w:hAnsi="Gotham-Light" w:cs="Gotham-Light" w:hint="eastAsia"/>
          <w:spacing w:val="-1"/>
          <w:sz w:val="16"/>
          <w:szCs w:val="16"/>
        </w:rPr>
      </w:pPr>
      <w:del w:id="181" w:author="Janna Stoskopf" w:date="2015-06-09T15:30:00Z">
        <w:r w:rsidDel="00A244E7">
          <w:rPr>
            <w:rFonts w:ascii="Gotham-Light" w:hAnsi="Gotham-Light" w:cs="Gotham-Light"/>
            <w:spacing w:val="-1"/>
            <w:sz w:val="16"/>
            <w:szCs w:val="16"/>
          </w:rPr>
          <w:delText xml:space="preserve">The pool of potential members of a </w:delText>
        </w:r>
        <w:r w:rsidR="00111DDF" w:rsidDel="00A244E7">
          <w:rPr>
            <w:rFonts w:ascii="Gotham-Light" w:hAnsi="Gotham-Light" w:cs="Gotham-Light"/>
            <w:spacing w:val="-1"/>
            <w:sz w:val="16"/>
            <w:szCs w:val="16"/>
          </w:rPr>
          <w:delText xml:space="preserve">conduct </w:delText>
        </w:r>
        <w:r w:rsidDel="00A244E7">
          <w:rPr>
            <w:rFonts w:ascii="Gotham-Light" w:hAnsi="Gotham-Light" w:cs="Gotham-Light"/>
            <w:spacing w:val="-1"/>
            <w:sz w:val="16"/>
            <w:szCs w:val="16"/>
          </w:rPr>
          <w:delText xml:space="preserve">board may include </w:delText>
        </w:r>
        <w:r w:rsidR="00FB5CB3" w:rsidDel="00A244E7">
          <w:rPr>
            <w:rFonts w:ascii="Gotham-Light" w:hAnsi="Gotham-Light" w:cs="Gotham-Light"/>
            <w:spacing w:val="-1"/>
            <w:sz w:val="16"/>
            <w:szCs w:val="16"/>
          </w:rPr>
          <w:delText>trained representatives from the student body, academic affairs and student affairs</w:delText>
        </w:r>
        <w:r w:rsidR="005E60DE" w:rsidDel="00A244E7">
          <w:rPr>
            <w:rFonts w:ascii="Gotham-Light" w:hAnsi="Gotham-Light" w:cs="Gotham-Light"/>
            <w:spacing w:val="-1"/>
            <w:sz w:val="16"/>
            <w:szCs w:val="16"/>
          </w:rPr>
          <w:delText xml:space="preserve"> </w:delText>
        </w:r>
        <w:r w:rsidDel="00A244E7">
          <w:rPr>
            <w:rFonts w:ascii="Gotham-Light" w:hAnsi="Gotham-Light" w:cs="Gotham-Light"/>
            <w:spacing w:val="-1"/>
            <w:sz w:val="16"/>
            <w:szCs w:val="16"/>
          </w:rPr>
          <w:delText xml:space="preserve">The dean of student life </w:delText>
        </w:r>
        <w:r w:rsidR="00111DDF" w:rsidDel="00A244E7">
          <w:rPr>
            <w:rFonts w:ascii="Gotham-Light" w:hAnsi="Gotham-Light" w:cs="Gotham-Light"/>
            <w:spacing w:val="-1"/>
            <w:sz w:val="16"/>
            <w:szCs w:val="16"/>
          </w:rPr>
          <w:delText xml:space="preserve">or designee </w:delText>
        </w:r>
        <w:r w:rsidDel="00A244E7">
          <w:rPr>
            <w:rFonts w:ascii="Gotham-Light" w:hAnsi="Gotham-Light" w:cs="Gotham-Light"/>
            <w:spacing w:val="-1"/>
            <w:sz w:val="16"/>
            <w:szCs w:val="16"/>
          </w:rPr>
          <w:delText>may draw upon this pool to constitute a board of at least three members.</w:delText>
        </w:r>
      </w:del>
    </w:p>
    <w:p w14:paraId="65B74489" w14:textId="2F7119E2" w:rsidR="00094A16" w:rsidDel="00A244E7" w:rsidRDefault="00094A16" w:rsidP="00094A16">
      <w:pPr>
        <w:pStyle w:val="BasicParagraph"/>
        <w:tabs>
          <w:tab w:val="left" w:pos="200"/>
        </w:tabs>
        <w:jc w:val="both"/>
        <w:rPr>
          <w:del w:id="182" w:author="Janna Stoskopf" w:date="2015-06-09T15:30:00Z"/>
          <w:rFonts w:ascii="Gotham-Light" w:hAnsi="Gotham-Light" w:cs="Gotham-Light" w:hint="eastAsia"/>
          <w:spacing w:val="-1"/>
          <w:sz w:val="16"/>
          <w:szCs w:val="16"/>
        </w:rPr>
      </w:pPr>
    </w:p>
    <w:p w14:paraId="42CD16CF" w14:textId="4F0E1CCF" w:rsidR="00094A16" w:rsidDel="00A244E7" w:rsidRDefault="00094A16" w:rsidP="00071AF2">
      <w:pPr>
        <w:pStyle w:val="BasicParagraph"/>
        <w:numPr>
          <w:ilvl w:val="0"/>
          <w:numId w:val="19"/>
        </w:numPr>
        <w:tabs>
          <w:tab w:val="left" w:pos="200"/>
        </w:tabs>
        <w:jc w:val="both"/>
        <w:rPr>
          <w:del w:id="183" w:author="Janna Stoskopf" w:date="2015-06-09T15:30:00Z"/>
          <w:rFonts w:ascii="Gotham-Light" w:hAnsi="Gotham-Light" w:cs="Gotham-Light" w:hint="eastAsia"/>
          <w:spacing w:val="-1"/>
          <w:sz w:val="16"/>
          <w:szCs w:val="16"/>
        </w:rPr>
      </w:pPr>
      <w:del w:id="184" w:author="Janna Stoskopf" w:date="2015-06-09T15:30:00Z">
        <w:r w:rsidDel="00A244E7">
          <w:rPr>
            <w:rFonts w:ascii="Gotham-Bold" w:hAnsi="Gotham-Bold" w:cs="Gotham-Bold"/>
            <w:b/>
            <w:bCs/>
            <w:spacing w:val="-1"/>
            <w:sz w:val="16"/>
            <w:szCs w:val="16"/>
          </w:rPr>
          <w:delText>Board Chair</w:delText>
        </w:r>
      </w:del>
    </w:p>
    <w:p w14:paraId="50F0D146" w14:textId="5199DDB2" w:rsidR="00094A16" w:rsidDel="00A244E7" w:rsidRDefault="00094A16" w:rsidP="0004335E">
      <w:pPr>
        <w:pStyle w:val="BasicParagraph"/>
        <w:tabs>
          <w:tab w:val="left" w:pos="200"/>
        </w:tabs>
        <w:ind w:left="720"/>
        <w:jc w:val="both"/>
        <w:rPr>
          <w:del w:id="185" w:author="Janna Stoskopf" w:date="2015-06-09T15:30:00Z"/>
          <w:rFonts w:ascii="Gotham-Light" w:hAnsi="Gotham-Light" w:cs="Gotham-Light" w:hint="eastAsia"/>
          <w:spacing w:val="-1"/>
          <w:sz w:val="16"/>
          <w:szCs w:val="16"/>
        </w:rPr>
      </w:pPr>
      <w:del w:id="186" w:author="Janna Stoskopf" w:date="2015-06-09T15:30:00Z">
        <w:r w:rsidDel="00A244E7">
          <w:rPr>
            <w:rFonts w:ascii="Gotham-Light" w:hAnsi="Gotham-Light" w:cs="Gotham-Light"/>
            <w:spacing w:val="-1"/>
            <w:sz w:val="16"/>
            <w:szCs w:val="16"/>
          </w:rPr>
          <w:delText xml:space="preserve">The dean of student life </w:delText>
        </w:r>
        <w:r w:rsidR="00111DDF" w:rsidDel="00A244E7">
          <w:rPr>
            <w:rFonts w:ascii="Gotham-Light" w:hAnsi="Gotham-Light" w:cs="Gotham-Light"/>
            <w:spacing w:val="-1"/>
            <w:sz w:val="16"/>
            <w:szCs w:val="16"/>
          </w:rPr>
          <w:delText xml:space="preserve">or designee </w:delText>
        </w:r>
        <w:r w:rsidDel="00A244E7">
          <w:rPr>
            <w:rFonts w:ascii="Gotham-Light" w:hAnsi="Gotham-Light" w:cs="Gotham-Light"/>
            <w:spacing w:val="-1"/>
            <w:sz w:val="16"/>
            <w:szCs w:val="16"/>
          </w:rPr>
          <w:delText xml:space="preserve">will appoint a conduct board chair. The chair’s role is to </w:delText>
        </w:r>
        <w:r w:rsidR="005A118F" w:rsidDel="00A244E7">
          <w:rPr>
            <w:rFonts w:ascii="Gotham-Light" w:hAnsi="Gotham-Light" w:cs="Gotham-Light"/>
            <w:spacing w:val="-1"/>
            <w:sz w:val="16"/>
            <w:szCs w:val="16"/>
          </w:rPr>
          <w:delText>facilitate</w:delText>
        </w:r>
        <w:r w:rsidDel="00A244E7">
          <w:rPr>
            <w:rFonts w:ascii="Gotham-Light" w:hAnsi="Gotham-Light" w:cs="Gotham-Light"/>
            <w:spacing w:val="-1"/>
            <w:sz w:val="16"/>
            <w:szCs w:val="16"/>
          </w:rPr>
          <w:delText xml:space="preserve"> the hearing in an orderly fashion, determine whether evidence presented or questions asked are relevant to the proceeding, and assign appropriate sanctions if the accused student is found responsible for violating the code. Normally the chair does not ask questions during the hearing; however, if the chair believes that questions have not been asked that would help the board determine whether the accused student is responsible for violating the code, the chair may ask those questions.</w:delText>
        </w:r>
      </w:del>
    </w:p>
    <w:p w14:paraId="41994E9C" w14:textId="16DAD3DA" w:rsidR="00094A16" w:rsidDel="00A244E7" w:rsidRDefault="00094A16" w:rsidP="00094A16">
      <w:pPr>
        <w:pStyle w:val="BasicParagraph"/>
        <w:tabs>
          <w:tab w:val="left" w:pos="200"/>
        </w:tabs>
        <w:jc w:val="both"/>
        <w:rPr>
          <w:del w:id="187" w:author="Janna Stoskopf" w:date="2015-06-09T15:30:00Z"/>
          <w:rFonts w:ascii="Gotham-Light" w:hAnsi="Gotham-Light" w:cs="Gotham-Light" w:hint="eastAsia"/>
          <w:spacing w:val="-1"/>
          <w:sz w:val="16"/>
          <w:szCs w:val="16"/>
        </w:rPr>
      </w:pPr>
    </w:p>
    <w:p w14:paraId="31698AE4" w14:textId="2506B3D2" w:rsidR="00094A16" w:rsidDel="00A244E7" w:rsidRDefault="00094A16" w:rsidP="00071AF2">
      <w:pPr>
        <w:pStyle w:val="BasicParagraph"/>
        <w:numPr>
          <w:ilvl w:val="0"/>
          <w:numId w:val="19"/>
        </w:numPr>
        <w:tabs>
          <w:tab w:val="left" w:pos="200"/>
        </w:tabs>
        <w:jc w:val="both"/>
        <w:rPr>
          <w:del w:id="188" w:author="Janna Stoskopf" w:date="2015-06-09T15:30:00Z"/>
          <w:rFonts w:ascii="Gotham-Light" w:hAnsi="Gotham-Light" w:cs="Gotham-Light" w:hint="eastAsia"/>
          <w:spacing w:val="-1"/>
          <w:sz w:val="16"/>
          <w:szCs w:val="16"/>
        </w:rPr>
      </w:pPr>
      <w:del w:id="189" w:author="Janna Stoskopf" w:date="2015-06-09T15:30:00Z">
        <w:r w:rsidDel="00A244E7">
          <w:rPr>
            <w:rFonts w:ascii="Gotham-Bold" w:hAnsi="Gotham-Bold" w:cs="Gotham-Bold"/>
            <w:b/>
            <w:bCs/>
            <w:spacing w:val="-1"/>
            <w:sz w:val="16"/>
            <w:szCs w:val="16"/>
          </w:rPr>
          <w:delText>Recording of Proceedings</w:delText>
        </w:r>
      </w:del>
    </w:p>
    <w:p w14:paraId="39022CF6" w14:textId="77777777" w:rsidR="00094A16" w:rsidRDefault="00094A16" w:rsidP="0004335E">
      <w:pPr>
        <w:pStyle w:val="BasicParagraph"/>
        <w:tabs>
          <w:tab w:val="left" w:pos="200"/>
        </w:tabs>
        <w:ind w:left="720"/>
        <w:jc w:val="both"/>
        <w:rPr>
          <w:rFonts w:ascii="Gotham-Light" w:hAnsi="Gotham-Light" w:cs="Gotham-Light" w:hint="eastAsia"/>
          <w:spacing w:val="-1"/>
          <w:sz w:val="16"/>
          <w:szCs w:val="16"/>
        </w:rPr>
      </w:pPr>
      <w:moveFromRangeStart w:id="190" w:author="Janna Stoskopf" w:date="2015-06-09T15:13:00Z" w:name="move421626153"/>
      <w:commentRangeStart w:id="191"/>
      <w:moveFrom w:id="192" w:author="Janna Stoskopf" w:date="2015-06-09T15:13:00Z">
        <w:r w:rsidDel="00993190">
          <w:rPr>
            <w:rFonts w:ascii="Gotham-Light" w:hAnsi="Gotham-Light" w:cs="Gotham-Light"/>
            <w:spacing w:val="-1"/>
            <w:sz w:val="16"/>
            <w:szCs w:val="16"/>
          </w:rPr>
          <w:t>All hearings of a conduct board will be recorded up to the point of the board’s deliberations</w:t>
        </w:r>
        <w:r w:rsidR="005A118F" w:rsidDel="00993190">
          <w:rPr>
            <w:rFonts w:ascii="Gotham-Light" w:hAnsi="Gotham-Light" w:cs="Gotham-Light"/>
            <w:spacing w:val="-1"/>
            <w:sz w:val="16"/>
            <w:szCs w:val="16"/>
          </w:rPr>
          <w:t>,</w:t>
        </w:r>
        <w:r w:rsidDel="00993190">
          <w:rPr>
            <w:rFonts w:ascii="Gotham-Light" w:hAnsi="Gotham-Light" w:cs="Gotham-Light"/>
            <w:spacing w:val="-1"/>
            <w:sz w:val="16"/>
            <w:szCs w:val="16"/>
          </w:rPr>
          <w:t xml:space="preserve"> and will be retained as part of the student’s file. In some situations, the chair of the board may recommend to the dean of student life that a video recording may be more appropriate than an audio recording. Notice will be provided to the student no less than </w:t>
        </w:r>
        <w:r w:rsidR="006C1E7A" w:rsidDel="00993190">
          <w:rPr>
            <w:rFonts w:ascii="Gotham-Light" w:hAnsi="Gotham-Light" w:cs="Gotham-Light"/>
            <w:spacing w:val="-1"/>
            <w:sz w:val="16"/>
            <w:szCs w:val="16"/>
          </w:rPr>
          <w:t xml:space="preserve">two </w:t>
        </w:r>
        <w:r w:rsidR="00111DDF" w:rsidDel="00993190">
          <w:rPr>
            <w:rFonts w:ascii="Gotham-Light" w:hAnsi="Gotham-Light" w:cs="Gotham-Light"/>
            <w:spacing w:val="-1"/>
            <w:sz w:val="16"/>
            <w:szCs w:val="16"/>
          </w:rPr>
          <w:t>business days</w:t>
        </w:r>
        <w:r w:rsidDel="00993190">
          <w:rPr>
            <w:rFonts w:ascii="Gotham-Light" w:hAnsi="Gotham-Light" w:cs="Gotham-Light"/>
            <w:spacing w:val="-1"/>
            <w:sz w:val="16"/>
            <w:szCs w:val="16"/>
          </w:rPr>
          <w:t xml:space="preserve"> before the hearing. Access to the recording will be made available for the purpose of preparing an appeal. Requests for access should be directed to the Dean of Student Life Office.</w:t>
        </w:r>
      </w:moveFrom>
      <w:moveFromRangeEnd w:id="190"/>
      <w:commentRangeEnd w:id="191"/>
      <w:r w:rsidR="00BC197A">
        <w:rPr>
          <w:rStyle w:val="CommentReference"/>
          <w:rFonts w:ascii="Times" w:eastAsia="Times New Roman" w:hAnsi="Times" w:cs="Times New Roman"/>
          <w:color w:val="auto"/>
        </w:rPr>
        <w:commentReference w:id="191"/>
      </w:r>
    </w:p>
    <w:p w14:paraId="2383B4EE" w14:textId="77777777" w:rsidR="00094A16" w:rsidRDefault="00094A16" w:rsidP="00094A16">
      <w:pPr>
        <w:pStyle w:val="BasicParagraph"/>
        <w:tabs>
          <w:tab w:val="left" w:pos="200"/>
        </w:tabs>
        <w:jc w:val="both"/>
        <w:rPr>
          <w:rFonts w:ascii="Gotham-Light" w:hAnsi="Gotham-Light" w:cs="Gotham-Light" w:hint="eastAsia"/>
          <w:spacing w:val="-1"/>
          <w:sz w:val="16"/>
          <w:szCs w:val="16"/>
        </w:rPr>
      </w:pPr>
    </w:p>
    <w:p w14:paraId="0EC0E6F4" w14:textId="6829F400" w:rsidR="00094A16" w:rsidDel="00A244E7" w:rsidRDefault="00094A16" w:rsidP="00071AF2">
      <w:pPr>
        <w:pStyle w:val="BasicParagraph"/>
        <w:numPr>
          <w:ilvl w:val="0"/>
          <w:numId w:val="19"/>
        </w:numPr>
        <w:tabs>
          <w:tab w:val="left" w:pos="200"/>
        </w:tabs>
        <w:jc w:val="both"/>
        <w:rPr>
          <w:del w:id="193" w:author="Janna Stoskopf" w:date="2015-06-09T15:31:00Z"/>
          <w:rFonts w:ascii="Gotham-Light" w:hAnsi="Gotham-Light" w:cs="Gotham-Light" w:hint="eastAsia"/>
          <w:spacing w:val="-1"/>
          <w:sz w:val="16"/>
          <w:szCs w:val="16"/>
        </w:rPr>
      </w:pPr>
      <w:del w:id="194" w:author="Janna Stoskopf" w:date="2015-06-09T15:31:00Z">
        <w:r w:rsidDel="00A244E7">
          <w:rPr>
            <w:rFonts w:ascii="Gotham-Bold" w:hAnsi="Gotham-Bold" w:cs="Gotham-Bold"/>
            <w:b/>
            <w:bCs/>
            <w:spacing w:val="-1"/>
            <w:sz w:val="16"/>
            <w:szCs w:val="16"/>
          </w:rPr>
          <w:delText>Board Decisions</w:delText>
        </w:r>
      </w:del>
    </w:p>
    <w:p w14:paraId="1968E5FA" w14:textId="1C82F17D" w:rsidR="00AB1D3F" w:rsidRDefault="00094A16" w:rsidP="0004335E">
      <w:pPr>
        <w:pStyle w:val="BasicParagraph"/>
        <w:tabs>
          <w:tab w:val="left" w:pos="240"/>
        </w:tabs>
        <w:ind w:left="720"/>
        <w:jc w:val="both"/>
        <w:rPr>
          <w:rFonts w:ascii="Gotham-Bold" w:hAnsi="Gotham-Bold" w:cs="Gotham-Bold" w:hint="eastAsia"/>
          <w:b/>
          <w:bCs/>
          <w:spacing w:val="-1"/>
          <w:sz w:val="16"/>
          <w:szCs w:val="16"/>
        </w:rPr>
      </w:pPr>
      <w:del w:id="195" w:author="Janna Stoskopf" w:date="2015-06-09T15:31:00Z">
        <w:r w:rsidDel="00A244E7">
          <w:rPr>
            <w:rFonts w:ascii="Gotham-Light" w:hAnsi="Gotham-Light" w:cs="Gotham-Light"/>
            <w:spacing w:val="-1"/>
            <w:sz w:val="16"/>
            <w:szCs w:val="16"/>
          </w:rPr>
          <w:delText xml:space="preserve">The board will determine, by a majority vote, whether or not the student violated one or more sections of this code. Following a finding of responsibility, the chair of the conduct board may choose to meet with the student to request additional information so that an appropriate sanction can be determined. </w:delText>
        </w:r>
      </w:del>
      <w:del w:id="196" w:author="Janna Stoskopf" w:date="2015-06-09T15:55:00Z">
        <w:r w:rsidDel="00BC197A">
          <w:rPr>
            <w:rFonts w:ascii="Gotham-Light" w:hAnsi="Gotham-Light" w:cs="Gotham-Light"/>
            <w:spacing w:val="-1"/>
            <w:sz w:val="16"/>
            <w:szCs w:val="16"/>
          </w:rPr>
          <w:delText>The chair of the board will take into consideration any prior code violations when determining or recommending an appropriate sanction.</w:delText>
        </w:r>
      </w:del>
    </w:p>
    <w:p w14:paraId="684B584C" w14:textId="77777777" w:rsidR="00563B2B" w:rsidRDefault="00563B2B" w:rsidP="00014436">
      <w:pPr>
        <w:pStyle w:val="BasicParagraph"/>
        <w:tabs>
          <w:tab w:val="left" w:pos="240"/>
        </w:tabs>
        <w:jc w:val="both"/>
        <w:rPr>
          <w:rFonts w:ascii="Gotham-Bold" w:hAnsi="Gotham-Bold" w:cs="Gotham-Bold" w:hint="eastAsia"/>
          <w:b/>
          <w:bCs/>
          <w:spacing w:val="-1"/>
          <w:sz w:val="16"/>
          <w:szCs w:val="16"/>
        </w:rPr>
      </w:pPr>
    </w:p>
    <w:p w14:paraId="2D874975" w14:textId="34A12CD4" w:rsidR="00014436" w:rsidRPr="00014436" w:rsidRDefault="0004335E" w:rsidP="00014436">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5.1</w:t>
      </w:r>
      <w:ins w:id="197" w:author="Janna Stoskopf" w:date="2015-06-09T15:31:00Z">
        <w:r w:rsidR="00A244E7">
          <w:rPr>
            <w:rFonts w:ascii="Gotham-Bold" w:hAnsi="Gotham-Bold" w:cs="Gotham-Bold"/>
            <w:b/>
            <w:bCs/>
            <w:spacing w:val="-1"/>
            <w:sz w:val="16"/>
            <w:szCs w:val="16"/>
          </w:rPr>
          <w:t>0</w:t>
        </w:r>
      </w:ins>
      <w:del w:id="198" w:author="Janna Stoskopf" w:date="2015-06-09T15:31:00Z">
        <w:r w:rsidDel="00A244E7">
          <w:rPr>
            <w:rFonts w:ascii="Gotham-Bold" w:hAnsi="Gotham-Bold" w:cs="Gotham-Bold"/>
            <w:b/>
            <w:bCs/>
            <w:spacing w:val="-1"/>
            <w:sz w:val="16"/>
            <w:szCs w:val="16"/>
          </w:rPr>
          <w:delText>1</w:delText>
        </w:r>
      </w:del>
      <w:r w:rsidR="00014436" w:rsidRP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014436" w:rsidRPr="00014436">
        <w:rPr>
          <w:rFonts w:ascii="Gotham-Bold" w:hAnsi="Gotham-Bold" w:cs="Gotham-Bold"/>
          <w:b/>
          <w:bCs/>
          <w:spacing w:val="-1"/>
          <w:sz w:val="16"/>
          <w:szCs w:val="16"/>
        </w:rPr>
        <w:t>Default Proceedings and Unr</w:t>
      </w:r>
      <w:r w:rsidR="00E412BE">
        <w:rPr>
          <w:rFonts w:ascii="Gotham-Bold" w:hAnsi="Gotham-Bold" w:cs="Gotham-Bold"/>
          <w:b/>
          <w:bCs/>
          <w:spacing w:val="-1"/>
          <w:sz w:val="16"/>
          <w:szCs w:val="16"/>
        </w:rPr>
        <w:t>esolved Char</w:t>
      </w:r>
      <w:r w:rsidR="00014436" w:rsidRPr="00014436">
        <w:rPr>
          <w:rFonts w:ascii="Gotham-Bold" w:hAnsi="Gotham-Bold" w:cs="Gotham-Bold"/>
          <w:b/>
          <w:bCs/>
          <w:spacing w:val="-1"/>
          <w:sz w:val="16"/>
          <w:szCs w:val="16"/>
        </w:rPr>
        <w:t>ges</w:t>
      </w:r>
    </w:p>
    <w:p w14:paraId="3A19CBEB" w14:textId="43051EF0"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When a student/organization fails to appear for a hearing appointment without advance notice, or leaves the university with unresolved charges, the </w:t>
      </w:r>
      <w:del w:id="199" w:author="Janna Stoskopf" w:date="2015-06-09T15:31:00Z">
        <w:r w:rsidRPr="00014436" w:rsidDel="00A244E7">
          <w:rPr>
            <w:rFonts w:ascii="Gotham-Bold" w:hAnsi="Gotham-Bold" w:cs="Gotham-Bold"/>
            <w:bCs/>
            <w:spacing w:val="-1"/>
            <w:sz w:val="16"/>
            <w:szCs w:val="16"/>
          </w:rPr>
          <w:delText xml:space="preserve">conduct </w:delText>
        </w:r>
      </w:del>
      <w:ins w:id="200" w:author="Janna Stoskopf" w:date="2015-06-09T15:31:00Z">
        <w:r w:rsidR="00A244E7">
          <w:rPr>
            <w:rFonts w:ascii="Gotham-Bold" w:hAnsi="Gotham-Bold" w:cs="Gotham-Bold"/>
            <w:bCs/>
            <w:spacing w:val="-1"/>
            <w:sz w:val="16"/>
            <w:szCs w:val="16"/>
          </w:rPr>
          <w:t xml:space="preserve">hearing </w:t>
        </w:r>
      </w:ins>
      <w:r w:rsidRPr="00014436">
        <w:rPr>
          <w:rFonts w:ascii="Gotham-Bold" w:hAnsi="Gotham-Bold" w:cs="Gotham-Bold"/>
          <w:bCs/>
          <w:spacing w:val="-1"/>
          <w:sz w:val="16"/>
          <w:szCs w:val="16"/>
        </w:rPr>
        <w:t xml:space="preserve">officer </w:t>
      </w:r>
      <w:del w:id="201" w:author="Janna Stoskopf" w:date="2015-06-09T15:31:00Z">
        <w:r w:rsidRPr="00014436" w:rsidDel="00A244E7">
          <w:rPr>
            <w:rFonts w:ascii="Gotham-Bold" w:hAnsi="Gotham-Bold" w:cs="Gotham-Bold"/>
            <w:bCs/>
            <w:spacing w:val="-1"/>
            <w:sz w:val="16"/>
            <w:szCs w:val="16"/>
          </w:rPr>
          <w:delText xml:space="preserve">or a conduct board </w:delText>
        </w:r>
      </w:del>
      <w:r w:rsidRPr="00014436">
        <w:rPr>
          <w:rFonts w:ascii="Gotham-Bold" w:hAnsi="Gotham-Bold" w:cs="Gotham-Bold"/>
          <w:bCs/>
          <w:spacing w:val="-1"/>
          <w:sz w:val="16"/>
          <w:szCs w:val="16"/>
        </w:rPr>
        <w:t xml:space="preserve">may make a decision in the student/organization’s absence, providing the student/organization was issued adequate written notice of the date, time and place of the scheduled hearing via the </w:t>
      </w:r>
      <w:r w:rsidR="00C9095A">
        <w:rPr>
          <w:rFonts w:ascii="Gotham-Bold" w:hAnsi="Gotham-Bold" w:cs="Gotham-Bold"/>
          <w:bCs/>
          <w:spacing w:val="-1"/>
          <w:sz w:val="16"/>
          <w:szCs w:val="16"/>
        </w:rPr>
        <w:t>NDSU email system</w:t>
      </w:r>
      <w:r w:rsidRPr="00014436">
        <w:rPr>
          <w:rFonts w:ascii="Gotham-Bold" w:hAnsi="Gotham-Bold" w:cs="Gotham-Bold"/>
          <w:bCs/>
          <w:spacing w:val="-1"/>
          <w:sz w:val="16"/>
          <w:szCs w:val="16"/>
        </w:rPr>
        <w:t>.</w:t>
      </w:r>
    </w:p>
    <w:p w14:paraId="0AB0DBFA"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14:paraId="3DF3C4FC" w14:textId="347DE35F"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In certain cases, the </w:t>
      </w:r>
      <w:del w:id="202" w:author="Janna Stoskopf" w:date="2015-06-09T15:32:00Z">
        <w:r w:rsidRPr="00014436" w:rsidDel="00A244E7">
          <w:rPr>
            <w:rFonts w:ascii="Gotham-Bold" w:hAnsi="Gotham-Bold" w:cs="Gotham-Bold"/>
            <w:bCs/>
            <w:spacing w:val="-1"/>
            <w:sz w:val="16"/>
            <w:szCs w:val="16"/>
          </w:rPr>
          <w:delText xml:space="preserve">conduct </w:delText>
        </w:r>
      </w:del>
      <w:ins w:id="203" w:author="Janna Stoskopf" w:date="2015-06-09T15:32:00Z">
        <w:r w:rsidR="00A244E7">
          <w:rPr>
            <w:rFonts w:ascii="Gotham-Bold" w:hAnsi="Gotham-Bold" w:cs="Gotham-Bold"/>
            <w:bCs/>
            <w:spacing w:val="-1"/>
            <w:sz w:val="16"/>
            <w:szCs w:val="16"/>
          </w:rPr>
          <w:t xml:space="preserve">hearing </w:t>
        </w:r>
      </w:ins>
      <w:r w:rsidRPr="00014436">
        <w:rPr>
          <w:rFonts w:ascii="Gotham-Bold" w:hAnsi="Gotham-Bold" w:cs="Gotham-Bold"/>
          <w:bCs/>
          <w:spacing w:val="-1"/>
          <w:sz w:val="16"/>
          <w:szCs w:val="16"/>
        </w:rPr>
        <w:t xml:space="preserve">officer reserves the option to place a registration hold on the student’s records and archive the case until such time the student requests re-registration or a resolution of the pending matter. The </w:t>
      </w:r>
      <w:del w:id="204" w:author="Janna Stoskopf" w:date="2015-06-09T15:32:00Z">
        <w:r w:rsidRPr="00014436" w:rsidDel="00A244E7">
          <w:rPr>
            <w:rFonts w:ascii="Gotham-Bold" w:hAnsi="Gotham-Bold" w:cs="Gotham-Bold"/>
            <w:bCs/>
            <w:spacing w:val="-1"/>
            <w:sz w:val="16"/>
            <w:szCs w:val="16"/>
          </w:rPr>
          <w:delText xml:space="preserve">conduct </w:delText>
        </w:r>
      </w:del>
      <w:ins w:id="205" w:author="Janna Stoskopf" w:date="2015-06-09T15:32:00Z">
        <w:r w:rsidR="00A244E7">
          <w:rPr>
            <w:rFonts w:ascii="Gotham-Bold" w:hAnsi="Gotham-Bold" w:cs="Gotham-Bold"/>
            <w:bCs/>
            <w:spacing w:val="-1"/>
            <w:sz w:val="16"/>
            <w:szCs w:val="16"/>
          </w:rPr>
          <w:t xml:space="preserve">hearing </w:t>
        </w:r>
      </w:ins>
      <w:r w:rsidRPr="00014436">
        <w:rPr>
          <w:rFonts w:ascii="Gotham-Bold" w:hAnsi="Gotham-Bold" w:cs="Gotham-Bold"/>
          <w:bCs/>
          <w:spacing w:val="-1"/>
          <w:sz w:val="16"/>
          <w:szCs w:val="16"/>
        </w:rPr>
        <w:t>officer also may place a transcript notation, “may not register for non-academic reasons,” after recommendation to and approval from the dean of student life or designee.</w:t>
      </w:r>
    </w:p>
    <w:p w14:paraId="4BD8D61B" w14:textId="77777777" w:rsidR="00014436" w:rsidRPr="00014436" w:rsidRDefault="00014436" w:rsidP="00014436">
      <w:pPr>
        <w:pStyle w:val="BasicParagraph"/>
        <w:tabs>
          <w:tab w:val="left" w:pos="240"/>
        </w:tabs>
        <w:jc w:val="both"/>
        <w:rPr>
          <w:rFonts w:ascii="Gotham-Bold" w:hAnsi="Gotham-Bold" w:cs="Gotham-Bold" w:hint="eastAsia"/>
          <w:b/>
          <w:bCs/>
          <w:spacing w:val="-1"/>
          <w:sz w:val="16"/>
          <w:szCs w:val="16"/>
        </w:rPr>
      </w:pPr>
    </w:p>
    <w:p w14:paraId="589AAC7D" w14:textId="5C889571" w:rsidR="00014436" w:rsidRPr="00014436" w:rsidRDefault="0004335E" w:rsidP="00014436">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5.1</w:t>
      </w:r>
      <w:ins w:id="206" w:author="Janna Stoskopf" w:date="2015-06-09T15:32:00Z">
        <w:r w:rsidR="00A244E7">
          <w:rPr>
            <w:rFonts w:ascii="Gotham-Bold" w:hAnsi="Gotham-Bold" w:cs="Gotham-Bold"/>
            <w:b/>
            <w:bCs/>
            <w:spacing w:val="-1"/>
            <w:sz w:val="16"/>
            <w:szCs w:val="16"/>
          </w:rPr>
          <w:t>1</w:t>
        </w:r>
      </w:ins>
      <w:del w:id="207" w:author="Janna Stoskopf" w:date="2015-06-09T15:32:00Z">
        <w:r w:rsidDel="00A244E7">
          <w:rPr>
            <w:rFonts w:ascii="Gotham-Bold" w:hAnsi="Gotham-Bold" w:cs="Gotham-Bold"/>
            <w:b/>
            <w:bCs/>
            <w:spacing w:val="-1"/>
            <w:sz w:val="16"/>
            <w:szCs w:val="16"/>
          </w:rPr>
          <w:delText>2</w:delText>
        </w:r>
      </w:del>
      <w:r w:rsidR="00014436" w:rsidRP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014436" w:rsidRPr="00014436">
        <w:rPr>
          <w:rFonts w:ascii="Gotham-Bold" w:hAnsi="Gotham-Bold" w:cs="Gotham-Bold"/>
          <w:b/>
          <w:bCs/>
          <w:spacing w:val="-1"/>
          <w:sz w:val="16"/>
          <w:szCs w:val="16"/>
        </w:rPr>
        <w:t>Student Organizations in Default</w:t>
      </w:r>
    </w:p>
    <w:p w14:paraId="40D819B7"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In the event a student organization becomes inactive rather than appear for a hearing, the default decision will typically be withdrawal of recognition granted by the Congress of Student Organizations. In addition, officers of the organization at the time of the incident may face conduct proceedings individually for fai</w:t>
      </w:r>
      <w:r w:rsidR="0004335E">
        <w:rPr>
          <w:rFonts w:ascii="Gotham-Bold" w:hAnsi="Gotham-Bold" w:cs="Gotham-Bold"/>
          <w:bCs/>
          <w:spacing w:val="-1"/>
          <w:sz w:val="16"/>
          <w:szCs w:val="16"/>
        </w:rPr>
        <w:t>lure to comply (see Section 3.20</w:t>
      </w:r>
      <w:r w:rsidRPr="00014436">
        <w:rPr>
          <w:rFonts w:ascii="Gotham-Bold" w:hAnsi="Gotham-Bold" w:cs="Gotham-Bold"/>
          <w:bCs/>
          <w:spacing w:val="-1"/>
          <w:sz w:val="16"/>
          <w:szCs w:val="16"/>
        </w:rPr>
        <w:t xml:space="preserve">) and also may be charged with one or more of the original alleged violations of the code arising from the alleged misconduct by the organization. </w:t>
      </w:r>
    </w:p>
    <w:p w14:paraId="3D5F674F" w14:textId="77777777" w:rsidR="00014436" w:rsidRPr="00014436" w:rsidRDefault="00014436" w:rsidP="00014436">
      <w:pPr>
        <w:pStyle w:val="BasicParagraph"/>
        <w:tabs>
          <w:tab w:val="left" w:pos="240"/>
        </w:tabs>
        <w:jc w:val="both"/>
        <w:rPr>
          <w:rFonts w:ascii="Gotham-Bold" w:hAnsi="Gotham-Bold" w:cs="Gotham-Bold" w:hint="eastAsia"/>
          <w:bCs/>
          <w:spacing w:val="-1"/>
          <w:sz w:val="16"/>
          <w:szCs w:val="16"/>
        </w:rPr>
      </w:pPr>
    </w:p>
    <w:p w14:paraId="100B15C6" w14:textId="4F2AA085" w:rsidR="007B7F2B" w:rsidRPr="00014436" w:rsidRDefault="00014436" w:rsidP="00014436">
      <w:pPr>
        <w:pStyle w:val="BasicParagraph"/>
        <w:tabs>
          <w:tab w:val="left" w:pos="240"/>
        </w:tabs>
        <w:jc w:val="both"/>
        <w:rPr>
          <w:rFonts w:ascii="Gotham-Bold" w:hAnsi="Gotham-Bold" w:cs="Gotham-Bold" w:hint="eastAsia"/>
          <w:bCs/>
          <w:spacing w:val="-1"/>
          <w:sz w:val="16"/>
          <w:szCs w:val="16"/>
        </w:rPr>
      </w:pPr>
      <w:r w:rsidRPr="00014436">
        <w:rPr>
          <w:rFonts w:ascii="Gotham-Bold" w:hAnsi="Gotham-Bold" w:cs="Gotham-Bold"/>
          <w:bCs/>
          <w:spacing w:val="-1"/>
          <w:sz w:val="16"/>
          <w:szCs w:val="16"/>
        </w:rPr>
        <w:t xml:space="preserve">If the organization requests registration at a later date, the dean of student life </w:t>
      </w:r>
      <w:r w:rsidR="00EC74F5">
        <w:rPr>
          <w:rFonts w:ascii="Gotham-Bold" w:hAnsi="Gotham-Bold" w:cs="Gotham-Bold"/>
          <w:bCs/>
          <w:spacing w:val="-1"/>
          <w:sz w:val="16"/>
          <w:szCs w:val="16"/>
        </w:rPr>
        <w:t xml:space="preserve">or designee </w:t>
      </w:r>
      <w:r w:rsidRPr="00014436">
        <w:rPr>
          <w:rFonts w:ascii="Gotham-Bold" w:hAnsi="Gotham-Bold" w:cs="Gotham-Bold"/>
          <w:bCs/>
          <w:spacing w:val="-1"/>
          <w:sz w:val="16"/>
          <w:szCs w:val="16"/>
        </w:rPr>
        <w:t xml:space="preserve">will assign a </w:t>
      </w:r>
      <w:del w:id="208" w:author="Janna Stoskopf" w:date="2015-06-10T09:33:00Z">
        <w:r w:rsidRPr="00014436" w:rsidDel="00DD330B">
          <w:rPr>
            <w:rFonts w:ascii="Gotham-Bold" w:hAnsi="Gotham-Bold" w:cs="Gotham-Bold"/>
            <w:bCs/>
            <w:spacing w:val="-1"/>
            <w:sz w:val="16"/>
            <w:szCs w:val="16"/>
          </w:rPr>
          <w:delText>conduct</w:delText>
        </w:r>
      </w:del>
      <w:ins w:id="209" w:author="Janna Stoskopf" w:date="2015-06-10T09:33:00Z">
        <w:r w:rsidR="00DD330B">
          <w:rPr>
            <w:rFonts w:ascii="Gotham-Bold" w:hAnsi="Gotham-Bold" w:cs="Gotham-Bold"/>
            <w:bCs/>
            <w:spacing w:val="-1"/>
            <w:sz w:val="16"/>
            <w:szCs w:val="16"/>
          </w:rPr>
          <w:t>hearing</w:t>
        </w:r>
      </w:ins>
      <w:r w:rsidRPr="00014436">
        <w:rPr>
          <w:rFonts w:ascii="Gotham-Bold" w:hAnsi="Gotham-Bold" w:cs="Gotham-Bold"/>
          <w:bCs/>
          <w:spacing w:val="-1"/>
          <w:sz w:val="16"/>
          <w:szCs w:val="16"/>
        </w:rPr>
        <w:t xml:space="preserve"> officer to meet with the student organization leadership to determine responsibility for the original charges, determine or recommend the appropriate sanction, and if that sanction is less than suspension or expulsion, will assess the need for any current remedial actions.</w:t>
      </w:r>
    </w:p>
    <w:p w14:paraId="144EF8C4" w14:textId="77777777" w:rsidR="00014436" w:rsidRDefault="00014436" w:rsidP="00627A95">
      <w:pPr>
        <w:pStyle w:val="BasicParagraph"/>
        <w:tabs>
          <w:tab w:val="left" w:pos="240"/>
        </w:tabs>
        <w:jc w:val="both"/>
        <w:rPr>
          <w:rFonts w:ascii="Gotham-Bold" w:hAnsi="Gotham-Bold" w:cs="Gotham-Bold" w:hint="eastAsia"/>
          <w:b/>
          <w:bCs/>
          <w:spacing w:val="-1"/>
          <w:sz w:val="16"/>
          <w:szCs w:val="16"/>
        </w:rPr>
      </w:pPr>
    </w:p>
    <w:p w14:paraId="34AA34A5" w14:textId="7ED9F965" w:rsidR="00627A95" w:rsidRDefault="0004335E" w:rsidP="00627A95">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5.1</w:t>
      </w:r>
      <w:ins w:id="210" w:author="Janna Stoskopf" w:date="2015-06-09T15:32:00Z">
        <w:r w:rsidR="00A244E7">
          <w:rPr>
            <w:rFonts w:ascii="Gotham-Bold" w:hAnsi="Gotham-Bold" w:cs="Gotham-Bold"/>
            <w:b/>
            <w:bCs/>
            <w:spacing w:val="-1"/>
            <w:sz w:val="16"/>
            <w:szCs w:val="16"/>
          </w:rPr>
          <w:t>2</w:t>
        </w:r>
      </w:ins>
      <w:del w:id="211" w:author="Janna Stoskopf" w:date="2015-06-09T15:32:00Z">
        <w:r w:rsidDel="00A244E7">
          <w:rPr>
            <w:rFonts w:ascii="Gotham-Bold" w:hAnsi="Gotham-Bold" w:cs="Gotham-Bold"/>
            <w:b/>
            <w:bCs/>
            <w:spacing w:val="-1"/>
            <w:sz w:val="16"/>
            <w:szCs w:val="16"/>
          </w:rPr>
          <w:delText>3</w:delText>
        </w:r>
      </w:del>
      <w:r w:rsidR="00014436">
        <w:rPr>
          <w:rFonts w:ascii="Gotham-Bold" w:hAnsi="Gotham-Bold" w:cs="Gotham-Bold"/>
          <w:b/>
          <w:bCs/>
          <w:spacing w:val="-1"/>
          <w:sz w:val="16"/>
          <w:szCs w:val="16"/>
        </w:rPr>
        <w:t xml:space="preserve"> </w:t>
      </w:r>
      <w:r w:rsidR="00A565D5">
        <w:rPr>
          <w:rFonts w:ascii="Gotham-Bold" w:hAnsi="Gotham-Bold" w:cs="Gotham-Bold"/>
          <w:b/>
          <w:bCs/>
          <w:spacing w:val="-1"/>
          <w:sz w:val="16"/>
          <w:szCs w:val="16"/>
        </w:rPr>
        <w:t xml:space="preserve"> </w:t>
      </w:r>
      <w:r w:rsidR="00627A95">
        <w:rPr>
          <w:rFonts w:ascii="Gotham-Bold" w:hAnsi="Gotham-Bold" w:cs="Gotham-Bold"/>
          <w:b/>
          <w:bCs/>
          <w:spacing w:val="-1"/>
          <w:sz w:val="16"/>
          <w:szCs w:val="16"/>
        </w:rPr>
        <w:t>Conflicts of Interest</w:t>
      </w:r>
    </w:p>
    <w:p w14:paraId="00B275B0" w14:textId="39B86F9E"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Any </w:t>
      </w:r>
      <w:del w:id="212" w:author="Janna Stoskopf" w:date="2015-06-09T15:32:00Z">
        <w:r w:rsidR="006C1E7A" w:rsidDel="00A244E7">
          <w:rPr>
            <w:rFonts w:ascii="Gotham-Light" w:hAnsi="Gotham-Light" w:cs="Gotham-Light"/>
            <w:spacing w:val="-1"/>
            <w:sz w:val="16"/>
            <w:szCs w:val="16"/>
          </w:rPr>
          <w:delText xml:space="preserve">conduct </w:delText>
        </w:r>
      </w:del>
      <w:ins w:id="213" w:author="Janna Stoskopf" w:date="2015-06-09T15:32:00Z">
        <w:r w:rsidR="00A244E7">
          <w:rPr>
            <w:rFonts w:ascii="Gotham-Light" w:hAnsi="Gotham-Light" w:cs="Gotham-Light"/>
            <w:spacing w:val="-1"/>
            <w:sz w:val="16"/>
            <w:szCs w:val="16"/>
          </w:rPr>
          <w:t xml:space="preserve">hearing </w:t>
        </w:r>
      </w:ins>
      <w:r w:rsidR="006C1E7A">
        <w:rPr>
          <w:rFonts w:ascii="Gotham-Light" w:hAnsi="Gotham-Light" w:cs="Gotham-Light"/>
          <w:spacing w:val="-1"/>
          <w:sz w:val="16"/>
          <w:szCs w:val="16"/>
        </w:rPr>
        <w:t xml:space="preserve">officer </w:t>
      </w:r>
      <w:del w:id="214" w:author="Janna Stoskopf" w:date="2015-06-09T15:32:00Z">
        <w:r w:rsidDel="00A244E7">
          <w:rPr>
            <w:rFonts w:ascii="Gotham-Light" w:hAnsi="Gotham-Light" w:cs="Gotham-Light"/>
            <w:spacing w:val="-1"/>
            <w:sz w:val="16"/>
            <w:szCs w:val="16"/>
          </w:rPr>
          <w:delText xml:space="preserve">or board member </w:delText>
        </w:r>
      </w:del>
      <w:r>
        <w:rPr>
          <w:rFonts w:ascii="Gotham-Light" w:hAnsi="Gotham-Light" w:cs="Gotham-Light"/>
          <w:spacing w:val="-1"/>
          <w:sz w:val="16"/>
          <w:szCs w:val="16"/>
        </w:rPr>
        <w:t xml:space="preserve">who has a conflicting interest in the particular case may not </w:t>
      </w:r>
      <w:r w:rsidR="00A27A17">
        <w:rPr>
          <w:rFonts w:ascii="Gotham-Light" w:hAnsi="Gotham-Light" w:cs="Gotham-Light"/>
          <w:spacing w:val="-1"/>
          <w:sz w:val="16"/>
          <w:szCs w:val="16"/>
        </w:rPr>
        <w:t>participate</w:t>
      </w:r>
      <w:r>
        <w:rPr>
          <w:rFonts w:ascii="Gotham-Light" w:hAnsi="Gotham-Light" w:cs="Gotham-Light"/>
          <w:spacing w:val="-1"/>
          <w:sz w:val="16"/>
          <w:szCs w:val="16"/>
        </w:rPr>
        <w:t xml:space="preserve">. Each party has the right to challenge the appointment of </w:t>
      </w:r>
      <w:r w:rsidR="00A27A17">
        <w:rPr>
          <w:rFonts w:ascii="Gotham-Light" w:hAnsi="Gotham-Light" w:cs="Gotham-Light"/>
          <w:spacing w:val="-1"/>
          <w:sz w:val="16"/>
          <w:szCs w:val="16"/>
        </w:rPr>
        <w:t xml:space="preserve">a </w:t>
      </w:r>
      <w:del w:id="215" w:author="Janna Stoskopf" w:date="2015-06-09T15:33:00Z">
        <w:r w:rsidR="006C1E7A" w:rsidDel="00A244E7">
          <w:rPr>
            <w:rFonts w:ascii="Gotham-Light" w:hAnsi="Gotham-Light" w:cs="Gotham-Light"/>
            <w:spacing w:val="-1"/>
            <w:sz w:val="16"/>
            <w:szCs w:val="16"/>
          </w:rPr>
          <w:delText xml:space="preserve">conduct </w:delText>
        </w:r>
      </w:del>
      <w:ins w:id="216" w:author="Janna Stoskopf" w:date="2015-06-09T15:33:00Z">
        <w:r w:rsidR="00A244E7">
          <w:rPr>
            <w:rFonts w:ascii="Gotham-Light" w:hAnsi="Gotham-Light" w:cs="Gotham-Light"/>
            <w:spacing w:val="-1"/>
            <w:sz w:val="16"/>
            <w:szCs w:val="16"/>
          </w:rPr>
          <w:t xml:space="preserve">hearing </w:t>
        </w:r>
      </w:ins>
      <w:r w:rsidR="006C1E7A">
        <w:rPr>
          <w:rFonts w:ascii="Gotham-Light" w:hAnsi="Gotham-Light" w:cs="Gotham-Light"/>
          <w:spacing w:val="-1"/>
          <w:sz w:val="16"/>
          <w:szCs w:val="16"/>
        </w:rPr>
        <w:t>officer</w:t>
      </w:r>
      <w:del w:id="217" w:author="Janna Stoskopf" w:date="2015-06-09T15:33:00Z">
        <w:r w:rsidDel="00A244E7">
          <w:rPr>
            <w:rFonts w:ascii="Gotham-Light" w:hAnsi="Gotham-Light" w:cs="Gotham-Light"/>
            <w:spacing w:val="-1"/>
            <w:sz w:val="16"/>
            <w:szCs w:val="16"/>
          </w:rPr>
          <w:delText xml:space="preserve"> or board member</w:delText>
        </w:r>
      </w:del>
      <w:r>
        <w:rPr>
          <w:rFonts w:ascii="Gotham-Light" w:hAnsi="Gotham-Light" w:cs="Gotham-Light"/>
          <w:spacing w:val="-1"/>
          <w:sz w:val="16"/>
          <w:szCs w:val="16"/>
        </w:rPr>
        <w:t xml:space="preserve">. Challenges must be submitted in writing to the dean of student life </w:t>
      </w:r>
      <w:r w:rsidR="006C1E7A">
        <w:rPr>
          <w:rFonts w:ascii="Gotham-Light" w:hAnsi="Gotham-Light" w:cs="Gotham-Light"/>
          <w:spacing w:val="-1"/>
          <w:sz w:val="16"/>
          <w:szCs w:val="16"/>
        </w:rPr>
        <w:t xml:space="preserve">or designee </w:t>
      </w:r>
      <w:r>
        <w:rPr>
          <w:rFonts w:ascii="Gotham-Light" w:hAnsi="Gotham-Light" w:cs="Gotham-Light"/>
          <w:spacing w:val="-1"/>
          <w:sz w:val="16"/>
          <w:szCs w:val="16"/>
        </w:rPr>
        <w:t>at least two business days prior to the hear</w:t>
      </w:r>
      <w:r w:rsidR="0004335E">
        <w:rPr>
          <w:rFonts w:ascii="Gotham-Light" w:hAnsi="Gotham-Light" w:cs="Gotham-Light"/>
          <w:spacing w:val="-1"/>
          <w:sz w:val="16"/>
          <w:szCs w:val="16"/>
        </w:rPr>
        <w:t>ing. If a party</w:t>
      </w:r>
      <w:r>
        <w:rPr>
          <w:rFonts w:ascii="Gotham-Light" w:hAnsi="Gotham-Light" w:cs="Gotham-Light"/>
          <w:spacing w:val="-1"/>
          <w:sz w:val="16"/>
          <w:szCs w:val="16"/>
        </w:rPr>
        <w:t xml:space="preserve"> fails to raise a perceived conflict by objecting to that person two business days in advance, any objection is deemed to be waived. An individual may not be disqualified solely on the basis of his or her position in the university community.</w:t>
      </w:r>
    </w:p>
    <w:p w14:paraId="595988F3"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5AE7ABF7" w14:textId="739EC10F" w:rsidR="00175154" w:rsidRDefault="00FE7305" w:rsidP="00175154">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5.1</w:t>
      </w:r>
      <w:ins w:id="218" w:author="Janna Stoskopf" w:date="2015-06-09T15:33:00Z">
        <w:r w:rsidR="00A244E7">
          <w:rPr>
            <w:rFonts w:ascii="Gotham-Bold" w:hAnsi="Gotham-Bold" w:cs="Gotham-Bold"/>
            <w:b/>
            <w:bCs/>
            <w:spacing w:val="-1"/>
            <w:sz w:val="16"/>
            <w:szCs w:val="16"/>
          </w:rPr>
          <w:t>3</w:t>
        </w:r>
      </w:ins>
      <w:del w:id="219" w:author="Janna Stoskopf" w:date="2015-06-09T15:33:00Z">
        <w:r w:rsidR="0004335E" w:rsidDel="00A244E7">
          <w:rPr>
            <w:rFonts w:ascii="Gotham-Bold" w:hAnsi="Gotham-Bold" w:cs="Gotham-Bold"/>
            <w:b/>
            <w:bCs/>
            <w:spacing w:val="-1"/>
            <w:sz w:val="16"/>
            <w:szCs w:val="16"/>
          </w:rPr>
          <w:delText>4</w:delText>
        </w:r>
      </w:del>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Burden of Proof</w:t>
      </w:r>
    </w:p>
    <w:p w14:paraId="04BD184C" w14:textId="2B33E897" w:rsidR="00175154" w:rsidRDefault="00175154" w:rsidP="00FE7305">
      <w:pPr>
        <w:pStyle w:val="BasicParagraph"/>
        <w:tabs>
          <w:tab w:val="left" w:pos="240"/>
        </w:tabs>
        <w:rPr>
          <w:rFonts w:ascii="Gotham-Light" w:hAnsi="Gotham-Light" w:cs="Gotham-Light" w:hint="eastAsia"/>
          <w:spacing w:val="-1"/>
          <w:sz w:val="16"/>
          <w:szCs w:val="16"/>
        </w:rPr>
      </w:pPr>
      <w:r w:rsidRPr="00C2338D">
        <w:rPr>
          <w:rFonts w:ascii="Gotham-Light" w:hAnsi="Gotham-Light" w:cs="Gotham-Light"/>
          <w:spacing w:val="-1"/>
          <w:sz w:val="16"/>
          <w:szCs w:val="16"/>
        </w:rPr>
        <w:t xml:space="preserve">The burden of proof will rest upon the </w:t>
      </w:r>
      <w:del w:id="220" w:author="Janna Stoskopf" w:date="2015-06-09T15:33:00Z">
        <w:r w:rsidR="006C1E7A" w:rsidRPr="00C2338D" w:rsidDel="00A244E7">
          <w:rPr>
            <w:rFonts w:ascii="Gotham-Light" w:hAnsi="Gotham-Light" w:cs="Gotham-Light"/>
            <w:spacing w:val="-1"/>
            <w:sz w:val="16"/>
            <w:szCs w:val="16"/>
          </w:rPr>
          <w:delText xml:space="preserve">conduct </w:delText>
        </w:r>
      </w:del>
      <w:ins w:id="221" w:author="Janna Stoskopf" w:date="2015-06-09T15:33:00Z">
        <w:r w:rsidR="00A244E7">
          <w:rPr>
            <w:rFonts w:ascii="Gotham-Light" w:hAnsi="Gotham-Light" w:cs="Gotham-Light"/>
            <w:spacing w:val="-1"/>
            <w:sz w:val="16"/>
            <w:szCs w:val="16"/>
          </w:rPr>
          <w:t xml:space="preserve">hearing </w:t>
        </w:r>
      </w:ins>
      <w:r w:rsidR="006C1E7A" w:rsidRPr="00C2338D">
        <w:rPr>
          <w:rFonts w:ascii="Gotham-Light" w:hAnsi="Gotham-Light" w:cs="Gotham-Light"/>
          <w:spacing w:val="-1"/>
          <w:sz w:val="16"/>
          <w:szCs w:val="16"/>
        </w:rPr>
        <w:t>officer</w:t>
      </w:r>
      <w:ins w:id="222" w:author="Janna Stoskopf" w:date="2015-06-09T15:33:00Z">
        <w:r w:rsidR="00A244E7">
          <w:rPr>
            <w:rFonts w:ascii="Gotham-Light" w:hAnsi="Gotham-Light" w:cs="Gotham-Light"/>
            <w:spacing w:val="-1"/>
            <w:sz w:val="16"/>
            <w:szCs w:val="16"/>
          </w:rPr>
          <w:t>.</w:t>
        </w:r>
        <w:r w:rsidR="00A244E7" w:rsidRPr="00C2338D" w:rsidDel="00A244E7">
          <w:rPr>
            <w:rFonts w:ascii="Gotham-Light" w:hAnsi="Gotham-Light" w:cs="Gotham-Light"/>
            <w:spacing w:val="-1"/>
            <w:sz w:val="16"/>
            <w:szCs w:val="16"/>
          </w:rPr>
          <w:t xml:space="preserve"> </w:t>
        </w:r>
      </w:ins>
      <w:del w:id="223" w:author="Janna Stoskopf" w:date="2015-06-09T15:33:00Z">
        <w:r w:rsidR="00027B68" w:rsidRPr="00C2338D" w:rsidDel="00A244E7">
          <w:rPr>
            <w:rFonts w:ascii="Gotham-Light" w:hAnsi="Gotham-Light" w:cs="Gotham-Light"/>
            <w:spacing w:val="-1"/>
            <w:sz w:val="16"/>
            <w:szCs w:val="16"/>
          </w:rPr>
          <w:delText xml:space="preserve">, </w:delText>
        </w:r>
        <w:r w:rsidRPr="00C2338D" w:rsidDel="00A244E7">
          <w:rPr>
            <w:rFonts w:ascii="Gotham-Light" w:hAnsi="Gotham-Light" w:cs="Gotham-Light"/>
            <w:spacing w:val="-1"/>
            <w:sz w:val="16"/>
            <w:szCs w:val="16"/>
          </w:rPr>
          <w:delText>a university staff member who is presenting the complaint on behalf of the university</w:delText>
        </w:r>
        <w:r w:rsidDel="00A244E7">
          <w:rPr>
            <w:rFonts w:ascii="Gotham-Light" w:hAnsi="Gotham-Light" w:cs="Gotham-Light"/>
            <w:spacing w:val="-1"/>
            <w:sz w:val="16"/>
            <w:szCs w:val="16"/>
          </w:rPr>
          <w:delText>.</w:delText>
        </w:r>
      </w:del>
      <w:r>
        <w:rPr>
          <w:rFonts w:ascii="Gotham-Light" w:hAnsi="Gotham-Light" w:cs="Gotham-Light"/>
          <w:spacing w:val="-1"/>
          <w:sz w:val="16"/>
          <w:szCs w:val="16"/>
        </w:rPr>
        <w:br/>
      </w:r>
    </w:p>
    <w:p w14:paraId="6559CEDC" w14:textId="016EBAFB" w:rsidR="00175154" w:rsidRDefault="00FE7305" w:rsidP="00175154">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5.1</w:t>
      </w:r>
      <w:ins w:id="224" w:author="Janna Stoskopf" w:date="2015-06-09T15:34:00Z">
        <w:r w:rsidR="00A244E7">
          <w:rPr>
            <w:rFonts w:ascii="Gotham-Bold" w:hAnsi="Gotham-Bold" w:cs="Gotham-Bold"/>
            <w:b/>
            <w:bCs/>
            <w:spacing w:val="-1"/>
            <w:sz w:val="16"/>
            <w:szCs w:val="16"/>
          </w:rPr>
          <w:t>4</w:t>
        </w:r>
      </w:ins>
      <w:del w:id="225" w:author="Janna Stoskopf" w:date="2015-06-09T15:34:00Z">
        <w:r w:rsidR="0004335E" w:rsidDel="00A244E7">
          <w:rPr>
            <w:rFonts w:ascii="Gotham-Bold" w:hAnsi="Gotham-Bold" w:cs="Gotham-Bold"/>
            <w:b/>
            <w:bCs/>
            <w:spacing w:val="-1"/>
            <w:sz w:val="16"/>
            <w:szCs w:val="16"/>
          </w:rPr>
          <w:delText>5</w:delText>
        </w:r>
      </w:del>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Standard of Proof</w:t>
      </w:r>
    </w:p>
    <w:p w14:paraId="4161B10D" w14:textId="77777777" w:rsidR="00175154" w:rsidRPr="00071AF2" w:rsidRDefault="00027B68" w:rsidP="00175154">
      <w:pPr>
        <w:pStyle w:val="BasicParagraph"/>
        <w:tabs>
          <w:tab w:val="left" w:pos="240"/>
        </w:tabs>
        <w:jc w:val="both"/>
        <w:rPr>
          <w:rFonts w:ascii="Gotham-Light" w:hAnsi="Gotham-Light" w:cs="Gotham-Light" w:hint="eastAsia"/>
          <w:spacing w:val="-1"/>
          <w:sz w:val="16"/>
          <w:szCs w:val="16"/>
        </w:rPr>
      </w:pPr>
      <w:r w:rsidRPr="00C2338D">
        <w:rPr>
          <w:rFonts w:ascii="Gotham-Light" w:hAnsi="Gotham-Light" w:cs="Gotham-Light"/>
          <w:spacing w:val="-1"/>
          <w:sz w:val="16"/>
          <w:szCs w:val="16"/>
        </w:rPr>
        <w:t>The standard of proof will be “more likely than not</w:t>
      </w:r>
      <w:r w:rsidR="00062CE2" w:rsidRPr="00C2338D">
        <w:rPr>
          <w:rFonts w:ascii="Gotham-Light" w:hAnsi="Gotham-Light" w:cs="Gotham-Light"/>
          <w:spacing w:val="-1"/>
          <w:sz w:val="16"/>
          <w:szCs w:val="16"/>
        </w:rPr>
        <w:t>.</w:t>
      </w:r>
      <w:r w:rsidRPr="00C2338D">
        <w:rPr>
          <w:rFonts w:ascii="Gotham-Light" w:hAnsi="Gotham-Light" w:cs="Gotham-Light"/>
          <w:spacing w:val="-1"/>
          <w:sz w:val="16"/>
          <w:szCs w:val="16"/>
        </w:rPr>
        <w:t xml:space="preserve">” </w:t>
      </w:r>
      <w:r>
        <w:rPr>
          <w:rFonts w:ascii="Gotham-Light" w:hAnsi="Gotham-Light" w:cs="Gotham-Light"/>
          <w:spacing w:val="-1"/>
          <w:sz w:val="16"/>
          <w:szCs w:val="16"/>
        </w:rPr>
        <w:t xml:space="preserve"> </w:t>
      </w:r>
      <w:r w:rsidR="00175154" w:rsidRPr="00C2338D">
        <w:rPr>
          <w:rFonts w:ascii="Gotham-Light" w:hAnsi="Gotham-Light" w:cs="Gotham-Light"/>
          <w:spacing w:val="-1"/>
          <w:sz w:val="16"/>
          <w:szCs w:val="16"/>
        </w:rPr>
        <w:t>A student is found to have violated this code when the student:</w:t>
      </w:r>
    </w:p>
    <w:p w14:paraId="5BD22579" w14:textId="77777777" w:rsidR="00175154" w:rsidRPr="00C2338D" w:rsidRDefault="00175154" w:rsidP="0004335E">
      <w:pPr>
        <w:pStyle w:val="BasicParagraph"/>
        <w:tabs>
          <w:tab w:val="left" w:pos="240"/>
        </w:tabs>
        <w:ind w:left="360"/>
        <w:jc w:val="both"/>
        <w:rPr>
          <w:rFonts w:ascii="Gotham-Light" w:hAnsi="Gotham-Light" w:cs="Gotham-Light" w:hint="eastAsia"/>
          <w:spacing w:val="-1"/>
          <w:sz w:val="16"/>
          <w:szCs w:val="16"/>
        </w:rPr>
      </w:pPr>
      <w:r w:rsidRPr="00C2338D">
        <w:rPr>
          <w:rFonts w:ascii="Gotham-Light" w:hAnsi="Gotham-Light" w:cs="Gotham-Light"/>
          <w:spacing w:val="-1"/>
          <w:sz w:val="16"/>
          <w:szCs w:val="16"/>
        </w:rPr>
        <w:t>a)</w:t>
      </w:r>
      <w:r w:rsidRPr="00C2338D">
        <w:rPr>
          <w:rFonts w:ascii="Gotham-Light" w:hAnsi="Gotham-Light" w:cs="Gotham-Light"/>
          <w:spacing w:val="-1"/>
          <w:sz w:val="16"/>
          <w:szCs w:val="16"/>
        </w:rPr>
        <w:tab/>
        <w:t>Admits to the violation or</w:t>
      </w:r>
    </w:p>
    <w:p w14:paraId="27F4866C" w14:textId="77777777" w:rsidR="00175154" w:rsidRDefault="00175154" w:rsidP="0004335E">
      <w:pPr>
        <w:pStyle w:val="BasicParagraph"/>
        <w:tabs>
          <w:tab w:val="left" w:pos="240"/>
        </w:tabs>
        <w:ind w:left="360"/>
        <w:jc w:val="both"/>
        <w:rPr>
          <w:rFonts w:ascii="Gotham-Light" w:hAnsi="Gotham-Light" w:cs="Gotham-Light" w:hint="eastAsia"/>
          <w:spacing w:val="-1"/>
          <w:sz w:val="16"/>
          <w:szCs w:val="16"/>
        </w:rPr>
      </w:pPr>
      <w:r w:rsidRPr="00C2338D">
        <w:rPr>
          <w:rFonts w:ascii="Gotham-Light" w:hAnsi="Gotham-Light" w:cs="Gotham-Light"/>
          <w:spacing w:val="-1"/>
          <w:sz w:val="16"/>
          <w:szCs w:val="16"/>
        </w:rPr>
        <w:t>b)</w:t>
      </w:r>
      <w:r w:rsidRPr="00C2338D">
        <w:rPr>
          <w:rFonts w:ascii="Gotham-Light" w:hAnsi="Gotham-Light" w:cs="Gotham-Light"/>
          <w:spacing w:val="-1"/>
          <w:sz w:val="16"/>
          <w:szCs w:val="16"/>
        </w:rPr>
        <w:tab/>
      </w:r>
      <w:r w:rsidR="001E5CA3">
        <w:rPr>
          <w:rFonts w:ascii="Gotham-Light" w:hAnsi="Gotham-Light" w:cs="Gotham-Light"/>
          <w:spacing w:val="-1"/>
          <w:sz w:val="16"/>
          <w:szCs w:val="16"/>
        </w:rPr>
        <w:t>Information</w:t>
      </w:r>
      <w:r w:rsidRPr="00C2338D">
        <w:rPr>
          <w:rFonts w:ascii="Gotham-Light" w:hAnsi="Gotham-Light" w:cs="Gotham-Light"/>
          <w:spacing w:val="-1"/>
          <w:sz w:val="16"/>
          <w:szCs w:val="16"/>
        </w:rPr>
        <w:t xml:space="preserve"> available at the time of the hearing</w:t>
      </w:r>
      <w:r w:rsidR="00E60AD8" w:rsidRPr="00C2338D">
        <w:rPr>
          <w:rFonts w:ascii="Gotham-Light" w:hAnsi="Gotham-Light" w:cs="Gotham-Light"/>
          <w:spacing w:val="-1"/>
          <w:sz w:val="16"/>
          <w:szCs w:val="16"/>
        </w:rPr>
        <w:t xml:space="preserve"> </w:t>
      </w:r>
      <w:r w:rsidRPr="00C2338D">
        <w:rPr>
          <w:rFonts w:ascii="Gotham-Light" w:hAnsi="Gotham-Light" w:cs="Gotham-Light"/>
          <w:spacing w:val="-1"/>
          <w:sz w:val="16"/>
          <w:szCs w:val="16"/>
        </w:rPr>
        <w:t xml:space="preserve">supports a finding of responsibility. </w:t>
      </w:r>
    </w:p>
    <w:p w14:paraId="6AD5B38D"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23560BA8" w14:textId="1007E5A9" w:rsidR="002E7E1A" w:rsidRPr="002E7E1A" w:rsidRDefault="00FE7305" w:rsidP="002E7E1A">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5.1</w:t>
      </w:r>
      <w:ins w:id="226" w:author="Janna Stoskopf" w:date="2015-06-09T15:34:00Z">
        <w:r w:rsidR="00A244E7">
          <w:rPr>
            <w:rFonts w:ascii="Gotham-Bold" w:hAnsi="Gotham-Bold" w:cs="Gotham-Bold"/>
            <w:b/>
            <w:bCs/>
            <w:spacing w:val="-1"/>
            <w:sz w:val="16"/>
            <w:szCs w:val="16"/>
          </w:rPr>
          <w:t>5</w:t>
        </w:r>
      </w:ins>
      <w:del w:id="227" w:author="Janna Stoskopf" w:date="2015-06-09T15:34:00Z">
        <w:r w:rsidR="0004335E" w:rsidDel="00A244E7">
          <w:rPr>
            <w:rFonts w:ascii="Gotham-Bold" w:hAnsi="Gotham-Bold" w:cs="Gotham-Bold"/>
            <w:b/>
            <w:bCs/>
            <w:spacing w:val="-1"/>
            <w:sz w:val="16"/>
            <w:szCs w:val="16"/>
          </w:rPr>
          <w:delText>6</w:delText>
        </w:r>
      </w:del>
      <w:r w:rsidR="002E7E1A" w:rsidRPr="002E7E1A">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2E7E1A" w:rsidRPr="002E7E1A">
        <w:rPr>
          <w:rFonts w:ascii="Gotham-Bold" w:hAnsi="Gotham-Bold" w:cs="Gotham-Bold"/>
          <w:b/>
          <w:bCs/>
          <w:spacing w:val="-1"/>
          <w:sz w:val="16"/>
          <w:szCs w:val="16"/>
        </w:rPr>
        <w:t>Witnesses/Witness Statements</w:t>
      </w:r>
    </w:p>
    <w:p w14:paraId="3709E102" w14:textId="1865E286" w:rsidR="0044705B" w:rsidRDefault="0044705B" w:rsidP="0004335E">
      <w:pPr>
        <w:spacing w:line="276" w:lineRule="auto"/>
        <w:rPr>
          <w:rFonts w:ascii="Gotham-Light" w:hAnsi="Gotham-Light"/>
          <w:sz w:val="16"/>
          <w:szCs w:val="16"/>
        </w:rPr>
      </w:pPr>
      <w:r w:rsidRPr="00270A11">
        <w:rPr>
          <w:rFonts w:ascii="Gotham-Light" w:hAnsi="Gotham-Light"/>
          <w:sz w:val="16"/>
          <w:szCs w:val="16"/>
        </w:rPr>
        <w:lastRenderedPageBreak/>
        <w:t xml:space="preserve">The accused student and the </w:t>
      </w:r>
      <w:del w:id="228" w:author="Janna Stoskopf" w:date="2015-06-09T15:34:00Z">
        <w:r w:rsidR="006C1E7A" w:rsidDel="00A244E7">
          <w:rPr>
            <w:rFonts w:ascii="Gotham-Light" w:hAnsi="Gotham-Light"/>
            <w:sz w:val="16"/>
            <w:szCs w:val="16"/>
          </w:rPr>
          <w:delText xml:space="preserve">conduct </w:delText>
        </w:r>
      </w:del>
      <w:ins w:id="229" w:author="Janna Stoskopf" w:date="2015-06-09T15:34:00Z">
        <w:r w:rsidR="00A244E7">
          <w:rPr>
            <w:rFonts w:ascii="Gotham-Light" w:hAnsi="Gotham-Light"/>
            <w:sz w:val="16"/>
            <w:szCs w:val="16"/>
          </w:rPr>
          <w:t xml:space="preserve">hearing </w:t>
        </w:r>
      </w:ins>
      <w:r w:rsidR="006C1E7A">
        <w:rPr>
          <w:rFonts w:ascii="Gotham-Light" w:hAnsi="Gotham-Light"/>
          <w:sz w:val="16"/>
          <w:szCs w:val="16"/>
        </w:rPr>
        <w:t>officer</w:t>
      </w:r>
      <w:r w:rsidRPr="00270A11">
        <w:rPr>
          <w:rFonts w:ascii="Gotham-Light" w:hAnsi="Gotham-Light"/>
          <w:sz w:val="16"/>
          <w:szCs w:val="16"/>
        </w:rPr>
        <w:t xml:space="preserve"> will be given reasonable opportunity to present witnesses and/or witness statements and will be allowed to address questions to any witnesses participating in the </w:t>
      </w:r>
      <w:r w:rsidR="001A643C">
        <w:rPr>
          <w:rFonts w:ascii="Gotham-Light" w:hAnsi="Gotham-Light"/>
          <w:sz w:val="16"/>
          <w:szCs w:val="16"/>
        </w:rPr>
        <w:t>hearing</w:t>
      </w:r>
      <w:r w:rsidRPr="00270A11">
        <w:rPr>
          <w:rFonts w:ascii="Gotham-Light" w:hAnsi="Gotham-Light"/>
          <w:sz w:val="16"/>
          <w:szCs w:val="16"/>
        </w:rPr>
        <w:t xml:space="preserve">.  An absolute right of cross examination is not granted under this code.  </w:t>
      </w:r>
      <w:del w:id="230" w:author="Janna Stoskopf" w:date="2015-06-09T15:34:00Z">
        <w:r w:rsidR="00062CE2" w:rsidDel="00A244E7">
          <w:rPr>
            <w:rFonts w:ascii="Gotham-Light" w:hAnsi="Gotham-Light"/>
            <w:sz w:val="16"/>
            <w:szCs w:val="16"/>
          </w:rPr>
          <w:delText xml:space="preserve">In the case of a board hearing, all </w:delText>
        </w:r>
      </w:del>
      <w:ins w:id="231" w:author="Janna Stoskopf" w:date="2015-06-09T15:34:00Z">
        <w:r w:rsidR="00A244E7">
          <w:rPr>
            <w:rFonts w:ascii="Gotham-Light" w:hAnsi="Gotham-Light"/>
            <w:sz w:val="16"/>
            <w:szCs w:val="16"/>
          </w:rPr>
          <w:t xml:space="preserve">All </w:t>
        </w:r>
      </w:ins>
      <w:r w:rsidR="00062CE2">
        <w:rPr>
          <w:rFonts w:ascii="Gotham-Light" w:hAnsi="Gotham-Light"/>
          <w:sz w:val="16"/>
          <w:szCs w:val="16"/>
        </w:rPr>
        <w:t xml:space="preserve">questions will be addressed through the </w:t>
      </w:r>
      <w:del w:id="232" w:author="Janna Stoskopf" w:date="2015-06-09T15:34:00Z">
        <w:r w:rsidR="00062CE2" w:rsidDel="00A244E7">
          <w:rPr>
            <w:rFonts w:ascii="Gotham-Light" w:hAnsi="Gotham-Light"/>
            <w:sz w:val="16"/>
            <w:szCs w:val="16"/>
          </w:rPr>
          <w:delText>c</w:delText>
        </w:r>
        <w:r w:rsidR="009C2224" w:rsidDel="00A244E7">
          <w:rPr>
            <w:rFonts w:ascii="Gotham-Light" w:hAnsi="Gotham-Light"/>
            <w:sz w:val="16"/>
            <w:szCs w:val="16"/>
          </w:rPr>
          <w:delText>h</w:delText>
        </w:r>
        <w:r w:rsidR="00062CE2" w:rsidDel="00A244E7">
          <w:rPr>
            <w:rFonts w:ascii="Gotham-Light" w:hAnsi="Gotham-Light"/>
            <w:sz w:val="16"/>
            <w:szCs w:val="16"/>
          </w:rPr>
          <w:delText>air</w:delText>
        </w:r>
      </w:del>
      <w:ins w:id="233" w:author="Janna Stoskopf" w:date="2015-06-09T15:34:00Z">
        <w:r w:rsidR="00A244E7">
          <w:rPr>
            <w:rFonts w:ascii="Gotham-Light" w:hAnsi="Gotham-Light"/>
            <w:sz w:val="16"/>
            <w:szCs w:val="16"/>
          </w:rPr>
          <w:t>hearing officer</w:t>
        </w:r>
      </w:ins>
      <w:r w:rsidRPr="00270A11">
        <w:rPr>
          <w:rFonts w:ascii="Gotham-Light" w:hAnsi="Gotham-Light"/>
          <w:sz w:val="16"/>
          <w:szCs w:val="16"/>
        </w:rPr>
        <w:t>, who will determine if the questions are relevant and reasonable, and if necessary, will exclude questions that are redundant or irrelevant in determin</w:t>
      </w:r>
      <w:r w:rsidR="00520449">
        <w:rPr>
          <w:rFonts w:ascii="Gotham-Light" w:hAnsi="Gotham-Light"/>
          <w:sz w:val="16"/>
          <w:szCs w:val="16"/>
        </w:rPr>
        <w:t xml:space="preserve">ing responsibility. Witnesses </w:t>
      </w:r>
      <w:r w:rsidRPr="00270A11">
        <w:rPr>
          <w:rFonts w:ascii="Gotham-Light" w:hAnsi="Gotham-Light"/>
          <w:sz w:val="16"/>
          <w:szCs w:val="16"/>
        </w:rPr>
        <w:t xml:space="preserve">will be given reasonable latitude to respond </w:t>
      </w:r>
      <w:r w:rsidR="006D3FC0">
        <w:rPr>
          <w:rFonts w:ascii="Gotham-Light" w:hAnsi="Gotham-Light"/>
          <w:sz w:val="16"/>
          <w:szCs w:val="16"/>
        </w:rPr>
        <w:t xml:space="preserve">fully </w:t>
      </w:r>
      <w:r w:rsidRPr="00270A11">
        <w:rPr>
          <w:rFonts w:ascii="Gotham-Light" w:hAnsi="Gotham-Light"/>
          <w:sz w:val="16"/>
          <w:szCs w:val="16"/>
        </w:rPr>
        <w:t xml:space="preserve">to questions and will only remain for the duration of their own testimonies.  All written statements that are to be considered are to be provided at least </w:t>
      </w:r>
      <w:r w:rsidR="00574275">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Written statements must also be signed and dated, with the name of the witness printed below to ensure legibility or sent electronically directly by the witness.  Deviations to the time restriction may be granted as long as all parties have sufficient time to prepare.  </w:t>
      </w:r>
    </w:p>
    <w:p w14:paraId="1109CD51" w14:textId="77777777" w:rsidR="00062CE2" w:rsidRPr="00270A11" w:rsidRDefault="00062CE2" w:rsidP="0004335E">
      <w:pPr>
        <w:spacing w:line="276" w:lineRule="auto"/>
        <w:rPr>
          <w:rFonts w:ascii="Gotham-Light" w:hAnsi="Gotham-Light"/>
          <w:sz w:val="16"/>
          <w:szCs w:val="16"/>
        </w:rPr>
      </w:pPr>
    </w:p>
    <w:p w14:paraId="401649C2" w14:textId="0038A2D0" w:rsidR="0044705B" w:rsidRPr="00270A11" w:rsidRDefault="0044705B" w:rsidP="0004335E">
      <w:pPr>
        <w:spacing w:line="276" w:lineRule="auto"/>
        <w:rPr>
          <w:rFonts w:ascii="Gotham-Light" w:hAnsi="Gotham-Light"/>
          <w:sz w:val="16"/>
          <w:szCs w:val="16"/>
        </w:rPr>
      </w:pPr>
      <w:r w:rsidRPr="00270A11">
        <w:rPr>
          <w:rFonts w:ascii="Gotham-Light" w:hAnsi="Gotham-Light"/>
          <w:sz w:val="16"/>
          <w:szCs w:val="16"/>
        </w:rPr>
        <w:t xml:space="preserve">Character witnesses are not permitted. </w:t>
      </w:r>
      <w:r w:rsidR="00062CE2" w:rsidRPr="00062CE2">
        <w:rPr>
          <w:rFonts w:ascii="Gotham-Light" w:hAnsi="Gotham-Light"/>
          <w:sz w:val="16"/>
          <w:szCs w:val="16"/>
        </w:rPr>
        <w:t xml:space="preserve">If the accused student is found responsible for violating this code, </w:t>
      </w:r>
      <w:r w:rsidR="00062CE2">
        <w:rPr>
          <w:rFonts w:ascii="Gotham-Light" w:hAnsi="Gotham-Light"/>
          <w:sz w:val="16"/>
          <w:szCs w:val="16"/>
        </w:rPr>
        <w:t>character</w:t>
      </w:r>
      <w:r w:rsidR="00062CE2" w:rsidRPr="00062CE2">
        <w:rPr>
          <w:rFonts w:ascii="Gotham-Light" w:hAnsi="Gotham-Light"/>
          <w:sz w:val="16"/>
          <w:szCs w:val="16"/>
        </w:rPr>
        <w:t xml:space="preserve"> statements may be considered during sanctioning.</w:t>
      </w:r>
      <w:r w:rsidR="00062CE2">
        <w:rPr>
          <w:rFonts w:ascii="Gotham-Light" w:hAnsi="Gotham-Light"/>
          <w:sz w:val="16"/>
          <w:szCs w:val="16"/>
        </w:rPr>
        <w:t xml:space="preserve">  </w:t>
      </w:r>
      <w:r w:rsidRPr="00270A11">
        <w:rPr>
          <w:rFonts w:ascii="Gotham-Light" w:hAnsi="Gotham-Light"/>
          <w:sz w:val="16"/>
          <w:szCs w:val="16"/>
        </w:rPr>
        <w:t xml:space="preserve">The accused student may submit up to three letters to the </w:t>
      </w:r>
      <w:del w:id="234" w:author="Janna Stoskopf" w:date="2015-06-09T15:35:00Z">
        <w:r w:rsidR="006C1E7A" w:rsidDel="00A244E7">
          <w:rPr>
            <w:rFonts w:ascii="Gotham-Light" w:hAnsi="Gotham-Light"/>
            <w:sz w:val="16"/>
            <w:szCs w:val="16"/>
          </w:rPr>
          <w:delText xml:space="preserve">conduct </w:delText>
        </w:r>
      </w:del>
      <w:ins w:id="235" w:author="Janna Stoskopf" w:date="2015-06-09T15:35:00Z">
        <w:r w:rsidR="00A244E7">
          <w:rPr>
            <w:rFonts w:ascii="Gotham-Light" w:hAnsi="Gotham-Light"/>
            <w:sz w:val="16"/>
            <w:szCs w:val="16"/>
          </w:rPr>
          <w:t xml:space="preserve">hearing </w:t>
        </w:r>
      </w:ins>
      <w:r w:rsidR="006C1E7A">
        <w:rPr>
          <w:rFonts w:ascii="Gotham-Light" w:hAnsi="Gotham-Light"/>
          <w:sz w:val="16"/>
          <w:szCs w:val="16"/>
        </w:rPr>
        <w:t>officer</w:t>
      </w:r>
      <w:del w:id="236" w:author="Janna Stoskopf" w:date="2015-06-09T15:35:00Z">
        <w:r w:rsidRPr="00270A11" w:rsidDel="00A244E7">
          <w:rPr>
            <w:rFonts w:ascii="Gotham-Light" w:hAnsi="Gotham-Light"/>
            <w:sz w:val="16"/>
            <w:szCs w:val="16"/>
          </w:rPr>
          <w:delText>/chair of the board</w:delText>
        </w:r>
      </w:del>
      <w:r w:rsidRPr="00270A11">
        <w:rPr>
          <w:rFonts w:ascii="Gotham-Light" w:hAnsi="Gotham-Light"/>
          <w:sz w:val="16"/>
          <w:szCs w:val="16"/>
        </w:rPr>
        <w:t xml:space="preserve">, at least two business days prior to the </w:t>
      </w:r>
      <w:r w:rsidR="00E94B88">
        <w:rPr>
          <w:rFonts w:ascii="Gotham-Light" w:hAnsi="Gotham-Light"/>
          <w:sz w:val="16"/>
          <w:szCs w:val="16"/>
        </w:rPr>
        <w:t>hearing</w:t>
      </w:r>
      <w:r w:rsidRPr="00270A11">
        <w:rPr>
          <w:rFonts w:ascii="Gotham-Light" w:hAnsi="Gotham-Light"/>
          <w:sz w:val="16"/>
          <w:szCs w:val="16"/>
        </w:rPr>
        <w:t xml:space="preserve">.  Each letter must be dated and signed, with the name of the individual signing printed below to ensure legibility or sent electronically from the author of the written statement.  </w:t>
      </w:r>
    </w:p>
    <w:p w14:paraId="32186D32" w14:textId="77777777" w:rsidR="002E7E1A" w:rsidRDefault="002E7E1A" w:rsidP="00175154">
      <w:pPr>
        <w:pStyle w:val="BasicParagraph"/>
        <w:tabs>
          <w:tab w:val="left" w:pos="240"/>
        </w:tabs>
        <w:jc w:val="both"/>
        <w:rPr>
          <w:rFonts w:ascii="Gotham-Light" w:hAnsi="Gotham-Light" w:cs="Gotham-Light" w:hint="eastAsia"/>
          <w:spacing w:val="-1"/>
          <w:sz w:val="16"/>
          <w:szCs w:val="16"/>
        </w:rPr>
      </w:pPr>
    </w:p>
    <w:p w14:paraId="6E21E935" w14:textId="17CAC16F" w:rsidR="0044705B" w:rsidRPr="0044705B" w:rsidRDefault="00AC7890" w:rsidP="0044705B">
      <w:pPr>
        <w:rPr>
          <w:rFonts w:ascii="Gotham-Bold" w:hAnsi="Gotham-Bold"/>
          <w:b/>
          <w:sz w:val="16"/>
          <w:szCs w:val="16"/>
        </w:rPr>
      </w:pPr>
      <w:r>
        <w:rPr>
          <w:rFonts w:ascii="Gotham-Bold" w:hAnsi="Gotham-Bold"/>
          <w:b/>
          <w:sz w:val="16"/>
          <w:szCs w:val="16"/>
        </w:rPr>
        <w:t>5.1</w:t>
      </w:r>
      <w:ins w:id="237" w:author="Janna Stoskopf" w:date="2015-06-09T15:35:00Z">
        <w:r w:rsidR="00A244E7">
          <w:rPr>
            <w:rFonts w:ascii="Gotham-Bold" w:hAnsi="Gotham-Bold"/>
            <w:b/>
            <w:sz w:val="16"/>
            <w:szCs w:val="16"/>
          </w:rPr>
          <w:t>6</w:t>
        </w:r>
      </w:ins>
      <w:del w:id="238" w:author="Janna Stoskopf" w:date="2015-06-09T15:35:00Z">
        <w:r w:rsidR="0004335E" w:rsidDel="00A244E7">
          <w:rPr>
            <w:rFonts w:ascii="Gotham-Bold" w:hAnsi="Gotham-Bold"/>
            <w:b/>
            <w:sz w:val="16"/>
            <w:szCs w:val="16"/>
          </w:rPr>
          <w:delText>7</w:delText>
        </w:r>
      </w:del>
      <w:r w:rsidR="0044705B">
        <w:rPr>
          <w:rFonts w:ascii="Gotham-Light" w:hAnsi="Gotham-Light" w:cs="Gotham-Light"/>
          <w:spacing w:val="-1"/>
          <w:sz w:val="16"/>
          <w:szCs w:val="16"/>
        </w:rPr>
        <w:t xml:space="preserve"> </w:t>
      </w:r>
      <w:r w:rsidR="000340DF">
        <w:rPr>
          <w:rFonts w:ascii="Gotham-Light" w:hAnsi="Gotham-Light" w:cs="Gotham-Light"/>
          <w:spacing w:val="-1"/>
          <w:sz w:val="16"/>
          <w:szCs w:val="16"/>
        </w:rPr>
        <w:t xml:space="preserve"> </w:t>
      </w:r>
      <w:r w:rsidR="0044705B" w:rsidRPr="00270A11">
        <w:rPr>
          <w:rFonts w:ascii="Gotham-Bold" w:hAnsi="Gotham-Bold"/>
          <w:b/>
          <w:sz w:val="16"/>
          <w:szCs w:val="16"/>
        </w:rPr>
        <w:t>Evidence</w:t>
      </w:r>
    </w:p>
    <w:p w14:paraId="25FC927D" w14:textId="46D31781" w:rsidR="0010467D" w:rsidRDefault="0044705B" w:rsidP="0044705B">
      <w:pPr>
        <w:rPr>
          <w:rFonts w:ascii="Gotham-Light" w:hAnsi="Gotham-Light"/>
          <w:sz w:val="16"/>
          <w:szCs w:val="16"/>
        </w:rPr>
      </w:pPr>
      <w:r w:rsidRPr="00270A11">
        <w:rPr>
          <w:rFonts w:ascii="Gotham-Light" w:hAnsi="Gotham-Light"/>
          <w:sz w:val="16"/>
          <w:szCs w:val="16"/>
        </w:rPr>
        <w:t xml:space="preserve">The accused student and the </w:t>
      </w:r>
      <w:del w:id="239" w:author="Janna Stoskopf" w:date="2015-06-09T15:35:00Z">
        <w:r w:rsidR="006C1E7A" w:rsidDel="00A244E7">
          <w:rPr>
            <w:rFonts w:ascii="Gotham-Light" w:hAnsi="Gotham-Light"/>
            <w:sz w:val="16"/>
            <w:szCs w:val="16"/>
          </w:rPr>
          <w:delText xml:space="preserve">conduct </w:delText>
        </w:r>
      </w:del>
      <w:ins w:id="240" w:author="Janna Stoskopf" w:date="2015-06-09T15:35:00Z">
        <w:r w:rsidR="00A244E7">
          <w:rPr>
            <w:rFonts w:ascii="Gotham-Light" w:hAnsi="Gotham-Light"/>
            <w:sz w:val="16"/>
            <w:szCs w:val="16"/>
          </w:rPr>
          <w:t xml:space="preserve">hearing </w:t>
        </w:r>
      </w:ins>
      <w:r w:rsidR="006C1E7A">
        <w:rPr>
          <w:rFonts w:ascii="Gotham-Light" w:hAnsi="Gotham-Light"/>
          <w:sz w:val="16"/>
          <w:szCs w:val="16"/>
        </w:rPr>
        <w:t>officer</w:t>
      </w:r>
      <w:r w:rsidRPr="00270A11">
        <w:rPr>
          <w:rFonts w:ascii="Gotham-Light" w:hAnsi="Gotham-Light"/>
          <w:sz w:val="16"/>
          <w:szCs w:val="16"/>
        </w:rPr>
        <w:t xml:space="preserve"> will be given reasonable opportunity to present any written or oral information that is relevant in determining responsibility.  All pertinent information that is to be considered is to be provided at least </w:t>
      </w:r>
      <w:r w:rsidR="006C1E7A">
        <w:rPr>
          <w:rFonts w:ascii="Gotham-Light" w:hAnsi="Gotham-Light"/>
          <w:sz w:val="16"/>
          <w:szCs w:val="16"/>
        </w:rPr>
        <w:t>two</w:t>
      </w:r>
      <w:r w:rsidRPr="00270A11">
        <w:rPr>
          <w:rFonts w:ascii="Gotham-Light" w:hAnsi="Gotham-Light"/>
          <w:sz w:val="16"/>
          <w:szCs w:val="16"/>
        </w:rPr>
        <w:t xml:space="preserve"> business days prior to the </w:t>
      </w:r>
      <w:r w:rsidR="00E94B88">
        <w:rPr>
          <w:rFonts w:ascii="Gotham-Light" w:hAnsi="Gotham-Light"/>
          <w:sz w:val="16"/>
          <w:szCs w:val="16"/>
        </w:rPr>
        <w:t>hearing</w:t>
      </w:r>
      <w:r w:rsidRPr="00270A11">
        <w:rPr>
          <w:rFonts w:ascii="Gotham-Light" w:hAnsi="Gotham-Light"/>
          <w:sz w:val="16"/>
          <w:szCs w:val="16"/>
        </w:rPr>
        <w:t xml:space="preserve">.  Deviations to the time restriction may be granted as long as all parties have sufficient time to prepare.   </w:t>
      </w:r>
    </w:p>
    <w:p w14:paraId="658C7F2E" w14:textId="77777777" w:rsidR="0010467D" w:rsidRDefault="0010467D" w:rsidP="0044705B">
      <w:pPr>
        <w:rPr>
          <w:rFonts w:ascii="Gotham-Light" w:hAnsi="Gotham-Light"/>
          <w:sz w:val="16"/>
          <w:szCs w:val="16"/>
        </w:rPr>
      </w:pPr>
    </w:p>
    <w:p w14:paraId="59F7E346" w14:textId="40A01127" w:rsidR="0044705B" w:rsidRPr="0044705B" w:rsidRDefault="0044705B" w:rsidP="0044705B">
      <w:pPr>
        <w:rPr>
          <w:rFonts w:ascii="Gotham-Light" w:hAnsi="Gotham-Light"/>
          <w:sz w:val="16"/>
          <w:szCs w:val="16"/>
        </w:rPr>
      </w:pPr>
      <w:r w:rsidRPr="00270A11">
        <w:rPr>
          <w:rFonts w:ascii="Gotham-Light" w:hAnsi="Gotham-Light"/>
          <w:sz w:val="16"/>
          <w:szCs w:val="16"/>
        </w:rPr>
        <w:t xml:space="preserve">Because the </w:t>
      </w:r>
      <w:r w:rsidR="00E94B88">
        <w:rPr>
          <w:rFonts w:ascii="Gotham-Light" w:hAnsi="Gotham-Light"/>
          <w:sz w:val="16"/>
          <w:szCs w:val="16"/>
        </w:rPr>
        <w:t>hearing</w:t>
      </w:r>
      <w:r w:rsidRPr="00270A11">
        <w:rPr>
          <w:rFonts w:ascii="Gotham-Light" w:hAnsi="Gotham-Light"/>
          <w:sz w:val="16"/>
          <w:szCs w:val="16"/>
        </w:rPr>
        <w:t xml:space="preserve"> is an educational process, formal rules of evidence do not apply.</w:t>
      </w:r>
      <w:r w:rsidR="0010467D">
        <w:rPr>
          <w:rFonts w:ascii="Gotham-Light" w:hAnsi="Gotham-Light"/>
          <w:sz w:val="16"/>
          <w:szCs w:val="16"/>
        </w:rPr>
        <w:t xml:space="preserve">  For this reason, h</w:t>
      </w:r>
      <w:r w:rsidR="0004335E">
        <w:rPr>
          <w:rFonts w:ascii="Gotham-Light" w:hAnsi="Gotham-Light"/>
          <w:sz w:val="16"/>
          <w:szCs w:val="16"/>
        </w:rPr>
        <w:t>earsay evidence may be</w:t>
      </w:r>
      <w:r w:rsidRPr="00270A11">
        <w:rPr>
          <w:rFonts w:ascii="Gotham-Light" w:hAnsi="Gotham-Light"/>
          <w:sz w:val="16"/>
          <w:szCs w:val="16"/>
        </w:rPr>
        <w:t xml:space="preserve"> permitted. It refers to testimony given by a witness who speaks about information received from others, rather than information given directly by that witness.  The value of such evidence rests with the discretion of </w:t>
      </w:r>
      <w:r w:rsidR="005E21E3">
        <w:rPr>
          <w:rFonts w:ascii="Gotham-Light" w:hAnsi="Gotham-Light"/>
          <w:sz w:val="16"/>
          <w:szCs w:val="16"/>
        </w:rPr>
        <w:t>each</w:t>
      </w:r>
      <w:r w:rsidRPr="00270A11">
        <w:rPr>
          <w:rFonts w:ascii="Gotham-Light" w:hAnsi="Gotham-Light"/>
          <w:sz w:val="16"/>
          <w:szCs w:val="16"/>
        </w:rPr>
        <w:t xml:space="preserve"> </w:t>
      </w:r>
      <w:del w:id="241" w:author="Janna Stoskopf" w:date="2015-06-09T15:35:00Z">
        <w:r w:rsidR="006C1E7A" w:rsidDel="00A244E7">
          <w:rPr>
            <w:rFonts w:ascii="Gotham-Light" w:hAnsi="Gotham-Light"/>
            <w:sz w:val="16"/>
            <w:szCs w:val="16"/>
          </w:rPr>
          <w:delText xml:space="preserve">conduct </w:delText>
        </w:r>
      </w:del>
      <w:ins w:id="242" w:author="Janna Stoskopf" w:date="2015-06-09T15:35:00Z">
        <w:r w:rsidR="00A244E7">
          <w:rPr>
            <w:rFonts w:ascii="Gotham-Light" w:hAnsi="Gotham-Light"/>
            <w:sz w:val="16"/>
            <w:szCs w:val="16"/>
          </w:rPr>
          <w:t xml:space="preserve">hearing </w:t>
        </w:r>
      </w:ins>
      <w:r w:rsidR="006C1E7A">
        <w:rPr>
          <w:rFonts w:ascii="Gotham-Light" w:hAnsi="Gotham-Light"/>
          <w:sz w:val="16"/>
          <w:szCs w:val="16"/>
        </w:rPr>
        <w:t>officer</w:t>
      </w:r>
      <w:del w:id="243" w:author="Janna Stoskopf" w:date="2015-06-09T15:35:00Z">
        <w:r w:rsidRPr="00270A11" w:rsidDel="00A244E7">
          <w:rPr>
            <w:rFonts w:ascii="Gotham-Light" w:hAnsi="Gotham-Light"/>
            <w:sz w:val="16"/>
            <w:szCs w:val="16"/>
          </w:rPr>
          <w:delText xml:space="preserve">/board </w:delText>
        </w:r>
        <w:r w:rsidR="005E21E3" w:rsidDel="00A244E7">
          <w:rPr>
            <w:rFonts w:ascii="Gotham-Light" w:hAnsi="Gotham-Light"/>
            <w:sz w:val="16"/>
            <w:szCs w:val="16"/>
          </w:rPr>
          <w:delText>member</w:delText>
        </w:r>
      </w:del>
      <w:r w:rsidRPr="00270A11">
        <w:rPr>
          <w:rFonts w:ascii="Gotham-Light" w:hAnsi="Gotham-Light"/>
          <w:sz w:val="16"/>
          <w:szCs w:val="16"/>
        </w:rPr>
        <w:t>.</w:t>
      </w:r>
    </w:p>
    <w:p w14:paraId="15D6CCEC" w14:textId="77777777" w:rsidR="002E7E1A" w:rsidRDefault="002E7E1A" w:rsidP="00175154">
      <w:pPr>
        <w:pStyle w:val="BasicParagraph"/>
        <w:tabs>
          <w:tab w:val="left" w:pos="240"/>
        </w:tabs>
        <w:jc w:val="both"/>
        <w:rPr>
          <w:rFonts w:ascii="Gotham-Light" w:hAnsi="Gotham-Light" w:cs="Gotham-Light" w:hint="eastAsia"/>
          <w:spacing w:val="-1"/>
          <w:sz w:val="16"/>
          <w:szCs w:val="16"/>
        </w:rPr>
      </w:pPr>
    </w:p>
    <w:p w14:paraId="6C804110" w14:textId="57BEE7D9" w:rsidR="00175154" w:rsidRDefault="00AC7890" w:rsidP="00175154">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5.1</w:t>
      </w:r>
      <w:ins w:id="244" w:author="Janna Stoskopf" w:date="2015-06-09T15:35:00Z">
        <w:r w:rsidR="00A244E7">
          <w:rPr>
            <w:rFonts w:ascii="Gotham-Bold" w:hAnsi="Gotham-Bold" w:cs="Gotham-Bold"/>
            <w:b/>
            <w:bCs/>
            <w:spacing w:val="-1"/>
            <w:sz w:val="16"/>
            <w:szCs w:val="16"/>
          </w:rPr>
          <w:t>7</w:t>
        </w:r>
      </w:ins>
      <w:del w:id="245" w:author="Janna Stoskopf" w:date="2015-06-09T15:35:00Z">
        <w:r w:rsidR="0004335E" w:rsidDel="00A244E7">
          <w:rPr>
            <w:rFonts w:ascii="Gotham-Bold" w:hAnsi="Gotham-Bold" w:cs="Gotham-Bold"/>
            <w:b/>
            <w:bCs/>
            <w:spacing w:val="-1"/>
            <w:sz w:val="16"/>
            <w:szCs w:val="16"/>
          </w:rPr>
          <w:delText>8</w:delText>
        </w:r>
      </w:del>
      <w:r>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Self Incrimination</w:t>
      </w:r>
    </w:p>
    <w:p w14:paraId="0F4D0005"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Accused students and witnesses shall not be compelled to incriminate themselves by being obligated to testify that they engaged in </w:t>
      </w:r>
      <w:r w:rsidR="00885AC3">
        <w:rPr>
          <w:rFonts w:ascii="Gotham-Light" w:hAnsi="Gotham-Light" w:cs="Gotham-Light"/>
          <w:spacing w:val="-1"/>
          <w:sz w:val="16"/>
          <w:szCs w:val="16"/>
        </w:rPr>
        <w:t>conduct</w:t>
      </w:r>
      <w:r>
        <w:rPr>
          <w:rFonts w:ascii="Gotham-Light" w:hAnsi="Gotham-Light" w:cs="Gotham-Light"/>
          <w:spacing w:val="-1"/>
          <w:sz w:val="16"/>
          <w:szCs w:val="16"/>
        </w:rPr>
        <w:t xml:space="preserve"> constituting a violation of this code and/or local, state or federal law.</w:t>
      </w:r>
    </w:p>
    <w:p w14:paraId="18068760"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4D843342" w14:textId="51D15223" w:rsidR="00175154" w:rsidRDefault="00AC7890" w:rsidP="00175154">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w:t>
      </w:r>
      <w:r w:rsidR="0004335E">
        <w:rPr>
          <w:rFonts w:ascii="Gotham-Bold" w:hAnsi="Gotham-Bold" w:cs="Gotham-Bold"/>
          <w:b/>
          <w:bCs/>
          <w:spacing w:val="-1"/>
          <w:sz w:val="16"/>
          <w:szCs w:val="16"/>
        </w:rPr>
        <w:t>1</w:t>
      </w:r>
      <w:ins w:id="246" w:author="Janna Stoskopf" w:date="2015-06-09T15:36:00Z">
        <w:r w:rsidR="00A244E7">
          <w:rPr>
            <w:rFonts w:ascii="Gotham-Bold" w:hAnsi="Gotham-Bold" w:cs="Gotham-Bold"/>
            <w:b/>
            <w:bCs/>
            <w:spacing w:val="-1"/>
            <w:sz w:val="16"/>
            <w:szCs w:val="16"/>
          </w:rPr>
          <w:t>8</w:t>
        </w:r>
      </w:ins>
      <w:del w:id="247" w:author="Janna Stoskopf" w:date="2015-06-09T15:36:00Z">
        <w:r w:rsidR="0004335E" w:rsidDel="00A244E7">
          <w:rPr>
            <w:rFonts w:ascii="Gotham-Bold" w:hAnsi="Gotham-Bold" w:cs="Gotham-Bold"/>
            <w:b/>
            <w:bCs/>
            <w:spacing w:val="-1"/>
            <w:sz w:val="16"/>
            <w:szCs w:val="16"/>
          </w:rPr>
          <w:delText>9</w:delText>
        </w:r>
      </w:del>
      <w:r w:rsidR="00175154">
        <w:rPr>
          <w:rFonts w:ascii="Gotham-Bold" w:hAnsi="Gotham-Bold" w:cs="Gotham-Bold"/>
          <w:b/>
          <w:bCs/>
          <w:spacing w:val="-1"/>
          <w:sz w:val="16"/>
          <w:szCs w:val="16"/>
        </w:rPr>
        <w:t xml:space="preserve"> </w:t>
      </w:r>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 xml:space="preserve">Closed </w:t>
      </w:r>
      <w:r w:rsidR="005E48F3">
        <w:rPr>
          <w:rFonts w:ascii="Gotham-Bold" w:hAnsi="Gotham-Bold" w:cs="Gotham-Bold"/>
          <w:b/>
          <w:bCs/>
          <w:spacing w:val="-1"/>
          <w:sz w:val="16"/>
          <w:szCs w:val="16"/>
        </w:rPr>
        <w:t>Hearings</w:t>
      </w:r>
    </w:p>
    <w:p w14:paraId="63AF4C75"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hearings are </w:t>
      </w:r>
      <w:r w:rsidR="00F64C25">
        <w:rPr>
          <w:rFonts w:ascii="Gotham-Light" w:hAnsi="Gotham-Light" w:cs="Gotham-Light"/>
          <w:spacing w:val="-1"/>
          <w:sz w:val="16"/>
          <w:szCs w:val="16"/>
        </w:rPr>
        <w:t>generally closed except</w:t>
      </w:r>
      <w:r>
        <w:rPr>
          <w:rFonts w:ascii="Gotham-Light" w:hAnsi="Gotham-Light" w:cs="Gotham-Light"/>
          <w:spacing w:val="-1"/>
          <w:sz w:val="16"/>
          <w:szCs w:val="16"/>
        </w:rPr>
        <w:t xml:space="preserve"> to those persons who are part of the proceedings, unless otherwise arranged by prior mutual written agreement between the charged student and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dean of student life </w:t>
      </w:r>
      <w:r w:rsidR="00F64C25">
        <w:rPr>
          <w:rFonts w:ascii="Gotham-Light" w:hAnsi="Gotham-Light" w:cs="Gotham-Light"/>
          <w:spacing w:val="-1"/>
          <w:sz w:val="16"/>
          <w:szCs w:val="16"/>
        </w:rPr>
        <w:t xml:space="preserve">or designee </w:t>
      </w:r>
      <w:r>
        <w:rPr>
          <w:rFonts w:ascii="Gotham-Light" w:hAnsi="Gotham-Light" w:cs="Gotham-Light"/>
          <w:spacing w:val="-1"/>
          <w:sz w:val="16"/>
          <w:szCs w:val="16"/>
        </w:rPr>
        <w:t>may permit a limited number of NDSU personnel to be present as observers for the purpose of training. Other exceptions may also be made as deemed necessary by the dean of student life</w:t>
      </w:r>
      <w:r w:rsidR="00902100">
        <w:rPr>
          <w:rFonts w:ascii="Gotham-Light" w:hAnsi="Gotham-Light" w:cs="Gotham-Light"/>
          <w:spacing w:val="-1"/>
          <w:sz w:val="16"/>
          <w:szCs w:val="16"/>
        </w:rPr>
        <w:t xml:space="preserve"> or designee</w:t>
      </w:r>
      <w:r>
        <w:rPr>
          <w:rFonts w:ascii="Gotham-Light" w:hAnsi="Gotham-Light" w:cs="Gotham-Light"/>
          <w:spacing w:val="-1"/>
          <w:sz w:val="16"/>
          <w:szCs w:val="16"/>
        </w:rPr>
        <w:t>.</w:t>
      </w:r>
    </w:p>
    <w:p w14:paraId="57150A68" w14:textId="77777777" w:rsidR="00175154" w:rsidRDefault="00175154" w:rsidP="00175154">
      <w:pPr>
        <w:pStyle w:val="BasicParagraph"/>
        <w:tabs>
          <w:tab w:val="left" w:pos="240"/>
        </w:tabs>
        <w:jc w:val="both"/>
        <w:rPr>
          <w:rFonts w:ascii="Gotham-Light" w:hAnsi="Gotham-Light" w:cs="Gotham-Light" w:hint="eastAsia"/>
          <w:spacing w:val="-1"/>
          <w:sz w:val="16"/>
          <w:szCs w:val="16"/>
        </w:rPr>
      </w:pPr>
    </w:p>
    <w:p w14:paraId="5D3D12D1" w14:textId="6648EE8A" w:rsidR="00175154" w:rsidRDefault="0004335E" w:rsidP="00175154">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5.</w:t>
      </w:r>
      <w:ins w:id="248" w:author="Janna Stoskopf" w:date="2015-06-09T15:36:00Z">
        <w:r w:rsidR="00A244E7">
          <w:rPr>
            <w:rFonts w:ascii="Gotham-Bold" w:hAnsi="Gotham-Bold" w:cs="Gotham-Bold"/>
            <w:b/>
            <w:bCs/>
            <w:spacing w:val="-1"/>
            <w:sz w:val="16"/>
            <w:szCs w:val="16"/>
          </w:rPr>
          <w:t>19</w:t>
        </w:r>
      </w:ins>
      <w:del w:id="249" w:author="Janna Stoskopf" w:date="2015-06-09T15:36:00Z">
        <w:r w:rsidDel="00A244E7">
          <w:rPr>
            <w:rFonts w:ascii="Gotham-Bold" w:hAnsi="Gotham-Bold" w:cs="Gotham-Bold"/>
            <w:b/>
            <w:bCs/>
            <w:spacing w:val="-1"/>
            <w:sz w:val="16"/>
            <w:szCs w:val="16"/>
          </w:rPr>
          <w:delText>20</w:delText>
        </w:r>
      </w:del>
      <w:r w:rsidR="000340DF">
        <w:rPr>
          <w:rFonts w:ascii="Gotham-Bold" w:hAnsi="Gotham-Bold" w:cs="Gotham-Bold"/>
          <w:b/>
          <w:bCs/>
          <w:spacing w:val="-1"/>
          <w:sz w:val="16"/>
          <w:szCs w:val="16"/>
        </w:rPr>
        <w:t xml:space="preserve">  </w:t>
      </w:r>
      <w:r w:rsidR="00175154">
        <w:rPr>
          <w:rFonts w:ascii="Gotham-Bold" w:hAnsi="Gotham-Bold" w:cs="Gotham-Bold"/>
          <w:b/>
          <w:bCs/>
          <w:spacing w:val="-1"/>
          <w:sz w:val="16"/>
          <w:szCs w:val="16"/>
        </w:rPr>
        <w:t>Appeals</w:t>
      </w:r>
    </w:p>
    <w:p w14:paraId="0B07D05E" w14:textId="77777777" w:rsidR="00175154" w:rsidRDefault="00175154" w:rsidP="00175154">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any part of this Code of Student Conduct or </w:t>
      </w:r>
      <w:r w:rsidR="00902100">
        <w:rPr>
          <w:rFonts w:ascii="Gotham-Light" w:hAnsi="Gotham-Light" w:cs="Gotham-Light"/>
          <w:spacing w:val="-1"/>
          <w:sz w:val="16"/>
          <w:szCs w:val="16"/>
        </w:rPr>
        <w:t xml:space="preserve">relevant </w:t>
      </w:r>
      <w:r>
        <w:rPr>
          <w:rFonts w:ascii="Gotham-Light" w:hAnsi="Gotham-Light" w:cs="Gotham-Light"/>
          <w:spacing w:val="-1"/>
          <w:sz w:val="16"/>
          <w:szCs w:val="16"/>
        </w:rPr>
        <w:t xml:space="preserve">university policies may appeal. Students are limited to one appeal and that decision is final (see Section </w:t>
      </w:r>
      <w:r w:rsidR="00CA1614">
        <w:rPr>
          <w:rFonts w:ascii="Gotham-Light" w:hAnsi="Gotham-Light" w:cs="Gotham-Light"/>
          <w:spacing w:val="-1"/>
          <w:sz w:val="16"/>
          <w:szCs w:val="16"/>
        </w:rPr>
        <w:t>VIII</w:t>
      </w:r>
      <w:r w:rsidR="0004335E">
        <w:rPr>
          <w:rFonts w:ascii="Gotham-Light" w:hAnsi="Gotham-Light" w:cs="Gotham-Light"/>
          <w:spacing w:val="-1"/>
          <w:sz w:val="16"/>
          <w:szCs w:val="16"/>
        </w:rPr>
        <w:t xml:space="preserve"> Appeal Procedures</w:t>
      </w:r>
      <w:r>
        <w:rPr>
          <w:rFonts w:ascii="Gotham-Light" w:hAnsi="Gotham-Light" w:cs="Gotham-Light"/>
          <w:spacing w:val="-1"/>
          <w:sz w:val="16"/>
          <w:szCs w:val="16"/>
        </w:rPr>
        <w:t>).</w:t>
      </w:r>
    </w:p>
    <w:p w14:paraId="45D163F7" w14:textId="77777777" w:rsidR="00175154" w:rsidRDefault="00175154" w:rsidP="00ED0CD3">
      <w:pPr>
        <w:pStyle w:val="BasicParagraph"/>
        <w:tabs>
          <w:tab w:val="left" w:pos="180"/>
        </w:tabs>
        <w:jc w:val="both"/>
        <w:rPr>
          <w:rFonts w:ascii="Gotham-Light" w:hAnsi="Gotham-Light" w:cs="Gotham-Light" w:hint="eastAsia"/>
          <w:spacing w:val="-1"/>
          <w:sz w:val="16"/>
          <w:szCs w:val="16"/>
        </w:rPr>
      </w:pPr>
    </w:p>
    <w:p w14:paraId="0CF4CEF4" w14:textId="2A0A2E30" w:rsidR="003915DC" w:rsidRPr="00EF32FC" w:rsidRDefault="00EF32FC" w:rsidP="00EF32FC">
      <w:pPr>
        <w:pStyle w:val="BasicParagraph"/>
        <w:rPr>
          <w:rFonts w:ascii="Gotham-Medium" w:hAnsi="Gotham-Medium" w:cs="Gotham-Medium"/>
          <w:spacing w:val="-1"/>
          <w:sz w:val="22"/>
          <w:szCs w:val="22"/>
        </w:rPr>
      </w:pPr>
      <w:r>
        <w:rPr>
          <w:rFonts w:ascii="Gotham-Medium" w:hAnsi="Gotham-Medium" w:cs="Gotham-Medium"/>
          <w:spacing w:val="-1"/>
          <w:sz w:val="22"/>
          <w:szCs w:val="22"/>
        </w:rPr>
        <w:t>VI</w:t>
      </w:r>
      <w:r w:rsidR="009907A9">
        <w:rPr>
          <w:rFonts w:ascii="Gotham-Medium" w:hAnsi="Gotham-Medium" w:cs="Gotham-Medium"/>
          <w:spacing w:val="-1"/>
          <w:sz w:val="22"/>
          <w:szCs w:val="22"/>
        </w:rPr>
        <w:t>.</w:t>
      </w:r>
      <w:r w:rsidR="003915DC">
        <w:rPr>
          <w:rFonts w:ascii="Gotham-Medium" w:hAnsi="Gotham-Medium" w:cs="Gotham-Medium"/>
          <w:spacing w:val="-1"/>
          <w:sz w:val="22"/>
          <w:szCs w:val="22"/>
        </w:rPr>
        <w:t xml:space="preserve"> </w:t>
      </w:r>
      <w:del w:id="250" w:author="Janna Stoskopf" w:date="2015-06-09T15:36:00Z">
        <w:r w:rsidR="00391FB9" w:rsidDel="00F86E3A">
          <w:rPr>
            <w:rFonts w:ascii="Gotham-Medium" w:hAnsi="Gotham-Medium" w:cs="Gotham-Medium"/>
            <w:spacing w:val="-1"/>
            <w:sz w:val="22"/>
            <w:szCs w:val="22"/>
          </w:rPr>
          <w:delText>Conduct</w:delText>
        </w:r>
        <w:r w:rsidR="003915DC" w:rsidDel="00F86E3A">
          <w:rPr>
            <w:rFonts w:ascii="Gotham-Medium" w:hAnsi="Gotham-Medium" w:cs="Gotham-Medium"/>
            <w:spacing w:val="-1"/>
            <w:sz w:val="22"/>
            <w:szCs w:val="22"/>
          </w:rPr>
          <w:delText xml:space="preserve"> Board</w:delText>
        </w:r>
      </w:del>
      <w:ins w:id="251" w:author="Janna Stoskopf" w:date="2015-06-09T15:36:00Z">
        <w:r w:rsidR="00F86E3A">
          <w:rPr>
            <w:rFonts w:ascii="Gotham-Medium" w:hAnsi="Gotham-Medium" w:cs="Gotham-Medium"/>
            <w:spacing w:val="-1"/>
            <w:sz w:val="22"/>
            <w:szCs w:val="22"/>
          </w:rPr>
          <w:t>Hearing</w:t>
        </w:r>
      </w:ins>
      <w:r w:rsidR="003915DC">
        <w:rPr>
          <w:rFonts w:ascii="Gotham-Medium" w:hAnsi="Gotham-Medium" w:cs="Gotham-Medium"/>
          <w:spacing w:val="-1"/>
          <w:sz w:val="22"/>
          <w:szCs w:val="22"/>
        </w:rPr>
        <w:t xml:space="preserve"> Procedures</w:t>
      </w:r>
      <w:ins w:id="252" w:author="Janna Stoskopf" w:date="2015-06-09T15:37:00Z">
        <w:r w:rsidR="00F86E3A">
          <w:rPr>
            <w:rFonts w:ascii="Gotham-Medium" w:hAnsi="Gotham-Medium" w:cs="Gotham-Medium"/>
            <w:spacing w:val="-1"/>
            <w:sz w:val="22"/>
            <w:szCs w:val="22"/>
          </w:rPr>
          <w:t xml:space="preserve"> for Potential Suspension or Expulsion Cases</w:t>
        </w:r>
      </w:ins>
    </w:p>
    <w:p w14:paraId="26B4206A" w14:textId="77777777" w:rsidR="00493808" w:rsidRPr="00904A8C" w:rsidRDefault="00493808" w:rsidP="00493808">
      <w:pPr>
        <w:pStyle w:val="BasicParagraph"/>
        <w:tabs>
          <w:tab w:val="left" w:pos="200"/>
        </w:tabs>
        <w:rPr>
          <w:rFonts w:ascii="Gotham-Light" w:hAnsi="Gotham-Light" w:cs="Times New Roman" w:hint="eastAsia"/>
          <w:b/>
          <w:spacing w:val="-1"/>
          <w:sz w:val="16"/>
          <w:szCs w:val="16"/>
        </w:rPr>
      </w:pPr>
      <w:r w:rsidRPr="00071AF2">
        <w:rPr>
          <w:rFonts w:ascii="Gotham-Light" w:hAnsi="Gotham-Light" w:cs="Times New Roman"/>
          <w:b/>
          <w:noProof/>
          <w:spacing w:val="-1"/>
          <w:sz w:val="16"/>
          <w:szCs w:val="16"/>
        </w:rPr>
        <mc:AlternateContent>
          <mc:Choice Requires="wps">
            <w:drawing>
              <wp:anchor distT="0" distB="0" distL="114300" distR="114300" simplePos="0" relativeHeight="251661312" behindDoc="1" locked="0" layoutInCell="1" allowOverlap="1" wp14:anchorId="61DA3872" wp14:editId="0BB446E2">
                <wp:simplePos x="0" y="0"/>
                <wp:positionH relativeFrom="column">
                  <wp:posOffset>4564380</wp:posOffset>
                </wp:positionH>
                <wp:positionV relativeFrom="paragraph">
                  <wp:posOffset>115570</wp:posOffset>
                </wp:positionV>
                <wp:extent cx="2415540" cy="1455420"/>
                <wp:effectExtent l="0" t="0" r="22860" b="11430"/>
                <wp:wrapTight wrapText="bothSides">
                  <wp:wrapPolygon edited="0">
                    <wp:start x="0" y="0"/>
                    <wp:lineTo x="0" y="21487"/>
                    <wp:lineTo x="21634" y="21487"/>
                    <wp:lineTo x="21634" y="0"/>
                    <wp:lineTo x="0" y="0"/>
                  </wp:wrapPolygon>
                </wp:wrapTight>
                <wp:docPr id="2" name="Rectangle 2"/>
                <wp:cNvGraphicFramePr/>
                <a:graphic xmlns:a="http://schemas.openxmlformats.org/drawingml/2006/main">
                  <a:graphicData uri="http://schemas.microsoft.com/office/word/2010/wordprocessingShape">
                    <wps:wsp>
                      <wps:cNvSpPr/>
                      <wps:spPr>
                        <a:xfrm>
                          <a:off x="0" y="0"/>
                          <a:ext cx="2415540" cy="14554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3B2205" w14:textId="77777777" w:rsidR="0013457E" w:rsidRPr="00904A8C" w:rsidRDefault="0013457E" w:rsidP="00493808">
                            <w:pPr>
                              <w:jc w:val="center"/>
                              <w:rPr>
                                <w:rFonts w:ascii="Gotham-Light" w:hAnsi="Gotham-Light"/>
                                <w:sz w:val="16"/>
                                <w:szCs w:val="16"/>
                              </w:rPr>
                            </w:pPr>
                            <w:r w:rsidRPr="00904A8C">
                              <w:rPr>
                                <w:rFonts w:ascii="Gotham-Light" w:hAnsi="Gotham-Light"/>
                                <w:sz w:val="16"/>
                                <w:szCs w:val="16"/>
                              </w:rPr>
                              <w:t>Honesty Statement</w:t>
                            </w:r>
                          </w:p>
                          <w:p w14:paraId="7594DB27" w14:textId="77777777" w:rsidR="0013457E" w:rsidRPr="00904A8C" w:rsidRDefault="0013457E" w:rsidP="00493808">
                            <w:pPr>
                              <w:jc w:val="center"/>
                              <w:rPr>
                                <w:rFonts w:ascii="Gotham-Light" w:hAnsi="Gotham-Light"/>
                                <w:sz w:val="16"/>
                                <w:szCs w:val="16"/>
                              </w:rPr>
                            </w:pPr>
                          </w:p>
                          <w:p w14:paraId="6AA84FFE" w14:textId="77777777" w:rsidR="0013457E" w:rsidRPr="00904A8C" w:rsidRDefault="0013457E"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3872" id="Rectangle 2" o:spid="_x0000_s1027" style="position:absolute;margin-left:359.4pt;margin-top:9.1pt;width:190.2pt;height:1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" fillcolor="white [3201]" strokecolor="#f79646 [3209]" strokeweight="2pt">
                <v:textbox>
                  <w:txbxContent>
                    <w:p w14:paraId="163B2205" w14:textId="77777777" w:rsidR="0013457E" w:rsidRPr="00904A8C" w:rsidRDefault="0013457E" w:rsidP="00493808">
                      <w:pPr>
                        <w:jc w:val="center"/>
                        <w:rPr>
                          <w:rFonts w:ascii="Gotham-Light" w:hAnsi="Gotham-Light"/>
                          <w:sz w:val="16"/>
                          <w:szCs w:val="16"/>
                        </w:rPr>
                      </w:pPr>
                      <w:r w:rsidRPr="00904A8C">
                        <w:rPr>
                          <w:rFonts w:ascii="Gotham-Light" w:hAnsi="Gotham-Light"/>
                          <w:sz w:val="16"/>
                          <w:szCs w:val="16"/>
                        </w:rPr>
                        <w:t>Honesty Statement</w:t>
                      </w:r>
                    </w:p>
                    <w:p w14:paraId="7594DB27" w14:textId="77777777" w:rsidR="0013457E" w:rsidRPr="00904A8C" w:rsidRDefault="0013457E" w:rsidP="00493808">
                      <w:pPr>
                        <w:jc w:val="center"/>
                        <w:rPr>
                          <w:rFonts w:ascii="Gotham-Light" w:hAnsi="Gotham-Light"/>
                          <w:sz w:val="16"/>
                          <w:szCs w:val="16"/>
                        </w:rPr>
                      </w:pPr>
                    </w:p>
                    <w:p w14:paraId="6AA84FFE" w14:textId="77777777" w:rsidR="0013457E" w:rsidRPr="00904A8C" w:rsidRDefault="0013457E" w:rsidP="00493808">
                      <w:pPr>
                        <w:jc w:val="center"/>
                        <w:rPr>
                          <w:rFonts w:ascii="Gotham-Light" w:hAnsi="Gotham-Light"/>
                          <w:sz w:val="16"/>
                          <w:szCs w:val="16"/>
                        </w:rPr>
                      </w:pPr>
                      <w:r w:rsidRPr="00904A8C">
                        <w:rPr>
                          <w:rFonts w:ascii="Gotham-Light" w:hAnsi="Gotham-Light"/>
                          <w:sz w:val="16"/>
                          <w:szCs w:val="16"/>
                        </w:rPr>
                        <w:t>The university expects that all information presented in this hearing will be true and correct to the best of each person’s knowledge. If students willfully provide false information, they will be in violation of NDSU’s Code of Student Conduct. As a result, they also may be subject to additional disciplinary action. Dishonest behavior by any faculty or staff members will be reported to supervisors for any necessary disciplinary action.</w:t>
                      </w:r>
                    </w:p>
                  </w:txbxContent>
                </v:textbox>
                <w10:wrap type="tight"/>
              </v:rect>
            </w:pict>
          </mc:Fallback>
        </mc:AlternateContent>
      </w:r>
    </w:p>
    <w:p w14:paraId="674C37B4" w14:textId="77777777" w:rsidR="00493808" w:rsidRPr="00904A8C" w:rsidRDefault="00EF32FC" w:rsidP="00493808">
      <w:pPr>
        <w:pStyle w:val="BasicParagraph"/>
        <w:tabs>
          <w:tab w:val="left" w:pos="200"/>
        </w:tabs>
        <w:rPr>
          <w:rFonts w:ascii="Gotham-Light" w:hAnsi="Gotham-Light" w:cs="Times New Roman" w:hint="eastAsia"/>
          <w:b/>
          <w:spacing w:val="-1"/>
          <w:sz w:val="16"/>
          <w:szCs w:val="16"/>
        </w:rPr>
      </w:pPr>
      <w:r>
        <w:rPr>
          <w:rFonts w:ascii="Gotham-Light" w:hAnsi="Gotham-Light" w:cs="Times New Roman"/>
          <w:b/>
          <w:spacing w:val="-1"/>
          <w:sz w:val="16"/>
          <w:szCs w:val="16"/>
        </w:rPr>
        <w:t>6.1</w:t>
      </w:r>
      <w:r w:rsidR="00A53B26">
        <w:rPr>
          <w:rFonts w:ascii="Gotham-Light" w:hAnsi="Gotham-Light" w:cs="Times New Roman"/>
          <w:b/>
          <w:spacing w:val="-1"/>
          <w:sz w:val="16"/>
          <w:szCs w:val="16"/>
        </w:rPr>
        <w:t xml:space="preserve"> </w:t>
      </w:r>
      <w:r w:rsidR="00EE2963">
        <w:rPr>
          <w:rFonts w:ascii="Gotham-Light" w:hAnsi="Gotham-Light" w:cs="Times New Roman"/>
          <w:b/>
          <w:spacing w:val="-1"/>
          <w:sz w:val="16"/>
          <w:szCs w:val="16"/>
        </w:rPr>
        <w:t xml:space="preserve"> </w:t>
      </w:r>
      <w:r w:rsidR="00493808" w:rsidRPr="00904A8C">
        <w:rPr>
          <w:rFonts w:ascii="Gotham-Light" w:hAnsi="Gotham-Light" w:cs="Times New Roman"/>
          <w:b/>
          <w:spacing w:val="-1"/>
          <w:sz w:val="16"/>
          <w:szCs w:val="16"/>
        </w:rPr>
        <w:t>Introduction</w:t>
      </w:r>
    </w:p>
    <w:p w14:paraId="7201F33E" w14:textId="1FCEC1F2"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With all parties present, the </w:t>
      </w:r>
      <w:del w:id="253" w:author="Janna Stoskopf" w:date="2015-06-09T15:37:00Z">
        <w:r w:rsidRPr="00904A8C" w:rsidDel="00F86E3A">
          <w:rPr>
            <w:rFonts w:ascii="Gotham-Light" w:hAnsi="Gotham-Light" w:cs="Times New Roman"/>
            <w:spacing w:val="-1"/>
            <w:sz w:val="16"/>
            <w:szCs w:val="16"/>
          </w:rPr>
          <w:delText xml:space="preserve">chair </w:delText>
        </w:r>
      </w:del>
      <w:ins w:id="254" w:author="Janna Stoskopf" w:date="2015-06-09T15:37:00Z">
        <w:r w:rsidR="00F86E3A">
          <w:rPr>
            <w:rFonts w:ascii="Gotham-Light" w:hAnsi="Gotham-Light" w:cs="Times New Roman"/>
            <w:spacing w:val="-1"/>
            <w:sz w:val="16"/>
            <w:szCs w:val="16"/>
          </w:rPr>
          <w:t>hearing officer</w:t>
        </w:r>
        <w:r w:rsidR="00F86E3A" w:rsidRPr="00904A8C">
          <w:rPr>
            <w:rFonts w:ascii="Gotham-Light" w:hAnsi="Gotham-Light" w:cs="Times New Roman"/>
            <w:spacing w:val="-1"/>
            <w:sz w:val="16"/>
            <w:szCs w:val="16"/>
          </w:rPr>
          <w:t xml:space="preserve"> </w:t>
        </w:r>
      </w:ins>
      <w:r w:rsidRPr="00904A8C">
        <w:rPr>
          <w:rFonts w:ascii="Gotham-Light" w:hAnsi="Gotham-Light" w:cs="Times New Roman"/>
          <w:spacing w:val="-1"/>
          <w:sz w:val="16"/>
          <w:szCs w:val="16"/>
        </w:rPr>
        <w:t xml:space="preserve">will call the meeting to order and will </w:t>
      </w:r>
      <w:del w:id="255" w:author="Janna Stoskopf" w:date="2015-06-09T15:37:00Z">
        <w:r w:rsidRPr="00904A8C" w:rsidDel="00F86E3A">
          <w:rPr>
            <w:rFonts w:ascii="Gotham-Light" w:hAnsi="Gotham-Light" w:cs="Times New Roman"/>
            <w:spacing w:val="-1"/>
            <w:sz w:val="16"/>
            <w:szCs w:val="16"/>
          </w:rPr>
          <w:delText xml:space="preserve">introduce members of the conduct board and their function within the university.  The chair also will </w:delText>
        </w:r>
      </w:del>
      <w:r w:rsidRPr="00904A8C">
        <w:rPr>
          <w:rFonts w:ascii="Gotham-Light" w:hAnsi="Gotham-Light" w:cs="Times New Roman"/>
          <w:spacing w:val="-1"/>
          <w:sz w:val="16"/>
          <w:szCs w:val="16"/>
        </w:rPr>
        <w:t xml:space="preserve">ask all </w:t>
      </w:r>
      <w:del w:id="256" w:author="Janna Stoskopf" w:date="2015-06-09T15:37:00Z">
        <w:r w:rsidRPr="00904A8C" w:rsidDel="00F86E3A">
          <w:rPr>
            <w:rFonts w:ascii="Gotham-Light" w:hAnsi="Gotham-Light" w:cs="Times New Roman"/>
            <w:spacing w:val="-1"/>
            <w:sz w:val="16"/>
            <w:szCs w:val="16"/>
          </w:rPr>
          <w:delText xml:space="preserve">other </w:delText>
        </w:r>
      </w:del>
      <w:r w:rsidRPr="00904A8C">
        <w:rPr>
          <w:rFonts w:ascii="Gotham-Light" w:hAnsi="Gotham-Light" w:cs="Times New Roman"/>
          <w:spacing w:val="-1"/>
          <w:sz w:val="16"/>
          <w:szCs w:val="16"/>
        </w:rPr>
        <w:t xml:space="preserve">parties participating in the </w:t>
      </w:r>
      <w:r w:rsidR="005816ED">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to introduce themselves and identify their role in the proceedings.</w:t>
      </w:r>
    </w:p>
    <w:p w14:paraId="4FDD7F38"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7F665E2F" w14:textId="3B62BB95"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del w:id="257" w:author="Janna Stoskopf" w:date="2015-06-09T15:37:00Z">
        <w:r w:rsidRPr="00904A8C" w:rsidDel="00F86E3A">
          <w:rPr>
            <w:rFonts w:ascii="Gotham-Light" w:hAnsi="Gotham-Light" w:cs="Times New Roman"/>
            <w:spacing w:val="-1"/>
            <w:sz w:val="16"/>
            <w:szCs w:val="16"/>
          </w:rPr>
          <w:delText xml:space="preserve">chair </w:delText>
        </w:r>
      </w:del>
      <w:ins w:id="258" w:author="Janna Stoskopf" w:date="2015-06-09T15:37:00Z">
        <w:r w:rsidR="00F86E3A">
          <w:rPr>
            <w:rFonts w:ascii="Gotham-Light" w:hAnsi="Gotham-Light" w:cs="Times New Roman"/>
            <w:spacing w:val="-1"/>
            <w:sz w:val="16"/>
            <w:szCs w:val="16"/>
          </w:rPr>
          <w:t>hearing officer</w:t>
        </w:r>
        <w:r w:rsidR="00F86E3A" w:rsidRPr="00904A8C">
          <w:rPr>
            <w:rFonts w:ascii="Gotham-Light" w:hAnsi="Gotham-Light" w:cs="Times New Roman"/>
            <w:spacing w:val="-1"/>
            <w:sz w:val="16"/>
            <w:szCs w:val="16"/>
          </w:rPr>
          <w:t xml:space="preserve"> </w:t>
        </w:r>
      </w:ins>
      <w:r w:rsidRPr="00904A8C">
        <w:rPr>
          <w:rFonts w:ascii="Gotham-Light" w:hAnsi="Gotham-Light" w:cs="Times New Roman"/>
          <w:spacing w:val="-1"/>
          <w:sz w:val="16"/>
          <w:szCs w:val="16"/>
        </w:rPr>
        <w:t xml:space="preserve">will describe the general outline of the </w:t>
      </w:r>
      <w:r w:rsidR="002E2AF1">
        <w:rPr>
          <w:rFonts w:ascii="Gotham-Light" w:hAnsi="Gotham-Light" w:cs="Times New Roman"/>
          <w:spacing w:val="-1"/>
          <w:sz w:val="16"/>
          <w:szCs w:val="16"/>
        </w:rPr>
        <w:t>hearing</w:t>
      </w:r>
      <w:r w:rsidRPr="00904A8C">
        <w:rPr>
          <w:rFonts w:ascii="Gotham-Light" w:hAnsi="Gotham-Light" w:cs="Times New Roman"/>
          <w:spacing w:val="-1"/>
          <w:sz w:val="16"/>
          <w:szCs w:val="16"/>
        </w:rPr>
        <w:t xml:space="preserve"> </w:t>
      </w:r>
      <w:del w:id="259" w:author="Janna Stoskopf" w:date="2015-06-09T15:38:00Z">
        <w:r w:rsidRPr="00904A8C" w:rsidDel="00947C07">
          <w:rPr>
            <w:rFonts w:ascii="Gotham-Light" w:hAnsi="Gotham-Light" w:cs="Times New Roman"/>
            <w:spacing w:val="-1"/>
            <w:sz w:val="16"/>
            <w:szCs w:val="16"/>
          </w:rPr>
          <w:delText xml:space="preserve">to the board </w:delText>
        </w:r>
      </w:del>
      <w:r w:rsidRPr="00904A8C">
        <w:rPr>
          <w:rFonts w:ascii="Gotham-Light" w:hAnsi="Gotham-Light" w:cs="Times New Roman"/>
          <w:spacing w:val="-1"/>
          <w:sz w:val="16"/>
          <w:szCs w:val="16"/>
        </w:rPr>
        <w:t>and will read the honesty statement.</w:t>
      </w:r>
      <w:ins w:id="260" w:author="Janna Stoskopf" w:date="2015-06-10T08:10:00Z">
        <w:r w:rsidR="003F2644">
          <w:rPr>
            <w:rFonts w:ascii="Gotham-Light" w:hAnsi="Gotham-Light" w:cs="Times New Roman"/>
            <w:spacing w:val="-1"/>
            <w:sz w:val="16"/>
            <w:szCs w:val="16"/>
          </w:rPr>
          <w:t xml:space="preserve">  If a student is represented by an attorney or nonattorney advocate, that individual has the ability to fully participate in the hearing</w:t>
        </w:r>
      </w:ins>
      <w:ins w:id="261" w:author="Janna Stoskopf" w:date="2015-07-20T08:33:00Z">
        <w:r w:rsidR="00E1183C">
          <w:rPr>
            <w:rFonts w:ascii="Gotham-Light" w:hAnsi="Gotham-Light" w:cs="Times New Roman"/>
            <w:spacing w:val="-1"/>
            <w:sz w:val="16"/>
            <w:szCs w:val="16"/>
          </w:rPr>
          <w:t xml:space="preserve"> as indicated in section 5.9</w:t>
        </w:r>
      </w:ins>
      <w:commentRangeStart w:id="262"/>
      <w:ins w:id="263" w:author="Janna Stoskopf" w:date="2015-06-10T08:10:00Z">
        <w:r w:rsidR="00C85BE5">
          <w:rPr>
            <w:rFonts w:ascii="Gotham-Light" w:hAnsi="Gotham-Light" w:cs="Times New Roman"/>
            <w:spacing w:val="-1"/>
            <w:sz w:val="16"/>
            <w:szCs w:val="16"/>
          </w:rPr>
          <w:t xml:space="preserve">.  Hearing advisors (attorney or nonattorney advocates) will be required to sign </w:t>
        </w:r>
      </w:ins>
      <w:ins w:id="264" w:author="Janna Stoskopf" w:date="2015-08-06T16:31:00Z">
        <w:r w:rsidR="00455922">
          <w:rPr>
            <w:rFonts w:ascii="Gotham-Light" w:hAnsi="Gotham-Light" w:cs="Times New Roman"/>
            <w:spacing w:val="-1"/>
            <w:sz w:val="16"/>
            <w:szCs w:val="16"/>
          </w:rPr>
          <w:t xml:space="preserve">a </w:t>
        </w:r>
      </w:ins>
      <w:ins w:id="265" w:author="Janna Stoskopf" w:date="2015-08-06T16:16:00Z">
        <w:r w:rsidR="007758AE">
          <w:rPr>
            <w:rFonts w:ascii="Gotham-Light" w:hAnsi="Gotham-Light" w:cs="Times New Roman"/>
            <w:spacing w:val="-1"/>
            <w:sz w:val="16"/>
            <w:szCs w:val="16"/>
          </w:rPr>
          <w:t>confidentiality statement p</w:t>
        </w:r>
        <w:r w:rsidR="00455922">
          <w:rPr>
            <w:rFonts w:ascii="Gotham-Light" w:hAnsi="Gotham-Light" w:cs="Times New Roman"/>
            <w:spacing w:val="-1"/>
            <w:sz w:val="16"/>
            <w:szCs w:val="16"/>
          </w:rPr>
          <w:t>ertaining to information about all</w:t>
        </w:r>
        <w:r w:rsidR="007758AE">
          <w:rPr>
            <w:rFonts w:ascii="Gotham-Light" w:hAnsi="Gotham-Light" w:cs="Times New Roman"/>
            <w:spacing w:val="-1"/>
            <w:sz w:val="16"/>
            <w:szCs w:val="16"/>
          </w:rPr>
          <w:t xml:space="preserve"> parties involved in the hearing.</w:t>
        </w:r>
      </w:ins>
      <w:ins w:id="266" w:author="Janna Stoskopf" w:date="2015-06-10T08:10:00Z">
        <w:r w:rsidR="003F2644">
          <w:rPr>
            <w:rFonts w:ascii="Gotham-Light" w:hAnsi="Gotham-Light" w:cs="Times New Roman"/>
            <w:spacing w:val="-1"/>
            <w:sz w:val="16"/>
            <w:szCs w:val="16"/>
          </w:rPr>
          <w:t xml:space="preserve"> </w:t>
        </w:r>
      </w:ins>
      <w:commentRangeEnd w:id="262"/>
      <w:ins w:id="267" w:author="Janna Stoskopf" w:date="2015-08-06T16:18:00Z">
        <w:r w:rsidR="007758AE">
          <w:rPr>
            <w:rStyle w:val="CommentReference"/>
            <w:rFonts w:ascii="Times" w:eastAsia="Times New Roman" w:hAnsi="Times" w:cs="Times New Roman"/>
            <w:color w:val="auto"/>
          </w:rPr>
          <w:commentReference w:id="262"/>
        </w:r>
      </w:ins>
    </w:p>
    <w:p w14:paraId="15381EEC"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2507024D" w14:textId="12934E6F"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del w:id="268" w:author="Janna Stoskopf" w:date="2015-06-09T15:38:00Z">
        <w:r w:rsidRPr="00904A8C" w:rsidDel="00947C07">
          <w:rPr>
            <w:rFonts w:ascii="Gotham-Light" w:hAnsi="Gotham-Light" w:cs="Times New Roman"/>
            <w:spacing w:val="-1"/>
            <w:sz w:val="16"/>
            <w:szCs w:val="16"/>
          </w:rPr>
          <w:delText xml:space="preserve">chair </w:delText>
        </w:r>
      </w:del>
      <w:ins w:id="269" w:author="Janna Stoskopf" w:date="2015-06-09T15:38:00Z">
        <w:r w:rsidR="00947C07">
          <w:rPr>
            <w:rFonts w:ascii="Gotham-Light" w:hAnsi="Gotham-Light" w:cs="Times New Roman"/>
            <w:spacing w:val="-1"/>
            <w:sz w:val="16"/>
            <w:szCs w:val="16"/>
          </w:rPr>
          <w:t xml:space="preserve">hearing officer </w:t>
        </w:r>
      </w:ins>
      <w:r w:rsidRPr="00904A8C">
        <w:rPr>
          <w:rFonts w:ascii="Gotham-Light" w:hAnsi="Gotham-Light" w:cs="Times New Roman"/>
          <w:spacing w:val="-1"/>
          <w:sz w:val="16"/>
          <w:szCs w:val="16"/>
        </w:rPr>
        <w:t>will dismiss witnesses until they are called to speak</w:t>
      </w:r>
      <w:del w:id="270" w:author="Janna Stoskopf" w:date="2015-06-09T15:38:00Z">
        <w:r w:rsidRPr="00904A8C" w:rsidDel="00947C07">
          <w:rPr>
            <w:rFonts w:ascii="Gotham-Light" w:hAnsi="Gotham-Light" w:cs="Times New Roman"/>
            <w:spacing w:val="-1"/>
            <w:sz w:val="16"/>
            <w:szCs w:val="16"/>
          </w:rPr>
          <w:delText xml:space="preserve"> before the board</w:delText>
        </w:r>
      </w:del>
      <w:r w:rsidRPr="00904A8C">
        <w:rPr>
          <w:rFonts w:ascii="Gotham-Light" w:hAnsi="Gotham-Light" w:cs="Times New Roman"/>
          <w:spacing w:val="-1"/>
          <w:sz w:val="16"/>
          <w:szCs w:val="16"/>
        </w:rPr>
        <w:t>.</w:t>
      </w:r>
    </w:p>
    <w:p w14:paraId="18F01127"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4CCEBC17" w14:textId="3834A5BB" w:rsidR="00493808" w:rsidRPr="00904A8C" w:rsidRDefault="00A53B26" w:rsidP="00493808">
      <w:pPr>
        <w:pStyle w:val="BasicParagraph"/>
        <w:tabs>
          <w:tab w:val="left" w:pos="200"/>
        </w:tabs>
        <w:jc w:val="both"/>
        <w:rPr>
          <w:rFonts w:ascii="Gotham-Light" w:hAnsi="Gotham-Light" w:cs="Times New Roman" w:hint="eastAsia"/>
          <w:b/>
          <w:bCs/>
          <w:spacing w:val="-1"/>
          <w:sz w:val="16"/>
          <w:szCs w:val="16"/>
        </w:rPr>
      </w:pPr>
      <w:r>
        <w:rPr>
          <w:rFonts w:ascii="Gotham-Light" w:hAnsi="Gotham-Light" w:cs="Times New Roman"/>
          <w:b/>
          <w:bCs/>
          <w:spacing w:val="-1"/>
          <w:sz w:val="16"/>
          <w:szCs w:val="16"/>
        </w:rPr>
        <w:t xml:space="preserve">6.2 </w:t>
      </w:r>
      <w:r w:rsidR="000B4E39">
        <w:rPr>
          <w:rFonts w:ascii="Gotham-Light" w:hAnsi="Gotham-Light" w:cs="Times New Roman"/>
          <w:b/>
          <w:bCs/>
          <w:spacing w:val="-1"/>
          <w:sz w:val="16"/>
          <w:szCs w:val="16"/>
        </w:rPr>
        <w:t xml:space="preserve"> </w:t>
      </w:r>
      <w:r w:rsidR="00493808" w:rsidRPr="00904A8C">
        <w:rPr>
          <w:rFonts w:ascii="Gotham-Light" w:hAnsi="Gotham-Light" w:cs="Times New Roman"/>
          <w:b/>
          <w:bCs/>
          <w:spacing w:val="-1"/>
          <w:sz w:val="16"/>
          <w:szCs w:val="16"/>
        </w:rPr>
        <w:t xml:space="preserve">Complaint </w:t>
      </w:r>
      <w:del w:id="271" w:author="Janna Stoskopf" w:date="2015-06-09T15:38:00Z">
        <w:r w:rsidR="00493808" w:rsidRPr="00904A8C" w:rsidDel="00947C07">
          <w:rPr>
            <w:rFonts w:ascii="Gotham-Light" w:hAnsi="Gotham-Light" w:cs="Times New Roman"/>
            <w:b/>
            <w:bCs/>
            <w:spacing w:val="-1"/>
            <w:sz w:val="16"/>
            <w:szCs w:val="16"/>
          </w:rPr>
          <w:delText xml:space="preserve">Presentation </w:delText>
        </w:r>
      </w:del>
      <w:r w:rsidR="00493808" w:rsidRPr="00904A8C">
        <w:rPr>
          <w:rFonts w:ascii="Gotham-Light" w:hAnsi="Gotham-Light" w:cs="Times New Roman"/>
          <w:b/>
          <w:bCs/>
          <w:spacing w:val="-1"/>
          <w:sz w:val="16"/>
          <w:szCs w:val="16"/>
        </w:rPr>
        <w:t>and Response</w:t>
      </w:r>
    </w:p>
    <w:p w14:paraId="32129DAA" w14:textId="62909A50"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del w:id="272" w:author="Janna Stoskopf" w:date="2015-06-09T15:38:00Z">
        <w:r w:rsidRPr="00904A8C" w:rsidDel="00947C07">
          <w:rPr>
            <w:rFonts w:ascii="Gotham-Light" w:hAnsi="Gotham-Light" w:cs="Times New Roman"/>
            <w:spacing w:val="-1"/>
            <w:sz w:val="16"/>
            <w:szCs w:val="16"/>
          </w:rPr>
          <w:delText xml:space="preserve">chair </w:delText>
        </w:r>
      </w:del>
      <w:ins w:id="273" w:author="Janna Stoskopf" w:date="2015-06-09T15:38:00Z">
        <w:r w:rsidR="00947C07">
          <w:rPr>
            <w:rFonts w:ascii="Gotham-Light" w:hAnsi="Gotham-Light" w:cs="Times New Roman"/>
            <w:spacing w:val="-1"/>
            <w:sz w:val="16"/>
            <w:szCs w:val="16"/>
          </w:rPr>
          <w:t>hearing officer</w:t>
        </w:r>
        <w:r w:rsidR="00947C07" w:rsidRPr="00904A8C">
          <w:rPr>
            <w:rFonts w:ascii="Gotham-Light" w:hAnsi="Gotham-Light" w:cs="Times New Roman"/>
            <w:spacing w:val="-1"/>
            <w:sz w:val="16"/>
            <w:szCs w:val="16"/>
          </w:rPr>
          <w:t xml:space="preserve"> </w:t>
        </w:r>
      </w:ins>
      <w:r w:rsidRPr="00904A8C">
        <w:rPr>
          <w:rFonts w:ascii="Gotham-Light" w:hAnsi="Gotham-Light" w:cs="Times New Roman"/>
          <w:spacing w:val="-1"/>
          <w:sz w:val="16"/>
          <w:szCs w:val="16"/>
        </w:rPr>
        <w:t xml:space="preserve">will introduce the </w:t>
      </w:r>
      <w:del w:id="274" w:author="Janna Stoskopf" w:date="2015-06-09T15:39:00Z">
        <w:r w:rsidRPr="00904A8C" w:rsidDel="00947C07">
          <w:rPr>
            <w:rFonts w:ascii="Gotham-Light" w:hAnsi="Gotham-Light" w:cs="Times New Roman"/>
            <w:spacing w:val="-1"/>
            <w:sz w:val="16"/>
            <w:szCs w:val="16"/>
          </w:rPr>
          <w:delText xml:space="preserve">conduct officer who will present the </w:delText>
        </w:r>
      </w:del>
      <w:r w:rsidRPr="00904A8C">
        <w:rPr>
          <w:rFonts w:ascii="Gotham-Light" w:hAnsi="Gotham-Light" w:cs="Times New Roman"/>
          <w:spacing w:val="-1"/>
          <w:sz w:val="16"/>
          <w:szCs w:val="16"/>
        </w:rPr>
        <w:t>case</w:t>
      </w:r>
      <w:ins w:id="275" w:author="Janna Stoskopf" w:date="2015-06-09T15:39:00Z">
        <w:r w:rsidR="00947C07">
          <w:rPr>
            <w:rFonts w:ascii="Gotham-Light" w:hAnsi="Gotham-Light" w:cs="Times New Roman"/>
            <w:spacing w:val="-1"/>
            <w:sz w:val="16"/>
            <w:szCs w:val="16"/>
          </w:rPr>
          <w:t>.</w:t>
        </w:r>
      </w:ins>
      <w:del w:id="276" w:author="Janna Stoskopf" w:date="2015-06-09T15:39:00Z">
        <w:r w:rsidRPr="00904A8C" w:rsidDel="00947C07">
          <w:rPr>
            <w:rFonts w:ascii="Gotham-Light" w:hAnsi="Gotham-Light" w:cs="Times New Roman"/>
            <w:spacing w:val="-1"/>
            <w:sz w:val="16"/>
            <w:szCs w:val="16"/>
          </w:rPr>
          <w:delText xml:space="preserve"> on behalf of the university, making additional comments necessary to ensure the complaint has been presented accurately and clearly. The conduct officer is an NDSU representative appointed by the dean of student life or designee</w:delText>
        </w:r>
      </w:del>
      <w:r w:rsidRPr="00904A8C">
        <w:rPr>
          <w:rFonts w:ascii="Gotham-Light" w:hAnsi="Gotham-Light" w:cs="Times New Roman"/>
          <w:spacing w:val="-1"/>
          <w:sz w:val="16"/>
          <w:szCs w:val="16"/>
        </w:rPr>
        <w:t>.</w:t>
      </w:r>
    </w:p>
    <w:p w14:paraId="0F375E66" w14:textId="77777777" w:rsidR="00493808" w:rsidRPr="00904A8C" w:rsidRDefault="00493808" w:rsidP="00493808">
      <w:pPr>
        <w:pStyle w:val="BasicParagraph"/>
        <w:tabs>
          <w:tab w:val="left" w:pos="200"/>
        </w:tabs>
        <w:jc w:val="both"/>
        <w:rPr>
          <w:rFonts w:ascii="Gotham-Light" w:hAnsi="Gotham-Light" w:cs="Times New Roman" w:hint="eastAsia"/>
          <w:b/>
          <w:bCs/>
          <w:spacing w:val="-1"/>
          <w:sz w:val="16"/>
          <w:szCs w:val="16"/>
        </w:rPr>
      </w:pPr>
    </w:p>
    <w:p w14:paraId="5A2D2826" w14:textId="20568F74"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r w:rsidRPr="00904A8C">
        <w:rPr>
          <w:rFonts w:ascii="Gotham-Light" w:hAnsi="Gotham-Light" w:cs="Times New Roman"/>
          <w:spacing w:val="-1"/>
          <w:sz w:val="16"/>
          <w:szCs w:val="16"/>
        </w:rPr>
        <w:t xml:space="preserve">The </w:t>
      </w:r>
      <w:del w:id="277" w:author="Janna Stoskopf" w:date="2015-06-09T15:39:00Z">
        <w:r w:rsidRPr="00904A8C" w:rsidDel="00947C07">
          <w:rPr>
            <w:rFonts w:ascii="Gotham-Light" w:hAnsi="Gotham-Light" w:cs="Times New Roman"/>
            <w:spacing w:val="-1"/>
            <w:sz w:val="16"/>
            <w:szCs w:val="16"/>
          </w:rPr>
          <w:delText xml:space="preserve">chair will introduce the </w:delText>
        </w:r>
      </w:del>
      <w:r w:rsidRPr="00904A8C">
        <w:rPr>
          <w:rFonts w:ascii="Gotham-Light" w:hAnsi="Gotham-Light" w:cs="Times New Roman"/>
          <w:spacing w:val="-1"/>
          <w:sz w:val="16"/>
          <w:szCs w:val="16"/>
        </w:rPr>
        <w:t xml:space="preserve">accused student </w:t>
      </w:r>
      <w:ins w:id="278" w:author="Janna Stoskopf" w:date="2015-06-10T08:20:00Z">
        <w:r w:rsidR="00B00A63">
          <w:rPr>
            <w:rFonts w:ascii="Gotham-Light" w:hAnsi="Gotham-Light" w:cs="Times New Roman"/>
            <w:spacing w:val="-1"/>
            <w:sz w:val="16"/>
            <w:szCs w:val="16"/>
          </w:rPr>
          <w:t xml:space="preserve">(and/or attorney or nonattorney advocate) </w:t>
        </w:r>
      </w:ins>
      <w:del w:id="279" w:author="Janna Stoskopf" w:date="2015-06-09T15:39:00Z">
        <w:r w:rsidRPr="00904A8C" w:rsidDel="00947C07">
          <w:rPr>
            <w:rFonts w:ascii="Gotham-Light" w:hAnsi="Gotham-Light" w:cs="Times New Roman"/>
            <w:spacing w:val="-1"/>
            <w:sz w:val="16"/>
            <w:szCs w:val="16"/>
          </w:rPr>
          <w:delText xml:space="preserve">who </w:delText>
        </w:r>
      </w:del>
      <w:r w:rsidRPr="00904A8C">
        <w:rPr>
          <w:rFonts w:ascii="Gotham-Light" w:hAnsi="Gotham-Light" w:cs="Times New Roman"/>
          <w:spacing w:val="-1"/>
          <w:sz w:val="16"/>
          <w:szCs w:val="16"/>
        </w:rPr>
        <w:t xml:space="preserve">will be permitted to respond to the charges and present information </w:t>
      </w:r>
      <w:del w:id="280" w:author="Janna Stoskopf" w:date="2015-06-09T15:39:00Z">
        <w:r w:rsidRPr="00904A8C" w:rsidDel="00947C07">
          <w:rPr>
            <w:rFonts w:ascii="Gotham-Light" w:hAnsi="Gotham-Light" w:cs="Times New Roman"/>
            <w:spacing w:val="-1"/>
            <w:sz w:val="16"/>
            <w:szCs w:val="16"/>
          </w:rPr>
          <w:delText xml:space="preserve">to the board </w:delText>
        </w:r>
      </w:del>
      <w:r w:rsidRPr="00904A8C">
        <w:rPr>
          <w:rFonts w:ascii="Gotham-Light" w:hAnsi="Gotham-Light" w:cs="Times New Roman"/>
          <w:spacing w:val="-1"/>
          <w:sz w:val="16"/>
          <w:szCs w:val="16"/>
        </w:rPr>
        <w:t xml:space="preserve">that is relevant in determining whether the student violated one or more sections of the code. </w:t>
      </w:r>
    </w:p>
    <w:p w14:paraId="116A2362"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2FDC1775" w14:textId="6BDC9DC6" w:rsidR="00493808" w:rsidRPr="00904A8C" w:rsidDel="00947C07" w:rsidRDefault="00493808" w:rsidP="00493808">
      <w:pPr>
        <w:pStyle w:val="BasicParagraph"/>
        <w:tabs>
          <w:tab w:val="left" w:pos="200"/>
        </w:tabs>
        <w:jc w:val="both"/>
        <w:rPr>
          <w:del w:id="281" w:author="Janna Stoskopf" w:date="2015-06-09T15:40:00Z"/>
          <w:rFonts w:ascii="Gotham-Light" w:hAnsi="Gotham-Light" w:cs="Times New Roman" w:hint="eastAsia"/>
          <w:spacing w:val="-1"/>
          <w:sz w:val="16"/>
          <w:szCs w:val="16"/>
        </w:rPr>
      </w:pPr>
      <w:del w:id="282" w:author="Janna Stoskopf" w:date="2015-06-09T15:40:00Z">
        <w:r w:rsidRPr="00904A8C" w:rsidDel="00947C07">
          <w:rPr>
            <w:rFonts w:ascii="Gotham-Light" w:hAnsi="Gotham-Light" w:cs="Times New Roman"/>
            <w:spacing w:val="-1"/>
            <w:sz w:val="16"/>
            <w:szCs w:val="16"/>
          </w:rPr>
          <w:delText>At the chair’s discretion, questions may be placed directly between parties. Permission to address parties directly may be withdrawn by the chair at any time.</w:delText>
        </w:r>
      </w:del>
    </w:p>
    <w:p w14:paraId="297CA777" w14:textId="77777777" w:rsidR="00493808" w:rsidRPr="00904A8C" w:rsidRDefault="00493808" w:rsidP="00493808">
      <w:pPr>
        <w:pStyle w:val="BasicParagraph"/>
        <w:tabs>
          <w:tab w:val="left" w:pos="200"/>
        </w:tabs>
        <w:jc w:val="both"/>
        <w:rPr>
          <w:rFonts w:ascii="Gotham-Light" w:hAnsi="Gotham-Light" w:cs="Times New Roman" w:hint="eastAsia"/>
          <w:spacing w:val="-1"/>
          <w:sz w:val="16"/>
          <w:szCs w:val="16"/>
        </w:rPr>
      </w:pPr>
    </w:p>
    <w:p w14:paraId="2E315068"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r>
        <w:rPr>
          <w:rFonts w:ascii="Gotham-Light" w:hAnsi="Gotham-Light" w:cs="Times New Roman"/>
          <w:b/>
          <w:bCs/>
          <w:spacing w:val="-1"/>
          <w:sz w:val="16"/>
          <w:szCs w:val="16"/>
        </w:rPr>
        <w:t>6.3</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Presentation of Witnesses</w:t>
      </w:r>
    </w:p>
    <w:p w14:paraId="34E666E5" w14:textId="4B6D7CCE"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del w:id="283" w:author="Janna Stoskopf" w:date="2015-06-09T15:40:00Z">
        <w:r w:rsidRPr="00EB7CA1" w:rsidDel="00947C07">
          <w:rPr>
            <w:rFonts w:ascii="Gotham-Light" w:hAnsi="Gotham-Light" w:cs="Times New Roman"/>
            <w:spacing w:val="-1"/>
            <w:sz w:val="16"/>
            <w:szCs w:val="16"/>
          </w:rPr>
          <w:delText xml:space="preserve">conduct </w:delText>
        </w:r>
      </w:del>
      <w:ins w:id="284" w:author="Janna Stoskopf" w:date="2015-06-09T15:40:00Z">
        <w:r w:rsidR="00947C07">
          <w:rPr>
            <w:rFonts w:ascii="Gotham-Light" w:hAnsi="Gotham-Light" w:cs="Times New Roman"/>
            <w:spacing w:val="-1"/>
            <w:sz w:val="16"/>
            <w:szCs w:val="16"/>
          </w:rPr>
          <w:t xml:space="preserve">hearing </w:t>
        </w:r>
      </w:ins>
      <w:r w:rsidRPr="00EB7CA1">
        <w:rPr>
          <w:rFonts w:ascii="Gotham-Light" w:hAnsi="Gotham-Light" w:cs="Times New Roman"/>
          <w:spacing w:val="-1"/>
          <w:sz w:val="16"/>
          <w:szCs w:val="16"/>
        </w:rPr>
        <w:t xml:space="preserve">officer </w:t>
      </w:r>
      <w:ins w:id="285" w:author="Janna Stoskopf" w:date="2015-06-09T15:40:00Z">
        <w:r w:rsidR="00947C07">
          <w:rPr>
            <w:rFonts w:ascii="Gotham-Light" w:hAnsi="Gotham-Light" w:cs="Times New Roman"/>
            <w:spacing w:val="-1"/>
            <w:sz w:val="16"/>
            <w:szCs w:val="16"/>
          </w:rPr>
          <w:t xml:space="preserve">and the accused student </w:t>
        </w:r>
      </w:ins>
      <w:r w:rsidRPr="00EB7CA1">
        <w:rPr>
          <w:rFonts w:ascii="Gotham-Light" w:hAnsi="Gotham-Light" w:cs="Times New Roman"/>
          <w:spacing w:val="-1"/>
          <w:sz w:val="16"/>
          <w:szCs w:val="16"/>
        </w:rPr>
        <w:t xml:space="preserve">will be allowed to present witnesses who may be asked questions by the </w:t>
      </w:r>
      <w:del w:id="286" w:author="Janna Stoskopf" w:date="2015-06-09T15:40:00Z">
        <w:r w:rsidRPr="00EB7CA1" w:rsidDel="00947C07">
          <w:rPr>
            <w:rFonts w:ascii="Gotham-Light" w:hAnsi="Gotham-Light" w:cs="Times New Roman"/>
            <w:spacing w:val="-1"/>
            <w:sz w:val="16"/>
            <w:szCs w:val="16"/>
          </w:rPr>
          <w:delText xml:space="preserve">conduct </w:delText>
        </w:r>
      </w:del>
      <w:ins w:id="287" w:author="Janna Stoskopf" w:date="2015-06-09T15:40:00Z">
        <w:r w:rsidR="00947C07">
          <w:rPr>
            <w:rFonts w:ascii="Gotham-Light" w:hAnsi="Gotham-Light" w:cs="Times New Roman"/>
            <w:spacing w:val="-1"/>
            <w:sz w:val="16"/>
            <w:szCs w:val="16"/>
          </w:rPr>
          <w:t xml:space="preserve">hearing </w:t>
        </w:r>
      </w:ins>
      <w:r w:rsidRPr="00EB7CA1">
        <w:rPr>
          <w:rFonts w:ascii="Gotham-Light" w:hAnsi="Gotham-Light" w:cs="Times New Roman"/>
          <w:spacing w:val="-1"/>
          <w:sz w:val="16"/>
          <w:szCs w:val="16"/>
        </w:rPr>
        <w:t>officer, accused student</w:t>
      </w:r>
      <w:del w:id="288" w:author="Janna Stoskopf" w:date="2015-06-10T08:22:00Z">
        <w:r w:rsidRPr="00EB7CA1" w:rsidDel="00B00A63">
          <w:rPr>
            <w:rFonts w:ascii="Gotham-Light" w:hAnsi="Gotham-Light" w:cs="Times New Roman"/>
            <w:spacing w:val="-1"/>
            <w:sz w:val="16"/>
            <w:szCs w:val="16"/>
          </w:rPr>
          <w:delText>,</w:delText>
        </w:r>
      </w:del>
      <w:r w:rsidRPr="00EB7CA1">
        <w:rPr>
          <w:rFonts w:ascii="Gotham-Light" w:hAnsi="Gotham-Light" w:cs="Times New Roman"/>
          <w:spacing w:val="-1"/>
          <w:sz w:val="16"/>
          <w:szCs w:val="16"/>
        </w:rPr>
        <w:t xml:space="preserve"> </w:t>
      </w:r>
      <w:del w:id="289" w:author="Janna Stoskopf" w:date="2015-06-09T15:40:00Z">
        <w:r w:rsidRPr="00EB7CA1" w:rsidDel="00947C07">
          <w:rPr>
            <w:rFonts w:ascii="Gotham-Light" w:hAnsi="Gotham-Light" w:cs="Times New Roman"/>
            <w:spacing w:val="-1"/>
            <w:sz w:val="16"/>
            <w:szCs w:val="16"/>
          </w:rPr>
          <w:delText>members of the board</w:delText>
        </w:r>
      </w:del>
      <w:ins w:id="290" w:author="Janna Stoskopf" w:date="2015-06-10T08:22:00Z">
        <w:r w:rsidR="00B00A63">
          <w:rPr>
            <w:rFonts w:ascii="Gotham-Light" w:hAnsi="Gotham-Light" w:cs="Times New Roman"/>
            <w:spacing w:val="-1"/>
            <w:sz w:val="16"/>
            <w:szCs w:val="16"/>
          </w:rPr>
          <w:t xml:space="preserve">(and/or </w:t>
        </w:r>
      </w:ins>
      <w:ins w:id="291" w:author="Janna Stoskopf" w:date="2015-06-09T15:40:00Z">
        <w:r w:rsidR="00947C07">
          <w:rPr>
            <w:rFonts w:ascii="Gotham-Light" w:hAnsi="Gotham-Light" w:cs="Times New Roman"/>
            <w:spacing w:val="-1"/>
            <w:sz w:val="16"/>
            <w:szCs w:val="16"/>
          </w:rPr>
          <w:t>attorney or nonattorney advocate</w:t>
        </w:r>
      </w:ins>
      <w:ins w:id="292" w:author="Janna Stoskopf" w:date="2015-06-10T08:22:00Z">
        <w:r w:rsidR="00B00A63">
          <w:rPr>
            <w:rFonts w:ascii="Gotham-Light" w:hAnsi="Gotham-Light" w:cs="Times New Roman"/>
            <w:spacing w:val="-1"/>
            <w:sz w:val="16"/>
            <w:szCs w:val="16"/>
          </w:rPr>
          <w:t>)</w:t>
        </w:r>
      </w:ins>
      <w:r w:rsidRPr="00EB7CA1">
        <w:rPr>
          <w:rFonts w:ascii="Gotham-Light" w:hAnsi="Gotham-Light" w:cs="Times New Roman"/>
          <w:spacing w:val="-1"/>
          <w:sz w:val="16"/>
          <w:szCs w:val="16"/>
        </w:rPr>
        <w:t xml:space="preserve">, and dean of student life or designee. </w:t>
      </w:r>
      <w:commentRangeStart w:id="293"/>
      <w:ins w:id="294" w:author="Janna Stoskopf" w:date="2015-08-06T16:17:00Z">
        <w:r w:rsidR="007758AE">
          <w:rPr>
            <w:rFonts w:ascii="Gotham-Light" w:hAnsi="Gotham-Light" w:cs="Times New Roman"/>
            <w:spacing w:val="-1"/>
            <w:sz w:val="16"/>
            <w:szCs w:val="16"/>
          </w:rPr>
          <w:t xml:space="preserve">All </w:t>
        </w:r>
      </w:ins>
      <w:del w:id="295" w:author="Janna Stoskopf" w:date="2015-08-06T16:17:00Z">
        <w:r w:rsidRPr="00EB7CA1" w:rsidDel="007758AE">
          <w:rPr>
            <w:rFonts w:ascii="Gotham-Light" w:hAnsi="Gotham-Light" w:cs="Times New Roman"/>
            <w:spacing w:val="-1"/>
            <w:sz w:val="16"/>
            <w:szCs w:val="16"/>
          </w:rPr>
          <w:delText>Q</w:delText>
        </w:r>
      </w:del>
      <w:ins w:id="296" w:author="Janna Stoskopf" w:date="2015-08-06T16:17:00Z">
        <w:r w:rsidR="007758AE">
          <w:rPr>
            <w:rFonts w:ascii="Gotham-Light" w:hAnsi="Gotham-Light" w:cs="Times New Roman"/>
            <w:spacing w:val="-1"/>
            <w:sz w:val="16"/>
            <w:szCs w:val="16"/>
          </w:rPr>
          <w:t>q</w:t>
        </w:r>
      </w:ins>
      <w:r w:rsidRPr="00EB7CA1">
        <w:rPr>
          <w:rFonts w:ascii="Gotham-Light" w:hAnsi="Gotham-Light" w:cs="Times New Roman"/>
          <w:spacing w:val="-1"/>
          <w:sz w:val="16"/>
          <w:szCs w:val="16"/>
        </w:rPr>
        <w:t xml:space="preserve">uestions </w:t>
      </w:r>
      <w:del w:id="297" w:author="Janna Stoskopf" w:date="2015-07-20T08:34:00Z">
        <w:r w:rsidRPr="00EB7CA1" w:rsidDel="00E1183C">
          <w:rPr>
            <w:rFonts w:ascii="Gotham-Light" w:hAnsi="Gotham-Light" w:cs="Times New Roman"/>
            <w:spacing w:val="-1"/>
            <w:sz w:val="16"/>
            <w:szCs w:val="16"/>
          </w:rPr>
          <w:delText xml:space="preserve">may </w:delText>
        </w:r>
      </w:del>
      <w:ins w:id="298" w:author="Janna Stoskopf" w:date="2015-07-20T08:34:00Z">
        <w:r w:rsidR="00E1183C">
          <w:rPr>
            <w:rFonts w:ascii="Gotham-Light" w:hAnsi="Gotham-Light" w:cs="Times New Roman"/>
            <w:spacing w:val="-1"/>
            <w:sz w:val="16"/>
            <w:szCs w:val="16"/>
          </w:rPr>
          <w:t>will</w:t>
        </w:r>
        <w:r w:rsidR="00E1183C"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 xml:space="preserve">be </w:t>
      </w:r>
      <w:commentRangeEnd w:id="293"/>
      <w:r w:rsidR="007758AE">
        <w:rPr>
          <w:rStyle w:val="CommentReference"/>
          <w:rFonts w:ascii="Times" w:eastAsia="Times New Roman" w:hAnsi="Times" w:cs="Times New Roman"/>
          <w:color w:val="auto"/>
        </w:rPr>
        <w:commentReference w:id="293"/>
      </w:r>
      <w:r w:rsidRPr="00EB7CA1">
        <w:rPr>
          <w:rFonts w:ascii="Gotham-Light" w:hAnsi="Gotham-Light" w:cs="Times New Roman"/>
          <w:spacing w:val="-1"/>
          <w:sz w:val="16"/>
          <w:szCs w:val="16"/>
        </w:rPr>
        <w:t xml:space="preserve">directed to the </w:t>
      </w:r>
      <w:del w:id="299" w:author="Janna Stoskopf" w:date="2015-06-09T15:41:00Z">
        <w:r w:rsidRPr="00EB7CA1" w:rsidDel="00947C07">
          <w:rPr>
            <w:rFonts w:ascii="Gotham-Light" w:hAnsi="Gotham-Light" w:cs="Times New Roman"/>
            <w:spacing w:val="-1"/>
            <w:sz w:val="16"/>
            <w:szCs w:val="16"/>
          </w:rPr>
          <w:delText xml:space="preserve">chair </w:delText>
        </w:r>
      </w:del>
      <w:ins w:id="300" w:author="Janna Stoskopf" w:date="2015-06-09T15:41:00Z">
        <w:r w:rsidR="00947C07">
          <w:rPr>
            <w:rFonts w:ascii="Gotham-Light" w:hAnsi="Gotham-Light" w:cs="Times New Roman"/>
            <w:spacing w:val="-1"/>
            <w:sz w:val="16"/>
            <w:szCs w:val="16"/>
          </w:rPr>
          <w:t>hearing officer</w:t>
        </w:r>
        <w:r w:rsidR="00947C07"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who will determine relevancy to the proceeding, request clarification if necessary, ask if the respondent understands the question and request a response.</w:t>
      </w:r>
    </w:p>
    <w:p w14:paraId="0606331D"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36E3A3CC" w14:textId="3C87C39E" w:rsidR="00493808" w:rsidRPr="00EB7CA1" w:rsidDel="00947C07" w:rsidRDefault="00493808" w:rsidP="00493808">
      <w:pPr>
        <w:pStyle w:val="BasicParagraph"/>
        <w:tabs>
          <w:tab w:val="left" w:pos="200"/>
        </w:tabs>
        <w:jc w:val="both"/>
        <w:rPr>
          <w:del w:id="301" w:author="Janna Stoskopf" w:date="2015-06-09T15:41:00Z"/>
          <w:rFonts w:ascii="Gotham-Light" w:hAnsi="Gotham-Light" w:cs="Times New Roman" w:hint="eastAsia"/>
          <w:spacing w:val="-1"/>
          <w:sz w:val="16"/>
          <w:szCs w:val="16"/>
        </w:rPr>
      </w:pPr>
      <w:del w:id="302" w:author="Janna Stoskopf" w:date="2015-06-09T15:41:00Z">
        <w:r w:rsidRPr="00EB7CA1" w:rsidDel="00947C07">
          <w:rPr>
            <w:rFonts w:ascii="Gotham-Light" w:hAnsi="Gotham-Light" w:cs="Times New Roman"/>
            <w:spacing w:val="-1"/>
            <w:sz w:val="16"/>
            <w:szCs w:val="16"/>
          </w:rPr>
          <w:delText>The accused student will be allowed to present witnesses who may be asked questions by the accused student, conduct officer, members of the board, and dean of student life or designee. Questions may be directed to the chair who will determine relevancy to the proceeding, request clarification if necessary, ask if the respondent understands the question and request a response.</w:delText>
        </w:r>
      </w:del>
    </w:p>
    <w:p w14:paraId="560F8ECB"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2DE5D8BD"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r>
        <w:rPr>
          <w:rFonts w:ascii="Gotham-Light" w:hAnsi="Gotham-Light" w:cs="Times New Roman"/>
          <w:b/>
          <w:bCs/>
          <w:spacing w:val="-1"/>
          <w:sz w:val="16"/>
          <w:szCs w:val="16"/>
        </w:rPr>
        <w:t>6.4</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Final Questions</w:t>
      </w:r>
    </w:p>
    <w:p w14:paraId="65B8A014" w14:textId="53454948"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del w:id="303" w:author="Janna Stoskopf" w:date="2015-06-09T15:41:00Z">
        <w:r w:rsidRPr="00EB7CA1" w:rsidDel="00947C07">
          <w:rPr>
            <w:rFonts w:ascii="Gotham-Light" w:hAnsi="Gotham-Light" w:cs="Times New Roman"/>
            <w:spacing w:val="-1"/>
            <w:sz w:val="16"/>
            <w:szCs w:val="16"/>
          </w:rPr>
          <w:delText xml:space="preserve">conduct </w:delText>
        </w:r>
      </w:del>
      <w:ins w:id="304" w:author="Janna Stoskopf" w:date="2015-06-09T15:41:00Z">
        <w:r w:rsidR="00947C07">
          <w:rPr>
            <w:rFonts w:ascii="Gotham-Light" w:hAnsi="Gotham-Light" w:cs="Times New Roman"/>
            <w:spacing w:val="-1"/>
            <w:sz w:val="16"/>
            <w:szCs w:val="16"/>
          </w:rPr>
          <w:t>hearing</w:t>
        </w:r>
        <w:r w:rsidR="00947C07"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 xml:space="preserve">officer and accused student </w:t>
      </w:r>
      <w:ins w:id="305" w:author="Janna Stoskopf" w:date="2015-06-10T08:23:00Z">
        <w:r w:rsidR="00B00A63">
          <w:rPr>
            <w:rFonts w:ascii="Gotham-Light" w:hAnsi="Gotham-Light" w:cs="Times New Roman"/>
            <w:spacing w:val="-1"/>
            <w:sz w:val="16"/>
            <w:szCs w:val="16"/>
          </w:rPr>
          <w:t xml:space="preserve">(and/or attorney or nonattorney advocate) </w:t>
        </w:r>
      </w:ins>
      <w:r w:rsidRPr="00EB7CA1">
        <w:rPr>
          <w:rFonts w:ascii="Gotham-Light" w:hAnsi="Gotham-Light" w:cs="Times New Roman"/>
          <w:spacing w:val="-1"/>
          <w:sz w:val="16"/>
          <w:szCs w:val="16"/>
        </w:rPr>
        <w:t>will be permitted to ask questions of each other.</w:t>
      </w:r>
    </w:p>
    <w:p w14:paraId="76E1FBCD"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5685CDD3" w14:textId="6D570A84"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Questions will be permitted by </w:t>
      </w:r>
      <w:del w:id="306" w:author="Janna Stoskopf" w:date="2015-06-09T15:42:00Z">
        <w:r w:rsidRPr="00EB7CA1" w:rsidDel="00947C07">
          <w:rPr>
            <w:rFonts w:ascii="Gotham-Light" w:hAnsi="Gotham-Light" w:cs="Times New Roman"/>
            <w:spacing w:val="-1"/>
            <w:sz w:val="16"/>
            <w:szCs w:val="16"/>
          </w:rPr>
          <w:delText xml:space="preserve">board members </w:delText>
        </w:r>
      </w:del>
      <w:del w:id="307" w:author="Janna Stoskopf" w:date="2015-06-10T08:23:00Z">
        <w:r w:rsidRPr="00EB7CA1" w:rsidDel="00B00A63">
          <w:rPr>
            <w:rFonts w:ascii="Gotham-Light" w:hAnsi="Gotham-Light" w:cs="Times New Roman"/>
            <w:spacing w:val="-1"/>
            <w:sz w:val="16"/>
            <w:szCs w:val="16"/>
          </w:rPr>
          <w:delText xml:space="preserve">and </w:delText>
        </w:r>
      </w:del>
      <w:r w:rsidRPr="00EB7CA1">
        <w:rPr>
          <w:rFonts w:ascii="Gotham-Light" w:hAnsi="Gotham-Light" w:cs="Times New Roman"/>
          <w:spacing w:val="-1"/>
          <w:sz w:val="16"/>
          <w:szCs w:val="16"/>
        </w:rPr>
        <w:t>dean of student life or designee, who may question either party.</w:t>
      </w:r>
    </w:p>
    <w:p w14:paraId="6635F649" w14:textId="77777777"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14:paraId="3F36382B" w14:textId="7E97D533"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del w:id="308" w:author="Janna Stoskopf" w:date="2015-06-09T15:43:00Z">
        <w:r w:rsidRPr="00EB7CA1" w:rsidDel="00947C07">
          <w:rPr>
            <w:rFonts w:ascii="Gotham-Light" w:hAnsi="Gotham-Light" w:cs="Times New Roman"/>
            <w:spacing w:val="-1"/>
            <w:sz w:val="16"/>
            <w:szCs w:val="16"/>
          </w:rPr>
          <w:delText>At the discretion of the board chair, the conduct</w:delText>
        </w:r>
      </w:del>
      <w:ins w:id="309" w:author="Janna Stoskopf" w:date="2015-06-09T15:43:00Z">
        <w:r w:rsidR="00947C07">
          <w:rPr>
            <w:rFonts w:ascii="Gotham-Light" w:hAnsi="Gotham-Light" w:cs="Times New Roman"/>
            <w:spacing w:val="-1"/>
            <w:sz w:val="16"/>
            <w:szCs w:val="16"/>
          </w:rPr>
          <w:t>The hearing</w:t>
        </w:r>
      </w:ins>
      <w:r w:rsidRPr="00EB7CA1">
        <w:rPr>
          <w:rFonts w:ascii="Gotham-Light" w:hAnsi="Gotham-Light" w:cs="Times New Roman"/>
          <w:spacing w:val="-1"/>
          <w:sz w:val="16"/>
          <w:szCs w:val="16"/>
        </w:rPr>
        <w:t xml:space="preserve"> officer and accused student </w:t>
      </w:r>
      <w:ins w:id="310" w:author="Janna Stoskopf" w:date="2015-06-10T08:24:00Z">
        <w:r w:rsidR="00B00A63">
          <w:rPr>
            <w:rFonts w:ascii="Gotham-Light" w:hAnsi="Gotham-Light" w:cs="Times New Roman"/>
            <w:spacing w:val="-1"/>
            <w:sz w:val="16"/>
            <w:szCs w:val="16"/>
          </w:rPr>
          <w:t xml:space="preserve">(and/or attorney or nonattorney advocate) </w:t>
        </w:r>
      </w:ins>
      <w:r w:rsidRPr="00EB7CA1">
        <w:rPr>
          <w:rFonts w:ascii="Gotham-Light" w:hAnsi="Gotham-Light" w:cs="Times New Roman"/>
          <w:spacing w:val="-1"/>
          <w:sz w:val="16"/>
          <w:szCs w:val="16"/>
        </w:rPr>
        <w:t>may be permitted to ask additional questions of each other.</w:t>
      </w:r>
    </w:p>
    <w:p w14:paraId="1E15A7CF"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3FD3700A"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r>
        <w:rPr>
          <w:rFonts w:ascii="Gotham-Light" w:hAnsi="Gotham-Light" w:cs="Times New Roman"/>
          <w:b/>
          <w:bCs/>
          <w:spacing w:val="-1"/>
          <w:sz w:val="16"/>
          <w:szCs w:val="16"/>
        </w:rPr>
        <w:t>6.5</w:t>
      </w:r>
      <w:r w:rsidR="00493808" w:rsidRPr="00EB7CA1">
        <w:rPr>
          <w:rFonts w:ascii="Gotham-Light" w:hAnsi="Gotham-Light" w:cs="Times New Roman"/>
          <w:b/>
          <w:bCs/>
          <w:spacing w:val="-1"/>
          <w:sz w:val="16"/>
          <w:szCs w:val="16"/>
        </w:rPr>
        <w:t xml:space="preserve"> </w:t>
      </w:r>
      <w:r w:rsidR="000B4E39">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Closing Statements</w:t>
      </w:r>
    </w:p>
    <w:p w14:paraId="2D7E002F" w14:textId="148F74E3"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del w:id="311" w:author="Janna Stoskopf" w:date="2015-06-09T15:43:00Z">
        <w:r w:rsidRPr="00EB7CA1" w:rsidDel="00321BCB">
          <w:rPr>
            <w:rFonts w:ascii="Gotham-Light" w:hAnsi="Gotham-Light" w:cs="Times New Roman"/>
            <w:spacing w:val="-1"/>
            <w:sz w:val="16"/>
            <w:szCs w:val="16"/>
          </w:rPr>
          <w:delText>Both parties</w:delText>
        </w:r>
      </w:del>
      <w:ins w:id="312" w:author="Janna Stoskopf" w:date="2015-06-09T15:43:00Z">
        <w:r w:rsidR="00B00A63">
          <w:rPr>
            <w:rFonts w:ascii="Gotham-Light" w:hAnsi="Gotham-Light" w:cs="Times New Roman"/>
            <w:spacing w:val="-1"/>
            <w:sz w:val="16"/>
            <w:szCs w:val="16"/>
          </w:rPr>
          <w:t>The accused student (and/or attorney</w:t>
        </w:r>
        <w:r w:rsidR="00321BCB">
          <w:rPr>
            <w:rFonts w:ascii="Gotham-Light" w:hAnsi="Gotham-Light" w:cs="Times New Roman"/>
            <w:spacing w:val="-1"/>
            <w:sz w:val="16"/>
            <w:szCs w:val="16"/>
          </w:rPr>
          <w:t xml:space="preserve"> or nonattorney advocate</w:t>
        </w:r>
      </w:ins>
      <w:ins w:id="313" w:author="Janna Stoskopf" w:date="2015-06-10T08:25:00Z">
        <w:r w:rsidR="00B00A63">
          <w:rPr>
            <w:rFonts w:ascii="Gotham-Light" w:hAnsi="Gotham-Light" w:cs="Times New Roman"/>
            <w:spacing w:val="-1"/>
            <w:sz w:val="16"/>
            <w:szCs w:val="16"/>
          </w:rPr>
          <w:t>)</w:t>
        </w:r>
      </w:ins>
      <w:r w:rsidRPr="00EB7CA1">
        <w:rPr>
          <w:rFonts w:ascii="Gotham-Light" w:hAnsi="Gotham-Light" w:cs="Times New Roman"/>
          <w:spacing w:val="-1"/>
          <w:sz w:val="16"/>
          <w:szCs w:val="16"/>
        </w:rPr>
        <w:t xml:space="preserve"> will have an opportunity for </w:t>
      </w:r>
      <w:ins w:id="314" w:author="Janna Stoskopf" w:date="2015-06-09T15:43:00Z">
        <w:r w:rsidR="00321BCB">
          <w:rPr>
            <w:rFonts w:ascii="Gotham-Light" w:hAnsi="Gotham-Light" w:cs="Times New Roman"/>
            <w:spacing w:val="-1"/>
            <w:sz w:val="16"/>
            <w:szCs w:val="16"/>
          </w:rPr>
          <w:t xml:space="preserve">a </w:t>
        </w:r>
      </w:ins>
      <w:r w:rsidRPr="00EB7CA1">
        <w:rPr>
          <w:rFonts w:ascii="Gotham-Light" w:hAnsi="Gotham-Light" w:cs="Times New Roman"/>
          <w:spacing w:val="-1"/>
          <w:sz w:val="16"/>
          <w:szCs w:val="16"/>
        </w:rPr>
        <w:t>closing statement</w:t>
      </w:r>
      <w:del w:id="315" w:author="Janna Stoskopf" w:date="2015-06-09T15:44:00Z">
        <w:r w:rsidRPr="00EB7CA1" w:rsidDel="00321BCB">
          <w:rPr>
            <w:rFonts w:ascii="Gotham-Light" w:hAnsi="Gotham-Light" w:cs="Times New Roman"/>
            <w:spacing w:val="-1"/>
            <w:sz w:val="16"/>
            <w:szCs w:val="16"/>
          </w:rPr>
          <w:delText>s</w:delText>
        </w:r>
      </w:del>
      <w:r w:rsidRPr="00EB7CA1">
        <w:rPr>
          <w:rFonts w:ascii="Gotham-Light" w:hAnsi="Gotham-Light" w:cs="Times New Roman"/>
          <w:spacing w:val="-1"/>
          <w:sz w:val="16"/>
          <w:szCs w:val="16"/>
        </w:rPr>
        <w:t xml:space="preserve">. </w:t>
      </w:r>
      <w:del w:id="316" w:author="Janna Stoskopf" w:date="2015-06-09T15:44:00Z">
        <w:r w:rsidRPr="00EB7CA1" w:rsidDel="00321BCB">
          <w:rPr>
            <w:rFonts w:ascii="Gotham-Light" w:hAnsi="Gotham-Light" w:cs="Times New Roman"/>
            <w:spacing w:val="-1"/>
            <w:sz w:val="16"/>
            <w:szCs w:val="16"/>
          </w:rPr>
          <w:delText>The conduct officer will present first, followed by the accused student.</w:delText>
        </w:r>
      </w:del>
    </w:p>
    <w:p w14:paraId="55D9C8AA" w14:textId="77777777" w:rsidR="00493808" w:rsidRPr="00EB7CA1" w:rsidRDefault="00493808" w:rsidP="00493808">
      <w:pPr>
        <w:pStyle w:val="BasicParagraph"/>
        <w:tabs>
          <w:tab w:val="left" w:pos="200"/>
        </w:tabs>
        <w:jc w:val="both"/>
        <w:rPr>
          <w:rFonts w:ascii="Gotham-Light" w:hAnsi="Gotham-Light" w:cs="Times New Roman" w:hint="eastAsia"/>
          <w:b/>
          <w:bCs/>
          <w:spacing w:val="-1"/>
          <w:sz w:val="16"/>
          <w:szCs w:val="16"/>
        </w:rPr>
      </w:pPr>
    </w:p>
    <w:p w14:paraId="1EF40770" w14:textId="77777777" w:rsidR="00493808" w:rsidRPr="00EB7CA1" w:rsidRDefault="00A53B26" w:rsidP="00493808">
      <w:pPr>
        <w:pStyle w:val="BasicParagraph"/>
        <w:tabs>
          <w:tab w:val="left" w:pos="200"/>
        </w:tabs>
        <w:jc w:val="both"/>
        <w:rPr>
          <w:rFonts w:ascii="Gotham-Light" w:hAnsi="Gotham-Light" w:cs="Times New Roman" w:hint="eastAsia"/>
          <w:b/>
          <w:bCs/>
          <w:spacing w:val="-1"/>
          <w:sz w:val="16"/>
          <w:szCs w:val="16"/>
        </w:rPr>
      </w:pPr>
      <w:r>
        <w:rPr>
          <w:rFonts w:ascii="Gotham-Light" w:hAnsi="Gotham-Light" w:cs="Times New Roman"/>
          <w:b/>
          <w:bCs/>
          <w:spacing w:val="-1"/>
          <w:sz w:val="16"/>
          <w:szCs w:val="16"/>
        </w:rPr>
        <w:t>6.6</w:t>
      </w:r>
      <w:r w:rsidR="00AC0D9D">
        <w:rPr>
          <w:rFonts w:ascii="Gotham-Light" w:hAnsi="Gotham-Light" w:cs="Times New Roman"/>
          <w:b/>
          <w:bCs/>
          <w:spacing w:val="-1"/>
          <w:sz w:val="16"/>
          <w:szCs w:val="16"/>
        </w:rPr>
        <w:t xml:space="preserve"> </w:t>
      </w:r>
      <w:r w:rsidR="00A31D50">
        <w:rPr>
          <w:rFonts w:ascii="Gotham-Light" w:hAnsi="Gotham-Light" w:cs="Times New Roman"/>
          <w:b/>
          <w:bCs/>
          <w:spacing w:val="-1"/>
          <w:sz w:val="16"/>
          <w:szCs w:val="16"/>
        </w:rPr>
        <w:t xml:space="preserve"> </w:t>
      </w:r>
      <w:r w:rsidR="00493808" w:rsidRPr="00EB7CA1">
        <w:rPr>
          <w:rFonts w:ascii="Gotham-Light" w:hAnsi="Gotham-Light" w:cs="Times New Roman"/>
          <w:b/>
          <w:bCs/>
          <w:spacing w:val="-1"/>
          <w:sz w:val="16"/>
          <w:szCs w:val="16"/>
        </w:rPr>
        <w:t>Deliberation and Decision</w:t>
      </w:r>
    </w:p>
    <w:p w14:paraId="12CE19D3" w14:textId="288AAAEC" w:rsidR="00493808" w:rsidRPr="00EB7CA1" w:rsidDel="00321BCB" w:rsidRDefault="00493808" w:rsidP="00493808">
      <w:pPr>
        <w:pStyle w:val="BasicParagraph"/>
        <w:tabs>
          <w:tab w:val="left" w:pos="200"/>
        </w:tabs>
        <w:jc w:val="both"/>
        <w:rPr>
          <w:del w:id="317" w:author="Janna Stoskopf" w:date="2015-06-09T15:44:00Z"/>
          <w:rFonts w:ascii="Gotham-Light" w:hAnsi="Gotham-Light" w:cs="Times New Roman" w:hint="eastAsia"/>
          <w:spacing w:val="-1"/>
          <w:sz w:val="16"/>
          <w:szCs w:val="16"/>
        </w:rPr>
      </w:pPr>
      <w:del w:id="318" w:author="Janna Stoskopf" w:date="2015-06-09T15:44:00Z">
        <w:r w:rsidRPr="00EB7CA1" w:rsidDel="00321BCB">
          <w:rPr>
            <w:rFonts w:ascii="Gotham-Light" w:hAnsi="Gotham-Light" w:cs="Times New Roman"/>
            <w:spacing w:val="-1"/>
            <w:sz w:val="16"/>
            <w:szCs w:val="16"/>
          </w:rPr>
          <w:delText>All parties will be dismissed for deliberations by the board. Only board members and the chair may participate in the deliberation and recording will stop at this point. The board chair may request a brief consultation with the dean of student life or designee for interpretation or clarification of the code.</w:delText>
        </w:r>
      </w:del>
    </w:p>
    <w:p w14:paraId="07C167BB" w14:textId="6ACBDDEC" w:rsidR="00493808" w:rsidRPr="00EB7CA1" w:rsidDel="00321BCB" w:rsidRDefault="00493808" w:rsidP="00493808">
      <w:pPr>
        <w:pStyle w:val="BasicParagraph"/>
        <w:tabs>
          <w:tab w:val="left" w:pos="200"/>
        </w:tabs>
        <w:jc w:val="both"/>
        <w:rPr>
          <w:del w:id="319" w:author="Janna Stoskopf" w:date="2015-06-09T15:44:00Z"/>
          <w:rFonts w:ascii="Gotham-Light" w:hAnsi="Gotham-Light" w:cs="Times New Roman" w:hint="eastAsia"/>
          <w:b/>
          <w:bCs/>
          <w:spacing w:val="-1"/>
          <w:sz w:val="16"/>
          <w:szCs w:val="16"/>
        </w:rPr>
      </w:pPr>
    </w:p>
    <w:p w14:paraId="21B52DA1" w14:textId="1E503886" w:rsidR="00493808" w:rsidRPr="00EB7CA1" w:rsidDel="00321BCB" w:rsidRDefault="00493808" w:rsidP="00493808">
      <w:pPr>
        <w:pStyle w:val="BasicParagraph"/>
        <w:tabs>
          <w:tab w:val="left" w:pos="200"/>
        </w:tabs>
        <w:jc w:val="both"/>
        <w:rPr>
          <w:del w:id="320" w:author="Janna Stoskopf" w:date="2015-06-09T15:44:00Z"/>
          <w:rFonts w:ascii="Gotham-Light" w:hAnsi="Gotham-Light" w:cs="Times New Roman" w:hint="eastAsia"/>
          <w:spacing w:val="-1"/>
          <w:sz w:val="16"/>
          <w:szCs w:val="16"/>
        </w:rPr>
      </w:pPr>
      <w:del w:id="321" w:author="Janna Stoskopf" w:date="2015-06-09T15:44:00Z">
        <w:r w:rsidRPr="00EB7CA1" w:rsidDel="00321BCB">
          <w:rPr>
            <w:rFonts w:ascii="Gotham-Light" w:hAnsi="Gotham-Light" w:cs="Times New Roman"/>
            <w:spacing w:val="-1"/>
            <w:sz w:val="16"/>
            <w:szCs w:val="16"/>
          </w:rPr>
          <w:delText>The conduct board may suggest one or more sanctions and related terms and conditions from those listed in the code. Suggested sanctions are not binding upon the chair of the conduct board who issues the final decision for the board and selects appropriate sanctions.</w:delText>
        </w:r>
      </w:del>
    </w:p>
    <w:p w14:paraId="3EA431E9" w14:textId="2449D5D3" w:rsidR="00493808" w:rsidRPr="00EB7CA1" w:rsidDel="00321BCB" w:rsidRDefault="00493808" w:rsidP="00493808">
      <w:pPr>
        <w:pStyle w:val="BasicParagraph"/>
        <w:tabs>
          <w:tab w:val="left" w:pos="200"/>
        </w:tabs>
        <w:jc w:val="both"/>
        <w:rPr>
          <w:del w:id="322" w:author="Janna Stoskopf" w:date="2015-06-09T15:44:00Z"/>
          <w:rFonts w:ascii="Gotham-Light" w:hAnsi="Gotham-Light" w:cs="Times New Roman" w:hint="eastAsia"/>
          <w:spacing w:val="-1"/>
          <w:sz w:val="16"/>
          <w:szCs w:val="16"/>
        </w:rPr>
      </w:pPr>
      <w:del w:id="323" w:author="Janna Stoskopf" w:date="2015-06-09T15:44:00Z">
        <w:r w:rsidRPr="00EB7CA1" w:rsidDel="00321BCB">
          <w:rPr>
            <w:rFonts w:ascii="Gotham-Light" w:hAnsi="Gotham-Light" w:cs="Times New Roman"/>
            <w:spacing w:val="-1"/>
            <w:sz w:val="16"/>
            <w:szCs w:val="16"/>
          </w:rPr>
          <w:delText xml:space="preserve"> </w:delText>
        </w:r>
      </w:del>
    </w:p>
    <w:p w14:paraId="3C1B88DE" w14:textId="5A5CF770"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If the </w:t>
      </w:r>
      <w:del w:id="324" w:author="Janna Stoskopf" w:date="2015-06-09T15:44:00Z">
        <w:r w:rsidRPr="00EB7CA1" w:rsidDel="00321BCB">
          <w:rPr>
            <w:rFonts w:ascii="Gotham-Light" w:hAnsi="Gotham-Light" w:cs="Times New Roman"/>
            <w:spacing w:val="-1"/>
            <w:sz w:val="16"/>
            <w:szCs w:val="16"/>
          </w:rPr>
          <w:delText xml:space="preserve">chair </w:delText>
        </w:r>
      </w:del>
      <w:ins w:id="325" w:author="Janna Stoskopf" w:date="2015-06-09T15:44:00Z">
        <w:r w:rsidR="00321BCB">
          <w:rPr>
            <w:rFonts w:ascii="Gotham-Light" w:hAnsi="Gotham-Light" w:cs="Times New Roman"/>
            <w:spacing w:val="-1"/>
            <w:sz w:val="16"/>
            <w:szCs w:val="16"/>
          </w:rPr>
          <w:t xml:space="preserve">hearing officer </w:t>
        </w:r>
      </w:ins>
      <w:r w:rsidRPr="00EB7CA1">
        <w:rPr>
          <w:rFonts w:ascii="Gotham-Light" w:hAnsi="Gotham-Light" w:cs="Times New Roman"/>
          <w:spacing w:val="-1"/>
          <w:sz w:val="16"/>
          <w:szCs w:val="16"/>
        </w:rPr>
        <w:t xml:space="preserve">believes that suspension or expulsion is warranted, the </w:t>
      </w:r>
      <w:del w:id="326" w:author="Janna Stoskopf" w:date="2015-06-09T15:45:00Z">
        <w:r w:rsidRPr="00EB7CA1" w:rsidDel="00321BCB">
          <w:rPr>
            <w:rFonts w:ascii="Gotham-Light" w:hAnsi="Gotham-Light" w:cs="Times New Roman"/>
            <w:spacing w:val="-1"/>
            <w:sz w:val="16"/>
            <w:szCs w:val="16"/>
          </w:rPr>
          <w:delText xml:space="preserve">chair </w:delText>
        </w:r>
      </w:del>
      <w:ins w:id="327" w:author="Janna Stoskopf" w:date="2015-06-09T15:45:00Z">
        <w:r w:rsidR="00321BCB">
          <w:rPr>
            <w:rFonts w:ascii="Gotham-Light" w:hAnsi="Gotham-Light" w:cs="Times New Roman"/>
            <w:spacing w:val="-1"/>
            <w:sz w:val="16"/>
            <w:szCs w:val="16"/>
          </w:rPr>
          <w:t>hearing officer</w:t>
        </w:r>
        <w:r w:rsidR="00321BCB"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 xml:space="preserve">will make this written recommendation to the dean of student life.  When the recommendation has been approved by the </w:t>
      </w:r>
      <w:r w:rsidR="007B3BB4">
        <w:rPr>
          <w:rFonts w:ascii="Gotham-Light" w:hAnsi="Gotham-Light" w:cs="Times New Roman"/>
          <w:spacing w:val="-1"/>
          <w:sz w:val="16"/>
          <w:szCs w:val="16"/>
        </w:rPr>
        <w:t>dean of student life</w:t>
      </w:r>
      <w:r w:rsidRPr="00EB7CA1">
        <w:rPr>
          <w:rFonts w:ascii="Gotham-Light" w:hAnsi="Gotham-Light" w:cs="Times New Roman"/>
          <w:spacing w:val="-1"/>
          <w:sz w:val="16"/>
          <w:szCs w:val="16"/>
        </w:rPr>
        <w:t xml:space="preserve">, it will be returned to the </w:t>
      </w:r>
      <w:del w:id="328" w:author="Janna Stoskopf" w:date="2015-06-09T15:45:00Z">
        <w:r w:rsidRPr="00EB7CA1" w:rsidDel="00321BCB">
          <w:rPr>
            <w:rFonts w:ascii="Gotham-Light" w:hAnsi="Gotham-Light" w:cs="Times New Roman"/>
            <w:spacing w:val="-1"/>
            <w:sz w:val="16"/>
            <w:szCs w:val="16"/>
          </w:rPr>
          <w:delText xml:space="preserve">chair </w:delText>
        </w:r>
      </w:del>
      <w:ins w:id="329" w:author="Janna Stoskopf" w:date="2015-06-09T15:45:00Z">
        <w:r w:rsidR="00321BCB">
          <w:rPr>
            <w:rFonts w:ascii="Gotham-Light" w:hAnsi="Gotham-Light" w:cs="Times New Roman"/>
            <w:spacing w:val="-1"/>
            <w:sz w:val="16"/>
            <w:szCs w:val="16"/>
          </w:rPr>
          <w:t>hearing officer</w:t>
        </w:r>
        <w:r w:rsidR="00321BCB"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 xml:space="preserve">with the </w:t>
      </w:r>
      <w:r w:rsidR="007B3BB4">
        <w:rPr>
          <w:rFonts w:ascii="Gotham-Light" w:hAnsi="Gotham-Light" w:cs="Times New Roman"/>
          <w:spacing w:val="-1"/>
          <w:sz w:val="16"/>
          <w:szCs w:val="16"/>
        </w:rPr>
        <w:t>dean of student life’s</w:t>
      </w:r>
      <w:r w:rsidRPr="00EB7CA1">
        <w:rPr>
          <w:rFonts w:ascii="Gotham-Light" w:hAnsi="Gotham-Light" w:cs="Times New Roman"/>
          <w:spacing w:val="-1"/>
          <w:sz w:val="16"/>
          <w:szCs w:val="16"/>
        </w:rPr>
        <w:t xml:space="preserve"> endorsement, and the </w:t>
      </w:r>
      <w:del w:id="330" w:author="Janna Stoskopf" w:date="2015-06-09T15:45:00Z">
        <w:r w:rsidRPr="00EB7CA1" w:rsidDel="00321BCB">
          <w:rPr>
            <w:rFonts w:ascii="Gotham-Light" w:hAnsi="Gotham-Light" w:cs="Times New Roman"/>
            <w:spacing w:val="-1"/>
            <w:sz w:val="16"/>
            <w:szCs w:val="16"/>
          </w:rPr>
          <w:delText>board chair</w:delText>
        </w:r>
      </w:del>
      <w:ins w:id="331" w:author="Janna Stoskopf" w:date="2015-06-09T15:45:00Z">
        <w:r w:rsidR="00321BCB">
          <w:rPr>
            <w:rFonts w:ascii="Gotham-Light" w:hAnsi="Gotham-Light" w:cs="Times New Roman"/>
            <w:spacing w:val="-1"/>
            <w:sz w:val="16"/>
            <w:szCs w:val="16"/>
          </w:rPr>
          <w:t>hearing officer</w:t>
        </w:r>
      </w:ins>
      <w:r w:rsidRPr="00EB7CA1">
        <w:rPr>
          <w:rFonts w:ascii="Gotham-Light" w:hAnsi="Gotham-Light" w:cs="Times New Roman"/>
          <w:spacing w:val="-1"/>
          <w:sz w:val="16"/>
          <w:szCs w:val="16"/>
        </w:rPr>
        <w:t xml:space="preserve"> will issue the written decision.</w:t>
      </w:r>
    </w:p>
    <w:p w14:paraId="075E8298" w14:textId="77777777"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p>
    <w:p w14:paraId="4FC4C1CE" w14:textId="04386246" w:rsidR="00493808" w:rsidRPr="00EB7CA1" w:rsidRDefault="00493808" w:rsidP="00493808">
      <w:pPr>
        <w:pStyle w:val="BasicParagraph"/>
        <w:tabs>
          <w:tab w:val="left" w:pos="200"/>
        </w:tabs>
        <w:jc w:val="both"/>
        <w:rPr>
          <w:rFonts w:ascii="Gotham-Light" w:hAnsi="Gotham-Light" w:cs="Times New Roman" w:hint="eastAsia"/>
          <w:spacing w:val="-1"/>
          <w:sz w:val="16"/>
          <w:szCs w:val="16"/>
        </w:rPr>
      </w:pPr>
      <w:r w:rsidRPr="00EB7CA1">
        <w:rPr>
          <w:rFonts w:ascii="Gotham-Light" w:hAnsi="Gotham-Light" w:cs="Times New Roman"/>
          <w:spacing w:val="-1"/>
          <w:sz w:val="16"/>
          <w:szCs w:val="16"/>
        </w:rPr>
        <w:t xml:space="preserve">The </w:t>
      </w:r>
      <w:del w:id="332" w:author="Janna Stoskopf" w:date="2015-06-09T15:45:00Z">
        <w:r w:rsidRPr="00EB7CA1" w:rsidDel="00321BCB">
          <w:rPr>
            <w:rFonts w:ascii="Gotham-Light" w:hAnsi="Gotham-Light" w:cs="Times New Roman"/>
            <w:spacing w:val="-1"/>
            <w:sz w:val="16"/>
            <w:szCs w:val="16"/>
          </w:rPr>
          <w:delText>chair of the conduct board</w:delText>
        </w:r>
      </w:del>
      <w:ins w:id="333" w:author="Janna Stoskopf" w:date="2015-06-09T15:45:00Z">
        <w:r w:rsidR="00321BCB">
          <w:rPr>
            <w:rFonts w:ascii="Gotham-Light" w:hAnsi="Gotham-Light" w:cs="Times New Roman"/>
            <w:spacing w:val="-1"/>
            <w:sz w:val="16"/>
            <w:szCs w:val="16"/>
          </w:rPr>
          <w:t>hearing officer</w:t>
        </w:r>
      </w:ins>
      <w:r w:rsidRPr="00EB7CA1">
        <w:rPr>
          <w:rFonts w:ascii="Gotham-Light" w:hAnsi="Gotham-Light" w:cs="Times New Roman"/>
          <w:spacing w:val="-1"/>
          <w:sz w:val="16"/>
          <w:szCs w:val="16"/>
        </w:rPr>
        <w:t xml:space="preserve"> will provide written notice of </w:t>
      </w:r>
      <w:del w:id="334" w:author="Janna Stoskopf" w:date="2015-06-09T15:46:00Z">
        <w:r w:rsidRPr="00EB7CA1" w:rsidDel="00321BCB">
          <w:rPr>
            <w:rFonts w:ascii="Gotham-Light" w:hAnsi="Gotham-Light" w:cs="Times New Roman"/>
            <w:spacing w:val="-1"/>
            <w:sz w:val="16"/>
            <w:szCs w:val="16"/>
          </w:rPr>
          <w:delText xml:space="preserve">the board’s </w:delText>
        </w:r>
      </w:del>
      <w:r w:rsidRPr="00EB7CA1">
        <w:rPr>
          <w:rFonts w:ascii="Gotham-Light" w:hAnsi="Gotham-Light" w:cs="Times New Roman"/>
          <w:spacing w:val="-1"/>
          <w:sz w:val="16"/>
          <w:szCs w:val="16"/>
        </w:rPr>
        <w:t xml:space="preserve">findings to the student stating whether or not the Code of Student Conduct was violated. The written notice will include sanctions and terms and conditions for </w:t>
      </w:r>
      <w:r w:rsidR="007B3BB4">
        <w:rPr>
          <w:rFonts w:ascii="Gotham-Light" w:hAnsi="Gotham-Light" w:cs="Times New Roman"/>
          <w:spacing w:val="-1"/>
          <w:sz w:val="16"/>
          <w:szCs w:val="16"/>
        </w:rPr>
        <w:t xml:space="preserve">continued enrollment or </w:t>
      </w:r>
      <w:r w:rsidR="007B7852">
        <w:rPr>
          <w:rFonts w:ascii="Gotham-Light" w:hAnsi="Gotham-Light" w:cs="Times New Roman"/>
          <w:spacing w:val="-1"/>
          <w:sz w:val="16"/>
          <w:szCs w:val="16"/>
        </w:rPr>
        <w:t>re-enrollment, if any</w:t>
      </w:r>
      <w:r w:rsidRPr="00EB7CA1">
        <w:rPr>
          <w:rFonts w:ascii="Gotham-Light" w:hAnsi="Gotham-Light" w:cs="Times New Roman"/>
          <w:spacing w:val="-1"/>
          <w:sz w:val="16"/>
          <w:szCs w:val="16"/>
        </w:rPr>
        <w:t xml:space="preserve">. The notice will generally be </w:t>
      </w:r>
      <w:del w:id="335" w:author="Janna Stoskopf" w:date="2015-06-09T15:46:00Z">
        <w:r w:rsidRPr="00EB7CA1" w:rsidDel="00321BCB">
          <w:rPr>
            <w:rFonts w:ascii="Gotham-Light" w:hAnsi="Gotham-Light" w:cs="Times New Roman"/>
            <w:spacing w:val="-1"/>
            <w:sz w:val="16"/>
            <w:szCs w:val="16"/>
          </w:rPr>
          <w:delText xml:space="preserve">sent </w:delText>
        </w:r>
      </w:del>
      <w:ins w:id="336" w:author="Janna Stoskopf" w:date="2015-06-09T15:46:00Z">
        <w:r w:rsidR="00321BCB">
          <w:rPr>
            <w:rFonts w:ascii="Gotham-Light" w:hAnsi="Gotham-Light" w:cs="Times New Roman"/>
            <w:spacing w:val="-1"/>
            <w:sz w:val="16"/>
            <w:szCs w:val="16"/>
          </w:rPr>
          <w:t>provided</w:t>
        </w:r>
        <w:r w:rsidR="00321BCB" w:rsidRPr="00EB7CA1">
          <w:rPr>
            <w:rFonts w:ascii="Gotham-Light" w:hAnsi="Gotham-Light" w:cs="Times New Roman"/>
            <w:spacing w:val="-1"/>
            <w:sz w:val="16"/>
            <w:szCs w:val="16"/>
          </w:rPr>
          <w:t xml:space="preserve"> </w:t>
        </w:r>
      </w:ins>
      <w:r w:rsidRPr="00EB7CA1">
        <w:rPr>
          <w:rFonts w:ascii="Gotham-Light" w:hAnsi="Gotham-Light" w:cs="Times New Roman"/>
          <w:spacing w:val="-1"/>
          <w:sz w:val="16"/>
          <w:szCs w:val="16"/>
        </w:rPr>
        <w:t>within 10 business days following the hearing. The dean of student life may grant time extensions, if necessary.</w:t>
      </w:r>
    </w:p>
    <w:p w14:paraId="4A4BEBB4" w14:textId="77777777" w:rsidR="003915DC" w:rsidRDefault="003915DC" w:rsidP="00ED0CD3">
      <w:pPr>
        <w:pStyle w:val="BasicParagraph"/>
        <w:tabs>
          <w:tab w:val="left" w:pos="180"/>
        </w:tabs>
        <w:jc w:val="both"/>
        <w:rPr>
          <w:rFonts w:ascii="Gotham-Light" w:hAnsi="Gotham-Light" w:cs="Gotham-Light" w:hint="eastAsia"/>
          <w:spacing w:val="-1"/>
          <w:sz w:val="16"/>
          <w:szCs w:val="16"/>
        </w:rPr>
      </w:pPr>
    </w:p>
    <w:p w14:paraId="5D9E397F" w14:textId="77777777" w:rsidR="00ED0CD3" w:rsidRPr="007A0F17" w:rsidRDefault="007A0F17" w:rsidP="007A0F17">
      <w:pPr>
        <w:pStyle w:val="BasicParagraph"/>
        <w:tabs>
          <w:tab w:val="left" w:pos="240"/>
        </w:tabs>
        <w:jc w:val="both"/>
        <w:rPr>
          <w:rFonts w:ascii="Gotham-Medium" w:hAnsi="Gotham-Medium" w:cs="Gotham-Medium"/>
          <w:b/>
          <w:spacing w:val="-1"/>
          <w:sz w:val="22"/>
          <w:szCs w:val="22"/>
        </w:rPr>
      </w:pPr>
      <w:r w:rsidRPr="007A0F17">
        <w:rPr>
          <w:rFonts w:ascii="Gotham-Medium" w:hAnsi="Gotham-Medium" w:cs="Gotham-Medium"/>
          <w:b/>
          <w:spacing w:val="-1"/>
          <w:sz w:val="22"/>
          <w:szCs w:val="22"/>
        </w:rPr>
        <w:t>V</w:t>
      </w:r>
      <w:r w:rsidR="005565BE">
        <w:rPr>
          <w:rFonts w:ascii="Gotham-Medium" w:hAnsi="Gotham-Medium" w:cs="Gotham-Medium"/>
          <w:b/>
          <w:spacing w:val="-1"/>
          <w:sz w:val="22"/>
          <w:szCs w:val="22"/>
        </w:rPr>
        <w:t>II</w:t>
      </w:r>
      <w:r w:rsidR="00ED0CD3" w:rsidRPr="007A0F17">
        <w:rPr>
          <w:rFonts w:ascii="Gotham-Medium" w:hAnsi="Gotham-Medium" w:cs="Gotham-Medium"/>
          <w:b/>
          <w:spacing w:val="-1"/>
          <w:sz w:val="22"/>
          <w:szCs w:val="22"/>
        </w:rPr>
        <w:t>. Sanctions and Conditions</w:t>
      </w:r>
    </w:p>
    <w:p w14:paraId="1A10A690" w14:textId="77777777" w:rsidR="007A0F17" w:rsidRDefault="007A0F17" w:rsidP="00ED0CD3">
      <w:pPr>
        <w:pStyle w:val="BasicParagraph"/>
        <w:tabs>
          <w:tab w:val="left" w:pos="180"/>
        </w:tabs>
        <w:jc w:val="both"/>
        <w:rPr>
          <w:rFonts w:ascii="Gotham-Light" w:hAnsi="Gotham-Light" w:cs="Gotham-Light" w:hint="eastAsia"/>
          <w:spacing w:val="-1"/>
          <w:sz w:val="16"/>
          <w:szCs w:val="16"/>
        </w:rPr>
      </w:pPr>
    </w:p>
    <w:p w14:paraId="0BD2AB99" w14:textId="77777777" w:rsidR="00ED0CD3" w:rsidRPr="003A1548"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sanction is a consequence placed upon any student for </w:t>
      </w:r>
      <w:r w:rsidR="008C6F63">
        <w:rPr>
          <w:rFonts w:ascii="Gotham-Light" w:hAnsi="Gotham-Light" w:cs="Gotham-Light"/>
          <w:spacing w:val="-1"/>
          <w:sz w:val="16"/>
          <w:szCs w:val="16"/>
        </w:rPr>
        <w:t>violations of</w:t>
      </w:r>
      <w:r w:rsidRPr="0015268F">
        <w:rPr>
          <w:rFonts w:ascii="Gotham-Light" w:hAnsi="Gotham-Light" w:cs="Gotham-Light"/>
          <w:spacing w:val="-1"/>
          <w:sz w:val="16"/>
          <w:szCs w:val="16"/>
        </w:rPr>
        <w:t xml:space="preserve"> specified university policies. Sanctions help define the student’s relationship with the university in the context of current and potential future</w:t>
      </w:r>
      <w:r w:rsidR="0013302F" w:rsidRPr="0015268F">
        <w:rPr>
          <w:rFonts w:ascii="Gotham-Light" w:hAnsi="Gotham-Light" w:cs="Gotham-Light"/>
          <w:spacing w:val="-1"/>
          <w:sz w:val="16"/>
          <w:szCs w:val="16"/>
        </w:rPr>
        <w:t xml:space="preserve"> cond</w:t>
      </w:r>
      <w:r w:rsidR="0013302F" w:rsidRPr="00FA1CDE">
        <w:rPr>
          <w:rFonts w:ascii="Gotham-Light" w:hAnsi="Gotham-Light" w:cs="Gotham-Light"/>
          <w:spacing w:val="-1"/>
          <w:sz w:val="16"/>
          <w:szCs w:val="16"/>
        </w:rPr>
        <w:t>uct</w:t>
      </w:r>
      <w:r w:rsidRPr="00FA1CDE">
        <w:rPr>
          <w:rFonts w:ascii="Gotham-Light" w:hAnsi="Gotham-Light" w:cs="Gotham-Light"/>
          <w:spacing w:val="-1"/>
          <w:sz w:val="16"/>
          <w:szCs w:val="16"/>
        </w:rPr>
        <w:t xml:space="preserve">, including a notice that further </w:t>
      </w:r>
      <w:r w:rsidR="008C6F63">
        <w:rPr>
          <w:rFonts w:ascii="Gotham-Light" w:hAnsi="Gotham-Light" w:cs="Gotham-Light"/>
          <w:spacing w:val="-1"/>
          <w:sz w:val="16"/>
          <w:szCs w:val="16"/>
        </w:rPr>
        <w:t>violations</w:t>
      </w:r>
      <w:r w:rsidR="008C6F63" w:rsidRPr="00FA1CDE">
        <w:rPr>
          <w:rFonts w:ascii="Gotham-Light" w:hAnsi="Gotham-Light" w:cs="Gotham-Light"/>
          <w:spacing w:val="-1"/>
          <w:sz w:val="16"/>
          <w:szCs w:val="16"/>
        </w:rPr>
        <w:t xml:space="preserve"> </w:t>
      </w:r>
      <w:r w:rsidRPr="00FA1CDE">
        <w:rPr>
          <w:rFonts w:ascii="Gotham-Light" w:hAnsi="Gotham-Light" w:cs="Gotham-Light"/>
          <w:spacing w:val="-1"/>
          <w:sz w:val="16"/>
          <w:szCs w:val="16"/>
        </w:rPr>
        <w:t xml:space="preserve">may lead to more severe </w:t>
      </w:r>
      <w:r w:rsidR="0013302F" w:rsidRPr="003A1548">
        <w:rPr>
          <w:rFonts w:ascii="Gotham-Light" w:hAnsi="Gotham-Light" w:cs="Gotham-Light"/>
          <w:spacing w:val="-1"/>
          <w:sz w:val="16"/>
          <w:szCs w:val="16"/>
        </w:rPr>
        <w:t xml:space="preserve"> conduct </w:t>
      </w:r>
      <w:r w:rsidRPr="003A1548">
        <w:rPr>
          <w:rFonts w:ascii="Gotham-Light" w:hAnsi="Gotham-Light" w:cs="Gotham-Light"/>
          <w:spacing w:val="-1"/>
          <w:sz w:val="16"/>
          <w:szCs w:val="16"/>
        </w:rPr>
        <w:t>sanctions.</w:t>
      </w:r>
    </w:p>
    <w:p w14:paraId="2C0DB26C"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2482A8A9" w14:textId="77777777" w:rsidR="00ED0CD3" w:rsidRPr="00E46D74" w:rsidRDefault="00ED0CD3" w:rsidP="00ED0CD3">
      <w:pPr>
        <w:pStyle w:val="BasicParagraph"/>
        <w:tabs>
          <w:tab w:val="left" w:pos="180"/>
        </w:tabs>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If a student is found not responsible for the alleged code violation(s), no action will be taken against the accused student; however, having been through the Code process, the student is considered knowledgeable regarding the Code’s provisions and expectations, and that knowledge may be taken into consideration in the event of future Code actions. </w:t>
      </w:r>
    </w:p>
    <w:p w14:paraId="438D238D"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1899AEFE" w14:textId="0D7E3798" w:rsidR="008C6F63"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In cases in which the student is found responsible for violating one or more policies, a sanction may be imposed.</w:t>
      </w:r>
      <w:ins w:id="337" w:author="Janna Stoskopf" w:date="2015-06-09T15:51:00Z">
        <w:r w:rsidR="00DD376F" w:rsidRPr="00DD376F">
          <w:rPr>
            <w:rFonts w:ascii="Gotham-Light" w:hAnsi="Gotham-Light" w:cs="Gotham-Light"/>
            <w:spacing w:val="-1"/>
            <w:sz w:val="16"/>
            <w:szCs w:val="16"/>
          </w:rPr>
          <w:t xml:space="preserve"> </w:t>
        </w:r>
        <w:r w:rsidR="00DD376F">
          <w:rPr>
            <w:rFonts w:ascii="Gotham-Light" w:hAnsi="Gotham-Light" w:cs="Gotham-Light"/>
            <w:spacing w:val="-1"/>
            <w:sz w:val="16"/>
            <w:szCs w:val="16"/>
          </w:rPr>
          <w:t>Sanctions may not include suspension or expulsion unless the student receives prior written notice that the case was serious enough to warrant suspension or expulsion.</w:t>
        </w:r>
      </w:ins>
      <w:r w:rsidRPr="00CC221D">
        <w:rPr>
          <w:rFonts w:ascii="Gotham-Light" w:hAnsi="Gotham-Light" w:cs="Gotham-Light" w:hint="eastAsia"/>
          <w:spacing w:val="-1"/>
          <w:sz w:val="16"/>
          <w:szCs w:val="16"/>
        </w:rPr>
        <w:t xml:space="preserve"> The sanctions listed below are assigned based on the severity of the incident and/or past conduct history:</w:t>
      </w:r>
    </w:p>
    <w:p w14:paraId="5ADB06C9"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1. Warning,</w:t>
      </w:r>
    </w:p>
    <w:p w14:paraId="1FA035EC"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14:paraId="60415D99"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3. Supervised </w:t>
      </w:r>
      <w:del w:id="338" w:author="Mary Asheim" w:date="2015-06-12T15:26:00Z">
        <w:r w:rsidR="00EB7E0E" w:rsidRPr="00CC221D" w:rsidDel="00361A0A">
          <w:rPr>
            <w:rFonts w:ascii="Gotham-Light" w:hAnsi="Gotham-Light" w:cs="Gotham-Light" w:hint="eastAsia"/>
            <w:spacing w:val="-1"/>
            <w:sz w:val="16"/>
            <w:szCs w:val="16"/>
          </w:rPr>
          <w:delText xml:space="preserve"> </w:delText>
        </w:r>
      </w:del>
      <w:r w:rsidR="00885AC3">
        <w:rPr>
          <w:rFonts w:ascii="Gotham-Light" w:hAnsi="Gotham-Light" w:cs="Gotham-Light"/>
          <w:spacing w:val="-1"/>
          <w:sz w:val="16"/>
          <w:szCs w:val="16"/>
        </w:rPr>
        <w:t>conduct</w:t>
      </w:r>
      <w:r w:rsidR="00885AC3"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probation,</w:t>
      </w:r>
    </w:p>
    <w:p w14:paraId="46B09FA2"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4. </w:t>
      </w:r>
      <w:r w:rsidR="00EB7E0E">
        <w:rPr>
          <w:rFonts w:ascii="Gotham-Light" w:hAnsi="Gotham-Light" w:cs="Gotham-Light"/>
          <w:spacing w:val="-1"/>
          <w:sz w:val="16"/>
          <w:szCs w:val="16"/>
        </w:rPr>
        <w:t>Conduct</w:t>
      </w:r>
      <w:r w:rsidR="00EB7E0E"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suspension,</w:t>
      </w:r>
    </w:p>
    <w:p w14:paraId="00E8D6A8" w14:textId="77777777" w:rsidR="00ED0CD3" w:rsidRPr="00CC221D" w:rsidRDefault="00350F4F"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Expulsion</w:t>
      </w:r>
      <w:r w:rsidR="00885AC3">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or</w:t>
      </w:r>
    </w:p>
    <w:p w14:paraId="7F7FA579" w14:textId="77777777" w:rsidR="00ED0CD3" w:rsidRPr="00CC221D" w:rsidRDefault="00350F4F"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Recommendation to the provost to withhold or</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rescind a degree.</w:t>
      </w:r>
    </w:p>
    <w:p w14:paraId="5EFC06DF" w14:textId="77777777" w:rsidR="00ED0CD3" w:rsidRDefault="00ED0CD3" w:rsidP="00ED0CD3">
      <w:pPr>
        <w:pStyle w:val="BasicParagraph"/>
        <w:tabs>
          <w:tab w:val="left" w:pos="180"/>
        </w:tabs>
        <w:jc w:val="both"/>
        <w:rPr>
          <w:rFonts w:ascii="Gotham-Light" w:hAnsi="Gotham-Light" w:cs="Gotham-Light" w:hint="eastAsia"/>
          <w:spacing w:val="-1"/>
          <w:sz w:val="16"/>
          <w:szCs w:val="16"/>
        </w:rPr>
      </w:pPr>
    </w:p>
    <w:p w14:paraId="05A07E65" w14:textId="1B87AF42" w:rsidR="00652CC2" w:rsidRDefault="00652CC2" w:rsidP="00ED0CD3">
      <w:pPr>
        <w:pStyle w:val="BasicParagraph"/>
        <w:tabs>
          <w:tab w:val="left" w:pos="180"/>
        </w:tabs>
        <w:jc w:val="both"/>
        <w:rPr>
          <w:rFonts w:ascii="Gotham-Light" w:hAnsi="Gotham-Light" w:cs="Gotham-Light" w:hint="eastAsia"/>
          <w:spacing w:val="-1"/>
          <w:sz w:val="16"/>
          <w:szCs w:val="16"/>
        </w:rPr>
      </w:pPr>
      <w:r w:rsidRPr="00652CC2">
        <w:rPr>
          <w:rFonts w:ascii="Gotham-Light" w:hAnsi="Gotham-Light" w:cs="Gotham-Light"/>
          <w:spacing w:val="-1"/>
          <w:sz w:val="16"/>
          <w:szCs w:val="16"/>
        </w:rPr>
        <w:t>Written decisions are generally rendered within 10 business days from the date of the hearing</w:t>
      </w:r>
      <w:r>
        <w:rPr>
          <w:rFonts w:ascii="Gotham-Light" w:hAnsi="Gotham-Light" w:cs="Gotham-Light"/>
          <w:spacing w:val="-1"/>
          <w:sz w:val="16"/>
          <w:szCs w:val="16"/>
        </w:rPr>
        <w:t xml:space="preserve">.  </w:t>
      </w:r>
      <w:r w:rsidR="007B7007" w:rsidRPr="008B39B4">
        <w:rPr>
          <w:rFonts w:ascii="Gotham-Light" w:hAnsi="Gotham-Light" w:cs="Gotham-Light"/>
          <w:spacing w:val="-1"/>
          <w:sz w:val="16"/>
          <w:szCs w:val="16"/>
        </w:rPr>
        <w:t xml:space="preserve">In cases of code violations serious enough to warrant suspension or </w:t>
      </w:r>
      <w:r w:rsidR="007B7007">
        <w:rPr>
          <w:rFonts w:ascii="Gotham-Light" w:hAnsi="Gotham-Light" w:cs="Gotham-Light"/>
          <w:spacing w:val="-1"/>
          <w:sz w:val="16"/>
          <w:szCs w:val="16"/>
        </w:rPr>
        <w:t xml:space="preserve">expulsion, the </w:t>
      </w:r>
      <w:del w:id="339" w:author="Janna Stoskopf" w:date="2015-06-09T15:53:00Z">
        <w:r w:rsidR="007B7007" w:rsidRPr="008B39B4" w:rsidDel="008B154B">
          <w:rPr>
            <w:rFonts w:ascii="Gotham-Light" w:hAnsi="Gotham-Light" w:cs="Gotham-Light"/>
            <w:spacing w:val="-1"/>
            <w:sz w:val="16"/>
            <w:szCs w:val="16"/>
          </w:rPr>
          <w:delText xml:space="preserve">conduct </w:delText>
        </w:r>
      </w:del>
      <w:ins w:id="340" w:author="Janna Stoskopf" w:date="2015-06-09T15:53:00Z">
        <w:r w:rsidR="008B154B">
          <w:rPr>
            <w:rFonts w:ascii="Gotham-Light" w:hAnsi="Gotham-Light" w:cs="Gotham-Light"/>
            <w:spacing w:val="-1"/>
            <w:sz w:val="16"/>
            <w:szCs w:val="16"/>
          </w:rPr>
          <w:t xml:space="preserve">hearing </w:t>
        </w:r>
      </w:ins>
      <w:r w:rsidR="007B7007" w:rsidRPr="008B39B4">
        <w:rPr>
          <w:rFonts w:ascii="Gotham-Light" w:hAnsi="Gotham-Light" w:cs="Gotham-Light"/>
          <w:spacing w:val="-1"/>
          <w:sz w:val="16"/>
          <w:szCs w:val="16"/>
        </w:rPr>
        <w:t xml:space="preserve">officer </w:t>
      </w:r>
      <w:del w:id="341" w:author="Janna Stoskopf" w:date="2015-06-09T15:54:00Z">
        <w:r w:rsidR="007B7007" w:rsidRPr="008B39B4" w:rsidDel="008B154B">
          <w:rPr>
            <w:rFonts w:ascii="Gotham-Light" w:hAnsi="Gotham-Light" w:cs="Gotham-Light"/>
            <w:spacing w:val="-1"/>
            <w:sz w:val="16"/>
            <w:szCs w:val="16"/>
          </w:rPr>
          <w:delText xml:space="preserve">or board chair </w:delText>
        </w:r>
      </w:del>
      <w:r w:rsidR="007B7007" w:rsidRPr="008B39B4">
        <w:rPr>
          <w:rFonts w:ascii="Gotham-Light" w:hAnsi="Gotham-Light" w:cs="Gotham-Light"/>
          <w:spacing w:val="-1"/>
          <w:sz w:val="16"/>
          <w:szCs w:val="16"/>
        </w:rPr>
        <w:t xml:space="preserve">will make a recommendation to the </w:t>
      </w:r>
      <w:r w:rsidR="007B7007">
        <w:rPr>
          <w:rFonts w:ascii="Gotham-Light" w:hAnsi="Gotham-Light" w:cs="Gotham-Light"/>
          <w:spacing w:val="-1"/>
          <w:sz w:val="16"/>
          <w:szCs w:val="16"/>
        </w:rPr>
        <w:t>dean of student life</w:t>
      </w:r>
      <w:r w:rsidR="007B7007" w:rsidRPr="008B39B4">
        <w:rPr>
          <w:rFonts w:ascii="Gotham-Light" w:hAnsi="Gotham-Light" w:cs="Gotham-Light"/>
          <w:spacing w:val="-1"/>
          <w:sz w:val="16"/>
          <w:szCs w:val="16"/>
        </w:rPr>
        <w:t>. When approval of the recommended sanction is</w:t>
      </w:r>
      <w:r w:rsidR="007B7007">
        <w:rPr>
          <w:rFonts w:ascii="Gotham-Light" w:hAnsi="Gotham-Light" w:cs="Gotham-Light"/>
          <w:spacing w:val="-1"/>
          <w:sz w:val="16"/>
          <w:szCs w:val="16"/>
        </w:rPr>
        <w:t xml:space="preserve"> received, the </w:t>
      </w:r>
      <w:del w:id="342" w:author="Janna Stoskopf" w:date="2015-06-09T15:54:00Z">
        <w:r w:rsidR="007B7007" w:rsidRPr="008B39B4" w:rsidDel="008B154B">
          <w:rPr>
            <w:rFonts w:ascii="Gotham-Light" w:hAnsi="Gotham-Light" w:cs="Gotham-Light"/>
            <w:spacing w:val="-1"/>
            <w:sz w:val="16"/>
            <w:szCs w:val="16"/>
          </w:rPr>
          <w:delText xml:space="preserve">conduct </w:delText>
        </w:r>
      </w:del>
      <w:ins w:id="343" w:author="Janna Stoskopf" w:date="2015-06-09T15:54:00Z">
        <w:r w:rsidR="008B154B">
          <w:rPr>
            <w:rFonts w:ascii="Gotham-Light" w:hAnsi="Gotham-Light" w:cs="Gotham-Light"/>
            <w:spacing w:val="-1"/>
            <w:sz w:val="16"/>
            <w:szCs w:val="16"/>
          </w:rPr>
          <w:t>hearing</w:t>
        </w:r>
        <w:r w:rsidR="008B154B" w:rsidRPr="008B39B4">
          <w:rPr>
            <w:rFonts w:ascii="Gotham-Light" w:hAnsi="Gotham-Light" w:cs="Gotham-Light"/>
            <w:spacing w:val="-1"/>
            <w:sz w:val="16"/>
            <w:szCs w:val="16"/>
          </w:rPr>
          <w:t xml:space="preserve"> </w:t>
        </w:r>
      </w:ins>
      <w:r w:rsidR="007B7007" w:rsidRPr="008B39B4">
        <w:rPr>
          <w:rFonts w:ascii="Gotham-Light" w:hAnsi="Gotham-Light" w:cs="Gotham-Light"/>
          <w:spacing w:val="-1"/>
          <w:sz w:val="16"/>
          <w:szCs w:val="16"/>
        </w:rPr>
        <w:t xml:space="preserve">officer </w:t>
      </w:r>
      <w:del w:id="344" w:author="Janna Stoskopf" w:date="2015-06-09T15:54:00Z">
        <w:r w:rsidR="007B7007" w:rsidRPr="008B39B4" w:rsidDel="008B154B">
          <w:rPr>
            <w:rFonts w:ascii="Gotham-Light" w:hAnsi="Gotham-Light" w:cs="Gotham-Light"/>
            <w:spacing w:val="-1"/>
            <w:sz w:val="16"/>
            <w:szCs w:val="16"/>
          </w:rPr>
          <w:delText xml:space="preserve">or board chair </w:delText>
        </w:r>
      </w:del>
      <w:r w:rsidR="007B7007" w:rsidRPr="008B39B4">
        <w:rPr>
          <w:rFonts w:ascii="Gotham-Light" w:hAnsi="Gotham-Light" w:cs="Gotham-Light"/>
          <w:spacing w:val="-1"/>
          <w:sz w:val="16"/>
          <w:szCs w:val="16"/>
        </w:rPr>
        <w:t>will issue the written decision.</w:t>
      </w:r>
      <w:r w:rsidR="007B7007">
        <w:rPr>
          <w:rFonts w:ascii="Gotham-Light" w:hAnsi="Gotham-Light" w:cs="Gotham-Light"/>
          <w:spacing w:val="-1"/>
          <w:sz w:val="16"/>
          <w:szCs w:val="16"/>
        </w:rPr>
        <w:t xml:space="preserve">  </w:t>
      </w:r>
      <w:r w:rsidRPr="00652CC2">
        <w:rPr>
          <w:rFonts w:ascii="Gotham-Light" w:hAnsi="Gotham-Light" w:cs="Gotham-Light"/>
          <w:spacing w:val="-1"/>
          <w:sz w:val="16"/>
          <w:szCs w:val="16"/>
        </w:rPr>
        <w:t>Sanctions of suspension and expulsion are noted on students’ academic transcript.</w:t>
      </w:r>
    </w:p>
    <w:p w14:paraId="791D92F3" w14:textId="77777777" w:rsidR="00652CC2" w:rsidRDefault="00652CC2" w:rsidP="00ED0CD3">
      <w:pPr>
        <w:pStyle w:val="BasicParagraph"/>
        <w:tabs>
          <w:tab w:val="left" w:pos="180"/>
        </w:tabs>
        <w:jc w:val="both"/>
        <w:rPr>
          <w:rFonts w:ascii="Gotham-Light" w:hAnsi="Gotham-Light" w:cs="Gotham-Light" w:hint="eastAsia"/>
          <w:spacing w:val="-1"/>
          <w:sz w:val="16"/>
          <w:szCs w:val="16"/>
        </w:rPr>
      </w:pPr>
    </w:p>
    <w:p w14:paraId="7E9B5F32"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When certain mitigating circumstances exist, such as an extended period of time between the incident and reenrollment, a finding of responsibility may result in no sanctions required.</w:t>
      </w:r>
    </w:p>
    <w:p w14:paraId="29A00929"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B8C3771"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With each sanction, terms and conditions and/or restorative actions may be assigned. In addition, notification may be given to other university officials as necessary. Terms and conditions include, but are not limited to:</w:t>
      </w:r>
    </w:p>
    <w:p w14:paraId="4D37EA2D"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51FB190" w14:textId="77777777" w:rsidR="00ED0CD3" w:rsidRPr="00CC221D"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1. </w:t>
      </w:r>
      <w:r w:rsidR="00A50E95">
        <w:rPr>
          <w:rFonts w:ascii="Gotham-Light" w:hAnsi="Gotham-Light" w:cs="Gotham-Light"/>
          <w:spacing w:val="-1"/>
          <w:sz w:val="16"/>
          <w:szCs w:val="16"/>
        </w:rPr>
        <w:t>Alcohol or other drug programming, evaluation and /or testing,</w:t>
      </w:r>
    </w:p>
    <w:p w14:paraId="5BEBCCC2" w14:textId="77777777" w:rsidR="00ED0CD3" w:rsidRDefault="00ED0CD3" w:rsidP="00661713">
      <w:pPr>
        <w:pStyle w:val="BasicParagraph"/>
        <w:tabs>
          <w:tab w:val="left" w:pos="18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2. </w:t>
      </w:r>
      <w:r w:rsidR="00A50E95">
        <w:rPr>
          <w:rFonts w:ascii="Gotham-Light" w:hAnsi="Gotham-Light" w:cs="Gotham-Light"/>
          <w:spacing w:val="-1"/>
          <w:sz w:val="16"/>
          <w:szCs w:val="16"/>
        </w:rPr>
        <w:t>Written assignments</w:t>
      </w:r>
      <w:r w:rsidRPr="00CC221D">
        <w:rPr>
          <w:rFonts w:ascii="Gotham-Light" w:hAnsi="Gotham-Light" w:cs="Gotham-Light" w:hint="eastAsia"/>
          <w:spacing w:val="-1"/>
          <w:sz w:val="16"/>
          <w:szCs w:val="16"/>
        </w:rPr>
        <w:t>,</w:t>
      </w:r>
    </w:p>
    <w:p w14:paraId="001B1A9A" w14:textId="77777777" w:rsidR="00A50E95"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3. Participation in a specific activity or project,</w:t>
      </w:r>
    </w:p>
    <w:p w14:paraId="2AD83D8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4</w:t>
      </w:r>
      <w:r w:rsidR="00ED0CD3" w:rsidRPr="00CC221D">
        <w:rPr>
          <w:rFonts w:ascii="Gotham-Light" w:hAnsi="Gotham-Light" w:cs="Gotham-Light" w:hint="eastAsia"/>
          <w:spacing w:val="-1"/>
          <w:sz w:val="16"/>
          <w:szCs w:val="16"/>
        </w:rPr>
        <w:t>. Restricted access,</w:t>
      </w:r>
    </w:p>
    <w:p w14:paraId="44BDCEC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5</w:t>
      </w:r>
      <w:r w:rsidR="00ED0CD3" w:rsidRPr="00CC221D">
        <w:rPr>
          <w:rFonts w:ascii="Gotham-Light" w:hAnsi="Gotham-Light" w:cs="Gotham-Light" w:hint="eastAsia"/>
          <w:spacing w:val="-1"/>
          <w:sz w:val="16"/>
          <w:szCs w:val="16"/>
        </w:rPr>
        <w:t>. Loss of privileges,</w:t>
      </w:r>
    </w:p>
    <w:p w14:paraId="40B32D0B" w14:textId="77777777" w:rsidR="00ED0CD3" w:rsidRPr="00CC221D" w:rsidRDefault="00A50E95"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6</w:t>
      </w:r>
      <w:r w:rsidR="00ED0CD3" w:rsidRPr="00CC221D">
        <w:rPr>
          <w:rFonts w:ascii="Gotham-Light" w:hAnsi="Gotham-Light" w:cs="Gotham-Light" w:hint="eastAsia"/>
          <w:spacing w:val="-1"/>
          <w:sz w:val="16"/>
          <w:szCs w:val="16"/>
        </w:rPr>
        <w:t xml:space="preserve">. </w:t>
      </w:r>
      <w:r>
        <w:rPr>
          <w:rFonts w:ascii="Gotham-Light" w:hAnsi="Gotham-Light" w:cs="Gotham-Light"/>
          <w:spacing w:val="-1"/>
          <w:sz w:val="16"/>
          <w:szCs w:val="16"/>
        </w:rPr>
        <w:t>No contact orders</w:t>
      </w:r>
      <w:r w:rsidR="00ED0CD3" w:rsidRPr="00CC221D">
        <w:rPr>
          <w:rFonts w:ascii="Gotham-Light" w:hAnsi="Gotham-Light" w:cs="Gotham-Light" w:hint="eastAsia"/>
          <w:spacing w:val="-1"/>
          <w:sz w:val="16"/>
          <w:szCs w:val="16"/>
        </w:rPr>
        <w:t>,</w:t>
      </w:r>
    </w:p>
    <w:p w14:paraId="34D3DD08" w14:textId="77777777" w:rsidR="00ED0CD3" w:rsidRDefault="00A30D18"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7</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r>
      <w:r w:rsidR="00A50E95">
        <w:rPr>
          <w:rFonts w:ascii="Gotham-Light" w:hAnsi="Gotham-Light" w:cs="Gotham-Light"/>
          <w:spacing w:val="-1"/>
          <w:sz w:val="16"/>
          <w:szCs w:val="16"/>
        </w:rPr>
        <w:t>Restitution, and/or</w:t>
      </w:r>
    </w:p>
    <w:p w14:paraId="3ED3542C" w14:textId="77777777" w:rsidR="00ED0CD3" w:rsidRPr="00CC221D" w:rsidRDefault="00A30D18" w:rsidP="00661713">
      <w:pPr>
        <w:pStyle w:val="BasicParagraph"/>
        <w:tabs>
          <w:tab w:val="left" w:pos="180"/>
        </w:tabs>
        <w:ind w:left="540"/>
        <w:jc w:val="both"/>
        <w:rPr>
          <w:rFonts w:ascii="Gotham-Light" w:hAnsi="Gotham-Light" w:cs="Gotham-Light" w:hint="eastAsia"/>
          <w:spacing w:val="-1"/>
          <w:sz w:val="16"/>
          <w:szCs w:val="16"/>
        </w:rPr>
      </w:pPr>
      <w:r>
        <w:rPr>
          <w:rFonts w:ascii="Gotham-Light" w:hAnsi="Gotham-Light" w:cs="Gotham-Light"/>
          <w:spacing w:val="-1"/>
          <w:sz w:val="16"/>
          <w:szCs w:val="16"/>
        </w:rPr>
        <w:t>8</w:t>
      </w:r>
      <w:r w:rsidR="00ED0CD3" w:rsidRPr="00CC221D">
        <w:rPr>
          <w:rFonts w:ascii="Gotham-Light" w:hAnsi="Gotham-Light" w:cs="Gotham-Light" w:hint="eastAsia"/>
          <w:spacing w:val="-1"/>
          <w:sz w:val="16"/>
          <w:szCs w:val="16"/>
        </w:rPr>
        <w:t xml:space="preserve">. </w:t>
      </w:r>
      <w:r w:rsidR="00A50E95">
        <w:rPr>
          <w:rFonts w:ascii="Gotham-Light" w:hAnsi="Gotham-Light" w:cs="Gotham-Light"/>
          <w:spacing w:val="-1"/>
          <w:sz w:val="16"/>
          <w:szCs w:val="16"/>
        </w:rPr>
        <w:t>Confiscation</w:t>
      </w:r>
      <w:r w:rsidR="00ED0CD3" w:rsidRPr="00CC221D">
        <w:rPr>
          <w:rFonts w:ascii="Gotham-Light" w:hAnsi="Gotham-Light" w:cs="Gotham-Light" w:hint="eastAsia"/>
          <w:spacing w:val="-1"/>
          <w:sz w:val="16"/>
          <w:szCs w:val="16"/>
        </w:rPr>
        <w:t>.</w:t>
      </w:r>
    </w:p>
    <w:p w14:paraId="4C50F4C6"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58CB3322" w14:textId="750830DB"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In assigning a sanction and/or terms and conditions for inappropriate student </w:t>
      </w:r>
      <w:r w:rsidR="00FC2C08" w:rsidRPr="00CC221D">
        <w:rPr>
          <w:rFonts w:ascii="Gotham-Light" w:hAnsi="Gotham-Light" w:cs="Gotham-Light" w:hint="eastAsia"/>
          <w:spacing w:val="-1"/>
          <w:sz w:val="16"/>
          <w:szCs w:val="16"/>
        </w:rPr>
        <w:t>conduct</w:t>
      </w:r>
      <w:r w:rsidRPr="00CC221D">
        <w:rPr>
          <w:rFonts w:ascii="Gotham-Light" w:hAnsi="Gotham-Light" w:cs="Gotham-Light" w:hint="eastAsia"/>
          <w:spacing w:val="-1"/>
          <w:sz w:val="16"/>
          <w:szCs w:val="16"/>
        </w:rPr>
        <w:t xml:space="preserve">, the </w:t>
      </w:r>
      <w:del w:id="345" w:author="Janna Stoskopf" w:date="2015-06-09T15:54:00Z">
        <w:r w:rsidR="009C252D" w:rsidDel="008B154B">
          <w:rPr>
            <w:rFonts w:ascii="Gotham-Light" w:hAnsi="Gotham-Light" w:cs="Gotham-Light"/>
            <w:spacing w:val="-1"/>
            <w:sz w:val="16"/>
            <w:szCs w:val="16"/>
          </w:rPr>
          <w:delText>conduct</w:delText>
        </w:r>
        <w:r w:rsidR="00E60AD8" w:rsidRPr="00CC221D" w:rsidDel="008B154B">
          <w:rPr>
            <w:rFonts w:ascii="Gotham-Light" w:hAnsi="Gotham-Light" w:cs="Gotham-Light" w:hint="eastAsia"/>
            <w:spacing w:val="-1"/>
            <w:sz w:val="16"/>
            <w:szCs w:val="16"/>
          </w:rPr>
          <w:delText xml:space="preserve"> </w:delText>
        </w:r>
      </w:del>
      <w:ins w:id="346" w:author="Janna Stoskopf" w:date="2015-06-09T15:54:00Z">
        <w:r w:rsidR="008B154B">
          <w:rPr>
            <w:rFonts w:ascii="Gotham-Light" w:hAnsi="Gotham-Light" w:cs="Gotham-Light"/>
            <w:spacing w:val="-1"/>
            <w:sz w:val="16"/>
            <w:szCs w:val="16"/>
          </w:rPr>
          <w:t>hearing</w:t>
        </w:r>
        <w:r w:rsidR="008B154B" w:rsidRPr="00CC221D">
          <w:rPr>
            <w:rFonts w:ascii="Gotham-Light" w:hAnsi="Gotham-Light" w:cs="Gotham-Light" w:hint="eastAsia"/>
            <w:spacing w:val="-1"/>
            <w:sz w:val="16"/>
            <w:szCs w:val="16"/>
          </w:rPr>
          <w:t xml:space="preserve"> </w:t>
        </w:r>
      </w:ins>
      <w:r w:rsidRPr="00CC221D">
        <w:rPr>
          <w:rFonts w:ascii="Gotham-Light" w:hAnsi="Gotham-Light" w:cs="Gotham-Light" w:hint="eastAsia"/>
          <w:spacing w:val="-1"/>
          <w:sz w:val="16"/>
          <w:szCs w:val="16"/>
        </w:rPr>
        <w:t xml:space="preserve">officer </w:t>
      </w:r>
      <w:del w:id="347" w:author="Janna Stoskopf" w:date="2015-06-09T15:54:00Z">
        <w:r w:rsidRPr="00CC221D" w:rsidDel="008B154B">
          <w:rPr>
            <w:rFonts w:ascii="Gotham-Light" w:hAnsi="Gotham-Light" w:cs="Gotham-Light" w:hint="eastAsia"/>
            <w:spacing w:val="-1"/>
            <w:sz w:val="16"/>
            <w:szCs w:val="16"/>
          </w:rPr>
          <w:delText xml:space="preserve">or board </w:delText>
        </w:r>
      </w:del>
      <w:r w:rsidRPr="00CC221D">
        <w:rPr>
          <w:rFonts w:ascii="Gotham-Light" w:hAnsi="Gotham-Light" w:cs="Gotham-Light" w:hint="eastAsia"/>
          <w:spacing w:val="-1"/>
          <w:sz w:val="16"/>
          <w:szCs w:val="16"/>
        </w:rPr>
        <w:t>will consider:</w:t>
      </w:r>
    </w:p>
    <w:p w14:paraId="06758C14" w14:textId="77777777" w:rsidR="00ED0CD3" w:rsidRPr="00CC221D"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a)</w:t>
      </w:r>
      <w:r w:rsidRPr="00CC221D">
        <w:rPr>
          <w:rFonts w:ascii="Gotham-Light" w:hAnsi="Gotham-Light" w:cs="Gotham-Light" w:hint="eastAsia"/>
          <w:spacing w:val="-1"/>
          <w:sz w:val="16"/>
          <w:szCs w:val="16"/>
        </w:rPr>
        <w:tab/>
        <w:t>Facts of the case as presented from all relevant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sources, including the accused student,</w:t>
      </w:r>
    </w:p>
    <w:p w14:paraId="668B7DE1" w14:textId="77777777" w:rsidR="00ED0CD3" w:rsidRPr="00CC221D"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b)</w:t>
      </w:r>
      <w:r w:rsidRPr="00CC221D">
        <w:rPr>
          <w:rFonts w:ascii="Gotham-Light" w:hAnsi="Gotham-Light" w:cs="Gotham-Light" w:hint="eastAsia"/>
          <w:spacing w:val="-1"/>
          <w:sz w:val="16"/>
          <w:szCs w:val="16"/>
        </w:rPr>
        <w:tab/>
        <w:t>Existence of any physical evidence or written or</w:t>
      </w:r>
      <w:r w:rsidR="00C56AC9" w:rsidRPr="00CC221D">
        <w:rPr>
          <w:rFonts w:ascii="Gotham-Light" w:hAnsi="Gotham-Light" w:cs="Gotham-Light" w:hint="eastAsia"/>
          <w:spacing w:val="-1"/>
          <w:sz w:val="16"/>
          <w:szCs w:val="16"/>
        </w:rPr>
        <w:t xml:space="preserve"> o</w:t>
      </w:r>
      <w:r w:rsidRPr="00CC221D">
        <w:rPr>
          <w:rFonts w:ascii="Gotham-Light" w:hAnsi="Gotham-Light" w:cs="Gotham-Light" w:hint="eastAsia"/>
          <w:spacing w:val="-1"/>
          <w:sz w:val="16"/>
          <w:szCs w:val="16"/>
        </w:rPr>
        <w:t>ral information provided by the accused student</w:t>
      </w:r>
      <w:r w:rsidR="00C56AC9" w:rsidRPr="00CC221D">
        <w:rPr>
          <w:rFonts w:ascii="Gotham-Light" w:hAnsi="Gotham-Light" w:cs="Gotham-Light" w:hint="eastAsia"/>
          <w:spacing w:val="-1"/>
          <w:sz w:val="16"/>
          <w:szCs w:val="16"/>
        </w:rPr>
        <w:t xml:space="preserve"> </w:t>
      </w:r>
      <w:r w:rsidRPr="00CC221D">
        <w:rPr>
          <w:rFonts w:ascii="Gotham-Light" w:hAnsi="Gotham-Light" w:cs="Gotham-Light" w:hint="eastAsia"/>
          <w:spacing w:val="-1"/>
          <w:sz w:val="16"/>
          <w:szCs w:val="16"/>
        </w:rPr>
        <w:t>and/or witnesses,</w:t>
      </w:r>
    </w:p>
    <w:p w14:paraId="10691DCC" w14:textId="77777777" w:rsidR="00ED0CD3" w:rsidRDefault="00ED0CD3" w:rsidP="00661713">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c)</w:t>
      </w:r>
      <w:r w:rsidRPr="00CC221D">
        <w:rPr>
          <w:rFonts w:ascii="Gotham-Light" w:hAnsi="Gotham-Light" w:cs="Gotham-Light" w:hint="eastAsia"/>
          <w:spacing w:val="-1"/>
          <w:sz w:val="16"/>
          <w:szCs w:val="16"/>
        </w:rPr>
        <w:tab/>
        <w:t>Type and severity of the offense,</w:t>
      </w:r>
    </w:p>
    <w:p w14:paraId="2BA8D4A8" w14:textId="77777777" w:rsidR="00E65E06"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del w:id="348" w:author="Janna Stoskopf" w:date="2015-06-09T15:54:00Z">
        <w:r w:rsidDel="008B154B">
          <w:rPr>
            <w:rFonts w:ascii="Gotham-Light" w:hAnsi="Gotham-Light" w:cs="Gotham-Light"/>
            <w:spacing w:val="-1"/>
            <w:sz w:val="16"/>
            <w:szCs w:val="16"/>
          </w:rPr>
          <w:delText xml:space="preserve"> </w:delText>
        </w:r>
      </w:del>
      <w:r w:rsidR="00412C40">
        <w:rPr>
          <w:rFonts w:ascii="Gotham-Light" w:hAnsi="Gotham-Light" w:cs="Gotham-Light"/>
          <w:spacing w:val="-1"/>
          <w:sz w:val="16"/>
          <w:szCs w:val="16"/>
        </w:rPr>
        <w:t>Impact on</w:t>
      </w:r>
      <w:r w:rsidR="006700D8">
        <w:rPr>
          <w:rFonts w:ascii="Gotham-Light" w:hAnsi="Gotham-Light" w:cs="Gotham-Light"/>
          <w:spacing w:val="-1"/>
          <w:sz w:val="16"/>
          <w:szCs w:val="16"/>
        </w:rPr>
        <w:t xml:space="preserve"> the </w:t>
      </w:r>
      <w:r w:rsidR="00661713">
        <w:rPr>
          <w:rFonts w:ascii="Gotham-Light" w:hAnsi="Gotham-Light" w:cs="Gotham-Light"/>
          <w:spacing w:val="-1"/>
          <w:sz w:val="16"/>
          <w:szCs w:val="16"/>
        </w:rPr>
        <w:t xml:space="preserve">victim(s), the </w:t>
      </w:r>
      <w:r w:rsidR="006700D8">
        <w:rPr>
          <w:rFonts w:ascii="Gotham-Light" w:hAnsi="Gotham-Light" w:cs="Gotham-Light"/>
          <w:spacing w:val="-1"/>
          <w:sz w:val="16"/>
          <w:szCs w:val="16"/>
        </w:rPr>
        <w:t>e</w:t>
      </w:r>
      <w:r>
        <w:rPr>
          <w:rFonts w:ascii="Gotham-Light" w:hAnsi="Gotham-Light" w:cs="Gotham-Light"/>
          <w:spacing w:val="-1"/>
          <w:sz w:val="16"/>
          <w:szCs w:val="16"/>
        </w:rPr>
        <w:t>ducational community and its members,</w:t>
      </w:r>
    </w:p>
    <w:p w14:paraId="06F2F7B1" w14:textId="77777777" w:rsidR="00ED0CD3"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e</w:t>
      </w:r>
      <w:r w:rsidR="00ED0CD3" w:rsidRPr="00CC221D">
        <w:rPr>
          <w:rFonts w:ascii="Gotham-Light" w:hAnsi="Gotham-Light" w:cs="Gotham-Light" w:hint="eastAsia"/>
          <w:spacing w:val="-1"/>
          <w:sz w:val="16"/>
          <w:szCs w:val="16"/>
        </w:rPr>
        <w:t>)</w:t>
      </w:r>
      <w:r w:rsidR="00ED0CD3" w:rsidRPr="00CC221D">
        <w:rPr>
          <w:rFonts w:ascii="Gotham-Light" w:hAnsi="Gotham-Light" w:cs="Gotham-Light" w:hint="eastAsia"/>
          <w:spacing w:val="-1"/>
          <w:sz w:val="16"/>
          <w:szCs w:val="16"/>
        </w:rPr>
        <w:tab/>
        <w:t xml:space="preserve">Previous incidents of </w:t>
      </w:r>
      <w:del w:id="349" w:author="Mary Asheim" w:date="2015-06-12T15:26:00Z">
        <w:r w:rsidR="00ED0CD3" w:rsidRPr="00CC221D" w:rsidDel="00361A0A">
          <w:rPr>
            <w:rFonts w:ascii="Gotham-Light" w:hAnsi="Gotham-Light" w:cs="Gotham-Light" w:hint="eastAsia"/>
            <w:spacing w:val="-1"/>
            <w:sz w:val="16"/>
            <w:szCs w:val="16"/>
          </w:rPr>
          <w:delText xml:space="preserve"> </w:delText>
        </w:r>
      </w:del>
      <w:r w:rsidR="00627AF2" w:rsidRPr="00CC221D">
        <w:rPr>
          <w:rFonts w:ascii="Gotham-Light" w:hAnsi="Gotham-Light" w:cs="Gotham-Light" w:hint="eastAsia"/>
          <w:spacing w:val="-1"/>
          <w:sz w:val="16"/>
          <w:szCs w:val="16"/>
        </w:rPr>
        <w:t xml:space="preserve">prohibited </w:t>
      </w:r>
      <w:r w:rsidR="00FC2C08" w:rsidRPr="00CC221D">
        <w:rPr>
          <w:rFonts w:ascii="Gotham-Light" w:hAnsi="Gotham-Light" w:cs="Gotham-Light" w:hint="eastAsia"/>
          <w:spacing w:val="-1"/>
          <w:sz w:val="16"/>
          <w:szCs w:val="16"/>
        </w:rPr>
        <w:t>conduct</w:t>
      </w:r>
      <w:r w:rsidR="005B615D">
        <w:rPr>
          <w:rFonts w:ascii="Gotham-Light" w:hAnsi="Gotham-Light" w:cs="Gotham-Light"/>
          <w:spacing w:val="-1"/>
          <w:sz w:val="16"/>
          <w:szCs w:val="16"/>
        </w:rPr>
        <w:t xml:space="preserve"> </w:t>
      </w:r>
      <w:r w:rsidR="00ED0CD3" w:rsidRPr="00CC221D">
        <w:rPr>
          <w:rFonts w:ascii="Gotham-Light" w:hAnsi="Gotham-Light" w:cs="Gotham-Light" w:hint="eastAsia"/>
          <w:spacing w:val="-1"/>
          <w:sz w:val="16"/>
          <w:szCs w:val="16"/>
        </w:rPr>
        <w:t>committed by the accused student</w:t>
      </w:r>
      <w:r w:rsidR="006434A8">
        <w:rPr>
          <w:rFonts w:ascii="Gotham-Light" w:hAnsi="Gotham-Light" w:cs="Gotham-Light"/>
          <w:spacing w:val="-1"/>
          <w:sz w:val="16"/>
          <w:szCs w:val="16"/>
        </w:rPr>
        <w:t>,</w:t>
      </w:r>
      <w:r w:rsidR="00ED0CD3" w:rsidRPr="00CC221D">
        <w:rPr>
          <w:rFonts w:ascii="Gotham-Light" w:hAnsi="Gotham-Light" w:cs="Gotham-Light" w:hint="eastAsia"/>
          <w:spacing w:val="-1"/>
          <w:sz w:val="16"/>
          <w:szCs w:val="16"/>
        </w:rPr>
        <w:t xml:space="preserve"> and</w:t>
      </w:r>
    </w:p>
    <w:p w14:paraId="3214FFCB" w14:textId="77777777" w:rsidR="00ED0CD3" w:rsidRPr="00CC221D" w:rsidRDefault="00E65E06" w:rsidP="00661713">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f</w:t>
      </w:r>
      <w:r w:rsidR="00ED0CD3"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b/>
        <w:t>The ability and/or willingness of the student to</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accept responsibility.</w:t>
      </w:r>
    </w:p>
    <w:p w14:paraId="6AA5D4F4"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p>
    <w:p w14:paraId="76E7760B" w14:textId="77777777" w:rsidR="00ED0CD3" w:rsidRPr="00CC221D" w:rsidRDefault="00CE311C" w:rsidP="00ED0CD3">
      <w:pPr>
        <w:pStyle w:val="BasicParagraph"/>
        <w:tabs>
          <w:tab w:val="left" w:pos="180"/>
        </w:tabs>
        <w:jc w:val="both"/>
        <w:rPr>
          <w:rFonts w:ascii="Gotham-Bold" w:hAnsi="Gotham-Bold" w:cs="Gotham-Bold" w:hint="eastAsia"/>
          <w:b/>
          <w:bCs/>
          <w:spacing w:val="-1"/>
          <w:sz w:val="16"/>
          <w:szCs w:val="16"/>
        </w:rPr>
      </w:pPr>
      <w:r>
        <w:rPr>
          <w:rFonts w:ascii="Gotham-Bold" w:hAnsi="Gotham-Bold" w:cs="Gotham-Bold"/>
          <w:b/>
          <w:bCs/>
          <w:spacing w:val="-1"/>
          <w:sz w:val="16"/>
          <w:szCs w:val="16"/>
        </w:rPr>
        <w:t xml:space="preserve">7.1  </w:t>
      </w:r>
      <w:r w:rsidR="00ED0CD3" w:rsidRPr="00CC221D">
        <w:rPr>
          <w:rFonts w:ascii="Gotham-Bold" w:hAnsi="Gotham-Bold" w:cs="Gotham-Bold"/>
          <w:b/>
          <w:bCs/>
          <w:spacing w:val="-1"/>
          <w:sz w:val="16"/>
          <w:szCs w:val="16"/>
        </w:rPr>
        <w:t>Sanctions</w:t>
      </w:r>
    </w:p>
    <w:p w14:paraId="28A8894C"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Written Warning</w:t>
      </w:r>
    </w:p>
    <w:p w14:paraId="64A7E17A" w14:textId="77777777" w:rsidR="00ED0CD3" w:rsidRPr="0015268F"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warning is a written notification that subsequent code violations will normally result in more severe sanctions. </w:t>
      </w:r>
    </w:p>
    <w:p w14:paraId="1782005B"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14:paraId="71546046" w14:textId="77777777"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Probation</w:t>
      </w:r>
    </w:p>
    <w:p w14:paraId="4CFE46A1" w14:textId="77777777" w:rsidR="00ED0CD3" w:rsidRPr="00E46D74" w:rsidRDefault="00FE6BA0"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probation is a written notification of a specified period of review and observation during which the student must demonstrate the ability to comply with university policies</w:t>
      </w:r>
      <w:r w:rsidR="00294290">
        <w:rPr>
          <w:rFonts w:ascii="Gotham-Light" w:hAnsi="Gotham-Light" w:cs="Gotham-Light"/>
          <w:spacing w:val="-1"/>
          <w:sz w:val="16"/>
          <w:szCs w:val="16"/>
        </w:rPr>
        <w:t>;</w:t>
      </w:r>
      <w:r w:rsidR="00ED0CD3" w:rsidRPr="0015268F">
        <w:rPr>
          <w:rFonts w:ascii="Gotham-Light" w:hAnsi="Gotham-Light" w:cs="Gotham-Light"/>
          <w:spacing w:val="-1"/>
          <w:sz w:val="16"/>
          <w:szCs w:val="16"/>
        </w:rPr>
        <w:t xml:space="preserve"> </w:t>
      </w:r>
      <w:r w:rsidR="00294290">
        <w:rPr>
          <w:rFonts w:ascii="Gotham-Light" w:hAnsi="Gotham-Light" w:cs="Gotham-Light"/>
          <w:spacing w:val="-1"/>
          <w:sz w:val="16"/>
          <w:szCs w:val="16"/>
        </w:rPr>
        <w:t>local, state and federal laws;</w:t>
      </w:r>
      <w:r w:rsidR="00ED0CD3" w:rsidRPr="0015268F">
        <w:rPr>
          <w:rFonts w:ascii="Gotham-Light" w:hAnsi="Gotham-Light" w:cs="Gotham-Light"/>
          <w:spacing w:val="-1"/>
          <w:sz w:val="16"/>
          <w:szCs w:val="16"/>
        </w:rPr>
        <w:t xml:space="preserve"> and any other terms or conditions that have been imposed in writing. The specific terms of the probation will be determined on a case-by-case basis. Further</w:t>
      </w:r>
      <w:r w:rsidR="00627AF2" w:rsidRPr="0015268F">
        <w:rPr>
          <w:rFonts w:ascii="Gotham-Light" w:hAnsi="Gotham-Light" w:cs="Gotham-Light"/>
          <w:spacing w:val="-1"/>
          <w:sz w:val="16"/>
          <w:szCs w:val="16"/>
        </w:rPr>
        <w:t xml:space="preserve"> </w:t>
      </w:r>
      <w:r w:rsidR="00627AF2" w:rsidRPr="00FA1CDE">
        <w:rPr>
          <w:rFonts w:ascii="Gotham-Light" w:hAnsi="Gotham-Light" w:cs="Gotham-Light"/>
          <w:spacing w:val="-1"/>
          <w:sz w:val="16"/>
          <w:szCs w:val="16"/>
        </w:rPr>
        <w:t>prohibited conduct</w:t>
      </w:r>
      <w:r w:rsidR="00627AF2" w:rsidRPr="00B176A4">
        <w:rPr>
          <w:rFonts w:ascii="Gotham-Light" w:hAnsi="Gotham-Light" w:cs="Gotham-Light"/>
          <w:spacing w:val="-1"/>
          <w:sz w:val="16"/>
          <w:szCs w:val="16"/>
        </w:rPr>
        <w:t xml:space="preserve"> </w:t>
      </w:r>
      <w:r w:rsidR="00ED0CD3" w:rsidRPr="003A1548">
        <w:rPr>
          <w:rFonts w:ascii="Gotham-Light" w:hAnsi="Gotham-Light" w:cs="Gotham-Light"/>
          <w:spacing w:val="-1"/>
          <w:sz w:val="16"/>
          <w:szCs w:val="16"/>
        </w:rPr>
        <w:t xml:space="preserve">may result in additional sanctions to be assigned, including, but not limited to, suspension or expulsion. </w:t>
      </w:r>
    </w:p>
    <w:p w14:paraId="51E8693A" w14:textId="77777777" w:rsidR="00A83090" w:rsidRDefault="00A83090" w:rsidP="00ED0CD3">
      <w:pPr>
        <w:pStyle w:val="BasicParagraph"/>
        <w:tabs>
          <w:tab w:val="left" w:pos="180"/>
        </w:tabs>
        <w:jc w:val="both"/>
        <w:rPr>
          <w:rFonts w:ascii="Gotham-Bold" w:hAnsi="Gotham-Bold" w:cs="Gotham-Bold" w:hint="eastAsia"/>
          <w:b/>
          <w:bCs/>
          <w:spacing w:val="-1"/>
          <w:sz w:val="16"/>
          <w:szCs w:val="16"/>
        </w:rPr>
      </w:pPr>
    </w:p>
    <w:p w14:paraId="5C19AEA2" w14:textId="77777777" w:rsidR="00ED0CD3" w:rsidRPr="00CC221D" w:rsidRDefault="00ED0CD3" w:rsidP="00ED0CD3">
      <w:pPr>
        <w:pStyle w:val="BasicParagraph"/>
        <w:tabs>
          <w:tab w:val="left" w:pos="18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 xml:space="preserve">Supervised </w:t>
      </w:r>
      <w:r w:rsidR="00FE6BA0">
        <w:rPr>
          <w:rFonts w:ascii="Gotham-Bold" w:hAnsi="Gotham-Bold" w:cs="Gotham-Bold"/>
          <w:b/>
          <w:bCs/>
          <w:spacing w:val="-1"/>
          <w:sz w:val="16"/>
          <w:szCs w:val="16"/>
        </w:rPr>
        <w:t>Conduct</w:t>
      </w:r>
      <w:r w:rsidR="00FE6BA0" w:rsidRPr="00CC221D">
        <w:rPr>
          <w:rFonts w:ascii="Gotham-Bold" w:hAnsi="Gotham-Bold" w:cs="Gotham-Bold"/>
          <w:b/>
          <w:bCs/>
          <w:spacing w:val="-1"/>
          <w:sz w:val="16"/>
          <w:szCs w:val="16"/>
        </w:rPr>
        <w:t xml:space="preserve"> </w:t>
      </w:r>
      <w:r w:rsidRPr="00CC221D">
        <w:rPr>
          <w:rFonts w:ascii="Gotham-Bold" w:hAnsi="Gotham-Bold" w:cs="Gotham-Bold"/>
          <w:b/>
          <w:bCs/>
          <w:spacing w:val="-1"/>
          <w:sz w:val="16"/>
          <w:szCs w:val="16"/>
        </w:rPr>
        <w:t>Probation</w:t>
      </w:r>
      <w:r w:rsidRPr="00CC221D">
        <w:rPr>
          <w:rFonts w:ascii="Gotham-Light" w:hAnsi="Gotham-Light" w:cs="Gotham-Light"/>
          <w:spacing w:val="-1"/>
          <w:sz w:val="16"/>
          <w:szCs w:val="16"/>
        </w:rPr>
        <w:t xml:space="preserve"> </w:t>
      </w:r>
    </w:p>
    <w:p w14:paraId="604D7183"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Supervised </w:t>
      </w:r>
      <w:r w:rsidR="00FE6BA0">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Pr="0015268F">
        <w:rPr>
          <w:rFonts w:ascii="Gotham-Light" w:hAnsi="Gotham-Light" w:cs="Gotham-Light"/>
          <w:spacing w:val="-1"/>
          <w:sz w:val="16"/>
          <w:szCs w:val="16"/>
        </w:rPr>
        <w:t xml:space="preserve">probation generally requires meetings with a member of the Division of Student Affairs at regularly established intervals to monitor progress in behavioral, academic, social, vocational and other areas of the student’s life necessary to strive for overall success at NDSU. The supervisor may assign educational tasks and/or projects as deemed necessary and appropriate to assist the student in personal growth. </w:t>
      </w:r>
      <w:r w:rsidR="00472E2C">
        <w:rPr>
          <w:rFonts w:ascii="Gotham-Light" w:hAnsi="Gotham-Light" w:cs="Gotham-Light"/>
          <w:spacing w:val="-1"/>
          <w:sz w:val="16"/>
          <w:szCs w:val="16"/>
        </w:rPr>
        <w:t xml:space="preserve"> Further </w:t>
      </w:r>
      <w:r w:rsidR="00472E2C" w:rsidRPr="00472E2C">
        <w:rPr>
          <w:rFonts w:ascii="Gotham-Light" w:hAnsi="Gotham-Light" w:cs="Gotham-Light"/>
          <w:spacing w:val="-1"/>
          <w:sz w:val="16"/>
          <w:szCs w:val="16"/>
        </w:rPr>
        <w:t>prohibited conduct may result in additional sanctions to be assigned, including, but not limited to, suspension or expulsion.</w:t>
      </w:r>
    </w:p>
    <w:p w14:paraId="1608A7AD" w14:textId="77777777" w:rsidR="00C56AC9" w:rsidRPr="00E46D74" w:rsidRDefault="00C56AC9" w:rsidP="00ED0CD3">
      <w:pPr>
        <w:pStyle w:val="BasicParagraph"/>
        <w:tabs>
          <w:tab w:val="left" w:pos="180"/>
        </w:tabs>
        <w:jc w:val="both"/>
        <w:rPr>
          <w:rFonts w:ascii="Gotham-Bold" w:hAnsi="Gotham-Bold" w:cs="Gotham-Bold" w:hint="eastAsia"/>
          <w:b/>
          <w:bCs/>
          <w:spacing w:val="-1"/>
          <w:sz w:val="16"/>
          <w:szCs w:val="16"/>
        </w:rPr>
      </w:pPr>
    </w:p>
    <w:p w14:paraId="65155FB4" w14:textId="77777777" w:rsidR="00ED0CD3" w:rsidRPr="00CC221D" w:rsidRDefault="00FE6BA0"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Conduct</w:t>
      </w:r>
      <w:r w:rsidRPr="00CC221D">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Suspension</w:t>
      </w:r>
    </w:p>
    <w:p w14:paraId="00055DA7" w14:textId="77777777" w:rsidR="00ED0CD3" w:rsidRPr="0015268F" w:rsidRDefault="002F7418"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Conduct</w:t>
      </w:r>
      <w:r w:rsidR="00FE6BA0" w:rsidRPr="0015268F">
        <w:rPr>
          <w:rFonts w:ascii="Gotham-Light" w:hAnsi="Gotham-Light" w:cs="Gotham-Light"/>
          <w:spacing w:val="-1"/>
          <w:sz w:val="16"/>
          <w:szCs w:val="16"/>
        </w:rPr>
        <w:t xml:space="preserve"> </w:t>
      </w:r>
      <w:r w:rsidR="00ED0CD3" w:rsidRPr="0015268F">
        <w:rPr>
          <w:rFonts w:ascii="Gotham-Light" w:hAnsi="Gotham-Light" w:cs="Gotham-Light"/>
          <w:spacing w:val="-1"/>
          <w:sz w:val="16"/>
          <w:szCs w:val="16"/>
        </w:rPr>
        <w:t>suspension is a written notification of the termination of status as an enrolled student or registered student organization for a specified period of time not to exceed two academic years</w:t>
      </w:r>
      <w:r w:rsidR="004E6337">
        <w:rPr>
          <w:rFonts w:ascii="Gotham-Light" w:hAnsi="Gotham-Light" w:cs="Gotham-Light"/>
          <w:spacing w:val="-1"/>
          <w:sz w:val="16"/>
          <w:szCs w:val="16"/>
        </w:rPr>
        <w:t>.  In cases of crimes of violence, hate crimes, and/or Title IX related violations, the dean of student life may specify a longer period of suspension.</w:t>
      </w:r>
    </w:p>
    <w:p w14:paraId="68E67A4D" w14:textId="77777777" w:rsidR="00ED0CD3" w:rsidRPr="00B176A4" w:rsidRDefault="00ED0CD3" w:rsidP="00ED0CD3">
      <w:pPr>
        <w:pStyle w:val="BasicParagraph"/>
        <w:tabs>
          <w:tab w:val="left" w:pos="180"/>
        </w:tabs>
        <w:jc w:val="both"/>
        <w:rPr>
          <w:rFonts w:ascii="Gotham-Light" w:hAnsi="Gotham-Light" w:cs="Gotham-Light" w:hint="eastAsia"/>
          <w:spacing w:val="-1"/>
          <w:sz w:val="16"/>
          <w:szCs w:val="16"/>
        </w:rPr>
      </w:pPr>
    </w:p>
    <w:p w14:paraId="6CEEC35F" w14:textId="77777777" w:rsidR="00ED0CD3" w:rsidRPr="00E46D74"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r>
      <w:r w:rsidR="00ED0CD3" w:rsidRPr="00E46D74">
        <w:rPr>
          <w:rFonts w:ascii="Gotham-Light" w:hAnsi="Gotham-Light" w:cs="Gotham-Light"/>
          <w:spacing w:val="-1"/>
          <w:sz w:val="16"/>
          <w:szCs w:val="16"/>
        </w:rPr>
        <w:t>A student may no</w:t>
      </w:r>
      <w:r w:rsidR="00C56AC9" w:rsidRPr="00E46D74">
        <w:rPr>
          <w:rFonts w:ascii="Gotham-Light" w:hAnsi="Gotham-Light" w:cs="Gotham-Light"/>
          <w:spacing w:val="-1"/>
          <w:sz w:val="16"/>
          <w:szCs w:val="16"/>
        </w:rPr>
        <w:t xml:space="preserve">t re-enroll during the period of </w:t>
      </w:r>
      <w:r w:rsidR="00FE6BA0">
        <w:rPr>
          <w:rFonts w:ascii="Gotham-Light" w:hAnsi="Gotham-Light" w:cs="Gotham-Light"/>
          <w:spacing w:val="-1"/>
          <w:sz w:val="16"/>
          <w:szCs w:val="16"/>
        </w:rPr>
        <w:t>conduct</w:t>
      </w:r>
      <w:r w:rsidR="00FE6BA0" w:rsidRPr="00E46D74">
        <w:rPr>
          <w:rFonts w:ascii="Gotham-Light" w:hAnsi="Gotham-Light" w:cs="Gotham-Light"/>
          <w:spacing w:val="-1"/>
          <w:sz w:val="16"/>
          <w:szCs w:val="16"/>
        </w:rPr>
        <w:t xml:space="preserve"> </w:t>
      </w:r>
      <w:r w:rsidR="00ED0CD3" w:rsidRPr="00E46D74">
        <w:rPr>
          <w:rFonts w:ascii="Gotham-Light" w:hAnsi="Gotham-Light" w:cs="Gotham-Light"/>
          <w:spacing w:val="-1"/>
          <w:sz w:val="16"/>
          <w:szCs w:val="16"/>
        </w:rPr>
        <w:t>suspension.</w:t>
      </w:r>
    </w:p>
    <w:p w14:paraId="1ECA14B1" w14:textId="77777777" w:rsidR="004C6AB5"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r>
      <w:r w:rsidR="004C6AB5" w:rsidRPr="00CC221D">
        <w:rPr>
          <w:rFonts w:ascii="Gotham-Light" w:hAnsi="Gotham-Light" w:cs="Gotham-Light" w:hint="eastAsia"/>
          <w:spacing w:val="-1"/>
          <w:sz w:val="16"/>
          <w:szCs w:val="16"/>
        </w:rPr>
        <w:t>The student</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eligibility for any refund of tuition/fees will be subject to the university</w:t>
      </w:r>
      <w:r w:rsidR="004C6AB5">
        <w:rPr>
          <w:rFonts w:ascii="Gotham-Light" w:hAnsi="Gotham-Light" w:cs="Gotham-Light"/>
          <w:spacing w:val="-1"/>
          <w:sz w:val="16"/>
          <w:szCs w:val="16"/>
        </w:rPr>
        <w:t>’</w:t>
      </w:r>
      <w:r w:rsidR="004C6AB5" w:rsidRPr="00CC221D">
        <w:rPr>
          <w:rFonts w:ascii="Gotham-Light" w:hAnsi="Gotham-Light" w:cs="Gotham-Light" w:hint="eastAsia"/>
          <w:spacing w:val="-1"/>
          <w:sz w:val="16"/>
          <w:szCs w:val="16"/>
        </w:rPr>
        <w:t>s normal withdrawal policy.</w:t>
      </w:r>
    </w:p>
    <w:p w14:paraId="49888379" w14:textId="77777777" w:rsidR="00ED0CD3" w:rsidRPr="00CC221D" w:rsidRDefault="00B14168"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hint="eastAsia"/>
          <w:spacing w:val="-1"/>
          <w:sz w:val="16"/>
          <w:szCs w:val="16"/>
        </w:rPr>
        <w:t>c)</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 notice of </w:t>
      </w:r>
      <w:r w:rsidR="00C753FD">
        <w:rPr>
          <w:rFonts w:ascii="Gotham-Light" w:hAnsi="Gotham-Light" w:cs="Gotham-Light"/>
          <w:spacing w:val="-1"/>
          <w:sz w:val="16"/>
          <w:szCs w:val="16"/>
        </w:rPr>
        <w:t>conduct</w:t>
      </w:r>
      <w:r w:rsidR="00C753FD"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suspension will include the conditions for readmission that must be met</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prior to application for readmission. Students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may obtain a reactivation of student status (after </w:t>
      </w:r>
      <w:r w:rsidR="00ED0CD3" w:rsidRPr="007C0B89">
        <w:rPr>
          <w:rFonts w:ascii="Gotham-Light" w:hAnsi="Gotham-Light" w:cs="Gotham-Light" w:hint="eastAsia"/>
          <w:spacing w:val="-1"/>
          <w:sz w:val="16"/>
          <w:szCs w:val="16"/>
        </w:rPr>
        <w:t>absence) form from Registration and Records, Ceres</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Hall, </w:t>
      </w:r>
      <w:r w:rsidR="00F12A78">
        <w:rPr>
          <w:rFonts w:ascii="Gotham-Light" w:hAnsi="Gotham-Light" w:cs="Gotham-Light"/>
          <w:spacing w:val="-1"/>
          <w:sz w:val="16"/>
          <w:szCs w:val="16"/>
        </w:rPr>
        <w:t>or</w:t>
      </w:r>
      <w:r w:rsidR="00F12A78"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on</w:t>
      </w:r>
      <w:r w:rsidR="001C5F47" w:rsidRPr="00CC221D">
        <w:rPr>
          <w:rFonts w:ascii="Gotham-Light" w:hAnsi="Gotham-Light" w:cs="Gotham-Light" w:hint="eastAsia"/>
          <w:spacing w:val="-1"/>
          <w:sz w:val="16"/>
          <w:szCs w:val="16"/>
        </w:rPr>
        <w:t xml:space="preserve">line </w:t>
      </w:r>
      <w:r w:rsidR="00391E00" w:rsidRPr="001D4ADB">
        <w:rPr>
          <w:rFonts w:ascii="Gotham-Light" w:hAnsi="Gotham-Light" w:cs="Gotham-Light"/>
          <w:spacing w:val="-1"/>
          <w:sz w:val="16"/>
          <w:szCs w:val="16"/>
        </w:rPr>
        <w:t>through</w:t>
      </w:r>
      <w:r w:rsidR="00391E00">
        <w:rPr>
          <w:rFonts w:ascii="Gotham-Light" w:hAnsi="Gotham-Light" w:cs="Gotham-Light"/>
          <w:spacing w:val="-1"/>
          <w:sz w:val="16"/>
          <w:szCs w:val="16"/>
        </w:rPr>
        <w:t xml:space="preserve"> Bison Connection</w:t>
      </w:r>
      <w:r w:rsidR="001C5F47" w:rsidRPr="00CC221D">
        <w:rPr>
          <w:rFonts w:ascii="Gotham-Light" w:hAnsi="Gotham-Light" w:cs="Gotham-Light" w:hint="eastAsia"/>
          <w:spacing w:val="-1"/>
          <w:sz w:val="16"/>
          <w:szCs w:val="16"/>
        </w:rPr>
        <w:t xml:space="preserve">. An interview with </w:t>
      </w:r>
      <w:r w:rsidR="00ED0CD3" w:rsidRPr="00CC221D">
        <w:rPr>
          <w:rFonts w:ascii="Gotham-Light" w:hAnsi="Gotham-Light" w:cs="Gotham-Light" w:hint="eastAsia"/>
          <w:spacing w:val="-1"/>
          <w:sz w:val="16"/>
          <w:szCs w:val="16"/>
        </w:rPr>
        <w:t>a member of the dean of student life staff</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also will be required prior to acceptance of the</w:t>
      </w:r>
      <w:r w:rsidR="00C56AC9"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application for readmission.</w:t>
      </w:r>
    </w:p>
    <w:p w14:paraId="15288324" w14:textId="77777777" w:rsidR="00ED0CD3" w:rsidRPr="00CC221D" w:rsidRDefault="00B14168"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hint="eastAsia"/>
          <w:spacing w:val="-1"/>
          <w:sz w:val="16"/>
          <w:szCs w:val="16"/>
        </w:rPr>
        <w:t>d)</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While a student i</w:t>
      </w:r>
      <w:r w:rsidR="001C5F47" w:rsidRPr="00CC221D">
        <w:rPr>
          <w:rFonts w:ascii="Gotham-Light" w:hAnsi="Gotham-Light" w:cs="Gotham-Light" w:hint="eastAsia"/>
          <w:spacing w:val="-1"/>
          <w:sz w:val="16"/>
          <w:szCs w:val="16"/>
        </w:rPr>
        <w:t xml:space="preserve">s under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1C5F47" w:rsidRPr="00CC221D">
        <w:rPr>
          <w:rFonts w:ascii="Gotham-Light" w:hAnsi="Gotham-Light" w:cs="Gotham-Light" w:hint="eastAsia"/>
          <w:spacing w:val="-1"/>
          <w:sz w:val="16"/>
          <w:szCs w:val="16"/>
        </w:rPr>
        <w:t>suspension f</w:t>
      </w:r>
      <w:r w:rsidR="00ED0CD3" w:rsidRPr="00CC221D">
        <w:rPr>
          <w:rFonts w:ascii="Gotham-Light" w:hAnsi="Gotham-Light" w:cs="Gotham-Light" w:hint="eastAsia"/>
          <w:spacing w:val="-1"/>
          <w:sz w:val="16"/>
          <w:szCs w:val="16"/>
        </w:rPr>
        <w:t>rom NDSU, no aca</w:t>
      </w:r>
      <w:r w:rsidR="001C5F47" w:rsidRPr="00CC221D">
        <w:rPr>
          <w:rFonts w:ascii="Gotham-Light" w:hAnsi="Gotham-Light" w:cs="Gotham-Light" w:hint="eastAsia"/>
          <w:spacing w:val="-1"/>
          <w:sz w:val="16"/>
          <w:szCs w:val="16"/>
        </w:rPr>
        <w:t xml:space="preserve">demic credit earned during the </w:t>
      </w:r>
      <w:r w:rsidR="00ED0CD3" w:rsidRPr="00CC221D">
        <w:rPr>
          <w:rFonts w:ascii="Gotham-Light" w:hAnsi="Gotham-Light" w:cs="Gotham-Light" w:hint="eastAsia"/>
          <w:spacing w:val="-1"/>
          <w:sz w:val="16"/>
          <w:szCs w:val="16"/>
        </w:rPr>
        <w:t>suspension period</w:t>
      </w:r>
      <w:r w:rsidR="001C5F47" w:rsidRPr="00CC221D">
        <w:rPr>
          <w:rFonts w:ascii="Gotham-Light" w:hAnsi="Gotham-Light" w:cs="Gotham-Light" w:hint="eastAsia"/>
          <w:spacing w:val="-1"/>
          <w:sz w:val="16"/>
          <w:szCs w:val="16"/>
        </w:rPr>
        <w:t xml:space="preserve"> will be accepted for transfer </w:t>
      </w:r>
      <w:r w:rsidR="00ED0CD3" w:rsidRPr="00CC221D">
        <w:rPr>
          <w:rFonts w:ascii="Gotham-Light" w:hAnsi="Gotham-Light" w:cs="Gotham-Light" w:hint="eastAsia"/>
          <w:spacing w:val="-1"/>
          <w:sz w:val="16"/>
          <w:szCs w:val="16"/>
        </w:rPr>
        <w:t>from any other highe</w:t>
      </w:r>
      <w:r w:rsidR="001C5F47" w:rsidRPr="00CC221D">
        <w:rPr>
          <w:rFonts w:ascii="Gotham-Light" w:hAnsi="Gotham-Light" w:cs="Gotham-Light" w:hint="eastAsia"/>
          <w:spacing w:val="-1"/>
          <w:sz w:val="16"/>
          <w:szCs w:val="16"/>
        </w:rPr>
        <w:t xml:space="preserve">r education institution at any </w:t>
      </w:r>
      <w:r w:rsidR="00ED0CD3" w:rsidRPr="00CC221D">
        <w:rPr>
          <w:rFonts w:ascii="Gotham-Light" w:hAnsi="Gotham-Light" w:cs="Gotham-Light" w:hint="eastAsia"/>
          <w:spacing w:val="-1"/>
          <w:sz w:val="16"/>
          <w:szCs w:val="16"/>
        </w:rPr>
        <w:t>time. The student</w:t>
      </w:r>
      <w:r w:rsidR="007C0B89">
        <w:rPr>
          <w:rFonts w:ascii="Gotham-Light" w:hAnsi="Gotham-Light" w:cs="Gotham-Light"/>
          <w:spacing w:val="-1"/>
          <w:sz w:val="16"/>
          <w:szCs w:val="16"/>
        </w:rPr>
        <w:t>’</w:t>
      </w:r>
      <w:r w:rsidR="00ED0CD3" w:rsidRPr="00CC221D">
        <w:rPr>
          <w:rFonts w:ascii="Gotham-Light" w:hAnsi="Gotham-Light" w:cs="Gotham-Light" w:hint="eastAsia"/>
          <w:spacing w:val="-1"/>
          <w:sz w:val="16"/>
          <w:szCs w:val="16"/>
        </w:rPr>
        <w:t>s tr</w:t>
      </w:r>
      <w:r w:rsidR="007C0B89">
        <w:rPr>
          <w:rFonts w:ascii="Gotham-Light" w:hAnsi="Gotham-Light" w:cs="Gotham-Light" w:hint="eastAsia"/>
          <w:spacing w:val="-1"/>
          <w:sz w:val="16"/>
          <w:szCs w:val="16"/>
        </w:rPr>
        <w:t xml:space="preserve">anscript will carry a </w:t>
      </w:r>
      <w:r w:rsidR="007C0B89">
        <w:rPr>
          <w:rFonts w:ascii="Gotham-Light" w:hAnsi="Gotham-Light" w:cs="Gotham-Light"/>
          <w:spacing w:val="-1"/>
          <w:sz w:val="16"/>
          <w:szCs w:val="16"/>
        </w:rPr>
        <w:t>notation</w:t>
      </w:r>
      <w:r w:rsidR="007C0B89" w:rsidRPr="00CC221D">
        <w:rPr>
          <w:rFonts w:ascii="Gotham-Light" w:hAnsi="Gotham-Light" w:cs="Gotham-Light" w:hint="eastAsia"/>
          <w:spacing w:val="-1"/>
          <w:sz w:val="16"/>
          <w:szCs w:val="16"/>
        </w:rPr>
        <w:t xml:space="preserve"> </w:t>
      </w:r>
      <w:r w:rsidR="007C0B89" w:rsidRPr="00CC221D">
        <w:rPr>
          <w:rFonts w:ascii="Gotham-Light" w:hAnsi="Gotham-Light" w:cs="Gotham-Light"/>
          <w:spacing w:val="-1"/>
          <w:sz w:val="16"/>
          <w:szCs w:val="16"/>
        </w:rPr>
        <w:t>“ma</w:t>
      </w:r>
      <w:r w:rsidR="007C0B89" w:rsidRPr="00CC221D">
        <w:rPr>
          <w:rFonts w:ascii="Gotham-Light" w:hAnsi="Gotham-Light" w:cs="Gotham-Light" w:hint="eastAsia"/>
          <w:spacing w:val="-1"/>
          <w:sz w:val="16"/>
          <w:szCs w:val="16"/>
        </w:rPr>
        <w:t>y</w:t>
      </w:r>
      <w:r w:rsidR="00ED0CD3" w:rsidRPr="00CC221D">
        <w:rPr>
          <w:rFonts w:ascii="Gotham-Light" w:hAnsi="Gotham-Light" w:cs="Gotham-Light" w:hint="eastAsia"/>
          <w:spacing w:val="-1"/>
          <w:sz w:val="16"/>
          <w:szCs w:val="16"/>
        </w:rPr>
        <w:t xml:space="preserve"> not register fo</w:t>
      </w:r>
      <w:r w:rsidR="001C5F47" w:rsidRPr="00CC221D">
        <w:rPr>
          <w:rFonts w:ascii="Gotham-Light" w:hAnsi="Gotham-Light" w:cs="Gotham-Light" w:hint="eastAsia"/>
          <w:spacing w:val="-1"/>
          <w:sz w:val="16"/>
          <w:szCs w:val="16"/>
        </w:rPr>
        <w:t xml:space="preserve">r nonacademic </w:t>
      </w:r>
      <w:r w:rsidR="00C36CD3">
        <w:rPr>
          <w:rFonts w:ascii="Gotham-Light" w:hAnsi="Gotham-Light" w:cs="Gotham-Light"/>
          <w:spacing w:val="-1"/>
          <w:sz w:val="16"/>
          <w:szCs w:val="16"/>
        </w:rPr>
        <w:t xml:space="preserve">reasons” </w:t>
      </w:r>
      <w:r w:rsidR="00C36CD3" w:rsidRPr="00CC221D">
        <w:rPr>
          <w:rFonts w:ascii="Gotham-Light" w:hAnsi="Gotham-Light" w:cs="Gotham-Light"/>
          <w:spacing w:val="-1"/>
          <w:sz w:val="16"/>
          <w:szCs w:val="16"/>
        </w:rPr>
        <w:t>withou</w:t>
      </w:r>
      <w:r w:rsidR="00C36CD3" w:rsidRPr="00CC221D">
        <w:rPr>
          <w:rFonts w:ascii="Gotham-Light" w:hAnsi="Gotham-Light" w:cs="Gotham-Light" w:hint="eastAsia"/>
          <w:spacing w:val="-1"/>
          <w:sz w:val="16"/>
          <w:szCs w:val="16"/>
        </w:rPr>
        <w:t>t</w:t>
      </w:r>
      <w:r w:rsidR="001C5F47"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 xml:space="preserve">further explanation. </w:t>
      </w:r>
      <w:r w:rsidR="001C5F47" w:rsidRPr="00CC221D">
        <w:rPr>
          <w:rFonts w:ascii="Gotham-Light" w:hAnsi="Gotham-Light" w:cs="Gotham-Light" w:hint="eastAsia"/>
          <w:spacing w:val="-1"/>
          <w:sz w:val="16"/>
          <w:szCs w:val="16"/>
        </w:rPr>
        <w:t xml:space="preserve">If the student is subsequently </w:t>
      </w:r>
      <w:r w:rsidR="00ED0CD3" w:rsidRPr="00CC221D">
        <w:rPr>
          <w:rFonts w:ascii="Gotham-Light" w:hAnsi="Gotham-Light" w:cs="Gotham-Light" w:hint="eastAsia"/>
          <w:spacing w:val="-1"/>
          <w:sz w:val="16"/>
          <w:szCs w:val="16"/>
        </w:rPr>
        <w:t>readmitted, the original notation will remain on the</w:t>
      </w:r>
      <w:r w:rsidR="001C5F47" w:rsidRPr="007C0B89">
        <w:rPr>
          <w:rFonts w:ascii="Gotham-Light" w:hAnsi="Gotham-Light" w:cs="Gotham-Light" w:hint="eastAsia"/>
          <w:spacing w:val="-1"/>
          <w:sz w:val="16"/>
          <w:szCs w:val="16"/>
        </w:rPr>
        <w:t xml:space="preserve"> </w:t>
      </w:r>
      <w:r w:rsidR="00ED0CD3" w:rsidRPr="007C0B89">
        <w:rPr>
          <w:rFonts w:ascii="Gotham-Light" w:hAnsi="Gotham-Light" w:cs="Gotham-Light" w:hint="eastAsia"/>
          <w:spacing w:val="-1"/>
          <w:sz w:val="16"/>
          <w:szCs w:val="16"/>
        </w:rPr>
        <w:t>transcript an</w:t>
      </w:r>
      <w:r w:rsidR="002019BE">
        <w:rPr>
          <w:rFonts w:ascii="Gotham-Light" w:hAnsi="Gotham-Light" w:cs="Gotham-Light" w:hint="eastAsia"/>
          <w:spacing w:val="-1"/>
          <w:sz w:val="16"/>
          <w:szCs w:val="16"/>
        </w:rPr>
        <w:t xml:space="preserve">d a new notation will be </w:t>
      </w:r>
      <w:r w:rsidR="002019BE">
        <w:rPr>
          <w:rFonts w:ascii="Gotham-Light" w:hAnsi="Gotham-Light" w:cs="Gotham-Light"/>
          <w:spacing w:val="-1"/>
          <w:sz w:val="16"/>
          <w:szCs w:val="16"/>
        </w:rPr>
        <w:t>added,</w:t>
      </w:r>
      <w:r w:rsidR="002019BE" w:rsidRPr="007C0B89">
        <w:rPr>
          <w:rFonts w:ascii="Gotham-Light" w:hAnsi="Gotham-Light" w:cs="Gotham-Light" w:hint="eastAsia"/>
          <w:spacing w:val="-1"/>
          <w:sz w:val="16"/>
          <w:szCs w:val="16"/>
        </w:rPr>
        <w:t xml:space="preserve"> </w:t>
      </w:r>
      <w:r w:rsidR="002019BE" w:rsidRPr="007C0B89">
        <w:rPr>
          <w:rFonts w:ascii="Gotham-Light" w:hAnsi="Gotham-Light" w:cs="Gotham-Light"/>
          <w:spacing w:val="-1"/>
          <w:sz w:val="16"/>
          <w:szCs w:val="16"/>
        </w:rPr>
        <w:t>“eligibl</w:t>
      </w:r>
      <w:r w:rsidR="002019BE" w:rsidRPr="007C0B89">
        <w:rPr>
          <w:rFonts w:ascii="Gotham-Light" w:hAnsi="Gotham-Light" w:cs="Gotham-Light" w:hint="eastAsia"/>
          <w:spacing w:val="-1"/>
          <w:sz w:val="16"/>
          <w:szCs w:val="16"/>
        </w:rPr>
        <w:t>e</w:t>
      </w:r>
      <w:r w:rsidR="00ED0CD3" w:rsidRPr="00CC221D">
        <w:rPr>
          <w:rFonts w:ascii="Gotham-Light" w:hAnsi="Gotham-Light" w:cs="Gotham-Light" w:hint="eastAsia"/>
          <w:spacing w:val="-1"/>
          <w:sz w:val="16"/>
          <w:szCs w:val="16"/>
        </w:rPr>
        <w:t xml:space="preserve"> for registration effective ...</w:t>
      </w:r>
      <w:r w:rsidR="00661713">
        <w:rPr>
          <w:rFonts w:ascii="Gotham-Light" w:hAnsi="Gotham-Light" w:cs="Gotham-Light"/>
          <w:spacing w:val="-1"/>
          <w:sz w:val="16"/>
          <w:szCs w:val="16"/>
        </w:rPr>
        <w:t>”</w:t>
      </w:r>
    </w:p>
    <w:p w14:paraId="4E3BA8CF" w14:textId="77777777" w:rsidR="004C6AB5"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e)</w:t>
      </w:r>
      <w:r>
        <w:rPr>
          <w:rFonts w:ascii="Gotham-Light" w:hAnsi="Gotham-Light" w:cs="Gotham-Light"/>
          <w:spacing w:val="-1"/>
          <w:sz w:val="16"/>
          <w:szCs w:val="16"/>
        </w:rPr>
        <w:tab/>
      </w:r>
      <w:r w:rsidR="004C6AB5" w:rsidRPr="0061233B">
        <w:rPr>
          <w:rFonts w:ascii="Gotham-Light" w:hAnsi="Gotham-Light" w:cs="Gotham-Light"/>
          <w:spacing w:val="-1"/>
          <w:sz w:val="16"/>
          <w:szCs w:val="16"/>
        </w:rPr>
        <w:t xml:space="preserve">A student who has been suspended must vacate </w:t>
      </w:r>
      <w:r w:rsidR="004C6AB5" w:rsidRPr="00CC221D">
        <w:rPr>
          <w:rFonts w:ascii="Gotham-Light" w:hAnsi="Gotham-Light" w:cs="Gotham-Light" w:hint="eastAsia"/>
          <w:spacing w:val="-1"/>
          <w:sz w:val="16"/>
          <w:szCs w:val="16"/>
        </w:rPr>
        <w:t xml:space="preserve">residence life facilities within the time frame established in the written notice of the </w:t>
      </w:r>
      <w:r w:rsidR="004C6AB5">
        <w:rPr>
          <w:rFonts w:ascii="Gotham-Light" w:hAnsi="Gotham-Light" w:cs="Gotham-Light"/>
          <w:spacing w:val="-1"/>
          <w:sz w:val="16"/>
          <w:szCs w:val="16"/>
        </w:rPr>
        <w:t>conduct</w:t>
      </w:r>
      <w:r w:rsidR="004C6AB5" w:rsidRPr="00CC221D">
        <w:rPr>
          <w:rFonts w:ascii="Gotham-Light" w:hAnsi="Gotham-Light" w:cs="Gotham-Light" w:hint="eastAsia"/>
          <w:spacing w:val="-1"/>
          <w:sz w:val="16"/>
          <w:szCs w:val="16"/>
        </w:rPr>
        <w:t xml:space="preserve"> suspension.</w:t>
      </w:r>
    </w:p>
    <w:p w14:paraId="61C7F7E5" w14:textId="77777777" w:rsidR="001B4D91" w:rsidRPr="0081617F" w:rsidRDefault="007247CB"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f)</w:t>
      </w:r>
      <w:r>
        <w:rPr>
          <w:rFonts w:ascii="Gotham-Light" w:hAnsi="Gotham-Light" w:cs="Gotham-Light"/>
          <w:spacing w:val="-1"/>
          <w:sz w:val="16"/>
          <w:szCs w:val="16"/>
        </w:rPr>
        <w:tab/>
      </w:r>
      <w:r w:rsidR="0081617F" w:rsidRPr="008E59EF">
        <w:rPr>
          <w:rFonts w:ascii="Gotham-Light" w:hAnsi="Gotham-Light" w:cs="Gotham-Light"/>
          <w:spacing w:val="-1"/>
          <w:sz w:val="16"/>
          <w:szCs w:val="16"/>
        </w:rPr>
        <w:t>In addition to being ineligible for e</w:t>
      </w:r>
      <w:r w:rsidR="00B53AD8">
        <w:rPr>
          <w:rFonts w:ascii="Gotham-Light" w:hAnsi="Gotham-Light" w:cs="Gotham-Light"/>
          <w:spacing w:val="-1"/>
          <w:sz w:val="16"/>
          <w:szCs w:val="16"/>
        </w:rPr>
        <w:t xml:space="preserve">nrollment, a student is also </w:t>
      </w:r>
      <w:r w:rsidR="0081617F" w:rsidRPr="008E59EF">
        <w:rPr>
          <w:rFonts w:ascii="Gotham-Light" w:hAnsi="Gotham-Light" w:cs="Gotham-Light"/>
          <w:spacing w:val="-1"/>
          <w:sz w:val="16"/>
          <w:szCs w:val="16"/>
        </w:rPr>
        <w:t>ineligible for employment with NDSU.</w:t>
      </w:r>
    </w:p>
    <w:p w14:paraId="4F7DFF35" w14:textId="77777777" w:rsidR="001C5F47"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g</w:t>
      </w:r>
      <w:r w:rsidR="007247CB">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CC221D">
        <w:rPr>
          <w:rFonts w:ascii="Gotham-Light" w:hAnsi="Gotham-Light" w:cs="Gotham-Light" w:hint="eastAsia"/>
          <w:spacing w:val="-1"/>
          <w:sz w:val="16"/>
          <w:szCs w:val="16"/>
        </w:rPr>
        <w:t xml:space="preserve">There may be other restrictions placed on </w:t>
      </w:r>
      <w:r w:rsidR="001C5F47" w:rsidRPr="00CC221D">
        <w:rPr>
          <w:rFonts w:ascii="Gotham-Light" w:hAnsi="Gotham-Light" w:cs="Gotham-Light" w:hint="eastAsia"/>
          <w:spacing w:val="-1"/>
          <w:sz w:val="16"/>
          <w:szCs w:val="16"/>
        </w:rPr>
        <w:t xml:space="preserve">the </w:t>
      </w:r>
      <w:r w:rsidR="00ED0CD3" w:rsidRPr="00CC221D">
        <w:rPr>
          <w:rFonts w:ascii="Gotham-Light" w:hAnsi="Gotham-Light" w:cs="Gotham-Light" w:hint="eastAsia"/>
          <w:spacing w:val="-1"/>
          <w:sz w:val="16"/>
          <w:szCs w:val="16"/>
        </w:rPr>
        <w:t xml:space="preserve">suspended student </w:t>
      </w:r>
      <w:r w:rsidR="001C5F47" w:rsidRPr="00CC221D">
        <w:rPr>
          <w:rFonts w:ascii="Gotham-Light" w:hAnsi="Gotham-Light" w:cs="Gotham-Light" w:hint="eastAsia"/>
          <w:spacing w:val="-1"/>
          <w:sz w:val="16"/>
          <w:szCs w:val="16"/>
        </w:rPr>
        <w:t xml:space="preserve">including, but not limited to, </w:t>
      </w:r>
      <w:r w:rsidR="00ED0CD3" w:rsidRPr="00CC221D">
        <w:rPr>
          <w:rFonts w:ascii="Gotham-Light" w:hAnsi="Gotham-Light" w:cs="Gotham-Light" w:hint="eastAsia"/>
          <w:spacing w:val="-1"/>
          <w:sz w:val="16"/>
          <w:szCs w:val="16"/>
        </w:rPr>
        <w:t>restricted access t</w:t>
      </w:r>
      <w:r w:rsidR="001C5F47" w:rsidRPr="00CC221D">
        <w:rPr>
          <w:rFonts w:ascii="Gotham-Light" w:hAnsi="Gotham-Light" w:cs="Gotham-Light" w:hint="eastAsia"/>
          <w:spacing w:val="-1"/>
          <w:sz w:val="16"/>
          <w:szCs w:val="16"/>
        </w:rPr>
        <w:t xml:space="preserve">o the entire campus, specified </w:t>
      </w:r>
      <w:r w:rsidR="00ED0CD3" w:rsidRPr="00CC221D">
        <w:rPr>
          <w:rFonts w:ascii="Gotham-Light" w:hAnsi="Gotham-Light" w:cs="Gotham-Light" w:hint="eastAsia"/>
          <w:spacing w:val="-1"/>
          <w:sz w:val="16"/>
          <w:szCs w:val="16"/>
        </w:rPr>
        <w:t>campus facilities, o</w:t>
      </w:r>
      <w:r w:rsidR="001C5F47" w:rsidRPr="00CC221D">
        <w:rPr>
          <w:rFonts w:ascii="Gotham-Light" w:hAnsi="Gotham-Light" w:cs="Gotham-Light" w:hint="eastAsia"/>
          <w:spacing w:val="-1"/>
          <w:sz w:val="16"/>
          <w:szCs w:val="16"/>
        </w:rPr>
        <w:t xml:space="preserve">r portions of specified campus </w:t>
      </w:r>
      <w:r w:rsidR="00ED0CD3" w:rsidRPr="00CC221D">
        <w:rPr>
          <w:rFonts w:ascii="Gotham-Light" w:hAnsi="Gotham-Light" w:cs="Gotham-Light" w:hint="eastAsia"/>
          <w:spacing w:val="-1"/>
          <w:sz w:val="16"/>
          <w:szCs w:val="16"/>
        </w:rPr>
        <w:t xml:space="preserve">facilities. The </w:t>
      </w:r>
      <w:r w:rsidR="001C5F47" w:rsidRPr="00CC221D">
        <w:rPr>
          <w:rFonts w:ascii="Gotham-Light" w:hAnsi="Gotham-Light" w:cs="Gotham-Light" w:hint="eastAsia"/>
          <w:spacing w:val="-1"/>
          <w:sz w:val="16"/>
          <w:szCs w:val="16"/>
        </w:rPr>
        <w:t xml:space="preserve">student also may be required to </w:t>
      </w:r>
      <w:r w:rsidR="00ED0CD3" w:rsidRPr="00CC221D">
        <w:rPr>
          <w:rFonts w:ascii="Gotham-Light" w:hAnsi="Gotham-Light" w:cs="Gotham-Light" w:hint="eastAsia"/>
          <w:spacing w:val="-1"/>
          <w:sz w:val="16"/>
          <w:szCs w:val="16"/>
        </w:rPr>
        <w:t>obtain prior writt</w:t>
      </w:r>
      <w:r w:rsidR="001C5F47" w:rsidRPr="00CC221D">
        <w:rPr>
          <w:rFonts w:ascii="Gotham-Light" w:hAnsi="Gotham-Light" w:cs="Gotham-Light" w:hint="eastAsia"/>
          <w:spacing w:val="-1"/>
          <w:sz w:val="16"/>
          <w:szCs w:val="16"/>
        </w:rPr>
        <w:t xml:space="preserve">en permission from a member of </w:t>
      </w:r>
      <w:r w:rsidR="00ED0CD3" w:rsidRPr="00CC221D">
        <w:rPr>
          <w:rFonts w:ascii="Gotham-Light" w:hAnsi="Gotham-Light" w:cs="Gotham-Light" w:hint="eastAsia"/>
          <w:spacing w:val="-1"/>
          <w:sz w:val="16"/>
          <w:szCs w:val="16"/>
        </w:rPr>
        <w:t xml:space="preserve">the dean of student </w:t>
      </w:r>
      <w:r w:rsidR="001C5F47" w:rsidRPr="00CC221D">
        <w:rPr>
          <w:rFonts w:ascii="Gotham-Light" w:hAnsi="Gotham-Light" w:cs="Gotham-Light" w:hint="eastAsia"/>
          <w:spacing w:val="-1"/>
          <w:sz w:val="16"/>
          <w:szCs w:val="16"/>
        </w:rPr>
        <w:t xml:space="preserve">life staff before being on any </w:t>
      </w:r>
      <w:r w:rsidR="00ED0CD3" w:rsidRPr="00CC221D">
        <w:rPr>
          <w:rFonts w:ascii="Gotham-Light" w:hAnsi="Gotham-Light" w:cs="Gotham-Light" w:hint="eastAsia"/>
          <w:spacing w:val="-1"/>
          <w:sz w:val="16"/>
          <w:szCs w:val="16"/>
        </w:rPr>
        <w:t>portion of the N</w:t>
      </w:r>
      <w:r w:rsidR="001C5F47" w:rsidRPr="00CC221D">
        <w:rPr>
          <w:rFonts w:ascii="Gotham-Light" w:hAnsi="Gotham-Light" w:cs="Gotham-Light" w:hint="eastAsia"/>
          <w:spacing w:val="-1"/>
          <w:sz w:val="16"/>
          <w:szCs w:val="16"/>
        </w:rPr>
        <w:t xml:space="preserve">DSU campus during the period of </w:t>
      </w:r>
      <w:r w:rsidR="00ED0CD3" w:rsidRPr="00CC221D">
        <w:rPr>
          <w:rFonts w:ascii="Gotham-Light" w:hAnsi="Gotham-Light" w:cs="Gotham-Light" w:hint="eastAsia"/>
          <w:spacing w:val="-1"/>
          <w:sz w:val="16"/>
          <w:szCs w:val="16"/>
        </w:rPr>
        <w:t>suspension.</w:t>
      </w:r>
      <w:r w:rsidR="004E6337">
        <w:rPr>
          <w:rFonts w:ascii="Gotham-Light" w:hAnsi="Gotham-Light" w:cs="Gotham-Light"/>
          <w:spacing w:val="-1"/>
          <w:sz w:val="16"/>
          <w:szCs w:val="16"/>
        </w:rPr>
        <w:t xml:space="preserve">  Approval is generally granted only to permit a student to conduct business related to the university.</w:t>
      </w:r>
    </w:p>
    <w:p w14:paraId="2FB46720" w14:textId="77777777" w:rsidR="00ED0CD3"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h</w:t>
      </w:r>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suspe</w:t>
      </w:r>
      <w:r w:rsidR="001C5F47" w:rsidRPr="00CC221D">
        <w:rPr>
          <w:rFonts w:ascii="Gotham-Light" w:hAnsi="Gotham-Light" w:cs="Gotham-Light" w:hint="eastAsia"/>
          <w:spacing w:val="-1"/>
          <w:sz w:val="16"/>
          <w:szCs w:val="16"/>
        </w:rPr>
        <w:t xml:space="preserve">nsion is a matter of permanent </w:t>
      </w:r>
      <w:r w:rsidR="00ED0CD3" w:rsidRPr="00CC221D">
        <w:rPr>
          <w:rFonts w:ascii="Gotham-Light" w:hAnsi="Gotham-Light" w:cs="Gotham-Light" w:hint="eastAsia"/>
          <w:spacing w:val="-1"/>
          <w:sz w:val="16"/>
          <w:szCs w:val="16"/>
        </w:rPr>
        <w:t>record. A permanent</w:t>
      </w:r>
      <w:r w:rsidR="001C5F47" w:rsidRPr="00CC221D">
        <w:rPr>
          <w:rFonts w:ascii="Gotham-Light" w:hAnsi="Gotham-Light" w:cs="Gotham-Light" w:hint="eastAsia"/>
          <w:spacing w:val="-1"/>
          <w:sz w:val="16"/>
          <w:szCs w:val="16"/>
        </w:rPr>
        <w:t xml:space="preserve"> record indicates that student </w:t>
      </w:r>
      <w:r w:rsidR="00FE6BA0">
        <w:rPr>
          <w:rFonts w:ascii="Gotham-Light" w:hAnsi="Gotham-Light" w:cs="Gotham-Light"/>
          <w:spacing w:val="-1"/>
          <w:sz w:val="16"/>
          <w:szCs w:val="16"/>
        </w:rPr>
        <w:t>conduct</w:t>
      </w:r>
      <w:r w:rsidR="00FE6BA0" w:rsidRPr="00CC221D">
        <w:rPr>
          <w:rFonts w:ascii="Gotham-Light" w:hAnsi="Gotham-Light" w:cs="Gotham-Light" w:hint="eastAsia"/>
          <w:spacing w:val="-1"/>
          <w:sz w:val="16"/>
          <w:szCs w:val="16"/>
        </w:rPr>
        <w:t xml:space="preserve"> </w:t>
      </w:r>
      <w:r w:rsidR="00ED0CD3" w:rsidRPr="00CC221D">
        <w:rPr>
          <w:rFonts w:ascii="Gotham-Light" w:hAnsi="Gotham-Light" w:cs="Gotham-Light" w:hint="eastAsia"/>
          <w:spacing w:val="-1"/>
          <w:sz w:val="16"/>
          <w:szCs w:val="16"/>
        </w:rPr>
        <w:t>files may b</w:t>
      </w:r>
      <w:r w:rsidR="001C5F47" w:rsidRPr="00CC221D">
        <w:rPr>
          <w:rFonts w:ascii="Gotham-Light" w:hAnsi="Gotham-Light" w:cs="Gotham-Light" w:hint="eastAsia"/>
          <w:spacing w:val="-1"/>
          <w:sz w:val="16"/>
          <w:szCs w:val="16"/>
        </w:rPr>
        <w:t xml:space="preserve">e retained indefinitely at the </w:t>
      </w:r>
      <w:r w:rsidR="00ED0CD3" w:rsidRPr="00CC221D">
        <w:rPr>
          <w:rFonts w:ascii="Gotham-Light" w:hAnsi="Gotham-Light" w:cs="Gotham-Light" w:hint="eastAsia"/>
          <w:spacing w:val="-1"/>
          <w:sz w:val="16"/>
          <w:szCs w:val="16"/>
        </w:rPr>
        <w:t>discretion of the dean of s</w:t>
      </w:r>
      <w:r w:rsidR="001C5F47" w:rsidRPr="00CC221D">
        <w:rPr>
          <w:rFonts w:ascii="Gotham-Light" w:hAnsi="Gotham-Light" w:cs="Gotham-Light" w:hint="eastAsia"/>
          <w:spacing w:val="-1"/>
          <w:sz w:val="16"/>
          <w:szCs w:val="16"/>
        </w:rPr>
        <w:t xml:space="preserve">tudent life, but not less </w:t>
      </w:r>
      <w:r w:rsidR="00ED0CD3" w:rsidRPr="00CC221D">
        <w:rPr>
          <w:rFonts w:ascii="Gotham-Light" w:hAnsi="Gotham-Light" w:cs="Gotham-Light" w:hint="eastAsia"/>
          <w:spacing w:val="-1"/>
          <w:sz w:val="16"/>
          <w:szCs w:val="16"/>
        </w:rPr>
        <w:t>than seven (7) years.</w:t>
      </w:r>
    </w:p>
    <w:p w14:paraId="36E50C6B" w14:textId="77777777" w:rsidR="00ED0CD3" w:rsidRPr="00CC221D" w:rsidRDefault="001B4D91" w:rsidP="00661713">
      <w:pPr>
        <w:pStyle w:val="BasicParagraph"/>
        <w:tabs>
          <w:tab w:val="left" w:pos="24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i</w:t>
      </w:r>
      <w:r w:rsidR="00B14168">
        <w:rPr>
          <w:rFonts w:ascii="Gotham-Light" w:hAnsi="Gotham-Light" w:cs="Gotham-Light" w:hint="eastAsia"/>
          <w:spacing w:val="-1"/>
          <w:sz w:val="16"/>
          <w:szCs w:val="16"/>
        </w:rPr>
        <w:t>)</w:t>
      </w:r>
      <w:r w:rsidR="007247CB">
        <w:rPr>
          <w:rFonts w:ascii="Gotham-Light" w:hAnsi="Gotham-Light" w:cs="Gotham-Light"/>
          <w:spacing w:val="-1"/>
          <w:sz w:val="16"/>
          <w:szCs w:val="16"/>
        </w:rPr>
        <w:tab/>
      </w:r>
      <w:r w:rsidR="00ED0CD3" w:rsidRPr="001B4D91">
        <w:rPr>
          <w:rFonts w:ascii="Gotham-Light" w:hAnsi="Gotham-Light" w:cs="Gotham-Light" w:hint="eastAsia"/>
          <w:spacing w:val="-1"/>
          <w:sz w:val="16"/>
          <w:szCs w:val="16"/>
        </w:rPr>
        <w:t>Student organiza</w:t>
      </w:r>
      <w:r w:rsidR="001C5F47" w:rsidRPr="001B4D91">
        <w:rPr>
          <w:rFonts w:ascii="Gotham-Light" w:hAnsi="Gotham-Light" w:cs="Gotham-Light" w:hint="eastAsia"/>
          <w:spacing w:val="-1"/>
          <w:sz w:val="16"/>
          <w:szCs w:val="16"/>
        </w:rPr>
        <w:t xml:space="preserve">tions placed on suspension may </w:t>
      </w:r>
      <w:r w:rsidR="00ED0CD3" w:rsidRPr="001B4D91">
        <w:rPr>
          <w:rFonts w:ascii="Gotham-Light" w:hAnsi="Gotham-Light" w:cs="Gotham-Light" w:hint="eastAsia"/>
          <w:spacing w:val="-1"/>
          <w:sz w:val="16"/>
          <w:szCs w:val="16"/>
        </w:rPr>
        <w:t>have all rights</w:t>
      </w:r>
      <w:r w:rsidR="001C5F47" w:rsidRPr="001B4D91">
        <w:rPr>
          <w:rFonts w:ascii="Gotham-Light" w:hAnsi="Gotham-Light" w:cs="Gotham-Light" w:hint="eastAsia"/>
          <w:spacing w:val="-1"/>
          <w:sz w:val="16"/>
          <w:szCs w:val="16"/>
        </w:rPr>
        <w:t xml:space="preserve"> and privileges provided by CSO </w:t>
      </w:r>
      <w:r w:rsidR="00ED0CD3" w:rsidRPr="001B4D91">
        <w:rPr>
          <w:rFonts w:ascii="Gotham-Light" w:hAnsi="Gotham-Light" w:cs="Gotham-Light" w:hint="eastAsia"/>
          <w:spacing w:val="-1"/>
          <w:sz w:val="16"/>
          <w:szCs w:val="16"/>
        </w:rPr>
        <w:t>revoked for the du</w:t>
      </w:r>
      <w:r w:rsidR="001C5F47" w:rsidRPr="001B4D91">
        <w:rPr>
          <w:rFonts w:ascii="Gotham-Light" w:hAnsi="Gotham-Light" w:cs="Gotham-Light" w:hint="eastAsia"/>
          <w:spacing w:val="-1"/>
          <w:sz w:val="16"/>
          <w:szCs w:val="16"/>
        </w:rPr>
        <w:t xml:space="preserve">ration of their suspension. In </w:t>
      </w:r>
      <w:r w:rsidR="00ED0CD3" w:rsidRPr="001B4D91">
        <w:rPr>
          <w:rFonts w:ascii="Gotham-Light" w:hAnsi="Gotham-Light" w:cs="Gotham-Light" w:hint="eastAsia"/>
          <w:spacing w:val="-1"/>
          <w:sz w:val="16"/>
          <w:szCs w:val="16"/>
        </w:rPr>
        <w:t>order to regain all righ</w:t>
      </w:r>
      <w:r w:rsidR="001C5F47" w:rsidRPr="001B4D91">
        <w:rPr>
          <w:rFonts w:ascii="Gotham-Light" w:hAnsi="Gotham-Light" w:cs="Gotham-Light" w:hint="eastAsia"/>
          <w:spacing w:val="-1"/>
          <w:sz w:val="16"/>
          <w:szCs w:val="16"/>
        </w:rPr>
        <w:t xml:space="preserve">ts and privileges, the student </w:t>
      </w:r>
      <w:r w:rsidR="00ED0CD3" w:rsidRPr="001B4D91">
        <w:rPr>
          <w:rFonts w:ascii="Gotham-Light" w:hAnsi="Gotham-Light" w:cs="Gotham-Light" w:hint="eastAsia"/>
          <w:spacing w:val="-1"/>
          <w:sz w:val="16"/>
          <w:szCs w:val="16"/>
        </w:rPr>
        <w:t>organization is requir</w:t>
      </w:r>
      <w:r w:rsidR="001C5F47" w:rsidRPr="001B4D91">
        <w:rPr>
          <w:rFonts w:ascii="Gotham-Light" w:hAnsi="Gotham-Light" w:cs="Gotham-Light" w:hint="eastAsia"/>
          <w:spacing w:val="-1"/>
          <w:sz w:val="16"/>
          <w:szCs w:val="16"/>
        </w:rPr>
        <w:t xml:space="preserve">ed to comply with and complete </w:t>
      </w:r>
      <w:r w:rsidR="00ED0CD3" w:rsidRPr="001B4D91">
        <w:rPr>
          <w:rFonts w:ascii="Gotham-Light" w:hAnsi="Gotham-Light" w:cs="Gotham-Light" w:hint="eastAsia"/>
          <w:spacing w:val="-1"/>
          <w:sz w:val="16"/>
          <w:szCs w:val="16"/>
        </w:rPr>
        <w:t>any and all sanctions and terms and conditions.</w:t>
      </w:r>
    </w:p>
    <w:p w14:paraId="0C1A3DE4" w14:textId="77777777" w:rsidR="001C5F47" w:rsidRPr="00B176A4" w:rsidRDefault="001C5F47" w:rsidP="00ED0CD3">
      <w:pPr>
        <w:pStyle w:val="BasicParagraph"/>
        <w:tabs>
          <w:tab w:val="left" w:pos="240"/>
        </w:tabs>
        <w:jc w:val="both"/>
        <w:rPr>
          <w:rFonts w:ascii="Gotham-Bold" w:hAnsi="Gotham-Bold" w:cs="Gotham-Bold" w:hint="eastAsia"/>
          <w:b/>
          <w:bCs/>
          <w:spacing w:val="-1"/>
          <w:sz w:val="16"/>
          <w:szCs w:val="16"/>
        </w:rPr>
      </w:pPr>
    </w:p>
    <w:p w14:paraId="65C4FF36"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Expulsion</w:t>
      </w:r>
    </w:p>
    <w:p w14:paraId="517F9AF9" w14:textId="77777777"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Expulsion is a written notification that the student is permanently ineligible to return to the university. The expulsion will be recorded on the student’s transcript as “may not register for nonacademic reasons” and is a matter of permanent record.</w:t>
      </w:r>
    </w:p>
    <w:p w14:paraId="276932E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9D37A3A" w14:textId="77777777" w:rsidR="00F545D0" w:rsidRDefault="00F545D0"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The student must leave university residences and cease all use of university owned or controlled buildings, properties and services</w:t>
      </w:r>
      <w:r>
        <w:rPr>
          <w:rFonts w:ascii="Gotham-Light" w:hAnsi="Gotham-Light" w:cs="Gotham-Light"/>
          <w:spacing w:val="-1"/>
          <w:sz w:val="16"/>
          <w:szCs w:val="16"/>
        </w:rPr>
        <w:t xml:space="preserve"> as designated in the expulsion notice. </w:t>
      </w:r>
      <w:r w:rsidRPr="0015268F">
        <w:rPr>
          <w:rFonts w:ascii="Gotham-Light" w:hAnsi="Gotham-Light" w:cs="Gotham-Light"/>
          <w:spacing w:val="-1"/>
          <w:sz w:val="16"/>
          <w:szCs w:val="16"/>
        </w:rPr>
        <w:t xml:space="preserve"> </w:t>
      </w:r>
      <w:r w:rsidR="00030F6E">
        <w:rPr>
          <w:rFonts w:ascii="Gotham-Light" w:hAnsi="Gotham-Light" w:cs="Gotham-Light"/>
          <w:spacing w:val="-1"/>
          <w:sz w:val="16"/>
          <w:szCs w:val="16"/>
        </w:rPr>
        <w:t>The expulsion</w:t>
      </w:r>
      <w:r>
        <w:rPr>
          <w:rFonts w:ascii="Gotham-Light" w:hAnsi="Gotham-Light" w:cs="Gotham-Light"/>
          <w:spacing w:val="-1"/>
          <w:sz w:val="16"/>
          <w:szCs w:val="16"/>
        </w:rPr>
        <w:t xml:space="preserve"> notice will </w:t>
      </w:r>
      <w:r w:rsidR="00030F6E">
        <w:rPr>
          <w:rFonts w:ascii="Gotham-Light" w:hAnsi="Gotham-Light" w:cs="Gotham-Light"/>
          <w:spacing w:val="-1"/>
          <w:sz w:val="16"/>
          <w:szCs w:val="16"/>
        </w:rPr>
        <w:t>also include</w:t>
      </w:r>
      <w:r>
        <w:rPr>
          <w:rFonts w:ascii="Gotham-Light" w:hAnsi="Gotham-Light" w:cs="Gotham-Light"/>
          <w:spacing w:val="-1"/>
          <w:sz w:val="16"/>
          <w:szCs w:val="16"/>
        </w:rPr>
        <w:t xml:space="preserve"> any other specific restrictions</w:t>
      </w:r>
      <w:r w:rsidR="00030F6E">
        <w:rPr>
          <w:rFonts w:ascii="Gotham-Light" w:hAnsi="Gotham-Light" w:cs="Gotham-Light"/>
          <w:spacing w:val="-1"/>
          <w:sz w:val="16"/>
          <w:szCs w:val="16"/>
        </w:rPr>
        <w:t xml:space="preserve"> and </w:t>
      </w:r>
      <w:r>
        <w:rPr>
          <w:rFonts w:ascii="Gotham-Light" w:hAnsi="Gotham-Light" w:cs="Gotham-Light"/>
          <w:spacing w:val="-1"/>
          <w:sz w:val="16"/>
          <w:szCs w:val="16"/>
        </w:rPr>
        <w:t>a time frame during which these restrictions apply.  These may include restricted access to the entire campus, specified campus facilities, or portions of specified campus facilities.</w:t>
      </w:r>
    </w:p>
    <w:p w14:paraId="1104CB87" w14:textId="77777777" w:rsidR="00F545D0" w:rsidRDefault="00F545D0" w:rsidP="00ED0CD3">
      <w:pPr>
        <w:pStyle w:val="BasicParagraph"/>
        <w:tabs>
          <w:tab w:val="left" w:pos="240"/>
        </w:tabs>
        <w:jc w:val="both"/>
        <w:rPr>
          <w:rFonts w:ascii="Gotham-Light" w:hAnsi="Gotham-Light" w:cs="Gotham-Light" w:hint="eastAsia"/>
          <w:spacing w:val="-1"/>
          <w:sz w:val="16"/>
          <w:szCs w:val="16"/>
        </w:rPr>
      </w:pPr>
    </w:p>
    <w:p w14:paraId="0000C653" w14:textId="77777777" w:rsidR="00F545D0" w:rsidRDefault="00974115"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Written requests for exceptions to restrictions may be directed to the dean of student life</w:t>
      </w:r>
      <w:r w:rsidR="00931518">
        <w:rPr>
          <w:rFonts w:ascii="Gotham-Light" w:hAnsi="Gotham-Light" w:cs="Gotham-Light"/>
          <w:spacing w:val="-1"/>
          <w:sz w:val="16"/>
          <w:szCs w:val="16"/>
        </w:rPr>
        <w:t xml:space="preserve"> or designee</w:t>
      </w:r>
      <w:r>
        <w:rPr>
          <w:rFonts w:ascii="Gotham-Light" w:hAnsi="Gotham-Light" w:cs="Gotham-Light"/>
          <w:spacing w:val="-1"/>
          <w:sz w:val="16"/>
          <w:szCs w:val="16"/>
        </w:rPr>
        <w:t xml:space="preserve">; however, approval is generally only granted for the purpose of conducting official university business.  </w:t>
      </w:r>
      <w:r w:rsidR="00F545D0" w:rsidRPr="0015268F">
        <w:rPr>
          <w:rFonts w:ascii="Gotham-Light" w:hAnsi="Gotham-Light" w:cs="Gotham-Light"/>
          <w:spacing w:val="-1"/>
          <w:sz w:val="16"/>
          <w:szCs w:val="16"/>
        </w:rPr>
        <w:t>Requests for readmission will not be approved.</w:t>
      </w:r>
    </w:p>
    <w:p w14:paraId="38C50E2F" w14:textId="77777777" w:rsidR="00F545D0" w:rsidRPr="00B176A4" w:rsidRDefault="00F545D0" w:rsidP="00ED0CD3">
      <w:pPr>
        <w:pStyle w:val="BasicParagraph"/>
        <w:tabs>
          <w:tab w:val="left" w:pos="240"/>
        </w:tabs>
        <w:jc w:val="both"/>
        <w:rPr>
          <w:rFonts w:ascii="Gotham-Light" w:hAnsi="Gotham-Light" w:cs="Gotham-Light" w:hint="eastAsia"/>
          <w:spacing w:val="-1"/>
          <w:sz w:val="16"/>
          <w:szCs w:val="16"/>
        </w:rPr>
      </w:pPr>
    </w:p>
    <w:p w14:paraId="7ABDE51B"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Degree Rescission</w:t>
      </w:r>
    </w:p>
    <w:p w14:paraId="620B4819" w14:textId="77777777" w:rsidR="00ED0CD3"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If a person has been awarded an NDSU degree and it is subsequently discovered that the person committed a serious breach of this code while attending the university, the university may, upon separate proceedings, elect to rescind the degree. See </w:t>
      </w:r>
      <w:r w:rsidR="005816ED">
        <w:rPr>
          <w:rFonts w:ascii="Gotham-Light" w:hAnsi="Gotham-Light" w:cs="Gotham-Light"/>
          <w:spacing w:val="-1"/>
          <w:sz w:val="16"/>
          <w:szCs w:val="16"/>
        </w:rPr>
        <w:t>Section 9.1</w:t>
      </w:r>
      <w:r w:rsidR="00BB7740">
        <w:rPr>
          <w:rFonts w:ascii="Gotham-Light" w:hAnsi="Gotham-Light" w:cs="Gotham-Light"/>
          <w:spacing w:val="-1"/>
          <w:sz w:val="16"/>
          <w:szCs w:val="16"/>
        </w:rPr>
        <w:t xml:space="preserve"> </w:t>
      </w:r>
      <w:r w:rsidRPr="0015268F">
        <w:rPr>
          <w:rFonts w:ascii="Gotham-Light" w:hAnsi="Gotham-Light" w:cs="Gotham-Light"/>
          <w:spacing w:val="-1"/>
          <w:sz w:val="16"/>
          <w:szCs w:val="16"/>
        </w:rPr>
        <w:t>regarding graduation holds for similar reasons.</w:t>
      </w:r>
    </w:p>
    <w:p w14:paraId="65D9DAB2" w14:textId="77777777" w:rsidR="00ED0CD3" w:rsidRDefault="00ED0CD3" w:rsidP="00ED0CD3">
      <w:pPr>
        <w:pStyle w:val="BasicParagraph"/>
        <w:tabs>
          <w:tab w:val="left" w:pos="240"/>
        </w:tabs>
        <w:rPr>
          <w:rFonts w:ascii="Gotham-Light" w:hAnsi="Gotham-Light" w:cs="Gotham-Light" w:hint="eastAsia"/>
          <w:spacing w:val="-1"/>
          <w:sz w:val="16"/>
          <w:szCs w:val="16"/>
        </w:rPr>
      </w:pPr>
    </w:p>
    <w:p w14:paraId="71A7C2EA" w14:textId="77777777" w:rsidR="00ED0CD3" w:rsidRDefault="00B710D2" w:rsidP="00ED0CD3">
      <w:pPr>
        <w:pStyle w:val="BasicParagraph"/>
        <w:tabs>
          <w:tab w:val="left" w:pos="240"/>
        </w:tabs>
        <w:rPr>
          <w:rFonts w:ascii="Gotham-Bold" w:hAnsi="Gotham-Bold" w:cs="Gotham-Bold" w:hint="eastAsia"/>
          <w:b/>
          <w:bCs/>
          <w:spacing w:val="-1"/>
          <w:sz w:val="16"/>
          <w:szCs w:val="16"/>
        </w:rPr>
      </w:pPr>
      <w:r>
        <w:rPr>
          <w:rFonts w:ascii="Gotham-Bold" w:hAnsi="Gotham-Bold" w:cs="Gotham-Bold"/>
          <w:b/>
          <w:bCs/>
          <w:spacing w:val="-1"/>
          <w:sz w:val="16"/>
          <w:szCs w:val="16"/>
        </w:rPr>
        <w:t xml:space="preserve">7.2 </w:t>
      </w:r>
      <w:r w:rsidR="00591B79">
        <w:rPr>
          <w:rFonts w:ascii="Gotham-Bold" w:hAnsi="Gotham-Bold" w:cs="Gotham-Bold"/>
          <w:b/>
          <w:bCs/>
          <w:spacing w:val="-1"/>
          <w:sz w:val="16"/>
          <w:szCs w:val="16"/>
        </w:rPr>
        <w:t xml:space="preserve"> </w:t>
      </w:r>
      <w:r w:rsidR="00ED0CD3" w:rsidRPr="00CC221D">
        <w:rPr>
          <w:rFonts w:ascii="Gotham-Bold" w:hAnsi="Gotham-Bold" w:cs="Gotham-Bold"/>
          <w:b/>
          <w:bCs/>
          <w:spacing w:val="-1"/>
          <w:sz w:val="16"/>
          <w:szCs w:val="16"/>
        </w:rPr>
        <w:t xml:space="preserve">Conditions </w:t>
      </w:r>
    </w:p>
    <w:p w14:paraId="4BED8C8F" w14:textId="77777777" w:rsidR="004F65C2" w:rsidRPr="004F65C2" w:rsidRDefault="004F65C2" w:rsidP="00071AF2">
      <w:pPr>
        <w:pStyle w:val="BasicParagraph"/>
        <w:tabs>
          <w:tab w:val="left" w:pos="240"/>
          <w:tab w:val="left" w:pos="4776"/>
        </w:tabs>
        <w:jc w:val="both"/>
        <w:rPr>
          <w:rFonts w:ascii="Gotham-Bold" w:hAnsi="Gotham-Bold" w:cs="Gotham-Bold" w:hint="eastAsia"/>
          <w:b/>
          <w:bCs/>
          <w:spacing w:val="-1"/>
          <w:sz w:val="16"/>
          <w:szCs w:val="16"/>
        </w:rPr>
      </w:pPr>
      <w:r w:rsidRPr="004F65C2">
        <w:rPr>
          <w:rFonts w:ascii="Gotham-Bold" w:hAnsi="Gotham-Bold" w:cs="Gotham-Bold"/>
          <w:b/>
          <w:bCs/>
          <w:spacing w:val="-1"/>
          <w:sz w:val="16"/>
          <w:szCs w:val="16"/>
        </w:rPr>
        <w:t xml:space="preserve">Alcohol </w:t>
      </w:r>
      <w:r w:rsidR="00CC61FB">
        <w:rPr>
          <w:rFonts w:ascii="Gotham-Bold" w:hAnsi="Gotham-Bold" w:cs="Gotham-Bold"/>
          <w:b/>
          <w:bCs/>
          <w:spacing w:val="-1"/>
          <w:sz w:val="16"/>
          <w:szCs w:val="16"/>
        </w:rPr>
        <w:t>and</w:t>
      </w:r>
      <w:r w:rsidRPr="004F65C2">
        <w:rPr>
          <w:rFonts w:ascii="Gotham-Bold" w:hAnsi="Gotham-Bold" w:cs="Gotham-Bold"/>
          <w:b/>
          <w:bCs/>
          <w:spacing w:val="-1"/>
          <w:sz w:val="16"/>
          <w:szCs w:val="16"/>
        </w:rPr>
        <w:t xml:space="preserve"> Other Drug </w:t>
      </w:r>
      <w:r w:rsidR="00CC61FB">
        <w:rPr>
          <w:rFonts w:ascii="Gotham-Bold" w:hAnsi="Gotham-Bold" w:cs="Gotham-Bold"/>
          <w:b/>
          <w:bCs/>
          <w:spacing w:val="-1"/>
          <w:sz w:val="16"/>
          <w:szCs w:val="16"/>
        </w:rPr>
        <w:t>Progra</w:t>
      </w:r>
      <w:r w:rsidR="00B710D2">
        <w:rPr>
          <w:rFonts w:ascii="Gotham-Bold" w:hAnsi="Gotham-Bold" w:cs="Gotham-Bold"/>
          <w:b/>
          <w:bCs/>
          <w:spacing w:val="-1"/>
          <w:sz w:val="16"/>
          <w:szCs w:val="16"/>
        </w:rPr>
        <w:t>m</w:t>
      </w:r>
      <w:r w:rsidR="00CC61FB">
        <w:rPr>
          <w:rFonts w:ascii="Gotham-Bold" w:hAnsi="Gotham-Bold" w:cs="Gotham-Bold"/>
          <w:b/>
          <w:bCs/>
          <w:spacing w:val="-1"/>
          <w:sz w:val="16"/>
          <w:szCs w:val="16"/>
        </w:rPr>
        <w:t xml:space="preserve">ming, Evaluation, </w:t>
      </w:r>
      <w:r w:rsidRPr="004F65C2">
        <w:rPr>
          <w:rFonts w:ascii="Gotham-Bold" w:hAnsi="Gotham-Bold" w:cs="Gotham-Bold"/>
          <w:b/>
          <w:bCs/>
          <w:spacing w:val="-1"/>
          <w:sz w:val="16"/>
          <w:szCs w:val="16"/>
        </w:rPr>
        <w:t xml:space="preserve">and/or </w:t>
      </w:r>
      <w:r w:rsidR="00CC61FB" w:rsidRPr="00CC61FB">
        <w:rPr>
          <w:rFonts w:ascii="Gotham-Bold" w:hAnsi="Gotham-Bold" w:cs="Gotham-Bold"/>
          <w:b/>
          <w:bCs/>
          <w:spacing w:val="-1"/>
          <w:sz w:val="16"/>
          <w:szCs w:val="16"/>
        </w:rPr>
        <w:t>Testing</w:t>
      </w:r>
      <w:r w:rsidR="000642E6">
        <w:rPr>
          <w:rFonts w:ascii="Gotham-Bold" w:hAnsi="Gotham-Bold" w:cs="Gotham-Bold"/>
          <w:b/>
          <w:bCs/>
          <w:spacing w:val="-1"/>
          <w:sz w:val="16"/>
          <w:szCs w:val="16"/>
        </w:rPr>
        <w:tab/>
      </w:r>
    </w:p>
    <w:p w14:paraId="73362609" w14:textId="77777777" w:rsidR="00CE25C7" w:rsidRPr="00F95E52" w:rsidRDefault="00CE25C7" w:rsidP="00CE25C7">
      <w:pPr>
        <w:pStyle w:val="BasicParagraph"/>
        <w:tabs>
          <w:tab w:val="left" w:pos="240"/>
        </w:tabs>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A student may be required to participate in alcohol and other drug programming as a result of participating in any incident involving the use or abuse of alcohol and other </w:t>
      </w:r>
      <w:r w:rsidRPr="00F95E52">
        <w:rPr>
          <w:rFonts w:ascii="Gotham-Light" w:hAnsi="Gotham-Light" w:cs="Gotham-Light"/>
          <w:spacing w:val="-1"/>
          <w:sz w:val="16"/>
          <w:szCs w:val="16"/>
        </w:rPr>
        <w:lastRenderedPageBreak/>
        <w:t>drugs.  The university reserves the right to require alcohol/drug testing and/or evaluation as a condition of enrollment or continued enrollment when:</w:t>
      </w:r>
    </w:p>
    <w:p w14:paraId="7F5E0A2C" w14:textId="77777777" w:rsidR="00CE25C7" w:rsidRPr="00F95E52" w:rsidRDefault="00CE25C7" w:rsidP="005A4D85">
      <w:pPr>
        <w:pStyle w:val="BasicParagraph"/>
        <w:tabs>
          <w:tab w:val="left" w:pos="240"/>
        </w:tabs>
        <w:ind w:left="540"/>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a)      A student’s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endangers or may endanger the safety of themselves, others, or property, and/or</w:t>
      </w:r>
    </w:p>
    <w:p w14:paraId="55B93132" w14:textId="77777777" w:rsidR="00B92209" w:rsidRPr="00F95E52" w:rsidRDefault="00CE25C7" w:rsidP="005A4D85">
      <w:pPr>
        <w:pStyle w:val="BasicParagraph"/>
        <w:tabs>
          <w:tab w:val="left" w:pos="240"/>
        </w:tabs>
        <w:ind w:left="540"/>
        <w:jc w:val="both"/>
        <w:rPr>
          <w:rFonts w:ascii="Gotham-Light" w:hAnsi="Gotham-Light" w:cs="Gotham-Light" w:hint="eastAsia"/>
          <w:spacing w:val="-1"/>
          <w:sz w:val="16"/>
          <w:szCs w:val="16"/>
        </w:rPr>
      </w:pPr>
      <w:r w:rsidRPr="00F95E52">
        <w:rPr>
          <w:rFonts w:ascii="Gotham-Light" w:hAnsi="Gotham-Light" w:cs="Gotham-Light"/>
          <w:spacing w:val="-1"/>
          <w:sz w:val="16"/>
          <w:szCs w:val="16"/>
        </w:rPr>
        <w:t xml:space="preserve">b)      A pattern of </w:t>
      </w:r>
      <w:r w:rsidR="00CE740D" w:rsidRPr="00F95E52">
        <w:rPr>
          <w:rFonts w:ascii="Gotham-Light" w:hAnsi="Gotham-Light" w:cs="Gotham-Light"/>
          <w:spacing w:val="-1"/>
          <w:sz w:val="16"/>
          <w:szCs w:val="16"/>
        </w:rPr>
        <w:t>conduct</w:t>
      </w:r>
      <w:r w:rsidRPr="00F95E52">
        <w:rPr>
          <w:rFonts w:ascii="Gotham-Light" w:hAnsi="Gotham-Light" w:cs="Gotham-Light"/>
          <w:spacing w:val="-1"/>
          <w:sz w:val="16"/>
          <w:szCs w:val="16"/>
        </w:rPr>
        <w:t xml:space="preserve"> has been demonstrated by a student.</w:t>
      </w:r>
    </w:p>
    <w:p w14:paraId="3CA124B4" w14:textId="77777777" w:rsidR="00CE25C7" w:rsidRDefault="00CE25C7" w:rsidP="00ED0CD3">
      <w:pPr>
        <w:pStyle w:val="BasicParagraph"/>
        <w:tabs>
          <w:tab w:val="left" w:pos="240"/>
        </w:tabs>
        <w:jc w:val="both"/>
        <w:rPr>
          <w:rFonts w:ascii="Gotham-Bold" w:hAnsi="Gotham-Bold" w:cs="Gotham-Bold" w:hint="eastAsia"/>
          <w:b/>
          <w:bCs/>
          <w:spacing w:val="-1"/>
          <w:sz w:val="16"/>
          <w:szCs w:val="16"/>
        </w:rPr>
      </w:pPr>
    </w:p>
    <w:p w14:paraId="0D09E98E" w14:textId="77777777" w:rsidR="008D22AE" w:rsidRDefault="008D22AE" w:rsidP="00ED0CD3">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Written Assignments</w:t>
      </w:r>
    </w:p>
    <w:p w14:paraId="5051B018" w14:textId="77777777" w:rsidR="00056B0F" w:rsidRPr="003A1802" w:rsidRDefault="00056B0F" w:rsidP="00056B0F">
      <w:pPr>
        <w:pStyle w:val="NoSpacing"/>
        <w:rPr>
          <w:rFonts w:ascii="Gotham-Light" w:eastAsiaTheme="minorEastAsia" w:hAnsi="Gotham-Light" w:cs="Gotham-Light" w:hint="eastAsia"/>
          <w:color w:val="000000"/>
          <w:spacing w:val="-1"/>
          <w:sz w:val="16"/>
          <w:szCs w:val="16"/>
        </w:rPr>
      </w:pPr>
      <w:r w:rsidRPr="003A1802">
        <w:rPr>
          <w:rFonts w:ascii="Gotham-Light" w:eastAsiaTheme="minorEastAsia" w:hAnsi="Gotham-Light" w:cs="Gotham-Light"/>
          <w:color w:val="000000"/>
          <w:spacing w:val="-1"/>
          <w:sz w:val="16"/>
          <w:szCs w:val="16"/>
        </w:rPr>
        <w:t xml:space="preserve">Students may be required to complete written assignments as a means of reflecting and/or learning more about a particular topic.  </w:t>
      </w:r>
    </w:p>
    <w:p w14:paraId="68DD7BCE" w14:textId="77777777" w:rsidR="00056B0F" w:rsidRDefault="00056B0F" w:rsidP="008D22AE">
      <w:pPr>
        <w:pStyle w:val="BasicParagraph"/>
        <w:tabs>
          <w:tab w:val="left" w:pos="240"/>
        </w:tabs>
        <w:jc w:val="both"/>
        <w:rPr>
          <w:rFonts w:ascii="Gotham-Light" w:hAnsi="Gotham-Light" w:cs="Gotham-Light" w:hint="eastAsia"/>
          <w:spacing w:val="-1"/>
          <w:sz w:val="16"/>
          <w:szCs w:val="16"/>
        </w:rPr>
      </w:pPr>
    </w:p>
    <w:p w14:paraId="13E38E0B" w14:textId="77777777" w:rsidR="008D22AE" w:rsidRPr="008D22AE" w:rsidRDefault="008D22AE" w:rsidP="008D22AE">
      <w:pPr>
        <w:pStyle w:val="BasicParagraph"/>
        <w:tabs>
          <w:tab w:val="left" w:pos="240"/>
        </w:tabs>
        <w:jc w:val="both"/>
        <w:rPr>
          <w:rFonts w:ascii="Gotham-Bold" w:hAnsi="Gotham-Bold" w:cs="Gotham-Bold" w:hint="eastAsia"/>
          <w:b/>
          <w:bCs/>
          <w:spacing w:val="-1"/>
          <w:sz w:val="16"/>
          <w:szCs w:val="16"/>
        </w:rPr>
      </w:pPr>
      <w:r w:rsidRPr="008D22AE">
        <w:rPr>
          <w:rFonts w:ascii="Gotham-Bold" w:hAnsi="Gotham-Bold" w:cs="Gotham-Bold"/>
          <w:b/>
          <w:bCs/>
          <w:spacing w:val="-1"/>
          <w:sz w:val="16"/>
          <w:szCs w:val="16"/>
        </w:rPr>
        <w:t>Participation in a Specific Activity or Project</w:t>
      </w:r>
    </w:p>
    <w:p w14:paraId="1BCCE74F" w14:textId="77777777" w:rsidR="008D22AE" w:rsidRPr="008D22AE" w:rsidRDefault="008D22AE" w:rsidP="008D22AE">
      <w:pPr>
        <w:pStyle w:val="BasicParagraph"/>
        <w:tabs>
          <w:tab w:val="left" w:pos="240"/>
        </w:tabs>
        <w:jc w:val="both"/>
        <w:rPr>
          <w:rFonts w:ascii="Gotham-Light" w:hAnsi="Gotham-Light" w:cs="Gotham-Light" w:hint="eastAsia"/>
          <w:spacing w:val="-1"/>
          <w:sz w:val="16"/>
          <w:szCs w:val="16"/>
        </w:rPr>
      </w:pPr>
      <w:r w:rsidRPr="008D22AE">
        <w:rPr>
          <w:rFonts w:ascii="Gotham-Light" w:hAnsi="Gotham-Light" w:cs="Gotham-Light"/>
          <w:spacing w:val="-1"/>
          <w:sz w:val="16"/>
          <w:szCs w:val="16"/>
        </w:rPr>
        <w:t>A student may be required to participate in a specific activity or project, such as public service</w:t>
      </w:r>
      <w:r w:rsidR="007B03BA">
        <w:rPr>
          <w:rFonts w:ascii="Gotham-Light" w:hAnsi="Gotham-Light" w:cs="Gotham-Light"/>
          <w:spacing w:val="-1"/>
          <w:sz w:val="16"/>
          <w:szCs w:val="16"/>
        </w:rPr>
        <w:t>;</w:t>
      </w:r>
      <w:r w:rsidRPr="008D22AE">
        <w:rPr>
          <w:rFonts w:ascii="Gotham-Light" w:hAnsi="Gotham-Light" w:cs="Gotham-Light"/>
          <w:spacing w:val="-1"/>
          <w:sz w:val="16"/>
          <w:szCs w:val="16"/>
        </w:rPr>
        <w:t xml:space="preserve"> an educational </w:t>
      </w:r>
      <w:r w:rsidR="00EC1887" w:rsidRPr="008D22AE">
        <w:rPr>
          <w:rFonts w:ascii="Gotham-Light" w:hAnsi="Gotham-Light" w:cs="Gotham-Light"/>
          <w:spacing w:val="-1"/>
          <w:sz w:val="16"/>
          <w:szCs w:val="16"/>
        </w:rPr>
        <w:t>class</w:t>
      </w:r>
      <w:r w:rsidR="00EC1887">
        <w:rPr>
          <w:rFonts w:ascii="Gotham-Light" w:hAnsi="Gotham-Light" w:cs="Gotham-Light"/>
          <w:spacing w:val="-1"/>
          <w:sz w:val="16"/>
          <w:szCs w:val="16"/>
        </w:rPr>
        <w:t>; an</w:t>
      </w:r>
      <w:r w:rsidR="00EC1887">
        <w:rPr>
          <w:rFonts w:ascii="Gotham-Light" w:hAnsi="Gotham-Light" w:cs="Gotham-Light" w:hint="eastAsia"/>
          <w:spacing w:val="-1"/>
          <w:sz w:val="16"/>
          <w:szCs w:val="16"/>
        </w:rPr>
        <w:t>d</w:t>
      </w:r>
      <w:r w:rsidR="007B03BA">
        <w:rPr>
          <w:rFonts w:ascii="Gotham-Light" w:hAnsi="Gotham-Light" w:cs="Gotham-Light"/>
          <w:spacing w:val="-1"/>
          <w:sz w:val="16"/>
          <w:szCs w:val="16"/>
        </w:rPr>
        <w:t xml:space="preserve">/or </w:t>
      </w:r>
      <w:r w:rsidRPr="008D22AE">
        <w:rPr>
          <w:rFonts w:ascii="Gotham-Light" w:hAnsi="Gotham-Light" w:cs="Gotham-Light"/>
          <w:spacing w:val="-1"/>
          <w:sz w:val="16"/>
          <w:szCs w:val="16"/>
        </w:rPr>
        <w:t>meeting with a designated university official or other assignment.</w:t>
      </w:r>
    </w:p>
    <w:p w14:paraId="1ED274BA"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p>
    <w:p w14:paraId="0AD4D1CD"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r>
        <w:rPr>
          <w:rFonts w:ascii="Gotham-Bold" w:hAnsi="Gotham-Bold" w:cs="Gotham-Bold"/>
          <w:b/>
          <w:bCs/>
          <w:spacing w:val="-1"/>
          <w:sz w:val="16"/>
          <w:szCs w:val="16"/>
        </w:rPr>
        <w:t>Restricted Access</w:t>
      </w:r>
    </w:p>
    <w:p w14:paraId="21814ADD" w14:textId="77777777" w:rsidR="008D22AE" w:rsidRPr="008D22AE" w:rsidRDefault="001D486A" w:rsidP="008D22AE">
      <w:pPr>
        <w:rPr>
          <w:rFonts w:ascii="Gotham-Light" w:eastAsiaTheme="minorEastAsia" w:hAnsi="Gotham-Light" w:cs="Gotham-Light" w:hint="eastAsia"/>
          <w:color w:val="000000"/>
          <w:spacing w:val="-1"/>
          <w:sz w:val="16"/>
          <w:szCs w:val="16"/>
        </w:rPr>
      </w:pPr>
      <w:r w:rsidRPr="001D486A">
        <w:rPr>
          <w:rFonts w:ascii="Gotham-Light" w:eastAsiaTheme="minorEastAsia" w:hAnsi="Gotham-Light" w:cs="Gotham-Light"/>
          <w:color w:val="000000"/>
          <w:spacing w:val="-1"/>
          <w:sz w:val="16"/>
          <w:szCs w:val="16"/>
        </w:rPr>
        <w:t xml:space="preserve">Students may have access to university facilities and grounds restricted for a specified period of time.  Restricted access may include but is not limited to entry into university facilities or athletic fields, access to specific university offices, and visiting and/or living in any university housing facility.  Students found in violation of restricted access </w:t>
      </w:r>
      <w:r w:rsidR="00A45E27">
        <w:rPr>
          <w:rFonts w:ascii="Gotham-Light" w:eastAsiaTheme="minorEastAsia" w:hAnsi="Gotham-Light" w:cs="Gotham-Light"/>
          <w:color w:val="000000"/>
          <w:spacing w:val="-1"/>
          <w:sz w:val="16"/>
          <w:szCs w:val="16"/>
        </w:rPr>
        <w:t>di</w:t>
      </w:r>
      <w:r w:rsidR="00B14EBB">
        <w:rPr>
          <w:rFonts w:ascii="Gotham-Light" w:eastAsiaTheme="minorEastAsia" w:hAnsi="Gotham-Light" w:cs="Gotham-Light"/>
          <w:color w:val="000000"/>
          <w:spacing w:val="-1"/>
          <w:sz w:val="16"/>
          <w:szCs w:val="16"/>
        </w:rPr>
        <w:t>rectives</w:t>
      </w:r>
      <w:r w:rsidR="00B14EBB" w:rsidRPr="001D486A">
        <w:rPr>
          <w:rFonts w:ascii="Gotham-Light" w:eastAsiaTheme="minorEastAsia" w:hAnsi="Gotham-Light" w:cs="Gotham-Light"/>
          <w:color w:val="000000"/>
          <w:spacing w:val="-1"/>
          <w:sz w:val="16"/>
          <w:szCs w:val="16"/>
        </w:rPr>
        <w:t xml:space="preserve"> </w:t>
      </w:r>
      <w:r w:rsidRPr="001D486A">
        <w:rPr>
          <w:rFonts w:ascii="Gotham-Light" w:eastAsiaTheme="minorEastAsia" w:hAnsi="Gotham-Light" w:cs="Gotham-Light"/>
          <w:color w:val="000000"/>
          <w:spacing w:val="-1"/>
          <w:sz w:val="16"/>
          <w:szCs w:val="16"/>
        </w:rPr>
        <w:t>may be issued a trespass citation by University Police</w:t>
      </w:r>
      <w:r w:rsidR="00B14EBB">
        <w:rPr>
          <w:rFonts w:ascii="Gotham-Light" w:eastAsiaTheme="minorEastAsia" w:hAnsi="Gotham-Light" w:cs="Gotham-Light"/>
          <w:color w:val="000000"/>
          <w:spacing w:val="-1"/>
          <w:sz w:val="16"/>
          <w:szCs w:val="16"/>
        </w:rPr>
        <w:t xml:space="preserve"> and may be subject to further conduct action</w:t>
      </w:r>
      <w:r w:rsidRPr="001D486A">
        <w:rPr>
          <w:rFonts w:ascii="Gotham-Light" w:eastAsiaTheme="minorEastAsia" w:hAnsi="Gotham-Light" w:cs="Gotham-Light"/>
          <w:color w:val="000000"/>
          <w:spacing w:val="-1"/>
          <w:sz w:val="16"/>
          <w:szCs w:val="16"/>
        </w:rPr>
        <w:t>.</w:t>
      </w:r>
    </w:p>
    <w:p w14:paraId="7821CC42" w14:textId="77777777" w:rsidR="008D22AE" w:rsidRDefault="008D22AE" w:rsidP="008D22AE">
      <w:pPr>
        <w:pStyle w:val="BasicParagraph"/>
        <w:tabs>
          <w:tab w:val="left" w:pos="240"/>
        </w:tabs>
        <w:jc w:val="both"/>
        <w:rPr>
          <w:rFonts w:ascii="Gotham-Bold" w:hAnsi="Gotham-Bold" w:cs="Gotham-Bold" w:hint="eastAsia"/>
          <w:b/>
          <w:bCs/>
          <w:spacing w:val="-1"/>
          <w:sz w:val="16"/>
          <w:szCs w:val="16"/>
        </w:rPr>
      </w:pPr>
    </w:p>
    <w:p w14:paraId="43A60739" w14:textId="77777777" w:rsidR="008D22AE" w:rsidRPr="00CC221D" w:rsidRDefault="008D22AE" w:rsidP="008D22AE">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Loss of Privileges</w:t>
      </w:r>
    </w:p>
    <w:p w14:paraId="536FEA4D" w14:textId="77777777" w:rsidR="008D22AE" w:rsidRPr="0015268F" w:rsidRDefault="008D22AE" w:rsidP="008D22AE">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denied </w:t>
      </w:r>
      <w:r>
        <w:rPr>
          <w:rFonts w:ascii="Gotham-Light" w:hAnsi="Gotham-Light" w:cs="Gotham-Light"/>
          <w:spacing w:val="-1"/>
          <w:sz w:val="16"/>
          <w:szCs w:val="16"/>
        </w:rPr>
        <w:t>various privileges</w:t>
      </w:r>
      <w:r w:rsidRPr="0015268F">
        <w:rPr>
          <w:rFonts w:ascii="Gotham-Light" w:hAnsi="Gotham-Light" w:cs="Gotham-Light"/>
          <w:spacing w:val="-1"/>
          <w:sz w:val="16"/>
          <w:szCs w:val="16"/>
        </w:rPr>
        <w:t xml:space="preserve"> associated with being a student at NDSU. Such privileges </w:t>
      </w:r>
      <w:r>
        <w:rPr>
          <w:rFonts w:ascii="Gotham-Light" w:hAnsi="Gotham-Light" w:cs="Gotham-Light"/>
          <w:spacing w:val="-1"/>
          <w:sz w:val="16"/>
          <w:szCs w:val="16"/>
        </w:rPr>
        <w:t xml:space="preserve">may </w:t>
      </w:r>
      <w:r w:rsidRPr="0015268F">
        <w:rPr>
          <w:rFonts w:ascii="Gotham-Light" w:hAnsi="Gotham-Light" w:cs="Gotham-Light"/>
          <w:spacing w:val="-1"/>
          <w:sz w:val="16"/>
          <w:szCs w:val="16"/>
        </w:rPr>
        <w:t>include, but are not limited to, one or more of the following:</w:t>
      </w:r>
    </w:p>
    <w:p w14:paraId="077C6896" w14:textId="77777777" w:rsidR="008D22AE" w:rsidRPr="0015268F" w:rsidRDefault="008D22AE" w:rsidP="005A4D85">
      <w:pPr>
        <w:pStyle w:val="BasicParagraph"/>
        <w:tabs>
          <w:tab w:val="left" w:pos="240"/>
        </w:tabs>
        <w:ind w:left="540"/>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w:t>
      </w:r>
      <w:r w:rsidRPr="0015268F">
        <w:rPr>
          <w:rFonts w:ascii="Gotham-Light" w:hAnsi="Gotham-Light" w:cs="Gotham-Light"/>
          <w:spacing w:val="-1"/>
          <w:sz w:val="16"/>
          <w:szCs w:val="16"/>
        </w:rPr>
        <w:tab/>
        <w:t>Participating in or attending events sponsored by the university or by students</w:t>
      </w:r>
      <w:r>
        <w:rPr>
          <w:rFonts w:ascii="Gotham-Light" w:hAnsi="Gotham-Light" w:cs="Gotham-Light"/>
          <w:spacing w:val="-1"/>
          <w:sz w:val="16"/>
          <w:szCs w:val="16"/>
        </w:rPr>
        <w:t>;</w:t>
      </w:r>
    </w:p>
    <w:p w14:paraId="4AC50973" w14:textId="77777777" w:rsidR="008D22AE" w:rsidRPr="004C1925" w:rsidRDefault="008D22AE" w:rsidP="005A4D85">
      <w:pPr>
        <w:pStyle w:val="BasicParagraph"/>
        <w:tabs>
          <w:tab w:val="left" w:pos="240"/>
        </w:tabs>
        <w:ind w:left="540"/>
        <w:jc w:val="both"/>
        <w:rPr>
          <w:rFonts w:ascii="Gotham-Light" w:hAnsi="Gotham-Light" w:cs="Gotham-Light" w:hint="eastAsia"/>
          <w:spacing w:val="-1"/>
          <w:sz w:val="16"/>
          <w:szCs w:val="16"/>
        </w:rPr>
      </w:pPr>
      <w:r w:rsidRPr="00B176A4">
        <w:rPr>
          <w:rFonts w:ascii="Gotham-Light" w:hAnsi="Gotham-Light" w:cs="Gotham-Light"/>
          <w:spacing w:val="-1"/>
          <w:sz w:val="16"/>
          <w:szCs w:val="16"/>
        </w:rPr>
        <w:t xml:space="preserve">b) </w:t>
      </w:r>
      <w:r w:rsidRPr="00B176A4">
        <w:rPr>
          <w:rFonts w:ascii="Gotham-Light" w:hAnsi="Gotham-Light" w:cs="Gotham-Light"/>
          <w:spacing w:val="-1"/>
          <w:sz w:val="16"/>
          <w:szCs w:val="16"/>
        </w:rPr>
        <w:tab/>
        <w:t>Holding office in</w:t>
      </w:r>
      <w:r w:rsidRPr="003A1548">
        <w:rPr>
          <w:rFonts w:ascii="Gotham-Light" w:hAnsi="Gotham-Light" w:cs="Gotham-Light"/>
          <w:spacing w:val="-1"/>
          <w:sz w:val="16"/>
          <w:szCs w:val="16"/>
        </w:rPr>
        <w:t xml:space="preserve"> any Congress of Student Organi</w:t>
      </w:r>
      <w:r w:rsidRPr="004C1925">
        <w:rPr>
          <w:rFonts w:ascii="Gotham-Light" w:hAnsi="Gotham-Light" w:cs="Gotham-Light"/>
          <w:spacing w:val="-1"/>
          <w:sz w:val="16"/>
          <w:szCs w:val="16"/>
        </w:rPr>
        <w:t>zations (CSO) recognized student organizations</w:t>
      </w:r>
      <w:r>
        <w:rPr>
          <w:rFonts w:ascii="Gotham-Light" w:hAnsi="Gotham-Light" w:cs="Gotham-Light"/>
          <w:spacing w:val="-1"/>
          <w:sz w:val="16"/>
          <w:szCs w:val="16"/>
        </w:rPr>
        <w:t>;</w:t>
      </w:r>
    </w:p>
    <w:p w14:paraId="04085B25" w14:textId="77777777" w:rsidR="008D22AE" w:rsidRPr="00E46D74" w:rsidRDefault="008D22AE" w:rsidP="005A4D85">
      <w:pPr>
        <w:pStyle w:val="BasicParagraph"/>
        <w:tabs>
          <w:tab w:val="left" w:pos="240"/>
        </w:tabs>
        <w:ind w:left="540"/>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c) </w:t>
      </w:r>
      <w:r w:rsidRPr="00E46D74">
        <w:rPr>
          <w:rFonts w:ascii="Gotham-Light" w:hAnsi="Gotham-Light" w:cs="Gotham-Light"/>
          <w:spacing w:val="-1"/>
          <w:sz w:val="16"/>
          <w:szCs w:val="16"/>
        </w:rPr>
        <w:tab/>
        <w:t xml:space="preserve">Receiving </w:t>
      </w:r>
      <w:r>
        <w:rPr>
          <w:rFonts w:ascii="Gotham-Light" w:hAnsi="Gotham-Light" w:cs="Gotham-Light"/>
          <w:spacing w:val="-1"/>
          <w:sz w:val="16"/>
          <w:szCs w:val="16"/>
        </w:rPr>
        <w:t xml:space="preserve">or being a </w:t>
      </w:r>
      <w:r w:rsidRPr="00E46D74">
        <w:rPr>
          <w:rFonts w:ascii="Gotham-Light" w:hAnsi="Gotham-Light" w:cs="Gotham-Light"/>
          <w:spacing w:val="-1"/>
          <w:sz w:val="16"/>
          <w:szCs w:val="16"/>
        </w:rPr>
        <w:t>guest in residence life facilities</w:t>
      </w:r>
      <w:r>
        <w:rPr>
          <w:rFonts w:ascii="Gotham-Light" w:hAnsi="Gotham-Light" w:cs="Gotham-Light"/>
          <w:spacing w:val="-1"/>
          <w:sz w:val="16"/>
          <w:szCs w:val="16"/>
        </w:rPr>
        <w:t>;</w:t>
      </w:r>
    </w:p>
    <w:p w14:paraId="4F9D502A"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E46D74">
        <w:rPr>
          <w:rFonts w:ascii="Gotham-Light" w:hAnsi="Gotham-Light" w:cs="Gotham-Light"/>
          <w:spacing w:val="-1"/>
          <w:sz w:val="16"/>
          <w:szCs w:val="16"/>
        </w:rPr>
        <w:t xml:space="preserve">d) </w:t>
      </w:r>
      <w:r w:rsidRPr="00E46D74">
        <w:rPr>
          <w:rFonts w:ascii="Gotham-Light" w:hAnsi="Gotham-Light" w:cs="Gotham-Light"/>
          <w:spacing w:val="-1"/>
          <w:sz w:val="16"/>
          <w:szCs w:val="16"/>
        </w:rPr>
        <w:tab/>
        <w:t>Access to parts of or all university property,</w:t>
      </w:r>
      <w:r w:rsidRPr="0061233B">
        <w:rPr>
          <w:rFonts w:ascii="Gotham-Light" w:hAnsi="Gotham-Light" w:cs="Gotham-Light"/>
          <w:spacing w:val="-1"/>
          <w:sz w:val="16"/>
          <w:szCs w:val="16"/>
        </w:rPr>
        <w:t xml:space="preserve"> including eligibility to reside in university facilities</w:t>
      </w:r>
      <w:r>
        <w:rPr>
          <w:rFonts w:ascii="Gotham-Light" w:hAnsi="Gotham-Light" w:cs="Gotham-Light"/>
          <w:spacing w:val="-1"/>
          <w:sz w:val="16"/>
          <w:szCs w:val="16"/>
        </w:rPr>
        <w:t>;</w:t>
      </w:r>
    </w:p>
    <w:p w14:paraId="61193E29"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e) </w:t>
      </w:r>
      <w:r w:rsidRPr="00CC221D">
        <w:rPr>
          <w:rFonts w:ascii="Gotham-Light" w:hAnsi="Gotham-Light" w:cs="Gotham-Light" w:hint="eastAsia"/>
          <w:spacing w:val="-1"/>
          <w:sz w:val="16"/>
          <w:szCs w:val="16"/>
        </w:rPr>
        <w:tab/>
        <w:t>Receiving financial aid</w:t>
      </w:r>
      <w:r>
        <w:rPr>
          <w:rFonts w:ascii="Gotham-Light" w:hAnsi="Gotham-Light" w:cs="Gotham-Light"/>
          <w:spacing w:val="-1"/>
          <w:sz w:val="16"/>
          <w:szCs w:val="16"/>
        </w:rPr>
        <w:t>;</w:t>
      </w:r>
    </w:p>
    <w:p w14:paraId="2072A21C"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f) </w:t>
      </w:r>
      <w:r w:rsidRPr="00CC221D">
        <w:rPr>
          <w:rFonts w:ascii="Gotham-Light" w:hAnsi="Gotham-Light" w:cs="Gotham-Light" w:hint="eastAsia"/>
          <w:spacing w:val="-1"/>
          <w:sz w:val="16"/>
          <w:szCs w:val="16"/>
        </w:rPr>
        <w:tab/>
        <w:t>Being employed by the university</w:t>
      </w:r>
      <w:r>
        <w:rPr>
          <w:rFonts w:ascii="Gotham-Light" w:hAnsi="Gotham-Light" w:cs="Gotham-Light"/>
          <w:spacing w:val="-1"/>
          <w:sz w:val="16"/>
          <w:szCs w:val="16"/>
        </w:rPr>
        <w:t>;</w:t>
      </w:r>
    </w:p>
    <w:p w14:paraId="68C1BF45"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g) </w:t>
      </w:r>
      <w:r w:rsidRPr="00CC221D">
        <w:rPr>
          <w:rFonts w:ascii="Gotham-Light" w:hAnsi="Gotham-Light" w:cs="Gotham-Light" w:hint="eastAsia"/>
          <w:spacing w:val="-1"/>
          <w:sz w:val="16"/>
          <w:szCs w:val="16"/>
        </w:rPr>
        <w:tab/>
        <w:t>Representing the university,</w:t>
      </w:r>
      <w:r>
        <w:rPr>
          <w:rFonts w:ascii="Gotham-Light" w:hAnsi="Gotham-Light" w:cs="Gotham-Light"/>
          <w:spacing w:val="-1"/>
          <w:sz w:val="16"/>
          <w:szCs w:val="16"/>
        </w:rPr>
        <w:t xml:space="preserve"> including travel on behalf of the university;</w:t>
      </w:r>
    </w:p>
    <w:p w14:paraId="6BD3B59F"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h)</w:t>
      </w:r>
      <w:r w:rsidRPr="00CC221D">
        <w:rPr>
          <w:rFonts w:ascii="Gotham-Light" w:hAnsi="Gotham-Light" w:cs="Gotham-Light" w:hint="eastAsia"/>
          <w:spacing w:val="-1"/>
          <w:sz w:val="16"/>
          <w:szCs w:val="16"/>
        </w:rPr>
        <w:tab/>
        <w:t xml:space="preserve">Sponsoring or hosting organization or </w:t>
      </w:r>
      <w:r w:rsidRPr="00CC221D">
        <w:rPr>
          <w:rFonts w:ascii="Gotham-Light" w:hAnsi="Gotham-Light" w:cs="Gotham-Light"/>
          <w:spacing w:val="-1"/>
          <w:sz w:val="16"/>
          <w:szCs w:val="16"/>
        </w:rPr>
        <w:t>campus wid</w:t>
      </w:r>
      <w:r w:rsidRPr="00CC221D">
        <w:rPr>
          <w:rFonts w:ascii="Gotham-Light" w:hAnsi="Gotham-Light" w:cs="Gotham-Light" w:hint="eastAsia"/>
          <w:spacing w:val="-1"/>
          <w:sz w:val="16"/>
          <w:szCs w:val="16"/>
        </w:rPr>
        <w:t>e functions</w:t>
      </w:r>
      <w:r>
        <w:rPr>
          <w:rFonts w:ascii="Gotham-Light" w:hAnsi="Gotham-Light" w:cs="Gotham-Light"/>
          <w:spacing w:val="-1"/>
          <w:sz w:val="16"/>
          <w:szCs w:val="16"/>
        </w:rPr>
        <w:t>;</w:t>
      </w:r>
    </w:p>
    <w:p w14:paraId="33EB82C2"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i) </w:t>
      </w:r>
      <w:r w:rsidRPr="00CC221D">
        <w:rPr>
          <w:rFonts w:ascii="Gotham-Light" w:hAnsi="Gotham-Light" w:cs="Gotham-Light" w:hint="eastAsia"/>
          <w:spacing w:val="-1"/>
          <w:sz w:val="16"/>
          <w:szCs w:val="16"/>
        </w:rPr>
        <w:tab/>
        <w:t>Using IT services</w:t>
      </w:r>
      <w:r>
        <w:rPr>
          <w:rFonts w:ascii="Gotham-Light" w:hAnsi="Gotham-Light" w:cs="Gotham-Light"/>
          <w:spacing w:val="-1"/>
          <w:sz w:val="16"/>
          <w:szCs w:val="16"/>
        </w:rPr>
        <w:t>;</w:t>
      </w:r>
      <w:r w:rsidRPr="00CC221D">
        <w:rPr>
          <w:rFonts w:ascii="Gotham-Light" w:hAnsi="Gotham-Light" w:cs="Gotham-Light" w:hint="eastAsia"/>
          <w:spacing w:val="-1"/>
          <w:sz w:val="16"/>
          <w:szCs w:val="16"/>
        </w:rPr>
        <w:t xml:space="preserve"> and</w:t>
      </w:r>
    </w:p>
    <w:p w14:paraId="6D0418D3" w14:textId="77777777" w:rsidR="008D22AE" w:rsidRPr="00CC221D" w:rsidRDefault="008D22AE" w:rsidP="005A4D85">
      <w:pPr>
        <w:pStyle w:val="BasicParagraph"/>
        <w:tabs>
          <w:tab w:val="left" w:pos="240"/>
        </w:tabs>
        <w:ind w:left="540"/>
        <w:jc w:val="both"/>
        <w:rPr>
          <w:rFonts w:ascii="Gotham-Light" w:hAnsi="Gotham-Light" w:cs="Gotham-Light" w:hint="eastAsia"/>
          <w:spacing w:val="-1"/>
          <w:sz w:val="16"/>
          <w:szCs w:val="16"/>
        </w:rPr>
      </w:pPr>
      <w:r w:rsidRPr="00CC221D">
        <w:rPr>
          <w:rFonts w:ascii="Gotham-Light" w:hAnsi="Gotham-Light" w:cs="Gotham-Light" w:hint="eastAsia"/>
          <w:spacing w:val="-1"/>
          <w:sz w:val="16"/>
          <w:szCs w:val="16"/>
        </w:rPr>
        <w:t xml:space="preserve">j) </w:t>
      </w:r>
      <w:r w:rsidRPr="00CC221D">
        <w:rPr>
          <w:rFonts w:ascii="Gotham-Light" w:hAnsi="Gotham-Light" w:cs="Gotham-Light" w:hint="eastAsia"/>
          <w:spacing w:val="-1"/>
          <w:sz w:val="16"/>
          <w:szCs w:val="16"/>
        </w:rPr>
        <w:tab/>
        <w:t xml:space="preserve">Maintaining recognized </w:t>
      </w:r>
      <w:r w:rsidR="00B14EBB">
        <w:rPr>
          <w:rFonts w:ascii="Gotham-Light" w:hAnsi="Gotham-Light" w:cs="Gotham-Light"/>
          <w:spacing w:val="-1"/>
          <w:sz w:val="16"/>
          <w:szCs w:val="16"/>
        </w:rPr>
        <w:t xml:space="preserve">student organization </w:t>
      </w:r>
      <w:r w:rsidRPr="00CC221D">
        <w:rPr>
          <w:rFonts w:ascii="Gotham-Light" w:hAnsi="Gotham-Light" w:cs="Gotham-Light" w:hint="eastAsia"/>
          <w:spacing w:val="-1"/>
          <w:sz w:val="16"/>
          <w:szCs w:val="16"/>
        </w:rPr>
        <w:t>status with the CSO.</w:t>
      </w:r>
    </w:p>
    <w:p w14:paraId="51395A60" w14:textId="77777777" w:rsidR="008D22AE" w:rsidRPr="00CC221D" w:rsidRDefault="008D22AE" w:rsidP="008D22AE">
      <w:pPr>
        <w:pStyle w:val="BasicParagraph"/>
        <w:tabs>
          <w:tab w:val="left" w:pos="240"/>
        </w:tabs>
        <w:jc w:val="both"/>
        <w:rPr>
          <w:rFonts w:ascii="Gotham-Bold" w:hAnsi="Gotham-Bold" w:cs="Gotham-Bold" w:hint="eastAsia"/>
          <w:b/>
          <w:bCs/>
          <w:spacing w:val="-1"/>
          <w:sz w:val="16"/>
          <w:szCs w:val="16"/>
        </w:rPr>
      </w:pPr>
    </w:p>
    <w:p w14:paraId="204CFB4E" w14:textId="77777777" w:rsidR="00141739" w:rsidRPr="00141739" w:rsidRDefault="00141739" w:rsidP="00141739">
      <w:pPr>
        <w:pStyle w:val="BasicParagraph"/>
        <w:tabs>
          <w:tab w:val="left" w:pos="240"/>
        </w:tabs>
        <w:jc w:val="both"/>
        <w:rPr>
          <w:rFonts w:ascii="Gotham-Bold" w:hAnsi="Gotham-Bold" w:cs="Gotham-Bold" w:hint="eastAsia"/>
          <w:b/>
          <w:bCs/>
          <w:spacing w:val="-1"/>
          <w:sz w:val="16"/>
          <w:szCs w:val="16"/>
        </w:rPr>
      </w:pPr>
      <w:r w:rsidRPr="00141739">
        <w:rPr>
          <w:rFonts w:ascii="Gotham-Bold" w:hAnsi="Gotham-Bold" w:cs="Gotham-Bold"/>
          <w:b/>
          <w:bCs/>
          <w:spacing w:val="-1"/>
          <w:sz w:val="16"/>
          <w:szCs w:val="16"/>
        </w:rPr>
        <w:t>No Contact Order</w:t>
      </w:r>
    </w:p>
    <w:p w14:paraId="44519E6D" w14:textId="77777777" w:rsidR="008D22AE" w:rsidRDefault="00141739" w:rsidP="00141739">
      <w:pPr>
        <w:pStyle w:val="BasicParagraph"/>
        <w:tabs>
          <w:tab w:val="left" w:pos="240"/>
        </w:tabs>
        <w:jc w:val="both"/>
        <w:rPr>
          <w:rFonts w:ascii="Gotham-Light" w:hAnsi="Gotham-Light" w:cs="Gotham-Light" w:hint="eastAsia"/>
          <w:spacing w:val="-1"/>
          <w:sz w:val="16"/>
          <w:szCs w:val="16"/>
        </w:rPr>
      </w:pPr>
      <w:r w:rsidRPr="00141739">
        <w:rPr>
          <w:rFonts w:ascii="Gotham-Light" w:hAnsi="Gotham-Light" w:cs="Gotham-Light"/>
          <w:spacing w:val="-1"/>
          <w:sz w:val="16"/>
          <w:szCs w:val="16"/>
        </w:rPr>
        <w:t>Students may be prohibited from direct or indirect physical and/or verbal contact with another individual or group. Reasonable restrictions to protect the safety and welfare of others may also be imposed. The</w:t>
      </w:r>
      <w:r w:rsidR="00A45E27">
        <w:rPr>
          <w:rFonts w:ascii="Gotham-Light" w:hAnsi="Gotham-Light" w:cs="Gotham-Light"/>
          <w:spacing w:val="-1"/>
          <w:sz w:val="16"/>
          <w:szCs w:val="16"/>
        </w:rPr>
        <w:t>se include, but are not limited</w:t>
      </w:r>
      <w:r w:rsidRPr="00141739">
        <w:rPr>
          <w:rFonts w:ascii="Gotham-Light" w:hAnsi="Gotham-Light" w:cs="Gotham-Light"/>
          <w:spacing w:val="-1"/>
          <w:sz w:val="16"/>
          <w:szCs w:val="16"/>
        </w:rPr>
        <w:t xml:space="preserve"> to</w:t>
      </w:r>
      <w:r w:rsidR="00A45E27">
        <w:rPr>
          <w:rFonts w:ascii="Gotham-Light" w:hAnsi="Gotham-Light" w:cs="Gotham-Light"/>
          <w:spacing w:val="-1"/>
          <w:sz w:val="16"/>
          <w:szCs w:val="16"/>
        </w:rPr>
        <w:t>,</w:t>
      </w:r>
      <w:r w:rsidRPr="00141739">
        <w:rPr>
          <w:rFonts w:ascii="Gotham-Light" w:hAnsi="Gotham-Light" w:cs="Gotham-Light"/>
          <w:spacing w:val="-1"/>
          <w:sz w:val="16"/>
          <w:szCs w:val="16"/>
        </w:rPr>
        <w:t xml:space="preserve"> any and all forms of communication, access to university owned or controlled locations, and specified minimum distances.</w:t>
      </w:r>
    </w:p>
    <w:p w14:paraId="0A379331" w14:textId="77777777" w:rsidR="00141739" w:rsidRPr="00141739" w:rsidRDefault="00141739" w:rsidP="00141739">
      <w:pPr>
        <w:pStyle w:val="BasicParagraph"/>
        <w:tabs>
          <w:tab w:val="left" w:pos="240"/>
        </w:tabs>
        <w:jc w:val="both"/>
        <w:rPr>
          <w:rFonts w:ascii="Gotham-Light" w:hAnsi="Gotham-Light" w:cs="Gotham-Light" w:hint="eastAsia"/>
          <w:spacing w:val="-1"/>
          <w:sz w:val="16"/>
          <w:szCs w:val="16"/>
        </w:rPr>
      </w:pPr>
    </w:p>
    <w:p w14:paraId="11167F3E"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Restitution</w:t>
      </w:r>
    </w:p>
    <w:p w14:paraId="271C2918" w14:textId="49ED1885" w:rsidR="00ED0CD3" w:rsidRPr="003A1548"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 xml:space="preserve">A student may be required to repair, pay the cost for repair or pay for cost of replacement of any </w:t>
      </w:r>
      <w:r w:rsidR="00370759">
        <w:rPr>
          <w:rFonts w:ascii="Gotham-Light" w:hAnsi="Gotham-Light" w:cs="Gotham-Light"/>
          <w:spacing w:val="-1"/>
          <w:sz w:val="16"/>
          <w:szCs w:val="16"/>
        </w:rPr>
        <w:t xml:space="preserve">university or state </w:t>
      </w:r>
      <w:r w:rsidRPr="0015268F">
        <w:rPr>
          <w:rFonts w:ascii="Gotham-Light" w:hAnsi="Gotham-Light" w:cs="Gotham-Light"/>
          <w:spacing w:val="-1"/>
          <w:sz w:val="16"/>
          <w:szCs w:val="16"/>
        </w:rPr>
        <w:t xml:space="preserve">property damaged by the student. In each case, the goal will be to return the damaged property to its existing condition at the time of damage. The determination of the method used to calculate restitution shall be the responsibility of the </w:t>
      </w:r>
      <w:del w:id="350" w:author="Janna Stoskopf" w:date="2015-06-10T09:34:00Z">
        <w:r w:rsidR="009C252D" w:rsidDel="00DD330B">
          <w:rPr>
            <w:rFonts w:ascii="Gotham-Light" w:hAnsi="Gotham-Light" w:cs="Gotham-Light"/>
            <w:spacing w:val="-1"/>
            <w:sz w:val="16"/>
            <w:szCs w:val="16"/>
          </w:rPr>
          <w:delText>conduct</w:delText>
        </w:r>
        <w:r w:rsidR="00E60AD8" w:rsidRPr="0015268F" w:rsidDel="00DD330B">
          <w:rPr>
            <w:rFonts w:ascii="Gotham-Light" w:hAnsi="Gotham-Light" w:cs="Gotham-Light"/>
            <w:spacing w:val="-1"/>
            <w:sz w:val="16"/>
            <w:szCs w:val="16"/>
          </w:rPr>
          <w:delText xml:space="preserve"> </w:delText>
        </w:r>
      </w:del>
      <w:ins w:id="351" w:author="Janna Stoskopf" w:date="2015-06-10T09:34:00Z">
        <w:r w:rsidR="00DD330B">
          <w:rPr>
            <w:rFonts w:ascii="Gotham-Light" w:hAnsi="Gotham-Light" w:cs="Gotham-Light"/>
            <w:spacing w:val="-1"/>
            <w:sz w:val="16"/>
            <w:szCs w:val="16"/>
          </w:rPr>
          <w:t>hearing</w:t>
        </w:r>
        <w:r w:rsidR="00DD330B" w:rsidRPr="0015268F">
          <w:rPr>
            <w:rFonts w:ascii="Gotham-Light" w:hAnsi="Gotham-Light" w:cs="Gotham-Light"/>
            <w:spacing w:val="-1"/>
            <w:sz w:val="16"/>
            <w:szCs w:val="16"/>
          </w:rPr>
          <w:t xml:space="preserve"> </w:t>
        </w:r>
      </w:ins>
      <w:r w:rsidRPr="0015268F">
        <w:rPr>
          <w:rFonts w:ascii="Gotham-Light" w:hAnsi="Gotham-Light" w:cs="Gotham-Light"/>
          <w:spacing w:val="-1"/>
          <w:sz w:val="16"/>
          <w:szCs w:val="16"/>
        </w:rPr>
        <w:t>officer</w:t>
      </w:r>
      <w:del w:id="352" w:author="Janna Stoskopf" w:date="2015-06-10T09:34:00Z">
        <w:r w:rsidRPr="0015268F" w:rsidDel="00DD330B">
          <w:rPr>
            <w:rFonts w:ascii="Gotham-Light" w:hAnsi="Gotham-Light" w:cs="Gotham-Light"/>
            <w:spacing w:val="-1"/>
            <w:sz w:val="16"/>
            <w:szCs w:val="16"/>
          </w:rPr>
          <w:delText xml:space="preserve"> or board</w:delText>
        </w:r>
        <w:r w:rsidR="00192DBB" w:rsidDel="00DD330B">
          <w:rPr>
            <w:rFonts w:ascii="Gotham-Light" w:hAnsi="Gotham-Light" w:cs="Gotham-Light"/>
            <w:spacing w:val="-1"/>
            <w:sz w:val="16"/>
            <w:szCs w:val="16"/>
          </w:rPr>
          <w:delText xml:space="preserve"> chair</w:delText>
        </w:r>
      </w:del>
      <w:r w:rsidRPr="0015268F">
        <w:rPr>
          <w:rFonts w:ascii="Gotham-Light" w:hAnsi="Gotham-Light" w:cs="Gotham-Light"/>
          <w:spacing w:val="-1"/>
          <w:sz w:val="16"/>
          <w:szCs w:val="16"/>
        </w:rPr>
        <w:t>, taking into consideration the fair market value or cost to repair the damaged item</w:t>
      </w:r>
      <w:r w:rsidRPr="00B176A4">
        <w:rPr>
          <w:rFonts w:ascii="Gotham-Light" w:hAnsi="Gotham-Light" w:cs="Gotham-Light"/>
          <w:spacing w:val="-1"/>
          <w:sz w:val="16"/>
          <w:szCs w:val="16"/>
        </w:rPr>
        <w:t>(s).</w:t>
      </w:r>
      <w:r w:rsidR="00370759">
        <w:rPr>
          <w:rFonts w:ascii="Gotham-Light" w:hAnsi="Gotham-Light" w:cs="Gotham-Light"/>
          <w:spacing w:val="-1"/>
          <w:sz w:val="16"/>
          <w:szCs w:val="16"/>
        </w:rPr>
        <w:t xml:space="preserve">  </w:t>
      </w:r>
      <w:r w:rsidR="00370759" w:rsidRPr="00370759">
        <w:rPr>
          <w:rFonts w:ascii="Gotham-Light" w:hAnsi="Gotham-Light" w:cs="Gotham-Light"/>
          <w:spacing w:val="-1"/>
          <w:sz w:val="16"/>
          <w:szCs w:val="16"/>
        </w:rPr>
        <w:t>In the case of personal injury, the responsible party may be required to cover the cost of medical care for others harmed as a result of the student’s actions.</w:t>
      </w:r>
    </w:p>
    <w:p w14:paraId="7E6140B3" w14:textId="77777777" w:rsidR="00ED0CD3" w:rsidRPr="0061233B" w:rsidRDefault="00ED0CD3" w:rsidP="00ED0CD3">
      <w:pPr>
        <w:pStyle w:val="BasicParagraph"/>
        <w:tabs>
          <w:tab w:val="left" w:pos="240"/>
        </w:tabs>
        <w:jc w:val="both"/>
        <w:rPr>
          <w:rFonts w:ascii="Gotham-Light" w:hAnsi="Gotham-Light" w:cs="Gotham-Light" w:hint="eastAsia"/>
          <w:spacing w:val="-1"/>
          <w:sz w:val="16"/>
          <w:szCs w:val="16"/>
        </w:rPr>
      </w:pPr>
      <w:r w:rsidRPr="00E46D74">
        <w:rPr>
          <w:rFonts w:ascii="Gotham-Light" w:hAnsi="Gotham-Light" w:cs="Gotham-Light"/>
          <w:spacing w:val="-1"/>
          <w:sz w:val="16"/>
          <w:szCs w:val="16"/>
        </w:rPr>
        <w:br/>
        <w:t xml:space="preserve">When available and appropriate, secondary markets may be utilized. The decision maker shall consider information and/or evidence provided by both parties to achieve a fair and just result. </w:t>
      </w:r>
      <w:r w:rsidR="00323191">
        <w:rPr>
          <w:rFonts w:ascii="Gotham-Light" w:hAnsi="Gotham-Light" w:cs="Gotham-Light"/>
          <w:spacing w:val="-1"/>
          <w:sz w:val="16"/>
          <w:szCs w:val="16"/>
        </w:rPr>
        <w:t xml:space="preserve"> </w:t>
      </w:r>
      <w:r w:rsidRPr="00E46D74">
        <w:rPr>
          <w:rFonts w:ascii="Gotham-Light" w:hAnsi="Gotham-Light" w:cs="Gotham-Light"/>
          <w:spacing w:val="-1"/>
          <w:sz w:val="16"/>
          <w:szCs w:val="16"/>
        </w:rPr>
        <w:t xml:space="preserve">Failure to make timely arrangements for restitution may result in the cancellation of the student’s registration, prevention of the student’s re-registration, or more severe sanctions including, but not limited to, </w:t>
      </w:r>
      <w:r w:rsidR="00CE740D">
        <w:rPr>
          <w:rFonts w:ascii="Gotham-Light" w:hAnsi="Gotham-Light" w:cs="Gotham-Light"/>
          <w:spacing w:val="-1"/>
          <w:sz w:val="16"/>
          <w:szCs w:val="16"/>
        </w:rPr>
        <w:t>conduct</w:t>
      </w:r>
      <w:r w:rsidR="00CE740D" w:rsidRPr="00E46D74">
        <w:rPr>
          <w:rFonts w:ascii="Gotham-Light" w:hAnsi="Gotham-Light" w:cs="Gotham-Light"/>
          <w:spacing w:val="-1"/>
          <w:sz w:val="16"/>
          <w:szCs w:val="16"/>
        </w:rPr>
        <w:t xml:space="preserve"> </w:t>
      </w:r>
      <w:r w:rsidRPr="00E46D74">
        <w:rPr>
          <w:rFonts w:ascii="Gotham-Light" w:hAnsi="Gotham-Light" w:cs="Gotham-Light"/>
          <w:spacing w:val="-1"/>
          <w:sz w:val="16"/>
          <w:szCs w:val="16"/>
        </w:rPr>
        <w:t>suspension or expulsion. When the responsible party is a student organization, additional sanctions or terms and conditions also may be assigned for failure to make timely arrangements f</w:t>
      </w:r>
      <w:r w:rsidRPr="0061233B">
        <w:rPr>
          <w:rFonts w:ascii="Gotham-Light" w:hAnsi="Gotham-Light" w:cs="Gotham-Light"/>
          <w:spacing w:val="-1"/>
          <w:sz w:val="16"/>
          <w:szCs w:val="16"/>
        </w:rPr>
        <w:t>or restitution.</w:t>
      </w:r>
    </w:p>
    <w:p w14:paraId="73FC2210"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p>
    <w:p w14:paraId="2AB3B693" w14:textId="77777777" w:rsidR="00ED0CD3" w:rsidRPr="00CC221D" w:rsidRDefault="00ED0CD3" w:rsidP="00ED0CD3">
      <w:pPr>
        <w:pStyle w:val="BasicParagraph"/>
        <w:tabs>
          <w:tab w:val="left" w:pos="240"/>
        </w:tabs>
        <w:jc w:val="both"/>
        <w:rPr>
          <w:rFonts w:ascii="Gotham-Light" w:hAnsi="Gotham-Light" w:cs="Gotham-Light" w:hint="eastAsia"/>
          <w:spacing w:val="-1"/>
          <w:sz w:val="16"/>
          <w:szCs w:val="16"/>
        </w:rPr>
      </w:pPr>
      <w:r w:rsidRPr="00CC221D">
        <w:rPr>
          <w:rFonts w:ascii="Gotham-Bold" w:hAnsi="Gotham-Bold" w:cs="Gotham-Bold"/>
          <w:b/>
          <w:bCs/>
          <w:spacing w:val="-1"/>
          <w:sz w:val="16"/>
          <w:szCs w:val="16"/>
        </w:rPr>
        <w:t>Confiscation</w:t>
      </w:r>
    </w:p>
    <w:p w14:paraId="4B6FFB7F" w14:textId="77777777" w:rsidR="008E2AB1" w:rsidRPr="0015268F" w:rsidRDefault="00ED0CD3" w:rsidP="00ED0CD3">
      <w:pPr>
        <w:pStyle w:val="BasicParagraph"/>
        <w:tabs>
          <w:tab w:val="left" w:pos="240"/>
        </w:tabs>
        <w:jc w:val="both"/>
        <w:rPr>
          <w:rFonts w:ascii="Gotham-Light" w:hAnsi="Gotham-Light" w:cs="Gotham-Light" w:hint="eastAsia"/>
          <w:spacing w:val="-1"/>
          <w:sz w:val="16"/>
          <w:szCs w:val="16"/>
        </w:rPr>
      </w:pPr>
      <w:r w:rsidRPr="0015268F">
        <w:rPr>
          <w:rFonts w:ascii="Gotham-Light" w:hAnsi="Gotham-Light" w:cs="Gotham-Light"/>
          <w:spacing w:val="-1"/>
          <w:sz w:val="16"/>
          <w:szCs w:val="16"/>
        </w:rPr>
        <w:t>In addition to items seized as evidence, goods used or possessed in violation of university policies and/or local, state or federal laws</w:t>
      </w:r>
      <w:r w:rsidR="00B3193F">
        <w:rPr>
          <w:rFonts w:ascii="Gotham-Light" w:hAnsi="Gotham-Light" w:cs="Gotham-Light"/>
          <w:spacing w:val="-1"/>
          <w:sz w:val="16"/>
          <w:szCs w:val="16"/>
        </w:rPr>
        <w:t>, may be confiscated and not be returned to the student</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r w:rsidR="00370759">
        <w:rPr>
          <w:rFonts w:ascii="Gotham-Light" w:hAnsi="Gotham-Light" w:cs="Gotham-Light"/>
          <w:spacing w:val="-1"/>
          <w:sz w:val="16"/>
          <w:szCs w:val="16"/>
        </w:rPr>
        <w:t xml:space="preserve"> This include</w:t>
      </w:r>
      <w:r w:rsidR="00370759">
        <w:rPr>
          <w:rFonts w:ascii="Gotham-Light" w:hAnsi="Gotham-Light" w:cs="Gotham-Light" w:hint="eastAsia"/>
          <w:spacing w:val="-1"/>
          <w:sz w:val="16"/>
          <w:szCs w:val="16"/>
        </w:rPr>
        <w:t>s</w:t>
      </w:r>
      <w:r w:rsidRPr="0015268F">
        <w:rPr>
          <w:rFonts w:ascii="Gotham-Light" w:hAnsi="Gotham-Light" w:cs="Gotham-Light"/>
          <w:spacing w:val="-1"/>
          <w:sz w:val="16"/>
          <w:szCs w:val="16"/>
        </w:rPr>
        <w:t>, but not limited to, falsified information or identification</w:t>
      </w:r>
      <w:r w:rsidR="00370759">
        <w:rPr>
          <w:rFonts w:ascii="Gotham-Light" w:hAnsi="Gotham-Light" w:cs="Gotham-Light"/>
          <w:spacing w:val="-1"/>
          <w:sz w:val="16"/>
          <w:szCs w:val="16"/>
        </w:rPr>
        <w:t>.</w:t>
      </w:r>
      <w:r w:rsidRPr="0015268F">
        <w:rPr>
          <w:rFonts w:ascii="Gotham-Light" w:hAnsi="Gotham-Light" w:cs="Gotham-Light"/>
          <w:spacing w:val="-1"/>
          <w:sz w:val="16"/>
          <w:szCs w:val="16"/>
        </w:rPr>
        <w:t xml:space="preserve"> </w:t>
      </w:r>
    </w:p>
    <w:p w14:paraId="221005AA" w14:textId="77777777" w:rsidR="00ED0CD3" w:rsidRPr="00B176A4" w:rsidRDefault="00ED0CD3" w:rsidP="00ED0CD3">
      <w:pPr>
        <w:pStyle w:val="BasicParagraph"/>
        <w:tabs>
          <w:tab w:val="left" w:pos="240"/>
        </w:tabs>
        <w:jc w:val="both"/>
        <w:rPr>
          <w:rFonts w:ascii="Gotham-Light" w:hAnsi="Gotham-Light" w:cs="Gotham-Light" w:hint="eastAsia"/>
          <w:spacing w:val="-1"/>
          <w:sz w:val="16"/>
          <w:szCs w:val="16"/>
        </w:rPr>
      </w:pPr>
    </w:p>
    <w:p w14:paraId="5BB60C05" w14:textId="77777777" w:rsidR="00ED0CD3" w:rsidRPr="001718AD" w:rsidRDefault="00DE06C4" w:rsidP="001718AD">
      <w:pPr>
        <w:pStyle w:val="BasicParagraph"/>
        <w:jc w:val="both"/>
        <w:rPr>
          <w:rFonts w:ascii="Gotham-Medium" w:hAnsi="Gotham-Medium" w:cs="Gotham-Medium"/>
          <w:b/>
          <w:spacing w:val="-1"/>
          <w:sz w:val="22"/>
          <w:szCs w:val="22"/>
        </w:rPr>
      </w:pPr>
      <w:r w:rsidRPr="001718AD">
        <w:rPr>
          <w:rFonts w:ascii="Gotham-Medium" w:hAnsi="Gotham-Medium" w:cs="Gotham-Medium"/>
          <w:b/>
          <w:spacing w:val="-1"/>
          <w:sz w:val="22"/>
          <w:szCs w:val="22"/>
        </w:rPr>
        <w:t>VIII</w:t>
      </w:r>
      <w:r w:rsidR="00ED0CD3" w:rsidRPr="001718AD">
        <w:rPr>
          <w:rFonts w:ascii="Gotham-Medium" w:hAnsi="Gotham-Medium" w:cs="Gotham-Medium"/>
          <w:b/>
          <w:spacing w:val="-1"/>
          <w:sz w:val="22"/>
          <w:szCs w:val="22"/>
        </w:rPr>
        <w:t>. Appeal Procedures</w:t>
      </w:r>
    </w:p>
    <w:p w14:paraId="71F7FDAC" w14:textId="77777777" w:rsidR="00DE06C4" w:rsidRDefault="00DE06C4" w:rsidP="00ED0CD3">
      <w:pPr>
        <w:pStyle w:val="BasicParagraph"/>
        <w:tabs>
          <w:tab w:val="left" w:pos="200"/>
        </w:tabs>
        <w:jc w:val="both"/>
        <w:rPr>
          <w:rFonts w:ascii="Gotham-Light" w:hAnsi="Gotham-Light" w:cs="Gotham-Light" w:hint="eastAsia"/>
          <w:spacing w:val="-1"/>
          <w:sz w:val="16"/>
          <w:szCs w:val="16"/>
        </w:rPr>
      </w:pPr>
    </w:p>
    <w:p w14:paraId="51CB91DD" w14:textId="1DF54B7A"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this code may make one appeal. Cases resulting in suspension or expulsion are appealed to the </w:t>
      </w:r>
      <w:r w:rsidR="005A4D85">
        <w:rPr>
          <w:rFonts w:ascii="Gotham-Light" w:hAnsi="Gotham-Light" w:cs="Gotham-Light"/>
          <w:spacing w:val="-1"/>
          <w:sz w:val="16"/>
          <w:szCs w:val="16"/>
        </w:rPr>
        <w:t>vice president for</w:t>
      </w:r>
      <w:r w:rsidR="005E21E3">
        <w:rPr>
          <w:rFonts w:ascii="Gotham-Light" w:hAnsi="Gotham-Light" w:cs="Gotham-Light"/>
          <w:spacing w:val="-1"/>
          <w:sz w:val="16"/>
          <w:szCs w:val="16"/>
        </w:rPr>
        <w:t xml:space="preserve"> student </w:t>
      </w:r>
      <w:del w:id="353" w:author="Janna Stoskopf" w:date="2015-06-10T09:40:00Z">
        <w:r w:rsidR="005E21E3" w:rsidDel="00373AA2">
          <w:rPr>
            <w:rFonts w:ascii="Gotham-Light" w:hAnsi="Gotham-Light" w:cs="Gotham-Light"/>
            <w:spacing w:val="-1"/>
            <w:sz w:val="16"/>
            <w:szCs w:val="16"/>
          </w:rPr>
          <w:delText>affairs</w:delText>
        </w:r>
      </w:del>
      <w:ins w:id="354" w:author="Janna Stoskopf" w:date="2015-06-10T09:40:00Z">
        <w:r w:rsidR="00373AA2">
          <w:rPr>
            <w:rFonts w:ascii="Gotham-Light" w:hAnsi="Gotham-Light" w:cs="Gotham-Light"/>
            <w:spacing w:val="-1"/>
            <w:sz w:val="16"/>
            <w:szCs w:val="16"/>
          </w:rPr>
          <w:t>engagement and inclusion</w:t>
        </w:r>
      </w:ins>
      <w:r>
        <w:rPr>
          <w:rFonts w:ascii="Gotham-Light" w:hAnsi="Gotham-Light" w:cs="Gotham-Light"/>
          <w:spacing w:val="-1"/>
          <w:sz w:val="16"/>
          <w:szCs w:val="16"/>
        </w:rPr>
        <w:t xml:space="preserve">. All other appeals are addressed to the dean of student life, or an administrator of residence life, depending upon who served as the </w:t>
      </w:r>
      <w:del w:id="355" w:author="Janna Stoskopf" w:date="2015-06-10T09:34:00Z">
        <w:r w:rsidR="00B3660C" w:rsidDel="00DD330B">
          <w:rPr>
            <w:rFonts w:ascii="Gotham-Light" w:hAnsi="Gotham-Light" w:cs="Gotham-Light"/>
            <w:spacing w:val="-1"/>
            <w:sz w:val="16"/>
            <w:szCs w:val="16"/>
          </w:rPr>
          <w:delText>conduct</w:delText>
        </w:r>
        <w:r w:rsidR="007058C8" w:rsidDel="00DD330B">
          <w:rPr>
            <w:rFonts w:ascii="Gotham-Light" w:hAnsi="Gotham-Light" w:cs="Gotham-Light"/>
            <w:spacing w:val="-1"/>
            <w:sz w:val="16"/>
            <w:szCs w:val="16"/>
          </w:rPr>
          <w:delText xml:space="preserve"> </w:delText>
        </w:r>
      </w:del>
      <w:ins w:id="356" w:author="Janna Stoskopf" w:date="2015-06-10T09:34:00Z">
        <w:r w:rsidR="00DD330B">
          <w:rPr>
            <w:rFonts w:ascii="Gotham-Light" w:hAnsi="Gotham-Light" w:cs="Gotham-Light"/>
            <w:spacing w:val="-1"/>
            <w:sz w:val="16"/>
            <w:szCs w:val="16"/>
          </w:rPr>
          <w:t xml:space="preserve">hearing </w:t>
        </w:r>
      </w:ins>
      <w:r w:rsidR="007058C8">
        <w:rPr>
          <w:rFonts w:ascii="Gotham-Light" w:hAnsi="Gotham-Light" w:cs="Gotham-Light"/>
          <w:spacing w:val="-1"/>
          <w:sz w:val="16"/>
          <w:szCs w:val="16"/>
        </w:rPr>
        <w:t>officer</w:t>
      </w:r>
      <w:r>
        <w:rPr>
          <w:rFonts w:ascii="Gotham-Light" w:hAnsi="Gotham-Light" w:cs="Gotham-Light"/>
          <w:spacing w:val="-1"/>
          <w:sz w:val="16"/>
          <w:szCs w:val="16"/>
        </w:rPr>
        <w:t>.</w:t>
      </w:r>
    </w:p>
    <w:p w14:paraId="09A7B829" w14:textId="77777777" w:rsidR="00767686" w:rsidRDefault="00767686" w:rsidP="00ED0CD3">
      <w:pPr>
        <w:pStyle w:val="BasicParagraph"/>
        <w:tabs>
          <w:tab w:val="left" w:pos="200"/>
        </w:tabs>
        <w:jc w:val="both"/>
        <w:rPr>
          <w:rFonts w:ascii="Gotham-Bold" w:hAnsi="Gotham-Bold" w:cs="Gotham-Bold" w:hint="eastAsia"/>
          <w:b/>
          <w:bCs/>
          <w:spacing w:val="-1"/>
          <w:sz w:val="16"/>
          <w:szCs w:val="16"/>
        </w:rPr>
      </w:pPr>
    </w:p>
    <w:p w14:paraId="0250AD74" w14:textId="77777777" w:rsidR="00ED0CD3" w:rsidRDefault="00A74AEE" w:rsidP="00ED0CD3">
      <w:pPr>
        <w:pStyle w:val="BasicParagraph"/>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8.1  </w:t>
      </w:r>
      <w:r w:rsidR="00ED0CD3">
        <w:rPr>
          <w:rFonts w:ascii="Gotham-Bold" w:hAnsi="Gotham-Bold" w:cs="Gotham-Bold"/>
          <w:b/>
          <w:bCs/>
          <w:spacing w:val="-1"/>
          <w:sz w:val="16"/>
          <w:szCs w:val="16"/>
        </w:rPr>
        <w:t>Deadline for Appeals</w:t>
      </w:r>
    </w:p>
    <w:p w14:paraId="6C1AE33A" w14:textId="77777777" w:rsidR="001C5F47" w:rsidRDefault="005A4D85"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sidR="00ED0CD3">
        <w:rPr>
          <w:rFonts w:ascii="Gotham-Light" w:hAnsi="Gotham-Light" w:cs="Gotham-Light"/>
          <w:spacing w:val="-1"/>
          <w:sz w:val="16"/>
          <w:szCs w:val="16"/>
        </w:rPr>
        <w:t xml:space="preserve">n appeal of any </w:t>
      </w:r>
      <w:r>
        <w:rPr>
          <w:rFonts w:ascii="Gotham-Light" w:hAnsi="Gotham-Light" w:cs="Gotham-Light"/>
          <w:spacing w:val="-1"/>
          <w:sz w:val="16"/>
          <w:szCs w:val="16"/>
        </w:rPr>
        <w:t xml:space="preserve">conduct process </w:t>
      </w:r>
      <w:r w:rsidR="00ED0CD3">
        <w:rPr>
          <w:rFonts w:ascii="Gotham-Light" w:hAnsi="Gotham-Light" w:cs="Gotham-Light"/>
          <w:spacing w:val="-1"/>
          <w:sz w:val="16"/>
          <w:szCs w:val="16"/>
        </w:rPr>
        <w:t xml:space="preserve">decision </w:t>
      </w:r>
      <w:r>
        <w:rPr>
          <w:rFonts w:ascii="Gotham-Light" w:hAnsi="Gotham-Light" w:cs="Gotham-Light"/>
          <w:spacing w:val="-1"/>
          <w:sz w:val="16"/>
          <w:szCs w:val="16"/>
        </w:rPr>
        <w:t xml:space="preserve">must be made </w:t>
      </w:r>
      <w:r w:rsidR="00ED0CD3">
        <w:rPr>
          <w:rFonts w:ascii="Gotham-Light" w:hAnsi="Gotham-Light" w:cs="Gotham-Light"/>
          <w:spacing w:val="-1"/>
          <w:sz w:val="16"/>
          <w:szCs w:val="16"/>
        </w:rPr>
        <w:t xml:space="preserve">in writing within five business days following the date the sanction notice is sent to the student via the NDSU email account. When necessary to utilize U.S. mail, students will be afforded 10 business days from the date of letter to submit an appeal. If hand-delivered, a notation of that date will be made in the student’s </w:t>
      </w:r>
      <w:r w:rsidR="007058C8">
        <w:rPr>
          <w:rFonts w:ascii="Gotham-Light" w:hAnsi="Gotham-Light" w:cs="Gotham-Light"/>
          <w:spacing w:val="-1"/>
          <w:sz w:val="16"/>
          <w:szCs w:val="16"/>
        </w:rPr>
        <w:t xml:space="preserve">conduct </w:t>
      </w:r>
      <w:r w:rsidR="00ED0CD3">
        <w:rPr>
          <w:rFonts w:ascii="Gotham-Light" w:hAnsi="Gotham-Light" w:cs="Gotham-Light"/>
          <w:spacing w:val="-1"/>
          <w:sz w:val="16"/>
          <w:szCs w:val="16"/>
        </w:rPr>
        <w:t xml:space="preserve">file. In extraordinary circumstances, the dean of student life may grant time extensions. The university reserves the right, however, to reduce the time allowed for a student appeal in cases </w:t>
      </w:r>
      <w:r w:rsidR="007058C8">
        <w:rPr>
          <w:rFonts w:ascii="Gotham-Light" w:hAnsi="Gotham-Light" w:cs="Gotham-Light"/>
          <w:spacing w:val="-1"/>
          <w:sz w:val="16"/>
          <w:szCs w:val="16"/>
        </w:rPr>
        <w:t xml:space="preserve">that </w:t>
      </w:r>
      <w:r w:rsidR="00ED0CD3">
        <w:rPr>
          <w:rFonts w:ascii="Gotham-Light" w:hAnsi="Gotham-Light" w:cs="Gotham-Light"/>
          <w:spacing w:val="-1"/>
          <w:sz w:val="16"/>
          <w:szCs w:val="16"/>
        </w:rPr>
        <w:t xml:space="preserve">may have the potential to result in harm to persons and/or property. The reduced time for appeal will be specified in the </w:t>
      </w:r>
      <w:r w:rsidR="007058C8">
        <w:rPr>
          <w:rFonts w:ascii="Gotham-Light" w:hAnsi="Gotham-Light" w:cs="Gotham-Light"/>
          <w:spacing w:val="-1"/>
          <w:sz w:val="16"/>
          <w:szCs w:val="16"/>
        </w:rPr>
        <w:t xml:space="preserve">decision </w:t>
      </w:r>
      <w:r w:rsidR="00ED0CD3">
        <w:rPr>
          <w:rFonts w:ascii="Gotham-Light" w:hAnsi="Gotham-Light" w:cs="Gotham-Light"/>
          <w:spacing w:val="-1"/>
          <w:sz w:val="16"/>
          <w:szCs w:val="16"/>
        </w:rPr>
        <w:t>letter along with the rationale for allowing reduced time fo</w:t>
      </w:r>
      <w:r>
        <w:rPr>
          <w:rFonts w:ascii="Gotham-Light" w:hAnsi="Gotham-Light" w:cs="Gotham-Light"/>
          <w:spacing w:val="-1"/>
          <w:sz w:val="16"/>
          <w:szCs w:val="16"/>
        </w:rPr>
        <w:t>r an appeal. The appeal must</w:t>
      </w:r>
      <w:r w:rsidR="00ED0CD3">
        <w:rPr>
          <w:rFonts w:ascii="Gotham-Light" w:hAnsi="Gotham-Light" w:cs="Gotham-Light"/>
          <w:spacing w:val="-1"/>
          <w:sz w:val="16"/>
          <w:szCs w:val="16"/>
        </w:rPr>
        <w:t xml:space="preserve"> be written </w:t>
      </w:r>
      <w:r w:rsidR="007058C8">
        <w:rPr>
          <w:rFonts w:ascii="Gotham-Light" w:hAnsi="Gotham-Light" w:cs="Gotham-Light"/>
          <w:spacing w:val="-1"/>
          <w:sz w:val="16"/>
          <w:szCs w:val="16"/>
        </w:rPr>
        <w:t xml:space="preserve">by the student </w:t>
      </w:r>
      <w:r w:rsidR="00ED0CD3">
        <w:rPr>
          <w:rFonts w:ascii="Gotham-Light" w:hAnsi="Gotham-Light" w:cs="Gotham-Light"/>
          <w:spacing w:val="-1"/>
          <w:sz w:val="16"/>
          <w:szCs w:val="16"/>
        </w:rPr>
        <w:t xml:space="preserve">and </w:t>
      </w:r>
      <w:r w:rsidR="007058C8">
        <w:rPr>
          <w:rFonts w:ascii="Gotham-Light" w:hAnsi="Gotham-Light" w:cs="Gotham-Light"/>
          <w:spacing w:val="-1"/>
          <w:sz w:val="16"/>
          <w:szCs w:val="16"/>
        </w:rPr>
        <w:t xml:space="preserve">shall </w:t>
      </w:r>
      <w:r w:rsidR="00ED0CD3">
        <w:rPr>
          <w:rFonts w:ascii="Gotham-Light" w:hAnsi="Gotham-Light" w:cs="Gotham-Light"/>
          <w:spacing w:val="-1"/>
          <w:sz w:val="16"/>
          <w:szCs w:val="16"/>
        </w:rPr>
        <w:t>contain the student’s name, date of the decision or action, and reason(s) for the appeal.</w:t>
      </w:r>
    </w:p>
    <w:p w14:paraId="5E8C08BB" w14:textId="7D6EF0D2" w:rsidR="00ED0CD3" w:rsidRDefault="00ED0CD3" w:rsidP="0032765A">
      <w:pPr>
        <w:pStyle w:val="BasicParagraph"/>
        <w:tabs>
          <w:tab w:val="left" w:pos="200"/>
        </w:tabs>
        <w:rPr>
          <w:rFonts w:ascii="Gotham-Bold" w:hAnsi="Gotham-Bold" w:cs="Gotham-Bold" w:hint="eastAsia"/>
          <w:b/>
          <w:bCs/>
          <w:spacing w:val="-1"/>
          <w:sz w:val="16"/>
          <w:szCs w:val="16"/>
        </w:rPr>
      </w:pPr>
      <w:r>
        <w:rPr>
          <w:rFonts w:ascii="Gotham-Light" w:hAnsi="Gotham-Light" w:cs="Gotham-Light"/>
          <w:spacing w:val="-1"/>
          <w:sz w:val="16"/>
          <w:szCs w:val="16"/>
        </w:rPr>
        <w:br/>
      </w:r>
      <w:r w:rsidR="00BF57AF">
        <w:rPr>
          <w:rFonts w:ascii="Gotham-Bold" w:hAnsi="Gotham-Bold" w:cs="Gotham-Bold"/>
          <w:b/>
          <w:bCs/>
          <w:spacing w:val="-1"/>
          <w:sz w:val="16"/>
          <w:szCs w:val="16"/>
        </w:rPr>
        <w:t xml:space="preserve">8.2 </w:t>
      </w:r>
      <w:r>
        <w:rPr>
          <w:rFonts w:ascii="Gotham-Bold" w:hAnsi="Gotham-Bold" w:cs="Gotham-Bold"/>
          <w:b/>
          <w:bCs/>
          <w:spacing w:val="-1"/>
          <w:sz w:val="16"/>
          <w:szCs w:val="16"/>
        </w:rPr>
        <w:t xml:space="preserve"> Appeal </w:t>
      </w:r>
      <w:r w:rsidR="007058C8">
        <w:rPr>
          <w:rFonts w:ascii="Gotham-Bold" w:hAnsi="Gotham-Bold" w:cs="Gotham-Bold"/>
          <w:b/>
          <w:bCs/>
          <w:spacing w:val="-1"/>
          <w:sz w:val="16"/>
          <w:szCs w:val="16"/>
        </w:rPr>
        <w:t xml:space="preserve">Letters </w:t>
      </w:r>
    </w:p>
    <w:p w14:paraId="3D37C4A0"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Appeals must be submitted to the </w:t>
      </w:r>
      <w:r w:rsidR="009C6CA8">
        <w:rPr>
          <w:rFonts w:ascii="Gotham-Light" w:hAnsi="Gotham-Light" w:cs="Gotham-Light"/>
          <w:spacing w:val="-1"/>
          <w:sz w:val="16"/>
          <w:szCs w:val="16"/>
        </w:rPr>
        <w:t xml:space="preserve">appeal officer </w:t>
      </w:r>
      <w:r>
        <w:rPr>
          <w:rFonts w:ascii="Gotham-Light" w:hAnsi="Gotham-Light" w:cs="Gotham-Light"/>
          <w:spacing w:val="-1"/>
          <w:sz w:val="16"/>
          <w:szCs w:val="16"/>
        </w:rPr>
        <w:t>specified</w:t>
      </w:r>
      <w:r w:rsidR="001C5F47">
        <w:rPr>
          <w:rFonts w:ascii="Gotham-Light" w:hAnsi="Gotham-Light" w:cs="Gotham-Light"/>
          <w:spacing w:val="-1"/>
          <w:sz w:val="16"/>
          <w:szCs w:val="16"/>
        </w:rPr>
        <w:t xml:space="preserve"> </w:t>
      </w:r>
      <w:r>
        <w:rPr>
          <w:rFonts w:ascii="Gotham-Light" w:hAnsi="Gotham-Light" w:cs="Gotham-Light"/>
          <w:spacing w:val="-1"/>
          <w:sz w:val="16"/>
          <w:szCs w:val="16"/>
        </w:rPr>
        <w:t>in the decision letter and must specify in detail one or more of the following bases of appeal:</w:t>
      </w:r>
    </w:p>
    <w:p w14:paraId="1F7F0E09" w14:textId="193B1CEA"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 xml:space="preserve">a) </w:t>
      </w:r>
      <w:ins w:id="357" w:author="Janna Stoskopf" w:date="2015-06-10T09:01:00Z">
        <w:r w:rsidR="00067B4D">
          <w:rPr>
            <w:rFonts w:ascii="Gotham-Light" w:hAnsi="Gotham-Light" w:cs="Gotham-Light"/>
            <w:spacing w:val="-1"/>
            <w:sz w:val="16"/>
            <w:szCs w:val="16"/>
          </w:rPr>
          <w:t xml:space="preserve"> </w:t>
        </w:r>
      </w:ins>
      <w:r>
        <w:rPr>
          <w:rFonts w:ascii="Gotham-Light" w:hAnsi="Gotham-Light" w:cs="Gotham-Light"/>
          <w:spacing w:val="-1"/>
          <w:sz w:val="16"/>
          <w:szCs w:val="16"/>
        </w:rPr>
        <w:t>The severity of the sanction was not consistent with</w:t>
      </w:r>
      <w:r w:rsidR="001C5F47">
        <w:rPr>
          <w:rFonts w:ascii="Gotham-Light" w:hAnsi="Gotham-Light" w:cs="Gotham-Light"/>
          <w:spacing w:val="-1"/>
          <w:sz w:val="16"/>
          <w:szCs w:val="16"/>
        </w:rPr>
        <w:t xml:space="preserve"> </w:t>
      </w:r>
      <w:r>
        <w:rPr>
          <w:rFonts w:ascii="Gotham-Light" w:hAnsi="Gotham-Light" w:cs="Gotham-Light"/>
          <w:spacing w:val="-1"/>
          <w:sz w:val="16"/>
          <w:szCs w:val="16"/>
        </w:rPr>
        <w:t>the severity of the offense,</w:t>
      </w:r>
    </w:p>
    <w:p w14:paraId="684A35ED"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The decision was</w:t>
      </w:r>
      <w:r w:rsidR="001C5F47">
        <w:rPr>
          <w:rFonts w:ascii="Gotham-Light" w:hAnsi="Gotham-Light" w:cs="Gotham-Light"/>
          <w:spacing w:val="-1"/>
          <w:sz w:val="16"/>
          <w:szCs w:val="16"/>
        </w:rPr>
        <w:t xml:space="preserve"> </w:t>
      </w:r>
      <w:r>
        <w:rPr>
          <w:rFonts w:ascii="Gotham-Light" w:hAnsi="Gotham-Light" w:cs="Gotham-Light"/>
          <w:spacing w:val="-1"/>
          <w:sz w:val="16"/>
          <w:szCs w:val="16"/>
        </w:rPr>
        <w:t>made in an arbitrary or capricious manner,</w:t>
      </w:r>
    </w:p>
    <w:p w14:paraId="0203A9F5"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The finding of the code having been violated was</w:t>
      </w:r>
      <w:r w:rsidR="001C5F47">
        <w:rPr>
          <w:rFonts w:ascii="Gotham-Light" w:hAnsi="Gotham-Light" w:cs="Gotham-Light"/>
          <w:spacing w:val="-1"/>
          <w:sz w:val="16"/>
          <w:szCs w:val="16"/>
        </w:rPr>
        <w:t xml:space="preserve"> n</w:t>
      </w:r>
      <w:r>
        <w:rPr>
          <w:rFonts w:ascii="Gotham-Light" w:hAnsi="Gotham-Light" w:cs="Gotham-Light"/>
          <w:spacing w:val="-1"/>
          <w:sz w:val="16"/>
          <w:szCs w:val="16"/>
        </w:rPr>
        <w:t>ot substantiated by the evidence</w:t>
      </w:r>
      <w:r w:rsidR="007058C8">
        <w:rPr>
          <w:rFonts w:ascii="Gotham-Light" w:hAnsi="Gotham-Light" w:cs="Gotham-Light"/>
          <w:spacing w:val="-1"/>
          <w:sz w:val="16"/>
          <w:szCs w:val="16"/>
        </w:rPr>
        <w:t>,</w:t>
      </w:r>
      <w:r>
        <w:rPr>
          <w:rFonts w:ascii="Gotham-Light" w:hAnsi="Gotham-Light" w:cs="Gotham-Light"/>
          <w:spacing w:val="-1"/>
          <w:sz w:val="16"/>
          <w:szCs w:val="16"/>
        </w:rPr>
        <w:t xml:space="preserve"> and/or</w:t>
      </w:r>
    </w:p>
    <w:p w14:paraId="619BBBD9"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The student’s rights were violated</w:t>
      </w:r>
      <w:r w:rsidR="007058C8">
        <w:rPr>
          <w:rFonts w:ascii="Gotham-Light" w:hAnsi="Gotham-Light" w:cs="Gotham-Light"/>
          <w:spacing w:val="-1"/>
          <w:sz w:val="16"/>
          <w:szCs w:val="16"/>
        </w:rPr>
        <w:t>. Those rights believed to be violated must be specified.</w:t>
      </w:r>
      <w:r>
        <w:rPr>
          <w:rFonts w:ascii="Gotham-Light" w:hAnsi="Gotham-Light" w:cs="Gotham-Light"/>
          <w:spacing w:val="-1"/>
          <w:sz w:val="16"/>
          <w:szCs w:val="16"/>
        </w:rPr>
        <w:t xml:space="preserve"> </w:t>
      </w:r>
    </w:p>
    <w:p w14:paraId="2E82553E" w14:textId="77777777" w:rsidR="001C07B3" w:rsidRDefault="001C07B3" w:rsidP="00ED0CD3">
      <w:pPr>
        <w:pStyle w:val="BasicParagraph"/>
        <w:tabs>
          <w:tab w:val="left" w:pos="200"/>
        </w:tabs>
        <w:jc w:val="both"/>
        <w:rPr>
          <w:rFonts w:ascii="Gotham-Bold" w:hAnsi="Gotham-Bold" w:cs="Gotham-Bold" w:hint="eastAsia"/>
          <w:b/>
          <w:bCs/>
          <w:spacing w:val="-1"/>
          <w:sz w:val="16"/>
          <w:szCs w:val="16"/>
        </w:rPr>
      </w:pPr>
    </w:p>
    <w:p w14:paraId="590CFB19" w14:textId="77777777" w:rsidR="00ED0CD3" w:rsidRDefault="009C6CA8" w:rsidP="00ED0CD3">
      <w:pPr>
        <w:pStyle w:val="BasicParagraph"/>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8.3  </w:t>
      </w:r>
      <w:r w:rsidR="00ED0CD3">
        <w:rPr>
          <w:rFonts w:ascii="Gotham-Bold" w:hAnsi="Gotham-Bold" w:cs="Gotham-Bold"/>
          <w:b/>
          <w:bCs/>
          <w:spacing w:val="-1"/>
          <w:sz w:val="16"/>
          <w:szCs w:val="16"/>
        </w:rPr>
        <w:t>Emergency Provisions</w:t>
      </w:r>
    </w:p>
    <w:p w14:paraId="6209C42C"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Normally a properly filed notice of appeal suspends the imposition of sanctions until the appeal is decided; however, some emergency provisions may be sustained throughout the appeal to protect persons and/or property. Such provisions will be explained in the original letter to the student outlining the decision, along with the rationale for maintaining those emergency provisions throughout the appeal.</w:t>
      </w:r>
    </w:p>
    <w:p w14:paraId="2BB7C0E0" w14:textId="77777777" w:rsidR="00ED0CD3" w:rsidRDefault="00ED0CD3" w:rsidP="00ED0CD3">
      <w:pPr>
        <w:pStyle w:val="BasicParagraph"/>
        <w:tabs>
          <w:tab w:val="left" w:pos="200"/>
        </w:tabs>
        <w:jc w:val="both"/>
        <w:rPr>
          <w:rFonts w:ascii="Gotham-Light" w:hAnsi="Gotham-Light" w:cs="Gotham-Light" w:hint="eastAsia"/>
          <w:spacing w:val="-1"/>
          <w:sz w:val="16"/>
          <w:szCs w:val="16"/>
        </w:rPr>
      </w:pPr>
    </w:p>
    <w:p w14:paraId="436F12A3" w14:textId="77777777" w:rsidR="00ED0CD3" w:rsidRDefault="009C6CA8"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8.4 </w:t>
      </w:r>
      <w:r w:rsidR="00ED0CD3">
        <w:rPr>
          <w:rFonts w:ascii="Gotham-Bold" w:hAnsi="Gotham-Bold" w:cs="Gotham-Bold"/>
          <w:b/>
          <w:bCs/>
          <w:spacing w:val="-1"/>
          <w:sz w:val="16"/>
          <w:szCs w:val="16"/>
        </w:rPr>
        <w:t xml:space="preserve"> Appeal Advisory Board</w:t>
      </w:r>
    </w:p>
    <w:p w14:paraId="172AD91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reserve</w:t>
      </w:r>
      <w:r w:rsidR="009C6CA8">
        <w:rPr>
          <w:rFonts w:ascii="Gotham-Light" w:hAnsi="Gotham-Light" w:cs="Gotham-Light"/>
          <w:spacing w:val="-1"/>
          <w:sz w:val="16"/>
          <w:szCs w:val="16"/>
        </w:rPr>
        <w:t>s</w:t>
      </w:r>
      <w:r>
        <w:rPr>
          <w:rFonts w:ascii="Gotham-Light" w:hAnsi="Gotham-Light" w:cs="Gotham-Light"/>
          <w:spacing w:val="-1"/>
          <w:sz w:val="16"/>
          <w:szCs w:val="16"/>
        </w:rPr>
        <w:t xml:space="preserve"> the right to appoint an appeal advisory board to review appeals. In such instances, the appointed advisory board will make a recommendation that the </w:t>
      </w:r>
      <w:r w:rsidR="009C6CA8">
        <w:rPr>
          <w:rFonts w:ascii="Gotham-Light" w:hAnsi="Gotham-Light" w:cs="Gotham-Light"/>
          <w:spacing w:val="-1"/>
          <w:sz w:val="16"/>
          <w:szCs w:val="16"/>
        </w:rPr>
        <w:t>appeal officer</w:t>
      </w:r>
      <w:r>
        <w:rPr>
          <w:rFonts w:ascii="Gotham-Light" w:hAnsi="Gotham-Light" w:cs="Gotham-Light"/>
          <w:spacing w:val="-1"/>
          <w:sz w:val="16"/>
          <w:szCs w:val="16"/>
        </w:rPr>
        <w:t xml:space="preserve"> may accept or reject. T</w:t>
      </w:r>
      <w:r w:rsidR="005A4D85">
        <w:rPr>
          <w:rFonts w:ascii="Gotham-Light" w:hAnsi="Gotham-Light" w:cs="Gotham-Light"/>
          <w:spacing w:val="-1"/>
          <w:sz w:val="16"/>
          <w:szCs w:val="16"/>
        </w:rPr>
        <w:t>he decision of the appeal officer</w:t>
      </w:r>
      <w:r>
        <w:rPr>
          <w:rFonts w:ascii="Gotham-Light" w:hAnsi="Gotham-Light" w:cs="Gotham-Light"/>
          <w:spacing w:val="-1"/>
          <w:sz w:val="16"/>
          <w:szCs w:val="16"/>
        </w:rPr>
        <w:t xml:space="preserve"> will generally be issued within 10 business days of receiving the</w:t>
      </w:r>
      <w:r w:rsidR="001C5F47">
        <w:rPr>
          <w:rFonts w:ascii="Gotham-Light" w:hAnsi="Gotham-Light" w:cs="Gotham-Light"/>
          <w:spacing w:val="-1"/>
          <w:sz w:val="16"/>
          <w:szCs w:val="16"/>
        </w:rPr>
        <w:t xml:space="preserve"> </w:t>
      </w:r>
      <w:r>
        <w:rPr>
          <w:rFonts w:ascii="Gotham-Light" w:hAnsi="Gotham-Light" w:cs="Gotham-Light"/>
          <w:spacing w:val="-1"/>
          <w:sz w:val="16"/>
          <w:szCs w:val="16"/>
        </w:rPr>
        <w:t>recommendation from the advisory board and that decision will be final.</w:t>
      </w:r>
    </w:p>
    <w:p w14:paraId="61D669EB"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79AA492A" w14:textId="77777777" w:rsidR="00ED0CD3" w:rsidRDefault="009C6CA8"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8.5  </w:t>
      </w:r>
      <w:r w:rsidR="00ED0CD3">
        <w:rPr>
          <w:rFonts w:ascii="Gotham-Bold" w:hAnsi="Gotham-Bold" w:cs="Gotham-Bold"/>
          <w:b/>
          <w:bCs/>
          <w:spacing w:val="-1"/>
          <w:sz w:val="16"/>
          <w:szCs w:val="16"/>
        </w:rPr>
        <w:t>Review</w:t>
      </w:r>
    </w:p>
    <w:p w14:paraId="14C5C69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A67C11">
        <w:rPr>
          <w:rFonts w:ascii="Gotham-Light" w:hAnsi="Gotham-Light" w:cs="Gotham-Light"/>
          <w:spacing w:val="-1"/>
          <w:sz w:val="16"/>
          <w:szCs w:val="16"/>
        </w:rPr>
        <w:t xml:space="preserve">advisory board </w:t>
      </w:r>
      <w:r>
        <w:rPr>
          <w:rFonts w:ascii="Gotham-Light" w:hAnsi="Gotham-Light" w:cs="Gotham-Light"/>
          <w:spacing w:val="-1"/>
          <w:sz w:val="16"/>
          <w:szCs w:val="16"/>
        </w:rPr>
        <w:t xml:space="preserve">will review the written letter of appeal from the student and materials from the original hearing. </w:t>
      </w:r>
      <w:r w:rsidR="007058C8">
        <w:rPr>
          <w:rFonts w:ascii="Gotham-Light" w:hAnsi="Gotham-Light" w:cs="Gotham-Light"/>
          <w:spacing w:val="-1"/>
          <w:sz w:val="16"/>
          <w:szCs w:val="16"/>
        </w:rPr>
        <w:t xml:space="preserve">In reviewing the appropriateness of sanctions, the student’s entire conduct file may be considered.  </w:t>
      </w:r>
      <w:r>
        <w:rPr>
          <w:rFonts w:ascii="Gotham-Light" w:hAnsi="Gotham-Light" w:cs="Gotham-Light"/>
          <w:spacing w:val="-1"/>
          <w:sz w:val="16"/>
          <w:szCs w:val="16"/>
        </w:rPr>
        <w:t xml:space="preserve">After reviewing these materials, the appeal </w:t>
      </w:r>
      <w:r w:rsidR="009C6CA8">
        <w:rPr>
          <w:rFonts w:ascii="Gotham-Light" w:hAnsi="Gotham-Light" w:cs="Gotham-Light"/>
          <w:spacing w:val="-1"/>
          <w:sz w:val="16"/>
          <w:szCs w:val="16"/>
        </w:rPr>
        <w:t>officer</w:t>
      </w:r>
      <w:r>
        <w:rPr>
          <w:rFonts w:ascii="Gotham-Light" w:hAnsi="Gotham-Light" w:cs="Gotham-Light"/>
          <w:spacing w:val="-1"/>
          <w:sz w:val="16"/>
          <w:szCs w:val="16"/>
        </w:rPr>
        <w:t>/</w:t>
      </w:r>
      <w:r w:rsidR="009C6CA8">
        <w:rPr>
          <w:rFonts w:ascii="Gotham-Light" w:hAnsi="Gotham-Light" w:cs="Gotham-Light"/>
          <w:spacing w:val="-1"/>
          <w:sz w:val="16"/>
          <w:szCs w:val="16"/>
        </w:rPr>
        <w:t xml:space="preserve">advisory board </w:t>
      </w:r>
      <w:r>
        <w:rPr>
          <w:rFonts w:ascii="Gotham-Light" w:hAnsi="Gotham-Light" w:cs="Gotham-Light"/>
          <w:spacing w:val="-1"/>
          <w:sz w:val="16"/>
          <w:szCs w:val="16"/>
        </w:rPr>
        <w:t>may decide to do one of the following:</w:t>
      </w:r>
    </w:p>
    <w:p w14:paraId="025FA1B0" w14:textId="77777777" w:rsidR="001C5F47"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Issue a decision based solely on the written materials,</w:t>
      </w:r>
      <w:r w:rsidR="001C5F47">
        <w:rPr>
          <w:rFonts w:ascii="Gotham-Light" w:hAnsi="Gotham-Light" w:cs="Gotham-Light"/>
          <w:spacing w:val="-1"/>
          <w:sz w:val="16"/>
          <w:szCs w:val="16"/>
        </w:rPr>
        <w:t xml:space="preserve"> </w:t>
      </w:r>
    </w:p>
    <w:p w14:paraId="29CA9DD4" w14:textId="77777777" w:rsidR="001C5F47" w:rsidRDefault="001C5F47"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r>
      <w:r w:rsidR="00ED0CD3">
        <w:rPr>
          <w:rFonts w:ascii="Gotham-Light" w:hAnsi="Gotham-Light" w:cs="Gotham-Light"/>
          <w:spacing w:val="-1"/>
          <w:sz w:val="16"/>
          <w:szCs w:val="16"/>
        </w:rPr>
        <w:t>Issue a decision based on a review of written</w:t>
      </w:r>
      <w:r>
        <w:rPr>
          <w:rFonts w:ascii="Gotham-Light" w:hAnsi="Gotham-Light" w:cs="Gotham-Light"/>
          <w:spacing w:val="-1"/>
          <w:w w:val="99"/>
          <w:sz w:val="16"/>
          <w:szCs w:val="16"/>
        </w:rPr>
        <w:t xml:space="preserve"> </w:t>
      </w:r>
      <w:r w:rsidR="00ED0CD3">
        <w:rPr>
          <w:rFonts w:ascii="Gotham-Light" w:hAnsi="Gotham-Light" w:cs="Gotham-Light"/>
          <w:spacing w:val="-1"/>
          <w:w w:val="99"/>
          <w:sz w:val="16"/>
          <w:szCs w:val="16"/>
        </w:rPr>
        <w:t>materials and discussion with the involved principals,</w:t>
      </w:r>
      <w:r>
        <w:rPr>
          <w:rFonts w:ascii="Gotham-Light" w:hAnsi="Gotham-Light" w:cs="Gotham-Light"/>
          <w:spacing w:val="-1"/>
          <w:sz w:val="16"/>
          <w:szCs w:val="16"/>
        </w:rPr>
        <w:t xml:space="preserve"> </w:t>
      </w:r>
    </w:p>
    <w:p w14:paraId="5D158D0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Recall one or more witnesses,</w:t>
      </w:r>
    </w:p>
    <w:p w14:paraId="1ED0538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Return the case to the body conducting the original</w:t>
      </w:r>
      <w:r w:rsidR="001C5F47">
        <w:rPr>
          <w:rFonts w:ascii="Gotham-Light" w:hAnsi="Gotham-Light" w:cs="Gotham-Light"/>
          <w:spacing w:val="-1"/>
          <w:sz w:val="16"/>
          <w:szCs w:val="16"/>
        </w:rPr>
        <w:t xml:space="preserve"> </w:t>
      </w:r>
      <w:r>
        <w:rPr>
          <w:rFonts w:ascii="Gotham-Light" w:hAnsi="Gotham-Light" w:cs="Gotham-Light"/>
          <w:spacing w:val="-1"/>
          <w:sz w:val="16"/>
          <w:szCs w:val="16"/>
        </w:rPr>
        <w:t>hearing for presentation of new evidence and</w:t>
      </w:r>
      <w:r w:rsidR="001C5F47">
        <w:rPr>
          <w:rFonts w:ascii="Gotham-Light" w:hAnsi="Gotham-Light" w:cs="Gotham-Light"/>
          <w:spacing w:val="-1"/>
          <w:sz w:val="16"/>
          <w:szCs w:val="16"/>
        </w:rPr>
        <w:t xml:space="preserve"> </w:t>
      </w:r>
      <w:r>
        <w:rPr>
          <w:rFonts w:ascii="Gotham-Light" w:hAnsi="Gotham-Light" w:cs="Gotham-Light"/>
          <w:spacing w:val="-1"/>
          <w:sz w:val="16"/>
          <w:szCs w:val="16"/>
        </w:rPr>
        <w:t>reconsideration of the decision and/or sanctions.</w:t>
      </w:r>
    </w:p>
    <w:p w14:paraId="39216A43"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51F66EB8" w14:textId="77777777" w:rsidR="00ED0CD3" w:rsidRDefault="00A643FF"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8.6 </w:t>
      </w:r>
      <w:r w:rsidR="00ED0CD3">
        <w:rPr>
          <w:rFonts w:ascii="Gotham-Bold" w:hAnsi="Gotham-Bold" w:cs="Gotham-Bold"/>
          <w:b/>
          <w:bCs/>
          <w:spacing w:val="-1"/>
          <w:sz w:val="16"/>
          <w:szCs w:val="16"/>
        </w:rPr>
        <w:t xml:space="preserve"> Decision/Sanction</w:t>
      </w:r>
    </w:p>
    <w:p w14:paraId="760275A3"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When the accused student makes the appeal, the appeal </w:t>
      </w:r>
      <w:r w:rsidR="00A643FF">
        <w:rPr>
          <w:rFonts w:ascii="Gotham-Light" w:hAnsi="Gotham-Light" w:cs="Gotham-Light"/>
          <w:spacing w:val="-1"/>
          <w:sz w:val="16"/>
          <w:szCs w:val="16"/>
        </w:rPr>
        <w:t>officer</w:t>
      </w:r>
      <w:r>
        <w:rPr>
          <w:rFonts w:ascii="Gotham-Light" w:hAnsi="Gotham-Light" w:cs="Gotham-Light"/>
          <w:spacing w:val="-1"/>
          <w:sz w:val="16"/>
          <w:szCs w:val="16"/>
        </w:rPr>
        <w:t>/</w:t>
      </w:r>
      <w:r w:rsidR="00B10D9F">
        <w:rPr>
          <w:rFonts w:ascii="Gotham-Light" w:hAnsi="Gotham-Light" w:cs="Gotham-Light"/>
          <w:spacing w:val="-1"/>
          <w:sz w:val="16"/>
          <w:szCs w:val="16"/>
        </w:rPr>
        <w:t xml:space="preserve">advisory board </w:t>
      </w:r>
      <w:r>
        <w:rPr>
          <w:rFonts w:ascii="Gotham-Light" w:hAnsi="Gotham-Light" w:cs="Gotham-Light"/>
          <w:spacing w:val="-1"/>
          <w:sz w:val="16"/>
          <w:szCs w:val="16"/>
        </w:rPr>
        <w:t xml:space="preserve">may uphold or lessen the original decision/sanction, but not increase the sanctions/actions imposed by </w:t>
      </w:r>
      <w:r w:rsidR="00800281">
        <w:rPr>
          <w:rFonts w:ascii="Gotham-Light" w:hAnsi="Gotham-Light" w:cs="Gotham-Light"/>
          <w:spacing w:val="-1"/>
          <w:sz w:val="16"/>
          <w:szCs w:val="16"/>
        </w:rPr>
        <w:t>the hearing officer</w:t>
      </w:r>
      <w:r>
        <w:rPr>
          <w:rFonts w:ascii="Gotham-Light" w:hAnsi="Gotham-Light" w:cs="Gotham-Light"/>
          <w:spacing w:val="-1"/>
          <w:sz w:val="16"/>
          <w:szCs w:val="16"/>
        </w:rPr>
        <w:t>. The decision on the appeal will generally be made within 10 business days of receipt of the appeal, but may take longer during university recesses or in the event of complex cases, or when an advisory board has been appointed to make an appeal recommendation.</w:t>
      </w:r>
    </w:p>
    <w:p w14:paraId="5767E487"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7B6E1B0" w14:textId="77777777" w:rsidR="00ED0CD3" w:rsidRDefault="00800281"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8.7  </w:t>
      </w:r>
      <w:r w:rsidR="00ED0CD3">
        <w:rPr>
          <w:rFonts w:ascii="Gotham-Bold" w:hAnsi="Gotham-Bold" w:cs="Gotham-Bold"/>
          <w:b/>
          <w:bCs/>
          <w:spacing w:val="-1"/>
          <w:sz w:val="16"/>
          <w:szCs w:val="16"/>
        </w:rPr>
        <w:t>Appeals by Accuser</w:t>
      </w:r>
    </w:p>
    <w:p w14:paraId="4DFD0430"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sidR="005C12F0">
        <w:rPr>
          <w:rFonts w:ascii="Gotham-Light" w:hAnsi="Gotham-Light" w:cs="Gotham-Light"/>
          <w:spacing w:val="-1"/>
          <w:sz w:val="16"/>
          <w:szCs w:val="16"/>
        </w:rPr>
        <w:t>n a</w:t>
      </w:r>
      <w:r>
        <w:rPr>
          <w:rFonts w:ascii="Gotham-Light" w:hAnsi="Gotham-Light" w:cs="Gotham-Light"/>
          <w:spacing w:val="-1"/>
          <w:sz w:val="16"/>
          <w:szCs w:val="16"/>
        </w:rPr>
        <w:t xml:space="preserve">ppeal by the accuser may only be allowed when it is alleged that the accuser was the subject of a </w:t>
      </w:r>
      <w:r w:rsidR="00CE0DBA">
        <w:rPr>
          <w:rFonts w:ascii="Gotham-Light" w:hAnsi="Gotham-Light" w:cs="Gotham-Light"/>
          <w:spacing w:val="-1"/>
          <w:sz w:val="16"/>
          <w:szCs w:val="16"/>
        </w:rPr>
        <w:t>Title IX violation</w:t>
      </w:r>
      <w:r>
        <w:rPr>
          <w:rFonts w:ascii="Gotham-Light" w:hAnsi="Gotham-Light" w:cs="Gotham-Light"/>
          <w:spacing w:val="-1"/>
          <w:sz w:val="16"/>
          <w:szCs w:val="16"/>
        </w:rPr>
        <w:t>, incl</w:t>
      </w:r>
      <w:r w:rsidR="005A4D85">
        <w:rPr>
          <w:rFonts w:ascii="Gotham-Light" w:hAnsi="Gotham-Light" w:cs="Gotham-Light"/>
          <w:spacing w:val="-1"/>
          <w:sz w:val="16"/>
          <w:szCs w:val="16"/>
        </w:rPr>
        <w:t xml:space="preserve">uding </w:t>
      </w:r>
      <w:r>
        <w:rPr>
          <w:rFonts w:ascii="Gotham-Light" w:hAnsi="Gotham-Light" w:cs="Gotham-Light"/>
          <w:spacing w:val="-1"/>
          <w:sz w:val="16"/>
          <w:szCs w:val="16"/>
        </w:rPr>
        <w:t>sexual assaults, as defined in this code. In some cases, an accuser’s appeal could result in a different decision and/ or stronger sanctions than originally imposed.</w:t>
      </w:r>
    </w:p>
    <w:p w14:paraId="7E968AD0" w14:textId="77777777" w:rsidR="00ED0CD3" w:rsidRDefault="00ED0CD3" w:rsidP="00ED0CD3">
      <w:pPr>
        <w:pStyle w:val="BasicParagraph"/>
        <w:tabs>
          <w:tab w:val="left" w:pos="240"/>
        </w:tabs>
        <w:jc w:val="both"/>
        <w:rPr>
          <w:ins w:id="358" w:author="Janna Stoskopf" w:date="2015-06-10T09:06:00Z"/>
          <w:rFonts w:ascii="Gotham-Light" w:hAnsi="Gotham-Light" w:cs="Gotham-Light" w:hint="eastAsia"/>
          <w:spacing w:val="-1"/>
          <w:sz w:val="16"/>
          <w:szCs w:val="16"/>
        </w:rPr>
      </w:pPr>
    </w:p>
    <w:p w14:paraId="347D628F" w14:textId="6F8DDB3D" w:rsidR="00602803" w:rsidRPr="0032765A" w:rsidRDefault="00602803" w:rsidP="00602803">
      <w:pPr>
        <w:pStyle w:val="BasicParagraph"/>
        <w:tabs>
          <w:tab w:val="left" w:pos="200"/>
        </w:tabs>
        <w:rPr>
          <w:ins w:id="359" w:author="Janna Stoskopf" w:date="2015-06-10T09:06:00Z"/>
          <w:rFonts w:ascii="Gotham-Light" w:hAnsi="Gotham-Light" w:cs="Gotham-Light" w:hint="eastAsia"/>
          <w:b/>
          <w:spacing w:val="-1"/>
          <w:sz w:val="16"/>
          <w:szCs w:val="16"/>
        </w:rPr>
      </w:pPr>
      <w:ins w:id="360" w:author="Janna Stoskopf" w:date="2015-06-10T09:06:00Z">
        <w:r>
          <w:rPr>
            <w:rFonts w:ascii="Gotham-Light" w:hAnsi="Gotham-Light" w:cs="Gotham-Light"/>
            <w:b/>
            <w:spacing w:val="-1"/>
            <w:sz w:val="16"/>
            <w:szCs w:val="16"/>
          </w:rPr>
          <w:t xml:space="preserve">8.8  </w:t>
        </w:r>
        <w:r w:rsidRPr="0032765A">
          <w:rPr>
            <w:rFonts w:ascii="Gotham-Light" w:hAnsi="Gotham-Light" w:cs="Gotham-Light"/>
            <w:b/>
            <w:spacing w:val="-1"/>
            <w:sz w:val="16"/>
            <w:szCs w:val="16"/>
          </w:rPr>
          <w:t>Appeals for</w:t>
        </w:r>
        <w:r>
          <w:rPr>
            <w:rFonts w:ascii="Gotham-Light" w:hAnsi="Gotham-Light" w:cs="Gotham-Light"/>
            <w:b/>
            <w:spacing w:val="-1"/>
            <w:sz w:val="16"/>
            <w:szCs w:val="16"/>
          </w:rPr>
          <w:t xml:space="preserve"> Cases Resulting in Suspension or E</w:t>
        </w:r>
        <w:r w:rsidRPr="0032765A">
          <w:rPr>
            <w:rFonts w:ascii="Gotham-Light" w:hAnsi="Gotham-Light" w:cs="Gotham-Light"/>
            <w:b/>
            <w:spacing w:val="-1"/>
            <w:sz w:val="16"/>
            <w:szCs w:val="16"/>
          </w:rPr>
          <w:t>xpulsion</w:t>
        </w:r>
      </w:ins>
    </w:p>
    <w:p w14:paraId="493ACB16" w14:textId="07DA4938" w:rsidR="00602803" w:rsidRDefault="00602803" w:rsidP="00602803">
      <w:pPr>
        <w:pStyle w:val="BasicParagraph"/>
        <w:tabs>
          <w:tab w:val="left" w:pos="200"/>
        </w:tabs>
        <w:rPr>
          <w:ins w:id="361" w:author="Janna Stoskopf" w:date="2015-06-10T09:06:00Z"/>
          <w:rFonts w:ascii="Gotham-Light" w:hAnsi="Gotham-Light" w:cs="Gotham-Light" w:hint="eastAsia"/>
          <w:spacing w:val="-1"/>
          <w:sz w:val="16"/>
          <w:szCs w:val="16"/>
        </w:rPr>
      </w:pPr>
      <w:ins w:id="362" w:author="Janna Stoskopf" w:date="2015-06-10T09:06:00Z">
        <w:r>
          <w:rPr>
            <w:rFonts w:ascii="Gotham-Light" w:hAnsi="Gotham-Light" w:cs="Gotham-Light"/>
            <w:spacing w:val="-1"/>
            <w:sz w:val="16"/>
            <w:szCs w:val="16"/>
          </w:rPr>
          <w:t xml:space="preserve">Any student who is suspended or expelled has the right to request a reconsideration of the case based on new or contradictory evidence that was not available at the time of the original decision, and/or evidence that the student was not afforded due process as outlined in this Code.  </w:t>
        </w:r>
      </w:ins>
      <w:ins w:id="363" w:author="Janna Stoskopf" w:date="2015-07-20T08:38:00Z">
        <w:r w:rsidR="00361165">
          <w:rPr>
            <w:rFonts w:ascii="Gotham-Light" w:hAnsi="Gotham-Light" w:cs="Gotham-Light"/>
            <w:spacing w:val="-1"/>
            <w:sz w:val="16"/>
            <w:szCs w:val="16"/>
          </w:rPr>
          <w:t xml:space="preserve">A request for reconsideration of the case should be submitted to the original appeal officer identified in the notice of findings letter.  </w:t>
        </w:r>
      </w:ins>
      <w:ins w:id="364" w:author="Janna Stoskopf" w:date="2015-06-10T09:06:00Z">
        <w:r>
          <w:rPr>
            <w:rFonts w:ascii="Gotham-Light" w:hAnsi="Gotham-Light" w:cs="Gotham-Light"/>
            <w:spacing w:val="-1"/>
            <w:sz w:val="16"/>
            <w:szCs w:val="16"/>
          </w:rPr>
          <w:t>Information that may be considered may include police reports, transcripts</w:t>
        </w:r>
      </w:ins>
      <w:ins w:id="365" w:author="Janna Stoskopf" w:date="2015-07-20T08:40:00Z">
        <w:r w:rsidR="00361165">
          <w:rPr>
            <w:rFonts w:ascii="Gotham-Light" w:hAnsi="Gotham-Light" w:cs="Gotham-Light"/>
            <w:spacing w:val="-1"/>
            <w:sz w:val="16"/>
            <w:szCs w:val="16"/>
          </w:rPr>
          <w:t xml:space="preserve"> of legal proceedings</w:t>
        </w:r>
      </w:ins>
      <w:ins w:id="366" w:author="Janna Stoskopf" w:date="2015-06-10T09:06:00Z">
        <w:r>
          <w:rPr>
            <w:rFonts w:ascii="Gotham-Light" w:hAnsi="Gotham-Light" w:cs="Gotham-Light"/>
            <w:spacing w:val="-1"/>
            <w:sz w:val="16"/>
            <w:szCs w:val="16"/>
          </w:rPr>
          <w:t xml:space="preserve"> and the outcome of any civil or criminal proceeding directly related to the appeal.</w:t>
        </w:r>
      </w:ins>
    </w:p>
    <w:p w14:paraId="423F007D" w14:textId="77777777" w:rsidR="00602803" w:rsidRDefault="00602803" w:rsidP="00ED0CD3">
      <w:pPr>
        <w:pStyle w:val="BasicParagraph"/>
        <w:tabs>
          <w:tab w:val="left" w:pos="240"/>
        </w:tabs>
        <w:jc w:val="both"/>
        <w:rPr>
          <w:rFonts w:ascii="Gotham-Light" w:hAnsi="Gotham-Light" w:cs="Gotham-Light" w:hint="eastAsia"/>
          <w:spacing w:val="-1"/>
          <w:sz w:val="16"/>
          <w:szCs w:val="16"/>
        </w:rPr>
      </w:pPr>
    </w:p>
    <w:p w14:paraId="7058448C" w14:textId="5025C18C" w:rsidR="00ED0CD3" w:rsidDel="00602803" w:rsidRDefault="00800281" w:rsidP="00ED0CD3">
      <w:pPr>
        <w:pStyle w:val="BasicParagraph"/>
        <w:tabs>
          <w:tab w:val="left" w:pos="240"/>
        </w:tabs>
        <w:rPr>
          <w:del w:id="367" w:author="Janna Stoskopf" w:date="2015-06-10T09:06:00Z"/>
          <w:rFonts w:ascii="Gotham-Light" w:hAnsi="Gotham-Light" w:cs="Gotham-Light" w:hint="eastAsia"/>
          <w:spacing w:val="-1"/>
          <w:sz w:val="16"/>
          <w:szCs w:val="16"/>
        </w:rPr>
      </w:pPr>
      <w:commentRangeStart w:id="368"/>
      <w:del w:id="369" w:author="Janna Stoskopf" w:date="2015-06-10T09:06:00Z">
        <w:r w:rsidDel="00602803">
          <w:rPr>
            <w:rFonts w:ascii="Gotham-Bold" w:hAnsi="Gotham-Bold" w:cs="Gotham-Bold"/>
            <w:b/>
            <w:bCs/>
            <w:spacing w:val="-1"/>
            <w:sz w:val="16"/>
            <w:szCs w:val="16"/>
          </w:rPr>
          <w:delText xml:space="preserve">8.8  </w:delText>
        </w:r>
        <w:r w:rsidR="00ED0CD3" w:rsidDel="00602803">
          <w:rPr>
            <w:rFonts w:ascii="Gotham-Bold" w:hAnsi="Gotham-Bold" w:cs="Gotham-Bold"/>
            <w:b/>
            <w:bCs/>
            <w:spacing w:val="-1"/>
            <w:sz w:val="16"/>
            <w:szCs w:val="16"/>
          </w:rPr>
          <w:delText>Rehearings</w:delText>
        </w:r>
      </w:del>
    </w:p>
    <w:p w14:paraId="054A99C9" w14:textId="49082651" w:rsidR="00ED0CD3" w:rsidDel="00602803" w:rsidRDefault="00ED0CD3" w:rsidP="00ED0CD3">
      <w:pPr>
        <w:pStyle w:val="BasicParagraph"/>
        <w:tabs>
          <w:tab w:val="left" w:pos="240"/>
        </w:tabs>
        <w:jc w:val="both"/>
        <w:rPr>
          <w:del w:id="370" w:author="Janna Stoskopf" w:date="2015-06-10T09:06:00Z"/>
          <w:rFonts w:ascii="Gotham-Light" w:hAnsi="Gotham-Light" w:cs="Gotham-Light" w:hint="eastAsia"/>
          <w:spacing w:val="-1"/>
          <w:sz w:val="16"/>
          <w:szCs w:val="16"/>
        </w:rPr>
      </w:pPr>
      <w:del w:id="371" w:author="Janna Stoskopf" w:date="2015-06-10T09:06:00Z">
        <w:r w:rsidDel="00602803">
          <w:rPr>
            <w:rFonts w:ascii="Gotham-Light" w:hAnsi="Gotham-Light" w:cs="Gotham-Light"/>
            <w:spacing w:val="-1"/>
            <w:sz w:val="16"/>
            <w:szCs w:val="16"/>
          </w:rPr>
          <w:delText>Rehearings will only be granted if there is substantial:</w:delText>
        </w:r>
      </w:del>
    </w:p>
    <w:p w14:paraId="19FA6F4A" w14:textId="01322B7E" w:rsidR="00ED0CD3" w:rsidDel="00602803" w:rsidRDefault="00ED0CD3" w:rsidP="00ED0CD3">
      <w:pPr>
        <w:pStyle w:val="BasicParagraph"/>
        <w:tabs>
          <w:tab w:val="left" w:pos="240"/>
        </w:tabs>
        <w:jc w:val="both"/>
        <w:rPr>
          <w:del w:id="372" w:author="Janna Stoskopf" w:date="2015-06-10T09:06:00Z"/>
          <w:rFonts w:ascii="Gotham-Light" w:hAnsi="Gotham-Light" w:cs="Gotham-Light" w:hint="eastAsia"/>
          <w:spacing w:val="-1"/>
          <w:sz w:val="16"/>
          <w:szCs w:val="16"/>
        </w:rPr>
      </w:pPr>
      <w:del w:id="373" w:author="Janna Stoskopf" w:date="2015-06-10T09:06:00Z">
        <w:r w:rsidDel="00602803">
          <w:rPr>
            <w:rFonts w:ascii="Gotham-Light" w:hAnsi="Gotham-Light" w:cs="Gotham-Light"/>
            <w:spacing w:val="-1"/>
            <w:sz w:val="16"/>
            <w:szCs w:val="16"/>
          </w:rPr>
          <w:delText>a) Evidence to determine that the student was not</w:delText>
        </w:r>
        <w:r w:rsidR="001C5F47" w:rsidDel="00602803">
          <w:rPr>
            <w:rFonts w:ascii="Gotham-Light" w:hAnsi="Gotham-Light" w:cs="Gotham-Light"/>
            <w:spacing w:val="-1"/>
            <w:sz w:val="16"/>
            <w:szCs w:val="16"/>
          </w:rPr>
          <w:delText xml:space="preserve"> </w:delText>
        </w:r>
        <w:r w:rsidDel="00602803">
          <w:rPr>
            <w:rFonts w:ascii="Gotham-Light" w:hAnsi="Gotham-Light" w:cs="Gotham-Light"/>
            <w:spacing w:val="-1"/>
            <w:sz w:val="16"/>
            <w:szCs w:val="16"/>
          </w:rPr>
          <w:delText>afforded appropriate due process or</w:delText>
        </w:r>
      </w:del>
    </w:p>
    <w:p w14:paraId="378C375C" w14:textId="05B75C7B" w:rsidR="00ED0CD3" w:rsidDel="00602803" w:rsidRDefault="00ED0CD3" w:rsidP="00ED0CD3">
      <w:pPr>
        <w:pStyle w:val="BasicParagraph"/>
        <w:tabs>
          <w:tab w:val="left" w:pos="240"/>
        </w:tabs>
        <w:jc w:val="both"/>
        <w:rPr>
          <w:del w:id="374" w:author="Janna Stoskopf" w:date="2015-06-10T09:06:00Z"/>
          <w:rFonts w:ascii="Gotham-Light" w:hAnsi="Gotham-Light" w:cs="Gotham-Light" w:hint="eastAsia"/>
          <w:spacing w:val="-1"/>
          <w:sz w:val="16"/>
          <w:szCs w:val="16"/>
        </w:rPr>
      </w:pPr>
      <w:del w:id="375" w:author="Janna Stoskopf" w:date="2015-06-10T09:06:00Z">
        <w:r w:rsidDel="00602803">
          <w:rPr>
            <w:rFonts w:ascii="Gotham-Light" w:hAnsi="Gotham-Light" w:cs="Gotham-Light"/>
            <w:spacing w:val="-1"/>
            <w:sz w:val="16"/>
            <w:szCs w:val="16"/>
          </w:rPr>
          <w:delText>b) New evidence that has been discovered about the</w:delText>
        </w:r>
        <w:r w:rsidR="001C5F47" w:rsidDel="00602803">
          <w:rPr>
            <w:rFonts w:ascii="Gotham-Light" w:hAnsi="Gotham-Light" w:cs="Gotham-Light"/>
            <w:spacing w:val="-1"/>
            <w:sz w:val="16"/>
            <w:szCs w:val="16"/>
          </w:rPr>
          <w:delText xml:space="preserve"> </w:delText>
        </w:r>
        <w:r w:rsidDel="00602803">
          <w:rPr>
            <w:rFonts w:ascii="Gotham-Light" w:hAnsi="Gotham-Light" w:cs="Gotham-Light"/>
            <w:spacing w:val="-1"/>
            <w:sz w:val="16"/>
            <w:szCs w:val="16"/>
          </w:rPr>
          <w:delText>alleged violation that was not available at the</w:delText>
        </w:r>
        <w:r w:rsidR="001C5F47" w:rsidDel="00602803">
          <w:rPr>
            <w:rFonts w:ascii="Gotham-Light" w:hAnsi="Gotham-Light" w:cs="Gotham-Light"/>
            <w:spacing w:val="-1"/>
            <w:sz w:val="16"/>
            <w:szCs w:val="16"/>
          </w:rPr>
          <w:delText xml:space="preserve"> </w:delText>
        </w:r>
        <w:r w:rsidDel="00602803">
          <w:rPr>
            <w:rFonts w:ascii="Gotham-Light" w:hAnsi="Gotham-Light" w:cs="Gotham-Light"/>
            <w:spacing w:val="-1"/>
            <w:sz w:val="16"/>
            <w:szCs w:val="16"/>
          </w:rPr>
          <w:delText>time of the earlier hearing.</w:delText>
        </w:r>
      </w:del>
      <w:commentRangeEnd w:id="368"/>
      <w:r w:rsidR="00602803">
        <w:rPr>
          <w:rStyle w:val="CommentReference"/>
          <w:rFonts w:ascii="Times" w:eastAsia="Times New Roman" w:hAnsi="Times" w:cs="Times New Roman"/>
          <w:color w:val="auto"/>
        </w:rPr>
        <w:commentReference w:id="368"/>
      </w:r>
    </w:p>
    <w:p w14:paraId="19349738" w14:textId="77777777" w:rsidR="003654AD" w:rsidRDefault="003654AD" w:rsidP="000C441A">
      <w:pPr>
        <w:pStyle w:val="BasicParagraph"/>
        <w:jc w:val="both"/>
        <w:rPr>
          <w:rFonts w:ascii="Gotham-Light" w:hAnsi="Gotham-Light" w:cs="Gotham-Light" w:hint="eastAsia"/>
          <w:spacing w:val="-1"/>
          <w:sz w:val="16"/>
          <w:szCs w:val="16"/>
        </w:rPr>
      </w:pPr>
    </w:p>
    <w:p w14:paraId="119A0E2C" w14:textId="77777777" w:rsidR="00627A95" w:rsidRPr="000C441A" w:rsidRDefault="000C441A" w:rsidP="000C441A">
      <w:pPr>
        <w:pStyle w:val="BasicParagraph"/>
        <w:jc w:val="both"/>
        <w:rPr>
          <w:rFonts w:ascii="Gotham-Medium" w:hAnsi="Gotham-Medium" w:cs="Gotham-Medium"/>
          <w:b/>
          <w:spacing w:val="-1"/>
          <w:sz w:val="22"/>
          <w:szCs w:val="22"/>
        </w:rPr>
      </w:pPr>
      <w:r w:rsidRPr="000C441A">
        <w:rPr>
          <w:rFonts w:ascii="Gotham-Medium" w:hAnsi="Gotham-Medium" w:cs="Gotham-Medium"/>
          <w:b/>
          <w:spacing w:val="-1"/>
          <w:sz w:val="22"/>
          <w:szCs w:val="22"/>
        </w:rPr>
        <w:t>IX</w:t>
      </w:r>
      <w:r w:rsidR="00356A2D" w:rsidRPr="000C441A">
        <w:rPr>
          <w:rFonts w:ascii="Gotham-Medium" w:hAnsi="Gotham-Medium" w:cs="Gotham-Medium"/>
          <w:b/>
          <w:spacing w:val="-1"/>
          <w:sz w:val="22"/>
          <w:szCs w:val="22"/>
        </w:rPr>
        <w:t>.</w:t>
      </w:r>
      <w:r w:rsidR="00356A2D" w:rsidRPr="000C441A">
        <w:rPr>
          <w:rFonts w:ascii="Gotham-Medium" w:hAnsi="Gotham-Medium" w:cs="Gotham-Medium" w:hint="eastAsia"/>
          <w:b/>
          <w:spacing w:val="-1"/>
          <w:sz w:val="22"/>
          <w:szCs w:val="22"/>
        </w:rPr>
        <w:t xml:space="preserve"> </w:t>
      </w:r>
      <w:r w:rsidR="00627A95" w:rsidRPr="000C441A">
        <w:rPr>
          <w:rFonts w:ascii="Gotham-Medium" w:hAnsi="Gotham-Medium" w:cs="Gotham-Medium" w:hint="eastAsia"/>
          <w:b/>
          <w:spacing w:val="-1"/>
          <w:sz w:val="22"/>
          <w:szCs w:val="22"/>
        </w:rPr>
        <w:t>Special Circumstances and Conditions</w:t>
      </w:r>
    </w:p>
    <w:p w14:paraId="5E1E64C1" w14:textId="77777777" w:rsidR="000C441A" w:rsidRDefault="000C441A" w:rsidP="00627A95">
      <w:pPr>
        <w:pStyle w:val="BasicParagraph"/>
        <w:tabs>
          <w:tab w:val="left" w:pos="240"/>
        </w:tabs>
        <w:jc w:val="both"/>
        <w:rPr>
          <w:rFonts w:ascii="Gotham-Bold" w:hAnsi="Gotham-Bold" w:cs="Gotham-Bold" w:hint="eastAsia"/>
          <w:b/>
          <w:bCs/>
          <w:spacing w:val="-1"/>
          <w:sz w:val="16"/>
          <w:szCs w:val="16"/>
        </w:rPr>
      </w:pPr>
    </w:p>
    <w:p w14:paraId="4F0C37D9" w14:textId="77777777" w:rsidR="00627A95" w:rsidRDefault="003654AD" w:rsidP="00627A95">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.1</w:t>
      </w:r>
      <w:r w:rsidR="00A074CC">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Registration/Graduation Hold</w:t>
      </w:r>
    </w:p>
    <w:p w14:paraId="22C763B7"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If a student (new, current or returning) fails to respond to a request to meet to discuss an alleged violation of this code, or fails to comply with sanctions or terms and conditions assigned as a result of being found responsible for a violation of this</w:t>
      </w:r>
      <w:r>
        <w:rPr>
          <w:rFonts w:ascii="Gotham-Light" w:hAnsi="Gotham-Light" w:cs="Gotham-Light"/>
          <w:spacing w:val="-1"/>
          <w:w w:val="99"/>
          <w:sz w:val="16"/>
          <w:szCs w:val="16"/>
        </w:rPr>
        <w:t xml:space="preserve"> code, a hold may be placed on the student’s eligibility</w:t>
      </w:r>
      <w:r>
        <w:rPr>
          <w:rFonts w:ascii="Gotham-Light" w:hAnsi="Gotham-Light" w:cs="Gotham-Light"/>
          <w:spacing w:val="-1"/>
          <w:sz w:val="16"/>
          <w:szCs w:val="16"/>
        </w:rPr>
        <w:t xml:space="preserve"> to register or the student’s current registration may be canceled. If registration is canceled, eligibility for any refund of tuition/fees will be subject to the university’s withdrawal policy.</w:t>
      </w:r>
    </w:p>
    <w:p w14:paraId="56491BD3"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Students may not be permitted to graduate or officially withdraw from NDSU while disciplinary action is pending. If the student withdraws before NDSU becomes aware of the potential violation of this code, the student’s academic records may be placed on hold and the allegations must be resolved prior to the student’s readmission.</w:t>
      </w:r>
    </w:p>
    <w:p w14:paraId="4DBD5E45" w14:textId="77777777" w:rsidR="00627A95" w:rsidRDefault="00627A95" w:rsidP="00627A95">
      <w:pPr>
        <w:pStyle w:val="BasicParagraph"/>
        <w:tabs>
          <w:tab w:val="left" w:pos="240"/>
        </w:tabs>
        <w:jc w:val="both"/>
        <w:rPr>
          <w:rFonts w:ascii="Gotham-Bold" w:hAnsi="Gotham-Bold" w:cs="Gotham-Bold" w:hint="eastAsia"/>
          <w:b/>
          <w:bCs/>
          <w:spacing w:val="-1"/>
          <w:sz w:val="16"/>
          <w:szCs w:val="16"/>
        </w:rPr>
      </w:pPr>
    </w:p>
    <w:p w14:paraId="74D65721" w14:textId="77777777" w:rsidR="00627A95" w:rsidRDefault="003654AD" w:rsidP="00627A95">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.2</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Returning and/or New Students</w:t>
      </w:r>
    </w:p>
    <w:p w14:paraId="5DD97390" w14:textId="226797D2"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If a student commits an act that violates this code during a period of nonenrollment, a registration hold may be placed to prevent the student’s registration until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may be held on that matter. The student may be notified about these holds at the time the university is first notified about the incident, or notice may be provided when the student subsequently requests enrollment. In addition, </w:t>
      </w:r>
      <w:r w:rsidR="00BA7819">
        <w:rPr>
          <w:rFonts w:ascii="Gotham-Light" w:hAnsi="Gotham-Light" w:cs="Gotham-Light"/>
          <w:spacing w:val="-1"/>
          <w:sz w:val="16"/>
          <w:szCs w:val="16"/>
        </w:rPr>
        <w:t xml:space="preserve">a </w:t>
      </w:r>
      <w:del w:id="376" w:author="Janna Stoskopf" w:date="2015-06-10T09:34:00Z">
        <w:r w:rsidR="009C252D" w:rsidDel="00DD330B">
          <w:rPr>
            <w:rFonts w:ascii="Gotham-Light" w:hAnsi="Gotham-Light" w:cs="Gotham-Light"/>
            <w:spacing w:val="-1"/>
            <w:sz w:val="16"/>
            <w:szCs w:val="16"/>
          </w:rPr>
          <w:delText>conduct</w:delText>
        </w:r>
        <w:r w:rsidR="002925BA" w:rsidDel="00DD330B">
          <w:rPr>
            <w:rFonts w:ascii="Gotham-Light" w:hAnsi="Gotham-Light" w:cs="Gotham-Light"/>
            <w:spacing w:val="-1"/>
            <w:sz w:val="16"/>
            <w:szCs w:val="16"/>
          </w:rPr>
          <w:delText xml:space="preserve"> </w:delText>
        </w:r>
      </w:del>
      <w:ins w:id="377" w:author="Janna Stoskopf" w:date="2015-06-10T09:34:00Z">
        <w:r w:rsidR="00DD330B">
          <w:rPr>
            <w:rFonts w:ascii="Gotham-Light" w:hAnsi="Gotham-Light" w:cs="Gotham-Light"/>
            <w:spacing w:val="-1"/>
            <w:sz w:val="16"/>
            <w:szCs w:val="16"/>
          </w:rPr>
          <w:t xml:space="preserve">hearing </w:t>
        </w:r>
      </w:ins>
      <w:r>
        <w:rPr>
          <w:rFonts w:ascii="Gotham-Light" w:hAnsi="Gotham-Light" w:cs="Gotham-Light"/>
          <w:spacing w:val="-1"/>
          <w:sz w:val="16"/>
          <w:szCs w:val="16"/>
        </w:rPr>
        <w:t>officer, in consultation 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may place a registration hold to deny a student the eligibility to register. Reasons may include, but are not limited to, the student’s arrest or when criminal charges are pending against the student, serious concerns arise about the health or safety of the student or others in the university community, and/or as otherwise provided by NDSU Policy 607-Admission &amp; Re-enrollment Safety Risk; Background Checks </w:t>
      </w:r>
      <w:r w:rsidR="00C13803">
        <w:rPr>
          <w:rFonts w:ascii="Gotham-Light" w:hAnsi="Gotham-Light" w:cs="Gotham-Light"/>
          <w:spacing w:val="-1"/>
          <w:sz w:val="16"/>
          <w:szCs w:val="16"/>
        </w:rPr>
        <w:t>www.ndsu.edu/fileadmin/policy/607.pdf</w:t>
      </w:r>
      <w:r>
        <w:rPr>
          <w:rFonts w:ascii="Gotham-Light" w:hAnsi="Gotham-Light" w:cs="Gotham-Light"/>
          <w:spacing w:val="-1"/>
          <w:sz w:val="16"/>
          <w:szCs w:val="16"/>
        </w:rPr>
        <w:t>.</w:t>
      </w:r>
    </w:p>
    <w:p w14:paraId="7A334EC6"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1D61FE9D" w14:textId="77777777" w:rsidR="00627A95" w:rsidRDefault="003654AD" w:rsidP="00627A95">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.3</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 xml:space="preserve"> Temporary Emergency Suspension</w:t>
      </w:r>
    </w:p>
    <w:p w14:paraId="53718A1A"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temporarily suspended</w:t>
      </w:r>
      <w:r w:rsidR="005A4D85">
        <w:rPr>
          <w:rFonts w:ascii="Gotham-Light" w:hAnsi="Gotham-Light" w:cs="Gotham-Light"/>
          <w:spacing w:val="-1"/>
          <w:sz w:val="16"/>
          <w:szCs w:val="16"/>
        </w:rPr>
        <w:t xml:space="preserve"> by the deal of student life</w:t>
      </w:r>
      <w:r>
        <w:rPr>
          <w:rFonts w:ascii="Gotham-Light" w:hAnsi="Gotham-Light" w:cs="Gotham-Light"/>
          <w:spacing w:val="-1"/>
          <w:sz w:val="16"/>
          <w:szCs w:val="16"/>
        </w:rPr>
        <w:t>, pending a hearing</w:t>
      </w:r>
      <w:r w:rsidR="002E2AF1">
        <w:rPr>
          <w:rFonts w:ascii="Gotham-Light" w:hAnsi="Gotham-Light" w:cs="Gotham-Light"/>
          <w:spacing w:val="-1"/>
          <w:sz w:val="16"/>
          <w:szCs w:val="16"/>
        </w:rPr>
        <w:t xml:space="preserve"> </w:t>
      </w:r>
      <w:r>
        <w:rPr>
          <w:rFonts w:ascii="Gotham-Light" w:hAnsi="Gotham-Light" w:cs="Gotham-Light"/>
          <w:spacing w:val="-1"/>
          <w:sz w:val="16"/>
          <w:szCs w:val="16"/>
        </w:rPr>
        <w:t>when the student’s actions or threats of action indicate a serious threat to the welfare and/or safety of persons or property. No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required before a temporary suspension is imposed; however, one will be convened within five business days following the suspension. If the suspension is upheld, the suspension remains subject to the rules outlined in Conduct Suspension (see Section </w:t>
      </w:r>
      <w:r w:rsidR="00A45E27">
        <w:rPr>
          <w:rFonts w:ascii="Gotham-Light" w:hAnsi="Gotham-Light" w:cs="Gotham-Light"/>
          <w:spacing w:val="-1"/>
          <w:sz w:val="16"/>
          <w:szCs w:val="16"/>
        </w:rPr>
        <w:t>7.1</w:t>
      </w:r>
      <w:r>
        <w:rPr>
          <w:rFonts w:ascii="Gotham-Light" w:hAnsi="Gotham-Light" w:cs="Gotham-Light"/>
          <w:spacing w:val="-1"/>
          <w:sz w:val="16"/>
          <w:szCs w:val="16"/>
        </w:rPr>
        <w:t>) and remains a matter of permanent record. Conditions under which emergency suspension may be imposed:</w:t>
      </w:r>
    </w:p>
    <w:p w14:paraId="45CBE2B5"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lastRenderedPageBreak/>
        <w:t>a)</w:t>
      </w:r>
      <w:r>
        <w:rPr>
          <w:rFonts w:ascii="Gotham-Light" w:hAnsi="Gotham-Light" w:cs="Gotham-Light"/>
          <w:spacing w:val="-1"/>
          <w:sz w:val="16"/>
          <w:szCs w:val="16"/>
        </w:rPr>
        <w:tab/>
        <w:t>To ensure the health, safety or well-being of members of the university community,</w:t>
      </w:r>
    </w:p>
    <w:p w14:paraId="39C51CBC"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preserve university property,</w:t>
      </w:r>
    </w:p>
    <w:p w14:paraId="59EC301D"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14:paraId="54FE9DE1"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sidR="0002304A">
        <w:rPr>
          <w:rFonts w:ascii="Gotham-Light" w:hAnsi="Gotham-Light" w:cs="Gotham-Light"/>
          <w:spacing w:val="-1"/>
          <w:sz w:val="16"/>
          <w:szCs w:val="16"/>
        </w:rPr>
        <w:tab/>
      </w:r>
      <w:r>
        <w:rPr>
          <w:rFonts w:ascii="Gotham-Light" w:hAnsi="Gotham-Light" w:cs="Gotham-Light"/>
          <w:spacing w:val="-1"/>
          <w:sz w:val="16"/>
          <w:szCs w:val="16"/>
        </w:rPr>
        <w:t>To ensure against the disruption of, or interference with, the normal operations of the university.</w:t>
      </w:r>
    </w:p>
    <w:p w14:paraId="46FB964E" w14:textId="77777777" w:rsidR="00627A95" w:rsidRDefault="00627A95" w:rsidP="00627A95">
      <w:pPr>
        <w:pStyle w:val="BasicParagraph"/>
        <w:tabs>
          <w:tab w:val="left" w:pos="240"/>
        </w:tabs>
        <w:jc w:val="both"/>
        <w:rPr>
          <w:rFonts w:ascii="Gotham-Light" w:hAnsi="Gotham-Light" w:cs="Gotham-Light" w:hint="eastAsia"/>
          <w:spacing w:val="-1"/>
          <w:sz w:val="16"/>
          <w:szCs w:val="16"/>
        </w:rPr>
      </w:pPr>
    </w:p>
    <w:p w14:paraId="3CC218CF" w14:textId="77777777" w:rsidR="005A4D85" w:rsidRDefault="005A4D85" w:rsidP="005A4D85">
      <w:pPr>
        <w:pStyle w:val="BasicParagraph"/>
        <w:tabs>
          <w:tab w:val="left" w:pos="220"/>
        </w:tabs>
        <w:rPr>
          <w:rFonts w:ascii="Gotham-Light" w:hAnsi="Gotham-Light" w:cs="Gotham-Light" w:hint="eastAsia"/>
          <w:spacing w:val="-1"/>
          <w:sz w:val="16"/>
          <w:szCs w:val="16"/>
        </w:rPr>
      </w:pPr>
      <w:r>
        <w:rPr>
          <w:rFonts w:ascii="Gotham-Bold" w:hAnsi="Gotham-Bold" w:cs="Gotham-Bold"/>
          <w:b/>
          <w:bCs/>
          <w:spacing w:val="-1"/>
          <w:sz w:val="16"/>
          <w:szCs w:val="16"/>
        </w:rPr>
        <w:t>9.4  Conditions Under Which Temporary Emergency Suspension May Be Imposed:</w:t>
      </w:r>
    </w:p>
    <w:p w14:paraId="7D3E9B4E"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To ensure the health, safety or well-being of members of the university community,</w:t>
      </w:r>
    </w:p>
    <w:p w14:paraId="65D904EE"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To preserve university property;</w:t>
      </w:r>
    </w:p>
    <w:p w14:paraId="519F1991"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 and emotional safety and well-being, or</w:t>
      </w:r>
    </w:p>
    <w:p w14:paraId="5FA4BA39" w14:textId="77777777" w:rsidR="005A4D85" w:rsidRDefault="005A4D8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To ensure against disruption of, or interference with, normal operations of the university.</w:t>
      </w:r>
    </w:p>
    <w:p w14:paraId="4D8901C9" w14:textId="77777777" w:rsidR="005A4D85" w:rsidRDefault="005A4D85" w:rsidP="005A4D85">
      <w:pPr>
        <w:pStyle w:val="BasicParagraph"/>
        <w:tabs>
          <w:tab w:val="left" w:pos="220"/>
        </w:tabs>
        <w:jc w:val="both"/>
        <w:rPr>
          <w:rFonts w:ascii="Gotham-Light" w:hAnsi="Gotham-Light" w:cs="Gotham-Light" w:hint="eastAsia"/>
          <w:spacing w:val="-1"/>
          <w:sz w:val="16"/>
          <w:szCs w:val="16"/>
        </w:rPr>
      </w:pPr>
    </w:p>
    <w:p w14:paraId="1C165723" w14:textId="77777777" w:rsidR="005A4D85" w:rsidRDefault="005A4D85" w:rsidP="005A4D8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No hearing will be required before emergency suspension is imposed; however, one will normally be convened within five business days following the suspension. In unique circumstances, any alteration to this timeline will be at the discretion of the dean of student life. If the suspension is upheld following the hearing, the suspension remains subject to the rules outlined in Conduct Suspension (Section 7.1) and remains a matter of permanent record. </w:t>
      </w:r>
    </w:p>
    <w:p w14:paraId="20198866" w14:textId="77777777" w:rsidR="00627A95" w:rsidRDefault="005A4D85" w:rsidP="005A4D85">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br/>
      </w:r>
      <w:r w:rsidR="003654AD">
        <w:rPr>
          <w:rFonts w:ascii="Gotham-Bold" w:hAnsi="Gotham-Bold" w:cs="Gotham-Bold"/>
          <w:b/>
          <w:bCs/>
          <w:spacing w:val="-1"/>
          <w:sz w:val="16"/>
          <w:szCs w:val="16"/>
        </w:rPr>
        <w:t>9</w:t>
      </w:r>
      <w:r>
        <w:rPr>
          <w:rFonts w:ascii="Gotham-Bold" w:hAnsi="Gotham-Bold" w:cs="Gotham-Bold"/>
          <w:b/>
          <w:bCs/>
          <w:spacing w:val="-1"/>
          <w:sz w:val="16"/>
          <w:szCs w:val="16"/>
        </w:rPr>
        <w:t>.5</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Administrative Withdrawal for Psychiatric Reasons</w:t>
      </w:r>
    </w:p>
    <w:p w14:paraId="0E926AC1"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subje</w:t>
      </w:r>
      <w:r w:rsidR="00B02CB4">
        <w:rPr>
          <w:rFonts w:ascii="Gotham-Light" w:hAnsi="Gotham-Light" w:cs="Gotham-Light"/>
          <w:spacing w:val="-1"/>
          <w:sz w:val="16"/>
          <w:szCs w:val="16"/>
        </w:rPr>
        <w:t>ct to administrative withdrawal</w:t>
      </w:r>
      <w:r>
        <w:rPr>
          <w:rFonts w:ascii="Gotham-Light" w:hAnsi="Gotham-Light" w:cs="Gotham-Light"/>
          <w:spacing w:val="-1"/>
          <w:sz w:val="16"/>
          <w:szCs w:val="16"/>
        </w:rPr>
        <w:t xml:space="preserve"> if it is determined b</w:t>
      </w:r>
      <w:r w:rsidR="00B02CB4">
        <w:rPr>
          <w:rFonts w:ascii="Gotham-Light" w:hAnsi="Gotham-Light" w:cs="Gotham-Light"/>
          <w:spacing w:val="-1"/>
          <w:sz w:val="16"/>
          <w:szCs w:val="16"/>
        </w:rPr>
        <w:t>y clear and convincing evidence that the student</w:t>
      </w:r>
      <w:r>
        <w:rPr>
          <w:rFonts w:ascii="Gotham-Light" w:hAnsi="Gotham-Light" w:cs="Gotham-Light"/>
          <w:spacing w:val="-1"/>
          <w:sz w:val="16"/>
          <w:szCs w:val="16"/>
        </w:rPr>
        <w:t xml:space="preserve"> suffers from a mental disorder as defined by the current American Psychiatric Association Diagnostic Manual and</w:t>
      </w:r>
      <w:r w:rsidR="00ED6169">
        <w:rPr>
          <w:rFonts w:ascii="Gotham-Light" w:hAnsi="Gotham-Light" w:cs="Gotham-Light"/>
          <w:spacing w:val="-1"/>
          <w:sz w:val="16"/>
          <w:szCs w:val="16"/>
        </w:rPr>
        <w:t>,</w:t>
      </w:r>
      <w:r>
        <w:rPr>
          <w:rFonts w:ascii="Gotham-Light" w:hAnsi="Gotham-Light" w:cs="Gotham-Light"/>
          <w:spacing w:val="-1"/>
          <w:sz w:val="16"/>
          <w:szCs w:val="16"/>
        </w:rPr>
        <w:t xml:space="preserve"> as a re</w:t>
      </w:r>
      <w:r w:rsidR="00ED6169">
        <w:rPr>
          <w:rFonts w:ascii="Gotham-Light" w:hAnsi="Gotham-Light" w:cs="Gotham-Light"/>
          <w:spacing w:val="-1"/>
          <w:sz w:val="16"/>
          <w:szCs w:val="16"/>
        </w:rPr>
        <w:t>sult of such a disorder, engages</w:t>
      </w:r>
      <w:r>
        <w:rPr>
          <w:rFonts w:ascii="Gotham-Light" w:hAnsi="Gotham-Light" w:cs="Gotham-Light"/>
          <w:spacing w:val="-1"/>
          <w:sz w:val="16"/>
          <w:szCs w:val="16"/>
        </w:rPr>
        <w:t xml:space="preserve"> or threatens to engage in  conduct that:</w:t>
      </w:r>
    </w:p>
    <w:p w14:paraId="22161C59" w14:textId="77777777" w:rsidR="00627A95"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sidR="0002304A">
        <w:rPr>
          <w:rFonts w:ascii="Gotham-Light" w:hAnsi="Gotham-Light" w:cs="Gotham-Light"/>
          <w:spacing w:val="-1"/>
          <w:sz w:val="16"/>
          <w:szCs w:val="16"/>
        </w:rPr>
        <w:tab/>
      </w:r>
      <w:r>
        <w:rPr>
          <w:rFonts w:ascii="Gotham-Light" w:hAnsi="Gotham-Light" w:cs="Gotham-Light"/>
          <w:spacing w:val="-1"/>
          <w:sz w:val="16"/>
          <w:szCs w:val="16"/>
        </w:rPr>
        <w:t>Poses a significant danger of causing imminent</w:t>
      </w:r>
      <w:r w:rsidR="00594F61">
        <w:rPr>
          <w:rFonts w:ascii="Gotham-Light" w:hAnsi="Gotham-Light" w:cs="Gotham-Light"/>
          <w:spacing w:val="-1"/>
          <w:sz w:val="16"/>
          <w:szCs w:val="16"/>
        </w:rPr>
        <w:t xml:space="preserve"> </w:t>
      </w:r>
      <w:r>
        <w:rPr>
          <w:rFonts w:ascii="Gotham-Light" w:hAnsi="Gotham-Light" w:cs="Gotham-Light"/>
          <w:spacing w:val="-1"/>
          <w:sz w:val="16"/>
          <w:szCs w:val="16"/>
        </w:rPr>
        <w:t>harm to the student or others, or</w:t>
      </w:r>
    </w:p>
    <w:p w14:paraId="454A3895" w14:textId="77777777" w:rsidR="003220E0" w:rsidRPr="003220E0" w:rsidRDefault="00627A95" w:rsidP="005A4D85">
      <w:pPr>
        <w:pStyle w:val="BasicParagraph"/>
        <w:tabs>
          <w:tab w:val="left" w:pos="24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Directly and substantially impedes the lawful</w:t>
      </w:r>
      <w:r w:rsidR="00594F61">
        <w:rPr>
          <w:rFonts w:ascii="Gotham-Light" w:hAnsi="Gotham-Light" w:cs="Gotham-Light"/>
          <w:spacing w:val="-1"/>
          <w:sz w:val="16"/>
          <w:szCs w:val="16"/>
        </w:rPr>
        <w:t xml:space="preserve"> </w:t>
      </w:r>
      <w:r>
        <w:rPr>
          <w:rFonts w:ascii="Gotham-Light" w:hAnsi="Gotham-Light" w:cs="Gotham-Light"/>
          <w:spacing w:val="-1"/>
          <w:sz w:val="16"/>
          <w:szCs w:val="16"/>
        </w:rPr>
        <w:t>activities of other members of the campus</w:t>
      </w:r>
      <w:r w:rsidR="00594F61">
        <w:rPr>
          <w:rFonts w:ascii="Gotham-Light" w:hAnsi="Gotham-Light" w:cs="Gotham-Light"/>
          <w:spacing w:val="-1"/>
          <w:sz w:val="16"/>
          <w:szCs w:val="16"/>
        </w:rPr>
        <w:t xml:space="preserve"> </w:t>
      </w:r>
      <w:r>
        <w:rPr>
          <w:rFonts w:ascii="Gotham-Light" w:hAnsi="Gotham-Light" w:cs="Gotham-Light"/>
          <w:spacing w:val="-1"/>
          <w:sz w:val="16"/>
          <w:szCs w:val="16"/>
        </w:rPr>
        <w:t>community.</w:t>
      </w:r>
    </w:p>
    <w:p w14:paraId="4B697316" w14:textId="77777777" w:rsidR="00627A95" w:rsidRDefault="00627A95" w:rsidP="00627A95">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Consideration will be given first to use of normal </w:t>
      </w:r>
      <w:r w:rsidR="00C3027E">
        <w:rPr>
          <w:rFonts w:ascii="Gotham-Light" w:hAnsi="Gotham-Light" w:cs="Gotham-Light"/>
          <w:spacing w:val="-1"/>
          <w:sz w:val="16"/>
          <w:szCs w:val="16"/>
        </w:rPr>
        <w:t>conduct</w:t>
      </w:r>
      <w:r>
        <w:rPr>
          <w:rFonts w:ascii="Gotham-Light" w:hAnsi="Gotham-Light" w:cs="Gotham-Light"/>
          <w:spacing w:val="-1"/>
          <w:sz w:val="16"/>
          <w:szCs w:val="16"/>
        </w:rPr>
        <w:t xml:space="preserve"> processes of counseling, voluntary withdrawal, use of state commitment laws (NDCC 25.03.1), or use of other alternatives whenever appropriate.</w:t>
      </w:r>
    </w:p>
    <w:p w14:paraId="2770ED5C"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br/>
      </w:r>
      <w:r w:rsidR="00A05319">
        <w:rPr>
          <w:rFonts w:ascii="Gotham-Bold" w:hAnsi="Gotham-Bold" w:cs="Gotham-Bold"/>
          <w:b/>
          <w:bCs/>
          <w:spacing w:val="-1"/>
          <w:sz w:val="16"/>
          <w:szCs w:val="16"/>
        </w:rPr>
        <w:t>Conduct</w:t>
      </w:r>
      <w:r>
        <w:rPr>
          <w:rFonts w:ascii="Gotham-Bold" w:hAnsi="Gotham-Bold" w:cs="Gotham-Bold"/>
          <w:b/>
          <w:bCs/>
          <w:spacing w:val="-1"/>
          <w:sz w:val="16"/>
          <w:szCs w:val="16"/>
        </w:rPr>
        <w:t xml:space="preserve"> Violations</w:t>
      </w:r>
    </w:p>
    <w:p w14:paraId="324E9826"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accused of violating this code may not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if the student, as a result of a mental disorder:</w:t>
      </w:r>
    </w:p>
    <w:p w14:paraId="0C2FA65A" w14:textId="77777777" w:rsidR="00627A95" w:rsidRDefault="00627A95" w:rsidP="005A4D85">
      <w:pPr>
        <w:pStyle w:val="BasicParagraph"/>
        <w:tabs>
          <w:tab w:val="left" w:pos="22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Lacks the capacity to respond to pending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or</w:t>
      </w:r>
    </w:p>
    <w:p w14:paraId="1B0D752F" w14:textId="77777777" w:rsidR="00627A95" w:rsidRDefault="00627A95" w:rsidP="005A4D85">
      <w:pPr>
        <w:pStyle w:val="BasicParagraph"/>
        <w:tabs>
          <w:tab w:val="left" w:pos="220"/>
        </w:tabs>
        <w:ind w:left="720" w:hanging="18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Lacks the capacity to know the nature or wrongfulness of the conduct at the time of the offense. Students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w:t>
      </w:r>
      <w:r w:rsidR="003220E0">
        <w:rPr>
          <w:rFonts w:ascii="Gotham-Light" w:hAnsi="Gotham-Light" w:cs="Gotham-Light"/>
          <w:spacing w:val="-1"/>
          <w:sz w:val="16"/>
          <w:szCs w:val="16"/>
        </w:rPr>
        <w:t xml:space="preserve"> </w:t>
      </w:r>
      <w:r>
        <w:rPr>
          <w:rFonts w:ascii="Gotham-Light" w:hAnsi="Gotham-Light" w:cs="Gotham-Light"/>
          <w:spacing w:val="-1"/>
          <w:sz w:val="16"/>
          <w:szCs w:val="16"/>
        </w:rPr>
        <w:t xml:space="preserve">who wish to introduce relevant evidence of any mental disorder must so inform the dean of student life in writing at least two business days prior to any </w:t>
      </w:r>
      <w:r w:rsidR="00A05319">
        <w:rPr>
          <w:rFonts w:ascii="Gotham-Light" w:hAnsi="Gotham-Light" w:cs="Gotham-Light"/>
          <w:spacing w:val="-1"/>
          <w:sz w:val="16"/>
          <w:szCs w:val="16"/>
        </w:rPr>
        <w:t>conduct</w:t>
      </w:r>
      <w:r>
        <w:rPr>
          <w:rFonts w:ascii="Gotham-Light" w:hAnsi="Gotham-Light" w:cs="Gotham-Light"/>
          <w:spacing w:val="-1"/>
          <w:sz w:val="16"/>
          <w:szCs w:val="16"/>
        </w:rPr>
        <w:t xml:space="preserve"> hearing. The dean of student life may elect to appoint a designee to act in administering this policy. If the dean of student life determines that the evidence may have merit, the case will then be resolved in accordance with these standards and procedures. If it is determined the student does not meet the criteria mentioned above, the case will be returned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w:t>
      </w:r>
    </w:p>
    <w:p w14:paraId="6E553F2C"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5765768A"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Evaluation Referral</w:t>
      </w:r>
    </w:p>
    <w:p w14:paraId="6A817A3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may refer a student for an evaluation by an independent, licensed psychiatrist or psychologist chosen by the institution if the dean of student life reasonably believes the student may meet the criteria in Section </w:t>
      </w:r>
      <w:r w:rsidR="00A03048">
        <w:rPr>
          <w:rFonts w:ascii="Gotham-Light" w:hAnsi="Gotham-Light" w:cs="Gotham-Light"/>
          <w:spacing w:val="-1"/>
          <w:sz w:val="16"/>
          <w:szCs w:val="16"/>
        </w:rPr>
        <w:t>9</w:t>
      </w:r>
      <w:r w:rsidR="00022CD9">
        <w:rPr>
          <w:rFonts w:ascii="Gotham-Light" w:hAnsi="Gotham-Light" w:cs="Gotham-Light"/>
          <w:spacing w:val="-1"/>
          <w:sz w:val="16"/>
          <w:szCs w:val="16"/>
        </w:rPr>
        <w:t>.4</w:t>
      </w:r>
      <w:r>
        <w:rPr>
          <w:rFonts w:ascii="Gotham-Light" w:hAnsi="Gotham-Light" w:cs="Gotham-Light"/>
          <w:spacing w:val="-1"/>
          <w:sz w:val="16"/>
          <w:szCs w:val="16"/>
        </w:rPr>
        <w:t xml:space="preserve">, or if a student subject to </w:t>
      </w:r>
      <w:r w:rsidR="00A05319">
        <w:rPr>
          <w:rFonts w:ascii="Gotham-Light" w:hAnsi="Gotham-Light" w:cs="Gotham-Light"/>
          <w:spacing w:val="-1"/>
          <w:sz w:val="16"/>
          <w:szCs w:val="16"/>
        </w:rPr>
        <w:t>conduct</w:t>
      </w:r>
      <w:r>
        <w:rPr>
          <w:rFonts w:ascii="Gotham-Light" w:hAnsi="Gotham-Light" w:cs="Gotham-Light"/>
          <w:spacing w:val="-1"/>
          <w:sz w:val="16"/>
          <w:szCs w:val="16"/>
        </w:rPr>
        <w:t xml:space="preserve"> charges wants to introduce relevant evidence of any mental disorder. A student referred for evaluation will be informed in writing by NDSU email and the evaluation must be scheduled no later than five days from the date of the referral letter. The evaluation will be at the student’s expense. If a student fails to complete an independent evaluation, he or she may be subject to the </w:t>
      </w:r>
      <w:r w:rsidR="00A05319">
        <w:rPr>
          <w:rFonts w:ascii="Gotham-Light" w:hAnsi="Gotham-Light" w:cs="Gotham-Light"/>
          <w:spacing w:val="-1"/>
          <w:sz w:val="16"/>
          <w:szCs w:val="16"/>
        </w:rPr>
        <w:t>conduct</w:t>
      </w:r>
      <w:r>
        <w:rPr>
          <w:rFonts w:ascii="Gotham-Light" w:hAnsi="Gotham-Light" w:cs="Gotham-Light"/>
          <w:spacing w:val="-1"/>
          <w:sz w:val="16"/>
          <w:szCs w:val="16"/>
        </w:rPr>
        <w:t xml:space="preserve"> process or an immediate interim withdrawal.</w:t>
      </w:r>
    </w:p>
    <w:p w14:paraId="0439F037"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3DC120DB"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Interim Withdrawal</w:t>
      </w:r>
    </w:p>
    <w:p w14:paraId="35165836"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As stated above, an interim withdrawal may be implemented if a student fails to complete an evaluation with a licensed psychologist or psychiatrist. Also, an interim withdrawal may be undertaken immediately if the dean of student life determines a student may be suffering from a mental disorder, and the student’s conduct poses an imminent danger.</w:t>
      </w:r>
    </w:p>
    <w:p w14:paraId="3542E39D"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222C94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 student subject to interim withdrawal shall be given written notice and may be assisted throughout this process by an individual of his or her choice. The student, whether or not an evaluation has been completed, shall be given the opportunity to appear personally before the dean of student life within 72 hours of the effective date of the interim withdrawal to review:</w:t>
      </w:r>
    </w:p>
    <w:p w14:paraId="6B8FF743"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Reliability of the information concerning the student’s conduct, and</w:t>
      </w:r>
    </w:p>
    <w:p w14:paraId="0D0DC313"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Whether the </w:t>
      </w:r>
      <w:r w:rsidR="00307FCD">
        <w:rPr>
          <w:rFonts w:ascii="Gotham-Light" w:hAnsi="Gotham-Light" w:cs="Gotham-Light"/>
          <w:spacing w:val="-1"/>
          <w:sz w:val="16"/>
          <w:szCs w:val="16"/>
        </w:rPr>
        <w:t>student’s conduct</w:t>
      </w:r>
      <w:r>
        <w:rPr>
          <w:rFonts w:ascii="Gotham-Light" w:hAnsi="Gotham-Light" w:cs="Gotham-Light"/>
          <w:spacing w:val="-1"/>
          <w:sz w:val="16"/>
          <w:szCs w:val="16"/>
        </w:rPr>
        <w:t xml:space="preserve"> poses an imminent danger.</w:t>
      </w:r>
    </w:p>
    <w:p w14:paraId="64015B95"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23235F5D"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During an interim withdrawal, the dean of student life may place restrictions including, but not limited to, class attendance and use of campus services and facilities.</w:t>
      </w:r>
    </w:p>
    <w:p w14:paraId="1F0E2C68"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7DCA5F67"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Involuntary Withdrawal</w:t>
      </w:r>
    </w:p>
    <w:p w14:paraId="57BAF983"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under consideration for involuntary withdrawal will be accorded an informal </w:t>
      </w:r>
      <w:r w:rsidR="00A03048">
        <w:rPr>
          <w:rFonts w:ascii="Gotham-Light" w:hAnsi="Gotham-Light" w:cs="Gotham-Light"/>
          <w:spacing w:val="-1"/>
          <w:sz w:val="16"/>
          <w:szCs w:val="16"/>
        </w:rPr>
        <w:t>conference</w:t>
      </w:r>
      <w:r w:rsidR="002925BA">
        <w:rPr>
          <w:rFonts w:ascii="Gotham-Light" w:hAnsi="Gotham-Light" w:cs="Gotham-Light"/>
          <w:spacing w:val="-1"/>
          <w:sz w:val="16"/>
          <w:szCs w:val="16"/>
        </w:rPr>
        <w:t xml:space="preserve"> </w:t>
      </w:r>
      <w:r>
        <w:rPr>
          <w:rFonts w:ascii="Gotham-Light" w:hAnsi="Gotham-Light" w:cs="Gotham-Light"/>
          <w:spacing w:val="-1"/>
          <w:sz w:val="16"/>
          <w:szCs w:val="16"/>
        </w:rPr>
        <w:t>with the dean of student life</w:t>
      </w:r>
      <w:r w:rsidR="00E7044E">
        <w:rPr>
          <w:rFonts w:ascii="Gotham-Light" w:hAnsi="Gotham-Light" w:cs="Gotham-Light"/>
          <w:spacing w:val="-1"/>
          <w:sz w:val="16"/>
          <w:szCs w:val="16"/>
        </w:rPr>
        <w:t xml:space="preserve"> or designee</w:t>
      </w:r>
      <w:r>
        <w:rPr>
          <w:rFonts w:ascii="Gotham-Light" w:hAnsi="Gotham-Light" w:cs="Gotham-Light"/>
          <w:spacing w:val="-1"/>
          <w:sz w:val="16"/>
          <w:szCs w:val="16"/>
        </w:rPr>
        <w:t xml:space="preserve">. The informal </w:t>
      </w:r>
      <w:r w:rsidR="002925BA">
        <w:rPr>
          <w:rFonts w:ascii="Gotham-Light" w:hAnsi="Gotham-Light" w:cs="Gotham-Light"/>
          <w:spacing w:val="-1"/>
          <w:sz w:val="16"/>
          <w:szCs w:val="16"/>
        </w:rPr>
        <w:t xml:space="preserve">conference </w:t>
      </w:r>
      <w:r>
        <w:rPr>
          <w:rFonts w:ascii="Gotham-Light" w:hAnsi="Gotham-Light" w:cs="Gotham-Light"/>
          <w:spacing w:val="-1"/>
          <w:sz w:val="16"/>
          <w:szCs w:val="16"/>
        </w:rPr>
        <w:t xml:space="preserve">will be held within seven business days after an evaluation by a licensed psychologist or psychiatrist has been completed. Prior to the informal </w:t>
      </w:r>
      <w:r w:rsidR="002925BA">
        <w:rPr>
          <w:rFonts w:ascii="Gotham-Light" w:hAnsi="Gotham-Light" w:cs="Gotham-Light"/>
          <w:spacing w:val="-1"/>
          <w:sz w:val="16"/>
          <w:szCs w:val="16"/>
        </w:rPr>
        <w:t>conference</w:t>
      </w:r>
      <w:r>
        <w:rPr>
          <w:rFonts w:ascii="Gotham-Light" w:hAnsi="Gotham-Light" w:cs="Gotham-Light"/>
          <w:spacing w:val="-1"/>
          <w:sz w:val="16"/>
          <w:szCs w:val="16"/>
        </w:rPr>
        <w:t>, the dean of student life and the student will have an opportunity to review independently the psychological or psychiatric evaluation.</w:t>
      </w:r>
    </w:p>
    <w:p w14:paraId="3B03039C" w14:textId="77777777"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br/>
        <w:t>a)</w:t>
      </w:r>
      <w:r>
        <w:rPr>
          <w:rFonts w:ascii="Gotham-Light" w:hAnsi="Gotham-Light" w:cs="Gotham-Light"/>
          <w:spacing w:val="-1"/>
          <w:sz w:val="16"/>
          <w:szCs w:val="16"/>
        </w:rPr>
        <w:tab/>
        <w:t xml:space="preserve">The dean of student life conducts informal </w:t>
      </w:r>
      <w:r w:rsidR="00AF2360">
        <w:rPr>
          <w:rFonts w:ascii="Gotham-Light" w:hAnsi="Gotham-Light" w:cs="Gotham-Light"/>
          <w:spacing w:val="-1"/>
          <w:sz w:val="16"/>
          <w:szCs w:val="16"/>
        </w:rPr>
        <w:t>conferenc</w:t>
      </w:r>
      <w:r w:rsidR="00AF2360">
        <w:rPr>
          <w:rFonts w:ascii="Gotham-Light" w:hAnsi="Gotham-Light" w:cs="Gotham-Light" w:hint="eastAsia"/>
          <w:spacing w:val="-1"/>
          <w:sz w:val="16"/>
          <w:szCs w:val="16"/>
        </w:rPr>
        <w:t>e</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proceedings. An individual of his or her choice may assist the student in the informal </w:t>
      </w:r>
      <w:r w:rsidR="002925BA">
        <w:rPr>
          <w:rFonts w:ascii="Gotham-Light" w:hAnsi="Gotham-Light" w:cs="Gotham-Light"/>
          <w:spacing w:val="-1"/>
          <w:sz w:val="16"/>
          <w:szCs w:val="16"/>
        </w:rPr>
        <w:t>conference</w:t>
      </w:r>
      <w:r>
        <w:rPr>
          <w:rFonts w:ascii="Gotham-Light" w:hAnsi="Gotham-Light" w:cs="Gotham-Light"/>
          <w:spacing w:val="-1"/>
          <w:sz w:val="16"/>
          <w:szCs w:val="16"/>
        </w:rPr>
        <w:t xml:space="preserve">. The student will remain withdrawn on an interim basis pending completion of the informal </w:t>
      </w:r>
      <w:r w:rsidR="002925BA">
        <w:rPr>
          <w:rFonts w:ascii="Gotham-Light" w:hAnsi="Gotham-Light" w:cs="Gotham-Light"/>
          <w:spacing w:val="-1"/>
          <w:sz w:val="16"/>
          <w:szCs w:val="16"/>
        </w:rPr>
        <w:t>conference</w:t>
      </w:r>
      <w:r>
        <w:rPr>
          <w:rFonts w:ascii="Gotham-Light" w:hAnsi="Gotham-Light" w:cs="Gotham-Light"/>
          <w:spacing w:val="-1"/>
          <w:sz w:val="16"/>
          <w:szCs w:val="16"/>
        </w:rPr>
        <w:t>.</w:t>
      </w:r>
    </w:p>
    <w:p w14:paraId="7DAE5C86" w14:textId="1C9F7C12" w:rsidR="00627A95" w:rsidRDefault="00627A95" w:rsidP="005A4D85">
      <w:pPr>
        <w:pStyle w:val="BasicParagraph"/>
        <w:tabs>
          <w:tab w:val="left" w:pos="220"/>
        </w:tabs>
        <w:ind w:left="540"/>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A written decision shall be rendered by the dean of student life containing a statement of reasons for </w:t>
      </w:r>
      <w:r>
        <w:rPr>
          <w:rFonts w:ascii="Gotham-Light" w:hAnsi="Gotham-Light" w:cs="Gotham-Light"/>
          <w:spacing w:val="-1"/>
          <w:w w:val="99"/>
          <w:sz w:val="16"/>
          <w:szCs w:val="16"/>
        </w:rPr>
        <w:t>any determination leading to involuntary withdrawal.</w:t>
      </w:r>
      <w:r>
        <w:rPr>
          <w:rFonts w:ascii="Gotham-Light" w:hAnsi="Gotham-Light" w:cs="Gotham-Light"/>
          <w:spacing w:val="-1"/>
          <w:sz w:val="16"/>
          <w:szCs w:val="16"/>
        </w:rPr>
        <w:t xml:space="preserve"> The student also should be advised as to when a petition for reinstatement would be considered, along with any conditions for reinstatement. The student may appeal the decision to the </w:t>
      </w:r>
      <w:r w:rsidR="00A03048">
        <w:rPr>
          <w:rFonts w:ascii="Gotham-Light" w:hAnsi="Gotham-Light" w:cs="Gotham-Light"/>
          <w:spacing w:val="-1"/>
          <w:sz w:val="16"/>
          <w:szCs w:val="16"/>
        </w:rPr>
        <w:t xml:space="preserve">vice </w:t>
      </w:r>
      <w:r>
        <w:rPr>
          <w:rFonts w:ascii="Gotham-Light" w:hAnsi="Gotham-Light" w:cs="Gotham-Light"/>
          <w:spacing w:val="-1"/>
          <w:sz w:val="16"/>
          <w:szCs w:val="16"/>
        </w:rPr>
        <w:t>president</w:t>
      </w:r>
      <w:r w:rsidR="00A03048">
        <w:rPr>
          <w:rFonts w:ascii="Gotham-Light" w:hAnsi="Gotham-Light" w:cs="Gotham-Light"/>
          <w:spacing w:val="-1"/>
          <w:sz w:val="16"/>
          <w:szCs w:val="16"/>
        </w:rPr>
        <w:t xml:space="preserve"> for student </w:t>
      </w:r>
      <w:del w:id="378" w:author="Janna Stoskopf" w:date="2015-06-10T09:37:00Z">
        <w:r w:rsidR="00A03048" w:rsidDel="00373AA2">
          <w:rPr>
            <w:rFonts w:ascii="Gotham-Light" w:hAnsi="Gotham-Light" w:cs="Gotham-Light"/>
            <w:spacing w:val="-1"/>
            <w:sz w:val="16"/>
            <w:szCs w:val="16"/>
          </w:rPr>
          <w:delText>affairs</w:delText>
        </w:r>
      </w:del>
      <w:ins w:id="379" w:author="Janna Stoskopf" w:date="2015-06-10T09:37:00Z">
        <w:r w:rsidR="00373AA2">
          <w:rPr>
            <w:rFonts w:ascii="Gotham-Light" w:hAnsi="Gotham-Light" w:cs="Gotham-Light"/>
            <w:spacing w:val="-1"/>
            <w:sz w:val="16"/>
            <w:szCs w:val="16"/>
          </w:rPr>
          <w:t>engagement and inclusion</w:t>
        </w:r>
      </w:ins>
      <w:r>
        <w:rPr>
          <w:rFonts w:ascii="Gotham-Light" w:hAnsi="Gotham-Light" w:cs="Gotham-Light"/>
          <w:spacing w:val="-1"/>
          <w:sz w:val="16"/>
          <w:szCs w:val="16"/>
        </w:rPr>
        <w:t>.</w:t>
      </w:r>
    </w:p>
    <w:p w14:paraId="25206D41"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80C11BB" w14:textId="77777777" w:rsidR="00F52280" w:rsidRDefault="003654AD" w:rsidP="00627A95">
      <w:pPr>
        <w:pStyle w:val="BasicParagraph"/>
        <w:tabs>
          <w:tab w:val="left" w:pos="220"/>
        </w:tabs>
        <w:jc w:val="both"/>
        <w:rPr>
          <w:rFonts w:ascii="Gotham-Bold" w:hAnsi="Gotham-Bold" w:cs="Gotham-Bold" w:hint="eastAsia"/>
          <w:b/>
          <w:bCs/>
          <w:spacing w:val="-1"/>
          <w:sz w:val="16"/>
          <w:szCs w:val="16"/>
        </w:rPr>
      </w:pPr>
      <w:r>
        <w:rPr>
          <w:rFonts w:ascii="Gotham-Bold" w:hAnsi="Gotham-Bold" w:cs="Gotham-Bold"/>
          <w:b/>
          <w:bCs/>
          <w:spacing w:val="-1"/>
          <w:sz w:val="16"/>
          <w:szCs w:val="16"/>
        </w:rPr>
        <w:t>9</w:t>
      </w:r>
      <w:r w:rsidR="005A4D85">
        <w:rPr>
          <w:rFonts w:ascii="Gotham-Bold" w:hAnsi="Gotham-Bold" w:cs="Gotham-Bold"/>
          <w:b/>
          <w:bCs/>
          <w:spacing w:val="-1"/>
          <w:sz w:val="16"/>
          <w:szCs w:val="16"/>
        </w:rPr>
        <w:t>.6</w:t>
      </w:r>
      <w:r w:rsidR="00F52280">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F52280" w:rsidRPr="00F52280">
        <w:rPr>
          <w:rFonts w:ascii="Gotham-Bold" w:hAnsi="Gotham-Bold" w:cs="Gotham-Bold"/>
          <w:b/>
          <w:bCs/>
          <w:spacing w:val="-1"/>
          <w:sz w:val="16"/>
          <w:szCs w:val="16"/>
        </w:rPr>
        <w:t xml:space="preserve">Negotiated Withdrawal </w:t>
      </w:r>
    </w:p>
    <w:p w14:paraId="321118D6" w14:textId="77777777" w:rsidR="00F52280" w:rsidRPr="007370A6" w:rsidRDefault="001C07B3" w:rsidP="00627A95">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In rare circumstances, </w:t>
      </w:r>
      <w:r w:rsidR="00B946DD" w:rsidRPr="007370A6">
        <w:rPr>
          <w:rFonts w:ascii="Gotham-Light" w:hAnsi="Gotham-Light" w:cs="Gotham-Bold"/>
          <w:bCs/>
          <w:spacing w:val="-1"/>
          <w:sz w:val="16"/>
          <w:szCs w:val="16"/>
        </w:rPr>
        <w:t>a student may be allowed to negotiate a mutually agreed upon withdrawal for a specified period of time.</w:t>
      </w:r>
      <w:r w:rsidR="00F52280" w:rsidRPr="007370A6">
        <w:rPr>
          <w:rFonts w:ascii="Gotham-Light" w:hAnsi="Gotham-Light" w:cs="Gotham-Bold"/>
          <w:bCs/>
          <w:spacing w:val="-1"/>
          <w:sz w:val="16"/>
          <w:szCs w:val="16"/>
        </w:rPr>
        <w:t xml:space="preserve"> Other conditions may also need to be met </w:t>
      </w:r>
      <w:r w:rsidR="00F52280" w:rsidRPr="007370A6">
        <w:rPr>
          <w:rFonts w:ascii="Gotham-Light" w:hAnsi="Gotham-Light" w:cs="Gotham-Bold"/>
          <w:bCs/>
          <w:spacing w:val="-1"/>
          <w:sz w:val="16"/>
          <w:szCs w:val="16"/>
        </w:rPr>
        <w:lastRenderedPageBreak/>
        <w:t xml:space="preserve">prior to application for reenrollment. </w:t>
      </w:r>
      <w:r w:rsidR="00A025B7" w:rsidRPr="007370A6">
        <w:rPr>
          <w:rFonts w:ascii="Gotham-Light" w:hAnsi="Gotham-Light" w:cs="Gotham-Bold"/>
          <w:bCs/>
          <w:spacing w:val="-1"/>
          <w:sz w:val="16"/>
          <w:szCs w:val="16"/>
        </w:rPr>
        <w:t>Such conditions will be provided to the student in writing at the time</w:t>
      </w:r>
      <w:r w:rsidRPr="007370A6">
        <w:rPr>
          <w:rFonts w:ascii="Gotham-Light" w:hAnsi="Gotham-Light" w:cs="Gotham-Bold"/>
          <w:bCs/>
          <w:spacing w:val="-1"/>
          <w:sz w:val="16"/>
          <w:szCs w:val="16"/>
        </w:rPr>
        <w:t xml:space="preserve"> </w:t>
      </w:r>
      <w:r w:rsidR="00A025B7" w:rsidRPr="007370A6">
        <w:rPr>
          <w:rFonts w:ascii="Gotham-Light" w:hAnsi="Gotham-Light" w:cs="Gotham-Bold"/>
          <w:bCs/>
          <w:spacing w:val="-1"/>
          <w:sz w:val="16"/>
          <w:szCs w:val="16"/>
        </w:rPr>
        <w:t>of the negotiated withdrawal</w:t>
      </w:r>
      <w:r w:rsidR="00F52280" w:rsidRPr="007370A6">
        <w:rPr>
          <w:rFonts w:ascii="Gotham-Light" w:hAnsi="Gotham-Light" w:cs="Gotham-Bold"/>
          <w:bCs/>
          <w:spacing w:val="-1"/>
          <w:sz w:val="16"/>
          <w:szCs w:val="16"/>
        </w:rPr>
        <w:t>.</w:t>
      </w:r>
    </w:p>
    <w:p w14:paraId="54F2A4C7" w14:textId="77777777" w:rsidR="00F52280" w:rsidRPr="007370A6" w:rsidRDefault="00F52280" w:rsidP="00627A95">
      <w:pPr>
        <w:pStyle w:val="BasicParagraph"/>
        <w:tabs>
          <w:tab w:val="left" w:pos="220"/>
        </w:tabs>
        <w:jc w:val="both"/>
        <w:rPr>
          <w:rFonts w:ascii="Gotham-Light" w:hAnsi="Gotham-Light" w:cs="Gotham-Bold" w:hint="eastAsia"/>
          <w:b/>
          <w:bCs/>
          <w:spacing w:val="-1"/>
          <w:sz w:val="16"/>
          <w:szCs w:val="16"/>
        </w:rPr>
      </w:pPr>
    </w:p>
    <w:p w14:paraId="7BA85ABA"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This action generally results in no notation on the student’s academic transcript; however, in instances involving interpersonal violence or felony level criminal </w:t>
      </w:r>
      <w:r w:rsidR="00CE740D" w:rsidRPr="007370A6">
        <w:rPr>
          <w:rFonts w:ascii="Gotham-Light" w:hAnsi="Gotham-Light" w:cs="Gotham-Bold"/>
          <w:bCs/>
          <w:spacing w:val="-1"/>
          <w:sz w:val="16"/>
          <w:szCs w:val="16"/>
        </w:rPr>
        <w:t>conduct</w:t>
      </w:r>
      <w:r w:rsidRPr="007370A6">
        <w:rPr>
          <w:rFonts w:ascii="Gotham-Light" w:hAnsi="Gotham-Light" w:cs="Gotham-Bold"/>
          <w:bCs/>
          <w:spacing w:val="-1"/>
          <w:sz w:val="16"/>
          <w:szCs w:val="16"/>
        </w:rPr>
        <w:t>, charged or uncharged, a transcript notation may be applied at the discretion of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“may not register for nonacademic reasons.”  The dean of student life</w:t>
      </w:r>
      <w:r w:rsidR="003C5103" w:rsidRPr="007370A6">
        <w:rPr>
          <w:rFonts w:ascii="Gotham-Light" w:hAnsi="Gotham-Light" w:cs="Gotham-Bold"/>
          <w:bCs/>
          <w:spacing w:val="-1"/>
          <w:sz w:val="16"/>
          <w:szCs w:val="16"/>
        </w:rPr>
        <w:t xml:space="preserve"> or designee</w:t>
      </w:r>
      <w:r w:rsidRPr="007370A6">
        <w:rPr>
          <w:rFonts w:ascii="Gotham-Light" w:hAnsi="Gotham-Light" w:cs="Gotham-Bold"/>
          <w:bCs/>
          <w:spacing w:val="-1"/>
          <w:sz w:val="16"/>
          <w:szCs w:val="16"/>
        </w:rPr>
        <w:t xml:space="preserve"> will determine whether this notation will remain on the transcript, should the student later be readmitted. .</w:t>
      </w:r>
    </w:p>
    <w:p w14:paraId="04AD9C1E"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p>
    <w:p w14:paraId="134AD8D5" w14:textId="77777777" w:rsidR="00F52280" w:rsidRPr="007370A6" w:rsidRDefault="00F52280" w:rsidP="00F52280">
      <w:pPr>
        <w:pStyle w:val="BasicParagraph"/>
        <w:tabs>
          <w:tab w:val="left" w:pos="220"/>
        </w:tabs>
        <w:jc w:val="both"/>
        <w:rPr>
          <w:rFonts w:ascii="Gotham-Light" w:hAnsi="Gotham-Light" w:cs="Gotham-Bold" w:hint="eastAsia"/>
          <w:bCs/>
          <w:spacing w:val="-1"/>
          <w:sz w:val="16"/>
          <w:szCs w:val="16"/>
        </w:rPr>
      </w:pPr>
      <w:r w:rsidRPr="007370A6">
        <w:rPr>
          <w:rFonts w:ascii="Gotham-Light" w:hAnsi="Gotham-Light" w:cs="Gotham-Bold"/>
          <w:bCs/>
          <w:spacing w:val="-1"/>
          <w:sz w:val="16"/>
          <w:szCs w:val="16"/>
        </w:rPr>
        <w:t xml:space="preserve">A student requesting readmission will be required to meet with the dean of student life </w:t>
      </w:r>
      <w:r w:rsidR="00D43DD0" w:rsidRPr="007370A6">
        <w:rPr>
          <w:rFonts w:ascii="Gotham-Light" w:hAnsi="Gotham-Light" w:cs="Gotham-Bold"/>
          <w:bCs/>
          <w:spacing w:val="-1"/>
          <w:sz w:val="16"/>
          <w:szCs w:val="16"/>
        </w:rPr>
        <w:t xml:space="preserve">or designee </w:t>
      </w:r>
      <w:r w:rsidRPr="007370A6">
        <w:rPr>
          <w:rFonts w:ascii="Gotham-Light" w:hAnsi="Gotham-Light" w:cs="Gotham-Bold"/>
          <w:bCs/>
          <w:spacing w:val="-1"/>
          <w:sz w:val="16"/>
          <w:szCs w:val="16"/>
        </w:rPr>
        <w:t>prior to approval of the student’s petition for readmission.  The student must be academically eligible for readmission to NDSU and may be required to pass a criminal background check at the student’s expense prior to readmission.</w:t>
      </w:r>
    </w:p>
    <w:p w14:paraId="396D241E" w14:textId="77777777" w:rsidR="00F52280" w:rsidRDefault="00F52280" w:rsidP="00F52280">
      <w:pPr>
        <w:pStyle w:val="BasicParagraph"/>
        <w:tabs>
          <w:tab w:val="left" w:pos="220"/>
        </w:tabs>
        <w:jc w:val="both"/>
        <w:rPr>
          <w:rFonts w:ascii="Gotham-Bold" w:hAnsi="Gotham-Bold" w:cs="Gotham-Bold" w:hint="eastAsia"/>
          <w:b/>
          <w:bCs/>
          <w:spacing w:val="-1"/>
          <w:sz w:val="16"/>
          <w:szCs w:val="16"/>
        </w:rPr>
      </w:pPr>
    </w:p>
    <w:p w14:paraId="2B0F6A57" w14:textId="77777777" w:rsidR="00627A95" w:rsidRDefault="003654AD"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7</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Interim Actions</w:t>
      </w:r>
    </w:p>
    <w:p w14:paraId="096F6479" w14:textId="77777777" w:rsidR="005A4D85" w:rsidRDefault="005A4D85" w:rsidP="005A4D85">
      <w:pPr>
        <w:pStyle w:val="BasicParagraph"/>
        <w:tabs>
          <w:tab w:val="left" w:pos="240"/>
        </w:tabs>
        <w:jc w:val="both"/>
        <w:rPr>
          <w:rFonts w:ascii="Gotham-Bold" w:hAnsi="Gotham-Bold" w:cs="Gotham-Bold" w:hint="eastAsia"/>
          <w:bCs/>
          <w:spacing w:val="-1"/>
          <w:sz w:val="16"/>
          <w:szCs w:val="16"/>
        </w:rPr>
      </w:pPr>
      <w:r>
        <w:rPr>
          <w:rFonts w:ascii="Gotham-Bold" w:hAnsi="Gotham-Bold" w:cs="Gotham-Bold"/>
          <w:bCs/>
          <w:spacing w:val="-1"/>
          <w:sz w:val="16"/>
          <w:szCs w:val="16"/>
        </w:rPr>
        <w:t>In the interest of safety and security, interim actions may be implemented by the dean of student life prior to a completed investigation or conduct hearing.  Specific actions will be based on the circumstances of the allegations and may include, but not limited to no contact orders, housing/workplace changes, loss of privileges, or temporary emergency suspension.</w:t>
      </w:r>
    </w:p>
    <w:p w14:paraId="116E39C5" w14:textId="77777777" w:rsidR="005A4D85" w:rsidRDefault="005A4D85" w:rsidP="00627A95">
      <w:pPr>
        <w:pStyle w:val="BasicParagraph"/>
        <w:tabs>
          <w:tab w:val="left" w:pos="220"/>
        </w:tabs>
        <w:jc w:val="both"/>
        <w:rPr>
          <w:rFonts w:ascii="Gotham-Bold" w:hAnsi="Gotham-Bold" w:cs="Gotham-Bold" w:hint="eastAsia"/>
          <w:b/>
          <w:bCs/>
          <w:spacing w:val="-1"/>
          <w:sz w:val="16"/>
          <w:szCs w:val="16"/>
        </w:rPr>
      </w:pPr>
    </w:p>
    <w:p w14:paraId="4CAAFCCD" w14:textId="77777777" w:rsidR="00627A95" w:rsidRDefault="003654AD" w:rsidP="00627A95">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8</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Crimes of Violence</w:t>
      </w:r>
    </w:p>
    <w:p w14:paraId="56B13431"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The term “crime of violence” means:</w:t>
      </w:r>
    </w:p>
    <w:p w14:paraId="672C0EF8" w14:textId="77777777" w:rsidR="00627A95" w:rsidRDefault="00627A95" w:rsidP="005A4D85">
      <w:pPr>
        <w:pStyle w:val="BasicParagraph"/>
        <w:tabs>
          <w:tab w:val="left" w:pos="220"/>
        </w:tabs>
        <w:ind w:left="360"/>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An offense that has an element of use, attempted use, or threatened use of physical violence against the person or property of another, or </w:t>
      </w:r>
    </w:p>
    <w:p w14:paraId="204731C3" w14:textId="77777777" w:rsidR="00627A95" w:rsidRDefault="00627A95" w:rsidP="005A4D85">
      <w:pPr>
        <w:pStyle w:val="BasicParagraph"/>
        <w:tabs>
          <w:tab w:val="left" w:pos="220"/>
        </w:tabs>
        <w:ind w:left="360"/>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Any other offense that is a felony and that, by its nature, involves a substantial risk that physical force against the person or property of another </w:t>
      </w:r>
      <w:r w:rsidRPr="00024C78">
        <w:rPr>
          <w:rFonts w:ascii="Gotham-Light" w:hAnsi="Gotham-Light" w:cs="Gotham-Light"/>
          <w:spacing w:val="-1"/>
          <w:sz w:val="16"/>
          <w:szCs w:val="16"/>
        </w:rPr>
        <w:t>may be used in the course of committing the offense.</w:t>
      </w:r>
    </w:p>
    <w:p w14:paraId="664CCE5E"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2B95E5C2"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Examples include, but are not limited to, arson, auto theft, assault, aggravated assault, burglary, kidnapping/abduction, manslaughter, murder, resisting arrest through the use or threat of physical force, robbery, vandali</w:t>
      </w:r>
      <w:r w:rsidR="005A4D85">
        <w:rPr>
          <w:rFonts w:ascii="Gotham-Light" w:hAnsi="Gotham-Light" w:cs="Gotham-Light"/>
          <w:spacing w:val="-1"/>
          <w:sz w:val="16"/>
          <w:szCs w:val="16"/>
        </w:rPr>
        <w:t>sm, and</w:t>
      </w:r>
      <w:r>
        <w:rPr>
          <w:rFonts w:ascii="Gotham-Light" w:hAnsi="Gotham-Light" w:cs="Gotham-Light"/>
          <w:spacing w:val="-1"/>
          <w:sz w:val="16"/>
          <w:szCs w:val="16"/>
        </w:rPr>
        <w:t xml:space="preserve"> sexual offenses.</w:t>
      </w:r>
    </w:p>
    <w:p w14:paraId="309C15C0"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EFB2B28"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In cases of crimes of violence, the dean of student life may increase, but not decrease, timelines stated in the code and may determine by whom the case is heard.</w:t>
      </w:r>
    </w:p>
    <w:p w14:paraId="34B39784"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68C871B3" w14:textId="77777777" w:rsidR="00627A95" w:rsidRDefault="003654AD" w:rsidP="00627A95">
      <w:pPr>
        <w:pStyle w:val="BasicParagraph"/>
        <w:tabs>
          <w:tab w:val="left" w:pos="220"/>
        </w:tabs>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w:t>
      </w:r>
      <w:r w:rsidR="005A4D85">
        <w:rPr>
          <w:rFonts w:ascii="Gotham-Bold" w:hAnsi="Gotham-Bold" w:cs="Gotham-Bold"/>
          <w:b/>
          <w:bCs/>
          <w:spacing w:val="-1"/>
          <w:sz w:val="16"/>
          <w:szCs w:val="16"/>
        </w:rPr>
        <w:t>9</w:t>
      </w:r>
      <w:r w:rsidR="00627A95">
        <w:rPr>
          <w:rFonts w:ascii="Gotham-Bold" w:hAnsi="Gotham-Bold" w:cs="Gotham-Bold"/>
          <w:b/>
          <w:bCs/>
          <w:spacing w:val="-1"/>
          <w:sz w:val="16"/>
          <w:szCs w:val="16"/>
        </w:rPr>
        <w:t xml:space="preserve"> </w:t>
      </w:r>
      <w:r w:rsidR="00A31D50">
        <w:rPr>
          <w:rFonts w:ascii="Gotham-Bold" w:hAnsi="Gotham-Bold" w:cs="Gotham-Bold"/>
          <w:b/>
          <w:bCs/>
          <w:spacing w:val="-1"/>
          <w:sz w:val="16"/>
          <w:szCs w:val="16"/>
        </w:rPr>
        <w:t xml:space="preserve"> </w:t>
      </w:r>
      <w:r w:rsidR="00627A95">
        <w:rPr>
          <w:rFonts w:ascii="Gotham-Bold" w:hAnsi="Gotham-Bold" w:cs="Gotham-Bold"/>
          <w:b/>
          <w:bCs/>
          <w:spacing w:val="-1"/>
          <w:sz w:val="16"/>
          <w:szCs w:val="16"/>
        </w:rPr>
        <w:t>Notification of Hearing</w:t>
      </w:r>
      <w:r w:rsidR="002925BA">
        <w:rPr>
          <w:rFonts w:ascii="Gotham-Bold" w:hAnsi="Gotham-Bold" w:cs="Gotham-Bold"/>
          <w:b/>
          <w:bCs/>
          <w:spacing w:val="-1"/>
          <w:sz w:val="16"/>
          <w:szCs w:val="16"/>
        </w:rPr>
        <w:t xml:space="preserve"> </w:t>
      </w:r>
      <w:r w:rsidR="00627A95">
        <w:rPr>
          <w:rFonts w:ascii="Gotham-Bold" w:hAnsi="Gotham-Bold" w:cs="Gotham-Bold"/>
          <w:b/>
          <w:bCs/>
          <w:spacing w:val="-1"/>
          <w:sz w:val="16"/>
          <w:szCs w:val="16"/>
        </w:rPr>
        <w:t>Outcomes for Crimes of Violence</w:t>
      </w:r>
    </w:p>
    <w:p w14:paraId="6CBEDC8E"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are victims of crimes of violence have a right to be notified of the outcome of complaint resolution procedures, upon written request to the dean of student life. If the </w:t>
      </w:r>
      <w:r w:rsidR="00A03048">
        <w:rPr>
          <w:rFonts w:ascii="Gotham-Light" w:hAnsi="Gotham-Light" w:cs="Gotham-Light"/>
          <w:spacing w:val="-1"/>
          <w:sz w:val="16"/>
          <w:szCs w:val="16"/>
        </w:rPr>
        <w:t>victim</w:t>
      </w:r>
      <w:r>
        <w:rPr>
          <w:rFonts w:ascii="Gotham-Light" w:hAnsi="Gotham-Light" w:cs="Gotham-Light"/>
          <w:spacing w:val="-1"/>
          <w:sz w:val="16"/>
          <w:szCs w:val="16"/>
        </w:rPr>
        <w:t xml:space="preserve"> is deceased as a result of such crime or offense, the next of kin of such victim shall be treated as the alleged victim.</w:t>
      </w:r>
    </w:p>
    <w:p w14:paraId="71202F71"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7AC8E5A1" w14:textId="77777777" w:rsidR="00627A95" w:rsidRDefault="00627A95" w:rsidP="00627A95">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Notification shall be limited to the responsible student(s), part(s) of the code violated, and assigned sanction(s). </w:t>
      </w:r>
      <w:r w:rsidR="00A03048">
        <w:rPr>
          <w:rFonts w:ascii="Gotham-Light" w:hAnsi="Gotham-Light" w:cs="Gotham-Light"/>
          <w:spacing w:val="-1"/>
          <w:sz w:val="16"/>
          <w:szCs w:val="16"/>
        </w:rPr>
        <w:t>Individuals</w:t>
      </w:r>
      <w:r>
        <w:rPr>
          <w:rFonts w:ascii="Gotham-Light" w:hAnsi="Gotham-Light" w:cs="Gotham-Light"/>
          <w:spacing w:val="-1"/>
          <w:sz w:val="16"/>
          <w:szCs w:val="16"/>
        </w:rPr>
        <w:t xml:space="preserve"> in receipt of this information may assume personal civil liability for releasing this information to others.</w:t>
      </w:r>
    </w:p>
    <w:p w14:paraId="081E3AC4" w14:textId="77777777" w:rsidR="00627A95" w:rsidRDefault="00627A95" w:rsidP="00627A95">
      <w:pPr>
        <w:pStyle w:val="BasicParagraph"/>
        <w:tabs>
          <w:tab w:val="left" w:pos="220"/>
        </w:tabs>
        <w:jc w:val="both"/>
        <w:rPr>
          <w:rFonts w:ascii="Gotham-Light" w:hAnsi="Gotham-Light" w:cs="Gotham-Light" w:hint="eastAsia"/>
          <w:spacing w:val="-1"/>
          <w:sz w:val="16"/>
          <w:szCs w:val="16"/>
        </w:rPr>
      </w:pPr>
    </w:p>
    <w:p w14:paraId="0AC12CA0" w14:textId="77777777" w:rsidR="00627A95" w:rsidRDefault="003654AD" w:rsidP="00627A95">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t>9</w:t>
      </w:r>
      <w:r w:rsidR="00356A2D">
        <w:rPr>
          <w:rFonts w:ascii="Gotham-Bold" w:hAnsi="Gotham-Bold" w:cs="Gotham-Bold"/>
          <w:b/>
          <w:bCs/>
          <w:spacing w:val="-1"/>
          <w:sz w:val="16"/>
          <w:szCs w:val="16"/>
        </w:rPr>
        <w:t>.</w:t>
      </w:r>
      <w:r w:rsidR="002C2207">
        <w:rPr>
          <w:rFonts w:ascii="Gotham-Bold" w:hAnsi="Gotham-Bold" w:cs="Gotham-Bold"/>
          <w:b/>
          <w:bCs/>
          <w:spacing w:val="-1"/>
          <w:sz w:val="16"/>
          <w:szCs w:val="16"/>
        </w:rPr>
        <w:t>10</w:t>
      </w:r>
      <w:r w:rsidR="00627A95">
        <w:rPr>
          <w:rFonts w:ascii="Gotham-Bold" w:hAnsi="Gotham-Bold" w:cs="Gotham-Bold"/>
          <w:b/>
          <w:bCs/>
          <w:spacing w:val="-1"/>
          <w:sz w:val="16"/>
          <w:szCs w:val="16"/>
        </w:rPr>
        <w:t xml:space="preserve"> </w:t>
      </w:r>
      <w:r w:rsidR="00174EFD">
        <w:rPr>
          <w:rFonts w:ascii="Gotham-Bold" w:hAnsi="Gotham-Bold" w:cs="Gotham-Bold"/>
          <w:b/>
          <w:bCs/>
          <w:spacing w:val="-1"/>
          <w:sz w:val="16"/>
          <w:szCs w:val="16"/>
        </w:rPr>
        <w:t xml:space="preserve"> </w:t>
      </w:r>
      <w:r w:rsidR="00627A95">
        <w:rPr>
          <w:rFonts w:ascii="Gotham-Bold" w:hAnsi="Gotham-Bold" w:cs="Gotham-Bold"/>
          <w:b/>
          <w:bCs/>
          <w:spacing w:val="-1"/>
          <w:sz w:val="16"/>
          <w:szCs w:val="16"/>
        </w:rPr>
        <w:t>Incarcerated Students</w:t>
      </w:r>
    </w:p>
    <w:p w14:paraId="2FD9AB2D" w14:textId="77777777" w:rsidR="00627A95" w:rsidRDefault="00627A95" w:rsidP="00627A95">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In cases involving incarceration, a hearing</w:t>
      </w:r>
      <w:r w:rsidR="002925BA">
        <w:rPr>
          <w:rFonts w:ascii="Gotham-Light" w:hAnsi="Gotham-Light" w:cs="Gotham-Light"/>
          <w:spacing w:val="-1"/>
          <w:sz w:val="16"/>
          <w:szCs w:val="16"/>
        </w:rPr>
        <w:t xml:space="preserve"> </w:t>
      </w:r>
      <w:r>
        <w:rPr>
          <w:rFonts w:ascii="Gotham-Light" w:hAnsi="Gotham-Light" w:cs="Gotham-Light"/>
          <w:spacing w:val="-1"/>
          <w:sz w:val="16"/>
          <w:szCs w:val="16"/>
        </w:rPr>
        <w:t xml:space="preserve">will be held when the student is available for a hearing. Under these circumstances, the dean of student life </w:t>
      </w:r>
      <w:r w:rsidR="002925BA">
        <w:rPr>
          <w:rFonts w:ascii="Gotham-Light" w:hAnsi="Gotham-Light" w:cs="Gotham-Light"/>
          <w:spacing w:val="-1"/>
          <w:sz w:val="16"/>
          <w:szCs w:val="16"/>
        </w:rPr>
        <w:t xml:space="preserve">or designee </w:t>
      </w:r>
      <w:r>
        <w:rPr>
          <w:rFonts w:ascii="Gotham-Light" w:hAnsi="Gotham-Light" w:cs="Gotham-Light"/>
          <w:spacing w:val="-1"/>
          <w:sz w:val="16"/>
          <w:szCs w:val="16"/>
        </w:rPr>
        <w:t xml:space="preserve">may determine that an administrative hearing be held rather than a </w:t>
      </w:r>
      <w:r w:rsidR="002925BA">
        <w:rPr>
          <w:rFonts w:ascii="Gotham-Light" w:hAnsi="Gotham-Light" w:cs="Gotham-Light"/>
          <w:spacing w:val="-1"/>
          <w:sz w:val="16"/>
          <w:szCs w:val="16"/>
        </w:rPr>
        <w:t xml:space="preserve">Conduct </w:t>
      </w:r>
      <w:r>
        <w:rPr>
          <w:rFonts w:ascii="Gotham-Light" w:hAnsi="Gotham-Light" w:cs="Gotham-Light"/>
          <w:spacing w:val="-1"/>
          <w:sz w:val="16"/>
          <w:szCs w:val="16"/>
        </w:rPr>
        <w:t>Board hearing.</w:t>
      </w:r>
    </w:p>
    <w:p w14:paraId="4C88A7E7" w14:textId="77777777" w:rsidR="00627A95" w:rsidRDefault="00627A95" w:rsidP="00627A95">
      <w:pPr>
        <w:pStyle w:val="BasicParagraph"/>
        <w:tabs>
          <w:tab w:val="left" w:pos="180"/>
        </w:tabs>
        <w:jc w:val="both"/>
        <w:rPr>
          <w:rFonts w:ascii="Gotham-Bold" w:hAnsi="Gotham-Bold" w:cs="Gotham-Bold" w:hint="eastAsia"/>
          <w:b/>
          <w:bCs/>
          <w:spacing w:val="-1"/>
          <w:sz w:val="16"/>
          <w:szCs w:val="16"/>
        </w:rPr>
      </w:pPr>
    </w:p>
    <w:p w14:paraId="319E187E" w14:textId="77777777" w:rsidR="00ED0CD3" w:rsidRDefault="003654AD" w:rsidP="003654AD">
      <w:pPr>
        <w:pStyle w:val="BasicParagraph"/>
        <w:jc w:val="both"/>
        <w:rPr>
          <w:rFonts w:ascii="Gotham-Medium" w:hAnsi="Gotham-Medium" w:cs="Gotham-Medium"/>
          <w:b/>
          <w:spacing w:val="-1"/>
          <w:sz w:val="22"/>
          <w:szCs w:val="22"/>
        </w:rPr>
      </w:pPr>
      <w:r>
        <w:rPr>
          <w:rFonts w:ascii="Gotham-Medium" w:hAnsi="Gotham-Medium" w:cs="Gotham-Medium"/>
          <w:b/>
          <w:spacing w:val="-1"/>
          <w:sz w:val="22"/>
          <w:szCs w:val="22"/>
        </w:rPr>
        <w:t>X</w:t>
      </w:r>
      <w:r w:rsidR="00ED0CD3" w:rsidRPr="003654AD">
        <w:rPr>
          <w:rFonts w:ascii="Gotham-Medium" w:hAnsi="Gotham-Medium" w:cs="Gotham-Medium"/>
          <w:b/>
          <w:spacing w:val="-1"/>
          <w:sz w:val="22"/>
          <w:szCs w:val="22"/>
        </w:rPr>
        <w:t xml:space="preserve">. </w:t>
      </w:r>
      <w:r w:rsidR="00D76BBF" w:rsidRPr="003654AD">
        <w:rPr>
          <w:rFonts w:ascii="Gotham-Medium" w:hAnsi="Gotham-Medium" w:cs="Gotham-Medium"/>
          <w:b/>
          <w:spacing w:val="-1"/>
          <w:sz w:val="22"/>
          <w:szCs w:val="22"/>
        </w:rPr>
        <w:t xml:space="preserve">Conduct </w:t>
      </w:r>
      <w:r w:rsidR="00ED0CD3" w:rsidRPr="003654AD">
        <w:rPr>
          <w:rFonts w:ascii="Gotham-Medium" w:hAnsi="Gotham-Medium" w:cs="Gotham-Medium"/>
          <w:b/>
          <w:spacing w:val="-1"/>
          <w:sz w:val="22"/>
          <w:szCs w:val="22"/>
        </w:rPr>
        <w:t>Records</w:t>
      </w:r>
    </w:p>
    <w:p w14:paraId="191E6FDE" w14:textId="77777777" w:rsidR="003654AD" w:rsidRPr="003654AD" w:rsidRDefault="003654AD" w:rsidP="003654AD">
      <w:pPr>
        <w:pStyle w:val="BasicParagraph"/>
        <w:jc w:val="both"/>
        <w:rPr>
          <w:rFonts w:ascii="Gotham-Medium" w:hAnsi="Gotham-Medium" w:cs="Gotham-Medium"/>
          <w:b/>
          <w:spacing w:val="-1"/>
          <w:sz w:val="22"/>
          <w:szCs w:val="22"/>
        </w:rPr>
      </w:pPr>
    </w:p>
    <w:p w14:paraId="3FB6662C" w14:textId="77777777" w:rsidR="007F2F06" w:rsidRPr="00071AF2" w:rsidRDefault="003654AD" w:rsidP="00071AF2">
      <w:pPr>
        <w:pStyle w:val="BasicParagraph"/>
        <w:tabs>
          <w:tab w:val="left" w:pos="180"/>
        </w:tabs>
        <w:jc w:val="both"/>
        <w:rPr>
          <w:rFonts w:ascii="Gotham-Bold" w:hAnsi="Gotham-Bold" w:cs="Gotham-Bold" w:hint="eastAsia"/>
          <w:b/>
          <w:bCs/>
          <w:spacing w:val="-1"/>
          <w:sz w:val="16"/>
          <w:szCs w:val="16"/>
        </w:rPr>
      </w:pPr>
      <w:r>
        <w:rPr>
          <w:rFonts w:ascii="Gotham-Bold" w:hAnsi="Gotham-Bold" w:cs="Gotham-Bold"/>
          <w:b/>
          <w:bCs/>
          <w:spacing w:val="-1"/>
          <w:sz w:val="16"/>
          <w:szCs w:val="16"/>
        </w:rPr>
        <w:t>10</w:t>
      </w:r>
      <w:r w:rsidR="002242AB" w:rsidRPr="00071AF2">
        <w:rPr>
          <w:rFonts w:ascii="Gotham-Bold" w:hAnsi="Gotham-Bold" w:cs="Gotham-Bold" w:hint="eastAsia"/>
          <w:b/>
          <w:bCs/>
          <w:spacing w:val="-1"/>
          <w:sz w:val="16"/>
          <w:szCs w:val="16"/>
        </w:rPr>
        <w:t xml:space="preserve">.1 </w:t>
      </w:r>
      <w:r w:rsidR="00D376BD">
        <w:rPr>
          <w:rFonts w:ascii="Gotham-Bold" w:hAnsi="Gotham-Bold" w:cs="Gotham-Bold"/>
          <w:b/>
          <w:bCs/>
          <w:spacing w:val="-1"/>
          <w:sz w:val="16"/>
          <w:szCs w:val="16"/>
        </w:rPr>
        <w:t xml:space="preserve"> </w:t>
      </w:r>
      <w:r w:rsidR="007F2F06" w:rsidRPr="00071AF2">
        <w:rPr>
          <w:rFonts w:ascii="Gotham-Bold" w:hAnsi="Gotham-Bold" w:cs="Gotham-Bold" w:hint="eastAsia"/>
          <w:b/>
          <w:bCs/>
          <w:spacing w:val="-1"/>
          <w:sz w:val="16"/>
          <w:szCs w:val="16"/>
        </w:rPr>
        <w:t>Disclosure</w:t>
      </w:r>
    </w:p>
    <w:p w14:paraId="537A8D9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w:t>
      </w:r>
      <w:r w:rsidR="00B93C85">
        <w:rPr>
          <w:rFonts w:ascii="Gotham-Light" w:hAnsi="Gotham-Light" w:cs="Gotham-Light"/>
          <w:spacing w:val="-1"/>
          <w:sz w:val="16"/>
          <w:szCs w:val="16"/>
        </w:rPr>
        <w:t>conduct</w:t>
      </w:r>
      <w:r>
        <w:rPr>
          <w:rFonts w:ascii="Gotham-Light" w:hAnsi="Gotham-Light" w:cs="Gotham-Light"/>
          <w:spacing w:val="-1"/>
          <w:sz w:val="16"/>
          <w:szCs w:val="16"/>
        </w:rPr>
        <w:t xml:space="preserve"> records are confidential and may not be disclosed in whole or in part except as provided under law, including but not limited to, the Family</w:t>
      </w:r>
      <w:r w:rsidR="001C5F47">
        <w:rPr>
          <w:rFonts w:ascii="Gotham-Light" w:hAnsi="Gotham-Light" w:cs="Gotham-Light"/>
          <w:spacing w:val="-1"/>
          <w:sz w:val="16"/>
          <w:szCs w:val="16"/>
        </w:rPr>
        <w:t xml:space="preserve"> </w:t>
      </w:r>
      <w:r>
        <w:rPr>
          <w:rFonts w:ascii="Gotham-Light" w:hAnsi="Gotham-Light" w:cs="Gotham-Light"/>
          <w:spacing w:val="-1"/>
          <w:sz w:val="16"/>
          <w:szCs w:val="16"/>
        </w:rPr>
        <w:t xml:space="preserve">Education Rights and Privacy Act (FERPA), the USA Patriot Act and lawful court orders. </w:t>
      </w:r>
    </w:p>
    <w:p w14:paraId="1F977B8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The </w:t>
      </w:r>
      <w:r w:rsidR="00B93C85">
        <w:rPr>
          <w:rFonts w:ascii="Gotham-Light" w:hAnsi="Gotham-Light" w:cs="Gotham-Light"/>
          <w:spacing w:val="-1"/>
          <w:sz w:val="16"/>
          <w:szCs w:val="16"/>
        </w:rPr>
        <w:t xml:space="preserve">conduct </w:t>
      </w:r>
      <w:r>
        <w:rPr>
          <w:rFonts w:ascii="Gotham-Light" w:hAnsi="Gotham-Light" w:cs="Gotham-Light"/>
          <w:spacing w:val="-1"/>
          <w:sz w:val="16"/>
          <w:szCs w:val="16"/>
        </w:rPr>
        <w:t xml:space="preserve">record shall be separate from the student’s academic record, but shall be considered a part of the student’s educational record. All </w:t>
      </w:r>
      <w:r w:rsidR="00A041B1">
        <w:rPr>
          <w:rFonts w:ascii="Gotham-Light" w:hAnsi="Gotham-Light" w:cs="Gotham-Light"/>
          <w:spacing w:val="-1"/>
          <w:sz w:val="16"/>
          <w:szCs w:val="16"/>
        </w:rPr>
        <w:t xml:space="preserve">conduct </w:t>
      </w:r>
      <w:r>
        <w:rPr>
          <w:rFonts w:ascii="Gotham-Light" w:hAnsi="Gotham-Light" w:cs="Gotham-Light"/>
          <w:spacing w:val="-1"/>
          <w:sz w:val="16"/>
          <w:szCs w:val="16"/>
        </w:rPr>
        <w:t>records shall be retained in the Dean of Student Life Office or other offices as authorized by the dean.</w:t>
      </w:r>
    </w:p>
    <w:p w14:paraId="116ACC6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49313808"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As provided under FERPA, information concerning code violations for alcohol and/or drugs may be shared with parents in accordance with the Parental Notification Policy. In addition, code violations may also be shared with some academic departments upon request and as necessary to fulfill their professional obligations. A memorandum of understanding exists that provides for full exchange of information concerning code violations by student athletes with the pertinent coaches and the athletic director.</w:t>
      </w:r>
    </w:p>
    <w:p w14:paraId="003F5ADC"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Suspension and expulsion are the only completed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actions reflected on the official academic transcript of the student (see section </w:t>
      </w:r>
      <w:r w:rsidR="00A03048">
        <w:rPr>
          <w:rFonts w:ascii="Gotham-Light" w:hAnsi="Gotham-Light" w:cs="Gotham-Light"/>
          <w:spacing w:val="-1"/>
          <w:sz w:val="16"/>
          <w:szCs w:val="16"/>
        </w:rPr>
        <w:t>7</w:t>
      </w:r>
      <w:r w:rsidR="007B7B53">
        <w:rPr>
          <w:rFonts w:ascii="Gotham-Light" w:hAnsi="Gotham-Light" w:cs="Gotham-Light"/>
          <w:spacing w:val="-1"/>
          <w:sz w:val="16"/>
          <w:szCs w:val="16"/>
        </w:rPr>
        <w:t>.1</w:t>
      </w:r>
      <w:r>
        <w:rPr>
          <w:rFonts w:ascii="Gotham-Light" w:hAnsi="Gotham-Light" w:cs="Gotham-Light"/>
          <w:spacing w:val="-1"/>
          <w:sz w:val="16"/>
          <w:szCs w:val="16"/>
        </w:rPr>
        <w:t>). At the direction of the dean of student life, the registrar shall place on the student’s permanent academic record the words “may not register for nonacademic reasons.” When the student is determined eligible to return to NDSU following a suspension, the original transcript notation will remain and a new transcript notation will be added: “eligible for registration effective …”</w:t>
      </w:r>
    </w:p>
    <w:p w14:paraId="198D5622"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5E2E1045" w14:textId="77777777" w:rsidR="00ED0CD3" w:rsidRDefault="003654AD" w:rsidP="00ED0CD3">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t>10</w:t>
      </w:r>
      <w:r w:rsidR="005E21E3">
        <w:rPr>
          <w:rFonts w:ascii="Gotham-Bold" w:hAnsi="Gotham-Bold" w:cs="Gotham-Bold"/>
          <w:b/>
          <w:bCs/>
          <w:spacing w:val="-1"/>
          <w:sz w:val="16"/>
          <w:szCs w:val="16"/>
        </w:rPr>
        <w:t>.</w:t>
      </w:r>
      <w:r w:rsidR="002242AB">
        <w:rPr>
          <w:rFonts w:ascii="Gotham-Bold" w:hAnsi="Gotham-Bold" w:cs="Gotham-Bold"/>
          <w:b/>
          <w:bCs/>
          <w:spacing w:val="-1"/>
          <w:sz w:val="16"/>
          <w:szCs w:val="16"/>
        </w:rPr>
        <w:t>2</w:t>
      </w:r>
      <w:r w:rsidR="00A074CC">
        <w:rPr>
          <w:rFonts w:ascii="Gotham-Bold" w:hAnsi="Gotham-Bold" w:cs="Gotham-Bold"/>
          <w:b/>
          <w:bCs/>
          <w:spacing w:val="-1"/>
          <w:sz w:val="16"/>
          <w:szCs w:val="16"/>
        </w:rPr>
        <w:t xml:space="preserve"> </w:t>
      </w:r>
      <w:r w:rsidR="001A7285">
        <w:rPr>
          <w:rFonts w:ascii="Gotham-Bold" w:hAnsi="Gotham-Bold" w:cs="Gotham-Bold"/>
          <w:b/>
          <w:bCs/>
          <w:spacing w:val="-1"/>
          <w:sz w:val="16"/>
          <w:szCs w:val="16"/>
        </w:rPr>
        <w:t xml:space="preserve"> Retention </w:t>
      </w:r>
      <w:r w:rsidR="00ED0CD3">
        <w:rPr>
          <w:rFonts w:ascii="Gotham-Bold" w:hAnsi="Gotham-Bold" w:cs="Gotham-Bold"/>
          <w:b/>
          <w:bCs/>
          <w:spacing w:val="-1"/>
          <w:sz w:val="16"/>
          <w:szCs w:val="16"/>
        </w:rPr>
        <w:t>and Destruction</w:t>
      </w:r>
    </w:p>
    <w:p w14:paraId="28331EEF" w14:textId="77777777" w:rsidR="00A041B1" w:rsidRDefault="00A041B1" w:rsidP="00ED0CD3">
      <w:pPr>
        <w:pStyle w:val="BasicParagraph"/>
        <w:tabs>
          <w:tab w:val="left" w:pos="240"/>
        </w:tabs>
        <w:jc w:val="both"/>
        <w:rPr>
          <w:rFonts w:ascii="Gotham-Bold" w:hAnsi="Gotham-Bold" w:cs="Gotham-Bold" w:hint="eastAsia"/>
          <w:b/>
          <w:bCs/>
          <w:spacing w:val="-1"/>
          <w:sz w:val="16"/>
          <w:szCs w:val="16"/>
        </w:rPr>
      </w:pPr>
    </w:p>
    <w:p w14:paraId="4C368A25"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Sanctions Less than Suspension or Expulsion</w:t>
      </w:r>
    </w:p>
    <w:p w14:paraId="635E86AE"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less than Suspension or Expulsion, with or without additional terms and conditions, all records related to that students’ cumulative </w:t>
      </w:r>
      <w:r w:rsidR="001A7285">
        <w:rPr>
          <w:rFonts w:ascii="Gotham-Light" w:hAnsi="Gotham-Light" w:cs="Gotham-Light"/>
          <w:spacing w:val="-1"/>
          <w:sz w:val="16"/>
          <w:szCs w:val="16"/>
        </w:rPr>
        <w:t xml:space="preserve">conduct </w:t>
      </w:r>
      <w:r>
        <w:rPr>
          <w:rFonts w:ascii="Gotham-Light" w:hAnsi="Gotham-Light" w:cs="Gotham-Light"/>
          <w:spacing w:val="-1"/>
          <w:sz w:val="16"/>
          <w:szCs w:val="16"/>
        </w:rPr>
        <w:t xml:space="preserve">history will be retained for seven years from the date of the student’s last </w:t>
      </w:r>
      <w:r w:rsidR="00E17D2E">
        <w:rPr>
          <w:rFonts w:ascii="Gotham-Light" w:hAnsi="Gotham-Light" w:cs="Gotham-Light"/>
          <w:spacing w:val="-1"/>
          <w:sz w:val="16"/>
          <w:szCs w:val="16"/>
        </w:rPr>
        <w:t>conduct violation</w:t>
      </w:r>
      <w:r>
        <w:rPr>
          <w:rFonts w:ascii="Gotham-Light" w:hAnsi="Gotham-Light" w:cs="Gotham-Light"/>
          <w:spacing w:val="-1"/>
          <w:sz w:val="16"/>
          <w:szCs w:val="16"/>
        </w:rPr>
        <w:t xml:space="preserve">. Student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14:paraId="3C61A7DD"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09719D49"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t>Suspension or Expulsion</w:t>
      </w:r>
    </w:p>
    <w:p w14:paraId="66AB9E62"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of suspension or expulsion, </w:t>
      </w:r>
      <w:r w:rsidR="00E17D2E">
        <w:rPr>
          <w:rFonts w:ascii="Gotham-Light" w:hAnsi="Gotham-Light" w:cs="Gotham-Light"/>
          <w:spacing w:val="-1"/>
          <w:sz w:val="16"/>
          <w:szCs w:val="16"/>
        </w:rPr>
        <w:t xml:space="preserve">conduct </w:t>
      </w:r>
      <w:r>
        <w:rPr>
          <w:rFonts w:ascii="Gotham-Light" w:hAnsi="Gotham-Light" w:cs="Gotham-Light"/>
          <w:spacing w:val="-1"/>
          <w:sz w:val="16"/>
          <w:szCs w:val="16"/>
        </w:rPr>
        <w:t>records will be retained on a permanent basis.</w:t>
      </w:r>
    </w:p>
    <w:p w14:paraId="60E7FD87"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3EF5FB69" w14:textId="77777777" w:rsidR="00ED0CD3" w:rsidRDefault="00ED0CD3" w:rsidP="00ED0CD3">
      <w:pPr>
        <w:pStyle w:val="BasicParagraph"/>
        <w:tabs>
          <w:tab w:val="left" w:pos="240"/>
        </w:tabs>
        <w:rPr>
          <w:rFonts w:ascii="Gotham-Light" w:hAnsi="Gotham-Light" w:cs="Gotham-Light" w:hint="eastAsia"/>
          <w:spacing w:val="-1"/>
          <w:sz w:val="16"/>
          <w:szCs w:val="16"/>
        </w:rPr>
      </w:pPr>
      <w:r>
        <w:rPr>
          <w:rFonts w:ascii="Gotham-Bold" w:hAnsi="Gotham-Bold" w:cs="Gotham-Bold"/>
          <w:b/>
          <w:bCs/>
          <w:spacing w:val="-1"/>
          <w:sz w:val="16"/>
          <w:szCs w:val="16"/>
        </w:rPr>
        <w:lastRenderedPageBreak/>
        <w:t xml:space="preserve">Student Organization Records </w:t>
      </w:r>
    </w:p>
    <w:p w14:paraId="7DBABD0A" w14:textId="77777777"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Records of </w:t>
      </w:r>
      <w:r w:rsidR="001A7285">
        <w:rPr>
          <w:rFonts w:ascii="Gotham-Light" w:hAnsi="Gotham-Light" w:cs="Gotham-Light"/>
          <w:spacing w:val="-1"/>
          <w:sz w:val="16"/>
          <w:szCs w:val="16"/>
        </w:rPr>
        <w:t>conduct</w:t>
      </w:r>
      <w:r w:rsidR="00E17D2E">
        <w:rPr>
          <w:rFonts w:ascii="Gotham-Light" w:hAnsi="Gotham-Light" w:cs="Gotham-Light"/>
          <w:spacing w:val="-1"/>
          <w:sz w:val="16"/>
          <w:szCs w:val="16"/>
        </w:rPr>
        <w:t xml:space="preserve"> violations</w:t>
      </w:r>
      <w:r>
        <w:rPr>
          <w:rFonts w:ascii="Gotham-Light" w:hAnsi="Gotham-Light" w:cs="Gotham-Light"/>
          <w:spacing w:val="-1"/>
          <w:sz w:val="16"/>
          <w:szCs w:val="16"/>
        </w:rPr>
        <w:t xml:space="preserve"> involving student organizations will be retained for seven years following the date of the incident. Student organization </w:t>
      </w:r>
      <w:r w:rsidR="001A7285">
        <w:rPr>
          <w:rFonts w:ascii="Gotham-Light" w:hAnsi="Gotham-Light" w:cs="Gotham-Light"/>
          <w:spacing w:val="-1"/>
          <w:sz w:val="16"/>
          <w:szCs w:val="16"/>
        </w:rPr>
        <w:t xml:space="preserve">conduct </w:t>
      </w:r>
      <w:r>
        <w:rPr>
          <w:rFonts w:ascii="Gotham-Light" w:hAnsi="Gotham-Light" w:cs="Gotham-Light"/>
          <w:spacing w:val="-1"/>
          <w:sz w:val="16"/>
          <w:szCs w:val="16"/>
        </w:rPr>
        <w:t>records may be retained indefinitely at the discretion of the dean of student life.</w:t>
      </w:r>
    </w:p>
    <w:p w14:paraId="7FF316EC" w14:textId="77777777" w:rsidR="00ED0CD3" w:rsidRDefault="00ED0CD3" w:rsidP="00ED0CD3">
      <w:pPr>
        <w:pStyle w:val="BasicParagraph"/>
        <w:tabs>
          <w:tab w:val="left" w:pos="240"/>
        </w:tabs>
        <w:jc w:val="both"/>
        <w:rPr>
          <w:rFonts w:ascii="Gotham-Light" w:hAnsi="Gotham-Light" w:cs="Gotham-Light" w:hint="eastAsia"/>
          <w:spacing w:val="-1"/>
          <w:sz w:val="16"/>
          <w:szCs w:val="16"/>
        </w:rPr>
      </w:pPr>
    </w:p>
    <w:p w14:paraId="2BC36A53" w14:textId="5FEE1A16"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w w:val="96"/>
          <w:sz w:val="16"/>
          <w:szCs w:val="16"/>
        </w:rPr>
        <w:t>FINAL NOTE</w:t>
      </w:r>
      <w:r w:rsidR="0070561E">
        <w:rPr>
          <w:rFonts w:ascii="Gotham-Light" w:hAnsi="Gotham-Light" w:cs="Gotham-Light"/>
          <w:spacing w:val="-1"/>
          <w:sz w:val="16"/>
          <w:szCs w:val="16"/>
        </w:rPr>
        <w:t xml:space="preserve"> Occasionally there may be a need to update certain details such as change</w:t>
      </w:r>
      <w:r w:rsidR="00422626">
        <w:rPr>
          <w:rFonts w:ascii="Gotham-Light" w:hAnsi="Gotham-Light" w:cs="Gotham-Light"/>
          <w:spacing w:val="-1"/>
          <w:sz w:val="16"/>
          <w:szCs w:val="16"/>
        </w:rPr>
        <w:t>s to staff titles, office locat</w:t>
      </w:r>
      <w:r w:rsidR="0070561E">
        <w:rPr>
          <w:rFonts w:ascii="Gotham-Light" w:hAnsi="Gotham-Light" w:cs="Gotham-Light"/>
          <w:spacing w:val="-1"/>
          <w:sz w:val="16"/>
          <w:szCs w:val="16"/>
        </w:rPr>
        <w:t xml:space="preserve">ions, etc. that are </w:t>
      </w:r>
      <w:r>
        <w:rPr>
          <w:rFonts w:ascii="Gotham-Light" w:hAnsi="Gotham-Light" w:cs="Gotham-Light"/>
          <w:spacing w:val="-1"/>
          <w:sz w:val="16"/>
          <w:szCs w:val="16"/>
        </w:rPr>
        <w:t xml:space="preserve">mentioned in this document. The vice president for student </w:t>
      </w:r>
      <w:del w:id="380" w:author="Janna Stoskopf" w:date="2015-06-10T09:41:00Z">
        <w:r w:rsidDel="00373AA2">
          <w:rPr>
            <w:rFonts w:ascii="Gotham-Light" w:hAnsi="Gotham-Light" w:cs="Gotham-Light"/>
            <w:spacing w:val="-1"/>
            <w:sz w:val="16"/>
            <w:szCs w:val="16"/>
          </w:rPr>
          <w:delText xml:space="preserve">affairs </w:delText>
        </w:r>
      </w:del>
      <w:ins w:id="381" w:author="Janna Stoskopf" w:date="2015-06-10T09:41:00Z">
        <w:r w:rsidR="00373AA2">
          <w:rPr>
            <w:rFonts w:ascii="Gotham-Light" w:hAnsi="Gotham-Light" w:cs="Gotham-Light"/>
            <w:spacing w:val="-1"/>
            <w:sz w:val="16"/>
            <w:szCs w:val="16"/>
          </w:rPr>
          <w:t xml:space="preserve">engagement and inclusion </w:t>
        </w:r>
      </w:ins>
      <w:r>
        <w:rPr>
          <w:rFonts w:ascii="Gotham-Light" w:hAnsi="Gotham-Light" w:cs="Gotham-Light"/>
          <w:spacing w:val="-1"/>
          <w:sz w:val="16"/>
          <w:szCs w:val="16"/>
        </w:rPr>
        <w:t>may make editorial changes relating to this document as long as the substance of the document is not affected.</w:t>
      </w:r>
    </w:p>
    <w:p w14:paraId="02D2BF1C" w14:textId="77777777"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p>
    <w:p w14:paraId="69FA3730"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______________________________________________</w:t>
      </w:r>
      <w:r>
        <w:rPr>
          <w:rFonts w:ascii="Gotham-Light" w:hAnsi="Gotham-Light" w:cs="Gotham-Light"/>
          <w:spacing w:val="-1"/>
          <w:sz w:val="16"/>
          <w:szCs w:val="16"/>
        </w:rPr>
        <w:tab/>
        <w:t>___________</w:t>
      </w:r>
    </w:p>
    <w:p w14:paraId="3F24181D" w14:textId="77777777"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w:t>
      </w:r>
      <w:r w:rsidR="001C5F47">
        <w:rPr>
          <w:rFonts w:ascii="Gotham-Light" w:hAnsi="Gotham-Light" w:cs="Gotham-Light"/>
          <w:spacing w:val="-1"/>
          <w:sz w:val="16"/>
          <w:szCs w:val="16"/>
        </w:rPr>
        <w:t xml:space="preserve">ean L. Bresciani, President </w:t>
      </w:r>
      <w:r w:rsidR="001C5F47">
        <w:rPr>
          <w:rFonts w:ascii="Gotham-Light" w:hAnsi="Gotham-Light" w:cs="Gotham-Light"/>
          <w:spacing w:val="-1"/>
          <w:sz w:val="16"/>
          <w:szCs w:val="16"/>
        </w:rPr>
        <w:tab/>
      </w:r>
      <w:r w:rsidR="001C5F47">
        <w:rPr>
          <w:rFonts w:ascii="Gotham-Light" w:hAnsi="Gotham-Light" w:cs="Gotham-Light"/>
          <w:spacing w:val="-1"/>
          <w:sz w:val="16"/>
          <w:szCs w:val="16"/>
        </w:rPr>
        <w:tab/>
      </w:r>
      <w:r w:rsidR="00A31F18">
        <w:rPr>
          <w:rFonts w:ascii="Gotham-Light" w:hAnsi="Gotham-Light" w:cs="Gotham-Light"/>
          <w:spacing w:val="-1"/>
          <w:sz w:val="16"/>
          <w:szCs w:val="16"/>
        </w:rPr>
        <w:tab/>
      </w:r>
      <w:r w:rsidR="00A31F18">
        <w:rPr>
          <w:rFonts w:ascii="Gotham-Light" w:hAnsi="Gotham-Light" w:cs="Gotham-Light"/>
          <w:spacing w:val="-1"/>
          <w:sz w:val="16"/>
          <w:szCs w:val="16"/>
        </w:rPr>
        <w:tab/>
      </w:r>
      <w:r>
        <w:rPr>
          <w:rFonts w:ascii="Gotham-Light" w:hAnsi="Gotham-Light" w:cs="Gotham-Light"/>
          <w:spacing w:val="-1"/>
          <w:sz w:val="14"/>
          <w:szCs w:val="14"/>
        </w:rPr>
        <w:t>effective date</w:t>
      </w:r>
    </w:p>
    <w:p w14:paraId="66BDDBB0" w14:textId="77777777" w:rsidR="00ED0CD3" w:rsidRDefault="00ED0CD3" w:rsidP="00ED0CD3"/>
    <w:p w14:paraId="1CA1CFE6" w14:textId="77777777" w:rsidR="009F592E" w:rsidRDefault="009F592E" w:rsidP="00ED0CD3"/>
    <w:p w14:paraId="06B15FAF" w14:textId="77777777" w:rsidR="009F592E" w:rsidRDefault="009F592E" w:rsidP="00ED0CD3"/>
    <w:p w14:paraId="5DB067BB" w14:textId="77777777" w:rsidR="009F592E" w:rsidRDefault="009F592E" w:rsidP="00ED0CD3"/>
    <w:p w14:paraId="538862C0" w14:textId="77777777" w:rsidR="009F592E" w:rsidRDefault="009F592E" w:rsidP="00ED0CD3"/>
    <w:sectPr w:rsidR="009F592E" w:rsidSect="00AD43A0">
      <w:headerReference w:type="default" r:id="rId17"/>
      <w:footerReference w:type="default" r:id="rId18"/>
      <w:type w:val="continuous"/>
      <w:pgSz w:w="12240" w:h="15840"/>
      <w:pgMar w:top="720" w:right="720" w:bottom="720" w:left="720" w:header="0" w:footer="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Janna Stoskopf" w:date="2015-08-06T16:19:00Z" w:initials="JS">
    <w:p w14:paraId="3374764A" w14:textId="0DF3EB5C" w:rsidR="00DB26D7" w:rsidRDefault="00DB26D7">
      <w:pPr>
        <w:pStyle w:val="CommentText"/>
      </w:pPr>
      <w:r>
        <w:rPr>
          <w:rStyle w:val="CommentReference"/>
        </w:rPr>
        <w:annotationRef/>
      </w:r>
      <w:r>
        <w:t>I am unclear about where inquires are to be directed, so have deleted this sentence.</w:t>
      </w:r>
    </w:p>
  </w:comment>
  <w:comment w:id="41" w:author="Janna Stoskopf" w:date="2015-06-09T15:06:00Z" w:initials="JS">
    <w:p w14:paraId="0E8544D1" w14:textId="77777777" w:rsidR="0013457E" w:rsidRDefault="0013457E">
      <w:pPr>
        <w:pStyle w:val="CommentText"/>
      </w:pPr>
      <w:r>
        <w:rPr>
          <w:rStyle w:val="CommentReference"/>
        </w:rPr>
        <w:annotationRef/>
      </w:r>
      <w:r>
        <w:t>Statement moved from the 5.5 Search and Seizure section.  Reflects the entire process, not just S &amp; S.</w:t>
      </w:r>
    </w:p>
  </w:comment>
  <w:comment w:id="50" w:author="Janna Stoskopf" w:date="2015-06-09T15:08:00Z" w:initials="JS">
    <w:p w14:paraId="29ADBDC0" w14:textId="77777777" w:rsidR="0013457E" w:rsidRDefault="0013457E">
      <w:pPr>
        <w:pStyle w:val="CommentText"/>
      </w:pPr>
      <w:r>
        <w:rPr>
          <w:rStyle w:val="CommentReference"/>
        </w:rPr>
        <w:annotationRef/>
      </w:r>
      <w:r>
        <w:t>Moved up to be the first sentence in 5.1.  Reflective of the entire process, not just S &amp; S.</w:t>
      </w:r>
    </w:p>
  </w:comment>
  <w:comment w:id="88" w:author="Janna Stoskopf" w:date="2015-06-09T15:56:00Z" w:initials="JS">
    <w:p w14:paraId="65145B62" w14:textId="55BB6069" w:rsidR="0013457E" w:rsidRDefault="0013457E">
      <w:pPr>
        <w:pStyle w:val="CommentText"/>
      </w:pPr>
      <w:r>
        <w:rPr>
          <w:rStyle w:val="CommentReference"/>
        </w:rPr>
        <w:annotationRef/>
      </w:r>
      <w:r>
        <w:t>Moved from 5.10 and edited accordingly</w:t>
      </w:r>
    </w:p>
  </w:comment>
  <w:comment w:id="118" w:author="Janna Stoskopf" w:date="2015-08-06T16:12:00Z" w:initials="JS">
    <w:p w14:paraId="019ACEE5" w14:textId="03D3DFE6" w:rsidR="00C85BE5" w:rsidRDefault="00C85BE5">
      <w:pPr>
        <w:pStyle w:val="CommentText"/>
      </w:pPr>
      <w:r>
        <w:rPr>
          <w:rStyle w:val="CommentReference"/>
        </w:rPr>
        <w:annotationRef/>
      </w:r>
      <w:r>
        <w:t>Per Chris’ recommended edits.</w:t>
      </w:r>
    </w:p>
  </w:comment>
  <w:comment w:id="126" w:author="Janna Stoskopf" w:date="2015-08-06T16:13:00Z" w:initials="JS">
    <w:p w14:paraId="7276EC85" w14:textId="54A042CF" w:rsidR="00C85BE5" w:rsidRDefault="00C85BE5">
      <w:pPr>
        <w:pStyle w:val="CommentText"/>
      </w:pPr>
      <w:r>
        <w:rPr>
          <w:rStyle w:val="CommentReference"/>
        </w:rPr>
        <w:annotationRef/>
      </w:r>
      <w:r>
        <w:t>Per Chris’ recommended edits</w:t>
      </w:r>
    </w:p>
  </w:comment>
  <w:comment w:id="145" w:author="Janna Stoskopf" w:date="2015-08-06T16:14:00Z" w:initials="JS">
    <w:p w14:paraId="7FDF4CB2" w14:textId="103564A2" w:rsidR="00C85BE5" w:rsidRDefault="00C85BE5">
      <w:pPr>
        <w:pStyle w:val="CommentText"/>
      </w:pPr>
      <w:r>
        <w:rPr>
          <w:rStyle w:val="CommentReference"/>
        </w:rPr>
        <w:annotationRef/>
      </w:r>
      <w:r>
        <w:t>Per Chris’ recommended edits</w:t>
      </w:r>
    </w:p>
  </w:comment>
  <w:comment w:id="159" w:author="Janna Stoskopf" w:date="2015-06-09T15:52:00Z" w:initials="JS">
    <w:p w14:paraId="653E12FA" w14:textId="340CB029" w:rsidR="0013457E" w:rsidRDefault="0013457E">
      <w:pPr>
        <w:pStyle w:val="CommentText"/>
      </w:pPr>
      <w:r>
        <w:rPr>
          <w:rStyle w:val="CommentReference"/>
        </w:rPr>
        <w:annotationRef/>
      </w:r>
      <w:r>
        <w:t>Moved to section VII Sanctions and Conditions, p. 18</w:t>
      </w:r>
    </w:p>
  </w:comment>
  <w:comment w:id="191" w:author="Janna Stoskopf" w:date="2015-06-09T15:55:00Z" w:initials="JS">
    <w:p w14:paraId="66770D58" w14:textId="0BD77E49" w:rsidR="0013457E" w:rsidRDefault="0013457E">
      <w:pPr>
        <w:pStyle w:val="CommentText"/>
      </w:pPr>
      <w:r>
        <w:rPr>
          <w:rStyle w:val="CommentReference"/>
        </w:rPr>
        <w:annotationRef/>
      </w:r>
      <w:r>
        <w:t>Moved up to 5.8 Conduct Hearings and edited accordingly</w:t>
      </w:r>
    </w:p>
  </w:comment>
  <w:comment w:id="262" w:author="Janna Stoskopf" w:date="2015-08-06T16:18:00Z" w:initials="JS">
    <w:p w14:paraId="71BB9FDF" w14:textId="1DACEC29" w:rsidR="007758AE" w:rsidRDefault="007758AE">
      <w:pPr>
        <w:pStyle w:val="CommentText"/>
      </w:pPr>
      <w:r>
        <w:rPr>
          <w:rStyle w:val="CommentReference"/>
        </w:rPr>
        <w:annotationRef/>
      </w:r>
      <w:r>
        <w:t>Per Chris’ recommended edits</w:t>
      </w:r>
    </w:p>
  </w:comment>
  <w:comment w:id="293" w:author="Janna Stoskopf" w:date="2015-08-06T16:18:00Z" w:initials="JS">
    <w:p w14:paraId="4259DB3B" w14:textId="58FCB514" w:rsidR="007758AE" w:rsidRDefault="007758AE">
      <w:pPr>
        <w:pStyle w:val="CommentText"/>
      </w:pPr>
      <w:r>
        <w:rPr>
          <w:rStyle w:val="CommentReference"/>
        </w:rPr>
        <w:annotationRef/>
      </w:r>
      <w:r>
        <w:t>Per Chris’ recommended edits</w:t>
      </w:r>
    </w:p>
  </w:comment>
  <w:comment w:id="368" w:author="Janna Stoskopf" w:date="2015-06-10T09:07:00Z" w:initials="JS">
    <w:p w14:paraId="666382B1" w14:textId="2F7526CC" w:rsidR="0013457E" w:rsidRDefault="0013457E">
      <w:pPr>
        <w:pStyle w:val="CommentText"/>
      </w:pPr>
      <w:r>
        <w:rPr>
          <w:rStyle w:val="CommentReference"/>
        </w:rPr>
        <w:annotationRef/>
      </w:r>
      <w:r>
        <w:t>Replaced with new requirements, for non-suspension/expulsion cases, rehearing is coverd in 8.5 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764A" w15:done="0"/>
  <w15:commentEx w15:paraId="0E8544D1" w15:done="0"/>
  <w15:commentEx w15:paraId="29ADBDC0" w15:done="0"/>
  <w15:commentEx w15:paraId="65145B62" w15:done="0"/>
  <w15:commentEx w15:paraId="019ACEE5" w15:done="0"/>
  <w15:commentEx w15:paraId="7276EC85" w15:done="0"/>
  <w15:commentEx w15:paraId="7FDF4CB2" w15:done="0"/>
  <w15:commentEx w15:paraId="653E12FA" w15:done="0"/>
  <w15:commentEx w15:paraId="66770D58" w15:done="0"/>
  <w15:commentEx w15:paraId="71BB9FDF" w15:done="0"/>
  <w15:commentEx w15:paraId="4259DB3B" w15:done="0"/>
  <w15:commentEx w15:paraId="666382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F8F5" w14:textId="77777777" w:rsidR="0013457E" w:rsidRDefault="0013457E" w:rsidP="00C63A6E">
      <w:r>
        <w:separator/>
      </w:r>
    </w:p>
  </w:endnote>
  <w:endnote w:type="continuationSeparator" w:id="0">
    <w:p w14:paraId="467C9B93" w14:textId="77777777" w:rsidR="0013457E" w:rsidRDefault="0013457E"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Medium">
    <w:charset w:val="00"/>
    <w:family w:val="auto"/>
    <w:pitch w:val="variable"/>
    <w:sig w:usb0="00000003" w:usb1="00000000" w:usb2="00000000" w:usb3="00000000" w:csb0="00000001" w:csb1="00000000"/>
  </w:font>
  <w:font w:name="Gotham-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18140"/>
      <w:docPartObj>
        <w:docPartGallery w:val="Page Numbers (Bottom of Page)"/>
        <w:docPartUnique/>
      </w:docPartObj>
    </w:sdtPr>
    <w:sdtEndPr>
      <w:rPr>
        <w:noProof/>
      </w:rPr>
    </w:sdtEndPr>
    <w:sdtContent>
      <w:p w14:paraId="634DDC80" w14:textId="77777777" w:rsidR="0013457E" w:rsidRDefault="0013457E" w:rsidP="000642E6">
        <w:pPr>
          <w:pStyle w:val="Footer"/>
          <w:tabs>
            <w:tab w:val="left" w:pos="4764"/>
            <w:tab w:val="center" w:pos="5400"/>
          </w:tabs>
        </w:pPr>
        <w:r>
          <w:tab/>
        </w:r>
        <w:r>
          <w:tab/>
        </w:r>
        <w:r>
          <w:tab/>
        </w:r>
        <w:r>
          <w:fldChar w:fldCharType="begin"/>
        </w:r>
        <w:r>
          <w:instrText xml:space="preserve"> PAGE   \* MERGEFORMAT </w:instrText>
        </w:r>
        <w:r>
          <w:fldChar w:fldCharType="separate"/>
        </w:r>
        <w:r w:rsidR="00AD43A0">
          <w:rPr>
            <w:noProof/>
          </w:rPr>
          <w:t>22</w:t>
        </w:r>
        <w:r>
          <w:rPr>
            <w:noProof/>
          </w:rPr>
          <w:fldChar w:fldCharType="end"/>
        </w:r>
      </w:p>
    </w:sdtContent>
  </w:sdt>
  <w:p w14:paraId="3D110AE5" w14:textId="77777777" w:rsidR="0013457E" w:rsidRDefault="0013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766F" w14:textId="77777777" w:rsidR="0013457E" w:rsidRDefault="0013457E" w:rsidP="00C63A6E">
      <w:r>
        <w:separator/>
      </w:r>
    </w:p>
  </w:footnote>
  <w:footnote w:type="continuationSeparator" w:id="0">
    <w:p w14:paraId="49F4AFF7" w14:textId="77777777" w:rsidR="0013457E" w:rsidRDefault="0013457E" w:rsidP="00C6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4570" w14:textId="77777777" w:rsidR="0013457E" w:rsidRDefault="0013457E" w:rsidP="002860D7">
    <w:pPr>
      <w:pStyle w:val="Header"/>
      <w:jc w:val="right"/>
    </w:pPr>
  </w:p>
  <w:p w14:paraId="1B521D3C" w14:textId="77777777" w:rsidR="0013457E" w:rsidRDefault="00134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3206"/>
    <w:multiLevelType w:val="hybridMultilevel"/>
    <w:tmpl w:val="BF8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90D"/>
    <w:multiLevelType w:val="hybridMultilevel"/>
    <w:tmpl w:val="1E40E4B2"/>
    <w:lvl w:ilvl="0" w:tplc="55D64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E10"/>
    <w:multiLevelType w:val="hybridMultilevel"/>
    <w:tmpl w:val="ED125EE8"/>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EF0"/>
    <w:multiLevelType w:val="hybridMultilevel"/>
    <w:tmpl w:val="682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64C92"/>
    <w:multiLevelType w:val="hybridMultilevel"/>
    <w:tmpl w:val="062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90869"/>
    <w:multiLevelType w:val="hybridMultilevel"/>
    <w:tmpl w:val="184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4F75"/>
    <w:multiLevelType w:val="hybridMultilevel"/>
    <w:tmpl w:val="1CE8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B0588"/>
    <w:multiLevelType w:val="hybridMultilevel"/>
    <w:tmpl w:val="CA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4E19"/>
    <w:multiLevelType w:val="hybridMultilevel"/>
    <w:tmpl w:val="FADC7948"/>
    <w:lvl w:ilvl="0" w:tplc="A600D886">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13D3"/>
    <w:multiLevelType w:val="hybridMultilevel"/>
    <w:tmpl w:val="7AB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20F0"/>
    <w:multiLevelType w:val="hybridMultilevel"/>
    <w:tmpl w:val="5EA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77B09"/>
    <w:multiLevelType w:val="hybridMultilevel"/>
    <w:tmpl w:val="D89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15E1F"/>
    <w:multiLevelType w:val="hybridMultilevel"/>
    <w:tmpl w:val="0B202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62831"/>
    <w:multiLevelType w:val="hybridMultilevel"/>
    <w:tmpl w:val="070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6D1C"/>
    <w:multiLevelType w:val="hybridMultilevel"/>
    <w:tmpl w:val="9920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3036"/>
    <w:multiLevelType w:val="hybridMultilevel"/>
    <w:tmpl w:val="C52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37F1"/>
    <w:multiLevelType w:val="hybridMultilevel"/>
    <w:tmpl w:val="6D9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0C50"/>
    <w:multiLevelType w:val="hybridMultilevel"/>
    <w:tmpl w:val="6A4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947C5"/>
    <w:multiLevelType w:val="hybridMultilevel"/>
    <w:tmpl w:val="15301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D07D7"/>
    <w:multiLevelType w:val="hybridMultilevel"/>
    <w:tmpl w:val="D89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746E4"/>
    <w:multiLevelType w:val="hybridMultilevel"/>
    <w:tmpl w:val="C5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D0B0E"/>
    <w:multiLevelType w:val="hybridMultilevel"/>
    <w:tmpl w:val="F42CD5E2"/>
    <w:lvl w:ilvl="0" w:tplc="55D6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B68F5"/>
    <w:multiLevelType w:val="hybridMultilevel"/>
    <w:tmpl w:val="4F1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34A44"/>
    <w:multiLevelType w:val="hybridMultilevel"/>
    <w:tmpl w:val="9F4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B6620"/>
    <w:multiLevelType w:val="hybridMultilevel"/>
    <w:tmpl w:val="5E2C3178"/>
    <w:lvl w:ilvl="0" w:tplc="A600D8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449F5"/>
    <w:multiLevelType w:val="hybridMultilevel"/>
    <w:tmpl w:val="54EE934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653FA"/>
    <w:multiLevelType w:val="hybridMultilevel"/>
    <w:tmpl w:val="CE2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B54D4"/>
    <w:multiLevelType w:val="hybridMultilevel"/>
    <w:tmpl w:val="074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444FF"/>
    <w:multiLevelType w:val="hybridMultilevel"/>
    <w:tmpl w:val="69B2308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29"/>
  </w:num>
  <w:num w:numId="2">
    <w:abstractNumId w:val="23"/>
  </w:num>
  <w:num w:numId="3">
    <w:abstractNumId w:val="26"/>
  </w:num>
  <w:num w:numId="4">
    <w:abstractNumId w:val="4"/>
  </w:num>
  <w:num w:numId="5">
    <w:abstractNumId w:val="6"/>
  </w:num>
  <w:num w:numId="6">
    <w:abstractNumId w:val="30"/>
  </w:num>
  <w:num w:numId="7">
    <w:abstractNumId w:val="18"/>
  </w:num>
  <w:num w:numId="8">
    <w:abstractNumId w:val="10"/>
  </w:num>
  <w:num w:numId="9">
    <w:abstractNumId w:val="25"/>
  </w:num>
  <w:num w:numId="10">
    <w:abstractNumId w:val="31"/>
  </w:num>
  <w:num w:numId="11">
    <w:abstractNumId w:val="13"/>
  </w:num>
  <w:num w:numId="12">
    <w:abstractNumId w:val="22"/>
  </w:num>
  <w:num w:numId="13">
    <w:abstractNumId w:val="9"/>
  </w:num>
  <w:num w:numId="14">
    <w:abstractNumId w:val="19"/>
  </w:num>
  <w:num w:numId="15">
    <w:abstractNumId w:val="16"/>
  </w:num>
  <w:num w:numId="16">
    <w:abstractNumId w:val="1"/>
  </w:num>
  <w:num w:numId="17">
    <w:abstractNumId w:val="14"/>
  </w:num>
  <w:num w:numId="18">
    <w:abstractNumId w:val="17"/>
  </w:num>
  <w:num w:numId="19">
    <w:abstractNumId w:val="20"/>
  </w:num>
  <w:num w:numId="20">
    <w:abstractNumId w:val="12"/>
  </w:num>
  <w:num w:numId="21">
    <w:abstractNumId w:val="21"/>
  </w:num>
  <w:num w:numId="22">
    <w:abstractNumId w:val="11"/>
  </w:num>
  <w:num w:numId="23">
    <w:abstractNumId w:val="3"/>
  </w:num>
  <w:num w:numId="24">
    <w:abstractNumId w:val="24"/>
  </w:num>
  <w:num w:numId="25">
    <w:abstractNumId w:val="2"/>
  </w:num>
  <w:num w:numId="26">
    <w:abstractNumId w:val="7"/>
  </w:num>
  <w:num w:numId="27">
    <w:abstractNumId w:val="27"/>
  </w:num>
  <w:num w:numId="28">
    <w:abstractNumId w:val="15"/>
  </w:num>
  <w:num w:numId="29">
    <w:abstractNumId w:val="28"/>
  </w:num>
  <w:num w:numId="30">
    <w:abstractNumId w:val="5"/>
  </w:num>
  <w:num w:numId="31">
    <w:abstractNumId w:val="0"/>
  </w:num>
  <w:num w:numId="3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a Stoskopf">
    <w15:presenceInfo w15:providerId="None" w15:userId="Janna Stoskopf"/>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3"/>
    <w:rsid w:val="00000ABC"/>
    <w:rsid w:val="00001A4C"/>
    <w:rsid w:val="00002098"/>
    <w:rsid w:val="00004FF2"/>
    <w:rsid w:val="00006A18"/>
    <w:rsid w:val="00006F40"/>
    <w:rsid w:val="00011EF8"/>
    <w:rsid w:val="00014436"/>
    <w:rsid w:val="00015900"/>
    <w:rsid w:val="000161C1"/>
    <w:rsid w:val="0002091B"/>
    <w:rsid w:val="00021DE4"/>
    <w:rsid w:val="00022CD9"/>
    <w:rsid w:val="0002304A"/>
    <w:rsid w:val="00024B7D"/>
    <w:rsid w:val="00024C1C"/>
    <w:rsid w:val="00024C78"/>
    <w:rsid w:val="00024E8B"/>
    <w:rsid w:val="00025BE2"/>
    <w:rsid w:val="00027B68"/>
    <w:rsid w:val="00027F44"/>
    <w:rsid w:val="00030F6E"/>
    <w:rsid w:val="00032562"/>
    <w:rsid w:val="00032E9C"/>
    <w:rsid w:val="000340DF"/>
    <w:rsid w:val="00035AC7"/>
    <w:rsid w:val="000370BE"/>
    <w:rsid w:val="0004335E"/>
    <w:rsid w:val="000453C0"/>
    <w:rsid w:val="00050247"/>
    <w:rsid w:val="00052ABF"/>
    <w:rsid w:val="00054EFD"/>
    <w:rsid w:val="0005517E"/>
    <w:rsid w:val="000558C2"/>
    <w:rsid w:val="000559B2"/>
    <w:rsid w:val="00056B0F"/>
    <w:rsid w:val="00057B75"/>
    <w:rsid w:val="00057F6F"/>
    <w:rsid w:val="00062CE2"/>
    <w:rsid w:val="0006349F"/>
    <w:rsid w:val="000642E6"/>
    <w:rsid w:val="0006609F"/>
    <w:rsid w:val="00066923"/>
    <w:rsid w:val="00067B4D"/>
    <w:rsid w:val="00067D2F"/>
    <w:rsid w:val="000708E6"/>
    <w:rsid w:val="0007099E"/>
    <w:rsid w:val="00071AF2"/>
    <w:rsid w:val="000724E6"/>
    <w:rsid w:val="00075702"/>
    <w:rsid w:val="00077A01"/>
    <w:rsid w:val="00083CA9"/>
    <w:rsid w:val="00084808"/>
    <w:rsid w:val="00086371"/>
    <w:rsid w:val="00086662"/>
    <w:rsid w:val="000867D6"/>
    <w:rsid w:val="00092F21"/>
    <w:rsid w:val="00094A16"/>
    <w:rsid w:val="00097B35"/>
    <w:rsid w:val="000A4231"/>
    <w:rsid w:val="000A4BF7"/>
    <w:rsid w:val="000A6AC0"/>
    <w:rsid w:val="000B05DD"/>
    <w:rsid w:val="000B29A2"/>
    <w:rsid w:val="000B4E39"/>
    <w:rsid w:val="000B5ACC"/>
    <w:rsid w:val="000B6C1F"/>
    <w:rsid w:val="000C2DD1"/>
    <w:rsid w:val="000C2ED4"/>
    <w:rsid w:val="000C3955"/>
    <w:rsid w:val="000C441A"/>
    <w:rsid w:val="000C4DF7"/>
    <w:rsid w:val="000C5920"/>
    <w:rsid w:val="000C61F2"/>
    <w:rsid w:val="000C6E0A"/>
    <w:rsid w:val="000D5C16"/>
    <w:rsid w:val="000E2284"/>
    <w:rsid w:val="000E6A9F"/>
    <w:rsid w:val="000E7876"/>
    <w:rsid w:val="000F0107"/>
    <w:rsid w:val="000F23E4"/>
    <w:rsid w:val="000F3039"/>
    <w:rsid w:val="000F3816"/>
    <w:rsid w:val="000F3BF9"/>
    <w:rsid w:val="000F40DE"/>
    <w:rsid w:val="000F677E"/>
    <w:rsid w:val="000F67CB"/>
    <w:rsid w:val="0010467D"/>
    <w:rsid w:val="00106E2F"/>
    <w:rsid w:val="0010762B"/>
    <w:rsid w:val="0011077A"/>
    <w:rsid w:val="00110E49"/>
    <w:rsid w:val="00111DDF"/>
    <w:rsid w:val="001233F7"/>
    <w:rsid w:val="00124B64"/>
    <w:rsid w:val="0012692A"/>
    <w:rsid w:val="00127500"/>
    <w:rsid w:val="00130B3A"/>
    <w:rsid w:val="00131659"/>
    <w:rsid w:val="0013302F"/>
    <w:rsid w:val="0013370F"/>
    <w:rsid w:val="0013457E"/>
    <w:rsid w:val="001348DD"/>
    <w:rsid w:val="00137AC6"/>
    <w:rsid w:val="00141739"/>
    <w:rsid w:val="001420AF"/>
    <w:rsid w:val="00142546"/>
    <w:rsid w:val="00142598"/>
    <w:rsid w:val="00144C89"/>
    <w:rsid w:val="00144D83"/>
    <w:rsid w:val="00150201"/>
    <w:rsid w:val="00150F83"/>
    <w:rsid w:val="00151952"/>
    <w:rsid w:val="0015268F"/>
    <w:rsid w:val="00153DC8"/>
    <w:rsid w:val="00155D4B"/>
    <w:rsid w:val="00156A08"/>
    <w:rsid w:val="00157C0D"/>
    <w:rsid w:val="00161528"/>
    <w:rsid w:val="00161D71"/>
    <w:rsid w:val="0016248D"/>
    <w:rsid w:val="00163D26"/>
    <w:rsid w:val="00170F5D"/>
    <w:rsid w:val="001718AD"/>
    <w:rsid w:val="00174EFD"/>
    <w:rsid w:val="00175154"/>
    <w:rsid w:val="0017755B"/>
    <w:rsid w:val="001775F5"/>
    <w:rsid w:val="00180666"/>
    <w:rsid w:val="00187693"/>
    <w:rsid w:val="001928BA"/>
    <w:rsid w:val="00192DBB"/>
    <w:rsid w:val="00194BD8"/>
    <w:rsid w:val="001A280E"/>
    <w:rsid w:val="001A4F82"/>
    <w:rsid w:val="001A5478"/>
    <w:rsid w:val="001A643C"/>
    <w:rsid w:val="001A7285"/>
    <w:rsid w:val="001B03C4"/>
    <w:rsid w:val="001B2A9F"/>
    <w:rsid w:val="001B372E"/>
    <w:rsid w:val="001B37FC"/>
    <w:rsid w:val="001B4D91"/>
    <w:rsid w:val="001B50BA"/>
    <w:rsid w:val="001B7E49"/>
    <w:rsid w:val="001C07B3"/>
    <w:rsid w:val="001C5D5E"/>
    <w:rsid w:val="001C5F47"/>
    <w:rsid w:val="001C7DD5"/>
    <w:rsid w:val="001D0591"/>
    <w:rsid w:val="001D2E9B"/>
    <w:rsid w:val="001D3210"/>
    <w:rsid w:val="001D408A"/>
    <w:rsid w:val="001D486A"/>
    <w:rsid w:val="001D4ADB"/>
    <w:rsid w:val="001D5022"/>
    <w:rsid w:val="001E0DF2"/>
    <w:rsid w:val="001E25F3"/>
    <w:rsid w:val="001E5CA3"/>
    <w:rsid w:val="001E77F4"/>
    <w:rsid w:val="001F2295"/>
    <w:rsid w:val="001F3067"/>
    <w:rsid w:val="001F4AC7"/>
    <w:rsid w:val="002019BE"/>
    <w:rsid w:val="00203083"/>
    <w:rsid w:val="00204B9A"/>
    <w:rsid w:val="00204F6A"/>
    <w:rsid w:val="0020554E"/>
    <w:rsid w:val="00211E4A"/>
    <w:rsid w:val="00215012"/>
    <w:rsid w:val="002242AB"/>
    <w:rsid w:val="00224E44"/>
    <w:rsid w:val="00225CAE"/>
    <w:rsid w:val="00240ED4"/>
    <w:rsid w:val="0024158B"/>
    <w:rsid w:val="00245FA3"/>
    <w:rsid w:val="00247328"/>
    <w:rsid w:val="002505DF"/>
    <w:rsid w:val="002518FD"/>
    <w:rsid w:val="00252A9C"/>
    <w:rsid w:val="00257BE8"/>
    <w:rsid w:val="00262D80"/>
    <w:rsid w:val="002647FC"/>
    <w:rsid w:val="00270D90"/>
    <w:rsid w:val="00274817"/>
    <w:rsid w:val="0027490A"/>
    <w:rsid w:val="00276D96"/>
    <w:rsid w:val="00277225"/>
    <w:rsid w:val="002860D7"/>
    <w:rsid w:val="002866AD"/>
    <w:rsid w:val="00290C05"/>
    <w:rsid w:val="00290FB1"/>
    <w:rsid w:val="0029148D"/>
    <w:rsid w:val="00291ED7"/>
    <w:rsid w:val="002925BA"/>
    <w:rsid w:val="00292D3D"/>
    <w:rsid w:val="00293DE0"/>
    <w:rsid w:val="00294290"/>
    <w:rsid w:val="002A14CC"/>
    <w:rsid w:val="002A2275"/>
    <w:rsid w:val="002A2325"/>
    <w:rsid w:val="002A35C6"/>
    <w:rsid w:val="002A460F"/>
    <w:rsid w:val="002B2493"/>
    <w:rsid w:val="002B6D7D"/>
    <w:rsid w:val="002B7D80"/>
    <w:rsid w:val="002C018B"/>
    <w:rsid w:val="002C0F1F"/>
    <w:rsid w:val="002C163A"/>
    <w:rsid w:val="002C1F0E"/>
    <w:rsid w:val="002C2207"/>
    <w:rsid w:val="002C3932"/>
    <w:rsid w:val="002C3D9F"/>
    <w:rsid w:val="002C4BD8"/>
    <w:rsid w:val="002C54FF"/>
    <w:rsid w:val="002C6D40"/>
    <w:rsid w:val="002C6F2E"/>
    <w:rsid w:val="002D4798"/>
    <w:rsid w:val="002D637D"/>
    <w:rsid w:val="002E2AF1"/>
    <w:rsid w:val="002E3F65"/>
    <w:rsid w:val="002E44EF"/>
    <w:rsid w:val="002E4811"/>
    <w:rsid w:val="002E68C9"/>
    <w:rsid w:val="002E7E1A"/>
    <w:rsid w:val="002F18B1"/>
    <w:rsid w:val="002F1F8C"/>
    <w:rsid w:val="002F5B83"/>
    <w:rsid w:val="002F7418"/>
    <w:rsid w:val="00303306"/>
    <w:rsid w:val="0030367F"/>
    <w:rsid w:val="00303CCE"/>
    <w:rsid w:val="003050FB"/>
    <w:rsid w:val="00305F7F"/>
    <w:rsid w:val="00307FCD"/>
    <w:rsid w:val="0031003A"/>
    <w:rsid w:val="00311761"/>
    <w:rsid w:val="00313591"/>
    <w:rsid w:val="00313F9B"/>
    <w:rsid w:val="00321BCB"/>
    <w:rsid w:val="003220E0"/>
    <w:rsid w:val="00322F56"/>
    <w:rsid w:val="00323191"/>
    <w:rsid w:val="003243CD"/>
    <w:rsid w:val="00324FB7"/>
    <w:rsid w:val="00325F01"/>
    <w:rsid w:val="0032765A"/>
    <w:rsid w:val="0033268E"/>
    <w:rsid w:val="0033531B"/>
    <w:rsid w:val="003355D9"/>
    <w:rsid w:val="00337F23"/>
    <w:rsid w:val="00340A42"/>
    <w:rsid w:val="00350F4F"/>
    <w:rsid w:val="00356A2D"/>
    <w:rsid w:val="00356D20"/>
    <w:rsid w:val="00357E8D"/>
    <w:rsid w:val="00361165"/>
    <w:rsid w:val="00361A0A"/>
    <w:rsid w:val="00362788"/>
    <w:rsid w:val="0036327B"/>
    <w:rsid w:val="00364BE0"/>
    <w:rsid w:val="003654AD"/>
    <w:rsid w:val="003656FB"/>
    <w:rsid w:val="00365CDB"/>
    <w:rsid w:val="003665B4"/>
    <w:rsid w:val="00366DC9"/>
    <w:rsid w:val="00367F75"/>
    <w:rsid w:val="00370759"/>
    <w:rsid w:val="003722E3"/>
    <w:rsid w:val="0037366F"/>
    <w:rsid w:val="003737DF"/>
    <w:rsid w:val="00373AA2"/>
    <w:rsid w:val="00373B0D"/>
    <w:rsid w:val="0037632A"/>
    <w:rsid w:val="003766F3"/>
    <w:rsid w:val="00377E6F"/>
    <w:rsid w:val="0038208A"/>
    <w:rsid w:val="0038474F"/>
    <w:rsid w:val="00386F31"/>
    <w:rsid w:val="003871E9"/>
    <w:rsid w:val="003915DC"/>
    <w:rsid w:val="00391E00"/>
    <w:rsid w:val="00391FB9"/>
    <w:rsid w:val="00392C33"/>
    <w:rsid w:val="0039544D"/>
    <w:rsid w:val="003A02EB"/>
    <w:rsid w:val="003A1548"/>
    <w:rsid w:val="003A2C28"/>
    <w:rsid w:val="003A3A34"/>
    <w:rsid w:val="003A7C07"/>
    <w:rsid w:val="003B0133"/>
    <w:rsid w:val="003B1EB3"/>
    <w:rsid w:val="003B3358"/>
    <w:rsid w:val="003B370A"/>
    <w:rsid w:val="003B3B45"/>
    <w:rsid w:val="003B42E4"/>
    <w:rsid w:val="003B4553"/>
    <w:rsid w:val="003B483A"/>
    <w:rsid w:val="003B6BD6"/>
    <w:rsid w:val="003B6DBE"/>
    <w:rsid w:val="003C0201"/>
    <w:rsid w:val="003C1FF3"/>
    <w:rsid w:val="003C203B"/>
    <w:rsid w:val="003C5103"/>
    <w:rsid w:val="003C55A9"/>
    <w:rsid w:val="003D16B7"/>
    <w:rsid w:val="003D2054"/>
    <w:rsid w:val="003D4E02"/>
    <w:rsid w:val="003D55FB"/>
    <w:rsid w:val="003D7E7F"/>
    <w:rsid w:val="003E0576"/>
    <w:rsid w:val="003E1232"/>
    <w:rsid w:val="003E5729"/>
    <w:rsid w:val="003F176E"/>
    <w:rsid w:val="003F2644"/>
    <w:rsid w:val="003F3979"/>
    <w:rsid w:val="00400275"/>
    <w:rsid w:val="00400CBA"/>
    <w:rsid w:val="00401858"/>
    <w:rsid w:val="00405238"/>
    <w:rsid w:val="0040601E"/>
    <w:rsid w:val="00406C3A"/>
    <w:rsid w:val="00412C40"/>
    <w:rsid w:val="00417FDE"/>
    <w:rsid w:val="00422626"/>
    <w:rsid w:val="00422E8F"/>
    <w:rsid w:val="00425C8A"/>
    <w:rsid w:val="00430E8A"/>
    <w:rsid w:val="00433861"/>
    <w:rsid w:val="004338ED"/>
    <w:rsid w:val="00440AE5"/>
    <w:rsid w:val="00440CF7"/>
    <w:rsid w:val="004419DF"/>
    <w:rsid w:val="00441CCB"/>
    <w:rsid w:val="00444ED3"/>
    <w:rsid w:val="004457F2"/>
    <w:rsid w:val="004458D3"/>
    <w:rsid w:val="0044652D"/>
    <w:rsid w:val="0044705B"/>
    <w:rsid w:val="0045173C"/>
    <w:rsid w:val="00452434"/>
    <w:rsid w:val="00455922"/>
    <w:rsid w:val="00457B06"/>
    <w:rsid w:val="00461D32"/>
    <w:rsid w:val="00463FB1"/>
    <w:rsid w:val="004649CB"/>
    <w:rsid w:val="00464B74"/>
    <w:rsid w:val="00465176"/>
    <w:rsid w:val="00466132"/>
    <w:rsid w:val="00470CF3"/>
    <w:rsid w:val="00471865"/>
    <w:rsid w:val="004729A6"/>
    <w:rsid w:val="00472E2C"/>
    <w:rsid w:val="00475795"/>
    <w:rsid w:val="00477133"/>
    <w:rsid w:val="00486020"/>
    <w:rsid w:val="0049187B"/>
    <w:rsid w:val="0049309A"/>
    <w:rsid w:val="00493808"/>
    <w:rsid w:val="00494326"/>
    <w:rsid w:val="0049635B"/>
    <w:rsid w:val="00497650"/>
    <w:rsid w:val="004A01B3"/>
    <w:rsid w:val="004A1B11"/>
    <w:rsid w:val="004A4703"/>
    <w:rsid w:val="004A4A01"/>
    <w:rsid w:val="004A7689"/>
    <w:rsid w:val="004A770C"/>
    <w:rsid w:val="004B05E5"/>
    <w:rsid w:val="004B0D11"/>
    <w:rsid w:val="004B0D43"/>
    <w:rsid w:val="004C1925"/>
    <w:rsid w:val="004C1BD3"/>
    <w:rsid w:val="004C2201"/>
    <w:rsid w:val="004C4764"/>
    <w:rsid w:val="004C63EC"/>
    <w:rsid w:val="004C6499"/>
    <w:rsid w:val="004C6AB5"/>
    <w:rsid w:val="004D068A"/>
    <w:rsid w:val="004D335A"/>
    <w:rsid w:val="004D454D"/>
    <w:rsid w:val="004D4B82"/>
    <w:rsid w:val="004D51EA"/>
    <w:rsid w:val="004E11AE"/>
    <w:rsid w:val="004E23C7"/>
    <w:rsid w:val="004E2601"/>
    <w:rsid w:val="004E3627"/>
    <w:rsid w:val="004E4958"/>
    <w:rsid w:val="004E6337"/>
    <w:rsid w:val="004E6704"/>
    <w:rsid w:val="004E6D09"/>
    <w:rsid w:val="004E7678"/>
    <w:rsid w:val="004F2289"/>
    <w:rsid w:val="004F2BCE"/>
    <w:rsid w:val="004F52E7"/>
    <w:rsid w:val="004F65C2"/>
    <w:rsid w:val="004F6E2E"/>
    <w:rsid w:val="00500E01"/>
    <w:rsid w:val="005014B5"/>
    <w:rsid w:val="00504109"/>
    <w:rsid w:val="00510A0F"/>
    <w:rsid w:val="00515E7D"/>
    <w:rsid w:val="00517EB3"/>
    <w:rsid w:val="00520449"/>
    <w:rsid w:val="00525D21"/>
    <w:rsid w:val="0052683B"/>
    <w:rsid w:val="005309E3"/>
    <w:rsid w:val="00532889"/>
    <w:rsid w:val="00535741"/>
    <w:rsid w:val="00535EF4"/>
    <w:rsid w:val="00540D7C"/>
    <w:rsid w:val="00542909"/>
    <w:rsid w:val="005471FE"/>
    <w:rsid w:val="00550E24"/>
    <w:rsid w:val="005514D4"/>
    <w:rsid w:val="005533F4"/>
    <w:rsid w:val="005563EE"/>
    <w:rsid w:val="005565BE"/>
    <w:rsid w:val="0055671D"/>
    <w:rsid w:val="005601DA"/>
    <w:rsid w:val="00561B13"/>
    <w:rsid w:val="00563B2B"/>
    <w:rsid w:val="00566CD2"/>
    <w:rsid w:val="00574275"/>
    <w:rsid w:val="005763D1"/>
    <w:rsid w:val="00576FFC"/>
    <w:rsid w:val="005816ED"/>
    <w:rsid w:val="005877AE"/>
    <w:rsid w:val="00591B79"/>
    <w:rsid w:val="00592D1C"/>
    <w:rsid w:val="00594F61"/>
    <w:rsid w:val="00596939"/>
    <w:rsid w:val="005A118F"/>
    <w:rsid w:val="005A121A"/>
    <w:rsid w:val="005A29DC"/>
    <w:rsid w:val="005A308D"/>
    <w:rsid w:val="005A4D85"/>
    <w:rsid w:val="005B127F"/>
    <w:rsid w:val="005B231E"/>
    <w:rsid w:val="005B2664"/>
    <w:rsid w:val="005B615D"/>
    <w:rsid w:val="005C0192"/>
    <w:rsid w:val="005C12F0"/>
    <w:rsid w:val="005C2ADD"/>
    <w:rsid w:val="005C3DDF"/>
    <w:rsid w:val="005C5838"/>
    <w:rsid w:val="005C7916"/>
    <w:rsid w:val="005D0585"/>
    <w:rsid w:val="005D1202"/>
    <w:rsid w:val="005D30FC"/>
    <w:rsid w:val="005D6530"/>
    <w:rsid w:val="005E0E47"/>
    <w:rsid w:val="005E1C40"/>
    <w:rsid w:val="005E1FF8"/>
    <w:rsid w:val="005E21E3"/>
    <w:rsid w:val="005E48F3"/>
    <w:rsid w:val="005E4ED6"/>
    <w:rsid w:val="005E60DE"/>
    <w:rsid w:val="005E6427"/>
    <w:rsid w:val="005E6FC4"/>
    <w:rsid w:val="005E7179"/>
    <w:rsid w:val="005E7ACE"/>
    <w:rsid w:val="005F0CBE"/>
    <w:rsid w:val="005F3248"/>
    <w:rsid w:val="005F39DA"/>
    <w:rsid w:val="005F5E79"/>
    <w:rsid w:val="00601220"/>
    <w:rsid w:val="00601CF9"/>
    <w:rsid w:val="00602104"/>
    <w:rsid w:val="00602508"/>
    <w:rsid w:val="00602803"/>
    <w:rsid w:val="00603789"/>
    <w:rsid w:val="00610013"/>
    <w:rsid w:val="00610964"/>
    <w:rsid w:val="0061233B"/>
    <w:rsid w:val="00620FE2"/>
    <w:rsid w:val="0062122C"/>
    <w:rsid w:val="00622EC3"/>
    <w:rsid w:val="00623884"/>
    <w:rsid w:val="00623D60"/>
    <w:rsid w:val="00626926"/>
    <w:rsid w:val="00626B9E"/>
    <w:rsid w:val="00627390"/>
    <w:rsid w:val="00627A95"/>
    <w:rsid w:val="00627AF2"/>
    <w:rsid w:val="00630B40"/>
    <w:rsid w:val="0064171C"/>
    <w:rsid w:val="006434A8"/>
    <w:rsid w:val="00645E5A"/>
    <w:rsid w:val="00647FCC"/>
    <w:rsid w:val="00650236"/>
    <w:rsid w:val="0065081D"/>
    <w:rsid w:val="00652CC2"/>
    <w:rsid w:val="0066000F"/>
    <w:rsid w:val="00661713"/>
    <w:rsid w:val="006617D0"/>
    <w:rsid w:val="00664733"/>
    <w:rsid w:val="006649B4"/>
    <w:rsid w:val="006700D8"/>
    <w:rsid w:val="00670A54"/>
    <w:rsid w:val="00671620"/>
    <w:rsid w:val="006744E0"/>
    <w:rsid w:val="0068016E"/>
    <w:rsid w:val="006806B0"/>
    <w:rsid w:val="00681477"/>
    <w:rsid w:val="00682C7C"/>
    <w:rsid w:val="0068351C"/>
    <w:rsid w:val="00693588"/>
    <w:rsid w:val="00695427"/>
    <w:rsid w:val="0069613D"/>
    <w:rsid w:val="006A25A8"/>
    <w:rsid w:val="006A2BFD"/>
    <w:rsid w:val="006A35DC"/>
    <w:rsid w:val="006A3B28"/>
    <w:rsid w:val="006A3F7D"/>
    <w:rsid w:val="006A6063"/>
    <w:rsid w:val="006A6C84"/>
    <w:rsid w:val="006A6CE5"/>
    <w:rsid w:val="006B03FC"/>
    <w:rsid w:val="006B50A8"/>
    <w:rsid w:val="006C1550"/>
    <w:rsid w:val="006C1E7A"/>
    <w:rsid w:val="006C4359"/>
    <w:rsid w:val="006D06BE"/>
    <w:rsid w:val="006D1FFF"/>
    <w:rsid w:val="006D3FC0"/>
    <w:rsid w:val="006D7768"/>
    <w:rsid w:val="006E40FA"/>
    <w:rsid w:val="006E5EC5"/>
    <w:rsid w:val="006F1E35"/>
    <w:rsid w:val="006F36EE"/>
    <w:rsid w:val="006F5F77"/>
    <w:rsid w:val="006F66B1"/>
    <w:rsid w:val="006F67D7"/>
    <w:rsid w:val="006F7666"/>
    <w:rsid w:val="00700C73"/>
    <w:rsid w:val="00702264"/>
    <w:rsid w:val="00704A71"/>
    <w:rsid w:val="00705147"/>
    <w:rsid w:val="0070561E"/>
    <w:rsid w:val="007058C8"/>
    <w:rsid w:val="00711149"/>
    <w:rsid w:val="00711521"/>
    <w:rsid w:val="00712755"/>
    <w:rsid w:val="00713150"/>
    <w:rsid w:val="00714B8E"/>
    <w:rsid w:val="00716BD9"/>
    <w:rsid w:val="00717115"/>
    <w:rsid w:val="00720B5E"/>
    <w:rsid w:val="007247CB"/>
    <w:rsid w:val="00731650"/>
    <w:rsid w:val="0073526E"/>
    <w:rsid w:val="007370A6"/>
    <w:rsid w:val="00740CE7"/>
    <w:rsid w:val="00741034"/>
    <w:rsid w:val="007423C8"/>
    <w:rsid w:val="00743C9A"/>
    <w:rsid w:val="007600A7"/>
    <w:rsid w:val="00763692"/>
    <w:rsid w:val="0076647A"/>
    <w:rsid w:val="00766B1A"/>
    <w:rsid w:val="00767686"/>
    <w:rsid w:val="00771E2E"/>
    <w:rsid w:val="007746E4"/>
    <w:rsid w:val="007758AE"/>
    <w:rsid w:val="00776095"/>
    <w:rsid w:val="00776FC9"/>
    <w:rsid w:val="007777EF"/>
    <w:rsid w:val="00777923"/>
    <w:rsid w:val="007810E5"/>
    <w:rsid w:val="00786103"/>
    <w:rsid w:val="00786E72"/>
    <w:rsid w:val="007910F2"/>
    <w:rsid w:val="0079205A"/>
    <w:rsid w:val="007938E9"/>
    <w:rsid w:val="007A0F17"/>
    <w:rsid w:val="007A20E6"/>
    <w:rsid w:val="007A2D0A"/>
    <w:rsid w:val="007A34A4"/>
    <w:rsid w:val="007A3F33"/>
    <w:rsid w:val="007A496A"/>
    <w:rsid w:val="007B03BA"/>
    <w:rsid w:val="007B0E5B"/>
    <w:rsid w:val="007B160E"/>
    <w:rsid w:val="007B1A1C"/>
    <w:rsid w:val="007B380F"/>
    <w:rsid w:val="007B3BB4"/>
    <w:rsid w:val="007B42D9"/>
    <w:rsid w:val="007B4987"/>
    <w:rsid w:val="007B63B2"/>
    <w:rsid w:val="007B69F0"/>
    <w:rsid w:val="007B7007"/>
    <w:rsid w:val="007B7852"/>
    <w:rsid w:val="007B7B53"/>
    <w:rsid w:val="007B7D6A"/>
    <w:rsid w:val="007B7F2B"/>
    <w:rsid w:val="007C0B89"/>
    <w:rsid w:val="007C422C"/>
    <w:rsid w:val="007C75A5"/>
    <w:rsid w:val="007D092D"/>
    <w:rsid w:val="007D0A89"/>
    <w:rsid w:val="007D2226"/>
    <w:rsid w:val="007D2891"/>
    <w:rsid w:val="007D5CB8"/>
    <w:rsid w:val="007E13EF"/>
    <w:rsid w:val="007E19C3"/>
    <w:rsid w:val="007E5AC8"/>
    <w:rsid w:val="007F19AC"/>
    <w:rsid w:val="007F2F06"/>
    <w:rsid w:val="007F3CBC"/>
    <w:rsid w:val="00800281"/>
    <w:rsid w:val="00801502"/>
    <w:rsid w:val="00802C24"/>
    <w:rsid w:val="00805E0C"/>
    <w:rsid w:val="00806A99"/>
    <w:rsid w:val="00806D13"/>
    <w:rsid w:val="0081303B"/>
    <w:rsid w:val="00814EAA"/>
    <w:rsid w:val="0081617F"/>
    <w:rsid w:val="00816D8B"/>
    <w:rsid w:val="00825D72"/>
    <w:rsid w:val="00826FA1"/>
    <w:rsid w:val="00830002"/>
    <w:rsid w:val="00833AB6"/>
    <w:rsid w:val="0083449F"/>
    <w:rsid w:val="00836B43"/>
    <w:rsid w:val="00837296"/>
    <w:rsid w:val="0084596E"/>
    <w:rsid w:val="0085050E"/>
    <w:rsid w:val="00852022"/>
    <w:rsid w:val="008540E8"/>
    <w:rsid w:val="00856E06"/>
    <w:rsid w:val="008618A7"/>
    <w:rsid w:val="00861F17"/>
    <w:rsid w:val="00865769"/>
    <w:rsid w:val="00867536"/>
    <w:rsid w:val="008715C6"/>
    <w:rsid w:val="008757C7"/>
    <w:rsid w:val="00882E48"/>
    <w:rsid w:val="00885AC3"/>
    <w:rsid w:val="00887DD3"/>
    <w:rsid w:val="00896B85"/>
    <w:rsid w:val="008A2A57"/>
    <w:rsid w:val="008A3848"/>
    <w:rsid w:val="008A7C49"/>
    <w:rsid w:val="008B154B"/>
    <w:rsid w:val="008B2A3D"/>
    <w:rsid w:val="008B39B4"/>
    <w:rsid w:val="008B6188"/>
    <w:rsid w:val="008C3A2F"/>
    <w:rsid w:val="008C6F63"/>
    <w:rsid w:val="008D22AE"/>
    <w:rsid w:val="008D31A9"/>
    <w:rsid w:val="008D3C12"/>
    <w:rsid w:val="008D4320"/>
    <w:rsid w:val="008D7AD1"/>
    <w:rsid w:val="008E0DC6"/>
    <w:rsid w:val="008E1319"/>
    <w:rsid w:val="008E2242"/>
    <w:rsid w:val="008E2AB1"/>
    <w:rsid w:val="008E428D"/>
    <w:rsid w:val="008E56D6"/>
    <w:rsid w:val="008F0BF6"/>
    <w:rsid w:val="008F0FC8"/>
    <w:rsid w:val="008F1BD9"/>
    <w:rsid w:val="008F2198"/>
    <w:rsid w:val="008F4542"/>
    <w:rsid w:val="008F625F"/>
    <w:rsid w:val="008F7F9E"/>
    <w:rsid w:val="009008F4"/>
    <w:rsid w:val="00901953"/>
    <w:rsid w:val="00902100"/>
    <w:rsid w:val="009046C9"/>
    <w:rsid w:val="00904A06"/>
    <w:rsid w:val="00904A8C"/>
    <w:rsid w:val="0090505A"/>
    <w:rsid w:val="009114A8"/>
    <w:rsid w:val="0091355E"/>
    <w:rsid w:val="00913CF7"/>
    <w:rsid w:val="009141EB"/>
    <w:rsid w:val="00914405"/>
    <w:rsid w:val="00915569"/>
    <w:rsid w:val="00922E0F"/>
    <w:rsid w:val="009230F1"/>
    <w:rsid w:val="009234F3"/>
    <w:rsid w:val="0092538F"/>
    <w:rsid w:val="00925E8A"/>
    <w:rsid w:val="009271F3"/>
    <w:rsid w:val="009276E7"/>
    <w:rsid w:val="00927B27"/>
    <w:rsid w:val="00931518"/>
    <w:rsid w:val="0093675D"/>
    <w:rsid w:val="00941470"/>
    <w:rsid w:val="00942F7D"/>
    <w:rsid w:val="00945C38"/>
    <w:rsid w:val="00947C07"/>
    <w:rsid w:val="00947C7B"/>
    <w:rsid w:val="00947F63"/>
    <w:rsid w:val="009501B0"/>
    <w:rsid w:val="00951FA2"/>
    <w:rsid w:val="00954052"/>
    <w:rsid w:val="009553E3"/>
    <w:rsid w:val="0095569A"/>
    <w:rsid w:val="00960BF0"/>
    <w:rsid w:val="0096262C"/>
    <w:rsid w:val="009637DB"/>
    <w:rsid w:val="00963E7C"/>
    <w:rsid w:val="0096693E"/>
    <w:rsid w:val="00972474"/>
    <w:rsid w:val="00974115"/>
    <w:rsid w:val="00975EDC"/>
    <w:rsid w:val="0097659F"/>
    <w:rsid w:val="00976E25"/>
    <w:rsid w:val="00980360"/>
    <w:rsid w:val="00982344"/>
    <w:rsid w:val="0098380F"/>
    <w:rsid w:val="009907A9"/>
    <w:rsid w:val="00990BE3"/>
    <w:rsid w:val="00993190"/>
    <w:rsid w:val="0099538E"/>
    <w:rsid w:val="0099577F"/>
    <w:rsid w:val="009958F3"/>
    <w:rsid w:val="009A25F4"/>
    <w:rsid w:val="009B1C87"/>
    <w:rsid w:val="009B2723"/>
    <w:rsid w:val="009B2E09"/>
    <w:rsid w:val="009C17B2"/>
    <w:rsid w:val="009C2224"/>
    <w:rsid w:val="009C252D"/>
    <w:rsid w:val="009C2DC9"/>
    <w:rsid w:val="009C4A49"/>
    <w:rsid w:val="009C6CA8"/>
    <w:rsid w:val="009D1518"/>
    <w:rsid w:val="009D3437"/>
    <w:rsid w:val="009D569D"/>
    <w:rsid w:val="009E44AD"/>
    <w:rsid w:val="009F048C"/>
    <w:rsid w:val="009F32B3"/>
    <w:rsid w:val="009F3D7A"/>
    <w:rsid w:val="009F4566"/>
    <w:rsid w:val="009F592E"/>
    <w:rsid w:val="009F5C70"/>
    <w:rsid w:val="009F617A"/>
    <w:rsid w:val="009F6AF5"/>
    <w:rsid w:val="009F6DCB"/>
    <w:rsid w:val="00A025B7"/>
    <w:rsid w:val="00A03048"/>
    <w:rsid w:val="00A039D2"/>
    <w:rsid w:val="00A03B9F"/>
    <w:rsid w:val="00A041B1"/>
    <w:rsid w:val="00A05319"/>
    <w:rsid w:val="00A05C1E"/>
    <w:rsid w:val="00A06247"/>
    <w:rsid w:val="00A06BE7"/>
    <w:rsid w:val="00A074CC"/>
    <w:rsid w:val="00A07F98"/>
    <w:rsid w:val="00A13924"/>
    <w:rsid w:val="00A14D2F"/>
    <w:rsid w:val="00A212EA"/>
    <w:rsid w:val="00A23CF5"/>
    <w:rsid w:val="00A244E7"/>
    <w:rsid w:val="00A27A17"/>
    <w:rsid w:val="00A30D18"/>
    <w:rsid w:val="00A31D50"/>
    <w:rsid w:val="00A31F18"/>
    <w:rsid w:val="00A36B24"/>
    <w:rsid w:val="00A40393"/>
    <w:rsid w:val="00A41985"/>
    <w:rsid w:val="00A4241B"/>
    <w:rsid w:val="00A430D6"/>
    <w:rsid w:val="00A4423D"/>
    <w:rsid w:val="00A44747"/>
    <w:rsid w:val="00A45E27"/>
    <w:rsid w:val="00A46A04"/>
    <w:rsid w:val="00A47929"/>
    <w:rsid w:val="00A50E95"/>
    <w:rsid w:val="00A51CB1"/>
    <w:rsid w:val="00A53B26"/>
    <w:rsid w:val="00A549D8"/>
    <w:rsid w:val="00A56219"/>
    <w:rsid w:val="00A565D5"/>
    <w:rsid w:val="00A575CB"/>
    <w:rsid w:val="00A6062D"/>
    <w:rsid w:val="00A625F7"/>
    <w:rsid w:val="00A62D8B"/>
    <w:rsid w:val="00A6402B"/>
    <w:rsid w:val="00A643FF"/>
    <w:rsid w:val="00A65486"/>
    <w:rsid w:val="00A670F3"/>
    <w:rsid w:val="00A67899"/>
    <w:rsid w:val="00A67C11"/>
    <w:rsid w:val="00A7104F"/>
    <w:rsid w:val="00A7165B"/>
    <w:rsid w:val="00A73FB9"/>
    <w:rsid w:val="00A74AEE"/>
    <w:rsid w:val="00A76174"/>
    <w:rsid w:val="00A76FDD"/>
    <w:rsid w:val="00A80A17"/>
    <w:rsid w:val="00A826EA"/>
    <w:rsid w:val="00A83090"/>
    <w:rsid w:val="00A86424"/>
    <w:rsid w:val="00A90EEE"/>
    <w:rsid w:val="00A95172"/>
    <w:rsid w:val="00A96A20"/>
    <w:rsid w:val="00A97E4C"/>
    <w:rsid w:val="00AA0D28"/>
    <w:rsid w:val="00AA2F7E"/>
    <w:rsid w:val="00AA6797"/>
    <w:rsid w:val="00AB0141"/>
    <w:rsid w:val="00AB1D3F"/>
    <w:rsid w:val="00AB1EBE"/>
    <w:rsid w:val="00AB2798"/>
    <w:rsid w:val="00AB3445"/>
    <w:rsid w:val="00AB4C1F"/>
    <w:rsid w:val="00AB51EE"/>
    <w:rsid w:val="00AB5EB5"/>
    <w:rsid w:val="00AB7200"/>
    <w:rsid w:val="00AC0D9D"/>
    <w:rsid w:val="00AC38CC"/>
    <w:rsid w:val="00AC456B"/>
    <w:rsid w:val="00AC7890"/>
    <w:rsid w:val="00AD09B5"/>
    <w:rsid w:val="00AD43A0"/>
    <w:rsid w:val="00AD4881"/>
    <w:rsid w:val="00AE0CD1"/>
    <w:rsid w:val="00AE11E2"/>
    <w:rsid w:val="00AE2950"/>
    <w:rsid w:val="00AE3ABA"/>
    <w:rsid w:val="00AE507B"/>
    <w:rsid w:val="00AE5655"/>
    <w:rsid w:val="00AE61A3"/>
    <w:rsid w:val="00AF2360"/>
    <w:rsid w:val="00B00A63"/>
    <w:rsid w:val="00B01A79"/>
    <w:rsid w:val="00B01FB3"/>
    <w:rsid w:val="00B02CB4"/>
    <w:rsid w:val="00B053DD"/>
    <w:rsid w:val="00B06A87"/>
    <w:rsid w:val="00B0711D"/>
    <w:rsid w:val="00B10D9F"/>
    <w:rsid w:val="00B13D34"/>
    <w:rsid w:val="00B14168"/>
    <w:rsid w:val="00B14371"/>
    <w:rsid w:val="00B14EBB"/>
    <w:rsid w:val="00B16FEC"/>
    <w:rsid w:val="00B176A4"/>
    <w:rsid w:val="00B2262B"/>
    <w:rsid w:val="00B30547"/>
    <w:rsid w:val="00B30EA0"/>
    <w:rsid w:val="00B3193F"/>
    <w:rsid w:val="00B31B8F"/>
    <w:rsid w:val="00B31D31"/>
    <w:rsid w:val="00B3660C"/>
    <w:rsid w:val="00B3673C"/>
    <w:rsid w:val="00B406B0"/>
    <w:rsid w:val="00B4145B"/>
    <w:rsid w:val="00B466CC"/>
    <w:rsid w:val="00B47021"/>
    <w:rsid w:val="00B53AD8"/>
    <w:rsid w:val="00B63F21"/>
    <w:rsid w:val="00B64283"/>
    <w:rsid w:val="00B707EF"/>
    <w:rsid w:val="00B710D2"/>
    <w:rsid w:val="00B71368"/>
    <w:rsid w:val="00B71775"/>
    <w:rsid w:val="00B7727F"/>
    <w:rsid w:val="00B77ED7"/>
    <w:rsid w:val="00B80DCA"/>
    <w:rsid w:val="00B81A3C"/>
    <w:rsid w:val="00B83BCB"/>
    <w:rsid w:val="00B84653"/>
    <w:rsid w:val="00B87912"/>
    <w:rsid w:val="00B905BD"/>
    <w:rsid w:val="00B90846"/>
    <w:rsid w:val="00B92209"/>
    <w:rsid w:val="00B92E02"/>
    <w:rsid w:val="00B93C85"/>
    <w:rsid w:val="00B946DD"/>
    <w:rsid w:val="00B95180"/>
    <w:rsid w:val="00B97A2B"/>
    <w:rsid w:val="00BA40BD"/>
    <w:rsid w:val="00BA457D"/>
    <w:rsid w:val="00BA72EA"/>
    <w:rsid w:val="00BA7819"/>
    <w:rsid w:val="00BB3CBF"/>
    <w:rsid w:val="00BB5C0C"/>
    <w:rsid w:val="00BB66DE"/>
    <w:rsid w:val="00BB66E5"/>
    <w:rsid w:val="00BB7740"/>
    <w:rsid w:val="00BC197A"/>
    <w:rsid w:val="00BC3753"/>
    <w:rsid w:val="00BC62D3"/>
    <w:rsid w:val="00BC7CD1"/>
    <w:rsid w:val="00BD098E"/>
    <w:rsid w:val="00BD1898"/>
    <w:rsid w:val="00BD5828"/>
    <w:rsid w:val="00BE2B23"/>
    <w:rsid w:val="00BE761E"/>
    <w:rsid w:val="00BF1785"/>
    <w:rsid w:val="00BF57AF"/>
    <w:rsid w:val="00BF60CA"/>
    <w:rsid w:val="00C00894"/>
    <w:rsid w:val="00C01B52"/>
    <w:rsid w:val="00C02269"/>
    <w:rsid w:val="00C03B50"/>
    <w:rsid w:val="00C07381"/>
    <w:rsid w:val="00C11EEC"/>
    <w:rsid w:val="00C1226F"/>
    <w:rsid w:val="00C12876"/>
    <w:rsid w:val="00C13803"/>
    <w:rsid w:val="00C143B6"/>
    <w:rsid w:val="00C16894"/>
    <w:rsid w:val="00C16BDE"/>
    <w:rsid w:val="00C22322"/>
    <w:rsid w:val="00C2338D"/>
    <w:rsid w:val="00C241A5"/>
    <w:rsid w:val="00C2787B"/>
    <w:rsid w:val="00C27995"/>
    <w:rsid w:val="00C3027E"/>
    <w:rsid w:val="00C3372F"/>
    <w:rsid w:val="00C34668"/>
    <w:rsid w:val="00C36CD3"/>
    <w:rsid w:val="00C37DC0"/>
    <w:rsid w:val="00C40CBF"/>
    <w:rsid w:val="00C51E5B"/>
    <w:rsid w:val="00C54156"/>
    <w:rsid w:val="00C56AC9"/>
    <w:rsid w:val="00C57006"/>
    <w:rsid w:val="00C63A6E"/>
    <w:rsid w:val="00C66C02"/>
    <w:rsid w:val="00C67282"/>
    <w:rsid w:val="00C709C6"/>
    <w:rsid w:val="00C753FD"/>
    <w:rsid w:val="00C76C5B"/>
    <w:rsid w:val="00C84750"/>
    <w:rsid w:val="00C85BE5"/>
    <w:rsid w:val="00C8664A"/>
    <w:rsid w:val="00C87983"/>
    <w:rsid w:val="00C90715"/>
    <w:rsid w:val="00C9095A"/>
    <w:rsid w:val="00C96B39"/>
    <w:rsid w:val="00CA07AA"/>
    <w:rsid w:val="00CA11B4"/>
    <w:rsid w:val="00CA1614"/>
    <w:rsid w:val="00CA2F74"/>
    <w:rsid w:val="00CA6A1E"/>
    <w:rsid w:val="00CB11D7"/>
    <w:rsid w:val="00CB4BD2"/>
    <w:rsid w:val="00CB5D15"/>
    <w:rsid w:val="00CB67EE"/>
    <w:rsid w:val="00CB6C3B"/>
    <w:rsid w:val="00CC221D"/>
    <w:rsid w:val="00CC2A4A"/>
    <w:rsid w:val="00CC485C"/>
    <w:rsid w:val="00CC5D19"/>
    <w:rsid w:val="00CC61FB"/>
    <w:rsid w:val="00CD09AE"/>
    <w:rsid w:val="00CD09FD"/>
    <w:rsid w:val="00CD1243"/>
    <w:rsid w:val="00CD2DD7"/>
    <w:rsid w:val="00CD3093"/>
    <w:rsid w:val="00CD4CD1"/>
    <w:rsid w:val="00CE0DBA"/>
    <w:rsid w:val="00CE1E73"/>
    <w:rsid w:val="00CE25C7"/>
    <w:rsid w:val="00CE311C"/>
    <w:rsid w:val="00CE4E30"/>
    <w:rsid w:val="00CE58CC"/>
    <w:rsid w:val="00CE740D"/>
    <w:rsid w:val="00CF23A7"/>
    <w:rsid w:val="00CF5ED9"/>
    <w:rsid w:val="00D0061C"/>
    <w:rsid w:val="00D02C6F"/>
    <w:rsid w:val="00D02FC0"/>
    <w:rsid w:val="00D050BA"/>
    <w:rsid w:val="00D115DC"/>
    <w:rsid w:val="00D13F8B"/>
    <w:rsid w:val="00D2028D"/>
    <w:rsid w:val="00D23FF5"/>
    <w:rsid w:val="00D24EB7"/>
    <w:rsid w:val="00D26E7C"/>
    <w:rsid w:val="00D31B77"/>
    <w:rsid w:val="00D32FE5"/>
    <w:rsid w:val="00D344DF"/>
    <w:rsid w:val="00D360C4"/>
    <w:rsid w:val="00D376BD"/>
    <w:rsid w:val="00D40E17"/>
    <w:rsid w:val="00D43341"/>
    <w:rsid w:val="00D435F2"/>
    <w:rsid w:val="00D43B13"/>
    <w:rsid w:val="00D43DD0"/>
    <w:rsid w:val="00D529C9"/>
    <w:rsid w:val="00D536CC"/>
    <w:rsid w:val="00D53A01"/>
    <w:rsid w:val="00D54AB5"/>
    <w:rsid w:val="00D623F7"/>
    <w:rsid w:val="00D642DD"/>
    <w:rsid w:val="00D6606D"/>
    <w:rsid w:val="00D7082C"/>
    <w:rsid w:val="00D7276F"/>
    <w:rsid w:val="00D74397"/>
    <w:rsid w:val="00D76BBF"/>
    <w:rsid w:val="00D77739"/>
    <w:rsid w:val="00D806AA"/>
    <w:rsid w:val="00D81B81"/>
    <w:rsid w:val="00D84ABC"/>
    <w:rsid w:val="00D87A34"/>
    <w:rsid w:val="00D908CF"/>
    <w:rsid w:val="00D9187A"/>
    <w:rsid w:val="00D92639"/>
    <w:rsid w:val="00D93485"/>
    <w:rsid w:val="00D96659"/>
    <w:rsid w:val="00D97497"/>
    <w:rsid w:val="00DA1090"/>
    <w:rsid w:val="00DA1EAA"/>
    <w:rsid w:val="00DA4488"/>
    <w:rsid w:val="00DA7B75"/>
    <w:rsid w:val="00DB141E"/>
    <w:rsid w:val="00DB14D6"/>
    <w:rsid w:val="00DB1578"/>
    <w:rsid w:val="00DB26D7"/>
    <w:rsid w:val="00DB3E4A"/>
    <w:rsid w:val="00DC26AB"/>
    <w:rsid w:val="00DC2A31"/>
    <w:rsid w:val="00DC783F"/>
    <w:rsid w:val="00DD3026"/>
    <w:rsid w:val="00DD330B"/>
    <w:rsid w:val="00DD343E"/>
    <w:rsid w:val="00DD376F"/>
    <w:rsid w:val="00DD42FE"/>
    <w:rsid w:val="00DD57EF"/>
    <w:rsid w:val="00DD6311"/>
    <w:rsid w:val="00DE06C4"/>
    <w:rsid w:val="00DE2015"/>
    <w:rsid w:val="00DE2BCE"/>
    <w:rsid w:val="00DE696E"/>
    <w:rsid w:val="00DE6F87"/>
    <w:rsid w:val="00DF006D"/>
    <w:rsid w:val="00DF3223"/>
    <w:rsid w:val="00DF3464"/>
    <w:rsid w:val="00DF3790"/>
    <w:rsid w:val="00DF3BAD"/>
    <w:rsid w:val="00E0219C"/>
    <w:rsid w:val="00E0799D"/>
    <w:rsid w:val="00E07D57"/>
    <w:rsid w:val="00E1183C"/>
    <w:rsid w:val="00E1609C"/>
    <w:rsid w:val="00E16386"/>
    <w:rsid w:val="00E1718A"/>
    <w:rsid w:val="00E17AC1"/>
    <w:rsid w:val="00E17D2E"/>
    <w:rsid w:val="00E2226C"/>
    <w:rsid w:val="00E26FBA"/>
    <w:rsid w:val="00E277D8"/>
    <w:rsid w:val="00E27811"/>
    <w:rsid w:val="00E32022"/>
    <w:rsid w:val="00E34045"/>
    <w:rsid w:val="00E365CA"/>
    <w:rsid w:val="00E412BE"/>
    <w:rsid w:val="00E413DF"/>
    <w:rsid w:val="00E421B0"/>
    <w:rsid w:val="00E43CB2"/>
    <w:rsid w:val="00E4537A"/>
    <w:rsid w:val="00E46D74"/>
    <w:rsid w:val="00E51F0D"/>
    <w:rsid w:val="00E53908"/>
    <w:rsid w:val="00E53EAF"/>
    <w:rsid w:val="00E550FF"/>
    <w:rsid w:val="00E55C1D"/>
    <w:rsid w:val="00E56DA8"/>
    <w:rsid w:val="00E60AD8"/>
    <w:rsid w:val="00E61FB2"/>
    <w:rsid w:val="00E63BD1"/>
    <w:rsid w:val="00E65D2F"/>
    <w:rsid w:val="00E65E06"/>
    <w:rsid w:val="00E7044E"/>
    <w:rsid w:val="00E74D90"/>
    <w:rsid w:val="00E76211"/>
    <w:rsid w:val="00E82AB0"/>
    <w:rsid w:val="00E831A5"/>
    <w:rsid w:val="00E84D6B"/>
    <w:rsid w:val="00E877A4"/>
    <w:rsid w:val="00E87847"/>
    <w:rsid w:val="00E90492"/>
    <w:rsid w:val="00E91F20"/>
    <w:rsid w:val="00E93C2A"/>
    <w:rsid w:val="00E944F8"/>
    <w:rsid w:val="00E94B88"/>
    <w:rsid w:val="00E97221"/>
    <w:rsid w:val="00EA183E"/>
    <w:rsid w:val="00EA3106"/>
    <w:rsid w:val="00EA33DE"/>
    <w:rsid w:val="00EA3482"/>
    <w:rsid w:val="00EA595F"/>
    <w:rsid w:val="00EA6A19"/>
    <w:rsid w:val="00EB7CA1"/>
    <w:rsid w:val="00EB7E0E"/>
    <w:rsid w:val="00EC0120"/>
    <w:rsid w:val="00EC1519"/>
    <w:rsid w:val="00EC1887"/>
    <w:rsid w:val="00EC74F5"/>
    <w:rsid w:val="00ED0CD3"/>
    <w:rsid w:val="00ED2DDE"/>
    <w:rsid w:val="00ED3562"/>
    <w:rsid w:val="00ED6169"/>
    <w:rsid w:val="00ED621F"/>
    <w:rsid w:val="00EE2963"/>
    <w:rsid w:val="00EE53B1"/>
    <w:rsid w:val="00EF1220"/>
    <w:rsid w:val="00EF18EF"/>
    <w:rsid w:val="00EF2B01"/>
    <w:rsid w:val="00EF32FC"/>
    <w:rsid w:val="00EF46BF"/>
    <w:rsid w:val="00F018AB"/>
    <w:rsid w:val="00F022F4"/>
    <w:rsid w:val="00F0231B"/>
    <w:rsid w:val="00F02966"/>
    <w:rsid w:val="00F0649C"/>
    <w:rsid w:val="00F11DBA"/>
    <w:rsid w:val="00F12A78"/>
    <w:rsid w:val="00F12B2F"/>
    <w:rsid w:val="00F25036"/>
    <w:rsid w:val="00F25E1B"/>
    <w:rsid w:val="00F36BCD"/>
    <w:rsid w:val="00F375C6"/>
    <w:rsid w:val="00F42675"/>
    <w:rsid w:val="00F42F51"/>
    <w:rsid w:val="00F43F25"/>
    <w:rsid w:val="00F44964"/>
    <w:rsid w:val="00F51B9A"/>
    <w:rsid w:val="00F52280"/>
    <w:rsid w:val="00F545D0"/>
    <w:rsid w:val="00F55F67"/>
    <w:rsid w:val="00F6197A"/>
    <w:rsid w:val="00F62957"/>
    <w:rsid w:val="00F6378C"/>
    <w:rsid w:val="00F64C25"/>
    <w:rsid w:val="00F71F14"/>
    <w:rsid w:val="00F74BBD"/>
    <w:rsid w:val="00F76D89"/>
    <w:rsid w:val="00F80823"/>
    <w:rsid w:val="00F83261"/>
    <w:rsid w:val="00F8475A"/>
    <w:rsid w:val="00F85AB1"/>
    <w:rsid w:val="00F86E3A"/>
    <w:rsid w:val="00F9014B"/>
    <w:rsid w:val="00F90C39"/>
    <w:rsid w:val="00F91100"/>
    <w:rsid w:val="00F93EE2"/>
    <w:rsid w:val="00F93F37"/>
    <w:rsid w:val="00F95BBD"/>
    <w:rsid w:val="00F95E52"/>
    <w:rsid w:val="00F96339"/>
    <w:rsid w:val="00FA1CDE"/>
    <w:rsid w:val="00FB009F"/>
    <w:rsid w:val="00FB2C03"/>
    <w:rsid w:val="00FB3AC8"/>
    <w:rsid w:val="00FB5CB3"/>
    <w:rsid w:val="00FB7625"/>
    <w:rsid w:val="00FC059D"/>
    <w:rsid w:val="00FC2C08"/>
    <w:rsid w:val="00FC31A9"/>
    <w:rsid w:val="00FC41E3"/>
    <w:rsid w:val="00FC5627"/>
    <w:rsid w:val="00FC67B3"/>
    <w:rsid w:val="00FC7656"/>
    <w:rsid w:val="00FD04B4"/>
    <w:rsid w:val="00FD31C2"/>
    <w:rsid w:val="00FD44A7"/>
    <w:rsid w:val="00FE1227"/>
    <w:rsid w:val="00FE6BA0"/>
    <w:rsid w:val="00FE7305"/>
    <w:rsid w:val="00FE7E85"/>
    <w:rsid w:val="00FF2DB7"/>
    <w:rsid w:val="00FF49BB"/>
    <w:rsid w:val="00FF589C"/>
    <w:rsid w:val="00FF6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5B78D0E"/>
  <w15:docId w15:val="{B74EB78B-3560-4681-B4A3-99E1EB8A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unhideWhenUsed/>
    <w:rsid w:val="00C11EEC"/>
    <w:rPr>
      <w:sz w:val="20"/>
      <w:szCs w:val="20"/>
    </w:rPr>
  </w:style>
  <w:style w:type="character" w:customStyle="1" w:styleId="CommentTextChar">
    <w:name w:val="Comment Text Char"/>
    <w:basedOn w:val="DefaultParagraphFont"/>
    <w:link w:val="CommentText"/>
    <w:uiPriority w:val="99"/>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6D7768"/>
    <w:rPr>
      <w:rFonts w:eastAsiaTheme="minorHAnsi"/>
      <w:sz w:val="22"/>
      <w:szCs w:val="22"/>
    </w:rPr>
  </w:style>
  <w:style w:type="character" w:styleId="Strong">
    <w:name w:val="Strong"/>
    <w:basedOn w:val="DefaultParagraphFont"/>
    <w:uiPriority w:val="22"/>
    <w:qFormat/>
    <w:rsid w:val="006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9AC0A-BCE2-49F2-8E76-950C815A5968}"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7EDEBBBF-4F8E-470A-A41F-53BC4183AA49}">
      <dgm:prSet phldrT="[Text]"/>
      <dgm:spPr>
        <a:xfrm>
          <a:off x="2634" y="1051920"/>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Incident Report</a:t>
          </a:r>
        </a:p>
      </dgm:t>
    </dgm:pt>
    <dgm:pt modelId="{0FF84C31-7AFD-4402-96BD-12F7B9301BC4}" type="parTrans" cxnId="{41DF198B-8A89-4502-92C3-52B20088AC15}">
      <dgm:prSet/>
      <dgm:spPr/>
      <dgm:t>
        <a:bodyPr/>
        <a:lstStyle/>
        <a:p>
          <a:endParaRPr lang="en-US"/>
        </a:p>
      </dgm:t>
    </dgm:pt>
    <dgm:pt modelId="{54CF1859-B27A-4E52-9FFC-D82D7544A64C}" type="sibTrans" cxnId="{41DF198B-8A89-4502-92C3-52B20088AC15}">
      <dgm:prSet/>
      <dgm:spPr/>
      <dgm:t>
        <a:bodyPr/>
        <a:lstStyle/>
        <a:p>
          <a:endParaRPr lang="en-US"/>
        </a:p>
      </dgm:t>
    </dgm:pt>
    <dgm:pt modelId="{B3D3E157-6A18-4E5F-BF2E-33330A888AB5}">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Reports are received from on and off campus sources</a:t>
          </a:r>
        </a:p>
      </dgm:t>
    </dgm:pt>
    <dgm:pt modelId="{C35A27F9-DAE0-41C8-9AFB-8DFA67D08ABC}" type="parTrans" cxnId="{B424E2A0-6C43-4E75-BCBD-60E45A780E84}">
      <dgm:prSet/>
      <dgm:spPr/>
      <dgm:t>
        <a:bodyPr/>
        <a:lstStyle/>
        <a:p>
          <a:endParaRPr lang="en-US"/>
        </a:p>
      </dgm:t>
    </dgm:pt>
    <dgm:pt modelId="{18727E8E-6D8B-4D8C-A5B7-58F3ACF35BEF}" type="sibTrans" cxnId="{B424E2A0-6C43-4E75-BCBD-60E45A780E84}">
      <dgm:prSet/>
      <dgm:spPr/>
      <dgm:t>
        <a:bodyPr/>
        <a:lstStyle/>
        <a:p>
          <a:endParaRPr lang="en-US"/>
        </a:p>
      </dgm:t>
    </dgm:pt>
    <dgm:pt modelId="{6449AA8E-2EB5-4ED4-8F56-F2AB26B042C0}">
      <dgm:prSet phldrT="[Text]"/>
      <dgm:spPr>
        <a:xfrm>
          <a:off x="881328" y="1885241"/>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Notice of Charges</a:t>
          </a:r>
        </a:p>
      </dgm:t>
    </dgm:pt>
    <dgm:pt modelId="{B77E02E8-B68D-40F9-8C25-DFF4466F1A71}" type="parTrans" cxnId="{E2127A3D-3423-4BA1-968A-9C60A1C06B0E}">
      <dgm:prSet/>
      <dgm:spPr/>
      <dgm:t>
        <a:bodyPr/>
        <a:lstStyle/>
        <a:p>
          <a:endParaRPr lang="en-US"/>
        </a:p>
      </dgm:t>
    </dgm:pt>
    <dgm:pt modelId="{B9C7562B-0467-49D9-A63A-96B82E2B6380}" type="sibTrans" cxnId="{E2127A3D-3423-4BA1-968A-9C60A1C06B0E}">
      <dgm:prSet/>
      <dgm:spPr/>
      <dgm:t>
        <a:bodyPr/>
        <a:lstStyle/>
        <a:p>
          <a:endParaRPr lang="en-US"/>
        </a:p>
      </dgm:t>
    </dgm:pt>
    <dgm:pt modelId="{20EE4651-BFFD-4815-95AE-70218F3963FF}">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Identification of alleged violations of the Code</a:t>
          </a:r>
        </a:p>
      </dgm:t>
    </dgm:pt>
    <dgm:pt modelId="{4292B519-3AE0-45DA-B5C4-FA183C38A5CE}" type="parTrans" cxnId="{FDBE7D24-EDEF-4CEE-A4A3-D9B25DDD8D57}">
      <dgm:prSet/>
      <dgm:spPr/>
      <dgm:t>
        <a:bodyPr/>
        <a:lstStyle/>
        <a:p>
          <a:endParaRPr lang="en-US"/>
        </a:p>
      </dgm:t>
    </dgm:pt>
    <dgm:pt modelId="{D87A48F6-24F2-4F6F-BF30-82373581E7CF}" type="sibTrans" cxnId="{FDBE7D24-EDEF-4CEE-A4A3-D9B25DDD8D57}">
      <dgm:prSet/>
      <dgm:spPr/>
      <dgm:t>
        <a:bodyPr/>
        <a:lstStyle/>
        <a:p>
          <a:endParaRPr lang="en-US"/>
        </a:p>
      </dgm:t>
    </dgm:pt>
    <dgm:pt modelId="{865F7C98-C54F-4955-87C0-560A9D1A2B82}">
      <dgm:prSet phldrT="[Text]"/>
      <dgm:spPr>
        <a:xfrm>
          <a:off x="1760022" y="2718563"/>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Prehearing Conference</a:t>
          </a:r>
        </a:p>
      </dgm:t>
    </dgm:pt>
    <dgm:pt modelId="{C25A5E6D-6543-45F0-95EC-94B0C01AB3F1}" type="parTrans" cxnId="{D7697587-0AF2-497B-A9D9-72DDCC14B8B4}">
      <dgm:prSet/>
      <dgm:spPr/>
      <dgm:t>
        <a:bodyPr/>
        <a:lstStyle/>
        <a:p>
          <a:endParaRPr lang="en-US"/>
        </a:p>
      </dgm:t>
    </dgm:pt>
    <dgm:pt modelId="{6999B144-22AB-4BCE-B427-71C6631657B9}" type="sibTrans" cxnId="{D7697587-0AF2-497B-A9D9-72DDCC14B8B4}">
      <dgm:prSet/>
      <dgm:spPr/>
      <dgm:t>
        <a:bodyPr/>
        <a:lstStyle/>
        <a:p>
          <a:endParaRPr lang="en-US"/>
        </a:p>
      </dgm:t>
    </dgm:pt>
    <dgm:pt modelId="{BF2320E6-6F69-4D61-BCAE-C40B999E8F16}">
      <dgm:prSet phldrT="[Text]" custT="1"/>
      <dgm:spPr>
        <a:xfrm>
          <a:off x="2819830" y="2789313"/>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Review of rights and procedures</a:t>
          </a:r>
        </a:p>
      </dgm:t>
    </dgm:pt>
    <dgm:pt modelId="{63F4B982-7667-49BB-A28C-24A8B18E2CDF}" type="parTrans" cxnId="{25B13D13-9122-45E8-8A1C-E8C5EEC00C35}">
      <dgm:prSet/>
      <dgm:spPr/>
      <dgm:t>
        <a:bodyPr/>
        <a:lstStyle/>
        <a:p>
          <a:endParaRPr lang="en-US"/>
        </a:p>
      </dgm:t>
    </dgm:pt>
    <dgm:pt modelId="{DDDB08CC-7D18-4EAC-BC77-6C88569A7D65}" type="sibTrans" cxnId="{25B13D13-9122-45E8-8A1C-E8C5EEC00C35}">
      <dgm:prSet/>
      <dgm:spPr/>
      <dgm:t>
        <a:bodyPr/>
        <a:lstStyle/>
        <a:p>
          <a:endParaRPr lang="en-US"/>
        </a:p>
      </dgm:t>
    </dgm:pt>
    <dgm:pt modelId="{935B2C25-295B-47A3-B30E-8A5FDA7A05AE}">
      <dgm:prSet phldrT="[Text]"/>
      <dgm:spPr>
        <a:xfrm>
          <a:off x="4396103" y="5369049"/>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Appeal</a:t>
          </a:r>
        </a:p>
      </dgm:t>
    </dgm:pt>
    <dgm:pt modelId="{3555ED12-1F27-432C-AF5B-D730D19F3314}" type="parTrans" cxnId="{843BBC70-E621-49CE-98ED-9277557D02E8}">
      <dgm:prSet/>
      <dgm:spPr/>
      <dgm:t>
        <a:bodyPr/>
        <a:lstStyle/>
        <a:p>
          <a:endParaRPr lang="en-US"/>
        </a:p>
      </dgm:t>
    </dgm:pt>
    <dgm:pt modelId="{B23E8F58-D0AC-40E5-9CFC-622CF2CEECC9}" type="sibTrans" cxnId="{843BBC70-E621-49CE-98ED-9277557D02E8}">
      <dgm:prSet/>
      <dgm:spPr/>
      <dgm:t>
        <a:bodyPr/>
        <a:lstStyle/>
        <a:p>
          <a:endParaRPr lang="en-US"/>
        </a:p>
      </dgm:t>
    </dgm:pt>
    <dgm:pt modelId="{B2A64EBF-8BD4-4F84-820A-EA96327244A7}">
      <dgm:prSet phldrT="[Text]"/>
      <dgm:spPr>
        <a:xfrm>
          <a:off x="2638715" y="3632555"/>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Hearing</a:t>
          </a:r>
        </a:p>
      </dgm:t>
    </dgm:pt>
    <dgm:pt modelId="{F3C38433-765F-4830-AA8A-3C15F7AABD2E}" type="parTrans" cxnId="{EF879965-0D93-4E11-933A-C9546773DD14}">
      <dgm:prSet/>
      <dgm:spPr/>
      <dgm:t>
        <a:bodyPr/>
        <a:lstStyle/>
        <a:p>
          <a:endParaRPr lang="en-US"/>
        </a:p>
      </dgm:t>
    </dgm:pt>
    <dgm:pt modelId="{067DB99B-3ED6-4B6D-B719-AD23B75B4230}" type="sibTrans" cxnId="{EF879965-0D93-4E11-933A-C9546773DD14}">
      <dgm:prSet/>
      <dgm:spPr/>
      <dgm:t>
        <a:bodyPr/>
        <a:lstStyle/>
        <a:p>
          <a:endParaRPr lang="en-US"/>
        </a:p>
      </dgm:t>
    </dgm:pt>
    <dgm:pt modelId="{C05D6385-CCBA-4CC3-AE47-2CF64A9DFD13}">
      <dgm:prSet phldrT="[Text]"/>
      <dgm:spPr>
        <a:xfrm>
          <a:off x="3517409" y="4465876"/>
          <a:ext cx="1059808" cy="741831"/>
        </a:xfr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Gotham-light"/>
              <a:ea typeface="+mn-ea"/>
              <a:cs typeface="+mn-cs"/>
            </a:rPr>
            <a:t>Decision</a:t>
          </a:r>
        </a:p>
      </dgm:t>
    </dgm:pt>
    <dgm:pt modelId="{7B3639F4-F760-469D-A48F-BF399CD10462}" type="parTrans" cxnId="{46D1BC93-0180-4455-8994-EA09B72E46DB}">
      <dgm:prSet/>
      <dgm:spPr/>
      <dgm:t>
        <a:bodyPr/>
        <a:lstStyle/>
        <a:p>
          <a:endParaRPr lang="en-US"/>
        </a:p>
      </dgm:t>
    </dgm:pt>
    <dgm:pt modelId="{1C537E87-F4B6-4F38-B31B-7FEB0CF6D10C}" type="sibTrans" cxnId="{46D1BC93-0180-4455-8994-EA09B72E46DB}">
      <dgm:prSet/>
      <dgm:spPr/>
      <dgm:t>
        <a:bodyPr/>
        <a:lstStyle/>
        <a:p>
          <a:endParaRPr lang="en-US"/>
        </a:p>
      </dgm:t>
    </dgm:pt>
    <dgm:pt modelId="{2647AC59-61A4-4E0D-8D0E-D2C77E5FA0E2}">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to provide evidence, witnesses, and/or explanation</a:t>
          </a:r>
        </a:p>
      </dgm:t>
    </dgm:pt>
    <dgm:pt modelId="{DB55A159-EEB2-4668-8A04-39A17F13BFB0}" type="parTrans" cxnId="{48D2FB5A-ABF8-47F1-918E-42DC4CE71036}">
      <dgm:prSet/>
      <dgm:spPr/>
      <dgm:t>
        <a:bodyPr/>
        <a:lstStyle/>
        <a:p>
          <a:endParaRPr lang="en-US"/>
        </a:p>
      </dgm:t>
    </dgm:pt>
    <dgm:pt modelId="{B7FBADE1-D965-4F48-B87E-89F472F07382}" type="sibTrans" cxnId="{48D2FB5A-ABF8-47F1-918E-42DC4CE71036}">
      <dgm:prSet/>
      <dgm:spPr/>
      <dgm:t>
        <a:bodyPr/>
        <a:lstStyle/>
        <a:p>
          <a:endParaRPr lang="en-US"/>
        </a:p>
      </dgm:t>
    </dgm:pt>
    <dgm:pt modelId="{5DED6F1D-F8F6-4B4B-ADE4-C3A6343928D8}">
      <dgm:prSet phldrT="[Text]" custT="1"/>
      <dgm:spPr>
        <a:xfrm>
          <a:off x="4577217" y="4536627"/>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gm:t>
    </dgm:pt>
    <dgm:pt modelId="{616B6D61-9790-4679-A6FA-0A571525A8EE}" type="parTrans" cxnId="{9DF0B628-5D1A-46F1-96C4-E647F94B8250}">
      <dgm:prSet/>
      <dgm:spPr/>
      <dgm:t>
        <a:bodyPr/>
        <a:lstStyle/>
        <a:p>
          <a:endParaRPr lang="en-US"/>
        </a:p>
      </dgm:t>
    </dgm:pt>
    <dgm:pt modelId="{CF3F4757-794F-4EFF-9BF7-18350A84C988}" type="sibTrans" cxnId="{9DF0B628-5D1A-46F1-96C4-E647F94B8250}">
      <dgm:prSet/>
      <dgm:spPr/>
      <dgm:t>
        <a:bodyPr/>
        <a:lstStyle/>
        <a:p>
          <a:endParaRPr lang="en-US"/>
        </a:p>
      </dgm:t>
    </dgm:pt>
    <dgm:pt modelId="{2EF017BE-42F1-4FB4-938E-AB0885E28543}">
      <dgm:prSet phldrT="[Text]" custT="1"/>
      <dgm:spPr>
        <a:xfrm>
          <a:off x="5455911" y="5369948"/>
          <a:ext cx="770803" cy="599580"/>
        </a:xfrm>
        <a:noFill/>
        <a:ln>
          <a:noFill/>
        </a:ln>
        <a:effectLst/>
      </dgm:spPr>
      <dgm:t>
        <a:bodyPr/>
        <a:lstStyle/>
        <a:p>
          <a:r>
            <a:rPr lang="en-US" sz="800" strike="sngStrike">
              <a:solidFill>
                <a:srgbClr val="FF0000"/>
              </a:solidFill>
              <a:latin typeface="Gotham-light"/>
              <a:ea typeface="+mn-ea"/>
              <a:cs typeface="+mn-cs"/>
            </a:rPr>
            <a:t>One step process</a:t>
          </a:r>
        </a:p>
      </dgm:t>
    </dgm:pt>
    <dgm:pt modelId="{D4A46DC4-532B-48C1-8779-DB616B56AFB3}" type="parTrans" cxnId="{A58901DF-5A44-4FA7-AC15-002740E4F412}">
      <dgm:prSet/>
      <dgm:spPr/>
      <dgm:t>
        <a:bodyPr/>
        <a:lstStyle/>
        <a:p>
          <a:endParaRPr lang="en-US"/>
        </a:p>
      </dgm:t>
    </dgm:pt>
    <dgm:pt modelId="{955FC6F2-BA0A-4053-929D-A8915EDBAF47}" type="sibTrans" cxnId="{A58901DF-5A44-4FA7-AC15-002740E4F412}">
      <dgm:prSet/>
      <dgm:spPr/>
      <dgm:t>
        <a:bodyPr/>
        <a:lstStyle/>
        <a:p>
          <a:endParaRPr lang="en-US"/>
        </a:p>
      </dgm:t>
    </dgm:pt>
    <dgm:pt modelId="{EDFF1E00-7D65-4A55-8F76-07EEA8F7853F}">
      <dgm:prSet phldrT="[Text]" custT="1"/>
      <dgm:spPr>
        <a:xfrm>
          <a:off x="1062443" y="1122670"/>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Investigation of report (if necessary</a:t>
          </a:r>
          <a:r>
            <a:rPr lang="en-US" sz="600">
              <a:solidFill>
                <a:sysClr val="windowText" lastClr="000000">
                  <a:hueOff val="0"/>
                  <a:satOff val="0"/>
                  <a:lumOff val="0"/>
                  <a:alphaOff val="0"/>
                </a:sysClr>
              </a:solidFill>
              <a:latin typeface="Gotham-light"/>
              <a:ea typeface="+mn-ea"/>
              <a:cs typeface="+mn-cs"/>
            </a:rPr>
            <a:t>)</a:t>
          </a:r>
        </a:p>
      </dgm:t>
    </dgm:pt>
    <dgm:pt modelId="{3D0AE232-8346-424D-A804-7EE2A0C8C9C8}" type="parTrans" cxnId="{C0E0055C-2A94-4198-8A63-30EF4EF89E72}">
      <dgm:prSet/>
      <dgm:spPr/>
      <dgm:t>
        <a:bodyPr/>
        <a:lstStyle/>
        <a:p>
          <a:endParaRPr lang="en-US"/>
        </a:p>
      </dgm:t>
    </dgm:pt>
    <dgm:pt modelId="{18B0E75F-8E83-4F60-9D39-34933D51C400}" type="sibTrans" cxnId="{C0E0055C-2A94-4198-8A63-30EF4EF89E72}">
      <dgm:prSet/>
      <dgm:spPr/>
      <dgm:t>
        <a:bodyPr/>
        <a:lstStyle/>
        <a:p>
          <a:endParaRPr lang="en-US"/>
        </a:p>
      </dgm:t>
    </dgm:pt>
    <dgm:pt modelId="{CF17D376-3DE8-4CF8-9771-FB50B854E441}">
      <dgm:prSet phldrT="[Text]" custT="1"/>
      <dgm:spPr>
        <a:xfrm>
          <a:off x="2819830" y="2789313"/>
          <a:ext cx="770803" cy="599580"/>
        </a:xfrm>
        <a:noFill/>
        <a:ln>
          <a:noFill/>
        </a:ln>
        <a:effectLst/>
      </dgm:spPr>
      <dgm:t>
        <a:bodyPr/>
        <a:lstStyle/>
        <a:p>
          <a:r>
            <a:rPr lang="en-US" sz="800" strike="sngStrike">
              <a:solidFill>
                <a:srgbClr val="FF0000"/>
              </a:solidFill>
              <a:latin typeface="Gotham-light"/>
              <a:ea typeface="+mn-ea"/>
              <a:cs typeface="+mn-cs"/>
            </a:rPr>
            <a:t>Hearing options, if appropriate</a:t>
          </a:r>
        </a:p>
      </dgm:t>
    </dgm:pt>
    <dgm:pt modelId="{6D4F0AAF-74A9-40D4-96EC-DDC531ED0F76}" type="parTrans" cxnId="{0A64182C-5F9D-4B34-BCDA-0F80E7443035}">
      <dgm:prSet/>
      <dgm:spPr/>
      <dgm:t>
        <a:bodyPr/>
        <a:lstStyle/>
        <a:p>
          <a:endParaRPr lang="en-US"/>
        </a:p>
      </dgm:t>
    </dgm:pt>
    <dgm:pt modelId="{72D87D52-1036-4F7D-A8CD-2865EC821D2C}" type="sibTrans" cxnId="{0A64182C-5F9D-4B34-BCDA-0F80E7443035}">
      <dgm:prSet/>
      <dgm:spPr/>
      <dgm:t>
        <a:bodyPr/>
        <a:lstStyle/>
        <a:p>
          <a:endParaRPr lang="en-US"/>
        </a:p>
      </dgm:t>
    </dgm:pt>
    <dgm:pt modelId="{91D6F9D6-46EA-4CAC-88A9-E27C55AF6252}">
      <dgm:prSet phldrT="[Text]" custT="1"/>
      <dgm:spPr>
        <a:xfrm>
          <a:off x="1941136" y="1955992"/>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Meeting date/time identified</a:t>
          </a:r>
        </a:p>
      </dgm:t>
    </dgm:pt>
    <dgm:pt modelId="{A5A01CF2-9835-4D77-82E9-BF96936991CC}" type="parTrans" cxnId="{990E9A8D-2457-41E4-A43E-F95447848A7A}">
      <dgm:prSet/>
      <dgm:spPr/>
      <dgm:t>
        <a:bodyPr/>
        <a:lstStyle/>
        <a:p>
          <a:endParaRPr lang="en-US"/>
        </a:p>
      </dgm:t>
    </dgm:pt>
    <dgm:pt modelId="{4FD6313E-7B7C-4BFA-A20F-8F0403843FE2}" type="sibTrans" cxnId="{990E9A8D-2457-41E4-A43E-F95447848A7A}">
      <dgm:prSet/>
      <dgm:spPr/>
      <dgm:t>
        <a:bodyPr/>
        <a:lstStyle/>
        <a:p>
          <a:endParaRPr lang="en-US"/>
        </a:p>
      </dgm:t>
    </dgm:pt>
    <dgm:pt modelId="{D9D94321-A0F3-4CEB-82C0-A6CC47169F69}">
      <dgm:prSet phldrT="[Text]" custT="1"/>
      <dgm:spPr>
        <a:xfrm>
          <a:off x="3710151" y="3501082"/>
          <a:ext cx="963450" cy="902423"/>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Opportunity for questions/answers</a:t>
          </a:r>
        </a:p>
      </dgm:t>
    </dgm:pt>
    <dgm:pt modelId="{620DC5DB-A01A-4222-8EF1-3A8B93150BA2}" type="parTrans" cxnId="{5A7D26A4-5CB5-4B7C-B93C-1D5734498343}">
      <dgm:prSet/>
      <dgm:spPr/>
      <dgm:t>
        <a:bodyPr/>
        <a:lstStyle/>
        <a:p>
          <a:endParaRPr lang="en-US"/>
        </a:p>
      </dgm:t>
    </dgm:pt>
    <dgm:pt modelId="{B491F08E-0AC7-4551-9977-042CABE7FBF6}" type="sibTrans" cxnId="{5A7D26A4-5CB5-4B7C-B93C-1D5734498343}">
      <dgm:prSet/>
      <dgm:spPr/>
      <dgm:t>
        <a:bodyPr/>
        <a:lstStyle/>
        <a:p>
          <a:endParaRPr lang="en-US"/>
        </a:p>
      </dgm:t>
    </dgm:pt>
    <dgm:pt modelId="{BA8F10A0-4892-40AC-BCB4-86BCBC1D3F8A}">
      <dgm:prSet phldrT="[Text]"/>
      <dgm:spPr>
        <a:xfrm>
          <a:off x="5455911" y="5369948"/>
          <a:ext cx="770803" cy="599580"/>
        </a:xfrm>
        <a:noFill/>
        <a:ln>
          <a:noFill/>
        </a:ln>
        <a:effectLst/>
      </dgm:spPr>
      <dgm:t>
        <a:bodyPr/>
        <a:lstStyle/>
        <a:p>
          <a:endParaRPr lang="en-US" sz="400">
            <a:solidFill>
              <a:sysClr val="windowText" lastClr="000000">
                <a:hueOff val="0"/>
                <a:satOff val="0"/>
                <a:lumOff val="0"/>
                <a:alphaOff val="0"/>
              </a:sysClr>
            </a:solidFill>
            <a:latin typeface="Gotham-light"/>
            <a:ea typeface="+mn-ea"/>
            <a:cs typeface="+mn-cs"/>
          </a:endParaRPr>
        </a:p>
      </dgm:t>
    </dgm:pt>
    <dgm:pt modelId="{21310487-4BC5-4F84-8CAD-3E77D9701B01}" type="parTrans" cxnId="{8846AF43-EA8C-48CD-A232-7782F6D02A13}">
      <dgm:prSet/>
      <dgm:spPr/>
      <dgm:t>
        <a:bodyPr/>
        <a:lstStyle/>
        <a:p>
          <a:endParaRPr lang="en-US"/>
        </a:p>
      </dgm:t>
    </dgm:pt>
    <dgm:pt modelId="{2F541BF6-D556-4DA2-8D51-8D0A2A34CFE2}" type="sibTrans" cxnId="{8846AF43-EA8C-48CD-A232-7782F6D02A13}">
      <dgm:prSet/>
      <dgm:spPr/>
      <dgm:t>
        <a:bodyPr/>
        <a:lstStyle/>
        <a:p>
          <a:endParaRPr lang="en-US"/>
        </a:p>
      </dgm:t>
    </dgm:pt>
    <dgm:pt modelId="{D5F40A79-5311-447B-B0EB-FC107B6B62B7}">
      <dgm:prSet phldrT="[Text]" custT="1"/>
      <dgm:spPr>
        <a:xfrm>
          <a:off x="5455911" y="5369948"/>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Appeal to Dean of Student Life or designee (if less than suspension/expulsion)</a:t>
          </a:r>
        </a:p>
      </dgm:t>
    </dgm:pt>
    <dgm:pt modelId="{A4739B79-3B34-4A5C-AE3D-B8540C29497B}" type="parTrans" cxnId="{54584F69-1D7B-4B03-8C25-5F544784CE56}">
      <dgm:prSet/>
      <dgm:spPr/>
      <dgm:t>
        <a:bodyPr/>
        <a:lstStyle/>
        <a:p>
          <a:endParaRPr lang="en-US"/>
        </a:p>
      </dgm:t>
    </dgm:pt>
    <dgm:pt modelId="{63E8DFF1-5E82-4F2F-A5C3-A7FDCB5276A8}" type="sibTrans" cxnId="{54584F69-1D7B-4B03-8C25-5F544784CE56}">
      <dgm:prSet/>
      <dgm:spPr/>
      <dgm:t>
        <a:bodyPr/>
        <a:lstStyle/>
        <a:p>
          <a:endParaRPr lang="en-US"/>
        </a:p>
      </dgm:t>
    </dgm:pt>
    <dgm:pt modelId="{402D5ADE-6B1D-4C2A-8D34-AD1982F96ED0}">
      <dgm:prSet phldrT="[Text]" custT="1"/>
      <dgm:spPr>
        <a:xfrm>
          <a:off x="5455911" y="5369948"/>
          <a:ext cx="770803" cy="599580"/>
        </a:xfrm>
        <a:noFill/>
        <a:ln>
          <a:noFill/>
        </a:ln>
        <a:effectLst/>
      </dgm:spPr>
      <dgm:t>
        <a:bodyPr/>
        <a:lstStyle/>
        <a:p>
          <a:r>
            <a:rPr lang="en-US" sz="800">
              <a:solidFill>
                <a:sysClr val="windowText" lastClr="000000">
                  <a:hueOff val="0"/>
                  <a:satOff val="0"/>
                  <a:lumOff val="0"/>
                  <a:alphaOff val="0"/>
                </a:sysClr>
              </a:solidFill>
              <a:latin typeface="Gotham-light"/>
              <a:ea typeface="+mn-ea"/>
              <a:cs typeface="+mn-cs"/>
            </a:rPr>
            <a:t>Appeal to Vice President for Student </a:t>
          </a:r>
          <a:r>
            <a:rPr lang="en-US" sz="800" strike="sngStrike">
              <a:solidFill>
                <a:srgbClr val="FF0000"/>
              </a:solidFill>
              <a:latin typeface="Gotham-light"/>
              <a:ea typeface="+mn-ea"/>
              <a:cs typeface="+mn-cs"/>
            </a:rPr>
            <a:t>Affairs</a:t>
          </a:r>
          <a:r>
            <a:rPr lang="en-US" sz="800">
              <a:solidFill>
                <a:sysClr val="windowText" lastClr="000000">
                  <a:hueOff val="0"/>
                  <a:satOff val="0"/>
                  <a:lumOff val="0"/>
                  <a:alphaOff val="0"/>
                </a:sysClr>
              </a:solidFill>
              <a:latin typeface="Gotham-light"/>
              <a:ea typeface="+mn-ea"/>
              <a:cs typeface="+mn-cs"/>
            </a:rPr>
            <a:t> </a:t>
          </a:r>
          <a:r>
            <a:rPr lang="en-US" sz="800">
              <a:solidFill>
                <a:srgbClr val="FF0000"/>
              </a:solidFill>
              <a:latin typeface="Gotham-light"/>
              <a:ea typeface="+mn-ea"/>
              <a:cs typeface="+mn-cs"/>
            </a:rPr>
            <a:t>Engagement and Inclusion </a:t>
          </a:r>
          <a:r>
            <a:rPr lang="en-US" sz="800">
              <a:solidFill>
                <a:sysClr val="windowText" lastClr="000000">
                  <a:hueOff val="0"/>
                  <a:satOff val="0"/>
                  <a:lumOff val="0"/>
                  <a:alphaOff val="0"/>
                </a:sysClr>
              </a:solidFill>
              <a:latin typeface="Gotham-light"/>
              <a:ea typeface="+mn-ea"/>
              <a:cs typeface="+mn-cs"/>
            </a:rPr>
            <a:t>(if suspension/expulsion)</a:t>
          </a:r>
        </a:p>
      </dgm:t>
    </dgm:pt>
    <dgm:pt modelId="{0D60BAEE-C58D-4574-B9EB-4E189F749509}" type="parTrans" cxnId="{E06728CB-40F1-4445-A259-37627EB44A67}">
      <dgm:prSet/>
      <dgm:spPr/>
      <dgm:t>
        <a:bodyPr/>
        <a:lstStyle/>
        <a:p>
          <a:endParaRPr lang="en-US"/>
        </a:p>
      </dgm:t>
    </dgm:pt>
    <dgm:pt modelId="{962C7C71-E528-4C7F-A1D4-13228E7A7CE1}" type="sibTrans" cxnId="{E06728CB-40F1-4445-A259-37627EB44A67}">
      <dgm:prSet/>
      <dgm:spPr/>
      <dgm:t>
        <a:bodyPr/>
        <a:lstStyle/>
        <a:p>
          <a:endParaRPr lang="en-US"/>
        </a:p>
      </dgm:t>
    </dgm:pt>
    <dgm:pt modelId="{EF71EB92-DA1A-477D-81C0-8FA9EA38F49F}" type="pres">
      <dgm:prSet presAssocID="{FE49AC0A-BCE2-49F2-8E76-950C815A5968}" presName="rootnode" presStyleCnt="0">
        <dgm:presLayoutVars>
          <dgm:chMax/>
          <dgm:chPref/>
          <dgm:dir/>
          <dgm:animLvl val="lvl"/>
        </dgm:presLayoutVars>
      </dgm:prSet>
      <dgm:spPr/>
      <dgm:t>
        <a:bodyPr/>
        <a:lstStyle/>
        <a:p>
          <a:endParaRPr lang="en-US"/>
        </a:p>
      </dgm:t>
    </dgm:pt>
    <dgm:pt modelId="{9D98537B-4A20-4982-95D5-4F274F1DF615}" type="pres">
      <dgm:prSet presAssocID="{7EDEBBBF-4F8E-470A-A41F-53BC4183AA49}" presName="composite" presStyleCnt="0"/>
      <dgm:spPr/>
    </dgm:pt>
    <dgm:pt modelId="{26C17806-0F6B-4F59-B15A-4297AA73EB8B}" type="pres">
      <dgm:prSet presAssocID="{7EDEBBBF-4F8E-470A-A41F-53BC4183AA49}" presName="bentUpArrow1" presStyleLbl="alignImgPlace1" presStyleIdx="0" presStyleCnt="5"/>
      <dgm:spPr>
        <a:xfrm rot="5400000">
          <a:off x="169429" y="1749800"/>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5B02A6-CEB7-4E13-A3BD-FB7CFDD09936}" type="pres">
      <dgm:prSet presAssocID="{7EDEBBBF-4F8E-470A-A41F-53BC4183AA49}" presName="ParentText" presStyleLbl="node1" presStyleIdx="0" presStyleCnt="6">
        <dgm:presLayoutVars>
          <dgm:chMax val="1"/>
          <dgm:chPref val="1"/>
          <dgm:bulletEnabled val="1"/>
        </dgm:presLayoutVars>
      </dgm:prSet>
      <dgm:spPr>
        <a:prstGeom prst="roundRect">
          <a:avLst>
            <a:gd name="adj" fmla="val 16670"/>
          </a:avLst>
        </a:prstGeom>
      </dgm:spPr>
      <dgm:t>
        <a:bodyPr/>
        <a:lstStyle/>
        <a:p>
          <a:endParaRPr lang="en-US"/>
        </a:p>
      </dgm:t>
    </dgm:pt>
    <dgm:pt modelId="{147242F1-6DE4-4E04-A1EB-D9C3F104854F}" type="pres">
      <dgm:prSet presAssocID="{7EDEBBBF-4F8E-470A-A41F-53BC4183AA49}" presName="ChildText" presStyleLbl="revTx" presStyleIdx="0" presStyleCnt="6">
        <dgm:presLayoutVars>
          <dgm:chMax val="0"/>
          <dgm:chPref val="0"/>
          <dgm:bulletEnabled val="1"/>
        </dgm:presLayoutVars>
      </dgm:prSet>
      <dgm:spPr>
        <a:prstGeom prst="rect">
          <a:avLst/>
        </a:prstGeom>
      </dgm:spPr>
      <dgm:t>
        <a:bodyPr/>
        <a:lstStyle/>
        <a:p>
          <a:endParaRPr lang="en-US"/>
        </a:p>
      </dgm:t>
    </dgm:pt>
    <dgm:pt modelId="{514A113F-E890-4CD4-8D83-14F23FEDC02D}" type="pres">
      <dgm:prSet presAssocID="{54CF1859-B27A-4E52-9FFC-D82D7544A64C}" presName="sibTrans" presStyleCnt="0"/>
      <dgm:spPr/>
    </dgm:pt>
    <dgm:pt modelId="{9234741C-5239-49C3-A835-77F3D7C3B721}" type="pres">
      <dgm:prSet presAssocID="{6449AA8E-2EB5-4ED4-8F56-F2AB26B042C0}" presName="composite" presStyleCnt="0"/>
      <dgm:spPr/>
    </dgm:pt>
    <dgm:pt modelId="{FD1744F0-3B65-49AE-8DF0-0E1D3D4D9AA4}" type="pres">
      <dgm:prSet presAssocID="{6449AA8E-2EB5-4ED4-8F56-F2AB26B042C0}" presName="bentUpArrow1" presStyleLbl="alignImgPlace1" presStyleIdx="1" presStyleCnt="5"/>
      <dgm:spPr>
        <a:xfrm rot="5400000">
          <a:off x="1048123" y="2583121"/>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DCCB8FF-3293-42DB-8206-CFF32A2A2D37}" type="pres">
      <dgm:prSet presAssocID="{6449AA8E-2EB5-4ED4-8F56-F2AB26B042C0}" presName="ParentText" presStyleLbl="node1" presStyleIdx="1" presStyleCnt="6">
        <dgm:presLayoutVars>
          <dgm:chMax val="1"/>
          <dgm:chPref val="1"/>
          <dgm:bulletEnabled val="1"/>
        </dgm:presLayoutVars>
      </dgm:prSet>
      <dgm:spPr>
        <a:prstGeom prst="roundRect">
          <a:avLst>
            <a:gd name="adj" fmla="val 16670"/>
          </a:avLst>
        </a:prstGeom>
      </dgm:spPr>
      <dgm:t>
        <a:bodyPr/>
        <a:lstStyle/>
        <a:p>
          <a:endParaRPr lang="en-US"/>
        </a:p>
      </dgm:t>
    </dgm:pt>
    <dgm:pt modelId="{7658B829-A878-4DCB-A669-955BEFA9FFEC}" type="pres">
      <dgm:prSet presAssocID="{6449AA8E-2EB5-4ED4-8F56-F2AB26B042C0}" presName="ChildText" presStyleLbl="revTx" presStyleIdx="1" presStyleCnt="6">
        <dgm:presLayoutVars>
          <dgm:chMax val="0"/>
          <dgm:chPref val="0"/>
          <dgm:bulletEnabled val="1"/>
        </dgm:presLayoutVars>
      </dgm:prSet>
      <dgm:spPr>
        <a:prstGeom prst="rect">
          <a:avLst/>
        </a:prstGeom>
      </dgm:spPr>
      <dgm:t>
        <a:bodyPr/>
        <a:lstStyle/>
        <a:p>
          <a:endParaRPr lang="en-US"/>
        </a:p>
      </dgm:t>
    </dgm:pt>
    <dgm:pt modelId="{5B7E2DF2-D612-44E7-A9C8-75D3E8C6D7CC}" type="pres">
      <dgm:prSet presAssocID="{B9C7562B-0467-49D9-A63A-96B82E2B6380}" presName="sibTrans" presStyleCnt="0"/>
      <dgm:spPr/>
    </dgm:pt>
    <dgm:pt modelId="{057E99CA-923B-42E1-BEFA-44024EBAC8F0}" type="pres">
      <dgm:prSet presAssocID="{865F7C98-C54F-4955-87C0-560A9D1A2B82}" presName="composite" presStyleCnt="0"/>
      <dgm:spPr/>
    </dgm:pt>
    <dgm:pt modelId="{F35019FF-D20F-4B07-B170-17F64A76A986}" type="pres">
      <dgm:prSet presAssocID="{865F7C98-C54F-4955-87C0-560A9D1A2B82}" presName="bentUpArrow1" presStyleLbl="alignImgPlace1" presStyleIdx="2" presStyleCnt="5"/>
      <dgm:spPr>
        <a:xfrm rot="5400000">
          <a:off x="1926817" y="3416443"/>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640B1D-C73E-4711-AC60-811046D7F502}" type="pres">
      <dgm:prSet presAssocID="{865F7C98-C54F-4955-87C0-560A9D1A2B82}" presName="ParentText" presStyleLbl="node1" presStyleIdx="2" presStyleCnt="6">
        <dgm:presLayoutVars>
          <dgm:chMax val="1"/>
          <dgm:chPref val="1"/>
          <dgm:bulletEnabled val="1"/>
        </dgm:presLayoutVars>
      </dgm:prSet>
      <dgm:spPr>
        <a:prstGeom prst="roundRect">
          <a:avLst>
            <a:gd name="adj" fmla="val 16670"/>
          </a:avLst>
        </a:prstGeom>
      </dgm:spPr>
      <dgm:t>
        <a:bodyPr/>
        <a:lstStyle/>
        <a:p>
          <a:endParaRPr lang="en-US"/>
        </a:p>
      </dgm:t>
    </dgm:pt>
    <dgm:pt modelId="{4CD97D33-2ED6-46AA-86F2-F71DD5D71709}" type="pres">
      <dgm:prSet presAssocID="{865F7C98-C54F-4955-87C0-560A9D1A2B82}" presName="ChildText" presStyleLbl="revTx" presStyleIdx="2" presStyleCnt="6">
        <dgm:presLayoutVars>
          <dgm:chMax val="0"/>
          <dgm:chPref val="0"/>
          <dgm:bulletEnabled val="1"/>
        </dgm:presLayoutVars>
      </dgm:prSet>
      <dgm:spPr>
        <a:prstGeom prst="rect">
          <a:avLst/>
        </a:prstGeom>
      </dgm:spPr>
      <dgm:t>
        <a:bodyPr/>
        <a:lstStyle/>
        <a:p>
          <a:endParaRPr lang="en-US"/>
        </a:p>
      </dgm:t>
    </dgm:pt>
    <dgm:pt modelId="{C3B23BFA-30D7-4F0F-AE58-C7CFACBDFFD2}" type="pres">
      <dgm:prSet presAssocID="{6999B144-22AB-4BCE-B427-71C6631657B9}" presName="sibTrans" presStyleCnt="0"/>
      <dgm:spPr/>
    </dgm:pt>
    <dgm:pt modelId="{5A5232BB-1B0E-477A-9C4B-4092581A26B8}" type="pres">
      <dgm:prSet presAssocID="{B2A64EBF-8BD4-4F84-820A-EA96327244A7}" presName="composite" presStyleCnt="0"/>
      <dgm:spPr/>
    </dgm:pt>
    <dgm:pt modelId="{6D8C5582-02CF-47A9-8B95-1B88CDE5148B}" type="pres">
      <dgm:prSet presAssocID="{B2A64EBF-8BD4-4F84-820A-EA96327244A7}" presName="bentUpArrow1" presStyleLbl="alignImgPlace1" presStyleIdx="3" presStyleCnt="5"/>
      <dgm:spPr>
        <a:xfrm rot="5400000">
          <a:off x="2805511" y="4330435"/>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3BEDB09-6408-4B04-8755-F96D08E797BA}" type="pres">
      <dgm:prSet presAssocID="{B2A64EBF-8BD4-4F84-820A-EA96327244A7}" presName="ParentText" presStyleLbl="node1" presStyleIdx="3" presStyleCnt="6">
        <dgm:presLayoutVars>
          <dgm:chMax val="1"/>
          <dgm:chPref val="1"/>
          <dgm:bulletEnabled val="1"/>
        </dgm:presLayoutVars>
      </dgm:prSet>
      <dgm:spPr>
        <a:prstGeom prst="roundRect">
          <a:avLst>
            <a:gd name="adj" fmla="val 16670"/>
          </a:avLst>
        </a:prstGeom>
      </dgm:spPr>
      <dgm:t>
        <a:bodyPr/>
        <a:lstStyle/>
        <a:p>
          <a:endParaRPr lang="en-US"/>
        </a:p>
      </dgm:t>
    </dgm:pt>
    <dgm:pt modelId="{34A35ADA-B3DD-4DB0-81BB-747C32EA7361}" type="pres">
      <dgm:prSet presAssocID="{B2A64EBF-8BD4-4F84-820A-EA96327244A7}" presName="ChildText" presStyleLbl="revTx" presStyleIdx="3" presStyleCnt="6" custScaleX="124993" custScaleY="150509" custLinFactNeighborX="14005" custLinFactNeighborY="-8473">
        <dgm:presLayoutVars>
          <dgm:chMax val="0"/>
          <dgm:chPref val="0"/>
          <dgm:bulletEnabled val="1"/>
        </dgm:presLayoutVars>
      </dgm:prSet>
      <dgm:spPr>
        <a:prstGeom prst="rect">
          <a:avLst/>
        </a:prstGeom>
      </dgm:spPr>
      <dgm:t>
        <a:bodyPr/>
        <a:lstStyle/>
        <a:p>
          <a:endParaRPr lang="en-US"/>
        </a:p>
      </dgm:t>
    </dgm:pt>
    <dgm:pt modelId="{AB86C9CE-978F-4CC5-9339-4862E5B87DB2}" type="pres">
      <dgm:prSet presAssocID="{067DB99B-3ED6-4B6D-B719-AD23B75B4230}" presName="sibTrans" presStyleCnt="0"/>
      <dgm:spPr/>
    </dgm:pt>
    <dgm:pt modelId="{1D3ABCB6-76B6-41DD-A722-9B477FAFFE57}" type="pres">
      <dgm:prSet presAssocID="{C05D6385-CCBA-4CC3-AE47-2CF64A9DFD13}" presName="composite" presStyleCnt="0"/>
      <dgm:spPr/>
    </dgm:pt>
    <dgm:pt modelId="{481A1F8A-FDE5-42B0-8218-C86D70EE99C1}" type="pres">
      <dgm:prSet presAssocID="{C05D6385-CCBA-4CC3-AE47-2CF64A9DFD13}" presName="bentUpArrow1" presStyleLbl="alignImgPlace1" presStyleIdx="4" presStyleCnt="5"/>
      <dgm:spPr>
        <a:xfrm rot="5400000">
          <a:off x="3684204" y="5163756"/>
          <a:ext cx="629559" cy="716731"/>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B477613-BB19-4933-8B94-4081806FDC22}" type="pres">
      <dgm:prSet presAssocID="{C05D6385-CCBA-4CC3-AE47-2CF64A9DFD13}" presName="ParentText" presStyleLbl="node1" presStyleIdx="4" presStyleCnt="6">
        <dgm:presLayoutVars>
          <dgm:chMax val="1"/>
          <dgm:chPref val="1"/>
          <dgm:bulletEnabled val="1"/>
        </dgm:presLayoutVars>
      </dgm:prSet>
      <dgm:spPr>
        <a:prstGeom prst="roundRect">
          <a:avLst>
            <a:gd name="adj" fmla="val 16670"/>
          </a:avLst>
        </a:prstGeom>
      </dgm:spPr>
      <dgm:t>
        <a:bodyPr/>
        <a:lstStyle/>
        <a:p>
          <a:endParaRPr lang="en-US"/>
        </a:p>
      </dgm:t>
    </dgm:pt>
    <dgm:pt modelId="{5E69DBAC-64F2-4143-94D6-F72615FA9A5B}" type="pres">
      <dgm:prSet presAssocID="{C05D6385-CCBA-4CC3-AE47-2CF64A9DFD13}" presName="ChildText" presStyleLbl="revTx" presStyleIdx="4" presStyleCnt="6">
        <dgm:presLayoutVars>
          <dgm:chMax val="0"/>
          <dgm:chPref val="0"/>
          <dgm:bulletEnabled val="1"/>
        </dgm:presLayoutVars>
      </dgm:prSet>
      <dgm:spPr>
        <a:prstGeom prst="rect">
          <a:avLst/>
        </a:prstGeom>
      </dgm:spPr>
      <dgm:t>
        <a:bodyPr/>
        <a:lstStyle/>
        <a:p>
          <a:endParaRPr lang="en-US"/>
        </a:p>
      </dgm:t>
    </dgm:pt>
    <dgm:pt modelId="{02752026-D5FC-4A84-A289-56DF0A9306CA}" type="pres">
      <dgm:prSet presAssocID="{1C537E87-F4B6-4F38-B31B-7FEB0CF6D10C}" presName="sibTrans" presStyleCnt="0"/>
      <dgm:spPr/>
    </dgm:pt>
    <dgm:pt modelId="{94897E83-B8FD-4798-B015-4268EA0C50BF}" type="pres">
      <dgm:prSet presAssocID="{935B2C25-295B-47A3-B30E-8A5FDA7A05AE}" presName="composite" presStyleCnt="0"/>
      <dgm:spPr/>
    </dgm:pt>
    <dgm:pt modelId="{0E1A7FF8-8734-4D8F-8F36-BD48F3289B15}" type="pres">
      <dgm:prSet presAssocID="{935B2C25-295B-47A3-B30E-8A5FDA7A05AE}" presName="ParentText" presStyleLbl="node1" presStyleIdx="5" presStyleCnt="6" custLinFactNeighborY="9416">
        <dgm:presLayoutVars>
          <dgm:chMax val="1"/>
          <dgm:chPref val="1"/>
          <dgm:bulletEnabled val="1"/>
        </dgm:presLayoutVars>
      </dgm:prSet>
      <dgm:spPr>
        <a:prstGeom prst="roundRect">
          <a:avLst>
            <a:gd name="adj" fmla="val 16670"/>
          </a:avLst>
        </a:prstGeom>
      </dgm:spPr>
      <dgm:t>
        <a:bodyPr/>
        <a:lstStyle/>
        <a:p>
          <a:endParaRPr lang="en-US"/>
        </a:p>
      </dgm:t>
    </dgm:pt>
    <dgm:pt modelId="{A8D06F9D-CDDF-441B-A7AC-99B9218B8061}" type="pres">
      <dgm:prSet presAssocID="{935B2C25-295B-47A3-B30E-8A5FDA7A05AE}" presName="FinalChildText"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EF879965-0D93-4E11-933A-C9546773DD14}" srcId="{FE49AC0A-BCE2-49F2-8E76-950C815A5968}" destId="{B2A64EBF-8BD4-4F84-820A-EA96327244A7}" srcOrd="3" destOrd="0" parTransId="{F3C38433-765F-4830-AA8A-3C15F7AABD2E}" sibTransId="{067DB99B-3ED6-4B6D-B719-AD23B75B4230}"/>
    <dgm:cxn modelId="{E2127A3D-3423-4BA1-968A-9C60A1C06B0E}" srcId="{FE49AC0A-BCE2-49F2-8E76-950C815A5968}" destId="{6449AA8E-2EB5-4ED4-8F56-F2AB26B042C0}" srcOrd="1" destOrd="0" parTransId="{B77E02E8-B68D-40F9-8C25-DFF4466F1A71}" sibTransId="{B9C7562B-0467-49D9-A63A-96B82E2B6380}"/>
    <dgm:cxn modelId="{5A7D26A4-5CB5-4B7C-B93C-1D5734498343}" srcId="{B2A64EBF-8BD4-4F84-820A-EA96327244A7}" destId="{D9D94321-A0F3-4CEB-82C0-A6CC47169F69}" srcOrd="1" destOrd="0" parTransId="{620DC5DB-A01A-4222-8EF1-3A8B93150BA2}" sibTransId="{B491F08E-0AC7-4551-9977-042CABE7FBF6}"/>
    <dgm:cxn modelId="{9DF0B628-5D1A-46F1-96C4-E647F94B8250}" srcId="{C05D6385-CCBA-4CC3-AE47-2CF64A9DFD13}" destId="{5DED6F1D-F8F6-4B4B-ADE4-C3A6343928D8}" srcOrd="0" destOrd="0" parTransId="{616B6D61-9790-4679-A6FA-0A571525A8EE}" sibTransId="{CF3F4757-794F-4EFF-9BF7-18350A84C988}"/>
    <dgm:cxn modelId="{E23538F2-9296-4CD8-84AD-BD821BD01B44}" type="presOf" srcId="{FE49AC0A-BCE2-49F2-8E76-950C815A5968}" destId="{EF71EB92-DA1A-477D-81C0-8FA9EA38F49F}" srcOrd="0" destOrd="0" presId="urn:microsoft.com/office/officeart/2005/8/layout/StepDownProcess"/>
    <dgm:cxn modelId="{B40C6E91-A6E2-4C15-AC2E-1C6816E30077}" type="presOf" srcId="{EDFF1E00-7D65-4A55-8F76-07EEA8F7853F}" destId="{147242F1-6DE4-4E04-A1EB-D9C3F104854F}" srcOrd="0" destOrd="1" presId="urn:microsoft.com/office/officeart/2005/8/layout/StepDownProcess"/>
    <dgm:cxn modelId="{E824A294-25DE-4695-966A-8590C518DA35}" type="presOf" srcId="{5DED6F1D-F8F6-4B4B-ADE4-C3A6343928D8}" destId="{5E69DBAC-64F2-4143-94D6-F72615FA9A5B}" srcOrd="0" destOrd="0" presId="urn:microsoft.com/office/officeart/2005/8/layout/StepDownProcess"/>
    <dgm:cxn modelId="{D2BCEB20-4E0C-4178-A167-5AEF3A1A14B1}" type="presOf" srcId="{91D6F9D6-46EA-4CAC-88A9-E27C55AF6252}" destId="{7658B829-A878-4DCB-A669-955BEFA9FFEC}" srcOrd="0" destOrd="1" presId="urn:microsoft.com/office/officeart/2005/8/layout/StepDownProcess"/>
    <dgm:cxn modelId="{A58901DF-5A44-4FA7-AC15-002740E4F412}" srcId="{935B2C25-295B-47A3-B30E-8A5FDA7A05AE}" destId="{2EF017BE-42F1-4FB4-938E-AB0885E28543}" srcOrd="0" destOrd="0" parTransId="{D4A46DC4-532B-48C1-8779-DB616B56AFB3}" sibTransId="{955FC6F2-BA0A-4053-929D-A8915EDBAF47}"/>
    <dgm:cxn modelId="{D9915BCC-1670-469A-8E19-12D10F29F707}" type="presOf" srcId="{D5F40A79-5311-447B-B0EB-FC107B6B62B7}" destId="{A8D06F9D-CDDF-441B-A7AC-99B9218B8061}" srcOrd="0" destOrd="1" presId="urn:microsoft.com/office/officeart/2005/8/layout/StepDownProcess"/>
    <dgm:cxn modelId="{4193BE48-86A3-40B6-94D6-DC28AAFEF2D3}" type="presOf" srcId="{B2A64EBF-8BD4-4F84-820A-EA96327244A7}" destId="{23BEDB09-6408-4B04-8755-F96D08E797BA}" srcOrd="0" destOrd="0" presId="urn:microsoft.com/office/officeart/2005/8/layout/StepDownProcess"/>
    <dgm:cxn modelId="{A10BE228-1E6F-4B88-9A69-A95F5EBB378D}" type="presOf" srcId="{2647AC59-61A4-4E0D-8D0E-D2C77E5FA0E2}" destId="{34A35ADA-B3DD-4DB0-81BB-747C32EA7361}" srcOrd="0" destOrd="0" presId="urn:microsoft.com/office/officeart/2005/8/layout/StepDownProcess"/>
    <dgm:cxn modelId="{E06728CB-40F1-4445-A259-37627EB44A67}" srcId="{935B2C25-295B-47A3-B30E-8A5FDA7A05AE}" destId="{402D5ADE-6B1D-4C2A-8D34-AD1982F96ED0}" srcOrd="2" destOrd="0" parTransId="{0D60BAEE-C58D-4574-B9EB-4E189F749509}" sibTransId="{962C7C71-E528-4C7F-A1D4-13228E7A7CE1}"/>
    <dgm:cxn modelId="{43406CB9-4571-4DB2-B0CD-6E1357CC7587}" type="presOf" srcId="{6449AA8E-2EB5-4ED4-8F56-F2AB26B042C0}" destId="{5DCCB8FF-3293-42DB-8206-CFF32A2A2D37}" srcOrd="0" destOrd="0" presId="urn:microsoft.com/office/officeart/2005/8/layout/StepDownProcess"/>
    <dgm:cxn modelId="{4DE64979-646D-4F82-8B16-DA90C64EB0F3}" type="presOf" srcId="{BF2320E6-6F69-4D61-BCAE-C40B999E8F16}" destId="{4CD97D33-2ED6-46AA-86F2-F71DD5D71709}" srcOrd="0" destOrd="0" presId="urn:microsoft.com/office/officeart/2005/8/layout/StepDownProcess"/>
    <dgm:cxn modelId="{0A64182C-5F9D-4B34-BCDA-0F80E7443035}" srcId="{865F7C98-C54F-4955-87C0-560A9D1A2B82}" destId="{CF17D376-3DE8-4CF8-9771-FB50B854E441}" srcOrd="1" destOrd="0" parTransId="{6D4F0AAF-74A9-40D4-96EC-DDC531ED0F76}" sibTransId="{72D87D52-1036-4F7D-A8CD-2865EC821D2C}"/>
    <dgm:cxn modelId="{98B1D4B4-1597-4395-9E61-A4D50F115B5B}" type="presOf" srcId="{B3D3E157-6A18-4E5F-BF2E-33330A888AB5}" destId="{147242F1-6DE4-4E04-A1EB-D9C3F104854F}" srcOrd="0" destOrd="0" presId="urn:microsoft.com/office/officeart/2005/8/layout/StepDownProcess"/>
    <dgm:cxn modelId="{5B7A311D-8A2E-4EFE-AE8F-CC0F145180D5}" type="presOf" srcId="{CF17D376-3DE8-4CF8-9771-FB50B854E441}" destId="{4CD97D33-2ED6-46AA-86F2-F71DD5D71709}" srcOrd="0" destOrd="1" presId="urn:microsoft.com/office/officeart/2005/8/layout/StepDownProcess"/>
    <dgm:cxn modelId="{F04B418E-B761-4803-BADE-09CAE7B4A9FA}" type="presOf" srcId="{2EF017BE-42F1-4FB4-938E-AB0885E28543}" destId="{A8D06F9D-CDDF-441B-A7AC-99B9218B8061}" srcOrd="0" destOrd="0" presId="urn:microsoft.com/office/officeart/2005/8/layout/StepDownProcess"/>
    <dgm:cxn modelId="{DC0CB0C5-9867-4744-8866-C271725F14DE}" type="presOf" srcId="{7EDEBBBF-4F8E-470A-A41F-53BC4183AA49}" destId="{F05B02A6-CEB7-4E13-A3BD-FB7CFDD09936}" srcOrd="0" destOrd="0" presId="urn:microsoft.com/office/officeart/2005/8/layout/StepDownProcess"/>
    <dgm:cxn modelId="{41DF198B-8A89-4502-92C3-52B20088AC15}" srcId="{FE49AC0A-BCE2-49F2-8E76-950C815A5968}" destId="{7EDEBBBF-4F8E-470A-A41F-53BC4183AA49}" srcOrd="0" destOrd="0" parTransId="{0FF84C31-7AFD-4402-96BD-12F7B9301BC4}" sibTransId="{54CF1859-B27A-4E52-9FFC-D82D7544A64C}"/>
    <dgm:cxn modelId="{C0E0055C-2A94-4198-8A63-30EF4EF89E72}" srcId="{7EDEBBBF-4F8E-470A-A41F-53BC4183AA49}" destId="{EDFF1E00-7D65-4A55-8F76-07EEA8F7853F}" srcOrd="1" destOrd="0" parTransId="{3D0AE232-8346-424D-A804-7EE2A0C8C9C8}" sibTransId="{18B0E75F-8E83-4F60-9D39-34933D51C400}"/>
    <dgm:cxn modelId="{7B960F35-F9C3-48A3-BF2A-E099E8DFFDF2}" type="presOf" srcId="{C05D6385-CCBA-4CC3-AE47-2CF64A9DFD13}" destId="{EB477613-BB19-4933-8B94-4081806FDC22}" srcOrd="0" destOrd="0" presId="urn:microsoft.com/office/officeart/2005/8/layout/StepDownProcess"/>
    <dgm:cxn modelId="{14C75DB7-A643-47D3-A78D-B4839CF21D2F}" type="presOf" srcId="{935B2C25-295B-47A3-B30E-8A5FDA7A05AE}" destId="{0E1A7FF8-8734-4D8F-8F36-BD48F3289B15}" srcOrd="0" destOrd="0" presId="urn:microsoft.com/office/officeart/2005/8/layout/StepDownProcess"/>
    <dgm:cxn modelId="{54584F69-1D7B-4B03-8C25-5F544784CE56}" srcId="{935B2C25-295B-47A3-B30E-8A5FDA7A05AE}" destId="{D5F40A79-5311-447B-B0EB-FC107B6B62B7}" srcOrd="1" destOrd="0" parTransId="{A4739B79-3B34-4A5C-AE3D-B8540C29497B}" sibTransId="{63E8DFF1-5E82-4F2F-A5C3-A7FDCB5276A8}"/>
    <dgm:cxn modelId="{B424E2A0-6C43-4E75-BCBD-60E45A780E84}" srcId="{7EDEBBBF-4F8E-470A-A41F-53BC4183AA49}" destId="{B3D3E157-6A18-4E5F-BF2E-33330A888AB5}" srcOrd="0" destOrd="0" parTransId="{C35A27F9-DAE0-41C8-9AFB-8DFA67D08ABC}" sibTransId="{18727E8E-6D8B-4D8C-A5B7-58F3ACF35BEF}"/>
    <dgm:cxn modelId="{82B0C037-7499-4099-BE63-4013D38F6980}" type="presOf" srcId="{D9D94321-A0F3-4CEB-82C0-A6CC47169F69}" destId="{34A35ADA-B3DD-4DB0-81BB-747C32EA7361}" srcOrd="0" destOrd="1" presId="urn:microsoft.com/office/officeart/2005/8/layout/StepDownProcess"/>
    <dgm:cxn modelId="{1DE05D10-BF8F-49C6-84CF-BF9C044D0195}" type="presOf" srcId="{20EE4651-BFFD-4815-95AE-70218F3963FF}" destId="{7658B829-A878-4DCB-A669-955BEFA9FFEC}" srcOrd="0" destOrd="0" presId="urn:microsoft.com/office/officeart/2005/8/layout/StepDownProcess"/>
    <dgm:cxn modelId="{843BBC70-E621-49CE-98ED-9277557D02E8}" srcId="{FE49AC0A-BCE2-49F2-8E76-950C815A5968}" destId="{935B2C25-295B-47A3-B30E-8A5FDA7A05AE}" srcOrd="5" destOrd="0" parTransId="{3555ED12-1F27-432C-AF5B-D730D19F3314}" sibTransId="{B23E8F58-D0AC-40E5-9CFC-622CF2CEECC9}"/>
    <dgm:cxn modelId="{F33F6712-2EFF-4134-AEA2-2F105D09148B}" type="presOf" srcId="{402D5ADE-6B1D-4C2A-8D34-AD1982F96ED0}" destId="{A8D06F9D-CDDF-441B-A7AC-99B9218B8061}" srcOrd="0" destOrd="2" presId="urn:microsoft.com/office/officeart/2005/8/layout/StepDownProcess"/>
    <dgm:cxn modelId="{990E9A8D-2457-41E4-A43E-F95447848A7A}" srcId="{6449AA8E-2EB5-4ED4-8F56-F2AB26B042C0}" destId="{91D6F9D6-46EA-4CAC-88A9-E27C55AF6252}" srcOrd="1" destOrd="0" parTransId="{A5A01CF2-9835-4D77-82E9-BF96936991CC}" sibTransId="{4FD6313E-7B7C-4BFA-A20F-8F0403843FE2}"/>
    <dgm:cxn modelId="{D7697587-0AF2-497B-A9D9-72DDCC14B8B4}" srcId="{FE49AC0A-BCE2-49F2-8E76-950C815A5968}" destId="{865F7C98-C54F-4955-87C0-560A9D1A2B82}" srcOrd="2" destOrd="0" parTransId="{C25A5E6D-6543-45F0-95EC-94B0C01AB3F1}" sibTransId="{6999B144-22AB-4BCE-B427-71C6631657B9}"/>
    <dgm:cxn modelId="{B5CABA3A-0F8E-4296-BFF1-5D48FBB8968E}" type="presOf" srcId="{BA8F10A0-4892-40AC-BCB4-86BCBC1D3F8A}" destId="{A8D06F9D-CDDF-441B-A7AC-99B9218B8061}" srcOrd="0" destOrd="3" presId="urn:microsoft.com/office/officeart/2005/8/layout/StepDownProcess"/>
    <dgm:cxn modelId="{CCA15C7B-BA47-42D4-BCF7-A3A00ADBE6C3}" type="presOf" srcId="{865F7C98-C54F-4955-87C0-560A9D1A2B82}" destId="{85640B1D-C73E-4711-AC60-811046D7F502}" srcOrd="0" destOrd="0" presId="urn:microsoft.com/office/officeart/2005/8/layout/StepDownProcess"/>
    <dgm:cxn modelId="{25B13D13-9122-45E8-8A1C-E8C5EEC00C35}" srcId="{865F7C98-C54F-4955-87C0-560A9D1A2B82}" destId="{BF2320E6-6F69-4D61-BCAE-C40B999E8F16}" srcOrd="0" destOrd="0" parTransId="{63F4B982-7667-49BB-A28C-24A8B18E2CDF}" sibTransId="{DDDB08CC-7D18-4EAC-BC77-6C88569A7D65}"/>
    <dgm:cxn modelId="{FDBE7D24-EDEF-4CEE-A4A3-D9B25DDD8D57}" srcId="{6449AA8E-2EB5-4ED4-8F56-F2AB26B042C0}" destId="{20EE4651-BFFD-4815-95AE-70218F3963FF}" srcOrd="0" destOrd="0" parTransId="{4292B519-3AE0-45DA-B5C4-FA183C38A5CE}" sibTransId="{D87A48F6-24F2-4F6F-BF30-82373581E7CF}"/>
    <dgm:cxn modelId="{46D1BC93-0180-4455-8994-EA09B72E46DB}" srcId="{FE49AC0A-BCE2-49F2-8E76-950C815A5968}" destId="{C05D6385-CCBA-4CC3-AE47-2CF64A9DFD13}" srcOrd="4" destOrd="0" parTransId="{7B3639F4-F760-469D-A48F-BF399CD10462}" sibTransId="{1C537E87-F4B6-4F38-B31B-7FEB0CF6D10C}"/>
    <dgm:cxn modelId="{48D2FB5A-ABF8-47F1-918E-42DC4CE71036}" srcId="{B2A64EBF-8BD4-4F84-820A-EA96327244A7}" destId="{2647AC59-61A4-4E0D-8D0E-D2C77E5FA0E2}" srcOrd="0" destOrd="0" parTransId="{DB55A159-EEB2-4668-8A04-39A17F13BFB0}" sibTransId="{B7FBADE1-D965-4F48-B87E-89F472F07382}"/>
    <dgm:cxn modelId="{8846AF43-EA8C-48CD-A232-7782F6D02A13}" srcId="{935B2C25-295B-47A3-B30E-8A5FDA7A05AE}" destId="{BA8F10A0-4892-40AC-BCB4-86BCBC1D3F8A}" srcOrd="3" destOrd="0" parTransId="{21310487-4BC5-4F84-8CAD-3E77D9701B01}" sibTransId="{2F541BF6-D556-4DA2-8D51-8D0A2A34CFE2}"/>
    <dgm:cxn modelId="{E66E1A27-E9F3-4670-BEF2-B3D65D73C577}" type="presParOf" srcId="{EF71EB92-DA1A-477D-81C0-8FA9EA38F49F}" destId="{9D98537B-4A20-4982-95D5-4F274F1DF615}" srcOrd="0" destOrd="0" presId="urn:microsoft.com/office/officeart/2005/8/layout/StepDownProcess"/>
    <dgm:cxn modelId="{B8042942-678B-471D-9025-B446619024F2}" type="presParOf" srcId="{9D98537B-4A20-4982-95D5-4F274F1DF615}" destId="{26C17806-0F6B-4F59-B15A-4297AA73EB8B}" srcOrd="0" destOrd="0" presId="urn:microsoft.com/office/officeart/2005/8/layout/StepDownProcess"/>
    <dgm:cxn modelId="{CF341100-2DEB-467D-A85C-1A8CACDCBAE0}" type="presParOf" srcId="{9D98537B-4A20-4982-95D5-4F274F1DF615}" destId="{F05B02A6-CEB7-4E13-A3BD-FB7CFDD09936}" srcOrd="1" destOrd="0" presId="urn:microsoft.com/office/officeart/2005/8/layout/StepDownProcess"/>
    <dgm:cxn modelId="{20E97AFA-91C1-496F-B44B-762CB7B9D7B5}" type="presParOf" srcId="{9D98537B-4A20-4982-95D5-4F274F1DF615}" destId="{147242F1-6DE4-4E04-A1EB-D9C3F104854F}" srcOrd="2" destOrd="0" presId="urn:microsoft.com/office/officeart/2005/8/layout/StepDownProcess"/>
    <dgm:cxn modelId="{2EAF802A-2882-4505-BA49-30EA7A18C2AD}" type="presParOf" srcId="{EF71EB92-DA1A-477D-81C0-8FA9EA38F49F}" destId="{514A113F-E890-4CD4-8D83-14F23FEDC02D}" srcOrd="1" destOrd="0" presId="urn:microsoft.com/office/officeart/2005/8/layout/StepDownProcess"/>
    <dgm:cxn modelId="{88DE2956-5590-4B1E-9C6D-25592A3CFDAF}" type="presParOf" srcId="{EF71EB92-DA1A-477D-81C0-8FA9EA38F49F}" destId="{9234741C-5239-49C3-A835-77F3D7C3B721}" srcOrd="2" destOrd="0" presId="urn:microsoft.com/office/officeart/2005/8/layout/StepDownProcess"/>
    <dgm:cxn modelId="{9B65066A-1B39-48ED-872B-D8CEAF779084}" type="presParOf" srcId="{9234741C-5239-49C3-A835-77F3D7C3B721}" destId="{FD1744F0-3B65-49AE-8DF0-0E1D3D4D9AA4}" srcOrd="0" destOrd="0" presId="urn:microsoft.com/office/officeart/2005/8/layout/StepDownProcess"/>
    <dgm:cxn modelId="{B755BC43-5253-4F12-8BBA-1543BF730C9C}" type="presParOf" srcId="{9234741C-5239-49C3-A835-77F3D7C3B721}" destId="{5DCCB8FF-3293-42DB-8206-CFF32A2A2D37}" srcOrd="1" destOrd="0" presId="urn:microsoft.com/office/officeart/2005/8/layout/StepDownProcess"/>
    <dgm:cxn modelId="{2E65E3FC-EB79-4CF0-AE33-39FFF2401401}" type="presParOf" srcId="{9234741C-5239-49C3-A835-77F3D7C3B721}" destId="{7658B829-A878-4DCB-A669-955BEFA9FFEC}" srcOrd="2" destOrd="0" presId="urn:microsoft.com/office/officeart/2005/8/layout/StepDownProcess"/>
    <dgm:cxn modelId="{775A7624-E6AE-4BA0-BA93-9C660D9E89F0}" type="presParOf" srcId="{EF71EB92-DA1A-477D-81C0-8FA9EA38F49F}" destId="{5B7E2DF2-D612-44E7-A9C8-75D3E8C6D7CC}" srcOrd="3" destOrd="0" presId="urn:microsoft.com/office/officeart/2005/8/layout/StepDownProcess"/>
    <dgm:cxn modelId="{6FB305D2-D657-4D15-811D-EFD2714C3615}" type="presParOf" srcId="{EF71EB92-DA1A-477D-81C0-8FA9EA38F49F}" destId="{057E99CA-923B-42E1-BEFA-44024EBAC8F0}" srcOrd="4" destOrd="0" presId="urn:microsoft.com/office/officeart/2005/8/layout/StepDownProcess"/>
    <dgm:cxn modelId="{F869BD45-3A2E-453B-8F87-A899FFD31555}" type="presParOf" srcId="{057E99CA-923B-42E1-BEFA-44024EBAC8F0}" destId="{F35019FF-D20F-4B07-B170-17F64A76A986}" srcOrd="0" destOrd="0" presId="urn:microsoft.com/office/officeart/2005/8/layout/StepDownProcess"/>
    <dgm:cxn modelId="{4AED4F65-5D55-4A6D-9D7D-542FB5D50789}" type="presParOf" srcId="{057E99CA-923B-42E1-BEFA-44024EBAC8F0}" destId="{85640B1D-C73E-4711-AC60-811046D7F502}" srcOrd="1" destOrd="0" presId="urn:microsoft.com/office/officeart/2005/8/layout/StepDownProcess"/>
    <dgm:cxn modelId="{970BAD5F-A24F-47DC-A136-9A9F9C996EBE}" type="presParOf" srcId="{057E99CA-923B-42E1-BEFA-44024EBAC8F0}" destId="{4CD97D33-2ED6-46AA-86F2-F71DD5D71709}" srcOrd="2" destOrd="0" presId="urn:microsoft.com/office/officeart/2005/8/layout/StepDownProcess"/>
    <dgm:cxn modelId="{56E67D16-421A-4FC8-8A1C-89B7CBE9106A}" type="presParOf" srcId="{EF71EB92-DA1A-477D-81C0-8FA9EA38F49F}" destId="{C3B23BFA-30D7-4F0F-AE58-C7CFACBDFFD2}" srcOrd="5" destOrd="0" presId="urn:microsoft.com/office/officeart/2005/8/layout/StepDownProcess"/>
    <dgm:cxn modelId="{B4745A41-5353-4BA9-A5BD-524703A86BE3}" type="presParOf" srcId="{EF71EB92-DA1A-477D-81C0-8FA9EA38F49F}" destId="{5A5232BB-1B0E-477A-9C4B-4092581A26B8}" srcOrd="6" destOrd="0" presId="urn:microsoft.com/office/officeart/2005/8/layout/StepDownProcess"/>
    <dgm:cxn modelId="{189D1650-4663-4E1F-BFF5-D35E7D508305}" type="presParOf" srcId="{5A5232BB-1B0E-477A-9C4B-4092581A26B8}" destId="{6D8C5582-02CF-47A9-8B95-1B88CDE5148B}" srcOrd="0" destOrd="0" presId="urn:microsoft.com/office/officeart/2005/8/layout/StepDownProcess"/>
    <dgm:cxn modelId="{E860B543-CDC1-4ACD-A119-365D58FFB585}" type="presParOf" srcId="{5A5232BB-1B0E-477A-9C4B-4092581A26B8}" destId="{23BEDB09-6408-4B04-8755-F96D08E797BA}" srcOrd="1" destOrd="0" presId="urn:microsoft.com/office/officeart/2005/8/layout/StepDownProcess"/>
    <dgm:cxn modelId="{5CB14E34-BB04-42C4-8238-86E4C0D8A821}" type="presParOf" srcId="{5A5232BB-1B0E-477A-9C4B-4092581A26B8}" destId="{34A35ADA-B3DD-4DB0-81BB-747C32EA7361}" srcOrd="2" destOrd="0" presId="urn:microsoft.com/office/officeart/2005/8/layout/StepDownProcess"/>
    <dgm:cxn modelId="{352B50D0-5EE5-4BA4-8539-A50984D0C673}" type="presParOf" srcId="{EF71EB92-DA1A-477D-81C0-8FA9EA38F49F}" destId="{AB86C9CE-978F-4CC5-9339-4862E5B87DB2}" srcOrd="7" destOrd="0" presId="urn:microsoft.com/office/officeart/2005/8/layout/StepDownProcess"/>
    <dgm:cxn modelId="{1EC6B587-F7BA-4AB9-ADA7-E4D89E415591}" type="presParOf" srcId="{EF71EB92-DA1A-477D-81C0-8FA9EA38F49F}" destId="{1D3ABCB6-76B6-41DD-A722-9B477FAFFE57}" srcOrd="8" destOrd="0" presId="urn:microsoft.com/office/officeart/2005/8/layout/StepDownProcess"/>
    <dgm:cxn modelId="{B5B49724-B887-4BD9-90C7-D464F864EDA6}" type="presParOf" srcId="{1D3ABCB6-76B6-41DD-A722-9B477FAFFE57}" destId="{481A1F8A-FDE5-42B0-8218-C86D70EE99C1}" srcOrd="0" destOrd="0" presId="urn:microsoft.com/office/officeart/2005/8/layout/StepDownProcess"/>
    <dgm:cxn modelId="{4A2F3B18-A422-4FFE-8C65-D424487DFFF0}" type="presParOf" srcId="{1D3ABCB6-76B6-41DD-A722-9B477FAFFE57}" destId="{EB477613-BB19-4933-8B94-4081806FDC22}" srcOrd="1" destOrd="0" presId="urn:microsoft.com/office/officeart/2005/8/layout/StepDownProcess"/>
    <dgm:cxn modelId="{C127CE11-514B-48DA-A54A-2EF263C72189}" type="presParOf" srcId="{1D3ABCB6-76B6-41DD-A722-9B477FAFFE57}" destId="{5E69DBAC-64F2-4143-94D6-F72615FA9A5B}" srcOrd="2" destOrd="0" presId="urn:microsoft.com/office/officeart/2005/8/layout/StepDownProcess"/>
    <dgm:cxn modelId="{A61427D0-6867-4A6A-8FE9-EBB9FC7663B1}" type="presParOf" srcId="{EF71EB92-DA1A-477D-81C0-8FA9EA38F49F}" destId="{02752026-D5FC-4A84-A289-56DF0A9306CA}" srcOrd="9" destOrd="0" presId="urn:microsoft.com/office/officeart/2005/8/layout/StepDownProcess"/>
    <dgm:cxn modelId="{2D3C3BFA-01E5-47A7-9A25-8A1F72B65238}" type="presParOf" srcId="{EF71EB92-DA1A-477D-81C0-8FA9EA38F49F}" destId="{94897E83-B8FD-4798-B015-4268EA0C50BF}" srcOrd="10" destOrd="0" presId="urn:microsoft.com/office/officeart/2005/8/layout/StepDownProcess"/>
    <dgm:cxn modelId="{139BDD49-29B0-4EC0-9C03-4CD34F7807D3}" type="presParOf" srcId="{94897E83-B8FD-4798-B015-4268EA0C50BF}" destId="{0E1A7FF8-8734-4D8F-8F36-BD48F3289B15}" srcOrd="0" destOrd="0" presId="urn:microsoft.com/office/officeart/2005/8/layout/StepDownProcess"/>
    <dgm:cxn modelId="{A99E73B6-6454-41F4-BC93-F5B6D390EA71}" type="presParOf" srcId="{94897E83-B8FD-4798-B015-4268EA0C50BF}" destId="{A8D06F9D-CDDF-441B-A7AC-99B9218B8061}" srcOrd="1"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17806-0F6B-4F59-B15A-4297AA73EB8B}">
      <dsp:nvSpPr>
        <dsp:cNvPr id="0" name=""/>
        <dsp:cNvSpPr/>
      </dsp:nvSpPr>
      <dsp:spPr>
        <a:xfrm rot="5400000">
          <a:off x="186269" y="1571231"/>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05B02A6-CEB7-4E13-A3BD-FB7CFDD09936}">
      <dsp:nvSpPr>
        <dsp:cNvPr id="0" name=""/>
        <dsp:cNvSpPr/>
      </dsp:nvSpPr>
      <dsp:spPr>
        <a:xfrm>
          <a:off x="2896" y="803990"/>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Incident Report</a:t>
          </a:r>
        </a:p>
      </dsp:txBody>
      <dsp:txXfrm>
        <a:off x="42716" y="843810"/>
        <a:ext cx="1085500" cy="735920"/>
      </dsp:txXfrm>
    </dsp:sp>
    <dsp:sp modelId="{147242F1-6DE4-4E04-A1EB-D9C3F104854F}">
      <dsp:nvSpPr>
        <dsp:cNvPr id="0" name=""/>
        <dsp:cNvSpPr/>
      </dsp:nvSpPr>
      <dsp:spPr>
        <a:xfrm>
          <a:off x="1168037" y="881772"/>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Reports are received from on and off campus sources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Investigation of report (if necessary</a:t>
          </a:r>
          <a:r>
            <a:rPr lang="en-US" sz="600" kern="1200">
              <a:solidFill>
                <a:sysClr val="windowText" lastClr="000000">
                  <a:hueOff val="0"/>
                  <a:satOff val="0"/>
                  <a:lumOff val="0"/>
                  <a:alphaOff val="0"/>
                </a:sysClr>
              </a:solidFill>
              <a:latin typeface="Gotham-light"/>
              <a:ea typeface="+mn-ea"/>
              <a:cs typeface="+mn-cs"/>
            </a:rPr>
            <a:t>)</a:t>
          </a:r>
        </a:p>
      </dsp:txBody>
      <dsp:txXfrm>
        <a:off x="1168037" y="881772"/>
        <a:ext cx="847412" cy="659172"/>
      </dsp:txXfrm>
    </dsp:sp>
    <dsp:sp modelId="{FD1744F0-3B65-49AE-8DF0-0E1D3D4D9AA4}">
      <dsp:nvSpPr>
        <dsp:cNvPr id="0" name=""/>
        <dsp:cNvSpPr/>
      </dsp:nvSpPr>
      <dsp:spPr>
        <a:xfrm rot="5400000">
          <a:off x="1152294" y="2487375"/>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DCCB8FF-3293-42DB-8206-CFF32A2A2D37}">
      <dsp:nvSpPr>
        <dsp:cNvPr id="0" name=""/>
        <dsp:cNvSpPr/>
      </dsp:nvSpPr>
      <dsp:spPr>
        <a:xfrm>
          <a:off x="968922" y="1720134"/>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Notice of Charges</a:t>
          </a:r>
        </a:p>
      </dsp:txBody>
      <dsp:txXfrm>
        <a:off x="1008742" y="1759954"/>
        <a:ext cx="1085500" cy="735920"/>
      </dsp:txXfrm>
    </dsp:sp>
    <dsp:sp modelId="{7658B829-A878-4DCB-A669-955BEFA9FFEC}">
      <dsp:nvSpPr>
        <dsp:cNvPr id="0" name=""/>
        <dsp:cNvSpPr/>
      </dsp:nvSpPr>
      <dsp:spPr>
        <a:xfrm>
          <a:off x="2134063" y="1797916"/>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Identification of alleged violations of the Code</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Meeting date/time identified</a:t>
          </a:r>
        </a:p>
      </dsp:txBody>
      <dsp:txXfrm>
        <a:off x="2134063" y="1797916"/>
        <a:ext cx="847412" cy="659172"/>
      </dsp:txXfrm>
    </dsp:sp>
    <dsp:sp modelId="{F35019FF-D20F-4B07-B170-17F64A76A986}">
      <dsp:nvSpPr>
        <dsp:cNvPr id="0" name=""/>
        <dsp:cNvSpPr/>
      </dsp:nvSpPr>
      <dsp:spPr>
        <a:xfrm rot="5400000">
          <a:off x="2118320" y="3403519"/>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5640B1D-C73E-4711-AC60-811046D7F502}">
      <dsp:nvSpPr>
        <dsp:cNvPr id="0" name=""/>
        <dsp:cNvSpPr/>
      </dsp:nvSpPr>
      <dsp:spPr>
        <a:xfrm>
          <a:off x="1934947" y="2636278"/>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Prehearing Conference</a:t>
          </a:r>
        </a:p>
      </dsp:txBody>
      <dsp:txXfrm>
        <a:off x="1974767" y="2676098"/>
        <a:ext cx="1085500" cy="735920"/>
      </dsp:txXfrm>
    </dsp:sp>
    <dsp:sp modelId="{4CD97D33-2ED6-46AA-86F2-F71DD5D71709}">
      <dsp:nvSpPr>
        <dsp:cNvPr id="0" name=""/>
        <dsp:cNvSpPr/>
      </dsp:nvSpPr>
      <dsp:spPr>
        <a:xfrm>
          <a:off x="3100088" y="2714060"/>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Review of rights and procedures</a:t>
          </a:r>
        </a:p>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Hearing options, if appropriate</a:t>
          </a:r>
        </a:p>
      </dsp:txBody>
      <dsp:txXfrm>
        <a:off x="3100088" y="2714060"/>
        <a:ext cx="847412" cy="659172"/>
      </dsp:txXfrm>
    </dsp:sp>
    <dsp:sp modelId="{6D8C5582-02CF-47A9-8B95-1B88CDE5148B}">
      <dsp:nvSpPr>
        <dsp:cNvPr id="0" name=""/>
        <dsp:cNvSpPr/>
      </dsp:nvSpPr>
      <dsp:spPr>
        <a:xfrm rot="5400000">
          <a:off x="3084346" y="4408351"/>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3BEDB09-6408-4B04-8755-F96D08E797BA}">
      <dsp:nvSpPr>
        <dsp:cNvPr id="0" name=""/>
        <dsp:cNvSpPr/>
      </dsp:nvSpPr>
      <dsp:spPr>
        <a:xfrm>
          <a:off x="2900973" y="3641110"/>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Hearing</a:t>
          </a:r>
        </a:p>
      </dsp:txBody>
      <dsp:txXfrm>
        <a:off x="2940793" y="3680930"/>
        <a:ext cx="1085500" cy="735920"/>
      </dsp:txXfrm>
    </dsp:sp>
    <dsp:sp modelId="{34A35ADA-B3DD-4DB0-81BB-747C32EA7361}">
      <dsp:nvSpPr>
        <dsp:cNvPr id="0" name=""/>
        <dsp:cNvSpPr/>
      </dsp:nvSpPr>
      <dsp:spPr>
        <a:xfrm>
          <a:off x="4078897" y="3496570"/>
          <a:ext cx="1059206" cy="9921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to provide evidence, witnesses, and/or explanation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Opportunity for questions/answers</a:t>
          </a:r>
        </a:p>
      </dsp:txBody>
      <dsp:txXfrm>
        <a:off x="4078897" y="3496570"/>
        <a:ext cx="1059206" cy="992113"/>
      </dsp:txXfrm>
    </dsp:sp>
    <dsp:sp modelId="{481A1F8A-FDE5-42B0-8218-C86D70EE99C1}">
      <dsp:nvSpPr>
        <dsp:cNvPr id="0" name=""/>
        <dsp:cNvSpPr/>
      </dsp:nvSpPr>
      <dsp:spPr>
        <a:xfrm rot="5400000">
          <a:off x="4050371" y="5324495"/>
          <a:ext cx="692130" cy="787966"/>
        </a:xfrm>
        <a:prstGeom prst="bentUpArrow">
          <a:avLst>
            <a:gd name="adj1" fmla="val 32840"/>
            <a:gd name="adj2" fmla="val 25000"/>
            <a:gd name="adj3" fmla="val 35780"/>
          </a:avLst>
        </a:prstGeom>
        <a:solidFill>
          <a:srgbClr val="98C723">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B477613-BB19-4933-8B94-4081806FDC22}">
      <dsp:nvSpPr>
        <dsp:cNvPr id="0" name=""/>
        <dsp:cNvSpPr/>
      </dsp:nvSpPr>
      <dsp:spPr>
        <a:xfrm>
          <a:off x="3866999" y="4557254"/>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Decision</a:t>
          </a:r>
        </a:p>
      </dsp:txBody>
      <dsp:txXfrm>
        <a:off x="3906819" y="4597074"/>
        <a:ext cx="1085500" cy="735920"/>
      </dsp:txXfrm>
    </dsp:sp>
    <dsp:sp modelId="{5E69DBAC-64F2-4143-94D6-F72615FA9A5B}">
      <dsp:nvSpPr>
        <dsp:cNvPr id="0" name=""/>
        <dsp:cNvSpPr/>
      </dsp:nvSpPr>
      <dsp:spPr>
        <a:xfrm>
          <a:off x="5032140" y="4635037"/>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Notice of findings will indicate if a student has been found responsible and sanctions/conditions, if any</a:t>
          </a:r>
        </a:p>
      </dsp:txBody>
      <dsp:txXfrm>
        <a:off x="5032140" y="4635037"/>
        <a:ext cx="847412" cy="659172"/>
      </dsp:txXfrm>
    </dsp:sp>
    <dsp:sp modelId="{0E1A7FF8-8734-4D8F-8F36-BD48F3289B15}">
      <dsp:nvSpPr>
        <dsp:cNvPr id="0" name=""/>
        <dsp:cNvSpPr/>
      </dsp:nvSpPr>
      <dsp:spPr>
        <a:xfrm>
          <a:off x="4833024" y="5550191"/>
          <a:ext cx="1165140" cy="815560"/>
        </a:xfrm>
        <a:prstGeom prst="roundRect">
          <a:avLst>
            <a:gd name="adj" fmla="val 16670"/>
          </a:avLst>
        </a:prstGeom>
        <a:solidFill>
          <a:srgbClr val="98C72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Gotham-light"/>
              <a:ea typeface="+mn-ea"/>
              <a:cs typeface="+mn-cs"/>
            </a:rPr>
            <a:t>Appeal</a:t>
          </a:r>
        </a:p>
      </dsp:txBody>
      <dsp:txXfrm>
        <a:off x="4872844" y="5590011"/>
        <a:ext cx="1085500" cy="735920"/>
      </dsp:txXfrm>
    </dsp:sp>
    <dsp:sp modelId="{A8D06F9D-CDDF-441B-A7AC-99B9218B8061}">
      <dsp:nvSpPr>
        <dsp:cNvPr id="0" name=""/>
        <dsp:cNvSpPr/>
      </dsp:nvSpPr>
      <dsp:spPr>
        <a:xfrm>
          <a:off x="5998165" y="5551180"/>
          <a:ext cx="847412" cy="659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strike="sngStrike" kern="1200">
              <a:solidFill>
                <a:srgbClr val="FF0000"/>
              </a:solidFill>
              <a:latin typeface="Gotham-light"/>
              <a:ea typeface="+mn-ea"/>
              <a:cs typeface="+mn-cs"/>
            </a:rPr>
            <a:t>One step process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Appeal to Dean of Student Life or designee (if less than suspension/expulsion)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Gotham-light"/>
              <a:ea typeface="+mn-ea"/>
              <a:cs typeface="+mn-cs"/>
            </a:rPr>
            <a:t>Appeal to Vice President for Student </a:t>
          </a:r>
          <a:r>
            <a:rPr lang="en-US" sz="800" strike="sngStrike" kern="1200">
              <a:solidFill>
                <a:srgbClr val="FF0000"/>
              </a:solidFill>
              <a:latin typeface="Gotham-light"/>
              <a:ea typeface="+mn-ea"/>
              <a:cs typeface="+mn-cs"/>
            </a:rPr>
            <a:t>Affairs</a:t>
          </a:r>
          <a:r>
            <a:rPr lang="en-US" sz="800" kern="1200">
              <a:solidFill>
                <a:sysClr val="windowText" lastClr="000000">
                  <a:hueOff val="0"/>
                  <a:satOff val="0"/>
                  <a:lumOff val="0"/>
                  <a:alphaOff val="0"/>
                </a:sysClr>
              </a:solidFill>
              <a:latin typeface="Gotham-light"/>
              <a:ea typeface="+mn-ea"/>
              <a:cs typeface="+mn-cs"/>
            </a:rPr>
            <a:t> </a:t>
          </a:r>
          <a:r>
            <a:rPr lang="en-US" sz="800" kern="1200">
              <a:solidFill>
                <a:srgbClr val="FF0000"/>
              </a:solidFill>
              <a:latin typeface="Gotham-light"/>
              <a:ea typeface="+mn-ea"/>
              <a:cs typeface="+mn-cs"/>
            </a:rPr>
            <a:t>Engagement and Inclusion </a:t>
          </a:r>
          <a:r>
            <a:rPr lang="en-US" sz="800" kern="1200">
              <a:solidFill>
                <a:sysClr val="windowText" lastClr="000000">
                  <a:hueOff val="0"/>
                  <a:satOff val="0"/>
                  <a:lumOff val="0"/>
                  <a:alphaOff val="0"/>
                </a:sysClr>
              </a:solidFill>
              <a:latin typeface="Gotham-light"/>
              <a:ea typeface="+mn-ea"/>
              <a:cs typeface="+mn-cs"/>
            </a:rPr>
            <a:t>(if suspension/expulsion)</a:t>
          </a:r>
        </a:p>
        <a:p>
          <a:pPr marL="57150" lvl="1" indent="-57150" algn="l" defTabSz="177800">
            <a:lnSpc>
              <a:spcPct val="90000"/>
            </a:lnSpc>
            <a:spcBef>
              <a:spcPct val="0"/>
            </a:spcBef>
            <a:spcAft>
              <a:spcPct val="15000"/>
            </a:spcAft>
            <a:buChar char="••"/>
          </a:pPr>
          <a:endParaRPr lang="en-US" sz="400" kern="1200">
            <a:solidFill>
              <a:sysClr val="windowText" lastClr="000000">
                <a:hueOff val="0"/>
                <a:satOff val="0"/>
                <a:lumOff val="0"/>
                <a:alphaOff val="0"/>
              </a:sysClr>
            </a:solidFill>
            <a:latin typeface="Gotham-light"/>
            <a:ea typeface="+mn-ea"/>
            <a:cs typeface="+mn-cs"/>
          </a:endParaRPr>
        </a:p>
      </dsp:txBody>
      <dsp:txXfrm>
        <a:off x="5998165" y="5551180"/>
        <a:ext cx="847412" cy="65917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968E-E45A-4DB0-9176-8646FB24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16970</Words>
  <Characters>96735</Characters>
  <Application>Microsoft Office Word</Application>
  <DocSecurity>4</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Laid</dc:creator>
  <cp:lastModifiedBy>Mary Asheim</cp:lastModifiedBy>
  <cp:revision>2</cp:revision>
  <cp:lastPrinted>2014-09-12T14:21:00Z</cp:lastPrinted>
  <dcterms:created xsi:type="dcterms:W3CDTF">2015-08-14T20:22:00Z</dcterms:created>
  <dcterms:modified xsi:type="dcterms:W3CDTF">2015-08-14T20:22:00Z</dcterms:modified>
</cp:coreProperties>
</file>