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2A" w:rsidRDefault="00830A2A" w:rsidP="00830A2A">
      <w:pPr>
        <w:pStyle w:val="Header"/>
        <w:jc w:val="right"/>
      </w:pPr>
      <w:r>
        <w:t xml:space="preserve">Policy </w:t>
      </w:r>
      <w:r>
        <w:rPr>
          <w:i/>
          <w:color w:val="C00000"/>
          <w:u w:val="single"/>
        </w:rPr>
        <w:t>608</w:t>
      </w:r>
      <w:r>
        <w:t xml:space="preserve"> Version</w:t>
      </w:r>
      <w:r>
        <w:t xml:space="preserve"> 1</w:t>
      </w:r>
      <w:r>
        <w:t xml:space="preserve"> </w:t>
      </w:r>
      <w:r>
        <w:rPr>
          <w:i/>
          <w:color w:val="C00000"/>
          <w:u w:val="single"/>
        </w:rPr>
        <w:t>09/01/2015</w:t>
      </w:r>
    </w:p>
    <w:p w:rsidR="00830A2A" w:rsidRPr="000F0A0C" w:rsidRDefault="00830A2A" w:rsidP="00830A2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830A2A" w:rsidRPr="007F7B54" w:rsidTr="00BD3E46">
        <w:tc>
          <w:tcPr>
            <w:tcW w:w="9828" w:type="dxa"/>
            <w:gridSpan w:val="3"/>
            <w:tcBorders>
              <w:top w:val="nil"/>
              <w:left w:val="nil"/>
              <w:bottom w:val="nil"/>
              <w:right w:val="nil"/>
            </w:tcBorders>
          </w:tcPr>
          <w:p w:rsidR="00830A2A" w:rsidRPr="007F7B54" w:rsidRDefault="00830A2A" w:rsidP="00BD3E46">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830A2A" w:rsidRPr="007F7B54" w:rsidTr="00BD3E46">
        <w:tc>
          <w:tcPr>
            <w:tcW w:w="1458" w:type="dxa"/>
            <w:tcBorders>
              <w:top w:val="nil"/>
              <w:left w:val="nil"/>
              <w:bottom w:val="nil"/>
              <w:right w:val="nil"/>
            </w:tcBorders>
          </w:tcPr>
          <w:p w:rsidR="00830A2A" w:rsidRPr="007F7B54" w:rsidRDefault="00830A2A" w:rsidP="00BD3E46">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014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830A2A" w:rsidRPr="007F7B54" w:rsidRDefault="00830A2A" w:rsidP="00BD3E46">
            <w:pPr>
              <w:spacing w:after="0"/>
              <w:rPr>
                <w:rFonts w:ascii="Arial Narrow" w:hAnsi="Arial Narrow"/>
                <w:i/>
              </w:rPr>
            </w:pPr>
          </w:p>
          <w:p w:rsidR="00830A2A" w:rsidRPr="007F7B54" w:rsidRDefault="00830A2A" w:rsidP="00BD3E46">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830A2A" w:rsidRPr="007F7B54" w:rsidTr="00BD3E46">
        <w:tc>
          <w:tcPr>
            <w:tcW w:w="1458" w:type="dxa"/>
            <w:tcBorders>
              <w:top w:val="nil"/>
              <w:left w:val="nil"/>
              <w:bottom w:val="nil"/>
              <w:right w:val="nil"/>
            </w:tcBorders>
          </w:tcPr>
          <w:p w:rsidR="00830A2A" w:rsidRPr="007F7B54" w:rsidRDefault="00830A2A" w:rsidP="00BD3E46">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830A2A" w:rsidRPr="0082603C" w:rsidRDefault="00830A2A" w:rsidP="0037658C">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sidR="0037658C">
              <w:rPr>
                <w:rFonts w:ascii="Arial Narrow" w:hAnsi="Arial Narrow"/>
                <w:color w:val="C00000"/>
                <w:sz w:val="28"/>
              </w:rPr>
              <w:t>608 SUICIDE THREAT RESPONSE POLICY</w:t>
            </w:r>
          </w:p>
        </w:tc>
      </w:tr>
      <w:tr w:rsidR="00830A2A" w:rsidRPr="007F7B54" w:rsidTr="00BD3E46">
        <w:tc>
          <w:tcPr>
            <w:tcW w:w="9828" w:type="dxa"/>
            <w:gridSpan w:val="3"/>
            <w:tcBorders>
              <w:top w:val="nil"/>
              <w:left w:val="nil"/>
              <w:bottom w:val="nil"/>
              <w:right w:val="nil"/>
            </w:tcBorders>
          </w:tcPr>
          <w:p w:rsidR="00830A2A" w:rsidRPr="007F7B54" w:rsidRDefault="00830A2A" w:rsidP="00830A2A">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830A2A" w:rsidRPr="007F7B54" w:rsidTr="00BD3E46">
        <w:tc>
          <w:tcPr>
            <w:tcW w:w="9828" w:type="dxa"/>
            <w:gridSpan w:val="3"/>
            <w:tcBorders>
              <w:top w:val="nil"/>
              <w:left w:val="nil"/>
              <w:bottom w:val="nil"/>
              <w:right w:val="nil"/>
            </w:tcBorders>
          </w:tcPr>
          <w:p w:rsidR="00830A2A" w:rsidRPr="0082603C" w:rsidRDefault="00830A2A" w:rsidP="00830A2A">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37658C">
              <w:rPr>
                <w:rFonts w:ascii="Arial Narrow" w:hAnsi="Arial Narrow"/>
                <w:color w:val="C00000"/>
              </w:rPr>
              <w:fldChar w:fldCharType="begin">
                <w:ffData>
                  <w:name w:val=""/>
                  <w:enabled/>
                  <w:calcOnExit w:val="0"/>
                  <w:checkBox>
                    <w:sizeAuto/>
                    <w:default w:val="1"/>
                  </w:checkBox>
                </w:ffData>
              </w:fldChar>
            </w:r>
            <w:r w:rsidR="0037658C">
              <w:rPr>
                <w:rFonts w:ascii="Arial Narrow" w:hAnsi="Arial Narrow"/>
                <w:color w:val="C00000"/>
              </w:rPr>
              <w:instrText xml:space="preserve"> FORMCHECKBOX </w:instrText>
            </w:r>
            <w:r w:rsidR="0037658C">
              <w:rPr>
                <w:rFonts w:ascii="Arial Narrow" w:hAnsi="Arial Narrow"/>
                <w:color w:val="C00000"/>
              </w:rPr>
            </w:r>
            <w:r w:rsidR="0037658C">
              <w:rPr>
                <w:rFonts w:ascii="Arial Narrow" w:hAnsi="Arial Narrow"/>
                <w:color w:val="C00000"/>
              </w:rPr>
              <w:fldChar w:fldCharType="end"/>
            </w:r>
            <w:r w:rsidRPr="0082603C">
              <w:rPr>
                <w:rFonts w:ascii="Arial Narrow" w:hAnsi="Arial Narrow"/>
                <w:color w:val="C00000"/>
              </w:rPr>
              <w:t xml:space="preserve"> No</w:t>
            </w:r>
          </w:p>
          <w:p w:rsidR="008479D5" w:rsidRDefault="00830A2A" w:rsidP="00183766">
            <w:pPr>
              <w:pStyle w:val="ListParagraph"/>
              <w:numPr>
                <w:ilvl w:val="0"/>
                <w:numId w:val="2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183766">
              <w:rPr>
                <w:rFonts w:ascii="Arial Narrow" w:hAnsi="Arial Narrow"/>
                <w:color w:val="C00000"/>
              </w:rPr>
              <w:t xml:space="preserve">Housekeeping changes include </w:t>
            </w:r>
            <w:r w:rsidR="008479D5">
              <w:rPr>
                <w:rFonts w:ascii="Arial Narrow" w:hAnsi="Arial Narrow"/>
                <w:color w:val="C00000"/>
              </w:rPr>
              <w:t>the following:</w:t>
            </w:r>
          </w:p>
          <w:p w:rsidR="008479D5" w:rsidRDefault="008479D5" w:rsidP="008479D5">
            <w:pPr>
              <w:pStyle w:val="ListParagraph"/>
              <w:numPr>
                <w:ilvl w:val="0"/>
                <w:numId w:val="25"/>
              </w:numPr>
              <w:spacing w:before="0" w:beforeAutospacing="0" w:after="0" w:afterAutospacing="0"/>
              <w:rPr>
                <w:rFonts w:ascii="Arial Narrow" w:hAnsi="Arial Narrow"/>
                <w:color w:val="C00000"/>
              </w:rPr>
            </w:pPr>
            <w:r>
              <w:rPr>
                <w:rFonts w:ascii="Arial Narrow" w:hAnsi="Arial Narrow"/>
                <w:color w:val="C00000"/>
              </w:rPr>
              <w:t>U</w:t>
            </w:r>
            <w:r w:rsidR="00183766">
              <w:rPr>
                <w:rFonts w:ascii="Arial Narrow" w:hAnsi="Arial Narrow"/>
                <w:color w:val="C00000"/>
              </w:rPr>
              <w:t xml:space="preserve">pdating </w:t>
            </w:r>
            <w:r w:rsidR="00183766">
              <w:rPr>
                <w:rFonts w:ascii="Arial Narrow" w:hAnsi="Arial Narrow"/>
                <w:color w:val="C00000"/>
              </w:rPr>
              <w:t>the title of Dean of Student Life to Assistant Vice President and Dean of Student Life</w:t>
            </w:r>
          </w:p>
          <w:p w:rsidR="00830A2A" w:rsidRDefault="008479D5" w:rsidP="008479D5">
            <w:pPr>
              <w:pStyle w:val="ListParagraph"/>
              <w:numPr>
                <w:ilvl w:val="0"/>
                <w:numId w:val="25"/>
              </w:numPr>
              <w:spacing w:before="0" w:beforeAutospacing="0" w:after="0" w:afterAutospacing="0"/>
              <w:rPr>
                <w:rFonts w:ascii="Arial Narrow" w:hAnsi="Arial Narrow"/>
                <w:color w:val="C00000"/>
              </w:rPr>
            </w:pPr>
            <w:r>
              <w:rPr>
                <w:rFonts w:ascii="Arial Narrow" w:hAnsi="Arial Narrow"/>
                <w:color w:val="C00000"/>
              </w:rPr>
              <w:t>U</w:t>
            </w:r>
            <w:r w:rsidR="00183766">
              <w:rPr>
                <w:rFonts w:ascii="Arial Narrow" w:hAnsi="Arial Narrow"/>
                <w:color w:val="C00000"/>
              </w:rPr>
              <w:t xml:space="preserve">pdating the title of General Counsel to </w:t>
            </w:r>
            <w:r>
              <w:rPr>
                <w:rFonts w:ascii="Arial Narrow" w:hAnsi="Arial Narrow"/>
                <w:color w:val="C00000"/>
              </w:rPr>
              <w:t>NDSU’s designated legal advisor</w:t>
            </w:r>
          </w:p>
          <w:p w:rsidR="008479D5" w:rsidRPr="00183766" w:rsidRDefault="008479D5" w:rsidP="008479D5">
            <w:pPr>
              <w:pStyle w:val="ListParagraph"/>
              <w:numPr>
                <w:ilvl w:val="0"/>
                <w:numId w:val="25"/>
              </w:numPr>
              <w:spacing w:before="0" w:beforeAutospacing="0" w:after="0" w:afterAutospacing="0"/>
              <w:rPr>
                <w:rFonts w:ascii="Arial Narrow" w:hAnsi="Arial Narrow"/>
                <w:color w:val="C00000"/>
              </w:rPr>
            </w:pPr>
            <w:r>
              <w:rPr>
                <w:rFonts w:ascii="Arial Narrow" w:hAnsi="Arial Narrow"/>
                <w:color w:val="C00000"/>
              </w:rPr>
              <w:t xml:space="preserve">Updating </w:t>
            </w:r>
            <w:r w:rsidR="001446DD">
              <w:rPr>
                <w:rFonts w:ascii="Arial Narrow" w:hAnsi="Arial Narrow"/>
                <w:color w:val="C00000"/>
              </w:rPr>
              <w:t>references made to</w:t>
            </w:r>
            <w:r>
              <w:rPr>
                <w:rFonts w:ascii="Arial Narrow" w:hAnsi="Arial Narrow"/>
                <w:color w:val="C00000"/>
              </w:rPr>
              <w:t xml:space="preserve"> Policy 601 Rights and Responsibilities: A Code of Student Conduct</w:t>
            </w:r>
            <w:r w:rsidR="001446DD">
              <w:rPr>
                <w:rFonts w:ascii="Arial Narrow" w:hAnsi="Arial Narrow"/>
                <w:color w:val="C00000"/>
              </w:rPr>
              <w:t xml:space="preserve"> (T</w:t>
            </w:r>
            <w:r>
              <w:rPr>
                <w:rFonts w:ascii="Arial Narrow" w:hAnsi="Arial Narrow"/>
                <w:color w:val="C00000"/>
              </w:rPr>
              <w:t xml:space="preserve">he word </w:t>
            </w:r>
            <w:r w:rsidR="001446DD">
              <w:rPr>
                <w:rFonts w:ascii="Arial Narrow" w:hAnsi="Arial Narrow"/>
                <w:color w:val="C00000"/>
              </w:rPr>
              <w:t>behavior was changed to conduct, and information regarding involuntary withdrawal is now in Section 9.5.)</w:t>
            </w:r>
          </w:p>
          <w:p w:rsidR="00830A2A" w:rsidRPr="007F7B54" w:rsidRDefault="00830A2A" w:rsidP="00BD3E46">
            <w:pPr>
              <w:spacing w:after="0"/>
              <w:rPr>
                <w:rFonts w:ascii="Arial Narrow" w:hAnsi="Arial Narrow"/>
                <w:i/>
                <w:color w:val="C00000"/>
              </w:rPr>
            </w:pPr>
            <w:bookmarkStart w:id="1" w:name="_GoBack"/>
            <w:bookmarkEnd w:id="1"/>
          </w:p>
        </w:tc>
      </w:tr>
      <w:tr w:rsidR="00830A2A" w:rsidRPr="007F7B54" w:rsidTr="00BD3E46">
        <w:tc>
          <w:tcPr>
            <w:tcW w:w="9828" w:type="dxa"/>
            <w:gridSpan w:val="3"/>
            <w:tcBorders>
              <w:top w:val="nil"/>
              <w:left w:val="nil"/>
              <w:bottom w:val="nil"/>
              <w:right w:val="nil"/>
            </w:tcBorders>
          </w:tcPr>
          <w:p w:rsidR="00830A2A" w:rsidRPr="007F7B54" w:rsidRDefault="00830A2A" w:rsidP="00830A2A">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830A2A" w:rsidRPr="007F7B54" w:rsidTr="00BD3E46">
        <w:tc>
          <w:tcPr>
            <w:tcW w:w="9828" w:type="dxa"/>
            <w:gridSpan w:val="3"/>
            <w:tcBorders>
              <w:top w:val="nil"/>
              <w:left w:val="nil"/>
              <w:bottom w:val="nil"/>
              <w:right w:val="nil"/>
            </w:tcBorders>
          </w:tcPr>
          <w:p w:rsidR="00830A2A" w:rsidRPr="0082603C" w:rsidRDefault="00830A2A" w:rsidP="00830A2A">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sidR="0037658C">
              <w:rPr>
                <w:rFonts w:ascii="Arial Narrow" w:hAnsi="Arial Narrow"/>
                <w:color w:val="C00000"/>
              </w:rPr>
              <w:t>:  Janna Stoskopf  9/1/15</w:t>
            </w:r>
          </w:p>
          <w:p w:rsidR="00830A2A" w:rsidRPr="007F7B54" w:rsidRDefault="00830A2A" w:rsidP="00830A2A">
            <w:pPr>
              <w:pStyle w:val="ListParagraph"/>
              <w:numPr>
                <w:ilvl w:val="0"/>
                <w:numId w:val="2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sidR="0037658C">
              <w:rPr>
                <w:rFonts w:ascii="Arial Narrow" w:hAnsi="Arial Narrow"/>
                <w:color w:val="C00000"/>
              </w:rPr>
              <w:t xml:space="preserve">: </w:t>
            </w:r>
            <w:r w:rsidR="0037658C" w:rsidRPr="0037658C">
              <w:rPr>
                <w:rFonts w:ascii="Arial Narrow" w:hAnsi="Arial Narrow"/>
                <w:color w:val="C00000"/>
              </w:rPr>
              <w:t>janna.stoskopf@ndsu.edu</w:t>
            </w:r>
          </w:p>
        </w:tc>
      </w:tr>
      <w:tr w:rsidR="00830A2A" w:rsidRPr="007F7B54" w:rsidTr="00BD3E46">
        <w:tc>
          <w:tcPr>
            <w:tcW w:w="9828" w:type="dxa"/>
            <w:gridSpan w:val="3"/>
            <w:tcBorders>
              <w:top w:val="nil"/>
              <w:left w:val="nil"/>
              <w:bottom w:val="nil"/>
              <w:right w:val="nil"/>
            </w:tcBorders>
          </w:tcPr>
          <w:p w:rsidR="00830A2A" w:rsidRDefault="00830A2A" w:rsidP="00BD3E46">
            <w:pPr>
              <w:pStyle w:val="ListParagraph"/>
              <w:spacing w:after="0"/>
              <w:ind w:left="360"/>
              <w:jc w:val="center"/>
              <w:rPr>
                <w:rFonts w:ascii="Arial Narrow" w:hAnsi="Arial Narrow"/>
                <w:b/>
                <w:i/>
                <w:sz w:val="18"/>
              </w:rPr>
            </w:pPr>
          </w:p>
          <w:p w:rsidR="00830A2A" w:rsidRDefault="00830A2A" w:rsidP="00BD3E46">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830A2A" w:rsidRPr="0082603C" w:rsidRDefault="00830A2A" w:rsidP="00BD3E46">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830A2A" w:rsidRPr="007F7B54" w:rsidTr="00BD3E46">
        <w:tc>
          <w:tcPr>
            <w:tcW w:w="9828" w:type="dxa"/>
            <w:gridSpan w:val="3"/>
            <w:tcBorders>
              <w:top w:val="nil"/>
              <w:left w:val="nil"/>
              <w:bottom w:val="nil"/>
              <w:right w:val="nil"/>
            </w:tcBorders>
          </w:tcPr>
          <w:p w:rsidR="00830A2A" w:rsidRPr="007F7B54" w:rsidRDefault="00830A2A" w:rsidP="00830A2A">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830A2A" w:rsidRPr="007F7B54" w:rsidRDefault="00830A2A" w:rsidP="00BD3E46">
            <w:pPr>
              <w:pStyle w:val="ListParagraph"/>
              <w:spacing w:after="0"/>
              <w:ind w:left="360"/>
              <w:jc w:val="center"/>
              <w:rPr>
                <w:rFonts w:ascii="Arial Narrow" w:hAnsi="Arial Narrow"/>
                <w:b/>
                <w:i/>
              </w:rPr>
            </w:pPr>
          </w:p>
        </w:tc>
      </w:tr>
      <w:tr w:rsidR="00830A2A" w:rsidRPr="007F7B54" w:rsidTr="00BD3E46">
        <w:trPr>
          <w:trHeight w:val="555"/>
        </w:trPr>
        <w:tc>
          <w:tcPr>
            <w:tcW w:w="3438" w:type="dxa"/>
            <w:gridSpan w:val="2"/>
            <w:tcBorders>
              <w:top w:val="nil"/>
              <w:left w:val="nil"/>
              <w:bottom w:val="nil"/>
              <w:right w:val="nil"/>
            </w:tcBorders>
          </w:tcPr>
          <w:p w:rsidR="00830A2A" w:rsidRPr="007F7B54" w:rsidRDefault="00830A2A" w:rsidP="00BD3E46">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830A2A" w:rsidRPr="007F7B54" w:rsidRDefault="00830A2A" w:rsidP="00BD3E46">
            <w:pPr>
              <w:spacing w:after="0"/>
              <w:rPr>
                <w:rFonts w:ascii="Arial Narrow" w:hAnsi="Arial Narrow"/>
                <w:sz w:val="20"/>
              </w:rPr>
            </w:pPr>
          </w:p>
          <w:p w:rsidR="00830A2A" w:rsidRPr="007F7B54" w:rsidRDefault="00830A2A" w:rsidP="00BD3E46">
            <w:pPr>
              <w:spacing w:after="0"/>
              <w:rPr>
                <w:rFonts w:ascii="Arial Narrow" w:hAnsi="Arial Narrow"/>
                <w:sz w:val="20"/>
              </w:rPr>
            </w:pPr>
          </w:p>
        </w:tc>
      </w:tr>
      <w:tr w:rsidR="00830A2A" w:rsidRPr="007F7B54" w:rsidTr="00BD3E46">
        <w:trPr>
          <w:trHeight w:val="555"/>
        </w:trPr>
        <w:tc>
          <w:tcPr>
            <w:tcW w:w="3438" w:type="dxa"/>
            <w:gridSpan w:val="2"/>
            <w:tcBorders>
              <w:top w:val="nil"/>
              <w:left w:val="nil"/>
              <w:bottom w:val="nil"/>
              <w:right w:val="nil"/>
            </w:tcBorders>
          </w:tcPr>
          <w:p w:rsidR="00830A2A" w:rsidRPr="007F7B54" w:rsidRDefault="00830A2A" w:rsidP="00BD3E46">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830A2A" w:rsidRPr="007F7B54" w:rsidRDefault="00830A2A" w:rsidP="00BD3E46">
            <w:pPr>
              <w:spacing w:after="0"/>
              <w:rPr>
                <w:rFonts w:ascii="Arial Narrow" w:hAnsi="Arial Narrow"/>
                <w:sz w:val="20"/>
              </w:rPr>
            </w:pPr>
          </w:p>
          <w:p w:rsidR="00830A2A" w:rsidRPr="007F7B54" w:rsidRDefault="00830A2A" w:rsidP="00BD3E46">
            <w:pPr>
              <w:spacing w:after="0"/>
              <w:rPr>
                <w:rFonts w:ascii="Arial Narrow" w:hAnsi="Arial Narrow"/>
                <w:sz w:val="20"/>
              </w:rPr>
            </w:pPr>
          </w:p>
        </w:tc>
      </w:tr>
      <w:tr w:rsidR="00830A2A" w:rsidRPr="007F7B54" w:rsidTr="00BD3E46">
        <w:trPr>
          <w:trHeight w:val="555"/>
        </w:trPr>
        <w:tc>
          <w:tcPr>
            <w:tcW w:w="3438" w:type="dxa"/>
            <w:gridSpan w:val="2"/>
            <w:tcBorders>
              <w:top w:val="nil"/>
              <w:left w:val="nil"/>
              <w:bottom w:val="nil"/>
              <w:right w:val="nil"/>
            </w:tcBorders>
          </w:tcPr>
          <w:p w:rsidR="00830A2A" w:rsidRPr="007F7B54" w:rsidRDefault="00830A2A" w:rsidP="00BD3E46">
            <w:pPr>
              <w:spacing w:after="0"/>
              <w:jc w:val="right"/>
              <w:rPr>
                <w:rFonts w:ascii="Arial Narrow" w:hAnsi="Arial Narrow"/>
                <w:b/>
              </w:rPr>
            </w:pPr>
            <w:r w:rsidRPr="007F7B54">
              <w:rPr>
                <w:rFonts w:ascii="Arial Narrow" w:hAnsi="Arial Narrow"/>
                <w:b/>
              </w:rPr>
              <w:t>Staff Senate:</w:t>
            </w:r>
          </w:p>
          <w:p w:rsidR="00830A2A" w:rsidRPr="007F7B54" w:rsidRDefault="00830A2A" w:rsidP="00BD3E46">
            <w:pPr>
              <w:spacing w:after="0"/>
              <w:jc w:val="right"/>
              <w:rPr>
                <w:rFonts w:ascii="Arial Narrow" w:hAnsi="Arial Narrow"/>
                <w:b/>
              </w:rPr>
            </w:pPr>
          </w:p>
        </w:tc>
        <w:tc>
          <w:tcPr>
            <w:tcW w:w="6390" w:type="dxa"/>
            <w:tcBorders>
              <w:top w:val="nil"/>
              <w:left w:val="nil"/>
              <w:bottom w:val="nil"/>
              <w:right w:val="nil"/>
            </w:tcBorders>
          </w:tcPr>
          <w:p w:rsidR="00830A2A" w:rsidRPr="007F7B54" w:rsidRDefault="00830A2A" w:rsidP="00BD3E46">
            <w:pPr>
              <w:spacing w:after="0"/>
              <w:rPr>
                <w:rFonts w:ascii="Arial Narrow" w:hAnsi="Arial Narrow"/>
                <w:sz w:val="20"/>
              </w:rPr>
            </w:pPr>
          </w:p>
          <w:p w:rsidR="00830A2A" w:rsidRPr="007F7B54" w:rsidRDefault="00830A2A" w:rsidP="00BD3E46">
            <w:pPr>
              <w:spacing w:after="0"/>
              <w:rPr>
                <w:rFonts w:ascii="Arial Narrow" w:hAnsi="Arial Narrow"/>
                <w:sz w:val="20"/>
              </w:rPr>
            </w:pPr>
          </w:p>
        </w:tc>
      </w:tr>
      <w:tr w:rsidR="00830A2A" w:rsidRPr="007F7B54" w:rsidTr="00BD3E46">
        <w:trPr>
          <w:trHeight w:val="555"/>
        </w:trPr>
        <w:tc>
          <w:tcPr>
            <w:tcW w:w="3438" w:type="dxa"/>
            <w:gridSpan w:val="2"/>
            <w:tcBorders>
              <w:top w:val="nil"/>
              <w:left w:val="nil"/>
              <w:bottom w:val="nil"/>
              <w:right w:val="nil"/>
            </w:tcBorders>
          </w:tcPr>
          <w:p w:rsidR="00830A2A" w:rsidRPr="007F7B54" w:rsidRDefault="00830A2A" w:rsidP="00BD3E46">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830A2A" w:rsidRPr="007F7B54" w:rsidRDefault="00830A2A" w:rsidP="00BD3E46">
            <w:pPr>
              <w:spacing w:after="0"/>
              <w:rPr>
                <w:rFonts w:ascii="Arial Narrow" w:hAnsi="Arial Narrow"/>
                <w:sz w:val="20"/>
              </w:rPr>
            </w:pPr>
          </w:p>
        </w:tc>
      </w:tr>
      <w:tr w:rsidR="00830A2A" w:rsidRPr="007F7B54" w:rsidTr="00BD3E46">
        <w:trPr>
          <w:trHeight w:val="555"/>
        </w:trPr>
        <w:tc>
          <w:tcPr>
            <w:tcW w:w="3438" w:type="dxa"/>
            <w:gridSpan w:val="2"/>
            <w:tcBorders>
              <w:top w:val="nil"/>
              <w:left w:val="nil"/>
              <w:bottom w:val="nil"/>
              <w:right w:val="nil"/>
            </w:tcBorders>
          </w:tcPr>
          <w:p w:rsidR="00830A2A" w:rsidRPr="007F7B54" w:rsidRDefault="00830A2A" w:rsidP="00BD3E46">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830A2A" w:rsidRPr="007F7B54" w:rsidRDefault="00830A2A" w:rsidP="00BD3E46">
            <w:pPr>
              <w:spacing w:after="0"/>
              <w:rPr>
                <w:rFonts w:ascii="Arial Narrow" w:hAnsi="Arial Narrow"/>
                <w:sz w:val="20"/>
              </w:rPr>
            </w:pPr>
          </w:p>
          <w:p w:rsidR="00830A2A" w:rsidRPr="007F7B54" w:rsidRDefault="00830A2A" w:rsidP="00BD3E46">
            <w:pPr>
              <w:spacing w:after="0"/>
              <w:rPr>
                <w:rFonts w:ascii="Arial Narrow" w:hAnsi="Arial Narrow"/>
                <w:sz w:val="20"/>
              </w:rPr>
            </w:pPr>
          </w:p>
        </w:tc>
      </w:tr>
    </w:tbl>
    <w:p w:rsidR="00830A2A" w:rsidRPr="0082603C" w:rsidRDefault="00830A2A" w:rsidP="00830A2A">
      <w:pPr>
        <w:rPr>
          <w:rFonts w:ascii="Arial Narrow" w:hAnsi="Arial Narrow"/>
          <w:b/>
          <w:sz w:val="20"/>
          <w:szCs w:val="20"/>
        </w:rPr>
      </w:pPr>
    </w:p>
    <w:p w:rsidR="00830A2A" w:rsidRPr="0082603C" w:rsidRDefault="00830A2A" w:rsidP="00830A2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830A2A" w:rsidRDefault="00830A2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66135B">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C4413">
        <w:rPr>
          <w:rFonts w:ascii="Franklin Gothic Book" w:eastAsia="Times New Roman" w:hAnsi="Franklin Gothic Book"/>
          <w:b/>
          <w:bCs/>
          <w:sz w:val="27"/>
          <w:szCs w:val="27"/>
        </w:rPr>
        <w:t>608</w:t>
      </w:r>
    </w:p>
    <w:p w:rsidR="00B674E3" w:rsidRPr="009E1AC7" w:rsidRDefault="00DC4413" w:rsidP="0066135B">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suicide threat response policy</w:t>
      </w:r>
    </w:p>
    <w:p w:rsidR="00DC4413" w:rsidRPr="0066135B" w:rsidRDefault="005013DD" w:rsidP="00DC4413">
      <w:pPr>
        <w:pStyle w:val="Heading3"/>
        <w:shd w:val="clear" w:color="auto" w:fill="FFFFFF"/>
        <w:ind w:left="1440" w:hanging="1440"/>
        <w:rPr>
          <w:rFonts w:ascii="Franklin Gothic Book" w:hAnsi="Franklin Gothic Book"/>
          <w:b w:val="0"/>
          <w:sz w:val="24"/>
          <w:szCs w:val="24"/>
        </w:rPr>
      </w:pPr>
      <w:r w:rsidRPr="0066135B">
        <w:rPr>
          <w:rFonts w:ascii="Franklin Gothic Book" w:hAnsi="Franklin Gothic Book"/>
          <w:b w:val="0"/>
          <w:bCs w:val="0"/>
          <w:sz w:val="24"/>
          <w:szCs w:val="24"/>
        </w:rPr>
        <w:t>SOURCE:</w:t>
      </w:r>
      <w:r w:rsidRPr="0066135B">
        <w:rPr>
          <w:rFonts w:ascii="Franklin Gothic Book" w:hAnsi="Franklin Gothic Book"/>
          <w:b w:val="0"/>
          <w:bCs w:val="0"/>
          <w:sz w:val="24"/>
          <w:szCs w:val="24"/>
        </w:rPr>
        <w:tab/>
      </w:r>
      <w:r w:rsidR="001367EC" w:rsidRPr="0066135B">
        <w:rPr>
          <w:rFonts w:ascii="Franklin Gothic Book" w:hAnsi="Franklin Gothic Book"/>
          <w:b w:val="0"/>
          <w:sz w:val="24"/>
          <w:szCs w:val="24"/>
        </w:rPr>
        <w:t xml:space="preserve">NDSU </w:t>
      </w:r>
      <w:r w:rsidR="003740E5" w:rsidRPr="0066135B">
        <w:rPr>
          <w:rFonts w:ascii="Franklin Gothic Book" w:hAnsi="Franklin Gothic Book"/>
          <w:b w:val="0"/>
          <w:sz w:val="24"/>
          <w:szCs w:val="24"/>
        </w:rPr>
        <w:t>President</w:t>
      </w:r>
      <w:r w:rsidR="00DC4413" w:rsidRPr="0066135B">
        <w:rPr>
          <w:rFonts w:ascii="Franklin Gothic Book" w:hAnsi="Franklin Gothic Book"/>
          <w:b w:val="0"/>
          <w:sz w:val="24"/>
          <w:szCs w:val="24"/>
        </w:rPr>
        <w:br/>
        <w:t>Division of Student Affairs, Student Life Unit</w:t>
      </w:r>
    </w:p>
    <w:p w:rsidR="00DC4413" w:rsidRPr="00DC4413" w:rsidRDefault="00DC4413" w:rsidP="00DC4413">
      <w:pPr>
        <w:numPr>
          <w:ilvl w:val="0"/>
          <w:numId w:val="13"/>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INTRODUCTION: Suicide is known to be a leading cause of death for college and university students. In addition, suicide, attempted suicide, and suicidal gestures have a significant detrimental effect, not only on the involved student, but on others in the campus community. </w:t>
      </w:r>
    </w:p>
    <w:p w:rsidR="00DC4413" w:rsidRPr="00DC4413" w:rsidRDefault="00DC4413" w:rsidP="00DC4413">
      <w:pPr>
        <w:shd w:val="clear" w:color="auto" w:fill="FFFFFF"/>
        <w:ind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North Dakota State University (NDSU) seeks to foster a campus community free from all personal abuse, whether that abuse is directed at oneself or others. NDSU commits its resources to the following twofold process: 1) to provide crisis intervention and 2) to educate and promote discussion about </w:t>
      </w:r>
      <w:r w:rsidR="0017760B" w:rsidRPr="00DC4413">
        <w:rPr>
          <w:rFonts w:ascii="Franklin Gothic Book" w:eastAsia="Times New Roman" w:hAnsi="Franklin Gothic Book"/>
          <w:sz w:val="24"/>
          <w:szCs w:val="24"/>
        </w:rPr>
        <w:t>self-abuse</w:t>
      </w:r>
      <w:r w:rsidRPr="00DC4413">
        <w:rPr>
          <w:rFonts w:ascii="Franklin Gothic Book" w:eastAsia="Times New Roman" w:hAnsi="Franklin Gothic Book"/>
          <w:sz w:val="24"/>
          <w:szCs w:val="24"/>
        </w:rPr>
        <w:t xml:space="preserve"> and violence. </w:t>
      </w:r>
    </w:p>
    <w:p w:rsidR="000A563E" w:rsidRDefault="00DC4413" w:rsidP="000A563E">
      <w:pPr>
        <w:numPr>
          <w:ilvl w:val="0"/>
          <w:numId w:val="13"/>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DEFINITION: For the purpose of this policy, suicide is the purposeful act of causing one's own death. Attempted suicide is the act, threat, or gesture in which a person engages in life threatening behavior(s) with the intent of jeopardizing his/her life. </w:t>
      </w:r>
      <w:r w:rsidR="000A563E">
        <w:rPr>
          <w:rFonts w:ascii="Franklin Gothic Book" w:eastAsia="Times New Roman" w:hAnsi="Franklin Gothic Book"/>
          <w:sz w:val="24"/>
          <w:szCs w:val="24"/>
        </w:rPr>
        <w:br/>
      </w:r>
    </w:p>
    <w:p w:rsidR="00DC4413" w:rsidRPr="00183766" w:rsidRDefault="00DC4413" w:rsidP="000A563E">
      <w:pPr>
        <w:numPr>
          <w:ilvl w:val="0"/>
          <w:numId w:val="13"/>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PREVENTION: The goal of educational programming offered by various units in the </w:t>
      </w:r>
      <w:hyperlink r:id="rId7" w:history="1">
        <w:r w:rsidRPr="00183766">
          <w:rPr>
            <w:rFonts w:ascii="Franklin Gothic Book" w:eastAsia="Times New Roman" w:hAnsi="Franklin Gothic Book"/>
            <w:color w:val="0000FF"/>
            <w:sz w:val="24"/>
            <w:szCs w:val="24"/>
            <w:u w:val="single"/>
          </w:rPr>
          <w:t>Division of Student Affairs</w:t>
        </w:r>
      </w:hyperlink>
      <w:r w:rsidRPr="00183766">
        <w:rPr>
          <w:rFonts w:ascii="Franklin Gothic Book" w:eastAsia="Times New Roman" w:hAnsi="Franklin Gothic Book"/>
          <w:sz w:val="24"/>
          <w:szCs w:val="24"/>
        </w:rPr>
        <w:t xml:space="preserve"> is to promote understanding concerning the dynamics of suicide and to recognize behaviors that may signal suicidal intent. Periodic programming will address issues of depression, general principles of mental health, stress, and other topics related to student concerns. These collaborative educational efforts will involve staff from the Department of Residence Life, Counseling Center, and other staff who work with students from across campus. </w:t>
      </w:r>
    </w:p>
    <w:p w:rsidR="000A563E" w:rsidRPr="00183766" w:rsidRDefault="00E642B8" w:rsidP="000A563E">
      <w:pPr>
        <w:numPr>
          <w:ilvl w:val="0"/>
          <w:numId w:val="15"/>
        </w:numPr>
        <w:shd w:val="clear" w:color="auto" w:fill="FFFFFF"/>
        <w:rPr>
          <w:rFonts w:ascii="Franklin Gothic Book" w:eastAsia="Times New Roman" w:hAnsi="Franklin Gothic Book"/>
          <w:sz w:val="24"/>
          <w:szCs w:val="24"/>
        </w:rPr>
      </w:pPr>
      <w:hyperlink r:id="rId8" w:history="1">
        <w:r w:rsidR="00DC4413" w:rsidRPr="00183766">
          <w:rPr>
            <w:rFonts w:ascii="Franklin Gothic Book" w:eastAsia="Times New Roman" w:hAnsi="Franklin Gothic Book"/>
            <w:color w:val="0000FF"/>
            <w:sz w:val="24"/>
            <w:szCs w:val="24"/>
            <w:u w:val="single"/>
          </w:rPr>
          <w:t>PARENTAL NOTIFICATION</w:t>
        </w:r>
      </w:hyperlink>
      <w:r w:rsidR="00DC4413" w:rsidRPr="00183766">
        <w:rPr>
          <w:rFonts w:ascii="Franklin Gothic Book" w:eastAsia="Times New Roman" w:hAnsi="Franklin Gothic Book"/>
          <w:sz w:val="24"/>
          <w:szCs w:val="24"/>
        </w:rPr>
        <w:t xml:space="preserve">- EMERGENCY EXCEPTION TO CONFIDENTIALITY: Suicidal situations are highly individual. The primary goal of this policy is student safety. To achieve this, appropriate family members will be contacted as necessary, under the direction of the </w:t>
      </w:r>
      <w:ins w:id="2" w:author="Mary Asheim" w:date="2015-09-02T11:33:00Z">
        <w:r w:rsidR="00C9066B">
          <w:rPr>
            <w:rFonts w:ascii="Franklin Gothic Book" w:eastAsia="Times New Roman" w:hAnsi="Franklin Gothic Book"/>
            <w:sz w:val="24"/>
            <w:szCs w:val="24"/>
          </w:rPr>
          <w:t xml:space="preserve">Assistant Vice President and </w:t>
        </w:r>
      </w:ins>
      <w:r w:rsidR="00DC4413" w:rsidRPr="00183766">
        <w:rPr>
          <w:rFonts w:ascii="Franklin Gothic Book" w:eastAsia="Times New Roman" w:hAnsi="Franklin Gothic Book"/>
          <w:sz w:val="24"/>
          <w:szCs w:val="24"/>
        </w:rPr>
        <w:t xml:space="preserve">Dean of Student Life, to promote the safety of the student and others whose health, life, or safety may be endangered. The Family Education Rights and Privacy Act (FERPA, 34 CFR 99.36) provides for the release of normally protected student data when it is believed that the student represents a health or safety risk to self or others. </w:t>
      </w:r>
      <w:r w:rsidR="000A563E" w:rsidRPr="00183766">
        <w:rPr>
          <w:rFonts w:ascii="Franklin Gothic Book" w:eastAsia="Times New Roman" w:hAnsi="Franklin Gothic Book"/>
          <w:sz w:val="24"/>
          <w:szCs w:val="24"/>
        </w:rPr>
        <w:br/>
      </w:r>
    </w:p>
    <w:p w:rsidR="00DC4413" w:rsidRPr="00183766" w:rsidRDefault="00DC4413" w:rsidP="000A563E">
      <w:pPr>
        <w:numPr>
          <w:ilvl w:val="0"/>
          <w:numId w:val="15"/>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INTERVENTION: The University's intervention efforts begin with the </w:t>
      </w:r>
      <w:hyperlink r:id="rId9" w:history="1">
        <w:r w:rsidRPr="00183766">
          <w:rPr>
            <w:rFonts w:ascii="Franklin Gothic Book" w:eastAsia="Times New Roman" w:hAnsi="Franklin Gothic Book"/>
            <w:color w:val="0000FF"/>
            <w:sz w:val="24"/>
            <w:szCs w:val="24"/>
            <w:u w:val="single"/>
          </w:rPr>
          <w:t>Behavior Intervention Team</w:t>
        </w:r>
      </w:hyperlink>
      <w:r w:rsidRPr="00183766">
        <w:rPr>
          <w:rFonts w:ascii="Franklin Gothic Book" w:eastAsia="Times New Roman" w:hAnsi="Franklin Gothic Book"/>
          <w:sz w:val="24"/>
          <w:szCs w:val="24"/>
        </w:rPr>
        <w:t xml:space="preserve"> who will rely, in part, on the expertise of the staff of the Counseling Center. Other University professional staff members will collaborate as needed to help individuals experiencing difficulties to remain in the University community. </w:t>
      </w:r>
    </w:p>
    <w:p w:rsidR="000A563E" w:rsidRPr="00183766" w:rsidRDefault="000A563E" w:rsidP="000A563E">
      <w:pPr>
        <w:shd w:val="clear" w:color="auto" w:fill="FFFFFF"/>
        <w:ind w:left="2160"/>
        <w:rPr>
          <w:rFonts w:ascii="Franklin Gothic Book" w:eastAsia="Times New Roman" w:hAnsi="Franklin Gothic Book"/>
          <w:sz w:val="24"/>
          <w:szCs w:val="24"/>
        </w:rPr>
      </w:pPr>
      <w:proofErr w:type="gramStart"/>
      <w:r w:rsidRPr="00183766">
        <w:rPr>
          <w:rFonts w:ascii="Franklin Gothic Book" w:eastAsia="Times New Roman" w:hAnsi="Franklin Gothic Book"/>
          <w:sz w:val="24"/>
          <w:szCs w:val="24"/>
        </w:rPr>
        <w:t>5.a</w:t>
      </w:r>
      <w:proofErr w:type="gramEnd"/>
      <w:r w:rsidRPr="00183766">
        <w:rPr>
          <w:rFonts w:ascii="Franklin Gothic Book" w:eastAsia="Times New Roman" w:hAnsi="Franklin Gothic Book"/>
          <w:sz w:val="24"/>
          <w:szCs w:val="24"/>
        </w:rPr>
        <w:t>.</w:t>
      </w:r>
      <w:r w:rsidRPr="00183766">
        <w:rPr>
          <w:rFonts w:ascii="Franklin Gothic Book" w:eastAsia="Times New Roman" w:hAnsi="Franklin Gothic Book"/>
          <w:sz w:val="24"/>
          <w:szCs w:val="24"/>
        </w:rPr>
        <w:tab/>
      </w:r>
      <w:r w:rsidR="00DC4413" w:rsidRPr="00183766">
        <w:rPr>
          <w:rFonts w:ascii="Franklin Gothic Book" w:eastAsia="Times New Roman" w:hAnsi="Franklin Gothic Book"/>
          <w:sz w:val="24"/>
          <w:szCs w:val="24"/>
        </w:rPr>
        <w:t xml:space="preserve">The </w:t>
      </w:r>
      <w:r w:rsidR="008479D5">
        <w:rPr>
          <w:rFonts w:ascii="Franklin Gothic Book" w:eastAsia="Times New Roman" w:hAnsi="Franklin Gothic Book"/>
          <w:color w:val="0070C0"/>
          <w:sz w:val="24"/>
          <w:szCs w:val="24"/>
          <w:u w:val="single"/>
        </w:rPr>
        <w:fldChar w:fldCharType="begin"/>
      </w:r>
      <w:r w:rsidR="008479D5">
        <w:rPr>
          <w:rFonts w:ascii="Franklin Gothic Book" w:eastAsia="Times New Roman" w:hAnsi="Franklin Gothic Book"/>
          <w:color w:val="0070C0"/>
          <w:sz w:val="24"/>
          <w:szCs w:val="24"/>
          <w:u w:val="single"/>
        </w:rPr>
        <w:instrText xml:space="preserve"> HYPERLINK "https://www.ndsu.edu/student_life/contact_us/" </w:instrText>
      </w:r>
      <w:r w:rsidR="008479D5">
        <w:rPr>
          <w:rFonts w:ascii="Franklin Gothic Book" w:eastAsia="Times New Roman" w:hAnsi="Franklin Gothic Book"/>
          <w:color w:val="0070C0"/>
          <w:sz w:val="24"/>
          <w:szCs w:val="24"/>
          <w:u w:val="single"/>
        </w:rPr>
      </w:r>
      <w:r w:rsidR="008479D5">
        <w:rPr>
          <w:rFonts w:ascii="Franklin Gothic Book" w:eastAsia="Times New Roman" w:hAnsi="Franklin Gothic Book"/>
          <w:color w:val="0070C0"/>
          <w:sz w:val="24"/>
          <w:szCs w:val="24"/>
          <w:u w:val="single"/>
        </w:rPr>
        <w:fldChar w:fldCharType="separate"/>
      </w:r>
      <w:ins w:id="3" w:author="Mary Asheim" w:date="2015-09-02T11:36:00Z">
        <w:r w:rsidR="00C9066B" w:rsidRPr="008479D5">
          <w:rPr>
            <w:rStyle w:val="Hyperlink"/>
            <w:rFonts w:ascii="Franklin Gothic Book" w:eastAsia="Times New Roman" w:hAnsi="Franklin Gothic Book"/>
            <w:sz w:val="24"/>
            <w:szCs w:val="24"/>
          </w:rPr>
          <w:t xml:space="preserve">Assistant Vice President and </w:t>
        </w:r>
      </w:ins>
      <w:r w:rsidR="00DC4413" w:rsidRPr="008479D5">
        <w:rPr>
          <w:rStyle w:val="Hyperlink"/>
          <w:rFonts w:ascii="Franklin Gothic Book" w:eastAsia="Times New Roman" w:hAnsi="Franklin Gothic Book"/>
          <w:sz w:val="24"/>
          <w:szCs w:val="24"/>
        </w:rPr>
        <w:t>Dean of Student Life</w:t>
      </w:r>
      <w:r w:rsidR="008479D5">
        <w:rPr>
          <w:rFonts w:ascii="Franklin Gothic Book" w:eastAsia="Times New Roman" w:hAnsi="Franklin Gothic Book"/>
          <w:color w:val="0070C0"/>
          <w:sz w:val="24"/>
          <w:szCs w:val="24"/>
          <w:u w:val="single"/>
        </w:rPr>
        <w:fldChar w:fldCharType="end"/>
      </w:r>
      <w:r w:rsidR="00DC4413" w:rsidRPr="00183766">
        <w:rPr>
          <w:rFonts w:ascii="Franklin Gothic Book" w:eastAsia="Times New Roman" w:hAnsi="Franklin Gothic Book"/>
          <w:sz w:val="24"/>
          <w:szCs w:val="24"/>
        </w:rPr>
        <w:t xml:space="preserve"> may choose to seek advice from other individuals, as appropriate. In addition, the </w:t>
      </w:r>
      <w:del w:id="4" w:author="Mary Asheim" w:date="2015-09-02T11:43:00Z">
        <w:r w:rsidR="00DC4413" w:rsidRPr="00183766" w:rsidDel="008479D5">
          <w:rPr>
            <w:rFonts w:ascii="Franklin Gothic Book" w:eastAsia="Times New Roman" w:hAnsi="Franklin Gothic Book"/>
            <w:sz w:val="24"/>
            <w:szCs w:val="24"/>
          </w:rPr>
          <w:delText>University's General Counsel</w:delText>
        </w:r>
      </w:del>
      <w:ins w:id="5" w:author="Mary Asheim" w:date="2015-09-02T11:43:00Z">
        <w:r w:rsidR="008479D5">
          <w:rPr>
            <w:rFonts w:ascii="Franklin Gothic Book" w:eastAsia="Times New Roman" w:hAnsi="Franklin Gothic Book"/>
            <w:sz w:val="24"/>
            <w:szCs w:val="24"/>
          </w:rPr>
          <w:t>NDSU’s designated legal advisor</w:t>
        </w:r>
      </w:ins>
      <w:r w:rsidR="00DC4413" w:rsidRPr="00183766">
        <w:rPr>
          <w:rFonts w:ascii="Franklin Gothic Book" w:eastAsia="Times New Roman" w:hAnsi="Franklin Gothic Book"/>
          <w:sz w:val="24"/>
          <w:szCs w:val="24"/>
        </w:rPr>
        <w:t xml:space="preserve"> may be consulted when circumstances indicate a need.</w:t>
      </w:r>
      <w:r w:rsidR="00DC4413" w:rsidRPr="00183766">
        <w:rPr>
          <w:rFonts w:ascii="Franklin Gothic Book" w:eastAsia="Times New Roman" w:hAnsi="Franklin Gothic Book"/>
          <w:sz w:val="24"/>
          <w:szCs w:val="24"/>
        </w:rPr>
        <w:br/>
        <w:t> </w:t>
      </w:r>
      <w:r w:rsidR="00DC4413" w:rsidRPr="00183766">
        <w:rPr>
          <w:rFonts w:ascii="Franklin Gothic Book" w:eastAsia="Times New Roman" w:hAnsi="Franklin Gothic Book"/>
          <w:sz w:val="24"/>
          <w:szCs w:val="24"/>
        </w:rPr>
        <w:br/>
        <w:t>This team will follow established procedures.  This team may also participate in decision making that could lead to separation from the community for any individual whose presence may pose a</w:t>
      </w:r>
      <w:r w:rsidRPr="00183766">
        <w:rPr>
          <w:rFonts w:ascii="Franklin Gothic Book" w:eastAsia="Times New Roman" w:hAnsi="Franklin Gothic Book"/>
          <w:sz w:val="24"/>
          <w:szCs w:val="24"/>
        </w:rPr>
        <w:t xml:space="preserve"> safety risk to self or others.</w:t>
      </w:r>
    </w:p>
    <w:p w:rsidR="000A563E" w:rsidRPr="00183766" w:rsidRDefault="000A563E" w:rsidP="000A563E">
      <w:pPr>
        <w:shd w:val="clear" w:color="auto" w:fill="FFFFFF"/>
        <w:ind w:left="2160"/>
        <w:rPr>
          <w:rFonts w:ascii="Franklin Gothic Book" w:eastAsia="Times New Roman" w:hAnsi="Franklin Gothic Book"/>
          <w:sz w:val="24"/>
          <w:szCs w:val="24"/>
        </w:rPr>
      </w:pPr>
      <w:proofErr w:type="gramStart"/>
      <w:r w:rsidRPr="00183766">
        <w:rPr>
          <w:rFonts w:ascii="Franklin Gothic Book" w:eastAsia="Times New Roman" w:hAnsi="Franklin Gothic Book"/>
          <w:sz w:val="24"/>
          <w:szCs w:val="24"/>
        </w:rPr>
        <w:lastRenderedPageBreak/>
        <w:t>5.b</w:t>
      </w:r>
      <w:proofErr w:type="gramEnd"/>
      <w:r w:rsidRPr="00183766">
        <w:rPr>
          <w:rFonts w:ascii="Franklin Gothic Book" w:eastAsia="Times New Roman" w:hAnsi="Franklin Gothic Book"/>
          <w:sz w:val="24"/>
          <w:szCs w:val="24"/>
        </w:rPr>
        <w:tab/>
      </w:r>
      <w:hyperlink r:id="rId10" w:history="1">
        <w:r w:rsidR="00DC4413" w:rsidRPr="00183766">
          <w:rPr>
            <w:rFonts w:ascii="Franklin Gothic Book" w:eastAsia="Times New Roman" w:hAnsi="Franklin Gothic Book"/>
            <w:color w:val="0000FF"/>
            <w:sz w:val="24"/>
            <w:szCs w:val="24"/>
            <w:u w:val="single"/>
          </w:rPr>
          <w:t>Counseling Center</w:t>
        </w:r>
      </w:hyperlink>
      <w:r w:rsidRPr="00183766">
        <w:rPr>
          <w:rFonts w:ascii="Franklin Gothic Book" w:eastAsia="Times New Roman" w:hAnsi="Franklin Gothic Book"/>
          <w:sz w:val="24"/>
          <w:szCs w:val="24"/>
        </w:rPr>
        <w:t xml:space="preserve">: </w:t>
      </w:r>
      <w:r w:rsidR="00DC4413" w:rsidRPr="00183766">
        <w:rPr>
          <w:rFonts w:ascii="Franklin Gothic Book" w:eastAsia="Times New Roman" w:hAnsi="Franklin Gothic Book"/>
          <w:sz w:val="24"/>
          <w:szCs w:val="24"/>
        </w:rPr>
        <w:t xml:space="preserve">Staff from the Counseling Center will follow professional ethical </w:t>
      </w:r>
      <w:r w:rsidRPr="00183766">
        <w:rPr>
          <w:rFonts w:ascii="Franklin Gothic Book" w:eastAsia="Times New Roman" w:hAnsi="Franklin Gothic Book"/>
          <w:sz w:val="24"/>
          <w:szCs w:val="24"/>
        </w:rPr>
        <w:br/>
      </w:r>
      <w:r w:rsidR="00DC4413" w:rsidRPr="00183766">
        <w:rPr>
          <w:rFonts w:ascii="Franklin Gothic Book" w:eastAsia="Times New Roman" w:hAnsi="Franklin Gothic Book"/>
          <w:sz w:val="24"/>
          <w:szCs w:val="24"/>
        </w:rPr>
        <w:t>guidelines when suicidal or potentially suicidal students seek help directly from that office. The general requirement that counselors keep information confidential does not apply when disclosure is required to prevent clear and imminent danger to the client or others or when legal requirements demand that confidential information be revealed. Counselors consult with other professionals when in doubt as to the validity of an exception.</w:t>
      </w:r>
      <w:r w:rsidR="00DC4413" w:rsidRPr="00183766">
        <w:rPr>
          <w:rFonts w:ascii="Franklin Gothic Book" w:eastAsia="Times New Roman" w:hAnsi="Franklin Gothic Book"/>
          <w:sz w:val="24"/>
          <w:szCs w:val="24"/>
        </w:rPr>
        <w:br/>
      </w:r>
      <w:r w:rsidR="00DC4413" w:rsidRPr="00183766">
        <w:rPr>
          <w:rFonts w:ascii="Franklin Gothic Book" w:eastAsia="Times New Roman" w:hAnsi="Franklin Gothic Book"/>
          <w:sz w:val="24"/>
          <w:szCs w:val="24"/>
        </w:rPr>
        <w:br/>
        <w:t>Counseling Center staff will also provide consulting services to University personnel upon request to assist staff in working with students on issues related to suicide. University faculty and/or staff members who are concerned about questions relating to suicide may call the office at any time. There is emergency service 24 hours a day all</w:t>
      </w:r>
      <w:r w:rsidRPr="00183766">
        <w:rPr>
          <w:rFonts w:ascii="Franklin Gothic Book" w:eastAsia="Times New Roman" w:hAnsi="Franklin Gothic Book"/>
          <w:sz w:val="24"/>
          <w:szCs w:val="24"/>
        </w:rPr>
        <w:t xml:space="preserve"> week during the academic year.</w:t>
      </w:r>
    </w:p>
    <w:p w:rsidR="000A563E" w:rsidRPr="00183766" w:rsidRDefault="000A563E" w:rsidP="000A563E">
      <w:pPr>
        <w:shd w:val="clear" w:color="auto" w:fill="FFFFFF"/>
        <w:ind w:left="2160"/>
        <w:rPr>
          <w:rFonts w:ascii="Franklin Gothic Book" w:eastAsia="Times New Roman" w:hAnsi="Franklin Gothic Book"/>
          <w:sz w:val="24"/>
          <w:szCs w:val="24"/>
        </w:rPr>
      </w:pPr>
      <w:proofErr w:type="gramStart"/>
      <w:r w:rsidRPr="00183766">
        <w:rPr>
          <w:rFonts w:ascii="Franklin Gothic Book" w:eastAsia="Times New Roman" w:hAnsi="Franklin Gothic Book"/>
          <w:sz w:val="24"/>
          <w:szCs w:val="24"/>
        </w:rPr>
        <w:t>5.c</w:t>
      </w:r>
      <w:proofErr w:type="gramEnd"/>
      <w:r w:rsidRPr="00183766">
        <w:rPr>
          <w:rFonts w:ascii="Franklin Gothic Book" w:eastAsia="Times New Roman" w:hAnsi="Franklin Gothic Book"/>
          <w:sz w:val="24"/>
          <w:szCs w:val="24"/>
        </w:rPr>
        <w:t>.</w:t>
      </w:r>
      <w:r w:rsidRPr="00183766">
        <w:rPr>
          <w:rFonts w:ascii="Franklin Gothic Book" w:eastAsia="Times New Roman" w:hAnsi="Franklin Gothic Book"/>
          <w:sz w:val="24"/>
          <w:szCs w:val="24"/>
        </w:rPr>
        <w:tab/>
      </w:r>
      <w:r w:rsidR="00DC4413" w:rsidRPr="00183766">
        <w:rPr>
          <w:rFonts w:ascii="Franklin Gothic Book" w:eastAsia="Times New Roman" w:hAnsi="Franklin Gothic Book"/>
          <w:sz w:val="24"/>
          <w:szCs w:val="24"/>
        </w:rPr>
        <w:t>Other University Personnel</w:t>
      </w:r>
      <w:proofErr w:type="gramStart"/>
      <w:r w:rsidR="00DC4413" w:rsidRPr="00183766">
        <w:rPr>
          <w:rFonts w:ascii="Franklin Gothic Book" w:eastAsia="Times New Roman" w:hAnsi="Franklin Gothic Book"/>
          <w:sz w:val="24"/>
          <w:szCs w:val="24"/>
        </w:rPr>
        <w:t>:</w:t>
      </w:r>
      <w:proofErr w:type="gramEnd"/>
      <w:r w:rsidR="00DC4413" w:rsidRPr="00183766">
        <w:rPr>
          <w:rFonts w:ascii="Franklin Gothic Book" w:eastAsia="Times New Roman" w:hAnsi="Franklin Gothic Book"/>
          <w:sz w:val="24"/>
          <w:szCs w:val="24"/>
        </w:rPr>
        <w:br/>
        <w:t xml:space="preserve">All other University personnel are expected to observe these procedures. </w:t>
      </w:r>
    </w:p>
    <w:p w:rsidR="00DC4413" w:rsidRPr="00183766" w:rsidRDefault="00DC4413" w:rsidP="000A563E">
      <w:pPr>
        <w:pStyle w:val="ListParagraph"/>
        <w:numPr>
          <w:ilvl w:val="0"/>
          <w:numId w:val="20"/>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REPORTING: Because suicidal attempts may result in death, the early identification of persons at risk for suicide is essential. Help should be sought when individuals are talking about suicide or have taken any actions that could be construed as leading to a possible suicide attempt. In emergencies contact: </w:t>
      </w:r>
    </w:p>
    <w:tbl>
      <w:tblPr>
        <w:tblW w:w="4304" w:type="pct"/>
        <w:tblCellSpacing w:w="15"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3654"/>
        <w:gridCol w:w="3400"/>
      </w:tblGrid>
      <w:tr w:rsidR="000A563E" w:rsidRPr="00DC4413" w:rsidTr="000A563E">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On Campus</w:t>
            </w:r>
          </w:p>
        </w:tc>
        <w:tc>
          <w:tcPr>
            <w:tcW w:w="195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NDSU University Police</w:t>
            </w:r>
          </w:p>
        </w:tc>
        <w:tc>
          <w:tcPr>
            <w:tcW w:w="1808"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231-8998 (available 24 hours)</w:t>
            </w:r>
          </w:p>
        </w:tc>
      </w:tr>
      <w:tr w:rsidR="000A563E" w:rsidRPr="00DC4413" w:rsidTr="000A563E">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Off Campus</w:t>
            </w:r>
          </w:p>
        </w:tc>
        <w:tc>
          <w:tcPr>
            <w:tcW w:w="195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Fargo Police Department</w:t>
            </w:r>
          </w:p>
        </w:tc>
        <w:tc>
          <w:tcPr>
            <w:tcW w:w="1808"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911 (available 24 hours)</w:t>
            </w:r>
          </w:p>
        </w:tc>
      </w:tr>
    </w:tbl>
    <w:p w:rsidR="00DC4413" w:rsidRPr="00DC4413" w:rsidRDefault="00DC4413" w:rsidP="00902AA9">
      <w:pPr>
        <w:shd w:val="clear" w:color="auto" w:fill="FFFFFF"/>
        <w:ind w:left="144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[Note: Fraternities and Sororities are considered off-campus, but residents may also call NDSU University Police for assistance in emergencies.] </w:t>
      </w:r>
    </w:p>
    <w:p w:rsidR="00DC4413" w:rsidRPr="00DC4413" w:rsidRDefault="00DC4413" w:rsidP="00DC4413">
      <w:pPr>
        <w:numPr>
          <w:ilvl w:val="0"/>
          <w:numId w:val="17"/>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CONSULTATION: For consultation, advice can be sought from the following: </w:t>
      </w:r>
    </w:p>
    <w:tbl>
      <w:tblPr>
        <w:tblW w:w="4333" w:type="pct"/>
        <w:tblCellSpacing w:w="15"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6474"/>
      </w:tblGrid>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b/>
                <w:bCs/>
                <w:sz w:val="24"/>
                <w:szCs w:val="24"/>
              </w:rPr>
              <w:t>Counseling Center</w:t>
            </w:r>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231-7671 (available 24 hours)</w:t>
            </w:r>
          </w:p>
        </w:tc>
      </w:tr>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b/>
                <w:bCs/>
                <w:sz w:val="24"/>
                <w:szCs w:val="24"/>
              </w:rPr>
              <w:t>Residence Life Facilities</w:t>
            </w:r>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In any on-campus living facilities, help may be sought from staff including Complex Managers, Hall Directors, Resident Assistants, or any other Residence Life administrators.</w:t>
            </w:r>
          </w:p>
        </w:tc>
      </w:tr>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b/>
                <w:bCs/>
                <w:sz w:val="24"/>
                <w:szCs w:val="24"/>
              </w:rPr>
              <w:t>Dean of Student Life</w:t>
            </w:r>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231-8240</w:t>
            </w:r>
          </w:p>
        </w:tc>
      </w:tr>
    </w:tbl>
    <w:p w:rsidR="00DC4413" w:rsidRPr="00DC4413" w:rsidRDefault="00DC4413" w:rsidP="00DC4413">
      <w:pPr>
        <w:numPr>
          <w:ilvl w:val="0"/>
          <w:numId w:val="18"/>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ASSESSING SUICIDE ATTEMPTS AND THREATS:  Once an individual has been identified as at risk for suicide, the individual is expected to cooperate with University personnel and/or medical personnel in taking any necessary measures to reduce the likelihood that a suicide attempt will be made. </w:t>
      </w:r>
      <w:r w:rsidR="00902AA9">
        <w:rPr>
          <w:rFonts w:ascii="Franklin Gothic Book" w:eastAsia="Times New Roman" w:hAnsi="Franklin Gothic Book"/>
          <w:sz w:val="24"/>
          <w:szCs w:val="24"/>
        </w:rPr>
        <w:br/>
      </w:r>
    </w:p>
    <w:p w:rsidR="00902AA9" w:rsidRDefault="00DC4413" w:rsidP="00902AA9">
      <w:pPr>
        <w:numPr>
          <w:ilvl w:val="0"/>
          <w:numId w:val="18"/>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POST-EVENT PROCEDURES: Once a suicide or attempted suicide has been reported, the following procedures will be followed by faculty or staff members: </w:t>
      </w:r>
    </w:p>
    <w:p w:rsidR="00DC4413" w:rsidRPr="00902AA9" w:rsidRDefault="00DC4413" w:rsidP="00902AA9">
      <w:pPr>
        <w:shd w:val="clear" w:color="auto" w:fill="FFFFFF"/>
        <w:ind w:left="1440" w:hanging="1080"/>
        <w:rPr>
          <w:rFonts w:ascii="Franklin Gothic Book" w:eastAsia="Times New Roman" w:hAnsi="Franklin Gothic Book"/>
          <w:sz w:val="24"/>
          <w:szCs w:val="24"/>
        </w:rPr>
      </w:pPr>
      <w:r w:rsidRPr="00902AA9">
        <w:rPr>
          <w:rFonts w:ascii="Franklin Gothic Book" w:eastAsia="Times New Roman" w:hAnsi="Franklin Gothic Book"/>
          <w:sz w:val="24"/>
          <w:szCs w:val="24"/>
        </w:rPr>
        <w:t>9.1</w:t>
      </w:r>
      <w:r w:rsidR="00902AA9">
        <w:rPr>
          <w:rFonts w:ascii="Franklin Gothic Book" w:eastAsia="Times New Roman" w:hAnsi="Franklin Gothic Book"/>
          <w:sz w:val="24"/>
          <w:szCs w:val="24"/>
        </w:rPr>
        <w:tab/>
      </w:r>
      <w:r w:rsidRPr="00902AA9">
        <w:rPr>
          <w:rFonts w:ascii="Franklin Gothic Book" w:eastAsia="Times New Roman" w:hAnsi="Franklin Gothic Book"/>
          <w:sz w:val="24"/>
          <w:szCs w:val="24"/>
        </w:rPr>
        <w:t xml:space="preserve">Once the immediate emergency has passed, contact the Dean of Student Life Office (231-6537) for assistance in notifying instructors, advisers, and conducting other necessary University business. The following services may be offered as needed: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9.1</w:t>
      </w:r>
      <w:proofErr w:type="gramStart"/>
      <w:r w:rsidRPr="00DC4413">
        <w:rPr>
          <w:rFonts w:ascii="Franklin Gothic Book" w:eastAsia="Times New Roman" w:hAnsi="Franklin Gothic Book"/>
          <w:sz w:val="24"/>
          <w:szCs w:val="24"/>
        </w:rPr>
        <w:t>.a</w:t>
      </w:r>
      <w:proofErr w:type="gramEnd"/>
      <w:r w:rsidRPr="00DC4413">
        <w:rPr>
          <w:rFonts w:ascii="Franklin Gothic Book" w:eastAsia="Times New Roman" w:hAnsi="Franklin Gothic Book"/>
          <w:sz w:val="24"/>
          <w:szCs w:val="24"/>
        </w:rPr>
        <w:t xml:space="preserve">. academic schedule adjustments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9.1</w:t>
      </w:r>
      <w:proofErr w:type="gramStart"/>
      <w:r w:rsidRPr="00DC4413">
        <w:rPr>
          <w:rFonts w:ascii="Franklin Gothic Book" w:eastAsia="Times New Roman" w:hAnsi="Franklin Gothic Book"/>
          <w:sz w:val="24"/>
          <w:szCs w:val="24"/>
        </w:rPr>
        <w:t>.b</w:t>
      </w:r>
      <w:proofErr w:type="gramEnd"/>
      <w:r w:rsidRPr="00DC4413">
        <w:rPr>
          <w:rFonts w:ascii="Franklin Gothic Book" w:eastAsia="Times New Roman" w:hAnsi="Franklin Gothic Book"/>
          <w:sz w:val="24"/>
          <w:szCs w:val="24"/>
        </w:rPr>
        <w:t xml:space="preserve">. university withdrawal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9.1</w:t>
      </w:r>
      <w:proofErr w:type="gramStart"/>
      <w:r w:rsidRPr="00DC4413">
        <w:rPr>
          <w:rFonts w:ascii="Franklin Gothic Book" w:eastAsia="Times New Roman" w:hAnsi="Franklin Gothic Book"/>
          <w:sz w:val="24"/>
          <w:szCs w:val="24"/>
        </w:rPr>
        <w:t>.c</w:t>
      </w:r>
      <w:proofErr w:type="gramEnd"/>
      <w:r w:rsidRPr="00DC4413">
        <w:rPr>
          <w:rFonts w:ascii="Franklin Gothic Book" w:eastAsia="Times New Roman" w:hAnsi="Franklin Gothic Book"/>
          <w:sz w:val="24"/>
          <w:szCs w:val="24"/>
        </w:rPr>
        <w:t>. notice to faculty and advi</w:t>
      </w:r>
      <w:r w:rsidR="0066135B">
        <w:rPr>
          <w:rFonts w:ascii="Franklin Gothic Book" w:eastAsia="Times New Roman" w:hAnsi="Franklin Gothic Book"/>
          <w:sz w:val="24"/>
          <w:szCs w:val="24"/>
        </w:rPr>
        <w:t xml:space="preserve">sers concerning class absences </w:t>
      </w:r>
    </w:p>
    <w:p w:rsidR="00DC4413" w:rsidRPr="00DC4413"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lastRenderedPageBreak/>
        <w:t>9.1</w:t>
      </w:r>
      <w:proofErr w:type="gramStart"/>
      <w:r w:rsidRPr="00DC4413">
        <w:rPr>
          <w:rFonts w:ascii="Franklin Gothic Book" w:eastAsia="Times New Roman" w:hAnsi="Franklin Gothic Book"/>
          <w:sz w:val="24"/>
          <w:szCs w:val="24"/>
        </w:rPr>
        <w:t>.d</w:t>
      </w:r>
      <w:proofErr w:type="gramEnd"/>
      <w:r w:rsidRPr="00DC4413">
        <w:rPr>
          <w:rFonts w:ascii="Franklin Gothic Book" w:eastAsia="Times New Roman" w:hAnsi="Franklin Gothic Book"/>
          <w:sz w:val="24"/>
          <w:szCs w:val="24"/>
        </w:rPr>
        <w:t xml:space="preserve">. other appropriate University services </w:t>
      </w:r>
    </w:p>
    <w:p w:rsidR="00DC4413" w:rsidRPr="00DC4413" w:rsidRDefault="00DC4413" w:rsidP="00902AA9">
      <w:pPr>
        <w:shd w:val="clear" w:color="auto" w:fill="FFFFFF"/>
        <w:ind w:left="1440" w:hanging="1080"/>
        <w:rPr>
          <w:rFonts w:ascii="Franklin Gothic Book" w:eastAsia="Times New Roman" w:hAnsi="Franklin Gothic Book"/>
          <w:sz w:val="24"/>
          <w:szCs w:val="24"/>
        </w:rPr>
      </w:pPr>
      <w:r w:rsidRPr="00DC4413">
        <w:rPr>
          <w:rFonts w:ascii="Franklin Gothic Book" w:eastAsia="Times New Roman" w:hAnsi="Franklin Gothic Book"/>
          <w:sz w:val="24"/>
          <w:szCs w:val="24"/>
        </w:rPr>
        <w:t>9.2</w:t>
      </w:r>
      <w:r w:rsidR="00902AA9">
        <w:rPr>
          <w:rFonts w:ascii="Franklin Gothic Book" w:eastAsia="Times New Roman" w:hAnsi="Franklin Gothic Book"/>
          <w:sz w:val="24"/>
          <w:szCs w:val="24"/>
        </w:rPr>
        <w:tab/>
      </w:r>
      <w:r w:rsidRPr="00DC4413">
        <w:rPr>
          <w:rFonts w:ascii="Franklin Gothic Book" w:eastAsia="Times New Roman" w:hAnsi="Franklin Gothic Book"/>
          <w:sz w:val="24"/>
          <w:szCs w:val="24"/>
        </w:rPr>
        <w:t>Class enrollment. The decision concerning continuing at NDSU will be made by the student in consultation with medical personnel, counseling personnel, academic advisors, or others necessary to make a decision that is in the best interests of the student.</w:t>
      </w:r>
    </w:p>
    <w:p w:rsidR="00DC4413" w:rsidRPr="00183766" w:rsidRDefault="00DC4413" w:rsidP="00DC4413">
      <w:pPr>
        <w:numPr>
          <w:ilvl w:val="0"/>
          <w:numId w:val="19"/>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OTHER BEHAVIORAL ACTIONS: When behaviors of students interfere with the rights of other students or disrupt the normal functioning of University, complaints about these behaviors will be processed as described in </w:t>
      </w:r>
      <w:del w:id="6" w:author="Mary Asheim" w:date="2015-09-02T11:50:00Z">
        <w:r w:rsidR="00E642B8" w:rsidRPr="00183766" w:rsidDel="001446DD">
          <w:rPr>
            <w:sz w:val="24"/>
            <w:szCs w:val="24"/>
          </w:rPr>
          <w:fldChar w:fldCharType="begin"/>
        </w:r>
        <w:r w:rsidR="00E642B8" w:rsidRPr="00183766" w:rsidDel="001446DD">
          <w:rPr>
            <w:sz w:val="24"/>
            <w:szCs w:val="24"/>
          </w:rPr>
          <w:delInstrText xml:space="preserve"> HYPERLINK "http://www.ndsu.edu/reslife/code_of_student_behavior/" </w:delInstrText>
        </w:r>
        <w:r w:rsidR="00E642B8" w:rsidRPr="00183766" w:rsidDel="001446DD">
          <w:rPr>
            <w:sz w:val="24"/>
            <w:szCs w:val="24"/>
          </w:rPr>
          <w:fldChar w:fldCharType="separate"/>
        </w:r>
        <w:r w:rsidRPr="00183766" w:rsidDel="001446DD">
          <w:rPr>
            <w:rStyle w:val="Hyperlink"/>
            <w:rFonts w:ascii="Franklin Gothic Book" w:eastAsia="Times New Roman" w:hAnsi="Franklin Gothic Book"/>
            <w:i/>
            <w:iCs/>
            <w:sz w:val="24"/>
            <w:szCs w:val="24"/>
          </w:rPr>
          <w:delText>Rights and Responsibilities of Community: A Code of Student Behavior</w:delText>
        </w:r>
        <w:r w:rsidR="00E642B8" w:rsidRPr="00183766" w:rsidDel="001446DD">
          <w:rPr>
            <w:rStyle w:val="Hyperlink"/>
            <w:rFonts w:ascii="Franklin Gothic Book" w:eastAsia="Times New Roman" w:hAnsi="Franklin Gothic Book"/>
            <w:i/>
            <w:iCs/>
            <w:sz w:val="24"/>
            <w:szCs w:val="24"/>
          </w:rPr>
          <w:fldChar w:fldCharType="end"/>
        </w:r>
      </w:del>
      <w:ins w:id="7" w:author="Mary Asheim" w:date="2015-09-02T11:50:00Z">
        <w:r w:rsidR="001446DD" w:rsidRPr="00183766">
          <w:rPr>
            <w:sz w:val="24"/>
            <w:szCs w:val="24"/>
          </w:rPr>
          <w:fldChar w:fldCharType="begin"/>
        </w:r>
        <w:r w:rsidR="001446DD" w:rsidRPr="00183766">
          <w:rPr>
            <w:sz w:val="24"/>
            <w:szCs w:val="24"/>
          </w:rPr>
          <w:instrText xml:space="preserve"> HYPERLINK "http://www.ndsu.edu/reslife/code_of_student_behavior/" </w:instrText>
        </w:r>
        <w:r w:rsidR="001446DD" w:rsidRPr="00183766">
          <w:rPr>
            <w:sz w:val="24"/>
            <w:szCs w:val="24"/>
          </w:rPr>
          <w:fldChar w:fldCharType="separate"/>
        </w:r>
        <w:r w:rsidR="001446DD" w:rsidRPr="00183766">
          <w:rPr>
            <w:rStyle w:val="Hyperlink"/>
            <w:rFonts w:ascii="Franklin Gothic Book" w:eastAsia="Times New Roman" w:hAnsi="Franklin Gothic Book"/>
            <w:i/>
            <w:iCs/>
            <w:sz w:val="24"/>
            <w:szCs w:val="24"/>
          </w:rPr>
          <w:t xml:space="preserve">Rights and Responsibilities of Community: A Code of Student </w:t>
        </w:r>
        <w:r w:rsidR="001446DD">
          <w:rPr>
            <w:rStyle w:val="Hyperlink"/>
            <w:rFonts w:ascii="Franklin Gothic Book" w:eastAsia="Times New Roman" w:hAnsi="Franklin Gothic Book"/>
            <w:i/>
            <w:iCs/>
            <w:sz w:val="24"/>
            <w:szCs w:val="24"/>
          </w:rPr>
          <w:t>Conduct</w:t>
        </w:r>
        <w:r w:rsidR="001446DD" w:rsidRPr="00183766">
          <w:rPr>
            <w:rStyle w:val="Hyperlink"/>
            <w:rFonts w:ascii="Franklin Gothic Book" w:eastAsia="Times New Roman" w:hAnsi="Franklin Gothic Book"/>
            <w:i/>
            <w:iCs/>
            <w:sz w:val="24"/>
            <w:szCs w:val="24"/>
          </w:rPr>
          <w:fldChar w:fldCharType="end"/>
        </w:r>
      </w:ins>
      <w:r w:rsidRPr="00183766">
        <w:rPr>
          <w:rFonts w:ascii="Franklin Gothic Book" w:eastAsia="Times New Roman" w:hAnsi="Franklin Gothic Book"/>
          <w:i/>
          <w:iCs/>
          <w:sz w:val="24"/>
          <w:szCs w:val="24"/>
        </w:rPr>
        <w:t xml:space="preserve">. </w:t>
      </w:r>
    </w:p>
    <w:p w:rsidR="00DC4413" w:rsidRPr="00183766" w:rsidRDefault="00DC4413" w:rsidP="00902AA9">
      <w:pPr>
        <w:shd w:val="clear" w:color="auto" w:fill="FFFFFF"/>
        <w:ind w:left="1440"/>
        <w:rPr>
          <w:rFonts w:ascii="Franklin Gothic Book" w:eastAsia="Times New Roman" w:hAnsi="Franklin Gothic Book"/>
          <w:sz w:val="24"/>
          <w:szCs w:val="24"/>
        </w:rPr>
      </w:pPr>
      <w:r w:rsidRPr="00183766">
        <w:rPr>
          <w:rFonts w:ascii="Franklin Gothic Book" w:eastAsia="Times New Roman" w:hAnsi="Franklin Gothic Book"/>
          <w:sz w:val="24"/>
          <w:szCs w:val="24"/>
        </w:rPr>
        <w:t>10</w:t>
      </w:r>
      <w:proofErr w:type="gramStart"/>
      <w:r w:rsidRPr="00183766">
        <w:rPr>
          <w:rFonts w:ascii="Franklin Gothic Book" w:eastAsia="Times New Roman" w:hAnsi="Franklin Gothic Book"/>
          <w:sz w:val="24"/>
          <w:szCs w:val="24"/>
        </w:rPr>
        <w:t>.a</w:t>
      </w:r>
      <w:proofErr w:type="gramEnd"/>
      <w:r w:rsidR="00902AA9" w:rsidRPr="00183766">
        <w:rPr>
          <w:rFonts w:ascii="Franklin Gothic Book" w:eastAsia="Times New Roman" w:hAnsi="Franklin Gothic Book"/>
          <w:sz w:val="24"/>
          <w:szCs w:val="24"/>
        </w:rPr>
        <w:tab/>
      </w:r>
      <w:r w:rsidRPr="00183766">
        <w:rPr>
          <w:rFonts w:ascii="Franklin Gothic Book" w:eastAsia="Times New Roman" w:hAnsi="Franklin Gothic Book"/>
          <w:sz w:val="24"/>
          <w:szCs w:val="24"/>
        </w:rPr>
        <w:t>Campus residents.</w:t>
      </w:r>
      <w:r w:rsidR="00902AA9" w:rsidRPr="00183766">
        <w:rPr>
          <w:rFonts w:ascii="Franklin Gothic Book" w:eastAsia="Times New Roman" w:hAnsi="Franklin Gothic Book"/>
          <w:sz w:val="24"/>
          <w:szCs w:val="24"/>
        </w:rPr>
        <w:tab/>
      </w:r>
      <w:r w:rsidRPr="00183766">
        <w:rPr>
          <w:rFonts w:ascii="Franklin Gothic Book" w:eastAsia="Times New Roman" w:hAnsi="Franklin Gothic Book"/>
          <w:sz w:val="24"/>
          <w:szCs w:val="24"/>
        </w:rPr>
        <w:t xml:space="preserve">When the rights of other students are infringed upon by the behavior of a resident, the student may be refused further University living accommodations or may be required to comply with conditions established by the Department of Residence Life. Such conditions may be developed in consultation with the Counseling Center staff. Other actions may be taken as outlined in the Residence Life License Contract or as a result of a disciplinary proceeding under </w:t>
      </w:r>
      <w:del w:id="8" w:author="Mary Asheim" w:date="2015-09-02T11:50:00Z">
        <w:r w:rsidR="00E642B8" w:rsidRPr="00183766" w:rsidDel="001446DD">
          <w:rPr>
            <w:sz w:val="24"/>
            <w:szCs w:val="24"/>
          </w:rPr>
          <w:fldChar w:fldCharType="begin"/>
        </w:r>
        <w:r w:rsidR="00E642B8" w:rsidRPr="00183766" w:rsidDel="001446DD">
          <w:rPr>
            <w:sz w:val="24"/>
            <w:szCs w:val="24"/>
          </w:rPr>
          <w:delInstrText xml:space="preserve"> HYPERLINK "http://www.ndsu.edu/reslife/code_of_stude</w:delInstrText>
        </w:r>
        <w:r w:rsidR="00E642B8" w:rsidRPr="00183766" w:rsidDel="001446DD">
          <w:rPr>
            <w:sz w:val="24"/>
            <w:szCs w:val="24"/>
          </w:rPr>
          <w:delInstrText xml:space="preserve">nt_behavior/" </w:delInstrText>
        </w:r>
        <w:r w:rsidR="00E642B8" w:rsidRPr="00183766" w:rsidDel="001446DD">
          <w:rPr>
            <w:sz w:val="24"/>
            <w:szCs w:val="24"/>
          </w:rPr>
          <w:fldChar w:fldCharType="separate"/>
        </w:r>
        <w:r w:rsidRPr="00183766" w:rsidDel="001446DD">
          <w:rPr>
            <w:rFonts w:ascii="Franklin Gothic Book" w:eastAsia="Times New Roman" w:hAnsi="Franklin Gothic Book"/>
            <w:i/>
            <w:iCs/>
            <w:color w:val="0000FF"/>
            <w:sz w:val="24"/>
            <w:szCs w:val="24"/>
            <w:u w:val="single"/>
          </w:rPr>
          <w:delText>Rights and Responsibilities of Community: A Code of Student Behavior</w:delText>
        </w:r>
        <w:r w:rsidR="00E642B8" w:rsidRPr="00183766" w:rsidDel="001446DD">
          <w:rPr>
            <w:rFonts w:ascii="Franklin Gothic Book" w:eastAsia="Times New Roman" w:hAnsi="Franklin Gothic Book"/>
            <w:i/>
            <w:iCs/>
            <w:color w:val="0000FF"/>
            <w:sz w:val="24"/>
            <w:szCs w:val="24"/>
            <w:u w:val="single"/>
          </w:rPr>
          <w:fldChar w:fldCharType="end"/>
        </w:r>
      </w:del>
      <w:ins w:id="9" w:author="Mary Asheim" w:date="2015-09-02T11:50:00Z">
        <w:r w:rsidR="001446DD" w:rsidRPr="00183766">
          <w:rPr>
            <w:sz w:val="24"/>
            <w:szCs w:val="24"/>
          </w:rPr>
          <w:fldChar w:fldCharType="begin"/>
        </w:r>
        <w:r w:rsidR="001446DD" w:rsidRPr="00183766">
          <w:rPr>
            <w:sz w:val="24"/>
            <w:szCs w:val="24"/>
          </w:rPr>
          <w:instrText xml:space="preserve"> HYPERLINK "http://www.ndsu.edu/reslife/code_of_student_behavior/" </w:instrText>
        </w:r>
        <w:r w:rsidR="001446DD" w:rsidRPr="00183766">
          <w:rPr>
            <w:sz w:val="24"/>
            <w:szCs w:val="24"/>
          </w:rPr>
          <w:fldChar w:fldCharType="separate"/>
        </w:r>
        <w:r w:rsidR="001446DD" w:rsidRPr="00183766">
          <w:rPr>
            <w:rFonts w:ascii="Franklin Gothic Book" w:eastAsia="Times New Roman" w:hAnsi="Franklin Gothic Book"/>
            <w:i/>
            <w:iCs/>
            <w:color w:val="0000FF"/>
            <w:sz w:val="24"/>
            <w:szCs w:val="24"/>
            <w:u w:val="single"/>
          </w:rPr>
          <w:t xml:space="preserve">Rights and Responsibilities of Community: A Code of Student </w:t>
        </w:r>
        <w:r w:rsidR="001446DD">
          <w:rPr>
            <w:rFonts w:ascii="Franklin Gothic Book" w:eastAsia="Times New Roman" w:hAnsi="Franklin Gothic Book"/>
            <w:i/>
            <w:iCs/>
            <w:color w:val="0000FF"/>
            <w:sz w:val="24"/>
            <w:szCs w:val="24"/>
            <w:u w:val="single"/>
          </w:rPr>
          <w:t>Conduct</w:t>
        </w:r>
        <w:r w:rsidR="001446DD" w:rsidRPr="00183766">
          <w:rPr>
            <w:rFonts w:ascii="Franklin Gothic Book" w:eastAsia="Times New Roman" w:hAnsi="Franklin Gothic Book"/>
            <w:i/>
            <w:iCs/>
            <w:color w:val="0000FF"/>
            <w:sz w:val="24"/>
            <w:szCs w:val="24"/>
            <w:u w:val="single"/>
          </w:rPr>
          <w:fldChar w:fldCharType="end"/>
        </w:r>
      </w:ins>
      <w:r w:rsidR="00FB43FE" w:rsidRPr="00183766">
        <w:rPr>
          <w:rFonts w:ascii="Franklin Gothic Book" w:eastAsia="Times New Roman" w:hAnsi="Franklin Gothic Book"/>
          <w:sz w:val="24"/>
          <w:szCs w:val="24"/>
        </w:rPr>
        <w:t>.</w:t>
      </w:r>
    </w:p>
    <w:p w:rsidR="00DC4413" w:rsidRPr="00183766" w:rsidRDefault="00902AA9" w:rsidP="0017760B">
      <w:pPr>
        <w:shd w:val="clear" w:color="auto" w:fill="FFFFFF"/>
        <w:ind w:left="1440"/>
        <w:rPr>
          <w:rFonts w:ascii="Franklin Gothic Book" w:eastAsia="Times New Roman" w:hAnsi="Franklin Gothic Book"/>
          <w:sz w:val="24"/>
          <w:szCs w:val="24"/>
        </w:rPr>
      </w:pPr>
      <w:r w:rsidRPr="00183766">
        <w:rPr>
          <w:rFonts w:ascii="Franklin Gothic Book" w:eastAsia="Times New Roman" w:hAnsi="Franklin Gothic Book"/>
          <w:sz w:val="24"/>
          <w:szCs w:val="24"/>
        </w:rPr>
        <w:t>10</w:t>
      </w:r>
      <w:proofErr w:type="gramStart"/>
      <w:r w:rsidRPr="00183766">
        <w:rPr>
          <w:rFonts w:ascii="Franklin Gothic Book" w:eastAsia="Times New Roman" w:hAnsi="Franklin Gothic Book"/>
          <w:sz w:val="24"/>
          <w:szCs w:val="24"/>
        </w:rPr>
        <w:t>.b</w:t>
      </w:r>
      <w:proofErr w:type="gramEnd"/>
      <w:r w:rsidRPr="00183766">
        <w:rPr>
          <w:rFonts w:ascii="Franklin Gothic Book" w:eastAsia="Times New Roman" w:hAnsi="Franklin Gothic Book"/>
          <w:sz w:val="24"/>
          <w:szCs w:val="24"/>
        </w:rPr>
        <w:t>.</w:t>
      </w:r>
      <w:r w:rsidRPr="00183766">
        <w:rPr>
          <w:rFonts w:ascii="Franklin Gothic Book" w:eastAsia="Times New Roman" w:hAnsi="Franklin Gothic Book"/>
          <w:sz w:val="24"/>
          <w:szCs w:val="24"/>
        </w:rPr>
        <w:tab/>
      </w:r>
      <w:r w:rsidR="00DC4413" w:rsidRPr="00183766">
        <w:rPr>
          <w:rFonts w:ascii="Franklin Gothic Book" w:eastAsia="Times New Roman" w:hAnsi="Franklin Gothic Book"/>
          <w:sz w:val="24"/>
          <w:szCs w:val="24"/>
        </w:rPr>
        <w:t>Inv</w:t>
      </w:r>
      <w:r w:rsidRPr="00183766">
        <w:rPr>
          <w:rFonts w:ascii="Franklin Gothic Book" w:eastAsia="Times New Roman" w:hAnsi="Franklin Gothic Book"/>
          <w:sz w:val="24"/>
          <w:szCs w:val="24"/>
        </w:rPr>
        <w:t xml:space="preserve">oluntary Psychiatric Withdrawal. </w:t>
      </w:r>
      <w:r w:rsidR="00DC4413" w:rsidRPr="00183766">
        <w:rPr>
          <w:rFonts w:ascii="Franklin Gothic Book" w:eastAsia="Times New Roman" w:hAnsi="Franklin Gothic Book"/>
          <w:sz w:val="24"/>
          <w:szCs w:val="24"/>
        </w:rPr>
        <w:t>In very rare instances, when all other measures prove ineffective, the University may invoke the policy on Involuntary Withdrawal as outlined in Section 9</w:t>
      </w:r>
      <w:ins w:id="10" w:author="Mary Asheim" w:date="2015-09-02T11:54:00Z">
        <w:r w:rsidR="001446DD">
          <w:rPr>
            <w:rFonts w:ascii="Franklin Gothic Book" w:eastAsia="Times New Roman" w:hAnsi="Franklin Gothic Book"/>
            <w:sz w:val="24"/>
            <w:szCs w:val="24"/>
          </w:rPr>
          <w:t>.5</w:t>
        </w:r>
      </w:ins>
      <w:r w:rsidR="00DC4413" w:rsidRPr="00183766">
        <w:rPr>
          <w:rFonts w:ascii="Franklin Gothic Book" w:eastAsia="Times New Roman" w:hAnsi="Franklin Gothic Book"/>
          <w:sz w:val="24"/>
          <w:szCs w:val="24"/>
        </w:rPr>
        <w:t xml:space="preserve"> of the </w:t>
      </w:r>
      <w:del w:id="11" w:author="Mary Asheim" w:date="2015-09-02T11:50:00Z">
        <w:r w:rsidR="00E642B8" w:rsidRPr="00183766" w:rsidDel="001446DD">
          <w:rPr>
            <w:sz w:val="24"/>
            <w:szCs w:val="24"/>
          </w:rPr>
          <w:fldChar w:fldCharType="begin"/>
        </w:r>
        <w:r w:rsidR="00E642B8" w:rsidRPr="00183766" w:rsidDel="001446DD">
          <w:rPr>
            <w:sz w:val="24"/>
            <w:szCs w:val="24"/>
          </w:rPr>
          <w:delInstrText xml:space="preserve"> HYPERLINK "http://www.ndsu.edu/reslife/code_of_student_behavior/" </w:delInstrText>
        </w:r>
        <w:r w:rsidR="00E642B8" w:rsidRPr="00183766" w:rsidDel="001446DD">
          <w:rPr>
            <w:sz w:val="24"/>
            <w:szCs w:val="24"/>
          </w:rPr>
          <w:fldChar w:fldCharType="separate"/>
        </w:r>
        <w:r w:rsidR="00DC4413" w:rsidRPr="00183766" w:rsidDel="001446DD">
          <w:rPr>
            <w:rFonts w:ascii="Franklin Gothic Book" w:eastAsia="Times New Roman" w:hAnsi="Franklin Gothic Book"/>
            <w:i/>
            <w:iCs/>
            <w:color w:val="0000FF"/>
            <w:sz w:val="24"/>
            <w:szCs w:val="24"/>
            <w:u w:val="single"/>
          </w:rPr>
          <w:delText>Code of Student Behavior</w:delText>
        </w:r>
        <w:r w:rsidR="00E642B8" w:rsidRPr="00183766" w:rsidDel="001446DD">
          <w:rPr>
            <w:rFonts w:ascii="Franklin Gothic Book" w:eastAsia="Times New Roman" w:hAnsi="Franklin Gothic Book"/>
            <w:i/>
            <w:iCs/>
            <w:color w:val="0000FF"/>
            <w:sz w:val="24"/>
            <w:szCs w:val="24"/>
            <w:u w:val="single"/>
          </w:rPr>
          <w:fldChar w:fldCharType="end"/>
        </w:r>
      </w:del>
      <w:ins w:id="12" w:author="Mary Asheim" w:date="2015-09-02T11:50:00Z">
        <w:r w:rsidR="001446DD" w:rsidRPr="00183766">
          <w:rPr>
            <w:sz w:val="24"/>
            <w:szCs w:val="24"/>
          </w:rPr>
          <w:fldChar w:fldCharType="begin"/>
        </w:r>
        <w:r w:rsidR="001446DD" w:rsidRPr="00183766">
          <w:rPr>
            <w:sz w:val="24"/>
            <w:szCs w:val="24"/>
          </w:rPr>
          <w:instrText xml:space="preserve"> HYPERLINK "http://www.ndsu.edu/reslife/code_of_student_behavior/" </w:instrText>
        </w:r>
        <w:r w:rsidR="001446DD" w:rsidRPr="00183766">
          <w:rPr>
            <w:sz w:val="24"/>
            <w:szCs w:val="24"/>
          </w:rPr>
          <w:fldChar w:fldCharType="separate"/>
        </w:r>
        <w:r w:rsidR="001446DD" w:rsidRPr="00183766">
          <w:rPr>
            <w:rFonts w:ascii="Franklin Gothic Book" w:eastAsia="Times New Roman" w:hAnsi="Franklin Gothic Book"/>
            <w:i/>
            <w:iCs/>
            <w:color w:val="0000FF"/>
            <w:sz w:val="24"/>
            <w:szCs w:val="24"/>
            <w:u w:val="single"/>
          </w:rPr>
          <w:t xml:space="preserve">Code of Student </w:t>
        </w:r>
        <w:r w:rsidR="001446DD">
          <w:rPr>
            <w:rFonts w:ascii="Franklin Gothic Book" w:eastAsia="Times New Roman" w:hAnsi="Franklin Gothic Book"/>
            <w:i/>
            <w:iCs/>
            <w:color w:val="0000FF"/>
            <w:sz w:val="24"/>
            <w:szCs w:val="24"/>
            <w:u w:val="single"/>
          </w:rPr>
          <w:t>C</w:t>
        </w:r>
        <w:r w:rsidR="001446DD" w:rsidRPr="00183766">
          <w:rPr>
            <w:rFonts w:ascii="Franklin Gothic Book" w:eastAsia="Times New Roman" w:hAnsi="Franklin Gothic Book"/>
            <w:i/>
            <w:iCs/>
            <w:color w:val="0000FF"/>
            <w:sz w:val="24"/>
            <w:szCs w:val="24"/>
            <w:u w:val="single"/>
          </w:rPr>
          <w:fldChar w:fldCharType="end"/>
        </w:r>
        <w:r w:rsidR="001446DD">
          <w:rPr>
            <w:rFonts w:ascii="Franklin Gothic Book" w:eastAsia="Times New Roman" w:hAnsi="Franklin Gothic Book"/>
            <w:i/>
            <w:iCs/>
            <w:color w:val="0000FF"/>
            <w:sz w:val="24"/>
            <w:szCs w:val="24"/>
            <w:u w:val="single"/>
          </w:rPr>
          <w:t>onduct</w:t>
        </w:r>
      </w:ins>
      <w:r w:rsidR="00DC4413" w:rsidRPr="00183766">
        <w:rPr>
          <w:rFonts w:ascii="Franklin Gothic Book" w:eastAsia="Times New Roman" w:hAnsi="Franklin Gothic Book"/>
          <w:sz w:val="24"/>
          <w:szCs w:val="24"/>
        </w:rPr>
        <w:t>.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1367EC">
        <w:rPr>
          <w:rFonts w:ascii="Franklin Gothic Book" w:eastAsia="Times New Roman" w:hAnsi="Franklin Gothic Book"/>
          <w:sz w:val="24"/>
          <w:szCs w:val="24"/>
        </w:rPr>
        <w:t>___</w:t>
      </w:r>
      <w:r w:rsidR="009C177B" w:rsidRPr="001367EC">
        <w:rPr>
          <w:rFonts w:ascii="Franklin Gothic Book" w:eastAsia="Times New Roman" w:hAnsi="Franklin Gothic Book"/>
          <w:sz w:val="24"/>
          <w:szCs w:val="24"/>
        </w:rPr>
        <w:t>______________________________________</w:t>
      </w:r>
      <w:r w:rsidR="009C177B" w:rsidRPr="00690820">
        <w:rPr>
          <w:rFonts w:ascii="Franklin Gothic Book" w:eastAsia="Times New Roman" w:hAnsi="Franklin Gothic Book"/>
          <w:sz w:val="24"/>
          <w:szCs w:val="24"/>
        </w:rPr>
        <w:t>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66135B" w:rsidRDefault="009C177B" w:rsidP="00DC4413">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w:t>
      </w:r>
      <w:r w:rsidRPr="001367EC">
        <w:rPr>
          <w:rFonts w:ascii="Franklin Gothic Book" w:eastAsia="Times New Roman" w:hAnsi="Franklin Gothic Book"/>
          <w:sz w:val="20"/>
          <w:szCs w:val="20"/>
        </w:rPr>
        <w:t xml:space="preserve">ORY: </w:t>
      </w:r>
      <w:r w:rsidR="006459A9" w:rsidRPr="001367EC">
        <w:rPr>
          <w:rFonts w:ascii="Franklin Gothic Book" w:eastAsia="Times New Roman" w:hAnsi="Franklin Gothic Book"/>
          <w:sz w:val="20"/>
          <w:szCs w:val="20"/>
        </w:rPr>
        <w:tab/>
      </w:r>
      <w:r w:rsidRPr="001367EC">
        <w:rPr>
          <w:rFonts w:ascii="Franklin Gothic Book" w:eastAsia="Times New Roman" w:hAnsi="Franklin Gothic Book"/>
          <w:sz w:val="20"/>
          <w:szCs w:val="20"/>
        </w:rPr>
        <w:br/>
      </w:r>
    </w:p>
    <w:p w:rsidR="00DC4413" w:rsidRPr="00DC4413" w:rsidRDefault="00524BAC"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Ne</w:t>
      </w:r>
      <w:r w:rsidR="006459A9" w:rsidRPr="00DC4413">
        <w:rPr>
          <w:rFonts w:ascii="Franklin Gothic Book" w:eastAsia="Times New Roman" w:hAnsi="Franklin Gothic Book"/>
          <w:sz w:val="20"/>
          <w:szCs w:val="20"/>
        </w:rPr>
        <w:t>w</w:t>
      </w:r>
      <w:r w:rsidR="006459A9" w:rsidRPr="00DC4413">
        <w:rPr>
          <w:rFonts w:ascii="Franklin Gothic Book" w:eastAsia="Times New Roman" w:hAnsi="Franklin Gothic Book"/>
          <w:sz w:val="20"/>
          <w:szCs w:val="20"/>
        </w:rPr>
        <w:tab/>
      </w:r>
      <w:r w:rsidR="006459A9" w:rsidRPr="00DC4413">
        <w:rPr>
          <w:rFonts w:ascii="Franklin Gothic Book" w:eastAsia="Times New Roman" w:hAnsi="Franklin Gothic Book"/>
          <w:sz w:val="20"/>
          <w:szCs w:val="20"/>
        </w:rPr>
        <w:tab/>
      </w:r>
      <w:r w:rsidR="00DC4413" w:rsidRPr="00DC4413">
        <w:rPr>
          <w:rFonts w:ascii="Franklin Gothic Book" w:eastAsia="Times New Roman" w:hAnsi="Franklin Gothic Book"/>
          <w:sz w:val="20"/>
          <w:szCs w:val="20"/>
        </w:rPr>
        <w:t>September 1995</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September 2003</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October 2007</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Housekeeping</w:t>
      </w:r>
      <w:r w:rsidRPr="00DC4413">
        <w:rPr>
          <w:rFonts w:ascii="Franklin Gothic Book" w:eastAsia="Times New Roman" w:hAnsi="Franklin Gothic Book"/>
          <w:sz w:val="20"/>
          <w:szCs w:val="20"/>
        </w:rPr>
        <w:tab/>
        <w:t>July 2009</w:t>
      </w:r>
    </w:p>
    <w:p w:rsidR="00C63CE0"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June 1, 2011</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D311A"/>
    <w:multiLevelType w:val="hybridMultilevel"/>
    <w:tmpl w:val="17961998"/>
    <w:lvl w:ilvl="0" w:tplc="5B763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7"/>
  </w:num>
  <w:num w:numId="4">
    <w:abstractNumId w:val="1"/>
  </w:num>
  <w:num w:numId="5">
    <w:abstractNumId w:val="14"/>
  </w:num>
  <w:num w:numId="6">
    <w:abstractNumId w:val="21"/>
  </w:num>
  <w:num w:numId="7">
    <w:abstractNumId w:val="4"/>
  </w:num>
  <w:num w:numId="8">
    <w:abstractNumId w:val="9"/>
  </w:num>
  <w:num w:numId="9">
    <w:abstractNumId w:val="19"/>
  </w:num>
  <w:num w:numId="10">
    <w:abstractNumId w:val="23"/>
  </w:num>
  <w:num w:numId="11">
    <w:abstractNumId w:val="5"/>
  </w:num>
  <w:num w:numId="12">
    <w:abstractNumId w:val="12"/>
  </w:num>
  <w:num w:numId="13">
    <w:abstractNumId w:val="16"/>
  </w:num>
  <w:num w:numId="14">
    <w:abstractNumId w:val="11"/>
  </w:num>
  <w:num w:numId="15">
    <w:abstractNumId w:val="22"/>
  </w:num>
  <w:num w:numId="16">
    <w:abstractNumId w:val="3"/>
  </w:num>
  <w:num w:numId="17">
    <w:abstractNumId w:val="18"/>
  </w:num>
  <w:num w:numId="18">
    <w:abstractNumId w:val="7"/>
  </w:num>
  <w:num w:numId="19">
    <w:abstractNumId w:val="15"/>
  </w:num>
  <w:num w:numId="20">
    <w:abstractNumId w:val="13"/>
  </w:num>
  <w:num w:numId="21">
    <w:abstractNumId w:val="2"/>
  </w:num>
  <w:num w:numId="22">
    <w:abstractNumId w:val="0"/>
  </w:num>
  <w:num w:numId="23">
    <w:abstractNumId w:val="6"/>
  </w:num>
  <w:num w:numId="24">
    <w:abstractNumId w:val="6"/>
    <w:lvlOverride w:ilvl="0"/>
    <w:lvlOverride w:ilvl="1"/>
    <w:lvlOverride w:ilvl="2"/>
    <w:lvlOverride w:ilvl="3"/>
    <w:lvlOverride w:ilvl="4"/>
    <w:lvlOverride w:ilvl="5"/>
    <w:lvlOverride w:ilvl="6"/>
    <w:lvlOverride w:ilvl="7"/>
    <w:lvlOverride w:ilvl="8"/>
  </w:num>
  <w:num w:numId="25">
    <w:abstractNumId w:val="1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563E"/>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367EC"/>
    <w:rsid w:val="001409D4"/>
    <w:rsid w:val="001446DD"/>
    <w:rsid w:val="00152A37"/>
    <w:rsid w:val="00172422"/>
    <w:rsid w:val="00175AFE"/>
    <w:rsid w:val="0017760B"/>
    <w:rsid w:val="00183766"/>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C4413"/>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7658C"/>
    <w:rsid w:val="00384FCA"/>
    <w:rsid w:val="003901CF"/>
    <w:rsid w:val="00390E6F"/>
    <w:rsid w:val="003A1CAD"/>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C3714"/>
    <w:rsid w:val="004D78AA"/>
    <w:rsid w:val="004D7FE3"/>
    <w:rsid w:val="004E2CD5"/>
    <w:rsid w:val="005013DD"/>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37182"/>
    <w:rsid w:val="006459A9"/>
    <w:rsid w:val="00657934"/>
    <w:rsid w:val="0066135B"/>
    <w:rsid w:val="0066582C"/>
    <w:rsid w:val="00684402"/>
    <w:rsid w:val="00690820"/>
    <w:rsid w:val="00691CDD"/>
    <w:rsid w:val="0069272C"/>
    <w:rsid w:val="00693093"/>
    <w:rsid w:val="006A2018"/>
    <w:rsid w:val="006A4F16"/>
    <w:rsid w:val="006A5703"/>
    <w:rsid w:val="006A6D4C"/>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0A2A"/>
    <w:rsid w:val="0083128D"/>
    <w:rsid w:val="00833352"/>
    <w:rsid w:val="00834950"/>
    <w:rsid w:val="008464CE"/>
    <w:rsid w:val="008479D5"/>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345"/>
    <w:rsid w:val="009D1B60"/>
    <w:rsid w:val="009D3DD3"/>
    <w:rsid w:val="009D42BD"/>
    <w:rsid w:val="009E1AC7"/>
    <w:rsid w:val="009E4012"/>
    <w:rsid w:val="009E5814"/>
    <w:rsid w:val="009E6E87"/>
    <w:rsid w:val="009F7F0A"/>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65D37"/>
    <w:rsid w:val="00A71F1D"/>
    <w:rsid w:val="00A73CAF"/>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014E"/>
    <w:rsid w:val="00B25727"/>
    <w:rsid w:val="00B327EA"/>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15385"/>
    <w:rsid w:val="00C43DD0"/>
    <w:rsid w:val="00C523EC"/>
    <w:rsid w:val="00C57B05"/>
    <w:rsid w:val="00C63CE0"/>
    <w:rsid w:val="00C65ECC"/>
    <w:rsid w:val="00C66AFC"/>
    <w:rsid w:val="00C81DBC"/>
    <w:rsid w:val="00C86708"/>
    <w:rsid w:val="00C9066B"/>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33AA1"/>
    <w:rsid w:val="00E3683D"/>
    <w:rsid w:val="00E42EEC"/>
    <w:rsid w:val="00E51801"/>
    <w:rsid w:val="00E520DC"/>
    <w:rsid w:val="00E642B8"/>
    <w:rsid w:val="00E66D07"/>
    <w:rsid w:val="00E71988"/>
    <w:rsid w:val="00E81808"/>
    <w:rsid w:val="00E907AB"/>
    <w:rsid w:val="00E90A02"/>
    <w:rsid w:val="00E95F08"/>
    <w:rsid w:val="00E9621A"/>
    <w:rsid w:val="00EB5FB7"/>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FD8"/>
    <w:rsid w:val="00FB43FE"/>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DFA5AA-313D-40A3-9A7B-2898769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FB43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FE"/>
    <w:rPr>
      <w:rFonts w:ascii="Tahoma" w:hAnsi="Tahoma" w:cs="Tahoma"/>
      <w:sz w:val="16"/>
      <w:szCs w:val="16"/>
    </w:rPr>
  </w:style>
  <w:style w:type="paragraph" w:styleId="Header">
    <w:name w:val="header"/>
    <w:basedOn w:val="Normal"/>
    <w:link w:val="HeaderChar"/>
    <w:uiPriority w:val="99"/>
    <w:unhideWhenUsed/>
    <w:rsid w:val="00830A2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30A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2686942">
      <w:bodyDiv w:val="1"/>
      <w:marLeft w:val="0"/>
      <w:marRight w:val="0"/>
      <w:marTop w:val="0"/>
      <w:marBottom w:val="0"/>
      <w:divBdr>
        <w:top w:val="none" w:sz="0" w:space="0" w:color="auto"/>
        <w:left w:val="none" w:sz="0" w:space="0" w:color="auto"/>
        <w:bottom w:val="none" w:sz="0" w:space="0" w:color="auto"/>
        <w:right w:val="none" w:sz="0" w:space="0" w:color="auto"/>
      </w:divBdr>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student_life/policies_and_forms/parental_notification_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vpsa/staff_departments_in_student_affair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openxmlformats.org/officeDocument/2006/relationships/hyperlink" Target="http://www.ndsu.edu/counseling/" TargetMode="External"/><Relationship Id="rId4" Type="http://schemas.openxmlformats.org/officeDocument/2006/relationships/webSettings" Target="webSettings.xml"/><Relationship Id="rId9" Type="http://schemas.openxmlformats.org/officeDocument/2006/relationships/hyperlink" Target="http://www.ndsu.edu/fileadmin/policy/60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608</vt:lpstr>
    </vt:vector>
  </TitlesOfParts>
  <Company>North Dakota State University</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dc:title>
  <dc:creator>Kim Matzke-Ternes</dc:creator>
  <cp:keywords>608</cp:keywords>
  <cp:lastModifiedBy>Mary Asheim</cp:lastModifiedBy>
  <cp:revision>5</cp:revision>
  <cp:lastPrinted>2011-08-12T20:36:00Z</cp:lastPrinted>
  <dcterms:created xsi:type="dcterms:W3CDTF">2015-09-02T16:05:00Z</dcterms:created>
  <dcterms:modified xsi:type="dcterms:W3CDTF">2015-09-02T17:00:00Z</dcterms:modified>
</cp:coreProperties>
</file>