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BF" w:rsidRDefault="00983DBF" w:rsidP="00983DBF">
      <w:pPr>
        <w:pStyle w:val="Header"/>
        <w:jc w:val="right"/>
      </w:pPr>
      <w:r>
        <w:t xml:space="preserve">Policy </w:t>
      </w:r>
      <w:r>
        <w:rPr>
          <w:i/>
          <w:color w:val="C00000"/>
          <w:u w:val="single"/>
        </w:rPr>
        <w:t>712</w:t>
      </w:r>
      <w:r>
        <w:t xml:space="preserve"> Version</w:t>
      </w:r>
      <w:r>
        <w:t xml:space="preserve"> 1</w:t>
      </w:r>
      <w:r>
        <w:t xml:space="preserve"> </w:t>
      </w:r>
      <w:r>
        <w:rPr>
          <w:i/>
          <w:color w:val="C00000"/>
          <w:u w:val="single"/>
        </w:rPr>
        <w:t>08/31/2015</w:t>
      </w:r>
    </w:p>
    <w:p w:rsidR="00983DBF" w:rsidRPr="000F0A0C" w:rsidRDefault="00983DBF" w:rsidP="00983DB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83DBF" w:rsidRPr="007F7B54" w:rsidTr="001C4EA0">
        <w:tc>
          <w:tcPr>
            <w:tcW w:w="9828" w:type="dxa"/>
            <w:gridSpan w:val="3"/>
            <w:tcBorders>
              <w:top w:val="nil"/>
              <w:left w:val="nil"/>
              <w:bottom w:val="nil"/>
              <w:right w:val="nil"/>
            </w:tcBorders>
          </w:tcPr>
          <w:p w:rsidR="00983DBF" w:rsidRPr="007F7B54" w:rsidRDefault="00983DBF" w:rsidP="001C4EA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83DBF" w:rsidRPr="007F7B54" w:rsidTr="001C4EA0">
        <w:tc>
          <w:tcPr>
            <w:tcW w:w="1458" w:type="dxa"/>
            <w:tcBorders>
              <w:top w:val="nil"/>
              <w:left w:val="nil"/>
              <w:bottom w:val="nil"/>
              <w:right w:val="nil"/>
            </w:tcBorders>
          </w:tcPr>
          <w:p w:rsidR="00983DBF" w:rsidRPr="007F7B54" w:rsidRDefault="00983DBF" w:rsidP="001C4EA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E3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83DBF" w:rsidRPr="007F7B54" w:rsidRDefault="00983DBF" w:rsidP="001C4EA0">
            <w:pPr>
              <w:spacing w:after="0"/>
              <w:rPr>
                <w:rFonts w:ascii="Arial Narrow" w:hAnsi="Arial Narrow"/>
                <w:i/>
              </w:rPr>
            </w:pPr>
          </w:p>
          <w:p w:rsidR="00983DBF" w:rsidRPr="007F7B54" w:rsidRDefault="00983DBF" w:rsidP="001C4EA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83DBF" w:rsidRPr="007F7B54" w:rsidTr="001C4EA0">
        <w:tc>
          <w:tcPr>
            <w:tcW w:w="1458" w:type="dxa"/>
            <w:tcBorders>
              <w:top w:val="nil"/>
              <w:left w:val="nil"/>
              <w:bottom w:val="nil"/>
              <w:right w:val="nil"/>
            </w:tcBorders>
          </w:tcPr>
          <w:p w:rsidR="00983DBF" w:rsidRPr="007F7B54" w:rsidRDefault="00983DBF" w:rsidP="001C4EA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83DBF" w:rsidRPr="0082603C" w:rsidRDefault="00983DBF" w:rsidP="001C4EA0">
            <w:pPr>
              <w:pStyle w:val="ListParagraph"/>
              <w:spacing w:after="0"/>
              <w:ind w:left="0"/>
              <w:jc w:val="center"/>
              <w:rPr>
                <w:rFonts w:ascii="Arial Narrow" w:hAnsi="Arial Narrow"/>
                <w:color w:val="C00000"/>
                <w:sz w:val="28"/>
              </w:rPr>
            </w:pPr>
            <w:r>
              <w:rPr>
                <w:rFonts w:ascii="Arial Narrow" w:hAnsi="Arial Narrow"/>
                <w:color w:val="C00000"/>
                <w:sz w:val="28"/>
              </w:rPr>
              <w:t>712 CONTRACT REVIEW</w:t>
            </w:r>
          </w:p>
        </w:tc>
      </w:tr>
      <w:tr w:rsidR="00983DBF" w:rsidRPr="007F7B54" w:rsidTr="001C4EA0">
        <w:tc>
          <w:tcPr>
            <w:tcW w:w="9828" w:type="dxa"/>
            <w:gridSpan w:val="3"/>
            <w:tcBorders>
              <w:top w:val="nil"/>
              <w:left w:val="nil"/>
              <w:bottom w:val="nil"/>
              <w:right w:val="nil"/>
            </w:tcBorders>
          </w:tcPr>
          <w:p w:rsidR="00983DBF" w:rsidRPr="007F7B54" w:rsidRDefault="00983DBF" w:rsidP="00983DBF">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83DBF" w:rsidRPr="007F7B54" w:rsidTr="001C4EA0">
        <w:tc>
          <w:tcPr>
            <w:tcW w:w="9828" w:type="dxa"/>
            <w:gridSpan w:val="3"/>
            <w:tcBorders>
              <w:top w:val="nil"/>
              <w:left w:val="nil"/>
              <w:bottom w:val="nil"/>
              <w:right w:val="nil"/>
            </w:tcBorders>
          </w:tcPr>
          <w:p w:rsidR="00983DBF" w:rsidRPr="0082603C" w:rsidRDefault="00983DBF" w:rsidP="00983DBF">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983DBF" w:rsidRPr="0082603C" w:rsidRDefault="00983DBF" w:rsidP="00983DBF">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sidR="006C0FE4">
              <w:rPr>
                <w:rFonts w:ascii="Arial Narrow" w:hAnsi="Arial Narrow"/>
                <w:color w:val="C00000"/>
              </w:rPr>
              <w:t>H</w:t>
            </w:r>
            <w:r w:rsidR="006C0FE4" w:rsidRPr="002341C5">
              <w:rPr>
                <w:rFonts w:ascii="Arial Narrow" w:hAnsi="Arial Narrow"/>
                <w:color w:val="C00000"/>
              </w:rPr>
              <w:t>ousekeep</w:t>
            </w:r>
            <w:r w:rsidR="006C0FE4">
              <w:rPr>
                <w:rFonts w:ascii="Arial Narrow" w:hAnsi="Arial Narrow"/>
                <w:color w:val="C00000"/>
              </w:rPr>
              <w:t xml:space="preserve">ing changes include updating the area to contact for agreements related to Equity, Diversity &amp; Global Outreach’s mission and </w:t>
            </w:r>
            <w:r w:rsidR="00B85163">
              <w:rPr>
                <w:rFonts w:ascii="Arial Narrow" w:hAnsi="Arial Narrow"/>
                <w:color w:val="C00000"/>
              </w:rPr>
              <w:t>updating the title of General Counsel to Attorney assigned to NDSU</w:t>
            </w:r>
          </w:p>
          <w:p w:rsidR="00983DBF" w:rsidRPr="007F7B54" w:rsidRDefault="00983DBF" w:rsidP="001C4EA0">
            <w:pPr>
              <w:spacing w:after="0"/>
              <w:rPr>
                <w:rFonts w:ascii="Arial Narrow" w:hAnsi="Arial Narrow"/>
                <w:i/>
                <w:color w:val="C00000"/>
              </w:rPr>
            </w:pPr>
          </w:p>
        </w:tc>
      </w:tr>
      <w:tr w:rsidR="00983DBF" w:rsidRPr="007F7B54" w:rsidTr="001C4EA0">
        <w:tc>
          <w:tcPr>
            <w:tcW w:w="9828" w:type="dxa"/>
            <w:gridSpan w:val="3"/>
            <w:tcBorders>
              <w:top w:val="nil"/>
              <w:left w:val="nil"/>
              <w:bottom w:val="nil"/>
              <w:right w:val="nil"/>
            </w:tcBorders>
          </w:tcPr>
          <w:p w:rsidR="00983DBF" w:rsidRPr="007F7B54" w:rsidRDefault="00983DBF" w:rsidP="00983DBF">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83DBF" w:rsidRPr="007F7B54" w:rsidTr="001C4EA0">
        <w:tc>
          <w:tcPr>
            <w:tcW w:w="9828" w:type="dxa"/>
            <w:gridSpan w:val="3"/>
            <w:tcBorders>
              <w:top w:val="nil"/>
              <w:left w:val="nil"/>
              <w:bottom w:val="nil"/>
              <w:right w:val="nil"/>
            </w:tcBorders>
          </w:tcPr>
          <w:p w:rsidR="00983DBF" w:rsidRPr="0082603C" w:rsidRDefault="00983DBF" w:rsidP="00983DBF">
            <w:pPr>
              <w:pStyle w:val="ListParagraph"/>
              <w:numPr>
                <w:ilvl w:val="0"/>
                <w:numId w:val="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sidR="006C0FE4">
              <w:rPr>
                <w:rFonts w:ascii="Arial Narrow" w:hAnsi="Arial Narrow"/>
                <w:color w:val="C00000"/>
              </w:rPr>
              <w:t>: Office of the Provost / Melissa Lamp</w:t>
            </w:r>
          </w:p>
          <w:p w:rsidR="00983DBF" w:rsidRPr="007F7B54" w:rsidRDefault="00983DBF" w:rsidP="00983DBF">
            <w:pPr>
              <w:pStyle w:val="ListParagraph"/>
              <w:numPr>
                <w:ilvl w:val="0"/>
                <w:numId w:val="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sidR="006C0FE4">
              <w:rPr>
                <w:rFonts w:ascii="Arial Narrow" w:hAnsi="Arial Narrow"/>
                <w:color w:val="C00000"/>
              </w:rPr>
              <w:t>:  melissa.lamp@ndsu.edu</w:t>
            </w:r>
          </w:p>
        </w:tc>
      </w:tr>
      <w:tr w:rsidR="00983DBF" w:rsidRPr="007F7B54" w:rsidTr="001C4EA0">
        <w:tc>
          <w:tcPr>
            <w:tcW w:w="9828" w:type="dxa"/>
            <w:gridSpan w:val="3"/>
            <w:tcBorders>
              <w:top w:val="nil"/>
              <w:left w:val="nil"/>
              <w:bottom w:val="nil"/>
              <w:right w:val="nil"/>
            </w:tcBorders>
          </w:tcPr>
          <w:p w:rsidR="00983DBF" w:rsidRDefault="00983DBF" w:rsidP="001C4EA0">
            <w:pPr>
              <w:pStyle w:val="ListParagraph"/>
              <w:spacing w:after="0"/>
              <w:ind w:left="360"/>
              <w:jc w:val="center"/>
              <w:rPr>
                <w:rFonts w:ascii="Arial Narrow" w:hAnsi="Arial Narrow"/>
                <w:b/>
                <w:i/>
                <w:sz w:val="18"/>
              </w:rPr>
            </w:pPr>
          </w:p>
          <w:p w:rsidR="00983DBF" w:rsidRDefault="00983DBF" w:rsidP="001C4EA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83DBF" w:rsidRPr="0082603C" w:rsidRDefault="00983DBF" w:rsidP="001C4EA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83DBF" w:rsidRPr="007F7B54" w:rsidTr="001C4EA0">
        <w:tc>
          <w:tcPr>
            <w:tcW w:w="9828" w:type="dxa"/>
            <w:gridSpan w:val="3"/>
            <w:tcBorders>
              <w:top w:val="nil"/>
              <w:left w:val="nil"/>
              <w:bottom w:val="nil"/>
              <w:right w:val="nil"/>
            </w:tcBorders>
          </w:tcPr>
          <w:p w:rsidR="00983DBF" w:rsidRPr="007F7B54" w:rsidRDefault="00983DBF" w:rsidP="00983DBF">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83DBF" w:rsidRPr="007F7B54" w:rsidRDefault="00983DBF" w:rsidP="001C4EA0">
            <w:pPr>
              <w:pStyle w:val="ListParagraph"/>
              <w:spacing w:after="0"/>
              <w:ind w:left="360"/>
              <w:jc w:val="center"/>
              <w:rPr>
                <w:rFonts w:ascii="Arial Narrow" w:hAnsi="Arial Narrow"/>
                <w:b/>
                <w:i/>
              </w:rPr>
            </w:pPr>
          </w:p>
        </w:tc>
      </w:tr>
      <w:tr w:rsidR="00983DBF" w:rsidRPr="007F7B54" w:rsidTr="001C4EA0">
        <w:trPr>
          <w:trHeight w:val="555"/>
        </w:trPr>
        <w:tc>
          <w:tcPr>
            <w:tcW w:w="3438" w:type="dxa"/>
            <w:gridSpan w:val="2"/>
            <w:tcBorders>
              <w:top w:val="nil"/>
              <w:left w:val="nil"/>
              <w:bottom w:val="nil"/>
              <w:right w:val="nil"/>
            </w:tcBorders>
          </w:tcPr>
          <w:p w:rsidR="00983DBF" w:rsidRPr="007F7B54" w:rsidRDefault="00983DBF" w:rsidP="001C4EA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83DBF" w:rsidRPr="007F7B54" w:rsidRDefault="00983DBF" w:rsidP="001C4EA0">
            <w:pPr>
              <w:spacing w:after="0"/>
              <w:rPr>
                <w:rFonts w:ascii="Arial Narrow" w:hAnsi="Arial Narrow"/>
                <w:sz w:val="20"/>
              </w:rPr>
            </w:pPr>
          </w:p>
          <w:p w:rsidR="00983DBF" w:rsidRPr="007F7B54" w:rsidRDefault="00983DBF" w:rsidP="001C4EA0">
            <w:pPr>
              <w:spacing w:after="0"/>
              <w:rPr>
                <w:rFonts w:ascii="Arial Narrow" w:hAnsi="Arial Narrow"/>
                <w:sz w:val="20"/>
              </w:rPr>
            </w:pPr>
          </w:p>
        </w:tc>
      </w:tr>
      <w:tr w:rsidR="00983DBF" w:rsidRPr="007F7B54" w:rsidTr="001C4EA0">
        <w:trPr>
          <w:trHeight w:val="555"/>
        </w:trPr>
        <w:tc>
          <w:tcPr>
            <w:tcW w:w="3438" w:type="dxa"/>
            <w:gridSpan w:val="2"/>
            <w:tcBorders>
              <w:top w:val="nil"/>
              <w:left w:val="nil"/>
              <w:bottom w:val="nil"/>
              <w:right w:val="nil"/>
            </w:tcBorders>
          </w:tcPr>
          <w:p w:rsidR="00983DBF" w:rsidRPr="007F7B54" w:rsidRDefault="00983DBF" w:rsidP="001C4EA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83DBF" w:rsidRPr="007F7B54" w:rsidRDefault="00983DBF" w:rsidP="001C4EA0">
            <w:pPr>
              <w:spacing w:after="0"/>
              <w:rPr>
                <w:rFonts w:ascii="Arial Narrow" w:hAnsi="Arial Narrow"/>
                <w:sz w:val="20"/>
              </w:rPr>
            </w:pPr>
            <w:bookmarkStart w:id="1" w:name="_GoBack"/>
            <w:bookmarkEnd w:id="1"/>
          </w:p>
          <w:p w:rsidR="00983DBF" w:rsidRPr="007F7B54" w:rsidRDefault="00983DBF" w:rsidP="001C4EA0">
            <w:pPr>
              <w:spacing w:after="0"/>
              <w:rPr>
                <w:rFonts w:ascii="Arial Narrow" w:hAnsi="Arial Narrow"/>
                <w:sz w:val="20"/>
              </w:rPr>
            </w:pPr>
          </w:p>
        </w:tc>
      </w:tr>
      <w:tr w:rsidR="00983DBF" w:rsidRPr="007F7B54" w:rsidTr="001C4EA0">
        <w:trPr>
          <w:trHeight w:val="555"/>
        </w:trPr>
        <w:tc>
          <w:tcPr>
            <w:tcW w:w="3438" w:type="dxa"/>
            <w:gridSpan w:val="2"/>
            <w:tcBorders>
              <w:top w:val="nil"/>
              <w:left w:val="nil"/>
              <w:bottom w:val="nil"/>
              <w:right w:val="nil"/>
            </w:tcBorders>
          </w:tcPr>
          <w:p w:rsidR="00983DBF" w:rsidRPr="007F7B54" w:rsidRDefault="00983DBF" w:rsidP="001C4EA0">
            <w:pPr>
              <w:spacing w:after="0"/>
              <w:jc w:val="right"/>
              <w:rPr>
                <w:rFonts w:ascii="Arial Narrow" w:hAnsi="Arial Narrow"/>
                <w:b/>
              </w:rPr>
            </w:pPr>
            <w:r w:rsidRPr="007F7B54">
              <w:rPr>
                <w:rFonts w:ascii="Arial Narrow" w:hAnsi="Arial Narrow"/>
                <w:b/>
              </w:rPr>
              <w:t>Staff Senate:</w:t>
            </w:r>
          </w:p>
          <w:p w:rsidR="00983DBF" w:rsidRPr="007F7B54" w:rsidRDefault="00983DBF" w:rsidP="001C4EA0">
            <w:pPr>
              <w:spacing w:after="0"/>
              <w:jc w:val="right"/>
              <w:rPr>
                <w:rFonts w:ascii="Arial Narrow" w:hAnsi="Arial Narrow"/>
                <w:b/>
              </w:rPr>
            </w:pPr>
          </w:p>
        </w:tc>
        <w:tc>
          <w:tcPr>
            <w:tcW w:w="6390" w:type="dxa"/>
            <w:tcBorders>
              <w:top w:val="nil"/>
              <w:left w:val="nil"/>
              <w:bottom w:val="nil"/>
              <w:right w:val="nil"/>
            </w:tcBorders>
          </w:tcPr>
          <w:p w:rsidR="00983DBF" w:rsidRPr="007F7B54" w:rsidRDefault="00983DBF" w:rsidP="001C4EA0">
            <w:pPr>
              <w:spacing w:after="0"/>
              <w:rPr>
                <w:rFonts w:ascii="Arial Narrow" w:hAnsi="Arial Narrow"/>
                <w:sz w:val="20"/>
              </w:rPr>
            </w:pPr>
          </w:p>
          <w:p w:rsidR="00983DBF" w:rsidRPr="007F7B54" w:rsidRDefault="00983DBF" w:rsidP="001C4EA0">
            <w:pPr>
              <w:spacing w:after="0"/>
              <w:rPr>
                <w:rFonts w:ascii="Arial Narrow" w:hAnsi="Arial Narrow"/>
                <w:sz w:val="20"/>
              </w:rPr>
            </w:pPr>
          </w:p>
        </w:tc>
      </w:tr>
      <w:tr w:rsidR="00983DBF" w:rsidRPr="007F7B54" w:rsidTr="001C4EA0">
        <w:trPr>
          <w:trHeight w:val="555"/>
        </w:trPr>
        <w:tc>
          <w:tcPr>
            <w:tcW w:w="3438" w:type="dxa"/>
            <w:gridSpan w:val="2"/>
            <w:tcBorders>
              <w:top w:val="nil"/>
              <w:left w:val="nil"/>
              <w:bottom w:val="nil"/>
              <w:right w:val="nil"/>
            </w:tcBorders>
          </w:tcPr>
          <w:p w:rsidR="00983DBF" w:rsidRPr="007F7B54" w:rsidRDefault="00983DBF" w:rsidP="001C4EA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83DBF" w:rsidRPr="007F7B54" w:rsidRDefault="00983DBF" w:rsidP="001C4EA0">
            <w:pPr>
              <w:spacing w:after="0"/>
              <w:rPr>
                <w:rFonts w:ascii="Arial Narrow" w:hAnsi="Arial Narrow"/>
                <w:sz w:val="20"/>
              </w:rPr>
            </w:pPr>
          </w:p>
        </w:tc>
      </w:tr>
      <w:tr w:rsidR="00983DBF" w:rsidRPr="007F7B54" w:rsidTr="001C4EA0">
        <w:trPr>
          <w:trHeight w:val="555"/>
        </w:trPr>
        <w:tc>
          <w:tcPr>
            <w:tcW w:w="3438" w:type="dxa"/>
            <w:gridSpan w:val="2"/>
            <w:tcBorders>
              <w:top w:val="nil"/>
              <w:left w:val="nil"/>
              <w:bottom w:val="nil"/>
              <w:right w:val="nil"/>
            </w:tcBorders>
          </w:tcPr>
          <w:p w:rsidR="00983DBF" w:rsidRPr="007F7B54" w:rsidRDefault="00983DBF" w:rsidP="001C4EA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83DBF" w:rsidRPr="007F7B54" w:rsidRDefault="00983DBF" w:rsidP="001C4EA0">
            <w:pPr>
              <w:spacing w:after="0"/>
              <w:rPr>
                <w:rFonts w:ascii="Arial Narrow" w:hAnsi="Arial Narrow"/>
                <w:sz w:val="20"/>
              </w:rPr>
            </w:pPr>
          </w:p>
          <w:p w:rsidR="00983DBF" w:rsidRPr="007F7B54" w:rsidRDefault="00983DBF" w:rsidP="001C4EA0">
            <w:pPr>
              <w:spacing w:after="0"/>
              <w:rPr>
                <w:rFonts w:ascii="Arial Narrow" w:hAnsi="Arial Narrow"/>
                <w:sz w:val="20"/>
              </w:rPr>
            </w:pPr>
          </w:p>
        </w:tc>
      </w:tr>
    </w:tbl>
    <w:p w:rsidR="00983DBF" w:rsidRPr="0082603C" w:rsidRDefault="00983DBF" w:rsidP="00983DBF">
      <w:pPr>
        <w:rPr>
          <w:rFonts w:ascii="Arial Narrow" w:hAnsi="Arial Narrow"/>
          <w:b/>
          <w:sz w:val="20"/>
          <w:szCs w:val="20"/>
        </w:rPr>
      </w:pPr>
    </w:p>
    <w:p w:rsidR="00983DBF" w:rsidRPr="0082603C" w:rsidRDefault="00983DBF" w:rsidP="00983DB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83DBF" w:rsidRDefault="00983DBF">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FD7E3B" w:rsidRDefault="009C177B" w:rsidP="009C177B">
      <w:pPr>
        <w:shd w:val="clear" w:color="auto" w:fill="FFFFFF"/>
        <w:ind w:left="0" w:firstLine="0"/>
        <w:outlineLvl w:val="2"/>
        <w:rPr>
          <w:rFonts w:ascii="Franklin Gothic Book" w:eastAsia="Times New Roman" w:hAnsi="Franklin Gothic Book"/>
          <w:b/>
          <w:bCs/>
          <w:sz w:val="27"/>
          <w:szCs w:val="27"/>
        </w:rPr>
      </w:pPr>
      <w:r w:rsidRPr="00FD7E3B">
        <w:rPr>
          <w:rFonts w:ascii="Franklin Gothic Book" w:eastAsia="Times New Roman" w:hAnsi="Franklin Gothic Book"/>
          <w:b/>
          <w:bCs/>
          <w:sz w:val="36"/>
          <w:szCs w:val="27"/>
        </w:rPr>
        <w:lastRenderedPageBreak/>
        <w:t>North Dakota State University</w:t>
      </w:r>
      <w:r w:rsidRPr="00FD7E3B">
        <w:rPr>
          <w:rFonts w:ascii="Franklin Gothic Book" w:eastAsia="Times New Roman" w:hAnsi="Franklin Gothic Book"/>
          <w:b/>
          <w:bCs/>
          <w:sz w:val="36"/>
          <w:szCs w:val="27"/>
        </w:rPr>
        <w:br/>
      </w:r>
      <w:r w:rsidRPr="00FD7E3B">
        <w:rPr>
          <w:rFonts w:ascii="Franklin Gothic Book" w:eastAsia="Times New Roman" w:hAnsi="Franklin Gothic Book"/>
          <w:b/>
          <w:bCs/>
          <w:sz w:val="30"/>
          <w:szCs w:val="30"/>
        </w:rPr>
        <w:t>Policy Manual</w:t>
      </w:r>
      <w:r w:rsidRPr="00FD7E3B">
        <w:rPr>
          <w:rFonts w:ascii="Franklin Gothic Book" w:eastAsia="Times New Roman" w:hAnsi="Franklin Gothic Book"/>
          <w:b/>
          <w:bCs/>
          <w:sz w:val="27"/>
          <w:szCs w:val="27"/>
        </w:rPr>
        <w:br/>
        <w:t>_______________________________________________________________________________</w:t>
      </w:r>
    </w:p>
    <w:p w:rsidR="009E1AC7" w:rsidRPr="00FD7E3B" w:rsidRDefault="009C177B" w:rsidP="00A41B49">
      <w:pPr>
        <w:shd w:val="clear" w:color="auto" w:fill="FFFFFF"/>
        <w:spacing w:before="0" w:beforeAutospacing="0" w:after="0" w:afterAutospacing="0"/>
        <w:rPr>
          <w:rFonts w:ascii="Franklin Gothic Book" w:eastAsia="Times New Roman" w:hAnsi="Franklin Gothic Book"/>
          <w:b/>
          <w:bCs/>
          <w:sz w:val="27"/>
          <w:szCs w:val="27"/>
        </w:rPr>
      </w:pPr>
      <w:r w:rsidRPr="00FD7E3B">
        <w:rPr>
          <w:rFonts w:ascii="Franklin Gothic Book" w:eastAsia="Times New Roman" w:hAnsi="Franklin Gothic Book"/>
          <w:b/>
          <w:bCs/>
          <w:sz w:val="27"/>
          <w:szCs w:val="27"/>
        </w:rPr>
        <w:t xml:space="preserve">SECTION </w:t>
      </w:r>
      <w:r w:rsidR="00845D33" w:rsidRPr="00FD7E3B">
        <w:rPr>
          <w:rFonts w:ascii="Franklin Gothic Book" w:eastAsia="Times New Roman" w:hAnsi="Franklin Gothic Book"/>
          <w:b/>
          <w:bCs/>
          <w:sz w:val="27"/>
          <w:szCs w:val="27"/>
        </w:rPr>
        <w:t>712</w:t>
      </w:r>
    </w:p>
    <w:p w:rsidR="00B674E3" w:rsidRPr="00FD7E3B" w:rsidRDefault="00845D33" w:rsidP="00A41B49">
      <w:pPr>
        <w:shd w:val="clear" w:color="auto" w:fill="FFFFFF"/>
        <w:spacing w:before="0" w:beforeAutospacing="0" w:after="0" w:afterAutospacing="0"/>
        <w:ind w:left="0" w:firstLine="0"/>
        <w:rPr>
          <w:rFonts w:ascii="Franklin Gothic Book" w:eastAsia="Times New Roman" w:hAnsi="Franklin Gothic Book"/>
          <w:b/>
          <w:bCs/>
          <w:caps/>
          <w:sz w:val="27"/>
          <w:szCs w:val="27"/>
        </w:rPr>
      </w:pPr>
      <w:r w:rsidRPr="00FD7E3B">
        <w:rPr>
          <w:rFonts w:ascii="Franklin Gothic Book" w:eastAsia="Times New Roman" w:hAnsi="Franklin Gothic Book"/>
          <w:b/>
          <w:bCs/>
          <w:caps/>
          <w:sz w:val="27"/>
          <w:szCs w:val="27"/>
        </w:rPr>
        <w:t>CONTRACT REVIEW</w:t>
      </w:r>
    </w:p>
    <w:p w:rsidR="00040A21" w:rsidRPr="00FD7E3B" w:rsidRDefault="005013DD" w:rsidP="00040A21">
      <w:pPr>
        <w:pStyle w:val="Heading3"/>
        <w:shd w:val="clear" w:color="auto" w:fill="FFFFFF"/>
        <w:rPr>
          <w:rFonts w:ascii="Franklin Gothic Book" w:hAnsi="Franklin Gothic Book"/>
          <w:b w:val="0"/>
          <w:sz w:val="22"/>
          <w:szCs w:val="22"/>
        </w:rPr>
      </w:pPr>
      <w:r w:rsidRPr="00FD7E3B">
        <w:rPr>
          <w:rFonts w:ascii="Franklin Gothic Book" w:hAnsi="Franklin Gothic Book"/>
          <w:b w:val="0"/>
          <w:bCs w:val="0"/>
          <w:sz w:val="22"/>
          <w:szCs w:val="22"/>
        </w:rPr>
        <w:t>SOURCE:</w:t>
      </w:r>
      <w:r w:rsidRPr="00FD7E3B">
        <w:rPr>
          <w:rFonts w:ascii="Franklin Gothic Book" w:hAnsi="Franklin Gothic Book"/>
          <w:b w:val="0"/>
          <w:bCs w:val="0"/>
          <w:sz w:val="22"/>
          <w:szCs w:val="22"/>
        </w:rPr>
        <w:tab/>
      </w:r>
      <w:r w:rsidR="001367EC" w:rsidRPr="00FD7E3B">
        <w:rPr>
          <w:rFonts w:ascii="Franklin Gothic Book" w:hAnsi="Franklin Gothic Book"/>
          <w:b w:val="0"/>
          <w:sz w:val="22"/>
          <w:szCs w:val="22"/>
        </w:rPr>
        <w:t xml:space="preserve">NDSU </w:t>
      </w:r>
      <w:r w:rsidR="003740E5" w:rsidRPr="00FD7E3B">
        <w:rPr>
          <w:rFonts w:ascii="Franklin Gothic Book" w:hAnsi="Franklin Gothic Book"/>
          <w:b w:val="0"/>
          <w:sz w:val="22"/>
          <w:szCs w:val="22"/>
        </w:rPr>
        <w:t>Presiden</w:t>
      </w:r>
      <w:r w:rsidR="00AE0E7C" w:rsidRPr="00FD7E3B">
        <w:rPr>
          <w:rFonts w:ascii="Franklin Gothic Book" w:hAnsi="Franklin Gothic Book"/>
          <w:b w:val="0"/>
          <w:sz w:val="22"/>
          <w:szCs w:val="22"/>
        </w:rPr>
        <w:t>t</w:t>
      </w:r>
      <w:r w:rsidR="00040A21" w:rsidRPr="00FD7E3B">
        <w:rPr>
          <w:rFonts w:ascii="Franklin Gothic Book" w:hAnsi="Franklin Gothic Book"/>
          <w:b w:val="0"/>
          <w:sz w:val="22"/>
          <w:szCs w:val="22"/>
        </w:rPr>
        <w:br/>
      </w:r>
      <w:r w:rsidR="00040A21" w:rsidRPr="00FD7E3B">
        <w:rPr>
          <w:rFonts w:ascii="Franklin Gothic Book" w:hAnsi="Franklin Gothic Book"/>
          <w:b w:val="0"/>
          <w:sz w:val="22"/>
          <w:szCs w:val="22"/>
        </w:rPr>
        <w:tab/>
        <w:t>SBHE Policy Manual, Section 840</w:t>
      </w:r>
    </w:p>
    <w:p w:rsidR="000C283C"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Any contractual agreement involving North Dakota State University must be signed by the President and/or the Vice President for Finance and Administration, or their designated representative or as otherwise stated in Section 2. </w:t>
      </w:r>
      <w:r w:rsidR="000C283C" w:rsidRPr="00FD7E3B">
        <w:rPr>
          <w:rFonts w:ascii="Franklin Gothic Book" w:eastAsia="Times New Roman" w:hAnsi="Franklin Gothic Book"/>
          <w:sz w:val="24"/>
          <w:szCs w:val="24"/>
        </w:rPr>
        <w:br/>
      </w:r>
    </w:p>
    <w:p w:rsidR="00845D33"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The following positions have contractual authority in the stated areas:</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51"/>
        <w:gridCol w:w="2962"/>
      </w:tblGrid>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Provost and Vice President for Academic Affairs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academic agreements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Agriculture and University Extension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entitlement programs such as Hatch and McIntire-Stennis funds and USDA/CSRS noncompetitive grants; Extension Service funds such as Smith-Lever funds </w:t>
            </w:r>
          </w:p>
        </w:tc>
      </w:tr>
      <w:tr w:rsidR="00845D33" w:rsidRPr="00FD7E3B" w:rsidTr="00845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del w:id="2" w:author="Mary Asheim" w:date="2015-09-01T11:37:00Z">
              <w:r w:rsidRPr="00FD7E3B" w:rsidDel="00185CE3">
                <w:rPr>
                  <w:rFonts w:ascii="Franklin Gothic Book" w:eastAsia="Times New Roman" w:hAnsi="Franklin Gothic Book"/>
                  <w:sz w:val="24"/>
                  <w:szCs w:val="24"/>
                </w:rPr>
                <w:delText>Vice President for Equity, Diversity and Global Outreach</w:delText>
              </w:r>
            </w:del>
            <w:ins w:id="3" w:author="Mary Asheim" w:date="2015-09-01T11:37:00Z">
              <w:r w:rsidR="00185CE3">
                <w:rPr>
                  <w:rFonts w:ascii="Franklin Gothic Book" w:eastAsia="Times New Roman" w:hAnsi="Franklin Gothic Book"/>
                  <w:sz w:val="24"/>
                  <w:szCs w:val="24"/>
                </w:rPr>
                <w:t>Office of the Provost</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agreements related to Equity, Diversity &amp; Global Outreach's mission such as grants and/or international agreements</w:t>
            </w:r>
          </w:p>
        </w:tc>
      </w:tr>
      <w:tr w:rsidR="00845D33" w:rsidRPr="00FD7E3B" w:rsidTr="00845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Information Technology or Dean, NDSU Libraries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software site licensing contracts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033B6C">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Vice President for Research</w:t>
            </w:r>
            <w:r w:rsidR="00033B6C">
              <w:rPr>
                <w:rFonts w:ascii="Franklin Gothic Book" w:eastAsia="Times New Roman" w:hAnsi="Franklin Gothic Book"/>
                <w:sz w:val="24"/>
                <w:szCs w:val="24"/>
              </w:rPr>
              <w:t xml:space="preserve"> and </w:t>
            </w:r>
            <w:r w:rsidRPr="00FD7E3B">
              <w:rPr>
                <w:rFonts w:ascii="Franklin Gothic Book" w:eastAsia="Times New Roman" w:hAnsi="Franklin Gothic Book"/>
                <w:sz w:val="24"/>
                <w:szCs w:val="24"/>
              </w:rPr>
              <w:t xml:space="preserve">Creative </w:t>
            </w:r>
            <w:r w:rsidR="00033B6C" w:rsidRPr="00FD7E3B">
              <w:rPr>
                <w:rFonts w:ascii="Franklin Gothic Book" w:eastAsia="Times New Roman" w:hAnsi="Franklin Gothic Book"/>
                <w:sz w:val="24"/>
                <w:szCs w:val="24"/>
              </w:rPr>
              <w:t>Activit</w:t>
            </w:r>
            <w:r w:rsidR="00033B6C">
              <w:rPr>
                <w:rFonts w:ascii="Franklin Gothic Book" w:eastAsia="Times New Roman" w:hAnsi="Franklin Gothic Book"/>
                <w:sz w:val="24"/>
                <w:szCs w:val="24"/>
              </w:rPr>
              <w:t>y</w:t>
            </w:r>
            <w:r w:rsidR="00033B6C" w:rsidRPr="00FD7E3B">
              <w:rPr>
                <w:rFonts w:ascii="Franklin Gothic Book" w:eastAsia="Times New Roman" w:hAnsi="Franklin Gothic Book"/>
                <w:sz w:val="24"/>
                <w:szCs w:val="24"/>
              </w:rPr>
              <w:t xml:space="preserve">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research grants and contracts and technology transfer documents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Student Affairs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student affairs agreements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jc w:val="center"/>
              <w:rPr>
                <w:rFonts w:ascii="Franklin Gothic Book" w:eastAsia="Times New Roman" w:hAnsi="Franklin Gothic Book"/>
                <w:sz w:val="24"/>
                <w:szCs w:val="24"/>
              </w:rPr>
            </w:pP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Director, Division of Fine Arts</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proofErr w:type="spellStart"/>
            <w:r w:rsidRPr="00FD7E3B">
              <w:rPr>
                <w:rFonts w:ascii="Franklin Gothic Book" w:eastAsia="Times New Roman" w:hAnsi="Franklin Gothic Book"/>
                <w:sz w:val="24"/>
                <w:szCs w:val="24"/>
              </w:rPr>
              <w:t>Reineke</w:t>
            </w:r>
            <w:proofErr w:type="spellEnd"/>
            <w:r w:rsidRPr="00FD7E3B">
              <w:rPr>
                <w:rFonts w:ascii="Franklin Gothic Book" w:eastAsia="Times New Roman" w:hAnsi="Franklin Gothic Book"/>
                <w:sz w:val="24"/>
                <w:szCs w:val="24"/>
              </w:rPr>
              <w:t xml:space="preserve"> Fine Arts and </w:t>
            </w:r>
            <w:proofErr w:type="spellStart"/>
            <w:r w:rsidRPr="00FD7E3B">
              <w:rPr>
                <w:rFonts w:ascii="Franklin Gothic Book" w:eastAsia="Times New Roman" w:hAnsi="Franklin Gothic Book"/>
                <w:sz w:val="24"/>
                <w:szCs w:val="24"/>
              </w:rPr>
              <w:t>Askanase</w:t>
            </w:r>
            <w:proofErr w:type="spellEnd"/>
            <w:r w:rsidRPr="00FD7E3B">
              <w:rPr>
                <w:rFonts w:ascii="Franklin Gothic Book" w:eastAsia="Times New Roman" w:hAnsi="Franklin Gothic Book"/>
                <w:sz w:val="24"/>
                <w:szCs w:val="24"/>
              </w:rPr>
              <w:t xml:space="preserve"> Hall use</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Director of Purchasing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purchase agreements and leases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State Forester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Cooperative Forestry Assistance funds </w:t>
            </w:r>
          </w:p>
        </w:tc>
      </w:tr>
    </w:tbl>
    <w:p w:rsidR="000C283C"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Delegated authority to sign as a designated representative shall be in writing and submitted to the President. All contracts and contract amendments, must be approved by University General Counsel pursuant to State Board of Higher Education Policy 840. Any contract document, lease agreement, etc., not bearing an authorized signature will not be binding to the </w:t>
      </w:r>
      <w:del w:id="4" w:author="Mary Asheim" w:date="2015-09-01T11:38:00Z">
        <w:r w:rsidRPr="00FD7E3B" w:rsidDel="00185CE3">
          <w:rPr>
            <w:rFonts w:ascii="Franklin Gothic Book" w:eastAsia="Times New Roman" w:hAnsi="Franklin Gothic Book"/>
            <w:sz w:val="24"/>
            <w:szCs w:val="24"/>
          </w:rPr>
          <w:delText xml:space="preserve">University. General </w:delText>
        </w:r>
        <w:r w:rsidRPr="00FD7E3B" w:rsidDel="00185CE3">
          <w:rPr>
            <w:rFonts w:ascii="Franklin Gothic Book" w:eastAsia="Times New Roman" w:hAnsi="Franklin Gothic Book"/>
            <w:sz w:val="24"/>
            <w:szCs w:val="24"/>
          </w:rPr>
          <w:lastRenderedPageBreak/>
          <w:delText>Counsel</w:delText>
        </w:r>
      </w:del>
      <w:ins w:id="5" w:author="Mary Asheim" w:date="2015-09-01T11:38:00Z">
        <w:r w:rsidR="00185CE3">
          <w:rPr>
            <w:rFonts w:ascii="Franklin Gothic Book" w:eastAsia="Times New Roman" w:hAnsi="Franklin Gothic Book"/>
            <w:sz w:val="24"/>
            <w:szCs w:val="24"/>
          </w:rPr>
          <w:t>Attorney assigned to NDSU</w:t>
        </w:r>
      </w:ins>
      <w:r w:rsidRPr="00FD7E3B">
        <w:rPr>
          <w:rFonts w:ascii="Franklin Gothic Book" w:eastAsia="Times New Roman" w:hAnsi="Franklin Gothic Book"/>
          <w:sz w:val="24"/>
          <w:szCs w:val="24"/>
        </w:rPr>
        <w:t xml:space="preserve"> approved form contracts don't need further approval unless they are changed.</w:t>
      </w:r>
    </w:p>
    <w:p w:rsidR="00845D33"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Written delegation must specify area of contract authority by position and/or name and be reviewed by the delegator when person in that position changes. </w:t>
      </w:r>
    </w:p>
    <w:p w:rsidR="00845D33" w:rsidRPr="00FD7E3B" w:rsidRDefault="000C283C" w:rsidP="000C283C">
      <w:pPr>
        <w:shd w:val="clear" w:color="auto" w:fill="FFFFFF"/>
        <w:ind w:left="36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br/>
      </w:r>
      <w:r w:rsidR="00845D33" w:rsidRPr="00FD7E3B">
        <w:rPr>
          <w:rFonts w:ascii="Franklin Gothic Book" w:eastAsia="Times New Roman" w:hAnsi="Franklin Gothic Book"/>
          <w:sz w:val="24"/>
          <w:szCs w:val="24"/>
        </w:rPr>
        <w:t xml:space="preserve">For more information regarding contract review, see </w:t>
      </w:r>
      <w:hyperlink r:id="rId7" w:history="1">
        <w:r w:rsidR="00845D33" w:rsidRPr="00FD7E3B">
          <w:rPr>
            <w:rFonts w:ascii="Franklin Gothic Book" w:eastAsia="Times New Roman" w:hAnsi="Franklin Gothic Book"/>
            <w:color w:val="0000FF"/>
            <w:sz w:val="24"/>
            <w:szCs w:val="24"/>
            <w:u w:val="single"/>
          </w:rPr>
          <w:t>SBHE Policy 840</w:t>
        </w:r>
      </w:hyperlink>
      <w:r w:rsidR="00845D33" w:rsidRPr="00FD7E3B">
        <w:rPr>
          <w:rFonts w:ascii="Franklin Gothic Book" w:eastAsia="Times New Roman" w:hAnsi="Franklin Gothic Book"/>
          <w:sz w:val="24"/>
          <w:szCs w:val="24"/>
        </w:rPr>
        <w:t xml:space="preserve"> and </w:t>
      </w:r>
      <w:hyperlink r:id="rId8" w:history="1">
        <w:r w:rsidR="00845D33" w:rsidRPr="00FD7E3B">
          <w:rPr>
            <w:rFonts w:ascii="Franklin Gothic Book" w:eastAsia="Times New Roman" w:hAnsi="Franklin Gothic Book"/>
            <w:color w:val="0000FF"/>
            <w:sz w:val="24"/>
            <w:szCs w:val="24"/>
            <w:u w:val="single"/>
          </w:rPr>
          <w:t>NDUS Procedure 840</w:t>
        </w:r>
      </w:hyperlink>
      <w:r w:rsidR="00845D33" w:rsidRPr="00FD7E3B">
        <w:rPr>
          <w:rFonts w:ascii="Franklin Gothic Book" w:eastAsia="Times New Roman" w:hAnsi="Franklin Gothic Book"/>
          <w:sz w:val="24"/>
          <w:szCs w:val="24"/>
        </w:rPr>
        <w:t xml:space="preserve">. </w:t>
      </w:r>
    </w:p>
    <w:p w:rsidR="009C177B" w:rsidRPr="00FD7E3B" w:rsidRDefault="008B165B" w:rsidP="00845D33">
      <w:pPr>
        <w:pStyle w:val="Heading3"/>
        <w:shd w:val="clear" w:color="auto" w:fill="FFFFFF"/>
        <w:rPr>
          <w:rFonts w:ascii="Franklin Gothic Book" w:hAnsi="Franklin Gothic Book"/>
          <w:sz w:val="24"/>
          <w:szCs w:val="24"/>
        </w:rPr>
      </w:pPr>
      <w:r w:rsidRPr="00FD7E3B">
        <w:rPr>
          <w:rFonts w:ascii="Franklin Gothic Book" w:hAnsi="Franklin Gothic Book"/>
          <w:sz w:val="24"/>
          <w:szCs w:val="24"/>
        </w:rPr>
        <w:t>___</w:t>
      </w:r>
      <w:r w:rsidR="009C177B" w:rsidRPr="00FD7E3B">
        <w:rPr>
          <w:rFonts w:ascii="Franklin Gothic Book" w:hAnsi="Franklin Gothic Book"/>
          <w:sz w:val="24"/>
          <w:szCs w:val="24"/>
        </w:rPr>
        <w:t>_________________________________________________________________________________</w:t>
      </w:r>
      <w:r w:rsidR="001C4C70" w:rsidRPr="00FD7E3B">
        <w:rPr>
          <w:rFonts w:ascii="Franklin Gothic Book" w:hAnsi="Franklin Gothic Book"/>
          <w:sz w:val="24"/>
          <w:szCs w:val="24"/>
        </w:rPr>
        <w:t>_</w:t>
      </w:r>
      <w:r w:rsidR="009C177B" w:rsidRPr="00FD7E3B">
        <w:rPr>
          <w:rFonts w:ascii="Franklin Gothic Book" w:hAnsi="Franklin Gothic Book"/>
          <w:sz w:val="24"/>
          <w:szCs w:val="24"/>
        </w:rPr>
        <w:t>_</w:t>
      </w:r>
      <w:r w:rsidR="007D7E28" w:rsidRPr="00FD7E3B">
        <w:rPr>
          <w:rFonts w:ascii="Franklin Gothic Book" w:hAnsi="Franklin Gothic Book"/>
          <w:sz w:val="24"/>
          <w:szCs w:val="24"/>
        </w:rPr>
        <w:t>___</w:t>
      </w:r>
    </w:p>
    <w:p w:rsidR="00FD7E3B" w:rsidRDefault="009C177B"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 xml:space="preserve">HISTORY: </w:t>
      </w:r>
    </w:p>
    <w:p w:rsidR="000C283C" w:rsidRPr="00FD7E3B" w:rsidRDefault="009C177B"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br/>
      </w:r>
      <w:r w:rsidR="00524BAC" w:rsidRPr="00FD7E3B">
        <w:rPr>
          <w:rFonts w:ascii="Franklin Gothic Book" w:eastAsia="Times New Roman" w:hAnsi="Franklin Gothic Book"/>
          <w:sz w:val="20"/>
          <w:szCs w:val="24"/>
        </w:rPr>
        <w:t>Ne</w:t>
      </w:r>
      <w:r w:rsidR="008B0A66" w:rsidRPr="00FD7E3B">
        <w:rPr>
          <w:rFonts w:ascii="Franklin Gothic Book" w:eastAsia="Times New Roman" w:hAnsi="Franklin Gothic Book"/>
          <w:sz w:val="20"/>
          <w:szCs w:val="24"/>
        </w:rPr>
        <w:t>w</w:t>
      </w:r>
      <w:r w:rsidR="008B0A66" w:rsidRPr="00FD7E3B">
        <w:rPr>
          <w:rFonts w:ascii="Franklin Gothic Book" w:eastAsia="Times New Roman" w:hAnsi="Franklin Gothic Book"/>
          <w:sz w:val="20"/>
          <w:szCs w:val="24"/>
        </w:rPr>
        <w:tab/>
      </w:r>
      <w:r w:rsidR="008B0A66" w:rsidRPr="00FD7E3B">
        <w:rPr>
          <w:rFonts w:ascii="Franklin Gothic Book" w:eastAsia="Times New Roman" w:hAnsi="Franklin Gothic Book"/>
          <w:sz w:val="20"/>
          <w:szCs w:val="24"/>
        </w:rPr>
        <w:tab/>
      </w:r>
      <w:r w:rsidR="000C283C" w:rsidRPr="00FD7E3B">
        <w:rPr>
          <w:rFonts w:ascii="Franklin Gothic Book" w:eastAsia="Times New Roman" w:hAnsi="Franklin Gothic Book"/>
          <w:sz w:val="20"/>
          <w:szCs w:val="24"/>
        </w:rPr>
        <w:t>July 1990</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April 1992</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November 1992</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May 1996</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February 2000</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October 2000</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January 2003</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February 2005</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October 2007</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January 2008</w:t>
      </w:r>
    </w:p>
    <w:p w:rsidR="00C63CE0"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December 27, 2010</w:t>
      </w:r>
    </w:p>
    <w:p w:rsidR="00911997" w:rsidRPr="00FD7E3B" w:rsidRDefault="00F634FD" w:rsidP="000C283C">
      <w:pPr>
        <w:shd w:val="clear" w:color="auto" w:fill="FFFFFF"/>
        <w:ind w:left="0" w:firstLine="0"/>
        <w:contextualSpacing/>
        <w:rPr>
          <w:rFonts w:ascii="Franklin Gothic Book" w:eastAsia="Times New Roman" w:hAnsi="Franklin Gothic Book"/>
          <w:sz w:val="24"/>
          <w:szCs w:val="24"/>
        </w:rPr>
      </w:pPr>
      <w:r>
        <w:rPr>
          <w:rFonts w:ascii="Franklin Gothic Book" w:eastAsia="Times New Roman" w:hAnsi="Franklin Gothic Book"/>
          <w:sz w:val="20"/>
          <w:szCs w:val="24"/>
        </w:rPr>
        <w:t>Housekeeping</w:t>
      </w:r>
      <w:r>
        <w:rPr>
          <w:rFonts w:ascii="Franklin Gothic Book" w:eastAsia="Times New Roman" w:hAnsi="Franklin Gothic Book"/>
          <w:sz w:val="20"/>
          <w:szCs w:val="24"/>
        </w:rPr>
        <w:tab/>
        <w:t>March 16</w:t>
      </w:r>
      <w:r w:rsidR="00911997">
        <w:rPr>
          <w:rFonts w:ascii="Franklin Gothic Book" w:eastAsia="Times New Roman" w:hAnsi="Franklin Gothic Book"/>
          <w:sz w:val="20"/>
          <w:szCs w:val="24"/>
        </w:rPr>
        <w:t>, 2015</w:t>
      </w:r>
    </w:p>
    <w:sectPr w:rsidR="00911997" w:rsidRPr="00FD7E3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23A1C"/>
    <w:multiLevelType w:val="hybridMultilevel"/>
    <w:tmpl w:val="F7DA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33B6C"/>
    <w:rsid w:val="00040A21"/>
    <w:rsid w:val="00051448"/>
    <w:rsid w:val="00054A2D"/>
    <w:rsid w:val="00054BD9"/>
    <w:rsid w:val="00055BC9"/>
    <w:rsid w:val="000567AF"/>
    <w:rsid w:val="0005742D"/>
    <w:rsid w:val="000669AD"/>
    <w:rsid w:val="00071695"/>
    <w:rsid w:val="00086797"/>
    <w:rsid w:val="00086848"/>
    <w:rsid w:val="000A4030"/>
    <w:rsid w:val="000A563E"/>
    <w:rsid w:val="000A629F"/>
    <w:rsid w:val="000A6D17"/>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85CE3"/>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341C5"/>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C19D1"/>
    <w:rsid w:val="002D7382"/>
    <w:rsid w:val="002E2EA5"/>
    <w:rsid w:val="002E5CFD"/>
    <w:rsid w:val="002E72CF"/>
    <w:rsid w:val="002F2CE7"/>
    <w:rsid w:val="003118D6"/>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A74DC"/>
    <w:rsid w:val="004B2578"/>
    <w:rsid w:val="004C3714"/>
    <w:rsid w:val="004D78AA"/>
    <w:rsid w:val="004D7FE3"/>
    <w:rsid w:val="004E2CD5"/>
    <w:rsid w:val="005013DD"/>
    <w:rsid w:val="005056EF"/>
    <w:rsid w:val="00511ED4"/>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57934"/>
    <w:rsid w:val="0066582C"/>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B7B2F"/>
    <w:rsid w:val="006C0C16"/>
    <w:rsid w:val="006C0FE4"/>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997"/>
    <w:rsid w:val="00911E5E"/>
    <w:rsid w:val="00913BD2"/>
    <w:rsid w:val="0091613E"/>
    <w:rsid w:val="009220FB"/>
    <w:rsid w:val="00924FCE"/>
    <w:rsid w:val="00925279"/>
    <w:rsid w:val="00930600"/>
    <w:rsid w:val="009508C6"/>
    <w:rsid w:val="009727EB"/>
    <w:rsid w:val="009807BD"/>
    <w:rsid w:val="00983DBF"/>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1B49"/>
    <w:rsid w:val="00A42AF3"/>
    <w:rsid w:val="00A44E24"/>
    <w:rsid w:val="00A522CD"/>
    <w:rsid w:val="00A52590"/>
    <w:rsid w:val="00A52A55"/>
    <w:rsid w:val="00A52ED4"/>
    <w:rsid w:val="00A54012"/>
    <w:rsid w:val="00A61EF4"/>
    <w:rsid w:val="00A62E36"/>
    <w:rsid w:val="00A64001"/>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85163"/>
    <w:rsid w:val="00BA417E"/>
    <w:rsid w:val="00BA4D24"/>
    <w:rsid w:val="00BA7231"/>
    <w:rsid w:val="00BA7602"/>
    <w:rsid w:val="00BB6385"/>
    <w:rsid w:val="00BC0379"/>
    <w:rsid w:val="00BC2D7B"/>
    <w:rsid w:val="00BD37C8"/>
    <w:rsid w:val="00BD549F"/>
    <w:rsid w:val="00BD5C7D"/>
    <w:rsid w:val="00BE05EA"/>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31F3"/>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34FD"/>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D7E3B"/>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7E8726-A124-4FC1-8B96-A4E51D0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033B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6C"/>
    <w:rPr>
      <w:rFonts w:ascii="Segoe UI" w:hAnsi="Segoe UI" w:cs="Segoe UI"/>
      <w:sz w:val="18"/>
      <w:szCs w:val="18"/>
    </w:rPr>
  </w:style>
  <w:style w:type="paragraph" w:styleId="Header">
    <w:name w:val="header"/>
    <w:basedOn w:val="Normal"/>
    <w:link w:val="HeaderChar"/>
    <w:uiPriority w:val="99"/>
    <w:unhideWhenUsed/>
    <w:rsid w:val="00BE05E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E05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us.edu/makers/procedures/ndus/default.asp?PID=297&amp;SID=60" TargetMode="External"/><Relationship Id="rId3" Type="http://schemas.openxmlformats.org/officeDocument/2006/relationships/settings" Target="settings.xml"/><Relationship Id="rId7" Type="http://schemas.openxmlformats.org/officeDocument/2006/relationships/hyperlink" Target="http://www.ndus.edu/makers/procedures/sbhe/default.asp?PID=35&amp;S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5</cp:revision>
  <cp:lastPrinted>2011-08-09T01:50:00Z</cp:lastPrinted>
  <dcterms:created xsi:type="dcterms:W3CDTF">2015-09-01T15:10:00Z</dcterms:created>
  <dcterms:modified xsi:type="dcterms:W3CDTF">2015-09-01T17:20:00Z</dcterms:modified>
</cp:coreProperties>
</file>