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7C" w:rsidRDefault="0024227C" w:rsidP="0024227C">
      <w:pPr>
        <w:pStyle w:val="Header"/>
        <w:jc w:val="right"/>
      </w:pPr>
      <w:r>
        <w:t xml:space="preserve">Policy </w:t>
      </w:r>
      <w:r>
        <w:rPr>
          <w:i/>
          <w:color w:val="C00000"/>
          <w:u w:val="single"/>
        </w:rPr>
        <w:t>713.1</w:t>
      </w:r>
      <w:r>
        <w:t xml:space="preserve"> Version 1 </w:t>
      </w:r>
      <w:r>
        <w:rPr>
          <w:i/>
          <w:color w:val="C00000"/>
          <w:u w:val="single"/>
        </w:rPr>
        <w:t>08/31/2015</w:t>
      </w:r>
    </w:p>
    <w:p w:rsidR="0024227C" w:rsidRPr="000F0A0C" w:rsidRDefault="0024227C" w:rsidP="0024227C">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4227C" w:rsidRPr="007F7B54" w:rsidTr="001C4EA0">
        <w:tc>
          <w:tcPr>
            <w:tcW w:w="9828" w:type="dxa"/>
            <w:gridSpan w:val="3"/>
            <w:tcBorders>
              <w:top w:val="nil"/>
              <w:left w:val="nil"/>
              <w:bottom w:val="nil"/>
              <w:right w:val="nil"/>
            </w:tcBorders>
          </w:tcPr>
          <w:p w:rsidR="0024227C" w:rsidRPr="007F7B54" w:rsidRDefault="0024227C" w:rsidP="001C4EA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24227C" w:rsidRPr="007F7B54" w:rsidTr="001C4EA0">
        <w:tc>
          <w:tcPr>
            <w:tcW w:w="1458" w:type="dxa"/>
            <w:tcBorders>
              <w:top w:val="nil"/>
              <w:left w:val="nil"/>
              <w:bottom w:val="nil"/>
              <w:right w:val="nil"/>
            </w:tcBorders>
          </w:tcPr>
          <w:p w:rsidR="0024227C" w:rsidRPr="007F7B54" w:rsidRDefault="0024227C" w:rsidP="001C4EA0">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C40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24227C" w:rsidRPr="007F7B54" w:rsidRDefault="0024227C" w:rsidP="001C4EA0">
            <w:pPr>
              <w:spacing w:after="0"/>
              <w:rPr>
                <w:rFonts w:ascii="Arial Narrow" w:hAnsi="Arial Narrow"/>
                <w:i/>
              </w:rPr>
            </w:pPr>
          </w:p>
          <w:p w:rsidR="0024227C" w:rsidRPr="007F7B54" w:rsidRDefault="0024227C" w:rsidP="001C4EA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24227C" w:rsidRPr="007F7B54" w:rsidTr="001C4EA0">
        <w:tc>
          <w:tcPr>
            <w:tcW w:w="1458" w:type="dxa"/>
            <w:tcBorders>
              <w:top w:val="nil"/>
              <w:left w:val="nil"/>
              <w:bottom w:val="nil"/>
              <w:right w:val="nil"/>
            </w:tcBorders>
          </w:tcPr>
          <w:p w:rsidR="0024227C" w:rsidRPr="007F7B54" w:rsidRDefault="0024227C" w:rsidP="001C4EA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24227C" w:rsidRPr="0082603C" w:rsidRDefault="00475B75" w:rsidP="001C4EA0">
            <w:pPr>
              <w:pStyle w:val="ListParagraph"/>
              <w:spacing w:after="0"/>
              <w:ind w:left="0"/>
              <w:jc w:val="center"/>
              <w:rPr>
                <w:rFonts w:ascii="Arial Narrow" w:hAnsi="Arial Narrow"/>
                <w:color w:val="C00000"/>
                <w:sz w:val="28"/>
              </w:rPr>
            </w:pPr>
            <w:r>
              <w:rPr>
                <w:rFonts w:ascii="Arial Narrow" w:hAnsi="Arial Narrow"/>
                <w:color w:val="C00000"/>
                <w:sz w:val="28"/>
              </w:rPr>
              <w:t>713.1 LITIGATION HOLD</w:t>
            </w:r>
          </w:p>
        </w:tc>
      </w:tr>
      <w:tr w:rsidR="0024227C" w:rsidRPr="007F7B54" w:rsidTr="001C4EA0">
        <w:tc>
          <w:tcPr>
            <w:tcW w:w="9828" w:type="dxa"/>
            <w:gridSpan w:val="3"/>
            <w:tcBorders>
              <w:top w:val="nil"/>
              <w:left w:val="nil"/>
              <w:bottom w:val="nil"/>
              <w:right w:val="nil"/>
            </w:tcBorders>
          </w:tcPr>
          <w:p w:rsidR="0024227C" w:rsidRPr="007F7B54" w:rsidRDefault="0024227C" w:rsidP="0024227C">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24227C" w:rsidRPr="007F7B54" w:rsidTr="001C4EA0">
        <w:tc>
          <w:tcPr>
            <w:tcW w:w="9828" w:type="dxa"/>
            <w:gridSpan w:val="3"/>
            <w:tcBorders>
              <w:top w:val="nil"/>
              <w:left w:val="nil"/>
              <w:bottom w:val="nil"/>
              <w:right w:val="nil"/>
            </w:tcBorders>
          </w:tcPr>
          <w:p w:rsidR="0024227C" w:rsidRPr="0082603C" w:rsidRDefault="0024227C" w:rsidP="0024227C">
            <w:pPr>
              <w:pStyle w:val="ListParagraph"/>
              <w:numPr>
                <w:ilvl w:val="0"/>
                <w:numId w:val="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AC3F1C">
              <w:rPr>
                <w:rFonts w:ascii="Arial Narrow" w:hAnsi="Arial Narrow"/>
                <w:color w:val="C00000"/>
              </w:rPr>
            </w:r>
            <w:r w:rsidR="00AC3F1C">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AC3F1C">
              <w:rPr>
                <w:rFonts w:ascii="Arial Narrow" w:hAnsi="Arial Narrow"/>
                <w:color w:val="C00000"/>
              </w:rPr>
            </w:r>
            <w:r w:rsidR="00AC3F1C">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24227C" w:rsidRPr="001406AA" w:rsidRDefault="0024227C" w:rsidP="001406AA">
            <w:pPr>
              <w:pStyle w:val="ListParagraph"/>
              <w:numPr>
                <w:ilvl w:val="0"/>
                <w:numId w:val="7"/>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001406AA">
              <w:rPr>
                <w:rFonts w:ascii="Arial Narrow" w:hAnsi="Arial Narrow"/>
                <w:color w:val="C00000"/>
              </w:rPr>
              <w:t>H</w:t>
            </w:r>
            <w:r w:rsidR="001406AA" w:rsidRPr="002341C5">
              <w:rPr>
                <w:rFonts w:ascii="Arial Narrow" w:hAnsi="Arial Narrow"/>
                <w:color w:val="C00000"/>
              </w:rPr>
              <w:t>ousekeep</w:t>
            </w:r>
            <w:r w:rsidR="001406AA">
              <w:rPr>
                <w:rFonts w:ascii="Arial Narrow" w:hAnsi="Arial Narrow"/>
                <w:color w:val="C00000"/>
              </w:rPr>
              <w:t>ing changes include updating the title of General Counsel to Attorney assigned to NDSU</w:t>
            </w:r>
          </w:p>
          <w:p w:rsidR="0024227C" w:rsidRPr="007F7B54" w:rsidRDefault="0024227C" w:rsidP="001C4EA0">
            <w:pPr>
              <w:spacing w:after="0"/>
              <w:rPr>
                <w:rFonts w:ascii="Arial Narrow" w:hAnsi="Arial Narrow"/>
                <w:i/>
                <w:color w:val="C00000"/>
              </w:rPr>
            </w:pPr>
          </w:p>
        </w:tc>
      </w:tr>
      <w:tr w:rsidR="0024227C" w:rsidRPr="007F7B54" w:rsidTr="001C4EA0">
        <w:tc>
          <w:tcPr>
            <w:tcW w:w="9828" w:type="dxa"/>
            <w:gridSpan w:val="3"/>
            <w:tcBorders>
              <w:top w:val="nil"/>
              <w:left w:val="nil"/>
              <w:bottom w:val="nil"/>
              <w:right w:val="nil"/>
            </w:tcBorders>
          </w:tcPr>
          <w:p w:rsidR="0024227C" w:rsidRPr="007F7B54" w:rsidRDefault="0024227C" w:rsidP="0024227C">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24227C" w:rsidRPr="007F7B54" w:rsidTr="001C4EA0">
        <w:tc>
          <w:tcPr>
            <w:tcW w:w="9828" w:type="dxa"/>
            <w:gridSpan w:val="3"/>
            <w:tcBorders>
              <w:top w:val="nil"/>
              <w:left w:val="nil"/>
              <w:bottom w:val="nil"/>
              <w:right w:val="nil"/>
            </w:tcBorders>
          </w:tcPr>
          <w:p w:rsidR="00475B75" w:rsidRPr="0082603C" w:rsidRDefault="00475B75" w:rsidP="00475B75">
            <w:pPr>
              <w:pStyle w:val="ListParagraph"/>
              <w:numPr>
                <w:ilvl w:val="0"/>
                <w:numId w:val="6"/>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Office of the Provost / Melissa Lamp</w:t>
            </w:r>
          </w:p>
          <w:p w:rsidR="0024227C" w:rsidRPr="007F7B54" w:rsidRDefault="00475B75" w:rsidP="00475B75">
            <w:pPr>
              <w:pStyle w:val="ListParagraph"/>
              <w:numPr>
                <w:ilvl w:val="0"/>
                <w:numId w:val="6"/>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melissa.lamp@ndsu.edu</w:t>
            </w:r>
          </w:p>
        </w:tc>
      </w:tr>
      <w:tr w:rsidR="0024227C" w:rsidRPr="007F7B54" w:rsidTr="001C4EA0">
        <w:tc>
          <w:tcPr>
            <w:tcW w:w="9828" w:type="dxa"/>
            <w:gridSpan w:val="3"/>
            <w:tcBorders>
              <w:top w:val="nil"/>
              <w:left w:val="nil"/>
              <w:bottom w:val="nil"/>
              <w:right w:val="nil"/>
            </w:tcBorders>
          </w:tcPr>
          <w:p w:rsidR="0024227C" w:rsidRDefault="0024227C" w:rsidP="001C4EA0">
            <w:pPr>
              <w:pStyle w:val="ListParagraph"/>
              <w:spacing w:after="0"/>
              <w:ind w:left="360"/>
              <w:jc w:val="center"/>
              <w:rPr>
                <w:rFonts w:ascii="Arial Narrow" w:hAnsi="Arial Narrow"/>
                <w:b/>
                <w:i/>
                <w:sz w:val="18"/>
              </w:rPr>
            </w:pPr>
          </w:p>
          <w:p w:rsidR="0024227C" w:rsidRDefault="0024227C" w:rsidP="001C4EA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24227C" w:rsidRPr="0082603C" w:rsidRDefault="0024227C" w:rsidP="001C4EA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24227C" w:rsidRPr="007F7B54" w:rsidTr="001C4EA0">
        <w:tc>
          <w:tcPr>
            <w:tcW w:w="9828" w:type="dxa"/>
            <w:gridSpan w:val="3"/>
            <w:tcBorders>
              <w:top w:val="nil"/>
              <w:left w:val="nil"/>
              <w:bottom w:val="nil"/>
              <w:right w:val="nil"/>
            </w:tcBorders>
          </w:tcPr>
          <w:p w:rsidR="0024227C" w:rsidRPr="007F7B54" w:rsidRDefault="0024227C" w:rsidP="0024227C">
            <w:pPr>
              <w:pStyle w:val="ListParagraph"/>
              <w:numPr>
                <w:ilvl w:val="0"/>
                <w:numId w:val="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24227C" w:rsidRPr="007F7B54" w:rsidRDefault="0024227C" w:rsidP="001C4EA0">
            <w:pPr>
              <w:pStyle w:val="ListParagraph"/>
              <w:spacing w:after="0"/>
              <w:ind w:left="360"/>
              <w:jc w:val="center"/>
              <w:rPr>
                <w:rFonts w:ascii="Arial Narrow" w:hAnsi="Arial Narrow"/>
                <w:b/>
                <w:i/>
              </w:rPr>
            </w:pPr>
          </w:p>
        </w:tc>
      </w:tr>
      <w:tr w:rsidR="0024227C" w:rsidRPr="007F7B54" w:rsidTr="001C4EA0">
        <w:trPr>
          <w:trHeight w:val="555"/>
        </w:trPr>
        <w:tc>
          <w:tcPr>
            <w:tcW w:w="3438" w:type="dxa"/>
            <w:gridSpan w:val="2"/>
            <w:tcBorders>
              <w:top w:val="nil"/>
              <w:left w:val="nil"/>
              <w:bottom w:val="nil"/>
              <w:right w:val="nil"/>
            </w:tcBorders>
          </w:tcPr>
          <w:p w:rsidR="0024227C" w:rsidRPr="007F7B54" w:rsidRDefault="0024227C" w:rsidP="001C4EA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24227C" w:rsidRPr="007F7B54" w:rsidRDefault="0024227C" w:rsidP="001C4EA0">
            <w:pPr>
              <w:spacing w:after="0"/>
              <w:rPr>
                <w:rFonts w:ascii="Arial Narrow" w:hAnsi="Arial Narrow"/>
                <w:sz w:val="20"/>
              </w:rPr>
            </w:pPr>
          </w:p>
          <w:p w:rsidR="0024227C" w:rsidRPr="007F7B54" w:rsidRDefault="0024227C" w:rsidP="001C4EA0">
            <w:pPr>
              <w:spacing w:after="0"/>
              <w:rPr>
                <w:rFonts w:ascii="Arial Narrow" w:hAnsi="Arial Narrow"/>
                <w:sz w:val="20"/>
              </w:rPr>
            </w:pPr>
          </w:p>
        </w:tc>
      </w:tr>
      <w:tr w:rsidR="0024227C" w:rsidRPr="007F7B54" w:rsidTr="001C4EA0">
        <w:trPr>
          <w:trHeight w:val="555"/>
        </w:trPr>
        <w:tc>
          <w:tcPr>
            <w:tcW w:w="3438" w:type="dxa"/>
            <w:gridSpan w:val="2"/>
            <w:tcBorders>
              <w:top w:val="nil"/>
              <w:left w:val="nil"/>
              <w:bottom w:val="nil"/>
              <w:right w:val="nil"/>
            </w:tcBorders>
          </w:tcPr>
          <w:p w:rsidR="0024227C" w:rsidRPr="007F7B54" w:rsidRDefault="0024227C" w:rsidP="001C4EA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24227C" w:rsidRPr="007F7B54" w:rsidRDefault="0024227C" w:rsidP="001C4EA0">
            <w:pPr>
              <w:spacing w:after="0"/>
              <w:rPr>
                <w:rFonts w:ascii="Arial Narrow" w:hAnsi="Arial Narrow"/>
                <w:sz w:val="20"/>
              </w:rPr>
            </w:pPr>
          </w:p>
          <w:p w:rsidR="0024227C" w:rsidRPr="007F7B54" w:rsidRDefault="0024227C" w:rsidP="001C4EA0">
            <w:pPr>
              <w:spacing w:after="0"/>
              <w:rPr>
                <w:rFonts w:ascii="Arial Narrow" w:hAnsi="Arial Narrow"/>
                <w:sz w:val="20"/>
              </w:rPr>
            </w:pPr>
          </w:p>
        </w:tc>
      </w:tr>
      <w:tr w:rsidR="0024227C" w:rsidRPr="007F7B54" w:rsidTr="001C4EA0">
        <w:trPr>
          <w:trHeight w:val="555"/>
        </w:trPr>
        <w:tc>
          <w:tcPr>
            <w:tcW w:w="3438" w:type="dxa"/>
            <w:gridSpan w:val="2"/>
            <w:tcBorders>
              <w:top w:val="nil"/>
              <w:left w:val="nil"/>
              <w:bottom w:val="nil"/>
              <w:right w:val="nil"/>
            </w:tcBorders>
          </w:tcPr>
          <w:p w:rsidR="0024227C" w:rsidRPr="007F7B54" w:rsidRDefault="0024227C" w:rsidP="001C4EA0">
            <w:pPr>
              <w:spacing w:after="0"/>
              <w:jc w:val="right"/>
              <w:rPr>
                <w:rFonts w:ascii="Arial Narrow" w:hAnsi="Arial Narrow"/>
                <w:b/>
              </w:rPr>
            </w:pPr>
            <w:r w:rsidRPr="007F7B54">
              <w:rPr>
                <w:rFonts w:ascii="Arial Narrow" w:hAnsi="Arial Narrow"/>
                <w:b/>
              </w:rPr>
              <w:t>Staff Senate:</w:t>
            </w:r>
          </w:p>
          <w:p w:rsidR="0024227C" w:rsidRPr="007F7B54" w:rsidRDefault="0024227C" w:rsidP="001C4EA0">
            <w:pPr>
              <w:spacing w:after="0"/>
              <w:jc w:val="right"/>
              <w:rPr>
                <w:rFonts w:ascii="Arial Narrow" w:hAnsi="Arial Narrow"/>
                <w:b/>
              </w:rPr>
            </w:pPr>
          </w:p>
        </w:tc>
        <w:tc>
          <w:tcPr>
            <w:tcW w:w="6390" w:type="dxa"/>
            <w:tcBorders>
              <w:top w:val="nil"/>
              <w:left w:val="nil"/>
              <w:bottom w:val="nil"/>
              <w:right w:val="nil"/>
            </w:tcBorders>
          </w:tcPr>
          <w:p w:rsidR="0024227C" w:rsidRPr="007F7B54" w:rsidRDefault="0024227C" w:rsidP="001C4EA0">
            <w:pPr>
              <w:spacing w:after="0"/>
              <w:rPr>
                <w:rFonts w:ascii="Arial Narrow" w:hAnsi="Arial Narrow"/>
                <w:sz w:val="20"/>
              </w:rPr>
            </w:pPr>
          </w:p>
          <w:p w:rsidR="0024227C" w:rsidRPr="007F7B54" w:rsidRDefault="0024227C" w:rsidP="001C4EA0">
            <w:pPr>
              <w:spacing w:after="0"/>
              <w:rPr>
                <w:rFonts w:ascii="Arial Narrow" w:hAnsi="Arial Narrow"/>
                <w:sz w:val="20"/>
              </w:rPr>
            </w:pPr>
          </w:p>
        </w:tc>
      </w:tr>
      <w:tr w:rsidR="0024227C" w:rsidRPr="007F7B54" w:rsidTr="001C4EA0">
        <w:trPr>
          <w:trHeight w:val="555"/>
        </w:trPr>
        <w:tc>
          <w:tcPr>
            <w:tcW w:w="3438" w:type="dxa"/>
            <w:gridSpan w:val="2"/>
            <w:tcBorders>
              <w:top w:val="nil"/>
              <w:left w:val="nil"/>
              <w:bottom w:val="nil"/>
              <w:right w:val="nil"/>
            </w:tcBorders>
          </w:tcPr>
          <w:p w:rsidR="0024227C" w:rsidRPr="007F7B54" w:rsidRDefault="0024227C" w:rsidP="001C4EA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4227C" w:rsidRPr="007F7B54" w:rsidRDefault="0024227C" w:rsidP="001C4EA0">
            <w:pPr>
              <w:spacing w:after="0"/>
              <w:rPr>
                <w:rFonts w:ascii="Arial Narrow" w:hAnsi="Arial Narrow"/>
                <w:sz w:val="20"/>
              </w:rPr>
            </w:pPr>
          </w:p>
        </w:tc>
      </w:tr>
      <w:tr w:rsidR="0024227C" w:rsidRPr="007F7B54" w:rsidTr="001C4EA0">
        <w:trPr>
          <w:trHeight w:val="555"/>
        </w:trPr>
        <w:tc>
          <w:tcPr>
            <w:tcW w:w="3438" w:type="dxa"/>
            <w:gridSpan w:val="2"/>
            <w:tcBorders>
              <w:top w:val="nil"/>
              <w:left w:val="nil"/>
              <w:bottom w:val="nil"/>
              <w:right w:val="nil"/>
            </w:tcBorders>
          </w:tcPr>
          <w:p w:rsidR="0024227C" w:rsidRPr="007F7B54" w:rsidRDefault="0024227C" w:rsidP="001C4EA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24227C" w:rsidRPr="007F7B54" w:rsidRDefault="0024227C" w:rsidP="001C4EA0">
            <w:pPr>
              <w:spacing w:after="0"/>
              <w:rPr>
                <w:rFonts w:ascii="Arial Narrow" w:hAnsi="Arial Narrow"/>
                <w:sz w:val="20"/>
              </w:rPr>
            </w:pPr>
          </w:p>
          <w:p w:rsidR="0024227C" w:rsidRPr="007F7B54" w:rsidRDefault="0024227C" w:rsidP="001C4EA0">
            <w:pPr>
              <w:spacing w:after="0"/>
              <w:rPr>
                <w:rFonts w:ascii="Arial Narrow" w:hAnsi="Arial Narrow"/>
                <w:sz w:val="20"/>
              </w:rPr>
            </w:pPr>
          </w:p>
        </w:tc>
      </w:tr>
    </w:tbl>
    <w:p w:rsidR="0024227C" w:rsidRPr="0082603C" w:rsidRDefault="0024227C" w:rsidP="0024227C">
      <w:pPr>
        <w:rPr>
          <w:rFonts w:ascii="Arial Narrow" w:hAnsi="Arial Narrow"/>
          <w:b/>
          <w:sz w:val="20"/>
          <w:szCs w:val="20"/>
        </w:rPr>
      </w:pPr>
    </w:p>
    <w:p w:rsidR="0024227C" w:rsidRPr="0082603C" w:rsidRDefault="0024227C" w:rsidP="0024227C">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24227C" w:rsidRDefault="0024227C">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463EE6">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2D2127">
        <w:rPr>
          <w:rFonts w:ascii="Franklin Gothic Book" w:eastAsia="Times New Roman" w:hAnsi="Franklin Gothic Book"/>
          <w:b/>
          <w:bCs/>
          <w:sz w:val="27"/>
          <w:szCs w:val="27"/>
        </w:rPr>
        <w:t>713</w:t>
      </w:r>
      <w:r w:rsidR="003E4D5D">
        <w:rPr>
          <w:rFonts w:ascii="Franklin Gothic Book" w:eastAsia="Times New Roman" w:hAnsi="Franklin Gothic Book"/>
          <w:b/>
          <w:bCs/>
          <w:sz w:val="27"/>
          <w:szCs w:val="27"/>
        </w:rPr>
        <w:t>.1</w:t>
      </w:r>
    </w:p>
    <w:p w:rsidR="00B674E3" w:rsidRPr="009E1AC7" w:rsidRDefault="000B5AEB" w:rsidP="00463EE6">
      <w:pPr>
        <w:shd w:val="clear" w:color="auto" w:fill="FFFFFF"/>
        <w:spacing w:before="0" w:beforeAutospacing="0" w:after="0" w:afterAutospacing="0"/>
        <w:ind w:left="0" w:firstLine="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litigation hold</w:t>
      </w:r>
    </w:p>
    <w:p w:rsidR="000B5AEB" w:rsidRDefault="005013DD" w:rsidP="000B5AEB">
      <w:pPr>
        <w:pStyle w:val="Heading3"/>
        <w:shd w:val="clear" w:color="auto" w:fill="FFFFFF"/>
        <w:ind w:left="1440" w:hanging="1440"/>
        <w:rPr>
          <w:rFonts w:ascii="Franklin Gothic Book" w:hAnsi="Franklin Gothic Book"/>
          <w:b w:val="0"/>
          <w:sz w:val="22"/>
          <w:szCs w:val="22"/>
        </w:rPr>
      </w:pPr>
      <w:r w:rsidRPr="00C33015">
        <w:rPr>
          <w:rFonts w:ascii="Franklin Gothic Book" w:hAnsi="Franklin Gothic Book"/>
          <w:b w:val="0"/>
          <w:bCs w:val="0"/>
          <w:sz w:val="22"/>
          <w:szCs w:val="22"/>
        </w:rPr>
        <w:t>SOURCE:</w:t>
      </w:r>
      <w:r w:rsidRPr="00C33015">
        <w:rPr>
          <w:rFonts w:ascii="Franklin Gothic Book" w:hAnsi="Franklin Gothic Book"/>
          <w:b w:val="0"/>
          <w:bCs w:val="0"/>
          <w:sz w:val="22"/>
          <w:szCs w:val="22"/>
        </w:rPr>
        <w:tab/>
      </w:r>
      <w:r w:rsidR="006465EF">
        <w:rPr>
          <w:rFonts w:ascii="Franklin Gothic Book" w:hAnsi="Franklin Gothic Book"/>
          <w:b w:val="0"/>
          <w:sz w:val="22"/>
          <w:szCs w:val="22"/>
        </w:rPr>
        <w:t>NDSU President</w:t>
      </w:r>
      <w:r w:rsidR="006465EF">
        <w:rPr>
          <w:rFonts w:ascii="Franklin Gothic Book" w:hAnsi="Franklin Gothic Book"/>
          <w:b w:val="0"/>
          <w:sz w:val="22"/>
          <w:szCs w:val="22"/>
        </w:rPr>
        <w:br/>
      </w:r>
      <w:r w:rsidR="000B5AEB">
        <w:rPr>
          <w:rFonts w:ascii="Franklin Gothic Book" w:hAnsi="Franklin Gothic Book"/>
          <w:b w:val="0"/>
          <w:sz w:val="22"/>
          <w:szCs w:val="22"/>
        </w:rPr>
        <w:t>ND Office of Risk Management</w:t>
      </w:r>
    </w:p>
    <w:p w:rsidR="003E4D5D" w:rsidRPr="003E4D5D" w:rsidRDefault="003E4D5D" w:rsidP="00D63A27">
      <w:pPr>
        <w:pStyle w:val="BodyTextIndent"/>
      </w:pPr>
      <w:r w:rsidRPr="003E4D5D">
        <w:t xml:space="preserve">A “litigation hold” is the process in which documents, electronic information and other such materials are preserved pending a reasonably foreseeable litigation. A litigation hold is also known as a “preservation order,” where an organization’s document destruction process is suspended to preserve required documents for a pending litigation. </w:t>
      </w:r>
    </w:p>
    <w:p w:rsidR="003E4D5D" w:rsidRPr="003E4D5D" w:rsidRDefault="003E4D5D" w:rsidP="003E4D5D">
      <w:pPr>
        <w:shd w:val="clear" w:color="auto" w:fill="FFFFFF"/>
        <w:ind w:firstLine="0"/>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Potential threats of litigation can be a receipt of a summons or complaint; the filing of an Equal Employment Opportunity Commission (EEOC) charge; formal notice of investigation, the receipt of a subpoena; or even a verbal communication of the intent to sue. Once an employee receives any of the above, they should immediately inform their supervisor and the </w:t>
      </w:r>
      <w:del w:id="1" w:author="Mary Asheim" w:date="2015-09-01T12:11:00Z">
        <w:r w:rsidRPr="003E4D5D" w:rsidDel="0027460D">
          <w:rPr>
            <w:rFonts w:ascii="Franklin Gothic Book" w:eastAsia="Times New Roman" w:hAnsi="Franklin Gothic Book"/>
            <w:sz w:val="24"/>
            <w:szCs w:val="24"/>
          </w:rPr>
          <w:delText>Office of the General Counsel</w:delText>
        </w:r>
      </w:del>
      <w:ins w:id="2" w:author="Mary Asheim" w:date="2015-09-01T12:11:00Z">
        <w:r w:rsidR="0027460D">
          <w:rPr>
            <w:rFonts w:ascii="Franklin Gothic Book" w:eastAsia="Times New Roman" w:hAnsi="Franklin Gothic Book"/>
            <w:sz w:val="24"/>
            <w:szCs w:val="24"/>
          </w:rPr>
          <w:t>Attorney assigned to NDSU</w:t>
        </w:r>
      </w:ins>
      <w:r w:rsidRPr="003E4D5D">
        <w:rPr>
          <w:rFonts w:ascii="Franklin Gothic Book" w:eastAsia="Times New Roman" w:hAnsi="Franklin Gothic Book"/>
          <w:sz w:val="24"/>
          <w:szCs w:val="24"/>
        </w:rPr>
        <w:t xml:space="preserve">. The </w:t>
      </w:r>
      <w:del w:id="3" w:author="Mary Asheim" w:date="2015-09-01T12:12:00Z">
        <w:r w:rsidRPr="003E4D5D" w:rsidDel="0027460D">
          <w:rPr>
            <w:rFonts w:ascii="Franklin Gothic Book" w:eastAsia="Times New Roman" w:hAnsi="Franklin Gothic Book"/>
            <w:sz w:val="24"/>
            <w:szCs w:val="24"/>
          </w:rPr>
          <w:delText>Office of the General Counsel</w:delText>
        </w:r>
      </w:del>
      <w:ins w:id="4" w:author="Mary Asheim" w:date="2015-09-01T12:12:00Z">
        <w:r w:rsidR="0027460D">
          <w:rPr>
            <w:rFonts w:ascii="Franklin Gothic Book" w:eastAsia="Times New Roman" w:hAnsi="Franklin Gothic Book"/>
            <w:sz w:val="24"/>
            <w:szCs w:val="24"/>
          </w:rPr>
          <w:t>Attorney assigned to NDSU</w:t>
        </w:r>
      </w:ins>
      <w:r w:rsidRPr="003E4D5D">
        <w:rPr>
          <w:rFonts w:ascii="Franklin Gothic Book" w:eastAsia="Times New Roman" w:hAnsi="Franklin Gothic Book"/>
          <w:sz w:val="24"/>
          <w:szCs w:val="24"/>
        </w:rPr>
        <w:t xml:space="preserve"> will then determine if the situation warrants a litigation hold for documents, and if so, implement procedures for a pre-litigation hold notice. A pre-litigation hold notice is one where no lawsuit has actually been filed yet, however, the university is preserving documentation in case litigation procedures are started. If litigation has been filed, the </w:t>
      </w:r>
      <w:del w:id="5" w:author="Mary Asheim" w:date="2015-09-02T09:53:00Z">
        <w:r w:rsidRPr="003E4D5D" w:rsidDel="00AC3F1C">
          <w:rPr>
            <w:rFonts w:ascii="Franklin Gothic Book" w:eastAsia="Times New Roman" w:hAnsi="Franklin Gothic Book"/>
            <w:sz w:val="24"/>
            <w:szCs w:val="24"/>
          </w:rPr>
          <w:delText>General Counsel</w:delText>
        </w:r>
      </w:del>
      <w:ins w:id="6" w:author="Mary Asheim" w:date="2015-09-02T09:53:00Z">
        <w:r w:rsidR="00AC3F1C">
          <w:rPr>
            <w:rFonts w:ascii="Franklin Gothic Book" w:eastAsia="Times New Roman" w:hAnsi="Franklin Gothic Book"/>
            <w:sz w:val="24"/>
            <w:szCs w:val="24"/>
          </w:rPr>
          <w:t>Attorney assigned to NDSU</w:t>
        </w:r>
      </w:ins>
      <w:bookmarkStart w:id="7" w:name="_GoBack"/>
      <w:bookmarkEnd w:id="7"/>
      <w:r w:rsidRPr="003E4D5D">
        <w:rPr>
          <w:rFonts w:ascii="Franklin Gothic Book" w:eastAsia="Times New Roman" w:hAnsi="Franklin Gothic Book"/>
          <w:sz w:val="24"/>
          <w:szCs w:val="24"/>
        </w:rPr>
        <w:t xml:space="preserve"> will send out a post-filing of litigation notice. Once a litigation hold notice has been issued, no documents pertaining to the litigation shall be destroyed until the litigation hold notice has been released by the </w:t>
      </w:r>
      <w:del w:id="8" w:author="Mary Asheim" w:date="2015-09-01T12:12:00Z">
        <w:r w:rsidRPr="003E4D5D" w:rsidDel="0027460D">
          <w:rPr>
            <w:rFonts w:ascii="Franklin Gothic Book" w:eastAsia="Times New Roman" w:hAnsi="Franklin Gothic Book"/>
            <w:sz w:val="24"/>
            <w:szCs w:val="24"/>
          </w:rPr>
          <w:delText>General Counsel</w:delText>
        </w:r>
      </w:del>
      <w:ins w:id="9" w:author="Mary Asheim" w:date="2015-09-01T12:12:00Z">
        <w:r w:rsidR="0027460D">
          <w:rPr>
            <w:rFonts w:ascii="Franklin Gothic Book" w:eastAsia="Times New Roman" w:hAnsi="Franklin Gothic Book"/>
            <w:sz w:val="24"/>
            <w:szCs w:val="24"/>
          </w:rPr>
          <w:t>Attorney assigned to NDSU</w:t>
        </w:r>
      </w:ins>
      <w:r w:rsidRPr="003E4D5D">
        <w:rPr>
          <w:rFonts w:ascii="Franklin Gothic Book" w:eastAsia="Times New Roman" w:hAnsi="Franklin Gothic Book"/>
          <w:sz w:val="24"/>
          <w:szCs w:val="24"/>
        </w:rPr>
        <w:t>.</w:t>
      </w:r>
    </w:p>
    <w:p w:rsidR="003E4D5D" w:rsidRPr="003E4D5D" w:rsidRDefault="003E4D5D" w:rsidP="003E4D5D">
      <w:pPr>
        <w:shd w:val="clear" w:color="auto" w:fill="FFFFFF"/>
        <w:ind w:firstLine="0"/>
        <w:rPr>
          <w:rFonts w:ascii="Franklin Gothic Book" w:eastAsia="Times New Roman" w:hAnsi="Franklin Gothic Book"/>
          <w:sz w:val="24"/>
          <w:szCs w:val="24"/>
        </w:rPr>
      </w:pPr>
      <w:r w:rsidRPr="003E4D5D">
        <w:rPr>
          <w:rFonts w:ascii="Franklin Gothic Book" w:eastAsia="Times New Roman" w:hAnsi="Franklin Gothic Book"/>
          <w:sz w:val="24"/>
          <w:szCs w:val="24"/>
        </w:rPr>
        <w:t>Documents pertaining to a litigation hold include, but are not limited to:</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Paper originals, drafts, and copies.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Word processing documents.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E-mail and e-mail attachments.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Calendars and planners.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Spreadsheets and databases.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Instant messages.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Network logs.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PowerPoint presentations.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Manuals, publications, bulletins, and pamphlets.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Graphic files.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Voicemail (if a message manager program is available to save voicemails).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Information on the website.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Text messages. </w:t>
      </w:r>
    </w:p>
    <w:p w:rsidR="003E4D5D" w:rsidRPr="003E4D5D" w:rsidRDefault="003E4D5D" w:rsidP="003E4D5D">
      <w:pPr>
        <w:shd w:val="clear" w:color="auto" w:fill="FFFFFF"/>
        <w:ind w:firstLine="0"/>
        <w:rPr>
          <w:rFonts w:ascii="Franklin Gothic Book" w:eastAsia="Times New Roman" w:hAnsi="Franklin Gothic Book"/>
          <w:sz w:val="24"/>
          <w:szCs w:val="24"/>
        </w:rPr>
      </w:pPr>
      <w:r w:rsidRPr="003E4D5D">
        <w:rPr>
          <w:rFonts w:ascii="Franklin Gothic Book" w:eastAsia="Times New Roman" w:hAnsi="Franklin Gothic Book"/>
          <w:sz w:val="24"/>
          <w:szCs w:val="24"/>
        </w:rPr>
        <w:t>A notice of litigation hold should:</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Identify the person(s) who are likely to have relevant information, and communicate a preservation notice to those persons;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Communicate the preservation notice in a manner that is comprehensible and timely;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Be in written form;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lastRenderedPageBreak/>
        <w:t xml:space="preserve">Clearly define what information is to be preserved and how the preservation should be undertaken; and </w:t>
      </w:r>
    </w:p>
    <w:p w:rsidR="003E4D5D" w:rsidRPr="003E4D5D" w:rsidRDefault="003E4D5D" w:rsidP="003E4D5D">
      <w:pPr>
        <w:numPr>
          <w:ilvl w:val="1"/>
          <w:numId w:val="4"/>
        </w:numPr>
        <w:shd w:val="clear" w:color="auto" w:fill="FFFFFF"/>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Be periodically reviewed and, if necessary, reissued in either its original or an amended form. </w:t>
      </w:r>
    </w:p>
    <w:p w:rsidR="003E4D5D" w:rsidRPr="003E4D5D" w:rsidRDefault="003E4D5D" w:rsidP="003E4D5D">
      <w:pPr>
        <w:shd w:val="clear" w:color="auto" w:fill="FFFFFF"/>
        <w:ind w:firstLine="0"/>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Once the litigation hold notice has been implemented, the university employees who have received the notice should then immediately suspend any and all deletion or destruction of electronic or paper documents relevant to the litigation; preserve any new documentation that pertains to the litigation; and preserve existing documentation. If a university employee separates his or her employment from the university during a litigation hold process, the supervisor should then take possession of and retain such records and documents, and notify the </w:t>
      </w:r>
      <w:del w:id="10" w:author="Mary Asheim" w:date="2015-09-01T12:12:00Z">
        <w:r w:rsidRPr="003E4D5D" w:rsidDel="0027460D">
          <w:rPr>
            <w:rFonts w:ascii="Franklin Gothic Book" w:eastAsia="Times New Roman" w:hAnsi="Franklin Gothic Book"/>
            <w:sz w:val="24"/>
            <w:szCs w:val="24"/>
          </w:rPr>
          <w:delText>General Counsel</w:delText>
        </w:r>
      </w:del>
      <w:ins w:id="11" w:author="Mary Asheim" w:date="2015-09-01T12:12:00Z">
        <w:r w:rsidR="0027460D">
          <w:rPr>
            <w:rFonts w:ascii="Franklin Gothic Book" w:eastAsia="Times New Roman" w:hAnsi="Franklin Gothic Book"/>
            <w:sz w:val="24"/>
            <w:szCs w:val="24"/>
          </w:rPr>
          <w:t>Attorney assigned to NDSU</w:t>
        </w:r>
      </w:ins>
      <w:r w:rsidRPr="003E4D5D">
        <w:rPr>
          <w:rFonts w:ascii="Franklin Gothic Book" w:eastAsia="Times New Roman" w:hAnsi="Franklin Gothic Book"/>
          <w:sz w:val="24"/>
          <w:szCs w:val="24"/>
        </w:rPr>
        <w:t xml:space="preserve"> of the change in custody.</w:t>
      </w:r>
    </w:p>
    <w:p w:rsidR="003E4D5D" w:rsidRPr="003E4D5D" w:rsidRDefault="003E4D5D" w:rsidP="003E4D5D">
      <w:pPr>
        <w:shd w:val="clear" w:color="auto" w:fill="FFFFFF"/>
        <w:ind w:firstLine="0"/>
        <w:rPr>
          <w:rFonts w:ascii="Franklin Gothic Book" w:eastAsia="Times New Roman" w:hAnsi="Franklin Gothic Book"/>
          <w:sz w:val="24"/>
          <w:szCs w:val="24"/>
        </w:rPr>
      </w:pPr>
      <w:r w:rsidRPr="003E4D5D">
        <w:rPr>
          <w:rFonts w:ascii="Franklin Gothic Book" w:eastAsia="Times New Roman" w:hAnsi="Franklin Gothic Book"/>
          <w:sz w:val="24"/>
          <w:szCs w:val="24"/>
        </w:rPr>
        <w:t xml:space="preserve">Only when the threat of litigation is over will the </w:t>
      </w:r>
      <w:del w:id="12" w:author="Mary Asheim" w:date="2015-09-01T12:13:00Z">
        <w:r w:rsidRPr="003E4D5D" w:rsidDel="0027460D">
          <w:rPr>
            <w:rFonts w:ascii="Franklin Gothic Book" w:eastAsia="Times New Roman" w:hAnsi="Franklin Gothic Book"/>
            <w:sz w:val="24"/>
            <w:szCs w:val="24"/>
          </w:rPr>
          <w:delText>General Counsel</w:delText>
        </w:r>
      </w:del>
      <w:ins w:id="13" w:author="Mary Asheim" w:date="2015-09-01T12:13:00Z">
        <w:r w:rsidR="0027460D">
          <w:rPr>
            <w:rFonts w:ascii="Franklin Gothic Book" w:eastAsia="Times New Roman" w:hAnsi="Franklin Gothic Book"/>
            <w:sz w:val="24"/>
            <w:szCs w:val="24"/>
          </w:rPr>
          <w:t>Attorney assigned to NDSU</w:t>
        </w:r>
      </w:ins>
      <w:r w:rsidRPr="003E4D5D">
        <w:rPr>
          <w:rFonts w:ascii="Franklin Gothic Book" w:eastAsia="Times New Roman" w:hAnsi="Franklin Gothic Book"/>
          <w:sz w:val="24"/>
          <w:szCs w:val="24"/>
        </w:rPr>
        <w:t xml:space="preserve"> issue a release of litigation hold on the relevant documents. Such documents are not to be deleted or destroyed until such release is given by the </w:t>
      </w:r>
      <w:del w:id="14" w:author="Mary Asheim" w:date="2015-09-01T12:13:00Z">
        <w:r w:rsidRPr="003E4D5D" w:rsidDel="0027460D">
          <w:rPr>
            <w:rFonts w:ascii="Franklin Gothic Book" w:eastAsia="Times New Roman" w:hAnsi="Franklin Gothic Book"/>
            <w:sz w:val="24"/>
            <w:szCs w:val="24"/>
          </w:rPr>
          <w:delText>General Counsel</w:delText>
        </w:r>
      </w:del>
      <w:ins w:id="15" w:author="Mary Asheim" w:date="2015-09-01T12:13:00Z">
        <w:r w:rsidR="0027460D">
          <w:rPr>
            <w:rFonts w:ascii="Franklin Gothic Book" w:eastAsia="Times New Roman" w:hAnsi="Franklin Gothic Book"/>
            <w:sz w:val="24"/>
            <w:szCs w:val="24"/>
          </w:rPr>
          <w:t>Attorney assigned to NDSU</w:t>
        </w:r>
      </w:ins>
      <w:r w:rsidRPr="003E4D5D">
        <w:rPr>
          <w:rFonts w:ascii="Franklin Gothic Book" w:eastAsia="Times New Roman" w:hAnsi="Franklin Gothic Book"/>
          <w:sz w:val="24"/>
          <w:szCs w:val="24"/>
        </w:rPr>
        <w:t>, and at that time any document destruction will be in compliance with NDSU’s records management policy.</w:t>
      </w:r>
    </w:p>
    <w:p w:rsidR="003E4D5D" w:rsidRPr="003E4D5D" w:rsidRDefault="003E4D5D" w:rsidP="003E4D5D">
      <w:pPr>
        <w:shd w:val="clear" w:color="auto" w:fill="FFFFFF"/>
        <w:ind w:firstLine="0"/>
        <w:rPr>
          <w:rFonts w:ascii="Franklin Gothic Book" w:eastAsia="Times New Roman" w:hAnsi="Franklin Gothic Book"/>
          <w:sz w:val="24"/>
          <w:szCs w:val="24"/>
        </w:rPr>
      </w:pPr>
      <w:r w:rsidRPr="003E4D5D">
        <w:rPr>
          <w:rFonts w:ascii="Franklin Gothic Book" w:eastAsia="Times New Roman" w:hAnsi="Franklin Gothic Book"/>
          <w:sz w:val="24"/>
          <w:szCs w:val="24"/>
        </w:rPr>
        <w:t>To assist in understanding the legal hold process, refer to the following documents:</w:t>
      </w:r>
      <w:r w:rsidRPr="003E4D5D">
        <w:rPr>
          <w:rFonts w:ascii="Franklin Gothic Book" w:eastAsia="Times New Roman" w:hAnsi="Franklin Gothic Book"/>
          <w:sz w:val="24"/>
          <w:szCs w:val="24"/>
        </w:rPr>
        <w:br/>
      </w:r>
      <w:hyperlink r:id="rId7" w:history="1">
        <w:r w:rsidRPr="000B5AEB">
          <w:rPr>
            <w:rFonts w:ascii="Franklin Gothic Book" w:eastAsia="Times New Roman" w:hAnsi="Franklin Gothic Book"/>
            <w:color w:val="0000FF"/>
            <w:sz w:val="24"/>
            <w:szCs w:val="24"/>
            <w:u w:val="single"/>
          </w:rPr>
          <w:t xml:space="preserve">Anticipation of Litigation and Legal Holds </w:t>
        </w:r>
      </w:hyperlink>
      <w:r w:rsidRPr="003E4D5D">
        <w:rPr>
          <w:rFonts w:ascii="Franklin Gothic Book" w:eastAsia="Times New Roman" w:hAnsi="Franklin Gothic Book"/>
          <w:sz w:val="24"/>
          <w:szCs w:val="24"/>
        </w:rPr>
        <w:br/>
      </w:r>
      <w:hyperlink r:id="rId8" w:history="1">
        <w:r w:rsidRPr="000B5AEB">
          <w:rPr>
            <w:rFonts w:ascii="Franklin Gothic Book" w:eastAsia="Times New Roman" w:hAnsi="Franklin Gothic Book"/>
            <w:color w:val="0000FF"/>
            <w:sz w:val="24"/>
            <w:szCs w:val="24"/>
            <w:u w:val="single"/>
          </w:rPr>
          <w:t>Litigation Hold Procedures</w:t>
        </w:r>
      </w:hyperlink>
      <w:r w:rsidRPr="003E4D5D">
        <w:rPr>
          <w:rFonts w:ascii="Franklin Gothic Book" w:eastAsia="Times New Roman" w:hAnsi="Franklin Gothic Book"/>
          <w:sz w:val="24"/>
          <w:szCs w:val="24"/>
        </w:rPr>
        <w:br/>
      </w:r>
      <w:hyperlink r:id="rId9" w:history="1">
        <w:r w:rsidRPr="000B5AEB">
          <w:rPr>
            <w:rFonts w:ascii="Franklin Gothic Book" w:eastAsia="Times New Roman" w:hAnsi="Franklin Gothic Book"/>
            <w:color w:val="0000FF"/>
            <w:sz w:val="24"/>
            <w:szCs w:val="24"/>
            <w:u w:val="single"/>
          </w:rPr>
          <w:t xml:space="preserve">Litigation Holds and Preservation of Evidence </w:t>
        </w:r>
      </w:hyperlink>
      <w:r w:rsidRPr="003E4D5D">
        <w:rPr>
          <w:rFonts w:ascii="Franklin Gothic Book" w:eastAsia="Times New Roman" w:hAnsi="Franklin Gothic Book"/>
          <w:sz w:val="24"/>
          <w:szCs w:val="24"/>
        </w:rPr>
        <w:br/>
      </w:r>
      <w:hyperlink r:id="rId10" w:history="1">
        <w:r w:rsidRPr="000B5AEB">
          <w:rPr>
            <w:rFonts w:ascii="Franklin Gothic Book" w:eastAsia="Times New Roman" w:hAnsi="Franklin Gothic Book"/>
            <w:color w:val="0000FF"/>
            <w:sz w:val="24"/>
            <w:szCs w:val="24"/>
            <w:u w:val="single"/>
          </w:rPr>
          <w:t>Litigation Hold Checklist</w:t>
        </w:r>
      </w:hyperlink>
      <w:r w:rsidRPr="003E4D5D">
        <w:rPr>
          <w:rFonts w:ascii="Franklin Gothic Book" w:eastAsia="Times New Roman" w:hAnsi="Franklin Gothic Book"/>
          <w:sz w:val="24"/>
          <w:szCs w:val="24"/>
        </w:rPr>
        <w:br/>
      </w:r>
      <w:hyperlink r:id="rId11" w:history="1">
        <w:r w:rsidRPr="000B5AEB">
          <w:rPr>
            <w:rFonts w:ascii="Franklin Gothic Book" w:eastAsia="Times New Roman" w:hAnsi="Franklin Gothic Book"/>
            <w:color w:val="0000FF"/>
            <w:sz w:val="24"/>
            <w:szCs w:val="24"/>
            <w:u w:val="single"/>
          </w:rPr>
          <w:t>Destruction Hold Notice</w:t>
        </w:r>
      </w:hyperlink>
      <w:r w:rsidRPr="003E4D5D">
        <w:rPr>
          <w:rFonts w:ascii="Franklin Gothic Book" w:eastAsia="Times New Roman" w:hAnsi="Franklin Gothic Book"/>
          <w:sz w:val="24"/>
          <w:szCs w:val="24"/>
        </w:rPr>
        <w:br/>
      </w:r>
      <w:hyperlink r:id="rId12" w:history="1">
        <w:r w:rsidRPr="000B5AEB">
          <w:rPr>
            <w:rFonts w:ascii="Franklin Gothic Book" w:eastAsia="Times New Roman" w:hAnsi="Franklin Gothic Book"/>
            <w:color w:val="0000FF"/>
            <w:sz w:val="24"/>
            <w:szCs w:val="24"/>
            <w:u w:val="single"/>
          </w:rPr>
          <w:t>NDSU 713: Records Management</w:t>
        </w:r>
      </w:hyperlink>
    </w:p>
    <w:p w:rsidR="009C177B" w:rsidRPr="00D3142A" w:rsidRDefault="008B165B" w:rsidP="003E4D5D">
      <w:pPr>
        <w:pStyle w:val="Heading3"/>
        <w:shd w:val="clear" w:color="auto" w:fill="FFFFFF"/>
        <w:ind w:left="1440" w:hanging="1440"/>
        <w:rPr>
          <w:rFonts w:ascii="Franklin Gothic Book" w:hAnsi="Franklin Gothic Book"/>
          <w:sz w:val="24"/>
          <w:szCs w:val="24"/>
        </w:rPr>
      </w:pPr>
      <w:r w:rsidRPr="00D3142A">
        <w:rPr>
          <w:rFonts w:ascii="Franklin Gothic Book" w:hAnsi="Franklin Gothic Book"/>
          <w:sz w:val="24"/>
          <w:szCs w:val="24"/>
        </w:rPr>
        <w:t>___</w:t>
      </w:r>
      <w:r w:rsidR="009C177B" w:rsidRPr="00D3142A">
        <w:rPr>
          <w:rFonts w:ascii="Franklin Gothic Book" w:hAnsi="Franklin Gothic Book"/>
          <w:sz w:val="24"/>
          <w:szCs w:val="24"/>
        </w:rPr>
        <w:t>_________________________________________________________________________________</w:t>
      </w:r>
      <w:r w:rsidR="001C4C70" w:rsidRPr="00D3142A">
        <w:rPr>
          <w:rFonts w:ascii="Franklin Gothic Book" w:hAnsi="Franklin Gothic Book"/>
          <w:sz w:val="24"/>
          <w:szCs w:val="24"/>
        </w:rPr>
        <w:t>_</w:t>
      </w:r>
      <w:r w:rsidR="009C177B" w:rsidRPr="00D3142A">
        <w:rPr>
          <w:rFonts w:ascii="Franklin Gothic Book" w:hAnsi="Franklin Gothic Book"/>
          <w:sz w:val="24"/>
          <w:szCs w:val="24"/>
        </w:rPr>
        <w:t>_</w:t>
      </w:r>
      <w:r w:rsidR="007D7E28" w:rsidRPr="00D3142A">
        <w:rPr>
          <w:rFonts w:ascii="Franklin Gothic Book" w:hAnsi="Franklin Gothic Book"/>
          <w:sz w:val="24"/>
          <w:szCs w:val="24"/>
        </w:rPr>
        <w:t>___</w:t>
      </w:r>
    </w:p>
    <w:p w:rsidR="003F441E" w:rsidRDefault="009C177B" w:rsidP="000B5AEB">
      <w:pPr>
        <w:shd w:val="clear" w:color="auto" w:fill="FFFFFF"/>
        <w:ind w:left="0" w:firstLine="0"/>
        <w:contextualSpacing/>
        <w:rPr>
          <w:rFonts w:ascii="Franklin Gothic Book" w:eastAsia="Times New Roman" w:hAnsi="Franklin Gothic Book"/>
          <w:sz w:val="20"/>
          <w:szCs w:val="20"/>
        </w:rPr>
      </w:pPr>
      <w:r w:rsidRPr="000C283C">
        <w:rPr>
          <w:rFonts w:ascii="Franklin Gothic Book" w:eastAsia="Times New Roman" w:hAnsi="Franklin Gothic Book"/>
          <w:sz w:val="20"/>
          <w:szCs w:val="24"/>
        </w:rPr>
        <w:t xml:space="preserve">HISTORY: </w:t>
      </w:r>
      <w:r w:rsidR="006459A9" w:rsidRPr="000C283C">
        <w:rPr>
          <w:rFonts w:ascii="Franklin Gothic Book" w:eastAsia="Times New Roman" w:hAnsi="Franklin Gothic Book"/>
          <w:sz w:val="20"/>
          <w:szCs w:val="24"/>
        </w:rPr>
        <w:tab/>
      </w:r>
      <w:r w:rsidRPr="000C283C">
        <w:rPr>
          <w:rFonts w:ascii="Franklin Gothic Book" w:eastAsia="Times New Roman" w:hAnsi="Franklin Gothic Book"/>
          <w:sz w:val="20"/>
          <w:szCs w:val="24"/>
        </w:rPr>
        <w:br/>
      </w:r>
    </w:p>
    <w:p w:rsidR="00C63CE0" w:rsidRPr="000C283C" w:rsidRDefault="00524BAC" w:rsidP="000B5AEB">
      <w:pPr>
        <w:shd w:val="clear" w:color="auto" w:fill="FFFFFF"/>
        <w:ind w:left="0" w:firstLine="0"/>
        <w:contextualSpacing/>
        <w:rPr>
          <w:rFonts w:ascii="Times New Roman" w:eastAsia="Times New Roman" w:hAnsi="Times New Roman"/>
          <w:sz w:val="24"/>
          <w:szCs w:val="24"/>
        </w:rPr>
      </w:pPr>
      <w:r w:rsidRPr="006465EF">
        <w:rPr>
          <w:rFonts w:ascii="Franklin Gothic Book" w:eastAsia="Times New Roman" w:hAnsi="Franklin Gothic Book"/>
          <w:sz w:val="20"/>
          <w:szCs w:val="20"/>
        </w:rPr>
        <w:t>Ne</w:t>
      </w:r>
      <w:r w:rsidR="008B0A66" w:rsidRPr="006465EF">
        <w:rPr>
          <w:rFonts w:ascii="Franklin Gothic Book" w:eastAsia="Times New Roman" w:hAnsi="Franklin Gothic Book"/>
          <w:sz w:val="20"/>
          <w:szCs w:val="20"/>
        </w:rPr>
        <w:t>w</w:t>
      </w:r>
      <w:r w:rsidR="008B0A66" w:rsidRPr="006465EF">
        <w:rPr>
          <w:rFonts w:ascii="Franklin Gothic Book" w:eastAsia="Times New Roman" w:hAnsi="Franklin Gothic Book"/>
          <w:sz w:val="20"/>
          <w:szCs w:val="20"/>
        </w:rPr>
        <w:tab/>
      </w:r>
      <w:r w:rsidR="008B0A66" w:rsidRPr="006465EF">
        <w:rPr>
          <w:rFonts w:ascii="Franklin Gothic Book" w:eastAsia="Times New Roman" w:hAnsi="Franklin Gothic Book"/>
          <w:sz w:val="20"/>
          <w:szCs w:val="20"/>
        </w:rPr>
        <w:tab/>
      </w:r>
      <w:r w:rsidR="000B5AEB">
        <w:rPr>
          <w:rFonts w:ascii="Franklin Gothic Book" w:eastAsia="Times New Roman" w:hAnsi="Franklin Gothic Book"/>
          <w:sz w:val="20"/>
          <w:szCs w:val="20"/>
        </w:rPr>
        <w:t>January 27, 2011</w:t>
      </w:r>
    </w:p>
    <w:sectPr w:rsidR="00C63CE0" w:rsidRPr="000C283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5D5"/>
    <w:multiLevelType w:val="multilevel"/>
    <w:tmpl w:val="26AA8A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63B4A"/>
    <w:multiLevelType w:val="hybridMultilevel"/>
    <w:tmpl w:val="759C8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ABC1041"/>
    <w:multiLevelType w:val="multilevel"/>
    <w:tmpl w:val="674AF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D208E3"/>
    <w:multiLevelType w:val="multilevel"/>
    <w:tmpl w:val="471A04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40A21"/>
    <w:rsid w:val="00051448"/>
    <w:rsid w:val="00054A2D"/>
    <w:rsid w:val="00055BC9"/>
    <w:rsid w:val="000567AF"/>
    <w:rsid w:val="0005742D"/>
    <w:rsid w:val="000669AD"/>
    <w:rsid w:val="00071695"/>
    <w:rsid w:val="00086797"/>
    <w:rsid w:val="00086848"/>
    <w:rsid w:val="000A4030"/>
    <w:rsid w:val="000A563E"/>
    <w:rsid w:val="000A629F"/>
    <w:rsid w:val="000A6D17"/>
    <w:rsid w:val="000B5AEB"/>
    <w:rsid w:val="000C076B"/>
    <w:rsid w:val="000C283C"/>
    <w:rsid w:val="000D03B2"/>
    <w:rsid w:val="000D080B"/>
    <w:rsid w:val="000D2250"/>
    <w:rsid w:val="000D508B"/>
    <w:rsid w:val="000E0A4F"/>
    <w:rsid w:val="000E5717"/>
    <w:rsid w:val="000F3B1D"/>
    <w:rsid w:val="00100981"/>
    <w:rsid w:val="00101762"/>
    <w:rsid w:val="00102D35"/>
    <w:rsid w:val="00114382"/>
    <w:rsid w:val="001158B4"/>
    <w:rsid w:val="001231FB"/>
    <w:rsid w:val="00132A59"/>
    <w:rsid w:val="00134466"/>
    <w:rsid w:val="001367EC"/>
    <w:rsid w:val="001406AA"/>
    <w:rsid w:val="001409D4"/>
    <w:rsid w:val="00152A37"/>
    <w:rsid w:val="00172422"/>
    <w:rsid w:val="00175AFE"/>
    <w:rsid w:val="0017760B"/>
    <w:rsid w:val="0018414E"/>
    <w:rsid w:val="001856FF"/>
    <w:rsid w:val="001A2255"/>
    <w:rsid w:val="001A36A1"/>
    <w:rsid w:val="001A5800"/>
    <w:rsid w:val="001A7617"/>
    <w:rsid w:val="001C2BF0"/>
    <w:rsid w:val="001C4C70"/>
    <w:rsid w:val="001D16DE"/>
    <w:rsid w:val="001D7644"/>
    <w:rsid w:val="001E1724"/>
    <w:rsid w:val="001F032D"/>
    <w:rsid w:val="001F1501"/>
    <w:rsid w:val="001F5867"/>
    <w:rsid w:val="001F79F4"/>
    <w:rsid w:val="00202155"/>
    <w:rsid w:val="00204FA0"/>
    <w:rsid w:val="002106E8"/>
    <w:rsid w:val="0022014F"/>
    <w:rsid w:val="0022352C"/>
    <w:rsid w:val="002417F5"/>
    <w:rsid w:val="0024227C"/>
    <w:rsid w:val="00270765"/>
    <w:rsid w:val="002740DB"/>
    <w:rsid w:val="0027460D"/>
    <w:rsid w:val="002775D8"/>
    <w:rsid w:val="00277E91"/>
    <w:rsid w:val="0029081A"/>
    <w:rsid w:val="00296230"/>
    <w:rsid w:val="002A13F3"/>
    <w:rsid w:val="002A37ED"/>
    <w:rsid w:val="002A4CF1"/>
    <w:rsid w:val="002A61B9"/>
    <w:rsid w:val="002B04A4"/>
    <w:rsid w:val="002B40CC"/>
    <w:rsid w:val="002B49DF"/>
    <w:rsid w:val="002B5800"/>
    <w:rsid w:val="002B5F16"/>
    <w:rsid w:val="002D2127"/>
    <w:rsid w:val="002D7382"/>
    <w:rsid w:val="002E2EA5"/>
    <w:rsid w:val="002E5CFD"/>
    <w:rsid w:val="002E72CF"/>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84FCA"/>
    <w:rsid w:val="003901CF"/>
    <w:rsid w:val="00390E6F"/>
    <w:rsid w:val="00394F00"/>
    <w:rsid w:val="003A1CAD"/>
    <w:rsid w:val="003A1DE3"/>
    <w:rsid w:val="003A6525"/>
    <w:rsid w:val="003A6FB0"/>
    <w:rsid w:val="003B5EE2"/>
    <w:rsid w:val="003C608F"/>
    <w:rsid w:val="003C6991"/>
    <w:rsid w:val="003C7105"/>
    <w:rsid w:val="003D47A1"/>
    <w:rsid w:val="003D4911"/>
    <w:rsid w:val="003D5348"/>
    <w:rsid w:val="003E4355"/>
    <w:rsid w:val="003E4D5D"/>
    <w:rsid w:val="003F14FB"/>
    <w:rsid w:val="003F3C22"/>
    <w:rsid w:val="003F4048"/>
    <w:rsid w:val="003F441E"/>
    <w:rsid w:val="00406C23"/>
    <w:rsid w:val="004153AD"/>
    <w:rsid w:val="004204B5"/>
    <w:rsid w:val="00426E40"/>
    <w:rsid w:val="00437C3E"/>
    <w:rsid w:val="00443FDE"/>
    <w:rsid w:val="00460E69"/>
    <w:rsid w:val="00463738"/>
    <w:rsid w:val="00463EE6"/>
    <w:rsid w:val="00475B75"/>
    <w:rsid w:val="004A74DC"/>
    <w:rsid w:val="004C3714"/>
    <w:rsid w:val="004D78AA"/>
    <w:rsid w:val="004D7FE3"/>
    <w:rsid w:val="004E2CD5"/>
    <w:rsid w:val="005013DD"/>
    <w:rsid w:val="005056EF"/>
    <w:rsid w:val="00516BE3"/>
    <w:rsid w:val="00524BAC"/>
    <w:rsid w:val="00540317"/>
    <w:rsid w:val="00540509"/>
    <w:rsid w:val="00546CDF"/>
    <w:rsid w:val="00550656"/>
    <w:rsid w:val="005543AC"/>
    <w:rsid w:val="00554F61"/>
    <w:rsid w:val="00555227"/>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0B9F"/>
    <w:rsid w:val="005F28AC"/>
    <w:rsid w:val="005F58AA"/>
    <w:rsid w:val="005F79B0"/>
    <w:rsid w:val="006008CF"/>
    <w:rsid w:val="006233E0"/>
    <w:rsid w:val="00637182"/>
    <w:rsid w:val="006459A9"/>
    <w:rsid w:val="006465EF"/>
    <w:rsid w:val="00657934"/>
    <w:rsid w:val="0066582C"/>
    <w:rsid w:val="0067246E"/>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D08BE"/>
    <w:rsid w:val="006E369B"/>
    <w:rsid w:val="006E7C8B"/>
    <w:rsid w:val="007243F3"/>
    <w:rsid w:val="007261FD"/>
    <w:rsid w:val="00730EB0"/>
    <w:rsid w:val="007430E0"/>
    <w:rsid w:val="00752F1C"/>
    <w:rsid w:val="0076181A"/>
    <w:rsid w:val="007646EE"/>
    <w:rsid w:val="007647DB"/>
    <w:rsid w:val="00782915"/>
    <w:rsid w:val="007829E7"/>
    <w:rsid w:val="00784184"/>
    <w:rsid w:val="00784C25"/>
    <w:rsid w:val="00787D0D"/>
    <w:rsid w:val="00795443"/>
    <w:rsid w:val="00795EF7"/>
    <w:rsid w:val="007A2C09"/>
    <w:rsid w:val="007B4FA6"/>
    <w:rsid w:val="007C1D4D"/>
    <w:rsid w:val="007C6075"/>
    <w:rsid w:val="007D1E3E"/>
    <w:rsid w:val="007D7E28"/>
    <w:rsid w:val="007E02E9"/>
    <w:rsid w:val="007F3323"/>
    <w:rsid w:val="00800E4D"/>
    <w:rsid w:val="00805AE6"/>
    <w:rsid w:val="00815F08"/>
    <w:rsid w:val="00822AE4"/>
    <w:rsid w:val="00830424"/>
    <w:rsid w:val="0083128D"/>
    <w:rsid w:val="008326D0"/>
    <w:rsid w:val="00833352"/>
    <w:rsid w:val="00834950"/>
    <w:rsid w:val="00845D33"/>
    <w:rsid w:val="008464CE"/>
    <w:rsid w:val="00853321"/>
    <w:rsid w:val="00862043"/>
    <w:rsid w:val="00865D07"/>
    <w:rsid w:val="0086784E"/>
    <w:rsid w:val="00870025"/>
    <w:rsid w:val="008709B1"/>
    <w:rsid w:val="00875F10"/>
    <w:rsid w:val="008B020E"/>
    <w:rsid w:val="008B0A66"/>
    <w:rsid w:val="008B165B"/>
    <w:rsid w:val="008D1231"/>
    <w:rsid w:val="008D40A7"/>
    <w:rsid w:val="008D55CB"/>
    <w:rsid w:val="008D5AE5"/>
    <w:rsid w:val="008D6E8E"/>
    <w:rsid w:val="008E1E04"/>
    <w:rsid w:val="008E4D93"/>
    <w:rsid w:val="008E5835"/>
    <w:rsid w:val="00902AA9"/>
    <w:rsid w:val="00903BFE"/>
    <w:rsid w:val="00905309"/>
    <w:rsid w:val="00907052"/>
    <w:rsid w:val="00911E5E"/>
    <w:rsid w:val="00913BD2"/>
    <w:rsid w:val="0091613E"/>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D42BD"/>
    <w:rsid w:val="009E1AC7"/>
    <w:rsid w:val="009E4012"/>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71F1D"/>
    <w:rsid w:val="00A73CAF"/>
    <w:rsid w:val="00A740D4"/>
    <w:rsid w:val="00A81E94"/>
    <w:rsid w:val="00A82508"/>
    <w:rsid w:val="00A84F8E"/>
    <w:rsid w:val="00A85989"/>
    <w:rsid w:val="00A96D7B"/>
    <w:rsid w:val="00A9701F"/>
    <w:rsid w:val="00AA09B6"/>
    <w:rsid w:val="00AC0DA2"/>
    <w:rsid w:val="00AC3416"/>
    <w:rsid w:val="00AC3F1C"/>
    <w:rsid w:val="00AC4366"/>
    <w:rsid w:val="00AC460C"/>
    <w:rsid w:val="00AC5E79"/>
    <w:rsid w:val="00AD0AA9"/>
    <w:rsid w:val="00AE0E7C"/>
    <w:rsid w:val="00AE4DD9"/>
    <w:rsid w:val="00AF0CAE"/>
    <w:rsid w:val="00B02822"/>
    <w:rsid w:val="00B05CC9"/>
    <w:rsid w:val="00B13F9B"/>
    <w:rsid w:val="00B15895"/>
    <w:rsid w:val="00B2014E"/>
    <w:rsid w:val="00B25727"/>
    <w:rsid w:val="00B327EA"/>
    <w:rsid w:val="00B35E23"/>
    <w:rsid w:val="00B42E49"/>
    <w:rsid w:val="00B674E3"/>
    <w:rsid w:val="00B760D7"/>
    <w:rsid w:val="00B7637A"/>
    <w:rsid w:val="00B76E71"/>
    <w:rsid w:val="00B82FA3"/>
    <w:rsid w:val="00BA417E"/>
    <w:rsid w:val="00BA4D24"/>
    <w:rsid w:val="00BA7231"/>
    <w:rsid w:val="00BA7602"/>
    <w:rsid w:val="00BB6385"/>
    <w:rsid w:val="00BC0379"/>
    <w:rsid w:val="00BC2D7B"/>
    <w:rsid w:val="00BD37C8"/>
    <w:rsid w:val="00BD549F"/>
    <w:rsid w:val="00BD5C7D"/>
    <w:rsid w:val="00BE65DD"/>
    <w:rsid w:val="00BE6D4F"/>
    <w:rsid w:val="00BF0966"/>
    <w:rsid w:val="00BF0B3E"/>
    <w:rsid w:val="00BF7BEC"/>
    <w:rsid w:val="00C04272"/>
    <w:rsid w:val="00C15385"/>
    <w:rsid w:val="00C33015"/>
    <w:rsid w:val="00C43DD0"/>
    <w:rsid w:val="00C523EC"/>
    <w:rsid w:val="00C57B05"/>
    <w:rsid w:val="00C63CE0"/>
    <w:rsid w:val="00C65ECC"/>
    <w:rsid w:val="00C66AFC"/>
    <w:rsid w:val="00C81DBC"/>
    <w:rsid w:val="00C86708"/>
    <w:rsid w:val="00C97E6B"/>
    <w:rsid w:val="00CB3820"/>
    <w:rsid w:val="00CC4E7F"/>
    <w:rsid w:val="00CD744D"/>
    <w:rsid w:val="00CE3B8F"/>
    <w:rsid w:val="00CF6E24"/>
    <w:rsid w:val="00D04082"/>
    <w:rsid w:val="00D06582"/>
    <w:rsid w:val="00D07EDA"/>
    <w:rsid w:val="00D10E1B"/>
    <w:rsid w:val="00D11185"/>
    <w:rsid w:val="00D21449"/>
    <w:rsid w:val="00D24E67"/>
    <w:rsid w:val="00D25900"/>
    <w:rsid w:val="00D3142A"/>
    <w:rsid w:val="00D32986"/>
    <w:rsid w:val="00D343B0"/>
    <w:rsid w:val="00D378B3"/>
    <w:rsid w:val="00D4079A"/>
    <w:rsid w:val="00D40BFB"/>
    <w:rsid w:val="00D4320E"/>
    <w:rsid w:val="00D467E5"/>
    <w:rsid w:val="00D5192E"/>
    <w:rsid w:val="00D545C9"/>
    <w:rsid w:val="00D624CF"/>
    <w:rsid w:val="00D63A27"/>
    <w:rsid w:val="00D65E78"/>
    <w:rsid w:val="00D66397"/>
    <w:rsid w:val="00D74000"/>
    <w:rsid w:val="00D74BB5"/>
    <w:rsid w:val="00D80CA2"/>
    <w:rsid w:val="00D86457"/>
    <w:rsid w:val="00D87CD2"/>
    <w:rsid w:val="00D91230"/>
    <w:rsid w:val="00DA229B"/>
    <w:rsid w:val="00DB034C"/>
    <w:rsid w:val="00DB4DE0"/>
    <w:rsid w:val="00DB4FDE"/>
    <w:rsid w:val="00DB6F11"/>
    <w:rsid w:val="00DC4413"/>
    <w:rsid w:val="00DD24DA"/>
    <w:rsid w:val="00DD60B5"/>
    <w:rsid w:val="00DE0265"/>
    <w:rsid w:val="00DE569B"/>
    <w:rsid w:val="00DF7A29"/>
    <w:rsid w:val="00E060EA"/>
    <w:rsid w:val="00E24703"/>
    <w:rsid w:val="00E255EA"/>
    <w:rsid w:val="00E33AA1"/>
    <w:rsid w:val="00E3683D"/>
    <w:rsid w:val="00E42EEC"/>
    <w:rsid w:val="00E51801"/>
    <w:rsid w:val="00E520DC"/>
    <w:rsid w:val="00E66D07"/>
    <w:rsid w:val="00E71988"/>
    <w:rsid w:val="00E81808"/>
    <w:rsid w:val="00E907AB"/>
    <w:rsid w:val="00E90A02"/>
    <w:rsid w:val="00E95F08"/>
    <w:rsid w:val="00E9621A"/>
    <w:rsid w:val="00EB4961"/>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3FB1"/>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794"/>
    <w:rsid w:val="00FD5BFE"/>
    <w:rsid w:val="00FE03A6"/>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7F136-2EFF-46DE-BF9C-507350CA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odyTextIndent">
    <w:name w:val="Body Text Indent"/>
    <w:basedOn w:val="Normal"/>
    <w:link w:val="BodyTextIndentChar"/>
    <w:uiPriority w:val="99"/>
    <w:unhideWhenUsed/>
    <w:rsid w:val="00D63A27"/>
    <w:pPr>
      <w:shd w:val="clear" w:color="auto" w:fill="FFFFFF"/>
      <w:ind w:firstLine="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D63A27"/>
    <w:rPr>
      <w:rFonts w:ascii="Franklin Gothic Book" w:eastAsia="Times New Roman" w:hAnsi="Franklin Gothic Book"/>
      <w:sz w:val="24"/>
      <w:szCs w:val="24"/>
      <w:shd w:val="clear" w:color="auto" w:fill="FFFFFF"/>
    </w:rPr>
  </w:style>
  <w:style w:type="paragraph" w:styleId="BalloonText">
    <w:name w:val="Balloon Text"/>
    <w:basedOn w:val="Normal"/>
    <w:link w:val="BalloonTextChar"/>
    <w:uiPriority w:val="99"/>
    <w:semiHidden/>
    <w:unhideWhenUsed/>
    <w:rsid w:val="002417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7F5"/>
    <w:rPr>
      <w:rFonts w:ascii="Tahoma" w:hAnsi="Tahoma" w:cs="Tahoma"/>
      <w:sz w:val="16"/>
      <w:szCs w:val="16"/>
    </w:rPr>
  </w:style>
  <w:style w:type="paragraph" w:styleId="Header">
    <w:name w:val="header"/>
    <w:basedOn w:val="Normal"/>
    <w:link w:val="HeaderChar"/>
    <w:uiPriority w:val="99"/>
    <w:unhideWhenUsed/>
    <w:rsid w:val="0024227C"/>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2422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3937767">
      <w:bodyDiv w:val="1"/>
      <w:marLeft w:val="0"/>
      <w:marRight w:val="0"/>
      <w:marTop w:val="0"/>
      <w:marBottom w:val="0"/>
      <w:divBdr>
        <w:top w:val="none" w:sz="0" w:space="0" w:color="auto"/>
        <w:left w:val="none" w:sz="0" w:space="0" w:color="auto"/>
        <w:bottom w:val="none" w:sz="0" w:space="0" w:color="auto"/>
        <w:right w:val="none" w:sz="0" w:space="0" w:color="auto"/>
      </w:divBdr>
      <w:divsChild>
        <w:div w:id="159023177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33987794">
      <w:bodyDiv w:val="1"/>
      <w:marLeft w:val="0"/>
      <w:marRight w:val="0"/>
      <w:marTop w:val="0"/>
      <w:marBottom w:val="0"/>
      <w:divBdr>
        <w:top w:val="none" w:sz="0" w:space="0" w:color="auto"/>
        <w:left w:val="none" w:sz="0" w:space="0" w:color="auto"/>
        <w:bottom w:val="none" w:sz="0" w:space="0" w:color="auto"/>
        <w:right w:val="none" w:sz="0" w:space="0" w:color="auto"/>
      </w:divBdr>
      <w:divsChild>
        <w:div w:id="1614437052">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11455685">
      <w:bodyDiv w:val="1"/>
      <w:marLeft w:val="0"/>
      <w:marRight w:val="0"/>
      <w:marTop w:val="0"/>
      <w:marBottom w:val="0"/>
      <w:divBdr>
        <w:top w:val="none" w:sz="0" w:space="0" w:color="auto"/>
        <w:left w:val="none" w:sz="0" w:space="0" w:color="auto"/>
        <w:bottom w:val="none" w:sz="0" w:space="0" w:color="auto"/>
        <w:right w:val="none" w:sz="0" w:space="0" w:color="auto"/>
      </w:divBdr>
      <w:divsChild>
        <w:div w:id="717247585">
          <w:marLeft w:val="0"/>
          <w:marRight w:val="0"/>
          <w:marTop w:val="75"/>
          <w:marBottom w:val="75"/>
          <w:divBdr>
            <w:top w:val="none" w:sz="0" w:space="0" w:color="auto"/>
            <w:left w:val="none" w:sz="0" w:space="0" w:color="auto"/>
            <w:bottom w:val="none" w:sz="0" w:space="0" w:color="auto"/>
            <w:right w:val="none" w:sz="0" w:space="0" w:color="auto"/>
          </w:divBdr>
          <w:divsChild>
            <w:div w:id="135207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12557">
      <w:bodyDiv w:val="1"/>
      <w:marLeft w:val="0"/>
      <w:marRight w:val="0"/>
      <w:marTop w:val="0"/>
      <w:marBottom w:val="0"/>
      <w:divBdr>
        <w:top w:val="none" w:sz="0" w:space="0" w:color="auto"/>
        <w:left w:val="none" w:sz="0" w:space="0" w:color="auto"/>
        <w:bottom w:val="none" w:sz="0" w:space="0" w:color="auto"/>
        <w:right w:val="none" w:sz="0" w:space="0" w:color="auto"/>
      </w:divBdr>
      <w:divsChild>
        <w:div w:id="963777755">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39245805">
      <w:bodyDiv w:val="1"/>
      <w:marLeft w:val="0"/>
      <w:marRight w:val="0"/>
      <w:marTop w:val="0"/>
      <w:marBottom w:val="0"/>
      <w:divBdr>
        <w:top w:val="none" w:sz="0" w:space="0" w:color="auto"/>
        <w:left w:val="none" w:sz="0" w:space="0" w:color="auto"/>
        <w:bottom w:val="none" w:sz="0" w:space="0" w:color="auto"/>
        <w:right w:val="none" w:sz="0" w:space="0" w:color="auto"/>
      </w:divBdr>
      <w:divsChild>
        <w:div w:id="1631283688">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1109370">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2">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55003668">
      <w:bodyDiv w:val="1"/>
      <w:marLeft w:val="0"/>
      <w:marRight w:val="0"/>
      <w:marTop w:val="0"/>
      <w:marBottom w:val="0"/>
      <w:divBdr>
        <w:top w:val="none" w:sz="0" w:space="0" w:color="auto"/>
        <w:left w:val="none" w:sz="0" w:space="0" w:color="auto"/>
        <w:bottom w:val="none" w:sz="0" w:space="0" w:color="auto"/>
        <w:right w:val="none" w:sz="0" w:space="0" w:color="auto"/>
      </w:divBdr>
      <w:divsChild>
        <w:div w:id="53781905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48839794">
      <w:bodyDiv w:val="1"/>
      <w:marLeft w:val="0"/>
      <w:marRight w:val="0"/>
      <w:marTop w:val="0"/>
      <w:marBottom w:val="0"/>
      <w:divBdr>
        <w:top w:val="none" w:sz="0" w:space="0" w:color="auto"/>
        <w:left w:val="none" w:sz="0" w:space="0" w:color="auto"/>
        <w:bottom w:val="none" w:sz="0" w:space="0" w:color="auto"/>
        <w:right w:val="none" w:sz="0" w:space="0" w:color="auto"/>
      </w:divBdr>
      <w:divsChild>
        <w:div w:id="804130052">
          <w:marLeft w:val="0"/>
          <w:marRight w:val="0"/>
          <w:marTop w:val="75"/>
          <w:marBottom w:val="75"/>
          <w:divBdr>
            <w:top w:val="none" w:sz="0" w:space="0" w:color="auto"/>
            <w:left w:val="none" w:sz="0" w:space="0" w:color="auto"/>
            <w:bottom w:val="none" w:sz="0" w:space="0" w:color="auto"/>
            <w:right w:val="none" w:sz="0" w:space="0" w:color="auto"/>
          </w:divBdr>
          <w:divsChild>
            <w:div w:id="93035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6923071">
      <w:bodyDiv w:val="1"/>
      <w:marLeft w:val="0"/>
      <w:marRight w:val="0"/>
      <w:marTop w:val="0"/>
      <w:marBottom w:val="0"/>
      <w:divBdr>
        <w:top w:val="none" w:sz="0" w:space="0" w:color="auto"/>
        <w:left w:val="none" w:sz="0" w:space="0" w:color="auto"/>
        <w:bottom w:val="none" w:sz="0" w:space="0" w:color="auto"/>
        <w:right w:val="none" w:sz="0" w:space="0" w:color="auto"/>
      </w:divBdr>
      <w:divsChild>
        <w:div w:id="372660093">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generalcounsel/Litigation_Holds/Litigation_Hold_Procedur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fileadmin/generalcounsel/Litigation_Holds/Anticipation_of_Litigation_and_Legal_Holds.pdf" TargetMode="External"/><Relationship Id="rId12" Type="http://schemas.openxmlformats.org/officeDocument/2006/relationships/hyperlink" Target="http://www.ndsu.edu/fileadmin/policy/7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generalcounsel/Litigation_Holds/ND-DestructionHoldNotice.pdf" TargetMode="External"/><Relationship Id="rId5" Type="http://schemas.openxmlformats.org/officeDocument/2006/relationships/hyperlink" Target="mailto:ndsu.policy.manual@ndsu.edu" TargetMode="External"/><Relationship Id="rId15" Type="http://schemas.openxmlformats.org/officeDocument/2006/relationships/theme" Target="theme/theme1.xml"/><Relationship Id="rId10" Type="http://schemas.openxmlformats.org/officeDocument/2006/relationships/hyperlink" Target="http://www.ndsu.edu/fileadmin/generalcounsel/Litigation_Holds/Litigation_Hold_Checklist.pdf" TargetMode="External"/><Relationship Id="rId4" Type="http://schemas.openxmlformats.org/officeDocument/2006/relationships/webSettings" Target="webSettings.xml"/><Relationship Id="rId9" Type="http://schemas.openxmlformats.org/officeDocument/2006/relationships/hyperlink" Target="http://www.ndsu.edu/fileadmin/generalcounsel/Litigation_Holds/DouglasBahrMemo1-29-07.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6</cp:revision>
  <cp:lastPrinted>2011-08-12T00:21:00Z</cp:lastPrinted>
  <dcterms:created xsi:type="dcterms:W3CDTF">2015-09-01T16:44:00Z</dcterms:created>
  <dcterms:modified xsi:type="dcterms:W3CDTF">2015-09-02T14:53:00Z</dcterms:modified>
</cp:coreProperties>
</file>