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750C" w:rsidRDefault="006F750C" w:rsidP="006F750C">
      <w:pPr>
        <w:pStyle w:val="Header"/>
        <w:jc w:val="right"/>
      </w:pPr>
      <w:r>
        <w:t xml:space="preserve">Policy </w:t>
      </w:r>
      <w:r>
        <w:rPr>
          <w:i/>
          <w:color w:val="C00000"/>
          <w:u w:val="single"/>
        </w:rPr>
        <w:t>103</w:t>
      </w:r>
      <w:r>
        <w:t xml:space="preserve"> Version 1 </w:t>
      </w:r>
      <w:del w:id="0" w:author="Mary Asheim" w:date="2016-04-14T15:07:00Z">
        <w:r w:rsidDel="00210FEF">
          <w:rPr>
            <w:i/>
            <w:color w:val="C00000"/>
            <w:u w:val="single"/>
          </w:rPr>
          <w:delText>09/28/15</w:delText>
        </w:r>
      </w:del>
      <w:ins w:id="1" w:author="Mary Asheim" w:date="2016-04-14T15:07:00Z">
        <w:r w:rsidR="00210FEF">
          <w:rPr>
            <w:i/>
            <w:color w:val="C00000"/>
            <w:u w:val="single"/>
          </w:rPr>
          <w:t>04</w:t>
        </w:r>
      </w:ins>
      <w:ins w:id="2" w:author="Mary Asheim" w:date="2016-04-14T15:14:00Z">
        <w:r w:rsidR="00210FEF">
          <w:rPr>
            <w:i/>
            <w:color w:val="C00000"/>
            <w:u w:val="single"/>
          </w:rPr>
          <w:t>/</w:t>
        </w:r>
      </w:ins>
      <w:ins w:id="3" w:author="Mary Asheim" w:date="2016-04-14T15:07:00Z">
        <w:r w:rsidR="00210FEF">
          <w:rPr>
            <w:i/>
            <w:color w:val="C00000"/>
            <w:u w:val="single"/>
          </w:rPr>
          <w:t>14</w:t>
        </w:r>
      </w:ins>
      <w:ins w:id="4" w:author="Mary Asheim" w:date="2016-04-14T15:14:00Z">
        <w:r w:rsidR="00210FEF">
          <w:rPr>
            <w:i/>
            <w:color w:val="C00000"/>
            <w:u w:val="single"/>
          </w:rPr>
          <w:t>/20</w:t>
        </w:r>
      </w:ins>
      <w:ins w:id="5" w:author="Mary Asheim" w:date="2016-04-14T15:07:00Z">
        <w:r w:rsidR="00210FEF">
          <w:rPr>
            <w:i/>
            <w:color w:val="C00000"/>
            <w:u w:val="single"/>
          </w:rPr>
          <w:t>16</w:t>
        </w:r>
      </w:ins>
    </w:p>
    <w:p w:rsidR="006F750C" w:rsidRPr="000F0A0C" w:rsidRDefault="006F750C" w:rsidP="006F750C">
      <w:pPr>
        <w:rPr>
          <w:rFonts w:ascii="Arial Narrow" w:hAnsi="Arial Narrow"/>
          <w:b/>
          <w:sz w:val="40"/>
        </w:rPr>
      </w:pPr>
      <w:r w:rsidRPr="000F0A0C">
        <w:rPr>
          <w:rFonts w:ascii="Arial Narrow" w:hAnsi="Arial Narrow"/>
          <w:b/>
          <w:sz w:val="40"/>
        </w:rPr>
        <w:t>Policy Change Cover Sheet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1980"/>
        <w:gridCol w:w="6390"/>
      </w:tblGrid>
      <w:tr w:rsidR="006F750C" w:rsidRPr="007F7B54" w:rsidTr="00181BB6">
        <w:tc>
          <w:tcPr>
            <w:tcW w:w="9828" w:type="dxa"/>
            <w:gridSpan w:val="3"/>
            <w:tcBorders>
              <w:top w:val="nil"/>
              <w:left w:val="nil"/>
              <w:bottom w:val="nil"/>
              <w:right w:val="nil"/>
            </w:tcBorders>
          </w:tcPr>
          <w:p w:rsidR="006F750C" w:rsidRPr="007F7B54" w:rsidRDefault="006F750C" w:rsidP="00181BB6">
            <w:pPr>
              <w:spacing w:after="0" w:line="240" w:lineRule="auto"/>
              <w:rPr>
                <w:rFonts w:ascii="Arial Narrow" w:hAnsi="Arial Narrow"/>
                <w:b/>
                <w:sz w:val="28"/>
                <w:szCs w:val="28"/>
              </w:rPr>
            </w:pPr>
            <w:r w:rsidRPr="007F7B54">
              <w:rPr>
                <w:rFonts w:ascii="Arial Narrow" w:hAnsi="Arial Narrow"/>
                <w:b/>
                <w:sz w:val="28"/>
                <w:szCs w:val="28"/>
              </w:rPr>
              <w:t xml:space="preserve">This form must be attached to each policy presented. All areas in </w:t>
            </w:r>
            <w:r w:rsidRPr="007F7B54">
              <w:rPr>
                <w:rFonts w:ascii="Arial Narrow" w:hAnsi="Arial Narrow"/>
                <w:b/>
                <w:color w:val="C00000"/>
                <w:sz w:val="28"/>
                <w:szCs w:val="28"/>
              </w:rPr>
              <w:t>red</w:t>
            </w:r>
            <w:r w:rsidRPr="007F7B54">
              <w:rPr>
                <w:rFonts w:ascii="Arial Narrow" w:hAnsi="Arial Narrow"/>
                <w:b/>
                <w:sz w:val="28"/>
                <w:szCs w:val="28"/>
              </w:rPr>
              <w:t>, including the header, must be completed</w:t>
            </w:r>
            <w:r>
              <w:rPr>
                <w:rFonts w:ascii="Arial Narrow" w:hAnsi="Arial Narrow"/>
                <w:b/>
                <w:sz w:val="28"/>
                <w:szCs w:val="28"/>
              </w:rPr>
              <w:t>;</w:t>
            </w:r>
            <w:r w:rsidRPr="007F7B54">
              <w:rPr>
                <w:rFonts w:ascii="Arial Narrow" w:hAnsi="Arial Narrow"/>
                <w:b/>
                <w:sz w:val="28"/>
                <w:szCs w:val="28"/>
              </w:rPr>
              <w:t xml:space="preserve"> if not</w:t>
            </w:r>
            <w:r>
              <w:rPr>
                <w:rFonts w:ascii="Arial Narrow" w:hAnsi="Arial Narrow"/>
                <w:b/>
                <w:sz w:val="28"/>
                <w:szCs w:val="28"/>
              </w:rPr>
              <w:t>,</w:t>
            </w:r>
            <w:r w:rsidRPr="007F7B54">
              <w:rPr>
                <w:rFonts w:ascii="Arial Narrow" w:hAnsi="Arial Narrow"/>
                <w:b/>
                <w:sz w:val="28"/>
                <w:szCs w:val="28"/>
              </w:rPr>
              <w:t xml:space="preserve"> it will be sent back to you for completion.</w:t>
            </w:r>
          </w:p>
        </w:tc>
      </w:tr>
      <w:tr w:rsidR="006F750C" w:rsidRPr="007F7B54" w:rsidTr="00181BB6">
        <w:tc>
          <w:tcPr>
            <w:tcW w:w="1458" w:type="dxa"/>
            <w:tcBorders>
              <w:top w:val="nil"/>
              <w:left w:val="nil"/>
              <w:bottom w:val="nil"/>
              <w:right w:val="nil"/>
            </w:tcBorders>
          </w:tcPr>
          <w:p w:rsidR="006F750C" w:rsidRPr="007F7B54" w:rsidRDefault="006F750C" w:rsidP="00181BB6">
            <w:pPr>
              <w:spacing w:after="0" w:line="240" w:lineRule="auto"/>
              <w:rPr>
                <w:rFonts w:ascii="Arial Narrow" w:hAnsi="Arial Narrow"/>
                <w:b/>
                <w:i/>
              </w:rPr>
            </w:pPr>
            <w:r>
              <w:rPr>
                <w:rFonts w:ascii="Arial Narrow" w:hAnsi="Arial Narrow"/>
                <w:i/>
                <w:noProof/>
              </w:rPr>
              <mc:AlternateContent>
                <mc:Choice Requires="wps">
                  <w:drawing>
                    <wp:anchor distT="0" distB="0" distL="114300" distR="114300" simplePos="0" relativeHeight="251659264" behindDoc="1" locked="0" layoutInCell="1" allowOverlap="1">
                      <wp:simplePos x="0" y="0"/>
                      <wp:positionH relativeFrom="column">
                        <wp:posOffset>144780</wp:posOffset>
                      </wp:positionH>
                      <wp:positionV relativeFrom="paragraph">
                        <wp:posOffset>100965</wp:posOffset>
                      </wp:positionV>
                      <wp:extent cx="542925" cy="503555"/>
                      <wp:effectExtent l="9525" t="34925" r="19050" b="33020"/>
                      <wp:wrapTight wrapText="bothSides">
                        <wp:wrapPolygon edited="0">
                          <wp:start x="14122" y="-763"/>
                          <wp:lineTo x="-834" y="3868"/>
                          <wp:lineTo x="-834" y="16207"/>
                          <wp:lineTo x="14122" y="20837"/>
                          <wp:lineTo x="17457" y="20837"/>
                          <wp:lineTo x="18265" y="20837"/>
                          <wp:lineTo x="22434" y="11576"/>
                          <wp:lineTo x="17457" y="-763"/>
                          <wp:lineTo x="14122" y="-763"/>
                        </wp:wrapPolygon>
                      </wp:wrapTight>
                      <wp:docPr id="1" name="Righ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503555"/>
                              </a:xfrm>
                              <a:prstGeom prst="rightArrow">
                                <a:avLst>
                                  <a:gd name="adj1" fmla="val 50000"/>
                                  <a:gd name="adj2" fmla="val 26955"/>
                                </a:avLst>
                              </a:prstGeom>
                              <a:solidFill>
                                <a:srgbClr val="943634"/>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AA881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11.4pt;margin-top:7.95pt;width:42.75pt;height:3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" fillcolor="#943634" strokeweight="1pt">
                      <w10:wrap type="tight"/>
                    </v:shape>
                  </w:pict>
                </mc:Fallback>
              </mc:AlternateContent>
            </w:r>
          </w:p>
        </w:tc>
        <w:tc>
          <w:tcPr>
            <w:tcW w:w="8370" w:type="dxa"/>
            <w:gridSpan w:val="2"/>
            <w:tcBorders>
              <w:top w:val="nil"/>
              <w:left w:val="nil"/>
              <w:bottom w:val="nil"/>
              <w:right w:val="nil"/>
            </w:tcBorders>
          </w:tcPr>
          <w:p w:rsidR="006F750C" w:rsidRPr="007F7B54" w:rsidRDefault="006F750C" w:rsidP="00181BB6">
            <w:pPr>
              <w:spacing w:after="0" w:line="240" w:lineRule="auto"/>
              <w:rPr>
                <w:rFonts w:ascii="Arial Narrow" w:hAnsi="Arial Narrow"/>
                <w:i/>
              </w:rPr>
            </w:pPr>
          </w:p>
          <w:p w:rsidR="006F750C" w:rsidRPr="007F7B54" w:rsidRDefault="006F750C" w:rsidP="00181BB6">
            <w:pPr>
              <w:spacing w:after="0" w:line="240" w:lineRule="auto"/>
              <w:rPr>
                <w:rFonts w:ascii="Arial Narrow" w:hAnsi="Arial Narrow"/>
              </w:rPr>
            </w:pPr>
            <w:r w:rsidRPr="007F7B54">
              <w:rPr>
                <w:rFonts w:ascii="Arial Narrow" w:hAnsi="Arial Narrow"/>
                <w:i/>
              </w:rPr>
              <w:t>I</w:t>
            </w:r>
            <w:r w:rsidRPr="007F7B54">
              <w:rPr>
                <w:rFonts w:ascii="Arial Narrow" w:hAnsi="Arial Narrow"/>
                <w:b/>
                <w:i/>
              </w:rPr>
              <w:t xml:space="preserve">f the changes you are requesting include housekeeping, please submit those changes to </w:t>
            </w:r>
            <w:hyperlink r:id="rId6" w:history="1">
              <w:r w:rsidRPr="00B12A4D">
                <w:rPr>
                  <w:rStyle w:val="Hyperlink"/>
                  <w:rFonts w:ascii="Arial Narrow" w:hAnsi="Arial Narrow"/>
                  <w:b/>
                  <w:i/>
                </w:rPr>
                <w:t>ndsu.policy.manual@ndsu.edu</w:t>
              </w:r>
            </w:hyperlink>
            <w:r>
              <w:rPr>
                <w:rFonts w:ascii="Arial Narrow" w:hAnsi="Arial Narrow"/>
                <w:b/>
                <w:i/>
              </w:rPr>
              <w:t xml:space="preserve"> </w:t>
            </w:r>
            <w:r w:rsidRPr="007F7B54">
              <w:rPr>
                <w:rFonts w:ascii="Arial Narrow" w:hAnsi="Arial Narrow"/>
                <w:b/>
                <w:i/>
              </w:rPr>
              <w:t>first so that a clean policy can be presented to the committees.</w:t>
            </w:r>
          </w:p>
        </w:tc>
      </w:tr>
      <w:tr w:rsidR="006F750C" w:rsidRPr="007F7B54" w:rsidTr="00181BB6">
        <w:tc>
          <w:tcPr>
            <w:tcW w:w="1458" w:type="dxa"/>
            <w:tcBorders>
              <w:top w:val="nil"/>
              <w:left w:val="nil"/>
              <w:bottom w:val="nil"/>
              <w:right w:val="nil"/>
            </w:tcBorders>
          </w:tcPr>
          <w:p w:rsidR="006F750C" w:rsidRPr="007F7B54" w:rsidRDefault="006F750C" w:rsidP="00181BB6">
            <w:pPr>
              <w:pStyle w:val="ListParagraph"/>
              <w:spacing w:after="0" w:line="240" w:lineRule="auto"/>
              <w:ind w:left="0"/>
              <w:jc w:val="right"/>
              <w:rPr>
                <w:rFonts w:ascii="Arial Narrow" w:hAnsi="Arial Narrow"/>
                <w:sz w:val="28"/>
              </w:rPr>
            </w:pPr>
            <w:r w:rsidRPr="007F7B54">
              <w:rPr>
                <w:rFonts w:ascii="Arial Narrow" w:hAnsi="Arial Narrow"/>
                <w:b/>
                <w:sz w:val="28"/>
              </w:rPr>
              <w:t>SECTION</w:t>
            </w:r>
            <w:r w:rsidRPr="007F7B54">
              <w:rPr>
                <w:rFonts w:ascii="Arial Narrow" w:hAnsi="Arial Narrow"/>
                <w:sz w:val="28"/>
              </w:rPr>
              <w:t xml:space="preserve">: </w:t>
            </w:r>
          </w:p>
        </w:tc>
        <w:tc>
          <w:tcPr>
            <w:tcW w:w="8370" w:type="dxa"/>
            <w:gridSpan w:val="2"/>
            <w:tcBorders>
              <w:top w:val="nil"/>
              <w:left w:val="nil"/>
              <w:bottom w:val="nil"/>
              <w:right w:val="nil"/>
            </w:tcBorders>
          </w:tcPr>
          <w:p w:rsidR="006F750C" w:rsidRPr="0082603C" w:rsidRDefault="006F750C" w:rsidP="00181BB6">
            <w:pPr>
              <w:pStyle w:val="ListParagraph"/>
              <w:spacing w:after="0" w:line="240" w:lineRule="auto"/>
              <w:ind w:left="0"/>
              <w:jc w:val="center"/>
              <w:rPr>
                <w:rFonts w:ascii="Arial Narrow" w:hAnsi="Arial Narrow"/>
                <w:color w:val="C00000"/>
                <w:sz w:val="28"/>
              </w:rPr>
            </w:pPr>
            <w:r>
              <w:rPr>
                <w:rFonts w:ascii="Arial Narrow" w:hAnsi="Arial Narrow"/>
                <w:color w:val="C00000"/>
                <w:sz w:val="28"/>
              </w:rPr>
              <w:t xml:space="preserve">103 Equal Opportunity/Affirmative Action Policy on the Announcement of Position Openings  </w:t>
            </w:r>
          </w:p>
        </w:tc>
      </w:tr>
      <w:tr w:rsidR="006F750C" w:rsidRPr="007F7B54" w:rsidTr="00181BB6">
        <w:tc>
          <w:tcPr>
            <w:tcW w:w="9828" w:type="dxa"/>
            <w:gridSpan w:val="3"/>
            <w:tcBorders>
              <w:top w:val="nil"/>
              <w:left w:val="nil"/>
              <w:bottom w:val="nil"/>
              <w:right w:val="nil"/>
            </w:tcBorders>
          </w:tcPr>
          <w:p w:rsidR="006F750C" w:rsidRPr="007F7B54" w:rsidRDefault="006F750C" w:rsidP="006F750C">
            <w:pPr>
              <w:pStyle w:val="ListParagraph"/>
              <w:numPr>
                <w:ilvl w:val="0"/>
                <w:numId w:val="1"/>
              </w:numPr>
              <w:spacing w:after="0" w:line="240" w:lineRule="auto"/>
              <w:rPr>
                <w:rFonts w:ascii="Arial Narrow" w:hAnsi="Arial Narrow"/>
                <w:b/>
              </w:rPr>
            </w:pPr>
            <w:r w:rsidRPr="007F7B54">
              <w:rPr>
                <w:rFonts w:ascii="Arial Narrow" w:hAnsi="Arial Narrow"/>
                <w:b/>
              </w:rPr>
              <w:t>Effect of policy addition or change (explain the important changes in the policy or effect of this policy</w:t>
            </w:r>
            <w:r>
              <w:rPr>
                <w:rFonts w:ascii="Arial Narrow" w:hAnsi="Arial Narrow"/>
                <w:b/>
              </w:rPr>
              <w:t>)</w:t>
            </w:r>
            <w:r w:rsidRPr="007F7B54">
              <w:rPr>
                <w:rFonts w:ascii="Arial Narrow" w:hAnsi="Arial Narrow"/>
                <w:b/>
              </w:rPr>
              <w:t>.  Briefly describe the changes that are being made to the policy and the reasoning behind the requested change(s).</w:t>
            </w:r>
          </w:p>
        </w:tc>
      </w:tr>
      <w:tr w:rsidR="006F750C" w:rsidRPr="007F7B54" w:rsidTr="00181BB6">
        <w:tc>
          <w:tcPr>
            <w:tcW w:w="9828" w:type="dxa"/>
            <w:gridSpan w:val="3"/>
            <w:tcBorders>
              <w:top w:val="nil"/>
              <w:left w:val="nil"/>
              <w:bottom w:val="nil"/>
              <w:right w:val="nil"/>
            </w:tcBorders>
          </w:tcPr>
          <w:p w:rsidR="006F750C" w:rsidRPr="0082603C" w:rsidRDefault="006F750C" w:rsidP="006F750C">
            <w:pPr>
              <w:pStyle w:val="ListParagraph"/>
              <w:numPr>
                <w:ilvl w:val="0"/>
                <w:numId w:val="3"/>
              </w:numPr>
              <w:spacing w:after="0" w:line="240" w:lineRule="auto"/>
              <w:rPr>
                <w:rFonts w:ascii="Arial Narrow" w:hAnsi="Arial Narrow"/>
                <w:color w:val="C00000"/>
              </w:rPr>
            </w:pPr>
            <w:r w:rsidRPr="0082603C">
              <w:rPr>
                <w:rFonts w:ascii="Arial Narrow" w:hAnsi="Arial Narrow"/>
                <w:color w:val="C00000"/>
              </w:rPr>
              <w:t xml:space="preserve">Is this a federal or state mandate? </w:t>
            </w:r>
            <w:r w:rsidRPr="0082603C">
              <w:rPr>
                <w:rFonts w:ascii="Arial Narrow" w:hAnsi="Arial Narrow"/>
                <w:color w:val="C00000"/>
              </w:rPr>
              <w:fldChar w:fldCharType="begin">
                <w:ffData>
                  <w:name w:val="Check1"/>
                  <w:enabled/>
                  <w:calcOnExit w:val="0"/>
                  <w:checkBox>
                    <w:sizeAuto/>
                    <w:default w:val="0"/>
                  </w:checkBox>
                </w:ffData>
              </w:fldChar>
            </w:r>
            <w:bookmarkStart w:id="6" w:name="Check1"/>
            <w:r w:rsidRPr="0082603C">
              <w:rPr>
                <w:rFonts w:ascii="Arial Narrow" w:hAnsi="Arial Narrow"/>
                <w:color w:val="C00000"/>
              </w:rPr>
              <w:instrText xml:space="preserve"> FORMCHECKBOX </w:instrText>
            </w:r>
            <w:r w:rsidR="00391A60">
              <w:rPr>
                <w:rFonts w:ascii="Arial Narrow" w:hAnsi="Arial Narrow"/>
                <w:color w:val="C00000"/>
              </w:rPr>
            </w:r>
            <w:r w:rsidR="00391A60">
              <w:rPr>
                <w:rFonts w:ascii="Arial Narrow" w:hAnsi="Arial Narrow"/>
                <w:color w:val="C00000"/>
              </w:rPr>
              <w:fldChar w:fldCharType="separate"/>
            </w:r>
            <w:r w:rsidRPr="0082603C">
              <w:rPr>
                <w:rFonts w:ascii="Arial Narrow" w:hAnsi="Arial Narrow"/>
                <w:color w:val="C00000"/>
              </w:rPr>
              <w:fldChar w:fldCharType="end"/>
            </w:r>
            <w:bookmarkEnd w:id="6"/>
            <w:r w:rsidRPr="0082603C">
              <w:rPr>
                <w:rFonts w:ascii="Arial Narrow" w:hAnsi="Arial Narrow"/>
                <w:color w:val="C00000"/>
              </w:rPr>
              <w:t xml:space="preserve"> Yes </w:t>
            </w:r>
            <w:r w:rsidRPr="0082603C">
              <w:rPr>
                <w:rFonts w:ascii="Arial Narrow" w:hAnsi="Arial Narrow"/>
                <w:color w:val="C00000"/>
              </w:rPr>
              <w:tab/>
            </w:r>
            <w:r>
              <w:rPr>
                <w:rFonts w:ascii="Arial Narrow" w:hAnsi="Arial Narrow"/>
                <w:color w:val="C00000"/>
              </w:rPr>
              <w:fldChar w:fldCharType="begin">
                <w:ffData>
                  <w:name w:val=""/>
                  <w:enabled/>
                  <w:calcOnExit w:val="0"/>
                  <w:checkBox>
                    <w:sizeAuto/>
                    <w:default w:val="1"/>
                  </w:checkBox>
                </w:ffData>
              </w:fldChar>
            </w:r>
            <w:r>
              <w:rPr>
                <w:rFonts w:ascii="Arial Narrow" w:hAnsi="Arial Narrow"/>
                <w:color w:val="C00000"/>
              </w:rPr>
              <w:instrText xml:space="preserve"> FORMCHECKBOX </w:instrText>
            </w:r>
            <w:r w:rsidR="00391A60">
              <w:rPr>
                <w:rFonts w:ascii="Arial Narrow" w:hAnsi="Arial Narrow"/>
                <w:color w:val="C00000"/>
              </w:rPr>
            </w:r>
            <w:r w:rsidR="00391A60">
              <w:rPr>
                <w:rFonts w:ascii="Arial Narrow" w:hAnsi="Arial Narrow"/>
                <w:color w:val="C00000"/>
              </w:rPr>
              <w:fldChar w:fldCharType="separate"/>
            </w:r>
            <w:r>
              <w:rPr>
                <w:rFonts w:ascii="Arial Narrow" w:hAnsi="Arial Narrow"/>
                <w:color w:val="C00000"/>
              </w:rPr>
              <w:fldChar w:fldCharType="end"/>
            </w:r>
            <w:r w:rsidRPr="0082603C">
              <w:rPr>
                <w:rFonts w:ascii="Arial Narrow" w:hAnsi="Arial Narrow"/>
                <w:color w:val="C00000"/>
              </w:rPr>
              <w:t xml:space="preserve"> No</w:t>
            </w:r>
          </w:p>
          <w:p w:rsidR="006F750C" w:rsidRDefault="006F750C" w:rsidP="006F750C">
            <w:pPr>
              <w:pStyle w:val="ListParagraph"/>
              <w:numPr>
                <w:ilvl w:val="0"/>
                <w:numId w:val="3"/>
              </w:numPr>
              <w:spacing w:after="0" w:line="240" w:lineRule="auto"/>
              <w:rPr>
                <w:rFonts w:ascii="Arial Narrow" w:hAnsi="Arial Narrow"/>
                <w:color w:val="C00000"/>
              </w:rPr>
            </w:pPr>
            <w:r w:rsidRPr="0082603C">
              <w:rPr>
                <w:rFonts w:ascii="Arial Narrow" w:hAnsi="Arial Narrow"/>
                <w:color w:val="C00000"/>
              </w:rPr>
              <w:t xml:space="preserve">Describe change: </w:t>
            </w:r>
            <w:r w:rsidR="00A24E6F">
              <w:rPr>
                <w:rFonts w:ascii="Arial Narrow" w:hAnsi="Arial Narrow"/>
                <w:color w:val="C00000"/>
              </w:rPr>
              <w:t xml:space="preserve">  Housekeeping changes as follows:</w:t>
            </w:r>
          </w:p>
          <w:p w:rsidR="00A24E6F" w:rsidRDefault="00A24E6F" w:rsidP="00A24E6F">
            <w:pPr>
              <w:pStyle w:val="ListParagraph"/>
              <w:numPr>
                <w:ilvl w:val="0"/>
                <w:numId w:val="3"/>
              </w:numPr>
              <w:spacing w:after="0" w:line="240" w:lineRule="auto"/>
              <w:ind w:left="1080"/>
              <w:rPr>
                <w:rFonts w:ascii="Arial Narrow" w:hAnsi="Arial Narrow"/>
                <w:color w:val="C00000"/>
              </w:rPr>
            </w:pPr>
            <w:r>
              <w:rPr>
                <w:rFonts w:ascii="Arial Narrow" w:hAnsi="Arial Narrow"/>
                <w:color w:val="C00000"/>
              </w:rPr>
              <w:t>Correct the language “grand” project to “grant” project</w:t>
            </w:r>
          </w:p>
          <w:p w:rsidR="00A24E6F" w:rsidRDefault="00A24E6F" w:rsidP="00A24E6F">
            <w:pPr>
              <w:pStyle w:val="ListParagraph"/>
              <w:numPr>
                <w:ilvl w:val="0"/>
                <w:numId w:val="3"/>
              </w:numPr>
              <w:spacing w:after="0" w:line="240" w:lineRule="auto"/>
              <w:ind w:left="1080"/>
              <w:rPr>
                <w:rFonts w:ascii="Arial Narrow" w:hAnsi="Arial Narrow"/>
                <w:color w:val="C00000"/>
              </w:rPr>
            </w:pPr>
            <w:r>
              <w:rPr>
                <w:rFonts w:ascii="Arial Narrow" w:hAnsi="Arial Narrow"/>
                <w:color w:val="C00000"/>
              </w:rPr>
              <w:t xml:space="preserve">Replacing reference of  Office for Equity, Diversity and Global Outreach with Office </w:t>
            </w:r>
            <w:bookmarkStart w:id="7" w:name="_GoBack"/>
            <w:bookmarkEnd w:id="7"/>
            <w:r>
              <w:rPr>
                <w:rFonts w:ascii="Arial Narrow" w:hAnsi="Arial Narrow"/>
                <w:color w:val="C00000"/>
              </w:rPr>
              <w:t>of the Provost</w:t>
            </w:r>
          </w:p>
          <w:p w:rsidR="00A24E6F" w:rsidRPr="00A24E6F" w:rsidRDefault="00A24E6F" w:rsidP="00A24E6F">
            <w:pPr>
              <w:pStyle w:val="ListParagraph"/>
              <w:numPr>
                <w:ilvl w:val="0"/>
                <w:numId w:val="3"/>
              </w:numPr>
              <w:spacing w:after="0" w:line="240" w:lineRule="auto"/>
              <w:ind w:left="1080"/>
              <w:rPr>
                <w:rFonts w:ascii="Arial Narrow" w:hAnsi="Arial Narrow"/>
                <w:color w:val="C00000"/>
              </w:rPr>
            </w:pPr>
            <w:r>
              <w:rPr>
                <w:rFonts w:ascii="Arial Narrow" w:hAnsi="Arial Narrow"/>
                <w:color w:val="C00000"/>
              </w:rPr>
              <w:t>Replacing reference of Vice President for Equity, Diversity and Global Outreach with Vice Provost for Faculty and Equity</w:t>
            </w:r>
          </w:p>
          <w:p w:rsidR="006F750C" w:rsidRPr="007F7B54" w:rsidRDefault="006F750C" w:rsidP="00181BB6">
            <w:pPr>
              <w:spacing w:after="0" w:line="240" w:lineRule="auto"/>
              <w:rPr>
                <w:rFonts w:ascii="Arial Narrow" w:hAnsi="Arial Narrow"/>
                <w:i/>
                <w:color w:val="C00000"/>
              </w:rPr>
            </w:pPr>
          </w:p>
        </w:tc>
      </w:tr>
      <w:tr w:rsidR="006F750C" w:rsidRPr="007F7B54" w:rsidTr="00181BB6">
        <w:tc>
          <w:tcPr>
            <w:tcW w:w="9828" w:type="dxa"/>
            <w:gridSpan w:val="3"/>
            <w:tcBorders>
              <w:top w:val="nil"/>
              <w:left w:val="nil"/>
              <w:bottom w:val="nil"/>
              <w:right w:val="nil"/>
            </w:tcBorders>
          </w:tcPr>
          <w:p w:rsidR="006F750C" w:rsidRPr="007F7B54" w:rsidRDefault="006F750C" w:rsidP="006F750C">
            <w:pPr>
              <w:pStyle w:val="ListParagraph"/>
              <w:numPr>
                <w:ilvl w:val="0"/>
                <w:numId w:val="1"/>
              </w:numPr>
              <w:spacing w:after="0" w:line="240" w:lineRule="auto"/>
              <w:rPr>
                <w:rFonts w:ascii="Arial Narrow" w:hAnsi="Arial Narrow"/>
                <w:b/>
              </w:rPr>
            </w:pPr>
            <w:r w:rsidRPr="007F7B54">
              <w:rPr>
                <w:rFonts w:ascii="Arial Narrow" w:hAnsi="Arial Narrow"/>
                <w:b/>
              </w:rPr>
              <w:t xml:space="preserve">This policy </w:t>
            </w:r>
            <w:r>
              <w:rPr>
                <w:rFonts w:ascii="Arial Narrow" w:hAnsi="Arial Narrow"/>
                <w:b/>
              </w:rPr>
              <w:t xml:space="preserve">change </w:t>
            </w:r>
            <w:r w:rsidRPr="007F7B54">
              <w:rPr>
                <w:rFonts w:ascii="Arial Narrow" w:hAnsi="Arial Narrow"/>
                <w:b/>
              </w:rPr>
              <w:t>was originated by  (individual, office or committee/organization):</w:t>
            </w:r>
          </w:p>
        </w:tc>
      </w:tr>
      <w:tr w:rsidR="006F750C" w:rsidRPr="007F7B54" w:rsidTr="00181BB6">
        <w:tc>
          <w:tcPr>
            <w:tcW w:w="9828" w:type="dxa"/>
            <w:gridSpan w:val="3"/>
            <w:tcBorders>
              <w:top w:val="nil"/>
              <w:left w:val="nil"/>
              <w:bottom w:val="nil"/>
              <w:right w:val="nil"/>
            </w:tcBorders>
          </w:tcPr>
          <w:p w:rsidR="006F750C" w:rsidRPr="0082603C" w:rsidRDefault="006F750C" w:rsidP="006F750C">
            <w:pPr>
              <w:pStyle w:val="ListParagraph"/>
              <w:numPr>
                <w:ilvl w:val="0"/>
                <w:numId w:val="2"/>
              </w:numPr>
              <w:spacing w:after="0" w:line="240" w:lineRule="auto"/>
              <w:rPr>
                <w:rFonts w:ascii="Arial Narrow" w:hAnsi="Arial Narrow"/>
                <w:color w:val="C00000"/>
              </w:rPr>
            </w:pPr>
            <w:r w:rsidRPr="0082603C">
              <w:rPr>
                <w:rFonts w:ascii="Arial Narrow" w:hAnsi="Arial Narrow"/>
                <w:color w:val="C00000"/>
              </w:rPr>
              <w:t>Office/Department/Name and the date submitted</w:t>
            </w:r>
            <w:r>
              <w:rPr>
                <w:rFonts w:ascii="Arial Narrow" w:hAnsi="Arial Narrow"/>
                <w:color w:val="C00000"/>
              </w:rPr>
              <w:t xml:space="preserve"> – Student Life / Mary Asheim / 9/28/15</w:t>
            </w:r>
          </w:p>
          <w:p w:rsidR="006F750C" w:rsidRPr="007F7B54" w:rsidRDefault="006F750C" w:rsidP="006F750C">
            <w:pPr>
              <w:pStyle w:val="ListParagraph"/>
              <w:numPr>
                <w:ilvl w:val="0"/>
                <w:numId w:val="2"/>
              </w:numPr>
              <w:spacing w:after="0" w:line="240" w:lineRule="auto"/>
              <w:rPr>
                <w:rFonts w:ascii="Arial Narrow" w:hAnsi="Arial Narrow"/>
                <w:i/>
                <w:color w:val="C00000"/>
              </w:rPr>
            </w:pPr>
            <w:r w:rsidRPr="0082603C">
              <w:rPr>
                <w:rFonts w:ascii="Arial Narrow" w:hAnsi="Arial Narrow"/>
                <w:color w:val="C00000"/>
              </w:rPr>
              <w:t>Email address of the person who should be contacted with revisions</w:t>
            </w:r>
          </w:p>
        </w:tc>
      </w:tr>
      <w:tr w:rsidR="006F750C" w:rsidRPr="007F7B54" w:rsidTr="00181BB6">
        <w:tc>
          <w:tcPr>
            <w:tcW w:w="9828" w:type="dxa"/>
            <w:gridSpan w:val="3"/>
            <w:tcBorders>
              <w:top w:val="nil"/>
              <w:left w:val="nil"/>
              <w:bottom w:val="nil"/>
              <w:right w:val="nil"/>
            </w:tcBorders>
          </w:tcPr>
          <w:p w:rsidR="006F750C" w:rsidRDefault="006F750C" w:rsidP="00181BB6">
            <w:pPr>
              <w:pStyle w:val="ListParagraph"/>
              <w:spacing w:after="0" w:line="240" w:lineRule="auto"/>
              <w:ind w:left="360"/>
              <w:jc w:val="center"/>
              <w:rPr>
                <w:rFonts w:ascii="Arial Narrow" w:hAnsi="Arial Narrow"/>
                <w:b/>
                <w:i/>
                <w:sz w:val="18"/>
              </w:rPr>
            </w:pPr>
          </w:p>
          <w:p w:rsidR="006F750C" w:rsidRDefault="006F750C" w:rsidP="00181BB6">
            <w:pPr>
              <w:pStyle w:val="ListParagraph"/>
              <w:spacing w:after="0" w:line="240" w:lineRule="auto"/>
              <w:ind w:left="360"/>
              <w:jc w:val="center"/>
              <w:rPr>
                <w:rFonts w:ascii="Arial Narrow" w:hAnsi="Arial Narrow"/>
                <w:b/>
                <w:i/>
                <w:sz w:val="18"/>
              </w:rPr>
            </w:pPr>
            <w:r w:rsidRPr="007F7B54">
              <w:rPr>
                <w:rFonts w:ascii="Arial Narrow" w:hAnsi="Arial Narrow"/>
                <w:b/>
                <w:i/>
                <w:sz w:val="18"/>
              </w:rPr>
              <w:t>This portion will be complete</w:t>
            </w:r>
            <w:r>
              <w:rPr>
                <w:rFonts w:ascii="Arial Narrow" w:hAnsi="Arial Narrow"/>
                <w:b/>
                <w:i/>
                <w:sz w:val="18"/>
              </w:rPr>
              <w:t>d</w:t>
            </w:r>
            <w:r w:rsidRPr="007F7B54">
              <w:rPr>
                <w:rFonts w:ascii="Arial Narrow" w:hAnsi="Arial Narrow"/>
                <w:b/>
                <w:i/>
                <w:sz w:val="18"/>
              </w:rPr>
              <w:t xml:space="preserve"> by </w:t>
            </w:r>
            <w:r>
              <w:rPr>
                <w:rFonts w:ascii="Arial Narrow" w:hAnsi="Arial Narrow"/>
                <w:b/>
                <w:i/>
                <w:sz w:val="18"/>
              </w:rPr>
              <w:t>Mary Asheim.</w:t>
            </w:r>
          </w:p>
          <w:p w:rsidR="006F750C" w:rsidRPr="0082603C" w:rsidRDefault="006F750C" w:rsidP="00181BB6">
            <w:pPr>
              <w:pStyle w:val="ListParagraph"/>
              <w:spacing w:after="0" w:line="240" w:lineRule="auto"/>
              <w:ind w:left="360"/>
              <w:jc w:val="center"/>
              <w:rPr>
                <w:rFonts w:ascii="Arial Narrow" w:hAnsi="Arial Narrow"/>
                <w:b/>
              </w:rPr>
            </w:pPr>
            <w:r w:rsidRPr="0082603C">
              <w:rPr>
                <w:rFonts w:ascii="Arial Narrow" w:hAnsi="Arial Narrow"/>
                <w:sz w:val="18"/>
              </w:rPr>
              <w:t>Note: Items routed as information by SCC will have date that policy was routed listed below.</w:t>
            </w:r>
          </w:p>
        </w:tc>
      </w:tr>
      <w:tr w:rsidR="006F750C" w:rsidRPr="007F7B54" w:rsidTr="00181BB6">
        <w:tc>
          <w:tcPr>
            <w:tcW w:w="9828" w:type="dxa"/>
            <w:gridSpan w:val="3"/>
            <w:tcBorders>
              <w:top w:val="nil"/>
              <w:left w:val="nil"/>
              <w:bottom w:val="nil"/>
              <w:right w:val="nil"/>
            </w:tcBorders>
          </w:tcPr>
          <w:p w:rsidR="006F750C" w:rsidRPr="007F7B54" w:rsidRDefault="006F750C" w:rsidP="006F750C">
            <w:pPr>
              <w:pStyle w:val="ListParagraph"/>
              <w:numPr>
                <w:ilvl w:val="0"/>
                <w:numId w:val="1"/>
              </w:numPr>
              <w:spacing w:after="0" w:line="240" w:lineRule="auto"/>
              <w:rPr>
                <w:rFonts w:ascii="Arial Narrow" w:hAnsi="Arial Narrow"/>
                <w:b/>
              </w:rPr>
            </w:pPr>
            <w:r w:rsidRPr="007F7B54">
              <w:rPr>
                <w:rFonts w:ascii="Arial Narrow" w:hAnsi="Arial Narrow"/>
                <w:b/>
              </w:rPr>
              <w:t>This policy has been reviewed/passed by the following</w:t>
            </w:r>
            <w:r>
              <w:rPr>
                <w:rFonts w:ascii="Arial Narrow" w:hAnsi="Arial Narrow"/>
                <w:b/>
              </w:rPr>
              <w:t xml:space="preserve"> </w:t>
            </w:r>
            <w:r w:rsidRPr="007F7B54">
              <w:rPr>
                <w:rFonts w:ascii="Arial Narrow" w:hAnsi="Arial Narrow"/>
                <w:b/>
              </w:rPr>
              <w:t xml:space="preserve">(include dates of official action): </w:t>
            </w:r>
          </w:p>
          <w:p w:rsidR="006F750C" w:rsidRPr="007F7B54" w:rsidRDefault="006F750C" w:rsidP="00181BB6">
            <w:pPr>
              <w:pStyle w:val="ListParagraph"/>
              <w:spacing w:after="0" w:line="240" w:lineRule="auto"/>
              <w:ind w:left="360"/>
              <w:jc w:val="center"/>
              <w:rPr>
                <w:rFonts w:ascii="Arial Narrow" w:hAnsi="Arial Narrow"/>
                <w:b/>
                <w:i/>
              </w:rPr>
            </w:pPr>
          </w:p>
        </w:tc>
      </w:tr>
      <w:tr w:rsidR="006F750C" w:rsidRPr="007F7B54" w:rsidTr="00181BB6">
        <w:trPr>
          <w:trHeight w:val="555"/>
        </w:trPr>
        <w:tc>
          <w:tcPr>
            <w:tcW w:w="3438" w:type="dxa"/>
            <w:gridSpan w:val="2"/>
            <w:tcBorders>
              <w:top w:val="nil"/>
              <w:left w:val="nil"/>
              <w:bottom w:val="nil"/>
              <w:right w:val="nil"/>
            </w:tcBorders>
          </w:tcPr>
          <w:p w:rsidR="006F750C" w:rsidRPr="007F7B54" w:rsidRDefault="006F750C" w:rsidP="00181BB6">
            <w:pPr>
              <w:spacing w:after="0" w:line="240" w:lineRule="auto"/>
              <w:jc w:val="right"/>
              <w:rPr>
                <w:rFonts w:ascii="Arial Narrow" w:hAnsi="Arial Narrow"/>
                <w:b/>
              </w:rPr>
            </w:pPr>
            <w:r>
              <w:rPr>
                <w:rFonts w:ascii="Arial Narrow" w:hAnsi="Arial Narrow"/>
                <w:b/>
              </w:rPr>
              <w:t>Senate Coordinating Committee:</w:t>
            </w:r>
          </w:p>
        </w:tc>
        <w:tc>
          <w:tcPr>
            <w:tcW w:w="6390" w:type="dxa"/>
            <w:tcBorders>
              <w:top w:val="nil"/>
              <w:left w:val="nil"/>
              <w:bottom w:val="nil"/>
              <w:right w:val="nil"/>
            </w:tcBorders>
          </w:tcPr>
          <w:p w:rsidR="006F750C" w:rsidRPr="007F7B54" w:rsidRDefault="006F750C" w:rsidP="00181BB6">
            <w:pPr>
              <w:spacing w:after="0" w:line="240" w:lineRule="auto"/>
              <w:rPr>
                <w:rFonts w:ascii="Arial Narrow" w:hAnsi="Arial Narrow"/>
                <w:sz w:val="20"/>
              </w:rPr>
            </w:pPr>
          </w:p>
          <w:p w:rsidR="006F750C" w:rsidRPr="007F7B54" w:rsidRDefault="006F750C" w:rsidP="00181BB6">
            <w:pPr>
              <w:spacing w:after="0" w:line="240" w:lineRule="auto"/>
              <w:rPr>
                <w:rFonts w:ascii="Arial Narrow" w:hAnsi="Arial Narrow"/>
                <w:sz w:val="20"/>
              </w:rPr>
            </w:pPr>
          </w:p>
        </w:tc>
      </w:tr>
      <w:tr w:rsidR="006F750C" w:rsidRPr="007F7B54" w:rsidTr="00181BB6">
        <w:trPr>
          <w:trHeight w:val="555"/>
        </w:trPr>
        <w:tc>
          <w:tcPr>
            <w:tcW w:w="3438" w:type="dxa"/>
            <w:gridSpan w:val="2"/>
            <w:tcBorders>
              <w:top w:val="nil"/>
              <w:left w:val="nil"/>
              <w:bottom w:val="nil"/>
              <w:right w:val="nil"/>
            </w:tcBorders>
          </w:tcPr>
          <w:p w:rsidR="006F750C" w:rsidRPr="007F7B54" w:rsidRDefault="006F750C" w:rsidP="00181BB6">
            <w:pPr>
              <w:spacing w:after="0" w:line="240" w:lineRule="auto"/>
              <w:jc w:val="right"/>
              <w:rPr>
                <w:rFonts w:ascii="Arial Narrow" w:hAnsi="Arial Narrow"/>
                <w:b/>
              </w:rPr>
            </w:pPr>
            <w:r>
              <w:rPr>
                <w:rFonts w:ascii="Arial Narrow" w:hAnsi="Arial Narrow"/>
                <w:b/>
              </w:rPr>
              <w:t>Faculty</w:t>
            </w:r>
            <w:r w:rsidRPr="007F7B54">
              <w:rPr>
                <w:rFonts w:ascii="Arial Narrow" w:hAnsi="Arial Narrow"/>
                <w:b/>
              </w:rPr>
              <w:t xml:space="preserve"> Senate:</w:t>
            </w:r>
          </w:p>
        </w:tc>
        <w:tc>
          <w:tcPr>
            <w:tcW w:w="6390" w:type="dxa"/>
            <w:tcBorders>
              <w:top w:val="nil"/>
              <w:left w:val="nil"/>
              <w:bottom w:val="nil"/>
              <w:right w:val="nil"/>
            </w:tcBorders>
          </w:tcPr>
          <w:p w:rsidR="006F750C" w:rsidRPr="007F7B54" w:rsidRDefault="006F750C" w:rsidP="00181BB6">
            <w:pPr>
              <w:spacing w:after="0" w:line="240" w:lineRule="auto"/>
              <w:rPr>
                <w:rFonts w:ascii="Arial Narrow" w:hAnsi="Arial Narrow"/>
                <w:sz w:val="20"/>
              </w:rPr>
            </w:pPr>
          </w:p>
          <w:p w:rsidR="006F750C" w:rsidRPr="007F7B54" w:rsidRDefault="006F750C" w:rsidP="00181BB6">
            <w:pPr>
              <w:spacing w:after="0" w:line="240" w:lineRule="auto"/>
              <w:rPr>
                <w:rFonts w:ascii="Arial Narrow" w:hAnsi="Arial Narrow"/>
                <w:sz w:val="20"/>
              </w:rPr>
            </w:pPr>
          </w:p>
        </w:tc>
      </w:tr>
      <w:tr w:rsidR="006F750C" w:rsidRPr="007F7B54" w:rsidTr="00181BB6">
        <w:trPr>
          <w:trHeight w:val="555"/>
        </w:trPr>
        <w:tc>
          <w:tcPr>
            <w:tcW w:w="3438" w:type="dxa"/>
            <w:gridSpan w:val="2"/>
            <w:tcBorders>
              <w:top w:val="nil"/>
              <w:left w:val="nil"/>
              <w:bottom w:val="nil"/>
              <w:right w:val="nil"/>
            </w:tcBorders>
          </w:tcPr>
          <w:p w:rsidR="006F750C" w:rsidRPr="007F7B54" w:rsidRDefault="006F750C" w:rsidP="00181BB6">
            <w:pPr>
              <w:spacing w:after="0" w:line="240" w:lineRule="auto"/>
              <w:jc w:val="right"/>
              <w:rPr>
                <w:rFonts w:ascii="Arial Narrow" w:hAnsi="Arial Narrow"/>
                <w:b/>
              </w:rPr>
            </w:pPr>
            <w:r w:rsidRPr="007F7B54">
              <w:rPr>
                <w:rFonts w:ascii="Arial Narrow" w:hAnsi="Arial Narrow"/>
                <w:b/>
              </w:rPr>
              <w:t>Staff Senate:</w:t>
            </w:r>
          </w:p>
          <w:p w:rsidR="006F750C" w:rsidRPr="007F7B54" w:rsidRDefault="006F750C" w:rsidP="00181BB6">
            <w:pPr>
              <w:spacing w:after="0" w:line="240" w:lineRule="auto"/>
              <w:jc w:val="right"/>
              <w:rPr>
                <w:rFonts w:ascii="Arial Narrow" w:hAnsi="Arial Narrow"/>
                <w:b/>
              </w:rPr>
            </w:pPr>
          </w:p>
        </w:tc>
        <w:tc>
          <w:tcPr>
            <w:tcW w:w="6390" w:type="dxa"/>
            <w:tcBorders>
              <w:top w:val="nil"/>
              <w:left w:val="nil"/>
              <w:bottom w:val="nil"/>
              <w:right w:val="nil"/>
            </w:tcBorders>
          </w:tcPr>
          <w:p w:rsidR="006F750C" w:rsidRPr="007F7B54" w:rsidRDefault="006F750C" w:rsidP="00181BB6">
            <w:pPr>
              <w:spacing w:after="0" w:line="240" w:lineRule="auto"/>
              <w:rPr>
                <w:rFonts w:ascii="Arial Narrow" w:hAnsi="Arial Narrow"/>
                <w:sz w:val="20"/>
              </w:rPr>
            </w:pPr>
          </w:p>
          <w:p w:rsidR="006F750C" w:rsidRPr="007F7B54" w:rsidRDefault="006F750C" w:rsidP="00181BB6">
            <w:pPr>
              <w:spacing w:after="0" w:line="240" w:lineRule="auto"/>
              <w:rPr>
                <w:rFonts w:ascii="Arial Narrow" w:hAnsi="Arial Narrow"/>
                <w:sz w:val="20"/>
              </w:rPr>
            </w:pPr>
          </w:p>
        </w:tc>
      </w:tr>
      <w:tr w:rsidR="006F750C" w:rsidRPr="007F7B54" w:rsidTr="00181BB6">
        <w:trPr>
          <w:trHeight w:val="555"/>
        </w:trPr>
        <w:tc>
          <w:tcPr>
            <w:tcW w:w="3438" w:type="dxa"/>
            <w:gridSpan w:val="2"/>
            <w:tcBorders>
              <w:top w:val="nil"/>
              <w:left w:val="nil"/>
              <w:bottom w:val="nil"/>
              <w:right w:val="nil"/>
            </w:tcBorders>
          </w:tcPr>
          <w:p w:rsidR="006F750C" w:rsidRPr="007F7B54" w:rsidRDefault="006F750C" w:rsidP="00181BB6">
            <w:pPr>
              <w:spacing w:after="0" w:line="240" w:lineRule="auto"/>
              <w:jc w:val="right"/>
              <w:rPr>
                <w:rFonts w:ascii="Arial Narrow" w:hAnsi="Arial Narrow"/>
                <w:b/>
              </w:rPr>
            </w:pPr>
            <w:r>
              <w:rPr>
                <w:rFonts w:ascii="Arial Narrow" w:hAnsi="Arial Narrow"/>
                <w:b/>
              </w:rPr>
              <w:t>Student Government:</w:t>
            </w:r>
          </w:p>
        </w:tc>
        <w:tc>
          <w:tcPr>
            <w:tcW w:w="6390" w:type="dxa"/>
            <w:tcBorders>
              <w:top w:val="nil"/>
              <w:left w:val="nil"/>
              <w:bottom w:val="nil"/>
              <w:right w:val="nil"/>
            </w:tcBorders>
          </w:tcPr>
          <w:p w:rsidR="006F750C" w:rsidRPr="007F7B54" w:rsidRDefault="006F750C" w:rsidP="00181BB6">
            <w:pPr>
              <w:spacing w:after="0" w:line="240" w:lineRule="auto"/>
              <w:rPr>
                <w:rFonts w:ascii="Arial Narrow" w:hAnsi="Arial Narrow"/>
                <w:sz w:val="20"/>
              </w:rPr>
            </w:pPr>
          </w:p>
        </w:tc>
      </w:tr>
      <w:tr w:rsidR="006F750C" w:rsidRPr="007F7B54" w:rsidTr="00181BB6">
        <w:trPr>
          <w:trHeight w:val="555"/>
        </w:trPr>
        <w:tc>
          <w:tcPr>
            <w:tcW w:w="3438" w:type="dxa"/>
            <w:gridSpan w:val="2"/>
            <w:tcBorders>
              <w:top w:val="nil"/>
              <w:left w:val="nil"/>
              <w:bottom w:val="nil"/>
              <w:right w:val="nil"/>
            </w:tcBorders>
          </w:tcPr>
          <w:p w:rsidR="006F750C" w:rsidRPr="007F7B54" w:rsidRDefault="006F750C" w:rsidP="00181BB6">
            <w:pPr>
              <w:spacing w:after="0" w:line="240" w:lineRule="auto"/>
              <w:jc w:val="right"/>
              <w:rPr>
                <w:rFonts w:ascii="Arial Narrow" w:hAnsi="Arial Narrow"/>
                <w:b/>
              </w:rPr>
            </w:pPr>
            <w:r w:rsidRPr="007F7B54">
              <w:rPr>
                <w:rFonts w:ascii="Arial Narrow" w:hAnsi="Arial Narrow"/>
                <w:b/>
              </w:rPr>
              <w:t>President’s C</w:t>
            </w:r>
            <w:r>
              <w:rPr>
                <w:rFonts w:ascii="Arial Narrow" w:hAnsi="Arial Narrow"/>
                <w:b/>
              </w:rPr>
              <w:t>abinet</w:t>
            </w:r>
            <w:r w:rsidRPr="007F7B54">
              <w:rPr>
                <w:rFonts w:ascii="Arial Narrow" w:hAnsi="Arial Narrow"/>
                <w:b/>
              </w:rPr>
              <w:t>:</w:t>
            </w:r>
          </w:p>
        </w:tc>
        <w:tc>
          <w:tcPr>
            <w:tcW w:w="6390" w:type="dxa"/>
            <w:tcBorders>
              <w:top w:val="nil"/>
              <w:left w:val="nil"/>
              <w:bottom w:val="nil"/>
              <w:right w:val="nil"/>
            </w:tcBorders>
          </w:tcPr>
          <w:p w:rsidR="006F750C" w:rsidRPr="007F7B54" w:rsidRDefault="006F750C" w:rsidP="00181BB6">
            <w:pPr>
              <w:spacing w:after="0" w:line="240" w:lineRule="auto"/>
              <w:rPr>
                <w:rFonts w:ascii="Arial Narrow" w:hAnsi="Arial Narrow"/>
                <w:sz w:val="20"/>
              </w:rPr>
            </w:pPr>
          </w:p>
          <w:p w:rsidR="006F750C" w:rsidRPr="007F7B54" w:rsidRDefault="006F750C" w:rsidP="00181BB6">
            <w:pPr>
              <w:spacing w:after="0" w:line="240" w:lineRule="auto"/>
              <w:rPr>
                <w:rFonts w:ascii="Arial Narrow" w:hAnsi="Arial Narrow"/>
                <w:sz w:val="20"/>
              </w:rPr>
            </w:pPr>
          </w:p>
        </w:tc>
      </w:tr>
    </w:tbl>
    <w:p w:rsidR="006F750C" w:rsidRPr="0082603C" w:rsidRDefault="006F750C" w:rsidP="006F750C">
      <w:pPr>
        <w:rPr>
          <w:rFonts w:ascii="Arial Narrow" w:hAnsi="Arial Narrow"/>
          <w:b/>
          <w:sz w:val="20"/>
          <w:szCs w:val="20"/>
        </w:rPr>
      </w:pPr>
    </w:p>
    <w:p w:rsidR="006F750C" w:rsidRPr="0082603C" w:rsidRDefault="006F750C" w:rsidP="006F750C">
      <w:pPr>
        <w:rPr>
          <w:rFonts w:ascii="Arial Narrow" w:hAnsi="Arial Narrow"/>
          <w:color w:val="4F6228"/>
          <w:sz w:val="20"/>
          <w:szCs w:val="20"/>
        </w:rPr>
      </w:pPr>
      <w:r w:rsidRPr="0082603C">
        <w:rPr>
          <w:rFonts w:ascii="Arial Narrow" w:hAnsi="Arial Narrow"/>
          <w:color w:val="4F6228"/>
          <w:sz w:val="20"/>
          <w:szCs w:val="20"/>
        </w:rPr>
        <w:t xml:space="preserve">The formatting of this policy will be updated on the website once the </w:t>
      </w:r>
      <w:r w:rsidRPr="0082603C">
        <w:rPr>
          <w:rFonts w:ascii="Arial Narrow" w:hAnsi="Arial Narrow"/>
          <w:b/>
          <w:color w:val="4F6228"/>
          <w:sz w:val="20"/>
          <w:szCs w:val="20"/>
          <w:u w:val="single"/>
        </w:rPr>
        <w:t>content</w:t>
      </w:r>
      <w:r w:rsidRPr="0082603C">
        <w:rPr>
          <w:rFonts w:ascii="Arial Narrow" w:hAnsi="Arial Narrow"/>
          <w:b/>
          <w:color w:val="4F6228"/>
          <w:sz w:val="20"/>
          <w:szCs w:val="20"/>
        </w:rPr>
        <w:t xml:space="preserve"> </w:t>
      </w:r>
      <w:r w:rsidRPr="0082603C">
        <w:rPr>
          <w:rFonts w:ascii="Arial Narrow" w:hAnsi="Arial Narrow"/>
          <w:color w:val="4F6228"/>
          <w:sz w:val="20"/>
          <w:szCs w:val="20"/>
        </w:rPr>
        <w:t xml:space="preserve">has final approval. Please do not make formatting changes on this copy. If you have suggestions on formatting, please route them to </w:t>
      </w:r>
      <w:hyperlink r:id="rId7" w:history="1">
        <w:r w:rsidRPr="0082603C">
          <w:rPr>
            <w:rStyle w:val="Hyperlink"/>
            <w:sz w:val="20"/>
            <w:szCs w:val="20"/>
          </w:rPr>
          <w:t>ndsu.policy.manual@ndsu.edu</w:t>
        </w:r>
      </w:hyperlink>
      <w:r w:rsidRPr="0082603C">
        <w:rPr>
          <w:color w:val="4F6228"/>
          <w:sz w:val="20"/>
          <w:szCs w:val="20"/>
        </w:rPr>
        <w:t>.</w:t>
      </w:r>
      <w:r w:rsidRPr="0082603C">
        <w:rPr>
          <w:rFonts w:ascii="Arial Narrow" w:hAnsi="Arial Narrow"/>
          <w:color w:val="4F6228"/>
          <w:sz w:val="20"/>
          <w:szCs w:val="20"/>
        </w:rPr>
        <w:t xml:space="preserve"> All suggestions will be considered, however due to policy format guidelines, they may not be possible. Thank you for your understanding!</w:t>
      </w:r>
    </w:p>
    <w:p w:rsidR="006F750C" w:rsidRDefault="006F750C">
      <w:pPr>
        <w:rPr>
          <w:rFonts w:ascii="Franklin Gothic Book" w:eastAsia="Franklin Gothic Book" w:hAnsi="Franklin Gothic Book" w:cs="Franklin Gothic Book"/>
          <w:spacing w:val="1"/>
          <w:sz w:val="36"/>
          <w:szCs w:val="36"/>
        </w:rPr>
      </w:pPr>
      <w:r>
        <w:rPr>
          <w:rFonts w:ascii="Franklin Gothic Book" w:eastAsia="Franklin Gothic Book" w:hAnsi="Franklin Gothic Book" w:cs="Franklin Gothic Book"/>
          <w:spacing w:val="1"/>
          <w:sz w:val="36"/>
          <w:szCs w:val="36"/>
        </w:rPr>
        <w:br w:type="page"/>
      </w:r>
    </w:p>
    <w:p w:rsidR="006B42B7" w:rsidRPr="006F750C" w:rsidRDefault="009325D1">
      <w:pPr>
        <w:spacing w:before="67" w:after="0" w:line="240" w:lineRule="auto"/>
        <w:ind w:left="100" w:right="-20"/>
        <w:rPr>
          <w:rFonts w:ascii="Franklin Gothic Book" w:eastAsia="Franklin Gothic Book" w:hAnsi="Franklin Gothic Book" w:cs="Franklin Gothic Book"/>
          <w:b/>
          <w:sz w:val="36"/>
          <w:szCs w:val="36"/>
        </w:rPr>
      </w:pPr>
      <w:r w:rsidRPr="006F750C">
        <w:rPr>
          <w:rFonts w:ascii="Franklin Gothic Book" w:eastAsia="Franklin Gothic Book" w:hAnsi="Franklin Gothic Book" w:cs="Franklin Gothic Book"/>
          <w:b/>
          <w:spacing w:val="1"/>
          <w:sz w:val="36"/>
          <w:szCs w:val="36"/>
        </w:rPr>
        <w:lastRenderedPageBreak/>
        <w:t>N</w:t>
      </w:r>
      <w:r w:rsidRPr="006F750C">
        <w:rPr>
          <w:rFonts w:ascii="Franklin Gothic Book" w:eastAsia="Franklin Gothic Book" w:hAnsi="Franklin Gothic Book" w:cs="Franklin Gothic Book"/>
          <w:b/>
          <w:sz w:val="36"/>
          <w:szCs w:val="36"/>
        </w:rPr>
        <w:t>o</w:t>
      </w:r>
      <w:r w:rsidRPr="006F750C">
        <w:rPr>
          <w:rFonts w:ascii="Franklin Gothic Book" w:eastAsia="Franklin Gothic Book" w:hAnsi="Franklin Gothic Book" w:cs="Franklin Gothic Book"/>
          <w:b/>
          <w:spacing w:val="-1"/>
          <w:sz w:val="36"/>
          <w:szCs w:val="36"/>
        </w:rPr>
        <w:t>r</w:t>
      </w:r>
      <w:r w:rsidRPr="006F750C">
        <w:rPr>
          <w:rFonts w:ascii="Franklin Gothic Book" w:eastAsia="Franklin Gothic Book" w:hAnsi="Franklin Gothic Book" w:cs="Franklin Gothic Book"/>
          <w:b/>
          <w:sz w:val="36"/>
          <w:szCs w:val="36"/>
        </w:rPr>
        <w:t>th</w:t>
      </w:r>
      <w:r w:rsidRPr="006F750C">
        <w:rPr>
          <w:rFonts w:ascii="Franklin Gothic Book" w:eastAsia="Franklin Gothic Book" w:hAnsi="Franklin Gothic Book" w:cs="Franklin Gothic Book"/>
          <w:b/>
          <w:spacing w:val="-6"/>
          <w:sz w:val="36"/>
          <w:szCs w:val="36"/>
        </w:rPr>
        <w:t xml:space="preserve"> </w:t>
      </w:r>
      <w:r w:rsidRPr="006F750C">
        <w:rPr>
          <w:rFonts w:ascii="Franklin Gothic Book" w:eastAsia="Franklin Gothic Book" w:hAnsi="Franklin Gothic Book" w:cs="Franklin Gothic Book"/>
          <w:b/>
          <w:spacing w:val="3"/>
          <w:sz w:val="36"/>
          <w:szCs w:val="36"/>
        </w:rPr>
        <w:t>D</w:t>
      </w:r>
      <w:r w:rsidRPr="006F750C">
        <w:rPr>
          <w:rFonts w:ascii="Franklin Gothic Book" w:eastAsia="Franklin Gothic Book" w:hAnsi="Franklin Gothic Book" w:cs="Franklin Gothic Book"/>
          <w:b/>
          <w:sz w:val="36"/>
          <w:szCs w:val="36"/>
        </w:rPr>
        <w:t>a</w:t>
      </w:r>
      <w:r w:rsidRPr="006F750C">
        <w:rPr>
          <w:rFonts w:ascii="Franklin Gothic Book" w:eastAsia="Franklin Gothic Book" w:hAnsi="Franklin Gothic Book" w:cs="Franklin Gothic Book"/>
          <w:b/>
          <w:spacing w:val="-1"/>
          <w:sz w:val="36"/>
          <w:szCs w:val="36"/>
        </w:rPr>
        <w:t>k</w:t>
      </w:r>
      <w:r w:rsidRPr="006F750C">
        <w:rPr>
          <w:rFonts w:ascii="Franklin Gothic Book" w:eastAsia="Franklin Gothic Book" w:hAnsi="Franklin Gothic Book" w:cs="Franklin Gothic Book"/>
          <w:b/>
          <w:sz w:val="36"/>
          <w:szCs w:val="36"/>
        </w:rPr>
        <w:t>ota</w:t>
      </w:r>
      <w:r w:rsidRPr="006F750C">
        <w:rPr>
          <w:rFonts w:ascii="Franklin Gothic Book" w:eastAsia="Franklin Gothic Book" w:hAnsi="Franklin Gothic Book" w:cs="Franklin Gothic Book"/>
          <w:b/>
          <w:spacing w:val="-9"/>
          <w:sz w:val="36"/>
          <w:szCs w:val="36"/>
        </w:rPr>
        <w:t xml:space="preserve"> </w:t>
      </w:r>
      <w:r w:rsidRPr="006F750C">
        <w:rPr>
          <w:rFonts w:ascii="Franklin Gothic Book" w:eastAsia="Franklin Gothic Book" w:hAnsi="Franklin Gothic Book" w:cs="Franklin Gothic Book"/>
          <w:b/>
          <w:sz w:val="36"/>
          <w:szCs w:val="36"/>
        </w:rPr>
        <w:t>S</w:t>
      </w:r>
      <w:r w:rsidRPr="006F750C">
        <w:rPr>
          <w:rFonts w:ascii="Franklin Gothic Book" w:eastAsia="Franklin Gothic Book" w:hAnsi="Franklin Gothic Book" w:cs="Franklin Gothic Book"/>
          <w:b/>
          <w:spacing w:val="-1"/>
          <w:sz w:val="36"/>
          <w:szCs w:val="36"/>
        </w:rPr>
        <w:t>t</w:t>
      </w:r>
      <w:r w:rsidRPr="006F750C">
        <w:rPr>
          <w:rFonts w:ascii="Franklin Gothic Book" w:eastAsia="Franklin Gothic Book" w:hAnsi="Franklin Gothic Book" w:cs="Franklin Gothic Book"/>
          <w:b/>
          <w:spacing w:val="1"/>
          <w:sz w:val="36"/>
          <w:szCs w:val="36"/>
        </w:rPr>
        <w:t>a</w:t>
      </w:r>
      <w:r w:rsidRPr="006F750C">
        <w:rPr>
          <w:rFonts w:ascii="Franklin Gothic Book" w:eastAsia="Franklin Gothic Book" w:hAnsi="Franklin Gothic Book" w:cs="Franklin Gothic Book"/>
          <w:b/>
          <w:sz w:val="36"/>
          <w:szCs w:val="36"/>
        </w:rPr>
        <w:t>te</w:t>
      </w:r>
      <w:r w:rsidRPr="006F750C">
        <w:rPr>
          <w:rFonts w:ascii="Franklin Gothic Book" w:eastAsia="Franklin Gothic Book" w:hAnsi="Franklin Gothic Book" w:cs="Franklin Gothic Book"/>
          <w:b/>
          <w:spacing w:val="-8"/>
          <w:sz w:val="36"/>
          <w:szCs w:val="36"/>
        </w:rPr>
        <w:t xml:space="preserve"> </w:t>
      </w:r>
      <w:r w:rsidRPr="006F750C">
        <w:rPr>
          <w:rFonts w:ascii="Franklin Gothic Book" w:eastAsia="Franklin Gothic Book" w:hAnsi="Franklin Gothic Book" w:cs="Franklin Gothic Book"/>
          <w:b/>
          <w:sz w:val="36"/>
          <w:szCs w:val="36"/>
        </w:rPr>
        <w:t>Unive</w:t>
      </w:r>
      <w:r w:rsidRPr="006F750C">
        <w:rPr>
          <w:rFonts w:ascii="Franklin Gothic Book" w:eastAsia="Franklin Gothic Book" w:hAnsi="Franklin Gothic Book" w:cs="Franklin Gothic Book"/>
          <w:b/>
          <w:spacing w:val="-1"/>
          <w:sz w:val="36"/>
          <w:szCs w:val="36"/>
        </w:rPr>
        <w:t>r</w:t>
      </w:r>
      <w:r w:rsidRPr="006F750C">
        <w:rPr>
          <w:rFonts w:ascii="Franklin Gothic Book" w:eastAsia="Franklin Gothic Book" w:hAnsi="Franklin Gothic Book" w:cs="Franklin Gothic Book"/>
          <w:b/>
          <w:spacing w:val="3"/>
          <w:sz w:val="36"/>
          <w:szCs w:val="36"/>
        </w:rPr>
        <w:t>s</w:t>
      </w:r>
      <w:r w:rsidRPr="006F750C">
        <w:rPr>
          <w:rFonts w:ascii="Franklin Gothic Book" w:eastAsia="Franklin Gothic Book" w:hAnsi="Franklin Gothic Book" w:cs="Franklin Gothic Book"/>
          <w:b/>
          <w:sz w:val="36"/>
          <w:szCs w:val="36"/>
        </w:rPr>
        <w:t>i</w:t>
      </w:r>
      <w:r w:rsidRPr="006F750C">
        <w:rPr>
          <w:rFonts w:ascii="Franklin Gothic Book" w:eastAsia="Franklin Gothic Book" w:hAnsi="Franklin Gothic Book" w:cs="Franklin Gothic Book"/>
          <w:b/>
          <w:spacing w:val="-1"/>
          <w:sz w:val="36"/>
          <w:szCs w:val="36"/>
        </w:rPr>
        <w:t>t</w:t>
      </w:r>
      <w:r w:rsidRPr="006F750C">
        <w:rPr>
          <w:rFonts w:ascii="Franklin Gothic Book" w:eastAsia="Franklin Gothic Book" w:hAnsi="Franklin Gothic Book" w:cs="Franklin Gothic Book"/>
          <w:b/>
          <w:sz w:val="36"/>
          <w:szCs w:val="36"/>
        </w:rPr>
        <w:t>y</w:t>
      </w:r>
    </w:p>
    <w:p w:rsidR="006B42B7" w:rsidRPr="006F750C" w:rsidRDefault="009325D1">
      <w:pPr>
        <w:spacing w:before="4" w:after="0" w:line="332" w:lineRule="exact"/>
        <w:ind w:left="100" w:right="-20"/>
        <w:rPr>
          <w:rFonts w:ascii="Franklin Gothic Book" w:eastAsia="Franklin Gothic Book" w:hAnsi="Franklin Gothic Book" w:cs="Franklin Gothic Book"/>
          <w:b/>
          <w:sz w:val="30"/>
          <w:szCs w:val="30"/>
        </w:rPr>
      </w:pPr>
      <w:r w:rsidRPr="006F750C">
        <w:rPr>
          <w:b/>
          <w:noProof/>
        </w:rPr>
        <mc:AlternateContent>
          <mc:Choice Requires="wpg">
            <w:drawing>
              <wp:anchor distT="0" distB="0" distL="114300" distR="114300" simplePos="0" relativeHeight="251657216" behindDoc="1" locked="0" layoutInCell="1" allowOverlap="1" wp14:anchorId="11B311F8" wp14:editId="1DC51C1B">
                <wp:simplePos x="0" y="0"/>
                <wp:positionH relativeFrom="page">
                  <wp:posOffset>457200</wp:posOffset>
                </wp:positionH>
                <wp:positionV relativeFrom="paragraph">
                  <wp:posOffset>393700</wp:posOffset>
                </wp:positionV>
                <wp:extent cx="6779895" cy="1270"/>
                <wp:effectExtent l="9525" t="12700" r="11430" b="5080"/>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79895" cy="1270"/>
                          <a:chOff x="720" y="620"/>
                          <a:chExt cx="10677" cy="2"/>
                        </a:xfrm>
                      </wpg:grpSpPr>
                      <wps:wsp>
                        <wps:cNvPr id="4" name="Freeform 5"/>
                        <wps:cNvSpPr>
                          <a:spLocks/>
                        </wps:cNvSpPr>
                        <wps:spPr bwMode="auto">
                          <a:xfrm>
                            <a:off x="720" y="620"/>
                            <a:ext cx="10677" cy="2"/>
                          </a:xfrm>
                          <a:custGeom>
                            <a:avLst/>
                            <a:gdLst>
                              <a:gd name="T0" fmla="+- 0 720 720"/>
                              <a:gd name="T1" fmla="*/ T0 w 10677"/>
                              <a:gd name="T2" fmla="+- 0 11397 720"/>
                              <a:gd name="T3" fmla="*/ T2 w 10677"/>
                            </a:gdLst>
                            <a:ahLst/>
                            <a:cxnLst>
                              <a:cxn ang="0">
                                <a:pos x="T1" y="0"/>
                              </a:cxn>
                              <a:cxn ang="0">
                                <a:pos x="T3" y="0"/>
                              </a:cxn>
                            </a:cxnLst>
                            <a:rect l="0" t="0" r="r" b="b"/>
                            <a:pathLst>
                              <a:path w="10677">
                                <a:moveTo>
                                  <a:pt x="0" y="0"/>
                                </a:moveTo>
                                <a:lnTo>
                                  <a:pt x="10677" y="0"/>
                                </a:lnTo>
                              </a:path>
                            </a:pathLst>
                          </a:custGeom>
                          <a:noFill/>
                          <a:ln w="115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E6936C" id="Group 4" o:spid="_x0000_s1026" style="position:absolute;margin-left:36pt;margin-top:31pt;width:533.85pt;height:.1pt;z-index:-251659264;mso-position-horizontal-relative:page" coordorigin="720,620" coordsize="106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">
                <v:shape id="Freeform 5" o:spid="_x0000_s1027" style="position:absolute;left:720;top:620;width:10677;height:2;visibility:visible;mso-wrap-style:square;v-text-anchor:top" coordsize="1067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6O8MA&#10;AADaAAAADwAAAGRycy9kb3ducmV2LnhtbESPQWvCQBSE70L/w/IKvemmIlqim9AWFS8Fo6VeH9nX&#10;bGr2bchuY/z3XUHocZiZb5hVPthG9NT52rGC50kCgrh0uuZKwedxM34B4QOyxsYxKbiShzx7GK0w&#10;1e7CBfWHUIkIYZ+iAhNCm0rpS0MW/cS1xNH7dp3FEGVXSd3hJcJtI6dJMpcWa44LBlt6N1SeD79W&#10;wdah+eqPuHnjU1H8fND6vF+slXp6HF6XIAIN4T98b++0ghn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g6O8MAAADaAAAADwAAAAAAAAAAAAAAAACYAgAAZHJzL2Rv&#10;d25yZXYueG1sUEsFBgAAAAAEAAQA9QAAAIgDAAAAAA==&#10;" path="m,l10677,e" filled="f" strokeweight=".3205mm">
                  <v:path arrowok="t" o:connecttype="custom" o:connectlocs="0,0;10677,0" o:connectangles="0,0"/>
                </v:shape>
                <w10:wrap anchorx="page"/>
              </v:group>
            </w:pict>
          </mc:Fallback>
        </mc:AlternateContent>
      </w:r>
      <w:r w:rsidRPr="006F750C">
        <w:rPr>
          <w:rFonts w:ascii="Franklin Gothic Book" w:eastAsia="Franklin Gothic Book" w:hAnsi="Franklin Gothic Book" w:cs="Franklin Gothic Book"/>
          <w:b/>
          <w:position w:val="-1"/>
          <w:sz w:val="30"/>
          <w:szCs w:val="30"/>
        </w:rPr>
        <w:t>Po</w:t>
      </w:r>
      <w:r w:rsidRPr="006F750C">
        <w:rPr>
          <w:rFonts w:ascii="Franklin Gothic Book" w:eastAsia="Franklin Gothic Book" w:hAnsi="Franklin Gothic Book" w:cs="Franklin Gothic Book"/>
          <w:b/>
          <w:spacing w:val="1"/>
          <w:position w:val="-1"/>
          <w:sz w:val="30"/>
          <w:szCs w:val="30"/>
        </w:rPr>
        <w:t>l</w:t>
      </w:r>
      <w:r w:rsidRPr="006F750C">
        <w:rPr>
          <w:rFonts w:ascii="Franklin Gothic Book" w:eastAsia="Franklin Gothic Book" w:hAnsi="Franklin Gothic Book" w:cs="Franklin Gothic Book"/>
          <w:b/>
          <w:position w:val="-1"/>
          <w:sz w:val="30"/>
          <w:szCs w:val="30"/>
        </w:rPr>
        <w:t>icy</w:t>
      </w:r>
      <w:r w:rsidRPr="006F750C">
        <w:rPr>
          <w:rFonts w:ascii="Franklin Gothic Book" w:eastAsia="Franklin Gothic Book" w:hAnsi="Franklin Gothic Book" w:cs="Franklin Gothic Book"/>
          <w:b/>
          <w:spacing w:val="-8"/>
          <w:position w:val="-1"/>
          <w:sz w:val="30"/>
          <w:szCs w:val="30"/>
        </w:rPr>
        <w:t xml:space="preserve"> </w:t>
      </w:r>
      <w:r w:rsidRPr="006F750C">
        <w:rPr>
          <w:rFonts w:ascii="Franklin Gothic Book" w:eastAsia="Franklin Gothic Book" w:hAnsi="Franklin Gothic Book" w:cs="Franklin Gothic Book"/>
          <w:b/>
          <w:spacing w:val="1"/>
          <w:position w:val="-1"/>
          <w:sz w:val="30"/>
          <w:szCs w:val="30"/>
        </w:rPr>
        <w:t>M</w:t>
      </w:r>
      <w:r w:rsidRPr="006F750C">
        <w:rPr>
          <w:rFonts w:ascii="Franklin Gothic Book" w:eastAsia="Franklin Gothic Book" w:hAnsi="Franklin Gothic Book" w:cs="Franklin Gothic Book"/>
          <w:b/>
          <w:position w:val="-1"/>
          <w:sz w:val="30"/>
          <w:szCs w:val="30"/>
        </w:rPr>
        <w:t>an</w:t>
      </w:r>
      <w:r w:rsidRPr="006F750C">
        <w:rPr>
          <w:rFonts w:ascii="Franklin Gothic Book" w:eastAsia="Franklin Gothic Book" w:hAnsi="Franklin Gothic Book" w:cs="Franklin Gothic Book"/>
          <w:b/>
          <w:spacing w:val="1"/>
          <w:position w:val="-1"/>
          <w:sz w:val="30"/>
          <w:szCs w:val="30"/>
        </w:rPr>
        <w:t>u</w:t>
      </w:r>
      <w:r w:rsidRPr="006F750C">
        <w:rPr>
          <w:rFonts w:ascii="Franklin Gothic Book" w:eastAsia="Franklin Gothic Book" w:hAnsi="Franklin Gothic Book" w:cs="Franklin Gothic Book"/>
          <w:b/>
          <w:position w:val="-1"/>
          <w:sz w:val="30"/>
          <w:szCs w:val="30"/>
        </w:rPr>
        <w:t>al</w:t>
      </w:r>
    </w:p>
    <w:p w:rsidR="006B42B7" w:rsidRDefault="006B42B7">
      <w:pPr>
        <w:spacing w:after="0" w:line="200" w:lineRule="exact"/>
        <w:rPr>
          <w:sz w:val="20"/>
          <w:szCs w:val="20"/>
        </w:rPr>
      </w:pPr>
    </w:p>
    <w:p w:rsidR="006B42B7" w:rsidRDefault="006B42B7">
      <w:pPr>
        <w:spacing w:after="0" w:line="200" w:lineRule="exact"/>
        <w:rPr>
          <w:sz w:val="20"/>
          <w:szCs w:val="20"/>
        </w:rPr>
      </w:pPr>
    </w:p>
    <w:p w:rsidR="006B42B7" w:rsidRDefault="006B42B7">
      <w:pPr>
        <w:spacing w:before="12" w:after="0" w:line="200" w:lineRule="exact"/>
        <w:rPr>
          <w:sz w:val="20"/>
          <w:szCs w:val="20"/>
        </w:rPr>
      </w:pPr>
    </w:p>
    <w:p w:rsidR="006B42B7" w:rsidRPr="006F750C" w:rsidRDefault="009325D1">
      <w:pPr>
        <w:spacing w:before="31" w:after="0" w:line="240" w:lineRule="auto"/>
        <w:ind w:left="100" w:right="-20"/>
        <w:rPr>
          <w:rFonts w:ascii="Franklin Gothic Book" w:eastAsia="Franklin Gothic Book" w:hAnsi="Franklin Gothic Book" w:cs="Franklin Gothic Book"/>
          <w:b/>
          <w:sz w:val="27"/>
          <w:szCs w:val="27"/>
        </w:rPr>
      </w:pPr>
      <w:r w:rsidRPr="006F750C">
        <w:rPr>
          <w:rFonts w:ascii="Franklin Gothic Book" w:eastAsia="Franklin Gothic Book" w:hAnsi="Franklin Gothic Book" w:cs="Franklin Gothic Book"/>
          <w:b/>
          <w:sz w:val="27"/>
          <w:szCs w:val="27"/>
        </w:rPr>
        <w:t>SE</w:t>
      </w:r>
      <w:r w:rsidRPr="006F750C">
        <w:rPr>
          <w:rFonts w:ascii="Franklin Gothic Book" w:eastAsia="Franklin Gothic Book" w:hAnsi="Franklin Gothic Book" w:cs="Franklin Gothic Book"/>
          <w:b/>
          <w:spacing w:val="-2"/>
          <w:sz w:val="27"/>
          <w:szCs w:val="27"/>
        </w:rPr>
        <w:t>C</w:t>
      </w:r>
      <w:r w:rsidRPr="006F750C">
        <w:rPr>
          <w:rFonts w:ascii="Franklin Gothic Book" w:eastAsia="Franklin Gothic Book" w:hAnsi="Franklin Gothic Book" w:cs="Franklin Gothic Book"/>
          <w:b/>
          <w:sz w:val="27"/>
          <w:szCs w:val="27"/>
        </w:rPr>
        <w:t>TI</w:t>
      </w:r>
      <w:r w:rsidRPr="006F750C">
        <w:rPr>
          <w:rFonts w:ascii="Franklin Gothic Book" w:eastAsia="Franklin Gothic Book" w:hAnsi="Franklin Gothic Book" w:cs="Franklin Gothic Book"/>
          <w:b/>
          <w:spacing w:val="-1"/>
          <w:sz w:val="27"/>
          <w:szCs w:val="27"/>
        </w:rPr>
        <w:t>O</w:t>
      </w:r>
      <w:r w:rsidRPr="006F750C">
        <w:rPr>
          <w:rFonts w:ascii="Franklin Gothic Book" w:eastAsia="Franklin Gothic Book" w:hAnsi="Franklin Gothic Book" w:cs="Franklin Gothic Book"/>
          <w:b/>
          <w:sz w:val="27"/>
          <w:szCs w:val="27"/>
        </w:rPr>
        <w:t>N</w:t>
      </w:r>
      <w:r w:rsidRPr="006F750C">
        <w:rPr>
          <w:rFonts w:ascii="Franklin Gothic Book" w:eastAsia="Franklin Gothic Book" w:hAnsi="Franklin Gothic Book" w:cs="Franklin Gothic Book"/>
          <w:b/>
          <w:spacing w:val="-1"/>
          <w:sz w:val="27"/>
          <w:szCs w:val="27"/>
        </w:rPr>
        <w:t xml:space="preserve"> </w:t>
      </w:r>
      <w:r w:rsidRPr="006F750C">
        <w:rPr>
          <w:rFonts w:ascii="Franklin Gothic Book" w:eastAsia="Franklin Gothic Book" w:hAnsi="Franklin Gothic Book" w:cs="Franklin Gothic Book"/>
          <w:b/>
          <w:sz w:val="27"/>
          <w:szCs w:val="27"/>
        </w:rPr>
        <w:t>1</w:t>
      </w:r>
      <w:r w:rsidRPr="006F750C">
        <w:rPr>
          <w:rFonts w:ascii="Franklin Gothic Book" w:eastAsia="Franklin Gothic Book" w:hAnsi="Franklin Gothic Book" w:cs="Franklin Gothic Book"/>
          <w:b/>
          <w:spacing w:val="-1"/>
          <w:sz w:val="27"/>
          <w:szCs w:val="27"/>
        </w:rPr>
        <w:t>0</w:t>
      </w:r>
      <w:r w:rsidRPr="006F750C">
        <w:rPr>
          <w:rFonts w:ascii="Franklin Gothic Book" w:eastAsia="Franklin Gothic Book" w:hAnsi="Franklin Gothic Book" w:cs="Franklin Gothic Book"/>
          <w:b/>
          <w:sz w:val="27"/>
          <w:szCs w:val="27"/>
        </w:rPr>
        <w:t>3</w:t>
      </w:r>
    </w:p>
    <w:p w:rsidR="006B42B7" w:rsidRPr="006F750C" w:rsidRDefault="009325D1">
      <w:pPr>
        <w:spacing w:before="46" w:after="0" w:line="274" w:lineRule="auto"/>
        <w:ind w:left="100" w:right="432"/>
        <w:rPr>
          <w:rFonts w:ascii="Franklin Gothic Book" w:eastAsia="Franklin Gothic Book" w:hAnsi="Franklin Gothic Book" w:cs="Franklin Gothic Book"/>
          <w:b/>
          <w:sz w:val="27"/>
          <w:szCs w:val="27"/>
        </w:rPr>
      </w:pPr>
      <w:r w:rsidRPr="006F750C">
        <w:rPr>
          <w:rFonts w:ascii="Franklin Gothic Book" w:eastAsia="Franklin Gothic Book" w:hAnsi="Franklin Gothic Book" w:cs="Franklin Gothic Book"/>
          <w:b/>
          <w:sz w:val="27"/>
          <w:szCs w:val="27"/>
        </w:rPr>
        <w:t>EQ</w:t>
      </w:r>
      <w:r w:rsidRPr="006F750C">
        <w:rPr>
          <w:rFonts w:ascii="Franklin Gothic Book" w:eastAsia="Franklin Gothic Book" w:hAnsi="Franklin Gothic Book" w:cs="Franklin Gothic Book"/>
          <w:b/>
          <w:spacing w:val="-2"/>
          <w:sz w:val="27"/>
          <w:szCs w:val="27"/>
        </w:rPr>
        <w:t>U</w:t>
      </w:r>
      <w:r w:rsidRPr="006F750C">
        <w:rPr>
          <w:rFonts w:ascii="Franklin Gothic Book" w:eastAsia="Franklin Gothic Book" w:hAnsi="Franklin Gothic Book" w:cs="Franklin Gothic Book"/>
          <w:b/>
          <w:spacing w:val="1"/>
          <w:sz w:val="27"/>
          <w:szCs w:val="27"/>
        </w:rPr>
        <w:t>A</w:t>
      </w:r>
      <w:r w:rsidRPr="006F750C">
        <w:rPr>
          <w:rFonts w:ascii="Franklin Gothic Book" w:eastAsia="Franklin Gothic Book" w:hAnsi="Franklin Gothic Book" w:cs="Franklin Gothic Book"/>
          <w:b/>
          <w:sz w:val="27"/>
          <w:szCs w:val="27"/>
        </w:rPr>
        <w:t xml:space="preserve">L </w:t>
      </w:r>
      <w:r w:rsidRPr="006F750C">
        <w:rPr>
          <w:rFonts w:ascii="Franklin Gothic Book" w:eastAsia="Franklin Gothic Book" w:hAnsi="Franklin Gothic Book" w:cs="Franklin Gothic Book"/>
          <w:b/>
          <w:spacing w:val="-1"/>
          <w:sz w:val="27"/>
          <w:szCs w:val="27"/>
        </w:rPr>
        <w:t>O</w:t>
      </w:r>
      <w:r w:rsidRPr="006F750C">
        <w:rPr>
          <w:rFonts w:ascii="Franklin Gothic Book" w:eastAsia="Franklin Gothic Book" w:hAnsi="Franklin Gothic Book" w:cs="Franklin Gothic Book"/>
          <w:b/>
          <w:sz w:val="27"/>
          <w:szCs w:val="27"/>
        </w:rPr>
        <w:t>PP</w:t>
      </w:r>
      <w:r w:rsidRPr="006F750C">
        <w:rPr>
          <w:rFonts w:ascii="Franklin Gothic Book" w:eastAsia="Franklin Gothic Book" w:hAnsi="Franklin Gothic Book" w:cs="Franklin Gothic Book"/>
          <w:b/>
          <w:spacing w:val="-2"/>
          <w:sz w:val="27"/>
          <w:szCs w:val="27"/>
        </w:rPr>
        <w:t>O</w:t>
      </w:r>
      <w:r w:rsidRPr="006F750C">
        <w:rPr>
          <w:rFonts w:ascii="Franklin Gothic Book" w:eastAsia="Franklin Gothic Book" w:hAnsi="Franklin Gothic Book" w:cs="Franklin Gothic Book"/>
          <w:b/>
          <w:sz w:val="27"/>
          <w:szCs w:val="27"/>
        </w:rPr>
        <w:t>RT</w:t>
      </w:r>
      <w:r w:rsidRPr="006F750C">
        <w:rPr>
          <w:rFonts w:ascii="Franklin Gothic Book" w:eastAsia="Franklin Gothic Book" w:hAnsi="Franklin Gothic Book" w:cs="Franklin Gothic Book"/>
          <w:b/>
          <w:spacing w:val="-1"/>
          <w:sz w:val="27"/>
          <w:szCs w:val="27"/>
        </w:rPr>
        <w:t>U</w:t>
      </w:r>
      <w:r w:rsidRPr="006F750C">
        <w:rPr>
          <w:rFonts w:ascii="Franklin Gothic Book" w:eastAsia="Franklin Gothic Book" w:hAnsi="Franklin Gothic Book" w:cs="Franklin Gothic Book"/>
          <w:b/>
          <w:sz w:val="27"/>
          <w:szCs w:val="27"/>
        </w:rPr>
        <w:t>N</w:t>
      </w:r>
      <w:r w:rsidRPr="006F750C">
        <w:rPr>
          <w:rFonts w:ascii="Franklin Gothic Book" w:eastAsia="Franklin Gothic Book" w:hAnsi="Franklin Gothic Book" w:cs="Franklin Gothic Book"/>
          <w:b/>
          <w:spacing w:val="-1"/>
          <w:sz w:val="27"/>
          <w:szCs w:val="27"/>
        </w:rPr>
        <w:t>I</w:t>
      </w:r>
      <w:r w:rsidRPr="006F750C">
        <w:rPr>
          <w:rFonts w:ascii="Franklin Gothic Book" w:eastAsia="Franklin Gothic Book" w:hAnsi="Franklin Gothic Book" w:cs="Franklin Gothic Book"/>
          <w:b/>
          <w:sz w:val="27"/>
          <w:szCs w:val="27"/>
        </w:rPr>
        <w:t>T</w:t>
      </w:r>
      <w:r w:rsidRPr="006F750C">
        <w:rPr>
          <w:rFonts w:ascii="Franklin Gothic Book" w:eastAsia="Franklin Gothic Book" w:hAnsi="Franklin Gothic Book" w:cs="Franklin Gothic Book"/>
          <w:b/>
          <w:spacing w:val="-1"/>
          <w:sz w:val="27"/>
          <w:szCs w:val="27"/>
        </w:rPr>
        <w:t>Y</w:t>
      </w:r>
      <w:r w:rsidRPr="006F750C">
        <w:rPr>
          <w:rFonts w:ascii="Franklin Gothic Book" w:eastAsia="Franklin Gothic Book" w:hAnsi="Franklin Gothic Book" w:cs="Franklin Gothic Book"/>
          <w:b/>
          <w:sz w:val="27"/>
          <w:szCs w:val="27"/>
        </w:rPr>
        <w:t>/AF</w:t>
      </w:r>
      <w:r w:rsidRPr="006F750C">
        <w:rPr>
          <w:rFonts w:ascii="Franklin Gothic Book" w:eastAsia="Franklin Gothic Book" w:hAnsi="Franklin Gothic Book" w:cs="Franklin Gothic Book"/>
          <w:b/>
          <w:spacing w:val="-1"/>
          <w:sz w:val="27"/>
          <w:szCs w:val="27"/>
        </w:rPr>
        <w:t>F</w:t>
      </w:r>
      <w:r w:rsidRPr="006F750C">
        <w:rPr>
          <w:rFonts w:ascii="Franklin Gothic Book" w:eastAsia="Franklin Gothic Book" w:hAnsi="Franklin Gothic Book" w:cs="Franklin Gothic Book"/>
          <w:b/>
          <w:sz w:val="27"/>
          <w:szCs w:val="27"/>
        </w:rPr>
        <w:t>I</w:t>
      </w:r>
      <w:r w:rsidRPr="006F750C">
        <w:rPr>
          <w:rFonts w:ascii="Franklin Gothic Book" w:eastAsia="Franklin Gothic Book" w:hAnsi="Franklin Gothic Book" w:cs="Franklin Gothic Book"/>
          <w:b/>
          <w:spacing w:val="-1"/>
          <w:sz w:val="27"/>
          <w:szCs w:val="27"/>
        </w:rPr>
        <w:t>R</w:t>
      </w:r>
      <w:r w:rsidRPr="006F750C">
        <w:rPr>
          <w:rFonts w:ascii="Franklin Gothic Book" w:eastAsia="Franklin Gothic Book" w:hAnsi="Franklin Gothic Book" w:cs="Franklin Gothic Book"/>
          <w:b/>
          <w:spacing w:val="1"/>
          <w:sz w:val="27"/>
          <w:szCs w:val="27"/>
        </w:rPr>
        <w:t>M</w:t>
      </w:r>
      <w:r w:rsidRPr="006F750C">
        <w:rPr>
          <w:rFonts w:ascii="Franklin Gothic Book" w:eastAsia="Franklin Gothic Book" w:hAnsi="Franklin Gothic Book" w:cs="Franklin Gothic Book"/>
          <w:b/>
          <w:spacing w:val="-1"/>
          <w:sz w:val="27"/>
          <w:szCs w:val="27"/>
        </w:rPr>
        <w:t>A</w:t>
      </w:r>
      <w:r w:rsidRPr="006F750C">
        <w:rPr>
          <w:rFonts w:ascii="Franklin Gothic Book" w:eastAsia="Franklin Gothic Book" w:hAnsi="Franklin Gothic Book" w:cs="Franklin Gothic Book"/>
          <w:b/>
          <w:sz w:val="27"/>
          <w:szCs w:val="27"/>
        </w:rPr>
        <w:t>TIVE</w:t>
      </w:r>
      <w:r w:rsidRPr="006F750C">
        <w:rPr>
          <w:rFonts w:ascii="Franklin Gothic Book" w:eastAsia="Franklin Gothic Book" w:hAnsi="Franklin Gothic Book" w:cs="Franklin Gothic Book"/>
          <w:b/>
          <w:spacing w:val="-2"/>
          <w:sz w:val="27"/>
          <w:szCs w:val="27"/>
        </w:rPr>
        <w:t xml:space="preserve"> </w:t>
      </w:r>
      <w:r w:rsidRPr="006F750C">
        <w:rPr>
          <w:rFonts w:ascii="Franklin Gothic Book" w:eastAsia="Franklin Gothic Book" w:hAnsi="Franklin Gothic Book" w:cs="Franklin Gothic Book"/>
          <w:b/>
          <w:spacing w:val="1"/>
          <w:sz w:val="27"/>
          <w:szCs w:val="27"/>
        </w:rPr>
        <w:t>A</w:t>
      </w:r>
      <w:r w:rsidRPr="006F750C">
        <w:rPr>
          <w:rFonts w:ascii="Franklin Gothic Book" w:eastAsia="Franklin Gothic Book" w:hAnsi="Franklin Gothic Book" w:cs="Franklin Gothic Book"/>
          <w:b/>
          <w:spacing w:val="-1"/>
          <w:sz w:val="27"/>
          <w:szCs w:val="27"/>
        </w:rPr>
        <w:t>C</w:t>
      </w:r>
      <w:r w:rsidRPr="006F750C">
        <w:rPr>
          <w:rFonts w:ascii="Franklin Gothic Book" w:eastAsia="Franklin Gothic Book" w:hAnsi="Franklin Gothic Book" w:cs="Franklin Gothic Book"/>
          <w:b/>
          <w:sz w:val="27"/>
          <w:szCs w:val="27"/>
        </w:rPr>
        <w:t>TI</w:t>
      </w:r>
      <w:r w:rsidRPr="006F750C">
        <w:rPr>
          <w:rFonts w:ascii="Franklin Gothic Book" w:eastAsia="Franklin Gothic Book" w:hAnsi="Franklin Gothic Book" w:cs="Franklin Gothic Book"/>
          <w:b/>
          <w:spacing w:val="-3"/>
          <w:sz w:val="27"/>
          <w:szCs w:val="27"/>
        </w:rPr>
        <w:t>O</w:t>
      </w:r>
      <w:r w:rsidRPr="006F750C">
        <w:rPr>
          <w:rFonts w:ascii="Franklin Gothic Book" w:eastAsia="Franklin Gothic Book" w:hAnsi="Franklin Gothic Book" w:cs="Franklin Gothic Book"/>
          <w:b/>
          <w:sz w:val="27"/>
          <w:szCs w:val="27"/>
        </w:rPr>
        <w:t>N</w:t>
      </w:r>
      <w:r w:rsidRPr="006F750C">
        <w:rPr>
          <w:rFonts w:ascii="Franklin Gothic Book" w:eastAsia="Franklin Gothic Book" w:hAnsi="Franklin Gothic Book" w:cs="Franklin Gothic Book"/>
          <w:b/>
          <w:spacing w:val="-1"/>
          <w:sz w:val="27"/>
          <w:szCs w:val="27"/>
        </w:rPr>
        <w:t xml:space="preserve"> </w:t>
      </w:r>
      <w:r w:rsidRPr="006F750C">
        <w:rPr>
          <w:rFonts w:ascii="Franklin Gothic Book" w:eastAsia="Franklin Gothic Book" w:hAnsi="Franklin Gothic Book" w:cs="Franklin Gothic Book"/>
          <w:b/>
          <w:sz w:val="27"/>
          <w:szCs w:val="27"/>
        </w:rPr>
        <w:t>P</w:t>
      </w:r>
      <w:r w:rsidRPr="006F750C">
        <w:rPr>
          <w:rFonts w:ascii="Franklin Gothic Book" w:eastAsia="Franklin Gothic Book" w:hAnsi="Franklin Gothic Book" w:cs="Franklin Gothic Book"/>
          <w:b/>
          <w:spacing w:val="-1"/>
          <w:sz w:val="27"/>
          <w:szCs w:val="27"/>
        </w:rPr>
        <w:t>O</w:t>
      </w:r>
      <w:r w:rsidRPr="006F750C">
        <w:rPr>
          <w:rFonts w:ascii="Franklin Gothic Book" w:eastAsia="Franklin Gothic Book" w:hAnsi="Franklin Gothic Book" w:cs="Franklin Gothic Book"/>
          <w:b/>
          <w:spacing w:val="1"/>
          <w:sz w:val="27"/>
          <w:szCs w:val="27"/>
        </w:rPr>
        <w:t>L</w:t>
      </w:r>
      <w:r w:rsidRPr="006F750C">
        <w:rPr>
          <w:rFonts w:ascii="Franklin Gothic Book" w:eastAsia="Franklin Gothic Book" w:hAnsi="Franklin Gothic Book" w:cs="Franklin Gothic Book"/>
          <w:b/>
          <w:sz w:val="27"/>
          <w:szCs w:val="27"/>
        </w:rPr>
        <w:t>I</w:t>
      </w:r>
      <w:r w:rsidRPr="006F750C">
        <w:rPr>
          <w:rFonts w:ascii="Franklin Gothic Book" w:eastAsia="Franklin Gothic Book" w:hAnsi="Franklin Gothic Book" w:cs="Franklin Gothic Book"/>
          <w:b/>
          <w:spacing w:val="-2"/>
          <w:sz w:val="27"/>
          <w:szCs w:val="27"/>
        </w:rPr>
        <w:t>C</w:t>
      </w:r>
      <w:r w:rsidRPr="006F750C">
        <w:rPr>
          <w:rFonts w:ascii="Franklin Gothic Book" w:eastAsia="Franklin Gothic Book" w:hAnsi="Franklin Gothic Book" w:cs="Franklin Gothic Book"/>
          <w:b/>
          <w:sz w:val="27"/>
          <w:szCs w:val="27"/>
        </w:rPr>
        <w:t>Y</w:t>
      </w:r>
      <w:r w:rsidRPr="006F750C">
        <w:rPr>
          <w:rFonts w:ascii="Franklin Gothic Book" w:eastAsia="Franklin Gothic Book" w:hAnsi="Franklin Gothic Book" w:cs="Franklin Gothic Book"/>
          <w:b/>
          <w:spacing w:val="1"/>
          <w:sz w:val="27"/>
          <w:szCs w:val="27"/>
        </w:rPr>
        <w:t xml:space="preserve"> </w:t>
      </w:r>
      <w:r w:rsidRPr="006F750C">
        <w:rPr>
          <w:rFonts w:ascii="Franklin Gothic Book" w:eastAsia="Franklin Gothic Book" w:hAnsi="Franklin Gothic Book" w:cs="Franklin Gothic Book"/>
          <w:b/>
          <w:spacing w:val="-1"/>
          <w:sz w:val="27"/>
          <w:szCs w:val="27"/>
        </w:rPr>
        <w:t>O</w:t>
      </w:r>
      <w:r w:rsidRPr="006F750C">
        <w:rPr>
          <w:rFonts w:ascii="Franklin Gothic Book" w:eastAsia="Franklin Gothic Book" w:hAnsi="Franklin Gothic Book" w:cs="Franklin Gothic Book"/>
          <w:b/>
          <w:sz w:val="27"/>
          <w:szCs w:val="27"/>
        </w:rPr>
        <w:t>N</w:t>
      </w:r>
      <w:r w:rsidRPr="006F750C">
        <w:rPr>
          <w:rFonts w:ascii="Franklin Gothic Book" w:eastAsia="Franklin Gothic Book" w:hAnsi="Franklin Gothic Book" w:cs="Franklin Gothic Book"/>
          <w:b/>
          <w:spacing w:val="-1"/>
          <w:sz w:val="27"/>
          <w:szCs w:val="27"/>
        </w:rPr>
        <w:t xml:space="preserve"> </w:t>
      </w:r>
      <w:r w:rsidRPr="006F750C">
        <w:rPr>
          <w:rFonts w:ascii="Franklin Gothic Book" w:eastAsia="Franklin Gothic Book" w:hAnsi="Franklin Gothic Book" w:cs="Franklin Gothic Book"/>
          <w:b/>
          <w:sz w:val="27"/>
          <w:szCs w:val="27"/>
        </w:rPr>
        <w:t>T</w:t>
      </w:r>
      <w:r w:rsidRPr="006F750C">
        <w:rPr>
          <w:rFonts w:ascii="Franklin Gothic Book" w:eastAsia="Franklin Gothic Book" w:hAnsi="Franklin Gothic Book" w:cs="Franklin Gothic Book"/>
          <w:b/>
          <w:spacing w:val="-1"/>
          <w:sz w:val="27"/>
          <w:szCs w:val="27"/>
        </w:rPr>
        <w:t>H</w:t>
      </w:r>
      <w:r w:rsidRPr="006F750C">
        <w:rPr>
          <w:rFonts w:ascii="Franklin Gothic Book" w:eastAsia="Franklin Gothic Book" w:hAnsi="Franklin Gothic Book" w:cs="Franklin Gothic Book"/>
          <w:b/>
          <w:sz w:val="27"/>
          <w:szCs w:val="27"/>
        </w:rPr>
        <w:t>E A</w:t>
      </w:r>
      <w:r w:rsidRPr="006F750C">
        <w:rPr>
          <w:rFonts w:ascii="Franklin Gothic Book" w:eastAsia="Franklin Gothic Book" w:hAnsi="Franklin Gothic Book" w:cs="Franklin Gothic Book"/>
          <w:b/>
          <w:spacing w:val="-2"/>
          <w:sz w:val="27"/>
          <w:szCs w:val="27"/>
        </w:rPr>
        <w:t>N</w:t>
      </w:r>
      <w:r w:rsidRPr="006F750C">
        <w:rPr>
          <w:rFonts w:ascii="Franklin Gothic Book" w:eastAsia="Franklin Gothic Book" w:hAnsi="Franklin Gothic Book" w:cs="Franklin Gothic Book"/>
          <w:b/>
          <w:sz w:val="27"/>
          <w:szCs w:val="27"/>
        </w:rPr>
        <w:t>N</w:t>
      </w:r>
      <w:r w:rsidRPr="006F750C">
        <w:rPr>
          <w:rFonts w:ascii="Franklin Gothic Book" w:eastAsia="Franklin Gothic Book" w:hAnsi="Franklin Gothic Book" w:cs="Franklin Gothic Book"/>
          <w:b/>
          <w:spacing w:val="-1"/>
          <w:sz w:val="27"/>
          <w:szCs w:val="27"/>
        </w:rPr>
        <w:t>OU</w:t>
      </w:r>
      <w:r w:rsidRPr="006F750C">
        <w:rPr>
          <w:rFonts w:ascii="Franklin Gothic Book" w:eastAsia="Franklin Gothic Book" w:hAnsi="Franklin Gothic Book" w:cs="Franklin Gothic Book"/>
          <w:b/>
          <w:sz w:val="27"/>
          <w:szCs w:val="27"/>
        </w:rPr>
        <w:t>N</w:t>
      </w:r>
      <w:r w:rsidRPr="006F750C">
        <w:rPr>
          <w:rFonts w:ascii="Franklin Gothic Book" w:eastAsia="Franklin Gothic Book" w:hAnsi="Franklin Gothic Book" w:cs="Franklin Gothic Book"/>
          <w:b/>
          <w:spacing w:val="-2"/>
          <w:sz w:val="27"/>
          <w:szCs w:val="27"/>
        </w:rPr>
        <w:t>C</w:t>
      </w:r>
      <w:r w:rsidRPr="006F750C">
        <w:rPr>
          <w:rFonts w:ascii="Franklin Gothic Book" w:eastAsia="Franklin Gothic Book" w:hAnsi="Franklin Gothic Book" w:cs="Franklin Gothic Book"/>
          <w:b/>
          <w:sz w:val="27"/>
          <w:szCs w:val="27"/>
        </w:rPr>
        <w:t>E</w:t>
      </w:r>
      <w:r w:rsidRPr="006F750C">
        <w:rPr>
          <w:rFonts w:ascii="Franklin Gothic Book" w:eastAsia="Franklin Gothic Book" w:hAnsi="Franklin Gothic Book" w:cs="Franklin Gothic Book"/>
          <w:b/>
          <w:spacing w:val="1"/>
          <w:sz w:val="27"/>
          <w:szCs w:val="27"/>
        </w:rPr>
        <w:t>M</w:t>
      </w:r>
      <w:r w:rsidRPr="006F750C">
        <w:rPr>
          <w:rFonts w:ascii="Franklin Gothic Book" w:eastAsia="Franklin Gothic Book" w:hAnsi="Franklin Gothic Book" w:cs="Franklin Gothic Book"/>
          <w:b/>
          <w:sz w:val="27"/>
          <w:szCs w:val="27"/>
        </w:rPr>
        <w:t xml:space="preserve">ENT </w:t>
      </w:r>
      <w:r w:rsidRPr="006F750C">
        <w:rPr>
          <w:rFonts w:ascii="Franklin Gothic Book" w:eastAsia="Franklin Gothic Book" w:hAnsi="Franklin Gothic Book" w:cs="Franklin Gothic Book"/>
          <w:b/>
          <w:spacing w:val="-1"/>
          <w:sz w:val="27"/>
          <w:szCs w:val="27"/>
        </w:rPr>
        <w:t>O</w:t>
      </w:r>
      <w:r w:rsidRPr="006F750C">
        <w:rPr>
          <w:rFonts w:ascii="Franklin Gothic Book" w:eastAsia="Franklin Gothic Book" w:hAnsi="Franklin Gothic Book" w:cs="Franklin Gothic Book"/>
          <w:b/>
          <w:sz w:val="27"/>
          <w:szCs w:val="27"/>
        </w:rPr>
        <w:t>F</w:t>
      </w:r>
      <w:r w:rsidRPr="006F750C">
        <w:rPr>
          <w:rFonts w:ascii="Franklin Gothic Book" w:eastAsia="Franklin Gothic Book" w:hAnsi="Franklin Gothic Book" w:cs="Franklin Gothic Book"/>
          <w:b/>
          <w:spacing w:val="-1"/>
          <w:sz w:val="27"/>
          <w:szCs w:val="27"/>
        </w:rPr>
        <w:t xml:space="preserve"> P</w:t>
      </w:r>
      <w:r w:rsidRPr="006F750C">
        <w:rPr>
          <w:rFonts w:ascii="Franklin Gothic Book" w:eastAsia="Franklin Gothic Book" w:hAnsi="Franklin Gothic Book" w:cs="Franklin Gothic Book"/>
          <w:b/>
          <w:spacing w:val="-3"/>
          <w:sz w:val="27"/>
          <w:szCs w:val="27"/>
        </w:rPr>
        <w:t>O</w:t>
      </w:r>
      <w:r w:rsidRPr="006F750C">
        <w:rPr>
          <w:rFonts w:ascii="Franklin Gothic Book" w:eastAsia="Franklin Gothic Book" w:hAnsi="Franklin Gothic Book" w:cs="Franklin Gothic Book"/>
          <w:b/>
          <w:sz w:val="27"/>
          <w:szCs w:val="27"/>
        </w:rPr>
        <w:t>S</w:t>
      </w:r>
      <w:r w:rsidRPr="006F750C">
        <w:rPr>
          <w:rFonts w:ascii="Franklin Gothic Book" w:eastAsia="Franklin Gothic Book" w:hAnsi="Franklin Gothic Book" w:cs="Franklin Gothic Book"/>
          <w:b/>
          <w:spacing w:val="-1"/>
          <w:sz w:val="27"/>
          <w:szCs w:val="27"/>
        </w:rPr>
        <w:t>I</w:t>
      </w:r>
      <w:r w:rsidRPr="006F750C">
        <w:rPr>
          <w:rFonts w:ascii="Franklin Gothic Book" w:eastAsia="Franklin Gothic Book" w:hAnsi="Franklin Gothic Book" w:cs="Franklin Gothic Book"/>
          <w:b/>
          <w:sz w:val="27"/>
          <w:szCs w:val="27"/>
        </w:rPr>
        <w:t>TI</w:t>
      </w:r>
      <w:r w:rsidRPr="006F750C">
        <w:rPr>
          <w:rFonts w:ascii="Franklin Gothic Book" w:eastAsia="Franklin Gothic Book" w:hAnsi="Franklin Gothic Book" w:cs="Franklin Gothic Book"/>
          <w:b/>
          <w:spacing w:val="-1"/>
          <w:sz w:val="27"/>
          <w:szCs w:val="27"/>
        </w:rPr>
        <w:t>O</w:t>
      </w:r>
      <w:r w:rsidRPr="006F750C">
        <w:rPr>
          <w:rFonts w:ascii="Franklin Gothic Book" w:eastAsia="Franklin Gothic Book" w:hAnsi="Franklin Gothic Book" w:cs="Franklin Gothic Book"/>
          <w:b/>
          <w:sz w:val="27"/>
          <w:szCs w:val="27"/>
        </w:rPr>
        <w:t>N O</w:t>
      </w:r>
      <w:r w:rsidRPr="006F750C">
        <w:rPr>
          <w:rFonts w:ascii="Franklin Gothic Book" w:eastAsia="Franklin Gothic Book" w:hAnsi="Franklin Gothic Book" w:cs="Franklin Gothic Book"/>
          <w:b/>
          <w:spacing w:val="-1"/>
          <w:sz w:val="27"/>
          <w:szCs w:val="27"/>
        </w:rPr>
        <w:t>P</w:t>
      </w:r>
      <w:r w:rsidRPr="006F750C">
        <w:rPr>
          <w:rFonts w:ascii="Franklin Gothic Book" w:eastAsia="Franklin Gothic Book" w:hAnsi="Franklin Gothic Book" w:cs="Franklin Gothic Book"/>
          <w:b/>
          <w:sz w:val="27"/>
          <w:szCs w:val="27"/>
        </w:rPr>
        <w:t>EN</w:t>
      </w:r>
      <w:r w:rsidRPr="006F750C">
        <w:rPr>
          <w:rFonts w:ascii="Franklin Gothic Book" w:eastAsia="Franklin Gothic Book" w:hAnsi="Franklin Gothic Book" w:cs="Franklin Gothic Book"/>
          <w:b/>
          <w:spacing w:val="-1"/>
          <w:sz w:val="27"/>
          <w:szCs w:val="27"/>
        </w:rPr>
        <w:t>I</w:t>
      </w:r>
      <w:r w:rsidRPr="006F750C">
        <w:rPr>
          <w:rFonts w:ascii="Franklin Gothic Book" w:eastAsia="Franklin Gothic Book" w:hAnsi="Franklin Gothic Book" w:cs="Franklin Gothic Book"/>
          <w:b/>
          <w:sz w:val="27"/>
          <w:szCs w:val="27"/>
        </w:rPr>
        <w:t>N</w:t>
      </w:r>
      <w:r w:rsidRPr="006F750C">
        <w:rPr>
          <w:rFonts w:ascii="Franklin Gothic Book" w:eastAsia="Franklin Gothic Book" w:hAnsi="Franklin Gothic Book" w:cs="Franklin Gothic Book"/>
          <w:b/>
          <w:spacing w:val="-1"/>
          <w:sz w:val="27"/>
          <w:szCs w:val="27"/>
        </w:rPr>
        <w:t>G</w:t>
      </w:r>
      <w:r w:rsidRPr="006F750C">
        <w:rPr>
          <w:rFonts w:ascii="Franklin Gothic Book" w:eastAsia="Franklin Gothic Book" w:hAnsi="Franklin Gothic Book" w:cs="Franklin Gothic Book"/>
          <w:b/>
          <w:sz w:val="27"/>
          <w:szCs w:val="27"/>
        </w:rPr>
        <w:t>S</w:t>
      </w:r>
    </w:p>
    <w:p w:rsidR="006B42B7" w:rsidRDefault="006B42B7">
      <w:pPr>
        <w:spacing w:before="1" w:after="0" w:line="240" w:lineRule="exact"/>
        <w:rPr>
          <w:sz w:val="24"/>
          <w:szCs w:val="24"/>
        </w:rPr>
      </w:pPr>
    </w:p>
    <w:p w:rsidR="006B42B7" w:rsidRDefault="009325D1">
      <w:pPr>
        <w:spacing w:after="0" w:line="240" w:lineRule="auto"/>
        <w:ind w:left="100" w:right="-20"/>
        <w:rPr>
          <w:rFonts w:ascii="Franklin Gothic Book" w:eastAsia="Franklin Gothic Book" w:hAnsi="Franklin Gothic Book" w:cs="Franklin Gothic Book"/>
          <w:sz w:val="24"/>
          <w:szCs w:val="24"/>
        </w:rPr>
      </w:pPr>
      <w:r>
        <w:rPr>
          <w:rFonts w:ascii="Franklin Gothic Book" w:eastAsia="Franklin Gothic Book" w:hAnsi="Franklin Gothic Book" w:cs="Franklin Gothic Book"/>
          <w:sz w:val="24"/>
          <w:szCs w:val="24"/>
        </w:rPr>
        <w:t>SO</w:t>
      </w:r>
      <w:r>
        <w:rPr>
          <w:rFonts w:ascii="Franklin Gothic Book" w:eastAsia="Franklin Gothic Book" w:hAnsi="Franklin Gothic Book" w:cs="Franklin Gothic Book"/>
          <w:spacing w:val="1"/>
          <w:sz w:val="24"/>
          <w:szCs w:val="24"/>
        </w:rPr>
        <w:t>U</w:t>
      </w:r>
      <w:r>
        <w:rPr>
          <w:rFonts w:ascii="Franklin Gothic Book" w:eastAsia="Franklin Gothic Book" w:hAnsi="Franklin Gothic Book" w:cs="Franklin Gothic Book"/>
          <w:sz w:val="24"/>
          <w:szCs w:val="24"/>
        </w:rPr>
        <w:t>RCE:</w:t>
      </w:r>
      <w:r>
        <w:rPr>
          <w:rFonts w:ascii="Franklin Gothic Book" w:eastAsia="Franklin Gothic Book" w:hAnsi="Franklin Gothic Book" w:cs="Franklin Gothic Book"/>
          <w:spacing w:val="55"/>
          <w:sz w:val="24"/>
          <w:szCs w:val="24"/>
        </w:rPr>
        <w:t xml:space="preserve"> </w:t>
      </w:r>
      <w:r>
        <w:rPr>
          <w:rFonts w:ascii="Franklin Gothic Book" w:eastAsia="Franklin Gothic Book" w:hAnsi="Franklin Gothic Book" w:cs="Franklin Gothic Book"/>
          <w:sz w:val="24"/>
          <w:szCs w:val="24"/>
        </w:rPr>
        <w:t>NDSU</w:t>
      </w:r>
      <w:r>
        <w:rPr>
          <w:rFonts w:ascii="Franklin Gothic Book" w:eastAsia="Franklin Gothic Book" w:hAnsi="Franklin Gothic Book" w:cs="Franklin Gothic Book"/>
          <w:spacing w:val="-1"/>
          <w:sz w:val="24"/>
          <w:szCs w:val="24"/>
        </w:rPr>
        <w:t xml:space="preserve"> </w:t>
      </w:r>
      <w:r>
        <w:rPr>
          <w:rFonts w:ascii="Franklin Gothic Book" w:eastAsia="Franklin Gothic Book" w:hAnsi="Franklin Gothic Book" w:cs="Franklin Gothic Book"/>
          <w:spacing w:val="-2"/>
          <w:sz w:val="24"/>
          <w:szCs w:val="24"/>
        </w:rPr>
        <w:t>P</w:t>
      </w:r>
      <w:r>
        <w:rPr>
          <w:rFonts w:ascii="Franklin Gothic Book" w:eastAsia="Franklin Gothic Book" w:hAnsi="Franklin Gothic Book" w:cs="Franklin Gothic Book"/>
          <w:sz w:val="24"/>
          <w:szCs w:val="24"/>
        </w:rPr>
        <w:t>re</w:t>
      </w:r>
      <w:r>
        <w:rPr>
          <w:rFonts w:ascii="Franklin Gothic Book" w:eastAsia="Franklin Gothic Book" w:hAnsi="Franklin Gothic Book" w:cs="Franklin Gothic Book"/>
          <w:spacing w:val="-1"/>
          <w:sz w:val="24"/>
          <w:szCs w:val="24"/>
        </w:rPr>
        <w:t>s</w:t>
      </w:r>
      <w:r>
        <w:rPr>
          <w:rFonts w:ascii="Franklin Gothic Book" w:eastAsia="Franklin Gothic Book" w:hAnsi="Franklin Gothic Book" w:cs="Franklin Gothic Book"/>
          <w:sz w:val="24"/>
          <w:szCs w:val="24"/>
        </w:rPr>
        <w:t>ident</w:t>
      </w:r>
    </w:p>
    <w:p w:rsidR="006B42B7" w:rsidRDefault="006B42B7">
      <w:pPr>
        <w:spacing w:before="20" w:after="0" w:line="260" w:lineRule="exact"/>
        <w:rPr>
          <w:sz w:val="26"/>
          <w:szCs w:val="26"/>
        </w:rPr>
      </w:pPr>
    </w:p>
    <w:p w:rsidR="006B42B7" w:rsidRPr="006F750C" w:rsidRDefault="009325D1">
      <w:pPr>
        <w:spacing w:after="0" w:line="240" w:lineRule="auto"/>
        <w:ind w:left="100" w:right="122"/>
        <w:rPr>
          <w:rFonts w:ascii="Franklin Gothic Book" w:eastAsia="Franklin Gothic Book" w:hAnsi="Franklin Gothic Book" w:cs="Franklin Gothic Book"/>
          <w:sz w:val="24"/>
          <w:szCs w:val="24"/>
        </w:rPr>
      </w:pPr>
      <w:r w:rsidRPr="006F750C">
        <w:rPr>
          <w:rFonts w:ascii="Franklin Gothic Book" w:eastAsia="Franklin Gothic Book" w:hAnsi="Franklin Gothic Book" w:cs="Franklin Gothic Book"/>
          <w:spacing w:val="1"/>
          <w:sz w:val="24"/>
          <w:szCs w:val="24"/>
        </w:rPr>
        <w:t>T</w:t>
      </w:r>
      <w:r w:rsidRPr="006F750C">
        <w:rPr>
          <w:rFonts w:ascii="Franklin Gothic Book" w:eastAsia="Franklin Gothic Book" w:hAnsi="Franklin Gothic Book" w:cs="Franklin Gothic Book"/>
          <w:sz w:val="24"/>
          <w:szCs w:val="24"/>
        </w:rPr>
        <w:t>his</w:t>
      </w:r>
      <w:r w:rsidRPr="006F750C">
        <w:rPr>
          <w:rFonts w:ascii="Franklin Gothic Book" w:eastAsia="Franklin Gothic Book" w:hAnsi="Franklin Gothic Book" w:cs="Franklin Gothic Book"/>
          <w:spacing w:val="-1"/>
          <w:sz w:val="24"/>
          <w:szCs w:val="24"/>
        </w:rPr>
        <w:t xml:space="preserve"> p</w:t>
      </w:r>
      <w:r w:rsidRPr="006F750C">
        <w:rPr>
          <w:rFonts w:ascii="Franklin Gothic Book" w:eastAsia="Franklin Gothic Book" w:hAnsi="Franklin Gothic Book" w:cs="Franklin Gothic Book"/>
          <w:sz w:val="24"/>
          <w:szCs w:val="24"/>
        </w:rPr>
        <w:t>oli</w:t>
      </w:r>
      <w:r w:rsidRPr="006F750C">
        <w:rPr>
          <w:rFonts w:ascii="Franklin Gothic Book" w:eastAsia="Franklin Gothic Book" w:hAnsi="Franklin Gothic Book" w:cs="Franklin Gothic Book"/>
          <w:spacing w:val="1"/>
          <w:sz w:val="24"/>
          <w:szCs w:val="24"/>
        </w:rPr>
        <w:t>c</w:t>
      </w:r>
      <w:r w:rsidRPr="006F750C">
        <w:rPr>
          <w:rFonts w:ascii="Franklin Gothic Book" w:eastAsia="Franklin Gothic Book" w:hAnsi="Franklin Gothic Book" w:cs="Franklin Gothic Book"/>
          <w:sz w:val="24"/>
          <w:szCs w:val="24"/>
        </w:rPr>
        <w:t>y</w:t>
      </w:r>
      <w:r w:rsidRPr="006F750C">
        <w:rPr>
          <w:rFonts w:ascii="Franklin Gothic Book" w:eastAsia="Franklin Gothic Book" w:hAnsi="Franklin Gothic Book" w:cs="Franklin Gothic Book"/>
          <w:spacing w:val="-2"/>
          <w:sz w:val="24"/>
          <w:szCs w:val="24"/>
        </w:rPr>
        <w:t xml:space="preserve"> </w:t>
      </w:r>
      <w:r w:rsidRPr="006F750C">
        <w:rPr>
          <w:rFonts w:ascii="Franklin Gothic Book" w:eastAsia="Franklin Gothic Book" w:hAnsi="Franklin Gothic Book" w:cs="Franklin Gothic Book"/>
          <w:sz w:val="24"/>
          <w:szCs w:val="24"/>
        </w:rPr>
        <w:t>ad</w:t>
      </w:r>
      <w:r w:rsidRPr="006F750C">
        <w:rPr>
          <w:rFonts w:ascii="Franklin Gothic Book" w:eastAsia="Franklin Gothic Book" w:hAnsi="Franklin Gothic Book" w:cs="Franklin Gothic Book"/>
          <w:spacing w:val="1"/>
          <w:sz w:val="24"/>
          <w:szCs w:val="24"/>
        </w:rPr>
        <w:t>d</w:t>
      </w:r>
      <w:r w:rsidRPr="006F750C">
        <w:rPr>
          <w:rFonts w:ascii="Franklin Gothic Book" w:eastAsia="Franklin Gothic Book" w:hAnsi="Franklin Gothic Book" w:cs="Franklin Gothic Book"/>
          <w:sz w:val="24"/>
          <w:szCs w:val="24"/>
        </w:rPr>
        <w:t>re</w:t>
      </w:r>
      <w:r w:rsidRPr="006F750C">
        <w:rPr>
          <w:rFonts w:ascii="Franklin Gothic Book" w:eastAsia="Franklin Gothic Book" w:hAnsi="Franklin Gothic Book" w:cs="Franklin Gothic Book"/>
          <w:spacing w:val="-1"/>
          <w:sz w:val="24"/>
          <w:szCs w:val="24"/>
        </w:rPr>
        <w:t>ss</w:t>
      </w:r>
      <w:r w:rsidRPr="006F750C">
        <w:rPr>
          <w:rFonts w:ascii="Franklin Gothic Book" w:eastAsia="Franklin Gothic Book" w:hAnsi="Franklin Gothic Book" w:cs="Franklin Gothic Book"/>
          <w:sz w:val="24"/>
          <w:szCs w:val="24"/>
        </w:rPr>
        <w:t>es</w:t>
      </w:r>
      <w:r w:rsidRPr="006F750C">
        <w:rPr>
          <w:rFonts w:ascii="Franklin Gothic Book" w:eastAsia="Franklin Gothic Book" w:hAnsi="Franklin Gothic Book" w:cs="Franklin Gothic Book"/>
          <w:spacing w:val="-11"/>
          <w:sz w:val="24"/>
          <w:szCs w:val="24"/>
        </w:rPr>
        <w:t xml:space="preserve"> </w:t>
      </w:r>
      <w:r w:rsidRPr="006F750C">
        <w:rPr>
          <w:rFonts w:ascii="Franklin Gothic Book" w:eastAsia="Franklin Gothic Book" w:hAnsi="Franklin Gothic Book" w:cs="Franklin Gothic Book"/>
          <w:sz w:val="24"/>
          <w:szCs w:val="24"/>
        </w:rPr>
        <w:t>re</w:t>
      </w:r>
      <w:r w:rsidRPr="006F750C">
        <w:rPr>
          <w:rFonts w:ascii="Franklin Gothic Book" w:eastAsia="Franklin Gothic Book" w:hAnsi="Franklin Gothic Book" w:cs="Franklin Gothic Book"/>
          <w:spacing w:val="1"/>
          <w:sz w:val="24"/>
          <w:szCs w:val="24"/>
        </w:rPr>
        <w:t>q</w:t>
      </w:r>
      <w:r w:rsidRPr="006F750C">
        <w:rPr>
          <w:rFonts w:ascii="Franklin Gothic Book" w:eastAsia="Franklin Gothic Book" w:hAnsi="Franklin Gothic Book" w:cs="Franklin Gothic Book"/>
          <w:sz w:val="24"/>
          <w:szCs w:val="24"/>
        </w:rPr>
        <w:t>uire</w:t>
      </w:r>
      <w:r w:rsidRPr="006F750C">
        <w:rPr>
          <w:rFonts w:ascii="Franklin Gothic Book" w:eastAsia="Franklin Gothic Book" w:hAnsi="Franklin Gothic Book" w:cs="Franklin Gothic Book"/>
          <w:spacing w:val="-1"/>
          <w:sz w:val="24"/>
          <w:szCs w:val="24"/>
        </w:rPr>
        <w:t>m</w:t>
      </w:r>
      <w:r w:rsidRPr="006F750C">
        <w:rPr>
          <w:rFonts w:ascii="Franklin Gothic Book" w:eastAsia="Franklin Gothic Book" w:hAnsi="Franklin Gothic Book" w:cs="Franklin Gothic Book"/>
          <w:sz w:val="24"/>
          <w:szCs w:val="24"/>
        </w:rPr>
        <w:t>e</w:t>
      </w:r>
      <w:r w:rsidRPr="006F750C">
        <w:rPr>
          <w:rFonts w:ascii="Franklin Gothic Book" w:eastAsia="Franklin Gothic Book" w:hAnsi="Franklin Gothic Book" w:cs="Franklin Gothic Book"/>
          <w:spacing w:val="-1"/>
          <w:sz w:val="24"/>
          <w:szCs w:val="24"/>
        </w:rPr>
        <w:t>n</w:t>
      </w:r>
      <w:r w:rsidRPr="006F750C">
        <w:rPr>
          <w:rFonts w:ascii="Franklin Gothic Book" w:eastAsia="Franklin Gothic Book" w:hAnsi="Franklin Gothic Book" w:cs="Franklin Gothic Book"/>
          <w:sz w:val="24"/>
          <w:szCs w:val="24"/>
        </w:rPr>
        <w:t>ts</w:t>
      </w:r>
      <w:r w:rsidRPr="006F750C">
        <w:rPr>
          <w:rFonts w:ascii="Franklin Gothic Book" w:eastAsia="Franklin Gothic Book" w:hAnsi="Franklin Gothic Book" w:cs="Franklin Gothic Book"/>
          <w:spacing w:val="-14"/>
          <w:sz w:val="24"/>
          <w:szCs w:val="24"/>
        </w:rPr>
        <w:t xml:space="preserve"> </w:t>
      </w:r>
      <w:r w:rsidRPr="006F750C">
        <w:rPr>
          <w:rFonts w:ascii="Franklin Gothic Book" w:eastAsia="Franklin Gothic Book" w:hAnsi="Franklin Gothic Book" w:cs="Franklin Gothic Book"/>
          <w:sz w:val="24"/>
          <w:szCs w:val="24"/>
        </w:rPr>
        <w:t>a</w:t>
      </w:r>
      <w:r w:rsidRPr="006F750C">
        <w:rPr>
          <w:rFonts w:ascii="Franklin Gothic Book" w:eastAsia="Franklin Gothic Book" w:hAnsi="Franklin Gothic Book" w:cs="Franklin Gothic Book"/>
          <w:spacing w:val="-1"/>
          <w:sz w:val="24"/>
          <w:szCs w:val="24"/>
        </w:rPr>
        <w:t>n</w:t>
      </w:r>
      <w:r w:rsidRPr="006F750C">
        <w:rPr>
          <w:rFonts w:ascii="Franklin Gothic Book" w:eastAsia="Franklin Gothic Book" w:hAnsi="Franklin Gothic Book" w:cs="Franklin Gothic Book"/>
          <w:sz w:val="24"/>
          <w:szCs w:val="24"/>
        </w:rPr>
        <w:t>d</w:t>
      </w:r>
      <w:r w:rsidRPr="006F750C">
        <w:rPr>
          <w:rFonts w:ascii="Franklin Gothic Book" w:eastAsia="Franklin Gothic Book" w:hAnsi="Franklin Gothic Book" w:cs="Franklin Gothic Book"/>
          <w:spacing w:val="-4"/>
          <w:sz w:val="24"/>
          <w:szCs w:val="24"/>
        </w:rPr>
        <w:t xml:space="preserve"> </w:t>
      </w:r>
      <w:r w:rsidRPr="006F750C">
        <w:rPr>
          <w:rFonts w:ascii="Franklin Gothic Book" w:eastAsia="Franklin Gothic Book" w:hAnsi="Franklin Gothic Book" w:cs="Franklin Gothic Book"/>
          <w:spacing w:val="-1"/>
          <w:sz w:val="24"/>
          <w:szCs w:val="24"/>
        </w:rPr>
        <w:t>p</w:t>
      </w:r>
      <w:r w:rsidRPr="006F750C">
        <w:rPr>
          <w:rFonts w:ascii="Franklin Gothic Book" w:eastAsia="Franklin Gothic Book" w:hAnsi="Franklin Gothic Book" w:cs="Franklin Gothic Book"/>
          <w:sz w:val="24"/>
          <w:szCs w:val="24"/>
        </w:rPr>
        <w:t>ro</w:t>
      </w:r>
      <w:r w:rsidRPr="006F750C">
        <w:rPr>
          <w:rFonts w:ascii="Franklin Gothic Book" w:eastAsia="Franklin Gothic Book" w:hAnsi="Franklin Gothic Book" w:cs="Franklin Gothic Book"/>
          <w:spacing w:val="1"/>
          <w:sz w:val="24"/>
          <w:szCs w:val="24"/>
        </w:rPr>
        <w:t>c</w:t>
      </w:r>
      <w:r w:rsidRPr="006F750C">
        <w:rPr>
          <w:rFonts w:ascii="Franklin Gothic Book" w:eastAsia="Franklin Gothic Book" w:hAnsi="Franklin Gothic Book" w:cs="Franklin Gothic Book"/>
          <w:sz w:val="24"/>
          <w:szCs w:val="24"/>
        </w:rPr>
        <w:t>edures</w:t>
      </w:r>
      <w:r w:rsidRPr="006F750C">
        <w:rPr>
          <w:rFonts w:ascii="Franklin Gothic Book" w:eastAsia="Franklin Gothic Book" w:hAnsi="Franklin Gothic Book" w:cs="Franklin Gothic Book"/>
          <w:spacing w:val="-11"/>
          <w:sz w:val="24"/>
          <w:szCs w:val="24"/>
        </w:rPr>
        <w:t xml:space="preserve"> </w:t>
      </w:r>
      <w:r w:rsidRPr="006F750C">
        <w:rPr>
          <w:rFonts w:ascii="Franklin Gothic Book" w:eastAsia="Franklin Gothic Book" w:hAnsi="Franklin Gothic Book" w:cs="Franklin Gothic Book"/>
          <w:sz w:val="24"/>
          <w:szCs w:val="24"/>
        </w:rPr>
        <w:t>for</w:t>
      </w:r>
      <w:r w:rsidRPr="006F750C">
        <w:rPr>
          <w:rFonts w:ascii="Franklin Gothic Book" w:eastAsia="Franklin Gothic Book" w:hAnsi="Franklin Gothic Book" w:cs="Franklin Gothic Book"/>
          <w:spacing w:val="-3"/>
          <w:sz w:val="24"/>
          <w:szCs w:val="24"/>
        </w:rPr>
        <w:t xml:space="preserve"> </w:t>
      </w:r>
      <w:r w:rsidRPr="006F750C">
        <w:rPr>
          <w:rFonts w:ascii="Franklin Gothic Book" w:eastAsia="Franklin Gothic Book" w:hAnsi="Franklin Gothic Book" w:cs="Franklin Gothic Book"/>
          <w:spacing w:val="-1"/>
          <w:sz w:val="24"/>
          <w:szCs w:val="24"/>
        </w:rPr>
        <w:t>p</w:t>
      </w:r>
      <w:r w:rsidRPr="006F750C">
        <w:rPr>
          <w:rFonts w:ascii="Franklin Gothic Book" w:eastAsia="Franklin Gothic Book" w:hAnsi="Franklin Gothic Book" w:cs="Franklin Gothic Book"/>
          <w:sz w:val="24"/>
          <w:szCs w:val="24"/>
        </w:rPr>
        <w:t>o</w:t>
      </w:r>
      <w:r w:rsidRPr="006F750C">
        <w:rPr>
          <w:rFonts w:ascii="Franklin Gothic Book" w:eastAsia="Franklin Gothic Book" w:hAnsi="Franklin Gothic Book" w:cs="Franklin Gothic Book"/>
          <w:spacing w:val="-1"/>
          <w:sz w:val="24"/>
          <w:szCs w:val="24"/>
        </w:rPr>
        <w:t>s</w:t>
      </w:r>
      <w:r w:rsidRPr="006F750C">
        <w:rPr>
          <w:rFonts w:ascii="Franklin Gothic Book" w:eastAsia="Franklin Gothic Book" w:hAnsi="Franklin Gothic Book" w:cs="Franklin Gothic Book"/>
          <w:sz w:val="24"/>
          <w:szCs w:val="24"/>
        </w:rPr>
        <w:t>ition</w:t>
      </w:r>
      <w:r w:rsidRPr="006F750C">
        <w:rPr>
          <w:rFonts w:ascii="Franklin Gothic Book" w:eastAsia="Franklin Gothic Book" w:hAnsi="Franklin Gothic Book" w:cs="Franklin Gothic Book"/>
          <w:spacing w:val="-2"/>
          <w:sz w:val="24"/>
          <w:szCs w:val="24"/>
        </w:rPr>
        <w:t xml:space="preserve"> </w:t>
      </w:r>
      <w:r w:rsidRPr="006F750C">
        <w:rPr>
          <w:rFonts w:ascii="Franklin Gothic Book" w:eastAsia="Franklin Gothic Book" w:hAnsi="Franklin Gothic Book" w:cs="Franklin Gothic Book"/>
          <w:sz w:val="24"/>
          <w:szCs w:val="24"/>
        </w:rPr>
        <w:t>o</w:t>
      </w:r>
      <w:r w:rsidRPr="006F750C">
        <w:rPr>
          <w:rFonts w:ascii="Franklin Gothic Book" w:eastAsia="Franklin Gothic Book" w:hAnsi="Franklin Gothic Book" w:cs="Franklin Gothic Book"/>
          <w:spacing w:val="-1"/>
          <w:sz w:val="24"/>
          <w:szCs w:val="24"/>
        </w:rPr>
        <w:t>p</w:t>
      </w:r>
      <w:r w:rsidRPr="006F750C">
        <w:rPr>
          <w:rFonts w:ascii="Franklin Gothic Book" w:eastAsia="Franklin Gothic Book" w:hAnsi="Franklin Gothic Book" w:cs="Franklin Gothic Book"/>
          <w:spacing w:val="2"/>
          <w:sz w:val="24"/>
          <w:szCs w:val="24"/>
        </w:rPr>
        <w:t>e</w:t>
      </w:r>
      <w:r w:rsidRPr="006F750C">
        <w:rPr>
          <w:rFonts w:ascii="Franklin Gothic Book" w:eastAsia="Franklin Gothic Book" w:hAnsi="Franklin Gothic Book" w:cs="Franklin Gothic Book"/>
          <w:sz w:val="24"/>
          <w:szCs w:val="24"/>
        </w:rPr>
        <w:t>ni</w:t>
      </w:r>
      <w:r w:rsidRPr="006F750C">
        <w:rPr>
          <w:rFonts w:ascii="Franklin Gothic Book" w:eastAsia="Franklin Gothic Book" w:hAnsi="Franklin Gothic Book" w:cs="Franklin Gothic Book"/>
          <w:spacing w:val="1"/>
          <w:sz w:val="24"/>
          <w:szCs w:val="24"/>
        </w:rPr>
        <w:t>n</w:t>
      </w:r>
      <w:r w:rsidRPr="006F750C">
        <w:rPr>
          <w:rFonts w:ascii="Franklin Gothic Book" w:eastAsia="Franklin Gothic Book" w:hAnsi="Franklin Gothic Book" w:cs="Franklin Gothic Book"/>
          <w:sz w:val="24"/>
          <w:szCs w:val="24"/>
        </w:rPr>
        <w:t>g</w:t>
      </w:r>
      <w:r w:rsidRPr="006F750C">
        <w:rPr>
          <w:rFonts w:ascii="Franklin Gothic Book" w:eastAsia="Franklin Gothic Book" w:hAnsi="Franklin Gothic Book" w:cs="Franklin Gothic Book"/>
          <w:spacing w:val="-1"/>
          <w:sz w:val="24"/>
          <w:szCs w:val="24"/>
        </w:rPr>
        <w:t>s</w:t>
      </w:r>
      <w:r w:rsidRPr="006F750C">
        <w:rPr>
          <w:rFonts w:ascii="Franklin Gothic Book" w:eastAsia="Franklin Gothic Book" w:hAnsi="Franklin Gothic Book" w:cs="Franklin Gothic Book"/>
          <w:sz w:val="24"/>
          <w:szCs w:val="24"/>
        </w:rPr>
        <w:t>. R</w:t>
      </w:r>
      <w:r w:rsidRPr="006F750C">
        <w:rPr>
          <w:rFonts w:ascii="Franklin Gothic Book" w:eastAsia="Franklin Gothic Book" w:hAnsi="Franklin Gothic Book" w:cs="Franklin Gothic Book"/>
          <w:spacing w:val="-1"/>
          <w:sz w:val="24"/>
          <w:szCs w:val="24"/>
        </w:rPr>
        <w:t>e</w:t>
      </w:r>
      <w:r w:rsidRPr="006F750C">
        <w:rPr>
          <w:rFonts w:ascii="Franklin Gothic Book" w:eastAsia="Franklin Gothic Book" w:hAnsi="Franklin Gothic Book" w:cs="Franklin Gothic Book"/>
          <w:sz w:val="24"/>
          <w:szCs w:val="24"/>
        </w:rPr>
        <w:t>gardle</w:t>
      </w:r>
      <w:r w:rsidRPr="006F750C">
        <w:rPr>
          <w:rFonts w:ascii="Franklin Gothic Book" w:eastAsia="Franklin Gothic Book" w:hAnsi="Franklin Gothic Book" w:cs="Franklin Gothic Book"/>
          <w:spacing w:val="2"/>
          <w:sz w:val="24"/>
          <w:szCs w:val="24"/>
        </w:rPr>
        <w:t>s</w:t>
      </w:r>
      <w:r w:rsidRPr="006F750C">
        <w:rPr>
          <w:rFonts w:ascii="Franklin Gothic Book" w:eastAsia="Franklin Gothic Book" w:hAnsi="Franklin Gothic Book" w:cs="Franklin Gothic Book"/>
          <w:sz w:val="24"/>
          <w:szCs w:val="24"/>
        </w:rPr>
        <w:t>s</w:t>
      </w:r>
      <w:r w:rsidRPr="006F750C">
        <w:rPr>
          <w:rFonts w:ascii="Franklin Gothic Book" w:eastAsia="Franklin Gothic Book" w:hAnsi="Franklin Gothic Book" w:cs="Franklin Gothic Book"/>
          <w:spacing w:val="-12"/>
          <w:sz w:val="24"/>
          <w:szCs w:val="24"/>
        </w:rPr>
        <w:t xml:space="preserve"> </w:t>
      </w:r>
      <w:r w:rsidRPr="006F750C">
        <w:rPr>
          <w:rFonts w:ascii="Franklin Gothic Book" w:eastAsia="Franklin Gothic Book" w:hAnsi="Franklin Gothic Book" w:cs="Franklin Gothic Book"/>
          <w:sz w:val="24"/>
          <w:szCs w:val="24"/>
        </w:rPr>
        <w:t>of</w:t>
      </w:r>
      <w:r w:rsidRPr="006F750C">
        <w:rPr>
          <w:rFonts w:ascii="Franklin Gothic Book" w:eastAsia="Franklin Gothic Book" w:hAnsi="Franklin Gothic Book" w:cs="Franklin Gothic Book"/>
          <w:spacing w:val="-2"/>
          <w:sz w:val="24"/>
          <w:szCs w:val="24"/>
        </w:rPr>
        <w:t xml:space="preserve"> </w:t>
      </w:r>
      <w:r w:rsidRPr="006F750C">
        <w:rPr>
          <w:rFonts w:ascii="Franklin Gothic Book" w:eastAsia="Franklin Gothic Book" w:hAnsi="Franklin Gothic Book" w:cs="Franklin Gothic Book"/>
          <w:sz w:val="24"/>
          <w:szCs w:val="24"/>
        </w:rPr>
        <w:t>the</w:t>
      </w:r>
      <w:r w:rsidRPr="006F750C">
        <w:rPr>
          <w:rFonts w:ascii="Franklin Gothic Book" w:eastAsia="Franklin Gothic Book" w:hAnsi="Franklin Gothic Book" w:cs="Franklin Gothic Book"/>
          <w:spacing w:val="-3"/>
          <w:sz w:val="24"/>
          <w:szCs w:val="24"/>
        </w:rPr>
        <w:t xml:space="preserve"> </w:t>
      </w:r>
      <w:r w:rsidRPr="006F750C">
        <w:rPr>
          <w:rFonts w:ascii="Franklin Gothic Book" w:eastAsia="Franklin Gothic Book" w:hAnsi="Franklin Gothic Book" w:cs="Franklin Gothic Book"/>
          <w:spacing w:val="-1"/>
          <w:sz w:val="24"/>
          <w:szCs w:val="24"/>
        </w:rPr>
        <w:t>p</w:t>
      </w:r>
      <w:r w:rsidRPr="006F750C">
        <w:rPr>
          <w:rFonts w:ascii="Franklin Gothic Book" w:eastAsia="Franklin Gothic Book" w:hAnsi="Franklin Gothic Book" w:cs="Franklin Gothic Book"/>
          <w:spacing w:val="2"/>
          <w:sz w:val="24"/>
          <w:szCs w:val="24"/>
        </w:rPr>
        <w:t>o</w:t>
      </w:r>
      <w:r w:rsidRPr="006F750C">
        <w:rPr>
          <w:rFonts w:ascii="Franklin Gothic Book" w:eastAsia="Franklin Gothic Book" w:hAnsi="Franklin Gothic Book" w:cs="Franklin Gothic Book"/>
          <w:spacing w:val="-1"/>
          <w:sz w:val="24"/>
          <w:szCs w:val="24"/>
        </w:rPr>
        <w:t>s</w:t>
      </w:r>
      <w:r w:rsidRPr="006F750C">
        <w:rPr>
          <w:rFonts w:ascii="Franklin Gothic Book" w:eastAsia="Franklin Gothic Book" w:hAnsi="Franklin Gothic Book" w:cs="Franklin Gothic Book"/>
          <w:sz w:val="24"/>
          <w:szCs w:val="24"/>
        </w:rPr>
        <w:t>ition an</w:t>
      </w:r>
      <w:r w:rsidRPr="006F750C">
        <w:rPr>
          <w:rFonts w:ascii="Franklin Gothic Book" w:eastAsia="Franklin Gothic Book" w:hAnsi="Franklin Gothic Book" w:cs="Franklin Gothic Book"/>
          <w:spacing w:val="-1"/>
          <w:sz w:val="24"/>
          <w:szCs w:val="24"/>
        </w:rPr>
        <w:t>n</w:t>
      </w:r>
      <w:r w:rsidRPr="006F750C">
        <w:rPr>
          <w:rFonts w:ascii="Franklin Gothic Book" w:eastAsia="Franklin Gothic Book" w:hAnsi="Franklin Gothic Book" w:cs="Franklin Gothic Book"/>
          <w:sz w:val="24"/>
          <w:szCs w:val="24"/>
        </w:rPr>
        <w:t>ou</w:t>
      </w:r>
      <w:r w:rsidRPr="006F750C">
        <w:rPr>
          <w:rFonts w:ascii="Franklin Gothic Book" w:eastAsia="Franklin Gothic Book" w:hAnsi="Franklin Gothic Book" w:cs="Franklin Gothic Book"/>
          <w:spacing w:val="-1"/>
          <w:sz w:val="24"/>
          <w:szCs w:val="24"/>
        </w:rPr>
        <w:t>n</w:t>
      </w:r>
      <w:r w:rsidRPr="006F750C">
        <w:rPr>
          <w:rFonts w:ascii="Franklin Gothic Book" w:eastAsia="Franklin Gothic Book" w:hAnsi="Franklin Gothic Book" w:cs="Franklin Gothic Book"/>
          <w:spacing w:val="1"/>
          <w:sz w:val="24"/>
          <w:szCs w:val="24"/>
        </w:rPr>
        <w:t>c</w:t>
      </w:r>
      <w:r w:rsidRPr="006F750C">
        <w:rPr>
          <w:rFonts w:ascii="Franklin Gothic Book" w:eastAsia="Franklin Gothic Book" w:hAnsi="Franklin Gothic Book" w:cs="Franklin Gothic Book"/>
          <w:sz w:val="24"/>
          <w:szCs w:val="24"/>
        </w:rPr>
        <w:t>e</w:t>
      </w:r>
      <w:r w:rsidRPr="006F750C">
        <w:rPr>
          <w:rFonts w:ascii="Franklin Gothic Book" w:eastAsia="Franklin Gothic Book" w:hAnsi="Franklin Gothic Book" w:cs="Franklin Gothic Book"/>
          <w:spacing w:val="-1"/>
          <w:sz w:val="24"/>
          <w:szCs w:val="24"/>
        </w:rPr>
        <w:t>m</w:t>
      </w:r>
      <w:r w:rsidRPr="006F750C">
        <w:rPr>
          <w:rFonts w:ascii="Franklin Gothic Book" w:eastAsia="Franklin Gothic Book" w:hAnsi="Franklin Gothic Book" w:cs="Franklin Gothic Book"/>
          <w:sz w:val="24"/>
          <w:szCs w:val="24"/>
        </w:rPr>
        <w:t>e</w:t>
      </w:r>
      <w:r w:rsidRPr="006F750C">
        <w:rPr>
          <w:rFonts w:ascii="Franklin Gothic Book" w:eastAsia="Franklin Gothic Book" w:hAnsi="Franklin Gothic Book" w:cs="Franklin Gothic Book"/>
          <w:spacing w:val="-1"/>
          <w:sz w:val="24"/>
          <w:szCs w:val="24"/>
        </w:rPr>
        <w:t>n</w:t>
      </w:r>
      <w:r w:rsidRPr="006F750C">
        <w:rPr>
          <w:rFonts w:ascii="Franklin Gothic Book" w:eastAsia="Franklin Gothic Book" w:hAnsi="Franklin Gothic Book" w:cs="Franklin Gothic Book"/>
          <w:sz w:val="24"/>
          <w:szCs w:val="24"/>
        </w:rPr>
        <w:t>t</w:t>
      </w:r>
      <w:r w:rsidRPr="006F750C">
        <w:rPr>
          <w:rFonts w:ascii="Franklin Gothic Book" w:eastAsia="Franklin Gothic Book" w:hAnsi="Franklin Gothic Book" w:cs="Franklin Gothic Book"/>
          <w:spacing w:val="-15"/>
          <w:sz w:val="24"/>
          <w:szCs w:val="24"/>
        </w:rPr>
        <w:t xml:space="preserve"> </w:t>
      </w:r>
      <w:r w:rsidRPr="006F750C">
        <w:rPr>
          <w:rFonts w:ascii="Franklin Gothic Book" w:eastAsia="Franklin Gothic Book" w:hAnsi="Franklin Gothic Book" w:cs="Franklin Gothic Book"/>
          <w:sz w:val="24"/>
          <w:szCs w:val="24"/>
        </w:rPr>
        <w:t>proced</w:t>
      </w:r>
      <w:r w:rsidRPr="006F750C">
        <w:rPr>
          <w:rFonts w:ascii="Franklin Gothic Book" w:eastAsia="Franklin Gothic Book" w:hAnsi="Franklin Gothic Book" w:cs="Franklin Gothic Book"/>
          <w:spacing w:val="3"/>
          <w:sz w:val="24"/>
          <w:szCs w:val="24"/>
        </w:rPr>
        <w:t>u</w:t>
      </w:r>
      <w:r w:rsidRPr="006F750C">
        <w:rPr>
          <w:rFonts w:ascii="Franklin Gothic Book" w:eastAsia="Franklin Gothic Book" w:hAnsi="Franklin Gothic Book" w:cs="Franklin Gothic Book"/>
          <w:sz w:val="24"/>
          <w:szCs w:val="24"/>
        </w:rPr>
        <w:t>res</w:t>
      </w:r>
      <w:r w:rsidRPr="006F750C">
        <w:rPr>
          <w:rFonts w:ascii="Franklin Gothic Book" w:eastAsia="Franklin Gothic Book" w:hAnsi="Franklin Gothic Book" w:cs="Franklin Gothic Book"/>
          <w:spacing w:val="-12"/>
          <w:sz w:val="24"/>
          <w:szCs w:val="24"/>
        </w:rPr>
        <w:t xml:space="preserve"> </w:t>
      </w:r>
      <w:r w:rsidRPr="006F750C">
        <w:rPr>
          <w:rFonts w:ascii="Franklin Gothic Book" w:eastAsia="Franklin Gothic Book" w:hAnsi="Franklin Gothic Book" w:cs="Franklin Gothic Book"/>
          <w:sz w:val="24"/>
          <w:szCs w:val="24"/>
        </w:rPr>
        <w:t>that</w:t>
      </w:r>
      <w:r w:rsidRPr="006F750C">
        <w:rPr>
          <w:rFonts w:ascii="Franklin Gothic Book" w:eastAsia="Franklin Gothic Book" w:hAnsi="Franklin Gothic Book" w:cs="Franklin Gothic Book"/>
          <w:spacing w:val="-3"/>
          <w:sz w:val="24"/>
          <w:szCs w:val="24"/>
        </w:rPr>
        <w:t xml:space="preserve"> </w:t>
      </w:r>
      <w:r w:rsidRPr="006F750C">
        <w:rPr>
          <w:rFonts w:ascii="Franklin Gothic Book" w:eastAsia="Franklin Gothic Book" w:hAnsi="Franklin Gothic Book" w:cs="Franklin Gothic Book"/>
          <w:sz w:val="24"/>
          <w:szCs w:val="24"/>
        </w:rPr>
        <w:t>are</w:t>
      </w:r>
      <w:r w:rsidRPr="006F750C">
        <w:rPr>
          <w:rFonts w:ascii="Franklin Gothic Book" w:eastAsia="Franklin Gothic Book" w:hAnsi="Franklin Gothic Book" w:cs="Franklin Gothic Book"/>
          <w:spacing w:val="-3"/>
          <w:sz w:val="24"/>
          <w:szCs w:val="24"/>
        </w:rPr>
        <w:t xml:space="preserve"> </w:t>
      </w:r>
      <w:r w:rsidRPr="006F750C">
        <w:rPr>
          <w:rFonts w:ascii="Franklin Gothic Book" w:eastAsia="Franklin Gothic Book" w:hAnsi="Franklin Gothic Book" w:cs="Franklin Gothic Book"/>
          <w:sz w:val="24"/>
          <w:szCs w:val="24"/>
        </w:rPr>
        <w:t>follo</w:t>
      </w:r>
      <w:r w:rsidRPr="006F750C">
        <w:rPr>
          <w:rFonts w:ascii="Franklin Gothic Book" w:eastAsia="Franklin Gothic Book" w:hAnsi="Franklin Gothic Book" w:cs="Franklin Gothic Book"/>
          <w:spacing w:val="-1"/>
          <w:sz w:val="24"/>
          <w:szCs w:val="24"/>
        </w:rPr>
        <w:t>w</w:t>
      </w:r>
      <w:r w:rsidRPr="006F750C">
        <w:rPr>
          <w:rFonts w:ascii="Franklin Gothic Book" w:eastAsia="Franklin Gothic Book" w:hAnsi="Franklin Gothic Book" w:cs="Franklin Gothic Book"/>
          <w:sz w:val="24"/>
          <w:szCs w:val="24"/>
        </w:rPr>
        <w:t>ed,</w:t>
      </w:r>
      <w:r w:rsidRPr="006F750C">
        <w:rPr>
          <w:rFonts w:ascii="Franklin Gothic Book" w:eastAsia="Franklin Gothic Book" w:hAnsi="Franklin Gothic Book" w:cs="Franklin Gothic Book"/>
          <w:spacing w:val="-9"/>
          <w:sz w:val="24"/>
          <w:szCs w:val="24"/>
        </w:rPr>
        <w:t xml:space="preserve"> </w:t>
      </w:r>
      <w:r w:rsidRPr="006F750C">
        <w:rPr>
          <w:rFonts w:ascii="Franklin Gothic Book" w:eastAsia="Franklin Gothic Book" w:hAnsi="Franklin Gothic Book" w:cs="Franklin Gothic Book"/>
          <w:sz w:val="24"/>
          <w:szCs w:val="24"/>
        </w:rPr>
        <w:t>all</w:t>
      </w:r>
      <w:r w:rsidRPr="006F750C">
        <w:rPr>
          <w:rFonts w:ascii="Franklin Gothic Book" w:eastAsia="Franklin Gothic Book" w:hAnsi="Franklin Gothic Book" w:cs="Franklin Gothic Book"/>
          <w:spacing w:val="-2"/>
          <w:sz w:val="24"/>
          <w:szCs w:val="24"/>
        </w:rPr>
        <w:t xml:space="preserve"> </w:t>
      </w:r>
      <w:r w:rsidRPr="006F750C">
        <w:rPr>
          <w:rFonts w:ascii="Franklin Gothic Book" w:eastAsia="Franklin Gothic Book" w:hAnsi="Franklin Gothic Book" w:cs="Franklin Gothic Book"/>
          <w:sz w:val="24"/>
          <w:szCs w:val="24"/>
        </w:rPr>
        <w:t>e</w:t>
      </w:r>
      <w:r w:rsidRPr="006F750C">
        <w:rPr>
          <w:rFonts w:ascii="Franklin Gothic Book" w:eastAsia="Franklin Gothic Book" w:hAnsi="Franklin Gothic Book" w:cs="Franklin Gothic Book"/>
          <w:spacing w:val="-1"/>
          <w:sz w:val="24"/>
          <w:szCs w:val="24"/>
        </w:rPr>
        <w:t>mp</w:t>
      </w:r>
      <w:r w:rsidRPr="006F750C">
        <w:rPr>
          <w:rFonts w:ascii="Franklin Gothic Book" w:eastAsia="Franklin Gothic Book" w:hAnsi="Franklin Gothic Book" w:cs="Franklin Gothic Book"/>
          <w:sz w:val="24"/>
          <w:szCs w:val="24"/>
        </w:rPr>
        <w:t>lo</w:t>
      </w:r>
      <w:r w:rsidRPr="006F750C">
        <w:rPr>
          <w:rFonts w:ascii="Franklin Gothic Book" w:eastAsia="Franklin Gothic Book" w:hAnsi="Franklin Gothic Book" w:cs="Franklin Gothic Book"/>
          <w:spacing w:val="1"/>
          <w:sz w:val="24"/>
          <w:szCs w:val="24"/>
        </w:rPr>
        <w:t>y</w:t>
      </w:r>
      <w:r w:rsidRPr="006F750C">
        <w:rPr>
          <w:rFonts w:ascii="Franklin Gothic Book" w:eastAsia="Franklin Gothic Book" w:hAnsi="Franklin Gothic Book" w:cs="Franklin Gothic Book"/>
          <w:spacing w:val="-1"/>
          <w:sz w:val="24"/>
          <w:szCs w:val="24"/>
        </w:rPr>
        <w:t>m</w:t>
      </w:r>
      <w:r w:rsidRPr="006F750C">
        <w:rPr>
          <w:rFonts w:ascii="Franklin Gothic Book" w:eastAsia="Franklin Gothic Book" w:hAnsi="Franklin Gothic Book" w:cs="Franklin Gothic Book"/>
          <w:sz w:val="24"/>
          <w:szCs w:val="24"/>
        </w:rPr>
        <w:t>e</w:t>
      </w:r>
      <w:r w:rsidRPr="006F750C">
        <w:rPr>
          <w:rFonts w:ascii="Franklin Gothic Book" w:eastAsia="Franklin Gothic Book" w:hAnsi="Franklin Gothic Book" w:cs="Franklin Gothic Book"/>
          <w:spacing w:val="-1"/>
          <w:sz w:val="24"/>
          <w:szCs w:val="24"/>
        </w:rPr>
        <w:t>n</w:t>
      </w:r>
      <w:r w:rsidRPr="006F750C">
        <w:rPr>
          <w:rFonts w:ascii="Franklin Gothic Book" w:eastAsia="Franklin Gothic Book" w:hAnsi="Franklin Gothic Book" w:cs="Franklin Gothic Book"/>
          <w:sz w:val="24"/>
          <w:szCs w:val="24"/>
        </w:rPr>
        <w:t>t</w:t>
      </w:r>
      <w:r w:rsidRPr="006F750C">
        <w:rPr>
          <w:rFonts w:ascii="Franklin Gothic Book" w:eastAsia="Franklin Gothic Book" w:hAnsi="Franklin Gothic Book" w:cs="Franklin Gothic Book"/>
          <w:spacing w:val="-11"/>
          <w:sz w:val="24"/>
          <w:szCs w:val="24"/>
        </w:rPr>
        <w:t xml:space="preserve"> </w:t>
      </w:r>
      <w:r w:rsidRPr="006F750C">
        <w:rPr>
          <w:rFonts w:ascii="Franklin Gothic Book" w:eastAsia="Franklin Gothic Book" w:hAnsi="Franklin Gothic Book" w:cs="Franklin Gothic Book"/>
          <w:spacing w:val="1"/>
          <w:sz w:val="24"/>
          <w:szCs w:val="24"/>
        </w:rPr>
        <w:t>d</w:t>
      </w:r>
      <w:r w:rsidRPr="006F750C">
        <w:rPr>
          <w:rFonts w:ascii="Franklin Gothic Book" w:eastAsia="Franklin Gothic Book" w:hAnsi="Franklin Gothic Book" w:cs="Franklin Gothic Book"/>
          <w:sz w:val="24"/>
          <w:szCs w:val="24"/>
        </w:rPr>
        <w:t>e</w:t>
      </w:r>
      <w:r w:rsidRPr="006F750C">
        <w:rPr>
          <w:rFonts w:ascii="Franklin Gothic Book" w:eastAsia="Franklin Gothic Book" w:hAnsi="Franklin Gothic Book" w:cs="Franklin Gothic Book"/>
          <w:spacing w:val="1"/>
          <w:sz w:val="24"/>
          <w:szCs w:val="24"/>
        </w:rPr>
        <w:t>c</w:t>
      </w:r>
      <w:r w:rsidRPr="006F750C">
        <w:rPr>
          <w:rFonts w:ascii="Franklin Gothic Book" w:eastAsia="Franklin Gothic Book" w:hAnsi="Franklin Gothic Book" w:cs="Franklin Gothic Book"/>
          <w:sz w:val="24"/>
          <w:szCs w:val="24"/>
        </w:rPr>
        <w:t>isio</w:t>
      </w:r>
      <w:r w:rsidRPr="006F750C">
        <w:rPr>
          <w:rFonts w:ascii="Franklin Gothic Book" w:eastAsia="Franklin Gothic Book" w:hAnsi="Franklin Gothic Book" w:cs="Franklin Gothic Book"/>
          <w:spacing w:val="-1"/>
          <w:sz w:val="24"/>
          <w:szCs w:val="24"/>
        </w:rPr>
        <w:t>n</w:t>
      </w:r>
      <w:r w:rsidRPr="006F750C">
        <w:rPr>
          <w:rFonts w:ascii="Franklin Gothic Book" w:eastAsia="Franklin Gothic Book" w:hAnsi="Franklin Gothic Book" w:cs="Franklin Gothic Book"/>
          <w:sz w:val="24"/>
          <w:szCs w:val="24"/>
        </w:rPr>
        <w:t>s</w:t>
      </w:r>
      <w:r w:rsidRPr="006F750C">
        <w:rPr>
          <w:rFonts w:ascii="Franklin Gothic Book" w:eastAsia="Franklin Gothic Book" w:hAnsi="Franklin Gothic Book" w:cs="Franklin Gothic Book"/>
          <w:spacing w:val="-4"/>
          <w:sz w:val="24"/>
          <w:szCs w:val="24"/>
        </w:rPr>
        <w:t xml:space="preserve"> </w:t>
      </w:r>
      <w:r w:rsidRPr="006F750C">
        <w:rPr>
          <w:rFonts w:ascii="Franklin Gothic Book" w:eastAsia="Franklin Gothic Book" w:hAnsi="Franklin Gothic Book" w:cs="Franklin Gothic Book"/>
          <w:spacing w:val="-1"/>
          <w:sz w:val="24"/>
          <w:szCs w:val="24"/>
        </w:rPr>
        <w:t>w</w:t>
      </w:r>
      <w:r w:rsidRPr="006F750C">
        <w:rPr>
          <w:rFonts w:ascii="Franklin Gothic Book" w:eastAsia="Franklin Gothic Book" w:hAnsi="Franklin Gothic Book" w:cs="Franklin Gothic Book"/>
          <w:sz w:val="24"/>
          <w:szCs w:val="24"/>
        </w:rPr>
        <w:t>ithin the</w:t>
      </w:r>
      <w:r w:rsidRPr="006F750C">
        <w:rPr>
          <w:rFonts w:ascii="Franklin Gothic Book" w:eastAsia="Franklin Gothic Book" w:hAnsi="Franklin Gothic Book" w:cs="Franklin Gothic Book"/>
          <w:spacing w:val="-3"/>
          <w:sz w:val="24"/>
          <w:szCs w:val="24"/>
        </w:rPr>
        <w:t xml:space="preserve"> </w:t>
      </w:r>
      <w:r w:rsidRPr="006F750C">
        <w:rPr>
          <w:rFonts w:ascii="Franklin Gothic Book" w:eastAsia="Franklin Gothic Book" w:hAnsi="Franklin Gothic Book" w:cs="Franklin Gothic Book"/>
          <w:spacing w:val="1"/>
          <w:sz w:val="24"/>
          <w:szCs w:val="24"/>
        </w:rPr>
        <w:t>U</w:t>
      </w:r>
      <w:r w:rsidRPr="006F750C">
        <w:rPr>
          <w:rFonts w:ascii="Franklin Gothic Book" w:eastAsia="Franklin Gothic Book" w:hAnsi="Franklin Gothic Book" w:cs="Franklin Gothic Book"/>
          <w:sz w:val="24"/>
          <w:szCs w:val="24"/>
        </w:rPr>
        <w:t>niver</w:t>
      </w:r>
      <w:r w:rsidRPr="006F750C">
        <w:rPr>
          <w:rFonts w:ascii="Franklin Gothic Book" w:eastAsia="Franklin Gothic Book" w:hAnsi="Franklin Gothic Book" w:cs="Franklin Gothic Book"/>
          <w:spacing w:val="-1"/>
          <w:sz w:val="24"/>
          <w:szCs w:val="24"/>
        </w:rPr>
        <w:t>s</w:t>
      </w:r>
      <w:r w:rsidRPr="006F750C">
        <w:rPr>
          <w:rFonts w:ascii="Franklin Gothic Book" w:eastAsia="Franklin Gothic Book" w:hAnsi="Franklin Gothic Book" w:cs="Franklin Gothic Book"/>
          <w:sz w:val="24"/>
          <w:szCs w:val="24"/>
        </w:rPr>
        <w:t>ity</w:t>
      </w:r>
      <w:r w:rsidRPr="006F750C">
        <w:rPr>
          <w:rFonts w:ascii="Franklin Gothic Book" w:eastAsia="Franklin Gothic Book" w:hAnsi="Franklin Gothic Book" w:cs="Franklin Gothic Book"/>
          <w:spacing w:val="-7"/>
          <w:sz w:val="24"/>
          <w:szCs w:val="24"/>
        </w:rPr>
        <w:t xml:space="preserve"> </w:t>
      </w:r>
      <w:r w:rsidRPr="006F750C">
        <w:rPr>
          <w:rFonts w:ascii="Franklin Gothic Book" w:eastAsia="Franklin Gothic Book" w:hAnsi="Franklin Gothic Book" w:cs="Franklin Gothic Book"/>
          <w:sz w:val="24"/>
          <w:szCs w:val="24"/>
        </w:rPr>
        <w:t>are</w:t>
      </w:r>
      <w:r w:rsidRPr="006F750C">
        <w:rPr>
          <w:rFonts w:ascii="Franklin Gothic Book" w:eastAsia="Franklin Gothic Book" w:hAnsi="Franklin Gothic Book" w:cs="Franklin Gothic Book"/>
          <w:spacing w:val="-5"/>
          <w:sz w:val="24"/>
          <w:szCs w:val="24"/>
        </w:rPr>
        <w:t xml:space="preserve"> </w:t>
      </w:r>
      <w:r w:rsidRPr="006F750C">
        <w:rPr>
          <w:rFonts w:ascii="Franklin Gothic Book" w:eastAsia="Franklin Gothic Book" w:hAnsi="Franklin Gothic Book" w:cs="Franklin Gothic Book"/>
          <w:spacing w:val="-1"/>
          <w:sz w:val="24"/>
          <w:szCs w:val="24"/>
        </w:rPr>
        <w:t>s</w:t>
      </w:r>
      <w:r w:rsidRPr="006F750C">
        <w:rPr>
          <w:rFonts w:ascii="Franklin Gothic Book" w:eastAsia="Franklin Gothic Book" w:hAnsi="Franklin Gothic Book" w:cs="Franklin Gothic Book"/>
          <w:sz w:val="24"/>
          <w:szCs w:val="24"/>
        </w:rPr>
        <w:t>ubje</w:t>
      </w:r>
      <w:r w:rsidRPr="006F750C">
        <w:rPr>
          <w:rFonts w:ascii="Franklin Gothic Book" w:eastAsia="Franklin Gothic Book" w:hAnsi="Franklin Gothic Book" w:cs="Franklin Gothic Book"/>
          <w:spacing w:val="1"/>
          <w:sz w:val="24"/>
          <w:szCs w:val="24"/>
        </w:rPr>
        <w:t>c</w:t>
      </w:r>
      <w:r w:rsidRPr="006F750C">
        <w:rPr>
          <w:rFonts w:ascii="Franklin Gothic Book" w:eastAsia="Franklin Gothic Book" w:hAnsi="Franklin Gothic Book" w:cs="Franklin Gothic Book"/>
          <w:sz w:val="24"/>
          <w:szCs w:val="24"/>
        </w:rPr>
        <w:t>t</w:t>
      </w:r>
      <w:r w:rsidRPr="006F750C">
        <w:rPr>
          <w:rFonts w:ascii="Franklin Gothic Book" w:eastAsia="Franklin Gothic Book" w:hAnsi="Franklin Gothic Book" w:cs="Franklin Gothic Book"/>
          <w:spacing w:val="-7"/>
          <w:sz w:val="24"/>
          <w:szCs w:val="24"/>
        </w:rPr>
        <w:t xml:space="preserve"> </w:t>
      </w:r>
      <w:r w:rsidRPr="006F750C">
        <w:rPr>
          <w:rFonts w:ascii="Franklin Gothic Book" w:eastAsia="Franklin Gothic Book" w:hAnsi="Franklin Gothic Book" w:cs="Franklin Gothic Book"/>
          <w:spacing w:val="1"/>
          <w:sz w:val="24"/>
          <w:szCs w:val="24"/>
        </w:rPr>
        <w:t>t</w:t>
      </w:r>
      <w:r w:rsidRPr="006F750C">
        <w:rPr>
          <w:rFonts w:ascii="Franklin Gothic Book" w:eastAsia="Franklin Gothic Book" w:hAnsi="Franklin Gothic Book" w:cs="Franklin Gothic Book"/>
          <w:sz w:val="24"/>
          <w:szCs w:val="24"/>
        </w:rPr>
        <w:t>o equal</w:t>
      </w:r>
      <w:r w:rsidRPr="006F750C">
        <w:rPr>
          <w:rFonts w:ascii="Franklin Gothic Book" w:eastAsia="Franklin Gothic Book" w:hAnsi="Franklin Gothic Book" w:cs="Franklin Gothic Book"/>
          <w:spacing w:val="-6"/>
          <w:sz w:val="24"/>
          <w:szCs w:val="24"/>
        </w:rPr>
        <w:t xml:space="preserve"> </w:t>
      </w:r>
      <w:r w:rsidRPr="006F750C">
        <w:rPr>
          <w:rFonts w:ascii="Franklin Gothic Book" w:eastAsia="Franklin Gothic Book" w:hAnsi="Franklin Gothic Book" w:cs="Franklin Gothic Book"/>
          <w:sz w:val="24"/>
          <w:szCs w:val="24"/>
        </w:rPr>
        <w:t>op</w:t>
      </w:r>
      <w:r w:rsidRPr="006F750C">
        <w:rPr>
          <w:rFonts w:ascii="Franklin Gothic Book" w:eastAsia="Franklin Gothic Book" w:hAnsi="Franklin Gothic Book" w:cs="Franklin Gothic Book"/>
          <w:spacing w:val="-1"/>
          <w:sz w:val="24"/>
          <w:szCs w:val="24"/>
        </w:rPr>
        <w:t>p</w:t>
      </w:r>
      <w:r w:rsidRPr="006F750C">
        <w:rPr>
          <w:rFonts w:ascii="Franklin Gothic Book" w:eastAsia="Franklin Gothic Book" w:hAnsi="Franklin Gothic Book" w:cs="Franklin Gothic Book"/>
          <w:sz w:val="24"/>
          <w:szCs w:val="24"/>
        </w:rPr>
        <w:t>ortunity</w:t>
      </w:r>
      <w:r w:rsidRPr="006F750C">
        <w:rPr>
          <w:rFonts w:ascii="Franklin Gothic Book" w:eastAsia="Franklin Gothic Book" w:hAnsi="Franklin Gothic Book" w:cs="Franklin Gothic Book"/>
          <w:spacing w:val="-9"/>
          <w:sz w:val="24"/>
          <w:szCs w:val="24"/>
        </w:rPr>
        <w:t xml:space="preserve"> </w:t>
      </w:r>
      <w:r w:rsidRPr="006F750C">
        <w:rPr>
          <w:rFonts w:ascii="Franklin Gothic Book" w:eastAsia="Franklin Gothic Book" w:hAnsi="Franklin Gothic Book" w:cs="Franklin Gothic Book"/>
          <w:sz w:val="24"/>
          <w:szCs w:val="24"/>
        </w:rPr>
        <w:t>la</w:t>
      </w:r>
      <w:r w:rsidRPr="006F750C">
        <w:rPr>
          <w:rFonts w:ascii="Franklin Gothic Book" w:eastAsia="Franklin Gothic Book" w:hAnsi="Franklin Gothic Book" w:cs="Franklin Gothic Book"/>
          <w:spacing w:val="-1"/>
          <w:sz w:val="24"/>
          <w:szCs w:val="24"/>
        </w:rPr>
        <w:t>w</w:t>
      </w:r>
      <w:r w:rsidRPr="006F750C">
        <w:rPr>
          <w:rFonts w:ascii="Franklin Gothic Book" w:eastAsia="Franklin Gothic Book" w:hAnsi="Franklin Gothic Book" w:cs="Franklin Gothic Book"/>
          <w:sz w:val="24"/>
          <w:szCs w:val="24"/>
        </w:rPr>
        <w:t>s</w:t>
      </w:r>
      <w:r w:rsidRPr="006F750C">
        <w:rPr>
          <w:rFonts w:ascii="Franklin Gothic Book" w:eastAsia="Franklin Gothic Book" w:hAnsi="Franklin Gothic Book" w:cs="Franklin Gothic Book"/>
          <w:spacing w:val="-6"/>
          <w:sz w:val="24"/>
          <w:szCs w:val="24"/>
        </w:rPr>
        <w:t xml:space="preserve"> </w:t>
      </w:r>
      <w:r w:rsidRPr="006F750C">
        <w:rPr>
          <w:rFonts w:ascii="Franklin Gothic Book" w:eastAsia="Franklin Gothic Book" w:hAnsi="Franklin Gothic Book" w:cs="Franklin Gothic Book"/>
          <w:sz w:val="24"/>
          <w:szCs w:val="24"/>
        </w:rPr>
        <w:t>and</w:t>
      </w:r>
      <w:r w:rsidRPr="006F750C">
        <w:rPr>
          <w:rFonts w:ascii="Franklin Gothic Book" w:eastAsia="Franklin Gothic Book" w:hAnsi="Franklin Gothic Book" w:cs="Franklin Gothic Book"/>
          <w:spacing w:val="-4"/>
          <w:sz w:val="24"/>
          <w:szCs w:val="24"/>
        </w:rPr>
        <w:t xml:space="preserve"> </w:t>
      </w:r>
      <w:r w:rsidRPr="006F750C">
        <w:rPr>
          <w:rFonts w:ascii="Franklin Gothic Book" w:eastAsia="Franklin Gothic Book" w:hAnsi="Franklin Gothic Book" w:cs="Franklin Gothic Book"/>
          <w:sz w:val="24"/>
          <w:szCs w:val="24"/>
        </w:rPr>
        <w:t>reg</w:t>
      </w:r>
      <w:r w:rsidRPr="006F750C">
        <w:rPr>
          <w:rFonts w:ascii="Franklin Gothic Book" w:eastAsia="Franklin Gothic Book" w:hAnsi="Franklin Gothic Book" w:cs="Franklin Gothic Book"/>
          <w:spacing w:val="-1"/>
          <w:sz w:val="24"/>
          <w:szCs w:val="24"/>
        </w:rPr>
        <w:t>u</w:t>
      </w:r>
      <w:r w:rsidRPr="006F750C">
        <w:rPr>
          <w:rFonts w:ascii="Franklin Gothic Book" w:eastAsia="Franklin Gothic Book" w:hAnsi="Franklin Gothic Book" w:cs="Franklin Gothic Book"/>
          <w:sz w:val="24"/>
          <w:szCs w:val="24"/>
        </w:rPr>
        <w:t>lat</w:t>
      </w:r>
      <w:r w:rsidRPr="006F750C">
        <w:rPr>
          <w:rFonts w:ascii="Franklin Gothic Book" w:eastAsia="Franklin Gothic Book" w:hAnsi="Franklin Gothic Book" w:cs="Franklin Gothic Book"/>
          <w:spacing w:val="1"/>
          <w:sz w:val="24"/>
          <w:szCs w:val="24"/>
        </w:rPr>
        <w:t>i</w:t>
      </w:r>
      <w:r w:rsidRPr="006F750C">
        <w:rPr>
          <w:rFonts w:ascii="Franklin Gothic Book" w:eastAsia="Franklin Gothic Book" w:hAnsi="Franklin Gothic Book" w:cs="Franklin Gothic Book"/>
          <w:sz w:val="24"/>
          <w:szCs w:val="24"/>
        </w:rPr>
        <w:t>ons</w:t>
      </w:r>
      <w:r w:rsidRPr="006F750C">
        <w:rPr>
          <w:rFonts w:ascii="Franklin Gothic Book" w:eastAsia="Franklin Gothic Book" w:hAnsi="Franklin Gothic Book" w:cs="Franklin Gothic Book"/>
          <w:spacing w:val="-12"/>
          <w:sz w:val="24"/>
          <w:szCs w:val="24"/>
        </w:rPr>
        <w:t xml:space="preserve"> </w:t>
      </w:r>
      <w:r w:rsidRPr="006F750C">
        <w:rPr>
          <w:rFonts w:ascii="Franklin Gothic Book" w:eastAsia="Franklin Gothic Book" w:hAnsi="Franklin Gothic Book" w:cs="Franklin Gothic Book"/>
          <w:sz w:val="24"/>
          <w:szCs w:val="24"/>
        </w:rPr>
        <w:t>and</w:t>
      </w:r>
      <w:r w:rsidRPr="006F750C">
        <w:rPr>
          <w:rFonts w:ascii="Franklin Gothic Book" w:eastAsia="Franklin Gothic Book" w:hAnsi="Franklin Gothic Book" w:cs="Franklin Gothic Book"/>
          <w:spacing w:val="-4"/>
          <w:sz w:val="24"/>
          <w:szCs w:val="24"/>
        </w:rPr>
        <w:t xml:space="preserve"> </w:t>
      </w:r>
      <w:r w:rsidRPr="006F750C">
        <w:rPr>
          <w:rFonts w:ascii="Franklin Gothic Book" w:eastAsia="Franklin Gothic Book" w:hAnsi="Franklin Gothic Book" w:cs="Franklin Gothic Book"/>
          <w:sz w:val="24"/>
          <w:szCs w:val="24"/>
        </w:rPr>
        <w:t>NDS</w:t>
      </w:r>
      <w:r w:rsidRPr="006F750C">
        <w:rPr>
          <w:rFonts w:ascii="Franklin Gothic Book" w:eastAsia="Franklin Gothic Book" w:hAnsi="Franklin Gothic Book" w:cs="Franklin Gothic Book"/>
          <w:spacing w:val="1"/>
          <w:sz w:val="24"/>
          <w:szCs w:val="24"/>
        </w:rPr>
        <w:t>U</w:t>
      </w:r>
      <w:r w:rsidRPr="006F750C">
        <w:rPr>
          <w:rFonts w:ascii="Franklin Gothic Book" w:eastAsia="Franklin Gothic Book" w:hAnsi="Franklin Gothic Book" w:cs="Franklin Gothic Book"/>
          <w:sz w:val="24"/>
          <w:szCs w:val="24"/>
        </w:rPr>
        <w:t>'s</w:t>
      </w:r>
      <w:r w:rsidRPr="006F750C">
        <w:rPr>
          <w:rFonts w:ascii="Franklin Gothic Book" w:eastAsia="Franklin Gothic Book" w:hAnsi="Franklin Gothic Book" w:cs="Franklin Gothic Book"/>
          <w:spacing w:val="-3"/>
          <w:sz w:val="24"/>
          <w:szCs w:val="24"/>
        </w:rPr>
        <w:t xml:space="preserve"> </w:t>
      </w:r>
      <w:r w:rsidRPr="006F750C">
        <w:rPr>
          <w:rFonts w:ascii="Franklin Gothic Book" w:eastAsia="Franklin Gothic Book" w:hAnsi="Franklin Gothic Book" w:cs="Franklin Gothic Book"/>
          <w:spacing w:val="3"/>
          <w:sz w:val="24"/>
          <w:szCs w:val="24"/>
        </w:rPr>
        <w:t>E</w:t>
      </w:r>
      <w:r w:rsidRPr="006F750C">
        <w:rPr>
          <w:rFonts w:ascii="Franklin Gothic Book" w:eastAsia="Franklin Gothic Book" w:hAnsi="Franklin Gothic Book" w:cs="Franklin Gothic Book"/>
          <w:spacing w:val="1"/>
          <w:sz w:val="24"/>
          <w:szCs w:val="24"/>
        </w:rPr>
        <w:t>q</w:t>
      </w:r>
      <w:r w:rsidRPr="006F750C">
        <w:rPr>
          <w:rFonts w:ascii="Franklin Gothic Book" w:eastAsia="Franklin Gothic Book" w:hAnsi="Franklin Gothic Book" w:cs="Franklin Gothic Book"/>
          <w:sz w:val="24"/>
          <w:szCs w:val="24"/>
        </w:rPr>
        <w:t>ual</w:t>
      </w:r>
      <w:r w:rsidRPr="006F750C">
        <w:rPr>
          <w:rFonts w:ascii="Franklin Gothic Book" w:eastAsia="Franklin Gothic Book" w:hAnsi="Franklin Gothic Book" w:cs="Franklin Gothic Book"/>
          <w:spacing w:val="-6"/>
          <w:sz w:val="24"/>
          <w:szCs w:val="24"/>
        </w:rPr>
        <w:t xml:space="preserve"> </w:t>
      </w:r>
      <w:r w:rsidRPr="006F750C">
        <w:rPr>
          <w:rFonts w:ascii="Franklin Gothic Book" w:eastAsia="Franklin Gothic Book" w:hAnsi="Franklin Gothic Book" w:cs="Franklin Gothic Book"/>
          <w:sz w:val="24"/>
          <w:szCs w:val="24"/>
        </w:rPr>
        <w:t>O</w:t>
      </w:r>
      <w:r w:rsidRPr="006F750C">
        <w:rPr>
          <w:rFonts w:ascii="Franklin Gothic Book" w:eastAsia="Franklin Gothic Book" w:hAnsi="Franklin Gothic Book" w:cs="Franklin Gothic Book"/>
          <w:spacing w:val="-1"/>
          <w:sz w:val="24"/>
          <w:szCs w:val="24"/>
        </w:rPr>
        <w:t>pp</w:t>
      </w:r>
      <w:r w:rsidRPr="006F750C">
        <w:rPr>
          <w:rFonts w:ascii="Franklin Gothic Book" w:eastAsia="Franklin Gothic Book" w:hAnsi="Franklin Gothic Book" w:cs="Franklin Gothic Book"/>
          <w:sz w:val="24"/>
          <w:szCs w:val="24"/>
        </w:rPr>
        <w:t>ortunity</w:t>
      </w:r>
      <w:r w:rsidRPr="006F750C">
        <w:rPr>
          <w:rFonts w:ascii="Franklin Gothic Book" w:eastAsia="Franklin Gothic Book" w:hAnsi="Franklin Gothic Book" w:cs="Franklin Gothic Book"/>
          <w:spacing w:val="-6"/>
          <w:sz w:val="24"/>
          <w:szCs w:val="24"/>
        </w:rPr>
        <w:t xml:space="preserve"> </w:t>
      </w:r>
      <w:r w:rsidRPr="006F750C">
        <w:rPr>
          <w:rFonts w:ascii="Franklin Gothic Book" w:eastAsia="Franklin Gothic Book" w:hAnsi="Franklin Gothic Book" w:cs="Franklin Gothic Book"/>
          <w:sz w:val="24"/>
          <w:szCs w:val="24"/>
        </w:rPr>
        <w:t>and</w:t>
      </w:r>
      <w:r w:rsidRPr="006F750C">
        <w:rPr>
          <w:rFonts w:ascii="Franklin Gothic Book" w:eastAsia="Franklin Gothic Book" w:hAnsi="Franklin Gothic Book" w:cs="Franklin Gothic Book"/>
          <w:spacing w:val="-4"/>
          <w:sz w:val="24"/>
          <w:szCs w:val="24"/>
        </w:rPr>
        <w:t xml:space="preserve"> </w:t>
      </w:r>
      <w:r w:rsidRPr="006F750C">
        <w:rPr>
          <w:rFonts w:ascii="Franklin Gothic Book" w:eastAsia="Franklin Gothic Book" w:hAnsi="Franklin Gothic Book" w:cs="Franklin Gothic Book"/>
          <w:sz w:val="24"/>
          <w:szCs w:val="24"/>
        </w:rPr>
        <w:t>No</w:t>
      </w:r>
      <w:r w:rsidRPr="006F750C">
        <w:rPr>
          <w:rFonts w:ascii="Franklin Gothic Book" w:eastAsia="Franklin Gothic Book" w:hAnsi="Franklin Gothic Book" w:cs="Franklin Gothic Book"/>
          <w:spacing w:val="1"/>
          <w:sz w:val="24"/>
          <w:szCs w:val="24"/>
        </w:rPr>
        <w:t>n</w:t>
      </w:r>
      <w:r w:rsidRPr="006F750C">
        <w:rPr>
          <w:rFonts w:ascii="Franklin Gothic Book" w:eastAsia="Franklin Gothic Book" w:hAnsi="Franklin Gothic Book" w:cs="Franklin Gothic Book"/>
          <w:sz w:val="24"/>
          <w:szCs w:val="24"/>
        </w:rPr>
        <w:t>-</w:t>
      </w:r>
      <w:r w:rsidR="00AD1D6E" w:rsidRPr="006F750C">
        <w:rPr>
          <w:rFonts w:ascii="Franklin Gothic Book" w:eastAsia="Franklin Gothic Book" w:hAnsi="Franklin Gothic Book" w:cs="Franklin Gothic Book"/>
          <w:sz w:val="24"/>
          <w:szCs w:val="24"/>
        </w:rPr>
        <w:t>Discrimi</w:t>
      </w:r>
      <w:r w:rsidR="00AD1D6E" w:rsidRPr="006F750C">
        <w:rPr>
          <w:rFonts w:ascii="Franklin Gothic Book" w:eastAsia="Franklin Gothic Book" w:hAnsi="Franklin Gothic Book" w:cs="Franklin Gothic Book"/>
          <w:spacing w:val="-1"/>
          <w:sz w:val="24"/>
          <w:szCs w:val="24"/>
        </w:rPr>
        <w:t>n</w:t>
      </w:r>
      <w:r w:rsidR="00AD1D6E" w:rsidRPr="006F750C">
        <w:rPr>
          <w:rFonts w:ascii="Franklin Gothic Book" w:eastAsia="Franklin Gothic Book" w:hAnsi="Franklin Gothic Book" w:cs="Franklin Gothic Book"/>
          <w:sz w:val="24"/>
          <w:szCs w:val="24"/>
        </w:rPr>
        <w:t>at</w:t>
      </w:r>
      <w:r w:rsidR="00AD1D6E" w:rsidRPr="006F750C">
        <w:rPr>
          <w:rFonts w:ascii="Franklin Gothic Book" w:eastAsia="Franklin Gothic Book" w:hAnsi="Franklin Gothic Book" w:cs="Franklin Gothic Book"/>
          <w:spacing w:val="1"/>
          <w:sz w:val="24"/>
          <w:szCs w:val="24"/>
        </w:rPr>
        <w:t>i</w:t>
      </w:r>
      <w:r w:rsidR="00AD1D6E" w:rsidRPr="006F750C">
        <w:rPr>
          <w:rFonts w:ascii="Franklin Gothic Book" w:eastAsia="Franklin Gothic Book" w:hAnsi="Franklin Gothic Book" w:cs="Franklin Gothic Book"/>
          <w:sz w:val="24"/>
          <w:szCs w:val="24"/>
        </w:rPr>
        <w:t>on</w:t>
      </w:r>
      <w:r w:rsidR="00AD1D6E" w:rsidRPr="006F750C">
        <w:rPr>
          <w:rFonts w:ascii="Franklin Gothic Book" w:eastAsia="Franklin Gothic Book" w:hAnsi="Franklin Gothic Book" w:cs="Franklin Gothic Book"/>
          <w:spacing w:val="-9"/>
          <w:sz w:val="24"/>
          <w:szCs w:val="24"/>
        </w:rPr>
        <w:t xml:space="preserve"> </w:t>
      </w:r>
      <w:hyperlink r:id="rId8" w:history="1">
        <w:r w:rsidRPr="006F750C">
          <w:rPr>
            <w:rStyle w:val="Hyperlink"/>
            <w:rFonts w:ascii="Franklin Gothic Book" w:eastAsia="Franklin Gothic Book" w:hAnsi="Franklin Gothic Book" w:cs="Franklin Gothic Book"/>
            <w:sz w:val="24"/>
            <w:szCs w:val="24"/>
            <w:u w:color="0000FF"/>
          </w:rPr>
          <w:t>Poli</w:t>
        </w:r>
        <w:r w:rsidRPr="006F750C">
          <w:rPr>
            <w:rStyle w:val="Hyperlink"/>
            <w:rFonts w:ascii="Franklin Gothic Book" w:eastAsia="Franklin Gothic Book" w:hAnsi="Franklin Gothic Book" w:cs="Franklin Gothic Book"/>
            <w:spacing w:val="1"/>
            <w:sz w:val="24"/>
            <w:szCs w:val="24"/>
            <w:u w:color="0000FF"/>
          </w:rPr>
          <w:t>c</w:t>
        </w:r>
        <w:r w:rsidRPr="006F750C">
          <w:rPr>
            <w:rStyle w:val="Hyperlink"/>
            <w:rFonts w:ascii="Franklin Gothic Book" w:eastAsia="Franklin Gothic Book" w:hAnsi="Franklin Gothic Book" w:cs="Franklin Gothic Book"/>
            <w:sz w:val="24"/>
            <w:szCs w:val="24"/>
            <w:u w:color="0000FF"/>
          </w:rPr>
          <w:t>y</w:t>
        </w:r>
      </w:hyperlink>
      <w:r w:rsidRPr="006F750C">
        <w:rPr>
          <w:rFonts w:ascii="Franklin Gothic Book" w:eastAsia="Franklin Gothic Book" w:hAnsi="Franklin Gothic Book" w:cs="Franklin Gothic Book"/>
          <w:color w:val="0000FF"/>
          <w:spacing w:val="-4"/>
          <w:sz w:val="24"/>
          <w:szCs w:val="24"/>
          <w:u w:val="single" w:color="0000FF"/>
        </w:rPr>
        <w:t xml:space="preserve"> </w:t>
      </w:r>
      <w:r w:rsidRPr="006F750C">
        <w:rPr>
          <w:rFonts w:ascii="Franklin Gothic Book" w:eastAsia="Franklin Gothic Book" w:hAnsi="Franklin Gothic Book" w:cs="Franklin Gothic Book"/>
          <w:color w:val="0000FF"/>
          <w:spacing w:val="-1"/>
          <w:sz w:val="24"/>
          <w:szCs w:val="24"/>
          <w:u w:val="single" w:color="0000FF"/>
        </w:rPr>
        <w:t>1</w:t>
      </w:r>
      <w:r w:rsidRPr="006F750C">
        <w:rPr>
          <w:rFonts w:ascii="Franklin Gothic Book" w:eastAsia="Franklin Gothic Book" w:hAnsi="Franklin Gothic Book" w:cs="Franklin Gothic Book"/>
          <w:color w:val="0000FF"/>
          <w:spacing w:val="1"/>
          <w:sz w:val="24"/>
          <w:szCs w:val="24"/>
          <w:u w:val="single" w:color="0000FF"/>
        </w:rPr>
        <w:t>0</w:t>
      </w:r>
      <w:r w:rsidRPr="006F750C">
        <w:rPr>
          <w:rFonts w:ascii="Franklin Gothic Book" w:eastAsia="Franklin Gothic Book" w:hAnsi="Franklin Gothic Book" w:cs="Franklin Gothic Book"/>
          <w:color w:val="0000FF"/>
          <w:spacing w:val="2"/>
          <w:sz w:val="24"/>
          <w:szCs w:val="24"/>
          <w:u w:val="single" w:color="0000FF"/>
        </w:rPr>
        <w:t>0</w:t>
      </w:r>
      <w:r w:rsidRPr="006F750C">
        <w:rPr>
          <w:rFonts w:ascii="Franklin Gothic Book" w:eastAsia="Franklin Gothic Book" w:hAnsi="Franklin Gothic Book" w:cs="Franklin Gothic Book"/>
          <w:color w:val="000000"/>
          <w:sz w:val="24"/>
          <w:szCs w:val="24"/>
        </w:rPr>
        <w:t>. For</w:t>
      </w:r>
      <w:r w:rsidRPr="006F750C">
        <w:rPr>
          <w:rFonts w:ascii="Franklin Gothic Book" w:eastAsia="Franklin Gothic Book" w:hAnsi="Franklin Gothic Book" w:cs="Franklin Gothic Book"/>
          <w:color w:val="000000"/>
          <w:spacing w:val="-3"/>
          <w:sz w:val="24"/>
          <w:szCs w:val="24"/>
        </w:rPr>
        <w:t xml:space="preserve"> </w:t>
      </w:r>
      <w:r w:rsidRPr="006F750C">
        <w:rPr>
          <w:rFonts w:ascii="Franklin Gothic Book" w:eastAsia="Franklin Gothic Book" w:hAnsi="Franklin Gothic Book" w:cs="Franklin Gothic Book"/>
          <w:color w:val="000000"/>
          <w:sz w:val="24"/>
          <w:szCs w:val="24"/>
        </w:rPr>
        <w:t>e</w:t>
      </w:r>
      <w:r w:rsidRPr="006F750C">
        <w:rPr>
          <w:rFonts w:ascii="Franklin Gothic Book" w:eastAsia="Franklin Gothic Book" w:hAnsi="Franklin Gothic Book" w:cs="Franklin Gothic Book"/>
          <w:color w:val="000000"/>
          <w:spacing w:val="1"/>
          <w:sz w:val="24"/>
          <w:szCs w:val="24"/>
        </w:rPr>
        <w:t>q</w:t>
      </w:r>
      <w:r w:rsidRPr="006F750C">
        <w:rPr>
          <w:rFonts w:ascii="Franklin Gothic Book" w:eastAsia="Franklin Gothic Book" w:hAnsi="Franklin Gothic Book" w:cs="Franklin Gothic Book"/>
          <w:color w:val="000000"/>
          <w:sz w:val="24"/>
          <w:szCs w:val="24"/>
        </w:rPr>
        <w:t>ual</w:t>
      </w:r>
      <w:r w:rsidRPr="006F750C">
        <w:rPr>
          <w:rFonts w:ascii="Franklin Gothic Book" w:eastAsia="Franklin Gothic Book" w:hAnsi="Franklin Gothic Book" w:cs="Franklin Gothic Book"/>
          <w:color w:val="000000"/>
          <w:spacing w:val="-6"/>
          <w:sz w:val="24"/>
          <w:szCs w:val="24"/>
        </w:rPr>
        <w:t xml:space="preserve"> </w:t>
      </w:r>
      <w:r w:rsidRPr="006F750C">
        <w:rPr>
          <w:rFonts w:ascii="Franklin Gothic Book" w:eastAsia="Franklin Gothic Book" w:hAnsi="Franklin Gothic Book" w:cs="Franklin Gothic Book"/>
          <w:color w:val="000000"/>
          <w:sz w:val="24"/>
          <w:szCs w:val="24"/>
        </w:rPr>
        <w:t>o</w:t>
      </w:r>
      <w:r w:rsidRPr="006F750C">
        <w:rPr>
          <w:rFonts w:ascii="Franklin Gothic Book" w:eastAsia="Franklin Gothic Book" w:hAnsi="Franklin Gothic Book" w:cs="Franklin Gothic Book"/>
          <w:color w:val="000000"/>
          <w:spacing w:val="-1"/>
          <w:sz w:val="24"/>
          <w:szCs w:val="24"/>
        </w:rPr>
        <w:t>pp</w:t>
      </w:r>
      <w:r w:rsidRPr="006F750C">
        <w:rPr>
          <w:rFonts w:ascii="Franklin Gothic Book" w:eastAsia="Franklin Gothic Book" w:hAnsi="Franklin Gothic Book" w:cs="Franklin Gothic Book"/>
          <w:color w:val="000000"/>
          <w:sz w:val="24"/>
          <w:szCs w:val="24"/>
        </w:rPr>
        <w:t>ortunity</w:t>
      </w:r>
      <w:r w:rsidRPr="006F750C">
        <w:rPr>
          <w:rFonts w:ascii="Franklin Gothic Book" w:eastAsia="Franklin Gothic Book" w:hAnsi="Franklin Gothic Book" w:cs="Franklin Gothic Book"/>
          <w:color w:val="000000"/>
          <w:spacing w:val="-8"/>
          <w:sz w:val="24"/>
          <w:szCs w:val="24"/>
        </w:rPr>
        <w:t xml:space="preserve"> </w:t>
      </w:r>
      <w:r w:rsidRPr="006F750C">
        <w:rPr>
          <w:rFonts w:ascii="Franklin Gothic Book" w:eastAsia="Franklin Gothic Book" w:hAnsi="Franklin Gothic Book" w:cs="Franklin Gothic Book"/>
          <w:color w:val="000000"/>
          <w:spacing w:val="-1"/>
          <w:sz w:val="24"/>
          <w:szCs w:val="24"/>
        </w:rPr>
        <w:t>p</w:t>
      </w:r>
      <w:r w:rsidRPr="006F750C">
        <w:rPr>
          <w:rFonts w:ascii="Franklin Gothic Book" w:eastAsia="Franklin Gothic Book" w:hAnsi="Franklin Gothic Book" w:cs="Franklin Gothic Book"/>
          <w:color w:val="000000"/>
          <w:sz w:val="24"/>
          <w:szCs w:val="24"/>
        </w:rPr>
        <w:t>ur</w:t>
      </w:r>
      <w:r w:rsidRPr="006F750C">
        <w:rPr>
          <w:rFonts w:ascii="Franklin Gothic Book" w:eastAsia="Franklin Gothic Book" w:hAnsi="Franklin Gothic Book" w:cs="Franklin Gothic Book"/>
          <w:color w:val="000000"/>
          <w:spacing w:val="-1"/>
          <w:sz w:val="24"/>
          <w:szCs w:val="24"/>
        </w:rPr>
        <w:t>p</w:t>
      </w:r>
      <w:r w:rsidRPr="006F750C">
        <w:rPr>
          <w:rFonts w:ascii="Franklin Gothic Book" w:eastAsia="Franklin Gothic Book" w:hAnsi="Franklin Gothic Book" w:cs="Franklin Gothic Book"/>
          <w:color w:val="000000"/>
          <w:sz w:val="24"/>
          <w:szCs w:val="24"/>
        </w:rPr>
        <w:t>o</w:t>
      </w:r>
      <w:r w:rsidRPr="006F750C">
        <w:rPr>
          <w:rFonts w:ascii="Franklin Gothic Book" w:eastAsia="Franklin Gothic Book" w:hAnsi="Franklin Gothic Book" w:cs="Franklin Gothic Book"/>
          <w:color w:val="000000"/>
          <w:spacing w:val="-1"/>
          <w:sz w:val="24"/>
          <w:szCs w:val="24"/>
        </w:rPr>
        <w:t>s</w:t>
      </w:r>
      <w:r w:rsidRPr="006F750C">
        <w:rPr>
          <w:rFonts w:ascii="Franklin Gothic Book" w:eastAsia="Franklin Gothic Book" w:hAnsi="Franklin Gothic Book" w:cs="Franklin Gothic Book"/>
          <w:color w:val="000000"/>
          <w:sz w:val="24"/>
          <w:szCs w:val="24"/>
        </w:rPr>
        <w:t>e</w:t>
      </w:r>
      <w:r w:rsidRPr="006F750C">
        <w:rPr>
          <w:rFonts w:ascii="Franklin Gothic Book" w:eastAsia="Franklin Gothic Book" w:hAnsi="Franklin Gothic Book" w:cs="Franklin Gothic Book"/>
          <w:color w:val="000000"/>
          <w:spacing w:val="-1"/>
          <w:sz w:val="24"/>
          <w:szCs w:val="24"/>
        </w:rPr>
        <w:t>s</w:t>
      </w:r>
      <w:r w:rsidRPr="006F750C">
        <w:rPr>
          <w:rFonts w:ascii="Franklin Gothic Book" w:eastAsia="Franklin Gothic Book" w:hAnsi="Franklin Gothic Book" w:cs="Franklin Gothic Book"/>
          <w:color w:val="000000"/>
          <w:sz w:val="24"/>
          <w:szCs w:val="24"/>
        </w:rPr>
        <w:t>,</w:t>
      </w:r>
      <w:r w:rsidRPr="006F750C">
        <w:rPr>
          <w:rFonts w:ascii="Franklin Gothic Book" w:eastAsia="Franklin Gothic Book" w:hAnsi="Franklin Gothic Book" w:cs="Franklin Gothic Book"/>
          <w:color w:val="000000"/>
          <w:spacing w:val="-8"/>
          <w:sz w:val="24"/>
          <w:szCs w:val="24"/>
        </w:rPr>
        <w:t xml:space="preserve"> </w:t>
      </w:r>
      <w:r w:rsidRPr="006F750C">
        <w:rPr>
          <w:rFonts w:ascii="Franklin Gothic Book" w:eastAsia="Franklin Gothic Book" w:hAnsi="Franklin Gothic Book" w:cs="Franklin Gothic Book"/>
          <w:color w:val="000000"/>
          <w:sz w:val="24"/>
          <w:szCs w:val="24"/>
        </w:rPr>
        <w:t>all</w:t>
      </w:r>
      <w:r w:rsidRPr="006F750C">
        <w:rPr>
          <w:rFonts w:ascii="Franklin Gothic Book" w:eastAsia="Franklin Gothic Book" w:hAnsi="Franklin Gothic Book" w:cs="Franklin Gothic Book"/>
          <w:color w:val="000000"/>
          <w:spacing w:val="-2"/>
          <w:sz w:val="24"/>
          <w:szCs w:val="24"/>
        </w:rPr>
        <w:t xml:space="preserve"> </w:t>
      </w:r>
      <w:r w:rsidRPr="006F750C">
        <w:rPr>
          <w:rFonts w:ascii="Franklin Gothic Book" w:eastAsia="Franklin Gothic Book" w:hAnsi="Franklin Gothic Book" w:cs="Franklin Gothic Book"/>
          <w:color w:val="000000"/>
          <w:spacing w:val="3"/>
          <w:sz w:val="24"/>
          <w:szCs w:val="24"/>
        </w:rPr>
        <w:t>a</w:t>
      </w:r>
      <w:r w:rsidRPr="006F750C">
        <w:rPr>
          <w:rFonts w:ascii="Franklin Gothic Book" w:eastAsia="Franklin Gothic Book" w:hAnsi="Franklin Gothic Book" w:cs="Franklin Gothic Book"/>
          <w:color w:val="000000"/>
          <w:spacing w:val="-1"/>
          <w:sz w:val="24"/>
          <w:szCs w:val="24"/>
        </w:rPr>
        <w:t>pp</w:t>
      </w:r>
      <w:r w:rsidRPr="006F750C">
        <w:rPr>
          <w:rFonts w:ascii="Franklin Gothic Book" w:eastAsia="Franklin Gothic Book" w:hAnsi="Franklin Gothic Book" w:cs="Franklin Gothic Book"/>
          <w:color w:val="000000"/>
          <w:sz w:val="24"/>
          <w:szCs w:val="24"/>
        </w:rPr>
        <w:t>oint</w:t>
      </w:r>
      <w:r w:rsidRPr="006F750C">
        <w:rPr>
          <w:rFonts w:ascii="Franklin Gothic Book" w:eastAsia="Franklin Gothic Book" w:hAnsi="Franklin Gothic Book" w:cs="Franklin Gothic Book"/>
          <w:color w:val="000000"/>
          <w:spacing w:val="-1"/>
          <w:sz w:val="24"/>
          <w:szCs w:val="24"/>
        </w:rPr>
        <w:t>m</w:t>
      </w:r>
      <w:r w:rsidRPr="006F750C">
        <w:rPr>
          <w:rFonts w:ascii="Franklin Gothic Book" w:eastAsia="Franklin Gothic Book" w:hAnsi="Franklin Gothic Book" w:cs="Franklin Gothic Book"/>
          <w:color w:val="000000"/>
          <w:sz w:val="24"/>
          <w:szCs w:val="24"/>
        </w:rPr>
        <w:t>e</w:t>
      </w:r>
      <w:r w:rsidRPr="006F750C">
        <w:rPr>
          <w:rFonts w:ascii="Franklin Gothic Book" w:eastAsia="Franklin Gothic Book" w:hAnsi="Franklin Gothic Book" w:cs="Franklin Gothic Book"/>
          <w:color w:val="000000"/>
          <w:spacing w:val="2"/>
          <w:sz w:val="24"/>
          <w:szCs w:val="24"/>
        </w:rPr>
        <w:t>n</w:t>
      </w:r>
      <w:r w:rsidRPr="006F750C">
        <w:rPr>
          <w:rFonts w:ascii="Franklin Gothic Book" w:eastAsia="Franklin Gothic Book" w:hAnsi="Franklin Gothic Book" w:cs="Franklin Gothic Book"/>
          <w:color w:val="000000"/>
          <w:sz w:val="24"/>
          <w:szCs w:val="24"/>
        </w:rPr>
        <w:t>ts</w:t>
      </w:r>
      <w:r w:rsidRPr="006F750C">
        <w:rPr>
          <w:rFonts w:ascii="Franklin Gothic Book" w:eastAsia="Franklin Gothic Book" w:hAnsi="Franklin Gothic Book" w:cs="Franklin Gothic Book"/>
          <w:color w:val="000000"/>
          <w:spacing w:val="-11"/>
          <w:sz w:val="24"/>
          <w:szCs w:val="24"/>
        </w:rPr>
        <w:t xml:space="preserve"> </w:t>
      </w:r>
      <w:r w:rsidRPr="006F750C">
        <w:rPr>
          <w:rFonts w:ascii="Franklin Gothic Book" w:eastAsia="Franklin Gothic Book" w:hAnsi="Franklin Gothic Book" w:cs="Franklin Gothic Book"/>
          <w:color w:val="000000"/>
          <w:sz w:val="24"/>
          <w:szCs w:val="24"/>
        </w:rPr>
        <w:t>to</w:t>
      </w:r>
      <w:r w:rsidRPr="006F750C">
        <w:rPr>
          <w:rFonts w:ascii="Franklin Gothic Book" w:eastAsia="Franklin Gothic Book" w:hAnsi="Franklin Gothic Book" w:cs="Franklin Gothic Book"/>
          <w:color w:val="000000"/>
          <w:spacing w:val="-2"/>
          <w:sz w:val="24"/>
          <w:szCs w:val="24"/>
        </w:rPr>
        <w:t xml:space="preserve"> </w:t>
      </w:r>
      <w:r w:rsidRPr="006F750C">
        <w:rPr>
          <w:rFonts w:ascii="Franklin Gothic Book" w:eastAsia="Franklin Gothic Book" w:hAnsi="Franklin Gothic Book" w:cs="Franklin Gothic Book"/>
          <w:color w:val="000000"/>
          <w:spacing w:val="-1"/>
          <w:sz w:val="24"/>
          <w:szCs w:val="24"/>
        </w:rPr>
        <w:t>p</w:t>
      </w:r>
      <w:r w:rsidRPr="006F750C">
        <w:rPr>
          <w:rFonts w:ascii="Franklin Gothic Book" w:eastAsia="Franklin Gothic Book" w:hAnsi="Franklin Gothic Book" w:cs="Franklin Gothic Book"/>
          <w:color w:val="000000"/>
          <w:sz w:val="24"/>
          <w:szCs w:val="24"/>
        </w:rPr>
        <w:t>a</w:t>
      </w:r>
      <w:r w:rsidRPr="006F750C">
        <w:rPr>
          <w:rFonts w:ascii="Franklin Gothic Book" w:eastAsia="Franklin Gothic Book" w:hAnsi="Franklin Gothic Book" w:cs="Franklin Gothic Book"/>
          <w:color w:val="000000"/>
          <w:spacing w:val="1"/>
          <w:sz w:val="24"/>
          <w:szCs w:val="24"/>
        </w:rPr>
        <w:t>y</w:t>
      </w:r>
      <w:r w:rsidRPr="006F750C">
        <w:rPr>
          <w:rFonts w:ascii="Franklin Gothic Book" w:eastAsia="Franklin Gothic Book" w:hAnsi="Franklin Gothic Book" w:cs="Franklin Gothic Book"/>
          <w:color w:val="000000"/>
          <w:sz w:val="24"/>
          <w:szCs w:val="24"/>
        </w:rPr>
        <w:t>roll</w:t>
      </w:r>
      <w:r w:rsidRPr="006F750C">
        <w:rPr>
          <w:rFonts w:ascii="Franklin Gothic Book" w:eastAsia="Franklin Gothic Book" w:hAnsi="Franklin Gothic Book" w:cs="Franklin Gothic Book"/>
          <w:color w:val="000000"/>
          <w:spacing w:val="-5"/>
          <w:sz w:val="24"/>
          <w:szCs w:val="24"/>
        </w:rPr>
        <w:t xml:space="preserve"> </w:t>
      </w:r>
      <w:r w:rsidRPr="006F750C">
        <w:rPr>
          <w:rFonts w:ascii="Franklin Gothic Book" w:eastAsia="Franklin Gothic Book" w:hAnsi="Franklin Gothic Book" w:cs="Franklin Gothic Book"/>
          <w:color w:val="000000"/>
          <w:sz w:val="24"/>
          <w:szCs w:val="24"/>
        </w:rPr>
        <w:t>budget</w:t>
      </w:r>
      <w:r w:rsidRPr="006F750C">
        <w:rPr>
          <w:rFonts w:ascii="Franklin Gothic Book" w:eastAsia="Franklin Gothic Book" w:hAnsi="Franklin Gothic Book" w:cs="Franklin Gothic Book"/>
          <w:color w:val="000000"/>
          <w:spacing w:val="-6"/>
          <w:sz w:val="24"/>
          <w:szCs w:val="24"/>
        </w:rPr>
        <w:t xml:space="preserve"> </w:t>
      </w:r>
      <w:r w:rsidRPr="006F750C">
        <w:rPr>
          <w:rFonts w:ascii="Franklin Gothic Book" w:eastAsia="Franklin Gothic Book" w:hAnsi="Franklin Gothic Book" w:cs="Franklin Gothic Book"/>
          <w:color w:val="000000"/>
          <w:spacing w:val="-1"/>
          <w:sz w:val="24"/>
          <w:szCs w:val="24"/>
        </w:rPr>
        <w:t>p</w:t>
      </w:r>
      <w:r w:rsidRPr="006F750C">
        <w:rPr>
          <w:rFonts w:ascii="Franklin Gothic Book" w:eastAsia="Franklin Gothic Book" w:hAnsi="Franklin Gothic Book" w:cs="Franklin Gothic Book"/>
          <w:color w:val="000000"/>
          <w:sz w:val="24"/>
          <w:szCs w:val="24"/>
        </w:rPr>
        <w:t>o</w:t>
      </w:r>
      <w:r w:rsidRPr="006F750C">
        <w:rPr>
          <w:rFonts w:ascii="Franklin Gothic Book" w:eastAsia="Franklin Gothic Book" w:hAnsi="Franklin Gothic Book" w:cs="Franklin Gothic Book"/>
          <w:color w:val="000000"/>
          <w:spacing w:val="-1"/>
          <w:sz w:val="24"/>
          <w:szCs w:val="24"/>
        </w:rPr>
        <w:t>s</w:t>
      </w:r>
      <w:r w:rsidRPr="006F750C">
        <w:rPr>
          <w:rFonts w:ascii="Franklin Gothic Book" w:eastAsia="Franklin Gothic Book" w:hAnsi="Franklin Gothic Book" w:cs="Franklin Gothic Book"/>
          <w:color w:val="000000"/>
          <w:sz w:val="24"/>
          <w:szCs w:val="24"/>
        </w:rPr>
        <w:t>itions</w:t>
      </w:r>
      <w:r w:rsidRPr="006F750C">
        <w:rPr>
          <w:rFonts w:ascii="Franklin Gothic Book" w:eastAsia="Franklin Gothic Book" w:hAnsi="Franklin Gothic Book" w:cs="Franklin Gothic Book"/>
          <w:color w:val="000000"/>
          <w:spacing w:val="-8"/>
          <w:sz w:val="24"/>
          <w:szCs w:val="24"/>
        </w:rPr>
        <w:t xml:space="preserve"> </w:t>
      </w:r>
      <w:r w:rsidRPr="006F750C">
        <w:rPr>
          <w:rFonts w:ascii="Franklin Gothic Book" w:eastAsia="Franklin Gothic Book" w:hAnsi="Franklin Gothic Book" w:cs="Franklin Gothic Book"/>
          <w:color w:val="000000"/>
          <w:sz w:val="24"/>
          <w:szCs w:val="24"/>
        </w:rPr>
        <w:t>and</w:t>
      </w:r>
      <w:r w:rsidRPr="006F750C">
        <w:rPr>
          <w:rFonts w:ascii="Franklin Gothic Book" w:eastAsia="Franklin Gothic Book" w:hAnsi="Franklin Gothic Book" w:cs="Franklin Gothic Book"/>
          <w:color w:val="000000"/>
          <w:spacing w:val="-4"/>
          <w:sz w:val="24"/>
          <w:szCs w:val="24"/>
        </w:rPr>
        <w:t xml:space="preserve"> </w:t>
      </w:r>
      <w:r w:rsidRPr="006F750C">
        <w:rPr>
          <w:rFonts w:ascii="Franklin Gothic Book" w:eastAsia="Franklin Gothic Book" w:hAnsi="Franklin Gothic Book" w:cs="Franklin Gothic Book"/>
          <w:color w:val="000000"/>
          <w:sz w:val="24"/>
          <w:szCs w:val="24"/>
        </w:rPr>
        <w:t>equiv</w:t>
      </w:r>
      <w:r w:rsidRPr="006F750C">
        <w:rPr>
          <w:rFonts w:ascii="Franklin Gothic Book" w:eastAsia="Franklin Gothic Book" w:hAnsi="Franklin Gothic Book" w:cs="Franklin Gothic Book"/>
          <w:color w:val="000000"/>
          <w:spacing w:val="1"/>
          <w:sz w:val="24"/>
          <w:szCs w:val="24"/>
        </w:rPr>
        <w:t>a</w:t>
      </w:r>
      <w:r w:rsidRPr="006F750C">
        <w:rPr>
          <w:rFonts w:ascii="Franklin Gothic Book" w:eastAsia="Franklin Gothic Book" w:hAnsi="Franklin Gothic Book" w:cs="Franklin Gothic Book"/>
          <w:color w:val="000000"/>
          <w:sz w:val="24"/>
          <w:szCs w:val="24"/>
        </w:rPr>
        <w:t>le</w:t>
      </w:r>
      <w:r w:rsidRPr="006F750C">
        <w:rPr>
          <w:rFonts w:ascii="Franklin Gothic Book" w:eastAsia="Franklin Gothic Book" w:hAnsi="Franklin Gothic Book" w:cs="Franklin Gothic Book"/>
          <w:color w:val="000000"/>
          <w:spacing w:val="-1"/>
          <w:sz w:val="24"/>
          <w:szCs w:val="24"/>
        </w:rPr>
        <w:t>n</w:t>
      </w:r>
      <w:r w:rsidRPr="006F750C">
        <w:rPr>
          <w:rFonts w:ascii="Franklin Gothic Book" w:eastAsia="Franklin Gothic Book" w:hAnsi="Franklin Gothic Book" w:cs="Franklin Gothic Book"/>
          <w:color w:val="000000"/>
          <w:sz w:val="24"/>
          <w:szCs w:val="24"/>
        </w:rPr>
        <w:t>t</w:t>
      </w:r>
      <w:r w:rsidRPr="006F750C">
        <w:rPr>
          <w:rFonts w:ascii="Franklin Gothic Book" w:eastAsia="Franklin Gothic Book" w:hAnsi="Franklin Gothic Book" w:cs="Franklin Gothic Book"/>
          <w:color w:val="000000"/>
          <w:spacing w:val="-11"/>
          <w:sz w:val="24"/>
          <w:szCs w:val="24"/>
        </w:rPr>
        <w:t xml:space="preserve"> </w:t>
      </w:r>
      <w:r w:rsidRPr="006F750C">
        <w:rPr>
          <w:rFonts w:ascii="Franklin Gothic Book" w:eastAsia="Franklin Gothic Book" w:hAnsi="Franklin Gothic Book" w:cs="Franklin Gothic Book"/>
          <w:color w:val="000000"/>
          <w:sz w:val="24"/>
          <w:szCs w:val="24"/>
        </w:rPr>
        <w:t>po</w:t>
      </w:r>
      <w:r w:rsidRPr="006F750C">
        <w:rPr>
          <w:rFonts w:ascii="Franklin Gothic Book" w:eastAsia="Franklin Gothic Book" w:hAnsi="Franklin Gothic Book" w:cs="Franklin Gothic Book"/>
          <w:color w:val="000000"/>
          <w:spacing w:val="-1"/>
          <w:sz w:val="24"/>
          <w:szCs w:val="24"/>
        </w:rPr>
        <w:t>s</w:t>
      </w:r>
      <w:r w:rsidRPr="006F750C">
        <w:rPr>
          <w:rFonts w:ascii="Franklin Gothic Book" w:eastAsia="Franklin Gothic Book" w:hAnsi="Franklin Gothic Book" w:cs="Franklin Gothic Book"/>
          <w:color w:val="000000"/>
          <w:sz w:val="24"/>
          <w:szCs w:val="24"/>
        </w:rPr>
        <w:t xml:space="preserve">itions </w:t>
      </w:r>
      <w:r w:rsidRPr="006F750C">
        <w:rPr>
          <w:rFonts w:ascii="Franklin Gothic Book" w:eastAsia="Franklin Gothic Book" w:hAnsi="Franklin Gothic Book" w:cs="Franklin Gothic Book"/>
          <w:color w:val="000000"/>
          <w:spacing w:val="-1"/>
          <w:sz w:val="24"/>
          <w:szCs w:val="24"/>
        </w:rPr>
        <w:t>s</w:t>
      </w:r>
      <w:r w:rsidRPr="006F750C">
        <w:rPr>
          <w:rFonts w:ascii="Franklin Gothic Book" w:eastAsia="Franklin Gothic Book" w:hAnsi="Franklin Gothic Book" w:cs="Franklin Gothic Book"/>
          <w:color w:val="000000"/>
          <w:sz w:val="24"/>
          <w:szCs w:val="24"/>
        </w:rPr>
        <w:t>u</w:t>
      </w:r>
      <w:r w:rsidRPr="006F750C">
        <w:rPr>
          <w:rFonts w:ascii="Franklin Gothic Book" w:eastAsia="Franklin Gothic Book" w:hAnsi="Franklin Gothic Book" w:cs="Franklin Gothic Book"/>
          <w:color w:val="000000"/>
          <w:spacing w:val="-1"/>
          <w:sz w:val="24"/>
          <w:szCs w:val="24"/>
        </w:rPr>
        <w:t>pp</w:t>
      </w:r>
      <w:r w:rsidRPr="006F750C">
        <w:rPr>
          <w:rFonts w:ascii="Franklin Gothic Book" w:eastAsia="Franklin Gothic Book" w:hAnsi="Franklin Gothic Book" w:cs="Franklin Gothic Book"/>
          <w:color w:val="000000"/>
          <w:sz w:val="24"/>
          <w:szCs w:val="24"/>
        </w:rPr>
        <w:t>orted</w:t>
      </w:r>
      <w:r w:rsidRPr="006F750C">
        <w:rPr>
          <w:rFonts w:ascii="Franklin Gothic Book" w:eastAsia="Franklin Gothic Book" w:hAnsi="Franklin Gothic Book" w:cs="Franklin Gothic Book"/>
          <w:color w:val="000000"/>
          <w:spacing w:val="-9"/>
          <w:sz w:val="24"/>
          <w:szCs w:val="24"/>
        </w:rPr>
        <w:t xml:space="preserve"> </w:t>
      </w:r>
      <w:r w:rsidRPr="006F750C">
        <w:rPr>
          <w:rFonts w:ascii="Franklin Gothic Book" w:eastAsia="Franklin Gothic Book" w:hAnsi="Franklin Gothic Book" w:cs="Franklin Gothic Book"/>
          <w:color w:val="000000"/>
          <w:spacing w:val="1"/>
          <w:sz w:val="24"/>
          <w:szCs w:val="24"/>
        </w:rPr>
        <w:t>b</w:t>
      </w:r>
      <w:r w:rsidRPr="006F750C">
        <w:rPr>
          <w:rFonts w:ascii="Franklin Gothic Book" w:eastAsia="Franklin Gothic Book" w:hAnsi="Franklin Gothic Book" w:cs="Franklin Gothic Book"/>
          <w:color w:val="000000"/>
          <w:sz w:val="24"/>
          <w:szCs w:val="24"/>
        </w:rPr>
        <w:t>y</w:t>
      </w:r>
      <w:r w:rsidRPr="006F750C">
        <w:rPr>
          <w:rFonts w:ascii="Franklin Gothic Book" w:eastAsia="Franklin Gothic Book" w:hAnsi="Franklin Gothic Book" w:cs="Franklin Gothic Book"/>
          <w:color w:val="000000"/>
          <w:spacing w:val="1"/>
          <w:sz w:val="24"/>
          <w:szCs w:val="24"/>
        </w:rPr>
        <w:t xml:space="preserve"> </w:t>
      </w:r>
      <w:r w:rsidRPr="006F750C">
        <w:rPr>
          <w:rFonts w:ascii="Franklin Gothic Book" w:eastAsia="Franklin Gothic Book" w:hAnsi="Franklin Gothic Book" w:cs="Franklin Gothic Book"/>
          <w:color w:val="000000"/>
          <w:sz w:val="24"/>
          <w:szCs w:val="24"/>
        </w:rPr>
        <w:t>non-a</w:t>
      </w:r>
      <w:r w:rsidRPr="006F750C">
        <w:rPr>
          <w:rFonts w:ascii="Franklin Gothic Book" w:eastAsia="Franklin Gothic Book" w:hAnsi="Franklin Gothic Book" w:cs="Franklin Gothic Book"/>
          <w:color w:val="000000"/>
          <w:spacing w:val="-1"/>
          <w:sz w:val="24"/>
          <w:szCs w:val="24"/>
        </w:rPr>
        <w:t>pp</w:t>
      </w:r>
      <w:r w:rsidRPr="006F750C">
        <w:rPr>
          <w:rFonts w:ascii="Franklin Gothic Book" w:eastAsia="Franklin Gothic Book" w:hAnsi="Franklin Gothic Book" w:cs="Franklin Gothic Book"/>
          <w:color w:val="000000"/>
          <w:sz w:val="24"/>
          <w:szCs w:val="24"/>
        </w:rPr>
        <w:t>r</w:t>
      </w:r>
      <w:r w:rsidRPr="006F750C">
        <w:rPr>
          <w:rFonts w:ascii="Franklin Gothic Book" w:eastAsia="Franklin Gothic Book" w:hAnsi="Franklin Gothic Book" w:cs="Franklin Gothic Book"/>
          <w:color w:val="000000"/>
          <w:spacing w:val="2"/>
          <w:sz w:val="24"/>
          <w:szCs w:val="24"/>
        </w:rPr>
        <w:t>o</w:t>
      </w:r>
      <w:r w:rsidRPr="006F750C">
        <w:rPr>
          <w:rFonts w:ascii="Franklin Gothic Book" w:eastAsia="Franklin Gothic Book" w:hAnsi="Franklin Gothic Book" w:cs="Franklin Gothic Book"/>
          <w:color w:val="000000"/>
          <w:spacing w:val="-1"/>
          <w:sz w:val="24"/>
          <w:szCs w:val="24"/>
        </w:rPr>
        <w:t>p</w:t>
      </w:r>
      <w:r w:rsidRPr="006F750C">
        <w:rPr>
          <w:rFonts w:ascii="Franklin Gothic Book" w:eastAsia="Franklin Gothic Book" w:hAnsi="Franklin Gothic Book" w:cs="Franklin Gothic Book"/>
          <w:color w:val="000000"/>
          <w:sz w:val="24"/>
          <w:szCs w:val="24"/>
        </w:rPr>
        <w:t>ria</w:t>
      </w:r>
      <w:r w:rsidRPr="006F750C">
        <w:rPr>
          <w:rFonts w:ascii="Franklin Gothic Book" w:eastAsia="Franklin Gothic Book" w:hAnsi="Franklin Gothic Book" w:cs="Franklin Gothic Book"/>
          <w:color w:val="000000"/>
          <w:spacing w:val="1"/>
          <w:sz w:val="24"/>
          <w:szCs w:val="24"/>
        </w:rPr>
        <w:t>t</w:t>
      </w:r>
      <w:r w:rsidRPr="006F750C">
        <w:rPr>
          <w:rFonts w:ascii="Franklin Gothic Book" w:eastAsia="Franklin Gothic Book" w:hAnsi="Franklin Gothic Book" w:cs="Franklin Gothic Book"/>
          <w:color w:val="000000"/>
          <w:sz w:val="24"/>
          <w:szCs w:val="24"/>
        </w:rPr>
        <w:t>ed</w:t>
      </w:r>
      <w:r w:rsidRPr="006F750C">
        <w:rPr>
          <w:rFonts w:ascii="Franklin Gothic Book" w:eastAsia="Franklin Gothic Book" w:hAnsi="Franklin Gothic Book" w:cs="Franklin Gothic Book"/>
          <w:color w:val="000000"/>
          <w:spacing w:val="-14"/>
          <w:sz w:val="24"/>
          <w:szCs w:val="24"/>
        </w:rPr>
        <w:t xml:space="preserve"> </w:t>
      </w:r>
      <w:r w:rsidRPr="006F750C">
        <w:rPr>
          <w:rFonts w:ascii="Franklin Gothic Book" w:eastAsia="Franklin Gothic Book" w:hAnsi="Franklin Gothic Book" w:cs="Franklin Gothic Book"/>
          <w:color w:val="000000"/>
          <w:sz w:val="24"/>
          <w:szCs w:val="24"/>
        </w:rPr>
        <w:t>fu</w:t>
      </w:r>
      <w:r w:rsidRPr="006F750C">
        <w:rPr>
          <w:rFonts w:ascii="Franklin Gothic Book" w:eastAsia="Franklin Gothic Book" w:hAnsi="Franklin Gothic Book" w:cs="Franklin Gothic Book"/>
          <w:color w:val="000000"/>
          <w:spacing w:val="-1"/>
          <w:sz w:val="24"/>
          <w:szCs w:val="24"/>
        </w:rPr>
        <w:t>n</w:t>
      </w:r>
      <w:r w:rsidRPr="006F750C">
        <w:rPr>
          <w:rFonts w:ascii="Franklin Gothic Book" w:eastAsia="Franklin Gothic Book" w:hAnsi="Franklin Gothic Book" w:cs="Franklin Gothic Book"/>
          <w:color w:val="000000"/>
          <w:sz w:val="24"/>
          <w:szCs w:val="24"/>
        </w:rPr>
        <w:t>ds</w:t>
      </w:r>
      <w:r w:rsidRPr="006F750C">
        <w:rPr>
          <w:rFonts w:ascii="Franklin Gothic Book" w:eastAsia="Franklin Gothic Book" w:hAnsi="Franklin Gothic Book" w:cs="Franklin Gothic Book"/>
          <w:color w:val="000000"/>
          <w:spacing w:val="-6"/>
          <w:sz w:val="24"/>
          <w:szCs w:val="24"/>
        </w:rPr>
        <w:t xml:space="preserve"> </w:t>
      </w:r>
      <w:r w:rsidRPr="006F750C">
        <w:rPr>
          <w:rFonts w:ascii="Franklin Gothic Book" w:eastAsia="Franklin Gothic Book" w:hAnsi="Franklin Gothic Book" w:cs="Franklin Gothic Book"/>
          <w:color w:val="000000"/>
          <w:sz w:val="24"/>
          <w:szCs w:val="24"/>
        </w:rPr>
        <w:t>are</w:t>
      </w:r>
      <w:r w:rsidRPr="006F750C">
        <w:rPr>
          <w:rFonts w:ascii="Franklin Gothic Book" w:eastAsia="Franklin Gothic Book" w:hAnsi="Franklin Gothic Book" w:cs="Franklin Gothic Book"/>
          <w:color w:val="000000"/>
          <w:spacing w:val="-3"/>
          <w:sz w:val="24"/>
          <w:szCs w:val="24"/>
        </w:rPr>
        <w:t xml:space="preserve"> </w:t>
      </w:r>
      <w:r w:rsidRPr="006F750C">
        <w:rPr>
          <w:rFonts w:ascii="Franklin Gothic Book" w:eastAsia="Franklin Gothic Book" w:hAnsi="Franklin Gothic Book" w:cs="Franklin Gothic Book"/>
          <w:color w:val="000000"/>
          <w:spacing w:val="-1"/>
          <w:sz w:val="24"/>
          <w:szCs w:val="24"/>
        </w:rPr>
        <w:t>s</w:t>
      </w:r>
      <w:r w:rsidRPr="006F750C">
        <w:rPr>
          <w:rFonts w:ascii="Franklin Gothic Book" w:eastAsia="Franklin Gothic Book" w:hAnsi="Franklin Gothic Book" w:cs="Franklin Gothic Book"/>
          <w:color w:val="000000"/>
          <w:sz w:val="24"/>
          <w:szCs w:val="24"/>
        </w:rPr>
        <w:t>ubj</w:t>
      </w:r>
      <w:r w:rsidRPr="006F750C">
        <w:rPr>
          <w:rFonts w:ascii="Franklin Gothic Book" w:eastAsia="Franklin Gothic Book" w:hAnsi="Franklin Gothic Book" w:cs="Franklin Gothic Book"/>
          <w:color w:val="000000"/>
          <w:spacing w:val="3"/>
          <w:sz w:val="24"/>
          <w:szCs w:val="24"/>
        </w:rPr>
        <w:t>e</w:t>
      </w:r>
      <w:r w:rsidRPr="006F750C">
        <w:rPr>
          <w:rFonts w:ascii="Franklin Gothic Book" w:eastAsia="Franklin Gothic Book" w:hAnsi="Franklin Gothic Book" w:cs="Franklin Gothic Book"/>
          <w:color w:val="000000"/>
          <w:spacing w:val="1"/>
          <w:sz w:val="24"/>
          <w:szCs w:val="24"/>
        </w:rPr>
        <w:t>c</w:t>
      </w:r>
      <w:r w:rsidRPr="006F750C">
        <w:rPr>
          <w:rFonts w:ascii="Franklin Gothic Book" w:eastAsia="Franklin Gothic Book" w:hAnsi="Franklin Gothic Book" w:cs="Franklin Gothic Book"/>
          <w:color w:val="000000"/>
          <w:sz w:val="24"/>
          <w:szCs w:val="24"/>
        </w:rPr>
        <w:t>t</w:t>
      </w:r>
      <w:r w:rsidRPr="006F750C">
        <w:rPr>
          <w:rFonts w:ascii="Franklin Gothic Book" w:eastAsia="Franklin Gothic Book" w:hAnsi="Franklin Gothic Book" w:cs="Franklin Gothic Book"/>
          <w:color w:val="000000"/>
          <w:spacing w:val="-7"/>
          <w:sz w:val="24"/>
          <w:szCs w:val="24"/>
        </w:rPr>
        <w:t xml:space="preserve"> </w:t>
      </w:r>
      <w:r w:rsidRPr="006F750C">
        <w:rPr>
          <w:rFonts w:ascii="Franklin Gothic Book" w:eastAsia="Franklin Gothic Book" w:hAnsi="Franklin Gothic Book" w:cs="Franklin Gothic Book"/>
          <w:color w:val="000000"/>
          <w:spacing w:val="1"/>
          <w:sz w:val="24"/>
          <w:szCs w:val="24"/>
        </w:rPr>
        <w:t>t</w:t>
      </w:r>
      <w:r w:rsidRPr="006F750C">
        <w:rPr>
          <w:rFonts w:ascii="Franklin Gothic Book" w:eastAsia="Franklin Gothic Book" w:hAnsi="Franklin Gothic Book" w:cs="Franklin Gothic Book"/>
          <w:color w:val="000000"/>
          <w:sz w:val="24"/>
          <w:szCs w:val="24"/>
        </w:rPr>
        <w:t>o</w:t>
      </w:r>
      <w:r w:rsidRPr="006F750C">
        <w:rPr>
          <w:rFonts w:ascii="Franklin Gothic Book" w:eastAsia="Franklin Gothic Book" w:hAnsi="Franklin Gothic Book" w:cs="Franklin Gothic Book"/>
          <w:color w:val="000000"/>
          <w:spacing w:val="-2"/>
          <w:sz w:val="24"/>
          <w:szCs w:val="24"/>
        </w:rPr>
        <w:t xml:space="preserve"> </w:t>
      </w:r>
      <w:r w:rsidRPr="006F750C">
        <w:rPr>
          <w:rFonts w:ascii="Franklin Gothic Book" w:eastAsia="Franklin Gothic Book" w:hAnsi="Franklin Gothic Book" w:cs="Franklin Gothic Book"/>
          <w:color w:val="000000"/>
          <w:sz w:val="24"/>
          <w:szCs w:val="24"/>
        </w:rPr>
        <w:t>the</w:t>
      </w:r>
      <w:r w:rsidRPr="006F750C">
        <w:rPr>
          <w:rFonts w:ascii="Franklin Gothic Book" w:eastAsia="Franklin Gothic Book" w:hAnsi="Franklin Gothic Book" w:cs="Franklin Gothic Book"/>
          <w:color w:val="000000"/>
          <w:spacing w:val="-3"/>
          <w:sz w:val="24"/>
          <w:szCs w:val="24"/>
        </w:rPr>
        <w:t xml:space="preserve"> </w:t>
      </w:r>
      <w:r w:rsidRPr="006F750C">
        <w:rPr>
          <w:rFonts w:ascii="Franklin Gothic Book" w:eastAsia="Franklin Gothic Book" w:hAnsi="Franklin Gothic Book" w:cs="Franklin Gothic Book"/>
          <w:color w:val="000000"/>
          <w:spacing w:val="-1"/>
          <w:sz w:val="24"/>
          <w:szCs w:val="24"/>
        </w:rPr>
        <w:t>s</w:t>
      </w:r>
      <w:r w:rsidRPr="006F750C">
        <w:rPr>
          <w:rFonts w:ascii="Franklin Gothic Book" w:eastAsia="Franklin Gothic Book" w:hAnsi="Franklin Gothic Book" w:cs="Franklin Gothic Book"/>
          <w:color w:val="000000"/>
          <w:sz w:val="24"/>
          <w:szCs w:val="24"/>
        </w:rPr>
        <w:t>ear</w:t>
      </w:r>
      <w:r w:rsidRPr="006F750C">
        <w:rPr>
          <w:rFonts w:ascii="Franklin Gothic Book" w:eastAsia="Franklin Gothic Book" w:hAnsi="Franklin Gothic Book" w:cs="Franklin Gothic Book"/>
          <w:color w:val="000000"/>
          <w:spacing w:val="1"/>
          <w:sz w:val="24"/>
          <w:szCs w:val="24"/>
        </w:rPr>
        <w:t>c</w:t>
      </w:r>
      <w:r w:rsidRPr="006F750C">
        <w:rPr>
          <w:rFonts w:ascii="Franklin Gothic Book" w:eastAsia="Franklin Gothic Book" w:hAnsi="Franklin Gothic Book" w:cs="Franklin Gothic Book"/>
          <w:color w:val="000000"/>
          <w:sz w:val="24"/>
          <w:szCs w:val="24"/>
        </w:rPr>
        <w:t>h,</w:t>
      </w:r>
      <w:r w:rsidRPr="006F750C">
        <w:rPr>
          <w:rFonts w:ascii="Franklin Gothic Book" w:eastAsia="Franklin Gothic Book" w:hAnsi="Franklin Gothic Book" w:cs="Franklin Gothic Book"/>
          <w:color w:val="000000"/>
          <w:spacing w:val="-6"/>
          <w:sz w:val="24"/>
          <w:szCs w:val="24"/>
        </w:rPr>
        <w:t xml:space="preserve"> </w:t>
      </w:r>
      <w:r w:rsidRPr="006F750C">
        <w:rPr>
          <w:rFonts w:ascii="Franklin Gothic Book" w:eastAsia="Franklin Gothic Book" w:hAnsi="Franklin Gothic Book" w:cs="Franklin Gothic Book"/>
          <w:color w:val="000000"/>
          <w:sz w:val="24"/>
          <w:szCs w:val="24"/>
        </w:rPr>
        <w:t>r</w:t>
      </w:r>
      <w:r w:rsidRPr="006F750C">
        <w:rPr>
          <w:rFonts w:ascii="Franklin Gothic Book" w:eastAsia="Franklin Gothic Book" w:hAnsi="Franklin Gothic Book" w:cs="Franklin Gothic Book"/>
          <w:color w:val="000000"/>
          <w:spacing w:val="-2"/>
          <w:sz w:val="24"/>
          <w:szCs w:val="24"/>
        </w:rPr>
        <w:t>e</w:t>
      </w:r>
      <w:r w:rsidRPr="006F750C">
        <w:rPr>
          <w:rFonts w:ascii="Franklin Gothic Book" w:eastAsia="Franklin Gothic Book" w:hAnsi="Franklin Gothic Book" w:cs="Franklin Gothic Book"/>
          <w:color w:val="000000"/>
          <w:spacing w:val="1"/>
          <w:sz w:val="24"/>
          <w:szCs w:val="24"/>
        </w:rPr>
        <w:t>c</w:t>
      </w:r>
      <w:r w:rsidRPr="006F750C">
        <w:rPr>
          <w:rFonts w:ascii="Franklin Gothic Book" w:eastAsia="Franklin Gothic Book" w:hAnsi="Franklin Gothic Book" w:cs="Franklin Gothic Book"/>
          <w:color w:val="000000"/>
          <w:sz w:val="24"/>
          <w:szCs w:val="24"/>
        </w:rPr>
        <w:t>ruit</w:t>
      </w:r>
      <w:r w:rsidRPr="006F750C">
        <w:rPr>
          <w:rFonts w:ascii="Franklin Gothic Book" w:eastAsia="Franklin Gothic Book" w:hAnsi="Franklin Gothic Book" w:cs="Franklin Gothic Book"/>
          <w:color w:val="000000"/>
          <w:spacing w:val="-2"/>
          <w:sz w:val="24"/>
          <w:szCs w:val="24"/>
        </w:rPr>
        <w:t>i</w:t>
      </w:r>
      <w:r w:rsidRPr="006F750C">
        <w:rPr>
          <w:rFonts w:ascii="Franklin Gothic Book" w:eastAsia="Franklin Gothic Book" w:hAnsi="Franklin Gothic Book" w:cs="Franklin Gothic Book"/>
          <w:color w:val="000000"/>
          <w:sz w:val="24"/>
          <w:szCs w:val="24"/>
        </w:rPr>
        <w:t>n</w:t>
      </w:r>
      <w:r w:rsidRPr="006F750C">
        <w:rPr>
          <w:rFonts w:ascii="Franklin Gothic Book" w:eastAsia="Franklin Gothic Book" w:hAnsi="Franklin Gothic Book" w:cs="Franklin Gothic Book"/>
          <w:color w:val="000000"/>
          <w:spacing w:val="-1"/>
          <w:sz w:val="24"/>
          <w:szCs w:val="24"/>
        </w:rPr>
        <w:t>g</w:t>
      </w:r>
      <w:r w:rsidRPr="006F750C">
        <w:rPr>
          <w:rFonts w:ascii="Franklin Gothic Book" w:eastAsia="Franklin Gothic Book" w:hAnsi="Franklin Gothic Book" w:cs="Franklin Gothic Book"/>
          <w:color w:val="000000"/>
          <w:sz w:val="24"/>
          <w:szCs w:val="24"/>
        </w:rPr>
        <w:t>,</w:t>
      </w:r>
      <w:r w:rsidRPr="006F750C">
        <w:rPr>
          <w:rFonts w:ascii="Franklin Gothic Book" w:eastAsia="Franklin Gothic Book" w:hAnsi="Franklin Gothic Book" w:cs="Franklin Gothic Book"/>
          <w:color w:val="000000"/>
          <w:spacing w:val="-7"/>
          <w:sz w:val="24"/>
          <w:szCs w:val="24"/>
        </w:rPr>
        <w:t xml:space="preserve"> </w:t>
      </w:r>
      <w:r w:rsidRPr="006F750C">
        <w:rPr>
          <w:rFonts w:ascii="Franklin Gothic Book" w:eastAsia="Franklin Gothic Book" w:hAnsi="Franklin Gothic Book" w:cs="Franklin Gothic Book"/>
          <w:color w:val="000000"/>
          <w:sz w:val="24"/>
          <w:szCs w:val="24"/>
        </w:rPr>
        <w:t>and</w:t>
      </w:r>
      <w:r w:rsidRPr="006F750C">
        <w:rPr>
          <w:rFonts w:ascii="Franklin Gothic Book" w:eastAsia="Franklin Gothic Book" w:hAnsi="Franklin Gothic Book" w:cs="Franklin Gothic Book"/>
          <w:color w:val="000000"/>
          <w:spacing w:val="-4"/>
          <w:sz w:val="24"/>
          <w:szCs w:val="24"/>
        </w:rPr>
        <w:t xml:space="preserve"> </w:t>
      </w:r>
      <w:r w:rsidRPr="006F750C">
        <w:rPr>
          <w:rFonts w:ascii="Franklin Gothic Book" w:eastAsia="Franklin Gothic Book" w:hAnsi="Franklin Gothic Book" w:cs="Franklin Gothic Book"/>
          <w:color w:val="000000"/>
          <w:sz w:val="24"/>
          <w:szCs w:val="24"/>
        </w:rPr>
        <w:t xml:space="preserve">hiring </w:t>
      </w:r>
      <w:r w:rsidRPr="006F750C">
        <w:rPr>
          <w:rFonts w:ascii="Franklin Gothic Book" w:eastAsia="Franklin Gothic Book" w:hAnsi="Franklin Gothic Book" w:cs="Franklin Gothic Book"/>
          <w:color w:val="000000"/>
          <w:spacing w:val="-1"/>
          <w:sz w:val="24"/>
          <w:szCs w:val="24"/>
        </w:rPr>
        <w:t>p</w:t>
      </w:r>
      <w:r w:rsidRPr="006F750C">
        <w:rPr>
          <w:rFonts w:ascii="Franklin Gothic Book" w:eastAsia="Franklin Gothic Book" w:hAnsi="Franklin Gothic Book" w:cs="Franklin Gothic Book"/>
          <w:color w:val="000000"/>
          <w:sz w:val="24"/>
          <w:szCs w:val="24"/>
        </w:rPr>
        <w:t>ro</w:t>
      </w:r>
      <w:r w:rsidRPr="006F750C">
        <w:rPr>
          <w:rFonts w:ascii="Franklin Gothic Book" w:eastAsia="Franklin Gothic Book" w:hAnsi="Franklin Gothic Book" w:cs="Franklin Gothic Book"/>
          <w:color w:val="000000"/>
          <w:spacing w:val="1"/>
          <w:sz w:val="24"/>
          <w:szCs w:val="24"/>
        </w:rPr>
        <w:t>c</w:t>
      </w:r>
      <w:r w:rsidRPr="006F750C">
        <w:rPr>
          <w:rFonts w:ascii="Franklin Gothic Book" w:eastAsia="Franklin Gothic Book" w:hAnsi="Franklin Gothic Book" w:cs="Franklin Gothic Book"/>
          <w:color w:val="000000"/>
          <w:sz w:val="24"/>
          <w:szCs w:val="24"/>
        </w:rPr>
        <w:t>e</w:t>
      </w:r>
      <w:r w:rsidRPr="006F750C">
        <w:rPr>
          <w:rFonts w:ascii="Franklin Gothic Book" w:eastAsia="Franklin Gothic Book" w:hAnsi="Franklin Gothic Book" w:cs="Franklin Gothic Book"/>
          <w:color w:val="000000"/>
          <w:spacing w:val="-1"/>
          <w:sz w:val="24"/>
          <w:szCs w:val="24"/>
        </w:rPr>
        <w:t>ss</w:t>
      </w:r>
      <w:r w:rsidRPr="006F750C">
        <w:rPr>
          <w:rFonts w:ascii="Franklin Gothic Book" w:eastAsia="Franklin Gothic Book" w:hAnsi="Franklin Gothic Book" w:cs="Franklin Gothic Book"/>
          <w:color w:val="000000"/>
          <w:spacing w:val="2"/>
          <w:sz w:val="24"/>
          <w:szCs w:val="24"/>
        </w:rPr>
        <w:t>e</w:t>
      </w:r>
      <w:r w:rsidRPr="006F750C">
        <w:rPr>
          <w:rFonts w:ascii="Franklin Gothic Book" w:eastAsia="Franklin Gothic Book" w:hAnsi="Franklin Gothic Book" w:cs="Franklin Gothic Book"/>
          <w:color w:val="000000"/>
          <w:sz w:val="24"/>
          <w:szCs w:val="24"/>
        </w:rPr>
        <w:t>s</w:t>
      </w:r>
      <w:r w:rsidRPr="006F750C">
        <w:rPr>
          <w:rFonts w:ascii="Franklin Gothic Book" w:eastAsia="Franklin Gothic Book" w:hAnsi="Franklin Gothic Book" w:cs="Franklin Gothic Book"/>
          <w:color w:val="000000"/>
          <w:spacing w:val="-10"/>
          <w:sz w:val="24"/>
          <w:szCs w:val="24"/>
        </w:rPr>
        <w:t xml:space="preserve"> </w:t>
      </w:r>
      <w:r w:rsidRPr="006F750C">
        <w:rPr>
          <w:rFonts w:ascii="Franklin Gothic Book" w:eastAsia="Franklin Gothic Book" w:hAnsi="Franklin Gothic Book" w:cs="Franklin Gothic Book"/>
          <w:color w:val="000000"/>
          <w:sz w:val="24"/>
          <w:szCs w:val="24"/>
        </w:rPr>
        <w:t>in</w:t>
      </w:r>
    </w:p>
    <w:p w:rsidR="006B42B7" w:rsidRPr="006F750C" w:rsidRDefault="009325D1">
      <w:pPr>
        <w:spacing w:after="0" w:line="266" w:lineRule="exact"/>
        <w:ind w:left="100" w:right="-20"/>
        <w:rPr>
          <w:rFonts w:ascii="Franklin Gothic Book" w:eastAsia="Franklin Gothic Book" w:hAnsi="Franklin Gothic Book" w:cs="Franklin Gothic Book"/>
          <w:sz w:val="24"/>
          <w:szCs w:val="24"/>
        </w:rPr>
      </w:pPr>
      <w:r w:rsidRPr="006F750C">
        <w:rPr>
          <w:rFonts w:ascii="Franklin Gothic Book" w:eastAsia="Franklin Gothic Book" w:hAnsi="Franklin Gothic Book" w:cs="Franklin Gothic Book"/>
          <w:position w:val="-1"/>
          <w:sz w:val="24"/>
          <w:szCs w:val="24"/>
        </w:rPr>
        <w:t>Se</w:t>
      </w:r>
      <w:r w:rsidRPr="006F750C">
        <w:rPr>
          <w:rFonts w:ascii="Franklin Gothic Book" w:eastAsia="Franklin Gothic Book" w:hAnsi="Franklin Gothic Book" w:cs="Franklin Gothic Book"/>
          <w:spacing w:val="1"/>
          <w:position w:val="-1"/>
          <w:sz w:val="24"/>
          <w:szCs w:val="24"/>
        </w:rPr>
        <w:t>c</w:t>
      </w:r>
      <w:r w:rsidRPr="006F750C">
        <w:rPr>
          <w:rFonts w:ascii="Franklin Gothic Book" w:eastAsia="Franklin Gothic Book" w:hAnsi="Franklin Gothic Book" w:cs="Franklin Gothic Book"/>
          <w:position w:val="-1"/>
          <w:sz w:val="24"/>
          <w:szCs w:val="24"/>
        </w:rPr>
        <w:t>tions</w:t>
      </w:r>
      <w:r w:rsidRPr="006F750C">
        <w:rPr>
          <w:rFonts w:ascii="Franklin Gothic Book" w:eastAsia="Franklin Gothic Book" w:hAnsi="Franklin Gothic Book" w:cs="Franklin Gothic Book"/>
          <w:spacing w:val="-7"/>
          <w:position w:val="-1"/>
          <w:sz w:val="24"/>
          <w:szCs w:val="24"/>
        </w:rPr>
        <w:t xml:space="preserve"> </w:t>
      </w:r>
      <w:hyperlink r:id="rId9" w:history="1">
        <w:r w:rsidRPr="006F750C">
          <w:rPr>
            <w:rStyle w:val="Hyperlink"/>
            <w:rFonts w:ascii="Franklin Gothic Book" w:eastAsia="Franklin Gothic Book" w:hAnsi="Franklin Gothic Book" w:cs="Franklin Gothic Book"/>
            <w:spacing w:val="1"/>
            <w:position w:val="-1"/>
            <w:sz w:val="24"/>
            <w:szCs w:val="24"/>
            <w:u w:color="0000FF"/>
          </w:rPr>
          <w:t>20</w:t>
        </w:r>
        <w:r w:rsidRPr="006F750C">
          <w:rPr>
            <w:rStyle w:val="Hyperlink"/>
            <w:rFonts w:ascii="Franklin Gothic Book" w:eastAsia="Franklin Gothic Book" w:hAnsi="Franklin Gothic Book" w:cs="Franklin Gothic Book"/>
            <w:position w:val="-1"/>
            <w:sz w:val="24"/>
            <w:szCs w:val="24"/>
            <w:u w:color="0000FF"/>
          </w:rPr>
          <w:t>2</w:t>
        </w:r>
      </w:hyperlink>
      <w:r w:rsidRPr="006F750C">
        <w:rPr>
          <w:rFonts w:ascii="Franklin Gothic Book" w:eastAsia="Franklin Gothic Book" w:hAnsi="Franklin Gothic Book" w:cs="Franklin Gothic Book"/>
          <w:color w:val="0000FF"/>
          <w:position w:val="-1"/>
          <w:sz w:val="24"/>
          <w:szCs w:val="24"/>
        </w:rPr>
        <w:t xml:space="preserve"> </w:t>
      </w:r>
      <w:r w:rsidRPr="006F750C">
        <w:rPr>
          <w:rFonts w:ascii="Franklin Gothic Book" w:eastAsia="Franklin Gothic Book" w:hAnsi="Franklin Gothic Book" w:cs="Franklin Gothic Book"/>
          <w:color w:val="000000"/>
          <w:position w:val="-1"/>
          <w:sz w:val="24"/>
          <w:szCs w:val="24"/>
        </w:rPr>
        <w:t>and</w:t>
      </w:r>
      <w:r w:rsidRPr="006F750C">
        <w:rPr>
          <w:rFonts w:ascii="Franklin Gothic Book" w:eastAsia="Franklin Gothic Book" w:hAnsi="Franklin Gothic Book" w:cs="Franklin Gothic Book"/>
          <w:color w:val="000000"/>
          <w:spacing w:val="-4"/>
          <w:position w:val="-1"/>
          <w:sz w:val="24"/>
          <w:szCs w:val="24"/>
        </w:rPr>
        <w:t xml:space="preserve"> </w:t>
      </w:r>
      <w:hyperlink r:id="rId10" w:history="1">
        <w:r w:rsidRPr="006F750C">
          <w:rPr>
            <w:rStyle w:val="Hyperlink"/>
            <w:rFonts w:ascii="Franklin Gothic Book" w:eastAsia="Franklin Gothic Book" w:hAnsi="Franklin Gothic Book" w:cs="Franklin Gothic Book"/>
            <w:spacing w:val="1"/>
            <w:position w:val="-1"/>
            <w:sz w:val="24"/>
            <w:szCs w:val="24"/>
            <w:u w:color="0000FF"/>
          </w:rPr>
          <w:t>30</w:t>
        </w:r>
        <w:r w:rsidRPr="006F750C">
          <w:rPr>
            <w:rStyle w:val="Hyperlink"/>
            <w:rFonts w:ascii="Franklin Gothic Book" w:eastAsia="Franklin Gothic Book" w:hAnsi="Franklin Gothic Book" w:cs="Franklin Gothic Book"/>
            <w:position w:val="-1"/>
            <w:sz w:val="24"/>
            <w:szCs w:val="24"/>
            <w:u w:color="0000FF"/>
          </w:rPr>
          <w:t>4</w:t>
        </w:r>
      </w:hyperlink>
      <w:r w:rsidRPr="006F750C">
        <w:rPr>
          <w:rFonts w:ascii="Franklin Gothic Book" w:eastAsia="Franklin Gothic Book" w:hAnsi="Franklin Gothic Book" w:cs="Franklin Gothic Book"/>
          <w:color w:val="0000FF"/>
          <w:spacing w:val="-2"/>
          <w:position w:val="-1"/>
          <w:sz w:val="24"/>
          <w:szCs w:val="24"/>
        </w:rPr>
        <w:t xml:space="preserve"> </w:t>
      </w:r>
      <w:r w:rsidRPr="006F750C">
        <w:rPr>
          <w:rFonts w:ascii="Franklin Gothic Book" w:eastAsia="Franklin Gothic Book" w:hAnsi="Franklin Gothic Book" w:cs="Franklin Gothic Book"/>
          <w:color w:val="000000"/>
          <w:position w:val="-1"/>
          <w:sz w:val="24"/>
          <w:szCs w:val="24"/>
        </w:rPr>
        <w:t>of</w:t>
      </w:r>
      <w:r w:rsidRPr="006F750C">
        <w:rPr>
          <w:rFonts w:ascii="Franklin Gothic Book" w:eastAsia="Franklin Gothic Book" w:hAnsi="Franklin Gothic Book" w:cs="Franklin Gothic Book"/>
          <w:color w:val="000000"/>
          <w:spacing w:val="-2"/>
          <w:position w:val="-1"/>
          <w:sz w:val="24"/>
          <w:szCs w:val="24"/>
        </w:rPr>
        <w:t xml:space="preserve"> </w:t>
      </w:r>
      <w:r w:rsidRPr="006F750C">
        <w:rPr>
          <w:rFonts w:ascii="Franklin Gothic Book" w:eastAsia="Franklin Gothic Book" w:hAnsi="Franklin Gothic Book" w:cs="Franklin Gothic Book"/>
          <w:color w:val="000000"/>
          <w:position w:val="-1"/>
          <w:sz w:val="24"/>
          <w:szCs w:val="24"/>
        </w:rPr>
        <w:t xml:space="preserve">this </w:t>
      </w:r>
      <w:r w:rsidRPr="006F750C">
        <w:rPr>
          <w:rFonts w:ascii="Franklin Gothic Book" w:eastAsia="Franklin Gothic Book" w:hAnsi="Franklin Gothic Book" w:cs="Franklin Gothic Book"/>
          <w:color w:val="000000"/>
          <w:spacing w:val="-1"/>
          <w:position w:val="-1"/>
          <w:sz w:val="24"/>
          <w:szCs w:val="24"/>
        </w:rPr>
        <w:t>m</w:t>
      </w:r>
      <w:r w:rsidRPr="006F750C">
        <w:rPr>
          <w:rFonts w:ascii="Franklin Gothic Book" w:eastAsia="Franklin Gothic Book" w:hAnsi="Franklin Gothic Book" w:cs="Franklin Gothic Book"/>
          <w:color w:val="000000"/>
          <w:position w:val="-1"/>
          <w:sz w:val="24"/>
          <w:szCs w:val="24"/>
        </w:rPr>
        <w:t>an</w:t>
      </w:r>
      <w:r w:rsidRPr="006F750C">
        <w:rPr>
          <w:rFonts w:ascii="Franklin Gothic Book" w:eastAsia="Franklin Gothic Book" w:hAnsi="Franklin Gothic Book" w:cs="Franklin Gothic Book"/>
          <w:color w:val="000000"/>
          <w:spacing w:val="-1"/>
          <w:position w:val="-1"/>
          <w:sz w:val="24"/>
          <w:szCs w:val="24"/>
        </w:rPr>
        <w:t>u</w:t>
      </w:r>
      <w:r w:rsidRPr="006F750C">
        <w:rPr>
          <w:rFonts w:ascii="Franklin Gothic Book" w:eastAsia="Franklin Gothic Book" w:hAnsi="Franklin Gothic Book" w:cs="Franklin Gothic Book"/>
          <w:color w:val="000000"/>
          <w:position w:val="-1"/>
          <w:sz w:val="24"/>
          <w:szCs w:val="24"/>
        </w:rPr>
        <w:t>al.</w:t>
      </w:r>
    </w:p>
    <w:p w:rsidR="006B42B7" w:rsidRPr="006F750C" w:rsidRDefault="006B42B7">
      <w:pPr>
        <w:spacing w:before="5" w:after="0" w:line="240" w:lineRule="exact"/>
        <w:rPr>
          <w:sz w:val="24"/>
          <w:szCs w:val="24"/>
        </w:rPr>
      </w:pPr>
    </w:p>
    <w:p w:rsidR="006B42B7" w:rsidRPr="006F750C" w:rsidRDefault="009325D1">
      <w:pPr>
        <w:spacing w:before="34" w:after="0" w:line="241" w:lineRule="auto"/>
        <w:ind w:left="100" w:right="244"/>
        <w:rPr>
          <w:rFonts w:ascii="Franklin Gothic Book" w:eastAsia="Franklin Gothic Book" w:hAnsi="Franklin Gothic Book" w:cs="Franklin Gothic Book"/>
          <w:sz w:val="24"/>
          <w:szCs w:val="24"/>
        </w:rPr>
      </w:pPr>
      <w:r w:rsidRPr="006F750C">
        <w:rPr>
          <w:rFonts w:ascii="Franklin Gothic Book" w:eastAsia="Franklin Gothic Book" w:hAnsi="Franklin Gothic Book" w:cs="Franklin Gothic Book"/>
          <w:sz w:val="24"/>
          <w:szCs w:val="24"/>
        </w:rPr>
        <w:t>Se</w:t>
      </w:r>
      <w:r w:rsidRPr="006F750C">
        <w:rPr>
          <w:rFonts w:ascii="Franklin Gothic Book" w:eastAsia="Franklin Gothic Book" w:hAnsi="Franklin Gothic Book" w:cs="Franklin Gothic Book"/>
          <w:spacing w:val="1"/>
          <w:sz w:val="24"/>
          <w:szCs w:val="24"/>
        </w:rPr>
        <w:t>c</w:t>
      </w:r>
      <w:r w:rsidRPr="006F750C">
        <w:rPr>
          <w:rFonts w:ascii="Franklin Gothic Book" w:eastAsia="Franklin Gothic Book" w:hAnsi="Franklin Gothic Book" w:cs="Franklin Gothic Book"/>
          <w:sz w:val="24"/>
          <w:szCs w:val="24"/>
        </w:rPr>
        <w:t>tion</w:t>
      </w:r>
      <w:r w:rsidRPr="006F750C">
        <w:rPr>
          <w:rFonts w:ascii="Franklin Gothic Book" w:eastAsia="Franklin Gothic Book" w:hAnsi="Franklin Gothic Book" w:cs="Franklin Gothic Book"/>
          <w:spacing w:val="-6"/>
          <w:sz w:val="24"/>
          <w:szCs w:val="24"/>
        </w:rPr>
        <w:t xml:space="preserve"> </w:t>
      </w:r>
      <w:r w:rsidRPr="006F750C">
        <w:rPr>
          <w:rFonts w:ascii="Franklin Gothic Book" w:eastAsia="Franklin Gothic Book" w:hAnsi="Franklin Gothic Book" w:cs="Franklin Gothic Book"/>
          <w:sz w:val="24"/>
          <w:szCs w:val="24"/>
        </w:rPr>
        <w:t>1 p</w:t>
      </w:r>
      <w:r w:rsidRPr="006F750C">
        <w:rPr>
          <w:rFonts w:ascii="Franklin Gothic Book" w:eastAsia="Franklin Gothic Book" w:hAnsi="Franklin Gothic Book" w:cs="Franklin Gothic Book"/>
          <w:spacing w:val="-1"/>
          <w:sz w:val="24"/>
          <w:szCs w:val="24"/>
        </w:rPr>
        <w:t>e</w:t>
      </w:r>
      <w:r w:rsidRPr="006F750C">
        <w:rPr>
          <w:rFonts w:ascii="Franklin Gothic Book" w:eastAsia="Franklin Gothic Book" w:hAnsi="Franklin Gothic Book" w:cs="Franklin Gothic Book"/>
          <w:sz w:val="24"/>
          <w:szCs w:val="24"/>
        </w:rPr>
        <w:t>rta</w:t>
      </w:r>
      <w:r w:rsidRPr="006F750C">
        <w:rPr>
          <w:rFonts w:ascii="Franklin Gothic Book" w:eastAsia="Franklin Gothic Book" w:hAnsi="Franklin Gothic Book" w:cs="Franklin Gothic Book"/>
          <w:spacing w:val="1"/>
          <w:sz w:val="24"/>
          <w:szCs w:val="24"/>
        </w:rPr>
        <w:t>i</w:t>
      </w:r>
      <w:r w:rsidRPr="006F750C">
        <w:rPr>
          <w:rFonts w:ascii="Franklin Gothic Book" w:eastAsia="Franklin Gothic Book" w:hAnsi="Franklin Gothic Book" w:cs="Franklin Gothic Book"/>
          <w:sz w:val="24"/>
          <w:szCs w:val="24"/>
        </w:rPr>
        <w:t>ns</w:t>
      </w:r>
      <w:r w:rsidRPr="006F750C">
        <w:rPr>
          <w:rFonts w:ascii="Franklin Gothic Book" w:eastAsia="Franklin Gothic Book" w:hAnsi="Franklin Gothic Book" w:cs="Franklin Gothic Book"/>
          <w:spacing w:val="-9"/>
          <w:sz w:val="24"/>
          <w:szCs w:val="24"/>
        </w:rPr>
        <w:t xml:space="preserve"> </w:t>
      </w:r>
      <w:r w:rsidRPr="006F750C">
        <w:rPr>
          <w:rFonts w:ascii="Franklin Gothic Book" w:eastAsia="Franklin Gothic Book" w:hAnsi="Franklin Gothic Book" w:cs="Franklin Gothic Book"/>
          <w:sz w:val="24"/>
          <w:szCs w:val="24"/>
        </w:rPr>
        <w:t>to</w:t>
      </w:r>
      <w:r w:rsidRPr="006F750C">
        <w:rPr>
          <w:rFonts w:ascii="Franklin Gothic Book" w:eastAsia="Franklin Gothic Book" w:hAnsi="Franklin Gothic Book" w:cs="Franklin Gothic Book"/>
          <w:spacing w:val="-2"/>
          <w:sz w:val="24"/>
          <w:szCs w:val="24"/>
        </w:rPr>
        <w:t xml:space="preserve"> </w:t>
      </w:r>
      <w:r w:rsidRPr="006F750C">
        <w:rPr>
          <w:rFonts w:ascii="Franklin Gothic Book" w:eastAsia="Franklin Gothic Book" w:hAnsi="Franklin Gothic Book" w:cs="Franklin Gothic Book"/>
          <w:sz w:val="24"/>
          <w:szCs w:val="24"/>
        </w:rPr>
        <w:t>staff</w:t>
      </w:r>
      <w:r w:rsidRPr="006F750C">
        <w:rPr>
          <w:rFonts w:ascii="Franklin Gothic Book" w:eastAsia="Franklin Gothic Book" w:hAnsi="Franklin Gothic Book" w:cs="Franklin Gothic Book"/>
          <w:spacing w:val="-5"/>
          <w:sz w:val="24"/>
          <w:szCs w:val="24"/>
        </w:rPr>
        <w:t xml:space="preserve"> </w:t>
      </w:r>
      <w:r w:rsidRPr="006F750C">
        <w:rPr>
          <w:rFonts w:ascii="Franklin Gothic Book" w:eastAsia="Franklin Gothic Book" w:hAnsi="Franklin Gothic Book" w:cs="Franklin Gothic Book"/>
          <w:spacing w:val="-1"/>
          <w:sz w:val="24"/>
          <w:szCs w:val="24"/>
        </w:rPr>
        <w:t>p</w:t>
      </w:r>
      <w:r w:rsidRPr="006F750C">
        <w:rPr>
          <w:rFonts w:ascii="Franklin Gothic Book" w:eastAsia="Franklin Gothic Book" w:hAnsi="Franklin Gothic Book" w:cs="Franklin Gothic Book"/>
          <w:sz w:val="24"/>
          <w:szCs w:val="24"/>
        </w:rPr>
        <w:t>o</w:t>
      </w:r>
      <w:r w:rsidRPr="006F750C">
        <w:rPr>
          <w:rFonts w:ascii="Franklin Gothic Book" w:eastAsia="Franklin Gothic Book" w:hAnsi="Franklin Gothic Book" w:cs="Franklin Gothic Book"/>
          <w:spacing w:val="-1"/>
          <w:sz w:val="24"/>
          <w:szCs w:val="24"/>
        </w:rPr>
        <w:t>s</w:t>
      </w:r>
      <w:r w:rsidRPr="006F750C">
        <w:rPr>
          <w:rFonts w:ascii="Franklin Gothic Book" w:eastAsia="Franklin Gothic Book" w:hAnsi="Franklin Gothic Book" w:cs="Franklin Gothic Book"/>
          <w:sz w:val="24"/>
          <w:szCs w:val="24"/>
        </w:rPr>
        <w:t>ition</w:t>
      </w:r>
      <w:r w:rsidRPr="006F750C">
        <w:rPr>
          <w:rFonts w:ascii="Franklin Gothic Book" w:eastAsia="Franklin Gothic Book" w:hAnsi="Franklin Gothic Book" w:cs="Franklin Gothic Book"/>
          <w:spacing w:val="-1"/>
          <w:sz w:val="24"/>
          <w:szCs w:val="24"/>
        </w:rPr>
        <w:t>s</w:t>
      </w:r>
      <w:r w:rsidRPr="006F750C">
        <w:rPr>
          <w:rFonts w:ascii="Franklin Gothic Book" w:eastAsia="Franklin Gothic Book" w:hAnsi="Franklin Gothic Book" w:cs="Franklin Gothic Book"/>
          <w:sz w:val="24"/>
          <w:szCs w:val="24"/>
        </w:rPr>
        <w:t>.</w:t>
      </w:r>
      <w:r w:rsidRPr="006F750C">
        <w:rPr>
          <w:rFonts w:ascii="Franklin Gothic Book" w:eastAsia="Franklin Gothic Book" w:hAnsi="Franklin Gothic Book" w:cs="Franklin Gothic Book"/>
          <w:spacing w:val="-7"/>
          <w:sz w:val="24"/>
          <w:szCs w:val="24"/>
        </w:rPr>
        <w:t xml:space="preserve"> </w:t>
      </w:r>
      <w:r w:rsidRPr="006F750C">
        <w:rPr>
          <w:rFonts w:ascii="Franklin Gothic Book" w:eastAsia="Franklin Gothic Book" w:hAnsi="Franklin Gothic Book" w:cs="Franklin Gothic Book"/>
          <w:sz w:val="24"/>
          <w:szCs w:val="24"/>
        </w:rPr>
        <w:t>Se</w:t>
      </w:r>
      <w:r w:rsidRPr="006F750C">
        <w:rPr>
          <w:rFonts w:ascii="Franklin Gothic Book" w:eastAsia="Franklin Gothic Book" w:hAnsi="Franklin Gothic Book" w:cs="Franklin Gothic Book"/>
          <w:spacing w:val="1"/>
          <w:sz w:val="24"/>
          <w:szCs w:val="24"/>
        </w:rPr>
        <w:t>c</w:t>
      </w:r>
      <w:r w:rsidRPr="006F750C">
        <w:rPr>
          <w:rFonts w:ascii="Franklin Gothic Book" w:eastAsia="Franklin Gothic Book" w:hAnsi="Franklin Gothic Book" w:cs="Franklin Gothic Book"/>
          <w:sz w:val="24"/>
          <w:szCs w:val="24"/>
        </w:rPr>
        <w:t>tion</w:t>
      </w:r>
      <w:r w:rsidRPr="006F750C">
        <w:rPr>
          <w:rFonts w:ascii="Franklin Gothic Book" w:eastAsia="Franklin Gothic Book" w:hAnsi="Franklin Gothic Book" w:cs="Franklin Gothic Book"/>
          <w:spacing w:val="-6"/>
          <w:sz w:val="24"/>
          <w:szCs w:val="24"/>
        </w:rPr>
        <w:t xml:space="preserve"> </w:t>
      </w:r>
      <w:r w:rsidRPr="006F750C">
        <w:rPr>
          <w:rFonts w:ascii="Franklin Gothic Book" w:eastAsia="Franklin Gothic Book" w:hAnsi="Franklin Gothic Book" w:cs="Franklin Gothic Book"/>
          <w:sz w:val="24"/>
          <w:szCs w:val="24"/>
        </w:rPr>
        <w:t>2 p</w:t>
      </w:r>
      <w:r w:rsidRPr="006F750C">
        <w:rPr>
          <w:rFonts w:ascii="Franklin Gothic Book" w:eastAsia="Franklin Gothic Book" w:hAnsi="Franklin Gothic Book" w:cs="Franklin Gothic Book"/>
          <w:spacing w:val="-1"/>
          <w:sz w:val="24"/>
          <w:szCs w:val="24"/>
        </w:rPr>
        <w:t>e</w:t>
      </w:r>
      <w:r w:rsidRPr="006F750C">
        <w:rPr>
          <w:rFonts w:ascii="Franklin Gothic Book" w:eastAsia="Franklin Gothic Book" w:hAnsi="Franklin Gothic Book" w:cs="Franklin Gothic Book"/>
          <w:sz w:val="24"/>
          <w:szCs w:val="24"/>
        </w:rPr>
        <w:t>rta</w:t>
      </w:r>
      <w:r w:rsidRPr="006F750C">
        <w:rPr>
          <w:rFonts w:ascii="Franklin Gothic Book" w:eastAsia="Franklin Gothic Book" w:hAnsi="Franklin Gothic Book" w:cs="Franklin Gothic Book"/>
          <w:spacing w:val="1"/>
          <w:sz w:val="24"/>
          <w:szCs w:val="24"/>
        </w:rPr>
        <w:t>i</w:t>
      </w:r>
      <w:r w:rsidRPr="006F750C">
        <w:rPr>
          <w:rFonts w:ascii="Franklin Gothic Book" w:eastAsia="Franklin Gothic Book" w:hAnsi="Franklin Gothic Book" w:cs="Franklin Gothic Book"/>
          <w:sz w:val="24"/>
          <w:szCs w:val="24"/>
        </w:rPr>
        <w:t>ns</w:t>
      </w:r>
      <w:r w:rsidRPr="006F750C">
        <w:rPr>
          <w:rFonts w:ascii="Franklin Gothic Book" w:eastAsia="Franklin Gothic Book" w:hAnsi="Franklin Gothic Book" w:cs="Franklin Gothic Book"/>
          <w:spacing w:val="-9"/>
          <w:sz w:val="24"/>
          <w:szCs w:val="24"/>
        </w:rPr>
        <w:t xml:space="preserve"> </w:t>
      </w:r>
      <w:r w:rsidRPr="006F750C">
        <w:rPr>
          <w:rFonts w:ascii="Franklin Gothic Book" w:eastAsia="Franklin Gothic Book" w:hAnsi="Franklin Gothic Book" w:cs="Franklin Gothic Book"/>
          <w:sz w:val="24"/>
          <w:szCs w:val="24"/>
        </w:rPr>
        <w:t>to</w:t>
      </w:r>
      <w:r w:rsidRPr="006F750C">
        <w:rPr>
          <w:rFonts w:ascii="Franklin Gothic Book" w:eastAsia="Franklin Gothic Book" w:hAnsi="Franklin Gothic Book" w:cs="Franklin Gothic Book"/>
          <w:spacing w:val="-2"/>
          <w:sz w:val="24"/>
          <w:szCs w:val="24"/>
        </w:rPr>
        <w:t xml:space="preserve"> </w:t>
      </w:r>
      <w:r w:rsidRPr="006F750C">
        <w:rPr>
          <w:rFonts w:ascii="Franklin Gothic Book" w:eastAsia="Franklin Gothic Book" w:hAnsi="Franklin Gothic Book" w:cs="Franklin Gothic Book"/>
          <w:sz w:val="24"/>
          <w:szCs w:val="24"/>
        </w:rPr>
        <w:t>fa</w:t>
      </w:r>
      <w:r w:rsidRPr="006F750C">
        <w:rPr>
          <w:rFonts w:ascii="Franklin Gothic Book" w:eastAsia="Franklin Gothic Book" w:hAnsi="Franklin Gothic Book" w:cs="Franklin Gothic Book"/>
          <w:spacing w:val="2"/>
          <w:sz w:val="24"/>
          <w:szCs w:val="24"/>
        </w:rPr>
        <w:t>c</w:t>
      </w:r>
      <w:r w:rsidRPr="006F750C">
        <w:rPr>
          <w:rFonts w:ascii="Franklin Gothic Book" w:eastAsia="Franklin Gothic Book" w:hAnsi="Franklin Gothic Book" w:cs="Franklin Gothic Book"/>
          <w:sz w:val="24"/>
          <w:szCs w:val="24"/>
        </w:rPr>
        <w:t>ulty</w:t>
      </w:r>
      <w:r w:rsidRPr="006F750C">
        <w:rPr>
          <w:rFonts w:ascii="Franklin Gothic Book" w:eastAsia="Franklin Gothic Book" w:hAnsi="Franklin Gothic Book" w:cs="Franklin Gothic Book"/>
          <w:spacing w:val="-6"/>
          <w:sz w:val="24"/>
          <w:szCs w:val="24"/>
        </w:rPr>
        <w:t xml:space="preserve"> </w:t>
      </w:r>
      <w:r w:rsidRPr="006F750C">
        <w:rPr>
          <w:rFonts w:ascii="Franklin Gothic Book" w:eastAsia="Franklin Gothic Book" w:hAnsi="Franklin Gothic Book" w:cs="Franklin Gothic Book"/>
          <w:sz w:val="24"/>
          <w:szCs w:val="24"/>
        </w:rPr>
        <w:t>and</w:t>
      </w:r>
      <w:r w:rsidRPr="006F750C">
        <w:rPr>
          <w:rFonts w:ascii="Franklin Gothic Book" w:eastAsia="Franklin Gothic Book" w:hAnsi="Franklin Gothic Book" w:cs="Franklin Gothic Book"/>
          <w:spacing w:val="-4"/>
          <w:sz w:val="24"/>
          <w:szCs w:val="24"/>
        </w:rPr>
        <w:t xml:space="preserve"> </w:t>
      </w:r>
      <w:r w:rsidRPr="006F750C">
        <w:rPr>
          <w:rFonts w:ascii="Franklin Gothic Book" w:eastAsia="Franklin Gothic Book" w:hAnsi="Franklin Gothic Book" w:cs="Franklin Gothic Book"/>
          <w:spacing w:val="-3"/>
          <w:w w:val="99"/>
          <w:sz w:val="24"/>
          <w:szCs w:val="24"/>
        </w:rPr>
        <w:t>e</w:t>
      </w:r>
      <w:r w:rsidRPr="006F750C">
        <w:rPr>
          <w:rFonts w:ascii="Franklin Gothic Book" w:eastAsia="Franklin Gothic Book" w:hAnsi="Franklin Gothic Book" w:cs="Franklin Gothic Book"/>
          <w:spacing w:val="-1"/>
          <w:w w:val="99"/>
          <w:sz w:val="24"/>
          <w:szCs w:val="24"/>
        </w:rPr>
        <w:t>x</w:t>
      </w:r>
      <w:r w:rsidRPr="006F750C">
        <w:rPr>
          <w:rFonts w:ascii="Franklin Gothic Book" w:eastAsia="Franklin Gothic Book" w:hAnsi="Franklin Gothic Book" w:cs="Franklin Gothic Book"/>
          <w:w w:val="99"/>
          <w:sz w:val="24"/>
          <w:szCs w:val="24"/>
        </w:rPr>
        <w:t>e</w:t>
      </w:r>
      <w:r w:rsidRPr="006F750C">
        <w:rPr>
          <w:rFonts w:ascii="Franklin Gothic Book" w:eastAsia="Franklin Gothic Book" w:hAnsi="Franklin Gothic Book" w:cs="Franklin Gothic Book"/>
          <w:spacing w:val="1"/>
          <w:w w:val="99"/>
          <w:sz w:val="24"/>
          <w:szCs w:val="24"/>
        </w:rPr>
        <w:t>c</w:t>
      </w:r>
      <w:r w:rsidRPr="006F750C">
        <w:rPr>
          <w:rFonts w:ascii="Franklin Gothic Book" w:eastAsia="Franklin Gothic Book" w:hAnsi="Franklin Gothic Book" w:cs="Franklin Gothic Book"/>
          <w:w w:val="99"/>
          <w:sz w:val="24"/>
          <w:szCs w:val="24"/>
        </w:rPr>
        <w:t>utive</w:t>
      </w:r>
      <w:r w:rsidRPr="006F750C">
        <w:rPr>
          <w:rFonts w:ascii="Franklin Gothic Book" w:eastAsia="Franklin Gothic Book" w:hAnsi="Franklin Gothic Book" w:cs="Franklin Gothic Book"/>
          <w:spacing w:val="-1"/>
          <w:w w:val="99"/>
          <w:sz w:val="24"/>
          <w:szCs w:val="24"/>
        </w:rPr>
        <w:t>/</w:t>
      </w:r>
      <w:r w:rsidRPr="006F750C">
        <w:rPr>
          <w:rFonts w:ascii="Franklin Gothic Book" w:eastAsia="Franklin Gothic Book" w:hAnsi="Franklin Gothic Book" w:cs="Franklin Gothic Book"/>
          <w:w w:val="99"/>
          <w:sz w:val="24"/>
          <w:szCs w:val="24"/>
        </w:rPr>
        <w:t>admi</w:t>
      </w:r>
      <w:r w:rsidRPr="006F750C">
        <w:rPr>
          <w:rFonts w:ascii="Franklin Gothic Book" w:eastAsia="Franklin Gothic Book" w:hAnsi="Franklin Gothic Book" w:cs="Franklin Gothic Book"/>
          <w:spacing w:val="-1"/>
          <w:w w:val="99"/>
          <w:sz w:val="24"/>
          <w:szCs w:val="24"/>
        </w:rPr>
        <w:t>n</w:t>
      </w:r>
      <w:r w:rsidRPr="006F750C">
        <w:rPr>
          <w:rFonts w:ascii="Franklin Gothic Book" w:eastAsia="Franklin Gothic Book" w:hAnsi="Franklin Gothic Book" w:cs="Franklin Gothic Book"/>
          <w:w w:val="99"/>
          <w:sz w:val="24"/>
          <w:szCs w:val="24"/>
        </w:rPr>
        <w:t>istrat</w:t>
      </w:r>
      <w:r w:rsidRPr="006F750C">
        <w:rPr>
          <w:rFonts w:ascii="Franklin Gothic Book" w:eastAsia="Franklin Gothic Book" w:hAnsi="Franklin Gothic Book" w:cs="Franklin Gothic Book"/>
          <w:spacing w:val="1"/>
          <w:w w:val="99"/>
          <w:sz w:val="24"/>
          <w:szCs w:val="24"/>
        </w:rPr>
        <w:t>i</w:t>
      </w:r>
      <w:r w:rsidRPr="006F750C">
        <w:rPr>
          <w:rFonts w:ascii="Franklin Gothic Book" w:eastAsia="Franklin Gothic Book" w:hAnsi="Franklin Gothic Book" w:cs="Franklin Gothic Book"/>
          <w:w w:val="99"/>
          <w:sz w:val="24"/>
          <w:szCs w:val="24"/>
        </w:rPr>
        <w:t>ve</w:t>
      </w:r>
      <w:r w:rsidRPr="006F750C">
        <w:rPr>
          <w:rFonts w:ascii="Franklin Gothic Book" w:eastAsia="Franklin Gothic Book" w:hAnsi="Franklin Gothic Book" w:cs="Franklin Gothic Book"/>
          <w:spacing w:val="1"/>
          <w:w w:val="99"/>
          <w:sz w:val="24"/>
          <w:szCs w:val="24"/>
        </w:rPr>
        <w:t xml:space="preserve"> </w:t>
      </w:r>
      <w:r w:rsidRPr="006F750C">
        <w:rPr>
          <w:rFonts w:ascii="Franklin Gothic Book" w:eastAsia="Franklin Gothic Book" w:hAnsi="Franklin Gothic Book" w:cs="Franklin Gothic Book"/>
          <w:spacing w:val="-1"/>
          <w:sz w:val="24"/>
          <w:szCs w:val="24"/>
        </w:rPr>
        <w:t>p</w:t>
      </w:r>
      <w:r w:rsidRPr="006F750C">
        <w:rPr>
          <w:rFonts w:ascii="Franklin Gothic Book" w:eastAsia="Franklin Gothic Book" w:hAnsi="Franklin Gothic Book" w:cs="Franklin Gothic Book"/>
          <w:sz w:val="24"/>
          <w:szCs w:val="24"/>
        </w:rPr>
        <w:t>o</w:t>
      </w:r>
      <w:r w:rsidRPr="006F750C">
        <w:rPr>
          <w:rFonts w:ascii="Franklin Gothic Book" w:eastAsia="Franklin Gothic Book" w:hAnsi="Franklin Gothic Book" w:cs="Franklin Gothic Book"/>
          <w:spacing w:val="-1"/>
          <w:sz w:val="24"/>
          <w:szCs w:val="24"/>
        </w:rPr>
        <w:t>s</w:t>
      </w:r>
      <w:r w:rsidRPr="006F750C">
        <w:rPr>
          <w:rFonts w:ascii="Franklin Gothic Book" w:eastAsia="Franklin Gothic Book" w:hAnsi="Franklin Gothic Book" w:cs="Franklin Gothic Book"/>
          <w:sz w:val="24"/>
          <w:szCs w:val="24"/>
        </w:rPr>
        <w:t>ition</w:t>
      </w:r>
      <w:r w:rsidRPr="006F750C">
        <w:rPr>
          <w:rFonts w:ascii="Franklin Gothic Book" w:eastAsia="Franklin Gothic Book" w:hAnsi="Franklin Gothic Book" w:cs="Franklin Gothic Book"/>
          <w:spacing w:val="-1"/>
          <w:sz w:val="24"/>
          <w:szCs w:val="24"/>
        </w:rPr>
        <w:t>s</w:t>
      </w:r>
      <w:r w:rsidRPr="006F750C">
        <w:rPr>
          <w:rFonts w:ascii="Franklin Gothic Book" w:eastAsia="Franklin Gothic Book" w:hAnsi="Franklin Gothic Book" w:cs="Franklin Gothic Book"/>
          <w:sz w:val="24"/>
          <w:szCs w:val="24"/>
        </w:rPr>
        <w:t>. Se</w:t>
      </w:r>
      <w:r w:rsidRPr="006F750C">
        <w:rPr>
          <w:rFonts w:ascii="Franklin Gothic Book" w:eastAsia="Franklin Gothic Book" w:hAnsi="Franklin Gothic Book" w:cs="Franklin Gothic Book"/>
          <w:spacing w:val="1"/>
          <w:sz w:val="24"/>
          <w:szCs w:val="24"/>
        </w:rPr>
        <w:t>c</w:t>
      </w:r>
      <w:r w:rsidRPr="006F750C">
        <w:rPr>
          <w:rFonts w:ascii="Franklin Gothic Book" w:eastAsia="Franklin Gothic Book" w:hAnsi="Franklin Gothic Book" w:cs="Franklin Gothic Book"/>
          <w:sz w:val="24"/>
          <w:szCs w:val="24"/>
        </w:rPr>
        <w:t>tion</w:t>
      </w:r>
      <w:r w:rsidRPr="006F750C">
        <w:rPr>
          <w:rFonts w:ascii="Franklin Gothic Book" w:eastAsia="Franklin Gothic Book" w:hAnsi="Franklin Gothic Book" w:cs="Franklin Gothic Book"/>
          <w:spacing w:val="-6"/>
          <w:sz w:val="24"/>
          <w:szCs w:val="24"/>
        </w:rPr>
        <w:t xml:space="preserve"> </w:t>
      </w:r>
      <w:r w:rsidRPr="006F750C">
        <w:rPr>
          <w:rFonts w:ascii="Franklin Gothic Book" w:eastAsia="Franklin Gothic Book" w:hAnsi="Franklin Gothic Book" w:cs="Franklin Gothic Book"/>
          <w:sz w:val="24"/>
          <w:szCs w:val="24"/>
        </w:rPr>
        <w:t>3 p</w:t>
      </w:r>
      <w:r w:rsidRPr="006F750C">
        <w:rPr>
          <w:rFonts w:ascii="Franklin Gothic Book" w:eastAsia="Franklin Gothic Book" w:hAnsi="Franklin Gothic Book" w:cs="Franklin Gothic Book"/>
          <w:spacing w:val="-1"/>
          <w:sz w:val="24"/>
          <w:szCs w:val="24"/>
        </w:rPr>
        <w:t>e</w:t>
      </w:r>
      <w:r w:rsidRPr="006F750C">
        <w:rPr>
          <w:rFonts w:ascii="Franklin Gothic Book" w:eastAsia="Franklin Gothic Book" w:hAnsi="Franklin Gothic Book" w:cs="Franklin Gothic Book"/>
          <w:sz w:val="24"/>
          <w:szCs w:val="24"/>
        </w:rPr>
        <w:t>rta</w:t>
      </w:r>
      <w:r w:rsidRPr="006F750C">
        <w:rPr>
          <w:rFonts w:ascii="Franklin Gothic Book" w:eastAsia="Franklin Gothic Book" w:hAnsi="Franklin Gothic Book" w:cs="Franklin Gothic Book"/>
          <w:spacing w:val="1"/>
          <w:sz w:val="24"/>
          <w:szCs w:val="24"/>
        </w:rPr>
        <w:t>i</w:t>
      </w:r>
      <w:r w:rsidRPr="006F750C">
        <w:rPr>
          <w:rFonts w:ascii="Franklin Gothic Book" w:eastAsia="Franklin Gothic Book" w:hAnsi="Franklin Gothic Book" w:cs="Franklin Gothic Book"/>
          <w:sz w:val="24"/>
          <w:szCs w:val="24"/>
        </w:rPr>
        <w:t>ns</w:t>
      </w:r>
      <w:r w:rsidRPr="006F750C">
        <w:rPr>
          <w:rFonts w:ascii="Franklin Gothic Book" w:eastAsia="Franklin Gothic Book" w:hAnsi="Franklin Gothic Book" w:cs="Franklin Gothic Book"/>
          <w:spacing w:val="-9"/>
          <w:sz w:val="24"/>
          <w:szCs w:val="24"/>
        </w:rPr>
        <w:t xml:space="preserve"> </w:t>
      </w:r>
      <w:r w:rsidRPr="006F750C">
        <w:rPr>
          <w:rFonts w:ascii="Franklin Gothic Book" w:eastAsia="Franklin Gothic Book" w:hAnsi="Franklin Gothic Book" w:cs="Franklin Gothic Book"/>
          <w:sz w:val="24"/>
          <w:szCs w:val="24"/>
        </w:rPr>
        <w:t>to</w:t>
      </w:r>
      <w:r w:rsidRPr="006F750C">
        <w:rPr>
          <w:rFonts w:ascii="Franklin Gothic Book" w:eastAsia="Franklin Gothic Book" w:hAnsi="Franklin Gothic Book" w:cs="Franklin Gothic Book"/>
          <w:spacing w:val="-2"/>
          <w:sz w:val="24"/>
          <w:szCs w:val="24"/>
        </w:rPr>
        <w:t xml:space="preserve"> </w:t>
      </w:r>
      <w:r w:rsidRPr="006F750C">
        <w:rPr>
          <w:rFonts w:ascii="Franklin Gothic Book" w:eastAsia="Franklin Gothic Book" w:hAnsi="Franklin Gothic Book" w:cs="Franklin Gothic Book"/>
          <w:spacing w:val="1"/>
          <w:sz w:val="24"/>
          <w:szCs w:val="24"/>
        </w:rPr>
        <w:t>a</w:t>
      </w:r>
      <w:r w:rsidRPr="006F750C">
        <w:rPr>
          <w:rFonts w:ascii="Franklin Gothic Book" w:eastAsia="Franklin Gothic Book" w:hAnsi="Franklin Gothic Book" w:cs="Franklin Gothic Book"/>
          <w:sz w:val="24"/>
          <w:szCs w:val="24"/>
        </w:rPr>
        <w:t>ll</w:t>
      </w:r>
      <w:r w:rsidRPr="006F750C">
        <w:rPr>
          <w:rFonts w:ascii="Franklin Gothic Book" w:eastAsia="Franklin Gothic Book" w:hAnsi="Franklin Gothic Book" w:cs="Franklin Gothic Book"/>
          <w:spacing w:val="-4"/>
          <w:sz w:val="24"/>
          <w:szCs w:val="24"/>
        </w:rPr>
        <w:t xml:space="preserve"> </w:t>
      </w:r>
      <w:r w:rsidRPr="006F750C">
        <w:rPr>
          <w:rFonts w:ascii="Franklin Gothic Book" w:eastAsia="Franklin Gothic Book" w:hAnsi="Franklin Gothic Book" w:cs="Franklin Gothic Book"/>
          <w:spacing w:val="-1"/>
          <w:sz w:val="24"/>
          <w:szCs w:val="24"/>
        </w:rPr>
        <w:t>p</w:t>
      </w:r>
      <w:r w:rsidRPr="006F750C">
        <w:rPr>
          <w:rFonts w:ascii="Franklin Gothic Book" w:eastAsia="Franklin Gothic Book" w:hAnsi="Franklin Gothic Book" w:cs="Franklin Gothic Book"/>
          <w:sz w:val="24"/>
          <w:szCs w:val="24"/>
        </w:rPr>
        <w:t>o</w:t>
      </w:r>
      <w:r w:rsidRPr="006F750C">
        <w:rPr>
          <w:rFonts w:ascii="Franklin Gothic Book" w:eastAsia="Franklin Gothic Book" w:hAnsi="Franklin Gothic Book" w:cs="Franklin Gothic Book"/>
          <w:spacing w:val="-1"/>
          <w:sz w:val="24"/>
          <w:szCs w:val="24"/>
        </w:rPr>
        <w:t>s</w:t>
      </w:r>
      <w:r w:rsidRPr="006F750C">
        <w:rPr>
          <w:rFonts w:ascii="Franklin Gothic Book" w:eastAsia="Franklin Gothic Book" w:hAnsi="Franklin Gothic Book" w:cs="Franklin Gothic Book"/>
          <w:sz w:val="24"/>
          <w:szCs w:val="24"/>
        </w:rPr>
        <w:t>ition</w:t>
      </w:r>
      <w:r w:rsidRPr="006F750C">
        <w:rPr>
          <w:rFonts w:ascii="Franklin Gothic Book" w:eastAsia="Franklin Gothic Book" w:hAnsi="Franklin Gothic Book" w:cs="Franklin Gothic Book"/>
          <w:spacing w:val="-1"/>
          <w:sz w:val="24"/>
          <w:szCs w:val="24"/>
        </w:rPr>
        <w:t>s</w:t>
      </w:r>
      <w:r w:rsidRPr="006F750C">
        <w:rPr>
          <w:rFonts w:ascii="Franklin Gothic Book" w:eastAsia="Franklin Gothic Book" w:hAnsi="Franklin Gothic Book" w:cs="Franklin Gothic Book"/>
          <w:sz w:val="24"/>
          <w:szCs w:val="24"/>
        </w:rPr>
        <w:t>.</w:t>
      </w:r>
    </w:p>
    <w:p w:rsidR="006B42B7" w:rsidRPr="006F750C" w:rsidRDefault="006B42B7">
      <w:pPr>
        <w:spacing w:before="11" w:after="0" w:line="260" w:lineRule="exact"/>
        <w:rPr>
          <w:sz w:val="24"/>
          <w:szCs w:val="24"/>
        </w:rPr>
      </w:pPr>
    </w:p>
    <w:p w:rsidR="006B42B7" w:rsidRPr="006F750C" w:rsidRDefault="009325D1">
      <w:pPr>
        <w:spacing w:after="0" w:line="266" w:lineRule="exact"/>
        <w:ind w:left="100" w:right="-20"/>
        <w:rPr>
          <w:rFonts w:ascii="Franklin Gothic Book" w:eastAsia="Franklin Gothic Book" w:hAnsi="Franklin Gothic Book" w:cs="Franklin Gothic Book"/>
          <w:sz w:val="24"/>
          <w:szCs w:val="24"/>
        </w:rPr>
      </w:pPr>
      <w:r w:rsidRPr="006F750C">
        <w:rPr>
          <w:rFonts w:ascii="Franklin Gothic Book" w:eastAsia="Franklin Gothic Book" w:hAnsi="Franklin Gothic Book" w:cs="Franklin Gothic Book"/>
          <w:position w:val="-1"/>
          <w:sz w:val="24"/>
          <w:szCs w:val="24"/>
          <w:u w:val="single" w:color="000000"/>
        </w:rPr>
        <w:t>S</w:t>
      </w:r>
      <w:r w:rsidRPr="006F750C">
        <w:rPr>
          <w:rFonts w:ascii="Franklin Gothic Book" w:eastAsia="Franklin Gothic Book" w:hAnsi="Franklin Gothic Book" w:cs="Franklin Gothic Book"/>
          <w:spacing w:val="1"/>
          <w:position w:val="-1"/>
          <w:sz w:val="24"/>
          <w:szCs w:val="24"/>
          <w:u w:val="single" w:color="000000"/>
        </w:rPr>
        <w:t>TA</w:t>
      </w:r>
      <w:r w:rsidRPr="006F750C">
        <w:rPr>
          <w:rFonts w:ascii="Franklin Gothic Book" w:eastAsia="Franklin Gothic Book" w:hAnsi="Franklin Gothic Book" w:cs="Franklin Gothic Book"/>
          <w:position w:val="-1"/>
          <w:sz w:val="24"/>
          <w:szCs w:val="24"/>
          <w:u w:val="single" w:color="000000"/>
        </w:rPr>
        <w:t>FF</w:t>
      </w:r>
    </w:p>
    <w:p w:rsidR="006B42B7" w:rsidRPr="006F750C" w:rsidRDefault="006B42B7">
      <w:pPr>
        <w:spacing w:before="2" w:after="0" w:line="240" w:lineRule="exact"/>
        <w:rPr>
          <w:sz w:val="24"/>
          <w:szCs w:val="24"/>
        </w:rPr>
      </w:pPr>
    </w:p>
    <w:p w:rsidR="006B42B7" w:rsidRPr="006F750C" w:rsidRDefault="009325D1">
      <w:pPr>
        <w:tabs>
          <w:tab w:val="left" w:pos="820"/>
        </w:tabs>
        <w:spacing w:before="34" w:after="0" w:line="240" w:lineRule="auto"/>
        <w:ind w:left="100" w:right="-20"/>
        <w:rPr>
          <w:rFonts w:ascii="Franklin Gothic Book" w:eastAsia="Franklin Gothic Book" w:hAnsi="Franklin Gothic Book" w:cs="Franklin Gothic Book"/>
          <w:sz w:val="24"/>
          <w:szCs w:val="24"/>
        </w:rPr>
      </w:pPr>
      <w:r w:rsidRPr="006F750C">
        <w:rPr>
          <w:rFonts w:ascii="Franklin Gothic Book" w:eastAsia="Franklin Gothic Book" w:hAnsi="Franklin Gothic Book" w:cs="Franklin Gothic Book"/>
          <w:spacing w:val="1"/>
          <w:sz w:val="24"/>
          <w:szCs w:val="24"/>
        </w:rPr>
        <w:t>1</w:t>
      </w:r>
      <w:r w:rsidRPr="006F750C">
        <w:rPr>
          <w:rFonts w:ascii="Franklin Gothic Book" w:eastAsia="Franklin Gothic Book" w:hAnsi="Franklin Gothic Book" w:cs="Franklin Gothic Book"/>
          <w:sz w:val="24"/>
          <w:szCs w:val="24"/>
        </w:rPr>
        <w:t>.</w:t>
      </w:r>
      <w:r w:rsidRPr="006F750C">
        <w:rPr>
          <w:rFonts w:ascii="Franklin Gothic Book" w:eastAsia="Franklin Gothic Book" w:hAnsi="Franklin Gothic Book" w:cs="Franklin Gothic Book"/>
          <w:sz w:val="24"/>
          <w:szCs w:val="24"/>
        </w:rPr>
        <w:tab/>
        <w:t>Staff</w:t>
      </w:r>
      <w:r w:rsidRPr="006F750C">
        <w:rPr>
          <w:rFonts w:ascii="Franklin Gothic Book" w:eastAsia="Franklin Gothic Book" w:hAnsi="Franklin Gothic Book" w:cs="Franklin Gothic Book"/>
          <w:spacing w:val="-5"/>
          <w:sz w:val="24"/>
          <w:szCs w:val="24"/>
        </w:rPr>
        <w:t xml:space="preserve"> </w:t>
      </w:r>
      <w:r w:rsidRPr="006F750C">
        <w:rPr>
          <w:rFonts w:ascii="Franklin Gothic Book" w:eastAsia="Franklin Gothic Book" w:hAnsi="Franklin Gothic Book" w:cs="Franklin Gothic Book"/>
          <w:sz w:val="24"/>
          <w:szCs w:val="24"/>
        </w:rPr>
        <w:t>(as</w:t>
      </w:r>
      <w:r w:rsidRPr="006F750C">
        <w:rPr>
          <w:rFonts w:ascii="Franklin Gothic Book" w:eastAsia="Franklin Gothic Book" w:hAnsi="Franklin Gothic Book" w:cs="Franklin Gothic Book"/>
          <w:spacing w:val="-1"/>
          <w:sz w:val="24"/>
          <w:szCs w:val="24"/>
        </w:rPr>
        <w:t xml:space="preserve"> </w:t>
      </w:r>
      <w:r w:rsidRPr="006F750C">
        <w:rPr>
          <w:rFonts w:ascii="Franklin Gothic Book" w:eastAsia="Franklin Gothic Book" w:hAnsi="Franklin Gothic Book" w:cs="Franklin Gothic Book"/>
          <w:sz w:val="24"/>
          <w:szCs w:val="24"/>
        </w:rPr>
        <w:t>defined</w:t>
      </w:r>
      <w:r w:rsidRPr="006F750C">
        <w:rPr>
          <w:rFonts w:ascii="Franklin Gothic Book" w:eastAsia="Franklin Gothic Book" w:hAnsi="Franklin Gothic Book" w:cs="Franklin Gothic Book"/>
          <w:spacing w:val="-8"/>
          <w:sz w:val="24"/>
          <w:szCs w:val="24"/>
        </w:rPr>
        <w:t xml:space="preserve"> </w:t>
      </w:r>
      <w:r w:rsidRPr="006F750C">
        <w:rPr>
          <w:rFonts w:ascii="Franklin Gothic Book" w:eastAsia="Franklin Gothic Book" w:hAnsi="Franklin Gothic Book" w:cs="Franklin Gothic Book"/>
          <w:sz w:val="24"/>
          <w:szCs w:val="24"/>
        </w:rPr>
        <w:t xml:space="preserve">in </w:t>
      </w:r>
      <w:hyperlink r:id="rId11">
        <w:r w:rsidRPr="006F750C">
          <w:rPr>
            <w:rFonts w:ascii="Franklin Gothic Book" w:eastAsia="Franklin Gothic Book" w:hAnsi="Franklin Gothic Book" w:cs="Franklin Gothic Book"/>
            <w:color w:val="0000FF"/>
            <w:sz w:val="24"/>
            <w:szCs w:val="24"/>
            <w:u w:val="single" w:color="0000FF"/>
          </w:rPr>
          <w:t>NDSU</w:t>
        </w:r>
        <w:r w:rsidRPr="006F750C">
          <w:rPr>
            <w:rFonts w:ascii="Franklin Gothic Book" w:eastAsia="Franklin Gothic Book" w:hAnsi="Franklin Gothic Book" w:cs="Franklin Gothic Book"/>
            <w:color w:val="0000FF"/>
            <w:spacing w:val="-1"/>
            <w:sz w:val="24"/>
            <w:szCs w:val="24"/>
            <w:u w:val="single" w:color="0000FF"/>
          </w:rPr>
          <w:t xml:space="preserve"> </w:t>
        </w:r>
        <w:r w:rsidRPr="006F750C">
          <w:rPr>
            <w:rFonts w:ascii="Franklin Gothic Book" w:eastAsia="Franklin Gothic Book" w:hAnsi="Franklin Gothic Book" w:cs="Franklin Gothic Book"/>
            <w:color w:val="0000FF"/>
            <w:sz w:val="24"/>
            <w:szCs w:val="24"/>
            <w:u w:val="single" w:color="0000FF"/>
          </w:rPr>
          <w:t>Poli</w:t>
        </w:r>
        <w:r w:rsidRPr="006F750C">
          <w:rPr>
            <w:rFonts w:ascii="Franklin Gothic Book" w:eastAsia="Franklin Gothic Book" w:hAnsi="Franklin Gothic Book" w:cs="Franklin Gothic Book"/>
            <w:color w:val="0000FF"/>
            <w:spacing w:val="1"/>
            <w:sz w:val="24"/>
            <w:szCs w:val="24"/>
            <w:u w:val="single" w:color="0000FF"/>
          </w:rPr>
          <w:t>c</w:t>
        </w:r>
        <w:r w:rsidRPr="006F750C">
          <w:rPr>
            <w:rFonts w:ascii="Franklin Gothic Book" w:eastAsia="Franklin Gothic Book" w:hAnsi="Franklin Gothic Book" w:cs="Franklin Gothic Book"/>
            <w:color w:val="0000FF"/>
            <w:sz w:val="24"/>
            <w:szCs w:val="24"/>
            <w:u w:val="single" w:color="0000FF"/>
          </w:rPr>
          <w:t>y</w:t>
        </w:r>
        <w:r w:rsidRPr="006F750C">
          <w:rPr>
            <w:rFonts w:ascii="Franklin Gothic Book" w:eastAsia="Franklin Gothic Book" w:hAnsi="Franklin Gothic Book" w:cs="Franklin Gothic Book"/>
            <w:color w:val="0000FF"/>
            <w:spacing w:val="-6"/>
            <w:sz w:val="24"/>
            <w:szCs w:val="24"/>
            <w:u w:val="single" w:color="0000FF"/>
          </w:rPr>
          <w:t xml:space="preserve"> </w:t>
        </w:r>
        <w:r w:rsidRPr="006F750C">
          <w:rPr>
            <w:rFonts w:ascii="Franklin Gothic Book" w:eastAsia="Franklin Gothic Book" w:hAnsi="Franklin Gothic Book" w:cs="Franklin Gothic Book"/>
            <w:color w:val="0000FF"/>
            <w:spacing w:val="1"/>
            <w:sz w:val="24"/>
            <w:szCs w:val="24"/>
            <w:u w:val="single" w:color="0000FF"/>
          </w:rPr>
          <w:t>1</w:t>
        </w:r>
        <w:r w:rsidRPr="006F750C">
          <w:rPr>
            <w:rFonts w:ascii="Franklin Gothic Book" w:eastAsia="Franklin Gothic Book" w:hAnsi="Franklin Gothic Book" w:cs="Franklin Gothic Book"/>
            <w:color w:val="0000FF"/>
            <w:spacing w:val="-1"/>
            <w:sz w:val="24"/>
            <w:szCs w:val="24"/>
            <w:u w:val="single" w:color="0000FF"/>
          </w:rPr>
          <w:t>0</w:t>
        </w:r>
        <w:r w:rsidRPr="006F750C">
          <w:rPr>
            <w:rFonts w:ascii="Franklin Gothic Book" w:eastAsia="Franklin Gothic Book" w:hAnsi="Franklin Gothic Book" w:cs="Franklin Gothic Book"/>
            <w:color w:val="0000FF"/>
            <w:spacing w:val="1"/>
            <w:sz w:val="24"/>
            <w:szCs w:val="24"/>
            <w:u w:val="single" w:color="0000FF"/>
          </w:rPr>
          <w:t>1</w:t>
        </w:r>
        <w:r w:rsidRPr="006F750C">
          <w:rPr>
            <w:rFonts w:ascii="Franklin Gothic Book" w:eastAsia="Franklin Gothic Book" w:hAnsi="Franklin Gothic Book" w:cs="Franklin Gothic Book"/>
            <w:color w:val="0000FF"/>
            <w:sz w:val="24"/>
            <w:szCs w:val="24"/>
            <w:u w:val="single" w:color="0000FF"/>
          </w:rPr>
          <w:t>.</w:t>
        </w:r>
        <w:r w:rsidRPr="006F750C">
          <w:rPr>
            <w:rFonts w:ascii="Franklin Gothic Book" w:eastAsia="Franklin Gothic Book" w:hAnsi="Franklin Gothic Book" w:cs="Franklin Gothic Book"/>
            <w:color w:val="0000FF"/>
            <w:spacing w:val="1"/>
            <w:sz w:val="24"/>
            <w:szCs w:val="24"/>
            <w:u w:val="single" w:color="0000FF"/>
          </w:rPr>
          <w:t>1</w:t>
        </w:r>
        <w:r w:rsidRPr="006F750C">
          <w:rPr>
            <w:rFonts w:ascii="Franklin Gothic Book" w:eastAsia="Franklin Gothic Book" w:hAnsi="Franklin Gothic Book" w:cs="Franklin Gothic Book"/>
            <w:color w:val="0000FF"/>
            <w:sz w:val="24"/>
            <w:szCs w:val="24"/>
            <w:u w:val="single" w:color="0000FF"/>
          </w:rPr>
          <w:t>.1</w:t>
        </w:r>
        <w:r w:rsidRPr="006F750C">
          <w:rPr>
            <w:rFonts w:ascii="Franklin Gothic Book" w:eastAsia="Franklin Gothic Book" w:hAnsi="Franklin Gothic Book" w:cs="Franklin Gothic Book"/>
            <w:color w:val="0000FF"/>
            <w:spacing w:val="3"/>
            <w:sz w:val="24"/>
            <w:szCs w:val="24"/>
          </w:rPr>
          <w:t xml:space="preserve"> </w:t>
        </w:r>
      </w:hyperlink>
      <w:r w:rsidRPr="006F750C">
        <w:rPr>
          <w:rFonts w:ascii="Franklin Gothic Book" w:eastAsia="Franklin Gothic Book" w:hAnsi="Franklin Gothic Book" w:cs="Franklin Gothic Book"/>
          <w:color w:val="000000"/>
          <w:sz w:val="24"/>
          <w:szCs w:val="24"/>
        </w:rPr>
        <w:t>ge</w:t>
      </w:r>
      <w:r w:rsidRPr="006F750C">
        <w:rPr>
          <w:rFonts w:ascii="Franklin Gothic Book" w:eastAsia="Franklin Gothic Book" w:hAnsi="Franklin Gothic Book" w:cs="Franklin Gothic Book"/>
          <w:color w:val="000000"/>
          <w:spacing w:val="-1"/>
          <w:sz w:val="24"/>
          <w:szCs w:val="24"/>
        </w:rPr>
        <w:t>n</w:t>
      </w:r>
      <w:r w:rsidRPr="006F750C">
        <w:rPr>
          <w:rFonts w:ascii="Franklin Gothic Book" w:eastAsia="Franklin Gothic Book" w:hAnsi="Franklin Gothic Book" w:cs="Franklin Gothic Book"/>
          <w:color w:val="000000"/>
          <w:sz w:val="24"/>
          <w:szCs w:val="24"/>
        </w:rPr>
        <w:t>er</w:t>
      </w:r>
      <w:r w:rsidRPr="006F750C">
        <w:rPr>
          <w:rFonts w:ascii="Franklin Gothic Book" w:eastAsia="Franklin Gothic Book" w:hAnsi="Franklin Gothic Book" w:cs="Franklin Gothic Book"/>
          <w:color w:val="000000"/>
          <w:spacing w:val="-2"/>
          <w:sz w:val="24"/>
          <w:szCs w:val="24"/>
        </w:rPr>
        <w:t>a</w:t>
      </w:r>
      <w:r w:rsidRPr="006F750C">
        <w:rPr>
          <w:rFonts w:ascii="Franklin Gothic Book" w:eastAsia="Franklin Gothic Book" w:hAnsi="Franklin Gothic Book" w:cs="Franklin Gothic Book"/>
          <w:color w:val="000000"/>
          <w:sz w:val="24"/>
          <w:szCs w:val="24"/>
        </w:rPr>
        <w:t>lly</w:t>
      </w:r>
      <w:r w:rsidRPr="006F750C">
        <w:rPr>
          <w:rFonts w:ascii="Franklin Gothic Book" w:eastAsia="Franklin Gothic Book" w:hAnsi="Franklin Gothic Book" w:cs="Franklin Gothic Book"/>
          <w:color w:val="000000"/>
          <w:spacing w:val="-6"/>
          <w:sz w:val="24"/>
          <w:szCs w:val="24"/>
        </w:rPr>
        <w:t xml:space="preserve"> </w:t>
      </w:r>
      <w:r w:rsidRPr="006F750C">
        <w:rPr>
          <w:rFonts w:ascii="Franklin Gothic Book" w:eastAsia="Franklin Gothic Book" w:hAnsi="Franklin Gothic Book" w:cs="Franklin Gothic Book"/>
          <w:color w:val="000000"/>
          <w:sz w:val="24"/>
          <w:szCs w:val="24"/>
        </w:rPr>
        <w:t>referred</w:t>
      </w:r>
      <w:r w:rsidRPr="006F750C">
        <w:rPr>
          <w:rFonts w:ascii="Franklin Gothic Book" w:eastAsia="Franklin Gothic Book" w:hAnsi="Franklin Gothic Book" w:cs="Franklin Gothic Book"/>
          <w:color w:val="000000"/>
          <w:spacing w:val="-8"/>
          <w:sz w:val="24"/>
          <w:szCs w:val="24"/>
        </w:rPr>
        <w:t xml:space="preserve"> </w:t>
      </w:r>
      <w:r w:rsidRPr="006F750C">
        <w:rPr>
          <w:rFonts w:ascii="Franklin Gothic Book" w:eastAsia="Franklin Gothic Book" w:hAnsi="Franklin Gothic Book" w:cs="Franklin Gothic Book"/>
          <w:color w:val="000000"/>
          <w:spacing w:val="1"/>
          <w:sz w:val="24"/>
          <w:szCs w:val="24"/>
        </w:rPr>
        <w:t>t</w:t>
      </w:r>
      <w:r w:rsidRPr="006F750C">
        <w:rPr>
          <w:rFonts w:ascii="Franklin Gothic Book" w:eastAsia="Franklin Gothic Book" w:hAnsi="Franklin Gothic Book" w:cs="Franklin Gothic Book"/>
          <w:color w:val="000000"/>
          <w:sz w:val="24"/>
          <w:szCs w:val="24"/>
        </w:rPr>
        <w:t>o</w:t>
      </w:r>
      <w:r w:rsidRPr="006F750C">
        <w:rPr>
          <w:rFonts w:ascii="Franklin Gothic Book" w:eastAsia="Franklin Gothic Book" w:hAnsi="Franklin Gothic Book" w:cs="Franklin Gothic Book"/>
          <w:color w:val="000000"/>
          <w:spacing w:val="-2"/>
          <w:sz w:val="24"/>
          <w:szCs w:val="24"/>
        </w:rPr>
        <w:t xml:space="preserve"> </w:t>
      </w:r>
      <w:r w:rsidRPr="006F750C">
        <w:rPr>
          <w:rFonts w:ascii="Franklin Gothic Book" w:eastAsia="Franklin Gothic Book" w:hAnsi="Franklin Gothic Book" w:cs="Franklin Gothic Book"/>
          <w:color w:val="000000"/>
          <w:sz w:val="24"/>
          <w:szCs w:val="24"/>
        </w:rPr>
        <w:t>as</w:t>
      </w:r>
      <w:r w:rsidRPr="006F750C">
        <w:rPr>
          <w:rFonts w:ascii="Franklin Gothic Book" w:eastAsia="Franklin Gothic Book" w:hAnsi="Franklin Gothic Book" w:cs="Franklin Gothic Book"/>
          <w:color w:val="000000"/>
          <w:spacing w:val="-2"/>
          <w:sz w:val="24"/>
          <w:szCs w:val="24"/>
        </w:rPr>
        <w:t xml:space="preserve"> </w:t>
      </w:r>
      <w:r w:rsidRPr="006F750C">
        <w:rPr>
          <w:rFonts w:ascii="Franklin Gothic Book" w:eastAsia="Franklin Gothic Book" w:hAnsi="Franklin Gothic Book" w:cs="Franklin Gothic Book"/>
          <w:color w:val="000000"/>
          <w:sz w:val="24"/>
          <w:szCs w:val="24"/>
        </w:rPr>
        <w:t>“broa</w:t>
      </w:r>
      <w:r w:rsidRPr="006F750C">
        <w:rPr>
          <w:rFonts w:ascii="Franklin Gothic Book" w:eastAsia="Franklin Gothic Book" w:hAnsi="Franklin Gothic Book" w:cs="Franklin Gothic Book"/>
          <w:color w:val="000000"/>
          <w:spacing w:val="-2"/>
          <w:sz w:val="24"/>
          <w:szCs w:val="24"/>
        </w:rPr>
        <w:t>d</w:t>
      </w:r>
      <w:r w:rsidRPr="006F750C">
        <w:rPr>
          <w:rFonts w:ascii="Franklin Gothic Book" w:eastAsia="Franklin Gothic Book" w:hAnsi="Franklin Gothic Book" w:cs="Franklin Gothic Book"/>
          <w:color w:val="000000"/>
          <w:sz w:val="24"/>
          <w:szCs w:val="24"/>
        </w:rPr>
        <w:t>banded e</w:t>
      </w:r>
      <w:r w:rsidRPr="006F750C">
        <w:rPr>
          <w:rFonts w:ascii="Franklin Gothic Book" w:eastAsia="Franklin Gothic Book" w:hAnsi="Franklin Gothic Book" w:cs="Franklin Gothic Book"/>
          <w:color w:val="000000"/>
          <w:spacing w:val="-1"/>
          <w:sz w:val="24"/>
          <w:szCs w:val="24"/>
        </w:rPr>
        <w:t>mp</w:t>
      </w:r>
      <w:r w:rsidRPr="006F750C">
        <w:rPr>
          <w:rFonts w:ascii="Franklin Gothic Book" w:eastAsia="Franklin Gothic Book" w:hAnsi="Franklin Gothic Book" w:cs="Franklin Gothic Book"/>
          <w:color w:val="000000"/>
          <w:sz w:val="24"/>
          <w:szCs w:val="24"/>
        </w:rPr>
        <w:t>lo</w:t>
      </w:r>
      <w:r w:rsidRPr="006F750C">
        <w:rPr>
          <w:rFonts w:ascii="Franklin Gothic Book" w:eastAsia="Franklin Gothic Book" w:hAnsi="Franklin Gothic Book" w:cs="Franklin Gothic Book"/>
          <w:color w:val="000000"/>
          <w:spacing w:val="1"/>
          <w:sz w:val="24"/>
          <w:szCs w:val="24"/>
        </w:rPr>
        <w:t>y</w:t>
      </w:r>
      <w:r w:rsidRPr="006F750C">
        <w:rPr>
          <w:rFonts w:ascii="Franklin Gothic Book" w:eastAsia="Franklin Gothic Book" w:hAnsi="Franklin Gothic Book" w:cs="Franklin Gothic Book"/>
          <w:color w:val="000000"/>
          <w:sz w:val="24"/>
          <w:szCs w:val="24"/>
        </w:rPr>
        <w:t>ee</w:t>
      </w:r>
      <w:r w:rsidRPr="006F750C">
        <w:rPr>
          <w:rFonts w:ascii="Franklin Gothic Book" w:eastAsia="Franklin Gothic Book" w:hAnsi="Franklin Gothic Book" w:cs="Franklin Gothic Book"/>
          <w:color w:val="000000"/>
          <w:spacing w:val="-1"/>
          <w:sz w:val="24"/>
          <w:szCs w:val="24"/>
        </w:rPr>
        <w:t>s</w:t>
      </w:r>
      <w:r w:rsidRPr="006F750C">
        <w:rPr>
          <w:rFonts w:ascii="Franklin Gothic Book" w:eastAsia="Franklin Gothic Book" w:hAnsi="Franklin Gothic Book" w:cs="Franklin Gothic Book"/>
          <w:color w:val="000000"/>
          <w:sz w:val="24"/>
          <w:szCs w:val="24"/>
        </w:rPr>
        <w:t>” include</w:t>
      </w:r>
    </w:p>
    <w:p w:rsidR="006B42B7" w:rsidRPr="006F750C" w:rsidRDefault="009325D1">
      <w:pPr>
        <w:spacing w:after="0" w:line="271" w:lineRule="exact"/>
        <w:ind w:left="820" w:right="-20"/>
        <w:rPr>
          <w:rFonts w:ascii="Franklin Gothic Book" w:eastAsia="Franklin Gothic Book" w:hAnsi="Franklin Gothic Book" w:cs="Franklin Gothic Book"/>
          <w:sz w:val="24"/>
          <w:szCs w:val="24"/>
        </w:rPr>
      </w:pPr>
      <w:proofErr w:type="gramStart"/>
      <w:r w:rsidRPr="006F750C">
        <w:rPr>
          <w:rFonts w:ascii="Franklin Gothic Book" w:eastAsia="Franklin Gothic Book" w:hAnsi="Franklin Gothic Book" w:cs="Franklin Gothic Book"/>
          <w:spacing w:val="1"/>
          <w:sz w:val="24"/>
          <w:szCs w:val="24"/>
        </w:rPr>
        <w:t>t</w:t>
      </w:r>
      <w:r w:rsidRPr="006F750C">
        <w:rPr>
          <w:rFonts w:ascii="Franklin Gothic Book" w:eastAsia="Franklin Gothic Book" w:hAnsi="Franklin Gothic Book" w:cs="Franklin Gothic Book"/>
          <w:sz w:val="24"/>
          <w:szCs w:val="24"/>
        </w:rPr>
        <w:t>ho</w:t>
      </w:r>
      <w:r w:rsidRPr="006F750C">
        <w:rPr>
          <w:rFonts w:ascii="Franklin Gothic Book" w:eastAsia="Franklin Gothic Book" w:hAnsi="Franklin Gothic Book" w:cs="Franklin Gothic Book"/>
          <w:spacing w:val="-1"/>
          <w:sz w:val="24"/>
          <w:szCs w:val="24"/>
        </w:rPr>
        <w:t>s</w:t>
      </w:r>
      <w:r w:rsidRPr="006F750C">
        <w:rPr>
          <w:rFonts w:ascii="Franklin Gothic Book" w:eastAsia="Franklin Gothic Book" w:hAnsi="Franklin Gothic Book" w:cs="Franklin Gothic Book"/>
          <w:sz w:val="24"/>
          <w:szCs w:val="24"/>
        </w:rPr>
        <w:t>e</w:t>
      </w:r>
      <w:proofErr w:type="gramEnd"/>
      <w:r w:rsidRPr="006F750C">
        <w:rPr>
          <w:rFonts w:ascii="Franklin Gothic Book" w:eastAsia="Franklin Gothic Book" w:hAnsi="Franklin Gothic Book" w:cs="Franklin Gothic Book"/>
          <w:spacing w:val="-6"/>
          <w:sz w:val="24"/>
          <w:szCs w:val="24"/>
        </w:rPr>
        <w:t xml:space="preserve"> </w:t>
      </w:r>
      <w:r w:rsidRPr="006F750C">
        <w:rPr>
          <w:rFonts w:ascii="Franklin Gothic Book" w:eastAsia="Franklin Gothic Book" w:hAnsi="Franklin Gothic Book" w:cs="Franklin Gothic Book"/>
          <w:spacing w:val="-1"/>
          <w:sz w:val="24"/>
          <w:szCs w:val="24"/>
        </w:rPr>
        <w:t>p</w:t>
      </w:r>
      <w:r w:rsidRPr="006F750C">
        <w:rPr>
          <w:rFonts w:ascii="Franklin Gothic Book" w:eastAsia="Franklin Gothic Book" w:hAnsi="Franklin Gothic Book" w:cs="Franklin Gothic Book"/>
          <w:sz w:val="24"/>
          <w:szCs w:val="24"/>
        </w:rPr>
        <w:t>o</w:t>
      </w:r>
      <w:r w:rsidRPr="006F750C">
        <w:rPr>
          <w:rFonts w:ascii="Franklin Gothic Book" w:eastAsia="Franklin Gothic Book" w:hAnsi="Franklin Gothic Book" w:cs="Franklin Gothic Book"/>
          <w:spacing w:val="-1"/>
          <w:sz w:val="24"/>
          <w:szCs w:val="24"/>
        </w:rPr>
        <w:t>s</w:t>
      </w:r>
      <w:r w:rsidRPr="006F750C">
        <w:rPr>
          <w:rFonts w:ascii="Franklin Gothic Book" w:eastAsia="Franklin Gothic Book" w:hAnsi="Franklin Gothic Book" w:cs="Franklin Gothic Book"/>
          <w:sz w:val="24"/>
          <w:szCs w:val="24"/>
        </w:rPr>
        <w:t>itions</w:t>
      </w:r>
      <w:r w:rsidRPr="006F750C">
        <w:rPr>
          <w:rFonts w:ascii="Franklin Gothic Book" w:eastAsia="Franklin Gothic Book" w:hAnsi="Franklin Gothic Book" w:cs="Franklin Gothic Book"/>
          <w:spacing w:val="-8"/>
          <w:sz w:val="24"/>
          <w:szCs w:val="24"/>
        </w:rPr>
        <w:t xml:space="preserve"> </w:t>
      </w:r>
      <w:r w:rsidRPr="006F750C">
        <w:rPr>
          <w:rFonts w:ascii="Franklin Gothic Book" w:eastAsia="Franklin Gothic Book" w:hAnsi="Franklin Gothic Book" w:cs="Franklin Gothic Book"/>
          <w:sz w:val="24"/>
          <w:szCs w:val="24"/>
        </w:rPr>
        <w:t>in the</w:t>
      </w:r>
      <w:r w:rsidRPr="006F750C">
        <w:rPr>
          <w:rFonts w:ascii="Franklin Gothic Book" w:eastAsia="Franklin Gothic Book" w:hAnsi="Franklin Gothic Book" w:cs="Franklin Gothic Book"/>
          <w:spacing w:val="-3"/>
          <w:sz w:val="24"/>
          <w:szCs w:val="24"/>
        </w:rPr>
        <w:t xml:space="preserve"> </w:t>
      </w:r>
      <w:r w:rsidRPr="006F750C">
        <w:rPr>
          <w:rFonts w:ascii="Franklin Gothic Book" w:eastAsia="Franklin Gothic Book" w:hAnsi="Franklin Gothic Book" w:cs="Franklin Gothic Book"/>
          <w:sz w:val="24"/>
          <w:szCs w:val="24"/>
        </w:rPr>
        <w:t>f</w:t>
      </w:r>
      <w:r w:rsidRPr="006F750C">
        <w:rPr>
          <w:rFonts w:ascii="Franklin Gothic Book" w:eastAsia="Franklin Gothic Book" w:hAnsi="Franklin Gothic Book" w:cs="Franklin Gothic Book"/>
          <w:spacing w:val="2"/>
          <w:sz w:val="24"/>
          <w:szCs w:val="24"/>
        </w:rPr>
        <w:t>o</w:t>
      </w:r>
      <w:r w:rsidRPr="006F750C">
        <w:rPr>
          <w:rFonts w:ascii="Franklin Gothic Book" w:eastAsia="Franklin Gothic Book" w:hAnsi="Franklin Gothic Book" w:cs="Franklin Gothic Book"/>
          <w:sz w:val="24"/>
          <w:szCs w:val="24"/>
        </w:rPr>
        <w:t>llo</w:t>
      </w:r>
      <w:r w:rsidRPr="006F750C">
        <w:rPr>
          <w:rFonts w:ascii="Franklin Gothic Book" w:eastAsia="Franklin Gothic Book" w:hAnsi="Franklin Gothic Book" w:cs="Franklin Gothic Book"/>
          <w:spacing w:val="-1"/>
          <w:sz w:val="24"/>
          <w:szCs w:val="24"/>
        </w:rPr>
        <w:t>w</w:t>
      </w:r>
      <w:r w:rsidRPr="006F750C">
        <w:rPr>
          <w:rFonts w:ascii="Franklin Gothic Book" w:eastAsia="Franklin Gothic Book" w:hAnsi="Franklin Gothic Book" w:cs="Franklin Gothic Book"/>
          <w:sz w:val="24"/>
          <w:szCs w:val="24"/>
        </w:rPr>
        <w:t>ing</w:t>
      </w:r>
      <w:r w:rsidRPr="006F750C">
        <w:rPr>
          <w:rFonts w:ascii="Franklin Gothic Book" w:eastAsia="Franklin Gothic Book" w:hAnsi="Franklin Gothic Book" w:cs="Franklin Gothic Book"/>
          <w:spacing w:val="-6"/>
          <w:sz w:val="24"/>
          <w:szCs w:val="24"/>
        </w:rPr>
        <w:t xml:space="preserve"> </w:t>
      </w:r>
      <w:r w:rsidRPr="006F750C">
        <w:rPr>
          <w:rFonts w:ascii="Franklin Gothic Book" w:eastAsia="Franklin Gothic Book" w:hAnsi="Franklin Gothic Book" w:cs="Franklin Gothic Book"/>
          <w:sz w:val="24"/>
          <w:szCs w:val="24"/>
        </w:rPr>
        <w:t>job</w:t>
      </w:r>
      <w:r w:rsidRPr="006F750C">
        <w:rPr>
          <w:rFonts w:ascii="Franklin Gothic Book" w:eastAsia="Franklin Gothic Book" w:hAnsi="Franklin Gothic Book" w:cs="Franklin Gothic Book"/>
          <w:spacing w:val="-3"/>
          <w:sz w:val="24"/>
          <w:szCs w:val="24"/>
        </w:rPr>
        <w:t xml:space="preserve"> </w:t>
      </w:r>
      <w:r w:rsidRPr="006F750C">
        <w:rPr>
          <w:rFonts w:ascii="Franklin Gothic Book" w:eastAsia="Franklin Gothic Book" w:hAnsi="Franklin Gothic Book" w:cs="Franklin Gothic Book"/>
          <w:spacing w:val="1"/>
          <w:sz w:val="24"/>
          <w:szCs w:val="24"/>
        </w:rPr>
        <w:t>b</w:t>
      </w:r>
      <w:r w:rsidRPr="006F750C">
        <w:rPr>
          <w:rFonts w:ascii="Franklin Gothic Book" w:eastAsia="Franklin Gothic Book" w:hAnsi="Franklin Gothic Book" w:cs="Franklin Gothic Book"/>
          <w:sz w:val="24"/>
          <w:szCs w:val="24"/>
        </w:rPr>
        <w:t>and:</w:t>
      </w:r>
      <w:r w:rsidRPr="006F750C">
        <w:rPr>
          <w:rFonts w:ascii="Franklin Gothic Book" w:eastAsia="Franklin Gothic Book" w:hAnsi="Franklin Gothic Book" w:cs="Franklin Gothic Book"/>
          <w:spacing w:val="56"/>
          <w:sz w:val="24"/>
          <w:szCs w:val="24"/>
        </w:rPr>
        <w:t xml:space="preserve"> </w:t>
      </w:r>
      <w:r w:rsidRPr="006F750C">
        <w:rPr>
          <w:rFonts w:ascii="Franklin Gothic Book" w:eastAsia="Franklin Gothic Book" w:hAnsi="Franklin Gothic Book" w:cs="Franklin Gothic Book"/>
          <w:spacing w:val="1"/>
          <w:sz w:val="24"/>
          <w:szCs w:val="24"/>
        </w:rPr>
        <w:t>10</w:t>
      </w:r>
      <w:r w:rsidRPr="006F750C">
        <w:rPr>
          <w:rFonts w:ascii="Franklin Gothic Book" w:eastAsia="Franklin Gothic Book" w:hAnsi="Franklin Gothic Book" w:cs="Franklin Gothic Book"/>
          <w:spacing w:val="-2"/>
          <w:sz w:val="24"/>
          <w:szCs w:val="24"/>
        </w:rPr>
        <w:t>0</w:t>
      </w:r>
      <w:r w:rsidRPr="006F750C">
        <w:rPr>
          <w:rFonts w:ascii="Franklin Gothic Book" w:eastAsia="Franklin Gothic Book" w:hAnsi="Franklin Gothic Book" w:cs="Franklin Gothic Book"/>
          <w:spacing w:val="1"/>
          <w:sz w:val="24"/>
          <w:szCs w:val="24"/>
        </w:rPr>
        <w:t>0</w:t>
      </w:r>
      <w:r w:rsidRPr="006F750C">
        <w:rPr>
          <w:rFonts w:ascii="Franklin Gothic Book" w:eastAsia="Franklin Gothic Book" w:hAnsi="Franklin Gothic Book" w:cs="Franklin Gothic Book"/>
          <w:sz w:val="24"/>
          <w:szCs w:val="24"/>
        </w:rPr>
        <w:t>,</w:t>
      </w:r>
      <w:r w:rsidRPr="006F750C">
        <w:rPr>
          <w:rFonts w:ascii="Franklin Gothic Book" w:eastAsia="Franklin Gothic Book" w:hAnsi="Franklin Gothic Book" w:cs="Franklin Gothic Book"/>
          <w:spacing w:val="-2"/>
          <w:sz w:val="24"/>
          <w:szCs w:val="24"/>
        </w:rPr>
        <w:t xml:space="preserve"> </w:t>
      </w:r>
      <w:r w:rsidRPr="006F750C">
        <w:rPr>
          <w:rFonts w:ascii="Franklin Gothic Book" w:eastAsia="Franklin Gothic Book" w:hAnsi="Franklin Gothic Book" w:cs="Franklin Gothic Book"/>
          <w:spacing w:val="1"/>
          <w:sz w:val="24"/>
          <w:szCs w:val="24"/>
        </w:rPr>
        <w:t>3000</w:t>
      </w:r>
      <w:r w:rsidRPr="006F750C">
        <w:rPr>
          <w:rFonts w:ascii="Franklin Gothic Book" w:eastAsia="Franklin Gothic Book" w:hAnsi="Franklin Gothic Book" w:cs="Franklin Gothic Book"/>
          <w:sz w:val="24"/>
          <w:szCs w:val="24"/>
        </w:rPr>
        <w:t>,</w:t>
      </w:r>
      <w:r w:rsidRPr="006F750C">
        <w:rPr>
          <w:rFonts w:ascii="Franklin Gothic Book" w:eastAsia="Franklin Gothic Book" w:hAnsi="Franklin Gothic Book" w:cs="Franklin Gothic Book"/>
          <w:spacing w:val="-2"/>
          <w:sz w:val="24"/>
          <w:szCs w:val="24"/>
        </w:rPr>
        <w:t xml:space="preserve"> </w:t>
      </w:r>
      <w:r w:rsidRPr="006F750C">
        <w:rPr>
          <w:rFonts w:ascii="Franklin Gothic Book" w:eastAsia="Franklin Gothic Book" w:hAnsi="Franklin Gothic Book" w:cs="Franklin Gothic Book"/>
          <w:spacing w:val="1"/>
          <w:sz w:val="24"/>
          <w:szCs w:val="24"/>
        </w:rPr>
        <w:t>40</w:t>
      </w:r>
      <w:r w:rsidRPr="006F750C">
        <w:rPr>
          <w:rFonts w:ascii="Franklin Gothic Book" w:eastAsia="Franklin Gothic Book" w:hAnsi="Franklin Gothic Book" w:cs="Franklin Gothic Book"/>
          <w:spacing w:val="-2"/>
          <w:sz w:val="24"/>
          <w:szCs w:val="24"/>
        </w:rPr>
        <w:t>0</w:t>
      </w:r>
      <w:r w:rsidRPr="006F750C">
        <w:rPr>
          <w:rFonts w:ascii="Franklin Gothic Book" w:eastAsia="Franklin Gothic Book" w:hAnsi="Franklin Gothic Book" w:cs="Franklin Gothic Book"/>
          <w:spacing w:val="1"/>
          <w:sz w:val="24"/>
          <w:szCs w:val="24"/>
        </w:rPr>
        <w:t>0</w:t>
      </w:r>
      <w:r w:rsidRPr="006F750C">
        <w:rPr>
          <w:rFonts w:ascii="Franklin Gothic Book" w:eastAsia="Franklin Gothic Book" w:hAnsi="Franklin Gothic Book" w:cs="Franklin Gothic Book"/>
          <w:sz w:val="24"/>
          <w:szCs w:val="24"/>
        </w:rPr>
        <w:t xml:space="preserve">, </w:t>
      </w:r>
      <w:r w:rsidRPr="006F750C">
        <w:rPr>
          <w:rFonts w:ascii="Franklin Gothic Book" w:eastAsia="Franklin Gothic Book" w:hAnsi="Franklin Gothic Book" w:cs="Franklin Gothic Book"/>
          <w:spacing w:val="-2"/>
          <w:sz w:val="24"/>
          <w:szCs w:val="24"/>
        </w:rPr>
        <w:t>5</w:t>
      </w:r>
      <w:r w:rsidRPr="006F750C">
        <w:rPr>
          <w:rFonts w:ascii="Franklin Gothic Book" w:eastAsia="Franklin Gothic Book" w:hAnsi="Franklin Gothic Book" w:cs="Franklin Gothic Book"/>
          <w:spacing w:val="1"/>
          <w:sz w:val="24"/>
          <w:szCs w:val="24"/>
        </w:rPr>
        <w:t>000</w:t>
      </w:r>
      <w:r w:rsidRPr="006F750C">
        <w:rPr>
          <w:rFonts w:ascii="Franklin Gothic Book" w:eastAsia="Franklin Gothic Book" w:hAnsi="Franklin Gothic Book" w:cs="Franklin Gothic Book"/>
          <w:sz w:val="24"/>
          <w:szCs w:val="24"/>
        </w:rPr>
        <w:t>,</w:t>
      </w:r>
      <w:r w:rsidRPr="006F750C">
        <w:rPr>
          <w:rFonts w:ascii="Franklin Gothic Book" w:eastAsia="Franklin Gothic Book" w:hAnsi="Franklin Gothic Book" w:cs="Franklin Gothic Book"/>
          <w:spacing w:val="-2"/>
          <w:sz w:val="24"/>
          <w:szCs w:val="24"/>
        </w:rPr>
        <w:t xml:space="preserve"> </w:t>
      </w:r>
      <w:r w:rsidRPr="006F750C">
        <w:rPr>
          <w:rFonts w:ascii="Franklin Gothic Book" w:eastAsia="Franklin Gothic Book" w:hAnsi="Franklin Gothic Book" w:cs="Franklin Gothic Book"/>
          <w:spacing w:val="1"/>
          <w:sz w:val="24"/>
          <w:szCs w:val="24"/>
        </w:rPr>
        <w:t>6</w:t>
      </w:r>
      <w:r w:rsidRPr="006F750C">
        <w:rPr>
          <w:rFonts w:ascii="Franklin Gothic Book" w:eastAsia="Franklin Gothic Book" w:hAnsi="Franklin Gothic Book" w:cs="Franklin Gothic Book"/>
          <w:spacing w:val="-2"/>
          <w:sz w:val="24"/>
          <w:szCs w:val="24"/>
        </w:rPr>
        <w:t>0</w:t>
      </w:r>
      <w:r w:rsidRPr="006F750C">
        <w:rPr>
          <w:rFonts w:ascii="Franklin Gothic Book" w:eastAsia="Franklin Gothic Book" w:hAnsi="Franklin Gothic Book" w:cs="Franklin Gothic Book"/>
          <w:spacing w:val="1"/>
          <w:sz w:val="24"/>
          <w:szCs w:val="24"/>
        </w:rPr>
        <w:t>00</w:t>
      </w:r>
      <w:r w:rsidRPr="006F750C">
        <w:rPr>
          <w:rFonts w:ascii="Franklin Gothic Book" w:eastAsia="Franklin Gothic Book" w:hAnsi="Franklin Gothic Book" w:cs="Franklin Gothic Book"/>
          <w:sz w:val="24"/>
          <w:szCs w:val="24"/>
        </w:rPr>
        <w:t>, and</w:t>
      </w:r>
      <w:r w:rsidRPr="006F750C">
        <w:rPr>
          <w:rFonts w:ascii="Franklin Gothic Book" w:eastAsia="Franklin Gothic Book" w:hAnsi="Franklin Gothic Book" w:cs="Franklin Gothic Book"/>
          <w:spacing w:val="-4"/>
          <w:sz w:val="24"/>
          <w:szCs w:val="24"/>
        </w:rPr>
        <w:t xml:space="preserve"> </w:t>
      </w:r>
      <w:r w:rsidRPr="006F750C">
        <w:rPr>
          <w:rFonts w:ascii="Franklin Gothic Book" w:eastAsia="Franklin Gothic Book" w:hAnsi="Franklin Gothic Book" w:cs="Franklin Gothic Book"/>
          <w:spacing w:val="1"/>
          <w:sz w:val="24"/>
          <w:szCs w:val="24"/>
        </w:rPr>
        <w:t>7</w:t>
      </w:r>
      <w:r w:rsidRPr="006F750C">
        <w:rPr>
          <w:rFonts w:ascii="Franklin Gothic Book" w:eastAsia="Franklin Gothic Book" w:hAnsi="Franklin Gothic Book" w:cs="Franklin Gothic Book"/>
          <w:spacing w:val="-2"/>
          <w:sz w:val="24"/>
          <w:szCs w:val="24"/>
        </w:rPr>
        <w:t>0</w:t>
      </w:r>
      <w:r w:rsidRPr="006F750C">
        <w:rPr>
          <w:rFonts w:ascii="Franklin Gothic Book" w:eastAsia="Franklin Gothic Book" w:hAnsi="Franklin Gothic Book" w:cs="Franklin Gothic Book"/>
          <w:spacing w:val="1"/>
          <w:sz w:val="24"/>
          <w:szCs w:val="24"/>
        </w:rPr>
        <w:t>00</w:t>
      </w:r>
      <w:r w:rsidRPr="006F750C">
        <w:rPr>
          <w:rFonts w:ascii="Franklin Gothic Book" w:eastAsia="Franklin Gothic Book" w:hAnsi="Franklin Gothic Book" w:cs="Franklin Gothic Book"/>
          <w:spacing w:val="6"/>
          <w:sz w:val="24"/>
          <w:szCs w:val="24"/>
        </w:rPr>
        <w:t>)</w:t>
      </w:r>
      <w:r w:rsidRPr="006F750C">
        <w:rPr>
          <w:rFonts w:ascii="Franklin Gothic Book" w:eastAsia="Franklin Gothic Book" w:hAnsi="Franklin Gothic Book" w:cs="Franklin Gothic Book"/>
          <w:sz w:val="24"/>
          <w:szCs w:val="24"/>
        </w:rPr>
        <w:t>.</w:t>
      </w:r>
    </w:p>
    <w:p w:rsidR="006B42B7" w:rsidRPr="006F750C" w:rsidRDefault="006B42B7">
      <w:pPr>
        <w:spacing w:before="8" w:after="0" w:line="200" w:lineRule="exact"/>
        <w:rPr>
          <w:sz w:val="24"/>
          <w:szCs w:val="24"/>
        </w:rPr>
      </w:pPr>
    </w:p>
    <w:p w:rsidR="006B42B7" w:rsidRPr="006F750C" w:rsidRDefault="009325D1">
      <w:pPr>
        <w:tabs>
          <w:tab w:val="left" w:pos="1540"/>
        </w:tabs>
        <w:spacing w:after="0" w:line="272" w:lineRule="exact"/>
        <w:ind w:left="1540" w:right="306" w:hanging="720"/>
        <w:rPr>
          <w:rFonts w:ascii="Franklin Gothic Book" w:eastAsia="Franklin Gothic Book" w:hAnsi="Franklin Gothic Book" w:cs="Franklin Gothic Book"/>
          <w:sz w:val="24"/>
          <w:szCs w:val="24"/>
        </w:rPr>
      </w:pPr>
      <w:r w:rsidRPr="006F750C">
        <w:rPr>
          <w:rFonts w:ascii="Franklin Gothic Book" w:eastAsia="Franklin Gothic Book" w:hAnsi="Franklin Gothic Book" w:cs="Franklin Gothic Book"/>
          <w:spacing w:val="1"/>
          <w:sz w:val="24"/>
          <w:szCs w:val="24"/>
        </w:rPr>
        <w:t>1</w:t>
      </w:r>
      <w:r w:rsidRPr="006F750C">
        <w:rPr>
          <w:rFonts w:ascii="Franklin Gothic Book" w:eastAsia="Franklin Gothic Book" w:hAnsi="Franklin Gothic Book" w:cs="Franklin Gothic Book"/>
          <w:sz w:val="24"/>
          <w:szCs w:val="24"/>
        </w:rPr>
        <w:t>.1</w:t>
      </w:r>
      <w:r w:rsidRPr="006F750C">
        <w:rPr>
          <w:rFonts w:ascii="Franklin Gothic Book" w:eastAsia="Franklin Gothic Book" w:hAnsi="Franklin Gothic Book" w:cs="Franklin Gothic Book"/>
          <w:sz w:val="24"/>
          <w:szCs w:val="24"/>
        </w:rPr>
        <w:tab/>
        <w:t>If</w:t>
      </w:r>
      <w:r w:rsidRPr="006F750C">
        <w:rPr>
          <w:rFonts w:ascii="Franklin Gothic Book" w:eastAsia="Franklin Gothic Book" w:hAnsi="Franklin Gothic Book" w:cs="Franklin Gothic Book"/>
          <w:spacing w:val="-1"/>
          <w:sz w:val="24"/>
          <w:szCs w:val="24"/>
        </w:rPr>
        <w:t xml:space="preserve"> </w:t>
      </w:r>
      <w:r w:rsidRPr="006F750C">
        <w:rPr>
          <w:rFonts w:ascii="Franklin Gothic Book" w:eastAsia="Franklin Gothic Book" w:hAnsi="Franklin Gothic Book" w:cs="Franklin Gothic Book"/>
          <w:sz w:val="24"/>
          <w:szCs w:val="24"/>
        </w:rPr>
        <w:t>the</w:t>
      </w:r>
      <w:r w:rsidRPr="006F750C">
        <w:rPr>
          <w:rFonts w:ascii="Franklin Gothic Book" w:eastAsia="Franklin Gothic Book" w:hAnsi="Franklin Gothic Book" w:cs="Franklin Gothic Book"/>
          <w:spacing w:val="-3"/>
          <w:sz w:val="24"/>
          <w:szCs w:val="24"/>
        </w:rPr>
        <w:t xml:space="preserve"> </w:t>
      </w:r>
      <w:r w:rsidRPr="006F750C">
        <w:rPr>
          <w:rFonts w:ascii="Franklin Gothic Book" w:eastAsia="Franklin Gothic Book" w:hAnsi="Franklin Gothic Book" w:cs="Franklin Gothic Book"/>
          <w:sz w:val="24"/>
          <w:szCs w:val="24"/>
        </w:rPr>
        <w:t>ap</w:t>
      </w:r>
      <w:r w:rsidRPr="006F750C">
        <w:rPr>
          <w:rFonts w:ascii="Franklin Gothic Book" w:eastAsia="Franklin Gothic Book" w:hAnsi="Franklin Gothic Book" w:cs="Franklin Gothic Book"/>
          <w:spacing w:val="-1"/>
          <w:sz w:val="24"/>
          <w:szCs w:val="24"/>
        </w:rPr>
        <w:t>p</w:t>
      </w:r>
      <w:r w:rsidRPr="006F750C">
        <w:rPr>
          <w:rFonts w:ascii="Franklin Gothic Book" w:eastAsia="Franklin Gothic Book" w:hAnsi="Franklin Gothic Book" w:cs="Franklin Gothic Book"/>
          <w:sz w:val="24"/>
          <w:szCs w:val="24"/>
        </w:rPr>
        <w:t>oint</w:t>
      </w:r>
      <w:r w:rsidRPr="006F750C">
        <w:rPr>
          <w:rFonts w:ascii="Franklin Gothic Book" w:eastAsia="Franklin Gothic Book" w:hAnsi="Franklin Gothic Book" w:cs="Franklin Gothic Book"/>
          <w:spacing w:val="-1"/>
          <w:sz w:val="24"/>
          <w:szCs w:val="24"/>
        </w:rPr>
        <w:t>m</w:t>
      </w:r>
      <w:r w:rsidRPr="006F750C">
        <w:rPr>
          <w:rFonts w:ascii="Franklin Gothic Book" w:eastAsia="Franklin Gothic Book" w:hAnsi="Franklin Gothic Book" w:cs="Franklin Gothic Book"/>
          <w:sz w:val="24"/>
          <w:szCs w:val="24"/>
        </w:rPr>
        <w:t>e</w:t>
      </w:r>
      <w:r w:rsidRPr="006F750C">
        <w:rPr>
          <w:rFonts w:ascii="Franklin Gothic Book" w:eastAsia="Franklin Gothic Book" w:hAnsi="Franklin Gothic Book" w:cs="Franklin Gothic Book"/>
          <w:spacing w:val="-1"/>
          <w:sz w:val="24"/>
          <w:szCs w:val="24"/>
        </w:rPr>
        <w:t>n</w:t>
      </w:r>
      <w:r w:rsidRPr="006F750C">
        <w:rPr>
          <w:rFonts w:ascii="Franklin Gothic Book" w:eastAsia="Franklin Gothic Book" w:hAnsi="Franklin Gothic Book" w:cs="Franklin Gothic Book"/>
          <w:sz w:val="24"/>
          <w:szCs w:val="24"/>
        </w:rPr>
        <w:t>t</w:t>
      </w:r>
      <w:r w:rsidRPr="006F750C">
        <w:rPr>
          <w:rFonts w:ascii="Franklin Gothic Book" w:eastAsia="Franklin Gothic Book" w:hAnsi="Franklin Gothic Book" w:cs="Franklin Gothic Book"/>
          <w:spacing w:val="-9"/>
          <w:sz w:val="24"/>
          <w:szCs w:val="24"/>
        </w:rPr>
        <w:t xml:space="preserve"> </w:t>
      </w:r>
      <w:r w:rsidRPr="006F750C">
        <w:rPr>
          <w:rFonts w:ascii="Franklin Gothic Book" w:eastAsia="Franklin Gothic Book" w:hAnsi="Franklin Gothic Book" w:cs="Franklin Gothic Book"/>
          <w:sz w:val="24"/>
          <w:szCs w:val="24"/>
        </w:rPr>
        <w:t>is</w:t>
      </w:r>
      <w:r w:rsidRPr="006F750C">
        <w:rPr>
          <w:rFonts w:ascii="Franklin Gothic Book" w:eastAsia="Franklin Gothic Book" w:hAnsi="Franklin Gothic Book" w:cs="Franklin Gothic Book"/>
          <w:spacing w:val="-2"/>
          <w:sz w:val="24"/>
          <w:szCs w:val="24"/>
        </w:rPr>
        <w:t xml:space="preserve"> </w:t>
      </w:r>
      <w:r w:rsidRPr="006F750C">
        <w:rPr>
          <w:rFonts w:ascii="Franklin Gothic Book" w:eastAsia="Franklin Gothic Book" w:hAnsi="Franklin Gothic Book" w:cs="Franklin Gothic Book"/>
          <w:sz w:val="24"/>
          <w:szCs w:val="24"/>
        </w:rPr>
        <w:t>to</w:t>
      </w:r>
      <w:r w:rsidRPr="006F750C">
        <w:rPr>
          <w:rFonts w:ascii="Franklin Gothic Book" w:eastAsia="Franklin Gothic Book" w:hAnsi="Franklin Gothic Book" w:cs="Franklin Gothic Book"/>
          <w:spacing w:val="1"/>
          <w:sz w:val="24"/>
          <w:szCs w:val="24"/>
        </w:rPr>
        <w:t xml:space="preserve"> </w:t>
      </w:r>
      <w:r w:rsidRPr="006F750C">
        <w:rPr>
          <w:rFonts w:ascii="Franklin Gothic Book" w:eastAsia="Franklin Gothic Book" w:hAnsi="Franklin Gothic Book" w:cs="Franklin Gothic Book"/>
          <w:sz w:val="24"/>
          <w:szCs w:val="24"/>
        </w:rPr>
        <w:t>be</w:t>
      </w:r>
      <w:r w:rsidRPr="006F750C">
        <w:rPr>
          <w:rFonts w:ascii="Franklin Gothic Book" w:eastAsia="Franklin Gothic Book" w:hAnsi="Franklin Gothic Book" w:cs="Franklin Gothic Book"/>
          <w:spacing w:val="-1"/>
          <w:sz w:val="24"/>
          <w:szCs w:val="24"/>
        </w:rPr>
        <w:t xml:space="preserve"> </w:t>
      </w:r>
      <w:r w:rsidRPr="006F750C">
        <w:rPr>
          <w:rFonts w:ascii="Franklin Gothic Book" w:eastAsia="Franklin Gothic Book" w:hAnsi="Franklin Gothic Book" w:cs="Franklin Gothic Book"/>
          <w:spacing w:val="1"/>
          <w:sz w:val="24"/>
          <w:szCs w:val="24"/>
        </w:rPr>
        <w:t>.5</w:t>
      </w:r>
      <w:r w:rsidRPr="006F750C">
        <w:rPr>
          <w:rFonts w:ascii="Franklin Gothic Book" w:eastAsia="Franklin Gothic Book" w:hAnsi="Franklin Gothic Book" w:cs="Franklin Gothic Book"/>
          <w:sz w:val="24"/>
          <w:szCs w:val="24"/>
        </w:rPr>
        <w:t>0</w:t>
      </w:r>
      <w:r w:rsidRPr="006F750C">
        <w:rPr>
          <w:rFonts w:ascii="Franklin Gothic Book" w:eastAsia="Franklin Gothic Book" w:hAnsi="Franklin Gothic Book" w:cs="Franklin Gothic Book"/>
          <w:spacing w:val="1"/>
          <w:sz w:val="24"/>
          <w:szCs w:val="24"/>
        </w:rPr>
        <w:t xml:space="preserve"> </w:t>
      </w:r>
      <w:r w:rsidRPr="006F750C">
        <w:rPr>
          <w:rFonts w:ascii="Franklin Gothic Book" w:eastAsia="Franklin Gothic Book" w:hAnsi="Franklin Gothic Book" w:cs="Franklin Gothic Book"/>
          <w:spacing w:val="-2"/>
          <w:sz w:val="24"/>
          <w:szCs w:val="24"/>
        </w:rPr>
        <w:t>F</w:t>
      </w:r>
      <w:r w:rsidRPr="006F750C">
        <w:rPr>
          <w:rFonts w:ascii="Franklin Gothic Book" w:eastAsia="Franklin Gothic Book" w:hAnsi="Franklin Gothic Book" w:cs="Franklin Gothic Book"/>
          <w:spacing w:val="1"/>
          <w:sz w:val="24"/>
          <w:szCs w:val="24"/>
        </w:rPr>
        <w:t>T</w:t>
      </w:r>
      <w:r w:rsidRPr="006F750C">
        <w:rPr>
          <w:rFonts w:ascii="Franklin Gothic Book" w:eastAsia="Franklin Gothic Book" w:hAnsi="Franklin Gothic Book" w:cs="Franklin Gothic Book"/>
          <w:sz w:val="24"/>
          <w:szCs w:val="24"/>
        </w:rPr>
        <w:t>E</w:t>
      </w:r>
      <w:r w:rsidRPr="006F750C">
        <w:rPr>
          <w:rFonts w:ascii="Franklin Gothic Book" w:eastAsia="Franklin Gothic Book" w:hAnsi="Franklin Gothic Book" w:cs="Franklin Gothic Book"/>
          <w:spacing w:val="-3"/>
          <w:sz w:val="24"/>
          <w:szCs w:val="24"/>
        </w:rPr>
        <w:t xml:space="preserve"> </w:t>
      </w:r>
      <w:r w:rsidRPr="006F750C">
        <w:rPr>
          <w:rFonts w:ascii="Franklin Gothic Book" w:eastAsia="Franklin Gothic Book" w:hAnsi="Franklin Gothic Book" w:cs="Franklin Gothic Book"/>
          <w:sz w:val="24"/>
          <w:szCs w:val="24"/>
        </w:rPr>
        <w:t>or</w:t>
      </w:r>
      <w:r w:rsidRPr="006F750C">
        <w:rPr>
          <w:rFonts w:ascii="Franklin Gothic Book" w:eastAsia="Franklin Gothic Book" w:hAnsi="Franklin Gothic Book" w:cs="Franklin Gothic Book"/>
          <w:spacing w:val="-2"/>
          <w:sz w:val="24"/>
          <w:szCs w:val="24"/>
        </w:rPr>
        <w:t xml:space="preserve"> </w:t>
      </w:r>
      <w:r w:rsidRPr="006F750C">
        <w:rPr>
          <w:rFonts w:ascii="Franklin Gothic Book" w:eastAsia="Franklin Gothic Book" w:hAnsi="Franklin Gothic Book" w:cs="Franklin Gothic Book"/>
          <w:sz w:val="24"/>
          <w:szCs w:val="24"/>
        </w:rPr>
        <w:t>more</w:t>
      </w:r>
      <w:r w:rsidRPr="006F750C">
        <w:rPr>
          <w:rFonts w:ascii="Franklin Gothic Book" w:eastAsia="Franklin Gothic Book" w:hAnsi="Franklin Gothic Book" w:cs="Franklin Gothic Book"/>
          <w:spacing w:val="-5"/>
          <w:sz w:val="24"/>
          <w:szCs w:val="24"/>
        </w:rPr>
        <w:t xml:space="preserve"> </w:t>
      </w:r>
      <w:r w:rsidRPr="006F750C">
        <w:rPr>
          <w:rFonts w:ascii="Franklin Gothic Book" w:eastAsia="Franklin Gothic Book" w:hAnsi="Franklin Gothic Book" w:cs="Franklin Gothic Book"/>
          <w:sz w:val="24"/>
          <w:szCs w:val="24"/>
        </w:rPr>
        <w:t>a</w:t>
      </w:r>
      <w:r w:rsidRPr="006F750C">
        <w:rPr>
          <w:rFonts w:ascii="Franklin Gothic Book" w:eastAsia="Franklin Gothic Book" w:hAnsi="Franklin Gothic Book" w:cs="Franklin Gothic Book"/>
          <w:spacing w:val="-1"/>
          <w:sz w:val="24"/>
          <w:szCs w:val="24"/>
        </w:rPr>
        <w:t>n</w:t>
      </w:r>
      <w:r w:rsidRPr="006F750C">
        <w:rPr>
          <w:rFonts w:ascii="Franklin Gothic Book" w:eastAsia="Franklin Gothic Book" w:hAnsi="Franklin Gothic Book" w:cs="Franklin Gothic Book"/>
          <w:sz w:val="24"/>
          <w:szCs w:val="24"/>
        </w:rPr>
        <w:t>d</w:t>
      </w:r>
      <w:r w:rsidRPr="006F750C">
        <w:rPr>
          <w:rFonts w:ascii="Franklin Gothic Book" w:eastAsia="Franklin Gothic Book" w:hAnsi="Franklin Gothic Book" w:cs="Franklin Gothic Book"/>
          <w:spacing w:val="-6"/>
          <w:sz w:val="24"/>
          <w:szCs w:val="24"/>
        </w:rPr>
        <w:t xml:space="preserve"> </w:t>
      </w:r>
      <w:r w:rsidRPr="006F750C">
        <w:rPr>
          <w:rFonts w:ascii="Franklin Gothic Book" w:eastAsia="Franklin Gothic Book" w:hAnsi="Franklin Gothic Book" w:cs="Franklin Gothic Book"/>
          <w:sz w:val="24"/>
          <w:szCs w:val="24"/>
        </w:rPr>
        <w:t>the</w:t>
      </w:r>
      <w:r w:rsidRPr="006F750C">
        <w:rPr>
          <w:rFonts w:ascii="Franklin Gothic Book" w:eastAsia="Franklin Gothic Book" w:hAnsi="Franklin Gothic Book" w:cs="Franklin Gothic Book"/>
          <w:spacing w:val="-3"/>
          <w:sz w:val="24"/>
          <w:szCs w:val="24"/>
        </w:rPr>
        <w:t xml:space="preserve"> </w:t>
      </w:r>
      <w:r w:rsidRPr="006F750C">
        <w:rPr>
          <w:rFonts w:ascii="Franklin Gothic Book" w:eastAsia="Franklin Gothic Book" w:hAnsi="Franklin Gothic Book" w:cs="Franklin Gothic Book"/>
          <w:sz w:val="24"/>
          <w:szCs w:val="24"/>
        </w:rPr>
        <w:t>e</w:t>
      </w:r>
      <w:r w:rsidRPr="006F750C">
        <w:rPr>
          <w:rFonts w:ascii="Franklin Gothic Book" w:eastAsia="Franklin Gothic Book" w:hAnsi="Franklin Gothic Book" w:cs="Franklin Gothic Book"/>
          <w:spacing w:val="-1"/>
          <w:sz w:val="24"/>
          <w:szCs w:val="24"/>
        </w:rPr>
        <w:t>xp</w:t>
      </w:r>
      <w:r w:rsidRPr="006F750C">
        <w:rPr>
          <w:rFonts w:ascii="Franklin Gothic Book" w:eastAsia="Franklin Gothic Book" w:hAnsi="Franklin Gothic Book" w:cs="Franklin Gothic Book"/>
          <w:sz w:val="24"/>
          <w:szCs w:val="24"/>
        </w:rPr>
        <w:t>e</w:t>
      </w:r>
      <w:r w:rsidRPr="006F750C">
        <w:rPr>
          <w:rFonts w:ascii="Franklin Gothic Book" w:eastAsia="Franklin Gothic Book" w:hAnsi="Franklin Gothic Book" w:cs="Franklin Gothic Book"/>
          <w:spacing w:val="1"/>
          <w:sz w:val="24"/>
          <w:szCs w:val="24"/>
        </w:rPr>
        <w:t>c</w:t>
      </w:r>
      <w:r w:rsidRPr="006F750C">
        <w:rPr>
          <w:rFonts w:ascii="Franklin Gothic Book" w:eastAsia="Franklin Gothic Book" w:hAnsi="Franklin Gothic Book" w:cs="Franklin Gothic Book"/>
          <w:sz w:val="24"/>
          <w:szCs w:val="24"/>
        </w:rPr>
        <w:t>ta</w:t>
      </w:r>
      <w:r w:rsidRPr="006F750C">
        <w:rPr>
          <w:rFonts w:ascii="Franklin Gothic Book" w:eastAsia="Franklin Gothic Book" w:hAnsi="Franklin Gothic Book" w:cs="Franklin Gothic Book"/>
          <w:spacing w:val="1"/>
          <w:sz w:val="24"/>
          <w:szCs w:val="24"/>
        </w:rPr>
        <w:t>t</w:t>
      </w:r>
      <w:r w:rsidRPr="006F750C">
        <w:rPr>
          <w:rFonts w:ascii="Franklin Gothic Book" w:eastAsia="Franklin Gothic Book" w:hAnsi="Franklin Gothic Book" w:cs="Franklin Gothic Book"/>
          <w:sz w:val="24"/>
          <w:szCs w:val="24"/>
        </w:rPr>
        <w:t>ion</w:t>
      </w:r>
      <w:r w:rsidRPr="006F750C">
        <w:rPr>
          <w:rFonts w:ascii="Franklin Gothic Book" w:eastAsia="Franklin Gothic Book" w:hAnsi="Franklin Gothic Book" w:cs="Franklin Gothic Book"/>
          <w:spacing w:val="-7"/>
          <w:sz w:val="24"/>
          <w:szCs w:val="24"/>
        </w:rPr>
        <w:t xml:space="preserve"> </w:t>
      </w:r>
      <w:r w:rsidRPr="006F750C">
        <w:rPr>
          <w:rFonts w:ascii="Franklin Gothic Book" w:eastAsia="Franklin Gothic Book" w:hAnsi="Franklin Gothic Book" w:cs="Franklin Gothic Book"/>
          <w:sz w:val="24"/>
          <w:szCs w:val="24"/>
        </w:rPr>
        <w:t>is</w:t>
      </w:r>
      <w:r w:rsidRPr="006F750C">
        <w:rPr>
          <w:rFonts w:ascii="Franklin Gothic Book" w:eastAsia="Franklin Gothic Book" w:hAnsi="Franklin Gothic Book" w:cs="Franklin Gothic Book"/>
          <w:spacing w:val="-1"/>
          <w:sz w:val="24"/>
          <w:szCs w:val="24"/>
        </w:rPr>
        <w:t xml:space="preserve"> </w:t>
      </w:r>
      <w:r w:rsidRPr="006F750C">
        <w:rPr>
          <w:rFonts w:ascii="Franklin Gothic Book" w:eastAsia="Franklin Gothic Book" w:hAnsi="Franklin Gothic Book" w:cs="Franklin Gothic Book"/>
          <w:sz w:val="24"/>
          <w:szCs w:val="24"/>
        </w:rPr>
        <w:t>that</w:t>
      </w:r>
      <w:r w:rsidRPr="006F750C">
        <w:rPr>
          <w:rFonts w:ascii="Franklin Gothic Book" w:eastAsia="Franklin Gothic Book" w:hAnsi="Franklin Gothic Book" w:cs="Franklin Gothic Book"/>
          <w:spacing w:val="-3"/>
          <w:sz w:val="24"/>
          <w:szCs w:val="24"/>
        </w:rPr>
        <w:t xml:space="preserve"> </w:t>
      </w:r>
      <w:r w:rsidRPr="006F750C">
        <w:rPr>
          <w:rFonts w:ascii="Franklin Gothic Book" w:eastAsia="Franklin Gothic Book" w:hAnsi="Franklin Gothic Book" w:cs="Franklin Gothic Book"/>
          <w:spacing w:val="-2"/>
          <w:sz w:val="24"/>
          <w:szCs w:val="24"/>
        </w:rPr>
        <w:t>t</w:t>
      </w:r>
      <w:r w:rsidRPr="006F750C">
        <w:rPr>
          <w:rFonts w:ascii="Franklin Gothic Book" w:eastAsia="Franklin Gothic Book" w:hAnsi="Franklin Gothic Book" w:cs="Franklin Gothic Book"/>
          <w:sz w:val="24"/>
          <w:szCs w:val="24"/>
        </w:rPr>
        <w:t>he</w:t>
      </w:r>
      <w:r w:rsidRPr="006F750C">
        <w:rPr>
          <w:rFonts w:ascii="Franklin Gothic Book" w:eastAsia="Franklin Gothic Book" w:hAnsi="Franklin Gothic Book" w:cs="Franklin Gothic Book"/>
          <w:spacing w:val="-3"/>
          <w:sz w:val="24"/>
          <w:szCs w:val="24"/>
        </w:rPr>
        <w:t xml:space="preserve"> </w:t>
      </w:r>
      <w:r w:rsidRPr="006F750C">
        <w:rPr>
          <w:rFonts w:ascii="Franklin Gothic Book" w:eastAsia="Franklin Gothic Book" w:hAnsi="Franklin Gothic Book" w:cs="Franklin Gothic Book"/>
          <w:sz w:val="24"/>
          <w:szCs w:val="24"/>
        </w:rPr>
        <w:t>a</w:t>
      </w:r>
      <w:r w:rsidRPr="006F750C">
        <w:rPr>
          <w:rFonts w:ascii="Franklin Gothic Book" w:eastAsia="Franklin Gothic Book" w:hAnsi="Franklin Gothic Book" w:cs="Franklin Gothic Book"/>
          <w:spacing w:val="-1"/>
          <w:sz w:val="24"/>
          <w:szCs w:val="24"/>
        </w:rPr>
        <w:t>pp</w:t>
      </w:r>
      <w:r w:rsidRPr="006F750C">
        <w:rPr>
          <w:rFonts w:ascii="Franklin Gothic Book" w:eastAsia="Franklin Gothic Book" w:hAnsi="Franklin Gothic Book" w:cs="Franklin Gothic Book"/>
          <w:sz w:val="24"/>
          <w:szCs w:val="24"/>
        </w:rPr>
        <w:t>ointee</w:t>
      </w:r>
      <w:r w:rsidRPr="006F750C">
        <w:rPr>
          <w:rFonts w:ascii="Franklin Gothic Book" w:eastAsia="Franklin Gothic Book" w:hAnsi="Franklin Gothic Book" w:cs="Franklin Gothic Book"/>
          <w:spacing w:val="-9"/>
          <w:sz w:val="24"/>
          <w:szCs w:val="24"/>
        </w:rPr>
        <w:t xml:space="preserve"> </w:t>
      </w:r>
      <w:r w:rsidRPr="006F750C">
        <w:rPr>
          <w:rFonts w:ascii="Franklin Gothic Book" w:eastAsia="Franklin Gothic Book" w:hAnsi="Franklin Gothic Book" w:cs="Franklin Gothic Book"/>
          <w:spacing w:val="-1"/>
          <w:sz w:val="24"/>
          <w:szCs w:val="24"/>
        </w:rPr>
        <w:t>w</w:t>
      </w:r>
      <w:r w:rsidRPr="006F750C">
        <w:rPr>
          <w:rFonts w:ascii="Franklin Gothic Book" w:eastAsia="Franklin Gothic Book" w:hAnsi="Franklin Gothic Book" w:cs="Franklin Gothic Book"/>
          <w:sz w:val="24"/>
          <w:szCs w:val="24"/>
        </w:rPr>
        <w:t xml:space="preserve">ill </w:t>
      </w:r>
      <w:r w:rsidRPr="006F750C">
        <w:rPr>
          <w:rFonts w:ascii="Franklin Gothic Book" w:eastAsia="Franklin Gothic Book" w:hAnsi="Franklin Gothic Book" w:cs="Franklin Gothic Book"/>
          <w:spacing w:val="-1"/>
          <w:sz w:val="24"/>
          <w:szCs w:val="24"/>
        </w:rPr>
        <w:t>s</w:t>
      </w:r>
      <w:r w:rsidRPr="006F750C">
        <w:rPr>
          <w:rFonts w:ascii="Franklin Gothic Book" w:eastAsia="Franklin Gothic Book" w:hAnsi="Franklin Gothic Book" w:cs="Franklin Gothic Book"/>
          <w:sz w:val="24"/>
          <w:szCs w:val="24"/>
        </w:rPr>
        <w:t>erve</w:t>
      </w:r>
      <w:r w:rsidRPr="006F750C">
        <w:rPr>
          <w:rFonts w:ascii="Franklin Gothic Book" w:eastAsia="Franklin Gothic Book" w:hAnsi="Franklin Gothic Book" w:cs="Franklin Gothic Book"/>
          <w:spacing w:val="-5"/>
          <w:sz w:val="24"/>
          <w:szCs w:val="24"/>
        </w:rPr>
        <w:t xml:space="preserve"> </w:t>
      </w:r>
      <w:r w:rsidRPr="006F750C">
        <w:rPr>
          <w:rFonts w:ascii="Franklin Gothic Book" w:eastAsia="Franklin Gothic Book" w:hAnsi="Franklin Gothic Book" w:cs="Franklin Gothic Book"/>
          <w:sz w:val="24"/>
          <w:szCs w:val="24"/>
        </w:rPr>
        <w:t>for</w:t>
      </w:r>
      <w:r w:rsidRPr="006F750C">
        <w:rPr>
          <w:rFonts w:ascii="Franklin Gothic Book" w:eastAsia="Franklin Gothic Book" w:hAnsi="Franklin Gothic Book" w:cs="Franklin Gothic Book"/>
          <w:spacing w:val="-3"/>
          <w:sz w:val="24"/>
          <w:szCs w:val="24"/>
        </w:rPr>
        <w:t xml:space="preserve"> </w:t>
      </w:r>
      <w:r w:rsidRPr="006F750C">
        <w:rPr>
          <w:rFonts w:ascii="Franklin Gothic Book" w:eastAsia="Franklin Gothic Book" w:hAnsi="Franklin Gothic Book" w:cs="Franklin Gothic Book"/>
          <w:sz w:val="24"/>
          <w:szCs w:val="24"/>
        </w:rPr>
        <w:t>equal</w:t>
      </w:r>
      <w:r w:rsidRPr="006F750C">
        <w:rPr>
          <w:rFonts w:ascii="Franklin Gothic Book" w:eastAsia="Franklin Gothic Book" w:hAnsi="Franklin Gothic Book" w:cs="Franklin Gothic Book"/>
          <w:spacing w:val="-6"/>
          <w:sz w:val="24"/>
          <w:szCs w:val="24"/>
        </w:rPr>
        <w:t xml:space="preserve"> </w:t>
      </w:r>
      <w:r w:rsidRPr="006F750C">
        <w:rPr>
          <w:rFonts w:ascii="Franklin Gothic Book" w:eastAsia="Franklin Gothic Book" w:hAnsi="Franklin Gothic Book" w:cs="Franklin Gothic Book"/>
          <w:spacing w:val="1"/>
          <w:sz w:val="24"/>
          <w:szCs w:val="24"/>
        </w:rPr>
        <w:t>t</w:t>
      </w:r>
      <w:r w:rsidRPr="006F750C">
        <w:rPr>
          <w:rFonts w:ascii="Franklin Gothic Book" w:eastAsia="Franklin Gothic Book" w:hAnsi="Franklin Gothic Book" w:cs="Franklin Gothic Book"/>
          <w:sz w:val="24"/>
          <w:szCs w:val="24"/>
        </w:rPr>
        <w:t>o</w:t>
      </w:r>
      <w:r w:rsidRPr="006F750C">
        <w:rPr>
          <w:rFonts w:ascii="Franklin Gothic Book" w:eastAsia="Franklin Gothic Book" w:hAnsi="Franklin Gothic Book" w:cs="Franklin Gothic Book"/>
          <w:spacing w:val="-2"/>
          <w:sz w:val="24"/>
          <w:szCs w:val="24"/>
        </w:rPr>
        <w:t xml:space="preserve"> </w:t>
      </w:r>
      <w:r w:rsidRPr="006F750C">
        <w:rPr>
          <w:rFonts w:ascii="Franklin Gothic Book" w:eastAsia="Franklin Gothic Book" w:hAnsi="Franklin Gothic Book" w:cs="Franklin Gothic Book"/>
          <w:sz w:val="24"/>
          <w:szCs w:val="24"/>
        </w:rPr>
        <w:t>or</w:t>
      </w:r>
      <w:r w:rsidRPr="006F750C">
        <w:rPr>
          <w:rFonts w:ascii="Franklin Gothic Book" w:eastAsia="Franklin Gothic Book" w:hAnsi="Franklin Gothic Book" w:cs="Franklin Gothic Book"/>
          <w:spacing w:val="-2"/>
          <w:sz w:val="24"/>
          <w:szCs w:val="24"/>
        </w:rPr>
        <w:t xml:space="preserve"> </w:t>
      </w:r>
      <w:r w:rsidRPr="006F750C">
        <w:rPr>
          <w:rFonts w:ascii="Franklin Gothic Book" w:eastAsia="Franklin Gothic Book" w:hAnsi="Franklin Gothic Book" w:cs="Franklin Gothic Book"/>
          <w:spacing w:val="-1"/>
          <w:sz w:val="24"/>
          <w:szCs w:val="24"/>
        </w:rPr>
        <w:t>m</w:t>
      </w:r>
      <w:r w:rsidRPr="006F750C">
        <w:rPr>
          <w:rFonts w:ascii="Franklin Gothic Book" w:eastAsia="Franklin Gothic Book" w:hAnsi="Franklin Gothic Book" w:cs="Franklin Gothic Book"/>
          <w:sz w:val="24"/>
          <w:szCs w:val="24"/>
        </w:rPr>
        <w:t>ore</w:t>
      </w:r>
      <w:r w:rsidRPr="006F750C">
        <w:rPr>
          <w:rFonts w:ascii="Franklin Gothic Book" w:eastAsia="Franklin Gothic Book" w:hAnsi="Franklin Gothic Book" w:cs="Franklin Gothic Book"/>
          <w:spacing w:val="-5"/>
          <w:sz w:val="24"/>
          <w:szCs w:val="24"/>
        </w:rPr>
        <w:t xml:space="preserve"> </w:t>
      </w:r>
      <w:r w:rsidRPr="006F750C">
        <w:rPr>
          <w:rFonts w:ascii="Franklin Gothic Book" w:eastAsia="Franklin Gothic Book" w:hAnsi="Franklin Gothic Book" w:cs="Franklin Gothic Book"/>
          <w:sz w:val="24"/>
          <w:szCs w:val="24"/>
        </w:rPr>
        <w:t>than</w:t>
      </w:r>
      <w:r w:rsidRPr="006F750C">
        <w:rPr>
          <w:rFonts w:ascii="Franklin Gothic Book" w:eastAsia="Franklin Gothic Book" w:hAnsi="Franklin Gothic Book" w:cs="Franklin Gothic Book"/>
          <w:spacing w:val="-5"/>
          <w:sz w:val="24"/>
          <w:szCs w:val="24"/>
        </w:rPr>
        <w:t xml:space="preserve"> </w:t>
      </w:r>
      <w:r w:rsidRPr="006F750C">
        <w:rPr>
          <w:rFonts w:ascii="Franklin Gothic Book" w:eastAsia="Franklin Gothic Book" w:hAnsi="Franklin Gothic Book" w:cs="Franklin Gothic Book"/>
          <w:sz w:val="24"/>
          <w:szCs w:val="24"/>
        </w:rPr>
        <w:t>tw</w:t>
      </w:r>
      <w:r w:rsidRPr="006F750C">
        <w:rPr>
          <w:rFonts w:ascii="Franklin Gothic Book" w:eastAsia="Franklin Gothic Book" w:hAnsi="Franklin Gothic Book" w:cs="Franklin Gothic Book"/>
          <w:spacing w:val="-1"/>
          <w:sz w:val="24"/>
          <w:szCs w:val="24"/>
        </w:rPr>
        <w:t>e</w:t>
      </w:r>
      <w:r w:rsidRPr="006F750C">
        <w:rPr>
          <w:rFonts w:ascii="Franklin Gothic Book" w:eastAsia="Franklin Gothic Book" w:hAnsi="Franklin Gothic Book" w:cs="Franklin Gothic Book"/>
          <w:sz w:val="24"/>
          <w:szCs w:val="24"/>
        </w:rPr>
        <w:t>nty</w:t>
      </w:r>
      <w:r w:rsidRPr="006F750C">
        <w:rPr>
          <w:rFonts w:ascii="Franklin Gothic Book" w:eastAsia="Franklin Gothic Book" w:hAnsi="Franklin Gothic Book" w:cs="Franklin Gothic Book"/>
          <w:spacing w:val="-6"/>
          <w:sz w:val="24"/>
          <w:szCs w:val="24"/>
        </w:rPr>
        <w:t xml:space="preserve"> </w:t>
      </w:r>
      <w:r w:rsidRPr="006F750C">
        <w:rPr>
          <w:rFonts w:ascii="Franklin Gothic Book" w:eastAsia="Franklin Gothic Book" w:hAnsi="Franklin Gothic Book" w:cs="Franklin Gothic Book"/>
          <w:spacing w:val="-1"/>
          <w:sz w:val="24"/>
          <w:szCs w:val="24"/>
        </w:rPr>
        <w:t>w</w:t>
      </w:r>
      <w:r w:rsidRPr="006F750C">
        <w:rPr>
          <w:rFonts w:ascii="Franklin Gothic Book" w:eastAsia="Franklin Gothic Book" w:hAnsi="Franklin Gothic Book" w:cs="Franklin Gothic Book"/>
          <w:sz w:val="24"/>
          <w:szCs w:val="24"/>
        </w:rPr>
        <w:t>eek</w:t>
      </w:r>
      <w:r w:rsidRPr="006F750C">
        <w:rPr>
          <w:rFonts w:ascii="Franklin Gothic Book" w:eastAsia="Franklin Gothic Book" w:hAnsi="Franklin Gothic Book" w:cs="Franklin Gothic Book"/>
          <w:spacing w:val="1"/>
          <w:sz w:val="24"/>
          <w:szCs w:val="24"/>
        </w:rPr>
        <w:t>s</w:t>
      </w:r>
      <w:r w:rsidRPr="006F750C">
        <w:rPr>
          <w:rFonts w:ascii="Franklin Gothic Book" w:eastAsia="Franklin Gothic Book" w:hAnsi="Franklin Gothic Book" w:cs="Franklin Gothic Book"/>
          <w:sz w:val="24"/>
          <w:szCs w:val="24"/>
        </w:rPr>
        <w:t>,</w:t>
      </w:r>
      <w:r w:rsidRPr="006F750C">
        <w:rPr>
          <w:rFonts w:ascii="Franklin Gothic Book" w:eastAsia="Franklin Gothic Book" w:hAnsi="Franklin Gothic Book" w:cs="Franklin Gothic Book"/>
          <w:spacing w:val="-5"/>
          <w:sz w:val="24"/>
          <w:szCs w:val="24"/>
        </w:rPr>
        <w:t xml:space="preserve"> </w:t>
      </w:r>
      <w:r w:rsidRPr="006F750C">
        <w:rPr>
          <w:rFonts w:ascii="Franklin Gothic Book" w:eastAsia="Franklin Gothic Book" w:hAnsi="Franklin Gothic Book" w:cs="Franklin Gothic Book"/>
          <w:sz w:val="24"/>
          <w:szCs w:val="24"/>
        </w:rPr>
        <w:t>the</w:t>
      </w:r>
      <w:r w:rsidRPr="006F750C">
        <w:rPr>
          <w:rFonts w:ascii="Franklin Gothic Book" w:eastAsia="Franklin Gothic Book" w:hAnsi="Franklin Gothic Book" w:cs="Franklin Gothic Book"/>
          <w:spacing w:val="-3"/>
          <w:sz w:val="24"/>
          <w:szCs w:val="24"/>
        </w:rPr>
        <w:t xml:space="preserve"> </w:t>
      </w:r>
      <w:r w:rsidRPr="006F750C">
        <w:rPr>
          <w:rFonts w:ascii="Franklin Gothic Book" w:eastAsia="Franklin Gothic Book" w:hAnsi="Franklin Gothic Book" w:cs="Franklin Gothic Book"/>
          <w:spacing w:val="-1"/>
          <w:sz w:val="24"/>
          <w:szCs w:val="24"/>
        </w:rPr>
        <w:t>p</w:t>
      </w:r>
      <w:r w:rsidRPr="006F750C">
        <w:rPr>
          <w:rFonts w:ascii="Franklin Gothic Book" w:eastAsia="Franklin Gothic Book" w:hAnsi="Franklin Gothic Book" w:cs="Franklin Gothic Book"/>
          <w:sz w:val="24"/>
          <w:szCs w:val="24"/>
        </w:rPr>
        <w:t>o</w:t>
      </w:r>
      <w:r w:rsidRPr="006F750C">
        <w:rPr>
          <w:rFonts w:ascii="Franklin Gothic Book" w:eastAsia="Franklin Gothic Book" w:hAnsi="Franklin Gothic Book" w:cs="Franklin Gothic Book"/>
          <w:spacing w:val="-1"/>
          <w:sz w:val="24"/>
          <w:szCs w:val="24"/>
        </w:rPr>
        <w:t>s</w:t>
      </w:r>
      <w:r w:rsidRPr="006F750C">
        <w:rPr>
          <w:rFonts w:ascii="Franklin Gothic Book" w:eastAsia="Franklin Gothic Book" w:hAnsi="Franklin Gothic Book" w:cs="Franklin Gothic Book"/>
          <w:sz w:val="24"/>
          <w:szCs w:val="24"/>
        </w:rPr>
        <w:t>ition</w:t>
      </w:r>
      <w:r w:rsidRPr="006F750C">
        <w:rPr>
          <w:rFonts w:ascii="Franklin Gothic Book" w:eastAsia="Franklin Gothic Book" w:hAnsi="Franklin Gothic Book" w:cs="Franklin Gothic Book"/>
          <w:spacing w:val="-2"/>
          <w:sz w:val="24"/>
          <w:szCs w:val="24"/>
        </w:rPr>
        <w:t xml:space="preserve"> </w:t>
      </w:r>
      <w:r w:rsidRPr="006F750C">
        <w:rPr>
          <w:rFonts w:ascii="Franklin Gothic Book" w:eastAsia="Franklin Gothic Book" w:hAnsi="Franklin Gothic Book" w:cs="Franklin Gothic Book"/>
          <w:spacing w:val="-1"/>
          <w:sz w:val="24"/>
          <w:szCs w:val="24"/>
        </w:rPr>
        <w:t>s</w:t>
      </w:r>
      <w:r w:rsidRPr="006F750C">
        <w:rPr>
          <w:rFonts w:ascii="Franklin Gothic Book" w:eastAsia="Franklin Gothic Book" w:hAnsi="Franklin Gothic Book" w:cs="Franklin Gothic Book"/>
          <w:sz w:val="24"/>
          <w:szCs w:val="24"/>
        </w:rPr>
        <w:t>hall</w:t>
      </w:r>
      <w:r w:rsidRPr="006F750C">
        <w:rPr>
          <w:rFonts w:ascii="Franklin Gothic Book" w:eastAsia="Franklin Gothic Book" w:hAnsi="Franklin Gothic Book" w:cs="Franklin Gothic Book"/>
          <w:spacing w:val="-5"/>
          <w:sz w:val="24"/>
          <w:szCs w:val="24"/>
        </w:rPr>
        <w:t xml:space="preserve"> </w:t>
      </w:r>
      <w:r w:rsidRPr="006F750C">
        <w:rPr>
          <w:rFonts w:ascii="Franklin Gothic Book" w:eastAsia="Franklin Gothic Book" w:hAnsi="Franklin Gothic Book" w:cs="Franklin Gothic Book"/>
          <w:spacing w:val="1"/>
          <w:sz w:val="24"/>
          <w:szCs w:val="24"/>
        </w:rPr>
        <w:t>b</w:t>
      </w:r>
      <w:r w:rsidRPr="006F750C">
        <w:rPr>
          <w:rFonts w:ascii="Franklin Gothic Book" w:eastAsia="Franklin Gothic Book" w:hAnsi="Franklin Gothic Book" w:cs="Franklin Gothic Book"/>
          <w:sz w:val="24"/>
          <w:szCs w:val="24"/>
        </w:rPr>
        <w:t>e</w:t>
      </w:r>
      <w:r w:rsidRPr="006F750C">
        <w:rPr>
          <w:rFonts w:ascii="Franklin Gothic Book" w:eastAsia="Franklin Gothic Book" w:hAnsi="Franklin Gothic Book" w:cs="Franklin Gothic Book"/>
          <w:spacing w:val="-1"/>
          <w:sz w:val="24"/>
          <w:szCs w:val="24"/>
        </w:rPr>
        <w:t xml:space="preserve"> </w:t>
      </w:r>
      <w:r w:rsidRPr="006F750C">
        <w:rPr>
          <w:rFonts w:ascii="Franklin Gothic Book" w:eastAsia="Franklin Gothic Book" w:hAnsi="Franklin Gothic Book" w:cs="Franklin Gothic Book"/>
          <w:sz w:val="24"/>
          <w:szCs w:val="24"/>
        </w:rPr>
        <w:t>an</w:t>
      </w:r>
      <w:r w:rsidRPr="006F750C">
        <w:rPr>
          <w:rFonts w:ascii="Franklin Gothic Book" w:eastAsia="Franklin Gothic Book" w:hAnsi="Franklin Gothic Book" w:cs="Franklin Gothic Book"/>
          <w:spacing w:val="1"/>
          <w:sz w:val="24"/>
          <w:szCs w:val="24"/>
        </w:rPr>
        <w:t>n</w:t>
      </w:r>
      <w:r w:rsidRPr="006F750C">
        <w:rPr>
          <w:rFonts w:ascii="Franklin Gothic Book" w:eastAsia="Franklin Gothic Book" w:hAnsi="Franklin Gothic Book" w:cs="Franklin Gothic Book"/>
          <w:sz w:val="24"/>
          <w:szCs w:val="24"/>
        </w:rPr>
        <w:t>ou</w:t>
      </w:r>
      <w:r w:rsidRPr="006F750C">
        <w:rPr>
          <w:rFonts w:ascii="Franklin Gothic Book" w:eastAsia="Franklin Gothic Book" w:hAnsi="Franklin Gothic Book" w:cs="Franklin Gothic Book"/>
          <w:spacing w:val="-1"/>
          <w:sz w:val="24"/>
          <w:szCs w:val="24"/>
        </w:rPr>
        <w:t>n</w:t>
      </w:r>
      <w:r w:rsidRPr="006F750C">
        <w:rPr>
          <w:rFonts w:ascii="Franklin Gothic Book" w:eastAsia="Franklin Gothic Book" w:hAnsi="Franklin Gothic Book" w:cs="Franklin Gothic Book"/>
          <w:spacing w:val="1"/>
          <w:sz w:val="24"/>
          <w:szCs w:val="24"/>
        </w:rPr>
        <w:t>c</w:t>
      </w:r>
      <w:r w:rsidRPr="006F750C">
        <w:rPr>
          <w:rFonts w:ascii="Franklin Gothic Book" w:eastAsia="Franklin Gothic Book" w:hAnsi="Franklin Gothic Book" w:cs="Franklin Gothic Book"/>
          <w:sz w:val="24"/>
          <w:szCs w:val="24"/>
        </w:rPr>
        <w:t>ed</w:t>
      </w:r>
      <w:r w:rsidRPr="006F750C">
        <w:rPr>
          <w:rFonts w:ascii="Franklin Gothic Book" w:eastAsia="Franklin Gothic Book" w:hAnsi="Franklin Gothic Book" w:cs="Franklin Gothic Book"/>
          <w:spacing w:val="-11"/>
          <w:sz w:val="24"/>
          <w:szCs w:val="24"/>
        </w:rPr>
        <w:t xml:space="preserve"> </w:t>
      </w:r>
      <w:r w:rsidRPr="006F750C">
        <w:rPr>
          <w:rFonts w:ascii="Franklin Gothic Book" w:eastAsia="Franklin Gothic Book" w:hAnsi="Franklin Gothic Book" w:cs="Franklin Gothic Book"/>
          <w:sz w:val="24"/>
          <w:szCs w:val="24"/>
        </w:rPr>
        <w:t>throughout the</w:t>
      </w:r>
      <w:r w:rsidRPr="006F750C">
        <w:rPr>
          <w:rFonts w:ascii="Franklin Gothic Book" w:eastAsia="Franklin Gothic Book" w:hAnsi="Franklin Gothic Book" w:cs="Franklin Gothic Book"/>
          <w:spacing w:val="-3"/>
          <w:sz w:val="24"/>
          <w:szCs w:val="24"/>
        </w:rPr>
        <w:t xml:space="preserve"> </w:t>
      </w:r>
      <w:r w:rsidRPr="006F750C">
        <w:rPr>
          <w:rFonts w:ascii="Franklin Gothic Book" w:eastAsia="Franklin Gothic Book" w:hAnsi="Franklin Gothic Book" w:cs="Franklin Gothic Book"/>
          <w:sz w:val="24"/>
          <w:szCs w:val="24"/>
        </w:rPr>
        <w:t>ap</w:t>
      </w:r>
      <w:r w:rsidRPr="006F750C">
        <w:rPr>
          <w:rFonts w:ascii="Franklin Gothic Book" w:eastAsia="Franklin Gothic Book" w:hAnsi="Franklin Gothic Book" w:cs="Franklin Gothic Book"/>
          <w:spacing w:val="-1"/>
          <w:sz w:val="24"/>
          <w:szCs w:val="24"/>
        </w:rPr>
        <w:t>p</w:t>
      </w:r>
      <w:r w:rsidRPr="006F750C">
        <w:rPr>
          <w:rFonts w:ascii="Franklin Gothic Book" w:eastAsia="Franklin Gothic Book" w:hAnsi="Franklin Gothic Book" w:cs="Franklin Gothic Book"/>
          <w:sz w:val="24"/>
          <w:szCs w:val="24"/>
        </w:rPr>
        <w:t>ro</w:t>
      </w:r>
      <w:r w:rsidRPr="006F750C">
        <w:rPr>
          <w:rFonts w:ascii="Franklin Gothic Book" w:eastAsia="Franklin Gothic Book" w:hAnsi="Franklin Gothic Book" w:cs="Franklin Gothic Book"/>
          <w:spacing w:val="-1"/>
          <w:sz w:val="24"/>
          <w:szCs w:val="24"/>
        </w:rPr>
        <w:t>p</w:t>
      </w:r>
      <w:r w:rsidRPr="006F750C">
        <w:rPr>
          <w:rFonts w:ascii="Franklin Gothic Book" w:eastAsia="Franklin Gothic Book" w:hAnsi="Franklin Gothic Book" w:cs="Franklin Gothic Book"/>
          <w:sz w:val="24"/>
          <w:szCs w:val="24"/>
        </w:rPr>
        <w:t>ria</w:t>
      </w:r>
      <w:r w:rsidRPr="006F750C">
        <w:rPr>
          <w:rFonts w:ascii="Franklin Gothic Book" w:eastAsia="Franklin Gothic Book" w:hAnsi="Franklin Gothic Book" w:cs="Franklin Gothic Book"/>
          <w:spacing w:val="1"/>
          <w:sz w:val="24"/>
          <w:szCs w:val="24"/>
        </w:rPr>
        <w:t>t</w:t>
      </w:r>
      <w:r w:rsidRPr="006F750C">
        <w:rPr>
          <w:rFonts w:ascii="Franklin Gothic Book" w:eastAsia="Franklin Gothic Book" w:hAnsi="Franklin Gothic Book" w:cs="Franklin Gothic Book"/>
          <w:sz w:val="24"/>
          <w:szCs w:val="24"/>
        </w:rPr>
        <w:t>e</w:t>
      </w:r>
      <w:r w:rsidRPr="006F750C">
        <w:rPr>
          <w:rFonts w:ascii="Franklin Gothic Book" w:eastAsia="Franklin Gothic Book" w:hAnsi="Franklin Gothic Book" w:cs="Franklin Gothic Book"/>
          <w:spacing w:val="-8"/>
          <w:sz w:val="24"/>
          <w:szCs w:val="24"/>
        </w:rPr>
        <w:t xml:space="preserve"> </w:t>
      </w:r>
      <w:r w:rsidRPr="006F750C">
        <w:rPr>
          <w:rFonts w:ascii="Franklin Gothic Book" w:eastAsia="Franklin Gothic Book" w:hAnsi="Franklin Gothic Book" w:cs="Franklin Gothic Book"/>
          <w:sz w:val="24"/>
          <w:szCs w:val="24"/>
        </w:rPr>
        <w:t>recruit</w:t>
      </w:r>
      <w:r w:rsidRPr="006F750C">
        <w:rPr>
          <w:rFonts w:ascii="Franklin Gothic Book" w:eastAsia="Franklin Gothic Book" w:hAnsi="Franklin Gothic Book" w:cs="Franklin Gothic Book"/>
          <w:spacing w:val="1"/>
          <w:sz w:val="24"/>
          <w:szCs w:val="24"/>
        </w:rPr>
        <w:t>i</w:t>
      </w:r>
      <w:r w:rsidRPr="006F750C">
        <w:rPr>
          <w:rFonts w:ascii="Franklin Gothic Book" w:eastAsia="Franklin Gothic Book" w:hAnsi="Franklin Gothic Book" w:cs="Franklin Gothic Book"/>
          <w:sz w:val="24"/>
          <w:szCs w:val="24"/>
        </w:rPr>
        <w:t>ng</w:t>
      </w:r>
      <w:r w:rsidRPr="006F750C">
        <w:rPr>
          <w:rFonts w:ascii="Franklin Gothic Book" w:eastAsia="Franklin Gothic Book" w:hAnsi="Franklin Gothic Book" w:cs="Franklin Gothic Book"/>
          <w:spacing w:val="-8"/>
          <w:sz w:val="24"/>
          <w:szCs w:val="24"/>
        </w:rPr>
        <w:t xml:space="preserve"> </w:t>
      </w:r>
      <w:r w:rsidRPr="006F750C">
        <w:rPr>
          <w:rFonts w:ascii="Franklin Gothic Book" w:eastAsia="Franklin Gothic Book" w:hAnsi="Franklin Gothic Book" w:cs="Franklin Gothic Book"/>
          <w:sz w:val="24"/>
          <w:szCs w:val="24"/>
        </w:rPr>
        <w:t>area</w:t>
      </w:r>
      <w:r w:rsidRPr="006F750C">
        <w:rPr>
          <w:rFonts w:ascii="Franklin Gothic Book" w:eastAsia="Franklin Gothic Book" w:hAnsi="Franklin Gothic Book" w:cs="Franklin Gothic Book"/>
          <w:spacing w:val="-5"/>
          <w:sz w:val="24"/>
          <w:szCs w:val="24"/>
        </w:rPr>
        <w:t xml:space="preserve"> </w:t>
      </w:r>
      <w:r w:rsidRPr="006F750C">
        <w:rPr>
          <w:rFonts w:ascii="Franklin Gothic Book" w:eastAsia="Franklin Gothic Book" w:hAnsi="Franklin Gothic Book" w:cs="Franklin Gothic Book"/>
          <w:sz w:val="24"/>
          <w:szCs w:val="24"/>
        </w:rPr>
        <w:t>as</w:t>
      </w:r>
      <w:r w:rsidRPr="006F750C">
        <w:rPr>
          <w:rFonts w:ascii="Franklin Gothic Book" w:eastAsia="Franklin Gothic Book" w:hAnsi="Franklin Gothic Book" w:cs="Franklin Gothic Book"/>
          <w:spacing w:val="-2"/>
          <w:sz w:val="24"/>
          <w:szCs w:val="24"/>
        </w:rPr>
        <w:t xml:space="preserve"> </w:t>
      </w:r>
      <w:r w:rsidRPr="006F750C">
        <w:rPr>
          <w:rFonts w:ascii="Franklin Gothic Book" w:eastAsia="Franklin Gothic Book" w:hAnsi="Franklin Gothic Book" w:cs="Franklin Gothic Book"/>
          <w:sz w:val="24"/>
          <w:szCs w:val="24"/>
        </w:rPr>
        <w:t>defin</w:t>
      </w:r>
      <w:r w:rsidRPr="006F750C">
        <w:rPr>
          <w:rFonts w:ascii="Franklin Gothic Book" w:eastAsia="Franklin Gothic Book" w:hAnsi="Franklin Gothic Book" w:cs="Franklin Gothic Book"/>
          <w:spacing w:val="-1"/>
          <w:sz w:val="24"/>
          <w:szCs w:val="24"/>
        </w:rPr>
        <w:t>e</w:t>
      </w:r>
      <w:r w:rsidRPr="006F750C">
        <w:rPr>
          <w:rFonts w:ascii="Franklin Gothic Book" w:eastAsia="Franklin Gothic Book" w:hAnsi="Franklin Gothic Book" w:cs="Franklin Gothic Book"/>
          <w:sz w:val="24"/>
          <w:szCs w:val="24"/>
        </w:rPr>
        <w:t>d</w:t>
      </w:r>
      <w:r w:rsidRPr="006F750C">
        <w:rPr>
          <w:rFonts w:ascii="Franklin Gothic Book" w:eastAsia="Franklin Gothic Book" w:hAnsi="Franklin Gothic Book" w:cs="Franklin Gothic Book"/>
          <w:spacing w:val="-8"/>
          <w:sz w:val="24"/>
          <w:szCs w:val="24"/>
        </w:rPr>
        <w:t xml:space="preserve"> </w:t>
      </w:r>
      <w:r w:rsidRPr="006F750C">
        <w:rPr>
          <w:rFonts w:ascii="Franklin Gothic Book" w:eastAsia="Franklin Gothic Book" w:hAnsi="Franklin Gothic Book" w:cs="Franklin Gothic Book"/>
          <w:sz w:val="24"/>
          <w:szCs w:val="24"/>
        </w:rPr>
        <w:t>in Se</w:t>
      </w:r>
      <w:r w:rsidRPr="006F750C">
        <w:rPr>
          <w:rFonts w:ascii="Franklin Gothic Book" w:eastAsia="Franklin Gothic Book" w:hAnsi="Franklin Gothic Book" w:cs="Franklin Gothic Book"/>
          <w:spacing w:val="1"/>
          <w:sz w:val="24"/>
          <w:szCs w:val="24"/>
        </w:rPr>
        <w:t>c</w:t>
      </w:r>
      <w:r w:rsidRPr="006F750C">
        <w:rPr>
          <w:rFonts w:ascii="Franklin Gothic Book" w:eastAsia="Franklin Gothic Book" w:hAnsi="Franklin Gothic Book" w:cs="Franklin Gothic Book"/>
          <w:sz w:val="24"/>
          <w:szCs w:val="24"/>
        </w:rPr>
        <w:t>tion</w:t>
      </w:r>
      <w:r w:rsidRPr="006F750C">
        <w:rPr>
          <w:rFonts w:ascii="Franklin Gothic Book" w:eastAsia="Franklin Gothic Book" w:hAnsi="Franklin Gothic Book" w:cs="Franklin Gothic Book"/>
          <w:spacing w:val="-6"/>
          <w:sz w:val="24"/>
          <w:szCs w:val="24"/>
        </w:rPr>
        <w:t xml:space="preserve"> </w:t>
      </w:r>
      <w:r w:rsidRPr="006F750C">
        <w:rPr>
          <w:rFonts w:ascii="Franklin Gothic Book" w:eastAsia="Franklin Gothic Book" w:hAnsi="Franklin Gothic Book" w:cs="Franklin Gothic Book"/>
          <w:color w:val="0000FF"/>
          <w:spacing w:val="-58"/>
          <w:sz w:val="24"/>
          <w:szCs w:val="24"/>
        </w:rPr>
        <w:t xml:space="preserve"> </w:t>
      </w:r>
      <w:hyperlink r:id="rId12" w:history="1">
        <w:r w:rsidRPr="006F750C">
          <w:rPr>
            <w:rStyle w:val="Hyperlink"/>
            <w:rFonts w:ascii="Franklin Gothic Book" w:eastAsia="Franklin Gothic Book" w:hAnsi="Franklin Gothic Book" w:cs="Franklin Gothic Book"/>
            <w:spacing w:val="1"/>
            <w:sz w:val="24"/>
            <w:szCs w:val="24"/>
            <w:u w:color="0000FF"/>
          </w:rPr>
          <w:t>2</w:t>
        </w:r>
        <w:r w:rsidRPr="006F750C">
          <w:rPr>
            <w:rStyle w:val="Hyperlink"/>
            <w:rFonts w:ascii="Franklin Gothic Book" w:eastAsia="Franklin Gothic Book" w:hAnsi="Franklin Gothic Book" w:cs="Franklin Gothic Book"/>
            <w:spacing w:val="-1"/>
            <w:sz w:val="24"/>
            <w:szCs w:val="24"/>
            <w:u w:color="0000FF"/>
          </w:rPr>
          <w:t>0</w:t>
        </w:r>
        <w:r w:rsidRPr="006F750C">
          <w:rPr>
            <w:rStyle w:val="Hyperlink"/>
            <w:rFonts w:ascii="Franklin Gothic Book" w:eastAsia="Franklin Gothic Book" w:hAnsi="Franklin Gothic Book" w:cs="Franklin Gothic Book"/>
            <w:sz w:val="24"/>
            <w:szCs w:val="24"/>
            <w:u w:color="0000FF"/>
          </w:rPr>
          <w:t>0</w:t>
        </w:r>
      </w:hyperlink>
      <w:r w:rsidRPr="006F750C">
        <w:rPr>
          <w:rFonts w:ascii="Franklin Gothic Book" w:eastAsia="Franklin Gothic Book" w:hAnsi="Franklin Gothic Book" w:cs="Franklin Gothic Book"/>
          <w:color w:val="0000FF"/>
          <w:spacing w:val="1"/>
          <w:sz w:val="24"/>
          <w:szCs w:val="24"/>
        </w:rPr>
        <w:t xml:space="preserve"> </w:t>
      </w:r>
      <w:r w:rsidRPr="006F750C">
        <w:rPr>
          <w:rFonts w:ascii="Franklin Gothic Book" w:eastAsia="Franklin Gothic Book" w:hAnsi="Franklin Gothic Book" w:cs="Franklin Gothic Book"/>
          <w:color w:val="000000"/>
          <w:sz w:val="24"/>
          <w:szCs w:val="24"/>
        </w:rPr>
        <w:t>of</w:t>
      </w:r>
      <w:r w:rsidRPr="006F750C">
        <w:rPr>
          <w:rFonts w:ascii="Franklin Gothic Book" w:eastAsia="Franklin Gothic Book" w:hAnsi="Franklin Gothic Book" w:cs="Franklin Gothic Book"/>
          <w:color w:val="000000"/>
          <w:spacing w:val="-2"/>
          <w:sz w:val="24"/>
          <w:szCs w:val="24"/>
        </w:rPr>
        <w:t xml:space="preserve"> </w:t>
      </w:r>
      <w:r w:rsidRPr="006F750C">
        <w:rPr>
          <w:rFonts w:ascii="Franklin Gothic Book" w:eastAsia="Franklin Gothic Book" w:hAnsi="Franklin Gothic Book" w:cs="Franklin Gothic Book"/>
          <w:color w:val="000000"/>
          <w:sz w:val="24"/>
          <w:szCs w:val="24"/>
        </w:rPr>
        <w:t>this Man</w:t>
      </w:r>
      <w:r w:rsidRPr="006F750C">
        <w:rPr>
          <w:rFonts w:ascii="Franklin Gothic Book" w:eastAsia="Franklin Gothic Book" w:hAnsi="Franklin Gothic Book" w:cs="Franklin Gothic Book"/>
          <w:color w:val="000000"/>
          <w:spacing w:val="-1"/>
          <w:sz w:val="24"/>
          <w:szCs w:val="24"/>
        </w:rPr>
        <w:t>u</w:t>
      </w:r>
      <w:r w:rsidRPr="006F750C">
        <w:rPr>
          <w:rFonts w:ascii="Franklin Gothic Book" w:eastAsia="Franklin Gothic Book" w:hAnsi="Franklin Gothic Book" w:cs="Franklin Gothic Book"/>
          <w:color w:val="000000"/>
          <w:sz w:val="24"/>
          <w:szCs w:val="24"/>
        </w:rPr>
        <w:t>al.</w:t>
      </w:r>
    </w:p>
    <w:p w:rsidR="006B42B7" w:rsidRPr="006F750C" w:rsidRDefault="006B42B7">
      <w:pPr>
        <w:spacing w:before="1" w:after="0" w:line="200" w:lineRule="exact"/>
        <w:rPr>
          <w:sz w:val="24"/>
          <w:szCs w:val="24"/>
        </w:rPr>
      </w:pPr>
    </w:p>
    <w:p w:rsidR="006B42B7" w:rsidRPr="006F750C" w:rsidRDefault="009325D1">
      <w:pPr>
        <w:tabs>
          <w:tab w:val="left" w:pos="1540"/>
        </w:tabs>
        <w:spacing w:after="0" w:line="240" w:lineRule="auto"/>
        <w:ind w:left="820" w:right="-20"/>
        <w:rPr>
          <w:rFonts w:ascii="Franklin Gothic Book" w:eastAsia="Franklin Gothic Book" w:hAnsi="Franklin Gothic Book" w:cs="Franklin Gothic Book"/>
          <w:sz w:val="24"/>
          <w:szCs w:val="24"/>
        </w:rPr>
      </w:pPr>
      <w:r w:rsidRPr="006F750C">
        <w:rPr>
          <w:rFonts w:ascii="Franklin Gothic Book" w:eastAsia="Franklin Gothic Book" w:hAnsi="Franklin Gothic Book" w:cs="Franklin Gothic Book"/>
          <w:spacing w:val="1"/>
          <w:sz w:val="24"/>
          <w:szCs w:val="24"/>
        </w:rPr>
        <w:t>1</w:t>
      </w:r>
      <w:r w:rsidRPr="006F750C">
        <w:rPr>
          <w:rFonts w:ascii="Franklin Gothic Book" w:eastAsia="Franklin Gothic Book" w:hAnsi="Franklin Gothic Book" w:cs="Franklin Gothic Book"/>
          <w:sz w:val="24"/>
          <w:szCs w:val="24"/>
        </w:rPr>
        <w:t>.2</w:t>
      </w:r>
      <w:r w:rsidRPr="006F750C">
        <w:rPr>
          <w:rFonts w:ascii="Franklin Gothic Book" w:eastAsia="Franklin Gothic Book" w:hAnsi="Franklin Gothic Book" w:cs="Franklin Gothic Book"/>
          <w:sz w:val="24"/>
          <w:szCs w:val="24"/>
        </w:rPr>
        <w:tab/>
        <w:t>Ge</w:t>
      </w:r>
      <w:r w:rsidRPr="006F750C">
        <w:rPr>
          <w:rFonts w:ascii="Franklin Gothic Book" w:eastAsia="Franklin Gothic Book" w:hAnsi="Franklin Gothic Book" w:cs="Franklin Gothic Book"/>
          <w:spacing w:val="-1"/>
          <w:sz w:val="24"/>
          <w:szCs w:val="24"/>
        </w:rPr>
        <w:t>n</w:t>
      </w:r>
      <w:r w:rsidRPr="006F750C">
        <w:rPr>
          <w:rFonts w:ascii="Franklin Gothic Book" w:eastAsia="Franklin Gothic Book" w:hAnsi="Franklin Gothic Book" w:cs="Franklin Gothic Book"/>
          <w:sz w:val="24"/>
          <w:szCs w:val="24"/>
        </w:rPr>
        <w:t>erally</w:t>
      </w:r>
      <w:r w:rsidRPr="006F750C">
        <w:rPr>
          <w:rFonts w:ascii="Franklin Gothic Book" w:eastAsia="Franklin Gothic Book" w:hAnsi="Franklin Gothic Book" w:cs="Franklin Gothic Book"/>
          <w:spacing w:val="-9"/>
          <w:sz w:val="24"/>
          <w:szCs w:val="24"/>
        </w:rPr>
        <w:t xml:space="preserve"> </w:t>
      </w:r>
      <w:r w:rsidRPr="006F750C">
        <w:rPr>
          <w:rFonts w:ascii="Franklin Gothic Book" w:eastAsia="Franklin Gothic Book" w:hAnsi="Franklin Gothic Book" w:cs="Franklin Gothic Book"/>
          <w:spacing w:val="-1"/>
          <w:sz w:val="24"/>
          <w:szCs w:val="24"/>
        </w:rPr>
        <w:t>sp</w:t>
      </w:r>
      <w:r w:rsidRPr="006F750C">
        <w:rPr>
          <w:rFonts w:ascii="Franklin Gothic Book" w:eastAsia="Franklin Gothic Book" w:hAnsi="Franklin Gothic Book" w:cs="Franklin Gothic Book"/>
          <w:sz w:val="24"/>
          <w:szCs w:val="24"/>
        </w:rPr>
        <w:t>eaking,</w:t>
      </w:r>
      <w:r w:rsidRPr="006F750C">
        <w:rPr>
          <w:rFonts w:ascii="Franklin Gothic Book" w:eastAsia="Franklin Gothic Book" w:hAnsi="Franklin Gothic Book" w:cs="Franklin Gothic Book"/>
          <w:spacing w:val="-8"/>
          <w:sz w:val="24"/>
          <w:szCs w:val="24"/>
        </w:rPr>
        <w:t xml:space="preserve"> </w:t>
      </w:r>
      <w:r w:rsidRPr="006F750C">
        <w:rPr>
          <w:rFonts w:ascii="Franklin Gothic Book" w:eastAsia="Franklin Gothic Book" w:hAnsi="Franklin Gothic Book" w:cs="Franklin Gothic Book"/>
          <w:sz w:val="24"/>
          <w:szCs w:val="24"/>
        </w:rPr>
        <w:t>the</w:t>
      </w:r>
      <w:r w:rsidRPr="006F750C">
        <w:rPr>
          <w:rFonts w:ascii="Franklin Gothic Book" w:eastAsia="Franklin Gothic Book" w:hAnsi="Franklin Gothic Book" w:cs="Franklin Gothic Book"/>
          <w:spacing w:val="-3"/>
          <w:sz w:val="24"/>
          <w:szCs w:val="24"/>
        </w:rPr>
        <w:t xml:space="preserve"> </w:t>
      </w:r>
      <w:r w:rsidRPr="006F750C">
        <w:rPr>
          <w:rFonts w:ascii="Franklin Gothic Book" w:eastAsia="Franklin Gothic Book" w:hAnsi="Franklin Gothic Book" w:cs="Franklin Gothic Book"/>
          <w:sz w:val="24"/>
          <w:szCs w:val="24"/>
        </w:rPr>
        <w:t>r</w:t>
      </w:r>
      <w:r w:rsidRPr="006F750C">
        <w:rPr>
          <w:rFonts w:ascii="Franklin Gothic Book" w:eastAsia="Franklin Gothic Book" w:hAnsi="Franklin Gothic Book" w:cs="Franklin Gothic Book"/>
          <w:spacing w:val="1"/>
          <w:sz w:val="24"/>
          <w:szCs w:val="24"/>
        </w:rPr>
        <w:t>ec</w:t>
      </w:r>
      <w:r w:rsidRPr="006F750C">
        <w:rPr>
          <w:rFonts w:ascii="Franklin Gothic Book" w:eastAsia="Franklin Gothic Book" w:hAnsi="Franklin Gothic Book" w:cs="Franklin Gothic Book"/>
          <w:sz w:val="24"/>
          <w:szCs w:val="24"/>
        </w:rPr>
        <w:t>ruiting</w:t>
      </w:r>
      <w:r w:rsidRPr="006F750C">
        <w:rPr>
          <w:rFonts w:ascii="Franklin Gothic Book" w:eastAsia="Franklin Gothic Book" w:hAnsi="Franklin Gothic Book" w:cs="Franklin Gothic Book"/>
          <w:spacing w:val="-10"/>
          <w:sz w:val="24"/>
          <w:szCs w:val="24"/>
        </w:rPr>
        <w:t xml:space="preserve"> </w:t>
      </w:r>
      <w:r w:rsidRPr="006F750C">
        <w:rPr>
          <w:rFonts w:ascii="Franklin Gothic Book" w:eastAsia="Franklin Gothic Book" w:hAnsi="Franklin Gothic Book" w:cs="Franklin Gothic Book"/>
          <w:sz w:val="24"/>
          <w:szCs w:val="24"/>
        </w:rPr>
        <w:t>areas</w:t>
      </w:r>
      <w:r w:rsidRPr="006F750C">
        <w:rPr>
          <w:rFonts w:ascii="Franklin Gothic Book" w:eastAsia="Franklin Gothic Book" w:hAnsi="Franklin Gothic Book" w:cs="Franklin Gothic Book"/>
          <w:spacing w:val="-7"/>
          <w:sz w:val="24"/>
          <w:szCs w:val="24"/>
        </w:rPr>
        <w:t xml:space="preserve"> </w:t>
      </w:r>
      <w:r w:rsidRPr="006F750C">
        <w:rPr>
          <w:rFonts w:ascii="Franklin Gothic Book" w:eastAsia="Franklin Gothic Book" w:hAnsi="Franklin Gothic Book" w:cs="Franklin Gothic Book"/>
          <w:sz w:val="24"/>
          <w:szCs w:val="24"/>
        </w:rPr>
        <w:t>are</w:t>
      </w:r>
      <w:r w:rsidRPr="006F750C">
        <w:rPr>
          <w:rFonts w:ascii="Franklin Gothic Book" w:eastAsia="Franklin Gothic Book" w:hAnsi="Franklin Gothic Book" w:cs="Franklin Gothic Book"/>
          <w:spacing w:val="-3"/>
          <w:sz w:val="24"/>
          <w:szCs w:val="24"/>
        </w:rPr>
        <w:t xml:space="preserve"> </w:t>
      </w:r>
      <w:r w:rsidRPr="006F750C">
        <w:rPr>
          <w:rFonts w:ascii="Franklin Gothic Book" w:eastAsia="Franklin Gothic Book" w:hAnsi="Franklin Gothic Book" w:cs="Franklin Gothic Book"/>
          <w:sz w:val="24"/>
          <w:szCs w:val="24"/>
        </w:rPr>
        <w:t>as</w:t>
      </w:r>
      <w:r w:rsidRPr="006F750C">
        <w:rPr>
          <w:rFonts w:ascii="Franklin Gothic Book" w:eastAsia="Franklin Gothic Book" w:hAnsi="Franklin Gothic Book" w:cs="Franklin Gothic Book"/>
          <w:spacing w:val="-3"/>
          <w:sz w:val="24"/>
          <w:szCs w:val="24"/>
        </w:rPr>
        <w:t xml:space="preserve"> </w:t>
      </w:r>
      <w:r w:rsidRPr="006F750C">
        <w:rPr>
          <w:rFonts w:ascii="Franklin Gothic Book" w:eastAsia="Franklin Gothic Book" w:hAnsi="Franklin Gothic Book" w:cs="Franklin Gothic Book"/>
          <w:sz w:val="24"/>
          <w:szCs w:val="24"/>
        </w:rPr>
        <w:t>follo</w:t>
      </w:r>
      <w:r w:rsidRPr="006F750C">
        <w:rPr>
          <w:rFonts w:ascii="Franklin Gothic Book" w:eastAsia="Franklin Gothic Book" w:hAnsi="Franklin Gothic Book" w:cs="Franklin Gothic Book"/>
          <w:spacing w:val="-1"/>
          <w:sz w:val="24"/>
          <w:szCs w:val="24"/>
        </w:rPr>
        <w:t>w</w:t>
      </w:r>
      <w:r w:rsidRPr="006F750C">
        <w:rPr>
          <w:rFonts w:ascii="Franklin Gothic Book" w:eastAsia="Franklin Gothic Book" w:hAnsi="Franklin Gothic Book" w:cs="Franklin Gothic Book"/>
          <w:sz w:val="24"/>
          <w:szCs w:val="24"/>
        </w:rPr>
        <w:t>s</w:t>
      </w:r>
      <w:r w:rsidRPr="006F750C">
        <w:rPr>
          <w:rFonts w:ascii="Franklin Gothic Book" w:eastAsia="Franklin Gothic Book" w:hAnsi="Franklin Gothic Book" w:cs="Franklin Gothic Book"/>
          <w:spacing w:val="-8"/>
          <w:sz w:val="24"/>
          <w:szCs w:val="24"/>
        </w:rPr>
        <w:t xml:space="preserve"> </w:t>
      </w:r>
      <w:r w:rsidRPr="006F750C">
        <w:rPr>
          <w:rFonts w:ascii="Franklin Gothic Book" w:eastAsia="Franklin Gothic Book" w:hAnsi="Franklin Gothic Book" w:cs="Franklin Gothic Book"/>
          <w:sz w:val="24"/>
          <w:szCs w:val="24"/>
        </w:rPr>
        <w:t>for</w:t>
      </w:r>
      <w:r w:rsidRPr="006F750C">
        <w:rPr>
          <w:rFonts w:ascii="Franklin Gothic Book" w:eastAsia="Franklin Gothic Book" w:hAnsi="Franklin Gothic Book" w:cs="Franklin Gothic Book"/>
          <w:spacing w:val="-3"/>
          <w:sz w:val="24"/>
          <w:szCs w:val="24"/>
        </w:rPr>
        <w:t xml:space="preserve"> </w:t>
      </w:r>
      <w:r w:rsidRPr="006F750C">
        <w:rPr>
          <w:rFonts w:ascii="Franklin Gothic Book" w:eastAsia="Franklin Gothic Book" w:hAnsi="Franklin Gothic Book" w:cs="Franklin Gothic Book"/>
          <w:spacing w:val="-1"/>
          <w:sz w:val="24"/>
          <w:szCs w:val="24"/>
        </w:rPr>
        <w:t>s</w:t>
      </w:r>
      <w:r w:rsidRPr="006F750C">
        <w:rPr>
          <w:rFonts w:ascii="Franklin Gothic Book" w:eastAsia="Franklin Gothic Book" w:hAnsi="Franklin Gothic Book" w:cs="Franklin Gothic Book"/>
          <w:sz w:val="24"/>
          <w:szCs w:val="24"/>
        </w:rPr>
        <w:t>taff</w:t>
      </w:r>
      <w:r w:rsidRPr="006F750C">
        <w:rPr>
          <w:rFonts w:ascii="Franklin Gothic Book" w:eastAsia="Franklin Gothic Book" w:hAnsi="Franklin Gothic Book" w:cs="Franklin Gothic Book"/>
          <w:spacing w:val="-4"/>
          <w:sz w:val="24"/>
          <w:szCs w:val="24"/>
        </w:rPr>
        <w:t xml:space="preserve"> </w:t>
      </w:r>
      <w:r w:rsidRPr="006F750C">
        <w:rPr>
          <w:rFonts w:ascii="Franklin Gothic Book" w:eastAsia="Franklin Gothic Book" w:hAnsi="Franklin Gothic Book" w:cs="Franklin Gothic Book"/>
          <w:spacing w:val="-1"/>
          <w:sz w:val="24"/>
          <w:szCs w:val="24"/>
        </w:rPr>
        <w:t>p</w:t>
      </w:r>
      <w:r w:rsidRPr="006F750C">
        <w:rPr>
          <w:rFonts w:ascii="Franklin Gothic Book" w:eastAsia="Franklin Gothic Book" w:hAnsi="Franklin Gothic Book" w:cs="Franklin Gothic Book"/>
          <w:sz w:val="24"/>
          <w:szCs w:val="24"/>
        </w:rPr>
        <w:t>o</w:t>
      </w:r>
      <w:r w:rsidRPr="006F750C">
        <w:rPr>
          <w:rFonts w:ascii="Franklin Gothic Book" w:eastAsia="Franklin Gothic Book" w:hAnsi="Franklin Gothic Book" w:cs="Franklin Gothic Book"/>
          <w:spacing w:val="-1"/>
          <w:sz w:val="24"/>
          <w:szCs w:val="24"/>
        </w:rPr>
        <w:t>s</w:t>
      </w:r>
      <w:r w:rsidRPr="006F750C">
        <w:rPr>
          <w:rFonts w:ascii="Franklin Gothic Book" w:eastAsia="Franklin Gothic Book" w:hAnsi="Franklin Gothic Book" w:cs="Franklin Gothic Book"/>
          <w:sz w:val="24"/>
          <w:szCs w:val="24"/>
        </w:rPr>
        <w:t>itio</w:t>
      </w:r>
      <w:r w:rsidRPr="006F750C">
        <w:rPr>
          <w:rFonts w:ascii="Franklin Gothic Book" w:eastAsia="Franklin Gothic Book" w:hAnsi="Franklin Gothic Book" w:cs="Franklin Gothic Book"/>
          <w:spacing w:val="2"/>
          <w:sz w:val="24"/>
          <w:szCs w:val="24"/>
        </w:rPr>
        <w:t>n</w:t>
      </w:r>
      <w:r w:rsidRPr="006F750C">
        <w:rPr>
          <w:rFonts w:ascii="Franklin Gothic Book" w:eastAsia="Franklin Gothic Book" w:hAnsi="Franklin Gothic Book" w:cs="Franklin Gothic Book"/>
          <w:spacing w:val="-1"/>
          <w:sz w:val="24"/>
          <w:szCs w:val="24"/>
        </w:rPr>
        <w:t>s</w:t>
      </w:r>
      <w:r w:rsidRPr="006F750C">
        <w:rPr>
          <w:rFonts w:ascii="Franklin Gothic Book" w:eastAsia="Franklin Gothic Book" w:hAnsi="Franklin Gothic Book" w:cs="Franklin Gothic Book"/>
          <w:sz w:val="24"/>
          <w:szCs w:val="24"/>
        </w:rPr>
        <w:t>:</w:t>
      </w:r>
    </w:p>
    <w:p w:rsidR="006B42B7" w:rsidRPr="006F750C" w:rsidRDefault="006B42B7">
      <w:pPr>
        <w:spacing w:before="1" w:after="0" w:line="200" w:lineRule="exact"/>
        <w:rPr>
          <w:sz w:val="24"/>
          <w:szCs w:val="24"/>
        </w:rPr>
      </w:pPr>
    </w:p>
    <w:p w:rsidR="006B42B7" w:rsidRPr="006F750C" w:rsidRDefault="009325D1">
      <w:pPr>
        <w:spacing w:after="0" w:line="240" w:lineRule="auto"/>
        <w:ind w:left="1540" w:right="-20"/>
        <w:rPr>
          <w:rFonts w:ascii="Franklin Gothic Book" w:eastAsia="Franklin Gothic Book" w:hAnsi="Franklin Gothic Book" w:cs="Franklin Gothic Book"/>
          <w:sz w:val="24"/>
          <w:szCs w:val="24"/>
        </w:rPr>
      </w:pPr>
      <w:r w:rsidRPr="006F750C">
        <w:rPr>
          <w:rFonts w:ascii="Franklin Gothic Book" w:eastAsia="Franklin Gothic Book" w:hAnsi="Franklin Gothic Book" w:cs="Franklin Gothic Book"/>
          <w:spacing w:val="1"/>
          <w:sz w:val="24"/>
          <w:szCs w:val="24"/>
        </w:rPr>
        <w:t>1</w:t>
      </w:r>
      <w:r w:rsidRPr="006F750C">
        <w:rPr>
          <w:rFonts w:ascii="Franklin Gothic Book" w:eastAsia="Franklin Gothic Book" w:hAnsi="Franklin Gothic Book" w:cs="Franklin Gothic Book"/>
          <w:sz w:val="24"/>
          <w:szCs w:val="24"/>
        </w:rPr>
        <w:t>.</w:t>
      </w:r>
      <w:r w:rsidRPr="006F750C">
        <w:rPr>
          <w:rFonts w:ascii="Franklin Gothic Book" w:eastAsia="Franklin Gothic Book" w:hAnsi="Franklin Gothic Book" w:cs="Franklin Gothic Book"/>
          <w:spacing w:val="1"/>
          <w:sz w:val="24"/>
          <w:szCs w:val="24"/>
        </w:rPr>
        <w:t>2</w:t>
      </w:r>
      <w:r w:rsidRPr="006F750C">
        <w:rPr>
          <w:rFonts w:ascii="Franklin Gothic Book" w:eastAsia="Franklin Gothic Book" w:hAnsi="Franklin Gothic Book" w:cs="Franklin Gothic Book"/>
          <w:sz w:val="24"/>
          <w:szCs w:val="24"/>
        </w:rPr>
        <w:t>.1</w:t>
      </w:r>
      <w:r w:rsidRPr="006F750C">
        <w:rPr>
          <w:rFonts w:ascii="Franklin Gothic Book" w:eastAsia="Franklin Gothic Book" w:hAnsi="Franklin Gothic Book" w:cs="Franklin Gothic Book"/>
          <w:spacing w:val="1"/>
          <w:sz w:val="24"/>
          <w:szCs w:val="24"/>
        </w:rPr>
        <w:t xml:space="preserve"> </w:t>
      </w:r>
      <w:r w:rsidRPr="006F750C">
        <w:rPr>
          <w:rFonts w:ascii="Franklin Gothic Book" w:eastAsia="Franklin Gothic Book" w:hAnsi="Franklin Gothic Book" w:cs="Franklin Gothic Book"/>
          <w:spacing w:val="-1"/>
          <w:sz w:val="24"/>
          <w:szCs w:val="24"/>
        </w:rPr>
        <w:t>A</w:t>
      </w:r>
      <w:r w:rsidRPr="006F750C">
        <w:rPr>
          <w:rFonts w:ascii="Franklin Gothic Book" w:eastAsia="Franklin Gothic Book" w:hAnsi="Franklin Gothic Book" w:cs="Franklin Gothic Book"/>
          <w:sz w:val="24"/>
          <w:szCs w:val="24"/>
        </w:rPr>
        <w:t>dmi</w:t>
      </w:r>
      <w:r w:rsidRPr="006F750C">
        <w:rPr>
          <w:rFonts w:ascii="Franklin Gothic Book" w:eastAsia="Franklin Gothic Book" w:hAnsi="Franklin Gothic Book" w:cs="Franklin Gothic Book"/>
          <w:spacing w:val="-1"/>
          <w:sz w:val="24"/>
          <w:szCs w:val="24"/>
        </w:rPr>
        <w:t>n</w:t>
      </w:r>
      <w:r w:rsidRPr="006F750C">
        <w:rPr>
          <w:rFonts w:ascii="Franklin Gothic Book" w:eastAsia="Franklin Gothic Book" w:hAnsi="Franklin Gothic Book" w:cs="Franklin Gothic Book"/>
          <w:sz w:val="24"/>
          <w:szCs w:val="24"/>
        </w:rPr>
        <w:t>istrat</w:t>
      </w:r>
      <w:r w:rsidRPr="006F750C">
        <w:rPr>
          <w:rFonts w:ascii="Franklin Gothic Book" w:eastAsia="Franklin Gothic Book" w:hAnsi="Franklin Gothic Book" w:cs="Franklin Gothic Book"/>
          <w:spacing w:val="1"/>
          <w:sz w:val="24"/>
          <w:szCs w:val="24"/>
        </w:rPr>
        <w:t>i</w:t>
      </w:r>
      <w:r w:rsidRPr="006F750C">
        <w:rPr>
          <w:rFonts w:ascii="Franklin Gothic Book" w:eastAsia="Franklin Gothic Book" w:hAnsi="Franklin Gothic Book" w:cs="Franklin Gothic Book"/>
          <w:sz w:val="24"/>
          <w:szCs w:val="24"/>
        </w:rPr>
        <w:t>ve</w:t>
      </w:r>
      <w:r w:rsidRPr="006F750C">
        <w:rPr>
          <w:rFonts w:ascii="Franklin Gothic Book" w:eastAsia="Franklin Gothic Book" w:hAnsi="Franklin Gothic Book" w:cs="Franklin Gothic Book"/>
          <w:spacing w:val="-1"/>
          <w:sz w:val="24"/>
          <w:szCs w:val="24"/>
        </w:rPr>
        <w:t>/m</w:t>
      </w:r>
      <w:r w:rsidRPr="006F750C">
        <w:rPr>
          <w:rFonts w:ascii="Franklin Gothic Book" w:eastAsia="Franklin Gothic Book" w:hAnsi="Franklin Gothic Book" w:cs="Franklin Gothic Book"/>
          <w:sz w:val="24"/>
          <w:szCs w:val="24"/>
        </w:rPr>
        <w:t>anagerial</w:t>
      </w:r>
      <w:r w:rsidRPr="006F750C">
        <w:rPr>
          <w:rFonts w:ascii="Franklin Gothic Book" w:eastAsia="Franklin Gothic Book" w:hAnsi="Franklin Gothic Book" w:cs="Franklin Gothic Book"/>
          <w:spacing w:val="-22"/>
          <w:sz w:val="24"/>
          <w:szCs w:val="24"/>
        </w:rPr>
        <w:t xml:space="preserve"> </w:t>
      </w:r>
      <w:r w:rsidRPr="006F750C">
        <w:rPr>
          <w:rFonts w:ascii="Franklin Gothic Book" w:eastAsia="Franklin Gothic Book" w:hAnsi="Franklin Gothic Book" w:cs="Franklin Gothic Book"/>
          <w:spacing w:val="-1"/>
          <w:sz w:val="24"/>
          <w:szCs w:val="24"/>
        </w:rPr>
        <w:t>p</w:t>
      </w:r>
      <w:r w:rsidRPr="006F750C">
        <w:rPr>
          <w:rFonts w:ascii="Franklin Gothic Book" w:eastAsia="Franklin Gothic Book" w:hAnsi="Franklin Gothic Book" w:cs="Franklin Gothic Book"/>
          <w:sz w:val="24"/>
          <w:szCs w:val="24"/>
        </w:rPr>
        <w:t>o</w:t>
      </w:r>
      <w:r w:rsidRPr="006F750C">
        <w:rPr>
          <w:rFonts w:ascii="Franklin Gothic Book" w:eastAsia="Franklin Gothic Book" w:hAnsi="Franklin Gothic Book" w:cs="Franklin Gothic Book"/>
          <w:spacing w:val="-1"/>
          <w:sz w:val="24"/>
          <w:szCs w:val="24"/>
        </w:rPr>
        <w:t>s</w:t>
      </w:r>
      <w:r w:rsidRPr="006F750C">
        <w:rPr>
          <w:rFonts w:ascii="Franklin Gothic Book" w:eastAsia="Franklin Gothic Book" w:hAnsi="Franklin Gothic Book" w:cs="Franklin Gothic Book"/>
          <w:sz w:val="24"/>
          <w:szCs w:val="24"/>
        </w:rPr>
        <w:t>itions</w:t>
      </w:r>
      <w:r w:rsidRPr="006F750C">
        <w:rPr>
          <w:rFonts w:ascii="Franklin Gothic Book" w:eastAsia="Franklin Gothic Book" w:hAnsi="Franklin Gothic Book" w:cs="Franklin Gothic Book"/>
          <w:spacing w:val="-8"/>
          <w:sz w:val="24"/>
          <w:szCs w:val="24"/>
        </w:rPr>
        <w:t xml:space="preserve"> </w:t>
      </w:r>
      <w:r w:rsidRPr="006F750C">
        <w:rPr>
          <w:rFonts w:ascii="Franklin Gothic Book" w:eastAsia="Franklin Gothic Book" w:hAnsi="Franklin Gothic Book" w:cs="Franklin Gothic Book"/>
          <w:sz w:val="24"/>
          <w:szCs w:val="24"/>
        </w:rPr>
        <w:t>in t</w:t>
      </w:r>
      <w:r w:rsidRPr="006F750C">
        <w:rPr>
          <w:rFonts w:ascii="Franklin Gothic Book" w:eastAsia="Franklin Gothic Book" w:hAnsi="Franklin Gothic Book" w:cs="Franklin Gothic Book"/>
          <w:spacing w:val="2"/>
          <w:sz w:val="24"/>
          <w:szCs w:val="24"/>
        </w:rPr>
        <w:t>h</w:t>
      </w:r>
      <w:r w:rsidRPr="006F750C">
        <w:rPr>
          <w:rFonts w:ascii="Franklin Gothic Book" w:eastAsia="Franklin Gothic Book" w:hAnsi="Franklin Gothic Book" w:cs="Franklin Gothic Book"/>
          <w:sz w:val="24"/>
          <w:szCs w:val="24"/>
        </w:rPr>
        <w:t>e</w:t>
      </w:r>
      <w:r w:rsidRPr="006F750C">
        <w:rPr>
          <w:rFonts w:ascii="Franklin Gothic Book" w:eastAsia="Franklin Gothic Book" w:hAnsi="Franklin Gothic Book" w:cs="Franklin Gothic Book"/>
          <w:spacing w:val="-3"/>
          <w:sz w:val="24"/>
          <w:szCs w:val="24"/>
        </w:rPr>
        <w:t xml:space="preserve"> </w:t>
      </w:r>
      <w:r w:rsidRPr="006F750C">
        <w:rPr>
          <w:rFonts w:ascii="Franklin Gothic Book" w:eastAsia="Franklin Gothic Book" w:hAnsi="Franklin Gothic Book" w:cs="Franklin Gothic Book"/>
          <w:sz w:val="24"/>
          <w:szCs w:val="24"/>
        </w:rPr>
        <w:t>1</w:t>
      </w:r>
      <w:r w:rsidRPr="006F750C">
        <w:rPr>
          <w:rFonts w:ascii="Franklin Gothic Book" w:eastAsia="Franklin Gothic Book" w:hAnsi="Franklin Gothic Book" w:cs="Franklin Gothic Book"/>
          <w:spacing w:val="1"/>
          <w:sz w:val="24"/>
          <w:szCs w:val="24"/>
        </w:rPr>
        <w:t>00</w:t>
      </w:r>
      <w:r w:rsidRPr="006F750C">
        <w:rPr>
          <w:rFonts w:ascii="Franklin Gothic Book" w:eastAsia="Franklin Gothic Book" w:hAnsi="Franklin Gothic Book" w:cs="Franklin Gothic Book"/>
          <w:sz w:val="24"/>
          <w:szCs w:val="24"/>
        </w:rPr>
        <w:t>0</w:t>
      </w:r>
      <w:r w:rsidRPr="006F750C">
        <w:rPr>
          <w:rFonts w:ascii="Franklin Gothic Book" w:eastAsia="Franklin Gothic Book" w:hAnsi="Franklin Gothic Book" w:cs="Franklin Gothic Book"/>
          <w:spacing w:val="-2"/>
          <w:sz w:val="24"/>
          <w:szCs w:val="24"/>
        </w:rPr>
        <w:t xml:space="preserve"> </w:t>
      </w:r>
      <w:r w:rsidRPr="006F750C">
        <w:rPr>
          <w:rFonts w:ascii="Franklin Gothic Book" w:eastAsia="Franklin Gothic Book" w:hAnsi="Franklin Gothic Book" w:cs="Franklin Gothic Book"/>
          <w:sz w:val="24"/>
          <w:szCs w:val="24"/>
        </w:rPr>
        <w:t>band:</w:t>
      </w:r>
      <w:r w:rsidRPr="006F750C">
        <w:rPr>
          <w:rFonts w:ascii="Franklin Gothic Book" w:eastAsia="Franklin Gothic Book" w:hAnsi="Franklin Gothic Book" w:cs="Franklin Gothic Book"/>
          <w:spacing w:val="-4"/>
          <w:sz w:val="24"/>
          <w:szCs w:val="24"/>
        </w:rPr>
        <w:t xml:space="preserve"> </w:t>
      </w:r>
      <w:r w:rsidRPr="006F750C">
        <w:rPr>
          <w:rFonts w:ascii="Franklin Gothic Book" w:eastAsia="Franklin Gothic Book" w:hAnsi="Franklin Gothic Book" w:cs="Franklin Gothic Book"/>
          <w:sz w:val="24"/>
          <w:szCs w:val="24"/>
        </w:rPr>
        <w:t>national.</w:t>
      </w:r>
    </w:p>
    <w:p w:rsidR="006B42B7" w:rsidRPr="006F750C" w:rsidRDefault="006B42B7">
      <w:pPr>
        <w:spacing w:before="3" w:after="0" w:line="200" w:lineRule="exact"/>
        <w:rPr>
          <w:sz w:val="24"/>
          <w:szCs w:val="24"/>
        </w:rPr>
      </w:pPr>
    </w:p>
    <w:p w:rsidR="006B42B7" w:rsidRPr="006F750C" w:rsidRDefault="009325D1">
      <w:pPr>
        <w:spacing w:after="0" w:line="240" w:lineRule="auto"/>
        <w:ind w:left="1540" w:right="-20"/>
        <w:rPr>
          <w:rFonts w:ascii="Franklin Gothic Book" w:eastAsia="Franklin Gothic Book" w:hAnsi="Franklin Gothic Book" w:cs="Franklin Gothic Book"/>
          <w:sz w:val="24"/>
          <w:szCs w:val="24"/>
        </w:rPr>
      </w:pPr>
      <w:r w:rsidRPr="006F750C">
        <w:rPr>
          <w:rFonts w:ascii="Franklin Gothic Book" w:eastAsia="Franklin Gothic Book" w:hAnsi="Franklin Gothic Book" w:cs="Franklin Gothic Book"/>
          <w:spacing w:val="1"/>
          <w:sz w:val="24"/>
          <w:szCs w:val="24"/>
        </w:rPr>
        <w:t>1</w:t>
      </w:r>
      <w:r w:rsidRPr="006F750C">
        <w:rPr>
          <w:rFonts w:ascii="Franklin Gothic Book" w:eastAsia="Franklin Gothic Book" w:hAnsi="Franklin Gothic Book" w:cs="Franklin Gothic Book"/>
          <w:sz w:val="24"/>
          <w:szCs w:val="24"/>
        </w:rPr>
        <w:t>.</w:t>
      </w:r>
      <w:r w:rsidRPr="006F750C">
        <w:rPr>
          <w:rFonts w:ascii="Franklin Gothic Book" w:eastAsia="Franklin Gothic Book" w:hAnsi="Franklin Gothic Book" w:cs="Franklin Gothic Book"/>
          <w:spacing w:val="1"/>
          <w:sz w:val="24"/>
          <w:szCs w:val="24"/>
        </w:rPr>
        <w:t>2</w:t>
      </w:r>
      <w:r w:rsidRPr="006F750C">
        <w:rPr>
          <w:rFonts w:ascii="Franklin Gothic Book" w:eastAsia="Franklin Gothic Book" w:hAnsi="Franklin Gothic Book" w:cs="Franklin Gothic Book"/>
          <w:sz w:val="24"/>
          <w:szCs w:val="24"/>
        </w:rPr>
        <w:t>.2</w:t>
      </w:r>
      <w:r w:rsidRPr="006F750C">
        <w:rPr>
          <w:rFonts w:ascii="Franklin Gothic Book" w:eastAsia="Franklin Gothic Book" w:hAnsi="Franklin Gothic Book" w:cs="Franklin Gothic Book"/>
          <w:spacing w:val="1"/>
          <w:sz w:val="24"/>
          <w:szCs w:val="24"/>
        </w:rPr>
        <w:t xml:space="preserve"> </w:t>
      </w:r>
      <w:r w:rsidRPr="006F750C">
        <w:rPr>
          <w:rFonts w:ascii="Franklin Gothic Book" w:eastAsia="Franklin Gothic Book" w:hAnsi="Franklin Gothic Book" w:cs="Franklin Gothic Book"/>
          <w:sz w:val="24"/>
          <w:szCs w:val="24"/>
        </w:rPr>
        <w:t>Profe</w:t>
      </w:r>
      <w:r w:rsidRPr="006F750C">
        <w:rPr>
          <w:rFonts w:ascii="Franklin Gothic Book" w:eastAsia="Franklin Gothic Book" w:hAnsi="Franklin Gothic Book" w:cs="Franklin Gothic Book"/>
          <w:spacing w:val="-1"/>
          <w:sz w:val="24"/>
          <w:szCs w:val="24"/>
        </w:rPr>
        <w:t>ss</w:t>
      </w:r>
      <w:r w:rsidRPr="006F750C">
        <w:rPr>
          <w:rFonts w:ascii="Franklin Gothic Book" w:eastAsia="Franklin Gothic Book" w:hAnsi="Franklin Gothic Book" w:cs="Franklin Gothic Book"/>
          <w:sz w:val="24"/>
          <w:szCs w:val="24"/>
        </w:rPr>
        <w:t>ional</w:t>
      </w:r>
      <w:r w:rsidRPr="006F750C">
        <w:rPr>
          <w:rFonts w:ascii="Franklin Gothic Book" w:eastAsia="Franklin Gothic Book" w:hAnsi="Franklin Gothic Book" w:cs="Franklin Gothic Book"/>
          <w:spacing w:val="-12"/>
          <w:sz w:val="24"/>
          <w:szCs w:val="24"/>
        </w:rPr>
        <w:t xml:space="preserve"> </w:t>
      </w:r>
      <w:r w:rsidRPr="006F750C">
        <w:rPr>
          <w:rFonts w:ascii="Franklin Gothic Book" w:eastAsia="Franklin Gothic Book" w:hAnsi="Franklin Gothic Book" w:cs="Franklin Gothic Book"/>
          <w:spacing w:val="-1"/>
          <w:sz w:val="24"/>
          <w:szCs w:val="24"/>
        </w:rPr>
        <w:t>p</w:t>
      </w:r>
      <w:r w:rsidRPr="006F750C">
        <w:rPr>
          <w:rFonts w:ascii="Franklin Gothic Book" w:eastAsia="Franklin Gothic Book" w:hAnsi="Franklin Gothic Book" w:cs="Franklin Gothic Book"/>
          <w:sz w:val="24"/>
          <w:szCs w:val="24"/>
        </w:rPr>
        <w:t>o</w:t>
      </w:r>
      <w:r w:rsidRPr="006F750C">
        <w:rPr>
          <w:rFonts w:ascii="Franklin Gothic Book" w:eastAsia="Franklin Gothic Book" w:hAnsi="Franklin Gothic Book" w:cs="Franklin Gothic Book"/>
          <w:spacing w:val="-1"/>
          <w:sz w:val="24"/>
          <w:szCs w:val="24"/>
        </w:rPr>
        <w:t>s</w:t>
      </w:r>
      <w:r w:rsidRPr="006F750C">
        <w:rPr>
          <w:rFonts w:ascii="Franklin Gothic Book" w:eastAsia="Franklin Gothic Book" w:hAnsi="Franklin Gothic Book" w:cs="Franklin Gothic Book"/>
          <w:sz w:val="24"/>
          <w:szCs w:val="24"/>
        </w:rPr>
        <w:t>itions</w:t>
      </w:r>
      <w:r w:rsidRPr="006F750C">
        <w:rPr>
          <w:rFonts w:ascii="Franklin Gothic Book" w:eastAsia="Franklin Gothic Book" w:hAnsi="Franklin Gothic Book" w:cs="Franklin Gothic Book"/>
          <w:spacing w:val="-8"/>
          <w:sz w:val="24"/>
          <w:szCs w:val="24"/>
        </w:rPr>
        <w:t xml:space="preserve"> </w:t>
      </w:r>
      <w:r w:rsidRPr="006F750C">
        <w:rPr>
          <w:rFonts w:ascii="Franklin Gothic Book" w:eastAsia="Franklin Gothic Book" w:hAnsi="Franklin Gothic Book" w:cs="Franklin Gothic Book"/>
          <w:sz w:val="24"/>
          <w:szCs w:val="24"/>
        </w:rPr>
        <w:t>in the</w:t>
      </w:r>
      <w:r w:rsidRPr="006F750C">
        <w:rPr>
          <w:rFonts w:ascii="Franklin Gothic Book" w:eastAsia="Franklin Gothic Book" w:hAnsi="Franklin Gothic Book" w:cs="Franklin Gothic Book"/>
          <w:spacing w:val="-3"/>
          <w:sz w:val="24"/>
          <w:szCs w:val="24"/>
        </w:rPr>
        <w:t xml:space="preserve"> </w:t>
      </w:r>
      <w:r w:rsidRPr="006F750C">
        <w:rPr>
          <w:rFonts w:ascii="Franklin Gothic Book" w:eastAsia="Franklin Gothic Book" w:hAnsi="Franklin Gothic Book" w:cs="Franklin Gothic Book"/>
          <w:spacing w:val="1"/>
          <w:sz w:val="24"/>
          <w:szCs w:val="24"/>
        </w:rPr>
        <w:t>300</w:t>
      </w:r>
      <w:r w:rsidRPr="006F750C">
        <w:rPr>
          <w:rFonts w:ascii="Franklin Gothic Book" w:eastAsia="Franklin Gothic Book" w:hAnsi="Franklin Gothic Book" w:cs="Franklin Gothic Book"/>
          <w:sz w:val="24"/>
          <w:szCs w:val="24"/>
        </w:rPr>
        <w:t>0</w:t>
      </w:r>
      <w:r w:rsidRPr="006F750C">
        <w:rPr>
          <w:rFonts w:ascii="Franklin Gothic Book" w:eastAsia="Franklin Gothic Book" w:hAnsi="Franklin Gothic Book" w:cs="Franklin Gothic Book"/>
          <w:spacing w:val="1"/>
          <w:sz w:val="24"/>
          <w:szCs w:val="24"/>
        </w:rPr>
        <w:t xml:space="preserve"> </w:t>
      </w:r>
      <w:r w:rsidRPr="006F750C">
        <w:rPr>
          <w:rFonts w:ascii="Franklin Gothic Book" w:eastAsia="Franklin Gothic Book" w:hAnsi="Franklin Gothic Book" w:cs="Franklin Gothic Book"/>
          <w:sz w:val="24"/>
          <w:szCs w:val="24"/>
        </w:rPr>
        <w:t>band:</w:t>
      </w:r>
      <w:r w:rsidRPr="006F750C">
        <w:rPr>
          <w:rFonts w:ascii="Franklin Gothic Book" w:eastAsia="Franklin Gothic Book" w:hAnsi="Franklin Gothic Book" w:cs="Franklin Gothic Book"/>
          <w:spacing w:val="-4"/>
          <w:sz w:val="24"/>
          <w:szCs w:val="24"/>
        </w:rPr>
        <w:t xml:space="preserve"> </w:t>
      </w:r>
      <w:r w:rsidRPr="006F750C">
        <w:rPr>
          <w:rFonts w:ascii="Franklin Gothic Book" w:eastAsia="Franklin Gothic Book" w:hAnsi="Franklin Gothic Book" w:cs="Franklin Gothic Book"/>
          <w:spacing w:val="-2"/>
          <w:sz w:val="24"/>
          <w:szCs w:val="24"/>
        </w:rPr>
        <w:t>r</w:t>
      </w:r>
      <w:r w:rsidRPr="006F750C">
        <w:rPr>
          <w:rFonts w:ascii="Franklin Gothic Book" w:eastAsia="Franklin Gothic Book" w:hAnsi="Franklin Gothic Book" w:cs="Franklin Gothic Book"/>
          <w:sz w:val="24"/>
          <w:szCs w:val="24"/>
        </w:rPr>
        <w:t>egio</w:t>
      </w:r>
      <w:r w:rsidRPr="006F750C">
        <w:rPr>
          <w:rFonts w:ascii="Franklin Gothic Book" w:eastAsia="Franklin Gothic Book" w:hAnsi="Franklin Gothic Book" w:cs="Franklin Gothic Book"/>
          <w:spacing w:val="-1"/>
          <w:sz w:val="24"/>
          <w:szCs w:val="24"/>
        </w:rPr>
        <w:t>n</w:t>
      </w:r>
      <w:r w:rsidRPr="006F750C">
        <w:rPr>
          <w:rFonts w:ascii="Franklin Gothic Book" w:eastAsia="Franklin Gothic Book" w:hAnsi="Franklin Gothic Book" w:cs="Franklin Gothic Book"/>
          <w:sz w:val="24"/>
          <w:szCs w:val="24"/>
        </w:rPr>
        <w:t>al.</w:t>
      </w:r>
    </w:p>
    <w:p w:rsidR="006B42B7" w:rsidRPr="006F750C" w:rsidRDefault="006B42B7">
      <w:pPr>
        <w:spacing w:before="6" w:after="0" w:line="200" w:lineRule="exact"/>
        <w:rPr>
          <w:sz w:val="24"/>
          <w:szCs w:val="24"/>
        </w:rPr>
      </w:pPr>
    </w:p>
    <w:p w:rsidR="006B42B7" w:rsidRPr="006F750C" w:rsidRDefault="009325D1">
      <w:pPr>
        <w:spacing w:after="0" w:line="239" w:lineRule="auto"/>
        <w:ind w:left="2140" w:right="192" w:hanging="600"/>
        <w:rPr>
          <w:rFonts w:ascii="Franklin Gothic Book" w:eastAsia="Franklin Gothic Book" w:hAnsi="Franklin Gothic Book" w:cs="Franklin Gothic Book"/>
          <w:sz w:val="24"/>
          <w:szCs w:val="24"/>
        </w:rPr>
      </w:pPr>
      <w:r w:rsidRPr="006F750C">
        <w:rPr>
          <w:rFonts w:ascii="Franklin Gothic Book" w:eastAsia="Franklin Gothic Book" w:hAnsi="Franklin Gothic Book" w:cs="Franklin Gothic Book"/>
          <w:spacing w:val="1"/>
          <w:sz w:val="24"/>
          <w:szCs w:val="24"/>
        </w:rPr>
        <w:t>1</w:t>
      </w:r>
      <w:r w:rsidRPr="006F750C">
        <w:rPr>
          <w:rFonts w:ascii="Franklin Gothic Book" w:eastAsia="Franklin Gothic Book" w:hAnsi="Franklin Gothic Book" w:cs="Franklin Gothic Book"/>
          <w:sz w:val="24"/>
          <w:szCs w:val="24"/>
        </w:rPr>
        <w:t>.</w:t>
      </w:r>
      <w:r w:rsidRPr="006F750C">
        <w:rPr>
          <w:rFonts w:ascii="Franklin Gothic Book" w:eastAsia="Franklin Gothic Book" w:hAnsi="Franklin Gothic Book" w:cs="Franklin Gothic Book"/>
          <w:spacing w:val="1"/>
          <w:sz w:val="24"/>
          <w:szCs w:val="24"/>
        </w:rPr>
        <w:t>2</w:t>
      </w:r>
      <w:r w:rsidRPr="006F750C">
        <w:rPr>
          <w:rFonts w:ascii="Franklin Gothic Book" w:eastAsia="Franklin Gothic Book" w:hAnsi="Franklin Gothic Book" w:cs="Franklin Gothic Book"/>
          <w:sz w:val="24"/>
          <w:szCs w:val="24"/>
        </w:rPr>
        <w:t>.3</w:t>
      </w:r>
      <w:r w:rsidRPr="006F750C">
        <w:rPr>
          <w:rFonts w:ascii="Franklin Gothic Book" w:eastAsia="Franklin Gothic Book" w:hAnsi="Franklin Gothic Book" w:cs="Franklin Gothic Book"/>
          <w:spacing w:val="-1"/>
          <w:sz w:val="24"/>
          <w:szCs w:val="24"/>
        </w:rPr>
        <w:t xml:space="preserve"> </w:t>
      </w:r>
      <w:r w:rsidRPr="006F750C">
        <w:rPr>
          <w:rFonts w:ascii="Franklin Gothic Book" w:eastAsia="Franklin Gothic Book" w:hAnsi="Franklin Gothic Book" w:cs="Franklin Gothic Book"/>
          <w:spacing w:val="1"/>
          <w:sz w:val="24"/>
          <w:szCs w:val="24"/>
        </w:rPr>
        <w:t>T</w:t>
      </w:r>
      <w:r w:rsidRPr="006F750C">
        <w:rPr>
          <w:rFonts w:ascii="Franklin Gothic Book" w:eastAsia="Franklin Gothic Book" w:hAnsi="Franklin Gothic Book" w:cs="Franklin Gothic Book"/>
          <w:sz w:val="24"/>
          <w:szCs w:val="24"/>
        </w:rPr>
        <w:t>e</w:t>
      </w:r>
      <w:r w:rsidRPr="006F750C">
        <w:rPr>
          <w:rFonts w:ascii="Franklin Gothic Book" w:eastAsia="Franklin Gothic Book" w:hAnsi="Franklin Gothic Book" w:cs="Franklin Gothic Book"/>
          <w:spacing w:val="1"/>
          <w:sz w:val="24"/>
          <w:szCs w:val="24"/>
        </w:rPr>
        <w:t>c</w:t>
      </w:r>
      <w:r w:rsidRPr="006F750C">
        <w:rPr>
          <w:rFonts w:ascii="Franklin Gothic Book" w:eastAsia="Franklin Gothic Book" w:hAnsi="Franklin Gothic Book" w:cs="Franklin Gothic Book"/>
          <w:sz w:val="24"/>
          <w:szCs w:val="24"/>
        </w:rPr>
        <w:t>hnical</w:t>
      </w:r>
      <w:r w:rsidRPr="006F750C">
        <w:rPr>
          <w:rFonts w:ascii="Franklin Gothic Book" w:eastAsia="Franklin Gothic Book" w:hAnsi="Franklin Gothic Book" w:cs="Franklin Gothic Book"/>
          <w:spacing w:val="-1"/>
          <w:sz w:val="24"/>
          <w:szCs w:val="24"/>
        </w:rPr>
        <w:t>/</w:t>
      </w:r>
      <w:r w:rsidRPr="006F750C">
        <w:rPr>
          <w:rFonts w:ascii="Franklin Gothic Book" w:eastAsia="Franklin Gothic Book" w:hAnsi="Franklin Gothic Book" w:cs="Franklin Gothic Book"/>
          <w:sz w:val="24"/>
          <w:szCs w:val="24"/>
        </w:rPr>
        <w:t>Parap</w:t>
      </w:r>
      <w:r w:rsidRPr="006F750C">
        <w:rPr>
          <w:rFonts w:ascii="Franklin Gothic Book" w:eastAsia="Franklin Gothic Book" w:hAnsi="Franklin Gothic Book" w:cs="Franklin Gothic Book"/>
          <w:spacing w:val="-2"/>
          <w:sz w:val="24"/>
          <w:szCs w:val="24"/>
        </w:rPr>
        <w:t>r</w:t>
      </w:r>
      <w:r w:rsidRPr="006F750C">
        <w:rPr>
          <w:rFonts w:ascii="Franklin Gothic Book" w:eastAsia="Franklin Gothic Book" w:hAnsi="Franklin Gothic Book" w:cs="Franklin Gothic Book"/>
          <w:sz w:val="24"/>
          <w:szCs w:val="24"/>
        </w:rPr>
        <w:t>ofe</w:t>
      </w:r>
      <w:r w:rsidRPr="006F750C">
        <w:rPr>
          <w:rFonts w:ascii="Franklin Gothic Book" w:eastAsia="Franklin Gothic Book" w:hAnsi="Franklin Gothic Book" w:cs="Franklin Gothic Book"/>
          <w:spacing w:val="-1"/>
          <w:sz w:val="24"/>
          <w:szCs w:val="24"/>
        </w:rPr>
        <w:t>ss</w:t>
      </w:r>
      <w:r w:rsidRPr="006F750C">
        <w:rPr>
          <w:rFonts w:ascii="Franklin Gothic Book" w:eastAsia="Franklin Gothic Book" w:hAnsi="Franklin Gothic Book" w:cs="Franklin Gothic Book"/>
          <w:sz w:val="24"/>
          <w:szCs w:val="24"/>
        </w:rPr>
        <w:t>ional</w:t>
      </w:r>
      <w:r w:rsidRPr="006F750C">
        <w:rPr>
          <w:rFonts w:ascii="Franklin Gothic Book" w:eastAsia="Franklin Gothic Book" w:hAnsi="Franklin Gothic Book" w:cs="Franklin Gothic Book"/>
          <w:spacing w:val="-22"/>
          <w:sz w:val="24"/>
          <w:szCs w:val="24"/>
        </w:rPr>
        <w:t xml:space="preserve"> </w:t>
      </w:r>
      <w:r w:rsidRPr="006F750C">
        <w:rPr>
          <w:rFonts w:ascii="Franklin Gothic Book" w:eastAsia="Franklin Gothic Book" w:hAnsi="Franklin Gothic Book" w:cs="Franklin Gothic Book"/>
          <w:spacing w:val="-1"/>
          <w:sz w:val="24"/>
          <w:szCs w:val="24"/>
        </w:rPr>
        <w:t>(</w:t>
      </w:r>
      <w:r w:rsidRPr="006F750C">
        <w:rPr>
          <w:rFonts w:ascii="Franklin Gothic Book" w:eastAsia="Franklin Gothic Book" w:hAnsi="Franklin Gothic Book" w:cs="Franklin Gothic Book"/>
          <w:spacing w:val="1"/>
          <w:sz w:val="24"/>
          <w:szCs w:val="24"/>
        </w:rPr>
        <w:t>4000</w:t>
      </w:r>
      <w:r w:rsidRPr="006F750C">
        <w:rPr>
          <w:rFonts w:ascii="Franklin Gothic Book" w:eastAsia="Franklin Gothic Book" w:hAnsi="Franklin Gothic Book" w:cs="Franklin Gothic Book"/>
          <w:spacing w:val="-1"/>
          <w:sz w:val="24"/>
          <w:szCs w:val="24"/>
        </w:rPr>
        <w:t>)</w:t>
      </w:r>
      <w:r w:rsidRPr="006F750C">
        <w:rPr>
          <w:rFonts w:ascii="Franklin Gothic Book" w:eastAsia="Franklin Gothic Book" w:hAnsi="Franklin Gothic Book" w:cs="Franklin Gothic Book"/>
          <w:sz w:val="24"/>
          <w:szCs w:val="24"/>
        </w:rPr>
        <w:t>; Offi</w:t>
      </w:r>
      <w:r w:rsidRPr="006F750C">
        <w:rPr>
          <w:rFonts w:ascii="Franklin Gothic Book" w:eastAsia="Franklin Gothic Book" w:hAnsi="Franklin Gothic Book" w:cs="Franklin Gothic Book"/>
          <w:spacing w:val="1"/>
          <w:sz w:val="24"/>
          <w:szCs w:val="24"/>
        </w:rPr>
        <w:t>c</w:t>
      </w:r>
      <w:r w:rsidRPr="006F750C">
        <w:rPr>
          <w:rFonts w:ascii="Franklin Gothic Book" w:eastAsia="Franklin Gothic Book" w:hAnsi="Franklin Gothic Book" w:cs="Franklin Gothic Book"/>
          <w:sz w:val="24"/>
          <w:szCs w:val="24"/>
        </w:rPr>
        <w:t>e</w:t>
      </w:r>
      <w:r w:rsidRPr="006F750C">
        <w:rPr>
          <w:rFonts w:ascii="Franklin Gothic Book" w:eastAsia="Franklin Gothic Book" w:hAnsi="Franklin Gothic Book" w:cs="Franklin Gothic Book"/>
          <w:spacing w:val="-6"/>
          <w:sz w:val="24"/>
          <w:szCs w:val="24"/>
        </w:rPr>
        <w:t xml:space="preserve"> </w:t>
      </w:r>
      <w:r w:rsidRPr="006F750C">
        <w:rPr>
          <w:rFonts w:ascii="Franklin Gothic Book" w:eastAsia="Franklin Gothic Book" w:hAnsi="Franklin Gothic Book" w:cs="Franklin Gothic Book"/>
          <w:sz w:val="24"/>
          <w:szCs w:val="24"/>
        </w:rPr>
        <w:t>Su</w:t>
      </w:r>
      <w:r w:rsidRPr="006F750C">
        <w:rPr>
          <w:rFonts w:ascii="Franklin Gothic Book" w:eastAsia="Franklin Gothic Book" w:hAnsi="Franklin Gothic Book" w:cs="Franklin Gothic Book"/>
          <w:spacing w:val="-1"/>
          <w:sz w:val="24"/>
          <w:szCs w:val="24"/>
        </w:rPr>
        <w:t>pp</w:t>
      </w:r>
      <w:r w:rsidRPr="006F750C">
        <w:rPr>
          <w:rFonts w:ascii="Franklin Gothic Book" w:eastAsia="Franklin Gothic Book" w:hAnsi="Franklin Gothic Book" w:cs="Franklin Gothic Book"/>
          <w:sz w:val="24"/>
          <w:szCs w:val="24"/>
        </w:rPr>
        <w:t>ort</w:t>
      </w:r>
      <w:r w:rsidRPr="006F750C">
        <w:rPr>
          <w:rFonts w:ascii="Franklin Gothic Book" w:eastAsia="Franklin Gothic Book" w:hAnsi="Franklin Gothic Book" w:cs="Franklin Gothic Book"/>
          <w:spacing w:val="-3"/>
          <w:sz w:val="24"/>
          <w:szCs w:val="24"/>
        </w:rPr>
        <w:t xml:space="preserve"> </w:t>
      </w:r>
      <w:r w:rsidRPr="006F750C">
        <w:rPr>
          <w:rFonts w:ascii="Franklin Gothic Book" w:eastAsia="Franklin Gothic Book" w:hAnsi="Franklin Gothic Book" w:cs="Franklin Gothic Book"/>
          <w:sz w:val="24"/>
          <w:szCs w:val="24"/>
        </w:rPr>
        <w:t>(5</w:t>
      </w:r>
      <w:r w:rsidRPr="006F750C">
        <w:rPr>
          <w:rFonts w:ascii="Franklin Gothic Book" w:eastAsia="Franklin Gothic Book" w:hAnsi="Franklin Gothic Book" w:cs="Franklin Gothic Book"/>
          <w:spacing w:val="1"/>
          <w:sz w:val="24"/>
          <w:szCs w:val="24"/>
        </w:rPr>
        <w:t>000</w:t>
      </w:r>
      <w:r w:rsidRPr="006F750C">
        <w:rPr>
          <w:rFonts w:ascii="Franklin Gothic Book" w:eastAsia="Franklin Gothic Book" w:hAnsi="Franklin Gothic Book" w:cs="Franklin Gothic Book"/>
          <w:sz w:val="24"/>
          <w:szCs w:val="24"/>
        </w:rPr>
        <w:t>)</w:t>
      </w:r>
      <w:r w:rsidRPr="006F750C">
        <w:rPr>
          <w:rFonts w:ascii="Franklin Gothic Book" w:eastAsia="Franklin Gothic Book" w:hAnsi="Franklin Gothic Book" w:cs="Franklin Gothic Book"/>
          <w:spacing w:val="-1"/>
          <w:sz w:val="24"/>
          <w:szCs w:val="24"/>
        </w:rPr>
        <w:t xml:space="preserve"> </w:t>
      </w:r>
      <w:r w:rsidRPr="006F750C">
        <w:rPr>
          <w:rFonts w:ascii="Franklin Gothic Book" w:eastAsia="Franklin Gothic Book" w:hAnsi="Franklin Gothic Book" w:cs="Franklin Gothic Book"/>
          <w:sz w:val="24"/>
          <w:szCs w:val="24"/>
        </w:rPr>
        <w:t>Craf</w:t>
      </w:r>
      <w:r w:rsidRPr="006F750C">
        <w:rPr>
          <w:rFonts w:ascii="Franklin Gothic Book" w:eastAsia="Franklin Gothic Book" w:hAnsi="Franklin Gothic Book" w:cs="Franklin Gothic Book"/>
          <w:spacing w:val="1"/>
          <w:sz w:val="24"/>
          <w:szCs w:val="24"/>
        </w:rPr>
        <w:t>t</w:t>
      </w:r>
      <w:r w:rsidRPr="006F750C">
        <w:rPr>
          <w:rFonts w:ascii="Franklin Gothic Book" w:eastAsia="Franklin Gothic Book" w:hAnsi="Franklin Gothic Book" w:cs="Franklin Gothic Book"/>
          <w:spacing w:val="-1"/>
          <w:sz w:val="24"/>
          <w:szCs w:val="24"/>
        </w:rPr>
        <w:t>s/</w:t>
      </w:r>
      <w:r w:rsidRPr="006F750C">
        <w:rPr>
          <w:rFonts w:ascii="Franklin Gothic Book" w:eastAsia="Franklin Gothic Book" w:hAnsi="Franklin Gothic Book" w:cs="Franklin Gothic Book"/>
          <w:spacing w:val="1"/>
          <w:sz w:val="24"/>
          <w:szCs w:val="24"/>
        </w:rPr>
        <w:t>T</w:t>
      </w:r>
      <w:r w:rsidRPr="006F750C">
        <w:rPr>
          <w:rFonts w:ascii="Franklin Gothic Book" w:eastAsia="Franklin Gothic Book" w:hAnsi="Franklin Gothic Book" w:cs="Franklin Gothic Book"/>
          <w:sz w:val="24"/>
          <w:szCs w:val="24"/>
        </w:rPr>
        <w:t>rades</w:t>
      </w:r>
      <w:r w:rsidRPr="006F750C">
        <w:rPr>
          <w:rFonts w:ascii="Franklin Gothic Book" w:eastAsia="Franklin Gothic Book" w:hAnsi="Franklin Gothic Book" w:cs="Franklin Gothic Book"/>
          <w:spacing w:val="-12"/>
          <w:sz w:val="24"/>
          <w:szCs w:val="24"/>
        </w:rPr>
        <w:t xml:space="preserve"> </w:t>
      </w:r>
      <w:r w:rsidRPr="006F750C">
        <w:rPr>
          <w:rFonts w:ascii="Franklin Gothic Book" w:eastAsia="Franklin Gothic Book" w:hAnsi="Franklin Gothic Book" w:cs="Franklin Gothic Book"/>
          <w:spacing w:val="-2"/>
          <w:sz w:val="24"/>
          <w:szCs w:val="24"/>
        </w:rPr>
        <w:t>(</w:t>
      </w:r>
      <w:r w:rsidRPr="006F750C">
        <w:rPr>
          <w:rFonts w:ascii="Franklin Gothic Book" w:eastAsia="Franklin Gothic Book" w:hAnsi="Franklin Gothic Book" w:cs="Franklin Gothic Book"/>
          <w:spacing w:val="1"/>
          <w:sz w:val="24"/>
          <w:szCs w:val="24"/>
        </w:rPr>
        <w:t>6000</w:t>
      </w:r>
      <w:r w:rsidRPr="006F750C">
        <w:rPr>
          <w:rFonts w:ascii="Franklin Gothic Book" w:eastAsia="Franklin Gothic Book" w:hAnsi="Franklin Gothic Book" w:cs="Franklin Gothic Book"/>
          <w:spacing w:val="-1"/>
          <w:sz w:val="24"/>
          <w:szCs w:val="24"/>
        </w:rPr>
        <w:t>)</w:t>
      </w:r>
      <w:r w:rsidRPr="006F750C">
        <w:rPr>
          <w:rFonts w:ascii="Franklin Gothic Book" w:eastAsia="Franklin Gothic Book" w:hAnsi="Franklin Gothic Book" w:cs="Franklin Gothic Book"/>
          <w:sz w:val="24"/>
          <w:szCs w:val="24"/>
        </w:rPr>
        <w:t>; and Servi</w:t>
      </w:r>
      <w:r w:rsidRPr="006F750C">
        <w:rPr>
          <w:rFonts w:ascii="Franklin Gothic Book" w:eastAsia="Franklin Gothic Book" w:hAnsi="Franklin Gothic Book" w:cs="Franklin Gothic Book"/>
          <w:spacing w:val="1"/>
          <w:sz w:val="24"/>
          <w:szCs w:val="24"/>
        </w:rPr>
        <w:t>c</w:t>
      </w:r>
      <w:r w:rsidRPr="006F750C">
        <w:rPr>
          <w:rFonts w:ascii="Franklin Gothic Book" w:eastAsia="Franklin Gothic Book" w:hAnsi="Franklin Gothic Book" w:cs="Franklin Gothic Book"/>
          <w:sz w:val="24"/>
          <w:szCs w:val="24"/>
        </w:rPr>
        <w:t>es</w:t>
      </w:r>
      <w:r w:rsidRPr="006F750C">
        <w:rPr>
          <w:rFonts w:ascii="Franklin Gothic Book" w:eastAsia="Franklin Gothic Book" w:hAnsi="Franklin Gothic Book" w:cs="Franklin Gothic Book"/>
          <w:spacing w:val="-10"/>
          <w:sz w:val="24"/>
          <w:szCs w:val="24"/>
        </w:rPr>
        <w:t xml:space="preserve"> </w:t>
      </w:r>
      <w:r w:rsidRPr="006F750C">
        <w:rPr>
          <w:rFonts w:ascii="Franklin Gothic Book" w:eastAsia="Franklin Gothic Book" w:hAnsi="Franklin Gothic Book" w:cs="Franklin Gothic Book"/>
          <w:spacing w:val="-1"/>
          <w:sz w:val="24"/>
          <w:szCs w:val="24"/>
        </w:rPr>
        <w:t>(</w:t>
      </w:r>
      <w:r w:rsidRPr="006F750C">
        <w:rPr>
          <w:rFonts w:ascii="Franklin Gothic Book" w:eastAsia="Franklin Gothic Book" w:hAnsi="Franklin Gothic Book" w:cs="Franklin Gothic Book"/>
          <w:spacing w:val="1"/>
          <w:sz w:val="24"/>
          <w:szCs w:val="24"/>
        </w:rPr>
        <w:t>7000</w:t>
      </w:r>
      <w:r w:rsidRPr="006F750C">
        <w:rPr>
          <w:rFonts w:ascii="Franklin Gothic Book" w:eastAsia="Franklin Gothic Book" w:hAnsi="Franklin Gothic Book" w:cs="Franklin Gothic Book"/>
          <w:spacing w:val="-1"/>
          <w:sz w:val="24"/>
          <w:szCs w:val="24"/>
        </w:rPr>
        <w:t>)</w:t>
      </w:r>
      <w:r w:rsidRPr="006F750C">
        <w:rPr>
          <w:rFonts w:ascii="Franklin Gothic Book" w:eastAsia="Franklin Gothic Book" w:hAnsi="Franklin Gothic Book" w:cs="Franklin Gothic Book"/>
          <w:sz w:val="24"/>
          <w:szCs w:val="24"/>
        </w:rPr>
        <w:t xml:space="preserve">: </w:t>
      </w:r>
      <w:r w:rsidRPr="006F750C">
        <w:rPr>
          <w:rFonts w:ascii="Franklin Gothic Book" w:eastAsia="Franklin Gothic Book" w:hAnsi="Franklin Gothic Book" w:cs="Franklin Gothic Book"/>
          <w:spacing w:val="-2"/>
          <w:sz w:val="24"/>
          <w:szCs w:val="24"/>
        </w:rPr>
        <w:t>l</w:t>
      </w:r>
      <w:r w:rsidRPr="006F750C">
        <w:rPr>
          <w:rFonts w:ascii="Franklin Gothic Book" w:eastAsia="Franklin Gothic Book" w:hAnsi="Franklin Gothic Book" w:cs="Franklin Gothic Book"/>
          <w:sz w:val="24"/>
          <w:szCs w:val="24"/>
        </w:rPr>
        <w:t>o</w:t>
      </w:r>
      <w:r w:rsidRPr="006F750C">
        <w:rPr>
          <w:rFonts w:ascii="Franklin Gothic Book" w:eastAsia="Franklin Gothic Book" w:hAnsi="Franklin Gothic Book" w:cs="Franklin Gothic Book"/>
          <w:spacing w:val="1"/>
          <w:sz w:val="24"/>
          <w:szCs w:val="24"/>
        </w:rPr>
        <w:t>c</w:t>
      </w:r>
      <w:r w:rsidRPr="006F750C">
        <w:rPr>
          <w:rFonts w:ascii="Franklin Gothic Book" w:eastAsia="Franklin Gothic Book" w:hAnsi="Franklin Gothic Book" w:cs="Franklin Gothic Book"/>
          <w:sz w:val="24"/>
          <w:szCs w:val="24"/>
        </w:rPr>
        <w:t>al</w:t>
      </w:r>
      <w:r w:rsidRPr="006F750C">
        <w:rPr>
          <w:rFonts w:ascii="Franklin Gothic Book" w:eastAsia="Franklin Gothic Book" w:hAnsi="Franklin Gothic Book" w:cs="Franklin Gothic Book"/>
          <w:spacing w:val="-5"/>
          <w:sz w:val="24"/>
          <w:szCs w:val="24"/>
        </w:rPr>
        <w:t xml:space="preserve"> </w:t>
      </w:r>
      <w:r w:rsidRPr="006F750C">
        <w:rPr>
          <w:rFonts w:ascii="Franklin Gothic Book" w:eastAsia="Franklin Gothic Book" w:hAnsi="Franklin Gothic Book" w:cs="Franklin Gothic Book"/>
          <w:sz w:val="24"/>
          <w:szCs w:val="24"/>
        </w:rPr>
        <w:t>(Farg</w:t>
      </w:r>
      <w:r w:rsidRPr="006F750C">
        <w:rPr>
          <w:rFonts w:ascii="Franklin Gothic Book" w:eastAsia="Franklin Gothic Book" w:hAnsi="Franklin Gothic Book" w:cs="Franklin Gothic Book"/>
          <w:spacing w:val="2"/>
          <w:sz w:val="24"/>
          <w:szCs w:val="24"/>
        </w:rPr>
        <w:t>o</w:t>
      </w:r>
      <w:r w:rsidRPr="006F750C">
        <w:rPr>
          <w:rFonts w:ascii="Franklin Gothic Book" w:eastAsia="Franklin Gothic Book" w:hAnsi="Franklin Gothic Book" w:cs="Franklin Gothic Book"/>
          <w:sz w:val="24"/>
          <w:szCs w:val="24"/>
        </w:rPr>
        <w:t>-Moorhead</w:t>
      </w:r>
      <w:r w:rsidRPr="006F750C">
        <w:rPr>
          <w:rFonts w:ascii="Franklin Gothic Book" w:eastAsia="Franklin Gothic Book" w:hAnsi="Franklin Gothic Book" w:cs="Franklin Gothic Book"/>
          <w:spacing w:val="-17"/>
          <w:sz w:val="24"/>
          <w:szCs w:val="24"/>
        </w:rPr>
        <w:t xml:space="preserve"> </w:t>
      </w:r>
      <w:r w:rsidRPr="006F750C">
        <w:rPr>
          <w:rFonts w:ascii="Franklin Gothic Book" w:eastAsia="Franklin Gothic Book" w:hAnsi="Franklin Gothic Book" w:cs="Franklin Gothic Book"/>
          <w:spacing w:val="-1"/>
          <w:sz w:val="24"/>
          <w:szCs w:val="24"/>
        </w:rPr>
        <w:t>c</w:t>
      </w:r>
      <w:r w:rsidRPr="006F750C">
        <w:rPr>
          <w:rFonts w:ascii="Franklin Gothic Book" w:eastAsia="Franklin Gothic Book" w:hAnsi="Franklin Gothic Book" w:cs="Franklin Gothic Book"/>
          <w:sz w:val="24"/>
          <w:szCs w:val="24"/>
        </w:rPr>
        <w:t>o</w:t>
      </w:r>
      <w:r w:rsidRPr="006F750C">
        <w:rPr>
          <w:rFonts w:ascii="Franklin Gothic Book" w:eastAsia="Franklin Gothic Book" w:hAnsi="Franklin Gothic Book" w:cs="Franklin Gothic Book"/>
          <w:spacing w:val="-1"/>
          <w:sz w:val="24"/>
          <w:szCs w:val="24"/>
        </w:rPr>
        <w:t>mm</w:t>
      </w:r>
      <w:r w:rsidRPr="006F750C">
        <w:rPr>
          <w:rFonts w:ascii="Franklin Gothic Book" w:eastAsia="Franklin Gothic Book" w:hAnsi="Franklin Gothic Book" w:cs="Franklin Gothic Book"/>
          <w:sz w:val="24"/>
          <w:szCs w:val="24"/>
        </w:rPr>
        <w:t>u</w:t>
      </w:r>
      <w:r w:rsidRPr="006F750C">
        <w:rPr>
          <w:rFonts w:ascii="Franklin Gothic Book" w:eastAsia="Franklin Gothic Book" w:hAnsi="Franklin Gothic Book" w:cs="Franklin Gothic Book"/>
          <w:spacing w:val="-1"/>
          <w:sz w:val="24"/>
          <w:szCs w:val="24"/>
        </w:rPr>
        <w:t>n</w:t>
      </w:r>
      <w:r w:rsidRPr="006F750C">
        <w:rPr>
          <w:rFonts w:ascii="Franklin Gothic Book" w:eastAsia="Franklin Gothic Book" w:hAnsi="Franklin Gothic Book" w:cs="Franklin Gothic Book"/>
          <w:sz w:val="24"/>
          <w:szCs w:val="24"/>
        </w:rPr>
        <w:t>ity</w:t>
      </w:r>
      <w:r w:rsidRPr="006F750C">
        <w:rPr>
          <w:rFonts w:ascii="Franklin Gothic Book" w:eastAsia="Franklin Gothic Book" w:hAnsi="Franklin Gothic Book" w:cs="Franklin Gothic Book"/>
          <w:spacing w:val="-8"/>
          <w:sz w:val="24"/>
          <w:szCs w:val="24"/>
        </w:rPr>
        <w:t xml:space="preserve"> </w:t>
      </w:r>
      <w:r w:rsidRPr="006F750C">
        <w:rPr>
          <w:rFonts w:ascii="Franklin Gothic Book" w:eastAsia="Franklin Gothic Book" w:hAnsi="Franklin Gothic Book" w:cs="Franklin Gothic Book"/>
          <w:sz w:val="24"/>
          <w:szCs w:val="24"/>
        </w:rPr>
        <w:t>and</w:t>
      </w:r>
      <w:r w:rsidRPr="006F750C">
        <w:rPr>
          <w:rFonts w:ascii="Franklin Gothic Book" w:eastAsia="Franklin Gothic Book" w:hAnsi="Franklin Gothic Book" w:cs="Franklin Gothic Book"/>
          <w:spacing w:val="-1"/>
          <w:sz w:val="24"/>
          <w:szCs w:val="24"/>
        </w:rPr>
        <w:t>/</w:t>
      </w:r>
      <w:r w:rsidRPr="006F750C">
        <w:rPr>
          <w:rFonts w:ascii="Franklin Gothic Book" w:eastAsia="Franklin Gothic Book" w:hAnsi="Franklin Gothic Book" w:cs="Franklin Gothic Book"/>
          <w:sz w:val="24"/>
          <w:szCs w:val="24"/>
        </w:rPr>
        <w:t>or</w:t>
      </w:r>
      <w:r w:rsidRPr="006F750C">
        <w:rPr>
          <w:rFonts w:ascii="Franklin Gothic Book" w:eastAsia="Franklin Gothic Book" w:hAnsi="Franklin Gothic Book" w:cs="Franklin Gothic Book"/>
          <w:spacing w:val="-7"/>
          <w:sz w:val="24"/>
          <w:szCs w:val="24"/>
        </w:rPr>
        <w:t xml:space="preserve"> </w:t>
      </w:r>
      <w:r w:rsidRPr="006F750C">
        <w:rPr>
          <w:rFonts w:ascii="Franklin Gothic Book" w:eastAsia="Franklin Gothic Book" w:hAnsi="Franklin Gothic Book" w:cs="Franklin Gothic Book"/>
          <w:spacing w:val="-1"/>
          <w:sz w:val="24"/>
          <w:szCs w:val="24"/>
        </w:rPr>
        <w:t>s</w:t>
      </w:r>
      <w:r w:rsidRPr="006F750C">
        <w:rPr>
          <w:rFonts w:ascii="Franklin Gothic Book" w:eastAsia="Franklin Gothic Book" w:hAnsi="Franklin Gothic Book" w:cs="Franklin Gothic Book"/>
          <w:sz w:val="24"/>
          <w:szCs w:val="24"/>
        </w:rPr>
        <w:t>urr</w:t>
      </w:r>
      <w:r w:rsidRPr="006F750C">
        <w:rPr>
          <w:rFonts w:ascii="Franklin Gothic Book" w:eastAsia="Franklin Gothic Book" w:hAnsi="Franklin Gothic Book" w:cs="Franklin Gothic Book"/>
          <w:spacing w:val="2"/>
          <w:sz w:val="24"/>
          <w:szCs w:val="24"/>
        </w:rPr>
        <w:t>o</w:t>
      </w:r>
      <w:r w:rsidRPr="006F750C">
        <w:rPr>
          <w:rFonts w:ascii="Franklin Gothic Book" w:eastAsia="Franklin Gothic Book" w:hAnsi="Franklin Gothic Book" w:cs="Franklin Gothic Book"/>
          <w:sz w:val="24"/>
          <w:szCs w:val="24"/>
        </w:rPr>
        <w:t>u</w:t>
      </w:r>
      <w:r w:rsidRPr="006F750C">
        <w:rPr>
          <w:rFonts w:ascii="Franklin Gothic Book" w:eastAsia="Franklin Gothic Book" w:hAnsi="Franklin Gothic Book" w:cs="Franklin Gothic Book"/>
          <w:spacing w:val="-1"/>
          <w:sz w:val="24"/>
          <w:szCs w:val="24"/>
        </w:rPr>
        <w:t>n</w:t>
      </w:r>
      <w:r w:rsidRPr="006F750C">
        <w:rPr>
          <w:rFonts w:ascii="Franklin Gothic Book" w:eastAsia="Franklin Gothic Book" w:hAnsi="Franklin Gothic Book" w:cs="Franklin Gothic Book"/>
          <w:sz w:val="24"/>
          <w:szCs w:val="24"/>
        </w:rPr>
        <w:t>ding</w:t>
      </w:r>
      <w:r w:rsidRPr="006F750C">
        <w:rPr>
          <w:rFonts w:ascii="Franklin Gothic Book" w:eastAsia="Franklin Gothic Book" w:hAnsi="Franklin Gothic Book" w:cs="Franklin Gothic Book"/>
          <w:spacing w:val="-8"/>
          <w:sz w:val="24"/>
          <w:szCs w:val="24"/>
        </w:rPr>
        <w:t xml:space="preserve"> </w:t>
      </w:r>
      <w:r w:rsidRPr="006F750C">
        <w:rPr>
          <w:rFonts w:ascii="Franklin Gothic Book" w:eastAsia="Franklin Gothic Book" w:hAnsi="Franklin Gothic Book" w:cs="Franklin Gothic Book"/>
          <w:spacing w:val="1"/>
          <w:sz w:val="24"/>
          <w:szCs w:val="24"/>
        </w:rPr>
        <w:t>c</w:t>
      </w:r>
      <w:r w:rsidRPr="006F750C">
        <w:rPr>
          <w:rFonts w:ascii="Franklin Gothic Book" w:eastAsia="Franklin Gothic Book" w:hAnsi="Franklin Gothic Book" w:cs="Franklin Gothic Book"/>
          <w:sz w:val="24"/>
          <w:szCs w:val="24"/>
        </w:rPr>
        <w:t>ou</w:t>
      </w:r>
      <w:r w:rsidRPr="006F750C">
        <w:rPr>
          <w:rFonts w:ascii="Franklin Gothic Book" w:eastAsia="Franklin Gothic Book" w:hAnsi="Franklin Gothic Book" w:cs="Franklin Gothic Book"/>
          <w:spacing w:val="-1"/>
          <w:sz w:val="24"/>
          <w:szCs w:val="24"/>
        </w:rPr>
        <w:t>n</w:t>
      </w:r>
      <w:r w:rsidRPr="006F750C">
        <w:rPr>
          <w:rFonts w:ascii="Franklin Gothic Book" w:eastAsia="Franklin Gothic Book" w:hAnsi="Franklin Gothic Book" w:cs="Franklin Gothic Book"/>
          <w:sz w:val="24"/>
          <w:szCs w:val="24"/>
        </w:rPr>
        <w:t>ties</w:t>
      </w:r>
      <w:r w:rsidRPr="006F750C">
        <w:rPr>
          <w:rFonts w:ascii="Franklin Gothic Book" w:eastAsia="Franklin Gothic Book" w:hAnsi="Franklin Gothic Book" w:cs="Franklin Gothic Book"/>
          <w:spacing w:val="-8"/>
          <w:sz w:val="24"/>
          <w:szCs w:val="24"/>
        </w:rPr>
        <w:t xml:space="preserve"> </w:t>
      </w:r>
      <w:r w:rsidRPr="006F750C">
        <w:rPr>
          <w:rFonts w:ascii="Franklin Gothic Book" w:eastAsia="Franklin Gothic Book" w:hAnsi="Franklin Gothic Book" w:cs="Franklin Gothic Book"/>
          <w:sz w:val="24"/>
          <w:szCs w:val="24"/>
        </w:rPr>
        <w:t>as a</w:t>
      </w:r>
      <w:r w:rsidRPr="006F750C">
        <w:rPr>
          <w:rFonts w:ascii="Franklin Gothic Book" w:eastAsia="Franklin Gothic Book" w:hAnsi="Franklin Gothic Book" w:cs="Franklin Gothic Book"/>
          <w:spacing w:val="-1"/>
          <w:sz w:val="24"/>
          <w:szCs w:val="24"/>
        </w:rPr>
        <w:t>pp</w:t>
      </w:r>
      <w:r w:rsidRPr="006F750C">
        <w:rPr>
          <w:rFonts w:ascii="Franklin Gothic Book" w:eastAsia="Franklin Gothic Book" w:hAnsi="Franklin Gothic Book" w:cs="Franklin Gothic Book"/>
          <w:sz w:val="24"/>
          <w:szCs w:val="24"/>
        </w:rPr>
        <w:t>li</w:t>
      </w:r>
      <w:r w:rsidRPr="006F750C">
        <w:rPr>
          <w:rFonts w:ascii="Franklin Gothic Book" w:eastAsia="Franklin Gothic Book" w:hAnsi="Franklin Gothic Book" w:cs="Franklin Gothic Book"/>
          <w:spacing w:val="1"/>
          <w:sz w:val="24"/>
          <w:szCs w:val="24"/>
        </w:rPr>
        <w:t>c</w:t>
      </w:r>
      <w:r w:rsidRPr="006F750C">
        <w:rPr>
          <w:rFonts w:ascii="Franklin Gothic Book" w:eastAsia="Franklin Gothic Book" w:hAnsi="Franklin Gothic Book" w:cs="Franklin Gothic Book"/>
          <w:sz w:val="24"/>
          <w:szCs w:val="24"/>
        </w:rPr>
        <w:t>a</w:t>
      </w:r>
      <w:r w:rsidRPr="006F750C">
        <w:rPr>
          <w:rFonts w:ascii="Franklin Gothic Book" w:eastAsia="Franklin Gothic Book" w:hAnsi="Franklin Gothic Book" w:cs="Franklin Gothic Book"/>
          <w:spacing w:val="1"/>
          <w:sz w:val="24"/>
          <w:szCs w:val="24"/>
        </w:rPr>
        <w:t>b</w:t>
      </w:r>
      <w:r w:rsidRPr="006F750C">
        <w:rPr>
          <w:rFonts w:ascii="Franklin Gothic Book" w:eastAsia="Franklin Gothic Book" w:hAnsi="Franklin Gothic Book" w:cs="Franklin Gothic Book"/>
          <w:sz w:val="24"/>
          <w:szCs w:val="24"/>
        </w:rPr>
        <w:t>le</w:t>
      </w:r>
      <w:r w:rsidRPr="006F750C">
        <w:rPr>
          <w:rFonts w:ascii="Franklin Gothic Book" w:eastAsia="Franklin Gothic Book" w:hAnsi="Franklin Gothic Book" w:cs="Franklin Gothic Book"/>
          <w:spacing w:val="-1"/>
          <w:sz w:val="24"/>
          <w:szCs w:val="24"/>
        </w:rPr>
        <w:t>)</w:t>
      </w:r>
      <w:r w:rsidRPr="006F750C">
        <w:rPr>
          <w:rFonts w:ascii="Franklin Gothic Book" w:eastAsia="Franklin Gothic Book" w:hAnsi="Franklin Gothic Book" w:cs="Franklin Gothic Book"/>
          <w:sz w:val="24"/>
          <w:szCs w:val="24"/>
        </w:rPr>
        <w:t>.</w:t>
      </w:r>
    </w:p>
    <w:p w:rsidR="006B42B7" w:rsidRPr="006F750C" w:rsidRDefault="006B42B7">
      <w:pPr>
        <w:spacing w:before="6" w:after="0" w:line="200" w:lineRule="exact"/>
        <w:rPr>
          <w:sz w:val="24"/>
          <w:szCs w:val="24"/>
        </w:rPr>
      </w:pPr>
    </w:p>
    <w:p w:rsidR="006B42B7" w:rsidRPr="006F750C" w:rsidRDefault="009325D1">
      <w:pPr>
        <w:tabs>
          <w:tab w:val="left" w:pos="1540"/>
        </w:tabs>
        <w:spacing w:after="0" w:line="239" w:lineRule="auto"/>
        <w:ind w:left="1540" w:right="148" w:hanging="720"/>
        <w:rPr>
          <w:rFonts w:ascii="Franklin Gothic Book" w:eastAsia="Franklin Gothic Book" w:hAnsi="Franklin Gothic Book" w:cs="Franklin Gothic Book"/>
          <w:sz w:val="24"/>
          <w:szCs w:val="24"/>
        </w:rPr>
      </w:pPr>
      <w:r w:rsidRPr="006F750C">
        <w:rPr>
          <w:rFonts w:ascii="Franklin Gothic Book" w:eastAsia="Franklin Gothic Book" w:hAnsi="Franklin Gothic Book" w:cs="Franklin Gothic Book"/>
          <w:spacing w:val="1"/>
          <w:sz w:val="24"/>
          <w:szCs w:val="24"/>
        </w:rPr>
        <w:t>1</w:t>
      </w:r>
      <w:r w:rsidRPr="006F750C">
        <w:rPr>
          <w:rFonts w:ascii="Franklin Gothic Book" w:eastAsia="Franklin Gothic Book" w:hAnsi="Franklin Gothic Book" w:cs="Franklin Gothic Book"/>
          <w:sz w:val="24"/>
          <w:szCs w:val="24"/>
        </w:rPr>
        <w:t>.3</w:t>
      </w:r>
      <w:r w:rsidRPr="006F750C">
        <w:rPr>
          <w:rFonts w:ascii="Franklin Gothic Book" w:eastAsia="Franklin Gothic Book" w:hAnsi="Franklin Gothic Book" w:cs="Franklin Gothic Book"/>
          <w:sz w:val="24"/>
          <w:szCs w:val="24"/>
        </w:rPr>
        <w:tab/>
        <w:t>When</w:t>
      </w:r>
      <w:r w:rsidRPr="006F750C">
        <w:rPr>
          <w:rFonts w:ascii="Franklin Gothic Book" w:eastAsia="Franklin Gothic Book" w:hAnsi="Franklin Gothic Book" w:cs="Franklin Gothic Book"/>
          <w:spacing w:val="-5"/>
          <w:sz w:val="24"/>
          <w:szCs w:val="24"/>
        </w:rPr>
        <w:t xml:space="preserve"> </w:t>
      </w:r>
      <w:r w:rsidRPr="006F750C">
        <w:rPr>
          <w:rFonts w:ascii="Franklin Gothic Book" w:eastAsia="Franklin Gothic Book" w:hAnsi="Franklin Gothic Book" w:cs="Franklin Gothic Book"/>
          <w:sz w:val="24"/>
          <w:szCs w:val="24"/>
        </w:rPr>
        <w:t>a</w:t>
      </w:r>
      <w:r w:rsidRPr="006F750C">
        <w:rPr>
          <w:rFonts w:ascii="Franklin Gothic Book" w:eastAsia="Franklin Gothic Book" w:hAnsi="Franklin Gothic Book" w:cs="Franklin Gothic Book"/>
          <w:spacing w:val="-1"/>
          <w:sz w:val="24"/>
          <w:szCs w:val="24"/>
        </w:rPr>
        <w:t xml:space="preserve"> </w:t>
      </w:r>
      <w:r w:rsidRPr="006F750C">
        <w:rPr>
          <w:rFonts w:ascii="Franklin Gothic Book" w:eastAsia="Franklin Gothic Book" w:hAnsi="Franklin Gothic Book" w:cs="Franklin Gothic Book"/>
          <w:spacing w:val="1"/>
          <w:sz w:val="24"/>
          <w:szCs w:val="24"/>
        </w:rPr>
        <w:t>b</w:t>
      </w:r>
      <w:r w:rsidRPr="006F750C">
        <w:rPr>
          <w:rFonts w:ascii="Franklin Gothic Book" w:eastAsia="Franklin Gothic Book" w:hAnsi="Franklin Gothic Book" w:cs="Franklin Gothic Book"/>
          <w:sz w:val="24"/>
          <w:szCs w:val="24"/>
        </w:rPr>
        <w:t>e</w:t>
      </w:r>
      <w:r w:rsidRPr="006F750C">
        <w:rPr>
          <w:rFonts w:ascii="Franklin Gothic Book" w:eastAsia="Franklin Gothic Book" w:hAnsi="Franklin Gothic Book" w:cs="Franklin Gothic Book"/>
          <w:spacing w:val="-1"/>
          <w:sz w:val="24"/>
          <w:szCs w:val="24"/>
        </w:rPr>
        <w:t>n</w:t>
      </w:r>
      <w:r w:rsidRPr="006F750C">
        <w:rPr>
          <w:rFonts w:ascii="Franklin Gothic Book" w:eastAsia="Franklin Gothic Book" w:hAnsi="Franklin Gothic Book" w:cs="Franklin Gothic Book"/>
          <w:sz w:val="24"/>
          <w:szCs w:val="24"/>
        </w:rPr>
        <w:t>efit</w:t>
      </w:r>
      <w:r w:rsidRPr="006F750C">
        <w:rPr>
          <w:rFonts w:ascii="Franklin Gothic Book" w:eastAsia="Franklin Gothic Book" w:hAnsi="Franklin Gothic Book" w:cs="Franklin Gothic Book"/>
          <w:spacing w:val="1"/>
          <w:sz w:val="24"/>
          <w:szCs w:val="24"/>
        </w:rPr>
        <w:t>t</w:t>
      </w:r>
      <w:r w:rsidRPr="006F750C">
        <w:rPr>
          <w:rFonts w:ascii="Franklin Gothic Book" w:eastAsia="Franklin Gothic Book" w:hAnsi="Franklin Gothic Book" w:cs="Franklin Gothic Book"/>
          <w:sz w:val="24"/>
          <w:szCs w:val="24"/>
        </w:rPr>
        <w:t>ed</w:t>
      </w:r>
      <w:r w:rsidRPr="006F750C">
        <w:rPr>
          <w:rFonts w:ascii="Franklin Gothic Book" w:eastAsia="Franklin Gothic Book" w:hAnsi="Franklin Gothic Book" w:cs="Franklin Gothic Book"/>
          <w:spacing w:val="-9"/>
          <w:sz w:val="24"/>
          <w:szCs w:val="24"/>
        </w:rPr>
        <w:t xml:space="preserve"> </w:t>
      </w:r>
      <w:r w:rsidRPr="006F750C">
        <w:rPr>
          <w:rFonts w:ascii="Franklin Gothic Book" w:eastAsia="Franklin Gothic Book" w:hAnsi="Franklin Gothic Book" w:cs="Franklin Gothic Book"/>
          <w:spacing w:val="-1"/>
          <w:sz w:val="24"/>
          <w:szCs w:val="24"/>
        </w:rPr>
        <w:t>s</w:t>
      </w:r>
      <w:r w:rsidRPr="006F750C">
        <w:rPr>
          <w:rFonts w:ascii="Franklin Gothic Book" w:eastAsia="Franklin Gothic Book" w:hAnsi="Franklin Gothic Book" w:cs="Franklin Gothic Book"/>
          <w:sz w:val="24"/>
          <w:szCs w:val="24"/>
        </w:rPr>
        <w:t>taff</w:t>
      </w:r>
      <w:r w:rsidRPr="006F750C">
        <w:rPr>
          <w:rFonts w:ascii="Franklin Gothic Book" w:eastAsia="Franklin Gothic Book" w:hAnsi="Franklin Gothic Book" w:cs="Franklin Gothic Book"/>
          <w:spacing w:val="-7"/>
          <w:sz w:val="24"/>
          <w:szCs w:val="24"/>
        </w:rPr>
        <w:t xml:space="preserve"> </w:t>
      </w:r>
      <w:r w:rsidRPr="006F750C">
        <w:rPr>
          <w:rFonts w:ascii="Franklin Gothic Book" w:eastAsia="Franklin Gothic Book" w:hAnsi="Franklin Gothic Book" w:cs="Franklin Gothic Book"/>
          <w:spacing w:val="-1"/>
          <w:sz w:val="24"/>
          <w:szCs w:val="24"/>
        </w:rPr>
        <w:t>p</w:t>
      </w:r>
      <w:r w:rsidRPr="006F750C">
        <w:rPr>
          <w:rFonts w:ascii="Franklin Gothic Book" w:eastAsia="Franklin Gothic Book" w:hAnsi="Franklin Gothic Book" w:cs="Franklin Gothic Book"/>
          <w:sz w:val="24"/>
          <w:szCs w:val="24"/>
        </w:rPr>
        <w:t>o</w:t>
      </w:r>
      <w:r w:rsidRPr="006F750C">
        <w:rPr>
          <w:rFonts w:ascii="Franklin Gothic Book" w:eastAsia="Franklin Gothic Book" w:hAnsi="Franklin Gothic Book" w:cs="Franklin Gothic Book"/>
          <w:spacing w:val="-1"/>
          <w:sz w:val="24"/>
          <w:szCs w:val="24"/>
        </w:rPr>
        <w:t>s</w:t>
      </w:r>
      <w:r w:rsidRPr="006F750C">
        <w:rPr>
          <w:rFonts w:ascii="Franklin Gothic Book" w:eastAsia="Franklin Gothic Book" w:hAnsi="Franklin Gothic Book" w:cs="Franklin Gothic Book"/>
          <w:sz w:val="24"/>
          <w:szCs w:val="24"/>
        </w:rPr>
        <w:t>ition</w:t>
      </w:r>
      <w:r w:rsidRPr="006F750C">
        <w:rPr>
          <w:rFonts w:ascii="Franklin Gothic Book" w:eastAsia="Franklin Gothic Book" w:hAnsi="Franklin Gothic Book" w:cs="Franklin Gothic Book"/>
          <w:spacing w:val="-2"/>
          <w:sz w:val="24"/>
          <w:szCs w:val="24"/>
        </w:rPr>
        <w:t xml:space="preserve"> </w:t>
      </w:r>
      <w:r w:rsidRPr="006F750C">
        <w:rPr>
          <w:rFonts w:ascii="Franklin Gothic Book" w:eastAsia="Franklin Gothic Book" w:hAnsi="Franklin Gothic Book" w:cs="Franklin Gothic Book"/>
          <w:sz w:val="24"/>
          <w:szCs w:val="24"/>
        </w:rPr>
        <w:t>va</w:t>
      </w:r>
      <w:r w:rsidRPr="006F750C">
        <w:rPr>
          <w:rFonts w:ascii="Franklin Gothic Book" w:eastAsia="Franklin Gothic Book" w:hAnsi="Franklin Gothic Book" w:cs="Franklin Gothic Book"/>
          <w:spacing w:val="1"/>
          <w:sz w:val="24"/>
          <w:szCs w:val="24"/>
        </w:rPr>
        <w:t>c</w:t>
      </w:r>
      <w:r w:rsidRPr="006F750C">
        <w:rPr>
          <w:rFonts w:ascii="Franklin Gothic Book" w:eastAsia="Franklin Gothic Book" w:hAnsi="Franklin Gothic Book" w:cs="Franklin Gothic Book"/>
          <w:sz w:val="24"/>
          <w:szCs w:val="24"/>
        </w:rPr>
        <w:t>an</w:t>
      </w:r>
      <w:r w:rsidRPr="006F750C">
        <w:rPr>
          <w:rFonts w:ascii="Franklin Gothic Book" w:eastAsia="Franklin Gothic Book" w:hAnsi="Franklin Gothic Book" w:cs="Franklin Gothic Book"/>
          <w:spacing w:val="1"/>
          <w:sz w:val="24"/>
          <w:szCs w:val="24"/>
        </w:rPr>
        <w:t>c</w:t>
      </w:r>
      <w:r w:rsidRPr="006F750C">
        <w:rPr>
          <w:rFonts w:ascii="Franklin Gothic Book" w:eastAsia="Franklin Gothic Book" w:hAnsi="Franklin Gothic Book" w:cs="Franklin Gothic Book"/>
          <w:sz w:val="24"/>
          <w:szCs w:val="24"/>
        </w:rPr>
        <w:t>y</w:t>
      </w:r>
      <w:r w:rsidRPr="006F750C">
        <w:rPr>
          <w:rFonts w:ascii="Franklin Gothic Book" w:eastAsia="Franklin Gothic Book" w:hAnsi="Franklin Gothic Book" w:cs="Franklin Gothic Book"/>
          <w:spacing w:val="-6"/>
          <w:sz w:val="24"/>
          <w:szCs w:val="24"/>
        </w:rPr>
        <w:t xml:space="preserve"> </w:t>
      </w:r>
      <w:r w:rsidRPr="006F750C">
        <w:rPr>
          <w:rFonts w:ascii="Franklin Gothic Book" w:eastAsia="Franklin Gothic Book" w:hAnsi="Franklin Gothic Book" w:cs="Franklin Gothic Book"/>
          <w:sz w:val="24"/>
          <w:szCs w:val="24"/>
        </w:rPr>
        <w:t>o</w:t>
      </w:r>
      <w:r w:rsidRPr="006F750C">
        <w:rPr>
          <w:rFonts w:ascii="Franklin Gothic Book" w:eastAsia="Franklin Gothic Book" w:hAnsi="Franklin Gothic Book" w:cs="Franklin Gothic Book"/>
          <w:spacing w:val="-1"/>
          <w:sz w:val="24"/>
          <w:szCs w:val="24"/>
        </w:rPr>
        <w:t>c</w:t>
      </w:r>
      <w:r w:rsidRPr="006F750C">
        <w:rPr>
          <w:rFonts w:ascii="Franklin Gothic Book" w:eastAsia="Franklin Gothic Book" w:hAnsi="Franklin Gothic Book" w:cs="Franklin Gothic Book"/>
          <w:spacing w:val="1"/>
          <w:sz w:val="24"/>
          <w:szCs w:val="24"/>
        </w:rPr>
        <w:t>c</w:t>
      </w:r>
      <w:r w:rsidRPr="006F750C">
        <w:rPr>
          <w:rFonts w:ascii="Franklin Gothic Book" w:eastAsia="Franklin Gothic Book" w:hAnsi="Franklin Gothic Book" w:cs="Franklin Gothic Book"/>
          <w:sz w:val="24"/>
          <w:szCs w:val="24"/>
        </w:rPr>
        <w:t>urs</w:t>
      </w:r>
      <w:r w:rsidRPr="006F750C">
        <w:rPr>
          <w:rFonts w:ascii="Franklin Gothic Book" w:eastAsia="Franklin Gothic Book" w:hAnsi="Franklin Gothic Book" w:cs="Franklin Gothic Book"/>
          <w:spacing w:val="-8"/>
          <w:sz w:val="24"/>
          <w:szCs w:val="24"/>
        </w:rPr>
        <w:t xml:space="preserve"> </w:t>
      </w:r>
      <w:r w:rsidRPr="006F750C">
        <w:rPr>
          <w:rFonts w:ascii="Franklin Gothic Book" w:eastAsia="Franklin Gothic Book" w:hAnsi="Franklin Gothic Book" w:cs="Franklin Gothic Book"/>
          <w:spacing w:val="3"/>
          <w:sz w:val="24"/>
          <w:szCs w:val="24"/>
        </w:rPr>
        <w:t>a</w:t>
      </w:r>
      <w:r w:rsidRPr="006F750C">
        <w:rPr>
          <w:rFonts w:ascii="Franklin Gothic Book" w:eastAsia="Franklin Gothic Book" w:hAnsi="Franklin Gothic Book" w:cs="Franklin Gothic Book"/>
          <w:sz w:val="24"/>
          <w:szCs w:val="24"/>
        </w:rPr>
        <w:t>nd</w:t>
      </w:r>
      <w:r w:rsidRPr="006F750C">
        <w:rPr>
          <w:rFonts w:ascii="Franklin Gothic Book" w:eastAsia="Franklin Gothic Book" w:hAnsi="Franklin Gothic Book" w:cs="Franklin Gothic Book"/>
          <w:spacing w:val="-4"/>
          <w:sz w:val="24"/>
          <w:szCs w:val="24"/>
        </w:rPr>
        <w:t xml:space="preserve"> </w:t>
      </w:r>
      <w:r w:rsidRPr="006F750C">
        <w:rPr>
          <w:rFonts w:ascii="Franklin Gothic Book" w:eastAsia="Franklin Gothic Book" w:hAnsi="Franklin Gothic Book" w:cs="Franklin Gothic Book"/>
          <w:sz w:val="24"/>
          <w:szCs w:val="24"/>
        </w:rPr>
        <w:t>there</w:t>
      </w:r>
      <w:r w:rsidRPr="006F750C">
        <w:rPr>
          <w:rFonts w:ascii="Franklin Gothic Book" w:eastAsia="Franklin Gothic Book" w:hAnsi="Franklin Gothic Book" w:cs="Franklin Gothic Book"/>
          <w:spacing w:val="-5"/>
          <w:sz w:val="24"/>
          <w:szCs w:val="24"/>
        </w:rPr>
        <w:t xml:space="preserve"> </w:t>
      </w:r>
      <w:r w:rsidRPr="006F750C">
        <w:rPr>
          <w:rFonts w:ascii="Franklin Gothic Book" w:eastAsia="Franklin Gothic Book" w:hAnsi="Franklin Gothic Book" w:cs="Franklin Gothic Book"/>
          <w:sz w:val="24"/>
          <w:szCs w:val="24"/>
        </w:rPr>
        <w:t>is</w:t>
      </w:r>
      <w:r w:rsidRPr="006F750C">
        <w:rPr>
          <w:rFonts w:ascii="Franklin Gothic Book" w:eastAsia="Franklin Gothic Book" w:hAnsi="Franklin Gothic Book" w:cs="Franklin Gothic Book"/>
          <w:spacing w:val="-1"/>
          <w:sz w:val="24"/>
          <w:szCs w:val="24"/>
        </w:rPr>
        <w:t xml:space="preserve"> </w:t>
      </w:r>
      <w:r w:rsidRPr="006F750C">
        <w:rPr>
          <w:rFonts w:ascii="Franklin Gothic Book" w:eastAsia="Franklin Gothic Book" w:hAnsi="Franklin Gothic Book" w:cs="Franklin Gothic Book"/>
          <w:sz w:val="24"/>
          <w:szCs w:val="24"/>
        </w:rPr>
        <w:t>a</w:t>
      </w:r>
      <w:r w:rsidRPr="006F750C">
        <w:rPr>
          <w:rFonts w:ascii="Franklin Gothic Book" w:eastAsia="Franklin Gothic Book" w:hAnsi="Franklin Gothic Book" w:cs="Franklin Gothic Book"/>
          <w:spacing w:val="-1"/>
          <w:sz w:val="24"/>
          <w:szCs w:val="24"/>
        </w:rPr>
        <w:t xml:space="preserve"> p</w:t>
      </w:r>
      <w:r w:rsidRPr="006F750C">
        <w:rPr>
          <w:rFonts w:ascii="Franklin Gothic Book" w:eastAsia="Franklin Gothic Book" w:hAnsi="Franklin Gothic Book" w:cs="Franklin Gothic Book"/>
          <w:sz w:val="24"/>
          <w:szCs w:val="24"/>
        </w:rPr>
        <w:t>ool</w:t>
      </w:r>
      <w:r w:rsidRPr="006F750C">
        <w:rPr>
          <w:rFonts w:ascii="Franklin Gothic Book" w:eastAsia="Franklin Gothic Book" w:hAnsi="Franklin Gothic Book" w:cs="Franklin Gothic Book"/>
          <w:spacing w:val="-3"/>
          <w:sz w:val="24"/>
          <w:szCs w:val="24"/>
        </w:rPr>
        <w:t xml:space="preserve"> </w:t>
      </w:r>
      <w:r w:rsidRPr="006F750C">
        <w:rPr>
          <w:rFonts w:ascii="Franklin Gothic Book" w:eastAsia="Franklin Gothic Book" w:hAnsi="Franklin Gothic Book" w:cs="Franklin Gothic Book"/>
          <w:sz w:val="24"/>
          <w:szCs w:val="24"/>
        </w:rPr>
        <w:t>of</w:t>
      </w:r>
      <w:r w:rsidRPr="006F750C">
        <w:rPr>
          <w:rFonts w:ascii="Franklin Gothic Book" w:eastAsia="Franklin Gothic Book" w:hAnsi="Franklin Gothic Book" w:cs="Franklin Gothic Book"/>
          <w:spacing w:val="-2"/>
          <w:sz w:val="24"/>
          <w:szCs w:val="24"/>
        </w:rPr>
        <w:t xml:space="preserve"> </w:t>
      </w:r>
      <w:r w:rsidRPr="006F750C">
        <w:rPr>
          <w:rFonts w:ascii="Franklin Gothic Book" w:eastAsia="Franklin Gothic Book" w:hAnsi="Franklin Gothic Book" w:cs="Franklin Gothic Book"/>
          <w:sz w:val="24"/>
          <w:szCs w:val="24"/>
        </w:rPr>
        <w:t>reg</w:t>
      </w:r>
      <w:r w:rsidRPr="006F750C">
        <w:rPr>
          <w:rFonts w:ascii="Franklin Gothic Book" w:eastAsia="Franklin Gothic Book" w:hAnsi="Franklin Gothic Book" w:cs="Franklin Gothic Book"/>
          <w:spacing w:val="-1"/>
          <w:sz w:val="24"/>
          <w:szCs w:val="24"/>
        </w:rPr>
        <w:t>u</w:t>
      </w:r>
      <w:r w:rsidRPr="006F750C">
        <w:rPr>
          <w:rFonts w:ascii="Franklin Gothic Book" w:eastAsia="Franklin Gothic Book" w:hAnsi="Franklin Gothic Book" w:cs="Franklin Gothic Book"/>
          <w:sz w:val="24"/>
          <w:szCs w:val="24"/>
        </w:rPr>
        <w:t>lar</w:t>
      </w:r>
      <w:r w:rsidRPr="006F750C">
        <w:rPr>
          <w:rFonts w:ascii="Franklin Gothic Book" w:eastAsia="Franklin Gothic Book" w:hAnsi="Franklin Gothic Book" w:cs="Franklin Gothic Book"/>
          <w:spacing w:val="-7"/>
          <w:sz w:val="24"/>
          <w:szCs w:val="24"/>
        </w:rPr>
        <w:t xml:space="preserve"> </w:t>
      </w:r>
      <w:r w:rsidRPr="006F750C">
        <w:rPr>
          <w:rFonts w:ascii="Franklin Gothic Book" w:eastAsia="Franklin Gothic Book" w:hAnsi="Franklin Gothic Book" w:cs="Franklin Gothic Book"/>
          <w:sz w:val="24"/>
          <w:szCs w:val="24"/>
        </w:rPr>
        <w:t>e</w:t>
      </w:r>
      <w:r w:rsidRPr="006F750C">
        <w:rPr>
          <w:rFonts w:ascii="Franklin Gothic Book" w:eastAsia="Franklin Gothic Book" w:hAnsi="Franklin Gothic Book" w:cs="Franklin Gothic Book"/>
          <w:spacing w:val="-1"/>
          <w:sz w:val="24"/>
          <w:szCs w:val="24"/>
        </w:rPr>
        <w:t>mp</w:t>
      </w:r>
      <w:r w:rsidRPr="006F750C">
        <w:rPr>
          <w:rFonts w:ascii="Franklin Gothic Book" w:eastAsia="Franklin Gothic Book" w:hAnsi="Franklin Gothic Book" w:cs="Franklin Gothic Book"/>
          <w:sz w:val="24"/>
          <w:szCs w:val="24"/>
        </w:rPr>
        <w:t>lo</w:t>
      </w:r>
      <w:r w:rsidRPr="006F750C">
        <w:rPr>
          <w:rFonts w:ascii="Franklin Gothic Book" w:eastAsia="Franklin Gothic Book" w:hAnsi="Franklin Gothic Book" w:cs="Franklin Gothic Book"/>
          <w:spacing w:val="1"/>
          <w:sz w:val="24"/>
          <w:szCs w:val="24"/>
        </w:rPr>
        <w:t>y</w:t>
      </w:r>
      <w:r w:rsidRPr="006F750C">
        <w:rPr>
          <w:rFonts w:ascii="Franklin Gothic Book" w:eastAsia="Franklin Gothic Book" w:hAnsi="Franklin Gothic Book" w:cs="Franklin Gothic Book"/>
          <w:sz w:val="24"/>
          <w:szCs w:val="24"/>
        </w:rPr>
        <w:t>ees a</w:t>
      </w:r>
      <w:r w:rsidRPr="006F750C">
        <w:rPr>
          <w:rFonts w:ascii="Franklin Gothic Book" w:eastAsia="Franklin Gothic Book" w:hAnsi="Franklin Gothic Book" w:cs="Franklin Gothic Book"/>
          <w:spacing w:val="-1"/>
          <w:sz w:val="24"/>
          <w:szCs w:val="24"/>
        </w:rPr>
        <w:t>pp</w:t>
      </w:r>
      <w:r w:rsidRPr="006F750C">
        <w:rPr>
          <w:rFonts w:ascii="Franklin Gothic Book" w:eastAsia="Franklin Gothic Book" w:hAnsi="Franklin Gothic Book" w:cs="Franklin Gothic Book"/>
          <w:sz w:val="24"/>
          <w:szCs w:val="24"/>
        </w:rPr>
        <w:t>ro</w:t>
      </w:r>
      <w:r w:rsidRPr="006F750C">
        <w:rPr>
          <w:rFonts w:ascii="Franklin Gothic Book" w:eastAsia="Franklin Gothic Book" w:hAnsi="Franklin Gothic Book" w:cs="Franklin Gothic Book"/>
          <w:spacing w:val="-1"/>
          <w:sz w:val="24"/>
          <w:szCs w:val="24"/>
        </w:rPr>
        <w:t>p</w:t>
      </w:r>
      <w:r w:rsidRPr="006F750C">
        <w:rPr>
          <w:rFonts w:ascii="Franklin Gothic Book" w:eastAsia="Franklin Gothic Book" w:hAnsi="Franklin Gothic Book" w:cs="Franklin Gothic Book"/>
          <w:sz w:val="24"/>
          <w:szCs w:val="24"/>
        </w:rPr>
        <w:t>ria</w:t>
      </w:r>
      <w:r w:rsidRPr="006F750C">
        <w:rPr>
          <w:rFonts w:ascii="Franklin Gothic Book" w:eastAsia="Franklin Gothic Book" w:hAnsi="Franklin Gothic Book" w:cs="Franklin Gothic Book"/>
          <w:spacing w:val="1"/>
          <w:sz w:val="24"/>
          <w:szCs w:val="24"/>
        </w:rPr>
        <w:t>t</w:t>
      </w:r>
      <w:r w:rsidRPr="006F750C">
        <w:rPr>
          <w:rFonts w:ascii="Franklin Gothic Book" w:eastAsia="Franklin Gothic Book" w:hAnsi="Franklin Gothic Book" w:cs="Franklin Gothic Book"/>
          <w:sz w:val="24"/>
          <w:szCs w:val="24"/>
        </w:rPr>
        <w:t>ely</w:t>
      </w:r>
      <w:r w:rsidRPr="006F750C">
        <w:rPr>
          <w:rFonts w:ascii="Franklin Gothic Book" w:eastAsia="Franklin Gothic Book" w:hAnsi="Franklin Gothic Book" w:cs="Franklin Gothic Book"/>
          <w:spacing w:val="-11"/>
          <w:sz w:val="24"/>
          <w:szCs w:val="24"/>
        </w:rPr>
        <w:t xml:space="preserve"> </w:t>
      </w:r>
      <w:r w:rsidRPr="006F750C">
        <w:rPr>
          <w:rFonts w:ascii="Franklin Gothic Book" w:eastAsia="Franklin Gothic Book" w:hAnsi="Franklin Gothic Book" w:cs="Franklin Gothic Book"/>
          <w:spacing w:val="1"/>
          <w:sz w:val="24"/>
          <w:szCs w:val="24"/>
        </w:rPr>
        <w:t>q</w:t>
      </w:r>
      <w:r w:rsidRPr="006F750C">
        <w:rPr>
          <w:rFonts w:ascii="Franklin Gothic Book" w:eastAsia="Franklin Gothic Book" w:hAnsi="Franklin Gothic Book" w:cs="Franklin Gothic Book"/>
          <w:sz w:val="24"/>
          <w:szCs w:val="24"/>
        </w:rPr>
        <w:t>ualified</w:t>
      </w:r>
      <w:r w:rsidRPr="006F750C">
        <w:rPr>
          <w:rFonts w:ascii="Franklin Gothic Book" w:eastAsia="Franklin Gothic Book" w:hAnsi="Franklin Gothic Book" w:cs="Franklin Gothic Book"/>
          <w:spacing w:val="-9"/>
          <w:sz w:val="24"/>
          <w:szCs w:val="24"/>
        </w:rPr>
        <w:t xml:space="preserve"> </w:t>
      </w:r>
      <w:r w:rsidRPr="006F750C">
        <w:rPr>
          <w:rFonts w:ascii="Franklin Gothic Book" w:eastAsia="Franklin Gothic Book" w:hAnsi="Franklin Gothic Book" w:cs="Franklin Gothic Book"/>
          <w:sz w:val="24"/>
          <w:szCs w:val="24"/>
        </w:rPr>
        <w:t>for</w:t>
      </w:r>
      <w:r w:rsidRPr="006F750C">
        <w:rPr>
          <w:rFonts w:ascii="Franklin Gothic Book" w:eastAsia="Franklin Gothic Book" w:hAnsi="Franklin Gothic Book" w:cs="Franklin Gothic Book"/>
          <w:spacing w:val="-3"/>
          <w:sz w:val="24"/>
          <w:szCs w:val="24"/>
        </w:rPr>
        <w:t xml:space="preserve"> </w:t>
      </w:r>
      <w:r w:rsidRPr="006F750C">
        <w:rPr>
          <w:rFonts w:ascii="Franklin Gothic Book" w:eastAsia="Franklin Gothic Book" w:hAnsi="Franklin Gothic Book" w:cs="Franklin Gothic Book"/>
          <w:sz w:val="24"/>
          <w:szCs w:val="24"/>
        </w:rPr>
        <w:t>tr</w:t>
      </w:r>
      <w:r w:rsidRPr="006F750C">
        <w:rPr>
          <w:rFonts w:ascii="Franklin Gothic Book" w:eastAsia="Franklin Gothic Book" w:hAnsi="Franklin Gothic Book" w:cs="Franklin Gothic Book"/>
          <w:spacing w:val="1"/>
          <w:sz w:val="24"/>
          <w:szCs w:val="24"/>
        </w:rPr>
        <w:t>a</w:t>
      </w:r>
      <w:r w:rsidRPr="006F750C">
        <w:rPr>
          <w:rFonts w:ascii="Franklin Gothic Book" w:eastAsia="Franklin Gothic Book" w:hAnsi="Franklin Gothic Book" w:cs="Franklin Gothic Book"/>
          <w:sz w:val="24"/>
          <w:szCs w:val="24"/>
        </w:rPr>
        <w:t>n</w:t>
      </w:r>
      <w:r w:rsidRPr="006F750C">
        <w:rPr>
          <w:rFonts w:ascii="Franklin Gothic Book" w:eastAsia="Franklin Gothic Book" w:hAnsi="Franklin Gothic Book" w:cs="Franklin Gothic Book"/>
          <w:spacing w:val="-1"/>
          <w:sz w:val="24"/>
          <w:szCs w:val="24"/>
        </w:rPr>
        <w:t>s</w:t>
      </w:r>
      <w:r w:rsidRPr="006F750C">
        <w:rPr>
          <w:rFonts w:ascii="Franklin Gothic Book" w:eastAsia="Franklin Gothic Book" w:hAnsi="Franklin Gothic Book" w:cs="Franklin Gothic Book"/>
          <w:sz w:val="24"/>
          <w:szCs w:val="24"/>
        </w:rPr>
        <w:t>fer</w:t>
      </w:r>
      <w:r w:rsidRPr="006F750C">
        <w:rPr>
          <w:rFonts w:ascii="Franklin Gothic Book" w:eastAsia="Franklin Gothic Book" w:hAnsi="Franklin Gothic Book" w:cs="Franklin Gothic Book"/>
          <w:spacing w:val="-8"/>
          <w:sz w:val="24"/>
          <w:szCs w:val="24"/>
        </w:rPr>
        <w:t xml:space="preserve"> </w:t>
      </w:r>
      <w:r w:rsidRPr="006F750C">
        <w:rPr>
          <w:rFonts w:ascii="Franklin Gothic Book" w:eastAsia="Franklin Gothic Book" w:hAnsi="Franklin Gothic Book" w:cs="Franklin Gothic Book"/>
          <w:sz w:val="24"/>
          <w:szCs w:val="24"/>
        </w:rPr>
        <w:t>or</w:t>
      </w:r>
      <w:r w:rsidRPr="006F750C">
        <w:rPr>
          <w:rFonts w:ascii="Franklin Gothic Book" w:eastAsia="Franklin Gothic Book" w:hAnsi="Franklin Gothic Book" w:cs="Franklin Gothic Book"/>
          <w:spacing w:val="-2"/>
          <w:sz w:val="24"/>
          <w:szCs w:val="24"/>
        </w:rPr>
        <w:t xml:space="preserve"> </w:t>
      </w:r>
      <w:r w:rsidRPr="006F750C">
        <w:rPr>
          <w:rFonts w:ascii="Franklin Gothic Book" w:eastAsia="Franklin Gothic Book" w:hAnsi="Franklin Gothic Book" w:cs="Franklin Gothic Book"/>
          <w:spacing w:val="-1"/>
          <w:sz w:val="24"/>
          <w:szCs w:val="24"/>
        </w:rPr>
        <w:t>p</w:t>
      </w:r>
      <w:r w:rsidRPr="006F750C">
        <w:rPr>
          <w:rFonts w:ascii="Franklin Gothic Book" w:eastAsia="Franklin Gothic Book" w:hAnsi="Franklin Gothic Book" w:cs="Franklin Gothic Book"/>
          <w:sz w:val="24"/>
          <w:szCs w:val="24"/>
        </w:rPr>
        <w:t>ro</w:t>
      </w:r>
      <w:r w:rsidRPr="006F750C">
        <w:rPr>
          <w:rFonts w:ascii="Franklin Gothic Book" w:eastAsia="Franklin Gothic Book" w:hAnsi="Franklin Gothic Book" w:cs="Franklin Gothic Book"/>
          <w:spacing w:val="-1"/>
          <w:sz w:val="24"/>
          <w:szCs w:val="24"/>
        </w:rPr>
        <w:t>m</w:t>
      </w:r>
      <w:r w:rsidRPr="006F750C">
        <w:rPr>
          <w:rFonts w:ascii="Franklin Gothic Book" w:eastAsia="Franklin Gothic Book" w:hAnsi="Franklin Gothic Book" w:cs="Franklin Gothic Book"/>
          <w:sz w:val="24"/>
          <w:szCs w:val="24"/>
        </w:rPr>
        <w:t>ot</w:t>
      </w:r>
      <w:r w:rsidRPr="006F750C">
        <w:rPr>
          <w:rFonts w:ascii="Franklin Gothic Book" w:eastAsia="Franklin Gothic Book" w:hAnsi="Franklin Gothic Book" w:cs="Franklin Gothic Book"/>
          <w:spacing w:val="1"/>
          <w:sz w:val="24"/>
          <w:szCs w:val="24"/>
        </w:rPr>
        <w:t>i</w:t>
      </w:r>
      <w:r w:rsidRPr="006F750C">
        <w:rPr>
          <w:rFonts w:ascii="Franklin Gothic Book" w:eastAsia="Franklin Gothic Book" w:hAnsi="Franklin Gothic Book" w:cs="Franklin Gothic Book"/>
          <w:sz w:val="24"/>
          <w:szCs w:val="24"/>
        </w:rPr>
        <w:t>on</w:t>
      </w:r>
      <w:r w:rsidRPr="006F750C">
        <w:rPr>
          <w:rFonts w:ascii="Franklin Gothic Book" w:eastAsia="Franklin Gothic Book" w:hAnsi="Franklin Gothic Book" w:cs="Franklin Gothic Book"/>
          <w:spacing w:val="-7"/>
          <w:sz w:val="24"/>
          <w:szCs w:val="24"/>
        </w:rPr>
        <w:t xml:space="preserve"> </w:t>
      </w:r>
      <w:r w:rsidRPr="006F750C">
        <w:rPr>
          <w:rFonts w:ascii="Franklin Gothic Book" w:eastAsia="Franklin Gothic Book" w:hAnsi="Franklin Gothic Book" w:cs="Franklin Gothic Book"/>
          <w:spacing w:val="-1"/>
          <w:sz w:val="24"/>
          <w:szCs w:val="24"/>
        </w:rPr>
        <w:t>(</w:t>
      </w:r>
      <w:r w:rsidRPr="006F750C">
        <w:rPr>
          <w:rFonts w:ascii="Franklin Gothic Book" w:eastAsia="Franklin Gothic Book" w:hAnsi="Franklin Gothic Book" w:cs="Franklin Gothic Book"/>
          <w:sz w:val="24"/>
          <w:szCs w:val="24"/>
        </w:rPr>
        <w:t>including</w:t>
      </w:r>
      <w:r w:rsidRPr="006F750C">
        <w:rPr>
          <w:rFonts w:ascii="Franklin Gothic Book" w:eastAsia="Franklin Gothic Book" w:hAnsi="Franklin Gothic Book" w:cs="Franklin Gothic Book"/>
          <w:spacing w:val="-6"/>
          <w:sz w:val="24"/>
          <w:szCs w:val="24"/>
        </w:rPr>
        <w:t xml:space="preserve"> </w:t>
      </w:r>
      <w:r w:rsidRPr="006F750C">
        <w:rPr>
          <w:rFonts w:ascii="Franklin Gothic Book" w:eastAsia="Franklin Gothic Book" w:hAnsi="Franklin Gothic Book" w:cs="Franklin Gothic Book"/>
          <w:sz w:val="24"/>
          <w:szCs w:val="24"/>
        </w:rPr>
        <w:t>for</w:t>
      </w:r>
      <w:r w:rsidRPr="006F750C">
        <w:rPr>
          <w:rFonts w:ascii="Franklin Gothic Book" w:eastAsia="Franklin Gothic Book" w:hAnsi="Franklin Gothic Book" w:cs="Franklin Gothic Book"/>
          <w:spacing w:val="-1"/>
          <w:sz w:val="24"/>
          <w:szCs w:val="24"/>
        </w:rPr>
        <w:t>m</w:t>
      </w:r>
      <w:r w:rsidRPr="006F750C">
        <w:rPr>
          <w:rFonts w:ascii="Franklin Gothic Book" w:eastAsia="Franklin Gothic Book" w:hAnsi="Franklin Gothic Book" w:cs="Franklin Gothic Book"/>
          <w:sz w:val="24"/>
          <w:szCs w:val="24"/>
        </w:rPr>
        <w:t>er</w:t>
      </w:r>
      <w:r w:rsidRPr="006F750C">
        <w:rPr>
          <w:rFonts w:ascii="Franklin Gothic Book" w:eastAsia="Franklin Gothic Book" w:hAnsi="Franklin Gothic Book" w:cs="Franklin Gothic Book"/>
          <w:spacing w:val="-7"/>
          <w:sz w:val="24"/>
          <w:szCs w:val="24"/>
        </w:rPr>
        <w:t xml:space="preserve"> </w:t>
      </w:r>
      <w:r w:rsidRPr="006F750C">
        <w:rPr>
          <w:rFonts w:ascii="Franklin Gothic Book" w:eastAsia="Franklin Gothic Book" w:hAnsi="Franklin Gothic Book" w:cs="Franklin Gothic Book"/>
          <w:sz w:val="24"/>
          <w:szCs w:val="24"/>
        </w:rPr>
        <w:t>e</w:t>
      </w:r>
      <w:r w:rsidRPr="006F750C">
        <w:rPr>
          <w:rFonts w:ascii="Franklin Gothic Book" w:eastAsia="Franklin Gothic Book" w:hAnsi="Franklin Gothic Book" w:cs="Franklin Gothic Book"/>
          <w:spacing w:val="1"/>
          <w:sz w:val="24"/>
          <w:szCs w:val="24"/>
        </w:rPr>
        <w:t>m</w:t>
      </w:r>
      <w:r w:rsidRPr="006F750C">
        <w:rPr>
          <w:rFonts w:ascii="Franklin Gothic Book" w:eastAsia="Franklin Gothic Book" w:hAnsi="Franklin Gothic Book" w:cs="Franklin Gothic Book"/>
          <w:spacing w:val="-1"/>
          <w:sz w:val="24"/>
          <w:szCs w:val="24"/>
        </w:rPr>
        <w:t>p</w:t>
      </w:r>
      <w:r w:rsidRPr="006F750C">
        <w:rPr>
          <w:rFonts w:ascii="Franklin Gothic Book" w:eastAsia="Franklin Gothic Book" w:hAnsi="Franklin Gothic Book" w:cs="Franklin Gothic Book"/>
          <w:spacing w:val="2"/>
          <w:sz w:val="24"/>
          <w:szCs w:val="24"/>
        </w:rPr>
        <w:t>l</w:t>
      </w:r>
      <w:r w:rsidRPr="006F750C">
        <w:rPr>
          <w:rFonts w:ascii="Franklin Gothic Book" w:eastAsia="Franklin Gothic Book" w:hAnsi="Franklin Gothic Book" w:cs="Franklin Gothic Book"/>
          <w:sz w:val="24"/>
          <w:szCs w:val="24"/>
        </w:rPr>
        <w:t>o</w:t>
      </w:r>
      <w:r w:rsidRPr="006F750C">
        <w:rPr>
          <w:rFonts w:ascii="Franklin Gothic Book" w:eastAsia="Franklin Gothic Book" w:hAnsi="Franklin Gothic Book" w:cs="Franklin Gothic Book"/>
          <w:spacing w:val="1"/>
          <w:sz w:val="24"/>
          <w:szCs w:val="24"/>
        </w:rPr>
        <w:t>y</w:t>
      </w:r>
      <w:r w:rsidRPr="006F750C">
        <w:rPr>
          <w:rFonts w:ascii="Franklin Gothic Book" w:eastAsia="Franklin Gothic Book" w:hAnsi="Franklin Gothic Book" w:cs="Franklin Gothic Book"/>
          <w:sz w:val="24"/>
          <w:szCs w:val="24"/>
        </w:rPr>
        <w:t>ees</w:t>
      </w:r>
      <w:r w:rsidRPr="006F750C">
        <w:rPr>
          <w:rFonts w:ascii="Franklin Gothic Book" w:eastAsia="Franklin Gothic Book" w:hAnsi="Franklin Gothic Book" w:cs="Franklin Gothic Book"/>
          <w:spacing w:val="-11"/>
          <w:sz w:val="24"/>
          <w:szCs w:val="24"/>
        </w:rPr>
        <w:t xml:space="preserve"> </w:t>
      </w:r>
      <w:r w:rsidRPr="006F750C">
        <w:rPr>
          <w:rFonts w:ascii="Franklin Gothic Book" w:eastAsia="Franklin Gothic Book" w:hAnsi="Franklin Gothic Book" w:cs="Franklin Gothic Book"/>
          <w:spacing w:val="1"/>
          <w:sz w:val="24"/>
          <w:szCs w:val="24"/>
        </w:rPr>
        <w:t>c</w:t>
      </w:r>
      <w:r w:rsidRPr="006F750C">
        <w:rPr>
          <w:rFonts w:ascii="Franklin Gothic Book" w:eastAsia="Franklin Gothic Book" w:hAnsi="Franklin Gothic Book" w:cs="Franklin Gothic Book"/>
          <w:sz w:val="24"/>
          <w:szCs w:val="24"/>
        </w:rPr>
        <w:t>overed</w:t>
      </w:r>
      <w:r w:rsidRPr="006F750C">
        <w:rPr>
          <w:rFonts w:ascii="Franklin Gothic Book" w:eastAsia="Franklin Gothic Book" w:hAnsi="Franklin Gothic Book" w:cs="Franklin Gothic Book"/>
          <w:spacing w:val="-8"/>
          <w:sz w:val="24"/>
          <w:szCs w:val="24"/>
        </w:rPr>
        <w:t xml:space="preserve"> </w:t>
      </w:r>
      <w:r w:rsidRPr="006F750C">
        <w:rPr>
          <w:rFonts w:ascii="Franklin Gothic Book" w:eastAsia="Franklin Gothic Book" w:hAnsi="Franklin Gothic Book" w:cs="Franklin Gothic Book"/>
          <w:sz w:val="24"/>
          <w:szCs w:val="24"/>
        </w:rPr>
        <w:t>by R</w:t>
      </w:r>
      <w:r w:rsidRPr="006F750C">
        <w:rPr>
          <w:rFonts w:ascii="Franklin Gothic Book" w:eastAsia="Franklin Gothic Book" w:hAnsi="Franklin Gothic Book" w:cs="Franklin Gothic Book"/>
          <w:spacing w:val="-1"/>
          <w:sz w:val="24"/>
          <w:szCs w:val="24"/>
        </w:rPr>
        <w:t>e</w:t>
      </w:r>
      <w:r w:rsidRPr="006F750C">
        <w:rPr>
          <w:rFonts w:ascii="Franklin Gothic Book" w:eastAsia="Franklin Gothic Book" w:hAnsi="Franklin Gothic Book" w:cs="Franklin Gothic Book"/>
          <w:sz w:val="24"/>
          <w:szCs w:val="24"/>
        </w:rPr>
        <w:t>du</w:t>
      </w:r>
      <w:r w:rsidRPr="006F750C">
        <w:rPr>
          <w:rFonts w:ascii="Franklin Gothic Book" w:eastAsia="Franklin Gothic Book" w:hAnsi="Franklin Gothic Book" w:cs="Franklin Gothic Book"/>
          <w:spacing w:val="1"/>
          <w:sz w:val="24"/>
          <w:szCs w:val="24"/>
        </w:rPr>
        <w:t>c</w:t>
      </w:r>
      <w:r w:rsidRPr="006F750C">
        <w:rPr>
          <w:rFonts w:ascii="Franklin Gothic Book" w:eastAsia="Franklin Gothic Book" w:hAnsi="Franklin Gothic Book" w:cs="Franklin Gothic Book"/>
          <w:sz w:val="24"/>
          <w:szCs w:val="24"/>
        </w:rPr>
        <w:t>tion</w:t>
      </w:r>
      <w:r w:rsidRPr="006F750C">
        <w:rPr>
          <w:rFonts w:ascii="Franklin Gothic Book" w:eastAsia="Franklin Gothic Book" w:hAnsi="Franklin Gothic Book" w:cs="Franklin Gothic Book"/>
          <w:spacing w:val="-9"/>
          <w:sz w:val="24"/>
          <w:szCs w:val="24"/>
        </w:rPr>
        <w:t xml:space="preserve"> </w:t>
      </w:r>
      <w:r w:rsidRPr="006F750C">
        <w:rPr>
          <w:rFonts w:ascii="Franklin Gothic Book" w:eastAsia="Franklin Gothic Book" w:hAnsi="Franklin Gothic Book" w:cs="Franklin Gothic Book"/>
          <w:sz w:val="24"/>
          <w:szCs w:val="24"/>
        </w:rPr>
        <w:t>in</w:t>
      </w:r>
      <w:r w:rsidRPr="006F750C">
        <w:rPr>
          <w:rFonts w:ascii="Franklin Gothic Book" w:eastAsia="Franklin Gothic Book" w:hAnsi="Franklin Gothic Book" w:cs="Franklin Gothic Book"/>
          <w:spacing w:val="-1"/>
          <w:sz w:val="24"/>
          <w:szCs w:val="24"/>
        </w:rPr>
        <w:t xml:space="preserve"> </w:t>
      </w:r>
      <w:r w:rsidRPr="006F750C">
        <w:rPr>
          <w:rFonts w:ascii="Franklin Gothic Book" w:eastAsia="Franklin Gothic Book" w:hAnsi="Franklin Gothic Book" w:cs="Franklin Gothic Book"/>
          <w:sz w:val="24"/>
          <w:szCs w:val="24"/>
        </w:rPr>
        <w:t>For</w:t>
      </w:r>
      <w:r w:rsidRPr="006F750C">
        <w:rPr>
          <w:rFonts w:ascii="Franklin Gothic Book" w:eastAsia="Franklin Gothic Book" w:hAnsi="Franklin Gothic Book" w:cs="Franklin Gothic Book"/>
          <w:spacing w:val="1"/>
          <w:sz w:val="24"/>
          <w:szCs w:val="24"/>
        </w:rPr>
        <w:t>c</w:t>
      </w:r>
      <w:r w:rsidRPr="006F750C">
        <w:rPr>
          <w:rFonts w:ascii="Franklin Gothic Book" w:eastAsia="Franklin Gothic Book" w:hAnsi="Franklin Gothic Book" w:cs="Franklin Gothic Book"/>
          <w:sz w:val="24"/>
          <w:szCs w:val="24"/>
        </w:rPr>
        <w:t>e</w:t>
      </w:r>
      <w:r w:rsidRPr="006F750C">
        <w:rPr>
          <w:rFonts w:ascii="Franklin Gothic Book" w:eastAsia="Franklin Gothic Book" w:hAnsi="Franklin Gothic Book" w:cs="Franklin Gothic Book"/>
          <w:spacing w:val="-6"/>
          <w:sz w:val="24"/>
          <w:szCs w:val="24"/>
        </w:rPr>
        <w:t xml:space="preserve"> </w:t>
      </w:r>
      <w:r w:rsidRPr="006F750C">
        <w:rPr>
          <w:rFonts w:ascii="Franklin Gothic Book" w:eastAsia="Franklin Gothic Book" w:hAnsi="Franklin Gothic Book" w:cs="Franklin Gothic Book"/>
          <w:spacing w:val="-1"/>
          <w:sz w:val="24"/>
          <w:szCs w:val="24"/>
        </w:rPr>
        <w:t>p</w:t>
      </w:r>
      <w:r w:rsidRPr="006F750C">
        <w:rPr>
          <w:rFonts w:ascii="Franklin Gothic Book" w:eastAsia="Franklin Gothic Book" w:hAnsi="Franklin Gothic Book" w:cs="Franklin Gothic Book"/>
          <w:sz w:val="24"/>
          <w:szCs w:val="24"/>
        </w:rPr>
        <w:t>oli</w:t>
      </w:r>
      <w:r w:rsidRPr="006F750C">
        <w:rPr>
          <w:rFonts w:ascii="Franklin Gothic Book" w:eastAsia="Franklin Gothic Book" w:hAnsi="Franklin Gothic Book" w:cs="Franklin Gothic Book"/>
          <w:spacing w:val="-1"/>
          <w:sz w:val="24"/>
          <w:szCs w:val="24"/>
        </w:rPr>
        <w:t>c</w:t>
      </w:r>
      <w:r w:rsidRPr="006F750C">
        <w:rPr>
          <w:rFonts w:ascii="Franklin Gothic Book" w:eastAsia="Franklin Gothic Book" w:hAnsi="Franklin Gothic Book" w:cs="Franklin Gothic Book"/>
          <w:spacing w:val="1"/>
          <w:sz w:val="24"/>
          <w:szCs w:val="24"/>
        </w:rPr>
        <w:t>y</w:t>
      </w:r>
      <w:hyperlink r:id="rId13" w:history="1">
        <w:r w:rsidRPr="006F750C">
          <w:rPr>
            <w:rStyle w:val="Hyperlink"/>
            <w:rFonts w:ascii="Franklin Gothic Book" w:eastAsia="Franklin Gothic Book" w:hAnsi="Franklin Gothic Book" w:cs="Franklin Gothic Book"/>
            <w:spacing w:val="-3"/>
            <w:sz w:val="24"/>
            <w:szCs w:val="24"/>
          </w:rPr>
          <w:t xml:space="preserve"> </w:t>
        </w:r>
        <w:r w:rsidRPr="006F750C">
          <w:rPr>
            <w:rStyle w:val="Hyperlink"/>
            <w:rFonts w:ascii="Franklin Gothic Book" w:eastAsia="Franklin Gothic Book" w:hAnsi="Franklin Gothic Book" w:cs="Franklin Gothic Book"/>
            <w:spacing w:val="-58"/>
            <w:sz w:val="24"/>
            <w:szCs w:val="24"/>
          </w:rPr>
          <w:t xml:space="preserve"> </w:t>
        </w:r>
        <w:r w:rsidRPr="006F750C">
          <w:rPr>
            <w:rStyle w:val="Hyperlink"/>
            <w:rFonts w:ascii="Franklin Gothic Book" w:eastAsia="Franklin Gothic Book" w:hAnsi="Franklin Gothic Book" w:cs="Franklin Gothic Book"/>
            <w:sz w:val="24"/>
            <w:szCs w:val="24"/>
            <w:u w:color="0000FF"/>
          </w:rPr>
          <w:t>Se</w:t>
        </w:r>
        <w:r w:rsidRPr="006F750C">
          <w:rPr>
            <w:rStyle w:val="Hyperlink"/>
            <w:rFonts w:ascii="Franklin Gothic Book" w:eastAsia="Franklin Gothic Book" w:hAnsi="Franklin Gothic Book" w:cs="Franklin Gothic Book"/>
            <w:spacing w:val="1"/>
            <w:sz w:val="24"/>
            <w:szCs w:val="24"/>
            <w:u w:color="0000FF"/>
          </w:rPr>
          <w:t>c</w:t>
        </w:r>
        <w:r w:rsidRPr="006F750C">
          <w:rPr>
            <w:rStyle w:val="Hyperlink"/>
            <w:rFonts w:ascii="Franklin Gothic Book" w:eastAsia="Franklin Gothic Book" w:hAnsi="Franklin Gothic Book" w:cs="Franklin Gothic Book"/>
            <w:sz w:val="24"/>
            <w:szCs w:val="24"/>
            <w:u w:color="0000FF"/>
          </w:rPr>
          <w:t>tion</w:t>
        </w:r>
        <w:r w:rsidRPr="006F750C">
          <w:rPr>
            <w:rStyle w:val="Hyperlink"/>
            <w:rFonts w:ascii="Franklin Gothic Book" w:eastAsia="Franklin Gothic Book" w:hAnsi="Franklin Gothic Book" w:cs="Franklin Gothic Book"/>
            <w:spacing w:val="-6"/>
            <w:sz w:val="24"/>
            <w:szCs w:val="24"/>
            <w:u w:color="0000FF"/>
          </w:rPr>
          <w:t xml:space="preserve"> </w:t>
        </w:r>
        <w:r w:rsidRPr="006F750C">
          <w:rPr>
            <w:rStyle w:val="Hyperlink"/>
            <w:rFonts w:ascii="Franklin Gothic Book" w:eastAsia="Franklin Gothic Book" w:hAnsi="Franklin Gothic Book" w:cs="Franklin Gothic Book"/>
            <w:spacing w:val="-2"/>
            <w:sz w:val="24"/>
            <w:szCs w:val="24"/>
            <w:u w:color="0000FF"/>
          </w:rPr>
          <w:t>2</w:t>
        </w:r>
        <w:r w:rsidRPr="006F750C">
          <w:rPr>
            <w:rStyle w:val="Hyperlink"/>
            <w:rFonts w:ascii="Franklin Gothic Book" w:eastAsia="Franklin Gothic Book" w:hAnsi="Franklin Gothic Book" w:cs="Franklin Gothic Book"/>
            <w:spacing w:val="1"/>
            <w:sz w:val="24"/>
            <w:szCs w:val="24"/>
            <w:u w:color="0000FF"/>
          </w:rPr>
          <w:t>2</w:t>
        </w:r>
        <w:r w:rsidRPr="006F750C">
          <w:rPr>
            <w:rStyle w:val="Hyperlink"/>
            <w:rFonts w:ascii="Franklin Gothic Book" w:eastAsia="Franklin Gothic Book" w:hAnsi="Franklin Gothic Book" w:cs="Franklin Gothic Book"/>
            <w:spacing w:val="2"/>
            <w:sz w:val="24"/>
            <w:szCs w:val="24"/>
            <w:u w:color="0000FF"/>
          </w:rPr>
          <w:t>3</w:t>
        </w:r>
      </w:hyperlink>
      <w:r w:rsidRPr="006F750C">
        <w:rPr>
          <w:rFonts w:ascii="Franklin Gothic Book" w:eastAsia="Franklin Gothic Book" w:hAnsi="Franklin Gothic Book" w:cs="Franklin Gothic Book"/>
          <w:color w:val="000000"/>
          <w:spacing w:val="-1"/>
          <w:sz w:val="24"/>
          <w:szCs w:val="24"/>
        </w:rPr>
        <w:t>)</w:t>
      </w:r>
      <w:r w:rsidRPr="006F750C">
        <w:rPr>
          <w:rFonts w:ascii="Franklin Gothic Book" w:eastAsia="Franklin Gothic Book" w:hAnsi="Franklin Gothic Book" w:cs="Franklin Gothic Book"/>
          <w:color w:val="000000"/>
          <w:sz w:val="24"/>
          <w:szCs w:val="24"/>
        </w:rPr>
        <w:t>, a</w:t>
      </w:r>
      <w:r w:rsidRPr="006F750C">
        <w:rPr>
          <w:rFonts w:ascii="Franklin Gothic Book" w:eastAsia="Franklin Gothic Book" w:hAnsi="Franklin Gothic Book" w:cs="Franklin Gothic Book"/>
          <w:color w:val="000000"/>
          <w:spacing w:val="-1"/>
          <w:sz w:val="24"/>
          <w:szCs w:val="24"/>
        </w:rPr>
        <w:t xml:space="preserve"> </w:t>
      </w:r>
      <w:r w:rsidRPr="006F750C">
        <w:rPr>
          <w:rFonts w:ascii="Franklin Gothic Book" w:eastAsia="Franklin Gothic Book" w:hAnsi="Franklin Gothic Book" w:cs="Franklin Gothic Book"/>
          <w:color w:val="000000"/>
          <w:sz w:val="24"/>
          <w:szCs w:val="24"/>
        </w:rPr>
        <w:t>u</w:t>
      </w:r>
      <w:r w:rsidRPr="006F750C">
        <w:rPr>
          <w:rFonts w:ascii="Franklin Gothic Book" w:eastAsia="Franklin Gothic Book" w:hAnsi="Franklin Gothic Book" w:cs="Franklin Gothic Book"/>
          <w:color w:val="000000"/>
          <w:spacing w:val="-1"/>
          <w:sz w:val="24"/>
          <w:szCs w:val="24"/>
        </w:rPr>
        <w:t>n</w:t>
      </w:r>
      <w:r w:rsidRPr="006F750C">
        <w:rPr>
          <w:rFonts w:ascii="Franklin Gothic Book" w:eastAsia="Franklin Gothic Book" w:hAnsi="Franklin Gothic Book" w:cs="Franklin Gothic Book"/>
          <w:color w:val="000000"/>
          <w:sz w:val="24"/>
          <w:szCs w:val="24"/>
        </w:rPr>
        <w:t>it</w:t>
      </w:r>
      <w:r w:rsidRPr="006F750C">
        <w:rPr>
          <w:rFonts w:ascii="Franklin Gothic Book" w:eastAsia="Franklin Gothic Book" w:hAnsi="Franklin Gothic Book" w:cs="Franklin Gothic Book"/>
          <w:color w:val="000000"/>
          <w:spacing w:val="-3"/>
          <w:sz w:val="24"/>
          <w:szCs w:val="24"/>
        </w:rPr>
        <w:t xml:space="preserve"> </w:t>
      </w:r>
      <w:r w:rsidRPr="006F750C">
        <w:rPr>
          <w:rFonts w:ascii="Franklin Gothic Book" w:eastAsia="Franklin Gothic Book" w:hAnsi="Franklin Gothic Book" w:cs="Franklin Gothic Book"/>
          <w:color w:val="000000"/>
          <w:spacing w:val="-1"/>
          <w:sz w:val="24"/>
          <w:szCs w:val="24"/>
        </w:rPr>
        <w:t>s</w:t>
      </w:r>
      <w:r w:rsidRPr="006F750C">
        <w:rPr>
          <w:rFonts w:ascii="Franklin Gothic Book" w:eastAsia="Franklin Gothic Book" w:hAnsi="Franklin Gothic Book" w:cs="Franklin Gothic Book"/>
          <w:color w:val="000000"/>
          <w:sz w:val="24"/>
          <w:szCs w:val="24"/>
        </w:rPr>
        <w:t>u</w:t>
      </w:r>
      <w:r w:rsidRPr="006F750C">
        <w:rPr>
          <w:rFonts w:ascii="Franklin Gothic Book" w:eastAsia="Franklin Gothic Book" w:hAnsi="Franklin Gothic Book" w:cs="Franklin Gothic Book"/>
          <w:color w:val="000000"/>
          <w:spacing w:val="-1"/>
          <w:sz w:val="24"/>
          <w:szCs w:val="24"/>
        </w:rPr>
        <w:t>p</w:t>
      </w:r>
      <w:r w:rsidRPr="006F750C">
        <w:rPr>
          <w:rFonts w:ascii="Franklin Gothic Book" w:eastAsia="Franklin Gothic Book" w:hAnsi="Franklin Gothic Book" w:cs="Franklin Gothic Book"/>
          <w:color w:val="000000"/>
          <w:sz w:val="24"/>
          <w:szCs w:val="24"/>
        </w:rPr>
        <w:t>ervi</w:t>
      </w:r>
      <w:r w:rsidRPr="006F750C">
        <w:rPr>
          <w:rFonts w:ascii="Franklin Gothic Book" w:eastAsia="Franklin Gothic Book" w:hAnsi="Franklin Gothic Book" w:cs="Franklin Gothic Book"/>
          <w:color w:val="000000"/>
          <w:spacing w:val="-1"/>
          <w:sz w:val="24"/>
          <w:szCs w:val="24"/>
        </w:rPr>
        <w:t>s</w:t>
      </w:r>
      <w:r w:rsidRPr="006F750C">
        <w:rPr>
          <w:rFonts w:ascii="Franklin Gothic Book" w:eastAsia="Franklin Gothic Book" w:hAnsi="Franklin Gothic Book" w:cs="Franklin Gothic Book"/>
          <w:color w:val="000000"/>
          <w:sz w:val="24"/>
          <w:szCs w:val="24"/>
        </w:rPr>
        <w:t>or</w:t>
      </w:r>
      <w:r w:rsidRPr="006F750C">
        <w:rPr>
          <w:rFonts w:ascii="Franklin Gothic Book" w:eastAsia="Franklin Gothic Book" w:hAnsi="Franklin Gothic Book" w:cs="Franklin Gothic Book"/>
          <w:color w:val="000000"/>
          <w:spacing w:val="-11"/>
          <w:sz w:val="24"/>
          <w:szCs w:val="24"/>
        </w:rPr>
        <w:t xml:space="preserve"> </w:t>
      </w:r>
      <w:r w:rsidRPr="006F750C">
        <w:rPr>
          <w:rFonts w:ascii="Franklin Gothic Book" w:eastAsia="Franklin Gothic Book" w:hAnsi="Franklin Gothic Book" w:cs="Franklin Gothic Book"/>
          <w:color w:val="000000"/>
          <w:spacing w:val="-1"/>
          <w:sz w:val="24"/>
          <w:szCs w:val="24"/>
        </w:rPr>
        <w:t>m</w:t>
      </w:r>
      <w:r w:rsidRPr="006F750C">
        <w:rPr>
          <w:rFonts w:ascii="Franklin Gothic Book" w:eastAsia="Franklin Gothic Book" w:hAnsi="Franklin Gothic Book" w:cs="Franklin Gothic Book"/>
          <w:color w:val="000000"/>
          <w:sz w:val="24"/>
          <w:szCs w:val="24"/>
        </w:rPr>
        <w:t>ay</w:t>
      </w:r>
      <w:r w:rsidRPr="006F750C">
        <w:rPr>
          <w:rFonts w:ascii="Franklin Gothic Book" w:eastAsia="Franklin Gothic Book" w:hAnsi="Franklin Gothic Book" w:cs="Franklin Gothic Book"/>
          <w:color w:val="000000"/>
          <w:spacing w:val="-3"/>
          <w:sz w:val="24"/>
          <w:szCs w:val="24"/>
        </w:rPr>
        <w:t xml:space="preserve"> </w:t>
      </w:r>
      <w:r w:rsidRPr="006F750C">
        <w:rPr>
          <w:rFonts w:ascii="Franklin Gothic Book" w:eastAsia="Franklin Gothic Book" w:hAnsi="Franklin Gothic Book" w:cs="Franklin Gothic Book"/>
          <w:color w:val="000000"/>
          <w:spacing w:val="1"/>
          <w:sz w:val="24"/>
          <w:szCs w:val="24"/>
        </w:rPr>
        <w:t>c</w:t>
      </w:r>
      <w:r w:rsidRPr="006F750C">
        <w:rPr>
          <w:rFonts w:ascii="Franklin Gothic Book" w:eastAsia="Franklin Gothic Book" w:hAnsi="Franklin Gothic Book" w:cs="Franklin Gothic Book"/>
          <w:color w:val="000000"/>
          <w:sz w:val="24"/>
          <w:szCs w:val="24"/>
        </w:rPr>
        <w:t>hoo</w:t>
      </w:r>
      <w:r w:rsidRPr="006F750C">
        <w:rPr>
          <w:rFonts w:ascii="Franklin Gothic Book" w:eastAsia="Franklin Gothic Book" w:hAnsi="Franklin Gothic Book" w:cs="Franklin Gothic Book"/>
          <w:color w:val="000000"/>
          <w:spacing w:val="-1"/>
          <w:sz w:val="24"/>
          <w:szCs w:val="24"/>
        </w:rPr>
        <w:t>s</w:t>
      </w:r>
      <w:r w:rsidRPr="006F750C">
        <w:rPr>
          <w:rFonts w:ascii="Franklin Gothic Book" w:eastAsia="Franklin Gothic Book" w:hAnsi="Franklin Gothic Book" w:cs="Franklin Gothic Book"/>
          <w:color w:val="000000"/>
          <w:sz w:val="24"/>
          <w:szCs w:val="24"/>
        </w:rPr>
        <w:t>e</w:t>
      </w:r>
      <w:r w:rsidRPr="006F750C">
        <w:rPr>
          <w:rFonts w:ascii="Franklin Gothic Book" w:eastAsia="Franklin Gothic Book" w:hAnsi="Franklin Gothic Book" w:cs="Franklin Gothic Book"/>
          <w:color w:val="000000"/>
          <w:spacing w:val="-7"/>
          <w:sz w:val="24"/>
          <w:szCs w:val="24"/>
        </w:rPr>
        <w:t xml:space="preserve"> </w:t>
      </w:r>
      <w:r w:rsidRPr="006F750C">
        <w:rPr>
          <w:rFonts w:ascii="Franklin Gothic Book" w:eastAsia="Franklin Gothic Book" w:hAnsi="Franklin Gothic Book" w:cs="Franklin Gothic Book"/>
          <w:color w:val="000000"/>
          <w:sz w:val="24"/>
          <w:szCs w:val="24"/>
        </w:rPr>
        <w:t>to</w:t>
      </w:r>
      <w:r w:rsidRPr="006F750C">
        <w:rPr>
          <w:rFonts w:ascii="Franklin Gothic Book" w:eastAsia="Franklin Gothic Book" w:hAnsi="Franklin Gothic Book" w:cs="Franklin Gothic Book"/>
          <w:color w:val="000000"/>
          <w:spacing w:val="-2"/>
          <w:sz w:val="24"/>
          <w:szCs w:val="24"/>
        </w:rPr>
        <w:t xml:space="preserve"> </w:t>
      </w:r>
      <w:r w:rsidRPr="006F750C">
        <w:rPr>
          <w:rFonts w:ascii="Franklin Gothic Book" w:eastAsia="Franklin Gothic Book" w:hAnsi="Franklin Gothic Book" w:cs="Franklin Gothic Book"/>
          <w:color w:val="000000"/>
          <w:sz w:val="24"/>
          <w:szCs w:val="24"/>
        </w:rPr>
        <w:t>adver</w:t>
      </w:r>
      <w:r w:rsidRPr="006F750C">
        <w:rPr>
          <w:rFonts w:ascii="Franklin Gothic Book" w:eastAsia="Franklin Gothic Book" w:hAnsi="Franklin Gothic Book" w:cs="Franklin Gothic Book"/>
          <w:color w:val="000000"/>
          <w:spacing w:val="1"/>
          <w:sz w:val="24"/>
          <w:szCs w:val="24"/>
        </w:rPr>
        <w:t>t</w:t>
      </w:r>
      <w:r w:rsidRPr="006F750C">
        <w:rPr>
          <w:rFonts w:ascii="Franklin Gothic Book" w:eastAsia="Franklin Gothic Book" w:hAnsi="Franklin Gothic Book" w:cs="Franklin Gothic Book"/>
          <w:color w:val="000000"/>
          <w:sz w:val="24"/>
          <w:szCs w:val="24"/>
        </w:rPr>
        <w:t>ise</w:t>
      </w:r>
      <w:r w:rsidRPr="006F750C">
        <w:rPr>
          <w:rFonts w:ascii="Franklin Gothic Book" w:eastAsia="Franklin Gothic Book" w:hAnsi="Franklin Gothic Book" w:cs="Franklin Gothic Book"/>
          <w:color w:val="000000"/>
          <w:spacing w:val="-10"/>
          <w:sz w:val="24"/>
          <w:szCs w:val="24"/>
        </w:rPr>
        <w:t xml:space="preserve"> </w:t>
      </w:r>
      <w:r w:rsidRPr="006F750C">
        <w:rPr>
          <w:rFonts w:ascii="Franklin Gothic Book" w:eastAsia="Franklin Gothic Book" w:hAnsi="Franklin Gothic Book" w:cs="Franklin Gothic Book"/>
          <w:color w:val="000000"/>
          <w:sz w:val="24"/>
          <w:szCs w:val="24"/>
        </w:rPr>
        <w:t>a</w:t>
      </w:r>
      <w:r w:rsidRPr="006F750C">
        <w:rPr>
          <w:rFonts w:ascii="Franklin Gothic Book" w:eastAsia="Franklin Gothic Book" w:hAnsi="Franklin Gothic Book" w:cs="Franklin Gothic Book"/>
          <w:color w:val="000000"/>
          <w:spacing w:val="-1"/>
          <w:sz w:val="24"/>
          <w:szCs w:val="24"/>
        </w:rPr>
        <w:t xml:space="preserve"> </w:t>
      </w:r>
      <w:r w:rsidRPr="006F750C">
        <w:rPr>
          <w:rFonts w:ascii="Franklin Gothic Book" w:eastAsia="Franklin Gothic Book" w:hAnsi="Franklin Gothic Book" w:cs="Franklin Gothic Book"/>
          <w:color w:val="000000"/>
          <w:sz w:val="24"/>
          <w:szCs w:val="24"/>
        </w:rPr>
        <w:t>va</w:t>
      </w:r>
      <w:r w:rsidRPr="006F750C">
        <w:rPr>
          <w:rFonts w:ascii="Franklin Gothic Book" w:eastAsia="Franklin Gothic Book" w:hAnsi="Franklin Gothic Book" w:cs="Franklin Gothic Book"/>
          <w:color w:val="000000"/>
          <w:spacing w:val="1"/>
          <w:sz w:val="24"/>
          <w:szCs w:val="24"/>
        </w:rPr>
        <w:t>c</w:t>
      </w:r>
      <w:r w:rsidRPr="006F750C">
        <w:rPr>
          <w:rFonts w:ascii="Franklin Gothic Book" w:eastAsia="Franklin Gothic Book" w:hAnsi="Franklin Gothic Book" w:cs="Franklin Gothic Book"/>
          <w:color w:val="000000"/>
          <w:sz w:val="24"/>
          <w:szCs w:val="24"/>
        </w:rPr>
        <w:t xml:space="preserve">ant </w:t>
      </w:r>
      <w:r w:rsidRPr="006F750C">
        <w:rPr>
          <w:rFonts w:ascii="Franklin Gothic Book" w:eastAsia="Franklin Gothic Book" w:hAnsi="Franklin Gothic Book" w:cs="Franklin Gothic Book"/>
          <w:color w:val="000000"/>
          <w:spacing w:val="-1"/>
          <w:sz w:val="24"/>
          <w:szCs w:val="24"/>
        </w:rPr>
        <w:t>p</w:t>
      </w:r>
      <w:r w:rsidRPr="006F750C">
        <w:rPr>
          <w:rFonts w:ascii="Franklin Gothic Book" w:eastAsia="Franklin Gothic Book" w:hAnsi="Franklin Gothic Book" w:cs="Franklin Gothic Book"/>
          <w:color w:val="000000"/>
          <w:sz w:val="24"/>
          <w:szCs w:val="24"/>
        </w:rPr>
        <w:t>o</w:t>
      </w:r>
      <w:r w:rsidRPr="006F750C">
        <w:rPr>
          <w:rFonts w:ascii="Franklin Gothic Book" w:eastAsia="Franklin Gothic Book" w:hAnsi="Franklin Gothic Book" w:cs="Franklin Gothic Book"/>
          <w:color w:val="000000"/>
          <w:spacing w:val="-1"/>
          <w:sz w:val="24"/>
          <w:szCs w:val="24"/>
        </w:rPr>
        <w:t>s</w:t>
      </w:r>
      <w:r w:rsidRPr="006F750C">
        <w:rPr>
          <w:rFonts w:ascii="Franklin Gothic Book" w:eastAsia="Franklin Gothic Book" w:hAnsi="Franklin Gothic Book" w:cs="Franklin Gothic Book"/>
          <w:color w:val="000000"/>
          <w:sz w:val="24"/>
          <w:szCs w:val="24"/>
        </w:rPr>
        <w:t>ition</w:t>
      </w:r>
      <w:r w:rsidRPr="006F750C">
        <w:rPr>
          <w:rFonts w:ascii="Franklin Gothic Book" w:eastAsia="Franklin Gothic Book" w:hAnsi="Franklin Gothic Book" w:cs="Franklin Gothic Book"/>
          <w:color w:val="000000"/>
          <w:spacing w:val="-2"/>
          <w:sz w:val="24"/>
          <w:szCs w:val="24"/>
        </w:rPr>
        <w:t xml:space="preserve"> </w:t>
      </w:r>
      <w:r w:rsidRPr="006F750C">
        <w:rPr>
          <w:rFonts w:ascii="Franklin Gothic Book" w:eastAsia="Franklin Gothic Book" w:hAnsi="Franklin Gothic Book" w:cs="Franklin Gothic Book"/>
          <w:color w:val="000000"/>
          <w:sz w:val="24"/>
          <w:szCs w:val="24"/>
        </w:rPr>
        <w:t>internally</w:t>
      </w:r>
      <w:r w:rsidRPr="006F750C">
        <w:rPr>
          <w:rFonts w:ascii="Franklin Gothic Book" w:eastAsia="Franklin Gothic Book" w:hAnsi="Franklin Gothic Book" w:cs="Franklin Gothic Book"/>
          <w:color w:val="000000"/>
          <w:spacing w:val="-8"/>
          <w:sz w:val="24"/>
          <w:szCs w:val="24"/>
        </w:rPr>
        <w:t xml:space="preserve"> </w:t>
      </w:r>
      <w:r w:rsidRPr="006F750C">
        <w:rPr>
          <w:rFonts w:ascii="Franklin Gothic Book" w:eastAsia="Franklin Gothic Book" w:hAnsi="Franklin Gothic Book" w:cs="Franklin Gothic Book"/>
          <w:color w:val="000000"/>
          <w:sz w:val="24"/>
          <w:szCs w:val="24"/>
        </w:rPr>
        <w:t>for</w:t>
      </w:r>
      <w:r w:rsidRPr="006F750C">
        <w:rPr>
          <w:rFonts w:ascii="Franklin Gothic Book" w:eastAsia="Franklin Gothic Book" w:hAnsi="Franklin Gothic Book" w:cs="Franklin Gothic Book"/>
          <w:color w:val="000000"/>
          <w:spacing w:val="-3"/>
          <w:sz w:val="24"/>
          <w:szCs w:val="24"/>
        </w:rPr>
        <w:t xml:space="preserve"> </w:t>
      </w:r>
      <w:r w:rsidRPr="006F750C">
        <w:rPr>
          <w:rFonts w:ascii="Franklin Gothic Book" w:eastAsia="Franklin Gothic Book" w:hAnsi="Franklin Gothic Book" w:cs="Franklin Gothic Book"/>
          <w:color w:val="000000"/>
          <w:sz w:val="24"/>
          <w:szCs w:val="24"/>
        </w:rPr>
        <w:t>a</w:t>
      </w:r>
      <w:r w:rsidRPr="006F750C">
        <w:rPr>
          <w:rFonts w:ascii="Franklin Gothic Book" w:eastAsia="Franklin Gothic Book" w:hAnsi="Franklin Gothic Book" w:cs="Franklin Gothic Book"/>
          <w:color w:val="000000"/>
          <w:spacing w:val="-1"/>
          <w:sz w:val="24"/>
          <w:szCs w:val="24"/>
        </w:rPr>
        <w:t xml:space="preserve"> m</w:t>
      </w:r>
      <w:r w:rsidRPr="006F750C">
        <w:rPr>
          <w:rFonts w:ascii="Franklin Gothic Book" w:eastAsia="Franklin Gothic Book" w:hAnsi="Franklin Gothic Book" w:cs="Franklin Gothic Book"/>
          <w:color w:val="000000"/>
          <w:sz w:val="24"/>
          <w:szCs w:val="24"/>
        </w:rPr>
        <w:t>ini</w:t>
      </w:r>
      <w:r w:rsidRPr="006F750C">
        <w:rPr>
          <w:rFonts w:ascii="Franklin Gothic Book" w:eastAsia="Franklin Gothic Book" w:hAnsi="Franklin Gothic Book" w:cs="Franklin Gothic Book"/>
          <w:color w:val="000000"/>
          <w:spacing w:val="-1"/>
          <w:sz w:val="24"/>
          <w:szCs w:val="24"/>
        </w:rPr>
        <w:t>m</w:t>
      </w:r>
      <w:r w:rsidRPr="006F750C">
        <w:rPr>
          <w:rFonts w:ascii="Franklin Gothic Book" w:eastAsia="Franklin Gothic Book" w:hAnsi="Franklin Gothic Book" w:cs="Franklin Gothic Book"/>
          <w:color w:val="000000"/>
          <w:sz w:val="24"/>
          <w:szCs w:val="24"/>
        </w:rPr>
        <w:t>um</w:t>
      </w:r>
      <w:r w:rsidRPr="006F750C">
        <w:rPr>
          <w:rFonts w:ascii="Franklin Gothic Book" w:eastAsia="Franklin Gothic Book" w:hAnsi="Franklin Gothic Book" w:cs="Franklin Gothic Book"/>
          <w:color w:val="000000"/>
          <w:spacing w:val="-6"/>
          <w:sz w:val="24"/>
          <w:szCs w:val="24"/>
        </w:rPr>
        <w:t xml:space="preserve"> </w:t>
      </w:r>
      <w:r w:rsidRPr="006F750C">
        <w:rPr>
          <w:rFonts w:ascii="Franklin Gothic Book" w:eastAsia="Franklin Gothic Book" w:hAnsi="Franklin Gothic Book" w:cs="Franklin Gothic Book"/>
          <w:color w:val="000000"/>
          <w:spacing w:val="1"/>
          <w:sz w:val="24"/>
          <w:szCs w:val="24"/>
        </w:rPr>
        <w:t>o</w:t>
      </w:r>
      <w:r w:rsidRPr="006F750C">
        <w:rPr>
          <w:rFonts w:ascii="Franklin Gothic Book" w:eastAsia="Franklin Gothic Book" w:hAnsi="Franklin Gothic Book" w:cs="Franklin Gothic Book"/>
          <w:color w:val="000000"/>
          <w:sz w:val="24"/>
          <w:szCs w:val="24"/>
        </w:rPr>
        <w:t>f</w:t>
      </w:r>
      <w:r w:rsidRPr="006F750C">
        <w:rPr>
          <w:rFonts w:ascii="Franklin Gothic Book" w:eastAsia="Franklin Gothic Book" w:hAnsi="Franklin Gothic Book" w:cs="Franklin Gothic Book"/>
          <w:color w:val="000000"/>
          <w:spacing w:val="-2"/>
          <w:sz w:val="24"/>
          <w:szCs w:val="24"/>
        </w:rPr>
        <w:t xml:space="preserve"> </w:t>
      </w:r>
      <w:r w:rsidRPr="006F750C">
        <w:rPr>
          <w:rFonts w:ascii="Franklin Gothic Book" w:eastAsia="Franklin Gothic Book" w:hAnsi="Franklin Gothic Book" w:cs="Franklin Gothic Book"/>
          <w:color w:val="000000"/>
          <w:sz w:val="24"/>
          <w:szCs w:val="24"/>
        </w:rPr>
        <w:t>five</w:t>
      </w:r>
      <w:r w:rsidRPr="006F750C">
        <w:rPr>
          <w:rFonts w:ascii="Franklin Gothic Book" w:eastAsia="Franklin Gothic Book" w:hAnsi="Franklin Gothic Book" w:cs="Franklin Gothic Book"/>
          <w:color w:val="000000"/>
          <w:spacing w:val="2"/>
          <w:sz w:val="24"/>
          <w:szCs w:val="24"/>
        </w:rPr>
        <w:t xml:space="preserve"> </w:t>
      </w:r>
      <w:r w:rsidRPr="006F750C">
        <w:rPr>
          <w:rFonts w:ascii="Franklin Gothic Book" w:eastAsia="Franklin Gothic Book" w:hAnsi="Franklin Gothic Book" w:cs="Franklin Gothic Book"/>
          <w:color w:val="000000"/>
          <w:spacing w:val="-1"/>
          <w:sz w:val="24"/>
          <w:szCs w:val="24"/>
        </w:rPr>
        <w:t>w</w:t>
      </w:r>
      <w:r w:rsidRPr="006F750C">
        <w:rPr>
          <w:rFonts w:ascii="Franklin Gothic Book" w:eastAsia="Franklin Gothic Book" w:hAnsi="Franklin Gothic Book" w:cs="Franklin Gothic Book"/>
          <w:color w:val="000000"/>
          <w:sz w:val="24"/>
          <w:szCs w:val="24"/>
        </w:rPr>
        <w:t>orki</w:t>
      </w:r>
      <w:r w:rsidRPr="006F750C">
        <w:rPr>
          <w:rFonts w:ascii="Franklin Gothic Book" w:eastAsia="Franklin Gothic Book" w:hAnsi="Franklin Gothic Book" w:cs="Franklin Gothic Book"/>
          <w:color w:val="000000"/>
          <w:spacing w:val="2"/>
          <w:sz w:val="24"/>
          <w:szCs w:val="24"/>
        </w:rPr>
        <w:t>n</w:t>
      </w:r>
      <w:r w:rsidRPr="006F750C">
        <w:rPr>
          <w:rFonts w:ascii="Franklin Gothic Book" w:eastAsia="Franklin Gothic Book" w:hAnsi="Franklin Gothic Book" w:cs="Franklin Gothic Book"/>
          <w:color w:val="000000"/>
          <w:sz w:val="24"/>
          <w:szCs w:val="24"/>
        </w:rPr>
        <w:t>g</w:t>
      </w:r>
      <w:r w:rsidRPr="006F750C">
        <w:rPr>
          <w:rFonts w:ascii="Franklin Gothic Book" w:eastAsia="Franklin Gothic Book" w:hAnsi="Franklin Gothic Book" w:cs="Franklin Gothic Book"/>
          <w:color w:val="000000"/>
          <w:spacing w:val="-5"/>
          <w:sz w:val="24"/>
          <w:szCs w:val="24"/>
        </w:rPr>
        <w:t xml:space="preserve"> </w:t>
      </w:r>
      <w:r w:rsidRPr="006F750C">
        <w:rPr>
          <w:rFonts w:ascii="Franklin Gothic Book" w:eastAsia="Franklin Gothic Book" w:hAnsi="Franklin Gothic Book" w:cs="Franklin Gothic Book"/>
          <w:color w:val="000000"/>
          <w:sz w:val="24"/>
          <w:szCs w:val="24"/>
        </w:rPr>
        <w:t>da</w:t>
      </w:r>
      <w:r w:rsidRPr="006F750C">
        <w:rPr>
          <w:rFonts w:ascii="Franklin Gothic Book" w:eastAsia="Franklin Gothic Book" w:hAnsi="Franklin Gothic Book" w:cs="Franklin Gothic Book"/>
          <w:color w:val="000000"/>
          <w:spacing w:val="1"/>
          <w:sz w:val="24"/>
          <w:szCs w:val="24"/>
        </w:rPr>
        <w:t>y</w:t>
      </w:r>
      <w:r w:rsidRPr="006F750C">
        <w:rPr>
          <w:rFonts w:ascii="Franklin Gothic Book" w:eastAsia="Franklin Gothic Book" w:hAnsi="Franklin Gothic Book" w:cs="Franklin Gothic Book"/>
          <w:color w:val="000000"/>
          <w:sz w:val="24"/>
          <w:szCs w:val="24"/>
        </w:rPr>
        <w:t>s</w:t>
      </w:r>
      <w:r w:rsidRPr="006F750C">
        <w:rPr>
          <w:rFonts w:ascii="Franklin Gothic Book" w:eastAsia="Franklin Gothic Book" w:hAnsi="Franklin Gothic Book" w:cs="Franklin Gothic Book"/>
          <w:color w:val="000000"/>
          <w:spacing w:val="-6"/>
          <w:sz w:val="24"/>
          <w:szCs w:val="24"/>
        </w:rPr>
        <w:t xml:space="preserve"> </w:t>
      </w:r>
      <w:r w:rsidRPr="006F750C">
        <w:rPr>
          <w:rFonts w:ascii="Franklin Gothic Book" w:eastAsia="Franklin Gothic Book" w:hAnsi="Franklin Gothic Book" w:cs="Franklin Gothic Book"/>
          <w:color w:val="000000"/>
          <w:spacing w:val="-1"/>
          <w:sz w:val="24"/>
          <w:szCs w:val="24"/>
        </w:rPr>
        <w:t>p</w:t>
      </w:r>
      <w:r w:rsidRPr="006F750C">
        <w:rPr>
          <w:rFonts w:ascii="Franklin Gothic Book" w:eastAsia="Franklin Gothic Book" w:hAnsi="Franklin Gothic Book" w:cs="Franklin Gothic Book"/>
          <w:color w:val="000000"/>
          <w:sz w:val="24"/>
          <w:szCs w:val="24"/>
        </w:rPr>
        <w:t>rior</w:t>
      </w:r>
      <w:r w:rsidRPr="006F750C">
        <w:rPr>
          <w:rFonts w:ascii="Franklin Gothic Book" w:eastAsia="Franklin Gothic Book" w:hAnsi="Franklin Gothic Book" w:cs="Franklin Gothic Book"/>
          <w:color w:val="000000"/>
          <w:spacing w:val="-3"/>
          <w:sz w:val="24"/>
          <w:szCs w:val="24"/>
        </w:rPr>
        <w:t xml:space="preserve"> </w:t>
      </w:r>
      <w:r w:rsidRPr="006F750C">
        <w:rPr>
          <w:rFonts w:ascii="Franklin Gothic Book" w:eastAsia="Franklin Gothic Book" w:hAnsi="Franklin Gothic Book" w:cs="Franklin Gothic Book"/>
          <w:color w:val="000000"/>
          <w:spacing w:val="1"/>
          <w:sz w:val="24"/>
          <w:szCs w:val="24"/>
        </w:rPr>
        <w:t>t</w:t>
      </w:r>
      <w:r w:rsidRPr="006F750C">
        <w:rPr>
          <w:rFonts w:ascii="Franklin Gothic Book" w:eastAsia="Franklin Gothic Book" w:hAnsi="Franklin Gothic Book" w:cs="Franklin Gothic Book"/>
          <w:color w:val="000000"/>
          <w:sz w:val="24"/>
          <w:szCs w:val="24"/>
        </w:rPr>
        <w:t>o</w:t>
      </w:r>
      <w:r w:rsidRPr="006F750C">
        <w:rPr>
          <w:rFonts w:ascii="Franklin Gothic Book" w:eastAsia="Franklin Gothic Book" w:hAnsi="Franklin Gothic Book" w:cs="Franklin Gothic Book"/>
          <w:color w:val="000000"/>
          <w:spacing w:val="-2"/>
          <w:sz w:val="24"/>
          <w:szCs w:val="24"/>
        </w:rPr>
        <w:t xml:space="preserve"> </w:t>
      </w:r>
      <w:r w:rsidRPr="006F750C">
        <w:rPr>
          <w:rFonts w:ascii="Franklin Gothic Book" w:eastAsia="Franklin Gothic Book" w:hAnsi="Franklin Gothic Book" w:cs="Franklin Gothic Book"/>
          <w:color w:val="000000"/>
          <w:sz w:val="24"/>
          <w:szCs w:val="24"/>
        </w:rPr>
        <w:t>initiat</w:t>
      </w:r>
      <w:r w:rsidRPr="006F750C">
        <w:rPr>
          <w:rFonts w:ascii="Franklin Gothic Book" w:eastAsia="Franklin Gothic Book" w:hAnsi="Franklin Gothic Book" w:cs="Franklin Gothic Book"/>
          <w:color w:val="000000"/>
          <w:spacing w:val="1"/>
          <w:sz w:val="24"/>
          <w:szCs w:val="24"/>
        </w:rPr>
        <w:t>i</w:t>
      </w:r>
      <w:r w:rsidRPr="006F750C">
        <w:rPr>
          <w:rFonts w:ascii="Franklin Gothic Book" w:eastAsia="Franklin Gothic Book" w:hAnsi="Franklin Gothic Book" w:cs="Franklin Gothic Book"/>
          <w:color w:val="000000"/>
          <w:sz w:val="24"/>
          <w:szCs w:val="24"/>
        </w:rPr>
        <w:t>ng</w:t>
      </w:r>
      <w:r w:rsidRPr="006F750C">
        <w:rPr>
          <w:rFonts w:ascii="Franklin Gothic Book" w:eastAsia="Franklin Gothic Book" w:hAnsi="Franklin Gothic Book" w:cs="Franklin Gothic Book"/>
          <w:color w:val="000000"/>
          <w:spacing w:val="-4"/>
          <w:sz w:val="24"/>
          <w:szCs w:val="24"/>
        </w:rPr>
        <w:t xml:space="preserve"> </w:t>
      </w:r>
      <w:r w:rsidRPr="006F750C">
        <w:rPr>
          <w:rFonts w:ascii="Franklin Gothic Book" w:eastAsia="Franklin Gothic Book" w:hAnsi="Franklin Gothic Book" w:cs="Franklin Gothic Book"/>
          <w:color w:val="000000"/>
          <w:sz w:val="24"/>
          <w:szCs w:val="24"/>
        </w:rPr>
        <w:t>an</w:t>
      </w:r>
      <w:r w:rsidRPr="006F750C">
        <w:rPr>
          <w:rFonts w:ascii="Franklin Gothic Book" w:eastAsia="Franklin Gothic Book" w:hAnsi="Franklin Gothic Book" w:cs="Franklin Gothic Book"/>
          <w:color w:val="000000"/>
          <w:spacing w:val="-3"/>
          <w:sz w:val="24"/>
          <w:szCs w:val="24"/>
        </w:rPr>
        <w:t xml:space="preserve"> </w:t>
      </w:r>
      <w:r w:rsidRPr="006F750C">
        <w:rPr>
          <w:rFonts w:ascii="Franklin Gothic Book" w:eastAsia="Franklin Gothic Book" w:hAnsi="Franklin Gothic Book" w:cs="Franklin Gothic Book"/>
          <w:color w:val="000000"/>
          <w:sz w:val="24"/>
          <w:szCs w:val="24"/>
        </w:rPr>
        <w:t>e</w:t>
      </w:r>
      <w:r w:rsidRPr="006F750C">
        <w:rPr>
          <w:rFonts w:ascii="Franklin Gothic Book" w:eastAsia="Franklin Gothic Book" w:hAnsi="Franklin Gothic Book" w:cs="Franklin Gothic Book"/>
          <w:color w:val="000000"/>
          <w:spacing w:val="-1"/>
          <w:sz w:val="24"/>
          <w:szCs w:val="24"/>
        </w:rPr>
        <w:t>x</w:t>
      </w:r>
      <w:r w:rsidRPr="006F750C">
        <w:rPr>
          <w:rFonts w:ascii="Franklin Gothic Book" w:eastAsia="Franklin Gothic Book" w:hAnsi="Franklin Gothic Book" w:cs="Franklin Gothic Book"/>
          <w:color w:val="000000"/>
          <w:sz w:val="24"/>
          <w:szCs w:val="24"/>
        </w:rPr>
        <w:t>ternal</w:t>
      </w:r>
      <w:r w:rsidRPr="006F750C">
        <w:rPr>
          <w:rFonts w:ascii="Franklin Gothic Book" w:eastAsia="Franklin Gothic Book" w:hAnsi="Franklin Gothic Book" w:cs="Franklin Gothic Book"/>
          <w:color w:val="000000"/>
          <w:spacing w:val="-8"/>
          <w:sz w:val="24"/>
          <w:szCs w:val="24"/>
        </w:rPr>
        <w:t xml:space="preserve"> </w:t>
      </w:r>
      <w:r w:rsidRPr="006F750C">
        <w:rPr>
          <w:rFonts w:ascii="Franklin Gothic Book" w:eastAsia="Franklin Gothic Book" w:hAnsi="Franklin Gothic Book" w:cs="Franklin Gothic Book"/>
          <w:color w:val="000000"/>
          <w:spacing w:val="-1"/>
          <w:sz w:val="24"/>
          <w:szCs w:val="24"/>
        </w:rPr>
        <w:t>s</w:t>
      </w:r>
      <w:r w:rsidRPr="006F750C">
        <w:rPr>
          <w:rFonts w:ascii="Franklin Gothic Book" w:eastAsia="Franklin Gothic Book" w:hAnsi="Franklin Gothic Book" w:cs="Franklin Gothic Book"/>
          <w:color w:val="000000"/>
          <w:sz w:val="24"/>
          <w:szCs w:val="24"/>
        </w:rPr>
        <w:t>ear</w:t>
      </w:r>
      <w:r w:rsidRPr="006F750C">
        <w:rPr>
          <w:rFonts w:ascii="Franklin Gothic Book" w:eastAsia="Franklin Gothic Book" w:hAnsi="Franklin Gothic Book" w:cs="Franklin Gothic Book"/>
          <w:color w:val="000000"/>
          <w:spacing w:val="1"/>
          <w:sz w:val="24"/>
          <w:szCs w:val="24"/>
        </w:rPr>
        <w:t>c</w:t>
      </w:r>
      <w:r w:rsidRPr="006F750C">
        <w:rPr>
          <w:rFonts w:ascii="Franklin Gothic Book" w:eastAsia="Franklin Gothic Book" w:hAnsi="Franklin Gothic Book" w:cs="Franklin Gothic Book"/>
          <w:color w:val="000000"/>
          <w:sz w:val="24"/>
          <w:szCs w:val="24"/>
        </w:rPr>
        <w:t xml:space="preserve">h. </w:t>
      </w:r>
      <w:r w:rsidRPr="006F750C">
        <w:rPr>
          <w:rFonts w:ascii="Franklin Gothic Book" w:eastAsia="Franklin Gothic Book" w:hAnsi="Franklin Gothic Book" w:cs="Franklin Gothic Book"/>
          <w:color w:val="000000"/>
          <w:spacing w:val="1"/>
          <w:sz w:val="24"/>
          <w:szCs w:val="24"/>
        </w:rPr>
        <w:t>T</w:t>
      </w:r>
      <w:r w:rsidRPr="006F750C">
        <w:rPr>
          <w:rFonts w:ascii="Franklin Gothic Book" w:eastAsia="Franklin Gothic Book" w:hAnsi="Franklin Gothic Book" w:cs="Franklin Gothic Book"/>
          <w:color w:val="000000"/>
          <w:sz w:val="24"/>
          <w:szCs w:val="24"/>
        </w:rPr>
        <w:t>he</w:t>
      </w:r>
      <w:r w:rsidRPr="006F750C">
        <w:rPr>
          <w:rFonts w:ascii="Franklin Gothic Book" w:eastAsia="Franklin Gothic Book" w:hAnsi="Franklin Gothic Book" w:cs="Franklin Gothic Book"/>
          <w:color w:val="000000"/>
          <w:spacing w:val="-3"/>
          <w:sz w:val="24"/>
          <w:szCs w:val="24"/>
        </w:rPr>
        <w:t xml:space="preserve"> </w:t>
      </w:r>
      <w:r w:rsidRPr="006F750C">
        <w:rPr>
          <w:rFonts w:ascii="Franklin Gothic Book" w:eastAsia="Franklin Gothic Book" w:hAnsi="Franklin Gothic Book" w:cs="Franklin Gothic Book"/>
          <w:color w:val="000000"/>
          <w:spacing w:val="-1"/>
          <w:sz w:val="24"/>
          <w:szCs w:val="24"/>
        </w:rPr>
        <w:t>p</w:t>
      </w:r>
      <w:r w:rsidRPr="006F750C">
        <w:rPr>
          <w:rFonts w:ascii="Franklin Gothic Book" w:eastAsia="Franklin Gothic Book" w:hAnsi="Franklin Gothic Book" w:cs="Franklin Gothic Book"/>
          <w:color w:val="000000"/>
          <w:sz w:val="24"/>
          <w:szCs w:val="24"/>
        </w:rPr>
        <w:t>ro</w:t>
      </w:r>
      <w:r w:rsidRPr="006F750C">
        <w:rPr>
          <w:rFonts w:ascii="Franklin Gothic Book" w:eastAsia="Franklin Gothic Book" w:hAnsi="Franklin Gothic Book" w:cs="Franklin Gothic Book"/>
          <w:color w:val="000000"/>
          <w:spacing w:val="1"/>
          <w:sz w:val="24"/>
          <w:szCs w:val="24"/>
        </w:rPr>
        <w:t>c</w:t>
      </w:r>
      <w:r w:rsidRPr="006F750C">
        <w:rPr>
          <w:rFonts w:ascii="Franklin Gothic Book" w:eastAsia="Franklin Gothic Book" w:hAnsi="Franklin Gothic Book" w:cs="Franklin Gothic Book"/>
          <w:color w:val="000000"/>
          <w:sz w:val="24"/>
          <w:szCs w:val="24"/>
        </w:rPr>
        <w:t>edures,</w:t>
      </w:r>
      <w:r w:rsidRPr="006F750C">
        <w:rPr>
          <w:rFonts w:ascii="Franklin Gothic Book" w:eastAsia="Franklin Gothic Book" w:hAnsi="Franklin Gothic Book" w:cs="Franklin Gothic Book"/>
          <w:color w:val="000000"/>
          <w:spacing w:val="-10"/>
          <w:sz w:val="24"/>
          <w:szCs w:val="24"/>
        </w:rPr>
        <w:t xml:space="preserve"> </w:t>
      </w:r>
      <w:r w:rsidRPr="006F750C">
        <w:rPr>
          <w:rFonts w:ascii="Franklin Gothic Book" w:eastAsia="Franklin Gothic Book" w:hAnsi="Franklin Gothic Book" w:cs="Franklin Gothic Book"/>
          <w:color w:val="000000"/>
          <w:spacing w:val="-1"/>
          <w:sz w:val="24"/>
          <w:szCs w:val="24"/>
        </w:rPr>
        <w:t>w</w:t>
      </w:r>
      <w:r w:rsidRPr="006F750C">
        <w:rPr>
          <w:rFonts w:ascii="Franklin Gothic Book" w:eastAsia="Franklin Gothic Book" w:hAnsi="Franklin Gothic Book" w:cs="Franklin Gothic Book"/>
          <w:color w:val="000000"/>
          <w:sz w:val="24"/>
          <w:szCs w:val="24"/>
        </w:rPr>
        <w:t>hi</w:t>
      </w:r>
      <w:r w:rsidRPr="006F750C">
        <w:rPr>
          <w:rFonts w:ascii="Franklin Gothic Book" w:eastAsia="Franklin Gothic Book" w:hAnsi="Franklin Gothic Book" w:cs="Franklin Gothic Book"/>
          <w:color w:val="000000"/>
          <w:spacing w:val="1"/>
          <w:sz w:val="24"/>
          <w:szCs w:val="24"/>
        </w:rPr>
        <w:t>c</w:t>
      </w:r>
      <w:r w:rsidRPr="006F750C">
        <w:rPr>
          <w:rFonts w:ascii="Franklin Gothic Book" w:eastAsia="Franklin Gothic Book" w:hAnsi="Franklin Gothic Book" w:cs="Franklin Gothic Book"/>
          <w:color w:val="000000"/>
          <w:sz w:val="24"/>
          <w:szCs w:val="24"/>
        </w:rPr>
        <w:t>h involve</w:t>
      </w:r>
      <w:r w:rsidRPr="006F750C">
        <w:rPr>
          <w:rFonts w:ascii="Franklin Gothic Book" w:eastAsia="Franklin Gothic Book" w:hAnsi="Franklin Gothic Book" w:cs="Franklin Gothic Book"/>
          <w:color w:val="000000"/>
          <w:spacing w:val="-7"/>
          <w:sz w:val="24"/>
          <w:szCs w:val="24"/>
        </w:rPr>
        <w:t xml:space="preserve"> </w:t>
      </w:r>
      <w:r w:rsidRPr="006F750C">
        <w:rPr>
          <w:rFonts w:ascii="Franklin Gothic Book" w:eastAsia="Franklin Gothic Book" w:hAnsi="Franklin Gothic Book" w:cs="Franklin Gothic Book"/>
          <w:color w:val="000000"/>
          <w:spacing w:val="-1"/>
          <w:sz w:val="24"/>
          <w:szCs w:val="24"/>
        </w:rPr>
        <w:t>u</w:t>
      </w:r>
      <w:r w:rsidRPr="006F750C">
        <w:rPr>
          <w:rFonts w:ascii="Franklin Gothic Book" w:eastAsia="Franklin Gothic Book" w:hAnsi="Franklin Gothic Book" w:cs="Franklin Gothic Book"/>
          <w:color w:val="000000"/>
          <w:sz w:val="24"/>
          <w:szCs w:val="24"/>
        </w:rPr>
        <w:t>tilizing</w:t>
      </w:r>
      <w:r w:rsidRPr="006F750C">
        <w:rPr>
          <w:rFonts w:ascii="Franklin Gothic Book" w:eastAsia="Franklin Gothic Book" w:hAnsi="Franklin Gothic Book" w:cs="Franklin Gothic Book"/>
          <w:color w:val="000000"/>
          <w:spacing w:val="-2"/>
          <w:sz w:val="24"/>
          <w:szCs w:val="24"/>
        </w:rPr>
        <w:t xml:space="preserve"> </w:t>
      </w:r>
      <w:r w:rsidRPr="006F750C">
        <w:rPr>
          <w:rFonts w:ascii="Franklin Gothic Book" w:eastAsia="Franklin Gothic Book" w:hAnsi="Franklin Gothic Book" w:cs="Franklin Gothic Book"/>
          <w:color w:val="000000"/>
          <w:sz w:val="24"/>
          <w:szCs w:val="24"/>
        </w:rPr>
        <w:t>the</w:t>
      </w:r>
      <w:r w:rsidRPr="006F750C">
        <w:rPr>
          <w:rFonts w:ascii="Franklin Gothic Book" w:eastAsia="Franklin Gothic Book" w:hAnsi="Franklin Gothic Book" w:cs="Franklin Gothic Book"/>
          <w:color w:val="000000"/>
          <w:spacing w:val="-3"/>
          <w:sz w:val="24"/>
          <w:szCs w:val="24"/>
        </w:rPr>
        <w:t xml:space="preserve"> </w:t>
      </w:r>
      <w:r w:rsidRPr="006F750C">
        <w:rPr>
          <w:rFonts w:ascii="Franklin Gothic Book" w:eastAsia="Franklin Gothic Book" w:hAnsi="Franklin Gothic Book" w:cs="Franklin Gothic Book"/>
          <w:color w:val="000000"/>
          <w:sz w:val="24"/>
          <w:szCs w:val="24"/>
        </w:rPr>
        <w:t>onli</w:t>
      </w:r>
      <w:r w:rsidRPr="006F750C">
        <w:rPr>
          <w:rFonts w:ascii="Franklin Gothic Book" w:eastAsia="Franklin Gothic Book" w:hAnsi="Franklin Gothic Book" w:cs="Franklin Gothic Book"/>
          <w:color w:val="000000"/>
          <w:spacing w:val="2"/>
          <w:sz w:val="24"/>
          <w:szCs w:val="24"/>
        </w:rPr>
        <w:t>n</w:t>
      </w:r>
      <w:r w:rsidRPr="006F750C">
        <w:rPr>
          <w:rFonts w:ascii="Franklin Gothic Book" w:eastAsia="Franklin Gothic Book" w:hAnsi="Franklin Gothic Book" w:cs="Franklin Gothic Book"/>
          <w:color w:val="000000"/>
          <w:sz w:val="24"/>
          <w:szCs w:val="24"/>
        </w:rPr>
        <w:t>e</w:t>
      </w:r>
      <w:r w:rsidRPr="006F750C">
        <w:rPr>
          <w:rFonts w:ascii="Franklin Gothic Book" w:eastAsia="Franklin Gothic Book" w:hAnsi="Franklin Gothic Book" w:cs="Franklin Gothic Book"/>
          <w:color w:val="000000"/>
          <w:spacing w:val="-6"/>
          <w:sz w:val="24"/>
          <w:szCs w:val="24"/>
        </w:rPr>
        <w:t xml:space="preserve"> </w:t>
      </w:r>
      <w:r w:rsidRPr="006F750C">
        <w:rPr>
          <w:rFonts w:ascii="Franklin Gothic Book" w:eastAsia="Franklin Gothic Book" w:hAnsi="Franklin Gothic Book" w:cs="Franklin Gothic Book"/>
          <w:color w:val="000000"/>
          <w:sz w:val="24"/>
          <w:szCs w:val="24"/>
        </w:rPr>
        <w:t>a</w:t>
      </w:r>
      <w:r w:rsidRPr="006F750C">
        <w:rPr>
          <w:rFonts w:ascii="Franklin Gothic Book" w:eastAsia="Franklin Gothic Book" w:hAnsi="Franklin Gothic Book" w:cs="Franklin Gothic Book"/>
          <w:color w:val="000000"/>
          <w:spacing w:val="-1"/>
          <w:sz w:val="24"/>
          <w:szCs w:val="24"/>
        </w:rPr>
        <w:t>pp</w:t>
      </w:r>
      <w:r w:rsidRPr="006F750C">
        <w:rPr>
          <w:rFonts w:ascii="Franklin Gothic Book" w:eastAsia="Franklin Gothic Book" w:hAnsi="Franklin Gothic Book" w:cs="Franklin Gothic Book"/>
          <w:color w:val="000000"/>
          <w:sz w:val="24"/>
          <w:szCs w:val="24"/>
        </w:rPr>
        <w:t>li</w:t>
      </w:r>
      <w:r w:rsidRPr="006F750C">
        <w:rPr>
          <w:rFonts w:ascii="Franklin Gothic Book" w:eastAsia="Franklin Gothic Book" w:hAnsi="Franklin Gothic Book" w:cs="Franklin Gothic Book"/>
          <w:color w:val="000000"/>
          <w:spacing w:val="1"/>
          <w:sz w:val="24"/>
          <w:szCs w:val="24"/>
        </w:rPr>
        <w:t>c</w:t>
      </w:r>
      <w:r w:rsidRPr="006F750C">
        <w:rPr>
          <w:rFonts w:ascii="Franklin Gothic Book" w:eastAsia="Franklin Gothic Book" w:hAnsi="Franklin Gothic Book" w:cs="Franklin Gothic Book"/>
          <w:color w:val="000000"/>
          <w:sz w:val="24"/>
          <w:szCs w:val="24"/>
        </w:rPr>
        <w:t>at</w:t>
      </w:r>
      <w:r w:rsidRPr="006F750C">
        <w:rPr>
          <w:rFonts w:ascii="Franklin Gothic Book" w:eastAsia="Franklin Gothic Book" w:hAnsi="Franklin Gothic Book" w:cs="Franklin Gothic Book"/>
          <w:color w:val="000000"/>
          <w:spacing w:val="1"/>
          <w:sz w:val="24"/>
          <w:szCs w:val="24"/>
        </w:rPr>
        <w:t>i</w:t>
      </w:r>
      <w:r w:rsidRPr="006F750C">
        <w:rPr>
          <w:rFonts w:ascii="Franklin Gothic Book" w:eastAsia="Franklin Gothic Book" w:hAnsi="Franklin Gothic Book" w:cs="Franklin Gothic Book"/>
          <w:color w:val="000000"/>
          <w:sz w:val="24"/>
          <w:szCs w:val="24"/>
        </w:rPr>
        <w:t>on</w:t>
      </w:r>
      <w:r w:rsidRPr="006F750C">
        <w:rPr>
          <w:rFonts w:ascii="Franklin Gothic Book" w:eastAsia="Franklin Gothic Book" w:hAnsi="Franklin Gothic Book" w:cs="Franklin Gothic Book"/>
          <w:color w:val="000000"/>
          <w:spacing w:val="-8"/>
          <w:sz w:val="24"/>
          <w:szCs w:val="24"/>
        </w:rPr>
        <w:t xml:space="preserve"> </w:t>
      </w:r>
      <w:r w:rsidRPr="006F750C">
        <w:rPr>
          <w:rFonts w:ascii="Franklin Gothic Book" w:eastAsia="Franklin Gothic Book" w:hAnsi="Franklin Gothic Book" w:cs="Franklin Gothic Book"/>
          <w:color w:val="000000"/>
          <w:spacing w:val="-1"/>
          <w:sz w:val="24"/>
          <w:szCs w:val="24"/>
        </w:rPr>
        <w:t>s</w:t>
      </w:r>
      <w:r w:rsidRPr="006F750C">
        <w:rPr>
          <w:rFonts w:ascii="Franklin Gothic Book" w:eastAsia="Franklin Gothic Book" w:hAnsi="Franklin Gothic Book" w:cs="Franklin Gothic Book"/>
          <w:color w:val="000000"/>
          <w:spacing w:val="1"/>
          <w:sz w:val="24"/>
          <w:szCs w:val="24"/>
        </w:rPr>
        <w:t>y</w:t>
      </w:r>
      <w:r w:rsidRPr="006F750C">
        <w:rPr>
          <w:rFonts w:ascii="Franklin Gothic Book" w:eastAsia="Franklin Gothic Book" w:hAnsi="Franklin Gothic Book" w:cs="Franklin Gothic Book"/>
          <w:color w:val="000000"/>
          <w:spacing w:val="-1"/>
          <w:sz w:val="24"/>
          <w:szCs w:val="24"/>
        </w:rPr>
        <w:t>s</w:t>
      </w:r>
      <w:r w:rsidRPr="006F750C">
        <w:rPr>
          <w:rFonts w:ascii="Franklin Gothic Book" w:eastAsia="Franklin Gothic Book" w:hAnsi="Franklin Gothic Book" w:cs="Franklin Gothic Book"/>
          <w:color w:val="000000"/>
          <w:sz w:val="24"/>
          <w:szCs w:val="24"/>
        </w:rPr>
        <w:t>tem</w:t>
      </w:r>
      <w:r w:rsidRPr="006F750C">
        <w:rPr>
          <w:rFonts w:ascii="Franklin Gothic Book" w:eastAsia="Franklin Gothic Book" w:hAnsi="Franklin Gothic Book" w:cs="Franklin Gothic Book"/>
          <w:color w:val="000000"/>
          <w:spacing w:val="-6"/>
          <w:sz w:val="24"/>
          <w:szCs w:val="24"/>
        </w:rPr>
        <w:t xml:space="preserve"> </w:t>
      </w:r>
      <w:r w:rsidRPr="006F750C">
        <w:rPr>
          <w:rFonts w:ascii="Franklin Gothic Book" w:eastAsia="Franklin Gothic Book" w:hAnsi="Franklin Gothic Book" w:cs="Franklin Gothic Book"/>
          <w:color w:val="000000"/>
          <w:sz w:val="24"/>
          <w:szCs w:val="24"/>
        </w:rPr>
        <w:t>for</w:t>
      </w:r>
      <w:r w:rsidRPr="006F750C">
        <w:rPr>
          <w:rFonts w:ascii="Franklin Gothic Book" w:eastAsia="Franklin Gothic Book" w:hAnsi="Franklin Gothic Book" w:cs="Franklin Gothic Book"/>
          <w:color w:val="000000"/>
          <w:spacing w:val="-3"/>
          <w:sz w:val="24"/>
          <w:szCs w:val="24"/>
        </w:rPr>
        <w:t xml:space="preserve"> </w:t>
      </w:r>
      <w:r w:rsidRPr="006F750C">
        <w:rPr>
          <w:rFonts w:ascii="Franklin Gothic Book" w:eastAsia="Franklin Gothic Book" w:hAnsi="Franklin Gothic Book" w:cs="Franklin Gothic Book"/>
          <w:color w:val="000000"/>
          <w:sz w:val="24"/>
          <w:szCs w:val="24"/>
        </w:rPr>
        <w:t>these</w:t>
      </w:r>
      <w:r w:rsidRPr="006F750C">
        <w:rPr>
          <w:rFonts w:ascii="Franklin Gothic Book" w:eastAsia="Franklin Gothic Book" w:hAnsi="Franklin Gothic Book" w:cs="Franklin Gothic Book"/>
          <w:color w:val="000000"/>
          <w:spacing w:val="-6"/>
          <w:sz w:val="24"/>
          <w:szCs w:val="24"/>
        </w:rPr>
        <w:t xml:space="preserve"> </w:t>
      </w:r>
      <w:r w:rsidRPr="006F750C">
        <w:rPr>
          <w:rFonts w:ascii="Franklin Gothic Book" w:eastAsia="Franklin Gothic Book" w:hAnsi="Franklin Gothic Book" w:cs="Franklin Gothic Book"/>
          <w:color w:val="000000"/>
          <w:sz w:val="24"/>
          <w:szCs w:val="24"/>
        </w:rPr>
        <w:t>inter</w:t>
      </w:r>
      <w:r w:rsidRPr="006F750C">
        <w:rPr>
          <w:rFonts w:ascii="Franklin Gothic Book" w:eastAsia="Franklin Gothic Book" w:hAnsi="Franklin Gothic Book" w:cs="Franklin Gothic Book"/>
          <w:color w:val="000000"/>
          <w:spacing w:val="-1"/>
          <w:sz w:val="24"/>
          <w:szCs w:val="24"/>
        </w:rPr>
        <w:t>n</w:t>
      </w:r>
      <w:r w:rsidRPr="006F750C">
        <w:rPr>
          <w:rFonts w:ascii="Franklin Gothic Book" w:eastAsia="Franklin Gothic Book" w:hAnsi="Franklin Gothic Book" w:cs="Franklin Gothic Book"/>
          <w:color w:val="000000"/>
          <w:sz w:val="24"/>
          <w:szCs w:val="24"/>
        </w:rPr>
        <w:t xml:space="preserve">al </w:t>
      </w:r>
      <w:r w:rsidRPr="006F750C">
        <w:rPr>
          <w:rFonts w:ascii="Franklin Gothic Book" w:eastAsia="Franklin Gothic Book" w:hAnsi="Franklin Gothic Book" w:cs="Franklin Gothic Book"/>
          <w:color w:val="000000"/>
          <w:spacing w:val="-1"/>
          <w:sz w:val="24"/>
          <w:szCs w:val="24"/>
        </w:rPr>
        <w:t>s</w:t>
      </w:r>
      <w:r w:rsidRPr="006F750C">
        <w:rPr>
          <w:rFonts w:ascii="Franklin Gothic Book" w:eastAsia="Franklin Gothic Book" w:hAnsi="Franklin Gothic Book" w:cs="Franklin Gothic Book"/>
          <w:color w:val="000000"/>
          <w:sz w:val="24"/>
          <w:szCs w:val="24"/>
        </w:rPr>
        <w:t>ear</w:t>
      </w:r>
      <w:r w:rsidRPr="006F750C">
        <w:rPr>
          <w:rFonts w:ascii="Franklin Gothic Book" w:eastAsia="Franklin Gothic Book" w:hAnsi="Franklin Gothic Book" w:cs="Franklin Gothic Book"/>
          <w:color w:val="000000"/>
          <w:spacing w:val="1"/>
          <w:sz w:val="24"/>
          <w:szCs w:val="24"/>
        </w:rPr>
        <w:t>c</w:t>
      </w:r>
      <w:r w:rsidRPr="006F750C">
        <w:rPr>
          <w:rFonts w:ascii="Franklin Gothic Book" w:eastAsia="Franklin Gothic Book" w:hAnsi="Franklin Gothic Book" w:cs="Franklin Gothic Book"/>
          <w:color w:val="000000"/>
          <w:sz w:val="24"/>
          <w:szCs w:val="24"/>
        </w:rPr>
        <w:t>he</w:t>
      </w:r>
      <w:r w:rsidRPr="006F750C">
        <w:rPr>
          <w:rFonts w:ascii="Franklin Gothic Book" w:eastAsia="Franklin Gothic Book" w:hAnsi="Franklin Gothic Book" w:cs="Franklin Gothic Book"/>
          <w:color w:val="000000"/>
          <w:spacing w:val="-1"/>
          <w:sz w:val="24"/>
          <w:szCs w:val="24"/>
        </w:rPr>
        <w:t>s</w:t>
      </w:r>
      <w:r w:rsidRPr="006F750C">
        <w:rPr>
          <w:rFonts w:ascii="Franklin Gothic Book" w:eastAsia="Franklin Gothic Book" w:hAnsi="Franklin Gothic Book" w:cs="Franklin Gothic Book"/>
          <w:color w:val="000000"/>
          <w:sz w:val="24"/>
          <w:szCs w:val="24"/>
        </w:rPr>
        <w:t>,</w:t>
      </w:r>
      <w:r w:rsidRPr="006F750C">
        <w:rPr>
          <w:rFonts w:ascii="Franklin Gothic Book" w:eastAsia="Franklin Gothic Book" w:hAnsi="Franklin Gothic Book" w:cs="Franklin Gothic Book"/>
          <w:color w:val="000000"/>
          <w:spacing w:val="-9"/>
          <w:sz w:val="24"/>
          <w:szCs w:val="24"/>
        </w:rPr>
        <w:t xml:space="preserve"> </w:t>
      </w:r>
      <w:r w:rsidRPr="006F750C">
        <w:rPr>
          <w:rFonts w:ascii="Franklin Gothic Book" w:eastAsia="Franklin Gothic Book" w:hAnsi="Franklin Gothic Book" w:cs="Franklin Gothic Book"/>
          <w:color w:val="000000"/>
          <w:spacing w:val="-1"/>
          <w:sz w:val="24"/>
          <w:szCs w:val="24"/>
        </w:rPr>
        <w:t>w</w:t>
      </w:r>
      <w:r w:rsidRPr="006F750C">
        <w:rPr>
          <w:rFonts w:ascii="Franklin Gothic Book" w:eastAsia="Franklin Gothic Book" w:hAnsi="Franklin Gothic Book" w:cs="Franklin Gothic Book"/>
          <w:color w:val="000000"/>
          <w:sz w:val="24"/>
          <w:szCs w:val="24"/>
        </w:rPr>
        <w:t xml:space="preserve">ill </w:t>
      </w:r>
      <w:r w:rsidRPr="006F750C">
        <w:rPr>
          <w:rFonts w:ascii="Franklin Gothic Book" w:eastAsia="Franklin Gothic Book" w:hAnsi="Franklin Gothic Book" w:cs="Franklin Gothic Book"/>
          <w:color w:val="000000"/>
          <w:spacing w:val="1"/>
          <w:sz w:val="24"/>
          <w:szCs w:val="24"/>
        </w:rPr>
        <w:t>b</w:t>
      </w:r>
      <w:r w:rsidRPr="006F750C">
        <w:rPr>
          <w:rFonts w:ascii="Franklin Gothic Book" w:eastAsia="Franklin Gothic Book" w:hAnsi="Franklin Gothic Book" w:cs="Franklin Gothic Book"/>
          <w:color w:val="000000"/>
          <w:sz w:val="24"/>
          <w:szCs w:val="24"/>
        </w:rPr>
        <w:t>e</w:t>
      </w:r>
      <w:r w:rsidRPr="006F750C">
        <w:rPr>
          <w:rFonts w:ascii="Franklin Gothic Book" w:eastAsia="Franklin Gothic Book" w:hAnsi="Franklin Gothic Book" w:cs="Franklin Gothic Book"/>
          <w:color w:val="000000"/>
          <w:spacing w:val="-1"/>
          <w:sz w:val="24"/>
          <w:szCs w:val="24"/>
        </w:rPr>
        <w:t xml:space="preserve"> </w:t>
      </w:r>
      <w:r w:rsidRPr="006F750C">
        <w:rPr>
          <w:rFonts w:ascii="Franklin Gothic Book" w:eastAsia="Franklin Gothic Book" w:hAnsi="Franklin Gothic Book" w:cs="Franklin Gothic Book"/>
          <w:color w:val="000000"/>
          <w:sz w:val="24"/>
          <w:szCs w:val="24"/>
        </w:rPr>
        <w:t>the</w:t>
      </w:r>
      <w:r w:rsidRPr="006F750C">
        <w:rPr>
          <w:rFonts w:ascii="Franklin Gothic Book" w:eastAsia="Franklin Gothic Book" w:hAnsi="Franklin Gothic Book" w:cs="Franklin Gothic Book"/>
          <w:color w:val="000000"/>
          <w:spacing w:val="-3"/>
          <w:sz w:val="24"/>
          <w:szCs w:val="24"/>
        </w:rPr>
        <w:t xml:space="preserve"> </w:t>
      </w:r>
      <w:r w:rsidRPr="006F750C">
        <w:rPr>
          <w:rFonts w:ascii="Franklin Gothic Book" w:eastAsia="Franklin Gothic Book" w:hAnsi="Franklin Gothic Book" w:cs="Franklin Gothic Book"/>
          <w:color w:val="000000"/>
          <w:spacing w:val="-1"/>
          <w:sz w:val="24"/>
          <w:szCs w:val="24"/>
        </w:rPr>
        <w:t>s</w:t>
      </w:r>
      <w:r w:rsidRPr="006F750C">
        <w:rPr>
          <w:rFonts w:ascii="Franklin Gothic Book" w:eastAsia="Franklin Gothic Book" w:hAnsi="Franklin Gothic Book" w:cs="Franklin Gothic Book"/>
          <w:color w:val="000000"/>
          <w:spacing w:val="2"/>
          <w:sz w:val="24"/>
          <w:szCs w:val="24"/>
        </w:rPr>
        <w:t>a</w:t>
      </w:r>
      <w:r w:rsidRPr="006F750C">
        <w:rPr>
          <w:rFonts w:ascii="Franklin Gothic Book" w:eastAsia="Franklin Gothic Book" w:hAnsi="Franklin Gothic Book" w:cs="Franklin Gothic Book"/>
          <w:color w:val="000000"/>
          <w:spacing w:val="-1"/>
          <w:sz w:val="24"/>
          <w:szCs w:val="24"/>
        </w:rPr>
        <w:t>m</w:t>
      </w:r>
      <w:r w:rsidRPr="006F750C">
        <w:rPr>
          <w:rFonts w:ascii="Franklin Gothic Book" w:eastAsia="Franklin Gothic Book" w:hAnsi="Franklin Gothic Book" w:cs="Franklin Gothic Book"/>
          <w:color w:val="000000"/>
          <w:sz w:val="24"/>
          <w:szCs w:val="24"/>
        </w:rPr>
        <w:t>e</w:t>
      </w:r>
      <w:r w:rsidRPr="006F750C">
        <w:rPr>
          <w:rFonts w:ascii="Franklin Gothic Book" w:eastAsia="Franklin Gothic Book" w:hAnsi="Franklin Gothic Book" w:cs="Franklin Gothic Book"/>
          <w:color w:val="000000"/>
          <w:spacing w:val="-6"/>
          <w:sz w:val="24"/>
          <w:szCs w:val="24"/>
        </w:rPr>
        <w:t xml:space="preserve"> </w:t>
      </w:r>
      <w:r w:rsidRPr="006F750C">
        <w:rPr>
          <w:rFonts w:ascii="Franklin Gothic Book" w:eastAsia="Franklin Gothic Book" w:hAnsi="Franklin Gothic Book" w:cs="Franklin Gothic Book"/>
          <w:color w:val="000000"/>
          <w:sz w:val="24"/>
          <w:szCs w:val="24"/>
        </w:rPr>
        <w:t>as</w:t>
      </w:r>
      <w:r w:rsidRPr="006F750C">
        <w:rPr>
          <w:rFonts w:ascii="Franklin Gothic Book" w:eastAsia="Franklin Gothic Book" w:hAnsi="Franklin Gothic Book" w:cs="Franklin Gothic Book"/>
          <w:color w:val="000000"/>
          <w:spacing w:val="-3"/>
          <w:sz w:val="24"/>
          <w:szCs w:val="24"/>
        </w:rPr>
        <w:t xml:space="preserve"> </w:t>
      </w:r>
      <w:r w:rsidRPr="006F750C">
        <w:rPr>
          <w:rFonts w:ascii="Franklin Gothic Book" w:eastAsia="Franklin Gothic Book" w:hAnsi="Franklin Gothic Book" w:cs="Franklin Gothic Book"/>
          <w:color w:val="000000"/>
          <w:sz w:val="24"/>
          <w:szCs w:val="24"/>
        </w:rPr>
        <w:t>those</w:t>
      </w:r>
      <w:r w:rsidRPr="006F750C">
        <w:rPr>
          <w:rFonts w:ascii="Franklin Gothic Book" w:eastAsia="Franklin Gothic Book" w:hAnsi="Franklin Gothic Book" w:cs="Franklin Gothic Book"/>
          <w:color w:val="000000"/>
          <w:spacing w:val="-6"/>
          <w:sz w:val="24"/>
          <w:szCs w:val="24"/>
        </w:rPr>
        <w:t xml:space="preserve"> </w:t>
      </w:r>
      <w:r w:rsidRPr="006F750C">
        <w:rPr>
          <w:rFonts w:ascii="Franklin Gothic Book" w:eastAsia="Franklin Gothic Book" w:hAnsi="Franklin Gothic Book" w:cs="Franklin Gothic Book"/>
          <w:color w:val="000000"/>
          <w:sz w:val="24"/>
          <w:szCs w:val="24"/>
        </w:rPr>
        <w:t>e</w:t>
      </w:r>
      <w:r w:rsidRPr="006F750C">
        <w:rPr>
          <w:rFonts w:ascii="Franklin Gothic Book" w:eastAsia="Franklin Gothic Book" w:hAnsi="Franklin Gothic Book" w:cs="Franklin Gothic Book"/>
          <w:color w:val="000000"/>
          <w:spacing w:val="-1"/>
          <w:sz w:val="24"/>
          <w:szCs w:val="24"/>
        </w:rPr>
        <w:t>x</w:t>
      </w:r>
      <w:r w:rsidRPr="006F750C">
        <w:rPr>
          <w:rFonts w:ascii="Franklin Gothic Book" w:eastAsia="Franklin Gothic Book" w:hAnsi="Franklin Gothic Book" w:cs="Franklin Gothic Book"/>
          <w:color w:val="000000"/>
          <w:sz w:val="24"/>
          <w:szCs w:val="24"/>
        </w:rPr>
        <w:t>ternal</w:t>
      </w:r>
      <w:r w:rsidRPr="006F750C">
        <w:rPr>
          <w:rFonts w:ascii="Franklin Gothic Book" w:eastAsia="Franklin Gothic Book" w:hAnsi="Franklin Gothic Book" w:cs="Franklin Gothic Book"/>
          <w:color w:val="000000"/>
          <w:spacing w:val="-5"/>
          <w:sz w:val="24"/>
          <w:szCs w:val="24"/>
        </w:rPr>
        <w:t xml:space="preserve"> </w:t>
      </w:r>
      <w:r w:rsidRPr="006F750C">
        <w:rPr>
          <w:rFonts w:ascii="Franklin Gothic Book" w:eastAsia="Franklin Gothic Book" w:hAnsi="Franklin Gothic Book" w:cs="Franklin Gothic Book"/>
          <w:color w:val="000000"/>
          <w:spacing w:val="-1"/>
          <w:sz w:val="24"/>
          <w:szCs w:val="24"/>
        </w:rPr>
        <w:t>s</w:t>
      </w:r>
      <w:r w:rsidRPr="006F750C">
        <w:rPr>
          <w:rFonts w:ascii="Franklin Gothic Book" w:eastAsia="Franklin Gothic Book" w:hAnsi="Franklin Gothic Book" w:cs="Franklin Gothic Book"/>
          <w:color w:val="000000"/>
          <w:spacing w:val="2"/>
          <w:sz w:val="24"/>
          <w:szCs w:val="24"/>
        </w:rPr>
        <w:t>e</w:t>
      </w:r>
      <w:r w:rsidRPr="006F750C">
        <w:rPr>
          <w:rFonts w:ascii="Franklin Gothic Book" w:eastAsia="Franklin Gothic Book" w:hAnsi="Franklin Gothic Book" w:cs="Franklin Gothic Book"/>
          <w:color w:val="000000"/>
          <w:sz w:val="24"/>
          <w:szCs w:val="24"/>
        </w:rPr>
        <w:t>ar</w:t>
      </w:r>
      <w:r w:rsidRPr="006F750C">
        <w:rPr>
          <w:rFonts w:ascii="Franklin Gothic Book" w:eastAsia="Franklin Gothic Book" w:hAnsi="Franklin Gothic Book" w:cs="Franklin Gothic Book"/>
          <w:color w:val="000000"/>
          <w:spacing w:val="1"/>
          <w:sz w:val="24"/>
          <w:szCs w:val="24"/>
        </w:rPr>
        <w:t>c</w:t>
      </w:r>
      <w:r w:rsidRPr="006F750C">
        <w:rPr>
          <w:rFonts w:ascii="Franklin Gothic Book" w:eastAsia="Franklin Gothic Book" w:hAnsi="Franklin Gothic Book" w:cs="Franklin Gothic Book"/>
          <w:color w:val="000000"/>
          <w:sz w:val="24"/>
          <w:szCs w:val="24"/>
        </w:rPr>
        <w:t>hes</w:t>
      </w:r>
      <w:r w:rsidRPr="006F750C">
        <w:rPr>
          <w:rFonts w:ascii="Franklin Gothic Book" w:eastAsia="Franklin Gothic Book" w:hAnsi="Franklin Gothic Book" w:cs="Franklin Gothic Book"/>
          <w:color w:val="000000"/>
          <w:spacing w:val="-10"/>
          <w:sz w:val="24"/>
          <w:szCs w:val="24"/>
        </w:rPr>
        <w:t xml:space="preserve"> </w:t>
      </w:r>
      <w:r w:rsidRPr="006F750C">
        <w:rPr>
          <w:rFonts w:ascii="Franklin Gothic Book" w:eastAsia="Franklin Gothic Book" w:hAnsi="Franklin Gothic Book" w:cs="Franklin Gothic Book"/>
          <w:color w:val="000000"/>
          <w:sz w:val="24"/>
          <w:szCs w:val="24"/>
        </w:rPr>
        <w:t>as</w:t>
      </w:r>
      <w:r w:rsidRPr="006F750C">
        <w:rPr>
          <w:rFonts w:ascii="Franklin Gothic Book" w:eastAsia="Franklin Gothic Book" w:hAnsi="Franklin Gothic Book" w:cs="Franklin Gothic Book"/>
          <w:color w:val="000000"/>
          <w:spacing w:val="-3"/>
          <w:sz w:val="24"/>
          <w:szCs w:val="24"/>
        </w:rPr>
        <w:t xml:space="preserve"> </w:t>
      </w:r>
      <w:r w:rsidRPr="006F750C">
        <w:rPr>
          <w:rFonts w:ascii="Franklin Gothic Book" w:eastAsia="Franklin Gothic Book" w:hAnsi="Franklin Gothic Book" w:cs="Franklin Gothic Book"/>
          <w:color w:val="000000"/>
          <w:spacing w:val="-1"/>
          <w:sz w:val="24"/>
          <w:szCs w:val="24"/>
        </w:rPr>
        <w:t>m</w:t>
      </w:r>
      <w:r w:rsidRPr="006F750C">
        <w:rPr>
          <w:rFonts w:ascii="Franklin Gothic Book" w:eastAsia="Franklin Gothic Book" w:hAnsi="Franklin Gothic Book" w:cs="Franklin Gothic Book"/>
          <w:color w:val="000000"/>
          <w:sz w:val="24"/>
          <w:szCs w:val="24"/>
        </w:rPr>
        <w:t>e</w:t>
      </w:r>
      <w:r w:rsidRPr="006F750C">
        <w:rPr>
          <w:rFonts w:ascii="Franklin Gothic Book" w:eastAsia="Franklin Gothic Book" w:hAnsi="Franklin Gothic Book" w:cs="Franklin Gothic Book"/>
          <w:color w:val="000000"/>
          <w:spacing w:val="-1"/>
          <w:sz w:val="24"/>
          <w:szCs w:val="24"/>
        </w:rPr>
        <w:t>n</w:t>
      </w:r>
      <w:r w:rsidRPr="006F750C">
        <w:rPr>
          <w:rFonts w:ascii="Franklin Gothic Book" w:eastAsia="Franklin Gothic Book" w:hAnsi="Franklin Gothic Book" w:cs="Franklin Gothic Book"/>
          <w:color w:val="000000"/>
          <w:sz w:val="24"/>
          <w:szCs w:val="24"/>
        </w:rPr>
        <w:t>tioned</w:t>
      </w:r>
      <w:r w:rsidRPr="006F750C">
        <w:rPr>
          <w:rFonts w:ascii="Franklin Gothic Book" w:eastAsia="Franklin Gothic Book" w:hAnsi="Franklin Gothic Book" w:cs="Franklin Gothic Book"/>
          <w:color w:val="000000"/>
          <w:spacing w:val="-10"/>
          <w:sz w:val="24"/>
          <w:szCs w:val="24"/>
        </w:rPr>
        <w:t xml:space="preserve"> </w:t>
      </w:r>
      <w:r w:rsidRPr="006F750C">
        <w:rPr>
          <w:rFonts w:ascii="Franklin Gothic Book" w:eastAsia="Franklin Gothic Book" w:hAnsi="Franklin Gothic Book" w:cs="Franklin Gothic Book"/>
          <w:color w:val="000000"/>
          <w:sz w:val="24"/>
          <w:szCs w:val="24"/>
        </w:rPr>
        <w:t>in</w:t>
      </w:r>
      <w:r w:rsidRPr="006F750C">
        <w:rPr>
          <w:rFonts w:ascii="Franklin Gothic Book" w:eastAsia="Franklin Gothic Book" w:hAnsi="Franklin Gothic Book" w:cs="Franklin Gothic Book"/>
          <w:color w:val="000000"/>
          <w:spacing w:val="2"/>
          <w:sz w:val="24"/>
          <w:szCs w:val="24"/>
        </w:rPr>
        <w:t xml:space="preserve"> </w:t>
      </w:r>
      <w:r w:rsidRPr="006F750C">
        <w:rPr>
          <w:rFonts w:ascii="Franklin Gothic Book" w:eastAsia="Franklin Gothic Book" w:hAnsi="Franklin Gothic Book" w:cs="Franklin Gothic Book"/>
          <w:color w:val="000000"/>
          <w:spacing w:val="-1"/>
          <w:sz w:val="24"/>
          <w:szCs w:val="24"/>
        </w:rPr>
        <w:t>s</w:t>
      </w:r>
      <w:r w:rsidRPr="006F750C">
        <w:rPr>
          <w:rFonts w:ascii="Franklin Gothic Book" w:eastAsia="Franklin Gothic Book" w:hAnsi="Franklin Gothic Book" w:cs="Franklin Gothic Book"/>
          <w:color w:val="000000"/>
          <w:sz w:val="24"/>
          <w:szCs w:val="24"/>
        </w:rPr>
        <w:t>ubs</w:t>
      </w:r>
      <w:r w:rsidRPr="006F750C">
        <w:rPr>
          <w:rFonts w:ascii="Franklin Gothic Book" w:eastAsia="Franklin Gothic Book" w:hAnsi="Franklin Gothic Book" w:cs="Franklin Gothic Book"/>
          <w:color w:val="000000"/>
          <w:spacing w:val="-1"/>
          <w:sz w:val="24"/>
          <w:szCs w:val="24"/>
        </w:rPr>
        <w:t>e</w:t>
      </w:r>
      <w:r w:rsidRPr="006F750C">
        <w:rPr>
          <w:rFonts w:ascii="Franklin Gothic Book" w:eastAsia="Franklin Gothic Book" w:hAnsi="Franklin Gothic Book" w:cs="Franklin Gothic Book"/>
          <w:color w:val="000000"/>
          <w:spacing w:val="1"/>
          <w:sz w:val="24"/>
          <w:szCs w:val="24"/>
        </w:rPr>
        <w:t>c</w:t>
      </w:r>
      <w:r w:rsidRPr="006F750C">
        <w:rPr>
          <w:rFonts w:ascii="Franklin Gothic Book" w:eastAsia="Franklin Gothic Book" w:hAnsi="Franklin Gothic Book" w:cs="Franklin Gothic Book"/>
          <w:color w:val="000000"/>
          <w:sz w:val="24"/>
          <w:szCs w:val="24"/>
        </w:rPr>
        <w:t>tion</w:t>
      </w:r>
      <w:r w:rsidRPr="006F750C">
        <w:rPr>
          <w:rFonts w:ascii="Franklin Gothic Book" w:eastAsia="Franklin Gothic Book" w:hAnsi="Franklin Gothic Book" w:cs="Franklin Gothic Book"/>
          <w:color w:val="000000"/>
          <w:spacing w:val="-10"/>
          <w:sz w:val="24"/>
          <w:szCs w:val="24"/>
        </w:rPr>
        <w:t xml:space="preserve"> </w:t>
      </w:r>
      <w:r w:rsidRPr="006F750C">
        <w:rPr>
          <w:rFonts w:ascii="Franklin Gothic Book" w:eastAsia="Franklin Gothic Book" w:hAnsi="Franklin Gothic Book" w:cs="Franklin Gothic Book"/>
          <w:color w:val="000000"/>
          <w:sz w:val="24"/>
          <w:szCs w:val="24"/>
        </w:rPr>
        <w:t>1 (</w:t>
      </w:r>
      <w:r w:rsidRPr="006F750C">
        <w:rPr>
          <w:rFonts w:ascii="Franklin Gothic Book" w:eastAsia="Franklin Gothic Book" w:hAnsi="Franklin Gothic Book" w:cs="Franklin Gothic Book"/>
          <w:color w:val="000000"/>
          <w:spacing w:val="-1"/>
          <w:sz w:val="24"/>
          <w:szCs w:val="24"/>
        </w:rPr>
        <w:t>s</w:t>
      </w:r>
      <w:r w:rsidRPr="006F750C">
        <w:rPr>
          <w:rFonts w:ascii="Franklin Gothic Book" w:eastAsia="Franklin Gothic Book" w:hAnsi="Franklin Gothic Book" w:cs="Franklin Gothic Book"/>
          <w:color w:val="000000"/>
          <w:sz w:val="24"/>
          <w:szCs w:val="24"/>
        </w:rPr>
        <w:t>ee Se</w:t>
      </w:r>
      <w:r w:rsidRPr="006F750C">
        <w:rPr>
          <w:rFonts w:ascii="Franklin Gothic Book" w:eastAsia="Franklin Gothic Book" w:hAnsi="Franklin Gothic Book" w:cs="Franklin Gothic Book"/>
          <w:color w:val="000000"/>
          <w:spacing w:val="1"/>
          <w:sz w:val="24"/>
          <w:szCs w:val="24"/>
        </w:rPr>
        <w:t>c</w:t>
      </w:r>
      <w:r w:rsidRPr="006F750C">
        <w:rPr>
          <w:rFonts w:ascii="Franklin Gothic Book" w:eastAsia="Franklin Gothic Book" w:hAnsi="Franklin Gothic Book" w:cs="Franklin Gothic Book"/>
          <w:color w:val="000000"/>
          <w:sz w:val="24"/>
          <w:szCs w:val="24"/>
        </w:rPr>
        <w:t>tion</w:t>
      </w:r>
      <w:r w:rsidRPr="006F750C">
        <w:rPr>
          <w:rFonts w:ascii="Franklin Gothic Book" w:eastAsia="Franklin Gothic Book" w:hAnsi="Franklin Gothic Book" w:cs="Franklin Gothic Book"/>
          <w:color w:val="000000"/>
          <w:spacing w:val="-6"/>
          <w:sz w:val="24"/>
          <w:szCs w:val="24"/>
        </w:rPr>
        <w:t xml:space="preserve"> </w:t>
      </w:r>
      <w:hyperlink r:id="rId14" w:history="1">
        <w:r w:rsidRPr="006F750C">
          <w:rPr>
            <w:rStyle w:val="Hyperlink"/>
            <w:rFonts w:ascii="Franklin Gothic Book" w:eastAsia="Franklin Gothic Book" w:hAnsi="Franklin Gothic Book" w:cs="Franklin Gothic Book"/>
            <w:spacing w:val="1"/>
            <w:sz w:val="24"/>
            <w:szCs w:val="24"/>
            <w:u w:color="0000FF"/>
          </w:rPr>
          <w:t>2</w:t>
        </w:r>
        <w:r w:rsidRPr="006F750C">
          <w:rPr>
            <w:rStyle w:val="Hyperlink"/>
            <w:rFonts w:ascii="Franklin Gothic Book" w:eastAsia="Franklin Gothic Book" w:hAnsi="Franklin Gothic Book" w:cs="Franklin Gothic Book"/>
            <w:spacing w:val="-1"/>
            <w:sz w:val="24"/>
            <w:szCs w:val="24"/>
            <w:u w:color="0000FF"/>
          </w:rPr>
          <w:t>0</w:t>
        </w:r>
        <w:r w:rsidRPr="006F750C">
          <w:rPr>
            <w:rStyle w:val="Hyperlink"/>
            <w:rFonts w:ascii="Franklin Gothic Book" w:eastAsia="Franklin Gothic Book" w:hAnsi="Franklin Gothic Book" w:cs="Franklin Gothic Book"/>
            <w:spacing w:val="1"/>
            <w:sz w:val="24"/>
            <w:szCs w:val="24"/>
            <w:u w:color="0000FF"/>
          </w:rPr>
          <w:t>2</w:t>
        </w:r>
      </w:hyperlink>
      <w:r w:rsidRPr="006F750C">
        <w:rPr>
          <w:rFonts w:ascii="Franklin Gothic Book" w:eastAsia="Franklin Gothic Book" w:hAnsi="Franklin Gothic Book" w:cs="Franklin Gothic Book"/>
          <w:color w:val="000000"/>
          <w:spacing w:val="-1"/>
          <w:sz w:val="24"/>
          <w:szCs w:val="24"/>
        </w:rPr>
        <w:t>)</w:t>
      </w:r>
      <w:r w:rsidRPr="006F750C">
        <w:rPr>
          <w:rFonts w:ascii="Franklin Gothic Book" w:eastAsia="Franklin Gothic Book" w:hAnsi="Franklin Gothic Book" w:cs="Franklin Gothic Book"/>
          <w:color w:val="000000"/>
          <w:sz w:val="24"/>
          <w:szCs w:val="24"/>
        </w:rPr>
        <w:t xml:space="preserve">. </w:t>
      </w:r>
      <w:r w:rsidRPr="006F750C">
        <w:rPr>
          <w:rFonts w:ascii="Franklin Gothic Book" w:eastAsia="Franklin Gothic Book" w:hAnsi="Franklin Gothic Book" w:cs="Franklin Gothic Book"/>
          <w:color w:val="000000"/>
          <w:spacing w:val="1"/>
          <w:sz w:val="24"/>
          <w:szCs w:val="24"/>
        </w:rPr>
        <w:t>T</w:t>
      </w:r>
      <w:r w:rsidRPr="006F750C">
        <w:rPr>
          <w:rFonts w:ascii="Franklin Gothic Book" w:eastAsia="Franklin Gothic Book" w:hAnsi="Franklin Gothic Book" w:cs="Franklin Gothic Book"/>
          <w:color w:val="000000"/>
          <w:sz w:val="24"/>
          <w:szCs w:val="24"/>
        </w:rPr>
        <w:t>he</w:t>
      </w:r>
      <w:r w:rsidRPr="006F750C">
        <w:rPr>
          <w:rFonts w:ascii="Franklin Gothic Book" w:eastAsia="Franklin Gothic Book" w:hAnsi="Franklin Gothic Book" w:cs="Franklin Gothic Book"/>
          <w:color w:val="000000"/>
          <w:spacing w:val="-3"/>
          <w:sz w:val="24"/>
          <w:szCs w:val="24"/>
        </w:rPr>
        <w:t xml:space="preserve"> </w:t>
      </w:r>
      <w:r w:rsidRPr="006F750C">
        <w:rPr>
          <w:rFonts w:ascii="Franklin Gothic Book" w:eastAsia="Franklin Gothic Book" w:hAnsi="Franklin Gothic Book" w:cs="Franklin Gothic Book"/>
          <w:color w:val="000000"/>
          <w:sz w:val="24"/>
          <w:szCs w:val="24"/>
        </w:rPr>
        <w:t>Hu</w:t>
      </w:r>
      <w:r w:rsidRPr="006F750C">
        <w:rPr>
          <w:rFonts w:ascii="Franklin Gothic Book" w:eastAsia="Franklin Gothic Book" w:hAnsi="Franklin Gothic Book" w:cs="Franklin Gothic Book"/>
          <w:color w:val="000000"/>
          <w:spacing w:val="-1"/>
          <w:sz w:val="24"/>
          <w:szCs w:val="24"/>
        </w:rPr>
        <w:t>m</w:t>
      </w:r>
      <w:r w:rsidRPr="006F750C">
        <w:rPr>
          <w:rFonts w:ascii="Franklin Gothic Book" w:eastAsia="Franklin Gothic Book" w:hAnsi="Franklin Gothic Book" w:cs="Franklin Gothic Book"/>
          <w:color w:val="000000"/>
          <w:sz w:val="24"/>
          <w:szCs w:val="24"/>
        </w:rPr>
        <w:t>an</w:t>
      </w:r>
      <w:r w:rsidRPr="006F750C">
        <w:rPr>
          <w:rFonts w:ascii="Franklin Gothic Book" w:eastAsia="Franklin Gothic Book" w:hAnsi="Franklin Gothic Book" w:cs="Franklin Gothic Book"/>
          <w:color w:val="000000"/>
          <w:spacing w:val="-7"/>
          <w:sz w:val="24"/>
          <w:szCs w:val="24"/>
        </w:rPr>
        <w:t xml:space="preserve"> </w:t>
      </w:r>
      <w:r w:rsidRPr="006F750C">
        <w:rPr>
          <w:rFonts w:ascii="Franklin Gothic Book" w:eastAsia="Franklin Gothic Book" w:hAnsi="Franklin Gothic Book" w:cs="Franklin Gothic Book"/>
          <w:color w:val="000000"/>
          <w:spacing w:val="-1"/>
          <w:sz w:val="24"/>
          <w:szCs w:val="24"/>
        </w:rPr>
        <w:t>R</w:t>
      </w:r>
      <w:r w:rsidRPr="006F750C">
        <w:rPr>
          <w:rFonts w:ascii="Franklin Gothic Book" w:eastAsia="Franklin Gothic Book" w:hAnsi="Franklin Gothic Book" w:cs="Franklin Gothic Book"/>
          <w:color w:val="000000"/>
          <w:sz w:val="24"/>
          <w:szCs w:val="24"/>
        </w:rPr>
        <w:t>e</w:t>
      </w:r>
      <w:r w:rsidRPr="006F750C">
        <w:rPr>
          <w:rFonts w:ascii="Franklin Gothic Book" w:eastAsia="Franklin Gothic Book" w:hAnsi="Franklin Gothic Book" w:cs="Franklin Gothic Book"/>
          <w:color w:val="000000"/>
          <w:spacing w:val="-1"/>
          <w:sz w:val="24"/>
          <w:szCs w:val="24"/>
        </w:rPr>
        <w:t>s</w:t>
      </w:r>
      <w:r w:rsidRPr="006F750C">
        <w:rPr>
          <w:rFonts w:ascii="Franklin Gothic Book" w:eastAsia="Franklin Gothic Book" w:hAnsi="Franklin Gothic Book" w:cs="Franklin Gothic Book"/>
          <w:color w:val="000000"/>
          <w:sz w:val="24"/>
          <w:szCs w:val="24"/>
        </w:rPr>
        <w:t>ources</w:t>
      </w:r>
      <w:r w:rsidRPr="006F750C">
        <w:rPr>
          <w:rFonts w:ascii="Franklin Gothic Book" w:eastAsia="Franklin Gothic Book" w:hAnsi="Franklin Gothic Book" w:cs="Franklin Gothic Book"/>
          <w:color w:val="000000"/>
          <w:spacing w:val="-1"/>
          <w:sz w:val="24"/>
          <w:szCs w:val="24"/>
        </w:rPr>
        <w:t>/</w:t>
      </w:r>
      <w:r w:rsidRPr="006F750C">
        <w:rPr>
          <w:rFonts w:ascii="Franklin Gothic Book" w:eastAsia="Franklin Gothic Book" w:hAnsi="Franklin Gothic Book" w:cs="Franklin Gothic Book"/>
          <w:color w:val="000000"/>
          <w:sz w:val="24"/>
          <w:szCs w:val="24"/>
        </w:rPr>
        <w:t>Pa</w:t>
      </w:r>
      <w:r w:rsidRPr="006F750C">
        <w:rPr>
          <w:rFonts w:ascii="Franklin Gothic Book" w:eastAsia="Franklin Gothic Book" w:hAnsi="Franklin Gothic Book" w:cs="Franklin Gothic Book"/>
          <w:color w:val="000000"/>
          <w:spacing w:val="1"/>
          <w:sz w:val="24"/>
          <w:szCs w:val="24"/>
        </w:rPr>
        <w:t>y</w:t>
      </w:r>
      <w:r w:rsidRPr="006F750C">
        <w:rPr>
          <w:rFonts w:ascii="Franklin Gothic Book" w:eastAsia="Franklin Gothic Book" w:hAnsi="Franklin Gothic Book" w:cs="Franklin Gothic Book"/>
          <w:color w:val="000000"/>
          <w:sz w:val="24"/>
          <w:szCs w:val="24"/>
        </w:rPr>
        <w:t>roll</w:t>
      </w:r>
      <w:r w:rsidRPr="006F750C">
        <w:rPr>
          <w:rFonts w:ascii="Franklin Gothic Book" w:eastAsia="Franklin Gothic Book" w:hAnsi="Franklin Gothic Book" w:cs="Franklin Gothic Book"/>
          <w:color w:val="000000"/>
          <w:spacing w:val="-17"/>
          <w:sz w:val="24"/>
          <w:szCs w:val="24"/>
        </w:rPr>
        <w:t xml:space="preserve"> </w:t>
      </w:r>
      <w:r w:rsidRPr="006F750C">
        <w:rPr>
          <w:rFonts w:ascii="Franklin Gothic Book" w:eastAsia="Franklin Gothic Book" w:hAnsi="Franklin Gothic Book" w:cs="Franklin Gothic Book"/>
          <w:color w:val="000000"/>
          <w:sz w:val="24"/>
          <w:szCs w:val="24"/>
        </w:rPr>
        <w:t>O</w:t>
      </w:r>
      <w:r w:rsidRPr="006F750C">
        <w:rPr>
          <w:rFonts w:ascii="Franklin Gothic Book" w:eastAsia="Franklin Gothic Book" w:hAnsi="Franklin Gothic Book" w:cs="Franklin Gothic Book"/>
          <w:color w:val="000000"/>
          <w:spacing w:val="2"/>
          <w:sz w:val="24"/>
          <w:szCs w:val="24"/>
        </w:rPr>
        <w:t>f</w:t>
      </w:r>
      <w:r w:rsidRPr="006F750C">
        <w:rPr>
          <w:rFonts w:ascii="Franklin Gothic Book" w:eastAsia="Franklin Gothic Book" w:hAnsi="Franklin Gothic Book" w:cs="Franklin Gothic Book"/>
          <w:color w:val="000000"/>
          <w:sz w:val="24"/>
          <w:szCs w:val="24"/>
        </w:rPr>
        <w:t>fi</w:t>
      </w:r>
      <w:r w:rsidRPr="006F750C">
        <w:rPr>
          <w:rFonts w:ascii="Franklin Gothic Book" w:eastAsia="Franklin Gothic Book" w:hAnsi="Franklin Gothic Book" w:cs="Franklin Gothic Book"/>
          <w:color w:val="000000"/>
          <w:spacing w:val="1"/>
          <w:sz w:val="24"/>
          <w:szCs w:val="24"/>
        </w:rPr>
        <w:t>c</w:t>
      </w:r>
      <w:r w:rsidRPr="006F750C">
        <w:rPr>
          <w:rFonts w:ascii="Franklin Gothic Book" w:eastAsia="Franklin Gothic Book" w:hAnsi="Franklin Gothic Book" w:cs="Franklin Gothic Book"/>
          <w:color w:val="000000"/>
          <w:sz w:val="24"/>
          <w:szCs w:val="24"/>
        </w:rPr>
        <w:t>e,</w:t>
      </w:r>
      <w:r w:rsidRPr="006F750C">
        <w:rPr>
          <w:rFonts w:ascii="Franklin Gothic Book" w:eastAsia="Franklin Gothic Book" w:hAnsi="Franklin Gothic Book" w:cs="Franklin Gothic Book"/>
          <w:color w:val="000000"/>
          <w:spacing w:val="-4"/>
          <w:sz w:val="24"/>
          <w:szCs w:val="24"/>
        </w:rPr>
        <w:t xml:space="preserve"> </w:t>
      </w:r>
      <w:r w:rsidRPr="006F750C">
        <w:rPr>
          <w:rFonts w:ascii="Franklin Gothic Book" w:eastAsia="Franklin Gothic Book" w:hAnsi="Franklin Gothic Book" w:cs="Franklin Gothic Book"/>
          <w:color w:val="000000"/>
          <w:sz w:val="24"/>
          <w:szCs w:val="24"/>
        </w:rPr>
        <w:t>in con</w:t>
      </w:r>
      <w:r w:rsidRPr="006F750C">
        <w:rPr>
          <w:rFonts w:ascii="Franklin Gothic Book" w:eastAsia="Franklin Gothic Book" w:hAnsi="Franklin Gothic Book" w:cs="Franklin Gothic Book"/>
          <w:color w:val="000000"/>
          <w:spacing w:val="-1"/>
          <w:sz w:val="24"/>
          <w:szCs w:val="24"/>
        </w:rPr>
        <w:t>s</w:t>
      </w:r>
      <w:r w:rsidRPr="006F750C">
        <w:rPr>
          <w:rFonts w:ascii="Franklin Gothic Book" w:eastAsia="Franklin Gothic Book" w:hAnsi="Franklin Gothic Book" w:cs="Franklin Gothic Book"/>
          <w:color w:val="000000"/>
          <w:sz w:val="24"/>
          <w:szCs w:val="24"/>
        </w:rPr>
        <w:t>ulta</w:t>
      </w:r>
      <w:r w:rsidRPr="006F750C">
        <w:rPr>
          <w:rFonts w:ascii="Franklin Gothic Book" w:eastAsia="Franklin Gothic Book" w:hAnsi="Franklin Gothic Book" w:cs="Franklin Gothic Book"/>
          <w:color w:val="000000"/>
          <w:spacing w:val="1"/>
          <w:sz w:val="24"/>
          <w:szCs w:val="24"/>
        </w:rPr>
        <w:t>t</w:t>
      </w:r>
      <w:r w:rsidRPr="006F750C">
        <w:rPr>
          <w:rFonts w:ascii="Franklin Gothic Book" w:eastAsia="Franklin Gothic Book" w:hAnsi="Franklin Gothic Book" w:cs="Franklin Gothic Book"/>
          <w:color w:val="000000"/>
          <w:sz w:val="24"/>
          <w:szCs w:val="24"/>
        </w:rPr>
        <w:t>ion</w:t>
      </w:r>
      <w:r w:rsidRPr="006F750C">
        <w:rPr>
          <w:rFonts w:ascii="Franklin Gothic Book" w:eastAsia="Franklin Gothic Book" w:hAnsi="Franklin Gothic Book" w:cs="Franklin Gothic Book"/>
          <w:color w:val="000000"/>
          <w:spacing w:val="-9"/>
          <w:sz w:val="24"/>
          <w:szCs w:val="24"/>
        </w:rPr>
        <w:t xml:space="preserve"> </w:t>
      </w:r>
      <w:r w:rsidRPr="006F750C">
        <w:rPr>
          <w:rFonts w:ascii="Franklin Gothic Book" w:eastAsia="Franklin Gothic Book" w:hAnsi="Franklin Gothic Book" w:cs="Franklin Gothic Book"/>
          <w:color w:val="000000"/>
          <w:spacing w:val="-1"/>
          <w:sz w:val="24"/>
          <w:szCs w:val="24"/>
        </w:rPr>
        <w:t>w</w:t>
      </w:r>
      <w:r w:rsidRPr="006F750C">
        <w:rPr>
          <w:rFonts w:ascii="Franklin Gothic Book" w:eastAsia="Franklin Gothic Book" w:hAnsi="Franklin Gothic Book" w:cs="Franklin Gothic Book"/>
          <w:color w:val="000000"/>
          <w:sz w:val="24"/>
          <w:szCs w:val="24"/>
        </w:rPr>
        <w:t>ith the</w:t>
      </w:r>
      <w:r w:rsidRPr="006F750C">
        <w:rPr>
          <w:rFonts w:ascii="Franklin Gothic Book" w:eastAsia="Franklin Gothic Book" w:hAnsi="Franklin Gothic Book" w:cs="Franklin Gothic Book"/>
          <w:color w:val="000000"/>
          <w:spacing w:val="-3"/>
          <w:sz w:val="24"/>
          <w:szCs w:val="24"/>
        </w:rPr>
        <w:t xml:space="preserve"> </w:t>
      </w:r>
      <w:r w:rsidRPr="006F750C">
        <w:rPr>
          <w:rFonts w:ascii="Franklin Gothic Book" w:eastAsia="Franklin Gothic Book" w:hAnsi="Franklin Gothic Book" w:cs="Franklin Gothic Book"/>
          <w:color w:val="000000"/>
          <w:sz w:val="24"/>
          <w:szCs w:val="24"/>
        </w:rPr>
        <w:t>u</w:t>
      </w:r>
      <w:r w:rsidRPr="006F750C">
        <w:rPr>
          <w:rFonts w:ascii="Franklin Gothic Book" w:eastAsia="Franklin Gothic Book" w:hAnsi="Franklin Gothic Book" w:cs="Franklin Gothic Book"/>
          <w:color w:val="000000"/>
          <w:spacing w:val="-1"/>
          <w:sz w:val="24"/>
          <w:szCs w:val="24"/>
        </w:rPr>
        <w:t>n</w:t>
      </w:r>
      <w:r w:rsidRPr="006F750C">
        <w:rPr>
          <w:rFonts w:ascii="Franklin Gothic Book" w:eastAsia="Franklin Gothic Book" w:hAnsi="Franklin Gothic Book" w:cs="Franklin Gothic Book"/>
          <w:color w:val="000000"/>
          <w:sz w:val="24"/>
          <w:szCs w:val="24"/>
        </w:rPr>
        <w:t>it</w:t>
      </w:r>
      <w:r w:rsidRPr="006F750C">
        <w:rPr>
          <w:rFonts w:ascii="Franklin Gothic Book" w:eastAsia="Franklin Gothic Book" w:hAnsi="Franklin Gothic Book" w:cs="Franklin Gothic Book"/>
          <w:color w:val="000000"/>
          <w:spacing w:val="-3"/>
          <w:sz w:val="24"/>
          <w:szCs w:val="24"/>
        </w:rPr>
        <w:t xml:space="preserve"> </w:t>
      </w:r>
      <w:r w:rsidRPr="006F750C">
        <w:rPr>
          <w:rFonts w:ascii="Franklin Gothic Book" w:eastAsia="Franklin Gothic Book" w:hAnsi="Franklin Gothic Book" w:cs="Franklin Gothic Book"/>
          <w:color w:val="000000"/>
          <w:spacing w:val="-1"/>
          <w:sz w:val="24"/>
          <w:szCs w:val="24"/>
        </w:rPr>
        <w:t>s</w:t>
      </w:r>
      <w:r w:rsidRPr="006F750C">
        <w:rPr>
          <w:rFonts w:ascii="Franklin Gothic Book" w:eastAsia="Franklin Gothic Book" w:hAnsi="Franklin Gothic Book" w:cs="Franklin Gothic Book"/>
          <w:color w:val="000000"/>
          <w:sz w:val="24"/>
          <w:szCs w:val="24"/>
        </w:rPr>
        <w:t>u</w:t>
      </w:r>
      <w:r w:rsidRPr="006F750C">
        <w:rPr>
          <w:rFonts w:ascii="Franklin Gothic Book" w:eastAsia="Franklin Gothic Book" w:hAnsi="Franklin Gothic Book" w:cs="Franklin Gothic Book"/>
          <w:color w:val="000000"/>
          <w:spacing w:val="-1"/>
          <w:sz w:val="24"/>
          <w:szCs w:val="24"/>
        </w:rPr>
        <w:t>p</w:t>
      </w:r>
      <w:r w:rsidRPr="006F750C">
        <w:rPr>
          <w:rFonts w:ascii="Franklin Gothic Book" w:eastAsia="Franklin Gothic Book" w:hAnsi="Franklin Gothic Book" w:cs="Franklin Gothic Book"/>
          <w:color w:val="000000"/>
          <w:sz w:val="24"/>
          <w:szCs w:val="24"/>
        </w:rPr>
        <w:t>ervi</w:t>
      </w:r>
      <w:r w:rsidRPr="006F750C">
        <w:rPr>
          <w:rFonts w:ascii="Franklin Gothic Book" w:eastAsia="Franklin Gothic Book" w:hAnsi="Franklin Gothic Book" w:cs="Franklin Gothic Book"/>
          <w:color w:val="000000"/>
          <w:spacing w:val="-1"/>
          <w:sz w:val="24"/>
          <w:szCs w:val="24"/>
        </w:rPr>
        <w:t>s</w:t>
      </w:r>
      <w:r w:rsidRPr="006F750C">
        <w:rPr>
          <w:rFonts w:ascii="Franklin Gothic Book" w:eastAsia="Franklin Gothic Book" w:hAnsi="Franklin Gothic Book" w:cs="Franklin Gothic Book"/>
          <w:color w:val="000000"/>
          <w:sz w:val="24"/>
          <w:szCs w:val="24"/>
        </w:rPr>
        <w:t xml:space="preserve">or, </w:t>
      </w:r>
      <w:r w:rsidRPr="006F750C">
        <w:rPr>
          <w:rFonts w:ascii="Franklin Gothic Book" w:eastAsia="Franklin Gothic Book" w:hAnsi="Franklin Gothic Book" w:cs="Franklin Gothic Book"/>
          <w:color w:val="000000"/>
          <w:spacing w:val="-1"/>
          <w:sz w:val="24"/>
          <w:szCs w:val="24"/>
        </w:rPr>
        <w:t>w</w:t>
      </w:r>
      <w:r w:rsidRPr="006F750C">
        <w:rPr>
          <w:rFonts w:ascii="Franklin Gothic Book" w:eastAsia="Franklin Gothic Book" w:hAnsi="Franklin Gothic Book" w:cs="Franklin Gothic Book"/>
          <w:color w:val="000000"/>
          <w:sz w:val="24"/>
          <w:szCs w:val="24"/>
        </w:rPr>
        <w:t xml:space="preserve">ill </w:t>
      </w:r>
      <w:r w:rsidRPr="006F750C">
        <w:rPr>
          <w:rFonts w:ascii="Franklin Gothic Book" w:eastAsia="Franklin Gothic Book" w:hAnsi="Franklin Gothic Book" w:cs="Franklin Gothic Book"/>
          <w:color w:val="000000"/>
          <w:spacing w:val="1"/>
          <w:sz w:val="24"/>
          <w:szCs w:val="24"/>
        </w:rPr>
        <w:t>b</w:t>
      </w:r>
      <w:r w:rsidRPr="006F750C">
        <w:rPr>
          <w:rFonts w:ascii="Franklin Gothic Book" w:eastAsia="Franklin Gothic Book" w:hAnsi="Franklin Gothic Book" w:cs="Franklin Gothic Book"/>
          <w:color w:val="000000"/>
          <w:sz w:val="24"/>
          <w:szCs w:val="24"/>
        </w:rPr>
        <w:t>e</w:t>
      </w:r>
      <w:r w:rsidRPr="006F750C">
        <w:rPr>
          <w:rFonts w:ascii="Franklin Gothic Book" w:eastAsia="Franklin Gothic Book" w:hAnsi="Franklin Gothic Book" w:cs="Franklin Gothic Book"/>
          <w:color w:val="000000"/>
          <w:spacing w:val="-1"/>
          <w:sz w:val="24"/>
          <w:szCs w:val="24"/>
        </w:rPr>
        <w:t xml:space="preserve"> </w:t>
      </w:r>
      <w:r w:rsidRPr="006F750C">
        <w:rPr>
          <w:rFonts w:ascii="Franklin Gothic Book" w:eastAsia="Franklin Gothic Book" w:hAnsi="Franklin Gothic Book" w:cs="Franklin Gothic Book"/>
          <w:color w:val="000000"/>
          <w:sz w:val="24"/>
          <w:szCs w:val="24"/>
        </w:rPr>
        <w:t>re</w:t>
      </w:r>
      <w:r w:rsidRPr="006F750C">
        <w:rPr>
          <w:rFonts w:ascii="Franklin Gothic Book" w:eastAsia="Franklin Gothic Book" w:hAnsi="Franklin Gothic Book" w:cs="Franklin Gothic Book"/>
          <w:color w:val="000000"/>
          <w:spacing w:val="-1"/>
          <w:sz w:val="24"/>
          <w:szCs w:val="24"/>
        </w:rPr>
        <w:t>sp</w:t>
      </w:r>
      <w:r w:rsidRPr="006F750C">
        <w:rPr>
          <w:rFonts w:ascii="Franklin Gothic Book" w:eastAsia="Franklin Gothic Book" w:hAnsi="Franklin Gothic Book" w:cs="Franklin Gothic Book"/>
          <w:color w:val="000000"/>
          <w:sz w:val="24"/>
          <w:szCs w:val="24"/>
        </w:rPr>
        <w:t>o</w:t>
      </w:r>
      <w:r w:rsidRPr="006F750C">
        <w:rPr>
          <w:rFonts w:ascii="Franklin Gothic Book" w:eastAsia="Franklin Gothic Book" w:hAnsi="Franklin Gothic Book" w:cs="Franklin Gothic Book"/>
          <w:color w:val="000000"/>
          <w:spacing w:val="2"/>
          <w:sz w:val="24"/>
          <w:szCs w:val="24"/>
        </w:rPr>
        <w:t>n</w:t>
      </w:r>
      <w:r w:rsidRPr="006F750C">
        <w:rPr>
          <w:rFonts w:ascii="Franklin Gothic Book" w:eastAsia="Franklin Gothic Book" w:hAnsi="Franklin Gothic Book" w:cs="Franklin Gothic Book"/>
          <w:color w:val="000000"/>
          <w:spacing w:val="-1"/>
          <w:sz w:val="24"/>
          <w:szCs w:val="24"/>
        </w:rPr>
        <w:t>s</w:t>
      </w:r>
      <w:r w:rsidRPr="006F750C">
        <w:rPr>
          <w:rFonts w:ascii="Franklin Gothic Book" w:eastAsia="Franklin Gothic Book" w:hAnsi="Franklin Gothic Book" w:cs="Franklin Gothic Book"/>
          <w:color w:val="000000"/>
          <w:sz w:val="24"/>
          <w:szCs w:val="24"/>
        </w:rPr>
        <w:t>i</w:t>
      </w:r>
      <w:r w:rsidRPr="006F750C">
        <w:rPr>
          <w:rFonts w:ascii="Franklin Gothic Book" w:eastAsia="Franklin Gothic Book" w:hAnsi="Franklin Gothic Book" w:cs="Franklin Gothic Book"/>
          <w:color w:val="000000"/>
          <w:spacing w:val="1"/>
          <w:sz w:val="24"/>
          <w:szCs w:val="24"/>
        </w:rPr>
        <w:t>b</w:t>
      </w:r>
      <w:r w:rsidRPr="006F750C">
        <w:rPr>
          <w:rFonts w:ascii="Franklin Gothic Book" w:eastAsia="Franklin Gothic Book" w:hAnsi="Franklin Gothic Book" w:cs="Franklin Gothic Book"/>
          <w:color w:val="000000"/>
          <w:sz w:val="24"/>
          <w:szCs w:val="24"/>
        </w:rPr>
        <w:t>le</w:t>
      </w:r>
      <w:r w:rsidRPr="006F750C">
        <w:rPr>
          <w:rFonts w:ascii="Franklin Gothic Book" w:eastAsia="Franklin Gothic Book" w:hAnsi="Franklin Gothic Book" w:cs="Franklin Gothic Book"/>
          <w:color w:val="000000"/>
          <w:spacing w:val="-9"/>
          <w:sz w:val="24"/>
          <w:szCs w:val="24"/>
        </w:rPr>
        <w:t xml:space="preserve"> </w:t>
      </w:r>
      <w:r w:rsidRPr="006F750C">
        <w:rPr>
          <w:rFonts w:ascii="Franklin Gothic Book" w:eastAsia="Franklin Gothic Book" w:hAnsi="Franklin Gothic Book" w:cs="Franklin Gothic Book"/>
          <w:color w:val="000000"/>
          <w:sz w:val="24"/>
          <w:szCs w:val="24"/>
        </w:rPr>
        <w:t>to</w:t>
      </w:r>
      <w:r w:rsidRPr="006F750C">
        <w:rPr>
          <w:rFonts w:ascii="Franklin Gothic Book" w:eastAsia="Franklin Gothic Book" w:hAnsi="Franklin Gothic Book" w:cs="Franklin Gothic Book"/>
          <w:color w:val="000000"/>
          <w:spacing w:val="-2"/>
          <w:sz w:val="24"/>
          <w:szCs w:val="24"/>
        </w:rPr>
        <w:t xml:space="preserve"> </w:t>
      </w:r>
      <w:r w:rsidRPr="006F750C">
        <w:rPr>
          <w:rFonts w:ascii="Franklin Gothic Book" w:eastAsia="Franklin Gothic Book" w:hAnsi="Franklin Gothic Book" w:cs="Franklin Gothic Book"/>
          <w:color w:val="000000"/>
          <w:sz w:val="24"/>
          <w:szCs w:val="24"/>
        </w:rPr>
        <w:t>determine</w:t>
      </w:r>
      <w:r w:rsidRPr="006F750C">
        <w:rPr>
          <w:rFonts w:ascii="Franklin Gothic Book" w:eastAsia="Franklin Gothic Book" w:hAnsi="Franklin Gothic Book" w:cs="Franklin Gothic Book"/>
          <w:color w:val="000000"/>
          <w:spacing w:val="-10"/>
          <w:sz w:val="24"/>
          <w:szCs w:val="24"/>
        </w:rPr>
        <w:t xml:space="preserve"> </w:t>
      </w:r>
      <w:r w:rsidRPr="006F750C">
        <w:rPr>
          <w:rFonts w:ascii="Franklin Gothic Book" w:eastAsia="Franklin Gothic Book" w:hAnsi="Franklin Gothic Book" w:cs="Franklin Gothic Book"/>
          <w:color w:val="000000"/>
          <w:spacing w:val="-1"/>
          <w:sz w:val="24"/>
          <w:szCs w:val="24"/>
        </w:rPr>
        <w:t>w</w:t>
      </w:r>
      <w:r w:rsidRPr="006F750C">
        <w:rPr>
          <w:rFonts w:ascii="Franklin Gothic Book" w:eastAsia="Franklin Gothic Book" w:hAnsi="Franklin Gothic Book" w:cs="Franklin Gothic Book"/>
          <w:color w:val="000000"/>
          <w:sz w:val="24"/>
          <w:szCs w:val="24"/>
        </w:rPr>
        <w:t>hether</w:t>
      </w:r>
      <w:r w:rsidRPr="006F750C">
        <w:rPr>
          <w:rFonts w:ascii="Franklin Gothic Book" w:eastAsia="Franklin Gothic Book" w:hAnsi="Franklin Gothic Book" w:cs="Franklin Gothic Book"/>
          <w:color w:val="000000"/>
          <w:spacing w:val="-7"/>
          <w:sz w:val="24"/>
          <w:szCs w:val="24"/>
        </w:rPr>
        <w:t xml:space="preserve"> </w:t>
      </w:r>
      <w:r w:rsidRPr="006F750C">
        <w:rPr>
          <w:rFonts w:ascii="Franklin Gothic Book" w:eastAsia="Franklin Gothic Book" w:hAnsi="Franklin Gothic Book" w:cs="Franklin Gothic Book"/>
          <w:color w:val="000000"/>
          <w:sz w:val="24"/>
          <w:szCs w:val="24"/>
        </w:rPr>
        <w:t>a</w:t>
      </w:r>
      <w:r w:rsidRPr="006F750C">
        <w:rPr>
          <w:rFonts w:ascii="Franklin Gothic Book" w:eastAsia="Franklin Gothic Book" w:hAnsi="Franklin Gothic Book" w:cs="Franklin Gothic Book"/>
          <w:color w:val="000000"/>
          <w:spacing w:val="-1"/>
          <w:sz w:val="24"/>
          <w:szCs w:val="24"/>
        </w:rPr>
        <w:t xml:space="preserve"> p</w:t>
      </w:r>
      <w:r w:rsidRPr="006F750C">
        <w:rPr>
          <w:rFonts w:ascii="Franklin Gothic Book" w:eastAsia="Franklin Gothic Book" w:hAnsi="Franklin Gothic Book" w:cs="Franklin Gothic Book"/>
          <w:color w:val="000000"/>
          <w:sz w:val="24"/>
          <w:szCs w:val="24"/>
        </w:rPr>
        <w:t>ool</w:t>
      </w:r>
      <w:r w:rsidRPr="006F750C">
        <w:rPr>
          <w:rFonts w:ascii="Franklin Gothic Book" w:eastAsia="Franklin Gothic Book" w:hAnsi="Franklin Gothic Book" w:cs="Franklin Gothic Book"/>
          <w:color w:val="000000"/>
          <w:spacing w:val="-1"/>
          <w:sz w:val="24"/>
          <w:szCs w:val="24"/>
        </w:rPr>
        <w:t xml:space="preserve"> </w:t>
      </w:r>
      <w:r w:rsidRPr="006F750C">
        <w:rPr>
          <w:rFonts w:ascii="Franklin Gothic Book" w:eastAsia="Franklin Gothic Book" w:hAnsi="Franklin Gothic Book" w:cs="Franklin Gothic Book"/>
          <w:color w:val="000000"/>
          <w:sz w:val="24"/>
          <w:szCs w:val="24"/>
        </w:rPr>
        <w:t>of</w:t>
      </w:r>
      <w:r w:rsidRPr="006F750C">
        <w:rPr>
          <w:rFonts w:ascii="Franklin Gothic Book" w:eastAsia="Franklin Gothic Book" w:hAnsi="Franklin Gothic Book" w:cs="Franklin Gothic Book"/>
          <w:color w:val="000000"/>
          <w:spacing w:val="-2"/>
          <w:sz w:val="24"/>
          <w:szCs w:val="24"/>
        </w:rPr>
        <w:t xml:space="preserve"> </w:t>
      </w:r>
      <w:r w:rsidRPr="006F750C">
        <w:rPr>
          <w:rFonts w:ascii="Franklin Gothic Book" w:eastAsia="Franklin Gothic Book" w:hAnsi="Franklin Gothic Book" w:cs="Franklin Gothic Book"/>
          <w:color w:val="000000"/>
          <w:sz w:val="24"/>
          <w:szCs w:val="24"/>
        </w:rPr>
        <w:t>a</w:t>
      </w:r>
      <w:r w:rsidRPr="006F750C">
        <w:rPr>
          <w:rFonts w:ascii="Franklin Gothic Book" w:eastAsia="Franklin Gothic Book" w:hAnsi="Franklin Gothic Book" w:cs="Franklin Gothic Book"/>
          <w:color w:val="000000"/>
          <w:spacing w:val="-1"/>
          <w:sz w:val="24"/>
          <w:szCs w:val="24"/>
        </w:rPr>
        <w:t>pp</w:t>
      </w:r>
      <w:r w:rsidRPr="006F750C">
        <w:rPr>
          <w:rFonts w:ascii="Franklin Gothic Book" w:eastAsia="Franklin Gothic Book" w:hAnsi="Franklin Gothic Book" w:cs="Franklin Gothic Book"/>
          <w:color w:val="000000"/>
          <w:sz w:val="24"/>
          <w:szCs w:val="24"/>
        </w:rPr>
        <w:t>ro</w:t>
      </w:r>
      <w:r w:rsidRPr="006F750C">
        <w:rPr>
          <w:rFonts w:ascii="Franklin Gothic Book" w:eastAsia="Franklin Gothic Book" w:hAnsi="Franklin Gothic Book" w:cs="Franklin Gothic Book"/>
          <w:color w:val="000000"/>
          <w:spacing w:val="-1"/>
          <w:sz w:val="24"/>
          <w:szCs w:val="24"/>
        </w:rPr>
        <w:t>p</w:t>
      </w:r>
      <w:r w:rsidRPr="006F750C">
        <w:rPr>
          <w:rFonts w:ascii="Franklin Gothic Book" w:eastAsia="Franklin Gothic Book" w:hAnsi="Franklin Gothic Book" w:cs="Franklin Gothic Book"/>
          <w:color w:val="000000"/>
          <w:sz w:val="24"/>
          <w:szCs w:val="24"/>
        </w:rPr>
        <w:t>ria</w:t>
      </w:r>
      <w:r w:rsidRPr="006F750C">
        <w:rPr>
          <w:rFonts w:ascii="Franklin Gothic Book" w:eastAsia="Franklin Gothic Book" w:hAnsi="Franklin Gothic Book" w:cs="Franklin Gothic Book"/>
          <w:color w:val="000000"/>
          <w:spacing w:val="1"/>
          <w:sz w:val="24"/>
          <w:szCs w:val="24"/>
        </w:rPr>
        <w:t>t</w:t>
      </w:r>
      <w:r w:rsidRPr="006F750C">
        <w:rPr>
          <w:rFonts w:ascii="Franklin Gothic Book" w:eastAsia="Franklin Gothic Book" w:hAnsi="Franklin Gothic Book" w:cs="Franklin Gothic Book"/>
          <w:color w:val="000000"/>
          <w:sz w:val="24"/>
          <w:szCs w:val="24"/>
        </w:rPr>
        <w:t>ely</w:t>
      </w:r>
      <w:r w:rsidRPr="006F750C">
        <w:rPr>
          <w:rFonts w:ascii="Franklin Gothic Book" w:eastAsia="Franklin Gothic Book" w:hAnsi="Franklin Gothic Book" w:cs="Franklin Gothic Book"/>
          <w:color w:val="000000"/>
          <w:spacing w:val="-11"/>
          <w:sz w:val="24"/>
          <w:szCs w:val="24"/>
        </w:rPr>
        <w:t xml:space="preserve"> </w:t>
      </w:r>
      <w:r w:rsidRPr="006F750C">
        <w:rPr>
          <w:rFonts w:ascii="Franklin Gothic Book" w:eastAsia="Franklin Gothic Book" w:hAnsi="Franklin Gothic Book" w:cs="Franklin Gothic Book"/>
          <w:color w:val="000000"/>
          <w:spacing w:val="1"/>
          <w:sz w:val="24"/>
          <w:szCs w:val="24"/>
        </w:rPr>
        <w:t>q</w:t>
      </w:r>
      <w:r w:rsidRPr="006F750C">
        <w:rPr>
          <w:rFonts w:ascii="Franklin Gothic Book" w:eastAsia="Franklin Gothic Book" w:hAnsi="Franklin Gothic Book" w:cs="Franklin Gothic Book"/>
          <w:color w:val="000000"/>
          <w:sz w:val="24"/>
          <w:szCs w:val="24"/>
        </w:rPr>
        <w:t>ualified</w:t>
      </w:r>
      <w:r w:rsidRPr="006F750C">
        <w:rPr>
          <w:rFonts w:ascii="Franklin Gothic Book" w:eastAsia="Franklin Gothic Book" w:hAnsi="Franklin Gothic Book" w:cs="Franklin Gothic Book"/>
          <w:color w:val="000000"/>
          <w:spacing w:val="-9"/>
          <w:sz w:val="24"/>
          <w:szCs w:val="24"/>
        </w:rPr>
        <w:t xml:space="preserve"> </w:t>
      </w:r>
      <w:r w:rsidRPr="006F750C">
        <w:rPr>
          <w:rFonts w:ascii="Franklin Gothic Book" w:eastAsia="Franklin Gothic Book" w:hAnsi="Franklin Gothic Book" w:cs="Franklin Gothic Book"/>
          <w:color w:val="000000"/>
          <w:sz w:val="24"/>
          <w:szCs w:val="24"/>
        </w:rPr>
        <w:t>e</w:t>
      </w:r>
      <w:r w:rsidRPr="006F750C">
        <w:rPr>
          <w:rFonts w:ascii="Franklin Gothic Book" w:eastAsia="Franklin Gothic Book" w:hAnsi="Franklin Gothic Book" w:cs="Franklin Gothic Book"/>
          <w:color w:val="000000"/>
          <w:spacing w:val="-1"/>
          <w:sz w:val="24"/>
          <w:szCs w:val="24"/>
        </w:rPr>
        <w:t>mp</w:t>
      </w:r>
      <w:r w:rsidRPr="006F750C">
        <w:rPr>
          <w:rFonts w:ascii="Franklin Gothic Book" w:eastAsia="Franklin Gothic Book" w:hAnsi="Franklin Gothic Book" w:cs="Franklin Gothic Book"/>
          <w:color w:val="000000"/>
          <w:sz w:val="24"/>
          <w:szCs w:val="24"/>
        </w:rPr>
        <w:t>lo</w:t>
      </w:r>
      <w:r w:rsidRPr="006F750C">
        <w:rPr>
          <w:rFonts w:ascii="Franklin Gothic Book" w:eastAsia="Franklin Gothic Book" w:hAnsi="Franklin Gothic Book" w:cs="Franklin Gothic Book"/>
          <w:color w:val="000000"/>
          <w:spacing w:val="1"/>
          <w:sz w:val="24"/>
          <w:szCs w:val="24"/>
        </w:rPr>
        <w:t>y</w:t>
      </w:r>
      <w:r w:rsidRPr="006F750C">
        <w:rPr>
          <w:rFonts w:ascii="Franklin Gothic Book" w:eastAsia="Franklin Gothic Book" w:hAnsi="Franklin Gothic Book" w:cs="Franklin Gothic Book"/>
          <w:color w:val="000000"/>
          <w:sz w:val="24"/>
          <w:szCs w:val="24"/>
        </w:rPr>
        <w:t>ees</w:t>
      </w:r>
      <w:r w:rsidRPr="006F750C">
        <w:rPr>
          <w:rFonts w:ascii="Franklin Gothic Book" w:eastAsia="Franklin Gothic Book" w:hAnsi="Franklin Gothic Book" w:cs="Franklin Gothic Book"/>
          <w:color w:val="000000"/>
          <w:spacing w:val="-11"/>
          <w:sz w:val="24"/>
          <w:szCs w:val="24"/>
        </w:rPr>
        <w:t xml:space="preserve"> </w:t>
      </w:r>
      <w:r w:rsidRPr="006F750C">
        <w:rPr>
          <w:rFonts w:ascii="Franklin Gothic Book" w:eastAsia="Franklin Gothic Book" w:hAnsi="Franklin Gothic Book" w:cs="Franklin Gothic Book"/>
          <w:color w:val="000000"/>
          <w:sz w:val="24"/>
          <w:szCs w:val="24"/>
        </w:rPr>
        <w:t>e</w:t>
      </w:r>
      <w:r w:rsidRPr="006F750C">
        <w:rPr>
          <w:rFonts w:ascii="Franklin Gothic Book" w:eastAsia="Franklin Gothic Book" w:hAnsi="Franklin Gothic Book" w:cs="Franklin Gothic Book"/>
          <w:color w:val="000000"/>
          <w:spacing w:val="-1"/>
          <w:sz w:val="24"/>
          <w:szCs w:val="24"/>
        </w:rPr>
        <w:t>x</w:t>
      </w:r>
      <w:r w:rsidRPr="006F750C">
        <w:rPr>
          <w:rFonts w:ascii="Franklin Gothic Book" w:eastAsia="Franklin Gothic Book" w:hAnsi="Franklin Gothic Book" w:cs="Franklin Gothic Book"/>
          <w:color w:val="000000"/>
          <w:sz w:val="24"/>
          <w:szCs w:val="24"/>
        </w:rPr>
        <w:t>is</w:t>
      </w:r>
      <w:r w:rsidRPr="006F750C">
        <w:rPr>
          <w:rFonts w:ascii="Franklin Gothic Book" w:eastAsia="Franklin Gothic Book" w:hAnsi="Franklin Gothic Book" w:cs="Franklin Gothic Book"/>
          <w:color w:val="000000"/>
          <w:spacing w:val="2"/>
          <w:sz w:val="24"/>
          <w:szCs w:val="24"/>
        </w:rPr>
        <w:t>t</w:t>
      </w:r>
      <w:r w:rsidRPr="006F750C">
        <w:rPr>
          <w:rFonts w:ascii="Franklin Gothic Book" w:eastAsia="Franklin Gothic Book" w:hAnsi="Franklin Gothic Book" w:cs="Franklin Gothic Book"/>
          <w:color w:val="000000"/>
          <w:spacing w:val="-1"/>
          <w:sz w:val="24"/>
          <w:szCs w:val="24"/>
        </w:rPr>
        <w:t>s</w:t>
      </w:r>
      <w:r w:rsidRPr="006F750C">
        <w:rPr>
          <w:rFonts w:ascii="Franklin Gothic Book" w:eastAsia="Franklin Gothic Book" w:hAnsi="Franklin Gothic Book" w:cs="Franklin Gothic Book"/>
          <w:color w:val="000000"/>
          <w:sz w:val="24"/>
          <w:szCs w:val="24"/>
        </w:rPr>
        <w:t>.</w:t>
      </w:r>
    </w:p>
    <w:p w:rsidR="006B42B7" w:rsidRPr="006F750C" w:rsidRDefault="006B42B7">
      <w:pPr>
        <w:spacing w:before="5" w:after="0" w:line="200" w:lineRule="exact"/>
        <w:rPr>
          <w:sz w:val="24"/>
          <w:szCs w:val="24"/>
        </w:rPr>
      </w:pPr>
    </w:p>
    <w:p w:rsidR="006B42B7" w:rsidRPr="006F750C" w:rsidRDefault="009325D1">
      <w:pPr>
        <w:tabs>
          <w:tab w:val="left" w:pos="1540"/>
        </w:tabs>
        <w:spacing w:after="0" w:line="240" w:lineRule="auto"/>
        <w:ind w:left="1540" w:right="102" w:hanging="720"/>
        <w:rPr>
          <w:rFonts w:ascii="Franklin Gothic Book" w:eastAsia="Franklin Gothic Book" w:hAnsi="Franklin Gothic Book" w:cs="Franklin Gothic Book"/>
          <w:sz w:val="24"/>
          <w:szCs w:val="24"/>
        </w:rPr>
      </w:pPr>
      <w:r w:rsidRPr="006F750C">
        <w:rPr>
          <w:rFonts w:ascii="Franklin Gothic Book" w:eastAsia="Franklin Gothic Book" w:hAnsi="Franklin Gothic Book" w:cs="Franklin Gothic Book"/>
          <w:spacing w:val="1"/>
          <w:sz w:val="24"/>
          <w:szCs w:val="24"/>
        </w:rPr>
        <w:t>1</w:t>
      </w:r>
      <w:r w:rsidRPr="006F750C">
        <w:rPr>
          <w:rFonts w:ascii="Franklin Gothic Book" w:eastAsia="Franklin Gothic Book" w:hAnsi="Franklin Gothic Book" w:cs="Franklin Gothic Book"/>
          <w:sz w:val="24"/>
          <w:szCs w:val="24"/>
        </w:rPr>
        <w:t>.4</w:t>
      </w:r>
      <w:r w:rsidRPr="006F750C">
        <w:rPr>
          <w:rFonts w:ascii="Franklin Gothic Book" w:eastAsia="Franklin Gothic Book" w:hAnsi="Franklin Gothic Book" w:cs="Franklin Gothic Book"/>
          <w:sz w:val="24"/>
          <w:szCs w:val="24"/>
        </w:rPr>
        <w:tab/>
        <w:t>If</w:t>
      </w:r>
      <w:r w:rsidRPr="006F750C">
        <w:rPr>
          <w:rFonts w:ascii="Franklin Gothic Book" w:eastAsia="Franklin Gothic Book" w:hAnsi="Franklin Gothic Book" w:cs="Franklin Gothic Book"/>
          <w:spacing w:val="-1"/>
          <w:sz w:val="24"/>
          <w:szCs w:val="24"/>
        </w:rPr>
        <w:t xml:space="preserve"> </w:t>
      </w:r>
      <w:r w:rsidRPr="006F750C">
        <w:rPr>
          <w:rFonts w:ascii="Franklin Gothic Book" w:eastAsia="Franklin Gothic Book" w:hAnsi="Franklin Gothic Book" w:cs="Franklin Gothic Book"/>
          <w:sz w:val="24"/>
          <w:szCs w:val="24"/>
        </w:rPr>
        <w:t>the</w:t>
      </w:r>
      <w:r w:rsidRPr="006F750C">
        <w:rPr>
          <w:rFonts w:ascii="Franklin Gothic Book" w:eastAsia="Franklin Gothic Book" w:hAnsi="Franklin Gothic Book" w:cs="Franklin Gothic Book"/>
          <w:spacing w:val="-3"/>
          <w:sz w:val="24"/>
          <w:szCs w:val="24"/>
        </w:rPr>
        <w:t xml:space="preserve"> </w:t>
      </w:r>
      <w:r w:rsidRPr="006F750C">
        <w:rPr>
          <w:rFonts w:ascii="Franklin Gothic Book" w:eastAsia="Franklin Gothic Book" w:hAnsi="Franklin Gothic Book" w:cs="Franklin Gothic Book"/>
          <w:sz w:val="24"/>
          <w:szCs w:val="24"/>
        </w:rPr>
        <w:t>ap</w:t>
      </w:r>
      <w:r w:rsidRPr="006F750C">
        <w:rPr>
          <w:rFonts w:ascii="Franklin Gothic Book" w:eastAsia="Franklin Gothic Book" w:hAnsi="Franklin Gothic Book" w:cs="Franklin Gothic Book"/>
          <w:spacing w:val="-1"/>
          <w:sz w:val="24"/>
          <w:szCs w:val="24"/>
        </w:rPr>
        <w:t>p</w:t>
      </w:r>
      <w:r w:rsidRPr="006F750C">
        <w:rPr>
          <w:rFonts w:ascii="Franklin Gothic Book" w:eastAsia="Franklin Gothic Book" w:hAnsi="Franklin Gothic Book" w:cs="Franklin Gothic Book"/>
          <w:sz w:val="24"/>
          <w:szCs w:val="24"/>
        </w:rPr>
        <w:t>oint</w:t>
      </w:r>
      <w:r w:rsidRPr="006F750C">
        <w:rPr>
          <w:rFonts w:ascii="Franklin Gothic Book" w:eastAsia="Franklin Gothic Book" w:hAnsi="Franklin Gothic Book" w:cs="Franklin Gothic Book"/>
          <w:spacing w:val="-1"/>
          <w:sz w:val="24"/>
          <w:szCs w:val="24"/>
        </w:rPr>
        <w:t>m</w:t>
      </w:r>
      <w:r w:rsidRPr="006F750C">
        <w:rPr>
          <w:rFonts w:ascii="Franklin Gothic Book" w:eastAsia="Franklin Gothic Book" w:hAnsi="Franklin Gothic Book" w:cs="Franklin Gothic Book"/>
          <w:sz w:val="24"/>
          <w:szCs w:val="24"/>
        </w:rPr>
        <w:t>e</w:t>
      </w:r>
      <w:r w:rsidRPr="006F750C">
        <w:rPr>
          <w:rFonts w:ascii="Franklin Gothic Book" w:eastAsia="Franklin Gothic Book" w:hAnsi="Franklin Gothic Book" w:cs="Franklin Gothic Book"/>
          <w:spacing w:val="-1"/>
          <w:sz w:val="24"/>
          <w:szCs w:val="24"/>
        </w:rPr>
        <w:t>n</w:t>
      </w:r>
      <w:r w:rsidRPr="006F750C">
        <w:rPr>
          <w:rFonts w:ascii="Franklin Gothic Book" w:eastAsia="Franklin Gothic Book" w:hAnsi="Franklin Gothic Book" w:cs="Franklin Gothic Book"/>
          <w:sz w:val="24"/>
          <w:szCs w:val="24"/>
        </w:rPr>
        <w:t>t</w:t>
      </w:r>
      <w:r w:rsidRPr="006F750C">
        <w:rPr>
          <w:rFonts w:ascii="Franklin Gothic Book" w:eastAsia="Franklin Gothic Book" w:hAnsi="Franklin Gothic Book" w:cs="Franklin Gothic Book"/>
          <w:spacing w:val="-9"/>
          <w:sz w:val="24"/>
          <w:szCs w:val="24"/>
        </w:rPr>
        <w:t xml:space="preserve"> </w:t>
      </w:r>
      <w:r w:rsidRPr="006F750C">
        <w:rPr>
          <w:rFonts w:ascii="Franklin Gothic Book" w:eastAsia="Franklin Gothic Book" w:hAnsi="Franklin Gothic Book" w:cs="Franklin Gothic Book"/>
          <w:sz w:val="24"/>
          <w:szCs w:val="24"/>
        </w:rPr>
        <w:t>is</w:t>
      </w:r>
      <w:r w:rsidRPr="006F750C">
        <w:rPr>
          <w:rFonts w:ascii="Franklin Gothic Book" w:eastAsia="Franklin Gothic Book" w:hAnsi="Franklin Gothic Book" w:cs="Franklin Gothic Book"/>
          <w:spacing w:val="-2"/>
          <w:sz w:val="24"/>
          <w:szCs w:val="24"/>
        </w:rPr>
        <w:t xml:space="preserve"> </w:t>
      </w:r>
      <w:r w:rsidRPr="006F750C">
        <w:rPr>
          <w:rFonts w:ascii="Franklin Gothic Book" w:eastAsia="Franklin Gothic Book" w:hAnsi="Franklin Gothic Book" w:cs="Franklin Gothic Book"/>
          <w:sz w:val="24"/>
          <w:szCs w:val="24"/>
        </w:rPr>
        <w:t>ei</w:t>
      </w:r>
      <w:r w:rsidRPr="006F750C">
        <w:rPr>
          <w:rFonts w:ascii="Franklin Gothic Book" w:eastAsia="Franklin Gothic Book" w:hAnsi="Franklin Gothic Book" w:cs="Franklin Gothic Book"/>
          <w:spacing w:val="3"/>
          <w:sz w:val="24"/>
          <w:szCs w:val="24"/>
        </w:rPr>
        <w:t>t</w:t>
      </w:r>
      <w:r w:rsidRPr="006F750C">
        <w:rPr>
          <w:rFonts w:ascii="Franklin Gothic Book" w:eastAsia="Franklin Gothic Book" w:hAnsi="Franklin Gothic Book" w:cs="Franklin Gothic Book"/>
          <w:sz w:val="24"/>
          <w:szCs w:val="24"/>
        </w:rPr>
        <w:t>her</w:t>
      </w:r>
      <w:r w:rsidRPr="006F750C">
        <w:rPr>
          <w:rFonts w:ascii="Franklin Gothic Book" w:eastAsia="Franklin Gothic Book" w:hAnsi="Franklin Gothic Book" w:cs="Franklin Gothic Book"/>
          <w:spacing w:val="-6"/>
          <w:sz w:val="24"/>
          <w:szCs w:val="24"/>
        </w:rPr>
        <w:t xml:space="preserve"> </w:t>
      </w:r>
      <w:r w:rsidRPr="006F750C">
        <w:rPr>
          <w:rFonts w:ascii="Franklin Gothic Book" w:eastAsia="Franklin Gothic Book" w:hAnsi="Franklin Gothic Book" w:cs="Franklin Gothic Book"/>
          <w:sz w:val="24"/>
          <w:szCs w:val="24"/>
        </w:rPr>
        <w:t>le</w:t>
      </w:r>
      <w:r w:rsidRPr="006F750C">
        <w:rPr>
          <w:rFonts w:ascii="Franklin Gothic Book" w:eastAsia="Franklin Gothic Book" w:hAnsi="Franklin Gothic Book" w:cs="Franklin Gothic Book"/>
          <w:spacing w:val="-1"/>
          <w:sz w:val="24"/>
          <w:szCs w:val="24"/>
        </w:rPr>
        <w:t>s</w:t>
      </w:r>
      <w:r w:rsidRPr="006F750C">
        <w:rPr>
          <w:rFonts w:ascii="Franklin Gothic Book" w:eastAsia="Franklin Gothic Book" w:hAnsi="Franklin Gothic Book" w:cs="Franklin Gothic Book"/>
          <w:sz w:val="24"/>
          <w:szCs w:val="24"/>
        </w:rPr>
        <w:t>s</w:t>
      </w:r>
      <w:r w:rsidRPr="006F750C">
        <w:rPr>
          <w:rFonts w:ascii="Franklin Gothic Book" w:eastAsia="Franklin Gothic Book" w:hAnsi="Franklin Gothic Book" w:cs="Franklin Gothic Book"/>
          <w:spacing w:val="-5"/>
          <w:sz w:val="24"/>
          <w:szCs w:val="24"/>
        </w:rPr>
        <w:t xml:space="preserve"> </w:t>
      </w:r>
      <w:r w:rsidRPr="006F750C">
        <w:rPr>
          <w:rFonts w:ascii="Franklin Gothic Book" w:eastAsia="Franklin Gothic Book" w:hAnsi="Franklin Gothic Book" w:cs="Franklin Gothic Book"/>
          <w:sz w:val="24"/>
          <w:szCs w:val="24"/>
        </w:rPr>
        <w:t>than</w:t>
      </w:r>
      <w:r w:rsidRPr="006F750C">
        <w:rPr>
          <w:rFonts w:ascii="Franklin Gothic Book" w:eastAsia="Franklin Gothic Book" w:hAnsi="Franklin Gothic Book" w:cs="Franklin Gothic Book"/>
          <w:spacing w:val="-5"/>
          <w:sz w:val="24"/>
          <w:szCs w:val="24"/>
        </w:rPr>
        <w:t xml:space="preserve"> </w:t>
      </w:r>
      <w:r w:rsidRPr="006F750C">
        <w:rPr>
          <w:rFonts w:ascii="Franklin Gothic Book" w:eastAsia="Franklin Gothic Book" w:hAnsi="Franklin Gothic Book" w:cs="Franklin Gothic Book"/>
          <w:sz w:val="24"/>
          <w:szCs w:val="24"/>
        </w:rPr>
        <w:t>.</w:t>
      </w:r>
      <w:r w:rsidRPr="006F750C">
        <w:rPr>
          <w:rFonts w:ascii="Franklin Gothic Book" w:eastAsia="Franklin Gothic Book" w:hAnsi="Franklin Gothic Book" w:cs="Franklin Gothic Book"/>
          <w:spacing w:val="1"/>
          <w:sz w:val="24"/>
          <w:szCs w:val="24"/>
        </w:rPr>
        <w:t>5</w:t>
      </w:r>
      <w:r w:rsidRPr="006F750C">
        <w:rPr>
          <w:rFonts w:ascii="Franklin Gothic Book" w:eastAsia="Franklin Gothic Book" w:hAnsi="Franklin Gothic Book" w:cs="Franklin Gothic Book"/>
          <w:sz w:val="24"/>
          <w:szCs w:val="24"/>
        </w:rPr>
        <w:t>0</w:t>
      </w:r>
      <w:r w:rsidRPr="006F750C">
        <w:rPr>
          <w:rFonts w:ascii="Franklin Gothic Book" w:eastAsia="Franklin Gothic Book" w:hAnsi="Franklin Gothic Book" w:cs="Franklin Gothic Book"/>
          <w:spacing w:val="1"/>
          <w:sz w:val="24"/>
          <w:szCs w:val="24"/>
        </w:rPr>
        <w:t xml:space="preserve"> </w:t>
      </w:r>
      <w:r w:rsidRPr="006F750C">
        <w:rPr>
          <w:rFonts w:ascii="Franklin Gothic Book" w:eastAsia="Franklin Gothic Book" w:hAnsi="Franklin Gothic Book" w:cs="Franklin Gothic Book"/>
          <w:sz w:val="24"/>
          <w:szCs w:val="24"/>
        </w:rPr>
        <w:t>F</w:t>
      </w:r>
      <w:r w:rsidRPr="006F750C">
        <w:rPr>
          <w:rFonts w:ascii="Franklin Gothic Book" w:eastAsia="Franklin Gothic Book" w:hAnsi="Franklin Gothic Book" w:cs="Franklin Gothic Book"/>
          <w:spacing w:val="1"/>
          <w:sz w:val="24"/>
          <w:szCs w:val="24"/>
        </w:rPr>
        <w:t>T</w:t>
      </w:r>
      <w:r w:rsidRPr="006F750C">
        <w:rPr>
          <w:rFonts w:ascii="Franklin Gothic Book" w:eastAsia="Franklin Gothic Book" w:hAnsi="Franklin Gothic Book" w:cs="Franklin Gothic Book"/>
          <w:sz w:val="24"/>
          <w:szCs w:val="24"/>
        </w:rPr>
        <w:t>E</w:t>
      </w:r>
      <w:r w:rsidRPr="006F750C">
        <w:rPr>
          <w:rFonts w:ascii="Franklin Gothic Book" w:eastAsia="Franklin Gothic Book" w:hAnsi="Franklin Gothic Book" w:cs="Franklin Gothic Book"/>
          <w:spacing w:val="-1"/>
          <w:sz w:val="24"/>
          <w:szCs w:val="24"/>
        </w:rPr>
        <w:t xml:space="preserve"> </w:t>
      </w:r>
      <w:r w:rsidRPr="006F750C">
        <w:rPr>
          <w:rFonts w:ascii="Franklin Gothic Book" w:eastAsia="Franklin Gothic Book" w:hAnsi="Franklin Gothic Book" w:cs="Franklin Gothic Book"/>
          <w:sz w:val="24"/>
          <w:szCs w:val="24"/>
        </w:rPr>
        <w:t>or</w:t>
      </w:r>
      <w:r w:rsidRPr="006F750C">
        <w:rPr>
          <w:rFonts w:ascii="Franklin Gothic Book" w:eastAsia="Franklin Gothic Book" w:hAnsi="Franklin Gothic Book" w:cs="Franklin Gothic Book"/>
          <w:spacing w:val="-4"/>
          <w:sz w:val="24"/>
          <w:szCs w:val="24"/>
        </w:rPr>
        <w:t xml:space="preserve"> </w:t>
      </w:r>
      <w:r w:rsidRPr="006F750C">
        <w:rPr>
          <w:rFonts w:ascii="Franklin Gothic Book" w:eastAsia="Franklin Gothic Book" w:hAnsi="Franklin Gothic Book" w:cs="Franklin Gothic Book"/>
          <w:spacing w:val="1"/>
          <w:sz w:val="24"/>
          <w:szCs w:val="24"/>
        </w:rPr>
        <w:t>c</w:t>
      </w:r>
      <w:r w:rsidRPr="006F750C">
        <w:rPr>
          <w:rFonts w:ascii="Franklin Gothic Book" w:eastAsia="Franklin Gothic Book" w:hAnsi="Franklin Gothic Book" w:cs="Franklin Gothic Book"/>
          <w:sz w:val="24"/>
          <w:szCs w:val="24"/>
        </w:rPr>
        <w:t>learly</w:t>
      </w:r>
      <w:r w:rsidRPr="006F750C">
        <w:rPr>
          <w:rFonts w:ascii="Franklin Gothic Book" w:eastAsia="Franklin Gothic Book" w:hAnsi="Franklin Gothic Book" w:cs="Franklin Gothic Book"/>
          <w:spacing w:val="-6"/>
          <w:sz w:val="24"/>
          <w:szCs w:val="24"/>
        </w:rPr>
        <w:t xml:space="preserve"> </w:t>
      </w:r>
      <w:r w:rsidRPr="006F750C">
        <w:rPr>
          <w:rFonts w:ascii="Franklin Gothic Book" w:eastAsia="Franklin Gothic Book" w:hAnsi="Franklin Gothic Book" w:cs="Franklin Gothic Book"/>
          <w:spacing w:val="-1"/>
          <w:sz w:val="24"/>
          <w:szCs w:val="24"/>
        </w:rPr>
        <w:t>s</w:t>
      </w:r>
      <w:r w:rsidRPr="006F750C">
        <w:rPr>
          <w:rFonts w:ascii="Franklin Gothic Book" w:eastAsia="Franklin Gothic Book" w:hAnsi="Franklin Gothic Book" w:cs="Franklin Gothic Book"/>
          <w:sz w:val="24"/>
          <w:szCs w:val="24"/>
        </w:rPr>
        <w:t>ti</w:t>
      </w:r>
      <w:r w:rsidRPr="006F750C">
        <w:rPr>
          <w:rFonts w:ascii="Franklin Gothic Book" w:eastAsia="Franklin Gothic Book" w:hAnsi="Franklin Gothic Book" w:cs="Franklin Gothic Book"/>
          <w:spacing w:val="-1"/>
          <w:sz w:val="24"/>
          <w:szCs w:val="24"/>
        </w:rPr>
        <w:t>p</w:t>
      </w:r>
      <w:r w:rsidRPr="006F750C">
        <w:rPr>
          <w:rFonts w:ascii="Franklin Gothic Book" w:eastAsia="Franklin Gothic Book" w:hAnsi="Franklin Gothic Book" w:cs="Franklin Gothic Book"/>
          <w:sz w:val="24"/>
          <w:szCs w:val="24"/>
        </w:rPr>
        <w:t>ulated</w:t>
      </w:r>
      <w:r w:rsidRPr="006F750C">
        <w:rPr>
          <w:rFonts w:ascii="Franklin Gothic Book" w:eastAsia="Franklin Gothic Book" w:hAnsi="Franklin Gothic Book" w:cs="Franklin Gothic Book"/>
          <w:spacing w:val="-8"/>
          <w:sz w:val="24"/>
          <w:szCs w:val="24"/>
        </w:rPr>
        <w:t xml:space="preserve"> </w:t>
      </w:r>
      <w:r w:rsidRPr="006F750C">
        <w:rPr>
          <w:rFonts w:ascii="Franklin Gothic Book" w:eastAsia="Franklin Gothic Book" w:hAnsi="Franklin Gothic Book" w:cs="Franklin Gothic Book"/>
          <w:sz w:val="24"/>
          <w:szCs w:val="24"/>
        </w:rPr>
        <w:t>to</w:t>
      </w:r>
      <w:r w:rsidRPr="006F750C">
        <w:rPr>
          <w:rFonts w:ascii="Franklin Gothic Book" w:eastAsia="Franklin Gothic Book" w:hAnsi="Franklin Gothic Book" w:cs="Franklin Gothic Book"/>
          <w:spacing w:val="-2"/>
          <w:sz w:val="24"/>
          <w:szCs w:val="24"/>
        </w:rPr>
        <w:t xml:space="preserve"> </w:t>
      </w:r>
      <w:r w:rsidRPr="006F750C">
        <w:rPr>
          <w:rFonts w:ascii="Franklin Gothic Book" w:eastAsia="Franklin Gothic Book" w:hAnsi="Franklin Gothic Book" w:cs="Franklin Gothic Book"/>
          <w:spacing w:val="1"/>
          <w:sz w:val="24"/>
          <w:szCs w:val="24"/>
        </w:rPr>
        <w:t>b</w:t>
      </w:r>
      <w:r w:rsidRPr="006F750C">
        <w:rPr>
          <w:rFonts w:ascii="Franklin Gothic Book" w:eastAsia="Franklin Gothic Book" w:hAnsi="Franklin Gothic Book" w:cs="Franklin Gothic Book"/>
          <w:sz w:val="24"/>
          <w:szCs w:val="24"/>
        </w:rPr>
        <w:t>e</w:t>
      </w:r>
      <w:r w:rsidRPr="006F750C">
        <w:rPr>
          <w:rFonts w:ascii="Franklin Gothic Book" w:eastAsia="Franklin Gothic Book" w:hAnsi="Franklin Gothic Book" w:cs="Franklin Gothic Book"/>
          <w:spacing w:val="-4"/>
          <w:sz w:val="24"/>
          <w:szCs w:val="24"/>
        </w:rPr>
        <w:t xml:space="preserve"> </w:t>
      </w:r>
      <w:r w:rsidRPr="006F750C">
        <w:rPr>
          <w:rFonts w:ascii="Franklin Gothic Book" w:eastAsia="Franklin Gothic Book" w:hAnsi="Franklin Gothic Book" w:cs="Franklin Gothic Book"/>
          <w:sz w:val="24"/>
          <w:szCs w:val="24"/>
        </w:rPr>
        <w:t>for</w:t>
      </w:r>
      <w:r w:rsidRPr="006F750C">
        <w:rPr>
          <w:rFonts w:ascii="Franklin Gothic Book" w:eastAsia="Franklin Gothic Book" w:hAnsi="Franklin Gothic Book" w:cs="Franklin Gothic Book"/>
          <w:spacing w:val="-3"/>
          <w:sz w:val="24"/>
          <w:szCs w:val="24"/>
        </w:rPr>
        <w:t xml:space="preserve"> </w:t>
      </w:r>
      <w:r w:rsidRPr="006F750C">
        <w:rPr>
          <w:rFonts w:ascii="Franklin Gothic Book" w:eastAsia="Franklin Gothic Book" w:hAnsi="Franklin Gothic Book" w:cs="Franklin Gothic Book"/>
          <w:sz w:val="24"/>
          <w:szCs w:val="24"/>
        </w:rPr>
        <w:t>a</w:t>
      </w:r>
      <w:r w:rsidRPr="006F750C">
        <w:rPr>
          <w:rFonts w:ascii="Franklin Gothic Book" w:eastAsia="Franklin Gothic Book" w:hAnsi="Franklin Gothic Book" w:cs="Franklin Gothic Book"/>
          <w:spacing w:val="-1"/>
          <w:sz w:val="24"/>
          <w:szCs w:val="24"/>
        </w:rPr>
        <w:t xml:space="preserve"> </w:t>
      </w:r>
      <w:r w:rsidRPr="006F750C">
        <w:rPr>
          <w:rFonts w:ascii="Franklin Gothic Book" w:eastAsia="Franklin Gothic Book" w:hAnsi="Franklin Gothic Book" w:cs="Franklin Gothic Book"/>
          <w:sz w:val="24"/>
          <w:szCs w:val="24"/>
        </w:rPr>
        <w:t>to</w:t>
      </w:r>
      <w:r w:rsidRPr="006F750C">
        <w:rPr>
          <w:rFonts w:ascii="Franklin Gothic Book" w:eastAsia="Franklin Gothic Book" w:hAnsi="Franklin Gothic Book" w:cs="Franklin Gothic Book"/>
          <w:spacing w:val="1"/>
          <w:sz w:val="24"/>
          <w:szCs w:val="24"/>
        </w:rPr>
        <w:t>t</w:t>
      </w:r>
      <w:r w:rsidRPr="006F750C">
        <w:rPr>
          <w:rFonts w:ascii="Franklin Gothic Book" w:eastAsia="Franklin Gothic Book" w:hAnsi="Franklin Gothic Book" w:cs="Franklin Gothic Book"/>
          <w:spacing w:val="4"/>
          <w:sz w:val="24"/>
          <w:szCs w:val="24"/>
        </w:rPr>
        <w:t>a</w:t>
      </w:r>
      <w:r w:rsidRPr="006F750C">
        <w:rPr>
          <w:rFonts w:ascii="Franklin Gothic Book" w:eastAsia="Franklin Gothic Book" w:hAnsi="Franklin Gothic Book" w:cs="Franklin Gothic Book"/>
          <w:sz w:val="24"/>
          <w:szCs w:val="24"/>
        </w:rPr>
        <w:t>l</w:t>
      </w:r>
      <w:r w:rsidRPr="006F750C">
        <w:rPr>
          <w:rFonts w:ascii="Franklin Gothic Book" w:eastAsia="Franklin Gothic Book" w:hAnsi="Franklin Gothic Book" w:cs="Franklin Gothic Book"/>
          <w:spacing w:val="-5"/>
          <w:sz w:val="24"/>
          <w:szCs w:val="24"/>
        </w:rPr>
        <w:t xml:space="preserve"> </w:t>
      </w:r>
      <w:r w:rsidRPr="006F750C">
        <w:rPr>
          <w:rFonts w:ascii="Franklin Gothic Book" w:eastAsia="Franklin Gothic Book" w:hAnsi="Franklin Gothic Book" w:cs="Franklin Gothic Book"/>
          <w:sz w:val="24"/>
          <w:szCs w:val="24"/>
        </w:rPr>
        <w:t>duration</w:t>
      </w:r>
      <w:r w:rsidRPr="006F750C">
        <w:rPr>
          <w:rFonts w:ascii="Franklin Gothic Book" w:eastAsia="Franklin Gothic Book" w:hAnsi="Franklin Gothic Book" w:cs="Franklin Gothic Book"/>
          <w:spacing w:val="-9"/>
          <w:sz w:val="24"/>
          <w:szCs w:val="24"/>
        </w:rPr>
        <w:t xml:space="preserve"> </w:t>
      </w:r>
      <w:r w:rsidRPr="006F750C">
        <w:rPr>
          <w:rFonts w:ascii="Franklin Gothic Book" w:eastAsia="Franklin Gothic Book" w:hAnsi="Franklin Gothic Book" w:cs="Franklin Gothic Book"/>
          <w:sz w:val="24"/>
          <w:szCs w:val="24"/>
        </w:rPr>
        <w:t>of le</w:t>
      </w:r>
      <w:r w:rsidRPr="006F750C">
        <w:rPr>
          <w:rFonts w:ascii="Franklin Gothic Book" w:eastAsia="Franklin Gothic Book" w:hAnsi="Franklin Gothic Book" w:cs="Franklin Gothic Book"/>
          <w:spacing w:val="-1"/>
          <w:sz w:val="24"/>
          <w:szCs w:val="24"/>
        </w:rPr>
        <w:t>s</w:t>
      </w:r>
      <w:r w:rsidRPr="006F750C">
        <w:rPr>
          <w:rFonts w:ascii="Franklin Gothic Book" w:eastAsia="Franklin Gothic Book" w:hAnsi="Franklin Gothic Book" w:cs="Franklin Gothic Book"/>
          <w:sz w:val="24"/>
          <w:szCs w:val="24"/>
        </w:rPr>
        <w:t>s</w:t>
      </w:r>
      <w:r w:rsidRPr="006F750C">
        <w:rPr>
          <w:rFonts w:ascii="Franklin Gothic Book" w:eastAsia="Franklin Gothic Book" w:hAnsi="Franklin Gothic Book" w:cs="Franklin Gothic Book"/>
          <w:spacing w:val="-5"/>
          <w:sz w:val="24"/>
          <w:szCs w:val="24"/>
        </w:rPr>
        <w:t xml:space="preserve"> </w:t>
      </w:r>
      <w:r w:rsidRPr="006F750C">
        <w:rPr>
          <w:rFonts w:ascii="Franklin Gothic Book" w:eastAsia="Franklin Gothic Book" w:hAnsi="Franklin Gothic Book" w:cs="Franklin Gothic Book"/>
          <w:sz w:val="24"/>
          <w:szCs w:val="24"/>
        </w:rPr>
        <w:t>than</w:t>
      </w:r>
      <w:r w:rsidRPr="006F750C">
        <w:rPr>
          <w:rFonts w:ascii="Franklin Gothic Book" w:eastAsia="Franklin Gothic Book" w:hAnsi="Franklin Gothic Book" w:cs="Franklin Gothic Book"/>
          <w:spacing w:val="-5"/>
          <w:sz w:val="24"/>
          <w:szCs w:val="24"/>
        </w:rPr>
        <w:t xml:space="preserve"> </w:t>
      </w:r>
      <w:r w:rsidRPr="006F750C">
        <w:rPr>
          <w:rFonts w:ascii="Franklin Gothic Book" w:eastAsia="Franklin Gothic Book" w:hAnsi="Franklin Gothic Book" w:cs="Franklin Gothic Book"/>
          <w:sz w:val="24"/>
          <w:szCs w:val="24"/>
        </w:rPr>
        <w:t>twe</w:t>
      </w:r>
      <w:r w:rsidRPr="006F750C">
        <w:rPr>
          <w:rFonts w:ascii="Franklin Gothic Book" w:eastAsia="Franklin Gothic Book" w:hAnsi="Franklin Gothic Book" w:cs="Franklin Gothic Book"/>
          <w:spacing w:val="-1"/>
          <w:sz w:val="24"/>
          <w:szCs w:val="24"/>
        </w:rPr>
        <w:t>n</w:t>
      </w:r>
      <w:r w:rsidRPr="006F750C">
        <w:rPr>
          <w:rFonts w:ascii="Franklin Gothic Book" w:eastAsia="Franklin Gothic Book" w:hAnsi="Franklin Gothic Book" w:cs="Franklin Gothic Book"/>
          <w:sz w:val="24"/>
          <w:szCs w:val="24"/>
        </w:rPr>
        <w:t>ty</w:t>
      </w:r>
      <w:r w:rsidRPr="006F750C">
        <w:rPr>
          <w:rFonts w:ascii="Franklin Gothic Book" w:eastAsia="Franklin Gothic Book" w:hAnsi="Franklin Gothic Book" w:cs="Franklin Gothic Book"/>
          <w:spacing w:val="-5"/>
          <w:sz w:val="24"/>
          <w:szCs w:val="24"/>
        </w:rPr>
        <w:t xml:space="preserve"> </w:t>
      </w:r>
      <w:r w:rsidRPr="006F750C">
        <w:rPr>
          <w:rFonts w:ascii="Franklin Gothic Book" w:eastAsia="Franklin Gothic Book" w:hAnsi="Franklin Gothic Book" w:cs="Franklin Gothic Book"/>
          <w:spacing w:val="-1"/>
          <w:sz w:val="24"/>
          <w:szCs w:val="24"/>
        </w:rPr>
        <w:t>w</w:t>
      </w:r>
      <w:r w:rsidRPr="006F750C">
        <w:rPr>
          <w:rFonts w:ascii="Franklin Gothic Book" w:eastAsia="Franklin Gothic Book" w:hAnsi="Franklin Gothic Book" w:cs="Franklin Gothic Book"/>
          <w:sz w:val="24"/>
          <w:szCs w:val="24"/>
        </w:rPr>
        <w:t>e</w:t>
      </w:r>
      <w:r w:rsidRPr="006F750C">
        <w:rPr>
          <w:rFonts w:ascii="Franklin Gothic Book" w:eastAsia="Franklin Gothic Book" w:hAnsi="Franklin Gothic Book" w:cs="Franklin Gothic Book"/>
          <w:spacing w:val="2"/>
          <w:sz w:val="24"/>
          <w:szCs w:val="24"/>
        </w:rPr>
        <w:t>e</w:t>
      </w:r>
      <w:r w:rsidRPr="006F750C">
        <w:rPr>
          <w:rFonts w:ascii="Franklin Gothic Book" w:eastAsia="Franklin Gothic Book" w:hAnsi="Franklin Gothic Book" w:cs="Franklin Gothic Book"/>
          <w:sz w:val="24"/>
          <w:szCs w:val="24"/>
        </w:rPr>
        <w:t>ks</w:t>
      </w:r>
      <w:r w:rsidRPr="006F750C">
        <w:rPr>
          <w:rFonts w:ascii="Franklin Gothic Book" w:eastAsia="Franklin Gothic Book" w:hAnsi="Franklin Gothic Book" w:cs="Franklin Gothic Book"/>
          <w:spacing w:val="-6"/>
          <w:sz w:val="24"/>
          <w:szCs w:val="24"/>
        </w:rPr>
        <w:t xml:space="preserve"> </w:t>
      </w:r>
      <w:r w:rsidRPr="006F750C">
        <w:rPr>
          <w:rFonts w:ascii="Franklin Gothic Book" w:eastAsia="Franklin Gothic Book" w:hAnsi="Franklin Gothic Book" w:cs="Franklin Gothic Book"/>
          <w:spacing w:val="-1"/>
          <w:sz w:val="24"/>
          <w:szCs w:val="24"/>
        </w:rPr>
        <w:t>(</w:t>
      </w:r>
      <w:r w:rsidRPr="006F750C">
        <w:rPr>
          <w:rFonts w:ascii="Franklin Gothic Book" w:eastAsia="Franklin Gothic Book" w:hAnsi="Franklin Gothic Book" w:cs="Franklin Gothic Book"/>
          <w:sz w:val="24"/>
          <w:szCs w:val="24"/>
        </w:rPr>
        <w:t>non-be</w:t>
      </w:r>
      <w:r w:rsidRPr="006F750C">
        <w:rPr>
          <w:rFonts w:ascii="Franklin Gothic Book" w:eastAsia="Franklin Gothic Book" w:hAnsi="Franklin Gothic Book" w:cs="Franklin Gothic Book"/>
          <w:spacing w:val="-1"/>
          <w:sz w:val="24"/>
          <w:szCs w:val="24"/>
        </w:rPr>
        <w:t>n</w:t>
      </w:r>
      <w:r w:rsidRPr="006F750C">
        <w:rPr>
          <w:rFonts w:ascii="Franklin Gothic Book" w:eastAsia="Franklin Gothic Book" w:hAnsi="Franklin Gothic Book" w:cs="Franklin Gothic Book"/>
          <w:sz w:val="24"/>
          <w:szCs w:val="24"/>
        </w:rPr>
        <w:t>efit</w:t>
      </w:r>
      <w:r w:rsidRPr="006F750C">
        <w:rPr>
          <w:rFonts w:ascii="Franklin Gothic Book" w:eastAsia="Franklin Gothic Book" w:hAnsi="Franklin Gothic Book" w:cs="Franklin Gothic Book"/>
          <w:spacing w:val="1"/>
          <w:sz w:val="24"/>
          <w:szCs w:val="24"/>
        </w:rPr>
        <w:t>t</w:t>
      </w:r>
      <w:r w:rsidRPr="006F750C">
        <w:rPr>
          <w:rFonts w:ascii="Franklin Gothic Book" w:eastAsia="Franklin Gothic Book" w:hAnsi="Franklin Gothic Book" w:cs="Franklin Gothic Book"/>
          <w:sz w:val="24"/>
          <w:szCs w:val="24"/>
        </w:rPr>
        <w:t>ed</w:t>
      </w:r>
      <w:r w:rsidRPr="006F750C">
        <w:rPr>
          <w:rFonts w:ascii="Franklin Gothic Book" w:eastAsia="Franklin Gothic Book" w:hAnsi="Franklin Gothic Book" w:cs="Franklin Gothic Book"/>
          <w:spacing w:val="-1"/>
          <w:sz w:val="24"/>
          <w:szCs w:val="24"/>
        </w:rPr>
        <w:t>)</w:t>
      </w:r>
      <w:r w:rsidRPr="006F750C">
        <w:rPr>
          <w:rFonts w:ascii="Franklin Gothic Book" w:eastAsia="Franklin Gothic Book" w:hAnsi="Franklin Gothic Book" w:cs="Franklin Gothic Book"/>
          <w:sz w:val="24"/>
          <w:szCs w:val="24"/>
        </w:rPr>
        <w:t>,</w:t>
      </w:r>
      <w:r w:rsidRPr="006F750C">
        <w:rPr>
          <w:rFonts w:ascii="Franklin Gothic Book" w:eastAsia="Franklin Gothic Book" w:hAnsi="Franklin Gothic Book" w:cs="Franklin Gothic Book"/>
          <w:spacing w:val="-14"/>
          <w:sz w:val="24"/>
          <w:szCs w:val="24"/>
        </w:rPr>
        <w:t xml:space="preserve"> </w:t>
      </w:r>
      <w:r w:rsidRPr="006F750C">
        <w:rPr>
          <w:rFonts w:ascii="Franklin Gothic Book" w:eastAsia="Franklin Gothic Book" w:hAnsi="Franklin Gothic Book" w:cs="Franklin Gothic Book"/>
          <w:sz w:val="24"/>
          <w:szCs w:val="24"/>
        </w:rPr>
        <w:t>no</w:t>
      </w:r>
      <w:r w:rsidRPr="006F750C">
        <w:rPr>
          <w:rFonts w:ascii="Franklin Gothic Book" w:eastAsia="Franklin Gothic Book" w:hAnsi="Franklin Gothic Book" w:cs="Franklin Gothic Book"/>
          <w:spacing w:val="-3"/>
          <w:sz w:val="24"/>
          <w:szCs w:val="24"/>
        </w:rPr>
        <w:t xml:space="preserve"> </w:t>
      </w:r>
      <w:r w:rsidRPr="006F750C">
        <w:rPr>
          <w:rFonts w:ascii="Franklin Gothic Book" w:eastAsia="Franklin Gothic Book" w:hAnsi="Franklin Gothic Book" w:cs="Franklin Gothic Book"/>
          <w:spacing w:val="2"/>
          <w:sz w:val="24"/>
          <w:szCs w:val="24"/>
        </w:rPr>
        <w:t>f</w:t>
      </w:r>
      <w:r w:rsidRPr="006F750C">
        <w:rPr>
          <w:rFonts w:ascii="Franklin Gothic Book" w:eastAsia="Franklin Gothic Book" w:hAnsi="Franklin Gothic Book" w:cs="Franklin Gothic Book"/>
          <w:sz w:val="24"/>
          <w:szCs w:val="24"/>
        </w:rPr>
        <w:t>or</w:t>
      </w:r>
      <w:r w:rsidRPr="006F750C">
        <w:rPr>
          <w:rFonts w:ascii="Franklin Gothic Book" w:eastAsia="Franklin Gothic Book" w:hAnsi="Franklin Gothic Book" w:cs="Franklin Gothic Book"/>
          <w:spacing w:val="-1"/>
          <w:sz w:val="24"/>
          <w:szCs w:val="24"/>
        </w:rPr>
        <w:t>m</w:t>
      </w:r>
      <w:r w:rsidRPr="006F750C">
        <w:rPr>
          <w:rFonts w:ascii="Franklin Gothic Book" w:eastAsia="Franklin Gothic Book" w:hAnsi="Franklin Gothic Book" w:cs="Franklin Gothic Book"/>
          <w:sz w:val="24"/>
          <w:szCs w:val="24"/>
        </w:rPr>
        <w:t>al</w:t>
      </w:r>
      <w:r w:rsidRPr="006F750C">
        <w:rPr>
          <w:rFonts w:ascii="Franklin Gothic Book" w:eastAsia="Franklin Gothic Book" w:hAnsi="Franklin Gothic Book" w:cs="Franklin Gothic Book"/>
          <w:spacing w:val="-7"/>
          <w:sz w:val="24"/>
          <w:szCs w:val="24"/>
        </w:rPr>
        <w:t xml:space="preserve"> </w:t>
      </w:r>
      <w:r w:rsidRPr="006F750C">
        <w:rPr>
          <w:rFonts w:ascii="Franklin Gothic Book" w:eastAsia="Franklin Gothic Book" w:hAnsi="Franklin Gothic Book" w:cs="Franklin Gothic Book"/>
          <w:spacing w:val="-1"/>
          <w:sz w:val="24"/>
          <w:szCs w:val="24"/>
        </w:rPr>
        <w:t>p</w:t>
      </w:r>
      <w:r w:rsidRPr="006F750C">
        <w:rPr>
          <w:rFonts w:ascii="Franklin Gothic Book" w:eastAsia="Franklin Gothic Book" w:hAnsi="Franklin Gothic Book" w:cs="Franklin Gothic Book"/>
          <w:sz w:val="24"/>
          <w:szCs w:val="24"/>
        </w:rPr>
        <w:t>o</w:t>
      </w:r>
      <w:r w:rsidRPr="006F750C">
        <w:rPr>
          <w:rFonts w:ascii="Franklin Gothic Book" w:eastAsia="Franklin Gothic Book" w:hAnsi="Franklin Gothic Book" w:cs="Franklin Gothic Book"/>
          <w:spacing w:val="-1"/>
          <w:sz w:val="24"/>
          <w:szCs w:val="24"/>
        </w:rPr>
        <w:t>s</w:t>
      </w:r>
      <w:r w:rsidRPr="006F750C">
        <w:rPr>
          <w:rFonts w:ascii="Franklin Gothic Book" w:eastAsia="Franklin Gothic Book" w:hAnsi="Franklin Gothic Book" w:cs="Franklin Gothic Book"/>
          <w:sz w:val="24"/>
          <w:szCs w:val="24"/>
        </w:rPr>
        <w:t>ition</w:t>
      </w:r>
      <w:r w:rsidRPr="006F750C">
        <w:rPr>
          <w:rFonts w:ascii="Franklin Gothic Book" w:eastAsia="Franklin Gothic Book" w:hAnsi="Franklin Gothic Book" w:cs="Franklin Gothic Book"/>
          <w:spacing w:val="-2"/>
          <w:sz w:val="24"/>
          <w:szCs w:val="24"/>
        </w:rPr>
        <w:t xml:space="preserve"> </w:t>
      </w:r>
      <w:r w:rsidRPr="006F750C">
        <w:rPr>
          <w:rFonts w:ascii="Franklin Gothic Book" w:eastAsia="Franklin Gothic Book" w:hAnsi="Franklin Gothic Book" w:cs="Franklin Gothic Book"/>
          <w:sz w:val="24"/>
          <w:szCs w:val="24"/>
        </w:rPr>
        <w:t>an</w:t>
      </w:r>
      <w:r w:rsidRPr="006F750C">
        <w:rPr>
          <w:rFonts w:ascii="Franklin Gothic Book" w:eastAsia="Franklin Gothic Book" w:hAnsi="Franklin Gothic Book" w:cs="Franklin Gothic Book"/>
          <w:spacing w:val="-1"/>
          <w:sz w:val="24"/>
          <w:szCs w:val="24"/>
        </w:rPr>
        <w:t>n</w:t>
      </w:r>
      <w:r w:rsidRPr="006F750C">
        <w:rPr>
          <w:rFonts w:ascii="Franklin Gothic Book" w:eastAsia="Franklin Gothic Book" w:hAnsi="Franklin Gothic Book" w:cs="Franklin Gothic Book"/>
          <w:sz w:val="24"/>
          <w:szCs w:val="24"/>
        </w:rPr>
        <w:t>ou</w:t>
      </w:r>
      <w:r w:rsidRPr="006F750C">
        <w:rPr>
          <w:rFonts w:ascii="Franklin Gothic Book" w:eastAsia="Franklin Gothic Book" w:hAnsi="Franklin Gothic Book" w:cs="Franklin Gothic Book"/>
          <w:spacing w:val="-1"/>
          <w:sz w:val="24"/>
          <w:szCs w:val="24"/>
        </w:rPr>
        <w:t>n</w:t>
      </w:r>
      <w:r w:rsidRPr="006F750C">
        <w:rPr>
          <w:rFonts w:ascii="Franklin Gothic Book" w:eastAsia="Franklin Gothic Book" w:hAnsi="Franklin Gothic Book" w:cs="Franklin Gothic Book"/>
          <w:spacing w:val="3"/>
          <w:sz w:val="24"/>
          <w:szCs w:val="24"/>
        </w:rPr>
        <w:t>c</w:t>
      </w:r>
      <w:r w:rsidRPr="006F750C">
        <w:rPr>
          <w:rFonts w:ascii="Franklin Gothic Book" w:eastAsia="Franklin Gothic Book" w:hAnsi="Franklin Gothic Book" w:cs="Franklin Gothic Book"/>
          <w:sz w:val="24"/>
          <w:szCs w:val="24"/>
        </w:rPr>
        <w:t>e</w:t>
      </w:r>
      <w:r w:rsidRPr="006F750C">
        <w:rPr>
          <w:rFonts w:ascii="Franklin Gothic Book" w:eastAsia="Franklin Gothic Book" w:hAnsi="Franklin Gothic Book" w:cs="Franklin Gothic Book"/>
          <w:spacing w:val="-1"/>
          <w:sz w:val="24"/>
          <w:szCs w:val="24"/>
        </w:rPr>
        <w:t>m</w:t>
      </w:r>
      <w:r w:rsidRPr="006F750C">
        <w:rPr>
          <w:rFonts w:ascii="Franklin Gothic Book" w:eastAsia="Franklin Gothic Book" w:hAnsi="Franklin Gothic Book" w:cs="Franklin Gothic Book"/>
          <w:sz w:val="24"/>
          <w:szCs w:val="24"/>
        </w:rPr>
        <w:t>e</w:t>
      </w:r>
      <w:r w:rsidRPr="006F750C">
        <w:rPr>
          <w:rFonts w:ascii="Franklin Gothic Book" w:eastAsia="Franklin Gothic Book" w:hAnsi="Franklin Gothic Book" w:cs="Franklin Gothic Book"/>
          <w:spacing w:val="-1"/>
          <w:sz w:val="24"/>
          <w:szCs w:val="24"/>
        </w:rPr>
        <w:t>n</w:t>
      </w:r>
      <w:r w:rsidRPr="006F750C">
        <w:rPr>
          <w:rFonts w:ascii="Franklin Gothic Book" w:eastAsia="Franklin Gothic Book" w:hAnsi="Franklin Gothic Book" w:cs="Franklin Gothic Book"/>
          <w:sz w:val="24"/>
          <w:szCs w:val="24"/>
        </w:rPr>
        <w:t>t</w:t>
      </w:r>
      <w:r w:rsidRPr="006F750C">
        <w:rPr>
          <w:rFonts w:ascii="Franklin Gothic Book" w:eastAsia="Franklin Gothic Book" w:hAnsi="Franklin Gothic Book" w:cs="Franklin Gothic Book"/>
          <w:spacing w:val="-15"/>
          <w:sz w:val="24"/>
          <w:szCs w:val="24"/>
        </w:rPr>
        <w:t xml:space="preserve"> </w:t>
      </w:r>
      <w:r w:rsidRPr="006F750C">
        <w:rPr>
          <w:rFonts w:ascii="Franklin Gothic Book" w:eastAsia="Franklin Gothic Book" w:hAnsi="Franklin Gothic Book" w:cs="Franklin Gothic Book"/>
          <w:sz w:val="24"/>
          <w:szCs w:val="24"/>
        </w:rPr>
        <w:t>po</w:t>
      </w:r>
      <w:r w:rsidRPr="006F750C">
        <w:rPr>
          <w:rFonts w:ascii="Franklin Gothic Book" w:eastAsia="Franklin Gothic Book" w:hAnsi="Franklin Gothic Book" w:cs="Franklin Gothic Book"/>
          <w:spacing w:val="-1"/>
          <w:sz w:val="24"/>
          <w:szCs w:val="24"/>
        </w:rPr>
        <w:t>s</w:t>
      </w:r>
      <w:r w:rsidRPr="006F750C">
        <w:rPr>
          <w:rFonts w:ascii="Franklin Gothic Book" w:eastAsia="Franklin Gothic Book" w:hAnsi="Franklin Gothic Book" w:cs="Franklin Gothic Book"/>
          <w:sz w:val="24"/>
          <w:szCs w:val="24"/>
        </w:rPr>
        <w:t>ting</w:t>
      </w:r>
      <w:r w:rsidRPr="006F750C">
        <w:rPr>
          <w:rFonts w:ascii="Franklin Gothic Book" w:eastAsia="Franklin Gothic Book" w:hAnsi="Franklin Gothic Book" w:cs="Franklin Gothic Book"/>
          <w:spacing w:val="-5"/>
          <w:sz w:val="24"/>
          <w:szCs w:val="24"/>
        </w:rPr>
        <w:t xml:space="preserve"> </w:t>
      </w:r>
      <w:r w:rsidRPr="006F750C">
        <w:rPr>
          <w:rFonts w:ascii="Franklin Gothic Book" w:eastAsia="Franklin Gothic Book" w:hAnsi="Franklin Gothic Book" w:cs="Franklin Gothic Book"/>
          <w:sz w:val="24"/>
          <w:szCs w:val="24"/>
        </w:rPr>
        <w:t>to</w:t>
      </w:r>
      <w:r w:rsidRPr="006F750C">
        <w:rPr>
          <w:rFonts w:ascii="Franklin Gothic Book" w:eastAsia="Franklin Gothic Book" w:hAnsi="Franklin Gothic Book" w:cs="Franklin Gothic Book"/>
          <w:spacing w:val="-2"/>
          <w:sz w:val="24"/>
          <w:szCs w:val="24"/>
        </w:rPr>
        <w:t xml:space="preserve"> </w:t>
      </w:r>
      <w:r w:rsidRPr="006F750C">
        <w:rPr>
          <w:rFonts w:ascii="Franklin Gothic Book" w:eastAsia="Franklin Gothic Book" w:hAnsi="Franklin Gothic Book" w:cs="Franklin Gothic Book"/>
          <w:spacing w:val="1"/>
          <w:sz w:val="24"/>
          <w:szCs w:val="24"/>
        </w:rPr>
        <w:t>t</w:t>
      </w:r>
      <w:r w:rsidRPr="006F750C">
        <w:rPr>
          <w:rFonts w:ascii="Franklin Gothic Book" w:eastAsia="Franklin Gothic Book" w:hAnsi="Franklin Gothic Book" w:cs="Franklin Gothic Book"/>
          <w:sz w:val="24"/>
          <w:szCs w:val="24"/>
        </w:rPr>
        <w:t>he onli</w:t>
      </w:r>
      <w:r w:rsidRPr="006F750C">
        <w:rPr>
          <w:rFonts w:ascii="Franklin Gothic Book" w:eastAsia="Franklin Gothic Book" w:hAnsi="Franklin Gothic Book" w:cs="Franklin Gothic Book"/>
          <w:spacing w:val="-1"/>
          <w:sz w:val="24"/>
          <w:szCs w:val="24"/>
        </w:rPr>
        <w:t>n</w:t>
      </w:r>
      <w:r w:rsidRPr="006F750C">
        <w:rPr>
          <w:rFonts w:ascii="Franklin Gothic Book" w:eastAsia="Franklin Gothic Book" w:hAnsi="Franklin Gothic Book" w:cs="Franklin Gothic Book"/>
          <w:sz w:val="24"/>
          <w:szCs w:val="24"/>
        </w:rPr>
        <w:t>e</w:t>
      </w:r>
      <w:r w:rsidRPr="006F750C">
        <w:rPr>
          <w:rFonts w:ascii="Franklin Gothic Book" w:eastAsia="Franklin Gothic Book" w:hAnsi="Franklin Gothic Book" w:cs="Franklin Gothic Book"/>
          <w:spacing w:val="-6"/>
          <w:sz w:val="24"/>
          <w:szCs w:val="24"/>
        </w:rPr>
        <w:t xml:space="preserve"> </w:t>
      </w:r>
      <w:r w:rsidRPr="006F750C">
        <w:rPr>
          <w:rFonts w:ascii="Franklin Gothic Book" w:eastAsia="Franklin Gothic Book" w:hAnsi="Franklin Gothic Book" w:cs="Franklin Gothic Book"/>
          <w:sz w:val="24"/>
          <w:szCs w:val="24"/>
        </w:rPr>
        <w:t>e</w:t>
      </w:r>
      <w:r w:rsidRPr="006F750C">
        <w:rPr>
          <w:rFonts w:ascii="Franklin Gothic Book" w:eastAsia="Franklin Gothic Book" w:hAnsi="Franklin Gothic Book" w:cs="Franklin Gothic Book"/>
          <w:spacing w:val="-1"/>
          <w:sz w:val="24"/>
          <w:szCs w:val="24"/>
        </w:rPr>
        <w:t>mp</w:t>
      </w:r>
      <w:r w:rsidRPr="006F750C">
        <w:rPr>
          <w:rFonts w:ascii="Franklin Gothic Book" w:eastAsia="Franklin Gothic Book" w:hAnsi="Franklin Gothic Book" w:cs="Franklin Gothic Book"/>
          <w:sz w:val="24"/>
          <w:szCs w:val="24"/>
        </w:rPr>
        <w:t>lo</w:t>
      </w:r>
      <w:r w:rsidRPr="006F750C">
        <w:rPr>
          <w:rFonts w:ascii="Franklin Gothic Book" w:eastAsia="Franklin Gothic Book" w:hAnsi="Franklin Gothic Book" w:cs="Franklin Gothic Book"/>
          <w:spacing w:val="1"/>
          <w:sz w:val="24"/>
          <w:szCs w:val="24"/>
        </w:rPr>
        <w:t>y</w:t>
      </w:r>
      <w:r w:rsidRPr="006F750C">
        <w:rPr>
          <w:rFonts w:ascii="Franklin Gothic Book" w:eastAsia="Franklin Gothic Book" w:hAnsi="Franklin Gothic Book" w:cs="Franklin Gothic Book"/>
          <w:spacing w:val="-1"/>
          <w:sz w:val="24"/>
          <w:szCs w:val="24"/>
        </w:rPr>
        <w:t>m</w:t>
      </w:r>
      <w:r w:rsidRPr="006F750C">
        <w:rPr>
          <w:rFonts w:ascii="Franklin Gothic Book" w:eastAsia="Franklin Gothic Book" w:hAnsi="Franklin Gothic Book" w:cs="Franklin Gothic Book"/>
          <w:sz w:val="24"/>
          <w:szCs w:val="24"/>
        </w:rPr>
        <w:t>e</w:t>
      </w:r>
      <w:r w:rsidRPr="006F750C">
        <w:rPr>
          <w:rFonts w:ascii="Franklin Gothic Book" w:eastAsia="Franklin Gothic Book" w:hAnsi="Franklin Gothic Book" w:cs="Franklin Gothic Book"/>
          <w:spacing w:val="-1"/>
          <w:sz w:val="24"/>
          <w:szCs w:val="24"/>
        </w:rPr>
        <w:t>n</w:t>
      </w:r>
      <w:r w:rsidRPr="006F750C">
        <w:rPr>
          <w:rFonts w:ascii="Franklin Gothic Book" w:eastAsia="Franklin Gothic Book" w:hAnsi="Franklin Gothic Book" w:cs="Franklin Gothic Book"/>
          <w:sz w:val="24"/>
          <w:szCs w:val="24"/>
        </w:rPr>
        <w:t>t</w:t>
      </w:r>
      <w:r w:rsidRPr="006F750C">
        <w:rPr>
          <w:rFonts w:ascii="Franklin Gothic Book" w:eastAsia="Franklin Gothic Book" w:hAnsi="Franklin Gothic Book" w:cs="Franklin Gothic Book"/>
          <w:spacing w:val="-11"/>
          <w:sz w:val="24"/>
          <w:szCs w:val="24"/>
        </w:rPr>
        <w:t xml:space="preserve"> </w:t>
      </w:r>
      <w:r w:rsidRPr="006F750C">
        <w:rPr>
          <w:rFonts w:ascii="Franklin Gothic Book" w:eastAsia="Franklin Gothic Book" w:hAnsi="Franklin Gothic Book" w:cs="Franklin Gothic Book"/>
          <w:spacing w:val="1"/>
          <w:sz w:val="24"/>
          <w:szCs w:val="24"/>
        </w:rPr>
        <w:t>ap</w:t>
      </w:r>
      <w:r w:rsidRPr="006F750C">
        <w:rPr>
          <w:rFonts w:ascii="Franklin Gothic Book" w:eastAsia="Franklin Gothic Book" w:hAnsi="Franklin Gothic Book" w:cs="Franklin Gothic Book"/>
          <w:spacing w:val="-1"/>
          <w:sz w:val="24"/>
          <w:szCs w:val="24"/>
        </w:rPr>
        <w:t>p</w:t>
      </w:r>
      <w:r w:rsidRPr="006F750C">
        <w:rPr>
          <w:rFonts w:ascii="Franklin Gothic Book" w:eastAsia="Franklin Gothic Book" w:hAnsi="Franklin Gothic Book" w:cs="Franklin Gothic Book"/>
          <w:spacing w:val="2"/>
          <w:sz w:val="24"/>
          <w:szCs w:val="24"/>
        </w:rPr>
        <w:t>l</w:t>
      </w:r>
      <w:r w:rsidRPr="006F750C">
        <w:rPr>
          <w:rFonts w:ascii="Franklin Gothic Book" w:eastAsia="Franklin Gothic Book" w:hAnsi="Franklin Gothic Book" w:cs="Franklin Gothic Book"/>
          <w:sz w:val="24"/>
          <w:szCs w:val="24"/>
        </w:rPr>
        <w:t>i</w:t>
      </w:r>
      <w:r w:rsidRPr="006F750C">
        <w:rPr>
          <w:rFonts w:ascii="Franklin Gothic Book" w:eastAsia="Franklin Gothic Book" w:hAnsi="Franklin Gothic Book" w:cs="Franklin Gothic Book"/>
          <w:spacing w:val="1"/>
          <w:sz w:val="24"/>
          <w:szCs w:val="24"/>
        </w:rPr>
        <w:t>c</w:t>
      </w:r>
      <w:r w:rsidRPr="006F750C">
        <w:rPr>
          <w:rFonts w:ascii="Franklin Gothic Book" w:eastAsia="Franklin Gothic Book" w:hAnsi="Franklin Gothic Book" w:cs="Franklin Gothic Book"/>
          <w:sz w:val="24"/>
          <w:szCs w:val="24"/>
        </w:rPr>
        <w:t>at</w:t>
      </w:r>
      <w:r w:rsidRPr="006F750C">
        <w:rPr>
          <w:rFonts w:ascii="Franklin Gothic Book" w:eastAsia="Franklin Gothic Book" w:hAnsi="Franklin Gothic Book" w:cs="Franklin Gothic Book"/>
          <w:spacing w:val="1"/>
          <w:sz w:val="24"/>
          <w:szCs w:val="24"/>
        </w:rPr>
        <w:t>i</w:t>
      </w:r>
      <w:r w:rsidRPr="006F750C">
        <w:rPr>
          <w:rFonts w:ascii="Franklin Gothic Book" w:eastAsia="Franklin Gothic Book" w:hAnsi="Franklin Gothic Book" w:cs="Franklin Gothic Book"/>
          <w:sz w:val="24"/>
          <w:szCs w:val="24"/>
        </w:rPr>
        <w:t>on</w:t>
      </w:r>
      <w:r w:rsidRPr="006F750C">
        <w:rPr>
          <w:rFonts w:ascii="Franklin Gothic Book" w:eastAsia="Franklin Gothic Book" w:hAnsi="Franklin Gothic Book" w:cs="Franklin Gothic Book"/>
          <w:spacing w:val="-7"/>
          <w:sz w:val="24"/>
          <w:szCs w:val="24"/>
        </w:rPr>
        <w:t xml:space="preserve"> </w:t>
      </w:r>
      <w:r w:rsidRPr="006F750C">
        <w:rPr>
          <w:rFonts w:ascii="Franklin Gothic Book" w:eastAsia="Franklin Gothic Book" w:hAnsi="Franklin Gothic Book" w:cs="Franklin Gothic Book"/>
          <w:spacing w:val="-1"/>
          <w:sz w:val="24"/>
          <w:szCs w:val="24"/>
        </w:rPr>
        <w:t>s</w:t>
      </w:r>
      <w:r w:rsidRPr="006F750C">
        <w:rPr>
          <w:rFonts w:ascii="Franklin Gothic Book" w:eastAsia="Franklin Gothic Book" w:hAnsi="Franklin Gothic Book" w:cs="Franklin Gothic Book"/>
          <w:spacing w:val="1"/>
          <w:sz w:val="24"/>
          <w:szCs w:val="24"/>
        </w:rPr>
        <w:t>y</w:t>
      </w:r>
      <w:r w:rsidRPr="006F750C">
        <w:rPr>
          <w:rFonts w:ascii="Franklin Gothic Book" w:eastAsia="Franklin Gothic Book" w:hAnsi="Franklin Gothic Book" w:cs="Franklin Gothic Book"/>
          <w:spacing w:val="-1"/>
          <w:sz w:val="24"/>
          <w:szCs w:val="24"/>
        </w:rPr>
        <w:t>s</w:t>
      </w:r>
      <w:r w:rsidRPr="006F750C">
        <w:rPr>
          <w:rFonts w:ascii="Franklin Gothic Book" w:eastAsia="Franklin Gothic Book" w:hAnsi="Franklin Gothic Book" w:cs="Franklin Gothic Book"/>
          <w:sz w:val="24"/>
          <w:szCs w:val="24"/>
        </w:rPr>
        <w:t>tem</w:t>
      </w:r>
      <w:r w:rsidRPr="006F750C">
        <w:rPr>
          <w:rFonts w:ascii="Franklin Gothic Book" w:eastAsia="Franklin Gothic Book" w:hAnsi="Franklin Gothic Book" w:cs="Franklin Gothic Book"/>
          <w:spacing w:val="-6"/>
          <w:sz w:val="24"/>
          <w:szCs w:val="24"/>
        </w:rPr>
        <w:t xml:space="preserve"> </w:t>
      </w:r>
      <w:r w:rsidRPr="006F750C">
        <w:rPr>
          <w:rFonts w:ascii="Franklin Gothic Book" w:eastAsia="Franklin Gothic Book" w:hAnsi="Franklin Gothic Book" w:cs="Franklin Gothic Book"/>
          <w:sz w:val="24"/>
          <w:szCs w:val="24"/>
        </w:rPr>
        <w:t>is r</w:t>
      </w:r>
      <w:r w:rsidRPr="006F750C">
        <w:rPr>
          <w:rFonts w:ascii="Franklin Gothic Book" w:eastAsia="Franklin Gothic Book" w:hAnsi="Franklin Gothic Book" w:cs="Franklin Gothic Book"/>
          <w:spacing w:val="-1"/>
          <w:sz w:val="24"/>
          <w:szCs w:val="24"/>
        </w:rPr>
        <w:t>e</w:t>
      </w:r>
      <w:r w:rsidRPr="006F750C">
        <w:rPr>
          <w:rFonts w:ascii="Franklin Gothic Book" w:eastAsia="Franklin Gothic Book" w:hAnsi="Franklin Gothic Book" w:cs="Franklin Gothic Book"/>
          <w:spacing w:val="1"/>
          <w:sz w:val="24"/>
          <w:szCs w:val="24"/>
        </w:rPr>
        <w:t>q</w:t>
      </w:r>
      <w:r w:rsidRPr="006F750C">
        <w:rPr>
          <w:rFonts w:ascii="Franklin Gothic Book" w:eastAsia="Franklin Gothic Book" w:hAnsi="Franklin Gothic Book" w:cs="Franklin Gothic Book"/>
          <w:sz w:val="24"/>
          <w:szCs w:val="24"/>
        </w:rPr>
        <w:t>uired.</w:t>
      </w:r>
      <w:r w:rsidRPr="006F750C">
        <w:rPr>
          <w:rFonts w:ascii="Franklin Gothic Book" w:eastAsia="Franklin Gothic Book" w:hAnsi="Franklin Gothic Book" w:cs="Franklin Gothic Book"/>
          <w:spacing w:val="-9"/>
          <w:sz w:val="24"/>
          <w:szCs w:val="24"/>
        </w:rPr>
        <w:t xml:space="preserve"> </w:t>
      </w:r>
      <w:r w:rsidRPr="006F750C">
        <w:rPr>
          <w:rFonts w:ascii="Franklin Gothic Book" w:eastAsia="Franklin Gothic Book" w:hAnsi="Franklin Gothic Book" w:cs="Franklin Gothic Book"/>
          <w:sz w:val="24"/>
          <w:szCs w:val="24"/>
        </w:rPr>
        <w:t>Unit</w:t>
      </w:r>
      <w:r w:rsidRPr="006F750C">
        <w:rPr>
          <w:rFonts w:ascii="Franklin Gothic Book" w:eastAsia="Franklin Gothic Book" w:hAnsi="Franklin Gothic Book" w:cs="Franklin Gothic Book"/>
          <w:spacing w:val="-1"/>
          <w:sz w:val="24"/>
          <w:szCs w:val="24"/>
        </w:rPr>
        <w:t xml:space="preserve"> </w:t>
      </w:r>
      <w:r w:rsidRPr="006F750C">
        <w:rPr>
          <w:rFonts w:ascii="Franklin Gothic Book" w:eastAsia="Franklin Gothic Book" w:hAnsi="Franklin Gothic Book" w:cs="Franklin Gothic Book"/>
          <w:sz w:val="24"/>
          <w:szCs w:val="24"/>
        </w:rPr>
        <w:t>s</w:t>
      </w:r>
      <w:r w:rsidRPr="006F750C">
        <w:rPr>
          <w:rFonts w:ascii="Franklin Gothic Book" w:eastAsia="Franklin Gothic Book" w:hAnsi="Franklin Gothic Book" w:cs="Franklin Gothic Book"/>
          <w:spacing w:val="-1"/>
          <w:sz w:val="24"/>
          <w:szCs w:val="24"/>
        </w:rPr>
        <w:t>up</w:t>
      </w:r>
      <w:r w:rsidRPr="006F750C">
        <w:rPr>
          <w:rFonts w:ascii="Franklin Gothic Book" w:eastAsia="Franklin Gothic Book" w:hAnsi="Franklin Gothic Book" w:cs="Franklin Gothic Book"/>
          <w:sz w:val="24"/>
          <w:szCs w:val="24"/>
        </w:rPr>
        <w:t>ervi</w:t>
      </w:r>
      <w:r w:rsidRPr="006F750C">
        <w:rPr>
          <w:rFonts w:ascii="Franklin Gothic Book" w:eastAsia="Franklin Gothic Book" w:hAnsi="Franklin Gothic Book" w:cs="Franklin Gothic Book"/>
          <w:spacing w:val="-1"/>
          <w:sz w:val="24"/>
          <w:szCs w:val="24"/>
        </w:rPr>
        <w:t>s</w:t>
      </w:r>
      <w:r w:rsidRPr="006F750C">
        <w:rPr>
          <w:rFonts w:ascii="Franklin Gothic Book" w:eastAsia="Franklin Gothic Book" w:hAnsi="Franklin Gothic Book" w:cs="Franklin Gothic Book"/>
          <w:sz w:val="24"/>
          <w:szCs w:val="24"/>
        </w:rPr>
        <w:t>ors</w:t>
      </w:r>
      <w:r w:rsidRPr="006F750C">
        <w:rPr>
          <w:rFonts w:ascii="Franklin Gothic Book" w:eastAsia="Franklin Gothic Book" w:hAnsi="Franklin Gothic Book" w:cs="Franklin Gothic Book"/>
          <w:spacing w:val="-11"/>
          <w:sz w:val="24"/>
          <w:szCs w:val="24"/>
        </w:rPr>
        <w:t xml:space="preserve"> </w:t>
      </w:r>
      <w:r w:rsidRPr="006F750C">
        <w:rPr>
          <w:rFonts w:ascii="Franklin Gothic Book" w:eastAsia="Franklin Gothic Book" w:hAnsi="Franklin Gothic Book" w:cs="Franklin Gothic Book"/>
          <w:sz w:val="24"/>
          <w:szCs w:val="24"/>
        </w:rPr>
        <w:t>are,</w:t>
      </w:r>
      <w:r w:rsidRPr="006F750C">
        <w:rPr>
          <w:rFonts w:ascii="Franklin Gothic Book" w:eastAsia="Franklin Gothic Book" w:hAnsi="Franklin Gothic Book" w:cs="Franklin Gothic Book"/>
          <w:spacing w:val="-2"/>
          <w:sz w:val="24"/>
          <w:szCs w:val="24"/>
        </w:rPr>
        <w:t xml:space="preserve"> </w:t>
      </w:r>
      <w:r w:rsidRPr="006F750C">
        <w:rPr>
          <w:rFonts w:ascii="Franklin Gothic Book" w:eastAsia="Franklin Gothic Book" w:hAnsi="Franklin Gothic Book" w:cs="Franklin Gothic Book"/>
          <w:w w:val="99"/>
          <w:sz w:val="24"/>
          <w:szCs w:val="24"/>
        </w:rPr>
        <w:t>ho</w:t>
      </w:r>
      <w:r w:rsidRPr="006F750C">
        <w:rPr>
          <w:rFonts w:ascii="Franklin Gothic Book" w:eastAsia="Franklin Gothic Book" w:hAnsi="Franklin Gothic Book" w:cs="Franklin Gothic Book"/>
          <w:spacing w:val="-1"/>
          <w:w w:val="99"/>
          <w:sz w:val="24"/>
          <w:szCs w:val="24"/>
        </w:rPr>
        <w:t>w</w:t>
      </w:r>
      <w:r w:rsidRPr="006F750C">
        <w:rPr>
          <w:rFonts w:ascii="Franklin Gothic Book" w:eastAsia="Franklin Gothic Book" w:hAnsi="Franklin Gothic Book" w:cs="Franklin Gothic Book"/>
          <w:w w:val="99"/>
          <w:sz w:val="24"/>
          <w:szCs w:val="24"/>
        </w:rPr>
        <w:t>ever, e</w:t>
      </w:r>
      <w:r w:rsidRPr="006F750C">
        <w:rPr>
          <w:rFonts w:ascii="Franklin Gothic Book" w:eastAsia="Franklin Gothic Book" w:hAnsi="Franklin Gothic Book" w:cs="Franklin Gothic Book"/>
          <w:spacing w:val="-1"/>
          <w:w w:val="99"/>
          <w:sz w:val="24"/>
          <w:szCs w:val="24"/>
        </w:rPr>
        <w:t>n</w:t>
      </w:r>
      <w:r w:rsidRPr="006F750C">
        <w:rPr>
          <w:rFonts w:ascii="Franklin Gothic Book" w:eastAsia="Franklin Gothic Book" w:hAnsi="Franklin Gothic Book" w:cs="Franklin Gothic Book"/>
          <w:spacing w:val="1"/>
          <w:w w:val="99"/>
          <w:sz w:val="24"/>
          <w:szCs w:val="24"/>
        </w:rPr>
        <w:t>c</w:t>
      </w:r>
      <w:r w:rsidRPr="006F750C">
        <w:rPr>
          <w:rFonts w:ascii="Franklin Gothic Book" w:eastAsia="Franklin Gothic Book" w:hAnsi="Franklin Gothic Book" w:cs="Franklin Gothic Book"/>
          <w:w w:val="99"/>
          <w:sz w:val="24"/>
          <w:szCs w:val="24"/>
        </w:rPr>
        <w:t>ouraged</w:t>
      </w:r>
      <w:r w:rsidRPr="006F750C">
        <w:rPr>
          <w:rFonts w:ascii="Franklin Gothic Book" w:eastAsia="Franklin Gothic Book" w:hAnsi="Franklin Gothic Book" w:cs="Franklin Gothic Book"/>
          <w:sz w:val="24"/>
          <w:szCs w:val="24"/>
        </w:rPr>
        <w:t xml:space="preserve"> </w:t>
      </w:r>
      <w:r w:rsidRPr="006F750C">
        <w:rPr>
          <w:rFonts w:ascii="Franklin Gothic Book" w:eastAsia="Franklin Gothic Book" w:hAnsi="Franklin Gothic Book" w:cs="Franklin Gothic Book"/>
          <w:spacing w:val="1"/>
          <w:sz w:val="24"/>
          <w:szCs w:val="24"/>
        </w:rPr>
        <w:t>t</w:t>
      </w:r>
      <w:r w:rsidRPr="006F750C">
        <w:rPr>
          <w:rFonts w:ascii="Franklin Gothic Book" w:eastAsia="Franklin Gothic Book" w:hAnsi="Franklin Gothic Book" w:cs="Franklin Gothic Book"/>
          <w:sz w:val="24"/>
          <w:szCs w:val="24"/>
        </w:rPr>
        <w:t>o</w:t>
      </w:r>
      <w:r w:rsidRPr="006F750C">
        <w:rPr>
          <w:rFonts w:ascii="Franklin Gothic Book" w:eastAsia="Franklin Gothic Book" w:hAnsi="Franklin Gothic Book" w:cs="Franklin Gothic Book"/>
          <w:spacing w:val="-2"/>
          <w:sz w:val="24"/>
          <w:szCs w:val="24"/>
        </w:rPr>
        <w:t xml:space="preserve"> </w:t>
      </w:r>
      <w:r w:rsidRPr="006F750C">
        <w:rPr>
          <w:rFonts w:ascii="Franklin Gothic Book" w:eastAsia="Franklin Gothic Book" w:hAnsi="Franklin Gothic Book" w:cs="Franklin Gothic Book"/>
          <w:sz w:val="24"/>
          <w:szCs w:val="24"/>
        </w:rPr>
        <w:t>an</w:t>
      </w:r>
      <w:r w:rsidRPr="006F750C">
        <w:rPr>
          <w:rFonts w:ascii="Franklin Gothic Book" w:eastAsia="Franklin Gothic Book" w:hAnsi="Franklin Gothic Book" w:cs="Franklin Gothic Book"/>
          <w:spacing w:val="-1"/>
          <w:sz w:val="24"/>
          <w:szCs w:val="24"/>
        </w:rPr>
        <w:t>n</w:t>
      </w:r>
      <w:r w:rsidRPr="006F750C">
        <w:rPr>
          <w:rFonts w:ascii="Franklin Gothic Book" w:eastAsia="Franklin Gothic Book" w:hAnsi="Franklin Gothic Book" w:cs="Franklin Gothic Book"/>
          <w:sz w:val="24"/>
          <w:szCs w:val="24"/>
        </w:rPr>
        <w:t>ou</w:t>
      </w:r>
      <w:r w:rsidRPr="006F750C">
        <w:rPr>
          <w:rFonts w:ascii="Franklin Gothic Book" w:eastAsia="Franklin Gothic Book" w:hAnsi="Franklin Gothic Book" w:cs="Franklin Gothic Book"/>
          <w:spacing w:val="-1"/>
          <w:sz w:val="24"/>
          <w:szCs w:val="24"/>
        </w:rPr>
        <w:t>n</w:t>
      </w:r>
      <w:r w:rsidRPr="006F750C">
        <w:rPr>
          <w:rFonts w:ascii="Franklin Gothic Book" w:eastAsia="Franklin Gothic Book" w:hAnsi="Franklin Gothic Book" w:cs="Franklin Gothic Book"/>
          <w:spacing w:val="1"/>
          <w:sz w:val="24"/>
          <w:szCs w:val="24"/>
        </w:rPr>
        <w:t>c</w:t>
      </w:r>
      <w:r w:rsidRPr="006F750C">
        <w:rPr>
          <w:rFonts w:ascii="Franklin Gothic Book" w:eastAsia="Franklin Gothic Book" w:hAnsi="Franklin Gothic Book" w:cs="Franklin Gothic Book"/>
          <w:sz w:val="24"/>
          <w:szCs w:val="24"/>
        </w:rPr>
        <w:t>e</w:t>
      </w:r>
      <w:r w:rsidRPr="006F750C">
        <w:rPr>
          <w:rFonts w:ascii="Franklin Gothic Book" w:eastAsia="Franklin Gothic Book" w:hAnsi="Franklin Gothic Book" w:cs="Franklin Gothic Book"/>
          <w:spacing w:val="-10"/>
          <w:sz w:val="24"/>
          <w:szCs w:val="24"/>
        </w:rPr>
        <w:t xml:space="preserve"> </w:t>
      </w:r>
      <w:r w:rsidRPr="006F750C">
        <w:rPr>
          <w:rFonts w:ascii="Franklin Gothic Book" w:eastAsia="Franklin Gothic Book" w:hAnsi="Franklin Gothic Book" w:cs="Franklin Gothic Book"/>
          <w:sz w:val="24"/>
          <w:szCs w:val="24"/>
        </w:rPr>
        <w:t>benefitted</w:t>
      </w:r>
      <w:r w:rsidRPr="006F750C">
        <w:rPr>
          <w:rFonts w:ascii="Franklin Gothic Book" w:eastAsia="Franklin Gothic Book" w:hAnsi="Franklin Gothic Book" w:cs="Franklin Gothic Book"/>
          <w:spacing w:val="-10"/>
          <w:sz w:val="24"/>
          <w:szCs w:val="24"/>
        </w:rPr>
        <w:t xml:space="preserve"> </w:t>
      </w:r>
      <w:r w:rsidRPr="006F750C">
        <w:rPr>
          <w:rFonts w:ascii="Franklin Gothic Book" w:eastAsia="Franklin Gothic Book" w:hAnsi="Franklin Gothic Book" w:cs="Franklin Gothic Book"/>
          <w:sz w:val="24"/>
          <w:szCs w:val="24"/>
        </w:rPr>
        <w:t>po</w:t>
      </w:r>
      <w:r w:rsidRPr="006F750C">
        <w:rPr>
          <w:rFonts w:ascii="Franklin Gothic Book" w:eastAsia="Franklin Gothic Book" w:hAnsi="Franklin Gothic Book" w:cs="Franklin Gothic Book"/>
          <w:spacing w:val="-1"/>
          <w:sz w:val="24"/>
          <w:szCs w:val="24"/>
        </w:rPr>
        <w:t>s</w:t>
      </w:r>
      <w:r w:rsidRPr="006F750C">
        <w:rPr>
          <w:rFonts w:ascii="Franklin Gothic Book" w:eastAsia="Franklin Gothic Book" w:hAnsi="Franklin Gothic Book" w:cs="Franklin Gothic Book"/>
          <w:sz w:val="24"/>
          <w:szCs w:val="24"/>
        </w:rPr>
        <w:t>ition</w:t>
      </w:r>
      <w:r w:rsidRPr="006F750C">
        <w:rPr>
          <w:rFonts w:ascii="Franklin Gothic Book" w:eastAsia="Franklin Gothic Book" w:hAnsi="Franklin Gothic Book" w:cs="Franklin Gothic Book"/>
          <w:spacing w:val="-1"/>
          <w:sz w:val="24"/>
          <w:szCs w:val="24"/>
        </w:rPr>
        <w:t>s</w:t>
      </w:r>
      <w:r w:rsidRPr="006F750C">
        <w:rPr>
          <w:rFonts w:ascii="Franklin Gothic Book" w:eastAsia="Franklin Gothic Book" w:hAnsi="Franklin Gothic Book" w:cs="Franklin Gothic Book"/>
          <w:sz w:val="24"/>
          <w:szCs w:val="24"/>
        </w:rPr>
        <w:t>.</w:t>
      </w:r>
      <w:r w:rsidRPr="006F750C">
        <w:rPr>
          <w:rFonts w:ascii="Franklin Gothic Book" w:eastAsia="Franklin Gothic Book" w:hAnsi="Franklin Gothic Book" w:cs="Franklin Gothic Book"/>
          <w:spacing w:val="-8"/>
          <w:sz w:val="24"/>
          <w:szCs w:val="24"/>
        </w:rPr>
        <w:t xml:space="preserve"> </w:t>
      </w:r>
      <w:r w:rsidRPr="006F750C">
        <w:rPr>
          <w:rFonts w:ascii="Franklin Gothic Book" w:eastAsia="Franklin Gothic Book" w:hAnsi="Franklin Gothic Book" w:cs="Franklin Gothic Book"/>
          <w:spacing w:val="1"/>
          <w:sz w:val="24"/>
          <w:szCs w:val="24"/>
        </w:rPr>
        <w:t>T</w:t>
      </w:r>
      <w:r w:rsidRPr="006F750C">
        <w:rPr>
          <w:rFonts w:ascii="Franklin Gothic Book" w:eastAsia="Franklin Gothic Book" w:hAnsi="Franklin Gothic Book" w:cs="Franklin Gothic Book"/>
          <w:sz w:val="24"/>
          <w:szCs w:val="24"/>
        </w:rPr>
        <w:t>he</w:t>
      </w:r>
      <w:r w:rsidRPr="006F750C">
        <w:rPr>
          <w:rFonts w:ascii="Franklin Gothic Book" w:eastAsia="Franklin Gothic Book" w:hAnsi="Franklin Gothic Book" w:cs="Franklin Gothic Book"/>
          <w:spacing w:val="-3"/>
          <w:sz w:val="24"/>
          <w:szCs w:val="24"/>
        </w:rPr>
        <w:t xml:space="preserve"> </w:t>
      </w:r>
      <w:r w:rsidRPr="006F750C">
        <w:rPr>
          <w:rFonts w:ascii="Franklin Gothic Book" w:eastAsia="Franklin Gothic Book" w:hAnsi="Franklin Gothic Book" w:cs="Franklin Gothic Book"/>
          <w:sz w:val="24"/>
          <w:szCs w:val="24"/>
        </w:rPr>
        <w:t>an</w:t>
      </w:r>
      <w:r w:rsidRPr="006F750C">
        <w:rPr>
          <w:rFonts w:ascii="Franklin Gothic Book" w:eastAsia="Franklin Gothic Book" w:hAnsi="Franklin Gothic Book" w:cs="Franklin Gothic Book"/>
          <w:spacing w:val="-1"/>
          <w:sz w:val="24"/>
          <w:szCs w:val="24"/>
        </w:rPr>
        <w:t>n</w:t>
      </w:r>
      <w:r w:rsidRPr="006F750C">
        <w:rPr>
          <w:rFonts w:ascii="Franklin Gothic Book" w:eastAsia="Franklin Gothic Book" w:hAnsi="Franklin Gothic Book" w:cs="Franklin Gothic Book"/>
          <w:sz w:val="24"/>
          <w:szCs w:val="24"/>
        </w:rPr>
        <w:t>ou</w:t>
      </w:r>
      <w:r w:rsidRPr="006F750C">
        <w:rPr>
          <w:rFonts w:ascii="Franklin Gothic Book" w:eastAsia="Franklin Gothic Book" w:hAnsi="Franklin Gothic Book" w:cs="Franklin Gothic Book"/>
          <w:spacing w:val="-1"/>
          <w:sz w:val="24"/>
          <w:szCs w:val="24"/>
        </w:rPr>
        <w:t>n</w:t>
      </w:r>
      <w:r w:rsidRPr="006F750C">
        <w:rPr>
          <w:rFonts w:ascii="Franklin Gothic Book" w:eastAsia="Franklin Gothic Book" w:hAnsi="Franklin Gothic Book" w:cs="Franklin Gothic Book"/>
          <w:spacing w:val="1"/>
          <w:sz w:val="24"/>
          <w:szCs w:val="24"/>
        </w:rPr>
        <w:t>c</w:t>
      </w:r>
      <w:r w:rsidRPr="006F750C">
        <w:rPr>
          <w:rFonts w:ascii="Franklin Gothic Book" w:eastAsia="Franklin Gothic Book" w:hAnsi="Franklin Gothic Book" w:cs="Franklin Gothic Book"/>
          <w:sz w:val="24"/>
          <w:szCs w:val="24"/>
        </w:rPr>
        <w:t>e</w:t>
      </w:r>
      <w:r w:rsidRPr="006F750C">
        <w:rPr>
          <w:rFonts w:ascii="Franklin Gothic Book" w:eastAsia="Franklin Gothic Book" w:hAnsi="Franklin Gothic Book" w:cs="Franklin Gothic Book"/>
          <w:spacing w:val="-1"/>
          <w:sz w:val="24"/>
          <w:szCs w:val="24"/>
        </w:rPr>
        <w:t>m</w:t>
      </w:r>
      <w:r w:rsidRPr="006F750C">
        <w:rPr>
          <w:rFonts w:ascii="Franklin Gothic Book" w:eastAsia="Franklin Gothic Book" w:hAnsi="Franklin Gothic Book" w:cs="Franklin Gothic Book"/>
          <w:sz w:val="24"/>
          <w:szCs w:val="24"/>
        </w:rPr>
        <w:t>e</w:t>
      </w:r>
      <w:r w:rsidRPr="006F750C">
        <w:rPr>
          <w:rFonts w:ascii="Franklin Gothic Book" w:eastAsia="Franklin Gothic Book" w:hAnsi="Franklin Gothic Book" w:cs="Franklin Gothic Book"/>
          <w:spacing w:val="-1"/>
          <w:sz w:val="24"/>
          <w:szCs w:val="24"/>
        </w:rPr>
        <w:t>n</w:t>
      </w:r>
      <w:r w:rsidRPr="006F750C">
        <w:rPr>
          <w:rFonts w:ascii="Franklin Gothic Book" w:eastAsia="Franklin Gothic Book" w:hAnsi="Franklin Gothic Book" w:cs="Franklin Gothic Book"/>
          <w:sz w:val="24"/>
          <w:szCs w:val="24"/>
        </w:rPr>
        <w:t>t</w:t>
      </w:r>
      <w:r w:rsidRPr="006F750C">
        <w:rPr>
          <w:rFonts w:ascii="Franklin Gothic Book" w:eastAsia="Franklin Gothic Book" w:hAnsi="Franklin Gothic Book" w:cs="Franklin Gothic Book"/>
          <w:spacing w:val="-15"/>
          <w:sz w:val="24"/>
          <w:szCs w:val="24"/>
        </w:rPr>
        <w:t xml:space="preserve"> </w:t>
      </w:r>
      <w:r w:rsidRPr="006F750C">
        <w:rPr>
          <w:rFonts w:ascii="Franklin Gothic Book" w:eastAsia="Franklin Gothic Book" w:hAnsi="Franklin Gothic Book" w:cs="Franklin Gothic Book"/>
          <w:sz w:val="24"/>
          <w:szCs w:val="24"/>
        </w:rPr>
        <w:t>may</w:t>
      </w:r>
      <w:r w:rsidRPr="006F750C">
        <w:rPr>
          <w:rFonts w:ascii="Franklin Gothic Book" w:eastAsia="Franklin Gothic Book" w:hAnsi="Franklin Gothic Book" w:cs="Franklin Gothic Book"/>
          <w:spacing w:val="-1"/>
          <w:sz w:val="24"/>
          <w:szCs w:val="24"/>
        </w:rPr>
        <w:t xml:space="preserve"> </w:t>
      </w:r>
      <w:r w:rsidRPr="006F750C">
        <w:rPr>
          <w:rFonts w:ascii="Franklin Gothic Book" w:eastAsia="Franklin Gothic Book" w:hAnsi="Franklin Gothic Book" w:cs="Franklin Gothic Book"/>
          <w:sz w:val="24"/>
          <w:szCs w:val="24"/>
        </w:rPr>
        <w:t>be</w:t>
      </w:r>
      <w:r w:rsidRPr="006F750C">
        <w:rPr>
          <w:rFonts w:ascii="Franklin Gothic Book" w:eastAsia="Franklin Gothic Book" w:hAnsi="Franklin Gothic Book" w:cs="Franklin Gothic Book"/>
          <w:spacing w:val="-1"/>
          <w:sz w:val="24"/>
          <w:szCs w:val="24"/>
        </w:rPr>
        <w:t xml:space="preserve"> </w:t>
      </w:r>
      <w:r w:rsidRPr="006F750C">
        <w:rPr>
          <w:rFonts w:ascii="Franklin Gothic Book" w:eastAsia="Franklin Gothic Book" w:hAnsi="Franklin Gothic Book" w:cs="Franklin Gothic Book"/>
          <w:sz w:val="24"/>
          <w:szCs w:val="24"/>
        </w:rPr>
        <w:t>dis</w:t>
      </w:r>
      <w:r w:rsidRPr="006F750C">
        <w:rPr>
          <w:rFonts w:ascii="Franklin Gothic Book" w:eastAsia="Franklin Gothic Book" w:hAnsi="Franklin Gothic Book" w:cs="Franklin Gothic Book"/>
          <w:spacing w:val="4"/>
          <w:sz w:val="24"/>
          <w:szCs w:val="24"/>
        </w:rPr>
        <w:t>t</w:t>
      </w:r>
      <w:r w:rsidRPr="006F750C">
        <w:rPr>
          <w:rFonts w:ascii="Franklin Gothic Book" w:eastAsia="Franklin Gothic Book" w:hAnsi="Franklin Gothic Book" w:cs="Franklin Gothic Book"/>
          <w:sz w:val="24"/>
          <w:szCs w:val="24"/>
        </w:rPr>
        <w:t>ri</w:t>
      </w:r>
      <w:r w:rsidRPr="006F750C">
        <w:rPr>
          <w:rFonts w:ascii="Franklin Gothic Book" w:eastAsia="Franklin Gothic Book" w:hAnsi="Franklin Gothic Book" w:cs="Franklin Gothic Book"/>
          <w:spacing w:val="1"/>
          <w:sz w:val="24"/>
          <w:szCs w:val="24"/>
        </w:rPr>
        <w:t>b</w:t>
      </w:r>
      <w:r w:rsidRPr="006F750C">
        <w:rPr>
          <w:rFonts w:ascii="Franklin Gothic Book" w:eastAsia="Franklin Gothic Book" w:hAnsi="Franklin Gothic Book" w:cs="Franklin Gothic Book"/>
          <w:sz w:val="24"/>
          <w:szCs w:val="24"/>
        </w:rPr>
        <w:t>uted</w:t>
      </w:r>
      <w:r w:rsidRPr="006F750C">
        <w:rPr>
          <w:rFonts w:ascii="Franklin Gothic Book" w:eastAsia="Franklin Gothic Book" w:hAnsi="Franklin Gothic Book" w:cs="Franklin Gothic Book"/>
          <w:spacing w:val="-8"/>
          <w:sz w:val="24"/>
          <w:szCs w:val="24"/>
        </w:rPr>
        <w:t xml:space="preserve"> </w:t>
      </w:r>
      <w:r w:rsidRPr="006F750C">
        <w:rPr>
          <w:rFonts w:ascii="Franklin Gothic Book" w:eastAsia="Franklin Gothic Book" w:hAnsi="Franklin Gothic Book" w:cs="Franklin Gothic Book"/>
          <w:spacing w:val="-1"/>
          <w:sz w:val="24"/>
          <w:szCs w:val="24"/>
        </w:rPr>
        <w:t>w</w:t>
      </w:r>
      <w:r w:rsidRPr="006F750C">
        <w:rPr>
          <w:rFonts w:ascii="Franklin Gothic Book" w:eastAsia="Franklin Gothic Book" w:hAnsi="Franklin Gothic Book" w:cs="Franklin Gothic Book"/>
          <w:sz w:val="24"/>
          <w:szCs w:val="24"/>
        </w:rPr>
        <w:t>ithin</w:t>
      </w:r>
    </w:p>
    <w:p w:rsidR="006B42B7" w:rsidRPr="006F750C" w:rsidRDefault="006B42B7">
      <w:pPr>
        <w:spacing w:after="0"/>
        <w:rPr>
          <w:sz w:val="24"/>
          <w:szCs w:val="24"/>
        </w:rPr>
        <w:sectPr w:rsidR="006B42B7" w:rsidRPr="006F750C">
          <w:type w:val="continuous"/>
          <w:pgSz w:w="12240" w:h="15840"/>
          <w:pgMar w:top="620" w:right="620" w:bottom="280" w:left="620" w:header="720" w:footer="720" w:gutter="0"/>
          <w:cols w:space="720"/>
        </w:sectPr>
      </w:pPr>
    </w:p>
    <w:p w:rsidR="006B42B7" w:rsidRPr="006F750C" w:rsidRDefault="009325D1">
      <w:pPr>
        <w:spacing w:before="77" w:after="0" w:line="239" w:lineRule="auto"/>
        <w:ind w:left="820" w:right="52"/>
        <w:rPr>
          <w:rFonts w:ascii="Franklin Gothic Book" w:eastAsia="Franklin Gothic Book" w:hAnsi="Franklin Gothic Book" w:cs="Franklin Gothic Book"/>
          <w:sz w:val="24"/>
          <w:szCs w:val="24"/>
        </w:rPr>
      </w:pPr>
      <w:proofErr w:type="gramStart"/>
      <w:r w:rsidRPr="006F750C">
        <w:rPr>
          <w:rFonts w:ascii="Franklin Gothic Book" w:eastAsia="Franklin Gothic Book" w:hAnsi="Franklin Gothic Book" w:cs="Franklin Gothic Book"/>
          <w:sz w:val="24"/>
          <w:szCs w:val="24"/>
        </w:rPr>
        <w:lastRenderedPageBreak/>
        <w:t>the</w:t>
      </w:r>
      <w:proofErr w:type="gramEnd"/>
      <w:r w:rsidRPr="006F750C">
        <w:rPr>
          <w:rFonts w:ascii="Franklin Gothic Book" w:eastAsia="Franklin Gothic Book" w:hAnsi="Franklin Gothic Book" w:cs="Franklin Gothic Book"/>
          <w:spacing w:val="-3"/>
          <w:sz w:val="24"/>
          <w:szCs w:val="24"/>
        </w:rPr>
        <w:t xml:space="preserve"> </w:t>
      </w:r>
      <w:r w:rsidRPr="006F750C">
        <w:rPr>
          <w:rFonts w:ascii="Franklin Gothic Book" w:eastAsia="Franklin Gothic Book" w:hAnsi="Franklin Gothic Book" w:cs="Franklin Gothic Book"/>
          <w:spacing w:val="1"/>
          <w:sz w:val="24"/>
          <w:szCs w:val="24"/>
        </w:rPr>
        <w:t>U</w:t>
      </w:r>
      <w:r w:rsidRPr="006F750C">
        <w:rPr>
          <w:rFonts w:ascii="Franklin Gothic Book" w:eastAsia="Franklin Gothic Book" w:hAnsi="Franklin Gothic Book" w:cs="Franklin Gothic Book"/>
          <w:sz w:val="24"/>
          <w:szCs w:val="24"/>
        </w:rPr>
        <w:t>niver</w:t>
      </w:r>
      <w:r w:rsidRPr="006F750C">
        <w:rPr>
          <w:rFonts w:ascii="Franklin Gothic Book" w:eastAsia="Franklin Gothic Book" w:hAnsi="Franklin Gothic Book" w:cs="Franklin Gothic Book"/>
          <w:spacing w:val="-1"/>
          <w:sz w:val="24"/>
          <w:szCs w:val="24"/>
        </w:rPr>
        <w:t>s</w:t>
      </w:r>
      <w:r w:rsidRPr="006F750C">
        <w:rPr>
          <w:rFonts w:ascii="Franklin Gothic Book" w:eastAsia="Franklin Gothic Book" w:hAnsi="Franklin Gothic Book" w:cs="Franklin Gothic Book"/>
          <w:sz w:val="24"/>
          <w:szCs w:val="24"/>
        </w:rPr>
        <w:t>ity</w:t>
      </w:r>
      <w:r w:rsidRPr="006F750C">
        <w:rPr>
          <w:rFonts w:ascii="Franklin Gothic Book" w:eastAsia="Franklin Gothic Book" w:hAnsi="Franklin Gothic Book" w:cs="Franklin Gothic Book"/>
          <w:spacing w:val="-7"/>
          <w:sz w:val="24"/>
          <w:szCs w:val="24"/>
        </w:rPr>
        <w:t xml:space="preserve"> </w:t>
      </w:r>
      <w:r w:rsidRPr="006F750C">
        <w:rPr>
          <w:rFonts w:ascii="Franklin Gothic Book" w:eastAsia="Franklin Gothic Book" w:hAnsi="Franklin Gothic Book" w:cs="Franklin Gothic Book"/>
          <w:sz w:val="24"/>
          <w:szCs w:val="24"/>
        </w:rPr>
        <w:t>to</w:t>
      </w:r>
      <w:r w:rsidRPr="006F750C">
        <w:rPr>
          <w:rFonts w:ascii="Franklin Gothic Book" w:eastAsia="Franklin Gothic Book" w:hAnsi="Franklin Gothic Book" w:cs="Franklin Gothic Book"/>
          <w:spacing w:val="-2"/>
          <w:sz w:val="24"/>
          <w:szCs w:val="24"/>
        </w:rPr>
        <w:t xml:space="preserve"> </w:t>
      </w:r>
      <w:r w:rsidRPr="006F750C">
        <w:rPr>
          <w:rFonts w:ascii="Franklin Gothic Book" w:eastAsia="Franklin Gothic Book" w:hAnsi="Franklin Gothic Book" w:cs="Franklin Gothic Book"/>
          <w:spacing w:val="1"/>
          <w:sz w:val="24"/>
          <w:szCs w:val="24"/>
        </w:rPr>
        <w:t>t</w:t>
      </w:r>
      <w:r w:rsidRPr="006F750C">
        <w:rPr>
          <w:rFonts w:ascii="Franklin Gothic Book" w:eastAsia="Franklin Gothic Book" w:hAnsi="Franklin Gothic Book" w:cs="Franklin Gothic Book"/>
          <w:sz w:val="24"/>
          <w:szCs w:val="24"/>
        </w:rPr>
        <w:t>he</w:t>
      </w:r>
      <w:r w:rsidRPr="006F750C">
        <w:rPr>
          <w:rFonts w:ascii="Franklin Gothic Book" w:eastAsia="Franklin Gothic Book" w:hAnsi="Franklin Gothic Book" w:cs="Franklin Gothic Book"/>
          <w:spacing w:val="-3"/>
          <w:sz w:val="24"/>
          <w:szCs w:val="24"/>
        </w:rPr>
        <w:t xml:space="preserve"> </w:t>
      </w:r>
      <w:r w:rsidRPr="006F750C">
        <w:rPr>
          <w:rFonts w:ascii="Franklin Gothic Book" w:eastAsia="Franklin Gothic Book" w:hAnsi="Franklin Gothic Book" w:cs="Franklin Gothic Book"/>
          <w:sz w:val="24"/>
          <w:szCs w:val="24"/>
        </w:rPr>
        <w:t>eli</w:t>
      </w:r>
      <w:r w:rsidRPr="006F750C">
        <w:rPr>
          <w:rFonts w:ascii="Franklin Gothic Book" w:eastAsia="Franklin Gothic Book" w:hAnsi="Franklin Gothic Book" w:cs="Franklin Gothic Book"/>
          <w:spacing w:val="-3"/>
          <w:sz w:val="24"/>
          <w:szCs w:val="24"/>
        </w:rPr>
        <w:t>g</w:t>
      </w:r>
      <w:r w:rsidRPr="006F750C">
        <w:rPr>
          <w:rFonts w:ascii="Franklin Gothic Book" w:eastAsia="Franklin Gothic Book" w:hAnsi="Franklin Gothic Book" w:cs="Franklin Gothic Book"/>
          <w:sz w:val="24"/>
          <w:szCs w:val="24"/>
        </w:rPr>
        <w:t>i</w:t>
      </w:r>
      <w:r w:rsidRPr="006F750C">
        <w:rPr>
          <w:rFonts w:ascii="Franklin Gothic Book" w:eastAsia="Franklin Gothic Book" w:hAnsi="Franklin Gothic Book" w:cs="Franklin Gothic Book"/>
          <w:spacing w:val="1"/>
          <w:sz w:val="24"/>
          <w:szCs w:val="24"/>
        </w:rPr>
        <w:t>b</w:t>
      </w:r>
      <w:r w:rsidRPr="006F750C">
        <w:rPr>
          <w:rFonts w:ascii="Franklin Gothic Book" w:eastAsia="Franklin Gothic Book" w:hAnsi="Franklin Gothic Book" w:cs="Franklin Gothic Book"/>
          <w:sz w:val="24"/>
          <w:szCs w:val="24"/>
        </w:rPr>
        <w:t>le</w:t>
      </w:r>
      <w:r w:rsidRPr="006F750C">
        <w:rPr>
          <w:rFonts w:ascii="Franklin Gothic Book" w:eastAsia="Franklin Gothic Book" w:hAnsi="Franklin Gothic Book" w:cs="Franklin Gothic Book"/>
          <w:spacing w:val="-2"/>
          <w:sz w:val="24"/>
          <w:szCs w:val="24"/>
        </w:rPr>
        <w:t xml:space="preserve"> </w:t>
      </w:r>
      <w:r w:rsidRPr="006F750C">
        <w:rPr>
          <w:rFonts w:ascii="Franklin Gothic Book" w:eastAsia="Franklin Gothic Book" w:hAnsi="Franklin Gothic Book" w:cs="Franklin Gothic Book"/>
          <w:spacing w:val="-1"/>
          <w:sz w:val="24"/>
          <w:szCs w:val="24"/>
        </w:rPr>
        <w:t>s</w:t>
      </w:r>
      <w:r w:rsidRPr="006F750C">
        <w:rPr>
          <w:rFonts w:ascii="Franklin Gothic Book" w:eastAsia="Franklin Gothic Book" w:hAnsi="Franklin Gothic Book" w:cs="Franklin Gothic Book"/>
          <w:sz w:val="24"/>
          <w:szCs w:val="24"/>
        </w:rPr>
        <w:t>taff</w:t>
      </w:r>
      <w:r w:rsidRPr="006F750C">
        <w:rPr>
          <w:rFonts w:ascii="Franklin Gothic Book" w:eastAsia="Franklin Gothic Book" w:hAnsi="Franklin Gothic Book" w:cs="Franklin Gothic Book"/>
          <w:spacing w:val="-4"/>
          <w:sz w:val="24"/>
          <w:szCs w:val="24"/>
        </w:rPr>
        <w:t xml:space="preserve"> </w:t>
      </w:r>
      <w:r w:rsidRPr="006F750C">
        <w:rPr>
          <w:rFonts w:ascii="Franklin Gothic Book" w:eastAsia="Franklin Gothic Book" w:hAnsi="Franklin Gothic Book" w:cs="Franklin Gothic Book"/>
          <w:sz w:val="24"/>
          <w:szCs w:val="24"/>
        </w:rPr>
        <w:t>of</w:t>
      </w:r>
      <w:r w:rsidRPr="006F750C">
        <w:rPr>
          <w:rFonts w:ascii="Franklin Gothic Book" w:eastAsia="Franklin Gothic Book" w:hAnsi="Franklin Gothic Book" w:cs="Franklin Gothic Book"/>
          <w:spacing w:val="-2"/>
          <w:sz w:val="24"/>
          <w:szCs w:val="24"/>
        </w:rPr>
        <w:t xml:space="preserve"> </w:t>
      </w:r>
      <w:r w:rsidRPr="006F750C">
        <w:rPr>
          <w:rFonts w:ascii="Franklin Gothic Book" w:eastAsia="Franklin Gothic Book" w:hAnsi="Franklin Gothic Book" w:cs="Franklin Gothic Book"/>
          <w:sz w:val="24"/>
          <w:szCs w:val="24"/>
        </w:rPr>
        <w:t>the</w:t>
      </w:r>
      <w:r w:rsidRPr="006F750C">
        <w:rPr>
          <w:rFonts w:ascii="Franklin Gothic Book" w:eastAsia="Franklin Gothic Book" w:hAnsi="Franklin Gothic Book" w:cs="Franklin Gothic Book"/>
          <w:spacing w:val="-3"/>
          <w:sz w:val="24"/>
          <w:szCs w:val="24"/>
        </w:rPr>
        <w:t xml:space="preserve"> </w:t>
      </w:r>
      <w:r w:rsidRPr="006F750C">
        <w:rPr>
          <w:rFonts w:ascii="Franklin Gothic Book" w:eastAsia="Franklin Gothic Book" w:hAnsi="Franklin Gothic Book" w:cs="Franklin Gothic Book"/>
          <w:spacing w:val="-1"/>
          <w:sz w:val="24"/>
          <w:szCs w:val="24"/>
        </w:rPr>
        <w:t>p</w:t>
      </w:r>
      <w:r w:rsidRPr="006F750C">
        <w:rPr>
          <w:rFonts w:ascii="Franklin Gothic Book" w:eastAsia="Franklin Gothic Book" w:hAnsi="Franklin Gothic Book" w:cs="Franklin Gothic Book"/>
          <w:sz w:val="24"/>
          <w:szCs w:val="24"/>
        </w:rPr>
        <w:t>ar</w:t>
      </w:r>
      <w:r w:rsidRPr="006F750C">
        <w:rPr>
          <w:rFonts w:ascii="Franklin Gothic Book" w:eastAsia="Franklin Gothic Book" w:hAnsi="Franklin Gothic Book" w:cs="Franklin Gothic Book"/>
          <w:spacing w:val="1"/>
          <w:sz w:val="24"/>
          <w:szCs w:val="24"/>
        </w:rPr>
        <w:t>t</w:t>
      </w:r>
      <w:r w:rsidRPr="006F750C">
        <w:rPr>
          <w:rFonts w:ascii="Franklin Gothic Book" w:eastAsia="Franklin Gothic Book" w:hAnsi="Franklin Gothic Book" w:cs="Franklin Gothic Book"/>
          <w:sz w:val="24"/>
          <w:szCs w:val="24"/>
        </w:rPr>
        <w:t>i</w:t>
      </w:r>
      <w:r w:rsidRPr="006F750C">
        <w:rPr>
          <w:rFonts w:ascii="Franklin Gothic Book" w:eastAsia="Franklin Gothic Book" w:hAnsi="Franklin Gothic Book" w:cs="Franklin Gothic Book"/>
          <w:spacing w:val="1"/>
          <w:sz w:val="24"/>
          <w:szCs w:val="24"/>
        </w:rPr>
        <w:t>c</w:t>
      </w:r>
      <w:r w:rsidRPr="006F750C">
        <w:rPr>
          <w:rFonts w:ascii="Franklin Gothic Book" w:eastAsia="Franklin Gothic Book" w:hAnsi="Franklin Gothic Book" w:cs="Franklin Gothic Book"/>
          <w:sz w:val="24"/>
          <w:szCs w:val="24"/>
        </w:rPr>
        <w:t>u</w:t>
      </w:r>
      <w:r w:rsidRPr="006F750C">
        <w:rPr>
          <w:rFonts w:ascii="Franklin Gothic Book" w:eastAsia="Franklin Gothic Book" w:hAnsi="Franklin Gothic Book" w:cs="Franklin Gothic Book"/>
          <w:spacing w:val="-3"/>
          <w:sz w:val="24"/>
          <w:szCs w:val="24"/>
        </w:rPr>
        <w:t>l</w:t>
      </w:r>
      <w:r w:rsidRPr="006F750C">
        <w:rPr>
          <w:rFonts w:ascii="Franklin Gothic Book" w:eastAsia="Franklin Gothic Book" w:hAnsi="Franklin Gothic Book" w:cs="Franklin Gothic Book"/>
          <w:sz w:val="24"/>
          <w:szCs w:val="24"/>
        </w:rPr>
        <w:t>ar</w:t>
      </w:r>
      <w:r w:rsidRPr="006F750C">
        <w:rPr>
          <w:rFonts w:ascii="Franklin Gothic Book" w:eastAsia="Franklin Gothic Book" w:hAnsi="Franklin Gothic Book" w:cs="Franklin Gothic Book"/>
          <w:spacing w:val="-7"/>
          <w:sz w:val="24"/>
          <w:szCs w:val="24"/>
        </w:rPr>
        <w:t xml:space="preserve"> </w:t>
      </w:r>
      <w:r w:rsidRPr="006F750C">
        <w:rPr>
          <w:rFonts w:ascii="Franklin Gothic Book" w:eastAsia="Franklin Gothic Book" w:hAnsi="Franklin Gothic Book" w:cs="Franklin Gothic Book"/>
          <w:sz w:val="24"/>
          <w:szCs w:val="24"/>
        </w:rPr>
        <w:t>a</w:t>
      </w:r>
      <w:r w:rsidRPr="006F750C">
        <w:rPr>
          <w:rFonts w:ascii="Franklin Gothic Book" w:eastAsia="Franklin Gothic Book" w:hAnsi="Franklin Gothic Book" w:cs="Franklin Gothic Book"/>
          <w:spacing w:val="1"/>
          <w:sz w:val="24"/>
          <w:szCs w:val="24"/>
        </w:rPr>
        <w:t>d</w:t>
      </w:r>
      <w:r w:rsidRPr="006F750C">
        <w:rPr>
          <w:rFonts w:ascii="Franklin Gothic Book" w:eastAsia="Franklin Gothic Book" w:hAnsi="Franklin Gothic Book" w:cs="Franklin Gothic Book"/>
          <w:spacing w:val="-1"/>
          <w:sz w:val="24"/>
          <w:szCs w:val="24"/>
        </w:rPr>
        <w:t>m</w:t>
      </w:r>
      <w:r w:rsidRPr="006F750C">
        <w:rPr>
          <w:rFonts w:ascii="Franklin Gothic Book" w:eastAsia="Franklin Gothic Book" w:hAnsi="Franklin Gothic Book" w:cs="Franklin Gothic Book"/>
          <w:sz w:val="24"/>
          <w:szCs w:val="24"/>
        </w:rPr>
        <w:t>ini</w:t>
      </w:r>
      <w:r w:rsidRPr="006F750C">
        <w:rPr>
          <w:rFonts w:ascii="Franklin Gothic Book" w:eastAsia="Franklin Gothic Book" w:hAnsi="Franklin Gothic Book" w:cs="Franklin Gothic Book"/>
          <w:spacing w:val="-1"/>
          <w:sz w:val="24"/>
          <w:szCs w:val="24"/>
        </w:rPr>
        <w:t>s</w:t>
      </w:r>
      <w:r w:rsidRPr="006F750C">
        <w:rPr>
          <w:rFonts w:ascii="Franklin Gothic Book" w:eastAsia="Franklin Gothic Book" w:hAnsi="Franklin Gothic Book" w:cs="Franklin Gothic Book"/>
          <w:sz w:val="24"/>
          <w:szCs w:val="24"/>
        </w:rPr>
        <w:t>tra</w:t>
      </w:r>
      <w:r w:rsidRPr="006F750C">
        <w:rPr>
          <w:rFonts w:ascii="Franklin Gothic Book" w:eastAsia="Franklin Gothic Book" w:hAnsi="Franklin Gothic Book" w:cs="Franklin Gothic Book"/>
          <w:spacing w:val="1"/>
          <w:sz w:val="24"/>
          <w:szCs w:val="24"/>
        </w:rPr>
        <w:t>t</w:t>
      </w:r>
      <w:r w:rsidRPr="006F750C">
        <w:rPr>
          <w:rFonts w:ascii="Franklin Gothic Book" w:eastAsia="Franklin Gothic Book" w:hAnsi="Franklin Gothic Book" w:cs="Franklin Gothic Book"/>
          <w:sz w:val="24"/>
          <w:szCs w:val="24"/>
        </w:rPr>
        <w:t>ive</w:t>
      </w:r>
      <w:r w:rsidRPr="006F750C">
        <w:rPr>
          <w:rFonts w:ascii="Franklin Gothic Book" w:eastAsia="Franklin Gothic Book" w:hAnsi="Franklin Gothic Book" w:cs="Franklin Gothic Book"/>
          <w:spacing w:val="-8"/>
          <w:sz w:val="24"/>
          <w:szCs w:val="24"/>
        </w:rPr>
        <w:t xml:space="preserve"> </w:t>
      </w:r>
      <w:r w:rsidRPr="006F750C">
        <w:rPr>
          <w:rFonts w:ascii="Franklin Gothic Book" w:eastAsia="Franklin Gothic Book" w:hAnsi="Franklin Gothic Book" w:cs="Franklin Gothic Book"/>
          <w:sz w:val="24"/>
          <w:szCs w:val="24"/>
        </w:rPr>
        <w:t>u</w:t>
      </w:r>
      <w:r w:rsidRPr="006F750C">
        <w:rPr>
          <w:rFonts w:ascii="Franklin Gothic Book" w:eastAsia="Franklin Gothic Book" w:hAnsi="Franklin Gothic Book" w:cs="Franklin Gothic Book"/>
          <w:spacing w:val="-1"/>
          <w:sz w:val="24"/>
          <w:szCs w:val="24"/>
        </w:rPr>
        <w:t>n</w:t>
      </w:r>
      <w:r w:rsidRPr="006F750C">
        <w:rPr>
          <w:rFonts w:ascii="Franklin Gothic Book" w:eastAsia="Franklin Gothic Book" w:hAnsi="Franklin Gothic Book" w:cs="Franklin Gothic Book"/>
          <w:sz w:val="24"/>
          <w:szCs w:val="24"/>
        </w:rPr>
        <w:t>it</w:t>
      </w:r>
      <w:r w:rsidRPr="006F750C">
        <w:rPr>
          <w:rFonts w:ascii="Franklin Gothic Book" w:eastAsia="Franklin Gothic Book" w:hAnsi="Franklin Gothic Book" w:cs="Franklin Gothic Book"/>
          <w:spacing w:val="-3"/>
          <w:sz w:val="24"/>
          <w:szCs w:val="24"/>
        </w:rPr>
        <w:t xml:space="preserve"> </w:t>
      </w:r>
      <w:r w:rsidRPr="006F750C">
        <w:rPr>
          <w:rFonts w:ascii="Franklin Gothic Book" w:eastAsia="Franklin Gothic Book" w:hAnsi="Franklin Gothic Book" w:cs="Franklin Gothic Book"/>
          <w:sz w:val="24"/>
          <w:szCs w:val="24"/>
        </w:rPr>
        <w:t>involved.</w:t>
      </w:r>
      <w:r w:rsidRPr="006F750C">
        <w:rPr>
          <w:rFonts w:ascii="Franklin Gothic Book" w:eastAsia="Franklin Gothic Book" w:hAnsi="Franklin Gothic Book" w:cs="Franklin Gothic Book"/>
          <w:spacing w:val="-9"/>
          <w:sz w:val="24"/>
          <w:szCs w:val="24"/>
        </w:rPr>
        <w:t xml:space="preserve"> </w:t>
      </w:r>
      <w:r w:rsidRPr="006F750C">
        <w:rPr>
          <w:rFonts w:ascii="Franklin Gothic Book" w:eastAsia="Franklin Gothic Book" w:hAnsi="Franklin Gothic Book" w:cs="Franklin Gothic Book"/>
          <w:sz w:val="24"/>
          <w:szCs w:val="24"/>
        </w:rPr>
        <w:t>Aff</w:t>
      </w:r>
      <w:r w:rsidRPr="006F750C">
        <w:rPr>
          <w:rFonts w:ascii="Franklin Gothic Book" w:eastAsia="Franklin Gothic Book" w:hAnsi="Franklin Gothic Book" w:cs="Franklin Gothic Book"/>
          <w:spacing w:val="1"/>
          <w:sz w:val="24"/>
          <w:szCs w:val="24"/>
        </w:rPr>
        <w:t>i</w:t>
      </w:r>
      <w:r w:rsidRPr="006F750C">
        <w:rPr>
          <w:rFonts w:ascii="Franklin Gothic Book" w:eastAsia="Franklin Gothic Book" w:hAnsi="Franklin Gothic Book" w:cs="Franklin Gothic Book"/>
          <w:sz w:val="24"/>
          <w:szCs w:val="24"/>
        </w:rPr>
        <w:t>r</w:t>
      </w:r>
      <w:r w:rsidRPr="006F750C">
        <w:rPr>
          <w:rFonts w:ascii="Franklin Gothic Book" w:eastAsia="Franklin Gothic Book" w:hAnsi="Franklin Gothic Book" w:cs="Franklin Gothic Book"/>
          <w:spacing w:val="-1"/>
          <w:sz w:val="24"/>
          <w:szCs w:val="24"/>
        </w:rPr>
        <w:t>m</w:t>
      </w:r>
      <w:r w:rsidRPr="006F750C">
        <w:rPr>
          <w:rFonts w:ascii="Franklin Gothic Book" w:eastAsia="Franklin Gothic Book" w:hAnsi="Franklin Gothic Book" w:cs="Franklin Gothic Book"/>
          <w:sz w:val="24"/>
          <w:szCs w:val="24"/>
        </w:rPr>
        <w:t>at</w:t>
      </w:r>
      <w:r w:rsidRPr="006F750C">
        <w:rPr>
          <w:rFonts w:ascii="Franklin Gothic Book" w:eastAsia="Franklin Gothic Book" w:hAnsi="Franklin Gothic Book" w:cs="Franklin Gothic Book"/>
          <w:spacing w:val="1"/>
          <w:sz w:val="24"/>
          <w:szCs w:val="24"/>
        </w:rPr>
        <w:t>i</w:t>
      </w:r>
      <w:r w:rsidRPr="006F750C">
        <w:rPr>
          <w:rFonts w:ascii="Franklin Gothic Book" w:eastAsia="Franklin Gothic Book" w:hAnsi="Franklin Gothic Book" w:cs="Franklin Gothic Book"/>
          <w:sz w:val="24"/>
          <w:szCs w:val="24"/>
        </w:rPr>
        <w:t>ve a</w:t>
      </w:r>
      <w:r w:rsidRPr="006F750C">
        <w:rPr>
          <w:rFonts w:ascii="Franklin Gothic Book" w:eastAsia="Franklin Gothic Book" w:hAnsi="Franklin Gothic Book" w:cs="Franklin Gothic Book"/>
          <w:spacing w:val="1"/>
          <w:sz w:val="24"/>
          <w:szCs w:val="24"/>
        </w:rPr>
        <w:t>c</w:t>
      </w:r>
      <w:r w:rsidRPr="006F750C">
        <w:rPr>
          <w:rFonts w:ascii="Franklin Gothic Book" w:eastAsia="Franklin Gothic Book" w:hAnsi="Franklin Gothic Book" w:cs="Franklin Gothic Book"/>
          <w:sz w:val="24"/>
          <w:szCs w:val="24"/>
        </w:rPr>
        <w:t>tion</w:t>
      </w:r>
      <w:r w:rsidRPr="006F750C">
        <w:rPr>
          <w:rFonts w:ascii="Franklin Gothic Book" w:eastAsia="Franklin Gothic Book" w:hAnsi="Franklin Gothic Book" w:cs="Franklin Gothic Book"/>
          <w:spacing w:val="-5"/>
          <w:sz w:val="24"/>
          <w:szCs w:val="24"/>
        </w:rPr>
        <w:t xml:space="preserve"> </w:t>
      </w:r>
      <w:r w:rsidRPr="006F750C">
        <w:rPr>
          <w:rFonts w:ascii="Franklin Gothic Book" w:eastAsia="Franklin Gothic Book" w:hAnsi="Franklin Gothic Book" w:cs="Franklin Gothic Book"/>
          <w:spacing w:val="-1"/>
          <w:sz w:val="24"/>
          <w:szCs w:val="24"/>
        </w:rPr>
        <w:t>e</w:t>
      </w:r>
      <w:r w:rsidRPr="006F750C">
        <w:rPr>
          <w:rFonts w:ascii="Franklin Gothic Book" w:eastAsia="Franklin Gothic Book" w:hAnsi="Franklin Gothic Book" w:cs="Franklin Gothic Book"/>
          <w:sz w:val="24"/>
          <w:szCs w:val="24"/>
        </w:rPr>
        <w:t>fforts</w:t>
      </w:r>
      <w:r w:rsidRPr="006F750C">
        <w:rPr>
          <w:rFonts w:ascii="Franklin Gothic Book" w:eastAsia="Franklin Gothic Book" w:hAnsi="Franklin Gothic Book" w:cs="Franklin Gothic Book"/>
          <w:spacing w:val="-7"/>
          <w:sz w:val="24"/>
          <w:szCs w:val="24"/>
        </w:rPr>
        <w:t xml:space="preserve"> </w:t>
      </w:r>
      <w:r w:rsidRPr="006F750C">
        <w:rPr>
          <w:rFonts w:ascii="Franklin Gothic Book" w:eastAsia="Franklin Gothic Book" w:hAnsi="Franklin Gothic Book" w:cs="Franklin Gothic Book"/>
          <w:spacing w:val="-1"/>
          <w:sz w:val="24"/>
          <w:szCs w:val="24"/>
        </w:rPr>
        <w:t>m</w:t>
      </w:r>
      <w:r w:rsidRPr="006F750C">
        <w:rPr>
          <w:rFonts w:ascii="Franklin Gothic Book" w:eastAsia="Franklin Gothic Book" w:hAnsi="Franklin Gothic Book" w:cs="Franklin Gothic Book"/>
          <w:sz w:val="24"/>
          <w:szCs w:val="24"/>
        </w:rPr>
        <w:t>u</w:t>
      </w:r>
      <w:r w:rsidRPr="006F750C">
        <w:rPr>
          <w:rFonts w:ascii="Franklin Gothic Book" w:eastAsia="Franklin Gothic Book" w:hAnsi="Franklin Gothic Book" w:cs="Franklin Gothic Book"/>
          <w:spacing w:val="-1"/>
          <w:sz w:val="24"/>
          <w:szCs w:val="24"/>
        </w:rPr>
        <w:t>s</w:t>
      </w:r>
      <w:r w:rsidRPr="006F750C">
        <w:rPr>
          <w:rFonts w:ascii="Franklin Gothic Book" w:eastAsia="Franklin Gothic Book" w:hAnsi="Franklin Gothic Book" w:cs="Franklin Gothic Book"/>
          <w:sz w:val="24"/>
          <w:szCs w:val="24"/>
        </w:rPr>
        <w:t>t</w:t>
      </w:r>
      <w:r w:rsidRPr="006F750C">
        <w:rPr>
          <w:rFonts w:ascii="Franklin Gothic Book" w:eastAsia="Franklin Gothic Book" w:hAnsi="Franklin Gothic Book" w:cs="Franklin Gothic Book"/>
          <w:spacing w:val="-5"/>
          <w:sz w:val="24"/>
          <w:szCs w:val="24"/>
        </w:rPr>
        <w:t xml:space="preserve"> </w:t>
      </w:r>
      <w:r w:rsidRPr="006F750C">
        <w:rPr>
          <w:rFonts w:ascii="Franklin Gothic Book" w:eastAsia="Franklin Gothic Book" w:hAnsi="Franklin Gothic Book" w:cs="Franklin Gothic Book"/>
          <w:sz w:val="24"/>
          <w:szCs w:val="24"/>
        </w:rPr>
        <w:t>still</w:t>
      </w:r>
      <w:r w:rsidRPr="006F750C">
        <w:rPr>
          <w:rFonts w:ascii="Franklin Gothic Book" w:eastAsia="Franklin Gothic Book" w:hAnsi="Franklin Gothic Book" w:cs="Franklin Gothic Book"/>
          <w:spacing w:val="-3"/>
          <w:sz w:val="24"/>
          <w:szCs w:val="24"/>
        </w:rPr>
        <w:t xml:space="preserve"> </w:t>
      </w:r>
      <w:r w:rsidRPr="006F750C">
        <w:rPr>
          <w:rFonts w:ascii="Franklin Gothic Book" w:eastAsia="Franklin Gothic Book" w:hAnsi="Franklin Gothic Book" w:cs="Franklin Gothic Book"/>
          <w:spacing w:val="1"/>
          <w:sz w:val="24"/>
          <w:szCs w:val="24"/>
        </w:rPr>
        <w:t>b</w:t>
      </w:r>
      <w:r w:rsidRPr="006F750C">
        <w:rPr>
          <w:rFonts w:ascii="Franklin Gothic Book" w:eastAsia="Franklin Gothic Book" w:hAnsi="Franklin Gothic Book" w:cs="Franklin Gothic Book"/>
          <w:sz w:val="24"/>
          <w:szCs w:val="24"/>
        </w:rPr>
        <w:t>e</w:t>
      </w:r>
      <w:r w:rsidRPr="006F750C">
        <w:rPr>
          <w:rFonts w:ascii="Franklin Gothic Book" w:eastAsia="Franklin Gothic Book" w:hAnsi="Franklin Gothic Book" w:cs="Franklin Gothic Book"/>
          <w:spacing w:val="-1"/>
          <w:sz w:val="24"/>
          <w:szCs w:val="24"/>
        </w:rPr>
        <w:t xml:space="preserve"> u</w:t>
      </w:r>
      <w:r w:rsidRPr="006F750C">
        <w:rPr>
          <w:rFonts w:ascii="Franklin Gothic Book" w:eastAsia="Franklin Gothic Book" w:hAnsi="Franklin Gothic Book" w:cs="Franklin Gothic Book"/>
          <w:sz w:val="24"/>
          <w:szCs w:val="24"/>
        </w:rPr>
        <w:t>ndertaken</w:t>
      </w:r>
      <w:r w:rsidRPr="006F750C">
        <w:rPr>
          <w:rFonts w:ascii="Franklin Gothic Book" w:eastAsia="Franklin Gothic Book" w:hAnsi="Franklin Gothic Book" w:cs="Franklin Gothic Book"/>
          <w:spacing w:val="-12"/>
          <w:sz w:val="24"/>
          <w:szCs w:val="24"/>
        </w:rPr>
        <w:t xml:space="preserve"> </w:t>
      </w:r>
      <w:r w:rsidRPr="006F750C">
        <w:rPr>
          <w:rFonts w:ascii="Franklin Gothic Book" w:eastAsia="Franklin Gothic Book" w:hAnsi="Franklin Gothic Book" w:cs="Franklin Gothic Book"/>
          <w:sz w:val="24"/>
          <w:szCs w:val="24"/>
        </w:rPr>
        <w:t>to</w:t>
      </w:r>
      <w:r w:rsidRPr="006F750C">
        <w:rPr>
          <w:rFonts w:ascii="Franklin Gothic Book" w:eastAsia="Franklin Gothic Book" w:hAnsi="Franklin Gothic Book" w:cs="Franklin Gothic Book"/>
          <w:spacing w:val="-2"/>
          <w:sz w:val="24"/>
          <w:szCs w:val="24"/>
        </w:rPr>
        <w:t xml:space="preserve"> </w:t>
      </w:r>
      <w:r w:rsidRPr="006F750C">
        <w:rPr>
          <w:rFonts w:ascii="Franklin Gothic Book" w:eastAsia="Franklin Gothic Book" w:hAnsi="Franklin Gothic Book" w:cs="Franklin Gothic Book"/>
          <w:sz w:val="24"/>
          <w:szCs w:val="24"/>
        </w:rPr>
        <w:t>e</w:t>
      </w:r>
      <w:r w:rsidRPr="006F750C">
        <w:rPr>
          <w:rFonts w:ascii="Franklin Gothic Book" w:eastAsia="Franklin Gothic Book" w:hAnsi="Franklin Gothic Book" w:cs="Franklin Gothic Book"/>
          <w:spacing w:val="-1"/>
          <w:sz w:val="24"/>
          <w:szCs w:val="24"/>
        </w:rPr>
        <w:t>ns</w:t>
      </w:r>
      <w:r w:rsidRPr="006F750C">
        <w:rPr>
          <w:rFonts w:ascii="Franklin Gothic Book" w:eastAsia="Franklin Gothic Book" w:hAnsi="Franklin Gothic Book" w:cs="Franklin Gothic Book"/>
          <w:sz w:val="24"/>
          <w:szCs w:val="24"/>
        </w:rPr>
        <w:t>u</w:t>
      </w:r>
      <w:r w:rsidRPr="006F750C">
        <w:rPr>
          <w:rFonts w:ascii="Franklin Gothic Book" w:eastAsia="Franklin Gothic Book" w:hAnsi="Franklin Gothic Book" w:cs="Franklin Gothic Book"/>
          <w:spacing w:val="2"/>
          <w:sz w:val="24"/>
          <w:szCs w:val="24"/>
        </w:rPr>
        <w:t>r</w:t>
      </w:r>
      <w:r w:rsidRPr="006F750C">
        <w:rPr>
          <w:rFonts w:ascii="Franklin Gothic Book" w:eastAsia="Franklin Gothic Book" w:hAnsi="Franklin Gothic Book" w:cs="Franklin Gothic Book"/>
          <w:sz w:val="24"/>
          <w:szCs w:val="24"/>
        </w:rPr>
        <w:t>e</w:t>
      </w:r>
      <w:r w:rsidRPr="006F750C">
        <w:rPr>
          <w:rFonts w:ascii="Franklin Gothic Book" w:eastAsia="Franklin Gothic Book" w:hAnsi="Franklin Gothic Book" w:cs="Franklin Gothic Book"/>
          <w:spacing w:val="-7"/>
          <w:sz w:val="24"/>
          <w:szCs w:val="24"/>
        </w:rPr>
        <w:t xml:space="preserve"> </w:t>
      </w:r>
      <w:r w:rsidRPr="006F750C">
        <w:rPr>
          <w:rFonts w:ascii="Franklin Gothic Book" w:eastAsia="Franklin Gothic Book" w:hAnsi="Franklin Gothic Book" w:cs="Franklin Gothic Book"/>
          <w:sz w:val="24"/>
          <w:szCs w:val="24"/>
        </w:rPr>
        <w:t>that</w:t>
      </w:r>
      <w:r w:rsidRPr="006F750C">
        <w:rPr>
          <w:rFonts w:ascii="Franklin Gothic Book" w:eastAsia="Franklin Gothic Book" w:hAnsi="Franklin Gothic Book" w:cs="Franklin Gothic Book"/>
          <w:spacing w:val="-3"/>
          <w:sz w:val="24"/>
          <w:szCs w:val="24"/>
        </w:rPr>
        <w:t xml:space="preserve"> </w:t>
      </w:r>
      <w:r w:rsidRPr="006F750C">
        <w:rPr>
          <w:rFonts w:ascii="Franklin Gothic Book" w:eastAsia="Franklin Gothic Book" w:hAnsi="Franklin Gothic Book" w:cs="Franklin Gothic Book"/>
          <w:spacing w:val="1"/>
          <w:sz w:val="24"/>
          <w:szCs w:val="24"/>
        </w:rPr>
        <w:t>q</w:t>
      </w:r>
      <w:r w:rsidRPr="006F750C">
        <w:rPr>
          <w:rFonts w:ascii="Franklin Gothic Book" w:eastAsia="Franklin Gothic Book" w:hAnsi="Franklin Gothic Book" w:cs="Franklin Gothic Book"/>
          <w:sz w:val="24"/>
          <w:szCs w:val="24"/>
        </w:rPr>
        <w:t>ualified</w:t>
      </w:r>
      <w:r w:rsidRPr="006F750C">
        <w:rPr>
          <w:rFonts w:ascii="Franklin Gothic Book" w:eastAsia="Franklin Gothic Book" w:hAnsi="Franklin Gothic Book" w:cs="Franklin Gothic Book"/>
          <w:spacing w:val="-9"/>
          <w:sz w:val="24"/>
          <w:szCs w:val="24"/>
        </w:rPr>
        <w:t xml:space="preserve"> </w:t>
      </w:r>
      <w:r w:rsidRPr="006F750C">
        <w:rPr>
          <w:rFonts w:ascii="Franklin Gothic Book" w:eastAsia="Franklin Gothic Book" w:hAnsi="Franklin Gothic Book" w:cs="Franklin Gothic Book"/>
          <w:spacing w:val="-1"/>
          <w:sz w:val="24"/>
          <w:szCs w:val="24"/>
        </w:rPr>
        <w:t>m</w:t>
      </w:r>
      <w:r w:rsidRPr="006F750C">
        <w:rPr>
          <w:rFonts w:ascii="Franklin Gothic Book" w:eastAsia="Franklin Gothic Book" w:hAnsi="Franklin Gothic Book" w:cs="Franklin Gothic Book"/>
          <w:sz w:val="24"/>
          <w:szCs w:val="24"/>
        </w:rPr>
        <w:t>inority</w:t>
      </w:r>
      <w:r w:rsidRPr="006F750C">
        <w:rPr>
          <w:rFonts w:ascii="Franklin Gothic Book" w:eastAsia="Franklin Gothic Book" w:hAnsi="Franklin Gothic Book" w:cs="Franklin Gothic Book"/>
          <w:spacing w:val="-8"/>
          <w:sz w:val="24"/>
          <w:szCs w:val="24"/>
        </w:rPr>
        <w:t xml:space="preserve"> </w:t>
      </w:r>
      <w:r w:rsidRPr="006F750C">
        <w:rPr>
          <w:rFonts w:ascii="Franklin Gothic Book" w:eastAsia="Franklin Gothic Book" w:hAnsi="Franklin Gothic Book" w:cs="Franklin Gothic Book"/>
          <w:sz w:val="24"/>
          <w:szCs w:val="24"/>
        </w:rPr>
        <w:t>i</w:t>
      </w:r>
      <w:r w:rsidRPr="006F750C">
        <w:rPr>
          <w:rFonts w:ascii="Franklin Gothic Book" w:eastAsia="Franklin Gothic Book" w:hAnsi="Franklin Gothic Book" w:cs="Franklin Gothic Book"/>
          <w:spacing w:val="-1"/>
          <w:sz w:val="24"/>
          <w:szCs w:val="24"/>
        </w:rPr>
        <w:t>n</w:t>
      </w:r>
      <w:r w:rsidRPr="006F750C">
        <w:rPr>
          <w:rFonts w:ascii="Franklin Gothic Book" w:eastAsia="Franklin Gothic Book" w:hAnsi="Franklin Gothic Book" w:cs="Franklin Gothic Book"/>
          <w:sz w:val="24"/>
          <w:szCs w:val="24"/>
        </w:rPr>
        <w:t>dividual</w:t>
      </w:r>
      <w:r w:rsidRPr="006F750C">
        <w:rPr>
          <w:rFonts w:ascii="Franklin Gothic Book" w:eastAsia="Franklin Gothic Book" w:hAnsi="Franklin Gothic Book" w:cs="Franklin Gothic Book"/>
          <w:spacing w:val="-1"/>
          <w:sz w:val="24"/>
          <w:szCs w:val="24"/>
        </w:rPr>
        <w:t>s</w:t>
      </w:r>
      <w:r w:rsidRPr="006F750C">
        <w:rPr>
          <w:rFonts w:ascii="Franklin Gothic Book" w:eastAsia="Franklin Gothic Book" w:hAnsi="Franklin Gothic Book" w:cs="Franklin Gothic Book"/>
          <w:sz w:val="24"/>
          <w:szCs w:val="24"/>
        </w:rPr>
        <w:t>,</w:t>
      </w:r>
      <w:r w:rsidRPr="006F750C">
        <w:rPr>
          <w:rFonts w:ascii="Franklin Gothic Book" w:eastAsia="Franklin Gothic Book" w:hAnsi="Franklin Gothic Book" w:cs="Franklin Gothic Book"/>
          <w:spacing w:val="-6"/>
          <w:sz w:val="24"/>
          <w:szCs w:val="24"/>
        </w:rPr>
        <w:t xml:space="preserve"> </w:t>
      </w:r>
      <w:r w:rsidRPr="006F750C">
        <w:rPr>
          <w:rFonts w:ascii="Franklin Gothic Book" w:eastAsia="Franklin Gothic Book" w:hAnsi="Franklin Gothic Book" w:cs="Franklin Gothic Book"/>
          <w:sz w:val="24"/>
          <w:szCs w:val="24"/>
        </w:rPr>
        <w:t>fe</w:t>
      </w:r>
      <w:r w:rsidRPr="006F750C">
        <w:rPr>
          <w:rFonts w:ascii="Franklin Gothic Book" w:eastAsia="Franklin Gothic Book" w:hAnsi="Franklin Gothic Book" w:cs="Franklin Gothic Book"/>
          <w:spacing w:val="-1"/>
          <w:sz w:val="24"/>
          <w:szCs w:val="24"/>
        </w:rPr>
        <w:t>m</w:t>
      </w:r>
      <w:r w:rsidRPr="006F750C">
        <w:rPr>
          <w:rFonts w:ascii="Franklin Gothic Book" w:eastAsia="Franklin Gothic Book" w:hAnsi="Franklin Gothic Book" w:cs="Franklin Gothic Book"/>
          <w:sz w:val="24"/>
          <w:szCs w:val="24"/>
        </w:rPr>
        <w:t>ale</w:t>
      </w:r>
      <w:r w:rsidRPr="006F750C">
        <w:rPr>
          <w:rFonts w:ascii="Franklin Gothic Book" w:eastAsia="Franklin Gothic Book" w:hAnsi="Franklin Gothic Book" w:cs="Franklin Gothic Book"/>
          <w:spacing w:val="3"/>
          <w:sz w:val="24"/>
          <w:szCs w:val="24"/>
        </w:rPr>
        <w:t>s</w:t>
      </w:r>
      <w:r w:rsidRPr="006F750C">
        <w:rPr>
          <w:rFonts w:ascii="Franklin Gothic Book" w:eastAsia="Franklin Gothic Book" w:hAnsi="Franklin Gothic Book" w:cs="Franklin Gothic Book"/>
          <w:sz w:val="24"/>
          <w:szCs w:val="24"/>
        </w:rPr>
        <w:t>, and</w:t>
      </w:r>
      <w:r w:rsidRPr="006F750C">
        <w:rPr>
          <w:rFonts w:ascii="Franklin Gothic Book" w:eastAsia="Franklin Gothic Book" w:hAnsi="Franklin Gothic Book" w:cs="Franklin Gothic Book"/>
          <w:spacing w:val="-4"/>
          <w:sz w:val="24"/>
          <w:szCs w:val="24"/>
        </w:rPr>
        <w:t xml:space="preserve"> </w:t>
      </w:r>
      <w:r w:rsidRPr="006F750C">
        <w:rPr>
          <w:rFonts w:ascii="Franklin Gothic Book" w:eastAsia="Franklin Gothic Book" w:hAnsi="Franklin Gothic Book" w:cs="Franklin Gothic Book"/>
          <w:sz w:val="24"/>
          <w:szCs w:val="24"/>
        </w:rPr>
        <w:t>individuals</w:t>
      </w:r>
      <w:r w:rsidRPr="006F750C">
        <w:rPr>
          <w:rFonts w:ascii="Franklin Gothic Book" w:eastAsia="Franklin Gothic Book" w:hAnsi="Franklin Gothic Book" w:cs="Franklin Gothic Book"/>
          <w:spacing w:val="-11"/>
          <w:sz w:val="24"/>
          <w:szCs w:val="24"/>
        </w:rPr>
        <w:t xml:space="preserve"> </w:t>
      </w:r>
      <w:r w:rsidRPr="006F750C">
        <w:rPr>
          <w:rFonts w:ascii="Franklin Gothic Book" w:eastAsia="Franklin Gothic Book" w:hAnsi="Franklin Gothic Book" w:cs="Franklin Gothic Book"/>
          <w:spacing w:val="-1"/>
          <w:sz w:val="24"/>
          <w:szCs w:val="24"/>
        </w:rPr>
        <w:t>w</w:t>
      </w:r>
      <w:r w:rsidRPr="006F750C">
        <w:rPr>
          <w:rFonts w:ascii="Franklin Gothic Book" w:eastAsia="Franklin Gothic Book" w:hAnsi="Franklin Gothic Book" w:cs="Franklin Gothic Book"/>
          <w:sz w:val="24"/>
          <w:szCs w:val="24"/>
        </w:rPr>
        <w:t>ith di</w:t>
      </w:r>
      <w:r w:rsidRPr="006F750C">
        <w:rPr>
          <w:rFonts w:ascii="Franklin Gothic Book" w:eastAsia="Franklin Gothic Book" w:hAnsi="Franklin Gothic Book" w:cs="Franklin Gothic Book"/>
          <w:spacing w:val="2"/>
          <w:sz w:val="24"/>
          <w:szCs w:val="24"/>
        </w:rPr>
        <w:t>s</w:t>
      </w:r>
      <w:r w:rsidRPr="006F750C">
        <w:rPr>
          <w:rFonts w:ascii="Franklin Gothic Book" w:eastAsia="Franklin Gothic Book" w:hAnsi="Franklin Gothic Book" w:cs="Franklin Gothic Book"/>
          <w:sz w:val="24"/>
          <w:szCs w:val="24"/>
        </w:rPr>
        <w:t>a</w:t>
      </w:r>
      <w:r w:rsidRPr="006F750C">
        <w:rPr>
          <w:rFonts w:ascii="Franklin Gothic Book" w:eastAsia="Franklin Gothic Book" w:hAnsi="Franklin Gothic Book" w:cs="Franklin Gothic Book"/>
          <w:spacing w:val="1"/>
          <w:sz w:val="24"/>
          <w:szCs w:val="24"/>
        </w:rPr>
        <w:t>b</w:t>
      </w:r>
      <w:r w:rsidRPr="006F750C">
        <w:rPr>
          <w:rFonts w:ascii="Franklin Gothic Book" w:eastAsia="Franklin Gothic Book" w:hAnsi="Franklin Gothic Book" w:cs="Franklin Gothic Book"/>
          <w:sz w:val="24"/>
          <w:szCs w:val="24"/>
        </w:rPr>
        <w:t>ili</w:t>
      </w:r>
      <w:r w:rsidRPr="006F750C">
        <w:rPr>
          <w:rFonts w:ascii="Franklin Gothic Book" w:eastAsia="Franklin Gothic Book" w:hAnsi="Franklin Gothic Book" w:cs="Franklin Gothic Book"/>
          <w:spacing w:val="1"/>
          <w:sz w:val="24"/>
          <w:szCs w:val="24"/>
        </w:rPr>
        <w:t>t</w:t>
      </w:r>
      <w:r w:rsidRPr="006F750C">
        <w:rPr>
          <w:rFonts w:ascii="Franklin Gothic Book" w:eastAsia="Franklin Gothic Book" w:hAnsi="Franklin Gothic Book" w:cs="Franklin Gothic Book"/>
          <w:sz w:val="24"/>
          <w:szCs w:val="24"/>
        </w:rPr>
        <w:t>ies</w:t>
      </w:r>
      <w:r w:rsidRPr="006F750C">
        <w:rPr>
          <w:rFonts w:ascii="Franklin Gothic Book" w:eastAsia="Franklin Gothic Book" w:hAnsi="Franklin Gothic Book" w:cs="Franklin Gothic Book"/>
          <w:spacing w:val="-9"/>
          <w:sz w:val="24"/>
          <w:szCs w:val="24"/>
        </w:rPr>
        <w:t xml:space="preserve"> </w:t>
      </w:r>
      <w:r w:rsidRPr="006F750C">
        <w:rPr>
          <w:rFonts w:ascii="Franklin Gothic Book" w:eastAsia="Franklin Gothic Book" w:hAnsi="Franklin Gothic Book" w:cs="Franklin Gothic Book"/>
          <w:sz w:val="24"/>
          <w:szCs w:val="24"/>
        </w:rPr>
        <w:t>are</w:t>
      </w:r>
      <w:r w:rsidRPr="006F750C">
        <w:rPr>
          <w:rFonts w:ascii="Franklin Gothic Book" w:eastAsia="Franklin Gothic Book" w:hAnsi="Franklin Gothic Book" w:cs="Franklin Gothic Book"/>
          <w:spacing w:val="-3"/>
          <w:sz w:val="24"/>
          <w:szCs w:val="24"/>
        </w:rPr>
        <w:t xml:space="preserve"> </w:t>
      </w:r>
      <w:r w:rsidRPr="006F750C">
        <w:rPr>
          <w:rFonts w:ascii="Franklin Gothic Book" w:eastAsia="Franklin Gothic Book" w:hAnsi="Franklin Gothic Book" w:cs="Franklin Gothic Book"/>
          <w:sz w:val="24"/>
          <w:szCs w:val="24"/>
        </w:rPr>
        <w:t>included</w:t>
      </w:r>
      <w:r w:rsidRPr="006F750C">
        <w:rPr>
          <w:rFonts w:ascii="Franklin Gothic Book" w:eastAsia="Franklin Gothic Book" w:hAnsi="Franklin Gothic Book" w:cs="Franklin Gothic Book"/>
          <w:spacing w:val="-9"/>
          <w:sz w:val="24"/>
          <w:szCs w:val="24"/>
        </w:rPr>
        <w:t xml:space="preserve"> </w:t>
      </w:r>
      <w:r w:rsidRPr="006F750C">
        <w:rPr>
          <w:rFonts w:ascii="Franklin Gothic Book" w:eastAsia="Franklin Gothic Book" w:hAnsi="Franklin Gothic Book" w:cs="Franklin Gothic Book"/>
          <w:spacing w:val="3"/>
          <w:sz w:val="24"/>
          <w:szCs w:val="24"/>
        </w:rPr>
        <w:t>i</w:t>
      </w:r>
      <w:r w:rsidRPr="006F750C">
        <w:rPr>
          <w:rFonts w:ascii="Franklin Gothic Book" w:eastAsia="Franklin Gothic Book" w:hAnsi="Franklin Gothic Book" w:cs="Franklin Gothic Book"/>
          <w:sz w:val="24"/>
          <w:szCs w:val="24"/>
        </w:rPr>
        <w:t>n</w:t>
      </w:r>
      <w:r w:rsidRPr="006F750C">
        <w:rPr>
          <w:rFonts w:ascii="Franklin Gothic Book" w:eastAsia="Franklin Gothic Book" w:hAnsi="Franklin Gothic Book" w:cs="Franklin Gothic Book"/>
          <w:spacing w:val="-4"/>
          <w:sz w:val="24"/>
          <w:szCs w:val="24"/>
        </w:rPr>
        <w:t xml:space="preserve"> </w:t>
      </w:r>
      <w:r w:rsidRPr="006F750C">
        <w:rPr>
          <w:rFonts w:ascii="Franklin Gothic Book" w:eastAsia="Franklin Gothic Book" w:hAnsi="Franklin Gothic Book" w:cs="Franklin Gothic Book"/>
          <w:sz w:val="24"/>
          <w:szCs w:val="24"/>
        </w:rPr>
        <w:t>the</w:t>
      </w:r>
      <w:r w:rsidRPr="006F750C">
        <w:rPr>
          <w:rFonts w:ascii="Franklin Gothic Book" w:eastAsia="Franklin Gothic Book" w:hAnsi="Franklin Gothic Book" w:cs="Franklin Gothic Book"/>
          <w:spacing w:val="-3"/>
          <w:sz w:val="24"/>
          <w:szCs w:val="24"/>
        </w:rPr>
        <w:t xml:space="preserve"> </w:t>
      </w:r>
      <w:r w:rsidRPr="006F750C">
        <w:rPr>
          <w:rFonts w:ascii="Franklin Gothic Book" w:eastAsia="Franklin Gothic Book" w:hAnsi="Franklin Gothic Book" w:cs="Franklin Gothic Book"/>
          <w:sz w:val="24"/>
          <w:szCs w:val="24"/>
        </w:rPr>
        <w:t>ap</w:t>
      </w:r>
      <w:r w:rsidRPr="006F750C">
        <w:rPr>
          <w:rFonts w:ascii="Franklin Gothic Book" w:eastAsia="Franklin Gothic Book" w:hAnsi="Franklin Gothic Book" w:cs="Franklin Gothic Book"/>
          <w:spacing w:val="-1"/>
          <w:sz w:val="24"/>
          <w:szCs w:val="24"/>
        </w:rPr>
        <w:t>p</w:t>
      </w:r>
      <w:r w:rsidRPr="006F750C">
        <w:rPr>
          <w:rFonts w:ascii="Franklin Gothic Book" w:eastAsia="Franklin Gothic Book" w:hAnsi="Franklin Gothic Book" w:cs="Franklin Gothic Book"/>
          <w:sz w:val="24"/>
          <w:szCs w:val="24"/>
        </w:rPr>
        <w:t>li</w:t>
      </w:r>
      <w:r w:rsidRPr="006F750C">
        <w:rPr>
          <w:rFonts w:ascii="Franklin Gothic Book" w:eastAsia="Franklin Gothic Book" w:hAnsi="Franklin Gothic Book" w:cs="Franklin Gothic Book"/>
          <w:spacing w:val="1"/>
          <w:sz w:val="24"/>
          <w:szCs w:val="24"/>
        </w:rPr>
        <w:t>c</w:t>
      </w:r>
      <w:r w:rsidRPr="006F750C">
        <w:rPr>
          <w:rFonts w:ascii="Franklin Gothic Book" w:eastAsia="Franklin Gothic Book" w:hAnsi="Franklin Gothic Book" w:cs="Franklin Gothic Book"/>
          <w:sz w:val="24"/>
          <w:szCs w:val="24"/>
        </w:rPr>
        <w:t>ant</w:t>
      </w:r>
      <w:r w:rsidRPr="006F750C">
        <w:rPr>
          <w:rFonts w:ascii="Franklin Gothic Book" w:eastAsia="Franklin Gothic Book" w:hAnsi="Franklin Gothic Book" w:cs="Franklin Gothic Book"/>
          <w:spacing w:val="-3"/>
          <w:sz w:val="24"/>
          <w:szCs w:val="24"/>
        </w:rPr>
        <w:t xml:space="preserve"> </w:t>
      </w:r>
      <w:r w:rsidRPr="006F750C">
        <w:rPr>
          <w:rFonts w:ascii="Franklin Gothic Book" w:eastAsia="Franklin Gothic Book" w:hAnsi="Franklin Gothic Book" w:cs="Franklin Gothic Book"/>
          <w:spacing w:val="-1"/>
          <w:sz w:val="24"/>
          <w:szCs w:val="24"/>
        </w:rPr>
        <w:t>p</w:t>
      </w:r>
      <w:r w:rsidRPr="006F750C">
        <w:rPr>
          <w:rFonts w:ascii="Franklin Gothic Book" w:eastAsia="Franklin Gothic Book" w:hAnsi="Franklin Gothic Book" w:cs="Franklin Gothic Book"/>
          <w:sz w:val="24"/>
          <w:szCs w:val="24"/>
        </w:rPr>
        <w:t>ool.</w:t>
      </w:r>
      <w:r w:rsidRPr="006F750C">
        <w:rPr>
          <w:rFonts w:ascii="Franklin Gothic Book" w:eastAsia="Franklin Gothic Book" w:hAnsi="Franklin Gothic Book" w:cs="Franklin Gothic Book"/>
          <w:spacing w:val="-4"/>
          <w:sz w:val="24"/>
          <w:szCs w:val="24"/>
        </w:rPr>
        <w:t xml:space="preserve"> </w:t>
      </w:r>
      <w:r w:rsidRPr="006F750C">
        <w:rPr>
          <w:rFonts w:ascii="Franklin Gothic Book" w:eastAsia="Franklin Gothic Book" w:hAnsi="Franklin Gothic Book" w:cs="Franklin Gothic Book"/>
          <w:sz w:val="24"/>
          <w:szCs w:val="24"/>
        </w:rPr>
        <w:t>Proof</w:t>
      </w:r>
      <w:r w:rsidRPr="006F750C">
        <w:rPr>
          <w:rFonts w:ascii="Franklin Gothic Book" w:eastAsia="Franklin Gothic Book" w:hAnsi="Franklin Gothic Book" w:cs="Franklin Gothic Book"/>
          <w:spacing w:val="-5"/>
          <w:sz w:val="24"/>
          <w:szCs w:val="24"/>
        </w:rPr>
        <w:t xml:space="preserve"> </w:t>
      </w:r>
      <w:r w:rsidRPr="006F750C">
        <w:rPr>
          <w:rFonts w:ascii="Franklin Gothic Book" w:eastAsia="Franklin Gothic Book" w:hAnsi="Franklin Gothic Book" w:cs="Franklin Gothic Book"/>
          <w:sz w:val="24"/>
          <w:szCs w:val="24"/>
        </w:rPr>
        <w:t>of</w:t>
      </w:r>
      <w:r w:rsidRPr="006F750C">
        <w:rPr>
          <w:rFonts w:ascii="Franklin Gothic Book" w:eastAsia="Franklin Gothic Book" w:hAnsi="Franklin Gothic Book" w:cs="Franklin Gothic Book"/>
          <w:spacing w:val="-2"/>
          <w:sz w:val="24"/>
          <w:szCs w:val="24"/>
        </w:rPr>
        <w:t xml:space="preserve"> </w:t>
      </w:r>
      <w:r w:rsidRPr="006F750C">
        <w:rPr>
          <w:rFonts w:ascii="Franklin Gothic Book" w:eastAsia="Franklin Gothic Book" w:hAnsi="Franklin Gothic Book" w:cs="Franklin Gothic Book"/>
          <w:sz w:val="24"/>
          <w:szCs w:val="24"/>
        </w:rPr>
        <w:t>aff</w:t>
      </w:r>
      <w:r w:rsidRPr="006F750C">
        <w:rPr>
          <w:rFonts w:ascii="Franklin Gothic Book" w:eastAsia="Franklin Gothic Book" w:hAnsi="Franklin Gothic Book" w:cs="Franklin Gothic Book"/>
          <w:spacing w:val="1"/>
          <w:sz w:val="24"/>
          <w:szCs w:val="24"/>
        </w:rPr>
        <w:t>i</w:t>
      </w:r>
      <w:r w:rsidRPr="006F750C">
        <w:rPr>
          <w:rFonts w:ascii="Franklin Gothic Book" w:eastAsia="Franklin Gothic Book" w:hAnsi="Franklin Gothic Book" w:cs="Franklin Gothic Book"/>
          <w:sz w:val="24"/>
          <w:szCs w:val="24"/>
        </w:rPr>
        <w:t>r</w:t>
      </w:r>
      <w:r w:rsidRPr="006F750C">
        <w:rPr>
          <w:rFonts w:ascii="Franklin Gothic Book" w:eastAsia="Franklin Gothic Book" w:hAnsi="Franklin Gothic Book" w:cs="Franklin Gothic Book"/>
          <w:spacing w:val="-1"/>
          <w:sz w:val="24"/>
          <w:szCs w:val="24"/>
        </w:rPr>
        <w:t>m</w:t>
      </w:r>
      <w:r w:rsidRPr="006F750C">
        <w:rPr>
          <w:rFonts w:ascii="Franklin Gothic Book" w:eastAsia="Franklin Gothic Book" w:hAnsi="Franklin Gothic Book" w:cs="Franklin Gothic Book"/>
          <w:sz w:val="24"/>
          <w:szCs w:val="24"/>
        </w:rPr>
        <w:t>at</w:t>
      </w:r>
      <w:r w:rsidRPr="006F750C">
        <w:rPr>
          <w:rFonts w:ascii="Franklin Gothic Book" w:eastAsia="Franklin Gothic Book" w:hAnsi="Franklin Gothic Book" w:cs="Franklin Gothic Book"/>
          <w:spacing w:val="1"/>
          <w:sz w:val="24"/>
          <w:szCs w:val="24"/>
        </w:rPr>
        <w:t>i</w:t>
      </w:r>
      <w:r w:rsidRPr="006F750C">
        <w:rPr>
          <w:rFonts w:ascii="Franklin Gothic Book" w:eastAsia="Franklin Gothic Book" w:hAnsi="Franklin Gothic Book" w:cs="Franklin Gothic Book"/>
          <w:sz w:val="24"/>
          <w:szCs w:val="24"/>
        </w:rPr>
        <w:t>ve</w:t>
      </w:r>
      <w:r w:rsidRPr="006F750C">
        <w:rPr>
          <w:rFonts w:ascii="Franklin Gothic Book" w:eastAsia="Franklin Gothic Book" w:hAnsi="Franklin Gothic Book" w:cs="Franklin Gothic Book"/>
          <w:spacing w:val="-11"/>
          <w:sz w:val="24"/>
          <w:szCs w:val="24"/>
        </w:rPr>
        <w:t xml:space="preserve"> </w:t>
      </w:r>
      <w:r w:rsidRPr="006F750C">
        <w:rPr>
          <w:rFonts w:ascii="Franklin Gothic Book" w:eastAsia="Franklin Gothic Book" w:hAnsi="Franklin Gothic Book" w:cs="Franklin Gothic Book"/>
          <w:sz w:val="24"/>
          <w:szCs w:val="24"/>
        </w:rPr>
        <w:t>a</w:t>
      </w:r>
      <w:r w:rsidRPr="006F750C">
        <w:rPr>
          <w:rFonts w:ascii="Franklin Gothic Book" w:eastAsia="Franklin Gothic Book" w:hAnsi="Franklin Gothic Book" w:cs="Franklin Gothic Book"/>
          <w:spacing w:val="1"/>
          <w:sz w:val="24"/>
          <w:szCs w:val="24"/>
        </w:rPr>
        <w:t>c</w:t>
      </w:r>
      <w:r w:rsidRPr="006F750C">
        <w:rPr>
          <w:rFonts w:ascii="Franklin Gothic Book" w:eastAsia="Franklin Gothic Book" w:hAnsi="Franklin Gothic Book" w:cs="Franklin Gothic Book"/>
          <w:sz w:val="24"/>
          <w:szCs w:val="24"/>
        </w:rPr>
        <w:t>tion efforts</w:t>
      </w:r>
      <w:r w:rsidRPr="006F750C">
        <w:rPr>
          <w:rFonts w:ascii="Franklin Gothic Book" w:eastAsia="Franklin Gothic Book" w:hAnsi="Franklin Gothic Book" w:cs="Franklin Gothic Book"/>
          <w:spacing w:val="-7"/>
          <w:sz w:val="24"/>
          <w:szCs w:val="24"/>
        </w:rPr>
        <w:t xml:space="preserve"> </w:t>
      </w:r>
      <w:r w:rsidRPr="006F750C">
        <w:rPr>
          <w:rFonts w:ascii="Franklin Gothic Book" w:eastAsia="Franklin Gothic Book" w:hAnsi="Franklin Gothic Book" w:cs="Franklin Gothic Book"/>
          <w:spacing w:val="-1"/>
          <w:sz w:val="24"/>
          <w:szCs w:val="24"/>
        </w:rPr>
        <w:t>w</w:t>
      </w:r>
      <w:r w:rsidRPr="006F750C">
        <w:rPr>
          <w:rFonts w:ascii="Franklin Gothic Book" w:eastAsia="Franklin Gothic Book" w:hAnsi="Franklin Gothic Book" w:cs="Franklin Gothic Book"/>
          <w:sz w:val="24"/>
          <w:szCs w:val="24"/>
        </w:rPr>
        <w:t xml:space="preserve">ill </w:t>
      </w:r>
      <w:r w:rsidRPr="006F750C">
        <w:rPr>
          <w:rFonts w:ascii="Franklin Gothic Book" w:eastAsia="Franklin Gothic Book" w:hAnsi="Franklin Gothic Book" w:cs="Franklin Gothic Book"/>
          <w:spacing w:val="1"/>
          <w:sz w:val="24"/>
          <w:szCs w:val="24"/>
        </w:rPr>
        <w:t>b</w:t>
      </w:r>
      <w:r w:rsidRPr="006F750C">
        <w:rPr>
          <w:rFonts w:ascii="Franklin Gothic Book" w:eastAsia="Franklin Gothic Book" w:hAnsi="Franklin Gothic Book" w:cs="Franklin Gothic Book"/>
          <w:sz w:val="24"/>
          <w:szCs w:val="24"/>
        </w:rPr>
        <w:t>e</w:t>
      </w:r>
      <w:r w:rsidRPr="006F750C">
        <w:rPr>
          <w:rFonts w:ascii="Franklin Gothic Book" w:eastAsia="Franklin Gothic Book" w:hAnsi="Franklin Gothic Book" w:cs="Franklin Gothic Book"/>
          <w:spacing w:val="-1"/>
          <w:sz w:val="24"/>
          <w:szCs w:val="24"/>
        </w:rPr>
        <w:t xml:space="preserve"> </w:t>
      </w:r>
      <w:r w:rsidRPr="006F750C">
        <w:rPr>
          <w:rFonts w:ascii="Franklin Gothic Book" w:eastAsia="Franklin Gothic Book" w:hAnsi="Franklin Gothic Book" w:cs="Franklin Gothic Book"/>
          <w:sz w:val="24"/>
          <w:szCs w:val="24"/>
        </w:rPr>
        <w:t>required,</w:t>
      </w:r>
      <w:r w:rsidRPr="006F750C">
        <w:rPr>
          <w:rFonts w:ascii="Franklin Gothic Book" w:eastAsia="Franklin Gothic Book" w:hAnsi="Franklin Gothic Book" w:cs="Franklin Gothic Book"/>
          <w:spacing w:val="-8"/>
          <w:sz w:val="24"/>
          <w:szCs w:val="24"/>
        </w:rPr>
        <w:t xml:space="preserve"> </w:t>
      </w:r>
      <w:r w:rsidRPr="006F750C">
        <w:rPr>
          <w:rFonts w:ascii="Franklin Gothic Book" w:eastAsia="Franklin Gothic Book" w:hAnsi="Franklin Gothic Book" w:cs="Franklin Gothic Book"/>
          <w:sz w:val="24"/>
          <w:szCs w:val="24"/>
        </w:rPr>
        <w:t>s</w:t>
      </w:r>
      <w:r w:rsidRPr="006F750C">
        <w:rPr>
          <w:rFonts w:ascii="Franklin Gothic Book" w:eastAsia="Franklin Gothic Book" w:hAnsi="Franklin Gothic Book" w:cs="Franklin Gothic Book"/>
          <w:spacing w:val="-1"/>
          <w:sz w:val="24"/>
          <w:szCs w:val="24"/>
        </w:rPr>
        <w:t>u</w:t>
      </w:r>
      <w:r w:rsidRPr="006F750C">
        <w:rPr>
          <w:rFonts w:ascii="Franklin Gothic Book" w:eastAsia="Franklin Gothic Book" w:hAnsi="Franklin Gothic Book" w:cs="Franklin Gothic Book"/>
          <w:spacing w:val="1"/>
          <w:sz w:val="24"/>
          <w:szCs w:val="24"/>
        </w:rPr>
        <w:t>c</w:t>
      </w:r>
      <w:r w:rsidRPr="006F750C">
        <w:rPr>
          <w:rFonts w:ascii="Franklin Gothic Book" w:eastAsia="Franklin Gothic Book" w:hAnsi="Franklin Gothic Book" w:cs="Franklin Gothic Book"/>
          <w:sz w:val="24"/>
          <w:szCs w:val="24"/>
        </w:rPr>
        <w:t>h</w:t>
      </w:r>
      <w:r w:rsidRPr="006F750C">
        <w:rPr>
          <w:rFonts w:ascii="Franklin Gothic Book" w:eastAsia="Franklin Gothic Book" w:hAnsi="Franklin Gothic Book" w:cs="Franklin Gothic Book"/>
          <w:spacing w:val="-4"/>
          <w:sz w:val="24"/>
          <w:szCs w:val="24"/>
        </w:rPr>
        <w:t xml:space="preserve"> </w:t>
      </w:r>
      <w:r w:rsidRPr="006F750C">
        <w:rPr>
          <w:rFonts w:ascii="Franklin Gothic Book" w:eastAsia="Franklin Gothic Book" w:hAnsi="Franklin Gothic Book" w:cs="Franklin Gothic Book"/>
          <w:sz w:val="24"/>
          <w:szCs w:val="24"/>
        </w:rPr>
        <w:t>as</w:t>
      </w:r>
      <w:r w:rsidRPr="006F750C">
        <w:rPr>
          <w:rFonts w:ascii="Franklin Gothic Book" w:eastAsia="Franklin Gothic Book" w:hAnsi="Franklin Gothic Book" w:cs="Franklin Gothic Book"/>
          <w:spacing w:val="-3"/>
          <w:sz w:val="24"/>
          <w:szCs w:val="24"/>
        </w:rPr>
        <w:t xml:space="preserve"> </w:t>
      </w:r>
      <w:r w:rsidRPr="006F750C">
        <w:rPr>
          <w:rFonts w:ascii="Franklin Gothic Book" w:eastAsia="Franklin Gothic Book" w:hAnsi="Franklin Gothic Book" w:cs="Franklin Gothic Book"/>
          <w:sz w:val="24"/>
          <w:szCs w:val="24"/>
        </w:rPr>
        <w:t>do</w:t>
      </w:r>
      <w:r w:rsidRPr="006F750C">
        <w:rPr>
          <w:rFonts w:ascii="Franklin Gothic Book" w:eastAsia="Franklin Gothic Book" w:hAnsi="Franklin Gothic Book" w:cs="Franklin Gothic Book"/>
          <w:spacing w:val="1"/>
          <w:sz w:val="24"/>
          <w:szCs w:val="24"/>
        </w:rPr>
        <w:t>c</w:t>
      </w:r>
      <w:r w:rsidRPr="006F750C">
        <w:rPr>
          <w:rFonts w:ascii="Franklin Gothic Book" w:eastAsia="Franklin Gothic Book" w:hAnsi="Franklin Gothic Book" w:cs="Franklin Gothic Book"/>
          <w:sz w:val="24"/>
          <w:szCs w:val="24"/>
        </w:rPr>
        <w:t>u</w:t>
      </w:r>
      <w:r w:rsidRPr="006F750C">
        <w:rPr>
          <w:rFonts w:ascii="Franklin Gothic Book" w:eastAsia="Franklin Gothic Book" w:hAnsi="Franklin Gothic Book" w:cs="Franklin Gothic Book"/>
          <w:spacing w:val="-1"/>
          <w:sz w:val="24"/>
          <w:szCs w:val="24"/>
        </w:rPr>
        <w:t>m</w:t>
      </w:r>
      <w:r w:rsidRPr="006F750C">
        <w:rPr>
          <w:rFonts w:ascii="Franklin Gothic Book" w:eastAsia="Franklin Gothic Book" w:hAnsi="Franklin Gothic Book" w:cs="Franklin Gothic Book"/>
          <w:sz w:val="24"/>
          <w:szCs w:val="24"/>
        </w:rPr>
        <w:t>e</w:t>
      </w:r>
      <w:r w:rsidRPr="006F750C">
        <w:rPr>
          <w:rFonts w:ascii="Franklin Gothic Book" w:eastAsia="Franklin Gothic Book" w:hAnsi="Franklin Gothic Book" w:cs="Franklin Gothic Book"/>
          <w:spacing w:val="-1"/>
          <w:sz w:val="24"/>
          <w:szCs w:val="24"/>
        </w:rPr>
        <w:t>n</w:t>
      </w:r>
      <w:r w:rsidRPr="006F750C">
        <w:rPr>
          <w:rFonts w:ascii="Franklin Gothic Book" w:eastAsia="Franklin Gothic Book" w:hAnsi="Franklin Gothic Book" w:cs="Franklin Gothic Book"/>
          <w:sz w:val="24"/>
          <w:szCs w:val="24"/>
        </w:rPr>
        <w:t>ta</w:t>
      </w:r>
      <w:r w:rsidRPr="006F750C">
        <w:rPr>
          <w:rFonts w:ascii="Franklin Gothic Book" w:eastAsia="Franklin Gothic Book" w:hAnsi="Franklin Gothic Book" w:cs="Franklin Gothic Book"/>
          <w:spacing w:val="1"/>
          <w:sz w:val="24"/>
          <w:szCs w:val="24"/>
        </w:rPr>
        <w:t>t</w:t>
      </w:r>
      <w:r w:rsidRPr="006F750C">
        <w:rPr>
          <w:rFonts w:ascii="Franklin Gothic Book" w:eastAsia="Franklin Gothic Book" w:hAnsi="Franklin Gothic Book" w:cs="Franklin Gothic Book"/>
          <w:sz w:val="24"/>
          <w:szCs w:val="24"/>
        </w:rPr>
        <w:t>ion</w:t>
      </w:r>
      <w:r w:rsidRPr="006F750C">
        <w:rPr>
          <w:rFonts w:ascii="Franklin Gothic Book" w:eastAsia="Franklin Gothic Book" w:hAnsi="Franklin Gothic Book" w:cs="Franklin Gothic Book"/>
          <w:spacing w:val="-12"/>
          <w:sz w:val="24"/>
          <w:szCs w:val="24"/>
        </w:rPr>
        <w:t xml:space="preserve"> </w:t>
      </w:r>
      <w:r w:rsidRPr="006F750C">
        <w:rPr>
          <w:rFonts w:ascii="Franklin Gothic Book" w:eastAsia="Franklin Gothic Book" w:hAnsi="Franklin Gothic Book" w:cs="Franklin Gothic Book"/>
          <w:sz w:val="24"/>
          <w:szCs w:val="24"/>
        </w:rPr>
        <w:t>refle</w:t>
      </w:r>
      <w:r w:rsidRPr="006F750C">
        <w:rPr>
          <w:rFonts w:ascii="Franklin Gothic Book" w:eastAsia="Franklin Gothic Book" w:hAnsi="Franklin Gothic Book" w:cs="Franklin Gothic Book"/>
          <w:spacing w:val="1"/>
          <w:sz w:val="24"/>
          <w:szCs w:val="24"/>
        </w:rPr>
        <w:t>c</w:t>
      </w:r>
      <w:r w:rsidRPr="006F750C">
        <w:rPr>
          <w:rFonts w:ascii="Franklin Gothic Book" w:eastAsia="Franklin Gothic Book" w:hAnsi="Franklin Gothic Book" w:cs="Franklin Gothic Book"/>
          <w:sz w:val="24"/>
          <w:szCs w:val="24"/>
        </w:rPr>
        <w:t>ting</w:t>
      </w:r>
      <w:r w:rsidRPr="006F750C">
        <w:rPr>
          <w:rFonts w:ascii="Franklin Gothic Book" w:eastAsia="Franklin Gothic Book" w:hAnsi="Franklin Gothic Book" w:cs="Franklin Gothic Book"/>
          <w:spacing w:val="-7"/>
          <w:sz w:val="24"/>
          <w:szCs w:val="24"/>
        </w:rPr>
        <w:t xml:space="preserve"> </w:t>
      </w:r>
      <w:r w:rsidRPr="006F750C">
        <w:rPr>
          <w:rFonts w:ascii="Franklin Gothic Book" w:eastAsia="Franklin Gothic Book" w:hAnsi="Franklin Gothic Book" w:cs="Franklin Gothic Book"/>
          <w:sz w:val="24"/>
          <w:szCs w:val="24"/>
        </w:rPr>
        <w:t>an</w:t>
      </w:r>
      <w:r w:rsidRPr="006F750C">
        <w:rPr>
          <w:rFonts w:ascii="Franklin Gothic Book" w:eastAsia="Franklin Gothic Book" w:hAnsi="Franklin Gothic Book" w:cs="Franklin Gothic Book"/>
          <w:spacing w:val="-3"/>
          <w:sz w:val="24"/>
          <w:szCs w:val="24"/>
        </w:rPr>
        <w:t xml:space="preserve"> </w:t>
      </w:r>
      <w:r w:rsidRPr="006F750C">
        <w:rPr>
          <w:rFonts w:ascii="Franklin Gothic Book" w:eastAsia="Franklin Gothic Book" w:hAnsi="Franklin Gothic Book" w:cs="Franklin Gothic Book"/>
          <w:sz w:val="24"/>
          <w:szCs w:val="24"/>
        </w:rPr>
        <w:t>o</w:t>
      </w:r>
      <w:r w:rsidRPr="006F750C">
        <w:rPr>
          <w:rFonts w:ascii="Franklin Gothic Book" w:eastAsia="Franklin Gothic Book" w:hAnsi="Franklin Gothic Book" w:cs="Franklin Gothic Book"/>
          <w:spacing w:val="-1"/>
          <w:sz w:val="24"/>
          <w:szCs w:val="24"/>
        </w:rPr>
        <w:t>p</w:t>
      </w:r>
      <w:r w:rsidRPr="006F750C">
        <w:rPr>
          <w:rFonts w:ascii="Franklin Gothic Book" w:eastAsia="Franklin Gothic Book" w:hAnsi="Franklin Gothic Book" w:cs="Franklin Gothic Book"/>
          <w:sz w:val="24"/>
          <w:szCs w:val="24"/>
        </w:rPr>
        <w:t>en</w:t>
      </w:r>
      <w:r w:rsidRPr="006F750C">
        <w:rPr>
          <w:rFonts w:ascii="Franklin Gothic Book" w:eastAsia="Franklin Gothic Book" w:hAnsi="Franklin Gothic Book" w:cs="Franklin Gothic Book"/>
          <w:spacing w:val="-6"/>
          <w:sz w:val="24"/>
          <w:szCs w:val="24"/>
        </w:rPr>
        <w:t xml:space="preserve"> </w:t>
      </w:r>
      <w:r w:rsidRPr="006F750C">
        <w:rPr>
          <w:rFonts w:ascii="Franklin Gothic Book" w:eastAsia="Franklin Gothic Book" w:hAnsi="Franklin Gothic Book" w:cs="Franklin Gothic Book"/>
          <w:sz w:val="24"/>
          <w:szCs w:val="24"/>
        </w:rPr>
        <w:t>an</w:t>
      </w:r>
      <w:r w:rsidRPr="006F750C">
        <w:rPr>
          <w:rFonts w:ascii="Franklin Gothic Book" w:eastAsia="Franklin Gothic Book" w:hAnsi="Franklin Gothic Book" w:cs="Franklin Gothic Book"/>
          <w:spacing w:val="-1"/>
          <w:sz w:val="24"/>
          <w:szCs w:val="24"/>
        </w:rPr>
        <w:t>n</w:t>
      </w:r>
      <w:r w:rsidRPr="006F750C">
        <w:rPr>
          <w:rFonts w:ascii="Franklin Gothic Book" w:eastAsia="Franklin Gothic Book" w:hAnsi="Franklin Gothic Book" w:cs="Franklin Gothic Book"/>
          <w:spacing w:val="2"/>
          <w:sz w:val="24"/>
          <w:szCs w:val="24"/>
        </w:rPr>
        <w:t>o</w:t>
      </w:r>
      <w:r w:rsidRPr="006F750C">
        <w:rPr>
          <w:rFonts w:ascii="Franklin Gothic Book" w:eastAsia="Franklin Gothic Book" w:hAnsi="Franklin Gothic Book" w:cs="Franklin Gothic Book"/>
          <w:sz w:val="24"/>
          <w:szCs w:val="24"/>
        </w:rPr>
        <w:t>u</w:t>
      </w:r>
      <w:r w:rsidRPr="006F750C">
        <w:rPr>
          <w:rFonts w:ascii="Franklin Gothic Book" w:eastAsia="Franklin Gothic Book" w:hAnsi="Franklin Gothic Book" w:cs="Franklin Gothic Book"/>
          <w:spacing w:val="-1"/>
          <w:sz w:val="24"/>
          <w:szCs w:val="24"/>
        </w:rPr>
        <w:t>n</w:t>
      </w:r>
      <w:r w:rsidRPr="006F750C">
        <w:rPr>
          <w:rFonts w:ascii="Franklin Gothic Book" w:eastAsia="Franklin Gothic Book" w:hAnsi="Franklin Gothic Book" w:cs="Franklin Gothic Book"/>
          <w:spacing w:val="1"/>
          <w:sz w:val="24"/>
          <w:szCs w:val="24"/>
        </w:rPr>
        <w:t>c</w:t>
      </w:r>
      <w:r w:rsidRPr="006F750C">
        <w:rPr>
          <w:rFonts w:ascii="Franklin Gothic Book" w:eastAsia="Franklin Gothic Book" w:hAnsi="Franklin Gothic Book" w:cs="Franklin Gothic Book"/>
          <w:sz w:val="24"/>
          <w:szCs w:val="24"/>
        </w:rPr>
        <w:t>e</w:t>
      </w:r>
      <w:r w:rsidRPr="006F750C">
        <w:rPr>
          <w:rFonts w:ascii="Franklin Gothic Book" w:eastAsia="Franklin Gothic Book" w:hAnsi="Franklin Gothic Book" w:cs="Franklin Gothic Book"/>
          <w:spacing w:val="-1"/>
          <w:sz w:val="24"/>
          <w:szCs w:val="24"/>
        </w:rPr>
        <w:t>m</w:t>
      </w:r>
      <w:r w:rsidRPr="006F750C">
        <w:rPr>
          <w:rFonts w:ascii="Franklin Gothic Book" w:eastAsia="Franklin Gothic Book" w:hAnsi="Franklin Gothic Book" w:cs="Franklin Gothic Book"/>
          <w:sz w:val="24"/>
          <w:szCs w:val="24"/>
        </w:rPr>
        <w:t>e</w:t>
      </w:r>
      <w:r w:rsidRPr="006F750C">
        <w:rPr>
          <w:rFonts w:ascii="Franklin Gothic Book" w:eastAsia="Franklin Gothic Book" w:hAnsi="Franklin Gothic Book" w:cs="Franklin Gothic Book"/>
          <w:spacing w:val="-1"/>
          <w:sz w:val="24"/>
          <w:szCs w:val="24"/>
        </w:rPr>
        <w:t>n</w:t>
      </w:r>
      <w:r w:rsidRPr="006F750C">
        <w:rPr>
          <w:rFonts w:ascii="Franklin Gothic Book" w:eastAsia="Franklin Gothic Book" w:hAnsi="Franklin Gothic Book" w:cs="Franklin Gothic Book"/>
          <w:sz w:val="24"/>
          <w:szCs w:val="24"/>
        </w:rPr>
        <w:t>t</w:t>
      </w:r>
      <w:r w:rsidRPr="006F750C">
        <w:rPr>
          <w:rFonts w:ascii="Franklin Gothic Book" w:eastAsia="Franklin Gothic Book" w:hAnsi="Franklin Gothic Book" w:cs="Franklin Gothic Book"/>
          <w:spacing w:val="-15"/>
          <w:sz w:val="24"/>
          <w:szCs w:val="24"/>
        </w:rPr>
        <w:t xml:space="preserve"> </w:t>
      </w:r>
      <w:r w:rsidRPr="006F750C">
        <w:rPr>
          <w:rFonts w:ascii="Franklin Gothic Book" w:eastAsia="Franklin Gothic Book" w:hAnsi="Franklin Gothic Book" w:cs="Franklin Gothic Book"/>
          <w:spacing w:val="1"/>
          <w:sz w:val="24"/>
          <w:szCs w:val="24"/>
        </w:rPr>
        <w:t>t</w:t>
      </w:r>
      <w:r w:rsidRPr="006F750C">
        <w:rPr>
          <w:rFonts w:ascii="Franklin Gothic Book" w:eastAsia="Franklin Gothic Book" w:hAnsi="Franklin Gothic Book" w:cs="Franklin Gothic Book"/>
          <w:sz w:val="24"/>
          <w:szCs w:val="24"/>
        </w:rPr>
        <w:t>o</w:t>
      </w:r>
      <w:r w:rsidRPr="006F750C">
        <w:rPr>
          <w:rFonts w:ascii="Franklin Gothic Book" w:eastAsia="Franklin Gothic Book" w:hAnsi="Franklin Gothic Book" w:cs="Franklin Gothic Book"/>
          <w:spacing w:val="-2"/>
          <w:sz w:val="24"/>
          <w:szCs w:val="24"/>
        </w:rPr>
        <w:t xml:space="preserve"> </w:t>
      </w:r>
      <w:r w:rsidRPr="006F750C">
        <w:rPr>
          <w:rFonts w:ascii="Franklin Gothic Book" w:eastAsia="Franklin Gothic Book" w:hAnsi="Franklin Gothic Book" w:cs="Franklin Gothic Book"/>
          <w:sz w:val="24"/>
          <w:szCs w:val="24"/>
        </w:rPr>
        <w:t>all eligible</w:t>
      </w:r>
      <w:r w:rsidRPr="006F750C">
        <w:rPr>
          <w:rFonts w:ascii="Franklin Gothic Book" w:eastAsia="Franklin Gothic Book" w:hAnsi="Franklin Gothic Book" w:cs="Franklin Gothic Book"/>
          <w:spacing w:val="-2"/>
          <w:sz w:val="24"/>
          <w:szCs w:val="24"/>
        </w:rPr>
        <w:t xml:space="preserve"> </w:t>
      </w:r>
      <w:r w:rsidRPr="006F750C">
        <w:rPr>
          <w:rFonts w:ascii="Franklin Gothic Book" w:eastAsia="Franklin Gothic Book" w:hAnsi="Franklin Gothic Book" w:cs="Franklin Gothic Book"/>
          <w:spacing w:val="-1"/>
          <w:sz w:val="24"/>
          <w:szCs w:val="24"/>
        </w:rPr>
        <w:t>s</w:t>
      </w:r>
      <w:r w:rsidRPr="006F750C">
        <w:rPr>
          <w:rFonts w:ascii="Franklin Gothic Book" w:eastAsia="Franklin Gothic Book" w:hAnsi="Franklin Gothic Book" w:cs="Franklin Gothic Book"/>
          <w:sz w:val="24"/>
          <w:szCs w:val="24"/>
        </w:rPr>
        <w:t>taff</w:t>
      </w:r>
      <w:r w:rsidRPr="006F750C">
        <w:rPr>
          <w:rFonts w:ascii="Franklin Gothic Book" w:eastAsia="Franklin Gothic Book" w:hAnsi="Franklin Gothic Book" w:cs="Franklin Gothic Book"/>
          <w:spacing w:val="-4"/>
          <w:sz w:val="24"/>
          <w:szCs w:val="24"/>
        </w:rPr>
        <w:t xml:space="preserve"> </w:t>
      </w:r>
      <w:r w:rsidRPr="006F750C">
        <w:rPr>
          <w:rFonts w:ascii="Franklin Gothic Book" w:eastAsia="Franklin Gothic Book" w:hAnsi="Franklin Gothic Book" w:cs="Franklin Gothic Book"/>
          <w:sz w:val="24"/>
          <w:szCs w:val="24"/>
        </w:rPr>
        <w:t>of</w:t>
      </w:r>
      <w:r w:rsidRPr="006F750C">
        <w:rPr>
          <w:rFonts w:ascii="Franklin Gothic Book" w:eastAsia="Franklin Gothic Book" w:hAnsi="Franklin Gothic Book" w:cs="Franklin Gothic Book"/>
          <w:spacing w:val="-2"/>
          <w:sz w:val="24"/>
          <w:szCs w:val="24"/>
        </w:rPr>
        <w:t xml:space="preserve"> </w:t>
      </w:r>
      <w:r w:rsidRPr="006F750C">
        <w:rPr>
          <w:rFonts w:ascii="Franklin Gothic Book" w:eastAsia="Franklin Gothic Book" w:hAnsi="Franklin Gothic Book" w:cs="Franklin Gothic Book"/>
          <w:sz w:val="24"/>
          <w:szCs w:val="24"/>
        </w:rPr>
        <w:t>an</w:t>
      </w:r>
      <w:r w:rsidRPr="006F750C">
        <w:rPr>
          <w:rFonts w:ascii="Franklin Gothic Book" w:eastAsia="Franklin Gothic Book" w:hAnsi="Franklin Gothic Book" w:cs="Franklin Gothic Book"/>
          <w:spacing w:val="-3"/>
          <w:sz w:val="24"/>
          <w:szCs w:val="24"/>
        </w:rPr>
        <w:t xml:space="preserve"> </w:t>
      </w:r>
      <w:r w:rsidRPr="006F750C">
        <w:rPr>
          <w:rFonts w:ascii="Franklin Gothic Book" w:eastAsia="Franklin Gothic Book" w:hAnsi="Franklin Gothic Book" w:cs="Franklin Gothic Book"/>
          <w:sz w:val="24"/>
          <w:szCs w:val="24"/>
        </w:rPr>
        <w:t>a</w:t>
      </w:r>
      <w:r w:rsidRPr="006F750C">
        <w:rPr>
          <w:rFonts w:ascii="Franklin Gothic Book" w:eastAsia="Franklin Gothic Book" w:hAnsi="Franklin Gothic Book" w:cs="Franklin Gothic Book"/>
          <w:spacing w:val="-1"/>
          <w:sz w:val="24"/>
          <w:szCs w:val="24"/>
        </w:rPr>
        <w:t>pp</w:t>
      </w:r>
      <w:r w:rsidRPr="006F750C">
        <w:rPr>
          <w:rFonts w:ascii="Franklin Gothic Book" w:eastAsia="Franklin Gothic Book" w:hAnsi="Franklin Gothic Book" w:cs="Franklin Gothic Book"/>
          <w:sz w:val="24"/>
          <w:szCs w:val="24"/>
        </w:rPr>
        <w:t>r</w:t>
      </w:r>
      <w:r w:rsidRPr="006F750C">
        <w:rPr>
          <w:rFonts w:ascii="Franklin Gothic Book" w:eastAsia="Franklin Gothic Book" w:hAnsi="Franklin Gothic Book" w:cs="Franklin Gothic Book"/>
          <w:spacing w:val="2"/>
          <w:sz w:val="24"/>
          <w:szCs w:val="24"/>
        </w:rPr>
        <w:t>o</w:t>
      </w:r>
      <w:r w:rsidRPr="006F750C">
        <w:rPr>
          <w:rFonts w:ascii="Franklin Gothic Book" w:eastAsia="Franklin Gothic Book" w:hAnsi="Franklin Gothic Book" w:cs="Franklin Gothic Book"/>
          <w:spacing w:val="-1"/>
          <w:sz w:val="24"/>
          <w:szCs w:val="24"/>
        </w:rPr>
        <w:t>p</w:t>
      </w:r>
      <w:r w:rsidRPr="006F750C">
        <w:rPr>
          <w:rFonts w:ascii="Franklin Gothic Book" w:eastAsia="Franklin Gothic Book" w:hAnsi="Franklin Gothic Book" w:cs="Franklin Gothic Book"/>
          <w:sz w:val="24"/>
          <w:szCs w:val="24"/>
        </w:rPr>
        <w:t>ria</w:t>
      </w:r>
      <w:r w:rsidRPr="006F750C">
        <w:rPr>
          <w:rFonts w:ascii="Franklin Gothic Book" w:eastAsia="Franklin Gothic Book" w:hAnsi="Franklin Gothic Book" w:cs="Franklin Gothic Book"/>
          <w:spacing w:val="1"/>
          <w:sz w:val="24"/>
          <w:szCs w:val="24"/>
        </w:rPr>
        <w:t>t</w:t>
      </w:r>
      <w:r w:rsidRPr="006F750C">
        <w:rPr>
          <w:rFonts w:ascii="Franklin Gothic Book" w:eastAsia="Franklin Gothic Book" w:hAnsi="Franklin Gothic Book" w:cs="Franklin Gothic Book"/>
          <w:sz w:val="24"/>
          <w:szCs w:val="24"/>
        </w:rPr>
        <w:t>e</w:t>
      </w:r>
      <w:r w:rsidRPr="006F750C">
        <w:rPr>
          <w:rFonts w:ascii="Franklin Gothic Book" w:eastAsia="Franklin Gothic Book" w:hAnsi="Franklin Gothic Book" w:cs="Franklin Gothic Book"/>
          <w:spacing w:val="-9"/>
          <w:sz w:val="24"/>
          <w:szCs w:val="24"/>
        </w:rPr>
        <w:t xml:space="preserve"> </w:t>
      </w:r>
      <w:r w:rsidRPr="006F750C">
        <w:rPr>
          <w:rFonts w:ascii="Franklin Gothic Book" w:eastAsia="Franklin Gothic Book" w:hAnsi="Franklin Gothic Book" w:cs="Franklin Gothic Book"/>
          <w:spacing w:val="-1"/>
          <w:sz w:val="24"/>
          <w:szCs w:val="24"/>
        </w:rPr>
        <w:t>u</w:t>
      </w:r>
      <w:r w:rsidRPr="006F750C">
        <w:rPr>
          <w:rFonts w:ascii="Franklin Gothic Book" w:eastAsia="Franklin Gothic Book" w:hAnsi="Franklin Gothic Book" w:cs="Franklin Gothic Book"/>
          <w:sz w:val="24"/>
          <w:szCs w:val="24"/>
        </w:rPr>
        <w:t>nit</w:t>
      </w:r>
      <w:r w:rsidRPr="006F750C">
        <w:rPr>
          <w:rFonts w:ascii="Franklin Gothic Book" w:eastAsia="Franklin Gothic Book" w:hAnsi="Franklin Gothic Book" w:cs="Franklin Gothic Book"/>
          <w:spacing w:val="-1"/>
          <w:sz w:val="24"/>
          <w:szCs w:val="24"/>
        </w:rPr>
        <w:t xml:space="preserve"> </w:t>
      </w:r>
      <w:r w:rsidRPr="006F750C">
        <w:rPr>
          <w:rFonts w:ascii="Franklin Gothic Book" w:eastAsia="Franklin Gothic Book" w:hAnsi="Franklin Gothic Book" w:cs="Franklin Gothic Book"/>
          <w:sz w:val="24"/>
          <w:szCs w:val="24"/>
        </w:rPr>
        <w:t>or</w:t>
      </w:r>
      <w:r w:rsidRPr="006F750C">
        <w:rPr>
          <w:rFonts w:ascii="Franklin Gothic Book" w:eastAsia="Franklin Gothic Book" w:hAnsi="Franklin Gothic Book" w:cs="Franklin Gothic Book"/>
          <w:spacing w:val="-2"/>
          <w:sz w:val="24"/>
          <w:szCs w:val="24"/>
        </w:rPr>
        <w:t xml:space="preserve"> </w:t>
      </w:r>
      <w:r w:rsidRPr="006F750C">
        <w:rPr>
          <w:rFonts w:ascii="Franklin Gothic Book" w:eastAsia="Franklin Gothic Book" w:hAnsi="Franklin Gothic Book" w:cs="Franklin Gothic Book"/>
          <w:sz w:val="24"/>
          <w:szCs w:val="24"/>
        </w:rPr>
        <w:t>a</w:t>
      </w:r>
      <w:r w:rsidRPr="006F750C">
        <w:rPr>
          <w:rFonts w:ascii="Franklin Gothic Book" w:eastAsia="Franklin Gothic Book" w:hAnsi="Franklin Gothic Book" w:cs="Franklin Gothic Book"/>
          <w:spacing w:val="1"/>
          <w:sz w:val="24"/>
          <w:szCs w:val="24"/>
        </w:rPr>
        <w:t>d</w:t>
      </w:r>
      <w:r w:rsidRPr="006F750C">
        <w:rPr>
          <w:rFonts w:ascii="Franklin Gothic Book" w:eastAsia="Franklin Gothic Book" w:hAnsi="Franklin Gothic Book" w:cs="Franklin Gothic Book"/>
          <w:sz w:val="24"/>
          <w:szCs w:val="24"/>
        </w:rPr>
        <w:t>equa</w:t>
      </w:r>
      <w:r w:rsidRPr="006F750C">
        <w:rPr>
          <w:rFonts w:ascii="Franklin Gothic Book" w:eastAsia="Franklin Gothic Book" w:hAnsi="Franklin Gothic Book" w:cs="Franklin Gothic Book"/>
          <w:spacing w:val="1"/>
          <w:sz w:val="24"/>
          <w:szCs w:val="24"/>
        </w:rPr>
        <w:t>t</w:t>
      </w:r>
      <w:r w:rsidRPr="006F750C">
        <w:rPr>
          <w:rFonts w:ascii="Franklin Gothic Book" w:eastAsia="Franklin Gothic Book" w:hAnsi="Franklin Gothic Book" w:cs="Franklin Gothic Book"/>
          <w:sz w:val="24"/>
          <w:szCs w:val="24"/>
        </w:rPr>
        <w:t>e</w:t>
      </w:r>
      <w:r w:rsidRPr="006F750C">
        <w:rPr>
          <w:rFonts w:ascii="Franklin Gothic Book" w:eastAsia="Franklin Gothic Book" w:hAnsi="Franklin Gothic Book" w:cs="Franklin Gothic Book"/>
          <w:spacing w:val="-13"/>
          <w:sz w:val="24"/>
          <w:szCs w:val="24"/>
        </w:rPr>
        <w:t xml:space="preserve"> </w:t>
      </w:r>
      <w:r w:rsidRPr="006F750C">
        <w:rPr>
          <w:rFonts w:ascii="Franklin Gothic Book" w:eastAsia="Franklin Gothic Book" w:hAnsi="Franklin Gothic Book" w:cs="Franklin Gothic Book"/>
          <w:spacing w:val="-1"/>
          <w:sz w:val="24"/>
          <w:szCs w:val="24"/>
        </w:rPr>
        <w:t>w</w:t>
      </w:r>
      <w:r w:rsidRPr="006F750C">
        <w:rPr>
          <w:rFonts w:ascii="Franklin Gothic Book" w:eastAsia="Franklin Gothic Book" w:hAnsi="Franklin Gothic Book" w:cs="Franklin Gothic Book"/>
          <w:sz w:val="24"/>
          <w:szCs w:val="24"/>
        </w:rPr>
        <w:t>ri</w:t>
      </w:r>
      <w:r w:rsidRPr="006F750C">
        <w:rPr>
          <w:rFonts w:ascii="Franklin Gothic Book" w:eastAsia="Franklin Gothic Book" w:hAnsi="Franklin Gothic Book" w:cs="Franklin Gothic Book"/>
          <w:spacing w:val="1"/>
          <w:sz w:val="24"/>
          <w:szCs w:val="24"/>
        </w:rPr>
        <w:t>t</w:t>
      </w:r>
      <w:r w:rsidRPr="006F750C">
        <w:rPr>
          <w:rFonts w:ascii="Franklin Gothic Book" w:eastAsia="Franklin Gothic Book" w:hAnsi="Franklin Gothic Book" w:cs="Franklin Gothic Book"/>
          <w:sz w:val="24"/>
          <w:szCs w:val="24"/>
        </w:rPr>
        <w:t>ten</w:t>
      </w:r>
      <w:r w:rsidRPr="006F750C">
        <w:rPr>
          <w:rFonts w:ascii="Franklin Gothic Book" w:eastAsia="Franklin Gothic Book" w:hAnsi="Franklin Gothic Book" w:cs="Franklin Gothic Book"/>
          <w:spacing w:val="-5"/>
          <w:sz w:val="24"/>
          <w:szCs w:val="24"/>
        </w:rPr>
        <w:t xml:space="preserve"> </w:t>
      </w:r>
      <w:r w:rsidRPr="006F750C">
        <w:rPr>
          <w:rFonts w:ascii="Franklin Gothic Book" w:eastAsia="Franklin Gothic Book" w:hAnsi="Franklin Gothic Book" w:cs="Franklin Gothic Book"/>
          <w:sz w:val="24"/>
          <w:szCs w:val="24"/>
        </w:rPr>
        <w:t>do</w:t>
      </w:r>
      <w:r w:rsidRPr="006F750C">
        <w:rPr>
          <w:rFonts w:ascii="Franklin Gothic Book" w:eastAsia="Franklin Gothic Book" w:hAnsi="Franklin Gothic Book" w:cs="Franklin Gothic Book"/>
          <w:spacing w:val="1"/>
          <w:sz w:val="24"/>
          <w:szCs w:val="24"/>
        </w:rPr>
        <w:t>c</w:t>
      </w:r>
      <w:r w:rsidRPr="006F750C">
        <w:rPr>
          <w:rFonts w:ascii="Franklin Gothic Book" w:eastAsia="Franklin Gothic Book" w:hAnsi="Franklin Gothic Book" w:cs="Franklin Gothic Book"/>
          <w:sz w:val="24"/>
          <w:szCs w:val="24"/>
        </w:rPr>
        <w:t>u</w:t>
      </w:r>
      <w:r w:rsidRPr="006F750C">
        <w:rPr>
          <w:rFonts w:ascii="Franklin Gothic Book" w:eastAsia="Franklin Gothic Book" w:hAnsi="Franklin Gothic Book" w:cs="Franklin Gothic Book"/>
          <w:spacing w:val="-1"/>
          <w:sz w:val="24"/>
          <w:szCs w:val="24"/>
        </w:rPr>
        <w:t>m</w:t>
      </w:r>
      <w:r w:rsidRPr="006F750C">
        <w:rPr>
          <w:rFonts w:ascii="Franklin Gothic Book" w:eastAsia="Franklin Gothic Book" w:hAnsi="Franklin Gothic Book" w:cs="Franklin Gothic Book"/>
          <w:sz w:val="24"/>
          <w:szCs w:val="24"/>
        </w:rPr>
        <w:t>e</w:t>
      </w:r>
      <w:r w:rsidRPr="006F750C">
        <w:rPr>
          <w:rFonts w:ascii="Franklin Gothic Book" w:eastAsia="Franklin Gothic Book" w:hAnsi="Franklin Gothic Book" w:cs="Franklin Gothic Book"/>
          <w:spacing w:val="-1"/>
          <w:sz w:val="24"/>
          <w:szCs w:val="24"/>
        </w:rPr>
        <w:t>n</w:t>
      </w:r>
      <w:r w:rsidRPr="006F750C">
        <w:rPr>
          <w:rFonts w:ascii="Franklin Gothic Book" w:eastAsia="Franklin Gothic Book" w:hAnsi="Franklin Gothic Book" w:cs="Franklin Gothic Book"/>
          <w:sz w:val="24"/>
          <w:szCs w:val="24"/>
        </w:rPr>
        <w:t>ta</w:t>
      </w:r>
      <w:r w:rsidRPr="006F750C">
        <w:rPr>
          <w:rFonts w:ascii="Franklin Gothic Book" w:eastAsia="Franklin Gothic Book" w:hAnsi="Franklin Gothic Book" w:cs="Franklin Gothic Book"/>
          <w:spacing w:val="1"/>
          <w:sz w:val="24"/>
          <w:szCs w:val="24"/>
        </w:rPr>
        <w:t>t</w:t>
      </w:r>
      <w:r w:rsidRPr="006F750C">
        <w:rPr>
          <w:rFonts w:ascii="Franklin Gothic Book" w:eastAsia="Franklin Gothic Book" w:hAnsi="Franklin Gothic Book" w:cs="Franklin Gothic Book"/>
          <w:sz w:val="24"/>
          <w:szCs w:val="24"/>
        </w:rPr>
        <w:t>ion</w:t>
      </w:r>
      <w:r w:rsidRPr="006F750C">
        <w:rPr>
          <w:rFonts w:ascii="Franklin Gothic Book" w:eastAsia="Franklin Gothic Book" w:hAnsi="Franklin Gothic Book" w:cs="Franklin Gothic Book"/>
          <w:spacing w:val="-12"/>
          <w:sz w:val="24"/>
          <w:szCs w:val="24"/>
        </w:rPr>
        <w:t xml:space="preserve"> </w:t>
      </w:r>
      <w:r w:rsidRPr="006F750C">
        <w:rPr>
          <w:rFonts w:ascii="Franklin Gothic Book" w:eastAsia="Franklin Gothic Book" w:hAnsi="Franklin Gothic Book" w:cs="Franklin Gothic Book"/>
          <w:sz w:val="24"/>
          <w:szCs w:val="24"/>
        </w:rPr>
        <w:t>on</w:t>
      </w:r>
      <w:r w:rsidRPr="006F750C">
        <w:rPr>
          <w:rFonts w:ascii="Franklin Gothic Book" w:eastAsia="Franklin Gothic Book" w:hAnsi="Franklin Gothic Book" w:cs="Franklin Gothic Book"/>
          <w:spacing w:val="-4"/>
          <w:sz w:val="24"/>
          <w:szCs w:val="24"/>
        </w:rPr>
        <w:t xml:space="preserve"> </w:t>
      </w:r>
      <w:r w:rsidRPr="006F750C">
        <w:rPr>
          <w:rFonts w:ascii="Franklin Gothic Book" w:eastAsia="Franklin Gothic Book" w:hAnsi="Franklin Gothic Book" w:cs="Franklin Gothic Book"/>
          <w:spacing w:val="-1"/>
          <w:sz w:val="24"/>
          <w:szCs w:val="24"/>
        </w:rPr>
        <w:t>w</w:t>
      </w:r>
      <w:r w:rsidRPr="006F750C">
        <w:rPr>
          <w:rFonts w:ascii="Franklin Gothic Book" w:eastAsia="Franklin Gothic Book" w:hAnsi="Franklin Gothic Book" w:cs="Franklin Gothic Book"/>
          <w:sz w:val="24"/>
          <w:szCs w:val="24"/>
        </w:rPr>
        <w:t>hy</w:t>
      </w:r>
      <w:r w:rsidRPr="006F750C">
        <w:rPr>
          <w:rFonts w:ascii="Franklin Gothic Book" w:eastAsia="Franklin Gothic Book" w:hAnsi="Franklin Gothic Book" w:cs="Franklin Gothic Book"/>
          <w:spacing w:val="1"/>
          <w:sz w:val="24"/>
          <w:szCs w:val="24"/>
        </w:rPr>
        <w:t xml:space="preserve"> </w:t>
      </w:r>
      <w:r w:rsidRPr="006F750C">
        <w:rPr>
          <w:rFonts w:ascii="Franklin Gothic Book" w:eastAsia="Franklin Gothic Book" w:hAnsi="Franklin Gothic Book" w:cs="Franklin Gothic Book"/>
          <w:sz w:val="24"/>
          <w:szCs w:val="24"/>
        </w:rPr>
        <w:t>the</w:t>
      </w:r>
      <w:r w:rsidRPr="006F750C">
        <w:rPr>
          <w:rFonts w:ascii="Franklin Gothic Book" w:eastAsia="Franklin Gothic Book" w:hAnsi="Franklin Gothic Book" w:cs="Franklin Gothic Book"/>
          <w:spacing w:val="-3"/>
          <w:sz w:val="24"/>
          <w:szCs w:val="24"/>
        </w:rPr>
        <w:t xml:space="preserve"> </w:t>
      </w:r>
      <w:r w:rsidRPr="006F750C">
        <w:rPr>
          <w:rFonts w:ascii="Franklin Gothic Book" w:eastAsia="Franklin Gothic Book" w:hAnsi="Franklin Gothic Book" w:cs="Franklin Gothic Book"/>
          <w:spacing w:val="1"/>
          <w:sz w:val="24"/>
          <w:szCs w:val="24"/>
        </w:rPr>
        <w:t>c</w:t>
      </w:r>
      <w:r w:rsidRPr="006F750C">
        <w:rPr>
          <w:rFonts w:ascii="Franklin Gothic Book" w:eastAsia="Franklin Gothic Book" w:hAnsi="Franklin Gothic Book" w:cs="Franklin Gothic Book"/>
          <w:sz w:val="24"/>
          <w:szCs w:val="24"/>
        </w:rPr>
        <w:t>andid</w:t>
      </w:r>
      <w:r w:rsidRPr="006F750C">
        <w:rPr>
          <w:rFonts w:ascii="Franklin Gothic Book" w:eastAsia="Franklin Gothic Book" w:hAnsi="Franklin Gothic Book" w:cs="Franklin Gothic Book"/>
          <w:spacing w:val="1"/>
          <w:sz w:val="24"/>
          <w:szCs w:val="24"/>
        </w:rPr>
        <w:t>a</w:t>
      </w:r>
      <w:r w:rsidRPr="006F750C">
        <w:rPr>
          <w:rFonts w:ascii="Franklin Gothic Book" w:eastAsia="Franklin Gothic Book" w:hAnsi="Franklin Gothic Book" w:cs="Franklin Gothic Book"/>
          <w:sz w:val="24"/>
          <w:szCs w:val="24"/>
        </w:rPr>
        <w:t>te is being</w:t>
      </w:r>
      <w:r w:rsidRPr="006F750C">
        <w:rPr>
          <w:rFonts w:ascii="Franklin Gothic Book" w:eastAsia="Franklin Gothic Book" w:hAnsi="Franklin Gothic Book" w:cs="Franklin Gothic Book"/>
          <w:spacing w:val="-1"/>
          <w:sz w:val="24"/>
          <w:szCs w:val="24"/>
        </w:rPr>
        <w:t xml:space="preserve"> s</w:t>
      </w:r>
      <w:r w:rsidRPr="006F750C">
        <w:rPr>
          <w:rFonts w:ascii="Franklin Gothic Book" w:eastAsia="Franklin Gothic Book" w:hAnsi="Franklin Gothic Book" w:cs="Franklin Gothic Book"/>
          <w:sz w:val="24"/>
          <w:szCs w:val="24"/>
        </w:rPr>
        <w:t>elec</w:t>
      </w:r>
      <w:r w:rsidRPr="006F750C">
        <w:rPr>
          <w:rFonts w:ascii="Franklin Gothic Book" w:eastAsia="Franklin Gothic Book" w:hAnsi="Franklin Gothic Book" w:cs="Franklin Gothic Book"/>
          <w:spacing w:val="1"/>
          <w:sz w:val="24"/>
          <w:szCs w:val="24"/>
        </w:rPr>
        <w:t>t</w:t>
      </w:r>
      <w:r w:rsidRPr="006F750C">
        <w:rPr>
          <w:rFonts w:ascii="Franklin Gothic Book" w:eastAsia="Franklin Gothic Book" w:hAnsi="Franklin Gothic Book" w:cs="Franklin Gothic Book"/>
          <w:sz w:val="24"/>
          <w:szCs w:val="24"/>
        </w:rPr>
        <w:t>ed</w:t>
      </w:r>
      <w:r w:rsidRPr="006F750C">
        <w:rPr>
          <w:rFonts w:ascii="Franklin Gothic Book" w:eastAsia="Franklin Gothic Book" w:hAnsi="Franklin Gothic Book" w:cs="Franklin Gothic Book"/>
          <w:spacing w:val="-9"/>
          <w:sz w:val="24"/>
          <w:szCs w:val="24"/>
        </w:rPr>
        <w:t xml:space="preserve"> </w:t>
      </w:r>
      <w:r w:rsidRPr="006F750C">
        <w:rPr>
          <w:rFonts w:ascii="Franklin Gothic Book" w:eastAsia="Franklin Gothic Book" w:hAnsi="Franklin Gothic Book" w:cs="Franklin Gothic Book"/>
          <w:sz w:val="24"/>
          <w:szCs w:val="24"/>
        </w:rPr>
        <w:t>for</w:t>
      </w:r>
      <w:r w:rsidRPr="006F750C">
        <w:rPr>
          <w:rFonts w:ascii="Franklin Gothic Book" w:eastAsia="Franklin Gothic Book" w:hAnsi="Franklin Gothic Book" w:cs="Franklin Gothic Book"/>
          <w:spacing w:val="-3"/>
          <w:sz w:val="24"/>
          <w:szCs w:val="24"/>
        </w:rPr>
        <w:t xml:space="preserve"> </w:t>
      </w:r>
      <w:r w:rsidRPr="006F750C">
        <w:rPr>
          <w:rFonts w:ascii="Franklin Gothic Book" w:eastAsia="Franklin Gothic Book" w:hAnsi="Franklin Gothic Book" w:cs="Franklin Gothic Book"/>
          <w:sz w:val="24"/>
          <w:szCs w:val="24"/>
        </w:rPr>
        <w:t>the</w:t>
      </w:r>
      <w:r w:rsidRPr="006F750C">
        <w:rPr>
          <w:rFonts w:ascii="Franklin Gothic Book" w:eastAsia="Franklin Gothic Book" w:hAnsi="Franklin Gothic Book" w:cs="Franklin Gothic Book"/>
          <w:spacing w:val="-2"/>
          <w:sz w:val="24"/>
          <w:szCs w:val="24"/>
        </w:rPr>
        <w:t xml:space="preserve"> </w:t>
      </w:r>
      <w:r w:rsidRPr="006F750C">
        <w:rPr>
          <w:rFonts w:ascii="Franklin Gothic Book" w:eastAsia="Franklin Gothic Book" w:hAnsi="Franklin Gothic Book" w:cs="Franklin Gothic Book"/>
          <w:sz w:val="24"/>
          <w:szCs w:val="24"/>
        </w:rPr>
        <w:t>o</w:t>
      </w:r>
      <w:r w:rsidRPr="006F750C">
        <w:rPr>
          <w:rFonts w:ascii="Franklin Gothic Book" w:eastAsia="Franklin Gothic Book" w:hAnsi="Franklin Gothic Book" w:cs="Franklin Gothic Book"/>
          <w:spacing w:val="-1"/>
          <w:sz w:val="24"/>
          <w:szCs w:val="24"/>
        </w:rPr>
        <w:t>pp</w:t>
      </w:r>
      <w:r w:rsidRPr="006F750C">
        <w:rPr>
          <w:rFonts w:ascii="Franklin Gothic Book" w:eastAsia="Franklin Gothic Book" w:hAnsi="Franklin Gothic Book" w:cs="Franklin Gothic Book"/>
          <w:sz w:val="24"/>
          <w:szCs w:val="24"/>
        </w:rPr>
        <w:t>ortunity</w:t>
      </w:r>
      <w:r w:rsidRPr="006F750C">
        <w:rPr>
          <w:rFonts w:ascii="Franklin Gothic Book" w:eastAsia="Franklin Gothic Book" w:hAnsi="Franklin Gothic Book" w:cs="Franklin Gothic Book"/>
          <w:spacing w:val="-8"/>
          <w:sz w:val="24"/>
          <w:szCs w:val="24"/>
        </w:rPr>
        <w:t xml:space="preserve"> </w:t>
      </w:r>
      <w:r w:rsidRPr="006F750C">
        <w:rPr>
          <w:rFonts w:ascii="Franklin Gothic Book" w:eastAsia="Franklin Gothic Book" w:hAnsi="Franklin Gothic Book" w:cs="Franklin Gothic Book"/>
          <w:spacing w:val="-1"/>
          <w:sz w:val="24"/>
          <w:szCs w:val="24"/>
        </w:rPr>
        <w:t>w</w:t>
      </w:r>
      <w:r w:rsidRPr="006F750C">
        <w:rPr>
          <w:rFonts w:ascii="Franklin Gothic Book" w:eastAsia="Franklin Gothic Book" w:hAnsi="Franklin Gothic Book" w:cs="Franklin Gothic Book"/>
          <w:sz w:val="24"/>
          <w:szCs w:val="24"/>
        </w:rPr>
        <w:t>ithout</w:t>
      </w:r>
      <w:r w:rsidRPr="006F750C">
        <w:rPr>
          <w:rFonts w:ascii="Franklin Gothic Book" w:eastAsia="Franklin Gothic Book" w:hAnsi="Franklin Gothic Book" w:cs="Franklin Gothic Book"/>
          <w:spacing w:val="-5"/>
          <w:sz w:val="24"/>
          <w:szCs w:val="24"/>
        </w:rPr>
        <w:t xml:space="preserve"> </w:t>
      </w:r>
      <w:r w:rsidRPr="006F750C">
        <w:rPr>
          <w:rFonts w:ascii="Franklin Gothic Book" w:eastAsia="Franklin Gothic Book" w:hAnsi="Franklin Gothic Book" w:cs="Franklin Gothic Book"/>
          <w:sz w:val="24"/>
          <w:szCs w:val="24"/>
        </w:rPr>
        <w:t>an</w:t>
      </w:r>
      <w:r w:rsidRPr="006F750C">
        <w:rPr>
          <w:rFonts w:ascii="Franklin Gothic Book" w:eastAsia="Franklin Gothic Book" w:hAnsi="Franklin Gothic Book" w:cs="Franklin Gothic Book"/>
          <w:spacing w:val="-3"/>
          <w:sz w:val="24"/>
          <w:szCs w:val="24"/>
        </w:rPr>
        <w:t xml:space="preserve"> </w:t>
      </w:r>
      <w:r w:rsidRPr="006F750C">
        <w:rPr>
          <w:rFonts w:ascii="Franklin Gothic Book" w:eastAsia="Franklin Gothic Book" w:hAnsi="Franklin Gothic Book" w:cs="Franklin Gothic Book"/>
          <w:sz w:val="24"/>
          <w:szCs w:val="24"/>
        </w:rPr>
        <w:t>an</w:t>
      </w:r>
      <w:r w:rsidRPr="006F750C">
        <w:rPr>
          <w:rFonts w:ascii="Franklin Gothic Book" w:eastAsia="Franklin Gothic Book" w:hAnsi="Franklin Gothic Book" w:cs="Franklin Gothic Book"/>
          <w:spacing w:val="-1"/>
          <w:sz w:val="24"/>
          <w:szCs w:val="24"/>
        </w:rPr>
        <w:t>n</w:t>
      </w:r>
      <w:r w:rsidRPr="006F750C">
        <w:rPr>
          <w:rFonts w:ascii="Franklin Gothic Book" w:eastAsia="Franklin Gothic Book" w:hAnsi="Franklin Gothic Book" w:cs="Franklin Gothic Book"/>
          <w:sz w:val="24"/>
          <w:szCs w:val="24"/>
        </w:rPr>
        <w:t>ou</w:t>
      </w:r>
      <w:r w:rsidRPr="006F750C">
        <w:rPr>
          <w:rFonts w:ascii="Franklin Gothic Book" w:eastAsia="Franklin Gothic Book" w:hAnsi="Franklin Gothic Book" w:cs="Franklin Gothic Book"/>
          <w:spacing w:val="-1"/>
          <w:sz w:val="24"/>
          <w:szCs w:val="24"/>
        </w:rPr>
        <w:t>n</w:t>
      </w:r>
      <w:r w:rsidRPr="006F750C">
        <w:rPr>
          <w:rFonts w:ascii="Franklin Gothic Book" w:eastAsia="Franklin Gothic Book" w:hAnsi="Franklin Gothic Book" w:cs="Franklin Gothic Book"/>
          <w:spacing w:val="1"/>
          <w:sz w:val="24"/>
          <w:szCs w:val="24"/>
        </w:rPr>
        <w:t>c</w:t>
      </w:r>
      <w:r w:rsidRPr="006F750C">
        <w:rPr>
          <w:rFonts w:ascii="Franklin Gothic Book" w:eastAsia="Franklin Gothic Book" w:hAnsi="Franklin Gothic Book" w:cs="Franklin Gothic Book"/>
          <w:sz w:val="24"/>
          <w:szCs w:val="24"/>
        </w:rPr>
        <w:t>e</w:t>
      </w:r>
      <w:r w:rsidRPr="006F750C">
        <w:rPr>
          <w:rFonts w:ascii="Franklin Gothic Book" w:eastAsia="Franklin Gothic Book" w:hAnsi="Franklin Gothic Book" w:cs="Franklin Gothic Book"/>
          <w:spacing w:val="-1"/>
          <w:sz w:val="24"/>
          <w:szCs w:val="24"/>
        </w:rPr>
        <w:t>m</w:t>
      </w:r>
      <w:r w:rsidRPr="006F750C">
        <w:rPr>
          <w:rFonts w:ascii="Franklin Gothic Book" w:eastAsia="Franklin Gothic Book" w:hAnsi="Franklin Gothic Book" w:cs="Franklin Gothic Book"/>
          <w:sz w:val="24"/>
          <w:szCs w:val="24"/>
        </w:rPr>
        <w:t>e</w:t>
      </w:r>
      <w:r w:rsidRPr="006F750C">
        <w:rPr>
          <w:rFonts w:ascii="Franklin Gothic Book" w:eastAsia="Franklin Gothic Book" w:hAnsi="Franklin Gothic Book" w:cs="Franklin Gothic Book"/>
          <w:spacing w:val="-1"/>
          <w:sz w:val="24"/>
          <w:szCs w:val="24"/>
        </w:rPr>
        <w:t>n</w:t>
      </w:r>
      <w:r w:rsidRPr="006F750C">
        <w:rPr>
          <w:rFonts w:ascii="Franklin Gothic Book" w:eastAsia="Franklin Gothic Book" w:hAnsi="Franklin Gothic Book" w:cs="Franklin Gothic Book"/>
          <w:sz w:val="24"/>
          <w:szCs w:val="24"/>
        </w:rPr>
        <w:t>t</w:t>
      </w:r>
      <w:r w:rsidRPr="006F750C">
        <w:rPr>
          <w:rFonts w:ascii="Franklin Gothic Book" w:eastAsia="Franklin Gothic Book" w:hAnsi="Franklin Gothic Book" w:cs="Franklin Gothic Book"/>
          <w:spacing w:val="-15"/>
          <w:sz w:val="24"/>
          <w:szCs w:val="24"/>
        </w:rPr>
        <w:t xml:space="preserve"> </w:t>
      </w:r>
      <w:r w:rsidRPr="006F750C">
        <w:rPr>
          <w:rFonts w:ascii="Franklin Gothic Book" w:eastAsia="Franklin Gothic Book" w:hAnsi="Franklin Gothic Book" w:cs="Franklin Gothic Book"/>
          <w:spacing w:val="1"/>
          <w:sz w:val="24"/>
          <w:szCs w:val="24"/>
        </w:rPr>
        <w:t>t</w:t>
      </w:r>
      <w:r w:rsidRPr="006F750C">
        <w:rPr>
          <w:rFonts w:ascii="Franklin Gothic Book" w:eastAsia="Franklin Gothic Book" w:hAnsi="Franklin Gothic Book" w:cs="Franklin Gothic Book"/>
          <w:sz w:val="24"/>
          <w:szCs w:val="24"/>
        </w:rPr>
        <w:t>o</w:t>
      </w:r>
      <w:r w:rsidRPr="006F750C">
        <w:rPr>
          <w:rFonts w:ascii="Franklin Gothic Book" w:eastAsia="Franklin Gothic Book" w:hAnsi="Franklin Gothic Book" w:cs="Franklin Gothic Book"/>
          <w:spacing w:val="-2"/>
          <w:sz w:val="24"/>
          <w:szCs w:val="24"/>
        </w:rPr>
        <w:t xml:space="preserve"> </w:t>
      </w:r>
      <w:r w:rsidRPr="006F750C">
        <w:rPr>
          <w:rFonts w:ascii="Franklin Gothic Book" w:eastAsia="Franklin Gothic Book" w:hAnsi="Franklin Gothic Book" w:cs="Franklin Gothic Book"/>
          <w:sz w:val="24"/>
          <w:szCs w:val="24"/>
        </w:rPr>
        <w:t>the</w:t>
      </w:r>
      <w:r w:rsidRPr="006F750C">
        <w:rPr>
          <w:rFonts w:ascii="Franklin Gothic Book" w:eastAsia="Franklin Gothic Book" w:hAnsi="Franklin Gothic Book" w:cs="Franklin Gothic Book"/>
          <w:spacing w:val="-3"/>
          <w:sz w:val="24"/>
          <w:szCs w:val="24"/>
        </w:rPr>
        <w:t xml:space="preserve"> </w:t>
      </w:r>
      <w:r w:rsidRPr="006F750C">
        <w:rPr>
          <w:rFonts w:ascii="Franklin Gothic Book" w:eastAsia="Franklin Gothic Book" w:hAnsi="Franklin Gothic Book" w:cs="Franklin Gothic Book"/>
          <w:sz w:val="24"/>
          <w:szCs w:val="24"/>
        </w:rPr>
        <w:t>ap</w:t>
      </w:r>
      <w:r w:rsidRPr="006F750C">
        <w:rPr>
          <w:rFonts w:ascii="Franklin Gothic Book" w:eastAsia="Franklin Gothic Book" w:hAnsi="Franklin Gothic Book" w:cs="Franklin Gothic Book"/>
          <w:spacing w:val="-1"/>
          <w:sz w:val="24"/>
          <w:szCs w:val="24"/>
        </w:rPr>
        <w:t>p</w:t>
      </w:r>
      <w:r w:rsidRPr="006F750C">
        <w:rPr>
          <w:rFonts w:ascii="Franklin Gothic Book" w:eastAsia="Franklin Gothic Book" w:hAnsi="Franklin Gothic Book" w:cs="Franklin Gothic Book"/>
          <w:sz w:val="24"/>
          <w:szCs w:val="24"/>
        </w:rPr>
        <w:t>ro</w:t>
      </w:r>
      <w:r w:rsidRPr="006F750C">
        <w:rPr>
          <w:rFonts w:ascii="Franklin Gothic Book" w:eastAsia="Franklin Gothic Book" w:hAnsi="Franklin Gothic Book" w:cs="Franklin Gothic Book"/>
          <w:spacing w:val="-1"/>
          <w:sz w:val="24"/>
          <w:szCs w:val="24"/>
        </w:rPr>
        <w:t>p</w:t>
      </w:r>
      <w:r w:rsidRPr="006F750C">
        <w:rPr>
          <w:rFonts w:ascii="Franklin Gothic Book" w:eastAsia="Franklin Gothic Book" w:hAnsi="Franklin Gothic Book" w:cs="Franklin Gothic Book"/>
          <w:sz w:val="24"/>
          <w:szCs w:val="24"/>
        </w:rPr>
        <w:t>ria</w:t>
      </w:r>
      <w:r w:rsidRPr="006F750C">
        <w:rPr>
          <w:rFonts w:ascii="Franklin Gothic Book" w:eastAsia="Franklin Gothic Book" w:hAnsi="Franklin Gothic Book" w:cs="Franklin Gothic Book"/>
          <w:spacing w:val="1"/>
          <w:sz w:val="24"/>
          <w:szCs w:val="24"/>
        </w:rPr>
        <w:t>t</w:t>
      </w:r>
      <w:r w:rsidRPr="006F750C">
        <w:rPr>
          <w:rFonts w:ascii="Franklin Gothic Book" w:eastAsia="Franklin Gothic Book" w:hAnsi="Franklin Gothic Book" w:cs="Franklin Gothic Book"/>
          <w:sz w:val="24"/>
          <w:szCs w:val="24"/>
        </w:rPr>
        <w:t>e</w:t>
      </w:r>
      <w:r w:rsidRPr="006F750C">
        <w:rPr>
          <w:rFonts w:ascii="Franklin Gothic Book" w:eastAsia="Franklin Gothic Book" w:hAnsi="Franklin Gothic Book" w:cs="Franklin Gothic Book"/>
          <w:spacing w:val="-8"/>
          <w:sz w:val="24"/>
          <w:szCs w:val="24"/>
        </w:rPr>
        <w:t xml:space="preserve"> </w:t>
      </w:r>
      <w:r w:rsidRPr="006F750C">
        <w:rPr>
          <w:rFonts w:ascii="Franklin Gothic Book" w:eastAsia="Franklin Gothic Book" w:hAnsi="Franklin Gothic Book" w:cs="Franklin Gothic Book"/>
          <w:spacing w:val="-1"/>
          <w:sz w:val="24"/>
          <w:szCs w:val="24"/>
        </w:rPr>
        <w:t>u</w:t>
      </w:r>
      <w:r w:rsidRPr="006F750C">
        <w:rPr>
          <w:rFonts w:ascii="Franklin Gothic Book" w:eastAsia="Franklin Gothic Book" w:hAnsi="Franklin Gothic Book" w:cs="Franklin Gothic Book"/>
          <w:sz w:val="24"/>
          <w:szCs w:val="24"/>
        </w:rPr>
        <w:t>nit. Distributing</w:t>
      </w:r>
      <w:r w:rsidRPr="006F750C">
        <w:rPr>
          <w:rFonts w:ascii="Franklin Gothic Book" w:eastAsia="Franklin Gothic Book" w:hAnsi="Franklin Gothic Book" w:cs="Franklin Gothic Book"/>
          <w:spacing w:val="-7"/>
          <w:sz w:val="24"/>
          <w:szCs w:val="24"/>
        </w:rPr>
        <w:t xml:space="preserve"> </w:t>
      </w:r>
      <w:r w:rsidRPr="006F750C">
        <w:rPr>
          <w:rFonts w:ascii="Franklin Gothic Book" w:eastAsia="Franklin Gothic Book" w:hAnsi="Franklin Gothic Book" w:cs="Franklin Gothic Book"/>
          <w:sz w:val="24"/>
          <w:szCs w:val="24"/>
        </w:rPr>
        <w:t>the</w:t>
      </w:r>
      <w:r w:rsidRPr="006F750C">
        <w:rPr>
          <w:rFonts w:ascii="Franklin Gothic Book" w:eastAsia="Franklin Gothic Book" w:hAnsi="Franklin Gothic Book" w:cs="Franklin Gothic Book"/>
          <w:spacing w:val="-3"/>
          <w:sz w:val="24"/>
          <w:szCs w:val="24"/>
        </w:rPr>
        <w:t xml:space="preserve"> </w:t>
      </w:r>
      <w:r w:rsidRPr="006F750C">
        <w:rPr>
          <w:rFonts w:ascii="Franklin Gothic Book" w:eastAsia="Franklin Gothic Book" w:hAnsi="Franklin Gothic Book" w:cs="Franklin Gothic Book"/>
          <w:spacing w:val="-1"/>
          <w:sz w:val="24"/>
          <w:szCs w:val="24"/>
        </w:rPr>
        <w:t>p</w:t>
      </w:r>
      <w:r w:rsidRPr="006F750C">
        <w:rPr>
          <w:rFonts w:ascii="Franklin Gothic Book" w:eastAsia="Franklin Gothic Book" w:hAnsi="Franklin Gothic Book" w:cs="Franklin Gothic Book"/>
          <w:sz w:val="24"/>
          <w:szCs w:val="24"/>
        </w:rPr>
        <w:t>o</w:t>
      </w:r>
      <w:r w:rsidRPr="006F750C">
        <w:rPr>
          <w:rFonts w:ascii="Franklin Gothic Book" w:eastAsia="Franklin Gothic Book" w:hAnsi="Franklin Gothic Book" w:cs="Franklin Gothic Book"/>
          <w:spacing w:val="-1"/>
          <w:sz w:val="24"/>
          <w:szCs w:val="24"/>
        </w:rPr>
        <w:t>s</w:t>
      </w:r>
      <w:r w:rsidRPr="006F750C">
        <w:rPr>
          <w:rFonts w:ascii="Franklin Gothic Book" w:eastAsia="Franklin Gothic Book" w:hAnsi="Franklin Gothic Book" w:cs="Franklin Gothic Book"/>
          <w:sz w:val="24"/>
          <w:szCs w:val="24"/>
        </w:rPr>
        <w:t>ition</w:t>
      </w:r>
      <w:r w:rsidRPr="006F750C">
        <w:rPr>
          <w:rFonts w:ascii="Franklin Gothic Book" w:eastAsia="Franklin Gothic Book" w:hAnsi="Franklin Gothic Book" w:cs="Franklin Gothic Book"/>
          <w:spacing w:val="-2"/>
          <w:sz w:val="24"/>
          <w:szCs w:val="24"/>
        </w:rPr>
        <w:t xml:space="preserve"> </w:t>
      </w:r>
      <w:r w:rsidRPr="006F750C">
        <w:rPr>
          <w:rFonts w:ascii="Franklin Gothic Book" w:eastAsia="Franklin Gothic Book" w:hAnsi="Franklin Gothic Book" w:cs="Franklin Gothic Book"/>
          <w:sz w:val="24"/>
          <w:szCs w:val="24"/>
        </w:rPr>
        <w:t>an</w:t>
      </w:r>
      <w:r w:rsidRPr="006F750C">
        <w:rPr>
          <w:rFonts w:ascii="Franklin Gothic Book" w:eastAsia="Franklin Gothic Book" w:hAnsi="Franklin Gothic Book" w:cs="Franklin Gothic Book"/>
          <w:spacing w:val="-1"/>
          <w:sz w:val="24"/>
          <w:szCs w:val="24"/>
        </w:rPr>
        <w:t>n</w:t>
      </w:r>
      <w:r w:rsidRPr="006F750C">
        <w:rPr>
          <w:rFonts w:ascii="Franklin Gothic Book" w:eastAsia="Franklin Gothic Book" w:hAnsi="Franklin Gothic Book" w:cs="Franklin Gothic Book"/>
          <w:sz w:val="24"/>
          <w:szCs w:val="24"/>
        </w:rPr>
        <w:t>ou</w:t>
      </w:r>
      <w:r w:rsidRPr="006F750C">
        <w:rPr>
          <w:rFonts w:ascii="Franklin Gothic Book" w:eastAsia="Franklin Gothic Book" w:hAnsi="Franklin Gothic Book" w:cs="Franklin Gothic Book"/>
          <w:spacing w:val="-1"/>
          <w:sz w:val="24"/>
          <w:szCs w:val="24"/>
        </w:rPr>
        <w:t>n</w:t>
      </w:r>
      <w:r w:rsidRPr="006F750C">
        <w:rPr>
          <w:rFonts w:ascii="Franklin Gothic Book" w:eastAsia="Franklin Gothic Book" w:hAnsi="Franklin Gothic Book" w:cs="Franklin Gothic Book"/>
          <w:spacing w:val="1"/>
          <w:sz w:val="24"/>
          <w:szCs w:val="24"/>
        </w:rPr>
        <w:t>c</w:t>
      </w:r>
      <w:r w:rsidRPr="006F750C">
        <w:rPr>
          <w:rFonts w:ascii="Franklin Gothic Book" w:eastAsia="Franklin Gothic Book" w:hAnsi="Franklin Gothic Book" w:cs="Franklin Gothic Book"/>
          <w:sz w:val="24"/>
          <w:szCs w:val="24"/>
        </w:rPr>
        <w:t>e</w:t>
      </w:r>
      <w:r w:rsidRPr="006F750C">
        <w:rPr>
          <w:rFonts w:ascii="Franklin Gothic Book" w:eastAsia="Franklin Gothic Book" w:hAnsi="Franklin Gothic Book" w:cs="Franklin Gothic Book"/>
          <w:spacing w:val="-1"/>
          <w:sz w:val="24"/>
          <w:szCs w:val="24"/>
        </w:rPr>
        <w:t>m</w:t>
      </w:r>
      <w:r w:rsidRPr="006F750C">
        <w:rPr>
          <w:rFonts w:ascii="Franklin Gothic Book" w:eastAsia="Franklin Gothic Book" w:hAnsi="Franklin Gothic Book" w:cs="Franklin Gothic Book"/>
          <w:sz w:val="24"/>
          <w:szCs w:val="24"/>
        </w:rPr>
        <w:t>e</w:t>
      </w:r>
      <w:r w:rsidRPr="006F750C">
        <w:rPr>
          <w:rFonts w:ascii="Franklin Gothic Book" w:eastAsia="Franklin Gothic Book" w:hAnsi="Franklin Gothic Book" w:cs="Franklin Gothic Book"/>
          <w:spacing w:val="-1"/>
          <w:sz w:val="24"/>
          <w:szCs w:val="24"/>
        </w:rPr>
        <w:t>n</w:t>
      </w:r>
      <w:r w:rsidRPr="006F750C">
        <w:rPr>
          <w:rFonts w:ascii="Franklin Gothic Book" w:eastAsia="Franklin Gothic Book" w:hAnsi="Franklin Gothic Book" w:cs="Franklin Gothic Book"/>
          <w:sz w:val="24"/>
          <w:szCs w:val="24"/>
        </w:rPr>
        <w:t>t</w:t>
      </w:r>
      <w:r w:rsidRPr="006F750C">
        <w:rPr>
          <w:rFonts w:ascii="Franklin Gothic Book" w:eastAsia="Franklin Gothic Book" w:hAnsi="Franklin Gothic Book" w:cs="Franklin Gothic Book"/>
          <w:spacing w:val="-15"/>
          <w:sz w:val="24"/>
          <w:szCs w:val="24"/>
        </w:rPr>
        <w:t xml:space="preserve"> </w:t>
      </w:r>
      <w:r w:rsidRPr="006F750C">
        <w:rPr>
          <w:rFonts w:ascii="Franklin Gothic Book" w:eastAsia="Franklin Gothic Book" w:hAnsi="Franklin Gothic Book" w:cs="Franklin Gothic Book"/>
          <w:spacing w:val="1"/>
          <w:sz w:val="24"/>
          <w:szCs w:val="24"/>
        </w:rPr>
        <w:t>t</w:t>
      </w:r>
      <w:r w:rsidRPr="006F750C">
        <w:rPr>
          <w:rFonts w:ascii="Franklin Gothic Book" w:eastAsia="Franklin Gothic Book" w:hAnsi="Franklin Gothic Book" w:cs="Franklin Gothic Book"/>
          <w:sz w:val="24"/>
          <w:szCs w:val="24"/>
        </w:rPr>
        <w:t>o</w:t>
      </w:r>
      <w:r w:rsidRPr="006F750C">
        <w:rPr>
          <w:rFonts w:ascii="Franklin Gothic Book" w:eastAsia="Franklin Gothic Book" w:hAnsi="Franklin Gothic Book" w:cs="Franklin Gothic Book"/>
          <w:spacing w:val="-2"/>
          <w:sz w:val="24"/>
          <w:szCs w:val="24"/>
        </w:rPr>
        <w:t xml:space="preserve"> </w:t>
      </w:r>
      <w:r w:rsidRPr="006F750C">
        <w:rPr>
          <w:rFonts w:ascii="Franklin Gothic Book" w:eastAsia="Franklin Gothic Book" w:hAnsi="Franklin Gothic Book" w:cs="Franklin Gothic Book"/>
          <w:sz w:val="24"/>
          <w:szCs w:val="24"/>
        </w:rPr>
        <w:t>the</w:t>
      </w:r>
      <w:r w:rsidRPr="006F750C">
        <w:rPr>
          <w:rFonts w:ascii="Franklin Gothic Book" w:eastAsia="Franklin Gothic Book" w:hAnsi="Franklin Gothic Book" w:cs="Franklin Gothic Book"/>
          <w:spacing w:val="-3"/>
          <w:sz w:val="24"/>
          <w:szCs w:val="24"/>
        </w:rPr>
        <w:t xml:space="preserve"> </w:t>
      </w:r>
      <w:r w:rsidRPr="006F750C">
        <w:rPr>
          <w:rFonts w:ascii="Franklin Gothic Book" w:eastAsia="Franklin Gothic Book" w:hAnsi="Franklin Gothic Book" w:cs="Franklin Gothic Book"/>
          <w:sz w:val="24"/>
          <w:szCs w:val="24"/>
        </w:rPr>
        <w:t>other</w:t>
      </w:r>
      <w:r w:rsidRPr="006F750C">
        <w:rPr>
          <w:rFonts w:ascii="Franklin Gothic Book" w:eastAsia="Franklin Gothic Book" w:hAnsi="Franklin Gothic Book" w:cs="Franklin Gothic Book"/>
          <w:spacing w:val="-5"/>
          <w:sz w:val="24"/>
          <w:szCs w:val="24"/>
        </w:rPr>
        <w:t xml:space="preserve"> </w:t>
      </w:r>
      <w:r w:rsidRPr="006F750C">
        <w:rPr>
          <w:rFonts w:ascii="Franklin Gothic Book" w:eastAsia="Franklin Gothic Book" w:hAnsi="Franklin Gothic Book" w:cs="Franklin Gothic Book"/>
          <w:spacing w:val="1"/>
          <w:sz w:val="24"/>
          <w:szCs w:val="24"/>
        </w:rPr>
        <w:t>T</w:t>
      </w:r>
      <w:r w:rsidRPr="006F750C">
        <w:rPr>
          <w:rFonts w:ascii="Franklin Gothic Book" w:eastAsia="Franklin Gothic Book" w:hAnsi="Franklin Gothic Book" w:cs="Franklin Gothic Book"/>
          <w:sz w:val="24"/>
          <w:szCs w:val="24"/>
        </w:rPr>
        <w:t>r</w:t>
      </w:r>
      <w:r w:rsidRPr="006F750C">
        <w:rPr>
          <w:rFonts w:ascii="Franklin Gothic Book" w:eastAsia="Franklin Gothic Book" w:hAnsi="Franklin Gothic Book" w:cs="Franklin Gothic Book"/>
          <w:spacing w:val="3"/>
          <w:sz w:val="24"/>
          <w:szCs w:val="24"/>
        </w:rPr>
        <w:t>i</w:t>
      </w:r>
      <w:r w:rsidRPr="006F750C">
        <w:rPr>
          <w:rFonts w:ascii="Franklin Gothic Book" w:eastAsia="Franklin Gothic Book" w:hAnsi="Franklin Gothic Book" w:cs="Franklin Gothic Book"/>
          <w:sz w:val="24"/>
          <w:szCs w:val="24"/>
        </w:rPr>
        <w:t>-College</w:t>
      </w:r>
      <w:r w:rsidRPr="006F750C">
        <w:rPr>
          <w:rFonts w:ascii="Franklin Gothic Book" w:eastAsia="Franklin Gothic Book" w:hAnsi="Franklin Gothic Book" w:cs="Franklin Gothic Book"/>
          <w:spacing w:val="-7"/>
          <w:sz w:val="24"/>
          <w:szCs w:val="24"/>
        </w:rPr>
        <w:t xml:space="preserve"> </w:t>
      </w:r>
      <w:r w:rsidRPr="006F750C">
        <w:rPr>
          <w:rFonts w:ascii="Franklin Gothic Book" w:eastAsia="Franklin Gothic Book" w:hAnsi="Franklin Gothic Book" w:cs="Franklin Gothic Book"/>
          <w:sz w:val="24"/>
          <w:szCs w:val="24"/>
        </w:rPr>
        <w:t>Univer</w:t>
      </w:r>
      <w:r w:rsidRPr="006F750C">
        <w:rPr>
          <w:rFonts w:ascii="Franklin Gothic Book" w:eastAsia="Franklin Gothic Book" w:hAnsi="Franklin Gothic Book" w:cs="Franklin Gothic Book"/>
          <w:spacing w:val="-1"/>
          <w:sz w:val="24"/>
          <w:szCs w:val="24"/>
        </w:rPr>
        <w:t>s</w:t>
      </w:r>
      <w:r w:rsidRPr="006F750C">
        <w:rPr>
          <w:rFonts w:ascii="Franklin Gothic Book" w:eastAsia="Franklin Gothic Book" w:hAnsi="Franklin Gothic Book" w:cs="Franklin Gothic Book"/>
          <w:spacing w:val="-2"/>
          <w:sz w:val="24"/>
          <w:szCs w:val="24"/>
        </w:rPr>
        <w:t>i</w:t>
      </w:r>
      <w:r w:rsidRPr="006F750C">
        <w:rPr>
          <w:rFonts w:ascii="Franklin Gothic Book" w:eastAsia="Franklin Gothic Book" w:hAnsi="Franklin Gothic Book" w:cs="Franklin Gothic Book"/>
          <w:sz w:val="24"/>
          <w:szCs w:val="24"/>
        </w:rPr>
        <w:t>ty</w:t>
      </w:r>
      <w:r w:rsidRPr="006F750C">
        <w:rPr>
          <w:rFonts w:ascii="Franklin Gothic Book" w:eastAsia="Franklin Gothic Book" w:hAnsi="Franklin Gothic Book" w:cs="Franklin Gothic Book"/>
          <w:spacing w:val="-7"/>
          <w:sz w:val="24"/>
          <w:szCs w:val="24"/>
        </w:rPr>
        <w:t xml:space="preserve"> </w:t>
      </w:r>
      <w:r w:rsidRPr="006F750C">
        <w:rPr>
          <w:rFonts w:ascii="Franklin Gothic Book" w:eastAsia="Franklin Gothic Book" w:hAnsi="Franklin Gothic Book" w:cs="Franklin Gothic Book"/>
          <w:sz w:val="24"/>
          <w:szCs w:val="24"/>
        </w:rPr>
        <w:t>in</w:t>
      </w:r>
      <w:r w:rsidRPr="006F750C">
        <w:rPr>
          <w:rFonts w:ascii="Franklin Gothic Book" w:eastAsia="Franklin Gothic Book" w:hAnsi="Franklin Gothic Book" w:cs="Franklin Gothic Book"/>
          <w:spacing w:val="-1"/>
          <w:sz w:val="24"/>
          <w:szCs w:val="24"/>
        </w:rPr>
        <w:t>s</w:t>
      </w:r>
      <w:r w:rsidRPr="006F750C">
        <w:rPr>
          <w:rFonts w:ascii="Franklin Gothic Book" w:eastAsia="Franklin Gothic Book" w:hAnsi="Franklin Gothic Book" w:cs="Franklin Gothic Book"/>
          <w:sz w:val="24"/>
          <w:szCs w:val="24"/>
        </w:rPr>
        <w:t>titut</w:t>
      </w:r>
      <w:r w:rsidRPr="006F750C">
        <w:rPr>
          <w:rFonts w:ascii="Franklin Gothic Book" w:eastAsia="Franklin Gothic Book" w:hAnsi="Franklin Gothic Book" w:cs="Franklin Gothic Book"/>
          <w:spacing w:val="1"/>
          <w:sz w:val="24"/>
          <w:szCs w:val="24"/>
        </w:rPr>
        <w:t>i</w:t>
      </w:r>
      <w:r w:rsidRPr="006F750C">
        <w:rPr>
          <w:rFonts w:ascii="Franklin Gothic Book" w:eastAsia="Franklin Gothic Book" w:hAnsi="Franklin Gothic Book" w:cs="Franklin Gothic Book"/>
          <w:sz w:val="24"/>
          <w:szCs w:val="24"/>
        </w:rPr>
        <w:t>ons</w:t>
      </w:r>
      <w:r w:rsidRPr="006F750C">
        <w:rPr>
          <w:rFonts w:ascii="Franklin Gothic Book" w:eastAsia="Franklin Gothic Book" w:hAnsi="Franklin Gothic Book" w:cs="Franklin Gothic Book"/>
          <w:spacing w:val="-8"/>
          <w:sz w:val="24"/>
          <w:szCs w:val="24"/>
        </w:rPr>
        <w:t xml:space="preserve"> </w:t>
      </w:r>
      <w:r w:rsidRPr="006F750C">
        <w:rPr>
          <w:rFonts w:ascii="Franklin Gothic Book" w:eastAsia="Franklin Gothic Book" w:hAnsi="Franklin Gothic Book" w:cs="Franklin Gothic Book"/>
          <w:sz w:val="24"/>
          <w:szCs w:val="24"/>
        </w:rPr>
        <w:t xml:space="preserve">or </w:t>
      </w:r>
      <w:r w:rsidRPr="006F750C">
        <w:rPr>
          <w:rFonts w:ascii="Franklin Gothic Book" w:eastAsia="Franklin Gothic Book" w:hAnsi="Franklin Gothic Book" w:cs="Franklin Gothic Book"/>
          <w:spacing w:val="-1"/>
          <w:sz w:val="24"/>
          <w:szCs w:val="24"/>
        </w:rPr>
        <w:t>w</w:t>
      </w:r>
      <w:r w:rsidRPr="006F750C">
        <w:rPr>
          <w:rFonts w:ascii="Franklin Gothic Book" w:eastAsia="Franklin Gothic Book" w:hAnsi="Franklin Gothic Book" w:cs="Franklin Gothic Book"/>
          <w:sz w:val="24"/>
          <w:szCs w:val="24"/>
        </w:rPr>
        <w:t>ithin the</w:t>
      </w:r>
      <w:r w:rsidRPr="006F750C">
        <w:rPr>
          <w:rFonts w:ascii="Franklin Gothic Book" w:eastAsia="Franklin Gothic Book" w:hAnsi="Franklin Gothic Book" w:cs="Franklin Gothic Book"/>
          <w:spacing w:val="-3"/>
          <w:sz w:val="24"/>
          <w:szCs w:val="24"/>
        </w:rPr>
        <w:t xml:space="preserve"> </w:t>
      </w:r>
      <w:r w:rsidRPr="006F750C">
        <w:rPr>
          <w:rFonts w:ascii="Franklin Gothic Book" w:eastAsia="Franklin Gothic Book" w:hAnsi="Franklin Gothic Book" w:cs="Franklin Gothic Book"/>
          <w:sz w:val="24"/>
          <w:szCs w:val="24"/>
        </w:rPr>
        <w:t>F</w:t>
      </w:r>
      <w:r w:rsidRPr="006F750C">
        <w:rPr>
          <w:rFonts w:ascii="Franklin Gothic Book" w:eastAsia="Franklin Gothic Book" w:hAnsi="Franklin Gothic Book" w:cs="Franklin Gothic Book"/>
          <w:spacing w:val="1"/>
          <w:sz w:val="24"/>
          <w:szCs w:val="24"/>
        </w:rPr>
        <w:t>a</w:t>
      </w:r>
      <w:r w:rsidRPr="006F750C">
        <w:rPr>
          <w:rFonts w:ascii="Franklin Gothic Book" w:eastAsia="Franklin Gothic Book" w:hAnsi="Franklin Gothic Book" w:cs="Franklin Gothic Book"/>
          <w:sz w:val="24"/>
          <w:szCs w:val="24"/>
        </w:rPr>
        <w:t>rgo-Moorhead</w:t>
      </w:r>
      <w:r w:rsidRPr="006F750C">
        <w:rPr>
          <w:rFonts w:ascii="Franklin Gothic Book" w:eastAsia="Franklin Gothic Book" w:hAnsi="Franklin Gothic Book" w:cs="Franklin Gothic Book"/>
          <w:spacing w:val="-16"/>
          <w:sz w:val="24"/>
          <w:szCs w:val="24"/>
        </w:rPr>
        <w:t xml:space="preserve"> </w:t>
      </w:r>
      <w:r w:rsidRPr="006F750C">
        <w:rPr>
          <w:rFonts w:ascii="Franklin Gothic Book" w:eastAsia="Franklin Gothic Book" w:hAnsi="Franklin Gothic Book" w:cs="Franklin Gothic Book"/>
          <w:spacing w:val="1"/>
          <w:sz w:val="24"/>
          <w:szCs w:val="24"/>
        </w:rPr>
        <w:t>c</w:t>
      </w:r>
      <w:r w:rsidRPr="006F750C">
        <w:rPr>
          <w:rFonts w:ascii="Franklin Gothic Book" w:eastAsia="Franklin Gothic Book" w:hAnsi="Franklin Gothic Book" w:cs="Franklin Gothic Book"/>
          <w:sz w:val="24"/>
          <w:szCs w:val="24"/>
        </w:rPr>
        <w:t>o</w:t>
      </w:r>
      <w:r w:rsidRPr="006F750C">
        <w:rPr>
          <w:rFonts w:ascii="Franklin Gothic Book" w:eastAsia="Franklin Gothic Book" w:hAnsi="Franklin Gothic Book" w:cs="Franklin Gothic Book"/>
          <w:spacing w:val="-1"/>
          <w:sz w:val="24"/>
          <w:szCs w:val="24"/>
        </w:rPr>
        <w:t>mm</w:t>
      </w:r>
      <w:r w:rsidRPr="006F750C">
        <w:rPr>
          <w:rFonts w:ascii="Franklin Gothic Book" w:eastAsia="Franklin Gothic Book" w:hAnsi="Franklin Gothic Book" w:cs="Franklin Gothic Book"/>
          <w:sz w:val="24"/>
          <w:szCs w:val="24"/>
        </w:rPr>
        <w:t>u</w:t>
      </w:r>
      <w:r w:rsidRPr="006F750C">
        <w:rPr>
          <w:rFonts w:ascii="Franklin Gothic Book" w:eastAsia="Franklin Gothic Book" w:hAnsi="Franklin Gothic Book" w:cs="Franklin Gothic Book"/>
          <w:spacing w:val="-1"/>
          <w:sz w:val="24"/>
          <w:szCs w:val="24"/>
        </w:rPr>
        <w:t>n</w:t>
      </w:r>
      <w:r w:rsidRPr="006F750C">
        <w:rPr>
          <w:rFonts w:ascii="Franklin Gothic Book" w:eastAsia="Franklin Gothic Book" w:hAnsi="Franklin Gothic Book" w:cs="Franklin Gothic Book"/>
          <w:sz w:val="24"/>
          <w:szCs w:val="24"/>
        </w:rPr>
        <w:t>ity</w:t>
      </w:r>
      <w:r w:rsidRPr="006F750C">
        <w:rPr>
          <w:rFonts w:ascii="Franklin Gothic Book" w:eastAsia="Franklin Gothic Book" w:hAnsi="Franklin Gothic Book" w:cs="Franklin Gothic Book"/>
          <w:spacing w:val="-8"/>
          <w:sz w:val="24"/>
          <w:szCs w:val="24"/>
        </w:rPr>
        <w:t xml:space="preserve"> </w:t>
      </w:r>
      <w:r w:rsidRPr="006F750C">
        <w:rPr>
          <w:rFonts w:ascii="Franklin Gothic Book" w:eastAsia="Franklin Gothic Book" w:hAnsi="Franklin Gothic Book" w:cs="Franklin Gothic Book"/>
          <w:sz w:val="24"/>
          <w:szCs w:val="24"/>
        </w:rPr>
        <w:t>is al</w:t>
      </w:r>
      <w:r w:rsidRPr="006F750C">
        <w:rPr>
          <w:rFonts w:ascii="Franklin Gothic Book" w:eastAsia="Franklin Gothic Book" w:hAnsi="Franklin Gothic Book" w:cs="Franklin Gothic Book"/>
          <w:spacing w:val="-1"/>
          <w:sz w:val="24"/>
          <w:szCs w:val="24"/>
        </w:rPr>
        <w:t>s</w:t>
      </w:r>
      <w:r w:rsidRPr="006F750C">
        <w:rPr>
          <w:rFonts w:ascii="Franklin Gothic Book" w:eastAsia="Franklin Gothic Book" w:hAnsi="Franklin Gothic Book" w:cs="Franklin Gothic Book"/>
          <w:sz w:val="24"/>
          <w:szCs w:val="24"/>
        </w:rPr>
        <w:t>o</w:t>
      </w:r>
      <w:r w:rsidRPr="006F750C">
        <w:rPr>
          <w:rFonts w:ascii="Franklin Gothic Book" w:eastAsia="Franklin Gothic Book" w:hAnsi="Franklin Gothic Book" w:cs="Franklin Gothic Book"/>
          <w:spacing w:val="-4"/>
          <w:sz w:val="24"/>
          <w:szCs w:val="24"/>
        </w:rPr>
        <w:t xml:space="preserve"> </w:t>
      </w:r>
      <w:r w:rsidRPr="006F750C">
        <w:rPr>
          <w:rFonts w:ascii="Franklin Gothic Book" w:eastAsia="Franklin Gothic Book" w:hAnsi="Franklin Gothic Book" w:cs="Franklin Gothic Book"/>
          <w:sz w:val="24"/>
          <w:szCs w:val="24"/>
        </w:rPr>
        <w:t>e</w:t>
      </w:r>
      <w:r w:rsidRPr="006F750C">
        <w:rPr>
          <w:rFonts w:ascii="Franklin Gothic Book" w:eastAsia="Franklin Gothic Book" w:hAnsi="Franklin Gothic Book" w:cs="Franklin Gothic Book"/>
          <w:spacing w:val="-1"/>
          <w:sz w:val="24"/>
          <w:szCs w:val="24"/>
        </w:rPr>
        <w:t>n</w:t>
      </w:r>
      <w:r w:rsidRPr="006F750C">
        <w:rPr>
          <w:rFonts w:ascii="Franklin Gothic Book" w:eastAsia="Franklin Gothic Book" w:hAnsi="Franklin Gothic Book" w:cs="Franklin Gothic Book"/>
          <w:spacing w:val="1"/>
          <w:sz w:val="24"/>
          <w:szCs w:val="24"/>
        </w:rPr>
        <w:t>c</w:t>
      </w:r>
      <w:r w:rsidRPr="006F750C">
        <w:rPr>
          <w:rFonts w:ascii="Franklin Gothic Book" w:eastAsia="Franklin Gothic Book" w:hAnsi="Franklin Gothic Book" w:cs="Franklin Gothic Book"/>
          <w:sz w:val="24"/>
          <w:szCs w:val="24"/>
        </w:rPr>
        <w:t>ouraged.</w:t>
      </w:r>
    </w:p>
    <w:p w:rsidR="006B42B7" w:rsidRPr="006F750C" w:rsidRDefault="006B42B7">
      <w:pPr>
        <w:spacing w:before="6" w:after="0" w:line="200" w:lineRule="exact"/>
        <w:rPr>
          <w:sz w:val="24"/>
          <w:szCs w:val="24"/>
        </w:rPr>
      </w:pPr>
    </w:p>
    <w:p w:rsidR="006B42B7" w:rsidRPr="006F750C" w:rsidRDefault="009325D1">
      <w:pPr>
        <w:tabs>
          <w:tab w:val="left" w:pos="820"/>
        </w:tabs>
        <w:spacing w:after="0" w:line="239" w:lineRule="auto"/>
        <w:ind w:left="820" w:right="101" w:hanging="720"/>
        <w:rPr>
          <w:rFonts w:ascii="Franklin Gothic Book" w:eastAsia="Franklin Gothic Book" w:hAnsi="Franklin Gothic Book" w:cs="Franklin Gothic Book"/>
          <w:sz w:val="24"/>
          <w:szCs w:val="24"/>
        </w:rPr>
      </w:pPr>
      <w:r w:rsidRPr="006F750C">
        <w:rPr>
          <w:rFonts w:ascii="Franklin Gothic Book" w:eastAsia="Franklin Gothic Book" w:hAnsi="Franklin Gothic Book" w:cs="Franklin Gothic Book"/>
          <w:spacing w:val="1"/>
          <w:sz w:val="24"/>
          <w:szCs w:val="24"/>
        </w:rPr>
        <w:t>1</w:t>
      </w:r>
      <w:r w:rsidRPr="006F750C">
        <w:rPr>
          <w:rFonts w:ascii="Franklin Gothic Book" w:eastAsia="Franklin Gothic Book" w:hAnsi="Franklin Gothic Book" w:cs="Franklin Gothic Book"/>
          <w:sz w:val="24"/>
          <w:szCs w:val="24"/>
        </w:rPr>
        <w:t>.5</w:t>
      </w:r>
      <w:r w:rsidRPr="006F750C">
        <w:rPr>
          <w:rFonts w:ascii="Franklin Gothic Book" w:eastAsia="Franklin Gothic Book" w:hAnsi="Franklin Gothic Book" w:cs="Franklin Gothic Book"/>
          <w:sz w:val="24"/>
          <w:szCs w:val="24"/>
        </w:rPr>
        <w:tab/>
        <w:t>R</w:t>
      </w:r>
      <w:r w:rsidRPr="006F750C">
        <w:rPr>
          <w:rFonts w:ascii="Franklin Gothic Book" w:eastAsia="Franklin Gothic Book" w:hAnsi="Franklin Gothic Book" w:cs="Franklin Gothic Book"/>
          <w:spacing w:val="-1"/>
          <w:sz w:val="24"/>
          <w:szCs w:val="24"/>
        </w:rPr>
        <w:t>e</w:t>
      </w:r>
      <w:r w:rsidRPr="006F750C">
        <w:rPr>
          <w:rFonts w:ascii="Franklin Gothic Book" w:eastAsia="Franklin Gothic Book" w:hAnsi="Franklin Gothic Book" w:cs="Franklin Gothic Book"/>
          <w:spacing w:val="1"/>
          <w:sz w:val="24"/>
          <w:szCs w:val="24"/>
        </w:rPr>
        <w:t>c</w:t>
      </w:r>
      <w:r w:rsidRPr="006F750C">
        <w:rPr>
          <w:rFonts w:ascii="Franklin Gothic Book" w:eastAsia="Franklin Gothic Book" w:hAnsi="Franklin Gothic Book" w:cs="Franklin Gothic Book"/>
          <w:sz w:val="24"/>
          <w:szCs w:val="24"/>
        </w:rPr>
        <w:t>ruit</w:t>
      </w:r>
      <w:r w:rsidRPr="006F750C">
        <w:rPr>
          <w:rFonts w:ascii="Franklin Gothic Book" w:eastAsia="Franklin Gothic Book" w:hAnsi="Franklin Gothic Book" w:cs="Franklin Gothic Book"/>
          <w:spacing w:val="-1"/>
          <w:sz w:val="24"/>
          <w:szCs w:val="24"/>
        </w:rPr>
        <w:t>m</w:t>
      </w:r>
      <w:r w:rsidRPr="006F750C">
        <w:rPr>
          <w:rFonts w:ascii="Franklin Gothic Book" w:eastAsia="Franklin Gothic Book" w:hAnsi="Franklin Gothic Book" w:cs="Franklin Gothic Book"/>
          <w:sz w:val="24"/>
          <w:szCs w:val="24"/>
        </w:rPr>
        <w:t>e</w:t>
      </w:r>
      <w:r w:rsidRPr="006F750C">
        <w:rPr>
          <w:rFonts w:ascii="Franklin Gothic Book" w:eastAsia="Franklin Gothic Book" w:hAnsi="Franklin Gothic Book" w:cs="Franklin Gothic Book"/>
          <w:spacing w:val="-1"/>
          <w:sz w:val="24"/>
          <w:szCs w:val="24"/>
        </w:rPr>
        <w:t>n</w:t>
      </w:r>
      <w:r w:rsidRPr="006F750C">
        <w:rPr>
          <w:rFonts w:ascii="Franklin Gothic Book" w:eastAsia="Franklin Gothic Book" w:hAnsi="Franklin Gothic Book" w:cs="Franklin Gothic Book"/>
          <w:sz w:val="24"/>
          <w:szCs w:val="24"/>
        </w:rPr>
        <w:t>t</w:t>
      </w:r>
      <w:r w:rsidRPr="006F750C">
        <w:rPr>
          <w:rFonts w:ascii="Franklin Gothic Book" w:eastAsia="Franklin Gothic Book" w:hAnsi="Franklin Gothic Book" w:cs="Franklin Gothic Book"/>
          <w:spacing w:val="-12"/>
          <w:sz w:val="24"/>
          <w:szCs w:val="24"/>
        </w:rPr>
        <w:t xml:space="preserve"> </w:t>
      </w:r>
      <w:r w:rsidRPr="006F750C">
        <w:rPr>
          <w:rFonts w:ascii="Franklin Gothic Book" w:eastAsia="Franklin Gothic Book" w:hAnsi="Franklin Gothic Book" w:cs="Franklin Gothic Book"/>
          <w:sz w:val="24"/>
          <w:szCs w:val="24"/>
        </w:rPr>
        <w:t>for</w:t>
      </w:r>
      <w:r w:rsidRPr="006F750C">
        <w:rPr>
          <w:rFonts w:ascii="Franklin Gothic Book" w:eastAsia="Franklin Gothic Book" w:hAnsi="Franklin Gothic Book" w:cs="Franklin Gothic Book"/>
          <w:spacing w:val="-3"/>
          <w:sz w:val="24"/>
          <w:szCs w:val="24"/>
        </w:rPr>
        <w:t xml:space="preserve"> </w:t>
      </w:r>
      <w:r w:rsidRPr="006F750C">
        <w:rPr>
          <w:rFonts w:ascii="Franklin Gothic Book" w:eastAsia="Franklin Gothic Book" w:hAnsi="Franklin Gothic Book" w:cs="Franklin Gothic Book"/>
          <w:spacing w:val="1"/>
          <w:sz w:val="24"/>
          <w:szCs w:val="24"/>
        </w:rPr>
        <w:t>a</w:t>
      </w:r>
      <w:r w:rsidRPr="006F750C">
        <w:rPr>
          <w:rFonts w:ascii="Franklin Gothic Book" w:eastAsia="Franklin Gothic Book" w:hAnsi="Franklin Gothic Book" w:cs="Franklin Gothic Book"/>
          <w:sz w:val="24"/>
          <w:szCs w:val="24"/>
        </w:rPr>
        <w:t>ll</w:t>
      </w:r>
      <w:r w:rsidRPr="006F750C">
        <w:rPr>
          <w:rFonts w:ascii="Franklin Gothic Book" w:eastAsia="Franklin Gothic Book" w:hAnsi="Franklin Gothic Book" w:cs="Franklin Gothic Book"/>
          <w:spacing w:val="-2"/>
          <w:sz w:val="24"/>
          <w:szCs w:val="24"/>
        </w:rPr>
        <w:t xml:space="preserve"> </w:t>
      </w:r>
      <w:r w:rsidRPr="006F750C">
        <w:rPr>
          <w:rFonts w:ascii="Franklin Gothic Book" w:eastAsia="Franklin Gothic Book" w:hAnsi="Franklin Gothic Book" w:cs="Franklin Gothic Book"/>
          <w:sz w:val="24"/>
          <w:szCs w:val="24"/>
        </w:rPr>
        <w:t>be</w:t>
      </w:r>
      <w:r w:rsidRPr="006F750C">
        <w:rPr>
          <w:rFonts w:ascii="Franklin Gothic Book" w:eastAsia="Franklin Gothic Book" w:hAnsi="Franklin Gothic Book" w:cs="Franklin Gothic Book"/>
          <w:spacing w:val="-1"/>
          <w:sz w:val="24"/>
          <w:szCs w:val="24"/>
        </w:rPr>
        <w:t>n</w:t>
      </w:r>
      <w:r w:rsidRPr="006F750C">
        <w:rPr>
          <w:rFonts w:ascii="Franklin Gothic Book" w:eastAsia="Franklin Gothic Book" w:hAnsi="Franklin Gothic Book" w:cs="Franklin Gothic Book"/>
          <w:sz w:val="24"/>
          <w:szCs w:val="24"/>
        </w:rPr>
        <w:t>efit</w:t>
      </w:r>
      <w:r w:rsidRPr="006F750C">
        <w:rPr>
          <w:rFonts w:ascii="Franklin Gothic Book" w:eastAsia="Franklin Gothic Book" w:hAnsi="Franklin Gothic Book" w:cs="Franklin Gothic Book"/>
          <w:spacing w:val="1"/>
          <w:sz w:val="24"/>
          <w:szCs w:val="24"/>
        </w:rPr>
        <w:t>t</w:t>
      </w:r>
      <w:r w:rsidRPr="006F750C">
        <w:rPr>
          <w:rFonts w:ascii="Franklin Gothic Book" w:eastAsia="Franklin Gothic Book" w:hAnsi="Franklin Gothic Book" w:cs="Franklin Gothic Book"/>
          <w:sz w:val="24"/>
          <w:szCs w:val="24"/>
        </w:rPr>
        <w:t>ed</w:t>
      </w:r>
      <w:r w:rsidRPr="006F750C">
        <w:rPr>
          <w:rFonts w:ascii="Franklin Gothic Book" w:eastAsia="Franklin Gothic Book" w:hAnsi="Franklin Gothic Book" w:cs="Franklin Gothic Book"/>
          <w:spacing w:val="-9"/>
          <w:sz w:val="24"/>
          <w:szCs w:val="24"/>
        </w:rPr>
        <w:t xml:space="preserve"> </w:t>
      </w:r>
      <w:r w:rsidRPr="006F750C">
        <w:rPr>
          <w:rFonts w:ascii="Franklin Gothic Book" w:eastAsia="Franklin Gothic Book" w:hAnsi="Franklin Gothic Book" w:cs="Franklin Gothic Book"/>
          <w:spacing w:val="-1"/>
          <w:sz w:val="24"/>
          <w:szCs w:val="24"/>
        </w:rPr>
        <w:t>s</w:t>
      </w:r>
      <w:r w:rsidRPr="006F750C">
        <w:rPr>
          <w:rFonts w:ascii="Franklin Gothic Book" w:eastAsia="Franklin Gothic Book" w:hAnsi="Franklin Gothic Book" w:cs="Franklin Gothic Book"/>
          <w:sz w:val="24"/>
          <w:szCs w:val="24"/>
        </w:rPr>
        <w:t>taff</w:t>
      </w:r>
      <w:r w:rsidRPr="006F750C">
        <w:rPr>
          <w:rFonts w:ascii="Franklin Gothic Book" w:eastAsia="Franklin Gothic Book" w:hAnsi="Franklin Gothic Book" w:cs="Franklin Gothic Book"/>
          <w:spacing w:val="-4"/>
          <w:sz w:val="24"/>
          <w:szCs w:val="24"/>
        </w:rPr>
        <w:t xml:space="preserve"> </w:t>
      </w:r>
      <w:r w:rsidRPr="006F750C">
        <w:rPr>
          <w:rFonts w:ascii="Franklin Gothic Book" w:eastAsia="Franklin Gothic Book" w:hAnsi="Franklin Gothic Book" w:cs="Franklin Gothic Book"/>
          <w:spacing w:val="-1"/>
          <w:sz w:val="24"/>
          <w:szCs w:val="24"/>
        </w:rPr>
        <w:t>p</w:t>
      </w:r>
      <w:r w:rsidRPr="006F750C">
        <w:rPr>
          <w:rFonts w:ascii="Franklin Gothic Book" w:eastAsia="Franklin Gothic Book" w:hAnsi="Franklin Gothic Book" w:cs="Franklin Gothic Book"/>
          <w:sz w:val="24"/>
          <w:szCs w:val="24"/>
        </w:rPr>
        <w:t>o</w:t>
      </w:r>
      <w:r w:rsidRPr="006F750C">
        <w:rPr>
          <w:rFonts w:ascii="Franklin Gothic Book" w:eastAsia="Franklin Gothic Book" w:hAnsi="Franklin Gothic Book" w:cs="Franklin Gothic Book"/>
          <w:spacing w:val="-1"/>
          <w:sz w:val="24"/>
          <w:szCs w:val="24"/>
        </w:rPr>
        <w:t>s</w:t>
      </w:r>
      <w:r w:rsidRPr="006F750C">
        <w:rPr>
          <w:rFonts w:ascii="Franklin Gothic Book" w:eastAsia="Franklin Gothic Book" w:hAnsi="Franklin Gothic Book" w:cs="Franklin Gothic Book"/>
          <w:sz w:val="24"/>
          <w:szCs w:val="24"/>
        </w:rPr>
        <w:t>i</w:t>
      </w:r>
      <w:r w:rsidRPr="006F750C">
        <w:rPr>
          <w:rFonts w:ascii="Franklin Gothic Book" w:eastAsia="Franklin Gothic Book" w:hAnsi="Franklin Gothic Book" w:cs="Franklin Gothic Book"/>
          <w:spacing w:val="2"/>
          <w:sz w:val="24"/>
          <w:szCs w:val="24"/>
        </w:rPr>
        <w:t>t</w:t>
      </w:r>
      <w:r w:rsidRPr="006F750C">
        <w:rPr>
          <w:rFonts w:ascii="Franklin Gothic Book" w:eastAsia="Franklin Gothic Book" w:hAnsi="Franklin Gothic Book" w:cs="Franklin Gothic Book"/>
          <w:sz w:val="24"/>
          <w:szCs w:val="24"/>
        </w:rPr>
        <w:t>ions</w:t>
      </w:r>
      <w:r w:rsidRPr="006F750C">
        <w:rPr>
          <w:rFonts w:ascii="Franklin Gothic Book" w:eastAsia="Franklin Gothic Book" w:hAnsi="Franklin Gothic Book" w:cs="Franklin Gothic Book"/>
          <w:spacing w:val="-8"/>
          <w:sz w:val="24"/>
          <w:szCs w:val="24"/>
        </w:rPr>
        <w:t xml:space="preserve"> </w:t>
      </w:r>
      <w:r w:rsidRPr="006F750C">
        <w:rPr>
          <w:rFonts w:ascii="Franklin Gothic Book" w:eastAsia="Franklin Gothic Book" w:hAnsi="Franklin Gothic Book" w:cs="Franklin Gothic Book"/>
          <w:sz w:val="24"/>
          <w:szCs w:val="24"/>
        </w:rPr>
        <w:t>in the</w:t>
      </w:r>
      <w:r w:rsidRPr="006F750C">
        <w:rPr>
          <w:rFonts w:ascii="Franklin Gothic Book" w:eastAsia="Franklin Gothic Book" w:hAnsi="Franklin Gothic Book" w:cs="Franklin Gothic Book"/>
          <w:spacing w:val="-3"/>
          <w:sz w:val="24"/>
          <w:szCs w:val="24"/>
        </w:rPr>
        <w:t xml:space="preserve"> </w:t>
      </w:r>
      <w:r w:rsidRPr="006F750C">
        <w:rPr>
          <w:rFonts w:ascii="Franklin Gothic Book" w:eastAsia="Franklin Gothic Book" w:hAnsi="Franklin Gothic Book" w:cs="Franklin Gothic Book"/>
          <w:spacing w:val="1"/>
          <w:sz w:val="24"/>
          <w:szCs w:val="24"/>
        </w:rPr>
        <w:t>100</w:t>
      </w:r>
      <w:r w:rsidRPr="006F750C">
        <w:rPr>
          <w:rFonts w:ascii="Franklin Gothic Book" w:eastAsia="Franklin Gothic Book" w:hAnsi="Franklin Gothic Book" w:cs="Franklin Gothic Book"/>
          <w:sz w:val="24"/>
          <w:szCs w:val="24"/>
        </w:rPr>
        <w:t>0</w:t>
      </w:r>
      <w:r w:rsidRPr="006F750C">
        <w:rPr>
          <w:rFonts w:ascii="Franklin Gothic Book" w:eastAsia="Franklin Gothic Book" w:hAnsi="Franklin Gothic Book" w:cs="Franklin Gothic Book"/>
          <w:spacing w:val="1"/>
          <w:sz w:val="24"/>
          <w:szCs w:val="24"/>
        </w:rPr>
        <w:t xml:space="preserve"> </w:t>
      </w:r>
      <w:r w:rsidRPr="006F750C">
        <w:rPr>
          <w:rFonts w:ascii="Franklin Gothic Book" w:eastAsia="Franklin Gothic Book" w:hAnsi="Franklin Gothic Book" w:cs="Franklin Gothic Book"/>
          <w:sz w:val="24"/>
          <w:szCs w:val="24"/>
        </w:rPr>
        <w:t>and</w:t>
      </w:r>
      <w:r w:rsidRPr="006F750C">
        <w:rPr>
          <w:rFonts w:ascii="Franklin Gothic Book" w:eastAsia="Franklin Gothic Book" w:hAnsi="Franklin Gothic Book" w:cs="Franklin Gothic Book"/>
          <w:spacing w:val="-6"/>
          <w:sz w:val="24"/>
          <w:szCs w:val="24"/>
        </w:rPr>
        <w:t xml:space="preserve"> </w:t>
      </w:r>
      <w:r w:rsidRPr="006F750C">
        <w:rPr>
          <w:rFonts w:ascii="Franklin Gothic Book" w:eastAsia="Franklin Gothic Book" w:hAnsi="Franklin Gothic Book" w:cs="Franklin Gothic Book"/>
          <w:spacing w:val="1"/>
          <w:sz w:val="24"/>
          <w:szCs w:val="24"/>
        </w:rPr>
        <w:t>30</w:t>
      </w:r>
      <w:r w:rsidRPr="006F750C">
        <w:rPr>
          <w:rFonts w:ascii="Franklin Gothic Book" w:eastAsia="Franklin Gothic Book" w:hAnsi="Franklin Gothic Book" w:cs="Franklin Gothic Book"/>
          <w:spacing w:val="-2"/>
          <w:sz w:val="24"/>
          <w:szCs w:val="24"/>
        </w:rPr>
        <w:t>0</w:t>
      </w:r>
      <w:r w:rsidRPr="006F750C">
        <w:rPr>
          <w:rFonts w:ascii="Franklin Gothic Book" w:eastAsia="Franklin Gothic Book" w:hAnsi="Franklin Gothic Book" w:cs="Franklin Gothic Book"/>
          <w:sz w:val="24"/>
          <w:szCs w:val="24"/>
        </w:rPr>
        <w:t>0</w:t>
      </w:r>
      <w:r w:rsidRPr="006F750C">
        <w:rPr>
          <w:rFonts w:ascii="Franklin Gothic Book" w:eastAsia="Franklin Gothic Book" w:hAnsi="Franklin Gothic Book" w:cs="Franklin Gothic Book"/>
          <w:spacing w:val="1"/>
          <w:sz w:val="24"/>
          <w:szCs w:val="24"/>
        </w:rPr>
        <w:t xml:space="preserve"> </w:t>
      </w:r>
      <w:r w:rsidRPr="006F750C">
        <w:rPr>
          <w:rFonts w:ascii="Franklin Gothic Book" w:eastAsia="Franklin Gothic Book" w:hAnsi="Franklin Gothic Book" w:cs="Franklin Gothic Book"/>
          <w:sz w:val="24"/>
          <w:szCs w:val="24"/>
        </w:rPr>
        <w:t>ba</w:t>
      </w:r>
      <w:r w:rsidRPr="006F750C">
        <w:rPr>
          <w:rFonts w:ascii="Franklin Gothic Book" w:eastAsia="Franklin Gothic Book" w:hAnsi="Franklin Gothic Book" w:cs="Franklin Gothic Book"/>
          <w:spacing w:val="-3"/>
          <w:sz w:val="24"/>
          <w:szCs w:val="24"/>
        </w:rPr>
        <w:t>n</w:t>
      </w:r>
      <w:r w:rsidRPr="006F750C">
        <w:rPr>
          <w:rFonts w:ascii="Franklin Gothic Book" w:eastAsia="Franklin Gothic Book" w:hAnsi="Franklin Gothic Book" w:cs="Franklin Gothic Book"/>
          <w:sz w:val="24"/>
          <w:szCs w:val="24"/>
        </w:rPr>
        <w:t>ds</w:t>
      </w:r>
      <w:r w:rsidRPr="006F750C">
        <w:rPr>
          <w:rFonts w:ascii="Franklin Gothic Book" w:eastAsia="Franklin Gothic Book" w:hAnsi="Franklin Gothic Book" w:cs="Franklin Gothic Book"/>
          <w:spacing w:val="-5"/>
          <w:sz w:val="24"/>
          <w:szCs w:val="24"/>
        </w:rPr>
        <w:t xml:space="preserve"> </w:t>
      </w:r>
      <w:r w:rsidRPr="006F750C">
        <w:rPr>
          <w:rFonts w:ascii="Franklin Gothic Book" w:eastAsia="Franklin Gothic Book" w:hAnsi="Franklin Gothic Book" w:cs="Franklin Gothic Book"/>
          <w:spacing w:val="-1"/>
          <w:sz w:val="24"/>
          <w:szCs w:val="24"/>
        </w:rPr>
        <w:t>s</w:t>
      </w:r>
      <w:r w:rsidRPr="006F750C">
        <w:rPr>
          <w:rFonts w:ascii="Franklin Gothic Book" w:eastAsia="Franklin Gothic Book" w:hAnsi="Franklin Gothic Book" w:cs="Franklin Gothic Book"/>
          <w:sz w:val="24"/>
          <w:szCs w:val="24"/>
        </w:rPr>
        <w:t>hall</w:t>
      </w:r>
      <w:r w:rsidRPr="006F750C">
        <w:rPr>
          <w:rFonts w:ascii="Franklin Gothic Book" w:eastAsia="Franklin Gothic Book" w:hAnsi="Franklin Gothic Book" w:cs="Franklin Gothic Book"/>
          <w:spacing w:val="-5"/>
          <w:sz w:val="24"/>
          <w:szCs w:val="24"/>
        </w:rPr>
        <w:t xml:space="preserve"> </w:t>
      </w:r>
      <w:r w:rsidRPr="006F750C">
        <w:rPr>
          <w:rFonts w:ascii="Franklin Gothic Book" w:eastAsia="Franklin Gothic Book" w:hAnsi="Franklin Gothic Book" w:cs="Franklin Gothic Book"/>
          <w:sz w:val="24"/>
          <w:szCs w:val="24"/>
        </w:rPr>
        <w:t>in</w:t>
      </w:r>
      <w:r w:rsidRPr="006F750C">
        <w:rPr>
          <w:rFonts w:ascii="Franklin Gothic Book" w:eastAsia="Franklin Gothic Book" w:hAnsi="Franklin Gothic Book" w:cs="Franklin Gothic Book"/>
          <w:spacing w:val="1"/>
          <w:sz w:val="24"/>
          <w:szCs w:val="24"/>
        </w:rPr>
        <w:t>c</w:t>
      </w:r>
      <w:r w:rsidRPr="006F750C">
        <w:rPr>
          <w:rFonts w:ascii="Franklin Gothic Book" w:eastAsia="Franklin Gothic Book" w:hAnsi="Franklin Gothic Book" w:cs="Franklin Gothic Book"/>
          <w:sz w:val="24"/>
          <w:szCs w:val="24"/>
        </w:rPr>
        <w:t>lude</w:t>
      </w:r>
      <w:r w:rsidRPr="006F750C">
        <w:rPr>
          <w:rFonts w:ascii="Franklin Gothic Book" w:eastAsia="Franklin Gothic Book" w:hAnsi="Franklin Gothic Book" w:cs="Franklin Gothic Book"/>
          <w:spacing w:val="-4"/>
          <w:sz w:val="24"/>
          <w:szCs w:val="24"/>
        </w:rPr>
        <w:t xml:space="preserve"> </w:t>
      </w:r>
      <w:r w:rsidRPr="006F750C">
        <w:rPr>
          <w:rFonts w:ascii="Franklin Gothic Book" w:eastAsia="Franklin Gothic Book" w:hAnsi="Franklin Gothic Book" w:cs="Franklin Gothic Book"/>
          <w:sz w:val="24"/>
          <w:szCs w:val="24"/>
        </w:rPr>
        <w:t>the u</w:t>
      </w:r>
      <w:r w:rsidRPr="006F750C">
        <w:rPr>
          <w:rFonts w:ascii="Franklin Gothic Book" w:eastAsia="Franklin Gothic Book" w:hAnsi="Franklin Gothic Book" w:cs="Franklin Gothic Book"/>
          <w:spacing w:val="-1"/>
          <w:sz w:val="24"/>
          <w:szCs w:val="24"/>
        </w:rPr>
        <w:t>s</w:t>
      </w:r>
      <w:r w:rsidRPr="006F750C">
        <w:rPr>
          <w:rFonts w:ascii="Franklin Gothic Book" w:eastAsia="Franklin Gothic Book" w:hAnsi="Franklin Gothic Book" w:cs="Franklin Gothic Book"/>
          <w:sz w:val="24"/>
          <w:szCs w:val="24"/>
        </w:rPr>
        <w:t>e</w:t>
      </w:r>
      <w:r w:rsidRPr="006F750C">
        <w:rPr>
          <w:rFonts w:ascii="Franklin Gothic Book" w:eastAsia="Franklin Gothic Book" w:hAnsi="Franklin Gothic Book" w:cs="Franklin Gothic Book"/>
          <w:spacing w:val="-4"/>
          <w:sz w:val="24"/>
          <w:szCs w:val="24"/>
        </w:rPr>
        <w:t xml:space="preserve"> </w:t>
      </w:r>
      <w:r w:rsidRPr="006F750C">
        <w:rPr>
          <w:rFonts w:ascii="Franklin Gothic Book" w:eastAsia="Franklin Gothic Book" w:hAnsi="Franklin Gothic Book" w:cs="Franklin Gothic Book"/>
          <w:sz w:val="24"/>
          <w:szCs w:val="24"/>
        </w:rPr>
        <w:t>of</w:t>
      </w:r>
      <w:r w:rsidRPr="006F750C">
        <w:rPr>
          <w:rFonts w:ascii="Franklin Gothic Book" w:eastAsia="Franklin Gothic Book" w:hAnsi="Franklin Gothic Book" w:cs="Franklin Gothic Book"/>
          <w:spacing w:val="-2"/>
          <w:sz w:val="24"/>
          <w:szCs w:val="24"/>
        </w:rPr>
        <w:t xml:space="preserve"> </w:t>
      </w:r>
      <w:r w:rsidRPr="006F750C">
        <w:rPr>
          <w:rFonts w:ascii="Franklin Gothic Book" w:eastAsia="Franklin Gothic Book" w:hAnsi="Franklin Gothic Book" w:cs="Franklin Gothic Book"/>
          <w:sz w:val="24"/>
          <w:szCs w:val="24"/>
        </w:rPr>
        <w:t>a</w:t>
      </w:r>
      <w:r w:rsidRPr="006F750C">
        <w:rPr>
          <w:rFonts w:ascii="Franklin Gothic Book" w:eastAsia="Franklin Gothic Book" w:hAnsi="Franklin Gothic Book" w:cs="Franklin Gothic Book"/>
          <w:spacing w:val="-1"/>
          <w:sz w:val="24"/>
          <w:szCs w:val="24"/>
        </w:rPr>
        <w:t xml:space="preserve"> s</w:t>
      </w:r>
      <w:r w:rsidRPr="006F750C">
        <w:rPr>
          <w:rFonts w:ascii="Franklin Gothic Book" w:eastAsia="Franklin Gothic Book" w:hAnsi="Franklin Gothic Book" w:cs="Franklin Gothic Book"/>
          <w:sz w:val="24"/>
          <w:szCs w:val="24"/>
        </w:rPr>
        <w:t>ear</w:t>
      </w:r>
      <w:r w:rsidRPr="006F750C">
        <w:rPr>
          <w:rFonts w:ascii="Franklin Gothic Book" w:eastAsia="Franklin Gothic Book" w:hAnsi="Franklin Gothic Book" w:cs="Franklin Gothic Book"/>
          <w:spacing w:val="1"/>
          <w:sz w:val="24"/>
          <w:szCs w:val="24"/>
        </w:rPr>
        <w:t>c</w:t>
      </w:r>
      <w:r w:rsidRPr="006F750C">
        <w:rPr>
          <w:rFonts w:ascii="Franklin Gothic Book" w:eastAsia="Franklin Gothic Book" w:hAnsi="Franklin Gothic Book" w:cs="Franklin Gothic Book"/>
          <w:sz w:val="24"/>
          <w:szCs w:val="24"/>
        </w:rPr>
        <w:t>h</w:t>
      </w:r>
      <w:r w:rsidRPr="006F750C">
        <w:rPr>
          <w:rFonts w:ascii="Franklin Gothic Book" w:eastAsia="Franklin Gothic Book" w:hAnsi="Franklin Gothic Book" w:cs="Franklin Gothic Book"/>
          <w:spacing w:val="-6"/>
          <w:sz w:val="24"/>
          <w:szCs w:val="24"/>
        </w:rPr>
        <w:t xml:space="preserve"> </w:t>
      </w:r>
      <w:r w:rsidRPr="006F750C">
        <w:rPr>
          <w:rFonts w:ascii="Franklin Gothic Book" w:eastAsia="Franklin Gothic Book" w:hAnsi="Franklin Gothic Book" w:cs="Franklin Gothic Book"/>
          <w:spacing w:val="1"/>
          <w:sz w:val="24"/>
          <w:szCs w:val="24"/>
        </w:rPr>
        <w:t>c</w:t>
      </w:r>
      <w:r w:rsidRPr="006F750C">
        <w:rPr>
          <w:rFonts w:ascii="Franklin Gothic Book" w:eastAsia="Franklin Gothic Book" w:hAnsi="Franklin Gothic Book" w:cs="Franklin Gothic Book"/>
          <w:sz w:val="24"/>
          <w:szCs w:val="24"/>
        </w:rPr>
        <w:t>o</w:t>
      </w:r>
      <w:r w:rsidRPr="006F750C">
        <w:rPr>
          <w:rFonts w:ascii="Franklin Gothic Book" w:eastAsia="Franklin Gothic Book" w:hAnsi="Franklin Gothic Book" w:cs="Franklin Gothic Book"/>
          <w:spacing w:val="-1"/>
          <w:sz w:val="24"/>
          <w:szCs w:val="24"/>
        </w:rPr>
        <w:t>mm</w:t>
      </w:r>
      <w:r w:rsidRPr="006F750C">
        <w:rPr>
          <w:rFonts w:ascii="Franklin Gothic Book" w:eastAsia="Franklin Gothic Book" w:hAnsi="Franklin Gothic Book" w:cs="Franklin Gothic Book"/>
          <w:sz w:val="24"/>
          <w:szCs w:val="24"/>
        </w:rPr>
        <w:t>ittee</w:t>
      </w:r>
      <w:r w:rsidRPr="006F750C">
        <w:rPr>
          <w:rFonts w:ascii="Franklin Gothic Book" w:eastAsia="Franklin Gothic Book" w:hAnsi="Franklin Gothic Book" w:cs="Franklin Gothic Book"/>
          <w:spacing w:val="-10"/>
          <w:sz w:val="24"/>
          <w:szCs w:val="24"/>
        </w:rPr>
        <w:t xml:space="preserve"> </w:t>
      </w:r>
      <w:r w:rsidRPr="006F750C">
        <w:rPr>
          <w:rFonts w:ascii="Franklin Gothic Book" w:eastAsia="Franklin Gothic Book" w:hAnsi="Franklin Gothic Book" w:cs="Franklin Gothic Book"/>
          <w:sz w:val="24"/>
          <w:szCs w:val="24"/>
        </w:rPr>
        <w:t>of</w:t>
      </w:r>
      <w:r w:rsidRPr="006F750C">
        <w:rPr>
          <w:rFonts w:ascii="Franklin Gothic Book" w:eastAsia="Franklin Gothic Book" w:hAnsi="Franklin Gothic Book" w:cs="Franklin Gothic Book"/>
          <w:spacing w:val="-2"/>
          <w:sz w:val="24"/>
          <w:szCs w:val="24"/>
        </w:rPr>
        <w:t xml:space="preserve"> </w:t>
      </w:r>
      <w:r w:rsidRPr="006F750C">
        <w:rPr>
          <w:rFonts w:ascii="Franklin Gothic Book" w:eastAsia="Franklin Gothic Book" w:hAnsi="Franklin Gothic Book" w:cs="Franklin Gothic Book"/>
          <w:sz w:val="24"/>
          <w:szCs w:val="24"/>
        </w:rPr>
        <w:t>at</w:t>
      </w:r>
      <w:r w:rsidRPr="006F750C">
        <w:rPr>
          <w:rFonts w:ascii="Franklin Gothic Book" w:eastAsia="Franklin Gothic Book" w:hAnsi="Franklin Gothic Book" w:cs="Franklin Gothic Book"/>
          <w:spacing w:val="-2"/>
          <w:sz w:val="24"/>
          <w:szCs w:val="24"/>
        </w:rPr>
        <w:t xml:space="preserve"> </w:t>
      </w:r>
      <w:r w:rsidRPr="006F750C">
        <w:rPr>
          <w:rFonts w:ascii="Franklin Gothic Book" w:eastAsia="Franklin Gothic Book" w:hAnsi="Franklin Gothic Book" w:cs="Franklin Gothic Book"/>
          <w:sz w:val="24"/>
          <w:szCs w:val="24"/>
        </w:rPr>
        <w:t>le</w:t>
      </w:r>
      <w:r w:rsidRPr="006F750C">
        <w:rPr>
          <w:rFonts w:ascii="Franklin Gothic Book" w:eastAsia="Franklin Gothic Book" w:hAnsi="Franklin Gothic Book" w:cs="Franklin Gothic Book"/>
          <w:spacing w:val="1"/>
          <w:sz w:val="24"/>
          <w:szCs w:val="24"/>
        </w:rPr>
        <w:t>a</w:t>
      </w:r>
      <w:r w:rsidRPr="006F750C">
        <w:rPr>
          <w:rFonts w:ascii="Franklin Gothic Book" w:eastAsia="Franklin Gothic Book" w:hAnsi="Franklin Gothic Book" w:cs="Franklin Gothic Book"/>
          <w:spacing w:val="-1"/>
          <w:sz w:val="24"/>
          <w:szCs w:val="24"/>
        </w:rPr>
        <w:t>s</w:t>
      </w:r>
      <w:r w:rsidRPr="006F750C">
        <w:rPr>
          <w:rFonts w:ascii="Franklin Gothic Book" w:eastAsia="Franklin Gothic Book" w:hAnsi="Franklin Gothic Book" w:cs="Franklin Gothic Book"/>
          <w:sz w:val="24"/>
          <w:szCs w:val="24"/>
        </w:rPr>
        <w:t>t</w:t>
      </w:r>
      <w:r w:rsidRPr="006F750C">
        <w:rPr>
          <w:rFonts w:ascii="Franklin Gothic Book" w:eastAsia="Franklin Gothic Book" w:hAnsi="Franklin Gothic Book" w:cs="Franklin Gothic Book"/>
          <w:spacing w:val="-5"/>
          <w:sz w:val="24"/>
          <w:szCs w:val="24"/>
        </w:rPr>
        <w:t xml:space="preserve"> </w:t>
      </w:r>
      <w:r w:rsidRPr="006F750C">
        <w:rPr>
          <w:rFonts w:ascii="Franklin Gothic Book" w:eastAsia="Franklin Gothic Book" w:hAnsi="Franklin Gothic Book" w:cs="Franklin Gothic Book"/>
          <w:spacing w:val="1"/>
          <w:sz w:val="24"/>
          <w:szCs w:val="24"/>
        </w:rPr>
        <w:t>t</w:t>
      </w:r>
      <w:r w:rsidRPr="006F750C">
        <w:rPr>
          <w:rFonts w:ascii="Franklin Gothic Book" w:eastAsia="Franklin Gothic Book" w:hAnsi="Franklin Gothic Book" w:cs="Franklin Gothic Book"/>
          <w:sz w:val="24"/>
          <w:szCs w:val="24"/>
        </w:rPr>
        <w:t>hree</w:t>
      </w:r>
      <w:r w:rsidRPr="006F750C">
        <w:rPr>
          <w:rFonts w:ascii="Franklin Gothic Book" w:eastAsia="Franklin Gothic Book" w:hAnsi="Franklin Gothic Book" w:cs="Franklin Gothic Book"/>
          <w:spacing w:val="-5"/>
          <w:sz w:val="24"/>
          <w:szCs w:val="24"/>
        </w:rPr>
        <w:t xml:space="preserve"> </w:t>
      </w:r>
      <w:r w:rsidRPr="006F750C">
        <w:rPr>
          <w:rFonts w:ascii="Franklin Gothic Book" w:eastAsia="Franklin Gothic Book" w:hAnsi="Franklin Gothic Book" w:cs="Franklin Gothic Book"/>
          <w:spacing w:val="-1"/>
          <w:sz w:val="24"/>
          <w:szCs w:val="24"/>
        </w:rPr>
        <w:t>p</w:t>
      </w:r>
      <w:r w:rsidRPr="006F750C">
        <w:rPr>
          <w:rFonts w:ascii="Franklin Gothic Book" w:eastAsia="Franklin Gothic Book" w:hAnsi="Franklin Gothic Book" w:cs="Franklin Gothic Book"/>
          <w:sz w:val="24"/>
          <w:szCs w:val="24"/>
        </w:rPr>
        <w:t>eo</w:t>
      </w:r>
      <w:r w:rsidRPr="006F750C">
        <w:rPr>
          <w:rFonts w:ascii="Franklin Gothic Book" w:eastAsia="Franklin Gothic Book" w:hAnsi="Franklin Gothic Book" w:cs="Franklin Gothic Book"/>
          <w:spacing w:val="-1"/>
          <w:sz w:val="24"/>
          <w:szCs w:val="24"/>
        </w:rPr>
        <w:t>p</w:t>
      </w:r>
      <w:r w:rsidRPr="006F750C">
        <w:rPr>
          <w:rFonts w:ascii="Franklin Gothic Book" w:eastAsia="Franklin Gothic Book" w:hAnsi="Franklin Gothic Book" w:cs="Franklin Gothic Book"/>
          <w:sz w:val="24"/>
          <w:szCs w:val="24"/>
        </w:rPr>
        <w:t>le</w:t>
      </w:r>
      <w:r w:rsidRPr="006F750C">
        <w:rPr>
          <w:rFonts w:ascii="Franklin Gothic Book" w:eastAsia="Franklin Gothic Book" w:hAnsi="Franklin Gothic Book" w:cs="Franklin Gothic Book"/>
          <w:spacing w:val="-6"/>
          <w:sz w:val="24"/>
          <w:szCs w:val="24"/>
        </w:rPr>
        <w:t xml:space="preserve"> </w:t>
      </w:r>
      <w:r w:rsidRPr="006F750C">
        <w:rPr>
          <w:rFonts w:ascii="Franklin Gothic Book" w:eastAsia="Franklin Gothic Book" w:hAnsi="Franklin Gothic Book" w:cs="Franklin Gothic Book"/>
          <w:sz w:val="24"/>
          <w:szCs w:val="24"/>
        </w:rPr>
        <w:t>to</w:t>
      </w:r>
      <w:r w:rsidRPr="006F750C">
        <w:rPr>
          <w:rFonts w:ascii="Franklin Gothic Book" w:eastAsia="Franklin Gothic Book" w:hAnsi="Franklin Gothic Book" w:cs="Franklin Gothic Book"/>
          <w:spacing w:val="-2"/>
          <w:sz w:val="24"/>
          <w:szCs w:val="24"/>
        </w:rPr>
        <w:t xml:space="preserve"> </w:t>
      </w:r>
      <w:r w:rsidRPr="006F750C">
        <w:rPr>
          <w:rFonts w:ascii="Franklin Gothic Book" w:eastAsia="Franklin Gothic Book" w:hAnsi="Franklin Gothic Book" w:cs="Franklin Gothic Book"/>
          <w:spacing w:val="1"/>
          <w:sz w:val="24"/>
          <w:szCs w:val="24"/>
        </w:rPr>
        <w:t>b</w:t>
      </w:r>
      <w:r w:rsidRPr="006F750C">
        <w:rPr>
          <w:rFonts w:ascii="Franklin Gothic Book" w:eastAsia="Franklin Gothic Book" w:hAnsi="Franklin Gothic Book" w:cs="Franklin Gothic Book"/>
          <w:sz w:val="24"/>
          <w:szCs w:val="24"/>
        </w:rPr>
        <w:t>e</w:t>
      </w:r>
      <w:r w:rsidRPr="006F750C">
        <w:rPr>
          <w:rFonts w:ascii="Franklin Gothic Book" w:eastAsia="Franklin Gothic Book" w:hAnsi="Franklin Gothic Book" w:cs="Franklin Gothic Book"/>
          <w:spacing w:val="-1"/>
          <w:sz w:val="24"/>
          <w:szCs w:val="24"/>
        </w:rPr>
        <w:t xml:space="preserve"> </w:t>
      </w:r>
      <w:r w:rsidRPr="006F750C">
        <w:rPr>
          <w:rFonts w:ascii="Franklin Gothic Book" w:eastAsia="Franklin Gothic Book" w:hAnsi="Franklin Gothic Book" w:cs="Franklin Gothic Book"/>
          <w:sz w:val="24"/>
          <w:szCs w:val="24"/>
        </w:rPr>
        <w:t>a</w:t>
      </w:r>
      <w:r w:rsidRPr="006F750C">
        <w:rPr>
          <w:rFonts w:ascii="Franklin Gothic Book" w:eastAsia="Franklin Gothic Book" w:hAnsi="Franklin Gothic Book" w:cs="Franklin Gothic Book"/>
          <w:spacing w:val="-1"/>
          <w:sz w:val="24"/>
          <w:szCs w:val="24"/>
        </w:rPr>
        <w:t>pp</w:t>
      </w:r>
      <w:r w:rsidRPr="006F750C">
        <w:rPr>
          <w:rFonts w:ascii="Franklin Gothic Book" w:eastAsia="Franklin Gothic Book" w:hAnsi="Franklin Gothic Book" w:cs="Franklin Gothic Book"/>
          <w:sz w:val="24"/>
          <w:szCs w:val="24"/>
        </w:rPr>
        <w:t>ointed</w:t>
      </w:r>
      <w:r w:rsidRPr="006F750C">
        <w:rPr>
          <w:rFonts w:ascii="Franklin Gothic Book" w:eastAsia="Franklin Gothic Book" w:hAnsi="Franklin Gothic Book" w:cs="Franklin Gothic Book"/>
          <w:spacing w:val="-9"/>
          <w:sz w:val="24"/>
          <w:szCs w:val="24"/>
        </w:rPr>
        <w:t xml:space="preserve"> </w:t>
      </w:r>
      <w:r w:rsidRPr="006F750C">
        <w:rPr>
          <w:rFonts w:ascii="Franklin Gothic Book" w:eastAsia="Franklin Gothic Book" w:hAnsi="Franklin Gothic Book" w:cs="Franklin Gothic Book"/>
          <w:spacing w:val="1"/>
          <w:sz w:val="24"/>
          <w:szCs w:val="24"/>
        </w:rPr>
        <w:t>b</w:t>
      </w:r>
      <w:r w:rsidRPr="006F750C">
        <w:rPr>
          <w:rFonts w:ascii="Franklin Gothic Book" w:eastAsia="Franklin Gothic Book" w:hAnsi="Franklin Gothic Book" w:cs="Franklin Gothic Book"/>
          <w:sz w:val="24"/>
          <w:szCs w:val="24"/>
        </w:rPr>
        <w:t>y</w:t>
      </w:r>
      <w:r w:rsidRPr="006F750C">
        <w:rPr>
          <w:rFonts w:ascii="Franklin Gothic Book" w:eastAsia="Franklin Gothic Book" w:hAnsi="Franklin Gothic Book" w:cs="Franklin Gothic Book"/>
          <w:spacing w:val="1"/>
          <w:sz w:val="24"/>
          <w:szCs w:val="24"/>
        </w:rPr>
        <w:t xml:space="preserve"> </w:t>
      </w:r>
      <w:r w:rsidRPr="006F750C">
        <w:rPr>
          <w:rFonts w:ascii="Franklin Gothic Book" w:eastAsia="Franklin Gothic Book" w:hAnsi="Franklin Gothic Book" w:cs="Franklin Gothic Book"/>
          <w:spacing w:val="-2"/>
          <w:sz w:val="24"/>
          <w:szCs w:val="24"/>
        </w:rPr>
        <w:t>t</w:t>
      </w:r>
      <w:r w:rsidRPr="006F750C">
        <w:rPr>
          <w:rFonts w:ascii="Franklin Gothic Book" w:eastAsia="Franklin Gothic Book" w:hAnsi="Franklin Gothic Book" w:cs="Franklin Gothic Book"/>
          <w:sz w:val="24"/>
          <w:szCs w:val="24"/>
        </w:rPr>
        <w:t>he</w:t>
      </w:r>
      <w:r w:rsidRPr="006F750C">
        <w:rPr>
          <w:rFonts w:ascii="Franklin Gothic Book" w:eastAsia="Franklin Gothic Book" w:hAnsi="Franklin Gothic Book" w:cs="Franklin Gothic Book"/>
          <w:spacing w:val="-3"/>
          <w:sz w:val="24"/>
          <w:szCs w:val="24"/>
        </w:rPr>
        <w:t xml:space="preserve"> </w:t>
      </w:r>
      <w:r w:rsidRPr="006F750C">
        <w:rPr>
          <w:rFonts w:ascii="Franklin Gothic Book" w:eastAsia="Franklin Gothic Book" w:hAnsi="Franklin Gothic Book" w:cs="Franklin Gothic Book"/>
          <w:spacing w:val="-1"/>
          <w:sz w:val="24"/>
          <w:szCs w:val="24"/>
        </w:rPr>
        <w:t>u</w:t>
      </w:r>
      <w:r w:rsidRPr="006F750C">
        <w:rPr>
          <w:rFonts w:ascii="Franklin Gothic Book" w:eastAsia="Franklin Gothic Book" w:hAnsi="Franklin Gothic Book" w:cs="Franklin Gothic Book"/>
          <w:sz w:val="24"/>
          <w:szCs w:val="24"/>
        </w:rPr>
        <w:t>nit</w:t>
      </w:r>
      <w:r w:rsidRPr="006F750C">
        <w:rPr>
          <w:rFonts w:ascii="Franklin Gothic Book" w:eastAsia="Franklin Gothic Book" w:hAnsi="Franklin Gothic Book" w:cs="Franklin Gothic Book"/>
          <w:spacing w:val="-1"/>
          <w:sz w:val="24"/>
          <w:szCs w:val="24"/>
        </w:rPr>
        <w:t xml:space="preserve"> </w:t>
      </w:r>
      <w:r w:rsidRPr="006F750C">
        <w:rPr>
          <w:rFonts w:ascii="Franklin Gothic Book" w:eastAsia="Franklin Gothic Book" w:hAnsi="Franklin Gothic Book" w:cs="Franklin Gothic Book"/>
          <w:sz w:val="24"/>
          <w:szCs w:val="24"/>
        </w:rPr>
        <w:t>a</w:t>
      </w:r>
      <w:r w:rsidRPr="006F750C">
        <w:rPr>
          <w:rFonts w:ascii="Franklin Gothic Book" w:eastAsia="Franklin Gothic Book" w:hAnsi="Franklin Gothic Book" w:cs="Franklin Gothic Book"/>
          <w:spacing w:val="1"/>
          <w:sz w:val="24"/>
          <w:szCs w:val="24"/>
        </w:rPr>
        <w:t>d</w:t>
      </w:r>
      <w:r w:rsidRPr="006F750C">
        <w:rPr>
          <w:rFonts w:ascii="Franklin Gothic Book" w:eastAsia="Franklin Gothic Book" w:hAnsi="Franklin Gothic Book" w:cs="Franklin Gothic Book"/>
          <w:spacing w:val="-1"/>
          <w:sz w:val="24"/>
          <w:szCs w:val="24"/>
        </w:rPr>
        <w:t>m</w:t>
      </w:r>
      <w:r w:rsidRPr="006F750C">
        <w:rPr>
          <w:rFonts w:ascii="Franklin Gothic Book" w:eastAsia="Franklin Gothic Book" w:hAnsi="Franklin Gothic Book" w:cs="Franklin Gothic Book"/>
          <w:sz w:val="24"/>
          <w:szCs w:val="24"/>
        </w:rPr>
        <w:t>ini</w:t>
      </w:r>
      <w:r w:rsidRPr="006F750C">
        <w:rPr>
          <w:rFonts w:ascii="Franklin Gothic Book" w:eastAsia="Franklin Gothic Book" w:hAnsi="Franklin Gothic Book" w:cs="Franklin Gothic Book"/>
          <w:spacing w:val="-1"/>
          <w:sz w:val="24"/>
          <w:szCs w:val="24"/>
        </w:rPr>
        <w:t>s</w:t>
      </w:r>
      <w:r w:rsidRPr="006F750C">
        <w:rPr>
          <w:rFonts w:ascii="Franklin Gothic Book" w:eastAsia="Franklin Gothic Book" w:hAnsi="Franklin Gothic Book" w:cs="Franklin Gothic Book"/>
          <w:sz w:val="24"/>
          <w:szCs w:val="24"/>
        </w:rPr>
        <w:t>tra</w:t>
      </w:r>
      <w:r w:rsidRPr="006F750C">
        <w:rPr>
          <w:rFonts w:ascii="Franklin Gothic Book" w:eastAsia="Franklin Gothic Book" w:hAnsi="Franklin Gothic Book" w:cs="Franklin Gothic Book"/>
          <w:spacing w:val="1"/>
          <w:sz w:val="24"/>
          <w:szCs w:val="24"/>
        </w:rPr>
        <w:t>t</w:t>
      </w:r>
      <w:r w:rsidRPr="006F750C">
        <w:rPr>
          <w:rFonts w:ascii="Franklin Gothic Book" w:eastAsia="Franklin Gothic Book" w:hAnsi="Franklin Gothic Book" w:cs="Franklin Gothic Book"/>
          <w:sz w:val="24"/>
          <w:szCs w:val="24"/>
        </w:rPr>
        <w:t>or at</w:t>
      </w:r>
      <w:r w:rsidRPr="006F750C">
        <w:rPr>
          <w:rFonts w:ascii="Franklin Gothic Book" w:eastAsia="Franklin Gothic Book" w:hAnsi="Franklin Gothic Book" w:cs="Franklin Gothic Book"/>
          <w:spacing w:val="-2"/>
          <w:sz w:val="24"/>
          <w:szCs w:val="24"/>
        </w:rPr>
        <w:t xml:space="preserve"> </w:t>
      </w:r>
      <w:r w:rsidRPr="006F750C">
        <w:rPr>
          <w:rFonts w:ascii="Franklin Gothic Book" w:eastAsia="Franklin Gothic Book" w:hAnsi="Franklin Gothic Book" w:cs="Franklin Gothic Book"/>
          <w:spacing w:val="1"/>
          <w:sz w:val="24"/>
          <w:szCs w:val="24"/>
        </w:rPr>
        <w:t>t</w:t>
      </w:r>
      <w:r w:rsidRPr="006F750C">
        <w:rPr>
          <w:rFonts w:ascii="Franklin Gothic Book" w:eastAsia="Franklin Gothic Book" w:hAnsi="Franklin Gothic Book" w:cs="Franklin Gothic Book"/>
          <w:sz w:val="24"/>
          <w:szCs w:val="24"/>
        </w:rPr>
        <w:t>he</w:t>
      </w:r>
      <w:r w:rsidRPr="006F750C">
        <w:rPr>
          <w:rFonts w:ascii="Franklin Gothic Book" w:eastAsia="Franklin Gothic Book" w:hAnsi="Franklin Gothic Book" w:cs="Franklin Gothic Book"/>
          <w:spacing w:val="-3"/>
          <w:sz w:val="24"/>
          <w:szCs w:val="24"/>
        </w:rPr>
        <w:t xml:space="preserve"> </w:t>
      </w:r>
      <w:r w:rsidRPr="006F750C">
        <w:rPr>
          <w:rFonts w:ascii="Franklin Gothic Book" w:eastAsia="Franklin Gothic Book" w:hAnsi="Franklin Gothic Book" w:cs="Franklin Gothic Book"/>
          <w:sz w:val="24"/>
          <w:szCs w:val="24"/>
        </w:rPr>
        <w:t>time</w:t>
      </w:r>
      <w:r w:rsidRPr="006F750C">
        <w:rPr>
          <w:rFonts w:ascii="Franklin Gothic Book" w:eastAsia="Franklin Gothic Book" w:hAnsi="Franklin Gothic Book" w:cs="Franklin Gothic Book"/>
          <w:spacing w:val="-5"/>
          <w:sz w:val="24"/>
          <w:szCs w:val="24"/>
        </w:rPr>
        <w:t xml:space="preserve"> </w:t>
      </w:r>
      <w:r w:rsidRPr="006F750C">
        <w:rPr>
          <w:rFonts w:ascii="Franklin Gothic Book" w:eastAsia="Franklin Gothic Book" w:hAnsi="Franklin Gothic Book" w:cs="Franklin Gothic Book"/>
          <w:sz w:val="24"/>
          <w:szCs w:val="24"/>
        </w:rPr>
        <w:t>the</w:t>
      </w:r>
      <w:r w:rsidRPr="006F750C">
        <w:rPr>
          <w:rFonts w:ascii="Franklin Gothic Book" w:eastAsia="Franklin Gothic Book" w:hAnsi="Franklin Gothic Book" w:cs="Franklin Gothic Book"/>
          <w:spacing w:val="-3"/>
          <w:sz w:val="24"/>
          <w:szCs w:val="24"/>
        </w:rPr>
        <w:t xml:space="preserve"> </w:t>
      </w:r>
      <w:r w:rsidRPr="006F750C">
        <w:rPr>
          <w:rFonts w:ascii="Franklin Gothic Book" w:eastAsia="Franklin Gothic Book" w:hAnsi="Franklin Gothic Book" w:cs="Franklin Gothic Book"/>
          <w:sz w:val="24"/>
          <w:szCs w:val="24"/>
        </w:rPr>
        <w:t>u</w:t>
      </w:r>
      <w:r w:rsidRPr="006F750C">
        <w:rPr>
          <w:rFonts w:ascii="Franklin Gothic Book" w:eastAsia="Franklin Gothic Book" w:hAnsi="Franklin Gothic Book" w:cs="Franklin Gothic Book"/>
          <w:spacing w:val="-1"/>
          <w:sz w:val="24"/>
          <w:szCs w:val="24"/>
        </w:rPr>
        <w:t>n</w:t>
      </w:r>
      <w:r w:rsidRPr="006F750C">
        <w:rPr>
          <w:rFonts w:ascii="Franklin Gothic Book" w:eastAsia="Franklin Gothic Book" w:hAnsi="Franklin Gothic Book" w:cs="Franklin Gothic Book"/>
          <w:sz w:val="24"/>
          <w:szCs w:val="24"/>
        </w:rPr>
        <w:t>it</w:t>
      </w:r>
      <w:r w:rsidRPr="006F750C">
        <w:rPr>
          <w:rFonts w:ascii="Franklin Gothic Book" w:eastAsia="Franklin Gothic Book" w:hAnsi="Franklin Gothic Book" w:cs="Franklin Gothic Book"/>
          <w:spacing w:val="-3"/>
          <w:sz w:val="24"/>
          <w:szCs w:val="24"/>
        </w:rPr>
        <w:t xml:space="preserve"> </w:t>
      </w:r>
      <w:r w:rsidRPr="006F750C">
        <w:rPr>
          <w:rFonts w:ascii="Franklin Gothic Book" w:eastAsia="Franklin Gothic Book" w:hAnsi="Franklin Gothic Book" w:cs="Franklin Gothic Book"/>
          <w:sz w:val="24"/>
          <w:szCs w:val="24"/>
        </w:rPr>
        <w:t>re</w:t>
      </w:r>
      <w:r w:rsidRPr="006F750C">
        <w:rPr>
          <w:rFonts w:ascii="Franklin Gothic Book" w:eastAsia="Franklin Gothic Book" w:hAnsi="Franklin Gothic Book" w:cs="Franklin Gothic Book"/>
          <w:spacing w:val="-1"/>
          <w:sz w:val="24"/>
          <w:szCs w:val="24"/>
        </w:rPr>
        <w:t>q</w:t>
      </w:r>
      <w:r w:rsidRPr="006F750C">
        <w:rPr>
          <w:rFonts w:ascii="Franklin Gothic Book" w:eastAsia="Franklin Gothic Book" w:hAnsi="Franklin Gothic Book" w:cs="Franklin Gothic Book"/>
          <w:sz w:val="24"/>
          <w:szCs w:val="24"/>
        </w:rPr>
        <w:t>ue</w:t>
      </w:r>
      <w:r w:rsidRPr="006F750C">
        <w:rPr>
          <w:rFonts w:ascii="Franklin Gothic Book" w:eastAsia="Franklin Gothic Book" w:hAnsi="Franklin Gothic Book" w:cs="Franklin Gothic Book"/>
          <w:spacing w:val="-1"/>
          <w:sz w:val="24"/>
          <w:szCs w:val="24"/>
        </w:rPr>
        <w:t>s</w:t>
      </w:r>
      <w:r w:rsidRPr="006F750C">
        <w:rPr>
          <w:rFonts w:ascii="Franklin Gothic Book" w:eastAsia="Franklin Gothic Book" w:hAnsi="Franklin Gothic Book" w:cs="Franklin Gothic Book"/>
          <w:sz w:val="24"/>
          <w:szCs w:val="24"/>
        </w:rPr>
        <w:t>ts</w:t>
      </w:r>
      <w:r w:rsidRPr="006F750C">
        <w:rPr>
          <w:rFonts w:ascii="Franklin Gothic Book" w:eastAsia="Franklin Gothic Book" w:hAnsi="Franklin Gothic Book" w:cs="Franklin Gothic Book"/>
          <w:spacing w:val="-9"/>
          <w:sz w:val="24"/>
          <w:szCs w:val="24"/>
        </w:rPr>
        <w:t xml:space="preserve"> </w:t>
      </w:r>
      <w:r w:rsidRPr="006F750C">
        <w:rPr>
          <w:rFonts w:ascii="Franklin Gothic Book" w:eastAsia="Franklin Gothic Book" w:hAnsi="Franklin Gothic Book" w:cs="Franklin Gothic Book"/>
          <w:sz w:val="24"/>
          <w:szCs w:val="24"/>
        </w:rPr>
        <w:t>a</w:t>
      </w:r>
      <w:r w:rsidRPr="006F750C">
        <w:rPr>
          <w:rFonts w:ascii="Franklin Gothic Book" w:eastAsia="Franklin Gothic Book" w:hAnsi="Franklin Gothic Book" w:cs="Franklin Gothic Book"/>
          <w:spacing w:val="-1"/>
          <w:sz w:val="24"/>
          <w:szCs w:val="24"/>
        </w:rPr>
        <w:t>u</w:t>
      </w:r>
      <w:r w:rsidRPr="006F750C">
        <w:rPr>
          <w:rFonts w:ascii="Franklin Gothic Book" w:eastAsia="Franklin Gothic Book" w:hAnsi="Franklin Gothic Book" w:cs="Franklin Gothic Book"/>
          <w:sz w:val="24"/>
          <w:szCs w:val="24"/>
        </w:rPr>
        <w:t>thor</w:t>
      </w:r>
      <w:r w:rsidRPr="006F750C">
        <w:rPr>
          <w:rFonts w:ascii="Franklin Gothic Book" w:eastAsia="Franklin Gothic Book" w:hAnsi="Franklin Gothic Book" w:cs="Franklin Gothic Book"/>
          <w:spacing w:val="1"/>
          <w:sz w:val="24"/>
          <w:szCs w:val="24"/>
        </w:rPr>
        <w:t>i</w:t>
      </w:r>
      <w:r w:rsidRPr="006F750C">
        <w:rPr>
          <w:rFonts w:ascii="Franklin Gothic Book" w:eastAsia="Franklin Gothic Book" w:hAnsi="Franklin Gothic Book" w:cs="Franklin Gothic Book"/>
          <w:spacing w:val="-1"/>
          <w:sz w:val="24"/>
          <w:szCs w:val="24"/>
        </w:rPr>
        <w:t>z</w:t>
      </w:r>
      <w:r w:rsidRPr="006F750C">
        <w:rPr>
          <w:rFonts w:ascii="Franklin Gothic Book" w:eastAsia="Franklin Gothic Book" w:hAnsi="Franklin Gothic Book" w:cs="Franklin Gothic Book"/>
          <w:sz w:val="24"/>
          <w:szCs w:val="24"/>
        </w:rPr>
        <w:t>at</w:t>
      </w:r>
      <w:r w:rsidRPr="006F750C">
        <w:rPr>
          <w:rFonts w:ascii="Franklin Gothic Book" w:eastAsia="Franklin Gothic Book" w:hAnsi="Franklin Gothic Book" w:cs="Franklin Gothic Book"/>
          <w:spacing w:val="1"/>
          <w:sz w:val="24"/>
          <w:szCs w:val="24"/>
        </w:rPr>
        <w:t>i</w:t>
      </w:r>
      <w:r w:rsidRPr="006F750C">
        <w:rPr>
          <w:rFonts w:ascii="Franklin Gothic Book" w:eastAsia="Franklin Gothic Book" w:hAnsi="Franklin Gothic Book" w:cs="Franklin Gothic Book"/>
          <w:sz w:val="24"/>
          <w:szCs w:val="24"/>
        </w:rPr>
        <w:t>on</w:t>
      </w:r>
      <w:r w:rsidRPr="006F750C">
        <w:rPr>
          <w:rFonts w:ascii="Franklin Gothic Book" w:eastAsia="Franklin Gothic Book" w:hAnsi="Franklin Gothic Book" w:cs="Franklin Gothic Book"/>
          <w:spacing w:val="-12"/>
          <w:sz w:val="24"/>
          <w:szCs w:val="24"/>
        </w:rPr>
        <w:t xml:space="preserve"> </w:t>
      </w:r>
      <w:r w:rsidRPr="006F750C">
        <w:rPr>
          <w:rFonts w:ascii="Franklin Gothic Book" w:eastAsia="Franklin Gothic Book" w:hAnsi="Franklin Gothic Book" w:cs="Franklin Gothic Book"/>
          <w:sz w:val="24"/>
          <w:szCs w:val="24"/>
        </w:rPr>
        <w:t>to</w:t>
      </w:r>
      <w:r w:rsidRPr="006F750C">
        <w:rPr>
          <w:rFonts w:ascii="Franklin Gothic Book" w:eastAsia="Franklin Gothic Book" w:hAnsi="Franklin Gothic Book" w:cs="Franklin Gothic Book"/>
          <w:spacing w:val="-2"/>
          <w:sz w:val="24"/>
          <w:szCs w:val="24"/>
        </w:rPr>
        <w:t xml:space="preserve"> </w:t>
      </w:r>
      <w:r w:rsidRPr="006F750C">
        <w:rPr>
          <w:rFonts w:ascii="Franklin Gothic Book" w:eastAsia="Franklin Gothic Book" w:hAnsi="Franklin Gothic Book" w:cs="Franklin Gothic Book"/>
          <w:sz w:val="24"/>
          <w:szCs w:val="24"/>
        </w:rPr>
        <w:t>fill a</w:t>
      </w:r>
      <w:r w:rsidRPr="006F750C">
        <w:rPr>
          <w:rFonts w:ascii="Franklin Gothic Book" w:eastAsia="Franklin Gothic Book" w:hAnsi="Franklin Gothic Book" w:cs="Franklin Gothic Book"/>
          <w:spacing w:val="-1"/>
          <w:sz w:val="24"/>
          <w:szCs w:val="24"/>
        </w:rPr>
        <w:t xml:space="preserve"> </w:t>
      </w:r>
      <w:r w:rsidRPr="006F750C">
        <w:rPr>
          <w:rFonts w:ascii="Franklin Gothic Book" w:eastAsia="Franklin Gothic Book" w:hAnsi="Franklin Gothic Book" w:cs="Franklin Gothic Book"/>
          <w:sz w:val="24"/>
          <w:szCs w:val="24"/>
        </w:rPr>
        <w:t>po</w:t>
      </w:r>
      <w:r w:rsidRPr="006F750C">
        <w:rPr>
          <w:rFonts w:ascii="Franklin Gothic Book" w:eastAsia="Franklin Gothic Book" w:hAnsi="Franklin Gothic Book" w:cs="Franklin Gothic Book"/>
          <w:spacing w:val="-1"/>
          <w:sz w:val="24"/>
          <w:szCs w:val="24"/>
        </w:rPr>
        <w:t>s</w:t>
      </w:r>
      <w:r w:rsidRPr="006F750C">
        <w:rPr>
          <w:rFonts w:ascii="Franklin Gothic Book" w:eastAsia="Franklin Gothic Book" w:hAnsi="Franklin Gothic Book" w:cs="Franklin Gothic Book"/>
          <w:sz w:val="24"/>
          <w:szCs w:val="24"/>
        </w:rPr>
        <w:t>ition</w:t>
      </w:r>
      <w:r w:rsidRPr="006F750C">
        <w:rPr>
          <w:rFonts w:ascii="Franklin Gothic Book" w:eastAsia="Franklin Gothic Book" w:hAnsi="Franklin Gothic Book" w:cs="Franklin Gothic Book"/>
          <w:spacing w:val="-4"/>
          <w:sz w:val="24"/>
          <w:szCs w:val="24"/>
        </w:rPr>
        <w:t xml:space="preserve"> </w:t>
      </w:r>
      <w:r w:rsidRPr="006F750C">
        <w:rPr>
          <w:rFonts w:ascii="Franklin Gothic Book" w:eastAsia="Franklin Gothic Book" w:hAnsi="Franklin Gothic Book" w:cs="Franklin Gothic Book"/>
          <w:sz w:val="24"/>
          <w:szCs w:val="24"/>
        </w:rPr>
        <w:t>o</w:t>
      </w:r>
      <w:r w:rsidRPr="006F750C">
        <w:rPr>
          <w:rFonts w:ascii="Franklin Gothic Book" w:eastAsia="Franklin Gothic Book" w:hAnsi="Franklin Gothic Book" w:cs="Franklin Gothic Book"/>
          <w:spacing w:val="-1"/>
          <w:sz w:val="24"/>
          <w:szCs w:val="24"/>
        </w:rPr>
        <w:t>p</w:t>
      </w:r>
      <w:r w:rsidRPr="006F750C">
        <w:rPr>
          <w:rFonts w:ascii="Franklin Gothic Book" w:eastAsia="Franklin Gothic Book" w:hAnsi="Franklin Gothic Book" w:cs="Franklin Gothic Book"/>
          <w:sz w:val="24"/>
          <w:szCs w:val="24"/>
        </w:rPr>
        <w:t>e</w:t>
      </w:r>
      <w:r w:rsidRPr="006F750C">
        <w:rPr>
          <w:rFonts w:ascii="Franklin Gothic Book" w:eastAsia="Franklin Gothic Book" w:hAnsi="Franklin Gothic Book" w:cs="Franklin Gothic Book"/>
          <w:spacing w:val="-1"/>
          <w:sz w:val="24"/>
          <w:szCs w:val="24"/>
        </w:rPr>
        <w:t>n</w:t>
      </w:r>
      <w:r w:rsidRPr="006F750C">
        <w:rPr>
          <w:rFonts w:ascii="Franklin Gothic Book" w:eastAsia="Franklin Gothic Book" w:hAnsi="Franklin Gothic Book" w:cs="Franklin Gothic Book"/>
          <w:sz w:val="24"/>
          <w:szCs w:val="24"/>
        </w:rPr>
        <w:t>ing.</w:t>
      </w:r>
      <w:r w:rsidRPr="006F750C">
        <w:rPr>
          <w:rFonts w:ascii="Franklin Gothic Book" w:eastAsia="Franklin Gothic Book" w:hAnsi="Franklin Gothic Book" w:cs="Franklin Gothic Book"/>
          <w:spacing w:val="-5"/>
          <w:sz w:val="24"/>
          <w:szCs w:val="24"/>
        </w:rPr>
        <w:t xml:space="preserve"> </w:t>
      </w:r>
      <w:r w:rsidRPr="006F750C">
        <w:rPr>
          <w:rFonts w:ascii="Franklin Gothic Book" w:eastAsia="Franklin Gothic Book" w:hAnsi="Franklin Gothic Book" w:cs="Franklin Gothic Book"/>
          <w:sz w:val="24"/>
          <w:szCs w:val="24"/>
        </w:rPr>
        <w:t>Un</w:t>
      </w:r>
      <w:r w:rsidRPr="006F750C">
        <w:rPr>
          <w:rFonts w:ascii="Franklin Gothic Book" w:eastAsia="Franklin Gothic Book" w:hAnsi="Franklin Gothic Book" w:cs="Franklin Gothic Book"/>
          <w:spacing w:val="2"/>
          <w:sz w:val="24"/>
          <w:szCs w:val="24"/>
        </w:rPr>
        <w:t>i</w:t>
      </w:r>
      <w:r w:rsidRPr="006F750C">
        <w:rPr>
          <w:rFonts w:ascii="Franklin Gothic Book" w:eastAsia="Franklin Gothic Book" w:hAnsi="Franklin Gothic Book" w:cs="Franklin Gothic Book"/>
          <w:sz w:val="24"/>
          <w:szCs w:val="24"/>
        </w:rPr>
        <w:t>t</w:t>
      </w:r>
      <w:r w:rsidRPr="006F750C">
        <w:rPr>
          <w:rFonts w:ascii="Franklin Gothic Book" w:eastAsia="Franklin Gothic Book" w:hAnsi="Franklin Gothic Book" w:cs="Franklin Gothic Book"/>
          <w:spacing w:val="-1"/>
          <w:sz w:val="24"/>
          <w:szCs w:val="24"/>
        </w:rPr>
        <w:t xml:space="preserve"> </w:t>
      </w:r>
      <w:r w:rsidRPr="006F750C">
        <w:rPr>
          <w:rFonts w:ascii="Franklin Gothic Book" w:eastAsia="Franklin Gothic Book" w:hAnsi="Franklin Gothic Book" w:cs="Franklin Gothic Book"/>
          <w:spacing w:val="1"/>
          <w:sz w:val="24"/>
          <w:szCs w:val="24"/>
        </w:rPr>
        <w:t>a</w:t>
      </w:r>
      <w:r w:rsidRPr="006F750C">
        <w:rPr>
          <w:rFonts w:ascii="Franklin Gothic Book" w:eastAsia="Franklin Gothic Book" w:hAnsi="Franklin Gothic Book" w:cs="Franklin Gothic Book"/>
          <w:sz w:val="24"/>
          <w:szCs w:val="24"/>
        </w:rPr>
        <w:t>dmi</w:t>
      </w:r>
      <w:r w:rsidRPr="006F750C">
        <w:rPr>
          <w:rFonts w:ascii="Franklin Gothic Book" w:eastAsia="Franklin Gothic Book" w:hAnsi="Franklin Gothic Book" w:cs="Franklin Gothic Book"/>
          <w:spacing w:val="-1"/>
          <w:sz w:val="24"/>
          <w:szCs w:val="24"/>
        </w:rPr>
        <w:t>n</w:t>
      </w:r>
      <w:r w:rsidRPr="006F750C">
        <w:rPr>
          <w:rFonts w:ascii="Franklin Gothic Book" w:eastAsia="Franklin Gothic Book" w:hAnsi="Franklin Gothic Book" w:cs="Franklin Gothic Book"/>
          <w:sz w:val="24"/>
          <w:szCs w:val="24"/>
        </w:rPr>
        <w:t>istrators</w:t>
      </w:r>
      <w:r w:rsidRPr="006F750C">
        <w:rPr>
          <w:rFonts w:ascii="Franklin Gothic Book" w:eastAsia="Franklin Gothic Book" w:hAnsi="Franklin Gothic Book" w:cs="Franklin Gothic Book"/>
          <w:spacing w:val="-10"/>
          <w:sz w:val="24"/>
          <w:szCs w:val="24"/>
        </w:rPr>
        <w:t xml:space="preserve"> </w:t>
      </w:r>
      <w:r w:rsidRPr="006F750C">
        <w:rPr>
          <w:rFonts w:ascii="Franklin Gothic Book" w:eastAsia="Franklin Gothic Book" w:hAnsi="Franklin Gothic Book" w:cs="Franklin Gothic Book"/>
          <w:sz w:val="24"/>
          <w:szCs w:val="24"/>
        </w:rPr>
        <w:t>are urg</w:t>
      </w:r>
      <w:r w:rsidRPr="006F750C">
        <w:rPr>
          <w:rFonts w:ascii="Franklin Gothic Book" w:eastAsia="Franklin Gothic Book" w:hAnsi="Franklin Gothic Book" w:cs="Franklin Gothic Book"/>
          <w:spacing w:val="-1"/>
          <w:sz w:val="24"/>
          <w:szCs w:val="24"/>
        </w:rPr>
        <w:t>e</w:t>
      </w:r>
      <w:r w:rsidRPr="006F750C">
        <w:rPr>
          <w:rFonts w:ascii="Franklin Gothic Book" w:eastAsia="Franklin Gothic Book" w:hAnsi="Franklin Gothic Book" w:cs="Franklin Gothic Book"/>
          <w:sz w:val="24"/>
          <w:szCs w:val="24"/>
        </w:rPr>
        <w:t>d</w:t>
      </w:r>
      <w:r w:rsidRPr="006F750C">
        <w:rPr>
          <w:rFonts w:ascii="Franklin Gothic Book" w:eastAsia="Franklin Gothic Book" w:hAnsi="Franklin Gothic Book" w:cs="Franklin Gothic Book"/>
          <w:spacing w:val="-6"/>
          <w:sz w:val="24"/>
          <w:szCs w:val="24"/>
        </w:rPr>
        <w:t xml:space="preserve"> </w:t>
      </w:r>
      <w:r w:rsidRPr="006F750C">
        <w:rPr>
          <w:rFonts w:ascii="Franklin Gothic Book" w:eastAsia="Franklin Gothic Book" w:hAnsi="Franklin Gothic Book" w:cs="Franklin Gothic Book"/>
          <w:spacing w:val="1"/>
          <w:sz w:val="24"/>
          <w:szCs w:val="24"/>
        </w:rPr>
        <w:t>t</w:t>
      </w:r>
      <w:r w:rsidRPr="006F750C">
        <w:rPr>
          <w:rFonts w:ascii="Franklin Gothic Book" w:eastAsia="Franklin Gothic Book" w:hAnsi="Franklin Gothic Book" w:cs="Franklin Gothic Book"/>
          <w:sz w:val="24"/>
          <w:szCs w:val="24"/>
        </w:rPr>
        <w:t>o</w:t>
      </w:r>
      <w:r w:rsidRPr="006F750C">
        <w:rPr>
          <w:rFonts w:ascii="Franklin Gothic Book" w:eastAsia="Franklin Gothic Book" w:hAnsi="Franklin Gothic Book" w:cs="Franklin Gothic Book"/>
          <w:spacing w:val="-2"/>
          <w:sz w:val="24"/>
          <w:szCs w:val="24"/>
        </w:rPr>
        <w:t xml:space="preserve"> </w:t>
      </w:r>
      <w:r w:rsidRPr="006F750C">
        <w:rPr>
          <w:rFonts w:ascii="Franklin Gothic Book" w:eastAsia="Franklin Gothic Book" w:hAnsi="Franklin Gothic Book" w:cs="Franklin Gothic Book"/>
          <w:spacing w:val="1"/>
          <w:sz w:val="24"/>
          <w:szCs w:val="24"/>
        </w:rPr>
        <w:t>c</w:t>
      </w:r>
      <w:r w:rsidRPr="006F750C">
        <w:rPr>
          <w:rFonts w:ascii="Franklin Gothic Book" w:eastAsia="Franklin Gothic Book" w:hAnsi="Franklin Gothic Book" w:cs="Franklin Gothic Book"/>
          <w:sz w:val="24"/>
          <w:szCs w:val="24"/>
        </w:rPr>
        <w:t>on</w:t>
      </w:r>
      <w:r w:rsidRPr="006F750C">
        <w:rPr>
          <w:rFonts w:ascii="Franklin Gothic Book" w:eastAsia="Franklin Gothic Book" w:hAnsi="Franklin Gothic Book" w:cs="Franklin Gothic Book"/>
          <w:spacing w:val="-1"/>
          <w:sz w:val="24"/>
          <w:szCs w:val="24"/>
        </w:rPr>
        <w:t>s</w:t>
      </w:r>
      <w:r w:rsidRPr="006F750C">
        <w:rPr>
          <w:rFonts w:ascii="Franklin Gothic Book" w:eastAsia="Franklin Gothic Book" w:hAnsi="Franklin Gothic Book" w:cs="Franklin Gothic Book"/>
          <w:sz w:val="24"/>
          <w:szCs w:val="24"/>
        </w:rPr>
        <w:t>ider</w:t>
      </w:r>
      <w:r w:rsidRPr="006F750C">
        <w:rPr>
          <w:rFonts w:ascii="Franklin Gothic Book" w:eastAsia="Franklin Gothic Book" w:hAnsi="Franklin Gothic Book" w:cs="Franklin Gothic Book"/>
          <w:spacing w:val="-7"/>
          <w:sz w:val="24"/>
          <w:szCs w:val="24"/>
        </w:rPr>
        <w:t xml:space="preserve"> </w:t>
      </w:r>
      <w:r w:rsidRPr="006F750C">
        <w:rPr>
          <w:rFonts w:ascii="Franklin Gothic Book" w:eastAsia="Franklin Gothic Book" w:hAnsi="Franklin Gothic Book" w:cs="Franklin Gothic Book"/>
          <w:sz w:val="24"/>
          <w:szCs w:val="24"/>
        </w:rPr>
        <w:t>the</w:t>
      </w:r>
      <w:r w:rsidRPr="006F750C">
        <w:rPr>
          <w:rFonts w:ascii="Franklin Gothic Book" w:eastAsia="Franklin Gothic Book" w:hAnsi="Franklin Gothic Book" w:cs="Franklin Gothic Book"/>
          <w:spacing w:val="-3"/>
          <w:sz w:val="24"/>
          <w:szCs w:val="24"/>
        </w:rPr>
        <w:t xml:space="preserve"> </w:t>
      </w:r>
      <w:r w:rsidRPr="006F750C">
        <w:rPr>
          <w:rFonts w:ascii="Franklin Gothic Book" w:eastAsia="Franklin Gothic Book" w:hAnsi="Franklin Gothic Book" w:cs="Franklin Gothic Book"/>
          <w:sz w:val="24"/>
          <w:szCs w:val="24"/>
        </w:rPr>
        <w:t>im</w:t>
      </w:r>
      <w:r w:rsidRPr="006F750C">
        <w:rPr>
          <w:rFonts w:ascii="Franklin Gothic Book" w:eastAsia="Franklin Gothic Book" w:hAnsi="Franklin Gothic Book" w:cs="Franklin Gothic Book"/>
          <w:spacing w:val="-2"/>
          <w:sz w:val="24"/>
          <w:szCs w:val="24"/>
        </w:rPr>
        <w:t>p</w:t>
      </w:r>
      <w:r w:rsidRPr="006F750C">
        <w:rPr>
          <w:rFonts w:ascii="Franklin Gothic Book" w:eastAsia="Franklin Gothic Book" w:hAnsi="Franklin Gothic Book" w:cs="Franklin Gothic Book"/>
          <w:sz w:val="24"/>
          <w:szCs w:val="24"/>
        </w:rPr>
        <w:t>ort</w:t>
      </w:r>
      <w:r w:rsidRPr="006F750C">
        <w:rPr>
          <w:rFonts w:ascii="Franklin Gothic Book" w:eastAsia="Franklin Gothic Book" w:hAnsi="Franklin Gothic Book" w:cs="Franklin Gothic Book"/>
          <w:spacing w:val="1"/>
          <w:sz w:val="24"/>
          <w:szCs w:val="24"/>
        </w:rPr>
        <w:t>a</w:t>
      </w:r>
      <w:r w:rsidRPr="006F750C">
        <w:rPr>
          <w:rFonts w:ascii="Franklin Gothic Book" w:eastAsia="Franklin Gothic Book" w:hAnsi="Franklin Gothic Book" w:cs="Franklin Gothic Book"/>
          <w:sz w:val="24"/>
          <w:szCs w:val="24"/>
        </w:rPr>
        <w:t>nce</w:t>
      </w:r>
      <w:r w:rsidRPr="006F750C">
        <w:rPr>
          <w:rFonts w:ascii="Franklin Gothic Book" w:eastAsia="Franklin Gothic Book" w:hAnsi="Franklin Gothic Book" w:cs="Franklin Gothic Book"/>
          <w:spacing w:val="-8"/>
          <w:sz w:val="24"/>
          <w:szCs w:val="24"/>
        </w:rPr>
        <w:t xml:space="preserve"> </w:t>
      </w:r>
      <w:r w:rsidRPr="006F750C">
        <w:rPr>
          <w:rFonts w:ascii="Franklin Gothic Book" w:eastAsia="Franklin Gothic Book" w:hAnsi="Franklin Gothic Book" w:cs="Franklin Gothic Book"/>
          <w:sz w:val="24"/>
          <w:szCs w:val="24"/>
        </w:rPr>
        <w:t>of</w:t>
      </w:r>
      <w:r w:rsidRPr="006F750C">
        <w:rPr>
          <w:rFonts w:ascii="Franklin Gothic Book" w:eastAsia="Franklin Gothic Book" w:hAnsi="Franklin Gothic Book" w:cs="Franklin Gothic Book"/>
          <w:spacing w:val="-2"/>
          <w:sz w:val="24"/>
          <w:szCs w:val="24"/>
        </w:rPr>
        <w:t xml:space="preserve"> </w:t>
      </w:r>
      <w:r w:rsidRPr="006F750C">
        <w:rPr>
          <w:rFonts w:ascii="Franklin Gothic Book" w:eastAsia="Franklin Gothic Book" w:hAnsi="Franklin Gothic Book" w:cs="Franklin Gothic Book"/>
          <w:sz w:val="24"/>
          <w:szCs w:val="24"/>
        </w:rPr>
        <w:t>diversity</w:t>
      </w:r>
      <w:r w:rsidRPr="006F750C">
        <w:rPr>
          <w:rFonts w:ascii="Franklin Gothic Book" w:eastAsia="Franklin Gothic Book" w:hAnsi="Franklin Gothic Book" w:cs="Franklin Gothic Book"/>
          <w:spacing w:val="-7"/>
          <w:sz w:val="24"/>
          <w:szCs w:val="24"/>
        </w:rPr>
        <w:t xml:space="preserve"> </w:t>
      </w:r>
      <w:r w:rsidRPr="006F750C">
        <w:rPr>
          <w:rFonts w:ascii="Franklin Gothic Book" w:eastAsia="Franklin Gothic Book" w:hAnsi="Franklin Gothic Book" w:cs="Franklin Gothic Book"/>
          <w:spacing w:val="-1"/>
          <w:sz w:val="24"/>
          <w:szCs w:val="24"/>
        </w:rPr>
        <w:t>w</w:t>
      </w:r>
      <w:r w:rsidRPr="006F750C">
        <w:rPr>
          <w:rFonts w:ascii="Franklin Gothic Book" w:eastAsia="Franklin Gothic Book" w:hAnsi="Franklin Gothic Book" w:cs="Franklin Gothic Book"/>
          <w:sz w:val="24"/>
          <w:szCs w:val="24"/>
        </w:rPr>
        <w:t>hen</w:t>
      </w:r>
      <w:r w:rsidRPr="006F750C">
        <w:rPr>
          <w:rFonts w:ascii="Franklin Gothic Book" w:eastAsia="Franklin Gothic Book" w:hAnsi="Franklin Gothic Book" w:cs="Franklin Gothic Book"/>
          <w:spacing w:val="-5"/>
          <w:sz w:val="24"/>
          <w:szCs w:val="24"/>
        </w:rPr>
        <w:t xml:space="preserve"> </w:t>
      </w:r>
      <w:r w:rsidRPr="006F750C">
        <w:rPr>
          <w:rFonts w:ascii="Franklin Gothic Book" w:eastAsia="Franklin Gothic Book" w:hAnsi="Franklin Gothic Book" w:cs="Franklin Gothic Book"/>
          <w:spacing w:val="-1"/>
          <w:sz w:val="24"/>
          <w:szCs w:val="24"/>
        </w:rPr>
        <w:t>m</w:t>
      </w:r>
      <w:r w:rsidRPr="006F750C">
        <w:rPr>
          <w:rFonts w:ascii="Franklin Gothic Book" w:eastAsia="Franklin Gothic Book" w:hAnsi="Franklin Gothic Book" w:cs="Franklin Gothic Book"/>
          <w:sz w:val="24"/>
          <w:szCs w:val="24"/>
        </w:rPr>
        <w:t>aking</w:t>
      </w:r>
      <w:r w:rsidRPr="006F750C">
        <w:rPr>
          <w:rFonts w:ascii="Franklin Gothic Book" w:eastAsia="Franklin Gothic Book" w:hAnsi="Franklin Gothic Book" w:cs="Franklin Gothic Book"/>
          <w:spacing w:val="-2"/>
          <w:sz w:val="24"/>
          <w:szCs w:val="24"/>
        </w:rPr>
        <w:t xml:space="preserve"> </w:t>
      </w:r>
      <w:r w:rsidRPr="006F750C">
        <w:rPr>
          <w:rFonts w:ascii="Franklin Gothic Book" w:eastAsia="Franklin Gothic Book" w:hAnsi="Franklin Gothic Book" w:cs="Franklin Gothic Book"/>
          <w:spacing w:val="2"/>
          <w:sz w:val="24"/>
          <w:szCs w:val="24"/>
        </w:rPr>
        <w:t>a</w:t>
      </w:r>
      <w:r w:rsidRPr="006F750C">
        <w:rPr>
          <w:rFonts w:ascii="Franklin Gothic Book" w:eastAsia="Franklin Gothic Book" w:hAnsi="Franklin Gothic Book" w:cs="Franklin Gothic Book"/>
          <w:spacing w:val="-1"/>
          <w:sz w:val="24"/>
          <w:szCs w:val="24"/>
        </w:rPr>
        <w:t>pp</w:t>
      </w:r>
      <w:r w:rsidRPr="006F750C">
        <w:rPr>
          <w:rFonts w:ascii="Franklin Gothic Book" w:eastAsia="Franklin Gothic Book" w:hAnsi="Franklin Gothic Book" w:cs="Franklin Gothic Book"/>
          <w:sz w:val="24"/>
          <w:szCs w:val="24"/>
        </w:rPr>
        <w:t>oint</w:t>
      </w:r>
      <w:r w:rsidRPr="006F750C">
        <w:rPr>
          <w:rFonts w:ascii="Franklin Gothic Book" w:eastAsia="Franklin Gothic Book" w:hAnsi="Franklin Gothic Book" w:cs="Franklin Gothic Book"/>
          <w:spacing w:val="2"/>
          <w:sz w:val="24"/>
          <w:szCs w:val="24"/>
        </w:rPr>
        <w:t>m</w:t>
      </w:r>
      <w:r w:rsidRPr="006F750C">
        <w:rPr>
          <w:rFonts w:ascii="Franklin Gothic Book" w:eastAsia="Franklin Gothic Book" w:hAnsi="Franklin Gothic Book" w:cs="Franklin Gothic Book"/>
          <w:sz w:val="24"/>
          <w:szCs w:val="24"/>
        </w:rPr>
        <w:t>e</w:t>
      </w:r>
      <w:r w:rsidRPr="006F750C">
        <w:rPr>
          <w:rFonts w:ascii="Franklin Gothic Book" w:eastAsia="Franklin Gothic Book" w:hAnsi="Franklin Gothic Book" w:cs="Franklin Gothic Book"/>
          <w:spacing w:val="-1"/>
          <w:sz w:val="24"/>
          <w:szCs w:val="24"/>
        </w:rPr>
        <w:t>n</w:t>
      </w:r>
      <w:r w:rsidRPr="006F750C">
        <w:rPr>
          <w:rFonts w:ascii="Franklin Gothic Book" w:eastAsia="Franklin Gothic Book" w:hAnsi="Franklin Gothic Book" w:cs="Franklin Gothic Book"/>
          <w:sz w:val="24"/>
          <w:szCs w:val="24"/>
        </w:rPr>
        <w:t>ts</w:t>
      </w:r>
      <w:r w:rsidRPr="006F750C">
        <w:rPr>
          <w:rFonts w:ascii="Franklin Gothic Book" w:eastAsia="Franklin Gothic Book" w:hAnsi="Franklin Gothic Book" w:cs="Franklin Gothic Book"/>
          <w:spacing w:val="-11"/>
          <w:sz w:val="24"/>
          <w:szCs w:val="24"/>
        </w:rPr>
        <w:t xml:space="preserve"> </w:t>
      </w:r>
      <w:r w:rsidRPr="006F750C">
        <w:rPr>
          <w:rFonts w:ascii="Franklin Gothic Book" w:eastAsia="Franklin Gothic Book" w:hAnsi="Franklin Gothic Book" w:cs="Franklin Gothic Book"/>
          <w:sz w:val="24"/>
          <w:szCs w:val="24"/>
        </w:rPr>
        <w:t>to</w:t>
      </w:r>
      <w:r w:rsidRPr="006F750C">
        <w:rPr>
          <w:rFonts w:ascii="Franklin Gothic Book" w:eastAsia="Franklin Gothic Book" w:hAnsi="Franklin Gothic Book" w:cs="Franklin Gothic Book"/>
          <w:spacing w:val="-2"/>
          <w:sz w:val="24"/>
          <w:szCs w:val="24"/>
        </w:rPr>
        <w:t xml:space="preserve"> </w:t>
      </w:r>
      <w:r w:rsidRPr="006F750C">
        <w:rPr>
          <w:rFonts w:ascii="Franklin Gothic Book" w:eastAsia="Franklin Gothic Book" w:hAnsi="Franklin Gothic Book" w:cs="Franklin Gothic Book"/>
          <w:spacing w:val="-1"/>
          <w:sz w:val="24"/>
          <w:szCs w:val="24"/>
        </w:rPr>
        <w:t>s</w:t>
      </w:r>
      <w:r w:rsidRPr="006F750C">
        <w:rPr>
          <w:rFonts w:ascii="Franklin Gothic Book" w:eastAsia="Franklin Gothic Book" w:hAnsi="Franklin Gothic Book" w:cs="Franklin Gothic Book"/>
          <w:sz w:val="24"/>
          <w:szCs w:val="24"/>
        </w:rPr>
        <w:t>ear</w:t>
      </w:r>
      <w:r w:rsidRPr="006F750C">
        <w:rPr>
          <w:rFonts w:ascii="Franklin Gothic Book" w:eastAsia="Franklin Gothic Book" w:hAnsi="Franklin Gothic Book" w:cs="Franklin Gothic Book"/>
          <w:spacing w:val="1"/>
          <w:sz w:val="24"/>
          <w:szCs w:val="24"/>
        </w:rPr>
        <w:t>c</w:t>
      </w:r>
      <w:r w:rsidRPr="006F750C">
        <w:rPr>
          <w:rFonts w:ascii="Franklin Gothic Book" w:eastAsia="Franklin Gothic Book" w:hAnsi="Franklin Gothic Book" w:cs="Franklin Gothic Book"/>
          <w:sz w:val="24"/>
          <w:szCs w:val="24"/>
        </w:rPr>
        <w:t xml:space="preserve">h </w:t>
      </w:r>
      <w:r w:rsidRPr="006F750C">
        <w:rPr>
          <w:rFonts w:ascii="Franklin Gothic Book" w:eastAsia="Franklin Gothic Book" w:hAnsi="Franklin Gothic Book" w:cs="Franklin Gothic Book"/>
          <w:spacing w:val="1"/>
          <w:sz w:val="24"/>
          <w:szCs w:val="24"/>
        </w:rPr>
        <w:t>c</w:t>
      </w:r>
      <w:r w:rsidRPr="006F750C">
        <w:rPr>
          <w:rFonts w:ascii="Franklin Gothic Book" w:eastAsia="Franklin Gothic Book" w:hAnsi="Franklin Gothic Book" w:cs="Franklin Gothic Book"/>
          <w:sz w:val="24"/>
          <w:szCs w:val="24"/>
        </w:rPr>
        <w:t>o</w:t>
      </w:r>
      <w:r w:rsidRPr="006F750C">
        <w:rPr>
          <w:rFonts w:ascii="Franklin Gothic Book" w:eastAsia="Franklin Gothic Book" w:hAnsi="Franklin Gothic Book" w:cs="Franklin Gothic Book"/>
          <w:spacing w:val="-1"/>
          <w:sz w:val="24"/>
          <w:szCs w:val="24"/>
        </w:rPr>
        <w:t>mm</w:t>
      </w:r>
      <w:r w:rsidRPr="006F750C">
        <w:rPr>
          <w:rFonts w:ascii="Franklin Gothic Book" w:eastAsia="Franklin Gothic Book" w:hAnsi="Franklin Gothic Book" w:cs="Franklin Gothic Book"/>
          <w:sz w:val="24"/>
          <w:szCs w:val="24"/>
        </w:rPr>
        <w:t>ittee</w:t>
      </w:r>
      <w:r w:rsidRPr="006F750C">
        <w:rPr>
          <w:rFonts w:ascii="Franklin Gothic Book" w:eastAsia="Franklin Gothic Book" w:hAnsi="Franklin Gothic Book" w:cs="Franklin Gothic Book"/>
          <w:spacing w:val="-1"/>
          <w:sz w:val="24"/>
          <w:szCs w:val="24"/>
        </w:rPr>
        <w:t>s</w:t>
      </w:r>
      <w:r w:rsidRPr="006F750C">
        <w:rPr>
          <w:rFonts w:ascii="Franklin Gothic Book" w:eastAsia="Franklin Gothic Book" w:hAnsi="Franklin Gothic Book" w:cs="Franklin Gothic Book"/>
          <w:sz w:val="24"/>
          <w:szCs w:val="24"/>
        </w:rPr>
        <w:t>.</w:t>
      </w:r>
    </w:p>
    <w:p w:rsidR="006B42B7" w:rsidRPr="006F750C" w:rsidRDefault="006B42B7">
      <w:pPr>
        <w:spacing w:before="6" w:after="0" w:line="200" w:lineRule="exact"/>
        <w:rPr>
          <w:sz w:val="24"/>
          <w:szCs w:val="24"/>
        </w:rPr>
      </w:pPr>
    </w:p>
    <w:p w:rsidR="006B42B7" w:rsidRPr="006F750C" w:rsidRDefault="009325D1">
      <w:pPr>
        <w:spacing w:after="0" w:line="239" w:lineRule="auto"/>
        <w:ind w:left="1540" w:right="216" w:hanging="720"/>
        <w:rPr>
          <w:rFonts w:ascii="Franklin Gothic Book" w:eastAsia="Franklin Gothic Book" w:hAnsi="Franklin Gothic Book" w:cs="Franklin Gothic Book"/>
          <w:sz w:val="24"/>
          <w:szCs w:val="24"/>
        </w:rPr>
      </w:pPr>
      <w:proofErr w:type="gramStart"/>
      <w:r w:rsidRPr="006F750C">
        <w:rPr>
          <w:rFonts w:ascii="Franklin Gothic Book" w:eastAsia="Franklin Gothic Book" w:hAnsi="Franklin Gothic Book" w:cs="Franklin Gothic Book"/>
          <w:spacing w:val="1"/>
          <w:sz w:val="24"/>
          <w:szCs w:val="24"/>
        </w:rPr>
        <w:t>1</w:t>
      </w:r>
      <w:r w:rsidRPr="006F750C">
        <w:rPr>
          <w:rFonts w:ascii="Franklin Gothic Book" w:eastAsia="Franklin Gothic Book" w:hAnsi="Franklin Gothic Book" w:cs="Franklin Gothic Book"/>
          <w:sz w:val="24"/>
          <w:szCs w:val="24"/>
        </w:rPr>
        <w:t>.</w:t>
      </w:r>
      <w:r w:rsidRPr="006F750C">
        <w:rPr>
          <w:rFonts w:ascii="Franklin Gothic Book" w:eastAsia="Franklin Gothic Book" w:hAnsi="Franklin Gothic Book" w:cs="Franklin Gothic Book"/>
          <w:spacing w:val="1"/>
          <w:sz w:val="24"/>
          <w:szCs w:val="24"/>
        </w:rPr>
        <w:t>5</w:t>
      </w:r>
      <w:r w:rsidRPr="006F750C">
        <w:rPr>
          <w:rFonts w:ascii="Franklin Gothic Book" w:eastAsia="Franklin Gothic Book" w:hAnsi="Franklin Gothic Book" w:cs="Franklin Gothic Book"/>
          <w:sz w:val="24"/>
          <w:szCs w:val="24"/>
        </w:rPr>
        <w:t xml:space="preserve">.1 </w:t>
      </w:r>
      <w:r w:rsidRPr="006F750C">
        <w:rPr>
          <w:rFonts w:ascii="Franklin Gothic Book" w:eastAsia="Franklin Gothic Book" w:hAnsi="Franklin Gothic Book" w:cs="Franklin Gothic Book"/>
          <w:spacing w:val="57"/>
          <w:sz w:val="24"/>
          <w:szCs w:val="24"/>
        </w:rPr>
        <w:t xml:space="preserve"> </w:t>
      </w:r>
      <w:r w:rsidRPr="006F750C">
        <w:rPr>
          <w:rFonts w:ascii="Franklin Gothic Book" w:eastAsia="Franklin Gothic Book" w:hAnsi="Franklin Gothic Book" w:cs="Franklin Gothic Book"/>
          <w:spacing w:val="1"/>
          <w:sz w:val="24"/>
          <w:szCs w:val="24"/>
        </w:rPr>
        <w:t>T</w:t>
      </w:r>
      <w:r w:rsidRPr="006F750C">
        <w:rPr>
          <w:rFonts w:ascii="Franklin Gothic Book" w:eastAsia="Franklin Gothic Book" w:hAnsi="Franklin Gothic Book" w:cs="Franklin Gothic Book"/>
          <w:sz w:val="24"/>
          <w:szCs w:val="24"/>
        </w:rPr>
        <w:t>he</w:t>
      </w:r>
      <w:proofErr w:type="gramEnd"/>
      <w:r w:rsidRPr="006F750C">
        <w:rPr>
          <w:rFonts w:ascii="Franklin Gothic Book" w:eastAsia="Franklin Gothic Book" w:hAnsi="Franklin Gothic Book" w:cs="Franklin Gothic Book"/>
          <w:spacing w:val="-3"/>
          <w:sz w:val="24"/>
          <w:szCs w:val="24"/>
        </w:rPr>
        <w:t xml:space="preserve"> </w:t>
      </w:r>
      <w:r w:rsidRPr="006F750C">
        <w:rPr>
          <w:rFonts w:ascii="Franklin Gothic Book" w:eastAsia="Franklin Gothic Book" w:hAnsi="Franklin Gothic Book" w:cs="Franklin Gothic Book"/>
          <w:spacing w:val="-1"/>
          <w:sz w:val="24"/>
          <w:szCs w:val="24"/>
        </w:rPr>
        <w:t>s</w:t>
      </w:r>
      <w:r w:rsidRPr="006F750C">
        <w:rPr>
          <w:rFonts w:ascii="Franklin Gothic Book" w:eastAsia="Franklin Gothic Book" w:hAnsi="Franklin Gothic Book" w:cs="Franklin Gothic Book"/>
          <w:sz w:val="24"/>
          <w:szCs w:val="24"/>
        </w:rPr>
        <w:t>ear</w:t>
      </w:r>
      <w:r w:rsidRPr="006F750C">
        <w:rPr>
          <w:rFonts w:ascii="Franklin Gothic Book" w:eastAsia="Franklin Gothic Book" w:hAnsi="Franklin Gothic Book" w:cs="Franklin Gothic Book"/>
          <w:spacing w:val="1"/>
          <w:sz w:val="24"/>
          <w:szCs w:val="24"/>
        </w:rPr>
        <w:t>c</w:t>
      </w:r>
      <w:r w:rsidRPr="006F750C">
        <w:rPr>
          <w:rFonts w:ascii="Franklin Gothic Book" w:eastAsia="Franklin Gothic Book" w:hAnsi="Franklin Gothic Book" w:cs="Franklin Gothic Book"/>
          <w:sz w:val="24"/>
          <w:szCs w:val="24"/>
        </w:rPr>
        <w:t>h</w:t>
      </w:r>
      <w:r w:rsidRPr="006F750C">
        <w:rPr>
          <w:rFonts w:ascii="Franklin Gothic Book" w:eastAsia="Franklin Gothic Book" w:hAnsi="Franklin Gothic Book" w:cs="Franklin Gothic Book"/>
          <w:spacing w:val="-6"/>
          <w:sz w:val="24"/>
          <w:szCs w:val="24"/>
        </w:rPr>
        <w:t xml:space="preserve"> </w:t>
      </w:r>
      <w:r w:rsidRPr="006F750C">
        <w:rPr>
          <w:rFonts w:ascii="Franklin Gothic Book" w:eastAsia="Franklin Gothic Book" w:hAnsi="Franklin Gothic Book" w:cs="Franklin Gothic Book"/>
          <w:spacing w:val="1"/>
          <w:sz w:val="24"/>
          <w:szCs w:val="24"/>
        </w:rPr>
        <w:t>c</w:t>
      </w:r>
      <w:r w:rsidRPr="006F750C">
        <w:rPr>
          <w:rFonts w:ascii="Franklin Gothic Book" w:eastAsia="Franklin Gothic Book" w:hAnsi="Franklin Gothic Book" w:cs="Franklin Gothic Book"/>
          <w:sz w:val="24"/>
          <w:szCs w:val="24"/>
        </w:rPr>
        <w:t>o</w:t>
      </w:r>
      <w:r w:rsidRPr="006F750C">
        <w:rPr>
          <w:rFonts w:ascii="Franklin Gothic Book" w:eastAsia="Franklin Gothic Book" w:hAnsi="Franklin Gothic Book" w:cs="Franklin Gothic Book"/>
          <w:spacing w:val="-1"/>
          <w:sz w:val="24"/>
          <w:szCs w:val="24"/>
        </w:rPr>
        <w:t>mm</w:t>
      </w:r>
      <w:r w:rsidRPr="006F750C">
        <w:rPr>
          <w:rFonts w:ascii="Franklin Gothic Book" w:eastAsia="Franklin Gothic Book" w:hAnsi="Franklin Gothic Book" w:cs="Franklin Gothic Book"/>
          <w:sz w:val="24"/>
          <w:szCs w:val="24"/>
        </w:rPr>
        <w:t>ittee</w:t>
      </w:r>
      <w:r w:rsidRPr="006F750C">
        <w:rPr>
          <w:rFonts w:ascii="Franklin Gothic Book" w:eastAsia="Franklin Gothic Book" w:hAnsi="Franklin Gothic Book" w:cs="Franklin Gothic Book"/>
          <w:spacing w:val="-10"/>
          <w:sz w:val="24"/>
          <w:szCs w:val="24"/>
        </w:rPr>
        <w:t xml:space="preserve"> </w:t>
      </w:r>
      <w:r w:rsidRPr="006F750C">
        <w:rPr>
          <w:rFonts w:ascii="Franklin Gothic Book" w:eastAsia="Franklin Gothic Book" w:hAnsi="Franklin Gothic Book" w:cs="Franklin Gothic Book"/>
          <w:spacing w:val="-1"/>
          <w:sz w:val="24"/>
          <w:szCs w:val="24"/>
        </w:rPr>
        <w:t>s</w:t>
      </w:r>
      <w:r w:rsidRPr="006F750C">
        <w:rPr>
          <w:rFonts w:ascii="Franklin Gothic Book" w:eastAsia="Franklin Gothic Book" w:hAnsi="Franklin Gothic Book" w:cs="Franklin Gothic Book"/>
          <w:sz w:val="24"/>
          <w:szCs w:val="24"/>
        </w:rPr>
        <w:t>hall</w:t>
      </w:r>
      <w:r w:rsidRPr="006F750C">
        <w:rPr>
          <w:rFonts w:ascii="Franklin Gothic Book" w:eastAsia="Franklin Gothic Book" w:hAnsi="Franklin Gothic Book" w:cs="Franklin Gothic Book"/>
          <w:spacing w:val="-5"/>
          <w:sz w:val="24"/>
          <w:szCs w:val="24"/>
        </w:rPr>
        <w:t xml:space="preserve"> </w:t>
      </w:r>
      <w:r w:rsidRPr="006F750C">
        <w:rPr>
          <w:rFonts w:ascii="Franklin Gothic Book" w:eastAsia="Franklin Gothic Book" w:hAnsi="Franklin Gothic Book" w:cs="Franklin Gothic Book"/>
          <w:spacing w:val="1"/>
          <w:sz w:val="24"/>
          <w:szCs w:val="24"/>
        </w:rPr>
        <w:t>b</w:t>
      </w:r>
      <w:r w:rsidRPr="006F750C">
        <w:rPr>
          <w:rFonts w:ascii="Franklin Gothic Book" w:eastAsia="Franklin Gothic Book" w:hAnsi="Franklin Gothic Book" w:cs="Franklin Gothic Book"/>
          <w:sz w:val="24"/>
          <w:szCs w:val="24"/>
        </w:rPr>
        <w:t>e</w:t>
      </w:r>
      <w:r w:rsidRPr="006F750C">
        <w:rPr>
          <w:rFonts w:ascii="Franklin Gothic Book" w:eastAsia="Franklin Gothic Book" w:hAnsi="Franklin Gothic Book" w:cs="Franklin Gothic Book"/>
          <w:spacing w:val="-1"/>
          <w:sz w:val="24"/>
          <w:szCs w:val="24"/>
        </w:rPr>
        <w:t xml:space="preserve"> </w:t>
      </w:r>
      <w:r w:rsidRPr="006F750C">
        <w:rPr>
          <w:rFonts w:ascii="Franklin Gothic Book" w:eastAsia="Franklin Gothic Book" w:hAnsi="Franklin Gothic Book" w:cs="Franklin Gothic Book"/>
          <w:sz w:val="24"/>
          <w:szCs w:val="24"/>
        </w:rPr>
        <w:t>involv</w:t>
      </w:r>
      <w:r w:rsidRPr="006F750C">
        <w:rPr>
          <w:rFonts w:ascii="Franklin Gothic Book" w:eastAsia="Franklin Gothic Book" w:hAnsi="Franklin Gothic Book" w:cs="Franklin Gothic Book"/>
          <w:spacing w:val="-1"/>
          <w:sz w:val="24"/>
          <w:szCs w:val="24"/>
        </w:rPr>
        <w:t>e</w:t>
      </w:r>
      <w:r w:rsidRPr="006F750C">
        <w:rPr>
          <w:rFonts w:ascii="Franklin Gothic Book" w:eastAsia="Franklin Gothic Book" w:hAnsi="Franklin Gothic Book" w:cs="Franklin Gothic Book"/>
          <w:sz w:val="24"/>
          <w:szCs w:val="24"/>
        </w:rPr>
        <w:t>d</w:t>
      </w:r>
      <w:r w:rsidRPr="006F750C">
        <w:rPr>
          <w:rFonts w:ascii="Franklin Gothic Book" w:eastAsia="Franklin Gothic Book" w:hAnsi="Franklin Gothic Book" w:cs="Franklin Gothic Book"/>
          <w:spacing w:val="-8"/>
          <w:sz w:val="24"/>
          <w:szCs w:val="24"/>
        </w:rPr>
        <w:t xml:space="preserve"> </w:t>
      </w:r>
      <w:r w:rsidRPr="006F750C">
        <w:rPr>
          <w:rFonts w:ascii="Franklin Gothic Book" w:eastAsia="Franklin Gothic Book" w:hAnsi="Franklin Gothic Book" w:cs="Franklin Gothic Book"/>
          <w:sz w:val="24"/>
          <w:szCs w:val="24"/>
        </w:rPr>
        <w:t>in re</w:t>
      </w:r>
      <w:r w:rsidRPr="006F750C">
        <w:rPr>
          <w:rFonts w:ascii="Franklin Gothic Book" w:eastAsia="Franklin Gothic Book" w:hAnsi="Franklin Gothic Book" w:cs="Franklin Gothic Book"/>
          <w:spacing w:val="1"/>
          <w:sz w:val="24"/>
          <w:szCs w:val="24"/>
        </w:rPr>
        <w:t>c</w:t>
      </w:r>
      <w:r w:rsidRPr="006F750C">
        <w:rPr>
          <w:rFonts w:ascii="Franklin Gothic Book" w:eastAsia="Franklin Gothic Book" w:hAnsi="Franklin Gothic Book" w:cs="Franklin Gothic Book"/>
          <w:sz w:val="24"/>
          <w:szCs w:val="24"/>
        </w:rPr>
        <w:t>ruiting,</w:t>
      </w:r>
      <w:r w:rsidRPr="006F750C">
        <w:rPr>
          <w:rFonts w:ascii="Franklin Gothic Book" w:eastAsia="Franklin Gothic Book" w:hAnsi="Franklin Gothic Book" w:cs="Franklin Gothic Book"/>
          <w:spacing w:val="-8"/>
          <w:sz w:val="24"/>
          <w:szCs w:val="24"/>
        </w:rPr>
        <w:t xml:space="preserve"> </w:t>
      </w:r>
      <w:r w:rsidRPr="006F750C">
        <w:rPr>
          <w:rFonts w:ascii="Franklin Gothic Book" w:eastAsia="Franklin Gothic Book" w:hAnsi="Franklin Gothic Book" w:cs="Franklin Gothic Book"/>
          <w:spacing w:val="-1"/>
          <w:sz w:val="24"/>
          <w:szCs w:val="24"/>
        </w:rPr>
        <w:t>s</w:t>
      </w:r>
      <w:r w:rsidRPr="006F750C">
        <w:rPr>
          <w:rFonts w:ascii="Franklin Gothic Book" w:eastAsia="Franklin Gothic Book" w:hAnsi="Franklin Gothic Book" w:cs="Franklin Gothic Book"/>
          <w:spacing w:val="1"/>
          <w:sz w:val="24"/>
          <w:szCs w:val="24"/>
        </w:rPr>
        <w:t>c</w:t>
      </w:r>
      <w:r w:rsidRPr="006F750C">
        <w:rPr>
          <w:rFonts w:ascii="Franklin Gothic Book" w:eastAsia="Franklin Gothic Book" w:hAnsi="Franklin Gothic Book" w:cs="Franklin Gothic Book"/>
          <w:sz w:val="24"/>
          <w:szCs w:val="24"/>
        </w:rPr>
        <w:t>ree</w:t>
      </w:r>
      <w:r w:rsidRPr="006F750C">
        <w:rPr>
          <w:rFonts w:ascii="Franklin Gothic Book" w:eastAsia="Franklin Gothic Book" w:hAnsi="Franklin Gothic Book" w:cs="Franklin Gothic Book"/>
          <w:spacing w:val="-1"/>
          <w:sz w:val="24"/>
          <w:szCs w:val="24"/>
        </w:rPr>
        <w:t>n</w:t>
      </w:r>
      <w:r w:rsidRPr="006F750C">
        <w:rPr>
          <w:rFonts w:ascii="Franklin Gothic Book" w:eastAsia="Franklin Gothic Book" w:hAnsi="Franklin Gothic Book" w:cs="Franklin Gothic Book"/>
          <w:sz w:val="24"/>
          <w:szCs w:val="24"/>
        </w:rPr>
        <w:t>ing,</w:t>
      </w:r>
      <w:r w:rsidRPr="006F750C">
        <w:rPr>
          <w:rFonts w:ascii="Franklin Gothic Book" w:eastAsia="Franklin Gothic Book" w:hAnsi="Franklin Gothic Book" w:cs="Franklin Gothic Book"/>
          <w:spacing w:val="-7"/>
          <w:sz w:val="24"/>
          <w:szCs w:val="24"/>
        </w:rPr>
        <w:t xml:space="preserve"> </w:t>
      </w:r>
      <w:r w:rsidRPr="006F750C">
        <w:rPr>
          <w:rFonts w:ascii="Franklin Gothic Book" w:eastAsia="Franklin Gothic Book" w:hAnsi="Franklin Gothic Book" w:cs="Franklin Gothic Book"/>
          <w:sz w:val="24"/>
          <w:szCs w:val="24"/>
        </w:rPr>
        <w:t>and</w:t>
      </w:r>
      <w:r w:rsidRPr="006F750C">
        <w:rPr>
          <w:rFonts w:ascii="Franklin Gothic Book" w:eastAsia="Franklin Gothic Book" w:hAnsi="Franklin Gothic Book" w:cs="Franklin Gothic Book"/>
          <w:spacing w:val="-4"/>
          <w:sz w:val="24"/>
          <w:szCs w:val="24"/>
        </w:rPr>
        <w:t xml:space="preserve"> </w:t>
      </w:r>
      <w:r w:rsidRPr="006F750C">
        <w:rPr>
          <w:rFonts w:ascii="Franklin Gothic Book" w:eastAsia="Franklin Gothic Book" w:hAnsi="Franklin Gothic Book" w:cs="Franklin Gothic Book"/>
          <w:sz w:val="24"/>
          <w:szCs w:val="24"/>
        </w:rPr>
        <w:t>intervie</w:t>
      </w:r>
      <w:r w:rsidRPr="006F750C">
        <w:rPr>
          <w:rFonts w:ascii="Franklin Gothic Book" w:eastAsia="Franklin Gothic Book" w:hAnsi="Franklin Gothic Book" w:cs="Franklin Gothic Book"/>
          <w:spacing w:val="-1"/>
          <w:sz w:val="24"/>
          <w:szCs w:val="24"/>
        </w:rPr>
        <w:t>w</w:t>
      </w:r>
      <w:r w:rsidRPr="006F750C">
        <w:rPr>
          <w:rFonts w:ascii="Franklin Gothic Book" w:eastAsia="Franklin Gothic Book" w:hAnsi="Franklin Gothic Book" w:cs="Franklin Gothic Book"/>
          <w:sz w:val="24"/>
          <w:szCs w:val="24"/>
        </w:rPr>
        <w:t>ing a</w:t>
      </w:r>
      <w:r w:rsidRPr="006F750C">
        <w:rPr>
          <w:rFonts w:ascii="Franklin Gothic Book" w:eastAsia="Franklin Gothic Book" w:hAnsi="Franklin Gothic Book" w:cs="Franklin Gothic Book"/>
          <w:spacing w:val="-1"/>
          <w:sz w:val="24"/>
          <w:szCs w:val="24"/>
        </w:rPr>
        <w:t>pp</w:t>
      </w:r>
      <w:r w:rsidRPr="006F750C">
        <w:rPr>
          <w:rFonts w:ascii="Franklin Gothic Book" w:eastAsia="Franklin Gothic Book" w:hAnsi="Franklin Gothic Book" w:cs="Franklin Gothic Book"/>
          <w:sz w:val="24"/>
          <w:szCs w:val="24"/>
        </w:rPr>
        <w:t>li</w:t>
      </w:r>
      <w:r w:rsidRPr="006F750C">
        <w:rPr>
          <w:rFonts w:ascii="Franklin Gothic Book" w:eastAsia="Franklin Gothic Book" w:hAnsi="Franklin Gothic Book" w:cs="Franklin Gothic Book"/>
          <w:spacing w:val="1"/>
          <w:sz w:val="24"/>
          <w:szCs w:val="24"/>
        </w:rPr>
        <w:t>c</w:t>
      </w:r>
      <w:r w:rsidRPr="006F750C">
        <w:rPr>
          <w:rFonts w:ascii="Franklin Gothic Book" w:eastAsia="Franklin Gothic Book" w:hAnsi="Franklin Gothic Book" w:cs="Franklin Gothic Book"/>
          <w:sz w:val="24"/>
          <w:szCs w:val="24"/>
        </w:rPr>
        <w:t>ant</w:t>
      </w:r>
      <w:r w:rsidRPr="006F750C">
        <w:rPr>
          <w:rFonts w:ascii="Franklin Gothic Book" w:eastAsia="Franklin Gothic Book" w:hAnsi="Franklin Gothic Book" w:cs="Franklin Gothic Book"/>
          <w:spacing w:val="-1"/>
          <w:sz w:val="24"/>
          <w:szCs w:val="24"/>
        </w:rPr>
        <w:t>s</w:t>
      </w:r>
      <w:r w:rsidRPr="006F750C">
        <w:rPr>
          <w:rFonts w:ascii="Franklin Gothic Book" w:eastAsia="Franklin Gothic Book" w:hAnsi="Franklin Gothic Book" w:cs="Franklin Gothic Book"/>
          <w:sz w:val="24"/>
          <w:szCs w:val="24"/>
        </w:rPr>
        <w:t>,</w:t>
      </w:r>
      <w:r w:rsidRPr="006F750C">
        <w:rPr>
          <w:rFonts w:ascii="Franklin Gothic Book" w:eastAsia="Franklin Gothic Book" w:hAnsi="Franklin Gothic Book" w:cs="Franklin Gothic Book"/>
          <w:spacing w:val="-7"/>
          <w:sz w:val="24"/>
          <w:szCs w:val="24"/>
        </w:rPr>
        <w:t xml:space="preserve"> </w:t>
      </w:r>
      <w:r w:rsidRPr="006F750C">
        <w:rPr>
          <w:rFonts w:ascii="Franklin Gothic Book" w:eastAsia="Franklin Gothic Book" w:hAnsi="Franklin Gothic Book" w:cs="Franklin Gothic Book"/>
          <w:spacing w:val="-1"/>
          <w:sz w:val="24"/>
          <w:szCs w:val="24"/>
        </w:rPr>
        <w:t>w</w:t>
      </w:r>
      <w:r w:rsidRPr="006F750C">
        <w:rPr>
          <w:rFonts w:ascii="Franklin Gothic Book" w:eastAsia="Franklin Gothic Book" w:hAnsi="Franklin Gothic Book" w:cs="Franklin Gothic Book"/>
          <w:sz w:val="24"/>
          <w:szCs w:val="24"/>
        </w:rPr>
        <w:t xml:space="preserve">ith </w:t>
      </w:r>
      <w:r w:rsidRPr="006F750C">
        <w:rPr>
          <w:rFonts w:ascii="Franklin Gothic Book" w:eastAsia="Franklin Gothic Book" w:hAnsi="Franklin Gothic Book" w:cs="Franklin Gothic Book"/>
          <w:spacing w:val="-1"/>
          <w:sz w:val="24"/>
          <w:szCs w:val="24"/>
        </w:rPr>
        <w:t>p</w:t>
      </w:r>
      <w:r w:rsidRPr="006F750C">
        <w:rPr>
          <w:rFonts w:ascii="Franklin Gothic Book" w:eastAsia="Franklin Gothic Book" w:hAnsi="Franklin Gothic Book" w:cs="Franklin Gothic Book"/>
          <w:sz w:val="24"/>
          <w:szCs w:val="24"/>
        </w:rPr>
        <w:t>ar</w:t>
      </w:r>
      <w:r w:rsidRPr="006F750C">
        <w:rPr>
          <w:rFonts w:ascii="Franklin Gothic Book" w:eastAsia="Franklin Gothic Book" w:hAnsi="Franklin Gothic Book" w:cs="Franklin Gothic Book"/>
          <w:spacing w:val="1"/>
          <w:sz w:val="24"/>
          <w:szCs w:val="24"/>
        </w:rPr>
        <w:t>t</w:t>
      </w:r>
      <w:r w:rsidRPr="006F750C">
        <w:rPr>
          <w:rFonts w:ascii="Franklin Gothic Book" w:eastAsia="Franklin Gothic Book" w:hAnsi="Franklin Gothic Book" w:cs="Franklin Gothic Book"/>
          <w:sz w:val="24"/>
          <w:szCs w:val="24"/>
        </w:rPr>
        <w:t>i</w:t>
      </w:r>
      <w:r w:rsidRPr="006F750C">
        <w:rPr>
          <w:rFonts w:ascii="Franklin Gothic Book" w:eastAsia="Franklin Gothic Book" w:hAnsi="Franklin Gothic Book" w:cs="Franklin Gothic Book"/>
          <w:spacing w:val="1"/>
          <w:sz w:val="24"/>
          <w:szCs w:val="24"/>
        </w:rPr>
        <w:t>c</w:t>
      </w:r>
      <w:r w:rsidRPr="006F750C">
        <w:rPr>
          <w:rFonts w:ascii="Franklin Gothic Book" w:eastAsia="Franklin Gothic Book" w:hAnsi="Franklin Gothic Book" w:cs="Franklin Gothic Book"/>
          <w:sz w:val="24"/>
          <w:szCs w:val="24"/>
        </w:rPr>
        <w:t>ular</w:t>
      </w:r>
      <w:r w:rsidRPr="006F750C">
        <w:rPr>
          <w:rFonts w:ascii="Franklin Gothic Book" w:eastAsia="Franklin Gothic Book" w:hAnsi="Franklin Gothic Book" w:cs="Franklin Gothic Book"/>
          <w:spacing w:val="-7"/>
          <w:sz w:val="24"/>
          <w:szCs w:val="24"/>
        </w:rPr>
        <w:t xml:space="preserve"> </w:t>
      </w:r>
      <w:r w:rsidRPr="006F750C">
        <w:rPr>
          <w:rFonts w:ascii="Franklin Gothic Book" w:eastAsia="Franklin Gothic Book" w:hAnsi="Franklin Gothic Book" w:cs="Franklin Gothic Book"/>
          <w:sz w:val="24"/>
          <w:szCs w:val="24"/>
        </w:rPr>
        <w:t>re</w:t>
      </w:r>
      <w:r w:rsidRPr="006F750C">
        <w:rPr>
          <w:rFonts w:ascii="Franklin Gothic Book" w:eastAsia="Franklin Gothic Book" w:hAnsi="Franklin Gothic Book" w:cs="Franklin Gothic Book"/>
          <w:spacing w:val="-1"/>
          <w:sz w:val="24"/>
          <w:szCs w:val="24"/>
        </w:rPr>
        <w:t>sp</w:t>
      </w:r>
      <w:r w:rsidRPr="006F750C">
        <w:rPr>
          <w:rFonts w:ascii="Franklin Gothic Book" w:eastAsia="Franklin Gothic Book" w:hAnsi="Franklin Gothic Book" w:cs="Franklin Gothic Book"/>
          <w:sz w:val="24"/>
          <w:szCs w:val="24"/>
        </w:rPr>
        <w:t>on</w:t>
      </w:r>
      <w:r w:rsidRPr="006F750C">
        <w:rPr>
          <w:rFonts w:ascii="Franklin Gothic Book" w:eastAsia="Franklin Gothic Book" w:hAnsi="Franklin Gothic Book" w:cs="Franklin Gothic Book"/>
          <w:spacing w:val="-1"/>
          <w:sz w:val="24"/>
          <w:szCs w:val="24"/>
        </w:rPr>
        <w:t>s</w:t>
      </w:r>
      <w:r w:rsidRPr="006F750C">
        <w:rPr>
          <w:rFonts w:ascii="Franklin Gothic Book" w:eastAsia="Franklin Gothic Book" w:hAnsi="Franklin Gothic Book" w:cs="Franklin Gothic Book"/>
          <w:sz w:val="24"/>
          <w:szCs w:val="24"/>
        </w:rPr>
        <w:t>i</w:t>
      </w:r>
      <w:r w:rsidRPr="006F750C">
        <w:rPr>
          <w:rFonts w:ascii="Franklin Gothic Book" w:eastAsia="Franklin Gothic Book" w:hAnsi="Franklin Gothic Book" w:cs="Franklin Gothic Book"/>
          <w:spacing w:val="1"/>
          <w:sz w:val="24"/>
          <w:szCs w:val="24"/>
        </w:rPr>
        <w:t>b</w:t>
      </w:r>
      <w:r w:rsidRPr="006F750C">
        <w:rPr>
          <w:rFonts w:ascii="Franklin Gothic Book" w:eastAsia="Franklin Gothic Book" w:hAnsi="Franklin Gothic Book" w:cs="Franklin Gothic Book"/>
          <w:sz w:val="24"/>
          <w:szCs w:val="24"/>
        </w:rPr>
        <w:t>ili</w:t>
      </w:r>
      <w:r w:rsidRPr="006F750C">
        <w:rPr>
          <w:rFonts w:ascii="Franklin Gothic Book" w:eastAsia="Franklin Gothic Book" w:hAnsi="Franklin Gothic Book" w:cs="Franklin Gothic Book"/>
          <w:spacing w:val="1"/>
          <w:sz w:val="24"/>
          <w:szCs w:val="24"/>
        </w:rPr>
        <w:t>t</w:t>
      </w:r>
      <w:r w:rsidRPr="006F750C">
        <w:rPr>
          <w:rFonts w:ascii="Franklin Gothic Book" w:eastAsia="Franklin Gothic Book" w:hAnsi="Franklin Gothic Book" w:cs="Franklin Gothic Book"/>
          <w:sz w:val="24"/>
          <w:szCs w:val="24"/>
        </w:rPr>
        <w:t>y</w:t>
      </w:r>
      <w:r w:rsidRPr="006F750C">
        <w:rPr>
          <w:rFonts w:ascii="Franklin Gothic Book" w:eastAsia="Franklin Gothic Book" w:hAnsi="Franklin Gothic Book" w:cs="Franklin Gothic Book"/>
          <w:spacing w:val="-6"/>
          <w:sz w:val="24"/>
          <w:szCs w:val="24"/>
        </w:rPr>
        <w:t xml:space="preserve"> </w:t>
      </w:r>
      <w:r w:rsidRPr="006F750C">
        <w:rPr>
          <w:rFonts w:ascii="Franklin Gothic Book" w:eastAsia="Franklin Gothic Book" w:hAnsi="Franklin Gothic Book" w:cs="Franklin Gothic Book"/>
          <w:sz w:val="24"/>
          <w:szCs w:val="24"/>
        </w:rPr>
        <w:t>for</w:t>
      </w:r>
      <w:r w:rsidRPr="006F750C">
        <w:rPr>
          <w:rFonts w:ascii="Franklin Gothic Book" w:eastAsia="Franklin Gothic Book" w:hAnsi="Franklin Gothic Book" w:cs="Franklin Gothic Book"/>
          <w:spacing w:val="-3"/>
          <w:sz w:val="24"/>
          <w:szCs w:val="24"/>
        </w:rPr>
        <w:t xml:space="preserve"> </w:t>
      </w:r>
      <w:r w:rsidRPr="006F750C">
        <w:rPr>
          <w:rFonts w:ascii="Franklin Gothic Book" w:eastAsia="Franklin Gothic Book" w:hAnsi="Franklin Gothic Book" w:cs="Franklin Gothic Book"/>
          <w:sz w:val="24"/>
          <w:szCs w:val="24"/>
        </w:rPr>
        <w:t>affirmative</w:t>
      </w:r>
      <w:r w:rsidRPr="006F750C">
        <w:rPr>
          <w:rFonts w:ascii="Franklin Gothic Book" w:eastAsia="Franklin Gothic Book" w:hAnsi="Franklin Gothic Book" w:cs="Franklin Gothic Book"/>
          <w:spacing w:val="-11"/>
          <w:sz w:val="24"/>
          <w:szCs w:val="24"/>
        </w:rPr>
        <w:t xml:space="preserve"> </w:t>
      </w:r>
      <w:r w:rsidRPr="006F750C">
        <w:rPr>
          <w:rFonts w:ascii="Franklin Gothic Book" w:eastAsia="Franklin Gothic Book" w:hAnsi="Franklin Gothic Book" w:cs="Franklin Gothic Book"/>
          <w:sz w:val="24"/>
          <w:szCs w:val="24"/>
        </w:rPr>
        <w:t>a</w:t>
      </w:r>
      <w:r w:rsidRPr="006F750C">
        <w:rPr>
          <w:rFonts w:ascii="Franklin Gothic Book" w:eastAsia="Franklin Gothic Book" w:hAnsi="Franklin Gothic Book" w:cs="Franklin Gothic Book"/>
          <w:spacing w:val="1"/>
          <w:sz w:val="24"/>
          <w:szCs w:val="24"/>
        </w:rPr>
        <w:t>c</w:t>
      </w:r>
      <w:r w:rsidRPr="006F750C">
        <w:rPr>
          <w:rFonts w:ascii="Franklin Gothic Book" w:eastAsia="Franklin Gothic Book" w:hAnsi="Franklin Gothic Book" w:cs="Franklin Gothic Book"/>
          <w:sz w:val="24"/>
          <w:szCs w:val="24"/>
        </w:rPr>
        <w:t>tion</w:t>
      </w:r>
      <w:r w:rsidRPr="006F750C">
        <w:rPr>
          <w:rFonts w:ascii="Franklin Gothic Book" w:eastAsia="Franklin Gothic Book" w:hAnsi="Franklin Gothic Book" w:cs="Franklin Gothic Book"/>
          <w:spacing w:val="-5"/>
          <w:sz w:val="24"/>
          <w:szCs w:val="24"/>
        </w:rPr>
        <w:t xml:space="preserve"> </w:t>
      </w:r>
      <w:r w:rsidRPr="006F750C">
        <w:rPr>
          <w:rFonts w:ascii="Franklin Gothic Book" w:eastAsia="Franklin Gothic Book" w:hAnsi="Franklin Gothic Book" w:cs="Franklin Gothic Book"/>
          <w:spacing w:val="-1"/>
          <w:sz w:val="24"/>
          <w:szCs w:val="24"/>
        </w:rPr>
        <w:t>e</w:t>
      </w:r>
      <w:r w:rsidRPr="006F750C">
        <w:rPr>
          <w:rFonts w:ascii="Franklin Gothic Book" w:eastAsia="Franklin Gothic Book" w:hAnsi="Franklin Gothic Book" w:cs="Franklin Gothic Book"/>
          <w:sz w:val="24"/>
          <w:szCs w:val="24"/>
        </w:rPr>
        <w:t>fforts</w:t>
      </w:r>
      <w:r w:rsidRPr="006F750C">
        <w:rPr>
          <w:rFonts w:ascii="Franklin Gothic Book" w:eastAsia="Franklin Gothic Book" w:hAnsi="Franklin Gothic Book" w:cs="Franklin Gothic Book"/>
          <w:spacing w:val="-7"/>
          <w:sz w:val="24"/>
          <w:szCs w:val="24"/>
        </w:rPr>
        <w:t xml:space="preserve"> </w:t>
      </w:r>
      <w:r w:rsidRPr="006F750C">
        <w:rPr>
          <w:rFonts w:ascii="Franklin Gothic Book" w:eastAsia="Franklin Gothic Book" w:hAnsi="Franklin Gothic Book" w:cs="Franklin Gothic Book"/>
          <w:sz w:val="24"/>
          <w:szCs w:val="24"/>
        </w:rPr>
        <w:t>to</w:t>
      </w:r>
      <w:r w:rsidRPr="006F750C">
        <w:rPr>
          <w:rFonts w:ascii="Franklin Gothic Book" w:eastAsia="Franklin Gothic Book" w:hAnsi="Franklin Gothic Book" w:cs="Franklin Gothic Book"/>
          <w:spacing w:val="-4"/>
          <w:sz w:val="24"/>
          <w:szCs w:val="24"/>
        </w:rPr>
        <w:t xml:space="preserve"> </w:t>
      </w:r>
      <w:r w:rsidRPr="006F750C">
        <w:rPr>
          <w:rFonts w:ascii="Franklin Gothic Book" w:eastAsia="Franklin Gothic Book" w:hAnsi="Franklin Gothic Book" w:cs="Franklin Gothic Book"/>
          <w:spacing w:val="-1"/>
          <w:sz w:val="24"/>
          <w:szCs w:val="24"/>
        </w:rPr>
        <w:t>s</w:t>
      </w:r>
      <w:r w:rsidRPr="006F750C">
        <w:rPr>
          <w:rFonts w:ascii="Franklin Gothic Book" w:eastAsia="Franklin Gothic Book" w:hAnsi="Franklin Gothic Book" w:cs="Franklin Gothic Book"/>
          <w:sz w:val="24"/>
          <w:szCs w:val="24"/>
        </w:rPr>
        <w:t>oli</w:t>
      </w:r>
      <w:r w:rsidRPr="006F750C">
        <w:rPr>
          <w:rFonts w:ascii="Franklin Gothic Book" w:eastAsia="Franklin Gothic Book" w:hAnsi="Franklin Gothic Book" w:cs="Franklin Gothic Book"/>
          <w:spacing w:val="1"/>
          <w:sz w:val="24"/>
          <w:szCs w:val="24"/>
        </w:rPr>
        <w:t>c</w:t>
      </w:r>
      <w:r w:rsidRPr="006F750C">
        <w:rPr>
          <w:rFonts w:ascii="Franklin Gothic Book" w:eastAsia="Franklin Gothic Book" w:hAnsi="Franklin Gothic Book" w:cs="Franklin Gothic Book"/>
          <w:sz w:val="24"/>
          <w:szCs w:val="24"/>
        </w:rPr>
        <w:t>it</w:t>
      </w:r>
      <w:r w:rsidRPr="006F750C">
        <w:rPr>
          <w:rFonts w:ascii="Franklin Gothic Book" w:eastAsia="Franklin Gothic Book" w:hAnsi="Franklin Gothic Book" w:cs="Franklin Gothic Book"/>
          <w:spacing w:val="-5"/>
          <w:sz w:val="24"/>
          <w:szCs w:val="24"/>
        </w:rPr>
        <w:t xml:space="preserve"> </w:t>
      </w:r>
      <w:r w:rsidRPr="006F750C">
        <w:rPr>
          <w:rFonts w:ascii="Franklin Gothic Book" w:eastAsia="Franklin Gothic Book" w:hAnsi="Franklin Gothic Book" w:cs="Franklin Gothic Book"/>
          <w:sz w:val="24"/>
          <w:szCs w:val="24"/>
        </w:rPr>
        <w:t>and include</w:t>
      </w:r>
      <w:r w:rsidRPr="006F750C">
        <w:rPr>
          <w:rFonts w:ascii="Franklin Gothic Book" w:eastAsia="Franklin Gothic Book" w:hAnsi="Franklin Gothic Book" w:cs="Franklin Gothic Book"/>
          <w:spacing w:val="-7"/>
          <w:sz w:val="24"/>
          <w:szCs w:val="24"/>
        </w:rPr>
        <w:t xml:space="preserve"> </w:t>
      </w:r>
      <w:r w:rsidRPr="006F750C">
        <w:rPr>
          <w:rFonts w:ascii="Franklin Gothic Book" w:eastAsia="Franklin Gothic Book" w:hAnsi="Franklin Gothic Book" w:cs="Franklin Gothic Book"/>
          <w:sz w:val="24"/>
          <w:szCs w:val="24"/>
        </w:rPr>
        <w:t>a</w:t>
      </w:r>
      <w:r w:rsidRPr="006F750C">
        <w:rPr>
          <w:rFonts w:ascii="Franklin Gothic Book" w:eastAsia="Franklin Gothic Book" w:hAnsi="Franklin Gothic Book" w:cs="Franklin Gothic Book"/>
          <w:spacing w:val="-1"/>
          <w:sz w:val="24"/>
          <w:szCs w:val="24"/>
        </w:rPr>
        <w:t>pp</w:t>
      </w:r>
      <w:r w:rsidRPr="006F750C">
        <w:rPr>
          <w:rFonts w:ascii="Franklin Gothic Book" w:eastAsia="Franklin Gothic Book" w:hAnsi="Franklin Gothic Book" w:cs="Franklin Gothic Book"/>
          <w:sz w:val="24"/>
          <w:szCs w:val="24"/>
        </w:rPr>
        <w:t>li</w:t>
      </w:r>
      <w:r w:rsidRPr="006F750C">
        <w:rPr>
          <w:rFonts w:ascii="Franklin Gothic Book" w:eastAsia="Franklin Gothic Book" w:hAnsi="Franklin Gothic Book" w:cs="Franklin Gothic Book"/>
          <w:spacing w:val="1"/>
          <w:sz w:val="24"/>
          <w:szCs w:val="24"/>
        </w:rPr>
        <w:t>c</w:t>
      </w:r>
      <w:r w:rsidRPr="006F750C">
        <w:rPr>
          <w:rFonts w:ascii="Franklin Gothic Book" w:eastAsia="Franklin Gothic Book" w:hAnsi="Franklin Gothic Book" w:cs="Franklin Gothic Book"/>
          <w:sz w:val="24"/>
          <w:szCs w:val="24"/>
        </w:rPr>
        <w:t>ants</w:t>
      </w:r>
      <w:r w:rsidRPr="006F750C">
        <w:rPr>
          <w:rFonts w:ascii="Franklin Gothic Book" w:eastAsia="Franklin Gothic Book" w:hAnsi="Franklin Gothic Book" w:cs="Franklin Gothic Book"/>
          <w:spacing w:val="-7"/>
          <w:sz w:val="24"/>
          <w:szCs w:val="24"/>
        </w:rPr>
        <w:t xml:space="preserve"> </w:t>
      </w:r>
      <w:r w:rsidRPr="006F750C">
        <w:rPr>
          <w:rFonts w:ascii="Franklin Gothic Book" w:eastAsia="Franklin Gothic Book" w:hAnsi="Franklin Gothic Book" w:cs="Franklin Gothic Book"/>
          <w:sz w:val="24"/>
          <w:szCs w:val="24"/>
        </w:rPr>
        <w:t>from</w:t>
      </w:r>
      <w:r w:rsidRPr="006F750C">
        <w:rPr>
          <w:rFonts w:ascii="Franklin Gothic Book" w:eastAsia="Franklin Gothic Book" w:hAnsi="Franklin Gothic Book" w:cs="Franklin Gothic Book"/>
          <w:spacing w:val="-4"/>
          <w:sz w:val="24"/>
          <w:szCs w:val="24"/>
        </w:rPr>
        <w:t xml:space="preserve"> </w:t>
      </w:r>
      <w:r w:rsidRPr="006F750C">
        <w:rPr>
          <w:rFonts w:ascii="Franklin Gothic Book" w:eastAsia="Franklin Gothic Book" w:hAnsi="Franklin Gothic Book" w:cs="Franklin Gothic Book"/>
          <w:sz w:val="24"/>
          <w:szCs w:val="24"/>
        </w:rPr>
        <w:t>u</w:t>
      </w:r>
      <w:r w:rsidRPr="006F750C">
        <w:rPr>
          <w:rFonts w:ascii="Franklin Gothic Book" w:eastAsia="Franklin Gothic Book" w:hAnsi="Franklin Gothic Book" w:cs="Franklin Gothic Book"/>
          <w:spacing w:val="-1"/>
          <w:sz w:val="24"/>
          <w:szCs w:val="24"/>
        </w:rPr>
        <w:t>n</w:t>
      </w:r>
      <w:r w:rsidRPr="006F750C">
        <w:rPr>
          <w:rFonts w:ascii="Franklin Gothic Book" w:eastAsia="Franklin Gothic Book" w:hAnsi="Franklin Gothic Book" w:cs="Franklin Gothic Book"/>
          <w:sz w:val="24"/>
          <w:szCs w:val="24"/>
        </w:rPr>
        <w:t>derre</w:t>
      </w:r>
      <w:r w:rsidRPr="006F750C">
        <w:rPr>
          <w:rFonts w:ascii="Franklin Gothic Book" w:eastAsia="Franklin Gothic Book" w:hAnsi="Franklin Gothic Book" w:cs="Franklin Gothic Book"/>
          <w:spacing w:val="-1"/>
          <w:sz w:val="24"/>
          <w:szCs w:val="24"/>
        </w:rPr>
        <w:t>p</w:t>
      </w:r>
      <w:r w:rsidRPr="006F750C">
        <w:rPr>
          <w:rFonts w:ascii="Franklin Gothic Book" w:eastAsia="Franklin Gothic Book" w:hAnsi="Franklin Gothic Book" w:cs="Franklin Gothic Book"/>
          <w:sz w:val="24"/>
          <w:szCs w:val="24"/>
        </w:rPr>
        <w:t>re</w:t>
      </w:r>
      <w:r w:rsidRPr="006F750C">
        <w:rPr>
          <w:rFonts w:ascii="Franklin Gothic Book" w:eastAsia="Franklin Gothic Book" w:hAnsi="Franklin Gothic Book" w:cs="Franklin Gothic Book"/>
          <w:spacing w:val="-1"/>
          <w:sz w:val="24"/>
          <w:szCs w:val="24"/>
        </w:rPr>
        <w:t>s</w:t>
      </w:r>
      <w:r w:rsidRPr="006F750C">
        <w:rPr>
          <w:rFonts w:ascii="Franklin Gothic Book" w:eastAsia="Franklin Gothic Book" w:hAnsi="Franklin Gothic Book" w:cs="Franklin Gothic Book"/>
          <w:sz w:val="24"/>
          <w:szCs w:val="24"/>
        </w:rPr>
        <w:t>e</w:t>
      </w:r>
      <w:r w:rsidRPr="006F750C">
        <w:rPr>
          <w:rFonts w:ascii="Franklin Gothic Book" w:eastAsia="Franklin Gothic Book" w:hAnsi="Franklin Gothic Book" w:cs="Franklin Gothic Book"/>
          <w:spacing w:val="-1"/>
          <w:sz w:val="24"/>
          <w:szCs w:val="24"/>
        </w:rPr>
        <w:t>n</w:t>
      </w:r>
      <w:r w:rsidRPr="006F750C">
        <w:rPr>
          <w:rFonts w:ascii="Franklin Gothic Book" w:eastAsia="Franklin Gothic Book" w:hAnsi="Franklin Gothic Book" w:cs="Franklin Gothic Book"/>
          <w:sz w:val="24"/>
          <w:szCs w:val="24"/>
        </w:rPr>
        <w:t>ted</w:t>
      </w:r>
      <w:r w:rsidRPr="006F750C">
        <w:rPr>
          <w:rFonts w:ascii="Franklin Gothic Book" w:eastAsia="Franklin Gothic Book" w:hAnsi="Franklin Gothic Book" w:cs="Franklin Gothic Book"/>
          <w:spacing w:val="-18"/>
          <w:sz w:val="24"/>
          <w:szCs w:val="24"/>
        </w:rPr>
        <w:t xml:space="preserve"> </w:t>
      </w:r>
      <w:r w:rsidRPr="006F750C">
        <w:rPr>
          <w:rFonts w:ascii="Franklin Gothic Book" w:eastAsia="Franklin Gothic Book" w:hAnsi="Franklin Gothic Book" w:cs="Franklin Gothic Book"/>
          <w:spacing w:val="1"/>
          <w:sz w:val="24"/>
          <w:szCs w:val="24"/>
        </w:rPr>
        <w:t>a</w:t>
      </w:r>
      <w:r w:rsidRPr="006F750C">
        <w:rPr>
          <w:rFonts w:ascii="Franklin Gothic Book" w:eastAsia="Franklin Gothic Book" w:hAnsi="Franklin Gothic Book" w:cs="Franklin Gothic Book"/>
          <w:sz w:val="24"/>
          <w:szCs w:val="24"/>
        </w:rPr>
        <w:t>nd</w:t>
      </w:r>
      <w:r w:rsidRPr="006F750C">
        <w:rPr>
          <w:rFonts w:ascii="Franklin Gothic Book" w:eastAsia="Franklin Gothic Book" w:hAnsi="Franklin Gothic Book" w:cs="Franklin Gothic Book"/>
          <w:spacing w:val="-2"/>
          <w:sz w:val="24"/>
          <w:szCs w:val="24"/>
        </w:rPr>
        <w:t xml:space="preserve"> </w:t>
      </w:r>
      <w:r w:rsidRPr="006F750C">
        <w:rPr>
          <w:rFonts w:ascii="Franklin Gothic Book" w:eastAsia="Franklin Gothic Book" w:hAnsi="Franklin Gothic Book" w:cs="Franklin Gothic Book"/>
          <w:spacing w:val="-1"/>
          <w:sz w:val="24"/>
          <w:szCs w:val="24"/>
        </w:rPr>
        <w:t>p</w:t>
      </w:r>
      <w:r w:rsidRPr="006F750C">
        <w:rPr>
          <w:rFonts w:ascii="Franklin Gothic Book" w:eastAsia="Franklin Gothic Book" w:hAnsi="Franklin Gothic Book" w:cs="Franklin Gothic Book"/>
          <w:sz w:val="24"/>
          <w:szCs w:val="24"/>
        </w:rPr>
        <w:t>rote</w:t>
      </w:r>
      <w:r w:rsidRPr="006F750C">
        <w:rPr>
          <w:rFonts w:ascii="Franklin Gothic Book" w:eastAsia="Franklin Gothic Book" w:hAnsi="Franklin Gothic Book" w:cs="Franklin Gothic Book"/>
          <w:spacing w:val="1"/>
          <w:sz w:val="24"/>
          <w:szCs w:val="24"/>
        </w:rPr>
        <w:t>c</w:t>
      </w:r>
      <w:r w:rsidRPr="006F750C">
        <w:rPr>
          <w:rFonts w:ascii="Franklin Gothic Book" w:eastAsia="Franklin Gothic Book" w:hAnsi="Franklin Gothic Book" w:cs="Franklin Gothic Book"/>
          <w:sz w:val="24"/>
          <w:szCs w:val="24"/>
        </w:rPr>
        <w:t>ted</w:t>
      </w:r>
      <w:r w:rsidRPr="006F750C">
        <w:rPr>
          <w:rFonts w:ascii="Franklin Gothic Book" w:eastAsia="Franklin Gothic Book" w:hAnsi="Franklin Gothic Book" w:cs="Franklin Gothic Book"/>
          <w:spacing w:val="-8"/>
          <w:sz w:val="24"/>
          <w:szCs w:val="24"/>
        </w:rPr>
        <w:t xml:space="preserve"> </w:t>
      </w:r>
      <w:r w:rsidRPr="006F750C">
        <w:rPr>
          <w:rFonts w:ascii="Franklin Gothic Book" w:eastAsia="Franklin Gothic Book" w:hAnsi="Franklin Gothic Book" w:cs="Franklin Gothic Book"/>
          <w:sz w:val="24"/>
          <w:szCs w:val="24"/>
        </w:rPr>
        <w:t>grou</w:t>
      </w:r>
      <w:r w:rsidRPr="006F750C">
        <w:rPr>
          <w:rFonts w:ascii="Franklin Gothic Book" w:eastAsia="Franklin Gothic Book" w:hAnsi="Franklin Gothic Book" w:cs="Franklin Gothic Book"/>
          <w:spacing w:val="-1"/>
          <w:sz w:val="24"/>
          <w:szCs w:val="24"/>
        </w:rPr>
        <w:t>ps</w:t>
      </w:r>
      <w:r w:rsidRPr="006F750C">
        <w:rPr>
          <w:rFonts w:ascii="Franklin Gothic Book" w:eastAsia="Franklin Gothic Book" w:hAnsi="Franklin Gothic Book" w:cs="Franklin Gothic Book"/>
          <w:sz w:val="24"/>
          <w:szCs w:val="24"/>
        </w:rPr>
        <w:t>.</w:t>
      </w:r>
      <w:r w:rsidRPr="006F750C">
        <w:rPr>
          <w:rFonts w:ascii="Franklin Gothic Book" w:eastAsia="Franklin Gothic Book" w:hAnsi="Franklin Gothic Book" w:cs="Franklin Gothic Book"/>
          <w:spacing w:val="-7"/>
          <w:sz w:val="24"/>
          <w:szCs w:val="24"/>
        </w:rPr>
        <w:t xml:space="preserve"> </w:t>
      </w:r>
      <w:r w:rsidRPr="006F750C">
        <w:rPr>
          <w:rFonts w:ascii="Franklin Gothic Book" w:eastAsia="Franklin Gothic Book" w:hAnsi="Franklin Gothic Book" w:cs="Franklin Gothic Book"/>
          <w:sz w:val="24"/>
          <w:szCs w:val="24"/>
        </w:rPr>
        <w:t>Selec</w:t>
      </w:r>
      <w:r w:rsidRPr="006F750C">
        <w:rPr>
          <w:rFonts w:ascii="Franklin Gothic Book" w:eastAsia="Franklin Gothic Book" w:hAnsi="Franklin Gothic Book" w:cs="Franklin Gothic Book"/>
          <w:spacing w:val="1"/>
          <w:sz w:val="24"/>
          <w:szCs w:val="24"/>
        </w:rPr>
        <w:t>t</w:t>
      </w:r>
      <w:r w:rsidRPr="006F750C">
        <w:rPr>
          <w:rFonts w:ascii="Franklin Gothic Book" w:eastAsia="Franklin Gothic Book" w:hAnsi="Franklin Gothic Book" w:cs="Franklin Gothic Book"/>
          <w:sz w:val="24"/>
          <w:szCs w:val="24"/>
        </w:rPr>
        <w:t>ion</w:t>
      </w:r>
      <w:r w:rsidRPr="006F750C">
        <w:rPr>
          <w:rFonts w:ascii="Franklin Gothic Book" w:eastAsia="Franklin Gothic Book" w:hAnsi="Franklin Gothic Book" w:cs="Franklin Gothic Book"/>
          <w:spacing w:val="-6"/>
          <w:sz w:val="24"/>
          <w:szCs w:val="24"/>
        </w:rPr>
        <w:t xml:space="preserve"> </w:t>
      </w:r>
      <w:r w:rsidRPr="006F750C">
        <w:rPr>
          <w:rFonts w:ascii="Franklin Gothic Book" w:eastAsia="Franklin Gothic Book" w:hAnsi="Franklin Gothic Book" w:cs="Franklin Gothic Book"/>
          <w:sz w:val="24"/>
          <w:szCs w:val="24"/>
        </w:rPr>
        <w:t>from</w:t>
      </w:r>
      <w:r w:rsidRPr="006F750C">
        <w:rPr>
          <w:rFonts w:ascii="Franklin Gothic Book" w:eastAsia="Franklin Gothic Book" w:hAnsi="Franklin Gothic Book" w:cs="Franklin Gothic Book"/>
          <w:spacing w:val="-6"/>
          <w:sz w:val="24"/>
          <w:szCs w:val="24"/>
        </w:rPr>
        <w:t xml:space="preserve"> </w:t>
      </w:r>
      <w:r w:rsidRPr="006F750C">
        <w:rPr>
          <w:rFonts w:ascii="Franklin Gothic Book" w:eastAsia="Franklin Gothic Book" w:hAnsi="Franklin Gothic Book" w:cs="Franklin Gothic Book"/>
          <w:sz w:val="24"/>
          <w:szCs w:val="24"/>
        </w:rPr>
        <w:t>the group</w:t>
      </w:r>
      <w:r w:rsidRPr="006F750C">
        <w:rPr>
          <w:rFonts w:ascii="Franklin Gothic Book" w:eastAsia="Franklin Gothic Book" w:hAnsi="Franklin Gothic Book" w:cs="Franklin Gothic Book"/>
          <w:spacing w:val="-6"/>
          <w:sz w:val="24"/>
          <w:szCs w:val="24"/>
        </w:rPr>
        <w:t xml:space="preserve"> </w:t>
      </w:r>
      <w:r w:rsidRPr="006F750C">
        <w:rPr>
          <w:rFonts w:ascii="Franklin Gothic Book" w:eastAsia="Franklin Gothic Book" w:hAnsi="Franklin Gothic Book" w:cs="Franklin Gothic Book"/>
          <w:sz w:val="24"/>
          <w:szCs w:val="24"/>
        </w:rPr>
        <w:t>of</w:t>
      </w:r>
      <w:r w:rsidRPr="006F750C">
        <w:rPr>
          <w:rFonts w:ascii="Franklin Gothic Book" w:eastAsia="Franklin Gothic Book" w:hAnsi="Franklin Gothic Book" w:cs="Franklin Gothic Book"/>
          <w:spacing w:val="-2"/>
          <w:sz w:val="24"/>
          <w:szCs w:val="24"/>
        </w:rPr>
        <w:t xml:space="preserve"> </w:t>
      </w:r>
      <w:r w:rsidRPr="006F750C">
        <w:rPr>
          <w:rFonts w:ascii="Franklin Gothic Book" w:eastAsia="Franklin Gothic Book" w:hAnsi="Franklin Gothic Book" w:cs="Franklin Gothic Book"/>
          <w:sz w:val="24"/>
          <w:szCs w:val="24"/>
        </w:rPr>
        <w:t>finali</w:t>
      </w:r>
      <w:r w:rsidRPr="006F750C">
        <w:rPr>
          <w:rFonts w:ascii="Franklin Gothic Book" w:eastAsia="Franklin Gothic Book" w:hAnsi="Franklin Gothic Book" w:cs="Franklin Gothic Book"/>
          <w:spacing w:val="-1"/>
          <w:sz w:val="24"/>
          <w:szCs w:val="24"/>
        </w:rPr>
        <w:t>s</w:t>
      </w:r>
      <w:r w:rsidRPr="006F750C">
        <w:rPr>
          <w:rFonts w:ascii="Franklin Gothic Book" w:eastAsia="Franklin Gothic Book" w:hAnsi="Franklin Gothic Book" w:cs="Franklin Gothic Book"/>
          <w:sz w:val="24"/>
          <w:szCs w:val="24"/>
        </w:rPr>
        <w:t>ts</w:t>
      </w:r>
      <w:r w:rsidRPr="006F750C">
        <w:rPr>
          <w:rFonts w:ascii="Franklin Gothic Book" w:eastAsia="Franklin Gothic Book" w:hAnsi="Franklin Gothic Book" w:cs="Franklin Gothic Book"/>
          <w:spacing w:val="-2"/>
          <w:sz w:val="24"/>
          <w:szCs w:val="24"/>
        </w:rPr>
        <w:t xml:space="preserve"> </w:t>
      </w:r>
      <w:r w:rsidRPr="006F750C">
        <w:rPr>
          <w:rFonts w:ascii="Franklin Gothic Book" w:eastAsia="Franklin Gothic Book" w:hAnsi="Franklin Gothic Book" w:cs="Franklin Gothic Book"/>
          <w:sz w:val="24"/>
          <w:szCs w:val="24"/>
        </w:rPr>
        <w:t>of</w:t>
      </w:r>
      <w:r w:rsidRPr="006F750C">
        <w:rPr>
          <w:rFonts w:ascii="Franklin Gothic Book" w:eastAsia="Franklin Gothic Book" w:hAnsi="Franklin Gothic Book" w:cs="Franklin Gothic Book"/>
          <w:spacing w:val="-2"/>
          <w:sz w:val="24"/>
          <w:szCs w:val="24"/>
        </w:rPr>
        <w:t xml:space="preserve"> </w:t>
      </w:r>
      <w:r w:rsidRPr="006F750C">
        <w:rPr>
          <w:rFonts w:ascii="Franklin Gothic Book" w:eastAsia="Franklin Gothic Book" w:hAnsi="Franklin Gothic Book" w:cs="Franklin Gothic Book"/>
          <w:sz w:val="24"/>
          <w:szCs w:val="24"/>
        </w:rPr>
        <w:t>the</w:t>
      </w:r>
      <w:r w:rsidRPr="006F750C">
        <w:rPr>
          <w:rFonts w:ascii="Franklin Gothic Book" w:eastAsia="Franklin Gothic Book" w:hAnsi="Franklin Gothic Book" w:cs="Franklin Gothic Book"/>
          <w:spacing w:val="-3"/>
          <w:sz w:val="24"/>
          <w:szCs w:val="24"/>
        </w:rPr>
        <w:t xml:space="preserve"> </w:t>
      </w:r>
      <w:r w:rsidRPr="006F750C">
        <w:rPr>
          <w:rFonts w:ascii="Franklin Gothic Book" w:eastAsia="Franklin Gothic Book" w:hAnsi="Franklin Gothic Book" w:cs="Franklin Gothic Book"/>
          <w:spacing w:val="2"/>
          <w:sz w:val="24"/>
          <w:szCs w:val="24"/>
        </w:rPr>
        <w:t>i</w:t>
      </w:r>
      <w:r w:rsidRPr="006F750C">
        <w:rPr>
          <w:rFonts w:ascii="Franklin Gothic Book" w:eastAsia="Franklin Gothic Book" w:hAnsi="Franklin Gothic Book" w:cs="Franklin Gothic Book"/>
          <w:sz w:val="24"/>
          <w:szCs w:val="24"/>
        </w:rPr>
        <w:t>ndividual</w:t>
      </w:r>
      <w:r w:rsidRPr="006F750C">
        <w:rPr>
          <w:rFonts w:ascii="Franklin Gothic Book" w:eastAsia="Franklin Gothic Book" w:hAnsi="Franklin Gothic Book" w:cs="Franklin Gothic Book"/>
          <w:spacing w:val="-9"/>
          <w:sz w:val="24"/>
          <w:szCs w:val="24"/>
        </w:rPr>
        <w:t xml:space="preserve"> </w:t>
      </w:r>
      <w:r w:rsidRPr="006F750C">
        <w:rPr>
          <w:rFonts w:ascii="Franklin Gothic Book" w:eastAsia="Franklin Gothic Book" w:hAnsi="Franklin Gothic Book" w:cs="Franklin Gothic Book"/>
          <w:sz w:val="24"/>
          <w:szCs w:val="24"/>
        </w:rPr>
        <w:t>to</w:t>
      </w:r>
      <w:r w:rsidRPr="006F750C">
        <w:rPr>
          <w:rFonts w:ascii="Franklin Gothic Book" w:eastAsia="Franklin Gothic Book" w:hAnsi="Franklin Gothic Book" w:cs="Franklin Gothic Book"/>
          <w:spacing w:val="-2"/>
          <w:sz w:val="24"/>
          <w:szCs w:val="24"/>
        </w:rPr>
        <w:t xml:space="preserve"> </w:t>
      </w:r>
      <w:r w:rsidRPr="006F750C">
        <w:rPr>
          <w:rFonts w:ascii="Franklin Gothic Book" w:eastAsia="Franklin Gothic Book" w:hAnsi="Franklin Gothic Book" w:cs="Franklin Gothic Book"/>
          <w:sz w:val="24"/>
          <w:szCs w:val="24"/>
        </w:rPr>
        <w:t>f</w:t>
      </w:r>
      <w:r w:rsidRPr="006F750C">
        <w:rPr>
          <w:rFonts w:ascii="Franklin Gothic Book" w:eastAsia="Franklin Gothic Book" w:hAnsi="Franklin Gothic Book" w:cs="Franklin Gothic Book"/>
          <w:spacing w:val="1"/>
          <w:sz w:val="24"/>
          <w:szCs w:val="24"/>
        </w:rPr>
        <w:t>i</w:t>
      </w:r>
      <w:r w:rsidRPr="006F750C">
        <w:rPr>
          <w:rFonts w:ascii="Franklin Gothic Book" w:eastAsia="Franklin Gothic Book" w:hAnsi="Franklin Gothic Book" w:cs="Franklin Gothic Book"/>
          <w:sz w:val="24"/>
          <w:szCs w:val="24"/>
        </w:rPr>
        <w:t>ll</w:t>
      </w:r>
      <w:r w:rsidRPr="006F750C">
        <w:rPr>
          <w:rFonts w:ascii="Franklin Gothic Book" w:eastAsia="Franklin Gothic Book" w:hAnsi="Franklin Gothic Book" w:cs="Franklin Gothic Book"/>
          <w:spacing w:val="-1"/>
          <w:sz w:val="24"/>
          <w:szCs w:val="24"/>
        </w:rPr>
        <w:t xml:space="preserve"> </w:t>
      </w:r>
      <w:r w:rsidRPr="006F750C">
        <w:rPr>
          <w:rFonts w:ascii="Franklin Gothic Book" w:eastAsia="Franklin Gothic Book" w:hAnsi="Franklin Gothic Book" w:cs="Franklin Gothic Book"/>
          <w:sz w:val="24"/>
          <w:szCs w:val="24"/>
        </w:rPr>
        <w:t>the</w:t>
      </w:r>
      <w:r w:rsidRPr="006F750C">
        <w:rPr>
          <w:rFonts w:ascii="Franklin Gothic Book" w:eastAsia="Franklin Gothic Book" w:hAnsi="Franklin Gothic Book" w:cs="Franklin Gothic Book"/>
          <w:spacing w:val="-3"/>
          <w:sz w:val="24"/>
          <w:szCs w:val="24"/>
        </w:rPr>
        <w:t xml:space="preserve"> </w:t>
      </w:r>
      <w:r w:rsidRPr="006F750C">
        <w:rPr>
          <w:rFonts w:ascii="Franklin Gothic Book" w:eastAsia="Franklin Gothic Book" w:hAnsi="Franklin Gothic Book" w:cs="Franklin Gothic Book"/>
          <w:spacing w:val="-1"/>
          <w:sz w:val="24"/>
          <w:szCs w:val="24"/>
        </w:rPr>
        <w:t>p</w:t>
      </w:r>
      <w:r w:rsidRPr="006F750C">
        <w:rPr>
          <w:rFonts w:ascii="Franklin Gothic Book" w:eastAsia="Franklin Gothic Book" w:hAnsi="Franklin Gothic Book" w:cs="Franklin Gothic Book"/>
          <w:sz w:val="24"/>
          <w:szCs w:val="24"/>
        </w:rPr>
        <w:t>o</w:t>
      </w:r>
      <w:r w:rsidRPr="006F750C">
        <w:rPr>
          <w:rFonts w:ascii="Franklin Gothic Book" w:eastAsia="Franklin Gothic Book" w:hAnsi="Franklin Gothic Book" w:cs="Franklin Gothic Book"/>
          <w:spacing w:val="-1"/>
          <w:sz w:val="24"/>
          <w:szCs w:val="24"/>
        </w:rPr>
        <w:t>s</w:t>
      </w:r>
      <w:r w:rsidRPr="006F750C">
        <w:rPr>
          <w:rFonts w:ascii="Franklin Gothic Book" w:eastAsia="Franklin Gothic Book" w:hAnsi="Franklin Gothic Book" w:cs="Franklin Gothic Book"/>
          <w:sz w:val="24"/>
          <w:szCs w:val="24"/>
        </w:rPr>
        <w:t>ition</w:t>
      </w:r>
      <w:r w:rsidRPr="006F750C">
        <w:rPr>
          <w:rFonts w:ascii="Franklin Gothic Book" w:eastAsia="Franklin Gothic Book" w:hAnsi="Franklin Gothic Book" w:cs="Franklin Gothic Book"/>
          <w:spacing w:val="-2"/>
          <w:sz w:val="24"/>
          <w:szCs w:val="24"/>
        </w:rPr>
        <w:t xml:space="preserve"> </w:t>
      </w:r>
      <w:r w:rsidRPr="006F750C">
        <w:rPr>
          <w:rFonts w:ascii="Franklin Gothic Book" w:eastAsia="Franklin Gothic Book" w:hAnsi="Franklin Gothic Book" w:cs="Franklin Gothic Book"/>
          <w:sz w:val="24"/>
          <w:szCs w:val="24"/>
        </w:rPr>
        <w:t>is</w:t>
      </w:r>
      <w:r w:rsidRPr="006F750C">
        <w:rPr>
          <w:rFonts w:ascii="Franklin Gothic Book" w:eastAsia="Franklin Gothic Book" w:hAnsi="Franklin Gothic Book" w:cs="Franklin Gothic Book"/>
          <w:spacing w:val="-1"/>
          <w:sz w:val="24"/>
          <w:szCs w:val="24"/>
        </w:rPr>
        <w:t xml:space="preserve"> </w:t>
      </w:r>
      <w:r w:rsidRPr="006F750C">
        <w:rPr>
          <w:rFonts w:ascii="Franklin Gothic Book" w:eastAsia="Franklin Gothic Book" w:hAnsi="Franklin Gothic Book" w:cs="Franklin Gothic Book"/>
          <w:sz w:val="24"/>
          <w:szCs w:val="24"/>
        </w:rPr>
        <w:t>the</w:t>
      </w:r>
      <w:r w:rsidRPr="006F750C">
        <w:rPr>
          <w:rFonts w:ascii="Franklin Gothic Book" w:eastAsia="Franklin Gothic Book" w:hAnsi="Franklin Gothic Book" w:cs="Franklin Gothic Book"/>
          <w:spacing w:val="-3"/>
          <w:sz w:val="24"/>
          <w:szCs w:val="24"/>
        </w:rPr>
        <w:t xml:space="preserve"> </w:t>
      </w:r>
      <w:r w:rsidRPr="006F750C">
        <w:rPr>
          <w:rFonts w:ascii="Franklin Gothic Book" w:eastAsia="Franklin Gothic Book" w:hAnsi="Franklin Gothic Book" w:cs="Franklin Gothic Book"/>
          <w:sz w:val="24"/>
          <w:szCs w:val="24"/>
        </w:rPr>
        <w:t>re</w:t>
      </w:r>
      <w:r w:rsidRPr="006F750C">
        <w:rPr>
          <w:rFonts w:ascii="Franklin Gothic Book" w:eastAsia="Franklin Gothic Book" w:hAnsi="Franklin Gothic Book" w:cs="Franklin Gothic Book"/>
          <w:spacing w:val="-1"/>
          <w:sz w:val="24"/>
          <w:szCs w:val="24"/>
        </w:rPr>
        <w:t>sp</w:t>
      </w:r>
      <w:r w:rsidRPr="006F750C">
        <w:rPr>
          <w:rFonts w:ascii="Franklin Gothic Book" w:eastAsia="Franklin Gothic Book" w:hAnsi="Franklin Gothic Book" w:cs="Franklin Gothic Book"/>
          <w:sz w:val="24"/>
          <w:szCs w:val="24"/>
        </w:rPr>
        <w:t>o</w:t>
      </w:r>
      <w:r w:rsidRPr="006F750C">
        <w:rPr>
          <w:rFonts w:ascii="Franklin Gothic Book" w:eastAsia="Franklin Gothic Book" w:hAnsi="Franklin Gothic Book" w:cs="Franklin Gothic Book"/>
          <w:spacing w:val="2"/>
          <w:sz w:val="24"/>
          <w:szCs w:val="24"/>
        </w:rPr>
        <w:t>n</w:t>
      </w:r>
      <w:r w:rsidRPr="006F750C">
        <w:rPr>
          <w:rFonts w:ascii="Franklin Gothic Book" w:eastAsia="Franklin Gothic Book" w:hAnsi="Franklin Gothic Book" w:cs="Franklin Gothic Book"/>
          <w:spacing w:val="-1"/>
          <w:sz w:val="24"/>
          <w:szCs w:val="24"/>
        </w:rPr>
        <w:t>s</w:t>
      </w:r>
      <w:r w:rsidRPr="006F750C">
        <w:rPr>
          <w:rFonts w:ascii="Franklin Gothic Book" w:eastAsia="Franklin Gothic Book" w:hAnsi="Franklin Gothic Book" w:cs="Franklin Gothic Book"/>
          <w:sz w:val="24"/>
          <w:szCs w:val="24"/>
        </w:rPr>
        <w:t>i</w:t>
      </w:r>
      <w:r w:rsidRPr="006F750C">
        <w:rPr>
          <w:rFonts w:ascii="Franklin Gothic Book" w:eastAsia="Franklin Gothic Book" w:hAnsi="Franklin Gothic Book" w:cs="Franklin Gothic Book"/>
          <w:spacing w:val="1"/>
          <w:sz w:val="24"/>
          <w:szCs w:val="24"/>
        </w:rPr>
        <w:t>b</w:t>
      </w:r>
      <w:r w:rsidRPr="006F750C">
        <w:rPr>
          <w:rFonts w:ascii="Franklin Gothic Book" w:eastAsia="Franklin Gothic Book" w:hAnsi="Franklin Gothic Book" w:cs="Franklin Gothic Book"/>
          <w:sz w:val="24"/>
          <w:szCs w:val="24"/>
        </w:rPr>
        <w:t>ili</w:t>
      </w:r>
      <w:r w:rsidRPr="006F750C">
        <w:rPr>
          <w:rFonts w:ascii="Franklin Gothic Book" w:eastAsia="Franklin Gothic Book" w:hAnsi="Franklin Gothic Book" w:cs="Franklin Gothic Book"/>
          <w:spacing w:val="1"/>
          <w:sz w:val="24"/>
          <w:szCs w:val="24"/>
        </w:rPr>
        <w:t>t</w:t>
      </w:r>
      <w:r w:rsidRPr="006F750C">
        <w:rPr>
          <w:rFonts w:ascii="Franklin Gothic Book" w:eastAsia="Franklin Gothic Book" w:hAnsi="Franklin Gothic Book" w:cs="Franklin Gothic Book"/>
          <w:sz w:val="24"/>
          <w:szCs w:val="24"/>
        </w:rPr>
        <w:t>y</w:t>
      </w:r>
      <w:r w:rsidRPr="006F750C">
        <w:rPr>
          <w:rFonts w:ascii="Franklin Gothic Book" w:eastAsia="Franklin Gothic Book" w:hAnsi="Franklin Gothic Book" w:cs="Franklin Gothic Book"/>
          <w:spacing w:val="-6"/>
          <w:sz w:val="24"/>
          <w:szCs w:val="24"/>
        </w:rPr>
        <w:t xml:space="preserve"> </w:t>
      </w:r>
      <w:r w:rsidRPr="006F750C">
        <w:rPr>
          <w:rFonts w:ascii="Franklin Gothic Book" w:eastAsia="Franklin Gothic Book" w:hAnsi="Franklin Gothic Book" w:cs="Franklin Gothic Book"/>
          <w:sz w:val="24"/>
          <w:szCs w:val="24"/>
        </w:rPr>
        <w:t>of</w:t>
      </w:r>
      <w:r w:rsidRPr="006F750C">
        <w:rPr>
          <w:rFonts w:ascii="Franklin Gothic Book" w:eastAsia="Franklin Gothic Book" w:hAnsi="Franklin Gothic Book" w:cs="Franklin Gothic Book"/>
          <w:spacing w:val="-2"/>
          <w:sz w:val="24"/>
          <w:szCs w:val="24"/>
        </w:rPr>
        <w:t xml:space="preserve"> </w:t>
      </w:r>
      <w:r w:rsidRPr="006F750C">
        <w:rPr>
          <w:rFonts w:ascii="Franklin Gothic Book" w:eastAsia="Franklin Gothic Book" w:hAnsi="Franklin Gothic Book" w:cs="Franklin Gothic Book"/>
          <w:sz w:val="24"/>
          <w:szCs w:val="24"/>
        </w:rPr>
        <w:t>the</w:t>
      </w:r>
      <w:r w:rsidRPr="006F750C">
        <w:rPr>
          <w:rFonts w:ascii="Franklin Gothic Book" w:eastAsia="Franklin Gothic Book" w:hAnsi="Franklin Gothic Book" w:cs="Franklin Gothic Book"/>
          <w:spacing w:val="-3"/>
          <w:sz w:val="24"/>
          <w:szCs w:val="24"/>
        </w:rPr>
        <w:t xml:space="preserve"> </w:t>
      </w:r>
      <w:r w:rsidRPr="006F750C">
        <w:rPr>
          <w:rFonts w:ascii="Franklin Gothic Book" w:eastAsia="Franklin Gothic Book" w:hAnsi="Franklin Gothic Book" w:cs="Franklin Gothic Book"/>
          <w:sz w:val="24"/>
          <w:szCs w:val="24"/>
        </w:rPr>
        <w:t>u</w:t>
      </w:r>
      <w:r w:rsidRPr="006F750C">
        <w:rPr>
          <w:rFonts w:ascii="Franklin Gothic Book" w:eastAsia="Franklin Gothic Book" w:hAnsi="Franklin Gothic Book" w:cs="Franklin Gothic Book"/>
          <w:spacing w:val="-1"/>
          <w:sz w:val="24"/>
          <w:szCs w:val="24"/>
        </w:rPr>
        <w:t>n</w:t>
      </w:r>
      <w:r w:rsidRPr="006F750C">
        <w:rPr>
          <w:rFonts w:ascii="Franklin Gothic Book" w:eastAsia="Franklin Gothic Book" w:hAnsi="Franklin Gothic Book" w:cs="Franklin Gothic Book"/>
          <w:sz w:val="24"/>
          <w:szCs w:val="24"/>
        </w:rPr>
        <w:t>it admi</w:t>
      </w:r>
      <w:r w:rsidRPr="006F750C">
        <w:rPr>
          <w:rFonts w:ascii="Franklin Gothic Book" w:eastAsia="Franklin Gothic Book" w:hAnsi="Franklin Gothic Book" w:cs="Franklin Gothic Book"/>
          <w:spacing w:val="-1"/>
          <w:sz w:val="24"/>
          <w:szCs w:val="24"/>
        </w:rPr>
        <w:t>n</w:t>
      </w:r>
      <w:r w:rsidRPr="006F750C">
        <w:rPr>
          <w:rFonts w:ascii="Franklin Gothic Book" w:eastAsia="Franklin Gothic Book" w:hAnsi="Franklin Gothic Book" w:cs="Franklin Gothic Book"/>
          <w:sz w:val="24"/>
          <w:szCs w:val="24"/>
        </w:rPr>
        <w:t>istrator.</w:t>
      </w:r>
      <w:r w:rsidRPr="006F750C">
        <w:rPr>
          <w:rFonts w:ascii="Franklin Gothic Book" w:eastAsia="Franklin Gothic Book" w:hAnsi="Franklin Gothic Book" w:cs="Franklin Gothic Book"/>
          <w:spacing w:val="-14"/>
          <w:sz w:val="24"/>
          <w:szCs w:val="24"/>
        </w:rPr>
        <w:t xml:space="preserve"> </w:t>
      </w:r>
      <w:r w:rsidRPr="006F750C">
        <w:rPr>
          <w:rFonts w:ascii="Franklin Gothic Book" w:eastAsia="Franklin Gothic Book" w:hAnsi="Franklin Gothic Book" w:cs="Franklin Gothic Book"/>
          <w:sz w:val="24"/>
          <w:szCs w:val="24"/>
        </w:rPr>
        <w:t xml:space="preserve">A </w:t>
      </w:r>
      <w:r w:rsidRPr="006F750C">
        <w:rPr>
          <w:rFonts w:ascii="Franklin Gothic Book" w:eastAsia="Franklin Gothic Book" w:hAnsi="Franklin Gothic Book" w:cs="Franklin Gothic Book"/>
          <w:spacing w:val="-1"/>
          <w:sz w:val="24"/>
          <w:szCs w:val="24"/>
        </w:rPr>
        <w:t>m</w:t>
      </w:r>
      <w:r w:rsidRPr="006F750C">
        <w:rPr>
          <w:rFonts w:ascii="Franklin Gothic Book" w:eastAsia="Franklin Gothic Book" w:hAnsi="Franklin Gothic Book" w:cs="Franklin Gothic Book"/>
          <w:sz w:val="24"/>
          <w:szCs w:val="24"/>
        </w:rPr>
        <w:t>e</w:t>
      </w:r>
      <w:r w:rsidRPr="006F750C">
        <w:rPr>
          <w:rFonts w:ascii="Franklin Gothic Book" w:eastAsia="Franklin Gothic Book" w:hAnsi="Franklin Gothic Book" w:cs="Franklin Gothic Book"/>
          <w:spacing w:val="-1"/>
          <w:sz w:val="24"/>
          <w:szCs w:val="24"/>
        </w:rPr>
        <w:t>m</w:t>
      </w:r>
      <w:r w:rsidRPr="006F750C">
        <w:rPr>
          <w:rFonts w:ascii="Franklin Gothic Book" w:eastAsia="Franklin Gothic Book" w:hAnsi="Franklin Gothic Book" w:cs="Franklin Gothic Book"/>
          <w:sz w:val="24"/>
          <w:szCs w:val="24"/>
        </w:rPr>
        <w:t>ber</w:t>
      </w:r>
      <w:r w:rsidRPr="006F750C">
        <w:rPr>
          <w:rFonts w:ascii="Franklin Gothic Book" w:eastAsia="Franklin Gothic Book" w:hAnsi="Franklin Gothic Book" w:cs="Franklin Gothic Book"/>
          <w:spacing w:val="-7"/>
          <w:sz w:val="24"/>
          <w:szCs w:val="24"/>
        </w:rPr>
        <w:t xml:space="preserve"> </w:t>
      </w:r>
      <w:r w:rsidRPr="006F750C">
        <w:rPr>
          <w:rFonts w:ascii="Franklin Gothic Book" w:eastAsia="Franklin Gothic Book" w:hAnsi="Franklin Gothic Book" w:cs="Franklin Gothic Book"/>
          <w:sz w:val="24"/>
          <w:szCs w:val="24"/>
        </w:rPr>
        <w:t>of</w:t>
      </w:r>
      <w:r w:rsidRPr="006F750C">
        <w:rPr>
          <w:rFonts w:ascii="Franklin Gothic Book" w:eastAsia="Franklin Gothic Book" w:hAnsi="Franklin Gothic Book" w:cs="Franklin Gothic Book"/>
          <w:spacing w:val="-2"/>
          <w:sz w:val="24"/>
          <w:szCs w:val="24"/>
        </w:rPr>
        <w:t xml:space="preserve"> </w:t>
      </w:r>
      <w:r w:rsidRPr="006F750C">
        <w:rPr>
          <w:rFonts w:ascii="Franklin Gothic Book" w:eastAsia="Franklin Gothic Book" w:hAnsi="Franklin Gothic Book" w:cs="Franklin Gothic Book"/>
          <w:sz w:val="24"/>
          <w:szCs w:val="24"/>
        </w:rPr>
        <w:t>the</w:t>
      </w:r>
      <w:r w:rsidRPr="006F750C">
        <w:rPr>
          <w:rFonts w:ascii="Franklin Gothic Book" w:eastAsia="Franklin Gothic Book" w:hAnsi="Franklin Gothic Book" w:cs="Franklin Gothic Book"/>
          <w:spacing w:val="-3"/>
          <w:sz w:val="24"/>
          <w:szCs w:val="24"/>
        </w:rPr>
        <w:t xml:space="preserve"> </w:t>
      </w:r>
      <w:r w:rsidRPr="006F750C">
        <w:rPr>
          <w:rFonts w:ascii="Franklin Gothic Book" w:eastAsia="Franklin Gothic Book" w:hAnsi="Franklin Gothic Book" w:cs="Franklin Gothic Book"/>
          <w:spacing w:val="-1"/>
          <w:sz w:val="24"/>
          <w:szCs w:val="24"/>
        </w:rPr>
        <w:t>H</w:t>
      </w:r>
      <w:r w:rsidRPr="006F750C">
        <w:rPr>
          <w:rFonts w:ascii="Franklin Gothic Book" w:eastAsia="Franklin Gothic Book" w:hAnsi="Franklin Gothic Book" w:cs="Franklin Gothic Book"/>
          <w:sz w:val="24"/>
          <w:szCs w:val="24"/>
        </w:rPr>
        <w:t>u</w:t>
      </w:r>
      <w:r w:rsidRPr="006F750C">
        <w:rPr>
          <w:rFonts w:ascii="Franklin Gothic Book" w:eastAsia="Franklin Gothic Book" w:hAnsi="Franklin Gothic Book" w:cs="Franklin Gothic Book"/>
          <w:spacing w:val="-1"/>
          <w:sz w:val="24"/>
          <w:szCs w:val="24"/>
        </w:rPr>
        <w:t>m</w:t>
      </w:r>
      <w:r w:rsidRPr="006F750C">
        <w:rPr>
          <w:rFonts w:ascii="Franklin Gothic Book" w:eastAsia="Franklin Gothic Book" w:hAnsi="Franklin Gothic Book" w:cs="Franklin Gothic Book"/>
          <w:sz w:val="24"/>
          <w:szCs w:val="24"/>
        </w:rPr>
        <w:t>an</w:t>
      </w:r>
      <w:r w:rsidRPr="006F750C">
        <w:rPr>
          <w:rFonts w:ascii="Franklin Gothic Book" w:eastAsia="Franklin Gothic Book" w:hAnsi="Franklin Gothic Book" w:cs="Franklin Gothic Book"/>
          <w:spacing w:val="-7"/>
          <w:sz w:val="24"/>
          <w:szCs w:val="24"/>
        </w:rPr>
        <w:t xml:space="preserve"> </w:t>
      </w:r>
      <w:r w:rsidRPr="006F750C">
        <w:rPr>
          <w:rFonts w:ascii="Franklin Gothic Book" w:eastAsia="Franklin Gothic Book" w:hAnsi="Franklin Gothic Book" w:cs="Franklin Gothic Book"/>
          <w:spacing w:val="-1"/>
          <w:sz w:val="24"/>
          <w:szCs w:val="24"/>
        </w:rPr>
        <w:t>R</w:t>
      </w:r>
      <w:r w:rsidRPr="006F750C">
        <w:rPr>
          <w:rFonts w:ascii="Franklin Gothic Book" w:eastAsia="Franklin Gothic Book" w:hAnsi="Franklin Gothic Book" w:cs="Franklin Gothic Book"/>
          <w:sz w:val="24"/>
          <w:szCs w:val="24"/>
        </w:rPr>
        <w:t>e</w:t>
      </w:r>
      <w:r w:rsidRPr="006F750C">
        <w:rPr>
          <w:rFonts w:ascii="Franklin Gothic Book" w:eastAsia="Franklin Gothic Book" w:hAnsi="Franklin Gothic Book" w:cs="Franklin Gothic Book"/>
          <w:spacing w:val="-1"/>
          <w:sz w:val="24"/>
          <w:szCs w:val="24"/>
        </w:rPr>
        <w:t>s</w:t>
      </w:r>
      <w:r w:rsidRPr="006F750C">
        <w:rPr>
          <w:rFonts w:ascii="Franklin Gothic Book" w:eastAsia="Franklin Gothic Book" w:hAnsi="Franklin Gothic Book" w:cs="Franklin Gothic Book"/>
          <w:sz w:val="24"/>
          <w:szCs w:val="24"/>
        </w:rPr>
        <w:t>our</w:t>
      </w:r>
      <w:r w:rsidRPr="006F750C">
        <w:rPr>
          <w:rFonts w:ascii="Franklin Gothic Book" w:eastAsia="Franklin Gothic Book" w:hAnsi="Franklin Gothic Book" w:cs="Franklin Gothic Book"/>
          <w:spacing w:val="3"/>
          <w:sz w:val="24"/>
          <w:szCs w:val="24"/>
        </w:rPr>
        <w:t>c</w:t>
      </w:r>
      <w:r w:rsidRPr="006F750C">
        <w:rPr>
          <w:rFonts w:ascii="Franklin Gothic Book" w:eastAsia="Franklin Gothic Book" w:hAnsi="Franklin Gothic Book" w:cs="Franklin Gothic Book"/>
          <w:sz w:val="24"/>
          <w:szCs w:val="24"/>
        </w:rPr>
        <w:t>es</w:t>
      </w:r>
      <w:r w:rsidRPr="006F750C">
        <w:rPr>
          <w:rFonts w:ascii="Franklin Gothic Book" w:eastAsia="Franklin Gothic Book" w:hAnsi="Franklin Gothic Book" w:cs="Franklin Gothic Book"/>
          <w:spacing w:val="-12"/>
          <w:sz w:val="24"/>
          <w:szCs w:val="24"/>
        </w:rPr>
        <w:t xml:space="preserve"> </w:t>
      </w:r>
      <w:r w:rsidRPr="006F750C">
        <w:rPr>
          <w:rFonts w:ascii="Franklin Gothic Book" w:eastAsia="Franklin Gothic Book" w:hAnsi="Franklin Gothic Book" w:cs="Franklin Gothic Book"/>
          <w:spacing w:val="-1"/>
          <w:sz w:val="24"/>
          <w:szCs w:val="24"/>
        </w:rPr>
        <w:t>s</w:t>
      </w:r>
      <w:r w:rsidRPr="006F750C">
        <w:rPr>
          <w:rFonts w:ascii="Franklin Gothic Book" w:eastAsia="Franklin Gothic Book" w:hAnsi="Franklin Gothic Book" w:cs="Franklin Gothic Book"/>
          <w:sz w:val="24"/>
          <w:szCs w:val="24"/>
        </w:rPr>
        <w:t>hall</w:t>
      </w:r>
      <w:r w:rsidRPr="006F750C">
        <w:rPr>
          <w:rFonts w:ascii="Franklin Gothic Book" w:eastAsia="Franklin Gothic Book" w:hAnsi="Franklin Gothic Book" w:cs="Franklin Gothic Book"/>
          <w:spacing w:val="-5"/>
          <w:sz w:val="24"/>
          <w:szCs w:val="24"/>
        </w:rPr>
        <w:t xml:space="preserve"> </w:t>
      </w:r>
      <w:r w:rsidRPr="006F750C">
        <w:rPr>
          <w:rFonts w:ascii="Franklin Gothic Book" w:eastAsia="Franklin Gothic Book" w:hAnsi="Franklin Gothic Book" w:cs="Franklin Gothic Book"/>
          <w:spacing w:val="1"/>
          <w:sz w:val="24"/>
          <w:szCs w:val="24"/>
        </w:rPr>
        <w:t>b</w:t>
      </w:r>
      <w:r w:rsidRPr="006F750C">
        <w:rPr>
          <w:rFonts w:ascii="Franklin Gothic Book" w:eastAsia="Franklin Gothic Book" w:hAnsi="Franklin Gothic Book" w:cs="Franklin Gothic Book"/>
          <w:sz w:val="24"/>
          <w:szCs w:val="24"/>
        </w:rPr>
        <w:t>e</w:t>
      </w:r>
      <w:r w:rsidRPr="006F750C">
        <w:rPr>
          <w:rFonts w:ascii="Franklin Gothic Book" w:eastAsia="Franklin Gothic Book" w:hAnsi="Franklin Gothic Book" w:cs="Franklin Gothic Book"/>
          <w:spacing w:val="-1"/>
          <w:sz w:val="24"/>
          <w:szCs w:val="24"/>
        </w:rPr>
        <w:t xml:space="preserve"> </w:t>
      </w:r>
      <w:r w:rsidRPr="006F750C">
        <w:rPr>
          <w:rFonts w:ascii="Franklin Gothic Book" w:eastAsia="Franklin Gothic Book" w:hAnsi="Franklin Gothic Book" w:cs="Franklin Gothic Book"/>
          <w:spacing w:val="1"/>
          <w:sz w:val="24"/>
          <w:szCs w:val="24"/>
        </w:rPr>
        <w:t>c</w:t>
      </w:r>
      <w:r w:rsidRPr="006F750C">
        <w:rPr>
          <w:rFonts w:ascii="Franklin Gothic Book" w:eastAsia="Franklin Gothic Book" w:hAnsi="Franklin Gothic Book" w:cs="Franklin Gothic Book"/>
          <w:sz w:val="24"/>
          <w:szCs w:val="24"/>
        </w:rPr>
        <w:t>on</w:t>
      </w:r>
      <w:r w:rsidRPr="006F750C">
        <w:rPr>
          <w:rFonts w:ascii="Franklin Gothic Book" w:eastAsia="Franklin Gothic Book" w:hAnsi="Franklin Gothic Book" w:cs="Franklin Gothic Book"/>
          <w:spacing w:val="-1"/>
          <w:sz w:val="24"/>
          <w:szCs w:val="24"/>
        </w:rPr>
        <w:t>s</w:t>
      </w:r>
      <w:r w:rsidRPr="006F750C">
        <w:rPr>
          <w:rFonts w:ascii="Franklin Gothic Book" w:eastAsia="Franklin Gothic Book" w:hAnsi="Franklin Gothic Book" w:cs="Franklin Gothic Book"/>
          <w:sz w:val="24"/>
          <w:szCs w:val="24"/>
        </w:rPr>
        <w:t>idered</w:t>
      </w:r>
      <w:r w:rsidRPr="006F750C">
        <w:rPr>
          <w:rFonts w:ascii="Franklin Gothic Book" w:eastAsia="Franklin Gothic Book" w:hAnsi="Franklin Gothic Book" w:cs="Franklin Gothic Book"/>
          <w:spacing w:val="-11"/>
          <w:sz w:val="24"/>
          <w:szCs w:val="24"/>
        </w:rPr>
        <w:t xml:space="preserve"> </w:t>
      </w:r>
      <w:r w:rsidRPr="006F750C">
        <w:rPr>
          <w:rFonts w:ascii="Franklin Gothic Book" w:eastAsia="Franklin Gothic Book" w:hAnsi="Franklin Gothic Book" w:cs="Franklin Gothic Book"/>
          <w:sz w:val="24"/>
          <w:szCs w:val="24"/>
        </w:rPr>
        <w:t>an</w:t>
      </w:r>
      <w:r w:rsidRPr="006F750C">
        <w:rPr>
          <w:rFonts w:ascii="Franklin Gothic Book" w:eastAsia="Franklin Gothic Book" w:hAnsi="Franklin Gothic Book" w:cs="Franklin Gothic Book"/>
          <w:spacing w:val="-3"/>
          <w:sz w:val="24"/>
          <w:szCs w:val="24"/>
        </w:rPr>
        <w:t xml:space="preserve"> </w:t>
      </w:r>
      <w:r w:rsidRPr="006F750C">
        <w:rPr>
          <w:rFonts w:ascii="Franklin Gothic Book" w:eastAsia="Franklin Gothic Book" w:hAnsi="Franklin Gothic Book" w:cs="Franklin Gothic Book"/>
          <w:sz w:val="24"/>
          <w:szCs w:val="24"/>
        </w:rPr>
        <w:t>ex</w:t>
      </w:r>
      <w:r w:rsidRPr="006F750C">
        <w:rPr>
          <w:rFonts w:ascii="Franklin Gothic Book" w:eastAsia="Franklin Gothic Book" w:hAnsi="Franklin Gothic Book" w:cs="Franklin Gothic Book"/>
          <w:spacing w:val="-3"/>
          <w:sz w:val="24"/>
          <w:szCs w:val="24"/>
        </w:rPr>
        <w:t xml:space="preserve"> </w:t>
      </w:r>
      <w:r w:rsidRPr="006F750C">
        <w:rPr>
          <w:rFonts w:ascii="Franklin Gothic Book" w:eastAsia="Franklin Gothic Book" w:hAnsi="Franklin Gothic Book" w:cs="Franklin Gothic Book"/>
          <w:sz w:val="24"/>
          <w:szCs w:val="24"/>
        </w:rPr>
        <w:t>offi</w:t>
      </w:r>
      <w:r w:rsidRPr="006F750C">
        <w:rPr>
          <w:rFonts w:ascii="Franklin Gothic Book" w:eastAsia="Franklin Gothic Book" w:hAnsi="Franklin Gothic Book" w:cs="Franklin Gothic Book"/>
          <w:spacing w:val="1"/>
          <w:sz w:val="24"/>
          <w:szCs w:val="24"/>
        </w:rPr>
        <w:t>c</w:t>
      </w:r>
      <w:r w:rsidRPr="006F750C">
        <w:rPr>
          <w:rFonts w:ascii="Franklin Gothic Book" w:eastAsia="Franklin Gothic Book" w:hAnsi="Franklin Gothic Book" w:cs="Franklin Gothic Book"/>
          <w:sz w:val="24"/>
          <w:szCs w:val="24"/>
        </w:rPr>
        <w:t xml:space="preserve">io </w:t>
      </w:r>
      <w:r w:rsidRPr="006F750C">
        <w:rPr>
          <w:rFonts w:ascii="Franklin Gothic Book" w:eastAsia="Franklin Gothic Book" w:hAnsi="Franklin Gothic Book" w:cs="Franklin Gothic Book"/>
          <w:spacing w:val="-1"/>
          <w:sz w:val="24"/>
          <w:szCs w:val="24"/>
        </w:rPr>
        <w:t>m</w:t>
      </w:r>
      <w:r w:rsidRPr="006F750C">
        <w:rPr>
          <w:rFonts w:ascii="Franklin Gothic Book" w:eastAsia="Franklin Gothic Book" w:hAnsi="Franklin Gothic Book" w:cs="Franklin Gothic Book"/>
          <w:sz w:val="24"/>
          <w:szCs w:val="24"/>
        </w:rPr>
        <w:t>e</w:t>
      </w:r>
      <w:r w:rsidRPr="006F750C">
        <w:rPr>
          <w:rFonts w:ascii="Franklin Gothic Book" w:eastAsia="Franklin Gothic Book" w:hAnsi="Franklin Gothic Book" w:cs="Franklin Gothic Book"/>
          <w:spacing w:val="-1"/>
          <w:sz w:val="24"/>
          <w:szCs w:val="24"/>
        </w:rPr>
        <w:t>m</w:t>
      </w:r>
      <w:r w:rsidRPr="006F750C">
        <w:rPr>
          <w:rFonts w:ascii="Franklin Gothic Book" w:eastAsia="Franklin Gothic Book" w:hAnsi="Franklin Gothic Book" w:cs="Franklin Gothic Book"/>
          <w:sz w:val="24"/>
          <w:szCs w:val="24"/>
        </w:rPr>
        <w:t>ber</w:t>
      </w:r>
      <w:r w:rsidRPr="006F750C">
        <w:rPr>
          <w:rFonts w:ascii="Franklin Gothic Book" w:eastAsia="Franklin Gothic Book" w:hAnsi="Franklin Gothic Book" w:cs="Franklin Gothic Book"/>
          <w:spacing w:val="-7"/>
          <w:sz w:val="24"/>
          <w:szCs w:val="24"/>
        </w:rPr>
        <w:t xml:space="preserve"> </w:t>
      </w:r>
      <w:r w:rsidRPr="006F750C">
        <w:rPr>
          <w:rFonts w:ascii="Franklin Gothic Book" w:eastAsia="Franklin Gothic Book" w:hAnsi="Franklin Gothic Book" w:cs="Franklin Gothic Book"/>
          <w:sz w:val="24"/>
          <w:szCs w:val="24"/>
        </w:rPr>
        <w:t>of</w:t>
      </w:r>
      <w:r w:rsidRPr="006F750C">
        <w:rPr>
          <w:rFonts w:ascii="Franklin Gothic Book" w:eastAsia="Franklin Gothic Book" w:hAnsi="Franklin Gothic Book" w:cs="Franklin Gothic Book"/>
          <w:spacing w:val="-2"/>
          <w:sz w:val="24"/>
          <w:szCs w:val="24"/>
        </w:rPr>
        <w:t xml:space="preserve"> </w:t>
      </w:r>
      <w:r w:rsidRPr="006F750C">
        <w:rPr>
          <w:rFonts w:ascii="Franklin Gothic Book" w:eastAsia="Franklin Gothic Book" w:hAnsi="Franklin Gothic Book" w:cs="Franklin Gothic Book"/>
          <w:sz w:val="24"/>
          <w:szCs w:val="24"/>
        </w:rPr>
        <w:t>ea</w:t>
      </w:r>
      <w:r w:rsidRPr="006F750C">
        <w:rPr>
          <w:rFonts w:ascii="Franklin Gothic Book" w:eastAsia="Franklin Gothic Book" w:hAnsi="Franklin Gothic Book" w:cs="Franklin Gothic Book"/>
          <w:spacing w:val="1"/>
          <w:sz w:val="24"/>
          <w:szCs w:val="24"/>
        </w:rPr>
        <w:t>c</w:t>
      </w:r>
      <w:r w:rsidRPr="006F750C">
        <w:rPr>
          <w:rFonts w:ascii="Franklin Gothic Book" w:eastAsia="Franklin Gothic Book" w:hAnsi="Franklin Gothic Book" w:cs="Franklin Gothic Book"/>
          <w:sz w:val="24"/>
          <w:szCs w:val="24"/>
        </w:rPr>
        <w:t>h</w:t>
      </w:r>
      <w:r w:rsidRPr="006F750C">
        <w:rPr>
          <w:rFonts w:ascii="Franklin Gothic Book" w:eastAsia="Franklin Gothic Book" w:hAnsi="Franklin Gothic Book" w:cs="Franklin Gothic Book"/>
          <w:spacing w:val="-4"/>
          <w:sz w:val="24"/>
          <w:szCs w:val="24"/>
        </w:rPr>
        <w:t xml:space="preserve"> </w:t>
      </w:r>
      <w:r w:rsidRPr="006F750C">
        <w:rPr>
          <w:rFonts w:ascii="Franklin Gothic Book" w:eastAsia="Franklin Gothic Book" w:hAnsi="Franklin Gothic Book" w:cs="Franklin Gothic Book"/>
          <w:spacing w:val="-1"/>
          <w:sz w:val="24"/>
          <w:szCs w:val="24"/>
        </w:rPr>
        <w:t>s</w:t>
      </w:r>
      <w:r w:rsidRPr="006F750C">
        <w:rPr>
          <w:rFonts w:ascii="Franklin Gothic Book" w:eastAsia="Franklin Gothic Book" w:hAnsi="Franklin Gothic Book" w:cs="Franklin Gothic Book"/>
          <w:sz w:val="24"/>
          <w:szCs w:val="24"/>
        </w:rPr>
        <w:t>ear</w:t>
      </w:r>
      <w:r w:rsidRPr="006F750C">
        <w:rPr>
          <w:rFonts w:ascii="Franklin Gothic Book" w:eastAsia="Franklin Gothic Book" w:hAnsi="Franklin Gothic Book" w:cs="Franklin Gothic Book"/>
          <w:spacing w:val="1"/>
          <w:sz w:val="24"/>
          <w:szCs w:val="24"/>
        </w:rPr>
        <w:t>c</w:t>
      </w:r>
      <w:r w:rsidRPr="006F750C">
        <w:rPr>
          <w:rFonts w:ascii="Franklin Gothic Book" w:eastAsia="Franklin Gothic Book" w:hAnsi="Franklin Gothic Book" w:cs="Franklin Gothic Book"/>
          <w:sz w:val="24"/>
          <w:szCs w:val="24"/>
        </w:rPr>
        <w:t>h</w:t>
      </w:r>
      <w:r w:rsidRPr="006F750C">
        <w:rPr>
          <w:rFonts w:ascii="Franklin Gothic Book" w:eastAsia="Franklin Gothic Book" w:hAnsi="Franklin Gothic Book" w:cs="Franklin Gothic Book"/>
          <w:spacing w:val="-6"/>
          <w:sz w:val="24"/>
          <w:szCs w:val="24"/>
        </w:rPr>
        <w:t xml:space="preserve"> </w:t>
      </w:r>
      <w:r w:rsidRPr="006F750C">
        <w:rPr>
          <w:rFonts w:ascii="Franklin Gothic Book" w:eastAsia="Franklin Gothic Book" w:hAnsi="Franklin Gothic Book" w:cs="Franklin Gothic Book"/>
          <w:spacing w:val="1"/>
          <w:sz w:val="24"/>
          <w:szCs w:val="24"/>
        </w:rPr>
        <w:t>c</w:t>
      </w:r>
      <w:r w:rsidRPr="006F750C">
        <w:rPr>
          <w:rFonts w:ascii="Franklin Gothic Book" w:eastAsia="Franklin Gothic Book" w:hAnsi="Franklin Gothic Book" w:cs="Franklin Gothic Book"/>
          <w:sz w:val="24"/>
          <w:szCs w:val="24"/>
        </w:rPr>
        <w:t>o</w:t>
      </w:r>
      <w:r w:rsidRPr="006F750C">
        <w:rPr>
          <w:rFonts w:ascii="Franklin Gothic Book" w:eastAsia="Franklin Gothic Book" w:hAnsi="Franklin Gothic Book" w:cs="Franklin Gothic Book"/>
          <w:spacing w:val="-1"/>
          <w:sz w:val="24"/>
          <w:szCs w:val="24"/>
        </w:rPr>
        <w:t>mm</w:t>
      </w:r>
      <w:r w:rsidRPr="006F750C">
        <w:rPr>
          <w:rFonts w:ascii="Franklin Gothic Book" w:eastAsia="Franklin Gothic Book" w:hAnsi="Franklin Gothic Book" w:cs="Franklin Gothic Book"/>
          <w:sz w:val="24"/>
          <w:szCs w:val="24"/>
        </w:rPr>
        <w:t>ittee</w:t>
      </w:r>
      <w:r w:rsidRPr="006F750C">
        <w:rPr>
          <w:rFonts w:ascii="Franklin Gothic Book" w:eastAsia="Franklin Gothic Book" w:hAnsi="Franklin Gothic Book" w:cs="Franklin Gothic Book"/>
          <w:spacing w:val="-10"/>
          <w:sz w:val="24"/>
          <w:szCs w:val="24"/>
        </w:rPr>
        <w:t xml:space="preserve"> </w:t>
      </w:r>
      <w:r w:rsidRPr="006F750C">
        <w:rPr>
          <w:rFonts w:ascii="Franklin Gothic Book" w:eastAsia="Franklin Gothic Book" w:hAnsi="Franklin Gothic Book" w:cs="Franklin Gothic Book"/>
          <w:sz w:val="24"/>
          <w:szCs w:val="24"/>
        </w:rPr>
        <w:t>and</w:t>
      </w:r>
      <w:r w:rsidRPr="006F750C">
        <w:rPr>
          <w:rFonts w:ascii="Franklin Gothic Book" w:eastAsia="Franklin Gothic Book" w:hAnsi="Franklin Gothic Book" w:cs="Franklin Gothic Book"/>
          <w:spacing w:val="-4"/>
          <w:sz w:val="24"/>
          <w:szCs w:val="24"/>
        </w:rPr>
        <w:t xml:space="preserve"> </w:t>
      </w:r>
      <w:r w:rsidRPr="006F750C">
        <w:rPr>
          <w:rFonts w:ascii="Franklin Gothic Book" w:eastAsia="Franklin Gothic Book" w:hAnsi="Franklin Gothic Book" w:cs="Franklin Gothic Book"/>
          <w:spacing w:val="-1"/>
          <w:sz w:val="24"/>
          <w:szCs w:val="24"/>
        </w:rPr>
        <w:t>w</w:t>
      </w:r>
      <w:r w:rsidRPr="006F750C">
        <w:rPr>
          <w:rFonts w:ascii="Franklin Gothic Book" w:eastAsia="Franklin Gothic Book" w:hAnsi="Franklin Gothic Book" w:cs="Franklin Gothic Book"/>
          <w:sz w:val="24"/>
          <w:szCs w:val="24"/>
        </w:rPr>
        <w:t xml:space="preserve">ill </w:t>
      </w:r>
      <w:r w:rsidRPr="006F750C">
        <w:rPr>
          <w:rFonts w:ascii="Franklin Gothic Book" w:eastAsia="Franklin Gothic Book" w:hAnsi="Franklin Gothic Book" w:cs="Franklin Gothic Book"/>
          <w:spacing w:val="1"/>
          <w:sz w:val="24"/>
          <w:szCs w:val="24"/>
        </w:rPr>
        <w:t>b</w:t>
      </w:r>
      <w:r w:rsidRPr="006F750C">
        <w:rPr>
          <w:rFonts w:ascii="Franklin Gothic Book" w:eastAsia="Franklin Gothic Book" w:hAnsi="Franklin Gothic Book" w:cs="Franklin Gothic Book"/>
          <w:sz w:val="24"/>
          <w:szCs w:val="24"/>
        </w:rPr>
        <w:t>e</w:t>
      </w:r>
      <w:r w:rsidRPr="006F750C">
        <w:rPr>
          <w:rFonts w:ascii="Franklin Gothic Book" w:eastAsia="Franklin Gothic Book" w:hAnsi="Franklin Gothic Book" w:cs="Franklin Gothic Book"/>
          <w:spacing w:val="-1"/>
          <w:sz w:val="24"/>
          <w:szCs w:val="24"/>
        </w:rPr>
        <w:t xml:space="preserve"> </w:t>
      </w:r>
      <w:r w:rsidRPr="006F750C">
        <w:rPr>
          <w:rFonts w:ascii="Franklin Gothic Book" w:eastAsia="Franklin Gothic Book" w:hAnsi="Franklin Gothic Book" w:cs="Franklin Gothic Book"/>
          <w:sz w:val="24"/>
          <w:szCs w:val="24"/>
        </w:rPr>
        <w:t>availa</w:t>
      </w:r>
      <w:r w:rsidRPr="006F750C">
        <w:rPr>
          <w:rFonts w:ascii="Franklin Gothic Book" w:eastAsia="Franklin Gothic Book" w:hAnsi="Franklin Gothic Book" w:cs="Franklin Gothic Book"/>
          <w:spacing w:val="1"/>
          <w:sz w:val="24"/>
          <w:szCs w:val="24"/>
        </w:rPr>
        <w:t>b</w:t>
      </w:r>
      <w:r w:rsidRPr="006F750C">
        <w:rPr>
          <w:rFonts w:ascii="Franklin Gothic Book" w:eastAsia="Franklin Gothic Book" w:hAnsi="Franklin Gothic Book" w:cs="Franklin Gothic Book"/>
          <w:sz w:val="24"/>
          <w:szCs w:val="24"/>
        </w:rPr>
        <w:t>le</w:t>
      </w:r>
      <w:r w:rsidRPr="006F750C">
        <w:rPr>
          <w:rFonts w:ascii="Franklin Gothic Book" w:eastAsia="Franklin Gothic Book" w:hAnsi="Franklin Gothic Book" w:cs="Franklin Gothic Book"/>
          <w:spacing w:val="-2"/>
          <w:sz w:val="24"/>
          <w:szCs w:val="24"/>
        </w:rPr>
        <w:t xml:space="preserve"> </w:t>
      </w:r>
      <w:r w:rsidRPr="006F750C">
        <w:rPr>
          <w:rFonts w:ascii="Franklin Gothic Book" w:eastAsia="Franklin Gothic Book" w:hAnsi="Franklin Gothic Book" w:cs="Franklin Gothic Book"/>
          <w:sz w:val="24"/>
          <w:szCs w:val="24"/>
        </w:rPr>
        <w:t>to</w:t>
      </w:r>
      <w:r w:rsidRPr="006F750C">
        <w:rPr>
          <w:rFonts w:ascii="Franklin Gothic Book" w:eastAsia="Franklin Gothic Book" w:hAnsi="Franklin Gothic Book" w:cs="Franklin Gothic Book"/>
          <w:spacing w:val="-2"/>
          <w:sz w:val="24"/>
          <w:szCs w:val="24"/>
        </w:rPr>
        <w:t xml:space="preserve"> </w:t>
      </w:r>
      <w:r w:rsidRPr="006F750C">
        <w:rPr>
          <w:rFonts w:ascii="Franklin Gothic Book" w:eastAsia="Franklin Gothic Book" w:hAnsi="Franklin Gothic Book" w:cs="Franklin Gothic Book"/>
          <w:sz w:val="24"/>
          <w:szCs w:val="24"/>
        </w:rPr>
        <w:t>as</w:t>
      </w:r>
      <w:r w:rsidRPr="006F750C">
        <w:rPr>
          <w:rFonts w:ascii="Franklin Gothic Book" w:eastAsia="Franklin Gothic Book" w:hAnsi="Franklin Gothic Book" w:cs="Franklin Gothic Book"/>
          <w:spacing w:val="-1"/>
          <w:sz w:val="24"/>
          <w:szCs w:val="24"/>
        </w:rPr>
        <w:t>s</w:t>
      </w:r>
      <w:r w:rsidRPr="006F750C">
        <w:rPr>
          <w:rFonts w:ascii="Franklin Gothic Book" w:eastAsia="Franklin Gothic Book" w:hAnsi="Franklin Gothic Book" w:cs="Franklin Gothic Book"/>
          <w:sz w:val="24"/>
          <w:szCs w:val="24"/>
        </w:rPr>
        <w:t>ist</w:t>
      </w:r>
      <w:r w:rsidRPr="006F750C">
        <w:rPr>
          <w:rFonts w:ascii="Franklin Gothic Book" w:eastAsia="Franklin Gothic Book" w:hAnsi="Franklin Gothic Book" w:cs="Franklin Gothic Book"/>
          <w:spacing w:val="-6"/>
          <w:sz w:val="24"/>
          <w:szCs w:val="24"/>
        </w:rPr>
        <w:t xml:space="preserve"> </w:t>
      </w:r>
      <w:r w:rsidRPr="006F750C">
        <w:rPr>
          <w:rFonts w:ascii="Franklin Gothic Book" w:eastAsia="Franklin Gothic Book" w:hAnsi="Franklin Gothic Book" w:cs="Franklin Gothic Book"/>
          <w:sz w:val="24"/>
          <w:szCs w:val="24"/>
        </w:rPr>
        <w:t>the</w:t>
      </w:r>
      <w:r w:rsidRPr="006F750C">
        <w:rPr>
          <w:rFonts w:ascii="Franklin Gothic Book" w:eastAsia="Franklin Gothic Book" w:hAnsi="Franklin Gothic Book" w:cs="Franklin Gothic Book"/>
          <w:spacing w:val="-3"/>
          <w:sz w:val="24"/>
          <w:szCs w:val="24"/>
        </w:rPr>
        <w:t xml:space="preserve"> </w:t>
      </w:r>
      <w:r w:rsidRPr="006F750C">
        <w:rPr>
          <w:rFonts w:ascii="Franklin Gothic Book" w:eastAsia="Franklin Gothic Book" w:hAnsi="Franklin Gothic Book" w:cs="Franklin Gothic Book"/>
          <w:spacing w:val="-1"/>
          <w:sz w:val="24"/>
          <w:szCs w:val="24"/>
        </w:rPr>
        <w:t>c</w:t>
      </w:r>
      <w:r w:rsidRPr="006F750C">
        <w:rPr>
          <w:rFonts w:ascii="Franklin Gothic Book" w:eastAsia="Franklin Gothic Book" w:hAnsi="Franklin Gothic Book" w:cs="Franklin Gothic Book"/>
          <w:sz w:val="24"/>
          <w:szCs w:val="24"/>
        </w:rPr>
        <w:t>o</w:t>
      </w:r>
      <w:r w:rsidRPr="006F750C">
        <w:rPr>
          <w:rFonts w:ascii="Franklin Gothic Book" w:eastAsia="Franklin Gothic Book" w:hAnsi="Franklin Gothic Book" w:cs="Franklin Gothic Book"/>
          <w:spacing w:val="-1"/>
          <w:sz w:val="24"/>
          <w:szCs w:val="24"/>
        </w:rPr>
        <w:t>mm</w:t>
      </w:r>
      <w:r w:rsidRPr="006F750C">
        <w:rPr>
          <w:rFonts w:ascii="Franklin Gothic Book" w:eastAsia="Franklin Gothic Book" w:hAnsi="Franklin Gothic Book" w:cs="Franklin Gothic Book"/>
          <w:sz w:val="24"/>
          <w:szCs w:val="24"/>
        </w:rPr>
        <w:t>ittee</w:t>
      </w:r>
      <w:r w:rsidRPr="006F750C">
        <w:rPr>
          <w:rFonts w:ascii="Franklin Gothic Book" w:eastAsia="Franklin Gothic Book" w:hAnsi="Franklin Gothic Book" w:cs="Franklin Gothic Book"/>
          <w:spacing w:val="-10"/>
          <w:sz w:val="24"/>
          <w:szCs w:val="24"/>
        </w:rPr>
        <w:t xml:space="preserve"> </w:t>
      </w:r>
      <w:r w:rsidRPr="006F750C">
        <w:rPr>
          <w:rFonts w:ascii="Franklin Gothic Book" w:eastAsia="Franklin Gothic Book" w:hAnsi="Franklin Gothic Book" w:cs="Franklin Gothic Book"/>
          <w:sz w:val="24"/>
          <w:szCs w:val="24"/>
        </w:rPr>
        <w:t>in fulfilling its</w:t>
      </w:r>
      <w:r w:rsidRPr="006F750C">
        <w:rPr>
          <w:rFonts w:ascii="Franklin Gothic Book" w:eastAsia="Franklin Gothic Book" w:hAnsi="Franklin Gothic Book" w:cs="Franklin Gothic Book"/>
          <w:spacing w:val="-3"/>
          <w:sz w:val="24"/>
          <w:szCs w:val="24"/>
        </w:rPr>
        <w:t xml:space="preserve"> </w:t>
      </w:r>
      <w:r w:rsidRPr="006F750C">
        <w:rPr>
          <w:rFonts w:ascii="Franklin Gothic Book" w:eastAsia="Franklin Gothic Book" w:hAnsi="Franklin Gothic Book" w:cs="Franklin Gothic Book"/>
          <w:sz w:val="24"/>
          <w:szCs w:val="24"/>
        </w:rPr>
        <w:t>re</w:t>
      </w:r>
      <w:r w:rsidRPr="006F750C">
        <w:rPr>
          <w:rFonts w:ascii="Franklin Gothic Book" w:eastAsia="Franklin Gothic Book" w:hAnsi="Franklin Gothic Book" w:cs="Franklin Gothic Book"/>
          <w:spacing w:val="-1"/>
          <w:sz w:val="24"/>
          <w:szCs w:val="24"/>
        </w:rPr>
        <w:t>sp</w:t>
      </w:r>
      <w:r w:rsidRPr="006F750C">
        <w:rPr>
          <w:rFonts w:ascii="Franklin Gothic Book" w:eastAsia="Franklin Gothic Book" w:hAnsi="Franklin Gothic Book" w:cs="Franklin Gothic Book"/>
          <w:sz w:val="24"/>
          <w:szCs w:val="24"/>
        </w:rPr>
        <w:t>o</w:t>
      </w:r>
      <w:r w:rsidRPr="006F750C">
        <w:rPr>
          <w:rFonts w:ascii="Franklin Gothic Book" w:eastAsia="Franklin Gothic Book" w:hAnsi="Franklin Gothic Book" w:cs="Franklin Gothic Book"/>
          <w:spacing w:val="2"/>
          <w:sz w:val="24"/>
          <w:szCs w:val="24"/>
        </w:rPr>
        <w:t>n</w:t>
      </w:r>
      <w:r w:rsidRPr="006F750C">
        <w:rPr>
          <w:rFonts w:ascii="Franklin Gothic Book" w:eastAsia="Franklin Gothic Book" w:hAnsi="Franklin Gothic Book" w:cs="Franklin Gothic Book"/>
          <w:spacing w:val="-1"/>
          <w:sz w:val="24"/>
          <w:szCs w:val="24"/>
        </w:rPr>
        <w:t>s</w:t>
      </w:r>
      <w:r w:rsidRPr="006F750C">
        <w:rPr>
          <w:rFonts w:ascii="Franklin Gothic Book" w:eastAsia="Franklin Gothic Book" w:hAnsi="Franklin Gothic Book" w:cs="Franklin Gothic Book"/>
          <w:sz w:val="24"/>
          <w:szCs w:val="24"/>
        </w:rPr>
        <w:t>i</w:t>
      </w:r>
      <w:r w:rsidRPr="006F750C">
        <w:rPr>
          <w:rFonts w:ascii="Franklin Gothic Book" w:eastAsia="Franklin Gothic Book" w:hAnsi="Franklin Gothic Book" w:cs="Franklin Gothic Book"/>
          <w:spacing w:val="1"/>
          <w:sz w:val="24"/>
          <w:szCs w:val="24"/>
        </w:rPr>
        <w:t>b</w:t>
      </w:r>
      <w:r w:rsidRPr="006F750C">
        <w:rPr>
          <w:rFonts w:ascii="Franklin Gothic Book" w:eastAsia="Franklin Gothic Book" w:hAnsi="Franklin Gothic Book" w:cs="Franklin Gothic Book"/>
          <w:sz w:val="24"/>
          <w:szCs w:val="24"/>
        </w:rPr>
        <w:t>ili</w:t>
      </w:r>
      <w:r w:rsidRPr="006F750C">
        <w:rPr>
          <w:rFonts w:ascii="Franklin Gothic Book" w:eastAsia="Franklin Gothic Book" w:hAnsi="Franklin Gothic Book" w:cs="Franklin Gothic Book"/>
          <w:spacing w:val="1"/>
          <w:sz w:val="24"/>
          <w:szCs w:val="24"/>
        </w:rPr>
        <w:t>t</w:t>
      </w:r>
      <w:r w:rsidRPr="006F750C">
        <w:rPr>
          <w:rFonts w:ascii="Franklin Gothic Book" w:eastAsia="Franklin Gothic Book" w:hAnsi="Franklin Gothic Book" w:cs="Franklin Gothic Book"/>
          <w:sz w:val="24"/>
          <w:szCs w:val="24"/>
        </w:rPr>
        <w:t>ie</w:t>
      </w:r>
      <w:r w:rsidRPr="006F750C">
        <w:rPr>
          <w:rFonts w:ascii="Franklin Gothic Book" w:eastAsia="Franklin Gothic Book" w:hAnsi="Franklin Gothic Book" w:cs="Franklin Gothic Book"/>
          <w:spacing w:val="-1"/>
          <w:sz w:val="24"/>
          <w:szCs w:val="24"/>
        </w:rPr>
        <w:t>s</w:t>
      </w:r>
      <w:r w:rsidRPr="006F750C">
        <w:rPr>
          <w:rFonts w:ascii="Franklin Gothic Book" w:eastAsia="Franklin Gothic Book" w:hAnsi="Franklin Gothic Book" w:cs="Franklin Gothic Book"/>
          <w:sz w:val="24"/>
          <w:szCs w:val="24"/>
        </w:rPr>
        <w:t>.</w:t>
      </w:r>
    </w:p>
    <w:p w:rsidR="006B42B7" w:rsidRPr="006F750C" w:rsidRDefault="006B42B7">
      <w:pPr>
        <w:spacing w:before="6" w:after="0" w:line="200" w:lineRule="exact"/>
        <w:rPr>
          <w:sz w:val="24"/>
          <w:szCs w:val="24"/>
        </w:rPr>
      </w:pPr>
    </w:p>
    <w:p w:rsidR="006B42B7" w:rsidRPr="006F750C" w:rsidRDefault="009325D1">
      <w:pPr>
        <w:tabs>
          <w:tab w:val="left" w:pos="820"/>
        </w:tabs>
        <w:spacing w:after="0" w:line="239" w:lineRule="auto"/>
        <w:ind w:left="820" w:right="85" w:hanging="720"/>
        <w:rPr>
          <w:rFonts w:ascii="Franklin Gothic Book" w:eastAsia="Franklin Gothic Book" w:hAnsi="Franklin Gothic Book" w:cs="Franklin Gothic Book"/>
          <w:sz w:val="24"/>
          <w:szCs w:val="24"/>
        </w:rPr>
      </w:pPr>
      <w:r w:rsidRPr="006F750C">
        <w:rPr>
          <w:rFonts w:ascii="Franklin Gothic Book" w:eastAsia="Franklin Gothic Book" w:hAnsi="Franklin Gothic Book" w:cs="Franklin Gothic Book"/>
          <w:spacing w:val="1"/>
          <w:sz w:val="24"/>
          <w:szCs w:val="24"/>
        </w:rPr>
        <w:t>1</w:t>
      </w:r>
      <w:r w:rsidRPr="006F750C">
        <w:rPr>
          <w:rFonts w:ascii="Franklin Gothic Book" w:eastAsia="Franklin Gothic Book" w:hAnsi="Franklin Gothic Book" w:cs="Franklin Gothic Book"/>
          <w:sz w:val="24"/>
          <w:szCs w:val="24"/>
        </w:rPr>
        <w:t>.</w:t>
      </w:r>
      <w:r w:rsidRPr="006F750C">
        <w:rPr>
          <w:rFonts w:ascii="Franklin Gothic Book" w:eastAsia="Franklin Gothic Book" w:hAnsi="Franklin Gothic Book" w:cs="Franklin Gothic Book"/>
          <w:spacing w:val="1"/>
          <w:sz w:val="24"/>
          <w:szCs w:val="24"/>
        </w:rPr>
        <w:t>6</w:t>
      </w:r>
      <w:r w:rsidRPr="006F750C">
        <w:rPr>
          <w:rFonts w:ascii="Franklin Gothic Book" w:eastAsia="Franklin Gothic Book" w:hAnsi="Franklin Gothic Book" w:cs="Franklin Gothic Book"/>
          <w:sz w:val="24"/>
          <w:szCs w:val="24"/>
        </w:rPr>
        <w:t>.</w:t>
      </w:r>
      <w:r w:rsidRPr="006F750C">
        <w:rPr>
          <w:rFonts w:ascii="Franklin Gothic Book" w:eastAsia="Franklin Gothic Book" w:hAnsi="Franklin Gothic Book" w:cs="Franklin Gothic Book"/>
          <w:sz w:val="24"/>
          <w:szCs w:val="24"/>
        </w:rPr>
        <w:tab/>
      </w:r>
      <w:r w:rsidRPr="006F750C">
        <w:rPr>
          <w:rFonts w:ascii="Franklin Gothic Book" w:eastAsia="Franklin Gothic Book" w:hAnsi="Franklin Gothic Book" w:cs="Franklin Gothic Book"/>
          <w:spacing w:val="1"/>
          <w:sz w:val="24"/>
          <w:szCs w:val="24"/>
        </w:rPr>
        <w:t>A</w:t>
      </w:r>
      <w:r w:rsidRPr="006F750C">
        <w:rPr>
          <w:rFonts w:ascii="Franklin Gothic Book" w:eastAsia="Franklin Gothic Book" w:hAnsi="Franklin Gothic Book" w:cs="Franklin Gothic Book"/>
          <w:sz w:val="24"/>
          <w:szCs w:val="24"/>
        </w:rPr>
        <w:t>lthough</w:t>
      </w:r>
      <w:r w:rsidRPr="006F750C">
        <w:rPr>
          <w:rFonts w:ascii="Franklin Gothic Book" w:eastAsia="Franklin Gothic Book" w:hAnsi="Franklin Gothic Book" w:cs="Franklin Gothic Book"/>
          <w:spacing w:val="-9"/>
          <w:sz w:val="24"/>
          <w:szCs w:val="24"/>
        </w:rPr>
        <w:t xml:space="preserve"> </w:t>
      </w:r>
      <w:r w:rsidRPr="006F750C">
        <w:rPr>
          <w:rFonts w:ascii="Franklin Gothic Book" w:eastAsia="Franklin Gothic Book" w:hAnsi="Franklin Gothic Book" w:cs="Franklin Gothic Book"/>
          <w:spacing w:val="-1"/>
          <w:sz w:val="24"/>
          <w:szCs w:val="24"/>
        </w:rPr>
        <w:t>u</w:t>
      </w:r>
      <w:r w:rsidRPr="006F750C">
        <w:rPr>
          <w:rFonts w:ascii="Franklin Gothic Book" w:eastAsia="Franklin Gothic Book" w:hAnsi="Franklin Gothic Book" w:cs="Franklin Gothic Book"/>
          <w:sz w:val="24"/>
          <w:szCs w:val="24"/>
        </w:rPr>
        <w:t>nit</w:t>
      </w:r>
      <w:r w:rsidRPr="006F750C">
        <w:rPr>
          <w:rFonts w:ascii="Franklin Gothic Book" w:eastAsia="Franklin Gothic Book" w:hAnsi="Franklin Gothic Book" w:cs="Franklin Gothic Book"/>
          <w:spacing w:val="-1"/>
          <w:sz w:val="24"/>
          <w:szCs w:val="24"/>
        </w:rPr>
        <w:t xml:space="preserve"> </w:t>
      </w:r>
      <w:r w:rsidRPr="006F750C">
        <w:rPr>
          <w:rFonts w:ascii="Franklin Gothic Book" w:eastAsia="Franklin Gothic Book" w:hAnsi="Franklin Gothic Book" w:cs="Franklin Gothic Book"/>
          <w:sz w:val="24"/>
          <w:szCs w:val="24"/>
        </w:rPr>
        <w:t>leaders</w:t>
      </w:r>
      <w:r w:rsidRPr="006F750C">
        <w:rPr>
          <w:rFonts w:ascii="Franklin Gothic Book" w:eastAsia="Franklin Gothic Book" w:hAnsi="Franklin Gothic Book" w:cs="Franklin Gothic Book"/>
          <w:spacing w:val="-8"/>
          <w:sz w:val="24"/>
          <w:szCs w:val="24"/>
        </w:rPr>
        <w:t xml:space="preserve"> </w:t>
      </w:r>
      <w:r w:rsidRPr="006F750C">
        <w:rPr>
          <w:rFonts w:ascii="Franklin Gothic Book" w:eastAsia="Franklin Gothic Book" w:hAnsi="Franklin Gothic Book" w:cs="Franklin Gothic Book"/>
          <w:sz w:val="24"/>
          <w:szCs w:val="24"/>
        </w:rPr>
        <w:t>are</w:t>
      </w:r>
      <w:r w:rsidRPr="006F750C">
        <w:rPr>
          <w:rFonts w:ascii="Franklin Gothic Book" w:eastAsia="Franklin Gothic Book" w:hAnsi="Franklin Gothic Book" w:cs="Franklin Gothic Book"/>
          <w:spacing w:val="-3"/>
          <w:sz w:val="24"/>
          <w:szCs w:val="24"/>
        </w:rPr>
        <w:t xml:space="preserve"> </w:t>
      </w:r>
      <w:r w:rsidRPr="006F750C">
        <w:rPr>
          <w:rFonts w:ascii="Franklin Gothic Book" w:eastAsia="Franklin Gothic Book" w:hAnsi="Franklin Gothic Book" w:cs="Franklin Gothic Book"/>
          <w:sz w:val="24"/>
          <w:szCs w:val="24"/>
        </w:rPr>
        <w:t>e</w:t>
      </w:r>
      <w:r w:rsidRPr="006F750C">
        <w:rPr>
          <w:rFonts w:ascii="Franklin Gothic Book" w:eastAsia="Franklin Gothic Book" w:hAnsi="Franklin Gothic Book" w:cs="Franklin Gothic Book"/>
          <w:spacing w:val="-1"/>
          <w:sz w:val="24"/>
          <w:szCs w:val="24"/>
        </w:rPr>
        <w:t>n</w:t>
      </w:r>
      <w:r w:rsidRPr="006F750C">
        <w:rPr>
          <w:rFonts w:ascii="Franklin Gothic Book" w:eastAsia="Franklin Gothic Book" w:hAnsi="Franklin Gothic Book" w:cs="Franklin Gothic Book"/>
          <w:spacing w:val="1"/>
          <w:sz w:val="24"/>
          <w:szCs w:val="24"/>
        </w:rPr>
        <w:t>c</w:t>
      </w:r>
      <w:r w:rsidRPr="006F750C">
        <w:rPr>
          <w:rFonts w:ascii="Franklin Gothic Book" w:eastAsia="Franklin Gothic Book" w:hAnsi="Franklin Gothic Book" w:cs="Franklin Gothic Book"/>
          <w:sz w:val="24"/>
          <w:szCs w:val="24"/>
        </w:rPr>
        <w:t>ouraged</w:t>
      </w:r>
      <w:r w:rsidRPr="006F750C">
        <w:rPr>
          <w:rFonts w:ascii="Franklin Gothic Book" w:eastAsia="Franklin Gothic Book" w:hAnsi="Franklin Gothic Book" w:cs="Franklin Gothic Book"/>
          <w:spacing w:val="-12"/>
          <w:sz w:val="24"/>
          <w:szCs w:val="24"/>
        </w:rPr>
        <w:t xml:space="preserve"> </w:t>
      </w:r>
      <w:r w:rsidRPr="006F750C">
        <w:rPr>
          <w:rFonts w:ascii="Franklin Gothic Book" w:eastAsia="Franklin Gothic Book" w:hAnsi="Franklin Gothic Book" w:cs="Franklin Gothic Book"/>
          <w:spacing w:val="1"/>
          <w:sz w:val="24"/>
          <w:szCs w:val="24"/>
        </w:rPr>
        <w:t>t</w:t>
      </w:r>
      <w:r w:rsidRPr="006F750C">
        <w:rPr>
          <w:rFonts w:ascii="Franklin Gothic Book" w:eastAsia="Franklin Gothic Book" w:hAnsi="Franklin Gothic Book" w:cs="Franklin Gothic Book"/>
          <w:sz w:val="24"/>
          <w:szCs w:val="24"/>
        </w:rPr>
        <w:t>o</w:t>
      </w:r>
      <w:r w:rsidRPr="006F750C">
        <w:rPr>
          <w:rFonts w:ascii="Franklin Gothic Book" w:eastAsia="Franklin Gothic Book" w:hAnsi="Franklin Gothic Book" w:cs="Franklin Gothic Book"/>
          <w:spacing w:val="-2"/>
          <w:sz w:val="24"/>
          <w:szCs w:val="24"/>
        </w:rPr>
        <w:t xml:space="preserve"> </w:t>
      </w:r>
      <w:r w:rsidRPr="006F750C">
        <w:rPr>
          <w:rFonts w:ascii="Franklin Gothic Book" w:eastAsia="Franklin Gothic Book" w:hAnsi="Franklin Gothic Book" w:cs="Franklin Gothic Book"/>
          <w:spacing w:val="-1"/>
          <w:sz w:val="24"/>
          <w:szCs w:val="24"/>
        </w:rPr>
        <w:t>p</w:t>
      </w:r>
      <w:r w:rsidRPr="006F750C">
        <w:rPr>
          <w:rFonts w:ascii="Franklin Gothic Book" w:eastAsia="Franklin Gothic Book" w:hAnsi="Franklin Gothic Book" w:cs="Franklin Gothic Book"/>
          <w:sz w:val="24"/>
          <w:szCs w:val="24"/>
        </w:rPr>
        <w:t>o</w:t>
      </w:r>
      <w:r w:rsidRPr="006F750C">
        <w:rPr>
          <w:rFonts w:ascii="Franklin Gothic Book" w:eastAsia="Franklin Gothic Book" w:hAnsi="Franklin Gothic Book" w:cs="Franklin Gothic Book"/>
          <w:spacing w:val="-1"/>
          <w:sz w:val="24"/>
          <w:szCs w:val="24"/>
        </w:rPr>
        <w:t>s</w:t>
      </w:r>
      <w:r w:rsidRPr="006F750C">
        <w:rPr>
          <w:rFonts w:ascii="Franklin Gothic Book" w:eastAsia="Franklin Gothic Book" w:hAnsi="Franklin Gothic Book" w:cs="Franklin Gothic Book"/>
          <w:sz w:val="24"/>
          <w:szCs w:val="24"/>
        </w:rPr>
        <w:t>t</w:t>
      </w:r>
      <w:r w:rsidRPr="006F750C">
        <w:rPr>
          <w:rFonts w:ascii="Franklin Gothic Book" w:eastAsia="Franklin Gothic Book" w:hAnsi="Franklin Gothic Book" w:cs="Franklin Gothic Book"/>
          <w:spacing w:val="-3"/>
          <w:sz w:val="24"/>
          <w:szCs w:val="24"/>
        </w:rPr>
        <w:t xml:space="preserve"> </w:t>
      </w:r>
      <w:r w:rsidRPr="006F750C">
        <w:rPr>
          <w:rFonts w:ascii="Franklin Gothic Book" w:eastAsia="Franklin Gothic Book" w:hAnsi="Franklin Gothic Book" w:cs="Franklin Gothic Book"/>
          <w:spacing w:val="1"/>
          <w:sz w:val="24"/>
          <w:szCs w:val="24"/>
        </w:rPr>
        <w:t>t</w:t>
      </w:r>
      <w:r w:rsidRPr="006F750C">
        <w:rPr>
          <w:rFonts w:ascii="Franklin Gothic Book" w:eastAsia="Franklin Gothic Book" w:hAnsi="Franklin Gothic Book" w:cs="Franklin Gothic Book"/>
          <w:sz w:val="24"/>
          <w:szCs w:val="24"/>
        </w:rPr>
        <w:t>hrougho</w:t>
      </w:r>
      <w:r w:rsidRPr="006F750C">
        <w:rPr>
          <w:rFonts w:ascii="Franklin Gothic Book" w:eastAsia="Franklin Gothic Book" w:hAnsi="Franklin Gothic Book" w:cs="Franklin Gothic Book"/>
          <w:spacing w:val="-1"/>
          <w:sz w:val="24"/>
          <w:szCs w:val="24"/>
        </w:rPr>
        <w:t>u</w:t>
      </w:r>
      <w:r w:rsidRPr="006F750C">
        <w:rPr>
          <w:rFonts w:ascii="Franklin Gothic Book" w:eastAsia="Franklin Gothic Book" w:hAnsi="Franklin Gothic Book" w:cs="Franklin Gothic Book"/>
          <w:sz w:val="24"/>
          <w:szCs w:val="24"/>
        </w:rPr>
        <w:t>t</w:t>
      </w:r>
      <w:r w:rsidRPr="006F750C">
        <w:rPr>
          <w:rFonts w:ascii="Franklin Gothic Book" w:eastAsia="Franklin Gothic Book" w:hAnsi="Franklin Gothic Book" w:cs="Franklin Gothic Book"/>
          <w:spacing w:val="-11"/>
          <w:sz w:val="24"/>
          <w:szCs w:val="24"/>
        </w:rPr>
        <w:t xml:space="preserve"> </w:t>
      </w:r>
      <w:r w:rsidRPr="006F750C">
        <w:rPr>
          <w:rFonts w:ascii="Franklin Gothic Book" w:eastAsia="Franklin Gothic Book" w:hAnsi="Franklin Gothic Book" w:cs="Franklin Gothic Book"/>
          <w:spacing w:val="1"/>
          <w:sz w:val="24"/>
          <w:szCs w:val="24"/>
        </w:rPr>
        <w:t>t</w:t>
      </w:r>
      <w:r w:rsidRPr="006F750C">
        <w:rPr>
          <w:rFonts w:ascii="Franklin Gothic Book" w:eastAsia="Franklin Gothic Book" w:hAnsi="Franklin Gothic Book" w:cs="Franklin Gothic Book"/>
          <w:sz w:val="24"/>
          <w:szCs w:val="24"/>
        </w:rPr>
        <w:t>he</w:t>
      </w:r>
      <w:r w:rsidRPr="006F750C">
        <w:rPr>
          <w:rFonts w:ascii="Franklin Gothic Book" w:eastAsia="Franklin Gothic Book" w:hAnsi="Franklin Gothic Book" w:cs="Franklin Gothic Book"/>
          <w:spacing w:val="-3"/>
          <w:sz w:val="24"/>
          <w:szCs w:val="24"/>
        </w:rPr>
        <w:t xml:space="preserve"> </w:t>
      </w:r>
      <w:r w:rsidRPr="006F750C">
        <w:rPr>
          <w:rFonts w:ascii="Franklin Gothic Book" w:eastAsia="Franklin Gothic Book" w:hAnsi="Franklin Gothic Book" w:cs="Franklin Gothic Book"/>
          <w:sz w:val="24"/>
          <w:szCs w:val="24"/>
        </w:rPr>
        <w:t>Univer</w:t>
      </w:r>
      <w:r w:rsidRPr="006F750C">
        <w:rPr>
          <w:rFonts w:ascii="Franklin Gothic Book" w:eastAsia="Franklin Gothic Book" w:hAnsi="Franklin Gothic Book" w:cs="Franklin Gothic Book"/>
          <w:spacing w:val="-1"/>
          <w:sz w:val="24"/>
          <w:szCs w:val="24"/>
        </w:rPr>
        <w:t>s</w:t>
      </w:r>
      <w:r w:rsidRPr="006F750C">
        <w:rPr>
          <w:rFonts w:ascii="Franklin Gothic Book" w:eastAsia="Franklin Gothic Book" w:hAnsi="Franklin Gothic Book" w:cs="Franklin Gothic Book"/>
          <w:sz w:val="24"/>
          <w:szCs w:val="24"/>
        </w:rPr>
        <w:t>ity</w:t>
      </w:r>
      <w:r w:rsidRPr="006F750C">
        <w:rPr>
          <w:rFonts w:ascii="Franklin Gothic Book" w:eastAsia="Franklin Gothic Book" w:hAnsi="Franklin Gothic Book" w:cs="Franklin Gothic Book"/>
          <w:spacing w:val="-9"/>
          <w:sz w:val="24"/>
          <w:szCs w:val="24"/>
        </w:rPr>
        <w:t xml:space="preserve"> </w:t>
      </w:r>
      <w:r w:rsidRPr="006F750C">
        <w:rPr>
          <w:rFonts w:ascii="Franklin Gothic Book" w:eastAsia="Franklin Gothic Book" w:hAnsi="Franklin Gothic Book" w:cs="Franklin Gothic Book"/>
          <w:sz w:val="24"/>
          <w:szCs w:val="24"/>
        </w:rPr>
        <w:t>any</w:t>
      </w:r>
      <w:r w:rsidRPr="006F750C">
        <w:rPr>
          <w:rFonts w:ascii="Franklin Gothic Book" w:eastAsia="Franklin Gothic Book" w:hAnsi="Franklin Gothic Book" w:cs="Franklin Gothic Book"/>
          <w:spacing w:val="-3"/>
          <w:sz w:val="24"/>
          <w:szCs w:val="24"/>
        </w:rPr>
        <w:t xml:space="preserve"> </w:t>
      </w:r>
      <w:r w:rsidRPr="006F750C">
        <w:rPr>
          <w:rFonts w:ascii="Franklin Gothic Book" w:eastAsia="Franklin Gothic Book" w:hAnsi="Franklin Gothic Book" w:cs="Franklin Gothic Book"/>
          <w:spacing w:val="-1"/>
          <w:sz w:val="24"/>
          <w:szCs w:val="24"/>
        </w:rPr>
        <w:t>s</w:t>
      </w:r>
      <w:r w:rsidRPr="006F750C">
        <w:rPr>
          <w:rFonts w:ascii="Franklin Gothic Book" w:eastAsia="Franklin Gothic Book" w:hAnsi="Franklin Gothic Book" w:cs="Franklin Gothic Book"/>
          <w:sz w:val="24"/>
          <w:szCs w:val="24"/>
        </w:rPr>
        <w:t>taff</w:t>
      </w:r>
      <w:r w:rsidRPr="006F750C">
        <w:rPr>
          <w:rFonts w:ascii="Franklin Gothic Book" w:eastAsia="Franklin Gothic Book" w:hAnsi="Franklin Gothic Book" w:cs="Franklin Gothic Book"/>
          <w:spacing w:val="-4"/>
          <w:sz w:val="24"/>
          <w:szCs w:val="24"/>
        </w:rPr>
        <w:t xml:space="preserve"> </w:t>
      </w:r>
      <w:r w:rsidRPr="006F750C">
        <w:rPr>
          <w:rFonts w:ascii="Franklin Gothic Book" w:eastAsia="Franklin Gothic Book" w:hAnsi="Franklin Gothic Book" w:cs="Franklin Gothic Book"/>
          <w:spacing w:val="-1"/>
          <w:sz w:val="24"/>
          <w:szCs w:val="24"/>
        </w:rPr>
        <w:t>p</w:t>
      </w:r>
      <w:r w:rsidRPr="006F750C">
        <w:rPr>
          <w:rFonts w:ascii="Franklin Gothic Book" w:eastAsia="Franklin Gothic Book" w:hAnsi="Franklin Gothic Book" w:cs="Franklin Gothic Book"/>
          <w:sz w:val="24"/>
          <w:szCs w:val="24"/>
        </w:rPr>
        <w:t>o</w:t>
      </w:r>
      <w:r w:rsidRPr="006F750C">
        <w:rPr>
          <w:rFonts w:ascii="Franklin Gothic Book" w:eastAsia="Franklin Gothic Book" w:hAnsi="Franklin Gothic Book" w:cs="Franklin Gothic Book"/>
          <w:spacing w:val="-1"/>
          <w:sz w:val="24"/>
          <w:szCs w:val="24"/>
        </w:rPr>
        <w:t>s</w:t>
      </w:r>
      <w:r w:rsidRPr="006F750C">
        <w:rPr>
          <w:rFonts w:ascii="Franklin Gothic Book" w:eastAsia="Franklin Gothic Book" w:hAnsi="Franklin Gothic Book" w:cs="Franklin Gothic Book"/>
          <w:sz w:val="24"/>
          <w:szCs w:val="24"/>
        </w:rPr>
        <w:t>ition</w:t>
      </w:r>
      <w:r w:rsidRPr="006F750C">
        <w:rPr>
          <w:rFonts w:ascii="Franklin Gothic Book" w:eastAsia="Franklin Gothic Book" w:hAnsi="Franklin Gothic Book" w:cs="Franklin Gothic Book"/>
          <w:spacing w:val="-2"/>
          <w:sz w:val="24"/>
          <w:szCs w:val="24"/>
        </w:rPr>
        <w:t xml:space="preserve"> </w:t>
      </w:r>
      <w:r w:rsidRPr="006F750C">
        <w:rPr>
          <w:rFonts w:ascii="Franklin Gothic Book" w:eastAsia="Franklin Gothic Book" w:hAnsi="Franklin Gothic Book" w:cs="Franklin Gothic Book"/>
          <w:sz w:val="24"/>
          <w:szCs w:val="24"/>
        </w:rPr>
        <w:t>that</w:t>
      </w:r>
      <w:r w:rsidRPr="006F750C">
        <w:rPr>
          <w:rFonts w:ascii="Franklin Gothic Book" w:eastAsia="Franklin Gothic Book" w:hAnsi="Franklin Gothic Book" w:cs="Franklin Gothic Book"/>
          <w:spacing w:val="1"/>
          <w:sz w:val="24"/>
          <w:szCs w:val="24"/>
        </w:rPr>
        <w:t xml:space="preserve"> </w:t>
      </w:r>
      <w:r w:rsidRPr="006F750C">
        <w:rPr>
          <w:rFonts w:ascii="Franklin Gothic Book" w:eastAsia="Franklin Gothic Book" w:hAnsi="Franklin Gothic Book" w:cs="Franklin Gothic Book"/>
          <w:sz w:val="24"/>
          <w:szCs w:val="24"/>
        </w:rPr>
        <w:t>offers</w:t>
      </w:r>
      <w:r w:rsidRPr="006F750C">
        <w:rPr>
          <w:rFonts w:ascii="Franklin Gothic Book" w:eastAsia="Franklin Gothic Book" w:hAnsi="Franklin Gothic Book" w:cs="Franklin Gothic Book"/>
          <w:spacing w:val="-7"/>
          <w:sz w:val="24"/>
          <w:szCs w:val="24"/>
        </w:rPr>
        <w:t xml:space="preserve"> </w:t>
      </w:r>
      <w:r w:rsidRPr="006F750C">
        <w:rPr>
          <w:rFonts w:ascii="Franklin Gothic Book" w:eastAsia="Franklin Gothic Book" w:hAnsi="Franklin Gothic Book" w:cs="Franklin Gothic Book"/>
          <w:sz w:val="24"/>
          <w:szCs w:val="24"/>
        </w:rPr>
        <w:t>an</w:t>
      </w:r>
      <w:r w:rsidRPr="006F750C">
        <w:rPr>
          <w:rFonts w:ascii="Franklin Gothic Book" w:eastAsia="Franklin Gothic Book" w:hAnsi="Franklin Gothic Book" w:cs="Franklin Gothic Book"/>
          <w:spacing w:val="-3"/>
          <w:sz w:val="24"/>
          <w:szCs w:val="24"/>
        </w:rPr>
        <w:t xml:space="preserve"> </w:t>
      </w:r>
      <w:r w:rsidRPr="006F750C">
        <w:rPr>
          <w:rFonts w:ascii="Franklin Gothic Book" w:eastAsia="Franklin Gothic Book" w:hAnsi="Franklin Gothic Book" w:cs="Franklin Gothic Book"/>
          <w:sz w:val="24"/>
          <w:szCs w:val="24"/>
        </w:rPr>
        <w:t>i</w:t>
      </w:r>
      <w:r w:rsidRPr="006F750C">
        <w:rPr>
          <w:rFonts w:ascii="Franklin Gothic Book" w:eastAsia="Franklin Gothic Book" w:hAnsi="Franklin Gothic Book" w:cs="Franklin Gothic Book"/>
          <w:spacing w:val="-1"/>
          <w:sz w:val="24"/>
          <w:szCs w:val="24"/>
        </w:rPr>
        <w:t>mp</w:t>
      </w:r>
      <w:r w:rsidRPr="006F750C">
        <w:rPr>
          <w:rFonts w:ascii="Franklin Gothic Book" w:eastAsia="Franklin Gothic Book" w:hAnsi="Franklin Gothic Book" w:cs="Franklin Gothic Book"/>
          <w:sz w:val="24"/>
          <w:szCs w:val="24"/>
        </w:rPr>
        <w:t>ort</w:t>
      </w:r>
      <w:r w:rsidRPr="006F750C">
        <w:rPr>
          <w:rFonts w:ascii="Franklin Gothic Book" w:eastAsia="Franklin Gothic Book" w:hAnsi="Franklin Gothic Book" w:cs="Franklin Gothic Book"/>
          <w:spacing w:val="1"/>
          <w:sz w:val="24"/>
          <w:szCs w:val="24"/>
        </w:rPr>
        <w:t>a</w:t>
      </w:r>
      <w:r w:rsidRPr="006F750C">
        <w:rPr>
          <w:rFonts w:ascii="Franklin Gothic Book" w:eastAsia="Franklin Gothic Book" w:hAnsi="Franklin Gothic Book" w:cs="Franklin Gothic Book"/>
          <w:sz w:val="24"/>
          <w:szCs w:val="24"/>
        </w:rPr>
        <w:t>nt</w:t>
      </w:r>
      <w:r w:rsidRPr="006F750C">
        <w:rPr>
          <w:rFonts w:ascii="Franklin Gothic Book" w:eastAsia="Franklin Gothic Book" w:hAnsi="Franklin Gothic Book" w:cs="Franklin Gothic Book"/>
          <w:spacing w:val="-6"/>
          <w:sz w:val="24"/>
          <w:szCs w:val="24"/>
        </w:rPr>
        <w:t xml:space="preserve"> </w:t>
      </w:r>
      <w:r w:rsidRPr="006F750C">
        <w:rPr>
          <w:rFonts w:ascii="Franklin Gothic Book" w:eastAsia="Franklin Gothic Book" w:hAnsi="Franklin Gothic Book" w:cs="Franklin Gothic Book"/>
          <w:spacing w:val="-1"/>
          <w:sz w:val="24"/>
          <w:szCs w:val="24"/>
        </w:rPr>
        <w:t>p</w:t>
      </w:r>
      <w:r w:rsidRPr="006F750C">
        <w:rPr>
          <w:rFonts w:ascii="Franklin Gothic Book" w:eastAsia="Franklin Gothic Book" w:hAnsi="Franklin Gothic Book" w:cs="Franklin Gothic Book"/>
          <w:sz w:val="24"/>
          <w:szCs w:val="24"/>
        </w:rPr>
        <w:t>ro</w:t>
      </w:r>
      <w:r w:rsidRPr="006F750C">
        <w:rPr>
          <w:rFonts w:ascii="Franklin Gothic Book" w:eastAsia="Franklin Gothic Book" w:hAnsi="Franklin Gothic Book" w:cs="Franklin Gothic Book"/>
          <w:spacing w:val="-1"/>
          <w:sz w:val="24"/>
          <w:szCs w:val="24"/>
        </w:rPr>
        <w:t>m</w:t>
      </w:r>
      <w:r w:rsidRPr="006F750C">
        <w:rPr>
          <w:rFonts w:ascii="Franklin Gothic Book" w:eastAsia="Franklin Gothic Book" w:hAnsi="Franklin Gothic Book" w:cs="Franklin Gothic Book"/>
          <w:sz w:val="24"/>
          <w:szCs w:val="24"/>
        </w:rPr>
        <w:t>ot</w:t>
      </w:r>
      <w:r w:rsidRPr="006F750C">
        <w:rPr>
          <w:rFonts w:ascii="Franklin Gothic Book" w:eastAsia="Franklin Gothic Book" w:hAnsi="Franklin Gothic Book" w:cs="Franklin Gothic Book"/>
          <w:spacing w:val="1"/>
          <w:sz w:val="24"/>
          <w:szCs w:val="24"/>
        </w:rPr>
        <w:t>i</w:t>
      </w:r>
      <w:r w:rsidRPr="006F750C">
        <w:rPr>
          <w:rFonts w:ascii="Franklin Gothic Book" w:eastAsia="Franklin Gothic Book" w:hAnsi="Franklin Gothic Book" w:cs="Franklin Gothic Book"/>
          <w:sz w:val="24"/>
          <w:szCs w:val="24"/>
        </w:rPr>
        <w:t>onal</w:t>
      </w:r>
      <w:r w:rsidRPr="006F750C">
        <w:rPr>
          <w:rFonts w:ascii="Franklin Gothic Book" w:eastAsia="Franklin Gothic Book" w:hAnsi="Franklin Gothic Book" w:cs="Franklin Gothic Book"/>
          <w:spacing w:val="-11"/>
          <w:sz w:val="24"/>
          <w:szCs w:val="24"/>
        </w:rPr>
        <w:t xml:space="preserve"> </w:t>
      </w:r>
      <w:r w:rsidRPr="006F750C">
        <w:rPr>
          <w:rFonts w:ascii="Franklin Gothic Book" w:eastAsia="Franklin Gothic Book" w:hAnsi="Franklin Gothic Book" w:cs="Franklin Gothic Book"/>
          <w:sz w:val="24"/>
          <w:szCs w:val="24"/>
        </w:rPr>
        <w:t>o</w:t>
      </w:r>
      <w:r w:rsidRPr="006F750C">
        <w:rPr>
          <w:rFonts w:ascii="Franklin Gothic Book" w:eastAsia="Franklin Gothic Book" w:hAnsi="Franklin Gothic Book" w:cs="Franklin Gothic Book"/>
          <w:spacing w:val="-1"/>
          <w:sz w:val="24"/>
          <w:szCs w:val="24"/>
        </w:rPr>
        <w:t>pp</w:t>
      </w:r>
      <w:r w:rsidRPr="006F750C">
        <w:rPr>
          <w:rFonts w:ascii="Franklin Gothic Book" w:eastAsia="Franklin Gothic Book" w:hAnsi="Franklin Gothic Book" w:cs="Franklin Gothic Book"/>
          <w:sz w:val="24"/>
          <w:szCs w:val="24"/>
        </w:rPr>
        <w:t>ortuni</w:t>
      </w:r>
      <w:r w:rsidRPr="006F750C">
        <w:rPr>
          <w:rFonts w:ascii="Franklin Gothic Book" w:eastAsia="Franklin Gothic Book" w:hAnsi="Franklin Gothic Book" w:cs="Franklin Gothic Book"/>
          <w:spacing w:val="3"/>
          <w:sz w:val="24"/>
          <w:szCs w:val="24"/>
        </w:rPr>
        <w:t>t</w:t>
      </w:r>
      <w:r w:rsidRPr="006F750C">
        <w:rPr>
          <w:rFonts w:ascii="Franklin Gothic Book" w:eastAsia="Franklin Gothic Book" w:hAnsi="Franklin Gothic Book" w:cs="Franklin Gothic Book"/>
          <w:sz w:val="24"/>
          <w:szCs w:val="24"/>
        </w:rPr>
        <w:t>y</w:t>
      </w:r>
      <w:r w:rsidRPr="006F750C">
        <w:rPr>
          <w:rFonts w:ascii="Franklin Gothic Book" w:eastAsia="Franklin Gothic Book" w:hAnsi="Franklin Gothic Book" w:cs="Franklin Gothic Book"/>
          <w:spacing w:val="-6"/>
          <w:sz w:val="24"/>
          <w:szCs w:val="24"/>
        </w:rPr>
        <w:t xml:space="preserve"> </w:t>
      </w:r>
      <w:r w:rsidRPr="006F750C">
        <w:rPr>
          <w:rFonts w:ascii="Franklin Gothic Book" w:eastAsia="Franklin Gothic Book" w:hAnsi="Franklin Gothic Book" w:cs="Franklin Gothic Book"/>
          <w:sz w:val="24"/>
          <w:szCs w:val="24"/>
        </w:rPr>
        <w:t>to</w:t>
      </w:r>
      <w:r w:rsidRPr="006F750C">
        <w:rPr>
          <w:rFonts w:ascii="Franklin Gothic Book" w:eastAsia="Franklin Gothic Book" w:hAnsi="Franklin Gothic Book" w:cs="Franklin Gothic Book"/>
          <w:spacing w:val="-2"/>
          <w:sz w:val="24"/>
          <w:szCs w:val="24"/>
        </w:rPr>
        <w:t xml:space="preserve"> </w:t>
      </w:r>
      <w:r w:rsidRPr="006F750C">
        <w:rPr>
          <w:rFonts w:ascii="Franklin Gothic Book" w:eastAsia="Franklin Gothic Book" w:hAnsi="Franklin Gothic Book" w:cs="Franklin Gothic Book"/>
          <w:sz w:val="24"/>
          <w:szCs w:val="24"/>
        </w:rPr>
        <w:t>e</w:t>
      </w:r>
      <w:r w:rsidRPr="006F750C">
        <w:rPr>
          <w:rFonts w:ascii="Franklin Gothic Book" w:eastAsia="Franklin Gothic Book" w:hAnsi="Franklin Gothic Book" w:cs="Franklin Gothic Book"/>
          <w:spacing w:val="-1"/>
          <w:sz w:val="24"/>
          <w:szCs w:val="24"/>
        </w:rPr>
        <w:t>mp</w:t>
      </w:r>
      <w:r w:rsidRPr="006F750C">
        <w:rPr>
          <w:rFonts w:ascii="Franklin Gothic Book" w:eastAsia="Franklin Gothic Book" w:hAnsi="Franklin Gothic Book" w:cs="Franklin Gothic Book"/>
          <w:sz w:val="24"/>
          <w:szCs w:val="24"/>
        </w:rPr>
        <w:t>lo</w:t>
      </w:r>
      <w:r w:rsidRPr="006F750C">
        <w:rPr>
          <w:rFonts w:ascii="Franklin Gothic Book" w:eastAsia="Franklin Gothic Book" w:hAnsi="Franklin Gothic Book" w:cs="Franklin Gothic Book"/>
          <w:spacing w:val="1"/>
          <w:sz w:val="24"/>
          <w:szCs w:val="24"/>
        </w:rPr>
        <w:t>y</w:t>
      </w:r>
      <w:r w:rsidRPr="006F750C">
        <w:rPr>
          <w:rFonts w:ascii="Franklin Gothic Book" w:eastAsia="Franklin Gothic Book" w:hAnsi="Franklin Gothic Book" w:cs="Franklin Gothic Book"/>
          <w:sz w:val="24"/>
          <w:szCs w:val="24"/>
        </w:rPr>
        <w:t>ees</w:t>
      </w:r>
      <w:r w:rsidRPr="006F750C">
        <w:rPr>
          <w:rFonts w:ascii="Franklin Gothic Book" w:eastAsia="Franklin Gothic Book" w:hAnsi="Franklin Gothic Book" w:cs="Franklin Gothic Book"/>
          <w:spacing w:val="-11"/>
          <w:sz w:val="24"/>
          <w:szCs w:val="24"/>
        </w:rPr>
        <w:t xml:space="preserve"> </w:t>
      </w:r>
      <w:r w:rsidRPr="006F750C">
        <w:rPr>
          <w:rFonts w:ascii="Franklin Gothic Book" w:eastAsia="Franklin Gothic Book" w:hAnsi="Franklin Gothic Book" w:cs="Franklin Gothic Book"/>
          <w:sz w:val="24"/>
          <w:szCs w:val="24"/>
        </w:rPr>
        <w:t>in other</w:t>
      </w:r>
      <w:r w:rsidRPr="006F750C">
        <w:rPr>
          <w:rFonts w:ascii="Franklin Gothic Book" w:eastAsia="Franklin Gothic Book" w:hAnsi="Franklin Gothic Book" w:cs="Franklin Gothic Book"/>
          <w:spacing w:val="-5"/>
          <w:sz w:val="24"/>
          <w:szCs w:val="24"/>
        </w:rPr>
        <w:t xml:space="preserve"> </w:t>
      </w:r>
      <w:r w:rsidRPr="006F750C">
        <w:rPr>
          <w:rFonts w:ascii="Franklin Gothic Book" w:eastAsia="Franklin Gothic Book" w:hAnsi="Franklin Gothic Book" w:cs="Franklin Gothic Book"/>
          <w:sz w:val="24"/>
          <w:szCs w:val="24"/>
        </w:rPr>
        <w:t>de</w:t>
      </w:r>
      <w:r w:rsidRPr="006F750C">
        <w:rPr>
          <w:rFonts w:ascii="Franklin Gothic Book" w:eastAsia="Franklin Gothic Book" w:hAnsi="Franklin Gothic Book" w:cs="Franklin Gothic Book"/>
          <w:spacing w:val="-1"/>
          <w:sz w:val="24"/>
          <w:szCs w:val="24"/>
        </w:rPr>
        <w:t>p</w:t>
      </w:r>
      <w:r w:rsidRPr="006F750C">
        <w:rPr>
          <w:rFonts w:ascii="Franklin Gothic Book" w:eastAsia="Franklin Gothic Book" w:hAnsi="Franklin Gothic Book" w:cs="Franklin Gothic Book"/>
          <w:sz w:val="24"/>
          <w:szCs w:val="24"/>
        </w:rPr>
        <w:t>ar</w:t>
      </w:r>
      <w:r w:rsidRPr="006F750C">
        <w:rPr>
          <w:rFonts w:ascii="Franklin Gothic Book" w:eastAsia="Franklin Gothic Book" w:hAnsi="Franklin Gothic Book" w:cs="Franklin Gothic Book"/>
          <w:spacing w:val="1"/>
          <w:sz w:val="24"/>
          <w:szCs w:val="24"/>
        </w:rPr>
        <w:t>t</w:t>
      </w:r>
      <w:r w:rsidRPr="006F750C">
        <w:rPr>
          <w:rFonts w:ascii="Franklin Gothic Book" w:eastAsia="Franklin Gothic Book" w:hAnsi="Franklin Gothic Book" w:cs="Franklin Gothic Book"/>
          <w:spacing w:val="-1"/>
          <w:sz w:val="24"/>
          <w:szCs w:val="24"/>
        </w:rPr>
        <w:t>m</w:t>
      </w:r>
      <w:r w:rsidRPr="006F750C">
        <w:rPr>
          <w:rFonts w:ascii="Franklin Gothic Book" w:eastAsia="Franklin Gothic Book" w:hAnsi="Franklin Gothic Book" w:cs="Franklin Gothic Book"/>
          <w:sz w:val="24"/>
          <w:szCs w:val="24"/>
        </w:rPr>
        <w:t>e</w:t>
      </w:r>
      <w:r w:rsidRPr="006F750C">
        <w:rPr>
          <w:rFonts w:ascii="Franklin Gothic Book" w:eastAsia="Franklin Gothic Book" w:hAnsi="Franklin Gothic Book" w:cs="Franklin Gothic Book"/>
          <w:spacing w:val="-1"/>
          <w:sz w:val="24"/>
          <w:szCs w:val="24"/>
        </w:rPr>
        <w:t>n</w:t>
      </w:r>
      <w:r w:rsidRPr="006F750C">
        <w:rPr>
          <w:rFonts w:ascii="Franklin Gothic Book" w:eastAsia="Franklin Gothic Book" w:hAnsi="Franklin Gothic Book" w:cs="Franklin Gothic Book"/>
          <w:sz w:val="24"/>
          <w:szCs w:val="24"/>
        </w:rPr>
        <w:t>ts,</w:t>
      </w:r>
      <w:r w:rsidRPr="006F750C">
        <w:rPr>
          <w:rFonts w:ascii="Franklin Gothic Book" w:eastAsia="Franklin Gothic Book" w:hAnsi="Franklin Gothic Book" w:cs="Franklin Gothic Book"/>
          <w:spacing w:val="-14"/>
          <w:sz w:val="24"/>
          <w:szCs w:val="24"/>
        </w:rPr>
        <w:t xml:space="preserve"> </w:t>
      </w:r>
      <w:r w:rsidRPr="006F750C">
        <w:rPr>
          <w:rFonts w:ascii="Franklin Gothic Book" w:eastAsia="Franklin Gothic Book" w:hAnsi="Franklin Gothic Book" w:cs="Franklin Gothic Book"/>
          <w:sz w:val="24"/>
          <w:szCs w:val="24"/>
        </w:rPr>
        <w:t>the</w:t>
      </w:r>
      <w:r w:rsidRPr="006F750C">
        <w:rPr>
          <w:rFonts w:ascii="Franklin Gothic Book" w:eastAsia="Franklin Gothic Book" w:hAnsi="Franklin Gothic Book" w:cs="Franklin Gothic Book"/>
          <w:spacing w:val="-4"/>
          <w:sz w:val="24"/>
          <w:szCs w:val="24"/>
        </w:rPr>
        <w:t xml:space="preserve"> </w:t>
      </w:r>
      <w:r w:rsidRPr="006F750C">
        <w:rPr>
          <w:rFonts w:ascii="Franklin Gothic Book" w:eastAsia="Franklin Gothic Book" w:hAnsi="Franklin Gothic Book" w:cs="Franklin Gothic Book"/>
          <w:sz w:val="24"/>
          <w:szCs w:val="24"/>
        </w:rPr>
        <w:t>for</w:t>
      </w:r>
      <w:r w:rsidRPr="006F750C">
        <w:rPr>
          <w:rFonts w:ascii="Franklin Gothic Book" w:eastAsia="Franklin Gothic Book" w:hAnsi="Franklin Gothic Book" w:cs="Franklin Gothic Book"/>
          <w:spacing w:val="-1"/>
          <w:sz w:val="24"/>
          <w:szCs w:val="24"/>
        </w:rPr>
        <w:t>m</w:t>
      </w:r>
      <w:r w:rsidRPr="006F750C">
        <w:rPr>
          <w:rFonts w:ascii="Franklin Gothic Book" w:eastAsia="Franklin Gothic Book" w:hAnsi="Franklin Gothic Book" w:cs="Franklin Gothic Book"/>
          <w:sz w:val="24"/>
          <w:szCs w:val="24"/>
        </w:rPr>
        <w:t xml:space="preserve">al </w:t>
      </w:r>
      <w:r w:rsidRPr="006F750C">
        <w:rPr>
          <w:rFonts w:ascii="Franklin Gothic Book" w:eastAsia="Franklin Gothic Book" w:hAnsi="Franklin Gothic Book" w:cs="Franklin Gothic Book"/>
          <w:spacing w:val="-1"/>
          <w:sz w:val="24"/>
          <w:szCs w:val="24"/>
        </w:rPr>
        <w:t>p</w:t>
      </w:r>
      <w:r w:rsidRPr="006F750C">
        <w:rPr>
          <w:rFonts w:ascii="Franklin Gothic Book" w:eastAsia="Franklin Gothic Book" w:hAnsi="Franklin Gothic Book" w:cs="Franklin Gothic Book"/>
          <w:sz w:val="24"/>
          <w:szCs w:val="24"/>
        </w:rPr>
        <w:t>ro</w:t>
      </w:r>
      <w:r w:rsidRPr="006F750C">
        <w:rPr>
          <w:rFonts w:ascii="Franklin Gothic Book" w:eastAsia="Franklin Gothic Book" w:hAnsi="Franklin Gothic Book" w:cs="Franklin Gothic Book"/>
          <w:spacing w:val="1"/>
          <w:sz w:val="24"/>
          <w:szCs w:val="24"/>
        </w:rPr>
        <w:t>c</w:t>
      </w:r>
      <w:r w:rsidRPr="006F750C">
        <w:rPr>
          <w:rFonts w:ascii="Franklin Gothic Book" w:eastAsia="Franklin Gothic Book" w:hAnsi="Franklin Gothic Book" w:cs="Franklin Gothic Book"/>
          <w:sz w:val="24"/>
          <w:szCs w:val="24"/>
        </w:rPr>
        <w:t>edures</w:t>
      </w:r>
      <w:r w:rsidRPr="006F750C">
        <w:rPr>
          <w:rFonts w:ascii="Franklin Gothic Book" w:eastAsia="Franklin Gothic Book" w:hAnsi="Franklin Gothic Book" w:cs="Franklin Gothic Book"/>
          <w:spacing w:val="-11"/>
          <w:sz w:val="24"/>
          <w:szCs w:val="24"/>
        </w:rPr>
        <w:t xml:space="preserve"> </w:t>
      </w:r>
      <w:r w:rsidRPr="006F750C">
        <w:rPr>
          <w:rFonts w:ascii="Franklin Gothic Book" w:eastAsia="Franklin Gothic Book" w:hAnsi="Franklin Gothic Book" w:cs="Franklin Gothic Book"/>
          <w:sz w:val="24"/>
          <w:szCs w:val="24"/>
        </w:rPr>
        <w:t>for</w:t>
      </w:r>
      <w:r w:rsidRPr="006F750C">
        <w:rPr>
          <w:rFonts w:ascii="Franklin Gothic Book" w:eastAsia="Franklin Gothic Book" w:hAnsi="Franklin Gothic Book" w:cs="Franklin Gothic Book"/>
          <w:spacing w:val="-3"/>
          <w:sz w:val="24"/>
          <w:szCs w:val="24"/>
        </w:rPr>
        <w:t xml:space="preserve"> </w:t>
      </w:r>
      <w:r w:rsidRPr="006F750C">
        <w:rPr>
          <w:rFonts w:ascii="Franklin Gothic Book" w:eastAsia="Franklin Gothic Book" w:hAnsi="Franklin Gothic Book" w:cs="Franklin Gothic Book"/>
          <w:sz w:val="24"/>
          <w:szCs w:val="24"/>
        </w:rPr>
        <w:t xml:space="preserve">filling </w:t>
      </w:r>
      <w:r w:rsidRPr="006F750C">
        <w:rPr>
          <w:rFonts w:ascii="Franklin Gothic Book" w:eastAsia="Franklin Gothic Book" w:hAnsi="Franklin Gothic Book" w:cs="Franklin Gothic Book"/>
          <w:spacing w:val="-1"/>
          <w:sz w:val="24"/>
          <w:szCs w:val="24"/>
        </w:rPr>
        <w:t>p</w:t>
      </w:r>
      <w:r w:rsidRPr="006F750C">
        <w:rPr>
          <w:rFonts w:ascii="Franklin Gothic Book" w:eastAsia="Franklin Gothic Book" w:hAnsi="Franklin Gothic Book" w:cs="Franklin Gothic Book"/>
          <w:sz w:val="24"/>
          <w:szCs w:val="24"/>
        </w:rPr>
        <w:t>o</w:t>
      </w:r>
      <w:r w:rsidRPr="006F750C">
        <w:rPr>
          <w:rFonts w:ascii="Franklin Gothic Book" w:eastAsia="Franklin Gothic Book" w:hAnsi="Franklin Gothic Book" w:cs="Franklin Gothic Book"/>
          <w:spacing w:val="-1"/>
          <w:sz w:val="24"/>
          <w:szCs w:val="24"/>
        </w:rPr>
        <w:t>s</w:t>
      </w:r>
      <w:r w:rsidRPr="006F750C">
        <w:rPr>
          <w:rFonts w:ascii="Franklin Gothic Book" w:eastAsia="Franklin Gothic Book" w:hAnsi="Franklin Gothic Book" w:cs="Franklin Gothic Book"/>
          <w:sz w:val="24"/>
          <w:szCs w:val="24"/>
        </w:rPr>
        <w:t>itions</w:t>
      </w:r>
      <w:r w:rsidRPr="006F750C">
        <w:rPr>
          <w:rFonts w:ascii="Franklin Gothic Book" w:eastAsia="Franklin Gothic Book" w:hAnsi="Franklin Gothic Book" w:cs="Franklin Gothic Book"/>
          <w:spacing w:val="-7"/>
          <w:sz w:val="24"/>
          <w:szCs w:val="24"/>
        </w:rPr>
        <w:t xml:space="preserve"> </w:t>
      </w:r>
      <w:r w:rsidRPr="006F750C">
        <w:rPr>
          <w:rFonts w:ascii="Franklin Gothic Book" w:eastAsia="Franklin Gothic Book" w:hAnsi="Franklin Gothic Book" w:cs="Franklin Gothic Book"/>
          <w:sz w:val="24"/>
          <w:szCs w:val="24"/>
        </w:rPr>
        <w:t>that</w:t>
      </w:r>
      <w:r w:rsidRPr="006F750C">
        <w:rPr>
          <w:rFonts w:ascii="Franklin Gothic Book" w:eastAsia="Franklin Gothic Book" w:hAnsi="Franklin Gothic Book" w:cs="Franklin Gothic Book"/>
          <w:spacing w:val="-3"/>
          <w:sz w:val="24"/>
          <w:szCs w:val="24"/>
        </w:rPr>
        <w:t xml:space="preserve"> </w:t>
      </w:r>
      <w:r w:rsidRPr="006F750C">
        <w:rPr>
          <w:rFonts w:ascii="Franklin Gothic Book" w:eastAsia="Franklin Gothic Book" w:hAnsi="Franklin Gothic Book" w:cs="Franklin Gothic Book"/>
          <w:sz w:val="24"/>
          <w:szCs w:val="24"/>
        </w:rPr>
        <w:t>invol</w:t>
      </w:r>
      <w:r w:rsidRPr="006F750C">
        <w:rPr>
          <w:rFonts w:ascii="Franklin Gothic Book" w:eastAsia="Franklin Gothic Book" w:hAnsi="Franklin Gothic Book" w:cs="Franklin Gothic Book"/>
          <w:spacing w:val="2"/>
          <w:sz w:val="24"/>
          <w:szCs w:val="24"/>
        </w:rPr>
        <w:t>v</w:t>
      </w:r>
      <w:r w:rsidRPr="006F750C">
        <w:rPr>
          <w:rFonts w:ascii="Franklin Gothic Book" w:eastAsia="Franklin Gothic Book" w:hAnsi="Franklin Gothic Book" w:cs="Franklin Gothic Book"/>
          <w:sz w:val="24"/>
          <w:szCs w:val="24"/>
        </w:rPr>
        <w:t>e</w:t>
      </w:r>
      <w:r w:rsidRPr="006F750C">
        <w:rPr>
          <w:rFonts w:ascii="Franklin Gothic Book" w:eastAsia="Franklin Gothic Book" w:hAnsi="Franklin Gothic Book" w:cs="Franklin Gothic Book"/>
          <w:spacing w:val="-1"/>
          <w:sz w:val="24"/>
          <w:szCs w:val="24"/>
        </w:rPr>
        <w:t xml:space="preserve"> u</w:t>
      </w:r>
      <w:r w:rsidRPr="006F750C">
        <w:rPr>
          <w:rFonts w:ascii="Franklin Gothic Book" w:eastAsia="Franklin Gothic Book" w:hAnsi="Franklin Gothic Book" w:cs="Franklin Gothic Book"/>
          <w:sz w:val="24"/>
          <w:szCs w:val="24"/>
        </w:rPr>
        <w:t>tilizing</w:t>
      </w:r>
      <w:r w:rsidRPr="006F750C">
        <w:rPr>
          <w:rFonts w:ascii="Franklin Gothic Book" w:eastAsia="Franklin Gothic Book" w:hAnsi="Franklin Gothic Book" w:cs="Franklin Gothic Book"/>
          <w:spacing w:val="-2"/>
          <w:sz w:val="24"/>
          <w:szCs w:val="24"/>
        </w:rPr>
        <w:t xml:space="preserve"> </w:t>
      </w:r>
      <w:r w:rsidRPr="006F750C">
        <w:rPr>
          <w:rFonts w:ascii="Franklin Gothic Book" w:eastAsia="Franklin Gothic Book" w:hAnsi="Franklin Gothic Book" w:cs="Franklin Gothic Book"/>
          <w:sz w:val="24"/>
          <w:szCs w:val="24"/>
        </w:rPr>
        <w:t>the</w:t>
      </w:r>
      <w:r w:rsidRPr="006F750C">
        <w:rPr>
          <w:rFonts w:ascii="Franklin Gothic Book" w:eastAsia="Franklin Gothic Book" w:hAnsi="Franklin Gothic Book" w:cs="Franklin Gothic Book"/>
          <w:spacing w:val="-3"/>
          <w:sz w:val="24"/>
          <w:szCs w:val="24"/>
        </w:rPr>
        <w:t xml:space="preserve"> </w:t>
      </w:r>
      <w:r w:rsidRPr="006F750C">
        <w:rPr>
          <w:rFonts w:ascii="Franklin Gothic Book" w:eastAsia="Franklin Gothic Book" w:hAnsi="Franklin Gothic Book" w:cs="Franklin Gothic Book"/>
          <w:sz w:val="24"/>
          <w:szCs w:val="24"/>
        </w:rPr>
        <w:t>online</w:t>
      </w:r>
      <w:r w:rsidRPr="006F750C">
        <w:rPr>
          <w:rFonts w:ascii="Franklin Gothic Book" w:eastAsia="Franklin Gothic Book" w:hAnsi="Franklin Gothic Book" w:cs="Franklin Gothic Book"/>
          <w:spacing w:val="-6"/>
          <w:sz w:val="24"/>
          <w:szCs w:val="24"/>
        </w:rPr>
        <w:t xml:space="preserve"> </w:t>
      </w:r>
      <w:r w:rsidRPr="006F750C">
        <w:rPr>
          <w:rFonts w:ascii="Franklin Gothic Book" w:eastAsia="Franklin Gothic Book" w:hAnsi="Franklin Gothic Book" w:cs="Franklin Gothic Book"/>
          <w:sz w:val="24"/>
          <w:szCs w:val="24"/>
        </w:rPr>
        <w:t>a</w:t>
      </w:r>
      <w:r w:rsidRPr="006F750C">
        <w:rPr>
          <w:rFonts w:ascii="Franklin Gothic Book" w:eastAsia="Franklin Gothic Book" w:hAnsi="Franklin Gothic Book" w:cs="Franklin Gothic Book"/>
          <w:spacing w:val="1"/>
          <w:sz w:val="24"/>
          <w:szCs w:val="24"/>
        </w:rPr>
        <w:t>p</w:t>
      </w:r>
      <w:r w:rsidRPr="006F750C">
        <w:rPr>
          <w:rFonts w:ascii="Franklin Gothic Book" w:eastAsia="Franklin Gothic Book" w:hAnsi="Franklin Gothic Book" w:cs="Franklin Gothic Book"/>
          <w:spacing w:val="-1"/>
          <w:sz w:val="24"/>
          <w:szCs w:val="24"/>
        </w:rPr>
        <w:t>p</w:t>
      </w:r>
      <w:r w:rsidRPr="006F750C">
        <w:rPr>
          <w:rFonts w:ascii="Franklin Gothic Book" w:eastAsia="Franklin Gothic Book" w:hAnsi="Franklin Gothic Book" w:cs="Franklin Gothic Book"/>
          <w:sz w:val="24"/>
          <w:szCs w:val="24"/>
        </w:rPr>
        <w:t>li</w:t>
      </w:r>
      <w:r w:rsidRPr="006F750C">
        <w:rPr>
          <w:rFonts w:ascii="Franklin Gothic Book" w:eastAsia="Franklin Gothic Book" w:hAnsi="Franklin Gothic Book" w:cs="Franklin Gothic Book"/>
          <w:spacing w:val="1"/>
          <w:sz w:val="24"/>
          <w:szCs w:val="24"/>
        </w:rPr>
        <w:t>c</w:t>
      </w:r>
      <w:r w:rsidRPr="006F750C">
        <w:rPr>
          <w:rFonts w:ascii="Franklin Gothic Book" w:eastAsia="Franklin Gothic Book" w:hAnsi="Franklin Gothic Book" w:cs="Franklin Gothic Book"/>
          <w:sz w:val="24"/>
          <w:szCs w:val="24"/>
        </w:rPr>
        <w:t>at</w:t>
      </w:r>
      <w:r w:rsidRPr="006F750C">
        <w:rPr>
          <w:rFonts w:ascii="Franklin Gothic Book" w:eastAsia="Franklin Gothic Book" w:hAnsi="Franklin Gothic Book" w:cs="Franklin Gothic Book"/>
          <w:spacing w:val="1"/>
          <w:sz w:val="24"/>
          <w:szCs w:val="24"/>
        </w:rPr>
        <w:t>i</w:t>
      </w:r>
      <w:r w:rsidRPr="006F750C">
        <w:rPr>
          <w:rFonts w:ascii="Franklin Gothic Book" w:eastAsia="Franklin Gothic Book" w:hAnsi="Franklin Gothic Book" w:cs="Franklin Gothic Book"/>
          <w:sz w:val="24"/>
          <w:szCs w:val="24"/>
        </w:rPr>
        <w:t>on</w:t>
      </w:r>
      <w:r w:rsidRPr="006F750C">
        <w:rPr>
          <w:rFonts w:ascii="Franklin Gothic Book" w:eastAsia="Franklin Gothic Book" w:hAnsi="Franklin Gothic Book" w:cs="Franklin Gothic Book"/>
          <w:spacing w:val="-8"/>
          <w:sz w:val="24"/>
          <w:szCs w:val="24"/>
        </w:rPr>
        <w:t xml:space="preserve"> </w:t>
      </w:r>
      <w:r w:rsidRPr="006F750C">
        <w:rPr>
          <w:rFonts w:ascii="Franklin Gothic Book" w:eastAsia="Franklin Gothic Book" w:hAnsi="Franklin Gothic Book" w:cs="Franklin Gothic Book"/>
          <w:spacing w:val="-1"/>
          <w:sz w:val="24"/>
          <w:szCs w:val="24"/>
        </w:rPr>
        <w:t>s</w:t>
      </w:r>
      <w:r w:rsidRPr="006F750C">
        <w:rPr>
          <w:rFonts w:ascii="Franklin Gothic Book" w:eastAsia="Franklin Gothic Book" w:hAnsi="Franklin Gothic Book" w:cs="Franklin Gothic Book"/>
          <w:spacing w:val="1"/>
          <w:sz w:val="24"/>
          <w:szCs w:val="24"/>
        </w:rPr>
        <w:t>y</w:t>
      </w:r>
      <w:r w:rsidRPr="006F750C">
        <w:rPr>
          <w:rFonts w:ascii="Franklin Gothic Book" w:eastAsia="Franklin Gothic Book" w:hAnsi="Franklin Gothic Book" w:cs="Franklin Gothic Book"/>
          <w:spacing w:val="-1"/>
          <w:sz w:val="24"/>
          <w:szCs w:val="24"/>
        </w:rPr>
        <w:t>s</w:t>
      </w:r>
      <w:r w:rsidRPr="006F750C">
        <w:rPr>
          <w:rFonts w:ascii="Franklin Gothic Book" w:eastAsia="Franklin Gothic Book" w:hAnsi="Franklin Gothic Book" w:cs="Franklin Gothic Book"/>
          <w:sz w:val="24"/>
          <w:szCs w:val="24"/>
        </w:rPr>
        <w:t>tem</w:t>
      </w:r>
      <w:r w:rsidRPr="006F750C">
        <w:rPr>
          <w:rFonts w:ascii="Franklin Gothic Book" w:eastAsia="Franklin Gothic Book" w:hAnsi="Franklin Gothic Book" w:cs="Franklin Gothic Book"/>
          <w:spacing w:val="-6"/>
          <w:sz w:val="24"/>
          <w:szCs w:val="24"/>
        </w:rPr>
        <w:t xml:space="preserve"> </w:t>
      </w:r>
      <w:r w:rsidRPr="006F750C">
        <w:rPr>
          <w:rFonts w:ascii="Franklin Gothic Book" w:eastAsia="Franklin Gothic Book" w:hAnsi="Franklin Gothic Book" w:cs="Franklin Gothic Book"/>
          <w:sz w:val="24"/>
          <w:szCs w:val="24"/>
        </w:rPr>
        <w:t>for</w:t>
      </w:r>
      <w:r w:rsidRPr="006F750C">
        <w:rPr>
          <w:rFonts w:ascii="Franklin Gothic Book" w:eastAsia="Franklin Gothic Book" w:hAnsi="Franklin Gothic Book" w:cs="Franklin Gothic Book"/>
          <w:spacing w:val="-3"/>
          <w:sz w:val="24"/>
          <w:szCs w:val="24"/>
        </w:rPr>
        <w:t xml:space="preserve"> </w:t>
      </w:r>
      <w:r w:rsidRPr="006F750C">
        <w:rPr>
          <w:rFonts w:ascii="Franklin Gothic Book" w:eastAsia="Franklin Gothic Book" w:hAnsi="Franklin Gothic Book" w:cs="Franklin Gothic Book"/>
          <w:sz w:val="24"/>
          <w:szCs w:val="24"/>
        </w:rPr>
        <w:t>job</w:t>
      </w:r>
      <w:r w:rsidRPr="006F750C">
        <w:rPr>
          <w:rFonts w:ascii="Franklin Gothic Book" w:eastAsia="Franklin Gothic Book" w:hAnsi="Franklin Gothic Book" w:cs="Franklin Gothic Book"/>
          <w:spacing w:val="1"/>
          <w:sz w:val="24"/>
          <w:szCs w:val="24"/>
        </w:rPr>
        <w:t xml:space="preserve"> </w:t>
      </w:r>
      <w:r w:rsidRPr="006F750C">
        <w:rPr>
          <w:rFonts w:ascii="Franklin Gothic Book" w:eastAsia="Franklin Gothic Book" w:hAnsi="Franklin Gothic Book" w:cs="Franklin Gothic Book"/>
          <w:sz w:val="24"/>
          <w:szCs w:val="24"/>
        </w:rPr>
        <w:t>an</w:t>
      </w:r>
      <w:r w:rsidRPr="006F750C">
        <w:rPr>
          <w:rFonts w:ascii="Franklin Gothic Book" w:eastAsia="Franklin Gothic Book" w:hAnsi="Franklin Gothic Book" w:cs="Franklin Gothic Book"/>
          <w:spacing w:val="-1"/>
          <w:sz w:val="24"/>
          <w:szCs w:val="24"/>
        </w:rPr>
        <w:t>n</w:t>
      </w:r>
      <w:r w:rsidRPr="006F750C">
        <w:rPr>
          <w:rFonts w:ascii="Franklin Gothic Book" w:eastAsia="Franklin Gothic Book" w:hAnsi="Franklin Gothic Book" w:cs="Franklin Gothic Book"/>
          <w:sz w:val="24"/>
          <w:szCs w:val="24"/>
        </w:rPr>
        <w:t>ou</w:t>
      </w:r>
      <w:r w:rsidRPr="006F750C">
        <w:rPr>
          <w:rFonts w:ascii="Franklin Gothic Book" w:eastAsia="Franklin Gothic Book" w:hAnsi="Franklin Gothic Book" w:cs="Franklin Gothic Book"/>
          <w:spacing w:val="-1"/>
          <w:sz w:val="24"/>
          <w:szCs w:val="24"/>
        </w:rPr>
        <w:t>n</w:t>
      </w:r>
      <w:r w:rsidRPr="006F750C">
        <w:rPr>
          <w:rFonts w:ascii="Franklin Gothic Book" w:eastAsia="Franklin Gothic Book" w:hAnsi="Franklin Gothic Book" w:cs="Franklin Gothic Book"/>
          <w:spacing w:val="1"/>
          <w:sz w:val="24"/>
          <w:szCs w:val="24"/>
        </w:rPr>
        <w:t>c</w:t>
      </w:r>
      <w:r w:rsidRPr="006F750C">
        <w:rPr>
          <w:rFonts w:ascii="Franklin Gothic Book" w:eastAsia="Franklin Gothic Book" w:hAnsi="Franklin Gothic Book" w:cs="Franklin Gothic Book"/>
          <w:sz w:val="24"/>
          <w:szCs w:val="24"/>
        </w:rPr>
        <w:t>e</w:t>
      </w:r>
      <w:r w:rsidRPr="006F750C">
        <w:rPr>
          <w:rFonts w:ascii="Franklin Gothic Book" w:eastAsia="Franklin Gothic Book" w:hAnsi="Franklin Gothic Book" w:cs="Franklin Gothic Book"/>
          <w:spacing w:val="-1"/>
          <w:sz w:val="24"/>
          <w:szCs w:val="24"/>
        </w:rPr>
        <w:t>m</w:t>
      </w:r>
      <w:r w:rsidRPr="006F750C">
        <w:rPr>
          <w:rFonts w:ascii="Franklin Gothic Book" w:eastAsia="Franklin Gothic Book" w:hAnsi="Franklin Gothic Book" w:cs="Franklin Gothic Book"/>
          <w:sz w:val="24"/>
          <w:szCs w:val="24"/>
        </w:rPr>
        <w:t>e</w:t>
      </w:r>
      <w:r w:rsidRPr="006F750C">
        <w:rPr>
          <w:rFonts w:ascii="Franklin Gothic Book" w:eastAsia="Franklin Gothic Book" w:hAnsi="Franklin Gothic Book" w:cs="Franklin Gothic Book"/>
          <w:spacing w:val="-1"/>
          <w:sz w:val="24"/>
          <w:szCs w:val="24"/>
        </w:rPr>
        <w:t>n</w:t>
      </w:r>
      <w:r w:rsidRPr="006F750C">
        <w:rPr>
          <w:rFonts w:ascii="Franklin Gothic Book" w:eastAsia="Franklin Gothic Book" w:hAnsi="Franklin Gothic Book" w:cs="Franklin Gothic Book"/>
          <w:sz w:val="24"/>
          <w:szCs w:val="24"/>
        </w:rPr>
        <w:t>ts</w:t>
      </w:r>
      <w:r w:rsidRPr="006F750C">
        <w:rPr>
          <w:rFonts w:ascii="Franklin Gothic Book" w:eastAsia="Franklin Gothic Book" w:hAnsi="Franklin Gothic Book" w:cs="Franklin Gothic Book"/>
          <w:spacing w:val="44"/>
          <w:sz w:val="24"/>
          <w:szCs w:val="24"/>
        </w:rPr>
        <w:t xml:space="preserve"> </w:t>
      </w:r>
      <w:r w:rsidRPr="006F750C">
        <w:rPr>
          <w:rFonts w:ascii="Franklin Gothic Book" w:eastAsia="Franklin Gothic Book" w:hAnsi="Franklin Gothic Book" w:cs="Franklin Gothic Book"/>
          <w:spacing w:val="-1"/>
          <w:sz w:val="24"/>
          <w:szCs w:val="24"/>
        </w:rPr>
        <w:t>(s</w:t>
      </w:r>
      <w:r w:rsidRPr="006F750C">
        <w:rPr>
          <w:rFonts w:ascii="Franklin Gothic Book" w:eastAsia="Franklin Gothic Book" w:hAnsi="Franklin Gothic Book" w:cs="Franklin Gothic Book"/>
          <w:spacing w:val="2"/>
          <w:sz w:val="24"/>
          <w:szCs w:val="24"/>
        </w:rPr>
        <w:t>e</w:t>
      </w:r>
      <w:r w:rsidRPr="006F750C">
        <w:rPr>
          <w:rFonts w:ascii="Franklin Gothic Book" w:eastAsia="Franklin Gothic Book" w:hAnsi="Franklin Gothic Book" w:cs="Franklin Gothic Book"/>
          <w:sz w:val="24"/>
          <w:szCs w:val="24"/>
        </w:rPr>
        <w:t>e</w:t>
      </w:r>
      <w:r w:rsidRPr="006F750C">
        <w:rPr>
          <w:rFonts w:ascii="Franklin Gothic Book" w:eastAsia="Franklin Gothic Book" w:hAnsi="Franklin Gothic Book" w:cs="Franklin Gothic Book"/>
          <w:spacing w:val="-4"/>
          <w:sz w:val="24"/>
          <w:szCs w:val="24"/>
        </w:rPr>
        <w:t xml:space="preserve"> </w:t>
      </w:r>
      <w:r w:rsidRPr="006F750C">
        <w:rPr>
          <w:rFonts w:ascii="Franklin Gothic Book" w:eastAsia="Franklin Gothic Book" w:hAnsi="Franklin Gothic Book" w:cs="Franklin Gothic Book"/>
          <w:sz w:val="24"/>
          <w:szCs w:val="24"/>
        </w:rPr>
        <w:t>Sec</w:t>
      </w:r>
      <w:r w:rsidRPr="006F750C">
        <w:rPr>
          <w:rFonts w:ascii="Franklin Gothic Book" w:eastAsia="Franklin Gothic Book" w:hAnsi="Franklin Gothic Book" w:cs="Franklin Gothic Book"/>
          <w:spacing w:val="1"/>
          <w:sz w:val="24"/>
          <w:szCs w:val="24"/>
        </w:rPr>
        <w:t>t</w:t>
      </w:r>
      <w:r w:rsidRPr="006F750C">
        <w:rPr>
          <w:rFonts w:ascii="Franklin Gothic Book" w:eastAsia="Franklin Gothic Book" w:hAnsi="Franklin Gothic Book" w:cs="Franklin Gothic Book"/>
          <w:sz w:val="24"/>
          <w:szCs w:val="24"/>
        </w:rPr>
        <w:t>ions</w:t>
      </w:r>
      <w:r w:rsidRPr="006F750C">
        <w:rPr>
          <w:rFonts w:ascii="Franklin Gothic Book" w:eastAsia="Franklin Gothic Book" w:hAnsi="Franklin Gothic Book" w:cs="Franklin Gothic Book"/>
          <w:spacing w:val="-9"/>
          <w:sz w:val="24"/>
          <w:szCs w:val="24"/>
        </w:rPr>
        <w:t xml:space="preserve"> </w:t>
      </w:r>
      <w:hyperlink r:id="rId15">
        <w:r w:rsidRPr="006F750C">
          <w:rPr>
            <w:rFonts w:ascii="Franklin Gothic Book" w:eastAsia="Franklin Gothic Book" w:hAnsi="Franklin Gothic Book" w:cs="Franklin Gothic Book"/>
            <w:color w:val="0000FF"/>
            <w:spacing w:val="1"/>
            <w:sz w:val="24"/>
            <w:szCs w:val="24"/>
            <w:u w:val="single" w:color="0000FF"/>
          </w:rPr>
          <w:t>20</w:t>
        </w:r>
        <w:r w:rsidRPr="006F750C">
          <w:rPr>
            <w:rFonts w:ascii="Franklin Gothic Book" w:eastAsia="Franklin Gothic Book" w:hAnsi="Franklin Gothic Book" w:cs="Franklin Gothic Book"/>
            <w:color w:val="0000FF"/>
            <w:sz w:val="24"/>
            <w:szCs w:val="24"/>
            <w:u w:val="single" w:color="0000FF"/>
          </w:rPr>
          <w:t>2</w:t>
        </w:r>
        <w:r w:rsidRPr="006F750C">
          <w:rPr>
            <w:rFonts w:ascii="Franklin Gothic Book" w:eastAsia="Franklin Gothic Book" w:hAnsi="Franklin Gothic Book" w:cs="Franklin Gothic Book"/>
            <w:color w:val="0000FF"/>
            <w:sz w:val="24"/>
            <w:szCs w:val="24"/>
          </w:rPr>
          <w:t xml:space="preserve"> </w:t>
        </w:r>
      </w:hyperlink>
      <w:r w:rsidRPr="006F750C">
        <w:rPr>
          <w:rFonts w:ascii="Franklin Gothic Book" w:eastAsia="Franklin Gothic Book" w:hAnsi="Franklin Gothic Book" w:cs="Franklin Gothic Book"/>
          <w:color w:val="000000"/>
          <w:sz w:val="24"/>
          <w:szCs w:val="24"/>
        </w:rPr>
        <w:t>for</w:t>
      </w:r>
      <w:r w:rsidRPr="006F750C">
        <w:rPr>
          <w:rFonts w:ascii="Franklin Gothic Book" w:eastAsia="Franklin Gothic Book" w:hAnsi="Franklin Gothic Book" w:cs="Franklin Gothic Book"/>
          <w:color w:val="000000"/>
          <w:spacing w:val="-5"/>
          <w:sz w:val="24"/>
          <w:szCs w:val="24"/>
        </w:rPr>
        <w:t xml:space="preserve"> </w:t>
      </w:r>
      <w:r w:rsidRPr="006F750C">
        <w:rPr>
          <w:rFonts w:ascii="Franklin Gothic Book" w:eastAsia="Franklin Gothic Book" w:hAnsi="Franklin Gothic Book" w:cs="Franklin Gothic Book"/>
          <w:color w:val="000000"/>
          <w:sz w:val="24"/>
          <w:szCs w:val="24"/>
        </w:rPr>
        <w:t>bro</w:t>
      </w:r>
      <w:r w:rsidRPr="006F750C">
        <w:rPr>
          <w:rFonts w:ascii="Franklin Gothic Book" w:eastAsia="Franklin Gothic Book" w:hAnsi="Franklin Gothic Book" w:cs="Franklin Gothic Book"/>
          <w:color w:val="000000"/>
          <w:spacing w:val="-2"/>
          <w:sz w:val="24"/>
          <w:szCs w:val="24"/>
        </w:rPr>
        <w:t>a</w:t>
      </w:r>
      <w:r w:rsidRPr="006F750C">
        <w:rPr>
          <w:rFonts w:ascii="Franklin Gothic Book" w:eastAsia="Franklin Gothic Book" w:hAnsi="Franklin Gothic Book" w:cs="Franklin Gothic Book"/>
          <w:color w:val="000000"/>
          <w:sz w:val="24"/>
          <w:szCs w:val="24"/>
        </w:rPr>
        <w:t>d</w:t>
      </w:r>
      <w:r w:rsidRPr="006F750C">
        <w:rPr>
          <w:rFonts w:ascii="Franklin Gothic Book" w:eastAsia="Franklin Gothic Book" w:hAnsi="Franklin Gothic Book" w:cs="Franklin Gothic Book"/>
          <w:color w:val="000000"/>
          <w:spacing w:val="1"/>
          <w:sz w:val="24"/>
          <w:szCs w:val="24"/>
        </w:rPr>
        <w:t>b</w:t>
      </w:r>
      <w:r w:rsidRPr="006F750C">
        <w:rPr>
          <w:rFonts w:ascii="Franklin Gothic Book" w:eastAsia="Franklin Gothic Book" w:hAnsi="Franklin Gothic Book" w:cs="Franklin Gothic Book"/>
          <w:color w:val="000000"/>
          <w:sz w:val="24"/>
          <w:szCs w:val="24"/>
        </w:rPr>
        <w:t>anded</w:t>
      </w:r>
      <w:r w:rsidRPr="006F750C">
        <w:rPr>
          <w:rFonts w:ascii="Franklin Gothic Book" w:eastAsia="Franklin Gothic Book" w:hAnsi="Franklin Gothic Book" w:cs="Franklin Gothic Book"/>
          <w:color w:val="000000"/>
          <w:spacing w:val="-12"/>
          <w:sz w:val="24"/>
          <w:szCs w:val="24"/>
        </w:rPr>
        <w:t xml:space="preserve"> </w:t>
      </w:r>
      <w:r w:rsidRPr="006F750C">
        <w:rPr>
          <w:rFonts w:ascii="Franklin Gothic Book" w:eastAsia="Franklin Gothic Book" w:hAnsi="Franklin Gothic Book" w:cs="Franklin Gothic Book"/>
          <w:color w:val="000000"/>
          <w:spacing w:val="-1"/>
          <w:sz w:val="24"/>
          <w:szCs w:val="24"/>
        </w:rPr>
        <w:t>p</w:t>
      </w:r>
      <w:r w:rsidRPr="006F750C">
        <w:rPr>
          <w:rFonts w:ascii="Franklin Gothic Book" w:eastAsia="Franklin Gothic Book" w:hAnsi="Franklin Gothic Book" w:cs="Franklin Gothic Book"/>
          <w:color w:val="000000"/>
          <w:sz w:val="24"/>
          <w:szCs w:val="24"/>
        </w:rPr>
        <w:t>o</w:t>
      </w:r>
      <w:r w:rsidRPr="006F750C">
        <w:rPr>
          <w:rFonts w:ascii="Franklin Gothic Book" w:eastAsia="Franklin Gothic Book" w:hAnsi="Franklin Gothic Book" w:cs="Franklin Gothic Book"/>
          <w:color w:val="000000"/>
          <w:spacing w:val="-1"/>
          <w:sz w:val="24"/>
          <w:szCs w:val="24"/>
        </w:rPr>
        <w:t>s</w:t>
      </w:r>
      <w:r w:rsidRPr="006F750C">
        <w:rPr>
          <w:rFonts w:ascii="Franklin Gothic Book" w:eastAsia="Franklin Gothic Book" w:hAnsi="Franklin Gothic Book" w:cs="Franklin Gothic Book"/>
          <w:color w:val="000000"/>
          <w:sz w:val="24"/>
          <w:szCs w:val="24"/>
        </w:rPr>
        <w:t>it</w:t>
      </w:r>
      <w:r w:rsidRPr="006F750C">
        <w:rPr>
          <w:rFonts w:ascii="Franklin Gothic Book" w:eastAsia="Franklin Gothic Book" w:hAnsi="Franklin Gothic Book" w:cs="Franklin Gothic Book"/>
          <w:color w:val="000000"/>
          <w:spacing w:val="1"/>
          <w:sz w:val="24"/>
          <w:szCs w:val="24"/>
        </w:rPr>
        <w:t>i</w:t>
      </w:r>
      <w:r w:rsidRPr="006F750C">
        <w:rPr>
          <w:rFonts w:ascii="Franklin Gothic Book" w:eastAsia="Franklin Gothic Book" w:hAnsi="Franklin Gothic Book" w:cs="Franklin Gothic Book"/>
          <w:color w:val="000000"/>
          <w:sz w:val="24"/>
          <w:szCs w:val="24"/>
        </w:rPr>
        <w:t>ons</w:t>
      </w:r>
      <w:r w:rsidRPr="006F750C">
        <w:rPr>
          <w:rFonts w:ascii="Franklin Gothic Book" w:eastAsia="Franklin Gothic Book" w:hAnsi="Franklin Gothic Book" w:cs="Franklin Gothic Book"/>
          <w:color w:val="000000"/>
          <w:spacing w:val="-7"/>
          <w:sz w:val="24"/>
          <w:szCs w:val="24"/>
        </w:rPr>
        <w:t xml:space="preserve"> </w:t>
      </w:r>
      <w:r w:rsidRPr="006F750C">
        <w:rPr>
          <w:rFonts w:ascii="Franklin Gothic Book" w:eastAsia="Franklin Gothic Book" w:hAnsi="Franklin Gothic Book" w:cs="Franklin Gothic Book"/>
          <w:color w:val="000000"/>
          <w:sz w:val="24"/>
          <w:szCs w:val="24"/>
        </w:rPr>
        <w:t>and</w:t>
      </w:r>
      <w:r w:rsidRPr="006F750C">
        <w:rPr>
          <w:rFonts w:ascii="Franklin Gothic Book" w:eastAsia="Franklin Gothic Book" w:hAnsi="Franklin Gothic Book" w:cs="Franklin Gothic Book"/>
          <w:color w:val="000000"/>
          <w:spacing w:val="-4"/>
          <w:sz w:val="24"/>
          <w:szCs w:val="24"/>
        </w:rPr>
        <w:t xml:space="preserve"> </w:t>
      </w:r>
      <w:r w:rsidRPr="006F750C">
        <w:rPr>
          <w:rFonts w:ascii="Franklin Gothic Book" w:eastAsia="Franklin Gothic Book" w:hAnsi="Franklin Gothic Book" w:cs="Franklin Gothic Book"/>
          <w:color w:val="0000FF"/>
          <w:spacing w:val="-59"/>
          <w:sz w:val="24"/>
          <w:szCs w:val="24"/>
        </w:rPr>
        <w:t xml:space="preserve"> </w:t>
      </w:r>
      <w:hyperlink r:id="rId16">
        <w:r w:rsidRPr="006F750C">
          <w:rPr>
            <w:rFonts w:ascii="Franklin Gothic Book" w:eastAsia="Franklin Gothic Book" w:hAnsi="Franklin Gothic Book" w:cs="Franklin Gothic Book"/>
            <w:color w:val="0000FF"/>
            <w:spacing w:val="1"/>
            <w:sz w:val="24"/>
            <w:szCs w:val="24"/>
            <w:u w:val="single" w:color="0000FF"/>
          </w:rPr>
          <w:t>30</w:t>
        </w:r>
        <w:r w:rsidRPr="006F750C">
          <w:rPr>
            <w:rFonts w:ascii="Franklin Gothic Book" w:eastAsia="Franklin Gothic Book" w:hAnsi="Franklin Gothic Book" w:cs="Franklin Gothic Book"/>
            <w:color w:val="0000FF"/>
            <w:sz w:val="24"/>
            <w:szCs w:val="24"/>
            <w:u w:val="single" w:color="0000FF"/>
          </w:rPr>
          <w:t>4</w:t>
        </w:r>
        <w:r w:rsidRPr="006F750C">
          <w:rPr>
            <w:rFonts w:ascii="Franklin Gothic Book" w:eastAsia="Franklin Gothic Book" w:hAnsi="Franklin Gothic Book" w:cs="Franklin Gothic Book"/>
            <w:color w:val="0000FF"/>
            <w:sz w:val="24"/>
            <w:szCs w:val="24"/>
          </w:rPr>
          <w:t xml:space="preserve"> </w:t>
        </w:r>
      </w:hyperlink>
      <w:r w:rsidRPr="006F750C">
        <w:rPr>
          <w:rFonts w:ascii="Franklin Gothic Book" w:eastAsia="Franklin Gothic Book" w:hAnsi="Franklin Gothic Book" w:cs="Franklin Gothic Book"/>
          <w:color w:val="000000"/>
          <w:sz w:val="24"/>
          <w:szCs w:val="24"/>
        </w:rPr>
        <w:t>for</w:t>
      </w:r>
      <w:r w:rsidRPr="006F750C">
        <w:rPr>
          <w:rFonts w:ascii="Franklin Gothic Book" w:eastAsia="Franklin Gothic Book" w:hAnsi="Franklin Gothic Book" w:cs="Franklin Gothic Book"/>
          <w:color w:val="000000"/>
          <w:spacing w:val="-3"/>
          <w:sz w:val="24"/>
          <w:szCs w:val="24"/>
        </w:rPr>
        <w:t xml:space="preserve"> </w:t>
      </w:r>
      <w:r w:rsidRPr="006F750C">
        <w:rPr>
          <w:rFonts w:ascii="Franklin Gothic Book" w:eastAsia="Franklin Gothic Book" w:hAnsi="Franklin Gothic Book" w:cs="Franklin Gothic Book"/>
          <w:color w:val="000000"/>
          <w:sz w:val="24"/>
          <w:szCs w:val="24"/>
        </w:rPr>
        <w:t>no</w:t>
      </w:r>
      <w:r w:rsidRPr="006F750C">
        <w:rPr>
          <w:rFonts w:ascii="Franklin Gothic Book" w:eastAsia="Franklin Gothic Book" w:hAnsi="Franklin Gothic Book" w:cs="Franklin Gothic Book"/>
          <w:color w:val="000000"/>
          <w:spacing w:val="-1"/>
          <w:sz w:val="24"/>
          <w:szCs w:val="24"/>
        </w:rPr>
        <w:t>n</w:t>
      </w:r>
      <w:r w:rsidRPr="006F750C">
        <w:rPr>
          <w:rFonts w:ascii="Franklin Gothic Book" w:eastAsia="Franklin Gothic Book" w:hAnsi="Franklin Gothic Book" w:cs="Franklin Gothic Book"/>
          <w:color w:val="000000"/>
          <w:sz w:val="24"/>
          <w:szCs w:val="24"/>
        </w:rPr>
        <w:t xml:space="preserve">-banded) </w:t>
      </w:r>
      <w:r w:rsidRPr="006F750C">
        <w:rPr>
          <w:rFonts w:ascii="Franklin Gothic Book" w:eastAsia="Franklin Gothic Book" w:hAnsi="Franklin Gothic Book" w:cs="Franklin Gothic Book"/>
          <w:color w:val="000000"/>
          <w:spacing w:val="-1"/>
          <w:sz w:val="24"/>
          <w:szCs w:val="24"/>
        </w:rPr>
        <w:t>s</w:t>
      </w:r>
      <w:r w:rsidRPr="006F750C">
        <w:rPr>
          <w:rFonts w:ascii="Franklin Gothic Book" w:eastAsia="Franklin Gothic Book" w:hAnsi="Franklin Gothic Book" w:cs="Franklin Gothic Book"/>
          <w:color w:val="000000"/>
          <w:sz w:val="24"/>
          <w:szCs w:val="24"/>
        </w:rPr>
        <w:t>hall</w:t>
      </w:r>
      <w:r w:rsidRPr="006F750C">
        <w:rPr>
          <w:rFonts w:ascii="Franklin Gothic Book" w:eastAsia="Franklin Gothic Book" w:hAnsi="Franklin Gothic Book" w:cs="Franklin Gothic Book"/>
          <w:color w:val="000000"/>
          <w:spacing w:val="-5"/>
          <w:sz w:val="24"/>
          <w:szCs w:val="24"/>
        </w:rPr>
        <w:t xml:space="preserve"> </w:t>
      </w:r>
      <w:r w:rsidRPr="006F750C">
        <w:rPr>
          <w:rFonts w:ascii="Franklin Gothic Book" w:eastAsia="Franklin Gothic Book" w:hAnsi="Franklin Gothic Book" w:cs="Franklin Gothic Book"/>
          <w:color w:val="000000"/>
          <w:spacing w:val="1"/>
          <w:sz w:val="24"/>
          <w:szCs w:val="24"/>
        </w:rPr>
        <w:t>b</w:t>
      </w:r>
      <w:r w:rsidRPr="006F750C">
        <w:rPr>
          <w:rFonts w:ascii="Franklin Gothic Book" w:eastAsia="Franklin Gothic Book" w:hAnsi="Franklin Gothic Book" w:cs="Franklin Gothic Book"/>
          <w:color w:val="000000"/>
          <w:sz w:val="24"/>
          <w:szCs w:val="24"/>
        </w:rPr>
        <w:t>e</w:t>
      </w:r>
      <w:r w:rsidRPr="006F750C">
        <w:rPr>
          <w:rFonts w:ascii="Franklin Gothic Book" w:eastAsia="Franklin Gothic Book" w:hAnsi="Franklin Gothic Book" w:cs="Franklin Gothic Book"/>
          <w:color w:val="000000"/>
          <w:spacing w:val="-1"/>
          <w:sz w:val="24"/>
          <w:szCs w:val="24"/>
        </w:rPr>
        <w:t xml:space="preserve"> </w:t>
      </w:r>
      <w:r w:rsidRPr="006F750C">
        <w:rPr>
          <w:rFonts w:ascii="Franklin Gothic Book" w:eastAsia="Franklin Gothic Book" w:hAnsi="Franklin Gothic Book" w:cs="Franklin Gothic Book"/>
          <w:color w:val="000000"/>
          <w:sz w:val="24"/>
          <w:szCs w:val="24"/>
        </w:rPr>
        <w:t>o</w:t>
      </w:r>
      <w:r w:rsidRPr="006F750C">
        <w:rPr>
          <w:rFonts w:ascii="Franklin Gothic Book" w:eastAsia="Franklin Gothic Book" w:hAnsi="Franklin Gothic Book" w:cs="Franklin Gothic Book"/>
          <w:color w:val="000000"/>
          <w:spacing w:val="-1"/>
          <w:sz w:val="24"/>
          <w:szCs w:val="24"/>
        </w:rPr>
        <w:t>p</w:t>
      </w:r>
      <w:r w:rsidRPr="006F750C">
        <w:rPr>
          <w:rFonts w:ascii="Franklin Gothic Book" w:eastAsia="Franklin Gothic Book" w:hAnsi="Franklin Gothic Book" w:cs="Franklin Gothic Book"/>
          <w:color w:val="000000"/>
          <w:sz w:val="24"/>
          <w:szCs w:val="24"/>
        </w:rPr>
        <w:t>tional</w:t>
      </w:r>
      <w:r w:rsidRPr="006F750C">
        <w:rPr>
          <w:rFonts w:ascii="Franklin Gothic Book" w:eastAsia="Franklin Gothic Book" w:hAnsi="Franklin Gothic Book" w:cs="Franklin Gothic Book"/>
          <w:color w:val="000000"/>
          <w:spacing w:val="-7"/>
          <w:sz w:val="24"/>
          <w:szCs w:val="24"/>
        </w:rPr>
        <w:t xml:space="preserve"> </w:t>
      </w:r>
      <w:r w:rsidRPr="006F750C">
        <w:rPr>
          <w:rFonts w:ascii="Franklin Gothic Book" w:eastAsia="Franklin Gothic Book" w:hAnsi="Franklin Gothic Book" w:cs="Franklin Gothic Book"/>
          <w:color w:val="000000"/>
          <w:sz w:val="24"/>
          <w:szCs w:val="24"/>
        </w:rPr>
        <w:t>in the</w:t>
      </w:r>
      <w:r w:rsidRPr="006F750C">
        <w:rPr>
          <w:rFonts w:ascii="Franklin Gothic Book" w:eastAsia="Franklin Gothic Book" w:hAnsi="Franklin Gothic Book" w:cs="Franklin Gothic Book"/>
          <w:color w:val="000000"/>
          <w:spacing w:val="-3"/>
          <w:sz w:val="24"/>
          <w:szCs w:val="24"/>
        </w:rPr>
        <w:t xml:space="preserve"> </w:t>
      </w:r>
      <w:r w:rsidRPr="006F750C">
        <w:rPr>
          <w:rFonts w:ascii="Franklin Gothic Book" w:eastAsia="Franklin Gothic Book" w:hAnsi="Franklin Gothic Book" w:cs="Franklin Gothic Book"/>
          <w:color w:val="000000"/>
          <w:sz w:val="24"/>
          <w:szCs w:val="24"/>
        </w:rPr>
        <w:t>follo</w:t>
      </w:r>
      <w:r w:rsidRPr="006F750C">
        <w:rPr>
          <w:rFonts w:ascii="Franklin Gothic Book" w:eastAsia="Franklin Gothic Book" w:hAnsi="Franklin Gothic Book" w:cs="Franklin Gothic Book"/>
          <w:color w:val="000000"/>
          <w:spacing w:val="-1"/>
          <w:sz w:val="24"/>
          <w:szCs w:val="24"/>
        </w:rPr>
        <w:t>w</w:t>
      </w:r>
      <w:r w:rsidRPr="006F750C">
        <w:rPr>
          <w:rFonts w:ascii="Franklin Gothic Book" w:eastAsia="Franklin Gothic Book" w:hAnsi="Franklin Gothic Book" w:cs="Franklin Gothic Book"/>
          <w:color w:val="000000"/>
          <w:sz w:val="24"/>
          <w:szCs w:val="24"/>
        </w:rPr>
        <w:t>ing</w:t>
      </w:r>
      <w:r w:rsidRPr="006F750C">
        <w:rPr>
          <w:rFonts w:ascii="Franklin Gothic Book" w:eastAsia="Franklin Gothic Book" w:hAnsi="Franklin Gothic Book" w:cs="Franklin Gothic Book"/>
          <w:color w:val="000000"/>
          <w:spacing w:val="-6"/>
          <w:sz w:val="24"/>
          <w:szCs w:val="24"/>
        </w:rPr>
        <w:t xml:space="preserve"> </w:t>
      </w:r>
      <w:r w:rsidRPr="006F750C">
        <w:rPr>
          <w:rFonts w:ascii="Franklin Gothic Book" w:eastAsia="Franklin Gothic Book" w:hAnsi="Franklin Gothic Book" w:cs="Franklin Gothic Book"/>
          <w:color w:val="000000"/>
          <w:sz w:val="24"/>
          <w:szCs w:val="24"/>
        </w:rPr>
        <w:t>c</w:t>
      </w:r>
      <w:r w:rsidRPr="006F750C">
        <w:rPr>
          <w:rFonts w:ascii="Franklin Gothic Book" w:eastAsia="Franklin Gothic Book" w:hAnsi="Franklin Gothic Book" w:cs="Franklin Gothic Book"/>
          <w:color w:val="000000"/>
          <w:spacing w:val="1"/>
          <w:sz w:val="24"/>
          <w:szCs w:val="24"/>
        </w:rPr>
        <w:t>a</w:t>
      </w:r>
      <w:r w:rsidRPr="006F750C">
        <w:rPr>
          <w:rFonts w:ascii="Franklin Gothic Book" w:eastAsia="Franklin Gothic Book" w:hAnsi="Franklin Gothic Book" w:cs="Franklin Gothic Book"/>
          <w:color w:val="000000"/>
          <w:spacing w:val="-1"/>
          <w:sz w:val="24"/>
          <w:szCs w:val="24"/>
        </w:rPr>
        <w:t>s</w:t>
      </w:r>
      <w:r w:rsidRPr="006F750C">
        <w:rPr>
          <w:rFonts w:ascii="Franklin Gothic Book" w:eastAsia="Franklin Gothic Book" w:hAnsi="Franklin Gothic Book" w:cs="Franklin Gothic Book"/>
          <w:color w:val="000000"/>
          <w:sz w:val="24"/>
          <w:szCs w:val="24"/>
        </w:rPr>
        <w:t>e</w:t>
      </w:r>
      <w:r w:rsidRPr="006F750C">
        <w:rPr>
          <w:rFonts w:ascii="Franklin Gothic Book" w:eastAsia="Franklin Gothic Book" w:hAnsi="Franklin Gothic Book" w:cs="Franklin Gothic Book"/>
          <w:color w:val="000000"/>
          <w:spacing w:val="-1"/>
          <w:sz w:val="24"/>
          <w:szCs w:val="24"/>
        </w:rPr>
        <w:t>s</w:t>
      </w:r>
      <w:r w:rsidRPr="006F750C">
        <w:rPr>
          <w:rFonts w:ascii="Franklin Gothic Book" w:eastAsia="Franklin Gothic Book" w:hAnsi="Franklin Gothic Book" w:cs="Franklin Gothic Book"/>
          <w:color w:val="000000"/>
          <w:sz w:val="24"/>
          <w:szCs w:val="24"/>
        </w:rPr>
        <w:t>.</w:t>
      </w:r>
      <w:r w:rsidRPr="006F750C">
        <w:rPr>
          <w:rFonts w:ascii="Franklin Gothic Book" w:eastAsia="Franklin Gothic Book" w:hAnsi="Franklin Gothic Book" w:cs="Franklin Gothic Book"/>
          <w:color w:val="000000"/>
          <w:spacing w:val="-6"/>
          <w:sz w:val="24"/>
          <w:szCs w:val="24"/>
        </w:rPr>
        <w:t xml:space="preserve"> </w:t>
      </w:r>
      <w:r w:rsidRPr="006F750C">
        <w:rPr>
          <w:rFonts w:ascii="Franklin Gothic Book" w:eastAsia="Franklin Gothic Book" w:hAnsi="Franklin Gothic Book" w:cs="Franklin Gothic Book"/>
          <w:color w:val="000000"/>
          <w:spacing w:val="-1"/>
          <w:sz w:val="24"/>
          <w:szCs w:val="24"/>
        </w:rPr>
        <w:t>(</w:t>
      </w:r>
      <w:r w:rsidRPr="006F750C">
        <w:rPr>
          <w:rFonts w:ascii="Franklin Gothic Book" w:eastAsia="Franklin Gothic Book" w:hAnsi="Franklin Gothic Book" w:cs="Franklin Gothic Book"/>
          <w:color w:val="000000"/>
          <w:sz w:val="24"/>
          <w:szCs w:val="24"/>
        </w:rPr>
        <w:t>Whe</w:t>
      </w:r>
      <w:r w:rsidRPr="006F750C">
        <w:rPr>
          <w:rFonts w:ascii="Franklin Gothic Book" w:eastAsia="Franklin Gothic Book" w:hAnsi="Franklin Gothic Book" w:cs="Franklin Gothic Book"/>
          <w:color w:val="000000"/>
          <w:spacing w:val="-1"/>
          <w:sz w:val="24"/>
          <w:szCs w:val="24"/>
        </w:rPr>
        <w:t>n</w:t>
      </w:r>
      <w:r w:rsidRPr="006F750C">
        <w:rPr>
          <w:rFonts w:ascii="Franklin Gothic Book" w:eastAsia="Franklin Gothic Book" w:hAnsi="Franklin Gothic Book" w:cs="Franklin Gothic Book"/>
          <w:color w:val="000000"/>
          <w:spacing w:val="2"/>
          <w:sz w:val="24"/>
          <w:szCs w:val="24"/>
        </w:rPr>
        <w:t>e</w:t>
      </w:r>
      <w:r w:rsidRPr="006F750C">
        <w:rPr>
          <w:rFonts w:ascii="Franklin Gothic Book" w:eastAsia="Franklin Gothic Book" w:hAnsi="Franklin Gothic Book" w:cs="Franklin Gothic Book"/>
          <w:color w:val="000000"/>
          <w:sz w:val="24"/>
          <w:szCs w:val="24"/>
        </w:rPr>
        <w:t>ver</w:t>
      </w:r>
      <w:r w:rsidRPr="006F750C">
        <w:rPr>
          <w:rFonts w:ascii="Franklin Gothic Book" w:eastAsia="Franklin Gothic Book" w:hAnsi="Franklin Gothic Book" w:cs="Franklin Gothic Book"/>
          <w:color w:val="000000"/>
          <w:spacing w:val="-8"/>
          <w:sz w:val="24"/>
          <w:szCs w:val="24"/>
        </w:rPr>
        <w:t xml:space="preserve"> </w:t>
      </w:r>
      <w:r w:rsidRPr="006F750C">
        <w:rPr>
          <w:rFonts w:ascii="Franklin Gothic Book" w:eastAsia="Franklin Gothic Book" w:hAnsi="Franklin Gothic Book" w:cs="Franklin Gothic Book"/>
          <w:color w:val="000000"/>
          <w:sz w:val="24"/>
          <w:szCs w:val="24"/>
        </w:rPr>
        <w:t>an</w:t>
      </w:r>
      <w:r w:rsidRPr="006F750C">
        <w:rPr>
          <w:rFonts w:ascii="Franklin Gothic Book" w:eastAsia="Franklin Gothic Book" w:hAnsi="Franklin Gothic Book" w:cs="Franklin Gothic Book"/>
          <w:color w:val="000000"/>
          <w:spacing w:val="-3"/>
          <w:sz w:val="24"/>
          <w:szCs w:val="24"/>
        </w:rPr>
        <w:t xml:space="preserve"> </w:t>
      </w:r>
      <w:r w:rsidRPr="006F750C">
        <w:rPr>
          <w:rFonts w:ascii="Franklin Gothic Book" w:eastAsia="Franklin Gothic Book" w:hAnsi="Franklin Gothic Book" w:cs="Franklin Gothic Book"/>
          <w:color w:val="000000"/>
          <w:sz w:val="24"/>
          <w:szCs w:val="24"/>
        </w:rPr>
        <w:t>a</w:t>
      </w:r>
      <w:r w:rsidRPr="006F750C">
        <w:rPr>
          <w:rFonts w:ascii="Franklin Gothic Book" w:eastAsia="Franklin Gothic Book" w:hAnsi="Franklin Gothic Book" w:cs="Franklin Gothic Book"/>
          <w:color w:val="000000"/>
          <w:spacing w:val="-1"/>
          <w:sz w:val="24"/>
          <w:szCs w:val="24"/>
        </w:rPr>
        <w:t>pp</w:t>
      </w:r>
      <w:r w:rsidRPr="006F750C">
        <w:rPr>
          <w:rFonts w:ascii="Franklin Gothic Book" w:eastAsia="Franklin Gothic Book" w:hAnsi="Franklin Gothic Book" w:cs="Franklin Gothic Book"/>
          <w:color w:val="000000"/>
          <w:sz w:val="24"/>
          <w:szCs w:val="24"/>
        </w:rPr>
        <w:t>oint</w:t>
      </w:r>
      <w:r w:rsidRPr="006F750C">
        <w:rPr>
          <w:rFonts w:ascii="Franklin Gothic Book" w:eastAsia="Franklin Gothic Book" w:hAnsi="Franklin Gothic Book" w:cs="Franklin Gothic Book"/>
          <w:color w:val="000000"/>
          <w:spacing w:val="-1"/>
          <w:sz w:val="24"/>
          <w:szCs w:val="24"/>
        </w:rPr>
        <w:t>m</w:t>
      </w:r>
      <w:r w:rsidRPr="006F750C">
        <w:rPr>
          <w:rFonts w:ascii="Franklin Gothic Book" w:eastAsia="Franklin Gothic Book" w:hAnsi="Franklin Gothic Book" w:cs="Franklin Gothic Book"/>
          <w:color w:val="000000"/>
          <w:sz w:val="24"/>
          <w:szCs w:val="24"/>
        </w:rPr>
        <w:t>e</w:t>
      </w:r>
      <w:r w:rsidRPr="006F750C">
        <w:rPr>
          <w:rFonts w:ascii="Franklin Gothic Book" w:eastAsia="Franklin Gothic Book" w:hAnsi="Franklin Gothic Book" w:cs="Franklin Gothic Book"/>
          <w:color w:val="000000"/>
          <w:spacing w:val="-1"/>
          <w:sz w:val="24"/>
          <w:szCs w:val="24"/>
        </w:rPr>
        <w:t>n</w:t>
      </w:r>
      <w:r w:rsidRPr="006F750C">
        <w:rPr>
          <w:rFonts w:ascii="Franklin Gothic Book" w:eastAsia="Franklin Gothic Book" w:hAnsi="Franklin Gothic Book" w:cs="Franklin Gothic Book"/>
          <w:color w:val="000000"/>
          <w:sz w:val="24"/>
          <w:szCs w:val="24"/>
        </w:rPr>
        <w:t>t</w:t>
      </w:r>
      <w:r w:rsidRPr="006F750C">
        <w:rPr>
          <w:rFonts w:ascii="Franklin Gothic Book" w:eastAsia="Franklin Gothic Book" w:hAnsi="Franklin Gothic Book" w:cs="Franklin Gothic Book"/>
          <w:color w:val="000000"/>
          <w:spacing w:val="-12"/>
          <w:sz w:val="24"/>
          <w:szCs w:val="24"/>
        </w:rPr>
        <w:t xml:space="preserve"> </w:t>
      </w:r>
      <w:r w:rsidRPr="006F750C">
        <w:rPr>
          <w:rFonts w:ascii="Franklin Gothic Book" w:eastAsia="Franklin Gothic Book" w:hAnsi="Franklin Gothic Book" w:cs="Franklin Gothic Book"/>
          <w:color w:val="000000"/>
          <w:spacing w:val="3"/>
          <w:sz w:val="24"/>
          <w:szCs w:val="24"/>
        </w:rPr>
        <w:t>i</w:t>
      </w:r>
      <w:r w:rsidRPr="006F750C">
        <w:rPr>
          <w:rFonts w:ascii="Franklin Gothic Book" w:eastAsia="Franklin Gothic Book" w:hAnsi="Franklin Gothic Book" w:cs="Franklin Gothic Book"/>
          <w:color w:val="000000"/>
          <w:sz w:val="24"/>
          <w:szCs w:val="24"/>
        </w:rPr>
        <w:t>s</w:t>
      </w:r>
      <w:r w:rsidRPr="006F750C">
        <w:rPr>
          <w:rFonts w:ascii="Franklin Gothic Book" w:eastAsia="Franklin Gothic Book" w:hAnsi="Franklin Gothic Book" w:cs="Franklin Gothic Book"/>
          <w:color w:val="000000"/>
          <w:spacing w:val="-2"/>
          <w:sz w:val="24"/>
          <w:szCs w:val="24"/>
        </w:rPr>
        <w:t xml:space="preserve"> </w:t>
      </w:r>
      <w:r w:rsidRPr="006F750C">
        <w:rPr>
          <w:rFonts w:ascii="Franklin Gothic Book" w:eastAsia="Franklin Gothic Book" w:hAnsi="Franklin Gothic Book" w:cs="Franklin Gothic Book"/>
          <w:color w:val="000000"/>
          <w:sz w:val="24"/>
          <w:szCs w:val="24"/>
        </w:rPr>
        <w:t>bas</w:t>
      </w:r>
      <w:r w:rsidRPr="006F750C">
        <w:rPr>
          <w:rFonts w:ascii="Franklin Gothic Book" w:eastAsia="Franklin Gothic Book" w:hAnsi="Franklin Gothic Book" w:cs="Franklin Gothic Book"/>
          <w:color w:val="000000"/>
          <w:spacing w:val="-1"/>
          <w:sz w:val="24"/>
          <w:szCs w:val="24"/>
        </w:rPr>
        <w:t>e</w:t>
      </w:r>
      <w:r w:rsidRPr="006F750C">
        <w:rPr>
          <w:rFonts w:ascii="Franklin Gothic Book" w:eastAsia="Franklin Gothic Book" w:hAnsi="Franklin Gothic Book" w:cs="Franklin Gothic Book"/>
          <w:color w:val="000000"/>
          <w:sz w:val="24"/>
          <w:szCs w:val="24"/>
        </w:rPr>
        <w:t>d</w:t>
      </w:r>
      <w:r w:rsidRPr="006F750C">
        <w:rPr>
          <w:rFonts w:ascii="Franklin Gothic Book" w:eastAsia="Franklin Gothic Book" w:hAnsi="Franklin Gothic Book" w:cs="Franklin Gothic Book"/>
          <w:color w:val="000000"/>
          <w:spacing w:val="-5"/>
          <w:sz w:val="24"/>
          <w:szCs w:val="24"/>
        </w:rPr>
        <w:t xml:space="preserve"> </w:t>
      </w:r>
      <w:r w:rsidRPr="006F750C">
        <w:rPr>
          <w:rFonts w:ascii="Franklin Gothic Book" w:eastAsia="Franklin Gothic Book" w:hAnsi="Franklin Gothic Book" w:cs="Franklin Gothic Book"/>
          <w:color w:val="000000"/>
          <w:sz w:val="24"/>
          <w:szCs w:val="24"/>
        </w:rPr>
        <w:t>on</w:t>
      </w:r>
      <w:r w:rsidRPr="006F750C">
        <w:rPr>
          <w:rFonts w:ascii="Franklin Gothic Book" w:eastAsia="Franklin Gothic Book" w:hAnsi="Franklin Gothic Book" w:cs="Franklin Gothic Book"/>
          <w:color w:val="000000"/>
          <w:spacing w:val="-3"/>
          <w:sz w:val="24"/>
          <w:szCs w:val="24"/>
        </w:rPr>
        <w:t xml:space="preserve"> </w:t>
      </w:r>
      <w:r w:rsidRPr="006F750C">
        <w:rPr>
          <w:rFonts w:ascii="Franklin Gothic Book" w:eastAsia="Franklin Gothic Book" w:hAnsi="Franklin Gothic Book" w:cs="Franklin Gothic Book"/>
          <w:color w:val="000000"/>
          <w:sz w:val="24"/>
          <w:szCs w:val="24"/>
        </w:rPr>
        <w:t>o</w:t>
      </w:r>
      <w:r w:rsidRPr="006F750C">
        <w:rPr>
          <w:rFonts w:ascii="Franklin Gothic Book" w:eastAsia="Franklin Gothic Book" w:hAnsi="Franklin Gothic Book" w:cs="Franklin Gothic Book"/>
          <w:color w:val="000000"/>
          <w:spacing w:val="-1"/>
          <w:sz w:val="24"/>
          <w:szCs w:val="24"/>
        </w:rPr>
        <w:t>n</w:t>
      </w:r>
      <w:r w:rsidRPr="006F750C">
        <w:rPr>
          <w:rFonts w:ascii="Franklin Gothic Book" w:eastAsia="Franklin Gothic Book" w:hAnsi="Franklin Gothic Book" w:cs="Franklin Gothic Book"/>
          <w:color w:val="000000"/>
          <w:sz w:val="24"/>
          <w:szCs w:val="24"/>
        </w:rPr>
        <w:t>e</w:t>
      </w:r>
      <w:r w:rsidRPr="006F750C">
        <w:rPr>
          <w:rFonts w:ascii="Franklin Gothic Book" w:eastAsia="Franklin Gothic Book" w:hAnsi="Franklin Gothic Book" w:cs="Franklin Gothic Book"/>
          <w:color w:val="000000"/>
          <w:spacing w:val="-4"/>
          <w:sz w:val="24"/>
          <w:szCs w:val="24"/>
        </w:rPr>
        <w:t xml:space="preserve"> </w:t>
      </w:r>
      <w:r w:rsidRPr="006F750C">
        <w:rPr>
          <w:rFonts w:ascii="Franklin Gothic Book" w:eastAsia="Franklin Gothic Book" w:hAnsi="Franklin Gothic Book" w:cs="Franklin Gothic Book"/>
          <w:color w:val="000000"/>
          <w:sz w:val="24"/>
          <w:szCs w:val="24"/>
        </w:rPr>
        <w:t>of</w:t>
      </w:r>
      <w:r w:rsidRPr="006F750C">
        <w:rPr>
          <w:rFonts w:ascii="Franklin Gothic Book" w:eastAsia="Franklin Gothic Book" w:hAnsi="Franklin Gothic Book" w:cs="Franklin Gothic Book"/>
          <w:color w:val="000000"/>
          <w:spacing w:val="-2"/>
          <w:sz w:val="24"/>
          <w:szCs w:val="24"/>
        </w:rPr>
        <w:t xml:space="preserve"> </w:t>
      </w:r>
      <w:r w:rsidRPr="006F750C">
        <w:rPr>
          <w:rFonts w:ascii="Franklin Gothic Book" w:eastAsia="Franklin Gothic Book" w:hAnsi="Franklin Gothic Book" w:cs="Franklin Gothic Book"/>
          <w:color w:val="000000"/>
          <w:sz w:val="24"/>
          <w:szCs w:val="24"/>
        </w:rPr>
        <w:t>the follo</w:t>
      </w:r>
      <w:r w:rsidRPr="006F750C">
        <w:rPr>
          <w:rFonts w:ascii="Franklin Gothic Book" w:eastAsia="Franklin Gothic Book" w:hAnsi="Franklin Gothic Book" w:cs="Franklin Gothic Book"/>
          <w:color w:val="000000"/>
          <w:spacing w:val="-1"/>
          <w:sz w:val="24"/>
          <w:szCs w:val="24"/>
        </w:rPr>
        <w:t>w</w:t>
      </w:r>
      <w:r w:rsidRPr="006F750C">
        <w:rPr>
          <w:rFonts w:ascii="Franklin Gothic Book" w:eastAsia="Franklin Gothic Book" w:hAnsi="Franklin Gothic Book" w:cs="Franklin Gothic Book"/>
          <w:color w:val="000000"/>
          <w:sz w:val="24"/>
          <w:szCs w:val="24"/>
        </w:rPr>
        <w:t>ing</w:t>
      </w:r>
      <w:r w:rsidRPr="006F750C">
        <w:rPr>
          <w:rFonts w:ascii="Franklin Gothic Book" w:eastAsia="Franklin Gothic Book" w:hAnsi="Franklin Gothic Book" w:cs="Franklin Gothic Book"/>
          <w:color w:val="000000"/>
          <w:spacing w:val="-6"/>
          <w:sz w:val="24"/>
          <w:szCs w:val="24"/>
        </w:rPr>
        <w:t xml:space="preserve"> </w:t>
      </w:r>
      <w:r w:rsidRPr="006F750C">
        <w:rPr>
          <w:rFonts w:ascii="Franklin Gothic Book" w:eastAsia="Franklin Gothic Book" w:hAnsi="Franklin Gothic Book" w:cs="Franklin Gothic Book"/>
          <w:color w:val="000000"/>
          <w:sz w:val="24"/>
          <w:szCs w:val="24"/>
        </w:rPr>
        <w:t>o</w:t>
      </w:r>
      <w:r w:rsidRPr="006F750C">
        <w:rPr>
          <w:rFonts w:ascii="Franklin Gothic Book" w:eastAsia="Franklin Gothic Book" w:hAnsi="Franklin Gothic Book" w:cs="Franklin Gothic Book"/>
          <w:color w:val="000000"/>
          <w:spacing w:val="-1"/>
          <w:sz w:val="24"/>
          <w:szCs w:val="24"/>
        </w:rPr>
        <w:t>p</w:t>
      </w:r>
      <w:r w:rsidRPr="006F750C">
        <w:rPr>
          <w:rFonts w:ascii="Franklin Gothic Book" w:eastAsia="Franklin Gothic Book" w:hAnsi="Franklin Gothic Book" w:cs="Franklin Gothic Book"/>
          <w:color w:val="000000"/>
          <w:sz w:val="24"/>
          <w:szCs w:val="24"/>
        </w:rPr>
        <w:t>tion</w:t>
      </w:r>
      <w:r w:rsidRPr="006F750C">
        <w:rPr>
          <w:rFonts w:ascii="Franklin Gothic Book" w:eastAsia="Franklin Gothic Book" w:hAnsi="Franklin Gothic Book" w:cs="Franklin Gothic Book"/>
          <w:color w:val="000000"/>
          <w:spacing w:val="-1"/>
          <w:sz w:val="24"/>
          <w:szCs w:val="24"/>
        </w:rPr>
        <w:t>s</w:t>
      </w:r>
      <w:r w:rsidRPr="006F750C">
        <w:rPr>
          <w:rFonts w:ascii="Franklin Gothic Book" w:eastAsia="Franklin Gothic Book" w:hAnsi="Franklin Gothic Book" w:cs="Franklin Gothic Book"/>
          <w:color w:val="000000"/>
          <w:sz w:val="24"/>
          <w:szCs w:val="24"/>
        </w:rPr>
        <w:t>,</w:t>
      </w:r>
      <w:r w:rsidRPr="006F750C">
        <w:rPr>
          <w:rFonts w:ascii="Franklin Gothic Book" w:eastAsia="Franklin Gothic Book" w:hAnsi="Franklin Gothic Book" w:cs="Franklin Gothic Book"/>
          <w:color w:val="000000"/>
          <w:spacing w:val="-6"/>
          <w:sz w:val="24"/>
          <w:szCs w:val="24"/>
        </w:rPr>
        <w:t xml:space="preserve"> </w:t>
      </w:r>
      <w:r w:rsidRPr="006F750C">
        <w:rPr>
          <w:rFonts w:ascii="Franklin Gothic Book" w:eastAsia="Franklin Gothic Book" w:hAnsi="Franklin Gothic Book" w:cs="Franklin Gothic Book"/>
          <w:color w:val="000000"/>
          <w:sz w:val="24"/>
          <w:szCs w:val="24"/>
        </w:rPr>
        <w:t>the</w:t>
      </w:r>
      <w:r w:rsidRPr="006F750C">
        <w:rPr>
          <w:rFonts w:ascii="Franklin Gothic Book" w:eastAsia="Franklin Gothic Book" w:hAnsi="Franklin Gothic Book" w:cs="Franklin Gothic Book"/>
          <w:color w:val="000000"/>
          <w:spacing w:val="-3"/>
          <w:sz w:val="24"/>
          <w:szCs w:val="24"/>
        </w:rPr>
        <w:t xml:space="preserve"> </w:t>
      </w:r>
      <w:r w:rsidRPr="006F750C">
        <w:rPr>
          <w:rFonts w:ascii="Franklin Gothic Book" w:eastAsia="Franklin Gothic Book" w:hAnsi="Franklin Gothic Book" w:cs="Franklin Gothic Book"/>
          <w:color w:val="000000"/>
          <w:sz w:val="24"/>
          <w:szCs w:val="24"/>
        </w:rPr>
        <w:t>r</w:t>
      </w:r>
      <w:r w:rsidRPr="006F750C">
        <w:rPr>
          <w:rFonts w:ascii="Franklin Gothic Book" w:eastAsia="Franklin Gothic Book" w:hAnsi="Franklin Gothic Book" w:cs="Franklin Gothic Book"/>
          <w:color w:val="000000"/>
          <w:spacing w:val="2"/>
          <w:sz w:val="24"/>
          <w:szCs w:val="24"/>
        </w:rPr>
        <w:t>e</w:t>
      </w:r>
      <w:r w:rsidRPr="006F750C">
        <w:rPr>
          <w:rFonts w:ascii="Franklin Gothic Book" w:eastAsia="Franklin Gothic Book" w:hAnsi="Franklin Gothic Book" w:cs="Franklin Gothic Book"/>
          <w:color w:val="000000"/>
          <w:spacing w:val="1"/>
          <w:sz w:val="24"/>
          <w:szCs w:val="24"/>
        </w:rPr>
        <w:t>q</w:t>
      </w:r>
      <w:r w:rsidRPr="006F750C">
        <w:rPr>
          <w:rFonts w:ascii="Franklin Gothic Book" w:eastAsia="Franklin Gothic Book" w:hAnsi="Franklin Gothic Book" w:cs="Franklin Gothic Book"/>
          <w:color w:val="000000"/>
          <w:sz w:val="24"/>
          <w:szCs w:val="24"/>
        </w:rPr>
        <w:t>ue</w:t>
      </w:r>
      <w:r w:rsidRPr="006F750C">
        <w:rPr>
          <w:rFonts w:ascii="Franklin Gothic Book" w:eastAsia="Franklin Gothic Book" w:hAnsi="Franklin Gothic Book" w:cs="Franklin Gothic Book"/>
          <w:color w:val="000000"/>
          <w:spacing w:val="-1"/>
          <w:sz w:val="24"/>
          <w:szCs w:val="24"/>
        </w:rPr>
        <w:t>s</w:t>
      </w:r>
      <w:r w:rsidRPr="006F750C">
        <w:rPr>
          <w:rFonts w:ascii="Franklin Gothic Book" w:eastAsia="Franklin Gothic Book" w:hAnsi="Franklin Gothic Book" w:cs="Franklin Gothic Book"/>
          <w:color w:val="000000"/>
          <w:sz w:val="24"/>
          <w:szCs w:val="24"/>
        </w:rPr>
        <w:t>t</w:t>
      </w:r>
      <w:r w:rsidRPr="006F750C">
        <w:rPr>
          <w:rFonts w:ascii="Franklin Gothic Book" w:eastAsia="Franklin Gothic Book" w:hAnsi="Franklin Gothic Book" w:cs="Franklin Gothic Book"/>
          <w:color w:val="000000"/>
          <w:spacing w:val="-8"/>
          <w:sz w:val="24"/>
          <w:szCs w:val="24"/>
        </w:rPr>
        <w:t xml:space="preserve"> </w:t>
      </w:r>
      <w:r w:rsidRPr="006F750C">
        <w:rPr>
          <w:rFonts w:ascii="Franklin Gothic Book" w:eastAsia="Franklin Gothic Book" w:hAnsi="Franklin Gothic Book" w:cs="Franklin Gothic Book"/>
          <w:color w:val="000000"/>
          <w:spacing w:val="1"/>
          <w:sz w:val="24"/>
          <w:szCs w:val="24"/>
        </w:rPr>
        <w:t>t</w:t>
      </w:r>
      <w:r w:rsidRPr="006F750C">
        <w:rPr>
          <w:rFonts w:ascii="Franklin Gothic Book" w:eastAsia="Franklin Gothic Book" w:hAnsi="Franklin Gothic Book" w:cs="Franklin Gothic Book"/>
          <w:color w:val="000000"/>
          <w:sz w:val="24"/>
          <w:szCs w:val="24"/>
        </w:rPr>
        <w:t>o</w:t>
      </w:r>
      <w:r w:rsidRPr="006F750C">
        <w:rPr>
          <w:rFonts w:ascii="Franklin Gothic Book" w:eastAsia="Franklin Gothic Book" w:hAnsi="Franklin Gothic Book" w:cs="Franklin Gothic Book"/>
          <w:color w:val="000000"/>
          <w:spacing w:val="-2"/>
          <w:sz w:val="24"/>
          <w:szCs w:val="24"/>
        </w:rPr>
        <w:t xml:space="preserve"> </w:t>
      </w:r>
      <w:r w:rsidRPr="006F750C">
        <w:rPr>
          <w:rFonts w:ascii="Franklin Gothic Book" w:eastAsia="Franklin Gothic Book" w:hAnsi="Franklin Gothic Book" w:cs="Franklin Gothic Book"/>
          <w:color w:val="000000"/>
          <w:sz w:val="24"/>
          <w:szCs w:val="24"/>
        </w:rPr>
        <w:t>recruit</w:t>
      </w:r>
      <w:r w:rsidRPr="006F750C">
        <w:rPr>
          <w:rFonts w:ascii="Franklin Gothic Book" w:eastAsia="Franklin Gothic Book" w:hAnsi="Franklin Gothic Book" w:cs="Franklin Gothic Book"/>
          <w:color w:val="000000"/>
          <w:spacing w:val="-6"/>
          <w:sz w:val="24"/>
          <w:szCs w:val="24"/>
        </w:rPr>
        <w:t xml:space="preserve"> </w:t>
      </w:r>
      <w:r w:rsidRPr="006F750C">
        <w:rPr>
          <w:rFonts w:ascii="Franklin Gothic Book" w:eastAsia="Franklin Gothic Book" w:hAnsi="Franklin Gothic Book" w:cs="Franklin Gothic Book"/>
          <w:color w:val="000000"/>
          <w:spacing w:val="-1"/>
          <w:sz w:val="24"/>
          <w:szCs w:val="24"/>
        </w:rPr>
        <w:t>m</w:t>
      </w:r>
      <w:r w:rsidRPr="006F750C">
        <w:rPr>
          <w:rFonts w:ascii="Franklin Gothic Book" w:eastAsia="Franklin Gothic Book" w:hAnsi="Franklin Gothic Book" w:cs="Franklin Gothic Book"/>
          <w:color w:val="000000"/>
          <w:sz w:val="24"/>
          <w:szCs w:val="24"/>
        </w:rPr>
        <w:t>u</w:t>
      </w:r>
      <w:r w:rsidRPr="006F750C">
        <w:rPr>
          <w:rFonts w:ascii="Franklin Gothic Book" w:eastAsia="Franklin Gothic Book" w:hAnsi="Franklin Gothic Book" w:cs="Franklin Gothic Book"/>
          <w:color w:val="000000"/>
          <w:spacing w:val="-1"/>
          <w:sz w:val="24"/>
          <w:szCs w:val="24"/>
        </w:rPr>
        <w:t>s</w:t>
      </w:r>
      <w:r w:rsidRPr="006F750C">
        <w:rPr>
          <w:rFonts w:ascii="Franklin Gothic Book" w:eastAsia="Franklin Gothic Book" w:hAnsi="Franklin Gothic Book" w:cs="Franklin Gothic Book"/>
          <w:color w:val="000000"/>
          <w:sz w:val="24"/>
          <w:szCs w:val="24"/>
        </w:rPr>
        <w:t>t</w:t>
      </w:r>
      <w:r w:rsidRPr="006F750C">
        <w:rPr>
          <w:rFonts w:ascii="Franklin Gothic Book" w:eastAsia="Franklin Gothic Book" w:hAnsi="Franklin Gothic Book" w:cs="Franklin Gothic Book"/>
          <w:color w:val="000000"/>
          <w:spacing w:val="-5"/>
          <w:sz w:val="24"/>
          <w:szCs w:val="24"/>
        </w:rPr>
        <w:t xml:space="preserve"> </w:t>
      </w:r>
      <w:r w:rsidRPr="006F750C">
        <w:rPr>
          <w:rFonts w:ascii="Franklin Gothic Book" w:eastAsia="Franklin Gothic Book" w:hAnsi="Franklin Gothic Book" w:cs="Franklin Gothic Book"/>
          <w:color w:val="000000"/>
          <w:spacing w:val="1"/>
          <w:sz w:val="24"/>
          <w:szCs w:val="24"/>
        </w:rPr>
        <w:t>b</w:t>
      </w:r>
      <w:r w:rsidRPr="006F750C">
        <w:rPr>
          <w:rFonts w:ascii="Franklin Gothic Book" w:eastAsia="Franklin Gothic Book" w:hAnsi="Franklin Gothic Book" w:cs="Franklin Gothic Book"/>
          <w:color w:val="000000"/>
          <w:sz w:val="24"/>
          <w:szCs w:val="24"/>
        </w:rPr>
        <w:t>e</w:t>
      </w:r>
      <w:r w:rsidRPr="006F750C">
        <w:rPr>
          <w:rFonts w:ascii="Franklin Gothic Book" w:eastAsia="Franklin Gothic Book" w:hAnsi="Franklin Gothic Book" w:cs="Franklin Gothic Book"/>
          <w:color w:val="000000"/>
          <w:spacing w:val="-1"/>
          <w:sz w:val="24"/>
          <w:szCs w:val="24"/>
        </w:rPr>
        <w:t xml:space="preserve"> </w:t>
      </w:r>
      <w:r w:rsidRPr="006F750C">
        <w:rPr>
          <w:rFonts w:ascii="Franklin Gothic Book" w:eastAsia="Franklin Gothic Book" w:hAnsi="Franklin Gothic Book" w:cs="Franklin Gothic Book"/>
          <w:color w:val="000000"/>
          <w:spacing w:val="1"/>
          <w:sz w:val="24"/>
          <w:szCs w:val="24"/>
        </w:rPr>
        <w:t>c</w:t>
      </w:r>
      <w:r w:rsidRPr="006F750C">
        <w:rPr>
          <w:rFonts w:ascii="Franklin Gothic Book" w:eastAsia="Franklin Gothic Book" w:hAnsi="Franklin Gothic Book" w:cs="Franklin Gothic Book"/>
          <w:color w:val="000000"/>
          <w:sz w:val="24"/>
          <w:szCs w:val="24"/>
        </w:rPr>
        <w:t>o</w:t>
      </w:r>
      <w:r w:rsidRPr="006F750C">
        <w:rPr>
          <w:rFonts w:ascii="Franklin Gothic Book" w:eastAsia="Franklin Gothic Book" w:hAnsi="Franklin Gothic Book" w:cs="Franklin Gothic Book"/>
          <w:color w:val="000000"/>
          <w:spacing w:val="-1"/>
          <w:sz w:val="24"/>
          <w:szCs w:val="24"/>
        </w:rPr>
        <w:t>mp</w:t>
      </w:r>
      <w:r w:rsidRPr="006F750C">
        <w:rPr>
          <w:rFonts w:ascii="Franklin Gothic Book" w:eastAsia="Franklin Gothic Book" w:hAnsi="Franklin Gothic Book" w:cs="Franklin Gothic Book"/>
          <w:color w:val="000000"/>
          <w:sz w:val="24"/>
          <w:szCs w:val="24"/>
        </w:rPr>
        <w:t>leted</w:t>
      </w:r>
      <w:r w:rsidRPr="006F750C">
        <w:rPr>
          <w:rFonts w:ascii="Franklin Gothic Book" w:eastAsia="Franklin Gothic Book" w:hAnsi="Franklin Gothic Book" w:cs="Franklin Gothic Book"/>
          <w:color w:val="000000"/>
          <w:spacing w:val="-9"/>
          <w:sz w:val="24"/>
          <w:szCs w:val="24"/>
        </w:rPr>
        <w:t xml:space="preserve"> </w:t>
      </w:r>
      <w:r w:rsidRPr="006F750C">
        <w:rPr>
          <w:rFonts w:ascii="Franklin Gothic Book" w:eastAsia="Franklin Gothic Book" w:hAnsi="Franklin Gothic Book" w:cs="Franklin Gothic Book"/>
          <w:color w:val="000000"/>
          <w:sz w:val="24"/>
          <w:szCs w:val="24"/>
        </w:rPr>
        <w:t>online</w:t>
      </w:r>
      <w:r w:rsidRPr="006F750C">
        <w:rPr>
          <w:rFonts w:ascii="Franklin Gothic Book" w:eastAsia="Franklin Gothic Book" w:hAnsi="Franklin Gothic Book" w:cs="Franklin Gothic Book"/>
          <w:color w:val="000000"/>
          <w:spacing w:val="-6"/>
          <w:sz w:val="24"/>
          <w:szCs w:val="24"/>
        </w:rPr>
        <w:t xml:space="preserve"> </w:t>
      </w:r>
      <w:r w:rsidRPr="006F750C">
        <w:rPr>
          <w:rFonts w:ascii="Franklin Gothic Book" w:eastAsia="Franklin Gothic Book" w:hAnsi="Franklin Gothic Book" w:cs="Franklin Gothic Book"/>
          <w:color w:val="000000"/>
          <w:sz w:val="24"/>
          <w:szCs w:val="24"/>
        </w:rPr>
        <w:t>for</w:t>
      </w:r>
      <w:r w:rsidRPr="006F750C">
        <w:rPr>
          <w:rFonts w:ascii="Franklin Gothic Book" w:eastAsia="Franklin Gothic Book" w:hAnsi="Franklin Gothic Book" w:cs="Franklin Gothic Book"/>
          <w:color w:val="000000"/>
          <w:spacing w:val="-3"/>
          <w:sz w:val="24"/>
          <w:szCs w:val="24"/>
        </w:rPr>
        <w:t xml:space="preserve"> </w:t>
      </w:r>
      <w:r w:rsidRPr="006F750C">
        <w:rPr>
          <w:rFonts w:ascii="Franklin Gothic Book" w:eastAsia="Franklin Gothic Book" w:hAnsi="Franklin Gothic Book" w:cs="Franklin Gothic Book"/>
          <w:color w:val="000000"/>
          <w:sz w:val="24"/>
          <w:szCs w:val="24"/>
        </w:rPr>
        <w:t>be</w:t>
      </w:r>
      <w:r w:rsidRPr="006F750C">
        <w:rPr>
          <w:rFonts w:ascii="Franklin Gothic Book" w:eastAsia="Franklin Gothic Book" w:hAnsi="Franklin Gothic Book" w:cs="Franklin Gothic Book"/>
          <w:color w:val="000000"/>
          <w:spacing w:val="-1"/>
          <w:sz w:val="24"/>
          <w:szCs w:val="24"/>
        </w:rPr>
        <w:t>n</w:t>
      </w:r>
      <w:r w:rsidRPr="006F750C">
        <w:rPr>
          <w:rFonts w:ascii="Franklin Gothic Book" w:eastAsia="Franklin Gothic Book" w:hAnsi="Franklin Gothic Book" w:cs="Franklin Gothic Book"/>
          <w:color w:val="000000"/>
          <w:sz w:val="24"/>
          <w:szCs w:val="24"/>
        </w:rPr>
        <w:t>ef</w:t>
      </w:r>
      <w:r w:rsidRPr="006F750C">
        <w:rPr>
          <w:rFonts w:ascii="Franklin Gothic Book" w:eastAsia="Franklin Gothic Book" w:hAnsi="Franklin Gothic Book" w:cs="Franklin Gothic Book"/>
          <w:color w:val="000000"/>
          <w:spacing w:val="4"/>
          <w:sz w:val="24"/>
          <w:szCs w:val="24"/>
        </w:rPr>
        <w:t>i</w:t>
      </w:r>
      <w:r w:rsidRPr="006F750C">
        <w:rPr>
          <w:rFonts w:ascii="Franklin Gothic Book" w:eastAsia="Franklin Gothic Book" w:hAnsi="Franklin Gothic Book" w:cs="Franklin Gothic Book"/>
          <w:color w:val="000000"/>
          <w:sz w:val="24"/>
          <w:szCs w:val="24"/>
        </w:rPr>
        <w:t>t</w:t>
      </w:r>
      <w:r w:rsidRPr="006F750C">
        <w:rPr>
          <w:rFonts w:ascii="Franklin Gothic Book" w:eastAsia="Franklin Gothic Book" w:hAnsi="Franklin Gothic Book" w:cs="Franklin Gothic Book"/>
          <w:color w:val="000000"/>
          <w:spacing w:val="1"/>
          <w:sz w:val="24"/>
          <w:szCs w:val="24"/>
        </w:rPr>
        <w:t>t</w:t>
      </w:r>
      <w:r w:rsidRPr="006F750C">
        <w:rPr>
          <w:rFonts w:ascii="Franklin Gothic Book" w:eastAsia="Franklin Gothic Book" w:hAnsi="Franklin Gothic Book" w:cs="Franklin Gothic Book"/>
          <w:color w:val="000000"/>
          <w:sz w:val="24"/>
          <w:szCs w:val="24"/>
        </w:rPr>
        <w:t>ed</w:t>
      </w:r>
      <w:r w:rsidRPr="006F750C">
        <w:rPr>
          <w:rFonts w:ascii="Franklin Gothic Book" w:eastAsia="Franklin Gothic Book" w:hAnsi="Franklin Gothic Book" w:cs="Franklin Gothic Book"/>
          <w:color w:val="000000"/>
          <w:spacing w:val="-9"/>
          <w:sz w:val="24"/>
          <w:szCs w:val="24"/>
        </w:rPr>
        <w:t xml:space="preserve"> </w:t>
      </w:r>
      <w:r w:rsidRPr="006F750C">
        <w:rPr>
          <w:rFonts w:ascii="Franklin Gothic Book" w:eastAsia="Franklin Gothic Book" w:hAnsi="Franklin Gothic Book" w:cs="Franklin Gothic Book"/>
          <w:color w:val="000000"/>
          <w:spacing w:val="-1"/>
          <w:sz w:val="24"/>
          <w:szCs w:val="24"/>
        </w:rPr>
        <w:t>p</w:t>
      </w:r>
      <w:r w:rsidRPr="006F750C">
        <w:rPr>
          <w:rFonts w:ascii="Franklin Gothic Book" w:eastAsia="Franklin Gothic Book" w:hAnsi="Franklin Gothic Book" w:cs="Franklin Gothic Book"/>
          <w:color w:val="000000"/>
          <w:sz w:val="24"/>
          <w:szCs w:val="24"/>
        </w:rPr>
        <w:t>o</w:t>
      </w:r>
      <w:r w:rsidRPr="006F750C">
        <w:rPr>
          <w:rFonts w:ascii="Franklin Gothic Book" w:eastAsia="Franklin Gothic Book" w:hAnsi="Franklin Gothic Book" w:cs="Franklin Gothic Book"/>
          <w:color w:val="000000"/>
          <w:spacing w:val="-1"/>
          <w:sz w:val="24"/>
          <w:szCs w:val="24"/>
        </w:rPr>
        <w:t>s</w:t>
      </w:r>
      <w:r w:rsidRPr="006F750C">
        <w:rPr>
          <w:rFonts w:ascii="Franklin Gothic Book" w:eastAsia="Franklin Gothic Book" w:hAnsi="Franklin Gothic Book" w:cs="Franklin Gothic Book"/>
          <w:color w:val="000000"/>
          <w:sz w:val="24"/>
          <w:szCs w:val="24"/>
        </w:rPr>
        <w:t>itions and</w:t>
      </w:r>
      <w:r w:rsidRPr="006F750C">
        <w:rPr>
          <w:rFonts w:ascii="Franklin Gothic Book" w:eastAsia="Franklin Gothic Book" w:hAnsi="Franklin Gothic Book" w:cs="Franklin Gothic Book"/>
          <w:color w:val="000000"/>
          <w:spacing w:val="-4"/>
          <w:sz w:val="24"/>
          <w:szCs w:val="24"/>
        </w:rPr>
        <w:t xml:space="preserve"> </w:t>
      </w:r>
      <w:r w:rsidRPr="006F750C">
        <w:rPr>
          <w:rFonts w:ascii="Franklin Gothic Book" w:eastAsia="Franklin Gothic Book" w:hAnsi="Franklin Gothic Book" w:cs="Franklin Gothic Book"/>
          <w:color w:val="000000"/>
          <w:sz w:val="24"/>
          <w:szCs w:val="24"/>
        </w:rPr>
        <w:t>the</w:t>
      </w:r>
      <w:r w:rsidRPr="006F750C">
        <w:rPr>
          <w:rFonts w:ascii="Franklin Gothic Book" w:eastAsia="Franklin Gothic Book" w:hAnsi="Franklin Gothic Book" w:cs="Franklin Gothic Book"/>
          <w:color w:val="000000"/>
          <w:spacing w:val="-3"/>
          <w:sz w:val="24"/>
          <w:szCs w:val="24"/>
        </w:rPr>
        <w:t xml:space="preserve"> </w:t>
      </w:r>
      <w:r w:rsidRPr="006F750C">
        <w:rPr>
          <w:rFonts w:ascii="Franklin Gothic Book" w:eastAsia="Franklin Gothic Book" w:hAnsi="Franklin Gothic Book" w:cs="Franklin Gothic Book"/>
          <w:color w:val="000000"/>
          <w:spacing w:val="-1"/>
          <w:sz w:val="24"/>
          <w:szCs w:val="24"/>
        </w:rPr>
        <w:t>sp</w:t>
      </w:r>
      <w:r w:rsidRPr="006F750C">
        <w:rPr>
          <w:rFonts w:ascii="Franklin Gothic Book" w:eastAsia="Franklin Gothic Book" w:hAnsi="Franklin Gothic Book" w:cs="Franklin Gothic Book"/>
          <w:color w:val="000000"/>
          <w:sz w:val="24"/>
          <w:szCs w:val="24"/>
        </w:rPr>
        <w:t>e</w:t>
      </w:r>
      <w:r w:rsidRPr="006F750C">
        <w:rPr>
          <w:rFonts w:ascii="Franklin Gothic Book" w:eastAsia="Franklin Gothic Book" w:hAnsi="Franklin Gothic Book" w:cs="Franklin Gothic Book"/>
          <w:color w:val="000000"/>
          <w:spacing w:val="1"/>
          <w:sz w:val="24"/>
          <w:szCs w:val="24"/>
        </w:rPr>
        <w:t>c</w:t>
      </w:r>
      <w:r w:rsidRPr="006F750C">
        <w:rPr>
          <w:rFonts w:ascii="Franklin Gothic Book" w:eastAsia="Franklin Gothic Book" w:hAnsi="Franklin Gothic Book" w:cs="Franklin Gothic Book"/>
          <w:color w:val="000000"/>
          <w:sz w:val="24"/>
          <w:szCs w:val="24"/>
        </w:rPr>
        <w:t>ific</w:t>
      </w:r>
      <w:r w:rsidRPr="006F750C">
        <w:rPr>
          <w:rFonts w:ascii="Franklin Gothic Book" w:eastAsia="Franklin Gothic Book" w:hAnsi="Franklin Gothic Book" w:cs="Franklin Gothic Book"/>
          <w:color w:val="000000"/>
          <w:spacing w:val="-2"/>
          <w:sz w:val="24"/>
          <w:szCs w:val="24"/>
        </w:rPr>
        <w:t xml:space="preserve"> </w:t>
      </w:r>
      <w:r w:rsidRPr="006F750C">
        <w:rPr>
          <w:rFonts w:ascii="Franklin Gothic Book" w:eastAsia="Franklin Gothic Book" w:hAnsi="Franklin Gothic Book" w:cs="Franklin Gothic Book"/>
          <w:color w:val="000000"/>
          <w:sz w:val="24"/>
          <w:szCs w:val="24"/>
        </w:rPr>
        <w:t>o</w:t>
      </w:r>
      <w:r w:rsidRPr="006F750C">
        <w:rPr>
          <w:rFonts w:ascii="Franklin Gothic Book" w:eastAsia="Franklin Gothic Book" w:hAnsi="Franklin Gothic Book" w:cs="Franklin Gothic Book"/>
          <w:color w:val="000000"/>
          <w:spacing w:val="-1"/>
          <w:sz w:val="24"/>
          <w:szCs w:val="24"/>
        </w:rPr>
        <w:t>p</w:t>
      </w:r>
      <w:r w:rsidRPr="006F750C">
        <w:rPr>
          <w:rFonts w:ascii="Franklin Gothic Book" w:eastAsia="Franklin Gothic Book" w:hAnsi="Franklin Gothic Book" w:cs="Franklin Gothic Book"/>
          <w:color w:val="000000"/>
          <w:sz w:val="24"/>
          <w:szCs w:val="24"/>
        </w:rPr>
        <w:t>tion</w:t>
      </w:r>
      <w:r w:rsidRPr="006F750C">
        <w:rPr>
          <w:rFonts w:ascii="Franklin Gothic Book" w:eastAsia="Franklin Gothic Book" w:hAnsi="Franklin Gothic Book" w:cs="Franklin Gothic Book"/>
          <w:color w:val="000000"/>
          <w:spacing w:val="-5"/>
          <w:sz w:val="24"/>
          <w:szCs w:val="24"/>
        </w:rPr>
        <w:t xml:space="preserve"> </w:t>
      </w:r>
      <w:r w:rsidRPr="006F750C">
        <w:rPr>
          <w:rFonts w:ascii="Franklin Gothic Book" w:eastAsia="Franklin Gothic Book" w:hAnsi="Franklin Gothic Book" w:cs="Franklin Gothic Book"/>
          <w:color w:val="000000"/>
          <w:spacing w:val="-1"/>
          <w:sz w:val="24"/>
          <w:szCs w:val="24"/>
        </w:rPr>
        <w:t>s</w:t>
      </w:r>
      <w:r w:rsidRPr="006F750C">
        <w:rPr>
          <w:rFonts w:ascii="Franklin Gothic Book" w:eastAsia="Franklin Gothic Book" w:hAnsi="Franklin Gothic Book" w:cs="Franklin Gothic Book"/>
          <w:color w:val="000000"/>
          <w:sz w:val="24"/>
          <w:szCs w:val="24"/>
        </w:rPr>
        <w:t>hould</w:t>
      </w:r>
      <w:r w:rsidRPr="006F750C">
        <w:rPr>
          <w:rFonts w:ascii="Franklin Gothic Book" w:eastAsia="Franklin Gothic Book" w:hAnsi="Franklin Gothic Book" w:cs="Franklin Gothic Book"/>
          <w:color w:val="000000"/>
          <w:spacing w:val="-7"/>
          <w:sz w:val="24"/>
          <w:szCs w:val="24"/>
        </w:rPr>
        <w:t xml:space="preserve"> </w:t>
      </w:r>
      <w:r w:rsidRPr="006F750C">
        <w:rPr>
          <w:rFonts w:ascii="Franklin Gothic Book" w:eastAsia="Franklin Gothic Book" w:hAnsi="Franklin Gothic Book" w:cs="Franklin Gothic Book"/>
          <w:color w:val="000000"/>
          <w:sz w:val="24"/>
          <w:szCs w:val="24"/>
        </w:rPr>
        <w:t>be</w:t>
      </w:r>
      <w:r w:rsidRPr="006F750C">
        <w:rPr>
          <w:rFonts w:ascii="Franklin Gothic Book" w:eastAsia="Franklin Gothic Book" w:hAnsi="Franklin Gothic Book" w:cs="Franklin Gothic Book"/>
          <w:color w:val="000000"/>
          <w:spacing w:val="-3"/>
          <w:sz w:val="24"/>
          <w:szCs w:val="24"/>
        </w:rPr>
        <w:t xml:space="preserve"> </w:t>
      </w:r>
      <w:r w:rsidRPr="006F750C">
        <w:rPr>
          <w:rFonts w:ascii="Franklin Gothic Book" w:eastAsia="Franklin Gothic Book" w:hAnsi="Franklin Gothic Book" w:cs="Franklin Gothic Book"/>
          <w:color w:val="000000"/>
          <w:sz w:val="24"/>
          <w:szCs w:val="24"/>
        </w:rPr>
        <w:t>noted</w:t>
      </w:r>
      <w:r w:rsidRPr="006F750C">
        <w:rPr>
          <w:rFonts w:ascii="Franklin Gothic Book" w:eastAsia="Franklin Gothic Book" w:hAnsi="Franklin Gothic Book" w:cs="Franklin Gothic Book"/>
          <w:color w:val="000000"/>
          <w:spacing w:val="-6"/>
          <w:sz w:val="24"/>
          <w:szCs w:val="24"/>
        </w:rPr>
        <w:t xml:space="preserve"> </w:t>
      </w:r>
      <w:r w:rsidRPr="006F750C">
        <w:rPr>
          <w:rFonts w:ascii="Franklin Gothic Book" w:eastAsia="Franklin Gothic Book" w:hAnsi="Franklin Gothic Book" w:cs="Franklin Gothic Book"/>
          <w:color w:val="000000"/>
          <w:sz w:val="24"/>
          <w:szCs w:val="24"/>
        </w:rPr>
        <w:t>in the</w:t>
      </w:r>
      <w:r w:rsidRPr="006F750C">
        <w:rPr>
          <w:rFonts w:ascii="Franklin Gothic Book" w:eastAsia="Franklin Gothic Book" w:hAnsi="Franklin Gothic Book" w:cs="Franklin Gothic Book"/>
          <w:color w:val="000000"/>
          <w:spacing w:val="-3"/>
          <w:sz w:val="24"/>
          <w:szCs w:val="24"/>
        </w:rPr>
        <w:t xml:space="preserve"> </w:t>
      </w:r>
      <w:r w:rsidRPr="006F750C">
        <w:rPr>
          <w:rFonts w:ascii="Franklin Gothic Book" w:eastAsia="Franklin Gothic Book" w:hAnsi="Franklin Gothic Book" w:cs="Franklin Gothic Book"/>
          <w:color w:val="000000"/>
          <w:sz w:val="24"/>
          <w:szCs w:val="24"/>
        </w:rPr>
        <w:t>ap</w:t>
      </w:r>
      <w:r w:rsidRPr="006F750C">
        <w:rPr>
          <w:rFonts w:ascii="Franklin Gothic Book" w:eastAsia="Franklin Gothic Book" w:hAnsi="Franklin Gothic Book" w:cs="Franklin Gothic Book"/>
          <w:color w:val="000000"/>
          <w:spacing w:val="-1"/>
          <w:sz w:val="24"/>
          <w:szCs w:val="24"/>
        </w:rPr>
        <w:t>p</w:t>
      </w:r>
      <w:r w:rsidRPr="006F750C">
        <w:rPr>
          <w:rFonts w:ascii="Franklin Gothic Book" w:eastAsia="Franklin Gothic Book" w:hAnsi="Franklin Gothic Book" w:cs="Franklin Gothic Book"/>
          <w:color w:val="000000"/>
          <w:sz w:val="24"/>
          <w:szCs w:val="24"/>
        </w:rPr>
        <w:t>ro</w:t>
      </w:r>
      <w:r w:rsidRPr="006F750C">
        <w:rPr>
          <w:rFonts w:ascii="Franklin Gothic Book" w:eastAsia="Franklin Gothic Book" w:hAnsi="Franklin Gothic Book" w:cs="Franklin Gothic Book"/>
          <w:color w:val="000000"/>
          <w:spacing w:val="-1"/>
          <w:sz w:val="24"/>
          <w:szCs w:val="24"/>
        </w:rPr>
        <w:t>p</w:t>
      </w:r>
      <w:r w:rsidRPr="006F750C">
        <w:rPr>
          <w:rFonts w:ascii="Franklin Gothic Book" w:eastAsia="Franklin Gothic Book" w:hAnsi="Franklin Gothic Book" w:cs="Franklin Gothic Book"/>
          <w:color w:val="000000"/>
          <w:sz w:val="24"/>
          <w:szCs w:val="24"/>
        </w:rPr>
        <w:t>ria</w:t>
      </w:r>
      <w:r w:rsidRPr="006F750C">
        <w:rPr>
          <w:rFonts w:ascii="Franklin Gothic Book" w:eastAsia="Franklin Gothic Book" w:hAnsi="Franklin Gothic Book" w:cs="Franklin Gothic Book"/>
          <w:color w:val="000000"/>
          <w:spacing w:val="1"/>
          <w:sz w:val="24"/>
          <w:szCs w:val="24"/>
        </w:rPr>
        <w:t>t</w:t>
      </w:r>
      <w:r w:rsidRPr="006F750C">
        <w:rPr>
          <w:rFonts w:ascii="Franklin Gothic Book" w:eastAsia="Franklin Gothic Book" w:hAnsi="Franklin Gothic Book" w:cs="Franklin Gothic Book"/>
          <w:color w:val="000000"/>
          <w:sz w:val="24"/>
          <w:szCs w:val="24"/>
        </w:rPr>
        <w:t>e</w:t>
      </w:r>
      <w:r w:rsidRPr="006F750C">
        <w:rPr>
          <w:rFonts w:ascii="Franklin Gothic Book" w:eastAsia="Franklin Gothic Book" w:hAnsi="Franklin Gothic Book" w:cs="Franklin Gothic Book"/>
          <w:color w:val="000000"/>
          <w:spacing w:val="-8"/>
          <w:sz w:val="24"/>
          <w:szCs w:val="24"/>
        </w:rPr>
        <w:t xml:space="preserve"> </w:t>
      </w:r>
      <w:r w:rsidRPr="006F750C">
        <w:rPr>
          <w:rFonts w:ascii="Franklin Gothic Book" w:eastAsia="Franklin Gothic Book" w:hAnsi="Franklin Gothic Book" w:cs="Franklin Gothic Book"/>
          <w:color w:val="000000"/>
          <w:spacing w:val="-1"/>
          <w:sz w:val="24"/>
          <w:szCs w:val="24"/>
        </w:rPr>
        <w:t>s</w:t>
      </w:r>
      <w:r w:rsidRPr="006F750C">
        <w:rPr>
          <w:rFonts w:ascii="Franklin Gothic Book" w:eastAsia="Franklin Gothic Book" w:hAnsi="Franklin Gothic Book" w:cs="Franklin Gothic Book"/>
          <w:color w:val="000000"/>
          <w:sz w:val="24"/>
          <w:szCs w:val="24"/>
        </w:rPr>
        <w:t>e</w:t>
      </w:r>
      <w:r w:rsidRPr="006F750C">
        <w:rPr>
          <w:rFonts w:ascii="Franklin Gothic Book" w:eastAsia="Franklin Gothic Book" w:hAnsi="Franklin Gothic Book" w:cs="Franklin Gothic Book"/>
          <w:color w:val="000000"/>
          <w:spacing w:val="1"/>
          <w:sz w:val="24"/>
          <w:szCs w:val="24"/>
        </w:rPr>
        <w:t>c</w:t>
      </w:r>
      <w:r w:rsidRPr="006F750C">
        <w:rPr>
          <w:rFonts w:ascii="Franklin Gothic Book" w:eastAsia="Franklin Gothic Book" w:hAnsi="Franklin Gothic Book" w:cs="Franklin Gothic Book"/>
          <w:color w:val="000000"/>
          <w:sz w:val="24"/>
          <w:szCs w:val="24"/>
        </w:rPr>
        <w:t>tion</w:t>
      </w:r>
      <w:r w:rsidRPr="006F750C">
        <w:rPr>
          <w:rFonts w:ascii="Franklin Gothic Book" w:eastAsia="Franklin Gothic Book" w:hAnsi="Franklin Gothic Book" w:cs="Franklin Gothic Book"/>
          <w:color w:val="000000"/>
          <w:spacing w:val="-6"/>
          <w:sz w:val="24"/>
          <w:szCs w:val="24"/>
        </w:rPr>
        <w:t xml:space="preserve"> </w:t>
      </w:r>
      <w:r w:rsidRPr="006F750C">
        <w:rPr>
          <w:rFonts w:ascii="Franklin Gothic Book" w:eastAsia="Franklin Gothic Book" w:hAnsi="Franklin Gothic Book" w:cs="Franklin Gothic Book"/>
          <w:color w:val="000000"/>
          <w:sz w:val="24"/>
          <w:szCs w:val="24"/>
        </w:rPr>
        <w:t>of</w:t>
      </w:r>
      <w:r w:rsidRPr="006F750C">
        <w:rPr>
          <w:rFonts w:ascii="Franklin Gothic Book" w:eastAsia="Franklin Gothic Book" w:hAnsi="Franklin Gothic Book" w:cs="Franklin Gothic Book"/>
          <w:color w:val="000000"/>
          <w:spacing w:val="-2"/>
          <w:sz w:val="24"/>
          <w:szCs w:val="24"/>
        </w:rPr>
        <w:t xml:space="preserve"> </w:t>
      </w:r>
      <w:r w:rsidRPr="006F750C">
        <w:rPr>
          <w:rFonts w:ascii="Franklin Gothic Book" w:eastAsia="Franklin Gothic Book" w:hAnsi="Franklin Gothic Book" w:cs="Franklin Gothic Book"/>
          <w:color w:val="000000"/>
          <w:sz w:val="24"/>
          <w:szCs w:val="24"/>
        </w:rPr>
        <w:t>the</w:t>
      </w:r>
      <w:r w:rsidRPr="006F750C">
        <w:rPr>
          <w:rFonts w:ascii="Franklin Gothic Book" w:eastAsia="Franklin Gothic Book" w:hAnsi="Franklin Gothic Book" w:cs="Franklin Gothic Book"/>
          <w:color w:val="000000"/>
          <w:spacing w:val="-3"/>
          <w:sz w:val="24"/>
          <w:szCs w:val="24"/>
        </w:rPr>
        <w:t xml:space="preserve"> </w:t>
      </w:r>
      <w:r w:rsidRPr="006F750C">
        <w:rPr>
          <w:rFonts w:ascii="Franklin Gothic Book" w:eastAsia="Franklin Gothic Book" w:hAnsi="Franklin Gothic Book" w:cs="Franklin Gothic Book"/>
          <w:color w:val="000000"/>
          <w:sz w:val="24"/>
          <w:szCs w:val="24"/>
        </w:rPr>
        <w:t>o</w:t>
      </w:r>
      <w:r w:rsidRPr="006F750C">
        <w:rPr>
          <w:rFonts w:ascii="Franklin Gothic Book" w:eastAsia="Franklin Gothic Book" w:hAnsi="Franklin Gothic Book" w:cs="Franklin Gothic Book"/>
          <w:color w:val="000000"/>
          <w:spacing w:val="-1"/>
          <w:sz w:val="24"/>
          <w:szCs w:val="24"/>
        </w:rPr>
        <w:t>n</w:t>
      </w:r>
      <w:r w:rsidRPr="006F750C">
        <w:rPr>
          <w:rFonts w:ascii="Franklin Gothic Book" w:eastAsia="Franklin Gothic Book" w:hAnsi="Franklin Gothic Book" w:cs="Franklin Gothic Book"/>
          <w:color w:val="000000"/>
          <w:sz w:val="24"/>
          <w:szCs w:val="24"/>
        </w:rPr>
        <w:t>line</w:t>
      </w:r>
      <w:r w:rsidRPr="006F750C">
        <w:rPr>
          <w:rFonts w:ascii="Franklin Gothic Book" w:eastAsia="Franklin Gothic Book" w:hAnsi="Franklin Gothic Book" w:cs="Franklin Gothic Book"/>
          <w:color w:val="000000"/>
          <w:spacing w:val="-6"/>
          <w:sz w:val="24"/>
          <w:szCs w:val="24"/>
        </w:rPr>
        <w:t xml:space="preserve"> </w:t>
      </w:r>
      <w:r w:rsidRPr="006F750C">
        <w:rPr>
          <w:rFonts w:ascii="Franklin Gothic Book" w:eastAsia="Franklin Gothic Book" w:hAnsi="Franklin Gothic Book" w:cs="Franklin Gothic Book"/>
          <w:color w:val="000000"/>
          <w:sz w:val="24"/>
          <w:szCs w:val="24"/>
        </w:rPr>
        <w:t>r</w:t>
      </w:r>
      <w:r w:rsidRPr="006F750C">
        <w:rPr>
          <w:rFonts w:ascii="Franklin Gothic Book" w:eastAsia="Franklin Gothic Book" w:hAnsi="Franklin Gothic Book" w:cs="Franklin Gothic Book"/>
          <w:color w:val="000000"/>
          <w:spacing w:val="-1"/>
          <w:sz w:val="24"/>
          <w:szCs w:val="24"/>
        </w:rPr>
        <w:t>e</w:t>
      </w:r>
      <w:r w:rsidRPr="006F750C">
        <w:rPr>
          <w:rFonts w:ascii="Franklin Gothic Book" w:eastAsia="Franklin Gothic Book" w:hAnsi="Franklin Gothic Book" w:cs="Franklin Gothic Book"/>
          <w:color w:val="000000"/>
          <w:spacing w:val="1"/>
          <w:sz w:val="24"/>
          <w:szCs w:val="24"/>
        </w:rPr>
        <w:t>q</w:t>
      </w:r>
      <w:r w:rsidRPr="006F750C">
        <w:rPr>
          <w:rFonts w:ascii="Franklin Gothic Book" w:eastAsia="Franklin Gothic Book" w:hAnsi="Franklin Gothic Book" w:cs="Franklin Gothic Book"/>
          <w:color w:val="000000"/>
          <w:sz w:val="24"/>
          <w:szCs w:val="24"/>
        </w:rPr>
        <w:t>ue</w:t>
      </w:r>
      <w:r w:rsidRPr="006F750C">
        <w:rPr>
          <w:rFonts w:ascii="Franklin Gothic Book" w:eastAsia="Franklin Gothic Book" w:hAnsi="Franklin Gothic Book" w:cs="Franklin Gothic Book"/>
          <w:color w:val="000000"/>
          <w:spacing w:val="-1"/>
          <w:sz w:val="24"/>
          <w:szCs w:val="24"/>
        </w:rPr>
        <w:t>s</w:t>
      </w:r>
      <w:r w:rsidRPr="006F750C">
        <w:rPr>
          <w:rFonts w:ascii="Franklin Gothic Book" w:eastAsia="Franklin Gothic Book" w:hAnsi="Franklin Gothic Book" w:cs="Franklin Gothic Book"/>
          <w:color w:val="000000"/>
          <w:sz w:val="24"/>
          <w:szCs w:val="24"/>
        </w:rPr>
        <w:t>t</w:t>
      </w:r>
      <w:r w:rsidRPr="006F750C">
        <w:rPr>
          <w:rFonts w:ascii="Franklin Gothic Book" w:eastAsia="Franklin Gothic Book" w:hAnsi="Franklin Gothic Book" w:cs="Franklin Gothic Book"/>
          <w:color w:val="000000"/>
          <w:spacing w:val="-8"/>
          <w:sz w:val="24"/>
          <w:szCs w:val="24"/>
        </w:rPr>
        <w:t xml:space="preserve"> </w:t>
      </w:r>
      <w:r w:rsidRPr="006F750C">
        <w:rPr>
          <w:rFonts w:ascii="Franklin Gothic Book" w:eastAsia="Franklin Gothic Book" w:hAnsi="Franklin Gothic Book" w:cs="Franklin Gothic Book"/>
          <w:color w:val="000000"/>
          <w:spacing w:val="1"/>
          <w:sz w:val="24"/>
          <w:szCs w:val="24"/>
        </w:rPr>
        <w:t>t</w:t>
      </w:r>
      <w:r w:rsidRPr="006F750C">
        <w:rPr>
          <w:rFonts w:ascii="Franklin Gothic Book" w:eastAsia="Franklin Gothic Book" w:hAnsi="Franklin Gothic Book" w:cs="Franklin Gothic Book"/>
          <w:color w:val="000000"/>
          <w:sz w:val="24"/>
          <w:szCs w:val="24"/>
        </w:rPr>
        <w:t>o offer</w:t>
      </w:r>
      <w:r w:rsidRPr="006F750C">
        <w:rPr>
          <w:rFonts w:ascii="Franklin Gothic Book" w:eastAsia="Franklin Gothic Book" w:hAnsi="Franklin Gothic Book" w:cs="Franklin Gothic Book"/>
          <w:color w:val="000000"/>
          <w:spacing w:val="-5"/>
          <w:sz w:val="24"/>
          <w:szCs w:val="24"/>
        </w:rPr>
        <w:t xml:space="preserve"> </w:t>
      </w:r>
      <w:r w:rsidRPr="006F750C">
        <w:rPr>
          <w:rFonts w:ascii="Franklin Gothic Book" w:eastAsia="Franklin Gothic Book" w:hAnsi="Franklin Gothic Book" w:cs="Franklin Gothic Book"/>
          <w:color w:val="000000"/>
          <w:sz w:val="24"/>
          <w:szCs w:val="24"/>
        </w:rPr>
        <w:t>or</w:t>
      </w:r>
      <w:r w:rsidRPr="006F750C">
        <w:rPr>
          <w:rFonts w:ascii="Franklin Gothic Book" w:eastAsia="Franklin Gothic Book" w:hAnsi="Franklin Gothic Book" w:cs="Franklin Gothic Book"/>
          <w:color w:val="000000"/>
          <w:spacing w:val="-2"/>
          <w:sz w:val="24"/>
          <w:szCs w:val="24"/>
        </w:rPr>
        <w:t xml:space="preserve"> </w:t>
      </w:r>
      <w:r w:rsidRPr="006F750C">
        <w:rPr>
          <w:rFonts w:ascii="Franklin Gothic Book" w:eastAsia="Franklin Gothic Book" w:hAnsi="Franklin Gothic Book" w:cs="Franklin Gothic Book"/>
          <w:color w:val="000000"/>
          <w:sz w:val="24"/>
          <w:szCs w:val="24"/>
        </w:rPr>
        <w:t>on</w:t>
      </w:r>
      <w:r w:rsidRPr="006F750C">
        <w:rPr>
          <w:rFonts w:ascii="Franklin Gothic Book" w:eastAsia="Franklin Gothic Book" w:hAnsi="Franklin Gothic Book" w:cs="Franklin Gothic Book"/>
          <w:color w:val="000000"/>
          <w:spacing w:val="-3"/>
          <w:sz w:val="24"/>
          <w:szCs w:val="24"/>
        </w:rPr>
        <w:t xml:space="preserve"> </w:t>
      </w:r>
      <w:r w:rsidRPr="006F750C">
        <w:rPr>
          <w:rFonts w:ascii="Franklin Gothic Book" w:eastAsia="Franklin Gothic Book" w:hAnsi="Franklin Gothic Book" w:cs="Franklin Gothic Book"/>
          <w:color w:val="000000"/>
          <w:sz w:val="24"/>
          <w:szCs w:val="24"/>
        </w:rPr>
        <w:t>the</w:t>
      </w:r>
      <w:r w:rsidRPr="006F750C">
        <w:rPr>
          <w:rFonts w:ascii="Franklin Gothic Book" w:eastAsia="Franklin Gothic Book" w:hAnsi="Franklin Gothic Book" w:cs="Franklin Gothic Book"/>
          <w:color w:val="000000"/>
          <w:spacing w:val="-3"/>
          <w:sz w:val="24"/>
          <w:szCs w:val="24"/>
        </w:rPr>
        <w:t xml:space="preserve"> </w:t>
      </w:r>
      <w:proofErr w:type="gramStart"/>
      <w:r w:rsidRPr="006F750C">
        <w:rPr>
          <w:rFonts w:ascii="Franklin Gothic Book" w:eastAsia="Franklin Gothic Book" w:hAnsi="Franklin Gothic Book" w:cs="Franklin Gothic Book"/>
          <w:color w:val="000000"/>
          <w:sz w:val="24"/>
          <w:szCs w:val="24"/>
        </w:rPr>
        <w:t>N</w:t>
      </w:r>
      <w:r w:rsidRPr="006F750C">
        <w:rPr>
          <w:rFonts w:ascii="Franklin Gothic Book" w:eastAsia="Franklin Gothic Book" w:hAnsi="Franklin Gothic Book" w:cs="Franklin Gothic Book"/>
          <w:color w:val="000000"/>
          <w:spacing w:val="1"/>
          <w:sz w:val="24"/>
          <w:szCs w:val="24"/>
        </w:rPr>
        <w:t>D</w:t>
      </w:r>
      <w:r w:rsidRPr="006F750C">
        <w:rPr>
          <w:rFonts w:ascii="Franklin Gothic Book" w:eastAsia="Franklin Gothic Book" w:hAnsi="Franklin Gothic Book" w:cs="Franklin Gothic Book"/>
          <w:color w:val="000000"/>
          <w:sz w:val="24"/>
          <w:szCs w:val="24"/>
        </w:rPr>
        <w:t xml:space="preserve">SU </w:t>
      </w:r>
      <w:r w:rsidRPr="006F750C">
        <w:rPr>
          <w:rFonts w:ascii="Franklin Gothic Book" w:eastAsia="Franklin Gothic Book" w:hAnsi="Franklin Gothic Book" w:cs="Franklin Gothic Book"/>
          <w:color w:val="0000FF"/>
          <w:spacing w:val="-58"/>
          <w:sz w:val="24"/>
          <w:szCs w:val="24"/>
        </w:rPr>
        <w:t xml:space="preserve"> </w:t>
      </w:r>
      <w:proofErr w:type="gramEnd"/>
      <w:r w:rsidR="000147E2" w:rsidRPr="006F750C">
        <w:rPr>
          <w:sz w:val="24"/>
          <w:szCs w:val="24"/>
        </w:rPr>
        <w:fldChar w:fldCharType="begin"/>
      </w:r>
      <w:r w:rsidR="000147E2" w:rsidRPr="006F750C">
        <w:rPr>
          <w:sz w:val="24"/>
          <w:szCs w:val="24"/>
        </w:rPr>
        <w:instrText xml:space="preserve"> HYPERLINK "http://www.ndsu.edu/forms/" \l "human9" \h </w:instrText>
      </w:r>
      <w:r w:rsidR="000147E2" w:rsidRPr="006F750C">
        <w:rPr>
          <w:sz w:val="24"/>
          <w:szCs w:val="24"/>
        </w:rPr>
        <w:fldChar w:fldCharType="separate"/>
      </w:r>
      <w:r w:rsidRPr="006F750C">
        <w:rPr>
          <w:rFonts w:ascii="Franklin Gothic Book" w:eastAsia="Franklin Gothic Book" w:hAnsi="Franklin Gothic Book" w:cs="Franklin Gothic Book"/>
          <w:color w:val="0000FF"/>
          <w:sz w:val="24"/>
          <w:szCs w:val="24"/>
          <w:u w:val="single" w:color="0000FF"/>
        </w:rPr>
        <w:t>C</w:t>
      </w:r>
      <w:r w:rsidRPr="006F750C">
        <w:rPr>
          <w:rFonts w:ascii="Franklin Gothic Book" w:eastAsia="Franklin Gothic Book" w:hAnsi="Franklin Gothic Book" w:cs="Franklin Gothic Book"/>
          <w:color w:val="0000FF"/>
          <w:spacing w:val="-2"/>
          <w:sz w:val="24"/>
          <w:szCs w:val="24"/>
          <w:u w:val="single" w:color="0000FF"/>
        </w:rPr>
        <w:t>h</w:t>
      </w:r>
      <w:r w:rsidRPr="006F750C">
        <w:rPr>
          <w:rFonts w:ascii="Franklin Gothic Book" w:eastAsia="Franklin Gothic Book" w:hAnsi="Franklin Gothic Book" w:cs="Franklin Gothic Book"/>
          <w:color w:val="0000FF"/>
          <w:sz w:val="24"/>
          <w:szCs w:val="24"/>
          <w:u w:val="single" w:color="0000FF"/>
        </w:rPr>
        <w:t>ange</w:t>
      </w:r>
      <w:r w:rsidRPr="006F750C">
        <w:rPr>
          <w:rFonts w:ascii="Franklin Gothic Book" w:eastAsia="Franklin Gothic Book" w:hAnsi="Franklin Gothic Book" w:cs="Franklin Gothic Book"/>
          <w:color w:val="0000FF"/>
          <w:spacing w:val="-6"/>
          <w:sz w:val="24"/>
          <w:szCs w:val="24"/>
          <w:u w:val="single" w:color="0000FF"/>
        </w:rPr>
        <w:t xml:space="preserve"> </w:t>
      </w:r>
      <w:r w:rsidRPr="006F750C">
        <w:rPr>
          <w:rFonts w:ascii="Franklin Gothic Book" w:eastAsia="Franklin Gothic Book" w:hAnsi="Franklin Gothic Book" w:cs="Franklin Gothic Book"/>
          <w:color w:val="0000FF"/>
          <w:sz w:val="24"/>
          <w:szCs w:val="24"/>
          <w:u w:val="single" w:color="0000FF"/>
        </w:rPr>
        <w:t>Form</w:t>
      </w:r>
      <w:r w:rsidRPr="006F750C">
        <w:rPr>
          <w:rFonts w:ascii="Franklin Gothic Book" w:eastAsia="Franklin Gothic Book" w:hAnsi="Franklin Gothic Book" w:cs="Franklin Gothic Book"/>
          <w:color w:val="0000FF"/>
          <w:spacing w:val="-5"/>
          <w:sz w:val="24"/>
          <w:szCs w:val="24"/>
          <w:u w:val="single" w:color="0000FF"/>
        </w:rPr>
        <w:t xml:space="preserve"> </w:t>
      </w:r>
      <w:r w:rsidRPr="006F750C">
        <w:rPr>
          <w:rFonts w:ascii="Franklin Gothic Book" w:eastAsia="Franklin Gothic Book" w:hAnsi="Franklin Gothic Book" w:cs="Franklin Gothic Book"/>
          <w:color w:val="0000FF"/>
          <w:spacing w:val="-1"/>
          <w:sz w:val="24"/>
          <w:szCs w:val="24"/>
          <w:u w:val="single" w:color="0000FF"/>
        </w:rPr>
        <w:t>(</w:t>
      </w:r>
      <w:r w:rsidRPr="006F750C">
        <w:rPr>
          <w:rFonts w:ascii="Franklin Gothic Book" w:eastAsia="Franklin Gothic Book" w:hAnsi="Franklin Gothic Book" w:cs="Franklin Gothic Book"/>
          <w:color w:val="0000FF"/>
          <w:spacing w:val="1"/>
          <w:sz w:val="24"/>
          <w:szCs w:val="24"/>
          <w:u w:val="single" w:color="0000FF"/>
        </w:rPr>
        <w:t>101</w:t>
      </w:r>
      <w:r w:rsidRPr="006F750C">
        <w:rPr>
          <w:rFonts w:ascii="Franklin Gothic Book" w:eastAsia="Franklin Gothic Book" w:hAnsi="Franklin Gothic Book" w:cs="Franklin Gothic Book"/>
          <w:color w:val="0000FF"/>
          <w:sz w:val="24"/>
          <w:szCs w:val="24"/>
          <w:u w:val="single" w:color="0000FF"/>
        </w:rPr>
        <w:t>)</w:t>
      </w:r>
      <w:r w:rsidRPr="006F750C">
        <w:rPr>
          <w:rFonts w:ascii="Franklin Gothic Book" w:eastAsia="Franklin Gothic Book" w:hAnsi="Franklin Gothic Book" w:cs="Franklin Gothic Book"/>
          <w:color w:val="0000FF"/>
          <w:sz w:val="24"/>
          <w:szCs w:val="24"/>
        </w:rPr>
        <w:t xml:space="preserve"> </w:t>
      </w:r>
      <w:r w:rsidR="000147E2" w:rsidRPr="006F750C">
        <w:rPr>
          <w:rFonts w:ascii="Franklin Gothic Book" w:eastAsia="Franklin Gothic Book" w:hAnsi="Franklin Gothic Book" w:cs="Franklin Gothic Book"/>
          <w:color w:val="0000FF"/>
          <w:sz w:val="24"/>
          <w:szCs w:val="24"/>
        </w:rPr>
        <w:fldChar w:fldCharType="end"/>
      </w:r>
      <w:r w:rsidRPr="006F750C">
        <w:rPr>
          <w:rFonts w:ascii="Franklin Gothic Book" w:eastAsia="Franklin Gothic Book" w:hAnsi="Franklin Gothic Book" w:cs="Franklin Gothic Book"/>
          <w:color w:val="000000"/>
          <w:spacing w:val="-1"/>
          <w:sz w:val="24"/>
          <w:szCs w:val="24"/>
        </w:rPr>
        <w:t>w</w:t>
      </w:r>
      <w:r w:rsidRPr="006F750C">
        <w:rPr>
          <w:rFonts w:ascii="Franklin Gothic Book" w:eastAsia="Franklin Gothic Book" w:hAnsi="Franklin Gothic Book" w:cs="Franklin Gothic Book"/>
          <w:color w:val="000000"/>
          <w:sz w:val="24"/>
          <w:szCs w:val="24"/>
        </w:rPr>
        <w:t>ith relevant</w:t>
      </w:r>
      <w:r w:rsidRPr="006F750C">
        <w:rPr>
          <w:rFonts w:ascii="Franklin Gothic Book" w:eastAsia="Franklin Gothic Book" w:hAnsi="Franklin Gothic Book" w:cs="Franklin Gothic Book"/>
          <w:color w:val="000000"/>
          <w:spacing w:val="-8"/>
          <w:sz w:val="24"/>
          <w:szCs w:val="24"/>
        </w:rPr>
        <w:t xml:space="preserve"> </w:t>
      </w:r>
      <w:r w:rsidRPr="006F750C">
        <w:rPr>
          <w:rFonts w:ascii="Franklin Gothic Book" w:eastAsia="Franklin Gothic Book" w:hAnsi="Franklin Gothic Book" w:cs="Franklin Gothic Book"/>
          <w:color w:val="000000"/>
          <w:spacing w:val="1"/>
          <w:sz w:val="24"/>
          <w:szCs w:val="24"/>
        </w:rPr>
        <w:t>d</w:t>
      </w:r>
      <w:r w:rsidRPr="006F750C">
        <w:rPr>
          <w:rFonts w:ascii="Franklin Gothic Book" w:eastAsia="Franklin Gothic Book" w:hAnsi="Franklin Gothic Book" w:cs="Franklin Gothic Book"/>
          <w:color w:val="000000"/>
          <w:sz w:val="24"/>
          <w:szCs w:val="24"/>
        </w:rPr>
        <w:t>o</w:t>
      </w:r>
      <w:r w:rsidRPr="006F750C">
        <w:rPr>
          <w:rFonts w:ascii="Franklin Gothic Book" w:eastAsia="Franklin Gothic Book" w:hAnsi="Franklin Gothic Book" w:cs="Franklin Gothic Book"/>
          <w:color w:val="000000"/>
          <w:spacing w:val="1"/>
          <w:sz w:val="24"/>
          <w:szCs w:val="24"/>
        </w:rPr>
        <w:t>c</w:t>
      </w:r>
      <w:r w:rsidRPr="006F750C">
        <w:rPr>
          <w:rFonts w:ascii="Franklin Gothic Book" w:eastAsia="Franklin Gothic Book" w:hAnsi="Franklin Gothic Book" w:cs="Franklin Gothic Book"/>
          <w:color w:val="000000"/>
          <w:sz w:val="24"/>
          <w:szCs w:val="24"/>
        </w:rPr>
        <w:t>u</w:t>
      </w:r>
      <w:r w:rsidRPr="006F750C">
        <w:rPr>
          <w:rFonts w:ascii="Franklin Gothic Book" w:eastAsia="Franklin Gothic Book" w:hAnsi="Franklin Gothic Book" w:cs="Franklin Gothic Book"/>
          <w:color w:val="000000"/>
          <w:spacing w:val="-1"/>
          <w:sz w:val="24"/>
          <w:szCs w:val="24"/>
        </w:rPr>
        <w:t>m</w:t>
      </w:r>
      <w:r w:rsidRPr="006F750C">
        <w:rPr>
          <w:rFonts w:ascii="Franklin Gothic Book" w:eastAsia="Franklin Gothic Book" w:hAnsi="Franklin Gothic Book" w:cs="Franklin Gothic Book"/>
          <w:color w:val="000000"/>
          <w:sz w:val="24"/>
          <w:szCs w:val="24"/>
        </w:rPr>
        <w:t>e</w:t>
      </w:r>
      <w:r w:rsidRPr="006F750C">
        <w:rPr>
          <w:rFonts w:ascii="Franklin Gothic Book" w:eastAsia="Franklin Gothic Book" w:hAnsi="Franklin Gothic Book" w:cs="Franklin Gothic Book"/>
          <w:color w:val="000000"/>
          <w:spacing w:val="-1"/>
          <w:sz w:val="24"/>
          <w:szCs w:val="24"/>
        </w:rPr>
        <w:t>n</w:t>
      </w:r>
      <w:r w:rsidRPr="006F750C">
        <w:rPr>
          <w:rFonts w:ascii="Franklin Gothic Book" w:eastAsia="Franklin Gothic Book" w:hAnsi="Franklin Gothic Book" w:cs="Franklin Gothic Book"/>
          <w:color w:val="000000"/>
          <w:sz w:val="24"/>
          <w:szCs w:val="24"/>
        </w:rPr>
        <w:t>ta</w:t>
      </w:r>
      <w:r w:rsidRPr="006F750C">
        <w:rPr>
          <w:rFonts w:ascii="Franklin Gothic Book" w:eastAsia="Franklin Gothic Book" w:hAnsi="Franklin Gothic Book" w:cs="Franklin Gothic Book"/>
          <w:color w:val="000000"/>
          <w:spacing w:val="1"/>
          <w:sz w:val="24"/>
          <w:szCs w:val="24"/>
        </w:rPr>
        <w:t>t</w:t>
      </w:r>
      <w:r w:rsidRPr="006F750C">
        <w:rPr>
          <w:rFonts w:ascii="Franklin Gothic Book" w:eastAsia="Franklin Gothic Book" w:hAnsi="Franklin Gothic Book" w:cs="Franklin Gothic Book"/>
          <w:color w:val="000000"/>
          <w:sz w:val="24"/>
          <w:szCs w:val="24"/>
        </w:rPr>
        <w:t>ion</w:t>
      </w:r>
      <w:r w:rsidRPr="006F750C">
        <w:rPr>
          <w:rFonts w:ascii="Franklin Gothic Book" w:eastAsia="Franklin Gothic Book" w:hAnsi="Franklin Gothic Book" w:cs="Franklin Gothic Book"/>
          <w:color w:val="000000"/>
          <w:spacing w:val="-12"/>
          <w:sz w:val="24"/>
          <w:szCs w:val="24"/>
        </w:rPr>
        <w:t xml:space="preserve"> </w:t>
      </w:r>
      <w:r w:rsidRPr="006F750C">
        <w:rPr>
          <w:rFonts w:ascii="Franklin Gothic Book" w:eastAsia="Franklin Gothic Book" w:hAnsi="Franklin Gothic Book" w:cs="Franklin Gothic Book"/>
          <w:color w:val="000000"/>
          <w:sz w:val="24"/>
          <w:szCs w:val="24"/>
        </w:rPr>
        <w:t>at</w:t>
      </w:r>
      <w:r w:rsidRPr="006F750C">
        <w:rPr>
          <w:rFonts w:ascii="Franklin Gothic Book" w:eastAsia="Franklin Gothic Book" w:hAnsi="Franklin Gothic Book" w:cs="Franklin Gothic Book"/>
          <w:color w:val="000000"/>
          <w:spacing w:val="1"/>
          <w:sz w:val="24"/>
          <w:szCs w:val="24"/>
        </w:rPr>
        <w:t>t</w:t>
      </w:r>
      <w:r w:rsidRPr="006F750C">
        <w:rPr>
          <w:rFonts w:ascii="Franklin Gothic Book" w:eastAsia="Franklin Gothic Book" w:hAnsi="Franklin Gothic Book" w:cs="Franklin Gothic Book"/>
          <w:color w:val="000000"/>
          <w:sz w:val="24"/>
          <w:szCs w:val="24"/>
        </w:rPr>
        <w:t>a</w:t>
      </w:r>
      <w:r w:rsidRPr="006F750C">
        <w:rPr>
          <w:rFonts w:ascii="Franklin Gothic Book" w:eastAsia="Franklin Gothic Book" w:hAnsi="Franklin Gothic Book" w:cs="Franklin Gothic Book"/>
          <w:color w:val="000000"/>
          <w:spacing w:val="1"/>
          <w:sz w:val="24"/>
          <w:szCs w:val="24"/>
        </w:rPr>
        <w:t>c</w:t>
      </w:r>
      <w:r w:rsidRPr="006F750C">
        <w:rPr>
          <w:rFonts w:ascii="Franklin Gothic Book" w:eastAsia="Franklin Gothic Book" w:hAnsi="Franklin Gothic Book" w:cs="Franklin Gothic Book"/>
          <w:color w:val="000000"/>
          <w:sz w:val="24"/>
          <w:szCs w:val="24"/>
        </w:rPr>
        <w:t>he</w:t>
      </w:r>
      <w:r w:rsidRPr="006F750C">
        <w:rPr>
          <w:rFonts w:ascii="Franklin Gothic Book" w:eastAsia="Franklin Gothic Book" w:hAnsi="Franklin Gothic Book" w:cs="Franklin Gothic Book"/>
          <w:color w:val="000000"/>
          <w:spacing w:val="3"/>
          <w:sz w:val="24"/>
          <w:szCs w:val="24"/>
        </w:rPr>
        <w:t>d</w:t>
      </w:r>
      <w:r w:rsidRPr="006F750C">
        <w:rPr>
          <w:rFonts w:ascii="Franklin Gothic Book" w:eastAsia="Franklin Gothic Book" w:hAnsi="Franklin Gothic Book" w:cs="Franklin Gothic Book"/>
          <w:color w:val="000000"/>
          <w:sz w:val="24"/>
          <w:szCs w:val="24"/>
        </w:rPr>
        <w:t>.)</w:t>
      </w:r>
    </w:p>
    <w:p w:rsidR="006B42B7" w:rsidRPr="006F750C" w:rsidRDefault="006B42B7">
      <w:pPr>
        <w:spacing w:before="3" w:after="0" w:line="200" w:lineRule="exact"/>
        <w:rPr>
          <w:sz w:val="24"/>
          <w:szCs w:val="24"/>
        </w:rPr>
      </w:pPr>
    </w:p>
    <w:p w:rsidR="006B42B7" w:rsidRPr="006F750C" w:rsidRDefault="009325D1">
      <w:pPr>
        <w:spacing w:after="0" w:line="240" w:lineRule="auto"/>
        <w:ind w:left="820" w:right="-20"/>
        <w:rPr>
          <w:rFonts w:ascii="Franklin Gothic Book" w:eastAsia="Franklin Gothic Book" w:hAnsi="Franklin Gothic Book" w:cs="Franklin Gothic Book"/>
          <w:sz w:val="24"/>
          <w:szCs w:val="24"/>
        </w:rPr>
      </w:pPr>
      <w:proofErr w:type="gramStart"/>
      <w:r w:rsidRPr="006F750C">
        <w:rPr>
          <w:rFonts w:ascii="Franklin Gothic Book" w:eastAsia="Franklin Gothic Book" w:hAnsi="Franklin Gothic Book" w:cs="Franklin Gothic Book"/>
          <w:spacing w:val="1"/>
          <w:sz w:val="24"/>
          <w:szCs w:val="24"/>
        </w:rPr>
        <w:t>1</w:t>
      </w:r>
      <w:r w:rsidRPr="006F750C">
        <w:rPr>
          <w:rFonts w:ascii="Franklin Gothic Book" w:eastAsia="Franklin Gothic Book" w:hAnsi="Franklin Gothic Book" w:cs="Franklin Gothic Book"/>
          <w:sz w:val="24"/>
          <w:szCs w:val="24"/>
        </w:rPr>
        <w:t>.</w:t>
      </w:r>
      <w:r w:rsidRPr="006F750C">
        <w:rPr>
          <w:rFonts w:ascii="Franklin Gothic Book" w:eastAsia="Franklin Gothic Book" w:hAnsi="Franklin Gothic Book" w:cs="Franklin Gothic Book"/>
          <w:spacing w:val="1"/>
          <w:sz w:val="24"/>
          <w:szCs w:val="24"/>
        </w:rPr>
        <w:t>6</w:t>
      </w:r>
      <w:r w:rsidRPr="006F750C">
        <w:rPr>
          <w:rFonts w:ascii="Franklin Gothic Book" w:eastAsia="Franklin Gothic Book" w:hAnsi="Franklin Gothic Book" w:cs="Franklin Gothic Book"/>
          <w:sz w:val="24"/>
          <w:szCs w:val="24"/>
        </w:rPr>
        <w:t xml:space="preserve">.1 </w:t>
      </w:r>
      <w:r w:rsidRPr="006F750C">
        <w:rPr>
          <w:rFonts w:ascii="Franklin Gothic Book" w:eastAsia="Franklin Gothic Book" w:hAnsi="Franklin Gothic Book" w:cs="Franklin Gothic Book"/>
          <w:spacing w:val="57"/>
          <w:sz w:val="24"/>
          <w:szCs w:val="24"/>
        </w:rPr>
        <w:t xml:space="preserve"> </w:t>
      </w:r>
      <w:r w:rsidRPr="006F750C">
        <w:rPr>
          <w:rFonts w:ascii="Franklin Gothic Book" w:eastAsia="Franklin Gothic Book" w:hAnsi="Franklin Gothic Book" w:cs="Franklin Gothic Book"/>
          <w:spacing w:val="1"/>
          <w:sz w:val="24"/>
          <w:szCs w:val="24"/>
        </w:rPr>
        <w:t>T</w:t>
      </w:r>
      <w:r w:rsidRPr="006F750C">
        <w:rPr>
          <w:rFonts w:ascii="Franklin Gothic Book" w:eastAsia="Franklin Gothic Book" w:hAnsi="Franklin Gothic Book" w:cs="Franklin Gothic Book"/>
          <w:sz w:val="24"/>
          <w:szCs w:val="24"/>
        </w:rPr>
        <w:t>i</w:t>
      </w:r>
      <w:r w:rsidRPr="006F750C">
        <w:rPr>
          <w:rFonts w:ascii="Franklin Gothic Book" w:eastAsia="Franklin Gothic Book" w:hAnsi="Franklin Gothic Book" w:cs="Franklin Gothic Book"/>
          <w:spacing w:val="-1"/>
          <w:sz w:val="24"/>
          <w:szCs w:val="24"/>
        </w:rPr>
        <w:t>m</w:t>
      </w:r>
      <w:r w:rsidRPr="006F750C">
        <w:rPr>
          <w:rFonts w:ascii="Franklin Gothic Book" w:eastAsia="Franklin Gothic Book" w:hAnsi="Franklin Gothic Book" w:cs="Franklin Gothic Book"/>
          <w:sz w:val="24"/>
          <w:szCs w:val="24"/>
        </w:rPr>
        <w:t>e</w:t>
      </w:r>
      <w:r w:rsidRPr="006F750C">
        <w:rPr>
          <w:rFonts w:ascii="Franklin Gothic Book" w:eastAsia="Franklin Gothic Book" w:hAnsi="Franklin Gothic Book" w:cs="Franklin Gothic Book"/>
          <w:spacing w:val="-1"/>
          <w:sz w:val="24"/>
          <w:szCs w:val="24"/>
        </w:rPr>
        <w:t>s</w:t>
      </w:r>
      <w:r w:rsidRPr="006F750C">
        <w:rPr>
          <w:rFonts w:ascii="Franklin Gothic Book" w:eastAsia="Franklin Gothic Book" w:hAnsi="Franklin Gothic Book" w:cs="Franklin Gothic Book"/>
          <w:sz w:val="24"/>
          <w:szCs w:val="24"/>
        </w:rPr>
        <w:t>lip</w:t>
      </w:r>
      <w:proofErr w:type="gramEnd"/>
      <w:r w:rsidRPr="006F750C">
        <w:rPr>
          <w:rFonts w:ascii="Franklin Gothic Book" w:eastAsia="Franklin Gothic Book" w:hAnsi="Franklin Gothic Book" w:cs="Franklin Gothic Book"/>
          <w:spacing w:val="-3"/>
          <w:sz w:val="24"/>
          <w:szCs w:val="24"/>
        </w:rPr>
        <w:t xml:space="preserve"> </w:t>
      </w:r>
      <w:r w:rsidRPr="006F750C">
        <w:rPr>
          <w:rFonts w:ascii="Franklin Gothic Book" w:eastAsia="Franklin Gothic Book" w:hAnsi="Franklin Gothic Book" w:cs="Franklin Gothic Book"/>
          <w:sz w:val="24"/>
          <w:szCs w:val="24"/>
        </w:rPr>
        <w:t>e</w:t>
      </w:r>
      <w:r w:rsidRPr="006F750C">
        <w:rPr>
          <w:rFonts w:ascii="Franklin Gothic Book" w:eastAsia="Franklin Gothic Book" w:hAnsi="Franklin Gothic Book" w:cs="Franklin Gothic Book"/>
          <w:spacing w:val="1"/>
          <w:sz w:val="24"/>
          <w:szCs w:val="24"/>
        </w:rPr>
        <w:t>m</w:t>
      </w:r>
      <w:r w:rsidRPr="006F750C">
        <w:rPr>
          <w:rFonts w:ascii="Franklin Gothic Book" w:eastAsia="Franklin Gothic Book" w:hAnsi="Franklin Gothic Book" w:cs="Franklin Gothic Book"/>
          <w:spacing w:val="-1"/>
          <w:sz w:val="24"/>
          <w:szCs w:val="24"/>
        </w:rPr>
        <w:t>p</w:t>
      </w:r>
      <w:r w:rsidRPr="006F750C">
        <w:rPr>
          <w:rFonts w:ascii="Franklin Gothic Book" w:eastAsia="Franklin Gothic Book" w:hAnsi="Franklin Gothic Book" w:cs="Franklin Gothic Book"/>
          <w:sz w:val="24"/>
          <w:szCs w:val="24"/>
        </w:rPr>
        <w:t>lo</w:t>
      </w:r>
      <w:r w:rsidRPr="006F750C">
        <w:rPr>
          <w:rFonts w:ascii="Franklin Gothic Book" w:eastAsia="Franklin Gothic Book" w:hAnsi="Franklin Gothic Book" w:cs="Franklin Gothic Book"/>
          <w:spacing w:val="1"/>
          <w:sz w:val="24"/>
          <w:szCs w:val="24"/>
        </w:rPr>
        <w:t>y</w:t>
      </w:r>
      <w:r w:rsidRPr="006F750C">
        <w:rPr>
          <w:rFonts w:ascii="Franklin Gothic Book" w:eastAsia="Franklin Gothic Book" w:hAnsi="Franklin Gothic Book" w:cs="Franklin Gothic Book"/>
          <w:spacing w:val="-1"/>
          <w:sz w:val="24"/>
          <w:szCs w:val="24"/>
        </w:rPr>
        <w:t>m</w:t>
      </w:r>
      <w:r w:rsidRPr="006F750C">
        <w:rPr>
          <w:rFonts w:ascii="Franklin Gothic Book" w:eastAsia="Franklin Gothic Book" w:hAnsi="Franklin Gothic Book" w:cs="Franklin Gothic Book"/>
          <w:sz w:val="24"/>
          <w:szCs w:val="24"/>
        </w:rPr>
        <w:t>e</w:t>
      </w:r>
      <w:r w:rsidRPr="006F750C">
        <w:rPr>
          <w:rFonts w:ascii="Franklin Gothic Book" w:eastAsia="Franklin Gothic Book" w:hAnsi="Franklin Gothic Book" w:cs="Franklin Gothic Book"/>
          <w:spacing w:val="-1"/>
          <w:sz w:val="24"/>
          <w:szCs w:val="24"/>
        </w:rPr>
        <w:t>n</w:t>
      </w:r>
      <w:r w:rsidRPr="006F750C">
        <w:rPr>
          <w:rFonts w:ascii="Franklin Gothic Book" w:eastAsia="Franklin Gothic Book" w:hAnsi="Franklin Gothic Book" w:cs="Franklin Gothic Book"/>
          <w:sz w:val="24"/>
          <w:szCs w:val="24"/>
        </w:rPr>
        <w:t>t</w:t>
      </w:r>
      <w:r w:rsidRPr="006F750C">
        <w:rPr>
          <w:rFonts w:ascii="Franklin Gothic Book" w:eastAsia="Franklin Gothic Book" w:hAnsi="Franklin Gothic Book" w:cs="Franklin Gothic Book"/>
          <w:spacing w:val="-9"/>
          <w:sz w:val="24"/>
          <w:szCs w:val="24"/>
        </w:rPr>
        <w:t xml:space="preserve"> </w:t>
      </w:r>
      <w:r w:rsidRPr="006F750C">
        <w:rPr>
          <w:rFonts w:ascii="Franklin Gothic Book" w:eastAsia="Franklin Gothic Book" w:hAnsi="Franklin Gothic Book" w:cs="Franklin Gothic Book"/>
          <w:sz w:val="24"/>
          <w:szCs w:val="24"/>
        </w:rPr>
        <w:t>that</w:t>
      </w:r>
      <w:r w:rsidRPr="006F750C">
        <w:rPr>
          <w:rFonts w:ascii="Franklin Gothic Book" w:eastAsia="Franklin Gothic Book" w:hAnsi="Franklin Gothic Book" w:cs="Franklin Gothic Book"/>
          <w:spacing w:val="-3"/>
          <w:sz w:val="24"/>
          <w:szCs w:val="24"/>
        </w:rPr>
        <w:t xml:space="preserve"> </w:t>
      </w:r>
      <w:r w:rsidRPr="006F750C">
        <w:rPr>
          <w:rFonts w:ascii="Franklin Gothic Book" w:eastAsia="Franklin Gothic Book" w:hAnsi="Franklin Gothic Book" w:cs="Franklin Gothic Book"/>
          <w:sz w:val="24"/>
          <w:szCs w:val="24"/>
        </w:rPr>
        <w:t xml:space="preserve">is </w:t>
      </w:r>
      <w:r w:rsidRPr="006F750C">
        <w:rPr>
          <w:rFonts w:ascii="Franklin Gothic Book" w:eastAsia="Franklin Gothic Book" w:hAnsi="Franklin Gothic Book" w:cs="Franklin Gothic Book"/>
          <w:spacing w:val="-1"/>
          <w:sz w:val="24"/>
          <w:szCs w:val="24"/>
        </w:rPr>
        <w:t>n</w:t>
      </w:r>
      <w:r w:rsidRPr="006F750C">
        <w:rPr>
          <w:rFonts w:ascii="Franklin Gothic Book" w:eastAsia="Franklin Gothic Book" w:hAnsi="Franklin Gothic Book" w:cs="Franklin Gothic Book"/>
          <w:sz w:val="24"/>
          <w:szCs w:val="24"/>
        </w:rPr>
        <w:t>ot</w:t>
      </w:r>
      <w:r w:rsidRPr="006F750C">
        <w:rPr>
          <w:rFonts w:ascii="Franklin Gothic Book" w:eastAsia="Franklin Gothic Book" w:hAnsi="Franklin Gothic Book" w:cs="Franklin Gothic Book"/>
          <w:spacing w:val="-3"/>
          <w:sz w:val="24"/>
          <w:szCs w:val="24"/>
        </w:rPr>
        <w:t xml:space="preserve"> </w:t>
      </w:r>
      <w:r w:rsidRPr="006F750C">
        <w:rPr>
          <w:rFonts w:ascii="Franklin Gothic Book" w:eastAsia="Franklin Gothic Book" w:hAnsi="Franklin Gothic Book" w:cs="Franklin Gothic Book"/>
          <w:sz w:val="24"/>
          <w:szCs w:val="24"/>
        </w:rPr>
        <w:t>identified</w:t>
      </w:r>
      <w:r w:rsidRPr="006F750C">
        <w:rPr>
          <w:rFonts w:ascii="Franklin Gothic Book" w:eastAsia="Franklin Gothic Book" w:hAnsi="Franklin Gothic Book" w:cs="Franklin Gothic Book"/>
          <w:spacing w:val="-9"/>
          <w:sz w:val="24"/>
          <w:szCs w:val="24"/>
        </w:rPr>
        <w:t xml:space="preserve"> </w:t>
      </w:r>
      <w:r w:rsidRPr="006F750C">
        <w:rPr>
          <w:rFonts w:ascii="Franklin Gothic Book" w:eastAsia="Franklin Gothic Book" w:hAnsi="Franklin Gothic Book" w:cs="Franklin Gothic Book"/>
          <w:sz w:val="24"/>
          <w:szCs w:val="24"/>
        </w:rPr>
        <w:t>as</w:t>
      </w:r>
      <w:r w:rsidRPr="006F750C">
        <w:rPr>
          <w:rFonts w:ascii="Franklin Gothic Book" w:eastAsia="Franklin Gothic Book" w:hAnsi="Franklin Gothic Book" w:cs="Franklin Gothic Book"/>
          <w:spacing w:val="-2"/>
          <w:sz w:val="24"/>
          <w:szCs w:val="24"/>
        </w:rPr>
        <w:t xml:space="preserve"> </w:t>
      </w:r>
      <w:r w:rsidRPr="006F750C">
        <w:rPr>
          <w:rFonts w:ascii="Franklin Gothic Book" w:eastAsia="Franklin Gothic Book" w:hAnsi="Franklin Gothic Book" w:cs="Franklin Gothic Book"/>
          <w:sz w:val="24"/>
          <w:szCs w:val="24"/>
        </w:rPr>
        <w:t>a</w:t>
      </w:r>
      <w:r w:rsidRPr="006F750C">
        <w:rPr>
          <w:rFonts w:ascii="Franklin Gothic Book" w:eastAsia="Franklin Gothic Book" w:hAnsi="Franklin Gothic Book" w:cs="Franklin Gothic Book"/>
          <w:spacing w:val="-1"/>
          <w:sz w:val="24"/>
          <w:szCs w:val="24"/>
        </w:rPr>
        <w:t xml:space="preserve"> p</w:t>
      </w:r>
      <w:r w:rsidRPr="006F750C">
        <w:rPr>
          <w:rFonts w:ascii="Franklin Gothic Book" w:eastAsia="Franklin Gothic Book" w:hAnsi="Franklin Gothic Book" w:cs="Franklin Gothic Book"/>
          <w:sz w:val="24"/>
          <w:szCs w:val="24"/>
        </w:rPr>
        <w:t>a</w:t>
      </w:r>
      <w:r w:rsidRPr="006F750C">
        <w:rPr>
          <w:rFonts w:ascii="Franklin Gothic Book" w:eastAsia="Franklin Gothic Book" w:hAnsi="Franklin Gothic Book" w:cs="Franklin Gothic Book"/>
          <w:spacing w:val="1"/>
          <w:sz w:val="24"/>
          <w:szCs w:val="24"/>
        </w:rPr>
        <w:t>y</w:t>
      </w:r>
      <w:r w:rsidRPr="006F750C">
        <w:rPr>
          <w:rFonts w:ascii="Franklin Gothic Book" w:eastAsia="Franklin Gothic Book" w:hAnsi="Franklin Gothic Book" w:cs="Franklin Gothic Book"/>
          <w:sz w:val="24"/>
          <w:szCs w:val="24"/>
        </w:rPr>
        <w:t>roll</w:t>
      </w:r>
      <w:r w:rsidRPr="006F750C">
        <w:rPr>
          <w:rFonts w:ascii="Franklin Gothic Book" w:eastAsia="Franklin Gothic Book" w:hAnsi="Franklin Gothic Book" w:cs="Franklin Gothic Book"/>
          <w:spacing w:val="-5"/>
          <w:sz w:val="24"/>
          <w:szCs w:val="24"/>
        </w:rPr>
        <w:t xml:space="preserve"> </w:t>
      </w:r>
      <w:r w:rsidRPr="006F750C">
        <w:rPr>
          <w:rFonts w:ascii="Franklin Gothic Book" w:eastAsia="Franklin Gothic Book" w:hAnsi="Franklin Gothic Book" w:cs="Franklin Gothic Book"/>
          <w:sz w:val="24"/>
          <w:szCs w:val="24"/>
        </w:rPr>
        <w:t>budget</w:t>
      </w:r>
      <w:r w:rsidRPr="006F750C">
        <w:rPr>
          <w:rFonts w:ascii="Franklin Gothic Book" w:eastAsia="Franklin Gothic Book" w:hAnsi="Franklin Gothic Book" w:cs="Franklin Gothic Book"/>
          <w:spacing w:val="-6"/>
          <w:sz w:val="24"/>
          <w:szCs w:val="24"/>
        </w:rPr>
        <w:t xml:space="preserve"> </w:t>
      </w:r>
      <w:r w:rsidRPr="006F750C">
        <w:rPr>
          <w:rFonts w:ascii="Franklin Gothic Book" w:eastAsia="Franklin Gothic Book" w:hAnsi="Franklin Gothic Book" w:cs="Franklin Gothic Book"/>
          <w:sz w:val="24"/>
          <w:szCs w:val="24"/>
        </w:rPr>
        <w:t>a</w:t>
      </w:r>
      <w:r w:rsidRPr="006F750C">
        <w:rPr>
          <w:rFonts w:ascii="Franklin Gothic Book" w:eastAsia="Franklin Gothic Book" w:hAnsi="Franklin Gothic Book" w:cs="Franklin Gothic Book"/>
          <w:spacing w:val="-1"/>
          <w:sz w:val="24"/>
          <w:szCs w:val="24"/>
        </w:rPr>
        <w:t>pp</w:t>
      </w:r>
      <w:r w:rsidRPr="006F750C">
        <w:rPr>
          <w:rFonts w:ascii="Franklin Gothic Book" w:eastAsia="Franklin Gothic Book" w:hAnsi="Franklin Gothic Book" w:cs="Franklin Gothic Book"/>
          <w:sz w:val="24"/>
          <w:szCs w:val="24"/>
        </w:rPr>
        <w:t>oint</w:t>
      </w:r>
      <w:r w:rsidRPr="006F750C">
        <w:rPr>
          <w:rFonts w:ascii="Franklin Gothic Book" w:eastAsia="Franklin Gothic Book" w:hAnsi="Franklin Gothic Book" w:cs="Franklin Gothic Book"/>
          <w:spacing w:val="-1"/>
          <w:sz w:val="24"/>
          <w:szCs w:val="24"/>
        </w:rPr>
        <w:t>m</w:t>
      </w:r>
      <w:r w:rsidRPr="006F750C">
        <w:rPr>
          <w:rFonts w:ascii="Franklin Gothic Book" w:eastAsia="Franklin Gothic Book" w:hAnsi="Franklin Gothic Book" w:cs="Franklin Gothic Book"/>
          <w:sz w:val="24"/>
          <w:szCs w:val="24"/>
        </w:rPr>
        <w:t>e</w:t>
      </w:r>
      <w:r w:rsidRPr="006F750C">
        <w:rPr>
          <w:rFonts w:ascii="Franklin Gothic Book" w:eastAsia="Franklin Gothic Book" w:hAnsi="Franklin Gothic Book" w:cs="Franklin Gothic Book"/>
          <w:spacing w:val="-1"/>
          <w:sz w:val="24"/>
          <w:szCs w:val="24"/>
        </w:rPr>
        <w:t>n</w:t>
      </w:r>
      <w:r w:rsidRPr="006F750C">
        <w:rPr>
          <w:rFonts w:ascii="Franklin Gothic Book" w:eastAsia="Franklin Gothic Book" w:hAnsi="Franklin Gothic Book" w:cs="Franklin Gothic Book"/>
          <w:sz w:val="24"/>
          <w:szCs w:val="24"/>
        </w:rPr>
        <w:t>t.</w:t>
      </w:r>
    </w:p>
    <w:p w:rsidR="006B42B7" w:rsidRPr="006F750C" w:rsidRDefault="006B42B7">
      <w:pPr>
        <w:spacing w:before="6" w:after="0" w:line="200" w:lineRule="exact"/>
        <w:rPr>
          <w:sz w:val="24"/>
          <w:szCs w:val="24"/>
        </w:rPr>
      </w:pPr>
    </w:p>
    <w:p w:rsidR="006B42B7" w:rsidRPr="006F750C" w:rsidRDefault="009325D1">
      <w:pPr>
        <w:spacing w:after="0" w:line="239" w:lineRule="auto"/>
        <w:ind w:left="1540" w:right="54" w:hanging="720"/>
        <w:rPr>
          <w:rFonts w:ascii="Franklin Gothic Book" w:eastAsia="Franklin Gothic Book" w:hAnsi="Franklin Gothic Book" w:cs="Franklin Gothic Book"/>
          <w:sz w:val="24"/>
          <w:szCs w:val="24"/>
        </w:rPr>
      </w:pPr>
      <w:proofErr w:type="gramStart"/>
      <w:r w:rsidRPr="006F750C">
        <w:rPr>
          <w:rFonts w:ascii="Franklin Gothic Book" w:eastAsia="Franklin Gothic Book" w:hAnsi="Franklin Gothic Book" w:cs="Franklin Gothic Book"/>
          <w:spacing w:val="1"/>
          <w:sz w:val="24"/>
          <w:szCs w:val="24"/>
        </w:rPr>
        <w:t>1</w:t>
      </w:r>
      <w:r w:rsidRPr="006F750C">
        <w:rPr>
          <w:rFonts w:ascii="Franklin Gothic Book" w:eastAsia="Franklin Gothic Book" w:hAnsi="Franklin Gothic Book" w:cs="Franklin Gothic Book"/>
          <w:sz w:val="24"/>
          <w:szCs w:val="24"/>
        </w:rPr>
        <w:t>.</w:t>
      </w:r>
      <w:r w:rsidRPr="006F750C">
        <w:rPr>
          <w:rFonts w:ascii="Franklin Gothic Book" w:eastAsia="Franklin Gothic Book" w:hAnsi="Franklin Gothic Book" w:cs="Franklin Gothic Book"/>
          <w:spacing w:val="1"/>
          <w:sz w:val="24"/>
          <w:szCs w:val="24"/>
        </w:rPr>
        <w:t>6</w:t>
      </w:r>
      <w:r w:rsidRPr="006F750C">
        <w:rPr>
          <w:rFonts w:ascii="Franklin Gothic Book" w:eastAsia="Franklin Gothic Book" w:hAnsi="Franklin Gothic Book" w:cs="Franklin Gothic Book"/>
          <w:sz w:val="24"/>
          <w:szCs w:val="24"/>
        </w:rPr>
        <w:t xml:space="preserve">.2 </w:t>
      </w:r>
      <w:r w:rsidRPr="006F750C">
        <w:rPr>
          <w:rFonts w:ascii="Franklin Gothic Book" w:eastAsia="Franklin Gothic Book" w:hAnsi="Franklin Gothic Book" w:cs="Franklin Gothic Book"/>
          <w:spacing w:val="57"/>
          <w:sz w:val="24"/>
          <w:szCs w:val="24"/>
        </w:rPr>
        <w:t xml:space="preserve"> </w:t>
      </w:r>
      <w:r w:rsidRPr="006F750C">
        <w:rPr>
          <w:rFonts w:ascii="Franklin Gothic Book" w:eastAsia="Franklin Gothic Book" w:hAnsi="Franklin Gothic Book" w:cs="Franklin Gothic Book"/>
          <w:spacing w:val="1"/>
          <w:sz w:val="24"/>
          <w:szCs w:val="24"/>
        </w:rPr>
        <w:t>T</w:t>
      </w:r>
      <w:r w:rsidRPr="006F750C">
        <w:rPr>
          <w:rFonts w:ascii="Franklin Gothic Book" w:eastAsia="Franklin Gothic Book" w:hAnsi="Franklin Gothic Book" w:cs="Franklin Gothic Book"/>
          <w:sz w:val="24"/>
          <w:szCs w:val="24"/>
        </w:rPr>
        <w:t>he</w:t>
      </w:r>
      <w:proofErr w:type="gramEnd"/>
      <w:r w:rsidRPr="006F750C">
        <w:rPr>
          <w:rFonts w:ascii="Franklin Gothic Book" w:eastAsia="Franklin Gothic Book" w:hAnsi="Franklin Gothic Book" w:cs="Franklin Gothic Book"/>
          <w:spacing w:val="-3"/>
          <w:sz w:val="24"/>
          <w:szCs w:val="24"/>
        </w:rPr>
        <w:t xml:space="preserve"> </w:t>
      </w:r>
      <w:r w:rsidRPr="006F750C">
        <w:rPr>
          <w:rFonts w:ascii="Franklin Gothic Book" w:eastAsia="Franklin Gothic Book" w:hAnsi="Franklin Gothic Book" w:cs="Franklin Gothic Book"/>
          <w:sz w:val="24"/>
          <w:szCs w:val="24"/>
        </w:rPr>
        <w:t>tran</w:t>
      </w:r>
      <w:r w:rsidRPr="006F750C">
        <w:rPr>
          <w:rFonts w:ascii="Franklin Gothic Book" w:eastAsia="Franklin Gothic Book" w:hAnsi="Franklin Gothic Book" w:cs="Franklin Gothic Book"/>
          <w:spacing w:val="-1"/>
          <w:sz w:val="24"/>
          <w:szCs w:val="24"/>
        </w:rPr>
        <w:t>s</w:t>
      </w:r>
      <w:r w:rsidRPr="006F750C">
        <w:rPr>
          <w:rFonts w:ascii="Franklin Gothic Book" w:eastAsia="Franklin Gothic Book" w:hAnsi="Franklin Gothic Book" w:cs="Franklin Gothic Book"/>
          <w:sz w:val="24"/>
          <w:szCs w:val="24"/>
        </w:rPr>
        <w:t>fer</w:t>
      </w:r>
      <w:r w:rsidRPr="006F750C">
        <w:rPr>
          <w:rFonts w:ascii="Franklin Gothic Book" w:eastAsia="Franklin Gothic Book" w:hAnsi="Franklin Gothic Book" w:cs="Franklin Gothic Book"/>
          <w:spacing w:val="-8"/>
          <w:sz w:val="24"/>
          <w:szCs w:val="24"/>
        </w:rPr>
        <w:t xml:space="preserve"> </w:t>
      </w:r>
      <w:r w:rsidRPr="006F750C">
        <w:rPr>
          <w:rFonts w:ascii="Franklin Gothic Book" w:eastAsia="Franklin Gothic Book" w:hAnsi="Franklin Gothic Book" w:cs="Franklin Gothic Book"/>
          <w:sz w:val="24"/>
          <w:szCs w:val="24"/>
        </w:rPr>
        <w:t>or</w:t>
      </w:r>
      <w:r w:rsidRPr="006F750C">
        <w:rPr>
          <w:rFonts w:ascii="Franklin Gothic Book" w:eastAsia="Franklin Gothic Book" w:hAnsi="Franklin Gothic Book" w:cs="Franklin Gothic Book"/>
          <w:spacing w:val="-2"/>
          <w:sz w:val="24"/>
          <w:szCs w:val="24"/>
        </w:rPr>
        <w:t xml:space="preserve"> </w:t>
      </w:r>
      <w:r w:rsidRPr="006F750C">
        <w:rPr>
          <w:rFonts w:ascii="Franklin Gothic Book" w:eastAsia="Franklin Gothic Book" w:hAnsi="Franklin Gothic Book" w:cs="Franklin Gothic Book"/>
          <w:spacing w:val="-1"/>
          <w:sz w:val="24"/>
          <w:szCs w:val="24"/>
        </w:rPr>
        <w:t>p</w:t>
      </w:r>
      <w:r w:rsidRPr="006F750C">
        <w:rPr>
          <w:rFonts w:ascii="Franklin Gothic Book" w:eastAsia="Franklin Gothic Book" w:hAnsi="Franklin Gothic Book" w:cs="Franklin Gothic Book"/>
          <w:sz w:val="24"/>
          <w:szCs w:val="24"/>
        </w:rPr>
        <w:t>ro</w:t>
      </w:r>
      <w:r w:rsidRPr="006F750C">
        <w:rPr>
          <w:rFonts w:ascii="Franklin Gothic Book" w:eastAsia="Franklin Gothic Book" w:hAnsi="Franklin Gothic Book" w:cs="Franklin Gothic Book"/>
          <w:spacing w:val="-1"/>
          <w:sz w:val="24"/>
          <w:szCs w:val="24"/>
        </w:rPr>
        <w:t>m</w:t>
      </w:r>
      <w:r w:rsidRPr="006F750C">
        <w:rPr>
          <w:rFonts w:ascii="Franklin Gothic Book" w:eastAsia="Franklin Gothic Book" w:hAnsi="Franklin Gothic Book" w:cs="Franklin Gothic Book"/>
          <w:sz w:val="24"/>
          <w:szCs w:val="24"/>
        </w:rPr>
        <w:t>ot</w:t>
      </w:r>
      <w:r w:rsidRPr="006F750C">
        <w:rPr>
          <w:rFonts w:ascii="Franklin Gothic Book" w:eastAsia="Franklin Gothic Book" w:hAnsi="Franklin Gothic Book" w:cs="Franklin Gothic Book"/>
          <w:spacing w:val="1"/>
          <w:sz w:val="24"/>
          <w:szCs w:val="24"/>
        </w:rPr>
        <w:t>i</w:t>
      </w:r>
      <w:r w:rsidRPr="006F750C">
        <w:rPr>
          <w:rFonts w:ascii="Franklin Gothic Book" w:eastAsia="Franklin Gothic Book" w:hAnsi="Franklin Gothic Book" w:cs="Franklin Gothic Book"/>
          <w:sz w:val="24"/>
          <w:szCs w:val="24"/>
        </w:rPr>
        <w:t>on</w:t>
      </w:r>
      <w:r w:rsidRPr="006F750C">
        <w:rPr>
          <w:rFonts w:ascii="Franklin Gothic Book" w:eastAsia="Franklin Gothic Book" w:hAnsi="Franklin Gothic Book" w:cs="Franklin Gothic Book"/>
          <w:spacing w:val="-9"/>
          <w:sz w:val="24"/>
          <w:szCs w:val="24"/>
        </w:rPr>
        <w:t xml:space="preserve"> </w:t>
      </w:r>
      <w:r w:rsidRPr="006F750C">
        <w:rPr>
          <w:rFonts w:ascii="Franklin Gothic Book" w:eastAsia="Franklin Gothic Book" w:hAnsi="Franklin Gothic Book" w:cs="Franklin Gothic Book"/>
          <w:sz w:val="24"/>
          <w:szCs w:val="24"/>
        </w:rPr>
        <w:t>of</w:t>
      </w:r>
      <w:r w:rsidRPr="006F750C">
        <w:rPr>
          <w:rFonts w:ascii="Franklin Gothic Book" w:eastAsia="Franklin Gothic Book" w:hAnsi="Franklin Gothic Book" w:cs="Franklin Gothic Book"/>
          <w:spacing w:val="-2"/>
          <w:sz w:val="24"/>
          <w:szCs w:val="24"/>
        </w:rPr>
        <w:t xml:space="preserve"> </w:t>
      </w:r>
      <w:r w:rsidRPr="006F750C">
        <w:rPr>
          <w:rFonts w:ascii="Franklin Gothic Book" w:eastAsia="Franklin Gothic Book" w:hAnsi="Franklin Gothic Book" w:cs="Franklin Gothic Book"/>
          <w:sz w:val="24"/>
          <w:szCs w:val="24"/>
        </w:rPr>
        <w:t>an</w:t>
      </w:r>
      <w:r w:rsidRPr="006F750C">
        <w:rPr>
          <w:rFonts w:ascii="Franklin Gothic Book" w:eastAsia="Franklin Gothic Book" w:hAnsi="Franklin Gothic Book" w:cs="Franklin Gothic Book"/>
          <w:spacing w:val="-4"/>
          <w:sz w:val="24"/>
          <w:szCs w:val="24"/>
        </w:rPr>
        <w:t xml:space="preserve"> </w:t>
      </w:r>
      <w:r w:rsidRPr="006F750C">
        <w:rPr>
          <w:rFonts w:ascii="Franklin Gothic Book" w:eastAsia="Franklin Gothic Book" w:hAnsi="Franklin Gothic Book" w:cs="Franklin Gothic Book"/>
          <w:sz w:val="24"/>
          <w:szCs w:val="24"/>
        </w:rPr>
        <w:t>e</w:t>
      </w:r>
      <w:r w:rsidRPr="006F750C">
        <w:rPr>
          <w:rFonts w:ascii="Franklin Gothic Book" w:eastAsia="Franklin Gothic Book" w:hAnsi="Franklin Gothic Book" w:cs="Franklin Gothic Book"/>
          <w:spacing w:val="-1"/>
          <w:sz w:val="24"/>
          <w:szCs w:val="24"/>
        </w:rPr>
        <w:t>mp</w:t>
      </w:r>
      <w:r w:rsidRPr="006F750C">
        <w:rPr>
          <w:rFonts w:ascii="Franklin Gothic Book" w:eastAsia="Franklin Gothic Book" w:hAnsi="Franklin Gothic Book" w:cs="Franklin Gothic Book"/>
          <w:sz w:val="24"/>
          <w:szCs w:val="24"/>
        </w:rPr>
        <w:t>lo</w:t>
      </w:r>
      <w:r w:rsidRPr="006F750C">
        <w:rPr>
          <w:rFonts w:ascii="Franklin Gothic Book" w:eastAsia="Franklin Gothic Book" w:hAnsi="Franklin Gothic Book" w:cs="Franklin Gothic Book"/>
          <w:spacing w:val="1"/>
          <w:sz w:val="24"/>
          <w:szCs w:val="24"/>
        </w:rPr>
        <w:t>y</w:t>
      </w:r>
      <w:r w:rsidRPr="006F750C">
        <w:rPr>
          <w:rFonts w:ascii="Franklin Gothic Book" w:eastAsia="Franklin Gothic Book" w:hAnsi="Franklin Gothic Book" w:cs="Franklin Gothic Book"/>
          <w:sz w:val="24"/>
          <w:szCs w:val="24"/>
        </w:rPr>
        <w:t>ee</w:t>
      </w:r>
      <w:r w:rsidRPr="006F750C">
        <w:rPr>
          <w:rFonts w:ascii="Franklin Gothic Book" w:eastAsia="Franklin Gothic Book" w:hAnsi="Franklin Gothic Book" w:cs="Franklin Gothic Book"/>
          <w:spacing w:val="-8"/>
          <w:sz w:val="24"/>
          <w:szCs w:val="24"/>
        </w:rPr>
        <w:t xml:space="preserve"> </w:t>
      </w:r>
      <w:r w:rsidRPr="006F750C">
        <w:rPr>
          <w:rFonts w:ascii="Franklin Gothic Book" w:eastAsia="Franklin Gothic Book" w:hAnsi="Franklin Gothic Book" w:cs="Franklin Gothic Book"/>
          <w:spacing w:val="-1"/>
          <w:sz w:val="24"/>
          <w:szCs w:val="24"/>
        </w:rPr>
        <w:t>w</w:t>
      </w:r>
      <w:r w:rsidRPr="006F750C">
        <w:rPr>
          <w:rFonts w:ascii="Franklin Gothic Book" w:eastAsia="Franklin Gothic Book" w:hAnsi="Franklin Gothic Book" w:cs="Franklin Gothic Book"/>
          <w:sz w:val="24"/>
          <w:szCs w:val="24"/>
        </w:rPr>
        <w:t>ith</w:t>
      </w:r>
      <w:r w:rsidRPr="006F750C">
        <w:rPr>
          <w:rFonts w:ascii="Franklin Gothic Book" w:eastAsia="Franklin Gothic Book" w:hAnsi="Franklin Gothic Book" w:cs="Franklin Gothic Book"/>
          <w:spacing w:val="2"/>
          <w:sz w:val="24"/>
          <w:szCs w:val="24"/>
        </w:rPr>
        <w:t>i</w:t>
      </w:r>
      <w:r w:rsidRPr="006F750C">
        <w:rPr>
          <w:rFonts w:ascii="Franklin Gothic Book" w:eastAsia="Franklin Gothic Book" w:hAnsi="Franklin Gothic Book" w:cs="Franklin Gothic Book"/>
          <w:sz w:val="24"/>
          <w:szCs w:val="24"/>
        </w:rPr>
        <w:t>n</w:t>
      </w:r>
      <w:r w:rsidRPr="006F750C">
        <w:rPr>
          <w:rFonts w:ascii="Franklin Gothic Book" w:eastAsia="Franklin Gothic Book" w:hAnsi="Franklin Gothic Book" w:cs="Franklin Gothic Book"/>
          <w:spacing w:val="-1"/>
          <w:sz w:val="24"/>
          <w:szCs w:val="24"/>
        </w:rPr>
        <w:t xml:space="preserve"> </w:t>
      </w:r>
      <w:r w:rsidRPr="006F750C">
        <w:rPr>
          <w:rFonts w:ascii="Franklin Gothic Book" w:eastAsia="Franklin Gothic Book" w:hAnsi="Franklin Gothic Book" w:cs="Franklin Gothic Book"/>
          <w:sz w:val="24"/>
          <w:szCs w:val="24"/>
        </w:rPr>
        <w:t>a</w:t>
      </w:r>
      <w:r w:rsidRPr="006F750C">
        <w:rPr>
          <w:rFonts w:ascii="Franklin Gothic Book" w:eastAsia="Franklin Gothic Book" w:hAnsi="Franklin Gothic Book" w:cs="Franklin Gothic Book"/>
          <w:spacing w:val="-1"/>
          <w:sz w:val="24"/>
          <w:szCs w:val="24"/>
        </w:rPr>
        <w:t xml:space="preserve"> </w:t>
      </w:r>
      <w:r w:rsidRPr="006F750C">
        <w:rPr>
          <w:rFonts w:ascii="Franklin Gothic Book" w:eastAsia="Franklin Gothic Book" w:hAnsi="Franklin Gothic Book" w:cs="Franklin Gothic Book"/>
          <w:sz w:val="24"/>
          <w:szCs w:val="24"/>
        </w:rPr>
        <w:t>de</w:t>
      </w:r>
      <w:r w:rsidRPr="006F750C">
        <w:rPr>
          <w:rFonts w:ascii="Franklin Gothic Book" w:eastAsia="Franklin Gothic Book" w:hAnsi="Franklin Gothic Book" w:cs="Franklin Gothic Book"/>
          <w:spacing w:val="-1"/>
          <w:sz w:val="24"/>
          <w:szCs w:val="24"/>
        </w:rPr>
        <w:t>p</w:t>
      </w:r>
      <w:r w:rsidRPr="006F750C">
        <w:rPr>
          <w:rFonts w:ascii="Franklin Gothic Book" w:eastAsia="Franklin Gothic Book" w:hAnsi="Franklin Gothic Book" w:cs="Franklin Gothic Book"/>
          <w:sz w:val="24"/>
          <w:szCs w:val="24"/>
        </w:rPr>
        <w:t>ar</w:t>
      </w:r>
      <w:r w:rsidRPr="006F750C">
        <w:rPr>
          <w:rFonts w:ascii="Franklin Gothic Book" w:eastAsia="Franklin Gothic Book" w:hAnsi="Franklin Gothic Book" w:cs="Franklin Gothic Book"/>
          <w:spacing w:val="1"/>
          <w:sz w:val="24"/>
          <w:szCs w:val="24"/>
        </w:rPr>
        <w:t>t</w:t>
      </w:r>
      <w:r w:rsidRPr="006F750C">
        <w:rPr>
          <w:rFonts w:ascii="Franklin Gothic Book" w:eastAsia="Franklin Gothic Book" w:hAnsi="Franklin Gothic Book" w:cs="Franklin Gothic Book"/>
          <w:spacing w:val="-1"/>
          <w:sz w:val="24"/>
          <w:szCs w:val="24"/>
        </w:rPr>
        <w:t>m</w:t>
      </w:r>
      <w:r w:rsidRPr="006F750C">
        <w:rPr>
          <w:rFonts w:ascii="Franklin Gothic Book" w:eastAsia="Franklin Gothic Book" w:hAnsi="Franklin Gothic Book" w:cs="Franklin Gothic Book"/>
          <w:sz w:val="24"/>
          <w:szCs w:val="24"/>
        </w:rPr>
        <w:t>e</w:t>
      </w:r>
      <w:r w:rsidRPr="006F750C">
        <w:rPr>
          <w:rFonts w:ascii="Franklin Gothic Book" w:eastAsia="Franklin Gothic Book" w:hAnsi="Franklin Gothic Book" w:cs="Franklin Gothic Book"/>
          <w:spacing w:val="-1"/>
          <w:sz w:val="24"/>
          <w:szCs w:val="24"/>
        </w:rPr>
        <w:t>n</w:t>
      </w:r>
      <w:r w:rsidRPr="006F750C">
        <w:rPr>
          <w:rFonts w:ascii="Franklin Gothic Book" w:eastAsia="Franklin Gothic Book" w:hAnsi="Franklin Gothic Book" w:cs="Franklin Gothic Book"/>
          <w:sz w:val="24"/>
          <w:szCs w:val="24"/>
        </w:rPr>
        <w:t>t</w:t>
      </w:r>
      <w:r w:rsidRPr="006F750C">
        <w:rPr>
          <w:rFonts w:ascii="Franklin Gothic Book" w:eastAsia="Franklin Gothic Book" w:hAnsi="Franklin Gothic Book" w:cs="Franklin Gothic Book"/>
          <w:spacing w:val="-12"/>
          <w:sz w:val="24"/>
          <w:szCs w:val="24"/>
        </w:rPr>
        <w:t xml:space="preserve"> </w:t>
      </w:r>
      <w:r w:rsidRPr="006F750C">
        <w:rPr>
          <w:rFonts w:ascii="Franklin Gothic Book" w:eastAsia="Franklin Gothic Book" w:hAnsi="Franklin Gothic Book" w:cs="Franklin Gothic Book"/>
          <w:sz w:val="24"/>
          <w:szCs w:val="24"/>
        </w:rPr>
        <w:t>or</w:t>
      </w:r>
      <w:r w:rsidRPr="006F750C">
        <w:rPr>
          <w:rFonts w:ascii="Franklin Gothic Book" w:eastAsia="Franklin Gothic Book" w:hAnsi="Franklin Gothic Book" w:cs="Franklin Gothic Book"/>
          <w:spacing w:val="-2"/>
          <w:sz w:val="24"/>
          <w:szCs w:val="24"/>
        </w:rPr>
        <w:t xml:space="preserve"> </w:t>
      </w:r>
      <w:r w:rsidRPr="006F750C">
        <w:rPr>
          <w:rFonts w:ascii="Franklin Gothic Book" w:eastAsia="Franklin Gothic Book" w:hAnsi="Franklin Gothic Book" w:cs="Franklin Gothic Book"/>
          <w:sz w:val="24"/>
          <w:szCs w:val="24"/>
        </w:rPr>
        <w:t>offi</w:t>
      </w:r>
      <w:r w:rsidRPr="006F750C">
        <w:rPr>
          <w:rFonts w:ascii="Franklin Gothic Book" w:eastAsia="Franklin Gothic Book" w:hAnsi="Franklin Gothic Book" w:cs="Franklin Gothic Book"/>
          <w:spacing w:val="2"/>
          <w:sz w:val="24"/>
          <w:szCs w:val="24"/>
        </w:rPr>
        <w:t>c</w:t>
      </w:r>
      <w:r w:rsidRPr="006F750C">
        <w:rPr>
          <w:rFonts w:ascii="Franklin Gothic Book" w:eastAsia="Franklin Gothic Book" w:hAnsi="Franklin Gothic Book" w:cs="Franklin Gothic Book"/>
          <w:sz w:val="24"/>
          <w:szCs w:val="24"/>
        </w:rPr>
        <w:t>e,</w:t>
      </w:r>
      <w:r w:rsidRPr="006F750C">
        <w:rPr>
          <w:rFonts w:ascii="Franklin Gothic Book" w:eastAsia="Franklin Gothic Book" w:hAnsi="Franklin Gothic Book" w:cs="Franklin Gothic Book"/>
          <w:spacing w:val="-6"/>
          <w:sz w:val="24"/>
          <w:szCs w:val="24"/>
        </w:rPr>
        <w:t xml:space="preserve"> </w:t>
      </w:r>
      <w:r w:rsidRPr="006F750C">
        <w:rPr>
          <w:rFonts w:ascii="Franklin Gothic Book" w:eastAsia="Franklin Gothic Book" w:hAnsi="Franklin Gothic Book" w:cs="Franklin Gothic Book"/>
          <w:spacing w:val="-1"/>
          <w:sz w:val="24"/>
          <w:szCs w:val="24"/>
        </w:rPr>
        <w:t>p</w:t>
      </w:r>
      <w:r w:rsidRPr="006F750C">
        <w:rPr>
          <w:rFonts w:ascii="Franklin Gothic Book" w:eastAsia="Franklin Gothic Book" w:hAnsi="Franklin Gothic Book" w:cs="Franklin Gothic Book"/>
          <w:sz w:val="24"/>
          <w:szCs w:val="24"/>
        </w:rPr>
        <w:t>rovided</w:t>
      </w:r>
      <w:r w:rsidRPr="006F750C">
        <w:rPr>
          <w:rFonts w:ascii="Franklin Gothic Book" w:eastAsia="Franklin Gothic Book" w:hAnsi="Franklin Gothic Book" w:cs="Franklin Gothic Book"/>
          <w:spacing w:val="-8"/>
          <w:sz w:val="24"/>
          <w:szCs w:val="24"/>
        </w:rPr>
        <w:t xml:space="preserve"> </w:t>
      </w:r>
      <w:r w:rsidRPr="006F750C">
        <w:rPr>
          <w:rFonts w:ascii="Franklin Gothic Book" w:eastAsia="Franklin Gothic Book" w:hAnsi="Franklin Gothic Book" w:cs="Franklin Gothic Book"/>
          <w:sz w:val="24"/>
          <w:szCs w:val="24"/>
        </w:rPr>
        <w:t>that</w:t>
      </w:r>
      <w:r w:rsidRPr="006F750C">
        <w:rPr>
          <w:rFonts w:ascii="Franklin Gothic Book" w:eastAsia="Franklin Gothic Book" w:hAnsi="Franklin Gothic Book" w:cs="Franklin Gothic Book"/>
          <w:spacing w:val="1"/>
          <w:sz w:val="24"/>
          <w:szCs w:val="24"/>
        </w:rPr>
        <w:t xml:space="preserve"> </w:t>
      </w:r>
      <w:r w:rsidRPr="006F750C">
        <w:rPr>
          <w:rFonts w:ascii="Franklin Gothic Book" w:eastAsia="Franklin Gothic Book" w:hAnsi="Franklin Gothic Book" w:cs="Franklin Gothic Book"/>
          <w:sz w:val="24"/>
          <w:szCs w:val="24"/>
        </w:rPr>
        <w:t>the</w:t>
      </w:r>
      <w:r w:rsidRPr="006F750C">
        <w:rPr>
          <w:rFonts w:ascii="Franklin Gothic Book" w:eastAsia="Franklin Gothic Book" w:hAnsi="Franklin Gothic Book" w:cs="Franklin Gothic Book"/>
          <w:spacing w:val="-3"/>
          <w:sz w:val="24"/>
          <w:szCs w:val="24"/>
        </w:rPr>
        <w:t xml:space="preserve"> </w:t>
      </w:r>
      <w:r w:rsidRPr="006F750C">
        <w:rPr>
          <w:rFonts w:ascii="Franklin Gothic Book" w:eastAsia="Franklin Gothic Book" w:hAnsi="Franklin Gothic Book" w:cs="Franklin Gothic Book"/>
          <w:sz w:val="24"/>
          <w:szCs w:val="24"/>
        </w:rPr>
        <w:t>e</w:t>
      </w:r>
      <w:r w:rsidRPr="006F750C">
        <w:rPr>
          <w:rFonts w:ascii="Franklin Gothic Book" w:eastAsia="Franklin Gothic Book" w:hAnsi="Franklin Gothic Book" w:cs="Franklin Gothic Book"/>
          <w:spacing w:val="-1"/>
          <w:sz w:val="24"/>
          <w:szCs w:val="24"/>
        </w:rPr>
        <w:t>mp</w:t>
      </w:r>
      <w:r w:rsidRPr="006F750C">
        <w:rPr>
          <w:rFonts w:ascii="Franklin Gothic Book" w:eastAsia="Franklin Gothic Book" w:hAnsi="Franklin Gothic Book" w:cs="Franklin Gothic Book"/>
          <w:sz w:val="24"/>
          <w:szCs w:val="24"/>
        </w:rPr>
        <w:t>lo</w:t>
      </w:r>
      <w:r w:rsidRPr="006F750C">
        <w:rPr>
          <w:rFonts w:ascii="Franklin Gothic Book" w:eastAsia="Franklin Gothic Book" w:hAnsi="Franklin Gothic Book" w:cs="Franklin Gothic Book"/>
          <w:spacing w:val="1"/>
          <w:sz w:val="24"/>
          <w:szCs w:val="24"/>
        </w:rPr>
        <w:t>y</w:t>
      </w:r>
      <w:r w:rsidRPr="006F750C">
        <w:rPr>
          <w:rFonts w:ascii="Franklin Gothic Book" w:eastAsia="Franklin Gothic Book" w:hAnsi="Franklin Gothic Book" w:cs="Franklin Gothic Book"/>
          <w:sz w:val="24"/>
          <w:szCs w:val="24"/>
        </w:rPr>
        <w:t>ee</w:t>
      </w:r>
      <w:r w:rsidRPr="006F750C">
        <w:rPr>
          <w:rFonts w:ascii="Franklin Gothic Book" w:eastAsia="Franklin Gothic Book" w:hAnsi="Franklin Gothic Book" w:cs="Franklin Gothic Book"/>
          <w:spacing w:val="-8"/>
          <w:sz w:val="24"/>
          <w:szCs w:val="24"/>
        </w:rPr>
        <w:t xml:space="preserve"> </w:t>
      </w:r>
      <w:r w:rsidRPr="006F750C">
        <w:rPr>
          <w:rFonts w:ascii="Franklin Gothic Book" w:eastAsia="Franklin Gothic Book" w:hAnsi="Franklin Gothic Book" w:cs="Franklin Gothic Book"/>
          <w:sz w:val="24"/>
          <w:szCs w:val="24"/>
        </w:rPr>
        <w:t>is</w:t>
      </w:r>
      <w:r w:rsidRPr="006F750C">
        <w:rPr>
          <w:rFonts w:ascii="Franklin Gothic Book" w:eastAsia="Franklin Gothic Book" w:hAnsi="Franklin Gothic Book" w:cs="Franklin Gothic Book"/>
          <w:spacing w:val="-1"/>
          <w:sz w:val="24"/>
          <w:szCs w:val="24"/>
        </w:rPr>
        <w:t xml:space="preserve"> </w:t>
      </w:r>
      <w:r w:rsidRPr="006F750C">
        <w:rPr>
          <w:rFonts w:ascii="Franklin Gothic Book" w:eastAsia="Franklin Gothic Book" w:hAnsi="Franklin Gothic Book" w:cs="Franklin Gothic Book"/>
          <w:sz w:val="24"/>
          <w:szCs w:val="24"/>
        </w:rPr>
        <w:t>fully</w:t>
      </w:r>
      <w:r w:rsidRPr="006F750C">
        <w:rPr>
          <w:rFonts w:ascii="Franklin Gothic Book" w:eastAsia="Franklin Gothic Book" w:hAnsi="Franklin Gothic Book" w:cs="Franklin Gothic Book"/>
          <w:spacing w:val="-3"/>
          <w:sz w:val="24"/>
          <w:szCs w:val="24"/>
        </w:rPr>
        <w:t xml:space="preserve"> </w:t>
      </w:r>
      <w:r w:rsidRPr="006F750C">
        <w:rPr>
          <w:rFonts w:ascii="Franklin Gothic Book" w:eastAsia="Franklin Gothic Book" w:hAnsi="Franklin Gothic Book" w:cs="Franklin Gothic Book"/>
          <w:spacing w:val="1"/>
          <w:sz w:val="24"/>
          <w:szCs w:val="24"/>
        </w:rPr>
        <w:t>q</w:t>
      </w:r>
      <w:r w:rsidRPr="006F750C">
        <w:rPr>
          <w:rFonts w:ascii="Franklin Gothic Book" w:eastAsia="Franklin Gothic Book" w:hAnsi="Franklin Gothic Book" w:cs="Franklin Gothic Book"/>
          <w:sz w:val="24"/>
          <w:szCs w:val="24"/>
        </w:rPr>
        <w:t>ualified</w:t>
      </w:r>
      <w:r w:rsidRPr="006F750C">
        <w:rPr>
          <w:rFonts w:ascii="Franklin Gothic Book" w:eastAsia="Franklin Gothic Book" w:hAnsi="Franklin Gothic Book" w:cs="Franklin Gothic Book"/>
          <w:spacing w:val="-9"/>
          <w:sz w:val="24"/>
          <w:szCs w:val="24"/>
        </w:rPr>
        <w:t xml:space="preserve"> </w:t>
      </w:r>
      <w:r w:rsidRPr="006F750C">
        <w:rPr>
          <w:rFonts w:ascii="Franklin Gothic Book" w:eastAsia="Franklin Gothic Book" w:hAnsi="Franklin Gothic Book" w:cs="Franklin Gothic Book"/>
          <w:sz w:val="24"/>
          <w:szCs w:val="24"/>
        </w:rPr>
        <w:t>for</w:t>
      </w:r>
      <w:r w:rsidRPr="006F750C">
        <w:rPr>
          <w:rFonts w:ascii="Franklin Gothic Book" w:eastAsia="Franklin Gothic Book" w:hAnsi="Franklin Gothic Book" w:cs="Franklin Gothic Book"/>
          <w:spacing w:val="-3"/>
          <w:sz w:val="24"/>
          <w:szCs w:val="24"/>
        </w:rPr>
        <w:t xml:space="preserve"> </w:t>
      </w:r>
      <w:r w:rsidRPr="006F750C">
        <w:rPr>
          <w:rFonts w:ascii="Franklin Gothic Book" w:eastAsia="Franklin Gothic Book" w:hAnsi="Franklin Gothic Book" w:cs="Franklin Gothic Book"/>
          <w:sz w:val="24"/>
          <w:szCs w:val="24"/>
        </w:rPr>
        <w:t>the</w:t>
      </w:r>
      <w:r w:rsidRPr="006F750C">
        <w:rPr>
          <w:rFonts w:ascii="Franklin Gothic Book" w:eastAsia="Franklin Gothic Book" w:hAnsi="Franklin Gothic Book" w:cs="Franklin Gothic Book"/>
          <w:spacing w:val="-3"/>
          <w:sz w:val="24"/>
          <w:szCs w:val="24"/>
        </w:rPr>
        <w:t xml:space="preserve"> </w:t>
      </w:r>
      <w:r w:rsidRPr="006F750C">
        <w:rPr>
          <w:rFonts w:ascii="Franklin Gothic Book" w:eastAsia="Franklin Gothic Book" w:hAnsi="Franklin Gothic Book" w:cs="Franklin Gothic Book"/>
          <w:sz w:val="24"/>
          <w:szCs w:val="24"/>
        </w:rPr>
        <w:t>new</w:t>
      </w:r>
      <w:r w:rsidRPr="006F750C">
        <w:rPr>
          <w:rFonts w:ascii="Franklin Gothic Book" w:eastAsia="Franklin Gothic Book" w:hAnsi="Franklin Gothic Book" w:cs="Franklin Gothic Book"/>
          <w:spacing w:val="-5"/>
          <w:sz w:val="24"/>
          <w:szCs w:val="24"/>
        </w:rPr>
        <w:t xml:space="preserve"> </w:t>
      </w:r>
      <w:r w:rsidRPr="006F750C">
        <w:rPr>
          <w:rFonts w:ascii="Franklin Gothic Book" w:eastAsia="Franklin Gothic Book" w:hAnsi="Franklin Gothic Book" w:cs="Franklin Gothic Book"/>
          <w:spacing w:val="-1"/>
          <w:sz w:val="24"/>
          <w:szCs w:val="24"/>
        </w:rPr>
        <w:t>p</w:t>
      </w:r>
      <w:r w:rsidRPr="006F750C">
        <w:rPr>
          <w:rFonts w:ascii="Franklin Gothic Book" w:eastAsia="Franklin Gothic Book" w:hAnsi="Franklin Gothic Book" w:cs="Franklin Gothic Book"/>
          <w:sz w:val="24"/>
          <w:szCs w:val="24"/>
        </w:rPr>
        <w:t>o</w:t>
      </w:r>
      <w:r w:rsidRPr="006F750C">
        <w:rPr>
          <w:rFonts w:ascii="Franklin Gothic Book" w:eastAsia="Franklin Gothic Book" w:hAnsi="Franklin Gothic Book" w:cs="Franklin Gothic Book"/>
          <w:spacing w:val="-1"/>
          <w:sz w:val="24"/>
          <w:szCs w:val="24"/>
        </w:rPr>
        <w:t>s</w:t>
      </w:r>
      <w:r w:rsidRPr="006F750C">
        <w:rPr>
          <w:rFonts w:ascii="Franklin Gothic Book" w:eastAsia="Franklin Gothic Book" w:hAnsi="Franklin Gothic Book" w:cs="Franklin Gothic Book"/>
          <w:sz w:val="24"/>
          <w:szCs w:val="24"/>
        </w:rPr>
        <w:t>ition</w:t>
      </w:r>
      <w:r w:rsidRPr="006F750C">
        <w:rPr>
          <w:rFonts w:ascii="Franklin Gothic Book" w:eastAsia="Franklin Gothic Book" w:hAnsi="Franklin Gothic Book" w:cs="Franklin Gothic Book"/>
          <w:spacing w:val="-2"/>
          <w:sz w:val="24"/>
          <w:szCs w:val="24"/>
        </w:rPr>
        <w:t xml:space="preserve"> </w:t>
      </w:r>
      <w:r w:rsidRPr="006F750C">
        <w:rPr>
          <w:rFonts w:ascii="Franklin Gothic Book" w:eastAsia="Franklin Gothic Book" w:hAnsi="Franklin Gothic Book" w:cs="Franklin Gothic Book"/>
          <w:sz w:val="24"/>
          <w:szCs w:val="24"/>
        </w:rPr>
        <w:t>and</w:t>
      </w:r>
      <w:r w:rsidRPr="006F750C">
        <w:rPr>
          <w:rFonts w:ascii="Franklin Gothic Book" w:eastAsia="Franklin Gothic Book" w:hAnsi="Franklin Gothic Book" w:cs="Franklin Gothic Book"/>
          <w:spacing w:val="-4"/>
          <w:sz w:val="24"/>
          <w:szCs w:val="24"/>
        </w:rPr>
        <w:t xml:space="preserve"> </w:t>
      </w:r>
      <w:r w:rsidRPr="006F750C">
        <w:rPr>
          <w:rFonts w:ascii="Franklin Gothic Book" w:eastAsia="Franklin Gothic Book" w:hAnsi="Franklin Gothic Book" w:cs="Franklin Gothic Book"/>
          <w:spacing w:val="-1"/>
          <w:sz w:val="24"/>
          <w:szCs w:val="24"/>
        </w:rPr>
        <w:t>w</w:t>
      </w:r>
      <w:r w:rsidRPr="006F750C">
        <w:rPr>
          <w:rFonts w:ascii="Franklin Gothic Book" w:eastAsia="Franklin Gothic Book" w:hAnsi="Franklin Gothic Book" w:cs="Franklin Gothic Book"/>
          <w:sz w:val="24"/>
          <w:szCs w:val="24"/>
        </w:rPr>
        <w:t>as</w:t>
      </w:r>
      <w:r w:rsidRPr="006F750C">
        <w:rPr>
          <w:rFonts w:ascii="Franklin Gothic Book" w:eastAsia="Franklin Gothic Book" w:hAnsi="Franklin Gothic Book" w:cs="Franklin Gothic Book"/>
          <w:spacing w:val="-3"/>
          <w:sz w:val="24"/>
          <w:szCs w:val="24"/>
        </w:rPr>
        <w:t xml:space="preserve"> </w:t>
      </w:r>
      <w:r w:rsidRPr="006F750C">
        <w:rPr>
          <w:rFonts w:ascii="Franklin Gothic Book" w:eastAsia="Franklin Gothic Book" w:hAnsi="Franklin Gothic Book" w:cs="Franklin Gothic Book"/>
          <w:sz w:val="24"/>
          <w:szCs w:val="24"/>
        </w:rPr>
        <w:t>original</w:t>
      </w:r>
      <w:r w:rsidRPr="006F750C">
        <w:rPr>
          <w:rFonts w:ascii="Franklin Gothic Book" w:eastAsia="Franklin Gothic Book" w:hAnsi="Franklin Gothic Book" w:cs="Franklin Gothic Book"/>
          <w:spacing w:val="2"/>
          <w:sz w:val="24"/>
          <w:szCs w:val="24"/>
        </w:rPr>
        <w:t>l</w:t>
      </w:r>
      <w:r w:rsidRPr="006F750C">
        <w:rPr>
          <w:rFonts w:ascii="Franklin Gothic Book" w:eastAsia="Franklin Gothic Book" w:hAnsi="Franklin Gothic Book" w:cs="Franklin Gothic Book"/>
          <w:sz w:val="24"/>
          <w:szCs w:val="24"/>
        </w:rPr>
        <w:t>y</w:t>
      </w:r>
      <w:r w:rsidRPr="006F750C">
        <w:rPr>
          <w:rFonts w:ascii="Franklin Gothic Book" w:eastAsia="Franklin Gothic Book" w:hAnsi="Franklin Gothic Book" w:cs="Franklin Gothic Book"/>
          <w:spacing w:val="1"/>
          <w:sz w:val="24"/>
          <w:szCs w:val="24"/>
        </w:rPr>
        <w:t xml:space="preserve"> </w:t>
      </w:r>
      <w:r w:rsidRPr="006F750C">
        <w:rPr>
          <w:rFonts w:ascii="Franklin Gothic Book" w:eastAsia="Franklin Gothic Book" w:hAnsi="Franklin Gothic Book" w:cs="Franklin Gothic Book"/>
          <w:sz w:val="24"/>
          <w:szCs w:val="24"/>
        </w:rPr>
        <w:t>hired</w:t>
      </w:r>
      <w:r w:rsidRPr="006F750C">
        <w:rPr>
          <w:rFonts w:ascii="Franklin Gothic Book" w:eastAsia="Franklin Gothic Book" w:hAnsi="Franklin Gothic Book" w:cs="Franklin Gothic Book"/>
          <w:spacing w:val="-6"/>
          <w:sz w:val="24"/>
          <w:szCs w:val="24"/>
        </w:rPr>
        <w:t xml:space="preserve"> </w:t>
      </w:r>
      <w:r w:rsidRPr="006F750C">
        <w:rPr>
          <w:rFonts w:ascii="Franklin Gothic Book" w:eastAsia="Franklin Gothic Book" w:hAnsi="Franklin Gothic Book" w:cs="Franklin Gothic Book"/>
          <w:sz w:val="24"/>
          <w:szCs w:val="24"/>
        </w:rPr>
        <w:t>through</w:t>
      </w:r>
      <w:r w:rsidRPr="006F750C">
        <w:rPr>
          <w:rFonts w:ascii="Franklin Gothic Book" w:eastAsia="Franklin Gothic Book" w:hAnsi="Franklin Gothic Book" w:cs="Franklin Gothic Book"/>
          <w:spacing w:val="-8"/>
          <w:sz w:val="24"/>
          <w:szCs w:val="24"/>
        </w:rPr>
        <w:t xml:space="preserve"> </w:t>
      </w:r>
      <w:r w:rsidRPr="006F750C">
        <w:rPr>
          <w:rFonts w:ascii="Franklin Gothic Book" w:eastAsia="Franklin Gothic Book" w:hAnsi="Franklin Gothic Book" w:cs="Franklin Gothic Book"/>
          <w:sz w:val="24"/>
          <w:szCs w:val="24"/>
        </w:rPr>
        <w:t xml:space="preserve">a </w:t>
      </w:r>
      <w:r w:rsidRPr="006F750C">
        <w:rPr>
          <w:rFonts w:ascii="Franklin Gothic Book" w:eastAsia="Franklin Gothic Book" w:hAnsi="Franklin Gothic Book" w:cs="Franklin Gothic Book"/>
          <w:spacing w:val="1"/>
          <w:sz w:val="24"/>
          <w:szCs w:val="24"/>
        </w:rPr>
        <w:t>c</w:t>
      </w:r>
      <w:r w:rsidRPr="006F750C">
        <w:rPr>
          <w:rFonts w:ascii="Franklin Gothic Book" w:eastAsia="Franklin Gothic Book" w:hAnsi="Franklin Gothic Book" w:cs="Franklin Gothic Book"/>
          <w:sz w:val="24"/>
          <w:szCs w:val="24"/>
        </w:rPr>
        <w:t>o</w:t>
      </w:r>
      <w:r w:rsidRPr="006F750C">
        <w:rPr>
          <w:rFonts w:ascii="Franklin Gothic Book" w:eastAsia="Franklin Gothic Book" w:hAnsi="Franklin Gothic Book" w:cs="Franklin Gothic Book"/>
          <w:spacing w:val="-1"/>
          <w:sz w:val="24"/>
          <w:szCs w:val="24"/>
        </w:rPr>
        <w:t>mp</w:t>
      </w:r>
      <w:r w:rsidRPr="006F750C">
        <w:rPr>
          <w:rFonts w:ascii="Franklin Gothic Book" w:eastAsia="Franklin Gothic Book" w:hAnsi="Franklin Gothic Book" w:cs="Franklin Gothic Book"/>
          <w:sz w:val="24"/>
          <w:szCs w:val="24"/>
        </w:rPr>
        <w:t>eti</w:t>
      </w:r>
      <w:r w:rsidRPr="006F750C">
        <w:rPr>
          <w:rFonts w:ascii="Franklin Gothic Book" w:eastAsia="Franklin Gothic Book" w:hAnsi="Franklin Gothic Book" w:cs="Franklin Gothic Book"/>
          <w:spacing w:val="2"/>
          <w:sz w:val="24"/>
          <w:szCs w:val="24"/>
        </w:rPr>
        <w:t>t</w:t>
      </w:r>
      <w:r w:rsidRPr="006F750C">
        <w:rPr>
          <w:rFonts w:ascii="Franklin Gothic Book" w:eastAsia="Franklin Gothic Book" w:hAnsi="Franklin Gothic Book" w:cs="Franklin Gothic Book"/>
          <w:sz w:val="24"/>
          <w:szCs w:val="24"/>
        </w:rPr>
        <w:t>ive</w:t>
      </w:r>
      <w:r w:rsidRPr="006F750C">
        <w:rPr>
          <w:rFonts w:ascii="Franklin Gothic Book" w:eastAsia="Franklin Gothic Book" w:hAnsi="Franklin Gothic Book" w:cs="Franklin Gothic Book"/>
          <w:spacing w:val="-8"/>
          <w:sz w:val="24"/>
          <w:szCs w:val="24"/>
        </w:rPr>
        <w:t xml:space="preserve"> </w:t>
      </w:r>
      <w:r w:rsidRPr="006F750C">
        <w:rPr>
          <w:rFonts w:ascii="Franklin Gothic Book" w:eastAsia="Franklin Gothic Book" w:hAnsi="Franklin Gothic Book" w:cs="Franklin Gothic Book"/>
          <w:spacing w:val="-1"/>
          <w:sz w:val="24"/>
          <w:szCs w:val="24"/>
        </w:rPr>
        <w:t>s</w:t>
      </w:r>
      <w:r w:rsidRPr="006F750C">
        <w:rPr>
          <w:rFonts w:ascii="Franklin Gothic Book" w:eastAsia="Franklin Gothic Book" w:hAnsi="Franklin Gothic Book" w:cs="Franklin Gothic Book"/>
          <w:sz w:val="24"/>
          <w:szCs w:val="24"/>
        </w:rPr>
        <w:t>ear</w:t>
      </w:r>
      <w:r w:rsidRPr="006F750C">
        <w:rPr>
          <w:rFonts w:ascii="Franklin Gothic Book" w:eastAsia="Franklin Gothic Book" w:hAnsi="Franklin Gothic Book" w:cs="Franklin Gothic Book"/>
          <w:spacing w:val="1"/>
          <w:sz w:val="24"/>
          <w:szCs w:val="24"/>
        </w:rPr>
        <w:t>c</w:t>
      </w:r>
      <w:r w:rsidRPr="006F750C">
        <w:rPr>
          <w:rFonts w:ascii="Franklin Gothic Book" w:eastAsia="Franklin Gothic Book" w:hAnsi="Franklin Gothic Book" w:cs="Franklin Gothic Book"/>
          <w:sz w:val="24"/>
          <w:szCs w:val="24"/>
        </w:rPr>
        <w:t>h.</w:t>
      </w:r>
      <w:r w:rsidRPr="006F750C">
        <w:rPr>
          <w:rFonts w:ascii="Franklin Gothic Book" w:eastAsia="Franklin Gothic Book" w:hAnsi="Franklin Gothic Book" w:cs="Franklin Gothic Book"/>
          <w:spacing w:val="-6"/>
          <w:sz w:val="24"/>
          <w:szCs w:val="24"/>
        </w:rPr>
        <w:t xml:space="preserve"> </w:t>
      </w:r>
      <w:r w:rsidRPr="006F750C">
        <w:rPr>
          <w:rFonts w:ascii="Franklin Gothic Book" w:eastAsia="Franklin Gothic Book" w:hAnsi="Franklin Gothic Book" w:cs="Franklin Gothic Book"/>
          <w:spacing w:val="1"/>
          <w:sz w:val="24"/>
          <w:szCs w:val="24"/>
        </w:rPr>
        <w:t>T</w:t>
      </w:r>
      <w:r w:rsidRPr="006F750C">
        <w:rPr>
          <w:rFonts w:ascii="Franklin Gothic Book" w:eastAsia="Franklin Gothic Book" w:hAnsi="Franklin Gothic Book" w:cs="Franklin Gothic Book"/>
          <w:sz w:val="24"/>
          <w:szCs w:val="24"/>
        </w:rPr>
        <w:t>his</w:t>
      </w:r>
      <w:r w:rsidRPr="006F750C">
        <w:rPr>
          <w:rFonts w:ascii="Franklin Gothic Book" w:eastAsia="Franklin Gothic Book" w:hAnsi="Franklin Gothic Book" w:cs="Franklin Gothic Book"/>
          <w:spacing w:val="-1"/>
          <w:sz w:val="24"/>
          <w:szCs w:val="24"/>
        </w:rPr>
        <w:t xml:space="preserve"> </w:t>
      </w:r>
      <w:r w:rsidRPr="006F750C">
        <w:rPr>
          <w:rFonts w:ascii="Franklin Gothic Book" w:eastAsia="Franklin Gothic Book" w:hAnsi="Franklin Gothic Book" w:cs="Franklin Gothic Book"/>
          <w:sz w:val="24"/>
          <w:szCs w:val="24"/>
        </w:rPr>
        <w:t>e</w:t>
      </w:r>
      <w:r w:rsidRPr="006F750C">
        <w:rPr>
          <w:rFonts w:ascii="Franklin Gothic Book" w:eastAsia="Franklin Gothic Book" w:hAnsi="Franklin Gothic Book" w:cs="Franklin Gothic Book"/>
          <w:spacing w:val="-1"/>
          <w:sz w:val="24"/>
          <w:szCs w:val="24"/>
        </w:rPr>
        <w:t>x</w:t>
      </w:r>
      <w:r w:rsidRPr="006F750C">
        <w:rPr>
          <w:rFonts w:ascii="Franklin Gothic Book" w:eastAsia="Franklin Gothic Book" w:hAnsi="Franklin Gothic Book" w:cs="Franklin Gothic Book"/>
          <w:spacing w:val="1"/>
          <w:sz w:val="24"/>
          <w:szCs w:val="24"/>
        </w:rPr>
        <w:t>c</w:t>
      </w:r>
      <w:r w:rsidRPr="006F750C">
        <w:rPr>
          <w:rFonts w:ascii="Franklin Gothic Book" w:eastAsia="Franklin Gothic Book" w:hAnsi="Franklin Gothic Book" w:cs="Franklin Gothic Book"/>
          <w:sz w:val="24"/>
          <w:szCs w:val="24"/>
        </w:rPr>
        <w:t>e</w:t>
      </w:r>
      <w:r w:rsidRPr="006F750C">
        <w:rPr>
          <w:rFonts w:ascii="Franklin Gothic Book" w:eastAsia="Franklin Gothic Book" w:hAnsi="Franklin Gothic Book" w:cs="Franklin Gothic Book"/>
          <w:spacing w:val="-1"/>
          <w:sz w:val="24"/>
          <w:szCs w:val="24"/>
        </w:rPr>
        <w:t>p</w:t>
      </w:r>
      <w:r w:rsidRPr="006F750C">
        <w:rPr>
          <w:rFonts w:ascii="Franklin Gothic Book" w:eastAsia="Franklin Gothic Book" w:hAnsi="Franklin Gothic Book" w:cs="Franklin Gothic Book"/>
          <w:sz w:val="24"/>
          <w:szCs w:val="24"/>
        </w:rPr>
        <w:t>tion</w:t>
      </w:r>
      <w:r w:rsidRPr="006F750C">
        <w:rPr>
          <w:rFonts w:ascii="Franklin Gothic Book" w:eastAsia="Franklin Gothic Book" w:hAnsi="Franklin Gothic Book" w:cs="Franklin Gothic Book"/>
          <w:spacing w:val="-8"/>
          <w:sz w:val="24"/>
          <w:szCs w:val="24"/>
        </w:rPr>
        <w:t xml:space="preserve"> </w:t>
      </w:r>
      <w:r w:rsidRPr="006F750C">
        <w:rPr>
          <w:rFonts w:ascii="Franklin Gothic Book" w:eastAsia="Franklin Gothic Book" w:hAnsi="Franklin Gothic Book" w:cs="Franklin Gothic Book"/>
          <w:spacing w:val="-1"/>
          <w:sz w:val="24"/>
          <w:szCs w:val="24"/>
        </w:rPr>
        <w:t>ex</w:t>
      </w:r>
      <w:r w:rsidRPr="006F750C">
        <w:rPr>
          <w:rFonts w:ascii="Franklin Gothic Book" w:eastAsia="Franklin Gothic Book" w:hAnsi="Franklin Gothic Book" w:cs="Franklin Gothic Book"/>
          <w:spacing w:val="1"/>
          <w:sz w:val="24"/>
          <w:szCs w:val="24"/>
        </w:rPr>
        <w:t>c</w:t>
      </w:r>
      <w:r w:rsidRPr="006F750C">
        <w:rPr>
          <w:rFonts w:ascii="Franklin Gothic Book" w:eastAsia="Franklin Gothic Book" w:hAnsi="Franklin Gothic Book" w:cs="Franklin Gothic Book"/>
          <w:sz w:val="24"/>
          <w:szCs w:val="24"/>
        </w:rPr>
        <w:t>ludes</w:t>
      </w:r>
      <w:r w:rsidRPr="006F750C">
        <w:rPr>
          <w:rFonts w:ascii="Franklin Gothic Book" w:eastAsia="Franklin Gothic Book" w:hAnsi="Franklin Gothic Book" w:cs="Franklin Gothic Book"/>
          <w:spacing w:val="-10"/>
          <w:sz w:val="24"/>
          <w:szCs w:val="24"/>
        </w:rPr>
        <w:t xml:space="preserve"> </w:t>
      </w:r>
      <w:r w:rsidRPr="006F750C">
        <w:rPr>
          <w:rFonts w:ascii="Franklin Gothic Book" w:eastAsia="Franklin Gothic Book" w:hAnsi="Franklin Gothic Book" w:cs="Franklin Gothic Book"/>
          <w:sz w:val="24"/>
          <w:szCs w:val="24"/>
        </w:rPr>
        <w:t>fa</w:t>
      </w:r>
      <w:r w:rsidRPr="006F750C">
        <w:rPr>
          <w:rFonts w:ascii="Franklin Gothic Book" w:eastAsia="Franklin Gothic Book" w:hAnsi="Franklin Gothic Book" w:cs="Franklin Gothic Book"/>
          <w:spacing w:val="1"/>
          <w:sz w:val="24"/>
          <w:szCs w:val="24"/>
        </w:rPr>
        <w:t>c</w:t>
      </w:r>
      <w:r w:rsidRPr="006F750C">
        <w:rPr>
          <w:rFonts w:ascii="Franklin Gothic Book" w:eastAsia="Franklin Gothic Book" w:hAnsi="Franklin Gothic Book" w:cs="Franklin Gothic Book"/>
          <w:sz w:val="24"/>
          <w:szCs w:val="24"/>
        </w:rPr>
        <w:t>ulty</w:t>
      </w:r>
      <w:r w:rsidRPr="006F750C">
        <w:rPr>
          <w:rFonts w:ascii="Franklin Gothic Book" w:eastAsia="Franklin Gothic Book" w:hAnsi="Franklin Gothic Book" w:cs="Franklin Gothic Book"/>
          <w:spacing w:val="-6"/>
          <w:sz w:val="24"/>
          <w:szCs w:val="24"/>
        </w:rPr>
        <w:t xml:space="preserve"> </w:t>
      </w:r>
      <w:r w:rsidRPr="006F750C">
        <w:rPr>
          <w:rFonts w:ascii="Franklin Gothic Book" w:eastAsia="Franklin Gothic Book" w:hAnsi="Franklin Gothic Book" w:cs="Franklin Gothic Book"/>
          <w:spacing w:val="-1"/>
          <w:sz w:val="24"/>
          <w:szCs w:val="24"/>
        </w:rPr>
        <w:t>p</w:t>
      </w:r>
      <w:r w:rsidRPr="006F750C">
        <w:rPr>
          <w:rFonts w:ascii="Franklin Gothic Book" w:eastAsia="Franklin Gothic Book" w:hAnsi="Franklin Gothic Book" w:cs="Franklin Gothic Book"/>
          <w:sz w:val="24"/>
          <w:szCs w:val="24"/>
        </w:rPr>
        <w:t>o</w:t>
      </w:r>
      <w:r w:rsidRPr="006F750C">
        <w:rPr>
          <w:rFonts w:ascii="Franklin Gothic Book" w:eastAsia="Franklin Gothic Book" w:hAnsi="Franklin Gothic Book" w:cs="Franklin Gothic Book"/>
          <w:spacing w:val="-1"/>
          <w:sz w:val="24"/>
          <w:szCs w:val="24"/>
        </w:rPr>
        <w:t>s</w:t>
      </w:r>
      <w:r w:rsidRPr="006F750C">
        <w:rPr>
          <w:rFonts w:ascii="Franklin Gothic Book" w:eastAsia="Franklin Gothic Book" w:hAnsi="Franklin Gothic Book" w:cs="Franklin Gothic Book"/>
          <w:sz w:val="24"/>
          <w:szCs w:val="24"/>
        </w:rPr>
        <w:t>ition</w:t>
      </w:r>
      <w:r w:rsidRPr="006F750C">
        <w:rPr>
          <w:rFonts w:ascii="Franklin Gothic Book" w:eastAsia="Franklin Gothic Book" w:hAnsi="Franklin Gothic Book" w:cs="Franklin Gothic Book"/>
          <w:spacing w:val="-1"/>
          <w:sz w:val="24"/>
          <w:szCs w:val="24"/>
        </w:rPr>
        <w:t>s</w:t>
      </w:r>
      <w:r w:rsidRPr="006F750C">
        <w:rPr>
          <w:rFonts w:ascii="Franklin Gothic Book" w:eastAsia="Franklin Gothic Book" w:hAnsi="Franklin Gothic Book" w:cs="Franklin Gothic Book"/>
          <w:sz w:val="24"/>
          <w:szCs w:val="24"/>
        </w:rPr>
        <w:t>.</w:t>
      </w:r>
      <w:r w:rsidRPr="006F750C">
        <w:rPr>
          <w:rFonts w:ascii="Franklin Gothic Book" w:eastAsia="Franklin Gothic Book" w:hAnsi="Franklin Gothic Book" w:cs="Franklin Gothic Book"/>
          <w:spacing w:val="-7"/>
          <w:sz w:val="24"/>
          <w:szCs w:val="24"/>
        </w:rPr>
        <w:t xml:space="preserve"> </w:t>
      </w:r>
      <w:r w:rsidRPr="006F750C">
        <w:rPr>
          <w:rFonts w:ascii="Franklin Gothic Book" w:eastAsia="Franklin Gothic Book" w:hAnsi="Franklin Gothic Book" w:cs="Franklin Gothic Book"/>
          <w:spacing w:val="1"/>
          <w:sz w:val="24"/>
          <w:szCs w:val="24"/>
        </w:rPr>
        <w:t>T</w:t>
      </w:r>
      <w:r w:rsidRPr="006F750C">
        <w:rPr>
          <w:rFonts w:ascii="Franklin Gothic Book" w:eastAsia="Franklin Gothic Book" w:hAnsi="Franklin Gothic Book" w:cs="Franklin Gothic Book"/>
          <w:sz w:val="24"/>
          <w:szCs w:val="24"/>
        </w:rPr>
        <w:t>his</w:t>
      </w:r>
      <w:r w:rsidRPr="006F750C">
        <w:rPr>
          <w:rFonts w:ascii="Franklin Gothic Book" w:eastAsia="Franklin Gothic Book" w:hAnsi="Franklin Gothic Book" w:cs="Franklin Gothic Book"/>
          <w:spacing w:val="-1"/>
          <w:sz w:val="24"/>
          <w:szCs w:val="24"/>
        </w:rPr>
        <w:t xml:space="preserve"> </w:t>
      </w:r>
      <w:r w:rsidRPr="006F750C">
        <w:rPr>
          <w:rFonts w:ascii="Franklin Gothic Book" w:eastAsia="Franklin Gothic Book" w:hAnsi="Franklin Gothic Book" w:cs="Franklin Gothic Book"/>
          <w:sz w:val="24"/>
          <w:szCs w:val="24"/>
        </w:rPr>
        <w:t>o</w:t>
      </w:r>
      <w:r w:rsidRPr="006F750C">
        <w:rPr>
          <w:rFonts w:ascii="Franklin Gothic Book" w:eastAsia="Franklin Gothic Book" w:hAnsi="Franklin Gothic Book" w:cs="Franklin Gothic Book"/>
          <w:spacing w:val="-1"/>
          <w:sz w:val="24"/>
          <w:szCs w:val="24"/>
        </w:rPr>
        <w:t>p</w:t>
      </w:r>
      <w:r w:rsidRPr="006F750C">
        <w:rPr>
          <w:rFonts w:ascii="Franklin Gothic Book" w:eastAsia="Franklin Gothic Book" w:hAnsi="Franklin Gothic Book" w:cs="Franklin Gothic Book"/>
          <w:sz w:val="24"/>
          <w:szCs w:val="24"/>
        </w:rPr>
        <w:t>tion</w:t>
      </w:r>
      <w:r w:rsidRPr="006F750C">
        <w:rPr>
          <w:rFonts w:ascii="Franklin Gothic Book" w:eastAsia="Franklin Gothic Book" w:hAnsi="Franklin Gothic Book" w:cs="Franklin Gothic Book"/>
          <w:spacing w:val="-5"/>
          <w:sz w:val="24"/>
          <w:szCs w:val="24"/>
        </w:rPr>
        <w:t xml:space="preserve"> </w:t>
      </w:r>
      <w:r w:rsidRPr="006F750C">
        <w:rPr>
          <w:rFonts w:ascii="Franklin Gothic Book" w:eastAsia="Franklin Gothic Book" w:hAnsi="Franklin Gothic Book" w:cs="Franklin Gothic Book"/>
          <w:sz w:val="24"/>
          <w:szCs w:val="24"/>
        </w:rPr>
        <w:t>is gover</w:t>
      </w:r>
      <w:r w:rsidRPr="006F750C">
        <w:rPr>
          <w:rFonts w:ascii="Franklin Gothic Book" w:eastAsia="Franklin Gothic Book" w:hAnsi="Franklin Gothic Book" w:cs="Franklin Gothic Book"/>
          <w:spacing w:val="-1"/>
          <w:sz w:val="24"/>
          <w:szCs w:val="24"/>
        </w:rPr>
        <w:t>n</w:t>
      </w:r>
      <w:r w:rsidRPr="006F750C">
        <w:rPr>
          <w:rFonts w:ascii="Franklin Gothic Book" w:eastAsia="Franklin Gothic Book" w:hAnsi="Franklin Gothic Book" w:cs="Franklin Gothic Book"/>
          <w:sz w:val="24"/>
          <w:szCs w:val="24"/>
        </w:rPr>
        <w:t xml:space="preserve">ed </w:t>
      </w:r>
      <w:proofErr w:type="gramStart"/>
      <w:r w:rsidRPr="006F750C">
        <w:rPr>
          <w:rFonts w:ascii="Franklin Gothic Book" w:eastAsia="Franklin Gothic Book" w:hAnsi="Franklin Gothic Book" w:cs="Franklin Gothic Book"/>
          <w:sz w:val="24"/>
          <w:szCs w:val="24"/>
        </w:rPr>
        <w:t xml:space="preserve">by </w:t>
      </w:r>
      <w:r w:rsidRPr="006F750C">
        <w:rPr>
          <w:rFonts w:ascii="Franklin Gothic Book" w:eastAsia="Franklin Gothic Book" w:hAnsi="Franklin Gothic Book" w:cs="Franklin Gothic Book"/>
          <w:color w:val="0000FF"/>
          <w:spacing w:val="-58"/>
          <w:sz w:val="24"/>
          <w:szCs w:val="24"/>
        </w:rPr>
        <w:t xml:space="preserve"> </w:t>
      </w:r>
      <w:proofErr w:type="gramEnd"/>
      <w:r w:rsidR="00AB4BEC" w:rsidRPr="006F750C">
        <w:rPr>
          <w:sz w:val="24"/>
          <w:szCs w:val="24"/>
        </w:rPr>
        <w:fldChar w:fldCharType="begin"/>
      </w:r>
      <w:r w:rsidR="00AB4BEC" w:rsidRPr="006F750C">
        <w:rPr>
          <w:sz w:val="24"/>
          <w:szCs w:val="24"/>
        </w:rPr>
        <w:instrText xml:space="preserve"> HYPERLINK "http://www.ndsu.edu/fileadmin/policy/240.pdf" \h </w:instrText>
      </w:r>
      <w:r w:rsidR="00AB4BEC" w:rsidRPr="006F750C">
        <w:rPr>
          <w:sz w:val="24"/>
          <w:szCs w:val="24"/>
        </w:rPr>
        <w:fldChar w:fldCharType="separate"/>
      </w:r>
      <w:r w:rsidRPr="006F750C">
        <w:rPr>
          <w:rFonts w:ascii="Franklin Gothic Book" w:eastAsia="Franklin Gothic Book" w:hAnsi="Franklin Gothic Book" w:cs="Franklin Gothic Book"/>
          <w:color w:val="0000FF"/>
          <w:sz w:val="24"/>
          <w:szCs w:val="24"/>
          <w:u w:val="single" w:color="0000FF"/>
        </w:rPr>
        <w:t>ND</w:t>
      </w:r>
      <w:r w:rsidRPr="006F750C">
        <w:rPr>
          <w:rFonts w:ascii="Franklin Gothic Book" w:eastAsia="Franklin Gothic Book" w:hAnsi="Franklin Gothic Book" w:cs="Franklin Gothic Book"/>
          <w:color w:val="0000FF"/>
          <w:spacing w:val="-2"/>
          <w:sz w:val="24"/>
          <w:szCs w:val="24"/>
          <w:u w:val="single" w:color="0000FF"/>
        </w:rPr>
        <w:t>S</w:t>
      </w:r>
      <w:r w:rsidRPr="006F750C">
        <w:rPr>
          <w:rFonts w:ascii="Franklin Gothic Book" w:eastAsia="Franklin Gothic Book" w:hAnsi="Franklin Gothic Book" w:cs="Franklin Gothic Book"/>
          <w:color w:val="0000FF"/>
          <w:sz w:val="24"/>
          <w:szCs w:val="24"/>
          <w:u w:val="single" w:color="0000FF"/>
        </w:rPr>
        <w:t>U</w:t>
      </w:r>
      <w:r w:rsidRPr="006F750C">
        <w:rPr>
          <w:rFonts w:ascii="Franklin Gothic Book" w:eastAsia="Franklin Gothic Book" w:hAnsi="Franklin Gothic Book" w:cs="Franklin Gothic Book"/>
          <w:color w:val="0000FF"/>
          <w:spacing w:val="-2"/>
          <w:sz w:val="24"/>
          <w:szCs w:val="24"/>
          <w:u w:val="single" w:color="0000FF"/>
        </w:rPr>
        <w:t xml:space="preserve"> </w:t>
      </w:r>
      <w:r w:rsidRPr="006F750C">
        <w:rPr>
          <w:rFonts w:ascii="Franklin Gothic Book" w:eastAsia="Franklin Gothic Book" w:hAnsi="Franklin Gothic Book" w:cs="Franklin Gothic Book"/>
          <w:color w:val="0000FF"/>
          <w:sz w:val="24"/>
          <w:szCs w:val="24"/>
          <w:u w:val="single" w:color="0000FF"/>
        </w:rPr>
        <w:t>Poli</w:t>
      </w:r>
      <w:r w:rsidRPr="006F750C">
        <w:rPr>
          <w:rFonts w:ascii="Franklin Gothic Book" w:eastAsia="Franklin Gothic Book" w:hAnsi="Franklin Gothic Book" w:cs="Franklin Gothic Book"/>
          <w:color w:val="0000FF"/>
          <w:spacing w:val="-1"/>
          <w:sz w:val="24"/>
          <w:szCs w:val="24"/>
          <w:u w:val="single" w:color="0000FF"/>
        </w:rPr>
        <w:t>c</w:t>
      </w:r>
      <w:r w:rsidRPr="006F750C">
        <w:rPr>
          <w:rFonts w:ascii="Franklin Gothic Book" w:eastAsia="Franklin Gothic Book" w:hAnsi="Franklin Gothic Book" w:cs="Franklin Gothic Book"/>
          <w:color w:val="0000FF"/>
          <w:sz w:val="24"/>
          <w:szCs w:val="24"/>
          <w:u w:val="single" w:color="0000FF"/>
        </w:rPr>
        <w:t>y</w:t>
      </w:r>
      <w:r w:rsidRPr="006F750C">
        <w:rPr>
          <w:rFonts w:ascii="Franklin Gothic Book" w:eastAsia="Franklin Gothic Book" w:hAnsi="Franklin Gothic Book" w:cs="Franklin Gothic Book"/>
          <w:color w:val="0000FF"/>
          <w:spacing w:val="-4"/>
          <w:sz w:val="24"/>
          <w:szCs w:val="24"/>
          <w:u w:val="single" w:color="0000FF"/>
        </w:rPr>
        <w:t xml:space="preserve"> </w:t>
      </w:r>
      <w:r w:rsidRPr="006F750C">
        <w:rPr>
          <w:rFonts w:ascii="Franklin Gothic Book" w:eastAsia="Franklin Gothic Book" w:hAnsi="Franklin Gothic Book" w:cs="Franklin Gothic Book"/>
          <w:color w:val="0000FF"/>
          <w:spacing w:val="1"/>
          <w:sz w:val="24"/>
          <w:szCs w:val="24"/>
          <w:u w:val="single" w:color="0000FF"/>
        </w:rPr>
        <w:t>2</w:t>
      </w:r>
      <w:r w:rsidRPr="006F750C">
        <w:rPr>
          <w:rFonts w:ascii="Franklin Gothic Book" w:eastAsia="Franklin Gothic Book" w:hAnsi="Franklin Gothic Book" w:cs="Franklin Gothic Book"/>
          <w:color w:val="0000FF"/>
          <w:spacing w:val="-1"/>
          <w:sz w:val="24"/>
          <w:szCs w:val="24"/>
          <w:u w:val="single" w:color="0000FF"/>
        </w:rPr>
        <w:t>4</w:t>
      </w:r>
      <w:r w:rsidRPr="006F750C">
        <w:rPr>
          <w:rFonts w:ascii="Franklin Gothic Book" w:eastAsia="Franklin Gothic Book" w:hAnsi="Franklin Gothic Book" w:cs="Franklin Gothic Book"/>
          <w:color w:val="0000FF"/>
          <w:sz w:val="24"/>
          <w:szCs w:val="24"/>
          <w:u w:val="single" w:color="0000FF"/>
        </w:rPr>
        <w:t>0</w:t>
      </w:r>
      <w:r w:rsidRPr="006F750C">
        <w:rPr>
          <w:rFonts w:ascii="Franklin Gothic Book" w:eastAsia="Franklin Gothic Book" w:hAnsi="Franklin Gothic Book" w:cs="Franklin Gothic Book"/>
          <w:color w:val="0000FF"/>
          <w:spacing w:val="2"/>
          <w:sz w:val="24"/>
          <w:szCs w:val="24"/>
        </w:rPr>
        <w:t xml:space="preserve"> </w:t>
      </w:r>
      <w:r w:rsidR="00AB4BEC" w:rsidRPr="006F750C">
        <w:rPr>
          <w:rFonts w:ascii="Franklin Gothic Book" w:eastAsia="Franklin Gothic Book" w:hAnsi="Franklin Gothic Book" w:cs="Franklin Gothic Book"/>
          <w:color w:val="0000FF"/>
          <w:spacing w:val="2"/>
          <w:sz w:val="24"/>
          <w:szCs w:val="24"/>
        </w:rPr>
        <w:fldChar w:fldCharType="end"/>
      </w:r>
      <w:r w:rsidRPr="006F750C">
        <w:rPr>
          <w:rFonts w:ascii="Franklin Gothic Book" w:eastAsia="Franklin Gothic Book" w:hAnsi="Franklin Gothic Book" w:cs="Franklin Gothic Book"/>
          <w:color w:val="000000"/>
          <w:spacing w:val="-1"/>
          <w:sz w:val="24"/>
          <w:szCs w:val="24"/>
        </w:rPr>
        <w:t>w</w:t>
      </w:r>
      <w:r w:rsidRPr="006F750C">
        <w:rPr>
          <w:rFonts w:ascii="Franklin Gothic Book" w:eastAsia="Franklin Gothic Book" w:hAnsi="Franklin Gothic Book" w:cs="Franklin Gothic Book"/>
          <w:color w:val="000000"/>
          <w:sz w:val="24"/>
          <w:szCs w:val="24"/>
        </w:rPr>
        <w:t>hi</w:t>
      </w:r>
      <w:r w:rsidRPr="006F750C">
        <w:rPr>
          <w:rFonts w:ascii="Franklin Gothic Book" w:eastAsia="Franklin Gothic Book" w:hAnsi="Franklin Gothic Book" w:cs="Franklin Gothic Book"/>
          <w:color w:val="000000"/>
          <w:spacing w:val="1"/>
          <w:sz w:val="24"/>
          <w:szCs w:val="24"/>
        </w:rPr>
        <w:t>c</w:t>
      </w:r>
      <w:r w:rsidRPr="006F750C">
        <w:rPr>
          <w:rFonts w:ascii="Franklin Gothic Book" w:eastAsia="Franklin Gothic Book" w:hAnsi="Franklin Gothic Book" w:cs="Franklin Gothic Book"/>
          <w:color w:val="000000"/>
          <w:sz w:val="24"/>
          <w:szCs w:val="24"/>
        </w:rPr>
        <w:t xml:space="preserve">h </w:t>
      </w:r>
      <w:r w:rsidRPr="006F750C">
        <w:rPr>
          <w:rFonts w:ascii="Franklin Gothic Book" w:eastAsia="Franklin Gothic Book" w:hAnsi="Franklin Gothic Book" w:cs="Franklin Gothic Book"/>
          <w:color w:val="000000"/>
          <w:spacing w:val="-1"/>
          <w:sz w:val="24"/>
          <w:szCs w:val="24"/>
        </w:rPr>
        <w:t>p</w:t>
      </w:r>
      <w:r w:rsidRPr="006F750C">
        <w:rPr>
          <w:rFonts w:ascii="Franklin Gothic Book" w:eastAsia="Franklin Gothic Book" w:hAnsi="Franklin Gothic Book" w:cs="Franklin Gothic Book"/>
          <w:color w:val="000000"/>
          <w:sz w:val="24"/>
          <w:szCs w:val="24"/>
        </w:rPr>
        <w:t>rovides</w:t>
      </w:r>
      <w:r w:rsidRPr="006F750C">
        <w:rPr>
          <w:rFonts w:ascii="Franklin Gothic Book" w:eastAsia="Franklin Gothic Book" w:hAnsi="Franklin Gothic Book" w:cs="Franklin Gothic Book"/>
          <w:color w:val="000000"/>
          <w:spacing w:val="-7"/>
          <w:sz w:val="24"/>
          <w:szCs w:val="24"/>
        </w:rPr>
        <w:t xml:space="preserve"> </w:t>
      </w:r>
      <w:r w:rsidRPr="006F750C">
        <w:rPr>
          <w:rFonts w:ascii="Franklin Gothic Book" w:eastAsia="Franklin Gothic Book" w:hAnsi="Franklin Gothic Book" w:cs="Franklin Gothic Book"/>
          <w:color w:val="000000"/>
          <w:spacing w:val="-2"/>
          <w:sz w:val="24"/>
          <w:szCs w:val="24"/>
        </w:rPr>
        <w:t>p</w:t>
      </w:r>
      <w:r w:rsidRPr="006F750C">
        <w:rPr>
          <w:rFonts w:ascii="Franklin Gothic Book" w:eastAsia="Franklin Gothic Book" w:hAnsi="Franklin Gothic Book" w:cs="Franklin Gothic Book"/>
          <w:color w:val="000000"/>
          <w:sz w:val="24"/>
          <w:szCs w:val="24"/>
        </w:rPr>
        <w:t>ro</w:t>
      </w:r>
      <w:r w:rsidRPr="006F750C">
        <w:rPr>
          <w:rFonts w:ascii="Franklin Gothic Book" w:eastAsia="Franklin Gothic Book" w:hAnsi="Franklin Gothic Book" w:cs="Franklin Gothic Book"/>
          <w:color w:val="000000"/>
          <w:spacing w:val="1"/>
          <w:sz w:val="24"/>
          <w:szCs w:val="24"/>
        </w:rPr>
        <w:t>c</w:t>
      </w:r>
      <w:r w:rsidRPr="006F750C">
        <w:rPr>
          <w:rFonts w:ascii="Franklin Gothic Book" w:eastAsia="Franklin Gothic Book" w:hAnsi="Franklin Gothic Book" w:cs="Franklin Gothic Book"/>
          <w:color w:val="000000"/>
          <w:sz w:val="24"/>
          <w:szCs w:val="24"/>
        </w:rPr>
        <w:t>edures</w:t>
      </w:r>
      <w:r w:rsidRPr="006F750C">
        <w:rPr>
          <w:rFonts w:ascii="Franklin Gothic Book" w:eastAsia="Franklin Gothic Book" w:hAnsi="Franklin Gothic Book" w:cs="Franklin Gothic Book"/>
          <w:color w:val="000000"/>
          <w:spacing w:val="-11"/>
          <w:sz w:val="24"/>
          <w:szCs w:val="24"/>
        </w:rPr>
        <w:t xml:space="preserve"> </w:t>
      </w:r>
      <w:r w:rsidRPr="006F750C">
        <w:rPr>
          <w:rFonts w:ascii="Franklin Gothic Book" w:eastAsia="Franklin Gothic Book" w:hAnsi="Franklin Gothic Book" w:cs="Franklin Gothic Book"/>
          <w:color w:val="000000"/>
          <w:sz w:val="24"/>
          <w:szCs w:val="24"/>
        </w:rPr>
        <w:t>and</w:t>
      </w:r>
      <w:r w:rsidRPr="006F750C">
        <w:rPr>
          <w:rFonts w:ascii="Franklin Gothic Book" w:eastAsia="Franklin Gothic Book" w:hAnsi="Franklin Gothic Book" w:cs="Franklin Gothic Book"/>
          <w:color w:val="000000"/>
          <w:spacing w:val="-4"/>
          <w:sz w:val="24"/>
          <w:szCs w:val="24"/>
        </w:rPr>
        <w:t xml:space="preserve"> </w:t>
      </w:r>
      <w:r w:rsidRPr="006F750C">
        <w:rPr>
          <w:rFonts w:ascii="Franklin Gothic Book" w:eastAsia="Franklin Gothic Book" w:hAnsi="Franklin Gothic Book" w:cs="Franklin Gothic Book"/>
          <w:color w:val="000000"/>
          <w:sz w:val="24"/>
          <w:szCs w:val="24"/>
        </w:rPr>
        <w:t>the</w:t>
      </w:r>
      <w:r w:rsidRPr="006F750C">
        <w:rPr>
          <w:rFonts w:ascii="Franklin Gothic Book" w:eastAsia="Franklin Gothic Book" w:hAnsi="Franklin Gothic Book" w:cs="Franklin Gothic Book"/>
          <w:color w:val="000000"/>
          <w:spacing w:val="-3"/>
          <w:sz w:val="24"/>
          <w:szCs w:val="24"/>
        </w:rPr>
        <w:t xml:space="preserve"> </w:t>
      </w:r>
      <w:r w:rsidRPr="006F750C">
        <w:rPr>
          <w:rFonts w:ascii="Franklin Gothic Book" w:eastAsia="Franklin Gothic Book" w:hAnsi="Franklin Gothic Book" w:cs="Franklin Gothic Book"/>
          <w:color w:val="000000"/>
          <w:sz w:val="24"/>
          <w:szCs w:val="24"/>
        </w:rPr>
        <w:t>re</w:t>
      </w:r>
      <w:r w:rsidRPr="006F750C">
        <w:rPr>
          <w:rFonts w:ascii="Franklin Gothic Book" w:eastAsia="Franklin Gothic Book" w:hAnsi="Franklin Gothic Book" w:cs="Franklin Gothic Book"/>
          <w:color w:val="000000"/>
          <w:spacing w:val="1"/>
          <w:sz w:val="24"/>
          <w:szCs w:val="24"/>
        </w:rPr>
        <w:t>q</w:t>
      </w:r>
      <w:r w:rsidRPr="006F750C">
        <w:rPr>
          <w:rFonts w:ascii="Franklin Gothic Book" w:eastAsia="Franklin Gothic Book" w:hAnsi="Franklin Gothic Book" w:cs="Franklin Gothic Book"/>
          <w:color w:val="000000"/>
          <w:sz w:val="24"/>
          <w:szCs w:val="24"/>
        </w:rPr>
        <w:t>ui</w:t>
      </w:r>
      <w:r w:rsidRPr="006F750C">
        <w:rPr>
          <w:rFonts w:ascii="Franklin Gothic Book" w:eastAsia="Franklin Gothic Book" w:hAnsi="Franklin Gothic Book" w:cs="Franklin Gothic Book"/>
          <w:color w:val="000000"/>
          <w:spacing w:val="-3"/>
          <w:sz w:val="24"/>
          <w:szCs w:val="24"/>
        </w:rPr>
        <w:t>r</w:t>
      </w:r>
      <w:r w:rsidRPr="006F750C">
        <w:rPr>
          <w:rFonts w:ascii="Franklin Gothic Book" w:eastAsia="Franklin Gothic Book" w:hAnsi="Franklin Gothic Book" w:cs="Franklin Gothic Book"/>
          <w:color w:val="000000"/>
          <w:sz w:val="24"/>
          <w:szCs w:val="24"/>
        </w:rPr>
        <w:t>e</w:t>
      </w:r>
      <w:r w:rsidRPr="006F750C">
        <w:rPr>
          <w:rFonts w:ascii="Franklin Gothic Book" w:eastAsia="Franklin Gothic Book" w:hAnsi="Franklin Gothic Book" w:cs="Franklin Gothic Book"/>
          <w:color w:val="000000"/>
          <w:spacing w:val="-1"/>
          <w:sz w:val="24"/>
          <w:szCs w:val="24"/>
        </w:rPr>
        <w:t>m</w:t>
      </w:r>
      <w:r w:rsidRPr="006F750C">
        <w:rPr>
          <w:rFonts w:ascii="Franklin Gothic Book" w:eastAsia="Franklin Gothic Book" w:hAnsi="Franklin Gothic Book" w:cs="Franklin Gothic Book"/>
          <w:color w:val="000000"/>
          <w:sz w:val="24"/>
          <w:szCs w:val="24"/>
        </w:rPr>
        <w:t>e</w:t>
      </w:r>
      <w:r w:rsidRPr="006F750C">
        <w:rPr>
          <w:rFonts w:ascii="Franklin Gothic Book" w:eastAsia="Franklin Gothic Book" w:hAnsi="Franklin Gothic Book" w:cs="Franklin Gothic Book"/>
          <w:color w:val="000000"/>
          <w:spacing w:val="-1"/>
          <w:sz w:val="24"/>
          <w:szCs w:val="24"/>
        </w:rPr>
        <w:t>n</w:t>
      </w:r>
      <w:r w:rsidRPr="006F750C">
        <w:rPr>
          <w:rFonts w:ascii="Franklin Gothic Book" w:eastAsia="Franklin Gothic Book" w:hAnsi="Franklin Gothic Book" w:cs="Franklin Gothic Book"/>
          <w:color w:val="000000"/>
          <w:sz w:val="24"/>
          <w:szCs w:val="24"/>
        </w:rPr>
        <w:t>t</w:t>
      </w:r>
      <w:r w:rsidRPr="006F750C">
        <w:rPr>
          <w:rFonts w:ascii="Franklin Gothic Book" w:eastAsia="Franklin Gothic Book" w:hAnsi="Franklin Gothic Book" w:cs="Franklin Gothic Book"/>
          <w:color w:val="000000"/>
          <w:spacing w:val="-12"/>
          <w:sz w:val="24"/>
          <w:szCs w:val="24"/>
        </w:rPr>
        <w:t xml:space="preserve"> </w:t>
      </w:r>
      <w:r w:rsidRPr="006F750C">
        <w:rPr>
          <w:rFonts w:ascii="Franklin Gothic Book" w:eastAsia="Franklin Gothic Book" w:hAnsi="Franklin Gothic Book" w:cs="Franklin Gothic Book"/>
          <w:color w:val="000000"/>
          <w:sz w:val="24"/>
          <w:szCs w:val="24"/>
        </w:rPr>
        <w:t>of</w:t>
      </w:r>
      <w:r w:rsidRPr="006F750C">
        <w:rPr>
          <w:rFonts w:ascii="Franklin Gothic Book" w:eastAsia="Franklin Gothic Book" w:hAnsi="Franklin Gothic Book" w:cs="Franklin Gothic Book"/>
          <w:color w:val="000000"/>
          <w:spacing w:val="-2"/>
          <w:sz w:val="24"/>
          <w:szCs w:val="24"/>
        </w:rPr>
        <w:t xml:space="preserve"> </w:t>
      </w:r>
      <w:r w:rsidRPr="006F750C">
        <w:rPr>
          <w:rFonts w:ascii="Franklin Gothic Book" w:eastAsia="Franklin Gothic Book" w:hAnsi="Franklin Gothic Book" w:cs="Franklin Gothic Book"/>
          <w:color w:val="000000"/>
          <w:spacing w:val="1"/>
          <w:sz w:val="24"/>
          <w:szCs w:val="24"/>
        </w:rPr>
        <w:t>t</w:t>
      </w:r>
      <w:r w:rsidRPr="006F750C">
        <w:rPr>
          <w:rFonts w:ascii="Franklin Gothic Book" w:eastAsia="Franklin Gothic Book" w:hAnsi="Franklin Gothic Book" w:cs="Franklin Gothic Book"/>
          <w:color w:val="000000"/>
          <w:sz w:val="24"/>
          <w:szCs w:val="24"/>
        </w:rPr>
        <w:t>he</w:t>
      </w:r>
      <w:r w:rsidRPr="006F750C">
        <w:rPr>
          <w:rFonts w:ascii="Franklin Gothic Book" w:eastAsia="Franklin Gothic Book" w:hAnsi="Franklin Gothic Book" w:cs="Franklin Gothic Book"/>
          <w:color w:val="000000"/>
          <w:spacing w:val="-4"/>
          <w:sz w:val="24"/>
          <w:szCs w:val="24"/>
        </w:rPr>
        <w:t xml:space="preserve"> </w:t>
      </w:r>
      <w:r w:rsidRPr="006F750C">
        <w:rPr>
          <w:rFonts w:ascii="Franklin Gothic Book" w:eastAsia="Franklin Gothic Book" w:hAnsi="Franklin Gothic Book" w:cs="Franklin Gothic Book"/>
          <w:color w:val="000000"/>
          <w:sz w:val="24"/>
          <w:szCs w:val="24"/>
        </w:rPr>
        <w:t>hiring de</w:t>
      </w:r>
      <w:r w:rsidRPr="006F750C">
        <w:rPr>
          <w:rFonts w:ascii="Franklin Gothic Book" w:eastAsia="Franklin Gothic Book" w:hAnsi="Franklin Gothic Book" w:cs="Franklin Gothic Book"/>
          <w:color w:val="000000"/>
          <w:spacing w:val="-1"/>
          <w:sz w:val="24"/>
          <w:szCs w:val="24"/>
        </w:rPr>
        <w:t>p</w:t>
      </w:r>
      <w:r w:rsidRPr="006F750C">
        <w:rPr>
          <w:rFonts w:ascii="Franklin Gothic Book" w:eastAsia="Franklin Gothic Book" w:hAnsi="Franklin Gothic Book" w:cs="Franklin Gothic Book"/>
          <w:color w:val="000000"/>
          <w:sz w:val="24"/>
          <w:szCs w:val="24"/>
        </w:rPr>
        <w:t>ar</w:t>
      </w:r>
      <w:r w:rsidRPr="006F750C">
        <w:rPr>
          <w:rFonts w:ascii="Franklin Gothic Book" w:eastAsia="Franklin Gothic Book" w:hAnsi="Franklin Gothic Book" w:cs="Franklin Gothic Book"/>
          <w:color w:val="000000"/>
          <w:spacing w:val="1"/>
          <w:sz w:val="24"/>
          <w:szCs w:val="24"/>
        </w:rPr>
        <w:t>t</w:t>
      </w:r>
      <w:r w:rsidRPr="006F750C">
        <w:rPr>
          <w:rFonts w:ascii="Franklin Gothic Book" w:eastAsia="Franklin Gothic Book" w:hAnsi="Franklin Gothic Book" w:cs="Franklin Gothic Book"/>
          <w:color w:val="000000"/>
          <w:spacing w:val="-1"/>
          <w:sz w:val="24"/>
          <w:szCs w:val="24"/>
        </w:rPr>
        <w:t>m</w:t>
      </w:r>
      <w:r w:rsidRPr="006F750C">
        <w:rPr>
          <w:rFonts w:ascii="Franklin Gothic Book" w:eastAsia="Franklin Gothic Book" w:hAnsi="Franklin Gothic Book" w:cs="Franklin Gothic Book"/>
          <w:color w:val="000000"/>
          <w:sz w:val="24"/>
          <w:szCs w:val="24"/>
        </w:rPr>
        <w:t>e</w:t>
      </w:r>
      <w:r w:rsidRPr="006F750C">
        <w:rPr>
          <w:rFonts w:ascii="Franklin Gothic Book" w:eastAsia="Franklin Gothic Book" w:hAnsi="Franklin Gothic Book" w:cs="Franklin Gothic Book"/>
          <w:color w:val="000000"/>
          <w:spacing w:val="-1"/>
          <w:sz w:val="24"/>
          <w:szCs w:val="24"/>
        </w:rPr>
        <w:t>n</w:t>
      </w:r>
      <w:r w:rsidRPr="006F750C">
        <w:rPr>
          <w:rFonts w:ascii="Franklin Gothic Book" w:eastAsia="Franklin Gothic Book" w:hAnsi="Franklin Gothic Book" w:cs="Franklin Gothic Book"/>
          <w:color w:val="000000"/>
          <w:sz w:val="24"/>
          <w:szCs w:val="24"/>
        </w:rPr>
        <w:t>t</w:t>
      </w:r>
      <w:r w:rsidRPr="006F750C">
        <w:rPr>
          <w:rFonts w:ascii="Franklin Gothic Book" w:eastAsia="Franklin Gothic Book" w:hAnsi="Franklin Gothic Book" w:cs="Franklin Gothic Book"/>
          <w:color w:val="000000"/>
          <w:spacing w:val="-12"/>
          <w:sz w:val="24"/>
          <w:szCs w:val="24"/>
        </w:rPr>
        <w:t xml:space="preserve"> </w:t>
      </w:r>
      <w:r w:rsidRPr="006F750C">
        <w:rPr>
          <w:rFonts w:ascii="Franklin Gothic Book" w:eastAsia="Franklin Gothic Book" w:hAnsi="Franklin Gothic Book" w:cs="Franklin Gothic Book"/>
          <w:color w:val="000000"/>
          <w:spacing w:val="1"/>
          <w:sz w:val="24"/>
          <w:szCs w:val="24"/>
        </w:rPr>
        <w:t>t</w:t>
      </w:r>
      <w:r w:rsidRPr="006F750C">
        <w:rPr>
          <w:rFonts w:ascii="Franklin Gothic Book" w:eastAsia="Franklin Gothic Book" w:hAnsi="Franklin Gothic Book" w:cs="Franklin Gothic Book"/>
          <w:color w:val="000000"/>
          <w:sz w:val="24"/>
          <w:szCs w:val="24"/>
        </w:rPr>
        <w:t>o</w:t>
      </w:r>
      <w:r w:rsidRPr="006F750C">
        <w:rPr>
          <w:rFonts w:ascii="Franklin Gothic Book" w:eastAsia="Franklin Gothic Book" w:hAnsi="Franklin Gothic Book" w:cs="Franklin Gothic Book"/>
          <w:color w:val="000000"/>
          <w:spacing w:val="-2"/>
          <w:sz w:val="24"/>
          <w:szCs w:val="24"/>
        </w:rPr>
        <w:t xml:space="preserve"> </w:t>
      </w:r>
      <w:r w:rsidRPr="006F750C">
        <w:rPr>
          <w:rFonts w:ascii="Franklin Gothic Book" w:eastAsia="Franklin Gothic Book" w:hAnsi="Franklin Gothic Book" w:cs="Franklin Gothic Book"/>
          <w:color w:val="000000"/>
          <w:sz w:val="24"/>
          <w:szCs w:val="24"/>
        </w:rPr>
        <w:t>o</w:t>
      </w:r>
      <w:r w:rsidRPr="006F750C">
        <w:rPr>
          <w:rFonts w:ascii="Franklin Gothic Book" w:eastAsia="Franklin Gothic Book" w:hAnsi="Franklin Gothic Book" w:cs="Franklin Gothic Book"/>
          <w:color w:val="000000"/>
          <w:spacing w:val="1"/>
          <w:sz w:val="24"/>
          <w:szCs w:val="24"/>
        </w:rPr>
        <w:t>b</w:t>
      </w:r>
      <w:r w:rsidRPr="006F750C">
        <w:rPr>
          <w:rFonts w:ascii="Franklin Gothic Book" w:eastAsia="Franklin Gothic Book" w:hAnsi="Franklin Gothic Book" w:cs="Franklin Gothic Book"/>
          <w:color w:val="000000"/>
          <w:sz w:val="24"/>
          <w:szCs w:val="24"/>
        </w:rPr>
        <w:t>ta</w:t>
      </w:r>
      <w:r w:rsidRPr="006F750C">
        <w:rPr>
          <w:rFonts w:ascii="Franklin Gothic Book" w:eastAsia="Franklin Gothic Book" w:hAnsi="Franklin Gothic Book" w:cs="Franklin Gothic Book"/>
          <w:color w:val="000000"/>
          <w:spacing w:val="1"/>
          <w:sz w:val="24"/>
          <w:szCs w:val="24"/>
        </w:rPr>
        <w:t>i</w:t>
      </w:r>
      <w:r w:rsidRPr="006F750C">
        <w:rPr>
          <w:rFonts w:ascii="Franklin Gothic Book" w:eastAsia="Franklin Gothic Book" w:hAnsi="Franklin Gothic Book" w:cs="Franklin Gothic Book"/>
          <w:color w:val="000000"/>
          <w:sz w:val="24"/>
          <w:szCs w:val="24"/>
        </w:rPr>
        <w:t>n</w:t>
      </w:r>
      <w:r w:rsidRPr="006F750C">
        <w:rPr>
          <w:rFonts w:ascii="Franklin Gothic Book" w:eastAsia="Franklin Gothic Book" w:hAnsi="Franklin Gothic Book" w:cs="Franklin Gothic Book"/>
          <w:color w:val="000000"/>
          <w:spacing w:val="-6"/>
          <w:sz w:val="24"/>
          <w:szCs w:val="24"/>
        </w:rPr>
        <w:t xml:space="preserve"> </w:t>
      </w:r>
      <w:r w:rsidRPr="006F750C">
        <w:rPr>
          <w:rFonts w:ascii="Franklin Gothic Book" w:eastAsia="Franklin Gothic Book" w:hAnsi="Franklin Gothic Book" w:cs="Franklin Gothic Book"/>
          <w:color w:val="000000"/>
          <w:spacing w:val="-1"/>
          <w:sz w:val="24"/>
          <w:szCs w:val="24"/>
        </w:rPr>
        <w:t>p</w:t>
      </w:r>
      <w:r w:rsidRPr="006F750C">
        <w:rPr>
          <w:rFonts w:ascii="Franklin Gothic Book" w:eastAsia="Franklin Gothic Book" w:hAnsi="Franklin Gothic Book" w:cs="Franklin Gothic Book"/>
          <w:color w:val="000000"/>
          <w:sz w:val="24"/>
          <w:szCs w:val="24"/>
        </w:rPr>
        <w:t>er</w:t>
      </w:r>
      <w:r w:rsidRPr="006F750C">
        <w:rPr>
          <w:rFonts w:ascii="Franklin Gothic Book" w:eastAsia="Franklin Gothic Book" w:hAnsi="Franklin Gothic Book" w:cs="Franklin Gothic Book"/>
          <w:color w:val="000000"/>
          <w:spacing w:val="-1"/>
          <w:sz w:val="24"/>
          <w:szCs w:val="24"/>
        </w:rPr>
        <w:t>m</w:t>
      </w:r>
      <w:r w:rsidRPr="006F750C">
        <w:rPr>
          <w:rFonts w:ascii="Franklin Gothic Book" w:eastAsia="Franklin Gothic Book" w:hAnsi="Franklin Gothic Book" w:cs="Franklin Gothic Book"/>
          <w:color w:val="000000"/>
          <w:sz w:val="24"/>
          <w:szCs w:val="24"/>
        </w:rPr>
        <w:t>is</w:t>
      </w:r>
      <w:r w:rsidRPr="006F750C">
        <w:rPr>
          <w:rFonts w:ascii="Franklin Gothic Book" w:eastAsia="Franklin Gothic Book" w:hAnsi="Franklin Gothic Book" w:cs="Franklin Gothic Book"/>
          <w:color w:val="000000"/>
          <w:spacing w:val="-2"/>
          <w:sz w:val="24"/>
          <w:szCs w:val="24"/>
        </w:rPr>
        <w:t>s</w:t>
      </w:r>
      <w:r w:rsidRPr="006F750C">
        <w:rPr>
          <w:rFonts w:ascii="Franklin Gothic Book" w:eastAsia="Franklin Gothic Book" w:hAnsi="Franklin Gothic Book" w:cs="Franklin Gothic Book"/>
          <w:color w:val="000000"/>
          <w:sz w:val="24"/>
          <w:szCs w:val="24"/>
        </w:rPr>
        <w:t>ion</w:t>
      </w:r>
      <w:r w:rsidRPr="006F750C">
        <w:rPr>
          <w:rFonts w:ascii="Franklin Gothic Book" w:eastAsia="Franklin Gothic Book" w:hAnsi="Franklin Gothic Book" w:cs="Franklin Gothic Book"/>
          <w:color w:val="000000"/>
          <w:spacing w:val="-4"/>
          <w:sz w:val="24"/>
          <w:szCs w:val="24"/>
        </w:rPr>
        <w:t xml:space="preserve"> </w:t>
      </w:r>
      <w:r w:rsidRPr="006F750C">
        <w:rPr>
          <w:rFonts w:ascii="Franklin Gothic Book" w:eastAsia="Franklin Gothic Book" w:hAnsi="Franklin Gothic Book" w:cs="Franklin Gothic Book"/>
          <w:color w:val="000000"/>
          <w:sz w:val="24"/>
          <w:szCs w:val="24"/>
        </w:rPr>
        <w:t>fr</w:t>
      </w:r>
      <w:r w:rsidRPr="006F750C">
        <w:rPr>
          <w:rFonts w:ascii="Franklin Gothic Book" w:eastAsia="Franklin Gothic Book" w:hAnsi="Franklin Gothic Book" w:cs="Franklin Gothic Book"/>
          <w:color w:val="000000"/>
          <w:spacing w:val="2"/>
          <w:sz w:val="24"/>
          <w:szCs w:val="24"/>
        </w:rPr>
        <w:t>o</w:t>
      </w:r>
      <w:r w:rsidRPr="006F750C">
        <w:rPr>
          <w:rFonts w:ascii="Franklin Gothic Book" w:eastAsia="Franklin Gothic Book" w:hAnsi="Franklin Gothic Book" w:cs="Franklin Gothic Book"/>
          <w:color w:val="000000"/>
          <w:sz w:val="24"/>
          <w:szCs w:val="24"/>
        </w:rPr>
        <w:t>m</w:t>
      </w:r>
      <w:r w:rsidRPr="006F750C">
        <w:rPr>
          <w:rFonts w:ascii="Franklin Gothic Book" w:eastAsia="Franklin Gothic Book" w:hAnsi="Franklin Gothic Book" w:cs="Franklin Gothic Book"/>
          <w:color w:val="000000"/>
          <w:spacing w:val="-6"/>
          <w:sz w:val="24"/>
          <w:szCs w:val="24"/>
        </w:rPr>
        <w:t xml:space="preserve"> </w:t>
      </w:r>
      <w:r w:rsidRPr="006F750C">
        <w:rPr>
          <w:rFonts w:ascii="Franklin Gothic Book" w:eastAsia="Franklin Gothic Book" w:hAnsi="Franklin Gothic Book" w:cs="Franklin Gothic Book"/>
          <w:color w:val="000000"/>
          <w:sz w:val="24"/>
          <w:szCs w:val="24"/>
        </w:rPr>
        <w:t>t</w:t>
      </w:r>
      <w:r w:rsidRPr="006F750C">
        <w:rPr>
          <w:rFonts w:ascii="Franklin Gothic Book" w:eastAsia="Franklin Gothic Book" w:hAnsi="Franklin Gothic Book" w:cs="Franklin Gothic Book"/>
          <w:color w:val="000000"/>
          <w:spacing w:val="3"/>
          <w:sz w:val="24"/>
          <w:szCs w:val="24"/>
        </w:rPr>
        <w:t>h</w:t>
      </w:r>
      <w:r w:rsidRPr="006F750C">
        <w:rPr>
          <w:rFonts w:ascii="Franklin Gothic Book" w:eastAsia="Franklin Gothic Book" w:hAnsi="Franklin Gothic Book" w:cs="Franklin Gothic Book"/>
          <w:color w:val="000000"/>
          <w:sz w:val="24"/>
          <w:szCs w:val="24"/>
        </w:rPr>
        <w:t>e</w:t>
      </w:r>
      <w:r w:rsidRPr="006F750C">
        <w:rPr>
          <w:rFonts w:ascii="Franklin Gothic Book" w:eastAsia="Franklin Gothic Book" w:hAnsi="Franklin Gothic Book" w:cs="Franklin Gothic Book"/>
          <w:color w:val="000000"/>
          <w:spacing w:val="-3"/>
          <w:sz w:val="24"/>
          <w:szCs w:val="24"/>
        </w:rPr>
        <w:t xml:space="preserve"> </w:t>
      </w:r>
      <w:r w:rsidRPr="006F750C">
        <w:rPr>
          <w:rFonts w:ascii="Franklin Gothic Book" w:eastAsia="Franklin Gothic Book" w:hAnsi="Franklin Gothic Book" w:cs="Franklin Gothic Book"/>
          <w:color w:val="000000"/>
          <w:sz w:val="24"/>
          <w:szCs w:val="24"/>
        </w:rPr>
        <w:t>Dire</w:t>
      </w:r>
      <w:r w:rsidRPr="006F750C">
        <w:rPr>
          <w:rFonts w:ascii="Franklin Gothic Book" w:eastAsia="Franklin Gothic Book" w:hAnsi="Franklin Gothic Book" w:cs="Franklin Gothic Book"/>
          <w:color w:val="000000"/>
          <w:spacing w:val="1"/>
          <w:sz w:val="24"/>
          <w:szCs w:val="24"/>
        </w:rPr>
        <w:t>c</w:t>
      </w:r>
      <w:r w:rsidRPr="006F750C">
        <w:rPr>
          <w:rFonts w:ascii="Franklin Gothic Book" w:eastAsia="Franklin Gothic Book" w:hAnsi="Franklin Gothic Book" w:cs="Franklin Gothic Book"/>
          <w:color w:val="000000"/>
          <w:sz w:val="24"/>
          <w:szCs w:val="24"/>
        </w:rPr>
        <w:t>tor</w:t>
      </w:r>
      <w:r w:rsidRPr="006F750C">
        <w:rPr>
          <w:rFonts w:ascii="Franklin Gothic Book" w:eastAsia="Franklin Gothic Book" w:hAnsi="Franklin Gothic Book" w:cs="Franklin Gothic Book"/>
          <w:color w:val="000000"/>
          <w:spacing w:val="-6"/>
          <w:sz w:val="24"/>
          <w:szCs w:val="24"/>
        </w:rPr>
        <w:t xml:space="preserve"> </w:t>
      </w:r>
      <w:r w:rsidRPr="006F750C">
        <w:rPr>
          <w:rFonts w:ascii="Franklin Gothic Book" w:eastAsia="Franklin Gothic Book" w:hAnsi="Franklin Gothic Book" w:cs="Franklin Gothic Book"/>
          <w:color w:val="000000"/>
          <w:sz w:val="24"/>
          <w:szCs w:val="24"/>
        </w:rPr>
        <w:t>of</w:t>
      </w:r>
      <w:r w:rsidRPr="006F750C">
        <w:rPr>
          <w:rFonts w:ascii="Franklin Gothic Book" w:eastAsia="Franklin Gothic Book" w:hAnsi="Franklin Gothic Book" w:cs="Franklin Gothic Book"/>
          <w:color w:val="000000"/>
          <w:spacing w:val="-2"/>
          <w:sz w:val="24"/>
          <w:szCs w:val="24"/>
        </w:rPr>
        <w:t xml:space="preserve"> </w:t>
      </w:r>
      <w:r w:rsidRPr="006F750C">
        <w:rPr>
          <w:rFonts w:ascii="Franklin Gothic Book" w:eastAsia="Franklin Gothic Book" w:hAnsi="Franklin Gothic Book" w:cs="Franklin Gothic Book"/>
          <w:color w:val="000000"/>
          <w:sz w:val="24"/>
          <w:szCs w:val="24"/>
        </w:rPr>
        <w:t>Hu</w:t>
      </w:r>
      <w:r w:rsidRPr="006F750C">
        <w:rPr>
          <w:rFonts w:ascii="Franklin Gothic Book" w:eastAsia="Franklin Gothic Book" w:hAnsi="Franklin Gothic Book" w:cs="Franklin Gothic Book"/>
          <w:color w:val="000000"/>
          <w:spacing w:val="-1"/>
          <w:sz w:val="24"/>
          <w:szCs w:val="24"/>
        </w:rPr>
        <w:t>m</w:t>
      </w:r>
      <w:r w:rsidRPr="006F750C">
        <w:rPr>
          <w:rFonts w:ascii="Franklin Gothic Book" w:eastAsia="Franklin Gothic Book" w:hAnsi="Franklin Gothic Book" w:cs="Franklin Gothic Book"/>
          <w:color w:val="000000"/>
          <w:sz w:val="24"/>
          <w:szCs w:val="24"/>
        </w:rPr>
        <w:t>an</w:t>
      </w:r>
    </w:p>
    <w:p w:rsidR="006B42B7" w:rsidRPr="006F750C" w:rsidRDefault="009325D1">
      <w:pPr>
        <w:spacing w:before="7" w:after="0" w:line="268" w:lineRule="exact"/>
        <w:ind w:left="1540" w:right="496"/>
        <w:rPr>
          <w:rFonts w:ascii="Franklin Gothic Book" w:eastAsia="Franklin Gothic Book" w:hAnsi="Franklin Gothic Book" w:cs="Franklin Gothic Book"/>
          <w:sz w:val="24"/>
          <w:szCs w:val="24"/>
        </w:rPr>
      </w:pPr>
      <w:r w:rsidRPr="006F750C">
        <w:rPr>
          <w:rFonts w:ascii="Franklin Gothic Book" w:eastAsia="Franklin Gothic Book" w:hAnsi="Franklin Gothic Book" w:cs="Franklin Gothic Book"/>
          <w:sz w:val="24"/>
          <w:szCs w:val="24"/>
        </w:rPr>
        <w:t>R</w:t>
      </w:r>
      <w:r w:rsidRPr="006F750C">
        <w:rPr>
          <w:rFonts w:ascii="Franklin Gothic Book" w:eastAsia="Franklin Gothic Book" w:hAnsi="Franklin Gothic Book" w:cs="Franklin Gothic Book"/>
          <w:spacing w:val="-1"/>
          <w:sz w:val="24"/>
          <w:szCs w:val="24"/>
        </w:rPr>
        <w:t>es</w:t>
      </w:r>
      <w:r w:rsidRPr="006F750C">
        <w:rPr>
          <w:rFonts w:ascii="Franklin Gothic Book" w:eastAsia="Franklin Gothic Book" w:hAnsi="Franklin Gothic Book" w:cs="Franklin Gothic Book"/>
          <w:sz w:val="24"/>
          <w:szCs w:val="24"/>
        </w:rPr>
        <w:t>ources</w:t>
      </w:r>
      <w:r w:rsidRPr="006F750C">
        <w:rPr>
          <w:rFonts w:ascii="Franklin Gothic Book" w:eastAsia="Franklin Gothic Book" w:hAnsi="Franklin Gothic Book" w:cs="Franklin Gothic Book"/>
          <w:spacing w:val="-1"/>
          <w:sz w:val="24"/>
          <w:szCs w:val="24"/>
        </w:rPr>
        <w:t>/</w:t>
      </w:r>
      <w:r w:rsidRPr="006F750C">
        <w:rPr>
          <w:rFonts w:ascii="Franklin Gothic Book" w:eastAsia="Franklin Gothic Book" w:hAnsi="Franklin Gothic Book" w:cs="Franklin Gothic Book"/>
          <w:sz w:val="24"/>
          <w:szCs w:val="24"/>
        </w:rPr>
        <w:t>Pa</w:t>
      </w:r>
      <w:r w:rsidRPr="006F750C">
        <w:rPr>
          <w:rFonts w:ascii="Franklin Gothic Book" w:eastAsia="Franklin Gothic Book" w:hAnsi="Franklin Gothic Book" w:cs="Franklin Gothic Book"/>
          <w:spacing w:val="1"/>
          <w:sz w:val="24"/>
          <w:szCs w:val="24"/>
        </w:rPr>
        <w:t>y</w:t>
      </w:r>
      <w:r w:rsidRPr="006F750C">
        <w:rPr>
          <w:rFonts w:ascii="Franklin Gothic Book" w:eastAsia="Franklin Gothic Book" w:hAnsi="Franklin Gothic Book" w:cs="Franklin Gothic Book"/>
          <w:sz w:val="24"/>
          <w:szCs w:val="24"/>
        </w:rPr>
        <w:t>roll</w:t>
      </w:r>
      <w:r w:rsidRPr="006F750C">
        <w:rPr>
          <w:rFonts w:ascii="Franklin Gothic Book" w:eastAsia="Franklin Gothic Book" w:hAnsi="Franklin Gothic Book" w:cs="Franklin Gothic Book"/>
          <w:spacing w:val="-17"/>
          <w:sz w:val="24"/>
          <w:szCs w:val="24"/>
        </w:rPr>
        <w:t xml:space="preserve"> </w:t>
      </w:r>
      <w:r w:rsidRPr="006F750C">
        <w:rPr>
          <w:rFonts w:ascii="Franklin Gothic Book" w:eastAsia="Franklin Gothic Book" w:hAnsi="Franklin Gothic Book" w:cs="Franklin Gothic Book"/>
          <w:spacing w:val="-1"/>
          <w:sz w:val="24"/>
          <w:szCs w:val="24"/>
        </w:rPr>
        <w:t>w</w:t>
      </w:r>
      <w:r w:rsidRPr="006F750C">
        <w:rPr>
          <w:rFonts w:ascii="Franklin Gothic Book" w:eastAsia="Franklin Gothic Book" w:hAnsi="Franklin Gothic Book" w:cs="Franklin Gothic Book"/>
          <w:sz w:val="24"/>
          <w:szCs w:val="24"/>
        </w:rPr>
        <w:t>ho</w:t>
      </w:r>
      <w:r w:rsidRPr="006F750C">
        <w:rPr>
          <w:rFonts w:ascii="Franklin Gothic Book" w:eastAsia="Franklin Gothic Book" w:hAnsi="Franklin Gothic Book" w:cs="Franklin Gothic Book"/>
          <w:spacing w:val="-1"/>
          <w:sz w:val="24"/>
          <w:szCs w:val="24"/>
        </w:rPr>
        <w:t xml:space="preserve"> w</w:t>
      </w:r>
      <w:r w:rsidRPr="006F750C">
        <w:rPr>
          <w:rFonts w:ascii="Franklin Gothic Book" w:eastAsia="Franklin Gothic Book" w:hAnsi="Franklin Gothic Book" w:cs="Franklin Gothic Book"/>
          <w:sz w:val="24"/>
          <w:szCs w:val="24"/>
        </w:rPr>
        <w:t>ill review</w:t>
      </w:r>
      <w:r w:rsidRPr="006F750C">
        <w:rPr>
          <w:rFonts w:ascii="Franklin Gothic Book" w:eastAsia="Franklin Gothic Book" w:hAnsi="Franklin Gothic Book" w:cs="Franklin Gothic Book"/>
          <w:spacing w:val="-8"/>
          <w:sz w:val="24"/>
          <w:szCs w:val="24"/>
        </w:rPr>
        <w:t xml:space="preserve"> </w:t>
      </w:r>
      <w:r w:rsidRPr="006F750C">
        <w:rPr>
          <w:rFonts w:ascii="Franklin Gothic Book" w:eastAsia="Franklin Gothic Book" w:hAnsi="Franklin Gothic Book" w:cs="Franklin Gothic Book"/>
          <w:sz w:val="24"/>
          <w:szCs w:val="24"/>
        </w:rPr>
        <w:t>for</w:t>
      </w:r>
      <w:r w:rsidRPr="006F750C">
        <w:rPr>
          <w:rFonts w:ascii="Franklin Gothic Book" w:eastAsia="Franklin Gothic Book" w:hAnsi="Franklin Gothic Book" w:cs="Franklin Gothic Book"/>
          <w:spacing w:val="-3"/>
          <w:sz w:val="24"/>
          <w:szCs w:val="24"/>
        </w:rPr>
        <w:t xml:space="preserve"> </w:t>
      </w:r>
      <w:r w:rsidRPr="006F750C">
        <w:rPr>
          <w:rFonts w:ascii="Franklin Gothic Book" w:eastAsia="Franklin Gothic Book" w:hAnsi="Franklin Gothic Book" w:cs="Franklin Gothic Book"/>
          <w:sz w:val="24"/>
          <w:szCs w:val="24"/>
        </w:rPr>
        <w:t>a</w:t>
      </w:r>
      <w:r w:rsidRPr="006F750C">
        <w:rPr>
          <w:rFonts w:ascii="Franklin Gothic Book" w:eastAsia="Franklin Gothic Book" w:hAnsi="Franklin Gothic Book" w:cs="Franklin Gothic Book"/>
          <w:spacing w:val="-1"/>
          <w:sz w:val="24"/>
          <w:szCs w:val="24"/>
        </w:rPr>
        <w:t>pp</w:t>
      </w:r>
      <w:r w:rsidRPr="006F750C">
        <w:rPr>
          <w:rFonts w:ascii="Franklin Gothic Book" w:eastAsia="Franklin Gothic Book" w:hAnsi="Franklin Gothic Book" w:cs="Franklin Gothic Book"/>
          <w:sz w:val="24"/>
          <w:szCs w:val="24"/>
        </w:rPr>
        <w:t>r</w:t>
      </w:r>
      <w:r w:rsidRPr="006F750C">
        <w:rPr>
          <w:rFonts w:ascii="Franklin Gothic Book" w:eastAsia="Franklin Gothic Book" w:hAnsi="Franklin Gothic Book" w:cs="Franklin Gothic Book"/>
          <w:spacing w:val="2"/>
          <w:sz w:val="24"/>
          <w:szCs w:val="24"/>
        </w:rPr>
        <w:t>o</w:t>
      </w:r>
      <w:r w:rsidRPr="006F750C">
        <w:rPr>
          <w:rFonts w:ascii="Franklin Gothic Book" w:eastAsia="Franklin Gothic Book" w:hAnsi="Franklin Gothic Book" w:cs="Franklin Gothic Book"/>
          <w:spacing w:val="-1"/>
          <w:sz w:val="24"/>
          <w:szCs w:val="24"/>
        </w:rPr>
        <w:t>p</w:t>
      </w:r>
      <w:r w:rsidRPr="006F750C">
        <w:rPr>
          <w:rFonts w:ascii="Franklin Gothic Book" w:eastAsia="Franklin Gothic Book" w:hAnsi="Franklin Gothic Book" w:cs="Franklin Gothic Book"/>
          <w:sz w:val="24"/>
          <w:szCs w:val="24"/>
        </w:rPr>
        <w:t>ri</w:t>
      </w:r>
      <w:r w:rsidRPr="006F750C">
        <w:rPr>
          <w:rFonts w:ascii="Franklin Gothic Book" w:eastAsia="Franklin Gothic Book" w:hAnsi="Franklin Gothic Book" w:cs="Franklin Gothic Book"/>
          <w:spacing w:val="3"/>
          <w:sz w:val="24"/>
          <w:szCs w:val="24"/>
        </w:rPr>
        <w:t>a</w:t>
      </w:r>
      <w:r w:rsidRPr="006F750C">
        <w:rPr>
          <w:rFonts w:ascii="Franklin Gothic Book" w:eastAsia="Franklin Gothic Book" w:hAnsi="Franklin Gothic Book" w:cs="Franklin Gothic Book"/>
          <w:sz w:val="24"/>
          <w:szCs w:val="24"/>
        </w:rPr>
        <w:t>tene</w:t>
      </w:r>
      <w:r w:rsidRPr="006F750C">
        <w:rPr>
          <w:rFonts w:ascii="Franklin Gothic Book" w:eastAsia="Franklin Gothic Book" w:hAnsi="Franklin Gothic Book" w:cs="Franklin Gothic Book"/>
          <w:spacing w:val="-1"/>
          <w:sz w:val="24"/>
          <w:szCs w:val="24"/>
        </w:rPr>
        <w:t>s</w:t>
      </w:r>
      <w:r w:rsidRPr="006F750C">
        <w:rPr>
          <w:rFonts w:ascii="Franklin Gothic Book" w:eastAsia="Franklin Gothic Book" w:hAnsi="Franklin Gothic Book" w:cs="Franklin Gothic Book"/>
          <w:sz w:val="24"/>
          <w:szCs w:val="24"/>
        </w:rPr>
        <w:t>s</w:t>
      </w:r>
      <w:r w:rsidRPr="006F750C">
        <w:rPr>
          <w:rFonts w:ascii="Franklin Gothic Book" w:eastAsia="Franklin Gothic Book" w:hAnsi="Franklin Gothic Book" w:cs="Franklin Gothic Book"/>
          <w:spacing w:val="-15"/>
          <w:sz w:val="24"/>
          <w:szCs w:val="24"/>
        </w:rPr>
        <w:t xml:space="preserve"> </w:t>
      </w:r>
      <w:r w:rsidRPr="006F750C">
        <w:rPr>
          <w:rFonts w:ascii="Franklin Gothic Book" w:eastAsia="Franklin Gothic Book" w:hAnsi="Franklin Gothic Book" w:cs="Franklin Gothic Book"/>
          <w:sz w:val="24"/>
          <w:szCs w:val="24"/>
        </w:rPr>
        <w:t>of</w:t>
      </w:r>
      <w:r w:rsidRPr="006F750C">
        <w:rPr>
          <w:rFonts w:ascii="Franklin Gothic Book" w:eastAsia="Franklin Gothic Book" w:hAnsi="Franklin Gothic Book" w:cs="Franklin Gothic Book"/>
          <w:spacing w:val="-2"/>
          <w:sz w:val="24"/>
          <w:szCs w:val="24"/>
        </w:rPr>
        <w:t xml:space="preserve"> </w:t>
      </w:r>
      <w:r w:rsidRPr="006F750C">
        <w:rPr>
          <w:rFonts w:ascii="Franklin Gothic Book" w:eastAsia="Franklin Gothic Book" w:hAnsi="Franklin Gothic Book" w:cs="Franklin Gothic Book"/>
          <w:sz w:val="24"/>
          <w:szCs w:val="24"/>
        </w:rPr>
        <w:t>the</w:t>
      </w:r>
      <w:r w:rsidRPr="006F750C">
        <w:rPr>
          <w:rFonts w:ascii="Franklin Gothic Book" w:eastAsia="Franklin Gothic Book" w:hAnsi="Franklin Gothic Book" w:cs="Franklin Gothic Book"/>
          <w:spacing w:val="-3"/>
          <w:sz w:val="24"/>
          <w:szCs w:val="24"/>
        </w:rPr>
        <w:t xml:space="preserve"> </w:t>
      </w:r>
      <w:r w:rsidRPr="006F750C">
        <w:rPr>
          <w:rFonts w:ascii="Franklin Gothic Book" w:eastAsia="Franklin Gothic Book" w:hAnsi="Franklin Gothic Book" w:cs="Franklin Gothic Book"/>
          <w:spacing w:val="-1"/>
          <w:sz w:val="24"/>
          <w:szCs w:val="24"/>
        </w:rPr>
        <w:t>p</w:t>
      </w:r>
      <w:r w:rsidRPr="006F750C">
        <w:rPr>
          <w:rFonts w:ascii="Franklin Gothic Book" w:eastAsia="Franklin Gothic Book" w:hAnsi="Franklin Gothic Book" w:cs="Franklin Gothic Book"/>
          <w:sz w:val="24"/>
          <w:szCs w:val="24"/>
        </w:rPr>
        <w:t>ro</w:t>
      </w:r>
      <w:r w:rsidRPr="006F750C">
        <w:rPr>
          <w:rFonts w:ascii="Franklin Gothic Book" w:eastAsia="Franklin Gothic Book" w:hAnsi="Franklin Gothic Book" w:cs="Franklin Gothic Book"/>
          <w:spacing w:val="-1"/>
          <w:sz w:val="24"/>
          <w:szCs w:val="24"/>
        </w:rPr>
        <w:t>m</w:t>
      </w:r>
      <w:r w:rsidRPr="006F750C">
        <w:rPr>
          <w:rFonts w:ascii="Franklin Gothic Book" w:eastAsia="Franklin Gothic Book" w:hAnsi="Franklin Gothic Book" w:cs="Franklin Gothic Book"/>
          <w:sz w:val="24"/>
          <w:szCs w:val="24"/>
        </w:rPr>
        <w:t>ot</w:t>
      </w:r>
      <w:r w:rsidRPr="006F750C">
        <w:rPr>
          <w:rFonts w:ascii="Franklin Gothic Book" w:eastAsia="Franklin Gothic Book" w:hAnsi="Franklin Gothic Book" w:cs="Franklin Gothic Book"/>
          <w:spacing w:val="1"/>
          <w:sz w:val="24"/>
          <w:szCs w:val="24"/>
        </w:rPr>
        <w:t>i</w:t>
      </w:r>
      <w:r w:rsidRPr="006F750C">
        <w:rPr>
          <w:rFonts w:ascii="Franklin Gothic Book" w:eastAsia="Franklin Gothic Book" w:hAnsi="Franklin Gothic Book" w:cs="Franklin Gothic Book"/>
          <w:sz w:val="24"/>
          <w:szCs w:val="24"/>
        </w:rPr>
        <w:t>on</w:t>
      </w:r>
      <w:r w:rsidRPr="006F750C">
        <w:rPr>
          <w:rFonts w:ascii="Franklin Gothic Book" w:eastAsia="Franklin Gothic Book" w:hAnsi="Franklin Gothic Book" w:cs="Franklin Gothic Book"/>
          <w:spacing w:val="-7"/>
          <w:sz w:val="24"/>
          <w:szCs w:val="24"/>
        </w:rPr>
        <w:t xml:space="preserve"> </w:t>
      </w:r>
      <w:r w:rsidRPr="006F750C">
        <w:rPr>
          <w:rFonts w:ascii="Franklin Gothic Book" w:eastAsia="Franklin Gothic Book" w:hAnsi="Franklin Gothic Book" w:cs="Franklin Gothic Book"/>
          <w:sz w:val="24"/>
          <w:szCs w:val="24"/>
        </w:rPr>
        <w:t>including equi</w:t>
      </w:r>
      <w:r w:rsidRPr="006F750C">
        <w:rPr>
          <w:rFonts w:ascii="Franklin Gothic Book" w:eastAsia="Franklin Gothic Book" w:hAnsi="Franklin Gothic Book" w:cs="Franklin Gothic Book"/>
          <w:spacing w:val="1"/>
          <w:sz w:val="24"/>
          <w:szCs w:val="24"/>
        </w:rPr>
        <w:t>t</w:t>
      </w:r>
      <w:r w:rsidRPr="006F750C">
        <w:rPr>
          <w:rFonts w:ascii="Franklin Gothic Book" w:eastAsia="Franklin Gothic Book" w:hAnsi="Franklin Gothic Book" w:cs="Franklin Gothic Book"/>
          <w:sz w:val="24"/>
          <w:szCs w:val="24"/>
        </w:rPr>
        <w:t>a</w:t>
      </w:r>
      <w:r w:rsidRPr="006F750C">
        <w:rPr>
          <w:rFonts w:ascii="Franklin Gothic Book" w:eastAsia="Franklin Gothic Book" w:hAnsi="Franklin Gothic Book" w:cs="Franklin Gothic Book"/>
          <w:spacing w:val="1"/>
          <w:sz w:val="24"/>
          <w:szCs w:val="24"/>
        </w:rPr>
        <w:t>b</w:t>
      </w:r>
      <w:r w:rsidRPr="006F750C">
        <w:rPr>
          <w:rFonts w:ascii="Franklin Gothic Book" w:eastAsia="Franklin Gothic Book" w:hAnsi="Franklin Gothic Book" w:cs="Franklin Gothic Book"/>
          <w:sz w:val="24"/>
          <w:szCs w:val="24"/>
        </w:rPr>
        <w:t>le</w:t>
      </w:r>
      <w:r w:rsidRPr="006F750C">
        <w:rPr>
          <w:rFonts w:ascii="Franklin Gothic Book" w:eastAsia="Franklin Gothic Book" w:hAnsi="Franklin Gothic Book" w:cs="Franklin Gothic Book"/>
          <w:spacing w:val="-9"/>
          <w:sz w:val="24"/>
          <w:szCs w:val="24"/>
        </w:rPr>
        <w:t xml:space="preserve"> </w:t>
      </w:r>
      <w:r w:rsidRPr="006F750C">
        <w:rPr>
          <w:rFonts w:ascii="Franklin Gothic Book" w:eastAsia="Franklin Gothic Book" w:hAnsi="Franklin Gothic Book" w:cs="Franklin Gothic Book"/>
          <w:sz w:val="24"/>
          <w:szCs w:val="24"/>
        </w:rPr>
        <w:t>i</w:t>
      </w:r>
      <w:r w:rsidRPr="006F750C">
        <w:rPr>
          <w:rFonts w:ascii="Franklin Gothic Book" w:eastAsia="Franklin Gothic Book" w:hAnsi="Franklin Gothic Book" w:cs="Franklin Gothic Book"/>
          <w:spacing w:val="-1"/>
          <w:sz w:val="24"/>
          <w:szCs w:val="24"/>
        </w:rPr>
        <w:t>ss</w:t>
      </w:r>
      <w:r w:rsidRPr="006F750C">
        <w:rPr>
          <w:rFonts w:ascii="Franklin Gothic Book" w:eastAsia="Franklin Gothic Book" w:hAnsi="Franklin Gothic Book" w:cs="Franklin Gothic Book"/>
          <w:sz w:val="24"/>
          <w:szCs w:val="24"/>
        </w:rPr>
        <w:t>ue</w:t>
      </w:r>
      <w:r w:rsidRPr="006F750C">
        <w:rPr>
          <w:rFonts w:ascii="Franklin Gothic Book" w:eastAsia="Franklin Gothic Book" w:hAnsi="Franklin Gothic Book" w:cs="Franklin Gothic Book"/>
          <w:spacing w:val="-1"/>
          <w:sz w:val="24"/>
          <w:szCs w:val="24"/>
        </w:rPr>
        <w:t>s</w:t>
      </w:r>
      <w:r w:rsidRPr="006F750C">
        <w:rPr>
          <w:rFonts w:ascii="Franklin Gothic Book" w:eastAsia="Franklin Gothic Book" w:hAnsi="Franklin Gothic Book" w:cs="Franklin Gothic Book"/>
          <w:sz w:val="24"/>
          <w:szCs w:val="24"/>
        </w:rPr>
        <w:t>.</w:t>
      </w:r>
    </w:p>
    <w:p w:rsidR="006B42B7" w:rsidRPr="006F750C" w:rsidRDefault="006B42B7">
      <w:pPr>
        <w:spacing w:before="2" w:after="0" w:line="200" w:lineRule="exact"/>
        <w:rPr>
          <w:sz w:val="24"/>
          <w:szCs w:val="24"/>
        </w:rPr>
      </w:pPr>
    </w:p>
    <w:p w:rsidR="006B42B7" w:rsidRPr="006F750C" w:rsidRDefault="009325D1">
      <w:pPr>
        <w:spacing w:after="0" w:line="240" w:lineRule="auto"/>
        <w:ind w:left="820" w:right="-20"/>
        <w:rPr>
          <w:rFonts w:ascii="Franklin Gothic Book" w:eastAsia="Franklin Gothic Book" w:hAnsi="Franklin Gothic Book" w:cs="Franklin Gothic Book"/>
          <w:sz w:val="24"/>
          <w:szCs w:val="24"/>
        </w:rPr>
      </w:pPr>
      <w:proofErr w:type="gramStart"/>
      <w:r w:rsidRPr="006F750C">
        <w:rPr>
          <w:rFonts w:ascii="Franklin Gothic Book" w:eastAsia="Franklin Gothic Book" w:hAnsi="Franklin Gothic Book" w:cs="Franklin Gothic Book"/>
          <w:spacing w:val="1"/>
          <w:sz w:val="24"/>
          <w:szCs w:val="24"/>
        </w:rPr>
        <w:t>1</w:t>
      </w:r>
      <w:r w:rsidRPr="006F750C">
        <w:rPr>
          <w:rFonts w:ascii="Franklin Gothic Book" w:eastAsia="Franklin Gothic Book" w:hAnsi="Franklin Gothic Book" w:cs="Franklin Gothic Book"/>
          <w:sz w:val="24"/>
          <w:szCs w:val="24"/>
        </w:rPr>
        <w:t>.</w:t>
      </w:r>
      <w:r w:rsidRPr="006F750C">
        <w:rPr>
          <w:rFonts w:ascii="Franklin Gothic Book" w:eastAsia="Franklin Gothic Book" w:hAnsi="Franklin Gothic Book" w:cs="Franklin Gothic Book"/>
          <w:spacing w:val="1"/>
          <w:sz w:val="24"/>
          <w:szCs w:val="24"/>
        </w:rPr>
        <w:t>6</w:t>
      </w:r>
      <w:r w:rsidRPr="006F750C">
        <w:rPr>
          <w:rFonts w:ascii="Franklin Gothic Book" w:eastAsia="Franklin Gothic Book" w:hAnsi="Franklin Gothic Book" w:cs="Franklin Gothic Book"/>
          <w:sz w:val="24"/>
          <w:szCs w:val="24"/>
        </w:rPr>
        <w:t xml:space="preserve">.3 </w:t>
      </w:r>
      <w:r w:rsidRPr="006F750C">
        <w:rPr>
          <w:rFonts w:ascii="Franklin Gothic Book" w:eastAsia="Franklin Gothic Book" w:hAnsi="Franklin Gothic Book" w:cs="Franklin Gothic Book"/>
          <w:spacing w:val="57"/>
          <w:sz w:val="24"/>
          <w:szCs w:val="24"/>
        </w:rPr>
        <w:t xml:space="preserve"> </w:t>
      </w:r>
      <w:r w:rsidRPr="006F750C">
        <w:rPr>
          <w:rFonts w:ascii="Franklin Gothic Book" w:eastAsia="Franklin Gothic Book" w:hAnsi="Franklin Gothic Book" w:cs="Franklin Gothic Book"/>
          <w:sz w:val="24"/>
          <w:szCs w:val="24"/>
        </w:rPr>
        <w:t>When</w:t>
      </w:r>
      <w:proofErr w:type="gramEnd"/>
      <w:r w:rsidRPr="006F750C">
        <w:rPr>
          <w:rFonts w:ascii="Franklin Gothic Book" w:eastAsia="Franklin Gothic Book" w:hAnsi="Franklin Gothic Book" w:cs="Franklin Gothic Book"/>
          <w:spacing w:val="-5"/>
          <w:sz w:val="24"/>
          <w:szCs w:val="24"/>
        </w:rPr>
        <w:t xml:space="preserve"> </w:t>
      </w:r>
      <w:r w:rsidRPr="006F750C">
        <w:rPr>
          <w:rFonts w:ascii="Franklin Gothic Book" w:eastAsia="Franklin Gothic Book" w:hAnsi="Franklin Gothic Book" w:cs="Franklin Gothic Book"/>
          <w:sz w:val="24"/>
          <w:szCs w:val="24"/>
        </w:rPr>
        <w:t>there</w:t>
      </w:r>
      <w:r w:rsidRPr="006F750C">
        <w:rPr>
          <w:rFonts w:ascii="Franklin Gothic Book" w:eastAsia="Franklin Gothic Book" w:hAnsi="Franklin Gothic Book" w:cs="Franklin Gothic Book"/>
          <w:spacing w:val="-5"/>
          <w:sz w:val="24"/>
          <w:szCs w:val="24"/>
        </w:rPr>
        <w:t xml:space="preserve"> </w:t>
      </w:r>
      <w:r w:rsidRPr="006F750C">
        <w:rPr>
          <w:rFonts w:ascii="Franklin Gothic Book" w:eastAsia="Franklin Gothic Book" w:hAnsi="Franklin Gothic Book" w:cs="Franklin Gothic Book"/>
          <w:sz w:val="24"/>
          <w:szCs w:val="24"/>
        </w:rPr>
        <w:t>is</w:t>
      </w:r>
      <w:r w:rsidRPr="006F750C">
        <w:rPr>
          <w:rFonts w:ascii="Franklin Gothic Book" w:eastAsia="Franklin Gothic Book" w:hAnsi="Franklin Gothic Book" w:cs="Franklin Gothic Book"/>
          <w:spacing w:val="-1"/>
          <w:sz w:val="24"/>
          <w:szCs w:val="24"/>
        </w:rPr>
        <w:t xml:space="preserve"> </w:t>
      </w:r>
      <w:r w:rsidRPr="006F750C">
        <w:rPr>
          <w:rFonts w:ascii="Franklin Gothic Book" w:eastAsia="Franklin Gothic Book" w:hAnsi="Franklin Gothic Book" w:cs="Franklin Gothic Book"/>
          <w:spacing w:val="1"/>
          <w:sz w:val="24"/>
          <w:szCs w:val="24"/>
        </w:rPr>
        <w:t>c</w:t>
      </w:r>
      <w:r w:rsidRPr="006F750C">
        <w:rPr>
          <w:rFonts w:ascii="Franklin Gothic Book" w:eastAsia="Franklin Gothic Book" w:hAnsi="Franklin Gothic Book" w:cs="Franklin Gothic Book"/>
          <w:sz w:val="24"/>
          <w:szCs w:val="24"/>
        </w:rPr>
        <w:t>oncurren</w:t>
      </w:r>
      <w:r w:rsidRPr="006F750C">
        <w:rPr>
          <w:rFonts w:ascii="Franklin Gothic Book" w:eastAsia="Franklin Gothic Book" w:hAnsi="Franklin Gothic Book" w:cs="Franklin Gothic Book"/>
          <w:spacing w:val="1"/>
          <w:sz w:val="24"/>
          <w:szCs w:val="24"/>
        </w:rPr>
        <w:t>c</w:t>
      </w:r>
      <w:r w:rsidRPr="006F750C">
        <w:rPr>
          <w:rFonts w:ascii="Franklin Gothic Book" w:eastAsia="Franklin Gothic Book" w:hAnsi="Franklin Gothic Book" w:cs="Franklin Gothic Book"/>
          <w:sz w:val="24"/>
          <w:szCs w:val="24"/>
        </w:rPr>
        <w:t>e</w:t>
      </w:r>
      <w:r w:rsidRPr="006F750C">
        <w:rPr>
          <w:rFonts w:ascii="Franklin Gothic Book" w:eastAsia="Franklin Gothic Book" w:hAnsi="Franklin Gothic Book" w:cs="Franklin Gothic Book"/>
          <w:spacing w:val="-13"/>
          <w:sz w:val="24"/>
          <w:szCs w:val="24"/>
        </w:rPr>
        <w:t xml:space="preserve"> </w:t>
      </w:r>
      <w:r w:rsidRPr="006F750C">
        <w:rPr>
          <w:rFonts w:ascii="Franklin Gothic Book" w:eastAsia="Franklin Gothic Book" w:hAnsi="Franklin Gothic Book" w:cs="Franklin Gothic Book"/>
          <w:sz w:val="24"/>
          <w:szCs w:val="24"/>
        </w:rPr>
        <w:t>by</w:t>
      </w:r>
      <w:r w:rsidRPr="006F750C">
        <w:rPr>
          <w:rFonts w:ascii="Franklin Gothic Book" w:eastAsia="Franklin Gothic Book" w:hAnsi="Franklin Gothic Book" w:cs="Franklin Gothic Book"/>
          <w:spacing w:val="3"/>
          <w:sz w:val="24"/>
          <w:szCs w:val="24"/>
        </w:rPr>
        <w:t xml:space="preserve"> </w:t>
      </w:r>
      <w:r w:rsidRPr="006F750C">
        <w:rPr>
          <w:rFonts w:ascii="Franklin Gothic Book" w:eastAsia="Franklin Gothic Book" w:hAnsi="Franklin Gothic Book" w:cs="Franklin Gothic Book"/>
          <w:sz w:val="24"/>
          <w:szCs w:val="24"/>
        </w:rPr>
        <w:t>the</w:t>
      </w:r>
      <w:r w:rsidRPr="006F750C">
        <w:rPr>
          <w:rFonts w:ascii="Franklin Gothic Book" w:eastAsia="Franklin Gothic Book" w:hAnsi="Franklin Gothic Book" w:cs="Franklin Gothic Book"/>
          <w:spacing w:val="-3"/>
          <w:sz w:val="24"/>
          <w:szCs w:val="24"/>
        </w:rPr>
        <w:t xml:space="preserve"> </w:t>
      </w:r>
      <w:r w:rsidRPr="006F750C">
        <w:rPr>
          <w:rFonts w:ascii="Franklin Gothic Book" w:eastAsia="Franklin Gothic Book" w:hAnsi="Franklin Gothic Book" w:cs="Franklin Gothic Book"/>
          <w:sz w:val="24"/>
          <w:szCs w:val="24"/>
        </w:rPr>
        <w:t>hiring d</w:t>
      </w:r>
      <w:r w:rsidRPr="006F750C">
        <w:rPr>
          <w:rFonts w:ascii="Franklin Gothic Book" w:eastAsia="Franklin Gothic Book" w:hAnsi="Franklin Gothic Book" w:cs="Franklin Gothic Book"/>
          <w:spacing w:val="1"/>
          <w:sz w:val="24"/>
          <w:szCs w:val="24"/>
        </w:rPr>
        <w:t>e</w:t>
      </w:r>
      <w:r w:rsidRPr="006F750C">
        <w:rPr>
          <w:rFonts w:ascii="Franklin Gothic Book" w:eastAsia="Franklin Gothic Book" w:hAnsi="Franklin Gothic Book" w:cs="Franklin Gothic Book"/>
          <w:spacing w:val="-1"/>
          <w:sz w:val="24"/>
          <w:szCs w:val="24"/>
        </w:rPr>
        <w:t>p</w:t>
      </w:r>
      <w:r w:rsidRPr="006F750C">
        <w:rPr>
          <w:rFonts w:ascii="Franklin Gothic Book" w:eastAsia="Franklin Gothic Book" w:hAnsi="Franklin Gothic Book" w:cs="Franklin Gothic Book"/>
          <w:sz w:val="24"/>
          <w:szCs w:val="24"/>
        </w:rPr>
        <w:t>ar</w:t>
      </w:r>
      <w:r w:rsidRPr="006F750C">
        <w:rPr>
          <w:rFonts w:ascii="Franklin Gothic Book" w:eastAsia="Franklin Gothic Book" w:hAnsi="Franklin Gothic Book" w:cs="Franklin Gothic Book"/>
          <w:spacing w:val="-1"/>
          <w:sz w:val="24"/>
          <w:szCs w:val="24"/>
        </w:rPr>
        <w:t>tm</w:t>
      </w:r>
      <w:r w:rsidRPr="006F750C">
        <w:rPr>
          <w:rFonts w:ascii="Franklin Gothic Book" w:eastAsia="Franklin Gothic Book" w:hAnsi="Franklin Gothic Book" w:cs="Franklin Gothic Book"/>
          <w:sz w:val="24"/>
          <w:szCs w:val="24"/>
        </w:rPr>
        <w:t>e</w:t>
      </w:r>
      <w:r w:rsidRPr="006F750C">
        <w:rPr>
          <w:rFonts w:ascii="Franklin Gothic Book" w:eastAsia="Franklin Gothic Book" w:hAnsi="Franklin Gothic Book" w:cs="Franklin Gothic Book"/>
          <w:spacing w:val="-1"/>
          <w:sz w:val="24"/>
          <w:szCs w:val="24"/>
        </w:rPr>
        <w:t>n</w:t>
      </w:r>
      <w:r w:rsidRPr="006F750C">
        <w:rPr>
          <w:rFonts w:ascii="Franklin Gothic Book" w:eastAsia="Franklin Gothic Book" w:hAnsi="Franklin Gothic Book" w:cs="Franklin Gothic Book"/>
          <w:sz w:val="24"/>
          <w:szCs w:val="24"/>
        </w:rPr>
        <w:t>t,</w:t>
      </w:r>
      <w:r w:rsidRPr="006F750C">
        <w:rPr>
          <w:rFonts w:ascii="Franklin Gothic Book" w:eastAsia="Franklin Gothic Book" w:hAnsi="Franklin Gothic Book" w:cs="Franklin Gothic Book"/>
          <w:spacing w:val="-11"/>
          <w:sz w:val="24"/>
          <w:szCs w:val="24"/>
        </w:rPr>
        <w:t xml:space="preserve"> </w:t>
      </w:r>
      <w:r w:rsidRPr="006F750C">
        <w:rPr>
          <w:rFonts w:ascii="Franklin Gothic Book" w:eastAsia="Franklin Gothic Book" w:hAnsi="Franklin Gothic Book" w:cs="Franklin Gothic Book"/>
          <w:sz w:val="24"/>
          <w:szCs w:val="24"/>
        </w:rPr>
        <w:t>reas</w:t>
      </w:r>
      <w:r w:rsidRPr="006F750C">
        <w:rPr>
          <w:rFonts w:ascii="Franklin Gothic Book" w:eastAsia="Franklin Gothic Book" w:hAnsi="Franklin Gothic Book" w:cs="Franklin Gothic Book"/>
          <w:spacing w:val="-1"/>
          <w:sz w:val="24"/>
          <w:szCs w:val="24"/>
        </w:rPr>
        <w:t>s</w:t>
      </w:r>
      <w:r w:rsidRPr="006F750C">
        <w:rPr>
          <w:rFonts w:ascii="Franklin Gothic Book" w:eastAsia="Franklin Gothic Book" w:hAnsi="Franklin Gothic Book" w:cs="Franklin Gothic Book"/>
          <w:sz w:val="24"/>
          <w:szCs w:val="24"/>
        </w:rPr>
        <w:t>ig</w:t>
      </w:r>
      <w:r w:rsidRPr="006F750C">
        <w:rPr>
          <w:rFonts w:ascii="Franklin Gothic Book" w:eastAsia="Franklin Gothic Book" w:hAnsi="Franklin Gothic Book" w:cs="Franklin Gothic Book"/>
          <w:spacing w:val="2"/>
          <w:sz w:val="24"/>
          <w:szCs w:val="24"/>
        </w:rPr>
        <w:t>n</w:t>
      </w:r>
      <w:r w:rsidRPr="006F750C">
        <w:rPr>
          <w:rFonts w:ascii="Franklin Gothic Book" w:eastAsia="Franklin Gothic Book" w:hAnsi="Franklin Gothic Book" w:cs="Franklin Gothic Book"/>
          <w:spacing w:val="-1"/>
          <w:sz w:val="24"/>
          <w:szCs w:val="24"/>
        </w:rPr>
        <w:t>m</w:t>
      </w:r>
      <w:r w:rsidRPr="006F750C">
        <w:rPr>
          <w:rFonts w:ascii="Franklin Gothic Book" w:eastAsia="Franklin Gothic Book" w:hAnsi="Franklin Gothic Book" w:cs="Franklin Gothic Book"/>
          <w:sz w:val="24"/>
          <w:szCs w:val="24"/>
        </w:rPr>
        <w:t>e</w:t>
      </w:r>
      <w:r w:rsidRPr="006F750C">
        <w:rPr>
          <w:rFonts w:ascii="Franklin Gothic Book" w:eastAsia="Franklin Gothic Book" w:hAnsi="Franklin Gothic Book" w:cs="Franklin Gothic Book"/>
          <w:spacing w:val="-1"/>
          <w:sz w:val="24"/>
          <w:szCs w:val="24"/>
        </w:rPr>
        <w:t>n</w:t>
      </w:r>
      <w:r w:rsidRPr="006F750C">
        <w:rPr>
          <w:rFonts w:ascii="Franklin Gothic Book" w:eastAsia="Franklin Gothic Book" w:hAnsi="Franklin Gothic Book" w:cs="Franklin Gothic Book"/>
          <w:sz w:val="24"/>
          <w:szCs w:val="24"/>
        </w:rPr>
        <w:t>t</w:t>
      </w:r>
      <w:r w:rsidRPr="006F750C">
        <w:rPr>
          <w:rFonts w:ascii="Franklin Gothic Book" w:eastAsia="Franklin Gothic Book" w:hAnsi="Franklin Gothic Book" w:cs="Franklin Gothic Book"/>
          <w:spacing w:val="-11"/>
          <w:sz w:val="24"/>
          <w:szCs w:val="24"/>
        </w:rPr>
        <w:t xml:space="preserve"> </w:t>
      </w:r>
      <w:r w:rsidRPr="006F750C">
        <w:rPr>
          <w:rFonts w:ascii="Franklin Gothic Book" w:eastAsia="Franklin Gothic Book" w:hAnsi="Franklin Gothic Book" w:cs="Franklin Gothic Book"/>
          <w:spacing w:val="1"/>
          <w:sz w:val="24"/>
          <w:szCs w:val="24"/>
        </w:rPr>
        <w:t>d</w:t>
      </w:r>
      <w:r w:rsidRPr="006F750C">
        <w:rPr>
          <w:rFonts w:ascii="Franklin Gothic Book" w:eastAsia="Franklin Gothic Book" w:hAnsi="Franklin Gothic Book" w:cs="Franklin Gothic Book"/>
          <w:spacing w:val="2"/>
          <w:sz w:val="24"/>
          <w:szCs w:val="24"/>
        </w:rPr>
        <w:t>u</w:t>
      </w:r>
      <w:r w:rsidRPr="006F750C">
        <w:rPr>
          <w:rFonts w:ascii="Franklin Gothic Book" w:eastAsia="Franklin Gothic Book" w:hAnsi="Franklin Gothic Book" w:cs="Franklin Gothic Book"/>
          <w:sz w:val="24"/>
          <w:szCs w:val="24"/>
        </w:rPr>
        <w:t>e</w:t>
      </w:r>
      <w:r w:rsidRPr="006F750C">
        <w:rPr>
          <w:rFonts w:ascii="Franklin Gothic Book" w:eastAsia="Franklin Gothic Book" w:hAnsi="Franklin Gothic Book" w:cs="Franklin Gothic Book"/>
          <w:spacing w:val="-4"/>
          <w:sz w:val="24"/>
          <w:szCs w:val="24"/>
        </w:rPr>
        <w:t xml:space="preserve"> </w:t>
      </w:r>
      <w:r w:rsidRPr="006F750C">
        <w:rPr>
          <w:rFonts w:ascii="Franklin Gothic Book" w:eastAsia="Franklin Gothic Book" w:hAnsi="Franklin Gothic Book" w:cs="Franklin Gothic Book"/>
          <w:sz w:val="24"/>
          <w:szCs w:val="24"/>
        </w:rPr>
        <w:t>to:</w:t>
      </w:r>
    </w:p>
    <w:p w:rsidR="006B42B7" w:rsidRPr="006F750C" w:rsidRDefault="006B42B7">
      <w:pPr>
        <w:spacing w:before="12" w:after="0" w:line="200" w:lineRule="exact"/>
        <w:rPr>
          <w:sz w:val="24"/>
          <w:szCs w:val="24"/>
        </w:rPr>
      </w:pPr>
    </w:p>
    <w:p w:rsidR="006B42B7" w:rsidRPr="006F750C" w:rsidRDefault="009325D1">
      <w:pPr>
        <w:spacing w:after="0" w:line="268" w:lineRule="exact"/>
        <w:ind w:left="2352" w:right="1049" w:hanging="811"/>
        <w:rPr>
          <w:rFonts w:ascii="Franklin Gothic Book" w:eastAsia="Franklin Gothic Book" w:hAnsi="Franklin Gothic Book" w:cs="Franklin Gothic Book"/>
          <w:sz w:val="24"/>
          <w:szCs w:val="24"/>
        </w:rPr>
      </w:pPr>
      <w:r w:rsidRPr="006F750C">
        <w:rPr>
          <w:rFonts w:ascii="Franklin Gothic Book" w:eastAsia="Franklin Gothic Book" w:hAnsi="Franklin Gothic Book" w:cs="Franklin Gothic Book"/>
          <w:spacing w:val="1"/>
          <w:sz w:val="24"/>
          <w:szCs w:val="24"/>
        </w:rPr>
        <w:t>1</w:t>
      </w:r>
      <w:r w:rsidRPr="006F750C">
        <w:rPr>
          <w:rFonts w:ascii="Franklin Gothic Book" w:eastAsia="Franklin Gothic Book" w:hAnsi="Franklin Gothic Book" w:cs="Franklin Gothic Book"/>
          <w:sz w:val="24"/>
          <w:szCs w:val="24"/>
        </w:rPr>
        <w:t>.</w:t>
      </w:r>
      <w:r w:rsidRPr="006F750C">
        <w:rPr>
          <w:rFonts w:ascii="Franklin Gothic Book" w:eastAsia="Franklin Gothic Book" w:hAnsi="Franklin Gothic Book" w:cs="Franklin Gothic Book"/>
          <w:spacing w:val="1"/>
          <w:sz w:val="24"/>
          <w:szCs w:val="24"/>
        </w:rPr>
        <w:t>6</w:t>
      </w:r>
      <w:r w:rsidRPr="006F750C">
        <w:rPr>
          <w:rFonts w:ascii="Franklin Gothic Book" w:eastAsia="Franklin Gothic Book" w:hAnsi="Franklin Gothic Book" w:cs="Franklin Gothic Book"/>
          <w:sz w:val="24"/>
          <w:szCs w:val="24"/>
        </w:rPr>
        <w:t>.</w:t>
      </w:r>
      <w:r w:rsidRPr="006F750C">
        <w:rPr>
          <w:rFonts w:ascii="Franklin Gothic Book" w:eastAsia="Franklin Gothic Book" w:hAnsi="Franklin Gothic Book" w:cs="Franklin Gothic Book"/>
          <w:spacing w:val="1"/>
          <w:sz w:val="24"/>
          <w:szCs w:val="24"/>
        </w:rPr>
        <w:t>3</w:t>
      </w:r>
      <w:r w:rsidRPr="006F750C">
        <w:rPr>
          <w:rFonts w:ascii="Franklin Gothic Book" w:eastAsia="Franklin Gothic Book" w:hAnsi="Franklin Gothic Book" w:cs="Franklin Gothic Book"/>
          <w:sz w:val="24"/>
          <w:szCs w:val="24"/>
        </w:rPr>
        <w:t>.1</w:t>
      </w:r>
      <w:r w:rsidRPr="006F750C">
        <w:rPr>
          <w:rFonts w:ascii="Franklin Gothic Book" w:eastAsia="Franklin Gothic Book" w:hAnsi="Franklin Gothic Book" w:cs="Franklin Gothic Book"/>
          <w:spacing w:val="-1"/>
          <w:sz w:val="24"/>
          <w:szCs w:val="24"/>
        </w:rPr>
        <w:t xml:space="preserve"> </w:t>
      </w:r>
      <w:r w:rsidRPr="006F750C">
        <w:rPr>
          <w:rFonts w:ascii="Franklin Gothic Book" w:eastAsia="Franklin Gothic Book" w:hAnsi="Franklin Gothic Book" w:cs="Franklin Gothic Book"/>
          <w:spacing w:val="1"/>
          <w:sz w:val="24"/>
          <w:szCs w:val="24"/>
        </w:rPr>
        <w:t>A</w:t>
      </w:r>
      <w:r w:rsidRPr="006F750C">
        <w:rPr>
          <w:rFonts w:ascii="Franklin Gothic Book" w:eastAsia="Franklin Gothic Book" w:hAnsi="Franklin Gothic Book" w:cs="Franklin Gothic Book"/>
          <w:sz w:val="24"/>
          <w:szCs w:val="24"/>
        </w:rPr>
        <w:t>n</w:t>
      </w:r>
      <w:r w:rsidRPr="006F750C">
        <w:rPr>
          <w:rFonts w:ascii="Franklin Gothic Book" w:eastAsia="Franklin Gothic Book" w:hAnsi="Franklin Gothic Book" w:cs="Franklin Gothic Book"/>
          <w:spacing w:val="-3"/>
          <w:sz w:val="24"/>
          <w:szCs w:val="24"/>
        </w:rPr>
        <w:t xml:space="preserve"> </w:t>
      </w:r>
      <w:r w:rsidRPr="006F750C">
        <w:rPr>
          <w:rFonts w:ascii="Franklin Gothic Book" w:eastAsia="Franklin Gothic Book" w:hAnsi="Franklin Gothic Book" w:cs="Franklin Gothic Book"/>
          <w:sz w:val="24"/>
          <w:szCs w:val="24"/>
        </w:rPr>
        <w:t>i</w:t>
      </w:r>
      <w:r w:rsidRPr="006F750C">
        <w:rPr>
          <w:rFonts w:ascii="Franklin Gothic Book" w:eastAsia="Franklin Gothic Book" w:hAnsi="Franklin Gothic Book" w:cs="Franklin Gothic Book"/>
          <w:spacing w:val="-1"/>
          <w:sz w:val="24"/>
          <w:szCs w:val="24"/>
        </w:rPr>
        <w:t>n</w:t>
      </w:r>
      <w:r w:rsidRPr="006F750C">
        <w:rPr>
          <w:rFonts w:ascii="Franklin Gothic Book" w:eastAsia="Franklin Gothic Book" w:hAnsi="Franklin Gothic Book" w:cs="Franklin Gothic Book"/>
          <w:sz w:val="24"/>
          <w:szCs w:val="24"/>
        </w:rPr>
        <w:t>jury</w:t>
      </w:r>
      <w:r w:rsidRPr="006F750C">
        <w:rPr>
          <w:rFonts w:ascii="Franklin Gothic Book" w:eastAsia="Franklin Gothic Book" w:hAnsi="Franklin Gothic Book" w:cs="Franklin Gothic Book"/>
          <w:spacing w:val="-3"/>
          <w:sz w:val="24"/>
          <w:szCs w:val="24"/>
        </w:rPr>
        <w:t xml:space="preserve"> </w:t>
      </w:r>
      <w:r w:rsidRPr="006F750C">
        <w:rPr>
          <w:rFonts w:ascii="Franklin Gothic Book" w:eastAsia="Franklin Gothic Book" w:hAnsi="Franklin Gothic Book" w:cs="Franklin Gothic Book"/>
          <w:sz w:val="24"/>
          <w:szCs w:val="24"/>
        </w:rPr>
        <w:t>re</w:t>
      </w:r>
      <w:r w:rsidRPr="006F750C">
        <w:rPr>
          <w:rFonts w:ascii="Franklin Gothic Book" w:eastAsia="Franklin Gothic Book" w:hAnsi="Franklin Gothic Book" w:cs="Franklin Gothic Book"/>
          <w:spacing w:val="-1"/>
          <w:sz w:val="24"/>
          <w:szCs w:val="24"/>
        </w:rPr>
        <w:t>s</w:t>
      </w:r>
      <w:r w:rsidRPr="006F750C">
        <w:rPr>
          <w:rFonts w:ascii="Franklin Gothic Book" w:eastAsia="Franklin Gothic Book" w:hAnsi="Franklin Gothic Book" w:cs="Franklin Gothic Book"/>
          <w:sz w:val="24"/>
          <w:szCs w:val="24"/>
        </w:rPr>
        <w:t>ult</w:t>
      </w:r>
      <w:r w:rsidRPr="006F750C">
        <w:rPr>
          <w:rFonts w:ascii="Franklin Gothic Book" w:eastAsia="Franklin Gothic Book" w:hAnsi="Franklin Gothic Book" w:cs="Franklin Gothic Book"/>
          <w:spacing w:val="-2"/>
          <w:sz w:val="24"/>
          <w:szCs w:val="24"/>
        </w:rPr>
        <w:t>i</w:t>
      </w:r>
      <w:r w:rsidRPr="006F750C">
        <w:rPr>
          <w:rFonts w:ascii="Franklin Gothic Book" w:eastAsia="Franklin Gothic Book" w:hAnsi="Franklin Gothic Book" w:cs="Franklin Gothic Book"/>
          <w:sz w:val="24"/>
          <w:szCs w:val="24"/>
        </w:rPr>
        <w:t>ng</w:t>
      </w:r>
      <w:r w:rsidRPr="006F750C">
        <w:rPr>
          <w:rFonts w:ascii="Franklin Gothic Book" w:eastAsia="Franklin Gothic Book" w:hAnsi="Franklin Gothic Book" w:cs="Franklin Gothic Book"/>
          <w:spacing w:val="-7"/>
          <w:sz w:val="24"/>
          <w:szCs w:val="24"/>
        </w:rPr>
        <w:t xml:space="preserve"> </w:t>
      </w:r>
      <w:r w:rsidRPr="006F750C">
        <w:rPr>
          <w:rFonts w:ascii="Franklin Gothic Book" w:eastAsia="Franklin Gothic Book" w:hAnsi="Franklin Gothic Book" w:cs="Franklin Gothic Book"/>
          <w:sz w:val="24"/>
          <w:szCs w:val="24"/>
        </w:rPr>
        <w:t xml:space="preserve">in </w:t>
      </w:r>
      <w:r w:rsidRPr="006F750C">
        <w:rPr>
          <w:rFonts w:ascii="Franklin Gothic Book" w:eastAsia="Franklin Gothic Book" w:hAnsi="Franklin Gothic Book" w:cs="Franklin Gothic Book"/>
          <w:spacing w:val="-1"/>
          <w:sz w:val="24"/>
          <w:szCs w:val="24"/>
        </w:rPr>
        <w:t>w</w:t>
      </w:r>
      <w:r w:rsidRPr="006F750C">
        <w:rPr>
          <w:rFonts w:ascii="Franklin Gothic Book" w:eastAsia="Franklin Gothic Book" w:hAnsi="Franklin Gothic Book" w:cs="Franklin Gothic Book"/>
          <w:sz w:val="24"/>
          <w:szCs w:val="24"/>
        </w:rPr>
        <w:t>orker's</w:t>
      </w:r>
      <w:r w:rsidRPr="006F750C">
        <w:rPr>
          <w:rFonts w:ascii="Franklin Gothic Book" w:eastAsia="Franklin Gothic Book" w:hAnsi="Franklin Gothic Book" w:cs="Franklin Gothic Book"/>
          <w:spacing w:val="-8"/>
          <w:sz w:val="24"/>
          <w:szCs w:val="24"/>
        </w:rPr>
        <w:t xml:space="preserve"> </w:t>
      </w:r>
      <w:r w:rsidRPr="006F750C">
        <w:rPr>
          <w:rFonts w:ascii="Franklin Gothic Book" w:eastAsia="Franklin Gothic Book" w:hAnsi="Franklin Gothic Book" w:cs="Franklin Gothic Book"/>
          <w:spacing w:val="1"/>
          <w:sz w:val="24"/>
          <w:szCs w:val="24"/>
        </w:rPr>
        <w:t>c</w:t>
      </w:r>
      <w:r w:rsidRPr="006F750C">
        <w:rPr>
          <w:rFonts w:ascii="Franklin Gothic Book" w:eastAsia="Franklin Gothic Book" w:hAnsi="Franklin Gothic Book" w:cs="Franklin Gothic Book"/>
          <w:sz w:val="24"/>
          <w:szCs w:val="24"/>
        </w:rPr>
        <w:t>o</w:t>
      </w:r>
      <w:r w:rsidRPr="006F750C">
        <w:rPr>
          <w:rFonts w:ascii="Franklin Gothic Book" w:eastAsia="Franklin Gothic Book" w:hAnsi="Franklin Gothic Book" w:cs="Franklin Gothic Book"/>
          <w:spacing w:val="1"/>
          <w:sz w:val="24"/>
          <w:szCs w:val="24"/>
        </w:rPr>
        <w:t>m</w:t>
      </w:r>
      <w:r w:rsidRPr="006F750C">
        <w:rPr>
          <w:rFonts w:ascii="Franklin Gothic Book" w:eastAsia="Franklin Gothic Book" w:hAnsi="Franklin Gothic Book" w:cs="Franklin Gothic Book"/>
          <w:spacing w:val="-1"/>
          <w:sz w:val="24"/>
          <w:szCs w:val="24"/>
        </w:rPr>
        <w:t>p</w:t>
      </w:r>
      <w:r w:rsidRPr="006F750C">
        <w:rPr>
          <w:rFonts w:ascii="Franklin Gothic Book" w:eastAsia="Franklin Gothic Book" w:hAnsi="Franklin Gothic Book" w:cs="Franklin Gothic Book"/>
          <w:sz w:val="24"/>
          <w:szCs w:val="24"/>
        </w:rPr>
        <w:t>e</w:t>
      </w:r>
      <w:r w:rsidRPr="006F750C">
        <w:rPr>
          <w:rFonts w:ascii="Franklin Gothic Book" w:eastAsia="Franklin Gothic Book" w:hAnsi="Franklin Gothic Book" w:cs="Franklin Gothic Book"/>
          <w:spacing w:val="-1"/>
          <w:sz w:val="24"/>
          <w:szCs w:val="24"/>
        </w:rPr>
        <w:t>n</w:t>
      </w:r>
      <w:r w:rsidRPr="006F750C">
        <w:rPr>
          <w:rFonts w:ascii="Franklin Gothic Book" w:eastAsia="Franklin Gothic Book" w:hAnsi="Franklin Gothic Book" w:cs="Franklin Gothic Book"/>
          <w:spacing w:val="1"/>
          <w:sz w:val="24"/>
          <w:szCs w:val="24"/>
        </w:rPr>
        <w:t>s</w:t>
      </w:r>
      <w:r w:rsidRPr="006F750C">
        <w:rPr>
          <w:rFonts w:ascii="Franklin Gothic Book" w:eastAsia="Franklin Gothic Book" w:hAnsi="Franklin Gothic Book" w:cs="Franklin Gothic Book"/>
          <w:sz w:val="24"/>
          <w:szCs w:val="24"/>
        </w:rPr>
        <w:t>at</w:t>
      </w:r>
      <w:r w:rsidRPr="006F750C">
        <w:rPr>
          <w:rFonts w:ascii="Franklin Gothic Book" w:eastAsia="Franklin Gothic Book" w:hAnsi="Franklin Gothic Book" w:cs="Franklin Gothic Book"/>
          <w:spacing w:val="1"/>
          <w:sz w:val="24"/>
          <w:szCs w:val="24"/>
        </w:rPr>
        <w:t>i</w:t>
      </w:r>
      <w:r w:rsidRPr="006F750C">
        <w:rPr>
          <w:rFonts w:ascii="Franklin Gothic Book" w:eastAsia="Franklin Gothic Book" w:hAnsi="Franklin Gothic Book" w:cs="Franklin Gothic Book"/>
          <w:sz w:val="24"/>
          <w:szCs w:val="24"/>
        </w:rPr>
        <w:t>on</w:t>
      </w:r>
      <w:r w:rsidRPr="006F750C">
        <w:rPr>
          <w:rFonts w:ascii="Franklin Gothic Book" w:eastAsia="Franklin Gothic Book" w:hAnsi="Franklin Gothic Book" w:cs="Franklin Gothic Book"/>
          <w:spacing w:val="-13"/>
          <w:sz w:val="24"/>
          <w:szCs w:val="24"/>
        </w:rPr>
        <w:t xml:space="preserve"> </w:t>
      </w:r>
      <w:r w:rsidRPr="006F750C">
        <w:rPr>
          <w:rFonts w:ascii="Franklin Gothic Book" w:eastAsia="Franklin Gothic Book" w:hAnsi="Franklin Gothic Book" w:cs="Franklin Gothic Book"/>
          <w:sz w:val="24"/>
          <w:szCs w:val="24"/>
        </w:rPr>
        <w:t>a</w:t>
      </w:r>
      <w:r w:rsidRPr="006F750C">
        <w:rPr>
          <w:rFonts w:ascii="Franklin Gothic Book" w:eastAsia="Franklin Gothic Book" w:hAnsi="Franklin Gothic Book" w:cs="Franklin Gothic Book"/>
          <w:spacing w:val="-1"/>
          <w:sz w:val="24"/>
          <w:szCs w:val="24"/>
        </w:rPr>
        <w:t>w</w:t>
      </w:r>
      <w:r w:rsidRPr="006F750C">
        <w:rPr>
          <w:rFonts w:ascii="Franklin Gothic Book" w:eastAsia="Franklin Gothic Book" w:hAnsi="Franklin Gothic Book" w:cs="Franklin Gothic Book"/>
          <w:sz w:val="24"/>
          <w:szCs w:val="24"/>
        </w:rPr>
        <w:t>ard</w:t>
      </w:r>
      <w:r w:rsidRPr="006F750C">
        <w:rPr>
          <w:rFonts w:ascii="Franklin Gothic Book" w:eastAsia="Franklin Gothic Book" w:hAnsi="Franklin Gothic Book" w:cs="Franklin Gothic Book"/>
          <w:spacing w:val="-6"/>
          <w:sz w:val="24"/>
          <w:szCs w:val="24"/>
        </w:rPr>
        <w:t xml:space="preserve"> </w:t>
      </w:r>
      <w:r w:rsidRPr="006F750C">
        <w:rPr>
          <w:rFonts w:ascii="Franklin Gothic Book" w:eastAsia="Franklin Gothic Book" w:hAnsi="Franklin Gothic Book" w:cs="Franklin Gothic Book"/>
          <w:spacing w:val="1"/>
          <w:sz w:val="24"/>
          <w:szCs w:val="24"/>
        </w:rPr>
        <w:t>a</w:t>
      </w:r>
      <w:r w:rsidRPr="006F750C">
        <w:rPr>
          <w:rFonts w:ascii="Franklin Gothic Book" w:eastAsia="Franklin Gothic Book" w:hAnsi="Franklin Gothic Book" w:cs="Franklin Gothic Book"/>
          <w:sz w:val="24"/>
          <w:szCs w:val="24"/>
        </w:rPr>
        <w:t>nd</w:t>
      </w:r>
      <w:r w:rsidRPr="006F750C">
        <w:rPr>
          <w:rFonts w:ascii="Franklin Gothic Book" w:eastAsia="Franklin Gothic Book" w:hAnsi="Franklin Gothic Book" w:cs="Franklin Gothic Book"/>
          <w:spacing w:val="-4"/>
          <w:sz w:val="24"/>
          <w:szCs w:val="24"/>
        </w:rPr>
        <w:t xml:space="preserve"> </w:t>
      </w:r>
      <w:r w:rsidRPr="006F750C">
        <w:rPr>
          <w:rFonts w:ascii="Franklin Gothic Book" w:eastAsia="Franklin Gothic Book" w:hAnsi="Franklin Gothic Book" w:cs="Franklin Gothic Book"/>
          <w:spacing w:val="-1"/>
          <w:sz w:val="24"/>
          <w:szCs w:val="24"/>
        </w:rPr>
        <w:t>s</w:t>
      </w:r>
      <w:r w:rsidRPr="006F750C">
        <w:rPr>
          <w:rFonts w:ascii="Franklin Gothic Book" w:eastAsia="Franklin Gothic Book" w:hAnsi="Franklin Gothic Book" w:cs="Franklin Gothic Book"/>
          <w:sz w:val="24"/>
          <w:szCs w:val="24"/>
        </w:rPr>
        <w:t>ubs</w:t>
      </w:r>
      <w:r w:rsidRPr="006F750C">
        <w:rPr>
          <w:rFonts w:ascii="Franklin Gothic Book" w:eastAsia="Franklin Gothic Book" w:hAnsi="Franklin Gothic Book" w:cs="Franklin Gothic Book"/>
          <w:spacing w:val="-1"/>
          <w:sz w:val="24"/>
          <w:szCs w:val="24"/>
        </w:rPr>
        <w:t>e</w:t>
      </w:r>
      <w:r w:rsidRPr="006F750C">
        <w:rPr>
          <w:rFonts w:ascii="Franklin Gothic Book" w:eastAsia="Franklin Gothic Book" w:hAnsi="Franklin Gothic Book" w:cs="Franklin Gothic Book"/>
          <w:spacing w:val="1"/>
          <w:sz w:val="24"/>
          <w:szCs w:val="24"/>
        </w:rPr>
        <w:t>q</w:t>
      </w:r>
      <w:r w:rsidRPr="006F750C">
        <w:rPr>
          <w:rFonts w:ascii="Franklin Gothic Book" w:eastAsia="Franklin Gothic Book" w:hAnsi="Franklin Gothic Book" w:cs="Franklin Gothic Book"/>
          <w:sz w:val="24"/>
          <w:szCs w:val="24"/>
        </w:rPr>
        <w:t>uent retraining;</w:t>
      </w:r>
      <w:r w:rsidRPr="006F750C">
        <w:rPr>
          <w:rFonts w:ascii="Franklin Gothic Book" w:eastAsia="Franklin Gothic Book" w:hAnsi="Franklin Gothic Book" w:cs="Franklin Gothic Book"/>
          <w:spacing w:val="-10"/>
          <w:sz w:val="24"/>
          <w:szCs w:val="24"/>
        </w:rPr>
        <w:t xml:space="preserve"> </w:t>
      </w:r>
      <w:r w:rsidRPr="006F750C">
        <w:rPr>
          <w:rFonts w:ascii="Franklin Gothic Book" w:eastAsia="Franklin Gothic Book" w:hAnsi="Franklin Gothic Book" w:cs="Franklin Gothic Book"/>
          <w:sz w:val="24"/>
          <w:szCs w:val="24"/>
        </w:rPr>
        <w:t>or</w:t>
      </w:r>
    </w:p>
    <w:p w:rsidR="006B42B7" w:rsidRPr="006F750C" w:rsidRDefault="006B42B7">
      <w:pPr>
        <w:spacing w:before="2" w:after="0" w:line="200" w:lineRule="exact"/>
        <w:rPr>
          <w:sz w:val="24"/>
          <w:szCs w:val="24"/>
        </w:rPr>
      </w:pPr>
    </w:p>
    <w:p w:rsidR="006B42B7" w:rsidRPr="006F750C" w:rsidRDefault="009325D1">
      <w:pPr>
        <w:spacing w:after="0" w:line="240" w:lineRule="auto"/>
        <w:ind w:left="1540" w:right="-20"/>
        <w:rPr>
          <w:rFonts w:ascii="Franklin Gothic Book" w:eastAsia="Franklin Gothic Book" w:hAnsi="Franklin Gothic Book" w:cs="Franklin Gothic Book"/>
          <w:sz w:val="24"/>
          <w:szCs w:val="24"/>
        </w:rPr>
      </w:pPr>
      <w:r w:rsidRPr="006F750C">
        <w:rPr>
          <w:rFonts w:ascii="Franklin Gothic Book" w:eastAsia="Franklin Gothic Book" w:hAnsi="Franklin Gothic Book" w:cs="Franklin Gothic Book"/>
          <w:spacing w:val="1"/>
          <w:sz w:val="24"/>
          <w:szCs w:val="24"/>
        </w:rPr>
        <w:t>1</w:t>
      </w:r>
      <w:r w:rsidRPr="006F750C">
        <w:rPr>
          <w:rFonts w:ascii="Franklin Gothic Book" w:eastAsia="Franklin Gothic Book" w:hAnsi="Franklin Gothic Book" w:cs="Franklin Gothic Book"/>
          <w:sz w:val="24"/>
          <w:szCs w:val="24"/>
        </w:rPr>
        <w:t>.</w:t>
      </w:r>
      <w:r w:rsidRPr="006F750C">
        <w:rPr>
          <w:rFonts w:ascii="Franklin Gothic Book" w:eastAsia="Franklin Gothic Book" w:hAnsi="Franklin Gothic Book" w:cs="Franklin Gothic Book"/>
          <w:spacing w:val="1"/>
          <w:sz w:val="24"/>
          <w:szCs w:val="24"/>
        </w:rPr>
        <w:t>6</w:t>
      </w:r>
      <w:r w:rsidRPr="006F750C">
        <w:rPr>
          <w:rFonts w:ascii="Franklin Gothic Book" w:eastAsia="Franklin Gothic Book" w:hAnsi="Franklin Gothic Book" w:cs="Franklin Gothic Book"/>
          <w:sz w:val="24"/>
          <w:szCs w:val="24"/>
        </w:rPr>
        <w:t>.</w:t>
      </w:r>
      <w:r w:rsidRPr="006F750C">
        <w:rPr>
          <w:rFonts w:ascii="Franklin Gothic Book" w:eastAsia="Franklin Gothic Book" w:hAnsi="Franklin Gothic Book" w:cs="Franklin Gothic Book"/>
          <w:spacing w:val="1"/>
          <w:sz w:val="24"/>
          <w:szCs w:val="24"/>
        </w:rPr>
        <w:t>3</w:t>
      </w:r>
      <w:r w:rsidRPr="006F750C">
        <w:rPr>
          <w:rFonts w:ascii="Franklin Gothic Book" w:eastAsia="Franklin Gothic Book" w:hAnsi="Franklin Gothic Book" w:cs="Franklin Gothic Book"/>
          <w:sz w:val="24"/>
          <w:szCs w:val="24"/>
        </w:rPr>
        <w:t>.2</w:t>
      </w:r>
      <w:r w:rsidRPr="006F750C">
        <w:rPr>
          <w:rFonts w:ascii="Franklin Gothic Book" w:eastAsia="Franklin Gothic Book" w:hAnsi="Franklin Gothic Book" w:cs="Franklin Gothic Book"/>
          <w:spacing w:val="-1"/>
          <w:sz w:val="24"/>
          <w:szCs w:val="24"/>
        </w:rPr>
        <w:t xml:space="preserve"> </w:t>
      </w:r>
      <w:r w:rsidRPr="006F750C">
        <w:rPr>
          <w:rFonts w:ascii="Franklin Gothic Book" w:eastAsia="Franklin Gothic Book" w:hAnsi="Franklin Gothic Book" w:cs="Franklin Gothic Book"/>
          <w:sz w:val="24"/>
          <w:szCs w:val="24"/>
        </w:rPr>
        <w:t>A reduc</w:t>
      </w:r>
      <w:r w:rsidRPr="006F750C">
        <w:rPr>
          <w:rFonts w:ascii="Franklin Gothic Book" w:eastAsia="Franklin Gothic Book" w:hAnsi="Franklin Gothic Book" w:cs="Franklin Gothic Book"/>
          <w:spacing w:val="1"/>
          <w:sz w:val="24"/>
          <w:szCs w:val="24"/>
        </w:rPr>
        <w:t>t</w:t>
      </w:r>
      <w:r w:rsidRPr="006F750C">
        <w:rPr>
          <w:rFonts w:ascii="Franklin Gothic Book" w:eastAsia="Franklin Gothic Book" w:hAnsi="Franklin Gothic Book" w:cs="Franklin Gothic Book"/>
          <w:spacing w:val="-2"/>
          <w:sz w:val="24"/>
          <w:szCs w:val="24"/>
        </w:rPr>
        <w:t>i</w:t>
      </w:r>
      <w:r w:rsidRPr="006F750C">
        <w:rPr>
          <w:rFonts w:ascii="Franklin Gothic Book" w:eastAsia="Franklin Gothic Book" w:hAnsi="Franklin Gothic Book" w:cs="Franklin Gothic Book"/>
          <w:sz w:val="24"/>
          <w:szCs w:val="24"/>
        </w:rPr>
        <w:t>on-i</w:t>
      </w:r>
      <w:r w:rsidRPr="006F750C">
        <w:rPr>
          <w:rFonts w:ascii="Franklin Gothic Book" w:eastAsia="Franklin Gothic Book" w:hAnsi="Franklin Gothic Book" w:cs="Franklin Gothic Book"/>
          <w:spacing w:val="-1"/>
          <w:sz w:val="24"/>
          <w:szCs w:val="24"/>
        </w:rPr>
        <w:t>n</w:t>
      </w:r>
      <w:r w:rsidRPr="006F750C">
        <w:rPr>
          <w:rFonts w:ascii="Franklin Gothic Book" w:eastAsia="Franklin Gothic Book" w:hAnsi="Franklin Gothic Book" w:cs="Franklin Gothic Book"/>
          <w:sz w:val="24"/>
          <w:szCs w:val="24"/>
        </w:rPr>
        <w:t>-for</w:t>
      </w:r>
      <w:r w:rsidRPr="006F750C">
        <w:rPr>
          <w:rFonts w:ascii="Franklin Gothic Book" w:eastAsia="Franklin Gothic Book" w:hAnsi="Franklin Gothic Book" w:cs="Franklin Gothic Book"/>
          <w:spacing w:val="1"/>
          <w:sz w:val="24"/>
          <w:szCs w:val="24"/>
        </w:rPr>
        <w:t>c</w:t>
      </w:r>
      <w:r w:rsidRPr="006F750C">
        <w:rPr>
          <w:rFonts w:ascii="Franklin Gothic Book" w:eastAsia="Franklin Gothic Book" w:hAnsi="Franklin Gothic Book" w:cs="Franklin Gothic Book"/>
          <w:sz w:val="24"/>
          <w:szCs w:val="24"/>
        </w:rPr>
        <w:t>e.</w:t>
      </w:r>
    </w:p>
    <w:p w:rsidR="006B42B7" w:rsidRPr="006F750C" w:rsidRDefault="006B42B7">
      <w:pPr>
        <w:spacing w:before="5" w:after="0" w:line="200" w:lineRule="exact"/>
        <w:rPr>
          <w:sz w:val="24"/>
          <w:szCs w:val="24"/>
        </w:rPr>
      </w:pPr>
    </w:p>
    <w:p w:rsidR="006B42B7" w:rsidRPr="006F750C" w:rsidRDefault="009325D1">
      <w:pPr>
        <w:spacing w:after="0" w:line="240" w:lineRule="auto"/>
        <w:ind w:left="1540" w:right="226" w:hanging="720"/>
        <w:rPr>
          <w:rFonts w:ascii="Franklin Gothic Book" w:eastAsia="Franklin Gothic Book" w:hAnsi="Franklin Gothic Book" w:cs="Franklin Gothic Book"/>
          <w:sz w:val="24"/>
          <w:szCs w:val="24"/>
        </w:rPr>
      </w:pPr>
      <w:proofErr w:type="gramStart"/>
      <w:r w:rsidRPr="006F750C">
        <w:rPr>
          <w:rFonts w:ascii="Franklin Gothic Book" w:eastAsia="Franklin Gothic Book" w:hAnsi="Franklin Gothic Book" w:cs="Franklin Gothic Book"/>
          <w:spacing w:val="1"/>
          <w:sz w:val="24"/>
          <w:szCs w:val="24"/>
        </w:rPr>
        <w:t>1</w:t>
      </w:r>
      <w:r w:rsidRPr="006F750C">
        <w:rPr>
          <w:rFonts w:ascii="Franklin Gothic Book" w:eastAsia="Franklin Gothic Book" w:hAnsi="Franklin Gothic Book" w:cs="Franklin Gothic Book"/>
          <w:sz w:val="24"/>
          <w:szCs w:val="24"/>
        </w:rPr>
        <w:t>.</w:t>
      </w:r>
      <w:r w:rsidRPr="006F750C">
        <w:rPr>
          <w:rFonts w:ascii="Franklin Gothic Book" w:eastAsia="Franklin Gothic Book" w:hAnsi="Franklin Gothic Book" w:cs="Franklin Gothic Book"/>
          <w:spacing w:val="1"/>
          <w:sz w:val="24"/>
          <w:szCs w:val="24"/>
        </w:rPr>
        <w:t>6</w:t>
      </w:r>
      <w:r w:rsidRPr="006F750C">
        <w:rPr>
          <w:rFonts w:ascii="Franklin Gothic Book" w:eastAsia="Franklin Gothic Book" w:hAnsi="Franklin Gothic Book" w:cs="Franklin Gothic Book"/>
          <w:sz w:val="24"/>
          <w:szCs w:val="24"/>
        </w:rPr>
        <w:t xml:space="preserve">.4 </w:t>
      </w:r>
      <w:r w:rsidRPr="006F750C">
        <w:rPr>
          <w:rFonts w:ascii="Franklin Gothic Book" w:eastAsia="Franklin Gothic Book" w:hAnsi="Franklin Gothic Book" w:cs="Franklin Gothic Book"/>
          <w:spacing w:val="57"/>
          <w:sz w:val="24"/>
          <w:szCs w:val="24"/>
        </w:rPr>
        <w:t xml:space="preserve"> </w:t>
      </w:r>
      <w:r w:rsidRPr="006F750C">
        <w:rPr>
          <w:rFonts w:ascii="Franklin Gothic Book" w:eastAsia="Franklin Gothic Book" w:hAnsi="Franklin Gothic Book" w:cs="Franklin Gothic Book"/>
          <w:sz w:val="24"/>
          <w:szCs w:val="24"/>
        </w:rPr>
        <w:t>When</w:t>
      </w:r>
      <w:proofErr w:type="gramEnd"/>
      <w:r w:rsidRPr="006F750C">
        <w:rPr>
          <w:rFonts w:ascii="Franklin Gothic Book" w:eastAsia="Franklin Gothic Book" w:hAnsi="Franklin Gothic Book" w:cs="Franklin Gothic Book"/>
          <w:spacing w:val="-5"/>
          <w:sz w:val="24"/>
          <w:szCs w:val="24"/>
        </w:rPr>
        <w:t xml:space="preserve"> </w:t>
      </w:r>
      <w:r w:rsidRPr="006F750C">
        <w:rPr>
          <w:rFonts w:ascii="Franklin Gothic Book" w:eastAsia="Franklin Gothic Book" w:hAnsi="Franklin Gothic Book" w:cs="Franklin Gothic Book"/>
          <w:sz w:val="24"/>
          <w:szCs w:val="24"/>
        </w:rPr>
        <w:t>an</w:t>
      </w:r>
      <w:r w:rsidRPr="006F750C">
        <w:rPr>
          <w:rFonts w:ascii="Franklin Gothic Book" w:eastAsia="Franklin Gothic Book" w:hAnsi="Franklin Gothic Book" w:cs="Franklin Gothic Book"/>
          <w:spacing w:val="-3"/>
          <w:sz w:val="24"/>
          <w:szCs w:val="24"/>
        </w:rPr>
        <w:t xml:space="preserve"> </w:t>
      </w:r>
      <w:r w:rsidRPr="006F750C">
        <w:rPr>
          <w:rFonts w:ascii="Franklin Gothic Book" w:eastAsia="Franklin Gothic Book" w:hAnsi="Franklin Gothic Book" w:cs="Franklin Gothic Book"/>
          <w:sz w:val="24"/>
          <w:szCs w:val="24"/>
        </w:rPr>
        <w:t>e</w:t>
      </w:r>
      <w:r w:rsidRPr="006F750C">
        <w:rPr>
          <w:rFonts w:ascii="Franklin Gothic Book" w:eastAsia="Franklin Gothic Book" w:hAnsi="Franklin Gothic Book" w:cs="Franklin Gothic Book"/>
          <w:spacing w:val="-1"/>
          <w:sz w:val="24"/>
          <w:szCs w:val="24"/>
        </w:rPr>
        <w:t>mp</w:t>
      </w:r>
      <w:r w:rsidRPr="006F750C">
        <w:rPr>
          <w:rFonts w:ascii="Franklin Gothic Book" w:eastAsia="Franklin Gothic Book" w:hAnsi="Franklin Gothic Book" w:cs="Franklin Gothic Book"/>
          <w:sz w:val="24"/>
          <w:szCs w:val="24"/>
        </w:rPr>
        <w:t>lo</w:t>
      </w:r>
      <w:r w:rsidRPr="006F750C">
        <w:rPr>
          <w:rFonts w:ascii="Franklin Gothic Book" w:eastAsia="Franklin Gothic Book" w:hAnsi="Franklin Gothic Book" w:cs="Franklin Gothic Book"/>
          <w:spacing w:val="1"/>
          <w:sz w:val="24"/>
          <w:szCs w:val="24"/>
        </w:rPr>
        <w:t>y</w:t>
      </w:r>
      <w:r w:rsidRPr="006F750C">
        <w:rPr>
          <w:rFonts w:ascii="Franklin Gothic Book" w:eastAsia="Franklin Gothic Book" w:hAnsi="Franklin Gothic Book" w:cs="Franklin Gothic Book"/>
          <w:sz w:val="24"/>
          <w:szCs w:val="24"/>
        </w:rPr>
        <w:t>ee,</w:t>
      </w:r>
      <w:r w:rsidRPr="006F750C">
        <w:rPr>
          <w:rFonts w:ascii="Franklin Gothic Book" w:eastAsia="Franklin Gothic Book" w:hAnsi="Franklin Gothic Book" w:cs="Franklin Gothic Book"/>
          <w:spacing w:val="-9"/>
          <w:sz w:val="24"/>
          <w:szCs w:val="24"/>
        </w:rPr>
        <w:t xml:space="preserve"> </w:t>
      </w:r>
      <w:r w:rsidRPr="006F750C">
        <w:rPr>
          <w:rFonts w:ascii="Franklin Gothic Book" w:eastAsia="Franklin Gothic Book" w:hAnsi="Franklin Gothic Book" w:cs="Franklin Gothic Book"/>
          <w:sz w:val="24"/>
          <w:szCs w:val="24"/>
        </w:rPr>
        <w:t>at</w:t>
      </w:r>
      <w:r w:rsidRPr="006F750C">
        <w:rPr>
          <w:rFonts w:ascii="Franklin Gothic Book" w:eastAsia="Franklin Gothic Book" w:hAnsi="Franklin Gothic Book" w:cs="Franklin Gothic Book"/>
          <w:spacing w:val="-2"/>
          <w:sz w:val="24"/>
          <w:szCs w:val="24"/>
        </w:rPr>
        <w:t xml:space="preserve"> </w:t>
      </w:r>
      <w:r w:rsidRPr="006F750C">
        <w:rPr>
          <w:rFonts w:ascii="Franklin Gothic Book" w:eastAsia="Franklin Gothic Book" w:hAnsi="Franklin Gothic Book" w:cs="Franklin Gothic Book"/>
          <w:sz w:val="24"/>
          <w:szCs w:val="24"/>
        </w:rPr>
        <w:t>t</w:t>
      </w:r>
      <w:r w:rsidRPr="006F750C">
        <w:rPr>
          <w:rFonts w:ascii="Franklin Gothic Book" w:eastAsia="Franklin Gothic Book" w:hAnsi="Franklin Gothic Book" w:cs="Franklin Gothic Book"/>
          <w:spacing w:val="1"/>
          <w:sz w:val="24"/>
          <w:szCs w:val="24"/>
        </w:rPr>
        <w:t>i</w:t>
      </w:r>
      <w:r w:rsidRPr="006F750C">
        <w:rPr>
          <w:rFonts w:ascii="Franklin Gothic Book" w:eastAsia="Franklin Gothic Book" w:hAnsi="Franklin Gothic Book" w:cs="Franklin Gothic Book"/>
          <w:spacing w:val="-1"/>
          <w:sz w:val="24"/>
          <w:szCs w:val="24"/>
        </w:rPr>
        <w:t>m</w:t>
      </w:r>
      <w:r w:rsidRPr="006F750C">
        <w:rPr>
          <w:rFonts w:ascii="Franklin Gothic Book" w:eastAsia="Franklin Gothic Book" w:hAnsi="Franklin Gothic Book" w:cs="Franklin Gothic Book"/>
          <w:sz w:val="24"/>
          <w:szCs w:val="24"/>
        </w:rPr>
        <w:t>e</w:t>
      </w:r>
      <w:r w:rsidRPr="006F750C">
        <w:rPr>
          <w:rFonts w:ascii="Franklin Gothic Book" w:eastAsia="Franklin Gothic Book" w:hAnsi="Franklin Gothic Book" w:cs="Franklin Gothic Book"/>
          <w:spacing w:val="-3"/>
          <w:sz w:val="24"/>
          <w:szCs w:val="24"/>
        </w:rPr>
        <w:t xml:space="preserve"> </w:t>
      </w:r>
      <w:r w:rsidRPr="006F750C">
        <w:rPr>
          <w:rFonts w:ascii="Franklin Gothic Book" w:eastAsia="Franklin Gothic Book" w:hAnsi="Franklin Gothic Book" w:cs="Franklin Gothic Book"/>
          <w:sz w:val="24"/>
          <w:szCs w:val="24"/>
        </w:rPr>
        <w:t>of</w:t>
      </w:r>
      <w:r w:rsidRPr="006F750C">
        <w:rPr>
          <w:rFonts w:ascii="Franklin Gothic Book" w:eastAsia="Franklin Gothic Book" w:hAnsi="Franklin Gothic Book" w:cs="Franklin Gothic Book"/>
          <w:spacing w:val="-2"/>
          <w:sz w:val="24"/>
          <w:szCs w:val="24"/>
        </w:rPr>
        <w:t xml:space="preserve"> </w:t>
      </w:r>
      <w:r w:rsidRPr="006F750C">
        <w:rPr>
          <w:rFonts w:ascii="Franklin Gothic Book" w:eastAsia="Franklin Gothic Book" w:hAnsi="Franklin Gothic Book" w:cs="Franklin Gothic Book"/>
          <w:sz w:val="24"/>
          <w:szCs w:val="24"/>
        </w:rPr>
        <w:t>hire</w:t>
      </w:r>
      <w:r w:rsidRPr="006F750C">
        <w:rPr>
          <w:rFonts w:ascii="Franklin Gothic Book" w:eastAsia="Franklin Gothic Book" w:hAnsi="Franklin Gothic Book" w:cs="Franklin Gothic Book"/>
          <w:spacing w:val="-4"/>
          <w:sz w:val="24"/>
          <w:szCs w:val="24"/>
        </w:rPr>
        <w:t xml:space="preserve"> </w:t>
      </w:r>
      <w:r w:rsidRPr="006F750C">
        <w:rPr>
          <w:rFonts w:ascii="Franklin Gothic Book" w:eastAsia="Franklin Gothic Book" w:hAnsi="Franklin Gothic Book" w:cs="Franklin Gothic Book"/>
          <w:sz w:val="24"/>
          <w:szCs w:val="24"/>
        </w:rPr>
        <w:t>or</w:t>
      </w:r>
      <w:r w:rsidRPr="006F750C">
        <w:rPr>
          <w:rFonts w:ascii="Franklin Gothic Book" w:eastAsia="Franklin Gothic Book" w:hAnsi="Franklin Gothic Book" w:cs="Franklin Gothic Book"/>
          <w:spacing w:val="-2"/>
          <w:sz w:val="24"/>
          <w:szCs w:val="24"/>
        </w:rPr>
        <w:t xml:space="preserve"> </w:t>
      </w:r>
      <w:r w:rsidRPr="006F750C">
        <w:rPr>
          <w:rFonts w:ascii="Franklin Gothic Book" w:eastAsia="Franklin Gothic Book" w:hAnsi="Franklin Gothic Book" w:cs="Franklin Gothic Book"/>
          <w:spacing w:val="-1"/>
          <w:sz w:val="24"/>
          <w:szCs w:val="24"/>
        </w:rPr>
        <w:t>w</w:t>
      </w:r>
      <w:r w:rsidRPr="006F750C">
        <w:rPr>
          <w:rFonts w:ascii="Franklin Gothic Book" w:eastAsia="Franklin Gothic Book" w:hAnsi="Franklin Gothic Book" w:cs="Franklin Gothic Book"/>
          <w:sz w:val="24"/>
          <w:szCs w:val="24"/>
        </w:rPr>
        <w:t>ithin</w:t>
      </w:r>
      <w:r w:rsidRPr="006F750C">
        <w:rPr>
          <w:rFonts w:ascii="Franklin Gothic Book" w:eastAsia="Franklin Gothic Book" w:hAnsi="Franklin Gothic Book" w:cs="Franklin Gothic Book"/>
          <w:spacing w:val="2"/>
          <w:sz w:val="24"/>
          <w:szCs w:val="24"/>
        </w:rPr>
        <w:t xml:space="preserve"> </w:t>
      </w:r>
      <w:r w:rsidRPr="006F750C">
        <w:rPr>
          <w:rFonts w:ascii="Franklin Gothic Book" w:eastAsia="Franklin Gothic Book" w:hAnsi="Franklin Gothic Book" w:cs="Franklin Gothic Book"/>
          <w:sz w:val="24"/>
          <w:szCs w:val="24"/>
        </w:rPr>
        <w:t>two</w:t>
      </w:r>
      <w:r w:rsidRPr="006F750C">
        <w:rPr>
          <w:rFonts w:ascii="Franklin Gothic Book" w:eastAsia="Franklin Gothic Book" w:hAnsi="Franklin Gothic Book" w:cs="Franklin Gothic Book"/>
          <w:spacing w:val="-2"/>
          <w:sz w:val="24"/>
          <w:szCs w:val="24"/>
        </w:rPr>
        <w:t xml:space="preserve"> </w:t>
      </w:r>
      <w:r w:rsidRPr="006F750C">
        <w:rPr>
          <w:rFonts w:ascii="Franklin Gothic Book" w:eastAsia="Franklin Gothic Book" w:hAnsi="Franklin Gothic Book" w:cs="Franklin Gothic Book"/>
          <w:spacing w:val="1"/>
          <w:sz w:val="24"/>
          <w:szCs w:val="24"/>
        </w:rPr>
        <w:t>y</w:t>
      </w:r>
      <w:r w:rsidRPr="006F750C">
        <w:rPr>
          <w:rFonts w:ascii="Franklin Gothic Book" w:eastAsia="Franklin Gothic Book" w:hAnsi="Franklin Gothic Book" w:cs="Franklin Gothic Book"/>
          <w:sz w:val="24"/>
          <w:szCs w:val="24"/>
        </w:rPr>
        <w:t>ears</w:t>
      </w:r>
      <w:r w:rsidRPr="006F750C">
        <w:rPr>
          <w:rFonts w:ascii="Franklin Gothic Book" w:eastAsia="Franklin Gothic Book" w:hAnsi="Franklin Gothic Book" w:cs="Franklin Gothic Book"/>
          <w:spacing w:val="-5"/>
          <w:sz w:val="24"/>
          <w:szCs w:val="24"/>
        </w:rPr>
        <w:t xml:space="preserve"> </w:t>
      </w:r>
      <w:r w:rsidRPr="006F750C">
        <w:rPr>
          <w:rFonts w:ascii="Franklin Gothic Book" w:eastAsia="Franklin Gothic Book" w:hAnsi="Franklin Gothic Book" w:cs="Franklin Gothic Book"/>
          <w:sz w:val="24"/>
          <w:szCs w:val="24"/>
        </w:rPr>
        <w:t>of</w:t>
      </w:r>
      <w:r w:rsidRPr="006F750C">
        <w:rPr>
          <w:rFonts w:ascii="Franklin Gothic Book" w:eastAsia="Franklin Gothic Book" w:hAnsi="Franklin Gothic Book" w:cs="Franklin Gothic Book"/>
          <w:spacing w:val="-2"/>
          <w:sz w:val="24"/>
          <w:szCs w:val="24"/>
        </w:rPr>
        <w:t xml:space="preserve"> </w:t>
      </w:r>
      <w:r w:rsidRPr="006F750C">
        <w:rPr>
          <w:rFonts w:ascii="Franklin Gothic Book" w:eastAsia="Franklin Gothic Book" w:hAnsi="Franklin Gothic Book" w:cs="Franklin Gothic Book"/>
          <w:sz w:val="24"/>
          <w:szCs w:val="24"/>
        </w:rPr>
        <w:t>e</w:t>
      </w:r>
      <w:r w:rsidRPr="006F750C">
        <w:rPr>
          <w:rFonts w:ascii="Franklin Gothic Book" w:eastAsia="Franklin Gothic Book" w:hAnsi="Franklin Gothic Book" w:cs="Franklin Gothic Book"/>
          <w:spacing w:val="-1"/>
          <w:sz w:val="24"/>
          <w:szCs w:val="24"/>
        </w:rPr>
        <w:t>mp</w:t>
      </w:r>
      <w:r w:rsidRPr="006F750C">
        <w:rPr>
          <w:rFonts w:ascii="Franklin Gothic Book" w:eastAsia="Franklin Gothic Book" w:hAnsi="Franklin Gothic Book" w:cs="Franklin Gothic Book"/>
          <w:sz w:val="24"/>
          <w:szCs w:val="24"/>
        </w:rPr>
        <w:t>lo</w:t>
      </w:r>
      <w:r w:rsidRPr="006F750C">
        <w:rPr>
          <w:rFonts w:ascii="Franklin Gothic Book" w:eastAsia="Franklin Gothic Book" w:hAnsi="Franklin Gothic Book" w:cs="Franklin Gothic Book"/>
          <w:spacing w:val="1"/>
          <w:sz w:val="24"/>
          <w:szCs w:val="24"/>
        </w:rPr>
        <w:t>y</w:t>
      </w:r>
      <w:r w:rsidRPr="006F750C">
        <w:rPr>
          <w:rFonts w:ascii="Franklin Gothic Book" w:eastAsia="Franklin Gothic Book" w:hAnsi="Franklin Gothic Book" w:cs="Franklin Gothic Book"/>
          <w:spacing w:val="-1"/>
          <w:sz w:val="24"/>
          <w:szCs w:val="24"/>
        </w:rPr>
        <w:t>m</w:t>
      </w:r>
      <w:r w:rsidRPr="006F750C">
        <w:rPr>
          <w:rFonts w:ascii="Franklin Gothic Book" w:eastAsia="Franklin Gothic Book" w:hAnsi="Franklin Gothic Book" w:cs="Franklin Gothic Book"/>
          <w:sz w:val="24"/>
          <w:szCs w:val="24"/>
        </w:rPr>
        <w:t>e</w:t>
      </w:r>
      <w:r w:rsidRPr="006F750C">
        <w:rPr>
          <w:rFonts w:ascii="Franklin Gothic Book" w:eastAsia="Franklin Gothic Book" w:hAnsi="Franklin Gothic Book" w:cs="Franklin Gothic Book"/>
          <w:spacing w:val="-1"/>
          <w:sz w:val="24"/>
          <w:szCs w:val="24"/>
        </w:rPr>
        <w:t>n</w:t>
      </w:r>
      <w:r w:rsidRPr="006F750C">
        <w:rPr>
          <w:rFonts w:ascii="Franklin Gothic Book" w:eastAsia="Franklin Gothic Book" w:hAnsi="Franklin Gothic Book" w:cs="Franklin Gothic Book"/>
          <w:sz w:val="24"/>
          <w:szCs w:val="24"/>
        </w:rPr>
        <w:t>t,</w:t>
      </w:r>
      <w:r w:rsidRPr="006F750C">
        <w:rPr>
          <w:rFonts w:ascii="Franklin Gothic Book" w:eastAsia="Franklin Gothic Book" w:hAnsi="Franklin Gothic Book" w:cs="Franklin Gothic Book"/>
          <w:spacing w:val="-12"/>
          <w:sz w:val="24"/>
          <w:szCs w:val="24"/>
        </w:rPr>
        <w:t xml:space="preserve"> </w:t>
      </w:r>
      <w:r w:rsidRPr="006F750C">
        <w:rPr>
          <w:rFonts w:ascii="Franklin Gothic Book" w:eastAsia="Franklin Gothic Book" w:hAnsi="Franklin Gothic Book" w:cs="Franklin Gothic Book"/>
          <w:spacing w:val="3"/>
          <w:sz w:val="24"/>
          <w:szCs w:val="24"/>
        </w:rPr>
        <w:t>h</w:t>
      </w:r>
      <w:r w:rsidRPr="006F750C">
        <w:rPr>
          <w:rFonts w:ascii="Franklin Gothic Book" w:eastAsia="Franklin Gothic Book" w:hAnsi="Franklin Gothic Book" w:cs="Franklin Gothic Book"/>
          <w:sz w:val="24"/>
          <w:szCs w:val="24"/>
        </w:rPr>
        <w:t>as</w:t>
      </w:r>
      <w:r w:rsidRPr="006F750C">
        <w:rPr>
          <w:rFonts w:ascii="Franklin Gothic Book" w:eastAsia="Franklin Gothic Book" w:hAnsi="Franklin Gothic Book" w:cs="Franklin Gothic Book"/>
          <w:spacing w:val="-3"/>
          <w:sz w:val="24"/>
          <w:szCs w:val="24"/>
        </w:rPr>
        <w:t xml:space="preserve"> </w:t>
      </w:r>
      <w:r w:rsidRPr="006F750C">
        <w:rPr>
          <w:rFonts w:ascii="Franklin Gothic Book" w:eastAsia="Franklin Gothic Book" w:hAnsi="Franklin Gothic Book" w:cs="Franklin Gothic Book"/>
          <w:sz w:val="24"/>
          <w:szCs w:val="24"/>
        </w:rPr>
        <w:t>a</w:t>
      </w:r>
      <w:r w:rsidRPr="006F750C">
        <w:rPr>
          <w:rFonts w:ascii="Franklin Gothic Book" w:eastAsia="Franklin Gothic Book" w:hAnsi="Franklin Gothic Book" w:cs="Franklin Gothic Book"/>
          <w:spacing w:val="-1"/>
          <w:sz w:val="24"/>
          <w:szCs w:val="24"/>
        </w:rPr>
        <w:t xml:space="preserve"> sp</w:t>
      </w:r>
      <w:r w:rsidRPr="006F750C">
        <w:rPr>
          <w:rFonts w:ascii="Franklin Gothic Book" w:eastAsia="Franklin Gothic Book" w:hAnsi="Franklin Gothic Book" w:cs="Franklin Gothic Book"/>
          <w:sz w:val="24"/>
          <w:szCs w:val="24"/>
        </w:rPr>
        <w:t>ou</w:t>
      </w:r>
      <w:r w:rsidRPr="006F750C">
        <w:rPr>
          <w:rFonts w:ascii="Franklin Gothic Book" w:eastAsia="Franklin Gothic Book" w:hAnsi="Franklin Gothic Book" w:cs="Franklin Gothic Book"/>
          <w:spacing w:val="1"/>
          <w:sz w:val="24"/>
          <w:szCs w:val="24"/>
        </w:rPr>
        <w:t>s</w:t>
      </w:r>
      <w:r w:rsidRPr="006F750C">
        <w:rPr>
          <w:rFonts w:ascii="Franklin Gothic Book" w:eastAsia="Franklin Gothic Book" w:hAnsi="Franklin Gothic Book" w:cs="Franklin Gothic Book"/>
          <w:sz w:val="24"/>
          <w:szCs w:val="24"/>
        </w:rPr>
        <w:t>e or</w:t>
      </w:r>
      <w:r w:rsidRPr="006F750C">
        <w:rPr>
          <w:rFonts w:ascii="Franklin Gothic Book" w:eastAsia="Franklin Gothic Book" w:hAnsi="Franklin Gothic Book" w:cs="Franklin Gothic Book"/>
          <w:spacing w:val="-2"/>
          <w:sz w:val="24"/>
          <w:szCs w:val="24"/>
        </w:rPr>
        <w:t xml:space="preserve"> </w:t>
      </w:r>
      <w:r w:rsidRPr="006F750C">
        <w:rPr>
          <w:rFonts w:ascii="Franklin Gothic Book" w:eastAsia="Franklin Gothic Book" w:hAnsi="Franklin Gothic Book" w:cs="Franklin Gothic Book"/>
          <w:spacing w:val="-1"/>
          <w:sz w:val="24"/>
          <w:szCs w:val="24"/>
        </w:rPr>
        <w:t>p</w:t>
      </w:r>
      <w:r w:rsidRPr="006F750C">
        <w:rPr>
          <w:rFonts w:ascii="Franklin Gothic Book" w:eastAsia="Franklin Gothic Book" w:hAnsi="Franklin Gothic Book" w:cs="Franklin Gothic Book"/>
          <w:sz w:val="24"/>
          <w:szCs w:val="24"/>
        </w:rPr>
        <w:t>ar</w:t>
      </w:r>
      <w:r w:rsidRPr="006F750C">
        <w:rPr>
          <w:rFonts w:ascii="Franklin Gothic Book" w:eastAsia="Franklin Gothic Book" w:hAnsi="Franklin Gothic Book" w:cs="Franklin Gothic Book"/>
          <w:spacing w:val="1"/>
          <w:sz w:val="24"/>
          <w:szCs w:val="24"/>
        </w:rPr>
        <w:t>t</w:t>
      </w:r>
      <w:r w:rsidRPr="006F750C">
        <w:rPr>
          <w:rFonts w:ascii="Franklin Gothic Book" w:eastAsia="Franklin Gothic Book" w:hAnsi="Franklin Gothic Book" w:cs="Franklin Gothic Book"/>
          <w:sz w:val="24"/>
          <w:szCs w:val="24"/>
        </w:rPr>
        <w:t>n</w:t>
      </w:r>
      <w:r w:rsidRPr="006F750C">
        <w:rPr>
          <w:rFonts w:ascii="Franklin Gothic Book" w:eastAsia="Franklin Gothic Book" w:hAnsi="Franklin Gothic Book" w:cs="Franklin Gothic Book"/>
          <w:spacing w:val="-1"/>
          <w:sz w:val="24"/>
          <w:szCs w:val="24"/>
        </w:rPr>
        <w:t>e</w:t>
      </w:r>
      <w:r w:rsidRPr="006F750C">
        <w:rPr>
          <w:rFonts w:ascii="Franklin Gothic Book" w:eastAsia="Franklin Gothic Book" w:hAnsi="Franklin Gothic Book" w:cs="Franklin Gothic Book"/>
          <w:sz w:val="24"/>
          <w:szCs w:val="24"/>
        </w:rPr>
        <w:t>r</w:t>
      </w:r>
      <w:r w:rsidRPr="006F750C">
        <w:rPr>
          <w:rFonts w:ascii="Franklin Gothic Book" w:eastAsia="Franklin Gothic Book" w:hAnsi="Franklin Gothic Book" w:cs="Franklin Gothic Book"/>
          <w:spacing w:val="-6"/>
          <w:sz w:val="24"/>
          <w:szCs w:val="24"/>
        </w:rPr>
        <w:t xml:space="preserve"> </w:t>
      </w:r>
      <w:r w:rsidRPr="006F750C">
        <w:rPr>
          <w:rFonts w:ascii="Franklin Gothic Book" w:eastAsia="Franklin Gothic Book" w:hAnsi="Franklin Gothic Book" w:cs="Franklin Gothic Book"/>
          <w:spacing w:val="-1"/>
          <w:sz w:val="24"/>
          <w:szCs w:val="24"/>
        </w:rPr>
        <w:t>w</w:t>
      </w:r>
      <w:r w:rsidRPr="006F750C">
        <w:rPr>
          <w:rFonts w:ascii="Franklin Gothic Book" w:eastAsia="Franklin Gothic Book" w:hAnsi="Franklin Gothic Book" w:cs="Franklin Gothic Book"/>
          <w:sz w:val="24"/>
          <w:szCs w:val="24"/>
        </w:rPr>
        <w:t>ho</w:t>
      </w:r>
      <w:r w:rsidRPr="006F750C">
        <w:rPr>
          <w:rFonts w:ascii="Franklin Gothic Book" w:eastAsia="Franklin Gothic Book" w:hAnsi="Franklin Gothic Book" w:cs="Franklin Gothic Book"/>
          <w:spacing w:val="-3"/>
          <w:sz w:val="24"/>
          <w:szCs w:val="24"/>
        </w:rPr>
        <w:t xml:space="preserve"> </w:t>
      </w:r>
      <w:r w:rsidRPr="006F750C">
        <w:rPr>
          <w:rFonts w:ascii="Franklin Gothic Book" w:eastAsia="Franklin Gothic Book" w:hAnsi="Franklin Gothic Book" w:cs="Franklin Gothic Book"/>
          <w:sz w:val="24"/>
          <w:szCs w:val="24"/>
        </w:rPr>
        <w:t>is f</w:t>
      </w:r>
      <w:r w:rsidRPr="006F750C">
        <w:rPr>
          <w:rFonts w:ascii="Franklin Gothic Book" w:eastAsia="Franklin Gothic Book" w:hAnsi="Franklin Gothic Book" w:cs="Franklin Gothic Book"/>
          <w:spacing w:val="-1"/>
          <w:sz w:val="24"/>
          <w:szCs w:val="24"/>
        </w:rPr>
        <w:t>u</w:t>
      </w:r>
      <w:r w:rsidRPr="006F750C">
        <w:rPr>
          <w:rFonts w:ascii="Franklin Gothic Book" w:eastAsia="Franklin Gothic Book" w:hAnsi="Franklin Gothic Book" w:cs="Franklin Gothic Book"/>
          <w:sz w:val="24"/>
          <w:szCs w:val="24"/>
        </w:rPr>
        <w:t>lly</w:t>
      </w:r>
      <w:r w:rsidRPr="006F750C">
        <w:rPr>
          <w:rFonts w:ascii="Franklin Gothic Book" w:eastAsia="Franklin Gothic Book" w:hAnsi="Franklin Gothic Book" w:cs="Franklin Gothic Book"/>
          <w:spacing w:val="-1"/>
          <w:sz w:val="24"/>
          <w:szCs w:val="24"/>
        </w:rPr>
        <w:t xml:space="preserve"> </w:t>
      </w:r>
      <w:r w:rsidRPr="006F750C">
        <w:rPr>
          <w:rFonts w:ascii="Franklin Gothic Book" w:eastAsia="Franklin Gothic Book" w:hAnsi="Franklin Gothic Book" w:cs="Franklin Gothic Book"/>
          <w:spacing w:val="1"/>
          <w:sz w:val="24"/>
          <w:szCs w:val="24"/>
        </w:rPr>
        <w:t>q</w:t>
      </w:r>
      <w:r w:rsidRPr="006F750C">
        <w:rPr>
          <w:rFonts w:ascii="Franklin Gothic Book" w:eastAsia="Franklin Gothic Book" w:hAnsi="Franklin Gothic Book" w:cs="Franklin Gothic Book"/>
          <w:sz w:val="24"/>
          <w:szCs w:val="24"/>
        </w:rPr>
        <w:t>ualified</w:t>
      </w:r>
      <w:r w:rsidRPr="006F750C">
        <w:rPr>
          <w:rFonts w:ascii="Franklin Gothic Book" w:eastAsia="Franklin Gothic Book" w:hAnsi="Franklin Gothic Book" w:cs="Franklin Gothic Book"/>
          <w:spacing w:val="-9"/>
          <w:sz w:val="24"/>
          <w:szCs w:val="24"/>
        </w:rPr>
        <w:t xml:space="preserve"> </w:t>
      </w:r>
      <w:r w:rsidRPr="006F750C">
        <w:rPr>
          <w:rFonts w:ascii="Franklin Gothic Book" w:eastAsia="Franklin Gothic Book" w:hAnsi="Franklin Gothic Book" w:cs="Franklin Gothic Book"/>
          <w:sz w:val="24"/>
          <w:szCs w:val="24"/>
        </w:rPr>
        <w:t>and</w:t>
      </w:r>
      <w:r w:rsidRPr="006F750C">
        <w:rPr>
          <w:rFonts w:ascii="Franklin Gothic Book" w:eastAsia="Franklin Gothic Book" w:hAnsi="Franklin Gothic Book" w:cs="Franklin Gothic Book"/>
          <w:spacing w:val="-4"/>
          <w:sz w:val="24"/>
          <w:szCs w:val="24"/>
        </w:rPr>
        <w:t xml:space="preserve"> </w:t>
      </w:r>
      <w:r w:rsidRPr="006F750C">
        <w:rPr>
          <w:rFonts w:ascii="Franklin Gothic Book" w:eastAsia="Franklin Gothic Book" w:hAnsi="Franklin Gothic Book" w:cs="Franklin Gothic Book"/>
          <w:sz w:val="24"/>
          <w:szCs w:val="24"/>
        </w:rPr>
        <w:t>intere</w:t>
      </w:r>
      <w:r w:rsidRPr="006F750C">
        <w:rPr>
          <w:rFonts w:ascii="Franklin Gothic Book" w:eastAsia="Franklin Gothic Book" w:hAnsi="Franklin Gothic Book" w:cs="Franklin Gothic Book"/>
          <w:spacing w:val="-1"/>
          <w:sz w:val="24"/>
          <w:szCs w:val="24"/>
        </w:rPr>
        <w:t>s</w:t>
      </w:r>
      <w:r w:rsidRPr="006F750C">
        <w:rPr>
          <w:rFonts w:ascii="Franklin Gothic Book" w:eastAsia="Franklin Gothic Book" w:hAnsi="Franklin Gothic Book" w:cs="Franklin Gothic Book"/>
          <w:sz w:val="24"/>
          <w:szCs w:val="24"/>
        </w:rPr>
        <w:t>ted</w:t>
      </w:r>
      <w:r w:rsidRPr="006F750C">
        <w:rPr>
          <w:rFonts w:ascii="Franklin Gothic Book" w:eastAsia="Franklin Gothic Book" w:hAnsi="Franklin Gothic Book" w:cs="Franklin Gothic Book"/>
          <w:spacing w:val="-10"/>
          <w:sz w:val="24"/>
          <w:szCs w:val="24"/>
        </w:rPr>
        <w:t xml:space="preserve"> </w:t>
      </w:r>
      <w:r w:rsidRPr="006F750C">
        <w:rPr>
          <w:rFonts w:ascii="Franklin Gothic Book" w:eastAsia="Franklin Gothic Book" w:hAnsi="Franklin Gothic Book" w:cs="Franklin Gothic Book"/>
          <w:sz w:val="24"/>
          <w:szCs w:val="24"/>
        </w:rPr>
        <w:t>in</w:t>
      </w:r>
      <w:r w:rsidRPr="006F750C">
        <w:rPr>
          <w:rFonts w:ascii="Franklin Gothic Book" w:eastAsia="Franklin Gothic Book" w:hAnsi="Franklin Gothic Book" w:cs="Franklin Gothic Book"/>
          <w:spacing w:val="-1"/>
          <w:sz w:val="24"/>
          <w:szCs w:val="24"/>
        </w:rPr>
        <w:t xml:space="preserve"> </w:t>
      </w:r>
      <w:r w:rsidRPr="006F750C">
        <w:rPr>
          <w:rFonts w:ascii="Franklin Gothic Book" w:eastAsia="Franklin Gothic Book" w:hAnsi="Franklin Gothic Book" w:cs="Franklin Gothic Book"/>
          <w:sz w:val="24"/>
          <w:szCs w:val="24"/>
        </w:rPr>
        <w:t>a</w:t>
      </w:r>
      <w:r w:rsidRPr="006F750C">
        <w:rPr>
          <w:rFonts w:ascii="Franklin Gothic Book" w:eastAsia="Franklin Gothic Book" w:hAnsi="Franklin Gothic Book" w:cs="Franklin Gothic Book"/>
          <w:spacing w:val="-1"/>
          <w:sz w:val="24"/>
          <w:szCs w:val="24"/>
        </w:rPr>
        <w:t xml:space="preserve"> u</w:t>
      </w:r>
      <w:r w:rsidRPr="006F750C">
        <w:rPr>
          <w:rFonts w:ascii="Franklin Gothic Book" w:eastAsia="Franklin Gothic Book" w:hAnsi="Franklin Gothic Book" w:cs="Franklin Gothic Book"/>
          <w:sz w:val="24"/>
          <w:szCs w:val="24"/>
        </w:rPr>
        <w:t>niver</w:t>
      </w:r>
      <w:r w:rsidRPr="006F750C">
        <w:rPr>
          <w:rFonts w:ascii="Franklin Gothic Book" w:eastAsia="Franklin Gothic Book" w:hAnsi="Franklin Gothic Book" w:cs="Franklin Gothic Book"/>
          <w:spacing w:val="-1"/>
          <w:sz w:val="24"/>
          <w:szCs w:val="24"/>
        </w:rPr>
        <w:t>s</w:t>
      </w:r>
      <w:r w:rsidRPr="006F750C">
        <w:rPr>
          <w:rFonts w:ascii="Franklin Gothic Book" w:eastAsia="Franklin Gothic Book" w:hAnsi="Franklin Gothic Book" w:cs="Franklin Gothic Book"/>
          <w:sz w:val="24"/>
          <w:szCs w:val="24"/>
        </w:rPr>
        <w:t>ity</w:t>
      </w:r>
      <w:r w:rsidRPr="006F750C">
        <w:rPr>
          <w:rFonts w:ascii="Franklin Gothic Book" w:eastAsia="Franklin Gothic Book" w:hAnsi="Franklin Gothic Book" w:cs="Franklin Gothic Book"/>
          <w:spacing w:val="-6"/>
          <w:sz w:val="24"/>
          <w:szCs w:val="24"/>
        </w:rPr>
        <w:t xml:space="preserve"> </w:t>
      </w:r>
      <w:r w:rsidRPr="006F750C">
        <w:rPr>
          <w:rFonts w:ascii="Franklin Gothic Book" w:eastAsia="Franklin Gothic Book" w:hAnsi="Franklin Gothic Book" w:cs="Franklin Gothic Book"/>
          <w:spacing w:val="-1"/>
          <w:sz w:val="24"/>
          <w:szCs w:val="24"/>
        </w:rPr>
        <w:t>p</w:t>
      </w:r>
      <w:r w:rsidRPr="006F750C">
        <w:rPr>
          <w:rFonts w:ascii="Franklin Gothic Book" w:eastAsia="Franklin Gothic Book" w:hAnsi="Franklin Gothic Book" w:cs="Franklin Gothic Book"/>
          <w:sz w:val="24"/>
          <w:szCs w:val="24"/>
        </w:rPr>
        <w:t>o</w:t>
      </w:r>
      <w:r w:rsidRPr="006F750C">
        <w:rPr>
          <w:rFonts w:ascii="Franklin Gothic Book" w:eastAsia="Franklin Gothic Book" w:hAnsi="Franklin Gothic Book" w:cs="Franklin Gothic Book"/>
          <w:spacing w:val="-1"/>
          <w:sz w:val="24"/>
          <w:szCs w:val="24"/>
        </w:rPr>
        <w:t>s</w:t>
      </w:r>
      <w:r w:rsidRPr="006F750C">
        <w:rPr>
          <w:rFonts w:ascii="Franklin Gothic Book" w:eastAsia="Franklin Gothic Book" w:hAnsi="Franklin Gothic Book" w:cs="Franklin Gothic Book"/>
          <w:sz w:val="24"/>
          <w:szCs w:val="24"/>
        </w:rPr>
        <w:t>ition.</w:t>
      </w:r>
      <w:r w:rsidRPr="006F750C">
        <w:rPr>
          <w:rFonts w:ascii="Franklin Gothic Book" w:eastAsia="Franklin Gothic Book" w:hAnsi="Franklin Gothic Book" w:cs="Franklin Gothic Book"/>
          <w:spacing w:val="-2"/>
          <w:sz w:val="24"/>
          <w:szCs w:val="24"/>
        </w:rPr>
        <w:t xml:space="preserve"> </w:t>
      </w:r>
      <w:r w:rsidRPr="006F750C">
        <w:rPr>
          <w:rFonts w:ascii="Franklin Gothic Book" w:eastAsia="Franklin Gothic Book" w:hAnsi="Franklin Gothic Book" w:cs="Franklin Gothic Book"/>
          <w:spacing w:val="1"/>
          <w:sz w:val="24"/>
          <w:szCs w:val="24"/>
        </w:rPr>
        <w:t>(</w:t>
      </w:r>
      <w:r w:rsidRPr="006F750C">
        <w:rPr>
          <w:rFonts w:ascii="Franklin Gothic Book" w:eastAsia="Franklin Gothic Book" w:hAnsi="Franklin Gothic Book" w:cs="Franklin Gothic Book"/>
          <w:sz w:val="24"/>
          <w:szCs w:val="24"/>
        </w:rPr>
        <w:t>Plea</w:t>
      </w:r>
      <w:r w:rsidRPr="006F750C">
        <w:rPr>
          <w:rFonts w:ascii="Franklin Gothic Book" w:eastAsia="Franklin Gothic Book" w:hAnsi="Franklin Gothic Book" w:cs="Franklin Gothic Book"/>
          <w:spacing w:val="-1"/>
          <w:sz w:val="24"/>
          <w:szCs w:val="24"/>
        </w:rPr>
        <w:t>s</w:t>
      </w:r>
      <w:r w:rsidRPr="006F750C">
        <w:rPr>
          <w:rFonts w:ascii="Franklin Gothic Book" w:eastAsia="Franklin Gothic Book" w:hAnsi="Franklin Gothic Book" w:cs="Franklin Gothic Book"/>
          <w:sz w:val="24"/>
          <w:szCs w:val="24"/>
        </w:rPr>
        <w:t>e</w:t>
      </w:r>
      <w:r w:rsidRPr="006F750C">
        <w:rPr>
          <w:rFonts w:ascii="Franklin Gothic Book" w:eastAsia="Franklin Gothic Book" w:hAnsi="Franklin Gothic Book" w:cs="Franklin Gothic Book"/>
          <w:spacing w:val="-7"/>
          <w:sz w:val="24"/>
          <w:szCs w:val="24"/>
        </w:rPr>
        <w:t xml:space="preserve"> </w:t>
      </w:r>
      <w:r w:rsidRPr="006F750C">
        <w:rPr>
          <w:rFonts w:ascii="Franklin Gothic Book" w:eastAsia="Franklin Gothic Book" w:hAnsi="Franklin Gothic Book" w:cs="Franklin Gothic Book"/>
          <w:spacing w:val="-1"/>
          <w:sz w:val="24"/>
          <w:szCs w:val="24"/>
        </w:rPr>
        <w:t>n</w:t>
      </w:r>
      <w:r w:rsidRPr="006F750C">
        <w:rPr>
          <w:rFonts w:ascii="Franklin Gothic Book" w:eastAsia="Franklin Gothic Book" w:hAnsi="Franklin Gothic Book" w:cs="Franklin Gothic Book"/>
          <w:sz w:val="24"/>
          <w:szCs w:val="24"/>
        </w:rPr>
        <w:t>ote the re</w:t>
      </w:r>
      <w:r w:rsidRPr="006F750C">
        <w:rPr>
          <w:rFonts w:ascii="Franklin Gothic Book" w:eastAsia="Franklin Gothic Book" w:hAnsi="Franklin Gothic Book" w:cs="Franklin Gothic Book"/>
          <w:spacing w:val="-1"/>
          <w:sz w:val="24"/>
          <w:szCs w:val="24"/>
        </w:rPr>
        <w:t>sp</w:t>
      </w:r>
      <w:r w:rsidRPr="006F750C">
        <w:rPr>
          <w:rFonts w:ascii="Franklin Gothic Book" w:eastAsia="Franklin Gothic Book" w:hAnsi="Franklin Gothic Book" w:cs="Franklin Gothic Book"/>
          <w:sz w:val="24"/>
          <w:szCs w:val="24"/>
        </w:rPr>
        <w:t>on</w:t>
      </w:r>
      <w:r w:rsidRPr="006F750C">
        <w:rPr>
          <w:rFonts w:ascii="Franklin Gothic Book" w:eastAsia="Franklin Gothic Book" w:hAnsi="Franklin Gothic Book" w:cs="Franklin Gothic Book"/>
          <w:spacing w:val="-1"/>
          <w:sz w:val="24"/>
          <w:szCs w:val="24"/>
        </w:rPr>
        <w:t>s</w:t>
      </w:r>
      <w:r w:rsidRPr="006F750C">
        <w:rPr>
          <w:rFonts w:ascii="Franklin Gothic Book" w:eastAsia="Franklin Gothic Book" w:hAnsi="Franklin Gothic Book" w:cs="Franklin Gothic Book"/>
          <w:sz w:val="24"/>
          <w:szCs w:val="24"/>
        </w:rPr>
        <w:t>i</w:t>
      </w:r>
      <w:r w:rsidRPr="006F750C">
        <w:rPr>
          <w:rFonts w:ascii="Franklin Gothic Book" w:eastAsia="Franklin Gothic Book" w:hAnsi="Franklin Gothic Book" w:cs="Franklin Gothic Book"/>
          <w:spacing w:val="1"/>
          <w:sz w:val="24"/>
          <w:szCs w:val="24"/>
        </w:rPr>
        <w:t>b</w:t>
      </w:r>
      <w:r w:rsidRPr="006F750C">
        <w:rPr>
          <w:rFonts w:ascii="Franklin Gothic Book" w:eastAsia="Franklin Gothic Book" w:hAnsi="Franklin Gothic Book" w:cs="Franklin Gothic Book"/>
          <w:sz w:val="24"/>
          <w:szCs w:val="24"/>
        </w:rPr>
        <w:t>ili</w:t>
      </w:r>
      <w:r w:rsidRPr="006F750C">
        <w:rPr>
          <w:rFonts w:ascii="Franklin Gothic Book" w:eastAsia="Franklin Gothic Book" w:hAnsi="Franklin Gothic Book" w:cs="Franklin Gothic Book"/>
          <w:spacing w:val="1"/>
          <w:sz w:val="24"/>
          <w:szCs w:val="24"/>
        </w:rPr>
        <w:t>t</w:t>
      </w:r>
      <w:r w:rsidRPr="006F750C">
        <w:rPr>
          <w:rFonts w:ascii="Franklin Gothic Book" w:eastAsia="Franklin Gothic Book" w:hAnsi="Franklin Gothic Book" w:cs="Franklin Gothic Book"/>
          <w:sz w:val="24"/>
          <w:szCs w:val="24"/>
        </w:rPr>
        <w:t>ies</w:t>
      </w:r>
      <w:r w:rsidRPr="006F750C">
        <w:rPr>
          <w:rFonts w:ascii="Franklin Gothic Book" w:eastAsia="Franklin Gothic Book" w:hAnsi="Franklin Gothic Book" w:cs="Franklin Gothic Book"/>
          <w:spacing w:val="-1"/>
          <w:sz w:val="24"/>
          <w:szCs w:val="24"/>
        </w:rPr>
        <w:t xml:space="preserve"> </w:t>
      </w:r>
      <w:r w:rsidRPr="006F750C">
        <w:rPr>
          <w:rFonts w:ascii="Franklin Gothic Book" w:eastAsia="Franklin Gothic Book" w:hAnsi="Franklin Gothic Book" w:cs="Franklin Gothic Book"/>
          <w:sz w:val="24"/>
          <w:szCs w:val="24"/>
        </w:rPr>
        <w:t>lies</w:t>
      </w:r>
      <w:r w:rsidRPr="006F750C">
        <w:rPr>
          <w:rFonts w:ascii="Franklin Gothic Book" w:eastAsia="Franklin Gothic Book" w:hAnsi="Franklin Gothic Book" w:cs="Franklin Gothic Book"/>
          <w:spacing w:val="1"/>
          <w:sz w:val="24"/>
          <w:szCs w:val="24"/>
        </w:rPr>
        <w:t xml:space="preserve"> </w:t>
      </w:r>
      <w:r w:rsidRPr="006F750C">
        <w:rPr>
          <w:rFonts w:ascii="Franklin Gothic Book" w:eastAsia="Franklin Gothic Book" w:hAnsi="Franklin Gothic Book" w:cs="Franklin Gothic Book"/>
          <w:spacing w:val="-1"/>
          <w:sz w:val="24"/>
          <w:szCs w:val="24"/>
        </w:rPr>
        <w:t>w</w:t>
      </w:r>
      <w:r w:rsidRPr="006F750C">
        <w:rPr>
          <w:rFonts w:ascii="Franklin Gothic Book" w:eastAsia="Franklin Gothic Book" w:hAnsi="Franklin Gothic Book" w:cs="Franklin Gothic Book"/>
          <w:sz w:val="24"/>
          <w:szCs w:val="24"/>
        </w:rPr>
        <w:t>ith the e</w:t>
      </w:r>
      <w:r w:rsidRPr="006F750C">
        <w:rPr>
          <w:rFonts w:ascii="Franklin Gothic Book" w:eastAsia="Franklin Gothic Book" w:hAnsi="Franklin Gothic Book" w:cs="Franklin Gothic Book"/>
          <w:spacing w:val="-1"/>
          <w:sz w:val="24"/>
          <w:szCs w:val="24"/>
        </w:rPr>
        <w:t>mp</w:t>
      </w:r>
      <w:r w:rsidRPr="006F750C">
        <w:rPr>
          <w:rFonts w:ascii="Franklin Gothic Book" w:eastAsia="Franklin Gothic Book" w:hAnsi="Franklin Gothic Book" w:cs="Franklin Gothic Book"/>
          <w:sz w:val="24"/>
          <w:szCs w:val="24"/>
        </w:rPr>
        <w:t>lo</w:t>
      </w:r>
      <w:r w:rsidRPr="006F750C">
        <w:rPr>
          <w:rFonts w:ascii="Franklin Gothic Book" w:eastAsia="Franklin Gothic Book" w:hAnsi="Franklin Gothic Book" w:cs="Franklin Gothic Book"/>
          <w:spacing w:val="1"/>
          <w:sz w:val="24"/>
          <w:szCs w:val="24"/>
        </w:rPr>
        <w:t>y</w:t>
      </w:r>
      <w:r w:rsidRPr="006F750C">
        <w:rPr>
          <w:rFonts w:ascii="Franklin Gothic Book" w:eastAsia="Franklin Gothic Book" w:hAnsi="Franklin Gothic Book" w:cs="Franklin Gothic Book"/>
          <w:sz w:val="24"/>
          <w:szCs w:val="24"/>
        </w:rPr>
        <w:t xml:space="preserve">ed </w:t>
      </w:r>
      <w:r w:rsidRPr="006F750C">
        <w:rPr>
          <w:rFonts w:ascii="Franklin Gothic Book" w:eastAsia="Franklin Gothic Book" w:hAnsi="Franklin Gothic Book" w:cs="Franklin Gothic Book"/>
          <w:spacing w:val="-1"/>
          <w:sz w:val="24"/>
          <w:szCs w:val="24"/>
        </w:rPr>
        <w:t>sp</w:t>
      </w:r>
      <w:r w:rsidRPr="006F750C">
        <w:rPr>
          <w:rFonts w:ascii="Franklin Gothic Book" w:eastAsia="Franklin Gothic Book" w:hAnsi="Franklin Gothic Book" w:cs="Franklin Gothic Book"/>
          <w:sz w:val="24"/>
          <w:szCs w:val="24"/>
        </w:rPr>
        <w:t>o</w:t>
      </w:r>
      <w:r w:rsidRPr="006F750C">
        <w:rPr>
          <w:rFonts w:ascii="Franklin Gothic Book" w:eastAsia="Franklin Gothic Book" w:hAnsi="Franklin Gothic Book" w:cs="Franklin Gothic Book"/>
          <w:spacing w:val="2"/>
          <w:sz w:val="24"/>
          <w:szCs w:val="24"/>
        </w:rPr>
        <w:t>u</w:t>
      </w:r>
      <w:r w:rsidRPr="006F750C">
        <w:rPr>
          <w:rFonts w:ascii="Franklin Gothic Book" w:eastAsia="Franklin Gothic Book" w:hAnsi="Franklin Gothic Book" w:cs="Franklin Gothic Book"/>
          <w:spacing w:val="-1"/>
          <w:sz w:val="24"/>
          <w:szCs w:val="24"/>
        </w:rPr>
        <w:t>s</w:t>
      </w:r>
      <w:r w:rsidRPr="006F750C">
        <w:rPr>
          <w:rFonts w:ascii="Franklin Gothic Book" w:eastAsia="Franklin Gothic Book" w:hAnsi="Franklin Gothic Book" w:cs="Franklin Gothic Book"/>
          <w:sz w:val="24"/>
          <w:szCs w:val="24"/>
        </w:rPr>
        <w:t>e</w:t>
      </w:r>
      <w:r w:rsidRPr="006F750C">
        <w:rPr>
          <w:rFonts w:ascii="Franklin Gothic Book" w:eastAsia="Franklin Gothic Book" w:hAnsi="Franklin Gothic Book" w:cs="Franklin Gothic Book"/>
          <w:spacing w:val="-1"/>
          <w:sz w:val="24"/>
          <w:szCs w:val="24"/>
        </w:rPr>
        <w:t>/p</w:t>
      </w:r>
      <w:r w:rsidRPr="006F750C">
        <w:rPr>
          <w:rFonts w:ascii="Franklin Gothic Book" w:eastAsia="Franklin Gothic Book" w:hAnsi="Franklin Gothic Book" w:cs="Franklin Gothic Book"/>
          <w:sz w:val="24"/>
          <w:szCs w:val="24"/>
        </w:rPr>
        <w:t>artn</w:t>
      </w:r>
      <w:r w:rsidRPr="006F750C">
        <w:rPr>
          <w:rFonts w:ascii="Franklin Gothic Book" w:eastAsia="Franklin Gothic Book" w:hAnsi="Franklin Gothic Book" w:cs="Franklin Gothic Book"/>
          <w:spacing w:val="-1"/>
          <w:sz w:val="24"/>
          <w:szCs w:val="24"/>
        </w:rPr>
        <w:t>e</w:t>
      </w:r>
      <w:r w:rsidRPr="006F750C">
        <w:rPr>
          <w:rFonts w:ascii="Franklin Gothic Book" w:eastAsia="Franklin Gothic Book" w:hAnsi="Franklin Gothic Book" w:cs="Franklin Gothic Book"/>
          <w:sz w:val="24"/>
          <w:szCs w:val="24"/>
        </w:rPr>
        <w:t>r</w:t>
      </w:r>
      <w:r w:rsidRPr="006F750C">
        <w:rPr>
          <w:rFonts w:ascii="Franklin Gothic Book" w:eastAsia="Franklin Gothic Book" w:hAnsi="Franklin Gothic Book" w:cs="Franklin Gothic Book"/>
          <w:spacing w:val="2"/>
          <w:sz w:val="24"/>
          <w:szCs w:val="24"/>
        </w:rPr>
        <w:t>’</w:t>
      </w:r>
      <w:r w:rsidRPr="006F750C">
        <w:rPr>
          <w:rFonts w:ascii="Franklin Gothic Book" w:eastAsia="Franklin Gothic Book" w:hAnsi="Franklin Gothic Book" w:cs="Franklin Gothic Book"/>
          <w:sz w:val="24"/>
          <w:szCs w:val="24"/>
        </w:rPr>
        <w:t>s</w:t>
      </w:r>
      <w:r w:rsidRPr="006F750C">
        <w:rPr>
          <w:rFonts w:ascii="Franklin Gothic Book" w:eastAsia="Franklin Gothic Book" w:hAnsi="Franklin Gothic Book" w:cs="Franklin Gothic Book"/>
          <w:spacing w:val="-1"/>
          <w:sz w:val="24"/>
          <w:szCs w:val="24"/>
        </w:rPr>
        <w:t xml:space="preserve"> </w:t>
      </w:r>
      <w:r w:rsidRPr="006F750C">
        <w:rPr>
          <w:rFonts w:ascii="Franklin Gothic Book" w:eastAsia="Franklin Gothic Book" w:hAnsi="Franklin Gothic Book" w:cs="Franklin Gothic Book"/>
          <w:sz w:val="24"/>
          <w:szCs w:val="24"/>
        </w:rPr>
        <w:t>u</w:t>
      </w:r>
      <w:r w:rsidRPr="006F750C">
        <w:rPr>
          <w:rFonts w:ascii="Franklin Gothic Book" w:eastAsia="Franklin Gothic Book" w:hAnsi="Franklin Gothic Book" w:cs="Franklin Gothic Book"/>
          <w:spacing w:val="-1"/>
          <w:sz w:val="24"/>
          <w:szCs w:val="24"/>
        </w:rPr>
        <w:t>n</w:t>
      </w:r>
      <w:r w:rsidRPr="006F750C">
        <w:rPr>
          <w:rFonts w:ascii="Franklin Gothic Book" w:eastAsia="Franklin Gothic Book" w:hAnsi="Franklin Gothic Book" w:cs="Franklin Gothic Book"/>
          <w:sz w:val="24"/>
          <w:szCs w:val="24"/>
        </w:rPr>
        <w:t xml:space="preserve">it </w:t>
      </w:r>
      <w:r w:rsidRPr="006F750C">
        <w:rPr>
          <w:rFonts w:ascii="Franklin Gothic Book" w:eastAsia="Franklin Gothic Book" w:hAnsi="Franklin Gothic Book" w:cs="Franklin Gothic Book"/>
          <w:spacing w:val="-1"/>
          <w:sz w:val="24"/>
          <w:szCs w:val="24"/>
        </w:rPr>
        <w:t>s</w:t>
      </w:r>
      <w:r w:rsidRPr="006F750C">
        <w:rPr>
          <w:rFonts w:ascii="Franklin Gothic Book" w:eastAsia="Franklin Gothic Book" w:hAnsi="Franklin Gothic Book" w:cs="Franklin Gothic Book"/>
          <w:spacing w:val="2"/>
          <w:sz w:val="24"/>
          <w:szCs w:val="24"/>
        </w:rPr>
        <w:t>u</w:t>
      </w:r>
      <w:r w:rsidRPr="006F750C">
        <w:rPr>
          <w:rFonts w:ascii="Franklin Gothic Book" w:eastAsia="Franklin Gothic Book" w:hAnsi="Franklin Gothic Book" w:cs="Franklin Gothic Book"/>
          <w:spacing w:val="-1"/>
          <w:sz w:val="24"/>
          <w:szCs w:val="24"/>
        </w:rPr>
        <w:t>p</w:t>
      </w:r>
      <w:r w:rsidRPr="006F750C">
        <w:rPr>
          <w:rFonts w:ascii="Franklin Gothic Book" w:eastAsia="Franklin Gothic Book" w:hAnsi="Franklin Gothic Book" w:cs="Franklin Gothic Book"/>
          <w:sz w:val="24"/>
          <w:szCs w:val="24"/>
        </w:rPr>
        <w:t>er</w:t>
      </w:r>
      <w:r w:rsidRPr="006F750C">
        <w:rPr>
          <w:rFonts w:ascii="Franklin Gothic Book" w:eastAsia="Franklin Gothic Book" w:hAnsi="Franklin Gothic Book" w:cs="Franklin Gothic Book"/>
          <w:spacing w:val="2"/>
          <w:sz w:val="24"/>
          <w:szCs w:val="24"/>
        </w:rPr>
        <w:t>v</w:t>
      </w:r>
      <w:r w:rsidRPr="006F750C">
        <w:rPr>
          <w:rFonts w:ascii="Franklin Gothic Book" w:eastAsia="Franklin Gothic Book" w:hAnsi="Franklin Gothic Book" w:cs="Franklin Gothic Book"/>
          <w:sz w:val="24"/>
          <w:szCs w:val="24"/>
        </w:rPr>
        <w:t>isor to e</w:t>
      </w:r>
      <w:r w:rsidRPr="006F750C">
        <w:rPr>
          <w:rFonts w:ascii="Franklin Gothic Book" w:eastAsia="Franklin Gothic Book" w:hAnsi="Franklin Gothic Book" w:cs="Franklin Gothic Book"/>
          <w:spacing w:val="-1"/>
          <w:sz w:val="24"/>
          <w:szCs w:val="24"/>
        </w:rPr>
        <w:t>n</w:t>
      </w:r>
      <w:r w:rsidRPr="006F750C">
        <w:rPr>
          <w:rFonts w:ascii="Franklin Gothic Book" w:eastAsia="Franklin Gothic Book" w:hAnsi="Franklin Gothic Book" w:cs="Franklin Gothic Book"/>
          <w:spacing w:val="1"/>
          <w:sz w:val="24"/>
          <w:szCs w:val="24"/>
        </w:rPr>
        <w:t>c</w:t>
      </w:r>
      <w:r w:rsidRPr="006F750C">
        <w:rPr>
          <w:rFonts w:ascii="Franklin Gothic Book" w:eastAsia="Franklin Gothic Book" w:hAnsi="Franklin Gothic Book" w:cs="Franklin Gothic Book"/>
          <w:sz w:val="24"/>
          <w:szCs w:val="24"/>
        </w:rPr>
        <w:t>ourage</w:t>
      </w:r>
      <w:r w:rsidRPr="006F750C">
        <w:rPr>
          <w:rFonts w:ascii="Franklin Gothic Book" w:eastAsia="Franklin Gothic Book" w:hAnsi="Franklin Gothic Book" w:cs="Franklin Gothic Book"/>
          <w:spacing w:val="-11"/>
          <w:sz w:val="24"/>
          <w:szCs w:val="24"/>
        </w:rPr>
        <w:t xml:space="preserve"> </w:t>
      </w:r>
      <w:r w:rsidRPr="006F750C">
        <w:rPr>
          <w:rFonts w:ascii="Franklin Gothic Book" w:eastAsia="Franklin Gothic Book" w:hAnsi="Franklin Gothic Book" w:cs="Franklin Gothic Book"/>
          <w:sz w:val="24"/>
          <w:szCs w:val="24"/>
        </w:rPr>
        <w:t>the</w:t>
      </w:r>
      <w:r w:rsidRPr="006F750C">
        <w:rPr>
          <w:rFonts w:ascii="Franklin Gothic Book" w:eastAsia="Franklin Gothic Book" w:hAnsi="Franklin Gothic Book" w:cs="Franklin Gothic Book"/>
          <w:spacing w:val="-3"/>
          <w:sz w:val="24"/>
          <w:szCs w:val="24"/>
        </w:rPr>
        <w:t xml:space="preserve"> </w:t>
      </w:r>
      <w:r w:rsidRPr="006F750C">
        <w:rPr>
          <w:rFonts w:ascii="Franklin Gothic Book" w:eastAsia="Franklin Gothic Book" w:hAnsi="Franklin Gothic Book" w:cs="Franklin Gothic Book"/>
          <w:spacing w:val="-1"/>
          <w:sz w:val="24"/>
          <w:szCs w:val="24"/>
        </w:rPr>
        <w:t>sp</w:t>
      </w:r>
      <w:r w:rsidRPr="006F750C">
        <w:rPr>
          <w:rFonts w:ascii="Franklin Gothic Book" w:eastAsia="Franklin Gothic Book" w:hAnsi="Franklin Gothic Book" w:cs="Franklin Gothic Book"/>
          <w:sz w:val="24"/>
          <w:szCs w:val="24"/>
        </w:rPr>
        <w:t>ou</w:t>
      </w:r>
      <w:r w:rsidRPr="006F750C">
        <w:rPr>
          <w:rFonts w:ascii="Franklin Gothic Book" w:eastAsia="Franklin Gothic Book" w:hAnsi="Franklin Gothic Book" w:cs="Franklin Gothic Book"/>
          <w:spacing w:val="-1"/>
          <w:sz w:val="24"/>
          <w:szCs w:val="24"/>
        </w:rPr>
        <w:t>s</w:t>
      </w:r>
      <w:r w:rsidRPr="006F750C">
        <w:rPr>
          <w:rFonts w:ascii="Franklin Gothic Book" w:eastAsia="Franklin Gothic Book" w:hAnsi="Franklin Gothic Book" w:cs="Franklin Gothic Book"/>
          <w:spacing w:val="2"/>
          <w:sz w:val="24"/>
          <w:szCs w:val="24"/>
        </w:rPr>
        <w:t>e</w:t>
      </w:r>
      <w:r w:rsidRPr="006F750C">
        <w:rPr>
          <w:rFonts w:ascii="Franklin Gothic Book" w:eastAsia="Franklin Gothic Book" w:hAnsi="Franklin Gothic Book" w:cs="Franklin Gothic Book"/>
          <w:spacing w:val="1"/>
          <w:sz w:val="24"/>
          <w:szCs w:val="24"/>
        </w:rPr>
        <w:t>/</w:t>
      </w:r>
      <w:r w:rsidRPr="006F750C">
        <w:rPr>
          <w:rFonts w:ascii="Franklin Gothic Book" w:eastAsia="Franklin Gothic Book" w:hAnsi="Franklin Gothic Book" w:cs="Franklin Gothic Book"/>
          <w:spacing w:val="-1"/>
          <w:sz w:val="24"/>
          <w:szCs w:val="24"/>
        </w:rPr>
        <w:t>p</w:t>
      </w:r>
      <w:r w:rsidRPr="006F750C">
        <w:rPr>
          <w:rFonts w:ascii="Franklin Gothic Book" w:eastAsia="Franklin Gothic Book" w:hAnsi="Franklin Gothic Book" w:cs="Franklin Gothic Book"/>
          <w:sz w:val="24"/>
          <w:szCs w:val="24"/>
        </w:rPr>
        <w:t>ar</w:t>
      </w:r>
      <w:r w:rsidRPr="006F750C">
        <w:rPr>
          <w:rFonts w:ascii="Franklin Gothic Book" w:eastAsia="Franklin Gothic Book" w:hAnsi="Franklin Gothic Book" w:cs="Franklin Gothic Book"/>
          <w:spacing w:val="1"/>
          <w:sz w:val="24"/>
          <w:szCs w:val="24"/>
        </w:rPr>
        <w:t>t</w:t>
      </w:r>
      <w:r w:rsidRPr="006F750C">
        <w:rPr>
          <w:rFonts w:ascii="Franklin Gothic Book" w:eastAsia="Franklin Gothic Book" w:hAnsi="Franklin Gothic Book" w:cs="Franklin Gothic Book"/>
          <w:sz w:val="24"/>
          <w:szCs w:val="24"/>
        </w:rPr>
        <w:t>n</w:t>
      </w:r>
      <w:r w:rsidRPr="006F750C">
        <w:rPr>
          <w:rFonts w:ascii="Franklin Gothic Book" w:eastAsia="Franklin Gothic Book" w:hAnsi="Franklin Gothic Book" w:cs="Franklin Gothic Book"/>
          <w:spacing w:val="-1"/>
          <w:sz w:val="24"/>
          <w:szCs w:val="24"/>
        </w:rPr>
        <w:t>e</w:t>
      </w:r>
      <w:r w:rsidRPr="006F750C">
        <w:rPr>
          <w:rFonts w:ascii="Franklin Gothic Book" w:eastAsia="Franklin Gothic Book" w:hAnsi="Franklin Gothic Book" w:cs="Franklin Gothic Book"/>
          <w:sz w:val="24"/>
          <w:szCs w:val="24"/>
        </w:rPr>
        <w:t>r</w:t>
      </w:r>
      <w:r w:rsidRPr="006F750C">
        <w:rPr>
          <w:rFonts w:ascii="Franklin Gothic Book" w:eastAsia="Franklin Gothic Book" w:hAnsi="Franklin Gothic Book" w:cs="Franklin Gothic Book"/>
          <w:spacing w:val="-12"/>
          <w:sz w:val="24"/>
          <w:szCs w:val="24"/>
        </w:rPr>
        <w:t xml:space="preserve"> </w:t>
      </w:r>
      <w:r w:rsidRPr="006F750C">
        <w:rPr>
          <w:rFonts w:ascii="Franklin Gothic Book" w:eastAsia="Franklin Gothic Book" w:hAnsi="Franklin Gothic Book" w:cs="Franklin Gothic Book"/>
          <w:sz w:val="24"/>
          <w:szCs w:val="24"/>
        </w:rPr>
        <w:t>to</w:t>
      </w:r>
      <w:r w:rsidRPr="006F750C">
        <w:rPr>
          <w:rFonts w:ascii="Franklin Gothic Book" w:eastAsia="Franklin Gothic Book" w:hAnsi="Franklin Gothic Book" w:cs="Franklin Gothic Book"/>
          <w:spacing w:val="-2"/>
          <w:sz w:val="24"/>
          <w:szCs w:val="24"/>
        </w:rPr>
        <w:t xml:space="preserve"> </w:t>
      </w:r>
      <w:r w:rsidRPr="006F750C">
        <w:rPr>
          <w:rFonts w:ascii="Franklin Gothic Book" w:eastAsia="Franklin Gothic Book" w:hAnsi="Franklin Gothic Book" w:cs="Franklin Gothic Book"/>
          <w:sz w:val="24"/>
          <w:szCs w:val="24"/>
        </w:rPr>
        <w:t>lo</w:t>
      </w:r>
      <w:r w:rsidRPr="006F750C">
        <w:rPr>
          <w:rFonts w:ascii="Franklin Gothic Book" w:eastAsia="Franklin Gothic Book" w:hAnsi="Franklin Gothic Book" w:cs="Franklin Gothic Book"/>
          <w:spacing w:val="1"/>
          <w:sz w:val="24"/>
          <w:szCs w:val="24"/>
        </w:rPr>
        <w:t>c</w:t>
      </w:r>
      <w:r w:rsidRPr="006F750C">
        <w:rPr>
          <w:rFonts w:ascii="Franklin Gothic Book" w:eastAsia="Franklin Gothic Book" w:hAnsi="Franklin Gothic Book" w:cs="Franklin Gothic Book"/>
          <w:sz w:val="24"/>
          <w:szCs w:val="24"/>
        </w:rPr>
        <w:t>ate</w:t>
      </w:r>
      <w:r w:rsidRPr="006F750C">
        <w:rPr>
          <w:rFonts w:ascii="Franklin Gothic Book" w:eastAsia="Franklin Gothic Book" w:hAnsi="Franklin Gothic Book" w:cs="Franklin Gothic Book"/>
          <w:spacing w:val="-6"/>
          <w:sz w:val="24"/>
          <w:szCs w:val="24"/>
        </w:rPr>
        <w:t xml:space="preserve"> </w:t>
      </w:r>
      <w:r w:rsidRPr="006F750C">
        <w:rPr>
          <w:rFonts w:ascii="Franklin Gothic Book" w:eastAsia="Franklin Gothic Book" w:hAnsi="Franklin Gothic Book" w:cs="Franklin Gothic Book"/>
          <w:sz w:val="24"/>
          <w:szCs w:val="24"/>
        </w:rPr>
        <w:t>po</w:t>
      </w:r>
      <w:r w:rsidRPr="006F750C">
        <w:rPr>
          <w:rFonts w:ascii="Franklin Gothic Book" w:eastAsia="Franklin Gothic Book" w:hAnsi="Franklin Gothic Book" w:cs="Franklin Gothic Book"/>
          <w:spacing w:val="-1"/>
          <w:sz w:val="24"/>
          <w:szCs w:val="24"/>
        </w:rPr>
        <w:t>s</w:t>
      </w:r>
      <w:r w:rsidRPr="006F750C">
        <w:rPr>
          <w:rFonts w:ascii="Franklin Gothic Book" w:eastAsia="Franklin Gothic Book" w:hAnsi="Franklin Gothic Book" w:cs="Franklin Gothic Book"/>
          <w:sz w:val="24"/>
          <w:szCs w:val="24"/>
        </w:rPr>
        <w:t>itions</w:t>
      </w:r>
      <w:r w:rsidRPr="006F750C">
        <w:rPr>
          <w:rFonts w:ascii="Franklin Gothic Book" w:eastAsia="Franklin Gothic Book" w:hAnsi="Franklin Gothic Book" w:cs="Franklin Gothic Book"/>
          <w:spacing w:val="-9"/>
          <w:sz w:val="24"/>
          <w:szCs w:val="24"/>
        </w:rPr>
        <w:t xml:space="preserve"> </w:t>
      </w:r>
      <w:r w:rsidRPr="006F750C">
        <w:rPr>
          <w:rFonts w:ascii="Franklin Gothic Book" w:eastAsia="Franklin Gothic Book" w:hAnsi="Franklin Gothic Book" w:cs="Franklin Gothic Book"/>
          <w:sz w:val="24"/>
          <w:szCs w:val="24"/>
        </w:rPr>
        <w:t>that</w:t>
      </w:r>
      <w:r w:rsidRPr="006F750C">
        <w:rPr>
          <w:rFonts w:ascii="Franklin Gothic Book" w:eastAsia="Franklin Gothic Book" w:hAnsi="Franklin Gothic Book" w:cs="Franklin Gothic Book"/>
          <w:spacing w:val="-3"/>
          <w:sz w:val="24"/>
          <w:szCs w:val="24"/>
        </w:rPr>
        <w:t xml:space="preserve"> </w:t>
      </w:r>
      <w:r w:rsidRPr="006F750C">
        <w:rPr>
          <w:rFonts w:ascii="Franklin Gothic Book" w:eastAsia="Franklin Gothic Book" w:hAnsi="Franklin Gothic Book" w:cs="Franklin Gothic Book"/>
          <w:sz w:val="24"/>
          <w:szCs w:val="24"/>
        </w:rPr>
        <w:t>they</w:t>
      </w:r>
      <w:r w:rsidRPr="006F750C">
        <w:rPr>
          <w:rFonts w:ascii="Franklin Gothic Book" w:eastAsia="Franklin Gothic Book" w:hAnsi="Franklin Gothic Book" w:cs="Franklin Gothic Book"/>
          <w:spacing w:val="-3"/>
          <w:sz w:val="24"/>
          <w:szCs w:val="24"/>
        </w:rPr>
        <w:t xml:space="preserve"> </w:t>
      </w:r>
      <w:r w:rsidRPr="006F750C">
        <w:rPr>
          <w:rFonts w:ascii="Franklin Gothic Book" w:eastAsia="Franklin Gothic Book" w:hAnsi="Franklin Gothic Book" w:cs="Franklin Gothic Book"/>
          <w:sz w:val="24"/>
          <w:szCs w:val="24"/>
        </w:rPr>
        <w:t>feel</w:t>
      </w:r>
      <w:r w:rsidRPr="006F750C">
        <w:rPr>
          <w:rFonts w:ascii="Franklin Gothic Book" w:eastAsia="Franklin Gothic Book" w:hAnsi="Franklin Gothic Book" w:cs="Franklin Gothic Book"/>
          <w:spacing w:val="-4"/>
          <w:sz w:val="24"/>
          <w:szCs w:val="24"/>
        </w:rPr>
        <w:t xml:space="preserve"> </w:t>
      </w:r>
      <w:r w:rsidRPr="006F750C">
        <w:rPr>
          <w:rFonts w:ascii="Franklin Gothic Book" w:eastAsia="Franklin Gothic Book" w:hAnsi="Franklin Gothic Book" w:cs="Franklin Gothic Book"/>
          <w:sz w:val="24"/>
          <w:szCs w:val="24"/>
        </w:rPr>
        <w:t>they</w:t>
      </w:r>
      <w:r w:rsidRPr="006F750C">
        <w:rPr>
          <w:rFonts w:ascii="Franklin Gothic Book" w:eastAsia="Franklin Gothic Book" w:hAnsi="Franklin Gothic Book" w:cs="Franklin Gothic Book"/>
          <w:spacing w:val="-3"/>
          <w:sz w:val="24"/>
          <w:szCs w:val="24"/>
        </w:rPr>
        <w:t xml:space="preserve"> </w:t>
      </w:r>
      <w:r w:rsidRPr="006F750C">
        <w:rPr>
          <w:rFonts w:ascii="Franklin Gothic Book" w:eastAsia="Franklin Gothic Book" w:hAnsi="Franklin Gothic Book" w:cs="Franklin Gothic Book"/>
          <w:sz w:val="24"/>
          <w:szCs w:val="24"/>
        </w:rPr>
        <w:t>a</w:t>
      </w:r>
      <w:r w:rsidRPr="006F750C">
        <w:rPr>
          <w:rFonts w:ascii="Franklin Gothic Book" w:eastAsia="Franklin Gothic Book" w:hAnsi="Franklin Gothic Book" w:cs="Franklin Gothic Book"/>
          <w:spacing w:val="-2"/>
          <w:sz w:val="24"/>
          <w:szCs w:val="24"/>
        </w:rPr>
        <w:t>r</w:t>
      </w:r>
      <w:r w:rsidRPr="006F750C">
        <w:rPr>
          <w:rFonts w:ascii="Franklin Gothic Book" w:eastAsia="Franklin Gothic Book" w:hAnsi="Franklin Gothic Book" w:cs="Franklin Gothic Book"/>
          <w:sz w:val="24"/>
          <w:szCs w:val="24"/>
        </w:rPr>
        <w:t>e</w:t>
      </w:r>
      <w:r w:rsidRPr="006F750C">
        <w:rPr>
          <w:rFonts w:ascii="Franklin Gothic Book" w:eastAsia="Franklin Gothic Book" w:hAnsi="Franklin Gothic Book" w:cs="Franklin Gothic Book"/>
          <w:spacing w:val="-3"/>
          <w:sz w:val="24"/>
          <w:szCs w:val="24"/>
        </w:rPr>
        <w:t xml:space="preserve"> </w:t>
      </w:r>
      <w:r w:rsidRPr="006F750C">
        <w:rPr>
          <w:rFonts w:ascii="Franklin Gothic Book" w:eastAsia="Franklin Gothic Book" w:hAnsi="Franklin Gothic Book" w:cs="Franklin Gothic Book"/>
          <w:sz w:val="24"/>
          <w:szCs w:val="24"/>
        </w:rPr>
        <w:t>f</w:t>
      </w:r>
      <w:r w:rsidRPr="006F750C">
        <w:rPr>
          <w:rFonts w:ascii="Franklin Gothic Book" w:eastAsia="Franklin Gothic Book" w:hAnsi="Franklin Gothic Book" w:cs="Franklin Gothic Book"/>
          <w:spacing w:val="-1"/>
          <w:sz w:val="24"/>
          <w:szCs w:val="24"/>
        </w:rPr>
        <w:t>u</w:t>
      </w:r>
      <w:r w:rsidRPr="006F750C">
        <w:rPr>
          <w:rFonts w:ascii="Franklin Gothic Book" w:eastAsia="Franklin Gothic Book" w:hAnsi="Franklin Gothic Book" w:cs="Franklin Gothic Book"/>
          <w:sz w:val="24"/>
          <w:szCs w:val="24"/>
        </w:rPr>
        <w:t xml:space="preserve">lly </w:t>
      </w:r>
      <w:r w:rsidRPr="006F750C">
        <w:rPr>
          <w:rFonts w:ascii="Franklin Gothic Book" w:eastAsia="Franklin Gothic Book" w:hAnsi="Franklin Gothic Book" w:cs="Franklin Gothic Book"/>
          <w:spacing w:val="1"/>
          <w:sz w:val="24"/>
          <w:szCs w:val="24"/>
        </w:rPr>
        <w:t>q</w:t>
      </w:r>
      <w:r w:rsidRPr="006F750C">
        <w:rPr>
          <w:rFonts w:ascii="Franklin Gothic Book" w:eastAsia="Franklin Gothic Book" w:hAnsi="Franklin Gothic Book" w:cs="Franklin Gothic Book"/>
          <w:sz w:val="24"/>
          <w:szCs w:val="24"/>
        </w:rPr>
        <w:t>ualified</w:t>
      </w:r>
      <w:r w:rsidRPr="006F750C">
        <w:rPr>
          <w:rFonts w:ascii="Franklin Gothic Book" w:eastAsia="Franklin Gothic Book" w:hAnsi="Franklin Gothic Book" w:cs="Franklin Gothic Book"/>
          <w:spacing w:val="-9"/>
          <w:sz w:val="24"/>
          <w:szCs w:val="24"/>
        </w:rPr>
        <w:t xml:space="preserve"> </w:t>
      </w:r>
      <w:r w:rsidRPr="006F750C">
        <w:rPr>
          <w:rFonts w:ascii="Franklin Gothic Book" w:eastAsia="Franklin Gothic Book" w:hAnsi="Franklin Gothic Book" w:cs="Franklin Gothic Book"/>
          <w:sz w:val="24"/>
          <w:szCs w:val="24"/>
        </w:rPr>
        <w:t>f</w:t>
      </w:r>
      <w:r w:rsidRPr="006F750C">
        <w:rPr>
          <w:rFonts w:ascii="Franklin Gothic Book" w:eastAsia="Franklin Gothic Book" w:hAnsi="Franklin Gothic Book" w:cs="Franklin Gothic Book"/>
          <w:spacing w:val="1"/>
          <w:sz w:val="24"/>
          <w:szCs w:val="24"/>
        </w:rPr>
        <w:t>o</w:t>
      </w:r>
      <w:r w:rsidRPr="006F750C">
        <w:rPr>
          <w:rFonts w:ascii="Franklin Gothic Book" w:eastAsia="Franklin Gothic Book" w:hAnsi="Franklin Gothic Book" w:cs="Franklin Gothic Book"/>
          <w:sz w:val="24"/>
          <w:szCs w:val="24"/>
        </w:rPr>
        <w:t>r</w:t>
      </w:r>
      <w:r w:rsidRPr="006F750C">
        <w:rPr>
          <w:rFonts w:ascii="Franklin Gothic Book" w:eastAsia="Franklin Gothic Book" w:hAnsi="Franklin Gothic Book" w:cs="Franklin Gothic Book"/>
          <w:spacing w:val="-3"/>
          <w:sz w:val="24"/>
          <w:szCs w:val="24"/>
        </w:rPr>
        <w:t xml:space="preserve"> </w:t>
      </w:r>
      <w:r w:rsidRPr="006F750C">
        <w:rPr>
          <w:rFonts w:ascii="Franklin Gothic Book" w:eastAsia="Franklin Gothic Book" w:hAnsi="Franklin Gothic Book" w:cs="Franklin Gothic Book"/>
          <w:sz w:val="24"/>
          <w:szCs w:val="24"/>
        </w:rPr>
        <w:t>and</w:t>
      </w:r>
      <w:r w:rsidRPr="006F750C">
        <w:rPr>
          <w:rFonts w:ascii="Franklin Gothic Book" w:eastAsia="Franklin Gothic Book" w:hAnsi="Franklin Gothic Book" w:cs="Franklin Gothic Book"/>
          <w:spacing w:val="-4"/>
          <w:sz w:val="24"/>
          <w:szCs w:val="24"/>
        </w:rPr>
        <w:t xml:space="preserve"> </w:t>
      </w:r>
      <w:r w:rsidRPr="006F750C">
        <w:rPr>
          <w:rFonts w:ascii="Franklin Gothic Book" w:eastAsia="Franklin Gothic Book" w:hAnsi="Franklin Gothic Book" w:cs="Franklin Gothic Book"/>
          <w:spacing w:val="-1"/>
          <w:sz w:val="24"/>
          <w:szCs w:val="24"/>
        </w:rPr>
        <w:t>m</w:t>
      </w:r>
      <w:r w:rsidRPr="006F750C">
        <w:rPr>
          <w:rFonts w:ascii="Franklin Gothic Book" w:eastAsia="Franklin Gothic Book" w:hAnsi="Franklin Gothic Book" w:cs="Franklin Gothic Book"/>
          <w:sz w:val="24"/>
          <w:szCs w:val="24"/>
        </w:rPr>
        <w:t>ake</w:t>
      </w:r>
      <w:r w:rsidRPr="006F750C">
        <w:rPr>
          <w:rFonts w:ascii="Franklin Gothic Book" w:eastAsia="Franklin Gothic Book" w:hAnsi="Franklin Gothic Book" w:cs="Franklin Gothic Book"/>
          <w:spacing w:val="-6"/>
          <w:sz w:val="24"/>
          <w:szCs w:val="24"/>
        </w:rPr>
        <w:t xml:space="preserve"> </w:t>
      </w:r>
      <w:r w:rsidRPr="006F750C">
        <w:rPr>
          <w:rFonts w:ascii="Franklin Gothic Book" w:eastAsia="Franklin Gothic Book" w:hAnsi="Franklin Gothic Book" w:cs="Franklin Gothic Book"/>
          <w:sz w:val="24"/>
          <w:szCs w:val="24"/>
        </w:rPr>
        <w:t>an</w:t>
      </w:r>
      <w:r w:rsidRPr="006F750C">
        <w:rPr>
          <w:rFonts w:ascii="Franklin Gothic Book" w:eastAsia="Franklin Gothic Book" w:hAnsi="Franklin Gothic Book" w:cs="Franklin Gothic Book"/>
          <w:spacing w:val="-3"/>
          <w:sz w:val="24"/>
          <w:szCs w:val="24"/>
        </w:rPr>
        <w:t xml:space="preserve"> </w:t>
      </w:r>
      <w:r w:rsidRPr="006F750C">
        <w:rPr>
          <w:rFonts w:ascii="Franklin Gothic Book" w:eastAsia="Franklin Gothic Book" w:hAnsi="Franklin Gothic Book" w:cs="Franklin Gothic Book"/>
          <w:sz w:val="24"/>
          <w:szCs w:val="24"/>
        </w:rPr>
        <w:t>a</w:t>
      </w:r>
      <w:r w:rsidRPr="006F750C">
        <w:rPr>
          <w:rFonts w:ascii="Franklin Gothic Book" w:eastAsia="Franklin Gothic Book" w:hAnsi="Franklin Gothic Book" w:cs="Franklin Gothic Book"/>
          <w:spacing w:val="-1"/>
          <w:sz w:val="24"/>
          <w:szCs w:val="24"/>
        </w:rPr>
        <w:t>pp</w:t>
      </w:r>
      <w:r w:rsidRPr="006F750C">
        <w:rPr>
          <w:rFonts w:ascii="Franklin Gothic Book" w:eastAsia="Franklin Gothic Book" w:hAnsi="Franklin Gothic Book" w:cs="Franklin Gothic Book"/>
          <w:sz w:val="24"/>
          <w:szCs w:val="24"/>
        </w:rPr>
        <w:t>oint</w:t>
      </w:r>
      <w:r w:rsidRPr="006F750C">
        <w:rPr>
          <w:rFonts w:ascii="Franklin Gothic Book" w:eastAsia="Franklin Gothic Book" w:hAnsi="Franklin Gothic Book" w:cs="Franklin Gothic Book"/>
          <w:spacing w:val="-1"/>
          <w:sz w:val="24"/>
          <w:szCs w:val="24"/>
        </w:rPr>
        <w:t>m</w:t>
      </w:r>
      <w:r w:rsidRPr="006F750C">
        <w:rPr>
          <w:rFonts w:ascii="Franklin Gothic Book" w:eastAsia="Franklin Gothic Book" w:hAnsi="Franklin Gothic Book" w:cs="Franklin Gothic Book"/>
          <w:sz w:val="24"/>
          <w:szCs w:val="24"/>
        </w:rPr>
        <w:t>e</w:t>
      </w:r>
      <w:r w:rsidRPr="006F750C">
        <w:rPr>
          <w:rFonts w:ascii="Franklin Gothic Book" w:eastAsia="Franklin Gothic Book" w:hAnsi="Franklin Gothic Book" w:cs="Franklin Gothic Book"/>
          <w:spacing w:val="-1"/>
          <w:sz w:val="24"/>
          <w:szCs w:val="24"/>
        </w:rPr>
        <w:t>n</w:t>
      </w:r>
      <w:r w:rsidRPr="006F750C">
        <w:rPr>
          <w:rFonts w:ascii="Franklin Gothic Book" w:eastAsia="Franklin Gothic Book" w:hAnsi="Franklin Gothic Book" w:cs="Franklin Gothic Book"/>
          <w:sz w:val="24"/>
          <w:szCs w:val="24"/>
        </w:rPr>
        <w:t>t</w:t>
      </w:r>
      <w:r w:rsidRPr="006F750C">
        <w:rPr>
          <w:rFonts w:ascii="Franklin Gothic Book" w:eastAsia="Franklin Gothic Book" w:hAnsi="Franklin Gothic Book" w:cs="Franklin Gothic Book"/>
          <w:spacing w:val="-9"/>
          <w:sz w:val="24"/>
          <w:szCs w:val="24"/>
        </w:rPr>
        <w:t xml:space="preserve"> </w:t>
      </w:r>
      <w:r w:rsidRPr="006F750C">
        <w:rPr>
          <w:rFonts w:ascii="Franklin Gothic Book" w:eastAsia="Franklin Gothic Book" w:hAnsi="Franklin Gothic Book" w:cs="Franklin Gothic Book"/>
          <w:spacing w:val="-1"/>
          <w:sz w:val="24"/>
          <w:szCs w:val="24"/>
        </w:rPr>
        <w:t>w</w:t>
      </w:r>
      <w:r w:rsidRPr="006F750C">
        <w:rPr>
          <w:rFonts w:ascii="Franklin Gothic Book" w:eastAsia="Franklin Gothic Book" w:hAnsi="Franklin Gothic Book" w:cs="Franklin Gothic Book"/>
          <w:sz w:val="24"/>
          <w:szCs w:val="24"/>
        </w:rPr>
        <w:t>ith a</w:t>
      </w:r>
      <w:r w:rsidRPr="006F750C">
        <w:rPr>
          <w:rFonts w:ascii="Franklin Gothic Book" w:eastAsia="Franklin Gothic Book" w:hAnsi="Franklin Gothic Book" w:cs="Franklin Gothic Book"/>
          <w:spacing w:val="-1"/>
          <w:sz w:val="24"/>
          <w:szCs w:val="24"/>
        </w:rPr>
        <w:t xml:space="preserve"> </w:t>
      </w:r>
      <w:r w:rsidRPr="006F750C">
        <w:rPr>
          <w:rFonts w:ascii="Franklin Gothic Book" w:eastAsia="Franklin Gothic Book" w:hAnsi="Franklin Gothic Book" w:cs="Franklin Gothic Book"/>
          <w:spacing w:val="1"/>
          <w:sz w:val="24"/>
          <w:szCs w:val="24"/>
        </w:rPr>
        <w:t>s</w:t>
      </w:r>
      <w:r w:rsidRPr="006F750C">
        <w:rPr>
          <w:rFonts w:ascii="Franklin Gothic Book" w:eastAsia="Franklin Gothic Book" w:hAnsi="Franklin Gothic Book" w:cs="Franklin Gothic Book"/>
          <w:sz w:val="24"/>
          <w:szCs w:val="24"/>
        </w:rPr>
        <w:t>taff</w:t>
      </w:r>
      <w:r w:rsidRPr="006F750C">
        <w:rPr>
          <w:rFonts w:ascii="Franklin Gothic Book" w:eastAsia="Franklin Gothic Book" w:hAnsi="Franklin Gothic Book" w:cs="Franklin Gothic Book"/>
          <w:spacing w:val="-4"/>
          <w:sz w:val="24"/>
          <w:szCs w:val="24"/>
        </w:rPr>
        <w:t xml:space="preserve"> </w:t>
      </w:r>
      <w:r w:rsidRPr="006F750C">
        <w:rPr>
          <w:rFonts w:ascii="Franklin Gothic Book" w:eastAsia="Franklin Gothic Book" w:hAnsi="Franklin Gothic Book" w:cs="Franklin Gothic Book"/>
          <w:spacing w:val="-1"/>
          <w:sz w:val="24"/>
          <w:szCs w:val="24"/>
        </w:rPr>
        <w:t>m</w:t>
      </w:r>
      <w:r w:rsidRPr="006F750C">
        <w:rPr>
          <w:rFonts w:ascii="Franklin Gothic Book" w:eastAsia="Franklin Gothic Book" w:hAnsi="Franklin Gothic Book" w:cs="Franklin Gothic Book"/>
          <w:sz w:val="24"/>
          <w:szCs w:val="24"/>
        </w:rPr>
        <w:t>e</w:t>
      </w:r>
      <w:r w:rsidRPr="006F750C">
        <w:rPr>
          <w:rFonts w:ascii="Franklin Gothic Book" w:eastAsia="Franklin Gothic Book" w:hAnsi="Franklin Gothic Book" w:cs="Franklin Gothic Book"/>
          <w:spacing w:val="-1"/>
          <w:sz w:val="24"/>
          <w:szCs w:val="24"/>
        </w:rPr>
        <w:t>m</w:t>
      </w:r>
      <w:r w:rsidRPr="006F750C">
        <w:rPr>
          <w:rFonts w:ascii="Franklin Gothic Book" w:eastAsia="Franklin Gothic Book" w:hAnsi="Franklin Gothic Book" w:cs="Franklin Gothic Book"/>
          <w:sz w:val="24"/>
          <w:szCs w:val="24"/>
        </w:rPr>
        <w:t>ber</w:t>
      </w:r>
      <w:r w:rsidRPr="006F750C">
        <w:rPr>
          <w:rFonts w:ascii="Franklin Gothic Book" w:eastAsia="Franklin Gothic Book" w:hAnsi="Franklin Gothic Book" w:cs="Franklin Gothic Book"/>
          <w:spacing w:val="-7"/>
          <w:sz w:val="24"/>
          <w:szCs w:val="24"/>
        </w:rPr>
        <w:t xml:space="preserve"> </w:t>
      </w:r>
      <w:r w:rsidRPr="006F750C">
        <w:rPr>
          <w:rFonts w:ascii="Franklin Gothic Book" w:eastAsia="Franklin Gothic Book" w:hAnsi="Franklin Gothic Book" w:cs="Franklin Gothic Book"/>
          <w:sz w:val="24"/>
          <w:szCs w:val="24"/>
        </w:rPr>
        <w:t xml:space="preserve">in </w:t>
      </w:r>
      <w:r w:rsidRPr="006F750C">
        <w:rPr>
          <w:rFonts w:ascii="Franklin Gothic Book" w:eastAsia="Franklin Gothic Book" w:hAnsi="Franklin Gothic Book" w:cs="Franklin Gothic Book"/>
          <w:spacing w:val="-1"/>
          <w:sz w:val="24"/>
          <w:szCs w:val="24"/>
        </w:rPr>
        <w:t>H</w:t>
      </w:r>
      <w:r w:rsidRPr="006F750C">
        <w:rPr>
          <w:rFonts w:ascii="Franklin Gothic Book" w:eastAsia="Franklin Gothic Book" w:hAnsi="Franklin Gothic Book" w:cs="Franklin Gothic Book"/>
          <w:sz w:val="24"/>
          <w:szCs w:val="24"/>
        </w:rPr>
        <w:t>u</w:t>
      </w:r>
      <w:r w:rsidRPr="006F750C">
        <w:rPr>
          <w:rFonts w:ascii="Franklin Gothic Book" w:eastAsia="Franklin Gothic Book" w:hAnsi="Franklin Gothic Book" w:cs="Franklin Gothic Book"/>
          <w:spacing w:val="-1"/>
          <w:sz w:val="24"/>
          <w:szCs w:val="24"/>
        </w:rPr>
        <w:t>m</w:t>
      </w:r>
      <w:r w:rsidRPr="006F750C">
        <w:rPr>
          <w:rFonts w:ascii="Franklin Gothic Book" w:eastAsia="Franklin Gothic Book" w:hAnsi="Franklin Gothic Book" w:cs="Franklin Gothic Book"/>
          <w:sz w:val="24"/>
          <w:szCs w:val="24"/>
        </w:rPr>
        <w:t>an</w:t>
      </w:r>
    </w:p>
    <w:p w:rsidR="006B42B7" w:rsidRPr="006F750C" w:rsidRDefault="009325D1">
      <w:pPr>
        <w:spacing w:after="0" w:line="271" w:lineRule="exact"/>
        <w:ind w:left="1540" w:right="-20"/>
        <w:rPr>
          <w:rFonts w:ascii="Franklin Gothic Book" w:eastAsia="Franklin Gothic Book" w:hAnsi="Franklin Gothic Book" w:cs="Franklin Gothic Book"/>
          <w:sz w:val="24"/>
          <w:szCs w:val="24"/>
        </w:rPr>
      </w:pPr>
      <w:r w:rsidRPr="006F750C">
        <w:rPr>
          <w:rFonts w:ascii="Franklin Gothic Book" w:eastAsia="Franklin Gothic Book" w:hAnsi="Franklin Gothic Book" w:cs="Franklin Gothic Book"/>
          <w:sz w:val="24"/>
          <w:szCs w:val="24"/>
        </w:rPr>
        <w:t>R</w:t>
      </w:r>
      <w:r w:rsidRPr="006F750C">
        <w:rPr>
          <w:rFonts w:ascii="Franklin Gothic Book" w:eastAsia="Franklin Gothic Book" w:hAnsi="Franklin Gothic Book" w:cs="Franklin Gothic Book"/>
          <w:spacing w:val="-1"/>
          <w:sz w:val="24"/>
          <w:szCs w:val="24"/>
        </w:rPr>
        <w:t>es</w:t>
      </w:r>
      <w:r w:rsidRPr="006F750C">
        <w:rPr>
          <w:rFonts w:ascii="Franklin Gothic Book" w:eastAsia="Franklin Gothic Book" w:hAnsi="Franklin Gothic Book" w:cs="Franklin Gothic Book"/>
          <w:sz w:val="24"/>
          <w:szCs w:val="24"/>
        </w:rPr>
        <w:t>ources</w:t>
      </w:r>
      <w:r w:rsidRPr="006F750C">
        <w:rPr>
          <w:rFonts w:ascii="Franklin Gothic Book" w:eastAsia="Franklin Gothic Book" w:hAnsi="Franklin Gothic Book" w:cs="Franklin Gothic Book"/>
          <w:spacing w:val="-1"/>
          <w:sz w:val="24"/>
          <w:szCs w:val="24"/>
        </w:rPr>
        <w:t>/</w:t>
      </w:r>
      <w:r w:rsidRPr="006F750C">
        <w:rPr>
          <w:rFonts w:ascii="Franklin Gothic Book" w:eastAsia="Franklin Gothic Book" w:hAnsi="Franklin Gothic Book" w:cs="Franklin Gothic Book"/>
          <w:sz w:val="24"/>
          <w:szCs w:val="24"/>
        </w:rPr>
        <w:t>Pa</w:t>
      </w:r>
      <w:r w:rsidRPr="006F750C">
        <w:rPr>
          <w:rFonts w:ascii="Franklin Gothic Book" w:eastAsia="Franklin Gothic Book" w:hAnsi="Franklin Gothic Book" w:cs="Franklin Gothic Book"/>
          <w:spacing w:val="1"/>
          <w:sz w:val="24"/>
          <w:szCs w:val="24"/>
        </w:rPr>
        <w:t>y</w:t>
      </w:r>
      <w:r w:rsidRPr="006F750C">
        <w:rPr>
          <w:rFonts w:ascii="Franklin Gothic Book" w:eastAsia="Franklin Gothic Book" w:hAnsi="Franklin Gothic Book" w:cs="Franklin Gothic Book"/>
          <w:sz w:val="24"/>
          <w:szCs w:val="24"/>
        </w:rPr>
        <w:t>roll</w:t>
      </w:r>
      <w:r w:rsidRPr="006F750C">
        <w:rPr>
          <w:rFonts w:ascii="Franklin Gothic Book" w:eastAsia="Franklin Gothic Book" w:hAnsi="Franklin Gothic Book" w:cs="Franklin Gothic Book"/>
          <w:spacing w:val="-17"/>
          <w:sz w:val="24"/>
          <w:szCs w:val="24"/>
        </w:rPr>
        <w:t xml:space="preserve"> </w:t>
      </w:r>
      <w:r w:rsidRPr="006F750C">
        <w:rPr>
          <w:rFonts w:ascii="Franklin Gothic Book" w:eastAsia="Franklin Gothic Book" w:hAnsi="Franklin Gothic Book" w:cs="Franklin Gothic Book"/>
          <w:sz w:val="24"/>
          <w:szCs w:val="24"/>
        </w:rPr>
        <w:t>Offi</w:t>
      </w:r>
      <w:r w:rsidRPr="006F750C">
        <w:rPr>
          <w:rFonts w:ascii="Franklin Gothic Book" w:eastAsia="Franklin Gothic Book" w:hAnsi="Franklin Gothic Book" w:cs="Franklin Gothic Book"/>
          <w:spacing w:val="1"/>
          <w:sz w:val="24"/>
          <w:szCs w:val="24"/>
        </w:rPr>
        <w:t>c</w:t>
      </w:r>
      <w:r w:rsidRPr="006F750C">
        <w:rPr>
          <w:rFonts w:ascii="Franklin Gothic Book" w:eastAsia="Franklin Gothic Book" w:hAnsi="Franklin Gothic Book" w:cs="Franklin Gothic Book"/>
          <w:sz w:val="24"/>
          <w:szCs w:val="24"/>
        </w:rPr>
        <w:t>e</w:t>
      </w:r>
      <w:r w:rsidRPr="006F750C">
        <w:rPr>
          <w:rFonts w:ascii="Franklin Gothic Book" w:eastAsia="Franklin Gothic Book" w:hAnsi="Franklin Gothic Book" w:cs="Franklin Gothic Book"/>
          <w:spacing w:val="-6"/>
          <w:sz w:val="24"/>
          <w:szCs w:val="24"/>
        </w:rPr>
        <w:t xml:space="preserve"> </w:t>
      </w:r>
      <w:r w:rsidRPr="006F750C">
        <w:rPr>
          <w:rFonts w:ascii="Franklin Gothic Book" w:eastAsia="Franklin Gothic Book" w:hAnsi="Franklin Gothic Book" w:cs="Franklin Gothic Book"/>
          <w:sz w:val="24"/>
          <w:szCs w:val="24"/>
        </w:rPr>
        <w:t>and</w:t>
      </w:r>
      <w:r w:rsidRPr="006F750C">
        <w:rPr>
          <w:rFonts w:ascii="Franklin Gothic Book" w:eastAsia="Franklin Gothic Book" w:hAnsi="Franklin Gothic Book" w:cs="Franklin Gothic Book"/>
          <w:spacing w:val="-1"/>
          <w:sz w:val="24"/>
          <w:szCs w:val="24"/>
        </w:rPr>
        <w:t>/</w:t>
      </w:r>
      <w:r w:rsidRPr="006F750C">
        <w:rPr>
          <w:rFonts w:ascii="Franklin Gothic Book" w:eastAsia="Franklin Gothic Book" w:hAnsi="Franklin Gothic Book" w:cs="Franklin Gothic Book"/>
          <w:sz w:val="24"/>
          <w:szCs w:val="24"/>
        </w:rPr>
        <w:t>or</w:t>
      </w:r>
      <w:r w:rsidRPr="006F750C">
        <w:rPr>
          <w:rFonts w:ascii="Franklin Gothic Book" w:eastAsia="Franklin Gothic Book" w:hAnsi="Franklin Gothic Book" w:cs="Franklin Gothic Book"/>
          <w:spacing w:val="-7"/>
          <w:sz w:val="24"/>
          <w:szCs w:val="24"/>
        </w:rPr>
        <w:t xml:space="preserve"> </w:t>
      </w:r>
      <w:r w:rsidRPr="006F750C">
        <w:rPr>
          <w:rFonts w:ascii="Franklin Gothic Book" w:eastAsia="Franklin Gothic Book" w:hAnsi="Franklin Gothic Book" w:cs="Franklin Gothic Book"/>
          <w:spacing w:val="-1"/>
          <w:sz w:val="24"/>
          <w:szCs w:val="24"/>
        </w:rPr>
        <w:t>w</w:t>
      </w:r>
      <w:r w:rsidRPr="006F750C">
        <w:rPr>
          <w:rFonts w:ascii="Franklin Gothic Book" w:eastAsia="Franklin Gothic Book" w:hAnsi="Franklin Gothic Book" w:cs="Franklin Gothic Book"/>
          <w:sz w:val="24"/>
          <w:szCs w:val="24"/>
        </w:rPr>
        <w:t>ith the</w:t>
      </w:r>
      <w:r w:rsidRPr="006F750C">
        <w:rPr>
          <w:rFonts w:ascii="Franklin Gothic Book" w:eastAsia="Franklin Gothic Book" w:hAnsi="Franklin Gothic Book" w:cs="Franklin Gothic Book"/>
          <w:spacing w:val="-3"/>
          <w:sz w:val="24"/>
          <w:szCs w:val="24"/>
        </w:rPr>
        <w:t xml:space="preserve"> </w:t>
      </w:r>
      <w:r w:rsidRPr="006F750C">
        <w:rPr>
          <w:rFonts w:ascii="Franklin Gothic Book" w:eastAsia="Franklin Gothic Book" w:hAnsi="Franklin Gothic Book" w:cs="Franklin Gothic Book"/>
          <w:sz w:val="24"/>
          <w:szCs w:val="24"/>
        </w:rPr>
        <w:t>head</w:t>
      </w:r>
      <w:r w:rsidRPr="006F750C">
        <w:rPr>
          <w:rFonts w:ascii="Franklin Gothic Book" w:eastAsia="Franklin Gothic Book" w:hAnsi="Franklin Gothic Book" w:cs="Franklin Gothic Book"/>
          <w:spacing w:val="2"/>
          <w:sz w:val="24"/>
          <w:szCs w:val="24"/>
        </w:rPr>
        <w:t>/</w:t>
      </w:r>
      <w:r w:rsidRPr="006F750C">
        <w:rPr>
          <w:rFonts w:ascii="Franklin Gothic Book" w:eastAsia="Franklin Gothic Book" w:hAnsi="Franklin Gothic Book" w:cs="Franklin Gothic Book"/>
          <w:spacing w:val="1"/>
          <w:sz w:val="24"/>
          <w:szCs w:val="24"/>
        </w:rPr>
        <w:t>c</w:t>
      </w:r>
      <w:r w:rsidRPr="006F750C">
        <w:rPr>
          <w:rFonts w:ascii="Franklin Gothic Book" w:eastAsia="Franklin Gothic Book" w:hAnsi="Franklin Gothic Book" w:cs="Franklin Gothic Book"/>
          <w:sz w:val="24"/>
          <w:szCs w:val="24"/>
        </w:rPr>
        <w:t>hair</w:t>
      </w:r>
      <w:r w:rsidRPr="006F750C">
        <w:rPr>
          <w:rFonts w:ascii="Franklin Gothic Book" w:eastAsia="Franklin Gothic Book" w:hAnsi="Franklin Gothic Book" w:cs="Franklin Gothic Book"/>
          <w:spacing w:val="-11"/>
          <w:sz w:val="24"/>
          <w:szCs w:val="24"/>
        </w:rPr>
        <w:t xml:space="preserve"> </w:t>
      </w:r>
      <w:r w:rsidRPr="006F750C">
        <w:rPr>
          <w:rFonts w:ascii="Franklin Gothic Book" w:eastAsia="Franklin Gothic Book" w:hAnsi="Franklin Gothic Book" w:cs="Franklin Gothic Book"/>
          <w:sz w:val="24"/>
          <w:szCs w:val="24"/>
        </w:rPr>
        <w:t>of</w:t>
      </w:r>
      <w:r w:rsidRPr="006F750C">
        <w:rPr>
          <w:rFonts w:ascii="Franklin Gothic Book" w:eastAsia="Franklin Gothic Book" w:hAnsi="Franklin Gothic Book" w:cs="Franklin Gothic Book"/>
          <w:spacing w:val="-2"/>
          <w:sz w:val="24"/>
          <w:szCs w:val="24"/>
        </w:rPr>
        <w:t xml:space="preserve"> </w:t>
      </w:r>
      <w:r w:rsidRPr="006F750C">
        <w:rPr>
          <w:rFonts w:ascii="Franklin Gothic Book" w:eastAsia="Franklin Gothic Book" w:hAnsi="Franklin Gothic Book" w:cs="Franklin Gothic Book"/>
          <w:spacing w:val="1"/>
          <w:sz w:val="24"/>
          <w:szCs w:val="24"/>
        </w:rPr>
        <w:t>t</w:t>
      </w:r>
      <w:r w:rsidRPr="006F750C">
        <w:rPr>
          <w:rFonts w:ascii="Franklin Gothic Book" w:eastAsia="Franklin Gothic Book" w:hAnsi="Franklin Gothic Book" w:cs="Franklin Gothic Book"/>
          <w:sz w:val="24"/>
          <w:szCs w:val="24"/>
        </w:rPr>
        <w:t>he</w:t>
      </w:r>
      <w:r w:rsidRPr="006F750C">
        <w:rPr>
          <w:rFonts w:ascii="Franklin Gothic Book" w:eastAsia="Franklin Gothic Book" w:hAnsi="Franklin Gothic Book" w:cs="Franklin Gothic Book"/>
          <w:spacing w:val="-3"/>
          <w:sz w:val="24"/>
          <w:szCs w:val="24"/>
        </w:rPr>
        <w:t xml:space="preserve"> </w:t>
      </w:r>
      <w:r w:rsidRPr="006F750C">
        <w:rPr>
          <w:rFonts w:ascii="Franklin Gothic Book" w:eastAsia="Franklin Gothic Book" w:hAnsi="Franklin Gothic Book" w:cs="Franklin Gothic Book"/>
          <w:sz w:val="24"/>
          <w:szCs w:val="24"/>
        </w:rPr>
        <w:t>a</w:t>
      </w:r>
      <w:r w:rsidRPr="006F750C">
        <w:rPr>
          <w:rFonts w:ascii="Franklin Gothic Book" w:eastAsia="Franklin Gothic Book" w:hAnsi="Franklin Gothic Book" w:cs="Franklin Gothic Book"/>
          <w:spacing w:val="-1"/>
          <w:sz w:val="24"/>
          <w:szCs w:val="24"/>
        </w:rPr>
        <w:t>pp</w:t>
      </w:r>
      <w:r w:rsidRPr="006F750C">
        <w:rPr>
          <w:rFonts w:ascii="Franklin Gothic Book" w:eastAsia="Franklin Gothic Book" w:hAnsi="Franklin Gothic Book" w:cs="Franklin Gothic Book"/>
          <w:sz w:val="24"/>
          <w:szCs w:val="24"/>
        </w:rPr>
        <w:t>ro</w:t>
      </w:r>
      <w:r w:rsidRPr="006F750C">
        <w:rPr>
          <w:rFonts w:ascii="Franklin Gothic Book" w:eastAsia="Franklin Gothic Book" w:hAnsi="Franklin Gothic Book" w:cs="Franklin Gothic Book"/>
          <w:spacing w:val="-1"/>
          <w:sz w:val="24"/>
          <w:szCs w:val="24"/>
        </w:rPr>
        <w:t>p</w:t>
      </w:r>
      <w:r w:rsidRPr="006F750C">
        <w:rPr>
          <w:rFonts w:ascii="Franklin Gothic Book" w:eastAsia="Franklin Gothic Book" w:hAnsi="Franklin Gothic Book" w:cs="Franklin Gothic Book"/>
          <w:sz w:val="24"/>
          <w:szCs w:val="24"/>
        </w:rPr>
        <w:t>ria</w:t>
      </w:r>
      <w:r w:rsidRPr="006F750C">
        <w:rPr>
          <w:rFonts w:ascii="Franklin Gothic Book" w:eastAsia="Franklin Gothic Book" w:hAnsi="Franklin Gothic Book" w:cs="Franklin Gothic Book"/>
          <w:spacing w:val="1"/>
          <w:sz w:val="24"/>
          <w:szCs w:val="24"/>
        </w:rPr>
        <w:t>t</w:t>
      </w:r>
      <w:r w:rsidRPr="006F750C">
        <w:rPr>
          <w:rFonts w:ascii="Franklin Gothic Book" w:eastAsia="Franklin Gothic Book" w:hAnsi="Franklin Gothic Book" w:cs="Franklin Gothic Book"/>
          <w:sz w:val="24"/>
          <w:szCs w:val="24"/>
        </w:rPr>
        <w:t>e</w:t>
      </w:r>
      <w:r w:rsidRPr="006F750C">
        <w:rPr>
          <w:rFonts w:ascii="Franklin Gothic Book" w:eastAsia="Franklin Gothic Book" w:hAnsi="Franklin Gothic Book" w:cs="Franklin Gothic Book"/>
          <w:spacing w:val="-10"/>
          <w:sz w:val="24"/>
          <w:szCs w:val="24"/>
        </w:rPr>
        <w:t xml:space="preserve"> </w:t>
      </w:r>
      <w:r w:rsidRPr="006F750C">
        <w:rPr>
          <w:rFonts w:ascii="Franklin Gothic Book" w:eastAsia="Franklin Gothic Book" w:hAnsi="Franklin Gothic Book" w:cs="Franklin Gothic Book"/>
          <w:spacing w:val="-1"/>
          <w:sz w:val="24"/>
          <w:szCs w:val="24"/>
        </w:rPr>
        <w:t>u</w:t>
      </w:r>
      <w:r w:rsidRPr="006F750C">
        <w:rPr>
          <w:rFonts w:ascii="Franklin Gothic Book" w:eastAsia="Franklin Gothic Book" w:hAnsi="Franklin Gothic Book" w:cs="Franklin Gothic Book"/>
          <w:sz w:val="24"/>
          <w:szCs w:val="24"/>
        </w:rPr>
        <w:t>nit</w:t>
      </w:r>
      <w:r w:rsidRPr="006F750C">
        <w:rPr>
          <w:rFonts w:ascii="Franklin Gothic Book" w:eastAsia="Franklin Gothic Book" w:hAnsi="Franklin Gothic Book" w:cs="Franklin Gothic Book"/>
          <w:spacing w:val="-1"/>
          <w:sz w:val="24"/>
          <w:szCs w:val="24"/>
        </w:rPr>
        <w:t xml:space="preserve"> </w:t>
      </w:r>
      <w:r w:rsidRPr="006F750C">
        <w:rPr>
          <w:rFonts w:ascii="Franklin Gothic Book" w:eastAsia="Franklin Gothic Book" w:hAnsi="Franklin Gothic Book" w:cs="Franklin Gothic Book"/>
          <w:spacing w:val="1"/>
          <w:sz w:val="24"/>
          <w:szCs w:val="24"/>
        </w:rPr>
        <w:t>t</w:t>
      </w:r>
      <w:r w:rsidRPr="006F750C">
        <w:rPr>
          <w:rFonts w:ascii="Franklin Gothic Book" w:eastAsia="Franklin Gothic Book" w:hAnsi="Franklin Gothic Book" w:cs="Franklin Gothic Book"/>
          <w:sz w:val="24"/>
          <w:szCs w:val="24"/>
        </w:rPr>
        <w:t>o</w:t>
      </w:r>
      <w:r w:rsidRPr="006F750C">
        <w:rPr>
          <w:rFonts w:ascii="Franklin Gothic Book" w:eastAsia="Franklin Gothic Book" w:hAnsi="Franklin Gothic Book" w:cs="Franklin Gothic Book"/>
          <w:spacing w:val="-2"/>
          <w:sz w:val="24"/>
          <w:szCs w:val="24"/>
        </w:rPr>
        <w:t xml:space="preserve"> </w:t>
      </w:r>
      <w:r w:rsidRPr="006F750C">
        <w:rPr>
          <w:rFonts w:ascii="Franklin Gothic Book" w:eastAsia="Franklin Gothic Book" w:hAnsi="Franklin Gothic Book" w:cs="Franklin Gothic Book"/>
          <w:sz w:val="24"/>
          <w:szCs w:val="24"/>
        </w:rPr>
        <w:t>review</w:t>
      </w:r>
    </w:p>
    <w:p w:rsidR="006B42B7" w:rsidRPr="006F750C" w:rsidRDefault="006B42B7">
      <w:pPr>
        <w:spacing w:after="0"/>
        <w:rPr>
          <w:sz w:val="24"/>
          <w:szCs w:val="24"/>
        </w:rPr>
        <w:sectPr w:rsidR="006B42B7" w:rsidRPr="006F750C">
          <w:pgSz w:w="12240" w:h="15840"/>
          <w:pgMar w:top="620" w:right="620" w:bottom="280" w:left="1340" w:header="720" w:footer="720" w:gutter="0"/>
          <w:cols w:space="720"/>
        </w:sectPr>
      </w:pPr>
    </w:p>
    <w:p w:rsidR="006B42B7" w:rsidRPr="006F750C" w:rsidRDefault="009325D1">
      <w:pPr>
        <w:spacing w:before="82" w:after="0" w:line="268" w:lineRule="exact"/>
        <w:ind w:left="2260" w:right="328"/>
        <w:rPr>
          <w:rFonts w:ascii="Franklin Gothic Book" w:eastAsia="Franklin Gothic Book" w:hAnsi="Franklin Gothic Book" w:cs="Franklin Gothic Book"/>
          <w:sz w:val="24"/>
          <w:szCs w:val="24"/>
        </w:rPr>
      </w:pPr>
      <w:r w:rsidRPr="006F750C">
        <w:rPr>
          <w:rFonts w:ascii="Franklin Gothic Book" w:eastAsia="Franklin Gothic Book" w:hAnsi="Franklin Gothic Book" w:cs="Franklin Gothic Book"/>
          <w:sz w:val="24"/>
          <w:szCs w:val="24"/>
        </w:rPr>
        <w:lastRenderedPageBreak/>
        <w:t>the</w:t>
      </w:r>
      <w:r w:rsidRPr="006F750C">
        <w:rPr>
          <w:rFonts w:ascii="Franklin Gothic Book" w:eastAsia="Franklin Gothic Book" w:hAnsi="Franklin Gothic Book" w:cs="Franklin Gothic Book"/>
          <w:spacing w:val="-3"/>
          <w:sz w:val="24"/>
          <w:szCs w:val="24"/>
        </w:rPr>
        <w:t xml:space="preserve"> </w:t>
      </w:r>
      <w:r w:rsidRPr="006F750C">
        <w:rPr>
          <w:rFonts w:ascii="Franklin Gothic Book" w:eastAsia="Franklin Gothic Book" w:hAnsi="Franklin Gothic Book" w:cs="Franklin Gothic Book"/>
          <w:spacing w:val="-1"/>
          <w:sz w:val="24"/>
          <w:szCs w:val="24"/>
        </w:rPr>
        <w:t>sp</w:t>
      </w:r>
      <w:r w:rsidRPr="006F750C">
        <w:rPr>
          <w:rFonts w:ascii="Franklin Gothic Book" w:eastAsia="Franklin Gothic Book" w:hAnsi="Franklin Gothic Book" w:cs="Franklin Gothic Book"/>
          <w:sz w:val="24"/>
          <w:szCs w:val="24"/>
        </w:rPr>
        <w:t>ou</w:t>
      </w:r>
      <w:r w:rsidRPr="006F750C">
        <w:rPr>
          <w:rFonts w:ascii="Franklin Gothic Book" w:eastAsia="Franklin Gothic Book" w:hAnsi="Franklin Gothic Book" w:cs="Franklin Gothic Book"/>
          <w:spacing w:val="-1"/>
          <w:sz w:val="24"/>
          <w:szCs w:val="24"/>
        </w:rPr>
        <w:t>s</w:t>
      </w:r>
      <w:r w:rsidRPr="006F750C">
        <w:rPr>
          <w:rFonts w:ascii="Franklin Gothic Book" w:eastAsia="Franklin Gothic Book" w:hAnsi="Franklin Gothic Book" w:cs="Franklin Gothic Book"/>
          <w:sz w:val="24"/>
          <w:szCs w:val="24"/>
        </w:rPr>
        <w:t>e</w:t>
      </w:r>
      <w:r w:rsidRPr="006F750C">
        <w:rPr>
          <w:rFonts w:ascii="Franklin Gothic Book" w:eastAsia="Franklin Gothic Book" w:hAnsi="Franklin Gothic Book" w:cs="Franklin Gothic Book"/>
          <w:spacing w:val="2"/>
          <w:sz w:val="24"/>
          <w:szCs w:val="24"/>
        </w:rPr>
        <w:t>'</w:t>
      </w:r>
      <w:r w:rsidRPr="006F750C">
        <w:rPr>
          <w:rFonts w:ascii="Franklin Gothic Book" w:eastAsia="Franklin Gothic Book" w:hAnsi="Franklin Gothic Book" w:cs="Franklin Gothic Book"/>
          <w:spacing w:val="-1"/>
          <w:sz w:val="24"/>
          <w:szCs w:val="24"/>
        </w:rPr>
        <w:t>s</w:t>
      </w:r>
      <w:r w:rsidRPr="006F750C">
        <w:rPr>
          <w:rFonts w:ascii="Franklin Gothic Book" w:eastAsia="Franklin Gothic Book" w:hAnsi="Franklin Gothic Book" w:cs="Franklin Gothic Book"/>
          <w:spacing w:val="1"/>
          <w:sz w:val="24"/>
          <w:szCs w:val="24"/>
        </w:rPr>
        <w:t>/</w:t>
      </w:r>
      <w:r w:rsidRPr="006F750C">
        <w:rPr>
          <w:rFonts w:ascii="Franklin Gothic Book" w:eastAsia="Franklin Gothic Book" w:hAnsi="Franklin Gothic Book" w:cs="Franklin Gothic Book"/>
          <w:spacing w:val="-1"/>
          <w:sz w:val="24"/>
          <w:szCs w:val="24"/>
        </w:rPr>
        <w:t>p</w:t>
      </w:r>
      <w:r w:rsidRPr="006F750C">
        <w:rPr>
          <w:rFonts w:ascii="Franklin Gothic Book" w:eastAsia="Franklin Gothic Book" w:hAnsi="Franklin Gothic Book" w:cs="Franklin Gothic Book"/>
          <w:sz w:val="24"/>
          <w:szCs w:val="24"/>
        </w:rPr>
        <w:t>ar</w:t>
      </w:r>
      <w:r w:rsidRPr="006F750C">
        <w:rPr>
          <w:rFonts w:ascii="Franklin Gothic Book" w:eastAsia="Franklin Gothic Book" w:hAnsi="Franklin Gothic Book" w:cs="Franklin Gothic Book"/>
          <w:spacing w:val="1"/>
          <w:sz w:val="24"/>
          <w:szCs w:val="24"/>
        </w:rPr>
        <w:t>t</w:t>
      </w:r>
      <w:r w:rsidRPr="006F750C">
        <w:rPr>
          <w:rFonts w:ascii="Franklin Gothic Book" w:eastAsia="Franklin Gothic Book" w:hAnsi="Franklin Gothic Book" w:cs="Franklin Gothic Book"/>
          <w:sz w:val="24"/>
          <w:szCs w:val="24"/>
        </w:rPr>
        <w:t>n</w:t>
      </w:r>
      <w:r w:rsidRPr="006F750C">
        <w:rPr>
          <w:rFonts w:ascii="Franklin Gothic Book" w:eastAsia="Franklin Gothic Book" w:hAnsi="Franklin Gothic Book" w:cs="Franklin Gothic Book"/>
          <w:spacing w:val="-1"/>
          <w:sz w:val="24"/>
          <w:szCs w:val="24"/>
        </w:rPr>
        <w:t>e</w:t>
      </w:r>
      <w:r w:rsidRPr="006F750C">
        <w:rPr>
          <w:rFonts w:ascii="Franklin Gothic Book" w:eastAsia="Franklin Gothic Book" w:hAnsi="Franklin Gothic Book" w:cs="Franklin Gothic Book"/>
          <w:sz w:val="24"/>
          <w:szCs w:val="24"/>
        </w:rPr>
        <w:t>r's</w:t>
      </w:r>
      <w:r w:rsidRPr="006F750C">
        <w:rPr>
          <w:rFonts w:ascii="Franklin Gothic Book" w:eastAsia="Franklin Gothic Book" w:hAnsi="Franklin Gothic Book" w:cs="Franklin Gothic Book"/>
          <w:spacing w:val="-14"/>
          <w:sz w:val="24"/>
          <w:szCs w:val="24"/>
        </w:rPr>
        <w:t xml:space="preserve"> </w:t>
      </w:r>
      <w:r w:rsidRPr="006F750C">
        <w:rPr>
          <w:rFonts w:ascii="Franklin Gothic Book" w:eastAsia="Franklin Gothic Book" w:hAnsi="Franklin Gothic Book" w:cs="Franklin Gothic Book"/>
          <w:sz w:val="24"/>
          <w:szCs w:val="24"/>
        </w:rPr>
        <w:t>educa</w:t>
      </w:r>
      <w:r w:rsidRPr="006F750C">
        <w:rPr>
          <w:rFonts w:ascii="Franklin Gothic Book" w:eastAsia="Franklin Gothic Book" w:hAnsi="Franklin Gothic Book" w:cs="Franklin Gothic Book"/>
          <w:spacing w:val="1"/>
          <w:sz w:val="24"/>
          <w:szCs w:val="24"/>
        </w:rPr>
        <w:t>t</w:t>
      </w:r>
      <w:r w:rsidRPr="006F750C">
        <w:rPr>
          <w:rFonts w:ascii="Franklin Gothic Book" w:eastAsia="Franklin Gothic Book" w:hAnsi="Franklin Gothic Book" w:cs="Franklin Gothic Book"/>
          <w:sz w:val="24"/>
          <w:szCs w:val="24"/>
        </w:rPr>
        <w:t>ion</w:t>
      </w:r>
      <w:r w:rsidRPr="006F750C">
        <w:rPr>
          <w:rFonts w:ascii="Franklin Gothic Book" w:eastAsia="Franklin Gothic Book" w:hAnsi="Franklin Gothic Book" w:cs="Franklin Gothic Book"/>
          <w:spacing w:val="-7"/>
          <w:sz w:val="24"/>
          <w:szCs w:val="24"/>
        </w:rPr>
        <w:t xml:space="preserve"> </w:t>
      </w:r>
      <w:r w:rsidRPr="006F750C">
        <w:rPr>
          <w:rFonts w:ascii="Franklin Gothic Book" w:eastAsia="Franklin Gothic Book" w:hAnsi="Franklin Gothic Book" w:cs="Franklin Gothic Book"/>
          <w:sz w:val="24"/>
          <w:szCs w:val="24"/>
        </w:rPr>
        <w:t>and</w:t>
      </w:r>
      <w:r w:rsidRPr="006F750C">
        <w:rPr>
          <w:rFonts w:ascii="Franklin Gothic Book" w:eastAsia="Franklin Gothic Book" w:hAnsi="Franklin Gothic Book" w:cs="Franklin Gothic Book"/>
          <w:spacing w:val="-4"/>
          <w:sz w:val="24"/>
          <w:szCs w:val="24"/>
        </w:rPr>
        <w:t xml:space="preserve"> </w:t>
      </w:r>
      <w:r w:rsidRPr="006F750C">
        <w:rPr>
          <w:rFonts w:ascii="Franklin Gothic Book" w:eastAsia="Franklin Gothic Book" w:hAnsi="Franklin Gothic Book" w:cs="Franklin Gothic Book"/>
          <w:sz w:val="24"/>
          <w:szCs w:val="24"/>
        </w:rPr>
        <w:t>e</w:t>
      </w:r>
      <w:r w:rsidRPr="006F750C">
        <w:rPr>
          <w:rFonts w:ascii="Franklin Gothic Book" w:eastAsia="Franklin Gothic Book" w:hAnsi="Franklin Gothic Book" w:cs="Franklin Gothic Book"/>
          <w:spacing w:val="-1"/>
          <w:sz w:val="24"/>
          <w:szCs w:val="24"/>
        </w:rPr>
        <w:t>xp</w:t>
      </w:r>
      <w:r w:rsidRPr="006F750C">
        <w:rPr>
          <w:rFonts w:ascii="Franklin Gothic Book" w:eastAsia="Franklin Gothic Book" w:hAnsi="Franklin Gothic Book" w:cs="Franklin Gothic Book"/>
          <w:sz w:val="24"/>
          <w:szCs w:val="24"/>
        </w:rPr>
        <w:t>erie</w:t>
      </w:r>
      <w:r w:rsidRPr="006F750C">
        <w:rPr>
          <w:rFonts w:ascii="Franklin Gothic Book" w:eastAsia="Franklin Gothic Book" w:hAnsi="Franklin Gothic Book" w:cs="Franklin Gothic Book"/>
          <w:spacing w:val="-1"/>
          <w:sz w:val="24"/>
          <w:szCs w:val="24"/>
        </w:rPr>
        <w:t>n</w:t>
      </w:r>
      <w:r w:rsidRPr="006F750C">
        <w:rPr>
          <w:rFonts w:ascii="Franklin Gothic Book" w:eastAsia="Franklin Gothic Book" w:hAnsi="Franklin Gothic Book" w:cs="Franklin Gothic Book"/>
          <w:spacing w:val="1"/>
          <w:sz w:val="24"/>
          <w:szCs w:val="24"/>
        </w:rPr>
        <w:t>c</w:t>
      </w:r>
      <w:r w:rsidRPr="006F750C">
        <w:rPr>
          <w:rFonts w:ascii="Franklin Gothic Book" w:eastAsia="Franklin Gothic Book" w:hAnsi="Franklin Gothic Book" w:cs="Franklin Gothic Book"/>
          <w:sz w:val="24"/>
          <w:szCs w:val="24"/>
        </w:rPr>
        <w:t>e.</w:t>
      </w:r>
      <w:r w:rsidRPr="006F750C">
        <w:rPr>
          <w:rFonts w:ascii="Franklin Gothic Book" w:eastAsia="Franklin Gothic Book" w:hAnsi="Franklin Gothic Book" w:cs="Franklin Gothic Book"/>
          <w:spacing w:val="-10"/>
          <w:sz w:val="24"/>
          <w:szCs w:val="24"/>
        </w:rPr>
        <w:t xml:space="preserve"> </w:t>
      </w:r>
      <w:r w:rsidRPr="006F750C">
        <w:rPr>
          <w:rFonts w:ascii="Franklin Gothic Book" w:eastAsia="Franklin Gothic Book" w:hAnsi="Franklin Gothic Book" w:cs="Franklin Gothic Book"/>
          <w:spacing w:val="1"/>
          <w:sz w:val="24"/>
          <w:szCs w:val="24"/>
        </w:rPr>
        <w:t>T</w:t>
      </w:r>
      <w:r w:rsidRPr="006F750C">
        <w:rPr>
          <w:rFonts w:ascii="Franklin Gothic Book" w:eastAsia="Franklin Gothic Book" w:hAnsi="Franklin Gothic Book" w:cs="Franklin Gothic Book"/>
          <w:sz w:val="24"/>
          <w:szCs w:val="24"/>
        </w:rPr>
        <w:t>he</w:t>
      </w:r>
      <w:r w:rsidRPr="006F750C">
        <w:rPr>
          <w:rFonts w:ascii="Franklin Gothic Book" w:eastAsia="Franklin Gothic Book" w:hAnsi="Franklin Gothic Book" w:cs="Franklin Gothic Book"/>
          <w:spacing w:val="-3"/>
          <w:sz w:val="24"/>
          <w:szCs w:val="24"/>
        </w:rPr>
        <w:t xml:space="preserve"> </w:t>
      </w:r>
      <w:r w:rsidRPr="006F750C">
        <w:rPr>
          <w:rFonts w:ascii="Franklin Gothic Book" w:eastAsia="Franklin Gothic Book" w:hAnsi="Franklin Gothic Book" w:cs="Franklin Gothic Book"/>
          <w:sz w:val="24"/>
          <w:szCs w:val="24"/>
        </w:rPr>
        <w:t>hiring de</w:t>
      </w:r>
      <w:r w:rsidRPr="006F750C">
        <w:rPr>
          <w:rFonts w:ascii="Franklin Gothic Book" w:eastAsia="Franklin Gothic Book" w:hAnsi="Franklin Gothic Book" w:cs="Franklin Gothic Book"/>
          <w:spacing w:val="-1"/>
          <w:sz w:val="24"/>
          <w:szCs w:val="24"/>
        </w:rPr>
        <w:t>p</w:t>
      </w:r>
      <w:r w:rsidRPr="006F750C">
        <w:rPr>
          <w:rFonts w:ascii="Franklin Gothic Book" w:eastAsia="Franklin Gothic Book" w:hAnsi="Franklin Gothic Book" w:cs="Franklin Gothic Book"/>
          <w:sz w:val="24"/>
          <w:szCs w:val="24"/>
        </w:rPr>
        <w:t>ar</w:t>
      </w:r>
      <w:r w:rsidRPr="006F750C">
        <w:rPr>
          <w:rFonts w:ascii="Franklin Gothic Book" w:eastAsia="Franklin Gothic Book" w:hAnsi="Franklin Gothic Book" w:cs="Franklin Gothic Book"/>
          <w:spacing w:val="1"/>
          <w:sz w:val="24"/>
          <w:szCs w:val="24"/>
        </w:rPr>
        <w:t>t</w:t>
      </w:r>
      <w:r w:rsidRPr="006F750C">
        <w:rPr>
          <w:rFonts w:ascii="Franklin Gothic Book" w:eastAsia="Franklin Gothic Book" w:hAnsi="Franklin Gothic Book" w:cs="Franklin Gothic Book"/>
          <w:spacing w:val="-1"/>
          <w:sz w:val="24"/>
          <w:szCs w:val="24"/>
        </w:rPr>
        <w:t>m</w:t>
      </w:r>
      <w:r w:rsidRPr="006F750C">
        <w:rPr>
          <w:rFonts w:ascii="Franklin Gothic Book" w:eastAsia="Franklin Gothic Book" w:hAnsi="Franklin Gothic Book" w:cs="Franklin Gothic Book"/>
          <w:sz w:val="24"/>
          <w:szCs w:val="24"/>
        </w:rPr>
        <w:t>e</w:t>
      </w:r>
      <w:r w:rsidRPr="006F750C">
        <w:rPr>
          <w:rFonts w:ascii="Franklin Gothic Book" w:eastAsia="Franklin Gothic Book" w:hAnsi="Franklin Gothic Book" w:cs="Franklin Gothic Book"/>
          <w:spacing w:val="-1"/>
          <w:sz w:val="24"/>
          <w:szCs w:val="24"/>
        </w:rPr>
        <w:t>n</w:t>
      </w:r>
      <w:r w:rsidRPr="006F750C">
        <w:rPr>
          <w:rFonts w:ascii="Franklin Gothic Book" w:eastAsia="Franklin Gothic Book" w:hAnsi="Franklin Gothic Book" w:cs="Franklin Gothic Book"/>
          <w:sz w:val="24"/>
          <w:szCs w:val="24"/>
        </w:rPr>
        <w:t>t</w:t>
      </w:r>
      <w:r w:rsidRPr="006F750C">
        <w:rPr>
          <w:rFonts w:ascii="Franklin Gothic Book" w:eastAsia="Franklin Gothic Book" w:hAnsi="Franklin Gothic Book" w:cs="Franklin Gothic Book"/>
          <w:spacing w:val="-12"/>
          <w:sz w:val="24"/>
          <w:szCs w:val="24"/>
        </w:rPr>
        <w:t xml:space="preserve"> </w:t>
      </w:r>
      <w:r w:rsidRPr="006F750C">
        <w:rPr>
          <w:rFonts w:ascii="Franklin Gothic Book" w:eastAsia="Franklin Gothic Book" w:hAnsi="Franklin Gothic Book" w:cs="Franklin Gothic Book"/>
          <w:sz w:val="24"/>
          <w:szCs w:val="24"/>
        </w:rPr>
        <w:t xml:space="preserve">will </w:t>
      </w:r>
      <w:r w:rsidRPr="006F750C">
        <w:rPr>
          <w:rFonts w:ascii="Franklin Gothic Book" w:eastAsia="Franklin Gothic Book" w:hAnsi="Franklin Gothic Book" w:cs="Franklin Gothic Book"/>
          <w:spacing w:val="-1"/>
          <w:sz w:val="24"/>
          <w:szCs w:val="24"/>
        </w:rPr>
        <w:t>m</w:t>
      </w:r>
      <w:r w:rsidRPr="006F750C">
        <w:rPr>
          <w:rFonts w:ascii="Franklin Gothic Book" w:eastAsia="Franklin Gothic Book" w:hAnsi="Franklin Gothic Book" w:cs="Franklin Gothic Book"/>
          <w:sz w:val="24"/>
          <w:szCs w:val="24"/>
        </w:rPr>
        <w:t>ake the</w:t>
      </w:r>
      <w:r w:rsidRPr="006F750C">
        <w:rPr>
          <w:rFonts w:ascii="Franklin Gothic Book" w:eastAsia="Franklin Gothic Book" w:hAnsi="Franklin Gothic Book" w:cs="Franklin Gothic Book"/>
          <w:spacing w:val="-3"/>
          <w:sz w:val="24"/>
          <w:szCs w:val="24"/>
        </w:rPr>
        <w:t xml:space="preserve"> </w:t>
      </w:r>
      <w:r w:rsidRPr="006F750C">
        <w:rPr>
          <w:rFonts w:ascii="Franklin Gothic Book" w:eastAsia="Franklin Gothic Book" w:hAnsi="Franklin Gothic Book" w:cs="Franklin Gothic Book"/>
          <w:sz w:val="24"/>
          <w:szCs w:val="24"/>
        </w:rPr>
        <w:t>final hiring de</w:t>
      </w:r>
      <w:r w:rsidRPr="006F750C">
        <w:rPr>
          <w:rFonts w:ascii="Franklin Gothic Book" w:eastAsia="Franklin Gothic Book" w:hAnsi="Franklin Gothic Book" w:cs="Franklin Gothic Book"/>
          <w:spacing w:val="1"/>
          <w:sz w:val="24"/>
          <w:szCs w:val="24"/>
        </w:rPr>
        <w:t>c</w:t>
      </w:r>
      <w:r w:rsidRPr="006F750C">
        <w:rPr>
          <w:rFonts w:ascii="Franklin Gothic Book" w:eastAsia="Franklin Gothic Book" w:hAnsi="Franklin Gothic Book" w:cs="Franklin Gothic Book"/>
          <w:sz w:val="24"/>
          <w:szCs w:val="24"/>
        </w:rPr>
        <w:t>isio</w:t>
      </w:r>
      <w:r w:rsidRPr="006F750C">
        <w:rPr>
          <w:rFonts w:ascii="Franklin Gothic Book" w:eastAsia="Franklin Gothic Book" w:hAnsi="Franklin Gothic Book" w:cs="Franklin Gothic Book"/>
          <w:spacing w:val="-1"/>
          <w:sz w:val="24"/>
          <w:szCs w:val="24"/>
        </w:rPr>
        <w:t>n</w:t>
      </w:r>
      <w:r w:rsidRPr="006F750C">
        <w:rPr>
          <w:rFonts w:ascii="Franklin Gothic Book" w:eastAsia="Franklin Gothic Book" w:hAnsi="Franklin Gothic Book" w:cs="Franklin Gothic Book"/>
          <w:sz w:val="24"/>
          <w:szCs w:val="24"/>
        </w:rPr>
        <w:t>.</w:t>
      </w:r>
    </w:p>
    <w:p w:rsidR="006B42B7" w:rsidRPr="006F750C" w:rsidRDefault="006B42B7">
      <w:pPr>
        <w:spacing w:before="5" w:after="0" w:line="200" w:lineRule="exact"/>
        <w:rPr>
          <w:sz w:val="24"/>
          <w:szCs w:val="24"/>
        </w:rPr>
      </w:pPr>
    </w:p>
    <w:p w:rsidR="006B42B7" w:rsidRPr="006F750C" w:rsidRDefault="009325D1">
      <w:pPr>
        <w:spacing w:after="0" w:line="239" w:lineRule="auto"/>
        <w:ind w:left="2260" w:right="480" w:hanging="720"/>
        <w:rPr>
          <w:rFonts w:ascii="Franklin Gothic Book" w:eastAsia="Franklin Gothic Book" w:hAnsi="Franklin Gothic Book" w:cs="Franklin Gothic Book"/>
          <w:sz w:val="24"/>
          <w:szCs w:val="24"/>
        </w:rPr>
      </w:pPr>
      <w:proofErr w:type="gramStart"/>
      <w:r w:rsidRPr="006F750C">
        <w:rPr>
          <w:rFonts w:ascii="Franklin Gothic Book" w:eastAsia="Franklin Gothic Book" w:hAnsi="Franklin Gothic Book" w:cs="Franklin Gothic Book"/>
          <w:spacing w:val="1"/>
          <w:sz w:val="24"/>
          <w:szCs w:val="24"/>
        </w:rPr>
        <w:t>1</w:t>
      </w:r>
      <w:r w:rsidRPr="006F750C">
        <w:rPr>
          <w:rFonts w:ascii="Franklin Gothic Book" w:eastAsia="Franklin Gothic Book" w:hAnsi="Franklin Gothic Book" w:cs="Franklin Gothic Book"/>
          <w:sz w:val="24"/>
          <w:szCs w:val="24"/>
        </w:rPr>
        <w:t>.</w:t>
      </w:r>
      <w:r w:rsidRPr="006F750C">
        <w:rPr>
          <w:rFonts w:ascii="Franklin Gothic Book" w:eastAsia="Franklin Gothic Book" w:hAnsi="Franklin Gothic Book" w:cs="Franklin Gothic Book"/>
          <w:spacing w:val="1"/>
          <w:sz w:val="24"/>
          <w:szCs w:val="24"/>
        </w:rPr>
        <w:t>6</w:t>
      </w:r>
      <w:r w:rsidRPr="006F750C">
        <w:rPr>
          <w:rFonts w:ascii="Franklin Gothic Book" w:eastAsia="Franklin Gothic Book" w:hAnsi="Franklin Gothic Book" w:cs="Franklin Gothic Book"/>
          <w:sz w:val="24"/>
          <w:szCs w:val="24"/>
        </w:rPr>
        <w:t xml:space="preserve">.5 </w:t>
      </w:r>
      <w:r w:rsidRPr="006F750C">
        <w:rPr>
          <w:rFonts w:ascii="Franklin Gothic Book" w:eastAsia="Franklin Gothic Book" w:hAnsi="Franklin Gothic Book" w:cs="Franklin Gothic Book"/>
          <w:spacing w:val="57"/>
          <w:sz w:val="24"/>
          <w:szCs w:val="24"/>
        </w:rPr>
        <w:t xml:space="preserve"> </w:t>
      </w:r>
      <w:r w:rsidRPr="006F750C">
        <w:rPr>
          <w:rFonts w:ascii="Franklin Gothic Book" w:eastAsia="Franklin Gothic Book" w:hAnsi="Franklin Gothic Book" w:cs="Franklin Gothic Book"/>
          <w:spacing w:val="1"/>
          <w:sz w:val="24"/>
          <w:szCs w:val="24"/>
        </w:rPr>
        <w:t>A</w:t>
      </w:r>
      <w:r w:rsidRPr="006F750C">
        <w:rPr>
          <w:rFonts w:ascii="Franklin Gothic Book" w:eastAsia="Franklin Gothic Book" w:hAnsi="Franklin Gothic Book" w:cs="Franklin Gothic Book"/>
          <w:sz w:val="24"/>
          <w:szCs w:val="24"/>
        </w:rPr>
        <w:t>t</w:t>
      </w:r>
      <w:proofErr w:type="gramEnd"/>
      <w:r w:rsidRPr="006F750C">
        <w:rPr>
          <w:rFonts w:ascii="Franklin Gothic Book" w:eastAsia="Franklin Gothic Book" w:hAnsi="Franklin Gothic Book" w:cs="Franklin Gothic Book"/>
          <w:spacing w:val="-2"/>
          <w:sz w:val="24"/>
          <w:szCs w:val="24"/>
        </w:rPr>
        <w:t xml:space="preserve"> </w:t>
      </w:r>
      <w:r w:rsidRPr="006F750C">
        <w:rPr>
          <w:rFonts w:ascii="Franklin Gothic Book" w:eastAsia="Franklin Gothic Book" w:hAnsi="Franklin Gothic Book" w:cs="Franklin Gothic Book"/>
          <w:spacing w:val="1"/>
          <w:sz w:val="24"/>
          <w:szCs w:val="24"/>
        </w:rPr>
        <w:t>t</w:t>
      </w:r>
      <w:r w:rsidRPr="006F750C">
        <w:rPr>
          <w:rFonts w:ascii="Franklin Gothic Book" w:eastAsia="Franklin Gothic Book" w:hAnsi="Franklin Gothic Book" w:cs="Franklin Gothic Book"/>
          <w:sz w:val="24"/>
          <w:szCs w:val="24"/>
        </w:rPr>
        <w:t>he</w:t>
      </w:r>
      <w:r w:rsidRPr="006F750C">
        <w:rPr>
          <w:rFonts w:ascii="Franklin Gothic Book" w:eastAsia="Franklin Gothic Book" w:hAnsi="Franklin Gothic Book" w:cs="Franklin Gothic Book"/>
          <w:spacing w:val="-3"/>
          <w:sz w:val="24"/>
          <w:szCs w:val="24"/>
        </w:rPr>
        <w:t xml:space="preserve"> </w:t>
      </w:r>
      <w:r w:rsidRPr="006F750C">
        <w:rPr>
          <w:rFonts w:ascii="Franklin Gothic Book" w:eastAsia="Franklin Gothic Book" w:hAnsi="Franklin Gothic Book" w:cs="Franklin Gothic Book"/>
          <w:sz w:val="24"/>
          <w:szCs w:val="24"/>
        </w:rPr>
        <w:t>reque</w:t>
      </w:r>
      <w:r w:rsidRPr="006F750C">
        <w:rPr>
          <w:rFonts w:ascii="Franklin Gothic Book" w:eastAsia="Franklin Gothic Book" w:hAnsi="Franklin Gothic Book" w:cs="Franklin Gothic Book"/>
          <w:spacing w:val="-1"/>
          <w:sz w:val="24"/>
          <w:szCs w:val="24"/>
        </w:rPr>
        <w:t>s</w:t>
      </w:r>
      <w:r w:rsidRPr="006F750C">
        <w:rPr>
          <w:rFonts w:ascii="Franklin Gothic Book" w:eastAsia="Franklin Gothic Book" w:hAnsi="Franklin Gothic Book" w:cs="Franklin Gothic Book"/>
          <w:sz w:val="24"/>
          <w:szCs w:val="24"/>
        </w:rPr>
        <w:t>t</w:t>
      </w:r>
      <w:r w:rsidRPr="006F750C">
        <w:rPr>
          <w:rFonts w:ascii="Franklin Gothic Book" w:eastAsia="Franklin Gothic Book" w:hAnsi="Franklin Gothic Book" w:cs="Franklin Gothic Book"/>
          <w:spacing w:val="-8"/>
          <w:sz w:val="24"/>
          <w:szCs w:val="24"/>
        </w:rPr>
        <w:t xml:space="preserve"> </w:t>
      </w:r>
      <w:r w:rsidRPr="006F750C">
        <w:rPr>
          <w:rFonts w:ascii="Franklin Gothic Book" w:eastAsia="Franklin Gothic Book" w:hAnsi="Franklin Gothic Book" w:cs="Franklin Gothic Book"/>
          <w:sz w:val="24"/>
          <w:szCs w:val="24"/>
        </w:rPr>
        <w:t>of</w:t>
      </w:r>
      <w:r w:rsidRPr="006F750C">
        <w:rPr>
          <w:rFonts w:ascii="Franklin Gothic Book" w:eastAsia="Franklin Gothic Book" w:hAnsi="Franklin Gothic Book" w:cs="Franklin Gothic Book"/>
          <w:spacing w:val="-2"/>
          <w:sz w:val="24"/>
          <w:szCs w:val="24"/>
        </w:rPr>
        <w:t xml:space="preserve"> </w:t>
      </w:r>
      <w:r w:rsidRPr="006F750C">
        <w:rPr>
          <w:rFonts w:ascii="Franklin Gothic Book" w:eastAsia="Franklin Gothic Book" w:hAnsi="Franklin Gothic Book" w:cs="Franklin Gothic Book"/>
          <w:spacing w:val="1"/>
          <w:sz w:val="24"/>
          <w:szCs w:val="24"/>
        </w:rPr>
        <w:t>t</w:t>
      </w:r>
      <w:r w:rsidRPr="006F750C">
        <w:rPr>
          <w:rFonts w:ascii="Franklin Gothic Book" w:eastAsia="Franklin Gothic Book" w:hAnsi="Franklin Gothic Book" w:cs="Franklin Gothic Book"/>
          <w:sz w:val="24"/>
          <w:szCs w:val="24"/>
        </w:rPr>
        <w:t>he</w:t>
      </w:r>
      <w:r w:rsidRPr="006F750C">
        <w:rPr>
          <w:rFonts w:ascii="Franklin Gothic Book" w:eastAsia="Franklin Gothic Book" w:hAnsi="Franklin Gothic Book" w:cs="Franklin Gothic Book"/>
          <w:spacing w:val="-3"/>
          <w:sz w:val="24"/>
          <w:szCs w:val="24"/>
        </w:rPr>
        <w:t xml:space="preserve"> </w:t>
      </w:r>
      <w:r w:rsidRPr="006F750C">
        <w:rPr>
          <w:rFonts w:ascii="Franklin Gothic Book" w:eastAsia="Franklin Gothic Book" w:hAnsi="Franklin Gothic Book" w:cs="Franklin Gothic Book"/>
          <w:sz w:val="24"/>
          <w:szCs w:val="24"/>
        </w:rPr>
        <w:t>a</w:t>
      </w:r>
      <w:r w:rsidRPr="006F750C">
        <w:rPr>
          <w:rFonts w:ascii="Franklin Gothic Book" w:eastAsia="Franklin Gothic Book" w:hAnsi="Franklin Gothic Book" w:cs="Franklin Gothic Book"/>
          <w:spacing w:val="-3"/>
          <w:sz w:val="24"/>
          <w:szCs w:val="24"/>
        </w:rPr>
        <w:t>p</w:t>
      </w:r>
      <w:r w:rsidRPr="006F750C">
        <w:rPr>
          <w:rFonts w:ascii="Franklin Gothic Book" w:eastAsia="Franklin Gothic Book" w:hAnsi="Franklin Gothic Book" w:cs="Franklin Gothic Book"/>
          <w:spacing w:val="-1"/>
          <w:sz w:val="24"/>
          <w:szCs w:val="24"/>
        </w:rPr>
        <w:t>p</w:t>
      </w:r>
      <w:r w:rsidRPr="006F750C">
        <w:rPr>
          <w:rFonts w:ascii="Franklin Gothic Book" w:eastAsia="Franklin Gothic Book" w:hAnsi="Franklin Gothic Book" w:cs="Franklin Gothic Book"/>
          <w:sz w:val="24"/>
          <w:szCs w:val="24"/>
        </w:rPr>
        <w:t>ro</w:t>
      </w:r>
      <w:r w:rsidRPr="006F750C">
        <w:rPr>
          <w:rFonts w:ascii="Franklin Gothic Book" w:eastAsia="Franklin Gothic Book" w:hAnsi="Franklin Gothic Book" w:cs="Franklin Gothic Book"/>
          <w:spacing w:val="-1"/>
          <w:sz w:val="24"/>
          <w:szCs w:val="24"/>
        </w:rPr>
        <w:t>p</w:t>
      </w:r>
      <w:r w:rsidRPr="006F750C">
        <w:rPr>
          <w:rFonts w:ascii="Franklin Gothic Book" w:eastAsia="Franklin Gothic Book" w:hAnsi="Franklin Gothic Book" w:cs="Franklin Gothic Book"/>
          <w:sz w:val="24"/>
          <w:szCs w:val="24"/>
        </w:rPr>
        <w:t>ria</w:t>
      </w:r>
      <w:r w:rsidRPr="006F750C">
        <w:rPr>
          <w:rFonts w:ascii="Franklin Gothic Book" w:eastAsia="Franklin Gothic Book" w:hAnsi="Franklin Gothic Book" w:cs="Franklin Gothic Book"/>
          <w:spacing w:val="1"/>
          <w:sz w:val="24"/>
          <w:szCs w:val="24"/>
        </w:rPr>
        <w:t>t</w:t>
      </w:r>
      <w:r w:rsidRPr="006F750C">
        <w:rPr>
          <w:rFonts w:ascii="Franklin Gothic Book" w:eastAsia="Franklin Gothic Book" w:hAnsi="Franklin Gothic Book" w:cs="Franklin Gothic Book"/>
          <w:sz w:val="24"/>
          <w:szCs w:val="24"/>
        </w:rPr>
        <w:t>e</w:t>
      </w:r>
      <w:r w:rsidRPr="006F750C">
        <w:rPr>
          <w:rFonts w:ascii="Franklin Gothic Book" w:eastAsia="Franklin Gothic Book" w:hAnsi="Franklin Gothic Book" w:cs="Franklin Gothic Book"/>
          <w:spacing w:val="-10"/>
          <w:sz w:val="24"/>
          <w:szCs w:val="24"/>
        </w:rPr>
        <w:t xml:space="preserve"> </w:t>
      </w:r>
      <w:r w:rsidRPr="006F750C">
        <w:rPr>
          <w:rFonts w:ascii="Franklin Gothic Book" w:eastAsia="Franklin Gothic Book" w:hAnsi="Franklin Gothic Book" w:cs="Franklin Gothic Book"/>
          <w:spacing w:val="-1"/>
          <w:sz w:val="24"/>
          <w:szCs w:val="24"/>
        </w:rPr>
        <w:t>s</w:t>
      </w:r>
      <w:r w:rsidRPr="006F750C">
        <w:rPr>
          <w:rFonts w:ascii="Franklin Gothic Book" w:eastAsia="Franklin Gothic Book" w:hAnsi="Franklin Gothic Book" w:cs="Franklin Gothic Book"/>
          <w:sz w:val="24"/>
          <w:szCs w:val="24"/>
        </w:rPr>
        <w:t>u</w:t>
      </w:r>
      <w:r w:rsidRPr="006F750C">
        <w:rPr>
          <w:rFonts w:ascii="Franklin Gothic Book" w:eastAsia="Franklin Gothic Book" w:hAnsi="Franklin Gothic Book" w:cs="Franklin Gothic Book"/>
          <w:spacing w:val="-1"/>
          <w:sz w:val="24"/>
          <w:szCs w:val="24"/>
        </w:rPr>
        <w:t>p</w:t>
      </w:r>
      <w:r w:rsidRPr="006F750C">
        <w:rPr>
          <w:rFonts w:ascii="Franklin Gothic Book" w:eastAsia="Franklin Gothic Book" w:hAnsi="Franklin Gothic Book" w:cs="Franklin Gothic Book"/>
          <w:sz w:val="24"/>
          <w:szCs w:val="24"/>
        </w:rPr>
        <w:t>erv</w:t>
      </w:r>
      <w:r w:rsidRPr="006F750C">
        <w:rPr>
          <w:rFonts w:ascii="Franklin Gothic Book" w:eastAsia="Franklin Gothic Book" w:hAnsi="Franklin Gothic Book" w:cs="Franklin Gothic Book"/>
          <w:spacing w:val="2"/>
          <w:sz w:val="24"/>
          <w:szCs w:val="24"/>
        </w:rPr>
        <w:t>i</w:t>
      </w:r>
      <w:r w:rsidRPr="006F750C">
        <w:rPr>
          <w:rFonts w:ascii="Franklin Gothic Book" w:eastAsia="Franklin Gothic Book" w:hAnsi="Franklin Gothic Book" w:cs="Franklin Gothic Book"/>
          <w:spacing w:val="-1"/>
          <w:sz w:val="24"/>
          <w:szCs w:val="24"/>
        </w:rPr>
        <w:t>s</w:t>
      </w:r>
      <w:r w:rsidRPr="006F750C">
        <w:rPr>
          <w:rFonts w:ascii="Franklin Gothic Book" w:eastAsia="Franklin Gothic Book" w:hAnsi="Franklin Gothic Book" w:cs="Franklin Gothic Book"/>
          <w:sz w:val="24"/>
          <w:szCs w:val="24"/>
        </w:rPr>
        <w:t>or,</w:t>
      </w:r>
      <w:r w:rsidRPr="006F750C">
        <w:rPr>
          <w:rFonts w:ascii="Franklin Gothic Book" w:eastAsia="Franklin Gothic Book" w:hAnsi="Franklin Gothic Book" w:cs="Franklin Gothic Book"/>
          <w:spacing w:val="-11"/>
          <w:sz w:val="24"/>
          <w:szCs w:val="24"/>
        </w:rPr>
        <w:t xml:space="preserve"> </w:t>
      </w:r>
      <w:r w:rsidRPr="006F750C">
        <w:rPr>
          <w:rFonts w:ascii="Franklin Gothic Book" w:eastAsia="Franklin Gothic Book" w:hAnsi="Franklin Gothic Book" w:cs="Franklin Gothic Book"/>
          <w:sz w:val="24"/>
          <w:szCs w:val="24"/>
        </w:rPr>
        <w:t>the</w:t>
      </w:r>
      <w:r w:rsidRPr="006F750C">
        <w:rPr>
          <w:rFonts w:ascii="Franklin Gothic Book" w:eastAsia="Franklin Gothic Book" w:hAnsi="Franklin Gothic Book" w:cs="Franklin Gothic Book"/>
          <w:spacing w:val="-3"/>
          <w:sz w:val="24"/>
          <w:szCs w:val="24"/>
        </w:rPr>
        <w:t xml:space="preserve"> </w:t>
      </w:r>
      <w:r w:rsidRPr="006F750C">
        <w:rPr>
          <w:rFonts w:ascii="Franklin Gothic Book" w:eastAsia="Franklin Gothic Book" w:hAnsi="Franklin Gothic Book" w:cs="Franklin Gothic Book"/>
          <w:sz w:val="24"/>
          <w:szCs w:val="24"/>
        </w:rPr>
        <w:t>rein</w:t>
      </w:r>
      <w:r w:rsidRPr="006F750C">
        <w:rPr>
          <w:rFonts w:ascii="Franklin Gothic Book" w:eastAsia="Franklin Gothic Book" w:hAnsi="Franklin Gothic Book" w:cs="Franklin Gothic Book"/>
          <w:spacing w:val="-1"/>
          <w:sz w:val="24"/>
          <w:szCs w:val="24"/>
        </w:rPr>
        <w:t>s</w:t>
      </w:r>
      <w:r w:rsidRPr="006F750C">
        <w:rPr>
          <w:rFonts w:ascii="Franklin Gothic Book" w:eastAsia="Franklin Gothic Book" w:hAnsi="Franklin Gothic Book" w:cs="Franklin Gothic Book"/>
          <w:sz w:val="24"/>
          <w:szCs w:val="24"/>
        </w:rPr>
        <w:t>ta</w:t>
      </w:r>
      <w:r w:rsidRPr="006F750C">
        <w:rPr>
          <w:rFonts w:ascii="Franklin Gothic Book" w:eastAsia="Franklin Gothic Book" w:hAnsi="Franklin Gothic Book" w:cs="Franklin Gothic Book"/>
          <w:spacing w:val="1"/>
          <w:sz w:val="24"/>
          <w:szCs w:val="24"/>
        </w:rPr>
        <w:t>t</w:t>
      </w:r>
      <w:r w:rsidRPr="006F750C">
        <w:rPr>
          <w:rFonts w:ascii="Franklin Gothic Book" w:eastAsia="Franklin Gothic Book" w:hAnsi="Franklin Gothic Book" w:cs="Franklin Gothic Book"/>
          <w:sz w:val="24"/>
          <w:szCs w:val="24"/>
        </w:rPr>
        <w:t>e</w:t>
      </w:r>
      <w:r w:rsidRPr="006F750C">
        <w:rPr>
          <w:rFonts w:ascii="Franklin Gothic Book" w:eastAsia="Franklin Gothic Book" w:hAnsi="Franklin Gothic Book" w:cs="Franklin Gothic Book"/>
          <w:spacing w:val="-1"/>
          <w:sz w:val="24"/>
          <w:szCs w:val="24"/>
        </w:rPr>
        <w:t>m</w:t>
      </w:r>
      <w:r w:rsidRPr="006F750C">
        <w:rPr>
          <w:rFonts w:ascii="Franklin Gothic Book" w:eastAsia="Franklin Gothic Book" w:hAnsi="Franklin Gothic Book" w:cs="Franklin Gothic Book"/>
          <w:sz w:val="24"/>
          <w:szCs w:val="24"/>
        </w:rPr>
        <w:t>e</w:t>
      </w:r>
      <w:r w:rsidRPr="006F750C">
        <w:rPr>
          <w:rFonts w:ascii="Franklin Gothic Book" w:eastAsia="Franklin Gothic Book" w:hAnsi="Franklin Gothic Book" w:cs="Franklin Gothic Book"/>
          <w:spacing w:val="-1"/>
          <w:sz w:val="24"/>
          <w:szCs w:val="24"/>
        </w:rPr>
        <w:t>n</w:t>
      </w:r>
      <w:r w:rsidRPr="006F750C">
        <w:rPr>
          <w:rFonts w:ascii="Franklin Gothic Book" w:eastAsia="Franklin Gothic Book" w:hAnsi="Franklin Gothic Book" w:cs="Franklin Gothic Book"/>
          <w:sz w:val="24"/>
          <w:szCs w:val="24"/>
        </w:rPr>
        <w:t>t</w:t>
      </w:r>
      <w:r w:rsidRPr="006F750C">
        <w:rPr>
          <w:rFonts w:ascii="Franklin Gothic Book" w:eastAsia="Franklin Gothic Book" w:hAnsi="Franklin Gothic Book" w:cs="Franklin Gothic Book"/>
          <w:spacing w:val="-14"/>
          <w:sz w:val="24"/>
          <w:szCs w:val="24"/>
        </w:rPr>
        <w:t xml:space="preserve"> </w:t>
      </w:r>
      <w:r w:rsidRPr="006F750C">
        <w:rPr>
          <w:rFonts w:ascii="Franklin Gothic Book" w:eastAsia="Franklin Gothic Book" w:hAnsi="Franklin Gothic Book" w:cs="Franklin Gothic Book"/>
          <w:sz w:val="24"/>
          <w:szCs w:val="24"/>
        </w:rPr>
        <w:t>of</w:t>
      </w:r>
      <w:r w:rsidRPr="006F750C">
        <w:rPr>
          <w:rFonts w:ascii="Franklin Gothic Book" w:eastAsia="Franklin Gothic Book" w:hAnsi="Franklin Gothic Book" w:cs="Franklin Gothic Book"/>
          <w:spacing w:val="-2"/>
          <w:sz w:val="24"/>
          <w:szCs w:val="24"/>
        </w:rPr>
        <w:t xml:space="preserve"> </w:t>
      </w:r>
      <w:r w:rsidRPr="006F750C">
        <w:rPr>
          <w:rFonts w:ascii="Franklin Gothic Book" w:eastAsia="Franklin Gothic Book" w:hAnsi="Franklin Gothic Book" w:cs="Franklin Gothic Book"/>
          <w:sz w:val="24"/>
          <w:szCs w:val="24"/>
        </w:rPr>
        <w:t>a</w:t>
      </w:r>
      <w:r w:rsidRPr="006F750C">
        <w:rPr>
          <w:rFonts w:ascii="Franklin Gothic Book" w:eastAsia="Franklin Gothic Book" w:hAnsi="Franklin Gothic Book" w:cs="Franklin Gothic Book"/>
          <w:spacing w:val="-1"/>
          <w:sz w:val="24"/>
          <w:szCs w:val="24"/>
        </w:rPr>
        <w:t xml:space="preserve"> </w:t>
      </w:r>
      <w:r w:rsidRPr="006F750C">
        <w:rPr>
          <w:rFonts w:ascii="Franklin Gothic Book" w:eastAsia="Franklin Gothic Book" w:hAnsi="Franklin Gothic Book" w:cs="Franklin Gothic Book"/>
          <w:sz w:val="24"/>
          <w:szCs w:val="24"/>
        </w:rPr>
        <w:t>former</w:t>
      </w:r>
      <w:r w:rsidRPr="006F750C">
        <w:rPr>
          <w:rFonts w:ascii="Franklin Gothic Book" w:eastAsia="Franklin Gothic Book" w:hAnsi="Franklin Gothic Book" w:cs="Franklin Gothic Book"/>
          <w:spacing w:val="-7"/>
          <w:sz w:val="24"/>
          <w:szCs w:val="24"/>
        </w:rPr>
        <w:t xml:space="preserve"> </w:t>
      </w:r>
      <w:r w:rsidRPr="006F750C">
        <w:rPr>
          <w:rFonts w:ascii="Franklin Gothic Book" w:eastAsia="Franklin Gothic Book" w:hAnsi="Franklin Gothic Book" w:cs="Franklin Gothic Book"/>
          <w:sz w:val="24"/>
          <w:szCs w:val="24"/>
        </w:rPr>
        <w:t>N</w:t>
      </w:r>
      <w:r w:rsidRPr="006F750C">
        <w:rPr>
          <w:rFonts w:ascii="Franklin Gothic Book" w:eastAsia="Franklin Gothic Book" w:hAnsi="Franklin Gothic Book" w:cs="Franklin Gothic Book"/>
          <w:spacing w:val="1"/>
          <w:sz w:val="24"/>
          <w:szCs w:val="24"/>
        </w:rPr>
        <w:t>D</w:t>
      </w:r>
      <w:r w:rsidRPr="006F750C">
        <w:rPr>
          <w:rFonts w:ascii="Franklin Gothic Book" w:eastAsia="Franklin Gothic Book" w:hAnsi="Franklin Gothic Book" w:cs="Franklin Gothic Book"/>
          <w:sz w:val="24"/>
          <w:szCs w:val="24"/>
        </w:rPr>
        <w:t>SU e</w:t>
      </w:r>
      <w:r w:rsidRPr="006F750C">
        <w:rPr>
          <w:rFonts w:ascii="Franklin Gothic Book" w:eastAsia="Franklin Gothic Book" w:hAnsi="Franklin Gothic Book" w:cs="Franklin Gothic Book"/>
          <w:spacing w:val="-1"/>
          <w:sz w:val="24"/>
          <w:szCs w:val="24"/>
        </w:rPr>
        <w:t>mp</w:t>
      </w:r>
      <w:r w:rsidRPr="006F750C">
        <w:rPr>
          <w:rFonts w:ascii="Franklin Gothic Book" w:eastAsia="Franklin Gothic Book" w:hAnsi="Franklin Gothic Book" w:cs="Franklin Gothic Book"/>
          <w:sz w:val="24"/>
          <w:szCs w:val="24"/>
        </w:rPr>
        <w:t>lo</w:t>
      </w:r>
      <w:r w:rsidRPr="006F750C">
        <w:rPr>
          <w:rFonts w:ascii="Franklin Gothic Book" w:eastAsia="Franklin Gothic Book" w:hAnsi="Franklin Gothic Book" w:cs="Franklin Gothic Book"/>
          <w:spacing w:val="1"/>
          <w:sz w:val="24"/>
          <w:szCs w:val="24"/>
        </w:rPr>
        <w:t>y</w:t>
      </w:r>
      <w:r w:rsidRPr="006F750C">
        <w:rPr>
          <w:rFonts w:ascii="Franklin Gothic Book" w:eastAsia="Franklin Gothic Book" w:hAnsi="Franklin Gothic Book" w:cs="Franklin Gothic Book"/>
          <w:sz w:val="24"/>
          <w:szCs w:val="24"/>
        </w:rPr>
        <w:t>ee</w:t>
      </w:r>
      <w:r w:rsidRPr="006F750C">
        <w:rPr>
          <w:rFonts w:ascii="Franklin Gothic Book" w:eastAsia="Franklin Gothic Book" w:hAnsi="Franklin Gothic Book" w:cs="Franklin Gothic Book"/>
          <w:spacing w:val="-8"/>
          <w:sz w:val="24"/>
          <w:szCs w:val="24"/>
        </w:rPr>
        <w:t xml:space="preserve"> </w:t>
      </w:r>
      <w:r w:rsidRPr="006F750C">
        <w:rPr>
          <w:rFonts w:ascii="Franklin Gothic Book" w:eastAsia="Franklin Gothic Book" w:hAnsi="Franklin Gothic Book" w:cs="Franklin Gothic Book"/>
          <w:spacing w:val="-1"/>
          <w:sz w:val="24"/>
          <w:szCs w:val="24"/>
        </w:rPr>
        <w:t>w</w:t>
      </w:r>
      <w:r w:rsidRPr="006F750C">
        <w:rPr>
          <w:rFonts w:ascii="Franklin Gothic Book" w:eastAsia="Franklin Gothic Book" w:hAnsi="Franklin Gothic Book" w:cs="Franklin Gothic Book"/>
          <w:sz w:val="24"/>
          <w:szCs w:val="24"/>
        </w:rPr>
        <w:t>ho</w:t>
      </w:r>
      <w:r w:rsidRPr="006F750C">
        <w:rPr>
          <w:rFonts w:ascii="Franklin Gothic Book" w:eastAsia="Franklin Gothic Book" w:hAnsi="Franklin Gothic Book" w:cs="Franklin Gothic Book"/>
          <w:spacing w:val="-3"/>
          <w:sz w:val="24"/>
          <w:szCs w:val="24"/>
        </w:rPr>
        <w:t xml:space="preserve"> </w:t>
      </w:r>
      <w:r w:rsidRPr="006F750C">
        <w:rPr>
          <w:rFonts w:ascii="Franklin Gothic Book" w:eastAsia="Franklin Gothic Book" w:hAnsi="Franklin Gothic Book" w:cs="Franklin Gothic Book"/>
          <w:sz w:val="24"/>
          <w:szCs w:val="24"/>
        </w:rPr>
        <w:t>has</w:t>
      </w:r>
      <w:r w:rsidRPr="006F750C">
        <w:rPr>
          <w:rFonts w:ascii="Franklin Gothic Book" w:eastAsia="Franklin Gothic Book" w:hAnsi="Franklin Gothic Book" w:cs="Franklin Gothic Book"/>
          <w:spacing w:val="-5"/>
          <w:sz w:val="24"/>
          <w:szCs w:val="24"/>
        </w:rPr>
        <w:t xml:space="preserve"> </w:t>
      </w:r>
      <w:r w:rsidRPr="006F750C">
        <w:rPr>
          <w:rFonts w:ascii="Franklin Gothic Book" w:eastAsia="Franklin Gothic Book" w:hAnsi="Franklin Gothic Book" w:cs="Franklin Gothic Book"/>
          <w:sz w:val="24"/>
          <w:szCs w:val="24"/>
        </w:rPr>
        <w:t>left</w:t>
      </w:r>
      <w:r w:rsidRPr="006F750C">
        <w:rPr>
          <w:rFonts w:ascii="Franklin Gothic Book" w:eastAsia="Franklin Gothic Book" w:hAnsi="Franklin Gothic Book" w:cs="Franklin Gothic Book"/>
          <w:spacing w:val="-3"/>
          <w:sz w:val="24"/>
          <w:szCs w:val="24"/>
        </w:rPr>
        <w:t xml:space="preserve"> </w:t>
      </w:r>
      <w:r w:rsidRPr="006F750C">
        <w:rPr>
          <w:rFonts w:ascii="Franklin Gothic Book" w:eastAsia="Franklin Gothic Book" w:hAnsi="Franklin Gothic Book" w:cs="Franklin Gothic Book"/>
          <w:spacing w:val="2"/>
          <w:sz w:val="24"/>
          <w:szCs w:val="24"/>
        </w:rPr>
        <w:t>h</w:t>
      </w:r>
      <w:r w:rsidRPr="006F750C">
        <w:rPr>
          <w:rFonts w:ascii="Franklin Gothic Book" w:eastAsia="Franklin Gothic Book" w:hAnsi="Franklin Gothic Book" w:cs="Franklin Gothic Book"/>
          <w:sz w:val="24"/>
          <w:szCs w:val="24"/>
        </w:rPr>
        <w:t>is</w:t>
      </w:r>
      <w:r w:rsidRPr="006F750C">
        <w:rPr>
          <w:rFonts w:ascii="Franklin Gothic Book" w:eastAsia="Franklin Gothic Book" w:hAnsi="Franklin Gothic Book" w:cs="Franklin Gothic Book"/>
          <w:spacing w:val="-2"/>
          <w:sz w:val="24"/>
          <w:szCs w:val="24"/>
        </w:rPr>
        <w:t>/</w:t>
      </w:r>
      <w:r w:rsidRPr="006F750C">
        <w:rPr>
          <w:rFonts w:ascii="Franklin Gothic Book" w:eastAsia="Franklin Gothic Book" w:hAnsi="Franklin Gothic Book" w:cs="Franklin Gothic Book"/>
          <w:sz w:val="24"/>
          <w:szCs w:val="24"/>
        </w:rPr>
        <w:t>her</w:t>
      </w:r>
      <w:r w:rsidRPr="006F750C">
        <w:rPr>
          <w:rFonts w:ascii="Franklin Gothic Book" w:eastAsia="Franklin Gothic Book" w:hAnsi="Franklin Gothic Book" w:cs="Franklin Gothic Book"/>
          <w:spacing w:val="-3"/>
          <w:sz w:val="24"/>
          <w:szCs w:val="24"/>
        </w:rPr>
        <w:t xml:space="preserve"> </w:t>
      </w:r>
      <w:r w:rsidRPr="006F750C">
        <w:rPr>
          <w:rFonts w:ascii="Franklin Gothic Book" w:eastAsia="Franklin Gothic Book" w:hAnsi="Franklin Gothic Book" w:cs="Franklin Gothic Book"/>
          <w:sz w:val="24"/>
          <w:szCs w:val="24"/>
        </w:rPr>
        <w:t>e</w:t>
      </w:r>
      <w:r w:rsidRPr="006F750C">
        <w:rPr>
          <w:rFonts w:ascii="Franklin Gothic Book" w:eastAsia="Franklin Gothic Book" w:hAnsi="Franklin Gothic Book" w:cs="Franklin Gothic Book"/>
          <w:spacing w:val="1"/>
          <w:sz w:val="24"/>
          <w:szCs w:val="24"/>
        </w:rPr>
        <w:t>m</w:t>
      </w:r>
      <w:r w:rsidRPr="006F750C">
        <w:rPr>
          <w:rFonts w:ascii="Franklin Gothic Book" w:eastAsia="Franklin Gothic Book" w:hAnsi="Franklin Gothic Book" w:cs="Franklin Gothic Book"/>
          <w:spacing w:val="-1"/>
          <w:sz w:val="24"/>
          <w:szCs w:val="24"/>
        </w:rPr>
        <w:t>p</w:t>
      </w:r>
      <w:r w:rsidRPr="006F750C">
        <w:rPr>
          <w:rFonts w:ascii="Franklin Gothic Book" w:eastAsia="Franklin Gothic Book" w:hAnsi="Franklin Gothic Book" w:cs="Franklin Gothic Book"/>
          <w:sz w:val="24"/>
          <w:szCs w:val="24"/>
        </w:rPr>
        <w:t>lo</w:t>
      </w:r>
      <w:r w:rsidRPr="006F750C">
        <w:rPr>
          <w:rFonts w:ascii="Franklin Gothic Book" w:eastAsia="Franklin Gothic Book" w:hAnsi="Franklin Gothic Book" w:cs="Franklin Gothic Book"/>
          <w:spacing w:val="1"/>
          <w:sz w:val="24"/>
          <w:szCs w:val="24"/>
        </w:rPr>
        <w:t>y</w:t>
      </w:r>
      <w:r w:rsidRPr="006F750C">
        <w:rPr>
          <w:rFonts w:ascii="Franklin Gothic Book" w:eastAsia="Franklin Gothic Book" w:hAnsi="Franklin Gothic Book" w:cs="Franklin Gothic Book"/>
          <w:spacing w:val="-1"/>
          <w:sz w:val="24"/>
          <w:szCs w:val="24"/>
        </w:rPr>
        <w:t>m</w:t>
      </w:r>
      <w:r w:rsidRPr="006F750C">
        <w:rPr>
          <w:rFonts w:ascii="Franklin Gothic Book" w:eastAsia="Franklin Gothic Book" w:hAnsi="Franklin Gothic Book" w:cs="Franklin Gothic Book"/>
          <w:sz w:val="24"/>
          <w:szCs w:val="24"/>
        </w:rPr>
        <w:t>e</w:t>
      </w:r>
      <w:r w:rsidRPr="006F750C">
        <w:rPr>
          <w:rFonts w:ascii="Franklin Gothic Book" w:eastAsia="Franklin Gothic Book" w:hAnsi="Franklin Gothic Book" w:cs="Franklin Gothic Book"/>
          <w:spacing w:val="-1"/>
          <w:sz w:val="24"/>
          <w:szCs w:val="24"/>
        </w:rPr>
        <w:t>n</w:t>
      </w:r>
      <w:r w:rsidRPr="006F750C">
        <w:rPr>
          <w:rFonts w:ascii="Franklin Gothic Book" w:eastAsia="Franklin Gothic Book" w:hAnsi="Franklin Gothic Book" w:cs="Franklin Gothic Book"/>
          <w:sz w:val="24"/>
          <w:szCs w:val="24"/>
        </w:rPr>
        <w:t>t</w:t>
      </w:r>
      <w:r w:rsidRPr="006F750C">
        <w:rPr>
          <w:rFonts w:ascii="Franklin Gothic Book" w:eastAsia="Franklin Gothic Book" w:hAnsi="Franklin Gothic Book" w:cs="Franklin Gothic Book"/>
          <w:spacing w:val="-11"/>
          <w:sz w:val="24"/>
          <w:szCs w:val="24"/>
        </w:rPr>
        <w:t xml:space="preserve"> </w:t>
      </w:r>
      <w:r w:rsidRPr="006F750C">
        <w:rPr>
          <w:rFonts w:ascii="Franklin Gothic Book" w:eastAsia="Franklin Gothic Book" w:hAnsi="Franklin Gothic Book" w:cs="Franklin Gothic Book"/>
          <w:sz w:val="24"/>
          <w:szCs w:val="24"/>
        </w:rPr>
        <w:t>with</w:t>
      </w:r>
      <w:r w:rsidRPr="006F750C">
        <w:rPr>
          <w:rFonts w:ascii="Franklin Gothic Book" w:eastAsia="Franklin Gothic Book" w:hAnsi="Franklin Gothic Book" w:cs="Franklin Gothic Book"/>
          <w:spacing w:val="2"/>
          <w:sz w:val="24"/>
          <w:szCs w:val="24"/>
        </w:rPr>
        <w:t>i</w:t>
      </w:r>
      <w:r w:rsidRPr="006F750C">
        <w:rPr>
          <w:rFonts w:ascii="Franklin Gothic Book" w:eastAsia="Franklin Gothic Book" w:hAnsi="Franklin Gothic Book" w:cs="Franklin Gothic Book"/>
          <w:sz w:val="24"/>
          <w:szCs w:val="24"/>
        </w:rPr>
        <w:t>n</w:t>
      </w:r>
      <w:r w:rsidRPr="006F750C">
        <w:rPr>
          <w:rFonts w:ascii="Franklin Gothic Book" w:eastAsia="Franklin Gothic Book" w:hAnsi="Franklin Gothic Book" w:cs="Franklin Gothic Book"/>
          <w:spacing w:val="-1"/>
          <w:sz w:val="24"/>
          <w:szCs w:val="24"/>
        </w:rPr>
        <w:t xml:space="preserve"> </w:t>
      </w:r>
      <w:r w:rsidRPr="006F750C">
        <w:rPr>
          <w:rFonts w:ascii="Franklin Gothic Book" w:eastAsia="Franklin Gothic Book" w:hAnsi="Franklin Gothic Book" w:cs="Franklin Gothic Book"/>
          <w:sz w:val="24"/>
          <w:szCs w:val="24"/>
        </w:rPr>
        <w:t>the</w:t>
      </w:r>
      <w:r w:rsidRPr="006F750C">
        <w:rPr>
          <w:rFonts w:ascii="Franklin Gothic Book" w:eastAsia="Franklin Gothic Book" w:hAnsi="Franklin Gothic Book" w:cs="Franklin Gothic Book"/>
          <w:spacing w:val="-3"/>
          <w:sz w:val="24"/>
          <w:szCs w:val="24"/>
        </w:rPr>
        <w:t xml:space="preserve"> </w:t>
      </w:r>
      <w:r w:rsidRPr="006F750C">
        <w:rPr>
          <w:rFonts w:ascii="Franklin Gothic Book" w:eastAsia="Franklin Gothic Book" w:hAnsi="Franklin Gothic Book" w:cs="Franklin Gothic Book"/>
          <w:spacing w:val="-1"/>
          <w:sz w:val="24"/>
          <w:szCs w:val="24"/>
        </w:rPr>
        <w:t>p</w:t>
      </w:r>
      <w:r w:rsidRPr="006F750C">
        <w:rPr>
          <w:rFonts w:ascii="Franklin Gothic Book" w:eastAsia="Franklin Gothic Book" w:hAnsi="Franklin Gothic Book" w:cs="Franklin Gothic Book"/>
          <w:sz w:val="24"/>
          <w:szCs w:val="24"/>
        </w:rPr>
        <w:t>revious</w:t>
      </w:r>
      <w:r w:rsidRPr="006F750C">
        <w:rPr>
          <w:rFonts w:ascii="Franklin Gothic Book" w:eastAsia="Franklin Gothic Book" w:hAnsi="Franklin Gothic Book" w:cs="Franklin Gothic Book"/>
          <w:spacing w:val="-8"/>
          <w:sz w:val="24"/>
          <w:szCs w:val="24"/>
        </w:rPr>
        <w:t xml:space="preserve"> </w:t>
      </w:r>
      <w:r w:rsidRPr="006F750C">
        <w:rPr>
          <w:rFonts w:ascii="Franklin Gothic Book" w:eastAsia="Franklin Gothic Book" w:hAnsi="Franklin Gothic Book" w:cs="Franklin Gothic Book"/>
          <w:sz w:val="24"/>
          <w:szCs w:val="24"/>
        </w:rPr>
        <w:t>ni</w:t>
      </w:r>
      <w:r w:rsidRPr="006F750C">
        <w:rPr>
          <w:rFonts w:ascii="Franklin Gothic Book" w:eastAsia="Franklin Gothic Book" w:hAnsi="Franklin Gothic Book" w:cs="Franklin Gothic Book"/>
          <w:spacing w:val="-1"/>
          <w:sz w:val="24"/>
          <w:szCs w:val="24"/>
        </w:rPr>
        <w:t>n</w:t>
      </w:r>
      <w:r w:rsidRPr="006F750C">
        <w:rPr>
          <w:rFonts w:ascii="Franklin Gothic Book" w:eastAsia="Franklin Gothic Book" w:hAnsi="Franklin Gothic Book" w:cs="Franklin Gothic Book"/>
          <w:sz w:val="24"/>
          <w:szCs w:val="24"/>
        </w:rPr>
        <w:t>e</w:t>
      </w:r>
      <w:r w:rsidRPr="006F750C">
        <w:rPr>
          <w:rFonts w:ascii="Franklin Gothic Book" w:eastAsia="Franklin Gothic Book" w:hAnsi="Franklin Gothic Book" w:cs="Franklin Gothic Book"/>
          <w:spacing w:val="1"/>
          <w:sz w:val="24"/>
          <w:szCs w:val="24"/>
        </w:rPr>
        <w:t xml:space="preserve"> </w:t>
      </w:r>
      <w:r w:rsidRPr="006F750C">
        <w:rPr>
          <w:rFonts w:ascii="Franklin Gothic Book" w:eastAsia="Franklin Gothic Book" w:hAnsi="Franklin Gothic Book" w:cs="Franklin Gothic Book"/>
          <w:spacing w:val="-1"/>
          <w:sz w:val="24"/>
          <w:szCs w:val="24"/>
        </w:rPr>
        <w:t>(</w:t>
      </w:r>
      <w:r w:rsidRPr="006F750C">
        <w:rPr>
          <w:rFonts w:ascii="Franklin Gothic Book" w:eastAsia="Franklin Gothic Book" w:hAnsi="Franklin Gothic Book" w:cs="Franklin Gothic Book"/>
          <w:spacing w:val="1"/>
          <w:sz w:val="24"/>
          <w:szCs w:val="24"/>
        </w:rPr>
        <w:t>9</w:t>
      </w:r>
      <w:r w:rsidRPr="006F750C">
        <w:rPr>
          <w:rFonts w:ascii="Franklin Gothic Book" w:eastAsia="Franklin Gothic Book" w:hAnsi="Franklin Gothic Book" w:cs="Franklin Gothic Book"/>
          <w:sz w:val="24"/>
          <w:szCs w:val="24"/>
        </w:rPr>
        <w:t>)</w:t>
      </w:r>
      <w:r w:rsidRPr="006F750C">
        <w:rPr>
          <w:rFonts w:ascii="Franklin Gothic Book" w:eastAsia="Franklin Gothic Book" w:hAnsi="Franklin Gothic Book" w:cs="Franklin Gothic Book"/>
          <w:spacing w:val="1"/>
          <w:sz w:val="24"/>
          <w:szCs w:val="24"/>
        </w:rPr>
        <w:t xml:space="preserve"> </w:t>
      </w:r>
      <w:r w:rsidRPr="006F750C">
        <w:rPr>
          <w:rFonts w:ascii="Franklin Gothic Book" w:eastAsia="Franklin Gothic Book" w:hAnsi="Franklin Gothic Book" w:cs="Franklin Gothic Book"/>
          <w:spacing w:val="-1"/>
          <w:sz w:val="24"/>
          <w:szCs w:val="24"/>
        </w:rPr>
        <w:t>m</w:t>
      </w:r>
      <w:r w:rsidRPr="006F750C">
        <w:rPr>
          <w:rFonts w:ascii="Franklin Gothic Book" w:eastAsia="Franklin Gothic Book" w:hAnsi="Franklin Gothic Book" w:cs="Franklin Gothic Book"/>
          <w:sz w:val="24"/>
          <w:szCs w:val="24"/>
        </w:rPr>
        <w:t>onth</w:t>
      </w:r>
      <w:r w:rsidRPr="006F750C">
        <w:rPr>
          <w:rFonts w:ascii="Franklin Gothic Book" w:eastAsia="Franklin Gothic Book" w:hAnsi="Franklin Gothic Book" w:cs="Franklin Gothic Book"/>
          <w:spacing w:val="-1"/>
          <w:sz w:val="24"/>
          <w:szCs w:val="24"/>
        </w:rPr>
        <w:t>s</w:t>
      </w:r>
      <w:r w:rsidRPr="006F750C">
        <w:rPr>
          <w:rFonts w:ascii="Franklin Gothic Book" w:eastAsia="Franklin Gothic Book" w:hAnsi="Franklin Gothic Book" w:cs="Franklin Gothic Book"/>
          <w:sz w:val="24"/>
          <w:szCs w:val="24"/>
        </w:rPr>
        <w:t xml:space="preserve">, </w:t>
      </w:r>
      <w:r w:rsidRPr="006F750C">
        <w:rPr>
          <w:rFonts w:ascii="Franklin Gothic Book" w:eastAsia="Franklin Gothic Book" w:hAnsi="Franklin Gothic Book" w:cs="Franklin Gothic Book"/>
          <w:spacing w:val="-1"/>
          <w:sz w:val="24"/>
          <w:szCs w:val="24"/>
        </w:rPr>
        <w:t>p</w:t>
      </w:r>
      <w:r w:rsidRPr="006F750C">
        <w:rPr>
          <w:rFonts w:ascii="Franklin Gothic Book" w:eastAsia="Franklin Gothic Book" w:hAnsi="Franklin Gothic Book" w:cs="Franklin Gothic Book"/>
          <w:sz w:val="24"/>
          <w:szCs w:val="24"/>
        </w:rPr>
        <w:t>rovided</w:t>
      </w:r>
      <w:r w:rsidRPr="006F750C">
        <w:rPr>
          <w:rFonts w:ascii="Franklin Gothic Book" w:eastAsia="Franklin Gothic Book" w:hAnsi="Franklin Gothic Book" w:cs="Franklin Gothic Book"/>
          <w:spacing w:val="-8"/>
          <w:sz w:val="24"/>
          <w:szCs w:val="24"/>
        </w:rPr>
        <w:t xml:space="preserve"> </w:t>
      </w:r>
      <w:r w:rsidRPr="006F750C">
        <w:rPr>
          <w:rFonts w:ascii="Franklin Gothic Book" w:eastAsia="Franklin Gothic Book" w:hAnsi="Franklin Gothic Book" w:cs="Franklin Gothic Book"/>
          <w:spacing w:val="1"/>
          <w:sz w:val="24"/>
          <w:szCs w:val="24"/>
        </w:rPr>
        <w:t>t</w:t>
      </w:r>
      <w:r w:rsidRPr="006F750C">
        <w:rPr>
          <w:rFonts w:ascii="Franklin Gothic Book" w:eastAsia="Franklin Gothic Book" w:hAnsi="Franklin Gothic Book" w:cs="Franklin Gothic Book"/>
          <w:sz w:val="24"/>
          <w:szCs w:val="24"/>
        </w:rPr>
        <w:t>hat:</w:t>
      </w:r>
    </w:p>
    <w:p w:rsidR="006B42B7" w:rsidRPr="006F750C" w:rsidRDefault="006B42B7">
      <w:pPr>
        <w:spacing w:before="3" w:after="0" w:line="200" w:lineRule="exact"/>
        <w:rPr>
          <w:sz w:val="24"/>
          <w:szCs w:val="24"/>
        </w:rPr>
      </w:pPr>
    </w:p>
    <w:p w:rsidR="006B42B7" w:rsidRPr="006F750C" w:rsidRDefault="009325D1">
      <w:pPr>
        <w:tabs>
          <w:tab w:val="left" w:pos="3340"/>
        </w:tabs>
        <w:spacing w:after="0" w:line="240" w:lineRule="auto"/>
        <w:ind w:left="2260" w:right="-20"/>
        <w:rPr>
          <w:rFonts w:ascii="Franklin Gothic Book" w:eastAsia="Franklin Gothic Book" w:hAnsi="Franklin Gothic Book" w:cs="Franklin Gothic Book"/>
          <w:sz w:val="24"/>
          <w:szCs w:val="24"/>
        </w:rPr>
      </w:pPr>
      <w:r w:rsidRPr="006F750C">
        <w:rPr>
          <w:rFonts w:ascii="Franklin Gothic Book" w:eastAsia="Franklin Gothic Book" w:hAnsi="Franklin Gothic Book" w:cs="Franklin Gothic Book"/>
          <w:spacing w:val="1"/>
          <w:sz w:val="24"/>
          <w:szCs w:val="24"/>
        </w:rPr>
        <w:t>1</w:t>
      </w:r>
      <w:r w:rsidRPr="006F750C">
        <w:rPr>
          <w:rFonts w:ascii="Franklin Gothic Book" w:eastAsia="Franklin Gothic Book" w:hAnsi="Franklin Gothic Book" w:cs="Franklin Gothic Book"/>
          <w:sz w:val="24"/>
          <w:szCs w:val="24"/>
        </w:rPr>
        <w:t>.</w:t>
      </w:r>
      <w:r w:rsidRPr="006F750C">
        <w:rPr>
          <w:rFonts w:ascii="Franklin Gothic Book" w:eastAsia="Franklin Gothic Book" w:hAnsi="Franklin Gothic Book" w:cs="Franklin Gothic Book"/>
          <w:spacing w:val="1"/>
          <w:sz w:val="24"/>
          <w:szCs w:val="24"/>
        </w:rPr>
        <w:t>6</w:t>
      </w:r>
      <w:r w:rsidRPr="006F750C">
        <w:rPr>
          <w:rFonts w:ascii="Franklin Gothic Book" w:eastAsia="Franklin Gothic Book" w:hAnsi="Franklin Gothic Book" w:cs="Franklin Gothic Book"/>
          <w:sz w:val="24"/>
          <w:szCs w:val="24"/>
        </w:rPr>
        <w:t>.</w:t>
      </w:r>
      <w:r w:rsidRPr="006F750C">
        <w:rPr>
          <w:rFonts w:ascii="Franklin Gothic Book" w:eastAsia="Franklin Gothic Book" w:hAnsi="Franklin Gothic Book" w:cs="Franklin Gothic Book"/>
          <w:spacing w:val="1"/>
          <w:sz w:val="24"/>
          <w:szCs w:val="24"/>
        </w:rPr>
        <w:t>5</w:t>
      </w:r>
      <w:r w:rsidRPr="006F750C">
        <w:rPr>
          <w:rFonts w:ascii="Franklin Gothic Book" w:eastAsia="Franklin Gothic Book" w:hAnsi="Franklin Gothic Book" w:cs="Franklin Gothic Book"/>
          <w:sz w:val="24"/>
          <w:szCs w:val="24"/>
        </w:rPr>
        <w:t>.1</w:t>
      </w:r>
      <w:r w:rsidRPr="006F750C">
        <w:rPr>
          <w:rFonts w:ascii="Franklin Gothic Book" w:eastAsia="Franklin Gothic Book" w:hAnsi="Franklin Gothic Book" w:cs="Franklin Gothic Book"/>
          <w:sz w:val="24"/>
          <w:szCs w:val="24"/>
        </w:rPr>
        <w:tab/>
      </w:r>
      <w:r w:rsidRPr="006F750C">
        <w:rPr>
          <w:rFonts w:ascii="Franklin Gothic Book" w:eastAsia="Franklin Gothic Book" w:hAnsi="Franklin Gothic Book" w:cs="Franklin Gothic Book"/>
          <w:spacing w:val="2"/>
          <w:sz w:val="24"/>
          <w:szCs w:val="24"/>
        </w:rPr>
        <w:t>T</w:t>
      </w:r>
      <w:r w:rsidRPr="006F750C">
        <w:rPr>
          <w:rFonts w:ascii="Franklin Gothic Book" w:eastAsia="Franklin Gothic Book" w:hAnsi="Franklin Gothic Book" w:cs="Franklin Gothic Book"/>
          <w:sz w:val="24"/>
          <w:szCs w:val="24"/>
        </w:rPr>
        <w:t>he</w:t>
      </w:r>
      <w:r w:rsidRPr="006F750C">
        <w:rPr>
          <w:rFonts w:ascii="Franklin Gothic Book" w:eastAsia="Franklin Gothic Book" w:hAnsi="Franklin Gothic Book" w:cs="Franklin Gothic Book"/>
          <w:spacing w:val="-3"/>
          <w:sz w:val="24"/>
          <w:szCs w:val="24"/>
        </w:rPr>
        <w:t xml:space="preserve"> </w:t>
      </w:r>
      <w:r w:rsidRPr="006F750C">
        <w:rPr>
          <w:rFonts w:ascii="Franklin Gothic Book" w:eastAsia="Franklin Gothic Book" w:hAnsi="Franklin Gothic Book" w:cs="Franklin Gothic Book"/>
          <w:sz w:val="24"/>
          <w:szCs w:val="24"/>
        </w:rPr>
        <w:t>e</w:t>
      </w:r>
      <w:r w:rsidRPr="006F750C">
        <w:rPr>
          <w:rFonts w:ascii="Franklin Gothic Book" w:eastAsia="Franklin Gothic Book" w:hAnsi="Franklin Gothic Book" w:cs="Franklin Gothic Book"/>
          <w:spacing w:val="-1"/>
          <w:sz w:val="24"/>
          <w:szCs w:val="24"/>
        </w:rPr>
        <w:t>mp</w:t>
      </w:r>
      <w:r w:rsidRPr="006F750C">
        <w:rPr>
          <w:rFonts w:ascii="Franklin Gothic Book" w:eastAsia="Franklin Gothic Book" w:hAnsi="Franklin Gothic Book" w:cs="Franklin Gothic Book"/>
          <w:sz w:val="24"/>
          <w:szCs w:val="24"/>
        </w:rPr>
        <w:t>lo</w:t>
      </w:r>
      <w:r w:rsidRPr="006F750C">
        <w:rPr>
          <w:rFonts w:ascii="Franklin Gothic Book" w:eastAsia="Franklin Gothic Book" w:hAnsi="Franklin Gothic Book" w:cs="Franklin Gothic Book"/>
          <w:spacing w:val="1"/>
          <w:sz w:val="24"/>
          <w:szCs w:val="24"/>
        </w:rPr>
        <w:t>y</w:t>
      </w:r>
      <w:r w:rsidRPr="006F750C">
        <w:rPr>
          <w:rFonts w:ascii="Franklin Gothic Book" w:eastAsia="Franklin Gothic Book" w:hAnsi="Franklin Gothic Book" w:cs="Franklin Gothic Book"/>
          <w:sz w:val="24"/>
          <w:szCs w:val="24"/>
        </w:rPr>
        <w:t>ee</w:t>
      </w:r>
      <w:r w:rsidRPr="006F750C">
        <w:rPr>
          <w:rFonts w:ascii="Franklin Gothic Book" w:eastAsia="Franklin Gothic Book" w:hAnsi="Franklin Gothic Book" w:cs="Franklin Gothic Book"/>
          <w:spacing w:val="-8"/>
          <w:sz w:val="24"/>
          <w:szCs w:val="24"/>
        </w:rPr>
        <w:t xml:space="preserve"> </w:t>
      </w:r>
      <w:r w:rsidRPr="006F750C">
        <w:rPr>
          <w:rFonts w:ascii="Franklin Gothic Book" w:eastAsia="Franklin Gothic Book" w:hAnsi="Franklin Gothic Book" w:cs="Franklin Gothic Book"/>
          <w:sz w:val="24"/>
          <w:szCs w:val="24"/>
        </w:rPr>
        <w:t>had</w:t>
      </w:r>
      <w:r w:rsidRPr="006F750C">
        <w:rPr>
          <w:rFonts w:ascii="Franklin Gothic Book" w:eastAsia="Franklin Gothic Book" w:hAnsi="Franklin Gothic Book" w:cs="Franklin Gothic Book"/>
          <w:spacing w:val="-4"/>
          <w:sz w:val="24"/>
          <w:szCs w:val="24"/>
        </w:rPr>
        <w:t xml:space="preserve"> </w:t>
      </w:r>
      <w:r w:rsidRPr="006F750C">
        <w:rPr>
          <w:rFonts w:ascii="Franklin Gothic Book" w:eastAsia="Franklin Gothic Book" w:hAnsi="Franklin Gothic Book" w:cs="Franklin Gothic Book"/>
          <w:sz w:val="24"/>
          <w:szCs w:val="24"/>
        </w:rPr>
        <w:t>a</w:t>
      </w:r>
      <w:r w:rsidRPr="006F750C">
        <w:rPr>
          <w:rFonts w:ascii="Franklin Gothic Book" w:eastAsia="Franklin Gothic Book" w:hAnsi="Franklin Gothic Book" w:cs="Franklin Gothic Book"/>
          <w:spacing w:val="-1"/>
          <w:sz w:val="24"/>
          <w:szCs w:val="24"/>
        </w:rPr>
        <w:t xml:space="preserve"> s</w:t>
      </w:r>
      <w:r w:rsidRPr="006F750C">
        <w:rPr>
          <w:rFonts w:ascii="Franklin Gothic Book" w:eastAsia="Franklin Gothic Book" w:hAnsi="Franklin Gothic Book" w:cs="Franklin Gothic Book"/>
          <w:sz w:val="24"/>
          <w:szCs w:val="24"/>
        </w:rPr>
        <w:t>at</w:t>
      </w:r>
      <w:r w:rsidRPr="006F750C">
        <w:rPr>
          <w:rFonts w:ascii="Franklin Gothic Book" w:eastAsia="Franklin Gothic Book" w:hAnsi="Franklin Gothic Book" w:cs="Franklin Gothic Book"/>
          <w:spacing w:val="1"/>
          <w:sz w:val="24"/>
          <w:szCs w:val="24"/>
        </w:rPr>
        <w:t>i</w:t>
      </w:r>
      <w:r w:rsidRPr="006F750C">
        <w:rPr>
          <w:rFonts w:ascii="Franklin Gothic Book" w:eastAsia="Franklin Gothic Book" w:hAnsi="Franklin Gothic Book" w:cs="Franklin Gothic Book"/>
          <w:spacing w:val="-1"/>
          <w:sz w:val="24"/>
          <w:szCs w:val="24"/>
        </w:rPr>
        <w:t>s</w:t>
      </w:r>
      <w:r w:rsidRPr="006F750C">
        <w:rPr>
          <w:rFonts w:ascii="Franklin Gothic Book" w:eastAsia="Franklin Gothic Book" w:hAnsi="Franklin Gothic Book" w:cs="Franklin Gothic Book"/>
          <w:sz w:val="24"/>
          <w:szCs w:val="24"/>
        </w:rPr>
        <w:t>fa</w:t>
      </w:r>
      <w:r w:rsidRPr="006F750C">
        <w:rPr>
          <w:rFonts w:ascii="Franklin Gothic Book" w:eastAsia="Franklin Gothic Book" w:hAnsi="Franklin Gothic Book" w:cs="Franklin Gothic Book"/>
          <w:spacing w:val="1"/>
          <w:sz w:val="24"/>
          <w:szCs w:val="24"/>
        </w:rPr>
        <w:t>c</w:t>
      </w:r>
      <w:r w:rsidRPr="006F750C">
        <w:rPr>
          <w:rFonts w:ascii="Franklin Gothic Book" w:eastAsia="Franklin Gothic Book" w:hAnsi="Franklin Gothic Book" w:cs="Franklin Gothic Book"/>
          <w:sz w:val="24"/>
          <w:szCs w:val="24"/>
        </w:rPr>
        <w:t>tory</w:t>
      </w:r>
      <w:r w:rsidRPr="006F750C">
        <w:rPr>
          <w:rFonts w:ascii="Franklin Gothic Book" w:eastAsia="Franklin Gothic Book" w:hAnsi="Franklin Gothic Book" w:cs="Franklin Gothic Book"/>
          <w:spacing w:val="-10"/>
          <w:sz w:val="24"/>
          <w:szCs w:val="24"/>
        </w:rPr>
        <w:t xml:space="preserve"> </w:t>
      </w:r>
      <w:r w:rsidRPr="006F750C">
        <w:rPr>
          <w:rFonts w:ascii="Franklin Gothic Book" w:eastAsia="Franklin Gothic Book" w:hAnsi="Franklin Gothic Book" w:cs="Franklin Gothic Book"/>
          <w:spacing w:val="-1"/>
          <w:sz w:val="24"/>
          <w:szCs w:val="24"/>
        </w:rPr>
        <w:t>p</w:t>
      </w:r>
      <w:r w:rsidRPr="006F750C">
        <w:rPr>
          <w:rFonts w:ascii="Franklin Gothic Book" w:eastAsia="Franklin Gothic Book" w:hAnsi="Franklin Gothic Book" w:cs="Franklin Gothic Book"/>
          <w:sz w:val="24"/>
          <w:szCs w:val="24"/>
        </w:rPr>
        <w:t>erfor</w:t>
      </w:r>
      <w:r w:rsidRPr="006F750C">
        <w:rPr>
          <w:rFonts w:ascii="Franklin Gothic Book" w:eastAsia="Franklin Gothic Book" w:hAnsi="Franklin Gothic Book" w:cs="Franklin Gothic Book"/>
          <w:spacing w:val="-1"/>
          <w:sz w:val="24"/>
          <w:szCs w:val="24"/>
        </w:rPr>
        <w:t>m</w:t>
      </w:r>
      <w:r w:rsidRPr="006F750C">
        <w:rPr>
          <w:rFonts w:ascii="Franklin Gothic Book" w:eastAsia="Franklin Gothic Book" w:hAnsi="Franklin Gothic Book" w:cs="Franklin Gothic Book"/>
          <w:sz w:val="24"/>
          <w:szCs w:val="24"/>
        </w:rPr>
        <w:t>an</w:t>
      </w:r>
      <w:r w:rsidRPr="006F750C">
        <w:rPr>
          <w:rFonts w:ascii="Franklin Gothic Book" w:eastAsia="Franklin Gothic Book" w:hAnsi="Franklin Gothic Book" w:cs="Franklin Gothic Book"/>
          <w:spacing w:val="1"/>
          <w:sz w:val="24"/>
          <w:szCs w:val="24"/>
        </w:rPr>
        <w:t>c</w:t>
      </w:r>
      <w:r w:rsidRPr="006F750C">
        <w:rPr>
          <w:rFonts w:ascii="Franklin Gothic Book" w:eastAsia="Franklin Gothic Book" w:hAnsi="Franklin Gothic Book" w:cs="Franklin Gothic Book"/>
          <w:sz w:val="24"/>
          <w:szCs w:val="24"/>
        </w:rPr>
        <w:t>e</w:t>
      </w:r>
      <w:r w:rsidRPr="006F750C">
        <w:rPr>
          <w:rFonts w:ascii="Franklin Gothic Book" w:eastAsia="Franklin Gothic Book" w:hAnsi="Franklin Gothic Book" w:cs="Franklin Gothic Book"/>
          <w:spacing w:val="-12"/>
          <w:sz w:val="24"/>
          <w:szCs w:val="24"/>
        </w:rPr>
        <w:t xml:space="preserve"> </w:t>
      </w:r>
      <w:r w:rsidRPr="006F750C">
        <w:rPr>
          <w:rFonts w:ascii="Franklin Gothic Book" w:eastAsia="Franklin Gothic Book" w:hAnsi="Franklin Gothic Book" w:cs="Franklin Gothic Book"/>
          <w:spacing w:val="-3"/>
          <w:sz w:val="24"/>
          <w:szCs w:val="24"/>
        </w:rPr>
        <w:t>r</w:t>
      </w:r>
      <w:r w:rsidRPr="006F750C">
        <w:rPr>
          <w:rFonts w:ascii="Franklin Gothic Book" w:eastAsia="Franklin Gothic Book" w:hAnsi="Franklin Gothic Book" w:cs="Franklin Gothic Book"/>
          <w:sz w:val="24"/>
          <w:szCs w:val="24"/>
        </w:rPr>
        <w:t>e</w:t>
      </w:r>
      <w:r w:rsidRPr="006F750C">
        <w:rPr>
          <w:rFonts w:ascii="Franklin Gothic Book" w:eastAsia="Franklin Gothic Book" w:hAnsi="Franklin Gothic Book" w:cs="Franklin Gothic Book"/>
          <w:spacing w:val="1"/>
          <w:sz w:val="24"/>
          <w:szCs w:val="24"/>
        </w:rPr>
        <w:t>c</w:t>
      </w:r>
      <w:r w:rsidRPr="006F750C">
        <w:rPr>
          <w:rFonts w:ascii="Franklin Gothic Book" w:eastAsia="Franklin Gothic Book" w:hAnsi="Franklin Gothic Book" w:cs="Franklin Gothic Book"/>
          <w:sz w:val="24"/>
          <w:szCs w:val="24"/>
        </w:rPr>
        <w:t>ord;</w:t>
      </w:r>
      <w:r w:rsidRPr="006F750C">
        <w:rPr>
          <w:rFonts w:ascii="Franklin Gothic Book" w:eastAsia="Franklin Gothic Book" w:hAnsi="Franklin Gothic Book" w:cs="Franklin Gothic Book"/>
          <w:spacing w:val="-7"/>
          <w:sz w:val="24"/>
          <w:szCs w:val="24"/>
        </w:rPr>
        <w:t xml:space="preserve"> </w:t>
      </w:r>
      <w:r w:rsidRPr="006F750C">
        <w:rPr>
          <w:rFonts w:ascii="Franklin Gothic Book" w:eastAsia="Franklin Gothic Book" w:hAnsi="Franklin Gothic Book" w:cs="Franklin Gothic Book"/>
          <w:sz w:val="24"/>
          <w:szCs w:val="24"/>
        </w:rPr>
        <w:t>and</w:t>
      </w:r>
    </w:p>
    <w:p w:rsidR="006B42B7" w:rsidRPr="006F750C" w:rsidRDefault="006B42B7">
      <w:pPr>
        <w:spacing w:before="11" w:after="0" w:line="200" w:lineRule="exact"/>
        <w:rPr>
          <w:sz w:val="24"/>
          <w:szCs w:val="24"/>
        </w:rPr>
      </w:pPr>
    </w:p>
    <w:p w:rsidR="006B42B7" w:rsidRPr="006F750C" w:rsidRDefault="009325D1">
      <w:pPr>
        <w:tabs>
          <w:tab w:val="left" w:pos="3340"/>
        </w:tabs>
        <w:spacing w:after="0" w:line="268" w:lineRule="exact"/>
        <w:ind w:left="3340" w:right="96" w:hanging="1080"/>
        <w:rPr>
          <w:rFonts w:ascii="Franklin Gothic Book" w:eastAsia="Franklin Gothic Book" w:hAnsi="Franklin Gothic Book" w:cs="Franklin Gothic Book"/>
          <w:sz w:val="24"/>
          <w:szCs w:val="24"/>
        </w:rPr>
      </w:pPr>
      <w:r w:rsidRPr="006F750C">
        <w:rPr>
          <w:rFonts w:ascii="Franklin Gothic Book" w:eastAsia="Franklin Gothic Book" w:hAnsi="Franklin Gothic Book" w:cs="Franklin Gothic Book"/>
          <w:spacing w:val="1"/>
          <w:sz w:val="24"/>
          <w:szCs w:val="24"/>
        </w:rPr>
        <w:t>1</w:t>
      </w:r>
      <w:r w:rsidRPr="006F750C">
        <w:rPr>
          <w:rFonts w:ascii="Franklin Gothic Book" w:eastAsia="Franklin Gothic Book" w:hAnsi="Franklin Gothic Book" w:cs="Franklin Gothic Book"/>
          <w:sz w:val="24"/>
          <w:szCs w:val="24"/>
        </w:rPr>
        <w:t>.</w:t>
      </w:r>
      <w:r w:rsidRPr="006F750C">
        <w:rPr>
          <w:rFonts w:ascii="Franklin Gothic Book" w:eastAsia="Franklin Gothic Book" w:hAnsi="Franklin Gothic Book" w:cs="Franklin Gothic Book"/>
          <w:spacing w:val="1"/>
          <w:sz w:val="24"/>
          <w:szCs w:val="24"/>
        </w:rPr>
        <w:t>6</w:t>
      </w:r>
      <w:r w:rsidRPr="006F750C">
        <w:rPr>
          <w:rFonts w:ascii="Franklin Gothic Book" w:eastAsia="Franklin Gothic Book" w:hAnsi="Franklin Gothic Book" w:cs="Franklin Gothic Book"/>
          <w:sz w:val="24"/>
          <w:szCs w:val="24"/>
        </w:rPr>
        <w:t>.</w:t>
      </w:r>
      <w:r w:rsidRPr="006F750C">
        <w:rPr>
          <w:rFonts w:ascii="Franklin Gothic Book" w:eastAsia="Franklin Gothic Book" w:hAnsi="Franklin Gothic Book" w:cs="Franklin Gothic Book"/>
          <w:spacing w:val="1"/>
          <w:sz w:val="24"/>
          <w:szCs w:val="24"/>
        </w:rPr>
        <w:t>5</w:t>
      </w:r>
      <w:r w:rsidRPr="006F750C">
        <w:rPr>
          <w:rFonts w:ascii="Franklin Gothic Book" w:eastAsia="Franklin Gothic Book" w:hAnsi="Franklin Gothic Book" w:cs="Franklin Gothic Book"/>
          <w:sz w:val="24"/>
          <w:szCs w:val="24"/>
        </w:rPr>
        <w:t>.2</w:t>
      </w:r>
      <w:r w:rsidRPr="006F750C">
        <w:rPr>
          <w:rFonts w:ascii="Franklin Gothic Book" w:eastAsia="Franklin Gothic Book" w:hAnsi="Franklin Gothic Book" w:cs="Franklin Gothic Book"/>
          <w:sz w:val="24"/>
          <w:szCs w:val="24"/>
        </w:rPr>
        <w:tab/>
      </w:r>
      <w:r w:rsidRPr="006F750C">
        <w:rPr>
          <w:rFonts w:ascii="Franklin Gothic Book" w:eastAsia="Franklin Gothic Book" w:hAnsi="Franklin Gothic Book" w:cs="Franklin Gothic Book"/>
          <w:spacing w:val="2"/>
          <w:sz w:val="24"/>
          <w:szCs w:val="24"/>
        </w:rPr>
        <w:t>T</w:t>
      </w:r>
      <w:r w:rsidRPr="006F750C">
        <w:rPr>
          <w:rFonts w:ascii="Franklin Gothic Book" w:eastAsia="Franklin Gothic Book" w:hAnsi="Franklin Gothic Book" w:cs="Franklin Gothic Book"/>
          <w:sz w:val="24"/>
          <w:szCs w:val="24"/>
        </w:rPr>
        <w:t>he</w:t>
      </w:r>
      <w:r w:rsidRPr="006F750C">
        <w:rPr>
          <w:rFonts w:ascii="Franklin Gothic Book" w:eastAsia="Franklin Gothic Book" w:hAnsi="Franklin Gothic Book" w:cs="Franklin Gothic Book"/>
          <w:spacing w:val="-3"/>
          <w:sz w:val="24"/>
          <w:szCs w:val="24"/>
        </w:rPr>
        <w:t xml:space="preserve"> </w:t>
      </w:r>
      <w:r w:rsidRPr="006F750C">
        <w:rPr>
          <w:rFonts w:ascii="Franklin Gothic Book" w:eastAsia="Franklin Gothic Book" w:hAnsi="Franklin Gothic Book" w:cs="Franklin Gothic Book"/>
          <w:sz w:val="24"/>
          <w:szCs w:val="24"/>
        </w:rPr>
        <w:t>e</w:t>
      </w:r>
      <w:r w:rsidRPr="006F750C">
        <w:rPr>
          <w:rFonts w:ascii="Franklin Gothic Book" w:eastAsia="Franklin Gothic Book" w:hAnsi="Franklin Gothic Book" w:cs="Franklin Gothic Book"/>
          <w:spacing w:val="-1"/>
          <w:sz w:val="24"/>
          <w:szCs w:val="24"/>
        </w:rPr>
        <w:t>mp</w:t>
      </w:r>
      <w:r w:rsidRPr="006F750C">
        <w:rPr>
          <w:rFonts w:ascii="Franklin Gothic Book" w:eastAsia="Franklin Gothic Book" w:hAnsi="Franklin Gothic Book" w:cs="Franklin Gothic Book"/>
          <w:sz w:val="24"/>
          <w:szCs w:val="24"/>
        </w:rPr>
        <w:t>lo</w:t>
      </w:r>
      <w:r w:rsidRPr="006F750C">
        <w:rPr>
          <w:rFonts w:ascii="Franklin Gothic Book" w:eastAsia="Franklin Gothic Book" w:hAnsi="Franklin Gothic Book" w:cs="Franklin Gothic Book"/>
          <w:spacing w:val="1"/>
          <w:sz w:val="24"/>
          <w:szCs w:val="24"/>
        </w:rPr>
        <w:t>y</w:t>
      </w:r>
      <w:r w:rsidRPr="006F750C">
        <w:rPr>
          <w:rFonts w:ascii="Franklin Gothic Book" w:eastAsia="Franklin Gothic Book" w:hAnsi="Franklin Gothic Book" w:cs="Franklin Gothic Book"/>
          <w:sz w:val="24"/>
          <w:szCs w:val="24"/>
        </w:rPr>
        <w:t>ee</w:t>
      </w:r>
      <w:r w:rsidRPr="006F750C">
        <w:rPr>
          <w:rFonts w:ascii="Franklin Gothic Book" w:eastAsia="Franklin Gothic Book" w:hAnsi="Franklin Gothic Book" w:cs="Franklin Gothic Book"/>
          <w:spacing w:val="-8"/>
          <w:sz w:val="24"/>
          <w:szCs w:val="24"/>
        </w:rPr>
        <w:t xml:space="preserve"> </w:t>
      </w:r>
      <w:r w:rsidRPr="006F750C">
        <w:rPr>
          <w:rFonts w:ascii="Franklin Gothic Book" w:eastAsia="Franklin Gothic Book" w:hAnsi="Franklin Gothic Book" w:cs="Franklin Gothic Book"/>
          <w:sz w:val="24"/>
          <w:szCs w:val="24"/>
        </w:rPr>
        <w:t>is</w:t>
      </w:r>
      <w:r w:rsidRPr="006F750C">
        <w:rPr>
          <w:rFonts w:ascii="Franklin Gothic Book" w:eastAsia="Franklin Gothic Book" w:hAnsi="Franklin Gothic Book" w:cs="Franklin Gothic Book"/>
          <w:spacing w:val="-1"/>
          <w:sz w:val="24"/>
          <w:szCs w:val="24"/>
        </w:rPr>
        <w:t xml:space="preserve"> </w:t>
      </w:r>
      <w:r w:rsidRPr="006F750C">
        <w:rPr>
          <w:rFonts w:ascii="Franklin Gothic Book" w:eastAsia="Franklin Gothic Book" w:hAnsi="Franklin Gothic Book" w:cs="Franklin Gothic Book"/>
          <w:sz w:val="24"/>
          <w:szCs w:val="24"/>
        </w:rPr>
        <w:t>returning</w:t>
      </w:r>
      <w:r w:rsidRPr="006F750C">
        <w:rPr>
          <w:rFonts w:ascii="Franklin Gothic Book" w:eastAsia="Franklin Gothic Book" w:hAnsi="Franklin Gothic Book" w:cs="Franklin Gothic Book"/>
          <w:spacing w:val="-6"/>
          <w:sz w:val="24"/>
          <w:szCs w:val="24"/>
        </w:rPr>
        <w:t xml:space="preserve"> </w:t>
      </w:r>
      <w:r w:rsidRPr="006F750C">
        <w:rPr>
          <w:rFonts w:ascii="Franklin Gothic Book" w:eastAsia="Franklin Gothic Book" w:hAnsi="Franklin Gothic Book" w:cs="Franklin Gothic Book"/>
          <w:sz w:val="24"/>
          <w:szCs w:val="24"/>
        </w:rPr>
        <w:t>to</w:t>
      </w:r>
      <w:r w:rsidRPr="006F750C">
        <w:rPr>
          <w:rFonts w:ascii="Franklin Gothic Book" w:eastAsia="Franklin Gothic Book" w:hAnsi="Franklin Gothic Book" w:cs="Franklin Gothic Book"/>
          <w:spacing w:val="-2"/>
          <w:sz w:val="24"/>
          <w:szCs w:val="24"/>
        </w:rPr>
        <w:t xml:space="preserve"> </w:t>
      </w:r>
      <w:r w:rsidRPr="006F750C">
        <w:rPr>
          <w:rFonts w:ascii="Franklin Gothic Book" w:eastAsia="Franklin Gothic Book" w:hAnsi="Franklin Gothic Book" w:cs="Franklin Gothic Book"/>
          <w:sz w:val="24"/>
          <w:szCs w:val="24"/>
        </w:rPr>
        <w:t>a</w:t>
      </w:r>
      <w:r w:rsidRPr="006F750C">
        <w:rPr>
          <w:rFonts w:ascii="Franklin Gothic Book" w:eastAsia="Franklin Gothic Book" w:hAnsi="Franklin Gothic Book" w:cs="Franklin Gothic Book"/>
          <w:spacing w:val="-1"/>
          <w:sz w:val="24"/>
          <w:szCs w:val="24"/>
        </w:rPr>
        <w:t xml:space="preserve"> p</w:t>
      </w:r>
      <w:r w:rsidRPr="006F750C">
        <w:rPr>
          <w:rFonts w:ascii="Franklin Gothic Book" w:eastAsia="Franklin Gothic Book" w:hAnsi="Franklin Gothic Book" w:cs="Franklin Gothic Book"/>
          <w:sz w:val="24"/>
          <w:szCs w:val="24"/>
        </w:rPr>
        <w:t>o</w:t>
      </w:r>
      <w:r w:rsidRPr="006F750C">
        <w:rPr>
          <w:rFonts w:ascii="Franklin Gothic Book" w:eastAsia="Franklin Gothic Book" w:hAnsi="Franklin Gothic Book" w:cs="Franklin Gothic Book"/>
          <w:spacing w:val="-1"/>
          <w:sz w:val="24"/>
          <w:szCs w:val="24"/>
        </w:rPr>
        <w:t>s</w:t>
      </w:r>
      <w:r w:rsidRPr="006F750C">
        <w:rPr>
          <w:rFonts w:ascii="Franklin Gothic Book" w:eastAsia="Franklin Gothic Book" w:hAnsi="Franklin Gothic Book" w:cs="Franklin Gothic Book"/>
          <w:sz w:val="24"/>
          <w:szCs w:val="24"/>
        </w:rPr>
        <w:t>ition</w:t>
      </w:r>
      <w:r w:rsidRPr="006F750C">
        <w:rPr>
          <w:rFonts w:ascii="Franklin Gothic Book" w:eastAsia="Franklin Gothic Book" w:hAnsi="Franklin Gothic Book" w:cs="Franklin Gothic Book"/>
          <w:spacing w:val="-2"/>
          <w:sz w:val="24"/>
          <w:szCs w:val="24"/>
        </w:rPr>
        <w:t xml:space="preserve"> </w:t>
      </w:r>
      <w:r w:rsidRPr="006F750C">
        <w:rPr>
          <w:rFonts w:ascii="Franklin Gothic Book" w:eastAsia="Franklin Gothic Book" w:hAnsi="Franklin Gothic Book" w:cs="Franklin Gothic Book"/>
          <w:sz w:val="24"/>
          <w:szCs w:val="24"/>
        </w:rPr>
        <w:t>requiring</w:t>
      </w:r>
      <w:r w:rsidRPr="006F750C">
        <w:rPr>
          <w:rFonts w:ascii="Franklin Gothic Book" w:eastAsia="Franklin Gothic Book" w:hAnsi="Franklin Gothic Book" w:cs="Franklin Gothic Book"/>
          <w:spacing w:val="-9"/>
          <w:sz w:val="24"/>
          <w:szCs w:val="24"/>
        </w:rPr>
        <w:t xml:space="preserve"> </w:t>
      </w:r>
      <w:r w:rsidRPr="006F750C">
        <w:rPr>
          <w:rFonts w:ascii="Franklin Gothic Book" w:eastAsia="Franklin Gothic Book" w:hAnsi="Franklin Gothic Book" w:cs="Franklin Gothic Book"/>
          <w:spacing w:val="-1"/>
          <w:sz w:val="24"/>
          <w:szCs w:val="24"/>
        </w:rPr>
        <w:t>s</w:t>
      </w:r>
      <w:r w:rsidRPr="006F750C">
        <w:rPr>
          <w:rFonts w:ascii="Franklin Gothic Book" w:eastAsia="Franklin Gothic Book" w:hAnsi="Franklin Gothic Book" w:cs="Franklin Gothic Book"/>
          <w:sz w:val="24"/>
          <w:szCs w:val="24"/>
        </w:rPr>
        <w:t>i</w:t>
      </w:r>
      <w:r w:rsidRPr="006F750C">
        <w:rPr>
          <w:rFonts w:ascii="Franklin Gothic Book" w:eastAsia="Franklin Gothic Book" w:hAnsi="Franklin Gothic Book" w:cs="Franklin Gothic Book"/>
          <w:spacing w:val="-1"/>
          <w:sz w:val="24"/>
          <w:szCs w:val="24"/>
        </w:rPr>
        <w:t>m</w:t>
      </w:r>
      <w:r w:rsidRPr="006F750C">
        <w:rPr>
          <w:rFonts w:ascii="Franklin Gothic Book" w:eastAsia="Franklin Gothic Book" w:hAnsi="Franklin Gothic Book" w:cs="Franklin Gothic Book"/>
          <w:sz w:val="24"/>
          <w:szCs w:val="24"/>
        </w:rPr>
        <w:t>ilar</w:t>
      </w:r>
      <w:r w:rsidRPr="006F750C">
        <w:rPr>
          <w:rFonts w:ascii="Franklin Gothic Book" w:eastAsia="Franklin Gothic Book" w:hAnsi="Franklin Gothic Book" w:cs="Franklin Gothic Book"/>
          <w:spacing w:val="-4"/>
          <w:sz w:val="24"/>
          <w:szCs w:val="24"/>
        </w:rPr>
        <w:t xml:space="preserve"> </w:t>
      </w:r>
      <w:r w:rsidRPr="006F750C">
        <w:rPr>
          <w:rFonts w:ascii="Franklin Gothic Book" w:eastAsia="Franklin Gothic Book" w:hAnsi="Franklin Gothic Book" w:cs="Franklin Gothic Book"/>
          <w:spacing w:val="1"/>
          <w:sz w:val="24"/>
          <w:szCs w:val="24"/>
        </w:rPr>
        <w:t>q</w:t>
      </w:r>
      <w:r w:rsidRPr="006F750C">
        <w:rPr>
          <w:rFonts w:ascii="Franklin Gothic Book" w:eastAsia="Franklin Gothic Book" w:hAnsi="Franklin Gothic Book" w:cs="Franklin Gothic Book"/>
          <w:sz w:val="24"/>
          <w:szCs w:val="24"/>
        </w:rPr>
        <w:t>ualifi</w:t>
      </w:r>
      <w:r w:rsidRPr="006F750C">
        <w:rPr>
          <w:rFonts w:ascii="Franklin Gothic Book" w:eastAsia="Franklin Gothic Book" w:hAnsi="Franklin Gothic Book" w:cs="Franklin Gothic Book"/>
          <w:spacing w:val="1"/>
          <w:sz w:val="24"/>
          <w:szCs w:val="24"/>
        </w:rPr>
        <w:t>c</w:t>
      </w:r>
      <w:r w:rsidRPr="006F750C">
        <w:rPr>
          <w:rFonts w:ascii="Franklin Gothic Book" w:eastAsia="Franklin Gothic Book" w:hAnsi="Franklin Gothic Book" w:cs="Franklin Gothic Book"/>
          <w:sz w:val="24"/>
          <w:szCs w:val="24"/>
        </w:rPr>
        <w:t>at</w:t>
      </w:r>
      <w:r w:rsidRPr="006F750C">
        <w:rPr>
          <w:rFonts w:ascii="Franklin Gothic Book" w:eastAsia="Franklin Gothic Book" w:hAnsi="Franklin Gothic Book" w:cs="Franklin Gothic Book"/>
          <w:spacing w:val="1"/>
          <w:sz w:val="24"/>
          <w:szCs w:val="24"/>
        </w:rPr>
        <w:t>i</w:t>
      </w:r>
      <w:r w:rsidRPr="006F750C">
        <w:rPr>
          <w:rFonts w:ascii="Franklin Gothic Book" w:eastAsia="Franklin Gothic Book" w:hAnsi="Franklin Gothic Book" w:cs="Franklin Gothic Book"/>
          <w:sz w:val="24"/>
          <w:szCs w:val="24"/>
        </w:rPr>
        <w:t>ons</w:t>
      </w:r>
      <w:r w:rsidRPr="006F750C">
        <w:rPr>
          <w:rFonts w:ascii="Franklin Gothic Book" w:eastAsia="Franklin Gothic Book" w:hAnsi="Franklin Gothic Book" w:cs="Franklin Gothic Book"/>
          <w:spacing w:val="-15"/>
          <w:sz w:val="24"/>
          <w:szCs w:val="24"/>
        </w:rPr>
        <w:t xml:space="preserve"> </w:t>
      </w:r>
      <w:r w:rsidRPr="006F750C">
        <w:rPr>
          <w:rFonts w:ascii="Franklin Gothic Book" w:eastAsia="Franklin Gothic Book" w:hAnsi="Franklin Gothic Book" w:cs="Franklin Gothic Book"/>
          <w:sz w:val="24"/>
          <w:szCs w:val="24"/>
        </w:rPr>
        <w:t xml:space="preserve">and having </w:t>
      </w:r>
      <w:r w:rsidRPr="006F750C">
        <w:rPr>
          <w:rFonts w:ascii="Franklin Gothic Book" w:eastAsia="Franklin Gothic Book" w:hAnsi="Franklin Gothic Book" w:cs="Franklin Gothic Book"/>
          <w:spacing w:val="-1"/>
          <w:sz w:val="24"/>
          <w:szCs w:val="24"/>
        </w:rPr>
        <w:t>s</w:t>
      </w:r>
      <w:r w:rsidRPr="006F750C">
        <w:rPr>
          <w:rFonts w:ascii="Franklin Gothic Book" w:eastAsia="Franklin Gothic Book" w:hAnsi="Franklin Gothic Book" w:cs="Franklin Gothic Book"/>
          <w:sz w:val="24"/>
          <w:szCs w:val="24"/>
        </w:rPr>
        <w:t>i</w:t>
      </w:r>
      <w:r w:rsidRPr="006F750C">
        <w:rPr>
          <w:rFonts w:ascii="Franklin Gothic Book" w:eastAsia="Franklin Gothic Book" w:hAnsi="Franklin Gothic Book" w:cs="Franklin Gothic Book"/>
          <w:spacing w:val="-1"/>
          <w:sz w:val="24"/>
          <w:szCs w:val="24"/>
        </w:rPr>
        <w:t>m</w:t>
      </w:r>
      <w:r w:rsidRPr="006F750C">
        <w:rPr>
          <w:rFonts w:ascii="Franklin Gothic Book" w:eastAsia="Franklin Gothic Book" w:hAnsi="Franklin Gothic Book" w:cs="Franklin Gothic Book"/>
          <w:sz w:val="24"/>
          <w:szCs w:val="24"/>
        </w:rPr>
        <w:t>ilar</w:t>
      </w:r>
      <w:r w:rsidRPr="006F750C">
        <w:rPr>
          <w:rFonts w:ascii="Franklin Gothic Book" w:eastAsia="Franklin Gothic Book" w:hAnsi="Franklin Gothic Book" w:cs="Franklin Gothic Book"/>
          <w:spacing w:val="-4"/>
          <w:sz w:val="24"/>
          <w:szCs w:val="24"/>
        </w:rPr>
        <w:t xml:space="preserve"> </w:t>
      </w:r>
      <w:r w:rsidRPr="006F750C">
        <w:rPr>
          <w:rFonts w:ascii="Franklin Gothic Book" w:eastAsia="Franklin Gothic Book" w:hAnsi="Franklin Gothic Book" w:cs="Franklin Gothic Book"/>
          <w:sz w:val="24"/>
          <w:szCs w:val="24"/>
        </w:rPr>
        <w:t>re</w:t>
      </w:r>
      <w:r w:rsidRPr="006F750C">
        <w:rPr>
          <w:rFonts w:ascii="Franklin Gothic Book" w:eastAsia="Franklin Gothic Book" w:hAnsi="Franklin Gothic Book" w:cs="Franklin Gothic Book"/>
          <w:spacing w:val="2"/>
          <w:sz w:val="24"/>
          <w:szCs w:val="24"/>
        </w:rPr>
        <w:t>s</w:t>
      </w:r>
      <w:r w:rsidRPr="006F750C">
        <w:rPr>
          <w:rFonts w:ascii="Franklin Gothic Book" w:eastAsia="Franklin Gothic Book" w:hAnsi="Franklin Gothic Book" w:cs="Franklin Gothic Book"/>
          <w:spacing w:val="-1"/>
          <w:sz w:val="24"/>
          <w:szCs w:val="24"/>
        </w:rPr>
        <w:t>p</w:t>
      </w:r>
      <w:r w:rsidRPr="006F750C">
        <w:rPr>
          <w:rFonts w:ascii="Franklin Gothic Book" w:eastAsia="Franklin Gothic Book" w:hAnsi="Franklin Gothic Book" w:cs="Franklin Gothic Book"/>
          <w:sz w:val="24"/>
          <w:szCs w:val="24"/>
        </w:rPr>
        <w:t>on</w:t>
      </w:r>
      <w:r w:rsidRPr="006F750C">
        <w:rPr>
          <w:rFonts w:ascii="Franklin Gothic Book" w:eastAsia="Franklin Gothic Book" w:hAnsi="Franklin Gothic Book" w:cs="Franklin Gothic Book"/>
          <w:spacing w:val="-1"/>
          <w:sz w:val="24"/>
          <w:szCs w:val="24"/>
        </w:rPr>
        <w:t>s</w:t>
      </w:r>
      <w:r w:rsidRPr="006F750C">
        <w:rPr>
          <w:rFonts w:ascii="Franklin Gothic Book" w:eastAsia="Franklin Gothic Book" w:hAnsi="Franklin Gothic Book" w:cs="Franklin Gothic Book"/>
          <w:spacing w:val="2"/>
          <w:sz w:val="24"/>
          <w:szCs w:val="24"/>
        </w:rPr>
        <w:t>i</w:t>
      </w:r>
      <w:r w:rsidRPr="006F750C">
        <w:rPr>
          <w:rFonts w:ascii="Franklin Gothic Book" w:eastAsia="Franklin Gothic Book" w:hAnsi="Franklin Gothic Book" w:cs="Franklin Gothic Book"/>
          <w:sz w:val="24"/>
          <w:szCs w:val="24"/>
        </w:rPr>
        <w:t>bili</w:t>
      </w:r>
      <w:r w:rsidRPr="006F750C">
        <w:rPr>
          <w:rFonts w:ascii="Franklin Gothic Book" w:eastAsia="Franklin Gothic Book" w:hAnsi="Franklin Gothic Book" w:cs="Franklin Gothic Book"/>
          <w:spacing w:val="1"/>
          <w:sz w:val="24"/>
          <w:szCs w:val="24"/>
        </w:rPr>
        <w:t>t</w:t>
      </w:r>
      <w:r w:rsidRPr="006F750C">
        <w:rPr>
          <w:rFonts w:ascii="Franklin Gothic Book" w:eastAsia="Franklin Gothic Book" w:hAnsi="Franklin Gothic Book" w:cs="Franklin Gothic Book"/>
          <w:sz w:val="24"/>
          <w:szCs w:val="24"/>
        </w:rPr>
        <w:t>ie</w:t>
      </w:r>
      <w:r w:rsidRPr="006F750C">
        <w:rPr>
          <w:rFonts w:ascii="Franklin Gothic Book" w:eastAsia="Franklin Gothic Book" w:hAnsi="Franklin Gothic Book" w:cs="Franklin Gothic Book"/>
          <w:spacing w:val="-1"/>
          <w:sz w:val="24"/>
          <w:szCs w:val="24"/>
        </w:rPr>
        <w:t>s</w:t>
      </w:r>
      <w:r w:rsidRPr="006F750C">
        <w:rPr>
          <w:rFonts w:ascii="Franklin Gothic Book" w:eastAsia="Franklin Gothic Book" w:hAnsi="Franklin Gothic Book" w:cs="Franklin Gothic Book"/>
          <w:sz w:val="24"/>
          <w:szCs w:val="24"/>
        </w:rPr>
        <w:t>;</w:t>
      </w:r>
      <w:r w:rsidRPr="006F750C">
        <w:rPr>
          <w:rFonts w:ascii="Franklin Gothic Book" w:eastAsia="Franklin Gothic Book" w:hAnsi="Franklin Gothic Book" w:cs="Franklin Gothic Book"/>
          <w:spacing w:val="-10"/>
          <w:sz w:val="24"/>
          <w:szCs w:val="24"/>
        </w:rPr>
        <w:t xml:space="preserve"> </w:t>
      </w:r>
      <w:r w:rsidRPr="006F750C">
        <w:rPr>
          <w:rFonts w:ascii="Franklin Gothic Book" w:eastAsia="Franklin Gothic Book" w:hAnsi="Franklin Gothic Book" w:cs="Franklin Gothic Book"/>
          <w:sz w:val="24"/>
          <w:szCs w:val="24"/>
        </w:rPr>
        <w:t>and</w:t>
      </w:r>
    </w:p>
    <w:p w:rsidR="006B42B7" w:rsidRPr="006F750C" w:rsidRDefault="006B42B7">
      <w:pPr>
        <w:spacing w:before="6" w:after="0" w:line="200" w:lineRule="exact"/>
        <w:rPr>
          <w:sz w:val="24"/>
          <w:szCs w:val="24"/>
        </w:rPr>
      </w:pPr>
    </w:p>
    <w:p w:rsidR="006B42B7" w:rsidRPr="006F750C" w:rsidRDefault="009325D1">
      <w:pPr>
        <w:tabs>
          <w:tab w:val="left" w:pos="3340"/>
        </w:tabs>
        <w:spacing w:after="0" w:line="272" w:lineRule="exact"/>
        <w:ind w:left="3340" w:right="140" w:hanging="1080"/>
        <w:rPr>
          <w:rFonts w:ascii="Franklin Gothic Book" w:eastAsia="Franklin Gothic Book" w:hAnsi="Franklin Gothic Book" w:cs="Franklin Gothic Book"/>
          <w:sz w:val="24"/>
          <w:szCs w:val="24"/>
        </w:rPr>
      </w:pPr>
      <w:r w:rsidRPr="006F750C">
        <w:rPr>
          <w:rFonts w:ascii="Franklin Gothic Book" w:eastAsia="Franklin Gothic Book" w:hAnsi="Franklin Gothic Book" w:cs="Franklin Gothic Book"/>
          <w:spacing w:val="1"/>
          <w:sz w:val="24"/>
          <w:szCs w:val="24"/>
        </w:rPr>
        <w:t>1</w:t>
      </w:r>
      <w:r w:rsidRPr="006F750C">
        <w:rPr>
          <w:rFonts w:ascii="Franklin Gothic Book" w:eastAsia="Franklin Gothic Book" w:hAnsi="Franklin Gothic Book" w:cs="Franklin Gothic Book"/>
          <w:sz w:val="24"/>
          <w:szCs w:val="24"/>
        </w:rPr>
        <w:t>.</w:t>
      </w:r>
      <w:r w:rsidRPr="006F750C">
        <w:rPr>
          <w:rFonts w:ascii="Franklin Gothic Book" w:eastAsia="Franklin Gothic Book" w:hAnsi="Franklin Gothic Book" w:cs="Franklin Gothic Book"/>
          <w:spacing w:val="1"/>
          <w:sz w:val="24"/>
          <w:szCs w:val="24"/>
        </w:rPr>
        <w:t>6</w:t>
      </w:r>
      <w:r w:rsidRPr="006F750C">
        <w:rPr>
          <w:rFonts w:ascii="Franklin Gothic Book" w:eastAsia="Franklin Gothic Book" w:hAnsi="Franklin Gothic Book" w:cs="Franklin Gothic Book"/>
          <w:sz w:val="24"/>
          <w:szCs w:val="24"/>
        </w:rPr>
        <w:t>.</w:t>
      </w:r>
      <w:r w:rsidRPr="006F750C">
        <w:rPr>
          <w:rFonts w:ascii="Franklin Gothic Book" w:eastAsia="Franklin Gothic Book" w:hAnsi="Franklin Gothic Book" w:cs="Franklin Gothic Book"/>
          <w:spacing w:val="1"/>
          <w:sz w:val="24"/>
          <w:szCs w:val="24"/>
        </w:rPr>
        <w:t>5</w:t>
      </w:r>
      <w:r w:rsidRPr="006F750C">
        <w:rPr>
          <w:rFonts w:ascii="Franklin Gothic Book" w:eastAsia="Franklin Gothic Book" w:hAnsi="Franklin Gothic Book" w:cs="Franklin Gothic Book"/>
          <w:sz w:val="24"/>
          <w:szCs w:val="24"/>
        </w:rPr>
        <w:t>.3</w:t>
      </w:r>
      <w:r w:rsidRPr="006F750C">
        <w:rPr>
          <w:rFonts w:ascii="Franklin Gothic Book" w:eastAsia="Franklin Gothic Book" w:hAnsi="Franklin Gothic Book" w:cs="Franklin Gothic Book"/>
          <w:sz w:val="24"/>
          <w:szCs w:val="24"/>
        </w:rPr>
        <w:tab/>
      </w:r>
      <w:r w:rsidRPr="006F750C">
        <w:rPr>
          <w:rFonts w:ascii="Franklin Gothic Book" w:eastAsia="Franklin Gothic Book" w:hAnsi="Franklin Gothic Book" w:cs="Franklin Gothic Book"/>
          <w:spacing w:val="2"/>
          <w:sz w:val="24"/>
          <w:szCs w:val="24"/>
        </w:rPr>
        <w:t>T</w:t>
      </w:r>
      <w:r w:rsidRPr="006F750C">
        <w:rPr>
          <w:rFonts w:ascii="Franklin Gothic Book" w:eastAsia="Franklin Gothic Book" w:hAnsi="Franklin Gothic Book" w:cs="Franklin Gothic Book"/>
          <w:sz w:val="24"/>
          <w:szCs w:val="24"/>
        </w:rPr>
        <w:t>he</w:t>
      </w:r>
      <w:r w:rsidRPr="006F750C">
        <w:rPr>
          <w:rFonts w:ascii="Franklin Gothic Book" w:eastAsia="Franklin Gothic Book" w:hAnsi="Franklin Gothic Book" w:cs="Franklin Gothic Book"/>
          <w:spacing w:val="-3"/>
          <w:sz w:val="24"/>
          <w:szCs w:val="24"/>
        </w:rPr>
        <w:t xml:space="preserve"> </w:t>
      </w:r>
      <w:r w:rsidRPr="006F750C">
        <w:rPr>
          <w:rFonts w:ascii="Franklin Gothic Book" w:eastAsia="Franklin Gothic Book" w:hAnsi="Franklin Gothic Book" w:cs="Franklin Gothic Book"/>
          <w:spacing w:val="-1"/>
          <w:sz w:val="24"/>
          <w:szCs w:val="24"/>
        </w:rPr>
        <w:t>p</w:t>
      </w:r>
      <w:r w:rsidRPr="006F750C">
        <w:rPr>
          <w:rFonts w:ascii="Franklin Gothic Book" w:eastAsia="Franklin Gothic Book" w:hAnsi="Franklin Gothic Book" w:cs="Franklin Gothic Book"/>
          <w:sz w:val="24"/>
          <w:szCs w:val="24"/>
        </w:rPr>
        <w:t>o</w:t>
      </w:r>
      <w:r w:rsidRPr="006F750C">
        <w:rPr>
          <w:rFonts w:ascii="Franklin Gothic Book" w:eastAsia="Franklin Gothic Book" w:hAnsi="Franklin Gothic Book" w:cs="Franklin Gothic Book"/>
          <w:spacing w:val="-1"/>
          <w:sz w:val="24"/>
          <w:szCs w:val="24"/>
        </w:rPr>
        <w:t>s</w:t>
      </w:r>
      <w:r w:rsidRPr="006F750C">
        <w:rPr>
          <w:rFonts w:ascii="Franklin Gothic Book" w:eastAsia="Franklin Gothic Book" w:hAnsi="Franklin Gothic Book" w:cs="Franklin Gothic Book"/>
          <w:sz w:val="24"/>
          <w:szCs w:val="24"/>
        </w:rPr>
        <w:t>ition</w:t>
      </w:r>
      <w:r w:rsidRPr="006F750C">
        <w:rPr>
          <w:rFonts w:ascii="Franklin Gothic Book" w:eastAsia="Franklin Gothic Book" w:hAnsi="Franklin Gothic Book" w:cs="Franklin Gothic Book"/>
          <w:spacing w:val="-2"/>
          <w:sz w:val="24"/>
          <w:szCs w:val="24"/>
        </w:rPr>
        <w:t xml:space="preserve"> </w:t>
      </w:r>
      <w:r w:rsidRPr="006F750C">
        <w:rPr>
          <w:rFonts w:ascii="Franklin Gothic Book" w:eastAsia="Franklin Gothic Book" w:hAnsi="Franklin Gothic Book" w:cs="Franklin Gothic Book"/>
          <w:sz w:val="24"/>
          <w:szCs w:val="24"/>
        </w:rPr>
        <w:t>is</w:t>
      </w:r>
      <w:r w:rsidRPr="006F750C">
        <w:rPr>
          <w:rFonts w:ascii="Franklin Gothic Book" w:eastAsia="Franklin Gothic Book" w:hAnsi="Franklin Gothic Book" w:cs="Franklin Gothic Book"/>
          <w:spacing w:val="-1"/>
          <w:sz w:val="24"/>
          <w:szCs w:val="24"/>
        </w:rPr>
        <w:t xml:space="preserve"> w</w:t>
      </w:r>
      <w:r w:rsidRPr="006F750C">
        <w:rPr>
          <w:rFonts w:ascii="Franklin Gothic Book" w:eastAsia="Franklin Gothic Book" w:hAnsi="Franklin Gothic Book" w:cs="Franklin Gothic Book"/>
          <w:sz w:val="24"/>
          <w:szCs w:val="24"/>
        </w:rPr>
        <w:t>ithin t</w:t>
      </w:r>
      <w:r w:rsidRPr="006F750C">
        <w:rPr>
          <w:rFonts w:ascii="Franklin Gothic Book" w:eastAsia="Franklin Gothic Book" w:hAnsi="Franklin Gothic Book" w:cs="Franklin Gothic Book"/>
          <w:spacing w:val="2"/>
          <w:sz w:val="24"/>
          <w:szCs w:val="24"/>
        </w:rPr>
        <w:t>h</w:t>
      </w:r>
      <w:r w:rsidRPr="006F750C">
        <w:rPr>
          <w:rFonts w:ascii="Franklin Gothic Book" w:eastAsia="Franklin Gothic Book" w:hAnsi="Franklin Gothic Book" w:cs="Franklin Gothic Book"/>
          <w:sz w:val="24"/>
          <w:szCs w:val="24"/>
        </w:rPr>
        <w:t>e</w:t>
      </w:r>
      <w:r w:rsidRPr="006F750C">
        <w:rPr>
          <w:rFonts w:ascii="Franklin Gothic Book" w:eastAsia="Franklin Gothic Book" w:hAnsi="Franklin Gothic Book" w:cs="Franklin Gothic Book"/>
          <w:spacing w:val="-3"/>
          <w:sz w:val="24"/>
          <w:szCs w:val="24"/>
        </w:rPr>
        <w:t xml:space="preserve"> </w:t>
      </w:r>
      <w:r w:rsidRPr="006F750C">
        <w:rPr>
          <w:rFonts w:ascii="Franklin Gothic Book" w:eastAsia="Franklin Gothic Book" w:hAnsi="Franklin Gothic Book" w:cs="Franklin Gothic Book"/>
          <w:sz w:val="24"/>
          <w:szCs w:val="24"/>
        </w:rPr>
        <w:t>de</w:t>
      </w:r>
      <w:r w:rsidRPr="006F750C">
        <w:rPr>
          <w:rFonts w:ascii="Franklin Gothic Book" w:eastAsia="Franklin Gothic Book" w:hAnsi="Franklin Gothic Book" w:cs="Franklin Gothic Book"/>
          <w:spacing w:val="-1"/>
          <w:sz w:val="24"/>
          <w:szCs w:val="24"/>
        </w:rPr>
        <w:t>p</w:t>
      </w:r>
      <w:r w:rsidRPr="006F750C">
        <w:rPr>
          <w:rFonts w:ascii="Franklin Gothic Book" w:eastAsia="Franklin Gothic Book" w:hAnsi="Franklin Gothic Book" w:cs="Franklin Gothic Book"/>
          <w:sz w:val="24"/>
          <w:szCs w:val="24"/>
        </w:rPr>
        <w:t>ar</w:t>
      </w:r>
      <w:r w:rsidRPr="006F750C">
        <w:rPr>
          <w:rFonts w:ascii="Franklin Gothic Book" w:eastAsia="Franklin Gothic Book" w:hAnsi="Franklin Gothic Book" w:cs="Franklin Gothic Book"/>
          <w:spacing w:val="1"/>
          <w:sz w:val="24"/>
          <w:szCs w:val="24"/>
        </w:rPr>
        <w:t>t</w:t>
      </w:r>
      <w:r w:rsidRPr="006F750C">
        <w:rPr>
          <w:rFonts w:ascii="Franklin Gothic Book" w:eastAsia="Franklin Gothic Book" w:hAnsi="Franklin Gothic Book" w:cs="Franklin Gothic Book"/>
          <w:spacing w:val="-1"/>
          <w:sz w:val="24"/>
          <w:szCs w:val="24"/>
        </w:rPr>
        <w:t>m</w:t>
      </w:r>
      <w:r w:rsidRPr="006F750C">
        <w:rPr>
          <w:rFonts w:ascii="Franklin Gothic Book" w:eastAsia="Franklin Gothic Book" w:hAnsi="Franklin Gothic Book" w:cs="Franklin Gothic Book"/>
          <w:sz w:val="24"/>
          <w:szCs w:val="24"/>
        </w:rPr>
        <w:t>e</w:t>
      </w:r>
      <w:r w:rsidRPr="006F750C">
        <w:rPr>
          <w:rFonts w:ascii="Franklin Gothic Book" w:eastAsia="Franklin Gothic Book" w:hAnsi="Franklin Gothic Book" w:cs="Franklin Gothic Book"/>
          <w:spacing w:val="-1"/>
          <w:sz w:val="24"/>
          <w:szCs w:val="24"/>
        </w:rPr>
        <w:t>n</w:t>
      </w:r>
      <w:r w:rsidRPr="006F750C">
        <w:rPr>
          <w:rFonts w:ascii="Franklin Gothic Book" w:eastAsia="Franklin Gothic Book" w:hAnsi="Franklin Gothic Book" w:cs="Franklin Gothic Book"/>
          <w:sz w:val="24"/>
          <w:szCs w:val="24"/>
        </w:rPr>
        <w:t>t</w:t>
      </w:r>
      <w:r w:rsidRPr="006F750C">
        <w:rPr>
          <w:rFonts w:ascii="Franklin Gothic Book" w:eastAsia="Franklin Gothic Book" w:hAnsi="Franklin Gothic Book" w:cs="Franklin Gothic Book"/>
          <w:spacing w:val="-12"/>
          <w:sz w:val="24"/>
          <w:szCs w:val="24"/>
        </w:rPr>
        <w:t xml:space="preserve"> </w:t>
      </w:r>
      <w:r w:rsidRPr="006F750C">
        <w:rPr>
          <w:rFonts w:ascii="Franklin Gothic Book" w:eastAsia="Franklin Gothic Book" w:hAnsi="Franklin Gothic Book" w:cs="Franklin Gothic Book"/>
          <w:sz w:val="24"/>
          <w:szCs w:val="24"/>
        </w:rPr>
        <w:t>wh</w:t>
      </w:r>
      <w:r w:rsidRPr="006F750C">
        <w:rPr>
          <w:rFonts w:ascii="Franklin Gothic Book" w:eastAsia="Franklin Gothic Book" w:hAnsi="Franklin Gothic Book" w:cs="Franklin Gothic Book"/>
          <w:spacing w:val="-1"/>
          <w:sz w:val="24"/>
          <w:szCs w:val="24"/>
        </w:rPr>
        <w:t>e</w:t>
      </w:r>
      <w:r w:rsidRPr="006F750C">
        <w:rPr>
          <w:rFonts w:ascii="Franklin Gothic Book" w:eastAsia="Franklin Gothic Book" w:hAnsi="Franklin Gothic Book" w:cs="Franklin Gothic Book"/>
          <w:sz w:val="24"/>
          <w:szCs w:val="24"/>
        </w:rPr>
        <w:t>re</w:t>
      </w:r>
      <w:r w:rsidRPr="006F750C">
        <w:rPr>
          <w:rFonts w:ascii="Franklin Gothic Book" w:eastAsia="Franklin Gothic Book" w:hAnsi="Franklin Gothic Book" w:cs="Franklin Gothic Book"/>
          <w:spacing w:val="-6"/>
          <w:sz w:val="24"/>
          <w:szCs w:val="24"/>
        </w:rPr>
        <w:t xml:space="preserve"> </w:t>
      </w:r>
      <w:r w:rsidRPr="006F750C">
        <w:rPr>
          <w:rFonts w:ascii="Franklin Gothic Book" w:eastAsia="Franklin Gothic Book" w:hAnsi="Franklin Gothic Book" w:cs="Franklin Gothic Book"/>
          <w:sz w:val="24"/>
          <w:szCs w:val="24"/>
        </w:rPr>
        <w:t>h</w:t>
      </w:r>
      <w:r w:rsidRPr="006F750C">
        <w:rPr>
          <w:rFonts w:ascii="Franklin Gothic Book" w:eastAsia="Franklin Gothic Book" w:hAnsi="Franklin Gothic Book" w:cs="Franklin Gothic Book"/>
          <w:spacing w:val="2"/>
          <w:sz w:val="24"/>
          <w:szCs w:val="24"/>
        </w:rPr>
        <w:t>e</w:t>
      </w:r>
      <w:r w:rsidRPr="006F750C">
        <w:rPr>
          <w:rFonts w:ascii="Franklin Gothic Book" w:eastAsia="Franklin Gothic Book" w:hAnsi="Franklin Gothic Book" w:cs="Franklin Gothic Book"/>
          <w:spacing w:val="-1"/>
          <w:sz w:val="24"/>
          <w:szCs w:val="24"/>
        </w:rPr>
        <w:t>/s</w:t>
      </w:r>
      <w:r w:rsidRPr="006F750C">
        <w:rPr>
          <w:rFonts w:ascii="Franklin Gothic Book" w:eastAsia="Franklin Gothic Book" w:hAnsi="Franklin Gothic Book" w:cs="Franklin Gothic Book"/>
          <w:sz w:val="24"/>
          <w:szCs w:val="24"/>
        </w:rPr>
        <w:t>he</w:t>
      </w:r>
      <w:r w:rsidRPr="006F750C">
        <w:rPr>
          <w:rFonts w:ascii="Franklin Gothic Book" w:eastAsia="Franklin Gothic Book" w:hAnsi="Franklin Gothic Book" w:cs="Franklin Gothic Book"/>
          <w:spacing w:val="-6"/>
          <w:sz w:val="24"/>
          <w:szCs w:val="24"/>
        </w:rPr>
        <w:t xml:space="preserve"> </w:t>
      </w:r>
      <w:r w:rsidRPr="006F750C">
        <w:rPr>
          <w:rFonts w:ascii="Franklin Gothic Book" w:eastAsia="Franklin Gothic Book" w:hAnsi="Franklin Gothic Book" w:cs="Franklin Gothic Book"/>
          <w:spacing w:val="-1"/>
          <w:sz w:val="24"/>
          <w:szCs w:val="24"/>
        </w:rPr>
        <w:t>w</w:t>
      </w:r>
      <w:r w:rsidRPr="006F750C">
        <w:rPr>
          <w:rFonts w:ascii="Franklin Gothic Book" w:eastAsia="Franklin Gothic Book" w:hAnsi="Franklin Gothic Book" w:cs="Franklin Gothic Book"/>
          <w:sz w:val="24"/>
          <w:szCs w:val="24"/>
        </w:rPr>
        <w:t>orked</w:t>
      </w:r>
      <w:r w:rsidRPr="006F750C">
        <w:rPr>
          <w:rFonts w:ascii="Franklin Gothic Book" w:eastAsia="Franklin Gothic Book" w:hAnsi="Franklin Gothic Book" w:cs="Franklin Gothic Book"/>
          <w:spacing w:val="-6"/>
          <w:sz w:val="24"/>
          <w:szCs w:val="24"/>
        </w:rPr>
        <w:t xml:space="preserve"> </w:t>
      </w:r>
      <w:r w:rsidRPr="006F750C">
        <w:rPr>
          <w:rFonts w:ascii="Franklin Gothic Book" w:eastAsia="Franklin Gothic Book" w:hAnsi="Franklin Gothic Book" w:cs="Franklin Gothic Book"/>
          <w:sz w:val="24"/>
          <w:szCs w:val="24"/>
        </w:rPr>
        <w:t>at</w:t>
      </w:r>
      <w:r w:rsidRPr="006F750C">
        <w:rPr>
          <w:rFonts w:ascii="Franklin Gothic Book" w:eastAsia="Franklin Gothic Book" w:hAnsi="Franklin Gothic Book" w:cs="Franklin Gothic Book"/>
          <w:spacing w:val="-2"/>
          <w:sz w:val="24"/>
          <w:szCs w:val="24"/>
        </w:rPr>
        <w:t xml:space="preserve"> </w:t>
      </w:r>
      <w:r w:rsidRPr="006F750C">
        <w:rPr>
          <w:rFonts w:ascii="Franklin Gothic Book" w:eastAsia="Franklin Gothic Book" w:hAnsi="Franklin Gothic Book" w:cs="Franklin Gothic Book"/>
          <w:spacing w:val="1"/>
          <w:sz w:val="24"/>
          <w:szCs w:val="24"/>
        </w:rPr>
        <w:t>t</w:t>
      </w:r>
      <w:r w:rsidRPr="006F750C">
        <w:rPr>
          <w:rFonts w:ascii="Franklin Gothic Book" w:eastAsia="Franklin Gothic Book" w:hAnsi="Franklin Gothic Book" w:cs="Franklin Gothic Book"/>
          <w:sz w:val="24"/>
          <w:szCs w:val="24"/>
        </w:rPr>
        <w:t>he</w:t>
      </w:r>
      <w:r w:rsidRPr="006F750C">
        <w:rPr>
          <w:rFonts w:ascii="Franklin Gothic Book" w:eastAsia="Franklin Gothic Book" w:hAnsi="Franklin Gothic Book" w:cs="Franklin Gothic Book"/>
          <w:spacing w:val="-3"/>
          <w:sz w:val="24"/>
          <w:szCs w:val="24"/>
        </w:rPr>
        <w:t xml:space="preserve"> </w:t>
      </w:r>
      <w:r w:rsidRPr="006F750C">
        <w:rPr>
          <w:rFonts w:ascii="Franklin Gothic Book" w:eastAsia="Franklin Gothic Book" w:hAnsi="Franklin Gothic Book" w:cs="Franklin Gothic Book"/>
          <w:sz w:val="24"/>
          <w:szCs w:val="24"/>
        </w:rPr>
        <w:t>time</w:t>
      </w:r>
      <w:r w:rsidRPr="006F750C">
        <w:rPr>
          <w:rFonts w:ascii="Franklin Gothic Book" w:eastAsia="Franklin Gothic Book" w:hAnsi="Franklin Gothic Book" w:cs="Franklin Gothic Book"/>
          <w:spacing w:val="-3"/>
          <w:sz w:val="24"/>
          <w:szCs w:val="24"/>
        </w:rPr>
        <w:t xml:space="preserve"> </w:t>
      </w:r>
      <w:r w:rsidRPr="006F750C">
        <w:rPr>
          <w:rFonts w:ascii="Franklin Gothic Book" w:eastAsia="Franklin Gothic Book" w:hAnsi="Franklin Gothic Book" w:cs="Franklin Gothic Book"/>
          <w:sz w:val="24"/>
          <w:szCs w:val="24"/>
        </w:rPr>
        <w:t>of re</w:t>
      </w:r>
      <w:r w:rsidRPr="006F750C">
        <w:rPr>
          <w:rFonts w:ascii="Franklin Gothic Book" w:eastAsia="Franklin Gothic Book" w:hAnsi="Franklin Gothic Book" w:cs="Franklin Gothic Book"/>
          <w:spacing w:val="-1"/>
          <w:sz w:val="24"/>
          <w:szCs w:val="24"/>
        </w:rPr>
        <w:t>s</w:t>
      </w:r>
      <w:r w:rsidRPr="006F750C">
        <w:rPr>
          <w:rFonts w:ascii="Franklin Gothic Book" w:eastAsia="Franklin Gothic Book" w:hAnsi="Franklin Gothic Book" w:cs="Franklin Gothic Book"/>
          <w:sz w:val="24"/>
          <w:szCs w:val="24"/>
        </w:rPr>
        <w:t>ignation.</w:t>
      </w:r>
    </w:p>
    <w:p w:rsidR="009325D1" w:rsidRPr="006F750C" w:rsidRDefault="009325D1">
      <w:pPr>
        <w:tabs>
          <w:tab w:val="left" w:pos="3340"/>
        </w:tabs>
        <w:spacing w:after="0" w:line="272" w:lineRule="exact"/>
        <w:ind w:left="3340" w:right="140" w:hanging="1080"/>
        <w:rPr>
          <w:rFonts w:ascii="Franklin Gothic Book" w:eastAsia="Franklin Gothic Book" w:hAnsi="Franklin Gothic Book" w:cs="Franklin Gothic Book"/>
          <w:sz w:val="24"/>
          <w:szCs w:val="24"/>
        </w:rPr>
      </w:pPr>
    </w:p>
    <w:p w:rsidR="009325D1" w:rsidRPr="006F750C" w:rsidRDefault="009325D1" w:rsidP="00050288">
      <w:pPr>
        <w:spacing w:after="0" w:line="239" w:lineRule="auto"/>
        <w:ind w:left="2260" w:right="480" w:hanging="720"/>
        <w:rPr>
          <w:rFonts w:ascii="Franklin Gothic Book" w:eastAsia="Franklin Gothic Book" w:hAnsi="Franklin Gothic Book" w:cs="Franklin Gothic Book"/>
          <w:spacing w:val="1"/>
          <w:sz w:val="24"/>
          <w:szCs w:val="24"/>
        </w:rPr>
      </w:pPr>
      <w:proofErr w:type="gramStart"/>
      <w:r w:rsidRPr="006F750C">
        <w:rPr>
          <w:rFonts w:ascii="Franklin Gothic Book" w:eastAsia="Franklin Gothic Book" w:hAnsi="Franklin Gothic Book" w:cs="Franklin Gothic Book"/>
          <w:spacing w:val="1"/>
          <w:sz w:val="24"/>
          <w:szCs w:val="24"/>
        </w:rPr>
        <w:t xml:space="preserve">1.6.6 </w:t>
      </w:r>
      <w:r w:rsidR="00E17D3B" w:rsidRPr="006F750C">
        <w:rPr>
          <w:rFonts w:ascii="Franklin Gothic Book" w:eastAsia="Franklin Gothic Book" w:hAnsi="Franklin Gothic Book" w:cs="Franklin Gothic Book"/>
          <w:spacing w:val="1"/>
          <w:sz w:val="24"/>
          <w:szCs w:val="24"/>
        </w:rPr>
        <w:t xml:space="preserve"> </w:t>
      </w:r>
      <w:r w:rsidRPr="006F750C">
        <w:rPr>
          <w:rFonts w:ascii="Franklin Gothic Book" w:eastAsia="Franklin Gothic Book" w:hAnsi="Franklin Gothic Book" w:cs="Franklin Gothic Book"/>
          <w:spacing w:val="1"/>
          <w:sz w:val="24"/>
          <w:szCs w:val="24"/>
        </w:rPr>
        <w:t>The</w:t>
      </w:r>
      <w:proofErr w:type="gramEnd"/>
      <w:r w:rsidRPr="006F750C">
        <w:rPr>
          <w:rFonts w:ascii="Franklin Gothic Book" w:eastAsia="Franklin Gothic Book" w:hAnsi="Franklin Gothic Book" w:cs="Franklin Gothic Book"/>
          <w:spacing w:val="1"/>
          <w:sz w:val="24"/>
          <w:szCs w:val="24"/>
        </w:rPr>
        <w:t xml:space="preserve"> appointment of an employee to fill a vacant administrative position on an acting basis, normally for a period not to exceed one year, while a search is being conducted for a regular appointee. </w:t>
      </w:r>
    </w:p>
    <w:p w:rsidR="00E17D3B" w:rsidRPr="006F750C" w:rsidRDefault="00E17D3B" w:rsidP="00E17D3B">
      <w:pPr>
        <w:spacing w:after="0" w:line="239" w:lineRule="auto"/>
        <w:ind w:left="2260" w:right="480" w:hanging="720"/>
        <w:rPr>
          <w:rFonts w:ascii="Franklin Gothic Book" w:eastAsia="Franklin Gothic Book" w:hAnsi="Franklin Gothic Book" w:cs="Franklin Gothic Book"/>
          <w:spacing w:val="1"/>
          <w:sz w:val="24"/>
          <w:szCs w:val="24"/>
        </w:rPr>
      </w:pPr>
    </w:p>
    <w:p w:rsidR="009325D1" w:rsidRPr="006F750C" w:rsidRDefault="009325D1" w:rsidP="00050288">
      <w:pPr>
        <w:spacing w:after="0" w:line="239" w:lineRule="auto"/>
        <w:ind w:left="2260" w:right="480" w:hanging="720"/>
        <w:rPr>
          <w:rFonts w:ascii="Franklin Gothic Book" w:eastAsia="Franklin Gothic Book" w:hAnsi="Franklin Gothic Book" w:cs="Franklin Gothic Book"/>
          <w:spacing w:val="1"/>
          <w:sz w:val="24"/>
          <w:szCs w:val="24"/>
        </w:rPr>
      </w:pPr>
      <w:r w:rsidRPr="006F750C">
        <w:rPr>
          <w:rFonts w:ascii="Franklin Gothic Book" w:eastAsia="Franklin Gothic Book" w:hAnsi="Franklin Gothic Book" w:cs="Franklin Gothic Book"/>
          <w:spacing w:val="1"/>
          <w:sz w:val="24"/>
          <w:szCs w:val="24"/>
        </w:rPr>
        <w:t>1.6.7 With prior approval, the temporary appointment of a person to a grant-funded position when the individual has been instrumental in the development of the project or is identified by name in the proposal as having unique expertise necessary to the project.  This temporary appointment may not be continued beyond the period of the gran</w:t>
      </w:r>
      <w:ins w:id="8" w:author="mary.asheim" w:date="2015-09-27T10:47:00Z">
        <w:r w:rsidR="006F750C" w:rsidRPr="006F750C">
          <w:rPr>
            <w:rFonts w:ascii="Franklin Gothic Book" w:eastAsia="Franklin Gothic Book" w:hAnsi="Franklin Gothic Book" w:cs="Franklin Gothic Book"/>
            <w:spacing w:val="1"/>
            <w:sz w:val="24"/>
            <w:szCs w:val="24"/>
          </w:rPr>
          <w:t>t</w:t>
        </w:r>
      </w:ins>
      <w:del w:id="9" w:author="mary.asheim" w:date="2015-09-27T10:47:00Z">
        <w:r w:rsidRPr="006F750C" w:rsidDel="006F750C">
          <w:rPr>
            <w:rFonts w:ascii="Franklin Gothic Book" w:eastAsia="Franklin Gothic Book" w:hAnsi="Franklin Gothic Book" w:cs="Franklin Gothic Book"/>
            <w:spacing w:val="1"/>
            <w:sz w:val="24"/>
            <w:szCs w:val="24"/>
          </w:rPr>
          <w:delText>d</w:delText>
        </w:r>
      </w:del>
      <w:r w:rsidRPr="006F750C">
        <w:rPr>
          <w:rFonts w:ascii="Franklin Gothic Book" w:eastAsia="Franklin Gothic Book" w:hAnsi="Franklin Gothic Book" w:cs="Franklin Gothic Book"/>
          <w:spacing w:val="1"/>
          <w:sz w:val="24"/>
          <w:szCs w:val="24"/>
        </w:rPr>
        <w:t xml:space="preserve"> project, and the individual may not be transferred to any other University appointment without an appropriate search. </w:t>
      </w:r>
    </w:p>
    <w:p w:rsidR="009325D1" w:rsidRPr="006F750C" w:rsidRDefault="009325D1" w:rsidP="00050288">
      <w:pPr>
        <w:tabs>
          <w:tab w:val="left" w:pos="3340"/>
        </w:tabs>
        <w:spacing w:after="0" w:line="272" w:lineRule="exact"/>
        <w:ind w:right="140"/>
        <w:rPr>
          <w:rFonts w:ascii="Franklin Gothic Book" w:eastAsia="Franklin Gothic Book" w:hAnsi="Franklin Gothic Book" w:cs="Franklin Gothic Book"/>
          <w:sz w:val="24"/>
          <w:szCs w:val="24"/>
        </w:rPr>
      </w:pPr>
    </w:p>
    <w:p w:rsidR="009325D1" w:rsidRPr="006F750C" w:rsidRDefault="009325D1" w:rsidP="00050288">
      <w:pPr>
        <w:spacing w:after="0" w:line="239" w:lineRule="auto"/>
        <w:ind w:left="2260" w:right="480" w:hanging="720"/>
        <w:rPr>
          <w:rFonts w:ascii="Franklin Gothic Book" w:eastAsia="Franklin Gothic Book" w:hAnsi="Franklin Gothic Book" w:cs="Franklin Gothic Book"/>
          <w:spacing w:val="1"/>
          <w:sz w:val="24"/>
          <w:szCs w:val="24"/>
        </w:rPr>
      </w:pPr>
      <w:r w:rsidRPr="006F750C">
        <w:rPr>
          <w:rFonts w:ascii="Franklin Gothic Book" w:eastAsia="Franklin Gothic Book" w:hAnsi="Franklin Gothic Book" w:cs="Franklin Gothic Book"/>
          <w:spacing w:val="1"/>
          <w:sz w:val="24"/>
          <w:szCs w:val="24"/>
        </w:rPr>
        <w:t xml:space="preserve">            Note: To use this option, proposal writers should indicate their intention on the transmittal form and provide a letter of explanation when the proposal is submitted to the Office of Sponsored Programs Administration.  Those submitting proposals for internal funding that are not reviewed in Sponsored Programs Administration should contact the Office </w:t>
      </w:r>
      <w:del w:id="10" w:author="mary.asheim" w:date="2015-09-27T10:48:00Z">
        <w:r w:rsidRPr="006F750C" w:rsidDel="006F750C">
          <w:rPr>
            <w:rFonts w:ascii="Franklin Gothic Book" w:eastAsia="Franklin Gothic Book" w:hAnsi="Franklin Gothic Book" w:cs="Franklin Gothic Book"/>
            <w:spacing w:val="1"/>
            <w:sz w:val="24"/>
            <w:szCs w:val="24"/>
          </w:rPr>
          <w:delText>for Equity, Diversity and Global Outreach</w:delText>
        </w:r>
      </w:del>
      <w:ins w:id="11" w:author="mary.asheim" w:date="2015-09-27T10:48:00Z">
        <w:r w:rsidR="006F750C" w:rsidRPr="006F750C">
          <w:rPr>
            <w:rFonts w:ascii="Franklin Gothic Book" w:eastAsia="Franklin Gothic Book" w:hAnsi="Franklin Gothic Book" w:cs="Franklin Gothic Book"/>
            <w:spacing w:val="1"/>
            <w:sz w:val="24"/>
            <w:szCs w:val="24"/>
          </w:rPr>
          <w:t>of the Provost</w:t>
        </w:r>
      </w:ins>
      <w:r w:rsidRPr="006F750C">
        <w:rPr>
          <w:rFonts w:ascii="Franklin Gothic Book" w:eastAsia="Franklin Gothic Book" w:hAnsi="Franklin Gothic Book" w:cs="Franklin Gothic Book"/>
          <w:spacing w:val="1"/>
          <w:sz w:val="24"/>
          <w:szCs w:val="24"/>
        </w:rPr>
        <w:t xml:space="preserve"> prior to submitting the proposal. </w:t>
      </w:r>
    </w:p>
    <w:p w:rsidR="009325D1" w:rsidRPr="006F750C" w:rsidRDefault="009325D1" w:rsidP="00050288">
      <w:pPr>
        <w:tabs>
          <w:tab w:val="left" w:pos="3340"/>
        </w:tabs>
        <w:spacing w:after="0" w:line="272" w:lineRule="exact"/>
        <w:ind w:right="140"/>
        <w:rPr>
          <w:rFonts w:ascii="Franklin Gothic Book" w:eastAsia="Franklin Gothic Book" w:hAnsi="Franklin Gothic Book" w:cs="Franklin Gothic Book"/>
          <w:sz w:val="24"/>
          <w:szCs w:val="24"/>
        </w:rPr>
      </w:pPr>
    </w:p>
    <w:p w:rsidR="009325D1" w:rsidRPr="006F750C" w:rsidRDefault="009325D1" w:rsidP="00050288">
      <w:pPr>
        <w:spacing w:after="0" w:line="239" w:lineRule="auto"/>
        <w:ind w:left="2260" w:right="480" w:hanging="720"/>
        <w:rPr>
          <w:rFonts w:ascii="Franklin Gothic Book" w:eastAsia="Franklin Gothic Book" w:hAnsi="Franklin Gothic Book" w:cs="Franklin Gothic Book"/>
          <w:spacing w:val="1"/>
          <w:sz w:val="24"/>
          <w:szCs w:val="24"/>
        </w:rPr>
      </w:pPr>
      <w:r w:rsidRPr="006F750C">
        <w:rPr>
          <w:rFonts w:ascii="Franklin Gothic Book" w:eastAsia="Franklin Gothic Book" w:hAnsi="Franklin Gothic Book" w:cs="Franklin Gothic Book"/>
          <w:spacing w:val="1"/>
          <w:sz w:val="24"/>
          <w:szCs w:val="24"/>
        </w:rPr>
        <w:t xml:space="preserve">1.6.8 An externally funded appointment as a </w:t>
      </w:r>
      <w:proofErr w:type="spellStart"/>
      <w:r w:rsidRPr="006F750C">
        <w:rPr>
          <w:rFonts w:ascii="Franklin Gothic Book" w:eastAsia="Franklin Gothic Book" w:hAnsi="Franklin Gothic Book" w:cs="Franklin Gothic Book"/>
          <w:spacing w:val="1"/>
          <w:sz w:val="24"/>
          <w:szCs w:val="24"/>
        </w:rPr>
        <w:t>broadbanded</w:t>
      </w:r>
      <w:proofErr w:type="spellEnd"/>
      <w:r w:rsidRPr="006F750C">
        <w:rPr>
          <w:rFonts w:ascii="Franklin Gothic Book" w:eastAsia="Franklin Gothic Book" w:hAnsi="Franklin Gothic Book" w:cs="Franklin Gothic Book"/>
          <w:spacing w:val="1"/>
          <w:sz w:val="24"/>
          <w:szCs w:val="24"/>
        </w:rPr>
        <w:t xml:space="preserve"> research professional in a department where the individual has just completed an NDSU graduate degree and the assignment involves continuation of the research used for the individual’s thesis/dissertation.  This appointment is limited to the period for which funding has been given and normally may not exceed two years. </w:t>
      </w:r>
    </w:p>
    <w:p w:rsidR="006B42B7" w:rsidRPr="006F750C" w:rsidRDefault="006B42B7">
      <w:pPr>
        <w:spacing w:before="1" w:after="0" w:line="200" w:lineRule="exact"/>
        <w:rPr>
          <w:sz w:val="24"/>
          <w:szCs w:val="24"/>
        </w:rPr>
      </w:pPr>
    </w:p>
    <w:p w:rsidR="006B42B7" w:rsidRPr="006F750C" w:rsidRDefault="009325D1">
      <w:pPr>
        <w:spacing w:after="0" w:line="240" w:lineRule="auto"/>
        <w:ind w:left="100" w:right="-20"/>
        <w:rPr>
          <w:rFonts w:ascii="Franklin Gothic Book" w:eastAsia="Franklin Gothic Book" w:hAnsi="Franklin Gothic Book" w:cs="Franklin Gothic Book"/>
          <w:sz w:val="24"/>
          <w:szCs w:val="24"/>
        </w:rPr>
      </w:pPr>
      <w:r w:rsidRPr="006F750C">
        <w:rPr>
          <w:rFonts w:ascii="Franklin Gothic Book" w:eastAsia="Franklin Gothic Book" w:hAnsi="Franklin Gothic Book" w:cs="Franklin Gothic Book"/>
          <w:sz w:val="24"/>
          <w:szCs w:val="24"/>
          <w:u w:val="single" w:color="000000"/>
        </w:rPr>
        <w:t>Fa</w:t>
      </w:r>
      <w:r w:rsidRPr="006F750C">
        <w:rPr>
          <w:rFonts w:ascii="Franklin Gothic Book" w:eastAsia="Franklin Gothic Book" w:hAnsi="Franklin Gothic Book" w:cs="Franklin Gothic Book"/>
          <w:spacing w:val="1"/>
          <w:sz w:val="24"/>
          <w:szCs w:val="24"/>
          <w:u w:val="single" w:color="000000"/>
        </w:rPr>
        <w:t>c</w:t>
      </w:r>
      <w:r w:rsidRPr="006F750C">
        <w:rPr>
          <w:rFonts w:ascii="Franklin Gothic Book" w:eastAsia="Franklin Gothic Book" w:hAnsi="Franklin Gothic Book" w:cs="Franklin Gothic Book"/>
          <w:sz w:val="24"/>
          <w:szCs w:val="24"/>
          <w:u w:val="single" w:color="000000"/>
        </w:rPr>
        <w:t>ulty</w:t>
      </w:r>
      <w:r w:rsidRPr="006F750C">
        <w:rPr>
          <w:rFonts w:ascii="Franklin Gothic Book" w:eastAsia="Franklin Gothic Book" w:hAnsi="Franklin Gothic Book" w:cs="Franklin Gothic Book"/>
          <w:spacing w:val="-6"/>
          <w:sz w:val="24"/>
          <w:szCs w:val="24"/>
          <w:u w:val="single" w:color="000000"/>
        </w:rPr>
        <w:t xml:space="preserve"> </w:t>
      </w:r>
      <w:r w:rsidRPr="006F750C">
        <w:rPr>
          <w:rFonts w:ascii="Franklin Gothic Book" w:eastAsia="Franklin Gothic Book" w:hAnsi="Franklin Gothic Book" w:cs="Franklin Gothic Book"/>
          <w:sz w:val="24"/>
          <w:szCs w:val="24"/>
          <w:u w:val="single" w:color="000000"/>
        </w:rPr>
        <w:t>and</w:t>
      </w:r>
      <w:r w:rsidRPr="006F750C">
        <w:rPr>
          <w:rFonts w:ascii="Franklin Gothic Book" w:eastAsia="Franklin Gothic Book" w:hAnsi="Franklin Gothic Book" w:cs="Franklin Gothic Book"/>
          <w:spacing w:val="-4"/>
          <w:sz w:val="24"/>
          <w:szCs w:val="24"/>
          <w:u w:val="single" w:color="000000"/>
        </w:rPr>
        <w:t xml:space="preserve"> </w:t>
      </w:r>
      <w:r w:rsidRPr="006F750C">
        <w:rPr>
          <w:rFonts w:ascii="Franklin Gothic Book" w:eastAsia="Franklin Gothic Book" w:hAnsi="Franklin Gothic Book" w:cs="Franklin Gothic Book"/>
          <w:sz w:val="24"/>
          <w:szCs w:val="24"/>
          <w:u w:val="single" w:color="000000"/>
        </w:rPr>
        <w:t>Ex</w:t>
      </w:r>
      <w:r w:rsidRPr="006F750C">
        <w:rPr>
          <w:rFonts w:ascii="Franklin Gothic Book" w:eastAsia="Franklin Gothic Book" w:hAnsi="Franklin Gothic Book" w:cs="Franklin Gothic Book"/>
          <w:spacing w:val="-1"/>
          <w:sz w:val="24"/>
          <w:szCs w:val="24"/>
          <w:u w:val="single" w:color="000000"/>
        </w:rPr>
        <w:t>e</w:t>
      </w:r>
      <w:r w:rsidRPr="006F750C">
        <w:rPr>
          <w:rFonts w:ascii="Franklin Gothic Book" w:eastAsia="Franklin Gothic Book" w:hAnsi="Franklin Gothic Book" w:cs="Franklin Gothic Book"/>
          <w:spacing w:val="1"/>
          <w:sz w:val="24"/>
          <w:szCs w:val="24"/>
          <w:u w:val="single" w:color="000000"/>
        </w:rPr>
        <w:t>c</w:t>
      </w:r>
      <w:r w:rsidRPr="006F750C">
        <w:rPr>
          <w:rFonts w:ascii="Franklin Gothic Book" w:eastAsia="Franklin Gothic Book" w:hAnsi="Franklin Gothic Book" w:cs="Franklin Gothic Book"/>
          <w:sz w:val="24"/>
          <w:szCs w:val="24"/>
          <w:u w:val="single" w:color="000000"/>
        </w:rPr>
        <w:t>utive</w:t>
      </w:r>
      <w:r w:rsidRPr="006F750C">
        <w:rPr>
          <w:rFonts w:ascii="Franklin Gothic Book" w:eastAsia="Franklin Gothic Book" w:hAnsi="Franklin Gothic Book" w:cs="Franklin Gothic Book"/>
          <w:spacing w:val="-1"/>
          <w:sz w:val="24"/>
          <w:szCs w:val="24"/>
          <w:u w:val="single" w:color="000000"/>
        </w:rPr>
        <w:t>/</w:t>
      </w:r>
      <w:r w:rsidRPr="006F750C">
        <w:rPr>
          <w:rFonts w:ascii="Franklin Gothic Book" w:eastAsia="Franklin Gothic Book" w:hAnsi="Franklin Gothic Book" w:cs="Franklin Gothic Book"/>
          <w:spacing w:val="1"/>
          <w:sz w:val="24"/>
          <w:szCs w:val="24"/>
          <w:u w:val="single" w:color="000000"/>
        </w:rPr>
        <w:t>A</w:t>
      </w:r>
      <w:r w:rsidRPr="006F750C">
        <w:rPr>
          <w:rFonts w:ascii="Franklin Gothic Book" w:eastAsia="Franklin Gothic Book" w:hAnsi="Franklin Gothic Book" w:cs="Franklin Gothic Book"/>
          <w:sz w:val="24"/>
          <w:szCs w:val="24"/>
          <w:u w:val="single" w:color="000000"/>
        </w:rPr>
        <w:t>dm</w:t>
      </w:r>
      <w:r w:rsidRPr="006F750C">
        <w:rPr>
          <w:rFonts w:ascii="Franklin Gothic Book" w:eastAsia="Franklin Gothic Book" w:hAnsi="Franklin Gothic Book" w:cs="Franklin Gothic Book"/>
          <w:spacing w:val="2"/>
          <w:sz w:val="24"/>
          <w:szCs w:val="24"/>
          <w:u w:val="single" w:color="000000"/>
        </w:rPr>
        <w:t>i</w:t>
      </w:r>
      <w:r w:rsidRPr="006F750C">
        <w:rPr>
          <w:rFonts w:ascii="Franklin Gothic Book" w:eastAsia="Franklin Gothic Book" w:hAnsi="Franklin Gothic Book" w:cs="Franklin Gothic Book"/>
          <w:sz w:val="24"/>
          <w:szCs w:val="24"/>
          <w:u w:val="single" w:color="000000"/>
        </w:rPr>
        <w:t>ni</w:t>
      </w:r>
      <w:r w:rsidRPr="006F750C">
        <w:rPr>
          <w:rFonts w:ascii="Franklin Gothic Book" w:eastAsia="Franklin Gothic Book" w:hAnsi="Franklin Gothic Book" w:cs="Franklin Gothic Book"/>
          <w:spacing w:val="-1"/>
          <w:sz w:val="24"/>
          <w:szCs w:val="24"/>
          <w:u w:val="single" w:color="000000"/>
        </w:rPr>
        <w:t>s</w:t>
      </w:r>
      <w:r w:rsidRPr="006F750C">
        <w:rPr>
          <w:rFonts w:ascii="Franklin Gothic Book" w:eastAsia="Franklin Gothic Book" w:hAnsi="Franklin Gothic Book" w:cs="Franklin Gothic Book"/>
          <w:sz w:val="24"/>
          <w:szCs w:val="24"/>
          <w:u w:val="single" w:color="000000"/>
        </w:rPr>
        <w:t>tra</w:t>
      </w:r>
      <w:r w:rsidRPr="006F750C">
        <w:rPr>
          <w:rFonts w:ascii="Franklin Gothic Book" w:eastAsia="Franklin Gothic Book" w:hAnsi="Franklin Gothic Book" w:cs="Franklin Gothic Book"/>
          <w:spacing w:val="1"/>
          <w:sz w:val="24"/>
          <w:szCs w:val="24"/>
          <w:u w:val="single" w:color="000000"/>
        </w:rPr>
        <w:t>t</w:t>
      </w:r>
      <w:r w:rsidRPr="006F750C">
        <w:rPr>
          <w:rFonts w:ascii="Franklin Gothic Book" w:eastAsia="Franklin Gothic Book" w:hAnsi="Franklin Gothic Book" w:cs="Franklin Gothic Book"/>
          <w:sz w:val="24"/>
          <w:szCs w:val="24"/>
          <w:u w:val="single" w:color="000000"/>
        </w:rPr>
        <w:t>ive</w:t>
      </w:r>
      <w:r w:rsidRPr="006F750C">
        <w:rPr>
          <w:rFonts w:ascii="Franklin Gothic Book" w:eastAsia="Franklin Gothic Book" w:hAnsi="Franklin Gothic Book" w:cs="Franklin Gothic Book"/>
          <w:spacing w:val="-16"/>
          <w:sz w:val="24"/>
          <w:szCs w:val="24"/>
          <w:u w:val="single" w:color="000000"/>
        </w:rPr>
        <w:t xml:space="preserve"> </w:t>
      </w:r>
      <w:r w:rsidRPr="006F750C">
        <w:rPr>
          <w:rFonts w:ascii="Franklin Gothic Book" w:eastAsia="Franklin Gothic Book" w:hAnsi="Franklin Gothic Book" w:cs="Franklin Gothic Book"/>
          <w:sz w:val="24"/>
          <w:szCs w:val="24"/>
          <w:u w:val="single" w:color="000000"/>
        </w:rPr>
        <w:t>St</w:t>
      </w:r>
      <w:r w:rsidRPr="006F750C">
        <w:rPr>
          <w:rFonts w:ascii="Franklin Gothic Book" w:eastAsia="Franklin Gothic Book" w:hAnsi="Franklin Gothic Book" w:cs="Franklin Gothic Book"/>
          <w:spacing w:val="1"/>
          <w:sz w:val="24"/>
          <w:szCs w:val="24"/>
          <w:u w:val="single" w:color="000000"/>
        </w:rPr>
        <w:t>a</w:t>
      </w:r>
      <w:r w:rsidRPr="006F750C">
        <w:rPr>
          <w:rFonts w:ascii="Franklin Gothic Book" w:eastAsia="Franklin Gothic Book" w:hAnsi="Franklin Gothic Book" w:cs="Franklin Gothic Book"/>
          <w:sz w:val="24"/>
          <w:szCs w:val="24"/>
          <w:u w:val="single" w:color="000000"/>
        </w:rPr>
        <w:t>ff</w:t>
      </w:r>
    </w:p>
    <w:p w:rsidR="006B42B7" w:rsidRPr="006F750C" w:rsidRDefault="006B42B7">
      <w:pPr>
        <w:spacing w:before="5" w:after="0" w:line="200" w:lineRule="exact"/>
        <w:rPr>
          <w:sz w:val="24"/>
          <w:szCs w:val="24"/>
        </w:rPr>
      </w:pPr>
    </w:p>
    <w:p w:rsidR="006B42B7" w:rsidRPr="006F750C" w:rsidRDefault="009325D1">
      <w:pPr>
        <w:tabs>
          <w:tab w:val="left" w:pos="820"/>
        </w:tabs>
        <w:spacing w:after="0" w:line="240" w:lineRule="auto"/>
        <w:ind w:left="820" w:right="249" w:hanging="720"/>
        <w:rPr>
          <w:rFonts w:ascii="Franklin Gothic Book" w:eastAsia="Franklin Gothic Book" w:hAnsi="Franklin Gothic Book" w:cs="Franklin Gothic Book"/>
          <w:sz w:val="24"/>
          <w:szCs w:val="24"/>
        </w:rPr>
      </w:pPr>
      <w:r w:rsidRPr="006F750C">
        <w:rPr>
          <w:rFonts w:ascii="Franklin Gothic Book" w:eastAsia="Franklin Gothic Book" w:hAnsi="Franklin Gothic Book" w:cs="Franklin Gothic Book"/>
          <w:spacing w:val="1"/>
          <w:sz w:val="24"/>
          <w:szCs w:val="24"/>
        </w:rPr>
        <w:t>2</w:t>
      </w:r>
      <w:r w:rsidRPr="006F750C">
        <w:rPr>
          <w:rFonts w:ascii="Franklin Gothic Book" w:eastAsia="Franklin Gothic Book" w:hAnsi="Franklin Gothic Book" w:cs="Franklin Gothic Book"/>
          <w:sz w:val="24"/>
          <w:szCs w:val="24"/>
        </w:rPr>
        <w:t>.</w:t>
      </w:r>
      <w:r w:rsidRPr="006F750C">
        <w:rPr>
          <w:rFonts w:ascii="Franklin Gothic Book" w:eastAsia="Franklin Gothic Book" w:hAnsi="Franklin Gothic Book" w:cs="Franklin Gothic Book"/>
          <w:sz w:val="24"/>
          <w:szCs w:val="24"/>
        </w:rPr>
        <w:tab/>
        <w:t>Ex</w:t>
      </w:r>
      <w:r w:rsidRPr="006F750C">
        <w:rPr>
          <w:rFonts w:ascii="Franklin Gothic Book" w:eastAsia="Franklin Gothic Book" w:hAnsi="Franklin Gothic Book" w:cs="Franklin Gothic Book"/>
          <w:spacing w:val="-1"/>
          <w:sz w:val="24"/>
          <w:szCs w:val="24"/>
        </w:rPr>
        <w:t>e</w:t>
      </w:r>
      <w:r w:rsidRPr="006F750C">
        <w:rPr>
          <w:rFonts w:ascii="Franklin Gothic Book" w:eastAsia="Franklin Gothic Book" w:hAnsi="Franklin Gothic Book" w:cs="Franklin Gothic Book"/>
          <w:spacing w:val="1"/>
          <w:sz w:val="24"/>
          <w:szCs w:val="24"/>
        </w:rPr>
        <w:t>c</w:t>
      </w:r>
      <w:r w:rsidRPr="006F750C">
        <w:rPr>
          <w:rFonts w:ascii="Franklin Gothic Book" w:eastAsia="Franklin Gothic Book" w:hAnsi="Franklin Gothic Book" w:cs="Franklin Gothic Book"/>
          <w:sz w:val="24"/>
          <w:szCs w:val="24"/>
        </w:rPr>
        <w:t>utive</w:t>
      </w:r>
      <w:r w:rsidRPr="006F750C">
        <w:rPr>
          <w:rFonts w:ascii="Franklin Gothic Book" w:eastAsia="Franklin Gothic Book" w:hAnsi="Franklin Gothic Book" w:cs="Franklin Gothic Book"/>
          <w:spacing w:val="-1"/>
          <w:sz w:val="24"/>
          <w:szCs w:val="24"/>
        </w:rPr>
        <w:t>/</w:t>
      </w:r>
      <w:r w:rsidRPr="006F750C">
        <w:rPr>
          <w:rFonts w:ascii="Franklin Gothic Book" w:eastAsia="Franklin Gothic Book" w:hAnsi="Franklin Gothic Book" w:cs="Franklin Gothic Book"/>
          <w:spacing w:val="1"/>
          <w:sz w:val="24"/>
          <w:szCs w:val="24"/>
        </w:rPr>
        <w:t>A</w:t>
      </w:r>
      <w:r w:rsidRPr="006F750C">
        <w:rPr>
          <w:rFonts w:ascii="Franklin Gothic Book" w:eastAsia="Franklin Gothic Book" w:hAnsi="Franklin Gothic Book" w:cs="Franklin Gothic Book"/>
          <w:sz w:val="24"/>
          <w:szCs w:val="24"/>
        </w:rPr>
        <w:t>dmi</w:t>
      </w:r>
      <w:r w:rsidRPr="006F750C">
        <w:rPr>
          <w:rFonts w:ascii="Franklin Gothic Book" w:eastAsia="Franklin Gothic Book" w:hAnsi="Franklin Gothic Book" w:cs="Franklin Gothic Book"/>
          <w:spacing w:val="-1"/>
          <w:sz w:val="24"/>
          <w:szCs w:val="24"/>
        </w:rPr>
        <w:t>n</w:t>
      </w:r>
      <w:r w:rsidRPr="006F750C">
        <w:rPr>
          <w:rFonts w:ascii="Franklin Gothic Book" w:eastAsia="Franklin Gothic Book" w:hAnsi="Franklin Gothic Book" w:cs="Franklin Gothic Book"/>
          <w:sz w:val="24"/>
          <w:szCs w:val="24"/>
        </w:rPr>
        <w:t>istrat</w:t>
      </w:r>
      <w:r w:rsidRPr="006F750C">
        <w:rPr>
          <w:rFonts w:ascii="Franklin Gothic Book" w:eastAsia="Franklin Gothic Book" w:hAnsi="Franklin Gothic Book" w:cs="Franklin Gothic Book"/>
          <w:spacing w:val="1"/>
          <w:sz w:val="24"/>
          <w:szCs w:val="24"/>
        </w:rPr>
        <w:t>i</w:t>
      </w:r>
      <w:r w:rsidRPr="006F750C">
        <w:rPr>
          <w:rFonts w:ascii="Franklin Gothic Book" w:eastAsia="Franklin Gothic Book" w:hAnsi="Franklin Gothic Book" w:cs="Franklin Gothic Book"/>
          <w:sz w:val="24"/>
          <w:szCs w:val="24"/>
        </w:rPr>
        <w:t>ve</w:t>
      </w:r>
      <w:r w:rsidRPr="006F750C">
        <w:rPr>
          <w:rFonts w:ascii="Franklin Gothic Book" w:eastAsia="Franklin Gothic Book" w:hAnsi="Franklin Gothic Book" w:cs="Franklin Gothic Book"/>
          <w:spacing w:val="-20"/>
          <w:sz w:val="24"/>
          <w:szCs w:val="24"/>
        </w:rPr>
        <w:t xml:space="preserve"> </w:t>
      </w:r>
      <w:r w:rsidRPr="006F750C">
        <w:rPr>
          <w:rFonts w:ascii="Franklin Gothic Book" w:eastAsia="Franklin Gothic Book" w:hAnsi="Franklin Gothic Book" w:cs="Franklin Gothic Book"/>
          <w:spacing w:val="-1"/>
          <w:sz w:val="24"/>
          <w:szCs w:val="24"/>
        </w:rPr>
        <w:t>(p</w:t>
      </w:r>
      <w:r w:rsidRPr="006F750C">
        <w:rPr>
          <w:rFonts w:ascii="Franklin Gothic Book" w:eastAsia="Franklin Gothic Book" w:hAnsi="Franklin Gothic Book" w:cs="Franklin Gothic Book"/>
          <w:sz w:val="24"/>
          <w:szCs w:val="24"/>
        </w:rPr>
        <w:t>ri</w:t>
      </w:r>
      <w:r w:rsidRPr="006F750C">
        <w:rPr>
          <w:rFonts w:ascii="Franklin Gothic Book" w:eastAsia="Franklin Gothic Book" w:hAnsi="Franklin Gothic Book" w:cs="Franklin Gothic Book"/>
          <w:spacing w:val="-1"/>
          <w:sz w:val="24"/>
          <w:szCs w:val="24"/>
        </w:rPr>
        <w:t>m</w:t>
      </w:r>
      <w:r w:rsidRPr="006F750C">
        <w:rPr>
          <w:rFonts w:ascii="Franklin Gothic Book" w:eastAsia="Franklin Gothic Book" w:hAnsi="Franklin Gothic Book" w:cs="Franklin Gothic Book"/>
          <w:sz w:val="24"/>
          <w:szCs w:val="24"/>
        </w:rPr>
        <w:t>arily</w:t>
      </w:r>
      <w:r w:rsidRPr="006F750C">
        <w:rPr>
          <w:rFonts w:ascii="Franklin Gothic Book" w:eastAsia="Franklin Gothic Book" w:hAnsi="Franklin Gothic Book" w:cs="Franklin Gothic Book"/>
          <w:spacing w:val="-3"/>
          <w:sz w:val="24"/>
          <w:szCs w:val="24"/>
        </w:rPr>
        <w:t xml:space="preserve"> </w:t>
      </w:r>
      <w:r w:rsidRPr="006F750C">
        <w:rPr>
          <w:rFonts w:ascii="Franklin Gothic Book" w:eastAsia="Franklin Gothic Book" w:hAnsi="Franklin Gothic Book" w:cs="Franklin Gothic Book"/>
          <w:sz w:val="24"/>
          <w:szCs w:val="24"/>
        </w:rPr>
        <w:t>in 0</w:t>
      </w:r>
      <w:r w:rsidRPr="006F750C">
        <w:rPr>
          <w:rFonts w:ascii="Franklin Gothic Book" w:eastAsia="Franklin Gothic Book" w:hAnsi="Franklin Gothic Book" w:cs="Franklin Gothic Book"/>
          <w:spacing w:val="1"/>
          <w:sz w:val="24"/>
          <w:szCs w:val="24"/>
        </w:rPr>
        <w:t>00</w:t>
      </w:r>
      <w:r w:rsidRPr="006F750C">
        <w:rPr>
          <w:rFonts w:ascii="Franklin Gothic Book" w:eastAsia="Franklin Gothic Book" w:hAnsi="Franklin Gothic Book" w:cs="Franklin Gothic Book"/>
          <w:sz w:val="24"/>
          <w:szCs w:val="24"/>
        </w:rPr>
        <w:t>0</w:t>
      </w:r>
      <w:r w:rsidRPr="006F750C">
        <w:rPr>
          <w:rFonts w:ascii="Franklin Gothic Book" w:eastAsia="Franklin Gothic Book" w:hAnsi="Franklin Gothic Book" w:cs="Franklin Gothic Book"/>
          <w:spacing w:val="1"/>
          <w:sz w:val="24"/>
          <w:szCs w:val="24"/>
        </w:rPr>
        <w:t xml:space="preserve"> </w:t>
      </w:r>
      <w:r w:rsidRPr="006F750C">
        <w:rPr>
          <w:rFonts w:ascii="Franklin Gothic Book" w:eastAsia="Franklin Gothic Book" w:hAnsi="Franklin Gothic Book" w:cs="Franklin Gothic Book"/>
          <w:sz w:val="24"/>
          <w:szCs w:val="24"/>
        </w:rPr>
        <w:t>job</w:t>
      </w:r>
      <w:r w:rsidRPr="006F750C">
        <w:rPr>
          <w:rFonts w:ascii="Franklin Gothic Book" w:eastAsia="Franklin Gothic Book" w:hAnsi="Franklin Gothic Book" w:cs="Franklin Gothic Book"/>
          <w:spacing w:val="-5"/>
          <w:sz w:val="24"/>
          <w:szCs w:val="24"/>
        </w:rPr>
        <w:t xml:space="preserve"> </w:t>
      </w:r>
      <w:r w:rsidRPr="006F750C">
        <w:rPr>
          <w:rFonts w:ascii="Franklin Gothic Book" w:eastAsia="Franklin Gothic Book" w:hAnsi="Franklin Gothic Book" w:cs="Franklin Gothic Book"/>
          <w:sz w:val="24"/>
          <w:szCs w:val="24"/>
        </w:rPr>
        <w:t>band</w:t>
      </w:r>
      <w:r w:rsidRPr="006F750C">
        <w:rPr>
          <w:rFonts w:ascii="Franklin Gothic Book" w:eastAsia="Franklin Gothic Book" w:hAnsi="Franklin Gothic Book" w:cs="Franklin Gothic Book"/>
          <w:spacing w:val="-1"/>
          <w:sz w:val="24"/>
          <w:szCs w:val="24"/>
        </w:rPr>
        <w:t>s</w:t>
      </w:r>
      <w:r w:rsidRPr="006F750C">
        <w:rPr>
          <w:rFonts w:ascii="Franklin Gothic Book" w:eastAsia="Franklin Gothic Book" w:hAnsi="Franklin Gothic Book" w:cs="Franklin Gothic Book"/>
          <w:sz w:val="24"/>
          <w:szCs w:val="24"/>
        </w:rPr>
        <w:t>)</w:t>
      </w:r>
      <w:r w:rsidRPr="006F750C">
        <w:rPr>
          <w:rFonts w:ascii="Franklin Gothic Book" w:eastAsia="Franklin Gothic Book" w:hAnsi="Franklin Gothic Book" w:cs="Franklin Gothic Book"/>
          <w:spacing w:val="-6"/>
          <w:sz w:val="24"/>
          <w:szCs w:val="24"/>
        </w:rPr>
        <w:t xml:space="preserve"> </w:t>
      </w:r>
      <w:r w:rsidRPr="006F750C">
        <w:rPr>
          <w:rFonts w:ascii="Franklin Gothic Book" w:eastAsia="Franklin Gothic Book" w:hAnsi="Franklin Gothic Book" w:cs="Franklin Gothic Book"/>
          <w:sz w:val="24"/>
          <w:szCs w:val="24"/>
        </w:rPr>
        <w:t>and</w:t>
      </w:r>
      <w:r w:rsidRPr="006F750C">
        <w:rPr>
          <w:rFonts w:ascii="Franklin Gothic Book" w:eastAsia="Franklin Gothic Book" w:hAnsi="Franklin Gothic Book" w:cs="Franklin Gothic Book"/>
          <w:spacing w:val="-4"/>
          <w:sz w:val="24"/>
          <w:szCs w:val="24"/>
        </w:rPr>
        <w:t xml:space="preserve"> </w:t>
      </w:r>
      <w:r w:rsidRPr="006F750C">
        <w:rPr>
          <w:rFonts w:ascii="Franklin Gothic Book" w:eastAsia="Franklin Gothic Book" w:hAnsi="Franklin Gothic Book" w:cs="Franklin Gothic Book"/>
          <w:sz w:val="24"/>
          <w:szCs w:val="24"/>
        </w:rPr>
        <w:t>be</w:t>
      </w:r>
      <w:r w:rsidRPr="006F750C">
        <w:rPr>
          <w:rFonts w:ascii="Franklin Gothic Book" w:eastAsia="Franklin Gothic Book" w:hAnsi="Franklin Gothic Book" w:cs="Franklin Gothic Book"/>
          <w:spacing w:val="-1"/>
          <w:sz w:val="24"/>
          <w:szCs w:val="24"/>
        </w:rPr>
        <w:t>n</w:t>
      </w:r>
      <w:r w:rsidRPr="006F750C">
        <w:rPr>
          <w:rFonts w:ascii="Franklin Gothic Book" w:eastAsia="Franklin Gothic Book" w:hAnsi="Franklin Gothic Book" w:cs="Franklin Gothic Book"/>
          <w:sz w:val="24"/>
          <w:szCs w:val="24"/>
        </w:rPr>
        <w:t>efit</w:t>
      </w:r>
      <w:r w:rsidRPr="006F750C">
        <w:rPr>
          <w:rFonts w:ascii="Franklin Gothic Book" w:eastAsia="Franklin Gothic Book" w:hAnsi="Franklin Gothic Book" w:cs="Franklin Gothic Book"/>
          <w:spacing w:val="1"/>
          <w:sz w:val="24"/>
          <w:szCs w:val="24"/>
        </w:rPr>
        <w:t>t</w:t>
      </w:r>
      <w:r w:rsidRPr="006F750C">
        <w:rPr>
          <w:rFonts w:ascii="Franklin Gothic Book" w:eastAsia="Franklin Gothic Book" w:hAnsi="Franklin Gothic Book" w:cs="Franklin Gothic Book"/>
          <w:sz w:val="24"/>
          <w:szCs w:val="24"/>
        </w:rPr>
        <w:t>ed</w:t>
      </w:r>
      <w:r w:rsidRPr="006F750C">
        <w:rPr>
          <w:rFonts w:ascii="Franklin Gothic Book" w:eastAsia="Franklin Gothic Book" w:hAnsi="Franklin Gothic Book" w:cs="Franklin Gothic Book"/>
          <w:spacing w:val="-9"/>
          <w:sz w:val="24"/>
          <w:szCs w:val="24"/>
        </w:rPr>
        <w:t xml:space="preserve"> </w:t>
      </w:r>
      <w:r w:rsidRPr="006F750C">
        <w:rPr>
          <w:rFonts w:ascii="Franklin Gothic Book" w:eastAsia="Franklin Gothic Book" w:hAnsi="Franklin Gothic Book" w:cs="Franklin Gothic Book"/>
          <w:spacing w:val="-1"/>
          <w:sz w:val="24"/>
          <w:szCs w:val="24"/>
        </w:rPr>
        <w:t>A</w:t>
      </w:r>
      <w:r w:rsidRPr="006F750C">
        <w:rPr>
          <w:rFonts w:ascii="Franklin Gothic Book" w:eastAsia="Franklin Gothic Book" w:hAnsi="Franklin Gothic Book" w:cs="Franklin Gothic Book"/>
          <w:spacing w:val="1"/>
          <w:sz w:val="24"/>
          <w:szCs w:val="24"/>
        </w:rPr>
        <w:t>c</w:t>
      </w:r>
      <w:r w:rsidRPr="006F750C">
        <w:rPr>
          <w:rFonts w:ascii="Franklin Gothic Book" w:eastAsia="Franklin Gothic Book" w:hAnsi="Franklin Gothic Book" w:cs="Franklin Gothic Book"/>
          <w:sz w:val="24"/>
          <w:szCs w:val="24"/>
        </w:rPr>
        <w:t>ademic</w:t>
      </w:r>
      <w:r w:rsidRPr="006F750C">
        <w:rPr>
          <w:rFonts w:ascii="Franklin Gothic Book" w:eastAsia="Franklin Gothic Book" w:hAnsi="Franklin Gothic Book" w:cs="Franklin Gothic Book"/>
          <w:spacing w:val="-7"/>
          <w:sz w:val="24"/>
          <w:szCs w:val="24"/>
        </w:rPr>
        <w:t xml:space="preserve"> </w:t>
      </w:r>
      <w:r w:rsidRPr="006F750C">
        <w:rPr>
          <w:rFonts w:ascii="Franklin Gothic Book" w:eastAsia="Franklin Gothic Book" w:hAnsi="Franklin Gothic Book" w:cs="Franklin Gothic Book"/>
          <w:sz w:val="24"/>
          <w:szCs w:val="24"/>
        </w:rPr>
        <w:t>Staff</w:t>
      </w:r>
      <w:r w:rsidRPr="006F750C">
        <w:rPr>
          <w:rFonts w:ascii="Franklin Gothic Book" w:eastAsia="Franklin Gothic Book" w:hAnsi="Franklin Gothic Book" w:cs="Franklin Gothic Book"/>
          <w:spacing w:val="-5"/>
          <w:sz w:val="24"/>
          <w:szCs w:val="24"/>
        </w:rPr>
        <w:t xml:space="preserve"> </w:t>
      </w:r>
      <w:r w:rsidRPr="006F750C">
        <w:rPr>
          <w:rFonts w:ascii="Franklin Gothic Book" w:eastAsia="Franklin Gothic Book" w:hAnsi="Franklin Gothic Book" w:cs="Franklin Gothic Book"/>
          <w:sz w:val="24"/>
          <w:szCs w:val="24"/>
        </w:rPr>
        <w:t>(in 2</w:t>
      </w:r>
      <w:r w:rsidRPr="006F750C">
        <w:rPr>
          <w:rFonts w:ascii="Franklin Gothic Book" w:eastAsia="Franklin Gothic Book" w:hAnsi="Franklin Gothic Book" w:cs="Franklin Gothic Book"/>
          <w:spacing w:val="-1"/>
          <w:sz w:val="24"/>
          <w:szCs w:val="24"/>
        </w:rPr>
        <w:t>0</w:t>
      </w:r>
      <w:r w:rsidRPr="006F750C">
        <w:rPr>
          <w:rFonts w:ascii="Franklin Gothic Book" w:eastAsia="Franklin Gothic Book" w:hAnsi="Franklin Gothic Book" w:cs="Franklin Gothic Book"/>
          <w:spacing w:val="1"/>
          <w:sz w:val="24"/>
          <w:szCs w:val="24"/>
        </w:rPr>
        <w:t>0</w:t>
      </w:r>
      <w:r w:rsidRPr="006F750C">
        <w:rPr>
          <w:rFonts w:ascii="Franklin Gothic Book" w:eastAsia="Franklin Gothic Book" w:hAnsi="Franklin Gothic Book" w:cs="Franklin Gothic Book"/>
          <w:sz w:val="24"/>
          <w:szCs w:val="24"/>
        </w:rPr>
        <w:t>0 band</w:t>
      </w:r>
      <w:r w:rsidRPr="006F750C">
        <w:rPr>
          <w:rFonts w:ascii="Franklin Gothic Book" w:eastAsia="Franklin Gothic Book" w:hAnsi="Franklin Gothic Book" w:cs="Franklin Gothic Book"/>
          <w:spacing w:val="-4"/>
          <w:sz w:val="24"/>
          <w:szCs w:val="24"/>
        </w:rPr>
        <w:t xml:space="preserve"> </w:t>
      </w:r>
      <w:r w:rsidRPr="006F750C">
        <w:rPr>
          <w:rFonts w:ascii="Franklin Gothic Book" w:eastAsia="Franklin Gothic Book" w:hAnsi="Franklin Gothic Book" w:cs="Franklin Gothic Book"/>
          <w:sz w:val="24"/>
          <w:szCs w:val="24"/>
        </w:rPr>
        <w:t>–</w:t>
      </w:r>
      <w:r w:rsidRPr="006F750C">
        <w:rPr>
          <w:rFonts w:ascii="Franklin Gothic Book" w:eastAsia="Franklin Gothic Book" w:hAnsi="Franklin Gothic Book" w:cs="Franklin Gothic Book"/>
          <w:spacing w:val="1"/>
          <w:sz w:val="24"/>
          <w:szCs w:val="24"/>
        </w:rPr>
        <w:t xml:space="preserve"> b</w:t>
      </w:r>
      <w:r w:rsidRPr="006F750C">
        <w:rPr>
          <w:rFonts w:ascii="Franklin Gothic Book" w:eastAsia="Franklin Gothic Book" w:hAnsi="Franklin Gothic Book" w:cs="Franklin Gothic Book"/>
          <w:sz w:val="24"/>
          <w:szCs w:val="24"/>
        </w:rPr>
        <w:t>ands</w:t>
      </w:r>
      <w:r w:rsidRPr="006F750C">
        <w:rPr>
          <w:rFonts w:ascii="Franklin Gothic Book" w:eastAsia="Franklin Gothic Book" w:hAnsi="Franklin Gothic Book" w:cs="Franklin Gothic Book"/>
          <w:spacing w:val="-6"/>
          <w:sz w:val="24"/>
          <w:szCs w:val="24"/>
        </w:rPr>
        <w:t xml:space="preserve"> </w:t>
      </w:r>
      <w:r w:rsidRPr="006F750C">
        <w:rPr>
          <w:rFonts w:ascii="Franklin Gothic Book" w:eastAsia="Franklin Gothic Book" w:hAnsi="Franklin Gothic Book" w:cs="Franklin Gothic Book"/>
          <w:sz w:val="24"/>
          <w:szCs w:val="24"/>
        </w:rPr>
        <w:t>are</w:t>
      </w:r>
      <w:r w:rsidRPr="006F750C">
        <w:rPr>
          <w:rFonts w:ascii="Franklin Gothic Book" w:eastAsia="Franklin Gothic Book" w:hAnsi="Franklin Gothic Book" w:cs="Franklin Gothic Book"/>
          <w:spacing w:val="-3"/>
          <w:sz w:val="24"/>
          <w:szCs w:val="24"/>
        </w:rPr>
        <w:t xml:space="preserve"> </w:t>
      </w:r>
      <w:r w:rsidRPr="006F750C">
        <w:rPr>
          <w:rFonts w:ascii="Franklin Gothic Book" w:eastAsia="Franklin Gothic Book" w:hAnsi="Franklin Gothic Book" w:cs="Franklin Gothic Book"/>
          <w:sz w:val="24"/>
          <w:szCs w:val="24"/>
        </w:rPr>
        <w:t>defi</w:t>
      </w:r>
      <w:r w:rsidRPr="006F750C">
        <w:rPr>
          <w:rFonts w:ascii="Franklin Gothic Book" w:eastAsia="Franklin Gothic Book" w:hAnsi="Franklin Gothic Book" w:cs="Franklin Gothic Book"/>
          <w:spacing w:val="-2"/>
          <w:sz w:val="24"/>
          <w:szCs w:val="24"/>
        </w:rPr>
        <w:t>n</w:t>
      </w:r>
      <w:r w:rsidRPr="006F750C">
        <w:rPr>
          <w:rFonts w:ascii="Franklin Gothic Book" w:eastAsia="Franklin Gothic Book" w:hAnsi="Franklin Gothic Book" w:cs="Franklin Gothic Book"/>
          <w:sz w:val="24"/>
          <w:szCs w:val="24"/>
        </w:rPr>
        <w:t>ed</w:t>
      </w:r>
      <w:r w:rsidRPr="006F750C">
        <w:rPr>
          <w:rFonts w:ascii="Franklin Gothic Book" w:eastAsia="Franklin Gothic Book" w:hAnsi="Franklin Gothic Book" w:cs="Franklin Gothic Book"/>
          <w:spacing w:val="-8"/>
          <w:sz w:val="24"/>
          <w:szCs w:val="24"/>
        </w:rPr>
        <w:t xml:space="preserve"> </w:t>
      </w:r>
      <w:r w:rsidRPr="006F750C">
        <w:rPr>
          <w:rFonts w:ascii="Franklin Gothic Book" w:eastAsia="Franklin Gothic Book" w:hAnsi="Franklin Gothic Book" w:cs="Franklin Gothic Book"/>
          <w:sz w:val="24"/>
          <w:szCs w:val="24"/>
        </w:rPr>
        <w:t xml:space="preserve">in </w:t>
      </w:r>
      <w:r w:rsidRPr="006F750C">
        <w:rPr>
          <w:rFonts w:ascii="Franklin Gothic Book" w:eastAsia="Franklin Gothic Book" w:hAnsi="Franklin Gothic Book" w:cs="Franklin Gothic Book"/>
          <w:color w:val="0000FF"/>
          <w:sz w:val="24"/>
          <w:szCs w:val="24"/>
          <w:u w:val="single" w:color="0000FF"/>
        </w:rPr>
        <w:t>NDSU</w:t>
      </w:r>
      <w:r w:rsidRPr="006F750C">
        <w:rPr>
          <w:rFonts w:ascii="Franklin Gothic Book" w:eastAsia="Franklin Gothic Book" w:hAnsi="Franklin Gothic Book" w:cs="Franklin Gothic Book"/>
          <w:color w:val="0000FF"/>
          <w:spacing w:val="-1"/>
          <w:sz w:val="24"/>
          <w:szCs w:val="24"/>
          <w:u w:val="single" w:color="0000FF"/>
        </w:rPr>
        <w:t xml:space="preserve"> </w:t>
      </w:r>
      <w:r w:rsidRPr="006F750C">
        <w:rPr>
          <w:rFonts w:ascii="Franklin Gothic Book" w:eastAsia="Franklin Gothic Book" w:hAnsi="Franklin Gothic Book" w:cs="Franklin Gothic Book"/>
          <w:color w:val="0000FF"/>
          <w:sz w:val="24"/>
          <w:szCs w:val="24"/>
          <w:u w:val="single" w:color="0000FF"/>
        </w:rPr>
        <w:t>Pol</w:t>
      </w:r>
      <w:r w:rsidRPr="006F750C">
        <w:rPr>
          <w:rFonts w:ascii="Franklin Gothic Book" w:eastAsia="Franklin Gothic Book" w:hAnsi="Franklin Gothic Book" w:cs="Franklin Gothic Book"/>
          <w:color w:val="0000FF"/>
          <w:spacing w:val="-2"/>
          <w:sz w:val="24"/>
          <w:szCs w:val="24"/>
          <w:u w:val="single" w:color="0000FF"/>
        </w:rPr>
        <w:t>i</w:t>
      </w:r>
      <w:r w:rsidRPr="006F750C">
        <w:rPr>
          <w:rFonts w:ascii="Franklin Gothic Book" w:eastAsia="Franklin Gothic Book" w:hAnsi="Franklin Gothic Book" w:cs="Franklin Gothic Book"/>
          <w:color w:val="0000FF"/>
          <w:spacing w:val="1"/>
          <w:sz w:val="24"/>
          <w:szCs w:val="24"/>
          <w:u w:val="single" w:color="0000FF"/>
        </w:rPr>
        <w:t>c</w:t>
      </w:r>
      <w:r w:rsidRPr="006F750C">
        <w:rPr>
          <w:rFonts w:ascii="Franklin Gothic Book" w:eastAsia="Franklin Gothic Book" w:hAnsi="Franklin Gothic Book" w:cs="Franklin Gothic Book"/>
          <w:color w:val="0000FF"/>
          <w:sz w:val="24"/>
          <w:szCs w:val="24"/>
          <w:u w:val="single" w:color="0000FF"/>
        </w:rPr>
        <w:t xml:space="preserve">y </w:t>
      </w:r>
      <w:r w:rsidRPr="006F750C">
        <w:rPr>
          <w:rFonts w:ascii="Franklin Gothic Book" w:eastAsia="Franklin Gothic Book" w:hAnsi="Franklin Gothic Book" w:cs="Franklin Gothic Book"/>
          <w:color w:val="0000FF"/>
          <w:spacing w:val="-1"/>
          <w:sz w:val="24"/>
          <w:szCs w:val="24"/>
          <w:u w:val="single" w:color="0000FF"/>
        </w:rPr>
        <w:t>1</w:t>
      </w:r>
      <w:r w:rsidRPr="006F750C">
        <w:rPr>
          <w:rFonts w:ascii="Franklin Gothic Book" w:eastAsia="Franklin Gothic Book" w:hAnsi="Franklin Gothic Book" w:cs="Franklin Gothic Book"/>
          <w:color w:val="0000FF"/>
          <w:spacing w:val="1"/>
          <w:sz w:val="24"/>
          <w:szCs w:val="24"/>
          <w:u w:val="single" w:color="0000FF"/>
        </w:rPr>
        <w:t>01</w:t>
      </w:r>
      <w:r w:rsidRPr="006F750C">
        <w:rPr>
          <w:rFonts w:ascii="Franklin Gothic Book" w:eastAsia="Franklin Gothic Book" w:hAnsi="Franklin Gothic Book" w:cs="Franklin Gothic Book"/>
          <w:color w:val="0000FF"/>
          <w:spacing w:val="-2"/>
          <w:sz w:val="24"/>
          <w:szCs w:val="24"/>
          <w:u w:val="single" w:color="0000FF"/>
        </w:rPr>
        <w:t>.</w:t>
      </w:r>
      <w:r w:rsidRPr="006F750C">
        <w:rPr>
          <w:rFonts w:ascii="Franklin Gothic Book" w:eastAsia="Franklin Gothic Book" w:hAnsi="Franklin Gothic Book" w:cs="Franklin Gothic Book"/>
          <w:color w:val="0000FF"/>
          <w:spacing w:val="1"/>
          <w:sz w:val="24"/>
          <w:szCs w:val="24"/>
          <w:u w:val="single" w:color="0000FF"/>
        </w:rPr>
        <w:t>1</w:t>
      </w:r>
      <w:r w:rsidRPr="006F750C">
        <w:rPr>
          <w:rFonts w:ascii="Franklin Gothic Book" w:eastAsia="Franklin Gothic Book" w:hAnsi="Franklin Gothic Book" w:cs="Franklin Gothic Book"/>
          <w:color w:val="0000FF"/>
          <w:sz w:val="24"/>
          <w:szCs w:val="24"/>
          <w:u w:val="single" w:color="0000FF"/>
        </w:rPr>
        <w:t>.</w:t>
      </w:r>
      <w:r w:rsidRPr="006F750C">
        <w:rPr>
          <w:rFonts w:ascii="Franklin Gothic Book" w:eastAsia="Franklin Gothic Book" w:hAnsi="Franklin Gothic Book" w:cs="Franklin Gothic Book"/>
          <w:color w:val="0000FF"/>
          <w:spacing w:val="3"/>
          <w:sz w:val="24"/>
          <w:szCs w:val="24"/>
          <w:u w:val="single" w:color="0000FF"/>
        </w:rPr>
        <w:t>2</w:t>
      </w:r>
      <w:r w:rsidRPr="006F750C">
        <w:rPr>
          <w:rFonts w:ascii="Franklin Gothic Book" w:eastAsia="Franklin Gothic Book" w:hAnsi="Franklin Gothic Book" w:cs="Franklin Gothic Book"/>
          <w:color w:val="000000"/>
          <w:spacing w:val="-1"/>
          <w:sz w:val="24"/>
          <w:szCs w:val="24"/>
        </w:rPr>
        <w:t>)</w:t>
      </w:r>
      <w:r w:rsidRPr="006F750C">
        <w:rPr>
          <w:rFonts w:ascii="Franklin Gothic Book" w:eastAsia="Franklin Gothic Book" w:hAnsi="Franklin Gothic Book" w:cs="Franklin Gothic Book"/>
          <w:color w:val="000000"/>
          <w:sz w:val="24"/>
          <w:szCs w:val="24"/>
        </w:rPr>
        <w:t>, ge</w:t>
      </w:r>
      <w:r w:rsidRPr="006F750C">
        <w:rPr>
          <w:rFonts w:ascii="Franklin Gothic Book" w:eastAsia="Franklin Gothic Book" w:hAnsi="Franklin Gothic Book" w:cs="Franklin Gothic Book"/>
          <w:color w:val="000000"/>
          <w:spacing w:val="-1"/>
          <w:sz w:val="24"/>
          <w:szCs w:val="24"/>
        </w:rPr>
        <w:t>n</w:t>
      </w:r>
      <w:r w:rsidRPr="006F750C">
        <w:rPr>
          <w:rFonts w:ascii="Franklin Gothic Book" w:eastAsia="Franklin Gothic Book" w:hAnsi="Franklin Gothic Book" w:cs="Franklin Gothic Book"/>
          <w:color w:val="000000"/>
          <w:sz w:val="24"/>
          <w:szCs w:val="24"/>
        </w:rPr>
        <w:t>erally</w:t>
      </w:r>
      <w:r w:rsidRPr="006F750C">
        <w:rPr>
          <w:rFonts w:ascii="Franklin Gothic Book" w:eastAsia="Franklin Gothic Book" w:hAnsi="Franklin Gothic Book" w:cs="Franklin Gothic Book"/>
          <w:color w:val="000000"/>
          <w:spacing w:val="1"/>
          <w:sz w:val="24"/>
          <w:szCs w:val="24"/>
        </w:rPr>
        <w:t xml:space="preserve"> </w:t>
      </w:r>
      <w:r w:rsidRPr="006F750C">
        <w:rPr>
          <w:rFonts w:ascii="Franklin Gothic Book" w:eastAsia="Franklin Gothic Book" w:hAnsi="Franklin Gothic Book" w:cs="Franklin Gothic Book"/>
          <w:color w:val="000000"/>
          <w:sz w:val="24"/>
          <w:szCs w:val="24"/>
        </w:rPr>
        <w:t>referr</w:t>
      </w:r>
      <w:r w:rsidRPr="006F750C">
        <w:rPr>
          <w:rFonts w:ascii="Franklin Gothic Book" w:eastAsia="Franklin Gothic Book" w:hAnsi="Franklin Gothic Book" w:cs="Franklin Gothic Book"/>
          <w:color w:val="000000"/>
          <w:spacing w:val="-1"/>
          <w:sz w:val="24"/>
          <w:szCs w:val="24"/>
        </w:rPr>
        <w:t>e</w:t>
      </w:r>
      <w:r w:rsidRPr="006F750C">
        <w:rPr>
          <w:rFonts w:ascii="Franklin Gothic Book" w:eastAsia="Franklin Gothic Book" w:hAnsi="Franklin Gothic Book" w:cs="Franklin Gothic Book"/>
          <w:color w:val="000000"/>
          <w:sz w:val="24"/>
          <w:szCs w:val="24"/>
        </w:rPr>
        <w:t xml:space="preserve">d </w:t>
      </w:r>
      <w:r w:rsidRPr="006F750C">
        <w:rPr>
          <w:rFonts w:ascii="Franklin Gothic Book" w:eastAsia="Franklin Gothic Book" w:hAnsi="Franklin Gothic Book" w:cs="Franklin Gothic Book"/>
          <w:color w:val="000000"/>
          <w:spacing w:val="-2"/>
          <w:sz w:val="24"/>
          <w:szCs w:val="24"/>
        </w:rPr>
        <w:t>t</w:t>
      </w:r>
      <w:r w:rsidRPr="006F750C">
        <w:rPr>
          <w:rFonts w:ascii="Franklin Gothic Book" w:eastAsia="Franklin Gothic Book" w:hAnsi="Franklin Gothic Book" w:cs="Franklin Gothic Book"/>
          <w:color w:val="000000"/>
          <w:sz w:val="24"/>
          <w:szCs w:val="24"/>
        </w:rPr>
        <w:t>o as</w:t>
      </w:r>
      <w:r w:rsidRPr="006F750C">
        <w:rPr>
          <w:rFonts w:ascii="Franklin Gothic Book" w:eastAsia="Franklin Gothic Book" w:hAnsi="Franklin Gothic Book" w:cs="Franklin Gothic Book"/>
          <w:color w:val="000000"/>
          <w:spacing w:val="-1"/>
          <w:sz w:val="24"/>
          <w:szCs w:val="24"/>
        </w:rPr>
        <w:t xml:space="preserve"> </w:t>
      </w:r>
      <w:r w:rsidRPr="006F750C">
        <w:rPr>
          <w:rFonts w:ascii="Franklin Gothic Book" w:eastAsia="Franklin Gothic Book" w:hAnsi="Franklin Gothic Book" w:cs="Franklin Gothic Book"/>
          <w:color w:val="000000"/>
          <w:sz w:val="24"/>
          <w:szCs w:val="24"/>
        </w:rPr>
        <w:t>“</w:t>
      </w:r>
      <w:r w:rsidRPr="006F750C">
        <w:rPr>
          <w:rFonts w:ascii="Franklin Gothic Book" w:eastAsia="Franklin Gothic Book" w:hAnsi="Franklin Gothic Book" w:cs="Franklin Gothic Book"/>
          <w:color w:val="000000"/>
          <w:spacing w:val="-1"/>
          <w:sz w:val="24"/>
          <w:szCs w:val="24"/>
        </w:rPr>
        <w:t>n</w:t>
      </w:r>
      <w:r w:rsidRPr="006F750C">
        <w:rPr>
          <w:rFonts w:ascii="Franklin Gothic Book" w:eastAsia="Franklin Gothic Book" w:hAnsi="Franklin Gothic Book" w:cs="Franklin Gothic Book"/>
          <w:color w:val="000000"/>
          <w:sz w:val="24"/>
          <w:szCs w:val="24"/>
        </w:rPr>
        <w:t>o</w:t>
      </w:r>
      <w:r w:rsidRPr="006F750C">
        <w:rPr>
          <w:rFonts w:ascii="Franklin Gothic Book" w:eastAsia="Franklin Gothic Book" w:hAnsi="Franklin Gothic Book" w:cs="Franklin Gothic Book"/>
          <w:color w:val="000000"/>
          <w:spacing w:val="1"/>
          <w:sz w:val="24"/>
          <w:szCs w:val="24"/>
        </w:rPr>
        <w:t>n</w:t>
      </w:r>
      <w:r w:rsidRPr="006F750C">
        <w:rPr>
          <w:rFonts w:ascii="Franklin Gothic Book" w:eastAsia="Franklin Gothic Book" w:hAnsi="Franklin Gothic Book" w:cs="Franklin Gothic Book"/>
          <w:color w:val="000000"/>
          <w:sz w:val="24"/>
          <w:szCs w:val="24"/>
        </w:rPr>
        <w:t>-banded e</w:t>
      </w:r>
      <w:r w:rsidRPr="006F750C">
        <w:rPr>
          <w:rFonts w:ascii="Franklin Gothic Book" w:eastAsia="Franklin Gothic Book" w:hAnsi="Franklin Gothic Book" w:cs="Franklin Gothic Book"/>
          <w:color w:val="000000"/>
          <w:spacing w:val="-1"/>
          <w:sz w:val="24"/>
          <w:szCs w:val="24"/>
        </w:rPr>
        <w:t>mp</w:t>
      </w:r>
      <w:r w:rsidRPr="006F750C">
        <w:rPr>
          <w:rFonts w:ascii="Franklin Gothic Book" w:eastAsia="Franklin Gothic Book" w:hAnsi="Franklin Gothic Book" w:cs="Franklin Gothic Book"/>
          <w:color w:val="000000"/>
          <w:sz w:val="24"/>
          <w:szCs w:val="24"/>
        </w:rPr>
        <w:t>lo</w:t>
      </w:r>
      <w:r w:rsidRPr="006F750C">
        <w:rPr>
          <w:rFonts w:ascii="Franklin Gothic Book" w:eastAsia="Franklin Gothic Book" w:hAnsi="Franklin Gothic Book" w:cs="Franklin Gothic Book"/>
          <w:color w:val="000000"/>
          <w:spacing w:val="1"/>
          <w:sz w:val="24"/>
          <w:szCs w:val="24"/>
        </w:rPr>
        <w:t>y</w:t>
      </w:r>
      <w:r w:rsidRPr="006F750C">
        <w:rPr>
          <w:rFonts w:ascii="Franklin Gothic Book" w:eastAsia="Franklin Gothic Book" w:hAnsi="Franklin Gothic Book" w:cs="Franklin Gothic Book"/>
          <w:color w:val="000000"/>
          <w:sz w:val="24"/>
          <w:szCs w:val="24"/>
        </w:rPr>
        <w:t>ee</w:t>
      </w:r>
      <w:r w:rsidRPr="006F750C">
        <w:rPr>
          <w:rFonts w:ascii="Franklin Gothic Book" w:eastAsia="Franklin Gothic Book" w:hAnsi="Franklin Gothic Book" w:cs="Franklin Gothic Book"/>
          <w:color w:val="000000"/>
          <w:spacing w:val="-1"/>
          <w:sz w:val="24"/>
          <w:szCs w:val="24"/>
        </w:rPr>
        <w:t>s</w:t>
      </w:r>
      <w:r w:rsidRPr="006F750C">
        <w:rPr>
          <w:rFonts w:ascii="Franklin Gothic Book" w:eastAsia="Franklin Gothic Book" w:hAnsi="Franklin Gothic Book" w:cs="Franklin Gothic Book"/>
          <w:color w:val="000000"/>
          <w:sz w:val="24"/>
          <w:szCs w:val="24"/>
        </w:rPr>
        <w:t>,” include</w:t>
      </w:r>
      <w:r w:rsidRPr="006F750C">
        <w:rPr>
          <w:rFonts w:ascii="Franklin Gothic Book" w:eastAsia="Franklin Gothic Book" w:hAnsi="Franklin Gothic Book" w:cs="Franklin Gothic Book"/>
          <w:color w:val="000000"/>
          <w:spacing w:val="-4"/>
          <w:sz w:val="24"/>
          <w:szCs w:val="24"/>
        </w:rPr>
        <w:t xml:space="preserve"> </w:t>
      </w:r>
      <w:r w:rsidRPr="006F750C">
        <w:rPr>
          <w:rFonts w:ascii="Franklin Gothic Book" w:eastAsia="Franklin Gothic Book" w:hAnsi="Franklin Gothic Book" w:cs="Franklin Gothic Book"/>
          <w:color w:val="000000"/>
          <w:spacing w:val="-1"/>
          <w:sz w:val="24"/>
          <w:szCs w:val="24"/>
        </w:rPr>
        <w:t>s</w:t>
      </w:r>
      <w:r w:rsidRPr="006F750C">
        <w:rPr>
          <w:rFonts w:ascii="Franklin Gothic Book" w:eastAsia="Franklin Gothic Book" w:hAnsi="Franklin Gothic Book" w:cs="Franklin Gothic Book"/>
          <w:color w:val="000000"/>
          <w:sz w:val="24"/>
          <w:szCs w:val="24"/>
        </w:rPr>
        <w:t>u</w:t>
      </w:r>
      <w:r w:rsidRPr="006F750C">
        <w:rPr>
          <w:rFonts w:ascii="Franklin Gothic Book" w:eastAsia="Franklin Gothic Book" w:hAnsi="Franklin Gothic Book" w:cs="Franklin Gothic Book"/>
          <w:color w:val="000000"/>
          <w:spacing w:val="3"/>
          <w:sz w:val="24"/>
          <w:szCs w:val="24"/>
        </w:rPr>
        <w:t>c</w:t>
      </w:r>
      <w:r w:rsidRPr="006F750C">
        <w:rPr>
          <w:rFonts w:ascii="Franklin Gothic Book" w:eastAsia="Franklin Gothic Book" w:hAnsi="Franklin Gothic Book" w:cs="Franklin Gothic Book"/>
          <w:color w:val="000000"/>
          <w:sz w:val="24"/>
          <w:szCs w:val="24"/>
        </w:rPr>
        <w:t>h</w:t>
      </w:r>
      <w:r w:rsidRPr="006F750C">
        <w:rPr>
          <w:rFonts w:ascii="Franklin Gothic Book" w:eastAsia="Franklin Gothic Book" w:hAnsi="Franklin Gothic Book" w:cs="Franklin Gothic Book"/>
          <w:color w:val="000000"/>
          <w:spacing w:val="-4"/>
          <w:sz w:val="24"/>
          <w:szCs w:val="24"/>
        </w:rPr>
        <w:t xml:space="preserve"> </w:t>
      </w:r>
      <w:r w:rsidRPr="006F750C">
        <w:rPr>
          <w:rFonts w:ascii="Franklin Gothic Book" w:eastAsia="Franklin Gothic Book" w:hAnsi="Franklin Gothic Book" w:cs="Franklin Gothic Book"/>
          <w:color w:val="000000"/>
          <w:spacing w:val="-1"/>
          <w:sz w:val="24"/>
          <w:szCs w:val="24"/>
        </w:rPr>
        <w:t>p</w:t>
      </w:r>
      <w:r w:rsidRPr="006F750C">
        <w:rPr>
          <w:rFonts w:ascii="Franklin Gothic Book" w:eastAsia="Franklin Gothic Book" w:hAnsi="Franklin Gothic Book" w:cs="Franklin Gothic Book"/>
          <w:color w:val="000000"/>
          <w:sz w:val="24"/>
          <w:szCs w:val="24"/>
        </w:rPr>
        <w:t>o</w:t>
      </w:r>
      <w:r w:rsidRPr="006F750C">
        <w:rPr>
          <w:rFonts w:ascii="Franklin Gothic Book" w:eastAsia="Franklin Gothic Book" w:hAnsi="Franklin Gothic Book" w:cs="Franklin Gothic Book"/>
          <w:color w:val="000000"/>
          <w:spacing w:val="-1"/>
          <w:sz w:val="24"/>
          <w:szCs w:val="24"/>
        </w:rPr>
        <w:t>s</w:t>
      </w:r>
      <w:r w:rsidRPr="006F750C">
        <w:rPr>
          <w:rFonts w:ascii="Franklin Gothic Book" w:eastAsia="Franklin Gothic Book" w:hAnsi="Franklin Gothic Book" w:cs="Franklin Gothic Book"/>
          <w:color w:val="000000"/>
          <w:sz w:val="24"/>
          <w:szCs w:val="24"/>
        </w:rPr>
        <w:t>itions</w:t>
      </w:r>
      <w:r w:rsidRPr="006F750C">
        <w:rPr>
          <w:rFonts w:ascii="Franklin Gothic Book" w:eastAsia="Franklin Gothic Book" w:hAnsi="Franklin Gothic Book" w:cs="Franklin Gothic Book"/>
          <w:color w:val="000000"/>
          <w:spacing w:val="-8"/>
          <w:sz w:val="24"/>
          <w:szCs w:val="24"/>
        </w:rPr>
        <w:t xml:space="preserve"> </w:t>
      </w:r>
      <w:r w:rsidRPr="006F750C">
        <w:rPr>
          <w:rFonts w:ascii="Franklin Gothic Book" w:eastAsia="Franklin Gothic Book" w:hAnsi="Franklin Gothic Book" w:cs="Franklin Gothic Book"/>
          <w:color w:val="000000"/>
          <w:sz w:val="24"/>
          <w:szCs w:val="24"/>
        </w:rPr>
        <w:t>as</w:t>
      </w:r>
      <w:r w:rsidRPr="006F750C">
        <w:rPr>
          <w:rFonts w:ascii="Franklin Gothic Book" w:eastAsia="Franklin Gothic Book" w:hAnsi="Franklin Gothic Book" w:cs="Franklin Gothic Book"/>
          <w:color w:val="000000"/>
          <w:spacing w:val="-3"/>
          <w:sz w:val="24"/>
          <w:szCs w:val="24"/>
        </w:rPr>
        <w:t xml:space="preserve"> </w:t>
      </w:r>
      <w:r w:rsidRPr="006F750C">
        <w:rPr>
          <w:rFonts w:ascii="Franklin Gothic Book" w:eastAsia="Franklin Gothic Book" w:hAnsi="Franklin Gothic Book" w:cs="Franklin Gothic Book"/>
          <w:color w:val="000000"/>
          <w:sz w:val="24"/>
          <w:szCs w:val="24"/>
        </w:rPr>
        <w:t>tenured</w:t>
      </w:r>
      <w:r w:rsidRPr="006F750C">
        <w:rPr>
          <w:rFonts w:ascii="Franklin Gothic Book" w:eastAsia="Franklin Gothic Book" w:hAnsi="Franklin Gothic Book" w:cs="Franklin Gothic Book"/>
          <w:color w:val="000000"/>
          <w:spacing w:val="-8"/>
          <w:sz w:val="24"/>
          <w:szCs w:val="24"/>
        </w:rPr>
        <w:t xml:space="preserve"> </w:t>
      </w:r>
      <w:r w:rsidRPr="006F750C">
        <w:rPr>
          <w:rFonts w:ascii="Franklin Gothic Book" w:eastAsia="Franklin Gothic Book" w:hAnsi="Franklin Gothic Book" w:cs="Franklin Gothic Book"/>
          <w:color w:val="000000"/>
          <w:spacing w:val="2"/>
          <w:sz w:val="24"/>
          <w:szCs w:val="24"/>
        </w:rPr>
        <w:t>a</w:t>
      </w:r>
      <w:r w:rsidRPr="006F750C">
        <w:rPr>
          <w:rFonts w:ascii="Franklin Gothic Book" w:eastAsia="Franklin Gothic Book" w:hAnsi="Franklin Gothic Book" w:cs="Franklin Gothic Book"/>
          <w:color w:val="000000"/>
          <w:sz w:val="24"/>
          <w:szCs w:val="24"/>
        </w:rPr>
        <w:t>nd</w:t>
      </w:r>
      <w:r w:rsidRPr="006F750C">
        <w:rPr>
          <w:rFonts w:ascii="Franklin Gothic Book" w:eastAsia="Franklin Gothic Book" w:hAnsi="Franklin Gothic Book" w:cs="Franklin Gothic Book"/>
          <w:color w:val="000000"/>
          <w:spacing w:val="-4"/>
          <w:sz w:val="24"/>
          <w:szCs w:val="24"/>
        </w:rPr>
        <w:t xml:space="preserve"> </w:t>
      </w:r>
      <w:r w:rsidRPr="006F750C">
        <w:rPr>
          <w:rFonts w:ascii="Franklin Gothic Book" w:eastAsia="Franklin Gothic Book" w:hAnsi="Franklin Gothic Book" w:cs="Franklin Gothic Book"/>
          <w:color w:val="000000"/>
          <w:sz w:val="24"/>
          <w:szCs w:val="24"/>
        </w:rPr>
        <w:t>ten</w:t>
      </w:r>
      <w:r w:rsidRPr="006F750C">
        <w:rPr>
          <w:rFonts w:ascii="Franklin Gothic Book" w:eastAsia="Franklin Gothic Book" w:hAnsi="Franklin Gothic Book" w:cs="Franklin Gothic Book"/>
          <w:color w:val="000000"/>
          <w:spacing w:val="-1"/>
          <w:sz w:val="24"/>
          <w:szCs w:val="24"/>
        </w:rPr>
        <w:t>u</w:t>
      </w:r>
      <w:r w:rsidRPr="006F750C">
        <w:rPr>
          <w:rFonts w:ascii="Franklin Gothic Book" w:eastAsia="Franklin Gothic Book" w:hAnsi="Franklin Gothic Book" w:cs="Franklin Gothic Book"/>
          <w:color w:val="000000"/>
          <w:sz w:val="24"/>
          <w:szCs w:val="24"/>
        </w:rPr>
        <w:t>r</w:t>
      </w:r>
      <w:r w:rsidRPr="006F750C">
        <w:rPr>
          <w:rFonts w:ascii="Franklin Gothic Book" w:eastAsia="Franklin Gothic Book" w:hAnsi="Franklin Gothic Book" w:cs="Franklin Gothic Book"/>
          <w:color w:val="000000"/>
          <w:spacing w:val="2"/>
          <w:sz w:val="24"/>
          <w:szCs w:val="24"/>
        </w:rPr>
        <w:t>e</w:t>
      </w:r>
      <w:r w:rsidRPr="006F750C">
        <w:rPr>
          <w:rFonts w:ascii="Franklin Gothic Book" w:eastAsia="Franklin Gothic Book" w:hAnsi="Franklin Gothic Book" w:cs="Franklin Gothic Book"/>
          <w:color w:val="000000"/>
          <w:sz w:val="24"/>
          <w:szCs w:val="24"/>
        </w:rPr>
        <w:t>-tra</w:t>
      </w:r>
      <w:r w:rsidRPr="006F750C">
        <w:rPr>
          <w:rFonts w:ascii="Franklin Gothic Book" w:eastAsia="Franklin Gothic Book" w:hAnsi="Franklin Gothic Book" w:cs="Franklin Gothic Book"/>
          <w:color w:val="000000"/>
          <w:spacing w:val="2"/>
          <w:sz w:val="24"/>
          <w:szCs w:val="24"/>
        </w:rPr>
        <w:t>c</w:t>
      </w:r>
      <w:r w:rsidRPr="006F750C">
        <w:rPr>
          <w:rFonts w:ascii="Franklin Gothic Book" w:eastAsia="Franklin Gothic Book" w:hAnsi="Franklin Gothic Book" w:cs="Franklin Gothic Book"/>
          <w:color w:val="000000"/>
          <w:sz w:val="24"/>
          <w:szCs w:val="24"/>
        </w:rPr>
        <w:t>k</w:t>
      </w:r>
      <w:r w:rsidRPr="006F750C">
        <w:rPr>
          <w:rFonts w:ascii="Franklin Gothic Book" w:eastAsia="Franklin Gothic Book" w:hAnsi="Franklin Gothic Book" w:cs="Franklin Gothic Book"/>
          <w:color w:val="000000"/>
          <w:spacing w:val="-12"/>
          <w:sz w:val="24"/>
          <w:szCs w:val="24"/>
        </w:rPr>
        <w:t xml:space="preserve"> </w:t>
      </w:r>
      <w:r w:rsidRPr="006F750C">
        <w:rPr>
          <w:rFonts w:ascii="Franklin Gothic Book" w:eastAsia="Franklin Gothic Book" w:hAnsi="Franklin Gothic Book" w:cs="Franklin Gothic Book"/>
          <w:color w:val="000000"/>
          <w:sz w:val="24"/>
          <w:szCs w:val="24"/>
        </w:rPr>
        <w:t>fa</w:t>
      </w:r>
      <w:r w:rsidRPr="006F750C">
        <w:rPr>
          <w:rFonts w:ascii="Franklin Gothic Book" w:eastAsia="Franklin Gothic Book" w:hAnsi="Franklin Gothic Book" w:cs="Franklin Gothic Book"/>
          <w:color w:val="000000"/>
          <w:spacing w:val="1"/>
          <w:sz w:val="24"/>
          <w:szCs w:val="24"/>
        </w:rPr>
        <w:t>c</w:t>
      </w:r>
      <w:r w:rsidRPr="006F750C">
        <w:rPr>
          <w:rFonts w:ascii="Franklin Gothic Book" w:eastAsia="Franklin Gothic Book" w:hAnsi="Franklin Gothic Book" w:cs="Franklin Gothic Book"/>
          <w:color w:val="000000"/>
          <w:sz w:val="24"/>
          <w:szCs w:val="24"/>
        </w:rPr>
        <w:t>ul</w:t>
      </w:r>
      <w:r w:rsidRPr="006F750C">
        <w:rPr>
          <w:rFonts w:ascii="Franklin Gothic Book" w:eastAsia="Franklin Gothic Book" w:hAnsi="Franklin Gothic Book" w:cs="Franklin Gothic Book"/>
          <w:color w:val="000000"/>
          <w:spacing w:val="-2"/>
          <w:sz w:val="24"/>
          <w:szCs w:val="24"/>
        </w:rPr>
        <w:t>t</w:t>
      </w:r>
      <w:r w:rsidRPr="006F750C">
        <w:rPr>
          <w:rFonts w:ascii="Franklin Gothic Book" w:eastAsia="Franklin Gothic Book" w:hAnsi="Franklin Gothic Book" w:cs="Franklin Gothic Book"/>
          <w:color w:val="000000"/>
          <w:sz w:val="24"/>
          <w:szCs w:val="24"/>
        </w:rPr>
        <w:t>y</w:t>
      </w:r>
      <w:r w:rsidRPr="006F750C">
        <w:rPr>
          <w:rFonts w:ascii="Franklin Gothic Book" w:eastAsia="Franklin Gothic Book" w:hAnsi="Franklin Gothic Book" w:cs="Franklin Gothic Book"/>
          <w:color w:val="000000"/>
          <w:spacing w:val="-7"/>
          <w:sz w:val="24"/>
          <w:szCs w:val="24"/>
        </w:rPr>
        <w:t xml:space="preserve"> </w:t>
      </w:r>
      <w:r w:rsidRPr="006F750C">
        <w:rPr>
          <w:rFonts w:ascii="Franklin Gothic Book" w:eastAsia="Franklin Gothic Book" w:hAnsi="Franklin Gothic Book" w:cs="Franklin Gothic Book"/>
          <w:color w:val="000000"/>
          <w:sz w:val="24"/>
          <w:szCs w:val="24"/>
        </w:rPr>
        <w:t>and</w:t>
      </w:r>
      <w:r w:rsidRPr="006F750C">
        <w:rPr>
          <w:rFonts w:ascii="Franklin Gothic Book" w:eastAsia="Franklin Gothic Book" w:hAnsi="Franklin Gothic Book" w:cs="Franklin Gothic Book"/>
          <w:color w:val="000000"/>
          <w:spacing w:val="-4"/>
          <w:sz w:val="24"/>
          <w:szCs w:val="24"/>
        </w:rPr>
        <w:t xml:space="preserve"> </w:t>
      </w:r>
      <w:r w:rsidRPr="006F750C">
        <w:rPr>
          <w:rFonts w:ascii="Franklin Gothic Book" w:eastAsia="Franklin Gothic Book" w:hAnsi="Franklin Gothic Book" w:cs="Franklin Gothic Book"/>
          <w:color w:val="000000"/>
          <w:sz w:val="24"/>
          <w:szCs w:val="24"/>
        </w:rPr>
        <w:t>dean</w:t>
      </w:r>
      <w:r w:rsidRPr="006F750C">
        <w:rPr>
          <w:rFonts w:ascii="Franklin Gothic Book" w:eastAsia="Franklin Gothic Book" w:hAnsi="Franklin Gothic Book" w:cs="Franklin Gothic Book"/>
          <w:color w:val="000000"/>
          <w:spacing w:val="-1"/>
          <w:sz w:val="24"/>
          <w:szCs w:val="24"/>
        </w:rPr>
        <w:t>s</w:t>
      </w:r>
      <w:r w:rsidRPr="006F750C">
        <w:rPr>
          <w:rFonts w:ascii="Franklin Gothic Book" w:eastAsia="Franklin Gothic Book" w:hAnsi="Franklin Gothic Book" w:cs="Franklin Gothic Book"/>
          <w:color w:val="000000"/>
          <w:sz w:val="24"/>
          <w:szCs w:val="24"/>
        </w:rPr>
        <w:t>.</w:t>
      </w:r>
      <w:r w:rsidRPr="006F750C">
        <w:rPr>
          <w:rFonts w:ascii="Franklin Gothic Book" w:eastAsia="Franklin Gothic Book" w:hAnsi="Franklin Gothic Book" w:cs="Franklin Gothic Book"/>
          <w:color w:val="000000"/>
          <w:spacing w:val="-6"/>
          <w:sz w:val="24"/>
          <w:szCs w:val="24"/>
        </w:rPr>
        <w:t xml:space="preserve"> </w:t>
      </w:r>
      <w:r w:rsidRPr="006F750C">
        <w:rPr>
          <w:rFonts w:ascii="Franklin Gothic Book" w:eastAsia="Franklin Gothic Book" w:hAnsi="Franklin Gothic Book" w:cs="Franklin Gothic Book"/>
          <w:color w:val="000000"/>
          <w:sz w:val="24"/>
          <w:szCs w:val="24"/>
        </w:rPr>
        <w:t>R</w:t>
      </w:r>
      <w:r w:rsidRPr="006F750C">
        <w:rPr>
          <w:rFonts w:ascii="Franklin Gothic Book" w:eastAsia="Franklin Gothic Book" w:hAnsi="Franklin Gothic Book" w:cs="Franklin Gothic Book"/>
          <w:color w:val="000000"/>
          <w:spacing w:val="-1"/>
          <w:sz w:val="24"/>
          <w:szCs w:val="24"/>
        </w:rPr>
        <w:t>e</w:t>
      </w:r>
      <w:r w:rsidRPr="006F750C">
        <w:rPr>
          <w:rFonts w:ascii="Franklin Gothic Book" w:eastAsia="Franklin Gothic Book" w:hAnsi="Franklin Gothic Book" w:cs="Franklin Gothic Book"/>
          <w:color w:val="000000"/>
          <w:spacing w:val="1"/>
          <w:sz w:val="24"/>
          <w:szCs w:val="24"/>
        </w:rPr>
        <w:t>c</w:t>
      </w:r>
      <w:r w:rsidRPr="006F750C">
        <w:rPr>
          <w:rFonts w:ascii="Franklin Gothic Book" w:eastAsia="Franklin Gothic Book" w:hAnsi="Franklin Gothic Book" w:cs="Franklin Gothic Book"/>
          <w:color w:val="000000"/>
          <w:sz w:val="24"/>
          <w:szCs w:val="24"/>
        </w:rPr>
        <w:t>ruit</w:t>
      </w:r>
      <w:r w:rsidRPr="006F750C">
        <w:rPr>
          <w:rFonts w:ascii="Franklin Gothic Book" w:eastAsia="Franklin Gothic Book" w:hAnsi="Franklin Gothic Book" w:cs="Franklin Gothic Book"/>
          <w:color w:val="000000"/>
          <w:spacing w:val="-1"/>
          <w:sz w:val="24"/>
          <w:szCs w:val="24"/>
        </w:rPr>
        <w:t>m</w:t>
      </w:r>
      <w:r w:rsidRPr="006F750C">
        <w:rPr>
          <w:rFonts w:ascii="Franklin Gothic Book" w:eastAsia="Franklin Gothic Book" w:hAnsi="Franklin Gothic Book" w:cs="Franklin Gothic Book"/>
          <w:color w:val="000000"/>
          <w:sz w:val="24"/>
          <w:szCs w:val="24"/>
        </w:rPr>
        <w:t>e</w:t>
      </w:r>
      <w:r w:rsidRPr="006F750C">
        <w:rPr>
          <w:rFonts w:ascii="Franklin Gothic Book" w:eastAsia="Franklin Gothic Book" w:hAnsi="Franklin Gothic Book" w:cs="Franklin Gothic Book"/>
          <w:color w:val="000000"/>
          <w:spacing w:val="-1"/>
          <w:sz w:val="24"/>
          <w:szCs w:val="24"/>
        </w:rPr>
        <w:t>n</w:t>
      </w:r>
      <w:r w:rsidRPr="006F750C">
        <w:rPr>
          <w:rFonts w:ascii="Franklin Gothic Book" w:eastAsia="Franklin Gothic Book" w:hAnsi="Franklin Gothic Book" w:cs="Franklin Gothic Book"/>
          <w:color w:val="000000"/>
          <w:sz w:val="24"/>
          <w:szCs w:val="24"/>
        </w:rPr>
        <w:t>t falls</w:t>
      </w:r>
      <w:r w:rsidRPr="006F750C">
        <w:rPr>
          <w:rFonts w:ascii="Franklin Gothic Book" w:eastAsia="Franklin Gothic Book" w:hAnsi="Franklin Gothic Book" w:cs="Franklin Gothic Book"/>
          <w:color w:val="000000"/>
          <w:spacing w:val="-4"/>
          <w:sz w:val="24"/>
          <w:szCs w:val="24"/>
        </w:rPr>
        <w:t xml:space="preserve"> </w:t>
      </w:r>
      <w:r w:rsidRPr="006F750C">
        <w:rPr>
          <w:rFonts w:ascii="Franklin Gothic Book" w:eastAsia="Franklin Gothic Book" w:hAnsi="Franklin Gothic Book" w:cs="Franklin Gothic Book"/>
          <w:color w:val="000000"/>
          <w:sz w:val="24"/>
          <w:szCs w:val="24"/>
        </w:rPr>
        <w:t>u</w:t>
      </w:r>
      <w:r w:rsidRPr="006F750C">
        <w:rPr>
          <w:rFonts w:ascii="Franklin Gothic Book" w:eastAsia="Franklin Gothic Book" w:hAnsi="Franklin Gothic Book" w:cs="Franklin Gothic Book"/>
          <w:color w:val="000000"/>
          <w:spacing w:val="-1"/>
          <w:sz w:val="24"/>
          <w:szCs w:val="24"/>
        </w:rPr>
        <w:t>n</w:t>
      </w:r>
      <w:r w:rsidRPr="006F750C">
        <w:rPr>
          <w:rFonts w:ascii="Franklin Gothic Book" w:eastAsia="Franklin Gothic Book" w:hAnsi="Franklin Gothic Book" w:cs="Franklin Gothic Book"/>
          <w:color w:val="000000"/>
          <w:sz w:val="24"/>
          <w:szCs w:val="24"/>
        </w:rPr>
        <w:t>der</w:t>
      </w:r>
      <w:r w:rsidRPr="006F750C">
        <w:rPr>
          <w:rFonts w:ascii="Franklin Gothic Book" w:eastAsia="Franklin Gothic Book" w:hAnsi="Franklin Gothic Book" w:cs="Franklin Gothic Book"/>
          <w:color w:val="000000"/>
          <w:spacing w:val="-6"/>
          <w:sz w:val="24"/>
          <w:szCs w:val="24"/>
        </w:rPr>
        <w:t xml:space="preserve"> </w:t>
      </w:r>
      <w:r w:rsidRPr="006F750C">
        <w:rPr>
          <w:rFonts w:ascii="Franklin Gothic Book" w:eastAsia="Franklin Gothic Book" w:hAnsi="Franklin Gothic Book" w:cs="Franklin Gothic Book"/>
          <w:color w:val="000000"/>
          <w:sz w:val="24"/>
          <w:szCs w:val="24"/>
        </w:rPr>
        <w:t>two</w:t>
      </w:r>
      <w:r w:rsidRPr="006F750C">
        <w:rPr>
          <w:rFonts w:ascii="Franklin Gothic Book" w:eastAsia="Franklin Gothic Book" w:hAnsi="Franklin Gothic Book" w:cs="Franklin Gothic Book"/>
          <w:color w:val="000000"/>
          <w:spacing w:val="-4"/>
          <w:sz w:val="24"/>
          <w:szCs w:val="24"/>
        </w:rPr>
        <w:t xml:space="preserve"> </w:t>
      </w:r>
      <w:r w:rsidRPr="006F750C">
        <w:rPr>
          <w:rFonts w:ascii="Franklin Gothic Book" w:eastAsia="Franklin Gothic Book" w:hAnsi="Franklin Gothic Book" w:cs="Franklin Gothic Book"/>
          <w:color w:val="000000"/>
          <w:spacing w:val="-1"/>
          <w:sz w:val="24"/>
          <w:szCs w:val="24"/>
        </w:rPr>
        <w:t>p</w:t>
      </w:r>
      <w:r w:rsidRPr="006F750C">
        <w:rPr>
          <w:rFonts w:ascii="Franklin Gothic Book" w:eastAsia="Franklin Gothic Book" w:hAnsi="Franklin Gothic Book" w:cs="Franklin Gothic Book"/>
          <w:color w:val="000000"/>
          <w:sz w:val="24"/>
          <w:szCs w:val="24"/>
        </w:rPr>
        <w:t>ri</w:t>
      </w:r>
      <w:r w:rsidRPr="006F750C">
        <w:rPr>
          <w:rFonts w:ascii="Franklin Gothic Book" w:eastAsia="Franklin Gothic Book" w:hAnsi="Franklin Gothic Book" w:cs="Franklin Gothic Book"/>
          <w:color w:val="000000"/>
          <w:spacing w:val="-1"/>
          <w:sz w:val="24"/>
          <w:szCs w:val="24"/>
        </w:rPr>
        <w:t>m</w:t>
      </w:r>
      <w:r w:rsidRPr="006F750C">
        <w:rPr>
          <w:rFonts w:ascii="Franklin Gothic Book" w:eastAsia="Franklin Gothic Book" w:hAnsi="Franklin Gothic Book" w:cs="Franklin Gothic Book"/>
          <w:color w:val="000000"/>
          <w:sz w:val="24"/>
          <w:szCs w:val="24"/>
        </w:rPr>
        <w:t xml:space="preserve">ary </w:t>
      </w:r>
      <w:r w:rsidRPr="006F750C">
        <w:rPr>
          <w:rFonts w:ascii="Franklin Gothic Book" w:eastAsia="Franklin Gothic Book" w:hAnsi="Franklin Gothic Book" w:cs="Franklin Gothic Book"/>
          <w:color w:val="000000"/>
          <w:spacing w:val="1"/>
          <w:sz w:val="24"/>
          <w:szCs w:val="24"/>
        </w:rPr>
        <w:t>c</w:t>
      </w:r>
      <w:r w:rsidRPr="006F750C">
        <w:rPr>
          <w:rFonts w:ascii="Franklin Gothic Book" w:eastAsia="Franklin Gothic Book" w:hAnsi="Franklin Gothic Book" w:cs="Franklin Gothic Book"/>
          <w:color w:val="000000"/>
          <w:sz w:val="24"/>
          <w:szCs w:val="24"/>
        </w:rPr>
        <w:t>ategories:</w:t>
      </w:r>
      <w:r w:rsidRPr="006F750C">
        <w:rPr>
          <w:rFonts w:ascii="Franklin Gothic Book" w:eastAsia="Franklin Gothic Book" w:hAnsi="Franklin Gothic Book" w:cs="Franklin Gothic Book"/>
          <w:color w:val="000000"/>
          <w:spacing w:val="-11"/>
          <w:sz w:val="24"/>
          <w:szCs w:val="24"/>
        </w:rPr>
        <w:t xml:space="preserve"> </w:t>
      </w:r>
      <w:r w:rsidRPr="006F750C">
        <w:rPr>
          <w:rFonts w:ascii="Franklin Gothic Book" w:eastAsia="Franklin Gothic Book" w:hAnsi="Franklin Gothic Book" w:cs="Franklin Gothic Book"/>
          <w:color w:val="000000"/>
          <w:sz w:val="24"/>
          <w:szCs w:val="24"/>
        </w:rPr>
        <w:t>half</w:t>
      </w:r>
      <w:r w:rsidRPr="006F750C">
        <w:rPr>
          <w:rFonts w:ascii="Franklin Gothic Book" w:eastAsia="Franklin Gothic Book" w:hAnsi="Franklin Gothic Book" w:cs="Franklin Gothic Book"/>
          <w:color w:val="000000"/>
          <w:spacing w:val="-4"/>
          <w:sz w:val="24"/>
          <w:szCs w:val="24"/>
        </w:rPr>
        <w:t xml:space="preserve"> </w:t>
      </w:r>
      <w:r w:rsidRPr="006F750C">
        <w:rPr>
          <w:rFonts w:ascii="Franklin Gothic Book" w:eastAsia="Franklin Gothic Book" w:hAnsi="Franklin Gothic Book" w:cs="Franklin Gothic Book"/>
          <w:color w:val="000000"/>
          <w:sz w:val="24"/>
          <w:szCs w:val="24"/>
        </w:rPr>
        <w:t>t</w:t>
      </w:r>
      <w:r w:rsidRPr="006F750C">
        <w:rPr>
          <w:rFonts w:ascii="Franklin Gothic Book" w:eastAsia="Franklin Gothic Book" w:hAnsi="Franklin Gothic Book" w:cs="Franklin Gothic Book"/>
          <w:color w:val="000000"/>
          <w:spacing w:val="1"/>
          <w:sz w:val="24"/>
          <w:szCs w:val="24"/>
        </w:rPr>
        <w:t>i</w:t>
      </w:r>
      <w:r w:rsidRPr="006F750C">
        <w:rPr>
          <w:rFonts w:ascii="Franklin Gothic Book" w:eastAsia="Franklin Gothic Book" w:hAnsi="Franklin Gothic Book" w:cs="Franklin Gothic Book"/>
          <w:color w:val="000000"/>
          <w:spacing w:val="-1"/>
          <w:sz w:val="24"/>
          <w:szCs w:val="24"/>
        </w:rPr>
        <w:t>m</w:t>
      </w:r>
      <w:r w:rsidRPr="006F750C">
        <w:rPr>
          <w:rFonts w:ascii="Franklin Gothic Book" w:eastAsia="Franklin Gothic Book" w:hAnsi="Franklin Gothic Book" w:cs="Franklin Gothic Book"/>
          <w:color w:val="000000"/>
          <w:sz w:val="24"/>
          <w:szCs w:val="24"/>
        </w:rPr>
        <w:t>e</w:t>
      </w:r>
      <w:r w:rsidRPr="006F750C">
        <w:rPr>
          <w:rFonts w:ascii="Franklin Gothic Book" w:eastAsia="Franklin Gothic Book" w:hAnsi="Franklin Gothic Book" w:cs="Franklin Gothic Book"/>
          <w:color w:val="000000"/>
          <w:spacing w:val="-3"/>
          <w:sz w:val="24"/>
          <w:szCs w:val="24"/>
        </w:rPr>
        <w:t xml:space="preserve"> </w:t>
      </w:r>
      <w:r w:rsidRPr="006F750C">
        <w:rPr>
          <w:rFonts w:ascii="Franklin Gothic Book" w:eastAsia="Franklin Gothic Book" w:hAnsi="Franklin Gothic Book" w:cs="Franklin Gothic Book"/>
          <w:color w:val="000000"/>
          <w:sz w:val="24"/>
          <w:szCs w:val="24"/>
        </w:rPr>
        <w:t>or</w:t>
      </w:r>
      <w:r w:rsidRPr="006F750C">
        <w:rPr>
          <w:rFonts w:ascii="Franklin Gothic Book" w:eastAsia="Franklin Gothic Book" w:hAnsi="Franklin Gothic Book" w:cs="Franklin Gothic Book"/>
          <w:color w:val="000000"/>
          <w:spacing w:val="-2"/>
          <w:sz w:val="24"/>
          <w:szCs w:val="24"/>
        </w:rPr>
        <w:t xml:space="preserve"> </w:t>
      </w:r>
      <w:r w:rsidRPr="006F750C">
        <w:rPr>
          <w:rFonts w:ascii="Franklin Gothic Book" w:eastAsia="Franklin Gothic Book" w:hAnsi="Franklin Gothic Book" w:cs="Franklin Gothic Book"/>
          <w:color w:val="000000"/>
          <w:sz w:val="24"/>
          <w:szCs w:val="24"/>
        </w:rPr>
        <w:t>le</w:t>
      </w:r>
      <w:r w:rsidRPr="006F750C">
        <w:rPr>
          <w:rFonts w:ascii="Franklin Gothic Book" w:eastAsia="Franklin Gothic Book" w:hAnsi="Franklin Gothic Book" w:cs="Franklin Gothic Book"/>
          <w:color w:val="000000"/>
          <w:spacing w:val="-1"/>
          <w:sz w:val="24"/>
          <w:szCs w:val="24"/>
        </w:rPr>
        <w:t>s</w:t>
      </w:r>
      <w:r w:rsidRPr="006F750C">
        <w:rPr>
          <w:rFonts w:ascii="Franklin Gothic Book" w:eastAsia="Franklin Gothic Book" w:hAnsi="Franklin Gothic Book" w:cs="Franklin Gothic Book"/>
          <w:color w:val="000000"/>
          <w:sz w:val="24"/>
          <w:szCs w:val="24"/>
        </w:rPr>
        <w:t>s</w:t>
      </w:r>
      <w:r w:rsidRPr="006F750C">
        <w:rPr>
          <w:rFonts w:ascii="Franklin Gothic Book" w:eastAsia="Franklin Gothic Book" w:hAnsi="Franklin Gothic Book" w:cs="Franklin Gothic Book"/>
          <w:color w:val="000000"/>
          <w:spacing w:val="-5"/>
          <w:sz w:val="24"/>
          <w:szCs w:val="24"/>
        </w:rPr>
        <w:t xml:space="preserve"> </w:t>
      </w:r>
      <w:r w:rsidRPr="006F750C">
        <w:rPr>
          <w:rFonts w:ascii="Franklin Gothic Book" w:eastAsia="Franklin Gothic Book" w:hAnsi="Franklin Gothic Book" w:cs="Franklin Gothic Book"/>
          <w:color w:val="000000"/>
          <w:sz w:val="24"/>
          <w:szCs w:val="24"/>
        </w:rPr>
        <w:t>or</w:t>
      </w:r>
      <w:r w:rsidRPr="006F750C">
        <w:rPr>
          <w:rFonts w:ascii="Franklin Gothic Book" w:eastAsia="Franklin Gothic Book" w:hAnsi="Franklin Gothic Book" w:cs="Franklin Gothic Book"/>
          <w:color w:val="000000"/>
          <w:spacing w:val="-2"/>
          <w:sz w:val="24"/>
          <w:szCs w:val="24"/>
        </w:rPr>
        <w:t xml:space="preserve"> </w:t>
      </w:r>
      <w:r w:rsidRPr="006F750C">
        <w:rPr>
          <w:rFonts w:ascii="Franklin Gothic Book" w:eastAsia="Franklin Gothic Book" w:hAnsi="Franklin Gothic Book" w:cs="Franklin Gothic Book"/>
          <w:color w:val="000000"/>
          <w:sz w:val="24"/>
          <w:szCs w:val="24"/>
        </w:rPr>
        <w:t>interim</w:t>
      </w:r>
      <w:r w:rsidRPr="006F750C">
        <w:rPr>
          <w:rFonts w:ascii="Franklin Gothic Book" w:eastAsia="Franklin Gothic Book" w:hAnsi="Franklin Gothic Book" w:cs="Franklin Gothic Book"/>
          <w:color w:val="000000"/>
          <w:spacing w:val="-8"/>
          <w:sz w:val="24"/>
          <w:szCs w:val="24"/>
        </w:rPr>
        <w:t xml:space="preserve"> </w:t>
      </w:r>
      <w:r w:rsidRPr="006F750C">
        <w:rPr>
          <w:rFonts w:ascii="Franklin Gothic Book" w:eastAsia="Franklin Gothic Book" w:hAnsi="Franklin Gothic Book" w:cs="Franklin Gothic Book"/>
          <w:color w:val="000000"/>
          <w:spacing w:val="-1"/>
          <w:sz w:val="24"/>
          <w:szCs w:val="24"/>
        </w:rPr>
        <w:t>(</w:t>
      </w:r>
      <w:r w:rsidRPr="006F750C">
        <w:rPr>
          <w:rFonts w:ascii="Franklin Gothic Book" w:eastAsia="Franklin Gothic Book" w:hAnsi="Franklin Gothic Book" w:cs="Franklin Gothic Book"/>
          <w:color w:val="000000"/>
          <w:spacing w:val="1"/>
          <w:sz w:val="24"/>
          <w:szCs w:val="24"/>
        </w:rPr>
        <w:t>2</w:t>
      </w:r>
      <w:r w:rsidRPr="006F750C">
        <w:rPr>
          <w:rFonts w:ascii="Franklin Gothic Book" w:eastAsia="Franklin Gothic Book" w:hAnsi="Franklin Gothic Book" w:cs="Franklin Gothic Book"/>
          <w:color w:val="000000"/>
          <w:sz w:val="24"/>
          <w:szCs w:val="24"/>
        </w:rPr>
        <w:t>.</w:t>
      </w:r>
      <w:r w:rsidRPr="006F750C">
        <w:rPr>
          <w:rFonts w:ascii="Franklin Gothic Book" w:eastAsia="Franklin Gothic Book" w:hAnsi="Franklin Gothic Book" w:cs="Franklin Gothic Book"/>
          <w:color w:val="000000"/>
          <w:spacing w:val="1"/>
          <w:sz w:val="24"/>
          <w:szCs w:val="24"/>
        </w:rPr>
        <w:t>1</w:t>
      </w:r>
      <w:r w:rsidRPr="006F750C">
        <w:rPr>
          <w:rFonts w:ascii="Franklin Gothic Book" w:eastAsia="Franklin Gothic Book" w:hAnsi="Franklin Gothic Book" w:cs="Franklin Gothic Book"/>
          <w:color w:val="000000"/>
          <w:sz w:val="24"/>
          <w:szCs w:val="24"/>
        </w:rPr>
        <w:t>)</w:t>
      </w:r>
      <w:r w:rsidRPr="006F750C">
        <w:rPr>
          <w:rFonts w:ascii="Franklin Gothic Book" w:eastAsia="Franklin Gothic Book" w:hAnsi="Franklin Gothic Book" w:cs="Franklin Gothic Book"/>
          <w:color w:val="000000"/>
          <w:spacing w:val="-1"/>
          <w:sz w:val="24"/>
          <w:szCs w:val="24"/>
        </w:rPr>
        <w:t xml:space="preserve"> </w:t>
      </w:r>
      <w:r w:rsidRPr="006F750C">
        <w:rPr>
          <w:rFonts w:ascii="Franklin Gothic Book" w:eastAsia="Franklin Gothic Book" w:hAnsi="Franklin Gothic Book" w:cs="Franklin Gothic Book"/>
          <w:color w:val="000000"/>
          <w:sz w:val="24"/>
          <w:szCs w:val="24"/>
        </w:rPr>
        <w:t>and</w:t>
      </w:r>
      <w:r w:rsidRPr="006F750C">
        <w:rPr>
          <w:rFonts w:ascii="Franklin Gothic Book" w:eastAsia="Franklin Gothic Book" w:hAnsi="Franklin Gothic Book" w:cs="Franklin Gothic Book"/>
          <w:color w:val="000000"/>
          <w:spacing w:val="-2"/>
          <w:sz w:val="24"/>
          <w:szCs w:val="24"/>
        </w:rPr>
        <w:t xml:space="preserve"> </w:t>
      </w:r>
      <w:r w:rsidRPr="006F750C">
        <w:rPr>
          <w:rFonts w:ascii="Franklin Gothic Book" w:eastAsia="Franklin Gothic Book" w:hAnsi="Franklin Gothic Book" w:cs="Franklin Gothic Book"/>
          <w:color w:val="000000"/>
          <w:spacing w:val="-1"/>
          <w:sz w:val="24"/>
          <w:szCs w:val="24"/>
        </w:rPr>
        <w:t>m</w:t>
      </w:r>
      <w:r w:rsidRPr="006F750C">
        <w:rPr>
          <w:rFonts w:ascii="Franklin Gothic Book" w:eastAsia="Franklin Gothic Book" w:hAnsi="Franklin Gothic Book" w:cs="Franklin Gothic Book"/>
          <w:color w:val="000000"/>
          <w:sz w:val="24"/>
          <w:szCs w:val="24"/>
        </w:rPr>
        <w:t>ore</w:t>
      </w:r>
      <w:r w:rsidRPr="006F750C">
        <w:rPr>
          <w:rFonts w:ascii="Franklin Gothic Book" w:eastAsia="Franklin Gothic Book" w:hAnsi="Franklin Gothic Book" w:cs="Franklin Gothic Book"/>
          <w:color w:val="000000"/>
          <w:spacing w:val="-5"/>
          <w:sz w:val="24"/>
          <w:szCs w:val="24"/>
        </w:rPr>
        <w:t xml:space="preserve"> </w:t>
      </w:r>
      <w:r w:rsidRPr="006F750C">
        <w:rPr>
          <w:rFonts w:ascii="Franklin Gothic Book" w:eastAsia="Franklin Gothic Book" w:hAnsi="Franklin Gothic Book" w:cs="Franklin Gothic Book"/>
          <w:color w:val="000000"/>
          <w:sz w:val="24"/>
          <w:szCs w:val="24"/>
        </w:rPr>
        <w:t>than</w:t>
      </w:r>
      <w:r w:rsidRPr="006F750C">
        <w:rPr>
          <w:rFonts w:ascii="Franklin Gothic Book" w:eastAsia="Franklin Gothic Book" w:hAnsi="Franklin Gothic Book" w:cs="Franklin Gothic Book"/>
          <w:color w:val="000000"/>
          <w:spacing w:val="-5"/>
          <w:sz w:val="24"/>
          <w:szCs w:val="24"/>
        </w:rPr>
        <w:t xml:space="preserve"> </w:t>
      </w:r>
      <w:r w:rsidRPr="006F750C">
        <w:rPr>
          <w:rFonts w:ascii="Franklin Gothic Book" w:eastAsia="Franklin Gothic Book" w:hAnsi="Franklin Gothic Book" w:cs="Franklin Gothic Book"/>
          <w:color w:val="000000"/>
          <w:sz w:val="24"/>
          <w:szCs w:val="24"/>
        </w:rPr>
        <w:t>half</w:t>
      </w:r>
      <w:r w:rsidRPr="006F750C">
        <w:rPr>
          <w:rFonts w:ascii="Franklin Gothic Book" w:eastAsia="Franklin Gothic Book" w:hAnsi="Franklin Gothic Book" w:cs="Franklin Gothic Book"/>
          <w:color w:val="000000"/>
          <w:spacing w:val="-4"/>
          <w:sz w:val="24"/>
          <w:szCs w:val="24"/>
        </w:rPr>
        <w:t xml:space="preserve"> </w:t>
      </w:r>
      <w:r w:rsidRPr="006F750C">
        <w:rPr>
          <w:rFonts w:ascii="Franklin Gothic Book" w:eastAsia="Franklin Gothic Book" w:hAnsi="Franklin Gothic Book" w:cs="Franklin Gothic Book"/>
          <w:color w:val="000000"/>
          <w:sz w:val="24"/>
          <w:szCs w:val="24"/>
        </w:rPr>
        <w:t>t</w:t>
      </w:r>
      <w:r w:rsidRPr="006F750C">
        <w:rPr>
          <w:rFonts w:ascii="Franklin Gothic Book" w:eastAsia="Franklin Gothic Book" w:hAnsi="Franklin Gothic Book" w:cs="Franklin Gothic Book"/>
          <w:color w:val="000000"/>
          <w:spacing w:val="1"/>
          <w:sz w:val="24"/>
          <w:szCs w:val="24"/>
        </w:rPr>
        <w:t>i</w:t>
      </w:r>
      <w:r w:rsidRPr="006F750C">
        <w:rPr>
          <w:rFonts w:ascii="Franklin Gothic Book" w:eastAsia="Franklin Gothic Book" w:hAnsi="Franklin Gothic Book" w:cs="Franklin Gothic Book"/>
          <w:color w:val="000000"/>
          <w:spacing w:val="-1"/>
          <w:sz w:val="24"/>
          <w:szCs w:val="24"/>
        </w:rPr>
        <w:t>m</w:t>
      </w:r>
      <w:r w:rsidRPr="006F750C">
        <w:rPr>
          <w:rFonts w:ascii="Franklin Gothic Book" w:eastAsia="Franklin Gothic Book" w:hAnsi="Franklin Gothic Book" w:cs="Franklin Gothic Book"/>
          <w:color w:val="000000"/>
          <w:sz w:val="24"/>
          <w:szCs w:val="24"/>
        </w:rPr>
        <w:t>e</w:t>
      </w:r>
      <w:r w:rsidRPr="006F750C">
        <w:rPr>
          <w:rFonts w:ascii="Franklin Gothic Book" w:eastAsia="Franklin Gothic Book" w:hAnsi="Franklin Gothic Book" w:cs="Franklin Gothic Book"/>
          <w:color w:val="000000"/>
          <w:spacing w:val="-3"/>
          <w:sz w:val="24"/>
          <w:szCs w:val="24"/>
        </w:rPr>
        <w:t xml:space="preserve"> </w:t>
      </w:r>
      <w:r w:rsidRPr="006F750C">
        <w:rPr>
          <w:rFonts w:ascii="Franklin Gothic Book" w:eastAsia="Franklin Gothic Book" w:hAnsi="Franklin Gothic Book" w:cs="Franklin Gothic Book"/>
          <w:color w:val="000000"/>
          <w:spacing w:val="-1"/>
          <w:sz w:val="24"/>
          <w:szCs w:val="24"/>
        </w:rPr>
        <w:t>(</w:t>
      </w:r>
      <w:r w:rsidRPr="006F750C">
        <w:rPr>
          <w:rFonts w:ascii="Franklin Gothic Book" w:eastAsia="Franklin Gothic Book" w:hAnsi="Franklin Gothic Book" w:cs="Franklin Gothic Book"/>
          <w:color w:val="000000"/>
          <w:spacing w:val="1"/>
          <w:sz w:val="24"/>
          <w:szCs w:val="24"/>
        </w:rPr>
        <w:t>2</w:t>
      </w:r>
      <w:r w:rsidRPr="006F750C">
        <w:rPr>
          <w:rFonts w:ascii="Franklin Gothic Book" w:eastAsia="Franklin Gothic Book" w:hAnsi="Franklin Gothic Book" w:cs="Franklin Gothic Book"/>
          <w:color w:val="000000"/>
          <w:sz w:val="24"/>
          <w:szCs w:val="24"/>
        </w:rPr>
        <w:t>.</w:t>
      </w:r>
      <w:r w:rsidRPr="006F750C">
        <w:rPr>
          <w:rFonts w:ascii="Franklin Gothic Book" w:eastAsia="Franklin Gothic Book" w:hAnsi="Franklin Gothic Book" w:cs="Franklin Gothic Book"/>
          <w:color w:val="000000"/>
          <w:spacing w:val="1"/>
          <w:sz w:val="24"/>
          <w:szCs w:val="24"/>
        </w:rPr>
        <w:t>2</w:t>
      </w:r>
      <w:r w:rsidRPr="006F750C">
        <w:rPr>
          <w:rFonts w:ascii="Franklin Gothic Book" w:eastAsia="Franklin Gothic Book" w:hAnsi="Franklin Gothic Book" w:cs="Franklin Gothic Book"/>
          <w:color w:val="000000"/>
          <w:spacing w:val="-1"/>
          <w:sz w:val="24"/>
          <w:szCs w:val="24"/>
        </w:rPr>
        <w:t>)</w:t>
      </w:r>
      <w:r w:rsidRPr="006F750C">
        <w:rPr>
          <w:rFonts w:ascii="Franklin Gothic Book" w:eastAsia="Franklin Gothic Book" w:hAnsi="Franklin Gothic Book" w:cs="Franklin Gothic Book"/>
          <w:color w:val="000000"/>
          <w:sz w:val="24"/>
          <w:szCs w:val="24"/>
        </w:rPr>
        <w:t>.</w:t>
      </w:r>
    </w:p>
    <w:p w:rsidR="006B42B7" w:rsidRPr="006F750C" w:rsidRDefault="006B42B7">
      <w:pPr>
        <w:spacing w:before="13" w:after="0" w:line="260" w:lineRule="exact"/>
        <w:rPr>
          <w:sz w:val="24"/>
          <w:szCs w:val="24"/>
        </w:rPr>
      </w:pPr>
    </w:p>
    <w:p w:rsidR="006B42B7" w:rsidRPr="006F750C" w:rsidRDefault="009325D1">
      <w:pPr>
        <w:tabs>
          <w:tab w:val="left" w:pos="1540"/>
        </w:tabs>
        <w:spacing w:after="0" w:line="240" w:lineRule="auto"/>
        <w:ind w:left="820" w:right="-20"/>
        <w:rPr>
          <w:rFonts w:ascii="Franklin Gothic Book" w:eastAsia="Franklin Gothic Book" w:hAnsi="Franklin Gothic Book" w:cs="Franklin Gothic Book"/>
          <w:sz w:val="24"/>
          <w:szCs w:val="24"/>
        </w:rPr>
      </w:pPr>
      <w:r w:rsidRPr="006F750C">
        <w:rPr>
          <w:rFonts w:ascii="Franklin Gothic Book" w:eastAsia="Franklin Gothic Book" w:hAnsi="Franklin Gothic Book" w:cs="Franklin Gothic Book"/>
          <w:spacing w:val="1"/>
          <w:sz w:val="24"/>
          <w:szCs w:val="24"/>
        </w:rPr>
        <w:t>2</w:t>
      </w:r>
      <w:r w:rsidRPr="006F750C">
        <w:rPr>
          <w:rFonts w:ascii="Franklin Gothic Book" w:eastAsia="Franklin Gothic Book" w:hAnsi="Franklin Gothic Book" w:cs="Franklin Gothic Book"/>
          <w:sz w:val="24"/>
          <w:szCs w:val="24"/>
        </w:rPr>
        <w:t>.1</w:t>
      </w:r>
      <w:r w:rsidRPr="006F750C">
        <w:rPr>
          <w:rFonts w:ascii="Franklin Gothic Book" w:eastAsia="Franklin Gothic Book" w:hAnsi="Franklin Gothic Book" w:cs="Franklin Gothic Book"/>
          <w:sz w:val="24"/>
          <w:szCs w:val="24"/>
        </w:rPr>
        <w:tab/>
      </w:r>
      <w:r w:rsidRPr="006F750C">
        <w:rPr>
          <w:rFonts w:ascii="Franklin Gothic Book" w:eastAsia="Franklin Gothic Book" w:hAnsi="Franklin Gothic Book" w:cs="Franklin Gothic Book"/>
          <w:spacing w:val="1"/>
          <w:sz w:val="24"/>
          <w:szCs w:val="24"/>
        </w:rPr>
        <w:t>T</w:t>
      </w:r>
      <w:r w:rsidRPr="006F750C">
        <w:rPr>
          <w:rFonts w:ascii="Franklin Gothic Book" w:eastAsia="Franklin Gothic Book" w:hAnsi="Franklin Gothic Book" w:cs="Franklin Gothic Book"/>
          <w:sz w:val="24"/>
          <w:szCs w:val="24"/>
        </w:rPr>
        <w:t>itled</w:t>
      </w:r>
      <w:r w:rsidRPr="006F750C">
        <w:rPr>
          <w:rFonts w:ascii="Franklin Gothic Book" w:eastAsia="Franklin Gothic Book" w:hAnsi="Franklin Gothic Book" w:cs="Franklin Gothic Book"/>
          <w:spacing w:val="-3"/>
          <w:sz w:val="24"/>
          <w:szCs w:val="24"/>
        </w:rPr>
        <w:t xml:space="preserve"> </w:t>
      </w:r>
      <w:r w:rsidRPr="006F750C">
        <w:rPr>
          <w:rFonts w:ascii="Franklin Gothic Book" w:eastAsia="Franklin Gothic Book" w:hAnsi="Franklin Gothic Book" w:cs="Franklin Gothic Book"/>
          <w:sz w:val="24"/>
          <w:szCs w:val="24"/>
        </w:rPr>
        <w:t>and</w:t>
      </w:r>
      <w:r w:rsidRPr="006F750C">
        <w:rPr>
          <w:rFonts w:ascii="Franklin Gothic Book" w:eastAsia="Franklin Gothic Book" w:hAnsi="Franklin Gothic Book" w:cs="Franklin Gothic Book"/>
          <w:spacing w:val="-1"/>
          <w:sz w:val="24"/>
          <w:szCs w:val="24"/>
        </w:rPr>
        <w:t>/</w:t>
      </w:r>
      <w:r w:rsidRPr="006F750C">
        <w:rPr>
          <w:rFonts w:ascii="Franklin Gothic Book" w:eastAsia="Franklin Gothic Book" w:hAnsi="Franklin Gothic Book" w:cs="Franklin Gothic Book"/>
          <w:sz w:val="24"/>
          <w:szCs w:val="24"/>
        </w:rPr>
        <w:t>or</w:t>
      </w:r>
      <w:r w:rsidRPr="006F750C">
        <w:rPr>
          <w:rFonts w:ascii="Franklin Gothic Book" w:eastAsia="Franklin Gothic Book" w:hAnsi="Franklin Gothic Book" w:cs="Franklin Gothic Book"/>
          <w:spacing w:val="-7"/>
          <w:sz w:val="24"/>
          <w:szCs w:val="24"/>
        </w:rPr>
        <w:t xml:space="preserve"> </w:t>
      </w:r>
      <w:r w:rsidRPr="006F750C">
        <w:rPr>
          <w:rFonts w:ascii="Franklin Gothic Book" w:eastAsia="Franklin Gothic Book" w:hAnsi="Franklin Gothic Book" w:cs="Franklin Gothic Book"/>
          <w:sz w:val="24"/>
          <w:szCs w:val="24"/>
        </w:rPr>
        <w:t>Co</w:t>
      </w:r>
      <w:r w:rsidRPr="006F750C">
        <w:rPr>
          <w:rFonts w:ascii="Franklin Gothic Book" w:eastAsia="Franklin Gothic Book" w:hAnsi="Franklin Gothic Book" w:cs="Franklin Gothic Book"/>
          <w:spacing w:val="-1"/>
          <w:sz w:val="24"/>
          <w:szCs w:val="24"/>
        </w:rPr>
        <w:t>mp</w:t>
      </w:r>
      <w:r w:rsidRPr="006F750C">
        <w:rPr>
          <w:rFonts w:ascii="Franklin Gothic Book" w:eastAsia="Franklin Gothic Book" w:hAnsi="Franklin Gothic Book" w:cs="Franklin Gothic Book"/>
          <w:sz w:val="24"/>
          <w:szCs w:val="24"/>
        </w:rPr>
        <w:t>e</w:t>
      </w:r>
      <w:r w:rsidRPr="006F750C">
        <w:rPr>
          <w:rFonts w:ascii="Franklin Gothic Book" w:eastAsia="Franklin Gothic Book" w:hAnsi="Franklin Gothic Book" w:cs="Franklin Gothic Book"/>
          <w:spacing w:val="-1"/>
          <w:sz w:val="24"/>
          <w:szCs w:val="24"/>
        </w:rPr>
        <w:t>ns</w:t>
      </w:r>
      <w:r w:rsidRPr="006F750C">
        <w:rPr>
          <w:rFonts w:ascii="Franklin Gothic Book" w:eastAsia="Franklin Gothic Book" w:hAnsi="Franklin Gothic Book" w:cs="Franklin Gothic Book"/>
          <w:spacing w:val="2"/>
          <w:sz w:val="24"/>
          <w:szCs w:val="24"/>
        </w:rPr>
        <w:t>a</w:t>
      </w:r>
      <w:r w:rsidRPr="006F750C">
        <w:rPr>
          <w:rFonts w:ascii="Franklin Gothic Book" w:eastAsia="Franklin Gothic Book" w:hAnsi="Franklin Gothic Book" w:cs="Franklin Gothic Book"/>
          <w:sz w:val="24"/>
          <w:szCs w:val="24"/>
        </w:rPr>
        <w:t>ted</w:t>
      </w:r>
      <w:r w:rsidRPr="006F750C">
        <w:rPr>
          <w:rFonts w:ascii="Franklin Gothic Book" w:eastAsia="Franklin Gothic Book" w:hAnsi="Franklin Gothic Book" w:cs="Franklin Gothic Book"/>
          <w:spacing w:val="-13"/>
          <w:sz w:val="24"/>
          <w:szCs w:val="24"/>
        </w:rPr>
        <w:t xml:space="preserve"> </w:t>
      </w:r>
      <w:r w:rsidRPr="006F750C">
        <w:rPr>
          <w:rFonts w:ascii="Franklin Gothic Book" w:eastAsia="Franklin Gothic Book" w:hAnsi="Franklin Gothic Book" w:cs="Franklin Gothic Book"/>
          <w:sz w:val="24"/>
          <w:szCs w:val="24"/>
        </w:rPr>
        <w:t>Po</w:t>
      </w:r>
      <w:r w:rsidRPr="006F750C">
        <w:rPr>
          <w:rFonts w:ascii="Franklin Gothic Book" w:eastAsia="Franklin Gothic Book" w:hAnsi="Franklin Gothic Book" w:cs="Franklin Gothic Book"/>
          <w:spacing w:val="-1"/>
          <w:sz w:val="24"/>
          <w:szCs w:val="24"/>
        </w:rPr>
        <w:t>s</w:t>
      </w:r>
      <w:r w:rsidRPr="006F750C">
        <w:rPr>
          <w:rFonts w:ascii="Franklin Gothic Book" w:eastAsia="Franklin Gothic Book" w:hAnsi="Franklin Gothic Book" w:cs="Franklin Gothic Book"/>
          <w:sz w:val="24"/>
          <w:szCs w:val="24"/>
        </w:rPr>
        <w:t>itions</w:t>
      </w:r>
      <w:r w:rsidRPr="006F750C">
        <w:rPr>
          <w:rFonts w:ascii="Franklin Gothic Book" w:eastAsia="Franklin Gothic Book" w:hAnsi="Franklin Gothic Book" w:cs="Franklin Gothic Book"/>
          <w:spacing w:val="-8"/>
          <w:sz w:val="24"/>
          <w:szCs w:val="24"/>
        </w:rPr>
        <w:t xml:space="preserve"> </w:t>
      </w:r>
      <w:r w:rsidRPr="006F750C">
        <w:rPr>
          <w:rFonts w:ascii="Franklin Gothic Book" w:eastAsia="Franklin Gothic Book" w:hAnsi="Franklin Gothic Book" w:cs="Franklin Gothic Book"/>
          <w:spacing w:val="1"/>
          <w:sz w:val="24"/>
          <w:szCs w:val="24"/>
        </w:rPr>
        <w:t>(</w:t>
      </w:r>
      <w:r w:rsidRPr="006F750C">
        <w:rPr>
          <w:rFonts w:ascii="Franklin Gothic Book" w:eastAsia="Franklin Gothic Book" w:hAnsi="Franklin Gothic Book" w:cs="Franklin Gothic Book"/>
          <w:sz w:val="24"/>
          <w:szCs w:val="24"/>
        </w:rPr>
        <w:t>Le</w:t>
      </w:r>
      <w:r w:rsidRPr="006F750C">
        <w:rPr>
          <w:rFonts w:ascii="Franklin Gothic Book" w:eastAsia="Franklin Gothic Book" w:hAnsi="Franklin Gothic Book" w:cs="Franklin Gothic Book"/>
          <w:spacing w:val="-1"/>
          <w:sz w:val="24"/>
          <w:szCs w:val="24"/>
        </w:rPr>
        <w:t>s</w:t>
      </w:r>
      <w:r w:rsidRPr="006F750C">
        <w:rPr>
          <w:rFonts w:ascii="Franklin Gothic Book" w:eastAsia="Franklin Gothic Book" w:hAnsi="Franklin Gothic Book" w:cs="Franklin Gothic Book"/>
          <w:sz w:val="24"/>
          <w:szCs w:val="24"/>
        </w:rPr>
        <w:t>s</w:t>
      </w:r>
      <w:r w:rsidRPr="006F750C">
        <w:rPr>
          <w:rFonts w:ascii="Franklin Gothic Book" w:eastAsia="Franklin Gothic Book" w:hAnsi="Franklin Gothic Book" w:cs="Franklin Gothic Book"/>
          <w:spacing w:val="-6"/>
          <w:sz w:val="24"/>
          <w:szCs w:val="24"/>
        </w:rPr>
        <w:t xml:space="preserve"> </w:t>
      </w:r>
      <w:r w:rsidRPr="006F750C">
        <w:rPr>
          <w:rFonts w:ascii="Franklin Gothic Book" w:eastAsia="Franklin Gothic Book" w:hAnsi="Franklin Gothic Book" w:cs="Franklin Gothic Book"/>
          <w:spacing w:val="1"/>
          <w:sz w:val="24"/>
          <w:szCs w:val="24"/>
        </w:rPr>
        <w:t>T</w:t>
      </w:r>
      <w:r w:rsidRPr="006F750C">
        <w:rPr>
          <w:rFonts w:ascii="Franklin Gothic Book" w:eastAsia="Franklin Gothic Book" w:hAnsi="Franklin Gothic Book" w:cs="Franklin Gothic Book"/>
          <w:sz w:val="24"/>
          <w:szCs w:val="24"/>
        </w:rPr>
        <w:t>h</w:t>
      </w:r>
      <w:r w:rsidRPr="006F750C">
        <w:rPr>
          <w:rFonts w:ascii="Franklin Gothic Book" w:eastAsia="Franklin Gothic Book" w:hAnsi="Franklin Gothic Book" w:cs="Franklin Gothic Book"/>
          <w:spacing w:val="2"/>
          <w:sz w:val="24"/>
          <w:szCs w:val="24"/>
        </w:rPr>
        <w:t>a</w:t>
      </w:r>
      <w:r w:rsidRPr="006F750C">
        <w:rPr>
          <w:rFonts w:ascii="Franklin Gothic Book" w:eastAsia="Franklin Gothic Book" w:hAnsi="Franklin Gothic Book" w:cs="Franklin Gothic Book"/>
          <w:sz w:val="24"/>
          <w:szCs w:val="24"/>
        </w:rPr>
        <w:t>n</w:t>
      </w:r>
      <w:r w:rsidRPr="006F750C">
        <w:rPr>
          <w:rFonts w:ascii="Franklin Gothic Book" w:eastAsia="Franklin Gothic Book" w:hAnsi="Franklin Gothic Book" w:cs="Franklin Gothic Book"/>
          <w:spacing w:val="-4"/>
          <w:sz w:val="24"/>
          <w:szCs w:val="24"/>
        </w:rPr>
        <w:t xml:space="preserve"> </w:t>
      </w:r>
      <w:r w:rsidRPr="006F750C">
        <w:rPr>
          <w:rFonts w:ascii="Franklin Gothic Book" w:eastAsia="Franklin Gothic Book" w:hAnsi="Franklin Gothic Book" w:cs="Franklin Gothic Book"/>
          <w:sz w:val="24"/>
          <w:szCs w:val="24"/>
        </w:rPr>
        <w:t>.</w:t>
      </w:r>
      <w:r w:rsidRPr="006F750C">
        <w:rPr>
          <w:rFonts w:ascii="Franklin Gothic Book" w:eastAsia="Franklin Gothic Book" w:hAnsi="Franklin Gothic Book" w:cs="Franklin Gothic Book"/>
          <w:spacing w:val="1"/>
          <w:sz w:val="24"/>
          <w:szCs w:val="24"/>
        </w:rPr>
        <w:t>5</w:t>
      </w:r>
      <w:r w:rsidRPr="006F750C">
        <w:rPr>
          <w:rFonts w:ascii="Franklin Gothic Book" w:eastAsia="Franklin Gothic Book" w:hAnsi="Franklin Gothic Book" w:cs="Franklin Gothic Book"/>
          <w:sz w:val="24"/>
          <w:szCs w:val="24"/>
        </w:rPr>
        <w:t>0</w:t>
      </w:r>
      <w:r w:rsidRPr="006F750C">
        <w:rPr>
          <w:rFonts w:ascii="Franklin Gothic Book" w:eastAsia="Franklin Gothic Book" w:hAnsi="Franklin Gothic Book" w:cs="Franklin Gothic Book"/>
          <w:spacing w:val="1"/>
          <w:sz w:val="24"/>
          <w:szCs w:val="24"/>
        </w:rPr>
        <w:t xml:space="preserve"> </w:t>
      </w:r>
      <w:r w:rsidRPr="006F750C">
        <w:rPr>
          <w:rFonts w:ascii="Franklin Gothic Book" w:eastAsia="Franklin Gothic Book" w:hAnsi="Franklin Gothic Book" w:cs="Franklin Gothic Book"/>
          <w:sz w:val="24"/>
          <w:szCs w:val="24"/>
        </w:rPr>
        <w:t>F</w:t>
      </w:r>
      <w:r w:rsidRPr="006F750C">
        <w:rPr>
          <w:rFonts w:ascii="Franklin Gothic Book" w:eastAsia="Franklin Gothic Book" w:hAnsi="Franklin Gothic Book" w:cs="Franklin Gothic Book"/>
          <w:spacing w:val="1"/>
          <w:sz w:val="24"/>
          <w:szCs w:val="24"/>
        </w:rPr>
        <w:t>T</w:t>
      </w:r>
      <w:r w:rsidRPr="006F750C">
        <w:rPr>
          <w:rFonts w:ascii="Franklin Gothic Book" w:eastAsia="Franklin Gothic Book" w:hAnsi="Franklin Gothic Book" w:cs="Franklin Gothic Book"/>
          <w:sz w:val="24"/>
          <w:szCs w:val="24"/>
        </w:rPr>
        <w:t>E</w:t>
      </w:r>
      <w:r w:rsidRPr="006F750C">
        <w:rPr>
          <w:rFonts w:ascii="Franklin Gothic Book" w:eastAsia="Franklin Gothic Book" w:hAnsi="Franklin Gothic Book" w:cs="Franklin Gothic Book"/>
          <w:spacing w:val="-1"/>
          <w:sz w:val="24"/>
          <w:szCs w:val="24"/>
        </w:rPr>
        <w:t xml:space="preserve"> </w:t>
      </w:r>
      <w:r w:rsidRPr="006F750C">
        <w:rPr>
          <w:rFonts w:ascii="Franklin Gothic Book" w:eastAsia="Franklin Gothic Book" w:hAnsi="Franklin Gothic Book" w:cs="Franklin Gothic Book"/>
          <w:sz w:val="24"/>
          <w:szCs w:val="24"/>
        </w:rPr>
        <w:t>or</w:t>
      </w:r>
      <w:r w:rsidRPr="006F750C">
        <w:rPr>
          <w:rFonts w:ascii="Franklin Gothic Book" w:eastAsia="Franklin Gothic Book" w:hAnsi="Franklin Gothic Book" w:cs="Franklin Gothic Book"/>
          <w:spacing w:val="-1"/>
          <w:sz w:val="24"/>
          <w:szCs w:val="24"/>
        </w:rPr>
        <w:t xml:space="preserve"> </w:t>
      </w:r>
      <w:r w:rsidRPr="006F750C">
        <w:rPr>
          <w:rFonts w:ascii="Franklin Gothic Book" w:eastAsia="Franklin Gothic Book" w:hAnsi="Franklin Gothic Book" w:cs="Franklin Gothic Book"/>
          <w:sz w:val="24"/>
          <w:szCs w:val="24"/>
        </w:rPr>
        <w:t>Inte</w:t>
      </w:r>
      <w:r w:rsidRPr="006F750C">
        <w:rPr>
          <w:rFonts w:ascii="Franklin Gothic Book" w:eastAsia="Franklin Gothic Book" w:hAnsi="Franklin Gothic Book" w:cs="Franklin Gothic Book"/>
          <w:spacing w:val="-2"/>
          <w:sz w:val="24"/>
          <w:szCs w:val="24"/>
        </w:rPr>
        <w:t>r</w:t>
      </w:r>
      <w:r w:rsidRPr="006F750C">
        <w:rPr>
          <w:rFonts w:ascii="Franklin Gothic Book" w:eastAsia="Franklin Gothic Book" w:hAnsi="Franklin Gothic Book" w:cs="Franklin Gothic Book"/>
          <w:sz w:val="24"/>
          <w:szCs w:val="24"/>
        </w:rPr>
        <w:t>i</w:t>
      </w:r>
      <w:r w:rsidRPr="006F750C">
        <w:rPr>
          <w:rFonts w:ascii="Franklin Gothic Book" w:eastAsia="Franklin Gothic Book" w:hAnsi="Franklin Gothic Book" w:cs="Franklin Gothic Book"/>
          <w:spacing w:val="-1"/>
          <w:sz w:val="24"/>
          <w:szCs w:val="24"/>
        </w:rPr>
        <w:t>m</w:t>
      </w:r>
      <w:r w:rsidRPr="006F750C">
        <w:rPr>
          <w:rFonts w:ascii="Franklin Gothic Book" w:eastAsia="Franklin Gothic Book" w:hAnsi="Franklin Gothic Book" w:cs="Franklin Gothic Book"/>
          <w:sz w:val="24"/>
          <w:szCs w:val="24"/>
        </w:rPr>
        <w:t>)</w:t>
      </w:r>
    </w:p>
    <w:p w:rsidR="006B42B7" w:rsidRPr="006F750C" w:rsidRDefault="009325D1">
      <w:pPr>
        <w:spacing w:before="1" w:after="0" w:line="272" w:lineRule="exact"/>
        <w:ind w:left="1540" w:right="370"/>
        <w:rPr>
          <w:rFonts w:ascii="Franklin Gothic Book" w:eastAsia="Franklin Gothic Book" w:hAnsi="Franklin Gothic Book" w:cs="Franklin Gothic Book"/>
          <w:sz w:val="24"/>
          <w:szCs w:val="24"/>
        </w:rPr>
      </w:pPr>
      <w:r w:rsidRPr="006F750C">
        <w:rPr>
          <w:rFonts w:ascii="Franklin Gothic Book" w:eastAsia="Franklin Gothic Book" w:hAnsi="Franklin Gothic Book" w:cs="Franklin Gothic Book"/>
          <w:sz w:val="24"/>
          <w:szCs w:val="24"/>
        </w:rPr>
        <w:t>If</w:t>
      </w:r>
      <w:r w:rsidRPr="006F750C">
        <w:rPr>
          <w:rFonts w:ascii="Franklin Gothic Book" w:eastAsia="Franklin Gothic Book" w:hAnsi="Franklin Gothic Book" w:cs="Franklin Gothic Book"/>
          <w:spacing w:val="-1"/>
          <w:sz w:val="24"/>
          <w:szCs w:val="24"/>
        </w:rPr>
        <w:t xml:space="preserve"> </w:t>
      </w:r>
      <w:r w:rsidRPr="006F750C">
        <w:rPr>
          <w:rFonts w:ascii="Franklin Gothic Book" w:eastAsia="Franklin Gothic Book" w:hAnsi="Franklin Gothic Book" w:cs="Franklin Gothic Book"/>
          <w:sz w:val="24"/>
          <w:szCs w:val="24"/>
        </w:rPr>
        <w:t>the</w:t>
      </w:r>
      <w:r w:rsidRPr="006F750C">
        <w:rPr>
          <w:rFonts w:ascii="Franklin Gothic Book" w:eastAsia="Franklin Gothic Book" w:hAnsi="Franklin Gothic Book" w:cs="Franklin Gothic Book"/>
          <w:spacing w:val="-3"/>
          <w:sz w:val="24"/>
          <w:szCs w:val="24"/>
        </w:rPr>
        <w:t xml:space="preserve"> </w:t>
      </w:r>
      <w:r w:rsidRPr="006F750C">
        <w:rPr>
          <w:rFonts w:ascii="Franklin Gothic Book" w:eastAsia="Franklin Gothic Book" w:hAnsi="Franklin Gothic Book" w:cs="Franklin Gothic Book"/>
          <w:sz w:val="24"/>
          <w:szCs w:val="24"/>
        </w:rPr>
        <w:t>ap</w:t>
      </w:r>
      <w:r w:rsidRPr="006F750C">
        <w:rPr>
          <w:rFonts w:ascii="Franklin Gothic Book" w:eastAsia="Franklin Gothic Book" w:hAnsi="Franklin Gothic Book" w:cs="Franklin Gothic Book"/>
          <w:spacing w:val="-1"/>
          <w:sz w:val="24"/>
          <w:szCs w:val="24"/>
        </w:rPr>
        <w:t>p</w:t>
      </w:r>
      <w:r w:rsidRPr="006F750C">
        <w:rPr>
          <w:rFonts w:ascii="Franklin Gothic Book" w:eastAsia="Franklin Gothic Book" w:hAnsi="Franklin Gothic Book" w:cs="Franklin Gothic Book"/>
          <w:sz w:val="24"/>
          <w:szCs w:val="24"/>
        </w:rPr>
        <w:t>oint</w:t>
      </w:r>
      <w:r w:rsidRPr="006F750C">
        <w:rPr>
          <w:rFonts w:ascii="Franklin Gothic Book" w:eastAsia="Franklin Gothic Book" w:hAnsi="Franklin Gothic Book" w:cs="Franklin Gothic Book"/>
          <w:spacing w:val="-1"/>
          <w:sz w:val="24"/>
          <w:szCs w:val="24"/>
        </w:rPr>
        <w:t>m</w:t>
      </w:r>
      <w:r w:rsidRPr="006F750C">
        <w:rPr>
          <w:rFonts w:ascii="Franklin Gothic Book" w:eastAsia="Franklin Gothic Book" w:hAnsi="Franklin Gothic Book" w:cs="Franklin Gothic Book"/>
          <w:sz w:val="24"/>
          <w:szCs w:val="24"/>
        </w:rPr>
        <w:t>e</w:t>
      </w:r>
      <w:r w:rsidRPr="006F750C">
        <w:rPr>
          <w:rFonts w:ascii="Franklin Gothic Book" w:eastAsia="Franklin Gothic Book" w:hAnsi="Franklin Gothic Book" w:cs="Franklin Gothic Book"/>
          <w:spacing w:val="-1"/>
          <w:sz w:val="24"/>
          <w:szCs w:val="24"/>
        </w:rPr>
        <w:t>n</w:t>
      </w:r>
      <w:r w:rsidRPr="006F750C">
        <w:rPr>
          <w:rFonts w:ascii="Franklin Gothic Book" w:eastAsia="Franklin Gothic Book" w:hAnsi="Franklin Gothic Book" w:cs="Franklin Gothic Book"/>
          <w:sz w:val="24"/>
          <w:szCs w:val="24"/>
        </w:rPr>
        <w:t>t</w:t>
      </w:r>
      <w:r w:rsidRPr="006F750C">
        <w:rPr>
          <w:rFonts w:ascii="Franklin Gothic Book" w:eastAsia="Franklin Gothic Book" w:hAnsi="Franklin Gothic Book" w:cs="Franklin Gothic Book"/>
          <w:spacing w:val="-9"/>
          <w:sz w:val="24"/>
          <w:szCs w:val="24"/>
        </w:rPr>
        <w:t xml:space="preserve"> </w:t>
      </w:r>
      <w:r w:rsidRPr="006F750C">
        <w:rPr>
          <w:rFonts w:ascii="Franklin Gothic Book" w:eastAsia="Franklin Gothic Book" w:hAnsi="Franklin Gothic Book" w:cs="Franklin Gothic Book"/>
          <w:sz w:val="24"/>
          <w:szCs w:val="24"/>
        </w:rPr>
        <w:t>is</w:t>
      </w:r>
      <w:r w:rsidRPr="006F750C">
        <w:rPr>
          <w:rFonts w:ascii="Franklin Gothic Book" w:eastAsia="Franklin Gothic Book" w:hAnsi="Franklin Gothic Book" w:cs="Franklin Gothic Book"/>
          <w:spacing w:val="-1"/>
          <w:sz w:val="24"/>
          <w:szCs w:val="24"/>
        </w:rPr>
        <w:t xml:space="preserve"> </w:t>
      </w:r>
      <w:r w:rsidRPr="006F750C">
        <w:rPr>
          <w:rFonts w:ascii="Franklin Gothic Book" w:eastAsia="Franklin Gothic Book" w:hAnsi="Franklin Gothic Book" w:cs="Franklin Gothic Book"/>
          <w:sz w:val="24"/>
          <w:szCs w:val="24"/>
        </w:rPr>
        <w:t>l</w:t>
      </w:r>
      <w:r w:rsidRPr="006F750C">
        <w:rPr>
          <w:rFonts w:ascii="Franklin Gothic Book" w:eastAsia="Franklin Gothic Book" w:hAnsi="Franklin Gothic Book" w:cs="Franklin Gothic Book"/>
          <w:spacing w:val="2"/>
          <w:sz w:val="24"/>
          <w:szCs w:val="24"/>
        </w:rPr>
        <w:t>e</w:t>
      </w:r>
      <w:r w:rsidRPr="006F750C">
        <w:rPr>
          <w:rFonts w:ascii="Franklin Gothic Book" w:eastAsia="Franklin Gothic Book" w:hAnsi="Franklin Gothic Book" w:cs="Franklin Gothic Book"/>
          <w:spacing w:val="1"/>
          <w:sz w:val="24"/>
          <w:szCs w:val="24"/>
        </w:rPr>
        <w:t>s</w:t>
      </w:r>
      <w:r w:rsidRPr="006F750C">
        <w:rPr>
          <w:rFonts w:ascii="Franklin Gothic Book" w:eastAsia="Franklin Gothic Book" w:hAnsi="Franklin Gothic Book" w:cs="Franklin Gothic Book"/>
          <w:sz w:val="24"/>
          <w:szCs w:val="24"/>
        </w:rPr>
        <w:t>s</w:t>
      </w:r>
      <w:r w:rsidRPr="006F750C">
        <w:rPr>
          <w:rFonts w:ascii="Franklin Gothic Book" w:eastAsia="Franklin Gothic Book" w:hAnsi="Franklin Gothic Book" w:cs="Franklin Gothic Book"/>
          <w:spacing w:val="-5"/>
          <w:sz w:val="24"/>
          <w:szCs w:val="24"/>
        </w:rPr>
        <w:t xml:space="preserve"> </w:t>
      </w:r>
      <w:r w:rsidRPr="006F750C">
        <w:rPr>
          <w:rFonts w:ascii="Franklin Gothic Book" w:eastAsia="Franklin Gothic Book" w:hAnsi="Franklin Gothic Book" w:cs="Franklin Gothic Book"/>
          <w:sz w:val="24"/>
          <w:szCs w:val="24"/>
        </w:rPr>
        <w:t>than</w:t>
      </w:r>
      <w:r w:rsidRPr="006F750C">
        <w:rPr>
          <w:rFonts w:ascii="Franklin Gothic Book" w:eastAsia="Franklin Gothic Book" w:hAnsi="Franklin Gothic Book" w:cs="Franklin Gothic Book"/>
          <w:spacing w:val="-4"/>
          <w:sz w:val="24"/>
          <w:szCs w:val="24"/>
        </w:rPr>
        <w:t xml:space="preserve"> </w:t>
      </w:r>
      <w:r w:rsidRPr="006F750C">
        <w:rPr>
          <w:rFonts w:ascii="Franklin Gothic Book" w:eastAsia="Franklin Gothic Book" w:hAnsi="Franklin Gothic Book" w:cs="Franklin Gothic Book"/>
          <w:sz w:val="24"/>
          <w:szCs w:val="24"/>
        </w:rPr>
        <w:t>.</w:t>
      </w:r>
      <w:r w:rsidRPr="006F750C">
        <w:rPr>
          <w:rFonts w:ascii="Franklin Gothic Book" w:eastAsia="Franklin Gothic Book" w:hAnsi="Franklin Gothic Book" w:cs="Franklin Gothic Book"/>
          <w:spacing w:val="1"/>
          <w:sz w:val="24"/>
          <w:szCs w:val="24"/>
        </w:rPr>
        <w:t>5</w:t>
      </w:r>
      <w:r w:rsidRPr="006F750C">
        <w:rPr>
          <w:rFonts w:ascii="Franklin Gothic Book" w:eastAsia="Franklin Gothic Book" w:hAnsi="Franklin Gothic Book" w:cs="Franklin Gothic Book"/>
          <w:sz w:val="24"/>
          <w:szCs w:val="24"/>
        </w:rPr>
        <w:t>0</w:t>
      </w:r>
      <w:r w:rsidRPr="006F750C">
        <w:rPr>
          <w:rFonts w:ascii="Franklin Gothic Book" w:eastAsia="Franklin Gothic Book" w:hAnsi="Franklin Gothic Book" w:cs="Franklin Gothic Book"/>
          <w:spacing w:val="1"/>
          <w:sz w:val="24"/>
          <w:szCs w:val="24"/>
        </w:rPr>
        <w:t xml:space="preserve"> </w:t>
      </w:r>
      <w:r w:rsidRPr="006F750C">
        <w:rPr>
          <w:rFonts w:ascii="Franklin Gothic Book" w:eastAsia="Franklin Gothic Book" w:hAnsi="Franklin Gothic Book" w:cs="Franklin Gothic Book"/>
          <w:sz w:val="24"/>
          <w:szCs w:val="24"/>
        </w:rPr>
        <w:t>F</w:t>
      </w:r>
      <w:r w:rsidRPr="006F750C">
        <w:rPr>
          <w:rFonts w:ascii="Franklin Gothic Book" w:eastAsia="Franklin Gothic Book" w:hAnsi="Franklin Gothic Book" w:cs="Franklin Gothic Book"/>
          <w:spacing w:val="1"/>
          <w:sz w:val="24"/>
          <w:szCs w:val="24"/>
        </w:rPr>
        <w:t>T</w:t>
      </w:r>
      <w:r w:rsidRPr="006F750C">
        <w:rPr>
          <w:rFonts w:ascii="Franklin Gothic Book" w:eastAsia="Franklin Gothic Book" w:hAnsi="Franklin Gothic Book" w:cs="Franklin Gothic Book"/>
          <w:sz w:val="24"/>
          <w:szCs w:val="24"/>
        </w:rPr>
        <w:t>E</w:t>
      </w:r>
      <w:r w:rsidRPr="006F750C">
        <w:rPr>
          <w:rFonts w:ascii="Franklin Gothic Book" w:eastAsia="Franklin Gothic Book" w:hAnsi="Franklin Gothic Book" w:cs="Franklin Gothic Book"/>
          <w:spacing w:val="-1"/>
          <w:sz w:val="24"/>
          <w:szCs w:val="24"/>
        </w:rPr>
        <w:t xml:space="preserve"> </w:t>
      </w:r>
      <w:r w:rsidRPr="006F750C">
        <w:rPr>
          <w:rFonts w:ascii="Franklin Gothic Book" w:eastAsia="Franklin Gothic Book" w:hAnsi="Franklin Gothic Book" w:cs="Franklin Gothic Book"/>
          <w:sz w:val="24"/>
          <w:szCs w:val="24"/>
        </w:rPr>
        <w:t>or</w:t>
      </w:r>
      <w:r w:rsidRPr="006F750C">
        <w:rPr>
          <w:rFonts w:ascii="Franklin Gothic Book" w:eastAsia="Franklin Gothic Book" w:hAnsi="Franklin Gothic Book" w:cs="Franklin Gothic Book"/>
          <w:spacing w:val="-2"/>
          <w:sz w:val="24"/>
          <w:szCs w:val="24"/>
        </w:rPr>
        <w:t xml:space="preserve"> </w:t>
      </w:r>
      <w:r w:rsidRPr="006F750C">
        <w:rPr>
          <w:rFonts w:ascii="Franklin Gothic Book" w:eastAsia="Franklin Gothic Book" w:hAnsi="Franklin Gothic Book" w:cs="Franklin Gothic Book"/>
          <w:sz w:val="24"/>
          <w:szCs w:val="24"/>
        </w:rPr>
        <w:t>sti</w:t>
      </w:r>
      <w:r w:rsidRPr="006F750C">
        <w:rPr>
          <w:rFonts w:ascii="Franklin Gothic Book" w:eastAsia="Franklin Gothic Book" w:hAnsi="Franklin Gothic Book" w:cs="Franklin Gothic Book"/>
          <w:spacing w:val="-1"/>
          <w:sz w:val="24"/>
          <w:szCs w:val="24"/>
        </w:rPr>
        <w:t>p</w:t>
      </w:r>
      <w:r w:rsidRPr="006F750C">
        <w:rPr>
          <w:rFonts w:ascii="Franklin Gothic Book" w:eastAsia="Franklin Gothic Book" w:hAnsi="Franklin Gothic Book" w:cs="Franklin Gothic Book"/>
          <w:sz w:val="24"/>
          <w:szCs w:val="24"/>
        </w:rPr>
        <w:t>u</w:t>
      </w:r>
      <w:r w:rsidRPr="006F750C">
        <w:rPr>
          <w:rFonts w:ascii="Franklin Gothic Book" w:eastAsia="Franklin Gothic Book" w:hAnsi="Franklin Gothic Book" w:cs="Franklin Gothic Book"/>
          <w:spacing w:val="-3"/>
          <w:sz w:val="24"/>
          <w:szCs w:val="24"/>
        </w:rPr>
        <w:t>l</w:t>
      </w:r>
      <w:r w:rsidRPr="006F750C">
        <w:rPr>
          <w:rFonts w:ascii="Franklin Gothic Book" w:eastAsia="Franklin Gothic Book" w:hAnsi="Franklin Gothic Book" w:cs="Franklin Gothic Book"/>
          <w:sz w:val="24"/>
          <w:szCs w:val="24"/>
        </w:rPr>
        <w:t>ated</w:t>
      </w:r>
      <w:r w:rsidRPr="006F750C">
        <w:rPr>
          <w:rFonts w:ascii="Franklin Gothic Book" w:eastAsia="Franklin Gothic Book" w:hAnsi="Franklin Gothic Book" w:cs="Franklin Gothic Book"/>
          <w:spacing w:val="-6"/>
          <w:sz w:val="24"/>
          <w:szCs w:val="24"/>
        </w:rPr>
        <w:t xml:space="preserve"> </w:t>
      </w:r>
      <w:r w:rsidRPr="006F750C">
        <w:rPr>
          <w:rFonts w:ascii="Franklin Gothic Book" w:eastAsia="Franklin Gothic Book" w:hAnsi="Franklin Gothic Book" w:cs="Franklin Gothic Book"/>
          <w:spacing w:val="1"/>
          <w:sz w:val="24"/>
          <w:szCs w:val="24"/>
        </w:rPr>
        <w:t>t</w:t>
      </w:r>
      <w:r w:rsidRPr="006F750C">
        <w:rPr>
          <w:rFonts w:ascii="Franklin Gothic Book" w:eastAsia="Franklin Gothic Book" w:hAnsi="Franklin Gothic Book" w:cs="Franklin Gothic Book"/>
          <w:sz w:val="24"/>
          <w:szCs w:val="24"/>
        </w:rPr>
        <w:t>o</w:t>
      </w:r>
      <w:r w:rsidRPr="006F750C">
        <w:rPr>
          <w:rFonts w:ascii="Franklin Gothic Book" w:eastAsia="Franklin Gothic Book" w:hAnsi="Franklin Gothic Book" w:cs="Franklin Gothic Book"/>
          <w:spacing w:val="-2"/>
          <w:sz w:val="24"/>
          <w:szCs w:val="24"/>
        </w:rPr>
        <w:t xml:space="preserve"> </w:t>
      </w:r>
      <w:r w:rsidRPr="006F750C">
        <w:rPr>
          <w:rFonts w:ascii="Franklin Gothic Book" w:eastAsia="Franklin Gothic Book" w:hAnsi="Franklin Gothic Book" w:cs="Franklin Gothic Book"/>
          <w:sz w:val="24"/>
          <w:szCs w:val="24"/>
        </w:rPr>
        <w:t>be</w:t>
      </w:r>
      <w:r w:rsidRPr="006F750C">
        <w:rPr>
          <w:rFonts w:ascii="Franklin Gothic Book" w:eastAsia="Franklin Gothic Book" w:hAnsi="Franklin Gothic Book" w:cs="Franklin Gothic Book"/>
          <w:spacing w:val="-1"/>
          <w:sz w:val="24"/>
          <w:szCs w:val="24"/>
        </w:rPr>
        <w:t xml:space="preserve"> </w:t>
      </w:r>
      <w:r w:rsidRPr="006F750C">
        <w:rPr>
          <w:rFonts w:ascii="Franklin Gothic Book" w:eastAsia="Franklin Gothic Book" w:hAnsi="Franklin Gothic Book" w:cs="Franklin Gothic Book"/>
          <w:sz w:val="24"/>
          <w:szCs w:val="24"/>
        </w:rPr>
        <w:t>for</w:t>
      </w:r>
      <w:r w:rsidRPr="006F750C">
        <w:rPr>
          <w:rFonts w:ascii="Franklin Gothic Book" w:eastAsia="Franklin Gothic Book" w:hAnsi="Franklin Gothic Book" w:cs="Franklin Gothic Book"/>
          <w:spacing w:val="-3"/>
          <w:sz w:val="24"/>
          <w:szCs w:val="24"/>
        </w:rPr>
        <w:t xml:space="preserve"> </w:t>
      </w:r>
      <w:r w:rsidRPr="006F750C">
        <w:rPr>
          <w:rFonts w:ascii="Franklin Gothic Book" w:eastAsia="Franklin Gothic Book" w:hAnsi="Franklin Gothic Book" w:cs="Franklin Gothic Book"/>
          <w:sz w:val="24"/>
          <w:szCs w:val="24"/>
        </w:rPr>
        <w:t>le</w:t>
      </w:r>
      <w:r w:rsidRPr="006F750C">
        <w:rPr>
          <w:rFonts w:ascii="Franklin Gothic Book" w:eastAsia="Franklin Gothic Book" w:hAnsi="Franklin Gothic Book" w:cs="Franklin Gothic Book"/>
          <w:spacing w:val="-1"/>
          <w:sz w:val="24"/>
          <w:szCs w:val="24"/>
        </w:rPr>
        <w:t>s</w:t>
      </w:r>
      <w:r w:rsidRPr="006F750C">
        <w:rPr>
          <w:rFonts w:ascii="Franklin Gothic Book" w:eastAsia="Franklin Gothic Book" w:hAnsi="Franklin Gothic Book" w:cs="Franklin Gothic Book"/>
          <w:sz w:val="24"/>
          <w:szCs w:val="24"/>
        </w:rPr>
        <w:t>s</w:t>
      </w:r>
      <w:r w:rsidRPr="006F750C">
        <w:rPr>
          <w:rFonts w:ascii="Franklin Gothic Book" w:eastAsia="Franklin Gothic Book" w:hAnsi="Franklin Gothic Book" w:cs="Franklin Gothic Book"/>
          <w:spacing w:val="-5"/>
          <w:sz w:val="24"/>
          <w:szCs w:val="24"/>
        </w:rPr>
        <w:t xml:space="preserve"> </w:t>
      </w:r>
      <w:r w:rsidRPr="006F750C">
        <w:rPr>
          <w:rFonts w:ascii="Franklin Gothic Book" w:eastAsia="Franklin Gothic Book" w:hAnsi="Franklin Gothic Book" w:cs="Franklin Gothic Book"/>
          <w:sz w:val="24"/>
          <w:szCs w:val="24"/>
        </w:rPr>
        <w:t>than</w:t>
      </w:r>
      <w:r w:rsidRPr="006F750C">
        <w:rPr>
          <w:rFonts w:ascii="Franklin Gothic Book" w:eastAsia="Franklin Gothic Book" w:hAnsi="Franklin Gothic Book" w:cs="Franklin Gothic Book"/>
          <w:spacing w:val="-2"/>
          <w:sz w:val="24"/>
          <w:szCs w:val="24"/>
        </w:rPr>
        <w:t xml:space="preserve"> </w:t>
      </w:r>
      <w:r w:rsidRPr="006F750C">
        <w:rPr>
          <w:rFonts w:ascii="Franklin Gothic Book" w:eastAsia="Franklin Gothic Book" w:hAnsi="Franklin Gothic Book" w:cs="Franklin Gothic Book"/>
          <w:sz w:val="24"/>
          <w:szCs w:val="24"/>
        </w:rPr>
        <w:t>tw</w:t>
      </w:r>
      <w:r w:rsidRPr="006F750C">
        <w:rPr>
          <w:rFonts w:ascii="Franklin Gothic Book" w:eastAsia="Franklin Gothic Book" w:hAnsi="Franklin Gothic Book" w:cs="Franklin Gothic Book"/>
          <w:spacing w:val="-1"/>
          <w:sz w:val="24"/>
          <w:szCs w:val="24"/>
        </w:rPr>
        <w:t>e</w:t>
      </w:r>
      <w:r w:rsidRPr="006F750C">
        <w:rPr>
          <w:rFonts w:ascii="Franklin Gothic Book" w:eastAsia="Franklin Gothic Book" w:hAnsi="Franklin Gothic Book" w:cs="Franklin Gothic Book"/>
          <w:sz w:val="24"/>
          <w:szCs w:val="24"/>
        </w:rPr>
        <w:t>nty</w:t>
      </w:r>
      <w:r w:rsidRPr="006F750C">
        <w:rPr>
          <w:rFonts w:ascii="Franklin Gothic Book" w:eastAsia="Franklin Gothic Book" w:hAnsi="Franklin Gothic Book" w:cs="Franklin Gothic Book"/>
          <w:spacing w:val="-6"/>
          <w:sz w:val="24"/>
          <w:szCs w:val="24"/>
        </w:rPr>
        <w:t xml:space="preserve"> </w:t>
      </w:r>
      <w:r w:rsidRPr="006F750C">
        <w:rPr>
          <w:rFonts w:ascii="Franklin Gothic Book" w:eastAsia="Franklin Gothic Book" w:hAnsi="Franklin Gothic Book" w:cs="Franklin Gothic Book"/>
          <w:spacing w:val="-1"/>
          <w:sz w:val="24"/>
          <w:szCs w:val="24"/>
        </w:rPr>
        <w:t>w</w:t>
      </w:r>
      <w:r w:rsidRPr="006F750C">
        <w:rPr>
          <w:rFonts w:ascii="Franklin Gothic Book" w:eastAsia="Franklin Gothic Book" w:hAnsi="Franklin Gothic Book" w:cs="Franklin Gothic Book"/>
          <w:sz w:val="24"/>
          <w:szCs w:val="24"/>
        </w:rPr>
        <w:t>eek</w:t>
      </w:r>
      <w:r w:rsidRPr="006F750C">
        <w:rPr>
          <w:rFonts w:ascii="Franklin Gothic Book" w:eastAsia="Franklin Gothic Book" w:hAnsi="Franklin Gothic Book" w:cs="Franklin Gothic Book"/>
          <w:spacing w:val="-1"/>
          <w:sz w:val="24"/>
          <w:szCs w:val="24"/>
        </w:rPr>
        <w:t>s</w:t>
      </w:r>
      <w:r w:rsidRPr="006F750C">
        <w:rPr>
          <w:rFonts w:ascii="Franklin Gothic Book" w:eastAsia="Franklin Gothic Book" w:hAnsi="Franklin Gothic Book" w:cs="Franklin Gothic Book"/>
          <w:sz w:val="24"/>
          <w:szCs w:val="24"/>
        </w:rPr>
        <w:t>,</w:t>
      </w:r>
      <w:r w:rsidRPr="006F750C">
        <w:rPr>
          <w:rFonts w:ascii="Franklin Gothic Book" w:eastAsia="Franklin Gothic Book" w:hAnsi="Franklin Gothic Book" w:cs="Franklin Gothic Book"/>
          <w:spacing w:val="-5"/>
          <w:sz w:val="24"/>
          <w:szCs w:val="24"/>
        </w:rPr>
        <w:t xml:space="preserve"> </w:t>
      </w:r>
      <w:r w:rsidRPr="006F750C">
        <w:rPr>
          <w:rFonts w:ascii="Franklin Gothic Book" w:eastAsia="Franklin Gothic Book" w:hAnsi="Franklin Gothic Book" w:cs="Franklin Gothic Book"/>
          <w:sz w:val="24"/>
          <w:szCs w:val="24"/>
        </w:rPr>
        <w:t>the titled</w:t>
      </w:r>
      <w:r w:rsidRPr="006F750C">
        <w:rPr>
          <w:rFonts w:ascii="Franklin Gothic Book" w:eastAsia="Franklin Gothic Book" w:hAnsi="Franklin Gothic Book" w:cs="Franklin Gothic Book"/>
          <w:spacing w:val="-4"/>
          <w:sz w:val="24"/>
          <w:szCs w:val="24"/>
        </w:rPr>
        <w:t xml:space="preserve"> </w:t>
      </w:r>
      <w:r w:rsidRPr="006F750C">
        <w:rPr>
          <w:rFonts w:ascii="Franklin Gothic Book" w:eastAsia="Franklin Gothic Book" w:hAnsi="Franklin Gothic Book" w:cs="Franklin Gothic Book"/>
          <w:sz w:val="24"/>
          <w:szCs w:val="24"/>
        </w:rPr>
        <w:t>or</w:t>
      </w:r>
      <w:r w:rsidRPr="006F750C">
        <w:rPr>
          <w:rFonts w:ascii="Franklin Gothic Book" w:eastAsia="Franklin Gothic Book" w:hAnsi="Franklin Gothic Book" w:cs="Franklin Gothic Book"/>
          <w:spacing w:val="-2"/>
          <w:sz w:val="24"/>
          <w:szCs w:val="24"/>
        </w:rPr>
        <w:t xml:space="preserve"> </w:t>
      </w:r>
      <w:r w:rsidRPr="006F750C">
        <w:rPr>
          <w:rFonts w:ascii="Franklin Gothic Book" w:eastAsia="Franklin Gothic Book" w:hAnsi="Franklin Gothic Book" w:cs="Franklin Gothic Book"/>
          <w:spacing w:val="1"/>
          <w:sz w:val="24"/>
          <w:szCs w:val="24"/>
        </w:rPr>
        <w:t>c</w:t>
      </w:r>
      <w:r w:rsidRPr="006F750C">
        <w:rPr>
          <w:rFonts w:ascii="Franklin Gothic Book" w:eastAsia="Franklin Gothic Book" w:hAnsi="Franklin Gothic Book" w:cs="Franklin Gothic Book"/>
          <w:sz w:val="24"/>
          <w:szCs w:val="24"/>
        </w:rPr>
        <w:t>o</w:t>
      </w:r>
      <w:r w:rsidRPr="006F750C">
        <w:rPr>
          <w:rFonts w:ascii="Franklin Gothic Book" w:eastAsia="Franklin Gothic Book" w:hAnsi="Franklin Gothic Book" w:cs="Franklin Gothic Book"/>
          <w:spacing w:val="-1"/>
          <w:sz w:val="24"/>
          <w:szCs w:val="24"/>
        </w:rPr>
        <w:t>mp</w:t>
      </w:r>
      <w:r w:rsidRPr="006F750C">
        <w:rPr>
          <w:rFonts w:ascii="Franklin Gothic Book" w:eastAsia="Franklin Gothic Book" w:hAnsi="Franklin Gothic Book" w:cs="Franklin Gothic Book"/>
          <w:sz w:val="24"/>
          <w:szCs w:val="24"/>
        </w:rPr>
        <w:t>e</w:t>
      </w:r>
      <w:r w:rsidRPr="006F750C">
        <w:rPr>
          <w:rFonts w:ascii="Franklin Gothic Book" w:eastAsia="Franklin Gothic Book" w:hAnsi="Franklin Gothic Book" w:cs="Franklin Gothic Book"/>
          <w:spacing w:val="-1"/>
          <w:sz w:val="24"/>
          <w:szCs w:val="24"/>
        </w:rPr>
        <w:t>ns</w:t>
      </w:r>
      <w:r w:rsidRPr="006F750C">
        <w:rPr>
          <w:rFonts w:ascii="Franklin Gothic Book" w:eastAsia="Franklin Gothic Book" w:hAnsi="Franklin Gothic Book" w:cs="Franklin Gothic Book"/>
          <w:sz w:val="24"/>
          <w:szCs w:val="24"/>
        </w:rPr>
        <w:t>ated</w:t>
      </w:r>
      <w:r w:rsidRPr="006F750C">
        <w:rPr>
          <w:rFonts w:ascii="Franklin Gothic Book" w:eastAsia="Franklin Gothic Book" w:hAnsi="Franklin Gothic Book" w:cs="Franklin Gothic Book"/>
          <w:spacing w:val="-13"/>
          <w:sz w:val="24"/>
          <w:szCs w:val="24"/>
        </w:rPr>
        <w:t xml:space="preserve"> </w:t>
      </w:r>
      <w:r w:rsidRPr="006F750C">
        <w:rPr>
          <w:rFonts w:ascii="Franklin Gothic Book" w:eastAsia="Franklin Gothic Book" w:hAnsi="Franklin Gothic Book" w:cs="Franklin Gothic Book"/>
          <w:sz w:val="24"/>
          <w:szCs w:val="24"/>
        </w:rPr>
        <w:t>po</w:t>
      </w:r>
      <w:r w:rsidRPr="006F750C">
        <w:rPr>
          <w:rFonts w:ascii="Franklin Gothic Book" w:eastAsia="Franklin Gothic Book" w:hAnsi="Franklin Gothic Book" w:cs="Franklin Gothic Book"/>
          <w:spacing w:val="-1"/>
          <w:sz w:val="24"/>
          <w:szCs w:val="24"/>
        </w:rPr>
        <w:t>s</w:t>
      </w:r>
      <w:r w:rsidRPr="006F750C">
        <w:rPr>
          <w:rFonts w:ascii="Franklin Gothic Book" w:eastAsia="Franklin Gothic Book" w:hAnsi="Franklin Gothic Book" w:cs="Franklin Gothic Book"/>
          <w:sz w:val="24"/>
          <w:szCs w:val="24"/>
        </w:rPr>
        <w:t>ition</w:t>
      </w:r>
      <w:r w:rsidRPr="006F750C">
        <w:rPr>
          <w:rFonts w:ascii="Franklin Gothic Book" w:eastAsia="Franklin Gothic Book" w:hAnsi="Franklin Gothic Book" w:cs="Franklin Gothic Book"/>
          <w:spacing w:val="-4"/>
          <w:sz w:val="24"/>
          <w:szCs w:val="24"/>
        </w:rPr>
        <w:t xml:space="preserve"> </w:t>
      </w:r>
      <w:r w:rsidRPr="006F750C">
        <w:rPr>
          <w:rFonts w:ascii="Franklin Gothic Book" w:eastAsia="Franklin Gothic Book" w:hAnsi="Franklin Gothic Book" w:cs="Franklin Gothic Book"/>
          <w:spacing w:val="-1"/>
          <w:sz w:val="24"/>
          <w:szCs w:val="24"/>
        </w:rPr>
        <w:t>s</w:t>
      </w:r>
      <w:r w:rsidRPr="006F750C">
        <w:rPr>
          <w:rFonts w:ascii="Franklin Gothic Book" w:eastAsia="Franklin Gothic Book" w:hAnsi="Franklin Gothic Book" w:cs="Franklin Gothic Book"/>
          <w:sz w:val="24"/>
          <w:szCs w:val="24"/>
        </w:rPr>
        <w:t>hall</w:t>
      </w:r>
      <w:r w:rsidRPr="006F750C">
        <w:rPr>
          <w:rFonts w:ascii="Franklin Gothic Book" w:eastAsia="Franklin Gothic Book" w:hAnsi="Franklin Gothic Book" w:cs="Franklin Gothic Book"/>
          <w:spacing w:val="-5"/>
          <w:sz w:val="24"/>
          <w:szCs w:val="24"/>
        </w:rPr>
        <w:t xml:space="preserve"> </w:t>
      </w:r>
      <w:r w:rsidRPr="006F750C">
        <w:rPr>
          <w:rFonts w:ascii="Franklin Gothic Book" w:eastAsia="Franklin Gothic Book" w:hAnsi="Franklin Gothic Book" w:cs="Franklin Gothic Book"/>
          <w:spacing w:val="1"/>
          <w:sz w:val="24"/>
          <w:szCs w:val="24"/>
        </w:rPr>
        <w:t>b</w:t>
      </w:r>
      <w:r w:rsidRPr="006F750C">
        <w:rPr>
          <w:rFonts w:ascii="Franklin Gothic Book" w:eastAsia="Franklin Gothic Book" w:hAnsi="Franklin Gothic Book" w:cs="Franklin Gothic Book"/>
          <w:sz w:val="24"/>
          <w:szCs w:val="24"/>
        </w:rPr>
        <w:t>e</w:t>
      </w:r>
      <w:r w:rsidRPr="006F750C">
        <w:rPr>
          <w:rFonts w:ascii="Franklin Gothic Book" w:eastAsia="Franklin Gothic Book" w:hAnsi="Franklin Gothic Book" w:cs="Franklin Gothic Book"/>
          <w:spacing w:val="-1"/>
          <w:sz w:val="24"/>
          <w:szCs w:val="24"/>
        </w:rPr>
        <w:t xml:space="preserve"> </w:t>
      </w:r>
      <w:r w:rsidRPr="006F750C">
        <w:rPr>
          <w:rFonts w:ascii="Franklin Gothic Book" w:eastAsia="Franklin Gothic Book" w:hAnsi="Franklin Gothic Book" w:cs="Franklin Gothic Book"/>
          <w:sz w:val="24"/>
          <w:szCs w:val="24"/>
        </w:rPr>
        <w:t>an</w:t>
      </w:r>
      <w:r w:rsidRPr="006F750C">
        <w:rPr>
          <w:rFonts w:ascii="Franklin Gothic Book" w:eastAsia="Franklin Gothic Book" w:hAnsi="Franklin Gothic Book" w:cs="Franklin Gothic Book"/>
          <w:spacing w:val="-1"/>
          <w:sz w:val="24"/>
          <w:szCs w:val="24"/>
        </w:rPr>
        <w:t>n</w:t>
      </w:r>
      <w:r w:rsidRPr="006F750C">
        <w:rPr>
          <w:rFonts w:ascii="Franklin Gothic Book" w:eastAsia="Franklin Gothic Book" w:hAnsi="Franklin Gothic Book" w:cs="Franklin Gothic Book"/>
          <w:sz w:val="24"/>
          <w:szCs w:val="24"/>
        </w:rPr>
        <w:t>ou</w:t>
      </w:r>
      <w:r w:rsidRPr="006F750C">
        <w:rPr>
          <w:rFonts w:ascii="Franklin Gothic Book" w:eastAsia="Franklin Gothic Book" w:hAnsi="Franklin Gothic Book" w:cs="Franklin Gothic Book"/>
          <w:spacing w:val="1"/>
          <w:sz w:val="24"/>
          <w:szCs w:val="24"/>
        </w:rPr>
        <w:t>nc</w:t>
      </w:r>
      <w:r w:rsidRPr="006F750C">
        <w:rPr>
          <w:rFonts w:ascii="Franklin Gothic Book" w:eastAsia="Franklin Gothic Book" w:hAnsi="Franklin Gothic Book" w:cs="Franklin Gothic Book"/>
          <w:sz w:val="24"/>
          <w:szCs w:val="24"/>
        </w:rPr>
        <w:t>ed</w:t>
      </w:r>
      <w:r w:rsidRPr="006F750C">
        <w:rPr>
          <w:rFonts w:ascii="Franklin Gothic Book" w:eastAsia="Franklin Gothic Book" w:hAnsi="Franklin Gothic Book" w:cs="Franklin Gothic Book"/>
          <w:spacing w:val="-11"/>
          <w:sz w:val="24"/>
          <w:szCs w:val="24"/>
        </w:rPr>
        <w:t xml:space="preserve"> </w:t>
      </w:r>
      <w:r w:rsidRPr="006F750C">
        <w:rPr>
          <w:rFonts w:ascii="Franklin Gothic Book" w:eastAsia="Franklin Gothic Book" w:hAnsi="Franklin Gothic Book" w:cs="Franklin Gothic Book"/>
          <w:sz w:val="24"/>
          <w:szCs w:val="24"/>
        </w:rPr>
        <w:t>internally</w:t>
      </w:r>
      <w:r w:rsidRPr="006F750C">
        <w:rPr>
          <w:rFonts w:ascii="Franklin Gothic Book" w:eastAsia="Franklin Gothic Book" w:hAnsi="Franklin Gothic Book" w:cs="Franklin Gothic Book"/>
          <w:spacing w:val="-8"/>
          <w:sz w:val="24"/>
          <w:szCs w:val="24"/>
        </w:rPr>
        <w:t xml:space="preserve"> </w:t>
      </w:r>
      <w:r w:rsidRPr="006F750C">
        <w:rPr>
          <w:rFonts w:ascii="Franklin Gothic Book" w:eastAsia="Franklin Gothic Book" w:hAnsi="Franklin Gothic Book" w:cs="Franklin Gothic Book"/>
          <w:spacing w:val="-1"/>
          <w:sz w:val="24"/>
          <w:szCs w:val="24"/>
        </w:rPr>
        <w:t>w</w:t>
      </w:r>
      <w:r w:rsidRPr="006F750C">
        <w:rPr>
          <w:rFonts w:ascii="Franklin Gothic Book" w:eastAsia="Franklin Gothic Book" w:hAnsi="Franklin Gothic Book" w:cs="Franklin Gothic Book"/>
          <w:sz w:val="24"/>
          <w:szCs w:val="24"/>
        </w:rPr>
        <w:t>ithin the</w:t>
      </w:r>
      <w:r w:rsidRPr="006F750C">
        <w:rPr>
          <w:rFonts w:ascii="Franklin Gothic Book" w:eastAsia="Franklin Gothic Book" w:hAnsi="Franklin Gothic Book" w:cs="Franklin Gothic Book"/>
          <w:spacing w:val="-5"/>
          <w:sz w:val="24"/>
          <w:szCs w:val="24"/>
        </w:rPr>
        <w:t xml:space="preserve"> </w:t>
      </w:r>
      <w:r w:rsidRPr="006F750C">
        <w:rPr>
          <w:rFonts w:ascii="Franklin Gothic Book" w:eastAsia="Franklin Gothic Book" w:hAnsi="Franklin Gothic Book" w:cs="Franklin Gothic Book"/>
          <w:sz w:val="24"/>
          <w:szCs w:val="24"/>
        </w:rPr>
        <w:t>u</w:t>
      </w:r>
      <w:r w:rsidRPr="006F750C">
        <w:rPr>
          <w:rFonts w:ascii="Franklin Gothic Book" w:eastAsia="Franklin Gothic Book" w:hAnsi="Franklin Gothic Book" w:cs="Franklin Gothic Book"/>
          <w:spacing w:val="-1"/>
          <w:sz w:val="24"/>
          <w:szCs w:val="24"/>
        </w:rPr>
        <w:t>n</w:t>
      </w:r>
      <w:r w:rsidRPr="006F750C">
        <w:rPr>
          <w:rFonts w:ascii="Franklin Gothic Book" w:eastAsia="Franklin Gothic Book" w:hAnsi="Franklin Gothic Book" w:cs="Franklin Gothic Book"/>
          <w:sz w:val="24"/>
          <w:szCs w:val="24"/>
        </w:rPr>
        <w:t>it</w:t>
      </w:r>
      <w:r w:rsidRPr="006F750C">
        <w:rPr>
          <w:rFonts w:ascii="Franklin Gothic Book" w:eastAsia="Franklin Gothic Book" w:hAnsi="Franklin Gothic Book" w:cs="Franklin Gothic Book"/>
          <w:spacing w:val="-3"/>
          <w:sz w:val="24"/>
          <w:szCs w:val="24"/>
        </w:rPr>
        <w:t xml:space="preserve"> </w:t>
      </w:r>
      <w:r w:rsidRPr="006F750C">
        <w:rPr>
          <w:rFonts w:ascii="Franklin Gothic Book" w:eastAsia="Franklin Gothic Book" w:hAnsi="Franklin Gothic Book" w:cs="Franklin Gothic Book"/>
          <w:spacing w:val="-1"/>
          <w:sz w:val="24"/>
          <w:szCs w:val="24"/>
        </w:rPr>
        <w:t>(</w:t>
      </w:r>
      <w:r w:rsidRPr="006F750C">
        <w:rPr>
          <w:rFonts w:ascii="Franklin Gothic Book" w:eastAsia="Franklin Gothic Book" w:hAnsi="Franklin Gothic Book" w:cs="Franklin Gothic Book"/>
          <w:sz w:val="24"/>
          <w:szCs w:val="24"/>
        </w:rPr>
        <w:t>and</w:t>
      </w:r>
      <w:r w:rsidRPr="006F750C">
        <w:rPr>
          <w:rFonts w:ascii="Franklin Gothic Book" w:eastAsia="Franklin Gothic Book" w:hAnsi="Franklin Gothic Book" w:cs="Franklin Gothic Book"/>
          <w:spacing w:val="-4"/>
          <w:sz w:val="24"/>
          <w:szCs w:val="24"/>
        </w:rPr>
        <w:t xml:space="preserve"> </w:t>
      </w:r>
      <w:r w:rsidRPr="006F750C">
        <w:rPr>
          <w:rFonts w:ascii="Franklin Gothic Book" w:eastAsia="Franklin Gothic Book" w:hAnsi="Franklin Gothic Book" w:cs="Franklin Gothic Book"/>
          <w:sz w:val="24"/>
          <w:szCs w:val="24"/>
        </w:rPr>
        <w:t>to</w:t>
      </w:r>
    </w:p>
    <w:p w:rsidR="006B42B7" w:rsidRPr="006F750C" w:rsidRDefault="009325D1">
      <w:pPr>
        <w:spacing w:before="1" w:after="0" w:line="272" w:lineRule="exact"/>
        <w:ind w:left="1540" w:right="70"/>
        <w:rPr>
          <w:rFonts w:ascii="Franklin Gothic Book" w:eastAsia="Franklin Gothic Book" w:hAnsi="Franklin Gothic Book" w:cs="Franklin Gothic Book"/>
          <w:sz w:val="24"/>
          <w:szCs w:val="24"/>
        </w:rPr>
      </w:pPr>
      <w:proofErr w:type="gramStart"/>
      <w:r w:rsidRPr="006F750C">
        <w:rPr>
          <w:rFonts w:ascii="Franklin Gothic Book" w:eastAsia="Franklin Gothic Book" w:hAnsi="Franklin Gothic Book" w:cs="Franklin Gothic Book"/>
          <w:sz w:val="24"/>
          <w:szCs w:val="24"/>
        </w:rPr>
        <w:t>other</w:t>
      </w:r>
      <w:proofErr w:type="gramEnd"/>
      <w:r w:rsidRPr="006F750C">
        <w:rPr>
          <w:rFonts w:ascii="Franklin Gothic Book" w:eastAsia="Franklin Gothic Book" w:hAnsi="Franklin Gothic Book" w:cs="Franklin Gothic Book"/>
          <w:spacing w:val="-4"/>
          <w:sz w:val="24"/>
          <w:szCs w:val="24"/>
        </w:rPr>
        <w:t xml:space="preserve"> </w:t>
      </w:r>
      <w:r w:rsidRPr="006F750C">
        <w:rPr>
          <w:rFonts w:ascii="Franklin Gothic Book" w:eastAsia="Franklin Gothic Book" w:hAnsi="Franklin Gothic Book" w:cs="Franklin Gothic Book"/>
          <w:sz w:val="24"/>
          <w:szCs w:val="24"/>
        </w:rPr>
        <w:t>relevant</w:t>
      </w:r>
      <w:r w:rsidRPr="006F750C">
        <w:rPr>
          <w:rFonts w:ascii="Franklin Gothic Book" w:eastAsia="Franklin Gothic Book" w:hAnsi="Franklin Gothic Book" w:cs="Franklin Gothic Book"/>
          <w:spacing w:val="-8"/>
          <w:sz w:val="24"/>
          <w:szCs w:val="24"/>
        </w:rPr>
        <w:t xml:space="preserve"> </w:t>
      </w:r>
      <w:r w:rsidRPr="006F750C">
        <w:rPr>
          <w:rFonts w:ascii="Franklin Gothic Book" w:eastAsia="Franklin Gothic Book" w:hAnsi="Franklin Gothic Book" w:cs="Franklin Gothic Book"/>
          <w:sz w:val="24"/>
          <w:szCs w:val="24"/>
        </w:rPr>
        <w:t>internal</w:t>
      </w:r>
      <w:r w:rsidRPr="006F750C">
        <w:rPr>
          <w:rFonts w:ascii="Franklin Gothic Book" w:eastAsia="Franklin Gothic Book" w:hAnsi="Franklin Gothic Book" w:cs="Franklin Gothic Book"/>
          <w:spacing w:val="-7"/>
          <w:sz w:val="24"/>
          <w:szCs w:val="24"/>
        </w:rPr>
        <w:t xml:space="preserve"> </w:t>
      </w:r>
      <w:r w:rsidRPr="006F750C">
        <w:rPr>
          <w:rFonts w:ascii="Franklin Gothic Book" w:eastAsia="Franklin Gothic Book" w:hAnsi="Franklin Gothic Book" w:cs="Franklin Gothic Book"/>
          <w:sz w:val="24"/>
          <w:szCs w:val="24"/>
        </w:rPr>
        <w:t>u</w:t>
      </w:r>
      <w:r w:rsidRPr="006F750C">
        <w:rPr>
          <w:rFonts w:ascii="Franklin Gothic Book" w:eastAsia="Franklin Gothic Book" w:hAnsi="Franklin Gothic Book" w:cs="Franklin Gothic Book"/>
          <w:spacing w:val="-1"/>
          <w:sz w:val="24"/>
          <w:szCs w:val="24"/>
        </w:rPr>
        <w:t>n</w:t>
      </w:r>
      <w:r w:rsidRPr="006F750C">
        <w:rPr>
          <w:rFonts w:ascii="Franklin Gothic Book" w:eastAsia="Franklin Gothic Book" w:hAnsi="Franklin Gothic Book" w:cs="Franklin Gothic Book"/>
          <w:sz w:val="24"/>
          <w:szCs w:val="24"/>
        </w:rPr>
        <w:t>its</w:t>
      </w:r>
      <w:r w:rsidRPr="006F750C">
        <w:rPr>
          <w:rFonts w:ascii="Franklin Gothic Book" w:eastAsia="Franklin Gothic Book" w:hAnsi="Franklin Gothic Book" w:cs="Franklin Gothic Book"/>
          <w:spacing w:val="-5"/>
          <w:sz w:val="24"/>
          <w:szCs w:val="24"/>
        </w:rPr>
        <w:t xml:space="preserve"> </w:t>
      </w:r>
      <w:r w:rsidRPr="006F750C">
        <w:rPr>
          <w:rFonts w:ascii="Franklin Gothic Book" w:eastAsia="Franklin Gothic Book" w:hAnsi="Franklin Gothic Book" w:cs="Franklin Gothic Book"/>
          <w:sz w:val="24"/>
          <w:szCs w:val="24"/>
        </w:rPr>
        <w:t>as</w:t>
      </w:r>
      <w:r w:rsidRPr="006F750C">
        <w:rPr>
          <w:rFonts w:ascii="Franklin Gothic Book" w:eastAsia="Franklin Gothic Book" w:hAnsi="Franklin Gothic Book" w:cs="Franklin Gothic Book"/>
          <w:spacing w:val="-3"/>
          <w:sz w:val="24"/>
          <w:szCs w:val="24"/>
        </w:rPr>
        <w:t xml:space="preserve"> </w:t>
      </w:r>
      <w:r w:rsidRPr="006F750C">
        <w:rPr>
          <w:rFonts w:ascii="Franklin Gothic Book" w:eastAsia="Franklin Gothic Book" w:hAnsi="Franklin Gothic Book" w:cs="Franklin Gothic Book"/>
          <w:sz w:val="24"/>
          <w:szCs w:val="24"/>
        </w:rPr>
        <w:t>a</w:t>
      </w:r>
      <w:r w:rsidRPr="006F750C">
        <w:rPr>
          <w:rFonts w:ascii="Franklin Gothic Book" w:eastAsia="Franklin Gothic Book" w:hAnsi="Franklin Gothic Book" w:cs="Franklin Gothic Book"/>
          <w:spacing w:val="-1"/>
          <w:sz w:val="24"/>
          <w:szCs w:val="24"/>
        </w:rPr>
        <w:t>pp</w:t>
      </w:r>
      <w:r w:rsidRPr="006F750C">
        <w:rPr>
          <w:rFonts w:ascii="Franklin Gothic Book" w:eastAsia="Franklin Gothic Book" w:hAnsi="Franklin Gothic Book" w:cs="Franklin Gothic Book"/>
          <w:sz w:val="24"/>
          <w:szCs w:val="24"/>
        </w:rPr>
        <w:t>r</w:t>
      </w:r>
      <w:r w:rsidRPr="006F750C">
        <w:rPr>
          <w:rFonts w:ascii="Franklin Gothic Book" w:eastAsia="Franklin Gothic Book" w:hAnsi="Franklin Gothic Book" w:cs="Franklin Gothic Book"/>
          <w:spacing w:val="2"/>
          <w:sz w:val="24"/>
          <w:szCs w:val="24"/>
        </w:rPr>
        <w:t>o</w:t>
      </w:r>
      <w:r w:rsidRPr="006F750C">
        <w:rPr>
          <w:rFonts w:ascii="Franklin Gothic Book" w:eastAsia="Franklin Gothic Book" w:hAnsi="Franklin Gothic Book" w:cs="Franklin Gothic Book"/>
          <w:spacing w:val="-1"/>
          <w:sz w:val="24"/>
          <w:szCs w:val="24"/>
        </w:rPr>
        <w:t>p</w:t>
      </w:r>
      <w:r w:rsidRPr="006F750C">
        <w:rPr>
          <w:rFonts w:ascii="Franklin Gothic Book" w:eastAsia="Franklin Gothic Book" w:hAnsi="Franklin Gothic Book" w:cs="Franklin Gothic Book"/>
          <w:sz w:val="24"/>
          <w:szCs w:val="24"/>
        </w:rPr>
        <w:t>ria</w:t>
      </w:r>
      <w:r w:rsidRPr="006F750C">
        <w:rPr>
          <w:rFonts w:ascii="Franklin Gothic Book" w:eastAsia="Franklin Gothic Book" w:hAnsi="Franklin Gothic Book" w:cs="Franklin Gothic Book"/>
          <w:spacing w:val="1"/>
          <w:sz w:val="24"/>
          <w:szCs w:val="24"/>
        </w:rPr>
        <w:t>t</w:t>
      </w:r>
      <w:r w:rsidRPr="006F750C">
        <w:rPr>
          <w:rFonts w:ascii="Franklin Gothic Book" w:eastAsia="Franklin Gothic Book" w:hAnsi="Franklin Gothic Book" w:cs="Franklin Gothic Book"/>
          <w:sz w:val="24"/>
          <w:szCs w:val="24"/>
        </w:rPr>
        <w:t>e</w:t>
      </w:r>
      <w:r w:rsidRPr="006F750C">
        <w:rPr>
          <w:rFonts w:ascii="Franklin Gothic Book" w:eastAsia="Franklin Gothic Book" w:hAnsi="Franklin Gothic Book" w:cs="Franklin Gothic Book"/>
          <w:spacing w:val="-9"/>
          <w:sz w:val="24"/>
          <w:szCs w:val="24"/>
        </w:rPr>
        <w:t xml:space="preserve"> </w:t>
      </w:r>
      <w:r w:rsidRPr="006F750C">
        <w:rPr>
          <w:rFonts w:ascii="Franklin Gothic Book" w:eastAsia="Franklin Gothic Book" w:hAnsi="Franklin Gothic Book" w:cs="Franklin Gothic Book"/>
          <w:sz w:val="24"/>
          <w:szCs w:val="24"/>
        </w:rPr>
        <w:t>to</w:t>
      </w:r>
      <w:r w:rsidRPr="006F750C">
        <w:rPr>
          <w:rFonts w:ascii="Franklin Gothic Book" w:eastAsia="Franklin Gothic Book" w:hAnsi="Franklin Gothic Book" w:cs="Franklin Gothic Book"/>
          <w:spacing w:val="-2"/>
          <w:sz w:val="24"/>
          <w:szCs w:val="24"/>
        </w:rPr>
        <w:t xml:space="preserve"> </w:t>
      </w:r>
      <w:r w:rsidRPr="006F750C">
        <w:rPr>
          <w:rFonts w:ascii="Franklin Gothic Book" w:eastAsia="Franklin Gothic Book" w:hAnsi="Franklin Gothic Book" w:cs="Franklin Gothic Book"/>
          <w:sz w:val="24"/>
          <w:szCs w:val="24"/>
        </w:rPr>
        <w:t>the</w:t>
      </w:r>
      <w:r w:rsidRPr="006F750C">
        <w:rPr>
          <w:rFonts w:ascii="Franklin Gothic Book" w:eastAsia="Franklin Gothic Book" w:hAnsi="Franklin Gothic Book" w:cs="Franklin Gothic Book"/>
          <w:spacing w:val="-3"/>
          <w:sz w:val="24"/>
          <w:szCs w:val="24"/>
        </w:rPr>
        <w:t xml:space="preserve"> </w:t>
      </w:r>
      <w:r w:rsidRPr="006F750C">
        <w:rPr>
          <w:rFonts w:ascii="Franklin Gothic Book" w:eastAsia="Franklin Gothic Book" w:hAnsi="Franklin Gothic Book" w:cs="Franklin Gothic Book"/>
          <w:sz w:val="24"/>
          <w:szCs w:val="24"/>
        </w:rPr>
        <w:t>po</w:t>
      </w:r>
      <w:r w:rsidRPr="006F750C">
        <w:rPr>
          <w:rFonts w:ascii="Franklin Gothic Book" w:eastAsia="Franklin Gothic Book" w:hAnsi="Franklin Gothic Book" w:cs="Franklin Gothic Book"/>
          <w:spacing w:val="-1"/>
          <w:sz w:val="24"/>
          <w:szCs w:val="24"/>
        </w:rPr>
        <w:t>s</w:t>
      </w:r>
      <w:r w:rsidRPr="006F750C">
        <w:rPr>
          <w:rFonts w:ascii="Franklin Gothic Book" w:eastAsia="Franklin Gothic Book" w:hAnsi="Franklin Gothic Book" w:cs="Franklin Gothic Book"/>
          <w:sz w:val="24"/>
          <w:szCs w:val="24"/>
        </w:rPr>
        <w:t>ition</w:t>
      </w:r>
      <w:r w:rsidRPr="006F750C">
        <w:rPr>
          <w:rFonts w:ascii="Franklin Gothic Book" w:eastAsia="Franklin Gothic Book" w:hAnsi="Franklin Gothic Book" w:cs="Franklin Gothic Book"/>
          <w:spacing w:val="-1"/>
          <w:sz w:val="24"/>
          <w:szCs w:val="24"/>
        </w:rPr>
        <w:t>)</w:t>
      </w:r>
      <w:r w:rsidRPr="006F750C">
        <w:rPr>
          <w:rFonts w:ascii="Franklin Gothic Book" w:eastAsia="Franklin Gothic Book" w:hAnsi="Franklin Gothic Book" w:cs="Franklin Gothic Book"/>
          <w:sz w:val="24"/>
          <w:szCs w:val="24"/>
        </w:rPr>
        <w:t>.</w:t>
      </w:r>
      <w:r w:rsidRPr="006F750C">
        <w:rPr>
          <w:rFonts w:ascii="Franklin Gothic Book" w:eastAsia="Franklin Gothic Book" w:hAnsi="Franklin Gothic Book" w:cs="Franklin Gothic Book"/>
          <w:spacing w:val="-4"/>
          <w:sz w:val="24"/>
          <w:szCs w:val="24"/>
        </w:rPr>
        <w:t xml:space="preserve"> </w:t>
      </w:r>
      <w:r w:rsidRPr="006F750C">
        <w:rPr>
          <w:rFonts w:ascii="Franklin Gothic Book" w:eastAsia="Franklin Gothic Book" w:hAnsi="Franklin Gothic Book" w:cs="Franklin Gothic Book"/>
          <w:spacing w:val="1"/>
          <w:sz w:val="24"/>
          <w:szCs w:val="24"/>
        </w:rPr>
        <w:t>T</w:t>
      </w:r>
      <w:r w:rsidRPr="006F750C">
        <w:rPr>
          <w:rFonts w:ascii="Franklin Gothic Book" w:eastAsia="Franklin Gothic Book" w:hAnsi="Franklin Gothic Book" w:cs="Franklin Gothic Book"/>
          <w:sz w:val="24"/>
          <w:szCs w:val="24"/>
        </w:rPr>
        <w:t>he</w:t>
      </w:r>
      <w:r w:rsidRPr="006F750C">
        <w:rPr>
          <w:rFonts w:ascii="Franklin Gothic Book" w:eastAsia="Franklin Gothic Book" w:hAnsi="Franklin Gothic Book" w:cs="Franklin Gothic Book"/>
          <w:spacing w:val="-3"/>
          <w:sz w:val="24"/>
          <w:szCs w:val="24"/>
        </w:rPr>
        <w:t xml:space="preserve"> </w:t>
      </w:r>
      <w:r w:rsidRPr="006F750C">
        <w:rPr>
          <w:rFonts w:ascii="Franklin Gothic Book" w:eastAsia="Franklin Gothic Book" w:hAnsi="Franklin Gothic Book" w:cs="Franklin Gothic Book"/>
          <w:spacing w:val="-1"/>
          <w:sz w:val="24"/>
          <w:szCs w:val="24"/>
        </w:rPr>
        <w:t>u</w:t>
      </w:r>
      <w:r w:rsidRPr="006F750C">
        <w:rPr>
          <w:rFonts w:ascii="Franklin Gothic Book" w:eastAsia="Franklin Gothic Book" w:hAnsi="Franklin Gothic Book" w:cs="Franklin Gothic Book"/>
          <w:sz w:val="24"/>
          <w:szCs w:val="24"/>
        </w:rPr>
        <w:t>nit</w:t>
      </w:r>
      <w:r w:rsidRPr="006F750C">
        <w:rPr>
          <w:rFonts w:ascii="Franklin Gothic Book" w:eastAsia="Franklin Gothic Book" w:hAnsi="Franklin Gothic Book" w:cs="Franklin Gothic Book"/>
          <w:spacing w:val="-1"/>
          <w:sz w:val="24"/>
          <w:szCs w:val="24"/>
        </w:rPr>
        <w:t xml:space="preserve"> </w:t>
      </w:r>
      <w:r w:rsidRPr="006F750C">
        <w:rPr>
          <w:rFonts w:ascii="Franklin Gothic Book" w:eastAsia="Franklin Gothic Book" w:hAnsi="Franklin Gothic Book" w:cs="Franklin Gothic Book"/>
          <w:sz w:val="24"/>
          <w:szCs w:val="24"/>
        </w:rPr>
        <w:t>s</w:t>
      </w:r>
      <w:r w:rsidRPr="006F750C">
        <w:rPr>
          <w:rFonts w:ascii="Franklin Gothic Book" w:eastAsia="Franklin Gothic Book" w:hAnsi="Franklin Gothic Book" w:cs="Franklin Gothic Book"/>
          <w:spacing w:val="1"/>
          <w:sz w:val="24"/>
          <w:szCs w:val="24"/>
        </w:rPr>
        <w:t>up</w:t>
      </w:r>
      <w:r w:rsidRPr="006F750C">
        <w:rPr>
          <w:rFonts w:ascii="Franklin Gothic Book" w:eastAsia="Franklin Gothic Book" w:hAnsi="Franklin Gothic Book" w:cs="Franklin Gothic Book"/>
          <w:sz w:val="24"/>
          <w:szCs w:val="24"/>
        </w:rPr>
        <w:t>er</w:t>
      </w:r>
      <w:r w:rsidRPr="006F750C">
        <w:rPr>
          <w:rFonts w:ascii="Franklin Gothic Book" w:eastAsia="Franklin Gothic Book" w:hAnsi="Franklin Gothic Book" w:cs="Franklin Gothic Book"/>
          <w:spacing w:val="3"/>
          <w:sz w:val="24"/>
          <w:szCs w:val="24"/>
        </w:rPr>
        <w:t>v</w:t>
      </w:r>
      <w:r w:rsidRPr="006F750C">
        <w:rPr>
          <w:rFonts w:ascii="Franklin Gothic Book" w:eastAsia="Franklin Gothic Book" w:hAnsi="Franklin Gothic Book" w:cs="Franklin Gothic Book"/>
          <w:sz w:val="24"/>
          <w:szCs w:val="24"/>
        </w:rPr>
        <w:t>isor</w:t>
      </w:r>
      <w:r w:rsidRPr="006F750C">
        <w:rPr>
          <w:rFonts w:ascii="Franklin Gothic Book" w:eastAsia="Franklin Gothic Book" w:hAnsi="Franklin Gothic Book" w:cs="Franklin Gothic Book"/>
          <w:spacing w:val="-9"/>
          <w:sz w:val="24"/>
          <w:szCs w:val="24"/>
        </w:rPr>
        <w:t xml:space="preserve"> </w:t>
      </w:r>
      <w:r w:rsidRPr="006F750C">
        <w:rPr>
          <w:rFonts w:ascii="Franklin Gothic Book" w:eastAsia="Franklin Gothic Book" w:hAnsi="Franklin Gothic Book" w:cs="Franklin Gothic Book"/>
          <w:spacing w:val="-2"/>
          <w:sz w:val="24"/>
          <w:szCs w:val="24"/>
        </w:rPr>
        <w:t>m</w:t>
      </w:r>
      <w:r w:rsidRPr="006F750C">
        <w:rPr>
          <w:rFonts w:ascii="Franklin Gothic Book" w:eastAsia="Franklin Gothic Book" w:hAnsi="Franklin Gothic Book" w:cs="Franklin Gothic Book"/>
          <w:sz w:val="24"/>
          <w:szCs w:val="24"/>
        </w:rPr>
        <w:t>u</w:t>
      </w:r>
      <w:r w:rsidRPr="006F750C">
        <w:rPr>
          <w:rFonts w:ascii="Franklin Gothic Book" w:eastAsia="Franklin Gothic Book" w:hAnsi="Franklin Gothic Book" w:cs="Franklin Gothic Book"/>
          <w:spacing w:val="-1"/>
          <w:sz w:val="24"/>
          <w:szCs w:val="24"/>
        </w:rPr>
        <w:t>s</w:t>
      </w:r>
      <w:r w:rsidRPr="006F750C">
        <w:rPr>
          <w:rFonts w:ascii="Franklin Gothic Book" w:eastAsia="Franklin Gothic Book" w:hAnsi="Franklin Gothic Book" w:cs="Franklin Gothic Book"/>
          <w:sz w:val="24"/>
          <w:szCs w:val="24"/>
        </w:rPr>
        <w:t>t</w:t>
      </w:r>
      <w:r w:rsidRPr="006F750C">
        <w:rPr>
          <w:rFonts w:ascii="Franklin Gothic Book" w:eastAsia="Franklin Gothic Book" w:hAnsi="Franklin Gothic Book" w:cs="Franklin Gothic Book"/>
          <w:spacing w:val="-5"/>
          <w:sz w:val="24"/>
          <w:szCs w:val="24"/>
        </w:rPr>
        <w:t xml:space="preserve"> </w:t>
      </w:r>
      <w:r w:rsidRPr="006F750C">
        <w:rPr>
          <w:rFonts w:ascii="Franklin Gothic Book" w:eastAsia="Franklin Gothic Book" w:hAnsi="Franklin Gothic Book" w:cs="Franklin Gothic Book"/>
          <w:sz w:val="24"/>
          <w:szCs w:val="24"/>
        </w:rPr>
        <w:t>e</w:t>
      </w:r>
      <w:r w:rsidRPr="006F750C">
        <w:rPr>
          <w:rFonts w:ascii="Franklin Gothic Book" w:eastAsia="Franklin Gothic Book" w:hAnsi="Franklin Gothic Book" w:cs="Franklin Gothic Book"/>
          <w:spacing w:val="2"/>
          <w:sz w:val="24"/>
          <w:szCs w:val="24"/>
        </w:rPr>
        <w:t>n</w:t>
      </w:r>
      <w:r w:rsidRPr="006F750C">
        <w:rPr>
          <w:rFonts w:ascii="Franklin Gothic Book" w:eastAsia="Franklin Gothic Book" w:hAnsi="Franklin Gothic Book" w:cs="Franklin Gothic Book"/>
          <w:spacing w:val="-1"/>
          <w:sz w:val="24"/>
          <w:szCs w:val="24"/>
        </w:rPr>
        <w:t>s</w:t>
      </w:r>
      <w:r w:rsidRPr="006F750C">
        <w:rPr>
          <w:rFonts w:ascii="Franklin Gothic Book" w:eastAsia="Franklin Gothic Book" w:hAnsi="Franklin Gothic Book" w:cs="Franklin Gothic Book"/>
          <w:sz w:val="24"/>
          <w:szCs w:val="24"/>
        </w:rPr>
        <w:t>ure trans</w:t>
      </w:r>
      <w:r w:rsidRPr="006F750C">
        <w:rPr>
          <w:rFonts w:ascii="Franklin Gothic Book" w:eastAsia="Franklin Gothic Book" w:hAnsi="Franklin Gothic Book" w:cs="Franklin Gothic Book"/>
          <w:spacing w:val="-1"/>
          <w:sz w:val="24"/>
          <w:szCs w:val="24"/>
        </w:rPr>
        <w:t>p</w:t>
      </w:r>
      <w:r w:rsidRPr="006F750C">
        <w:rPr>
          <w:rFonts w:ascii="Franklin Gothic Book" w:eastAsia="Franklin Gothic Book" w:hAnsi="Franklin Gothic Book" w:cs="Franklin Gothic Book"/>
          <w:sz w:val="24"/>
          <w:szCs w:val="24"/>
        </w:rPr>
        <w:t>arency</w:t>
      </w:r>
      <w:r w:rsidRPr="006F750C">
        <w:rPr>
          <w:rFonts w:ascii="Franklin Gothic Book" w:eastAsia="Franklin Gothic Book" w:hAnsi="Franklin Gothic Book" w:cs="Franklin Gothic Book"/>
          <w:spacing w:val="-10"/>
          <w:sz w:val="24"/>
          <w:szCs w:val="24"/>
        </w:rPr>
        <w:t xml:space="preserve"> </w:t>
      </w:r>
      <w:r w:rsidRPr="006F750C">
        <w:rPr>
          <w:rFonts w:ascii="Franklin Gothic Book" w:eastAsia="Franklin Gothic Book" w:hAnsi="Franklin Gothic Book" w:cs="Franklin Gothic Book"/>
          <w:sz w:val="24"/>
          <w:szCs w:val="24"/>
        </w:rPr>
        <w:t>and</w:t>
      </w:r>
      <w:r w:rsidRPr="006F750C">
        <w:rPr>
          <w:rFonts w:ascii="Franklin Gothic Book" w:eastAsia="Franklin Gothic Book" w:hAnsi="Franklin Gothic Book" w:cs="Franklin Gothic Book"/>
          <w:spacing w:val="-4"/>
          <w:sz w:val="24"/>
          <w:szCs w:val="24"/>
        </w:rPr>
        <w:t xml:space="preserve"> </w:t>
      </w:r>
      <w:r w:rsidRPr="006F750C">
        <w:rPr>
          <w:rFonts w:ascii="Franklin Gothic Book" w:eastAsia="Franklin Gothic Book" w:hAnsi="Franklin Gothic Book" w:cs="Franklin Gothic Book"/>
          <w:sz w:val="24"/>
          <w:szCs w:val="24"/>
        </w:rPr>
        <w:t>equal</w:t>
      </w:r>
      <w:r w:rsidRPr="006F750C">
        <w:rPr>
          <w:rFonts w:ascii="Franklin Gothic Book" w:eastAsia="Franklin Gothic Book" w:hAnsi="Franklin Gothic Book" w:cs="Franklin Gothic Book"/>
          <w:spacing w:val="-8"/>
          <w:sz w:val="24"/>
          <w:szCs w:val="24"/>
        </w:rPr>
        <w:t xml:space="preserve"> </w:t>
      </w:r>
      <w:r w:rsidRPr="006F750C">
        <w:rPr>
          <w:rFonts w:ascii="Franklin Gothic Book" w:eastAsia="Franklin Gothic Book" w:hAnsi="Franklin Gothic Book" w:cs="Franklin Gothic Book"/>
          <w:sz w:val="24"/>
          <w:szCs w:val="24"/>
        </w:rPr>
        <w:t>o</w:t>
      </w:r>
      <w:r w:rsidRPr="006F750C">
        <w:rPr>
          <w:rFonts w:ascii="Franklin Gothic Book" w:eastAsia="Franklin Gothic Book" w:hAnsi="Franklin Gothic Book" w:cs="Franklin Gothic Book"/>
          <w:spacing w:val="-1"/>
          <w:sz w:val="24"/>
          <w:szCs w:val="24"/>
        </w:rPr>
        <w:t>pp</w:t>
      </w:r>
      <w:r w:rsidRPr="006F750C">
        <w:rPr>
          <w:rFonts w:ascii="Franklin Gothic Book" w:eastAsia="Franklin Gothic Book" w:hAnsi="Franklin Gothic Book" w:cs="Franklin Gothic Book"/>
          <w:sz w:val="24"/>
          <w:szCs w:val="24"/>
        </w:rPr>
        <w:t>ortunities</w:t>
      </w:r>
      <w:r w:rsidRPr="006F750C">
        <w:rPr>
          <w:rFonts w:ascii="Franklin Gothic Book" w:eastAsia="Franklin Gothic Book" w:hAnsi="Franklin Gothic Book" w:cs="Franklin Gothic Book"/>
          <w:spacing w:val="-12"/>
          <w:sz w:val="24"/>
          <w:szCs w:val="24"/>
        </w:rPr>
        <w:t xml:space="preserve"> </w:t>
      </w:r>
      <w:r w:rsidRPr="006F750C">
        <w:rPr>
          <w:rFonts w:ascii="Franklin Gothic Book" w:eastAsia="Franklin Gothic Book" w:hAnsi="Franklin Gothic Book" w:cs="Franklin Gothic Book"/>
          <w:sz w:val="24"/>
          <w:szCs w:val="24"/>
        </w:rPr>
        <w:t>for</w:t>
      </w:r>
      <w:r w:rsidRPr="006F750C">
        <w:rPr>
          <w:rFonts w:ascii="Franklin Gothic Book" w:eastAsia="Franklin Gothic Book" w:hAnsi="Franklin Gothic Book" w:cs="Franklin Gothic Book"/>
          <w:spacing w:val="-3"/>
          <w:sz w:val="24"/>
          <w:szCs w:val="24"/>
        </w:rPr>
        <w:t xml:space="preserve"> </w:t>
      </w:r>
      <w:r w:rsidRPr="006F750C">
        <w:rPr>
          <w:rFonts w:ascii="Franklin Gothic Book" w:eastAsia="Franklin Gothic Book" w:hAnsi="Franklin Gothic Book" w:cs="Franklin Gothic Book"/>
          <w:sz w:val="24"/>
          <w:szCs w:val="24"/>
        </w:rPr>
        <w:t>indivi</w:t>
      </w:r>
      <w:r w:rsidRPr="006F750C">
        <w:rPr>
          <w:rFonts w:ascii="Franklin Gothic Book" w:eastAsia="Franklin Gothic Book" w:hAnsi="Franklin Gothic Book" w:cs="Franklin Gothic Book"/>
          <w:spacing w:val="3"/>
          <w:sz w:val="24"/>
          <w:szCs w:val="24"/>
        </w:rPr>
        <w:t>d</w:t>
      </w:r>
      <w:r w:rsidRPr="006F750C">
        <w:rPr>
          <w:rFonts w:ascii="Franklin Gothic Book" w:eastAsia="Franklin Gothic Book" w:hAnsi="Franklin Gothic Book" w:cs="Franklin Gothic Book"/>
          <w:sz w:val="24"/>
          <w:szCs w:val="24"/>
        </w:rPr>
        <w:t>uals</w:t>
      </w:r>
      <w:r w:rsidRPr="006F750C">
        <w:rPr>
          <w:rFonts w:ascii="Franklin Gothic Book" w:eastAsia="Franklin Gothic Book" w:hAnsi="Franklin Gothic Book" w:cs="Franklin Gothic Book"/>
          <w:spacing w:val="-5"/>
          <w:sz w:val="24"/>
          <w:szCs w:val="24"/>
        </w:rPr>
        <w:t xml:space="preserve"> </w:t>
      </w:r>
      <w:r w:rsidRPr="006F750C">
        <w:rPr>
          <w:rFonts w:ascii="Franklin Gothic Book" w:eastAsia="Franklin Gothic Book" w:hAnsi="Franklin Gothic Book" w:cs="Franklin Gothic Book"/>
          <w:sz w:val="24"/>
          <w:szCs w:val="24"/>
        </w:rPr>
        <w:t>to</w:t>
      </w:r>
      <w:r w:rsidRPr="006F750C">
        <w:rPr>
          <w:rFonts w:ascii="Franklin Gothic Book" w:eastAsia="Franklin Gothic Book" w:hAnsi="Franklin Gothic Book" w:cs="Franklin Gothic Book"/>
          <w:spacing w:val="-2"/>
          <w:sz w:val="24"/>
          <w:szCs w:val="24"/>
        </w:rPr>
        <w:t xml:space="preserve"> </w:t>
      </w:r>
      <w:r w:rsidRPr="006F750C">
        <w:rPr>
          <w:rFonts w:ascii="Franklin Gothic Book" w:eastAsia="Franklin Gothic Book" w:hAnsi="Franklin Gothic Book" w:cs="Franklin Gothic Book"/>
          <w:sz w:val="24"/>
          <w:szCs w:val="24"/>
        </w:rPr>
        <w:t>learn</w:t>
      </w:r>
      <w:r w:rsidRPr="006F750C">
        <w:rPr>
          <w:rFonts w:ascii="Franklin Gothic Book" w:eastAsia="Franklin Gothic Book" w:hAnsi="Franklin Gothic Book" w:cs="Franklin Gothic Book"/>
          <w:spacing w:val="-5"/>
          <w:sz w:val="24"/>
          <w:szCs w:val="24"/>
        </w:rPr>
        <w:t xml:space="preserve"> </w:t>
      </w:r>
      <w:r w:rsidRPr="006F750C">
        <w:rPr>
          <w:rFonts w:ascii="Franklin Gothic Book" w:eastAsia="Franklin Gothic Book" w:hAnsi="Franklin Gothic Book" w:cs="Franklin Gothic Book"/>
          <w:sz w:val="24"/>
          <w:szCs w:val="24"/>
        </w:rPr>
        <w:t>a</w:t>
      </w:r>
      <w:r w:rsidRPr="006F750C">
        <w:rPr>
          <w:rFonts w:ascii="Franklin Gothic Book" w:eastAsia="Franklin Gothic Book" w:hAnsi="Franklin Gothic Book" w:cs="Franklin Gothic Book"/>
          <w:spacing w:val="1"/>
          <w:sz w:val="24"/>
          <w:szCs w:val="24"/>
        </w:rPr>
        <w:t>b</w:t>
      </w:r>
      <w:r w:rsidRPr="006F750C">
        <w:rPr>
          <w:rFonts w:ascii="Franklin Gothic Book" w:eastAsia="Franklin Gothic Book" w:hAnsi="Franklin Gothic Book" w:cs="Franklin Gothic Book"/>
          <w:sz w:val="24"/>
          <w:szCs w:val="24"/>
        </w:rPr>
        <w:t>out</w:t>
      </w:r>
      <w:r w:rsidRPr="006F750C">
        <w:rPr>
          <w:rFonts w:ascii="Franklin Gothic Book" w:eastAsia="Franklin Gothic Book" w:hAnsi="Franklin Gothic Book" w:cs="Franklin Gothic Book"/>
          <w:spacing w:val="-6"/>
          <w:sz w:val="24"/>
          <w:szCs w:val="24"/>
        </w:rPr>
        <w:t xml:space="preserve"> </w:t>
      </w:r>
      <w:r w:rsidRPr="006F750C">
        <w:rPr>
          <w:rFonts w:ascii="Franklin Gothic Book" w:eastAsia="Franklin Gothic Book" w:hAnsi="Franklin Gothic Book" w:cs="Franklin Gothic Book"/>
          <w:sz w:val="24"/>
          <w:szCs w:val="24"/>
        </w:rPr>
        <w:t>and</w:t>
      </w:r>
      <w:r w:rsidRPr="006F750C">
        <w:rPr>
          <w:rFonts w:ascii="Franklin Gothic Book" w:eastAsia="Franklin Gothic Book" w:hAnsi="Franklin Gothic Book" w:cs="Franklin Gothic Book"/>
          <w:spacing w:val="-4"/>
          <w:sz w:val="24"/>
          <w:szCs w:val="24"/>
        </w:rPr>
        <w:t xml:space="preserve"> </w:t>
      </w:r>
      <w:r w:rsidRPr="006F750C">
        <w:rPr>
          <w:rFonts w:ascii="Franklin Gothic Book" w:eastAsia="Franklin Gothic Book" w:hAnsi="Franklin Gothic Book" w:cs="Franklin Gothic Book"/>
          <w:sz w:val="24"/>
          <w:szCs w:val="24"/>
        </w:rPr>
        <w:t>ap</w:t>
      </w:r>
      <w:r w:rsidRPr="006F750C">
        <w:rPr>
          <w:rFonts w:ascii="Franklin Gothic Book" w:eastAsia="Franklin Gothic Book" w:hAnsi="Franklin Gothic Book" w:cs="Franklin Gothic Book"/>
          <w:spacing w:val="-2"/>
          <w:sz w:val="24"/>
          <w:szCs w:val="24"/>
        </w:rPr>
        <w:t>p</w:t>
      </w:r>
      <w:r w:rsidRPr="006F750C">
        <w:rPr>
          <w:rFonts w:ascii="Franklin Gothic Book" w:eastAsia="Franklin Gothic Book" w:hAnsi="Franklin Gothic Book" w:cs="Franklin Gothic Book"/>
          <w:sz w:val="24"/>
          <w:szCs w:val="24"/>
        </w:rPr>
        <w:t>ly</w:t>
      </w:r>
      <w:r w:rsidRPr="006F750C">
        <w:rPr>
          <w:rFonts w:ascii="Franklin Gothic Book" w:eastAsia="Franklin Gothic Book" w:hAnsi="Franklin Gothic Book" w:cs="Franklin Gothic Book"/>
          <w:spacing w:val="1"/>
          <w:sz w:val="24"/>
          <w:szCs w:val="24"/>
        </w:rPr>
        <w:t xml:space="preserve"> </w:t>
      </w:r>
      <w:r w:rsidRPr="006F750C">
        <w:rPr>
          <w:rFonts w:ascii="Franklin Gothic Book" w:eastAsia="Franklin Gothic Book" w:hAnsi="Franklin Gothic Book" w:cs="Franklin Gothic Book"/>
          <w:sz w:val="24"/>
          <w:szCs w:val="24"/>
        </w:rPr>
        <w:t>for</w:t>
      </w:r>
      <w:r w:rsidRPr="006F750C">
        <w:rPr>
          <w:rFonts w:ascii="Franklin Gothic Book" w:eastAsia="Franklin Gothic Book" w:hAnsi="Franklin Gothic Book" w:cs="Franklin Gothic Book"/>
          <w:spacing w:val="-3"/>
          <w:sz w:val="24"/>
          <w:szCs w:val="24"/>
        </w:rPr>
        <w:t xml:space="preserve"> </w:t>
      </w:r>
      <w:r w:rsidRPr="006F750C">
        <w:rPr>
          <w:rFonts w:ascii="Franklin Gothic Book" w:eastAsia="Franklin Gothic Book" w:hAnsi="Franklin Gothic Book" w:cs="Franklin Gothic Book"/>
          <w:sz w:val="24"/>
          <w:szCs w:val="24"/>
        </w:rPr>
        <w:t xml:space="preserve">the </w:t>
      </w:r>
      <w:r w:rsidRPr="006F750C">
        <w:rPr>
          <w:rFonts w:ascii="Franklin Gothic Book" w:eastAsia="Franklin Gothic Book" w:hAnsi="Franklin Gothic Book" w:cs="Franklin Gothic Book"/>
          <w:spacing w:val="-1"/>
          <w:sz w:val="24"/>
          <w:szCs w:val="24"/>
        </w:rPr>
        <w:t>p</w:t>
      </w:r>
      <w:r w:rsidRPr="006F750C">
        <w:rPr>
          <w:rFonts w:ascii="Franklin Gothic Book" w:eastAsia="Franklin Gothic Book" w:hAnsi="Franklin Gothic Book" w:cs="Franklin Gothic Book"/>
          <w:sz w:val="24"/>
          <w:szCs w:val="24"/>
        </w:rPr>
        <w:t>o</w:t>
      </w:r>
      <w:r w:rsidRPr="006F750C">
        <w:rPr>
          <w:rFonts w:ascii="Franklin Gothic Book" w:eastAsia="Franklin Gothic Book" w:hAnsi="Franklin Gothic Book" w:cs="Franklin Gothic Book"/>
          <w:spacing w:val="-1"/>
          <w:sz w:val="24"/>
          <w:szCs w:val="24"/>
        </w:rPr>
        <w:t>s</w:t>
      </w:r>
      <w:r w:rsidRPr="006F750C">
        <w:rPr>
          <w:rFonts w:ascii="Franklin Gothic Book" w:eastAsia="Franklin Gothic Book" w:hAnsi="Franklin Gothic Book" w:cs="Franklin Gothic Book"/>
          <w:sz w:val="24"/>
          <w:szCs w:val="24"/>
        </w:rPr>
        <w:t>ition</w:t>
      </w:r>
      <w:r w:rsidRPr="006F750C">
        <w:rPr>
          <w:rFonts w:ascii="Franklin Gothic Book" w:eastAsia="Franklin Gothic Book" w:hAnsi="Franklin Gothic Book" w:cs="Franklin Gothic Book"/>
          <w:spacing w:val="-1"/>
          <w:sz w:val="24"/>
          <w:szCs w:val="24"/>
        </w:rPr>
        <w:t>s</w:t>
      </w:r>
      <w:r w:rsidRPr="006F750C">
        <w:rPr>
          <w:rFonts w:ascii="Franklin Gothic Book" w:eastAsia="Franklin Gothic Book" w:hAnsi="Franklin Gothic Book" w:cs="Franklin Gothic Book"/>
          <w:sz w:val="24"/>
          <w:szCs w:val="24"/>
        </w:rPr>
        <w:t>.</w:t>
      </w:r>
      <w:r w:rsidRPr="006F750C">
        <w:rPr>
          <w:rFonts w:ascii="Franklin Gothic Book" w:eastAsia="Franklin Gothic Book" w:hAnsi="Franklin Gothic Book" w:cs="Franklin Gothic Book"/>
          <w:spacing w:val="-7"/>
          <w:sz w:val="24"/>
          <w:szCs w:val="24"/>
        </w:rPr>
        <w:t xml:space="preserve"> </w:t>
      </w:r>
      <w:r w:rsidRPr="006F750C">
        <w:rPr>
          <w:rFonts w:ascii="Franklin Gothic Book" w:eastAsia="Franklin Gothic Book" w:hAnsi="Franklin Gothic Book" w:cs="Franklin Gothic Book"/>
          <w:spacing w:val="1"/>
          <w:sz w:val="24"/>
          <w:szCs w:val="24"/>
        </w:rPr>
        <w:t>T</w:t>
      </w:r>
      <w:r w:rsidRPr="006F750C">
        <w:rPr>
          <w:rFonts w:ascii="Franklin Gothic Book" w:eastAsia="Franklin Gothic Book" w:hAnsi="Franklin Gothic Book" w:cs="Franklin Gothic Book"/>
          <w:sz w:val="24"/>
          <w:szCs w:val="24"/>
        </w:rPr>
        <w:t>his</w:t>
      </w:r>
      <w:r w:rsidRPr="006F750C">
        <w:rPr>
          <w:rFonts w:ascii="Franklin Gothic Book" w:eastAsia="Franklin Gothic Book" w:hAnsi="Franklin Gothic Book" w:cs="Franklin Gothic Book"/>
          <w:spacing w:val="-1"/>
          <w:sz w:val="24"/>
          <w:szCs w:val="24"/>
        </w:rPr>
        <w:t xml:space="preserve"> m</w:t>
      </w:r>
      <w:r w:rsidRPr="006F750C">
        <w:rPr>
          <w:rFonts w:ascii="Franklin Gothic Book" w:eastAsia="Franklin Gothic Book" w:hAnsi="Franklin Gothic Book" w:cs="Franklin Gothic Book"/>
          <w:sz w:val="24"/>
          <w:szCs w:val="24"/>
        </w:rPr>
        <w:t>ea</w:t>
      </w:r>
      <w:r w:rsidRPr="006F750C">
        <w:rPr>
          <w:rFonts w:ascii="Franklin Gothic Book" w:eastAsia="Franklin Gothic Book" w:hAnsi="Franklin Gothic Book" w:cs="Franklin Gothic Book"/>
          <w:spacing w:val="2"/>
          <w:sz w:val="24"/>
          <w:szCs w:val="24"/>
        </w:rPr>
        <w:t>n</w:t>
      </w:r>
      <w:r w:rsidRPr="006F750C">
        <w:rPr>
          <w:rFonts w:ascii="Franklin Gothic Book" w:eastAsia="Franklin Gothic Book" w:hAnsi="Franklin Gothic Book" w:cs="Franklin Gothic Book"/>
          <w:sz w:val="24"/>
          <w:szCs w:val="24"/>
        </w:rPr>
        <w:t>s</w:t>
      </w:r>
      <w:r w:rsidRPr="006F750C">
        <w:rPr>
          <w:rFonts w:ascii="Franklin Gothic Book" w:eastAsia="Franklin Gothic Book" w:hAnsi="Franklin Gothic Book" w:cs="Franklin Gothic Book"/>
          <w:spacing w:val="-8"/>
          <w:sz w:val="24"/>
          <w:szCs w:val="24"/>
        </w:rPr>
        <w:t xml:space="preserve"> </w:t>
      </w:r>
      <w:r w:rsidRPr="006F750C">
        <w:rPr>
          <w:rFonts w:ascii="Franklin Gothic Book" w:eastAsia="Franklin Gothic Book" w:hAnsi="Franklin Gothic Book" w:cs="Franklin Gothic Book"/>
          <w:spacing w:val="3"/>
          <w:sz w:val="24"/>
          <w:szCs w:val="24"/>
        </w:rPr>
        <w:t>t</w:t>
      </w:r>
      <w:r w:rsidRPr="006F750C">
        <w:rPr>
          <w:rFonts w:ascii="Franklin Gothic Book" w:eastAsia="Franklin Gothic Book" w:hAnsi="Franklin Gothic Book" w:cs="Franklin Gothic Book"/>
          <w:sz w:val="24"/>
          <w:szCs w:val="24"/>
        </w:rPr>
        <w:t>he</w:t>
      </w:r>
      <w:r w:rsidRPr="006F750C">
        <w:rPr>
          <w:rFonts w:ascii="Franklin Gothic Book" w:eastAsia="Franklin Gothic Book" w:hAnsi="Franklin Gothic Book" w:cs="Franklin Gothic Book"/>
          <w:spacing w:val="-3"/>
          <w:sz w:val="24"/>
          <w:szCs w:val="24"/>
        </w:rPr>
        <w:t xml:space="preserve"> </w:t>
      </w:r>
      <w:r w:rsidRPr="006F750C">
        <w:rPr>
          <w:rFonts w:ascii="Franklin Gothic Book" w:eastAsia="Franklin Gothic Book" w:hAnsi="Franklin Gothic Book" w:cs="Franklin Gothic Book"/>
          <w:spacing w:val="-1"/>
          <w:sz w:val="24"/>
          <w:szCs w:val="24"/>
        </w:rPr>
        <w:t>u</w:t>
      </w:r>
      <w:r w:rsidRPr="006F750C">
        <w:rPr>
          <w:rFonts w:ascii="Franklin Gothic Book" w:eastAsia="Franklin Gothic Book" w:hAnsi="Franklin Gothic Book" w:cs="Franklin Gothic Book"/>
          <w:sz w:val="24"/>
          <w:szCs w:val="24"/>
        </w:rPr>
        <w:t>nit</w:t>
      </w:r>
      <w:r w:rsidRPr="006F750C">
        <w:rPr>
          <w:rFonts w:ascii="Franklin Gothic Book" w:eastAsia="Franklin Gothic Book" w:hAnsi="Franklin Gothic Book" w:cs="Franklin Gothic Book"/>
          <w:spacing w:val="-1"/>
          <w:sz w:val="24"/>
          <w:szCs w:val="24"/>
        </w:rPr>
        <w:t xml:space="preserve"> </w:t>
      </w:r>
      <w:r w:rsidRPr="006F750C">
        <w:rPr>
          <w:rFonts w:ascii="Franklin Gothic Book" w:eastAsia="Franklin Gothic Book" w:hAnsi="Franklin Gothic Book" w:cs="Franklin Gothic Book"/>
          <w:sz w:val="24"/>
          <w:szCs w:val="24"/>
        </w:rPr>
        <w:t>s</w:t>
      </w:r>
      <w:r w:rsidRPr="006F750C">
        <w:rPr>
          <w:rFonts w:ascii="Franklin Gothic Book" w:eastAsia="Franklin Gothic Book" w:hAnsi="Franklin Gothic Book" w:cs="Franklin Gothic Book"/>
          <w:spacing w:val="-1"/>
          <w:sz w:val="24"/>
          <w:szCs w:val="24"/>
        </w:rPr>
        <w:t>up</w:t>
      </w:r>
      <w:r w:rsidRPr="006F750C">
        <w:rPr>
          <w:rFonts w:ascii="Franklin Gothic Book" w:eastAsia="Franklin Gothic Book" w:hAnsi="Franklin Gothic Book" w:cs="Franklin Gothic Book"/>
          <w:sz w:val="24"/>
          <w:szCs w:val="24"/>
        </w:rPr>
        <w:t>ervi</w:t>
      </w:r>
      <w:r w:rsidRPr="006F750C">
        <w:rPr>
          <w:rFonts w:ascii="Franklin Gothic Book" w:eastAsia="Franklin Gothic Book" w:hAnsi="Franklin Gothic Book" w:cs="Franklin Gothic Book"/>
          <w:spacing w:val="-1"/>
          <w:sz w:val="24"/>
          <w:szCs w:val="24"/>
        </w:rPr>
        <w:t>s</w:t>
      </w:r>
      <w:r w:rsidRPr="006F750C">
        <w:rPr>
          <w:rFonts w:ascii="Franklin Gothic Book" w:eastAsia="Franklin Gothic Book" w:hAnsi="Franklin Gothic Book" w:cs="Franklin Gothic Book"/>
          <w:sz w:val="24"/>
          <w:szCs w:val="24"/>
        </w:rPr>
        <w:t>or</w:t>
      </w:r>
      <w:r w:rsidRPr="006F750C">
        <w:rPr>
          <w:rFonts w:ascii="Franklin Gothic Book" w:eastAsia="Franklin Gothic Book" w:hAnsi="Franklin Gothic Book" w:cs="Franklin Gothic Book"/>
          <w:spacing w:val="-7"/>
          <w:sz w:val="24"/>
          <w:szCs w:val="24"/>
        </w:rPr>
        <w:t xml:space="preserve"> </w:t>
      </w:r>
      <w:r w:rsidRPr="006F750C">
        <w:rPr>
          <w:rFonts w:ascii="Franklin Gothic Book" w:eastAsia="Franklin Gothic Book" w:hAnsi="Franklin Gothic Book" w:cs="Franklin Gothic Book"/>
          <w:spacing w:val="-1"/>
          <w:sz w:val="24"/>
          <w:szCs w:val="24"/>
        </w:rPr>
        <w:t>m</w:t>
      </w:r>
      <w:r w:rsidRPr="006F750C">
        <w:rPr>
          <w:rFonts w:ascii="Franklin Gothic Book" w:eastAsia="Franklin Gothic Book" w:hAnsi="Franklin Gothic Book" w:cs="Franklin Gothic Book"/>
          <w:sz w:val="24"/>
          <w:szCs w:val="24"/>
        </w:rPr>
        <w:t>u</w:t>
      </w:r>
      <w:r w:rsidRPr="006F750C">
        <w:rPr>
          <w:rFonts w:ascii="Franklin Gothic Book" w:eastAsia="Franklin Gothic Book" w:hAnsi="Franklin Gothic Book" w:cs="Franklin Gothic Book"/>
          <w:spacing w:val="-1"/>
          <w:sz w:val="24"/>
          <w:szCs w:val="24"/>
        </w:rPr>
        <w:t>s</w:t>
      </w:r>
      <w:r w:rsidRPr="006F750C">
        <w:rPr>
          <w:rFonts w:ascii="Franklin Gothic Book" w:eastAsia="Franklin Gothic Book" w:hAnsi="Franklin Gothic Book" w:cs="Franklin Gothic Book"/>
          <w:sz w:val="24"/>
          <w:szCs w:val="24"/>
        </w:rPr>
        <w:t>t</w:t>
      </w:r>
      <w:r w:rsidRPr="006F750C">
        <w:rPr>
          <w:rFonts w:ascii="Franklin Gothic Book" w:eastAsia="Franklin Gothic Book" w:hAnsi="Franklin Gothic Book" w:cs="Franklin Gothic Book"/>
          <w:spacing w:val="-2"/>
          <w:sz w:val="24"/>
          <w:szCs w:val="24"/>
        </w:rPr>
        <w:t xml:space="preserve"> </w:t>
      </w:r>
      <w:r w:rsidRPr="006F750C">
        <w:rPr>
          <w:rFonts w:ascii="Franklin Gothic Book" w:eastAsia="Franklin Gothic Book" w:hAnsi="Franklin Gothic Book" w:cs="Franklin Gothic Book"/>
          <w:sz w:val="24"/>
          <w:szCs w:val="24"/>
        </w:rPr>
        <w:t>an</w:t>
      </w:r>
      <w:r w:rsidRPr="006F750C">
        <w:rPr>
          <w:rFonts w:ascii="Franklin Gothic Book" w:eastAsia="Franklin Gothic Book" w:hAnsi="Franklin Gothic Book" w:cs="Franklin Gothic Book"/>
          <w:spacing w:val="-1"/>
          <w:sz w:val="24"/>
          <w:szCs w:val="24"/>
        </w:rPr>
        <w:t>n</w:t>
      </w:r>
      <w:r w:rsidRPr="006F750C">
        <w:rPr>
          <w:rFonts w:ascii="Franklin Gothic Book" w:eastAsia="Franklin Gothic Book" w:hAnsi="Franklin Gothic Book" w:cs="Franklin Gothic Book"/>
          <w:sz w:val="24"/>
          <w:szCs w:val="24"/>
        </w:rPr>
        <w:t>ou</w:t>
      </w:r>
      <w:r w:rsidRPr="006F750C">
        <w:rPr>
          <w:rFonts w:ascii="Franklin Gothic Book" w:eastAsia="Franklin Gothic Book" w:hAnsi="Franklin Gothic Book" w:cs="Franklin Gothic Book"/>
          <w:spacing w:val="-1"/>
          <w:sz w:val="24"/>
          <w:szCs w:val="24"/>
        </w:rPr>
        <w:t>n</w:t>
      </w:r>
      <w:r w:rsidRPr="006F750C">
        <w:rPr>
          <w:rFonts w:ascii="Franklin Gothic Book" w:eastAsia="Franklin Gothic Book" w:hAnsi="Franklin Gothic Book" w:cs="Franklin Gothic Book"/>
          <w:spacing w:val="1"/>
          <w:sz w:val="24"/>
          <w:szCs w:val="24"/>
        </w:rPr>
        <w:t>c</w:t>
      </w:r>
      <w:r w:rsidRPr="006F750C">
        <w:rPr>
          <w:rFonts w:ascii="Franklin Gothic Book" w:eastAsia="Franklin Gothic Book" w:hAnsi="Franklin Gothic Book" w:cs="Franklin Gothic Book"/>
          <w:sz w:val="24"/>
          <w:szCs w:val="24"/>
        </w:rPr>
        <w:t>e</w:t>
      </w:r>
      <w:r w:rsidRPr="006F750C">
        <w:rPr>
          <w:rFonts w:ascii="Franklin Gothic Book" w:eastAsia="Franklin Gothic Book" w:hAnsi="Franklin Gothic Book" w:cs="Franklin Gothic Book"/>
          <w:spacing w:val="-10"/>
          <w:sz w:val="24"/>
          <w:szCs w:val="24"/>
        </w:rPr>
        <w:t xml:space="preserve"> </w:t>
      </w:r>
      <w:r w:rsidRPr="006F750C">
        <w:rPr>
          <w:rFonts w:ascii="Franklin Gothic Book" w:eastAsia="Franklin Gothic Book" w:hAnsi="Franklin Gothic Book" w:cs="Franklin Gothic Book"/>
          <w:sz w:val="24"/>
          <w:szCs w:val="24"/>
        </w:rPr>
        <w:t>the</w:t>
      </w:r>
      <w:r w:rsidRPr="006F750C">
        <w:rPr>
          <w:rFonts w:ascii="Franklin Gothic Book" w:eastAsia="Franklin Gothic Book" w:hAnsi="Franklin Gothic Book" w:cs="Franklin Gothic Book"/>
          <w:spacing w:val="-3"/>
          <w:sz w:val="24"/>
          <w:szCs w:val="24"/>
        </w:rPr>
        <w:t xml:space="preserve"> </w:t>
      </w:r>
      <w:r w:rsidRPr="006F750C">
        <w:rPr>
          <w:rFonts w:ascii="Franklin Gothic Book" w:eastAsia="Franklin Gothic Book" w:hAnsi="Franklin Gothic Book" w:cs="Franklin Gothic Book"/>
          <w:spacing w:val="-1"/>
          <w:sz w:val="24"/>
          <w:szCs w:val="24"/>
        </w:rPr>
        <w:t>p</w:t>
      </w:r>
      <w:r w:rsidRPr="006F750C">
        <w:rPr>
          <w:rFonts w:ascii="Franklin Gothic Book" w:eastAsia="Franklin Gothic Book" w:hAnsi="Franklin Gothic Book" w:cs="Franklin Gothic Book"/>
          <w:sz w:val="24"/>
          <w:szCs w:val="24"/>
        </w:rPr>
        <w:t>o</w:t>
      </w:r>
      <w:r w:rsidRPr="006F750C">
        <w:rPr>
          <w:rFonts w:ascii="Franklin Gothic Book" w:eastAsia="Franklin Gothic Book" w:hAnsi="Franklin Gothic Book" w:cs="Franklin Gothic Book"/>
          <w:spacing w:val="-1"/>
          <w:sz w:val="24"/>
          <w:szCs w:val="24"/>
        </w:rPr>
        <w:t>s</w:t>
      </w:r>
      <w:r w:rsidRPr="006F750C">
        <w:rPr>
          <w:rFonts w:ascii="Franklin Gothic Book" w:eastAsia="Franklin Gothic Book" w:hAnsi="Franklin Gothic Book" w:cs="Franklin Gothic Book"/>
          <w:sz w:val="24"/>
          <w:szCs w:val="24"/>
        </w:rPr>
        <w:t>ition</w:t>
      </w:r>
      <w:r w:rsidRPr="006F750C">
        <w:rPr>
          <w:rFonts w:ascii="Franklin Gothic Book" w:eastAsia="Franklin Gothic Book" w:hAnsi="Franklin Gothic Book" w:cs="Franklin Gothic Book"/>
          <w:spacing w:val="-2"/>
          <w:sz w:val="24"/>
          <w:szCs w:val="24"/>
        </w:rPr>
        <w:t xml:space="preserve"> </w:t>
      </w:r>
      <w:r w:rsidRPr="006F750C">
        <w:rPr>
          <w:rFonts w:ascii="Franklin Gothic Book" w:eastAsia="Franklin Gothic Book" w:hAnsi="Franklin Gothic Book" w:cs="Franklin Gothic Book"/>
          <w:sz w:val="24"/>
          <w:szCs w:val="24"/>
        </w:rPr>
        <w:t>to</w:t>
      </w:r>
      <w:r w:rsidRPr="006F750C">
        <w:rPr>
          <w:rFonts w:ascii="Franklin Gothic Book" w:eastAsia="Franklin Gothic Book" w:hAnsi="Franklin Gothic Book" w:cs="Franklin Gothic Book"/>
          <w:spacing w:val="-2"/>
          <w:sz w:val="24"/>
          <w:szCs w:val="24"/>
        </w:rPr>
        <w:t xml:space="preserve"> </w:t>
      </w:r>
      <w:r w:rsidRPr="006F750C">
        <w:rPr>
          <w:rFonts w:ascii="Franklin Gothic Book" w:eastAsia="Franklin Gothic Book" w:hAnsi="Franklin Gothic Book" w:cs="Franklin Gothic Book"/>
          <w:sz w:val="24"/>
          <w:szCs w:val="24"/>
        </w:rPr>
        <w:t>ap</w:t>
      </w:r>
      <w:r w:rsidRPr="006F750C">
        <w:rPr>
          <w:rFonts w:ascii="Franklin Gothic Book" w:eastAsia="Franklin Gothic Book" w:hAnsi="Franklin Gothic Book" w:cs="Franklin Gothic Book"/>
          <w:spacing w:val="-1"/>
          <w:sz w:val="24"/>
          <w:szCs w:val="24"/>
        </w:rPr>
        <w:t>p</w:t>
      </w:r>
      <w:r w:rsidRPr="006F750C">
        <w:rPr>
          <w:rFonts w:ascii="Franklin Gothic Book" w:eastAsia="Franklin Gothic Book" w:hAnsi="Franklin Gothic Book" w:cs="Franklin Gothic Book"/>
          <w:sz w:val="24"/>
          <w:szCs w:val="24"/>
        </w:rPr>
        <w:t>ro</w:t>
      </w:r>
      <w:r w:rsidRPr="006F750C">
        <w:rPr>
          <w:rFonts w:ascii="Franklin Gothic Book" w:eastAsia="Franklin Gothic Book" w:hAnsi="Franklin Gothic Book" w:cs="Franklin Gothic Book"/>
          <w:spacing w:val="-1"/>
          <w:sz w:val="24"/>
          <w:szCs w:val="24"/>
        </w:rPr>
        <w:t>p</w:t>
      </w:r>
      <w:r w:rsidRPr="006F750C">
        <w:rPr>
          <w:rFonts w:ascii="Franklin Gothic Book" w:eastAsia="Franklin Gothic Book" w:hAnsi="Franklin Gothic Book" w:cs="Franklin Gothic Book"/>
          <w:sz w:val="24"/>
          <w:szCs w:val="24"/>
        </w:rPr>
        <w:t>ria</w:t>
      </w:r>
      <w:r w:rsidRPr="006F750C">
        <w:rPr>
          <w:rFonts w:ascii="Franklin Gothic Book" w:eastAsia="Franklin Gothic Book" w:hAnsi="Franklin Gothic Book" w:cs="Franklin Gothic Book"/>
          <w:spacing w:val="1"/>
          <w:sz w:val="24"/>
          <w:szCs w:val="24"/>
        </w:rPr>
        <w:t>t</w:t>
      </w:r>
      <w:r w:rsidRPr="006F750C">
        <w:rPr>
          <w:rFonts w:ascii="Franklin Gothic Book" w:eastAsia="Franklin Gothic Book" w:hAnsi="Franklin Gothic Book" w:cs="Franklin Gothic Book"/>
          <w:sz w:val="24"/>
          <w:szCs w:val="24"/>
        </w:rPr>
        <w:t>e</w:t>
      </w:r>
      <w:r w:rsidRPr="006F750C">
        <w:rPr>
          <w:rFonts w:ascii="Franklin Gothic Book" w:eastAsia="Franklin Gothic Book" w:hAnsi="Franklin Gothic Book" w:cs="Franklin Gothic Book"/>
          <w:spacing w:val="-8"/>
          <w:sz w:val="24"/>
          <w:szCs w:val="24"/>
        </w:rPr>
        <w:t xml:space="preserve"> </w:t>
      </w:r>
      <w:r w:rsidRPr="006F750C">
        <w:rPr>
          <w:rFonts w:ascii="Franklin Gothic Book" w:eastAsia="Franklin Gothic Book" w:hAnsi="Franklin Gothic Book" w:cs="Franklin Gothic Book"/>
          <w:spacing w:val="-1"/>
          <w:sz w:val="24"/>
          <w:szCs w:val="24"/>
        </w:rPr>
        <w:t>u</w:t>
      </w:r>
      <w:r w:rsidRPr="006F750C">
        <w:rPr>
          <w:rFonts w:ascii="Franklin Gothic Book" w:eastAsia="Franklin Gothic Book" w:hAnsi="Franklin Gothic Book" w:cs="Franklin Gothic Book"/>
          <w:sz w:val="24"/>
          <w:szCs w:val="24"/>
        </w:rPr>
        <w:t>nit(</w:t>
      </w:r>
      <w:r w:rsidRPr="006F750C">
        <w:rPr>
          <w:rFonts w:ascii="Franklin Gothic Book" w:eastAsia="Franklin Gothic Book" w:hAnsi="Franklin Gothic Book" w:cs="Franklin Gothic Book"/>
          <w:spacing w:val="1"/>
          <w:sz w:val="24"/>
          <w:szCs w:val="24"/>
        </w:rPr>
        <w:t>s</w:t>
      </w:r>
      <w:r w:rsidRPr="006F750C">
        <w:rPr>
          <w:rFonts w:ascii="Franklin Gothic Book" w:eastAsia="Franklin Gothic Book" w:hAnsi="Franklin Gothic Book" w:cs="Franklin Gothic Book"/>
          <w:sz w:val="24"/>
          <w:szCs w:val="24"/>
        </w:rPr>
        <w:t>)</w:t>
      </w:r>
    </w:p>
    <w:p w:rsidR="006B42B7" w:rsidRPr="006F750C" w:rsidRDefault="009325D1" w:rsidP="004C181F">
      <w:pPr>
        <w:spacing w:before="1" w:after="0" w:line="272" w:lineRule="exact"/>
        <w:ind w:left="1540" w:right="49"/>
        <w:rPr>
          <w:rFonts w:ascii="Franklin Gothic Book" w:eastAsia="Franklin Gothic Book" w:hAnsi="Franklin Gothic Book" w:cs="Franklin Gothic Book"/>
          <w:sz w:val="24"/>
          <w:szCs w:val="24"/>
        </w:rPr>
      </w:pPr>
      <w:proofErr w:type="gramStart"/>
      <w:r w:rsidRPr="006F750C">
        <w:rPr>
          <w:rFonts w:ascii="Franklin Gothic Book" w:eastAsia="Franklin Gothic Book" w:hAnsi="Franklin Gothic Book" w:cs="Franklin Gothic Book"/>
          <w:sz w:val="24"/>
          <w:szCs w:val="24"/>
        </w:rPr>
        <w:lastRenderedPageBreak/>
        <w:t>internally</w:t>
      </w:r>
      <w:proofErr w:type="gramEnd"/>
      <w:r w:rsidRPr="006F750C">
        <w:rPr>
          <w:rFonts w:ascii="Franklin Gothic Book" w:eastAsia="Franklin Gothic Book" w:hAnsi="Franklin Gothic Book" w:cs="Franklin Gothic Book"/>
          <w:spacing w:val="-8"/>
          <w:sz w:val="24"/>
          <w:szCs w:val="24"/>
        </w:rPr>
        <w:t xml:space="preserve"> </w:t>
      </w:r>
      <w:r w:rsidRPr="006F750C">
        <w:rPr>
          <w:rFonts w:ascii="Franklin Gothic Book" w:eastAsia="Franklin Gothic Book" w:hAnsi="Franklin Gothic Book" w:cs="Franklin Gothic Book"/>
          <w:sz w:val="24"/>
          <w:szCs w:val="24"/>
        </w:rPr>
        <w:t>and</w:t>
      </w:r>
      <w:r w:rsidRPr="006F750C">
        <w:rPr>
          <w:rFonts w:ascii="Franklin Gothic Book" w:eastAsia="Franklin Gothic Book" w:hAnsi="Franklin Gothic Book" w:cs="Franklin Gothic Book"/>
          <w:spacing w:val="-4"/>
          <w:sz w:val="24"/>
          <w:szCs w:val="24"/>
        </w:rPr>
        <w:t xml:space="preserve"> </w:t>
      </w:r>
      <w:r w:rsidRPr="006F750C">
        <w:rPr>
          <w:rFonts w:ascii="Franklin Gothic Book" w:eastAsia="Franklin Gothic Book" w:hAnsi="Franklin Gothic Book" w:cs="Franklin Gothic Book"/>
          <w:sz w:val="24"/>
          <w:szCs w:val="24"/>
        </w:rPr>
        <w:t>a</w:t>
      </w:r>
      <w:r w:rsidRPr="006F750C">
        <w:rPr>
          <w:rFonts w:ascii="Franklin Gothic Book" w:eastAsia="Franklin Gothic Book" w:hAnsi="Franklin Gothic Book" w:cs="Franklin Gothic Book"/>
          <w:spacing w:val="1"/>
          <w:sz w:val="24"/>
          <w:szCs w:val="24"/>
        </w:rPr>
        <w:t>cc</w:t>
      </w:r>
      <w:r w:rsidRPr="006F750C">
        <w:rPr>
          <w:rFonts w:ascii="Franklin Gothic Book" w:eastAsia="Franklin Gothic Book" w:hAnsi="Franklin Gothic Book" w:cs="Franklin Gothic Book"/>
          <w:sz w:val="24"/>
          <w:szCs w:val="24"/>
        </w:rPr>
        <w:t>e</w:t>
      </w:r>
      <w:r w:rsidRPr="006F750C">
        <w:rPr>
          <w:rFonts w:ascii="Franklin Gothic Book" w:eastAsia="Franklin Gothic Book" w:hAnsi="Franklin Gothic Book" w:cs="Franklin Gothic Book"/>
          <w:spacing w:val="-1"/>
          <w:sz w:val="24"/>
          <w:szCs w:val="24"/>
        </w:rPr>
        <w:t>p</w:t>
      </w:r>
      <w:r w:rsidRPr="006F750C">
        <w:rPr>
          <w:rFonts w:ascii="Franklin Gothic Book" w:eastAsia="Franklin Gothic Book" w:hAnsi="Franklin Gothic Book" w:cs="Franklin Gothic Book"/>
          <w:sz w:val="24"/>
          <w:szCs w:val="24"/>
        </w:rPr>
        <w:t>t</w:t>
      </w:r>
      <w:r w:rsidRPr="006F750C">
        <w:rPr>
          <w:rFonts w:ascii="Franklin Gothic Book" w:eastAsia="Franklin Gothic Book" w:hAnsi="Franklin Gothic Book" w:cs="Franklin Gothic Book"/>
          <w:spacing w:val="-7"/>
          <w:sz w:val="24"/>
          <w:szCs w:val="24"/>
        </w:rPr>
        <w:t xml:space="preserve"> </w:t>
      </w:r>
      <w:r w:rsidRPr="006F750C">
        <w:rPr>
          <w:rFonts w:ascii="Franklin Gothic Book" w:eastAsia="Franklin Gothic Book" w:hAnsi="Franklin Gothic Book" w:cs="Franklin Gothic Book"/>
          <w:spacing w:val="1"/>
          <w:sz w:val="24"/>
          <w:szCs w:val="24"/>
        </w:rPr>
        <w:t>a</w:t>
      </w:r>
      <w:r w:rsidRPr="006F750C">
        <w:rPr>
          <w:rFonts w:ascii="Franklin Gothic Book" w:eastAsia="Franklin Gothic Book" w:hAnsi="Franklin Gothic Book" w:cs="Franklin Gothic Book"/>
          <w:spacing w:val="-3"/>
          <w:sz w:val="24"/>
          <w:szCs w:val="24"/>
        </w:rPr>
        <w:t>p</w:t>
      </w:r>
      <w:r w:rsidRPr="006F750C">
        <w:rPr>
          <w:rFonts w:ascii="Franklin Gothic Book" w:eastAsia="Franklin Gothic Book" w:hAnsi="Franklin Gothic Book" w:cs="Franklin Gothic Book"/>
          <w:spacing w:val="-1"/>
          <w:sz w:val="24"/>
          <w:szCs w:val="24"/>
        </w:rPr>
        <w:t>p</w:t>
      </w:r>
      <w:r w:rsidRPr="006F750C">
        <w:rPr>
          <w:rFonts w:ascii="Franklin Gothic Book" w:eastAsia="Franklin Gothic Book" w:hAnsi="Franklin Gothic Book" w:cs="Franklin Gothic Book"/>
          <w:sz w:val="24"/>
          <w:szCs w:val="24"/>
        </w:rPr>
        <w:t>li</w:t>
      </w:r>
      <w:r w:rsidRPr="006F750C">
        <w:rPr>
          <w:rFonts w:ascii="Franklin Gothic Book" w:eastAsia="Franklin Gothic Book" w:hAnsi="Franklin Gothic Book" w:cs="Franklin Gothic Book"/>
          <w:spacing w:val="1"/>
          <w:sz w:val="24"/>
          <w:szCs w:val="24"/>
        </w:rPr>
        <w:t>c</w:t>
      </w:r>
      <w:r w:rsidRPr="006F750C">
        <w:rPr>
          <w:rFonts w:ascii="Franklin Gothic Book" w:eastAsia="Franklin Gothic Book" w:hAnsi="Franklin Gothic Book" w:cs="Franklin Gothic Book"/>
          <w:sz w:val="24"/>
          <w:szCs w:val="24"/>
        </w:rPr>
        <w:t>at</w:t>
      </w:r>
      <w:r w:rsidRPr="006F750C">
        <w:rPr>
          <w:rFonts w:ascii="Franklin Gothic Book" w:eastAsia="Franklin Gothic Book" w:hAnsi="Franklin Gothic Book" w:cs="Franklin Gothic Book"/>
          <w:spacing w:val="1"/>
          <w:sz w:val="24"/>
          <w:szCs w:val="24"/>
        </w:rPr>
        <w:t>i</w:t>
      </w:r>
      <w:r w:rsidRPr="006F750C">
        <w:rPr>
          <w:rFonts w:ascii="Franklin Gothic Book" w:eastAsia="Franklin Gothic Book" w:hAnsi="Franklin Gothic Book" w:cs="Franklin Gothic Book"/>
          <w:sz w:val="24"/>
          <w:szCs w:val="24"/>
        </w:rPr>
        <w:t>ons</w:t>
      </w:r>
      <w:r w:rsidRPr="006F750C">
        <w:rPr>
          <w:rFonts w:ascii="Franklin Gothic Book" w:eastAsia="Franklin Gothic Book" w:hAnsi="Franklin Gothic Book" w:cs="Franklin Gothic Book"/>
          <w:spacing w:val="-8"/>
          <w:sz w:val="24"/>
          <w:szCs w:val="24"/>
        </w:rPr>
        <w:t xml:space="preserve"> </w:t>
      </w:r>
      <w:r w:rsidRPr="006F750C">
        <w:rPr>
          <w:rFonts w:ascii="Franklin Gothic Book" w:eastAsia="Franklin Gothic Book" w:hAnsi="Franklin Gothic Book" w:cs="Franklin Gothic Book"/>
          <w:sz w:val="24"/>
          <w:szCs w:val="24"/>
        </w:rPr>
        <w:t>for</w:t>
      </w:r>
      <w:r w:rsidRPr="006F750C">
        <w:rPr>
          <w:rFonts w:ascii="Franklin Gothic Book" w:eastAsia="Franklin Gothic Book" w:hAnsi="Franklin Gothic Book" w:cs="Franklin Gothic Book"/>
          <w:spacing w:val="-3"/>
          <w:sz w:val="24"/>
          <w:szCs w:val="24"/>
        </w:rPr>
        <w:t xml:space="preserve"> </w:t>
      </w:r>
      <w:r w:rsidRPr="006F750C">
        <w:rPr>
          <w:rFonts w:ascii="Franklin Gothic Book" w:eastAsia="Franklin Gothic Book" w:hAnsi="Franklin Gothic Book" w:cs="Franklin Gothic Book"/>
          <w:sz w:val="24"/>
          <w:szCs w:val="24"/>
        </w:rPr>
        <w:t>at</w:t>
      </w:r>
      <w:r w:rsidRPr="006F750C">
        <w:rPr>
          <w:rFonts w:ascii="Franklin Gothic Book" w:eastAsia="Franklin Gothic Book" w:hAnsi="Franklin Gothic Book" w:cs="Franklin Gothic Book"/>
          <w:spacing w:val="-2"/>
          <w:sz w:val="24"/>
          <w:szCs w:val="24"/>
        </w:rPr>
        <w:t xml:space="preserve"> </w:t>
      </w:r>
      <w:r w:rsidRPr="006F750C">
        <w:rPr>
          <w:rFonts w:ascii="Franklin Gothic Book" w:eastAsia="Franklin Gothic Book" w:hAnsi="Franklin Gothic Book" w:cs="Franklin Gothic Book"/>
          <w:sz w:val="24"/>
          <w:szCs w:val="24"/>
        </w:rPr>
        <w:t>least</w:t>
      </w:r>
      <w:r w:rsidRPr="006F750C">
        <w:rPr>
          <w:rFonts w:ascii="Franklin Gothic Book" w:eastAsia="Franklin Gothic Book" w:hAnsi="Franklin Gothic Book" w:cs="Franklin Gothic Book"/>
          <w:spacing w:val="-2"/>
          <w:sz w:val="24"/>
          <w:szCs w:val="24"/>
        </w:rPr>
        <w:t xml:space="preserve"> </w:t>
      </w:r>
      <w:r w:rsidRPr="006F750C">
        <w:rPr>
          <w:rFonts w:ascii="Franklin Gothic Book" w:eastAsia="Franklin Gothic Book" w:hAnsi="Franklin Gothic Book" w:cs="Franklin Gothic Book"/>
          <w:sz w:val="24"/>
          <w:szCs w:val="24"/>
        </w:rPr>
        <w:t>ten</w:t>
      </w:r>
      <w:r w:rsidRPr="006F750C">
        <w:rPr>
          <w:rFonts w:ascii="Franklin Gothic Book" w:eastAsia="Franklin Gothic Book" w:hAnsi="Franklin Gothic Book" w:cs="Franklin Gothic Book"/>
          <w:spacing w:val="-3"/>
          <w:sz w:val="24"/>
          <w:szCs w:val="24"/>
        </w:rPr>
        <w:t xml:space="preserve"> </w:t>
      </w:r>
      <w:r w:rsidRPr="006F750C">
        <w:rPr>
          <w:rFonts w:ascii="Franklin Gothic Book" w:eastAsia="Franklin Gothic Book" w:hAnsi="Franklin Gothic Book" w:cs="Franklin Gothic Book"/>
          <w:spacing w:val="-1"/>
          <w:sz w:val="24"/>
          <w:szCs w:val="24"/>
        </w:rPr>
        <w:t>w</w:t>
      </w:r>
      <w:r w:rsidRPr="006F750C">
        <w:rPr>
          <w:rFonts w:ascii="Franklin Gothic Book" w:eastAsia="Franklin Gothic Book" w:hAnsi="Franklin Gothic Book" w:cs="Franklin Gothic Book"/>
          <w:sz w:val="24"/>
          <w:szCs w:val="24"/>
        </w:rPr>
        <w:t>orking</w:t>
      </w:r>
      <w:r w:rsidRPr="006F750C">
        <w:rPr>
          <w:rFonts w:ascii="Franklin Gothic Book" w:eastAsia="Franklin Gothic Book" w:hAnsi="Franklin Gothic Book" w:cs="Franklin Gothic Book"/>
          <w:spacing w:val="-6"/>
          <w:sz w:val="24"/>
          <w:szCs w:val="24"/>
        </w:rPr>
        <w:t xml:space="preserve"> </w:t>
      </w:r>
      <w:r w:rsidRPr="006F750C">
        <w:rPr>
          <w:rFonts w:ascii="Franklin Gothic Book" w:eastAsia="Franklin Gothic Book" w:hAnsi="Franklin Gothic Book" w:cs="Franklin Gothic Book"/>
          <w:sz w:val="24"/>
          <w:szCs w:val="24"/>
        </w:rPr>
        <w:t>da</w:t>
      </w:r>
      <w:r w:rsidRPr="006F750C">
        <w:rPr>
          <w:rFonts w:ascii="Franklin Gothic Book" w:eastAsia="Franklin Gothic Book" w:hAnsi="Franklin Gothic Book" w:cs="Franklin Gothic Book"/>
          <w:spacing w:val="1"/>
          <w:sz w:val="24"/>
          <w:szCs w:val="24"/>
        </w:rPr>
        <w:t>y</w:t>
      </w:r>
      <w:r w:rsidRPr="006F750C">
        <w:rPr>
          <w:rFonts w:ascii="Franklin Gothic Book" w:eastAsia="Franklin Gothic Book" w:hAnsi="Franklin Gothic Book" w:cs="Franklin Gothic Book"/>
          <w:spacing w:val="-1"/>
          <w:sz w:val="24"/>
          <w:szCs w:val="24"/>
        </w:rPr>
        <w:t>s</w:t>
      </w:r>
      <w:r w:rsidRPr="006F750C">
        <w:rPr>
          <w:rFonts w:ascii="Franklin Gothic Book" w:eastAsia="Franklin Gothic Book" w:hAnsi="Franklin Gothic Book" w:cs="Franklin Gothic Book"/>
          <w:sz w:val="24"/>
          <w:szCs w:val="24"/>
        </w:rPr>
        <w:t>.</w:t>
      </w:r>
      <w:r w:rsidRPr="006F750C">
        <w:rPr>
          <w:rFonts w:ascii="Franklin Gothic Book" w:eastAsia="Franklin Gothic Book" w:hAnsi="Franklin Gothic Book" w:cs="Franklin Gothic Book"/>
          <w:spacing w:val="-5"/>
          <w:sz w:val="24"/>
          <w:szCs w:val="24"/>
        </w:rPr>
        <w:t xml:space="preserve"> </w:t>
      </w:r>
      <w:r w:rsidRPr="006F750C">
        <w:rPr>
          <w:rFonts w:ascii="Franklin Gothic Book" w:eastAsia="Franklin Gothic Book" w:hAnsi="Franklin Gothic Book" w:cs="Franklin Gothic Book"/>
          <w:sz w:val="24"/>
          <w:szCs w:val="24"/>
        </w:rPr>
        <w:t>Do</w:t>
      </w:r>
      <w:r w:rsidRPr="006F750C">
        <w:rPr>
          <w:rFonts w:ascii="Franklin Gothic Book" w:eastAsia="Franklin Gothic Book" w:hAnsi="Franklin Gothic Book" w:cs="Franklin Gothic Book"/>
          <w:spacing w:val="1"/>
          <w:sz w:val="24"/>
          <w:szCs w:val="24"/>
        </w:rPr>
        <w:t>c</w:t>
      </w:r>
      <w:r w:rsidRPr="006F750C">
        <w:rPr>
          <w:rFonts w:ascii="Franklin Gothic Book" w:eastAsia="Franklin Gothic Book" w:hAnsi="Franklin Gothic Book" w:cs="Franklin Gothic Book"/>
          <w:sz w:val="24"/>
          <w:szCs w:val="24"/>
        </w:rPr>
        <w:t>u</w:t>
      </w:r>
      <w:r w:rsidRPr="006F750C">
        <w:rPr>
          <w:rFonts w:ascii="Franklin Gothic Book" w:eastAsia="Franklin Gothic Book" w:hAnsi="Franklin Gothic Book" w:cs="Franklin Gothic Book"/>
          <w:spacing w:val="-1"/>
          <w:sz w:val="24"/>
          <w:szCs w:val="24"/>
        </w:rPr>
        <w:t>m</w:t>
      </w:r>
      <w:r w:rsidRPr="006F750C">
        <w:rPr>
          <w:rFonts w:ascii="Franklin Gothic Book" w:eastAsia="Franklin Gothic Book" w:hAnsi="Franklin Gothic Book" w:cs="Franklin Gothic Book"/>
          <w:sz w:val="24"/>
          <w:szCs w:val="24"/>
        </w:rPr>
        <w:t>e</w:t>
      </w:r>
      <w:r w:rsidRPr="006F750C">
        <w:rPr>
          <w:rFonts w:ascii="Franklin Gothic Book" w:eastAsia="Franklin Gothic Book" w:hAnsi="Franklin Gothic Book" w:cs="Franklin Gothic Book"/>
          <w:spacing w:val="-1"/>
          <w:sz w:val="24"/>
          <w:szCs w:val="24"/>
        </w:rPr>
        <w:t>n</w:t>
      </w:r>
      <w:r w:rsidRPr="006F750C">
        <w:rPr>
          <w:rFonts w:ascii="Franklin Gothic Book" w:eastAsia="Franklin Gothic Book" w:hAnsi="Franklin Gothic Book" w:cs="Franklin Gothic Book"/>
          <w:sz w:val="24"/>
          <w:szCs w:val="24"/>
        </w:rPr>
        <w:t>ta</w:t>
      </w:r>
      <w:r w:rsidRPr="006F750C">
        <w:rPr>
          <w:rFonts w:ascii="Franklin Gothic Book" w:eastAsia="Franklin Gothic Book" w:hAnsi="Franklin Gothic Book" w:cs="Franklin Gothic Book"/>
          <w:spacing w:val="1"/>
          <w:sz w:val="24"/>
          <w:szCs w:val="24"/>
        </w:rPr>
        <w:t>t</w:t>
      </w:r>
      <w:r w:rsidRPr="006F750C">
        <w:rPr>
          <w:rFonts w:ascii="Franklin Gothic Book" w:eastAsia="Franklin Gothic Book" w:hAnsi="Franklin Gothic Book" w:cs="Franklin Gothic Book"/>
          <w:sz w:val="24"/>
          <w:szCs w:val="24"/>
        </w:rPr>
        <w:t>ion</w:t>
      </w:r>
      <w:r w:rsidRPr="006F750C">
        <w:rPr>
          <w:rFonts w:ascii="Franklin Gothic Book" w:eastAsia="Franklin Gothic Book" w:hAnsi="Franklin Gothic Book" w:cs="Franklin Gothic Book"/>
          <w:spacing w:val="-12"/>
          <w:sz w:val="24"/>
          <w:szCs w:val="24"/>
        </w:rPr>
        <w:t xml:space="preserve"> </w:t>
      </w:r>
      <w:r w:rsidRPr="006F750C">
        <w:rPr>
          <w:rFonts w:ascii="Franklin Gothic Book" w:eastAsia="Franklin Gothic Book" w:hAnsi="Franklin Gothic Book" w:cs="Franklin Gothic Book"/>
          <w:sz w:val="24"/>
          <w:szCs w:val="24"/>
        </w:rPr>
        <w:t>of</w:t>
      </w:r>
      <w:r w:rsidRPr="006F750C">
        <w:rPr>
          <w:rFonts w:ascii="Franklin Gothic Book" w:eastAsia="Franklin Gothic Book" w:hAnsi="Franklin Gothic Book" w:cs="Franklin Gothic Book"/>
          <w:spacing w:val="-2"/>
          <w:sz w:val="24"/>
          <w:szCs w:val="24"/>
        </w:rPr>
        <w:t xml:space="preserve"> </w:t>
      </w:r>
      <w:r w:rsidRPr="006F750C">
        <w:rPr>
          <w:rFonts w:ascii="Franklin Gothic Book" w:eastAsia="Franklin Gothic Book" w:hAnsi="Franklin Gothic Book" w:cs="Franklin Gothic Book"/>
          <w:sz w:val="24"/>
          <w:szCs w:val="24"/>
        </w:rPr>
        <w:t>the an</w:t>
      </w:r>
      <w:r w:rsidRPr="006F750C">
        <w:rPr>
          <w:rFonts w:ascii="Franklin Gothic Book" w:eastAsia="Franklin Gothic Book" w:hAnsi="Franklin Gothic Book" w:cs="Franklin Gothic Book"/>
          <w:spacing w:val="-1"/>
          <w:sz w:val="24"/>
          <w:szCs w:val="24"/>
        </w:rPr>
        <w:t>n</w:t>
      </w:r>
      <w:r w:rsidRPr="006F750C">
        <w:rPr>
          <w:rFonts w:ascii="Franklin Gothic Book" w:eastAsia="Franklin Gothic Book" w:hAnsi="Franklin Gothic Book" w:cs="Franklin Gothic Book"/>
          <w:sz w:val="24"/>
          <w:szCs w:val="24"/>
        </w:rPr>
        <w:t>ou</w:t>
      </w:r>
      <w:r w:rsidRPr="006F750C">
        <w:rPr>
          <w:rFonts w:ascii="Franklin Gothic Book" w:eastAsia="Franklin Gothic Book" w:hAnsi="Franklin Gothic Book" w:cs="Franklin Gothic Book"/>
          <w:spacing w:val="-1"/>
          <w:sz w:val="24"/>
          <w:szCs w:val="24"/>
        </w:rPr>
        <w:t>n</w:t>
      </w:r>
      <w:r w:rsidRPr="006F750C">
        <w:rPr>
          <w:rFonts w:ascii="Franklin Gothic Book" w:eastAsia="Franklin Gothic Book" w:hAnsi="Franklin Gothic Book" w:cs="Franklin Gothic Book"/>
          <w:spacing w:val="1"/>
          <w:sz w:val="24"/>
          <w:szCs w:val="24"/>
        </w:rPr>
        <w:t>c</w:t>
      </w:r>
      <w:r w:rsidRPr="006F750C">
        <w:rPr>
          <w:rFonts w:ascii="Franklin Gothic Book" w:eastAsia="Franklin Gothic Book" w:hAnsi="Franklin Gothic Book" w:cs="Franklin Gothic Book"/>
          <w:sz w:val="24"/>
          <w:szCs w:val="24"/>
        </w:rPr>
        <w:t>e</w:t>
      </w:r>
      <w:r w:rsidRPr="006F750C">
        <w:rPr>
          <w:rFonts w:ascii="Franklin Gothic Book" w:eastAsia="Franklin Gothic Book" w:hAnsi="Franklin Gothic Book" w:cs="Franklin Gothic Book"/>
          <w:spacing w:val="-1"/>
          <w:sz w:val="24"/>
          <w:szCs w:val="24"/>
        </w:rPr>
        <w:t>m</w:t>
      </w:r>
      <w:r w:rsidRPr="006F750C">
        <w:rPr>
          <w:rFonts w:ascii="Franklin Gothic Book" w:eastAsia="Franklin Gothic Book" w:hAnsi="Franklin Gothic Book" w:cs="Franklin Gothic Book"/>
          <w:sz w:val="24"/>
          <w:szCs w:val="24"/>
        </w:rPr>
        <w:t>e</w:t>
      </w:r>
      <w:r w:rsidRPr="006F750C">
        <w:rPr>
          <w:rFonts w:ascii="Franklin Gothic Book" w:eastAsia="Franklin Gothic Book" w:hAnsi="Franklin Gothic Book" w:cs="Franklin Gothic Book"/>
          <w:spacing w:val="-1"/>
          <w:sz w:val="24"/>
          <w:szCs w:val="24"/>
        </w:rPr>
        <w:t>n</w:t>
      </w:r>
      <w:r w:rsidRPr="006F750C">
        <w:rPr>
          <w:rFonts w:ascii="Franklin Gothic Book" w:eastAsia="Franklin Gothic Book" w:hAnsi="Franklin Gothic Book" w:cs="Franklin Gothic Book"/>
          <w:sz w:val="24"/>
          <w:szCs w:val="24"/>
        </w:rPr>
        <w:t>t</w:t>
      </w:r>
      <w:r w:rsidRPr="006F750C">
        <w:rPr>
          <w:rFonts w:ascii="Franklin Gothic Book" w:eastAsia="Franklin Gothic Book" w:hAnsi="Franklin Gothic Book" w:cs="Franklin Gothic Book"/>
          <w:spacing w:val="-15"/>
          <w:sz w:val="24"/>
          <w:szCs w:val="24"/>
        </w:rPr>
        <w:t xml:space="preserve"> </w:t>
      </w:r>
      <w:r w:rsidRPr="006F750C">
        <w:rPr>
          <w:rFonts w:ascii="Franklin Gothic Book" w:eastAsia="Franklin Gothic Book" w:hAnsi="Franklin Gothic Book" w:cs="Franklin Gothic Book"/>
          <w:spacing w:val="1"/>
          <w:sz w:val="24"/>
          <w:szCs w:val="24"/>
        </w:rPr>
        <w:t>a</w:t>
      </w:r>
      <w:r w:rsidRPr="006F750C">
        <w:rPr>
          <w:rFonts w:ascii="Franklin Gothic Book" w:eastAsia="Franklin Gothic Book" w:hAnsi="Franklin Gothic Book" w:cs="Franklin Gothic Book"/>
          <w:sz w:val="24"/>
          <w:szCs w:val="24"/>
        </w:rPr>
        <w:t>nd</w:t>
      </w:r>
      <w:r w:rsidRPr="006F750C">
        <w:rPr>
          <w:rFonts w:ascii="Franklin Gothic Book" w:eastAsia="Franklin Gothic Book" w:hAnsi="Franklin Gothic Book" w:cs="Franklin Gothic Book"/>
          <w:spacing w:val="-4"/>
          <w:sz w:val="24"/>
          <w:szCs w:val="24"/>
        </w:rPr>
        <w:t xml:space="preserve"> </w:t>
      </w:r>
      <w:r w:rsidRPr="006F750C">
        <w:rPr>
          <w:rFonts w:ascii="Franklin Gothic Book" w:eastAsia="Franklin Gothic Book" w:hAnsi="Franklin Gothic Book" w:cs="Franklin Gothic Book"/>
          <w:sz w:val="24"/>
          <w:szCs w:val="24"/>
        </w:rPr>
        <w:t>rev</w:t>
      </w:r>
      <w:r w:rsidRPr="006F750C">
        <w:rPr>
          <w:rFonts w:ascii="Franklin Gothic Book" w:eastAsia="Franklin Gothic Book" w:hAnsi="Franklin Gothic Book" w:cs="Franklin Gothic Book"/>
          <w:spacing w:val="2"/>
          <w:sz w:val="24"/>
          <w:szCs w:val="24"/>
        </w:rPr>
        <w:t>i</w:t>
      </w:r>
      <w:r w:rsidRPr="006F750C">
        <w:rPr>
          <w:rFonts w:ascii="Franklin Gothic Book" w:eastAsia="Franklin Gothic Book" w:hAnsi="Franklin Gothic Book" w:cs="Franklin Gothic Book"/>
          <w:sz w:val="24"/>
          <w:szCs w:val="24"/>
        </w:rPr>
        <w:t>ew</w:t>
      </w:r>
      <w:r w:rsidRPr="006F750C">
        <w:rPr>
          <w:rFonts w:ascii="Franklin Gothic Book" w:eastAsia="Franklin Gothic Book" w:hAnsi="Franklin Gothic Book" w:cs="Franklin Gothic Book"/>
          <w:spacing w:val="-8"/>
          <w:sz w:val="24"/>
          <w:szCs w:val="24"/>
        </w:rPr>
        <w:t xml:space="preserve"> </w:t>
      </w:r>
      <w:r w:rsidRPr="006F750C">
        <w:rPr>
          <w:rFonts w:ascii="Franklin Gothic Book" w:eastAsia="Franklin Gothic Book" w:hAnsi="Franklin Gothic Book" w:cs="Franklin Gothic Book"/>
          <w:sz w:val="24"/>
          <w:szCs w:val="24"/>
        </w:rPr>
        <w:t>of</w:t>
      </w:r>
      <w:r w:rsidRPr="006F750C">
        <w:rPr>
          <w:rFonts w:ascii="Franklin Gothic Book" w:eastAsia="Franklin Gothic Book" w:hAnsi="Franklin Gothic Book" w:cs="Franklin Gothic Book"/>
          <w:spacing w:val="-2"/>
          <w:sz w:val="24"/>
          <w:szCs w:val="24"/>
        </w:rPr>
        <w:t xml:space="preserve"> </w:t>
      </w:r>
      <w:r w:rsidRPr="006F750C">
        <w:rPr>
          <w:rFonts w:ascii="Franklin Gothic Book" w:eastAsia="Franklin Gothic Book" w:hAnsi="Franklin Gothic Book" w:cs="Franklin Gothic Book"/>
          <w:sz w:val="24"/>
          <w:szCs w:val="24"/>
        </w:rPr>
        <w:t>a</w:t>
      </w:r>
      <w:r w:rsidRPr="006F750C">
        <w:rPr>
          <w:rFonts w:ascii="Franklin Gothic Book" w:eastAsia="Franklin Gothic Book" w:hAnsi="Franklin Gothic Book" w:cs="Franklin Gothic Book"/>
          <w:spacing w:val="-1"/>
          <w:sz w:val="24"/>
          <w:szCs w:val="24"/>
        </w:rPr>
        <w:t>pp</w:t>
      </w:r>
      <w:r w:rsidRPr="006F750C">
        <w:rPr>
          <w:rFonts w:ascii="Franklin Gothic Book" w:eastAsia="Franklin Gothic Book" w:hAnsi="Franklin Gothic Book" w:cs="Franklin Gothic Book"/>
          <w:sz w:val="24"/>
          <w:szCs w:val="24"/>
        </w:rPr>
        <w:t>li</w:t>
      </w:r>
      <w:r w:rsidRPr="006F750C">
        <w:rPr>
          <w:rFonts w:ascii="Franklin Gothic Book" w:eastAsia="Franklin Gothic Book" w:hAnsi="Franklin Gothic Book" w:cs="Franklin Gothic Book"/>
          <w:spacing w:val="1"/>
          <w:sz w:val="24"/>
          <w:szCs w:val="24"/>
        </w:rPr>
        <w:t>c</w:t>
      </w:r>
      <w:r w:rsidRPr="006F750C">
        <w:rPr>
          <w:rFonts w:ascii="Franklin Gothic Book" w:eastAsia="Franklin Gothic Book" w:hAnsi="Franklin Gothic Book" w:cs="Franklin Gothic Book"/>
          <w:sz w:val="24"/>
          <w:szCs w:val="24"/>
        </w:rPr>
        <w:t>at</w:t>
      </w:r>
      <w:r w:rsidRPr="006F750C">
        <w:rPr>
          <w:rFonts w:ascii="Franklin Gothic Book" w:eastAsia="Franklin Gothic Book" w:hAnsi="Franklin Gothic Book" w:cs="Franklin Gothic Book"/>
          <w:spacing w:val="1"/>
          <w:sz w:val="24"/>
          <w:szCs w:val="24"/>
        </w:rPr>
        <w:t>i</w:t>
      </w:r>
      <w:r w:rsidRPr="006F750C">
        <w:rPr>
          <w:rFonts w:ascii="Franklin Gothic Book" w:eastAsia="Franklin Gothic Book" w:hAnsi="Franklin Gothic Book" w:cs="Franklin Gothic Book"/>
          <w:sz w:val="24"/>
          <w:szCs w:val="24"/>
        </w:rPr>
        <w:t>ons</w:t>
      </w:r>
      <w:r w:rsidRPr="006F750C">
        <w:rPr>
          <w:rFonts w:ascii="Franklin Gothic Book" w:eastAsia="Franklin Gothic Book" w:hAnsi="Franklin Gothic Book" w:cs="Franklin Gothic Book"/>
          <w:spacing w:val="-10"/>
          <w:sz w:val="24"/>
          <w:szCs w:val="24"/>
        </w:rPr>
        <w:t xml:space="preserve"> </w:t>
      </w:r>
      <w:r w:rsidRPr="006F750C">
        <w:rPr>
          <w:rFonts w:ascii="Franklin Gothic Book" w:eastAsia="Franklin Gothic Book" w:hAnsi="Franklin Gothic Book" w:cs="Franklin Gothic Book"/>
          <w:spacing w:val="-1"/>
          <w:sz w:val="24"/>
          <w:szCs w:val="24"/>
        </w:rPr>
        <w:t>m</w:t>
      </w:r>
      <w:r w:rsidRPr="006F750C">
        <w:rPr>
          <w:rFonts w:ascii="Franklin Gothic Book" w:eastAsia="Franklin Gothic Book" w:hAnsi="Franklin Gothic Book" w:cs="Franklin Gothic Book"/>
          <w:spacing w:val="2"/>
          <w:sz w:val="24"/>
          <w:szCs w:val="24"/>
        </w:rPr>
        <w:t>u</w:t>
      </w:r>
      <w:r w:rsidRPr="006F750C">
        <w:rPr>
          <w:rFonts w:ascii="Franklin Gothic Book" w:eastAsia="Franklin Gothic Book" w:hAnsi="Franklin Gothic Book" w:cs="Franklin Gothic Book"/>
          <w:spacing w:val="-1"/>
          <w:sz w:val="24"/>
          <w:szCs w:val="24"/>
        </w:rPr>
        <w:t>s</w:t>
      </w:r>
      <w:r w:rsidRPr="006F750C">
        <w:rPr>
          <w:rFonts w:ascii="Franklin Gothic Book" w:eastAsia="Franklin Gothic Book" w:hAnsi="Franklin Gothic Book" w:cs="Franklin Gothic Book"/>
          <w:sz w:val="24"/>
          <w:szCs w:val="24"/>
        </w:rPr>
        <w:t>t</w:t>
      </w:r>
      <w:r w:rsidRPr="006F750C">
        <w:rPr>
          <w:rFonts w:ascii="Franklin Gothic Book" w:eastAsia="Franklin Gothic Book" w:hAnsi="Franklin Gothic Book" w:cs="Franklin Gothic Book"/>
          <w:spacing w:val="-2"/>
          <w:sz w:val="24"/>
          <w:szCs w:val="24"/>
        </w:rPr>
        <w:t xml:space="preserve"> </w:t>
      </w:r>
      <w:r w:rsidRPr="006F750C">
        <w:rPr>
          <w:rFonts w:ascii="Franklin Gothic Book" w:eastAsia="Franklin Gothic Book" w:hAnsi="Franklin Gothic Book" w:cs="Franklin Gothic Book"/>
          <w:sz w:val="24"/>
          <w:szCs w:val="24"/>
        </w:rPr>
        <w:t>be</w:t>
      </w:r>
      <w:r w:rsidRPr="006F750C">
        <w:rPr>
          <w:rFonts w:ascii="Franklin Gothic Book" w:eastAsia="Franklin Gothic Book" w:hAnsi="Franklin Gothic Book" w:cs="Franklin Gothic Book"/>
          <w:spacing w:val="-1"/>
          <w:sz w:val="24"/>
          <w:szCs w:val="24"/>
        </w:rPr>
        <w:t xml:space="preserve"> p</w:t>
      </w:r>
      <w:r w:rsidRPr="006F750C">
        <w:rPr>
          <w:rFonts w:ascii="Franklin Gothic Book" w:eastAsia="Franklin Gothic Book" w:hAnsi="Franklin Gothic Book" w:cs="Franklin Gothic Book"/>
          <w:sz w:val="24"/>
          <w:szCs w:val="24"/>
        </w:rPr>
        <w:t>rovided</w:t>
      </w:r>
      <w:r w:rsidRPr="006F750C">
        <w:rPr>
          <w:rFonts w:ascii="Franklin Gothic Book" w:eastAsia="Franklin Gothic Book" w:hAnsi="Franklin Gothic Book" w:cs="Franklin Gothic Book"/>
          <w:spacing w:val="-8"/>
          <w:sz w:val="24"/>
          <w:szCs w:val="24"/>
        </w:rPr>
        <w:t xml:space="preserve"> </w:t>
      </w:r>
      <w:r w:rsidRPr="006F750C">
        <w:rPr>
          <w:rFonts w:ascii="Franklin Gothic Book" w:eastAsia="Franklin Gothic Book" w:hAnsi="Franklin Gothic Book" w:cs="Franklin Gothic Book"/>
          <w:spacing w:val="1"/>
          <w:sz w:val="24"/>
          <w:szCs w:val="24"/>
        </w:rPr>
        <w:t>t</w:t>
      </w:r>
      <w:r w:rsidRPr="006F750C">
        <w:rPr>
          <w:rFonts w:ascii="Franklin Gothic Book" w:eastAsia="Franklin Gothic Book" w:hAnsi="Franklin Gothic Book" w:cs="Franklin Gothic Book"/>
          <w:sz w:val="24"/>
          <w:szCs w:val="24"/>
        </w:rPr>
        <w:t>o</w:t>
      </w:r>
      <w:r w:rsidRPr="006F750C">
        <w:rPr>
          <w:rFonts w:ascii="Franklin Gothic Book" w:eastAsia="Franklin Gothic Book" w:hAnsi="Franklin Gothic Book" w:cs="Franklin Gothic Book"/>
          <w:spacing w:val="-2"/>
          <w:sz w:val="24"/>
          <w:szCs w:val="24"/>
        </w:rPr>
        <w:t xml:space="preserve"> </w:t>
      </w:r>
      <w:r w:rsidRPr="006F750C">
        <w:rPr>
          <w:rFonts w:ascii="Franklin Gothic Book" w:eastAsia="Franklin Gothic Book" w:hAnsi="Franklin Gothic Book" w:cs="Franklin Gothic Book"/>
          <w:sz w:val="24"/>
          <w:szCs w:val="24"/>
        </w:rPr>
        <w:t>the</w:t>
      </w:r>
      <w:r w:rsidRPr="006F750C">
        <w:rPr>
          <w:rFonts w:ascii="Franklin Gothic Book" w:eastAsia="Franklin Gothic Book" w:hAnsi="Franklin Gothic Book" w:cs="Franklin Gothic Book"/>
          <w:spacing w:val="-3"/>
          <w:sz w:val="24"/>
          <w:szCs w:val="24"/>
        </w:rPr>
        <w:t xml:space="preserve"> </w:t>
      </w:r>
      <w:r w:rsidRPr="006F750C">
        <w:rPr>
          <w:rFonts w:ascii="Franklin Gothic Book" w:eastAsia="Franklin Gothic Book" w:hAnsi="Franklin Gothic Book" w:cs="Franklin Gothic Book"/>
          <w:sz w:val="24"/>
          <w:szCs w:val="24"/>
        </w:rPr>
        <w:t>Offi</w:t>
      </w:r>
      <w:r w:rsidRPr="006F750C">
        <w:rPr>
          <w:rFonts w:ascii="Franklin Gothic Book" w:eastAsia="Franklin Gothic Book" w:hAnsi="Franklin Gothic Book" w:cs="Franklin Gothic Book"/>
          <w:spacing w:val="-1"/>
          <w:sz w:val="24"/>
          <w:szCs w:val="24"/>
        </w:rPr>
        <w:t>c</w:t>
      </w:r>
      <w:r w:rsidRPr="006F750C">
        <w:rPr>
          <w:rFonts w:ascii="Franklin Gothic Book" w:eastAsia="Franklin Gothic Book" w:hAnsi="Franklin Gothic Book" w:cs="Franklin Gothic Book"/>
          <w:sz w:val="24"/>
          <w:szCs w:val="24"/>
        </w:rPr>
        <w:t>e</w:t>
      </w:r>
      <w:r w:rsidRPr="006F750C">
        <w:rPr>
          <w:rFonts w:ascii="Franklin Gothic Book" w:eastAsia="Franklin Gothic Book" w:hAnsi="Franklin Gothic Book" w:cs="Franklin Gothic Book"/>
          <w:spacing w:val="-6"/>
          <w:sz w:val="24"/>
          <w:szCs w:val="24"/>
        </w:rPr>
        <w:t xml:space="preserve"> </w:t>
      </w:r>
      <w:r w:rsidRPr="006F750C">
        <w:rPr>
          <w:rFonts w:ascii="Franklin Gothic Book" w:eastAsia="Franklin Gothic Book" w:hAnsi="Franklin Gothic Book" w:cs="Franklin Gothic Book"/>
          <w:sz w:val="24"/>
          <w:szCs w:val="24"/>
        </w:rPr>
        <w:t>of</w:t>
      </w:r>
      <w:r w:rsidRPr="006F750C">
        <w:rPr>
          <w:rFonts w:ascii="Franklin Gothic Book" w:eastAsia="Franklin Gothic Book" w:hAnsi="Franklin Gothic Book" w:cs="Franklin Gothic Book"/>
          <w:spacing w:val="-2"/>
          <w:sz w:val="24"/>
          <w:szCs w:val="24"/>
        </w:rPr>
        <w:t xml:space="preserve"> </w:t>
      </w:r>
      <w:del w:id="12" w:author="mary.asheim" w:date="2015-09-27T10:51:00Z">
        <w:r w:rsidRPr="006F750C" w:rsidDel="004C181F">
          <w:rPr>
            <w:rFonts w:ascii="Franklin Gothic Book" w:eastAsia="Franklin Gothic Book" w:hAnsi="Franklin Gothic Book" w:cs="Franklin Gothic Book"/>
            <w:sz w:val="24"/>
            <w:szCs w:val="24"/>
          </w:rPr>
          <w:delText>E</w:delText>
        </w:r>
        <w:r w:rsidRPr="006F750C" w:rsidDel="004C181F">
          <w:rPr>
            <w:rFonts w:ascii="Franklin Gothic Book" w:eastAsia="Franklin Gothic Book" w:hAnsi="Franklin Gothic Book" w:cs="Franklin Gothic Book"/>
            <w:spacing w:val="1"/>
            <w:sz w:val="24"/>
            <w:szCs w:val="24"/>
          </w:rPr>
          <w:delText>q</w:delText>
        </w:r>
        <w:r w:rsidRPr="006F750C" w:rsidDel="004C181F">
          <w:rPr>
            <w:rFonts w:ascii="Franklin Gothic Book" w:eastAsia="Franklin Gothic Book" w:hAnsi="Franklin Gothic Book" w:cs="Franklin Gothic Book"/>
            <w:sz w:val="24"/>
            <w:szCs w:val="24"/>
          </w:rPr>
          <w:delText>uit</w:delText>
        </w:r>
        <w:r w:rsidRPr="006F750C" w:rsidDel="004C181F">
          <w:rPr>
            <w:rFonts w:ascii="Franklin Gothic Book" w:eastAsia="Franklin Gothic Book" w:hAnsi="Franklin Gothic Book" w:cs="Franklin Gothic Book"/>
            <w:spacing w:val="1"/>
            <w:sz w:val="24"/>
            <w:szCs w:val="24"/>
          </w:rPr>
          <w:delText>y</w:delText>
        </w:r>
        <w:r w:rsidRPr="006F750C" w:rsidDel="004C181F">
          <w:rPr>
            <w:rFonts w:ascii="Franklin Gothic Book" w:eastAsia="Franklin Gothic Book" w:hAnsi="Franklin Gothic Book" w:cs="Franklin Gothic Book"/>
            <w:sz w:val="24"/>
            <w:szCs w:val="24"/>
          </w:rPr>
          <w:delText>,</w:delText>
        </w:r>
        <w:r w:rsidRPr="006F750C" w:rsidDel="004C181F">
          <w:rPr>
            <w:rFonts w:ascii="Franklin Gothic Book" w:eastAsia="Franklin Gothic Book" w:hAnsi="Franklin Gothic Book" w:cs="Franklin Gothic Book"/>
            <w:spacing w:val="-8"/>
            <w:sz w:val="24"/>
            <w:szCs w:val="24"/>
          </w:rPr>
          <w:delText xml:space="preserve"> </w:delText>
        </w:r>
        <w:r w:rsidRPr="006F750C" w:rsidDel="004C181F">
          <w:rPr>
            <w:rFonts w:ascii="Franklin Gothic Book" w:eastAsia="Franklin Gothic Book" w:hAnsi="Franklin Gothic Book" w:cs="Franklin Gothic Book"/>
            <w:sz w:val="24"/>
            <w:szCs w:val="24"/>
          </w:rPr>
          <w:delText>Diver</w:delText>
        </w:r>
        <w:r w:rsidRPr="006F750C" w:rsidDel="004C181F">
          <w:rPr>
            <w:rFonts w:ascii="Franklin Gothic Book" w:eastAsia="Franklin Gothic Book" w:hAnsi="Franklin Gothic Book" w:cs="Franklin Gothic Book"/>
            <w:spacing w:val="-1"/>
            <w:sz w:val="24"/>
            <w:szCs w:val="24"/>
          </w:rPr>
          <w:delText>s</w:delText>
        </w:r>
        <w:r w:rsidRPr="006F750C" w:rsidDel="004C181F">
          <w:rPr>
            <w:rFonts w:ascii="Franklin Gothic Book" w:eastAsia="Franklin Gothic Book" w:hAnsi="Franklin Gothic Book" w:cs="Franklin Gothic Book"/>
            <w:sz w:val="24"/>
            <w:szCs w:val="24"/>
          </w:rPr>
          <w:delText>it</w:delText>
        </w:r>
        <w:r w:rsidRPr="006F750C" w:rsidDel="004C181F">
          <w:rPr>
            <w:rFonts w:ascii="Franklin Gothic Book" w:eastAsia="Franklin Gothic Book" w:hAnsi="Franklin Gothic Book" w:cs="Franklin Gothic Book"/>
            <w:spacing w:val="1"/>
            <w:sz w:val="24"/>
            <w:szCs w:val="24"/>
          </w:rPr>
          <w:delText>y</w:delText>
        </w:r>
        <w:r w:rsidRPr="006F750C" w:rsidDel="004C181F">
          <w:rPr>
            <w:rFonts w:ascii="Franklin Gothic Book" w:eastAsia="Franklin Gothic Book" w:hAnsi="Franklin Gothic Book" w:cs="Franklin Gothic Book"/>
            <w:sz w:val="24"/>
            <w:szCs w:val="24"/>
          </w:rPr>
          <w:delText>,</w:delText>
        </w:r>
        <w:r w:rsidR="004C181F" w:rsidDel="004C181F">
          <w:rPr>
            <w:rFonts w:ascii="Franklin Gothic Book" w:eastAsia="Franklin Gothic Book" w:hAnsi="Franklin Gothic Book" w:cs="Franklin Gothic Book"/>
            <w:sz w:val="24"/>
            <w:szCs w:val="24"/>
          </w:rPr>
          <w:delText xml:space="preserve"> </w:delText>
        </w:r>
        <w:r w:rsidRPr="006F750C" w:rsidDel="004C181F">
          <w:rPr>
            <w:rFonts w:ascii="Franklin Gothic Book" w:eastAsia="Franklin Gothic Book" w:hAnsi="Franklin Gothic Book" w:cs="Franklin Gothic Book"/>
            <w:sz w:val="24"/>
            <w:szCs w:val="24"/>
          </w:rPr>
          <w:delText>and</w:delText>
        </w:r>
        <w:r w:rsidRPr="006F750C" w:rsidDel="004C181F">
          <w:rPr>
            <w:rFonts w:ascii="Franklin Gothic Book" w:eastAsia="Franklin Gothic Book" w:hAnsi="Franklin Gothic Book" w:cs="Franklin Gothic Book"/>
            <w:spacing w:val="-4"/>
            <w:sz w:val="24"/>
            <w:szCs w:val="24"/>
          </w:rPr>
          <w:delText xml:space="preserve"> </w:delText>
        </w:r>
        <w:r w:rsidRPr="006F750C" w:rsidDel="004C181F">
          <w:rPr>
            <w:rFonts w:ascii="Franklin Gothic Book" w:eastAsia="Franklin Gothic Book" w:hAnsi="Franklin Gothic Book" w:cs="Franklin Gothic Book"/>
            <w:sz w:val="24"/>
            <w:szCs w:val="24"/>
          </w:rPr>
          <w:delText>Glo</w:delText>
        </w:r>
        <w:r w:rsidRPr="006F750C" w:rsidDel="004C181F">
          <w:rPr>
            <w:rFonts w:ascii="Franklin Gothic Book" w:eastAsia="Franklin Gothic Book" w:hAnsi="Franklin Gothic Book" w:cs="Franklin Gothic Book"/>
            <w:spacing w:val="1"/>
            <w:sz w:val="24"/>
            <w:szCs w:val="24"/>
          </w:rPr>
          <w:delText>b</w:delText>
        </w:r>
        <w:r w:rsidRPr="006F750C" w:rsidDel="004C181F">
          <w:rPr>
            <w:rFonts w:ascii="Franklin Gothic Book" w:eastAsia="Franklin Gothic Book" w:hAnsi="Franklin Gothic Book" w:cs="Franklin Gothic Book"/>
            <w:sz w:val="24"/>
            <w:szCs w:val="24"/>
          </w:rPr>
          <w:delText>al</w:delText>
        </w:r>
        <w:r w:rsidRPr="006F750C" w:rsidDel="004C181F">
          <w:rPr>
            <w:rFonts w:ascii="Franklin Gothic Book" w:eastAsia="Franklin Gothic Book" w:hAnsi="Franklin Gothic Book" w:cs="Franklin Gothic Book"/>
            <w:spacing w:val="-6"/>
            <w:sz w:val="24"/>
            <w:szCs w:val="24"/>
          </w:rPr>
          <w:delText xml:space="preserve"> </w:delText>
        </w:r>
        <w:r w:rsidRPr="006F750C" w:rsidDel="004C181F">
          <w:rPr>
            <w:rFonts w:ascii="Franklin Gothic Book" w:eastAsia="Franklin Gothic Book" w:hAnsi="Franklin Gothic Book" w:cs="Franklin Gothic Book"/>
            <w:sz w:val="24"/>
            <w:szCs w:val="24"/>
          </w:rPr>
          <w:delText>Outrea</w:delText>
        </w:r>
        <w:r w:rsidRPr="006F750C" w:rsidDel="004C181F">
          <w:rPr>
            <w:rFonts w:ascii="Franklin Gothic Book" w:eastAsia="Franklin Gothic Book" w:hAnsi="Franklin Gothic Book" w:cs="Franklin Gothic Book"/>
            <w:spacing w:val="1"/>
            <w:sz w:val="24"/>
            <w:szCs w:val="24"/>
          </w:rPr>
          <w:delText>c</w:delText>
        </w:r>
        <w:r w:rsidRPr="006F750C" w:rsidDel="004C181F">
          <w:rPr>
            <w:rFonts w:ascii="Franklin Gothic Book" w:eastAsia="Franklin Gothic Book" w:hAnsi="Franklin Gothic Book" w:cs="Franklin Gothic Book"/>
            <w:sz w:val="24"/>
            <w:szCs w:val="24"/>
          </w:rPr>
          <w:delText>h</w:delText>
        </w:r>
      </w:del>
      <w:ins w:id="13" w:author="mary.asheim" w:date="2015-09-27T10:51:00Z">
        <w:r w:rsidR="004C181F">
          <w:rPr>
            <w:rFonts w:ascii="Franklin Gothic Book" w:eastAsia="Franklin Gothic Book" w:hAnsi="Franklin Gothic Book" w:cs="Franklin Gothic Book"/>
            <w:sz w:val="24"/>
            <w:szCs w:val="24"/>
          </w:rPr>
          <w:t>the Provost</w:t>
        </w:r>
      </w:ins>
      <w:r w:rsidRPr="006F750C">
        <w:rPr>
          <w:rFonts w:ascii="Franklin Gothic Book" w:eastAsia="Franklin Gothic Book" w:hAnsi="Franklin Gothic Book" w:cs="Franklin Gothic Book"/>
          <w:spacing w:val="-10"/>
          <w:sz w:val="24"/>
          <w:szCs w:val="24"/>
        </w:rPr>
        <w:t xml:space="preserve"> </w:t>
      </w:r>
      <w:r w:rsidRPr="006F750C">
        <w:rPr>
          <w:rFonts w:ascii="Franklin Gothic Book" w:eastAsia="Franklin Gothic Book" w:hAnsi="Franklin Gothic Book" w:cs="Franklin Gothic Book"/>
          <w:sz w:val="24"/>
          <w:szCs w:val="24"/>
        </w:rPr>
        <w:t>b</w:t>
      </w:r>
      <w:r w:rsidRPr="006F750C">
        <w:rPr>
          <w:rFonts w:ascii="Franklin Gothic Book" w:eastAsia="Franklin Gothic Book" w:hAnsi="Franklin Gothic Book" w:cs="Franklin Gothic Book"/>
          <w:spacing w:val="-3"/>
          <w:sz w:val="24"/>
          <w:szCs w:val="24"/>
        </w:rPr>
        <w:t>e</w:t>
      </w:r>
      <w:r w:rsidRPr="006F750C">
        <w:rPr>
          <w:rFonts w:ascii="Franklin Gothic Book" w:eastAsia="Franklin Gothic Book" w:hAnsi="Franklin Gothic Book" w:cs="Franklin Gothic Book"/>
          <w:sz w:val="24"/>
          <w:szCs w:val="24"/>
        </w:rPr>
        <w:t>fore</w:t>
      </w:r>
      <w:r w:rsidRPr="006F750C">
        <w:rPr>
          <w:rFonts w:ascii="Franklin Gothic Book" w:eastAsia="Franklin Gothic Book" w:hAnsi="Franklin Gothic Book" w:cs="Franklin Gothic Book"/>
          <w:spacing w:val="-5"/>
          <w:sz w:val="24"/>
          <w:szCs w:val="24"/>
        </w:rPr>
        <w:t xml:space="preserve"> </w:t>
      </w:r>
      <w:r w:rsidRPr="006F750C">
        <w:rPr>
          <w:rFonts w:ascii="Franklin Gothic Book" w:eastAsia="Franklin Gothic Book" w:hAnsi="Franklin Gothic Book" w:cs="Franklin Gothic Book"/>
          <w:sz w:val="24"/>
          <w:szCs w:val="24"/>
        </w:rPr>
        <w:t>the</w:t>
      </w:r>
      <w:r w:rsidRPr="006F750C">
        <w:rPr>
          <w:rFonts w:ascii="Franklin Gothic Book" w:eastAsia="Franklin Gothic Book" w:hAnsi="Franklin Gothic Book" w:cs="Franklin Gothic Book"/>
          <w:spacing w:val="-3"/>
          <w:sz w:val="24"/>
          <w:szCs w:val="24"/>
        </w:rPr>
        <w:t xml:space="preserve"> </w:t>
      </w:r>
      <w:r w:rsidRPr="006F750C">
        <w:rPr>
          <w:rFonts w:ascii="Franklin Gothic Book" w:eastAsia="Franklin Gothic Book" w:hAnsi="Franklin Gothic Book" w:cs="Franklin Gothic Book"/>
          <w:spacing w:val="-1"/>
          <w:sz w:val="24"/>
          <w:szCs w:val="24"/>
        </w:rPr>
        <w:t>p</w:t>
      </w:r>
      <w:r w:rsidRPr="006F750C">
        <w:rPr>
          <w:rFonts w:ascii="Franklin Gothic Book" w:eastAsia="Franklin Gothic Book" w:hAnsi="Franklin Gothic Book" w:cs="Franklin Gothic Book"/>
          <w:sz w:val="24"/>
          <w:szCs w:val="24"/>
        </w:rPr>
        <w:t>o</w:t>
      </w:r>
      <w:r w:rsidRPr="006F750C">
        <w:rPr>
          <w:rFonts w:ascii="Franklin Gothic Book" w:eastAsia="Franklin Gothic Book" w:hAnsi="Franklin Gothic Book" w:cs="Franklin Gothic Book"/>
          <w:spacing w:val="-1"/>
          <w:sz w:val="24"/>
          <w:szCs w:val="24"/>
        </w:rPr>
        <w:t>s</w:t>
      </w:r>
      <w:r w:rsidRPr="006F750C">
        <w:rPr>
          <w:rFonts w:ascii="Franklin Gothic Book" w:eastAsia="Franklin Gothic Book" w:hAnsi="Franklin Gothic Book" w:cs="Franklin Gothic Book"/>
          <w:sz w:val="24"/>
          <w:szCs w:val="24"/>
        </w:rPr>
        <w:t>ition</w:t>
      </w:r>
      <w:r w:rsidRPr="006F750C">
        <w:rPr>
          <w:rFonts w:ascii="Franklin Gothic Book" w:eastAsia="Franklin Gothic Book" w:hAnsi="Franklin Gothic Book" w:cs="Franklin Gothic Book"/>
          <w:spacing w:val="-2"/>
          <w:sz w:val="24"/>
          <w:szCs w:val="24"/>
        </w:rPr>
        <w:t xml:space="preserve"> </w:t>
      </w:r>
      <w:r w:rsidRPr="006F750C">
        <w:rPr>
          <w:rFonts w:ascii="Franklin Gothic Book" w:eastAsia="Franklin Gothic Book" w:hAnsi="Franklin Gothic Book" w:cs="Franklin Gothic Book"/>
          <w:sz w:val="24"/>
          <w:szCs w:val="24"/>
        </w:rPr>
        <w:t>is</w:t>
      </w:r>
      <w:r w:rsidRPr="006F750C">
        <w:rPr>
          <w:rFonts w:ascii="Franklin Gothic Book" w:eastAsia="Franklin Gothic Book" w:hAnsi="Franklin Gothic Book" w:cs="Franklin Gothic Book"/>
          <w:spacing w:val="-1"/>
          <w:sz w:val="24"/>
          <w:szCs w:val="24"/>
        </w:rPr>
        <w:t xml:space="preserve"> </w:t>
      </w:r>
      <w:r w:rsidRPr="006F750C">
        <w:rPr>
          <w:rFonts w:ascii="Franklin Gothic Book" w:eastAsia="Franklin Gothic Book" w:hAnsi="Franklin Gothic Book" w:cs="Franklin Gothic Book"/>
          <w:sz w:val="24"/>
          <w:szCs w:val="24"/>
        </w:rPr>
        <w:t>offe</w:t>
      </w:r>
      <w:r w:rsidRPr="006F750C">
        <w:rPr>
          <w:rFonts w:ascii="Franklin Gothic Book" w:eastAsia="Franklin Gothic Book" w:hAnsi="Franklin Gothic Book" w:cs="Franklin Gothic Book"/>
          <w:spacing w:val="2"/>
          <w:sz w:val="24"/>
          <w:szCs w:val="24"/>
        </w:rPr>
        <w:t>r</w:t>
      </w:r>
      <w:r w:rsidRPr="006F750C">
        <w:rPr>
          <w:rFonts w:ascii="Franklin Gothic Book" w:eastAsia="Franklin Gothic Book" w:hAnsi="Franklin Gothic Book" w:cs="Franklin Gothic Book"/>
          <w:sz w:val="24"/>
          <w:szCs w:val="24"/>
        </w:rPr>
        <w:t>ed</w:t>
      </w:r>
      <w:r w:rsidRPr="006F750C">
        <w:rPr>
          <w:rFonts w:ascii="Franklin Gothic Book" w:eastAsia="Franklin Gothic Book" w:hAnsi="Franklin Gothic Book" w:cs="Franklin Gothic Book"/>
          <w:spacing w:val="-7"/>
          <w:sz w:val="24"/>
          <w:szCs w:val="24"/>
        </w:rPr>
        <w:t xml:space="preserve"> </w:t>
      </w:r>
      <w:r w:rsidRPr="006F750C">
        <w:rPr>
          <w:rFonts w:ascii="Franklin Gothic Book" w:eastAsia="Franklin Gothic Book" w:hAnsi="Franklin Gothic Book" w:cs="Franklin Gothic Book"/>
          <w:spacing w:val="-1"/>
          <w:sz w:val="24"/>
          <w:szCs w:val="24"/>
        </w:rPr>
        <w:t>s</w:t>
      </w:r>
      <w:r w:rsidRPr="006F750C">
        <w:rPr>
          <w:rFonts w:ascii="Franklin Gothic Book" w:eastAsia="Franklin Gothic Book" w:hAnsi="Franklin Gothic Book" w:cs="Franklin Gothic Book"/>
          <w:sz w:val="24"/>
          <w:szCs w:val="24"/>
        </w:rPr>
        <w:t>o</w:t>
      </w:r>
      <w:r w:rsidRPr="006F750C">
        <w:rPr>
          <w:rFonts w:ascii="Franklin Gothic Book" w:eastAsia="Franklin Gothic Book" w:hAnsi="Franklin Gothic Book" w:cs="Franklin Gothic Book"/>
          <w:spacing w:val="-2"/>
          <w:sz w:val="24"/>
          <w:szCs w:val="24"/>
        </w:rPr>
        <w:t xml:space="preserve"> </w:t>
      </w:r>
      <w:del w:id="14" w:author="mary.asheim" w:date="2015-09-27T10:51:00Z">
        <w:r w:rsidRPr="006F750C" w:rsidDel="004C181F">
          <w:rPr>
            <w:rFonts w:ascii="Franklin Gothic Book" w:eastAsia="Franklin Gothic Book" w:hAnsi="Franklin Gothic Book" w:cs="Franklin Gothic Book"/>
            <w:sz w:val="24"/>
            <w:szCs w:val="24"/>
          </w:rPr>
          <w:delText>E</w:delText>
        </w:r>
        <w:r w:rsidRPr="006F750C" w:rsidDel="004C181F">
          <w:rPr>
            <w:rFonts w:ascii="Franklin Gothic Book" w:eastAsia="Franklin Gothic Book" w:hAnsi="Franklin Gothic Book" w:cs="Franklin Gothic Book"/>
            <w:spacing w:val="1"/>
            <w:sz w:val="24"/>
            <w:szCs w:val="24"/>
          </w:rPr>
          <w:delText>q</w:delText>
        </w:r>
        <w:r w:rsidRPr="006F750C" w:rsidDel="004C181F">
          <w:rPr>
            <w:rFonts w:ascii="Franklin Gothic Book" w:eastAsia="Franklin Gothic Book" w:hAnsi="Franklin Gothic Book" w:cs="Franklin Gothic Book"/>
            <w:sz w:val="24"/>
            <w:szCs w:val="24"/>
          </w:rPr>
          <w:delText>uit</w:delText>
        </w:r>
        <w:r w:rsidRPr="006F750C" w:rsidDel="004C181F">
          <w:rPr>
            <w:rFonts w:ascii="Franklin Gothic Book" w:eastAsia="Franklin Gothic Book" w:hAnsi="Franklin Gothic Book" w:cs="Franklin Gothic Book"/>
            <w:spacing w:val="1"/>
            <w:sz w:val="24"/>
            <w:szCs w:val="24"/>
          </w:rPr>
          <w:delText>y</w:delText>
        </w:r>
        <w:r w:rsidRPr="006F750C" w:rsidDel="004C181F">
          <w:rPr>
            <w:rFonts w:ascii="Franklin Gothic Book" w:eastAsia="Franklin Gothic Book" w:hAnsi="Franklin Gothic Book" w:cs="Franklin Gothic Book"/>
            <w:sz w:val="24"/>
            <w:szCs w:val="24"/>
          </w:rPr>
          <w:delText>,</w:delText>
        </w:r>
        <w:r w:rsidRPr="006F750C" w:rsidDel="004C181F">
          <w:rPr>
            <w:rFonts w:ascii="Franklin Gothic Book" w:eastAsia="Franklin Gothic Book" w:hAnsi="Franklin Gothic Book" w:cs="Franklin Gothic Book"/>
            <w:spacing w:val="-3"/>
            <w:sz w:val="24"/>
            <w:szCs w:val="24"/>
          </w:rPr>
          <w:delText xml:space="preserve"> </w:delText>
        </w:r>
        <w:r w:rsidRPr="006F750C" w:rsidDel="004C181F">
          <w:rPr>
            <w:rFonts w:ascii="Franklin Gothic Book" w:eastAsia="Franklin Gothic Book" w:hAnsi="Franklin Gothic Book" w:cs="Franklin Gothic Book"/>
            <w:sz w:val="24"/>
            <w:szCs w:val="24"/>
          </w:rPr>
          <w:delText>Diver</w:delText>
        </w:r>
        <w:r w:rsidRPr="006F750C" w:rsidDel="004C181F">
          <w:rPr>
            <w:rFonts w:ascii="Franklin Gothic Book" w:eastAsia="Franklin Gothic Book" w:hAnsi="Franklin Gothic Book" w:cs="Franklin Gothic Book"/>
            <w:spacing w:val="-1"/>
            <w:sz w:val="24"/>
            <w:szCs w:val="24"/>
          </w:rPr>
          <w:delText>s</w:delText>
        </w:r>
        <w:r w:rsidRPr="006F750C" w:rsidDel="004C181F">
          <w:rPr>
            <w:rFonts w:ascii="Franklin Gothic Book" w:eastAsia="Franklin Gothic Book" w:hAnsi="Franklin Gothic Book" w:cs="Franklin Gothic Book"/>
            <w:sz w:val="24"/>
            <w:szCs w:val="24"/>
          </w:rPr>
          <w:delText>i</w:delText>
        </w:r>
        <w:r w:rsidRPr="006F750C" w:rsidDel="004C181F">
          <w:rPr>
            <w:rFonts w:ascii="Franklin Gothic Book" w:eastAsia="Franklin Gothic Book" w:hAnsi="Franklin Gothic Book" w:cs="Franklin Gothic Book"/>
            <w:spacing w:val="-2"/>
            <w:sz w:val="24"/>
            <w:szCs w:val="24"/>
          </w:rPr>
          <w:delText>t</w:delText>
        </w:r>
        <w:r w:rsidRPr="006F750C" w:rsidDel="004C181F">
          <w:rPr>
            <w:rFonts w:ascii="Franklin Gothic Book" w:eastAsia="Franklin Gothic Book" w:hAnsi="Franklin Gothic Book" w:cs="Franklin Gothic Book"/>
            <w:spacing w:val="1"/>
            <w:sz w:val="24"/>
            <w:szCs w:val="24"/>
          </w:rPr>
          <w:delText>y</w:delText>
        </w:r>
        <w:r w:rsidRPr="006F750C" w:rsidDel="004C181F">
          <w:rPr>
            <w:rFonts w:ascii="Franklin Gothic Book" w:eastAsia="Franklin Gothic Book" w:hAnsi="Franklin Gothic Book" w:cs="Franklin Gothic Book"/>
            <w:sz w:val="24"/>
            <w:szCs w:val="24"/>
          </w:rPr>
          <w:delText>,</w:delText>
        </w:r>
        <w:r w:rsidRPr="006F750C" w:rsidDel="004C181F">
          <w:rPr>
            <w:rFonts w:ascii="Franklin Gothic Book" w:eastAsia="Franklin Gothic Book" w:hAnsi="Franklin Gothic Book" w:cs="Franklin Gothic Book"/>
            <w:spacing w:val="-7"/>
            <w:sz w:val="24"/>
            <w:szCs w:val="24"/>
          </w:rPr>
          <w:delText xml:space="preserve"> </w:delText>
        </w:r>
        <w:r w:rsidRPr="006F750C" w:rsidDel="004C181F">
          <w:rPr>
            <w:rFonts w:ascii="Franklin Gothic Book" w:eastAsia="Franklin Gothic Book" w:hAnsi="Franklin Gothic Book" w:cs="Franklin Gothic Book"/>
            <w:sz w:val="24"/>
            <w:szCs w:val="24"/>
          </w:rPr>
          <w:delText>and</w:delText>
        </w:r>
        <w:r w:rsidRPr="006F750C" w:rsidDel="004C181F">
          <w:rPr>
            <w:rFonts w:ascii="Franklin Gothic Book" w:eastAsia="Franklin Gothic Book" w:hAnsi="Franklin Gothic Book" w:cs="Franklin Gothic Book"/>
            <w:spacing w:val="-4"/>
            <w:sz w:val="24"/>
            <w:szCs w:val="24"/>
          </w:rPr>
          <w:delText xml:space="preserve"> </w:delText>
        </w:r>
        <w:r w:rsidRPr="006F750C" w:rsidDel="004C181F">
          <w:rPr>
            <w:rFonts w:ascii="Franklin Gothic Book" w:eastAsia="Franklin Gothic Book" w:hAnsi="Franklin Gothic Book" w:cs="Franklin Gothic Book"/>
            <w:sz w:val="24"/>
            <w:szCs w:val="24"/>
          </w:rPr>
          <w:delText>Glo</w:delText>
        </w:r>
        <w:r w:rsidRPr="006F750C" w:rsidDel="004C181F">
          <w:rPr>
            <w:rFonts w:ascii="Franklin Gothic Book" w:eastAsia="Franklin Gothic Book" w:hAnsi="Franklin Gothic Book" w:cs="Franklin Gothic Book"/>
            <w:spacing w:val="1"/>
            <w:sz w:val="24"/>
            <w:szCs w:val="24"/>
          </w:rPr>
          <w:delText>b</w:delText>
        </w:r>
        <w:r w:rsidRPr="006F750C" w:rsidDel="004C181F">
          <w:rPr>
            <w:rFonts w:ascii="Franklin Gothic Book" w:eastAsia="Franklin Gothic Book" w:hAnsi="Franklin Gothic Book" w:cs="Franklin Gothic Book"/>
            <w:sz w:val="24"/>
            <w:szCs w:val="24"/>
          </w:rPr>
          <w:delText>al</w:delText>
        </w:r>
        <w:r w:rsidRPr="006F750C" w:rsidDel="004C181F">
          <w:rPr>
            <w:rFonts w:ascii="Franklin Gothic Book" w:eastAsia="Franklin Gothic Book" w:hAnsi="Franklin Gothic Book" w:cs="Franklin Gothic Book"/>
            <w:spacing w:val="-6"/>
            <w:sz w:val="24"/>
            <w:szCs w:val="24"/>
          </w:rPr>
          <w:delText xml:space="preserve"> </w:delText>
        </w:r>
        <w:r w:rsidRPr="006F750C" w:rsidDel="004C181F">
          <w:rPr>
            <w:rFonts w:ascii="Franklin Gothic Book" w:eastAsia="Franklin Gothic Book" w:hAnsi="Franklin Gothic Book" w:cs="Franklin Gothic Book"/>
            <w:sz w:val="24"/>
            <w:szCs w:val="24"/>
          </w:rPr>
          <w:delText>Outrea</w:delText>
        </w:r>
        <w:r w:rsidRPr="006F750C" w:rsidDel="004C181F">
          <w:rPr>
            <w:rFonts w:ascii="Franklin Gothic Book" w:eastAsia="Franklin Gothic Book" w:hAnsi="Franklin Gothic Book" w:cs="Franklin Gothic Book"/>
            <w:spacing w:val="1"/>
            <w:sz w:val="24"/>
            <w:szCs w:val="24"/>
          </w:rPr>
          <w:delText>c</w:delText>
        </w:r>
        <w:r w:rsidRPr="006F750C" w:rsidDel="004C181F">
          <w:rPr>
            <w:rFonts w:ascii="Franklin Gothic Book" w:eastAsia="Franklin Gothic Book" w:hAnsi="Franklin Gothic Book" w:cs="Franklin Gothic Book"/>
            <w:sz w:val="24"/>
            <w:szCs w:val="24"/>
          </w:rPr>
          <w:delText>h</w:delText>
        </w:r>
      </w:del>
      <w:ins w:id="15" w:author="mary.asheim" w:date="2015-09-27T10:51:00Z">
        <w:r w:rsidR="004C181F">
          <w:rPr>
            <w:rFonts w:ascii="Franklin Gothic Book" w:eastAsia="Franklin Gothic Book" w:hAnsi="Franklin Gothic Book" w:cs="Franklin Gothic Book"/>
            <w:sz w:val="24"/>
            <w:szCs w:val="24"/>
          </w:rPr>
          <w:t>the Office of the Provost</w:t>
        </w:r>
      </w:ins>
      <w:r w:rsidRPr="006F750C">
        <w:rPr>
          <w:rFonts w:ascii="Franklin Gothic Book" w:eastAsia="Franklin Gothic Book" w:hAnsi="Franklin Gothic Book" w:cs="Franklin Gothic Book"/>
          <w:sz w:val="24"/>
          <w:szCs w:val="24"/>
        </w:rPr>
        <w:t xml:space="preserve"> </w:t>
      </w:r>
      <w:r w:rsidRPr="006F750C">
        <w:rPr>
          <w:rFonts w:ascii="Franklin Gothic Book" w:eastAsia="Franklin Gothic Book" w:hAnsi="Franklin Gothic Book" w:cs="Franklin Gothic Book"/>
          <w:spacing w:val="1"/>
          <w:sz w:val="24"/>
          <w:szCs w:val="24"/>
        </w:rPr>
        <w:t>c</w:t>
      </w:r>
      <w:r w:rsidRPr="006F750C">
        <w:rPr>
          <w:rFonts w:ascii="Franklin Gothic Book" w:eastAsia="Franklin Gothic Book" w:hAnsi="Franklin Gothic Book" w:cs="Franklin Gothic Book"/>
          <w:sz w:val="24"/>
          <w:szCs w:val="24"/>
        </w:rPr>
        <w:t>an</w:t>
      </w:r>
      <w:r w:rsidRPr="006F750C">
        <w:rPr>
          <w:rFonts w:ascii="Franklin Gothic Book" w:eastAsia="Franklin Gothic Book" w:hAnsi="Franklin Gothic Book" w:cs="Franklin Gothic Book"/>
          <w:spacing w:val="-4"/>
          <w:sz w:val="24"/>
          <w:szCs w:val="24"/>
        </w:rPr>
        <w:t xml:space="preserve"> </w:t>
      </w:r>
      <w:r w:rsidRPr="006F750C">
        <w:rPr>
          <w:rFonts w:ascii="Franklin Gothic Book" w:eastAsia="Franklin Gothic Book" w:hAnsi="Franklin Gothic Book" w:cs="Franklin Gothic Book"/>
          <w:sz w:val="24"/>
          <w:szCs w:val="24"/>
        </w:rPr>
        <w:t>e</w:t>
      </w:r>
      <w:r w:rsidRPr="006F750C">
        <w:rPr>
          <w:rFonts w:ascii="Franklin Gothic Book" w:eastAsia="Franklin Gothic Book" w:hAnsi="Franklin Gothic Book" w:cs="Franklin Gothic Book"/>
          <w:spacing w:val="-1"/>
          <w:sz w:val="24"/>
          <w:szCs w:val="24"/>
        </w:rPr>
        <w:t>ns</w:t>
      </w:r>
      <w:r w:rsidRPr="006F750C">
        <w:rPr>
          <w:rFonts w:ascii="Franklin Gothic Book" w:eastAsia="Franklin Gothic Book" w:hAnsi="Franklin Gothic Book" w:cs="Franklin Gothic Book"/>
          <w:sz w:val="24"/>
          <w:szCs w:val="24"/>
        </w:rPr>
        <w:t>ure</w:t>
      </w:r>
      <w:r w:rsidRPr="006F750C">
        <w:rPr>
          <w:rFonts w:ascii="Franklin Gothic Book" w:eastAsia="Franklin Gothic Book" w:hAnsi="Franklin Gothic Book" w:cs="Franklin Gothic Book"/>
          <w:spacing w:val="-7"/>
          <w:sz w:val="24"/>
          <w:szCs w:val="24"/>
        </w:rPr>
        <w:t xml:space="preserve"> </w:t>
      </w:r>
      <w:r w:rsidRPr="006F750C">
        <w:rPr>
          <w:rFonts w:ascii="Franklin Gothic Book" w:eastAsia="Franklin Gothic Book" w:hAnsi="Franklin Gothic Book" w:cs="Franklin Gothic Book"/>
          <w:spacing w:val="1"/>
          <w:sz w:val="24"/>
          <w:szCs w:val="24"/>
        </w:rPr>
        <w:t>c</w:t>
      </w:r>
      <w:r w:rsidRPr="006F750C">
        <w:rPr>
          <w:rFonts w:ascii="Franklin Gothic Book" w:eastAsia="Franklin Gothic Book" w:hAnsi="Franklin Gothic Book" w:cs="Franklin Gothic Book"/>
          <w:sz w:val="24"/>
          <w:szCs w:val="24"/>
        </w:rPr>
        <w:t>o</w:t>
      </w:r>
      <w:r w:rsidRPr="006F750C">
        <w:rPr>
          <w:rFonts w:ascii="Franklin Gothic Book" w:eastAsia="Franklin Gothic Book" w:hAnsi="Franklin Gothic Book" w:cs="Franklin Gothic Book"/>
          <w:spacing w:val="-1"/>
          <w:sz w:val="24"/>
          <w:szCs w:val="24"/>
        </w:rPr>
        <w:t>mp</w:t>
      </w:r>
      <w:r w:rsidRPr="006F750C">
        <w:rPr>
          <w:rFonts w:ascii="Franklin Gothic Book" w:eastAsia="Franklin Gothic Book" w:hAnsi="Franklin Gothic Book" w:cs="Franklin Gothic Book"/>
          <w:sz w:val="24"/>
          <w:szCs w:val="24"/>
        </w:rPr>
        <w:t>lian</w:t>
      </w:r>
      <w:r w:rsidRPr="006F750C">
        <w:rPr>
          <w:rFonts w:ascii="Franklin Gothic Book" w:eastAsia="Franklin Gothic Book" w:hAnsi="Franklin Gothic Book" w:cs="Franklin Gothic Book"/>
          <w:spacing w:val="1"/>
          <w:sz w:val="24"/>
          <w:szCs w:val="24"/>
        </w:rPr>
        <w:t>c</w:t>
      </w:r>
      <w:r w:rsidRPr="006F750C">
        <w:rPr>
          <w:rFonts w:ascii="Franklin Gothic Book" w:eastAsia="Franklin Gothic Book" w:hAnsi="Franklin Gothic Book" w:cs="Franklin Gothic Book"/>
          <w:sz w:val="24"/>
          <w:szCs w:val="24"/>
        </w:rPr>
        <w:t>e</w:t>
      </w:r>
      <w:r w:rsidRPr="006F750C">
        <w:rPr>
          <w:rFonts w:ascii="Franklin Gothic Book" w:eastAsia="Franklin Gothic Book" w:hAnsi="Franklin Gothic Book" w:cs="Franklin Gothic Book"/>
          <w:spacing w:val="-4"/>
          <w:sz w:val="24"/>
          <w:szCs w:val="24"/>
        </w:rPr>
        <w:t xml:space="preserve"> </w:t>
      </w:r>
      <w:r w:rsidRPr="006F750C">
        <w:rPr>
          <w:rFonts w:ascii="Franklin Gothic Book" w:eastAsia="Franklin Gothic Book" w:hAnsi="Franklin Gothic Book" w:cs="Franklin Gothic Book"/>
          <w:spacing w:val="-1"/>
          <w:sz w:val="24"/>
          <w:szCs w:val="24"/>
        </w:rPr>
        <w:t>w</w:t>
      </w:r>
      <w:r w:rsidRPr="006F750C">
        <w:rPr>
          <w:rFonts w:ascii="Franklin Gothic Book" w:eastAsia="Franklin Gothic Book" w:hAnsi="Franklin Gothic Book" w:cs="Franklin Gothic Book"/>
          <w:sz w:val="24"/>
          <w:szCs w:val="24"/>
        </w:rPr>
        <w:t>ith this</w:t>
      </w:r>
      <w:r w:rsidRPr="006F750C">
        <w:rPr>
          <w:rFonts w:ascii="Franklin Gothic Book" w:eastAsia="Franklin Gothic Book" w:hAnsi="Franklin Gothic Book" w:cs="Franklin Gothic Book"/>
          <w:spacing w:val="-2"/>
          <w:sz w:val="24"/>
          <w:szCs w:val="24"/>
        </w:rPr>
        <w:t xml:space="preserve"> </w:t>
      </w:r>
      <w:r w:rsidRPr="006F750C">
        <w:rPr>
          <w:rFonts w:ascii="Franklin Gothic Book" w:eastAsia="Franklin Gothic Book" w:hAnsi="Franklin Gothic Book" w:cs="Franklin Gothic Book"/>
          <w:spacing w:val="-1"/>
          <w:sz w:val="24"/>
          <w:szCs w:val="24"/>
        </w:rPr>
        <w:t>p</w:t>
      </w:r>
      <w:r w:rsidRPr="006F750C">
        <w:rPr>
          <w:rFonts w:ascii="Franklin Gothic Book" w:eastAsia="Franklin Gothic Book" w:hAnsi="Franklin Gothic Book" w:cs="Franklin Gothic Book"/>
          <w:sz w:val="24"/>
          <w:szCs w:val="24"/>
        </w:rPr>
        <w:t>oli</w:t>
      </w:r>
      <w:r w:rsidRPr="006F750C">
        <w:rPr>
          <w:rFonts w:ascii="Franklin Gothic Book" w:eastAsia="Franklin Gothic Book" w:hAnsi="Franklin Gothic Book" w:cs="Franklin Gothic Book"/>
          <w:spacing w:val="1"/>
          <w:sz w:val="24"/>
          <w:szCs w:val="24"/>
        </w:rPr>
        <w:t>cy</w:t>
      </w:r>
      <w:r w:rsidRPr="006F750C">
        <w:rPr>
          <w:rFonts w:ascii="Franklin Gothic Book" w:eastAsia="Franklin Gothic Book" w:hAnsi="Franklin Gothic Book" w:cs="Franklin Gothic Book"/>
          <w:sz w:val="24"/>
          <w:szCs w:val="24"/>
        </w:rPr>
        <w:t>. Even</w:t>
      </w:r>
      <w:r w:rsidRPr="006F750C">
        <w:rPr>
          <w:rFonts w:ascii="Franklin Gothic Book" w:eastAsia="Franklin Gothic Book" w:hAnsi="Franklin Gothic Book" w:cs="Franklin Gothic Book"/>
          <w:spacing w:val="-5"/>
          <w:sz w:val="24"/>
          <w:szCs w:val="24"/>
        </w:rPr>
        <w:t xml:space="preserve"> </w:t>
      </w:r>
      <w:r w:rsidRPr="006F750C">
        <w:rPr>
          <w:rFonts w:ascii="Franklin Gothic Book" w:eastAsia="Franklin Gothic Book" w:hAnsi="Franklin Gothic Book" w:cs="Franklin Gothic Book"/>
          <w:spacing w:val="-1"/>
          <w:sz w:val="24"/>
          <w:szCs w:val="24"/>
        </w:rPr>
        <w:t>w</w:t>
      </w:r>
      <w:r w:rsidRPr="006F750C">
        <w:rPr>
          <w:rFonts w:ascii="Franklin Gothic Book" w:eastAsia="Franklin Gothic Book" w:hAnsi="Franklin Gothic Book" w:cs="Franklin Gothic Book"/>
          <w:sz w:val="24"/>
          <w:szCs w:val="24"/>
        </w:rPr>
        <w:t>hen</w:t>
      </w:r>
      <w:r w:rsidRPr="006F750C">
        <w:rPr>
          <w:rFonts w:ascii="Franklin Gothic Book" w:eastAsia="Franklin Gothic Book" w:hAnsi="Franklin Gothic Book" w:cs="Franklin Gothic Book"/>
          <w:spacing w:val="-5"/>
          <w:sz w:val="24"/>
          <w:szCs w:val="24"/>
        </w:rPr>
        <w:t xml:space="preserve"> </w:t>
      </w:r>
      <w:r w:rsidRPr="006F750C">
        <w:rPr>
          <w:rFonts w:ascii="Franklin Gothic Book" w:eastAsia="Franklin Gothic Book" w:hAnsi="Franklin Gothic Book" w:cs="Franklin Gothic Book"/>
          <w:sz w:val="24"/>
          <w:szCs w:val="24"/>
        </w:rPr>
        <w:t>u</w:t>
      </w:r>
      <w:r w:rsidRPr="006F750C">
        <w:rPr>
          <w:rFonts w:ascii="Franklin Gothic Book" w:eastAsia="Franklin Gothic Book" w:hAnsi="Franklin Gothic Book" w:cs="Franklin Gothic Book"/>
          <w:spacing w:val="-1"/>
          <w:sz w:val="24"/>
          <w:szCs w:val="24"/>
        </w:rPr>
        <w:t>s</w:t>
      </w:r>
      <w:r w:rsidRPr="006F750C">
        <w:rPr>
          <w:rFonts w:ascii="Franklin Gothic Book" w:eastAsia="Franklin Gothic Book" w:hAnsi="Franklin Gothic Book" w:cs="Franklin Gothic Book"/>
          <w:sz w:val="24"/>
          <w:szCs w:val="24"/>
        </w:rPr>
        <w:t>ing</w:t>
      </w:r>
      <w:r w:rsidRPr="006F750C">
        <w:rPr>
          <w:rFonts w:ascii="Franklin Gothic Book" w:eastAsia="Franklin Gothic Book" w:hAnsi="Franklin Gothic Book" w:cs="Franklin Gothic Book"/>
          <w:spacing w:val="-2"/>
          <w:sz w:val="24"/>
          <w:szCs w:val="24"/>
        </w:rPr>
        <w:t xml:space="preserve"> </w:t>
      </w:r>
      <w:r w:rsidRPr="006F750C">
        <w:rPr>
          <w:rFonts w:ascii="Franklin Gothic Book" w:eastAsia="Franklin Gothic Book" w:hAnsi="Franklin Gothic Book" w:cs="Franklin Gothic Book"/>
          <w:sz w:val="24"/>
          <w:szCs w:val="24"/>
        </w:rPr>
        <w:t>i</w:t>
      </w:r>
      <w:r w:rsidRPr="006F750C">
        <w:rPr>
          <w:rFonts w:ascii="Franklin Gothic Book" w:eastAsia="Franklin Gothic Book" w:hAnsi="Franklin Gothic Book" w:cs="Franklin Gothic Book"/>
          <w:spacing w:val="-1"/>
          <w:sz w:val="24"/>
          <w:szCs w:val="24"/>
        </w:rPr>
        <w:t>n</w:t>
      </w:r>
      <w:r w:rsidRPr="006F750C">
        <w:rPr>
          <w:rFonts w:ascii="Franklin Gothic Book" w:eastAsia="Franklin Gothic Book" w:hAnsi="Franklin Gothic Book" w:cs="Franklin Gothic Book"/>
          <w:sz w:val="24"/>
          <w:szCs w:val="24"/>
        </w:rPr>
        <w:t>ternal</w:t>
      </w:r>
      <w:r w:rsidRPr="006F750C">
        <w:rPr>
          <w:rFonts w:ascii="Franklin Gothic Book" w:eastAsia="Franklin Gothic Book" w:hAnsi="Franklin Gothic Book" w:cs="Franklin Gothic Book"/>
          <w:spacing w:val="-3"/>
          <w:sz w:val="24"/>
          <w:szCs w:val="24"/>
        </w:rPr>
        <w:t xml:space="preserve"> </w:t>
      </w:r>
      <w:r w:rsidRPr="006F750C">
        <w:rPr>
          <w:rFonts w:ascii="Franklin Gothic Book" w:eastAsia="Franklin Gothic Book" w:hAnsi="Franklin Gothic Book" w:cs="Franklin Gothic Book"/>
          <w:spacing w:val="-1"/>
          <w:sz w:val="24"/>
          <w:szCs w:val="24"/>
        </w:rPr>
        <w:t>s</w:t>
      </w:r>
      <w:r w:rsidRPr="006F750C">
        <w:rPr>
          <w:rFonts w:ascii="Franklin Gothic Book" w:eastAsia="Franklin Gothic Book" w:hAnsi="Franklin Gothic Book" w:cs="Franklin Gothic Book"/>
          <w:sz w:val="24"/>
          <w:szCs w:val="24"/>
        </w:rPr>
        <w:t>ear</w:t>
      </w:r>
      <w:r w:rsidRPr="006F750C">
        <w:rPr>
          <w:rFonts w:ascii="Franklin Gothic Book" w:eastAsia="Franklin Gothic Book" w:hAnsi="Franklin Gothic Book" w:cs="Franklin Gothic Book"/>
          <w:spacing w:val="1"/>
          <w:sz w:val="24"/>
          <w:szCs w:val="24"/>
        </w:rPr>
        <w:t>c</w:t>
      </w:r>
      <w:r w:rsidRPr="006F750C">
        <w:rPr>
          <w:rFonts w:ascii="Franklin Gothic Book" w:eastAsia="Franklin Gothic Book" w:hAnsi="Franklin Gothic Book" w:cs="Franklin Gothic Book"/>
          <w:sz w:val="24"/>
          <w:szCs w:val="24"/>
        </w:rPr>
        <w:t>hing,</w:t>
      </w:r>
      <w:r w:rsidRPr="006F750C">
        <w:rPr>
          <w:rFonts w:ascii="Franklin Gothic Book" w:eastAsia="Franklin Gothic Book" w:hAnsi="Franklin Gothic Book" w:cs="Franklin Gothic Book"/>
          <w:spacing w:val="-6"/>
          <w:sz w:val="24"/>
          <w:szCs w:val="24"/>
        </w:rPr>
        <w:t xml:space="preserve"> </w:t>
      </w:r>
      <w:r w:rsidRPr="006F750C">
        <w:rPr>
          <w:rFonts w:ascii="Franklin Gothic Book" w:eastAsia="Franklin Gothic Book" w:hAnsi="Franklin Gothic Book" w:cs="Franklin Gothic Book"/>
          <w:sz w:val="24"/>
          <w:szCs w:val="24"/>
        </w:rPr>
        <w:t>for</w:t>
      </w:r>
      <w:r w:rsidRPr="006F750C">
        <w:rPr>
          <w:rFonts w:ascii="Franklin Gothic Book" w:eastAsia="Franklin Gothic Book" w:hAnsi="Franklin Gothic Book" w:cs="Franklin Gothic Book"/>
          <w:spacing w:val="-3"/>
          <w:sz w:val="24"/>
          <w:szCs w:val="24"/>
        </w:rPr>
        <w:t xml:space="preserve"> </w:t>
      </w:r>
      <w:r w:rsidRPr="006F750C">
        <w:rPr>
          <w:rFonts w:ascii="Franklin Gothic Book" w:eastAsia="Franklin Gothic Book" w:hAnsi="Franklin Gothic Book" w:cs="Franklin Gothic Book"/>
          <w:sz w:val="24"/>
          <w:szCs w:val="24"/>
        </w:rPr>
        <w:t xml:space="preserve">any </w:t>
      </w:r>
      <w:r w:rsidRPr="006F750C">
        <w:rPr>
          <w:rFonts w:ascii="Franklin Gothic Book" w:eastAsia="Franklin Gothic Book" w:hAnsi="Franklin Gothic Book" w:cs="Franklin Gothic Book"/>
          <w:spacing w:val="-1"/>
          <w:sz w:val="24"/>
          <w:szCs w:val="24"/>
        </w:rPr>
        <w:t>p</w:t>
      </w:r>
      <w:r w:rsidRPr="006F750C">
        <w:rPr>
          <w:rFonts w:ascii="Franklin Gothic Book" w:eastAsia="Franklin Gothic Book" w:hAnsi="Franklin Gothic Book" w:cs="Franklin Gothic Book"/>
          <w:sz w:val="24"/>
          <w:szCs w:val="24"/>
        </w:rPr>
        <w:t>o</w:t>
      </w:r>
      <w:r w:rsidRPr="006F750C">
        <w:rPr>
          <w:rFonts w:ascii="Franklin Gothic Book" w:eastAsia="Franklin Gothic Book" w:hAnsi="Franklin Gothic Book" w:cs="Franklin Gothic Book"/>
          <w:spacing w:val="-1"/>
          <w:sz w:val="24"/>
          <w:szCs w:val="24"/>
        </w:rPr>
        <w:t>s</w:t>
      </w:r>
      <w:r w:rsidRPr="006F750C">
        <w:rPr>
          <w:rFonts w:ascii="Franklin Gothic Book" w:eastAsia="Franklin Gothic Book" w:hAnsi="Franklin Gothic Book" w:cs="Franklin Gothic Book"/>
          <w:sz w:val="24"/>
          <w:szCs w:val="24"/>
        </w:rPr>
        <w:t>itions</w:t>
      </w:r>
      <w:r w:rsidRPr="006F750C">
        <w:rPr>
          <w:rFonts w:ascii="Franklin Gothic Book" w:eastAsia="Franklin Gothic Book" w:hAnsi="Franklin Gothic Book" w:cs="Franklin Gothic Book"/>
          <w:spacing w:val="-8"/>
          <w:sz w:val="24"/>
          <w:szCs w:val="24"/>
        </w:rPr>
        <w:t xml:space="preserve"> </w:t>
      </w:r>
      <w:r w:rsidRPr="006F750C">
        <w:rPr>
          <w:rFonts w:ascii="Franklin Gothic Book" w:eastAsia="Franklin Gothic Book" w:hAnsi="Franklin Gothic Book" w:cs="Franklin Gothic Book"/>
          <w:sz w:val="24"/>
          <w:szCs w:val="24"/>
        </w:rPr>
        <w:t>that</w:t>
      </w:r>
      <w:r w:rsidRPr="006F750C">
        <w:rPr>
          <w:rFonts w:ascii="Franklin Gothic Book" w:eastAsia="Franklin Gothic Book" w:hAnsi="Franklin Gothic Book" w:cs="Franklin Gothic Book"/>
          <w:spacing w:val="-3"/>
          <w:sz w:val="24"/>
          <w:szCs w:val="24"/>
        </w:rPr>
        <w:t xml:space="preserve"> </w:t>
      </w:r>
      <w:r w:rsidRPr="006F750C">
        <w:rPr>
          <w:rFonts w:ascii="Franklin Gothic Book" w:eastAsia="Franklin Gothic Book" w:hAnsi="Franklin Gothic Book" w:cs="Franklin Gothic Book"/>
          <w:spacing w:val="1"/>
          <w:sz w:val="24"/>
          <w:szCs w:val="24"/>
        </w:rPr>
        <w:t>c</w:t>
      </w:r>
      <w:r w:rsidRPr="006F750C">
        <w:rPr>
          <w:rFonts w:ascii="Franklin Gothic Book" w:eastAsia="Franklin Gothic Book" w:hAnsi="Franklin Gothic Book" w:cs="Franklin Gothic Book"/>
          <w:sz w:val="24"/>
          <w:szCs w:val="24"/>
        </w:rPr>
        <w:t>o</w:t>
      </w:r>
      <w:r w:rsidRPr="006F750C">
        <w:rPr>
          <w:rFonts w:ascii="Franklin Gothic Book" w:eastAsia="Franklin Gothic Book" w:hAnsi="Franklin Gothic Book" w:cs="Franklin Gothic Book"/>
          <w:spacing w:val="-1"/>
          <w:sz w:val="24"/>
          <w:szCs w:val="24"/>
        </w:rPr>
        <w:t>m</w:t>
      </w:r>
      <w:r w:rsidRPr="006F750C">
        <w:rPr>
          <w:rFonts w:ascii="Franklin Gothic Book" w:eastAsia="Franklin Gothic Book" w:hAnsi="Franklin Gothic Book" w:cs="Franklin Gothic Book"/>
          <w:sz w:val="24"/>
          <w:szCs w:val="24"/>
        </w:rPr>
        <w:t>e</w:t>
      </w:r>
      <w:r w:rsidRPr="006F750C">
        <w:rPr>
          <w:rFonts w:ascii="Franklin Gothic Book" w:eastAsia="Franklin Gothic Book" w:hAnsi="Franklin Gothic Book" w:cs="Franklin Gothic Book"/>
          <w:spacing w:val="-6"/>
          <w:sz w:val="24"/>
          <w:szCs w:val="24"/>
        </w:rPr>
        <w:t xml:space="preserve"> </w:t>
      </w:r>
      <w:r w:rsidRPr="006F750C">
        <w:rPr>
          <w:rFonts w:ascii="Franklin Gothic Book" w:eastAsia="Franklin Gothic Book" w:hAnsi="Franklin Gothic Book" w:cs="Franklin Gothic Book"/>
          <w:spacing w:val="-1"/>
          <w:sz w:val="24"/>
          <w:szCs w:val="24"/>
        </w:rPr>
        <w:t>w</w:t>
      </w:r>
      <w:r w:rsidRPr="006F750C">
        <w:rPr>
          <w:rFonts w:ascii="Franklin Gothic Book" w:eastAsia="Franklin Gothic Book" w:hAnsi="Franklin Gothic Book" w:cs="Franklin Gothic Book"/>
          <w:sz w:val="24"/>
          <w:szCs w:val="24"/>
        </w:rPr>
        <w:t>i</w:t>
      </w:r>
      <w:r w:rsidRPr="006F750C">
        <w:rPr>
          <w:rFonts w:ascii="Franklin Gothic Book" w:eastAsia="Franklin Gothic Book" w:hAnsi="Franklin Gothic Book" w:cs="Franklin Gothic Book"/>
          <w:spacing w:val="3"/>
          <w:sz w:val="24"/>
          <w:szCs w:val="24"/>
        </w:rPr>
        <w:t>t</w:t>
      </w:r>
      <w:r w:rsidRPr="006F750C">
        <w:rPr>
          <w:rFonts w:ascii="Franklin Gothic Book" w:eastAsia="Franklin Gothic Book" w:hAnsi="Franklin Gothic Book" w:cs="Franklin Gothic Book"/>
          <w:sz w:val="24"/>
          <w:szCs w:val="24"/>
        </w:rPr>
        <w:t>h fringe</w:t>
      </w:r>
      <w:r w:rsidRPr="006F750C">
        <w:rPr>
          <w:rFonts w:ascii="Franklin Gothic Book" w:eastAsia="Franklin Gothic Book" w:hAnsi="Franklin Gothic Book" w:cs="Franklin Gothic Book"/>
          <w:spacing w:val="-7"/>
          <w:sz w:val="24"/>
          <w:szCs w:val="24"/>
        </w:rPr>
        <w:t xml:space="preserve"> </w:t>
      </w:r>
      <w:r w:rsidRPr="006F750C">
        <w:rPr>
          <w:rFonts w:ascii="Franklin Gothic Book" w:eastAsia="Franklin Gothic Book" w:hAnsi="Franklin Gothic Book" w:cs="Franklin Gothic Book"/>
          <w:sz w:val="24"/>
          <w:szCs w:val="24"/>
        </w:rPr>
        <w:t>be</w:t>
      </w:r>
      <w:r w:rsidRPr="006F750C">
        <w:rPr>
          <w:rFonts w:ascii="Franklin Gothic Book" w:eastAsia="Franklin Gothic Book" w:hAnsi="Franklin Gothic Book" w:cs="Franklin Gothic Book"/>
          <w:spacing w:val="-1"/>
          <w:sz w:val="24"/>
          <w:szCs w:val="24"/>
        </w:rPr>
        <w:t>n</w:t>
      </w:r>
      <w:r w:rsidRPr="006F750C">
        <w:rPr>
          <w:rFonts w:ascii="Franklin Gothic Book" w:eastAsia="Franklin Gothic Book" w:hAnsi="Franklin Gothic Book" w:cs="Franklin Gothic Book"/>
          <w:sz w:val="24"/>
          <w:szCs w:val="24"/>
        </w:rPr>
        <w:t>efits,</w:t>
      </w:r>
      <w:r w:rsidRPr="006F750C">
        <w:rPr>
          <w:rFonts w:ascii="Franklin Gothic Book" w:eastAsia="Franklin Gothic Book" w:hAnsi="Franklin Gothic Book" w:cs="Franklin Gothic Book"/>
          <w:spacing w:val="-8"/>
          <w:sz w:val="24"/>
          <w:szCs w:val="24"/>
        </w:rPr>
        <w:t xml:space="preserve"> </w:t>
      </w:r>
      <w:r w:rsidRPr="006F750C">
        <w:rPr>
          <w:rFonts w:ascii="Franklin Gothic Book" w:eastAsia="Franklin Gothic Book" w:hAnsi="Franklin Gothic Book" w:cs="Franklin Gothic Book"/>
          <w:sz w:val="24"/>
          <w:szCs w:val="24"/>
        </w:rPr>
        <w:t>the</w:t>
      </w:r>
      <w:r w:rsidRPr="006F750C">
        <w:rPr>
          <w:rFonts w:ascii="Franklin Gothic Book" w:eastAsia="Franklin Gothic Book" w:hAnsi="Franklin Gothic Book" w:cs="Franklin Gothic Book"/>
          <w:spacing w:val="-3"/>
          <w:sz w:val="24"/>
          <w:szCs w:val="24"/>
        </w:rPr>
        <w:t xml:space="preserve"> </w:t>
      </w:r>
      <w:r w:rsidRPr="006F750C">
        <w:rPr>
          <w:rFonts w:ascii="Franklin Gothic Book" w:eastAsia="Franklin Gothic Book" w:hAnsi="Franklin Gothic Book" w:cs="Franklin Gothic Book"/>
          <w:sz w:val="24"/>
          <w:szCs w:val="24"/>
        </w:rPr>
        <w:t>for</w:t>
      </w:r>
      <w:r w:rsidRPr="006F750C">
        <w:rPr>
          <w:rFonts w:ascii="Franklin Gothic Book" w:eastAsia="Franklin Gothic Book" w:hAnsi="Franklin Gothic Book" w:cs="Franklin Gothic Book"/>
          <w:spacing w:val="-1"/>
          <w:sz w:val="24"/>
          <w:szCs w:val="24"/>
        </w:rPr>
        <w:t>m</w:t>
      </w:r>
      <w:r w:rsidRPr="006F750C">
        <w:rPr>
          <w:rFonts w:ascii="Franklin Gothic Book" w:eastAsia="Franklin Gothic Book" w:hAnsi="Franklin Gothic Book" w:cs="Franklin Gothic Book"/>
          <w:sz w:val="24"/>
          <w:szCs w:val="24"/>
        </w:rPr>
        <w:t>al</w:t>
      </w:r>
      <w:r w:rsidRPr="006F750C">
        <w:rPr>
          <w:rFonts w:ascii="Franklin Gothic Book" w:eastAsia="Franklin Gothic Book" w:hAnsi="Franklin Gothic Book" w:cs="Franklin Gothic Book"/>
          <w:spacing w:val="-7"/>
          <w:sz w:val="24"/>
          <w:szCs w:val="24"/>
        </w:rPr>
        <w:t xml:space="preserve"> </w:t>
      </w:r>
      <w:r w:rsidRPr="006F750C">
        <w:rPr>
          <w:rFonts w:ascii="Franklin Gothic Book" w:eastAsia="Franklin Gothic Book" w:hAnsi="Franklin Gothic Book" w:cs="Franklin Gothic Book"/>
          <w:spacing w:val="-1"/>
          <w:sz w:val="24"/>
          <w:szCs w:val="24"/>
        </w:rPr>
        <w:t>s</w:t>
      </w:r>
      <w:r w:rsidRPr="006F750C">
        <w:rPr>
          <w:rFonts w:ascii="Franklin Gothic Book" w:eastAsia="Franklin Gothic Book" w:hAnsi="Franklin Gothic Book" w:cs="Franklin Gothic Book"/>
          <w:sz w:val="24"/>
          <w:szCs w:val="24"/>
        </w:rPr>
        <w:t>ear</w:t>
      </w:r>
      <w:r w:rsidRPr="006F750C">
        <w:rPr>
          <w:rFonts w:ascii="Franklin Gothic Book" w:eastAsia="Franklin Gothic Book" w:hAnsi="Franklin Gothic Book" w:cs="Franklin Gothic Book"/>
          <w:spacing w:val="1"/>
          <w:sz w:val="24"/>
          <w:szCs w:val="24"/>
        </w:rPr>
        <w:t>c</w:t>
      </w:r>
      <w:r w:rsidRPr="006F750C">
        <w:rPr>
          <w:rFonts w:ascii="Franklin Gothic Book" w:eastAsia="Franklin Gothic Book" w:hAnsi="Franklin Gothic Book" w:cs="Franklin Gothic Book"/>
          <w:sz w:val="24"/>
          <w:szCs w:val="24"/>
        </w:rPr>
        <w:t>h</w:t>
      </w:r>
      <w:r w:rsidRPr="006F750C">
        <w:rPr>
          <w:rFonts w:ascii="Franklin Gothic Book" w:eastAsia="Franklin Gothic Book" w:hAnsi="Franklin Gothic Book" w:cs="Franklin Gothic Book"/>
          <w:spacing w:val="-6"/>
          <w:sz w:val="24"/>
          <w:szCs w:val="24"/>
        </w:rPr>
        <w:t xml:space="preserve"> </w:t>
      </w:r>
      <w:r w:rsidRPr="006F750C">
        <w:rPr>
          <w:rFonts w:ascii="Franklin Gothic Book" w:eastAsia="Franklin Gothic Book" w:hAnsi="Franklin Gothic Book" w:cs="Franklin Gothic Book"/>
          <w:spacing w:val="-1"/>
          <w:sz w:val="24"/>
          <w:szCs w:val="24"/>
        </w:rPr>
        <w:t>p</w:t>
      </w:r>
      <w:r w:rsidRPr="006F750C">
        <w:rPr>
          <w:rFonts w:ascii="Franklin Gothic Book" w:eastAsia="Franklin Gothic Book" w:hAnsi="Franklin Gothic Book" w:cs="Franklin Gothic Book"/>
          <w:sz w:val="24"/>
          <w:szCs w:val="24"/>
        </w:rPr>
        <w:t>ro</w:t>
      </w:r>
      <w:r w:rsidRPr="006F750C">
        <w:rPr>
          <w:rFonts w:ascii="Franklin Gothic Book" w:eastAsia="Franklin Gothic Book" w:hAnsi="Franklin Gothic Book" w:cs="Franklin Gothic Book"/>
          <w:spacing w:val="1"/>
          <w:sz w:val="24"/>
          <w:szCs w:val="24"/>
        </w:rPr>
        <w:t>c</w:t>
      </w:r>
      <w:r w:rsidRPr="006F750C">
        <w:rPr>
          <w:rFonts w:ascii="Franklin Gothic Book" w:eastAsia="Franklin Gothic Book" w:hAnsi="Franklin Gothic Book" w:cs="Franklin Gothic Book"/>
          <w:sz w:val="24"/>
          <w:szCs w:val="24"/>
        </w:rPr>
        <w:t>e</w:t>
      </w:r>
      <w:r w:rsidRPr="006F750C">
        <w:rPr>
          <w:rFonts w:ascii="Franklin Gothic Book" w:eastAsia="Franklin Gothic Book" w:hAnsi="Franklin Gothic Book" w:cs="Franklin Gothic Book"/>
          <w:spacing w:val="-1"/>
          <w:sz w:val="24"/>
          <w:szCs w:val="24"/>
        </w:rPr>
        <w:t>s</w:t>
      </w:r>
      <w:r w:rsidRPr="006F750C">
        <w:rPr>
          <w:rFonts w:ascii="Franklin Gothic Book" w:eastAsia="Franklin Gothic Book" w:hAnsi="Franklin Gothic Book" w:cs="Franklin Gothic Book"/>
          <w:sz w:val="24"/>
          <w:szCs w:val="24"/>
        </w:rPr>
        <w:t>s</w:t>
      </w:r>
      <w:r w:rsidRPr="006F750C">
        <w:rPr>
          <w:rFonts w:ascii="Franklin Gothic Book" w:eastAsia="Franklin Gothic Book" w:hAnsi="Franklin Gothic Book" w:cs="Franklin Gothic Book"/>
          <w:spacing w:val="-8"/>
          <w:sz w:val="24"/>
          <w:szCs w:val="24"/>
        </w:rPr>
        <w:t xml:space="preserve"> </w:t>
      </w:r>
      <w:r w:rsidRPr="006F750C">
        <w:rPr>
          <w:rFonts w:ascii="Franklin Gothic Book" w:eastAsia="Franklin Gothic Book" w:hAnsi="Franklin Gothic Book" w:cs="Franklin Gothic Book"/>
          <w:sz w:val="24"/>
          <w:szCs w:val="24"/>
        </w:rPr>
        <w:t>de</w:t>
      </w:r>
      <w:r w:rsidRPr="006F750C">
        <w:rPr>
          <w:rFonts w:ascii="Franklin Gothic Book" w:eastAsia="Franklin Gothic Book" w:hAnsi="Franklin Gothic Book" w:cs="Franklin Gothic Book"/>
          <w:spacing w:val="3"/>
          <w:sz w:val="24"/>
          <w:szCs w:val="24"/>
        </w:rPr>
        <w:t>t</w:t>
      </w:r>
      <w:r w:rsidRPr="006F750C">
        <w:rPr>
          <w:rFonts w:ascii="Franklin Gothic Book" w:eastAsia="Franklin Gothic Book" w:hAnsi="Franklin Gothic Book" w:cs="Franklin Gothic Book"/>
          <w:sz w:val="24"/>
          <w:szCs w:val="24"/>
        </w:rPr>
        <w:t>ailed</w:t>
      </w:r>
      <w:r w:rsidRPr="006F750C">
        <w:rPr>
          <w:rFonts w:ascii="Franklin Gothic Book" w:eastAsia="Franklin Gothic Book" w:hAnsi="Franklin Gothic Book" w:cs="Franklin Gothic Book"/>
          <w:spacing w:val="-8"/>
          <w:sz w:val="24"/>
          <w:szCs w:val="24"/>
        </w:rPr>
        <w:t xml:space="preserve"> </w:t>
      </w:r>
      <w:r w:rsidR="00CC27C6" w:rsidRPr="006F750C">
        <w:rPr>
          <w:rFonts w:ascii="Franklin Gothic Book" w:eastAsia="Franklin Gothic Book" w:hAnsi="Franklin Gothic Book" w:cs="Franklin Gothic Book"/>
          <w:sz w:val="24"/>
          <w:szCs w:val="24"/>
        </w:rPr>
        <w:t xml:space="preserve">in </w:t>
      </w:r>
      <w:hyperlink r:id="rId17">
        <w:r w:rsidRPr="006F750C">
          <w:rPr>
            <w:rFonts w:ascii="Franklin Gothic Book" w:eastAsia="Franklin Gothic Book" w:hAnsi="Franklin Gothic Book" w:cs="Franklin Gothic Book"/>
            <w:color w:val="0000FF"/>
            <w:sz w:val="24"/>
            <w:szCs w:val="24"/>
            <w:u w:val="single" w:color="0000FF"/>
          </w:rPr>
          <w:t>Poli</w:t>
        </w:r>
        <w:r w:rsidRPr="006F750C">
          <w:rPr>
            <w:rFonts w:ascii="Franklin Gothic Book" w:eastAsia="Franklin Gothic Book" w:hAnsi="Franklin Gothic Book" w:cs="Franklin Gothic Book"/>
            <w:color w:val="0000FF"/>
            <w:spacing w:val="1"/>
            <w:sz w:val="24"/>
            <w:szCs w:val="24"/>
            <w:u w:val="single" w:color="0000FF"/>
          </w:rPr>
          <w:t>c</w:t>
        </w:r>
        <w:r w:rsidRPr="006F750C">
          <w:rPr>
            <w:rFonts w:ascii="Franklin Gothic Book" w:eastAsia="Franklin Gothic Book" w:hAnsi="Franklin Gothic Book" w:cs="Franklin Gothic Book"/>
            <w:color w:val="0000FF"/>
            <w:sz w:val="24"/>
            <w:szCs w:val="24"/>
            <w:u w:val="single" w:color="0000FF"/>
          </w:rPr>
          <w:t>y</w:t>
        </w:r>
        <w:r w:rsidRPr="006F750C">
          <w:rPr>
            <w:rFonts w:ascii="Franklin Gothic Book" w:eastAsia="Franklin Gothic Book" w:hAnsi="Franklin Gothic Book" w:cs="Franklin Gothic Book"/>
            <w:color w:val="0000FF"/>
            <w:spacing w:val="-4"/>
            <w:sz w:val="24"/>
            <w:szCs w:val="24"/>
            <w:u w:val="single" w:color="0000FF"/>
          </w:rPr>
          <w:t xml:space="preserve"> </w:t>
        </w:r>
        <w:r w:rsidRPr="006F750C">
          <w:rPr>
            <w:rFonts w:ascii="Franklin Gothic Book" w:eastAsia="Franklin Gothic Book" w:hAnsi="Franklin Gothic Book" w:cs="Franklin Gothic Book"/>
            <w:color w:val="0000FF"/>
            <w:spacing w:val="1"/>
            <w:sz w:val="24"/>
            <w:szCs w:val="24"/>
            <w:u w:val="single" w:color="0000FF"/>
          </w:rPr>
          <w:t>30</w:t>
        </w:r>
        <w:r w:rsidRPr="006F750C">
          <w:rPr>
            <w:rFonts w:ascii="Franklin Gothic Book" w:eastAsia="Franklin Gothic Book" w:hAnsi="Franklin Gothic Book" w:cs="Franklin Gothic Book"/>
            <w:color w:val="0000FF"/>
            <w:sz w:val="24"/>
            <w:szCs w:val="24"/>
            <w:u w:val="single" w:color="0000FF"/>
          </w:rPr>
          <w:t>4</w:t>
        </w:r>
      </w:hyperlink>
      <w:r w:rsidR="00CC27C6" w:rsidRPr="006F750C">
        <w:rPr>
          <w:rFonts w:ascii="Franklin Gothic Book" w:eastAsia="Franklin Gothic Book" w:hAnsi="Franklin Gothic Book" w:cs="Franklin Gothic Book"/>
          <w:sz w:val="24"/>
          <w:szCs w:val="24"/>
        </w:rPr>
        <w:t xml:space="preserve"> </w:t>
      </w:r>
      <w:r w:rsidRPr="006F750C">
        <w:rPr>
          <w:rFonts w:ascii="Franklin Gothic Book" w:eastAsia="Franklin Gothic Book" w:hAnsi="Franklin Gothic Book" w:cs="Franklin Gothic Book"/>
          <w:spacing w:val="-1"/>
          <w:sz w:val="24"/>
          <w:szCs w:val="24"/>
        </w:rPr>
        <w:t>m</w:t>
      </w:r>
      <w:r w:rsidRPr="006F750C">
        <w:rPr>
          <w:rFonts w:ascii="Franklin Gothic Book" w:eastAsia="Franklin Gothic Book" w:hAnsi="Franklin Gothic Book" w:cs="Franklin Gothic Book"/>
          <w:sz w:val="24"/>
          <w:szCs w:val="24"/>
        </w:rPr>
        <w:t>u</w:t>
      </w:r>
      <w:r w:rsidRPr="006F750C">
        <w:rPr>
          <w:rFonts w:ascii="Franklin Gothic Book" w:eastAsia="Franklin Gothic Book" w:hAnsi="Franklin Gothic Book" w:cs="Franklin Gothic Book"/>
          <w:spacing w:val="-1"/>
          <w:sz w:val="24"/>
          <w:szCs w:val="24"/>
        </w:rPr>
        <w:t>s</w:t>
      </w:r>
      <w:r w:rsidRPr="006F750C">
        <w:rPr>
          <w:rFonts w:ascii="Franklin Gothic Book" w:eastAsia="Franklin Gothic Book" w:hAnsi="Franklin Gothic Book" w:cs="Franklin Gothic Book"/>
          <w:sz w:val="24"/>
          <w:szCs w:val="24"/>
        </w:rPr>
        <w:t>t</w:t>
      </w:r>
      <w:r w:rsidRPr="006F750C">
        <w:rPr>
          <w:rFonts w:ascii="Franklin Gothic Book" w:eastAsia="Franklin Gothic Book" w:hAnsi="Franklin Gothic Book" w:cs="Franklin Gothic Book"/>
          <w:spacing w:val="-5"/>
          <w:sz w:val="24"/>
          <w:szCs w:val="24"/>
        </w:rPr>
        <w:t xml:space="preserve"> </w:t>
      </w:r>
      <w:r w:rsidRPr="006F750C">
        <w:rPr>
          <w:rFonts w:ascii="Franklin Gothic Book" w:eastAsia="Franklin Gothic Book" w:hAnsi="Franklin Gothic Book" w:cs="Franklin Gothic Book"/>
          <w:spacing w:val="1"/>
          <w:sz w:val="24"/>
          <w:szCs w:val="24"/>
        </w:rPr>
        <w:t>b</w:t>
      </w:r>
      <w:r w:rsidRPr="006F750C">
        <w:rPr>
          <w:rFonts w:ascii="Franklin Gothic Book" w:eastAsia="Franklin Gothic Book" w:hAnsi="Franklin Gothic Book" w:cs="Franklin Gothic Book"/>
          <w:sz w:val="24"/>
          <w:szCs w:val="24"/>
        </w:rPr>
        <w:t>e</w:t>
      </w:r>
      <w:r w:rsidRPr="006F750C">
        <w:rPr>
          <w:rFonts w:ascii="Franklin Gothic Book" w:eastAsia="Franklin Gothic Book" w:hAnsi="Franklin Gothic Book" w:cs="Franklin Gothic Book"/>
          <w:spacing w:val="-1"/>
          <w:sz w:val="24"/>
          <w:szCs w:val="24"/>
        </w:rPr>
        <w:t xml:space="preserve"> </w:t>
      </w:r>
      <w:r w:rsidRPr="006F750C">
        <w:rPr>
          <w:rFonts w:ascii="Franklin Gothic Book" w:eastAsia="Franklin Gothic Book" w:hAnsi="Franklin Gothic Book" w:cs="Franklin Gothic Book"/>
          <w:sz w:val="24"/>
          <w:szCs w:val="24"/>
        </w:rPr>
        <w:t>follo</w:t>
      </w:r>
      <w:r w:rsidRPr="006F750C">
        <w:rPr>
          <w:rFonts w:ascii="Franklin Gothic Book" w:eastAsia="Franklin Gothic Book" w:hAnsi="Franklin Gothic Book" w:cs="Franklin Gothic Book"/>
          <w:spacing w:val="-1"/>
          <w:sz w:val="24"/>
          <w:szCs w:val="24"/>
        </w:rPr>
        <w:t>w</w:t>
      </w:r>
      <w:r w:rsidRPr="006F750C">
        <w:rPr>
          <w:rFonts w:ascii="Franklin Gothic Book" w:eastAsia="Franklin Gothic Book" w:hAnsi="Franklin Gothic Book" w:cs="Franklin Gothic Book"/>
          <w:sz w:val="24"/>
          <w:szCs w:val="24"/>
        </w:rPr>
        <w:t>ed.</w:t>
      </w:r>
    </w:p>
    <w:p w:rsidR="006B42B7" w:rsidRPr="006F750C" w:rsidRDefault="006B42B7">
      <w:pPr>
        <w:spacing w:before="10" w:after="0" w:line="260" w:lineRule="exact"/>
        <w:rPr>
          <w:sz w:val="24"/>
          <w:szCs w:val="24"/>
        </w:rPr>
      </w:pPr>
    </w:p>
    <w:p w:rsidR="006B42B7" w:rsidRPr="006F750C" w:rsidRDefault="009325D1">
      <w:pPr>
        <w:tabs>
          <w:tab w:val="left" w:pos="1540"/>
        </w:tabs>
        <w:spacing w:after="0" w:line="240" w:lineRule="auto"/>
        <w:ind w:left="820" w:right="-20"/>
        <w:rPr>
          <w:rFonts w:ascii="Franklin Gothic Book" w:eastAsia="Franklin Gothic Book" w:hAnsi="Franklin Gothic Book" w:cs="Franklin Gothic Book"/>
          <w:sz w:val="24"/>
          <w:szCs w:val="24"/>
        </w:rPr>
      </w:pPr>
      <w:r w:rsidRPr="006F750C">
        <w:rPr>
          <w:rFonts w:ascii="Franklin Gothic Book" w:eastAsia="Franklin Gothic Book" w:hAnsi="Franklin Gothic Book" w:cs="Franklin Gothic Book"/>
          <w:spacing w:val="1"/>
          <w:sz w:val="24"/>
          <w:szCs w:val="24"/>
        </w:rPr>
        <w:t>2</w:t>
      </w:r>
      <w:r w:rsidRPr="006F750C">
        <w:rPr>
          <w:rFonts w:ascii="Franklin Gothic Book" w:eastAsia="Franklin Gothic Book" w:hAnsi="Franklin Gothic Book" w:cs="Franklin Gothic Book"/>
          <w:sz w:val="24"/>
          <w:szCs w:val="24"/>
        </w:rPr>
        <w:t>.2</w:t>
      </w:r>
      <w:r w:rsidRPr="006F750C">
        <w:rPr>
          <w:rFonts w:ascii="Franklin Gothic Book" w:eastAsia="Franklin Gothic Book" w:hAnsi="Franklin Gothic Book" w:cs="Franklin Gothic Book"/>
          <w:sz w:val="24"/>
          <w:szCs w:val="24"/>
        </w:rPr>
        <w:tab/>
        <w:t>E</w:t>
      </w:r>
      <w:r w:rsidRPr="006F750C">
        <w:rPr>
          <w:rFonts w:ascii="Franklin Gothic Book" w:eastAsia="Franklin Gothic Book" w:hAnsi="Franklin Gothic Book" w:cs="Franklin Gothic Book"/>
          <w:spacing w:val="1"/>
          <w:sz w:val="24"/>
          <w:szCs w:val="24"/>
        </w:rPr>
        <w:t>q</w:t>
      </w:r>
      <w:r w:rsidRPr="006F750C">
        <w:rPr>
          <w:rFonts w:ascii="Franklin Gothic Book" w:eastAsia="Franklin Gothic Book" w:hAnsi="Franklin Gothic Book" w:cs="Franklin Gothic Book"/>
          <w:sz w:val="24"/>
          <w:szCs w:val="24"/>
        </w:rPr>
        <w:t>ual</w:t>
      </w:r>
      <w:r w:rsidRPr="006F750C">
        <w:rPr>
          <w:rFonts w:ascii="Franklin Gothic Book" w:eastAsia="Franklin Gothic Book" w:hAnsi="Franklin Gothic Book" w:cs="Franklin Gothic Book"/>
          <w:spacing w:val="-6"/>
          <w:sz w:val="24"/>
          <w:szCs w:val="24"/>
        </w:rPr>
        <w:t xml:space="preserve"> </w:t>
      </w:r>
      <w:r w:rsidRPr="006F750C">
        <w:rPr>
          <w:rFonts w:ascii="Franklin Gothic Book" w:eastAsia="Franklin Gothic Book" w:hAnsi="Franklin Gothic Book" w:cs="Franklin Gothic Book"/>
          <w:sz w:val="24"/>
          <w:szCs w:val="24"/>
        </w:rPr>
        <w:t>to</w:t>
      </w:r>
      <w:r w:rsidRPr="006F750C">
        <w:rPr>
          <w:rFonts w:ascii="Franklin Gothic Book" w:eastAsia="Franklin Gothic Book" w:hAnsi="Franklin Gothic Book" w:cs="Franklin Gothic Book"/>
          <w:spacing w:val="-2"/>
          <w:sz w:val="24"/>
          <w:szCs w:val="24"/>
        </w:rPr>
        <w:t xml:space="preserve"> </w:t>
      </w:r>
      <w:r w:rsidRPr="006F750C">
        <w:rPr>
          <w:rFonts w:ascii="Franklin Gothic Book" w:eastAsia="Franklin Gothic Book" w:hAnsi="Franklin Gothic Book" w:cs="Franklin Gothic Book"/>
          <w:sz w:val="24"/>
          <w:szCs w:val="24"/>
        </w:rPr>
        <w:t>or</w:t>
      </w:r>
      <w:r w:rsidRPr="006F750C">
        <w:rPr>
          <w:rFonts w:ascii="Franklin Gothic Book" w:eastAsia="Franklin Gothic Book" w:hAnsi="Franklin Gothic Book" w:cs="Franklin Gothic Book"/>
          <w:spacing w:val="-1"/>
          <w:sz w:val="24"/>
          <w:szCs w:val="24"/>
        </w:rPr>
        <w:t xml:space="preserve"> </w:t>
      </w:r>
      <w:r w:rsidRPr="006F750C">
        <w:rPr>
          <w:rFonts w:ascii="Franklin Gothic Book" w:eastAsia="Franklin Gothic Book" w:hAnsi="Franklin Gothic Book" w:cs="Franklin Gothic Book"/>
          <w:sz w:val="24"/>
          <w:szCs w:val="24"/>
        </w:rPr>
        <w:t>Gre</w:t>
      </w:r>
      <w:r w:rsidRPr="006F750C">
        <w:rPr>
          <w:rFonts w:ascii="Franklin Gothic Book" w:eastAsia="Franklin Gothic Book" w:hAnsi="Franklin Gothic Book" w:cs="Franklin Gothic Book"/>
          <w:spacing w:val="-2"/>
          <w:sz w:val="24"/>
          <w:szCs w:val="24"/>
        </w:rPr>
        <w:t>a</w:t>
      </w:r>
      <w:r w:rsidRPr="006F750C">
        <w:rPr>
          <w:rFonts w:ascii="Franklin Gothic Book" w:eastAsia="Franklin Gothic Book" w:hAnsi="Franklin Gothic Book" w:cs="Franklin Gothic Book"/>
          <w:sz w:val="24"/>
          <w:szCs w:val="24"/>
        </w:rPr>
        <w:t>ter</w:t>
      </w:r>
      <w:r w:rsidRPr="006F750C">
        <w:rPr>
          <w:rFonts w:ascii="Franklin Gothic Book" w:eastAsia="Franklin Gothic Book" w:hAnsi="Franklin Gothic Book" w:cs="Franklin Gothic Book"/>
          <w:spacing w:val="-7"/>
          <w:sz w:val="24"/>
          <w:szCs w:val="24"/>
        </w:rPr>
        <w:t xml:space="preserve"> </w:t>
      </w:r>
      <w:r w:rsidRPr="006F750C">
        <w:rPr>
          <w:rFonts w:ascii="Franklin Gothic Book" w:eastAsia="Franklin Gothic Book" w:hAnsi="Franklin Gothic Book" w:cs="Franklin Gothic Book"/>
          <w:spacing w:val="1"/>
          <w:sz w:val="24"/>
          <w:szCs w:val="24"/>
        </w:rPr>
        <w:t>T</w:t>
      </w:r>
      <w:r w:rsidRPr="006F750C">
        <w:rPr>
          <w:rFonts w:ascii="Franklin Gothic Book" w:eastAsia="Franklin Gothic Book" w:hAnsi="Franklin Gothic Book" w:cs="Franklin Gothic Book"/>
          <w:sz w:val="24"/>
          <w:szCs w:val="24"/>
        </w:rPr>
        <w:t>h</w:t>
      </w:r>
      <w:r w:rsidRPr="006F750C">
        <w:rPr>
          <w:rFonts w:ascii="Franklin Gothic Book" w:eastAsia="Franklin Gothic Book" w:hAnsi="Franklin Gothic Book" w:cs="Franklin Gothic Book"/>
          <w:spacing w:val="-2"/>
          <w:sz w:val="24"/>
          <w:szCs w:val="24"/>
        </w:rPr>
        <w:t>a</w:t>
      </w:r>
      <w:r w:rsidRPr="006F750C">
        <w:rPr>
          <w:rFonts w:ascii="Franklin Gothic Book" w:eastAsia="Franklin Gothic Book" w:hAnsi="Franklin Gothic Book" w:cs="Franklin Gothic Book"/>
          <w:sz w:val="24"/>
          <w:szCs w:val="24"/>
        </w:rPr>
        <w:t>n</w:t>
      </w:r>
      <w:r w:rsidRPr="006F750C">
        <w:rPr>
          <w:rFonts w:ascii="Franklin Gothic Book" w:eastAsia="Franklin Gothic Book" w:hAnsi="Franklin Gothic Book" w:cs="Franklin Gothic Book"/>
          <w:spacing w:val="-4"/>
          <w:sz w:val="24"/>
          <w:szCs w:val="24"/>
        </w:rPr>
        <w:t xml:space="preserve"> </w:t>
      </w:r>
      <w:r w:rsidRPr="006F750C">
        <w:rPr>
          <w:rFonts w:ascii="Franklin Gothic Book" w:eastAsia="Franklin Gothic Book" w:hAnsi="Franklin Gothic Book" w:cs="Franklin Gothic Book"/>
          <w:sz w:val="24"/>
          <w:szCs w:val="24"/>
        </w:rPr>
        <w:t>.50</w:t>
      </w:r>
      <w:r w:rsidRPr="006F750C">
        <w:rPr>
          <w:rFonts w:ascii="Franklin Gothic Book" w:eastAsia="Franklin Gothic Book" w:hAnsi="Franklin Gothic Book" w:cs="Franklin Gothic Book"/>
          <w:spacing w:val="1"/>
          <w:sz w:val="24"/>
          <w:szCs w:val="24"/>
        </w:rPr>
        <w:t xml:space="preserve"> </w:t>
      </w:r>
      <w:r w:rsidRPr="006F750C">
        <w:rPr>
          <w:rFonts w:ascii="Franklin Gothic Book" w:eastAsia="Franklin Gothic Book" w:hAnsi="Franklin Gothic Book" w:cs="Franklin Gothic Book"/>
          <w:sz w:val="24"/>
          <w:szCs w:val="24"/>
        </w:rPr>
        <w:t>F</w:t>
      </w:r>
      <w:r w:rsidRPr="006F750C">
        <w:rPr>
          <w:rFonts w:ascii="Franklin Gothic Book" w:eastAsia="Franklin Gothic Book" w:hAnsi="Franklin Gothic Book" w:cs="Franklin Gothic Book"/>
          <w:spacing w:val="1"/>
          <w:sz w:val="24"/>
          <w:szCs w:val="24"/>
        </w:rPr>
        <w:t>T</w:t>
      </w:r>
      <w:r w:rsidRPr="006F750C">
        <w:rPr>
          <w:rFonts w:ascii="Franklin Gothic Book" w:eastAsia="Franklin Gothic Book" w:hAnsi="Franklin Gothic Book" w:cs="Franklin Gothic Book"/>
          <w:sz w:val="24"/>
          <w:szCs w:val="24"/>
        </w:rPr>
        <w:t>E,</w:t>
      </w:r>
      <w:r w:rsidRPr="006F750C">
        <w:rPr>
          <w:rFonts w:ascii="Franklin Gothic Book" w:eastAsia="Franklin Gothic Book" w:hAnsi="Franklin Gothic Book" w:cs="Franklin Gothic Book"/>
          <w:spacing w:val="-3"/>
          <w:sz w:val="24"/>
          <w:szCs w:val="24"/>
        </w:rPr>
        <w:t xml:space="preserve"> </w:t>
      </w:r>
      <w:r w:rsidRPr="006F750C">
        <w:rPr>
          <w:rFonts w:ascii="Franklin Gothic Book" w:eastAsia="Franklin Gothic Book" w:hAnsi="Franklin Gothic Book" w:cs="Franklin Gothic Book"/>
          <w:sz w:val="24"/>
          <w:szCs w:val="24"/>
        </w:rPr>
        <w:t>Non-Interim</w:t>
      </w:r>
      <w:r w:rsidRPr="006F750C">
        <w:rPr>
          <w:rFonts w:ascii="Franklin Gothic Book" w:eastAsia="Franklin Gothic Book" w:hAnsi="Franklin Gothic Book" w:cs="Franklin Gothic Book"/>
          <w:spacing w:val="-11"/>
          <w:sz w:val="24"/>
          <w:szCs w:val="24"/>
        </w:rPr>
        <w:t xml:space="preserve"> </w:t>
      </w:r>
      <w:r w:rsidRPr="006F750C">
        <w:rPr>
          <w:rFonts w:ascii="Franklin Gothic Book" w:eastAsia="Franklin Gothic Book" w:hAnsi="Franklin Gothic Book" w:cs="Franklin Gothic Book"/>
          <w:sz w:val="24"/>
          <w:szCs w:val="24"/>
        </w:rPr>
        <w:t>Po</w:t>
      </w:r>
      <w:r w:rsidRPr="006F750C">
        <w:rPr>
          <w:rFonts w:ascii="Franklin Gothic Book" w:eastAsia="Franklin Gothic Book" w:hAnsi="Franklin Gothic Book" w:cs="Franklin Gothic Book"/>
          <w:spacing w:val="-1"/>
          <w:sz w:val="24"/>
          <w:szCs w:val="24"/>
        </w:rPr>
        <w:t>s</w:t>
      </w:r>
      <w:r w:rsidRPr="006F750C">
        <w:rPr>
          <w:rFonts w:ascii="Franklin Gothic Book" w:eastAsia="Franklin Gothic Book" w:hAnsi="Franklin Gothic Book" w:cs="Franklin Gothic Book"/>
          <w:sz w:val="24"/>
          <w:szCs w:val="24"/>
        </w:rPr>
        <w:t>itions</w:t>
      </w:r>
    </w:p>
    <w:p w:rsidR="006B42B7" w:rsidRPr="006F750C" w:rsidRDefault="009325D1">
      <w:pPr>
        <w:spacing w:before="1" w:after="0" w:line="240" w:lineRule="auto"/>
        <w:ind w:left="1540" w:right="286"/>
        <w:rPr>
          <w:rFonts w:ascii="Franklin Gothic Book" w:eastAsia="Franklin Gothic Book" w:hAnsi="Franklin Gothic Book" w:cs="Franklin Gothic Book"/>
          <w:sz w:val="24"/>
          <w:szCs w:val="24"/>
        </w:rPr>
      </w:pPr>
      <w:r w:rsidRPr="006F750C">
        <w:rPr>
          <w:rFonts w:ascii="Franklin Gothic Book" w:eastAsia="Franklin Gothic Book" w:hAnsi="Franklin Gothic Book" w:cs="Franklin Gothic Book"/>
          <w:sz w:val="24"/>
          <w:szCs w:val="24"/>
        </w:rPr>
        <w:t>If</w:t>
      </w:r>
      <w:r w:rsidRPr="006F750C">
        <w:rPr>
          <w:rFonts w:ascii="Franklin Gothic Book" w:eastAsia="Franklin Gothic Book" w:hAnsi="Franklin Gothic Book" w:cs="Franklin Gothic Book"/>
          <w:spacing w:val="-1"/>
          <w:sz w:val="24"/>
          <w:szCs w:val="24"/>
        </w:rPr>
        <w:t xml:space="preserve"> </w:t>
      </w:r>
      <w:r w:rsidRPr="006F750C">
        <w:rPr>
          <w:rFonts w:ascii="Franklin Gothic Book" w:eastAsia="Franklin Gothic Book" w:hAnsi="Franklin Gothic Book" w:cs="Franklin Gothic Book"/>
          <w:sz w:val="24"/>
          <w:szCs w:val="24"/>
        </w:rPr>
        <w:t>the</w:t>
      </w:r>
      <w:r w:rsidRPr="006F750C">
        <w:rPr>
          <w:rFonts w:ascii="Franklin Gothic Book" w:eastAsia="Franklin Gothic Book" w:hAnsi="Franklin Gothic Book" w:cs="Franklin Gothic Book"/>
          <w:spacing w:val="-3"/>
          <w:sz w:val="24"/>
          <w:szCs w:val="24"/>
        </w:rPr>
        <w:t xml:space="preserve"> </w:t>
      </w:r>
      <w:r w:rsidRPr="006F750C">
        <w:rPr>
          <w:rFonts w:ascii="Franklin Gothic Book" w:eastAsia="Franklin Gothic Book" w:hAnsi="Franklin Gothic Book" w:cs="Franklin Gothic Book"/>
          <w:sz w:val="24"/>
          <w:szCs w:val="24"/>
        </w:rPr>
        <w:t>ap</w:t>
      </w:r>
      <w:r w:rsidRPr="006F750C">
        <w:rPr>
          <w:rFonts w:ascii="Franklin Gothic Book" w:eastAsia="Franklin Gothic Book" w:hAnsi="Franklin Gothic Book" w:cs="Franklin Gothic Book"/>
          <w:spacing w:val="-1"/>
          <w:sz w:val="24"/>
          <w:szCs w:val="24"/>
        </w:rPr>
        <w:t>p</w:t>
      </w:r>
      <w:r w:rsidRPr="006F750C">
        <w:rPr>
          <w:rFonts w:ascii="Franklin Gothic Book" w:eastAsia="Franklin Gothic Book" w:hAnsi="Franklin Gothic Book" w:cs="Franklin Gothic Book"/>
          <w:sz w:val="24"/>
          <w:szCs w:val="24"/>
        </w:rPr>
        <w:t>oint</w:t>
      </w:r>
      <w:r w:rsidRPr="006F750C">
        <w:rPr>
          <w:rFonts w:ascii="Franklin Gothic Book" w:eastAsia="Franklin Gothic Book" w:hAnsi="Franklin Gothic Book" w:cs="Franklin Gothic Book"/>
          <w:spacing w:val="-1"/>
          <w:sz w:val="24"/>
          <w:szCs w:val="24"/>
        </w:rPr>
        <w:t>m</w:t>
      </w:r>
      <w:r w:rsidRPr="006F750C">
        <w:rPr>
          <w:rFonts w:ascii="Franklin Gothic Book" w:eastAsia="Franklin Gothic Book" w:hAnsi="Franklin Gothic Book" w:cs="Franklin Gothic Book"/>
          <w:sz w:val="24"/>
          <w:szCs w:val="24"/>
        </w:rPr>
        <w:t>e</w:t>
      </w:r>
      <w:r w:rsidRPr="006F750C">
        <w:rPr>
          <w:rFonts w:ascii="Franklin Gothic Book" w:eastAsia="Franklin Gothic Book" w:hAnsi="Franklin Gothic Book" w:cs="Franklin Gothic Book"/>
          <w:spacing w:val="-1"/>
          <w:sz w:val="24"/>
          <w:szCs w:val="24"/>
        </w:rPr>
        <w:t>n</w:t>
      </w:r>
      <w:r w:rsidRPr="006F750C">
        <w:rPr>
          <w:rFonts w:ascii="Franklin Gothic Book" w:eastAsia="Franklin Gothic Book" w:hAnsi="Franklin Gothic Book" w:cs="Franklin Gothic Book"/>
          <w:sz w:val="24"/>
          <w:szCs w:val="24"/>
        </w:rPr>
        <w:t>t</w:t>
      </w:r>
      <w:r w:rsidRPr="006F750C">
        <w:rPr>
          <w:rFonts w:ascii="Franklin Gothic Book" w:eastAsia="Franklin Gothic Book" w:hAnsi="Franklin Gothic Book" w:cs="Franklin Gothic Book"/>
          <w:spacing w:val="-9"/>
          <w:sz w:val="24"/>
          <w:szCs w:val="24"/>
        </w:rPr>
        <w:t xml:space="preserve"> </w:t>
      </w:r>
      <w:r w:rsidRPr="006F750C">
        <w:rPr>
          <w:rFonts w:ascii="Franklin Gothic Book" w:eastAsia="Franklin Gothic Book" w:hAnsi="Franklin Gothic Book" w:cs="Franklin Gothic Book"/>
          <w:sz w:val="24"/>
          <w:szCs w:val="24"/>
        </w:rPr>
        <w:t>is</w:t>
      </w:r>
      <w:r w:rsidRPr="006F750C">
        <w:rPr>
          <w:rFonts w:ascii="Franklin Gothic Book" w:eastAsia="Franklin Gothic Book" w:hAnsi="Franklin Gothic Book" w:cs="Franklin Gothic Book"/>
          <w:spacing w:val="-2"/>
          <w:sz w:val="24"/>
          <w:szCs w:val="24"/>
        </w:rPr>
        <w:t xml:space="preserve"> </w:t>
      </w:r>
      <w:r w:rsidRPr="006F750C">
        <w:rPr>
          <w:rFonts w:ascii="Franklin Gothic Book" w:eastAsia="Franklin Gothic Book" w:hAnsi="Franklin Gothic Book" w:cs="Franklin Gothic Book"/>
          <w:sz w:val="24"/>
          <w:szCs w:val="24"/>
        </w:rPr>
        <w:t>to</w:t>
      </w:r>
      <w:r w:rsidRPr="006F750C">
        <w:rPr>
          <w:rFonts w:ascii="Franklin Gothic Book" w:eastAsia="Franklin Gothic Book" w:hAnsi="Franklin Gothic Book" w:cs="Franklin Gothic Book"/>
          <w:spacing w:val="1"/>
          <w:sz w:val="24"/>
          <w:szCs w:val="24"/>
        </w:rPr>
        <w:t xml:space="preserve"> </w:t>
      </w:r>
      <w:r w:rsidRPr="006F750C">
        <w:rPr>
          <w:rFonts w:ascii="Franklin Gothic Book" w:eastAsia="Franklin Gothic Book" w:hAnsi="Franklin Gothic Book" w:cs="Franklin Gothic Book"/>
          <w:sz w:val="24"/>
          <w:szCs w:val="24"/>
        </w:rPr>
        <w:t>be</w:t>
      </w:r>
      <w:r w:rsidRPr="006F750C">
        <w:rPr>
          <w:rFonts w:ascii="Franklin Gothic Book" w:eastAsia="Franklin Gothic Book" w:hAnsi="Franklin Gothic Book" w:cs="Franklin Gothic Book"/>
          <w:spacing w:val="-1"/>
          <w:sz w:val="24"/>
          <w:szCs w:val="24"/>
        </w:rPr>
        <w:t xml:space="preserve"> </w:t>
      </w:r>
      <w:r w:rsidRPr="006F750C">
        <w:rPr>
          <w:rFonts w:ascii="Franklin Gothic Book" w:eastAsia="Franklin Gothic Book" w:hAnsi="Franklin Gothic Book" w:cs="Franklin Gothic Book"/>
          <w:sz w:val="24"/>
          <w:szCs w:val="24"/>
        </w:rPr>
        <w:t>.50</w:t>
      </w:r>
      <w:r w:rsidRPr="006F750C">
        <w:rPr>
          <w:rFonts w:ascii="Franklin Gothic Book" w:eastAsia="Franklin Gothic Book" w:hAnsi="Franklin Gothic Book" w:cs="Franklin Gothic Book"/>
          <w:spacing w:val="1"/>
          <w:sz w:val="24"/>
          <w:szCs w:val="24"/>
        </w:rPr>
        <w:t xml:space="preserve"> </w:t>
      </w:r>
      <w:r w:rsidRPr="006F750C">
        <w:rPr>
          <w:rFonts w:ascii="Franklin Gothic Book" w:eastAsia="Franklin Gothic Book" w:hAnsi="Franklin Gothic Book" w:cs="Franklin Gothic Book"/>
          <w:spacing w:val="-2"/>
          <w:sz w:val="24"/>
          <w:szCs w:val="24"/>
        </w:rPr>
        <w:t>F</w:t>
      </w:r>
      <w:r w:rsidRPr="006F750C">
        <w:rPr>
          <w:rFonts w:ascii="Franklin Gothic Book" w:eastAsia="Franklin Gothic Book" w:hAnsi="Franklin Gothic Book" w:cs="Franklin Gothic Book"/>
          <w:spacing w:val="1"/>
          <w:sz w:val="24"/>
          <w:szCs w:val="24"/>
        </w:rPr>
        <w:t>T</w:t>
      </w:r>
      <w:r w:rsidRPr="006F750C">
        <w:rPr>
          <w:rFonts w:ascii="Franklin Gothic Book" w:eastAsia="Franklin Gothic Book" w:hAnsi="Franklin Gothic Book" w:cs="Franklin Gothic Book"/>
          <w:sz w:val="24"/>
          <w:szCs w:val="24"/>
        </w:rPr>
        <w:t>E</w:t>
      </w:r>
      <w:r w:rsidRPr="006F750C">
        <w:rPr>
          <w:rFonts w:ascii="Franklin Gothic Book" w:eastAsia="Franklin Gothic Book" w:hAnsi="Franklin Gothic Book" w:cs="Franklin Gothic Book"/>
          <w:spacing w:val="-3"/>
          <w:sz w:val="24"/>
          <w:szCs w:val="24"/>
        </w:rPr>
        <w:t xml:space="preserve"> </w:t>
      </w:r>
      <w:r w:rsidRPr="006F750C">
        <w:rPr>
          <w:rFonts w:ascii="Franklin Gothic Book" w:eastAsia="Franklin Gothic Book" w:hAnsi="Franklin Gothic Book" w:cs="Franklin Gothic Book"/>
          <w:sz w:val="24"/>
          <w:szCs w:val="24"/>
        </w:rPr>
        <w:t>or</w:t>
      </w:r>
      <w:r w:rsidRPr="006F750C">
        <w:rPr>
          <w:rFonts w:ascii="Franklin Gothic Book" w:eastAsia="Franklin Gothic Book" w:hAnsi="Franklin Gothic Book" w:cs="Franklin Gothic Book"/>
          <w:spacing w:val="-2"/>
          <w:sz w:val="24"/>
          <w:szCs w:val="24"/>
        </w:rPr>
        <w:t xml:space="preserve"> </w:t>
      </w:r>
      <w:r w:rsidRPr="006F750C">
        <w:rPr>
          <w:rFonts w:ascii="Franklin Gothic Book" w:eastAsia="Franklin Gothic Book" w:hAnsi="Franklin Gothic Book" w:cs="Franklin Gothic Book"/>
          <w:sz w:val="24"/>
          <w:szCs w:val="24"/>
        </w:rPr>
        <w:t>more</w:t>
      </w:r>
      <w:r w:rsidRPr="006F750C">
        <w:rPr>
          <w:rFonts w:ascii="Franklin Gothic Book" w:eastAsia="Franklin Gothic Book" w:hAnsi="Franklin Gothic Book" w:cs="Franklin Gothic Book"/>
          <w:spacing w:val="-5"/>
          <w:sz w:val="24"/>
          <w:szCs w:val="24"/>
        </w:rPr>
        <w:t xml:space="preserve"> </w:t>
      </w:r>
      <w:r w:rsidRPr="006F750C">
        <w:rPr>
          <w:rFonts w:ascii="Franklin Gothic Book" w:eastAsia="Franklin Gothic Book" w:hAnsi="Franklin Gothic Book" w:cs="Franklin Gothic Book"/>
          <w:sz w:val="24"/>
          <w:szCs w:val="24"/>
        </w:rPr>
        <w:t>a</w:t>
      </w:r>
      <w:r w:rsidRPr="006F750C">
        <w:rPr>
          <w:rFonts w:ascii="Franklin Gothic Book" w:eastAsia="Franklin Gothic Book" w:hAnsi="Franklin Gothic Book" w:cs="Franklin Gothic Book"/>
          <w:spacing w:val="-1"/>
          <w:sz w:val="24"/>
          <w:szCs w:val="24"/>
        </w:rPr>
        <w:t>n</w:t>
      </w:r>
      <w:r w:rsidRPr="006F750C">
        <w:rPr>
          <w:rFonts w:ascii="Franklin Gothic Book" w:eastAsia="Franklin Gothic Book" w:hAnsi="Franklin Gothic Book" w:cs="Franklin Gothic Book"/>
          <w:sz w:val="24"/>
          <w:szCs w:val="24"/>
        </w:rPr>
        <w:t>d</w:t>
      </w:r>
      <w:r w:rsidRPr="006F750C">
        <w:rPr>
          <w:rFonts w:ascii="Franklin Gothic Book" w:eastAsia="Franklin Gothic Book" w:hAnsi="Franklin Gothic Book" w:cs="Franklin Gothic Book"/>
          <w:spacing w:val="-6"/>
          <w:sz w:val="24"/>
          <w:szCs w:val="24"/>
        </w:rPr>
        <w:t xml:space="preserve"> </w:t>
      </w:r>
      <w:r w:rsidRPr="006F750C">
        <w:rPr>
          <w:rFonts w:ascii="Franklin Gothic Book" w:eastAsia="Franklin Gothic Book" w:hAnsi="Franklin Gothic Book" w:cs="Franklin Gothic Book"/>
          <w:sz w:val="24"/>
          <w:szCs w:val="24"/>
        </w:rPr>
        <w:t>the</w:t>
      </w:r>
      <w:r w:rsidRPr="006F750C">
        <w:rPr>
          <w:rFonts w:ascii="Franklin Gothic Book" w:eastAsia="Franklin Gothic Book" w:hAnsi="Franklin Gothic Book" w:cs="Franklin Gothic Book"/>
          <w:spacing w:val="-3"/>
          <w:sz w:val="24"/>
          <w:szCs w:val="24"/>
        </w:rPr>
        <w:t xml:space="preserve"> </w:t>
      </w:r>
      <w:r w:rsidRPr="006F750C">
        <w:rPr>
          <w:rFonts w:ascii="Franklin Gothic Book" w:eastAsia="Franklin Gothic Book" w:hAnsi="Franklin Gothic Book" w:cs="Franklin Gothic Book"/>
          <w:sz w:val="24"/>
          <w:szCs w:val="24"/>
        </w:rPr>
        <w:t>e</w:t>
      </w:r>
      <w:r w:rsidRPr="006F750C">
        <w:rPr>
          <w:rFonts w:ascii="Franklin Gothic Book" w:eastAsia="Franklin Gothic Book" w:hAnsi="Franklin Gothic Book" w:cs="Franklin Gothic Book"/>
          <w:spacing w:val="-1"/>
          <w:sz w:val="24"/>
          <w:szCs w:val="24"/>
        </w:rPr>
        <w:t>xp</w:t>
      </w:r>
      <w:r w:rsidRPr="006F750C">
        <w:rPr>
          <w:rFonts w:ascii="Franklin Gothic Book" w:eastAsia="Franklin Gothic Book" w:hAnsi="Franklin Gothic Book" w:cs="Franklin Gothic Book"/>
          <w:sz w:val="24"/>
          <w:szCs w:val="24"/>
        </w:rPr>
        <w:t>e</w:t>
      </w:r>
      <w:r w:rsidRPr="006F750C">
        <w:rPr>
          <w:rFonts w:ascii="Franklin Gothic Book" w:eastAsia="Franklin Gothic Book" w:hAnsi="Franklin Gothic Book" w:cs="Franklin Gothic Book"/>
          <w:spacing w:val="1"/>
          <w:sz w:val="24"/>
          <w:szCs w:val="24"/>
        </w:rPr>
        <w:t>c</w:t>
      </w:r>
      <w:r w:rsidRPr="006F750C">
        <w:rPr>
          <w:rFonts w:ascii="Franklin Gothic Book" w:eastAsia="Franklin Gothic Book" w:hAnsi="Franklin Gothic Book" w:cs="Franklin Gothic Book"/>
          <w:sz w:val="24"/>
          <w:szCs w:val="24"/>
        </w:rPr>
        <w:t>ta</w:t>
      </w:r>
      <w:r w:rsidRPr="006F750C">
        <w:rPr>
          <w:rFonts w:ascii="Franklin Gothic Book" w:eastAsia="Franklin Gothic Book" w:hAnsi="Franklin Gothic Book" w:cs="Franklin Gothic Book"/>
          <w:spacing w:val="1"/>
          <w:sz w:val="24"/>
          <w:szCs w:val="24"/>
        </w:rPr>
        <w:t>t</w:t>
      </w:r>
      <w:r w:rsidRPr="006F750C">
        <w:rPr>
          <w:rFonts w:ascii="Franklin Gothic Book" w:eastAsia="Franklin Gothic Book" w:hAnsi="Franklin Gothic Book" w:cs="Franklin Gothic Book"/>
          <w:sz w:val="24"/>
          <w:szCs w:val="24"/>
        </w:rPr>
        <w:t>ion</w:t>
      </w:r>
      <w:r w:rsidRPr="006F750C">
        <w:rPr>
          <w:rFonts w:ascii="Franklin Gothic Book" w:eastAsia="Franklin Gothic Book" w:hAnsi="Franklin Gothic Book" w:cs="Franklin Gothic Book"/>
          <w:spacing w:val="-7"/>
          <w:sz w:val="24"/>
          <w:szCs w:val="24"/>
        </w:rPr>
        <w:t xml:space="preserve"> </w:t>
      </w:r>
      <w:r w:rsidRPr="006F750C">
        <w:rPr>
          <w:rFonts w:ascii="Franklin Gothic Book" w:eastAsia="Franklin Gothic Book" w:hAnsi="Franklin Gothic Book" w:cs="Franklin Gothic Book"/>
          <w:sz w:val="24"/>
          <w:szCs w:val="24"/>
        </w:rPr>
        <w:t>is</w:t>
      </w:r>
      <w:r w:rsidRPr="006F750C">
        <w:rPr>
          <w:rFonts w:ascii="Franklin Gothic Book" w:eastAsia="Franklin Gothic Book" w:hAnsi="Franklin Gothic Book" w:cs="Franklin Gothic Book"/>
          <w:spacing w:val="-1"/>
          <w:sz w:val="24"/>
          <w:szCs w:val="24"/>
        </w:rPr>
        <w:t xml:space="preserve"> </w:t>
      </w:r>
      <w:r w:rsidRPr="006F750C">
        <w:rPr>
          <w:rFonts w:ascii="Franklin Gothic Book" w:eastAsia="Franklin Gothic Book" w:hAnsi="Franklin Gothic Book" w:cs="Franklin Gothic Book"/>
          <w:sz w:val="24"/>
          <w:szCs w:val="24"/>
        </w:rPr>
        <w:t>that</w:t>
      </w:r>
      <w:r w:rsidRPr="006F750C">
        <w:rPr>
          <w:rFonts w:ascii="Franklin Gothic Book" w:eastAsia="Franklin Gothic Book" w:hAnsi="Franklin Gothic Book" w:cs="Franklin Gothic Book"/>
          <w:spacing w:val="-3"/>
          <w:sz w:val="24"/>
          <w:szCs w:val="24"/>
        </w:rPr>
        <w:t xml:space="preserve"> </w:t>
      </w:r>
      <w:r w:rsidRPr="006F750C">
        <w:rPr>
          <w:rFonts w:ascii="Franklin Gothic Book" w:eastAsia="Franklin Gothic Book" w:hAnsi="Franklin Gothic Book" w:cs="Franklin Gothic Book"/>
          <w:spacing w:val="-2"/>
          <w:sz w:val="24"/>
          <w:szCs w:val="24"/>
        </w:rPr>
        <w:t>t</w:t>
      </w:r>
      <w:r w:rsidRPr="006F750C">
        <w:rPr>
          <w:rFonts w:ascii="Franklin Gothic Book" w:eastAsia="Franklin Gothic Book" w:hAnsi="Franklin Gothic Book" w:cs="Franklin Gothic Book"/>
          <w:sz w:val="24"/>
          <w:szCs w:val="24"/>
        </w:rPr>
        <w:t>he</w:t>
      </w:r>
      <w:r w:rsidRPr="006F750C">
        <w:rPr>
          <w:rFonts w:ascii="Franklin Gothic Book" w:eastAsia="Franklin Gothic Book" w:hAnsi="Franklin Gothic Book" w:cs="Franklin Gothic Book"/>
          <w:spacing w:val="-3"/>
          <w:sz w:val="24"/>
          <w:szCs w:val="24"/>
        </w:rPr>
        <w:t xml:space="preserve"> </w:t>
      </w:r>
      <w:r w:rsidRPr="006F750C">
        <w:rPr>
          <w:rFonts w:ascii="Franklin Gothic Book" w:eastAsia="Franklin Gothic Book" w:hAnsi="Franklin Gothic Book" w:cs="Franklin Gothic Book"/>
          <w:sz w:val="24"/>
          <w:szCs w:val="24"/>
        </w:rPr>
        <w:t>a</w:t>
      </w:r>
      <w:r w:rsidRPr="006F750C">
        <w:rPr>
          <w:rFonts w:ascii="Franklin Gothic Book" w:eastAsia="Franklin Gothic Book" w:hAnsi="Franklin Gothic Book" w:cs="Franklin Gothic Book"/>
          <w:spacing w:val="-1"/>
          <w:sz w:val="24"/>
          <w:szCs w:val="24"/>
        </w:rPr>
        <w:t>pp</w:t>
      </w:r>
      <w:r w:rsidRPr="006F750C">
        <w:rPr>
          <w:rFonts w:ascii="Franklin Gothic Book" w:eastAsia="Franklin Gothic Book" w:hAnsi="Franklin Gothic Book" w:cs="Franklin Gothic Book"/>
          <w:sz w:val="24"/>
          <w:szCs w:val="24"/>
        </w:rPr>
        <w:t>ointee</w:t>
      </w:r>
      <w:r w:rsidRPr="006F750C">
        <w:rPr>
          <w:rFonts w:ascii="Franklin Gothic Book" w:eastAsia="Franklin Gothic Book" w:hAnsi="Franklin Gothic Book" w:cs="Franklin Gothic Book"/>
          <w:spacing w:val="-9"/>
          <w:sz w:val="24"/>
          <w:szCs w:val="24"/>
        </w:rPr>
        <w:t xml:space="preserve"> </w:t>
      </w:r>
      <w:r w:rsidRPr="006F750C">
        <w:rPr>
          <w:rFonts w:ascii="Franklin Gothic Book" w:eastAsia="Franklin Gothic Book" w:hAnsi="Franklin Gothic Book" w:cs="Franklin Gothic Book"/>
          <w:spacing w:val="-1"/>
          <w:sz w:val="24"/>
          <w:szCs w:val="24"/>
        </w:rPr>
        <w:t>w</w:t>
      </w:r>
      <w:r w:rsidRPr="006F750C">
        <w:rPr>
          <w:rFonts w:ascii="Franklin Gothic Book" w:eastAsia="Franklin Gothic Book" w:hAnsi="Franklin Gothic Book" w:cs="Franklin Gothic Book"/>
          <w:sz w:val="24"/>
          <w:szCs w:val="24"/>
        </w:rPr>
        <w:t xml:space="preserve">ill </w:t>
      </w:r>
      <w:r w:rsidRPr="006F750C">
        <w:rPr>
          <w:rFonts w:ascii="Franklin Gothic Book" w:eastAsia="Franklin Gothic Book" w:hAnsi="Franklin Gothic Book" w:cs="Franklin Gothic Book"/>
          <w:spacing w:val="-1"/>
          <w:sz w:val="24"/>
          <w:szCs w:val="24"/>
        </w:rPr>
        <w:t>s</w:t>
      </w:r>
      <w:r w:rsidRPr="006F750C">
        <w:rPr>
          <w:rFonts w:ascii="Franklin Gothic Book" w:eastAsia="Franklin Gothic Book" w:hAnsi="Franklin Gothic Book" w:cs="Franklin Gothic Book"/>
          <w:sz w:val="24"/>
          <w:szCs w:val="24"/>
        </w:rPr>
        <w:t>erve</w:t>
      </w:r>
      <w:r w:rsidRPr="006F750C">
        <w:rPr>
          <w:rFonts w:ascii="Franklin Gothic Book" w:eastAsia="Franklin Gothic Book" w:hAnsi="Franklin Gothic Book" w:cs="Franklin Gothic Book"/>
          <w:spacing w:val="-5"/>
          <w:sz w:val="24"/>
          <w:szCs w:val="24"/>
        </w:rPr>
        <w:t xml:space="preserve"> </w:t>
      </w:r>
      <w:r w:rsidRPr="006F750C">
        <w:rPr>
          <w:rFonts w:ascii="Franklin Gothic Book" w:eastAsia="Franklin Gothic Book" w:hAnsi="Franklin Gothic Book" w:cs="Franklin Gothic Book"/>
          <w:sz w:val="24"/>
          <w:szCs w:val="24"/>
        </w:rPr>
        <w:t>for</w:t>
      </w:r>
      <w:r w:rsidRPr="006F750C">
        <w:rPr>
          <w:rFonts w:ascii="Franklin Gothic Book" w:eastAsia="Franklin Gothic Book" w:hAnsi="Franklin Gothic Book" w:cs="Franklin Gothic Book"/>
          <w:spacing w:val="-3"/>
          <w:sz w:val="24"/>
          <w:szCs w:val="24"/>
        </w:rPr>
        <w:t xml:space="preserve"> </w:t>
      </w:r>
      <w:r w:rsidRPr="006F750C">
        <w:rPr>
          <w:rFonts w:ascii="Franklin Gothic Book" w:eastAsia="Franklin Gothic Book" w:hAnsi="Franklin Gothic Book" w:cs="Franklin Gothic Book"/>
          <w:sz w:val="24"/>
          <w:szCs w:val="24"/>
        </w:rPr>
        <w:t>equal</w:t>
      </w:r>
      <w:r w:rsidRPr="006F750C">
        <w:rPr>
          <w:rFonts w:ascii="Franklin Gothic Book" w:eastAsia="Franklin Gothic Book" w:hAnsi="Franklin Gothic Book" w:cs="Franklin Gothic Book"/>
          <w:spacing w:val="-6"/>
          <w:sz w:val="24"/>
          <w:szCs w:val="24"/>
        </w:rPr>
        <w:t xml:space="preserve"> </w:t>
      </w:r>
      <w:r w:rsidRPr="006F750C">
        <w:rPr>
          <w:rFonts w:ascii="Franklin Gothic Book" w:eastAsia="Franklin Gothic Book" w:hAnsi="Franklin Gothic Book" w:cs="Franklin Gothic Book"/>
          <w:spacing w:val="1"/>
          <w:sz w:val="24"/>
          <w:szCs w:val="24"/>
        </w:rPr>
        <w:t>t</w:t>
      </w:r>
      <w:r w:rsidRPr="006F750C">
        <w:rPr>
          <w:rFonts w:ascii="Franklin Gothic Book" w:eastAsia="Franklin Gothic Book" w:hAnsi="Franklin Gothic Book" w:cs="Franklin Gothic Book"/>
          <w:sz w:val="24"/>
          <w:szCs w:val="24"/>
        </w:rPr>
        <w:t>o</w:t>
      </w:r>
      <w:r w:rsidRPr="006F750C">
        <w:rPr>
          <w:rFonts w:ascii="Franklin Gothic Book" w:eastAsia="Franklin Gothic Book" w:hAnsi="Franklin Gothic Book" w:cs="Franklin Gothic Book"/>
          <w:spacing w:val="-2"/>
          <w:sz w:val="24"/>
          <w:szCs w:val="24"/>
        </w:rPr>
        <w:t xml:space="preserve"> </w:t>
      </w:r>
      <w:r w:rsidRPr="006F750C">
        <w:rPr>
          <w:rFonts w:ascii="Franklin Gothic Book" w:eastAsia="Franklin Gothic Book" w:hAnsi="Franklin Gothic Book" w:cs="Franklin Gothic Book"/>
          <w:sz w:val="24"/>
          <w:szCs w:val="24"/>
        </w:rPr>
        <w:t>or</w:t>
      </w:r>
      <w:r w:rsidRPr="006F750C">
        <w:rPr>
          <w:rFonts w:ascii="Franklin Gothic Book" w:eastAsia="Franklin Gothic Book" w:hAnsi="Franklin Gothic Book" w:cs="Franklin Gothic Book"/>
          <w:spacing w:val="-2"/>
          <w:sz w:val="24"/>
          <w:szCs w:val="24"/>
        </w:rPr>
        <w:t xml:space="preserve"> </w:t>
      </w:r>
      <w:r w:rsidRPr="006F750C">
        <w:rPr>
          <w:rFonts w:ascii="Franklin Gothic Book" w:eastAsia="Franklin Gothic Book" w:hAnsi="Franklin Gothic Book" w:cs="Franklin Gothic Book"/>
          <w:spacing w:val="-1"/>
          <w:sz w:val="24"/>
          <w:szCs w:val="24"/>
        </w:rPr>
        <w:t>m</w:t>
      </w:r>
      <w:r w:rsidRPr="006F750C">
        <w:rPr>
          <w:rFonts w:ascii="Franklin Gothic Book" w:eastAsia="Franklin Gothic Book" w:hAnsi="Franklin Gothic Book" w:cs="Franklin Gothic Book"/>
          <w:sz w:val="24"/>
          <w:szCs w:val="24"/>
        </w:rPr>
        <w:t>ore</w:t>
      </w:r>
      <w:r w:rsidRPr="006F750C">
        <w:rPr>
          <w:rFonts w:ascii="Franklin Gothic Book" w:eastAsia="Franklin Gothic Book" w:hAnsi="Franklin Gothic Book" w:cs="Franklin Gothic Book"/>
          <w:spacing w:val="-5"/>
          <w:sz w:val="24"/>
          <w:szCs w:val="24"/>
        </w:rPr>
        <w:t xml:space="preserve"> </w:t>
      </w:r>
      <w:r w:rsidRPr="006F750C">
        <w:rPr>
          <w:rFonts w:ascii="Franklin Gothic Book" w:eastAsia="Franklin Gothic Book" w:hAnsi="Franklin Gothic Book" w:cs="Franklin Gothic Book"/>
          <w:sz w:val="24"/>
          <w:szCs w:val="24"/>
        </w:rPr>
        <w:t>than</w:t>
      </w:r>
      <w:r w:rsidRPr="006F750C">
        <w:rPr>
          <w:rFonts w:ascii="Franklin Gothic Book" w:eastAsia="Franklin Gothic Book" w:hAnsi="Franklin Gothic Book" w:cs="Franklin Gothic Book"/>
          <w:spacing w:val="-5"/>
          <w:sz w:val="24"/>
          <w:szCs w:val="24"/>
        </w:rPr>
        <w:t xml:space="preserve"> </w:t>
      </w:r>
      <w:r w:rsidRPr="006F750C">
        <w:rPr>
          <w:rFonts w:ascii="Franklin Gothic Book" w:eastAsia="Franklin Gothic Book" w:hAnsi="Franklin Gothic Book" w:cs="Franklin Gothic Book"/>
          <w:sz w:val="24"/>
          <w:szCs w:val="24"/>
        </w:rPr>
        <w:t>tw</w:t>
      </w:r>
      <w:r w:rsidRPr="006F750C">
        <w:rPr>
          <w:rFonts w:ascii="Franklin Gothic Book" w:eastAsia="Franklin Gothic Book" w:hAnsi="Franklin Gothic Book" w:cs="Franklin Gothic Book"/>
          <w:spacing w:val="-1"/>
          <w:sz w:val="24"/>
          <w:szCs w:val="24"/>
        </w:rPr>
        <w:t>e</w:t>
      </w:r>
      <w:r w:rsidRPr="006F750C">
        <w:rPr>
          <w:rFonts w:ascii="Franklin Gothic Book" w:eastAsia="Franklin Gothic Book" w:hAnsi="Franklin Gothic Book" w:cs="Franklin Gothic Book"/>
          <w:sz w:val="24"/>
          <w:szCs w:val="24"/>
        </w:rPr>
        <w:t>nty</w:t>
      </w:r>
      <w:r w:rsidRPr="006F750C">
        <w:rPr>
          <w:rFonts w:ascii="Franklin Gothic Book" w:eastAsia="Franklin Gothic Book" w:hAnsi="Franklin Gothic Book" w:cs="Franklin Gothic Book"/>
          <w:spacing w:val="-6"/>
          <w:sz w:val="24"/>
          <w:szCs w:val="24"/>
        </w:rPr>
        <w:t xml:space="preserve"> </w:t>
      </w:r>
      <w:r w:rsidRPr="006F750C">
        <w:rPr>
          <w:rFonts w:ascii="Franklin Gothic Book" w:eastAsia="Franklin Gothic Book" w:hAnsi="Franklin Gothic Book" w:cs="Franklin Gothic Book"/>
          <w:spacing w:val="-1"/>
          <w:sz w:val="24"/>
          <w:szCs w:val="24"/>
        </w:rPr>
        <w:t>w</w:t>
      </w:r>
      <w:r w:rsidRPr="006F750C">
        <w:rPr>
          <w:rFonts w:ascii="Franklin Gothic Book" w:eastAsia="Franklin Gothic Book" w:hAnsi="Franklin Gothic Book" w:cs="Franklin Gothic Book"/>
          <w:sz w:val="24"/>
          <w:szCs w:val="24"/>
        </w:rPr>
        <w:t>eek</w:t>
      </w:r>
      <w:r w:rsidRPr="006F750C">
        <w:rPr>
          <w:rFonts w:ascii="Franklin Gothic Book" w:eastAsia="Franklin Gothic Book" w:hAnsi="Franklin Gothic Book" w:cs="Franklin Gothic Book"/>
          <w:spacing w:val="1"/>
          <w:sz w:val="24"/>
          <w:szCs w:val="24"/>
        </w:rPr>
        <w:t>s</w:t>
      </w:r>
      <w:r w:rsidRPr="006F750C">
        <w:rPr>
          <w:rFonts w:ascii="Franklin Gothic Book" w:eastAsia="Franklin Gothic Book" w:hAnsi="Franklin Gothic Book" w:cs="Franklin Gothic Book"/>
          <w:sz w:val="24"/>
          <w:szCs w:val="24"/>
        </w:rPr>
        <w:t>,</w:t>
      </w:r>
      <w:r w:rsidRPr="006F750C">
        <w:rPr>
          <w:rFonts w:ascii="Franklin Gothic Book" w:eastAsia="Franklin Gothic Book" w:hAnsi="Franklin Gothic Book" w:cs="Franklin Gothic Book"/>
          <w:spacing w:val="-5"/>
          <w:sz w:val="24"/>
          <w:szCs w:val="24"/>
        </w:rPr>
        <w:t xml:space="preserve"> </w:t>
      </w:r>
      <w:r w:rsidRPr="006F750C">
        <w:rPr>
          <w:rFonts w:ascii="Franklin Gothic Book" w:eastAsia="Franklin Gothic Book" w:hAnsi="Franklin Gothic Book" w:cs="Franklin Gothic Book"/>
          <w:sz w:val="24"/>
          <w:szCs w:val="24"/>
        </w:rPr>
        <w:t>the</w:t>
      </w:r>
      <w:r w:rsidRPr="006F750C">
        <w:rPr>
          <w:rFonts w:ascii="Franklin Gothic Book" w:eastAsia="Franklin Gothic Book" w:hAnsi="Franklin Gothic Book" w:cs="Franklin Gothic Book"/>
          <w:spacing w:val="-3"/>
          <w:sz w:val="24"/>
          <w:szCs w:val="24"/>
        </w:rPr>
        <w:t xml:space="preserve"> </w:t>
      </w:r>
      <w:r w:rsidRPr="006F750C">
        <w:rPr>
          <w:rFonts w:ascii="Franklin Gothic Book" w:eastAsia="Franklin Gothic Book" w:hAnsi="Franklin Gothic Book" w:cs="Franklin Gothic Book"/>
          <w:spacing w:val="-1"/>
          <w:sz w:val="24"/>
          <w:szCs w:val="24"/>
        </w:rPr>
        <w:t>p</w:t>
      </w:r>
      <w:r w:rsidRPr="006F750C">
        <w:rPr>
          <w:rFonts w:ascii="Franklin Gothic Book" w:eastAsia="Franklin Gothic Book" w:hAnsi="Franklin Gothic Book" w:cs="Franklin Gothic Book"/>
          <w:sz w:val="24"/>
          <w:szCs w:val="24"/>
        </w:rPr>
        <w:t>o</w:t>
      </w:r>
      <w:r w:rsidRPr="006F750C">
        <w:rPr>
          <w:rFonts w:ascii="Franklin Gothic Book" w:eastAsia="Franklin Gothic Book" w:hAnsi="Franklin Gothic Book" w:cs="Franklin Gothic Book"/>
          <w:spacing w:val="-1"/>
          <w:sz w:val="24"/>
          <w:szCs w:val="24"/>
        </w:rPr>
        <w:t>s</w:t>
      </w:r>
      <w:r w:rsidRPr="006F750C">
        <w:rPr>
          <w:rFonts w:ascii="Franklin Gothic Book" w:eastAsia="Franklin Gothic Book" w:hAnsi="Franklin Gothic Book" w:cs="Franklin Gothic Book"/>
          <w:sz w:val="24"/>
          <w:szCs w:val="24"/>
        </w:rPr>
        <w:t>ition</w:t>
      </w:r>
      <w:r w:rsidRPr="006F750C">
        <w:rPr>
          <w:rFonts w:ascii="Franklin Gothic Book" w:eastAsia="Franklin Gothic Book" w:hAnsi="Franklin Gothic Book" w:cs="Franklin Gothic Book"/>
          <w:spacing w:val="-2"/>
          <w:sz w:val="24"/>
          <w:szCs w:val="24"/>
        </w:rPr>
        <w:t xml:space="preserve"> </w:t>
      </w:r>
      <w:r w:rsidRPr="006F750C">
        <w:rPr>
          <w:rFonts w:ascii="Franklin Gothic Book" w:eastAsia="Franklin Gothic Book" w:hAnsi="Franklin Gothic Book" w:cs="Franklin Gothic Book"/>
          <w:spacing w:val="-1"/>
          <w:sz w:val="24"/>
          <w:szCs w:val="24"/>
        </w:rPr>
        <w:t>s</w:t>
      </w:r>
      <w:r w:rsidRPr="006F750C">
        <w:rPr>
          <w:rFonts w:ascii="Franklin Gothic Book" w:eastAsia="Franklin Gothic Book" w:hAnsi="Franklin Gothic Book" w:cs="Franklin Gothic Book"/>
          <w:sz w:val="24"/>
          <w:szCs w:val="24"/>
        </w:rPr>
        <w:t>hall</w:t>
      </w:r>
      <w:r w:rsidRPr="006F750C">
        <w:rPr>
          <w:rFonts w:ascii="Franklin Gothic Book" w:eastAsia="Franklin Gothic Book" w:hAnsi="Franklin Gothic Book" w:cs="Franklin Gothic Book"/>
          <w:spacing w:val="-5"/>
          <w:sz w:val="24"/>
          <w:szCs w:val="24"/>
        </w:rPr>
        <w:t xml:space="preserve"> </w:t>
      </w:r>
      <w:r w:rsidRPr="006F750C">
        <w:rPr>
          <w:rFonts w:ascii="Franklin Gothic Book" w:eastAsia="Franklin Gothic Book" w:hAnsi="Franklin Gothic Book" w:cs="Franklin Gothic Book"/>
          <w:spacing w:val="1"/>
          <w:sz w:val="24"/>
          <w:szCs w:val="24"/>
        </w:rPr>
        <w:t>b</w:t>
      </w:r>
      <w:r w:rsidRPr="006F750C">
        <w:rPr>
          <w:rFonts w:ascii="Franklin Gothic Book" w:eastAsia="Franklin Gothic Book" w:hAnsi="Franklin Gothic Book" w:cs="Franklin Gothic Book"/>
          <w:sz w:val="24"/>
          <w:szCs w:val="24"/>
        </w:rPr>
        <w:t>e</w:t>
      </w:r>
      <w:r w:rsidRPr="006F750C">
        <w:rPr>
          <w:rFonts w:ascii="Franklin Gothic Book" w:eastAsia="Franklin Gothic Book" w:hAnsi="Franklin Gothic Book" w:cs="Franklin Gothic Book"/>
          <w:spacing w:val="-1"/>
          <w:sz w:val="24"/>
          <w:szCs w:val="24"/>
        </w:rPr>
        <w:t xml:space="preserve"> </w:t>
      </w:r>
      <w:r w:rsidRPr="006F750C">
        <w:rPr>
          <w:rFonts w:ascii="Franklin Gothic Book" w:eastAsia="Franklin Gothic Book" w:hAnsi="Franklin Gothic Book" w:cs="Franklin Gothic Book"/>
          <w:sz w:val="24"/>
          <w:szCs w:val="24"/>
        </w:rPr>
        <w:t>an</w:t>
      </w:r>
      <w:r w:rsidRPr="006F750C">
        <w:rPr>
          <w:rFonts w:ascii="Franklin Gothic Book" w:eastAsia="Franklin Gothic Book" w:hAnsi="Franklin Gothic Book" w:cs="Franklin Gothic Book"/>
          <w:spacing w:val="1"/>
          <w:sz w:val="24"/>
          <w:szCs w:val="24"/>
        </w:rPr>
        <w:t>n</w:t>
      </w:r>
      <w:r w:rsidRPr="006F750C">
        <w:rPr>
          <w:rFonts w:ascii="Franklin Gothic Book" w:eastAsia="Franklin Gothic Book" w:hAnsi="Franklin Gothic Book" w:cs="Franklin Gothic Book"/>
          <w:sz w:val="24"/>
          <w:szCs w:val="24"/>
        </w:rPr>
        <w:t>ou</w:t>
      </w:r>
      <w:r w:rsidRPr="006F750C">
        <w:rPr>
          <w:rFonts w:ascii="Franklin Gothic Book" w:eastAsia="Franklin Gothic Book" w:hAnsi="Franklin Gothic Book" w:cs="Franklin Gothic Book"/>
          <w:spacing w:val="-1"/>
          <w:sz w:val="24"/>
          <w:szCs w:val="24"/>
        </w:rPr>
        <w:t>n</w:t>
      </w:r>
      <w:r w:rsidRPr="006F750C">
        <w:rPr>
          <w:rFonts w:ascii="Franklin Gothic Book" w:eastAsia="Franklin Gothic Book" w:hAnsi="Franklin Gothic Book" w:cs="Franklin Gothic Book"/>
          <w:spacing w:val="1"/>
          <w:sz w:val="24"/>
          <w:szCs w:val="24"/>
        </w:rPr>
        <w:t>c</w:t>
      </w:r>
      <w:r w:rsidRPr="006F750C">
        <w:rPr>
          <w:rFonts w:ascii="Franklin Gothic Book" w:eastAsia="Franklin Gothic Book" w:hAnsi="Franklin Gothic Book" w:cs="Franklin Gothic Book"/>
          <w:sz w:val="24"/>
          <w:szCs w:val="24"/>
        </w:rPr>
        <w:t>ed</w:t>
      </w:r>
      <w:r w:rsidRPr="006F750C">
        <w:rPr>
          <w:rFonts w:ascii="Franklin Gothic Book" w:eastAsia="Franklin Gothic Book" w:hAnsi="Franklin Gothic Book" w:cs="Franklin Gothic Book"/>
          <w:spacing w:val="-11"/>
          <w:sz w:val="24"/>
          <w:szCs w:val="24"/>
        </w:rPr>
        <w:t xml:space="preserve"> </w:t>
      </w:r>
      <w:r w:rsidRPr="006F750C">
        <w:rPr>
          <w:rFonts w:ascii="Franklin Gothic Book" w:eastAsia="Franklin Gothic Book" w:hAnsi="Franklin Gothic Book" w:cs="Franklin Gothic Book"/>
          <w:sz w:val="24"/>
          <w:szCs w:val="24"/>
        </w:rPr>
        <w:t>throughout the</w:t>
      </w:r>
      <w:r w:rsidRPr="006F750C">
        <w:rPr>
          <w:rFonts w:ascii="Franklin Gothic Book" w:eastAsia="Franklin Gothic Book" w:hAnsi="Franklin Gothic Book" w:cs="Franklin Gothic Book"/>
          <w:spacing w:val="-3"/>
          <w:sz w:val="24"/>
          <w:szCs w:val="24"/>
        </w:rPr>
        <w:t xml:space="preserve"> </w:t>
      </w:r>
      <w:r w:rsidRPr="006F750C">
        <w:rPr>
          <w:rFonts w:ascii="Franklin Gothic Book" w:eastAsia="Franklin Gothic Book" w:hAnsi="Franklin Gothic Book" w:cs="Franklin Gothic Book"/>
          <w:sz w:val="24"/>
          <w:szCs w:val="24"/>
        </w:rPr>
        <w:t>ap</w:t>
      </w:r>
      <w:r w:rsidRPr="006F750C">
        <w:rPr>
          <w:rFonts w:ascii="Franklin Gothic Book" w:eastAsia="Franklin Gothic Book" w:hAnsi="Franklin Gothic Book" w:cs="Franklin Gothic Book"/>
          <w:spacing w:val="-1"/>
          <w:sz w:val="24"/>
          <w:szCs w:val="24"/>
        </w:rPr>
        <w:t>p</w:t>
      </w:r>
      <w:r w:rsidRPr="006F750C">
        <w:rPr>
          <w:rFonts w:ascii="Franklin Gothic Book" w:eastAsia="Franklin Gothic Book" w:hAnsi="Franklin Gothic Book" w:cs="Franklin Gothic Book"/>
          <w:sz w:val="24"/>
          <w:szCs w:val="24"/>
        </w:rPr>
        <w:t>ro</w:t>
      </w:r>
      <w:r w:rsidRPr="006F750C">
        <w:rPr>
          <w:rFonts w:ascii="Franklin Gothic Book" w:eastAsia="Franklin Gothic Book" w:hAnsi="Franklin Gothic Book" w:cs="Franklin Gothic Book"/>
          <w:spacing w:val="-1"/>
          <w:sz w:val="24"/>
          <w:szCs w:val="24"/>
        </w:rPr>
        <w:t>p</w:t>
      </w:r>
      <w:r w:rsidRPr="006F750C">
        <w:rPr>
          <w:rFonts w:ascii="Franklin Gothic Book" w:eastAsia="Franklin Gothic Book" w:hAnsi="Franklin Gothic Book" w:cs="Franklin Gothic Book"/>
          <w:sz w:val="24"/>
          <w:szCs w:val="24"/>
        </w:rPr>
        <w:t>ria</w:t>
      </w:r>
      <w:r w:rsidRPr="006F750C">
        <w:rPr>
          <w:rFonts w:ascii="Franklin Gothic Book" w:eastAsia="Franklin Gothic Book" w:hAnsi="Franklin Gothic Book" w:cs="Franklin Gothic Book"/>
          <w:spacing w:val="1"/>
          <w:sz w:val="24"/>
          <w:szCs w:val="24"/>
        </w:rPr>
        <w:t>t</w:t>
      </w:r>
      <w:r w:rsidRPr="006F750C">
        <w:rPr>
          <w:rFonts w:ascii="Franklin Gothic Book" w:eastAsia="Franklin Gothic Book" w:hAnsi="Franklin Gothic Book" w:cs="Franklin Gothic Book"/>
          <w:sz w:val="24"/>
          <w:szCs w:val="24"/>
        </w:rPr>
        <w:t>e</w:t>
      </w:r>
      <w:r w:rsidRPr="006F750C">
        <w:rPr>
          <w:rFonts w:ascii="Franklin Gothic Book" w:eastAsia="Franklin Gothic Book" w:hAnsi="Franklin Gothic Book" w:cs="Franklin Gothic Book"/>
          <w:spacing w:val="-8"/>
          <w:sz w:val="24"/>
          <w:szCs w:val="24"/>
        </w:rPr>
        <w:t xml:space="preserve"> </w:t>
      </w:r>
      <w:r w:rsidRPr="006F750C">
        <w:rPr>
          <w:rFonts w:ascii="Franklin Gothic Book" w:eastAsia="Franklin Gothic Book" w:hAnsi="Franklin Gothic Book" w:cs="Franklin Gothic Book"/>
          <w:sz w:val="24"/>
          <w:szCs w:val="24"/>
        </w:rPr>
        <w:t>recruit</w:t>
      </w:r>
      <w:r w:rsidRPr="006F750C">
        <w:rPr>
          <w:rFonts w:ascii="Franklin Gothic Book" w:eastAsia="Franklin Gothic Book" w:hAnsi="Franklin Gothic Book" w:cs="Franklin Gothic Book"/>
          <w:spacing w:val="1"/>
          <w:sz w:val="24"/>
          <w:szCs w:val="24"/>
        </w:rPr>
        <w:t>i</w:t>
      </w:r>
      <w:r w:rsidRPr="006F750C">
        <w:rPr>
          <w:rFonts w:ascii="Franklin Gothic Book" w:eastAsia="Franklin Gothic Book" w:hAnsi="Franklin Gothic Book" w:cs="Franklin Gothic Book"/>
          <w:sz w:val="24"/>
          <w:szCs w:val="24"/>
        </w:rPr>
        <w:t>ng</w:t>
      </w:r>
      <w:r w:rsidRPr="006F750C">
        <w:rPr>
          <w:rFonts w:ascii="Franklin Gothic Book" w:eastAsia="Franklin Gothic Book" w:hAnsi="Franklin Gothic Book" w:cs="Franklin Gothic Book"/>
          <w:spacing w:val="-8"/>
          <w:sz w:val="24"/>
          <w:szCs w:val="24"/>
        </w:rPr>
        <w:t xml:space="preserve"> </w:t>
      </w:r>
      <w:r w:rsidRPr="006F750C">
        <w:rPr>
          <w:rFonts w:ascii="Franklin Gothic Book" w:eastAsia="Franklin Gothic Book" w:hAnsi="Franklin Gothic Book" w:cs="Franklin Gothic Book"/>
          <w:sz w:val="24"/>
          <w:szCs w:val="24"/>
        </w:rPr>
        <w:t>are</w:t>
      </w:r>
      <w:r w:rsidRPr="006F750C">
        <w:rPr>
          <w:rFonts w:ascii="Franklin Gothic Book" w:eastAsia="Franklin Gothic Book" w:hAnsi="Franklin Gothic Book" w:cs="Franklin Gothic Book"/>
          <w:spacing w:val="2"/>
          <w:sz w:val="24"/>
          <w:szCs w:val="24"/>
        </w:rPr>
        <w:t>a</w:t>
      </w:r>
      <w:r w:rsidRPr="006F750C">
        <w:rPr>
          <w:rFonts w:ascii="Franklin Gothic Book" w:eastAsia="Franklin Gothic Book" w:hAnsi="Franklin Gothic Book" w:cs="Franklin Gothic Book"/>
          <w:sz w:val="24"/>
          <w:szCs w:val="24"/>
        </w:rPr>
        <w:t>s</w:t>
      </w:r>
      <w:r w:rsidRPr="006F750C">
        <w:rPr>
          <w:rFonts w:ascii="Franklin Gothic Book" w:eastAsia="Franklin Gothic Book" w:hAnsi="Franklin Gothic Book" w:cs="Franklin Gothic Book"/>
          <w:spacing w:val="-7"/>
          <w:sz w:val="24"/>
          <w:szCs w:val="24"/>
        </w:rPr>
        <w:t xml:space="preserve"> </w:t>
      </w:r>
      <w:r w:rsidRPr="006F750C">
        <w:rPr>
          <w:rFonts w:ascii="Franklin Gothic Book" w:eastAsia="Franklin Gothic Book" w:hAnsi="Franklin Gothic Book" w:cs="Franklin Gothic Book"/>
          <w:sz w:val="24"/>
          <w:szCs w:val="24"/>
        </w:rPr>
        <w:t>as</w:t>
      </w:r>
      <w:r w:rsidRPr="006F750C">
        <w:rPr>
          <w:rFonts w:ascii="Franklin Gothic Book" w:eastAsia="Franklin Gothic Book" w:hAnsi="Franklin Gothic Book" w:cs="Franklin Gothic Book"/>
          <w:spacing w:val="-3"/>
          <w:sz w:val="24"/>
          <w:szCs w:val="24"/>
        </w:rPr>
        <w:t xml:space="preserve"> </w:t>
      </w:r>
      <w:r w:rsidRPr="006F750C">
        <w:rPr>
          <w:rFonts w:ascii="Franklin Gothic Book" w:eastAsia="Franklin Gothic Book" w:hAnsi="Franklin Gothic Book" w:cs="Franklin Gothic Book"/>
          <w:sz w:val="24"/>
          <w:szCs w:val="24"/>
        </w:rPr>
        <w:t>defined</w:t>
      </w:r>
      <w:r w:rsidRPr="006F750C">
        <w:rPr>
          <w:rFonts w:ascii="Franklin Gothic Book" w:eastAsia="Franklin Gothic Book" w:hAnsi="Franklin Gothic Book" w:cs="Franklin Gothic Book"/>
          <w:spacing w:val="-8"/>
          <w:sz w:val="24"/>
          <w:szCs w:val="24"/>
        </w:rPr>
        <w:t xml:space="preserve"> </w:t>
      </w:r>
      <w:r w:rsidRPr="006F750C">
        <w:rPr>
          <w:rFonts w:ascii="Franklin Gothic Book" w:eastAsia="Franklin Gothic Book" w:hAnsi="Franklin Gothic Book" w:cs="Franklin Gothic Book"/>
          <w:sz w:val="24"/>
          <w:szCs w:val="24"/>
        </w:rPr>
        <w:t xml:space="preserve">in </w:t>
      </w:r>
      <w:hyperlink r:id="rId18">
        <w:r w:rsidRPr="006F750C">
          <w:rPr>
            <w:rFonts w:ascii="Franklin Gothic Book" w:eastAsia="Franklin Gothic Book" w:hAnsi="Franklin Gothic Book" w:cs="Franklin Gothic Book"/>
            <w:color w:val="0000FF"/>
            <w:spacing w:val="2"/>
            <w:sz w:val="24"/>
            <w:szCs w:val="24"/>
            <w:u w:val="single" w:color="0000FF"/>
          </w:rPr>
          <w:t>S</w:t>
        </w:r>
        <w:r w:rsidRPr="006F750C">
          <w:rPr>
            <w:rFonts w:ascii="Franklin Gothic Book" w:eastAsia="Franklin Gothic Book" w:hAnsi="Franklin Gothic Book" w:cs="Franklin Gothic Book"/>
            <w:color w:val="0000FF"/>
            <w:sz w:val="24"/>
            <w:szCs w:val="24"/>
            <w:u w:val="single" w:color="0000FF"/>
          </w:rPr>
          <w:t>ection</w:t>
        </w:r>
        <w:r w:rsidRPr="006F750C">
          <w:rPr>
            <w:rFonts w:ascii="Franklin Gothic Book" w:eastAsia="Franklin Gothic Book" w:hAnsi="Franklin Gothic Book" w:cs="Franklin Gothic Book"/>
            <w:color w:val="0000FF"/>
            <w:spacing w:val="-5"/>
            <w:sz w:val="24"/>
            <w:szCs w:val="24"/>
            <w:u w:val="single" w:color="0000FF"/>
          </w:rPr>
          <w:t xml:space="preserve"> </w:t>
        </w:r>
        <w:r w:rsidRPr="006F750C">
          <w:rPr>
            <w:rFonts w:ascii="Franklin Gothic Book" w:eastAsia="Franklin Gothic Book" w:hAnsi="Franklin Gothic Book" w:cs="Franklin Gothic Book"/>
            <w:color w:val="0000FF"/>
            <w:sz w:val="24"/>
            <w:szCs w:val="24"/>
            <w:u w:val="single" w:color="0000FF"/>
          </w:rPr>
          <w:t>1</w:t>
        </w:r>
        <w:r w:rsidRPr="006F750C">
          <w:rPr>
            <w:rFonts w:ascii="Franklin Gothic Book" w:eastAsia="Franklin Gothic Book" w:hAnsi="Franklin Gothic Book" w:cs="Franklin Gothic Book"/>
            <w:color w:val="0000FF"/>
            <w:spacing w:val="-1"/>
            <w:sz w:val="24"/>
            <w:szCs w:val="24"/>
            <w:u w:val="single" w:color="0000FF"/>
          </w:rPr>
          <w:t>0</w:t>
        </w:r>
        <w:r w:rsidRPr="006F750C">
          <w:rPr>
            <w:rFonts w:ascii="Franklin Gothic Book" w:eastAsia="Franklin Gothic Book" w:hAnsi="Franklin Gothic Book" w:cs="Franklin Gothic Book"/>
            <w:color w:val="0000FF"/>
            <w:spacing w:val="1"/>
            <w:sz w:val="24"/>
            <w:szCs w:val="24"/>
            <w:u w:val="single" w:color="0000FF"/>
          </w:rPr>
          <w:t>3</w:t>
        </w:r>
        <w:r w:rsidRPr="006F750C">
          <w:rPr>
            <w:rFonts w:ascii="Franklin Gothic Book" w:eastAsia="Franklin Gothic Book" w:hAnsi="Franklin Gothic Book" w:cs="Franklin Gothic Book"/>
            <w:color w:val="0000FF"/>
            <w:sz w:val="24"/>
            <w:szCs w:val="24"/>
            <w:u w:val="single" w:color="0000FF"/>
          </w:rPr>
          <w:t>.1</w:t>
        </w:r>
        <w:r w:rsidRPr="006F750C">
          <w:rPr>
            <w:rFonts w:ascii="Franklin Gothic Book" w:eastAsia="Franklin Gothic Book" w:hAnsi="Franklin Gothic Book" w:cs="Franklin Gothic Book"/>
            <w:color w:val="0000FF"/>
            <w:spacing w:val="2"/>
            <w:sz w:val="24"/>
            <w:szCs w:val="24"/>
          </w:rPr>
          <w:t xml:space="preserve"> </w:t>
        </w:r>
      </w:hyperlink>
      <w:r w:rsidRPr="006F750C">
        <w:rPr>
          <w:rFonts w:ascii="Franklin Gothic Book" w:eastAsia="Franklin Gothic Book" w:hAnsi="Franklin Gothic Book" w:cs="Franklin Gothic Book"/>
          <w:color w:val="000000"/>
          <w:sz w:val="24"/>
          <w:szCs w:val="24"/>
        </w:rPr>
        <w:t>of</w:t>
      </w:r>
      <w:r w:rsidRPr="006F750C">
        <w:rPr>
          <w:rFonts w:ascii="Franklin Gothic Book" w:eastAsia="Franklin Gothic Book" w:hAnsi="Franklin Gothic Book" w:cs="Franklin Gothic Book"/>
          <w:color w:val="000000"/>
          <w:spacing w:val="-2"/>
          <w:sz w:val="24"/>
          <w:szCs w:val="24"/>
        </w:rPr>
        <w:t xml:space="preserve"> </w:t>
      </w:r>
      <w:r w:rsidRPr="006F750C">
        <w:rPr>
          <w:rFonts w:ascii="Franklin Gothic Book" w:eastAsia="Franklin Gothic Book" w:hAnsi="Franklin Gothic Book" w:cs="Franklin Gothic Book"/>
          <w:color w:val="000000"/>
          <w:sz w:val="24"/>
          <w:szCs w:val="24"/>
        </w:rPr>
        <w:t>this M</w:t>
      </w:r>
      <w:r w:rsidRPr="006F750C">
        <w:rPr>
          <w:rFonts w:ascii="Franklin Gothic Book" w:eastAsia="Franklin Gothic Book" w:hAnsi="Franklin Gothic Book" w:cs="Franklin Gothic Book"/>
          <w:color w:val="000000"/>
          <w:spacing w:val="-2"/>
          <w:sz w:val="24"/>
          <w:szCs w:val="24"/>
        </w:rPr>
        <w:t>a</w:t>
      </w:r>
      <w:r w:rsidRPr="006F750C">
        <w:rPr>
          <w:rFonts w:ascii="Franklin Gothic Book" w:eastAsia="Franklin Gothic Book" w:hAnsi="Franklin Gothic Book" w:cs="Franklin Gothic Book"/>
          <w:color w:val="000000"/>
          <w:sz w:val="24"/>
          <w:szCs w:val="24"/>
        </w:rPr>
        <w:t>n</w:t>
      </w:r>
      <w:r w:rsidRPr="006F750C">
        <w:rPr>
          <w:rFonts w:ascii="Franklin Gothic Book" w:eastAsia="Franklin Gothic Book" w:hAnsi="Franklin Gothic Book" w:cs="Franklin Gothic Book"/>
          <w:color w:val="000000"/>
          <w:spacing w:val="-1"/>
          <w:sz w:val="24"/>
          <w:szCs w:val="24"/>
        </w:rPr>
        <w:t>u</w:t>
      </w:r>
      <w:r w:rsidRPr="006F750C">
        <w:rPr>
          <w:rFonts w:ascii="Franklin Gothic Book" w:eastAsia="Franklin Gothic Book" w:hAnsi="Franklin Gothic Book" w:cs="Franklin Gothic Book"/>
          <w:color w:val="000000"/>
          <w:sz w:val="24"/>
          <w:szCs w:val="24"/>
        </w:rPr>
        <w:t>al</w:t>
      </w:r>
      <w:r w:rsidRPr="006F750C">
        <w:rPr>
          <w:rFonts w:ascii="Franklin Gothic Book" w:eastAsia="Franklin Gothic Book" w:hAnsi="Franklin Gothic Book" w:cs="Franklin Gothic Book"/>
          <w:color w:val="000000"/>
          <w:spacing w:val="-7"/>
          <w:sz w:val="24"/>
          <w:szCs w:val="24"/>
        </w:rPr>
        <w:t xml:space="preserve"> </w:t>
      </w:r>
      <w:r w:rsidRPr="006F750C">
        <w:rPr>
          <w:rFonts w:ascii="Franklin Gothic Book" w:eastAsia="Franklin Gothic Book" w:hAnsi="Franklin Gothic Book" w:cs="Franklin Gothic Book"/>
          <w:color w:val="000000"/>
          <w:spacing w:val="-1"/>
          <w:sz w:val="24"/>
          <w:szCs w:val="24"/>
        </w:rPr>
        <w:t>(w</w:t>
      </w:r>
      <w:r w:rsidRPr="006F750C">
        <w:rPr>
          <w:rFonts w:ascii="Franklin Gothic Book" w:eastAsia="Franklin Gothic Book" w:hAnsi="Franklin Gothic Book" w:cs="Franklin Gothic Book"/>
          <w:color w:val="000000"/>
          <w:sz w:val="24"/>
          <w:szCs w:val="24"/>
        </w:rPr>
        <w:t>ith the e</w:t>
      </w:r>
      <w:r w:rsidRPr="006F750C">
        <w:rPr>
          <w:rFonts w:ascii="Franklin Gothic Book" w:eastAsia="Franklin Gothic Book" w:hAnsi="Franklin Gothic Book" w:cs="Franklin Gothic Book"/>
          <w:color w:val="000000"/>
          <w:spacing w:val="-1"/>
          <w:sz w:val="24"/>
          <w:szCs w:val="24"/>
        </w:rPr>
        <w:t>x</w:t>
      </w:r>
      <w:r w:rsidRPr="006F750C">
        <w:rPr>
          <w:rFonts w:ascii="Franklin Gothic Book" w:eastAsia="Franklin Gothic Book" w:hAnsi="Franklin Gothic Book" w:cs="Franklin Gothic Book"/>
          <w:color w:val="000000"/>
          <w:spacing w:val="1"/>
          <w:sz w:val="24"/>
          <w:szCs w:val="24"/>
        </w:rPr>
        <w:t>c</w:t>
      </w:r>
      <w:r w:rsidRPr="006F750C">
        <w:rPr>
          <w:rFonts w:ascii="Franklin Gothic Book" w:eastAsia="Franklin Gothic Book" w:hAnsi="Franklin Gothic Book" w:cs="Franklin Gothic Book"/>
          <w:color w:val="000000"/>
          <w:sz w:val="24"/>
          <w:szCs w:val="24"/>
        </w:rPr>
        <w:t>e</w:t>
      </w:r>
      <w:r w:rsidRPr="006F750C">
        <w:rPr>
          <w:rFonts w:ascii="Franklin Gothic Book" w:eastAsia="Franklin Gothic Book" w:hAnsi="Franklin Gothic Book" w:cs="Franklin Gothic Book"/>
          <w:color w:val="000000"/>
          <w:spacing w:val="-1"/>
          <w:sz w:val="24"/>
          <w:szCs w:val="24"/>
        </w:rPr>
        <w:t>p</w:t>
      </w:r>
      <w:r w:rsidRPr="006F750C">
        <w:rPr>
          <w:rFonts w:ascii="Franklin Gothic Book" w:eastAsia="Franklin Gothic Book" w:hAnsi="Franklin Gothic Book" w:cs="Franklin Gothic Book"/>
          <w:color w:val="000000"/>
          <w:sz w:val="24"/>
          <w:szCs w:val="24"/>
        </w:rPr>
        <w:t>tion</w:t>
      </w:r>
      <w:r w:rsidRPr="006F750C">
        <w:rPr>
          <w:rFonts w:ascii="Franklin Gothic Book" w:eastAsia="Franklin Gothic Book" w:hAnsi="Franklin Gothic Book" w:cs="Franklin Gothic Book"/>
          <w:color w:val="000000"/>
          <w:spacing w:val="-8"/>
          <w:sz w:val="24"/>
          <w:szCs w:val="24"/>
        </w:rPr>
        <w:t xml:space="preserve"> </w:t>
      </w:r>
      <w:r w:rsidRPr="006F750C">
        <w:rPr>
          <w:rFonts w:ascii="Franklin Gothic Book" w:eastAsia="Franklin Gothic Book" w:hAnsi="Franklin Gothic Book" w:cs="Franklin Gothic Book"/>
          <w:color w:val="000000"/>
          <w:sz w:val="24"/>
          <w:szCs w:val="24"/>
        </w:rPr>
        <w:t>of</w:t>
      </w:r>
      <w:r w:rsidRPr="006F750C">
        <w:rPr>
          <w:rFonts w:ascii="Franklin Gothic Book" w:eastAsia="Franklin Gothic Book" w:hAnsi="Franklin Gothic Book" w:cs="Franklin Gothic Book"/>
          <w:color w:val="000000"/>
          <w:spacing w:val="-2"/>
          <w:sz w:val="24"/>
          <w:szCs w:val="24"/>
        </w:rPr>
        <w:t xml:space="preserve"> </w:t>
      </w:r>
      <w:r w:rsidRPr="006F750C">
        <w:rPr>
          <w:rFonts w:ascii="Franklin Gothic Book" w:eastAsia="Franklin Gothic Book" w:hAnsi="Franklin Gothic Book" w:cs="Franklin Gothic Book"/>
          <w:color w:val="000000"/>
          <w:sz w:val="24"/>
          <w:szCs w:val="24"/>
        </w:rPr>
        <w:t>graduate</w:t>
      </w:r>
      <w:r w:rsidRPr="006F750C">
        <w:rPr>
          <w:rFonts w:ascii="Franklin Gothic Book" w:eastAsia="Franklin Gothic Book" w:hAnsi="Franklin Gothic Book" w:cs="Franklin Gothic Book"/>
          <w:color w:val="000000"/>
          <w:spacing w:val="-9"/>
          <w:sz w:val="24"/>
          <w:szCs w:val="24"/>
        </w:rPr>
        <w:t xml:space="preserve"> </w:t>
      </w:r>
      <w:r w:rsidRPr="006F750C">
        <w:rPr>
          <w:rFonts w:ascii="Franklin Gothic Book" w:eastAsia="Franklin Gothic Book" w:hAnsi="Franklin Gothic Book" w:cs="Franklin Gothic Book"/>
          <w:color w:val="000000"/>
          <w:sz w:val="24"/>
          <w:szCs w:val="24"/>
        </w:rPr>
        <w:t>level</w:t>
      </w:r>
      <w:r w:rsidRPr="006F750C">
        <w:rPr>
          <w:rFonts w:ascii="Franklin Gothic Book" w:eastAsia="Franklin Gothic Book" w:hAnsi="Franklin Gothic Book" w:cs="Franklin Gothic Book"/>
          <w:color w:val="000000"/>
          <w:spacing w:val="-5"/>
          <w:sz w:val="24"/>
          <w:szCs w:val="24"/>
        </w:rPr>
        <w:t xml:space="preserve"> </w:t>
      </w:r>
      <w:r w:rsidRPr="006F750C">
        <w:rPr>
          <w:rFonts w:ascii="Franklin Gothic Book" w:eastAsia="Franklin Gothic Book" w:hAnsi="Franklin Gothic Book" w:cs="Franklin Gothic Book"/>
          <w:color w:val="000000"/>
          <w:sz w:val="24"/>
          <w:szCs w:val="24"/>
        </w:rPr>
        <w:t>degree</w:t>
      </w:r>
      <w:r w:rsidRPr="006F750C">
        <w:rPr>
          <w:rFonts w:ascii="Franklin Gothic Book" w:eastAsia="Franklin Gothic Book" w:hAnsi="Franklin Gothic Book" w:cs="Franklin Gothic Book"/>
          <w:color w:val="000000"/>
          <w:spacing w:val="-7"/>
          <w:sz w:val="24"/>
          <w:szCs w:val="24"/>
        </w:rPr>
        <w:t xml:space="preserve"> </w:t>
      </w:r>
      <w:r w:rsidRPr="006F750C">
        <w:rPr>
          <w:rFonts w:ascii="Franklin Gothic Book" w:eastAsia="Franklin Gothic Book" w:hAnsi="Franklin Gothic Book" w:cs="Franklin Gothic Book"/>
          <w:color w:val="000000"/>
          <w:spacing w:val="-1"/>
          <w:sz w:val="24"/>
          <w:szCs w:val="24"/>
        </w:rPr>
        <w:t>s</w:t>
      </w:r>
      <w:r w:rsidRPr="006F750C">
        <w:rPr>
          <w:rFonts w:ascii="Franklin Gothic Book" w:eastAsia="Franklin Gothic Book" w:hAnsi="Franklin Gothic Book" w:cs="Franklin Gothic Book"/>
          <w:color w:val="000000"/>
          <w:sz w:val="24"/>
          <w:szCs w:val="24"/>
        </w:rPr>
        <w:t>eeking</w:t>
      </w:r>
      <w:r w:rsidRPr="006F750C">
        <w:rPr>
          <w:rFonts w:ascii="Franklin Gothic Book" w:eastAsia="Franklin Gothic Book" w:hAnsi="Franklin Gothic Book" w:cs="Franklin Gothic Book"/>
          <w:color w:val="000000"/>
          <w:spacing w:val="-5"/>
          <w:sz w:val="24"/>
          <w:szCs w:val="24"/>
        </w:rPr>
        <w:t xml:space="preserve"> </w:t>
      </w:r>
      <w:r w:rsidRPr="006F750C">
        <w:rPr>
          <w:rFonts w:ascii="Franklin Gothic Book" w:eastAsia="Franklin Gothic Book" w:hAnsi="Franklin Gothic Book" w:cs="Franklin Gothic Book"/>
          <w:color w:val="000000"/>
          <w:spacing w:val="-1"/>
          <w:sz w:val="24"/>
          <w:szCs w:val="24"/>
        </w:rPr>
        <w:t>s</w:t>
      </w:r>
      <w:r w:rsidRPr="006F750C">
        <w:rPr>
          <w:rFonts w:ascii="Franklin Gothic Book" w:eastAsia="Franklin Gothic Book" w:hAnsi="Franklin Gothic Book" w:cs="Franklin Gothic Book"/>
          <w:color w:val="000000"/>
          <w:sz w:val="24"/>
          <w:szCs w:val="24"/>
        </w:rPr>
        <w:t>tu</w:t>
      </w:r>
      <w:r w:rsidRPr="006F750C">
        <w:rPr>
          <w:rFonts w:ascii="Franklin Gothic Book" w:eastAsia="Franklin Gothic Book" w:hAnsi="Franklin Gothic Book" w:cs="Franklin Gothic Book"/>
          <w:color w:val="000000"/>
          <w:spacing w:val="3"/>
          <w:sz w:val="24"/>
          <w:szCs w:val="24"/>
        </w:rPr>
        <w:t>d</w:t>
      </w:r>
      <w:r w:rsidRPr="006F750C">
        <w:rPr>
          <w:rFonts w:ascii="Franklin Gothic Book" w:eastAsia="Franklin Gothic Book" w:hAnsi="Franklin Gothic Book" w:cs="Franklin Gothic Book"/>
          <w:color w:val="000000"/>
          <w:sz w:val="24"/>
          <w:szCs w:val="24"/>
        </w:rPr>
        <w:t>e</w:t>
      </w:r>
      <w:r w:rsidRPr="006F750C">
        <w:rPr>
          <w:rFonts w:ascii="Franklin Gothic Book" w:eastAsia="Franklin Gothic Book" w:hAnsi="Franklin Gothic Book" w:cs="Franklin Gothic Book"/>
          <w:color w:val="000000"/>
          <w:spacing w:val="-1"/>
          <w:sz w:val="24"/>
          <w:szCs w:val="24"/>
        </w:rPr>
        <w:t>n</w:t>
      </w:r>
      <w:r w:rsidRPr="006F750C">
        <w:rPr>
          <w:rFonts w:ascii="Franklin Gothic Book" w:eastAsia="Franklin Gothic Book" w:hAnsi="Franklin Gothic Book" w:cs="Franklin Gothic Book"/>
          <w:color w:val="000000"/>
          <w:sz w:val="24"/>
          <w:szCs w:val="24"/>
        </w:rPr>
        <w:t>t</w:t>
      </w:r>
      <w:r w:rsidRPr="006F750C">
        <w:rPr>
          <w:rFonts w:ascii="Franklin Gothic Book" w:eastAsia="Franklin Gothic Book" w:hAnsi="Franklin Gothic Book" w:cs="Franklin Gothic Book"/>
          <w:color w:val="000000"/>
          <w:spacing w:val="1"/>
          <w:sz w:val="24"/>
          <w:szCs w:val="24"/>
        </w:rPr>
        <w:t>s</w:t>
      </w:r>
      <w:r w:rsidRPr="006F750C">
        <w:rPr>
          <w:rFonts w:ascii="Franklin Gothic Book" w:eastAsia="Franklin Gothic Book" w:hAnsi="Franklin Gothic Book" w:cs="Franklin Gothic Book"/>
          <w:color w:val="000000"/>
          <w:spacing w:val="-1"/>
          <w:sz w:val="24"/>
          <w:szCs w:val="24"/>
        </w:rPr>
        <w:t>)</w:t>
      </w:r>
      <w:r w:rsidRPr="006F750C">
        <w:rPr>
          <w:rFonts w:ascii="Franklin Gothic Book" w:eastAsia="Franklin Gothic Book" w:hAnsi="Franklin Gothic Book" w:cs="Franklin Gothic Book"/>
          <w:color w:val="000000"/>
          <w:sz w:val="24"/>
          <w:szCs w:val="24"/>
        </w:rPr>
        <w:t>.</w:t>
      </w:r>
    </w:p>
    <w:p w:rsidR="006B42B7" w:rsidRPr="006F750C" w:rsidRDefault="006B42B7">
      <w:pPr>
        <w:spacing w:before="13" w:after="0" w:line="260" w:lineRule="exact"/>
        <w:rPr>
          <w:sz w:val="24"/>
          <w:szCs w:val="24"/>
        </w:rPr>
      </w:pPr>
    </w:p>
    <w:p w:rsidR="006B42B7" w:rsidRPr="006F750C" w:rsidRDefault="009325D1">
      <w:pPr>
        <w:spacing w:after="0" w:line="240" w:lineRule="auto"/>
        <w:ind w:left="1540" w:right="-20"/>
        <w:rPr>
          <w:rFonts w:ascii="Franklin Gothic Book" w:eastAsia="Franklin Gothic Book" w:hAnsi="Franklin Gothic Book" w:cs="Franklin Gothic Book"/>
          <w:sz w:val="24"/>
          <w:szCs w:val="24"/>
        </w:rPr>
      </w:pPr>
      <w:proofErr w:type="gramStart"/>
      <w:r w:rsidRPr="006F750C">
        <w:rPr>
          <w:rFonts w:ascii="Franklin Gothic Book" w:eastAsia="Franklin Gothic Book" w:hAnsi="Franklin Gothic Book" w:cs="Franklin Gothic Book"/>
          <w:spacing w:val="1"/>
          <w:sz w:val="24"/>
          <w:szCs w:val="24"/>
        </w:rPr>
        <w:t>2</w:t>
      </w:r>
      <w:r w:rsidRPr="006F750C">
        <w:rPr>
          <w:rFonts w:ascii="Franklin Gothic Book" w:eastAsia="Franklin Gothic Book" w:hAnsi="Franklin Gothic Book" w:cs="Franklin Gothic Book"/>
          <w:sz w:val="24"/>
          <w:szCs w:val="24"/>
        </w:rPr>
        <w:t>.</w:t>
      </w:r>
      <w:r w:rsidRPr="006F750C">
        <w:rPr>
          <w:rFonts w:ascii="Franklin Gothic Book" w:eastAsia="Franklin Gothic Book" w:hAnsi="Franklin Gothic Book" w:cs="Franklin Gothic Book"/>
          <w:spacing w:val="1"/>
          <w:sz w:val="24"/>
          <w:szCs w:val="24"/>
        </w:rPr>
        <w:t>2</w:t>
      </w:r>
      <w:r w:rsidRPr="006F750C">
        <w:rPr>
          <w:rFonts w:ascii="Franklin Gothic Book" w:eastAsia="Franklin Gothic Book" w:hAnsi="Franklin Gothic Book" w:cs="Franklin Gothic Book"/>
          <w:sz w:val="24"/>
          <w:szCs w:val="24"/>
        </w:rPr>
        <w:t xml:space="preserve">.1 </w:t>
      </w:r>
      <w:r w:rsidRPr="006F750C">
        <w:rPr>
          <w:rFonts w:ascii="Franklin Gothic Book" w:eastAsia="Franklin Gothic Book" w:hAnsi="Franklin Gothic Book" w:cs="Franklin Gothic Book"/>
          <w:spacing w:val="57"/>
          <w:sz w:val="24"/>
          <w:szCs w:val="24"/>
        </w:rPr>
        <w:t xml:space="preserve"> </w:t>
      </w:r>
      <w:r w:rsidRPr="006F750C">
        <w:rPr>
          <w:rFonts w:ascii="Franklin Gothic Book" w:eastAsia="Franklin Gothic Book" w:hAnsi="Franklin Gothic Book" w:cs="Franklin Gothic Book"/>
          <w:sz w:val="24"/>
          <w:szCs w:val="24"/>
        </w:rPr>
        <w:t>Ge</w:t>
      </w:r>
      <w:r w:rsidRPr="006F750C">
        <w:rPr>
          <w:rFonts w:ascii="Franklin Gothic Book" w:eastAsia="Franklin Gothic Book" w:hAnsi="Franklin Gothic Book" w:cs="Franklin Gothic Book"/>
          <w:spacing w:val="-1"/>
          <w:sz w:val="24"/>
          <w:szCs w:val="24"/>
        </w:rPr>
        <w:t>n</w:t>
      </w:r>
      <w:r w:rsidRPr="006F750C">
        <w:rPr>
          <w:rFonts w:ascii="Franklin Gothic Book" w:eastAsia="Franklin Gothic Book" w:hAnsi="Franklin Gothic Book" w:cs="Franklin Gothic Book"/>
          <w:sz w:val="24"/>
          <w:szCs w:val="24"/>
        </w:rPr>
        <w:t>erally</w:t>
      </w:r>
      <w:proofErr w:type="gramEnd"/>
      <w:r w:rsidRPr="006F750C">
        <w:rPr>
          <w:rFonts w:ascii="Franklin Gothic Book" w:eastAsia="Franklin Gothic Book" w:hAnsi="Franklin Gothic Book" w:cs="Franklin Gothic Book"/>
          <w:spacing w:val="-9"/>
          <w:sz w:val="24"/>
          <w:szCs w:val="24"/>
        </w:rPr>
        <w:t xml:space="preserve"> </w:t>
      </w:r>
      <w:r w:rsidRPr="006F750C">
        <w:rPr>
          <w:rFonts w:ascii="Franklin Gothic Book" w:eastAsia="Franklin Gothic Book" w:hAnsi="Franklin Gothic Book" w:cs="Franklin Gothic Book"/>
          <w:spacing w:val="-1"/>
          <w:sz w:val="24"/>
          <w:szCs w:val="24"/>
        </w:rPr>
        <w:t>sp</w:t>
      </w:r>
      <w:r w:rsidRPr="006F750C">
        <w:rPr>
          <w:rFonts w:ascii="Franklin Gothic Book" w:eastAsia="Franklin Gothic Book" w:hAnsi="Franklin Gothic Book" w:cs="Franklin Gothic Book"/>
          <w:sz w:val="24"/>
          <w:szCs w:val="24"/>
        </w:rPr>
        <w:t>eaking,</w:t>
      </w:r>
      <w:r w:rsidRPr="006F750C">
        <w:rPr>
          <w:rFonts w:ascii="Franklin Gothic Book" w:eastAsia="Franklin Gothic Book" w:hAnsi="Franklin Gothic Book" w:cs="Franklin Gothic Book"/>
          <w:spacing w:val="-8"/>
          <w:sz w:val="24"/>
          <w:szCs w:val="24"/>
        </w:rPr>
        <w:t xml:space="preserve"> </w:t>
      </w:r>
      <w:r w:rsidRPr="006F750C">
        <w:rPr>
          <w:rFonts w:ascii="Franklin Gothic Book" w:eastAsia="Franklin Gothic Book" w:hAnsi="Franklin Gothic Book" w:cs="Franklin Gothic Book"/>
          <w:sz w:val="24"/>
          <w:szCs w:val="24"/>
        </w:rPr>
        <w:t>the</w:t>
      </w:r>
      <w:r w:rsidRPr="006F750C">
        <w:rPr>
          <w:rFonts w:ascii="Franklin Gothic Book" w:eastAsia="Franklin Gothic Book" w:hAnsi="Franklin Gothic Book" w:cs="Franklin Gothic Book"/>
          <w:spacing w:val="-3"/>
          <w:sz w:val="24"/>
          <w:szCs w:val="24"/>
        </w:rPr>
        <w:t xml:space="preserve"> </w:t>
      </w:r>
      <w:r w:rsidRPr="006F750C">
        <w:rPr>
          <w:rFonts w:ascii="Franklin Gothic Book" w:eastAsia="Franklin Gothic Book" w:hAnsi="Franklin Gothic Book" w:cs="Franklin Gothic Book"/>
          <w:sz w:val="24"/>
          <w:szCs w:val="24"/>
        </w:rPr>
        <w:t>recruiting</w:t>
      </w:r>
      <w:r w:rsidRPr="006F750C">
        <w:rPr>
          <w:rFonts w:ascii="Franklin Gothic Book" w:eastAsia="Franklin Gothic Book" w:hAnsi="Franklin Gothic Book" w:cs="Franklin Gothic Book"/>
          <w:spacing w:val="-10"/>
          <w:sz w:val="24"/>
          <w:szCs w:val="24"/>
        </w:rPr>
        <w:t xml:space="preserve"> </w:t>
      </w:r>
      <w:r w:rsidRPr="006F750C">
        <w:rPr>
          <w:rFonts w:ascii="Franklin Gothic Book" w:eastAsia="Franklin Gothic Book" w:hAnsi="Franklin Gothic Book" w:cs="Franklin Gothic Book"/>
          <w:sz w:val="24"/>
          <w:szCs w:val="24"/>
        </w:rPr>
        <w:t>areas</w:t>
      </w:r>
      <w:r w:rsidRPr="006F750C">
        <w:rPr>
          <w:rFonts w:ascii="Franklin Gothic Book" w:eastAsia="Franklin Gothic Book" w:hAnsi="Franklin Gothic Book" w:cs="Franklin Gothic Book"/>
          <w:spacing w:val="-6"/>
          <w:sz w:val="24"/>
          <w:szCs w:val="24"/>
        </w:rPr>
        <w:t xml:space="preserve"> </w:t>
      </w:r>
      <w:r w:rsidRPr="006F750C">
        <w:rPr>
          <w:rFonts w:ascii="Franklin Gothic Book" w:eastAsia="Franklin Gothic Book" w:hAnsi="Franklin Gothic Book" w:cs="Franklin Gothic Book"/>
          <w:sz w:val="24"/>
          <w:szCs w:val="24"/>
        </w:rPr>
        <w:t>are:</w:t>
      </w:r>
    </w:p>
    <w:p w:rsidR="006B42B7" w:rsidRPr="006F750C" w:rsidRDefault="006B42B7">
      <w:pPr>
        <w:spacing w:before="13" w:after="0" w:line="260" w:lineRule="exact"/>
        <w:rPr>
          <w:sz w:val="24"/>
          <w:szCs w:val="24"/>
        </w:rPr>
      </w:pPr>
    </w:p>
    <w:p w:rsidR="006B42B7" w:rsidRPr="006F750C" w:rsidRDefault="009325D1">
      <w:pPr>
        <w:tabs>
          <w:tab w:val="left" w:pos="3340"/>
        </w:tabs>
        <w:spacing w:after="0" w:line="240" w:lineRule="auto"/>
        <w:ind w:left="2260" w:right="-20"/>
        <w:rPr>
          <w:rFonts w:ascii="Franklin Gothic Book" w:eastAsia="Franklin Gothic Book" w:hAnsi="Franklin Gothic Book" w:cs="Franklin Gothic Book"/>
          <w:sz w:val="24"/>
          <w:szCs w:val="24"/>
        </w:rPr>
      </w:pPr>
      <w:r w:rsidRPr="006F750C">
        <w:rPr>
          <w:rFonts w:ascii="Franklin Gothic Book" w:eastAsia="Franklin Gothic Book" w:hAnsi="Franklin Gothic Book" w:cs="Franklin Gothic Book"/>
          <w:spacing w:val="1"/>
          <w:sz w:val="24"/>
          <w:szCs w:val="24"/>
        </w:rPr>
        <w:t>2</w:t>
      </w:r>
      <w:r w:rsidRPr="006F750C">
        <w:rPr>
          <w:rFonts w:ascii="Franklin Gothic Book" w:eastAsia="Franklin Gothic Book" w:hAnsi="Franklin Gothic Book" w:cs="Franklin Gothic Book"/>
          <w:sz w:val="24"/>
          <w:szCs w:val="24"/>
        </w:rPr>
        <w:t>.</w:t>
      </w:r>
      <w:r w:rsidRPr="006F750C">
        <w:rPr>
          <w:rFonts w:ascii="Franklin Gothic Book" w:eastAsia="Franklin Gothic Book" w:hAnsi="Franklin Gothic Book" w:cs="Franklin Gothic Book"/>
          <w:spacing w:val="1"/>
          <w:sz w:val="24"/>
          <w:szCs w:val="24"/>
        </w:rPr>
        <w:t>2</w:t>
      </w:r>
      <w:r w:rsidRPr="006F750C">
        <w:rPr>
          <w:rFonts w:ascii="Franklin Gothic Book" w:eastAsia="Franklin Gothic Book" w:hAnsi="Franklin Gothic Book" w:cs="Franklin Gothic Book"/>
          <w:sz w:val="24"/>
          <w:szCs w:val="24"/>
        </w:rPr>
        <w:t>.</w:t>
      </w:r>
      <w:r w:rsidRPr="006F750C">
        <w:rPr>
          <w:rFonts w:ascii="Franklin Gothic Book" w:eastAsia="Franklin Gothic Book" w:hAnsi="Franklin Gothic Book" w:cs="Franklin Gothic Book"/>
          <w:spacing w:val="1"/>
          <w:sz w:val="24"/>
          <w:szCs w:val="24"/>
        </w:rPr>
        <w:t>1</w:t>
      </w:r>
      <w:r w:rsidRPr="006F750C">
        <w:rPr>
          <w:rFonts w:ascii="Franklin Gothic Book" w:eastAsia="Franklin Gothic Book" w:hAnsi="Franklin Gothic Book" w:cs="Franklin Gothic Book"/>
          <w:sz w:val="24"/>
          <w:szCs w:val="24"/>
        </w:rPr>
        <w:t>.1</w:t>
      </w:r>
      <w:r w:rsidRPr="006F750C">
        <w:rPr>
          <w:rFonts w:ascii="Franklin Gothic Book" w:eastAsia="Franklin Gothic Book" w:hAnsi="Franklin Gothic Book" w:cs="Franklin Gothic Book"/>
          <w:sz w:val="24"/>
          <w:szCs w:val="24"/>
        </w:rPr>
        <w:tab/>
        <w:t>Ex</w:t>
      </w:r>
      <w:r w:rsidRPr="006F750C">
        <w:rPr>
          <w:rFonts w:ascii="Franklin Gothic Book" w:eastAsia="Franklin Gothic Book" w:hAnsi="Franklin Gothic Book" w:cs="Franklin Gothic Book"/>
          <w:spacing w:val="-1"/>
          <w:sz w:val="24"/>
          <w:szCs w:val="24"/>
        </w:rPr>
        <w:t>e</w:t>
      </w:r>
      <w:r w:rsidRPr="006F750C">
        <w:rPr>
          <w:rFonts w:ascii="Franklin Gothic Book" w:eastAsia="Franklin Gothic Book" w:hAnsi="Franklin Gothic Book" w:cs="Franklin Gothic Book"/>
          <w:spacing w:val="1"/>
          <w:sz w:val="24"/>
          <w:szCs w:val="24"/>
        </w:rPr>
        <w:t>c</w:t>
      </w:r>
      <w:r w:rsidRPr="006F750C">
        <w:rPr>
          <w:rFonts w:ascii="Franklin Gothic Book" w:eastAsia="Franklin Gothic Book" w:hAnsi="Franklin Gothic Book" w:cs="Franklin Gothic Book"/>
          <w:sz w:val="24"/>
          <w:szCs w:val="24"/>
        </w:rPr>
        <w:t>utive</w:t>
      </w:r>
      <w:r w:rsidRPr="006F750C">
        <w:rPr>
          <w:rFonts w:ascii="Franklin Gothic Book" w:eastAsia="Franklin Gothic Book" w:hAnsi="Franklin Gothic Book" w:cs="Franklin Gothic Book"/>
          <w:spacing w:val="-1"/>
          <w:sz w:val="24"/>
          <w:szCs w:val="24"/>
        </w:rPr>
        <w:t>/</w:t>
      </w:r>
      <w:r w:rsidRPr="006F750C">
        <w:rPr>
          <w:rFonts w:ascii="Franklin Gothic Book" w:eastAsia="Franklin Gothic Book" w:hAnsi="Franklin Gothic Book" w:cs="Franklin Gothic Book"/>
          <w:spacing w:val="1"/>
          <w:sz w:val="24"/>
          <w:szCs w:val="24"/>
        </w:rPr>
        <w:t>A</w:t>
      </w:r>
      <w:r w:rsidRPr="006F750C">
        <w:rPr>
          <w:rFonts w:ascii="Franklin Gothic Book" w:eastAsia="Franklin Gothic Book" w:hAnsi="Franklin Gothic Book" w:cs="Franklin Gothic Book"/>
          <w:sz w:val="24"/>
          <w:szCs w:val="24"/>
        </w:rPr>
        <w:t>dmi</w:t>
      </w:r>
      <w:r w:rsidRPr="006F750C">
        <w:rPr>
          <w:rFonts w:ascii="Franklin Gothic Book" w:eastAsia="Franklin Gothic Book" w:hAnsi="Franklin Gothic Book" w:cs="Franklin Gothic Book"/>
          <w:spacing w:val="-1"/>
          <w:sz w:val="24"/>
          <w:szCs w:val="24"/>
        </w:rPr>
        <w:t>n</w:t>
      </w:r>
      <w:r w:rsidRPr="006F750C">
        <w:rPr>
          <w:rFonts w:ascii="Franklin Gothic Book" w:eastAsia="Franklin Gothic Book" w:hAnsi="Franklin Gothic Book" w:cs="Franklin Gothic Book"/>
          <w:sz w:val="24"/>
          <w:szCs w:val="24"/>
        </w:rPr>
        <w:t>istrat</w:t>
      </w:r>
      <w:r w:rsidRPr="006F750C">
        <w:rPr>
          <w:rFonts w:ascii="Franklin Gothic Book" w:eastAsia="Franklin Gothic Book" w:hAnsi="Franklin Gothic Book" w:cs="Franklin Gothic Book"/>
          <w:spacing w:val="1"/>
          <w:sz w:val="24"/>
          <w:szCs w:val="24"/>
        </w:rPr>
        <w:t>i</w:t>
      </w:r>
      <w:r w:rsidRPr="006F750C">
        <w:rPr>
          <w:rFonts w:ascii="Franklin Gothic Book" w:eastAsia="Franklin Gothic Book" w:hAnsi="Franklin Gothic Book" w:cs="Franklin Gothic Book"/>
          <w:sz w:val="24"/>
          <w:szCs w:val="24"/>
        </w:rPr>
        <w:t>ve</w:t>
      </w:r>
      <w:r w:rsidRPr="006F750C">
        <w:rPr>
          <w:rFonts w:ascii="Franklin Gothic Book" w:eastAsia="Franklin Gothic Book" w:hAnsi="Franklin Gothic Book" w:cs="Franklin Gothic Book"/>
          <w:spacing w:val="-20"/>
          <w:sz w:val="24"/>
          <w:szCs w:val="24"/>
        </w:rPr>
        <w:t xml:space="preserve"> </w:t>
      </w:r>
      <w:r w:rsidRPr="006F750C">
        <w:rPr>
          <w:rFonts w:ascii="Franklin Gothic Book" w:eastAsia="Franklin Gothic Book" w:hAnsi="Franklin Gothic Book" w:cs="Franklin Gothic Book"/>
          <w:spacing w:val="-1"/>
          <w:sz w:val="24"/>
          <w:szCs w:val="24"/>
        </w:rPr>
        <w:t>p</w:t>
      </w:r>
      <w:r w:rsidRPr="006F750C">
        <w:rPr>
          <w:rFonts w:ascii="Franklin Gothic Book" w:eastAsia="Franklin Gothic Book" w:hAnsi="Franklin Gothic Book" w:cs="Franklin Gothic Book"/>
          <w:sz w:val="24"/>
          <w:szCs w:val="24"/>
        </w:rPr>
        <w:t>o</w:t>
      </w:r>
      <w:r w:rsidRPr="006F750C">
        <w:rPr>
          <w:rFonts w:ascii="Franklin Gothic Book" w:eastAsia="Franklin Gothic Book" w:hAnsi="Franklin Gothic Book" w:cs="Franklin Gothic Book"/>
          <w:spacing w:val="-1"/>
          <w:sz w:val="24"/>
          <w:szCs w:val="24"/>
        </w:rPr>
        <w:t>s</w:t>
      </w:r>
      <w:r w:rsidRPr="006F750C">
        <w:rPr>
          <w:rFonts w:ascii="Franklin Gothic Book" w:eastAsia="Franklin Gothic Book" w:hAnsi="Franklin Gothic Book" w:cs="Franklin Gothic Book"/>
          <w:sz w:val="24"/>
          <w:szCs w:val="24"/>
        </w:rPr>
        <w:t>itions</w:t>
      </w:r>
      <w:r w:rsidRPr="006F750C">
        <w:rPr>
          <w:rFonts w:ascii="Franklin Gothic Book" w:eastAsia="Franklin Gothic Book" w:hAnsi="Franklin Gothic Book" w:cs="Franklin Gothic Book"/>
          <w:spacing w:val="-8"/>
          <w:sz w:val="24"/>
          <w:szCs w:val="24"/>
        </w:rPr>
        <w:t xml:space="preserve"> </w:t>
      </w:r>
      <w:r w:rsidRPr="006F750C">
        <w:rPr>
          <w:rFonts w:ascii="Franklin Gothic Book" w:eastAsia="Franklin Gothic Book" w:hAnsi="Franklin Gothic Book" w:cs="Franklin Gothic Book"/>
          <w:sz w:val="24"/>
          <w:szCs w:val="24"/>
        </w:rPr>
        <w:t>in the</w:t>
      </w:r>
      <w:r w:rsidRPr="006F750C">
        <w:rPr>
          <w:rFonts w:ascii="Franklin Gothic Book" w:eastAsia="Franklin Gothic Book" w:hAnsi="Franklin Gothic Book" w:cs="Franklin Gothic Book"/>
          <w:spacing w:val="-1"/>
          <w:sz w:val="24"/>
          <w:szCs w:val="24"/>
        </w:rPr>
        <w:t xml:space="preserve"> </w:t>
      </w:r>
      <w:r w:rsidRPr="006F750C">
        <w:rPr>
          <w:rFonts w:ascii="Franklin Gothic Book" w:eastAsia="Franklin Gothic Book" w:hAnsi="Franklin Gothic Book" w:cs="Franklin Gothic Book"/>
          <w:spacing w:val="1"/>
          <w:sz w:val="24"/>
          <w:szCs w:val="24"/>
        </w:rPr>
        <w:t>000</w:t>
      </w:r>
      <w:r w:rsidRPr="006F750C">
        <w:rPr>
          <w:rFonts w:ascii="Franklin Gothic Book" w:eastAsia="Franklin Gothic Book" w:hAnsi="Franklin Gothic Book" w:cs="Franklin Gothic Book"/>
          <w:sz w:val="24"/>
          <w:szCs w:val="24"/>
        </w:rPr>
        <w:t>0</w:t>
      </w:r>
      <w:r w:rsidRPr="006F750C">
        <w:rPr>
          <w:rFonts w:ascii="Franklin Gothic Book" w:eastAsia="Franklin Gothic Book" w:hAnsi="Franklin Gothic Book" w:cs="Franklin Gothic Book"/>
          <w:spacing w:val="1"/>
          <w:sz w:val="24"/>
          <w:szCs w:val="24"/>
        </w:rPr>
        <w:t xml:space="preserve"> </w:t>
      </w:r>
      <w:r w:rsidRPr="006F750C">
        <w:rPr>
          <w:rFonts w:ascii="Franklin Gothic Book" w:eastAsia="Franklin Gothic Book" w:hAnsi="Franklin Gothic Book" w:cs="Franklin Gothic Book"/>
          <w:sz w:val="24"/>
          <w:szCs w:val="24"/>
        </w:rPr>
        <w:t>band:</w:t>
      </w:r>
      <w:r w:rsidRPr="006F750C">
        <w:rPr>
          <w:rFonts w:ascii="Franklin Gothic Book" w:eastAsia="Franklin Gothic Book" w:hAnsi="Franklin Gothic Book" w:cs="Franklin Gothic Book"/>
          <w:spacing w:val="-4"/>
          <w:sz w:val="24"/>
          <w:szCs w:val="24"/>
        </w:rPr>
        <w:t xml:space="preserve"> </w:t>
      </w:r>
      <w:r w:rsidRPr="006F750C">
        <w:rPr>
          <w:rFonts w:ascii="Franklin Gothic Book" w:eastAsia="Franklin Gothic Book" w:hAnsi="Franklin Gothic Book" w:cs="Franklin Gothic Book"/>
          <w:sz w:val="24"/>
          <w:szCs w:val="24"/>
        </w:rPr>
        <w:t>national.</w:t>
      </w:r>
    </w:p>
    <w:p w:rsidR="006B42B7" w:rsidRPr="006F750C" w:rsidRDefault="006B42B7">
      <w:pPr>
        <w:spacing w:before="10" w:after="0" w:line="260" w:lineRule="exact"/>
        <w:rPr>
          <w:sz w:val="24"/>
          <w:szCs w:val="24"/>
        </w:rPr>
      </w:pPr>
    </w:p>
    <w:p w:rsidR="006B42B7" w:rsidRPr="006F750C" w:rsidRDefault="009325D1">
      <w:pPr>
        <w:tabs>
          <w:tab w:val="left" w:pos="3340"/>
        </w:tabs>
        <w:spacing w:after="0" w:line="241" w:lineRule="auto"/>
        <w:ind w:left="3340" w:right="73" w:hanging="1080"/>
        <w:rPr>
          <w:rFonts w:ascii="Franklin Gothic Book" w:eastAsia="Franklin Gothic Book" w:hAnsi="Franklin Gothic Book" w:cs="Franklin Gothic Book"/>
          <w:sz w:val="24"/>
          <w:szCs w:val="24"/>
        </w:rPr>
      </w:pPr>
      <w:r w:rsidRPr="006F750C">
        <w:rPr>
          <w:rFonts w:ascii="Franklin Gothic Book" w:eastAsia="Franklin Gothic Book" w:hAnsi="Franklin Gothic Book" w:cs="Franklin Gothic Book"/>
          <w:spacing w:val="1"/>
          <w:sz w:val="24"/>
          <w:szCs w:val="24"/>
        </w:rPr>
        <w:t>2</w:t>
      </w:r>
      <w:r w:rsidRPr="006F750C">
        <w:rPr>
          <w:rFonts w:ascii="Franklin Gothic Book" w:eastAsia="Franklin Gothic Book" w:hAnsi="Franklin Gothic Book" w:cs="Franklin Gothic Book"/>
          <w:sz w:val="24"/>
          <w:szCs w:val="24"/>
        </w:rPr>
        <w:t>.</w:t>
      </w:r>
      <w:r w:rsidRPr="006F750C">
        <w:rPr>
          <w:rFonts w:ascii="Franklin Gothic Book" w:eastAsia="Franklin Gothic Book" w:hAnsi="Franklin Gothic Book" w:cs="Franklin Gothic Book"/>
          <w:spacing w:val="1"/>
          <w:sz w:val="24"/>
          <w:szCs w:val="24"/>
        </w:rPr>
        <w:t>2</w:t>
      </w:r>
      <w:r w:rsidRPr="006F750C">
        <w:rPr>
          <w:rFonts w:ascii="Franklin Gothic Book" w:eastAsia="Franklin Gothic Book" w:hAnsi="Franklin Gothic Book" w:cs="Franklin Gothic Book"/>
          <w:sz w:val="24"/>
          <w:szCs w:val="24"/>
        </w:rPr>
        <w:t>.</w:t>
      </w:r>
      <w:r w:rsidRPr="006F750C">
        <w:rPr>
          <w:rFonts w:ascii="Franklin Gothic Book" w:eastAsia="Franklin Gothic Book" w:hAnsi="Franklin Gothic Book" w:cs="Franklin Gothic Book"/>
          <w:spacing w:val="1"/>
          <w:sz w:val="24"/>
          <w:szCs w:val="24"/>
        </w:rPr>
        <w:t>1</w:t>
      </w:r>
      <w:r w:rsidRPr="006F750C">
        <w:rPr>
          <w:rFonts w:ascii="Franklin Gothic Book" w:eastAsia="Franklin Gothic Book" w:hAnsi="Franklin Gothic Book" w:cs="Franklin Gothic Book"/>
          <w:sz w:val="24"/>
          <w:szCs w:val="24"/>
        </w:rPr>
        <w:t>.2</w:t>
      </w:r>
      <w:r w:rsidRPr="006F750C">
        <w:rPr>
          <w:rFonts w:ascii="Franklin Gothic Book" w:eastAsia="Franklin Gothic Book" w:hAnsi="Franklin Gothic Book" w:cs="Franklin Gothic Book"/>
          <w:sz w:val="24"/>
          <w:szCs w:val="24"/>
        </w:rPr>
        <w:tab/>
      </w:r>
      <w:r w:rsidRPr="006F750C">
        <w:rPr>
          <w:rFonts w:ascii="Franklin Gothic Book" w:eastAsia="Franklin Gothic Book" w:hAnsi="Franklin Gothic Book" w:cs="Franklin Gothic Book"/>
          <w:spacing w:val="-1"/>
          <w:sz w:val="24"/>
          <w:szCs w:val="24"/>
        </w:rPr>
        <w:t>B</w:t>
      </w:r>
      <w:r w:rsidRPr="006F750C">
        <w:rPr>
          <w:rFonts w:ascii="Franklin Gothic Book" w:eastAsia="Franklin Gothic Book" w:hAnsi="Franklin Gothic Book" w:cs="Franklin Gothic Book"/>
          <w:sz w:val="24"/>
          <w:szCs w:val="24"/>
        </w:rPr>
        <w:t>e</w:t>
      </w:r>
      <w:r w:rsidRPr="006F750C">
        <w:rPr>
          <w:rFonts w:ascii="Franklin Gothic Book" w:eastAsia="Franklin Gothic Book" w:hAnsi="Franklin Gothic Book" w:cs="Franklin Gothic Book"/>
          <w:spacing w:val="-1"/>
          <w:sz w:val="24"/>
          <w:szCs w:val="24"/>
        </w:rPr>
        <w:t>n</w:t>
      </w:r>
      <w:r w:rsidRPr="006F750C">
        <w:rPr>
          <w:rFonts w:ascii="Franklin Gothic Book" w:eastAsia="Franklin Gothic Book" w:hAnsi="Franklin Gothic Book" w:cs="Franklin Gothic Book"/>
          <w:sz w:val="24"/>
          <w:szCs w:val="24"/>
        </w:rPr>
        <w:t>efit</w:t>
      </w:r>
      <w:r w:rsidRPr="006F750C">
        <w:rPr>
          <w:rFonts w:ascii="Franklin Gothic Book" w:eastAsia="Franklin Gothic Book" w:hAnsi="Franklin Gothic Book" w:cs="Franklin Gothic Book"/>
          <w:spacing w:val="1"/>
          <w:sz w:val="24"/>
          <w:szCs w:val="24"/>
        </w:rPr>
        <w:t>t</w:t>
      </w:r>
      <w:r w:rsidRPr="006F750C">
        <w:rPr>
          <w:rFonts w:ascii="Franklin Gothic Book" w:eastAsia="Franklin Gothic Book" w:hAnsi="Franklin Gothic Book" w:cs="Franklin Gothic Book"/>
          <w:sz w:val="24"/>
          <w:szCs w:val="24"/>
        </w:rPr>
        <w:t>ed</w:t>
      </w:r>
      <w:r w:rsidRPr="006F750C">
        <w:rPr>
          <w:rFonts w:ascii="Franklin Gothic Book" w:eastAsia="Franklin Gothic Book" w:hAnsi="Franklin Gothic Book" w:cs="Franklin Gothic Book"/>
          <w:spacing w:val="-9"/>
          <w:sz w:val="24"/>
          <w:szCs w:val="24"/>
        </w:rPr>
        <w:t xml:space="preserve"> </w:t>
      </w:r>
      <w:r w:rsidRPr="006F750C">
        <w:rPr>
          <w:rFonts w:ascii="Franklin Gothic Book" w:eastAsia="Franklin Gothic Book" w:hAnsi="Franklin Gothic Book" w:cs="Franklin Gothic Book"/>
          <w:spacing w:val="1"/>
          <w:sz w:val="24"/>
          <w:szCs w:val="24"/>
        </w:rPr>
        <w:t>Ac</w:t>
      </w:r>
      <w:r w:rsidRPr="006F750C">
        <w:rPr>
          <w:rFonts w:ascii="Franklin Gothic Book" w:eastAsia="Franklin Gothic Book" w:hAnsi="Franklin Gothic Book" w:cs="Franklin Gothic Book"/>
          <w:sz w:val="24"/>
          <w:szCs w:val="24"/>
        </w:rPr>
        <w:t>ademic</w:t>
      </w:r>
      <w:r w:rsidRPr="006F750C">
        <w:rPr>
          <w:rFonts w:ascii="Franklin Gothic Book" w:eastAsia="Franklin Gothic Book" w:hAnsi="Franklin Gothic Book" w:cs="Franklin Gothic Book"/>
          <w:spacing w:val="-7"/>
          <w:sz w:val="24"/>
          <w:szCs w:val="24"/>
        </w:rPr>
        <w:t xml:space="preserve"> </w:t>
      </w:r>
      <w:r w:rsidRPr="006F750C">
        <w:rPr>
          <w:rFonts w:ascii="Franklin Gothic Book" w:eastAsia="Franklin Gothic Book" w:hAnsi="Franklin Gothic Book" w:cs="Franklin Gothic Book"/>
          <w:spacing w:val="-1"/>
          <w:sz w:val="24"/>
          <w:szCs w:val="24"/>
        </w:rPr>
        <w:t>s</w:t>
      </w:r>
      <w:r w:rsidRPr="006F750C">
        <w:rPr>
          <w:rFonts w:ascii="Franklin Gothic Book" w:eastAsia="Franklin Gothic Book" w:hAnsi="Franklin Gothic Book" w:cs="Franklin Gothic Book"/>
          <w:spacing w:val="-2"/>
          <w:sz w:val="24"/>
          <w:szCs w:val="24"/>
        </w:rPr>
        <w:t>t</w:t>
      </w:r>
      <w:r w:rsidRPr="006F750C">
        <w:rPr>
          <w:rFonts w:ascii="Franklin Gothic Book" w:eastAsia="Franklin Gothic Book" w:hAnsi="Franklin Gothic Book" w:cs="Franklin Gothic Book"/>
          <w:sz w:val="24"/>
          <w:szCs w:val="24"/>
        </w:rPr>
        <w:t>aff</w:t>
      </w:r>
      <w:r w:rsidRPr="006F750C">
        <w:rPr>
          <w:rFonts w:ascii="Franklin Gothic Book" w:eastAsia="Franklin Gothic Book" w:hAnsi="Franklin Gothic Book" w:cs="Franklin Gothic Book"/>
          <w:spacing w:val="-5"/>
          <w:sz w:val="24"/>
          <w:szCs w:val="24"/>
        </w:rPr>
        <w:t xml:space="preserve"> </w:t>
      </w:r>
      <w:r w:rsidRPr="006F750C">
        <w:rPr>
          <w:rFonts w:ascii="Franklin Gothic Book" w:eastAsia="Franklin Gothic Book" w:hAnsi="Franklin Gothic Book" w:cs="Franklin Gothic Book"/>
          <w:sz w:val="24"/>
          <w:szCs w:val="24"/>
        </w:rPr>
        <w:t>s</w:t>
      </w:r>
      <w:r w:rsidRPr="006F750C">
        <w:rPr>
          <w:rFonts w:ascii="Franklin Gothic Book" w:eastAsia="Franklin Gothic Book" w:hAnsi="Franklin Gothic Book" w:cs="Franklin Gothic Book"/>
          <w:spacing w:val="-1"/>
          <w:sz w:val="24"/>
          <w:szCs w:val="24"/>
        </w:rPr>
        <w:t>u</w:t>
      </w:r>
      <w:r w:rsidRPr="006F750C">
        <w:rPr>
          <w:rFonts w:ascii="Franklin Gothic Book" w:eastAsia="Franklin Gothic Book" w:hAnsi="Franklin Gothic Book" w:cs="Franklin Gothic Book"/>
          <w:spacing w:val="1"/>
          <w:sz w:val="24"/>
          <w:szCs w:val="24"/>
        </w:rPr>
        <w:t>c</w:t>
      </w:r>
      <w:r w:rsidRPr="006F750C">
        <w:rPr>
          <w:rFonts w:ascii="Franklin Gothic Book" w:eastAsia="Franklin Gothic Book" w:hAnsi="Franklin Gothic Book" w:cs="Franklin Gothic Book"/>
          <w:sz w:val="24"/>
          <w:szCs w:val="24"/>
        </w:rPr>
        <w:t>h</w:t>
      </w:r>
      <w:r w:rsidRPr="006F750C">
        <w:rPr>
          <w:rFonts w:ascii="Franklin Gothic Book" w:eastAsia="Franklin Gothic Book" w:hAnsi="Franklin Gothic Book" w:cs="Franklin Gothic Book"/>
          <w:spacing w:val="-4"/>
          <w:sz w:val="24"/>
          <w:szCs w:val="24"/>
        </w:rPr>
        <w:t xml:space="preserve"> </w:t>
      </w:r>
      <w:r w:rsidRPr="006F750C">
        <w:rPr>
          <w:rFonts w:ascii="Franklin Gothic Book" w:eastAsia="Franklin Gothic Book" w:hAnsi="Franklin Gothic Book" w:cs="Franklin Gothic Book"/>
          <w:sz w:val="24"/>
          <w:szCs w:val="24"/>
        </w:rPr>
        <w:t>as</w:t>
      </w:r>
      <w:r w:rsidRPr="006F750C">
        <w:rPr>
          <w:rFonts w:ascii="Franklin Gothic Book" w:eastAsia="Franklin Gothic Book" w:hAnsi="Franklin Gothic Book" w:cs="Franklin Gothic Book"/>
          <w:spacing w:val="-3"/>
          <w:sz w:val="24"/>
          <w:szCs w:val="24"/>
        </w:rPr>
        <w:t xml:space="preserve"> </w:t>
      </w:r>
      <w:r w:rsidRPr="006F750C">
        <w:rPr>
          <w:rFonts w:ascii="Franklin Gothic Book" w:eastAsia="Franklin Gothic Book" w:hAnsi="Franklin Gothic Book" w:cs="Franklin Gothic Book"/>
          <w:sz w:val="24"/>
          <w:szCs w:val="24"/>
        </w:rPr>
        <w:t>tenure</w:t>
      </w:r>
      <w:r w:rsidRPr="006F750C">
        <w:rPr>
          <w:rFonts w:ascii="Franklin Gothic Book" w:eastAsia="Franklin Gothic Book" w:hAnsi="Franklin Gothic Book" w:cs="Franklin Gothic Book"/>
          <w:spacing w:val="-1"/>
          <w:sz w:val="24"/>
          <w:szCs w:val="24"/>
        </w:rPr>
        <w:t>/</w:t>
      </w:r>
      <w:r w:rsidRPr="006F750C">
        <w:rPr>
          <w:rFonts w:ascii="Franklin Gothic Book" w:eastAsia="Franklin Gothic Book" w:hAnsi="Franklin Gothic Book" w:cs="Franklin Gothic Book"/>
          <w:sz w:val="24"/>
          <w:szCs w:val="24"/>
        </w:rPr>
        <w:t>ten</w:t>
      </w:r>
      <w:r w:rsidRPr="006F750C">
        <w:rPr>
          <w:rFonts w:ascii="Franklin Gothic Book" w:eastAsia="Franklin Gothic Book" w:hAnsi="Franklin Gothic Book" w:cs="Franklin Gothic Book"/>
          <w:spacing w:val="2"/>
          <w:sz w:val="24"/>
          <w:szCs w:val="24"/>
        </w:rPr>
        <w:t>u</w:t>
      </w:r>
      <w:r w:rsidRPr="006F750C">
        <w:rPr>
          <w:rFonts w:ascii="Franklin Gothic Book" w:eastAsia="Franklin Gothic Book" w:hAnsi="Franklin Gothic Book" w:cs="Franklin Gothic Book"/>
          <w:sz w:val="24"/>
          <w:szCs w:val="24"/>
        </w:rPr>
        <w:t>re</w:t>
      </w:r>
      <w:r w:rsidRPr="006F750C">
        <w:rPr>
          <w:rFonts w:ascii="Franklin Gothic Book" w:eastAsia="Franklin Gothic Book" w:hAnsi="Franklin Gothic Book" w:cs="Franklin Gothic Book"/>
          <w:spacing w:val="-14"/>
          <w:sz w:val="24"/>
          <w:szCs w:val="24"/>
        </w:rPr>
        <w:t xml:space="preserve"> </w:t>
      </w:r>
      <w:r w:rsidRPr="006F750C">
        <w:rPr>
          <w:rFonts w:ascii="Franklin Gothic Book" w:eastAsia="Franklin Gothic Book" w:hAnsi="Franklin Gothic Book" w:cs="Franklin Gothic Book"/>
          <w:sz w:val="24"/>
          <w:szCs w:val="24"/>
        </w:rPr>
        <w:t>tra</w:t>
      </w:r>
      <w:r w:rsidRPr="006F750C">
        <w:rPr>
          <w:rFonts w:ascii="Franklin Gothic Book" w:eastAsia="Franklin Gothic Book" w:hAnsi="Franklin Gothic Book" w:cs="Franklin Gothic Book"/>
          <w:spacing w:val="1"/>
          <w:sz w:val="24"/>
          <w:szCs w:val="24"/>
        </w:rPr>
        <w:t>c</w:t>
      </w:r>
      <w:r w:rsidRPr="006F750C">
        <w:rPr>
          <w:rFonts w:ascii="Franklin Gothic Book" w:eastAsia="Franklin Gothic Book" w:hAnsi="Franklin Gothic Book" w:cs="Franklin Gothic Book"/>
          <w:sz w:val="24"/>
          <w:szCs w:val="24"/>
        </w:rPr>
        <w:t>k</w:t>
      </w:r>
      <w:r w:rsidRPr="006F750C">
        <w:rPr>
          <w:rFonts w:ascii="Franklin Gothic Book" w:eastAsia="Franklin Gothic Book" w:hAnsi="Franklin Gothic Book" w:cs="Franklin Gothic Book"/>
          <w:spacing w:val="-5"/>
          <w:sz w:val="24"/>
          <w:szCs w:val="24"/>
        </w:rPr>
        <w:t xml:space="preserve"> </w:t>
      </w:r>
      <w:r w:rsidRPr="006F750C">
        <w:rPr>
          <w:rFonts w:ascii="Franklin Gothic Book" w:eastAsia="Franklin Gothic Book" w:hAnsi="Franklin Gothic Book" w:cs="Franklin Gothic Book"/>
          <w:sz w:val="24"/>
          <w:szCs w:val="24"/>
        </w:rPr>
        <w:t>fa</w:t>
      </w:r>
      <w:r w:rsidRPr="006F750C">
        <w:rPr>
          <w:rFonts w:ascii="Franklin Gothic Book" w:eastAsia="Franklin Gothic Book" w:hAnsi="Franklin Gothic Book" w:cs="Franklin Gothic Book"/>
          <w:spacing w:val="1"/>
          <w:sz w:val="24"/>
          <w:szCs w:val="24"/>
        </w:rPr>
        <w:t>c</w:t>
      </w:r>
      <w:r w:rsidRPr="006F750C">
        <w:rPr>
          <w:rFonts w:ascii="Franklin Gothic Book" w:eastAsia="Franklin Gothic Book" w:hAnsi="Franklin Gothic Book" w:cs="Franklin Gothic Book"/>
          <w:sz w:val="24"/>
          <w:szCs w:val="24"/>
        </w:rPr>
        <w:t>ul</w:t>
      </w:r>
      <w:r w:rsidRPr="006F750C">
        <w:rPr>
          <w:rFonts w:ascii="Franklin Gothic Book" w:eastAsia="Franklin Gothic Book" w:hAnsi="Franklin Gothic Book" w:cs="Franklin Gothic Book"/>
          <w:spacing w:val="-2"/>
          <w:sz w:val="24"/>
          <w:szCs w:val="24"/>
        </w:rPr>
        <w:t>t</w:t>
      </w:r>
      <w:r w:rsidRPr="006F750C">
        <w:rPr>
          <w:rFonts w:ascii="Franklin Gothic Book" w:eastAsia="Franklin Gothic Book" w:hAnsi="Franklin Gothic Book" w:cs="Franklin Gothic Book"/>
          <w:sz w:val="24"/>
          <w:szCs w:val="24"/>
        </w:rPr>
        <w:t>y</w:t>
      </w:r>
      <w:r w:rsidRPr="006F750C">
        <w:rPr>
          <w:rFonts w:ascii="Franklin Gothic Book" w:eastAsia="Franklin Gothic Book" w:hAnsi="Franklin Gothic Book" w:cs="Franklin Gothic Book"/>
          <w:spacing w:val="-5"/>
          <w:sz w:val="24"/>
          <w:szCs w:val="24"/>
        </w:rPr>
        <w:t xml:space="preserve"> </w:t>
      </w:r>
      <w:r w:rsidRPr="006F750C">
        <w:rPr>
          <w:rFonts w:ascii="Franklin Gothic Book" w:eastAsia="Franklin Gothic Book" w:hAnsi="Franklin Gothic Book" w:cs="Franklin Gothic Book"/>
          <w:sz w:val="24"/>
          <w:szCs w:val="24"/>
        </w:rPr>
        <w:t>in the</w:t>
      </w:r>
      <w:r w:rsidRPr="006F750C">
        <w:rPr>
          <w:rFonts w:ascii="Franklin Gothic Book" w:eastAsia="Franklin Gothic Book" w:hAnsi="Franklin Gothic Book" w:cs="Franklin Gothic Book"/>
          <w:spacing w:val="-3"/>
          <w:sz w:val="24"/>
          <w:szCs w:val="24"/>
        </w:rPr>
        <w:t xml:space="preserve"> </w:t>
      </w:r>
      <w:r w:rsidRPr="006F750C">
        <w:rPr>
          <w:rFonts w:ascii="Franklin Gothic Book" w:eastAsia="Franklin Gothic Book" w:hAnsi="Franklin Gothic Book" w:cs="Franklin Gothic Book"/>
          <w:spacing w:val="-2"/>
          <w:sz w:val="24"/>
          <w:szCs w:val="24"/>
        </w:rPr>
        <w:t>2</w:t>
      </w:r>
      <w:r w:rsidRPr="006F750C">
        <w:rPr>
          <w:rFonts w:ascii="Franklin Gothic Book" w:eastAsia="Franklin Gothic Book" w:hAnsi="Franklin Gothic Book" w:cs="Franklin Gothic Book"/>
          <w:spacing w:val="1"/>
          <w:sz w:val="24"/>
          <w:szCs w:val="24"/>
        </w:rPr>
        <w:t>00</w:t>
      </w:r>
      <w:r w:rsidRPr="006F750C">
        <w:rPr>
          <w:rFonts w:ascii="Franklin Gothic Book" w:eastAsia="Franklin Gothic Book" w:hAnsi="Franklin Gothic Book" w:cs="Franklin Gothic Book"/>
          <w:sz w:val="24"/>
          <w:szCs w:val="24"/>
        </w:rPr>
        <w:t>0 band:</w:t>
      </w:r>
      <w:r w:rsidRPr="006F750C">
        <w:rPr>
          <w:rFonts w:ascii="Franklin Gothic Book" w:eastAsia="Franklin Gothic Book" w:hAnsi="Franklin Gothic Book" w:cs="Franklin Gothic Book"/>
          <w:spacing w:val="56"/>
          <w:sz w:val="24"/>
          <w:szCs w:val="24"/>
        </w:rPr>
        <w:t xml:space="preserve"> </w:t>
      </w:r>
      <w:r w:rsidRPr="006F750C">
        <w:rPr>
          <w:rFonts w:ascii="Franklin Gothic Book" w:eastAsia="Franklin Gothic Book" w:hAnsi="Franklin Gothic Book" w:cs="Franklin Gothic Book"/>
          <w:sz w:val="24"/>
          <w:szCs w:val="24"/>
        </w:rPr>
        <w:t>national.</w:t>
      </w:r>
    </w:p>
    <w:p w:rsidR="006B42B7" w:rsidRPr="006F750C" w:rsidRDefault="006B42B7">
      <w:pPr>
        <w:spacing w:before="9" w:after="0" w:line="260" w:lineRule="exact"/>
        <w:rPr>
          <w:sz w:val="24"/>
          <w:szCs w:val="24"/>
        </w:rPr>
      </w:pPr>
    </w:p>
    <w:p w:rsidR="006B42B7" w:rsidRPr="006F750C" w:rsidRDefault="009325D1">
      <w:pPr>
        <w:tabs>
          <w:tab w:val="left" w:pos="3340"/>
        </w:tabs>
        <w:spacing w:after="0" w:line="240" w:lineRule="auto"/>
        <w:ind w:left="3340" w:right="459" w:hanging="1080"/>
        <w:rPr>
          <w:rFonts w:ascii="Franklin Gothic Book" w:eastAsia="Franklin Gothic Book" w:hAnsi="Franklin Gothic Book" w:cs="Franklin Gothic Book"/>
          <w:sz w:val="24"/>
          <w:szCs w:val="24"/>
        </w:rPr>
      </w:pPr>
      <w:r w:rsidRPr="006F750C">
        <w:rPr>
          <w:rFonts w:ascii="Franklin Gothic Book" w:eastAsia="Franklin Gothic Book" w:hAnsi="Franklin Gothic Book" w:cs="Franklin Gothic Book"/>
          <w:spacing w:val="1"/>
          <w:sz w:val="24"/>
          <w:szCs w:val="24"/>
        </w:rPr>
        <w:t>2</w:t>
      </w:r>
      <w:r w:rsidRPr="006F750C">
        <w:rPr>
          <w:rFonts w:ascii="Franklin Gothic Book" w:eastAsia="Franklin Gothic Book" w:hAnsi="Franklin Gothic Book" w:cs="Franklin Gothic Book"/>
          <w:sz w:val="24"/>
          <w:szCs w:val="24"/>
        </w:rPr>
        <w:t>.</w:t>
      </w:r>
      <w:r w:rsidRPr="006F750C">
        <w:rPr>
          <w:rFonts w:ascii="Franklin Gothic Book" w:eastAsia="Franklin Gothic Book" w:hAnsi="Franklin Gothic Book" w:cs="Franklin Gothic Book"/>
          <w:spacing w:val="1"/>
          <w:sz w:val="24"/>
          <w:szCs w:val="24"/>
        </w:rPr>
        <w:t>2</w:t>
      </w:r>
      <w:r w:rsidRPr="006F750C">
        <w:rPr>
          <w:rFonts w:ascii="Franklin Gothic Book" w:eastAsia="Franklin Gothic Book" w:hAnsi="Franklin Gothic Book" w:cs="Franklin Gothic Book"/>
          <w:sz w:val="24"/>
          <w:szCs w:val="24"/>
        </w:rPr>
        <w:t>.</w:t>
      </w:r>
      <w:r w:rsidRPr="006F750C">
        <w:rPr>
          <w:rFonts w:ascii="Franklin Gothic Book" w:eastAsia="Franklin Gothic Book" w:hAnsi="Franklin Gothic Book" w:cs="Franklin Gothic Book"/>
          <w:spacing w:val="1"/>
          <w:sz w:val="24"/>
          <w:szCs w:val="24"/>
        </w:rPr>
        <w:t>1</w:t>
      </w:r>
      <w:r w:rsidRPr="006F750C">
        <w:rPr>
          <w:rFonts w:ascii="Franklin Gothic Book" w:eastAsia="Franklin Gothic Book" w:hAnsi="Franklin Gothic Book" w:cs="Franklin Gothic Book"/>
          <w:sz w:val="24"/>
          <w:szCs w:val="24"/>
        </w:rPr>
        <w:t>.3</w:t>
      </w:r>
      <w:r w:rsidRPr="006F750C">
        <w:rPr>
          <w:rFonts w:ascii="Franklin Gothic Book" w:eastAsia="Franklin Gothic Book" w:hAnsi="Franklin Gothic Book" w:cs="Franklin Gothic Book"/>
          <w:sz w:val="24"/>
          <w:szCs w:val="24"/>
        </w:rPr>
        <w:tab/>
      </w:r>
      <w:r w:rsidRPr="006F750C">
        <w:rPr>
          <w:rFonts w:ascii="Franklin Gothic Book" w:eastAsia="Franklin Gothic Book" w:hAnsi="Franklin Gothic Book" w:cs="Franklin Gothic Book"/>
          <w:spacing w:val="1"/>
          <w:sz w:val="24"/>
          <w:szCs w:val="24"/>
        </w:rPr>
        <w:t>T</w:t>
      </w:r>
      <w:r w:rsidRPr="006F750C">
        <w:rPr>
          <w:rFonts w:ascii="Franklin Gothic Book" w:eastAsia="Franklin Gothic Book" w:hAnsi="Franklin Gothic Book" w:cs="Franklin Gothic Book"/>
          <w:sz w:val="24"/>
          <w:szCs w:val="24"/>
        </w:rPr>
        <w:t>he</w:t>
      </w:r>
      <w:r w:rsidRPr="006F750C">
        <w:rPr>
          <w:rFonts w:ascii="Franklin Gothic Book" w:eastAsia="Franklin Gothic Book" w:hAnsi="Franklin Gothic Book" w:cs="Franklin Gothic Book"/>
          <w:spacing w:val="-2"/>
          <w:sz w:val="24"/>
          <w:szCs w:val="24"/>
        </w:rPr>
        <w:t xml:space="preserve"> </w:t>
      </w:r>
      <w:r w:rsidRPr="006F750C">
        <w:rPr>
          <w:rFonts w:ascii="Franklin Gothic Book" w:eastAsia="Franklin Gothic Book" w:hAnsi="Franklin Gothic Book" w:cs="Franklin Gothic Book"/>
          <w:spacing w:val="1"/>
          <w:sz w:val="24"/>
          <w:szCs w:val="24"/>
        </w:rPr>
        <w:t>20</w:t>
      </w:r>
      <w:r w:rsidRPr="006F750C">
        <w:rPr>
          <w:rFonts w:ascii="Franklin Gothic Book" w:eastAsia="Franklin Gothic Book" w:hAnsi="Franklin Gothic Book" w:cs="Franklin Gothic Book"/>
          <w:spacing w:val="-2"/>
          <w:sz w:val="24"/>
          <w:szCs w:val="24"/>
        </w:rPr>
        <w:t>0</w:t>
      </w:r>
      <w:r w:rsidRPr="006F750C">
        <w:rPr>
          <w:rFonts w:ascii="Franklin Gothic Book" w:eastAsia="Franklin Gothic Book" w:hAnsi="Franklin Gothic Book" w:cs="Franklin Gothic Book"/>
          <w:sz w:val="24"/>
          <w:szCs w:val="24"/>
        </w:rPr>
        <w:t>0</w:t>
      </w:r>
      <w:r w:rsidRPr="006F750C">
        <w:rPr>
          <w:rFonts w:ascii="Franklin Gothic Book" w:eastAsia="Franklin Gothic Book" w:hAnsi="Franklin Gothic Book" w:cs="Franklin Gothic Book"/>
          <w:spacing w:val="1"/>
          <w:sz w:val="24"/>
          <w:szCs w:val="24"/>
        </w:rPr>
        <w:t xml:space="preserve"> </w:t>
      </w:r>
      <w:r w:rsidRPr="006F750C">
        <w:rPr>
          <w:rFonts w:ascii="Franklin Gothic Book" w:eastAsia="Franklin Gothic Book" w:hAnsi="Franklin Gothic Book" w:cs="Franklin Gothic Book"/>
          <w:sz w:val="24"/>
          <w:szCs w:val="24"/>
        </w:rPr>
        <w:t>level:</w:t>
      </w:r>
      <w:r w:rsidRPr="006F750C">
        <w:rPr>
          <w:rFonts w:ascii="Franklin Gothic Book" w:eastAsia="Franklin Gothic Book" w:hAnsi="Franklin Gothic Book" w:cs="Franklin Gothic Book"/>
          <w:spacing w:val="-5"/>
          <w:sz w:val="24"/>
          <w:szCs w:val="24"/>
        </w:rPr>
        <w:t xml:space="preserve"> </w:t>
      </w:r>
      <w:r w:rsidRPr="006F750C">
        <w:rPr>
          <w:rFonts w:ascii="Franklin Gothic Book" w:eastAsia="Franklin Gothic Book" w:hAnsi="Franklin Gothic Book" w:cs="Franklin Gothic Book"/>
          <w:sz w:val="24"/>
          <w:szCs w:val="24"/>
        </w:rPr>
        <w:t>l</w:t>
      </w:r>
      <w:r w:rsidRPr="006F750C">
        <w:rPr>
          <w:rFonts w:ascii="Franklin Gothic Book" w:eastAsia="Franklin Gothic Book" w:hAnsi="Franklin Gothic Book" w:cs="Franklin Gothic Book"/>
          <w:spacing w:val="-1"/>
          <w:sz w:val="24"/>
          <w:szCs w:val="24"/>
        </w:rPr>
        <w:t>e</w:t>
      </w:r>
      <w:r w:rsidRPr="006F750C">
        <w:rPr>
          <w:rFonts w:ascii="Franklin Gothic Book" w:eastAsia="Franklin Gothic Book" w:hAnsi="Franklin Gothic Book" w:cs="Franklin Gothic Book"/>
          <w:spacing w:val="1"/>
          <w:sz w:val="24"/>
          <w:szCs w:val="24"/>
        </w:rPr>
        <w:t>c</w:t>
      </w:r>
      <w:r w:rsidRPr="006F750C">
        <w:rPr>
          <w:rFonts w:ascii="Franklin Gothic Book" w:eastAsia="Franklin Gothic Book" w:hAnsi="Franklin Gothic Book" w:cs="Franklin Gothic Book"/>
          <w:sz w:val="24"/>
          <w:szCs w:val="24"/>
        </w:rPr>
        <w:t>ture</w:t>
      </w:r>
      <w:r w:rsidRPr="006F750C">
        <w:rPr>
          <w:rFonts w:ascii="Franklin Gothic Book" w:eastAsia="Franklin Gothic Book" w:hAnsi="Franklin Gothic Book" w:cs="Franklin Gothic Book"/>
          <w:spacing w:val="-2"/>
          <w:sz w:val="24"/>
          <w:szCs w:val="24"/>
        </w:rPr>
        <w:t>r</w:t>
      </w:r>
      <w:r w:rsidRPr="006F750C">
        <w:rPr>
          <w:rFonts w:ascii="Franklin Gothic Book" w:eastAsia="Franklin Gothic Book" w:hAnsi="Franklin Gothic Book" w:cs="Franklin Gothic Book"/>
          <w:sz w:val="24"/>
          <w:szCs w:val="24"/>
        </w:rPr>
        <w:t>,</w:t>
      </w:r>
      <w:r w:rsidRPr="006F750C">
        <w:rPr>
          <w:rFonts w:ascii="Franklin Gothic Book" w:eastAsia="Franklin Gothic Book" w:hAnsi="Franklin Gothic Book" w:cs="Franklin Gothic Book"/>
          <w:spacing w:val="-8"/>
          <w:sz w:val="24"/>
          <w:szCs w:val="24"/>
        </w:rPr>
        <w:t xml:space="preserve"> </w:t>
      </w:r>
      <w:r w:rsidRPr="006F750C">
        <w:rPr>
          <w:rFonts w:ascii="Franklin Gothic Book" w:eastAsia="Franklin Gothic Book" w:hAnsi="Franklin Gothic Book" w:cs="Franklin Gothic Book"/>
          <w:sz w:val="24"/>
          <w:szCs w:val="24"/>
        </w:rPr>
        <w:t>a</w:t>
      </w:r>
      <w:r w:rsidRPr="006F750C">
        <w:rPr>
          <w:rFonts w:ascii="Franklin Gothic Book" w:eastAsia="Franklin Gothic Book" w:hAnsi="Franklin Gothic Book" w:cs="Franklin Gothic Book"/>
          <w:spacing w:val="-1"/>
          <w:sz w:val="24"/>
          <w:szCs w:val="24"/>
        </w:rPr>
        <w:t>ss</w:t>
      </w:r>
      <w:r w:rsidRPr="006F750C">
        <w:rPr>
          <w:rFonts w:ascii="Franklin Gothic Book" w:eastAsia="Franklin Gothic Book" w:hAnsi="Franklin Gothic Book" w:cs="Franklin Gothic Book"/>
          <w:sz w:val="24"/>
          <w:szCs w:val="24"/>
        </w:rPr>
        <w:t>istant</w:t>
      </w:r>
      <w:r w:rsidRPr="006F750C">
        <w:rPr>
          <w:rFonts w:ascii="Franklin Gothic Book" w:eastAsia="Franklin Gothic Book" w:hAnsi="Franklin Gothic Book" w:cs="Franklin Gothic Book"/>
          <w:spacing w:val="-9"/>
          <w:sz w:val="24"/>
          <w:szCs w:val="24"/>
        </w:rPr>
        <w:t xml:space="preserve"> </w:t>
      </w:r>
      <w:r w:rsidRPr="006F750C">
        <w:rPr>
          <w:rFonts w:ascii="Franklin Gothic Book" w:eastAsia="Franklin Gothic Book" w:hAnsi="Franklin Gothic Book" w:cs="Franklin Gothic Book"/>
          <w:spacing w:val="1"/>
          <w:sz w:val="24"/>
          <w:szCs w:val="24"/>
        </w:rPr>
        <w:t>c</w:t>
      </w:r>
      <w:r w:rsidRPr="006F750C">
        <w:rPr>
          <w:rFonts w:ascii="Franklin Gothic Book" w:eastAsia="Franklin Gothic Book" w:hAnsi="Franklin Gothic Book" w:cs="Franklin Gothic Book"/>
          <w:sz w:val="24"/>
          <w:szCs w:val="24"/>
        </w:rPr>
        <w:t>oa</w:t>
      </w:r>
      <w:r w:rsidRPr="006F750C">
        <w:rPr>
          <w:rFonts w:ascii="Franklin Gothic Book" w:eastAsia="Franklin Gothic Book" w:hAnsi="Franklin Gothic Book" w:cs="Franklin Gothic Book"/>
          <w:spacing w:val="1"/>
          <w:sz w:val="24"/>
          <w:szCs w:val="24"/>
        </w:rPr>
        <w:t>c</w:t>
      </w:r>
      <w:r w:rsidRPr="006F750C">
        <w:rPr>
          <w:rFonts w:ascii="Franklin Gothic Book" w:eastAsia="Franklin Gothic Book" w:hAnsi="Franklin Gothic Book" w:cs="Franklin Gothic Book"/>
          <w:sz w:val="24"/>
          <w:szCs w:val="24"/>
        </w:rPr>
        <w:t>h,</w:t>
      </w:r>
      <w:r w:rsidRPr="006F750C">
        <w:rPr>
          <w:rFonts w:ascii="Franklin Gothic Book" w:eastAsia="Franklin Gothic Book" w:hAnsi="Franklin Gothic Book" w:cs="Franklin Gothic Book"/>
          <w:spacing w:val="-5"/>
          <w:sz w:val="24"/>
          <w:szCs w:val="24"/>
        </w:rPr>
        <w:t xml:space="preserve"> </w:t>
      </w:r>
      <w:r w:rsidRPr="006F750C">
        <w:rPr>
          <w:rFonts w:ascii="Franklin Gothic Book" w:eastAsia="Franklin Gothic Book" w:hAnsi="Franklin Gothic Book" w:cs="Franklin Gothic Book"/>
          <w:sz w:val="24"/>
          <w:szCs w:val="24"/>
        </w:rPr>
        <w:t>a</w:t>
      </w:r>
      <w:r w:rsidRPr="006F750C">
        <w:rPr>
          <w:rFonts w:ascii="Franklin Gothic Book" w:eastAsia="Franklin Gothic Book" w:hAnsi="Franklin Gothic Book" w:cs="Franklin Gothic Book"/>
          <w:spacing w:val="-1"/>
          <w:sz w:val="24"/>
          <w:szCs w:val="24"/>
        </w:rPr>
        <w:t>ss</w:t>
      </w:r>
      <w:r w:rsidRPr="006F750C">
        <w:rPr>
          <w:rFonts w:ascii="Franklin Gothic Book" w:eastAsia="Franklin Gothic Book" w:hAnsi="Franklin Gothic Book" w:cs="Franklin Gothic Book"/>
          <w:sz w:val="24"/>
          <w:szCs w:val="24"/>
        </w:rPr>
        <w:t>istant</w:t>
      </w:r>
      <w:r w:rsidRPr="006F750C">
        <w:rPr>
          <w:rFonts w:ascii="Franklin Gothic Book" w:eastAsia="Franklin Gothic Book" w:hAnsi="Franklin Gothic Book" w:cs="Franklin Gothic Book"/>
          <w:spacing w:val="-9"/>
          <w:sz w:val="24"/>
          <w:szCs w:val="24"/>
        </w:rPr>
        <w:t xml:space="preserve"> </w:t>
      </w:r>
      <w:r w:rsidRPr="006F750C">
        <w:rPr>
          <w:rFonts w:ascii="Franklin Gothic Book" w:eastAsia="Franklin Gothic Book" w:hAnsi="Franklin Gothic Book" w:cs="Franklin Gothic Book"/>
          <w:sz w:val="24"/>
          <w:szCs w:val="24"/>
        </w:rPr>
        <w:t>e</w:t>
      </w:r>
      <w:r w:rsidRPr="006F750C">
        <w:rPr>
          <w:rFonts w:ascii="Franklin Gothic Book" w:eastAsia="Franklin Gothic Book" w:hAnsi="Franklin Gothic Book" w:cs="Franklin Gothic Book"/>
          <w:spacing w:val="-1"/>
          <w:sz w:val="24"/>
          <w:szCs w:val="24"/>
        </w:rPr>
        <w:t>xp</w:t>
      </w:r>
      <w:r w:rsidRPr="006F750C">
        <w:rPr>
          <w:rFonts w:ascii="Franklin Gothic Book" w:eastAsia="Franklin Gothic Book" w:hAnsi="Franklin Gothic Book" w:cs="Franklin Gothic Book"/>
          <w:sz w:val="24"/>
          <w:szCs w:val="24"/>
        </w:rPr>
        <w:t>eri</w:t>
      </w:r>
      <w:r w:rsidRPr="006F750C">
        <w:rPr>
          <w:rFonts w:ascii="Franklin Gothic Book" w:eastAsia="Franklin Gothic Book" w:hAnsi="Franklin Gothic Book" w:cs="Franklin Gothic Book"/>
          <w:spacing w:val="-1"/>
          <w:sz w:val="24"/>
          <w:szCs w:val="24"/>
        </w:rPr>
        <w:t>m</w:t>
      </w:r>
      <w:r w:rsidRPr="006F750C">
        <w:rPr>
          <w:rFonts w:ascii="Franklin Gothic Book" w:eastAsia="Franklin Gothic Book" w:hAnsi="Franklin Gothic Book" w:cs="Franklin Gothic Book"/>
          <w:sz w:val="24"/>
          <w:szCs w:val="24"/>
        </w:rPr>
        <w:t>e</w:t>
      </w:r>
      <w:r w:rsidRPr="006F750C">
        <w:rPr>
          <w:rFonts w:ascii="Franklin Gothic Book" w:eastAsia="Franklin Gothic Book" w:hAnsi="Franklin Gothic Book" w:cs="Franklin Gothic Book"/>
          <w:spacing w:val="-1"/>
          <w:sz w:val="24"/>
          <w:szCs w:val="24"/>
        </w:rPr>
        <w:t>n</w:t>
      </w:r>
      <w:r w:rsidRPr="006F750C">
        <w:rPr>
          <w:rFonts w:ascii="Franklin Gothic Book" w:eastAsia="Franklin Gothic Book" w:hAnsi="Franklin Gothic Book" w:cs="Franklin Gothic Book"/>
          <w:sz w:val="24"/>
          <w:szCs w:val="24"/>
        </w:rPr>
        <w:t>t</w:t>
      </w:r>
      <w:r w:rsidRPr="006F750C">
        <w:rPr>
          <w:rFonts w:ascii="Franklin Gothic Book" w:eastAsia="Franklin Gothic Book" w:hAnsi="Franklin Gothic Book" w:cs="Franklin Gothic Book"/>
          <w:spacing w:val="-7"/>
          <w:sz w:val="24"/>
          <w:szCs w:val="24"/>
        </w:rPr>
        <w:t xml:space="preserve"> </w:t>
      </w:r>
      <w:r w:rsidRPr="006F750C">
        <w:rPr>
          <w:rFonts w:ascii="Franklin Gothic Book" w:eastAsia="Franklin Gothic Book" w:hAnsi="Franklin Gothic Book" w:cs="Franklin Gothic Book"/>
          <w:spacing w:val="-1"/>
          <w:sz w:val="24"/>
          <w:szCs w:val="24"/>
        </w:rPr>
        <w:t>s</w:t>
      </w:r>
      <w:r w:rsidRPr="006F750C">
        <w:rPr>
          <w:rFonts w:ascii="Franklin Gothic Book" w:eastAsia="Franklin Gothic Book" w:hAnsi="Franklin Gothic Book" w:cs="Franklin Gothic Book"/>
          <w:sz w:val="24"/>
          <w:szCs w:val="24"/>
        </w:rPr>
        <w:t>ta</w:t>
      </w:r>
      <w:r w:rsidRPr="006F750C">
        <w:rPr>
          <w:rFonts w:ascii="Franklin Gothic Book" w:eastAsia="Franklin Gothic Book" w:hAnsi="Franklin Gothic Book" w:cs="Franklin Gothic Book"/>
          <w:spacing w:val="1"/>
          <w:sz w:val="24"/>
          <w:szCs w:val="24"/>
        </w:rPr>
        <w:t>t</w:t>
      </w:r>
      <w:r w:rsidRPr="006F750C">
        <w:rPr>
          <w:rFonts w:ascii="Franklin Gothic Book" w:eastAsia="Franklin Gothic Book" w:hAnsi="Franklin Gothic Book" w:cs="Franklin Gothic Book"/>
          <w:sz w:val="24"/>
          <w:szCs w:val="24"/>
        </w:rPr>
        <w:t xml:space="preserve">ion </w:t>
      </w:r>
      <w:r w:rsidRPr="006F750C">
        <w:rPr>
          <w:rFonts w:ascii="Franklin Gothic Book" w:eastAsia="Franklin Gothic Book" w:hAnsi="Franklin Gothic Book" w:cs="Franklin Gothic Book"/>
          <w:spacing w:val="-1"/>
          <w:sz w:val="24"/>
          <w:szCs w:val="24"/>
        </w:rPr>
        <w:t>sp</w:t>
      </w:r>
      <w:r w:rsidRPr="006F750C">
        <w:rPr>
          <w:rFonts w:ascii="Franklin Gothic Book" w:eastAsia="Franklin Gothic Book" w:hAnsi="Franklin Gothic Book" w:cs="Franklin Gothic Book"/>
          <w:sz w:val="24"/>
          <w:szCs w:val="24"/>
        </w:rPr>
        <w:t>e</w:t>
      </w:r>
      <w:r w:rsidRPr="006F750C">
        <w:rPr>
          <w:rFonts w:ascii="Franklin Gothic Book" w:eastAsia="Franklin Gothic Book" w:hAnsi="Franklin Gothic Book" w:cs="Franklin Gothic Book"/>
          <w:spacing w:val="1"/>
          <w:sz w:val="24"/>
          <w:szCs w:val="24"/>
        </w:rPr>
        <w:t>c</w:t>
      </w:r>
      <w:r w:rsidRPr="006F750C">
        <w:rPr>
          <w:rFonts w:ascii="Franklin Gothic Book" w:eastAsia="Franklin Gothic Book" w:hAnsi="Franklin Gothic Book" w:cs="Franklin Gothic Book"/>
          <w:sz w:val="24"/>
          <w:szCs w:val="24"/>
        </w:rPr>
        <w:t>iali</w:t>
      </w:r>
      <w:r w:rsidRPr="006F750C">
        <w:rPr>
          <w:rFonts w:ascii="Franklin Gothic Book" w:eastAsia="Franklin Gothic Book" w:hAnsi="Franklin Gothic Book" w:cs="Franklin Gothic Book"/>
          <w:spacing w:val="-1"/>
          <w:sz w:val="24"/>
          <w:szCs w:val="24"/>
        </w:rPr>
        <w:t>s</w:t>
      </w:r>
      <w:r w:rsidRPr="006F750C">
        <w:rPr>
          <w:rFonts w:ascii="Franklin Gothic Book" w:eastAsia="Franklin Gothic Book" w:hAnsi="Franklin Gothic Book" w:cs="Franklin Gothic Book"/>
          <w:sz w:val="24"/>
          <w:szCs w:val="24"/>
        </w:rPr>
        <w:t>t,</w:t>
      </w:r>
      <w:r w:rsidRPr="006F750C">
        <w:rPr>
          <w:rFonts w:ascii="Franklin Gothic Book" w:eastAsia="Franklin Gothic Book" w:hAnsi="Franklin Gothic Book" w:cs="Franklin Gothic Book"/>
          <w:spacing w:val="-4"/>
          <w:sz w:val="24"/>
          <w:szCs w:val="24"/>
        </w:rPr>
        <w:t xml:space="preserve"> </w:t>
      </w:r>
      <w:r w:rsidRPr="006F750C">
        <w:rPr>
          <w:rFonts w:ascii="Franklin Gothic Book" w:eastAsia="Franklin Gothic Book" w:hAnsi="Franklin Gothic Book" w:cs="Franklin Gothic Book"/>
          <w:sz w:val="24"/>
          <w:szCs w:val="24"/>
        </w:rPr>
        <w:t>Exten</w:t>
      </w:r>
      <w:r w:rsidRPr="006F750C">
        <w:rPr>
          <w:rFonts w:ascii="Franklin Gothic Book" w:eastAsia="Franklin Gothic Book" w:hAnsi="Franklin Gothic Book" w:cs="Franklin Gothic Book"/>
          <w:spacing w:val="-1"/>
          <w:sz w:val="24"/>
          <w:szCs w:val="24"/>
        </w:rPr>
        <w:t>s</w:t>
      </w:r>
      <w:r w:rsidRPr="006F750C">
        <w:rPr>
          <w:rFonts w:ascii="Franklin Gothic Book" w:eastAsia="Franklin Gothic Book" w:hAnsi="Franklin Gothic Book" w:cs="Franklin Gothic Book"/>
          <w:sz w:val="24"/>
          <w:szCs w:val="24"/>
        </w:rPr>
        <w:t>ion</w:t>
      </w:r>
      <w:r w:rsidRPr="006F750C">
        <w:rPr>
          <w:rFonts w:ascii="Franklin Gothic Book" w:eastAsia="Franklin Gothic Book" w:hAnsi="Franklin Gothic Book" w:cs="Franklin Gothic Book"/>
          <w:spacing w:val="-7"/>
          <w:sz w:val="24"/>
          <w:szCs w:val="24"/>
        </w:rPr>
        <w:t xml:space="preserve"> </w:t>
      </w:r>
      <w:r w:rsidRPr="006F750C">
        <w:rPr>
          <w:rFonts w:ascii="Franklin Gothic Book" w:eastAsia="Franklin Gothic Book" w:hAnsi="Franklin Gothic Book" w:cs="Franklin Gothic Book"/>
          <w:sz w:val="24"/>
          <w:szCs w:val="24"/>
        </w:rPr>
        <w:t>di</w:t>
      </w:r>
      <w:r w:rsidRPr="006F750C">
        <w:rPr>
          <w:rFonts w:ascii="Franklin Gothic Book" w:eastAsia="Franklin Gothic Book" w:hAnsi="Franklin Gothic Book" w:cs="Franklin Gothic Book"/>
          <w:spacing w:val="1"/>
          <w:sz w:val="24"/>
          <w:szCs w:val="24"/>
        </w:rPr>
        <w:t>s</w:t>
      </w:r>
      <w:r w:rsidRPr="006F750C">
        <w:rPr>
          <w:rFonts w:ascii="Franklin Gothic Book" w:eastAsia="Franklin Gothic Book" w:hAnsi="Franklin Gothic Book" w:cs="Franklin Gothic Book"/>
          <w:sz w:val="24"/>
          <w:szCs w:val="24"/>
        </w:rPr>
        <w:t>tr</w:t>
      </w:r>
      <w:r w:rsidRPr="006F750C">
        <w:rPr>
          <w:rFonts w:ascii="Franklin Gothic Book" w:eastAsia="Franklin Gothic Book" w:hAnsi="Franklin Gothic Book" w:cs="Franklin Gothic Book"/>
          <w:spacing w:val="1"/>
          <w:sz w:val="24"/>
          <w:szCs w:val="24"/>
        </w:rPr>
        <w:t>ic</w:t>
      </w:r>
      <w:r w:rsidRPr="006F750C">
        <w:rPr>
          <w:rFonts w:ascii="Franklin Gothic Book" w:eastAsia="Franklin Gothic Book" w:hAnsi="Franklin Gothic Book" w:cs="Franklin Gothic Book"/>
          <w:sz w:val="24"/>
          <w:szCs w:val="24"/>
        </w:rPr>
        <w:t>t</w:t>
      </w:r>
      <w:r w:rsidRPr="006F750C">
        <w:rPr>
          <w:rFonts w:ascii="Franklin Gothic Book" w:eastAsia="Franklin Gothic Book" w:hAnsi="Franklin Gothic Book" w:cs="Franklin Gothic Book"/>
          <w:spacing w:val="-7"/>
          <w:sz w:val="24"/>
          <w:szCs w:val="24"/>
        </w:rPr>
        <w:t xml:space="preserve"> </w:t>
      </w:r>
      <w:r w:rsidRPr="006F750C">
        <w:rPr>
          <w:rFonts w:ascii="Franklin Gothic Book" w:eastAsia="Franklin Gothic Book" w:hAnsi="Franklin Gothic Book" w:cs="Franklin Gothic Book"/>
          <w:spacing w:val="1"/>
          <w:sz w:val="24"/>
          <w:szCs w:val="24"/>
        </w:rPr>
        <w:t>d</w:t>
      </w:r>
      <w:r w:rsidRPr="006F750C">
        <w:rPr>
          <w:rFonts w:ascii="Franklin Gothic Book" w:eastAsia="Franklin Gothic Book" w:hAnsi="Franklin Gothic Book" w:cs="Franklin Gothic Book"/>
          <w:sz w:val="24"/>
          <w:szCs w:val="24"/>
        </w:rPr>
        <w:t>ir</w:t>
      </w:r>
      <w:r w:rsidRPr="006F750C">
        <w:rPr>
          <w:rFonts w:ascii="Franklin Gothic Book" w:eastAsia="Franklin Gothic Book" w:hAnsi="Franklin Gothic Book" w:cs="Franklin Gothic Book"/>
          <w:spacing w:val="-2"/>
          <w:sz w:val="24"/>
          <w:szCs w:val="24"/>
        </w:rPr>
        <w:t>e</w:t>
      </w:r>
      <w:r w:rsidRPr="006F750C">
        <w:rPr>
          <w:rFonts w:ascii="Franklin Gothic Book" w:eastAsia="Franklin Gothic Book" w:hAnsi="Franklin Gothic Book" w:cs="Franklin Gothic Book"/>
          <w:spacing w:val="1"/>
          <w:sz w:val="24"/>
          <w:szCs w:val="24"/>
        </w:rPr>
        <w:t>c</w:t>
      </w:r>
      <w:r w:rsidRPr="006F750C">
        <w:rPr>
          <w:rFonts w:ascii="Franklin Gothic Book" w:eastAsia="Franklin Gothic Book" w:hAnsi="Franklin Gothic Book" w:cs="Franklin Gothic Book"/>
          <w:sz w:val="24"/>
          <w:szCs w:val="24"/>
        </w:rPr>
        <w:t>tors,</w:t>
      </w:r>
      <w:r w:rsidRPr="006F750C">
        <w:rPr>
          <w:rFonts w:ascii="Franklin Gothic Book" w:eastAsia="Franklin Gothic Book" w:hAnsi="Franklin Gothic Book" w:cs="Franklin Gothic Book"/>
          <w:spacing w:val="-8"/>
          <w:sz w:val="24"/>
          <w:szCs w:val="24"/>
        </w:rPr>
        <w:t xml:space="preserve"> </w:t>
      </w:r>
      <w:r w:rsidRPr="006F750C">
        <w:rPr>
          <w:rFonts w:ascii="Franklin Gothic Book" w:eastAsia="Franklin Gothic Book" w:hAnsi="Franklin Gothic Book" w:cs="Franklin Gothic Book"/>
          <w:sz w:val="24"/>
          <w:szCs w:val="24"/>
        </w:rPr>
        <w:t>Exten</w:t>
      </w:r>
      <w:r w:rsidRPr="006F750C">
        <w:rPr>
          <w:rFonts w:ascii="Franklin Gothic Book" w:eastAsia="Franklin Gothic Book" w:hAnsi="Franklin Gothic Book" w:cs="Franklin Gothic Book"/>
          <w:spacing w:val="-1"/>
          <w:sz w:val="24"/>
          <w:szCs w:val="24"/>
        </w:rPr>
        <w:t>s</w:t>
      </w:r>
      <w:r w:rsidRPr="006F750C">
        <w:rPr>
          <w:rFonts w:ascii="Franklin Gothic Book" w:eastAsia="Franklin Gothic Book" w:hAnsi="Franklin Gothic Book" w:cs="Franklin Gothic Book"/>
          <w:sz w:val="24"/>
          <w:szCs w:val="24"/>
        </w:rPr>
        <w:t>ion</w:t>
      </w:r>
      <w:r w:rsidRPr="006F750C">
        <w:rPr>
          <w:rFonts w:ascii="Franklin Gothic Book" w:eastAsia="Franklin Gothic Book" w:hAnsi="Franklin Gothic Book" w:cs="Franklin Gothic Book"/>
          <w:spacing w:val="-7"/>
          <w:sz w:val="24"/>
          <w:szCs w:val="24"/>
        </w:rPr>
        <w:t xml:space="preserve"> </w:t>
      </w:r>
      <w:r w:rsidRPr="006F750C">
        <w:rPr>
          <w:rFonts w:ascii="Franklin Gothic Book" w:eastAsia="Franklin Gothic Book" w:hAnsi="Franklin Gothic Book" w:cs="Franklin Gothic Book"/>
          <w:sz w:val="24"/>
          <w:szCs w:val="24"/>
        </w:rPr>
        <w:t>area</w:t>
      </w:r>
      <w:r w:rsidRPr="006F750C">
        <w:rPr>
          <w:rFonts w:ascii="Franklin Gothic Book" w:eastAsia="Franklin Gothic Book" w:hAnsi="Franklin Gothic Book" w:cs="Franklin Gothic Book"/>
          <w:spacing w:val="-5"/>
          <w:sz w:val="24"/>
          <w:szCs w:val="24"/>
        </w:rPr>
        <w:t xml:space="preserve"> </w:t>
      </w:r>
      <w:r w:rsidRPr="006F750C">
        <w:rPr>
          <w:rFonts w:ascii="Franklin Gothic Book" w:eastAsia="Franklin Gothic Book" w:hAnsi="Franklin Gothic Book" w:cs="Franklin Gothic Book"/>
          <w:spacing w:val="-1"/>
          <w:sz w:val="24"/>
          <w:szCs w:val="24"/>
        </w:rPr>
        <w:t>sp</w:t>
      </w:r>
      <w:r w:rsidRPr="006F750C">
        <w:rPr>
          <w:rFonts w:ascii="Franklin Gothic Book" w:eastAsia="Franklin Gothic Book" w:hAnsi="Franklin Gothic Book" w:cs="Franklin Gothic Book"/>
          <w:sz w:val="24"/>
          <w:szCs w:val="24"/>
        </w:rPr>
        <w:t>e</w:t>
      </w:r>
      <w:r w:rsidRPr="006F750C">
        <w:rPr>
          <w:rFonts w:ascii="Franklin Gothic Book" w:eastAsia="Franklin Gothic Book" w:hAnsi="Franklin Gothic Book" w:cs="Franklin Gothic Book"/>
          <w:spacing w:val="1"/>
          <w:sz w:val="24"/>
          <w:szCs w:val="24"/>
        </w:rPr>
        <w:t>c</w:t>
      </w:r>
      <w:r w:rsidRPr="006F750C">
        <w:rPr>
          <w:rFonts w:ascii="Franklin Gothic Book" w:eastAsia="Franklin Gothic Book" w:hAnsi="Franklin Gothic Book" w:cs="Franklin Gothic Book"/>
          <w:sz w:val="24"/>
          <w:szCs w:val="24"/>
        </w:rPr>
        <w:t>ial</w:t>
      </w:r>
      <w:r w:rsidRPr="006F750C">
        <w:rPr>
          <w:rFonts w:ascii="Franklin Gothic Book" w:eastAsia="Franklin Gothic Book" w:hAnsi="Franklin Gothic Book" w:cs="Franklin Gothic Book"/>
          <w:spacing w:val="1"/>
          <w:sz w:val="24"/>
          <w:szCs w:val="24"/>
        </w:rPr>
        <w:t>i</w:t>
      </w:r>
      <w:r w:rsidRPr="006F750C">
        <w:rPr>
          <w:rFonts w:ascii="Franklin Gothic Book" w:eastAsia="Franklin Gothic Book" w:hAnsi="Franklin Gothic Book" w:cs="Franklin Gothic Book"/>
          <w:spacing w:val="-1"/>
          <w:sz w:val="24"/>
          <w:szCs w:val="24"/>
        </w:rPr>
        <w:t>s</w:t>
      </w:r>
      <w:r w:rsidRPr="006F750C">
        <w:rPr>
          <w:rFonts w:ascii="Franklin Gothic Book" w:eastAsia="Franklin Gothic Book" w:hAnsi="Franklin Gothic Book" w:cs="Franklin Gothic Book"/>
          <w:sz w:val="24"/>
          <w:szCs w:val="24"/>
        </w:rPr>
        <w:t>ts,</w:t>
      </w:r>
      <w:r w:rsidRPr="006F750C">
        <w:rPr>
          <w:rFonts w:ascii="Franklin Gothic Book" w:eastAsia="Franklin Gothic Book" w:hAnsi="Franklin Gothic Book" w:cs="Franklin Gothic Book"/>
          <w:spacing w:val="-7"/>
          <w:sz w:val="24"/>
          <w:szCs w:val="24"/>
        </w:rPr>
        <w:t xml:space="preserve"> </w:t>
      </w:r>
      <w:r w:rsidRPr="006F750C">
        <w:rPr>
          <w:rFonts w:ascii="Franklin Gothic Book" w:eastAsia="Franklin Gothic Book" w:hAnsi="Franklin Gothic Book" w:cs="Franklin Gothic Book"/>
          <w:sz w:val="24"/>
          <w:szCs w:val="24"/>
        </w:rPr>
        <w:t>a</w:t>
      </w:r>
      <w:r w:rsidRPr="006F750C">
        <w:rPr>
          <w:rFonts w:ascii="Franklin Gothic Book" w:eastAsia="Franklin Gothic Book" w:hAnsi="Franklin Gothic Book" w:cs="Franklin Gothic Book"/>
          <w:spacing w:val="-1"/>
          <w:sz w:val="24"/>
          <w:szCs w:val="24"/>
        </w:rPr>
        <w:t>n</w:t>
      </w:r>
      <w:r w:rsidRPr="006F750C">
        <w:rPr>
          <w:rFonts w:ascii="Franklin Gothic Book" w:eastAsia="Franklin Gothic Book" w:hAnsi="Franklin Gothic Book" w:cs="Franklin Gothic Book"/>
          <w:sz w:val="24"/>
          <w:szCs w:val="24"/>
        </w:rPr>
        <w:t>d Exten</w:t>
      </w:r>
      <w:r w:rsidRPr="006F750C">
        <w:rPr>
          <w:rFonts w:ascii="Franklin Gothic Book" w:eastAsia="Franklin Gothic Book" w:hAnsi="Franklin Gothic Book" w:cs="Franklin Gothic Book"/>
          <w:spacing w:val="-1"/>
          <w:sz w:val="24"/>
          <w:szCs w:val="24"/>
        </w:rPr>
        <w:t>s</w:t>
      </w:r>
      <w:r w:rsidRPr="006F750C">
        <w:rPr>
          <w:rFonts w:ascii="Franklin Gothic Book" w:eastAsia="Franklin Gothic Book" w:hAnsi="Franklin Gothic Book" w:cs="Franklin Gothic Book"/>
          <w:sz w:val="24"/>
          <w:szCs w:val="24"/>
        </w:rPr>
        <w:t>ion</w:t>
      </w:r>
      <w:r w:rsidRPr="006F750C">
        <w:rPr>
          <w:rFonts w:ascii="Franklin Gothic Book" w:eastAsia="Franklin Gothic Book" w:hAnsi="Franklin Gothic Book" w:cs="Franklin Gothic Book"/>
          <w:spacing w:val="-7"/>
          <w:sz w:val="24"/>
          <w:szCs w:val="24"/>
        </w:rPr>
        <w:t xml:space="preserve"> </w:t>
      </w:r>
      <w:r w:rsidRPr="006F750C">
        <w:rPr>
          <w:rFonts w:ascii="Franklin Gothic Book" w:eastAsia="Franklin Gothic Book" w:hAnsi="Franklin Gothic Book" w:cs="Franklin Gothic Book"/>
          <w:sz w:val="24"/>
          <w:szCs w:val="24"/>
        </w:rPr>
        <w:t>field</w:t>
      </w:r>
      <w:r w:rsidRPr="006F750C">
        <w:rPr>
          <w:rFonts w:ascii="Franklin Gothic Book" w:eastAsia="Franklin Gothic Book" w:hAnsi="Franklin Gothic Book" w:cs="Franklin Gothic Book"/>
          <w:spacing w:val="-4"/>
          <w:sz w:val="24"/>
          <w:szCs w:val="24"/>
        </w:rPr>
        <w:t xml:space="preserve"> </w:t>
      </w:r>
      <w:r w:rsidRPr="006F750C">
        <w:rPr>
          <w:rFonts w:ascii="Franklin Gothic Book" w:eastAsia="Franklin Gothic Book" w:hAnsi="Franklin Gothic Book" w:cs="Franklin Gothic Book"/>
          <w:spacing w:val="-1"/>
          <w:sz w:val="24"/>
          <w:szCs w:val="24"/>
        </w:rPr>
        <w:t>s</w:t>
      </w:r>
      <w:r w:rsidRPr="006F750C">
        <w:rPr>
          <w:rFonts w:ascii="Franklin Gothic Book" w:eastAsia="Franklin Gothic Book" w:hAnsi="Franklin Gothic Book" w:cs="Franklin Gothic Book"/>
          <w:sz w:val="24"/>
          <w:szCs w:val="24"/>
        </w:rPr>
        <w:t>taf</w:t>
      </w:r>
      <w:r w:rsidRPr="006F750C">
        <w:rPr>
          <w:rFonts w:ascii="Franklin Gothic Book" w:eastAsia="Franklin Gothic Book" w:hAnsi="Franklin Gothic Book" w:cs="Franklin Gothic Book"/>
          <w:spacing w:val="1"/>
          <w:sz w:val="24"/>
          <w:szCs w:val="24"/>
        </w:rPr>
        <w:t>f</w:t>
      </w:r>
      <w:r w:rsidRPr="006F750C">
        <w:rPr>
          <w:rFonts w:ascii="Franklin Gothic Book" w:eastAsia="Franklin Gothic Book" w:hAnsi="Franklin Gothic Book" w:cs="Franklin Gothic Book"/>
          <w:sz w:val="24"/>
          <w:szCs w:val="24"/>
        </w:rPr>
        <w:t>:</w:t>
      </w:r>
      <w:r w:rsidRPr="006F750C">
        <w:rPr>
          <w:rFonts w:ascii="Franklin Gothic Book" w:eastAsia="Franklin Gothic Book" w:hAnsi="Franklin Gothic Book" w:cs="Franklin Gothic Book"/>
          <w:spacing w:val="-4"/>
          <w:sz w:val="24"/>
          <w:szCs w:val="24"/>
        </w:rPr>
        <w:t xml:space="preserve"> </w:t>
      </w:r>
      <w:r w:rsidRPr="006F750C">
        <w:rPr>
          <w:rFonts w:ascii="Franklin Gothic Book" w:eastAsia="Franklin Gothic Book" w:hAnsi="Franklin Gothic Book" w:cs="Franklin Gothic Book"/>
          <w:sz w:val="24"/>
          <w:szCs w:val="24"/>
        </w:rPr>
        <w:t>re</w:t>
      </w:r>
      <w:r w:rsidRPr="006F750C">
        <w:rPr>
          <w:rFonts w:ascii="Franklin Gothic Book" w:eastAsia="Franklin Gothic Book" w:hAnsi="Franklin Gothic Book" w:cs="Franklin Gothic Book"/>
          <w:spacing w:val="2"/>
          <w:sz w:val="24"/>
          <w:szCs w:val="24"/>
        </w:rPr>
        <w:t>g</w:t>
      </w:r>
      <w:r w:rsidRPr="006F750C">
        <w:rPr>
          <w:rFonts w:ascii="Franklin Gothic Book" w:eastAsia="Franklin Gothic Book" w:hAnsi="Franklin Gothic Book" w:cs="Franklin Gothic Book"/>
          <w:sz w:val="24"/>
          <w:szCs w:val="24"/>
        </w:rPr>
        <w:t>ional.</w:t>
      </w:r>
    </w:p>
    <w:p w:rsidR="006B42B7" w:rsidRPr="006F750C" w:rsidRDefault="006B42B7">
      <w:pPr>
        <w:spacing w:before="12" w:after="0" w:line="260" w:lineRule="exact"/>
        <w:rPr>
          <w:sz w:val="24"/>
          <w:szCs w:val="24"/>
        </w:rPr>
      </w:pPr>
    </w:p>
    <w:p w:rsidR="006730E8" w:rsidRPr="006F750C" w:rsidRDefault="009325D1" w:rsidP="006730E8">
      <w:pPr>
        <w:spacing w:after="0" w:line="240" w:lineRule="auto"/>
        <w:ind w:left="720" w:right="-20" w:firstLine="720"/>
        <w:rPr>
          <w:rFonts w:ascii="Franklin Gothic Book" w:eastAsia="Franklin Gothic Book" w:hAnsi="Franklin Gothic Book" w:cs="Franklin Gothic Book"/>
          <w:spacing w:val="-5"/>
          <w:sz w:val="24"/>
          <w:szCs w:val="24"/>
        </w:rPr>
      </w:pPr>
      <w:proofErr w:type="gramStart"/>
      <w:r w:rsidRPr="006F750C">
        <w:rPr>
          <w:rFonts w:ascii="Franklin Gothic Book" w:eastAsia="Franklin Gothic Book" w:hAnsi="Franklin Gothic Book" w:cs="Franklin Gothic Book"/>
          <w:spacing w:val="1"/>
          <w:sz w:val="24"/>
          <w:szCs w:val="24"/>
        </w:rPr>
        <w:t>2</w:t>
      </w:r>
      <w:r w:rsidRPr="006F750C">
        <w:rPr>
          <w:rFonts w:ascii="Franklin Gothic Book" w:eastAsia="Franklin Gothic Book" w:hAnsi="Franklin Gothic Book" w:cs="Franklin Gothic Book"/>
          <w:sz w:val="24"/>
          <w:szCs w:val="24"/>
        </w:rPr>
        <w:t>.</w:t>
      </w:r>
      <w:r w:rsidRPr="006F750C">
        <w:rPr>
          <w:rFonts w:ascii="Franklin Gothic Book" w:eastAsia="Franklin Gothic Book" w:hAnsi="Franklin Gothic Book" w:cs="Franklin Gothic Book"/>
          <w:spacing w:val="1"/>
          <w:sz w:val="24"/>
          <w:szCs w:val="24"/>
        </w:rPr>
        <w:t>2</w:t>
      </w:r>
      <w:r w:rsidRPr="006F750C">
        <w:rPr>
          <w:rFonts w:ascii="Franklin Gothic Book" w:eastAsia="Franklin Gothic Book" w:hAnsi="Franklin Gothic Book" w:cs="Franklin Gothic Book"/>
          <w:sz w:val="24"/>
          <w:szCs w:val="24"/>
        </w:rPr>
        <w:t xml:space="preserve">.2 </w:t>
      </w:r>
      <w:r w:rsidRPr="006F750C">
        <w:rPr>
          <w:rFonts w:ascii="Franklin Gothic Book" w:eastAsia="Franklin Gothic Book" w:hAnsi="Franklin Gothic Book" w:cs="Franklin Gothic Book"/>
          <w:spacing w:val="57"/>
          <w:sz w:val="24"/>
          <w:szCs w:val="24"/>
        </w:rPr>
        <w:t xml:space="preserve"> </w:t>
      </w:r>
      <w:r w:rsidRPr="006F750C">
        <w:rPr>
          <w:rFonts w:ascii="Franklin Gothic Book" w:eastAsia="Franklin Gothic Book" w:hAnsi="Franklin Gothic Book" w:cs="Franklin Gothic Book"/>
          <w:sz w:val="24"/>
          <w:szCs w:val="24"/>
        </w:rPr>
        <w:t>R</w:t>
      </w:r>
      <w:r w:rsidRPr="006F750C">
        <w:rPr>
          <w:rFonts w:ascii="Franklin Gothic Book" w:eastAsia="Franklin Gothic Book" w:hAnsi="Franklin Gothic Book" w:cs="Franklin Gothic Book"/>
          <w:spacing w:val="-1"/>
          <w:sz w:val="24"/>
          <w:szCs w:val="24"/>
        </w:rPr>
        <w:t>e</w:t>
      </w:r>
      <w:r w:rsidRPr="006F750C">
        <w:rPr>
          <w:rFonts w:ascii="Franklin Gothic Book" w:eastAsia="Franklin Gothic Book" w:hAnsi="Franklin Gothic Book" w:cs="Franklin Gothic Book"/>
          <w:spacing w:val="1"/>
          <w:sz w:val="24"/>
          <w:szCs w:val="24"/>
        </w:rPr>
        <w:t>c</w:t>
      </w:r>
      <w:r w:rsidRPr="006F750C">
        <w:rPr>
          <w:rFonts w:ascii="Franklin Gothic Book" w:eastAsia="Franklin Gothic Book" w:hAnsi="Franklin Gothic Book" w:cs="Franklin Gothic Book"/>
          <w:sz w:val="24"/>
          <w:szCs w:val="24"/>
        </w:rPr>
        <w:t>ruit</w:t>
      </w:r>
      <w:r w:rsidRPr="006F750C">
        <w:rPr>
          <w:rFonts w:ascii="Franklin Gothic Book" w:eastAsia="Franklin Gothic Book" w:hAnsi="Franklin Gothic Book" w:cs="Franklin Gothic Book"/>
          <w:spacing w:val="-1"/>
          <w:sz w:val="24"/>
          <w:szCs w:val="24"/>
        </w:rPr>
        <w:t>m</w:t>
      </w:r>
      <w:r w:rsidRPr="006F750C">
        <w:rPr>
          <w:rFonts w:ascii="Franklin Gothic Book" w:eastAsia="Franklin Gothic Book" w:hAnsi="Franklin Gothic Book" w:cs="Franklin Gothic Book"/>
          <w:sz w:val="24"/>
          <w:szCs w:val="24"/>
        </w:rPr>
        <w:t>e</w:t>
      </w:r>
      <w:r w:rsidRPr="006F750C">
        <w:rPr>
          <w:rFonts w:ascii="Franklin Gothic Book" w:eastAsia="Franklin Gothic Book" w:hAnsi="Franklin Gothic Book" w:cs="Franklin Gothic Book"/>
          <w:spacing w:val="-1"/>
          <w:sz w:val="24"/>
          <w:szCs w:val="24"/>
        </w:rPr>
        <w:t>n</w:t>
      </w:r>
      <w:r w:rsidRPr="006F750C">
        <w:rPr>
          <w:rFonts w:ascii="Franklin Gothic Book" w:eastAsia="Franklin Gothic Book" w:hAnsi="Franklin Gothic Book" w:cs="Franklin Gothic Book"/>
          <w:sz w:val="24"/>
          <w:szCs w:val="24"/>
        </w:rPr>
        <w:t>t</w:t>
      </w:r>
      <w:proofErr w:type="gramEnd"/>
      <w:r w:rsidRPr="006F750C">
        <w:rPr>
          <w:rFonts w:ascii="Franklin Gothic Book" w:eastAsia="Franklin Gothic Book" w:hAnsi="Franklin Gothic Book" w:cs="Franklin Gothic Book"/>
          <w:spacing w:val="-12"/>
          <w:sz w:val="24"/>
          <w:szCs w:val="24"/>
        </w:rPr>
        <w:t xml:space="preserve"> </w:t>
      </w:r>
      <w:r w:rsidRPr="006F750C">
        <w:rPr>
          <w:rFonts w:ascii="Franklin Gothic Book" w:eastAsia="Franklin Gothic Book" w:hAnsi="Franklin Gothic Book" w:cs="Franklin Gothic Book"/>
          <w:sz w:val="24"/>
          <w:szCs w:val="24"/>
        </w:rPr>
        <w:t>for</w:t>
      </w:r>
      <w:r w:rsidRPr="006F750C">
        <w:rPr>
          <w:rFonts w:ascii="Franklin Gothic Book" w:eastAsia="Franklin Gothic Book" w:hAnsi="Franklin Gothic Book" w:cs="Franklin Gothic Book"/>
          <w:spacing w:val="-3"/>
          <w:sz w:val="24"/>
          <w:szCs w:val="24"/>
        </w:rPr>
        <w:t xml:space="preserve"> </w:t>
      </w:r>
      <w:r w:rsidRPr="006F750C">
        <w:rPr>
          <w:rFonts w:ascii="Franklin Gothic Book" w:eastAsia="Franklin Gothic Book" w:hAnsi="Franklin Gothic Book" w:cs="Franklin Gothic Book"/>
          <w:spacing w:val="1"/>
          <w:sz w:val="24"/>
          <w:szCs w:val="24"/>
        </w:rPr>
        <w:t>a</w:t>
      </w:r>
      <w:r w:rsidRPr="006F750C">
        <w:rPr>
          <w:rFonts w:ascii="Franklin Gothic Book" w:eastAsia="Franklin Gothic Book" w:hAnsi="Franklin Gothic Book" w:cs="Franklin Gothic Book"/>
          <w:sz w:val="24"/>
          <w:szCs w:val="24"/>
        </w:rPr>
        <w:t>ll</w:t>
      </w:r>
      <w:r w:rsidRPr="006F750C">
        <w:rPr>
          <w:rFonts w:ascii="Franklin Gothic Book" w:eastAsia="Franklin Gothic Book" w:hAnsi="Franklin Gothic Book" w:cs="Franklin Gothic Book"/>
          <w:spacing w:val="-2"/>
          <w:sz w:val="24"/>
          <w:szCs w:val="24"/>
        </w:rPr>
        <w:t xml:space="preserve"> </w:t>
      </w:r>
      <w:r w:rsidRPr="006F750C">
        <w:rPr>
          <w:rFonts w:ascii="Franklin Gothic Book" w:eastAsia="Franklin Gothic Book" w:hAnsi="Franklin Gothic Book" w:cs="Franklin Gothic Book"/>
          <w:sz w:val="24"/>
          <w:szCs w:val="24"/>
        </w:rPr>
        <w:t>be</w:t>
      </w:r>
      <w:r w:rsidRPr="006F750C">
        <w:rPr>
          <w:rFonts w:ascii="Franklin Gothic Book" w:eastAsia="Franklin Gothic Book" w:hAnsi="Franklin Gothic Book" w:cs="Franklin Gothic Book"/>
          <w:spacing w:val="-1"/>
          <w:sz w:val="24"/>
          <w:szCs w:val="24"/>
        </w:rPr>
        <w:t>n</w:t>
      </w:r>
      <w:r w:rsidRPr="006F750C">
        <w:rPr>
          <w:rFonts w:ascii="Franklin Gothic Book" w:eastAsia="Franklin Gothic Book" w:hAnsi="Franklin Gothic Book" w:cs="Franklin Gothic Book"/>
          <w:sz w:val="24"/>
          <w:szCs w:val="24"/>
        </w:rPr>
        <w:t>efit</w:t>
      </w:r>
      <w:r w:rsidRPr="006F750C">
        <w:rPr>
          <w:rFonts w:ascii="Franklin Gothic Book" w:eastAsia="Franklin Gothic Book" w:hAnsi="Franklin Gothic Book" w:cs="Franklin Gothic Book"/>
          <w:spacing w:val="1"/>
          <w:sz w:val="24"/>
          <w:szCs w:val="24"/>
        </w:rPr>
        <w:t>t</w:t>
      </w:r>
      <w:r w:rsidRPr="006F750C">
        <w:rPr>
          <w:rFonts w:ascii="Franklin Gothic Book" w:eastAsia="Franklin Gothic Book" w:hAnsi="Franklin Gothic Book" w:cs="Franklin Gothic Book"/>
          <w:sz w:val="24"/>
          <w:szCs w:val="24"/>
        </w:rPr>
        <w:t>ed</w:t>
      </w:r>
      <w:r w:rsidRPr="006F750C">
        <w:rPr>
          <w:rFonts w:ascii="Franklin Gothic Book" w:eastAsia="Franklin Gothic Book" w:hAnsi="Franklin Gothic Book" w:cs="Franklin Gothic Book"/>
          <w:spacing w:val="-9"/>
          <w:sz w:val="24"/>
          <w:szCs w:val="24"/>
        </w:rPr>
        <w:t xml:space="preserve"> </w:t>
      </w:r>
      <w:r w:rsidRPr="006F750C">
        <w:rPr>
          <w:rFonts w:ascii="Franklin Gothic Book" w:eastAsia="Franklin Gothic Book" w:hAnsi="Franklin Gothic Book" w:cs="Franklin Gothic Book"/>
          <w:w w:val="99"/>
          <w:sz w:val="24"/>
          <w:szCs w:val="24"/>
        </w:rPr>
        <w:t>e</w:t>
      </w:r>
      <w:r w:rsidRPr="006F750C">
        <w:rPr>
          <w:rFonts w:ascii="Franklin Gothic Book" w:eastAsia="Franklin Gothic Book" w:hAnsi="Franklin Gothic Book" w:cs="Franklin Gothic Book"/>
          <w:spacing w:val="-1"/>
          <w:w w:val="99"/>
          <w:sz w:val="24"/>
          <w:szCs w:val="24"/>
        </w:rPr>
        <w:t>x</w:t>
      </w:r>
      <w:r w:rsidRPr="006F750C">
        <w:rPr>
          <w:rFonts w:ascii="Franklin Gothic Book" w:eastAsia="Franklin Gothic Book" w:hAnsi="Franklin Gothic Book" w:cs="Franklin Gothic Book"/>
          <w:w w:val="99"/>
          <w:sz w:val="24"/>
          <w:szCs w:val="24"/>
        </w:rPr>
        <w:t>e</w:t>
      </w:r>
      <w:r w:rsidRPr="006F750C">
        <w:rPr>
          <w:rFonts w:ascii="Franklin Gothic Book" w:eastAsia="Franklin Gothic Book" w:hAnsi="Franklin Gothic Book" w:cs="Franklin Gothic Book"/>
          <w:spacing w:val="1"/>
          <w:w w:val="99"/>
          <w:sz w:val="24"/>
          <w:szCs w:val="24"/>
        </w:rPr>
        <w:t>c</w:t>
      </w:r>
      <w:r w:rsidRPr="006F750C">
        <w:rPr>
          <w:rFonts w:ascii="Franklin Gothic Book" w:eastAsia="Franklin Gothic Book" w:hAnsi="Franklin Gothic Book" w:cs="Franklin Gothic Book"/>
          <w:w w:val="99"/>
          <w:sz w:val="24"/>
          <w:szCs w:val="24"/>
        </w:rPr>
        <w:t>utive</w:t>
      </w:r>
      <w:r w:rsidRPr="006F750C">
        <w:rPr>
          <w:rFonts w:ascii="Franklin Gothic Book" w:eastAsia="Franklin Gothic Book" w:hAnsi="Franklin Gothic Book" w:cs="Franklin Gothic Book"/>
          <w:spacing w:val="-1"/>
          <w:w w:val="99"/>
          <w:sz w:val="24"/>
          <w:szCs w:val="24"/>
        </w:rPr>
        <w:t>/</w:t>
      </w:r>
      <w:r w:rsidRPr="006F750C">
        <w:rPr>
          <w:rFonts w:ascii="Franklin Gothic Book" w:eastAsia="Franklin Gothic Book" w:hAnsi="Franklin Gothic Book" w:cs="Franklin Gothic Book"/>
          <w:w w:val="99"/>
          <w:sz w:val="24"/>
          <w:szCs w:val="24"/>
        </w:rPr>
        <w:t>admi</w:t>
      </w:r>
      <w:r w:rsidRPr="006F750C">
        <w:rPr>
          <w:rFonts w:ascii="Franklin Gothic Book" w:eastAsia="Franklin Gothic Book" w:hAnsi="Franklin Gothic Book" w:cs="Franklin Gothic Book"/>
          <w:spacing w:val="-1"/>
          <w:w w:val="99"/>
          <w:sz w:val="24"/>
          <w:szCs w:val="24"/>
        </w:rPr>
        <w:t>n</w:t>
      </w:r>
      <w:r w:rsidRPr="006F750C">
        <w:rPr>
          <w:rFonts w:ascii="Franklin Gothic Book" w:eastAsia="Franklin Gothic Book" w:hAnsi="Franklin Gothic Book" w:cs="Franklin Gothic Book"/>
          <w:w w:val="99"/>
          <w:sz w:val="24"/>
          <w:szCs w:val="24"/>
        </w:rPr>
        <w:t>istrat</w:t>
      </w:r>
      <w:r w:rsidRPr="006F750C">
        <w:rPr>
          <w:rFonts w:ascii="Franklin Gothic Book" w:eastAsia="Franklin Gothic Book" w:hAnsi="Franklin Gothic Book" w:cs="Franklin Gothic Book"/>
          <w:spacing w:val="1"/>
          <w:w w:val="99"/>
          <w:sz w:val="24"/>
          <w:szCs w:val="24"/>
        </w:rPr>
        <w:t>i</w:t>
      </w:r>
      <w:r w:rsidRPr="006F750C">
        <w:rPr>
          <w:rFonts w:ascii="Franklin Gothic Book" w:eastAsia="Franklin Gothic Book" w:hAnsi="Franklin Gothic Book" w:cs="Franklin Gothic Book"/>
          <w:w w:val="99"/>
          <w:sz w:val="24"/>
          <w:szCs w:val="24"/>
        </w:rPr>
        <w:t>ve</w:t>
      </w:r>
      <w:r w:rsidRPr="006F750C">
        <w:rPr>
          <w:rFonts w:ascii="Franklin Gothic Book" w:eastAsia="Franklin Gothic Book" w:hAnsi="Franklin Gothic Book" w:cs="Franklin Gothic Book"/>
          <w:spacing w:val="1"/>
          <w:w w:val="99"/>
          <w:sz w:val="24"/>
          <w:szCs w:val="24"/>
        </w:rPr>
        <w:t xml:space="preserve"> </w:t>
      </w:r>
      <w:r w:rsidRPr="006F750C">
        <w:rPr>
          <w:rFonts w:ascii="Franklin Gothic Book" w:eastAsia="Franklin Gothic Book" w:hAnsi="Franklin Gothic Book" w:cs="Franklin Gothic Book"/>
          <w:sz w:val="24"/>
          <w:szCs w:val="24"/>
        </w:rPr>
        <w:t>and</w:t>
      </w:r>
      <w:r w:rsidRPr="006F750C">
        <w:rPr>
          <w:rFonts w:ascii="Franklin Gothic Book" w:eastAsia="Franklin Gothic Book" w:hAnsi="Franklin Gothic Book" w:cs="Franklin Gothic Book"/>
          <w:spacing w:val="-4"/>
          <w:sz w:val="24"/>
          <w:szCs w:val="24"/>
        </w:rPr>
        <w:t xml:space="preserve"> </w:t>
      </w:r>
      <w:r w:rsidRPr="006F750C">
        <w:rPr>
          <w:rFonts w:ascii="Franklin Gothic Book" w:eastAsia="Franklin Gothic Book" w:hAnsi="Franklin Gothic Book" w:cs="Franklin Gothic Book"/>
          <w:sz w:val="24"/>
          <w:szCs w:val="24"/>
        </w:rPr>
        <w:t>a</w:t>
      </w:r>
      <w:r w:rsidRPr="006F750C">
        <w:rPr>
          <w:rFonts w:ascii="Franklin Gothic Book" w:eastAsia="Franklin Gothic Book" w:hAnsi="Franklin Gothic Book" w:cs="Franklin Gothic Book"/>
          <w:spacing w:val="1"/>
          <w:sz w:val="24"/>
          <w:szCs w:val="24"/>
        </w:rPr>
        <w:t>c</w:t>
      </w:r>
      <w:r w:rsidRPr="006F750C">
        <w:rPr>
          <w:rFonts w:ascii="Franklin Gothic Book" w:eastAsia="Franklin Gothic Book" w:hAnsi="Franklin Gothic Book" w:cs="Franklin Gothic Book"/>
          <w:sz w:val="24"/>
          <w:szCs w:val="24"/>
        </w:rPr>
        <w:t>ademic</w:t>
      </w:r>
      <w:r w:rsidRPr="006F750C">
        <w:rPr>
          <w:rFonts w:ascii="Franklin Gothic Book" w:eastAsia="Franklin Gothic Book" w:hAnsi="Franklin Gothic Book" w:cs="Franklin Gothic Book"/>
          <w:spacing w:val="-7"/>
          <w:sz w:val="24"/>
          <w:szCs w:val="24"/>
        </w:rPr>
        <w:t xml:space="preserve"> </w:t>
      </w:r>
      <w:r w:rsidRPr="006F750C">
        <w:rPr>
          <w:rFonts w:ascii="Franklin Gothic Book" w:eastAsia="Franklin Gothic Book" w:hAnsi="Franklin Gothic Book" w:cs="Franklin Gothic Book"/>
          <w:spacing w:val="-1"/>
          <w:sz w:val="24"/>
          <w:szCs w:val="24"/>
        </w:rPr>
        <w:t>s</w:t>
      </w:r>
      <w:r w:rsidRPr="006F750C">
        <w:rPr>
          <w:rFonts w:ascii="Franklin Gothic Book" w:eastAsia="Franklin Gothic Book" w:hAnsi="Franklin Gothic Book" w:cs="Franklin Gothic Book"/>
          <w:spacing w:val="-2"/>
          <w:sz w:val="24"/>
          <w:szCs w:val="24"/>
        </w:rPr>
        <w:t>t</w:t>
      </w:r>
      <w:r w:rsidRPr="006F750C">
        <w:rPr>
          <w:rFonts w:ascii="Franklin Gothic Book" w:eastAsia="Franklin Gothic Book" w:hAnsi="Franklin Gothic Book" w:cs="Franklin Gothic Book"/>
          <w:sz w:val="24"/>
          <w:szCs w:val="24"/>
        </w:rPr>
        <w:t>aff</w:t>
      </w:r>
      <w:r w:rsidRPr="006F750C">
        <w:rPr>
          <w:rFonts w:ascii="Franklin Gothic Book" w:eastAsia="Franklin Gothic Book" w:hAnsi="Franklin Gothic Book" w:cs="Franklin Gothic Book"/>
          <w:spacing w:val="-5"/>
          <w:sz w:val="24"/>
          <w:szCs w:val="24"/>
        </w:rPr>
        <w:t xml:space="preserve"> </w:t>
      </w:r>
      <w:r w:rsidR="006730E8" w:rsidRPr="006F750C">
        <w:rPr>
          <w:rFonts w:ascii="Franklin Gothic Book" w:eastAsia="Franklin Gothic Book" w:hAnsi="Franklin Gothic Book" w:cs="Franklin Gothic Book"/>
          <w:spacing w:val="-5"/>
          <w:sz w:val="24"/>
          <w:szCs w:val="24"/>
        </w:rPr>
        <w:t xml:space="preserve">    </w:t>
      </w:r>
    </w:p>
    <w:p w:rsidR="006B42B7" w:rsidRPr="006F750C" w:rsidRDefault="006730E8" w:rsidP="006730E8">
      <w:pPr>
        <w:spacing w:after="0" w:line="240" w:lineRule="auto"/>
        <w:ind w:left="2160" w:right="-20"/>
        <w:rPr>
          <w:rFonts w:ascii="Franklin Gothic Book" w:hAnsi="Franklin Gothic Book"/>
          <w:sz w:val="24"/>
          <w:szCs w:val="24"/>
        </w:rPr>
      </w:pPr>
      <w:proofErr w:type="gramStart"/>
      <w:r w:rsidRPr="006F750C">
        <w:rPr>
          <w:rFonts w:ascii="Franklin Gothic Book" w:eastAsia="Franklin Gothic Book" w:hAnsi="Franklin Gothic Book" w:cs="Franklin Gothic Book"/>
          <w:sz w:val="24"/>
          <w:szCs w:val="24"/>
        </w:rPr>
        <w:t>p</w:t>
      </w:r>
      <w:r w:rsidR="009325D1" w:rsidRPr="006F750C">
        <w:rPr>
          <w:rFonts w:ascii="Franklin Gothic Book" w:eastAsia="Franklin Gothic Book" w:hAnsi="Franklin Gothic Book" w:cs="Franklin Gothic Book"/>
          <w:spacing w:val="-1"/>
          <w:sz w:val="24"/>
          <w:szCs w:val="24"/>
        </w:rPr>
        <w:t>os</w:t>
      </w:r>
      <w:r w:rsidR="009325D1" w:rsidRPr="006F750C">
        <w:rPr>
          <w:rFonts w:ascii="Franklin Gothic Book" w:eastAsia="Franklin Gothic Book" w:hAnsi="Franklin Gothic Book" w:cs="Franklin Gothic Book"/>
          <w:sz w:val="24"/>
          <w:szCs w:val="24"/>
        </w:rPr>
        <w:t>itions</w:t>
      </w:r>
      <w:proofErr w:type="gramEnd"/>
      <w:r w:rsidRPr="006F750C">
        <w:rPr>
          <w:rFonts w:ascii="Franklin Gothic Book" w:eastAsia="Franklin Gothic Book" w:hAnsi="Franklin Gothic Book" w:cs="Franklin Gothic Book"/>
          <w:sz w:val="24"/>
          <w:szCs w:val="24"/>
        </w:rPr>
        <w:t xml:space="preserve"> </w:t>
      </w:r>
      <w:r w:rsidR="009325D1" w:rsidRPr="006F750C">
        <w:rPr>
          <w:rFonts w:ascii="Franklin Gothic Book" w:hAnsi="Franklin Gothic Book"/>
          <w:spacing w:val="-1"/>
          <w:sz w:val="24"/>
          <w:szCs w:val="24"/>
        </w:rPr>
        <w:t>(</w:t>
      </w:r>
      <w:r w:rsidR="009325D1" w:rsidRPr="006F750C">
        <w:rPr>
          <w:rFonts w:ascii="Franklin Gothic Book" w:hAnsi="Franklin Gothic Book"/>
          <w:sz w:val="24"/>
          <w:szCs w:val="24"/>
        </w:rPr>
        <w:t>all</w:t>
      </w:r>
      <w:r w:rsidR="009325D1" w:rsidRPr="006F750C">
        <w:rPr>
          <w:rFonts w:ascii="Franklin Gothic Book" w:hAnsi="Franklin Gothic Book"/>
          <w:spacing w:val="-2"/>
          <w:sz w:val="24"/>
          <w:szCs w:val="24"/>
        </w:rPr>
        <w:t xml:space="preserve"> </w:t>
      </w:r>
      <w:r w:rsidR="009325D1" w:rsidRPr="006F750C">
        <w:rPr>
          <w:rFonts w:ascii="Franklin Gothic Book" w:hAnsi="Franklin Gothic Book"/>
          <w:sz w:val="24"/>
          <w:szCs w:val="24"/>
        </w:rPr>
        <w:t>those</w:t>
      </w:r>
      <w:r w:rsidR="009325D1" w:rsidRPr="006F750C">
        <w:rPr>
          <w:rFonts w:ascii="Franklin Gothic Book" w:hAnsi="Franklin Gothic Book"/>
          <w:spacing w:val="-6"/>
          <w:sz w:val="24"/>
          <w:szCs w:val="24"/>
        </w:rPr>
        <w:t xml:space="preserve"> </w:t>
      </w:r>
      <w:r w:rsidR="009325D1" w:rsidRPr="006F750C">
        <w:rPr>
          <w:rFonts w:ascii="Franklin Gothic Book" w:hAnsi="Franklin Gothic Book"/>
          <w:sz w:val="24"/>
          <w:szCs w:val="24"/>
        </w:rPr>
        <w:t>in</w:t>
      </w:r>
      <w:r w:rsidR="009325D1" w:rsidRPr="006F750C">
        <w:rPr>
          <w:rFonts w:ascii="Franklin Gothic Book" w:hAnsi="Franklin Gothic Book"/>
          <w:spacing w:val="-1"/>
          <w:sz w:val="24"/>
          <w:szCs w:val="24"/>
        </w:rPr>
        <w:t xml:space="preserve"> </w:t>
      </w:r>
      <w:r w:rsidR="009325D1" w:rsidRPr="006F750C">
        <w:rPr>
          <w:rFonts w:ascii="Franklin Gothic Book" w:hAnsi="Franklin Gothic Book"/>
          <w:sz w:val="24"/>
          <w:szCs w:val="24"/>
        </w:rPr>
        <w:t>the</w:t>
      </w:r>
      <w:r w:rsidR="009325D1" w:rsidRPr="006F750C">
        <w:rPr>
          <w:rFonts w:ascii="Franklin Gothic Book" w:hAnsi="Franklin Gothic Book"/>
          <w:spacing w:val="-3"/>
          <w:sz w:val="24"/>
          <w:szCs w:val="24"/>
        </w:rPr>
        <w:t xml:space="preserve"> </w:t>
      </w:r>
      <w:r w:rsidR="009325D1" w:rsidRPr="006F750C">
        <w:rPr>
          <w:rFonts w:ascii="Franklin Gothic Book" w:hAnsi="Franklin Gothic Book"/>
          <w:spacing w:val="1"/>
          <w:sz w:val="24"/>
          <w:szCs w:val="24"/>
        </w:rPr>
        <w:t>000</w:t>
      </w:r>
      <w:r w:rsidR="009325D1" w:rsidRPr="006F750C">
        <w:rPr>
          <w:rFonts w:ascii="Franklin Gothic Book" w:hAnsi="Franklin Gothic Book"/>
          <w:sz w:val="24"/>
          <w:szCs w:val="24"/>
        </w:rPr>
        <w:t>0</w:t>
      </w:r>
      <w:r w:rsidR="009325D1" w:rsidRPr="006F750C">
        <w:rPr>
          <w:rFonts w:ascii="Franklin Gothic Book" w:hAnsi="Franklin Gothic Book"/>
          <w:spacing w:val="1"/>
          <w:sz w:val="24"/>
          <w:szCs w:val="24"/>
        </w:rPr>
        <w:t xml:space="preserve"> </w:t>
      </w:r>
      <w:r w:rsidR="009325D1" w:rsidRPr="006F750C">
        <w:rPr>
          <w:rFonts w:ascii="Franklin Gothic Book" w:hAnsi="Franklin Gothic Book"/>
          <w:spacing w:val="-2"/>
          <w:sz w:val="24"/>
          <w:szCs w:val="24"/>
        </w:rPr>
        <w:t>a</w:t>
      </w:r>
      <w:r w:rsidR="009325D1" w:rsidRPr="006F750C">
        <w:rPr>
          <w:rFonts w:ascii="Franklin Gothic Book" w:hAnsi="Franklin Gothic Book"/>
          <w:sz w:val="24"/>
          <w:szCs w:val="24"/>
        </w:rPr>
        <w:t>nd</w:t>
      </w:r>
      <w:r w:rsidR="009325D1" w:rsidRPr="006F750C">
        <w:rPr>
          <w:rFonts w:ascii="Franklin Gothic Book" w:hAnsi="Franklin Gothic Book"/>
          <w:spacing w:val="-4"/>
          <w:sz w:val="24"/>
          <w:szCs w:val="24"/>
        </w:rPr>
        <w:t xml:space="preserve"> </w:t>
      </w:r>
      <w:r w:rsidR="009325D1" w:rsidRPr="006F750C">
        <w:rPr>
          <w:rFonts w:ascii="Franklin Gothic Book" w:hAnsi="Franklin Gothic Book"/>
          <w:sz w:val="24"/>
          <w:szCs w:val="24"/>
        </w:rPr>
        <w:t>2</w:t>
      </w:r>
      <w:r w:rsidR="009325D1" w:rsidRPr="006F750C">
        <w:rPr>
          <w:rFonts w:ascii="Franklin Gothic Book" w:hAnsi="Franklin Gothic Book"/>
          <w:spacing w:val="1"/>
          <w:sz w:val="24"/>
          <w:szCs w:val="24"/>
        </w:rPr>
        <w:t>00</w:t>
      </w:r>
      <w:r w:rsidR="009325D1" w:rsidRPr="006F750C">
        <w:rPr>
          <w:rFonts w:ascii="Franklin Gothic Book" w:hAnsi="Franklin Gothic Book"/>
          <w:sz w:val="24"/>
          <w:szCs w:val="24"/>
        </w:rPr>
        <w:t>0</w:t>
      </w:r>
      <w:r w:rsidR="009325D1" w:rsidRPr="006F750C">
        <w:rPr>
          <w:rFonts w:ascii="Franklin Gothic Book" w:hAnsi="Franklin Gothic Book"/>
          <w:spacing w:val="1"/>
          <w:sz w:val="24"/>
          <w:szCs w:val="24"/>
        </w:rPr>
        <w:t xml:space="preserve"> </w:t>
      </w:r>
      <w:r w:rsidR="009325D1" w:rsidRPr="006F750C">
        <w:rPr>
          <w:rFonts w:ascii="Franklin Gothic Book" w:hAnsi="Franklin Gothic Book"/>
          <w:sz w:val="24"/>
          <w:szCs w:val="24"/>
        </w:rPr>
        <w:t>j</w:t>
      </w:r>
      <w:r w:rsidR="009325D1" w:rsidRPr="006F750C">
        <w:rPr>
          <w:rFonts w:ascii="Franklin Gothic Book" w:hAnsi="Franklin Gothic Book"/>
          <w:spacing w:val="-2"/>
          <w:sz w:val="24"/>
          <w:szCs w:val="24"/>
        </w:rPr>
        <w:t>o</w:t>
      </w:r>
      <w:r w:rsidR="009325D1" w:rsidRPr="006F750C">
        <w:rPr>
          <w:rFonts w:ascii="Franklin Gothic Book" w:hAnsi="Franklin Gothic Book"/>
          <w:sz w:val="24"/>
          <w:szCs w:val="24"/>
        </w:rPr>
        <w:t>b</w:t>
      </w:r>
      <w:r w:rsidR="009325D1" w:rsidRPr="006F750C">
        <w:rPr>
          <w:rFonts w:ascii="Franklin Gothic Book" w:hAnsi="Franklin Gothic Book"/>
          <w:spacing w:val="-2"/>
          <w:sz w:val="24"/>
          <w:szCs w:val="24"/>
        </w:rPr>
        <w:t xml:space="preserve"> </w:t>
      </w:r>
      <w:r w:rsidR="009325D1" w:rsidRPr="006F750C">
        <w:rPr>
          <w:rFonts w:ascii="Franklin Gothic Book" w:hAnsi="Franklin Gothic Book"/>
          <w:sz w:val="24"/>
          <w:szCs w:val="24"/>
        </w:rPr>
        <w:t>band</w:t>
      </w:r>
      <w:r w:rsidR="009325D1" w:rsidRPr="006F750C">
        <w:rPr>
          <w:rFonts w:ascii="Franklin Gothic Book" w:hAnsi="Franklin Gothic Book"/>
          <w:spacing w:val="-1"/>
          <w:sz w:val="24"/>
          <w:szCs w:val="24"/>
        </w:rPr>
        <w:t>s</w:t>
      </w:r>
      <w:r w:rsidR="009325D1" w:rsidRPr="006F750C">
        <w:rPr>
          <w:rFonts w:ascii="Franklin Gothic Book" w:hAnsi="Franklin Gothic Book"/>
          <w:sz w:val="24"/>
          <w:szCs w:val="24"/>
        </w:rPr>
        <w:t>)</w:t>
      </w:r>
      <w:r w:rsidR="009325D1" w:rsidRPr="006F750C">
        <w:rPr>
          <w:rFonts w:ascii="Franklin Gothic Book" w:hAnsi="Franklin Gothic Book"/>
          <w:spacing w:val="-6"/>
          <w:sz w:val="24"/>
          <w:szCs w:val="24"/>
        </w:rPr>
        <w:t xml:space="preserve"> </w:t>
      </w:r>
      <w:r w:rsidR="009325D1" w:rsidRPr="006F750C">
        <w:rPr>
          <w:rFonts w:ascii="Franklin Gothic Book" w:hAnsi="Franklin Gothic Book"/>
          <w:spacing w:val="-1"/>
          <w:sz w:val="24"/>
          <w:szCs w:val="24"/>
        </w:rPr>
        <w:t>s</w:t>
      </w:r>
      <w:r w:rsidR="009325D1" w:rsidRPr="006F750C">
        <w:rPr>
          <w:rFonts w:ascii="Franklin Gothic Book" w:hAnsi="Franklin Gothic Book"/>
          <w:sz w:val="24"/>
          <w:szCs w:val="24"/>
        </w:rPr>
        <w:t>hall</w:t>
      </w:r>
      <w:r w:rsidR="009325D1" w:rsidRPr="006F750C">
        <w:rPr>
          <w:rFonts w:ascii="Franklin Gothic Book" w:hAnsi="Franklin Gothic Book"/>
          <w:spacing w:val="-5"/>
          <w:sz w:val="24"/>
          <w:szCs w:val="24"/>
        </w:rPr>
        <w:t xml:space="preserve"> </w:t>
      </w:r>
      <w:r w:rsidR="009325D1" w:rsidRPr="006F750C">
        <w:rPr>
          <w:rFonts w:ascii="Franklin Gothic Book" w:hAnsi="Franklin Gothic Book"/>
          <w:sz w:val="24"/>
          <w:szCs w:val="24"/>
        </w:rPr>
        <w:t>in</w:t>
      </w:r>
      <w:r w:rsidR="009325D1" w:rsidRPr="006F750C">
        <w:rPr>
          <w:rFonts w:ascii="Franklin Gothic Book" w:hAnsi="Franklin Gothic Book"/>
          <w:spacing w:val="1"/>
          <w:sz w:val="24"/>
          <w:szCs w:val="24"/>
        </w:rPr>
        <w:t>c</w:t>
      </w:r>
      <w:r w:rsidR="009325D1" w:rsidRPr="006F750C">
        <w:rPr>
          <w:rFonts w:ascii="Franklin Gothic Book" w:hAnsi="Franklin Gothic Book"/>
          <w:sz w:val="24"/>
          <w:szCs w:val="24"/>
        </w:rPr>
        <w:t>lude</w:t>
      </w:r>
      <w:r w:rsidR="009325D1" w:rsidRPr="006F750C">
        <w:rPr>
          <w:rFonts w:ascii="Franklin Gothic Book" w:hAnsi="Franklin Gothic Book"/>
          <w:spacing w:val="-4"/>
          <w:sz w:val="24"/>
          <w:szCs w:val="24"/>
        </w:rPr>
        <w:t xml:space="preserve"> </w:t>
      </w:r>
      <w:r w:rsidR="009325D1" w:rsidRPr="006F750C">
        <w:rPr>
          <w:rFonts w:ascii="Franklin Gothic Book" w:hAnsi="Franklin Gothic Book"/>
          <w:sz w:val="24"/>
          <w:szCs w:val="24"/>
        </w:rPr>
        <w:t>the</w:t>
      </w:r>
      <w:r w:rsidR="009325D1" w:rsidRPr="006F750C">
        <w:rPr>
          <w:rFonts w:ascii="Franklin Gothic Book" w:hAnsi="Franklin Gothic Book"/>
          <w:spacing w:val="-3"/>
          <w:sz w:val="24"/>
          <w:szCs w:val="24"/>
        </w:rPr>
        <w:t xml:space="preserve"> </w:t>
      </w:r>
      <w:r w:rsidR="009325D1" w:rsidRPr="006F750C">
        <w:rPr>
          <w:rFonts w:ascii="Franklin Gothic Book" w:hAnsi="Franklin Gothic Book"/>
          <w:spacing w:val="-1"/>
          <w:sz w:val="24"/>
          <w:szCs w:val="24"/>
        </w:rPr>
        <w:t>us</w:t>
      </w:r>
      <w:r w:rsidR="009325D1" w:rsidRPr="006F750C">
        <w:rPr>
          <w:rFonts w:ascii="Franklin Gothic Book" w:hAnsi="Franklin Gothic Book"/>
          <w:sz w:val="24"/>
          <w:szCs w:val="24"/>
        </w:rPr>
        <w:t>e</w:t>
      </w:r>
      <w:r w:rsidR="009325D1" w:rsidRPr="006F750C">
        <w:rPr>
          <w:rFonts w:ascii="Franklin Gothic Book" w:hAnsi="Franklin Gothic Book"/>
          <w:spacing w:val="-4"/>
          <w:sz w:val="24"/>
          <w:szCs w:val="24"/>
        </w:rPr>
        <w:t xml:space="preserve"> </w:t>
      </w:r>
      <w:r w:rsidR="009325D1" w:rsidRPr="006F750C">
        <w:rPr>
          <w:rFonts w:ascii="Franklin Gothic Book" w:hAnsi="Franklin Gothic Book"/>
          <w:sz w:val="24"/>
          <w:szCs w:val="24"/>
        </w:rPr>
        <w:t>of</w:t>
      </w:r>
      <w:r w:rsidR="009325D1" w:rsidRPr="006F750C">
        <w:rPr>
          <w:rFonts w:ascii="Franklin Gothic Book" w:hAnsi="Franklin Gothic Book"/>
          <w:spacing w:val="-2"/>
          <w:sz w:val="24"/>
          <w:szCs w:val="24"/>
        </w:rPr>
        <w:t xml:space="preserve"> </w:t>
      </w:r>
      <w:r w:rsidR="009325D1" w:rsidRPr="006F750C">
        <w:rPr>
          <w:rFonts w:ascii="Franklin Gothic Book" w:hAnsi="Franklin Gothic Book"/>
          <w:sz w:val="24"/>
          <w:szCs w:val="24"/>
        </w:rPr>
        <w:t>a</w:t>
      </w:r>
      <w:r w:rsidR="009325D1" w:rsidRPr="006F750C">
        <w:rPr>
          <w:rFonts w:ascii="Franklin Gothic Book" w:hAnsi="Franklin Gothic Book"/>
          <w:spacing w:val="-1"/>
          <w:sz w:val="24"/>
          <w:szCs w:val="24"/>
        </w:rPr>
        <w:t xml:space="preserve"> s</w:t>
      </w:r>
      <w:r w:rsidR="009325D1" w:rsidRPr="006F750C">
        <w:rPr>
          <w:rFonts w:ascii="Franklin Gothic Book" w:hAnsi="Franklin Gothic Book"/>
          <w:sz w:val="24"/>
          <w:szCs w:val="24"/>
        </w:rPr>
        <w:t>ear</w:t>
      </w:r>
      <w:r w:rsidR="009325D1" w:rsidRPr="006F750C">
        <w:rPr>
          <w:rFonts w:ascii="Franklin Gothic Book" w:hAnsi="Franklin Gothic Book"/>
          <w:spacing w:val="1"/>
          <w:sz w:val="24"/>
          <w:szCs w:val="24"/>
        </w:rPr>
        <w:t>c</w:t>
      </w:r>
      <w:r w:rsidR="009325D1" w:rsidRPr="006F750C">
        <w:rPr>
          <w:rFonts w:ascii="Franklin Gothic Book" w:hAnsi="Franklin Gothic Book"/>
          <w:sz w:val="24"/>
          <w:szCs w:val="24"/>
        </w:rPr>
        <w:t>h</w:t>
      </w:r>
      <w:r w:rsidRPr="006F750C">
        <w:rPr>
          <w:rFonts w:ascii="Franklin Gothic Book" w:hAnsi="Franklin Gothic Book"/>
          <w:sz w:val="24"/>
          <w:szCs w:val="24"/>
        </w:rPr>
        <w:t xml:space="preserve"> </w:t>
      </w:r>
      <w:r w:rsidR="009325D1" w:rsidRPr="006F750C">
        <w:rPr>
          <w:rFonts w:ascii="Franklin Gothic Book" w:hAnsi="Franklin Gothic Book"/>
          <w:spacing w:val="1"/>
          <w:sz w:val="24"/>
          <w:szCs w:val="24"/>
        </w:rPr>
        <w:t>c</w:t>
      </w:r>
      <w:r w:rsidR="009325D1" w:rsidRPr="006F750C">
        <w:rPr>
          <w:rFonts w:ascii="Franklin Gothic Book" w:hAnsi="Franklin Gothic Book"/>
          <w:sz w:val="24"/>
          <w:szCs w:val="24"/>
        </w:rPr>
        <w:t>o</w:t>
      </w:r>
      <w:r w:rsidR="009325D1" w:rsidRPr="006F750C">
        <w:rPr>
          <w:rFonts w:ascii="Franklin Gothic Book" w:hAnsi="Franklin Gothic Book"/>
          <w:spacing w:val="-1"/>
          <w:sz w:val="24"/>
          <w:szCs w:val="24"/>
        </w:rPr>
        <w:t>mm</w:t>
      </w:r>
      <w:r w:rsidR="009325D1" w:rsidRPr="006F750C">
        <w:rPr>
          <w:rFonts w:ascii="Franklin Gothic Book" w:hAnsi="Franklin Gothic Book"/>
          <w:sz w:val="24"/>
          <w:szCs w:val="24"/>
        </w:rPr>
        <w:t>ittee</w:t>
      </w:r>
      <w:r w:rsidR="009325D1" w:rsidRPr="006F750C">
        <w:rPr>
          <w:rFonts w:ascii="Franklin Gothic Book" w:hAnsi="Franklin Gothic Book"/>
          <w:spacing w:val="-10"/>
          <w:sz w:val="24"/>
          <w:szCs w:val="24"/>
        </w:rPr>
        <w:t xml:space="preserve"> </w:t>
      </w:r>
      <w:r w:rsidR="009325D1" w:rsidRPr="006F750C">
        <w:rPr>
          <w:rFonts w:ascii="Franklin Gothic Book" w:hAnsi="Franklin Gothic Book"/>
          <w:sz w:val="24"/>
          <w:szCs w:val="24"/>
        </w:rPr>
        <w:t>of</w:t>
      </w:r>
      <w:r w:rsidR="009325D1" w:rsidRPr="006F750C">
        <w:rPr>
          <w:rFonts w:ascii="Franklin Gothic Book" w:hAnsi="Franklin Gothic Book"/>
          <w:spacing w:val="-2"/>
          <w:sz w:val="24"/>
          <w:szCs w:val="24"/>
        </w:rPr>
        <w:t xml:space="preserve"> </w:t>
      </w:r>
      <w:r w:rsidR="009325D1" w:rsidRPr="006F750C">
        <w:rPr>
          <w:rFonts w:ascii="Franklin Gothic Book" w:hAnsi="Franklin Gothic Book"/>
          <w:sz w:val="24"/>
          <w:szCs w:val="24"/>
        </w:rPr>
        <w:t>at</w:t>
      </w:r>
      <w:r w:rsidR="009325D1" w:rsidRPr="006F750C">
        <w:rPr>
          <w:rFonts w:ascii="Franklin Gothic Book" w:hAnsi="Franklin Gothic Book"/>
          <w:spacing w:val="-2"/>
          <w:sz w:val="24"/>
          <w:szCs w:val="24"/>
        </w:rPr>
        <w:t xml:space="preserve"> </w:t>
      </w:r>
      <w:r w:rsidR="009325D1" w:rsidRPr="006F750C">
        <w:rPr>
          <w:rFonts w:ascii="Franklin Gothic Book" w:hAnsi="Franklin Gothic Book"/>
          <w:sz w:val="24"/>
          <w:szCs w:val="24"/>
        </w:rPr>
        <w:t>le</w:t>
      </w:r>
      <w:r w:rsidR="009325D1" w:rsidRPr="006F750C">
        <w:rPr>
          <w:rFonts w:ascii="Franklin Gothic Book" w:hAnsi="Franklin Gothic Book"/>
          <w:spacing w:val="1"/>
          <w:sz w:val="24"/>
          <w:szCs w:val="24"/>
        </w:rPr>
        <w:t>a</w:t>
      </w:r>
      <w:r w:rsidR="009325D1" w:rsidRPr="006F750C">
        <w:rPr>
          <w:rFonts w:ascii="Franklin Gothic Book" w:hAnsi="Franklin Gothic Book"/>
          <w:spacing w:val="-1"/>
          <w:sz w:val="24"/>
          <w:szCs w:val="24"/>
        </w:rPr>
        <w:t>s</w:t>
      </w:r>
      <w:r w:rsidR="009325D1" w:rsidRPr="006F750C">
        <w:rPr>
          <w:rFonts w:ascii="Franklin Gothic Book" w:hAnsi="Franklin Gothic Book"/>
          <w:sz w:val="24"/>
          <w:szCs w:val="24"/>
        </w:rPr>
        <w:t>t</w:t>
      </w:r>
      <w:r w:rsidR="009325D1" w:rsidRPr="006F750C">
        <w:rPr>
          <w:rFonts w:ascii="Franklin Gothic Book" w:hAnsi="Franklin Gothic Book"/>
          <w:spacing w:val="-3"/>
          <w:sz w:val="24"/>
          <w:szCs w:val="24"/>
        </w:rPr>
        <w:t xml:space="preserve"> </w:t>
      </w:r>
      <w:r w:rsidR="009325D1" w:rsidRPr="006F750C">
        <w:rPr>
          <w:rFonts w:ascii="Franklin Gothic Book" w:hAnsi="Franklin Gothic Book"/>
          <w:sz w:val="24"/>
          <w:szCs w:val="24"/>
        </w:rPr>
        <w:t>t</w:t>
      </w:r>
      <w:r w:rsidR="009325D1" w:rsidRPr="006F750C">
        <w:rPr>
          <w:rFonts w:ascii="Franklin Gothic Book" w:hAnsi="Franklin Gothic Book"/>
          <w:spacing w:val="-2"/>
          <w:sz w:val="24"/>
          <w:szCs w:val="24"/>
        </w:rPr>
        <w:t>h</w:t>
      </w:r>
      <w:r w:rsidR="009325D1" w:rsidRPr="006F750C">
        <w:rPr>
          <w:rFonts w:ascii="Franklin Gothic Book" w:hAnsi="Franklin Gothic Book"/>
          <w:sz w:val="24"/>
          <w:szCs w:val="24"/>
        </w:rPr>
        <w:t>ree</w:t>
      </w:r>
      <w:r w:rsidR="009325D1" w:rsidRPr="006F750C">
        <w:rPr>
          <w:rFonts w:ascii="Franklin Gothic Book" w:hAnsi="Franklin Gothic Book"/>
          <w:spacing w:val="-5"/>
          <w:sz w:val="24"/>
          <w:szCs w:val="24"/>
        </w:rPr>
        <w:t xml:space="preserve"> </w:t>
      </w:r>
      <w:r w:rsidR="009325D1" w:rsidRPr="006F750C">
        <w:rPr>
          <w:rFonts w:ascii="Franklin Gothic Book" w:hAnsi="Franklin Gothic Book"/>
          <w:spacing w:val="-1"/>
          <w:sz w:val="24"/>
          <w:szCs w:val="24"/>
        </w:rPr>
        <w:t>p</w:t>
      </w:r>
      <w:r w:rsidR="009325D1" w:rsidRPr="006F750C">
        <w:rPr>
          <w:rFonts w:ascii="Franklin Gothic Book" w:hAnsi="Franklin Gothic Book"/>
          <w:sz w:val="24"/>
          <w:szCs w:val="24"/>
        </w:rPr>
        <w:t>eo</w:t>
      </w:r>
      <w:r w:rsidR="009325D1" w:rsidRPr="006F750C">
        <w:rPr>
          <w:rFonts w:ascii="Franklin Gothic Book" w:hAnsi="Franklin Gothic Book"/>
          <w:spacing w:val="-1"/>
          <w:sz w:val="24"/>
          <w:szCs w:val="24"/>
        </w:rPr>
        <w:t>p</w:t>
      </w:r>
      <w:r w:rsidR="009325D1" w:rsidRPr="006F750C">
        <w:rPr>
          <w:rFonts w:ascii="Franklin Gothic Book" w:hAnsi="Franklin Gothic Book"/>
          <w:sz w:val="24"/>
          <w:szCs w:val="24"/>
        </w:rPr>
        <w:t>le</w:t>
      </w:r>
      <w:r w:rsidR="009325D1" w:rsidRPr="006F750C">
        <w:rPr>
          <w:rFonts w:ascii="Franklin Gothic Book" w:hAnsi="Franklin Gothic Book"/>
          <w:spacing w:val="-6"/>
          <w:sz w:val="24"/>
          <w:szCs w:val="24"/>
        </w:rPr>
        <w:t xml:space="preserve"> </w:t>
      </w:r>
      <w:r w:rsidR="009325D1" w:rsidRPr="006F750C">
        <w:rPr>
          <w:rFonts w:ascii="Franklin Gothic Book" w:hAnsi="Franklin Gothic Book"/>
          <w:sz w:val="24"/>
          <w:szCs w:val="24"/>
        </w:rPr>
        <w:t>to</w:t>
      </w:r>
      <w:r w:rsidR="009325D1" w:rsidRPr="006F750C">
        <w:rPr>
          <w:rFonts w:ascii="Franklin Gothic Book" w:hAnsi="Franklin Gothic Book"/>
          <w:spacing w:val="-2"/>
          <w:sz w:val="24"/>
          <w:szCs w:val="24"/>
        </w:rPr>
        <w:t xml:space="preserve"> </w:t>
      </w:r>
      <w:r w:rsidR="009325D1" w:rsidRPr="006F750C">
        <w:rPr>
          <w:rFonts w:ascii="Franklin Gothic Book" w:hAnsi="Franklin Gothic Book"/>
          <w:spacing w:val="1"/>
          <w:sz w:val="24"/>
          <w:szCs w:val="24"/>
        </w:rPr>
        <w:t>b</w:t>
      </w:r>
      <w:r w:rsidR="009325D1" w:rsidRPr="006F750C">
        <w:rPr>
          <w:rFonts w:ascii="Franklin Gothic Book" w:hAnsi="Franklin Gothic Book"/>
          <w:sz w:val="24"/>
          <w:szCs w:val="24"/>
        </w:rPr>
        <w:t>e</w:t>
      </w:r>
      <w:r w:rsidR="009325D1" w:rsidRPr="006F750C">
        <w:rPr>
          <w:rFonts w:ascii="Franklin Gothic Book" w:hAnsi="Franklin Gothic Book"/>
          <w:spacing w:val="-1"/>
          <w:sz w:val="24"/>
          <w:szCs w:val="24"/>
        </w:rPr>
        <w:t xml:space="preserve"> </w:t>
      </w:r>
      <w:r w:rsidR="009325D1" w:rsidRPr="006F750C">
        <w:rPr>
          <w:rFonts w:ascii="Franklin Gothic Book" w:hAnsi="Franklin Gothic Book"/>
          <w:sz w:val="24"/>
          <w:szCs w:val="24"/>
        </w:rPr>
        <w:t>a</w:t>
      </w:r>
      <w:r w:rsidR="009325D1" w:rsidRPr="006F750C">
        <w:rPr>
          <w:rFonts w:ascii="Franklin Gothic Book" w:hAnsi="Franklin Gothic Book"/>
          <w:spacing w:val="-1"/>
          <w:sz w:val="24"/>
          <w:szCs w:val="24"/>
        </w:rPr>
        <w:t>pp</w:t>
      </w:r>
      <w:r w:rsidR="009325D1" w:rsidRPr="006F750C">
        <w:rPr>
          <w:rFonts w:ascii="Franklin Gothic Book" w:hAnsi="Franklin Gothic Book"/>
          <w:sz w:val="24"/>
          <w:szCs w:val="24"/>
        </w:rPr>
        <w:t>oi</w:t>
      </w:r>
      <w:r w:rsidR="009325D1" w:rsidRPr="006F750C">
        <w:rPr>
          <w:rFonts w:ascii="Franklin Gothic Book" w:hAnsi="Franklin Gothic Book"/>
          <w:spacing w:val="2"/>
          <w:sz w:val="24"/>
          <w:szCs w:val="24"/>
        </w:rPr>
        <w:t>n</w:t>
      </w:r>
      <w:r w:rsidR="009325D1" w:rsidRPr="006F750C">
        <w:rPr>
          <w:rFonts w:ascii="Franklin Gothic Book" w:hAnsi="Franklin Gothic Book"/>
          <w:sz w:val="24"/>
          <w:szCs w:val="24"/>
        </w:rPr>
        <w:t>ted</w:t>
      </w:r>
      <w:r w:rsidR="009325D1" w:rsidRPr="006F750C">
        <w:rPr>
          <w:rFonts w:ascii="Franklin Gothic Book" w:hAnsi="Franklin Gothic Book"/>
          <w:spacing w:val="-6"/>
          <w:sz w:val="24"/>
          <w:szCs w:val="24"/>
        </w:rPr>
        <w:t xml:space="preserve"> </w:t>
      </w:r>
      <w:r w:rsidR="009325D1" w:rsidRPr="006F750C">
        <w:rPr>
          <w:rFonts w:ascii="Franklin Gothic Book" w:hAnsi="Franklin Gothic Book"/>
          <w:spacing w:val="1"/>
          <w:sz w:val="24"/>
          <w:szCs w:val="24"/>
        </w:rPr>
        <w:t>b</w:t>
      </w:r>
      <w:r w:rsidR="009325D1" w:rsidRPr="006F750C">
        <w:rPr>
          <w:rFonts w:ascii="Franklin Gothic Book" w:hAnsi="Franklin Gothic Book"/>
          <w:sz w:val="24"/>
          <w:szCs w:val="24"/>
        </w:rPr>
        <w:t>y</w:t>
      </w:r>
      <w:r w:rsidR="009325D1" w:rsidRPr="006F750C">
        <w:rPr>
          <w:rFonts w:ascii="Franklin Gothic Book" w:hAnsi="Franklin Gothic Book"/>
          <w:spacing w:val="1"/>
          <w:sz w:val="24"/>
          <w:szCs w:val="24"/>
        </w:rPr>
        <w:t xml:space="preserve"> </w:t>
      </w:r>
      <w:r w:rsidR="009325D1" w:rsidRPr="006F750C">
        <w:rPr>
          <w:rFonts w:ascii="Franklin Gothic Book" w:hAnsi="Franklin Gothic Book"/>
          <w:sz w:val="24"/>
          <w:szCs w:val="24"/>
        </w:rPr>
        <w:t>the</w:t>
      </w:r>
      <w:r w:rsidR="009325D1" w:rsidRPr="006F750C">
        <w:rPr>
          <w:rFonts w:ascii="Franklin Gothic Book" w:hAnsi="Franklin Gothic Book"/>
          <w:spacing w:val="-3"/>
          <w:sz w:val="24"/>
          <w:szCs w:val="24"/>
        </w:rPr>
        <w:t xml:space="preserve"> </w:t>
      </w:r>
      <w:r w:rsidR="009325D1" w:rsidRPr="006F750C">
        <w:rPr>
          <w:rFonts w:ascii="Franklin Gothic Book" w:hAnsi="Franklin Gothic Book"/>
          <w:sz w:val="24"/>
          <w:szCs w:val="24"/>
        </w:rPr>
        <w:t>u</w:t>
      </w:r>
      <w:r w:rsidR="009325D1" w:rsidRPr="006F750C">
        <w:rPr>
          <w:rFonts w:ascii="Franklin Gothic Book" w:hAnsi="Franklin Gothic Book"/>
          <w:spacing w:val="-1"/>
          <w:sz w:val="24"/>
          <w:szCs w:val="24"/>
        </w:rPr>
        <w:t>n</w:t>
      </w:r>
      <w:r w:rsidR="009325D1" w:rsidRPr="006F750C">
        <w:rPr>
          <w:rFonts w:ascii="Franklin Gothic Book" w:hAnsi="Franklin Gothic Book"/>
          <w:sz w:val="24"/>
          <w:szCs w:val="24"/>
        </w:rPr>
        <w:t>it</w:t>
      </w:r>
      <w:r w:rsidR="009325D1" w:rsidRPr="006F750C">
        <w:rPr>
          <w:rFonts w:ascii="Franklin Gothic Book" w:hAnsi="Franklin Gothic Book"/>
          <w:spacing w:val="-3"/>
          <w:sz w:val="24"/>
          <w:szCs w:val="24"/>
        </w:rPr>
        <w:t xml:space="preserve"> </w:t>
      </w:r>
      <w:r w:rsidR="009325D1" w:rsidRPr="006F750C">
        <w:rPr>
          <w:rFonts w:ascii="Franklin Gothic Book" w:hAnsi="Franklin Gothic Book"/>
          <w:sz w:val="24"/>
          <w:szCs w:val="24"/>
        </w:rPr>
        <w:t>admi</w:t>
      </w:r>
      <w:r w:rsidR="009325D1" w:rsidRPr="006F750C">
        <w:rPr>
          <w:rFonts w:ascii="Franklin Gothic Book" w:hAnsi="Franklin Gothic Book"/>
          <w:spacing w:val="-1"/>
          <w:sz w:val="24"/>
          <w:szCs w:val="24"/>
        </w:rPr>
        <w:t>n</w:t>
      </w:r>
      <w:r w:rsidR="009325D1" w:rsidRPr="006F750C">
        <w:rPr>
          <w:rFonts w:ascii="Franklin Gothic Book" w:hAnsi="Franklin Gothic Book"/>
          <w:sz w:val="24"/>
          <w:szCs w:val="24"/>
        </w:rPr>
        <w:t>is</w:t>
      </w:r>
      <w:r w:rsidR="009325D1" w:rsidRPr="006F750C">
        <w:rPr>
          <w:rFonts w:ascii="Franklin Gothic Book" w:hAnsi="Franklin Gothic Book"/>
          <w:spacing w:val="-3"/>
          <w:sz w:val="24"/>
          <w:szCs w:val="24"/>
        </w:rPr>
        <w:t>t</w:t>
      </w:r>
      <w:r w:rsidR="009325D1" w:rsidRPr="006F750C">
        <w:rPr>
          <w:rFonts w:ascii="Franklin Gothic Book" w:hAnsi="Franklin Gothic Book"/>
          <w:sz w:val="24"/>
          <w:szCs w:val="24"/>
        </w:rPr>
        <w:t>ra</w:t>
      </w:r>
      <w:r w:rsidR="009325D1" w:rsidRPr="006F750C">
        <w:rPr>
          <w:rFonts w:ascii="Franklin Gothic Book" w:hAnsi="Franklin Gothic Book"/>
          <w:spacing w:val="1"/>
          <w:sz w:val="24"/>
          <w:szCs w:val="24"/>
        </w:rPr>
        <w:t>t</w:t>
      </w:r>
      <w:r w:rsidR="009325D1" w:rsidRPr="006F750C">
        <w:rPr>
          <w:rFonts w:ascii="Franklin Gothic Book" w:hAnsi="Franklin Gothic Book"/>
          <w:sz w:val="24"/>
          <w:szCs w:val="24"/>
        </w:rPr>
        <w:t>or</w:t>
      </w:r>
      <w:r w:rsidR="009325D1" w:rsidRPr="006F750C">
        <w:rPr>
          <w:rFonts w:ascii="Franklin Gothic Book" w:hAnsi="Franklin Gothic Book"/>
          <w:spacing w:val="-14"/>
          <w:sz w:val="24"/>
          <w:szCs w:val="24"/>
        </w:rPr>
        <w:t xml:space="preserve"> </w:t>
      </w:r>
      <w:r w:rsidR="009325D1" w:rsidRPr="006F750C">
        <w:rPr>
          <w:rFonts w:ascii="Franklin Gothic Book" w:hAnsi="Franklin Gothic Book"/>
          <w:sz w:val="24"/>
          <w:szCs w:val="24"/>
        </w:rPr>
        <w:t>at</w:t>
      </w:r>
      <w:r w:rsidR="009325D1" w:rsidRPr="006F750C">
        <w:rPr>
          <w:rFonts w:ascii="Franklin Gothic Book" w:hAnsi="Franklin Gothic Book"/>
          <w:spacing w:val="-1"/>
          <w:sz w:val="24"/>
          <w:szCs w:val="24"/>
        </w:rPr>
        <w:t xml:space="preserve"> </w:t>
      </w:r>
      <w:r w:rsidR="009325D1" w:rsidRPr="006F750C">
        <w:rPr>
          <w:rFonts w:ascii="Franklin Gothic Book" w:hAnsi="Franklin Gothic Book"/>
          <w:sz w:val="24"/>
          <w:szCs w:val="24"/>
        </w:rPr>
        <w:t>the ti</w:t>
      </w:r>
      <w:r w:rsidR="009325D1" w:rsidRPr="006F750C">
        <w:rPr>
          <w:rFonts w:ascii="Franklin Gothic Book" w:hAnsi="Franklin Gothic Book"/>
          <w:spacing w:val="-1"/>
          <w:sz w:val="24"/>
          <w:szCs w:val="24"/>
        </w:rPr>
        <w:t>m</w:t>
      </w:r>
      <w:r w:rsidR="009325D1" w:rsidRPr="006F750C">
        <w:rPr>
          <w:rFonts w:ascii="Franklin Gothic Book" w:hAnsi="Franklin Gothic Book"/>
          <w:sz w:val="24"/>
          <w:szCs w:val="24"/>
        </w:rPr>
        <w:t>e</w:t>
      </w:r>
      <w:r w:rsidR="009325D1" w:rsidRPr="006F750C">
        <w:rPr>
          <w:rFonts w:ascii="Franklin Gothic Book" w:hAnsi="Franklin Gothic Book"/>
          <w:spacing w:val="-3"/>
          <w:sz w:val="24"/>
          <w:szCs w:val="24"/>
        </w:rPr>
        <w:t xml:space="preserve"> </w:t>
      </w:r>
      <w:r w:rsidR="009325D1" w:rsidRPr="006F750C">
        <w:rPr>
          <w:rFonts w:ascii="Franklin Gothic Book" w:hAnsi="Franklin Gothic Book"/>
          <w:sz w:val="24"/>
          <w:szCs w:val="24"/>
        </w:rPr>
        <w:t>the</w:t>
      </w:r>
      <w:r w:rsidR="009325D1" w:rsidRPr="006F750C">
        <w:rPr>
          <w:rFonts w:ascii="Franklin Gothic Book" w:hAnsi="Franklin Gothic Book"/>
          <w:spacing w:val="-3"/>
          <w:sz w:val="24"/>
          <w:szCs w:val="24"/>
        </w:rPr>
        <w:t xml:space="preserve"> </w:t>
      </w:r>
      <w:r w:rsidR="009325D1" w:rsidRPr="006F750C">
        <w:rPr>
          <w:rFonts w:ascii="Franklin Gothic Book" w:hAnsi="Franklin Gothic Book"/>
          <w:sz w:val="24"/>
          <w:szCs w:val="24"/>
        </w:rPr>
        <w:t>u</w:t>
      </w:r>
      <w:r w:rsidR="009325D1" w:rsidRPr="006F750C">
        <w:rPr>
          <w:rFonts w:ascii="Franklin Gothic Book" w:hAnsi="Franklin Gothic Book"/>
          <w:spacing w:val="-1"/>
          <w:sz w:val="24"/>
          <w:szCs w:val="24"/>
        </w:rPr>
        <w:t>n</w:t>
      </w:r>
      <w:r w:rsidR="009325D1" w:rsidRPr="006F750C">
        <w:rPr>
          <w:rFonts w:ascii="Franklin Gothic Book" w:hAnsi="Franklin Gothic Book"/>
          <w:sz w:val="24"/>
          <w:szCs w:val="24"/>
        </w:rPr>
        <w:t>it</w:t>
      </w:r>
      <w:r w:rsidR="009325D1" w:rsidRPr="006F750C">
        <w:rPr>
          <w:rFonts w:ascii="Franklin Gothic Book" w:hAnsi="Franklin Gothic Book"/>
          <w:spacing w:val="-3"/>
          <w:sz w:val="24"/>
          <w:szCs w:val="24"/>
        </w:rPr>
        <w:t xml:space="preserve"> </w:t>
      </w:r>
      <w:r w:rsidR="009325D1" w:rsidRPr="006F750C">
        <w:rPr>
          <w:rFonts w:ascii="Franklin Gothic Book" w:hAnsi="Franklin Gothic Book"/>
          <w:sz w:val="24"/>
          <w:szCs w:val="24"/>
        </w:rPr>
        <w:t>re</w:t>
      </w:r>
      <w:r w:rsidR="009325D1" w:rsidRPr="006F750C">
        <w:rPr>
          <w:rFonts w:ascii="Franklin Gothic Book" w:hAnsi="Franklin Gothic Book"/>
          <w:spacing w:val="1"/>
          <w:sz w:val="24"/>
          <w:szCs w:val="24"/>
        </w:rPr>
        <w:t>q</w:t>
      </w:r>
      <w:r w:rsidR="009325D1" w:rsidRPr="006F750C">
        <w:rPr>
          <w:rFonts w:ascii="Franklin Gothic Book" w:hAnsi="Franklin Gothic Book"/>
          <w:sz w:val="24"/>
          <w:szCs w:val="24"/>
        </w:rPr>
        <w:t>ue</w:t>
      </w:r>
      <w:r w:rsidR="009325D1" w:rsidRPr="006F750C">
        <w:rPr>
          <w:rFonts w:ascii="Franklin Gothic Book" w:hAnsi="Franklin Gothic Book"/>
          <w:spacing w:val="-1"/>
          <w:sz w:val="24"/>
          <w:szCs w:val="24"/>
        </w:rPr>
        <w:t>s</w:t>
      </w:r>
      <w:r w:rsidR="009325D1" w:rsidRPr="006F750C">
        <w:rPr>
          <w:rFonts w:ascii="Franklin Gothic Book" w:hAnsi="Franklin Gothic Book"/>
          <w:sz w:val="24"/>
          <w:szCs w:val="24"/>
        </w:rPr>
        <w:t>ts</w:t>
      </w:r>
      <w:r w:rsidR="009325D1" w:rsidRPr="006F750C">
        <w:rPr>
          <w:rFonts w:ascii="Franklin Gothic Book" w:hAnsi="Franklin Gothic Book"/>
          <w:spacing w:val="-9"/>
          <w:sz w:val="24"/>
          <w:szCs w:val="24"/>
        </w:rPr>
        <w:t xml:space="preserve"> </w:t>
      </w:r>
      <w:r w:rsidR="009325D1" w:rsidRPr="006F750C">
        <w:rPr>
          <w:rFonts w:ascii="Franklin Gothic Book" w:hAnsi="Franklin Gothic Book"/>
          <w:sz w:val="24"/>
          <w:szCs w:val="24"/>
        </w:rPr>
        <w:t>a</w:t>
      </w:r>
      <w:r w:rsidR="009325D1" w:rsidRPr="006F750C">
        <w:rPr>
          <w:rFonts w:ascii="Franklin Gothic Book" w:hAnsi="Franklin Gothic Book"/>
          <w:spacing w:val="-1"/>
          <w:sz w:val="24"/>
          <w:szCs w:val="24"/>
        </w:rPr>
        <w:t>u</w:t>
      </w:r>
      <w:r w:rsidR="009325D1" w:rsidRPr="006F750C">
        <w:rPr>
          <w:rFonts w:ascii="Franklin Gothic Book" w:hAnsi="Franklin Gothic Book"/>
          <w:sz w:val="24"/>
          <w:szCs w:val="24"/>
        </w:rPr>
        <w:t>thor</w:t>
      </w:r>
      <w:r w:rsidR="009325D1" w:rsidRPr="006F750C">
        <w:rPr>
          <w:rFonts w:ascii="Franklin Gothic Book" w:hAnsi="Franklin Gothic Book"/>
          <w:spacing w:val="1"/>
          <w:sz w:val="24"/>
          <w:szCs w:val="24"/>
        </w:rPr>
        <w:t>i</w:t>
      </w:r>
      <w:r w:rsidR="009325D1" w:rsidRPr="006F750C">
        <w:rPr>
          <w:rFonts w:ascii="Franklin Gothic Book" w:hAnsi="Franklin Gothic Book"/>
          <w:spacing w:val="-1"/>
          <w:sz w:val="24"/>
          <w:szCs w:val="24"/>
        </w:rPr>
        <w:t>z</w:t>
      </w:r>
      <w:r w:rsidR="009325D1" w:rsidRPr="006F750C">
        <w:rPr>
          <w:rFonts w:ascii="Franklin Gothic Book" w:hAnsi="Franklin Gothic Book"/>
          <w:sz w:val="24"/>
          <w:szCs w:val="24"/>
        </w:rPr>
        <w:t>at</w:t>
      </w:r>
      <w:r w:rsidR="009325D1" w:rsidRPr="006F750C">
        <w:rPr>
          <w:rFonts w:ascii="Franklin Gothic Book" w:hAnsi="Franklin Gothic Book"/>
          <w:spacing w:val="1"/>
          <w:sz w:val="24"/>
          <w:szCs w:val="24"/>
        </w:rPr>
        <w:t>i</w:t>
      </w:r>
      <w:r w:rsidR="009325D1" w:rsidRPr="006F750C">
        <w:rPr>
          <w:rFonts w:ascii="Franklin Gothic Book" w:hAnsi="Franklin Gothic Book"/>
          <w:sz w:val="24"/>
          <w:szCs w:val="24"/>
        </w:rPr>
        <w:t>on</w:t>
      </w:r>
      <w:r w:rsidR="009325D1" w:rsidRPr="006F750C">
        <w:rPr>
          <w:rFonts w:ascii="Franklin Gothic Book" w:hAnsi="Franklin Gothic Book"/>
          <w:spacing w:val="-12"/>
          <w:sz w:val="24"/>
          <w:szCs w:val="24"/>
        </w:rPr>
        <w:t xml:space="preserve"> </w:t>
      </w:r>
      <w:r w:rsidR="009325D1" w:rsidRPr="006F750C">
        <w:rPr>
          <w:rFonts w:ascii="Franklin Gothic Book" w:hAnsi="Franklin Gothic Book"/>
          <w:sz w:val="24"/>
          <w:szCs w:val="24"/>
        </w:rPr>
        <w:t>to</w:t>
      </w:r>
      <w:r w:rsidR="009325D1" w:rsidRPr="006F750C">
        <w:rPr>
          <w:rFonts w:ascii="Franklin Gothic Book" w:hAnsi="Franklin Gothic Book"/>
          <w:spacing w:val="-2"/>
          <w:sz w:val="24"/>
          <w:szCs w:val="24"/>
        </w:rPr>
        <w:t xml:space="preserve"> </w:t>
      </w:r>
      <w:r w:rsidR="009325D1" w:rsidRPr="006F750C">
        <w:rPr>
          <w:rFonts w:ascii="Franklin Gothic Book" w:hAnsi="Franklin Gothic Book"/>
          <w:sz w:val="24"/>
          <w:szCs w:val="24"/>
        </w:rPr>
        <w:t>fill a</w:t>
      </w:r>
      <w:r w:rsidR="009325D1" w:rsidRPr="006F750C">
        <w:rPr>
          <w:rFonts w:ascii="Franklin Gothic Book" w:hAnsi="Franklin Gothic Book"/>
          <w:spacing w:val="-1"/>
          <w:sz w:val="24"/>
          <w:szCs w:val="24"/>
        </w:rPr>
        <w:t xml:space="preserve"> </w:t>
      </w:r>
      <w:r w:rsidR="009325D1" w:rsidRPr="006F750C">
        <w:rPr>
          <w:rFonts w:ascii="Franklin Gothic Book" w:hAnsi="Franklin Gothic Book"/>
          <w:sz w:val="24"/>
          <w:szCs w:val="24"/>
        </w:rPr>
        <w:t>po</w:t>
      </w:r>
      <w:r w:rsidR="009325D1" w:rsidRPr="006F750C">
        <w:rPr>
          <w:rFonts w:ascii="Franklin Gothic Book" w:hAnsi="Franklin Gothic Book"/>
          <w:spacing w:val="-1"/>
          <w:sz w:val="24"/>
          <w:szCs w:val="24"/>
        </w:rPr>
        <w:t>s</w:t>
      </w:r>
      <w:r w:rsidR="009325D1" w:rsidRPr="006F750C">
        <w:rPr>
          <w:rFonts w:ascii="Franklin Gothic Book" w:hAnsi="Franklin Gothic Book"/>
          <w:sz w:val="24"/>
          <w:szCs w:val="24"/>
        </w:rPr>
        <w:t>ition</w:t>
      </w:r>
      <w:r w:rsidR="009325D1" w:rsidRPr="006F750C">
        <w:rPr>
          <w:rFonts w:ascii="Franklin Gothic Book" w:hAnsi="Franklin Gothic Book"/>
          <w:spacing w:val="-4"/>
          <w:sz w:val="24"/>
          <w:szCs w:val="24"/>
        </w:rPr>
        <w:t xml:space="preserve"> </w:t>
      </w:r>
      <w:r w:rsidR="009325D1" w:rsidRPr="006F750C">
        <w:rPr>
          <w:rFonts w:ascii="Franklin Gothic Book" w:hAnsi="Franklin Gothic Book"/>
          <w:sz w:val="24"/>
          <w:szCs w:val="24"/>
        </w:rPr>
        <w:t>o</w:t>
      </w:r>
      <w:r w:rsidR="009325D1" w:rsidRPr="006F750C">
        <w:rPr>
          <w:rFonts w:ascii="Franklin Gothic Book" w:hAnsi="Franklin Gothic Book"/>
          <w:spacing w:val="-1"/>
          <w:sz w:val="24"/>
          <w:szCs w:val="24"/>
        </w:rPr>
        <w:t>p</w:t>
      </w:r>
      <w:r w:rsidR="009325D1" w:rsidRPr="006F750C">
        <w:rPr>
          <w:rFonts w:ascii="Franklin Gothic Book" w:hAnsi="Franklin Gothic Book"/>
          <w:sz w:val="24"/>
          <w:szCs w:val="24"/>
        </w:rPr>
        <w:t>e</w:t>
      </w:r>
      <w:r w:rsidR="009325D1" w:rsidRPr="006F750C">
        <w:rPr>
          <w:rFonts w:ascii="Franklin Gothic Book" w:hAnsi="Franklin Gothic Book"/>
          <w:spacing w:val="-1"/>
          <w:sz w:val="24"/>
          <w:szCs w:val="24"/>
        </w:rPr>
        <w:t>n</w:t>
      </w:r>
      <w:r w:rsidR="009325D1" w:rsidRPr="006F750C">
        <w:rPr>
          <w:rFonts w:ascii="Franklin Gothic Book" w:hAnsi="Franklin Gothic Book"/>
          <w:sz w:val="24"/>
          <w:szCs w:val="24"/>
        </w:rPr>
        <w:t>ing.</w:t>
      </w:r>
      <w:r w:rsidR="009325D1" w:rsidRPr="006F750C">
        <w:rPr>
          <w:rFonts w:ascii="Franklin Gothic Book" w:hAnsi="Franklin Gothic Book"/>
          <w:spacing w:val="-5"/>
          <w:sz w:val="24"/>
          <w:szCs w:val="24"/>
        </w:rPr>
        <w:t xml:space="preserve"> </w:t>
      </w:r>
      <w:r w:rsidR="009325D1" w:rsidRPr="006F750C">
        <w:rPr>
          <w:rFonts w:ascii="Franklin Gothic Book" w:hAnsi="Franklin Gothic Book"/>
          <w:sz w:val="24"/>
          <w:szCs w:val="24"/>
        </w:rPr>
        <w:t xml:space="preserve">Unit </w:t>
      </w:r>
      <w:r w:rsidR="009325D1" w:rsidRPr="006F750C">
        <w:rPr>
          <w:rFonts w:ascii="Franklin Gothic Book" w:hAnsi="Franklin Gothic Book"/>
          <w:spacing w:val="1"/>
          <w:sz w:val="24"/>
          <w:szCs w:val="24"/>
        </w:rPr>
        <w:t>a</w:t>
      </w:r>
      <w:r w:rsidR="009325D1" w:rsidRPr="006F750C">
        <w:rPr>
          <w:rFonts w:ascii="Franklin Gothic Book" w:hAnsi="Franklin Gothic Book"/>
          <w:sz w:val="24"/>
          <w:szCs w:val="24"/>
        </w:rPr>
        <w:t>dmi</w:t>
      </w:r>
      <w:r w:rsidR="009325D1" w:rsidRPr="006F750C">
        <w:rPr>
          <w:rFonts w:ascii="Franklin Gothic Book" w:hAnsi="Franklin Gothic Book"/>
          <w:spacing w:val="-1"/>
          <w:sz w:val="24"/>
          <w:szCs w:val="24"/>
        </w:rPr>
        <w:t>n</w:t>
      </w:r>
      <w:r w:rsidR="009325D1" w:rsidRPr="006F750C">
        <w:rPr>
          <w:rFonts w:ascii="Franklin Gothic Book" w:hAnsi="Franklin Gothic Book"/>
          <w:sz w:val="24"/>
          <w:szCs w:val="24"/>
        </w:rPr>
        <w:t>istrators</w:t>
      </w:r>
      <w:r w:rsidR="009325D1" w:rsidRPr="006F750C">
        <w:rPr>
          <w:rFonts w:ascii="Franklin Gothic Book" w:hAnsi="Franklin Gothic Book"/>
          <w:spacing w:val="-10"/>
          <w:sz w:val="24"/>
          <w:szCs w:val="24"/>
        </w:rPr>
        <w:t xml:space="preserve"> </w:t>
      </w:r>
      <w:r w:rsidR="009325D1" w:rsidRPr="006F750C">
        <w:rPr>
          <w:rFonts w:ascii="Franklin Gothic Book" w:hAnsi="Franklin Gothic Book"/>
          <w:sz w:val="24"/>
          <w:szCs w:val="24"/>
        </w:rPr>
        <w:t>are urg</w:t>
      </w:r>
      <w:r w:rsidR="009325D1" w:rsidRPr="006F750C">
        <w:rPr>
          <w:rFonts w:ascii="Franklin Gothic Book" w:hAnsi="Franklin Gothic Book"/>
          <w:spacing w:val="-1"/>
          <w:sz w:val="24"/>
          <w:szCs w:val="24"/>
        </w:rPr>
        <w:t>e</w:t>
      </w:r>
      <w:r w:rsidR="009325D1" w:rsidRPr="006F750C">
        <w:rPr>
          <w:rFonts w:ascii="Franklin Gothic Book" w:hAnsi="Franklin Gothic Book"/>
          <w:sz w:val="24"/>
          <w:szCs w:val="24"/>
        </w:rPr>
        <w:t>d</w:t>
      </w:r>
      <w:r w:rsidR="009325D1" w:rsidRPr="006F750C">
        <w:rPr>
          <w:rFonts w:ascii="Franklin Gothic Book" w:hAnsi="Franklin Gothic Book"/>
          <w:spacing w:val="-6"/>
          <w:sz w:val="24"/>
          <w:szCs w:val="24"/>
        </w:rPr>
        <w:t xml:space="preserve"> </w:t>
      </w:r>
      <w:r w:rsidR="009325D1" w:rsidRPr="006F750C">
        <w:rPr>
          <w:rFonts w:ascii="Franklin Gothic Book" w:hAnsi="Franklin Gothic Book"/>
          <w:spacing w:val="1"/>
          <w:sz w:val="24"/>
          <w:szCs w:val="24"/>
        </w:rPr>
        <w:t>t</w:t>
      </w:r>
      <w:r w:rsidR="009325D1" w:rsidRPr="006F750C">
        <w:rPr>
          <w:rFonts w:ascii="Franklin Gothic Book" w:hAnsi="Franklin Gothic Book"/>
          <w:sz w:val="24"/>
          <w:szCs w:val="24"/>
        </w:rPr>
        <w:t>o</w:t>
      </w:r>
      <w:r w:rsidR="009325D1" w:rsidRPr="006F750C">
        <w:rPr>
          <w:rFonts w:ascii="Franklin Gothic Book" w:hAnsi="Franklin Gothic Book"/>
          <w:spacing w:val="-2"/>
          <w:sz w:val="24"/>
          <w:szCs w:val="24"/>
        </w:rPr>
        <w:t xml:space="preserve"> </w:t>
      </w:r>
      <w:r w:rsidR="009325D1" w:rsidRPr="006F750C">
        <w:rPr>
          <w:rFonts w:ascii="Franklin Gothic Book" w:hAnsi="Franklin Gothic Book"/>
          <w:spacing w:val="1"/>
          <w:sz w:val="24"/>
          <w:szCs w:val="24"/>
        </w:rPr>
        <w:t>c</w:t>
      </w:r>
      <w:r w:rsidR="009325D1" w:rsidRPr="006F750C">
        <w:rPr>
          <w:rFonts w:ascii="Franklin Gothic Book" w:hAnsi="Franklin Gothic Book"/>
          <w:sz w:val="24"/>
          <w:szCs w:val="24"/>
        </w:rPr>
        <w:t>on</w:t>
      </w:r>
      <w:r w:rsidR="009325D1" w:rsidRPr="006F750C">
        <w:rPr>
          <w:rFonts w:ascii="Franklin Gothic Book" w:hAnsi="Franklin Gothic Book"/>
          <w:spacing w:val="-1"/>
          <w:sz w:val="24"/>
          <w:szCs w:val="24"/>
        </w:rPr>
        <w:t>s</w:t>
      </w:r>
      <w:r w:rsidR="009325D1" w:rsidRPr="006F750C">
        <w:rPr>
          <w:rFonts w:ascii="Franklin Gothic Book" w:hAnsi="Franklin Gothic Book"/>
          <w:sz w:val="24"/>
          <w:szCs w:val="24"/>
        </w:rPr>
        <w:t>ider</w:t>
      </w:r>
      <w:r w:rsidR="009325D1" w:rsidRPr="006F750C">
        <w:rPr>
          <w:rFonts w:ascii="Franklin Gothic Book" w:hAnsi="Franklin Gothic Book"/>
          <w:spacing w:val="-9"/>
          <w:sz w:val="24"/>
          <w:szCs w:val="24"/>
        </w:rPr>
        <w:t xml:space="preserve"> </w:t>
      </w:r>
      <w:r w:rsidR="009325D1" w:rsidRPr="006F750C">
        <w:rPr>
          <w:rFonts w:ascii="Franklin Gothic Book" w:hAnsi="Franklin Gothic Book"/>
          <w:spacing w:val="1"/>
          <w:sz w:val="24"/>
          <w:szCs w:val="24"/>
        </w:rPr>
        <w:t>t</w:t>
      </w:r>
      <w:r w:rsidR="009325D1" w:rsidRPr="006F750C">
        <w:rPr>
          <w:rFonts w:ascii="Franklin Gothic Book" w:hAnsi="Franklin Gothic Book"/>
          <w:sz w:val="24"/>
          <w:szCs w:val="24"/>
        </w:rPr>
        <w:t>he</w:t>
      </w:r>
      <w:r w:rsidR="009325D1" w:rsidRPr="006F750C">
        <w:rPr>
          <w:rFonts w:ascii="Franklin Gothic Book" w:hAnsi="Franklin Gothic Book"/>
          <w:spacing w:val="-3"/>
          <w:sz w:val="24"/>
          <w:szCs w:val="24"/>
        </w:rPr>
        <w:t xml:space="preserve"> </w:t>
      </w:r>
      <w:r w:rsidR="009325D1" w:rsidRPr="006F750C">
        <w:rPr>
          <w:rFonts w:ascii="Franklin Gothic Book" w:hAnsi="Franklin Gothic Book"/>
          <w:sz w:val="24"/>
          <w:szCs w:val="24"/>
        </w:rPr>
        <w:t>i</w:t>
      </w:r>
      <w:r w:rsidR="009325D1" w:rsidRPr="006F750C">
        <w:rPr>
          <w:rFonts w:ascii="Franklin Gothic Book" w:hAnsi="Franklin Gothic Book"/>
          <w:spacing w:val="-1"/>
          <w:sz w:val="24"/>
          <w:szCs w:val="24"/>
        </w:rPr>
        <w:t>mp</w:t>
      </w:r>
      <w:r w:rsidR="009325D1" w:rsidRPr="006F750C">
        <w:rPr>
          <w:rFonts w:ascii="Franklin Gothic Book" w:hAnsi="Franklin Gothic Book"/>
          <w:sz w:val="24"/>
          <w:szCs w:val="24"/>
        </w:rPr>
        <w:t>ort</w:t>
      </w:r>
      <w:r w:rsidR="009325D1" w:rsidRPr="006F750C">
        <w:rPr>
          <w:rFonts w:ascii="Franklin Gothic Book" w:hAnsi="Franklin Gothic Book"/>
          <w:spacing w:val="1"/>
          <w:sz w:val="24"/>
          <w:szCs w:val="24"/>
        </w:rPr>
        <w:t>a</w:t>
      </w:r>
      <w:r w:rsidR="009325D1" w:rsidRPr="006F750C">
        <w:rPr>
          <w:rFonts w:ascii="Franklin Gothic Book" w:hAnsi="Franklin Gothic Book"/>
          <w:sz w:val="24"/>
          <w:szCs w:val="24"/>
        </w:rPr>
        <w:t>nce</w:t>
      </w:r>
      <w:r w:rsidR="009325D1" w:rsidRPr="006F750C">
        <w:rPr>
          <w:rFonts w:ascii="Franklin Gothic Book" w:hAnsi="Franklin Gothic Book"/>
          <w:spacing w:val="-8"/>
          <w:sz w:val="24"/>
          <w:szCs w:val="24"/>
        </w:rPr>
        <w:t xml:space="preserve"> </w:t>
      </w:r>
      <w:r w:rsidR="009325D1" w:rsidRPr="006F750C">
        <w:rPr>
          <w:rFonts w:ascii="Franklin Gothic Book" w:hAnsi="Franklin Gothic Book"/>
          <w:sz w:val="24"/>
          <w:szCs w:val="24"/>
        </w:rPr>
        <w:t>of</w:t>
      </w:r>
      <w:r w:rsidR="009325D1" w:rsidRPr="006F750C">
        <w:rPr>
          <w:rFonts w:ascii="Franklin Gothic Book" w:hAnsi="Franklin Gothic Book"/>
          <w:spacing w:val="-2"/>
          <w:sz w:val="24"/>
          <w:szCs w:val="24"/>
        </w:rPr>
        <w:t xml:space="preserve"> </w:t>
      </w:r>
      <w:r w:rsidR="009325D1" w:rsidRPr="006F750C">
        <w:rPr>
          <w:rFonts w:ascii="Franklin Gothic Book" w:hAnsi="Franklin Gothic Book"/>
          <w:sz w:val="24"/>
          <w:szCs w:val="24"/>
        </w:rPr>
        <w:t>diversity</w:t>
      </w:r>
      <w:r w:rsidR="009325D1" w:rsidRPr="006F750C">
        <w:rPr>
          <w:rFonts w:ascii="Franklin Gothic Book" w:hAnsi="Franklin Gothic Book"/>
          <w:spacing w:val="-7"/>
          <w:sz w:val="24"/>
          <w:szCs w:val="24"/>
        </w:rPr>
        <w:t xml:space="preserve"> </w:t>
      </w:r>
      <w:r w:rsidR="009325D1" w:rsidRPr="006F750C">
        <w:rPr>
          <w:rFonts w:ascii="Franklin Gothic Book" w:hAnsi="Franklin Gothic Book"/>
          <w:spacing w:val="-1"/>
          <w:sz w:val="24"/>
          <w:szCs w:val="24"/>
        </w:rPr>
        <w:t>w</w:t>
      </w:r>
      <w:r w:rsidR="009325D1" w:rsidRPr="006F750C">
        <w:rPr>
          <w:rFonts w:ascii="Franklin Gothic Book" w:hAnsi="Franklin Gothic Book"/>
          <w:sz w:val="24"/>
          <w:szCs w:val="24"/>
        </w:rPr>
        <w:t>hen</w:t>
      </w:r>
      <w:r w:rsidR="009325D1" w:rsidRPr="006F750C">
        <w:rPr>
          <w:rFonts w:ascii="Franklin Gothic Book" w:hAnsi="Franklin Gothic Book"/>
          <w:spacing w:val="-5"/>
          <w:sz w:val="24"/>
          <w:szCs w:val="24"/>
        </w:rPr>
        <w:t xml:space="preserve"> </w:t>
      </w:r>
      <w:r w:rsidR="009325D1" w:rsidRPr="006F750C">
        <w:rPr>
          <w:rFonts w:ascii="Franklin Gothic Book" w:hAnsi="Franklin Gothic Book"/>
          <w:spacing w:val="-1"/>
          <w:sz w:val="24"/>
          <w:szCs w:val="24"/>
        </w:rPr>
        <w:t>m</w:t>
      </w:r>
      <w:r w:rsidR="009325D1" w:rsidRPr="006F750C">
        <w:rPr>
          <w:rFonts w:ascii="Franklin Gothic Book" w:hAnsi="Franklin Gothic Book"/>
          <w:sz w:val="24"/>
          <w:szCs w:val="24"/>
        </w:rPr>
        <w:t>aking</w:t>
      </w:r>
      <w:r w:rsidR="009325D1" w:rsidRPr="006F750C">
        <w:rPr>
          <w:rFonts w:ascii="Franklin Gothic Book" w:hAnsi="Franklin Gothic Book"/>
          <w:spacing w:val="-2"/>
          <w:sz w:val="24"/>
          <w:szCs w:val="24"/>
        </w:rPr>
        <w:t xml:space="preserve"> </w:t>
      </w:r>
      <w:r w:rsidR="009325D1" w:rsidRPr="006F750C">
        <w:rPr>
          <w:rFonts w:ascii="Franklin Gothic Book" w:hAnsi="Franklin Gothic Book"/>
          <w:spacing w:val="2"/>
          <w:sz w:val="24"/>
          <w:szCs w:val="24"/>
        </w:rPr>
        <w:t>a</w:t>
      </w:r>
      <w:r w:rsidR="009325D1" w:rsidRPr="006F750C">
        <w:rPr>
          <w:rFonts w:ascii="Franklin Gothic Book" w:hAnsi="Franklin Gothic Book"/>
          <w:spacing w:val="-1"/>
          <w:sz w:val="24"/>
          <w:szCs w:val="24"/>
        </w:rPr>
        <w:t>pp</w:t>
      </w:r>
      <w:r w:rsidR="009325D1" w:rsidRPr="006F750C">
        <w:rPr>
          <w:rFonts w:ascii="Franklin Gothic Book" w:hAnsi="Franklin Gothic Book"/>
          <w:sz w:val="24"/>
          <w:szCs w:val="24"/>
        </w:rPr>
        <w:t>oint</w:t>
      </w:r>
      <w:r w:rsidR="009325D1" w:rsidRPr="006F750C">
        <w:rPr>
          <w:rFonts w:ascii="Franklin Gothic Book" w:hAnsi="Franklin Gothic Book"/>
          <w:spacing w:val="2"/>
          <w:sz w:val="24"/>
          <w:szCs w:val="24"/>
        </w:rPr>
        <w:t>m</w:t>
      </w:r>
      <w:r w:rsidR="009325D1" w:rsidRPr="006F750C">
        <w:rPr>
          <w:rFonts w:ascii="Franklin Gothic Book" w:hAnsi="Franklin Gothic Book"/>
          <w:sz w:val="24"/>
          <w:szCs w:val="24"/>
        </w:rPr>
        <w:t>e</w:t>
      </w:r>
      <w:r w:rsidR="009325D1" w:rsidRPr="006F750C">
        <w:rPr>
          <w:rFonts w:ascii="Franklin Gothic Book" w:hAnsi="Franklin Gothic Book"/>
          <w:spacing w:val="-1"/>
          <w:sz w:val="24"/>
          <w:szCs w:val="24"/>
        </w:rPr>
        <w:t>n</w:t>
      </w:r>
      <w:r w:rsidR="009325D1" w:rsidRPr="006F750C">
        <w:rPr>
          <w:rFonts w:ascii="Franklin Gothic Book" w:hAnsi="Franklin Gothic Book"/>
          <w:sz w:val="24"/>
          <w:szCs w:val="24"/>
        </w:rPr>
        <w:t>ts</w:t>
      </w:r>
      <w:r w:rsidR="009325D1" w:rsidRPr="006F750C">
        <w:rPr>
          <w:rFonts w:ascii="Franklin Gothic Book" w:hAnsi="Franklin Gothic Book"/>
          <w:spacing w:val="-11"/>
          <w:sz w:val="24"/>
          <w:szCs w:val="24"/>
        </w:rPr>
        <w:t xml:space="preserve"> </w:t>
      </w:r>
      <w:r w:rsidR="009325D1" w:rsidRPr="006F750C">
        <w:rPr>
          <w:rFonts w:ascii="Franklin Gothic Book" w:hAnsi="Franklin Gothic Book"/>
          <w:sz w:val="24"/>
          <w:szCs w:val="24"/>
        </w:rPr>
        <w:t>to</w:t>
      </w:r>
      <w:r w:rsidR="009325D1" w:rsidRPr="006F750C">
        <w:rPr>
          <w:rFonts w:ascii="Franklin Gothic Book" w:hAnsi="Franklin Gothic Book"/>
          <w:spacing w:val="-2"/>
          <w:sz w:val="24"/>
          <w:szCs w:val="24"/>
        </w:rPr>
        <w:t xml:space="preserve"> </w:t>
      </w:r>
      <w:r w:rsidR="009325D1" w:rsidRPr="006F750C">
        <w:rPr>
          <w:rFonts w:ascii="Franklin Gothic Book" w:hAnsi="Franklin Gothic Book"/>
          <w:spacing w:val="-1"/>
          <w:sz w:val="24"/>
          <w:szCs w:val="24"/>
        </w:rPr>
        <w:t>s</w:t>
      </w:r>
      <w:r w:rsidR="009325D1" w:rsidRPr="006F750C">
        <w:rPr>
          <w:rFonts w:ascii="Franklin Gothic Book" w:hAnsi="Franklin Gothic Book"/>
          <w:sz w:val="24"/>
          <w:szCs w:val="24"/>
        </w:rPr>
        <w:t>ear</w:t>
      </w:r>
      <w:r w:rsidR="009325D1" w:rsidRPr="006F750C">
        <w:rPr>
          <w:rFonts w:ascii="Franklin Gothic Book" w:hAnsi="Franklin Gothic Book"/>
          <w:spacing w:val="1"/>
          <w:sz w:val="24"/>
          <w:szCs w:val="24"/>
        </w:rPr>
        <w:t>c</w:t>
      </w:r>
      <w:r w:rsidR="009325D1" w:rsidRPr="006F750C">
        <w:rPr>
          <w:rFonts w:ascii="Franklin Gothic Book" w:hAnsi="Franklin Gothic Book"/>
          <w:sz w:val="24"/>
          <w:szCs w:val="24"/>
        </w:rPr>
        <w:t xml:space="preserve">h </w:t>
      </w:r>
      <w:r w:rsidR="009325D1" w:rsidRPr="006F750C">
        <w:rPr>
          <w:rFonts w:ascii="Franklin Gothic Book" w:hAnsi="Franklin Gothic Book"/>
          <w:spacing w:val="1"/>
          <w:sz w:val="24"/>
          <w:szCs w:val="24"/>
        </w:rPr>
        <w:t>c</w:t>
      </w:r>
      <w:r w:rsidR="009325D1" w:rsidRPr="006F750C">
        <w:rPr>
          <w:rFonts w:ascii="Franklin Gothic Book" w:hAnsi="Franklin Gothic Book"/>
          <w:sz w:val="24"/>
          <w:szCs w:val="24"/>
        </w:rPr>
        <w:t>o</w:t>
      </w:r>
      <w:r w:rsidR="009325D1" w:rsidRPr="006F750C">
        <w:rPr>
          <w:rFonts w:ascii="Franklin Gothic Book" w:hAnsi="Franklin Gothic Book"/>
          <w:spacing w:val="-1"/>
          <w:sz w:val="24"/>
          <w:szCs w:val="24"/>
        </w:rPr>
        <w:t>mm</w:t>
      </w:r>
      <w:r w:rsidR="009325D1" w:rsidRPr="006F750C">
        <w:rPr>
          <w:rFonts w:ascii="Franklin Gothic Book" w:hAnsi="Franklin Gothic Book"/>
          <w:sz w:val="24"/>
          <w:szCs w:val="24"/>
        </w:rPr>
        <w:t>ittee</w:t>
      </w:r>
      <w:r w:rsidR="009325D1" w:rsidRPr="006F750C">
        <w:rPr>
          <w:rFonts w:ascii="Franklin Gothic Book" w:hAnsi="Franklin Gothic Book"/>
          <w:spacing w:val="-1"/>
          <w:sz w:val="24"/>
          <w:szCs w:val="24"/>
        </w:rPr>
        <w:t>s</w:t>
      </w:r>
      <w:r w:rsidR="009325D1" w:rsidRPr="006F750C">
        <w:rPr>
          <w:rFonts w:ascii="Franklin Gothic Book" w:hAnsi="Franklin Gothic Book"/>
          <w:sz w:val="24"/>
          <w:szCs w:val="24"/>
        </w:rPr>
        <w:t>.</w:t>
      </w:r>
      <w:r w:rsidR="009325D1" w:rsidRPr="006F750C">
        <w:rPr>
          <w:rFonts w:ascii="Franklin Gothic Book" w:hAnsi="Franklin Gothic Book"/>
          <w:spacing w:val="-10"/>
          <w:sz w:val="24"/>
          <w:szCs w:val="24"/>
        </w:rPr>
        <w:t xml:space="preserve"> </w:t>
      </w:r>
      <w:r w:rsidR="009325D1" w:rsidRPr="006F750C">
        <w:rPr>
          <w:rFonts w:ascii="Franklin Gothic Book" w:hAnsi="Franklin Gothic Book"/>
          <w:color w:val="0000FF"/>
          <w:spacing w:val="-59"/>
          <w:sz w:val="24"/>
          <w:szCs w:val="24"/>
        </w:rPr>
        <w:t xml:space="preserve"> </w:t>
      </w:r>
      <w:hyperlink r:id="rId19">
        <w:r w:rsidR="009325D1" w:rsidRPr="006F750C">
          <w:rPr>
            <w:rFonts w:ascii="Franklin Gothic Book" w:hAnsi="Franklin Gothic Book"/>
            <w:color w:val="0000FF"/>
            <w:sz w:val="24"/>
            <w:szCs w:val="24"/>
            <w:u w:val="single" w:color="0000FF"/>
          </w:rPr>
          <w:t>NDSU</w:t>
        </w:r>
        <w:r w:rsidR="009325D1" w:rsidRPr="006F750C">
          <w:rPr>
            <w:rFonts w:ascii="Franklin Gothic Book" w:hAnsi="Franklin Gothic Book"/>
            <w:color w:val="0000FF"/>
            <w:spacing w:val="-1"/>
            <w:sz w:val="24"/>
            <w:szCs w:val="24"/>
            <w:u w:val="single" w:color="0000FF"/>
          </w:rPr>
          <w:t xml:space="preserve"> </w:t>
        </w:r>
        <w:r w:rsidR="009325D1" w:rsidRPr="006F750C">
          <w:rPr>
            <w:rFonts w:ascii="Franklin Gothic Book" w:hAnsi="Franklin Gothic Book"/>
            <w:color w:val="0000FF"/>
            <w:sz w:val="24"/>
            <w:szCs w:val="24"/>
            <w:u w:val="single" w:color="0000FF"/>
          </w:rPr>
          <w:t>Poli</w:t>
        </w:r>
        <w:r w:rsidR="009325D1" w:rsidRPr="006F750C">
          <w:rPr>
            <w:rFonts w:ascii="Franklin Gothic Book" w:hAnsi="Franklin Gothic Book"/>
            <w:color w:val="0000FF"/>
            <w:spacing w:val="-1"/>
            <w:sz w:val="24"/>
            <w:szCs w:val="24"/>
            <w:u w:val="single" w:color="0000FF"/>
          </w:rPr>
          <w:t>c</w:t>
        </w:r>
        <w:r w:rsidR="009325D1" w:rsidRPr="006F750C">
          <w:rPr>
            <w:rFonts w:ascii="Franklin Gothic Book" w:hAnsi="Franklin Gothic Book"/>
            <w:color w:val="0000FF"/>
            <w:sz w:val="24"/>
            <w:szCs w:val="24"/>
            <w:u w:val="single" w:color="0000FF"/>
          </w:rPr>
          <w:t>y</w:t>
        </w:r>
        <w:r w:rsidR="009325D1" w:rsidRPr="006F750C">
          <w:rPr>
            <w:rFonts w:ascii="Franklin Gothic Book" w:hAnsi="Franklin Gothic Book"/>
            <w:color w:val="0000FF"/>
            <w:spacing w:val="-4"/>
            <w:sz w:val="24"/>
            <w:szCs w:val="24"/>
            <w:u w:val="single" w:color="0000FF"/>
          </w:rPr>
          <w:t xml:space="preserve"> </w:t>
        </w:r>
        <w:r w:rsidR="009325D1" w:rsidRPr="006F750C">
          <w:rPr>
            <w:rFonts w:ascii="Franklin Gothic Book" w:hAnsi="Franklin Gothic Book"/>
            <w:color w:val="0000FF"/>
            <w:spacing w:val="1"/>
            <w:sz w:val="24"/>
            <w:szCs w:val="24"/>
            <w:u w:val="single" w:color="0000FF"/>
          </w:rPr>
          <w:t>3</w:t>
        </w:r>
        <w:r w:rsidR="009325D1" w:rsidRPr="006F750C">
          <w:rPr>
            <w:rFonts w:ascii="Franklin Gothic Book" w:hAnsi="Franklin Gothic Book"/>
            <w:color w:val="0000FF"/>
            <w:spacing w:val="-1"/>
            <w:sz w:val="24"/>
            <w:szCs w:val="24"/>
            <w:u w:val="single" w:color="0000FF"/>
          </w:rPr>
          <w:t>3</w:t>
        </w:r>
        <w:r w:rsidR="009325D1" w:rsidRPr="006F750C">
          <w:rPr>
            <w:rFonts w:ascii="Franklin Gothic Book" w:hAnsi="Franklin Gothic Book"/>
            <w:color w:val="0000FF"/>
            <w:sz w:val="24"/>
            <w:szCs w:val="24"/>
            <w:u w:val="single" w:color="0000FF"/>
          </w:rPr>
          <w:t>9</w:t>
        </w:r>
        <w:r w:rsidR="009325D1" w:rsidRPr="006F750C">
          <w:rPr>
            <w:rFonts w:ascii="Franklin Gothic Book" w:hAnsi="Franklin Gothic Book"/>
            <w:color w:val="0000FF"/>
            <w:spacing w:val="2"/>
            <w:sz w:val="24"/>
            <w:szCs w:val="24"/>
          </w:rPr>
          <w:t xml:space="preserve"> </w:t>
        </w:r>
      </w:hyperlink>
      <w:r w:rsidR="009325D1" w:rsidRPr="006F750C">
        <w:rPr>
          <w:rFonts w:ascii="Franklin Gothic Book" w:hAnsi="Franklin Gothic Book"/>
          <w:color w:val="000000"/>
          <w:sz w:val="24"/>
          <w:szCs w:val="24"/>
        </w:rPr>
        <w:t>re</w:t>
      </w:r>
      <w:r w:rsidR="009325D1" w:rsidRPr="006F750C">
        <w:rPr>
          <w:rFonts w:ascii="Franklin Gothic Book" w:hAnsi="Franklin Gothic Book"/>
          <w:color w:val="000000"/>
          <w:spacing w:val="1"/>
          <w:sz w:val="24"/>
          <w:szCs w:val="24"/>
        </w:rPr>
        <w:t>q</w:t>
      </w:r>
      <w:r w:rsidR="009325D1" w:rsidRPr="006F750C">
        <w:rPr>
          <w:rFonts w:ascii="Franklin Gothic Book" w:hAnsi="Franklin Gothic Book"/>
          <w:color w:val="000000"/>
          <w:sz w:val="24"/>
          <w:szCs w:val="24"/>
        </w:rPr>
        <w:t>uires</w:t>
      </w:r>
      <w:r w:rsidR="009325D1" w:rsidRPr="006F750C">
        <w:rPr>
          <w:rFonts w:ascii="Franklin Gothic Book" w:hAnsi="Franklin Gothic Book"/>
          <w:color w:val="000000"/>
          <w:spacing w:val="-9"/>
          <w:sz w:val="24"/>
          <w:szCs w:val="24"/>
        </w:rPr>
        <w:t xml:space="preserve"> </w:t>
      </w:r>
      <w:r w:rsidR="009325D1" w:rsidRPr="006F750C">
        <w:rPr>
          <w:rFonts w:ascii="Franklin Gothic Book" w:hAnsi="Franklin Gothic Book"/>
          <w:color w:val="000000"/>
          <w:sz w:val="24"/>
          <w:szCs w:val="24"/>
        </w:rPr>
        <w:t>for</w:t>
      </w:r>
      <w:r w:rsidR="009325D1" w:rsidRPr="006F750C">
        <w:rPr>
          <w:rFonts w:ascii="Franklin Gothic Book" w:hAnsi="Franklin Gothic Book"/>
          <w:color w:val="000000"/>
          <w:spacing w:val="-3"/>
          <w:sz w:val="24"/>
          <w:szCs w:val="24"/>
        </w:rPr>
        <w:t xml:space="preserve"> </w:t>
      </w:r>
      <w:r w:rsidR="009325D1" w:rsidRPr="006F750C">
        <w:rPr>
          <w:rFonts w:ascii="Franklin Gothic Book" w:hAnsi="Franklin Gothic Book"/>
          <w:color w:val="000000"/>
          <w:sz w:val="24"/>
          <w:szCs w:val="24"/>
        </w:rPr>
        <w:t>every</w:t>
      </w:r>
      <w:r w:rsidR="009325D1" w:rsidRPr="006F750C">
        <w:rPr>
          <w:rFonts w:ascii="Franklin Gothic Book" w:hAnsi="Franklin Gothic Book"/>
          <w:color w:val="000000"/>
          <w:spacing w:val="-6"/>
          <w:sz w:val="24"/>
          <w:szCs w:val="24"/>
        </w:rPr>
        <w:t xml:space="preserve"> </w:t>
      </w:r>
      <w:r w:rsidR="009325D1" w:rsidRPr="006F750C">
        <w:rPr>
          <w:rFonts w:ascii="Franklin Gothic Book" w:hAnsi="Franklin Gothic Book"/>
          <w:color w:val="000000"/>
          <w:sz w:val="24"/>
          <w:szCs w:val="24"/>
        </w:rPr>
        <w:t>fa</w:t>
      </w:r>
      <w:r w:rsidR="009325D1" w:rsidRPr="006F750C">
        <w:rPr>
          <w:rFonts w:ascii="Franklin Gothic Book" w:hAnsi="Franklin Gothic Book"/>
          <w:color w:val="000000"/>
          <w:spacing w:val="1"/>
          <w:sz w:val="24"/>
          <w:szCs w:val="24"/>
        </w:rPr>
        <w:t>c</w:t>
      </w:r>
      <w:r w:rsidR="009325D1" w:rsidRPr="006F750C">
        <w:rPr>
          <w:rFonts w:ascii="Franklin Gothic Book" w:hAnsi="Franklin Gothic Book"/>
          <w:color w:val="000000"/>
          <w:sz w:val="24"/>
          <w:szCs w:val="24"/>
        </w:rPr>
        <w:t>ulty</w:t>
      </w:r>
      <w:r w:rsidR="009325D1" w:rsidRPr="006F750C">
        <w:rPr>
          <w:rFonts w:ascii="Franklin Gothic Book" w:hAnsi="Franklin Gothic Book"/>
          <w:color w:val="000000"/>
          <w:spacing w:val="-6"/>
          <w:sz w:val="24"/>
          <w:szCs w:val="24"/>
        </w:rPr>
        <w:t xml:space="preserve"> </w:t>
      </w:r>
      <w:r w:rsidR="009325D1" w:rsidRPr="006F750C">
        <w:rPr>
          <w:rFonts w:ascii="Franklin Gothic Book" w:hAnsi="Franklin Gothic Book"/>
          <w:color w:val="000000"/>
          <w:sz w:val="24"/>
          <w:szCs w:val="24"/>
        </w:rPr>
        <w:t>r</w:t>
      </w:r>
      <w:r w:rsidR="009325D1" w:rsidRPr="006F750C">
        <w:rPr>
          <w:rFonts w:ascii="Franklin Gothic Book" w:hAnsi="Franklin Gothic Book"/>
          <w:color w:val="000000"/>
          <w:spacing w:val="-2"/>
          <w:sz w:val="24"/>
          <w:szCs w:val="24"/>
        </w:rPr>
        <w:t>e</w:t>
      </w:r>
      <w:r w:rsidR="009325D1" w:rsidRPr="006F750C">
        <w:rPr>
          <w:rFonts w:ascii="Franklin Gothic Book" w:hAnsi="Franklin Gothic Book"/>
          <w:color w:val="000000"/>
          <w:spacing w:val="1"/>
          <w:sz w:val="24"/>
          <w:szCs w:val="24"/>
        </w:rPr>
        <w:t>c</w:t>
      </w:r>
      <w:r w:rsidR="009325D1" w:rsidRPr="006F750C">
        <w:rPr>
          <w:rFonts w:ascii="Franklin Gothic Book" w:hAnsi="Franklin Gothic Book"/>
          <w:color w:val="000000"/>
          <w:sz w:val="24"/>
          <w:szCs w:val="24"/>
        </w:rPr>
        <w:t>ruiting</w:t>
      </w:r>
      <w:r w:rsidR="009325D1" w:rsidRPr="006F750C">
        <w:rPr>
          <w:rFonts w:ascii="Franklin Gothic Book" w:hAnsi="Franklin Gothic Book"/>
          <w:color w:val="000000"/>
          <w:spacing w:val="-10"/>
          <w:sz w:val="24"/>
          <w:szCs w:val="24"/>
        </w:rPr>
        <w:t xml:space="preserve"> </w:t>
      </w:r>
      <w:r w:rsidR="009325D1" w:rsidRPr="006F750C">
        <w:rPr>
          <w:rFonts w:ascii="Franklin Gothic Book" w:hAnsi="Franklin Gothic Book"/>
          <w:color w:val="000000"/>
          <w:spacing w:val="1"/>
          <w:sz w:val="24"/>
          <w:szCs w:val="24"/>
        </w:rPr>
        <w:t>c</w:t>
      </w:r>
      <w:r w:rsidR="009325D1" w:rsidRPr="006F750C">
        <w:rPr>
          <w:rFonts w:ascii="Franklin Gothic Book" w:hAnsi="Franklin Gothic Book"/>
          <w:color w:val="000000"/>
          <w:sz w:val="24"/>
          <w:szCs w:val="24"/>
        </w:rPr>
        <w:t>o</w:t>
      </w:r>
      <w:r w:rsidR="009325D1" w:rsidRPr="006F750C">
        <w:rPr>
          <w:rFonts w:ascii="Franklin Gothic Book" w:hAnsi="Franklin Gothic Book"/>
          <w:color w:val="000000"/>
          <w:spacing w:val="-1"/>
          <w:sz w:val="24"/>
          <w:szCs w:val="24"/>
        </w:rPr>
        <w:t>mm</w:t>
      </w:r>
      <w:r w:rsidR="009325D1" w:rsidRPr="006F750C">
        <w:rPr>
          <w:rFonts w:ascii="Franklin Gothic Book" w:hAnsi="Franklin Gothic Book"/>
          <w:color w:val="000000"/>
          <w:sz w:val="24"/>
          <w:szCs w:val="24"/>
        </w:rPr>
        <w:t>ittee</w:t>
      </w:r>
      <w:r w:rsidR="009325D1" w:rsidRPr="006F750C">
        <w:rPr>
          <w:rFonts w:ascii="Franklin Gothic Book" w:hAnsi="Franklin Gothic Book"/>
          <w:color w:val="000000"/>
          <w:spacing w:val="-10"/>
          <w:sz w:val="24"/>
          <w:szCs w:val="24"/>
        </w:rPr>
        <w:t xml:space="preserve"> </w:t>
      </w:r>
      <w:r w:rsidR="009325D1" w:rsidRPr="006F750C">
        <w:rPr>
          <w:rFonts w:ascii="Franklin Gothic Book" w:hAnsi="Franklin Gothic Book"/>
          <w:color w:val="000000"/>
          <w:sz w:val="24"/>
          <w:szCs w:val="24"/>
        </w:rPr>
        <w:t>to include</w:t>
      </w:r>
      <w:r w:rsidR="009325D1" w:rsidRPr="006F750C">
        <w:rPr>
          <w:rFonts w:ascii="Franklin Gothic Book" w:hAnsi="Franklin Gothic Book"/>
          <w:color w:val="000000"/>
          <w:spacing w:val="-4"/>
          <w:sz w:val="24"/>
          <w:szCs w:val="24"/>
        </w:rPr>
        <w:t xml:space="preserve"> </w:t>
      </w:r>
      <w:r w:rsidR="009325D1" w:rsidRPr="006F750C">
        <w:rPr>
          <w:rFonts w:ascii="Franklin Gothic Book" w:hAnsi="Franklin Gothic Book"/>
          <w:color w:val="000000"/>
          <w:sz w:val="24"/>
          <w:szCs w:val="24"/>
        </w:rPr>
        <w:t>faculty</w:t>
      </w:r>
      <w:r w:rsidR="009325D1" w:rsidRPr="006F750C">
        <w:rPr>
          <w:rFonts w:ascii="Franklin Gothic Book" w:hAnsi="Franklin Gothic Book"/>
          <w:color w:val="000000"/>
          <w:spacing w:val="-5"/>
          <w:sz w:val="24"/>
          <w:szCs w:val="24"/>
        </w:rPr>
        <w:t xml:space="preserve"> </w:t>
      </w:r>
      <w:r w:rsidR="009325D1" w:rsidRPr="006F750C">
        <w:rPr>
          <w:rFonts w:ascii="Franklin Gothic Book" w:hAnsi="Franklin Gothic Book"/>
          <w:color w:val="000000"/>
          <w:sz w:val="24"/>
          <w:szCs w:val="24"/>
        </w:rPr>
        <w:t>from</w:t>
      </w:r>
      <w:r w:rsidR="009325D1" w:rsidRPr="006F750C">
        <w:rPr>
          <w:rFonts w:ascii="Franklin Gothic Book" w:hAnsi="Franklin Gothic Book"/>
          <w:color w:val="000000"/>
          <w:spacing w:val="-6"/>
          <w:sz w:val="24"/>
          <w:szCs w:val="24"/>
        </w:rPr>
        <w:t xml:space="preserve"> </w:t>
      </w:r>
      <w:r w:rsidR="009325D1" w:rsidRPr="006F750C">
        <w:rPr>
          <w:rFonts w:ascii="Franklin Gothic Book" w:hAnsi="Franklin Gothic Book"/>
          <w:color w:val="000000"/>
          <w:sz w:val="24"/>
          <w:szCs w:val="24"/>
        </w:rPr>
        <w:t>the</w:t>
      </w:r>
      <w:r w:rsidR="009325D1" w:rsidRPr="006F750C">
        <w:rPr>
          <w:rFonts w:ascii="Franklin Gothic Book" w:hAnsi="Franklin Gothic Book"/>
          <w:color w:val="000000"/>
          <w:spacing w:val="-5"/>
          <w:sz w:val="24"/>
          <w:szCs w:val="24"/>
        </w:rPr>
        <w:t xml:space="preserve"> </w:t>
      </w:r>
      <w:r w:rsidR="009325D1" w:rsidRPr="006F750C">
        <w:rPr>
          <w:rFonts w:ascii="Franklin Gothic Book" w:hAnsi="Franklin Gothic Book"/>
          <w:color w:val="000000"/>
          <w:sz w:val="24"/>
          <w:szCs w:val="24"/>
        </w:rPr>
        <w:t>u</w:t>
      </w:r>
      <w:r w:rsidR="009325D1" w:rsidRPr="006F750C">
        <w:rPr>
          <w:rFonts w:ascii="Franklin Gothic Book" w:hAnsi="Franklin Gothic Book"/>
          <w:color w:val="000000"/>
          <w:spacing w:val="-1"/>
          <w:sz w:val="24"/>
          <w:szCs w:val="24"/>
        </w:rPr>
        <w:t>n</w:t>
      </w:r>
      <w:r w:rsidR="009325D1" w:rsidRPr="006F750C">
        <w:rPr>
          <w:rFonts w:ascii="Franklin Gothic Book" w:hAnsi="Franklin Gothic Book"/>
          <w:color w:val="000000"/>
          <w:sz w:val="24"/>
          <w:szCs w:val="24"/>
        </w:rPr>
        <w:t>it</w:t>
      </w:r>
      <w:r w:rsidR="009325D1" w:rsidRPr="006F750C">
        <w:rPr>
          <w:rFonts w:ascii="Franklin Gothic Book" w:hAnsi="Franklin Gothic Book"/>
          <w:color w:val="000000"/>
          <w:spacing w:val="-3"/>
          <w:sz w:val="24"/>
          <w:szCs w:val="24"/>
        </w:rPr>
        <w:t xml:space="preserve"> </w:t>
      </w:r>
      <w:r w:rsidR="009325D1" w:rsidRPr="006F750C">
        <w:rPr>
          <w:rFonts w:ascii="Franklin Gothic Book" w:hAnsi="Franklin Gothic Book"/>
          <w:color w:val="000000"/>
          <w:sz w:val="24"/>
          <w:szCs w:val="24"/>
        </w:rPr>
        <w:t>and</w:t>
      </w:r>
      <w:r w:rsidR="009325D1" w:rsidRPr="006F750C">
        <w:rPr>
          <w:rFonts w:ascii="Franklin Gothic Book" w:hAnsi="Franklin Gothic Book"/>
          <w:color w:val="000000"/>
          <w:spacing w:val="-4"/>
          <w:sz w:val="24"/>
          <w:szCs w:val="24"/>
        </w:rPr>
        <w:t xml:space="preserve"> </w:t>
      </w:r>
      <w:r w:rsidR="009325D1" w:rsidRPr="006F750C">
        <w:rPr>
          <w:rFonts w:ascii="Franklin Gothic Book" w:hAnsi="Franklin Gothic Book"/>
          <w:color w:val="000000"/>
          <w:sz w:val="24"/>
          <w:szCs w:val="24"/>
        </w:rPr>
        <w:t>at</w:t>
      </w:r>
      <w:r w:rsidR="009325D1" w:rsidRPr="006F750C">
        <w:rPr>
          <w:rFonts w:ascii="Franklin Gothic Book" w:hAnsi="Franklin Gothic Book"/>
          <w:color w:val="000000"/>
          <w:spacing w:val="-2"/>
          <w:sz w:val="24"/>
          <w:szCs w:val="24"/>
        </w:rPr>
        <w:t xml:space="preserve"> </w:t>
      </w:r>
      <w:r w:rsidR="009325D1" w:rsidRPr="006F750C">
        <w:rPr>
          <w:rFonts w:ascii="Franklin Gothic Book" w:hAnsi="Franklin Gothic Book"/>
          <w:color w:val="000000"/>
          <w:sz w:val="24"/>
          <w:szCs w:val="24"/>
        </w:rPr>
        <w:t>least</w:t>
      </w:r>
      <w:r w:rsidR="009325D1" w:rsidRPr="006F750C">
        <w:rPr>
          <w:rFonts w:ascii="Franklin Gothic Book" w:hAnsi="Franklin Gothic Book"/>
          <w:color w:val="000000"/>
          <w:spacing w:val="-5"/>
          <w:sz w:val="24"/>
          <w:szCs w:val="24"/>
        </w:rPr>
        <w:t xml:space="preserve"> </w:t>
      </w:r>
      <w:r w:rsidR="009325D1" w:rsidRPr="006F750C">
        <w:rPr>
          <w:rFonts w:ascii="Franklin Gothic Book" w:hAnsi="Franklin Gothic Book"/>
          <w:color w:val="000000"/>
          <w:sz w:val="24"/>
          <w:szCs w:val="24"/>
        </w:rPr>
        <w:t>one</w:t>
      </w:r>
      <w:r w:rsidR="009325D1" w:rsidRPr="006F750C">
        <w:rPr>
          <w:rFonts w:ascii="Franklin Gothic Book" w:hAnsi="Franklin Gothic Book"/>
          <w:color w:val="000000"/>
          <w:spacing w:val="-4"/>
          <w:sz w:val="24"/>
          <w:szCs w:val="24"/>
        </w:rPr>
        <w:t xml:space="preserve"> </w:t>
      </w:r>
      <w:r w:rsidR="009325D1" w:rsidRPr="006F750C">
        <w:rPr>
          <w:rFonts w:ascii="Franklin Gothic Book" w:hAnsi="Franklin Gothic Book"/>
          <w:color w:val="000000"/>
          <w:spacing w:val="-1"/>
          <w:sz w:val="24"/>
          <w:szCs w:val="24"/>
        </w:rPr>
        <w:t>s</w:t>
      </w:r>
      <w:r w:rsidR="009325D1" w:rsidRPr="006F750C">
        <w:rPr>
          <w:rFonts w:ascii="Franklin Gothic Book" w:hAnsi="Franklin Gothic Book"/>
          <w:color w:val="000000"/>
          <w:sz w:val="24"/>
          <w:szCs w:val="24"/>
        </w:rPr>
        <w:t>tudent.</w:t>
      </w:r>
      <w:r w:rsidR="009325D1" w:rsidRPr="006F750C">
        <w:rPr>
          <w:rFonts w:ascii="Franklin Gothic Book" w:hAnsi="Franklin Gothic Book"/>
          <w:color w:val="000000"/>
          <w:spacing w:val="-8"/>
          <w:sz w:val="24"/>
          <w:szCs w:val="24"/>
        </w:rPr>
        <w:t xml:space="preserve"> </w:t>
      </w:r>
      <w:r w:rsidR="009325D1" w:rsidRPr="006F750C">
        <w:rPr>
          <w:rFonts w:ascii="Franklin Gothic Book" w:hAnsi="Franklin Gothic Book"/>
          <w:color w:val="000000"/>
          <w:sz w:val="24"/>
          <w:szCs w:val="24"/>
        </w:rPr>
        <w:t>A u</w:t>
      </w:r>
      <w:r w:rsidR="009325D1" w:rsidRPr="006F750C">
        <w:rPr>
          <w:rFonts w:ascii="Franklin Gothic Book" w:hAnsi="Franklin Gothic Book"/>
          <w:color w:val="000000"/>
          <w:spacing w:val="-1"/>
          <w:sz w:val="24"/>
          <w:szCs w:val="24"/>
        </w:rPr>
        <w:t>n</w:t>
      </w:r>
      <w:r w:rsidR="009325D1" w:rsidRPr="006F750C">
        <w:rPr>
          <w:rFonts w:ascii="Franklin Gothic Book" w:hAnsi="Franklin Gothic Book"/>
          <w:color w:val="000000"/>
          <w:sz w:val="24"/>
          <w:szCs w:val="24"/>
        </w:rPr>
        <w:t>it</w:t>
      </w:r>
      <w:r w:rsidR="009325D1" w:rsidRPr="006F750C">
        <w:rPr>
          <w:rFonts w:ascii="Franklin Gothic Book" w:hAnsi="Franklin Gothic Book"/>
          <w:color w:val="000000"/>
          <w:spacing w:val="-3"/>
          <w:sz w:val="24"/>
          <w:szCs w:val="24"/>
        </w:rPr>
        <w:t xml:space="preserve"> </w:t>
      </w:r>
      <w:r w:rsidR="009325D1" w:rsidRPr="006F750C">
        <w:rPr>
          <w:rFonts w:ascii="Franklin Gothic Book" w:hAnsi="Franklin Gothic Book"/>
          <w:color w:val="000000"/>
          <w:spacing w:val="-1"/>
          <w:sz w:val="24"/>
          <w:szCs w:val="24"/>
        </w:rPr>
        <w:t>m</w:t>
      </w:r>
      <w:r w:rsidR="009325D1" w:rsidRPr="006F750C">
        <w:rPr>
          <w:rFonts w:ascii="Franklin Gothic Book" w:hAnsi="Franklin Gothic Book"/>
          <w:color w:val="000000"/>
          <w:sz w:val="24"/>
          <w:szCs w:val="24"/>
        </w:rPr>
        <w:t>ay</w:t>
      </w:r>
      <w:r w:rsidR="009325D1" w:rsidRPr="006F750C">
        <w:rPr>
          <w:rFonts w:ascii="Franklin Gothic Book" w:hAnsi="Franklin Gothic Book"/>
          <w:color w:val="000000"/>
          <w:spacing w:val="-3"/>
          <w:sz w:val="24"/>
          <w:szCs w:val="24"/>
        </w:rPr>
        <w:t xml:space="preserve"> </w:t>
      </w:r>
      <w:r w:rsidR="009325D1" w:rsidRPr="006F750C">
        <w:rPr>
          <w:rFonts w:ascii="Franklin Gothic Book" w:hAnsi="Franklin Gothic Book"/>
          <w:color w:val="000000"/>
          <w:spacing w:val="-1"/>
          <w:sz w:val="24"/>
          <w:szCs w:val="24"/>
        </w:rPr>
        <w:t>w</w:t>
      </w:r>
      <w:r w:rsidR="009325D1" w:rsidRPr="006F750C">
        <w:rPr>
          <w:rFonts w:ascii="Franklin Gothic Book" w:hAnsi="Franklin Gothic Book"/>
          <w:color w:val="000000"/>
          <w:sz w:val="24"/>
          <w:szCs w:val="24"/>
        </w:rPr>
        <w:t>ish</w:t>
      </w:r>
      <w:r w:rsidR="009325D1" w:rsidRPr="006F750C">
        <w:rPr>
          <w:rFonts w:ascii="Franklin Gothic Book" w:hAnsi="Franklin Gothic Book"/>
          <w:color w:val="000000"/>
          <w:spacing w:val="-1"/>
          <w:sz w:val="24"/>
          <w:szCs w:val="24"/>
        </w:rPr>
        <w:t xml:space="preserve"> </w:t>
      </w:r>
      <w:r w:rsidR="009325D1" w:rsidRPr="006F750C">
        <w:rPr>
          <w:rFonts w:ascii="Franklin Gothic Book" w:hAnsi="Franklin Gothic Book"/>
          <w:color w:val="000000"/>
          <w:sz w:val="24"/>
          <w:szCs w:val="24"/>
        </w:rPr>
        <w:t>to</w:t>
      </w:r>
      <w:r w:rsidR="009325D1" w:rsidRPr="006F750C">
        <w:rPr>
          <w:rFonts w:ascii="Franklin Gothic Book" w:hAnsi="Franklin Gothic Book"/>
          <w:color w:val="000000"/>
          <w:spacing w:val="-2"/>
          <w:sz w:val="24"/>
          <w:szCs w:val="24"/>
        </w:rPr>
        <w:t xml:space="preserve"> </w:t>
      </w:r>
      <w:r w:rsidR="009325D1" w:rsidRPr="006F750C">
        <w:rPr>
          <w:rFonts w:ascii="Franklin Gothic Book" w:hAnsi="Franklin Gothic Book"/>
          <w:color w:val="000000"/>
          <w:sz w:val="24"/>
          <w:szCs w:val="24"/>
        </w:rPr>
        <w:t>include</w:t>
      </w:r>
      <w:r w:rsidR="009325D1" w:rsidRPr="006F750C">
        <w:rPr>
          <w:rFonts w:ascii="Franklin Gothic Book" w:hAnsi="Franklin Gothic Book"/>
          <w:color w:val="000000"/>
          <w:spacing w:val="-7"/>
          <w:sz w:val="24"/>
          <w:szCs w:val="24"/>
        </w:rPr>
        <w:t xml:space="preserve"> </w:t>
      </w:r>
      <w:r w:rsidR="009325D1" w:rsidRPr="006F750C">
        <w:rPr>
          <w:rFonts w:ascii="Franklin Gothic Book" w:hAnsi="Franklin Gothic Book"/>
          <w:color w:val="000000"/>
          <w:sz w:val="24"/>
          <w:szCs w:val="24"/>
        </w:rPr>
        <w:t>bo</w:t>
      </w:r>
      <w:r w:rsidR="009325D1" w:rsidRPr="006F750C">
        <w:rPr>
          <w:rFonts w:ascii="Franklin Gothic Book" w:hAnsi="Franklin Gothic Book"/>
          <w:color w:val="000000"/>
          <w:spacing w:val="1"/>
          <w:sz w:val="24"/>
          <w:szCs w:val="24"/>
        </w:rPr>
        <w:t>t</w:t>
      </w:r>
      <w:r w:rsidR="009325D1" w:rsidRPr="006F750C">
        <w:rPr>
          <w:rFonts w:ascii="Franklin Gothic Book" w:hAnsi="Franklin Gothic Book"/>
          <w:color w:val="000000"/>
          <w:sz w:val="24"/>
          <w:szCs w:val="24"/>
        </w:rPr>
        <w:t>h an</w:t>
      </w:r>
      <w:r w:rsidR="009325D1" w:rsidRPr="006F750C">
        <w:rPr>
          <w:rFonts w:ascii="Franklin Gothic Book" w:hAnsi="Franklin Gothic Book"/>
          <w:color w:val="000000"/>
          <w:spacing w:val="-3"/>
          <w:sz w:val="24"/>
          <w:szCs w:val="24"/>
        </w:rPr>
        <w:t xml:space="preserve"> </w:t>
      </w:r>
      <w:r w:rsidR="009325D1" w:rsidRPr="006F750C">
        <w:rPr>
          <w:rFonts w:ascii="Franklin Gothic Book" w:hAnsi="Franklin Gothic Book"/>
          <w:color w:val="000000"/>
          <w:spacing w:val="-1"/>
          <w:sz w:val="24"/>
          <w:szCs w:val="24"/>
        </w:rPr>
        <w:t>u</w:t>
      </w:r>
      <w:r w:rsidR="009325D1" w:rsidRPr="006F750C">
        <w:rPr>
          <w:rFonts w:ascii="Franklin Gothic Book" w:hAnsi="Franklin Gothic Book"/>
          <w:color w:val="000000"/>
          <w:sz w:val="24"/>
          <w:szCs w:val="24"/>
        </w:rPr>
        <w:t>ndergraduate</w:t>
      </w:r>
      <w:r w:rsidR="009325D1" w:rsidRPr="006F750C">
        <w:rPr>
          <w:rFonts w:ascii="Franklin Gothic Book" w:hAnsi="Franklin Gothic Book"/>
          <w:color w:val="000000"/>
          <w:spacing w:val="-14"/>
          <w:sz w:val="24"/>
          <w:szCs w:val="24"/>
        </w:rPr>
        <w:t xml:space="preserve"> </w:t>
      </w:r>
      <w:r w:rsidR="009325D1" w:rsidRPr="006F750C">
        <w:rPr>
          <w:rFonts w:ascii="Franklin Gothic Book" w:hAnsi="Franklin Gothic Book"/>
          <w:color w:val="000000"/>
          <w:sz w:val="24"/>
          <w:szCs w:val="24"/>
        </w:rPr>
        <w:t>and</w:t>
      </w:r>
      <w:r w:rsidR="009325D1" w:rsidRPr="006F750C">
        <w:rPr>
          <w:rFonts w:ascii="Franklin Gothic Book" w:hAnsi="Franklin Gothic Book"/>
          <w:color w:val="000000"/>
          <w:spacing w:val="-4"/>
          <w:sz w:val="24"/>
          <w:szCs w:val="24"/>
        </w:rPr>
        <w:t xml:space="preserve"> </w:t>
      </w:r>
      <w:r w:rsidR="009325D1" w:rsidRPr="006F750C">
        <w:rPr>
          <w:rFonts w:ascii="Franklin Gothic Book" w:hAnsi="Franklin Gothic Book"/>
          <w:color w:val="000000"/>
          <w:sz w:val="24"/>
          <w:szCs w:val="24"/>
        </w:rPr>
        <w:t>a</w:t>
      </w:r>
      <w:r w:rsidR="009325D1" w:rsidRPr="006F750C">
        <w:rPr>
          <w:rFonts w:ascii="Franklin Gothic Book" w:hAnsi="Franklin Gothic Book"/>
          <w:color w:val="000000"/>
          <w:spacing w:val="-1"/>
          <w:sz w:val="24"/>
          <w:szCs w:val="24"/>
        </w:rPr>
        <w:t xml:space="preserve"> </w:t>
      </w:r>
      <w:r w:rsidR="009325D1" w:rsidRPr="006F750C">
        <w:rPr>
          <w:rFonts w:ascii="Franklin Gothic Book" w:hAnsi="Franklin Gothic Book"/>
          <w:color w:val="000000"/>
          <w:sz w:val="24"/>
          <w:szCs w:val="24"/>
        </w:rPr>
        <w:t>gra</w:t>
      </w:r>
      <w:r w:rsidR="009325D1" w:rsidRPr="006F750C">
        <w:rPr>
          <w:rFonts w:ascii="Franklin Gothic Book" w:hAnsi="Franklin Gothic Book"/>
          <w:color w:val="000000"/>
          <w:spacing w:val="1"/>
          <w:sz w:val="24"/>
          <w:szCs w:val="24"/>
        </w:rPr>
        <w:t>d</w:t>
      </w:r>
      <w:r w:rsidR="009325D1" w:rsidRPr="006F750C">
        <w:rPr>
          <w:rFonts w:ascii="Franklin Gothic Book" w:hAnsi="Franklin Gothic Book"/>
          <w:color w:val="000000"/>
          <w:sz w:val="24"/>
          <w:szCs w:val="24"/>
        </w:rPr>
        <w:t>uate</w:t>
      </w:r>
      <w:r w:rsidR="009325D1" w:rsidRPr="006F750C">
        <w:rPr>
          <w:rFonts w:ascii="Franklin Gothic Book" w:hAnsi="Franklin Gothic Book"/>
          <w:color w:val="000000"/>
          <w:spacing w:val="-9"/>
          <w:sz w:val="24"/>
          <w:szCs w:val="24"/>
        </w:rPr>
        <w:t xml:space="preserve"> </w:t>
      </w:r>
      <w:r w:rsidR="009325D1" w:rsidRPr="006F750C">
        <w:rPr>
          <w:rFonts w:ascii="Franklin Gothic Book" w:hAnsi="Franklin Gothic Book"/>
          <w:color w:val="000000"/>
          <w:spacing w:val="-1"/>
          <w:sz w:val="24"/>
          <w:szCs w:val="24"/>
        </w:rPr>
        <w:t>s</w:t>
      </w:r>
      <w:r w:rsidR="009325D1" w:rsidRPr="006F750C">
        <w:rPr>
          <w:rFonts w:ascii="Franklin Gothic Book" w:hAnsi="Franklin Gothic Book"/>
          <w:color w:val="000000"/>
          <w:sz w:val="24"/>
          <w:szCs w:val="24"/>
        </w:rPr>
        <w:t>tudent</w:t>
      </w:r>
      <w:r w:rsidR="009325D1" w:rsidRPr="006F750C">
        <w:rPr>
          <w:rFonts w:ascii="Franklin Gothic Book" w:hAnsi="Franklin Gothic Book"/>
          <w:color w:val="000000"/>
          <w:spacing w:val="-8"/>
          <w:sz w:val="24"/>
          <w:szCs w:val="24"/>
        </w:rPr>
        <w:t xml:space="preserve"> </w:t>
      </w:r>
      <w:r w:rsidR="009325D1" w:rsidRPr="006F750C">
        <w:rPr>
          <w:rFonts w:ascii="Franklin Gothic Book" w:hAnsi="Franklin Gothic Book"/>
          <w:color w:val="000000"/>
          <w:sz w:val="24"/>
          <w:szCs w:val="24"/>
        </w:rPr>
        <w:t>on</w:t>
      </w:r>
      <w:r w:rsidR="009325D1" w:rsidRPr="006F750C">
        <w:rPr>
          <w:rFonts w:ascii="Franklin Gothic Book" w:hAnsi="Franklin Gothic Book"/>
          <w:color w:val="000000"/>
          <w:spacing w:val="-3"/>
          <w:sz w:val="24"/>
          <w:szCs w:val="24"/>
        </w:rPr>
        <w:t xml:space="preserve"> </w:t>
      </w:r>
      <w:r w:rsidR="009325D1" w:rsidRPr="006F750C">
        <w:rPr>
          <w:rFonts w:ascii="Franklin Gothic Book" w:hAnsi="Franklin Gothic Book"/>
          <w:color w:val="000000"/>
          <w:sz w:val="24"/>
          <w:szCs w:val="24"/>
        </w:rPr>
        <w:t>the</w:t>
      </w:r>
      <w:r w:rsidR="009325D1" w:rsidRPr="006F750C">
        <w:rPr>
          <w:rFonts w:ascii="Franklin Gothic Book" w:hAnsi="Franklin Gothic Book"/>
          <w:color w:val="000000"/>
          <w:spacing w:val="-3"/>
          <w:sz w:val="24"/>
          <w:szCs w:val="24"/>
        </w:rPr>
        <w:t xml:space="preserve"> </w:t>
      </w:r>
      <w:r w:rsidR="009325D1" w:rsidRPr="006F750C">
        <w:rPr>
          <w:rFonts w:ascii="Franklin Gothic Book" w:hAnsi="Franklin Gothic Book"/>
          <w:color w:val="000000"/>
          <w:sz w:val="24"/>
          <w:szCs w:val="24"/>
        </w:rPr>
        <w:t>com</w:t>
      </w:r>
      <w:r w:rsidR="009325D1" w:rsidRPr="006F750C">
        <w:rPr>
          <w:rFonts w:ascii="Franklin Gothic Book" w:hAnsi="Franklin Gothic Book"/>
          <w:color w:val="000000"/>
          <w:spacing w:val="-1"/>
          <w:sz w:val="24"/>
          <w:szCs w:val="24"/>
        </w:rPr>
        <w:t>m</w:t>
      </w:r>
      <w:r w:rsidR="009325D1" w:rsidRPr="006F750C">
        <w:rPr>
          <w:rFonts w:ascii="Franklin Gothic Book" w:hAnsi="Franklin Gothic Book"/>
          <w:color w:val="000000"/>
          <w:spacing w:val="1"/>
          <w:sz w:val="24"/>
          <w:szCs w:val="24"/>
        </w:rPr>
        <w:t>i</w:t>
      </w:r>
      <w:r w:rsidR="009325D1" w:rsidRPr="006F750C">
        <w:rPr>
          <w:rFonts w:ascii="Franklin Gothic Book" w:hAnsi="Franklin Gothic Book"/>
          <w:color w:val="000000"/>
          <w:sz w:val="24"/>
          <w:szCs w:val="24"/>
        </w:rPr>
        <w:t>t</w:t>
      </w:r>
      <w:r w:rsidR="009325D1" w:rsidRPr="006F750C">
        <w:rPr>
          <w:rFonts w:ascii="Franklin Gothic Book" w:hAnsi="Franklin Gothic Book"/>
          <w:color w:val="000000"/>
          <w:spacing w:val="1"/>
          <w:sz w:val="24"/>
          <w:szCs w:val="24"/>
        </w:rPr>
        <w:t>t</w:t>
      </w:r>
      <w:r w:rsidR="009325D1" w:rsidRPr="006F750C">
        <w:rPr>
          <w:rFonts w:ascii="Franklin Gothic Book" w:hAnsi="Franklin Gothic Book"/>
          <w:color w:val="000000"/>
          <w:sz w:val="24"/>
          <w:szCs w:val="24"/>
        </w:rPr>
        <w:t>ee.</w:t>
      </w:r>
    </w:p>
    <w:p w:rsidR="006B42B7" w:rsidRPr="006F750C" w:rsidRDefault="006B42B7">
      <w:pPr>
        <w:spacing w:before="13" w:after="0" w:line="260" w:lineRule="exact"/>
        <w:rPr>
          <w:sz w:val="24"/>
          <w:szCs w:val="24"/>
        </w:rPr>
      </w:pPr>
    </w:p>
    <w:p w:rsidR="006B42B7" w:rsidRPr="006F750C" w:rsidRDefault="009325D1" w:rsidP="006730E8">
      <w:pPr>
        <w:spacing w:after="0" w:line="239" w:lineRule="auto"/>
        <w:ind w:left="1880" w:right="344" w:hanging="720"/>
        <w:rPr>
          <w:rFonts w:ascii="Franklin Gothic Book" w:eastAsia="Franklin Gothic Book" w:hAnsi="Franklin Gothic Book" w:cs="Franklin Gothic Book"/>
          <w:sz w:val="24"/>
          <w:szCs w:val="24"/>
        </w:rPr>
      </w:pPr>
      <w:proofErr w:type="gramStart"/>
      <w:r w:rsidRPr="006F750C">
        <w:rPr>
          <w:rFonts w:ascii="Franklin Gothic Book" w:eastAsia="Franklin Gothic Book" w:hAnsi="Franklin Gothic Book" w:cs="Franklin Gothic Book"/>
          <w:spacing w:val="1"/>
          <w:sz w:val="24"/>
          <w:szCs w:val="24"/>
        </w:rPr>
        <w:t>2</w:t>
      </w:r>
      <w:r w:rsidRPr="006F750C">
        <w:rPr>
          <w:rFonts w:ascii="Franklin Gothic Book" w:eastAsia="Franklin Gothic Book" w:hAnsi="Franklin Gothic Book" w:cs="Franklin Gothic Book"/>
          <w:sz w:val="24"/>
          <w:szCs w:val="24"/>
        </w:rPr>
        <w:t>.</w:t>
      </w:r>
      <w:r w:rsidRPr="006F750C">
        <w:rPr>
          <w:rFonts w:ascii="Franklin Gothic Book" w:eastAsia="Franklin Gothic Book" w:hAnsi="Franklin Gothic Book" w:cs="Franklin Gothic Book"/>
          <w:spacing w:val="1"/>
          <w:sz w:val="24"/>
          <w:szCs w:val="24"/>
        </w:rPr>
        <w:t>2</w:t>
      </w:r>
      <w:r w:rsidRPr="006F750C">
        <w:rPr>
          <w:rFonts w:ascii="Franklin Gothic Book" w:eastAsia="Franklin Gothic Book" w:hAnsi="Franklin Gothic Book" w:cs="Franklin Gothic Book"/>
          <w:sz w:val="24"/>
          <w:szCs w:val="24"/>
        </w:rPr>
        <w:t xml:space="preserve">.3 </w:t>
      </w:r>
      <w:r w:rsidRPr="006F750C">
        <w:rPr>
          <w:rFonts w:ascii="Franklin Gothic Book" w:eastAsia="Franklin Gothic Book" w:hAnsi="Franklin Gothic Book" w:cs="Franklin Gothic Book"/>
          <w:spacing w:val="57"/>
          <w:sz w:val="24"/>
          <w:szCs w:val="24"/>
        </w:rPr>
        <w:t xml:space="preserve"> </w:t>
      </w:r>
      <w:r w:rsidRPr="006F750C">
        <w:rPr>
          <w:rFonts w:ascii="Franklin Gothic Book" w:eastAsia="Franklin Gothic Book" w:hAnsi="Franklin Gothic Book" w:cs="Franklin Gothic Book"/>
          <w:spacing w:val="1"/>
          <w:sz w:val="24"/>
          <w:szCs w:val="24"/>
        </w:rPr>
        <w:t>T</w:t>
      </w:r>
      <w:r w:rsidRPr="006F750C">
        <w:rPr>
          <w:rFonts w:ascii="Franklin Gothic Book" w:eastAsia="Franklin Gothic Book" w:hAnsi="Franklin Gothic Book" w:cs="Franklin Gothic Book"/>
          <w:sz w:val="24"/>
          <w:szCs w:val="24"/>
        </w:rPr>
        <w:t>he</w:t>
      </w:r>
      <w:proofErr w:type="gramEnd"/>
      <w:r w:rsidRPr="006F750C">
        <w:rPr>
          <w:rFonts w:ascii="Franklin Gothic Book" w:eastAsia="Franklin Gothic Book" w:hAnsi="Franklin Gothic Book" w:cs="Franklin Gothic Book"/>
          <w:spacing w:val="-3"/>
          <w:sz w:val="24"/>
          <w:szCs w:val="24"/>
        </w:rPr>
        <w:t xml:space="preserve"> </w:t>
      </w:r>
      <w:r w:rsidRPr="006F750C">
        <w:rPr>
          <w:rFonts w:ascii="Franklin Gothic Book" w:eastAsia="Franklin Gothic Book" w:hAnsi="Franklin Gothic Book" w:cs="Franklin Gothic Book"/>
          <w:spacing w:val="-1"/>
          <w:sz w:val="24"/>
          <w:szCs w:val="24"/>
        </w:rPr>
        <w:t>s</w:t>
      </w:r>
      <w:r w:rsidRPr="006F750C">
        <w:rPr>
          <w:rFonts w:ascii="Franklin Gothic Book" w:eastAsia="Franklin Gothic Book" w:hAnsi="Franklin Gothic Book" w:cs="Franklin Gothic Book"/>
          <w:sz w:val="24"/>
          <w:szCs w:val="24"/>
        </w:rPr>
        <w:t>ear</w:t>
      </w:r>
      <w:r w:rsidRPr="006F750C">
        <w:rPr>
          <w:rFonts w:ascii="Franklin Gothic Book" w:eastAsia="Franklin Gothic Book" w:hAnsi="Franklin Gothic Book" w:cs="Franklin Gothic Book"/>
          <w:spacing w:val="1"/>
          <w:sz w:val="24"/>
          <w:szCs w:val="24"/>
        </w:rPr>
        <w:t>c</w:t>
      </w:r>
      <w:r w:rsidRPr="006F750C">
        <w:rPr>
          <w:rFonts w:ascii="Franklin Gothic Book" w:eastAsia="Franklin Gothic Book" w:hAnsi="Franklin Gothic Book" w:cs="Franklin Gothic Book"/>
          <w:sz w:val="24"/>
          <w:szCs w:val="24"/>
        </w:rPr>
        <w:t>h</w:t>
      </w:r>
      <w:r w:rsidRPr="006F750C">
        <w:rPr>
          <w:rFonts w:ascii="Franklin Gothic Book" w:eastAsia="Franklin Gothic Book" w:hAnsi="Franklin Gothic Book" w:cs="Franklin Gothic Book"/>
          <w:spacing w:val="-6"/>
          <w:sz w:val="24"/>
          <w:szCs w:val="24"/>
        </w:rPr>
        <w:t xml:space="preserve"> </w:t>
      </w:r>
      <w:r w:rsidRPr="006F750C">
        <w:rPr>
          <w:rFonts w:ascii="Franklin Gothic Book" w:eastAsia="Franklin Gothic Book" w:hAnsi="Franklin Gothic Book" w:cs="Franklin Gothic Book"/>
          <w:spacing w:val="1"/>
          <w:sz w:val="24"/>
          <w:szCs w:val="24"/>
        </w:rPr>
        <w:t>c</w:t>
      </w:r>
      <w:r w:rsidRPr="006F750C">
        <w:rPr>
          <w:rFonts w:ascii="Franklin Gothic Book" w:eastAsia="Franklin Gothic Book" w:hAnsi="Franklin Gothic Book" w:cs="Franklin Gothic Book"/>
          <w:sz w:val="24"/>
          <w:szCs w:val="24"/>
        </w:rPr>
        <w:t>o</w:t>
      </w:r>
      <w:r w:rsidRPr="006F750C">
        <w:rPr>
          <w:rFonts w:ascii="Franklin Gothic Book" w:eastAsia="Franklin Gothic Book" w:hAnsi="Franklin Gothic Book" w:cs="Franklin Gothic Book"/>
          <w:spacing w:val="-1"/>
          <w:sz w:val="24"/>
          <w:szCs w:val="24"/>
        </w:rPr>
        <w:t>mm</w:t>
      </w:r>
      <w:r w:rsidRPr="006F750C">
        <w:rPr>
          <w:rFonts w:ascii="Franklin Gothic Book" w:eastAsia="Franklin Gothic Book" w:hAnsi="Franklin Gothic Book" w:cs="Franklin Gothic Book"/>
          <w:sz w:val="24"/>
          <w:szCs w:val="24"/>
        </w:rPr>
        <w:t>ittee</w:t>
      </w:r>
      <w:r w:rsidRPr="006F750C">
        <w:rPr>
          <w:rFonts w:ascii="Franklin Gothic Book" w:eastAsia="Franklin Gothic Book" w:hAnsi="Franklin Gothic Book" w:cs="Franklin Gothic Book"/>
          <w:spacing w:val="-10"/>
          <w:sz w:val="24"/>
          <w:szCs w:val="24"/>
        </w:rPr>
        <w:t xml:space="preserve"> </w:t>
      </w:r>
      <w:r w:rsidRPr="006F750C">
        <w:rPr>
          <w:rFonts w:ascii="Franklin Gothic Book" w:eastAsia="Franklin Gothic Book" w:hAnsi="Franklin Gothic Book" w:cs="Franklin Gothic Book"/>
          <w:spacing w:val="-1"/>
          <w:sz w:val="24"/>
          <w:szCs w:val="24"/>
        </w:rPr>
        <w:t>s</w:t>
      </w:r>
      <w:r w:rsidRPr="006F750C">
        <w:rPr>
          <w:rFonts w:ascii="Franklin Gothic Book" w:eastAsia="Franklin Gothic Book" w:hAnsi="Franklin Gothic Book" w:cs="Franklin Gothic Book"/>
          <w:sz w:val="24"/>
          <w:szCs w:val="24"/>
        </w:rPr>
        <w:t>hall</w:t>
      </w:r>
      <w:r w:rsidRPr="006F750C">
        <w:rPr>
          <w:rFonts w:ascii="Franklin Gothic Book" w:eastAsia="Franklin Gothic Book" w:hAnsi="Franklin Gothic Book" w:cs="Franklin Gothic Book"/>
          <w:spacing w:val="-5"/>
          <w:sz w:val="24"/>
          <w:szCs w:val="24"/>
        </w:rPr>
        <w:t xml:space="preserve"> </w:t>
      </w:r>
      <w:r w:rsidRPr="006F750C">
        <w:rPr>
          <w:rFonts w:ascii="Franklin Gothic Book" w:eastAsia="Franklin Gothic Book" w:hAnsi="Franklin Gothic Book" w:cs="Franklin Gothic Book"/>
          <w:spacing w:val="1"/>
          <w:sz w:val="24"/>
          <w:szCs w:val="24"/>
        </w:rPr>
        <w:t>b</w:t>
      </w:r>
      <w:r w:rsidRPr="006F750C">
        <w:rPr>
          <w:rFonts w:ascii="Franklin Gothic Book" w:eastAsia="Franklin Gothic Book" w:hAnsi="Franklin Gothic Book" w:cs="Franklin Gothic Book"/>
          <w:sz w:val="24"/>
          <w:szCs w:val="24"/>
        </w:rPr>
        <w:t>e</w:t>
      </w:r>
      <w:r w:rsidRPr="006F750C">
        <w:rPr>
          <w:rFonts w:ascii="Franklin Gothic Book" w:eastAsia="Franklin Gothic Book" w:hAnsi="Franklin Gothic Book" w:cs="Franklin Gothic Book"/>
          <w:spacing w:val="-1"/>
          <w:sz w:val="24"/>
          <w:szCs w:val="24"/>
        </w:rPr>
        <w:t xml:space="preserve"> </w:t>
      </w:r>
      <w:r w:rsidRPr="006F750C">
        <w:rPr>
          <w:rFonts w:ascii="Franklin Gothic Book" w:eastAsia="Franklin Gothic Book" w:hAnsi="Franklin Gothic Book" w:cs="Franklin Gothic Book"/>
          <w:sz w:val="24"/>
          <w:szCs w:val="24"/>
        </w:rPr>
        <w:t>involv</w:t>
      </w:r>
      <w:r w:rsidRPr="006F750C">
        <w:rPr>
          <w:rFonts w:ascii="Franklin Gothic Book" w:eastAsia="Franklin Gothic Book" w:hAnsi="Franklin Gothic Book" w:cs="Franklin Gothic Book"/>
          <w:spacing w:val="-1"/>
          <w:sz w:val="24"/>
          <w:szCs w:val="24"/>
        </w:rPr>
        <w:t>e</w:t>
      </w:r>
      <w:r w:rsidRPr="006F750C">
        <w:rPr>
          <w:rFonts w:ascii="Franklin Gothic Book" w:eastAsia="Franklin Gothic Book" w:hAnsi="Franklin Gothic Book" w:cs="Franklin Gothic Book"/>
          <w:sz w:val="24"/>
          <w:szCs w:val="24"/>
        </w:rPr>
        <w:t>d</w:t>
      </w:r>
      <w:r w:rsidRPr="006F750C">
        <w:rPr>
          <w:rFonts w:ascii="Franklin Gothic Book" w:eastAsia="Franklin Gothic Book" w:hAnsi="Franklin Gothic Book" w:cs="Franklin Gothic Book"/>
          <w:spacing w:val="-8"/>
          <w:sz w:val="24"/>
          <w:szCs w:val="24"/>
        </w:rPr>
        <w:t xml:space="preserve"> </w:t>
      </w:r>
      <w:r w:rsidRPr="006F750C">
        <w:rPr>
          <w:rFonts w:ascii="Franklin Gothic Book" w:eastAsia="Franklin Gothic Book" w:hAnsi="Franklin Gothic Book" w:cs="Franklin Gothic Book"/>
          <w:sz w:val="24"/>
          <w:szCs w:val="24"/>
        </w:rPr>
        <w:t>in re</w:t>
      </w:r>
      <w:r w:rsidRPr="006F750C">
        <w:rPr>
          <w:rFonts w:ascii="Franklin Gothic Book" w:eastAsia="Franklin Gothic Book" w:hAnsi="Franklin Gothic Book" w:cs="Franklin Gothic Book"/>
          <w:spacing w:val="1"/>
          <w:sz w:val="24"/>
          <w:szCs w:val="24"/>
        </w:rPr>
        <w:t>c</w:t>
      </w:r>
      <w:r w:rsidRPr="006F750C">
        <w:rPr>
          <w:rFonts w:ascii="Franklin Gothic Book" w:eastAsia="Franklin Gothic Book" w:hAnsi="Franklin Gothic Book" w:cs="Franklin Gothic Book"/>
          <w:sz w:val="24"/>
          <w:szCs w:val="24"/>
        </w:rPr>
        <w:t>ruiting,</w:t>
      </w:r>
      <w:r w:rsidRPr="006F750C">
        <w:rPr>
          <w:rFonts w:ascii="Franklin Gothic Book" w:eastAsia="Franklin Gothic Book" w:hAnsi="Franklin Gothic Book" w:cs="Franklin Gothic Book"/>
          <w:spacing w:val="-8"/>
          <w:sz w:val="24"/>
          <w:szCs w:val="24"/>
        </w:rPr>
        <w:t xml:space="preserve"> </w:t>
      </w:r>
      <w:r w:rsidRPr="006F750C">
        <w:rPr>
          <w:rFonts w:ascii="Franklin Gothic Book" w:eastAsia="Franklin Gothic Book" w:hAnsi="Franklin Gothic Book" w:cs="Franklin Gothic Book"/>
          <w:spacing w:val="-1"/>
          <w:sz w:val="24"/>
          <w:szCs w:val="24"/>
        </w:rPr>
        <w:t>s</w:t>
      </w:r>
      <w:r w:rsidRPr="006F750C">
        <w:rPr>
          <w:rFonts w:ascii="Franklin Gothic Book" w:eastAsia="Franklin Gothic Book" w:hAnsi="Franklin Gothic Book" w:cs="Franklin Gothic Book"/>
          <w:spacing w:val="1"/>
          <w:sz w:val="24"/>
          <w:szCs w:val="24"/>
        </w:rPr>
        <w:t>c</w:t>
      </w:r>
      <w:r w:rsidRPr="006F750C">
        <w:rPr>
          <w:rFonts w:ascii="Franklin Gothic Book" w:eastAsia="Franklin Gothic Book" w:hAnsi="Franklin Gothic Book" w:cs="Franklin Gothic Book"/>
          <w:sz w:val="24"/>
          <w:szCs w:val="24"/>
        </w:rPr>
        <w:t>ree</w:t>
      </w:r>
      <w:r w:rsidRPr="006F750C">
        <w:rPr>
          <w:rFonts w:ascii="Franklin Gothic Book" w:eastAsia="Franklin Gothic Book" w:hAnsi="Franklin Gothic Book" w:cs="Franklin Gothic Book"/>
          <w:spacing w:val="-1"/>
          <w:sz w:val="24"/>
          <w:szCs w:val="24"/>
        </w:rPr>
        <w:t>n</w:t>
      </w:r>
      <w:r w:rsidRPr="006F750C">
        <w:rPr>
          <w:rFonts w:ascii="Franklin Gothic Book" w:eastAsia="Franklin Gothic Book" w:hAnsi="Franklin Gothic Book" w:cs="Franklin Gothic Book"/>
          <w:sz w:val="24"/>
          <w:szCs w:val="24"/>
        </w:rPr>
        <w:t>ing,</w:t>
      </w:r>
      <w:r w:rsidRPr="006F750C">
        <w:rPr>
          <w:rFonts w:ascii="Franklin Gothic Book" w:eastAsia="Franklin Gothic Book" w:hAnsi="Franklin Gothic Book" w:cs="Franklin Gothic Book"/>
          <w:spacing w:val="-7"/>
          <w:sz w:val="24"/>
          <w:szCs w:val="24"/>
        </w:rPr>
        <w:t xml:space="preserve"> </w:t>
      </w:r>
      <w:r w:rsidRPr="006F750C">
        <w:rPr>
          <w:rFonts w:ascii="Franklin Gothic Book" w:eastAsia="Franklin Gothic Book" w:hAnsi="Franklin Gothic Book" w:cs="Franklin Gothic Book"/>
          <w:sz w:val="24"/>
          <w:szCs w:val="24"/>
        </w:rPr>
        <w:t>and</w:t>
      </w:r>
      <w:r w:rsidRPr="006F750C">
        <w:rPr>
          <w:rFonts w:ascii="Franklin Gothic Book" w:eastAsia="Franklin Gothic Book" w:hAnsi="Franklin Gothic Book" w:cs="Franklin Gothic Book"/>
          <w:spacing w:val="-4"/>
          <w:sz w:val="24"/>
          <w:szCs w:val="24"/>
        </w:rPr>
        <w:t xml:space="preserve"> </w:t>
      </w:r>
      <w:r w:rsidRPr="006F750C">
        <w:rPr>
          <w:rFonts w:ascii="Franklin Gothic Book" w:eastAsia="Franklin Gothic Book" w:hAnsi="Franklin Gothic Book" w:cs="Franklin Gothic Book"/>
          <w:sz w:val="24"/>
          <w:szCs w:val="24"/>
        </w:rPr>
        <w:t>intervie</w:t>
      </w:r>
      <w:r w:rsidRPr="006F750C">
        <w:rPr>
          <w:rFonts w:ascii="Franklin Gothic Book" w:eastAsia="Franklin Gothic Book" w:hAnsi="Franklin Gothic Book" w:cs="Franklin Gothic Book"/>
          <w:spacing w:val="-1"/>
          <w:sz w:val="24"/>
          <w:szCs w:val="24"/>
        </w:rPr>
        <w:t>w</w:t>
      </w:r>
      <w:r w:rsidRPr="006F750C">
        <w:rPr>
          <w:rFonts w:ascii="Franklin Gothic Book" w:eastAsia="Franklin Gothic Book" w:hAnsi="Franklin Gothic Book" w:cs="Franklin Gothic Book"/>
          <w:sz w:val="24"/>
          <w:szCs w:val="24"/>
        </w:rPr>
        <w:t>ing a</w:t>
      </w:r>
      <w:r w:rsidRPr="006F750C">
        <w:rPr>
          <w:rFonts w:ascii="Franklin Gothic Book" w:eastAsia="Franklin Gothic Book" w:hAnsi="Franklin Gothic Book" w:cs="Franklin Gothic Book"/>
          <w:spacing w:val="-1"/>
          <w:sz w:val="24"/>
          <w:szCs w:val="24"/>
        </w:rPr>
        <w:t>pp</w:t>
      </w:r>
      <w:r w:rsidRPr="006F750C">
        <w:rPr>
          <w:rFonts w:ascii="Franklin Gothic Book" w:eastAsia="Franklin Gothic Book" w:hAnsi="Franklin Gothic Book" w:cs="Franklin Gothic Book"/>
          <w:sz w:val="24"/>
          <w:szCs w:val="24"/>
        </w:rPr>
        <w:t>li</w:t>
      </w:r>
      <w:r w:rsidRPr="006F750C">
        <w:rPr>
          <w:rFonts w:ascii="Franklin Gothic Book" w:eastAsia="Franklin Gothic Book" w:hAnsi="Franklin Gothic Book" w:cs="Franklin Gothic Book"/>
          <w:spacing w:val="1"/>
          <w:sz w:val="24"/>
          <w:szCs w:val="24"/>
        </w:rPr>
        <w:t>c</w:t>
      </w:r>
      <w:r w:rsidRPr="006F750C">
        <w:rPr>
          <w:rFonts w:ascii="Franklin Gothic Book" w:eastAsia="Franklin Gothic Book" w:hAnsi="Franklin Gothic Book" w:cs="Franklin Gothic Book"/>
          <w:sz w:val="24"/>
          <w:szCs w:val="24"/>
        </w:rPr>
        <w:t>ant</w:t>
      </w:r>
      <w:r w:rsidRPr="006F750C">
        <w:rPr>
          <w:rFonts w:ascii="Franklin Gothic Book" w:eastAsia="Franklin Gothic Book" w:hAnsi="Franklin Gothic Book" w:cs="Franklin Gothic Book"/>
          <w:spacing w:val="-1"/>
          <w:sz w:val="24"/>
          <w:szCs w:val="24"/>
        </w:rPr>
        <w:t>s</w:t>
      </w:r>
      <w:r w:rsidRPr="006F750C">
        <w:rPr>
          <w:rFonts w:ascii="Franklin Gothic Book" w:eastAsia="Franklin Gothic Book" w:hAnsi="Franklin Gothic Book" w:cs="Franklin Gothic Book"/>
          <w:sz w:val="24"/>
          <w:szCs w:val="24"/>
        </w:rPr>
        <w:t>,</w:t>
      </w:r>
      <w:r w:rsidRPr="006F750C">
        <w:rPr>
          <w:rFonts w:ascii="Franklin Gothic Book" w:eastAsia="Franklin Gothic Book" w:hAnsi="Franklin Gothic Book" w:cs="Franklin Gothic Book"/>
          <w:spacing w:val="-7"/>
          <w:sz w:val="24"/>
          <w:szCs w:val="24"/>
        </w:rPr>
        <w:t xml:space="preserve"> </w:t>
      </w:r>
      <w:r w:rsidRPr="006F750C">
        <w:rPr>
          <w:rFonts w:ascii="Franklin Gothic Book" w:eastAsia="Franklin Gothic Book" w:hAnsi="Franklin Gothic Book" w:cs="Franklin Gothic Book"/>
          <w:spacing w:val="-1"/>
          <w:sz w:val="24"/>
          <w:szCs w:val="24"/>
        </w:rPr>
        <w:t>w</w:t>
      </w:r>
      <w:r w:rsidRPr="006F750C">
        <w:rPr>
          <w:rFonts w:ascii="Franklin Gothic Book" w:eastAsia="Franklin Gothic Book" w:hAnsi="Franklin Gothic Book" w:cs="Franklin Gothic Book"/>
          <w:sz w:val="24"/>
          <w:szCs w:val="24"/>
        </w:rPr>
        <w:t xml:space="preserve">ith </w:t>
      </w:r>
      <w:r w:rsidRPr="006F750C">
        <w:rPr>
          <w:rFonts w:ascii="Franklin Gothic Book" w:eastAsia="Franklin Gothic Book" w:hAnsi="Franklin Gothic Book" w:cs="Franklin Gothic Book"/>
          <w:spacing w:val="-1"/>
          <w:sz w:val="24"/>
          <w:szCs w:val="24"/>
        </w:rPr>
        <w:t>p</w:t>
      </w:r>
      <w:r w:rsidRPr="006F750C">
        <w:rPr>
          <w:rFonts w:ascii="Franklin Gothic Book" w:eastAsia="Franklin Gothic Book" w:hAnsi="Franklin Gothic Book" w:cs="Franklin Gothic Book"/>
          <w:sz w:val="24"/>
          <w:szCs w:val="24"/>
        </w:rPr>
        <w:t>ar</w:t>
      </w:r>
      <w:r w:rsidRPr="006F750C">
        <w:rPr>
          <w:rFonts w:ascii="Franklin Gothic Book" w:eastAsia="Franklin Gothic Book" w:hAnsi="Franklin Gothic Book" w:cs="Franklin Gothic Book"/>
          <w:spacing w:val="1"/>
          <w:sz w:val="24"/>
          <w:szCs w:val="24"/>
        </w:rPr>
        <w:t>t</w:t>
      </w:r>
      <w:r w:rsidRPr="006F750C">
        <w:rPr>
          <w:rFonts w:ascii="Franklin Gothic Book" w:eastAsia="Franklin Gothic Book" w:hAnsi="Franklin Gothic Book" w:cs="Franklin Gothic Book"/>
          <w:sz w:val="24"/>
          <w:szCs w:val="24"/>
        </w:rPr>
        <w:t>i</w:t>
      </w:r>
      <w:r w:rsidRPr="006F750C">
        <w:rPr>
          <w:rFonts w:ascii="Franklin Gothic Book" w:eastAsia="Franklin Gothic Book" w:hAnsi="Franklin Gothic Book" w:cs="Franklin Gothic Book"/>
          <w:spacing w:val="1"/>
          <w:sz w:val="24"/>
          <w:szCs w:val="24"/>
        </w:rPr>
        <w:t>c</w:t>
      </w:r>
      <w:r w:rsidRPr="006F750C">
        <w:rPr>
          <w:rFonts w:ascii="Franklin Gothic Book" w:eastAsia="Franklin Gothic Book" w:hAnsi="Franklin Gothic Book" w:cs="Franklin Gothic Book"/>
          <w:sz w:val="24"/>
          <w:szCs w:val="24"/>
        </w:rPr>
        <w:t>ular</w:t>
      </w:r>
      <w:r w:rsidRPr="006F750C">
        <w:rPr>
          <w:rFonts w:ascii="Franklin Gothic Book" w:eastAsia="Franklin Gothic Book" w:hAnsi="Franklin Gothic Book" w:cs="Franklin Gothic Book"/>
          <w:spacing w:val="-7"/>
          <w:sz w:val="24"/>
          <w:szCs w:val="24"/>
        </w:rPr>
        <w:t xml:space="preserve"> </w:t>
      </w:r>
      <w:r w:rsidRPr="006F750C">
        <w:rPr>
          <w:rFonts w:ascii="Franklin Gothic Book" w:eastAsia="Franklin Gothic Book" w:hAnsi="Franklin Gothic Book" w:cs="Franklin Gothic Book"/>
          <w:sz w:val="24"/>
          <w:szCs w:val="24"/>
        </w:rPr>
        <w:t>re</w:t>
      </w:r>
      <w:r w:rsidRPr="006F750C">
        <w:rPr>
          <w:rFonts w:ascii="Franklin Gothic Book" w:eastAsia="Franklin Gothic Book" w:hAnsi="Franklin Gothic Book" w:cs="Franklin Gothic Book"/>
          <w:spacing w:val="-1"/>
          <w:sz w:val="24"/>
          <w:szCs w:val="24"/>
        </w:rPr>
        <w:t>sp</w:t>
      </w:r>
      <w:r w:rsidRPr="006F750C">
        <w:rPr>
          <w:rFonts w:ascii="Franklin Gothic Book" w:eastAsia="Franklin Gothic Book" w:hAnsi="Franklin Gothic Book" w:cs="Franklin Gothic Book"/>
          <w:sz w:val="24"/>
          <w:szCs w:val="24"/>
        </w:rPr>
        <w:t>on</w:t>
      </w:r>
      <w:r w:rsidRPr="006F750C">
        <w:rPr>
          <w:rFonts w:ascii="Franklin Gothic Book" w:eastAsia="Franklin Gothic Book" w:hAnsi="Franklin Gothic Book" w:cs="Franklin Gothic Book"/>
          <w:spacing w:val="-1"/>
          <w:sz w:val="24"/>
          <w:szCs w:val="24"/>
        </w:rPr>
        <w:t>s</w:t>
      </w:r>
      <w:r w:rsidRPr="006F750C">
        <w:rPr>
          <w:rFonts w:ascii="Franklin Gothic Book" w:eastAsia="Franklin Gothic Book" w:hAnsi="Franklin Gothic Book" w:cs="Franklin Gothic Book"/>
          <w:sz w:val="24"/>
          <w:szCs w:val="24"/>
        </w:rPr>
        <w:t>i</w:t>
      </w:r>
      <w:r w:rsidRPr="006F750C">
        <w:rPr>
          <w:rFonts w:ascii="Franklin Gothic Book" w:eastAsia="Franklin Gothic Book" w:hAnsi="Franklin Gothic Book" w:cs="Franklin Gothic Book"/>
          <w:spacing w:val="1"/>
          <w:sz w:val="24"/>
          <w:szCs w:val="24"/>
        </w:rPr>
        <w:t>b</w:t>
      </w:r>
      <w:r w:rsidRPr="006F750C">
        <w:rPr>
          <w:rFonts w:ascii="Franklin Gothic Book" w:eastAsia="Franklin Gothic Book" w:hAnsi="Franklin Gothic Book" w:cs="Franklin Gothic Book"/>
          <w:sz w:val="24"/>
          <w:szCs w:val="24"/>
        </w:rPr>
        <w:t>ili</w:t>
      </w:r>
      <w:r w:rsidRPr="006F750C">
        <w:rPr>
          <w:rFonts w:ascii="Franklin Gothic Book" w:eastAsia="Franklin Gothic Book" w:hAnsi="Franklin Gothic Book" w:cs="Franklin Gothic Book"/>
          <w:spacing w:val="1"/>
          <w:sz w:val="24"/>
          <w:szCs w:val="24"/>
        </w:rPr>
        <w:t>t</w:t>
      </w:r>
      <w:r w:rsidRPr="006F750C">
        <w:rPr>
          <w:rFonts w:ascii="Franklin Gothic Book" w:eastAsia="Franklin Gothic Book" w:hAnsi="Franklin Gothic Book" w:cs="Franklin Gothic Book"/>
          <w:sz w:val="24"/>
          <w:szCs w:val="24"/>
        </w:rPr>
        <w:t>y</w:t>
      </w:r>
      <w:r w:rsidRPr="006F750C">
        <w:rPr>
          <w:rFonts w:ascii="Franklin Gothic Book" w:eastAsia="Franklin Gothic Book" w:hAnsi="Franklin Gothic Book" w:cs="Franklin Gothic Book"/>
          <w:spacing w:val="-6"/>
          <w:sz w:val="24"/>
          <w:szCs w:val="24"/>
        </w:rPr>
        <w:t xml:space="preserve"> </w:t>
      </w:r>
      <w:r w:rsidRPr="006F750C">
        <w:rPr>
          <w:rFonts w:ascii="Franklin Gothic Book" w:eastAsia="Franklin Gothic Book" w:hAnsi="Franklin Gothic Book" w:cs="Franklin Gothic Book"/>
          <w:sz w:val="24"/>
          <w:szCs w:val="24"/>
        </w:rPr>
        <w:t>for</w:t>
      </w:r>
      <w:r w:rsidRPr="006F750C">
        <w:rPr>
          <w:rFonts w:ascii="Franklin Gothic Book" w:eastAsia="Franklin Gothic Book" w:hAnsi="Franklin Gothic Book" w:cs="Franklin Gothic Book"/>
          <w:spacing w:val="-3"/>
          <w:sz w:val="24"/>
          <w:szCs w:val="24"/>
        </w:rPr>
        <w:t xml:space="preserve"> </w:t>
      </w:r>
      <w:r w:rsidRPr="006F750C">
        <w:rPr>
          <w:rFonts w:ascii="Franklin Gothic Book" w:eastAsia="Franklin Gothic Book" w:hAnsi="Franklin Gothic Book" w:cs="Franklin Gothic Book"/>
          <w:sz w:val="24"/>
          <w:szCs w:val="24"/>
        </w:rPr>
        <w:t>affirmative</w:t>
      </w:r>
      <w:r w:rsidRPr="006F750C">
        <w:rPr>
          <w:rFonts w:ascii="Franklin Gothic Book" w:eastAsia="Franklin Gothic Book" w:hAnsi="Franklin Gothic Book" w:cs="Franklin Gothic Book"/>
          <w:spacing w:val="-11"/>
          <w:sz w:val="24"/>
          <w:szCs w:val="24"/>
        </w:rPr>
        <w:t xml:space="preserve"> </w:t>
      </w:r>
      <w:r w:rsidRPr="006F750C">
        <w:rPr>
          <w:rFonts w:ascii="Franklin Gothic Book" w:eastAsia="Franklin Gothic Book" w:hAnsi="Franklin Gothic Book" w:cs="Franklin Gothic Book"/>
          <w:sz w:val="24"/>
          <w:szCs w:val="24"/>
        </w:rPr>
        <w:t>a</w:t>
      </w:r>
      <w:r w:rsidRPr="006F750C">
        <w:rPr>
          <w:rFonts w:ascii="Franklin Gothic Book" w:eastAsia="Franklin Gothic Book" w:hAnsi="Franklin Gothic Book" w:cs="Franklin Gothic Book"/>
          <w:spacing w:val="1"/>
          <w:sz w:val="24"/>
          <w:szCs w:val="24"/>
        </w:rPr>
        <w:t>c</w:t>
      </w:r>
      <w:r w:rsidRPr="006F750C">
        <w:rPr>
          <w:rFonts w:ascii="Franklin Gothic Book" w:eastAsia="Franklin Gothic Book" w:hAnsi="Franklin Gothic Book" w:cs="Franklin Gothic Book"/>
          <w:sz w:val="24"/>
          <w:szCs w:val="24"/>
        </w:rPr>
        <w:t>tion</w:t>
      </w:r>
      <w:r w:rsidRPr="006F750C">
        <w:rPr>
          <w:rFonts w:ascii="Franklin Gothic Book" w:eastAsia="Franklin Gothic Book" w:hAnsi="Franklin Gothic Book" w:cs="Franklin Gothic Book"/>
          <w:spacing w:val="-5"/>
          <w:sz w:val="24"/>
          <w:szCs w:val="24"/>
        </w:rPr>
        <w:t xml:space="preserve"> </w:t>
      </w:r>
      <w:r w:rsidRPr="006F750C">
        <w:rPr>
          <w:rFonts w:ascii="Franklin Gothic Book" w:eastAsia="Franklin Gothic Book" w:hAnsi="Franklin Gothic Book" w:cs="Franklin Gothic Book"/>
          <w:spacing w:val="-1"/>
          <w:sz w:val="24"/>
          <w:szCs w:val="24"/>
        </w:rPr>
        <w:t>e</w:t>
      </w:r>
      <w:r w:rsidRPr="006F750C">
        <w:rPr>
          <w:rFonts w:ascii="Franklin Gothic Book" w:eastAsia="Franklin Gothic Book" w:hAnsi="Franklin Gothic Book" w:cs="Franklin Gothic Book"/>
          <w:sz w:val="24"/>
          <w:szCs w:val="24"/>
        </w:rPr>
        <w:t>fforts</w:t>
      </w:r>
      <w:r w:rsidRPr="006F750C">
        <w:rPr>
          <w:rFonts w:ascii="Franklin Gothic Book" w:eastAsia="Franklin Gothic Book" w:hAnsi="Franklin Gothic Book" w:cs="Franklin Gothic Book"/>
          <w:spacing w:val="-7"/>
          <w:sz w:val="24"/>
          <w:szCs w:val="24"/>
        </w:rPr>
        <w:t xml:space="preserve"> </w:t>
      </w:r>
      <w:r w:rsidRPr="006F750C">
        <w:rPr>
          <w:rFonts w:ascii="Franklin Gothic Book" w:eastAsia="Franklin Gothic Book" w:hAnsi="Franklin Gothic Book" w:cs="Franklin Gothic Book"/>
          <w:sz w:val="24"/>
          <w:szCs w:val="24"/>
        </w:rPr>
        <w:t>to</w:t>
      </w:r>
      <w:r w:rsidRPr="006F750C">
        <w:rPr>
          <w:rFonts w:ascii="Franklin Gothic Book" w:eastAsia="Franklin Gothic Book" w:hAnsi="Franklin Gothic Book" w:cs="Franklin Gothic Book"/>
          <w:spacing w:val="-4"/>
          <w:sz w:val="24"/>
          <w:szCs w:val="24"/>
        </w:rPr>
        <w:t xml:space="preserve"> </w:t>
      </w:r>
      <w:r w:rsidRPr="006F750C">
        <w:rPr>
          <w:rFonts w:ascii="Franklin Gothic Book" w:eastAsia="Franklin Gothic Book" w:hAnsi="Franklin Gothic Book" w:cs="Franklin Gothic Book"/>
          <w:spacing w:val="-1"/>
          <w:sz w:val="24"/>
          <w:szCs w:val="24"/>
        </w:rPr>
        <w:t>s</w:t>
      </w:r>
      <w:r w:rsidRPr="006F750C">
        <w:rPr>
          <w:rFonts w:ascii="Franklin Gothic Book" w:eastAsia="Franklin Gothic Book" w:hAnsi="Franklin Gothic Book" w:cs="Franklin Gothic Book"/>
          <w:sz w:val="24"/>
          <w:szCs w:val="24"/>
        </w:rPr>
        <w:t>oli</w:t>
      </w:r>
      <w:r w:rsidRPr="006F750C">
        <w:rPr>
          <w:rFonts w:ascii="Franklin Gothic Book" w:eastAsia="Franklin Gothic Book" w:hAnsi="Franklin Gothic Book" w:cs="Franklin Gothic Book"/>
          <w:spacing w:val="1"/>
          <w:sz w:val="24"/>
          <w:szCs w:val="24"/>
        </w:rPr>
        <w:t>c</w:t>
      </w:r>
      <w:r w:rsidRPr="006F750C">
        <w:rPr>
          <w:rFonts w:ascii="Franklin Gothic Book" w:eastAsia="Franklin Gothic Book" w:hAnsi="Franklin Gothic Book" w:cs="Franklin Gothic Book"/>
          <w:sz w:val="24"/>
          <w:szCs w:val="24"/>
        </w:rPr>
        <w:t>it</w:t>
      </w:r>
      <w:r w:rsidRPr="006F750C">
        <w:rPr>
          <w:rFonts w:ascii="Franklin Gothic Book" w:eastAsia="Franklin Gothic Book" w:hAnsi="Franklin Gothic Book" w:cs="Franklin Gothic Book"/>
          <w:spacing w:val="-5"/>
          <w:sz w:val="24"/>
          <w:szCs w:val="24"/>
        </w:rPr>
        <w:t xml:space="preserve"> </w:t>
      </w:r>
      <w:r w:rsidRPr="006F750C">
        <w:rPr>
          <w:rFonts w:ascii="Franklin Gothic Book" w:eastAsia="Franklin Gothic Book" w:hAnsi="Franklin Gothic Book" w:cs="Franklin Gothic Book"/>
          <w:sz w:val="24"/>
          <w:szCs w:val="24"/>
        </w:rPr>
        <w:t>and include</w:t>
      </w:r>
      <w:r w:rsidRPr="006F750C">
        <w:rPr>
          <w:rFonts w:ascii="Franklin Gothic Book" w:eastAsia="Franklin Gothic Book" w:hAnsi="Franklin Gothic Book" w:cs="Franklin Gothic Book"/>
          <w:spacing w:val="-4"/>
          <w:sz w:val="24"/>
          <w:szCs w:val="24"/>
        </w:rPr>
        <w:t xml:space="preserve"> </w:t>
      </w:r>
      <w:r w:rsidRPr="006F750C">
        <w:rPr>
          <w:rFonts w:ascii="Franklin Gothic Book" w:eastAsia="Franklin Gothic Book" w:hAnsi="Franklin Gothic Book" w:cs="Franklin Gothic Book"/>
          <w:sz w:val="24"/>
          <w:szCs w:val="24"/>
        </w:rPr>
        <w:t>a</w:t>
      </w:r>
      <w:r w:rsidRPr="006F750C">
        <w:rPr>
          <w:rFonts w:ascii="Franklin Gothic Book" w:eastAsia="Franklin Gothic Book" w:hAnsi="Franklin Gothic Book" w:cs="Franklin Gothic Book"/>
          <w:spacing w:val="-1"/>
          <w:sz w:val="24"/>
          <w:szCs w:val="24"/>
        </w:rPr>
        <w:t>pp</w:t>
      </w:r>
      <w:r w:rsidRPr="006F750C">
        <w:rPr>
          <w:rFonts w:ascii="Franklin Gothic Book" w:eastAsia="Franklin Gothic Book" w:hAnsi="Franklin Gothic Book" w:cs="Franklin Gothic Book"/>
          <w:sz w:val="24"/>
          <w:szCs w:val="24"/>
        </w:rPr>
        <w:t>li</w:t>
      </w:r>
      <w:r w:rsidRPr="006F750C">
        <w:rPr>
          <w:rFonts w:ascii="Franklin Gothic Book" w:eastAsia="Franklin Gothic Book" w:hAnsi="Franklin Gothic Book" w:cs="Franklin Gothic Book"/>
          <w:spacing w:val="1"/>
          <w:sz w:val="24"/>
          <w:szCs w:val="24"/>
        </w:rPr>
        <w:t>c</w:t>
      </w:r>
      <w:r w:rsidRPr="006F750C">
        <w:rPr>
          <w:rFonts w:ascii="Franklin Gothic Book" w:eastAsia="Franklin Gothic Book" w:hAnsi="Franklin Gothic Book" w:cs="Franklin Gothic Book"/>
          <w:sz w:val="24"/>
          <w:szCs w:val="24"/>
        </w:rPr>
        <w:t>ants</w:t>
      </w:r>
      <w:r w:rsidRPr="006F750C">
        <w:rPr>
          <w:rFonts w:ascii="Franklin Gothic Book" w:eastAsia="Franklin Gothic Book" w:hAnsi="Franklin Gothic Book" w:cs="Franklin Gothic Book"/>
          <w:spacing w:val="-7"/>
          <w:sz w:val="24"/>
          <w:szCs w:val="24"/>
        </w:rPr>
        <w:t xml:space="preserve"> </w:t>
      </w:r>
      <w:r w:rsidRPr="006F750C">
        <w:rPr>
          <w:rFonts w:ascii="Franklin Gothic Book" w:eastAsia="Franklin Gothic Book" w:hAnsi="Franklin Gothic Book" w:cs="Franklin Gothic Book"/>
          <w:sz w:val="24"/>
          <w:szCs w:val="24"/>
        </w:rPr>
        <w:t>from</w:t>
      </w:r>
      <w:r w:rsidRPr="006F750C">
        <w:rPr>
          <w:rFonts w:ascii="Franklin Gothic Book" w:eastAsia="Franklin Gothic Book" w:hAnsi="Franklin Gothic Book" w:cs="Franklin Gothic Book"/>
          <w:spacing w:val="-4"/>
          <w:sz w:val="24"/>
          <w:szCs w:val="24"/>
        </w:rPr>
        <w:t xml:space="preserve"> </w:t>
      </w:r>
      <w:r w:rsidRPr="006F750C">
        <w:rPr>
          <w:rFonts w:ascii="Franklin Gothic Book" w:eastAsia="Franklin Gothic Book" w:hAnsi="Franklin Gothic Book" w:cs="Franklin Gothic Book"/>
          <w:sz w:val="24"/>
          <w:szCs w:val="24"/>
        </w:rPr>
        <w:t>u</w:t>
      </w:r>
      <w:r w:rsidRPr="006F750C">
        <w:rPr>
          <w:rFonts w:ascii="Franklin Gothic Book" w:eastAsia="Franklin Gothic Book" w:hAnsi="Franklin Gothic Book" w:cs="Franklin Gothic Book"/>
          <w:spacing w:val="-1"/>
          <w:sz w:val="24"/>
          <w:szCs w:val="24"/>
        </w:rPr>
        <w:t>n</w:t>
      </w:r>
      <w:r w:rsidRPr="006F750C">
        <w:rPr>
          <w:rFonts w:ascii="Franklin Gothic Book" w:eastAsia="Franklin Gothic Book" w:hAnsi="Franklin Gothic Book" w:cs="Franklin Gothic Book"/>
          <w:sz w:val="24"/>
          <w:szCs w:val="24"/>
        </w:rPr>
        <w:t>derre</w:t>
      </w:r>
      <w:r w:rsidRPr="006F750C">
        <w:rPr>
          <w:rFonts w:ascii="Franklin Gothic Book" w:eastAsia="Franklin Gothic Book" w:hAnsi="Franklin Gothic Book" w:cs="Franklin Gothic Book"/>
          <w:spacing w:val="-1"/>
          <w:sz w:val="24"/>
          <w:szCs w:val="24"/>
        </w:rPr>
        <w:t>p</w:t>
      </w:r>
      <w:r w:rsidRPr="006F750C">
        <w:rPr>
          <w:rFonts w:ascii="Franklin Gothic Book" w:eastAsia="Franklin Gothic Book" w:hAnsi="Franklin Gothic Book" w:cs="Franklin Gothic Book"/>
          <w:sz w:val="24"/>
          <w:szCs w:val="24"/>
        </w:rPr>
        <w:t>re</w:t>
      </w:r>
      <w:r w:rsidRPr="006F750C">
        <w:rPr>
          <w:rFonts w:ascii="Franklin Gothic Book" w:eastAsia="Franklin Gothic Book" w:hAnsi="Franklin Gothic Book" w:cs="Franklin Gothic Book"/>
          <w:spacing w:val="-1"/>
          <w:sz w:val="24"/>
          <w:szCs w:val="24"/>
        </w:rPr>
        <w:t>s</w:t>
      </w:r>
      <w:r w:rsidRPr="006F750C">
        <w:rPr>
          <w:rFonts w:ascii="Franklin Gothic Book" w:eastAsia="Franklin Gothic Book" w:hAnsi="Franklin Gothic Book" w:cs="Franklin Gothic Book"/>
          <w:sz w:val="24"/>
          <w:szCs w:val="24"/>
        </w:rPr>
        <w:t>e</w:t>
      </w:r>
      <w:r w:rsidRPr="006F750C">
        <w:rPr>
          <w:rFonts w:ascii="Franklin Gothic Book" w:eastAsia="Franklin Gothic Book" w:hAnsi="Franklin Gothic Book" w:cs="Franklin Gothic Book"/>
          <w:spacing w:val="-1"/>
          <w:sz w:val="24"/>
          <w:szCs w:val="24"/>
        </w:rPr>
        <w:t>n</w:t>
      </w:r>
      <w:r w:rsidRPr="006F750C">
        <w:rPr>
          <w:rFonts w:ascii="Franklin Gothic Book" w:eastAsia="Franklin Gothic Book" w:hAnsi="Franklin Gothic Book" w:cs="Franklin Gothic Book"/>
          <w:sz w:val="24"/>
          <w:szCs w:val="24"/>
        </w:rPr>
        <w:t>ted</w:t>
      </w:r>
      <w:r w:rsidRPr="006F750C">
        <w:rPr>
          <w:rFonts w:ascii="Franklin Gothic Book" w:eastAsia="Franklin Gothic Book" w:hAnsi="Franklin Gothic Book" w:cs="Franklin Gothic Book"/>
          <w:spacing w:val="-18"/>
          <w:sz w:val="24"/>
          <w:szCs w:val="24"/>
        </w:rPr>
        <w:t xml:space="preserve"> </w:t>
      </w:r>
      <w:r w:rsidRPr="006F750C">
        <w:rPr>
          <w:rFonts w:ascii="Franklin Gothic Book" w:eastAsia="Franklin Gothic Book" w:hAnsi="Franklin Gothic Book" w:cs="Franklin Gothic Book"/>
          <w:spacing w:val="1"/>
          <w:sz w:val="24"/>
          <w:szCs w:val="24"/>
        </w:rPr>
        <w:t>a</w:t>
      </w:r>
      <w:r w:rsidRPr="006F750C">
        <w:rPr>
          <w:rFonts w:ascii="Franklin Gothic Book" w:eastAsia="Franklin Gothic Book" w:hAnsi="Franklin Gothic Book" w:cs="Franklin Gothic Book"/>
          <w:sz w:val="24"/>
          <w:szCs w:val="24"/>
        </w:rPr>
        <w:t>nd</w:t>
      </w:r>
      <w:r w:rsidRPr="006F750C">
        <w:rPr>
          <w:rFonts w:ascii="Franklin Gothic Book" w:eastAsia="Franklin Gothic Book" w:hAnsi="Franklin Gothic Book" w:cs="Franklin Gothic Book"/>
          <w:spacing w:val="-2"/>
          <w:sz w:val="24"/>
          <w:szCs w:val="24"/>
        </w:rPr>
        <w:t xml:space="preserve"> </w:t>
      </w:r>
      <w:r w:rsidRPr="006F750C">
        <w:rPr>
          <w:rFonts w:ascii="Franklin Gothic Book" w:eastAsia="Franklin Gothic Book" w:hAnsi="Franklin Gothic Book" w:cs="Franklin Gothic Book"/>
          <w:spacing w:val="-1"/>
          <w:sz w:val="24"/>
          <w:szCs w:val="24"/>
        </w:rPr>
        <w:t>p</w:t>
      </w:r>
      <w:r w:rsidRPr="006F750C">
        <w:rPr>
          <w:rFonts w:ascii="Franklin Gothic Book" w:eastAsia="Franklin Gothic Book" w:hAnsi="Franklin Gothic Book" w:cs="Franklin Gothic Book"/>
          <w:sz w:val="24"/>
          <w:szCs w:val="24"/>
        </w:rPr>
        <w:t>rote</w:t>
      </w:r>
      <w:r w:rsidRPr="006F750C">
        <w:rPr>
          <w:rFonts w:ascii="Franklin Gothic Book" w:eastAsia="Franklin Gothic Book" w:hAnsi="Franklin Gothic Book" w:cs="Franklin Gothic Book"/>
          <w:spacing w:val="1"/>
          <w:sz w:val="24"/>
          <w:szCs w:val="24"/>
        </w:rPr>
        <w:t>c</w:t>
      </w:r>
      <w:r w:rsidRPr="006F750C">
        <w:rPr>
          <w:rFonts w:ascii="Franklin Gothic Book" w:eastAsia="Franklin Gothic Book" w:hAnsi="Franklin Gothic Book" w:cs="Franklin Gothic Book"/>
          <w:sz w:val="24"/>
          <w:szCs w:val="24"/>
        </w:rPr>
        <w:t>ted</w:t>
      </w:r>
      <w:r w:rsidRPr="006F750C">
        <w:rPr>
          <w:rFonts w:ascii="Franklin Gothic Book" w:eastAsia="Franklin Gothic Book" w:hAnsi="Franklin Gothic Book" w:cs="Franklin Gothic Book"/>
          <w:spacing w:val="-8"/>
          <w:sz w:val="24"/>
          <w:szCs w:val="24"/>
        </w:rPr>
        <w:t xml:space="preserve"> </w:t>
      </w:r>
      <w:r w:rsidRPr="006F750C">
        <w:rPr>
          <w:rFonts w:ascii="Franklin Gothic Book" w:eastAsia="Franklin Gothic Book" w:hAnsi="Franklin Gothic Book" w:cs="Franklin Gothic Book"/>
          <w:sz w:val="24"/>
          <w:szCs w:val="24"/>
        </w:rPr>
        <w:t>grou</w:t>
      </w:r>
      <w:r w:rsidRPr="006F750C">
        <w:rPr>
          <w:rFonts w:ascii="Franklin Gothic Book" w:eastAsia="Franklin Gothic Book" w:hAnsi="Franklin Gothic Book" w:cs="Franklin Gothic Book"/>
          <w:spacing w:val="-1"/>
          <w:sz w:val="24"/>
          <w:szCs w:val="24"/>
        </w:rPr>
        <w:t>ps</w:t>
      </w:r>
      <w:r w:rsidRPr="006F750C">
        <w:rPr>
          <w:rFonts w:ascii="Franklin Gothic Book" w:eastAsia="Franklin Gothic Book" w:hAnsi="Franklin Gothic Book" w:cs="Franklin Gothic Book"/>
          <w:sz w:val="24"/>
          <w:szCs w:val="24"/>
        </w:rPr>
        <w:t>.</w:t>
      </w:r>
      <w:r w:rsidRPr="006F750C">
        <w:rPr>
          <w:rFonts w:ascii="Franklin Gothic Book" w:eastAsia="Franklin Gothic Book" w:hAnsi="Franklin Gothic Book" w:cs="Franklin Gothic Book"/>
          <w:spacing w:val="-7"/>
          <w:sz w:val="24"/>
          <w:szCs w:val="24"/>
        </w:rPr>
        <w:t xml:space="preserve"> </w:t>
      </w:r>
      <w:r w:rsidRPr="006F750C">
        <w:rPr>
          <w:rFonts w:ascii="Franklin Gothic Book" w:eastAsia="Franklin Gothic Book" w:hAnsi="Franklin Gothic Book" w:cs="Franklin Gothic Book"/>
          <w:sz w:val="24"/>
          <w:szCs w:val="24"/>
        </w:rPr>
        <w:t>Selec</w:t>
      </w:r>
      <w:r w:rsidRPr="006F750C">
        <w:rPr>
          <w:rFonts w:ascii="Franklin Gothic Book" w:eastAsia="Franklin Gothic Book" w:hAnsi="Franklin Gothic Book" w:cs="Franklin Gothic Book"/>
          <w:spacing w:val="1"/>
          <w:sz w:val="24"/>
          <w:szCs w:val="24"/>
        </w:rPr>
        <w:t>t</w:t>
      </w:r>
      <w:r w:rsidRPr="006F750C">
        <w:rPr>
          <w:rFonts w:ascii="Franklin Gothic Book" w:eastAsia="Franklin Gothic Book" w:hAnsi="Franklin Gothic Book" w:cs="Franklin Gothic Book"/>
          <w:sz w:val="24"/>
          <w:szCs w:val="24"/>
        </w:rPr>
        <w:t>ion</w:t>
      </w:r>
      <w:r w:rsidRPr="006F750C">
        <w:rPr>
          <w:rFonts w:ascii="Franklin Gothic Book" w:eastAsia="Franklin Gothic Book" w:hAnsi="Franklin Gothic Book" w:cs="Franklin Gothic Book"/>
          <w:spacing w:val="-3"/>
          <w:sz w:val="24"/>
          <w:szCs w:val="24"/>
        </w:rPr>
        <w:t xml:space="preserve"> </w:t>
      </w:r>
      <w:r w:rsidRPr="006F750C">
        <w:rPr>
          <w:rFonts w:ascii="Franklin Gothic Book" w:eastAsia="Franklin Gothic Book" w:hAnsi="Franklin Gothic Book" w:cs="Franklin Gothic Book"/>
          <w:w w:val="99"/>
          <w:sz w:val="24"/>
          <w:szCs w:val="24"/>
        </w:rPr>
        <w:t>from the</w:t>
      </w:r>
      <w:r w:rsidRPr="006F750C">
        <w:rPr>
          <w:rFonts w:ascii="Franklin Gothic Book" w:eastAsia="Franklin Gothic Book" w:hAnsi="Franklin Gothic Book" w:cs="Franklin Gothic Book"/>
          <w:sz w:val="24"/>
          <w:szCs w:val="24"/>
        </w:rPr>
        <w:t xml:space="preserve"> group</w:t>
      </w:r>
      <w:r w:rsidRPr="006F750C">
        <w:rPr>
          <w:rFonts w:ascii="Franklin Gothic Book" w:eastAsia="Franklin Gothic Book" w:hAnsi="Franklin Gothic Book" w:cs="Franklin Gothic Book"/>
          <w:spacing w:val="-7"/>
          <w:sz w:val="24"/>
          <w:szCs w:val="24"/>
        </w:rPr>
        <w:t xml:space="preserve"> </w:t>
      </w:r>
      <w:r w:rsidRPr="006F750C">
        <w:rPr>
          <w:rFonts w:ascii="Franklin Gothic Book" w:eastAsia="Franklin Gothic Book" w:hAnsi="Franklin Gothic Book" w:cs="Franklin Gothic Book"/>
          <w:sz w:val="24"/>
          <w:szCs w:val="24"/>
        </w:rPr>
        <w:t>of</w:t>
      </w:r>
      <w:r w:rsidRPr="006F750C">
        <w:rPr>
          <w:rFonts w:ascii="Franklin Gothic Book" w:eastAsia="Franklin Gothic Book" w:hAnsi="Franklin Gothic Book" w:cs="Franklin Gothic Book"/>
          <w:spacing w:val="-2"/>
          <w:sz w:val="24"/>
          <w:szCs w:val="24"/>
        </w:rPr>
        <w:t xml:space="preserve"> </w:t>
      </w:r>
      <w:r w:rsidRPr="006F750C">
        <w:rPr>
          <w:rFonts w:ascii="Franklin Gothic Book" w:eastAsia="Franklin Gothic Book" w:hAnsi="Franklin Gothic Book" w:cs="Franklin Gothic Book"/>
          <w:sz w:val="24"/>
          <w:szCs w:val="24"/>
        </w:rPr>
        <w:t>finali</w:t>
      </w:r>
      <w:r w:rsidRPr="006F750C">
        <w:rPr>
          <w:rFonts w:ascii="Franklin Gothic Book" w:eastAsia="Franklin Gothic Book" w:hAnsi="Franklin Gothic Book" w:cs="Franklin Gothic Book"/>
          <w:spacing w:val="-1"/>
          <w:sz w:val="24"/>
          <w:szCs w:val="24"/>
        </w:rPr>
        <w:t>s</w:t>
      </w:r>
      <w:r w:rsidRPr="006F750C">
        <w:rPr>
          <w:rFonts w:ascii="Franklin Gothic Book" w:eastAsia="Franklin Gothic Book" w:hAnsi="Franklin Gothic Book" w:cs="Franklin Gothic Book"/>
          <w:sz w:val="24"/>
          <w:szCs w:val="24"/>
        </w:rPr>
        <w:t>ts</w:t>
      </w:r>
      <w:r w:rsidRPr="006F750C">
        <w:rPr>
          <w:rFonts w:ascii="Franklin Gothic Book" w:eastAsia="Franklin Gothic Book" w:hAnsi="Franklin Gothic Book" w:cs="Franklin Gothic Book"/>
          <w:spacing w:val="-2"/>
          <w:sz w:val="24"/>
          <w:szCs w:val="24"/>
        </w:rPr>
        <w:t xml:space="preserve"> </w:t>
      </w:r>
      <w:r w:rsidRPr="006F750C">
        <w:rPr>
          <w:rFonts w:ascii="Franklin Gothic Book" w:eastAsia="Franklin Gothic Book" w:hAnsi="Franklin Gothic Book" w:cs="Franklin Gothic Book"/>
          <w:sz w:val="24"/>
          <w:szCs w:val="24"/>
        </w:rPr>
        <w:t>is</w:t>
      </w:r>
      <w:r w:rsidRPr="006F750C">
        <w:rPr>
          <w:rFonts w:ascii="Franklin Gothic Book" w:eastAsia="Franklin Gothic Book" w:hAnsi="Franklin Gothic Book" w:cs="Franklin Gothic Book"/>
          <w:spacing w:val="-1"/>
          <w:sz w:val="24"/>
          <w:szCs w:val="24"/>
        </w:rPr>
        <w:t xml:space="preserve"> </w:t>
      </w:r>
      <w:r w:rsidRPr="006F750C">
        <w:rPr>
          <w:rFonts w:ascii="Franklin Gothic Book" w:eastAsia="Franklin Gothic Book" w:hAnsi="Franklin Gothic Book" w:cs="Franklin Gothic Book"/>
          <w:spacing w:val="3"/>
          <w:sz w:val="24"/>
          <w:szCs w:val="24"/>
        </w:rPr>
        <w:t>t</w:t>
      </w:r>
      <w:r w:rsidRPr="006F750C">
        <w:rPr>
          <w:rFonts w:ascii="Franklin Gothic Book" w:eastAsia="Franklin Gothic Book" w:hAnsi="Franklin Gothic Book" w:cs="Franklin Gothic Book"/>
          <w:sz w:val="24"/>
          <w:szCs w:val="24"/>
        </w:rPr>
        <w:t>he</w:t>
      </w:r>
      <w:r w:rsidRPr="006F750C">
        <w:rPr>
          <w:rFonts w:ascii="Franklin Gothic Book" w:eastAsia="Franklin Gothic Book" w:hAnsi="Franklin Gothic Book" w:cs="Franklin Gothic Book"/>
          <w:spacing w:val="-3"/>
          <w:sz w:val="24"/>
          <w:szCs w:val="24"/>
        </w:rPr>
        <w:t xml:space="preserve"> </w:t>
      </w:r>
      <w:r w:rsidRPr="006F750C">
        <w:rPr>
          <w:rFonts w:ascii="Franklin Gothic Book" w:eastAsia="Franklin Gothic Book" w:hAnsi="Franklin Gothic Book" w:cs="Franklin Gothic Book"/>
          <w:sz w:val="24"/>
          <w:szCs w:val="24"/>
        </w:rPr>
        <w:t>re</w:t>
      </w:r>
      <w:r w:rsidRPr="006F750C">
        <w:rPr>
          <w:rFonts w:ascii="Franklin Gothic Book" w:eastAsia="Franklin Gothic Book" w:hAnsi="Franklin Gothic Book" w:cs="Franklin Gothic Book"/>
          <w:spacing w:val="-1"/>
          <w:sz w:val="24"/>
          <w:szCs w:val="24"/>
        </w:rPr>
        <w:t>sp</w:t>
      </w:r>
      <w:r w:rsidRPr="006F750C">
        <w:rPr>
          <w:rFonts w:ascii="Franklin Gothic Book" w:eastAsia="Franklin Gothic Book" w:hAnsi="Franklin Gothic Book" w:cs="Franklin Gothic Book"/>
          <w:sz w:val="24"/>
          <w:szCs w:val="24"/>
        </w:rPr>
        <w:t>on</w:t>
      </w:r>
      <w:r w:rsidRPr="006F750C">
        <w:rPr>
          <w:rFonts w:ascii="Franklin Gothic Book" w:eastAsia="Franklin Gothic Book" w:hAnsi="Franklin Gothic Book" w:cs="Franklin Gothic Book"/>
          <w:spacing w:val="-1"/>
          <w:sz w:val="24"/>
          <w:szCs w:val="24"/>
        </w:rPr>
        <w:t>s</w:t>
      </w:r>
      <w:r w:rsidRPr="006F750C">
        <w:rPr>
          <w:rFonts w:ascii="Franklin Gothic Book" w:eastAsia="Franklin Gothic Book" w:hAnsi="Franklin Gothic Book" w:cs="Franklin Gothic Book"/>
          <w:sz w:val="24"/>
          <w:szCs w:val="24"/>
        </w:rPr>
        <w:t>i</w:t>
      </w:r>
      <w:r w:rsidRPr="006F750C">
        <w:rPr>
          <w:rFonts w:ascii="Franklin Gothic Book" w:eastAsia="Franklin Gothic Book" w:hAnsi="Franklin Gothic Book" w:cs="Franklin Gothic Book"/>
          <w:spacing w:val="1"/>
          <w:sz w:val="24"/>
          <w:szCs w:val="24"/>
        </w:rPr>
        <w:t>b</w:t>
      </w:r>
      <w:r w:rsidRPr="006F750C">
        <w:rPr>
          <w:rFonts w:ascii="Franklin Gothic Book" w:eastAsia="Franklin Gothic Book" w:hAnsi="Franklin Gothic Book" w:cs="Franklin Gothic Book"/>
          <w:sz w:val="24"/>
          <w:szCs w:val="24"/>
        </w:rPr>
        <w:t>ili</w:t>
      </w:r>
      <w:r w:rsidRPr="006F750C">
        <w:rPr>
          <w:rFonts w:ascii="Franklin Gothic Book" w:eastAsia="Franklin Gothic Book" w:hAnsi="Franklin Gothic Book" w:cs="Franklin Gothic Book"/>
          <w:spacing w:val="1"/>
          <w:sz w:val="24"/>
          <w:szCs w:val="24"/>
        </w:rPr>
        <w:t>t</w:t>
      </w:r>
      <w:r w:rsidRPr="006F750C">
        <w:rPr>
          <w:rFonts w:ascii="Franklin Gothic Book" w:eastAsia="Franklin Gothic Book" w:hAnsi="Franklin Gothic Book" w:cs="Franklin Gothic Book"/>
          <w:sz w:val="24"/>
          <w:szCs w:val="24"/>
        </w:rPr>
        <w:t>y</w:t>
      </w:r>
      <w:r w:rsidRPr="006F750C">
        <w:rPr>
          <w:rFonts w:ascii="Franklin Gothic Book" w:eastAsia="Franklin Gothic Book" w:hAnsi="Franklin Gothic Book" w:cs="Franklin Gothic Book"/>
          <w:spacing w:val="-6"/>
          <w:sz w:val="24"/>
          <w:szCs w:val="24"/>
        </w:rPr>
        <w:t xml:space="preserve"> </w:t>
      </w:r>
      <w:r w:rsidRPr="006F750C">
        <w:rPr>
          <w:rFonts w:ascii="Franklin Gothic Book" w:eastAsia="Franklin Gothic Book" w:hAnsi="Franklin Gothic Book" w:cs="Franklin Gothic Book"/>
          <w:sz w:val="24"/>
          <w:szCs w:val="24"/>
        </w:rPr>
        <w:t>of</w:t>
      </w:r>
      <w:r w:rsidRPr="006F750C">
        <w:rPr>
          <w:rFonts w:ascii="Franklin Gothic Book" w:eastAsia="Franklin Gothic Book" w:hAnsi="Franklin Gothic Book" w:cs="Franklin Gothic Book"/>
          <w:spacing w:val="-2"/>
          <w:sz w:val="24"/>
          <w:szCs w:val="24"/>
        </w:rPr>
        <w:t xml:space="preserve"> </w:t>
      </w:r>
      <w:r w:rsidRPr="006F750C">
        <w:rPr>
          <w:rFonts w:ascii="Franklin Gothic Book" w:eastAsia="Franklin Gothic Book" w:hAnsi="Franklin Gothic Book" w:cs="Franklin Gothic Book"/>
          <w:sz w:val="24"/>
          <w:szCs w:val="24"/>
        </w:rPr>
        <w:t>the</w:t>
      </w:r>
      <w:r w:rsidRPr="006F750C">
        <w:rPr>
          <w:rFonts w:ascii="Franklin Gothic Book" w:eastAsia="Franklin Gothic Book" w:hAnsi="Franklin Gothic Book" w:cs="Franklin Gothic Book"/>
          <w:spacing w:val="-3"/>
          <w:sz w:val="24"/>
          <w:szCs w:val="24"/>
        </w:rPr>
        <w:t xml:space="preserve"> </w:t>
      </w:r>
      <w:r w:rsidRPr="006F750C">
        <w:rPr>
          <w:rFonts w:ascii="Franklin Gothic Book" w:eastAsia="Franklin Gothic Book" w:hAnsi="Franklin Gothic Book" w:cs="Franklin Gothic Book"/>
          <w:sz w:val="24"/>
          <w:szCs w:val="24"/>
        </w:rPr>
        <w:t>u</w:t>
      </w:r>
      <w:r w:rsidRPr="006F750C">
        <w:rPr>
          <w:rFonts w:ascii="Franklin Gothic Book" w:eastAsia="Franklin Gothic Book" w:hAnsi="Franklin Gothic Book" w:cs="Franklin Gothic Book"/>
          <w:spacing w:val="-1"/>
          <w:sz w:val="24"/>
          <w:szCs w:val="24"/>
        </w:rPr>
        <w:t>n</w:t>
      </w:r>
      <w:r w:rsidRPr="006F750C">
        <w:rPr>
          <w:rFonts w:ascii="Franklin Gothic Book" w:eastAsia="Franklin Gothic Book" w:hAnsi="Franklin Gothic Book" w:cs="Franklin Gothic Book"/>
          <w:sz w:val="24"/>
          <w:szCs w:val="24"/>
        </w:rPr>
        <w:t>it</w:t>
      </w:r>
      <w:r w:rsidRPr="006F750C">
        <w:rPr>
          <w:rFonts w:ascii="Franklin Gothic Book" w:eastAsia="Franklin Gothic Book" w:hAnsi="Franklin Gothic Book" w:cs="Franklin Gothic Book"/>
          <w:spacing w:val="-3"/>
          <w:sz w:val="24"/>
          <w:szCs w:val="24"/>
        </w:rPr>
        <w:t xml:space="preserve"> </w:t>
      </w:r>
      <w:r w:rsidRPr="006F750C">
        <w:rPr>
          <w:rFonts w:ascii="Franklin Gothic Book" w:eastAsia="Franklin Gothic Book" w:hAnsi="Franklin Gothic Book" w:cs="Franklin Gothic Book"/>
          <w:sz w:val="24"/>
          <w:szCs w:val="24"/>
        </w:rPr>
        <w:t>admi</w:t>
      </w:r>
      <w:r w:rsidRPr="006F750C">
        <w:rPr>
          <w:rFonts w:ascii="Franklin Gothic Book" w:eastAsia="Franklin Gothic Book" w:hAnsi="Franklin Gothic Book" w:cs="Franklin Gothic Book"/>
          <w:spacing w:val="-1"/>
          <w:sz w:val="24"/>
          <w:szCs w:val="24"/>
        </w:rPr>
        <w:t>n</w:t>
      </w:r>
      <w:r w:rsidRPr="006F750C">
        <w:rPr>
          <w:rFonts w:ascii="Franklin Gothic Book" w:eastAsia="Franklin Gothic Book" w:hAnsi="Franklin Gothic Book" w:cs="Franklin Gothic Book"/>
          <w:sz w:val="24"/>
          <w:szCs w:val="24"/>
        </w:rPr>
        <w:t>istrator</w:t>
      </w:r>
      <w:r w:rsidRPr="006F750C">
        <w:rPr>
          <w:rFonts w:ascii="Franklin Gothic Book" w:eastAsia="Franklin Gothic Book" w:hAnsi="Franklin Gothic Book" w:cs="Franklin Gothic Book"/>
          <w:spacing w:val="-14"/>
          <w:sz w:val="24"/>
          <w:szCs w:val="24"/>
        </w:rPr>
        <w:t xml:space="preserve"> </w:t>
      </w:r>
      <w:r w:rsidRPr="006F750C">
        <w:rPr>
          <w:rFonts w:ascii="Franklin Gothic Book" w:eastAsia="Franklin Gothic Book" w:hAnsi="Franklin Gothic Book" w:cs="Franklin Gothic Book"/>
          <w:spacing w:val="1"/>
          <w:sz w:val="24"/>
          <w:szCs w:val="24"/>
        </w:rPr>
        <w:t>a</w:t>
      </w:r>
      <w:r w:rsidRPr="006F750C">
        <w:rPr>
          <w:rFonts w:ascii="Franklin Gothic Book" w:eastAsia="Franklin Gothic Book" w:hAnsi="Franklin Gothic Book" w:cs="Franklin Gothic Book"/>
          <w:sz w:val="24"/>
          <w:szCs w:val="24"/>
        </w:rPr>
        <w:t>nd</w:t>
      </w:r>
      <w:r w:rsidRPr="006F750C">
        <w:rPr>
          <w:rFonts w:ascii="Franklin Gothic Book" w:eastAsia="Franklin Gothic Book" w:hAnsi="Franklin Gothic Book" w:cs="Franklin Gothic Book"/>
          <w:spacing w:val="-4"/>
          <w:sz w:val="24"/>
          <w:szCs w:val="24"/>
        </w:rPr>
        <w:t xml:space="preserve"> </w:t>
      </w:r>
      <w:r w:rsidRPr="006F750C">
        <w:rPr>
          <w:rFonts w:ascii="Franklin Gothic Book" w:eastAsia="Franklin Gothic Book" w:hAnsi="Franklin Gothic Book" w:cs="Franklin Gothic Book"/>
          <w:sz w:val="24"/>
          <w:szCs w:val="24"/>
        </w:rPr>
        <w:t>is</w:t>
      </w:r>
      <w:r w:rsidRPr="006F750C">
        <w:rPr>
          <w:rFonts w:ascii="Franklin Gothic Book" w:eastAsia="Franklin Gothic Book" w:hAnsi="Franklin Gothic Book" w:cs="Franklin Gothic Book"/>
          <w:spacing w:val="-1"/>
          <w:sz w:val="24"/>
          <w:szCs w:val="24"/>
        </w:rPr>
        <w:t xml:space="preserve"> </w:t>
      </w:r>
      <w:r w:rsidRPr="006F750C">
        <w:rPr>
          <w:rFonts w:ascii="Franklin Gothic Book" w:eastAsia="Franklin Gothic Book" w:hAnsi="Franklin Gothic Book" w:cs="Franklin Gothic Book"/>
          <w:sz w:val="24"/>
          <w:szCs w:val="24"/>
        </w:rPr>
        <w:t>bas</w:t>
      </w:r>
      <w:r w:rsidRPr="006F750C">
        <w:rPr>
          <w:rFonts w:ascii="Franklin Gothic Book" w:eastAsia="Franklin Gothic Book" w:hAnsi="Franklin Gothic Book" w:cs="Franklin Gothic Book"/>
          <w:spacing w:val="-1"/>
          <w:sz w:val="24"/>
          <w:szCs w:val="24"/>
        </w:rPr>
        <w:t>e</w:t>
      </w:r>
      <w:r w:rsidRPr="006F750C">
        <w:rPr>
          <w:rFonts w:ascii="Franklin Gothic Book" w:eastAsia="Franklin Gothic Book" w:hAnsi="Franklin Gothic Book" w:cs="Franklin Gothic Book"/>
          <w:sz w:val="24"/>
          <w:szCs w:val="24"/>
        </w:rPr>
        <w:t>d</w:t>
      </w:r>
      <w:r w:rsidRPr="006F750C">
        <w:rPr>
          <w:rFonts w:ascii="Franklin Gothic Book" w:eastAsia="Franklin Gothic Book" w:hAnsi="Franklin Gothic Book" w:cs="Franklin Gothic Book"/>
          <w:spacing w:val="-5"/>
          <w:sz w:val="24"/>
          <w:szCs w:val="24"/>
        </w:rPr>
        <w:t xml:space="preserve"> </w:t>
      </w:r>
      <w:r w:rsidRPr="006F750C">
        <w:rPr>
          <w:rFonts w:ascii="Franklin Gothic Book" w:eastAsia="Franklin Gothic Book" w:hAnsi="Franklin Gothic Book" w:cs="Franklin Gothic Book"/>
          <w:sz w:val="24"/>
          <w:szCs w:val="24"/>
        </w:rPr>
        <w:t>on the</w:t>
      </w:r>
      <w:r w:rsidRPr="006F750C">
        <w:rPr>
          <w:rFonts w:ascii="Franklin Gothic Book" w:eastAsia="Franklin Gothic Book" w:hAnsi="Franklin Gothic Book" w:cs="Franklin Gothic Book"/>
          <w:spacing w:val="-3"/>
          <w:sz w:val="24"/>
          <w:szCs w:val="24"/>
        </w:rPr>
        <w:t xml:space="preserve"> </w:t>
      </w:r>
      <w:r w:rsidRPr="006F750C">
        <w:rPr>
          <w:rFonts w:ascii="Franklin Gothic Book" w:eastAsia="Franklin Gothic Book" w:hAnsi="Franklin Gothic Book" w:cs="Franklin Gothic Book"/>
          <w:sz w:val="24"/>
          <w:szCs w:val="24"/>
        </w:rPr>
        <w:t>re</w:t>
      </w:r>
      <w:r w:rsidRPr="006F750C">
        <w:rPr>
          <w:rFonts w:ascii="Franklin Gothic Book" w:eastAsia="Franklin Gothic Book" w:hAnsi="Franklin Gothic Book" w:cs="Franklin Gothic Book"/>
          <w:spacing w:val="1"/>
          <w:sz w:val="24"/>
          <w:szCs w:val="24"/>
        </w:rPr>
        <w:t>c</w:t>
      </w:r>
      <w:r w:rsidRPr="006F750C">
        <w:rPr>
          <w:rFonts w:ascii="Franklin Gothic Book" w:eastAsia="Franklin Gothic Book" w:hAnsi="Franklin Gothic Book" w:cs="Franklin Gothic Book"/>
          <w:sz w:val="24"/>
          <w:szCs w:val="24"/>
        </w:rPr>
        <w:t>o</w:t>
      </w:r>
      <w:r w:rsidRPr="006F750C">
        <w:rPr>
          <w:rFonts w:ascii="Franklin Gothic Book" w:eastAsia="Franklin Gothic Book" w:hAnsi="Franklin Gothic Book" w:cs="Franklin Gothic Book"/>
          <w:spacing w:val="-1"/>
          <w:sz w:val="24"/>
          <w:szCs w:val="24"/>
        </w:rPr>
        <w:t>mm</w:t>
      </w:r>
      <w:r w:rsidRPr="006F750C">
        <w:rPr>
          <w:rFonts w:ascii="Franklin Gothic Book" w:eastAsia="Franklin Gothic Book" w:hAnsi="Franklin Gothic Book" w:cs="Franklin Gothic Book"/>
          <w:sz w:val="24"/>
          <w:szCs w:val="24"/>
        </w:rPr>
        <w:t>e</w:t>
      </w:r>
      <w:r w:rsidRPr="006F750C">
        <w:rPr>
          <w:rFonts w:ascii="Franklin Gothic Book" w:eastAsia="Franklin Gothic Book" w:hAnsi="Franklin Gothic Book" w:cs="Franklin Gothic Book"/>
          <w:spacing w:val="-1"/>
          <w:sz w:val="24"/>
          <w:szCs w:val="24"/>
        </w:rPr>
        <w:t>n</w:t>
      </w:r>
      <w:r w:rsidRPr="006F750C">
        <w:rPr>
          <w:rFonts w:ascii="Franklin Gothic Book" w:eastAsia="Franklin Gothic Book" w:hAnsi="Franklin Gothic Book" w:cs="Franklin Gothic Book"/>
          <w:sz w:val="24"/>
          <w:szCs w:val="24"/>
        </w:rPr>
        <w:t>da</w:t>
      </w:r>
      <w:r w:rsidRPr="006F750C">
        <w:rPr>
          <w:rFonts w:ascii="Franklin Gothic Book" w:eastAsia="Franklin Gothic Book" w:hAnsi="Franklin Gothic Book" w:cs="Franklin Gothic Book"/>
          <w:spacing w:val="1"/>
          <w:sz w:val="24"/>
          <w:szCs w:val="24"/>
        </w:rPr>
        <w:t>t</w:t>
      </w:r>
      <w:r w:rsidRPr="006F750C">
        <w:rPr>
          <w:rFonts w:ascii="Franklin Gothic Book" w:eastAsia="Franklin Gothic Book" w:hAnsi="Franklin Gothic Book" w:cs="Franklin Gothic Book"/>
          <w:sz w:val="24"/>
          <w:szCs w:val="24"/>
        </w:rPr>
        <w:t>ion</w:t>
      </w:r>
      <w:r w:rsidRPr="006F750C">
        <w:rPr>
          <w:rFonts w:ascii="Franklin Gothic Book" w:eastAsia="Franklin Gothic Book" w:hAnsi="Franklin Gothic Book" w:cs="Franklin Gothic Book"/>
          <w:spacing w:val="-14"/>
          <w:sz w:val="24"/>
          <w:szCs w:val="24"/>
        </w:rPr>
        <w:t xml:space="preserve"> </w:t>
      </w:r>
      <w:r w:rsidRPr="006F750C">
        <w:rPr>
          <w:rFonts w:ascii="Franklin Gothic Book" w:eastAsia="Franklin Gothic Book" w:hAnsi="Franklin Gothic Book" w:cs="Franklin Gothic Book"/>
          <w:sz w:val="24"/>
          <w:szCs w:val="24"/>
        </w:rPr>
        <w:t>of</w:t>
      </w:r>
      <w:r w:rsidRPr="006F750C">
        <w:rPr>
          <w:rFonts w:ascii="Franklin Gothic Book" w:eastAsia="Franklin Gothic Book" w:hAnsi="Franklin Gothic Book" w:cs="Franklin Gothic Book"/>
          <w:spacing w:val="-2"/>
          <w:sz w:val="24"/>
          <w:szCs w:val="24"/>
        </w:rPr>
        <w:t xml:space="preserve"> </w:t>
      </w:r>
      <w:r w:rsidRPr="006F750C">
        <w:rPr>
          <w:rFonts w:ascii="Franklin Gothic Book" w:eastAsia="Franklin Gothic Book" w:hAnsi="Franklin Gothic Book" w:cs="Franklin Gothic Book"/>
          <w:sz w:val="24"/>
          <w:szCs w:val="24"/>
        </w:rPr>
        <w:t>the</w:t>
      </w:r>
      <w:r w:rsidRPr="006F750C">
        <w:rPr>
          <w:rFonts w:ascii="Franklin Gothic Book" w:eastAsia="Franklin Gothic Book" w:hAnsi="Franklin Gothic Book" w:cs="Franklin Gothic Book"/>
          <w:spacing w:val="-3"/>
          <w:sz w:val="24"/>
          <w:szCs w:val="24"/>
        </w:rPr>
        <w:t xml:space="preserve"> </w:t>
      </w:r>
      <w:r w:rsidRPr="006F750C">
        <w:rPr>
          <w:rFonts w:ascii="Franklin Gothic Book" w:eastAsia="Franklin Gothic Book" w:hAnsi="Franklin Gothic Book" w:cs="Franklin Gothic Book"/>
          <w:spacing w:val="-1"/>
          <w:sz w:val="24"/>
          <w:szCs w:val="24"/>
        </w:rPr>
        <w:t>s</w:t>
      </w:r>
      <w:r w:rsidRPr="006F750C">
        <w:rPr>
          <w:rFonts w:ascii="Franklin Gothic Book" w:eastAsia="Franklin Gothic Book" w:hAnsi="Franklin Gothic Book" w:cs="Franklin Gothic Book"/>
          <w:sz w:val="24"/>
          <w:szCs w:val="24"/>
        </w:rPr>
        <w:t>ear</w:t>
      </w:r>
      <w:r w:rsidRPr="006F750C">
        <w:rPr>
          <w:rFonts w:ascii="Franklin Gothic Book" w:eastAsia="Franklin Gothic Book" w:hAnsi="Franklin Gothic Book" w:cs="Franklin Gothic Book"/>
          <w:spacing w:val="1"/>
          <w:sz w:val="24"/>
          <w:szCs w:val="24"/>
        </w:rPr>
        <w:t>c</w:t>
      </w:r>
      <w:r w:rsidRPr="006F750C">
        <w:rPr>
          <w:rFonts w:ascii="Franklin Gothic Book" w:eastAsia="Franklin Gothic Book" w:hAnsi="Franklin Gothic Book" w:cs="Franklin Gothic Book"/>
          <w:sz w:val="24"/>
          <w:szCs w:val="24"/>
        </w:rPr>
        <w:t>h</w:t>
      </w:r>
      <w:r w:rsidRPr="006F750C">
        <w:rPr>
          <w:rFonts w:ascii="Franklin Gothic Book" w:eastAsia="Franklin Gothic Book" w:hAnsi="Franklin Gothic Book" w:cs="Franklin Gothic Book"/>
          <w:spacing w:val="-6"/>
          <w:sz w:val="24"/>
          <w:szCs w:val="24"/>
        </w:rPr>
        <w:t xml:space="preserve"> </w:t>
      </w:r>
      <w:r w:rsidRPr="006F750C">
        <w:rPr>
          <w:rFonts w:ascii="Franklin Gothic Book" w:eastAsia="Franklin Gothic Book" w:hAnsi="Franklin Gothic Book" w:cs="Franklin Gothic Book"/>
          <w:spacing w:val="1"/>
          <w:sz w:val="24"/>
          <w:szCs w:val="24"/>
        </w:rPr>
        <w:t>c</w:t>
      </w:r>
      <w:r w:rsidRPr="006F750C">
        <w:rPr>
          <w:rFonts w:ascii="Franklin Gothic Book" w:eastAsia="Franklin Gothic Book" w:hAnsi="Franklin Gothic Book" w:cs="Franklin Gothic Book"/>
          <w:sz w:val="24"/>
          <w:szCs w:val="24"/>
        </w:rPr>
        <w:t>o</w:t>
      </w:r>
      <w:r w:rsidRPr="006F750C">
        <w:rPr>
          <w:rFonts w:ascii="Franklin Gothic Book" w:eastAsia="Franklin Gothic Book" w:hAnsi="Franklin Gothic Book" w:cs="Franklin Gothic Book"/>
          <w:spacing w:val="-1"/>
          <w:sz w:val="24"/>
          <w:szCs w:val="24"/>
        </w:rPr>
        <w:t>mm</w:t>
      </w:r>
      <w:r w:rsidRPr="006F750C">
        <w:rPr>
          <w:rFonts w:ascii="Franklin Gothic Book" w:eastAsia="Franklin Gothic Book" w:hAnsi="Franklin Gothic Book" w:cs="Franklin Gothic Book"/>
          <w:sz w:val="24"/>
          <w:szCs w:val="24"/>
        </w:rPr>
        <w:t>ittee.</w:t>
      </w:r>
      <w:r w:rsidRPr="006F750C">
        <w:rPr>
          <w:rFonts w:ascii="Franklin Gothic Book" w:eastAsia="Franklin Gothic Book" w:hAnsi="Franklin Gothic Book" w:cs="Franklin Gothic Book"/>
          <w:spacing w:val="-10"/>
          <w:sz w:val="24"/>
          <w:szCs w:val="24"/>
        </w:rPr>
        <w:t xml:space="preserve"> </w:t>
      </w:r>
      <w:r w:rsidRPr="006F750C">
        <w:rPr>
          <w:rFonts w:ascii="Franklin Gothic Book" w:eastAsia="Franklin Gothic Book" w:hAnsi="Franklin Gothic Book" w:cs="Franklin Gothic Book"/>
          <w:spacing w:val="-1"/>
          <w:sz w:val="24"/>
          <w:szCs w:val="24"/>
        </w:rPr>
        <w:t>T</w:t>
      </w:r>
      <w:r w:rsidRPr="006F750C">
        <w:rPr>
          <w:rFonts w:ascii="Franklin Gothic Book" w:eastAsia="Franklin Gothic Book" w:hAnsi="Franklin Gothic Book" w:cs="Franklin Gothic Book"/>
          <w:sz w:val="24"/>
          <w:szCs w:val="24"/>
        </w:rPr>
        <w:t>he</w:t>
      </w:r>
      <w:r w:rsidRPr="006F750C">
        <w:rPr>
          <w:rFonts w:ascii="Franklin Gothic Book" w:eastAsia="Franklin Gothic Book" w:hAnsi="Franklin Gothic Book" w:cs="Franklin Gothic Book"/>
          <w:spacing w:val="-3"/>
          <w:sz w:val="24"/>
          <w:szCs w:val="24"/>
        </w:rPr>
        <w:t xml:space="preserve"> </w:t>
      </w:r>
      <w:r w:rsidRPr="006F750C">
        <w:rPr>
          <w:rFonts w:ascii="Franklin Gothic Book" w:eastAsia="Franklin Gothic Book" w:hAnsi="Franklin Gothic Book" w:cs="Franklin Gothic Book"/>
          <w:sz w:val="24"/>
          <w:szCs w:val="24"/>
        </w:rPr>
        <w:t>Vi</w:t>
      </w:r>
      <w:r w:rsidRPr="006F750C">
        <w:rPr>
          <w:rFonts w:ascii="Franklin Gothic Book" w:eastAsia="Franklin Gothic Book" w:hAnsi="Franklin Gothic Book" w:cs="Franklin Gothic Book"/>
          <w:spacing w:val="1"/>
          <w:sz w:val="24"/>
          <w:szCs w:val="24"/>
        </w:rPr>
        <w:t>c</w:t>
      </w:r>
      <w:r w:rsidRPr="006F750C">
        <w:rPr>
          <w:rFonts w:ascii="Franklin Gothic Book" w:eastAsia="Franklin Gothic Book" w:hAnsi="Franklin Gothic Book" w:cs="Franklin Gothic Book"/>
          <w:sz w:val="24"/>
          <w:szCs w:val="24"/>
        </w:rPr>
        <w:t>e</w:t>
      </w:r>
      <w:r w:rsidRPr="006F750C">
        <w:rPr>
          <w:rFonts w:ascii="Franklin Gothic Book" w:eastAsia="Franklin Gothic Book" w:hAnsi="Franklin Gothic Book" w:cs="Franklin Gothic Book"/>
          <w:spacing w:val="-4"/>
          <w:sz w:val="24"/>
          <w:szCs w:val="24"/>
        </w:rPr>
        <w:t xml:space="preserve"> </w:t>
      </w:r>
      <w:del w:id="16" w:author="mary.asheim" w:date="2015-09-27T10:55:00Z">
        <w:r w:rsidRPr="006F750C" w:rsidDel="009A2069">
          <w:rPr>
            <w:rFonts w:ascii="Franklin Gothic Book" w:eastAsia="Franklin Gothic Book" w:hAnsi="Franklin Gothic Book" w:cs="Franklin Gothic Book"/>
            <w:sz w:val="24"/>
            <w:szCs w:val="24"/>
          </w:rPr>
          <w:delText>Pre</w:delText>
        </w:r>
        <w:r w:rsidRPr="006F750C" w:rsidDel="009A2069">
          <w:rPr>
            <w:rFonts w:ascii="Franklin Gothic Book" w:eastAsia="Franklin Gothic Book" w:hAnsi="Franklin Gothic Book" w:cs="Franklin Gothic Book"/>
            <w:spacing w:val="-1"/>
            <w:sz w:val="24"/>
            <w:szCs w:val="24"/>
          </w:rPr>
          <w:delText>s</w:delText>
        </w:r>
        <w:r w:rsidRPr="006F750C" w:rsidDel="009A2069">
          <w:rPr>
            <w:rFonts w:ascii="Franklin Gothic Book" w:eastAsia="Franklin Gothic Book" w:hAnsi="Franklin Gothic Book" w:cs="Franklin Gothic Book"/>
            <w:sz w:val="24"/>
            <w:szCs w:val="24"/>
          </w:rPr>
          <w:delText>ident</w:delText>
        </w:r>
        <w:r w:rsidRPr="006F750C" w:rsidDel="009A2069">
          <w:rPr>
            <w:rFonts w:ascii="Franklin Gothic Book" w:eastAsia="Franklin Gothic Book" w:hAnsi="Franklin Gothic Book" w:cs="Franklin Gothic Book"/>
            <w:spacing w:val="-10"/>
            <w:sz w:val="24"/>
            <w:szCs w:val="24"/>
          </w:rPr>
          <w:delText xml:space="preserve"> </w:delText>
        </w:r>
      </w:del>
      <w:ins w:id="17" w:author="mary.asheim" w:date="2015-09-27T10:55:00Z">
        <w:r w:rsidR="009A2069">
          <w:rPr>
            <w:rFonts w:ascii="Franklin Gothic Book" w:eastAsia="Franklin Gothic Book" w:hAnsi="Franklin Gothic Book" w:cs="Franklin Gothic Book"/>
            <w:sz w:val="24"/>
            <w:szCs w:val="24"/>
          </w:rPr>
          <w:t>Provost</w:t>
        </w:r>
        <w:r w:rsidR="009A2069" w:rsidRPr="006F750C">
          <w:rPr>
            <w:rFonts w:ascii="Franklin Gothic Book" w:eastAsia="Franklin Gothic Book" w:hAnsi="Franklin Gothic Book" w:cs="Franklin Gothic Book"/>
            <w:spacing w:val="-10"/>
            <w:sz w:val="24"/>
            <w:szCs w:val="24"/>
          </w:rPr>
          <w:t xml:space="preserve"> </w:t>
        </w:r>
      </w:ins>
      <w:r w:rsidRPr="006F750C">
        <w:rPr>
          <w:rFonts w:ascii="Franklin Gothic Book" w:eastAsia="Franklin Gothic Book" w:hAnsi="Franklin Gothic Book" w:cs="Franklin Gothic Book"/>
          <w:sz w:val="24"/>
          <w:szCs w:val="24"/>
        </w:rPr>
        <w:t>for</w:t>
      </w:r>
      <w:r w:rsidRPr="006F750C">
        <w:rPr>
          <w:rFonts w:ascii="Franklin Gothic Book" w:eastAsia="Franklin Gothic Book" w:hAnsi="Franklin Gothic Book" w:cs="Franklin Gothic Book"/>
          <w:spacing w:val="-3"/>
          <w:sz w:val="24"/>
          <w:szCs w:val="24"/>
        </w:rPr>
        <w:t xml:space="preserve"> </w:t>
      </w:r>
      <w:ins w:id="18" w:author="mary.asheim" w:date="2015-09-27T10:55:00Z">
        <w:r w:rsidR="009A2069">
          <w:rPr>
            <w:rFonts w:ascii="Franklin Gothic Book" w:eastAsia="Franklin Gothic Book" w:hAnsi="Franklin Gothic Book" w:cs="Franklin Gothic Book"/>
            <w:spacing w:val="-3"/>
            <w:sz w:val="24"/>
            <w:szCs w:val="24"/>
          </w:rPr>
          <w:t xml:space="preserve">Faculty and </w:t>
        </w:r>
      </w:ins>
      <w:r w:rsidRPr="006F750C">
        <w:rPr>
          <w:rFonts w:ascii="Franklin Gothic Book" w:eastAsia="Franklin Gothic Book" w:hAnsi="Franklin Gothic Book" w:cs="Franklin Gothic Book"/>
          <w:sz w:val="24"/>
          <w:szCs w:val="24"/>
        </w:rPr>
        <w:t>E</w:t>
      </w:r>
      <w:r w:rsidRPr="006F750C">
        <w:rPr>
          <w:rFonts w:ascii="Franklin Gothic Book" w:eastAsia="Franklin Gothic Book" w:hAnsi="Franklin Gothic Book" w:cs="Franklin Gothic Book"/>
          <w:spacing w:val="-1"/>
          <w:sz w:val="24"/>
          <w:szCs w:val="24"/>
        </w:rPr>
        <w:t>q</w:t>
      </w:r>
      <w:r w:rsidRPr="006F750C">
        <w:rPr>
          <w:rFonts w:ascii="Franklin Gothic Book" w:eastAsia="Franklin Gothic Book" w:hAnsi="Franklin Gothic Book" w:cs="Franklin Gothic Book"/>
          <w:sz w:val="24"/>
          <w:szCs w:val="24"/>
        </w:rPr>
        <w:t>uit</w:t>
      </w:r>
      <w:r w:rsidRPr="006F750C">
        <w:rPr>
          <w:rFonts w:ascii="Franklin Gothic Book" w:eastAsia="Franklin Gothic Book" w:hAnsi="Franklin Gothic Book" w:cs="Franklin Gothic Book"/>
          <w:spacing w:val="1"/>
          <w:sz w:val="24"/>
          <w:szCs w:val="24"/>
        </w:rPr>
        <w:t>y</w:t>
      </w:r>
      <w:r w:rsidRPr="006F750C">
        <w:rPr>
          <w:rFonts w:ascii="Franklin Gothic Book" w:eastAsia="Franklin Gothic Book" w:hAnsi="Franklin Gothic Book" w:cs="Franklin Gothic Book"/>
          <w:sz w:val="24"/>
          <w:szCs w:val="24"/>
        </w:rPr>
        <w:t>,</w:t>
      </w:r>
      <w:del w:id="19" w:author="mary.asheim" w:date="2015-09-27T10:55:00Z">
        <w:r w:rsidRPr="006F750C" w:rsidDel="009A2069">
          <w:rPr>
            <w:rFonts w:ascii="Franklin Gothic Book" w:eastAsia="Franklin Gothic Book" w:hAnsi="Franklin Gothic Book" w:cs="Franklin Gothic Book"/>
            <w:sz w:val="24"/>
            <w:szCs w:val="24"/>
          </w:rPr>
          <w:delText xml:space="preserve"> Diver</w:delText>
        </w:r>
        <w:r w:rsidRPr="006F750C" w:rsidDel="009A2069">
          <w:rPr>
            <w:rFonts w:ascii="Franklin Gothic Book" w:eastAsia="Franklin Gothic Book" w:hAnsi="Franklin Gothic Book" w:cs="Franklin Gothic Book"/>
            <w:spacing w:val="-1"/>
            <w:sz w:val="24"/>
            <w:szCs w:val="24"/>
          </w:rPr>
          <w:delText>s</w:delText>
        </w:r>
        <w:r w:rsidRPr="006F750C" w:rsidDel="009A2069">
          <w:rPr>
            <w:rFonts w:ascii="Franklin Gothic Book" w:eastAsia="Franklin Gothic Book" w:hAnsi="Franklin Gothic Book" w:cs="Franklin Gothic Book"/>
            <w:sz w:val="24"/>
            <w:szCs w:val="24"/>
          </w:rPr>
          <w:delText>it</w:delText>
        </w:r>
        <w:r w:rsidRPr="006F750C" w:rsidDel="009A2069">
          <w:rPr>
            <w:rFonts w:ascii="Franklin Gothic Book" w:eastAsia="Franklin Gothic Book" w:hAnsi="Franklin Gothic Book" w:cs="Franklin Gothic Book"/>
            <w:spacing w:val="1"/>
            <w:sz w:val="24"/>
            <w:szCs w:val="24"/>
          </w:rPr>
          <w:delText>y</w:delText>
        </w:r>
        <w:r w:rsidRPr="006F750C" w:rsidDel="009A2069">
          <w:rPr>
            <w:rFonts w:ascii="Franklin Gothic Book" w:eastAsia="Franklin Gothic Book" w:hAnsi="Franklin Gothic Book" w:cs="Franklin Gothic Book"/>
            <w:sz w:val="24"/>
            <w:szCs w:val="24"/>
          </w:rPr>
          <w:delText>,</w:delText>
        </w:r>
        <w:r w:rsidRPr="006F750C" w:rsidDel="009A2069">
          <w:rPr>
            <w:rFonts w:ascii="Franklin Gothic Book" w:eastAsia="Franklin Gothic Book" w:hAnsi="Franklin Gothic Book" w:cs="Franklin Gothic Book"/>
            <w:spacing w:val="-6"/>
            <w:sz w:val="24"/>
            <w:szCs w:val="24"/>
          </w:rPr>
          <w:delText xml:space="preserve"> </w:delText>
        </w:r>
        <w:r w:rsidRPr="006F750C" w:rsidDel="009A2069">
          <w:rPr>
            <w:rFonts w:ascii="Franklin Gothic Book" w:eastAsia="Franklin Gothic Book" w:hAnsi="Franklin Gothic Book" w:cs="Franklin Gothic Book"/>
            <w:spacing w:val="2"/>
            <w:sz w:val="24"/>
            <w:szCs w:val="24"/>
          </w:rPr>
          <w:delText>a</w:delText>
        </w:r>
        <w:r w:rsidRPr="006F750C" w:rsidDel="009A2069">
          <w:rPr>
            <w:rFonts w:ascii="Franklin Gothic Book" w:eastAsia="Franklin Gothic Book" w:hAnsi="Franklin Gothic Book" w:cs="Franklin Gothic Book"/>
            <w:sz w:val="24"/>
            <w:szCs w:val="24"/>
          </w:rPr>
          <w:delText>nd</w:delText>
        </w:r>
        <w:r w:rsidRPr="006F750C" w:rsidDel="009A2069">
          <w:rPr>
            <w:rFonts w:ascii="Franklin Gothic Book" w:eastAsia="Franklin Gothic Book" w:hAnsi="Franklin Gothic Book" w:cs="Franklin Gothic Book"/>
            <w:spacing w:val="-4"/>
            <w:sz w:val="24"/>
            <w:szCs w:val="24"/>
          </w:rPr>
          <w:delText xml:space="preserve"> </w:delText>
        </w:r>
        <w:r w:rsidRPr="006F750C" w:rsidDel="009A2069">
          <w:rPr>
            <w:rFonts w:ascii="Franklin Gothic Book" w:eastAsia="Franklin Gothic Book" w:hAnsi="Franklin Gothic Book" w:cs="Franklin Gothic Book"/>
            <w:sz w:val="24"/>
            <w:szCs w:val="24"/>
          </w:rPr>
          <w:delText>Glo</w:delText>
        </w:r>
        <w:r w:rsidRPr="006F750C" w:rsidDel="009A2069">
          <w:rPr>
            <w:rFonts w:ascii="Franklin Gothic Book" w:eastAsia="Franklin Gothic Book" w:hAnsi="Franklin Gothic Book" w:cs="Franklin Gothic Book"/>
            <w:spacing w:val="1"/>
            <w:sz w:val="24"/>
            <w:szCs w:val="24"/>
          </w:rPr>
          <w:delText>b</w:delText>
        </w:r>
        <w:r w:rsidRPr="006F750C" w:rsidDel="009A2069">
          <w:rPr>
            <w:rFonts w:ascii="Franklin Gothic Book" w:eastAsia="Franklin Gothic Book" w:hAnsi="Franklin Gothic Book" w:cs="Franklin Gothic Book"/>
            <w:sz w:val="24"/>
            <w:szCs w:val="24"/>
          </w:rPr>
          <w:delText>al</w:delText>
        </w:r>
        <w:r w:rsidRPr="006F750C" w:rsidDel="009A2069">
          <w:rPr>
            <w:rFonts w:ascii="Franklin Gothic Book" w:eastAsia="Franklin Gothic Book" w:hAnsi="Franklin Gothic Book" w:cs="Franklin Gothic Book"/>
            <w:spacing w:val="-6"/>
            <w:sz w:val="24"/>
            <w:szCs w:val="24"/>
          </w:rPr>
          <w:delText xml:space="preserve"> </w:delText>
        </w:r>
        <w:r w:rsidRPr="006F750C" w:rsidDel="009A2069">
          <w:rPr>
            <w:rFonts w:ascii="Franklin Gothic Book" w:eastAsia="Franklin Gothic Book" w:hAnsi="Franklin Gothic Book" w:cs="Franklin Gothic Book"/>
            <w:sz w:val="24"/>
            <w:szCs w:val="24"/>
          </w:rPr>
          <w:delText>O</w:delText>
        </w:r>
        <w:r w:rsidRPr="006F750C" w:rsidDel="009A2069">
          <w:rPr>
            <w:rFonts w:ascii="Franklin Gothic Book" w:eastAsia="Franklin Gothic Book" w:hAnsi="Franklin Gothic Book" w:cs="Franklin Gothic Book"/>
            <w:spacing w:val="-3"/>
            <w:sz w:val="24"/>
            <w:szCs w:val="24"/>
          </w:rPr>
          <w:delText>u</w:delText>
        </w:r>
        <w:r w:rsidRPr="006F750C" w:rsidDel="009A2069">
          <w:rPr>
            <w:rFonts w:ascii="Franklin Gothic Book" w:eastAsia="Franklin Gothic Book" w:hAnsi="Franklin Gothic Book" w:cs="Franklin Gothic Book"/>
            <w:sz w:val="24"/>
            <w:szCs w:val="24"/>
          </w:rPr>
          <w:delText>trea</w:delText>
        </w:r>
        <w:r w:rsidRPr="006F750C" w:rsidDel="009A2069">
          <w:rPr>
            <w:rFonts w:ascii="Franklin Gothic Book" w:eastAsia="Franklin Gothic Book" w:hAnsi="Franklin Gothic Book" w:cs="Franklin Gothic Book"/>
            <w:spacing w:val="2"/>
            <w:sz w:val="24"/>
            <w:szCs w:val="24"/>
          </w:rPr>
          <w:delText>c</w:delText>
        </w:r>
        <w:r w:rsidRPr="006F750C" w:rsidDel="009A2069">
          <w:rPr>
            <w:rFonts w:ascii="Franklin Gothic Book" w:eastAsia="Franklin Gothic Book" w:hAnsi="Franklin Gothic Book" w:cs="Franklin Gothic Book"/>
            <w:sz w:val="24"/>
            <w:szCs w:val="24"/>
          </w:rPr>
          <w:delText>h</w:delText>
        </w:r>
      </w:del>
      <w:r w:rsidRPr="006F750C">
        <w:rPr>
          <w:rFonts w:ascii="Franklin Gothic Book" w:eastAsia="Franklin Gothic Book" w:hAnsi="Franklin Gothic Book" w:cs="Franklin Gothic Book"/>
          <w:spacing w:val="-8"/>
          <w:sz w:val="24"/>
          <w:szCs w:val="24"/>
        </w:rPr>
        <w:t xml:space="preserve"> </w:t>
      </w:r>
      <w:r w:rsidRPr="006F750C">
        <w:rPr>
          <w:rFonts w:ascii="Franklin Gothic Book" w:eastAsia="Franklin Gothic Book" w:hAnsi="Franklin Gothic Book" w:cs="Franklin Gothic Book"/>
          <w:sz w:val="24"/>
          <w:szCs w:val="24"/>
        </w:rPr>
        <w:t>or</w:t>
      </w:r>
      <w:r w:rsidRPr="006F750C">
        <w:rPr>
          <w:rFonts w:ascii="Franklin Gothic Book" w:eastAsia="Franklin Gothic Book" w:hAnsi="Franklin Gothic Book" w:cs="Franklin Gothic Book"/>
          <w:spacing w:val="-2"/>
          <w:sz w:val="24"/>
          <w:szCs w:val="24"/>
        </w:rPr>
        <w:t xml:space="preserve"> </w:t>
      </w:r>
      <w:r w:rsidRPr="006F750C">
        <w:rPr>
          <w:rFonts w:ascii="Franklin Gothic Book" w:eastAsia="Franklin Gothic Book" w:hAnsi="Franklin Gothic Book" w:cs="Franklin Gothic Book"/>
          <w:sz w:val="24"/>
          <w:szCs w:val="24"/>
        </w:rPr>
        <w:t>de</w:t>
      </w:r>
      <w:r w:rsidRPr="006F750C">
        <w:rPr>
          <w:rFonts w:ascii="Franklin Gothic Book" w:eastAsia="Franklin Gothic Book" w:hAnsi="Franklin Gothic Book" w:cs="Franklin Gothic Book"/>
          <w:spacing w:val="-1"/>
          <w:sz w:val="24"/>
          <w:szCs w:val="24"/>
        </w:rPr>
        <w:t>s</w:t>
      </w:r>
      <w:r w:rsidRPr="006F750C">
        <w:rPr>
          <w:rFonts w:ascii="Franklin Gothic Book" w:eastAsia="Franklin Gothic Book" w:hAnsi="Franklin Gothic Book" w:cs="Franklin Gothic Book"/>
          <w:sz w:val="24"/>
          <w:szCs w:val="24"/>
        </w:rPr>
        <w:t>ign</w:t>
      </w:r>
      <w:r w:rsidRPr="006F750C">
        <w:rPr>
          <w:rFonts w:ascii="Franklin Gothic Book" w:eastAsia="Franklin Gothic Book" w:hAnsi="Franklin Gothic Book" w:cs="Franklin Gothic Book"/>
          <w:spacing w:val="-1"/>
          <w:sz w:val="24"/>
          <w:szCs w:val="24"/>
        </w:rPr>
        <w:t>e</w:t>
      </w:r>
      <w:r w:rsidRPr="006F750C">
        <w:rPr>
          <w:rFonts w:ascii="Franklin Gothic Book" w:eastAsia="Franklin Gothic Book" w:hAnsi="Franklin Gothic Book" w:cs="Franklin Gothic Book"/>
          <w:sz w:val="24"/>
          <w:szCs w:val="24"/>
        </w:rPr>
        <w:t>e</w:t>
      </w:r>
      <w:r w:rsidRPr="006F750C">
        <w:rPr>
          <w:rFonts w:ascii="Franklin Gothic Book" w:eastAsia="Franklin Gothic Book" w:hAnsi="Franklin Gothic Book" w:cs="Franklin Gothic Book"/>
          <w:spacing w:val="-4"/>
          <w:sz w:val="24"/>
          <w:szCs w:val="24"/>
        </w:rPr>
        <w:t xml:space="preserve"> </w:t>
      </w:r>
      <w:r w:rsidRPr="006F750C">
        <w:rPr>
          <w:rFonts w:ascii="Franklin Gothic Book" w:eastAsia="Franklin Gothic Book" w:hAnsi="Franklin Gothic Book" w:cs="Franklin Gothic Book"/>
          <w:spacing w:val="-1"/>
          <w:sz w:val="24"/>
          <w:szCs w:val="24"/>
        </w:rPr>
        <w:t>s</w:t>
      </w:r>
      <w:r w:rsidRPr="006F750C">
        <w:rPr>
          <w:rFonts w:ascii="Franklin Gothic Book" w:eastAsia="Franklin Gothic Book" w:hAnsi="Franklin Gothic Book" w:cs="Franklin Gothic Book"/>
          <w:sz w:val="24"/>
          <w:szCs w:val="24"/>
        </w:rPr>
        <w:t>hall</w:t>
      </w:r>
      <w:r w:rsidRPr="006F750C">
        <w:rPr>
          <w:rFonts w:ascii="Franklin Gothic Book" w:eastAsia="Franklin Gothic Book" w:hAnsi="Franklin Gothic Book" w:cs="Franklin Gothic Book"/>
          <w:spacing w:val="-5"/>
          <w:sz w:val="24"/>
          <w:szCs w:val="24"/>
        </w:rPr>
        <w:t xml:space="preserve"> </w:t>
      </w:r>
      <w:r w:rsidRPr="006F750C">
        <w:rPr>
          <w:rFonts w:ascii="Franklin Gothic Book" w:eastAsia="Franklin Gothic Book" w:hAnsi="Franklin Gothic Book" w:cs="Franklin Gothic Book"/>
          <w:spacing w:val="1"/>
          <w:sz w:val="24"/>
          <w:szCs w:val="24"/>
        </w:rPr>
        <w:t>b</w:t>
      </w:r>
      <w:r w:rsidRPr="006F750C">
        <w:rPr>
          <w:rFonts w:ascii="Franklin Gothic Book" w:eastAsia="Franklin Gothic Book" w:hAnsi="Franklin Gothic Book" w:cs="Franklin Gothic Book"/>
          <w:sz w:val="24"/>
          <w:szCs w:val="24"/>
        </w:rPr>
        <w:t>e</w:t>
      </w:r>
      <w:r w:rsidRPr="006F750C">
        <w:rPr>
          <w:rFonts w:ascii="Franklin Gothic Book" w:eastAsia="Franklin Gothic Book" w:hAnsi="Franklin Gothic Book" w:cs="Franklin Gothic Book"/>
          <w:spacing w:val="-1"/>
          <w:sz w:val="24"/>
          <w:szCs w:val="24"/>
        </w:rPr>
        <w:t xml:space="preserve"> </w:t>
      </w:r>
      <w:r w:rsidRPr="006F750C">
        <w:rPr>
          <w:rFonts w:ascii="Franklin Gothic Book" w:eastAsia="Franklin Gothic Book" w:hAnsi="Franklin Gothic Book" w:cs="Franklin Gothic Book"/>
          <w:spacing w:val="1"/>
          <w:sz w:val="24"/>
          <w:szCs w:val="24"/>
        </w:rPr>
        <w:t>c</w:t>
      </w:r>
      <w:r w:rsidRPr="006F750C">
        <w:rPr>
          <w:rFonts w:ascii="Franklin Gothic Book" w:eastAsia="Franklin Gothic Book" w:hAnsi="Franklin Gothic Book" w:cs="Franklin Gothic Book"/>
          <w:sz w:val="24"/>
          <w:szCs w:val="24"/>
        </w:rPr>
        <w:t>on</w:t>
      </w:r>
      <w:r w:rsidRPr="006F750C">
        <w:rPr>
          <w:rFonts w:ascii="Franklin Gothic Book" w:eastAsia="Franklin Gothic Book" w:hAnsi="Franklin Gothic Book" w:cs="Franklin Gothic Book"/>
          <w:spacing w:val="-1"/>
          <w:sz w:val="24"/>
          <w:szCs w:val="24"/>
        </w:rPr>
        <w:t>s</w:t>
      </w:r>
      <w:r w:rsidRPr="006F750C">
        <w:rPr>
          <w:rFonts w:ascii="Franklin Gothic Book" w:eastAsia="Franklin Gothic Book" w:hAnsi="Franklin Gothic Book" w:cs="Franklin Gothic Book"/>
          <w:sz w:val="24"/>
          <w:szCs w:val="24"/>
        </w:rPr>
        <w:t>idered</w:t>
      </w:r>
      <w:r w:rsidRPr="006F750C">
        <w:rPr>
          <w:rFonts w:ascii="Franklin Gothic Book" w:eastAsia="Franklin Gothic Book" w:hAnsi="Franklin Gothic Book" w:cs="Franklin Gothic Book"/>
          <w:spacing w:val="-11"/>
          <w:sz w:val="24"/>
          <w:szCs w:val="24"/>
        </w:rPr>
        <w:t xml:space="preserve"> </w:t>
      </w:r>
      <w:r w:rsidRPr="006F750C">
        <w:rPr>
          <w:rFonts w:ascii="Franklin Gothic Book" w:eastAsia="Franklin Gothic Book" w:hAnsi="Franklin Gothic Book" w:cs="Franklin Gothic Book"/>
          <w:sz w:val="24"/>
          <w:szCs w:val="24"/>
        </w:rPr>
        <w:t>an</w:t>
      </w:r>
      <w:r w:rsidRPr="006F750C">
        <w:rPr>
          <w:rFonts w:ascii="Franklin Gothic Book" w:eastAsia="Franklin Gothic Book" w:hAnsi="Franklin Gothic Book" w:cs="Franklin Gothic Book"/>
          <w:spacing w:val="-3"/>
          <w:sz w:val="24"/>
          <w:szCs w:val="24"/>
        </w:rPr>
        <w:t xml:space="preserve"> </w:t>
      </w:r>
      <w:r w:rsidRPr="006F750C">
        <w:rPr>
          <w:rFonts w:ascii="Franklin Gothic Book" w:eastAsia="Franklin Gothic Book" w:hAnsi="Franklin Gothic Book" w:cs="Franklin Gothic Book"/>
          <w:sz w:val="24"/>
          <w:szCs w:val="24"/>
        </w:rPr>
        <w:t>ex</w:t>
      </w:r>
      <w:r w:rsidRPr="006F750C">
        <w:rPr>
          <w:rFonts w:ascii="Franklin Gothic Book" w:eastAsia="Franklin Gothic Book" w:hAnsi="Franklin Gothic Book" w:cs="Franklin Gothic Book"/>
          <w:spacing w:val="-3"/>
          <w:sz w:val="24"/>
          <w:szCs w:val="24"/>
        </w:rPr>
        <w:t xml:space="preserve"> </w:t>
      </w:r>
      <w:r w:rsidRPr="006F750C">
        <w:rPr>
          <w:rFonts w:ascii="Franklin Gothic Book" w:eastAsia="Franklin Gothic Book" w:hAnsi="Franklin Gothic Book" w:cs="Franklin Gothic Book"/>
          <w:sz w:val="24"/>
          <w:szCs w:val="24"/>
        </w:rPr>
        <w:t>offi</w:t>
      </w:r>
      <w:r w:rsidRPr="006F750C">
        <w:rPr>
          <w:rFonts w:ascii="Franklin Gothic Book" w:eastAsia="Franklin Gothic Book" w:hAnsi="Franklin Gothic Book" w:cs="Franklin Gothic Book"/>
          <w:spacing w:val="1"/>
          <w:sz w:val="24"/>
          <w:szCs w:val="24"/>
        </w:rPr>
        <w:t>c</w:t>
      </w:r>
      <w:r w:rsidRPr="006F750C">
        <w:rPr>
          <w:rFonts w:ascii="Franklin Gothic Book" w:eastAsia="Franklin Gothic Book" w:hAnsi="Franklin Gothic Book" w:cs="Franklin Gothic Book"/>
          <w:sz w:val="24"/>
          <w:szCs w:val="24"/>
        </w:rPr>
        <w:t xml:space="preserve">io </w:t>
      </w:r>
      <w:r w:rsidRPr="006F750C">
        <w:rPr>
          <w:rFonts w:ascii="Franklin Gothic Book" w:eastAsia="Franklin Gothic Book" w:hAnsi="Franklin Gothic Book" w:cs="Franklin Gothic Book"/>
          <w:spacing w:val="-1"/>
          <w:sz w:val="24"/>
          <w:szCs w:val="24"/>
        </w:rPr>
        <w:t>m</w:t>
      </w:r>
      <w:r w:rsidRPr="006F750C">
        <w:rPr>
          <w:rFonts w:ascii="Franklin Gothic Book" w:eastAsia="Franklin Gothic Book" w:hAnsi="Franklin Gothic Book" w:cs="Franklin Gothic Book"/>
          <w:sz w:val="24"/>
          <w:szCs w:val="24"/>
        </w:rPr>
        <w:t>e</w:t>
      </w:r>
      <w:r w:rsidRPr="006F750C">
        <w:rPr>
          <w:rFonts w:ascii="Franklin Gothic Book" w:eastAsia="Franklin Gothic Book" w:hAnsi="Franklin Gothic Book" w:cs="Franklin Gothic Book"/>
          <w:spacing w:val="-1"/>
          <w:sz w:val="24"/>
          <w:szCs w:val="24"/>
        </w:rPr>
        <w:t>m</w:t>
      </w:r>
      <w:r w:rsidRPr="006F750C">
        <w:rPr>
          <w:rFonts w:ascii="Franklin Gothic Book" w:eastAsia="Franklin Gothic Book" w:hAnsi="Franklin Gothic Book" w:cs="Franklin Gothic Book"/>
          <w:sz w:val="24"/>
          <w:szCs w:val="24"/>
        </w:rPr>
        <w:t>ber</w:t>
      </w:r>
      <w:r w:rsidRPr="006F750C">
        <w:rPr>
          <w:rFonts w:ascii="Franklin Gothic Book" w:eastAsia="Franklin Gothic Book" w:hAnsi="Franklin Gothic Book" w:cs="Franklin Gothic Book"/>
          <w:spacing w:val="-7"/>
          <w:sz w:val="24"/>
          <w:szCs w:val="24"/>
        </w:rPr>
        <w:t xml:space="preserve"> </w:t>
      </w:r>
      <w:r w:rsidRPr="006F750C">
        <w:rPr>
          <w:rFonts w:ascii="Franklin Gothic Book" w:eastAsia="Franklin Gothic Book" w:hAnsi="Franklin Gothic Book" w:cs="Franklin Gothic Book"/>
          <w:sz w:val="24"/>
          <w:szCs w:val="24"/>
        </w:rPr>
        <w:t>of</w:t>
      </w:r>
      <w:r w:rsidRPr="006F750C">
        <w:rPr>
          <w:rFonts w:ascii="Franklin Gothic Book" w:eastAsia="Franklin Gothic Book" w:hAnsi="Franklin Gothic Book" w:cs="Franklin Gothic Book"/>
          <w:spacing w:val="-2"/>
          <w:sz w:val="24"/>
          <w:szCs w:val="24"/>
        </w:rPr>
        <w:t xml:space="preserve"> </w:t>
      </w:r>
      <w:r w:rsidRPr="006F750C">
        <w:rPr>
          <w:rFonts w:ascii="Franklin Gothic Book" w:eastAsia="Franklin Gothic Book" w:hAnsi="Franklin Gothic Book" w:cs="Franklin Gothic Book"/>
          <w:sz w:val="24"/>
          <w:szCs w:val="24"/>
        </w:rPr>
        <w:t>ea</w:t>
      </w:r>
      <w:r w:rsidRPr="006F750C">
        <w:rPr>
          <w:rFonts w:ascii="Franklin Gothic Book" w:eastAsia="Franklin Gothic Book" w:hAnsi="Franklin Gothic Book" w:cs="Franklin Gothic Book"/>
          <w:spacing w:val="1"/>
          <w:sz w:val="24"/>
          <w:szCs w:val="24"/>
        </w:rPr>
        <w:t>c</w:t>
      </w:r>
      <w:r w:rsidRPr="006F750C">
        <w:rPr>
          <w:rFonts w:ascii="Franklin Gothic Book" w:eastAsia="Franklin Gothic Book" w:hAnsi="Franklin Gothic Book" w:cs="Franklin Gothic Book"/>
          <w:sz w:val="24"/>
          <w:szCs w:val="24"/>
        </w:rPr>
        <w:t>h</w:t>
      </w:r>
      <w:r w:rsidRPr="006F750C">
        <w:rPr>
          <w:rFonts w:ascii="Franklin Gothic Book" w:eastAsia="Franklin Gothic Book" w:hAnsi="Franklin Gothic Book" w:cs="Franklin Gothic Book"/>
          <w:spacing w:val="-4"/>
          <w:sz w:val="24"/>
          <w:szCs w:val="24"/>
        </w:rPr>
        <w:t xml:space="preserve"> </w:t>
      </w:r>
      <w:r w:rsidRPr="006F750C">
        <w:rPr>
          <w:rFonts w:ascii="Franklin Gothic Book" w:eastAsia="Franklin Gothic Book" w:hAnsi="Franklin Gothic Book" w:cs="Franklin Gothic Book"/>
          <w:spacing w:val="-1"/>
          <w:sz w:val="24"/>
          <w:szCs w:val="24"/>
        </w:rPr>
        <w:t>s</w:t>
      </w:r>
      <w:r w:rsidRPr="006F750C">
        <w:rPr>
          <w:rFonts w:ascii="Franklin Gothic Book" w:eastAsia="Franklin Gothic Book" w:hAnsi="Franklin Gothic Book" w:cs="Franklin Gothic Book"/>
          <w:sz w:val="24"/>
          <w:szCs w:val="24"/>
        </w:rPr>
        <w:t>ear</w:t>
      </w:r>
      <w:r w:rsidRPr="006F750C">
        <w:rPr>
          <w:rFonts w:ascii="Franklin Gothic Book" w:eastAsia="Franklin Gothic Book" w:hAnsi="Franklin Gothic Book" w:cs="Franklin Gothic Book"/>
          <w:spacing w:val="1"/>
          <w:sz w:val="24"/>
          <w:szCs w:val="24"/>
        </w:rPr>
        <w:t>c</w:t>
      </w:r>
      <w:r w:rsidRPr="006F750C">
        <w:rPr>
          <w:rFonts w:ascii="Franklin Gothic Book" w:eastAsia="Franklin Gothic Book" w:hAnsi="Franklin Gothic Book" w:cs="Franklin Gothic Book"/>
          <w:sz w:val="24"/>
          <w:szCs w:val="24"/>
        </w:rPr>
        <w:t>h</w:t>
      </w:r>
      <w:r w:rsidRPr="006F750C">
        <w:rPr>
          <w:rFonts w:ascii="Franklin Gothic Book" w:eastAsia="Franklin Gothic Book" w:hAnsi="Franklin Gothic Book" w:cs="Franklin Gothic Book"/>
          <w:spacing w:val="-6"/>
          <w:sz w:val="24"/>
          <w:szCs w:val="24"/>
        </w:rPr>
        <w:t xml:space="preserve"> </w:t>
      </w:r>
      <w:r w:rsidRPr="006F750C">
        <w:rPr>
          <w:rFonts w:ascii="Franklin Gothic Book" w:eastAsia="Franklin Gothic Book" w:hAnsi="Franklin Gothic Book" w:cs="Franklin Gothic Book"/>
          <w:spacing w:val="1"/>
          <w:sz w:val="24"/>
          <w:szCs w:val="24"/>
        </w:rPr>
        <w:t>c</w:t>
      </w:r>
      <w:r w:rsidRPr="006F750C">
        <w:rPr>
          <w:rFonts w:ascii="Franklin Gothic Book" w:eastAsia="Franklin Gothic Book" w:hAnsi="Franklin Gothic Book" w:cs="Franklin Gothic Book"/>
          <w:sz w:val="24"/>
          <w:szCs w:val="24"/>
        </w:rPr>
        <w:t>o</w:t>
      </w:r>
      <w:r w:rsidRPr="006F750C">
        <w:rPr>
          <w:rFonts w:ascii="Franklin Gothic Book" w:eastAsia="Franklin Gothic Book" w:hAnsi="Franklin Gothic Book" w:cs="Franklin Gothic Book"/>
          <w:spacing w:val="-1"/>
          <w:sz w:val="24"/>
          <w:szCs w:val="24"/>
        </w:rPr>
        <w:t>mm</w:t>
      </w:r>
      <w:r w:rsidRPr="006F750C">
        <w:rPr>
          <w:rFonts w:ascii="Franklin Gothic Book" w:eastAsia="Franklin Gothic Book" w:hAnsi="Franklin Gothic Book" w:cs="Franklin Gothic Book"/>
          <w:sz w:val="24"/>
          <w:szCs w:val="24"/>
        </w:rPr>
        <w:t>ittee</w:t>
      </w:r>
      <w:r w:rsidRPr="006F750C">
        <w:rPr>
          <w:rFonts w:ascii="Franklin Gothic Book" w:eastAsia="Franklin Gothic Book" w:hAnsi="Franklin Gothic Book" w:cs="Franklin Gothic Book"/>
          <w:spacing w:val="-10"/>
          <w:sz w:val="24"/>
          <w:szCs w:val="24"/>
        </w:rPr>
        <w:t xml:space="preserve"> </w:t>
      </w:r>
      <w:r w:rsidRPr="006F750C">
        <w:rPr>
          <w:rFonts w:ascii="Franklin Gothic Book" w:eastAsia="Franklin Gothic Book" w:hAnsi="Franklin Gothic Book" w:cs="Franklin Gothic Book"/>
          <w:sz w:val="24"/>
          <w:szCs w:val="24"/>
        </w:rPr>
        <w:t>and</w:t>
      </w:r>
      <w:r w:rsidRPr="006F750C">
        <w:rPr>
          <w:rFonts w:ascii="Franklin Gothic Book" w:eastAsia="Franklin Gothic Book" w:hAnsi="Franklin Gothic Book" w:cs="Franklin Gothic Book"/>
          <w:spacing w:val="-4"/>
          <w:sz w:val="24"/>
          <w:szCs w:val="24"/>
        </w:rPr>
        <w:t xml:space="preserve"> </w:t>
      </w:r>
      <w:r w:rsidRPr="006F750C">
        <w:rPr>
          <w:rFonts w:ascii="Franklin Gothic Book" w:eastAsia="Franklin Gothic Book" w:hAnsi="Franklin Gothic Book" w:cs="Franklin Gothic Book"/>
          <w:spacing w:val="-1"/>
          <w:sz w:val="24"/>
          <w:szCs w:val="24"/>
        </w:rPr>
        <w:t>w</w:t>
      </w:r>
      <w:r w:rsidRPr="006F750C">
        <w:rPr>
          <w:rFonts w:ascii="Franklin Gothic Book" w:eastAsia="Franklin Gothic Book" w:hAnsi="Franklin Gothic Book" w:cs="Franklin Gothic Book"/>
          <w:sz w:val="24"/>
          <w:szCs w:val="24"/>
        </w:rPr>
        <w:t xml:space="preserve">ill </w:t>
      </w:r>
      <w:r w:rsidRPr="006F750C">
        <w:rPr>
          <w:rFonts w:ascii="Franklin Gothic Book" w:eastAsia="Franklin Gothic Book" w:hAnsi="Franklin Gothic Book" w:cs="Franklin Gothic Book"/>
          <w:spacing w:val="1"/>
          <w:sz w:val="24"/>
          <w:szCs w:val="24"/>
        </w:rPr>
        <w:t>b</w:t>
      </w:r>
      <w:r w:rsidRPr="006F750C">
        <w:rPr>
          <w:rFonts w:ascii="Franklin Gothic Book" w:eastAsia="Franklin Gothic Book" w:hAnsi="Franklin Gothic Book" w:cs="Franklin Gothic Book"/>
          <w:sz w:val="24"/>
          <w:szCs w:val="24"/>
        </w:rPr>
        <w:t>e</w:t>
      </w:r>
      <w:r w:rsidRPr="006F750C">
        <w:rPr>
          <w:rFonts w:ascii="Franklin Gothic Book" w:eastAsia="Franklin Gothic Book" w:hAnsi="Franklin Gothic Book" w:cs="Franklin Gothic Book"/>
          <w:spacing w:val="-1"/>
          <w:sz w:val="24"/>
          <w:szCs w:val="24"/>
        </w:rPr>
        <w:t xml:space="preserve"> </w:t>
      </w:r>
      <w:r w:rsidRPr="006F750C">
        <w:rPr>
          <w:rFonts w:ascii="Franklin Gothic Book" w:eastAsia="Franklin Gothic Book" w:hAnsi="Franklin Gothic Book" w:cs="Franklin Gothic Book"/>
          <w:sz w:val="24"/>
          <w:szCs w:val="24"/>
        </w:rPr>
        <w:t>availa</w:t>
      </w:r>
      <w:r w:rsidRPr="006F750C">
        <w:rPr>
          <w:rFonts w:ascii="Franklin Gothic Book" w:eastAsia="Franklin Gothic Book" w:hAnsi="Franklin Gothic Book" w:cs="Franklin Gothic Book"/>
          <w:spacing w:val="1"/>
          <w:sz w:val="24"/>
          <w:szCs w:val="24"/>
        </w:rPr>
        <w:t>b</w:t>
      </w:r>
      <w:r w:rsidRPr="006F750C">
        <w:rPr>
          <w:rFonts w:ascii="Franklin Gothic Book" w:eastAsia="Franklin Gothic Book" w:hAnsi="Franklin Gothic Book" w:cs="Franklin Gothic Book"/>
          <w:sz w:val="24"/>
          <w:szCs w:val="24"/>
        </w:rPr>
        <w:t>le</w:t>
      </w:r>
      <w:r w:rsidRPr="006F750C">
        <w:rPr>
          <w:rFonts w:ascii="Franklin Gothic Book" w:eastAsia="Franklin Gothic Book" w:hAnsi="Franklin Gothic Book" w:cs="Franklin Gothic Book"/>
          <w:spacing w:val="-2"/>
          <w:sz w:val="24"/>
          <w:szCs w:val="24"/>
        </w:rPr>
        <w:t xml:space="preserve"> </w:t>
      </w:r>
      <w:r w:rsidRPr="006F750C">
        <w:rPr>
          <w:rFonts w:ascii="Franklin Gothic Book" w:eastAsia="Franklin Gothic Book" w:hAnsi="Franklin Gothic Book" w:cs="Franklin Gothic Book"/>
          <w:sz w:val="24"/>
          <w:szCs w:val="24"/>
        </w:rPr>
        <w:t>to</w:t>
      </w:r>
      <w:r w:rsidRPr="006F750C">
        <w:rPr>
          <w:rFonts w:ascii="Franklin Gothic Book" w:eastAsia="Franklin Gothic Book" w:hAnsi="Franklin Gothic Book" w:cs="Franklin Gothic Book"/>
          <w:spacing w:val="-2"/>
          <w:sz w:val="24"/>
          <w:szCs w:val="24"/>
        </w:rPr>
        <w:t xml:space="preserve"> </w:t>
      </w:r>
      <w:r w:rsidRPr="006F750C">
        <w:rPr>
          <w:rFonts w:ascii="Franklin Gothic Book" w:eastAsia="Franklin Gothic Book" w:hAnsi="Franklin Gothic Book" w:cs="Franklin Gothic Book"/>
          <w:sz w:val="24"/>
          <w:szCs w:val="24"/>
        </w:rPr>
        <w:t>as</w:t>
      </w:r>
      <w:r w:rsidRPr="006F750C">
        <w:rPr>
          <w:rFonts w:ascii="Franklin Gothic Book" w:eastAsia="Franklin Gothic Book" w:hAnsi="Franklin Gothic Book" w:cs="Franklin Gothic Book"/>
          <w:spacing w:val="-1"/>
          <w:sz w:val="24"/>
          <w:szCs w:val="24"/>
        </w:rPr>
        <w:t>s</w:t>
      </w:r>
      <w:r w:rsidRPr="006F750C">
        <w:rPr>
          <w:rFonts w:ascii="Franklin Gothic Book" w:eastAsia="Franklin Gothic Book" w:hAnsi="Franklin Gothic Book" w:cs="Franklin Gothic Book"/>
          <w:sz w:val="24"/>
          <w:szCs w:val="24"/>
        </w:rPr>
        <w:t>ist</w:t>
      </w:r>
      <w:r w:rsidRPr="006F750C">
        <w:rPr>
          <w:rFonts w:ascii="Franklin Gothic Book" w:eastAsia="Franklin Gothic Book" w:hAnsi="Franklin Gothic Book" w:cs="Franklin Gothic Book"/>
          <w:spacing w:val="-6"/>
          <w:sz w:val="24"/>
          <w:szCs w:val="24"/>
        </w:rPr>
        <w:t xml:space="preserve"> </w:t>
      </w:r>
      <w:r w:rsidRPr="006F750C">
        <w:rPr>
          <w:rFonts w:ascii="Franklin Gothic Book" w:eastAsia="Franklin Gothic Book" w:hAnsi="Franklin Gothic Book" w:cs="Franklin Gothic Book"/>
          <w:sz w:val="24"/>
          <w:szCs w:val="24"/>
        </w:rPr>
        <w:t>the</w:t>
      </w:r>
      <w:r w:rsidRPr="006F750C">
        <w:rPr>
          <w:rFonts w:ascii="Franklin Gothic Book" w:eastAsia="Franklin Gothic Book" w:hAnsi="Franklin Gothic Book" w:cs="Franklin Gothic Book"/>
          <w:spacing w:val="-3"/>
          <w:sz w:val="24"/>
          <w:szCs w:val="24"/>
        </w:rPr>
        <w:t xml:space="preserve"> </w:t>
      </w:r>
      <w:r w:rsidRPr="006F750C">
        <w:rPr>
          <w:rFonts w:ascii="Franklin Gothic Book" w:eastAsia="Franklin Gothic Book" w:hAnsi="Franklin Gothic Book" w:cs="Franklin Gothic Book"/>
          <w:spacing w:val="-1"/>
          <w:sz w:val="24"/>
          <w:szCs w:val="24"/>
        </w:rPr>
        <w:t>c</w:t>
      </w:r>
      <w:r w:rsidRPr="006F750C">
        <w:rPr>
          <w:rFonts w:ascii="Franklin Gothic Book" w:eastAsia="Franklin Gothic Book" w:hAnsi="Franklin Gothic Book" w:cs="Franklin Gothic Book"/>
          <w:sz w:val="24"/>
          <w:szCs w:val="24"/>
        </w:rPr>
        <w:t>o</w:t>
      </w:r>
      <w:r w:rsidRPr="006F750C">
        <w:rPr>
          <w:rFonts w:ascii="Franklin Gothic Book" w:eastAsia="Franklin Gothic Book" w:hAnsi="Franklin Gothic Book" w:cs="Franklin Gothic Book"/>
          <w:spacing w:val="-1"/>
          <w:sz w:val="24"/>
          <w:szCs w:val="24"/>
        </w:rPr>
        <w:t>mm</w:t>
      </w:r>
      <w:r w:rsidRPr="006F750C">
        <w:rPr>
          <w:rFonts w:ascii="Franklin Gothic Book" w:eastAsia="Franklin Gothic Book" w:hAnsi="Franklin Gothic Book" w:cs="Franklin Gothic Book"/>
          <w:sz w:val="24"/>
          <w:szCs w:val="24"/>
        </w:rPr>
        <w:t>ittee</w:t>
      </w:r>
      <w:r w:rsidRPr="006F750C">
        <w:rPr>
          <w:rFonts w:ascii="Franklin Gothic Book" w:eastAsia="Franklin Gothic Book" w:hAnsi="Franklin Gothic Book" w:cs="Franklin Gothic Book"/>
          <w:spacing w:val="-10"/>
          <w:sz w:val="24"/>
          <w:szCs w:val="24"/>
        </w:rPr>
        <w:t xml:space="preserve"> </w:t>
      </w:r>
      <w:r w:rsidRPr="006F750C">
        <w:rPr>
          <w:rFonts w:ascii="Franklin Gothic Book" w:eastAsia="Franklin Gothic Book" w:hAnsi="Franklin Gothic Book" w:cs="Franklin Gothic Book"/>
          <w:sz w:val="24"/>
          <w:szCs w:val="24"/>
        </w:rPr>
        <w:t>in fulfilling its</w:t>
      </w:r>
      <w:r w:rsidRPr="006F750C">
        <w:rPr>
          <w:rFonts w:ascii="Franklin Gothic Book" w:eastAsia="Franklin Gothic Book" w:hAnsi="Franklin Gothic Book" w:cs="Franklin Gothic Book"/>
          <w:spacing w:val="-3"/>
          <w:sz w:val="24"/>
          <w:szCs w:val="24"/>
        </w:rPr>
        <w:t xml:space="preserve"> </w:t>
      </w:r>
      <w:r w:rsidRPr="006F750C">
        <w:rPr>
          <w:rFonts w:ascii="Franklin Gothic Book" w:eastAsia="Franklin Gothic Book" w:hAnsi="Franklin Gothic Book" w:cs="Franklin Gothic Book"/>
          <w:sz w:val="24"/>
          <w:szCs w:val="24"/>
        </w:rPr>
        <w:t>re</w:t>
      </w:r>
      <w:r w:rsidRPr="006F750C">
        <w:rPr>
          <w:rFonts w:ascii="Franklin Gothic Book" w:eastAsia="Franklin Gothic Book" w:hAnsi="Franklin Gothic Book" w:cs="Franklin Gothic Book"/>
          <w:spacing w:val="-1"/>
          <w:sz w:val="24"/>
          <w:szCs w:val="24"/>
        </w:rPr>
        <w:t>sp</w:t>
      </w:r>
      <w:r w:rsidRPr="006F750C">
        <w:rPr>
          <w:rFonts w:ascii="Franklin Gothic Book" w:eastAsia="Franklin Gothic Book" w:hAnsi="Franklin Gothic Book" w:cs="Franklin Gothic Book"/>
          <w:sz w:val="24"/>
          <w:szCs w:val="24"/>
        </w:rPr>
        <w:t>o</w:t>
      </w:r>
      <w:r w:rsidRPr="006F750C">
        <w:rPr>
          <w:rFonts w:ascii="Franklin Gothic Book" w:eastAsia="Franklin Gothic Book" w:hAnsi="Franklin Gothic Book" w:cs="Franklin Gothic Book"/>
          <w:spacing w:val="2"/>
          <w:sz w:val="24"/>
          <w:szCs w:val="24"/>
        </w:rPr>
        <w:t>n</w:t>
      </w:r>
      <w:r w:rsidRPr="006F750C">
        <w:rPr>
          <w:rFonts w:ascii="Franklin Gothic Book" w:eastAsia="Franklin Gothic Book" w:hAnsi="Franklin Gothic Book" w:cs="Franklin Gothic Book"/>
          <w:spacing w:val="-1"/>
          <w:sz w:val="24"/>
          <w:szCs w:val="24"/>
        </w:rPr>
        <w:t>s</w:t>
      </w:r>
      <w:r w:rsidRPr="006F750C">
        <w:rPr>
          <w:rFonts w:ascii="Franklin Gothic Book" w:eastAsia="Franklin Gothic Book" w:hAnsi="Franklin Gothic Book" w:cs="Franklin Gothic Book"/>
          <w:sz w:val="24"/>
          <w:szCs w:val="24"/>
        </w:rPr>
        <w:t>i</w:t>
      </w:r>
      <w:r w:rsidRPr="006F750C">
        <w:rPr>
          <w:rFonts w:ascii="Franklin Gothic Book" w:eastAsia="Franklin Gothic Book" w:hAnsi="Franklin Gothic Book" w:cs="Franklin Gothic Book"/>
          <w:spacing w:val="1"/>
          <w:sz w:val="24"/>
          <w:szCs w:val="24"/>
        </w:rPr>
        <w:t>b</w:t>
      </w:r>
      <w:r w:rsidRPr="006F750C">
        <w:rPr>
          <w:rFonts w:ascii="Franklin Gothic Book" w:eastAsia="Franklin Gothic Book" w:hAnsi="Franklin Gothic Book" w:cs="Franklin Gothic Book"/>
          <w:sz w:val="24"/>
          <w:szCs w:val="24"/>
        </w:rPr>
        <w:t>ili</w:t>
      </w:r>
      <w:r w:rsidRPr="006F750C">
        <w:rPr>
          <w:rFonts w:ascii="Franklin Gothic Book" w:eastAsia="Franklin Gothic Book" w:hAnsi="Franklin Gothic Book" w:cs="Franklin Gothic Book"/>
          <w:spacing w:val="1"/>
          <w:sz w:val="24"/>
          <w:szCs w:val="24"/>
        </w:rPr>
        <w:t>t</w:t>
      </w:r>
      <w:r w:rsidRPr="006F750C">
        <w:rPr>
          <w:rFonts w:ascii="Franklin Gothic Book" w:eastAsia="Franklin Gothic Book" w:hAnsi="Franklin Gothic Book" w:cs="Franklin Gothic Book"/>
          <w:sz w:val="24"/>
          <w:szCs w:val="24"/>
        </w:rPr>
        <w:t>ie</w:t>
      </w:r>
      <w:r w:rsidRPr="006F750C">
        <w:rPr>
          <w:rFonts w:ascii="Franklin Gothic Book" w:eastAsia="Franklin Gothic Book" w:hAnsi="Franklin Gothic Book" w:cs="Franklin Gothic Book"/>
          <w:spacing w:val="-1"/>
          <w:sz w:val="24"/>
          <w:szCs w:val="24"/>
        </w:rPr>
        <w:t>s</w:t>
      </w:r>
      <w:r w:rsidRPr="006F750C">
        <w:rPr>
          <w:rFonts w:ascii="Franklin Gothic Book" w:eastAsia="Franklin Gothic Book" w:hAnsi="Franklin Gothic Book" w:cs="Franklin Gothic Book"/>
          <w:sz w:val="24"/>
          <w:szCs w:val="24"/>
        </w:rPr>
        <w:t>.</w:t>
      </w:r>
    </w:p>
    <w:p w:rsidR="006B42B7" w:rsidRPr="006F750C" w:rsidRDefault="006B42B7">
      <w:pPr>
        <w:spacing w:before="16" w:after="0" w:line="260" w:lineRule="exact"/>
        <w:rPr>
          <w:sz w:val="24"/>
          <w:szCs w:val="24"/>
        </w:rPr>
      </w:pPr>
    </w:p>
    <w:p w:rsidR="006B42B7" w:rsidRPr="006F750C" w:rsidRDefault="009325D1" w:rsidP="006730E8">
      <w:pPr>
        <w:spacing w:after="0" w:line="272" w:lineRule="exact"/>
        <w:ind w:left="1880" w:right="50" w:hanging="720"/>
        <w:rPr>
          <w:rFonts w:ascii="Franklin Gothic Book" w:eastAsia="Franklin Gothic Book" w:hAnsi="Franklin Gothic Book" w:cs="Franklin Gothic Book"/>
          <w:sz w:val="24"/>
          <w:szCs w:val="24"/>
        </w:rPr>
      </w:pPr>
      <w:proofErr w:type="gramStart"/>
      <w:r w:rsidRPr="006F750C">
        <w:rPr>
          <w:rFonts w:ascii="Franklin Gothic Book" w:eastAsia="Franklin Gothic Book" w:hAnsi="Franklin Gothic Book" w:cs="Franklin Gothic Book"/>
          <w:spacing w:val="1"/>
          <w:sz w:val="24"/>
          <w:szCs w:val="24"/>
        </w:rPr>
        <w:t>2</w:t>
      </w:r>
      <w:r w:rsidRPr="006F750C">
        <w:rPr>
          <w:rFonts w:ascii="Franklin Gothic Book" w:eastAsia="Franklin Gothic Book" w:hAnsi="Franklin Gothic Book" w:cs="Franklin Gothic Book"/>
          <w:sz w:val="24"/>
          <w:szCs w:val="24"/>
        </w:rPr>
        <w:t>.</w:t>
      </w:r>
      <w:r w:rsidRPr="006F750C">
        <w:rPr>
          <w:rFonts w:ascii="Franklin Gothic Book" w:eastAsia="Franklin Gothic Book" w:hAnsi="Franklin Gothic Book" w:cs="Franklin Gothic Book"/>
          <w:spacing w:val="1"/>
          <w:sz w:val="24"/>
          <w:szCs w:val="24"/>
        </w:rPr>
        <w:t>2</w:t>
      </w:r>
      <w:r w:rsidRPr="006F750C">
        <w:rPr>
          <w:rFonts w:ascii="Franklin Gothic Book" w:eastAsia="Franklin Gothic Book" w:hAnsi="Franklin Gothic Book" w:cs="Franklin Gothic Book"/>
          <w:sz w:val="24"/>
          <w:szCs w:val="24"/>
        </w:rPr>
        <w:t xml:space="preserve">.4 </w:t>
      </w:r>
      <w:r w:rsidRPr="006F750C">
        <w:rPr>
          <w:rFonts w:ascii="Franklin Gothic Book" w:eastAsia="Franklin Gothic Book" w:hAnsi="Franklin Gothic Book" w:cs="Franklin Gothic Book"/>
          <w:spacing w:val="57"/>
          <w:sz w:val="24"/>
          <w:szCs w:val="24"/>
        </w:rPr>
        <w:t xml:space="preserve"> </w:t>
      </w:r>
      <w:r w:rsidRPr="006F750C">
        <w:rPr>
          <w:rFonts w:ascii="Franklin Gothic Book" w:eastAsia="Franklin Gothic Book" w:hAnsi="Franklin Gothic Book" w:cs="Franklin Gothic Book"/>
          <w:sz w:val="24"/>
          <w:szCs w:val="24"/>
        </w:rPr>
        <w:t>Exce</w:t>
      </w:r>
      <w:r w:rsidRPr="006F750C">
        <w:rPr>
          <w:rFonts w:ascii="Franklin Gothic Book" w:eastAsia="Franklin Gothic Book" w:hAnsi="Franklin Gothic Book" w:cs="Franklin Gothic Book"/>
          <w:spacing w:val="-1"/>
          <w:sz w:val="24"/>
          <w:szCs w:val="24"/>
        </w:rPr>
        <w:t>p</w:t>
      </w:r>
      <w:r w:rsidRPr="006F750C">
        <w:rPr>
          <w:rFonts w:ascii="Franklin Gothic Book" w:eastAsia="Franklin Gothic Book" w:hAnsi="Franklin Gothic Book" w:cs="Franklin Gothic Book"/>
          <w:sz w:val="24"/>
          <w:szCs w:val="24"/>
        </w:rPr>
        <w:t>tions</w:t>
      </w:r>
      <w:proofErr w:type="gramEnd"/>
      <w:r w:rsidRPr="006F750C">
        <w:rPr>
          <w:rFonts w:ascii="Franklin Gothic Book" w:eastAsia="Franklin Gothic Book" w:hAnsi="Franklin Gothic Book" w:cs="Franklin Gothic Book"/>
          <w:spacing w:val="-11"/>
          <w:sz w:val="24"/>
          <w:szCs w:val="24"/>
        </w:rPr>
        <w:t xml:space="preserve"> </w:t>
      </w:r>
      <w:r w:rsidRPr="006F750C">
        <w:rPr>
          <w:rFonts w:ascii="Franklin Gothic Book" w:eastAsia="Franklin Gothic Book" w:hAnsi="Franklin Gothic Book" w:cs="Franklin Gothic Book"/>
          <w:sz w:val="24"/>
          <w:szCs w:val="24"/>
        </w:rPr>
        <w:t>to</w:t>
      </w:r>
      <w:r w:rsidRPr="006F750C">
        <w:rPr>
          <w:rFonts w:ascii="Franklin Gothic Book" w:eastAsia="Franklin Gothic Book" w:hAnsi="Franklin Gothic Book" w:cs="Franklin Gothic Book"/>
          <w:spacing w:val="-2"/>
          <w:sz w:val="24"/>
          <w:szCs w:val="24"/>
        </w:rPr>
        <w:t xml:space="preserve"> </w:t>
      </w:r>
      <w:r w:rsidRPr="006F750C">
        <w:rPr>
          <w:rFonts w:ascii="Franklin Gothic Book" w:eastAsia="Franklin Gothic Book" w:hAnsi="Franklin Gothic Book" w:cs="Franklin Gothic Book"/>
          <w:sz w:val="24"/>
          <w:szCs w:val="24"/>
        </w:rPr>
        <w:t>s</w:t>
      </w:r>
      <w:r w:rsidRPr="006F750C">
        <w:rPr>
          <w:rFonts w:ascii="Franklin Gothic Book" w:eastAsia="Franklin Gothic Book" w:hAnsi="Franklin Gothic Book" w:cs="Franklin Gothic Book"/>
          <w:spacing w:val="-1"/>
          <w:sz w:val="24"/>
          <w:szCs w:val="24"/>
        </w:rPr>
        <w:t>e</w:t>
      </w:r>
      <w:r w:rsidRPr="006F750C">
        <w:rPr>
          <w:rFonts w:ascii="Franklin Gothic Book" w:eastAsia="Franklin Gothic Book" w:hAnsi="Franklin Gothic Book" w:cs="Franklin Gothic Book"/>
          <w:sz w:val="24"/>
          <w:szCs w:val="24"/>
        </w:rPr>
        <w:t>ar</w:t>
      </w:r>
      <w:r w:rsidRPr="006F750C">
        <w:rPr>
          <w:rFonts w:ascii="Franklin Gothic Book" w:eastAsia="Franklin Gothic Book" w:hAnsi="Franklin Gothic Book" w:cs="Franklin Gothic Book"/>
          <w:spacing w:val="1"/>
          <w:sz w:val="24"/>
          <w:szCs w:val="24"/>
        </w:rPr>
        <w:t>c</w:t>
      </w:r>
      <w:r w:rsidRPr="006F750C">
        <w:rPr>
          <w:rFonts w:ascii="Franklin Gothic Book" w:eastAsia="Franklin Gothic Book" w:hAnsi="Franklin Gothic Book" w:cs="Franklin Gothic Book"/>
          <w:sz w:val="24"/>
          <w:szCs w:val="24"/>
        </w:rPr>
        <w:t>hes</w:t>
      </w:r>
      <w:r w:rsidRPr="006F750C">
        <w:rPr>
          <w:rFonts w:ascii="Franklin Gothic Book" w:eastAsia="Franklin Gothic Book" w:hAnsi="Franklin Gothic Book" w:cs="Franklin Gothic Book"/>
          <w:spacing w:val="-8"/>
          <w:sz w:val="24"/>
          <w:szCs w:val="24"/>
        </w:rPr>
        <w:t xml:space="preserve"> </w:t>
      </w:r>
      <w:r w:rsidRPr="006F750C">
        <w:rPr>
          <w:rFonts w:ascii="Franklin Gothic Book" w:eastAsia="Franklin Gothic Book" w:hAnsi="Franklin Gothic Book" w:cs="Franklin Gothic Book"/>
          <w:sz w:val="24"/>
          <w:szCs w:val="24"/>
        </w:rPr>
        <w:t>for</w:t>
      </w:r>
      <w:r w:rsidRPr="006F750C">
        <w:rPr>
          <w:rFonts w:ascii="Franklin Gothic Book" w:eastAsia="Franklin Gothic Book" w:hAnsi="Franklin Gothic Book" w:cs="Franklin Gothic Book"/>
          <w:spacing w:val="-3"/>
          <w:sz w:val="24"/>
          <w:szCs w:val="24"/>
        </w:rPr>
        <w:t xml:space="preserve"> </w:t>
      </w:r>
      <w:r w:rsidRPr="006F750C">
        <w:rPr>
          <w:rFonts w:ascii="Franklin Gothic Book" w:eastAsia="Franklin Gothic Book" w:hAnsi="Franklin Gothic Book" w:cs="Franklin Gothic Book"/>
          <w:sz w:val="24"/>
          <w:szCs w:val="24"/>
        </w:rPr>
        <w:t>be</w:t>
      </w:r>
      <w:r w:rsidRPr="006F750C">
        <w:rPr>
          <w:rFonts w:ascii="Franklin Gothic Book" w:eastAsia="Franklin Gothic Book" w:hAnsi="Franklin Gothic Book" w:cs="Franklin Gothic Book"/>
          <w:spacing w:val="-1"/>
          <w:sz w:val="24"/>
          <w:szCs w:val="24"/>
        </w:rPr>
        <w:t>n</w:t>
      </w:r>
      <w:r w:rsidRPr="006F750C">
        <w:rPr>
          <w:rFonts w:ascii="Franklin Gothic Book" w:eastAsia="Franklin Gothic Book" w:hAnsi="Franklin Gothic Book" w:cs="Franklin Gothic Book"/>
          <w:sz w:val="24"/>
          <w:szCs w:val="24"/>
        </w:rPr>
        <w:t>efit</w:t>
      </w:r>
      <w:r w:rsidRPr="006F750C">
        <w:rPr>
          <w:rFonts w:ascii="Franklin Gothic Book" w:eastAsia="Franklin Gothic Book" w:hAnsi="Franklin Gothic Book" w:cs="Franklin Gothic Book"/>
          <w:spacing w:val="1"/>
          <w:sz w:val="24"/>
          <w:szCs w:val="24"/>
        </w:rPr>
        <w:t>t</w:t>
      </w:r>
      <w:r w:rsidRPr="006F750C">
        <w:rPr>
          <w:rFonts w:ascii="Franklin Gothic Book" w:eastAsia="Franklin Gothic Book" w:hAnsi="Franklin Gothic Book" w:cs="Franklin Gothic Book"/>
          <w:sz w:val="24"/>
          <w:szCs w:val="24"/>
        </w:rPr>
        <w:t>ed</w:t>
      </w:r>
      <w:r w:rsidRPr="006F750C">
        <w:rPr>
          <w:rFonts w:ascii="Franklin Gothic Book" w:eastAsia="Franklin Gothic Book" w:hAnsi="Franklin Gothic Book" w:cs="Franklin Gothic Book"/>
          <w:spacing w:val="-9"/>
          <w:sz w:val="24"/>
          <w:szCs w:val="24"/>
        </w:rPr>
        <w:t xml:space="preserve"> </w:t>
      </w:r>
      <w:r w:rsidRPr="006F750C">
        <w:rPr>
          <w:rFonts w:ascii="Franklin Gothic Book" w:eastAsia="Franklin Gothic Book" w:hAnsi="Franklin Gothic Book" w:cs="Franklin Gothic Book"/>
          <w:w w:val="99"/>
          <w:sz w:val="24"/>
          <w:szCs w:val="24"/>
        </w:rPr>
        <w:t>e</w:t>
      </w:r>
      <w:r w:rsidRPr="006F750C">
        <w:rPr>
          <w:rFonts w:ascii="Franklin Gothic Book" w:eastAsia="Franklin Gothic Book" w:hAnsi="Franklin Gothic Book" w:cs="Franklin Gothic Book"/>
          <w:spacing w:val="-1"/>
          <w:w w:val="99"/>
          <w:sz w:val="24"/>
          <w:szCs w:val="24"/>
        </w:rPr>
        <w:t>x</w:t>
      </w:r>
      <w:r w:rsidRPr="006F750C">
        <w:rPr>
          <w:rFonts w:ascii="Franklin Gothic Book" w:eastAsia="Franklin Gothic Book" w:hAnsi="Franklin Gothic Book" w:cs="Franklin Gothic Book"/>
          <w:w w:val="99"/>
          <w:sz w:val="24"/>
          <w:szCs w:val="24"/>
        </w:rPr>
        <w:t>e</w:t>
      </w:r>
      <w:r w:rsidRPr="006F750C">
        <w:rPr>
          <w:rFonts w:ascii="Franklin Gothic Book" w:eastAsia="Franklin Gothic Book" w:hAnsi="Franklin Gothic Book" w:cs="Franklin Gothic Book"/>
          <w:spacing w:val="1"/>
          <w:w w:val="99"/>
          <w:sz w:val="24"/>
          <w:szCs w:val="24"/>
        </w:rPr>
        <w:t>c</w:t>
      </w:r>
      <w:r w:rsidRPr="006F750C">
        <w:rPr>
          <w:rFonts w:ascii="Franklin Gothic Book" w:eastAsia="Franklin Gothic Book" w:hAnsi="Franklin Gothic Book" w:cs="Franklin Gothic Book"/>
          <w:w w:val="99"/>
          <w:sz w:val="24"/>
          <w:szCs w:val="24"/>
        </w:rPr>
        <w:t>utiv</w:t>
      </w:r>
      <w:r w:rsidRPr="006F750C">
        <w:rPr>
          <w:rFonts w:ascii="Franklin Gothic Book" w:eastAsia="Franklin Gothic Book" w:hAnsi="Franklin Gothic Book" w:cs="Franklin Gothic Book"/>
          <w:spacing w:val="-2"/>
          <w:w w:val="99"/>
          <w:sz w:val="24"/>
          <w:szCs w:val="24"/>
        </w:rPr>
        <w:t>e</w:t>
      </w:r>
      <w:r w:rsidRPr="006F750C">
        <w:rPr>
          <w:rFonts w:ascii="Franklin Gothic Book" w:eastAsia="Franklin Gothic Book" w:hAnsi="Franklin Gothic Book" w:cs="Franklin Gothic Book"/>
          <w:spacing w:val="-1"/>
          <w:w w:val="99"/>
          <w:sz w:val="24"/>
          <w:szCs w:val="24"/>
        </w:rPr>
        <w:t>/</w:t>
      </w:r>
      <w:r w:rsidRPr="006F750C">
        <w:rPr>
          <w:rFonts w:ascii="Franklin Gothic Book" w:eastAsia="Franklin Gothic Book" w:hAnsi="Franklin Gothic Book" w:cs="Franklin Gothic Book"/>
          <w:w w:val="99"/>
          <w:sz w:val="24"/>
          <w:szCs w:val="24"/>
        </w:rPr>
        <w:t>admi</w:t>
      </w:r>
      <w:r w:rsidRPr="006F750C">
        <w:rPr>
          <w:rFonts w:ascii="Franklin Gothic Book" w:eastAsia="Franklin Gothic Book" w:hAnsi="Franklin Gothic Book" w:cs="Franklin Gothic Book"/>
          <w:spacing w:val="-1"/>
          <w:w w:val="99"/>
          <w:sz w:val="24"/>
          <w:szCs w:val="24"/>
        </w:rPr>
        <w:t>n</w:t>
      </w:r>
      <w:r w:rsidRPr="006F750C">
        <w:rPr>
          <w:rFonts w:ascii="Franklin Gothic Book" w:eastAsia="Franklin Gothic Book" w:hAnsi="Franklin Gothic Book" w:cs="Franklin Gothic Book"/>
          <w:w w:val="99"/>
          <w:sz w:val="24"/>
          <w:szCs w:val="24"/>
        </w:rPr>
        <w:t>istrat</w:t>
      </w:r>
      <w:r w:rsidRPr="006F750C">
        <w:rPr>
          <w:rFonts w:ascii="Franklin Gothic Book" w:eastAsia="Franklin Gothic Book" w:hAnsi="Franklin Gothic Book" w:cs="Franklin Gothic Book"/>
          <w:spacing w:val="1"/>
          <w:w w:val="99"/>
          <w:sz w:val="24"/>
          <w:szCs w:val="24"/>
        </w:rPr>
        <w:t>i</w:t>
      </w:r>
      <w:r w:rsidRPr="006F750C">
        <w:rPr>
          <w:rFonts w:ascii="Franklin Gothic Book" w:eastAsia="Franklin Gothic Book" w:hAnsi="Franklin Gothic Book" w:cs="Franklin Gothic Book"/>
          <w:w w:val="99"/>
          <w:sz w:val="24"/>
          <w:szCs w:val="24"/>
        </w:rPr>
        <w:t>ve,</w:t>
      </w:r>
      <w:r w:rsidRPr="006F750C">
        <w:rPr>
          <w:rFonts w:ascii="Franklin Gothic Book" w:eastAsia="Franklin Gothic Book" w:hAnsi="Franklin Gothic Book" w:cs="Franklin Gothic Book"/>
          <w:spacing w:val="2"/>
          <w:w w:val="99"/>
          <w:sz w:val="24"/>
          <w:szCs w:val="24"/>
        </w:rPr>
        <w:t xml:space="preserve"> </w:t>
      </w:r>
      <w:r w:rsidRPr="006F750C">
        <w:rPr>
          <w:rFonts w:ascii="Franklin Gothic Book" w:eastAsia="Franklin Gothic Book" w:hAnsi="Franklin Gothic Book" w:cs="Franklin Gothic Book"/>
          <w:sz w:val="24"/>
          <w:szCs w:val="24"/>
        </w:rPr>
        <w:t>and</w:t>
      </w:r>
      <w:r w:rsidRPr="006F750C">
        <w:rPr>
          <w:rFonts w:ascii="Franklin Gothic Book" w:eastAsia="Franklin Gothic Book" w:hAnsi="Franklin Gothic Book" w:cs="Franklin Gothic Book"/>
          <w:spacing w:val="-4"/>
          <w:sz w:val="24"/>
          <w:szCs w:val="24"/>
        </w:rPr>
        <w:t xml:space="preserve"> </w:t>
      </w:r>
      <w:r w:rsidRPr="006F750C">
        <w:rPr>
          <w:rFonts w:ascii="Franklin Gothic Book" w:eastAsia="Franklin Gothic Book" w:hAnsi="Franklin Gothic Book" w:cs="Franklin Gothic Book"/>
          <w:sz w:val="24"/>
          <w:szCs w:val="24"/>
        </w:rPr>
        <w:t>a</w:t>
      </w:r>
      <w:r w:rsidRPr="006F750C">
        <w:rPr>
          <w:rFonts w:ascii="Franklin Gothic Book" w:eastAsia="Franklin Gothic Book" w:hAnsi="Franklin Gothic Book" w:cs="Franklin Gothic Book"/>
          <w:spacing w:val="1"/>
          <w:sz w:val="24"/>
          <w:szCs w:val="24"/>
        </w:rPr>
        <w:t>c</w:t>
      </w:r>
      <w:r w:rsidRPr="006F750C">
        <w:rPr>
          <w:rFonts w:ascii="Franklin Gothic Book" w:eastAsia="Franklin Gothic Book" w:hAnsi="Franklin Gothic Book" w:cs="Franklin Gothic Book"/>
          <w:sz w:val="24"/>
          <w:szCs w:val="24"/>
        </w:rPr>
        <w:t>ademic</w:t>
      </w:r>
      <w:r w:rsidRPr="006F750C">
        <w:rPr>
          <w:rFonts w:ascii="Franklin Gothic Book" w:eastAsia="Franklin Gothic Book" w:hAnsi="Franklin Gothic Book" w:cs="Franklin Gothic Book"/>
          <w:spacing w:val="-7"/>
          <w:sz w:val="24"/>
          <w:szCs w:val="24"/>
        </w:rPr>
        <w:t xml:space="preserve"> </w:t>
      </w:r>
      <w:r w:rsidRPr="006F750C">
        <w:rPr>
          <w:rFonts w:ascii="Franklin Gothic Book" w:eastAsia="Franklin Gothic Book" w:hAnsi="Franklin Gothic Book" w:cs="Franklin Gothic Book"/>
          <w:sz w:val="24"/>
          <w:szCs w:val="24"/>
        </w:rPr>
        <w:t xml:space="preserve">and </w:t>
      </w:r>
      <w:r w:rsidRPr="006F750C">
        <w:rPr>
          <w:rFonts w:ascii="Franklin Gothic Book" w:eastAsia="Franklin Gothic Book" w:hAnsi="Franklin Gothic Book" w:cs="Franklin Gothic Book"/>
          <w:spacing w:val="-1"/>
          <w:sz w:val="24"/>
          <w:szCs w:val="24"/>
        </w:rPr>
        <w:t>p</w:t>
      </w:r>
      <w:r w:rsidRPr="006F750C">
        <w:rPr>
          <w:rFonts w:ascii="Franklin Gothic Book" w:eastAsia="Franklin Gothic Book" w:hAnsi="Franklin Gothic Book" w:cs="Franklin Gothic Book"/>
          <w:sz w:val="24"/>
          <w:szCs w:val="24"/>
        </w:rPr>
        <w:t>rofe</w:t>
      </w:r>
      <w:r w:rsidRPr="006F750C">
        <w:rPr>
          <w:rFonts w:ascii="Franklin Gothic Book" w:eastAsia="Franklin Gothic Book" w:hAnsi="Franklin Gothic Book" w:cs="Franklin Gothic Book"/>
          <w:spacing w:val="-1"/>
          <w:sz w:val="24"/>
          <w:szCs w:val="24"/>
        </w:rPr>
        <w:t>ss</w:t>
      </w:r>
      <w:r w:rsidRPr="006F750C">
        <w:rPr>
          <w:rFonts w:ascii="Franklin Gothic Book" w:eastAsia="Franklin Gothic Book" w:hAnsi="Franklin Gothic Book" w:cs="Franklin Gothic Book"/>
          <w:sz w:val="24"/>
          <w:szCs w:val="24"/>
        </w:rPr>
        <w:t>ional</w:t>
      </w:r>
      <w:r w:rsidRPr="006F750C">
        <w:rPr>
          <w:rFonts w:ascii="Franklin Gothic Book" w:eastAsia="Franklin Gothic Book" w:hAnsi="Franklin Gothic Book" w:cs="Franklin Gothic Book"/>
          <w:spacing w:val="-11"/>
          <w:sz w:val="24"/>
          <w:szCs w:val="24"/>
        </w:rPr>
        <w:t xml:space="preserve"> </w:t>
      </w:r>
      <w:proofErr w:type="spellStart"/>
      <w:r w:rsidRPr="006F750C">
        <w:rPr>
          <w:rFonts w:ascii="Franklin Gothic Book" w:eastAsia="Franklin Gothic Book" w:hAnsi="Franklin Gothic Book" w:cs="Franklin Gothic Book"/>
          <w:sz w:val="24"/>
          <w:szCs w:val="24"/>
        </w:rPr>
        <w:t>broad</w:t>
      </w:r>
      <w:r w:rsidRPr="006F750C">
        <w:rPr>
          <w:rFonts w:ascii="Franklin Gothic Book" w:eastAsia="Franklin Gothic Book" w:hAnsi="Franklin Gothic Book" w:cs="Franklin Gothic Book"/>
          <w:spacing w:val="1"/>
          <w:sz w:val="24"/>
          <w:szCs w:val="24"/>
        </w:rPr>
        <w:t>b</w:t>
      </w:r>
      <w:r w:rsidRPr="006F750C">
        <w:rPr>
          <w:rFonts w:ascii="Franklin Gothic Book" w:eastAsia="Franklin Gothic Book" w:hAnsi="Franklin Gothic Book" w:cs="Franklin Gothic Book"/>
          <w:sz w:val="24"/>
          <w:szCs w:val="24"/>
        </w:rPr>
        <w:t>anded</w:t>
      </w:r>
      <w:proofErr w:type="spellEnd"/>
      <w:r w:rsidRPr="006F750C">
        <w:rPr>
          <w:rFonts w:ascii="Franklin Gothic Book" w:eastAsia="Franklin Gothic Book" w:hAnsi="Franklin Gothic Book" w:cs="Franklin Gothic Book"/>
          <w:spacing w:val="-12"/>
          <w:sz w:val="24"/>
          <w:szCs w:val="24"/>
        </w:rPr>
        <w:t xml:space="preserve"> </w:t>
      </w:r>
      <w:r w:rsidRPr="006F750C">
        <w:rPr>
          <w:rFonts w:ascii="Franklin Gothic Book" w:eastAsia="Franklin Gothic Book" w:hAnsi="Franklin Gothic Book" w:cs="Franklin Gothic Book"/>
          <w:spacing w:val="-1"/>
          <w:sz w:val="24"/>
          <w:szCs w:val="24"/>
        </w:rPr>
        <w:t>s</w:t>
      </w:r>
      <w:r w:rsidRPr="006F750C">
        <w:rPr>
          <w:rFonts w:ascii="Franklin Gothic Book" w:eastAsia="Franklin Gothic Book" w:hAnsi="Franklin Gothic Book" w:cs="Franklin Gothic Book"/>
          <w:sz w:val="24"/>
          <w:szCs w:val="24"/>
        </w:rPr>
        <w:t>taff</w:t>
      </w:r>
      <w:r w:rsidRPr="006F750C">
        <w:rPr>
          <w:rFonts w:ascii="Franklin Gothic Book" w:eastAsia="Franklin Gothic Book" w:hAnsi="Franklin Gothic Book" w:cs="Franklin Gothic Book"/>
          <w:spacing w:val="-4"/>
          <w:sz w:val="24"/>
          <w:szCs w:val="24"/>
        </w:rPr>
        <w:t xml:space="preserve"> </w:t>
      </w:r>
      <w:r w:rsidRPr="006F750C">
        <w:rPr>
          <w:rFonts w:ascii="Franklin Gothic Book" w:eastAsia="Franklin Gothic Book" w:hAnsi="Franklin Gothic Book" w:cs="Franklin Gothic Book"/>
          <w:spacing w:val="-1"/>
          <w:sz w:val="24"/>
          <w:szCs w:val="24"/>
        </w:rPr>
        <w:t>p</w:t>
      </w:r>
      <w:r w:rsidRPr="006F750C">
        <w:rPr>
          <w:rFonts w:ascii="Franklin Gothic Book" w:eastAsia="Franklin Gothic Book" w:hAnsi="Franklin Gothic Book" w:cs="Franklin Gothic Book"/>
          <w:sz w:val="24"/>
          <w:szCs w:val="24"/>
        </w:rPr>
        <w:t>o</w:t>
      </w:r>
      <w:r w:rsidRPr="006F750C">
        <w:rPr>
          <w:rFonts w:ascii="Franklin Gothic Book" w:eastAsia="Franklin Gothic Book" w:hAnsi="Franklin Gothic Book" w:cs="Franklin Gothic Book"/>
          <w:spacing w:val="-1"/>
          <w:sz w:val="24"/>
          <w:szCs w:val="24"/>
        </w:rPr>
        <w:t>s</w:t>
      </w:r>
      <w:r w:rsidRPr="006F750C">
        <w:rPr>
          <w:rFonts w:ascii="Franklin Gothic Book" w:eastAsia="Franklin Gothic Book" w:hAnsi="Franklin Gothic Book" w:cs="Franklin Gothic Book"/>
          <w:sz w:val="24"/>
          <w:szCs w:val="24"/>
        </w:rPr>
        <w:t>itions</w:t>
      </w:r>
      <w:r w:rsidRPr="006F750C">
        <w:rPr>
          <w:rFonts w:ascii="Franklin Gothic Book" w:eastAsia="Franklin Gothic Book" w:hAnsi="Franklin Gothic Book" w:cs="Franklin Gothic Book"/>
          <w:spacing w:val="-8"/>
          <w:sz w:val="24"/>
          <w:szCs w:val="24"/>
        </w:rPr>
        <w:t xml:space="preserve"> </w:t>
      </w:r>
      <w:r w:rsidRPr="006F750C">
        <w:rPr>
          <w:rFonts w:ascii="Franklin Gothic Book" w:eastAsia="Franklin Gothic Book" w:hAnsi="Franklin Gothic Book" w:cs="Franklin Gothic Book"/>
          <w:sz w:val="24"/>
          <w:szCs w:val="24"/>
        </w:rPr>
        <w:t>listed</w:t>
      </w:r>
      <w:r w:rsidRPr="006F750C">
        <w:rPr>
          <w:rFonts w:ascii="Franklin Gothic Book" w:eastAsia="Franklin Gothic Book" w:hAnsi="Franklin Gothic Book" w:cs="Franklin Gothic Book"/>
          <w:spacing w:val="-3"/>
          <w:sz w:val="24"/>
          <w:szCs w:val="24"/>
        </w:rPr>
        <w:t xml:space="preserve"> </w:t>
      </w:r>
      <w:r w:rsidRPr="006F750C">
        <w:rPr>
          <w:rFonts w:ascii="Franklin Gothic Book" w:eastAsia="Franklin Gothic Book" w:hAnsi="Franklin Gothic Book" w:cs="Franklin Gothic Book"/>
          <w:spacing w:val="-1"/>
          <w:sz w:val="24"/>
          <w:szCs w:val="24"/>
        </w:rPr>
        <w:t>(</w:t>
      </w:r>
      <w:r w:rsidRPr="006F750C">
        <w:rPr>
          <w:rFonts w:ascii="Franklin Gothic Book" w:eastAsia="Franklin Gothic Book" w:hAnsi="Franklin Gothic Book" w:cs="Franklin Gothic Book"/>
          <w:sz w:val="24"/>
          <w:szCs w:val="24"/>
        </w:rPr>
        <w:t>greater</w:t>
      </w:r>
      <w:r w:rsidRPr="006F750C">
        <w:rPr>
          <w:rFonts w:ascii="Franklin Gothic Book" w:eastAsia="Franklin Gothic Book" w:hAnsi="Franklin Gothic Book" w:cs="Franklin Gothic Book"/>
          <w:spacing w:val="-7"/>
          <w:sz w:val="24"/>
          <w:szCs w:val="24"/>
        </w:rPr>
        <w:t xml:space="preserve"> </w:t>
      </w:r>
      <w:r w:rsidRPr="006F750C">
        <w:rPr>
          <w:rFonts w:ascii="Franklin Gothic Book" w:eastAsia="Franklin Gothic Book" w:hAnsi="Franklin Gothic Book" w:cs="Franklin Gothic Book"/>
          <w:sz w:val="24"/>
          <w:szCs w:val="24"/>
        </w:rPr>
        <w:t>than</w:t>
      </w:r>
      <w:r w:rsidRPr="006F750C">
        <w:rPr>
          <w:rFonts w:ascii="Franklin Gothic Book" w:eastAsia="Franklin Gothic Book" w:hAnsi="Franklin Gothic Book" w:cs="Franklin Gothic Book"/>
          <w:spacing w:val="-5"/>
          <w:sz w:val="24"/>
          <w:szCs w:val="24"/>
        </w:rPr>
        <w:t xml:space="preserve"> </w:t>
      </w:r>
      <w:r w:rsidRPr="006F750C">
        <w:rPr>
          <w:rFonts w:ascii="Franklin Gothic Book" w:eastAsia="Franklin Gothic Book" w:hAnsi="Franklin Gothic Book" w:cs="Franklin Gothic Book"/>
          <w:sz w:val="24"/>
          <w:szCs w:val="24"/>
        </w:rPr>
        <w:t>.</w:t>
      </w:r>
      <w:r w:rsidRPr="006F750C">
        <w:rPr>
          <w:rFonts w:ascii="Franklin Gothic Book" w:eastAsia="Franklin Gothic Book" w:hAnsi="Franklin Gothic Book" w:cs="Franklin Gothic Book"/>
          <w:spacing w:val="3"/>
          <w:sz w:val="24"/>
          <w:szCs w:val="24"/>
        </w:rPr>
        <w:t>5</w:t>
      </w:r>
      <w:r w:rsidRPr="006F750C">
        <w:rPr>
          <w:rFonts w:ascii="Franklin Gothic Book" w:eastAsia="Franklin Gothic Book" w:hAnsi="Franklin Gothic Book" w:cs="Franklin Gothic Book"/>
          <w:sz w:val="24"/>
          <w:szCs w:val="24"/>
        </w:rPr>
        <w:t>0</w:t>
      </w:r>
      <w:r w:rsidRPr="006F750C">
        <w:rPr>
          <w:rFonts w:ascii="Franklin Gothic Book" w:eastAsia="Franklin Gothic Book" w:hAnsi="Franklin Gothic Book" w:cs="Franklin Gothic Book"/>
          <w:spacing w:val="1"/>
          <w:sz w:val="24"/>
          <w:szCs w:val="24"/>
        </w:rPr>
        <w:t xml:space="preserve"> </w:t>
      </w:r>
      <w:r w:rsidRPr="006F750C">
        <w:rPr>
          <w:rFonts w:ascii="Franklin Gothic Book" w:eastAsia="Franklin Gothic Book" w:hAnsi="Franklin Gothic Book" w:cs="Franklin Gothic Book"/>
          <w:sz w:val="24"/>
          <w:szCs w:val="24"/>
        </w:rPr>
        <w:t>F</w:t>
      </w:r>
      <w:r w:rsidRPr="006F750C">
        <w:rPr>
          <w:rFonts w:ascii="Franklin Gothic Book" w:eastAsia="Franklin Gothic Book" w:hAnsi="Franklin Gothic Book" w:cs="Franklin Gothic Book"/>
          <w:spacing w:val="-1"/>
          <w:sz w:val="24"/>
          <w:szCs w:val="24"/>
        </w:rPr>
        <w:t>T</w:t>
      </w:r>
      <w:r w:rsidRPr="006F750C">
        <w:rPr>
          <w:rFonts w:ascii="Franklin Gothic Book" w:eastAsia="Franklin Gothic Book" w:hAnsi="Franklin Gothic Book" w:cs="Franklin Gothic Book"/>
          <w:sz w:val="24"/>
          <w:szCs w:val="24"/>
        </w:rPr>
        <w:t>E</w:t>
      </w:r>
      <w:r w:rsidRPr="006F750C">
        <w:rPr>
          <w:rFonts w:ascii="Franklin Gothic Book" w:eastAsia="Franklin Gothic Book" w:hAnsi="Franklin Gothic Book" w:cs="Franklin Gothic Book"/>
          <w:spacing w:val="-1"/>
          <w:sz w:val="24"/>
          <w:szCs w:val="24"/>
        </w:rPr>
        <w:t xml:space="preserve"> </w:t>
      </w:r>
      <w:r w:rsidRPr="006F750C">
        <w:rPr>
          <w:rFonts w:ascii="Franklin Gothic Book" w:eastAsia="Franklin Gothic Book" w:hAnsi="Franklin Gothic Book" w:cs="Franklin Gothic Book"/>
          <w:spacing w:val="-2"/>
          <w:sz w:val="24"/>
          <w:szCs w:val="24"/>
        </w:rPr>
        <w:t>a</w:t>
      </w:r>
      <w:r w:rsidRPr="006F750C">
        <w:rPr>
          <w:rFonts w:ascii="Franklin Gothic Book" w:eastAsia="Franklin Gothic Book" w:hAnsi="Franklin Gothic Book" w:cs="Franklin Gothic Book"/>
          <w:sz w:val="24"/>
          <w:szCs w:val="24"/>
        </w:rPr>
        <w:t>nd</w:t>
      </w:r>
      <w:r w:rsidRPr="006F750C">
        <w:rPr>
          <w:rFonts w:ascii="Franklin Gothic Book" w:eastAsia="Franklin Gothic Book" w:hAnsi="Franklin Gothic Book" w:cs="Franklin Gothic Book"/>
          <w:spacing w:val="-4"/>
          <w:sz w:val="24"/>
          <w:szCs w:val="24"/>
        </w:rPr>
        <w:t xml:space="preserve"> </w:t>
      </w:r>
      <w:r w:rsidRPr="006F750C">
        <w:rPr>
          <w:rFonts w:ascii="Franklin Gothic Book" w:eastAsia="Franklin Gothic Book" w:hAnsi="Franklin Gothic Book" w:cs="Franklin Gothic Book"/>
          <w:sz w:val="24"/>
          <w:szCs w:val="24"/>
        </w:rPr>
        <w:t>lo</w:t>
      </w:r>
      <w:r w:rsidRPr="006F750C">
        <w:rPr>
          <w:rFonts w:ascii="Franklin Gothic Book" w:eastAsia="Franklin Gothic Book" w:hAnsi="Franklin Gothic Book" w:cs="Franklin Gothic Book"/>
          <w:spacing w:val="-1"/>
          <w:sz w:val="24"/>
          <w:szCs w:val="24"/>
        </w:rPr>
        <w:t>n</w:t>
      </w:r>
      <w:r w:rsidRPr="006F750C">
        <w:rPr>
          <w:rFonts w:ascii="Franklin Gothic Book" w:eastAsia="Franklin Gothic Book" w:hAnsi="Franklin Gothic Book" w:cs="Franklin Gothic Book"/>
          <w:sz w:val="24"/>
          <w:szCs w:val="24"/>
        </w:rPr>
        <w:t>ger</w:t>
      </w:r>
      <w:r w:rsidRPr="006F750C">
        <w:rPr>
          <w:rFonts w:ascii="Franklin Gothic Book" w:eastAsia="Franklin Gothic Book" w:hAnsi="Franklin Gothic Book" w:cs="Franklin Gothic Book"/>
          <w:spacing w:val="-6"/>
          <w:sz w:val="24"/>
          <w:szCs w:val="24"/>
        </w:rPr>
        <w:t xml:space="preserve"> </w:t>
      </w:r>
      <w:r w:rsidRPr="006F750C">
        <w:rPr>
          <w:rFonts w:ascii="Franklin Gothic Book" w:eastAsia="Franklin Gothic Book" w:hAnsi="Franklin Gothic Book" w:cs="Franklin Gothic Book"/>
          <w:sz w:val="24"/>
          <w:szCs w:val="24"/>
        </w:rPr>
        <w:t>than</w:t>
      </w:r>
      <w:r w:rsidR="006730E8" w:rsidRPr="006F750C">
        <w:rPr>
          <w:rFonts w:ascii="Franklin Gothic Book" w:eastAsia="Franklin Gothic Book" w:hAnsi="Franklin Gothic Book" w:cs="Franklin Gothic Book"/>
          <w:sz w:val="24"/>
          <w:szCs w:val="24"/>
        </w:rPr>
        <w:t xml:space="preserve"> </w:t>
      </w:r>
      <w:r w:rsidRPr="006F750C">
        <w:rPr>
          <w:rFonts w:ascii="Franklin Gothic Book" w:eastAsia="Franklin Gothic Book" w:hAnsi="Franklin Gothic Book" w:cs="Franklin Gothic Book"/>
          <w:sz w:val="24"/>
          <w:szCs w:val="24"/>
        </w:rPr>
        <w:t>4</w:t>
      </w:r>
      <w:r w:rsidRPr="006F750C">
        <w:rPr>
          <w:rFonts w:ascii="Franklin Gothic Book" w:eastAsia="Franklin Gothic Book" w:hAnsi="Franklin Gothic Book" w:cs="Franklin Gothic Book"/>
          <w:spacing w:val="1"/>
          <w:sz w:val="24"/>
          <w:szCs w:val="24"/>
        </w:rPr>
        <w:t xml:space="preserve"> </w:t>
      </w:r>
      <w:r w:rsidRPr="006F750C">
        <w:rPr>
          <w:rFonts w:ascii="Franklin Gothic Book" w:eastAsia="Franklin Gothic Book" w:hAnsi="Franklin Gothic Book" w:cs="Franklin Gothic Book"/>
          <w:spacing w:val="-1"/>
          <w:sz w:val="24"/>
          <w:szCs w:val="24"/>
        </w:rPr>
        <w:t>m</w:t>
      </w:r>
      <w:r w:rsidRPr="006F750C">
        <w:rPr>
          <w:rFonts w:ascii="Franklin Gothic Book" w:eastAsia="Franklin Gothic Book" w:hAnsi="Franklin Gothic Book" w:cs="Franklin Gothic Book"/>
          <w:sz w:val="24"/>
          <w:szCs w:val="24"/>
        </w:rPr>
        <w:t>onth</w:t>
      </w:r>
      <w:r w:rsidRPr="006F750C">
        <w:rPr>
          <w:rFonts w:ascii="Franklin Gothic Book" w:eastAsia="Franklin Gothic Book" w:hAnsi="Franklin Gothic Book" w:cs="Franklin Gothic Book"/>
          <w:spacing w:val="-1"/>
          <w:sz w:val="24"/>
          <w:szCs w:val="24"/>
        </w:rPr>
        <w:t>s</w:t>
      </w:r>
      <w:r w:rsidRPr="006F750C">
        <w:rPr>
          <w:rFonts w:ascii="Franklin Gothic Book" w:eastAsia="Franklin Gothic Book" w:hAnsi="Franklin Gothic Book" w:cs="Franklin Gothic Book"/>
          <w:sz w:val="24"/>
          <w:szCs w:val="24"/>
        </w:rPr>
        <w:t>)</w:t>
      </w:r>
      <w:r w:rsidRPr="006F750C">
        <w:rPr>
          <w:rFonts w:ascii="Franklin Gothic Book" w:eastAsia="Franklin Gothic Book" w:hAnsi="Franklin Gothic Book" w:cs="Franklin Gothic Book"/>
          <w:spacing w:val="-9"/>
          <w:sz w:val="24"/>
          <w:szCs w:val="24"/>
        </w:rPr>
        <w:t xml:space="preserve"> </w:t>
      </w:r>
      <w:r w:rsidRPr="006F750C">
        <w:rPr>
          <w:rFonts w:ascii="Franklin Gothic Book" w:eastAsia="Franklin Gothic Book" w:hAnsi="Franklin Gothic Book" w:cs="Franklin Gothic Book"/>
          <w:sz w:val="24"/>
          <w:szCs w:val="24"/>
        </w:rPr>
        <w:t>are</w:t>
      </w:r>
      <w:r w:rsidRPr="006F750C">
        <w:rPr>
          <w:rFonts w:ascii="Franklin Gothic Book" w:eastAsia="Franklin Gothic Book" w:hAnsi="Franklin Gothic Book" w:cs="Franklin Gothic Book"/>
          <w:spacing w:val="-3"/>
          <w:sz w:val="24"/>
          <w:szCs w:val="24"/>
        </w:rPr>
        <w:t xml:space="preserve"> </w:t>
      </w:r>
      <w:r w:rsidRPr="006F750C">
        <w:rPr>
          <w:rFonts w:ascii="Franklin Gothic Book" w:eastAsia="Franklin Gothic Book" w:hAnsi="Franklin Gothic Book" w:cs="Franklin Gothic Book"/>
          <w:sz w:val="24"/>
          <w:szCs w:val="24"/>
        </w:rPr>
        <w:t>li</w:t>
      </w:r>
      <w:r w:rsidRPr="006F750C">
        <w:rPr>
          <w:rFonts w:ascii="Franklin Gothic Book" w:eastAsia="Franklin Gothic Book" w:hAnsi="Franklin Gothic Book" w:cs="Franklin Gothic Book"/>
          <w:spacing w:val="-1"/>
          <w:sz w:val="24"/>
          <w:szCs w:val="24"/>
        </w:rPr>
        <w:t>m</w:t>
      </w:r>
      <w:r w:rsidRPr="006F750C">
        <w:rPr>
          <w:rFonts w:ascii="Franklin Gothic Book" w:eastAsia="Franklin Gothic Book" w:hAnsi="Franklin Gothic Book" w:cs="Franklin Gothic Book"/>
          <w:sz w:val="24"/>
          <w:szCs w:val="24"/>
        </w:rPr>
        <w:t>ited</w:t>
      </w:r>
      <w:r w:rsidRPr="006F750C">
        <w:rPr>
          <w:rFonts w:ascii="Franklin Gothic Book" w:eastAsia="Franklin Gothic Book" w:hAnsi="Franklin Gothic Book" w:cs="Franklin Gothic Book"/>
          <w:spacing w:val="-3"/>
          <w:sz w:val="24"/>
          <w:szCs w:val="24"/>
        </w:rPr>
        <w:t xml:space="preserve"> </w:t>
      </w:r>
      <w:r w:rsidRPr="006F750C">
        <w:rPr>
          <w:rFonts w:ascii="Franklin Gothic Book" w:eastAsia="Franklin Gothic Book" w:hAnsi="Franklin Gothic Book" w:cs="Franklin Gothic Book"/>
          <w:sz w:val="24"/>
          <w:szCs w:val="24"/>
        </w:rPr>
        <w:t>to</w:t>
      </w:r>
      <w:r w:rsidRPr="006F750C">
        <w:rPr>
          <w:rFonts w:ascii="Franklin Gothic Book" w:eastAsia="Franklin Gothic Book" w:hAnsi="Franklin Gothic Book" w:cs="Franklin Gothic Book"/>
          <w:spacing w:val="-2"/>
          <w:sz w:val="24"/>
          <w:szCs w:val="24"/>
        </w:rPr>
        <w:t xml:space="preserve"> </w:t>
      </w:r>
      <w:r w:rsidRPr="006F750C">
        <w:rPr>
          <w:rFonts w:ascii="Franklin Gothic Book" w:eastAsia="Franklin Gothic Book" w:hAnsi="Franklin Gothic Book" w:cs="Franklin Gothic Book"/>
          <w:spacing w:val="1"/>
          <w:sz w:val="24"/>
          <w:szCs w:val="24"/>
        </w:rPr>
        <w:t>t</w:t>
      </w:r>
      <w:r w:rsidRPr="006F750C">
        <w:rPr>
          <w:rFonts w:ascii="Franklin Gothic Book" w:eastAsia="Franklin Gothic Book" w:hAnsi="Franklin Gothic Book" w:cs="Franklin Gothic Book"/>
          <w:sz w:val="24"/>
          <w:szCs w:val="24"/>
        </w:rPr>
        <w:t>he</w:t>
      </w:r>
      <w:r w:rsidRPr="006F750C">
        <w:rPr>
          <w:rFonts w:ascii="Franklin Gothic Book" w:eastAsia="Franklin Gothic Book" w:hAnsi="Franklin Gothic Book" w:cs="Franklin Gothic Book"/>
          <w:spacing w:val="-3"/>
          <w:sz w:val="24"/>
          <w:szCs w:val="24"/>
        </w:rPr>
        <w:t xml:space="preserve"> </w:t>
      </w:r>
      <w:r w:rsidRPr="006F750C">
        <w:rPr>
          <w:rFonts w:ascii="Franklin Gothic Book" w:eastAsia="Franklin Gothic Book" w:hAnsi="Franklin Gothic Book" w:cs="Franklin Gothic Book"/>
          <w:sz w:val="24"/>
          <w:szCs w:val="24"/>
        </w:rPr>
        <w:t>follo</w:t>
      </w:r>
      <w:r w:rsidRPr="006F750C">
        <w:rPr>
          <w:rFonts w:ascii="Franklin Gothic Book" w:eastAsia="Franklin Gothic Book" w:hAnsi="Franklin Gothic Book" w:cs="Franklin Gothic Book"/>
          <w:spacing w:val="-1"/>
          <w:sz w:val="24"/>
          <w:szCs w:val="24"/>
        </w:rPr>
        <w:t>w</w:t>
      </w:r>
      <w:r w:rsidRPr="006F750C">
        <w:rPr>
          <w:rFonts w:ascii="Franklin Gothic Book" w:eastAsia="Franklin Gothic Book" w:hAnsi="Franklin Gothic Book" w:cs="Franklin Gothic Book"/>
          <w:sz w:val="24"/>
          <w:szCs w:val="24"/>
        </w:rPr>
        <w:t>ing:</w:t>
      </w:r>
    </w:p>
    <w:p w:rsidR="006B42B7" w:rsidRPr="006F750C" w:rsidRDefault="006B42B7">
      <w:pPr>
        <w:spacing w:before="13" w:after="0" w:line="260" w:lineRule="exact"/>
        <w:rPr>
          <w:sz w:val="24"/>
          <w:szCs w:val="24"/>
        </w:rPr>
      </w:pPr>
    </w:p>
    <w:p w:rsidR="006B42B7" w:rsidRPr="006F750C" w:rsidRDefault="009325D1" w:rsidP="006730E8">
      <w:pPr>
        <w:tabs>
          <w:tab w:val="left" w:pos="2240"/>
        </w:tabs>
        <w:spacing w:after="0" w:line="240" w:lineRule="auto"/>
        <w:ind w:left="2960" w:right="806" w:hanging="1080"/>
        <w:rPr>
          <w:rFonts w:ascii="Franklin Gothic Book" w:eastAsia="Franklin Gothic Book" w:hAnsi="Franklin Gothic Book" w:cs="Franklin Gothic Book"/>
          <w:sz w:val="24"/>
          <w:szCs w:val="24"/>
        </w:rPr>
      </w:pPr>
      <w:r w:rsidRPr="006F750C">
        <w:rPr>
          <w:rFonts w:ascii="Franklin Gothic Book" w:eastAsia="Franklin Gothic Book" w:hAnsi="Franklin Gothic Book" w:cs="Franklin Gothic Book"/>
          <w:spacing w:val="1"/>
          <w:sz w:val="24"/>
          <w:szCs w:val="24"/>
        </w:rPr>
        <w:t>2</w:t>
      </w:r>
      <w:r w:rsidRPr="006F750C">
        <w:rPr>
          <w:rFonts w:ascii="Franklin Gothic Book" w:eastAsia="Franklin Gothic Book" w:hAnsi="Franklin Gothic Book" w:cs="Franklin Gothic Book"/>
          <w:sz w:val="24"/>
          <w:szCs w:val="24"/>
        </w:rPr>
        <w:t>.</w:t>
      </w:r>
      <w:r w:rsidRPr="006F750C">
        <w:rPr>
          <w:rFonts w:ascii="Franklin Gothic Book" w:eastAsia="Franklin Gothic Book" w:hAnsi="Franklin Gothic Book" w:cs="Franklin Gothic Book"/>
          <w:spacing w:val="1"/>
          <w:sz w:val="24"/>
          <w:szCs w:val="24"/>
        </w:rPr>
        <w:t>2</w:t>
      </w:r>
      <w:r w:rsidRPr="006F750C">
        <w:rPr>
          <w:rFonts w:ascii="Franklin Gothic Book" w:eastAsia="Franklin Gothic Book" w:hAnsi="Franklin Gothic Book" w:cs="Franklin Gothic Book"/>
          <w:sz w:val="24"/>
          <w:szCs w:val="24"/>
        </w:rPr>
        <w:t>.</w:t>
      </w:r>
      <w:r w:rsidRPr="006F750C">
        <w:rPr>
          <w:rFonts w:ascii="Franklin Gothic Book" w:eastAsia="Franklin Gothic Book" w:hAnsi="Franklin Gothic Book" w:cs="Franklin Gothic Book"/>
          <w:spacing w:val="1"/>
          <w:sz w:val="24"/>
          <w:szCs w:val="24"/>
        </w:rPr>
        <w:t>4</w:t>
      </w:r>
      <w:r w:rsidRPr="006F750C">
        <w:rPr>
          <w:rFonts w:ascii="Franklin Gothic Book" w:eastAsia="Franklin Gothic Book" w:hAnsi="Franklin Gothic Book" w:cs="Franklin Gothic Book"/>
          <w:sz w:val="24"/>
          <w:szCs w:val="24"/>
        </w:rPr>
        <w:t>.1</w:t>
      </w:r>
      <w:r w:rsidRPr="006F750C">
        <w:rPr>
          <w:rFonts w:ascii="Franklin Gothic Book" w:eastAsia="Franklin Gothic Book" w:hAnsi="Franklin Gothic Book" w:cs="Franklin Gothic Book"/>
          <w:sz w:val="24"/>
          <w:szCs w:val="24"/>
        </w:rPr>
        <w:tab/>
      </w:r>
      <w:r w:rsidRPr="006F750C">
        <w:rPr>
          <w:rFonts w:ascii="Franklin Gothic Book" w:eastAsia="Franklin Gothic Book" w:hAnsi="Franklin Gothic Book" w:cs="Franklin Gothic Book"/>
          <w:spacing w:val="1"/>
          <w:sz w:val="24"/>
          <w:szCs w:val="24"/>
        </w:rPr>
        <w:t>T</w:t>
      </w:r>
      <w:r w:rsidRPr="006F750C">
        <w:rPr>
          <w:rFonts w:ascii="Franklin Gothic Book" w:eastAsia="Franklin Gothic Book" w:hAnsi="Franklin Gothic Book" w:cs="Franklin Gothic Book"/>
          <w:sz w:val="24"/>
          <w:szCs w:val="24"/>
        </w:rPr>
        <w:t>he</w:t>
      </w:r>
      <w:r w:rsidRPr="006F750C">
        <w:rPr>
          <w:rFonts w:ascii="Franklin Gothic Book" w:eastAsia="Franklin Gothic Book" w:hAnsi="Franklin Gothic Book" w:cs="Franklin Gothic Book"/>
          <w:spacing w:val="-3"/>
          <w:sz w:val="24"/>
          <w:szCs w:val="24"/>
        </w:rPr>
        <w:t xml:space="preserve"> </w:t>
      </w:r>
      <w:r w:rsidRPr="006F750C">
        <w:rPr>
          <w:rFonts w:ascii="Franklin Gothic Book" w:eastAsia="Franklin Gothic Book" w:hAnsi="Franklin Gothic Book" w:cs="Franklin Gothic Book"/>
          <w:sz w:val="24"/>
          <w:szCs w:val="24"/>
        </w:rPr>
        <w:t>tran</w:t>
      </w:r>
      <w:r w:rsidRPr="006F750C">
        <w:rPr>
          <w:rFonts w:ascii="Franklin Gothic Book" w:eastAsia="Franklin Gothic Book" w:hAnsi="Franklin Gothic Book" w:cs="Franklin Gothic Book"/>
          <w:spacing w:val="-1"/>
          <w:sz w:val="24"/>
          <w:szCs w:val="24"/>
        </w:rPr>
        <w:t>s</w:t>
      </w:r>
      <w:r w:rsidRPr="006F750C">
        <w:rPr>
          <w:rFonts w:ascii="Franklin Gothic Book" w:eastAsia="Franklin Gothic Book" w:hAnsi="Franklin Gothic Book" w:cs="Franklin Gothic Book"/>
          <w:sz w:val="24"/>
          <w:szCs w:val="24"/>
        </w:rPr>
        <w:t>fer</w:t>
      </w:r>
      <w:r w:rsidRPr="006F750C">
        <w:rPr>
          <w:rFonts w:ascii="Franklin Gothic Book" w:eastAsia="Franklin Gothic Book" w:hAnsi="Franklin Gothic Book" w:cs="Franklin Gothic Book"/>
          <w:spacing w:val="-8"/>
          <w:sz w:val="24"/>
          <w:szCs w:val="24"/>
        </w:rPr>
        <w:t xml:space="preserve"> </w:t>
      </w:r>
      <w:r w:rsidRPr="006F750C">
        <w:rPr>
          <w:rFonts w:ascii="Franklin Gothic Book" w:eastAsia="Franklin Gothic Book" w:hAnsi="Franklin Gothic Book" w:cs="Franklin Gothic Book"/>
          <w:sz w:val="24"/>
          <w:szCs w:val="24"/>
        </w:rPr>
        <w:t>of</w:t>
      </w:r>
      <w:r w:rsidRPr="006F750C">
        <w:rPr>
          <w:rFonts w:ascii="Franklin Gothic Book" w:eastAsia="Franklin Gothic Book" w:hAnsi="Franklin Gothic Book" w:cs="Franklin Gothic Book"/>
          <w:spacing w:val="-2"/>
          <w:sz w:val="24"/>
          <w:szCs w:val="24"/>
        </w:rPr>
        <w:t xml:space="preserve"> </w:t>
      </w:r>
      <w:r w:rsidRPr="006F750C">
        <w:rPr>
          <w:rFonts w:ascii="Franklin Gothic Book" w:eastAsia="Franklin Gothic Book" w:hAnsi="Franklin Gothic Book" w:cs="Franklin Gothic Book"/>
          <w:sz w:val="24"/>
          <w:szCs w:val="24"/>
        </w:rPr>
        <w:t>an</w:t>
      </w:r>
      <w:r w:rsidRPr="006F750C">
        <w:rPr>
          <w:rFonts w:ascii="Franklin Gothic Book" w:eastAsia="Franklin Gothic Book" w:hAnsi="Franklin Gothic Book" w:cs="Franklin Gothic Book"/>
          <w:spacing w:val="-3"/>
          <w:sz w:val="24"/>
          <w:szCs w:val="24"/>
        </w:rPr>
        <w:t xml:space="preserve"> </w:t>
      </w:r>
      <w:r w:rsidRPr="006F750C">
        <w:rPr>
          <w:rFonts w:ascii="Franklin Gothic Book" w:eastAsia="Franklin Gothic Book" w:hAnsi="Franklin Gothic Book" w:cs="Franklin Gothic Book"/>
          <w:sz w:val="24"/>
          <w:szCs w:val="24"/>
        </w:rPr>
        <w:t>ac</w:t>
      </w:r>
      <w:r w:rsidRPr="006F750C">
        <w:rPr>
          <w:rFonts w:ascii="Franklin Gothic Book" w:eastAsia="Franklin Gothic Book" w:hAnsi="Franklin Gothic Book" w:cs="Franklin Gothic Book"/>
          <w:spacing w:val="1"/>
          <w:sz w:val="24"/>
          <w:szCs w:val="24"/>
        </w:rPr>
        <w:t>a</w:t>
      </w:r>
      <w:r w:rsidRPr="006F750C">
        <w:rPr>
          <w:rFonts w:ascii="Franklin Gothic Book" w:eastAsia="Franklin Gothic Book" w:hAnsi="Franklin Gothic Book" w:cs="Franklin Gothic Book"/>
          <w:spacing w:val="-2"/>
          <w:sz w:val="24"/>
          <w:szCs w:val="24"/>
        </w:rPr>
        <w:t>d</w:t>
      </w:r>
      <w:r w:rsidRPr="006F750C">
        <w:rPr>
          <w:rFonts w:ascii="Franklin Gothic Book" w:eastAsia="Franklin Gothic Book" w:hAnsi="Franklin Gothic Book" w:cs="Franklin Gothic Book"/>
          <w:sz w:val="24"/>
          <w:szCs w:val="24"/>
        </w:rPr>
        <w:t>e</w:t>
      </w:r>
      <w:r w:rsidRPr="006F750C">
        <w:rPr>
          <w:rFonts w:ascii="Franklin Gothic Book" w:eastAsia="Franklin Gothic Book" w:hAnsi="Franklin Gothic Book" w:cs="Franklin Gothic Book"/>
          <w:spacing w:val="-1"/>
          <w:sz w:val="24"/>
          <w:szCs w:val="24"/>
        </w:rPr>
        <w:t>m</w:t>
      </w:r>
      <w:r w:rsidRPr="006F750C">
        <w:rPr>
          <w:rFonts w:ascii="Franklin Gothic Book" w:eastAsia="Franklin Gothic Book" w:hAnsi="Franklin Gothic Book" w:cs="Franklin Gothic Book"/>
          <w:sz w:val="24"/>
          <w:szCs w:val="24"/>
        </w:rPr>
        <w:t>ic</w:t>
      </w:r>
      <w:r w:rsidRPr="006F750C">
        <w:rPr>
          <w:rFonts w:ascii="Franklin Gothic Book" w:eastAsia="Franklin Gothic Book" w:hAnsi="Franklin Gothic Book" w:cs="Franklin Gothic Book"/>
          <w:spacing w:val="-7"/>
          <w:sz w:val="24"/>
          <w:szCs w:val="24"/>
        </w:rPr>
        <w:t xml:space="preserve"> </w:t>
      </w:r>
      <w:r w:rsidRPr="006F750C">
        <w:rPr>
          <w:rFonts w:ascii="Franklin Gothic Book" w:eastAsia="Franklin Gothic Book" w:hAnsi="Franklin Gothic Book" w:cs="Franklin Gothic Book"/>
          <w:spacing w:val="-1"/>
          <w:sz w:val="24"/>
          <w:szCs w:val="24"/>
        </w:rPr>
        <w:t>s</w:t>
      </w:r>
      <w:r w:rsidRPr="006F750C">
        <w:rPr>
          <w:rFonts w:ascii="Franklin Gothic Book" w:eastAsia="Franklin Gothic Book" w:hAnsi="Franklin Gothic Book" w:cs="Franklin Gothic Book"/>
          <w:sz w:val="24"/>
          <w:szCs w:val="24"/>
        </w:rPr>
        <w:t>taff</w:t>
      </w:r>
      <w:r w:rsidRPr="006F750C">
        <w:rPr>
          <w:rFonts w:ascii="Franklin Gothic Book" w:eastAsia="Franklin Gothic Book" w:hAnsi="Franklin Gothic Book" w:cs="Franklin Gothic Book"/>
          <w:spacing w:val="-4"/>
          <w:sz w:val="24"/>
          <w:szCs w:val="24"/>
        </w:rPr>
        <w:t xml:space="preserve"> </w:t>
      </w:r>
      <w:r w:rsidRPr="006F750C">
        <w:rPr>
          <w:rFonts w:ascii="Franklin Gothic Book" w:eastAsia="Franklin Gothic Book" w:hAnsi="Franklin Gothic Book" w:cs="Franklin Gothic Book"/>
          <w:spacing w:val="-1"/>
          <w:sz w:val="24"/>
          <w:szCs w:val="24"/>
        </w:rPr>
        <w:t>m</w:t>
      </w:r>
      <w:r w:rsidRPr="006F750C">
        <w:rPr>
          <w:rFonts w:ascii="Franklin Gothic Book" w:eastAsia="Franklin Gothic Book" w:hAnsi="Franklin Gothic Book" w:cs="Franklin Gothic Book"/>
          <w:sz w:val="24"/>
          <w:szCs w:val="24"/>
        </w:rPr>
        <w:t>e</w:t>
      </w:r>
      <w:r w:rsidRPr="006F750C">
        <w:rPr>
          <w:rFonts w:ascii="Franklin Gothic Book" w:eastAsia="Franklin Gothic Book" w:hAnsi="Franklin Gothic Book" w:cs="Franklin Gothic Book"/>
          <w:spacing w:val="-1"/>
          <w:sz w:val="24"/>
          <w:szCs w:val="24"/>
        </w:rPr>
        <w:t>m</w:t>
      </w:r>
      <w:r w:rsidRPr="006F750C">
        <w:rPr>
          <w:rFonts w:ascii="Franklin Gothic Book" w:eastAsia="Franklin Gothic Book" w:hAnsi="Franklin Gothic Book" w:cs="Franklin Gothic Book"/>
          <w:sz w:val="24"/>
          <w:szCs w:val="24"/>
        </w:rPr>
        <w:t>ber</w:t>
      </w:r>
      <w:r w:rsidRPr="006F750C">
        <w:rPr>
          <w:rFonts w:ascii="Franklin Gothic Book" w:eastAsia="Franklin Gothic Book" w:hAnsi="Franklin Gothic Book" w:cs="Franklin Gothic Book"/>
          <w:spacing w:val="-7"/>
          <w:sz w:val="24"/>
          <w:szCs w:val="24"/>
        </w:rPr>
        <w:t xml:space="preserve"> </w:t>
      </w:r>
      <w:r w:rsidRPr="006F750C">
        <w:rPr>
          <w:rFonts w:ascii="Franklin Gothic Book" w:eastAsia="Franklin Gothic Book" w:hAnsi="Franklin Gothic Book" w:cs="Franklin Gothic Book"/>
          <w:sz w:val="24"/>
          <w:szCs w:val="24"/>
        </w:rPr>
        <w:t>from</w:t>
      </w:r>
      <w:r w:rsidRPr="006F750C">
        <w:rPr>
          <w:rFonts w:ascii="Franklin Gothic Book" w:eastAsia="Franklin Gothic Book" w:hAnsi="Franklin Gothic Book" w:cs="Franklin Gothic Book"/>
          <w:spacing w:val="-4"/>
          <w:sz w:val="24"/>
          <w:szCs w:val="24"/>
        </w:rPr>
        <w:t xml:space="preserve"> </w:t>
      </w:r>
      <w:r w:rsidRPr="006F750C">
        <w:rPr>
          <w:rFonts w:ascii="Franklin Gothic Book" w:eastAsia="Franklin Gothic Book" w:hAnsi="Franklin Gothic Book" w:cs="Franklin Gothic Book"/>
          <w:sz w:val="24"/>
          <w:szCs w:val="24"/>
        </w:rPr>
        <w:t>a</w:t>
      </w:r>
      <w:r w:rsidRPr="006F750C">
        <w:rPr>
          <w:rFonts w:ascii="Franklin Gothic Book" w:eastAsia="Franklin Gothic Book" w:hAnsi="Franklin Gothic Book" w:cs="Franklin Gothic Book"/>
          <w:spacing w:val="-1"/>
          <w:sz w:val="24"/>
          <w:szCs w:val="24"/>
        </w:rPr>
        <w:t xml:space="preserve"> </w:t>
      </w:r>
      <w:r w:rsidRPr="006F750C">
        <w:rPr>
          <w:rFonts w:ascii="Franklin Gothic Book" w:eastAsia="Franklin Gothic Book" w:hAnsi="Franklin Gothic Book" w:cs="Franklin Gothic Book"/>
          <w:sz w:val="24"/>
          <w:szCs w:val="24"/>
        </w:rPr>
        <w:t>le</w:t>
      </w:r>
      <w:r w:rsidRPr="006F750C">
        <w:rPr>
          <w:rFonts w:ascii="Franklin Gothic Book" w:eastAsia="Franklin Gothic Book" w:hAnsi="Franklin Gothic Book" w:cs="Franklin Gothic Book"/>
          <w:spacing w:val="1"/>
          <w:sz w:val="24"/>
          <w:szCs w:val="24"/>
        </w:rPr>
        <w:t>c</w:t>
      </w:r>
      <w:r w:rsidRPr="006F750C">
        <w:rPr>
          <w:rFonts w:ascii="Franklin Gothic Book" w:eastAsia="Franklin Gothic Book" w:hAnsi="Franklin Gothic Book" w:cs="Franklin Gothic Book"/>
          <w:sz w:val="24"/>
          <w:szCs w:val="24"/>
        </w:rPr>
        <w:t>turer</w:t>
      </w:r>
      <w:r w:rsidRPr="006F750C">
        <w:rPr>
          <w:rFonts w:ascii="Franklin Gothic Book" w:eastAsia="Franklin Gothic Book" w:hAnsi="Franklin Gothic Book" w:cs="Franklin Gothic Book"/>
          <w:spacing w:val="-8"/>
          <w:sz w:val="24"/>
          <w:szCs w:val="24"/>
        </w:rPr>
        <w:t xml:space="preserve"> </w:t>
      </w:r>
      <w:r w:rsidRPr="006F750C">
        <w:rPr>
          <w:rFonts w:ascii="Franklin Gothic Book" w:eastAsia="Franklin Gothic Book" w:hAnsi="Franklin Gothic Book" w:cs="Franklin Gothic Book"/>
          <w:sz w:val="24"/>
          <w:szCs w:val="24"/>
        </w:rPr>
        <w:t>line</w:t>
      </w:r>
      <w:r w:rsidRPr="006F750C">
        <w:rPr>
          <w:rFonts w:ascii="Franklin Gothic Book" w:eastAsia="Franklin Gothic Book" w:hAnsi="Franklin Gothic Book" w:cs="Franklin Gothic Book"/>
          <w:spacing w:val="-5"/>
          <w:sz w:val="24"/>
          <w:szCs w:val="24"/>
        </w:rPr>
        <w:t xml:space="preserve"> </w:t>
      </w:r>
      <w:r w:rsidRPr="006F750C">
        <w:rPr>
          <w:rFonts w:ascii="Franklin Gothic Book" w:eastAsia="Franklin Gothic Book" w:hAnsi="Franklin Gothic Book" w:cs="Franklin Gothic Book"/>
          <w:sz w:val="24"/>
          <w:szCs w:val="24"/>
        </w:rPr>
        <w:t>to</w:t>
      </w:r>
      <w:r w:rsidRPr="006F750C">
        <w:rPr>
          <w:rFonts w:ascii="Franklin Gothic Book" w:eastAsia="Franklin Gothic Book" w:hAnsi="Franklin Gothic Book" w:cs="Franklin Gothic Book"/>
          <w:spacing w:val="-2"/>
          <w:sz w:val="24"/>
          <w:szCs w:val="24"/>
        </w:rPr>
        <w:t xml:space="preserve"> </w:t>
      </w:r>
      <w:r w:rsidRPr="006F750C">
        <w:rPr>
          <w:rFonts w:ascii="Franklin Gothic Book" w:eastAsia="Franklin Gothic Book" w:hAnsi="Franklin Gothic Book" w:cs="Franklin Gothic Book"/>
          <w:sz w:val="24"/>
          <w:szCs w:val="24"/>
        </w:rPr>
        <w:t xml:space="preserve">a </w:t>
      </w:r>
      <w:r w:rsidRPr="006F750C">
        <w:rPr>
          <w:rFonts w:ascii="Franklin Gothic Book" w:eastAsia="Franklin Gothic Book" w:hAnsi="Franklin Gothic Book" w:cs="Franklin Gothic Book"/>
          <w:spacing w:val="-1"/>
          <w:sz w:val="24"/>
          <w:szCs w:val="24"/>
        </w:rPr>
        <w:t>p</w:t>
      </w:r>
      <w:r w:rsidRPr="006F750C">
        <w:rPr>
          <w:rFonts w:ascii="Franklin Gothic Book" w:eastAsia="Franklin Gothic Book" w:hAnsi="Franklin Gothic Book" w:cs="Franklin Gothic Book"/>
          <w:sz w:val="24"/>
          <w:szCs w:val="24"/>
        </w:rPr>
        <w:t>robat</w:t>
      </w:r>
      <w:r w:rsidRPr="006F750C">
        <w:rPr>
          <w:rFonts w:ascii="Franklin Gothic Book" w:eastAsia="Franklin Gothic Book" w:hAnsi="Franklin Gothic Book" w:cs="Franklin Gothic Book"/>
          <w:spacing w:val="1"/>
          <w:sz w:val="24"/>
          <w:szCs w:val="24"/>
        </w:rPr>
        <w:t>i</w:t>
      </w:r>
      <w:r w:rsidRPr="006F750C">
        <w:rPr>
          <w:rFonts w:ascii="Franklin Gothic Book" w:eastAsia="Franklin Gothic Book" w:hAnsi="Franklin Gothic Book" w:cs="Franklin Gothic Book"/>
          <w:sz w:val="24"/>
          <w:szCs w:val="24"/>
        </w:rPr>
        <w:t>onary</w:t>
      </w:r>
      <w:r w:rsidRPr="006F750C">
        <w:rPr>
          <w:rFonts w:ascii="Franklin Gothic Book" w:eastAsia="Franklin Gothic Book" w:hAnsi="Franklin Gothic Book" w:cs="Franklin Gothic Book"/>
          <w:spacing w:val="1"/>
          <w:sz w:val="24"/>
          <w:szCs w:val="24"/>
        </w:rPr>
        <w:t xml:space="preserve"> </w:t>
      </w:r>
      <w:r w:rsidRPr="006F750C">
        <w:rPr>
          <w:rFonts w:ascii="Franklin Gothic Book" w:eastAsia="Franklin Gothic Book" w:hAnsi="Franklin Gothic Book" w:cs="Franklin Gothic Book"/>
          <w:sz w:val="24"/>
          <w:szCs w:val="24"/>
        </w:rPr>
        <w:t>a</w:t>
      </w:r>
      <w:r w:rsidRPr="006F750C">
        <w:rPr>
          <w:rFonts w:ascii="Franklin Gothic Book" w:eastAsia="Franklin Gothic Book" w:hAnsi="Franklin Gothic Book" w:cs="Franklin Gothic Book"/>
          <w:spacing w:val="-1"/>
          <w:sz w:val="24"/>
          <w:szCs w:val="24"/>
        </w:rPr>
        <w:t>pp</w:t>
      </w:r>
      <w:r w:rsidRPr="006F750C">
        <w:rPr>
          <w:rFonts w:ascii="Franklin Gothic Book" w:eastAsia="Franklin Gothic Book" w:hAnsi="Franklin Gothic Book" w:cs="Franklin Gothic Book"/>
          <w:sz w:val="24"/>
          <w:szCs w:val="24"/>
        </w:rPr>
        <w:t>oint</w:t>
      </w:r>
      <w:r w:rsidRPr="006F750C">
        <w:rPr>
          <w:rFonts w:ascii="Franklin Gothic Book" w:eastAsia="Franklin Gothic Book" w:hAnsi="Franklin Gothic Book" w:cs="Franklin Gothic Book"/>
          <w:spacing w:val="-1"/>
          <w:sz w:val="24"/>
          <w:szCs w:val="24"/>
        </w:rPr>
        <w:t>m</w:t>
      </w:r>
      <w:r w:rsidRPr="006F750C">
        <w:rPr>
          <w:rFonts w:ascii="Franklin Gothic Book" w:eastAsia="Franklin Gothic Book" w:hAnsi="Franklin Gothic Book" w:cs="Franklin Gothic Book"/>
          <w:sz w:val="24"/>
          <w:szCs w:val="24"/>
        </w:rPr>
        <w:t>e</w:t>
      </w:r>
      <w:r w:rsidRPr="006F750C">
        <w:rPr>
          <w:rFonts w:ascii="Franklin Gothic Book" w:eastAsia="Franklin Gothic Book" w:hAnsi="Franklin Gothic Book" w:cs="Franklin Gothic Book"/>
          <w:spacing w:val="-1"/>
          <w:sz w:val="24"/>
          <w:szCs w:val="24"/>
        </w:rPr>
        <w:t>n</w:t>
      </w:r>
      <w:r w:rsidRPr="006F750C">
        <w:rPr>
          <w:rFonts w:ascii="Franklin Gothic Book" w:eastAsia="Franklin Gothic Book" w:hAnsi="Franklin Gothic Book" w:cs="Franklin Gothic Book"/>
          <w:sz w:val="24"/>
          <w:szCs w:val="24"/>
        </w:rPr>
        <w:t>t as</w:t>
      </w:r>
      <w:r w:rsidRPr="006F750C">
        <w:rPr>
          <w:rFonts w:ascii="Franklin Gothic Book" w:eastAsia="Franklin Gothic Book" w:hAnsi="Franklin Gothic Book" w:cs="Franklin Gothic Book"/>
          <w:spacing w:val="-1"/>
          <w:sz w:val="24"/>
          <w:szCs w:val="24"/>
        </w:rPr>
        <w:t xml:space="preserve"> </w:t>
      </w:r>
      <w:r w:rsidRPr="006F750C">
        <w:rPr>
          <w:rFonts w:ascii="Franklin Gothic Book" w:eastAsia="Franklin Gothic Book" w:hAnsi="Franklin Gothic Book" w:cs="Franklin Gothic Book"/>
          <w:sz w:val="24"/>
          <w:szCs w:val="24"/>
        </w:rPr>
        <w:t>outlined in the e</w:t>
      </w:r>
      <w:r w:rsidRPr="006F750C">
        <w:rPr>
          <w:rFonts w:ascii="Franklin Gothic Book" w:eastAsia="Franklin Gothic Book" w:hAnsi="Franklin Gothic Book" w:cs="Franklin Gothic Book"/>
          <w:spacing w:val="1"/>
          <w:sz w:val="24"/>
          <w:szCs w:val="24"/>
        </w:rPr>
        <w:t>m</w:t>
      </w:r>
      <w:r w:rsidRPr="006F750C">
        <w:rPr>
          <w:rFonts w:ascii="Franklin Gothic Book" w:eastAsia="Franklin Gothic Book" w:hAnsi="Franklin Gothic Book" w:cs="Franklin Gothic Book"/>
          <w:spacing w:val="-1"/>
          <w:sz w:val="24"/>
          <w:szCs w:val="24"/>
        </w:rPr>
        <w:t>p</w:t>
      </w:r>
      <w:r w:rsidRPr="006F750C">
        <w:rPr>
          <w:rFonts w:ascii="Franklin Gothic Book" w:eastAsia="Franklin Gothic Book" w:hAnsi="Franklin Gothic Book" w:cs="Franklin Gothic Book"/>
          <w:sz w:val="24"/>
          <w:szCs w:val="24"/>
        </w:rPr>
        <w:t>lo</w:t>
      </w:r>
      <w:r w:rsidRPr="006F750C">
        <w:rPr>
          <w:rFonts w:ascii="Franklin Gothic Book" w:eastAsia="Franklin Gothic Book" w:hAnsi="Franklin Gothic Book" w:cs="Franklin Gothic Book"/>
          <w:spacing w:val="1"/>
          <w:sz w:val="24"/>
          <w:szCs w:val="24"/>
        </w:rPr>
        <w:t>y</w:t>
      </w:r>
      <w:r w:rsidRPr="006F750C">
        <w:rPr>
          <w:rFonts w:ascii="Franklin Gothic Book" w:eastAsia="Franklin Gothic Book" w:hAnsi="Franklin Gothic Book" w:cs="Franklin Gothic Book"/>
          <w:sz w:val="24"/>
          <w:szCs w:val="24"/>
        </w:rPr>
        <w:t>ee’s</w:t>
      </w:r>
      <w:r w:rsidRPr="006F750C">
        <w:rPr>
          <w:rFonts w:ascii="Franklin Gothic Book" w:eastAsia="Franklin Gothic Book" w:hAnsi="Franklin Gothic Book" w:cs="Franklin Gothic Book"/>
          <w:spacing w:val="-1"/>
          <w:sz w:val="24"/>
          <w:szCs w:val="24"/>
        </w:rPr>
        <w:t xml:space="preserve"> </w:t>
      </w:r>
      <w:r w:rsidRPr="006F750C">
        <w:rPr>
          <w:rFonts w:ascii="Franklin Gothic Book" w:eastAsia="Franklin Gothic Book" w:hAnsi="Franklin Gothic Book" w:cs="Franklin Gothic Book"/>
          <w:sz w:val="24"/>
          <w:szCs w:val="24"/>
        </w:rPr>
        <w:t xml:space="preserve">original </w:t>
      </w:r>
      <w:r w:rsidRPr="006F750C">
        <w:rPr>
          <w:rFonts w:ascii="Franklin Gothic Book" w:eastAsia="Franklin Gothic Book" w:hAnsi="Franklin Gothic Book" w:cs="Franklin Gothic Book"/>
          <w:spacing w:val="1"/>
          <w:sz w:val="24"/>
          <w:szCs w:val="24"/>
        </w:rPr>
        <w:t>c</w:t>
      </w:r>
      <w:r w:rsidRPr="006F750C">
        <w:rPr>
          <w:rFonts w:ascii="Franklin Gothic Book" w:eastAsia="Franklin Gothic Book" w:hAnsi="Franklin Gothic Book" w:cs="Franklin Gothic Book"/>
          <w:sz w:val="24"/>
          <w:szCs w:val="24"/>
        </w:rPr>
        <w:t>ontra</w:t>
      </w:r>
      <w:r w:rsidRPr="006F750C">
        <w:rPr>
          <w:rFonts w:ascii="Franklin Gothic Book" w:eastAsia="Franklin Gothic Book" w:hAnsi="Franklin Gothic Book" w:cs="Franklin Gothic Book"/>
          <w:spacing w:val="1"/>
          <w:sz w:val="24"/>
          <w:szCs w:val="24"/>
        </w:rPr>
        <w:t>c</w:t>
      </w:r>
      <w:r w:rsidRPr="006F750C">
        <w:rPr>
          <w:rFonts w:ascii="Franklin Gothic Book" w:eastAsia="Franklin Gothic Book" w:hAnsi="Franklin Gothic Book" w:cs="Franklin Gothic Book"/>
          <w:sz w:val="24"/>
          <w:szCs w:val="24"/>
        </w:rPr>
        <w:t>t</w:t>
      </w:r>
      <w:r w:rsidRPr="006F750C">
        <w:rPr>
          <w:rFonts w:ascii="Franklin Gothic Book" w:eastAsia="Franklin Gothic Book" w:hAnsi="Franklin Gothic Book" w:cs="Franklin Gothic Book"/>
          <w:spacing w:val="-8"/>
          <w:sz w:val="24"/>
          <w:szCs w:val="24"/>
        </w:rPr>
        <w:t xml:space="preserve"> </w:t>
      </w:r>
      <w:r w:rsidRPr="006F750C">
        <w:rPr>
          <w:rFonts w:ascii="Franklin Gothic Book" w:eastAsia="Franklin Gothic Book" w:hAnsi="Franklin Gothic Book" w:cs="Franklin Gothic Book"/>
          <w:sz w:val="24"/>
          <w:szCs w:val="24"/>
        </w:rPr>
        <w:t>provided</w:t>
      </w:r>
      <w:r w:rsidRPr="006F750C">
        <w:rPr>
          <w:rFonts w:ascii="Franklin Gothic Book" w:eastAsia="Franklin Gothic Book" w:hAnsi="Franklin Gothic Book" w:cs="Franklin Gothic Book"/>
          <w:spacing w:val="-9"/>
          <w:sz w:val="24"/>
          <w:szCs w:val="24"/>
        </w:rPr>
        <w:t xml:space="preserve"> </w:t>
      </w:r>
      <w:r w:rsidRPr="006F750C">
        <w:rPr>
          <w:rFonts w:ascii="Franklin Gothic Book" w:eastAsia="Franklin Gothic Book" w:hAnsi="Franklin Gothic Book" w:cs="Franklin Gothic Book"/>
          <w:sz w:val="24"/>
          <w:szCs w:val="24"/>
        </w:rPr>
        <w:t>t</w:t>
      </w:r>
      <w:r w:rsidRPr="006F750C">
        <w:rPr>
          <w:rFonts w:ascii="Franklin Gothic Book" w:eastAsia="Franklin Gothic Book" w:hAnsi="Franklin Gothic Book" w:cs="Franklin Gothic Book"/>
          <w:spacing w:val="-2"/>
          <w:sz w:val="24"/>
          <w:szCs w:val="24"/>
        </w:rPr>
        <w:t>h</w:t>
      </w:r>
      <w:r w:rsidRPr="006F750C">
        <w:rPr>
          <w:rFonts w:ascii="Franklin Gothic Book" w:eastAsia="Franklin Gothic Book" w:hAnsi="Franklin Gothic Book" w:cs="Franklin Gothic Book"/>
          <w:sz w:val="24"/>
          <w:szCs w:val="24"/>
        </w:rPr>
        <w:t>at</w:t>
      </w:r>
      <w:r w:rsidRPr="006F750C">
        <w:rPr>
          <w:rFonts w:ascii="Franklin Gothic Book" w:eastAsia="Franklin Gothic Book" w:hAnsi="Franklin Gothic Book" w:cs="Franklin Gothic Book"/>
          <w:spacing w:val="-4"/>
          <w:sz w:val="24"/>
          <w:szCs w:val="24"/>
        </w:rPr>
        <w:t xml:space="preserve"> </w:t>
      </w:r>
      <w:r w:rsidRPr="006F750C">
        <w:rPr>
          <w:rFonts w:ascii="Franklin Gothic Book" w:eastAsia="Franklin Gothic Book" w:hAnsi="Franklin Gothic Book" w:cs="Franklin Gothic Book"/>
          <w:spacing w:val="-2"/>
          <w:sz w:val="24"/>
          <w:szCs w:val="24"/>
        </w:rPr>
        <w:t>h</w:t>
      </w:r>
      <w:r w:rsidRPr="006F750C">
        <w:rPr>
          <w:rFonts w:ascii="Franklin Gothic Book" w:eastAsia="Franklin Gothic Book" w:hAnsi="Franklin Gothic Book" w:cs="Franklin Gothic Book"/>
          <w:sz w:val="24"/>
          <w:szCs w:val="24"/>
        </w:rPr>
        <w:t>e</w:t>
      </w:r>
      <w:r w:rsidRPr="006F750C">
        <w:rPr>
          <w:rFonts w:ascii="Franklin Gothic Book" w:eastAsia="Franklin Gothic Book" w:hAnsi="Franklin Gothic Book" w:cs="Franklin Gothic Book"/>
          <w:spacing w:val="-1"/>
          <w:sz w:val="24"/>
          <w:szCs w:val="24"/>
        </w:rPr>
        <w:t xml:space="preserve"> </w:t>
      </w:r>
      <w:r w:rsidRPr="006F750C">
        <w:rPr>
          <w:rFonts w:ascii="Franklin Gothic Book" w:eastAsia="Franklin Gothic Book" w:hAnsi="Franklin Gothic Book" w:cs="Franklin Gothic Book"/>
          <w:sz w:val="24"/>
          <w:szCs w:val="24"/>
        </w:rPr>
        <w:t>or</w:t>
      </w:r>
      <w:r w:rsidRPr="006F750C">
        <w:rPr>
          <w:rFonts w:ascii="Franklin Gothic Book" w:eastAsia="Franklin Gothic Book" w:hAnsi="Franklin Gothic Book" w:cs="Franklin Gothic Book"/>
          <w:spacing w:val="-2"/>
          <w:sz w:val="24"/>
          <w:szCs w:val="24"/>
        </w:rPr>
        <w:t xml:space="preserve"> </w:t>
      </w:r>
      <w:r w:rsidRPr="006F750C">
        <w:rPr>
          <w:rFonts w:ascii="Franklin Gothic Book" w:eastAsia="Franklin Gothic Book" w:hAnsi="Franklin Gothic Book" w:cs="Franklin Gothic Book"/>
          <w:spacing w:val="-1"/>
          <w:sz w:val="24"/>
          <w:szCs w:val="24"/>
        </w:rPr>
        <w:t>s</w:t>
      </w:r>
      <w:r w:rsidRPr="006F750C">
        <w:rPr>
          <w:rFonts w:ascii="Franklin Gothic Book" w:eastAsia="Franklin Gothic Book" w:hAnsi="Franklin Gothic Book" w:cs="Franklin Gothic Book"/>
          <w:sz w:val="24"/>
          <w:szCs w:val="24"/>
        </w:rPr>
        <w:t>he</w:t>
      </w:r>
      <w:r w:rsidRPr="006F750C">
        <w:rPr>
          <w:rFonts w:ascii="Franklin Gothic Book" w:eastAsia="Franklin Gothic Book" w:hAnsi="Franklin Gothic Book" w:cs="Franklin Gothic Book"/>
          <w:spacing w:val="-4"/>
          <w:sz w:val="24"/>
          <w:szCs w:val="24"/>
        </w:rPr>
        <w:t xml:space="preserve"> </w:t>
      </w:r>
      <w:r w:rsidRPr="006F750C">
        <w:rPr>
          <w:rFonts w:ascii="Franklin Gothic Book" w:eastAsia="Franklin Gothic Book" w:hAnsi="Franklin Gothic Book" w:cs="Franklin Gothic Book"/>
          <w:sz w:val="24"/>
          <w:szCs w:val="24"/>
        </w:rPr>
        <w:t>had</w:t>
      </w:r>
      <w:r w:rsidRPr="006F750C">
        <w:rPr>
          <w:rFonts w:ascii="Franklin Gothic Book" w:eastAsia="Franklin Gothic Book" w:hAnsi="Franklin Gothic Book" w:cs="Franklin Gothic Book"/>
          <w:spacing w:val="-4"/>
          <w:sz w:val="24"/>
          <w:szCs w:val="24"/>
        </w:rPr>
        <w:t xml:space="preserve"> </w:t>
      </w:r>
      <w:r w:rsidRPr="006F750C">
        <w:rPr>
          <w:rFonts w:ascii="Franklin Gothic Book" w:eastAsia="Franklin Gothic Book" w:hAnsi="Franklin Gothic Book" w:cs="Franklin Gothic Book"/>
          <w:spacing w:val="-1"/>
          <w:sz w:val="24"/>
          <w:szCs w:val="24"/>
        </w:rPr>
        <w:t>s</w:t>
      </w:r>
      <w:r w:rsidRPr="006F750C">
        <w:rPr>
          <w:rFonts w:ascii="Franklin Gothic Book" w:eastAsia="Franklin Gothic Book" w:hAnsi="Franklin Gothic Book" w:cs="Franklin Gothic Book"/>
          <w:sz w:val="24"/>
          <w:szCs w:val="24"/>
        </w:rPr>
        <w:t>e</w:t>
      </w:r>
      <w:r w:rsidRPr="006F750C">
        <w:rPr>
          <w:rFonts w:ascii="Franklin Gothic Book" w:eastAsia="Franklin Gothic Book" w:hAnsi="Franklin Gothic Book" w:cs="Franklin Gothic Book"/>
          <w:spacing w:val="1"/>
          <w:sz w:val="24"/>
          <w:szCs w:val="24"/>
        </w:rPr>
        <w:t>c</w:t>
      </w:r>
      <w:r w:rsidRPr="006F750C">
        <w:rPr>
          <w:rFonts w:ascii="Franklin Gothic Book" w:eastAsia="Franklin Gothic Book" w:hAnsi="Franklin Gothic Book" w:cs="Franklin Gothic Book"/>
          <w:sz w:val="24"/>
          <w:szCs w:val="24"/>
        </w:rPr>
        <w:t>ured</w:t>
      </w:r>
      <w:r w:rsidRPr="006F750C">
        <w:rPr>
          <w:rFonts w:ascii="Franklin Gothic Book" w:eastAsia="Franklin Gothic Book" w:hAnsi="Franklin Gothic Book" w:cs="Franklin Gothic Book"/>
          <w:spacing w:val="-8"/>
          <w:sz w:val="24"/>
          <w:szCs w:val="24"/>
        </w:rPr>
        <w:t xml:space="preserve"> </w:t>
      </w:r>
      <w:r w:rsidRPr="006F750C">
        <w:rPr>
          <w:rFonts w:ascii="Franklin Gothic Book" w:eastAsia="Franklin Gothic Book" w:hAnsi="Franklin Gothic Book" w:cs="Franklin Gothic Book"/>
          <w:spacing w:val="1"/>
          <w:sz w:val="24"/>
          <w:szCs w:val="24"/>
        </w:rPr>
        <w:t>t</w:t>
      </w:r>
      <w:r w:rsidRPr="006F750C">
        <w:rPr>
          <w:rFonts w:ascii="Franklin Gothic Book" w:eastAsia="Franklin Gothic Book" w:hAnsi="Franklin Gothic Book" w:cs="Franklin Gothic Book"/>
          <w:sz w:val="24"/>
          <w:szCs w:val="24"/>
        </w:rPr>
        <w:t>he</w:t>
      </w:r>
      <w:r w:rsidRPr="006F750C">
        <w:rPr>
          <w:rFonts w:ascii="Franklin Gothic Book" w:eastAsia="Franklin Gothic Book" w:hAnsi="Franklin Gothic Book" w:cs="Franklin Gothic Book"/>
          <w:spacing w:val="-3"/>
          <w:sz w:val="24"/>
          <w:szCs w:val="24"/>
        </w:rPr>
        <w:t xml:space="preserve"> </w:t>
      </w:r>
      <w:r w:rsidRPr="006F750C">
        <w:rPr>
          <w:rFonts w:ascii="Franklin Gothic Book" w:eastAsia="Franklin Gothic Book" w:hAnsi="Franklin Gothic Book" w:cs="Franklin Gothic Book"/>
          <w:sz w:val="24"/>
          <w:szCs w:val="24"/>
        </w:rPr>
        <w:t>a</w:t>
      </w:r>
      <w:r w:rsidRPr="006F750C">
        <w:rPr>
          <w:rFonts w:ascii="Franklin Gothic Book" w:eastAsia="Franklin Gothic Book" w:hAnsi="Franklin Gothic Book" w:cs="Franklin Gothic Book"/>
          <w:spacing w:val="-1"/>
          <w:sz w:val="24"/>
          <w:szCs w:val="24"/>
        </w:rPr>
        <w:t>pp</w:t>
      </w:r>
      <w:r w:rsidRPr="006F750C">
        <w:rPr>
          <w:rFonts w:ascii="Franklin Gothic Book" w:eastAsia="Franklin Gothic Book" w:hAnsi="Franklin Gothic Book" w:cs="Franklin Gothic Book"/>
          <w:sz w:val="24"/>
          <w:szCs w:val="24"/>
        </w:rPr>
        <w:t>oint</w:t>
      </w:r>
      <w:r w:rsidRPr="006F750C">
        <w:rPr>
          <w:rFonts w:ascii="Franklin Gothic Book" w:eastAsia="Franklin Gothic Book" w:hAnsi="Franklin Gothic Book" w:cs="Franklin Gothic Book"/>
          <w:spacing w:val="-1"/>
          <w:sz w:val="24"/>
          <w:szCs w:val="24"/>
        </w:rPr>
        <w:t>m</w:t>
      </w:r>
      <w:r w:rsidRPr="006F750C">
        <w:rPr>
          <w:rFonts w:ascii="Franklin Gothic Book" w:eastAsia="Franklin Gothic Book" w:hAnsi="Franklin Gothic Book" w:cs="Franklin Gothic Book"/>
          <w:sz w:val="24"/>
          <w:szCs w:val="24"/>
        </w:rPr>
        <w:t>e</w:t>
      </w:r>
      <w:r w:rsidRPr="006F750C">
        <w:rPr>
          <w:rFonts w:ascii="Franklin Gothic Book" w:eastAsia="Franklin Gothic Book" w:hAnsi="Franklin Gothic Book" w:cs="Franklin Gothic Book"/>
          <w:spacing w:val="-1"/>
          <w:sz w:val="24"/>
          <w:szCs w:val="24"/>
        </w:rPr>
        <w:t>n</w:t>
      </w:r>
      <w:r w:rsidRPr="006F750C">
        <w:rPr>
          <w:rFonts w:ascii="Franklin Gothic Book" w:eastAsia="Franklin Gothic Book" w:hAnsi="Franklin Gothic Book" w:cs="Franklin Gothic Book"/>
          <w:sz w:val="24"/>
          <w:szCs w:val="24"/>
        </w:rPr>
        <w:t>t</w:t>
      </w:r>
      <w:r w:rsidRPr="006F750C">
        <w:rPr>
          <w:rFonts w:ascii="Franklin Gothic Book" w:eastAsia="Franklin Gothic Book" w:hAnsi="Franklin Gothic Book" w:cs="Franklin Gothic Book"/>
          <w:spacing w:val="-12"/>
          <w:sz w:val="24"/>
          <w:szCs w:val="24"/>
        </w:rPr>
        <w:t xml:space="preserve"> </w:t>
      </w:r>
      <w:r w:rsidRPr="006F750C">
        <w:rPr>
          <w:rFonts w:ascii="Franklin Gothic Book" w:eastAsia="Franklin Gothic Book" w:hAnsi="Franklin Gothic Book" w:cs="Franklin Gothic Book"/>
          <w:sz w:val="24"/>
          <w:szCs w:val="24"/>
        </w:rPr>
        <w:t>on</w:t>
      </w:r>
      <w:r w:rsidRPr="006F750C">
        <w:rPr>
          <w:rFonts w:ascii="Franklin Gothic Book" w:eastAsia="Franklin Gothic Book" w:hAnsi="Franklin Gothic Book" w:cs="Franklin Gothic Book"/>
          <w:spacing w:val="-3"/>
          <w:sz w:val="24"/>
          <w:szCs w:val="24"/>
        </w:rPr>
        <w:t xml:space="preserve"> </w:t>
      </w:r>
      <w:r w:rsidRPr="006F750C">
        <w:rPr>
          <w:rFonts w:ascii="Franklin Gothic Book" w:eastAsia="Franklin Gothic Book" w:hAnsi="Franklin Gothic Book" w:cs="Franklin Gothic Book"/>
          <w:sz w:val="24"/>
          <w:szCs w:val="24"/>
        </w:rPr>
        <w:t>a nationally</w:t>
      </w:r>
      <w:r w:rsidRPr="006F750C">
        <w:rPr>
          <w:rFonts w:ascii="Franklin Gothic Book" w:eastAsia="Franklin Gothic Book" w:hAnsi="Franklin Gothic Book" w:cs="Franklin Gothic Book"/>
          <w:spacing w:val="-9"/>
          <w:sz w:val="24"/>
          <w:szCs w:val="24"/>
        </w:rPr>
        <w:t xml:space="preserve"> </w:t>
      </w:r>
      <w:r w:rsidRPr="006F750C">
        <w:rPr>
          <w:rFonts w:ascii="Franklin Gothic Book" w:eastAsia="Franklin Gothic Book" w:hAnsi="Franklin Gothic Book" w:cs="Franklin Gothic Book"/>
          <w:spacing w:val="1"/>
          <w:sz w:val="24"/>
          <w:szCs w:val="24"/>
        </w:rPr>
        <w:t>c</w:t>
      </w:r>
      <w:r w:rsidRPr="006F750C">
        <w:rPr>
          <w:rFonts w:ascii="Franklin Gothic Book" w:eastAsia="Franklin Gothic Book" w:hAnsi="Franklin Gothic Book" w:cs="Franklin Gothic Book"/>
          <w:sz w:val="24"/>
          <w:szCs w:val="24"/>
        </w:rPr>
        <w:t>o</w:t>
      </w:r>
      <w:r w:rsidRPr="006F750C">
        <w:rPr>
          <w:rFonts w:ascii="Franklin Gothic Book" w:eastAsia="Franklin Gothic Book" w:hAnsi="Franklin Gothic Book" w:cs="Franklin Gothic Book"/>
          <w:spacing w:val="-1"/>
          <w:sz w:val="24"/>
          <w:szCs w:val="24"/>
        </w:rPr>
        <w:t>mp</w:t>
      </w:r>
      <w:r w:rsidRPr="006F750C">
        <w:rPr>
          <w:rFonts w:ascii="Franklin Gothic Book" w:eastAsia="Franklin Gothic Book" w:hAnsi="Franklin Gothic Book" w:cs="Franklin Gothic Book"/>
          <w:sz w:val="24"/>
          <w:szCs w:val="24"/>
        </w:rPr>
        <w:t>eti</w:t>
      </w:r>
      <w:r w:rsidRPr="006F750C">
        <w:rPr>
          <w:rFonts w:ascii="Franklin Gothic Book" w:eastAsia="Franklin Gothic Book" w:hAnsi="Franklin Gothic Book" w:cs="Franklin Gothic Book"/>
          <w:spacing w:val="1"/>
          <w:sz w:val="24"/>
          <w:szCs w:val="24"/>
        </w:rPr>
        <w:t>t</w:t>
      </w:r>
      <w:r w:rsidRPr="006F750C">
        <w:rPr>
          <w:rFonts w:ascii="Franklin Gothic Book" w:eastAsia="Franklin Gothic Book" w:hAnsi="Franklin Gothic Book" w:cs="Franklin Gothic Book"/>
          <w:sz w:val="24"/>
          <w:szCs w:val="24"/>
        </w:rPr>
        <w:t>ive</w:t>
      </w:r>
      <w:r w:rsidRPr="006F750C">
        <w:rPr>
          <w:rFonts w:ascii="Franklin Gothic Book" w:eastAsia="Franklin Gothic Book" w:hAnsi="Franklin Gothic Book" w:cs="Franklin Gothic Book"/>
          <w:spacing w:val="-8"/>
          <w:sz w:val="24"/>
          <w:szCs w:val="24"/>
        </w:rPr>
        <w:t xml:space="preserve"> </w:t>
      </w:r>
      <w:r w:rsidRPr="006F750C">
        <w:rPr>
          <w:rFonts w:ascii="Franklin Gothic Book" w:eastAsia="Franklin Gothic Book" w:hAnsi="Franklin Gothic Book" w:cs="Franklin Gothic Book"/>
          <w:spacing w:val="-2"/>
          <w:sz w:val="24"/>
          <w:szCs w:val="24"/>
        </w:rPr>
        <w:t>b</w:t>
      </w:r>
      <w:r w:rsidRPr="006F750C">
        <w:rPr>
          <w:rFonts w:ascii="Franklin Gothic Book" w:eastAsia="Franklin Gothic Book" w:hAnsi="Franklin Gothic Book" w:cs="Franklin Gothic Book"/>
          <w:sz w:val="24"/>
          <w:szCs w:val="24"/>
        </w:rPr>
        <w:t>asi</w:t>
      </w:r>
      <w:r w:rsidRPr="006F750C">
        <w:rPr>
          <w:rFonts w:ascii="Franklin Gothic Book" w:eastAsia="Franklin Gothic Book" w:hAnsi="Franklin Gothic Book" w:cs="Franklin Gothic Book"/>
          <w:spacing w:val="-1"/>
          <w:sz w:val="24"/>
          <w:szCs w:val="24"/>
        </w:rPr>
        <w:t>s</w:t>
      </w:r>
      <w:r w:rsidRPr="006F750C">
        <w:rPr>
          <w:rFonts w:ascii="Franklin Gothic Book" w:eastAsia="Franklin Gothic Book" w:hAnsi="Franklin Gothic Book" w:cs="Franklin Gothic Book"/>
          <w:sz w:val="24"/>
          <w:szCs w:val="24"/>
        </w:rPr>
        <w:t>.</w:t>
      </w:r>
    </w:p>
    <w:p w:rsidR="006B42B7" w:rsidRPr="006F750C" w:rsidRDefault="006B42B7">
      <w:pPr>
        <w:spacing w:before="19" w:after="0" w:line="260" w:lineRule="exact"/>
        <w:rPr>
          <w:sz w:val="24"/>
          <w:szCs w:val="24"/>
        </w:rPr>
      </w:pPr>
    </w:p>
    <w:p w:rsidR="006B42B7" w:rsidRPr="006F750C" w:rsidRDefault="009325D1" w:rsidP="00E17D3B">
      <w:pPr>
        <w:tabs>
          <w:tab w:val="left" w:pos="2240"/>
        </w:tabs>
        <w:spacing w:after="0" w:line="240" w:lineRule="auto"/>
        <w:ind w:left="2880" w:right="713" w:hanging="1080"/>
        <w:rPr>
          <w:rFonts w:ascii="Franklin Gothic Book" w:eastAsia="Franklin Gothic Book" w:hAnsi="Franklin Gothic Book" w:cs="Franklin Gothic Book"/>
          <w:sz w:val="24"/>
          <w:szCs w:val="24"/>
        </w:rPr>
      </w:pPr>
      <w:r w:rsidRPr="006F750C">
        <w:rPr>
          <w:rFonts w:ascii="Franklin Gothic Book" w:eastAsia="Franklin Gothic Book" w:hAnsi="Franklin Gothic Book" w:cs="Franklin Gothic Book"/>
          <w:spacing w:val="1"/>
          <w:sz w:val="24"/>
          <w:szCs w:val="24"/>
        </w:rPr>
        <w:t>2</w:t>
      </w:r>
      <w:r w:rsidRPr="006F750C">
        <w:rPr>
          <w:rFonts w:ascii="Franklin Gothic Book" w:eastAsia="Franklin Gothic Book" w:hAnsi="Franklin Gothic Book" w:cs="Franklin Gothic Book"/>
          <w:sz w:val="24"/>
          <w:szCs w:val="24"/>
        </w:rPr>
        <w:t>.</w:t>
      </w:r>
      <w:r w:rsidRPr="006F750C">
        <w:rPr>
          <w:rFonts w:ascii="Franklin Gothic Book" w:eastAsia="Franklin Gothic Book" w:hAnsi="Franklin Gothic Book" w:cs="Franklin Gothic Book"/>
          <w:spacing w:val="1"/>
          <w:sz w:val="24"/>
          <w:szCs w:val="24"/>
        </w:rPr>
        <w:t>2</w:t>
      </w:r>
      <w:r w:rsidRPr="006F750C">
        <w:rPr>
          <w:rFonts w:ascii="Franklin Gothic Book" w:eastAsia="Franklin Gothic Book" w:hAnsi="Franklin Gothic Book" w:cs="Franklin Gothic Book"/>
          <w:sz w:val="24"/>
          <w:szCs w:val="24"/>
        </w:rPr>
        <w:t>.</w:t>
      </w:r>
      <w:r w:rsidRPr="006F750C">
        <w:rPr>
          <w:rFonts w:ascii="Franklin Gothic Book" w:eastAsia="Franklin Gothic Book" w:hAnsi="Franklin Gothic Book" w:cs="Franklin Gothic Book"/>
          <w:spacing w:val="1"/>
          <w:sz w:val="24"/>
          <w:szCs w:val="24"/>
        </w:rPr>
        <w:t>4</w:t>
      </w:r>
      <w:r w:rsidRPr="006F750C">
        <w:rPr>
          <w:rFonts w:ascii="Franklin Gothic Book" w:eastAsia="Franklin Gothic Book" w:hAnsi="Franklin Gothic Book" w:cs="Franklin Gothic Book"/>
          <w:sz w:val="24"/>
          <w:szCs w:val="24"/>
        </w:rPr>
        <w:t>.2</w:t>
      </w:r>
      <w:r w:rsidRPr="006F750C">
        <w:rPr>
          <w:rFonts w:ascii="Franklin Gothic Book" w:eastAsia="Franklin Gothic Book" w:hAnsi="Franklin Gothic Book" w:cs="Franklin Gothic Book"/>
          <w:sz w:val="24"/>
          <w:szCs w:val="24"/>
        </w:rPr>
        <w:tab/>
      </w:r>
      <w:r w:rsidRPr="006F750C">
        <w:rPr>
          <w:rFonts w:ascii="Franklin Gothic Book" w:eastAsia="Franklin Gothic Book" w:hAnsi="Franklin Gothic Book" w:cs="Franklin Gothic Book"/>
          <w:spacing w:val="1"/>
          <w:sz w:val="24"/>
          <w:szCs w:val="24"/>
        </w:rPr>
        <w:t>A</w:t>
      </w:r>
      <w:r w:rsidRPr="006F750C">
        <w:rPr>
          <w:rFonts w:ascii="Franklin Gothic Book" w:eastAsia="Franklin Gothic Book" w:hAnsi="Franklin Gothic Book" w:cs="Franklin Gothic Book"/>
          <w:sz w:val="24"/>
          <w:szCs w:val="24"/>
        </w:rPr>
        <w:t>n</w:t>
      </w:r>
      <w:r w:rsidRPr="006F750C">
        <w:rPr>
          <w:rFonts w:ascii="Franklin Gothic Book" w:eastAsia="Franklin Gothic Book" w:hAnsi="Franklin Gothic Book" w:cs="Franklin Gothic Book"/>
          <w:spacing w:val="-3"/>
          <w:sz w:val="24"/>
          <w:szCs w:val="24"/>
        </w:rPr>
        <w:t xml:space="preserve"> </w:t>
      </w:r>
      <w:r w:rsidRPr="006F750C">
        <w:rPr>
          <w:rFonts w:ascii="Franklin Gothic Book" w:eastAsia="Franklin Gothic Book" w:hAnsi="Franklin Gothic Book" w:cs="Franklin Gothic Book"/>
          <w:spacing w:val="-1"/>
          <w:sz w:val="24"/>
          <w:szCs w:val="24"/>
        </w:rPr>
        <w:t>ex</w:t>
      </w:r>
      <w:r w:rsidRPr="006F750C">
        <w:rPr>
          <w:rFonts w:ascii="Franklin Gothic Book" w:eastAsia="Franklin Gothic Book" w:hAnsi="Franklin Gothic Book" w:cs="Franklin Gothic Book"/>
          <w:sz w:val="24"/>
          <w:szCs w:val="24"/>
        </w:rPr>
        <w:t>ternally</w:t>
      </w:r>
      <w:r w:rsidRPr="006F750C">
        <w:rPr>
          <w:rFonts w:ascii="Franklin Gothic Book" w:eastAsia="Franklin Gothic Book" w:hAnsi="Franklin Gothic Book" w:cs="Franklin Gothic Book"/>
          <w:spacing w:val="-9"/>
          <w:sz w:val="24"/>
          <w:szCs w:val="24"/>
        </w:rPr>
        <w:t xml:space="preserve"> </w:t>
      </w:r>
      <w:r w:rsidRPr="006F750C">
        <w:rPr>
          <w:rFonts w:ascii="Franklin Gothic Book" w:eastAsia="Franklin Gothic Book" w:hAnsi="Franklin Gothic Book" w:cs="Franklin Gothic Book"/>
          <w:sz w:val="24"/>
          <w:szCs w:val="24"/>
        </w:rPr>
        <w:t>fu</w:t>
      </w:r>
      <w:r w:rsidRPr="006F750C">
        <w:rPr>
          <w:rFonts w:ascii="Franklin Gothic Book" w:eastAsia="Franklin Gothic Book" w:hAnsi="Franklin Gothic Book" w:cs="Franklin Gothic Book"/>
          <w:spacing w:val="-1"/>
          <w:sz w:val="24"/>
          <w:szCs w:val="24"/>
        </w:rPr>
        <w:t>n</w:t>
      </w:r>
      <w:r w:rsidRPr="006F750C">
        <w:rPr>
          <w:rFonts w:ascii="Franklin Gothic Book" w:eastAsia="Franklin Gothic Book" w:hAnsi="Franklin Gothic Book" w:cs="Franklin Gothic Book"/>
          <w:sz w:val="24"/>
          <w:szCs w:val="24"/>
        </w:rPr>
        <w:t>ded</w:t>
      </w:r>
      <w:r w:rsidRPr="006F750C">
        <w:rPr>
          <w:rFonts w:ascii="Franklin Gothic Book" w:eastAsia="Franklin Gothic Book" w:hAnsi="Franklin Gothic Book" w:cs="Franklin Gothic Book"/>
          <w:spacing w:val="-7"/>
          <w:sz w:val="24"/>
          <w:szCs w:val="24"/>
        </w:rPr>
        <w:t xml:space="preserve"> </w:t>
      </w:r>
      <w:r w:rsidRPr="006F750C">
        <w:rPr>
          <w:rFonts w:ascii="Franklin Gothic Book" w:eastAsia="Franklin Gothic Book" w:hAnsi="Franklin Gothic Book" w:cs="Franklin Gothic Book"/>
          <w:sz w:val="24"/>
          <w:szCs w:val="24"/>
        </w:rPr>
        <w:t>ap</w:t>
      </w:r>
      <w:r w:rsidRPr="006F750C">
        <w:rPr>
          <w:rFonts w:ascii="Franklin Gothic Book" w:eastAsia="Franklin Gothic Book" w:hAnsi="Franklin Gothic Book" w:cs="Franklin Gothic Book"/>
          <w:spacing w:val="-1"/>
          <w:sz w:val="24"/>
          <w:szCs w:val="24"/>
        </w:rPr>
        <w:t>p</w:t>
      </w:r>
      <w:r w:rsidRPr="006F750C">
        <w:rPr>
          <w:rFonts w:ascii="Franklin Gothic Book" w:eastAsia="Franklin Gothic Book" w:hAnsi="Franklin Gothic Book" w:cs="Franklin Gothic Book"/>
          <w:sz w:val="24"/>
          <w:szCs w:val="24"/>
        </w:rPr>
        <w:t>oint</w:t>
      </w:r>
      <w:r w:rsidRPr="006F750C">
        <w:rPr>
          <w:rFonts w:ascii="Franklin Gothic Book" w:eastAsia="Franklin Gothic Book" w:hAnsi="Franklin Gothic Book" w:cs="Franklin Gothic Book"/>
          <w:spacing w:val="-1"/>
          <w:sz w:val="24"/>
          <w:szCs w:val="24"/>
        </w:rPr>
        <w:t>m</w:t>
      </w:r>
      <w:r w:rsidRPr="006F750C">
        <w:rPr>
          <w:rFonts w:ascii="Franklin Gothic Book" w:eastAsia="Franklin Gothic Book" w:hAnsi="Franklin Gothic Book" w:cs="Franklin Gothic Book"/>
          <w:sz w:val="24"/>
          <w:szCs w:val="24"/>
        </w:rPr>
        <w:t>e</w:t>
      </w:r>
      <w:r w:rsidRPr="006F750C">
        <w:rPr>
          <w:rFonts w:ascii="Franklin Gothic Book" w:eastAsia="Franklin Gothic Book" w:hAnsi="Franklin Gothic Book" w:cs="Franklin Gothic Book"/>
          <w:spacing w:val="-1"/>
          <w:sz w:val="24"/>
          <w:szCs w:val="24"/>
        </w:rPr>
        <w:t>n</w:t>
      </w:r>
      <w:r w:rsidRPr="006F750C">
        <w:rPr>
          <w:rFonts w:ascii="Franklin Gothic Book" w:eastAsia="Franklin Gothic Book" w:hAnsi="Franklin Gothic Book" w:cs="Franklin Gothic Book"/>
          <w:sz w:val="24"/>
          <w:szCs w:val="24"/>
        </w:rPr>
        <w:t>t</w:t>
      </w:r>
      <w:r w:rsidRPr="006F750C">
        <w:rPr>
          <w:rFonts w:ascii="Franklin Gothic Book" w:eastAsia="Franklin Gothic Book" w:hAnsi="Franklin Gothic Book" w:cs="Franklin Gothic Book"/>
          <w:spacing w:val="-9"/>
          <w:sz w:val="24"/>
          <w:szCs w:val="24"/>
        </w:rPr>
        <w:t xml:space="preserve"> </w:t>
      </w:r>
      <w:r w:rsidRPr="006F750C">
        <w:rPr>
          <w:rFonts w:ascii="Franklin Gothic Book" w:eastAsia="Franklin Gothic Book" w:hAnsi="Franklin Gothic Book" w:cs="Franklin Gothic Book"/>
          <w:spacing w:val="1"/>
          <w:sz w:val="24"/>
          <w:szCs w:val="24"/>
        </w:rPr>
        <w:t>a</w:t>
      </w:r>
      <w:r w:rsidRPr="006F750C">
        <w:rPr>
          <w:rFonts w:ascii="Franklin Gothic Book" w:eastAsia="Franklin Gothic Book" w:hAnsi="Franklin Gothic Book" w:cs="Franklin Gothic Book"/>
          <w:sz w:val="24"/>
          <w:szCs w:val="24"/>
        </w:rPr>
        <w:t>s</w:t>
      </w:r>
      <w:r w:rsidRPr="006F750C">
        <w:rPr>
          <w:rFonts w:ascii="Franklin Gothic Book" w:eastAsia="Franklin Gothic Book" w:hAnsi="Franklin Gothic Book" w:cs="Franklin Gothic Book"/>
          <w:spacing w:val="-1"/>
          <w:sz w:val="24"/>
          <w:szCs w:val="24"/>
        </w:rPr>
        <w:t xml:space="preserve"> </w:t>
      </w:r>
      <w:r w:rsidRPr="006F750C">
        <w:rPr>
          <w:rFonts w:ascii="Franklin Gothic Book" w:eastAsia="Franklin Gothic Book" w:hAnsi="Franklin Gothic Book" w:cs="Franklin Gothic Book"/>
          <w:sz w:val="24"/>
          <w:szCs w:val="24"/>
        </w:rPr>
        <w:t>a</w:t>
      </w:r>
      <w:r w:rsidRPr="006F750C">
        <w:rPr>
          <w:rFonts w:ascii="Franklin Gothic Book" w:eastAsia="Franklin Gothic Book" w:hAnsi="Franklin Gothic Book" w:cs="Franklin Gothic Book"/>
          <w:spacing w:val="-1"/>
          <w:sz w:val="24"/>
          <w:szCs w:val="24"/>
        </w:rPr>
        <w:t xml:space="preserve"> p</w:t>
      </w:r>
      <w:r w:rsidRPr="006F750C">
        <w:rPr>
          <w:rFonts w:ascii="Franklin Gothic Book" w:eastAsia="Franklin Gothic Book" w:hAnsi="Franklin Gothic Book" w:cs="Franklin Gothic Book"/>
          <w:spacing w:val="2"/>
          <w:sz w:val="24"/>
          <w:szCs w:val="24"/>
        </w:rPr>
        <w:t>o</w:t>
      </w:r>
      <w:r w:rsidRPr="006F750C">
        <w:rPr>
          <w:rFonts w:ascii="Franklin Gothic Book" w:eastAsia="Franklin Gothic Book" w:hAnsi="Franklin Gothic Book" w:cs="Franklin Gothic Book"/>
          <w:spacing w:val="-1"/>
          <w:sz w:val="24"/>
          <w:szCs w:val="24"/>
        </w:rPr>
        <w:t>s</w:t>
      </w:r>
      <w:r w:rsidRPr="006F750C">
        <w:rPr>
          <w:rFonts w:ascii="Franklin Gothic Book" w:eastAsia="Franklin Gothic Book" w:hAnsi="Franklin Gothic Book" w:cs="Franklin Gothic Book"/>
          <w:sz w:val="24"/>
          <w:szCs w:val="24"/>
        </w:rPr>
        <w:t>t</w:t>
      </w:r>
      <w:r w:rsidRPr="006F750C">
        <w:rPr>
          <w:rFonts w:ascii="Franklin Gothic Book" w:eastAsia="Franklin Gothic Book" w:hAnsi="Franklin Gothic Book" w:cs="Franklin Gothic Book"/>
          <w:spacing w:val="1"/>
          <w:sz w:val="24"/>
          <w:szCs w:val="24"/>
        </w:rPr>
        <w:t>d</w:t>
      </w:r>
      <w:r w:rsidRPr="006F750C">
        <w:rPr>
          <w:rFonts w:ascii="Franklin Gothic Book" w:eastAsia="Franklin Gothic Book" w:hAnsi="Franklin Gothic Book" w:cs="Franklin Gothic Book"/>
          <w:sz w:val="24"/>
          <w:szCs w:val="24"/>
        </w:rPr>
        <w:t>o</w:t>
      </w:r>
      <w:r w:rsidRPr="006F750C">
        <w:rPr>
          <w:rFonts w:ascii="Franklin Gothic Book" w:eastAsia="Franklin Gothic Book" w:hAnsi="Franklin Gothic Book" w:cs="Franklin Gothic Book"/>
          <w:spacing w:val="1"/>
          <w:sz w:val="24"/>
          <w:szCs w:val="24"/>
        </w:rPr>
        <w:t>c</w:t>
      </w:r>
      <w:r w:rsidRPr="006F750C">
        <w:rPr>
          <w:rFonts w:ascii="Franklin Gothic Book" w:eastAsia="Franklin Gothic Book" w:hAnsi="Franklin Gothic Book" w:cs="Franklin Gothic Book"/>
          <w:sz w:val="24"/>
          <w:szCs w:val="24"/>
        </w:rPr>
        <w:t>toral</w:t>
      </w:r>
      <w:r w:rsidRPr="006F750C">
        <w:rPr>
          <w:rFonts w:ascii="Franklin Gothic Book" w:eastAsia="Franklin Gothic Book" w:hAnsi="Franklin Gothic Book" w:cs="Franklin Gothic Book"/>
          <w:spacing w:val="-10"/>
          <w:sz w:val="24"/>
          <w:szCs w:val="24"/>
        </w:rPr>
        <w:t xml:space="preserve"> </w:t>
      </w:r>
      <w:r w:rsidRPr="006F750C">
        <w:rPr>
          <w:rFonts w:ascii="Franklin Gothic Book" w:eastAsia="Franklin Gothic Book" w:hAnsi="Franklin Gothic Book" w:cs="Franklin Gothic Book"/>
          <w:sz w:val="24"/>
          <w:szCs w:val="24"/>
        </w:rPr>
        <w:t>fello</w:t>
      </w:r>
      <w:r w:rsidRPr="006F750C">
        <w:rPr>
          <w:rFonts w:ascii="Franklin Gothic Book" w:eastAsia="Franklin Gothic Book" w:hAnsi="Franklin Gothic Book" w:cs="Franklin Gothic Book"/>
          <w:spacing w:val="-1"/>
          <w:sz w:val="24"/>
          <w:szCs w:val="24"/>
        </w:rPr>
        <w:t>w</w:t>
      </w:r>
      <w:r w:rsidRPr="006F750C">
        <w:rPr>
          <w:rFonts w:ascii="Franklin Gothic Book" w:eastAsia="Franklin Gothic Book" w:hAnsi="Franklin Gothic Book" w:cs="Franklin Gothic Book"/>
          <w:sz w:val="24"/>
          <w:szCs w:val="24"/>
        </w:rPr>
        <w:t>,</w:t>
      </w:r>
      <w:r w:rsidRPr="006F750C">
        <w:rPr>
          <w:rFonts w:ascii="Franklin Gothic Book" w:eastAsia="Franklin Gothic Book" w:hAnsi="Franklin Gothic Book" w:cs="Franklin Gothic Book"/>
          <w:spacing w:val="-6"/>
          <w:sz w:val="24"/>
          <w:szCs w:val="24"/>
        </w:rPr>
        <w:t xml:space="preserve"> </w:t>
      </w:r>
      <w:r w:rsidRPr="006F750C">
        <w:rPr>
          <w:rFonts w:ascii="Franklin Gothic Book" w:eastAsia="Franklin Gothic Book" w:hAnsi="Franklin Gothic Book" w:cs="Franklin Gothic Book"/>
          <w:sz w:val="24"/>
          <w:szCs w:val="24"/>
        </w:rPr>
        <w:t>re</w:t>
      </w:r>
      <w:r w:rsidRPr="006F750C">
        <w:rPr>
          <w:rFonts w:ascii="Franklin Gothic Book" w:eastAsia="Franklin Gothic Book" w:hAnsi="Franklin Gothic Book" w:cs="Franklin Gothic Book"/>
          <w:spacing w:val="-1"/>
          <w:sz w:val="24"/>
          <w:szCs w:val="24"/>
        </w:rPr>
        <w:t>s</w:t>
      </w:r>
      <w:r w:rsidRPr="006F750C">
        <w:rPr>
          <w:rFonts w:ascii="Franklin Gothic Book" w:eastAsia="Franklin Gothic Book" w:hAnsi="Franklin Gothic Book" w:cs="Franklin Gothic Book"/>
          <w:sz w:val="24"/>
          <w:szCs w:val="24"/>
        </w:rPr>
        <w:t>ear</w:t>
      </w:r>
      <w:r w:rsidRPr="006F750C">
        <w:rPr>
          <w:rFonts w:ascii="Franklin Gothic Book" w:eastAsia="Franklin Gothic Book" w:hAnsi="Franklin Gothic Book" w:cs="Franklin Gothic Book"/>
          <w:spacing w:val="1"/>
          <w:sz w:val="24"/>
          <w:szCs w:val="24"/>
        </w:rPr>
        <w:t>c</w:t>
      </w:r>
      <w:r w:rsidRPr="006F750C">
        <w:rPr>
          <w:rFonts w:ascii="Franklin Gothic Book" w:eastAsia="Franklin Gothic Book" w:hAnsi="Franklin Gothic Book" w:cs="Franklin Gothic Book"/>
          <w:sz w:val="24"/>
          <w:szCs w:val="24"/>
        </w:rPr>
        <w:t xml:space="preserve">h </w:t>
      </w:r>
      <w:r w:rsidRPr="006F750C">
        <w:rPr>
          <w:rFonts w:ascii="Franklin Gothic Book" w:eastAsia="Franklin Gothic Book" w:hAnsi="Franklin Gothic Book" w:cs="Franklin Gothic Book"/>
          <w:spacing w:val="-1"/>
          <w:sz w:val="24"/>
          <w:szCs w:val="24"/>
        </w:rPr>
        <w:lastRenderedPageBreak/>
        <w:t>s</w:t>
      </w:r>
      <w:r w:rsidRPr="006F750C">
        <w:rPr>
          <w:rFonts w:ascii="Franklin Gothic Book" w:eastAsia="Franklin Gothic Book" w:hAnsi="Franklin Gothic Book" w:cs="Franklin Gothic Book"/>
          <w:spacing w:val="1"/>
          <w:sz w:val="24"/>
          <w:szCs w:val="24"/>
        </w:rPr>
        <w:t>c</w:t>
      </w:r>
      <w:r w:rsidRPr="006F750C">
        <w:rPr>
          <w:rFonts w:ascii="Franklin Gothic Book" w:eastAsia="Franklin Gothic Book" w:hAnsi="Franklin Gothic Book" w:cs="Franklin Gothic Book"/>
          <w:sz w:val="24"/>
          <w:szCs w:val="24"/>
        </w:rPr>
        <w:t>ienti</w:t>
      </w:r>
      <w:r w:rsidRPr="006F750C">
        <w:rPr>
          <w:rFonts w:ascii="Franklin Gothic Book" w:eastAsia="Franklin Gothic Book" w:hAnsi="Franklin Gothic Book" w:cs="Franklin Gothic Book"/>
          <w:spacing w:val="-1"/>
          <w:sz w:val="24"/>
          <w:szCs w:val="24"/>
        </w:rPr>
        <w:t>s</w:t>
      </w:r>
      <w:r w:rsidRPr="006F750C">
        <w:rPr>
          <w:rFonts w:ascii="Franklin Gothic Book" w:eastAsia="Franklin Gothic Book" w:hAnsi="Franklin Gothic Book" w:cs="Franklin Gothic Book"/>
          <w:sz w:val="24"/>
          <w:szCs w:val="24"/>
        </w:rPr>
        <w:t>t,</w:t>
      </w:r>
      <w:r w:rsidRPr="006F750C">
        <w:rPr>
          <w:rFonts w:ascii="Franklin Gothic Book" w:eastAsia="Franklin Gothic Book" w:hAnsi="Franklin Gothic Book" w:cs="Franklin Gothic Book"/>
          <w:spacing w:val="-8"/>
          <w:sz w:val="24"/>
          <w:szCs w:val="24"/>
        </w:rPr>
        <w:t xml:space="preserve"> </w:t>
      </w:r>
      <w:r w:rsidRPr="006F750C">
        <w:rPr>
          <w:rFonts w:ascii="Franklin Gothic Book" w:eastAsia="Franklin Gothic Book" w:hAnsi="Franklin Gothic Book" w:cs="Franklin Gothic Book"/>
          <w:sz w:val="24"/>
          <w:szCs w:val="24"/>
        </w:rPr>
        <w:t>or</w:t>
      </w:r>
      <w:r w:rsidRPr="006F750C">
        <w:rPr>
          <w:rFonts w:ascii="Franklin Gothic Book" w:eastAsia="Franklin Gothic Book" w:hAnsi="Franklin Gothic Book" w:cs="Franklin Gothic Book"/>
          <w:spacing w:val="-2"/>
          <w:sz w:val="24"/>
          <w:szCs w:val="24"/>
        </w:rPr>
        <w:t xml:space="preserve"> </w:t>
      </w:r>
      <w:proofErr w:type="spellStart"/>
      <w:r w:rsidRPr="006F750C">
        <w:rPr>
          <w:rFonts w:ascii="Franklin Gothic Book" w:eastAsia="Franklin Gothic Book" w:hAnsi="Franklin Gothic Book" w:cs="Franklin Gothic Book"/>
          <w:sz w:val="24"/>
          <w:szCs w:val="24"/>
        </w:rPr>
        <w:t>broad</w:t>
      </w:r>
      <w:r w:rsidRPr="006F750C">
        <w:rPr>
          <w:rFonts w:ascii="Franklin Gothic Book" w:eastAsia="Franklin Gothic Book" w:hAnsi="Franklin Gothic Book" w:cs="Franklin Gothic Book"/>
          <w:spacing w:val="1"/>
          <w:sz w:val="24"/>
          <w:szCs w:val="24"/>
        </w:rPr>
        <w:t>b</w:t>
      </w:r>
      <w:r w:rsidRPr="006F750C">
        <w:rPr>
          <w:rFonts w:ascii="Franklin Gothic Book" w:eastAsia="Franklin Gothic Book" w:hAnsi="Franklin Gothic Book" w:cs="Franklin Gothic Book"/>
          <w:sz w:val="24"/>
          <w:szCs w:val="24"/>
        </w:rPr>
        <w:t>an</w:t>
      </w:r>
      <w:r w:rsidRPr="006F750C">
        <w:rPr>
          <w:rFonts w:ascii="Franklin Gothic Book" w:eastAsia="Franklin Gothic Book" w:hAnsi="Franklin Gothic Book" w:cs="Franklin Gothic Book"/>
          <w:spacing w:val="-2"/>
          <w:sz w:val="24"/>
          <w:szCs w:val="24"/>
        </w:rPr>
        <w:t>d</w:t>
      </w:r>
      <w:r w:rsidRPr="006F750C">
        <w:rPr>
          <w:rFonts w:ascii="Franklin Gothic Book" w:eastAsia="Franklin Gothic Book" w:hAnsi="Franklin Gothic Book" w:cs="Franklin Gothic Book"/>
          <w:sz w:val="24"/>
          <w:szCs w:val="24"/>
        </w:rPr>
        <w:t>ed</w:t>
      </w:r>
      <w:proofErr w:type="spellEnd"/>
      <w:r w:rsidRPr="006F750C">
        <w:rPr>
          <w:rFonts w:ascii="Franklin Gothic Book" w:eastAsia="Franklin Gothic Book" w:hAnsi="Franklin Gothic Book" w:cs="Franklin Gothic Book"/>
          <w:spacing w:val="-12"/>
          <w:sz w:val="24"/>
          <w:szCs w:val="24"/>
        </w:rPr>
        <w:t xml:space="preserve"> </w:t>
      </w:r>
      <w:r w:rsidRPr="006F750C">
        <w:rPr>
          <w:rFonts w:ascii="Franklin Gothic Book" w:eastAsia="Franklin Gothic Book" w:hAnsi="Franklin Gothic Book" w:cs="Franklin Gothic Book"/>
          <w:sz w:val="24"/>
          <w:szCs w:val="24"/>
        </w:rPr>
        <w:t>re</w:t>
      </w:r>
      <w:r w:rsidRPr="006F750C">
        <w:rPr>
          <w:rFonts w:ascii="Franklin Gothic Book" w:eastAsia="Franklin Gothic Book" w:hAnsi="Franklin Gothic Book" w:cs="Franklin Gothic Book"/>
          <w:spacing w:val="-1"/>
          <w:sz w:val="24"/>
          <w:szCs w:val="24"/>
        </w:rPr>
        <w:t>s</w:t>
      </w:r>
      <w:r w:rsidRPr="006F750C">
        <w:rPr>
          <w:rFonts w:ascii="Franklin Gothic Book" w:eastAsia="Franklin Gothic Book" w:hAnsi="Franklin Gothic Book" w:cs="Franklin Gothic Book"/>
          <w:sz w:val="24"/>
          <w:szCs w:val="24"/>
        </w:rPr>
        <w:t>ear</w:t>
      </w:r>
      <w:r w:rsidRPr="006F750C">
        <w:rPr>
          <w:rFonts w:ascii="Franklin Gothic Book" w:eastAsia="Franklin Gothic Book" w:hAnsi="Franklin Gothic Book" w:cs="Franklin Gothic Book"/>
          <w:spacing w:val="1"/>
          <w:sz w:val="24"/>
          <w:szCs w:val="24"/>
        </w:rPr>
        <w:t>c</w:t>
      </w:r>
      <w:r w:rsidRPr="006F750C">
        <w:rPr>
          <w:rFonts w:ascii="Franklin Gothic Book" w:eastAsia="Franklin Gothic Book" w:hAnsi="Franklin Gothic Book" w:cs="Franklin Gothic Book"/>
          <w:sz w:val="24"/>
          <w:szCs w:val="24"/>
        </w:rPr>
        <w:t>h</w:t>
      </w:r>
      <w:r w:rsidRPr="006F750C">
        <w:rPr>
          <w:rFonts w:ascii="Franklin Gothic Book" w:eastAsia="Franklin Gothic Book" w:hAnsi="Franklin Gothic Book" w:cs="Franklin Gothic Book"/>
          <w:spacing w:val="-8"/>
          <w:sz w:val="24"/>
          <w:szCs w:val="24"/>
        </w:rPr>
        <w:t xml:space="preserve"> </w:t>
      </w:r>
      <w:r w:rsidRPr="006F750C">
        <w:rPr>
          <w:rFonts w:ascii="Franklin Gothic Book" w:eastAsia="Franklin Gothic Book" w:hAnsi="Franklin Gothic Book" w:cs="Franklin Gothic Book"/>
          <w:spacing w:val="-1"/>
          <w:sz w:val="24"/>
          <w:szCs w:val="24"/>
        </w:rPr>
        <w:t>p</w:t>
      </w:r>
      <w:r w:rsidRPr="006F750C">
        <w:rPr>
          <w:rFonts w:ascii="Franklin Gothic Book" w:eastAsia="Franklin Gothic Book" w:hAnsi="Franklin Gothic Book" w:cs="Franklin Gothic Book"/>
          <w:sz w:val="24"/>
          <w:szCs w:val="24"/>
        </w:rPr>
        <w:t>rofe</w:t>
      </w:r>
      <w:r w:rsidRPr="006F750C">
        <w:rPr>
          <w:rFonts w:ascii="Franklin Gothic Book" w:eastAsia="Franklin Gothic Book" w:hAnsi="Franklin Gothic Book" w:cs="Franklin Gothic Book"/>
          <w:spacing w:val="-1"/>
          <w:sz w:val="24"/>
          <w:szCs w:val="24"/>
        </w:rPr>
        <w:t>ss</w:t>
      </w:r>
      <w:r w:rsidRPr="006F750C">
        <w:rPr>
          <w:rFonts w:ascii="Franklin Gothic Book" w:eastAsia="Franklin Gothic Book" w:hAnsi="Franklin Gothic Book" w:cs="Franklin Gothic Book"/>
          <w:sz w:val="24"/>
          <w:szCs w:val="24"/>
        </w:rPr>
        <w:t>ion</w:t>
      </w:r>
      <w:r w:rsidRPr="006F750C">
        <w:rPr>
          <w:rFonts w:ascii="Franklin Gothic Book" w:eastAsia="Franklin Gothic Book" w:hAnsi="Franklin Gothic Book" w:cs="Franklin Gothic Book"/>
          <w:spacing w:val="2"/>
          <w:sz w:val="24"/>
          <w:szCs w:val="24"/>
        </w:rPr>
        <w:t>a</w:t>
      </w:r>
      <w:r w:rsidRPr="006F750C">
        <w:rPr>
          <w:rFonts w:ascii="Franklin Gothic Book" w:eastAsia="Franklin Gothic Book" w:hAnsi="Franklin Gothic Book" w:cs="Franklin Gothic Book"/>
          <w:sz w:val="24"/>
          <w:szCs w:val="24"/>
        </w:rPr>
        <w:t>l</w:t>
      </w:r>
      <w:r w:rsidRPr="006F750C">
        <w:rPr>
          <w:rFonts w:ascii="Franklin Gothic Book" w:eastAsia="Franklin Gothic Book" w:hAnsi="Franklin Gothic Book" w:cs="Franklin Gothic Book"/>
          <w:spacing w:val="-11"/>
          <w:sz w:val="24"/>
          <w:szCs w:val="24"/>
        </w:rPr>
        <w:t xml:space="preserve"> </w:t>
      </w:r>
      <w:r w:rsidRPr="006F750C">
        <w:rPr>
          <w:rFonts w:ascii="Franklin Gothic Book" w:eastAsia="Franklin Gothic Book" w:hAnsi="Franklin Gothic Book" w:cs="Franklin Gothic Book"/>
          <w:sz w:val="24"/>
          <w:szCs w:val="24"/>
        </w:rPr>
        <w:t>in a</w:t>
      </w:r>
      <w:r w:rsidRPr="006F750C">
        <w:rPr>
          <w:rFonts w:ascii="Franklin Gothic Book" w:eastAsia="Franklin Gothic Book" w:hAnsi="Franklin Gothic Book" w:cs="Franklin Gothic Book"/>
          <w:spacing w:val="-1"/>
          <w:sz w:val="24"/>
          <w:szCs w:val="24"/>
        </w:rPr>
        <w:t xml:space="preserve"> </w:t>
      </w:r>
      <w:r w:rsidRPr="006F750C">
        <w:rPr>
          <w:rFonts w:ascii="Franklin Gothic Book" w:eastAsia="Franklin Gothic Book" w:hAnsi="Franklin Gothic Book" w:cs="Franklin Gothic Book"/>
          <w:sz w:val="24"/>
          <w:szCs w:val="24"/>
        </w:rPr>
        <w:t>de</w:t>
      </w:r>
      <w:r w:rsidRPr="006F750C">
        <w:rPr>
          <w:rFonts w:ascii="Franklin Gothic Book" w:eastAsia="Franklin Gothic Book" w:hAnsi="Franklin Gothic Book" w:cs="Franklin Gothic Book"/>
          <w:spacing w:val="-1"/>
          <w:sz w:val="24"/>
          <w:szCs w:val="24"/>
        </w:rPr>
        <w:t>p</w:t>
      </w:r>
      <w:r w:rsidRPr="006F750C">
        <w:rPr>
          <w:rFonts w:ascii="Franklin Gothic Book" w:eastAsia="Franklin Gothic Book" w:hAnsi="Franklin Gothic Book" w:cs="Franklin Gothic Book"/>
          <w:sz w:val="24"/>
          <w:szCs w:val="24"/>
        </w:rPr>
        <w:t>ar</w:t>
      </w:r>
      <w:r w:rsidRPr="006F750C">
        <w:rPr>
          <w:rFonts w:ascii="Franklin Gothic Book" w:eastAsia="Franklin Gothic Book" w:hAnsi="Franklin Gothic Book" w:cs="Franklin Gothic Book"/>
          <w:spacing w:val="1"/>
          <w:sz w:val="24"/>
          <w:szCs w:val="24"/>
        </w:rPr>
        <w:t>t</w:t>
      </w:r>
      <w:r w:rsidRPr="006F750C">
        <w:rPr>
          <w:rFonts w:ascii="Franklin Gothic Book" w:eastAsia="Franklin Gothic Book" w:hAnsi="Franklin Gothic Book" w:cs="Franklin Gothic Book"/>
          <w:spacing w:val="-1"/>
          <w:sz w:val="24"/>
          <w:szCs w:val="24"/>
        </w:rPr>
        <w:t>m</w:t>
      </w:r>
      <w:r w:rsidRPr="006F750C">
        <w:rPr>
          <w:rFonts w:ascii="Franklin Gothic Book" w:eastAsia="Franklin Gothic Book" w:hAnsi="Franklin Gothic Book" w:cs="Franklin Gothic Book"/>
          <w:sz w:val="24"/>
          <w:szCs w:val="24"/>
        </w:rPr>
        <w:t>e</w:t>
      </w:r>
      <w:r w:rsidRPr="006F750C">
        <w:rPr>
          <w:rFonts w:ascii="Franklin Gothic Book" w:eastAsia="Franklin Gothic Book" w:hAnsi="Franklin Gothic Book" w:cs="Franklin Gothic Book"/>
          <w:spacing w:val="-1"/>
          <w:sz w:val="24"/>
          <w:szCs w:val="24"/>
        </w:rPr>
        <w:t>n</w:t>
      </w:r>
      <w:r w:rsidRPr="006F750C">
        <w:rPr>
          <w:rFonts w:ascii="Franklin Gothic Book" w:eastAsia="Franklin Gothic Book" w:hAnsi="Franklin Gothic Book" w:cs="Franklin Gothic Book"/>
          <w:sz w:val="24"/>
          <w:szCs w:val="24"/>
        </w:rPr>
        <w:t xml:space="preserve">t </w:t>
      </w:r>
      <w:r w:rsidRPr="006F750C">
        <w:rPr>
          <w:rFonts w:ascii="Franklin Gothic Book" w:eastAsia="Franklin Gothic Book" w:hAnsi="Franklin Gothic Book" w:cs="Franklin Gothic Book"/>
          <w:spacing w:val="-1"/>
          <w:sz w:val="24"/>
          <w:szCs w:val="24"/>
        </w:rPr>
        <w:t>w</w:t>
      </w:r>
      <w:r w:rsidRPr="006F750C">
        <w:rPr>
          <w:rFonts w:ascii="Franklin Gothic Book" w:eastAsia="Franklin Gothic Book" w:hAnsi="Franklin Gothic Book" w:cs="Franklin Gothic Book"/>
          <w:sz w:val="24"/>
          <w:szCs w:val="24"/>
        </w:rPr>
        <w:t>here</w:t>
      </w:r>
      <w:r w:rsidRPr="006F750C">
        <w:rPr>
          <w:rFonts w:ascii="Franklin Gothic Book" w:eastAsia="Franklin Gothic Book" w:hAnsi="Franklin Gothic Book" w:cs="Franklin Gothic Book"/>
          <w:spacing w:val="-5"/>
          <w:sz w:val="24"/>
          <w:szCs w:val="24"/>
        </w:rPr>
        <w:t xml:space="preserve"> </w:t>
      </w:r>
      <w:r w:rsidRPr="006F750C">
        <w:rPr>
          <w:rFonts w:ascii="Franklin Gothic Book" w:eastAsia="Franklin Gothic Book" w:hAnsi="Franklin Gothic Book" w:cs="Franklin Gothic Book"/>
          <w:sz w:val="24"/>
          <w:szCs w:val="24"/>
        </w:rPr>
        <w:t>the</w:t>
      </w:r>
      <w:r w:rsidRPr="006F750C">
        <w:rPr>
          <w:rFonts w:ascii="Franklin Gothic Book" w:eastAsia="Franklin Gothic Book" w:hAnsi="Franklin Gothic Book" w:cs="Franklin Gothic Book"/>
          <w:spacing w:val="-3"/>
          <w:sz w:val="24"/>
          <w:szCs w:val="24"/>
        </w:rPr>
        <w:t xml:space="preserve"> </w:t>
      </w:r>
      <w:r w:rsidRPr="006F750C">
        <w:rPr>
          <w:rFonts w:ascii="Franklin Gothic Book" w:eastAsia="Franklin Gothic Book" w:hAnsi="Franklin Gothic Book" w:cs="Franklin Gothic Book"/>
          <w:sz w:val="24"/>
          <w:szCs w:val="24"/>
        </w:rPr>
        <w:t>individual has</w:t>
      </w:r>
      <w:r w:rsidRPr="006F750C">
        <w:rPr>
          <w:rFonts w:ascii="Franklin Gothic Book" w:eastAsia="Franklin Gothic Book" w:hAnsi="Franklin Gothic Book" w:cs="Franklin Gothic Book"/>
          <w:spacing w:val="-4"/>
          <w:sz w:val="24"/>
          <w:szCs w:val="24"/>
        </w:rPr>
        <w:t xml:space="preserve"> </w:t>
      </w:r>
      <w:r w:rsidRPr="006F750C">
        <w:rPr>
          <w:rFonts w:ascii="Franklin Gothic Book" w:eastAsia="Franklin Gothic Book" w:hAnsi="Franklin Gothic Book" w:cs="Franklin Gothic Book"/>
          <w:sz w:val="24"/>
          <w:szCs w:val="24"/>
        </w:rPr>
        <w:t>j</w:t>
      </w:r>
      <w:r w:rsidRPr="006F750C">
        <w:rPr>
          <w:rFonts w:ascii="Franklin Gothic Book" w:eastAsia="Franklin Gothic Book" w:hAnsi="Franklin Gothic Book" w:cs="Franklin Gothic Book"/>
          <w:spacing w:val="-1"/>
          <w:sz w:val="24"/>
          <w:szCs w:val="24"/>
        </w:rPr>
        <w:t>us</w:t>
      </w:r>
      <w:r w:rsidRPr="006F750C">
        <w:rPr>
          <w:rFonts w:ascii="Franklin Gothic Book" w:eastAsia="Franklin Gothic Book" w:hAnsi="Franklin Gothic Book" w:cs="Franklin Gothic Book"/>
          <w:sz w:val="24"/>
          <w:szCs w:val="24"/>
        </w:rPr>
        <w:t>t</w:t>
      </w:r>
      <w:r w:rsidRPr="006F750C">
        <w:rPr>
          <w:rFonts w:ascii="Franklin Gothic Book" w:eastAsia="Franklin Gothic Book" w:hAnsi="Franklin Gothic Book" w:cs="Franklin Gothic Book"/>
          <w:spacing w:val="-4"/>
          <w:sz w:val="24"/>
          <w:szCs w:val="24"/>
        </w:rPr>
        <w:t xml:space="preserve"> </w:t>
      </w:r>
      <w:r w:rsidRPr="006F750C">
        <w:rPr>
          <w:rFonts w:ascii="Franklin Gothic Book" w:eastAsia="Franklin Gothic Book" w:hAnsi="Franklin Gothic Book" w:cs="Franklin Gothic Book"/>
          <w:spacing w:val="1"/>
          <w:sz w:val="24"/>
          <w:szCs w:val="24"/>
        </w:rPr>
        <w:t>c</w:t>
      </w:r>
      <w:r w:rsidRPr="006F750C">
        <w:rPr>
          <w:rFonts w:ascii="Franklin Gothic Book" w:eastAsia="Franklin Gothic Book" w:hAnsi="Franklin Gothic Book" w:cs="Franklin Gothic Book"/>
          <w:sz w:val="24"/>
          <w:szCs w:val="24"/>
        </w:rPr>
        <w:t>o</w:t>
      </w:r>
      <w:r w:rsidRPr="006F750C">
        <w:rPr>
          <w:rFonts w:ascii="Franklin Gothic Book" w:eastAsia="Franklin Gothic Book" w:hAnsi="Franklin Gothic Book" w:cs="Franklin Gothic Book"/>
          <w:spacing w:val="-1"/>
          <w:sz w:val="24"/>
          <w:szCs w:val="24"/>
        </w:rPr>
        <w:t>mp</w:t>
      </w:r>
      <w:r w:rsidRPr="006F750C">
        <w:rPr>
          <w:rFonts w:ascii="Franklin Gothic Book" w:eastAsia="Franklin Gothic Book" w:hAnsi="Franklin Gothic Book" w:cs="Franklin Gothic Book"/>
          <w:sz w:val="24"/>
          <w:szCs w:val="24"/>
        </w:rPr>
        <w:t>leted</w:t>
      </w:r>
      <w:r w:rsidRPr="006F750C">
        <w:rPr>
          <w:rFonts w:ascii="Franklin Gothic Book" w:eastAsia="Franklin Gothic Book" w:hAnsi="Franklin Gothic Book" w:cs="Franklin Gothic Book"/>
          <w:spacing w:val="-9"/>
          <w:sz w:val="24"/>
          <w:szCs w:val="24"/>
        </w:rPr>
        <w:t xml:space="preserve"> </w:t>
      </w:r>
      <w:r w:rsidRPr="006F750C">
        <w:rPr>
          <w:rFonts w:ascii="Franklin Gothic Book" w:eastAsia="Franklin Gothic Book" w:hAnsi="Franklin Gothic Book" w:cs="Franklin Gothic Book"/>
          <w:sz w:val="24"/>
          <w:szCs w:val="24"/>
        </w:rPr>
        <w:t>an</w:t>
      </w:r>
      <w:r w:rsidRPr="006F750C">
        <w:rPr>
          <w:rFonts w:ascii="Franklin Gothic Book" w:eastAsia="Franklin Gothic Book" w:hAnsi="Franklin Gothic Book" w:cs="Franklin Gothic Book"/>
          <w:spacing w:val="-3"/>
          <w:sz w:val="24"/>
          <w:szCs w:val="24"/>
        </w:rPr>
        <w:t xml:space="preserve"> </w:t>
      </w:r>
      <w:r w:rsidRPr="006F750C">
        <w:rPr>
          <w:rFonts w:ascii="Franklin Gothic Book" w:eastAsia="Franklin Gothic Book" w:hAnsi="Franklin Gothic Book" w:cs="Franklin Gothic Book"/>
          <w:sz w:val="24"/>
          <w:szCs w:val="24"/>
        </w:rPr>
        <w:t>N</w:t>
      </w:r>
      <w:r w:rsidRPr="006F750C">
        <w:rPr>
          <w:rFonts w:ascii="Franklin Gothic Book" w:eastAsia="Franklin Gothic Book" w:hAnsi="Franklin Gothic Book" w:cs="Franklin Gothic Book"/>
          <w:spacing w:val="1"/>
          <w:sz w:val="24"/>
          <w:szCs w:val="24"/>
        </w:rPr>
        <w:t>D</w:t>
      </w:r>
      <w:r w:rsidRPr="006F750C">
        <w:rPr>
          <w:rFonts w:ascii="Franklin Gothic Book" w:eastAsia="Franklin Gothic Book" w:hAnsi="Franklin Gothic Book" w:cs="Franklin Gothic Book"/>
          <w:sz w:val="24"/>
          <w:szCs w:val="24"/>
        </w:rPr>
        <w:t>SU</w:t>
      </w:r>
      <w:r w:rsidRPr="006F750C">
        <w:rPr>
          <w:rFonts w:ascii="Franklin Gothic Book" w:eastAsia="Franklin Gothic Book" w:hAnsi="Franklin Gothic Book" w:cs="Franklin Gothic Book"/>
          <w:spacing w:val="1"/>
          <w:sz w:val="24"/>
          <w:szCs w:val="24"/>
        </w:rPr>
        <w:t xml:space="preserve"> </w:t>
      </w:r>
      <w:r w:rsidRPr="006F750C">
        <w:rPr>
          <w:rFonts w:ascii="Franklin Gothic Book" w:eastAsia="Franklin Gothic Book" w:hAnsi="Franklin Gothic Book" w:cs="Franklin Gothic Book"/>
          <w:sz w:val="24"/>
          <w:szCs w:val="24"/>
        </w:rPr>
        <w:t>graduate</w:t>
      </w:r>
      <w:r w:rsidRPr="006F750C">
        <w:rPr>
          <w:rFonts w:ascii="Franklin Gothic Book" w:eastAsia="Franklin Gothic Book" w:hAnsi="Franklin Gothic Book" w:cs="Franklin Gothic Book"/>
          <w:spacing w:val="-9"/>
          <w:sz w:val="24"/>
          <w:szCs w:val="24"/>
        </w:rPr>
        <w:t xml:space="preserve"> </w:t>
      </w:r>
      <w:r w:rsidRPr="006F750C">
        <w:rPr>
          <w:rFonts w:ascii="Franklin Gothic Book" w:eastAsia="Franklin Gothic Book" w:hAnsi="Franklin Gothic Book" w:cs="Franklin Gothic Book"/>
          <w:sz w:val="24"/>
          <w:szCs w:val="24"/>
        </w:rPr>
        <w:t>degree and</w:t>
      </w:r>
      <w:r w:rsidRPr="006F750C">
        <w:rPr>
          <w:rFonts w:ascii="Franklin Gothic Book" w:eastAsia="Franklin Gothic Book" w:hAnsi="Franklin Gothic Book" w:cs="Franklin Gothic Book"/>
          <w:spacing w:val="-4"/>
          <w:sz w:val="24"/>
          <w:szCs w:val="24"/>
        </w:rPr>
        <w:t xml:space="preserve"> </w:t>
      </w:r>
      <w:r w:rsidRPr="006F750C">
        <w:rPr>
          <w:rFonts w:ascii="Franklin Gothic Book" w:eastAsia="Franklin Gothic Book" w:hAnsi="Franklin Gothic Book" w:cs="Franklin Gothic Book"/>
          <w:sz w:val="24"/>
          <w:szCs w:val="24"/>
        </w:rPr>
        <w:t>the</w:t>
      </w:r>
      <w:r w:rsidRPr="006F750C">
        <w:rPr>
          <w:rFonts w:ascii="Franklin Gothic Book" w:eastAsia="Franklin Gothic Book" w:hAnsi="Franklin Gothic Book" w:cs="Franklin Gothic Book"/>
          <w:spacing w:val="-3"/>
          <w:sz w:val="24"/>
          <w:szCs w:val="24"/>
        </w:rPr>
        <w:t xml:space="preserve"> </w:t>
      </w:r>
      <w:r w:rsidRPr="006F750C">
        <w:rPr>
          <w:rFonts w:ascii="Franklin Gothic Book" w:eastAsia="Franklin Gothic Book" w:hAnsi="Franklin Gothic Book" w:cs="Franklin Gothic Book"/>
          <w:sz w:val="24"/>
          <w:szCs w:val="24"/>
        </w:rPr>
        <w:t>as</w:t>
      </w:r>
      <w:r w:rsidRPr="006F750C">
        <w:rPr>
          <w:rFonts w:ascii="Franklin Gothic Book" w:eastAsia="Franklin Gothic Book" w:hAnsi="Franklin Gothic Book" w:cs="Franklin Gothic Book"/>
          <w:spacing w:val="-1"/>
          <w:sz w:val="24"/>
          <w:szCs w:val="24"/>
        </w:rPr>
        <w:t>s</w:t>
      </w:r>
      <w:r w:rsidRPr="006F750C">
        <w:rPr>
          <w:rFonts w:ascii="Franklin Gothic Book" w:eastAsia="Franklin Gothic Book" w:hAnsi="Franklin Gothic Book" w:cs="Franklin Gothic Book"/>
          <w:sz w:val="24"/>
          <w:szCs w:val="24"/>
        </w:rPr>
        <w:t>ign</w:t>
      </w:r>
      <w:r w:rsidRPr="006F750C">
        <w:rPr>
          <w:rFonts w:ascii="Franklin Gothic Book" w:eastAsia="Franklin Gothic Book" w:hAnsi="Franklin Gothic Book" w:cs="Franklin Gothic Book"/>
          <w:spacing w:val="-2"/>
          <w:sz w:val="24"/>
          <w:szCs w:val="24"/>
        </w:rPr>
        <w:t>m</w:t>
      </w:r>
      <w:r w:rsidRPr="006F750C">
        <w:rPr>
          <w:rFonts w:ascii="Franklin Gothic Book" w:eastAsia="Franklin Gothic Book" w:hAnsi="Franklin Gothic Book" w:cs="Franklin Gothic Book"/>
          <w:sz w:val="24"/>
          <w:szCs w:val="24"/>
        </w:rPr>
        <w:t>e</w:t>
      </w:r>
      <w:r w:rsidRPr="006F750C">
        <w:rPr>
          <w:rFonts w:ascii="Franklin Gothic Book" w:eastAsia="Franklin Gothic Book" w:hAnsi="Franklin Gothic Book" w:cs="Franklin Gothic Book"/>
          <w:spacing w:val="-1"/>
          <w:sz w:val="24"/>
          <w:szCs w:val="24"/>
        </w:rPr>
        <w:t>n</w:t>
      </w:r>
      <w:r w:rsidRPr="006F750C">
        <w:rPr>
          <w:rFonts w:ascii="Franklin Gothic Book" w:eastAsia="Franklin Gothic Book" w:hAnsi="Franklin Gothic Book" w:cs="Franklin Gothic Book"/>
          <w:sz w:val="24"/>
          <w:szCs w:val="24"/>
        </w:rPr>
        <w:t>t</w:t>
      </w:r>
      <w:r w:rsidRPr="006F750C">
        <w:rPr>
          <w:rFonts w:ascii="Franklin Gothic Book" w:eastAsia="Franklin Gothic Book" w:hAnsi="Franklin Gothic Book" w:cs="Franklin Gothic Book"/>
          <w:spacing w:val="-7"/>
          <w:sz w:val="24"/>
          <w:szCs w:val="24"/>
        </w:rPr>
        <w:t xml:space="preserve"> </w:t>
      </w:r>
      <w:r w:rsidRPr="006F750C">
        <w:rPr>
          <w:rFonts w:ascii="Franklin Gothic Book" w:eastAsia="Franklin Gothic Book" w:hAnsi="Franklin Gothic Book" w:cs="Franklin Gothic Book"/>
          <w:sz w:val="24"/>
          <w:szCs w:val="24"/>
        </w:rPr>
        <w:t>in</w:t>
      </w:r>
      <w:r w:rsidRPr="006F750C">
        <w:rPr>
          <w:rFonts w:ascii="Franklin Gothic Book" w:eastAsia="Franklin Gothic Book" w:hAnsi="Franklin Gothic Book" w:cs="Franklin Gothic Book"/>
          <w:spacing w:val="2"/>
          <w:sz w:val="24"/>
          <w:szCs w:val="24"/>
        </w:rPr>
        <w:t>v</w:t>
      </w:r>
      <w:r w:rsidRPr="006F750C">
        <w:rPr>
          <w:rFonts w:ascii="Franklin Gothic Book" w:eastAsia="Franklin Gothic Book" w:hAnsi="Franklin Gothic Book" w:cs="Franklin Gothic Book"/>
          <w:sz w:val="24"/>
          <w:szCs w:val="24"/>
        </w:rPr>
        <w:t>olves</w:t>
      </w:r>
      <w:r w:rsidRPr="006F750C">
        <w:rPr>
          <w:rFonts w:ascii="Franklin Gothic Book" w:eastAsia="Franklin Gothic Book" w:hAnsi="Franklin Gothic Book" w:cs="Franklin Gothic Book"/>
          <w:spacing w:val="-6"/>
          <w:sz w:val="24"/>
          <w:szCs w:val="24"/>
        </w:rPr>
        <w:t xml:space="preserve"> </w:t>
      </w:r>
      <w:r w:rsidRPr="006F750C">
        <w:rPr>
          <w:rFonts w:ascii="Franklin Gothic Book" w:eastAsia="Franklin Gothic Book" w:hAnsi="Franklin Gothic Book" w:cs="Franklin Gothic Book"/>
          <w:spacing w:val="1"/>
          <w:sz w:val="24"/>
          <w:szCs w:val="24"/>
        </w:rPr>
        <w:t>c</w:t>
      </w:r>
      <w:r w:rsidRPr="006F750C">
        <w:rPr>
          <w:rFonts w:ascii="Franklin Gothic Book" w:eastAsia="Franklin Gothic Book" w:hAnsi="Franklin Gothic Book" w:cs="Franklin Gothic Book"/>
          <w:sz w:val="24"/>
          <w:szCs w:val="24"/>
        </w:rPr>
        <w:t>ontin</w:t>
      </w:r>
      <w:r w:rsidRPr="006F750C">
        <w:rPr>
          <w:rFonts w:ascii="Franklin Gothic Book" w:eastAsia="Franklin Gothic Book" w:hAnsi="Franklin Gothic Book" w:cs="Franklin Gothic Book"/>
          <w:spacing w:val="-1"/>
          <w:sz w:val="24"/>
          <w:szCs w:val="24"/>
        </w:rPr>
        <w:t>u</w:t>
      </w:r>
      <w:r w:rsidRPr="006F750C">
        <w:rPr>
          <w:rFonts w:ascii="Franklin Gothic Book" w:eastAsia="Franklin Gothic Book" w:hAnsi="Franklin Gothic Book" w:cs="Franklin Gothic Book"/>
          <w:sz w:val="24"/>
          <w:szCs w:val="24"/>
        </w:rPr>
        <w:t>at</w:t>
      </w:r>
      <w:r w:rsidRPr="006F750C">
        <w:rPr>
          <w:rFonts w:ascii="Franklin Gothic Book" w:eastAsia="Franklin Gothic Book" w:hAnsi="Franklin Gothic Book" w:cs="Franklin Gothic Book"/>
          <w:spacing w:val="1"/>
          <w:sz w:val="24"/>
          <w:szCs w:val="24"/>
        </w:rPr>
        <w:t>i</w:t>
      </w:r>
      <w:r w:rsidRPr="006F750C">
        <w:rPr>
          <w:rFonts w:ascii="Franklin Gothic Book" w:eastAsia="Franklin Gothic Book" w:hAnsi="Franklin Gothic Book" w:cs="Franklin Gothic Book"/>
          <w:sz w:val="24"/>
          <w:szCs w:val="24"/>
        </w:rPr>
        <w:t>on</w:t>
      </w:r>
      <w:r w:rsidRPr="006F750C">
        <w:rPr>
          <w:rFonts w:ascii="Franklin Gothic Book" w:eastAsia="Franklin Gothic Book" w:hAnsi="Franklin Gothic Book" w:cs="Franklin Gothic Book"/>
          <w:spacing w:val="-13"/>
          <w:sz w:val="24"/>
          <w:szCs w:val="24"/>
        </w:rPr>
        <w:t xml:space="preserve"> </w:t>
      </w:r>
      <w:r w:rsidRPr="006F750C">
        <w:rPr>
          <w:rFonts w:ascii="Franklin Gothic Book" w:eastAsia="Franklin Gothic Book" w:hAnsi="Franklin Gothic Book" w:cs="Franklin Gothic Book"/>
          <w:sz w:val="24"/>
          <w:szCs w:val="24"/>
        </w:rPr>
        <w:t>of</w:t>
      </w:r>
      <w:r w:rsidRPr="006F750C">
        <w:rPr>
          <w:rFonts w:ascii="Franklin Gothic Book" w:eastAsia="Franklin Gothic Book" w:hAnsi="Franklin Gothic Book" w:cs="Franklin Gothic Book"/>
          <w:spacing w:val="-2"/>
          <w:sz w:val="24"/>
          <w:szCs w:val="24"/>
        </w:rPr>
        <w:t xml:space="preserve"> </w:t>
      </w:r>
      <w:r w:rsidRPr="006F750C">
        <w:rPr>
          <w:rFonts w:ascii="Franklin Gothic Book" w:eastAsia="Franklin Gothic Book" w:hAnsi="Franklin Gothic Book" w:cs="Franklin Gothic Book"/>
          <w:sz w:val="24"/>
          <w:szCs w:val="24"/>
        </w:rPr>
        <w:t>the</w:t>
      </w:r>
      <w:r w:rsidRPr="006F750C">
        <w:rPr>
          <w:rFonts w:ascii="Franklin Gothic Book" w:eastAsia="Franklin Gothic Book" w:hAnsi="Franklin Gothic Book" w:cs="Franklin Gothic Book"/>
          <w:spacing w:val="-3"/>
          <w:sz w:val="24"/>
          <w:szCs w:val="24"/>
        </w:rPr>
        <w:t xml:space="preserve"> </w:t>
      </w:r>
      <w:r w:rsidRPr="006F750C">
        <w:rPr>
          <w:rFonts w:ascii="Franklin Gothic Book" w:eastAsia="Franklin Gothic Book" w:hAnsi="Franklin Gothic Book" w:cs="Franklin Gothic Book"/>
          <w:sz w:val="24"/>
          <w:szCs w:val="24"/>
        </w:rPr>
        <w:t>re</w:t>
      </w:r>
      <w:r w:rsidRPr="006F750C">
        <w:rPr>
          <w:rFonts w:ascii="Franklin Gothic Book" w:eastAsia="Franklin Gothic Book" w:hAnsi="Franklin Gothic Book" w:cs="Franklin Gothic Book"/>
          <w:spacing w:val="-1"/>
          <w:sz w:val="24"/>
          <w:szCs w:val="24"/>
        </w:rPr>
        <w:t>s</w:t>
      </w:r>
      <w:r w:rsidRPr="006F750C">
        <w:rPr>
          <w:rFonts w:ascii="Franklin Gothic Book" w:eastAsia="Franklin Gothic Book" w:hAnsi="Franklin Gothic Book" w:cs="Franklin Gothic Book"/>
          <w:sz w:val="24"/>
          <w:szCs w:val="24"/>
        </w:rPr>
        <w:t>ear</w:t>
      </w:r>
      <w:r w:rsidRPr="006F750C">
        <w:rPr>
          <w:rFonts w:ascii="Franklin Gothic Book" w:eastAsia="Franklin Gothic Book" w:hAnsi="Franklin Gothic Book" w:cs="Franklin Gothic Book"/>
          <w:spacing w:val="1"/>
          <w:sz w:val="24"/>
          <w:szCs w:val="24"/>
        </w:rPr>
        <w:t>c</w:t>
      </w:r>
      <w:r w:rsidRPr="006F750C">
        <w:rPr>
          <w:rFonts w:ascii="Franklin Gothic Book" w:eastAsia="Franklin Gothic Book" w:hAnsi="Franklin Gothic Book" w:cs="Franklin Gothic Book"/>
          <w:sz w:val="24"/>
          <w:szCs w:val="24"/>
        </w:rPr>
        <w:t>h</w:t>
      </w:r>
      <w:r w:rsidRPr="006F750C">
        <w:rPr>
          <w:rFonts w:ascii="Franklin Gothic Book" w:eastAsia="Franklin Gothic Book" w:hAnsi="Franklin Gothic Book" w:cs="Franklin Gothic Book"/>
          <w:spacing w:val="-8"/>
          <w:sz w:val="24"/>
          <w:szCs w:val="24"/>
        </w:rPr>
        <w:t xml:space="preserve"> </w:t>
      </w:r>
      <w:r w:rsidRPr="006F750C">
        <w:rPr>
          <w:rFonts w:ascii="Franklin Gothic Book" w:eastAsia="Franklin Gothic Book" w:hAnsi="Franklin Gothic Book" w:cs="Franklin Gothic Book"/>
          <w:sz w:val="24"/>
          <w:szCs w:val="24"/>
        </w:rPr>
        <w:t>u</w:t>
      </w:r>
      <w:r w:rsidRPr="006F750C">
        <w:rPr>
          <w:rFonts w:ascii="Franklin Gothic Book" w:eastAsia="Franklin Gothic Book" w:hAnsi="Franklin Gothic Book" w:cs="Franklin Gothic Book"/>
          <w:spacing w:val="-1"/>
          <w:sz w:val="24"/>
          <w:szCs w:val="24"/>
        </w:rPr>
        <w:t>s</w:t>
      </w:r>
      <w:r w:rsidRPr="006F750C">
        <w:rPr>
          <w:rFonts w:ascii="Franklin Gothic Book" w:eastAsia="Franklin Gothic Book" w:hAnsi="Franklin Gothic Book" w:cs="Franklin Gothic Book"/>
          <w:spacing w:val="3"/>
          <w:sz w:val="24"/>
          <w:szCs w:val="24"/>
        </w:rPr>
        <w:t>e</w:t>
      </w:r>
      <w:r w:rsidRPr="006F750C">
        <w:rPr>
          <w:rFonts w:ascii="Franklin Gothic Book" w:eastAsia="Franklin Gothic Book" w:hAnsi="Franklin Gothic Book" w:cs="Franklin Gothic Book"/>
          <w:sz w:val="24"/>
          <w:szCs w:val="24"/>
        </w:rPr>
        <w:t>d</w:t>
      </w:r>
      <w:r w:rsidRPr="006F750C">
        <w:rPr>
          <w:rFonts w:ascii="Franklin Gothic Book" w:eastAsia="Franklin Gothic Book" w:hAnsi="Franklin Gothic Book" w:cs="Franklin Gothic Book"/>
          <w:spacing w:val="-5"/>
          <w:sz w:val="24"/>
          <w:szCs w:val="24"/>
        </w:rPr>
        <w:t xml:space="preserve"> </w:t>
      </w:r>
      <w:r w:rsidRPr="006F750C">
        <w:rPr>
          <w:rFonts w:ascii="Franklin Gothic Book" w:eastAsia="Franklin Gothic Book" w:hAnsi="Franklin Gothic Book" w:cs="Franklin Gothic Book"/>
          <w:sz w:val="24"/>
          <w:szCs w:val="24"/>
        </w:rPr>
        <w:t>for</w:t>
      </w:r>
    </w:p>
    <w:p w:rsidR="006B42B7" w:rsidRPr="006F750C" w:rsidRDefault="009325D1" w:rsidP="00E17D3B">
      <w:pPr>
        <w:spacing w:before="1" w:after="0" w:line="241" w:lineRule="auto"/>
        <w:ind w:left="2880" w:right="537"/>
        <w:rPr>
          <w:rFonts w:ascii="Franklin Gothic Book" w:eastAsia="Franklin Gothic Book" w:hAnsi="Franklin Gothic Book" w:cs="Franklin Gothic Book"/>
          <w:sz w:val="24"/>
          <w:szCs w:val="24"/>
        </w:rPr>
      </w:pPr>
      <w:proofErr w:type="gramStart"/>
      <w:r w:rsidRPr="006F750C">
        <w:rPr>
          <w:rFonts w:ascii="Franklin Gothic Book" w:eastAsia="Franklin Gothic Book" w:hAnsi="Franklin Gothic Book" w:cs="Franklin Gothic Book"/>
          <w:sz w:val="24"/>
          <w:szCs w:val="24"/>
        </w:rPr>
        <w:t>the</w:t>
      </w:r>
      <w:proofErr w:type="gramEnd"/>
      <w:r w:rsidRPr="006F750C">
        <w:rPr>
          <w:rFonts w:ascii="Franklin Gothic Book" w:eastAsia="Franklin Gothic Book" w:hAnsi="Franklin Gothic Book" w:cs="Franklin Gothic Book"/>
          <w:spacing w:val="-3"/>
          <w:sz w:val="24"/>
          <w:szCs w:val="24"/>
        </w:rPr>
        <w:t xml:space="preserve"> </w:t>
      </w:r>
      <w:r w:rsidRPr="006F750C">
        <w:rPr>
          <w:rFonts w:ascii="Franklin Gothic Book" w:eastAsia="Franklin Gothic Book" w:hAnsi="Franklin Gothic Book" w:cs="Franklin Gothic Book"/>
          <w:sz w:val="24"/>
          <w:szCs w:val="24"/>
        </w:rPr>
        <w:t>indivi</w:t>
      </w:r>
      <w:r w:rsidRPr="006F750C">
        <w:rPr>
          <w:rFonts w:ascii="Franklin Gothic Book" w:eastAsia="Franklin Gothic Book" w:hAnsi="Franklin Gothic Book" w:cs="Franklin Gothic Book"/>
          <w:spacing w:val="1"/>
          <w:sz w:val="24"/>
          <w:szCs w:val="24"/>
        </w:rPr>
        <w:t>d</w:t>
      </w:r>
      <w:r w:rsidRPr="006F750C">
        <w:rPr>
          <w:rFonts w:ascii="Franklin Gothic Book" w:eastAsia="Franklin Gothic Book" w:hAnsi="Franklin Gothic Book" w:cs="Franklin Gothic Book"/>
          <w:sz w:val="24"/>
          <w:szCs w:val="24"/>
        </w:rPr>
        <w:t>ual's</w:t>
      </w:r>
      <w:r w:rsidRPr="006F750C">
        <w:rPr>
          <w:rFonts w:ascii="Franklin Gothic Book" w:eastAsia="Franklin Gothic Book" w:hAnsi="Franklin Gothic Book" w:cs="Franklin Gothic Book"/>
          <w:spacing w:val="-6"/>
          <w:sz w:val="24"/>
          <w:szCs w:val="24"/>
        </w:rPr>
        <w:t xml:space="preserve"> </w:t>
      </w:r>
      <w:r w:rsidRPr="006F750C">
        <w:rPr>
          <w:rFonts w:ascii="Franklin Gothic Book" w:eastAsia="Franklin Gothic Book" w:hAnsi="Franklin Gothic Book" w:cs="Franklin Gothic Book"/>
          <w:sz w:val="24"/>
          <w:szCs w:val="24"/>
        </w:rPr>
        <w:t>thesis</w:t>
      </w:r>
      <w:r w:rsidRPr="006F750C">
        <w:rPr>
          <w:rFonts w:ascii="Franklin Gothic Book" w:eastAsia="Franklin Gothic Book" w:hAnsi="Franklin Gothic Book" w:cs="Franklin Gothic Book"/>
          <w:spacing w:val="-2"/>
          <w:sz w:val="24"/>
          <w:szCs w:val="24"/>
        </w:rPr>
        <w:t>/</w:t>
      </w:r>
      <w:r w:rsidRPr="006F750C">
        <w:rPr>
          <w:rFonts w:ascii="Franklin Gothic Book" w:eastAsia="Franklin Gothic Book" w:hAnsi="Franklin Gothic Book" w:cs="Franklin Gothic Book"/>
          <w:spacing w:val="3"/>
          <w:sz w:val="24"/>
          <w:szCs w:val="24"/>
        </w:rPr>
        <w:t>d</w:t>
      </w:r>
      <w:r w:rsidRPr="006F750C">
        <w:rPr>
          <w:rFonts w:ascii="Franklin Gothic Book" w:eastAsia="Franklin Gothic Book" w:hAnsi="Franklin Gothic Book" w:cs="Franklin Gothic Book"/>
          <w:sz w:val="24"/>
          <w:szCs w:val="24"/>
        </w:rPr>
        <w:t>is</w:t>
      </w:r>
      <w:r w:rsidRPr="006F750C">
        <w:rPr>
          <w:rFonts w:ascii="Franklin Gothic Book" w:eastAsia="Franklin Gothic Book" w:hAnsi="Franklin Gothic Book" w:cs="Franklin Gothic Book"/>
          <w:spacing w:val="-2"/>
          <w:sz w:val="24"/>
          <w:szCs w:val="24"/>
        </w:rPr>
        <w:t>s</w:t>
      </w:r>
      <w:r w:rsidRPr="006F750C">
        <w:rPr>
          <w:rFonts w:ascii="Franklin Gothic Book" w:eastAsia="Franklin Gothic Book" w:hAnsi="Franklin Gothic Book" w:cs="Franklin Gothic Book"/>
          <w:sz w:val="24"/>
          <w:szCs w:val="24"/>
        </w:rPr>
        <w:t>erta</w:t>
      </w:r>
      <w:r w:rsidRPr="006F750C">
        <w:rPr>
          <w:rFonts w:ascii="Franklin Gothic Book" w:eastAsia="Franklin Gothic Book" w:hAnsi="Franklin Gothic Book" w:cs="Franklin Gothic Book"/>
          <w:spacing w:val="1"/>
          <w:sz w:val="24"/>
          <w:szCs w:val="24"/>
        </w:rPr>
        <w:t>t</w:t>
      </w:r>
      <w:r w:rsidRPr="006F750C">
        <w:rPr>
          <w:rFonts w:ascii="Franklin Gothic Book" w:eastAsia="Franklin Gothic Book" w:hAnsi="Franklin Gothic Book" w:cs="Franklin Gothic Book"/>
          <w:sz w:val="24"/>
          <w:szCs w:val="24"/>
        </w:rPr>
        <w:t>ion.</w:t>
      </w:r>
      <w:r w:rsidRPr="006F750C">
        <w:rPr>
          <w:rFonts w:ascii="Franklin Gothic Book" w:eastAsia="Franklin Gothic Book" w:hAnsi="Franklin Gothic Book" w:cs="Franklin Gothic Book"/>
          <w:spacing w:val="-10"/>
          <w:sz w:val="24"/>
          <w:szCs w:val="24"/>
        </w:rPr>
        <w:t xml:space="preserve"> </w:t>
      </w:r>
      <w:r w:rsidRPr="006F750C">
        <w:rPr>
          <w:rFonts w:ascii="Franklin Gothic Book" w:eastAsia="Franklin Gothic Book" w:hAnsi="Franklin Gothic Book" w:cs="Franklin Gothic Book"/>
          <w:spacing w:val="1"/>
          <w:sz w:val="24"/>
          <w:szCs w:val="24"/>
        </w:rPr>
        <w:t>T</w:t>
      </w:r>
      <w:r w:rsidRPr="006F750C">
        <w:rPr>
          <w:rFonts w:ascii="Franklin Gothic Book" w:eastAsia="Franklin Gothic Book" w:hAnsi="Franklin Gothic Book" w:cs="Franklin Gothic Book"/>
          <w:sz w:val="24"/>
          <w:szCs w:val="24"/>
        </w:rPr>
        <w:t>his</w:t>
      </w:r>
      <w:r w:rsidRPr="006F750C">
        <w:rPr>
          <w:rFonts w:ascii="Franklin Gothic Book" w:eastAsia="Franklin Gothic Book" w:hAnsi="Franklin Gothic Book" w:cs="Franklin Gothic Book"/>
          <w:spacing w:val="-1"/>
          <w:sz w:val="24"/>
          <w:szCs w:val="24"/>
        </w:rPr>
        <w:t xml:space="preserve"> </w:t>
      </w:r>
      <w:r w:rsidRPr="006F750C">
        <w:rPr>
          <w:rFonts w:ascii="Franklin Gothic Book" w:eastAsia="Franklin Gothic Book" w:hAnsi="Franklin Gothic Book" w:cs="Franklin Gothic Book"/>
          <w:sz w:val="24"/>
          <w:szCs w:val="24"/>
        </w:rPr>
        <w:t>a</w:t>
      </w:r>
      <w:r w:rsidRPr="006F750C">
        <w:rPr>
          <w:rFonts w:ascii="Franklin Gothic Book" w:eastAsia="Franklin Gothic Book" w:hAnsi="Franklin Gothic Book" w:cs="Franklin Gothic Book"/>
          <w:spacing w:val="-1"/>
          <w:sz w:val="24"/>
          <w:szCs w:val="24"/>
        </w:rPr>
        <w:t>pp</w:t>
      </w:r>
      <w:r w:rsidRPr="006F750C">
        <w:rPr>
          <w:rFonts w:ascii="Franklin Gothic Book" w:eastAsia="Franklin Gothic Book" w:hAnsi="Franklin Gothic Book" w:cs="Franklin Gothic Book"/>
          <w:sz w:val="24"/>
          <w:szCs w:val="24"/>
        </w:rPr>
        <w:t>oin</w:t>
      </w:r>
      <w:r w:rsidRPr="006F750C">
        <w:rPr>
          <w:rFonts w:ascii="Franklin Gothic Book" w:eastAsia="Franklin Gothic Book" w:hAnsi="Franklin Gothic Book" w:cs="Franklin Gothic Book"/>
          <w:spacing w:val="2"/>
          <w:sz w:val="24"/>
          <w:szCs w:val="24"/>
        </w:rPr>
        <w:t>t</w:t>
      </w:r>
      <w:r w:rsidRPr="006F750C">
        <w:rPr>
          <w:rFonts w:ascii="Franklin Gothic Book" w:eastAsia="Franklin Gothic Book" w:hAnsi="Franklin Gothic Book" w:cs="Franklin Gothic Book"/>
          <w:spacing w:val="-1"/>
          <w:sz w:val="24"/>
          <w:szCs w:val="24"/>
        </w:rPr>
        <w:t>m</w:t>
      </w:r>
      <w:r w:rsidRPr="006F750C">
        <w:rPr>
          <w:rFonts w:ascii="Franklin Gothic Book" w:eastAsia="Franklin Gothic Book" w:hAnsi="Franklin Gothic Book" w:cs="Franklin Gothic Book"/>
          <w:sz w:val="24"/>
          <w:szCs w:val="24"/>
        </w:rPr>
        <w:t>e</w:t>
      </w:r>
      <w:r w:rsidRPr="006F750C">
        <w:rPr>
          <w:rFonts w:ascii="Franklin Gothic Book" w:eastAsia="Franklin Gothic Book" w:hAnsi="Franklin Gothic Book" w:cs="Franklin Gothic Book"/>
          <w:spacing w:val="-1"/>
          <w:sz w:val="24"/>
          <w:szCs w:val="24"/>
        </w:rPr>
        <w:t>n</w:t>
      </w:r>
      <w:r w:rsidRPr="006F750C">
        <w:rPr>
          <w:rFonts w:ascii="Franklin Gothic Book" w:eastAsia="Franklin Gothic Book" w:hAnsi="Franklin Gothic Book" w:cs="Franklin Gothic Book"/>
          <w:sz w:val="24"/>
          <w:szCs w:val="24"/>
        </w:rPr>
        <w:t>t</w:t>
      </w:r>
      <w:r w:rsidRPr="006F750C">
        <w:rPr>
          <w:rFonts w:ascii="Franklin Gothic Book" w:eastAsia="Franklin Gothic Book" w:hAnsi="Franklin Gothic Book" w:cs="Franklin Gothic Book"/>
          <w:spacing w:val="-12"/>
          <w:sz w:val="24"/>
          <w:szCs w:val="24"/>
        </w:rPr>
        <w:t xml:space="preserve"> </w:t>
      </w:r>
      <w:r w:rsidRPr="006F750C">
        <w:rPr>
          <w:rFonts w:ascii="Franklin Gothic Book" w:eastAsia="Franklin Gothic Book" w:hAnsi="Franklin Gothic Book" w:cs="Franklin Gothic Book"/>
          <w:sz w:val="24"/>
          <w:szCs w:val="24"/>
        </w:rPr>
        <w:t>is</w:t>
      </w:r>
      <w:r w:rsidRPr="006F750C">
        <w:rPr>
          <w:rFonts w:ascii="Franklin Gothic Book" w:eastAsia="Franklin Gothic Book" w:hAnsi="Franklin Gothic Book" w:cs="Franklin Gothic Book"/>
          <w:spacing w:val="-2"/>
          <w:sz w:val="24"/>
          <w:szCs w:val="24"/>
        </w:rPr>
        <w:t xml:space="preserve"> </w:t>
      </w:r>
      <w:r w:rsidRPr="006F750C">
        <w:rPr>
          <w:rFonts w:ascii="Franklin Gothic Book" w:eastAsia="Franklin Gothic Book" w:hAnsi="Franklin Gothic Book" w:cs="Franklin Gothic Book"/>
          <w:sz w:val="24"/>
          <w:szCs w:val="24"/>
        </w:rPr>
        <w:t>li</w:t>
      </w:r>
      <w:r w:rsidRPr="006F750C">
        <w:rPr>
          <w:rFonts w:ascii="Franklin Gothic Book" w:eastAsia="Franklin Gothic Book" w:hAnsi="Franklin Gothic Book" w:cs="Franklin Gothic Book"/>
          <w:spacing w:val="-1"/>
          <w:sz w:val="24"/>
          <w:szCs w:val="24"/>
        </w:rPr>
        <w:t>m</w:t>
      </w:r>
      <w:r w:rsidRPr="006F750C">
        <w:rPr>
          <w:rFonts w:ascii="Franklin Gothic Book" w:eastAsia="Franklin Gothic Book" w:hAnsi="Franklin Gothic Book" w:cs="Franklin Gothic Book"/>
          <w:sz w:val="24"/>
          <w:szCs w:val="24"/>
        </w:rPr>
        <w:t>ited</w:t>
      </w:r>
      <w:r w:rsidRPr="006F750C">
        <w:rPr>
          <w:rFonts w:ascii="Franklin Gothic Book" w:eastAsia="Franklin Gothic Book" w:hAnsi="Franklin Gothic Book" w:cs="Franklin Gothic Book"/>
          <w:spacing w:val="-3"/>
          <w:sz w:val="24"/>
          <w:szCs w:val="24"/>
        </w:rPr>
        <w:t xml:space="preserve"> </w:t>
      </w:r>
      <w:r w:rsidRPr="006F750C">
        <w:rPr>
          <w:rFonts w:ascii="Franklin Gothic Book" w:eastAsia="Franklin Gothic Book" w:hAnsi="Franklin Gothic Book" w:cs="Franklin Gothic Book"/>
          <w:sz w:val="24"/>
          <w:szCs w:val="24"/>
        </w:rPr>
        <w:t>to</w:t>
      </w:r>
      <w:r w:rsidRPr="006F750C">
        <w:rPr>
          <w:rFonts w:ascii="Franklin Gothic Book" w:eastAsia="Franklin Gothic Book" w:hAnsi="Franklin Gothic Book" w:cs="Franklin Gothic Book"/>
          <w:spacing w:val="-2"/>
          <w:sz w:val="24"/>
          <w:szCs w:val="24"/>
        </w:rPr>
        <w:t xml:space="preserve"> </w:t>
      </w:r>
      <w:r w:rsidRPr="006F750C">
        <w:rPr>
          <w:rFonts w:ascii="Franklin Gothic Book" w:eastAsia="Franklin Gothic Book" w:hAnsi="Franklin Gothic Book" w:cs="Franklin Gothic Book"/>
          <w:spacing w:val="1"/>
          <w:sz w:val="24"/>
          <w:szCs w:val="24"/>
        </w:rPr>
        <w:t>t</w:t>
      </w:r>
      <w:r w:rsidRPr="006F750C">
        <w:rPr>
          <w:rFonts w:ascii="Franklin Gothic Book" w:eastAsia="Franklin Gothic Book" w:hAnsi="Franklin Gothic Book" w:cs="Franklin Gothic Book"/>
          <w:sz w:val="24"/>
          <w:szCs w:val="24"/>
        </w:rPr>
        <w:t xml:space="preserve">he </w:t>
      </w:r>
      <w:r w:rsidRPr="006F750C">
        <w:rPr>
          <w:rFonts w:ascii="Franklin Gothic Book" w:eastAsia="Franklin Gothic Book" w:hAnsi="Franklin Gothic Book" w:cs="Franklin Gothic Book"/>
          <w:spacing w:val="-1"/>
          <w:sz w:val="24"/>
          <w:szCs w:val="24"/>
        </w:rPr>
        <w:t>p</w:t>
      </w:r>
      <w:r w:rsidRPr="006F750C">
        <w:rPr>
          <w:rFonts w:ascii="Franklin Gothic Book" w:eastAsia="Franklin Gothic Book" w:hAnsi="Franklin Gothic Book" w:cs="Franklin Gothic Book"/>
          <w:sz w:val="24"/>
          <w:szCs w:val="24"/>
        </w:rPr>
        <w:t>eriod</w:t>
      </w:r>
      <w:r w:rsidRPr="006F750C">
        <w:rPr>
          <w:rFonts w:ascii="Franklin Gothic Book" w:eastAsia="Franklin Gothic Book" w:hAnsi="Franklin Gothic Book" w:cs="Franklin Gothic Book"/>
          <w:spacing w:val="-5"/>
          <w:sz w:val="24"/>
          <w:szCs w:val="24"/>
        </w:rPr>
        <w:t xml:space="preserve"> </w:t>
      </w:r>
      <w:r w:rsidRPr="006F750C">
        <w:rPr>
          <w:rFonts w:ascii="Franklin Gothic Book" w:eastAsia="Franklin Gothic Book" w:hAnsi="Franklin Gothic Book" w:cs="Franklin Gothic Book"/>
          <w:sz w:val="24"/>
          <w:szCs w:val="24"/>
        </w:rPr>
        <w:t>for</w:t>
      </w:r>
      <w:r w:rsidRPr="006F750C">
        <w:rPr>
          <w:rFonts w:ascii="Franklin Gothic Book" w:eastAsia="Franklin Gothic Book" w:hAnsi="Franklin Gothic Book" w:cs="Franklin Gothic Book"/>
          <w:spacing w:val="-3"/>
          <w:sz w:val="24"/>
          <w:szCs w:val="24"/>
        </w:rPr>
        <w:t xml:space="preserve"> </w:t>
      </w:r>
      <w:r w:rsidRPr="006F750C">
        <w:rPr>
          <w:rFonts w:ascii="Franklin Gothic Book" w:eastAsia="Franklin Gothic Book" w:hAnsi="Franklin Gothic Book" w:cs="Franklin Gothic Book"/>
          <w:sz w:val="24"/>
          <w:szCs w:val="24"/>
        </w:rPr>
        <w:t>which funding</w:t>
      </w:r>
      <w:r w:rsidRPr="006F750C">
        <w:rPr>
          <w:rFonts w:ascii="Franklin Gothic Book" w:eastAsia="Franklin Gothic Book" w:hAnsi="Franklin Gothic Book" w:cs="Franklin Gothic Book"/>
          <w:spacing w:val="-6"/>
          <w:sz w:val="24"/>
          <w:szCs w:val="24"/>
        </w:rPr>
        <w:t xml:space="preserve"> </w:t>
      </w:r>
      <w:r w:rsidRPr="006F750C">
        <w:rPr>
          <w:rFonts w:ascii="Franklin Gothic Book" w:eastAsia="Franklin Gothic Book" w:hAnsi="Franklin Gothic Book" w:cs="Franklin Gothic Book"/>
          <w:sz w:val="24"/>
          <w:szCs w:val="24"/>
        </w:rPr>
        <w:t>has</w:t>
      </w:r>
      <w:r w:rsidRPr="006F750C">
        <w:rPr>
          <w:rFonts w:ascii="Franklin Gothic Book" w:eastAsia="Franklin Gothic Book" w:hAnsi="Franklin Gothic Book" w:cs="Franklin Gothic Book"/>
          <w:spacing w:val="-5"/>
          <w:sz w:val="24"/>
          <w:szCs w:val="24"/>
        </w:rPr>
        <w:t xml:space="preserve"> </w:t>
      </w:r>
      <w:r w:rsidRPr="006F750C">
        <w:rPr>
          <w:rFonts w:ascii="Franklin Gothic Book" w:eastAsia="Franklin Gothic Book" w:hAnsi="Franklin Gothic Book" w:cs="Franklin Gothic Book"/>
          <w:sz w:val="24"/>
          <w:szCs w:val="24"/>
        </w:rPr>
        <w:t>been</w:t>
      </w:r>
      <w:r w:rsidRPr="006F750C">
        <w:rPr>
          <w:rFonts w:ascii="Franklin Gothic Book" w:eastAsia="Franklin Gothic Book" w:hAnsi="Franklin Gothic Book" w:cs="Franklin Gothic Book"/>
          <w:spacing w:val="-5"/>
          <w:sz w:val="24"/>
          <w:szCs w:val="24"/>
        </w:rPr>
        <w:t xml:space="preserve"> </w:t>
      </w:r>
      <w:r w:rsidRPr="006F750C">
        <w:rPr>
          <w:rFonts w:ascii="Franklin Gothic Book" w:eastAsia="Franklin Gothic Book" w:hAnsi="Franklin Gothic Book" w:cs="Franklin Gothic Book"/>
          <w:sz w:val="24"/>
          <w:szCs w:val="24"/>
        </w:rPr>
        <w:t>given</w:t>
      </w:r>
      <w:r w:rsidRPr="006F750C">
        <w:rPr>
          <w:rFonts w:ascii="Franklin Gothic Book" w:eastAsia="Franklin Gothic Book" w:hAnsi="Franklin Gothic Book" w:cs="Franklin Gothic Book"/>
          <w:spacing w:val="-1"/>
          <w:sz w:val="24"/>
          <w:szCs w:val="24"/>
        </w:rPr>
        <w:t xml:space="preserve"> </w:t>
      </w:r>
      <w:r w:rsidRPr="006F750C">
        <w:rPr>
          <w:rFonts w:ascii="Franklin Gothic Book" w:eastAsia="Franklin Gothic Book" w:hAnsi="Franklin Gothic Book" w:cs="Franklin Gothic Book"/>
          <w:sz w:val="24"/>
          <w:szCs w:val="24"/>
        </w:rPr>
        <w:t>and</w:t>
      </w:r>
      <w:r w:rsidRPr="006F750C">
        <w:rPr>
          <w:rFonts w:ascii="Franklin Gothic Book" w:eastAsia="Franklin Gothic Book" w:hAnsi="Franklin Gothic Book" w:cs="Franklin Gothic Book"/>
          <w:spacing w:val="-4"/>
          <w:sz w:val="24"/>
          <w:szCs w:val="24"/>
        </w:rPr>
        <w:t xml:space="preserve"> </w:t>
      </w:r>
      <w:r w:rsidRPr="006F750C">
        <w:rPr>
          <w:rFonts w:ascii="Franklin Gothic Book" w:eastAsia="Franklin Gothic Book" w:hAnsi="Franklin Gothic Book" w:cs="Franklin Gothic Book"/>
          <w:sz w:val="24"/>
          <w:szCs w:val="24"/>
        </w:rPr>
        <w:t>no</w:t>
      </w:r>
      <w:r w:rsidRPr="006F750C">
        <w:rPr>
          <w:rFonts w:ascii="Franklin Gothic Book" w:eastAsia="Franklin Gothic Book" w:hAnsi="Franklin Gothic Book" w:cs="Franklin Gothic Book"/>
          <w:spacing w:val="2"/>
          <w:sz w:val="24"/>
          <w:szCs w:val="24"/>
        </w:rPr>
        <w:t>r</w:t>
      </w:r>
      <w:r w:rsidRPr="006F750C">
        <w:rPr>
          <w:rFonts w:ascii="Franklin Gothic Book" w:eastAsia="Franklin Gothic Book" w:hAnsi="Franklin Gothic Book" w:cs="Franklin Gothic Book"/>
          <w:spacing w:val="-1"/>
          <w:sz w:val="24"/>
          <w:szCs w:val="24"/>
        </w:rPr>
        <w:t>m</w:t>
      </w:r>
      <w:r w:rsidRPr="006F750C">
        <w:rPr>
          <w:rFonts w:ascii="Franklin Gothic Book" w:eastAsia="Franklin Gothic Book" w:hAnsi="Franklin Gothic Book" w:cs="Franklin Gothic Book"/>
          <w:sz w:val="24"/>
          <w:szCs w:val="24"/>
        </w:rPr>
        <w:t>ally</w:t>
      </w:r>
      <w:r w:rsidRPr="006F750C">
        <w:rPr>
          <w:rFonts w:ascii="Franklin Gothic Book" w:eastAsia="Franklin Gothic Book" w:hAnsi="Franklin Gothic Book" w:cs="Franklin Gothic Book"/>
          <w:spacing w:val="-8"/>
          <w:sz w:val="24"/>
          <w:szCs w:val="24"/>
        </w:rPr>
        <w:t xml:space="preserve"> </w:t>
      </w:r>
      <w:r w:rsidRPr="006F750C">
        <w:rPr>
          <w:rFonts w:ascii="Franklin Gothic Book" w:eastAsia="Franklin Gothic Book" w:hAnsi="Franklin Gothic Book" w:cs="Franklin Gothic Book"/>
          <w:spacing w:val="-1"/>
          <w:sz w:val="24"/>
          <w:szCs w:val="24"/>
        </w:rPr>
        <w:t>m</w:t>
      </w:r>
      <w:r w:rsidRPr="006F750C">
        <w:rPr>
          <w:rFonts w:ascii="Franklin Gothic Book" w:eastAsia="Franklin Gothic Book" w:hAnsi="Franklin Gothic Book" w:cs="Franklin Gothic Book"/>
          <w:sz w:val="24"/>
          <w:szCs w:val="24"/>
        </w:rPr>
        <w:t>ay</w:t>
      </w:r>
      <w:r w:rsidRPr="006F750C">
        <w:rPr>
          <w:rFonts w:ascii="Franklin Gothic Book" w:eastAsia="Franklin Gothic Book" w:hAnsi="Franklin Gothic Book" w:cs="Franklin Gothic Book"/>
          <w:spacing w:val="-3"/>
          <w:sz w:val="24"/>
          <w:szCs w:val="24"/>
        </w:rPr>
        <w:t xml:space="preserve"> </w:t>
      </w:r>
      <w:r w:rsidRPr="006F750C">
        <w:rPr>
          <w:rFonts w:ascii="Franklin Gothic Book" w:eastAsia="Franklin Gothic Book" w:hAnsi="Franklin Gothic Book" w:cs="Franklin Gothic Book"/>
          <w:sz w:val="24"/>
          <w:szCs w:val="24"/>
        </w:rPr>
        <w:t>not</w:t>
      </w:r>
      <w:r w:rsidRPr="006F750C">
        <w:rPr>
          <w:rFonts w:ascii="Franklin Gothic Book" w:eastAsia="Franklin Gothic Book" w:hAnsi="Franklin Gothic Book" w:cs="Franklin Gothic Book"/>
          <w:spacing w:val="-3"/>
          <w:sz w:val="24"/>
          <w:szCs w:val="24"/>
        </w:rPr>
        <w:t xml:space="preserve"> </w:t>
      </w:r>
      <w:r w:rsidRPr="006F750C">
        <w:rPr>
          <w:rFonts w:ascii="Franklin Gothic Book" w:eastAsia="Franklin Gothic Book" w:hAnsi="Franklin Gothic Book" w:cs="Franklin Gothic Book"/>
          <w:sz w:val="24"/>
          <w:szCs w:val="24"/>
        </w:rPr>
        <w:t>e</w:t>
      </w:r>
      <w:r w:rsidRPr="006F750C">
        <w:rPr>
          <w:rFonts w:ascii="Franklin Gothic Book" w:eastAsia="Franklin Gothic Book" w:hAnsi="Franklin Gothic Book" w:cs="Franklin Gothic Book"/>
          <w:spacing w:val="-1"/>
          <w:sz w:val="24"/>
          <w:szCs w:val="24"/>
        </w:rPr>
        <w:t>x</w:t>
      </w:r>
      <w:r w:rsidRPr="006F750C">
        <w:rPr>
          <w:rFonts w:ascii="Franklin Gothic Book" w:eastAsia="Franklin Gothic Book" w:hAnsi="Franklin Gothic Book" w:cs="Franklin Gothic Book"/>
          <w:spacing w:val="1"/>
          <w:sz w:val="24"/>
          <w:szCs w:val="24"/>
        </w:rPr>
        <w:t>c</w:t>
      </w:r>
      <w:r w:rsidRPr="006F750C">
        <w:rPr>
          <w:rFonts w:ascii="Franklin Gothic Book" w:eastAsia="Franklin Gothic Book" w:hAnsi="Franklin Gothic Book" w:cs="Franklin Gothic Book"/>
          <w:sz w:val="24"/>
          <w:szCs w:val="24"/>
        </w:rPr>
        <w:t>eed two</w:t>
      </w:r>
      <w:r w:rsidRPr="006F750C">
        <w:rPr>
          <w:rFonts w:ascii="Franklin Gothic Book" w:eastAsia="Franklin Gothic Book" w:hAnsi="Franklin Gothic Book" w:cs="Franklin Gothic Book"/>
          <w:spacing w:val="-4"/>
          <w:sz w:val="24"/>
          <w:szCs w:val="24"/>
        </w:rPr>
        <w:t xml:space="preserve"> </w:t>
      </w:r>
      <w:r w:rsidRPr="006F750C">
        <w:rPr>
          <w:rFonts w:ascii="Franklin Gothic Book" w:eastAsia="Franklin Gothic Book" w:hAnsi="Franklin Gothic Book" w:cs="Franklin Gothic Book"/>
          <w:sz w:val="24"/>
          <w:szCs w:val="24"/>
        </w:rPr>
        <w:t>year</w:t>
      </w:r>
      <w:r w:rsidRPr="006F750C">
        <w:rPr>
          <w:rFonts w:ascii="Franklin Gothic Book" w:eastAsia="Franklin Gothic Book" w:hAnsi="Franklin Gothic Book" w:cs="Franklin Gothic Book"/>
          <w:spacing w:val="-1"/>
          <w:sz w:val="24"/>
          <w:szCs w:val="24"/>
        </w:rPr>
        <w:t>s</w:t>
      </w:r>
      <w:r w:rsidRPr="006F750C">
        <w:rPr>
          <w:rFonts w:ascii="Franklin Gothic Book" w:eastAsia="Franklin Gothic Book" w:hAnsi="Franklin Gothic Book" w:cs="Franklin Gothic Book"/>
          <w:sz w:val="24"/>
          <w:szCs w:val="24"/>
        </w:rPr>
        <w:t>.</w:t>
      </w:r>
    </w:p>
    <w:p w:rsidR="006730E8" w:rsidRPr="006F750C" w:rsidRDefault="006730E8" w:rsidP="006730E8">
      <w:pPr>
        <w:tabs>
          <w:tab w:val="left" w:pos="2240"/>
        </w:tabs>
        <w:spacing w:after="0" w:line="240" w:lineRule="auto"/>
        <w:ind w:right="493"/>
        <w:rPr>
          <w:sz w:val="24"/>
          <w:szCs w:val="24"/>
        </w:rPr>
      </w:pPr>
    </w:p>
    <w:p w:rsidR="006730E8" w:rsidRPr="006F750C" w:rsidRDefault="006730E8" w:rsidP="006730E8">
      <w:pPr>
        <w:tabs>
          <w:tab w:val="left" w:pos="2240"/>
        </w:tabs>
        <w:spacing w:after="0" w:line="240" w:lineRule="auto"/>
        <w:ind w:right="493"/>
        <w:rPr>
          <w:rFonts w:ascii="Franklin Gothic Book" w:eastAsia="Franklin Gothic Book" w:hAnsi="Franklin Gothic Book" w:cs="Franklin Gothic Book"/>
          <w:spacing w:val="-1"/>
          <w:sz w:val="24"/>
          <w:szCs w:val="24"/>
        </w:rPr>
      </w:pPr>
      <w:r w:rsidRPr="006F750C">
        <w:rPr>
          <w:sz w:val="24"/>
          <w:szCs w:val="24"/>
        </w:rPr>
        <w:t xml:space="preserve">                          </w:t>
      </w:r>
      <w:r w:rsidR="00F91FA3" w:rsidRPr="006F750C">
        <w:rPr>
          <w:sz w:val="24"/>
          <w:szCs w:val="24"/>
        </w:rPr>
        <w:t xml:space="preserve">    </w:t>
      </w:r>
      <w:r w:rsidR="009325D1" w:rsidRPr="006F750C">
        <w:rPr>
          <w:rFonts w:ascii="Franklin Gothic Book" w:eastAsia="Franklin Gothic Book" w:hAnsi="Franklin Gothic Book" w:cs="Franklin Gothic Book"/>
          <w:spacing w:val="1"/>
          <w:sz w:val="24"/>
          <w:szCs w:val="24"/>
        </w:rPr>
        <w:t>2</w:t>
      </w:r>
      <w:r w:rsidR="009325D1" w:rsidRPr="006F750C">
        <w:rPr>
          <w:rFonts w:ascii="Franklin Gothic Book" w:eastAsia="Franklin Gothic Book" w:hAnsi="Franklin Gothic Book" w:cs="Franklin Gothic Book"/>
          <w:sz w:val="24"/>
          <w:szCs w:val="24"/>
        </w:rPr>
        <w:t>.</w:t>
      </w:r>
      <w:r w:rsidR="009325D1" w:rsidRPr="006F750C">
        <w:rPr>
          <w:rFonts w:ascii="Franklin Gothic Book" w:eastAsia="Franklin Gothic Book" w:hAnsi="Franklin Gothic Book" w:cs="Franklin Gothic Book"/>
          <w:spacing w:val="1"/>
          <w:sz w:val="24"/>
          <w:szCs w:val="24"/>
        </w:rPr>
        <w:t>2</w:t>
      </w:r>
      <w:r w:rsidR="009325D1" w:rsidRPr="006F750C">
        <w:rPr>
          <w:rFonts w:ascii="Franklin Gothic Book" w:eastAsia="Franklin Gothic Book" w:hAnsi="Franklin Gothic Book" w:cs="Franklin Gothic Book"/>
          <w:sz w:val="24"/>
          <w:szCs w:val="24"/>
        </w:rPr>
        <w:t>.</w:t>
      </w:r>
      <w:r w:rsidR="009325D1" w:rsidRPr="006F750C">
        <w:rPr>
          <w:rFonts w:ascii="Franklin Gothic Book" w:eastAsia="Franklin Gothic Book" w:hAnsi="Franklin Gothic Book" w:cs="Franklin Gothic Book"/>
          <w:spacing w:val="1"/>
          <w:sz w:val="24"/>
          <w:szCs w:val="24"/>
        </w:rPr>
        <w:t>4</w:t>
      </w:r>
      <w:r w:rsidR="009325D1" w:rsidRPr="006F750C">
        <w:rPr>
          <w:rFonts w:ascii="Franklin Gothic Book" w:eastAsia="Franklin Gothic Book" w:hAnsi="Franklin Gothic Book" w:cs="Franklin Gothic Book"/>
          <w:sz w:val="24"/>
          <w:szCs w:val="24"/>
        </w:rPr>
        <w:t>.3</w:t>
      </w:r>
      <w:r w:rsidR="009325D1" w:rsidRPr="006F750C">
        <w:rPr>
          <w:rFonts w:ascii="Franklin Gothic Book" w:eastAsia="Franklin Gothic Book" w:hAnsi="Franklin Gothic Book" w:cs="Franklin Gothic Book"/>
          <w:sz w:val="24"/>
          <w:szCs w:val="24"/>
        </w:rPr>
        <w:tab/>
        <w:t xml:space="preserve">With </w:t>
      </w:r>
      <w:r w:rsidR="009325D1" w:rsidRPr="006F750C">
        <w:rPr>
          <w:rFonts w:ascii="Franklin Gothic Book" w:eastAsia="Franklin Gothic Book" w:hAnsi="Franklin Gothic Book" w:cs="Franklin Gothic Book"/>
          <w:spacing w:val="-1"/>
          <w:sz w:val="24"/>
          <w:szCs w:val="24"/>
        </w:rPr>
        <w:t>p</w:t>
      </w:r>
      <w:r w:rsidR="009325D1" w:rsidRPr="006F750C">
        <w:rPr>
          <w:rFonts w:ascii="Franklin Gothic Book" w:eastAsia="Franklin Gothic Book" w:hAnsi="Franklin Gothic Book" w:cs="Franklin Gothic Book"/>
          <w:sz w:val="24"/>
          <w:szCs w:val="24"/>
        </w:rPr>
        <w:t>rior</w:t>
      </w:r>
      <w:r w:rsidR="009325D1" w:rsidRPr="006F750C">
        <w:rPr>
          <w:rFonts w:ascii="Franklin Gothic Book" w:eastAsia="Franklin Gothic Book" w:hAnsi="Franklin Gothic Book" w:cs="Franklin Gothic Book"/>
          <w:spacing w:val="-3"/>
          <w:sz w:val="24"/>
          <w:szCs w:val="24"/>
        </w:rPr>
        <w:t xml:space="preserve"> </w:t>
      </w:r>
      <w:r w:rsidR="009325D1" w:rsidRPr="006F750C">
        <w:rPr>
          <w:rFonts w:ascii="Franklin Gothic Book" w:eastAsia="Franklin Gothic Book" w:hAnsi="Franklin Gothic Book" w:cs="Franklin Gothic Book"/>
          <w:sz w:val="24"/>
          <w:szCs w:val="24"/>
        </w:rPr>
        <w:t>ap</w:t>
      </w:r>
      <w:r w:rsidR="009325D1" w:rsidRPr="006F750C">
        <w:rPr>
          <w:rFonts w:ascii="Franklin Gothic Book" w:eastAsia="Franklin Gothic Book" w:hAnsi="Franklin Gothic Book" w:cs="Franklin Gothic Book"/>
          <w:spacing w:val="-1"/>
          <w:sz w:val="24"/>
          <w:szCs w:val="24"/>
        </w:rPr>
        <w:t>p</w:t>
      </w:r>
      <w:r w:rsidR="009325D1" w:rsidRPr="006F750C">
        <w:rPr>
          <w:rFonts w:ascii="Franklin Gothic Book" w:eastAsia="Franklin Gothic Book" w:hAnsi="Franklin Gothic Book" w:cs="Franklin Gothic Book"/>
          <w:sz w:val="24"/>
          <w:szCs w:val="24"/>
        </w:rPr>
        <w:t>roval,</w:t>
      </w:r>
      <w:r w:rsidR="009325D1" w:rsidRPr="006F750C">
        <w:rPr>
          <w:rFonts w:ascii="Franklin Gothic Book" w:eastAsia="Franklin Gothic Book" w:hAnsi="Franklin Gothic Book" w:cs="Franklin Gothic Book"/>
          <w:spacing w:val="-6"/>
          <w:sz w:val="24"/>
          <w:szCs w:val="24"/>
        </w:rPr>
        <w:t xml:space="preserve"> </w:t>
      </w:r>
      <w:r w:rsidR="009325D1" w:rsidRPr="006F750C">
        <w:rPr>
          <w:rFonts w:ascii="Franklin Gothic Book" w:eastAsia="Franklin Gothic Book" w:hAnsi="Franklin Gothic Book" w:cs="Franklin Gothic Book"/>
          <w:sz w:val="24"/>
          <w:szCs w:val="24"/>
        </w:rPr>
        <w:t>the</w:t>
      </w:r>
      <w:r w:rsidR="009325D1" w:rsidRPr="006F750C">
        <w:rPr>
          <w:rFonts w:ascii="Franklin Gothic Book" w:eastAsia="Franklin Gothic Book" w:hAnsi="Franklin Gothic Book" w:cs="Franklin Gothic Book"/>
          <w:spacing w:val="-3"/>
          <w:sz w:val="24"/>
          <w:szCs w:val="24"/>
        </w:rPr>
        <w:t xml:space="preserve"> </w:t>
      </w:r>
      <w:r w:rsidR="009325D1" w:rsidRPr="006F750C">
        <w:rPr>
          <w:rFonts w:ascii="Franklin Gothic Book" w:eastAsia="Franklin Gothic Book" w:hAnsi="Franklin Gothic Book" w:cs="Franklin Gothic Book"/>
          <w:spacing w:val="1"/>
          <w:sz w:val="24"/>
          <w:szCs w:val="24"/>
        </w:rPr>
        <w:t>t</w:t>
      </w:r>
      <w:r w:rsidR="009325D1" w:rsidRPr="006F750C">
        <w:rPr>
          <w:rFonts w:ascii="Franklin Gothic Book" w:eastAsia="Franklin Gothic Book" w:hAnsi="Franklin Gothic Book" w:cs="Franklin Gothic Book"/>
          <w:sz w:val="24"/>
          <w:szCs w:val="24"/>
        </w:rPr>
        <w:t>e</w:t>
      </w:r>
      <w:r w:rsidR="009325D1" w:rsidRPr="006F750C">
        <w:rPr>
          <w:rFonts w:ascii="Franklin Gothic Book" w:eastAsia="Franklin Gothic Book" w:hAnsi="Franklin Gothic Book" w:cs="Franklin Gothic Book"/>
          <w:spacing w:val="-1"/>
          <w:sz w:val="24"/>
          <w:szCs w:val="24"/>
        </w:rPr>
        <w:t>mp</w:t>
      </w:r>
      <w:r w:rsidR="009325D1" w:rsidRPr="006F750C">
        <w:rPr>
          <w:rFonts w:ascii="Franklin Gothic Book" w:eastAsia="Franklin Gothic Book" w:hAnsi="Franklin Gothic Book" w:cs="Franklin Gothic Book"/>
          <w:sz w:val="24"/>
          <w:szCs w:val="24"/>
        </w:rPr>
        <w:t>orary</w:t>
      </w:r>
      <w:r w:rsidR="009325D1" w:rsidRPr="006F750C">
        <w:rPr>
          <w:rFonts w:ascii="Franklin Gothic Book" w:eastAsia="Franklin Gothic Book" w:hAnsi="Franklin Gothic Book" w:cs="Franklin Gothic Book"/>
          <w:spacing w:val="-7"/>
          <w:sz w:val="24"/>
          <w:szCs w:val="24"/>
        </w:rPr>
        <w:t xml:space="preserve"> </w:t>
      </w:r>
      <w:r w:rsidR="009325D1" w:rsidRPr="006F750C">
        <w:rPr>
          <w:rFonts w:ascii="Franklin Gothic Book" w:eastAsia="Franklin Gothic Book" w:hAnsi="Franklin Gothic Book" w:cs="Franklin Gothic Book"/>
          <w:sz w:val="24"/>
          <w:szCs w:val="24"/>
        </w:rPr>
        <w:t>a</w:t>
      </w:r>
      <w:r w:rsidR="009325D1" w:rsidRPr="006F750C">
        <w:rPr>
          <w:rFonts w:ascii="Franklin Gothic Book" w:eastAsia="Franklin Gothic Book" w:hAnsi="Franklin Gothic Book" w:cs="Franklin Gothic Book"/>
          <w:spacing w:val="-1"/>
          <w:sz w:val="24"/>
          <w:szCs w:val="24"/>
        </w:rPr>
        <w:t>pp</w:t>
      </w:r>
      <w:r w:rsidR="009325D1" w:rsidRPr="006F750C">
        <w:rPr>
          <w:rFonts w:ascii="Franklin Gothic Book" w:eastAsia="Franklin Gothic Book" w:hAnsi="Franklin Gothic Book" w:cs="Franklin Gothic Book"/>
          <w:sz w:val="24"/>
          <w:szCs w:val="24"/>
        </w:rPr>
        <w:t>oint</w:t>
      </w:r>
      <w:r w:rsidR="009325D1" w:rsidRPr="006F750C">
        <w:rPr>
          <w:rFonts w:ascii="Franklin Gothic Book" w:eastAsia="Franklin Gothic Book" w:hAnsi="Franklin Gothic Book" w:cs="Franklin Gothic Book"/>
          <w:spacing w:val="-1"/>
          <w:sz w:val="24"/>
          <w:szCs w:val="24"/>
        </w:rPr>
        <w:t>m</w:t>
      </w:r>
      <w:r w:rsidR="009325D1" w:rsidRPr="006F750C">
        <w:rPr>
          <w:rFonts w:ascii="Franklin Gothic Book" w:eastAsia="Franklin Gothic Book" w:hAnsi="Franklin Gothic Book" w:cs="Franklin Gothic Book"/>
          <w:sz w:val="24"/>
          <w:szCs w:val="24"/>
        </w:rPr>
        <w:t>e</w:t>
      </w:r>
      <w:r w:rsidR="009325D1" w:rsidRPr="006F750C">
        <w:rPr>
          <w:rFonts w:ascii="Franklin Gothic Book" w:eastAsia="Franklin Gothic Book" w:hAnsi="Franklin Gothic Book" w:cs="Franklin Gothic Book"/>
          <w:spacing w:val="-1"/>
          <w:sz w:val="24"/>
          <w:szCs w:val="24"/>
        </w:rPr>
        <w:t>n</w:t>
      </w:r>
      <w:r w:rsidR="009325D1" w:rsidRPr="006F750C">
        <w:rPr>
          <w:rFonts w:ascii="Franklin Gothic Book" w:eastAsia="Franklin Gothic Book" w:hAnsi="Franklin Gothic Book" w:cs="Franklin Gothic Book"/>
          <w:sz w:val="24"/>
          <w:szCs w:val="24"/>
        </w:rPr>
        <w:t>t</w:t>
      </w:r>
      <w:r w:rsidR="009325D1" w:rsidRPr="006F750C">
        <w:rPr>
          <w:rFonts w:ascii="Franklin Gothic Book" w:eastAsia="Franklin Gothic Book" w:hAnsi="Franklin Gothic Book" w:cs="Franklin Gothic Book"/>
          <w:spacing w:val="-9"/>
          <w:sz w:val="24"/>
          <w:szCs w:val="24"/>
        </w:rPr>
        <w:t xml:space="preserve"> </w:t>
      </w:r>
      <w:r w:rsidR="009325D1" w:rsidRPr="006F750C">
        <w:rPr>
          <w:rFonts w:ascii="Franklin Gothic Book" w:eastAsia="Franklin Gothic Book" w:hAnsi="Franklin Gothic Book" w:cs="Franklin Gothic Book"/>
          <w:sz w:val="24"/>
          <w:szCs w:val="24"/>
        </w:rPr>
        <w:t>of</w:t>
      </w:r>
      <w:r w:rsidR="009325D1" w:rsidRPr="006F750C">
        <w:rPr>
          <w:rFonts w:ascii="Franklin Gothic Book" w:eastAsia="Franklin Gothic Book" w:hAnsi="Franklin Gothic Book" w:cs="Franklin Gothic Book"/>
          <w:spacing w:val="-2"/>
          <w:sz w:val="24"/>
          <w:szCs w:val="24"/>
        </w:rPr>
        <w:t xml:space="preserve"> </w:t>
      </w:r>
      <w:r w:rsidR="009325D1" w:rsidRPr="006F750C">
        <w:rPr>
          <w:rFonts w:ascii="Franklin Gothic Book" w:eastAsia="Franklin Gothic Book" w:hAnsi="Franklin Gothic Book" w:cs="Franklin Gothic Book"/>
          <w:sz w:val="24"/>
          <w:szCs w:val="24"/>
        </w:rPr>
        <w:t>a</w:t>
      </w:r>
      <w:r w:rsidR="009325D1" w:rsidRPr="006F750C">
        <w:rPr>
          <w:rFonts w:ascii="Franklin Gothic Book" w:eastAsia="Franklin Gothic Book" w:hAnsi="Franklin Gothic Book" w:cs="Franklin Gothic Book"/>
          <w:spacing w:val="-1"/>
          <w:sz w:val="24"/>
          <w:szCs w:val="24"/>
        </w:rPr>
        <w:t xml:space="preserve"> p</w:t>
      </w:r>
      <w:r w:rsidR="009325D1" w:rsidRPr="006F750C">
        <w:rPr>
          <w:rFonts w:ascii="Franklin Gothic Book" w:eastAsia="Franklin Gothic Book" w:hAnsi="Franklin Gothic Book" w:cs="Franklin Gothic Book"/>
          <w:sz w:val="24"/>
          <w:szCs w:val="24"/>
        </w:rPr>
        <w:t>er</w:t>
      </w:r>
      <w:r w:rsidR="009325D1" w:rsidRPr="006F750C">
        <w:rPr>
          <w:rFonts w:ascii="Franklin Gothic Book" w:eastAsia="Franklin Gothic Book" w:hAnsi="Franklin Gothic Book" w:cs="Franklin Gothic Book"/>
          <w:spacing w:val="-1"/>
          <w:sz w:val="24"/>
          <w:szCs w:val="24"/>
        </w:rPr>
        <w:t>s</w:t>
      </w:r>
      <w:r w:rsidR="009325D1" w:rsidRPr="006F750C">
        <w:rPr>
          <w:rFonts w:ascii="Franklin Gothic Book" w:eastAsia="Franklin Gothic Book" w:hAnsi="Franklin Gothic Book" w:cs="Franklin Gothic Book"/>
          <w:sz w:val="24"/>
          <w:szCs w:val="24"/>
        </w:rPr>
        <w:t>on</w:t>
      </w:r>
      <w:r w:rsidR="009325D1" w:rsidRPr="006F750C">
        <w:rPr>
          <w:rFonts w:ascii="Franklin Gothic Book" w:eastAsia="Franklin Gothic Book" w:hAnsi="Franklin Gothic Book" w:cs="Franklin Gothic Book"/>
          <w:spacing w:val="-6"/>
          <w:sz w:val="24"/>
          <w:szCs w:val="24"/>
        </w:rPr>
        <w:t xml:space="preserve"> </w:t>
      </w:r>
      <w:r w:rsidR="009325D1" w:rsidRPr="006F750C">
        <w:rPr>
          <w:rFonts w:ascii="Franklin Gothic Book" w:eastAsia="Franklin Gothic Book" w:hAnsi="Franklin Gothic Book" w:cs="Franklin Gothic Book"/>
          <w:sz w:val="24"/>
          <w:szCs w:val="24"/>
        </w:rPr>
        <w:t>to</w:t>
      </w:r>
      <w:r w:rsidR="009325D1" w:rsidRPr="006F750C">
        <w:rPr>
          <w:rFonts w:ascii="Franklin Gothic Book" w:eastAsia="Franklin Gothic Book" w:hAnsi="Franklin Gothic Book" w:cs="Franklin Gothic Book"/>
          <w:spacing w:val="-2"/>
          <w:sz w:val="24"/>
          <w:szCs w:val="24"/>
        </w:rPr>
        <w:t xml:space="preserve"> </w:t>
      </w:r>
      <w:r w:rsidR="009325D1" w:rsidRPr="006F750C">
        <w:rPr>
          <w:rFonts w:ascii="Franklin Gothic Book" w:eastAsia="Franklin Gothic Book" w:hAnsi="Franklin Gothic Book" w:cs="Franklin Gothic Book"/>
          <w:sz w:val="24"/>
          <w:szCs w:val="24"/>
        </w:rPr>
        <w:t>a</w:t>
      </w:r>
      <w:r w:rsidR="009325D1" w:rsidRPr="006F750C">
        <w:rPr>
          <w:rFonts w:ascii="Franklin Gothic Book" w:eastAsia="Franklin Gothic Book" w:hAnsi="Franklin Gothic Book" w:cs="Franklin Gothic Book"/>
          <w:spacing w:val="-1"/>
          <w:sz w:val="24"/>
          <w:szCs w:val="24"/>
        </w:rPr>
        <w:t xml:space="preserve"> </w:t>
      </w:r>
    </w:p>
    <w:p w:rsidR="006730E8" w:rsidRPr="006F750C" w:rsidRDefault="006730E8" w:rsidP="006730E8">
      <w:pPr>
        <w:tabs>
          <w:tab w:val="left" w:pos="2240"/>
        </w:tabs>
        <w:spacing w:after="0" w:line="240" w:lineRule="auto"/>
        <w:ind w:right="493"/>
        <w:rPr>
          <w:rFonts w:ascii="Franklin Gothic Book" w:eastAsia="Franklin Gothic Book" w:hAnsi="Franklin Gothic Book" w:cs="Franklin Gothic Book"/>
          <w:spacing w:val="-5"/>
          <w:sz w:val="24"/>
          <w:szCs w:val="24"/>
        </w:rPr>
      </w:pPr>
      <w:r w:rsidRPr="006F750C">
        <w:rPr>
          <w:rFonts w:ascii="Franklin Gothic Book" w:eastAsia="Franklin Gothic Book" w:hAnsi="Franklin Gothic Book" w:cs="Franklin Gothic Book"/>
          <w:spacing w:val="-1"/>
          <w:sz w:val="24"/>
          <w:szCs w:val="24"/>
        </w:rPr>
        <w:tab/>
      </w:r>
      <w:r w:rsidRPr="006F750C">
        <w:rPr>
          <w:rFonts w:ascii="Franklin Gothic Book" w:eastAsia="Franklin Gothic Book" w:hAnsi="Franklin Gothic Book" w:cs="Franklin Gothic Book"/>
          <w:spacing w:val="-1"/>
          <w:sz w:val="24"/>
          <w:szCs w:val="24"/>
        </w:rPr>
        <w:tab/>
      </w:r>
      <w:proofErr w:type="gramStart"/>
      <w:r w:rsidR="009325D1" w:rsidRPr="006F750C">
        <w:rPr>
          <w:rFonts w:ascii="Franklin Gothic Book" w:eastAsia="Franklin Gothic Book" w:hAnsi="Franklin Gothic Book" w:cs="Franklin Gothic Book"/>
          <w:sz w:val="24"/>
          <w:szCs w:val="24"/>
        </w:rPr>
        <w:t>gran</w:t>
      </w:r>
      <w:r w:rsidR="009325D1" w:rsidRPr="006F750C">
        <w:rPr>
          <w:rFonts w:ascii="Franklin Gothic Book" w:eastAsia="Franklin Gothic Book" w:hAnsi="Franklin Gothic Book" w:cs="Franklin Gothic Book"/>
          <w:spacing w:val="3"/>
          <w:sz w:val="24"/>
          <w:szCs w:val="24"/>
        </w:rPr>
        <w:t>t</w:t>
      </w:r>
      <w:r w:rsidR="009325D1" w:rsidRPr="006F750C">
        <w:rPr>
          <w:rFonts w:ascii="Franklin Gothic Book" w:eastAsia="Franklin Gothic Book" w:hAnsi="Franklin Gothic Book" w:cs="Franklin Gothic Book"/>
          <w:sz w:val="24"/>
          <w:szCs w:val="24"/>
        </w:rPr>
        <w:t>-</w:t>
      </w:r>
      <w:proofErr w:type="gramEnd"/>
      <w:r w:rsidR="009325D1" w:rsidRPr="006F750C">
        <w:rPr>
          <w:rFonts w:ascii="Franklin Gothic Book" w:eastAsia="Franklin Gothic Book" w:hAnsi="Franklin Gothic Book" w:cs="Franklin Gothic Book"/>
          <w:sz w:val="24"/>
          <w:szCs w:val="24"/>
        </w:rPr>
        <w:t xml:space="preserve"> fu</w:t>
      </w:r>
      <w:r w:rsidR="009325D1" w:rsidRPr="006F750C">
        <w:rPr>
          <w:rFonts w:ascii="Franklin Gothic Book" w:eastAsia="Franklin Gothic Book" w:hAnsi="Franklin Gothic Book" w:cs="Franklin Gothic Book"/>
          <w:spacing w:val="-1"/>
          <w:sz w:val="24"/>
          <w:szCs w:val="24"/>
        </w:rPr>
        <w:t>n</w:t>
      </w:r>
      <w:r w:rsidR="009325D1" w:rsidRPr="006F750C">
        <w:rPr>
          <w:rFonts w:ascii="Franklin Gothic Book" w:eastAsia="Franklin Gothic Book" w:hAnsi="Franklin Gothic Book" w:cs="Franklin Gothic Book"/>
          <w:sz w:val="24"/>
          <w:szCs w:val="24"/>
        </w:rPr>
        <w:t>ded</w:t>
      </w:r>
      <w:r w:rsidR="009325D1" w:rsidRPr="006F750C">
        <w:rPr>
          <w:rFonts w:ascii="Franklin Gothic Book" w:eastAsia="Franklin Gothic Book" w:hAnsi="Franklin Gothic Book" w:cs="Franklin Gothic Book"/>
          <w:spacing w:val="-7"/>
          <w:sz w:val="24"/>
          <w:szCs w:val="24"/>
        </w:rPr>
        <w:t xml:space="preserve"> </w:t>
      </w:r>
      <w:r w:rsidR="009325D1" w:rsidRPr="006F750C">
        <w:rPr>
          <w:rFonts w:ascii="Franklin Gothic Book" w:eastAsia="Franklin Gothic Book" w:hAnsi="Franklin Gothic Book" w:cs="Franklin Gothic Book"/>
          <w:spacing w:val="-1"/>
          <w:sz w:val="24"/>
          <w:szCs w:val="24"/>
        </w:rPr>
        <w:t>p</w:t>
      </w:r>
      <w:r w:rsidR="009325D1" w:rsidRPr="006F750C">
        <w:rPr>
          <w:rFonts w:ascii="Franklin Gothic Book" w:eastAsia="Franklin Gothic Book" w:hAnsi="Franklin Gothic Book" w:cs="Franklin Gothic Book"/>
          <w:sz w:val="24"/>
          <w:szCs w:val="24"/>
        </w:rPr>
        <w:t>o</w:t>
      </w:r>
      <w:r w:rsidR="009325D1" w:rsidRPr="006F750C">
        <w:rPr>
          <w:rFonts w:ascii="Franklin Gothic Book" w:eastAsia="Franklin Gothic Book" w:hAnsi="Franklin Gothic Book" w:cs="Franklin Gothic Book"/>
          <w:spacing w:val="-1"/>
          <w:sz w:val="24"/>
          <w:szCs w:val="24"/>
        </w:rPr>
        <w:t>s</w:t>
      </w:r>
      <w:r w:rsidR="009325D1" w:rsidRPr="006F750C">
        <w:rPr>
          <w:rFonts w:ascii="Franklin Gothic Book" w:eastAsia="Franklin Gothic Book" w:hAnsi="Franklin Gothic Book" w:cs="Franklin Gothic Book"/>
          <w:sz w:val="24"/>
          <w:szCs w:val="24"/>
        </w:rPr>
        <w:t>ition</w:t>
      </w:r>
      <w:r w:rsidR="009325D1" w:rsidRPr="006F750C">
        <w:rPr>
          <w:rFonts w:ascii="Franklin Gothic Book" w:eastAsia="Franklin Gothic Book" w:hAnsi="Franklin Gothic Book" w:cs="Franklin Gothic Book"/>
          <w:spacing w:val="-2"/>
          <w:sz w:val="24"/>
          <w:szCs w:val="24"/>
        </w:rPr>
        <w:t xml:space="preserve"> </w:t>
      </w:r>
      <w:r w:rsidR="009325D1" w:rsidRPr="006F750C">
        <w:rPr>
          <w:rFonts w:ascii="Franklin Gothic Book" w:eastAsia="Franklin Gothic Book" w:hAnsi="Franklin Gothic Book" w:cs="Franklin Gothic Book"/>
          <w:spacing w:val="-1"/>
          <w:sz w:val="24"/>
          <w:szCs w:val="24"/>
        </w:rPr>
        <w:t>w</w:t>
      </w:r>
      <w:r w:rsidR="009325D1" w:rsidRPr="006F750C">
        <w:rPr>
          <w:rFonts w:ascii="Franklin Gothic Book" w:eastAsia="Franklin Gothic Book" w:hAnsi="Franklin Gothic Book" w:cs="Franklin Gothic Book"/>
          <w:spacing w:val="1"/>
          <w:sz w:val="24"/>
          <w:szCs w:val="24"/>
        </w:rPr>
        <w:t>h</w:t>
      </w:r>
      <w:r w:rsidR="009325D1" w:rsidRPr="006F750C">
        <w:rPr>
          <w:rFonts w:ascii="Franklin Gothic Book" w:eastAsia="Franklin Gothic Book" w:hAnsi="Franklin Gothic Book" w:cs="Franklin Gothic Book"/>
          <w:sz w:val="24"/>
          <w:szCs w:val="24"/>
        </w:rPr>
        <w:t>en</w:t>
      </w:r>
      <w:r w:rsidR="009325D1" w:rsidRPr="006F750C">
        <w:rPr>
          <w:rFonts w:ascii="Franklin Gothic Book" w:eastAsia="Franklin Gothic Book" w:hAnsi="Franklin Gothic Book" w:cs="Franklin Gothic Book"/>
          <w:spacing w:val="-4"/>
          <w:sz w:val="24"/>
          <w:szCs w:val="24"/>
        </w:rPr>
        <w:t xml:space="preserve"> </w:t>
      </w:r>
      <w:r w:rsidR="009325D1" w:rsidRPr="006F750C">
        <w:rPr>
          <w:rFonts w:ascii="Franklin Gothic Book" w:eastAsia="Franklin Gothic Book" w:hAnsi="Franklin Gothic Book" w:cs="Franklin Gothic Book"/>
          <w:sz w:val="24"/>
          <w:szCs w:val="24"/>
        </w:rPr>
        <w:t>t</w:t>
      </w:r>
      <w:r w:rsidR="009325D1" w:rsidRPr="006F750C">
        <w:rPr>
          <w:rFonts w:ascii="Franklin Gothic Book" w:eastAsia="Franklin Gothic Book" w:hAnsi="Franklin Gothic Book" w:cs="Franklin Gothic Book"/>
          <w:spacing w:val="3"/>
          <w:sz w:val="24"/>
          <w:szCs w:val="24"/>
        </w:rPr>
        <w:t>h</w:t>
      </w:r>
      <w:r w:rsidR="009325D1" w:rsidRPr="006F750C">
        <w:rPr>
          <w:rFonts w:ascii="Franklin Gothic Book" w:eastAsia="Franklin Gothic Book" w:hAnsi="Franklin Gothic Book" w:cs="Franklin Gothic Book"/>
          <w:sz w:val="24"/>
          <w:szCs w:val="24"/>
        </w:rPr>
        <w:t>e</w:t>
      </w:r>
      <w:r w:rsidR="009325D1" w:rsidRPr="006F750C">
        <w:rPr>
          <w:rFonts w:ascii="Franklin Gothic Book" w:eastAsia="Franklin Gothic Book" w:hAnsi="Franklin Gothic Book" w:cs="Franklin Gothic Book"/>
          <w:spacing w:val="-3"/>
          <w:sz w:val="24"/>
          <w:szCs w:val="24"/>
        </w:rPr>
        <w:t xml:space="preserve"> </w:t>
      </w:r>
      <w:r w:rsidR="009325D1" w:rsidRPr="006F750C">
        <w:rPr>
          <w:rFonts w:ascii="Franklin Gothic Book" w:eastAsia="Franklin Gothic Book" w:hAnsi="Franklin Gothic Book" w:cs="Franklin Gothic Book"/>
          <w:sz w:val="24"/>
          <w:szCs w:val="24"/>
        </w:rPr>
        <w:t>individual has</w:t>
      </w:r>
      <w:r w:rsidR="009325D1" w:rsidRPr="006F750C">
        <w:rPr>
          <w:rFonts w:ascii="Franklin Gothic Book" w:eastAsia="Franklin Gothic Book" w:hAnsi="Franklin Gothic Book" w:cs="Franklin Gothic Book"/>
          <w:spacing w:val="-4"/>
          <w:sz w:val="24"/>
          <w:szCs w:val="24"/>
        </w:rPr>
        <w:t xml:space="preserve"> </w:t>
      </w:r>
      <w:r w:rsidR="009325D1" w:rsidRPr="006F750C">
        <w:rPr>
          <w:rFonts w:ascii="Franklin Gothic Book" w:eastAsia="Franklin Gothic Book" w:hAnsi="Franklin Gothic Book" w:cs="Franklin Gothic Book"/>
          <w:sz w:val="24"/>
          <w:szCs w:val="24"/>
        </w:rPr>
        <w:t>been</w:t>
      </w:r>
      <w:r w:rsidR="009325D1" w:rsidRPr="006F750C">
        <w:rPr>
          <w:rFonts w:ascii="Franklin Gothic Book" w:eastAsia="Franklin Gothic Book" w:hAnsi="Franklin Gothic Book" w:cs="Franklin Gothic Book"/>
          <w:spacing w:val="-5"/>
          <w:sz w:val="24"/>
          <w:szCs w:val="24"/>
        </w:rPr>
        <w:t xml:space="preserve"> </w:t>
      </w:r>
    </w:p>
    <w:p w:rsidR="006730E8" w:rsidRPr="006F750C" w:rsidRDefault="006730E8" w:rsidP="006730E8">
      <w:pPr>
        <w:tabs>
          <w:tab w:val="left" w:pos="2240"/>
        </w:tabs>
        <w:spacing w:after="0" w:line="240" w:lineRule="auto"/>
        <w:ind w:right="493"/>
        <w:rPr>
          <w:rFonts w:ascii="Franklin Gothic Book" w:eastAsia="Franklin Gothic Book" w:hAnsi="Franklin Gothic Book" w:cs="Franklin Gothic Book"/>
          <w:spacing w:val="1"/>
          <w:sz w:val="24"/>
          <w:szCs w:val="24"/>
        </w:rPr>
      </w:pPr>
      <w:r w:rsidRPr="006F750C">
        <w:rPr>
          <w:rFonts w:ascii="Franklin Gothic Book" w:eastAsia="Franklin Gothic Book" w:hAnsi="Franklin Gothic Book" w:cs="Franklin Gothic Book"/>
          <w:spacing w:val="-5"/>
          <w:sz w:val="24"/>
          <w:szCs w:val="24"/>
        </w:rPr>
        <w:tab/>
      </w:r>
      <w:r w:rsidRPr="006F750C">
        <w:rPr>
          <w:rFonts w:ascii="Franklin Gothic Book" w:eastAsia="Franklin Gothic Book" w:hAnsi="Franklin Gothic Book" w:cs="Franklin Gothic Book"/>
          <w:spacing w:val="-5"/>
          <w:sz w:val="24"/>
          <w:szCs w:val="24"/>
        </w:rPr>
        <w:tab/>
      </w:r>
      <w:proofErr w:type="gramStart"/>
      <w:r w:rsidR="009325D1" w:rsidRPr="006F750C">
        <w:rPr>
          <w:rFonts w:ascii="Franklin Gothic Book" w:eastAsia="Franklin Gothic Book" w:hAnsi="Franklin Gothic Book" w:cs="Franklin Gothic Book"/>
          <w:sz w:val="24"/>
          <w:szCs w:val="24"/>
        </w:rPr>
        <w:t>i</w:t>
      </w:r>
      <w:r w:rsidR="009325D1" w:rsidRPr="006F750C">
        <w:rPr>
          <w:rFonts w:ascii="Franklin Gothic Book" w:eastAsia="Franklin Gothic Book" w:hAnsi="Franklin Gothic Book" w:cs="Franklin Gothic Book"/>
          <w:spacing w:val="-1"/>
          <w:sz w:val="24"/>
          <w:szCs w:val="24"/>
        </w:rPr>
        <w:t>ns</w:t>
      </w:r>
      <w:r w:rsidR="009325D1" w:rsidRPr="006F750C">
        <w:rPr>
          <w:rFonts w:ascii="Franklin Gothic Book" w:eastAsia="Franklin Gothic Book" w:hAnsi="Franklin Gothic Book" w:cs="Franklin Gothic Book"/>
          <w:sz w:val="24"/>
          <w:szCs w:val="24"/>
        </w:rPr>
        <w:t>tru</w:t>
      </w:r>
      <w:r w:rsidR="009325D1" w:rsidRPr="006F750C">
        <w:rPr>
          <w:rFonts w:ascii="Franklin Gothic Book" w:eastAsia="Franklin Gothic Book" w:hAnsi="Franklin Gothic Book" w:cs="Franklin Gothic Book"/>
          <w:spacing w:val="-1"/>
          <w:sz w:val="24"/>
          <w:szCs w:val="24"/>
        </w:rPr>
        <w:t>m</w:t>
      </w:r>
      <w:r w:rsidR="009325D1" w:rsidRPr="006F750C">
        <w:rPr>
          <w:rFonts w:ascii="Franklin Gothic Book" w:eastAsia="Franklin Gothic Book" w:hAnsi="Franklin Gothic Book" w:cs="Franklin Gothic Book"/>
          <w:sz w:val="24"/>
          <w:szCs w:val="24"/>
        </w:rPr>
        <w:t>e</w:t>
      </w:r>
      <w:r w:rsidR="009325D1" w:rsidRPr="006F750C">
        <w:rPr>
          <w:rFonts w:ascii="Franklin Gothic Book" w:eastAsia="Franklin Gothic Book" w:hAnsi="Franklin Gothic Book" w:cs="Franklin Gothic Book"/>
          <w:spacing w:val="-1"/>
          <w:sz w:val="24"/>
          <w:szCs w:val="24"/>
        </w:rPr>
        <w:t>n</w:t>
      </w:r>
      <w:r w:rsidR="009325D1" w:rsidRPr="006F750C">
        <w:rPr>
          <w:rFonts w:ascii="Franklin Gothic Book" w:eastAsia="Franklin Gothic Book" w:hAnsi="Franklin Gothic Book" w:cs="Franklin Gothic Book"/>
          <w:sz w:val="24"/>
          <w:szCs w:val="24"/>
        </w:rPr>
        <w:t>tal</w:t>
      </w:r>
      <w:proofErr w:type="gramEnd"/>
      <w:r w:rsidR="009325D1" w:rsidRPr="006F750C">
        <w:rPr>
          <w:rFonts w:ascii="Franklin Gothic Book" w:eastAsia="Franklin Gothic Book" w:hAnsi="Franklin Gothic Book" w:cs="Franklin Gothic Book"/>
          <w:spacing w:val="-11"/>
          <w:sz w:val="24"/>
          <w:szCs w:val="24"/>
        </w:rPr>
        <w:t xml:space="preserve"> </w:t>
      </w:r>
      <w:r w:rsidR="009325D1" w:rsidRPr="006F750C">
        <w:rPr>
          <w:rFonts w:ascii="Franklin Gothic Book" w:eastAsia="Franklin Gothic Book" w:hAnsi="Franklin Gothic Book" w:cs="Franklin Gothic Book"/>
          <w:spacing w:val="1"/>
          <w:sz w:val="24"/>
          <w:szCs w:val="24"/>
        </w:rPr>
        <w:t>i</w:t>
      </w:r>
      <w:r w:rsidR="009325D1" w:rsidRPr="006F750C">
        <w:rPr>
          <w:rFonts w:ascii="Franklin Gothic Book" w:eastAsia="Franklin Gothic Book" w:hAnsi="Franklin Gothic Book" w:cs="Franklin Gothic Book"/>
          <w:sz w:val="24"/>
          <w:szCs w:val="24"/>
        </w:rPr>
        <w:t>n</w:t>
      </w:r>
      <w:r w:rsidR="009325D1" w:rsidRPr="006F750C">
        <w:rPr>
          <w:rFonts w:ascii="Franklin Gothic Book" w:eastAsia="Franklin Gothic Book" w:hAnsi="Franklin Gothic Book" w:cs="Franklin Gothic Book"/>
          <w:spacing w:val="-1"/>
          <w:sz w:val="24"/>
          <w:szCs w:val="24"/>
        </w:rPr>
        <w:t xml:space="preserve"> </w:t>
      </w:r>
      <w:r w:rsidR="009325D1" w:rsidRPr="006F750C">
        <w:rPr>
          <w:rFonts w:ascii="Franklin Gothic Book" w:eastAsia="Franklin Gothic Book" w:hAnsi="Franklin Gothic Book" w:cs="Franklin Gothic Book"/>
          <w:sz w:val="24"/>
          <w:szCs w:val="24"/>
        </w:rPr>
        <w:t>the develo</w:t>
      </w:r>
      <w:r w:rsidR="009325D1" w:rsidRPr="006F750C">
        <w:rPr>
          <w:rFonts w:ascii="Franklin Gothic Book" w:eastAsia="Franklin Gothic Book" w:hAnsi="Franklin Gothic Book" w:cs="Franklin Gothic Book"/>
          <w:spacing w:val="-1"/>
          <w:sz w:val="24"/>
          <w:szCs w:val="24"/>
        </w:rPr>
        <w:t>pm</w:t>
      </w:r>
      <w:r w:rsidR="009325D1" w:rsidRPr="006F750C">
        <w:rPr>
          <w:rFonts w:ascii="Franklin Gothic Book" w:eastAsia="Franklin Gothic Book" w:hAnsi="Franklin Gothic Book" w:cs="Franklin Gothic Book"/>
          <w:sz w:val="24"/>
          <w:szCs w:val="24"/>
        </w:rPr>
        <w:t>e</w:t>
      </w:r>
      <w:r w:rsidR="009325D1" w:rsidRPr="006F750C">
        <w:rPr>
          <w:rFonts w:ascii="Franklin Gothic Book" w:eastAsia="Franklin Gothic Book" w:hAnsi="Franklin Gothic Book" w:cs="Franklin Gothic Book"/>
          <w:spacing w:val="-1"/>
          <w:sz w:val="24"/>
          <w:szCs w:val="24"/>
        </w:rPr>
        <w:t>n</w:t>
      </w:r>
      <w:r w:rsidR="009325D1" w:rsidRPr="006F750C">
        <w:rPr>
          <w:rFonts w:ascii="Franklin Gothic Book" w:eastAsia="Franklin Gothic Book" w:hAnsi="Franklin Gothic Book" w:cs="Franklin Gothic Book"/>
          <w:sz w:val="24"/>
          <w:szCs w:val="24"/>
        </w:rPr>
        <w:t>t</w:t>
      </w:r>
      <w:r w:rsidR="009325D1" w:rsidRPr="006F750C">
        <w:rPr>
          <w:rFonts w:ascii="Franklin Gothic Book" w:eastAsia="Franklin Gothic Book" w:hAnsi="Franklin Gothic Book" w:cs="Franklin Gothic Book"/>
          <w:spacing w:val="-13"/>
          <w:sz w:val="24"/>
          <w:szCs w:val="24"/>
        </w:rPr>
        <w:t xml:space="preserve"> </w:t>
      </w:r>
      <w:r w:rsidR="009325D1" w:rsidRPr="006F750C">
        <w:rPr>
          <w:rFonts w:ascii="Franklin Gothic Book" w:eastAsia="Franklin Gothic Book" w:hAnsi="Franklin Gothic Book" w:cs="Franklin Gothic Book"/>
          <w:sz w:val="24"/>
          <w:szCs w:val="24"/>
        </w:rPr>
        <w:t>of</w:t>
      </w:r>
      <w:r w:rsidR="009325D1" w:rsidRPr="006F750C">
        <w:rPr>
          <w:rFonts w:ascii="Franklin Gothic Book" w:eastAsia="Franklin Gothic Book" w:hAnsi="Franklin Gothic Book" w:cs="Franklin Gothic Book"/>
          <w:spacing w:val="-2"/>
          <w:sz w:val="24"/>
          <w:szCs w:val="24"/>
        </w:rPr>
        <w:t xml:space="preserve"> </w:t>
      </w:r>
      <w:r w:rsidR="009325D1" w:rsidRPr="006F750C">
        <w:rPr>
          <w:rFonts w:ascii="Franklin Gothic Book" w:eastAsia="Franklin Gothic Book" w:hAnsi="Franklin Gothic Book" w:cs="Franklin Gothic Book"/>
          <w:spacing w:val="1"/>
          <w:sz w:val="24"/>
          <w:szCs w:val="24"/>
        </w:rPr>
        <w:t>t</w:t>
      </w:r>
      <w:r w:rsidR="009325D1" w:rsidRPr="006F750C">
        <w:rPr>
          <w:rFonts w:ascii="Franklin Gothic Book" w:eastAsia="Franklin Gothic Book" w:hAnsi="Franklin Gothic Book" w:cs="Franklin Gothic Book"/>
          <w:sz w:val="24"/>
          <w:szCs w:val="24"/>
        </w:rPr>
        <w:t>he</w:t>
      </w:r>
      <w:r w:rsidR="009325D1" w:rsidRPr="006F750C">
        <w:rPr>
          <w:rFonts w:ascii="Franklin Gothic Book" w:eastAsia="Franklin Gothic Book" w:hAnsi="Franklin Gothic Book" w:cs="Franklin Gothic Book"/>
          <w:spacing w:val="-3"/>
          <w:sz w:val="24"/>
          <w:szCs w:val="24"/>
        </w:rPr>
        <w:t xml:space="preserve"> </w:t>
      </w:r>
      <w:r w:rsidR="009325D1" w:rsidRPr="006F750C">
        <w:rPr>
          <w:rFonts w:ascii="Franklin Gothic Book" w:eastAsia="Franklin Gothic Book" w:hAnsi="Franklin Gothic Book" w:cs="Franklin Gothic Book"/>
          <w:spacing w:val="-1"/>
          <w:sz w:val="24"/>
          <w:szCs w:val="24"/>
        </w:rPr>
        <w:t>p</w:t>
      </w:r>
      <w:r w:rsidR="009325D1" w:rsidRPr="006F750C">
        <w:rPr>
          <w:rFonts w:ascii="Franklin Gothic Book" w:eastAsia="Franklin Gothic Book" w:hAnsi="Franklin Gothic Book" w:cs="Franklin Gothic Book"/>
          <w:sz w:val="24"/>
          <w:szCs w:val="24"/>
        </w:rPr>
        <w:t>ro</w:t>
      </w:r>
      <w:r w:rsidR="009325D1" w:rsidRPr="006F750C">
        <w:rPr>
          <w:rFonts w:ascii="Franklin Gothic Book" w:eastAsia="Franklin Gothic Book" w:hAnsi="Franklin Gothic Book" w:cs="Franklin Gothic Book"/>
          <w:spacing w:val="3"/>
          <w:sz w:val="24"/>
          <w:szCs w:val="24"/>
        </w:rPr>
        <w:t>j</w:t>
      </w:r>
      <w:r w:rsidR="009325D1" w:rsidRPr="006F750C">
        <w:rPr>
          <w:rFonts w:ascii="Franklin Gothic Book" w:eastAsia="Franklin Gothic Book" w:hAnsi="Franklin Gothic Book" w:cs="Franklin Gothic Book"/>
          <w:sz w:val="24"/>
          <w:szCs w:val="24"/>
        </w:rPr>
        <w:t>e</w:t>
      </w:r>
      <w:r w:rsidR="009325D1" w:rsidRPr="006F750C">
        <w:rPr>
          <w:rFonts w:ascii="Franklin Gothic Book" w:eastAsia="Franklin Gothic Book" w:hAnsi="Franklin Gothic Book" w:cs="Franklin Gothic Book"/>
          <w:spacing w:val="1"/>
          <w:sz w:val="24"/>
          <w:szCs w:val="24"/>
        </w:rPr>
        <w:t>c</w:t>
      </w:r>
      <w:r w:rsidR="009325D1" w:rsidRPr="006F750C">
        <w:rPr>
          <w:rFonts w:ascii="Franklin Gothic Book" w:eastAsia="Franklin Gothic Book" w:hAnsi="Franklin Gothic Book" w:cs="Franklin Gothic Book"/>
          <w:sz w:val="24"/>
          <w:szCs w:val="24"/>
        </w:rPr>
        <w:t>t</w:t>
      </w:r>
      <w:r w:rsidR="009325D1" w:rsidRPr="006F750C">
        <w:rPr>
          <w:rFonts w:ascii="Franklin Gothic Book" w:eastAsia="Franklin Gothic Book" w:hAnsi="Franklin Gothic Book" w:cs="Franklin Gothic Book"/>
          <w:spacing w:val="-6"/>
          <w:sz w:val="24"/>
          <w:szCs w:val="24"/>
        </w:rPr>
        <w:t xml:space="preserve"> </w:t>
      </w:r>
      <w:r w:rsidR="009325D1" w:rsidRPr="006F750C">
        <w:rPr>
          <w:rFonts w:ascii="Franklin Gothic Book" w:eastAsia="Franklin Gothic Book" w:hAnsi="Franklin Gothic Book" w:cs="Franklin Gothic Book"/>
          <w:sz w:val="24"/>
          <w:szCs w:val="24"/>
        </w:rPr>
        <w:t>or</w:t>
      </w:r>
      <w:r w:rsidR="009325D1" w:rsidRPr="006F750C">
        <w:rPr>
          <w:rFonts w:ascii="Franklin Gothic Book" w:eastAsia="Franklin Gothic Book" w:hAnsi="Franklin Gothic Book" w:cs="Franklin Gothic Book"/>
          <w:spacing w:val="-2"/>
          <w:sz w:val="24"/>
          <w:szCs w:val="24"/>
        </w:rPr>
        <w:t xml:space="preserve"> </w:t>
      </w:r>
      <w:r w:rsidR="009325D1" w:rsidRPr="006F750C">
        <w:rPr>
          <w:rFonts w:ascii="Franklin Gothic Book" w:eastAsia="Franklin Gothic Book" w:hAnsi="Franklin Gothic Book" w:cs="Franklin Gothic Book"/>
          <w:sz w:val="24"/>
          <w:szCs w:val="24"/>
        </w:rPr>
        <w:t>is</w:t>
      </w:r>
      <w:r w:rsidR="009325D1" w:rsidRPr="006F750C">
        <w:rPr>
          <w:rFonts w:ascii="Franklin Gothic Book" w:eastAsia="Franklin Gothic Book" w:hAnsi="Franklin Gothic Book" w:cs="Franklin Gothic Book"/>
          <w:spacing w:val="-2"/>
          <w:sz w:val="24"/>
          <w:szCs w:val="24"/>
        </w:rPr>
        <w:t xml:space="preserve"> </w:t>
      </w:r>
      <w:r w:rsidR="009325D1" w:rsidRPr="006F750C">
        <w:rPr>
          <w:rFonts w:ascii="Franklin Gothic Book" w:eastAsia="Franklin Gothic Book" w:hAnsi="Franklin Gothic Book" w:cs="Franklin Gothic Book"/>
          <w:sz w:val="24"/>
          <w:szCs w:val="24"/>
        </w:rPr>
        <w:t>identified</w:t>
      </w:r>
      <w:r w:rsidR="009325D1" w:rsidRPr="006F750C">
        <w:rPr>
          <w:rFonts w:ascii="Franklin Gothic Book" w:eastAsia="Franklin Gothic Book" w:hAnsi="Franklin Gothic Book" w:cs="Franklin Gothic Book"/>
          <w:spacing w:val="-9"/>
          <w:sz w:val="24"/>
          <w:szCs w:val="24"/>
        </w:rPr>
        <w:t xml:space="preserve"> </w:t>
      </w:r>
      <w:r w:rsidR="009325D1" w:rsidRPr="006F750C">
        <w:rPr>
          <w:rFonts w:ascii="Franklin Gothic Book" w:eastAsia="Franklin Gothic Book" w:hAnsi="Franklin Gothic Book" w:cs="Franklin Gothic Book"/>
          <w:spacing w:val="1"/>
          <w:sz w:val="24"/>
          <w:szCs w:val="24"/>
        </w:rPr>
        <w:t>b</w:t>
      </w:r>
      <w:r w:rsidR="009325D1" w:rsidRPr="006F750C">
        <w:rPr>
          <w:rFonts w:ascii="Franklin Gothic Book" w:eastAsia="Franklin Gothic Book" w:hAnsi="Franklin Gothic Book" w:cs="Franklin Gothic Book"/>
          <w:sz w:val="24"/>
          <w:szCs w:val="24"/>
        </w:rPr>
        <w:t>y</w:t>
      </w:r>
      <w:r w:rsidR="009325D1" w:rsidRPr="006F750C">
        <w:rPr>
          <w:rFonts w:ascii="Franklin Gothic Book" w:eastAsia="Franklin Gothic Book" w:hAnsi="Franklin Gothic Book" w:cs="Franklin Gothic Book"/>
          <w:spacing w:val="1"/>
          <w:sz w:val="24"/>
          <w:szCs w:val="24"/>
        </w:rPr>
        <w:t xml:space="preserve"> </w:t>
      </w:r>
    </w:p>
    <w:p w:rsidR="006730E8" w:rsidRPr="006F750C" w:rsidRDefault="006730E8" w:rsidP="006730E8">
      <w:pPr>
        <w:tabs>
          <w:tab w:val="left" w:pos="2240"/>
        </w:tabs>
        <w:spacing w:after="0" w:line="240" w:lineRule="auto"/>
        <w:ind w:right="493"/>
        <w:rPr>
          <w:rFonts w:ascii="Franklin Gothic Book" w:eastAsia="Franklin Gothic Book" w:hAnsi="Franklin Gothic Book" w:cs="Franklin Gothic Book"/>
          <w:spacing w:val="-2"/>
          <w:sz w:val="24"/>
          <w:szCs w:val="24"/>
        </w:rPr>
      </w:pPr>
      <w:r w:rsidRPr="006F750C">
        <w:rPr>
          <w:rFonts w:ascii="Franklin Gothic Book" w:eastAsia="Franklin Gothic Book" w:hAnsi="Franklin Gothic Book" w:cs="Franklin Gothic Book"/>
          <w:spacing w:val="1"/>
          <w:sz w:val="24"/>
          <w:szCs w:val="24"/>
        </w:rPr>
        <w:tab/>
      </w:r>
      <w:r w:rsidRPr="006F750C">
        <w:rPr>
          <w:rFonts w:ascii="Franklin Gothic Book" w:eastAsia="Franklin Gothic Book" w:hAnsi="Franklin Gothic Book" w:cs="Franklin Gothic Book"/>
          <w:spacing w:val="1"/>
          <w:sz w:val="24"/>
          <w:szCs w:val="24"/>
        </w:rPr>
        <w:tab/>
      </w:r>
      <w:proofErr w:type="gramStart"/>
      <w:r w:rsidR="009325D1" w:rsidRPr="006F750C">
        <w:rPr>
          <w:rFonts w:ascii="Franklin Gothic Book" w:eastAsia="Franklin Gothic Book" w:hAnsi="Franklin Gothic Book" w:cs="Franklin Gothic Book"/>
          <w:sz w:val="24"/>
          <w:szCs w:val="24"/>
        </w:rPr>
        <w:t>n</w:t>
      </w:r>
      <w:r w:rsidR="009325D1" w:rsidRPr="006F750C">
        <w:rPr>
          <w:rFonts w:ascii="Franklin Gothic Book" w:eastAsia="Franklin Gothic Book" w:hAnsi="Franklin Gothic Book" w:cs="Franklin Gothic Book"/>
          <w:spacing w:val="-3"/>
          <w:sz w:val="24"/>
          <w:szCs w:val="24"/>
        </w:rPr>
        <w:t>a</w:t>
      </w:r>
      <w:r w:rsidR="009325D1" w:rsidRPr="006F750C">
        <w:rPr>
          <w:rFonts w:ascii="Franklin Gothic Book" w:eastAsia="Franklin Gothic Book" w:hAnsi="Franklin Gothic Book" w:cs="Franklin Gothic Book"/>
          <w:spacing w:val="-1"/>
          <w:sz w:val="24"/>
          <w:szCs w:val="24"/>
        </w:rPr>
        <w:t>m</w:t>
      </w:r>
      <w:r w:rsidR="009325D1" w:rsidRPr="006F750C">
        <w:rPr>
          <w:rFonts w:ascii="Franklin Gothic Book" w:eastAsia="Franklin Gothic Book" w:hAnsi="Franklin Gothic Book" w:cs="Franklin Gothic Book"/>
          <w:sz w:val="24"/>
          <w:szCs w:val="24"/>
        </w:rPr>
        <w:t>e</w:t>
      </w:r>
      <w:proofErr w:type="gramEnd"/>
      <w:r w:rsidR="009325D1" w:rsidRPr="006F750C">
        <w:rPr>
          <w:rFonts w:ascii="Franklin Gothic Book" w:eastAsia="Franklin Gothic Book" w:hAnsi="Franklin Gothic Book" w:cs="Franklin Gothic Book"/>
          <w:spacing w:val="-6"/>
          <w:sz w:val="24"/>
          <w:szCs w:val="24"/>
        </w:rPr>
        <w:t xml:space="preserve"> </w:t>
      </w:r>
      <w:r w:rsidR="009325D1" w:rsidRPr="006F750C">
        <w:rPr>
          <w:rFonts w:ascii="Franklin Gothic Book" w:eastAsia="Franklin Gothic Book" w:hAnsi="Franklin Gothic Book" w:cs="Franklin Gothic Book"/>
          <w:sz w:val="24"/>
          <w:szCs w:val="24"/>
        </w:rPr>
        <w:t>in the</w:t>
      </w:r>
      <w:r w:rsidR="009325D1" w:rsidRPr="006F750C">
        <w:rPr>
          <w:rFonts w:ascii="Franklin Gothic Book" w:eastAsia="Franklin Gothic Book" w:hAnsi="Franklin Gothic Book" w:cs="Franklin Gothic Book"/>
          <w:spacing w:val="-3"/>
          <w:sz w:val="24"/>
          <w:szCs w:val="24"/>
        </w:rPr>
        <w:t xml:space="preserve"> </w:t>
      </w:r>
      <w:r w:rsidR="009325D1" w:rsidRPr="006F750C">
        <w:rPr>
          <w:rFonts w:ascii="Franklin Gothic Book" w:eastAsia="Franklin Gothic Book" w:hAnsi="Franklin Gothic Book" w:cs="Franklin Gothic Book"/>
          <w:spacing w:val="-1"/>
          <w:sz w:val="24"/>
          <w:szCs w:val="24"/>
        </w:rPr>
        <w:t>p</w:t>
      </w:r>
      <w:r w:rsidR="009325D1" w:rsidRPr="006F750C">
        <w:rPr>
          <w:rFonts w:ascii="Franklin Gothic Book" w:eastAsia="Franklin Gothic Book" w:hAnsi="Franklin Gothic Book" w:cs="Franklin Gothic Book"/>
          <w:sz w:val="24"/>
          <w:szCs w:val="24"/>
        </w:rPr>
        <w:t>ro</w:t>
      </w:r>
      <w:r w:rsidR="009325D1" w:rsidRPr="006F750C">
        <w:rPr>
          <w:rFonts w:ascii="Franklin Gothic Book" w:eastAsia="Franklin Gothic Book" w:hAnsi="Franklin Gothic Book" w:cs="Franklin Gothic Book"/>
          <w:spacing w:val="-1"/>
          <w:sz w:val="24"/>
          <w:szCs w:val="24"/>
        </w:rPr>
        <w:t>p</w:t>
      </w:r>
      <w:r w:rsidR="009325D1" w:rsidRPr="006F750C">
        <w:rPr>
          <w:rFonts w:ascii="Franklin Gothic Book" w:eastAsia="Franklin Gothic Book" w:hAnsi="Franklin Gothic Book" w:cs="Franklin Gothic Book"/>
          <w:spacing w:val="2"/>
          <w:sz w:val="24"/>
          <w:szCs w:val="24"/>
        </w:rPr>
        <w:t>o</w:t>
      </w:r>
      <w:r w:rsidR="009325D1" w:rsidRPr="006F750C">
        <w:rPr>
          <w:rFonts w:ascii="Franklin Gothic Book" w:eastAsia="Franklin Gothic Book" w:hAnsi="Franklin Gothic Book" w:cs="Franklin Gothic Book"/>
          <w:spacing w:val="-1"/>
          <w:sz w:val="24"/>
          <w:szCs w:val="24"/>
        </w:rPr>
        <w:t>s</w:t>
      </w:r>
      <w:r w:rsidR="009325D1" w:rsidRPr="006F750C">
        <w:rPr>
          <w:rFonts w:ascii="Franklin Gothic Book" w:eastAsia="Franklin Gothic Book" w:hAnsi="Franklin Gothic Book" w:cs="Franklin Gothic Book"/>
          <w:sz w:val="24"/>
          <w:szCs w:val="24"/>
        </w:rPr>
        <w:t>al</w:t>
      </w:r>
      <w:r w:rsidR="009325D1" w:rsidRPr="006F750C">
        <w:rPr>
          <w:rFonts w:ascii="Franklin Gothic Book" w:eastAsia="Franklin Gothic Book" w:hAnsi="Franklin Gothic Book" w:cs="Franklin Gothic Book"/>
          <w:spacing w:val="-8"/>
          <w:sz w:val="24"/>
          <w:szCs w:val="24"/>
        </w:rPr>
        <w:t xml:space="preserve"> </w:t>
      </w:r>
      <w:r w:rsidR="009325D1" w:rsidRPr="006F750C">
        <w:rPr>
          <w:rFonts w:ascii="Franklin Gothic Book" w:eastAsia="Franklin Gothic Book" w:hAnsi="Franklin Gothic Book" w:cs="Franklin Gothic Book"/>
          <w:sz w:val="24"/>
          <w:szCs w:val="24"/>
        </w:rPr>
        <w:t xml:space="preserve">as having </w:t>
      </w:r>
      <w:r w:rsidR="009325D1" w:rsidRPr="006F750C">
        <w:rPr>
          <w:rFonts w:ascii="Franklin Gothic Book" w:eastAsia="Franklin Gothic Book" w:hAnsi="Franklin Gothic Book" w:cs="Franklin Gothic Book"/>
          <w:spacing w:val="-1"/>
          <w:sz w:val="24"/>
          <w:szCs w:val="24"/>
        </w:rPr>
        <w:t>u</w:t>
      </w:r>
      <w:r w:rsidR="009325D1" w:rsidRPr="006F750C">
        <w:rPr>
          <w:rFonts w:ascii="Franklin Gothic Book" w:eastAsia="Franklin Gothic Book" w:hAnsi="Franklin Gothic Book" w:cs="Franklin Gothic Book"/>
          <w:sz w:val="24"/>
          <w:szCs w:val="24"/>
        </w:rPr>
        <w:t>nique</w:t>
      </w:r>
      <w:r w:rsidR="009325D1" w:rsidRPr="006F750C">
        <w:rPr>
          <w:rFonts w:ascii="Franklin Gothic Book" w:eastAsia="Franklin Gothic Book" w:hAnsi="Franklin Gothic Book" w:cs="Franklin Gothic Book"/>
          <w:spacing w:val="-4"/>
          <w:sz w:val="24"/>
          <w:szCs w:val="24"/>
        </w:rPr>
        <w:t xml:space="preserve"> </w:t>
      </w:r>
      <w:r w:rsidR="009325D1" w:rsidRPr="006F750C">
        <w:rPr>
          <w:rFonts w:ascii="Franklin Gothic Book" w:eastAsia="Franklin Gothic Book" w:hAnsi="Franklin Gothic Book" w:cs="Franklin Gothic Book"/>
          <w:sz w:val="24"/>
          <w:szCs w:val="24"/>
        </w:rPr>
        <w:t>e</w:t>
      </w:r>
      <w:r w:rsidR="009325D1" w:rsidRPr="006F750C">
        <w:rPr>
          <w:rFonts w:ascii="Franklin Gothic Book" w:eastAsia="Franklin Gothic Book" w:hAnsi="Franklin Gothic Book" w:cs="Franklin Gothic Book"/>
          <w:spacing w:val="-1"/>
          <w:sz w:val="24"/>
          <w:szCs w:val="24"/>
        </w:rPr>
        <w:t>xp</w:t>
      </w:r>
      <w:r w:rsidR="009325D1" w:rsidRPr="006F750C">
        <w:rPr>
          <w:rFonts w:ascii="Franklin Gothic Book" w:eastAsia="Franklin Gothic Book" w:hAnsi="Franklin Gothic Book" w:cs="Franklin Gothic Book"/>
          <w:sz w:val="24"/>
          <w:szCs w:val="24"/>
        </w:rPr>
        <w:t>ertise</w:t>
      </w:r>
      <w:r w:rsidR="009325D1" w:rsidRPr="006F750C">
        <w:rPr>
          <w:rFonts w:ascii="Franklin Gothic Book" w:eastAsia="Franklin Gothic Book" w:hAnsi="Franklin Gothic Book" w:cs="Franklin Gothic Book"/>
          <w:spacing w:val="-6"/>
          <w:sz w:val="24"/>
          <w:szCs w:val="24"/>
        </w:rPr>
        <w:t xml:space="preserve"> </w:t>
      </w:r>
      <w:r w:rsidR="009325D1" w:rsidRPr="006F750C">
        <w:rPr>
          <w:rFonts w:ascii="Franklin Gothic Book" w:eastAsia="Franklin Gothic Book" w:hAnsi="Franklin Gothic Book" w:cs="Franklin Gothic Book"/>
          <w:sz w:val="24"/>
          <w:szCs w:val="24"/>
        </w:rPr>
        <w:t>n</w:t>
      </w:r>
      <w:r w:rsidR="009325D1" w:rsidRPr="006F750C">
        <w:rPr>
          <w:rFonts w:ascii="Franklin Gothic Book" w:eastAsia="Franklin Gothic Book" w:hAnsi="Franklin Gothic Book" w:cs="Franklin Gothic Book"/>
          <w:spacing w:val="-1"/>
          <w:sz w:val="24"/>
          <w:szCs w:val="24"/>
        </w:rPr>
        <w:t>e</w:t>
      </w:r>
      <w:r w:rsidR="009325D1" w:rsidRPr="006F750C">
        <w:rPr>
          <w:rFonts w:ascii="Franklin Gothic Book" w:eastAsia="Franklin Gothic Book" w:hAnsi="Franklin Gothic Book" w:cs="Franklin Gothic Book"/>
          <w:spacing w:val="1"/>
          <w:sz w:val="24"/>
          <w:szCs w:val="24"/>
        </w:rPr>
        <w:t>c</w:t>
      </w:r>
      <w:r w:rsidR="009325D1" w:rsidRPr="006F750C">
        <w:rPr>
          <w:rFonts w:ascii="Franklin Gothic Book" w:eastAsia="Franklin Gothic Book" w:hAnsi="Franklin Gothic Book" w:cs="Franklin Gothic Book"/>
          <w:sz w:val="24"/>
          <w:szCs w:val="24"/>
        </w:rPr>
        <w:t>e</w:t>
      </w:r>
      <w:r w:rsidR="009325D1" w:rsidRPr="006F750C">
        <w:rPr>
          <w:rFonts w:ascii="Franklin Gothic Book" w:eastAsia="Franklin Gothic Book" w:hAnsi="Franklin Gothic Book" w:cs="Franklin Gothic Book"/>
          <w:spacing w:val="-1"/>
          <w:sz w:val="24"/>
          <w:szCs w:val="24"/>
        </w:rPr>
        <w:t>ss</w:t>
      </w:r>
      <w:r w:rsidR="009325D1" w:rsidRPr="006F750C">
        <w:rPr>
          <w:rFonts w:ascii="Franklin Gothic Book" w:eastAsia="Franklin Gothic Book" w:hAnsi="Franklin Gothic Book" w:cs="Franklin Gothic Book"/>
          <w:sz w:val="24"/>
          <w:szCs w:val="24"/>
        </w:rPr>
        <w:t>ary</w:t>
      </w:r>
      <w:r w:rsidR="009325D1" w:rsidRPr="006F750C">
        <w:rPr>
          <w:rFonts w:ascii="Franklin Gothic Book" w:eastAsia="Franklin Gothic Book" w:hAnsi="Franklin Gothic Book" w:cs="Franklin Gothic Book"/>
          <w:spacing w:val="-9"/>
          <w:sz w:val="24"/>
          <w:szCs w:val="24"/>
        </w:rPr>
        <w:t xml:space="preserve"> </w:t>
      </w:r>
      <w:r w:rsidR="009325D1" w:rsidRPr="006F750C">
        <w:rPr>
          <w:rFonts w:ascii="Franklin Gothic Book" w:eastAsia="Franklin Gothic Book" w:hAnsi="Franklin Gothic Book" w:cs="Franklin Gothic Book"/>
          <w:sz w:val="24"/>
          <w:szCs w:val="24"/>
        </w:rPr>
        <w:t>to</w:t>
      </w:r>
      <w:r w:rsidR="009325D1" w:rsidRPr="006F750C">
        <w:rPr>
          <w:rFonts w:ascii="Franklin Gothic Book" w:eastAsia="Franklin Gothic Book" w:hAnsi="Franklin Gothic Book" w:cs="Franklin Gothic Book"/>
          <w:spacing w:val="-2"/>
          <w:sz w:val="24"/>
          <w:szCs w:val="24"/>
        </w:rPr>
        <w:t xml:space="preserve"> </w:t>
      </w:r>
    </w:p>
    <w:p w:rsidR="006730E8" w:rsidRPr="006F750C" w:rsidRDefault="006730E8" w:rsidP="006730E8">
      <w:pPr>
        <w:tabs>
          <w:tab w:val="left" w:pos="2240"/>
        </w:tabs>
        <w:spacing w:after="0" w:line="240" w:lineRule="auto"/>
        <w:ind w:right="493"/>
        <w:rPr>
          <w:rFonts w:ascii="Franklin Gothic Book" w:eastAsia="Franklin Gothic Book" w:hAnsi="Franklin Gothic Book" w:cs="Franklin Gothic Book"/>
          <w:spacing w:val="-10"/>
          <w:sz w:val="24"/>
          <w:szCs w:val="24"/>
        </w:rPr>
      </w:pPr>
      <w:r w:rsidRPr="006F750C">
        <w:rPr>
          <w:rFonts w:ascii="Franklin Gothic Book" w:eastAsia="Franklin Gothic Book" w:hAnsi="Franklin Gothic Book" w:cs="Franklin Gothic Book"/>
          <w:spacing w:val="-2"/>
          <w:sz w:val="24"/>
          <w:szCs w:val="24"/>
        </w:rPr>
        <w:tab/>
      </w:r>
      <w:r w:rsidRPr="006F750C">
        <w:rPr>
          <w:rFonts w:ascii="Franklin Gothic Book" w:eastAsia="Franklin Gothic Book" w:hAnsi="Franklin Gothic Book" w:cs="Franklin Gothic Book"/>
          <w:spacing w:val="-2"/>
          <w:sz w:val="24"/>
          <w:szCs w:val="24"/>
        </w:rPr>
        <w:tab/>
      </w:r>
      <w:proofErr w:type="gramStart"/>
      <w:r w:rsidR="009325D1" w:rsidRPr="006F750C">
        <w:rPr>
          <w:rFonts w:ascii="Franklin Gothic Book" w:eastAsia="Franklin Gothic Book" w:hAnsi="Franklin Gothic Book" w:cs="Franklin Gothic Book"/>
          <w:spacing w:val="1"/>
          <w:sz w:val="24"/>
          <w:szCs w:val="24"/>
        </w:rPr>
        <w:t>t</w:t>
      </w:r>
      <w:r w:rsidR="009325D1" w:rsidRPr="006F750C">
        <w:rPr>
          <w:rFonts w:ascii="Franklin Gothic Book" w:eastAsia="Franklin Gothic Book" w:hAnsi="Franklin Gothic Book" w:cs="Franklin Gothic Book"/>
          <w:sz w:val="24"/>
          <w:szCs w:val="24"/>
        </w:rPr>
        <w:t>he</w:t>
      </w:r>
      <w:proofErr w:type="gramEnd"/>
      <w:r w:rsidR="009325D1" w:rsidRPr="006F750C">
        <w:rPr>
          <w:rFonts w:ascii="Franklin Gothic Book" w:eastAsia="Franklin Gothic Book" w:hAnsi="Franklin Gothic Book" w:cs="Franklin Gothic Book"/>
          <w:spacing w:val="-3"/>
          <w:sz w:val="24"/>
          <w:szCs w:val="24"/>
        </w:rPr>
        <w:t xml:space="preserve"> </w:t>
      </w:r>
      <w:r w:rsidR="009325D1" w:rsidRPr="006F750C">
        <w:rPr>
          <w:rFonts w:ascii="Franklin Gothic Book" w:eastAsia="Franklin Gothic Book" w:hAnsi="Franklin Gothic Book" w:cs="Franklin Gothic Book"/>
          <w:spacing w:val="-1"/>
          <w:sz w:val="24"/>
          <w:szCs w:val="24"/>
        </w:rPr>
        <w:t>p</w:t>
      </w:r>
      <w:r w:rsidR="009325D1" w:rsidRPr="006F750C">
        <w:rPr>
          <w:rFonts w:ascii="Franklin Gothic Book" w:eastAsia="Franklin Gothic Book" w:hAnsi="Franklin Gothic Book" w:cs="Franklin Gothic Book"/>
          <w:sz w:val="24"/>
          <w:szCs w:val="24"/>
        </w:rPr>
        <w:t>roje</w:t>
      </w:r>
      <w:r w:rsidR="009325D1" w:rsidRPr="006F750C">
        <w:rPr>
          <w:rFonts w:ascii="Franklin Gothic Book" w:eastAsia="Franklin Gothic Book" w:hAnsi="Franklin Gothic Book" w:cs="Franklin Gothic Book"/>
          <w:spacing w:val="-1"/>
          <w:sz w:val="24"/>
          <w:szCs w:val="24"/>
        </w:rPr>
        <w:t>c</w:t>
      </w:r>
      <w:r w:rsidR="009325D1" w:rsidRPr="006F750C">
        <w:rPr>
          <w:rFonts w:ascii="Franklin Gothic Book" w:eastAsia="Franklin Gothic Book" w:hAnsi="Franklin Gothic Book" w:cs="Franklin Gothic Book"/>
          <w:sz w:val="24"/>
          <w:szCs w:val="24"/>
        </w:rPr>
        <w:t>t.</w:t>
      </w:r>
      <w:r w:rsidR="009325D1" w:rsidRPr="006F750C">
        <w:rPr>
          <w:rFonts w:ascii="Franklin Gothic Book" w:eastAsia="Franklin Gothic Book" w:hAnsi="Franklin Gothic Book" w:cs="Franklin Gothic Book"/>
          <w:spacing w:val="-6"/>
          <w:sz w:val="24"/>
          <w:szCs w:val="24"/>
        </w:rPr>
        <w:t xml:space="preserve"> </w:t>
      </w:r>
      <w:r w:rsidR="009325D1" w:rsidRPr="006F750C">
        <w:rPr>
          <w:rFonts w:ascii="Franklin Gothic Book" w:eastAsia="Franklin Gothic Book" w:hAnsi="Franklin Gothic Book" w:cs="Franklin Gothic Book"/>
          <w:spacing w:val="1"/>
          <w:sz w:val="24"/>
          <w:szCs w:val="24"/>
        </w:rPr>
        <w:t>T</w:t>
      </w:r>
      <w:r w:rsidR="009325D1" w:rsidRPr="006F750C">
        <w:rPr>
          <w:rFonts w:ascii="Franklin Gothic Book" w:eastAsia="Franklin Gothic Book" w:hAnsi="Franklin Gothic Book" w:cs="Franklin Gothic Book"/>
          <w:sz w:val="24"/>
          <w:szCs w:val="24"/>
        </w:rPr>
        <w:t>his</w:t>
      </w:r>
      <w:r w:rsidR="009325D1" w:rsidRPr="006F750C">
        <w:rPr>
          <w:rFonts w:ascii="Franklin Gothic Book" w:eastAsia="Franklin Gothic Book" w:hAnsi="Franklin Gothic Book" w:cs="Franklin Gothic Book"/>
          <w:spacing w:val="-1"/>
          <w:sz w:val="24"/>
          <w:szCs w:val="24"/>
        </w:rPr>
        <w:t xml:space="preserve"> </w:t>
      </w:r>
      <w:r w:rsidR="009325D1" w:rsidRPr="006F750C">
        <w:rPr>
          <w:rFonts w:ascii="Franklin Gothic Book" w:eastAsia="Franklin Gothic Book" w:hAnsi="Franklin Gothic Book" w:cs="Franklin Gothic Book"/>
          <w:sz w:val="24"/>
          <w:szCs w:val="24"/>
        </w:rPr>
        <w:t>te</w:t>
      </w:r>
      <w:r w:rsidR="009325D1" w:rsidRPr="006F750C">
        <w:rPr>
          <w:rFonts w:ascii="Franklin Gothic Book" w:eastAsia="Franklin Gothic Book" w:hAnsi="Franklin Gothic Book" w:cs="Franklin Gothic Book"/>
          <w:spacing w:val="-1"/>
          <w:sz w:val="24"/>
          <w:szCs w:val="24"/>
        </w:rPr>
        <w:t>mp</w:t>
      </w:r>
      <w:r w:rsidR="009325D1" w:rsidRPr="006F750C">
        <w:rPr>
          <w:rFonts w:ascii="Franklin Gothic Book" w:eastAsia="Franklin Gothic Book" w:hAnsi="Franklin Gothic Book" w:cs="Franklin Gothic Book"/>
          <w:sz w:val="24"/>
          <w:szCs w:val="24"/>
        </w:rPr>
        <w:t>orary a</w:t>
      </w:r>
      <w:r w:rsidR="009325D1" w:rsidRPr="006F750C">
        <w:rPr>
          <w:rFonts w:ascii="Franklin Gothic Book" w:eastAsia="Franklin Gothic Book" w:hAnsi="Franklin Gothic Book" w:cs="Franklin Gothic Book"/>
          <w:spacing w:val="-1"/>
          <w:sz w:val="24"/>
          <w:szCs w:val="24"/>
        </w:rPr>
        <w:t>pp</w:t>
      </w:r>
      <w:r w:rsidR="009325D1" w:rsidRPr="006F750C">
        <w:rPr>
          <w:rFonts w:ascii="Franklin Gothic Book" w:eastAsia="Franklin Gothic Book" w:hAnsi="Franklin Gothic Book" w:cs="Franklin Gothic Book"/>
          <w:sz w:val="24"/>
          <w:szCs w:val="24"/>
        </w:rPr>
        <w:t>oint</w:t>
      </w:r>
      <w:r w:rsidR="009325D1" w:rsidRPr="006F750C">
        <w:rPr>
          <w:rFonts w:ascii="Franklin Gothic Book" w:eastAsia="Franklin Gothic Book" w:hAnsi="Franklin Gothic Book" w:cs="Franklin Gothic Book"/>
          <w:spacing w:val="-1"/>
          <w:sz w:val="24"/>
          <w:szCs w:val="24"/>
        </w:rPr>
        <w:t>m</w:t>
      </w:r>
      <w:r w:rsidR="009325D1" w:rsidRPr="006F750C">
        <w:rPr>
          <w:rFonts w:ascii="Franklin Gothic Book" w:eastAsia="Franklin Gothic Book" w:hAnsi="Franklin Gothic Book" w:cs="Franklin Gothic Book"/>
          <w:sz w:val="24"/>
          <w:szCs w:val="24"/>
        </w:rPr>
        <w:t>e</w:t>
      </w:r>
      <w:r w:rsidR="009325D1" w:rsidRPr="006F750C">
        <w:rPr>
          <w:rFonts w:ascii="Franklin Gothic Book" w:eastAsia="Franklin Gothic Book" w:hAnsi="Franklin Gothic Book" w:cs="Franklin Gothic Book"/>
          <w:spacing w:val="-1"/>
          <w:sz w:val="24"/>
          <w:szCs w:val="24"/>
        </w:rPr>
        <w:t>n</w:t>
      </w:r>
      <w:r w:rsidR="009325D1" w:rsidRPr="006F750C">
        <w:rPr>
          <w:rFonts w:ascii="Franklin Gothic Book" w:eastAsia="Franklin Gothic Book" w:hAnsi="Franklin Gothic Book" w:cs="Franklin Gothic Book"/>
          <w:sz w:val="24"/>
          <w:szCs w:val="24"/>
        </w:rPr>
        <w:t>t</w:t>
      </w:r>
      <w:r w:rsidR="009325D1" w:rsidRPr="006F750C">
        <w:rPr>
          <w:rFonts w:ascii="Franklin Gothic Book" w:eastAsia="Franklin Gothic Book" w:hAnsi="Franklin Gothic Book" w:cs="Franklin Gothic Book"/>
          <w:spacing w:val="-12"/>
          <w:sz w:val="24"/>
          <w:szCs w:val="24"/>
        </w:rPr>
        <w:t xml:space="preserve"> </w:t>
      </w:r>
      <w:r w:rsidR="009325D1" w:rsidRPr="006F750C">
        <w:rPr>
          <w:rFonts w:ascii="Franklin Gothic Book" w:eastAsia="Franklin Gothic Book" w:hAnsi="Franklin Gothic Book" w:cs="Franklin Gothic Book"/>
          <w:sz w:val="24"/>
          <w:szCs w:val="24"/>
        </w:rPr>
        <w:t>may</w:t>
      </w:r>
      <w:r w:rsidR="009325D1" w:rsidRPr="006F750C">
        <w:rPr>
          <w:rFonts w:ascii="Franklin Gothic Book" w:eastAsia="Franklin Gothic Book" w:hAnsi="Franklin Gothic Book" w:cs="Franklin Gothic Book"/>
          <w:spacing w:val="-3"/>
          <w:sz w:val="24"/>
          <w:szCs w:val="24"/>
        </w:rPr>
        <w:t xml:space="preserve"> </w:t>
      </w:r>
      <w:r w:rsidR="009325D1" w:rsidRPr="006F750C">
        <w:rPr>
          <w:rFonts w:ascii="Franklin Gothic Book" w:eastAsia="Franklin Gothic Book" w:hAnsi="Franklin Gothic Book" w:cs="Franklin Gothic Book"/>
          <w:sz w:val="24"/>
          <w:szCs w:val="24"/>
        </w:rPr>
        <w:t>not</w:t>
      </w:r>
      <w:r w:rsidR="009325D1" w:rsidRPr="006F750C">
        <w:rPr>
          <w:rFonts w:ascii="Franklin Gothic Book" w:eastAsia="Franklin Gothic Book" w:hAnsi="Franklin Gothic Book" w:cs="Franklin Gothic Book"/>
          <w:spacing w:val="-3"/>
          <w:sz w:val="24"/>
          <w:szCs w:val="24"/>
        </w:rPr>
        <w:t xml:space="preserve"> </w:t>
      </w:r>
      <w:r w:rsidR="009325D1" w:rsidRPr="006F750C">
        <w:rPr>
          <w:rFonts w:ascii="Franklin Gothic Book" w:eastAsia="Franklin Gothic Book" w:hAnsi="Franklin Gothic Book" w:cs="Franklin Gothic Book"/>
          <w:sz w:val="24"/>
          <w:szCs w:val="24"/>
        </w:rPr>
        <w:t>be</w:t>
      </w:r>
      <w:r w:rsidR="009325D1" w:rsidRPr="006F750C">
        <w:rPr>
          <w:rFonts w:ascii="Franklin Gothic Book" w:eastAsia="Franklin Gothic Book" w:hAnsi="Franklin Gothic Book" w:cs="Franklin Gothic Book"/>
          <w:spacing w:val="-3"/>
          <w:sz w:val="24"/>
          <w:szCs w:val="24"/>
        </w:rPr>
        <w:t xml:space="preserve"> </w:t>
      </w:r>
      <w:r w:rsidR="009325D1" w:rsidRPr="006F750C">
        <w:rPr>
          <w:rFonts w:ascii="Franklin Gothic Book" w:eastAsia="Franklin Gothic Book" w:hAnsi="Franklin Gothic Book" w:cs="Franklin Gothic Book"/>
          <w:spacing w:val="1"/>
          <w:sz w:val="24"/>
          <w:szCs w:val="24"/>
        </w:rPr>
        <w:t>c</w:t>
      </w:r>
      <w:r w:rsidR="009325D1" w:rsidRPr="006F750C">
        <w:rPr>
          <w:rFonts w:ascii="Franklin Gothic Book" w:eastAsia="Franklin Gothic Book" w:hAnsi="Franklin Gothic Book" w:cs="Franklin Gothic Book"/>
          <w:sz w:val="24"/>
          <w:szCs w:val="24"/>
        </w:rPr>
        <w:t>ontin</w:t>
      </w:r>
      <w:r w:rsidR="009325D1" w:rsidRPr="006F750C">
        <w:rPr>
          <w:rFonts w:ascii="Franklin Gothic Book" w:eastAsia="Franklin Gothic Book" w:hAnsi="Franklin Gothic Book" w:cs="Franklin Gothic Book"/>
          <w:spacing w:val="-1"/>
          <w:sz w:val="24"/>
          <w:szCs w:val="24"/>
        </w:rPr>
        <w:t>u</w:t>
      </w:r>
      <w:r w:rsidR="009325D1" w:rsidRPr="006F750C">
        <w:rPr>
          <w:rFonts w:ascii="Franklin Gothic Book" w:eastAsia="Franklin Gothic Book" w:hAnsi="Franklin Gothic Book" w:cs="Franklin Gothic Book"/>
          <w:sz w:val="24"/>
          <w:szCs w:val="24"/>
        </w:rPr>
        <w:t>ed</w:t>
      </w:r>
      <w:r w:rsidR="009325D1" w:rsidRPr="006F750C">
        <w:rPr>
          <w:rFonts w:ascii="Franklin Gothic Book" w:eastAsia="Franklin Gothic Book" w:hAnsi="Franklin Gothic Book" w:cs="Franklin Gothic Book"/>
          <w:spacing w:val="-10"/>
          <w:sz w:val="24"/>
          <w:szCs w:val="24"/>
        </w:rPr>
        <w:t xml:space="preserve"> </w:t>
      </w:r>
    </w:p>
    <w:p w:rsidR="006730E8" w:rsidRPr="006F750C" w:rsidRDefault="006730E8" w:rsidP="006730E8">
      <w:pPr>
        <w:tabs>
          <w:tab w:val="left" w:pos="2240"/>
        </w:tabs>
        <w:spacing w:after="0" w:line="240" w:lineRule="auto"/>
        <w:ind w:right="493"/>
        <w:rPr>
          <w:rFonts w:ascii="Franklin Gothic Book" w:eastAsia="Franklin Gothic Book" w:hAnsi="Franklin Gothic Book" w:cs="Franklin Gothic Book"/>
          <w:spacing w:val="-3"/>
          <w:sz w:val="24"/>
          <w:szCs w:val="24"/>
        </w:rPr>
      </w:pPr>
      <w:r w:rsidRPr="006F750C">
        <w:rPr>
          <w:rFonts w:ascii="Franklin Gothic Book" w:eastAsia="Franklin Gothic Book" w:hAnsi="Franklin Gothic Book" w:cs="Franklin Gothic Book"/>
          <w:spacing w:val="-10"/>
          <w:sz w:val="24"/>
          <w:szCs w:val="24"/>
        </w:rPr>
        <w:tab/>
      </w:r>
      <w:r w:rsidRPr="006F750C">
        <w:rPr>
          <w:rFonts w:ascii="Franklin Gothic Book" w:eastAsia="Franklin Gothic Book" w:hAnsi="Franklin Gothic Book" w:cs="Franklin Gothic Book"/>
          <w:spacing w:val="-10"/>
          <w:sz w:val="24"/>
          <w:szCs w:val="24"/>
        </w:rPr>
        <w:tab/>
      </w:r>
      <w:proofErr w:type="gramStart"/>
      <w:r w:rsidR="009325D1" w:rsidRPr="006F750C">
        <w:rPr>
          <w:rFonts w:ascii="Franklin Gothic Book" w:eastAsia="Franklin Gothic Book" w:hAnsi="Franklin Gothic Book" w:cs="Franklin Gothic Book"/>
          <w:sz w:val="24"/>
          <w:szCs w:val="24"/>
        </w:rPr>
        <w:t>be</w:t>
      </w:r>
      <w:r w:rsidR="009325D1" w:rsidRPr="006F750C">
        <w:rPr>
          <w:rFonts w:ascii="Franklin Gothic Book" w:eastAsia="Franklin Gothic Book" w:hAnsi="Franklin Gothic Book" w:cs="Franklin Gothic Book"/>
          <w:spacing w:val="1"/>
          <w:sz w:val="24"/>
          <w:szCs w:val="24"/>
        </w:rPr>
        <w:t>y</w:t>
      </w:r>
      <w:r w:rsidR="009325D1" w:rsidRPr="006F750C">
        <w:rPr>
          <w:rFonts w:ascii="Franklin Gothic Book" w:eastAsia="Franklin Gothic Book" w:hAnsi="Franklin Gothic Book" w:cs="Franklin Gothic Book"/>
          <w:sz w:val="24"/>
          <w:szCs w:val="24"/>
        </w:rPr>
        <w:t>ond</w:t>
      </w:r>
      <w:proofErr w:type="gramEnd"/>
      <w:r w:rsidR="009325D1" w:rsidRPr="006F750C">
        <w:rPr>
          <w:rFonts w:ascii="Franklin Gothic Book" w:eastAsia="Franklin Gothic Book" w:hAnsi="Franklin Gothic Book" w:cs="Franklin Gothic Book"/>
          <w:spacing w:val="-6"/>
          <w:sz w:val="24"/>
          <w:szCs w:val="24"/>
        </w:rPr>
        <w:t xml:space="preserve"> </w:t>
      </w:r>
      <w:r w:rsidR="009325D1" w:rsidRPr="006F750C">
        <w:rPr>
          <w:rFonts w:ascii="Franklin Gothic Book" w:eastAsia="Franklin Gothic Book" w:hAnsi="Franklin Gothic Book" w:cs="Franklin Gothic Book"/>
          <w:sz w:val="24"/>
          <w:szCs w:val="24"/>
        </w:rPr>
        <w:t>the</w:t>
      </w:r>
      <w:r w:rsidR="009325D1" w:rsidRPr="006F750C">
        <w:rPr>
          <w:rFonts w:ascii="Franklin Gothic Book" w:eastAsia="Franklin Gothic Book" w:hAnsi="Franklin Gothic Book" w:cs="Franklin Gothic Book"/>
          <w:spacing w:val="-5"/>
          <w:sz w:val="24"/>
          <w:szCs w:val="24"/>
        </w:rPr>
        <w:t xml:space="preserve"> </w:t>
      </w:r>
      <w:r w:rsidR="009325D1" w:rsidRPr="006F750C">
        <w:rPr>
          <w:rFonts w:ascii="Franklin Gothic Book" w:eastAsia="Franklin Gothic Book" w:hAnsi="Franklin Gothic Book" w:cs="Franklin Gothic Book"/>
          <w:spacing w:val="-1"/>
          <w:sz w:val="24"/>
          <w:szCs w:val="24"/>
        </w:rPr>
        <w:t>p</w:t>
      </w:r>
      <w:r w:rsidR="009325D1" w:rsidRPr="006F750C">
        <w:rPr>
          <w:rFonts w:ascii="Franklin Gothic Book" w:eastAsia="Franklin Gothic Book" w:hAnsi="Franklin Gothic Book" w:cs="Franklin Gothic Book"/>
          <w:sz w:val="24"/>
          <w:szCs w:val="24"/>
        </w:rPr>
        <w:t>eriod</w:t>
      </w:r>
      <w:r w:rsidR="009325D1" w:rsidRPr="006F750C">
        <w:rPr>
          <w:rFonts w:ascii="Franklin Gothic Book" w:eastAsia="Franklin Gothic Book" w:hAnsi="Franklin Gothic Book" w:cs="Franklin Gothic Book"/>
          <w:spacing w:val="-5"/>
          <w:sz w:val="24"/>
          <w:szCs w:val="24"/>
        </w:rPr>
        <w:t xml:space="preserve"> </w:t>
      </w:r>
      <w:r w:rsidR="009325D1" w:rsidRPr="006F750C">
        <w:rPr>
          <w:rFonts w:ascii="Franklin Gothic Book" w:eastAsia="Franklin Gothic Book" w:hAnsi="Franklin Gothic Book" w:cs="Franklin Gothic Book"/>
          <w:sz w:val="24"/>
          <w:szCs w:val="24"/>
        </w:rPr>
        <w:t>of</w:t>
      </w:r>
      <w:r w:rsidR="009325D1" w:rsidRPr="006F750C">
        <w:rPr>
          <w:rFonts w:ascii="Franklin Gothic Book" w:eastAsia="Franklin Gothic Book" w:hAnsi="Franklin Gothic Book" w:cs="Franklin Gothic Book"/>
          <w:spacing w:val="-2"/>
          <w:sz w:val="24"/>
          <w:szCs w:val="24"/>
        </w:rPr>
        <w:t xml:space="preserve"> </w:t>
      </w:r>
      <w:r w:rsidR="009325D1" w:rsidRPr="006F750C">
        <w:rPr>
          <w:rFonts w:ascii="Franklin Gothic Book" w:eastAsia="Franklin Gothic Book" w:hAnsi="Franklin Gothic Book" w:cs="Franklin Gothic Book"/>
          <w:spacing w:val="1"/>
          <w:sz w:val="24"/>
          <w:szCs w:val="24"/>
        </w:rPr>
        <w:t>t</w:t>
      </w:r>
      <w:r w:rsidR="009325D1" w:rsidRPr="006F750C">
        <w:rPr>
          <w:rFonts w:ascii="Franklin Gothic Book" w:eastAsia="Franklin Gothic Book" w:hAnsi="Franklin Gothic Book" w:cs="Franklin Gothic Book"/>
          <w:sz w:val="24"/>
          <w:szCs w:val="24"/>
        </w:rPr>
        <w:t>he</w:t>
      </w:r>
      <w:r w:rsidR="009325D1" w:rsidRPr="006F750C">
        <w:rPr>
          <w:rFonts w:ascii="Franklin Gothic Book" w:eastAsia="Franklin Gothic Book" w:hAnsi="Franklin Gothic Book" w:cs="Franklin Gothic Book"/>
          <w:spacing w:val="-3"/>
          <w:sz w:val="24"/>
          <w:szCs w:val="24"/>
        </w:rPr>
        <w:t xml:space="preserve"> </w:t>
      </w:r>
      <w:r w:rsidR="009325D1" w:rsidRPr="006F750C">
        <w:rPr>
          <w:rFonts w:ascii="Franklin Gothic Book" w:eastAsia="Franklin Gothic Book" w:hAnsi="Franklin Gothic Book" w:cs="Franklin Gothic Book"/>
          <w:sz w:val="24"/>
          <w:szCs w:val="24"/>
        </w:rPr>
        <w:t>gra</w:t>
      </w:r>
      <w:r w:rsidR="009325D1" w:rsidRPr="006F750C">
        <w:rPr>
          <w:rFonts w:ascii="Franklin Gothic Book" w:eastAsia="Franklin Gothic Book" w:hAnsi="Franklin Gothic Book" w:cs="Franklin Gothic Book"/>
          <w:spacing w:val="-1"/>
          <w:sz w:val="24"/>
          <w:szCs w:val="24"/>
        </w:rPr>
        <w:t>n</w:t>
      </w:r>
      <w:r w:rsidR="009325D1" w:rsidRPr="006F750C">
        <w:rPr>
          <w:rFonts w:ascii="Franklin Gothic Book" w:eastAsia="Franklin Gothic Book" w:hAnsi="Franklin Gothic Book" w:cs="Franklin Gothic Book"/>
          <w:sz w:val="24"/>
          <w:szCs w:val="24"/>
        </w:rPr>
        <w:t xml:space="preserve">t </w:t>
      </w:r>
      <w:r w:rsidR="009325D1" w:rsidRPr="006F750C">
        <w:rPr>
          <w:rFonts w:ascii="Franklin Gothic Book" w:eastAsia="Franklin Gothic Book" w:hAnsi="Franklin Gothic Book" w:cs="Franklin Gothic Book"/>
          <w:spacing w:val="-1"/>
          <w:sz w:val="24"/>
          <w:szCs w:val="24"/>
        </w:rPr>
        <w:t>p</w:t>
      </w:r>
      <w:r w:rsidR="009325D1" w:rsidRPr="006F750C">
        <w:rPr>
          <w:rFonts w:ascii="Franklin Gothic Book" w:eastAsia="Franklin Gothic Book" w:hAnsi="Franklin Gothic Book" w:cs="Franklin Gothic Book"/>
          <w:sz w:val="24"/>
          <w:szCs w:val="24"/>
        </w:rPr>
        <w:t>roje</w:t>
      </w:r>
      <w:r w:rsidR="009325D1" w:rsidRPr="006F750C">
        <w:rPr>
          <w:rFonts w:ascii="Franklin Gothic Book" w:eastAsia="Franklin Gothic Book" w:hAnsi="Franklin Gothic Book" w:cs="Franklin Gothic Book"/>
          <w:spacing w:val="1"/>
          <w:sz w:val="24"/>
          <w:szCs w:val="24"/>
        </w:rPr>
        <w:t>c</w:t>
      </w:r>
      <w:r w:rsidR="009325D1" w:rsidRPr="006F750C">
        <w:rPr>
          <w:rFonts w:ascii="Franklin Gothic Book" w:eastAsia="Franklin Gothic Book" w:hAnsi="Franklin Gothic Book" w:cs="Franklin Gothic Book"/>
          <w:sz w:val="24"/>
          <w:szCs w:val="24"/>
        </w:rPr>
        <w:t>t,</w:t>
      </w:r>
      <w:r w:rsidR="009325D1" w:rsidRPr="006F750C">
        <w:rPr>
          <w:rFonts w:ascii="Franklin Gothic Book" w:eastAsia="Franklin Gothic Book" w:hAnsi="Franklin Gothic Book" w:cs="Franklin Gothic Book"/>
          <w:spacing w:val="-5"/>
          <w:sz w:val="24"/>
          <w:szCs w:val="24"/>
        </w:rPr>
        <w:t xml:space="preserve"> </w:t>
      </w:r>
      <w:r w:rsidR="009325D1" w:rsidRPr="006F750C">
        <w:rPr>
          <w:rFonts w:ascii="Franklin Gothic Book" w:eastAsia="Franklin Gothic Book" w:hAnsi="Franklin Gothic Book" w:cs="Franklin Gothic Book"/>
          <w:sz w:val="24"/>
          <w:szCs w:val="24"/>
        </w:rPr>
        <w:t>and</w:t>
      </w:r>
      <w:r w:rsidR="009325D1" w:rsidRPr="006F750C">
        <w:rPr>
          <w:rFonts w:ascii="Franklin Gothic Book" w:eastAsia="Franklin Gothic Book" w:hAnsi="Franklin Gothic Book" w:cs="Franklin Gothic Book"/>
          <w:spacing w:val="-4"/>
          <w:sz w:val="24"/>
          <w:szCs w:val="24"/>
        </w:rPr>
        <w:t xml:space="preserve"> </w:t>
      </w:r>
      <w:r w:rsidR="009325D1" w:rsidRPr="006F750C">
        <w:rPr>
          <w:rFonts w:ascii="Franklin Gothic Book" w:eastAsia="Franklin Gothic Book" w:hAnsi="Franklin Gothic Book" w:cs="Franklin Gothic Book"/>
          <w:sz w:val="24"/>
          <w:szCs w:val="24"/>
        </w:rPr>
        <w:t>the</w:t>
      </w:r>
      <w:r w:rsidR="009325D1" w:rsidRPr="006F750C">
        <w:rPr>
          <w:rFonts w:ascii="Franklin Gothic Book" w:eastAsia="Franklin Gothic Book" w:hAnsi="Franklin Gothic Book" w:cs="Franklin Gothic Book"/>
          <w:spacing w:val="-3"/>
          <w:sz w:val="24"/>
          <w:szCs w:val="24"/>
        </w:rPr>
        <w:t xml:space="preserve"> </w:t>
      </w:r>
      <w:r w:rsidR="009325D1" w:rsidRPr="006F750C">
        <w:rPr>
          <w:rFonts w:ascii="Franklin Gothic Book" w:eastAsia="Franklin Gothic Book" w:hAnsi="Franklin Gothic Book" w:cs="Franklin Gothic Book"/>
          <w:sz w:val="24"/>
          <w:szCs w:val="24"/>
        </w:rPr>
        <w:t>indivi</w:t>
      </w:r>
      <w:r w:rsidR="009325D1" w:rsidRPr="006F750C">
        <w:rPr>
          <w:rFonts w:ascii="Franklin Gothic Book" w:eastAsia="Franklin Gothic Book" w:hAnsi="Franklin Gothic Book" w:cs="Franklin Gothic Book"/>
          <w:spacing w:val="1"/>
          <w:sz w:val="24"/>
          <w:szCs w:val="24"/>
        </w:rPr>
        <w:t>d</w:t>
      </w:r>
      <w:r w:rsidR="009325D1" w:rsidRPr="006F750C">
        <w:rPr>
          <w:rFonts w:ascii="Franklin Gothic Book" w:eastAsia="Franklin Gothic Book" w:hAnsi="Franklin Gothic Book" w:cs="Franklin Gothic Book"/>
          <w:spacing w:val="-3"/>
          <w:sz w:val="24"/>
          <w:szCs w:val="24"/>
        </w:rPr>
        <w:t>u</w:t>
      </w:r>
      <w:r w:rsidR="009325D1" w:rsidRPr="006F750C">
        <w:rPr>
          <w:rFonts w:ascii="Franklin Gothic Book" w:eastAsia="Franklin Gothic Book" w:hAnsi="Franklin Gothic Book" w:cs="Franklin Gothic Book"/>
          <w:sz w:val="24"/>
          <w:szCs w:val="24"/>
        </w:rPr>
        <w:t>al</w:t>
      </w:r>
      <w:r w:rsidR="009325D1" w:rsidRPr="006F750C">
        <w:rPr>
          <w:rFonts w:ascii="Franklin Gothic Book" w:eastAsia="Franklin Gothic Book" w:hAnsi="Franklin Gothic Book" w:cs="Franklin Gothic Book"/>
          <w:spacing w:val="-3"/>
          <w:sz w:val="24"/>
          <w:szCs w:val="24"/>
        </w:rPr>
        <w:t xml:space="preserve"> </w:t>
      </w:r>
      <w:r w:rsidR="009325D1" w:rsidRPr="006F750C">
        <w:rPr>
          <w:rFonts w:ascii="Franklin Gothic Book" w:eastAsia="Franklin Gothic Book" w:hAnsi="Franklin Gothic Book" w:cs="Franklin Gothic Book"/>
          <w:spacing w:val="-1"/>
          <w:sz w:val="24"/>
          <w:szCs w:val="24"/>
        </w:rPr>
        <w:t>m</w:t>
      </w:r>
      <w:r w:rsidR="009325D1" w:rsidRPr="006F750C">
        <w:rPr>
          <w:rFonts w:ascii="Franklin Gothic Book" w:eastAsia="Franklin Gothic Book" w:hAnsi="Franklin Gothic Book" w:cs="Franklin Gothic Book"/>
          <w:sz w:val="24"/>
          <w:szCs w:val="24"/>
        </w:rPr>
        <w:t>ay</w:t>
      </w:r>
      <w:r w:rsidR="009325D1" w:rsidRPr="006F750C">
        <w:rPr>
          <w:rFonts w:ascii="Franklin Gothic Book" w:eastAsia="Franklin Gothic Book" w:hAnsi="Franklin Gothic Book" w:cs="Franklin Gothic Book"/>
          <w:spacing w:val="-3"/>
          <w:sz w:val="24"/>
          <w:szCs w:val="24"/>
        </w:rPr>
        <w:t xml:space="preserve"> </w:t>
      </w:r>
    </w:p>
    <w:p w:rsidR="006730E8" w:rsidRPr="006F750C" w:rsidRDefault="006730E8" w:rsidP="006730E8">
      <w:pPr>
        <w:tabs>
          <w:tab w:val="left" w:pos="2240"/>
        </w:tabs>
        <w:spacing w:after="0" w:line="240" w:lineRule="auto"/>
        <w:ind w:right="493"/>
        <w:rPr>
          <w:rFonts w:ascii="Franklin Gothic Book" w:eastAsia="Franklin Gothic Book" w:hAnsi="Franklin Gothic Book" w:cs="Franklin Gothic Book"/>
          <w:spacing w:val="-7"/>
          <w:sz w:val="24"/>
          <w:szCs w:val="24"/>
        </w:rPr>
      </w:pPr>
      <w:r w:rsidRPr="006F750C">
        <w:rPr>
          <w:rFonts w:ascii="Franklin Gothic Book" w:eastAsia="Franklin Gothic Book" w:hAnsi="Franklin Gothic Book" w:cs="Franklin Gothic Book"/>
          <w:spacing w:val="-3"/>
          <w:sz w:val="24"/>
          <w:szCs w:val="24"/>
        </w:rPr>
        <w:tab/>
      </w:r>
      <w:r w:rsidRPr="006F750C">
        <w:rPr>
          <w:rFonts w:ascii="Franklin Gothic Book" w:eastAsia="Franklin Gothic Book" w:hAnsi="Franklin Gothic Book" w:cs="Franklin Gothic Book"/>
          <w:spacing w:val="-3"/>
          <w:sz w:val="24"/>
          <w:szCs w:val="24"/>
        </w:rPr>
        <w:tab/>
      </w:r>
      <w:proofErr w:type="gramStart"/>
      <w:r w:rsidR="009325D1" w:rsidRPr="006F750C">
        <w:rPr>
          <w:rFonts w:ascii="Franklin Gothic Book" w:eastAsia="Franklin Gothic Book" w:hAnsi="Franklin Gothic Book" w:cs="Franklin Gothic Book"/>
          <w:sz w:val="24"/>
          <w:szCs w:val="24"/>
        </w:rPr>
        <w:t>not</w:t>
      </w:r>
      <w:proofErr w:type="gramEnd"/>
      <w:r w:rsidR="009325D1" w:rsidRPr="006F750C">
        <w:rPr>
          <w:rFonts w:ascii="Franklin Gothic Book" w:eastAsia="Franklin Gothic Book" w:hAnsi="Franklin Gothic Book" w:cs="Franklin Gothic Book"/>
          <w:spacing w:val="-3"/>
          <w:sz w:val="24"/>
          <w:szCs w:val="24"/>
        </w:rPr>
        <w:t xml:space="preserve"> </w:t>
      </w:r>
      <w:r w:rsidR="009325D1" w:rsidRPr="006F750C">
        <w:rPr>
          <w:rFonts w:ascii="Franklin Gothic Book" w:eastAsia="Franklin Gothic Book" w:hAnsi="Franklin Gothic Book" w:cs="Franklin Gothic Book"/>
          <w:sz w:val="24"/>
          <w:szCs w:val="24"/>
        </w:rPr>
        <w:t>be</w:t>
      </w:r>
      <w:r w:rsidR="009325D1" w:rsidRPr="006F750C">
        <w:rPr>
          <w:rFonts w:ascii="Franklin Gothic Book" w:eastAsia="Franklin Gothic Book" w:hAnsi="Franklin Gothic Book" w:cs="Franklin Gothic Book"/>
          <w:spacing w:val="-3"/>
          <w:sz w:val="24"/>
          <w:szCs w:val="24"/>
        </w:rPr>
        <w:t xml:space="preserve"> </w:t>
      </w:r>
      <w:r w:rsidR="009325D1" w:rsidRPr="006F750C">
        <w:rPr>
          <w:rFonts w:ascii="Franklin Gothic Book" w:eastAsia="Franklin Gothic Book" w:hAnsi="Franklin Gothic Book" w:cs="Franklin Gothic Book"/>
          <w:spacing w:val="1"/>
          <w:sz w:val="24"/>
          <w:szCs w:val="24"/>
        </w:rPr>
        <w:t>t</w:t>
      </w:r>
      <w:r w:rsidR="009325D1" w:rsidRPr="006F750C">
        <w:rPr>
          <w:rFonts w:ascii="Franklin Gothic Book" w:eastAsia="Franklin Gothic Book" w:hAnsi="Franklin Gothic Book" w:cs="Franklin Gothic Book"/>
          <w:sz w:val="24"/>
          <w:szCs w:val="24"/>
        </w:rPr>
        <w:t>ran</w:t>
      </w:r>
      <w:r w:rsidR="009325D1" w:rsidRPr="006F750C">
        <w:rPr>
          <w:rFonts w:ascii="Franklin Gothic Book" w:eastAsia="Franklin Gothic Book" w:hAnsi="Franklin Gothic Book" w:cs="Franklin Gothic Book"/>
          <w:spacing w:val="-1"/>
          <w:sz w:val="24"/>
          <w:szCs w:val="24"/>
        </w:rPr>
        <w:t>s</w:t>
      </w:r>
      <w:r w:rsidR="009325D1" w:rsidRPr="006F750C">
        <w:rPr>
          <w:rFonts w:ascii="Franklin Gothic Book" w:eastAsia="Franklin Gothic Book" w:hAnsi="Franklin Gothic Book" w:cs="Franklin Gothic Book"/>
          <w:sz w:val="24"/>
          <w:szCs w:val="24"/>
        </w:rPr>
        <w:t>ferred</w:t>
      </w:r>
      <w:r w:rsidR="009325D1" w:rsidRPr="006F750C">
        <w:rPr>
          <w:rFonts w:ascii="Franklin Gothic Book" w:eastAsia="Franklin Gothic Book" w:hAnsi="Franklin Gothic Book" w:cs="Franklin Gothic Book"/>
          <w:spacing w:val="-11"/>
          <w:sz w:val="24"/>
          <w:szCs w:val="24"/>
        </w:rPr>
        <w:t xml:space="preserve"> </w:t>
      </w:r>
      <w:r w:rsidR="009325D1" w:rsidRPr="006F750C">
        <w:rPr>
          <w:rFonts w:ascii="Franklin Gothic Book" w:eastAsia="Franklin Gothic Book" w:hAnsi="Franklin Gothic Book" w:cs="Franklin Gothic Book"/>
          <w:sz w:val="24"/>
          <w:szCs w:val="24"/>
        </w:rPr>
        <w:t>to</w:t>
      </w:r>
      <w:r w:rsidR="009325D1" w:rsidRPr="006F750C">
        <w:rPr>
          <w:rFonts w:ascii="Franklin Gothic Book" w:eastAsia="Franklin Gothic Book" w:hAnsi="Franklin Gothic Book" w:cs="Franklin Gothic Book"/>
          <w:spacing w:val="-2"/>
          <w:sz w:val="24"/>
          <w:szCs w:val="24"/>
        </w:rPr>
        <w:t xml:space="preserve"> </w:t>
      </w:r>
      <w:r w:rsidR="009325D1" w:rsidRPr="006F750C">
        <w:rPr>
          <w:rFonts w:ascii="Franklin Gothic Book" w:eastAsia="Franklin Gothic Book" w:hAnsi="Franklin Gothic Book" w:cs="Franklin Gothic Book"/>
          <w:sz w:val="24"/>
          <w:szCs w:val="24"/>
        </w:rPr>
        <w:t>any</w:t>
      </w:r>
      <w:r w:rsidR="009325D1" w:rsidRPr="006F750C">
        <w:rPr>
          <w:rFonts w:ascii="Franklin Gothic Book" w:eastAsia="Franklin Gothic Book" w:hAnsi="Franklin Gothic Book" w:cs="Franklin Gothic Book"/>
          <w:spacing w:val="-3"/>
          <w:sz w:val="24"/>
          <w:szCs w:val="24"/>
        </w:rPr>
        <w:t xml:space="preserve"> </w:t>
      </w:r>
      <w:r w:rsidR="009325D1" w:rsidRPr="006F750C">
        <w:rPr>
          <w:rFonts w:ascii="Franklin Gothic Book" w:eastAsia="Franklin Gothic Book" w:hAnsi="Franklin Gothic Book" w:cs="Franklin Gothic Book"/>
          <w:sz w:val="24"/>
          <w:szCs w:val="24"/>
        </w:rPr>
        <w:t xml:space="preserve">other </w:t>
      </w:r>
      <w:r w:rsidR="009325D1" w:rsidRPr="006F750C">
        <w:rPr>
          <w:rFonts w:ascii="Franklin Gothic Book" w:eastAsia="Franklin Gothic Book" w:hAnsi="Franklin Gothic Book" w:cs="Franklin Gothic Book"/>
          <w:spacing w:val="1"/>
          <w:sz w:val="24"/>
          <w:szCs w:val="24"/>
        </w:rPr>
        <w:t>U</w:t>
      </w:r>
      <w:r w:rsidR="009325D1" w:rsidRPr="006F750C">
        <w:rPr>
          <w:rFonts w:ascii="Franklin Gothic Book" w:eastAsia="Franklin Gothic Book" w:hAnsi="Franklin Gothic Book" w:cs="Franklin Gothic Book"/>
          <w:sz w:val="24"/>
          <w:szCs w:val="24"/>
        </w:rPr>
        <w:t>niver</w:t>
      </w:r>
      <w:r w:rsidR="009325D1" w:rsidRPr="006F750C">
        <w:rPr>
          <w:rFonts w:ascii="Franklin Gothic Book" w:eastAsia="Franklin Gothic Book" w:hAnsi="Franklin Gothic Book" w:cs="Franklin Gothic Book"/>
          <w:spacing w:val="-1"/>
          <w:sz w:val="24"/>
          <w:szCs w:val="24"/>
        </w:rPr>
        <w:t>s</w:t>
      </w:r>
      <w:r w:rsidR="009325D1" w:rsidRPr="006F750C">
        <w:rPr>
          <w:rFonts w:ascii="Franklin Gothic Book" w:eastAsia="Franklin Gothic Book" w:hAnsi="Franklin Gothic Book" w:cs="Franklin Gothic Book"/>
          <w:sz w:val="24"/>
          <w:szCs w:val="24"/>
        </w:rPr>
        <w:t>ity</w:t>
      </w:r>
      <w:r w:rsidR="009325D1" w:rsidRPr="006F750C">
        <w:rPr>
          <w:rFonts w:ascii="Franklin Gothic Book" w:eastAsia="Franklin Gothic Book" w:hAnsi="Franklin Gothic Book" w:cs="Franklin Gothic Book"/>
          <w:spacing w:val="-7"/>
          <w:sz w:val="24"/>
          <w:szCs w:val="24"/>
        </w:rPr>
        <w:t xml:space="preserve"> </w:t>
      </w:r>
      <w:r w:rsidR="009325D1" w:rsidRPr="006F750C">
        <w:rPr>
          <w:rFonts w:ascii="Franklin Gothic Book" w:eastAsia="Franklin Gothic Book" w:hAnsi="Franklin Gothic Book" w:cs="Franklin Gothic Book"/>
          <w:sz w:val="24"/>
          <w:szCs w:val="24"/>
        </w:rPr>
        <w:t>a</w:t>
      </w:r>
      <w:r w:rsidR="009325D1" w:rsidRPr="006F750C">
        <w:rPr>
          <w:rFonts w:ascii="Franklin Gothic Book" w:eastAsia="Franklin Gothic Book" w:hAnsi="Franklin Gothic Book" w:cs="Franklin Gothic Book"/>
          <w:spacing w:val="-1"/>
          <w:sz w:val="24"/>
          <w:szCs w:val="24"/>
        </w:rPr>
        <w:t>pp</w:t>
      </w:r>
      <w:r w:rsidR="009325D1" w:rsidRPr="006F750C">
        <w:rPr>
          <w:rFonts w:ascii="Franklin Gothic Book" w:eastAsia="Franklin Gothic Book" w:hAnsi="Franklin Gothic Book" w:cs="Franklin Gothic Book"/>
          <w:sz w:val="24"/>
          <w:szCs w:val="24"/>
        </w:rPr>
        <w:t>oint</w:t>
      </w:r>
      <w:r w:rsidR="009325D1" w:rsidRPr="006F750C">
        <w:rPr>
          <w:rFonts w:ascii="Franklin Gothic Book" w:eastAsia="Franklin Gothic Book" w:hAnsi="Franklin Gothic Book" w:cs="Franklin Gothic Book"/>
          <w:spacing w:val="-1"/>
          <w:sz w:val="24"/>
          <w:szCs w:val="24"/>
        </w:rPr>
        <w:t>m</w:t>
      </w:r>
      <w:r w:rsidR="009325D1" w:rsidRPr="006F750C">
        <w:rPr>
          <w:rFonts w:ascii="Franklin Gothic Book" w:eastAsia="Franklin Gothic Book" w:hAnsi="Franklin Gothic Book" w:cs="Franklin Gothic Book"/>
          <w:sz w:val="24"/>
          <w:szCs w:val="24"/>
        </w:rPr>
        <w:t>e</w:t>
      </w:r>
      <w:r w:rsidR="009325D1" w:rsidRPr="006F750C">
        <w:rPr>
          <w:rFonts w:ascii="Franklin Gothic Book" w:eastAsia="Franklin Gothic Book" w:hAnsi="Franklin Gothic Book" w:cs="Franklin Gothic Book"/>
          <w:spacing w:val="-1"/>
          <w:sz w:val="24"/>
          <w:szCs w:val="24"/>
        </w:rPr>
        <w:t>n</w:t>
      </w:r>
      <w:r w:rsidR="009325D1" w:rsidRPr="006F750C">
        <w:rPr>
          <w:rFonts w:ascii="Franklin Gothic Book" w:eastAsia="Franklin Gothic Book" w:hAnsi="Franklin Gothic Book" w:cs="Franklin Gothic Book"/>
          <w:sz w:val="24"/>
          <w:szCs w:val="24"/>
        </w:rPr>
        <w:t>t</w:t>
      </w:r>
      <w:r w:rsidR="009325D1" w:rsidRPr="006F750C">
        <w:rPr>
          <w:rFonts w:ascii="Franklin Gothic Book" w:eastAsia="Franklin Gothic Book" w:hAnsi="Franklin Gothic Book" w:cs="Franklin Gothic Book"/>
          <w:spacing w:val="-12"/>
          <w:sz w:val="24"/>
          <w:szCs w:val="24"/>
        </w:rPr>
        <w:t xml:space="preserve"> </w:t>
      </w:r>
      <w:r w:rsidR="009325D1" w:rsidRPr="006F750C">
        <w:rPr>
          <w:rFonts w:ascii="Franklin Gothic Book" w:eastAsia="Franklin Gothic Book" w:hAnsi="Franklin Gothic Book" w:cs="Franklin Gothic Book"/>
          <w:sz w:val="24"/>
          <w:szCs w:val="24"/>
        </w:rPr>
        <w:t>without</w:t>
      </w:r>
      <w:r w:rsidR="009325D1" w:rsidRPr="006F750C">
        <w:rPr>
          <w:rFonts w:ascii="Franklin Gothic Book" w:eastAsia="Franklin Gothic Book" w:hAnsi="Franklin Gothic Book" w:cs="Franklin Gothic Book"/>
          <w:spacing w:val="-7"/>
          <w:sz w:val="24"/>
          <w:szCs w:val="24"/>
        </w:rPr>
        <w:t xml:space="preserve"> </w:t>
      </w:r>
      <w:r w:rsidRPr="006F750C">
        <w:rPr>
          <w:rFonts w:ascii="Franklin Gothic Book" w:eastAsia="Franklin Gothic Book" w:hAnsi="Franklin Gothic Book" w:cs="Franklin Gothic Book"/>
          <w:spacing w:val="-7"/>
          <w:sz w:val="24"/>
          <w:szCs w:val="24"/>
        </w:rPr>
        <w:t xml:space="preserve"> </w:t>
      </w:r>
    </w:p>
    <w:p w:rsidR="006B42B7" w:rsidRPr="006F750C" w:rsidRDefault="006730E8" w:rsidP="006730E8">
      <w:pPr>
        <w:tabs>
          <w:tab w:val="left" w:pos="2240"/>
        </w:tabs>
        <w:spacing w:after="0" w:line="240" w:lineRule="auto"/>
        <w:ind w:right="493"/>
        <w:rPr>
          <w:rFonts w:ascii="Franklin Gothic Book" w:eastAsia="Franklin Gothic Book" w:hAnsi="Franklin Gothic Book" w:cs="Franklin Gothic Book"/>
          <w:sz w:val="24"/>
          <w:szCs w:val="24"/>
        </w:rPr>
      </w:pPr>
      <w:r w:rsidRPr="006F750C">
        <w:rPr>
          <w:rFonts w:ascii="Franklin Gothic Book" w:eastAsia="Franklin Gothic Book" w:hAnsi="Franklin Gothic Book" w:cs="Franklin Gothic Book"/>
          <w:spacing w:val="-7"/>
          <w:sz w:val="24"/>
          <w:szCs w:val="24"/>
        </w:rPr>
        <w:tab/>
      </w:r>
      <w:r w:rsidRPr="006F750C">
        <w:rPr>
          <w:rFonts w:ascii="Franklin Gothic Book" w:eastAsia="Franklin Gothic Book" w:hAnsi="Franklin Gothic Book" w:cs="Franklin Gothic Book"/>
          <w:spacing w:val="-7"/>
          <w:sz w:val="24"/>
          <w:szCs w:val="24"/>
        </w:rPr>
        <w:tab/>
      </w:r>
      <w:proofErr w:type="gramStart"/>
      <w:r w:rsidR="009325D1" w:rsidRPr="006F750C">
        <w:rPr>
          <w:rFonts w:ascii="Franklin Gothic Book" w:eastAsia="Franklin Gothic Book" w:hAnsi="Franklin Gothic Book" w:cs="Franklin Gothic Book"/>
          <w:sz w:val="24"/>
          <w:szCs w:val="24"/>
        </w:rPr>
        <w:t>an</w:t>
      </w:r>
      <w:proofErr w:type="gramEnd"/>
      <w:r w:rsidR="009325D1" w:rsidRPr="006F750C">
        <w:rPr>
          <w:rFonts w:ascii="Franklin Gothic Book" w:eastAsia="Franklin Gothic Book" w:hAnsi="Franklin Gothic Book" w:cs="Franklin Gothic Book"/>
          <w:spacing w:val="-3"/>
          <w:sz w:val="24"/>
          <w:szCs w:val="24"/>
        </w:rPr>
        <w:t xml:space="preserve"> </w:t>
      </w:r>
      <w:r w:rsidR="009325D1" w:rsidRPr="006F750C">
        <w:rPr>
          <w:rFonts w:ascii="Franklin Gothic Book" w:eastAsia="Franklin Gothic Book" w:hAnsi="Franklin Gothic Book" w:cs="Franklin Gothic Book"/>
          <w:sz w:val="24"/>
          <w:szCs w:val="24"/>
        </w:rPr>
        <w:t>a</w:t>
      </w:r>
      <w:r w:rsidR="009325D1" w:rsidRPr="006F750C">
        <w:rPr>
          <w:rFonts w:ascii="Franklin Gothic Book" w:eastAsia="Franklin Gothic Book" w:hAnsi="Franklin Gothic Book" w:cs="Franklin Gothic Book"/>
          <w:spacing w:val="-1"/>
          <w:sz w:val="24"/>
          <w:szCs w:val="24"/>
        </w:rPr>
        <w:t>pp</w:t>
      </w:r>
      <w:r w:rsidR="009325D1" w:rsidRPr="006F750C">
        <w:rPr>
          <w:rFonts w:ascii="Franklin Gothic Book" w:eastAsia="Franklin Gothic Book" w:hAnsi="Franklin Gothic Book" w:cs="Franklin Gothic Book"/>
          <w:sz w:val="24"/>
          <w:szCs w:val="24"/>
        </w:rPr>
        <w:t>ro</w:t>
      </w:r>
      <w:r w:rsidR="009325D1" w:rsidRPr="006F750C">
        <w:rPr>
          <w:rFonts w:ascii="Franklin Gothic Book" w:eastAsia="Franklin Gothic Book" w:hAnsi="Franklin Gothic Book" w:cs="Franklin Gothic Book"/>
          <w:spacing w:val="-1"/>
          <w:sz w:val="24"/>
          <w:szCs w:val="24"/>
        </w:rPr>
        <w:t>p</w:t>
      </w:r>
      <w:r w:rsidR="009325D1" w:rsidRPr="006F750C">
        <w:rPr>
          <w:rFonts w:ascii="Franklin Gothic Book" w:eastAsia="Franklin Gothic Book" w:hAnsi="Franklin Gothic Book" w:cs="Franklin Gothic Book"/>
          <w:sz w:val="24"/>
          <w:szCs w:val="24"/>
        </w:rPr>
        <w:t>ria</w:t>
      </w:r>
      <w:r w:rsidR="009325D1" w:rsidRPr="006F750C">
        <w:rPr>
          <w:rFonts w:ascii="Franklin Gothic Book" w:eastAsia="Franklin Gothic Book" w:hAnsi="Franklin Gothic Book" w:cs="Franklin Gothic Book"/>
          <w:spacing w:val="1"/>
          <w:sz w:val="24"/>
          <w:szCs w:val="24"/>
        </w:rPr>
        <w:t>t</w:t>
      </w:r>
      <w:r w:rsidR="009325D1" w:rsidRPr="006F750C">
        <w:rPr>
          <w:rFonts w:ascii="Franklin Gothic Book" w:eastAsia="Franklin Gothic Book" w:hAnsi="Franklin Gothic Book" w:cs="Franklin Gothic Book"/>
          <w:sz w:val="24"/>
          <w:szCs w:val="24"/>
        </w:rPr>
        <w:t>e</w:t>
      </w:r>
      <w:r w:rsidR="009325D1" w:rsidRPr="006F750C">
        <w:rPr>
          <w:rFonts w:ascii="Franklin Gothic Book" w:eastAsia="Franklin Gothic Book" w:hAnsi="Franklin Gothic Book" w:cs="Franklin Gothic Book"/>
          <w:spacing w:val="-8"/>
          <w:sz w:val="24"/>
          <w:szCs w:val="24"/>
        </w:rPr>
        <w:t xml:space="preserve"> </w:t>
      </w:r>
      <w:r w:rsidR="009325D1" w:rsidRPr="006F750C">
        <w:rPr>
          <w:rFonts w:ascii="Franklin Gothic Book" w:eastAsia="Franklin Gothic Book" w:hAnsi="Franklin Gothic Book" w:cs="Franklin Gothic Book"/>
          <w:spacing w:val="-1"/>
          <w:sz w:val="24"/>
          <w:szCs w:val="24"/>
        </w:rPr>
        <w:t>s</w:t>
      </w:r>
      <w:r w:rsidR="009325D1" w:rsidRPr="006F750C">
        <w:rPr>
          <w:rFonts w:ascii="Franklin Gothic Book" w:eastAsia="Franklin Gothic Book" w:hAnsi="Franklin Gothic Book" w:cs="Franklin Gothic Book"/>
          <w:sz w:val="24"/>
          <w:szCs w:val="24"/>
        </w:rPr>
        <w:t>ear</w:t>
      </w:r>
      <w:r w:rsidR="009325D1" w:rsidRPr="006F750C">
        <w:rPr>
          <w:rFonts w:ascii="Franklin Gothic Book" w:eastAsia="Franklin Gothic Book" w:hAnsi="Franklin Gothic Book" w:cs="Franklin Gothic Book"/>
          <w:spacing w:val="1"/>
          <w:sz w:val="24"/>
          <w:szCs w:val="24"/>
        </w:rPr>
        <w:t>c</w:t>
      </w:r>
      <w:r w:rsidR="009325D1" w:rsidRPr="006F750C">
        <w:rPr>
          <w:rFonts w:ascii="Franklin Gothic Book" w:eastAsia="Franklin Gothic Book" w:hAnsi="Franklin Gothic Book" w:cs="Franklin Gothic Book"/>
          <w:sz w:val="24"/>
          <w:szCs w:val="24"/>
        </w:rPr>
        <w:t>h.</w:t>
      </w:r>
    </w:p>
    <w:p w:rsidR="006B42B7" w:rsidRPr="006F750C" w:rsidRDefault="006B42B7">
      <w:pPr>
        <w:spacing w:before="12" w:after="0" w:line="260" w:lineRule="exact"/>
        <w:rPr>
          <w:sz w:val="24"/>
          <w:szCs w:val="24"/>
        </w:rPr>
      </w:pPr>
    </w:p>
    <w:p w:rsidR="006B42B7" w:rsidRPr="006F750C" w:rsidRDefault="009325D1" w:rsidP="006730E8">
      <w:pPr>
        <w:spacing w:after="0" w:line="240" w:lineRule="auto"/>
        <w:ind w:left="2880" w:right="333"/>
        <w:rPr>
          <w:rFonts w:ascii="Franklin Gothic Book" w:eastAsia="Franklin Gothic Book" w:hAnsi="Franklin Gothic Book" w:cs="Franklin Gothic Book"/>
          <w:sz w:val="24"/>
          <w:szCs w:val="24"/>
        </w:rPr>
      </w:pPr>
      <w:r w:rsidRPr="006F750C">
        <w:rPr>
          <w:rFonts w:ascii="Franklin Gothic Book" w:eastAsia="Franklin Gothic Book" w:hAnsi="Franklin Gothic Book" w:cs="Franklin Gothic Book"/>
          <w:sz w:val="24"/>
          <w:szCs w:val="24"/>
        </w:rPr>
        <w:t>Note:</w:t>
      </w:r>
      <w:r w:rsidRPr="006F750C">
        <w:rPr>
          <w:rFonts w:ascii="Franklin Gothic Book" w:eastAsia="Franklin Gothic Book" w:hAnsi="Franklin Gothic Book" w:cs="Franklin Gothic Book"/>
          <w:spacing w:val="-4"/>
          <w:sz w:val="24"/>
          <w:szCs w:val="24"/>
        </w:rPr>
        <w:t xml:space="preserve"> </w:t>
      </w:r>
      <w:r w:rsidRPr="006F750C">
        <w:rPr>
          <w:rFonts w:ascii="Franklin Gothic Book" w:eastAsia="Franklin Gothic Book" w:hAnsi="Franklin Gothic Book" w:cs="Franklin Gothic Book"/>
          <w:spacing w:val="1"/>
          <w:sz w:val="24"/>
          <w:szCs w:val="24"/>
        </w:rPr>
        <w:t>T</w:t>
      </w:r>
      <w:r w:rsidRPr="006F750C">
        <w:rPr>
          <w:rFonts w:ascii="Franklin Gothic Book" w:eastAsia="Franklin Gothic Book" w:hAnsi="Franklin Gothic Book" w:cs="Franklin Gothic Book"/>
          <w:sz w:val="24"/>
          <w:szCs w:val="24"/>
        </w:rPr>
        <w:t>o</w:t>
      </w:r>
      <w:r w:rsidRPr="006F750C">
        <w:rPr>
          <w:rFonts w:ascii="Franklin Gothic Book" w:eastAsia="Franklin Gothic Book" w:hAnsi="Franklin Gothic Book" w:cs="Franklin Gothic Book"/>
          <w:spacing w:val="-1"/>
          <w:sz w:val="24"/>
          <w:szCs w:val="24"/>
        </w:rPr>
        <w:t xml:space="preserve"> </w:t>
      </w:r>
      <w:r w:rsidRPr="006F750C">
        <w:rPr>
          <w:rFonts w:ascii="Franklin Gothic Book" w:eastAsia="Franklin Gothic Book" w:hAnsi="Franklin Gothic Book" w:cs="Franklin Gothic Book"/>
          <w:sz w:val="24"/>
          <w:szCs w:val="24"/>
        </w:rPr>
        <w:t>u</w:t>
      </w:r>
      <w:r w:rsidRPr="006F750C">
        <w:rPr>
          <w:rFonts w:ascii="Franklin Gothic Book" w:eastAsia="Franklin Gothic Book" w:hAnsi="Franklin Gothic Book" w:cs="Franklin Gothic Book"/>
          <w:spacing w:val="-1"/>
          <w:sz w:val="24"/>
          <w:szCs w:val="24"/>
        </w:rPr>
        <w:t>s</w:t>
      </w:r>
      <w:r w:rsidRPr="006F750C">
        <w:rPr>
          <w:rFonts w:ascii="Franklin Gothic Book" w:eastAsia="Franklin Gothic Book" w:hAnsi="Franklin Gothic Book" w:cs="Franklin Gothic Book"/>
          <w:sz w:val="24"/>
          <w:szCs w:val="24"/>
        </w:rPr>
        <w:t>e</w:t>
      </w:r>
      <w:r w:rsidRPr="006F750C">
        <w:rPr>
          <w:rFonts w:ascii="Franklin Gothic Book" w:eastAsia="Franklin Gothic Book" w:hAnsi="Franklin Gothic Book" w:cs="Franklin Gothic Book"/>
          <w:spacing w:val="-4"/>
          <w:sz w:val="24"/>
          <w:szCs w:val="24"/>
        </w:rPr>
        <w:t xml:space="preserve"> </w:t>
      </w:r>
      <w:r w:rsidRPr="006F750C">
        <w:rPr>
          <w:rFonts w:ascii="Franklin Gothic Book" w:eastAsia="Franklin Gothic Book" w:hAnsi="Franklin Gothic Book" w:cs="Franklin Gothic Book"/>
          <w:sz w:val="24"/>
          <w:szCs w:val="24"/>
        </w:rPr>
        <w:t>this o</w:t>
      </w:r>
      <w:r w:rsidRPr="006F750C">
        <w:rPr>
          <w:rFonts w:ascii="Franklin Gothic Book" w:eastAsia="Franklin Gothic Book" w:hAnsi="Franklin Gothic Book" w:cs="Franklin Gothic Book"/>
          <w:spacing w:val="-1"/>
          <w:sz w:val="24"/>
          <w:szCs w:val="24"/>
        </w:rPr>
        <w:t>p</w:t>
      </w:r>
      <w:r w:rsidRPr="006F750C">
        <w:rPr>
          <w:rFonts w:ascii="Franklin Gothic Book" w:eastAsia="Franklin Gothic Book" w:hAnsi="Franklin Gothic Book" w:cs="Franklin Gothic Book"/>
          <w:sz w:val="24"/>
          <w:szCs w:val="24"/>
        </w:rPr>
        <w:t>tion,</w:t>
      </w:r>
      <w:r w:rsidRPr="006F750C">
        <w:rPr>
          <w:rFonts w:ascii="Franklin Gothic Book" w:eastAsia="Franklin Gothic Book" w:hAnsi="Franklin Gothic Book" w:cs="Franklin Gothic Book"/>
          <w:spacing w:val="-6"/>
          <w:sz w:val="24"/>
          <w:szCs w:val="24"/>
        </w:rPr>
        <w:t xml:space="preserve"> </w:t>
      </w:r>
      <w:r w:rsidRPr="006F750C">
        <w:rPr>
          <w:rFonts w:ascii="Franklin Gothic Book" w:eastAsia="Franklin Gothic Book" w:hAnsi="Franklin Gothic Book" w:cs="Franklin Gothic Book"/>
          <w:spacing w:val="-1"/>
          <w:sz w:val="24"/>
          <w:szCs w:val="24"/>
        </w:rPr>
        <w:t>p</w:t>
      </w:r>
      <w:r w:rsidRPr="006F750C">
        <w:rPr>
          <w:rFonts w:ascii="Franklin Gothic Book" w:eastAsia="Franklin Gothic Book" w:hAnsi="Franklin Gothic Book" w:cs="Franklin Gothic Book"/>
          <w:sz w:val="24"/>
          <w:szCs w:val="24"/>
        </w:rPr>
        <w:t>ro</w:t>
      </w:r>
      <w:r w:rsidRPr="006F750C">
        <w:rPr>
          <w:rFonts w:ascii="Franklin Gothic Book" w:eastAsia="Franklin Gothic Book" w:hAnsi="Franklin Gothic Book" w:cs="Franklin Gothic Book"/>
          <w:spacing w:val="-1"/>
          <w:sz w:val="24"/>
          <w:szCs w:val="24"/>
        </w:rPr>
        <w:t>p</w:t>
      </w:r>
      <w:r w:rsidRPr="006F750C">
        <w:rPr>
          <w:rFonts w:ascii="Franklin Gothic Book" w:eastAsia="Franklin Gothic Book" w:hAnsi="Franklin Gothic Book" w:cs="Franklin Gothic Book"/>
          <w:sz w:val="24"/>
          <w:szCs w:val="24"/>
        </w:rPr>
        <w:t>o</w:t>
      </w:r>
      <w:r w:rsidRPr="006F750C">
        <w:rPr>
          <w:rFonts w:ascii="Franklin Gothic Book" w:eastAsia="Franklin Gothic Book" w:hAnsi="Franklin Gothic Book" w:cs="Franklin Gothic Book"/>
          <w:spacing w:val="-1"/>
          <w:sz w:val="24"/>
          <w:szCs w:val="24"/>
        </w:rPr>
        <w:t>s</w:t>
      </w:r>
      <w:r w:rsidRPr="006F750C">
        <w:rPr>
          <w:rFonts w:ascii="Franklin Gothic Book" w:eastAsia="Franklin Gothic Book" w:hAnsi="Franklin Gothic Book" w:cs="Franklin Gothic Book"/>
          <w:sz w:val="24"/>
          <w:szCs w:val="24"/>
        </w:rPr>
        <w:t>al</w:t>
      </w:r>
      <w:r w:rsidRPr="006F750C">
        <w:rPr>
          <w:rFonts w:ascii="Franklin Gothic Book" w:eastAsia="Franklin Gothic Book" w:hAnsi="Franklin Gothic Book" w:cs="Franklin Gothic Book"/>
          <w:spacing w:val="-8"/>
          <w:sz w:val="24"/>
          <w:szCs w:val="24"/>
        </w:rPr>
        <w:t xml:space="preserve"> </w:t>
      </w:r>
      <w:r w:rsidRPr="006F750C">
        <w:rPr>
          <w:rFonts w:ascii="Franklin Gothic Book" w:eastAsia="Franklin Gothic Book" w:hAnsi="Franklin Gothic Book" w:cs="Franklin Gothic Book"/>
          <w:spacing w:val="-1"/>
          <w:sz w:val="24"/>
          <w:szCs w:val="24"/>
        </w:rPr>
        <w:t>w</w:t>
      </w:r>
      <w:r w:rsidRPr="006F750C">
        <w:rPr>
          <w:rFonts w:ascii="Franklin Gothic Book" w:eastAsia="Franklin Gothic Book" w:hAnsi="Franklin Gothic Book" w:cs="Franklin Gothic Book"/>
          <w:sz w:val="24"/>
          <w:szCs w:val="24"/>
        </w:rPr>
        <w:t>ri</w:t>
      </w:r>
      <w:r w:rsidRPr="006F750C">
        <w:rPr>
          <w:rFonts w:ascii="Franklin Gothic Book" w:eastAsia="Franklin Gothic Book" w:hAnsi="Franklin Gothic Book" w:cs="Franklin Gothic Book"/>
          <w:spacing w:val="1"/>
          <w:sz w:val="24"/>
          <w:szCs w:val="24"/>
        </w:rPr>
        <w:t>t</w:t>
      </w:r>
      <w:r w:rsidRPr="006F750C">
        <w:rPr>
          <w:rFonts w:ascii="Franklin Gothic Book" w:eastAsia="Franklin Gothic Book" w:hAnsi="Franklin Gothic Book" w:cs="Franklin Gothic Book"/>
          <w:sz w:val="24"/>
          <w:szCs w:val="24"/>
        </w:rPr>
        <w:t>ers</w:t>
      </w:r>
      <w:r w:rsidRPr="006F750C">
        <w:rPr>
          <w:rFonts w:ascii="Franklin Gothic Book" w:eastAsia="Franklin Gothic Book" w:hAnsi="Franklin Gothic Book" w:cs="Franklin Gothic Book"/>
          <w:spacing w:val="-4"/>
          <w:sz w:val="24"/>
          <w:szCs w:val="24"/>
        </w:rPr>
        <w:t xml:space="preserve"> </w:t>
      </w:r>
      <w:r w:rsidRPr="006F750C">
        <w:rPr>
          <w:rFonts w:ascii="Franklin Gothic Book" w:eastAsia="Franklin Gothic Book" w:hAnsi="Franklin Gothic Book" w:cs="Franklin Gothic Book"/>
          <w:spacing w:val="-1"/>
          <w:sz w:val="24"/>
          <w:szCs w:val="24"/>
        </w:rPr>
        <w:t>s</w:t>
      </w:r>
      <w:r w:rsidRPr="006F750C">
        <w:rPr>
          <w:rFonts w:ascii="Franklin Gothic Book" w:eastAsia="Franklin Gothic Book" w:hAnsi="Franklin Gothic Book" w:cs="Franklin Gothic Book"/>
          <w:sz w:val="24"/>
          <w:szCs w:val="24"/>
        </w:rPr>
        <w:t>hould</w:t>
      </w:r>
      <w:r w:rsidRPr="006F750C">
        <w:rPr>
          <w:rFonts w:ascii="Franklin Gothic Book" w:eastAsia="Franklin Gothic Book" w:hAnsi="Franklin Gothic Book" w:cs="Franklin Gothic Book"/>
          <w:spacing w:val="-5"/>
          <w:sz w:val="24"/>
          <w:szCs w:val="24"/>
        </w:rPr>
        <w:t xml:space="preserve"> </w:t>
      </w:r>
      <w:r w:rsidRPr="006F750C">
        <w:rPr>
          <w:rFonts w:ascii="Franklin Gothic Book" w:eastAsia="Franklin Gothic Book" w:hAnsi="Franklin Gothic Book" w:cs="Franklin Gothic Book"/>
          <w:sz w:val="24"/>
          <w:szCs w:val="24"/>
        </w:rPr>
        <w:t>indi</w:t>
      </w:r>
      <w:r w:rsidRPr="006F750C">
        <w:rPr>
          <w:rFonts w:ascii="Franklin Gothic Book" w:eastAsia="Franklin Gothic Book" w:hAnsi="Franklin Gothic Book" w:cs="Franklin Gothic Book"/>
          <w:spacing w:val="1"/>
          <w:sz w:val="24"/>
          <w:szCs w:val="24"/>
        </w:rPr>
        <w:t>c</w:t>
      </w:r>
      <w:r w:rsidRPr="006F750C">
        <w:rPr>
          <w:rFonts w:ascii="Franklin Gothic Book" w:eastAsia="Franklin Gothic Book" w:hAnsi="Franklin Gothic Book" w:cs="Franklin Gothic Book"/>
          <w:sz w:val="24"/>
          <w:szCs w:val="24"/>
        </w:rPr>
        <w:t>ate</w:t>
      </w:r>
      <w:r w:rsidRPr="006F750C">
        <w:rPr>
          <w:rFonts w:ascii="Franklin Gothic Book" w:eastAsia="Franklin Gothic Book" w:hAnsi="Franklin Gothic Book" w:cs="Franklin Gothic Book"/>
          <w:spacing w:val="-3"/>
          <w:sz w:val="24"/>
          <w:szCs w:val="24"/>
        </w:rPr>
        <w:t xml:space="preserve"> </w:t>
      </w:r>
      <w:r w:rsidRPr="006F750C">
        <w:rPr>
          <w:rFonts w:ascii="Franklin Gothic Book" w:eastAsia="Franklin Gothic Book" w:hAnsi="Franklin Gothic Book" w:cs="Franklin Gothic Book"/>
          <w:spacing w:val="1"/>
          <w:sz w:val="24"/>
          <w:szCs w:val="24"/>
        </w:rPr>
        <w:t>t</w:t>
      </w:r>
      <w:r w:rsidRPr="006F750C">
        <w:rPr>
          <w:rFonts w:ascii="Franklin Gothic Book" w:eastAsia="Franklin Gothic Book" w:hAnsi="Franklin Gothic Book" w:cs="Franklin Gothic Book"/>
          <w:sz w:val="24"/>
          <w:szCs w:val="24"/>
        </w:rPr>
        <w:t>heir intention</w:t>
      </w:r>
      <w:r w:rsidRPr="006F750C">
        <w:rPr>
          <w:rFonts w:ascii="Franklin Gothic Book" w:eastAsia="Franklin Gothic Book" w:hAnsi="Franklin Gothic Book" w:cs="Franklin Gothic Book"/>
          <w:spacing w:val="-9"/>
          <w:sz w:val="24"/>
          <w:szCs w:val="24"/>
        </w:rPr>
        <w:t xml:space="preserve"> </w:t>
      </w:r>
      <w:r w:rsidRPr="006F750C">
        <w:rPr>
          <w:rFonts w:ascii="Franklin Gothic Book" w:eastAsia="Franklin Gothic Book" w:hAnsi="Franklin Gothic Book" w:cs="Franklin Gothic Book"/>
          <w:sz w:val="24"/>
          <w:szCs w:val="24"/>
        </w:rPr>
        <w:t>on</w:t>
      </w:r>
      <w:r w:rsidRPr="006F750C">
        <w:rPr>
          <w:rFonts w:ascii="Franklin Gothic Book" w:eastAsia="Franklin Gothic Book" w:hAnsi="Franklin Gothic Book" w:cs="Franklin Gothic Book"/>
          <w:spacing w:val="-3"/>
          <w:sz w:val="24"/>
          <w:szCs w:val="24"/>
        </w:rPr>
        <w:t xml:space="preserve"> </w:t>
      </w:r>
      <w:r w:rsidRPr="006F750C">
        <w:rPr>
          <w:rFonts w:ascii="Franklin Gothic Book" w:eastAsia="Franklin Gothic Book" w:hAnsi="Franklin Gothic Book" w:cs="Franklin Gothic Book"/>
          <w:sz w:val="24"/>
          <w:szCs w:val="24"/>
        </w:rPr>
        <w:t>the</w:t>
      </w:r>
      <w:r w:rsidRPr="006F750C">
        <w:rPr>
          <w:rFonts w:ascii="Franklin Gothic Book" w:eastAsia="Franklin Gothic Book" w:hAnsi="Franklin Gothic Book" w:cs="Franklin Gothic Book"/>
          <w:spacing w:val="-3"/>
          <w:sz w:val="24"/>
          <w:szCs w:val="24"/>
        </w:rPr>
        <w:t xml:space="preserve"> </w:t>
      </w:r>
      <w:r w:rsidRPr="006F750C">
        <w:rPr>
          <w:rFonts w:ascii="Franklin Gothic Book" w:eastAsia="Franklin Gothic Book" w:hAnsi="Franklin Gothic Book" w:cs="Franklin Gothic Book"/>
          <w:sz w:val="24"/>
          <w:szCs w:val="24"/>
        </w:rPr>
        <w:t>tran</w:t>
      </w:r>
      <w:r w:rsidRPr="006F750C">
        <w:rPr>
          <w:rFonts w:ascii="Franklin Gothic Book" w:eastAsia="Franklin Gothic Book" w:hAnsi="Franklin Gothic Book" w:cs="Franklin Gothic Book"/>
          <w:spacing w:val="-1"/>
          <w:sz w:val="24"/>
          <w:szCs w:val="24"/>
        </w:rPr>
        <w:t>sm</w:t>
      </w:r>
      <w:r w:rsidRPr="006F750C">
        <w:rPr>
          <w:rFonts w:ascii="Franklin Gothic Book" w:eastAsia="Franklin Gothic Book" w:hAnsi="Franklin Gothic Book" w:cs="Franklin Gothic Book"/>
          <w:spacing w:val="2"/>
          <w:sz w:val="24"/>
          <w:szCs w:val="24"/>
        </w:rPr>
        <w:t>i</w:t>
      </w:r>
      <w:r w:rsidRPr="006F750C">
        <w:rPr>
          <w:rFonts w:ascii="Franklin Gothic Book" w:eastAsia="Franklin Gothic Book" w:hAnsi="Franklin Gothic Book" w:cs="Franklin Gothic Book"/>
          <w:sz w:val="24"/>
          <w:szCs w:val="24"/>
        </w:rPr>
        <w:t>t</w:t>
      </w:r>
      <w:r w:rsidRPr="006F750C">
        <w:rPr>
          <w:rFonts w:ascii="Franklin Gothic Book" w:eastAsia="Franklin Gothic Book" w:hAnsi="Franklin Gothic Book" w:cs="Franklin Gothic Book"/>
          <w:spacing w:val="1"/>
          <w:sz w:val="24"/>
          <w:szCs w:val="24"/>
        </w:rPr>
        <w:t>t</w:t>
      </w:r>
      <w:r w:rsidRPr="006F750C">
        <w:rPr>
          <w:rFonts w:ascii="Franklin Gothic Book" w:eastAsia="Franklin Gothic Book" w:hAnsi="Franklin Gothic Book" w:cs="Franklin Gothic Book"/>
          <w:sz w:val="24"/>
          <w:szCs w:val="24"/>
        </w:rPr>
        <w:t>al</w:t>
      </w:r>
      <w:r w:rsidRPr="006F750C">
        <w:rPr>
          <w:rFonts w:ascii="Franklin Gothic Book" w:eastAsia="Franklin Gothic Book" w:hAnsi="Franklin Gothic Book" w:cs="Franklin Gothic Book"/>
          <w:spacing w:val="-10"/>
          <w:sz w:val="24"/>
          <w:szCs w:val="24"/>
        </w:rPr>
        <w:t xml:space="preserve"> </w:t>
      </w:r>
      <w:r w:rsidRPr="006F750C">
        <w:rPr>
          <w:rFonts w:ascii="Franklin Gothic Book" w:eastAsia="Franklin Gothic Book" w:hAnsi="Franklin Gothic Book" w:cs="Franklin Gothic Book"/>
          <w:sz w:val="24"/>
          <w:szCs w:val="24"/>
        </w:rPr>
        <w:t>form</w:t>
      </w:r>
      <w:r w:rsidRPr="006F750C">
        <w:rPr>
          <w:rFonts w:ascii="Franklin Gothic Book" w:eastAsia="Franklin Gothic Book" w:hAnsi="Franklin Gothic Book" w:cs="Franklin Gothic Book"/>
          <w:spacing w:val="-5"/>
          <w:sz w:val="24"/>
          <w:szCs w:val="24"/>
        </w:rPr>
        <w:t xml:space="preserve"> </w:t>
      </w:r>
      <w:r w:rsidRPr="006F750C">
        <w:rPr>
          <w:rFonts w:ascii="Franklin Gothic Book" w:eastAsia="Franklin Gothic Book" w:hAnsi="Franklin Gothic Book" w:cs="Franklin Gothic Book"/>
          <w:sz w:val="24"/>
          <w:szCs w:val="24"/>
        </w:rPr>
        <w:t>and</w:t>
      </w:r>
      <w:r w:rsidRPr="006F750C">
        <w:rPr>
          <w:rFonts w:ascii="Franklin Gothic Book" w:eastAsia="Franklin Gothic Book" w:hAnsi="Franklin Gothic Book" w:cs="Franklin Gothic Book"/>
          <w:spacing w:val="-4"/>
          <w:sz w:val="24"/>
          <w:szCs w:val="24"/>
        </w:rPr>
        <w:t xml:space="preserve"> </w:t>
      </w:r>
      <w:r w:rsidRPr="006F750C">
        <w:rPr>
          <w:rFonts w:ascii="Franklin Gothic Book" w:eastAsia="Franklin Gothic Book" w:hAnsi="Franklin Gothic Book" w:cs="Franklin Gothic Book"/>
          <w:spacing w:val="-1"/>
          <w:sz w:val="24"/>
          <w:szCs w:val="24"/>
        </w:rPr>
        <w:t>p</w:t>
      </w:r>
      <w:r w:rsidRPr="006F750C">
        <w:rPr>
          <w:rFonts w:ascii="Franklin Gothic Book" w:eastAsia="Franklin Gothic Book" w:hAnsi="Franklin Gothic Book" w:cs="Franklin Gothic Book"/>
          <w:sz w:val="24"/>
          <w:szCs w:val="24"/>
        </w:rPr>
        <w:t>rovide</w:t>
      </w:r>
      <w:r w:rsidRPr="006F750C">
        <w:rPr>
          <w:rFonts w:ascii="Franklin Gothic Book" w:eastAsia="Franklin Gothic Book" w:hAnsi="Franklin Gothic Book" w:cs="Franklin Gothic Book"/>
          <w:spacing w:val="-6"/>
          <w:sz w:val="24"/>
          <w:szCs w:val="24"/>
        </w:rPr>
        <w:t xml:space="preserve"> </w:t>
      </w:r>
      <w:r w:rsidRPr="006F750C">
        <w:rPr>
          <w:rFonts w:ascii="Franklin Gothic Book" w:eastAsia="Franklin Gothic Book" w:hAnsi="Franklin Gothic Book" w:cs="Franklin Gothic Book"/>
          <w:sz w:val="24"/>
          <w:szCs w:val="24"/>
        </w:rPr>
        <w:t>a</w:t>
      </w:r>
      <w:r w:rsidRPr="006F750C">
        <w:rPr>
          <w:rFonts w:ascii="Franklin Gothic Book" w:eastAsia="Franklin Gothic Book" w:hAnsi="Franklin Gothic Book" w:cs="Franklin Gothic Book"/>
          <w:spacing w:val="-1"/>
          <w:sz w:val="24"/>
          <w:szCs w:val="24"/>
        </w:rPr>
        <w:t xml:space="preserve"> </w:t>
      </w:r>
      <w:r w:rsidRPr="006F750C">
        <w:rPr>
          <w:rFonts w:ascii="Franklin Gothic Book" w:eastAsia="Franklin Gothic Book" w:hAnsi="Franklin Gothic Book" w:cs="Franklin Gothic Book"/>
          <w:sz w:val="24"/>
          <w:szCs w:val="24"/>
        </w:rPr>
        <w:t>let</w:t>
      </w:r>
      <w:r w:rsidRPr="006F750C">
        <w:rPr>
          <w:rFonts w:ascii="Franklin Gothic Book" w:eastAsia="Franklin Gothic Book" w:hAnsi="Franklin Gothic Book" w:cs="Franklin Gothic Book"/>
          <w:spacing w:val="1"/>
          <w:sz w:val="24"/>
          <w:szCs w:val="24"/>
        </w:rPr>
        <w:t>t</w:t>
      </w:r>
      <w:r w:rsidRPr="006F750C">
        <w:rPr>
          <w:rFonts w:ascii="Franklin Gothic Book" w:eastAsia="Franklin Gothic Book" w:hAnsi="Franklin Gothic Book" w:cs="Franklin Gothic Book"/>
          <w:sz w:val="24"/>
          <w:szCs w:val="24"/>
        </w:rPr>
        <w:t>er</w:t>
      </w:r>
      <w:r w:rsidRPr="006F750C">
        <w:rPr>
          <w:rFonts w:ascii="Franklin Gothic Book" w:eastAsia="Franklin Gothic Book" w:hAnsi="Franklin Gothic Book" w:cs="Franklin Gothic Book"/>
          <w:spacing w:val="-5"/>
          <w:sz w:val="24"/>
          <w:szCs w:val="24"/>
        </w:rPr>
        <w:t xml:space="preserve"> </w:t>
      </w:r>
      <w:r w:rsidRPr="006F750C">
        <w:rPr>
          <w:rFonts w:ascii="Franklin Gothic Book" w:eastAsia="Franklin Gothic Book" w:hAnsi="Franklin Gothic Book" w:cs="Franklin Gothic Book"/>
          <w:sz w:val="24"/>
          <w:szCs w:val="24"/>
        </w:rPr>
        <w:t>of</w:t>
      </w:r>
      <w:r w:rsidRPr="006F750C">
        <w:rPr>
          <w:rFonts w:ascii="Franklin Gothic Book" w:eastAsia="Franklin Gothic Book" w:hAnsi="Franklin Gothic Book" w:cs="Franklin Gothic Book"/>
          <w:spacing w:val="-2"/>
          <w:sz w:val="24"/>
          <w:szCs w:val="24"/>
        </w:rPr>
        <w:t xml:space="preserve"> </w:t>
      </w:r>
      <w:r w:rsidRPr="006F750C">
        <w:rPr>
          <w:rFonts w:ascii="Franklin Gothic Book" w:eastAsia="Franklin Gothic Book" w:hAnsi="Franklin Gothic Book" w:cs="Franklin Gothic Book"/>
          <w:sz w:val="24"/>
          <w:szCs w:val="24"/>
        </w:rPr>
        <w:t>e</w:t>
      </w:r>
      <w:r w:rsidRPr="006F750C">
        <w:rPr>
          <w:rFonts w:ascii="Franklin Gothic Book" w:eastAsia="Franklin Gothic Book" w:hAnsi="Franklin Gothic Book" w:cs="Franklin Gothic Book"/>
          <w:spacing w:val="-1"/>
          <w:sz w:val="24"/>
          <w:szCs w:val="24"/>
        </w:rPr>
        <w:t>xp</w:t>
      </w:r>
      <w:r w:rsidRPr="006F750C">
        <w:rPr>
          <w:rFonts w:ascii="Franklin Gothic Book" w:eastAsia="Franklin Gothic Book" w:hAnsi="Franklin Gothic Book" w:cs="Franklin Gothic Book"/>
          <w:sz w:val="24"/>
          <w:szCs w:val="24"/>
        </w:rPr>
        <w:t xml:space="preserve">lanation </w:t>
      </w:r>
      <w:r w:rsidRPr="006F750C">
        <w:rPr>
          <w:rFonts w:ascii="Franklin Gothic Book" w:eastAsia="Franklin Gothic Book" w:hAnsi="Franklin Gothic Book" w:cs="Franklin Gothic Book"/>
          <w:spacing w:val="-1"/>
          <w:sz w:val="24"/>
          <w:szCs w:val="24"/>
        </w:rPr>
        <w:t>w</w:t>
      </w:r>
      <w:r w:rsidRPr="006F750C">
        <w:rPr>
          <w:rFonts w:ascii="Franklin Gothic Book" w:eastAsia="Franklin Gothic Book" w:hAnsi="Franklin Gothic Book" w:cs="Franklin Gothic Book"/>
          <w:sz w:val="24"/>
          <w:szCs w:val="24"/>
        </w:rPr>
        <w:t>hen</w:t>
      </w:r>
      <w:r w:rsidRPr="006F750C">
        <w:rPr>
          <w:rFonts w:ascii="Franklin Gothic Book" w:eastAsia="Franklin Gothic Book" w:hAnsi="Franklin Gothic Book" w:cs="Franklin Gothic Book"/>
          <w:spacing w:val="-5"/>
          <w:sz w:val="24"/>
          <w:szCs w:val="24"/>
        </w:rPr>
        <w:t xml:space="preserve"> </w:t>
      </w:r>
      <w:r w:rsidRPr="006F750C">
        <w:rPr>
          <w:rFonts w:ascii="Franklin Gothic Book" w:eastAsia="Franklin Gothic Book" w:hAnsi="Franklin Gothic Book" w:cs="Franklin Gothic Book"/>
          <w:sz w:val="24"/>
          <w:szCs w:val="24"/>
        </w:rPr>
        <w:t>the</w:t>
      </w:r>
      <w:r w:rsidRPr="006F750C">
        <w:rPr>
          <w:rFonts w:ascii="Franklin Gothic Book" w:eastAsia="Franklin Gothic Book" w:hAnsi="Franklin Gothic Book" w:cs="Franklin Gothic Book"/>
          <w:spacing w:val="-3"/>
          <w:sz w:val="24"/>
          <w:szCs w:val="24"/>
        </w:rPr>
        <w:t xml:space="preserve"> </w:t>
      </w:r>
      <w:r w:rsidRPr="006F750C">
        <w:rPr>
          <w:rFonts w:ascii="Franklin Gothic Book" w:eastAsia="Franklin Gothic Book" w:hAnsi="Franklin Gothic Book" w:cs="Franklin Gothic Book"/>
          <w:spacing w:val="-1"/>
          <w:sz w:val="24"/>
          <w:szCs w:val="24"/>
        </w:rPr>
        <w:t>p</w:t>
      </w:r>
      <w:r w:rsidRPr="006F750C">
        <w:rPr>
          <w:rFonts w:ascii="Franklin Gothic Book" w:eastAsia="Franklin Gothic Book" w:hAnsi="Franklin Gothic Book" w:cs="Franklin Gothic Book"/>
          <w:sz w:val="24"/>
          <w:szCs w:val="24"/>
        </w:rPr>
        <w:t>ro</w:t>
      </w:r>
      <w:r w:rsidRPr="006F750C">
        <w:rPr>
          <w:rFonts w:ascii="Franklin Gothic Book" w:eastAsia="Franklin Gothic Book" w:hAnsi="Franklin Gothic Book" w:cs="Franklin Gothic Book"/>
          <w:spacing w:val="-1"/>
          <w:sz w:val="24"/>
          <w:szCs w:val="24"/>
        </w:rPr>
        <w:t>p</w:t>
      </w:r>
      <w:r w:rsidRPr="006F750C">
        <w:rPr>
          <w:rFonts w:ascii="Franklin Gothic Book" w:eastAsia="Franklin Gothic Book" w:hAnsi="Franklin Gothic Book" w:cs="Franklin Gothic Book"/>
          <w:spacing w:val="2"/>
          <w:sz w:val="24"/>
          <w:szCs w:val="24"/>
        </w:rPr>
        <w:t>o</w:t>
      </w:r>
      <w:r w:rsidRPr="006F750C">
        <w:rPr>
          <w:rFonts w:ascii="Franklin Gothic Book" w:eastAsia="Franklin Gothic Book" w:hAnsi="Franklin Gothic Book" w:cs="Franklin Gothic Book"/>
          <w:spacing w:val="-1"/>
          <w:sz w:val="24"/>
          <w:szCs w:val="24"/>
        </w:rPr>
        <w:t>s</w:t>
      </w:r>
      <w:r w:rsidRPr="006F750C">
        <w:rPr>
          <w:rFonts w:ascii="Franklin Gothic Book" w:eastAsia="Franklin Gothic Book" w:hAnsi="Franklin Gothic Book" w:cs="Franklin Gothic Book"/>
          <w:sz w:val="24"/>
          <w:szCs w:val="24"/>
        </w:rPr>
        <w:t>al</w:t>
      </w:r>
      <w:r w:rsidRPr="006F750C">
        <w:rPr>
          <w:rFonts w:ascii="Franklin Gothic Book" w:eastAsia="Franklin Gothic Book" w:hAnsi="Franklin Gothic Book" w:cs="Franklin Gothic Book"/>
          <w:spacing w:val="-8"/>
          <w:sz w:val="24"/>
          <w:szCs w:val="24"/>
        </w:rPr>
        <w:t xml:space="preserve"> </w:t>
      </w:r>
      <w:r w:rsidRPr="006F750C">
        <w:rPr>
          <w:rFonts w:ascii="Franklin Gothic Book" w:eastAsia="Franklin Gothic Book" w:hAnsi="Franklin Gothic Book" w:cs="Franklin Gothic Book"/>
          <w:sz w:val="24"/>
          <w:szCs w:val="24"/>
        </w:rPr>
        <w:t xml:space="preserve">is </w:t>
      </w:r>
      <w:r w:rsidRPr="006F750C">
        <w:rPr>
          <w:rFonts w:ascii="Franklin Gothic Book" w:eastAsia="Franklin Gothic Book" w:hAnsi="Franklin Gothic Book" w:cs="Franklin Gothic Book"/>
          <w:spacing w:val="-1"/>
          <w:sz w:val="24"/>
          <w:szCs w:val="24"/>
        </w:rPr>
        <w:t>s</w:t>
      </w:r>
      <w:r w:rsidRPr="006F750C">
        <w:rPr>
          <w:rFonts w:ascii="Franklin Gothic Book" w:eastAsia="Franklin Gothic Book" w:hAnsi="Franklin Gothic Book" w:cs="Franklin Gothic Book"/>
          <w:spacing w:val="2"/>
          <w:sz w:val="24"/>
          <w:szCs w:val="24"/>
        </w:rPr>
        <w:t>u</w:t>
      </w:r>
      <w:r w:rsidRPr="006F750C">
        <w:rPr>
          <w:rFonts w:ascii="Franklin Gothic Book" w:eastAsia="Franklin Gothic Book" w:hAnsi="Franklin Gothic Book" w:cs="Franklin Gothic Book"/>
          <w:sz w:val="24"/>
          <w:szCs w:val="24"/>
        </w:rPr>
        <w:t>b</w:t>
      </w:r>
      <w:r w:rsidRPr="006F750C">
        <w:rPr>
          <w:rFonts w:ascii="Franklin Gothic Book" w:eastAsia="Franklin Gothic Book" w:hAnsi="Franklin Gothic Book" w:cs="Franklin Gothic Book"/>
          <w:spacing w:val="-1"/>
          <w:sz w:val="24"/>
          <w:szCs w:val="24"/>
        </w:rPr>
        <w:t>m</w:t>
      </w:r>
      <w:r w:rsidRPr="006F750C">
        <w:rPr>
          <w:rFonts w:ascii="Franklin Gothic Book" w:eastAsia="Franklin Gothic Book" w:hAnsi="Franklin Gothic Book" w:cs="Franklin Gothic Book"/>
          <w:sz w:val="24"/>
          <w:szCs w:val="24"/>
        </w:rPr>
        <w:t>itted</w:t>
      </w:r>
      <w:r w:rsidRPr="006F750C">
        <w:rPr>
          <w:rFonts w:ascii="Franklin Gothic Book" w:eastAsia="Franklin Gothic Book" w:hAnsi="Franklin Gothic Book" w:cs="Franklin Gothic Book"/>
          <w:spacing w:val="-8"/>
          <w:sz w:val="24"/>
          <w:szCs w:val="24"/>
        </w:rPr>
        <w:t xml:space="preserve"> </w:t>
      </w:r>
      <w:r w:rsidRPr="006F750C">
        <w:rPr>
          <w:rFonts w:ascii="Franklin Gothic Book" w:eastAsia="Franklin Gothic Book" w:hAnsi="Franklin Gothic Book" w:cs="Franklin Gothic Book"/>
          <w:spacing w:val="1"/>
          <w:sz w:val="24"/>
          <w:szCs w:val="24"/>
        </w:rPr>
        <w:t>t</w:t>
      </w:r>
      <w:r w:rsidRPr="006F750C">
        <w:rPr>
          <w:rFonts w:ascii="Franklin Gothic Book" w:eastAsia="Franklin Gothic Book" w:hAnsi="Franklin Gothic Book" w:cs="Franklin Gothic Book"/>
          <w:sz w:val="24"/>
          <w:szCs w:val="24"/>
        </w:rPr>
        <w:t>o</w:t>
      </w:r>
      <w:r w:rsidRPr="006F750C">
        <w:rPr>
          <w:rFonts w:ascii="Franklin Gothic Book" w:eastAsia="Franklin Gothic Book" w:hAnsi="Franklin Gothic Book" w:cs="Franklin Gothic Book"/>
          <w:spacing w:val="-2"/>
          <w:sz w:val="24"/>
          <w:szCs w:val="24"/>
        </w:rPr>
        <w:t xml:space="preserve"> </w:t>
      </w:r>
      <w:r w:rsidRPr="006F750C">
        <w:rPr>
          <w:rFonts w:ascii="Franklin Gothic Book" w:eastAsia="Franklin Gothic Book" w:hAnsi="Franklin Gothic Book" w:cs="Franklin Gothic Book"/>
          <w:sz w:val="24"/>
          <w:szCs w:val="24"/>
        </w:rPr>
        <w:t>the</w:t>
      </w:r>
      <w:r w:rsidRPr="006F750C">
        <w:rPr>
          <w:rFonts w:ascii="Franklin Gothic Book" w:eastAsia="Franklin Gothic Book" w:hAnsi="Franklin Gothic Book" w:cs="Franklin Gothic Book"/>
          <w:spacing w:val="-3"/>
          <w:sz w:val="24"/>
          <w:szCs w:val="24"/>
        </w:rPr>
        <w:t xml:space="preserve"> </w:t>
      </w:r>
      <w:r w:rsidRPr="006F750C">
        <w:rPr>
          <w:rFonts w:ascii="Franklin Gothic Book" w:eastAsia="Franklin Gothic Book" w:hAnsi="Franklin Gothic Book" w:cs="Franklin Gothic Book"/>
          <w:sz w:val="24"/>
          <w:szCs w:val="24"/>
        </w:rPr>
        <w:t>Offi</w:t>
      </w:r>
      <w:r w:rsidRPr="006F750C">
        <w:rPr>
          <w:rFonts w:ascii="Franklin Gothic Book" w:eastAsia="Franklin Gothic Book" w:hAnsi="Franklin Gothic Book" w:cs="Franklin Gothic Book"/>
          <w:spacing w:val="1"/>
          <w:sz w:val="24"/>
          <w:szCs w:val="24"/>
        </w:rPr>
        <w:t>c</w:t>
      </w:r>
      <w:r w:rsidRPr="006F750C">
        <w:rPr>
          <w:rFonts w:ascii="Franklin Gothic Book" w:eastAsia="Franklin Gothic Book" w:hAnsi="Franklin Gothic Book" w:cs="Franklin Gothic Book"/>
          <w:sz w:val="24"/>
          <w:szCs w:val="24"/>
        </w:rPr>
        <w:t>e</w:t>
      </w:r>
      <w:r w:rsidRPr="006F750C">
        <w:rPr>
          <w:rFonts w:ascii="Franklin Gothic Book" w:eastAsia="Franklin Gothic Book" w:hAnsi="Franklin Gothic Book" w:cs="Franklin Gothic Book"/>
          <w:spacing w:val="-6"/>
          <w:sz w:val="24"/>
          <w:szCs w:val="24"/>
        </w:rPr>
        <w:t xml:space="preserve"> </w:t>
      </w:r>
      <w:r w:rsidRPr="006F750C">
        <w:rPr>
          <w:rFonts w:ascii="Franklin Gothic Book" w:eastAsia="Franklin Gothic Book" w:hAnsi="Franklin Gothic Book" w:cs="Franklin Gothic Book"/>
          <w:sz w:val="24"/>
          <w:szCs w:val="24"/>
        </w:rPr>
        <w:t>of</w:t>
      </w:r>
      <w:r w:rsidRPr="006F750C">
        <w:rPr>
          <w:rFonts w:ascii="Franklin Gothic Book" w:eastAsia="Franklin Gothic Book" w:hAnsi="Franklin Gothic Book" w:cs="Franklin Gothic Book"/>
          <w:spacing w:val="-4"/>
          <w:sz w:val="24"/>
          <w:szCs w:val="24"/>
        </w:rPr>
        <w:t xml:space="preserve"> </w:t>
      </w:r>
      <w:r w:rsidRPr="006F750C">
        <w:rPr>
          <w:rFonts w:ascii="Franklin Gothic Book" w:eastAsia="Franklin Gothic Book" w:hAnsi="Franklin Gothic Book" w:cs="Franklin Gothic Book"/>
          <w:sz w:val="24"/>
          <w:szCs w:val="24"/>
        </w:rPr>
        <w:t>S</w:t>
      </w:r>
      <w:r w:rsidRPr="006F750C">
        <w:rPr>
          <w:rFonts w:ascii="Franklin Gothic Book" w:eastAsia="Franklin Gothic Book" w:hAnsi="Franklin Gothic Book" w:cs="Franklin Gothic Book"/>
          <w:spacing w:val="-1"/>
          <w:sz w:val="24"/>
          <w:szCs w:val="24"/>
        </w:rPr>
        <w:t>p</w:t>
      </w:r>
      <w:r w:rsidRPr="006F750C">
        <w:rPr>
          <w:rFonts w:ascii="Franklin Gothic Book" w:eastAsia="Franklin Gothic Book" w:hAnsi="Franklin Gothic Book" w:cs="Franklin Gothic Book"/>
          <w:sz w:val="24"/>
          <w:szCs w:val="24"/>
        </w:rPr>
        <w:t>on</w:t>
      </w:r>
      <w:r w:rsidRPr="006F750C">
        <w:rPr>
          <w:rFonts w:ascii="Franklin Gothic Book" w:eastAsia="Franklin Gothic Book" w:hAnsi="Franklin Gothic Book" w:cs="Franklin Gothic Book"/>
          <w:spacing w:val="-1"/>
          <w:sz w:val="24"/>
          <w:szCs w:val="24"/>
        </w:rPr>
        <w:t>s</w:t>
      </w:r>
      <w:r w:rsidRPr="006F750C">
        <w:rPr>
          <w:rFonts w:ascii="Franklin Gothic Book" w:eastAsia="Franklin Gothic Book" w:hAnsi="Franklin Gothic Book" w:cs="Franklin Gothic Book"/>
          <w:sz w:val="24"/>
          <w:szCs w:val="24"/>
        </w:rPr>
        <w:t>ored</w:t>
      </w:r>
      <w:r w:rsidRPr="006F750C">
        <w:rPr>
          <w:rFonts w:ascii="Franklin Gothic Book" w:eastAsia="Franklin Gothic Book" w:hAnsi="Franklin Gothic Book" w:cs="Franklin Gothic Book"/>
          <w:spacing w:val="-8"/>
          <w:sz w:val="24"/>
          <w:szCs w:val="24"/>
        </w:rPr>
        <w:t xml:space="preserve"> </w:t>
      </w:r>
      <w:r w:rsidRPr="006F750C">
        <w:rPr>
          <w:rFonts w:ascii="Franklin Gothic Book" w:eastAsia="Franklin Gothic Book" w:hAnsi="Franklin Gothic Book" w:cs="Franklin Gothic Book"/>
          <w:sz w:val="24"/>
          <w:szCs w:val="24"/>
        </w:rPr>
        <w:t xml:space="preserve">Programs </w:t>
      </w:r>
      <w:r w:rsidRPr="006F750C">
        <w:rPr>
          <w:rFonts w:ascii="Franklin Gothic Book" w:eastAsia="Franklin Gothic Book" w:hAnsi="Franklin Gothic Book" w:cs="Franklin Gothic Book"/>
          <w:spacing w:val="1"/>
          <w:sz w:val="24"/>
          <w:szCs w:val="24"/>
        </w:rPr>
        <w:t>A</w:t>
      </w:r>
      <w:r w:rsidRPr="006F750C">
        <w:rPr>
          <w:rFonts w:ascii="Franklin Gothic Book" w:eastAsia="Franklin Gothic Book" w:hAnsi="Franklin Gothic Book" w:cs="Franklin Gothic Book"/>
          <w:sz w:val="24"/>
          <w:szCs w:val="24"/>
        </w:rPr>
        <w:t>dmi</w:t>
      </w:r>
      <w:r w:rsidRPr="006F750C">
        <w:rPr>
          <w:rFonts w:ascii="Franklin Gothic Book" w:eastAsia="Franklin Gothic Book" w:hAnsi="Franklin Gothic Book" w:cs="Franklin Gothic Book"/>
          <w:spacing w:val="-1"/>
          <w:sz w:val="24"/>
          <w:szCs w:val="24"/>
        </w:rPr>
        <w:t>n</w:t>
      </w:r>
      <w:r w:rsidRPr="006F750C">
        <w:rPr>
          <w:rFonts w:ascii="Franklin Gothic Book" w:eastAsia="Franklin Gothic Book" w:hAnsi="Franklin Gothic Book" w:cs="Franklin Gothic Book"/>
          <w:sz w:val="24"/>
          <w:szCs w:val="24"/>
        </w:rPr>
        <w:t>istrat</w:t>
      </w:r>
      <w:r w:rsidRPr="006F750C">
        <w:rPr>
          <w:rFonts w:ascii="Franklin Gothic Book" w:eastAsia="Franklin Gothic Book" w:hAnsi="Franklin Gothic Book" w:cs="Franklin Gothic Book"/>
          <w:spacing w:val="1"/>
          <w:sz w:val="24"/>
          <w:szCs w:val="24"/>
        </w:rPr>
        <w:t>i</w:t>
      </w:r>
      <w:r w:rsidRPr="006F750C">
        <w:rPr>
          <w:rFonts w:ascii="Franklin Gothic Book" w:eastAsia="Franklin Gothic Book" w:hAnsi="Franklin Gothic Book" w:cs="Franklin Gothic Book"/>
          <w:sz w:val="24"/>
          <w:szCs w:val="24"/>
        </w:rPr>
        <w:t>on.</w:t>
      </w:r>
      <w:r w:rsidRPr="006F750C">
        <w:rPr>
          <w:rFonts w:ascii="Franklin Gothic Book" w:eastAsia="Franklin Gothic Book" w:hAnsi="Franklin Gothic Book" w:cs="Franklin Gothic Book"/>
          <w:spacing w:val="-10"/>
          <w:sz w:val="24"/>
          <w:szCs w:val="24"/>
        </w:rPr>
        <w:t xml:space="preserve"> </w:t>
      </w:r>
      <w:r w:rsidRPr="006F750C">
        <w:rPr>
          <w:rFonts w:ascii="Franklin Gothic Book" w:eastAsia="Franklin Gothic Book" w:hAnsi="Franklin Gothic Book" w:cs="Franklin Gothic Book"/>
          <w:sz w:val="24"/>
          <w:szCs w:val="24"/>
        </w:rPr>
        <w:t>Tho</w:t>
      </w:r>
      <w:r w:rsidRPr="006F750C">
        <w:rPr>
          <w:rFonts w:ascii="Franklin Gothic Book" w:eastAsia="Franklin Gothic Book" w:hAnsi="Franklin Gothic Book" w:cs="Franklin Gothic Book"/>
          <w:spacing w:val="-1"/>
          <w:sz w:val="24"/>
          <w:szCs w:val="24"/>
        </w:rPr>
        <w:t>s</w:t>
      </w:r>
      <w:r w:rsidRPr="006F750C">
        <w:rPr>
          <w:rFonts w:ascii="Franklin Gothic Book" w:eastAsia="Franklin Gothic Book" w:hAnsi="Franklin Gothic Book" w:cs="Franklin Gothic Book"/>
          <w:sz w:val="24"/>
          <w:szCs w:val="24"/>
        </w:rPr>
        <w:t>e</w:t>
      </w:r>
      <w:r w:rsidRPr="006F750C">
        <w:rPr>
          <w:rFonts w:ascii="Franklin Gothic Book" w:eastAsia="Franklin Gothic Book" w:hAnsi="Franklin Gothic Book" w:cs="Franklin Gothic Book"/>
          <w:spacing w:val="-5"/>
          <w:sz w:val="24"/>
          <w:szCs w:val="24"/>
        </w:rPr>
        <w:t xml:space="preserve"> </w:t>
      </w:r>
      <w:r w:rsidRPr="006F750C">
        <w:rPr>
          <w:rFonts w:ascii="Franklin Gothic Book" w:eastAsia="Franklin Gothic Book" w:hAnsi="Franklin Gothic Book" w:cs="Franklin Gothic Book"/>
          <w:spacing w:val="-1"/>
          <w:sz w:val="24"/>
          <w:szCs w:val="24"/>
        </w:rPr>
        <w:t>s</w:t>
      </w:r>
      <w:r w:rsidRPr="006F750C">
        <w:rPr>
          <w:rFonts w:ascii="Franklin Gothic Book" w:eastAsia="Franklin Gothic Book" w:hAnsi="Franklin Gothic Book" w:cs="Franklin Gothic Book"/>
          <w:sz w:val="24"/>
          <w:szCs w:val="24"/>
        </w:rPr>
        <w:t>ubmitting</w:t>
      </w:r>
      <w:r w:rsidRPr="006F750C">
        <w:rPr>
          <w:rFonts w:ascii="Franklin Gothic Book" w:eastAsia="Franklin Gothic Book" w:hAnsi="Franklin Gothic Book" w:cs="Franklin Gothic Book"/>
          <w:spacing w:val="-1"/>
          <w:sz w:val="24"/>
          <w:szCs w:val="24"/>
        </w:rPr>
        <w:t xml:space="preserve"> p</w:t>
      </w:r>
      <w:r w:rsidRPr="006F750C">
        <w:rPr>
          <w:rFonts w:ascii="Franklin Gothic Book" w:eastAsia="Franklin Gothic Book" w:hAnsi="Franklin Gothic Book" w:cs="Franklin Gothic Book"/>
          <w:sz w:val="24"/>
          <w:szCs w:val="24"/>
        </w:rPr>
        <w:t>ro</w:t>
      </w:r>
      <w:r w:rsidRPr="006F750C">
        <w:rPr>
          <w:rFonts w:ascii="Franklin Gothic Book" w:eastAsia="Franklin Gothic Book" w:hAnsi="Franklin Gothic Book" w:cs="Franklin Gothic Book"/>
          <w:spacing w:val="-1"/>
          <w:sz w:val="24"/>
          <w:szCs w:val="24"/>
        </w:rPr>
        <w:t>p</w:t>
      </w:r>
      <w:r w:rsidRPr="006F750C">
        <w:rPr>
          <w:rFonts w:ascii="Franklin Gothic Book" w:eastAsia="Franklin Gothic Book" w:hAnsi="Franklin Gothic Book" w:cs="Franklin Gothic Book"/>
          <w:sz w:val="24"/>
          <w:szCs w:val="24"/>
        </w:rPr>
        <w:t>o</w:t>
      </w:r>
      <w:r w:rsidRPr="006F750C">
        <w:rPr>
          <w:rFonts w:ascii="Franklin Gothic Book" w:eastAsia="Franklin Gothic Book" w:hAnsi="Franklin Gothic Book" w:cs="Franklin Gothic Book"/>
          <w:spacing w:val="-1"/>
          <w:sz w:val="24"/>
          <w:szCs w:val="24"/>
        </w:rPr>
        <w:t>s</w:t>
      </w:r>
      <w:r w:rsidRPr="006F750C">
        <w:rPr>
          <w:rFonts w:ascii="Franklin Gothic Book" w:eastAsia="Franklin Gothic Book" w:hAnsi="Franklin Gothic Book" w:cs="Franklin Gothic Book"/>
          <w:sz w:val="24"/>
          <w:szCs w:val="24"/>
        </w:rPr>
        <w:t>als</w:t>
      </w:r>
      <w:r w:rsidRPr="006F750C">
        <w:rPr>
          <w:rFonts w:ascii="Franklin Gothic Book" w:eastAsia="Franklin Gothic Book" w:hAnsi="Franklin Gothic Book" w:cs="Franklin Gothic Book"/>
          <w:spacing w:val="-10"/>
          <w:sz w:val="24"/>
          <w:szCs w:val="24"/>
        </w:rPr>
        <w:t xml:space="preserve"> </w:t>
      </w:r>
      <w:r w:rsidRPr="006F750C">
        <w:rPr>
          <w:rFonts w:ascii="Franklin Gothic Book" w:eastAsia="Franklin Gothic Book" w:hAnsi="Franklin Gothic Book" w:cs="Franklin Gothic Book"/>
          <w:sz w:val="24"/>
          <w:szCs w:val="24"/>
        </w:rPr>
        <w:t>for</w:t>
      </w:r>
      <w:r w:rsidRPr="006F750C">
        <w:rPr>
          <w:rFonts w:ascii="Franklin Gothic Book" w:eastAsia="Franklin Gothic Book" w:hAnsi="Franklin Gothic Book" w:cs="Franklin Gothic Book"/>
          <w:spacing w:val="-1"/>
          <w:sz w:val="24"/>
          <w:szCs w:val="24"/>
        </w:rPr>
        <w:t xml:space="preserve"> </w:t>
      </w:r>
      <w:r w:rsidRPr="006F750C">
        <w:rPr>
          <w:rFonts w:ascii="Franklin Gothic Book" w:eastAsia="Franklin Gothic Book" w:hAnsi="Franklin Gothic Book" w:cs="Franklin Gothic Book"/>
          <w:sz w:val="24"/>
          <w:szCs w:val="24"/>
        </w:rPr>
        <w:t>internal</w:t>
      </w:r>
      <w:r w:rsidRPr="006F750C">
        <w:rPr>
          <w:rFonts w:ascii="Franklin Gothic Book" w:eastAsia="Franklin Gothic Book" w:hAnsi="Franklin Gothic Book" w:cs="Franklin Gothic Book"/>
          <w:spacing w:val="-8"/>
          <w:sz w:val="24"/>
          <w:szCs w:val="24"/>
        </w:rPr>
        <w:t xml:space="preserve"> </w:t>
      </w:r>
      <w:r w:rsidRPr="006F750C">
        <w:rPr>
          <w:rFonts w:ascii="Franklin Gothic Book" w:eastAsia="Franklin Gothic Book" w:hAnsi="Franklin Gothic Book" w:cs="Franklin Gothic Book"/>
          <w:sz w:val="24"/>
          <w:szCs w:val="24"/>
        </w:rPr>
        <w:t>fu</w:t>
      </w:r>
      <w:r w:rsidRPr="006F750C">
        <w:rPr>
          <w:rFonts w:ascii="Franklin Gothic Book" w:eastAsia="Franklin Gothic Book" w:hAnsi="Franklin Gothic Book" w:cs="Franklin Gothic Book"/>
          <w:spacing w:val="-1"/>
          <w:sz w:val="24"/>
          <w:szCs w:val="24"/>
        </w:rPr>
        <w:t>n</w:t>
      </w:r>
      <w:r w:rsidRPr="006F750C">
        <w:rPr>
          <w:rFonts w:ascii="Franklin Gothic Book" w:eastAsia="Franklin Gothic Book" w:hAnsi="Franklin Gothic Book" w:cs="Franklin Gothic Book"/>
          <w:sz w:val="24"/>
          <w:szCs w:val="24"/>
        </w:rPr>
        <w:t>ding</w:t>
      </w:r>
      <w:r w:rsidRPr="006F750C">
        <w:rPr>
          <w:rFonts w:ascii="Franklin Gothic Book" w:eastAsia="Franklin Gothic Book" w:hAnsi="Franklin Gothic Book" w:cs="Franklin Gothic Book"/>
          <w:spacing w:val="-3"/>
          <w:sz w:val="24"/>
          <w:szCs w:val="24"/>
        </w:rPr>
        <w:t xml:space="preserve"> </w:t>
      </w:r>
      <w:r w:rsidRPr="006F750C">
        <w:rPr>
          <w:rFonts w:ascii="Franklin Gothic Book" w:eastAsia="Franklin Gothic Book" w:hAnsi="Franklin Gothic Book" w:cs="Franklin Gothic Book"/>
          <w:sz w:val="24"/>
          <w:szCs w:val="24"/>
        </w:rPr>
        <w:t>that</w:t>
      </w:r>
      <w:r w:rsidR="006730E8" w:rsidRPr="006F750C">
        <w:rPr>
          <w:rFonts w:ascii="Franklin Gothic Book" w:eastAsia="Franklin Gothic Book" w:hAnsi="Franklin Gothic Book" w:cs="Franklin Gothic Book"/>
          <w:sz w:val="24"/>
          <w:szCs w:val="24"/>
        </w:rPr>
        <w:t xml:space="preserve"> </w:t>
      </w:r>
      <w:r w:rsidRPr="006F750C">
        <w:rPr>
          <w:rFonts w:ascii="Franklin Gothic Book" w:eastAsia="Franklin Gothic Book" w:hAnsi="Franklin Gothic Book" w:cs="Franklin Gothic Book"/>
          <w:sz w:val="24"/>
          <w:szCs w:val="24"/>
        </w:rPr>
        <w:t>are</w:t>
      </w:r>
      <w:r w:rsidRPr="006F750C">
        <w:rPr>
          <w:rFonts w:ascii="Franklin Gothic Book" w:eastAsia="Franklin Gothic Book" w:hAnsi="Franklin Gothic Book" w:cs="Franklin Gothic Book"/>
          <w:spacing w:val="-3"/>
          <w:sz w:val="24"/>
          <w:szCs w:val="24"/>
        </w:rPr>
        <w:t xml:space="preserve"> </w:t>
      </w:r>
      <w:r w:rsidRPr="006F750C">
        <w:rPr>
          <w:rFonts w:ascii="Franklin Gothic Book" w:eastAsia="Franklin Gothic Book" w:hAnsi="Franklin Gothic Book" w:cs="Franklin Gothic Book"/>
          <w:sz w:val="24"/>
          <w:szCs w:val="24"/>
        </w:rPr>
        <w:t>not</w:t>
      </w:r>
      <w:r w:rsidRPr="006F750C">
        <w:rPr>
          <w:rFonts w:ascii="Franklin Gothic Book" w:eastAsia="Franklin Gothic Book" w:hAnsi="Franklin Gothic Book" w:cs="Franklin Gothic Book"/>
          <w:spacing w:val="-3"/>
          <w:sz w:val="24"/>
          <w:szCs w:val="24"/>
        </w:rPr>
        <w:t xml:space="preserve"> </w:t>
      </w:r>
      <w:r w:rsidRPr="006F750C">
        <w:rPr>
          <w:rFonts w:ascii="Franklin Gothic Book" w:eastAsia="Franklin Gothic Book" w:hAnsi="Franklin Gothic Book" w:cs="Franklin Gothic Book"/>
          <w:sz w:val="24"/>
          <w:szCs w:val="24"/>
        </w:rPr>
        <w:t>revie</w:t>
      </w:r>
      <w:r w:rsidRPr="006F750C">
        <w:rPr>
          <w:rFonts w:ascii="Franklin Gothic Book" w:eastAsia="Franklin Gothic Book" w:hAnsi="Franklin Gothic Book" w:cs="Franklin Gothic Book"/>
          <w:spacing w:val="-1"/>
          <w:sz w:val="24"/>
          <w:szCs w:val="24"/>
        </w:rPr>
        <w:t>w</w:t>
      </w:r>
      <w:r w:rsidRPr="006F750C">
        <w:rPr>
          <w:rFonts w:ascii="Franklin Gothic Book" w:eastAsia="Franklin Gothic Book" w:hAnsi="Franklin Gothic Book" w:cs="Franklin Gothic Book"/>
          <w:sz w:val="24"/>
          <w:szCs w:val="24"/>
        </w:rPr>
        <w:t>ed</w:t>
      </w:r>
      <w:r w:rsidRPr="006F750C">
        <w:rPr>
          <w:rFonts w:ascii="Franklin Gothic Book" w:eastAsia="Franklin Gothic Book" w:hAnsi="Franklin Gothic Book" w:cs="Franklin Gothic Book"/>
          <w:spacing w:val="-9"/>
          <w:sz w:val="24"/>
          <w:szCs w:val="24"/>
        </w:rPr>
        <w:t xml:space="preserve"> </w:t>
      </w:r>
      <w:r w:rsidRPr="006F750C">
        <w:rPr>
          <w:rFonts w:ascii="Franklin Gothic Book" w:eastAsia="Franklin Gothic Book" w:hAnsi="Franklin Gothic Book" w:cs="Franklin Gothic Book"/>
          <w:sz w:val="24"/>
          <w:szCs w:val="24"/>
        </w:rPr>
        <w:t>in S</w:t>
      </w:r>
      <w:r w:rsidRPr="006F750C">
        <w:rPr>
          <w:rFonts w:ascii="Franklin Gothic Book" w:eastAsia="Franklin Gothic Book" w:hAnsi="Franklin Gothic Book" w:cs="Franklin Gothic Book"/>
          <w:spacing w:val="-1"/>
          <w:sz w:val="24"/>
          <w:szCs w:val="24"/>
        </w:rPr>
        <w:t>p</w:t>
      </w:r>
      <w:r w:rsidRPr="006F750C">
        <w:rPr>
          <w:rFonts w:ascii="Franklin Gothic Book" w:eastAsia="Franklin Gothic Book" w:hAnsi="Franklin Gothic Book" w:cs="Franklin Gothic Book"/>
          <w:spacing w:val="2"/>
          <w:sz w:val="24"/>
          <w:szCs w:val="24"/>
        </w:rPr>
        <w:t>o</w:t>
      </w:r>
      <w:r w:rsidRPr="006F750C">
        <w:rPr>
          <w:rFonts w:ascii="Franklin Gothic Book" w:eastAsia="Franklin Gothic Book" w:hAnsi="Franklin Gothic Book" w:cs="Franklin Gothic Book"/>
          <w:sz w:val="24"/>
          <w:szCs w:val="24"/>
        </w:rPr>
        <w:t>n</w:t>
      </w:r>
      <w:r w:rsidRPr="006F750C">
        <w:rPr>
          <w:rFonts w:ascii="Franklin Gothic Book" w:eastAsia="Franklin Gothic Book" w:hAnsi="Franklin Gothic Book" w:cs="Franklin Gothic Book"/>
          <w:spacing w:val="-1"/>
          <w:sz w:val="24"/>
          <w:szCs w:val="24"/>
        </w:rPr>
        <w:t>s</w:t>
      </w:r>
      <w:r w:rsidRPr="006F750C">
        <w:rPr>
          <w:rFonts w:ascii="Franklin Gothic Book" w:eastAsia="Franklin Gothic Book" w:hAnsi="Franklin Gothic Book" w:cs="Franklin Gothic Book"/>
          <w:sz w:val="24"/>
          <w:szCs w:val="24"/>
        </w:rPr>
        <w:t>ored</w:t>
      </w:r>
      <w:r w:rsidRPr="006F750C">
        <w:rPr>
          <w:rFonts w:ascii="Franklin Gothic Book" w:eastAsia="Franklin Gothic Book" w:hAnsi="Franklin Gothic Book" w:cs="Franklin Gothic Book"/>
          <w:spacing w:val="-8"/>
          <w:sz w:val="24"/>
          <w:szCs w:val="24"/>
        </w:rPr>
        <w:t xml:space="preserve"> </w:t>
      </w:r>
      <w:r w:rsidRPr="006F750C">
        <w:rPr>
          <w:rFonts w:ascii="Franklin Gothic Book" w:eastAsia="Franklin Gothic Book" w:hAnsi="Franklin Gothic Book" w:cs="Franklin Gothic Book"/>
          <w:sz w:val="24"/>
          <w:szCs w:val="24"/>
        </w:rPr>
        <w:t>Programs</w:t>
      </w:r>
      <w:r w:rsidRPr="006F750C">
        <w:rPr>
          <w:rFonts w:ascii="Franklin Gothic Book" w:eastAsia="Franklin Gothic Book" w:hAnsi="Franklin Gothic Book" w:cs="Franklin Gothic Book"/>
          <w:spacing w:val="-11"/>
          <w:sz w:val="24"/>
          <w:szCs w:val="24"/>
        </w:rPr>
        <w:t xml:space="preserve"> </w:t>
      </w:r>
      <w:r w:rsidRPr="006F750C">
        <w:rPr>
          <w:rFonts w:ascii="Franklin Gothic Book" w:eastAsia="Franklin Gothic Book" w:hAnsi="Franklin Gothic Book" w:cs="Franklin Gothic Book"/>
          <w:spacing w:val="1"/>
          <w:sz w:val="24"/>
          <w:szCs w:val="24"/>
        </w:rPr>
        <w:t>A</w:t>
      </w:r>
      <w:r w:rsidRPr="006F750C">
        <w:rPr>
          <w:rFonts w:ascii="Franklin Gothic Book" w:eastAsia="Franklin Gothic Book" w:hAnsi="Franklin Gothic Book" w:cs="Franklin Gothic Book"/>
          <w:sz w:val="24"/>
          <w:szCs w:val="24"/>
        </w:rPr>
        <w:t>dmi</w:t>
      </w:r>
      <w:r w:rsidRPr="006F750C">
        <w:rPr>
          <w:rFonts w:ascii="Franklin Gothic Book" w:eastAsia="Franklin Gothic Book" w:hAnsi="Franklin Gothic Book" w:cs="Franklin Gothic Book"/>
          <w:spacing w:val="1"/>
          <w:sz w:val="24"/>
          <w:szCs w:val="24"/>
        </w:rPr>
        <w:t>n</w:t>
      </w:r>
      <w:r w:rsidRPr="006F750C">
        <w:rPr>
          <w:rFonts w:ascii="Franklin Gothic Book" w:eastAsia="Franklin Gothic Book" w:hAnsi="Franklin Gothic Book" w:cs="Franklin Gothic Book"/>
          <w:sz w:val="24"/>
          <w:szCs w:val="24"/>
        </w:rPr>
        <w:t>istrat</w:t>
      </w:r>
      <w:r w:rsidRPr="006F750C">
        <w:rPr>
          <w:rFonts w:ascii="Franklin Gothic Book" w:eastAsia="Franklin Gothic Book" w:hAnsi="Franklin Gothic Book" w:cs="Franklin Gothic Book"/>
          <w:spacing w:val="1"/>
          <w:sz w:val="24"/>
          <w:szCs w:val="24"/>
        </w:rPr>
        <w:t>i</w:t>
      </w:r>
      <w:r w:rsidRPr="006F750C">
        <w:rPr>
          <w:rFonts w:ascii="Franklin Gothic Book" w:eastAsia="Franklin Gothic Book" w:hAnsi="Franklin Gothic Book" w:cs="Franklin Gothic Book"/>
          <w:sz w:val="24"/>
          <w:szCs w:val="24"/>
        </w:rPr>
        <w:t>on</w:t>
      </w:r>
      <w:r w:rsidRPr="006F750C">
        <w:rPr>
          <w:rFonts w:ascii="Franklin Gothic Book" w:eastAsia="Franklin Gothic Book" w:hAnsi="Franklin Gothic Book" w:cs="Franklin Gothic Book"/>
          <w:spacing w:val="-10"/>
          <w:sz w:val="24"/>
          <w:szCs w:val="24"/>
        </w:rPr>
        <w:t xml:space="preserve"> </w:t>
      </w:r>
      <w:r w:rsidRPr="006F750C">
        <w:rPr>
          <w:rFonts w:ascii="Franklin Gothic Book" w:eastAsia="Franklin Gothic Book" w:hAnsi="Franklin Gothic Book" w:cs="Franklin Gothic Book"/>
          <w:spacing w:val="-1"/>
          <w:sz w:val="24"/>
          <w:szCs w:val="24"/>
        </w:rPr>
        <w:t>s</w:t>
      </w:r>
      <w:r w:rsidRPr="006F750C">
        <w:rPr>
          <w:rFonts w:ascii="Franklin Gothic Book" w:eastAsia="Franklin Gothic Book" w:hAnsi="Franklin Gothic Book" w:cs="Franklin Gothic Book"/>
          <w:sz w:val="24"/>
          <w:szCs w:val="24"/>
        </w:rPr>
        <w:t>hould</w:t>
      </w:r>
      <w:r w:rsidRPr="006F750C">
        <w:rPr>
          <w:rFonts w:ascii="Franklin Gothic Book" w:eastAsia="Franklin Gothic Book" w:hAnsi="Franklin Gothic Book" w:cs="Franklin Gothic Book"/>
          <w:spacing w:val="-7"/>
          <w:sz w:val="24"/>
          <w:szCs w:val="24"/>
        </w:rPr>
        <w:t xml:space="preserve"> </w:t>
      </w:r>
      <w:r w:rsidRPr="006F750C">
        <w:rPr>
          <w:rFonts w:ascii="Franklin Gothic Book" w:eastAsia="Franklin Gothic Book" w:hAnsi="Franklin Gothic Book" w:cs="Franklin Gothic Book"/>
          <w:sz w:val="24"/>
          <w:szCs w:val="24"/>
        </w:rPr>
        <w:t>cont</w:t>
      </w:r>
      <w:r w:rsidRPr="006F750C">
        <w:rPr>
          <w:rFonts w:ascii="Franklin Gothic Book" w:eastAsia="Franklin Gothic Book" w:hAnsi="Franklin Gothic Book" w:cs="Franklin Gothic Book"/>
          <w:spacing w:val="1"/>
          <w:sz w:val="24"/>
          <w:szCs w:val="24"/>
        </w:rPr>
        <w:t>ac</w:t>
      </w:r>
      <w:r w:rsidRPr="006F750C">
        <w:rPr>
          <w:rFonts w:ascii="Franklin Gothic Book" w:eastAsia="Franklin Gothic Book" w:hAnsi="Franklin Gothic Book" w:cs="Franklin Gothic Book"/>
          <w:sz w:val="24"/>
          <w:szCs w:val="24"/>
        </w:rPr>
        <w:t>t the</w:t>
      </w:r>
      <w:r w:rsidRPr="006F750C">
        <w:rPr>
          <w:rFonts w:ascii="Franklin Gothic Book" w:eastAsia="Franklin Gothic Book" w:hAnsi="Franklin Gothic Book" w:cs="Franklin Gothic Book"/>
          <w:spacing w:val="-3"/>
          <w:sz w:val="24"/>
          <w:szCs w:val="24"/>
        </w:rPr>
        <w:t xml:space="preserve"> </w:t>
      </w:r>
      <w:r w:rsidRPr="006F750C">
        <w:rPr>
          <w:rFonts w:ascii="Franklin Gothic Book" w:eastAsia="Franklin Gothic Book" w:hAnsi="Franklin Gothic Book" w:cs="Franklin Gothic Book"/>
          <w:sz w:val="24"/>
          <w:szCs w:val="24"/>
        </w:rPr>
        <w:t>Offi</w:t>
      </w:r>
      <w:r w:rsidRPr="006F750C">
        <w:rPr>
          <w:rFonts w:ascii="Franklin Gothic Book" w:eastAsia="Franklin Gothic Book" w:hAnsi="Franklin Gothic Book" w:cs="Franklin Gothic Book"/>
          <w:spacing w:val="1"/>
          <w:sz w:val="24"/>
          <w:szCs w:val="24"/>
        </w:rPr>
        <w:t>c</w:t>
      </w:r>
      <w:r w:rsidRPr="006F750C">
        <w:rPr>
          <w:rFonts w:ascii="Franklin Gothic Book" w:eastAsia="Franklin Gothic Book" w:hAnsi="Franklin Gothic Book" w:cs="Franklin Gothic Book"/>
          <w:sz w:val="24"/>
          <w:szCs w:val="24"/>
        </w:rPr>
        <w:t>e</w:t>
      </w:r>
      <w:r w:rsidRPr="006F750C">
        <w:rPr>
          <w:rFonts w:ascii="Franklin Gothic Book" w:eastAsia="Franklin Gothic Book" w:hAnsi="Franklin Gothic Book" w:cs="Franklin Gothic Book"/>
          <w:spacing w:val="-6"/>
          <w:sz w:val="24"/>
          <w:szCs w:val="24"/>
        </w:rPr>
        <w:t xml:space="preserve"> </w:t>
      </w:r>
      <w:del w:id="20" w:author="mary.asheim" w:date="2015-09-27T10:56:00Z">
        <w:r w:rsidRPr="006F750C" w:rsidDel="009A2069">
          <w:rPr>
            <w:rFonts w:ascii="Franklin Gothic Book" w:eastAsia="Franklin Gothic Book" w:hAnsi="Franklin Gothic Book" w:cs="Franklin Gothic Book"/>
            <w:sz w:val="24"/>
            <w:szCs w:val="24"/>
          </w:rPr>
          <w:delText>for</w:delText>
        </w:r>
        <w:r w:rsidRPr="006F750C" w:rsidDel="009A2069">
          <w:rPr>
            <w:rFonts w:ascii="Franklin Gothic Book" w:eastAsia="Franklin Gothic Book" w:hAnsi="Franklin Gothic Book" w:cs="Franklin Gothic Book"/>
            <w:spacing w:val="-3"/>
            <w:sz w:val="24"/>
            <w:szCs w:val="24"/>
          </w:rPr>
          <w:delText xml:space="preserve"> </w:delText>
        </w:r>
        <w:r w:rsidRPr="006F750C" w:rsidDel="009A2069">
          <w:rPr>
            <w:rFonts w:ascii="Franklin Gothic Book" w:eastAsia="Franklin Gothic Book" w:hAnsi="Franklin Gothic Book" w:cs="Franklin Gothic Book"/>
            <w:sz w:val="24"/>
            <w:szCs w:val="24"/>
          </w:rPr>
          <w:delText>E</w:delText>
        </w:r>
        <w:r w:rsidRPr="006F750C" w:rsidDel="009A2069">
          <w:rPr>
            <w:rFonts w:ascii="Franklin Gothic Book" w:eastAsia="Franklin Gothic Book" w:hAnsi="Franklin Gothic Book" w:cs="Franklin Gothic Book"/>
            <w:spacing w:val="1"/>
            <w:sz w:val="24"/>
            <w:szCs w:val="24"/>
          </w:rPr>
          <w:delText>q</w:delText>
        </w:r>
        <w:r w:rsidRPr="006F750C" w:rsidDel="009A2069">
          <w:rPr>
            <w:rFonts w:ascii="Franklin Gothic Book" w:eastAsia="Franklin Gothic Book" w:hAnsi="Franklin Gothic Book" w:cs="Franklin Gothic Book"/>
            <w:sz w:val="24"/>
            <w:szCs w:val="24"/>
          </w:rPr>
          <w:delText>ui</w:delText>
        </w:r>
        <w:r w:rsidRPr="006F750C" w:rsidDel="009A2069">
          <w:rPr>
            <w:rFonts w:ascii="Franklin Gothic Book" w:eastAsia="Franklin Gothic Book" w:hAnsi="Franklin Gothic Book" w:cs="Franklin Gothic Book"/>
            <w:spacing w:val="-2"/>
            <w:sz w:val="24"/>
            <w:szCs w:val="24"/>
          </w:rPr>
          <w:delText>t</w:delText>
        </w:r>
        <w:r w:rsidRPr="006F750C" w:rsidDel="009A2069">
          <w:rPr>
            <w:rFonts w:ascii="Franklin Gothic Book" w:eastAsia="Franklin Gothic Book" w:hAnsi="Franklin Gothic Book" w:cs="Franklin Gothic Book"/>
            <w:spacing w:val="1"/>
            <w:sz w:val="24"/>
            <w:szCs w:val="24"/>
          </w:rPr>
          <w:delText>y</w:delText>
        </w:r>
        <w:r w:rsidRPr="006F750C" w:rsidDel="009A2069">
          <w:rPr>
            <w:rFonts w:ascii="Franklin Gothic Book" w:eastAsia="Franklin Gothic Book" w:hAnsi="Franklin Gothic Book" w:cs="Franklin Gothic Book"/>
            <w:sz w:val="24"/>
            <w:szCs w:val="24"/>
          </w:rPr>
          <w:delText>,</w:delText>
        </w:r>
        <w:r w:rsidRPr="006F750C" w:rsidDel="009A2069">
          <w:rPr>
            <w:rFonts w:ascii="Franklin Gothic Book" w:eastAsia="Franklin Gothic Book" w:hAnsi="Franklin Gothic Book" w:cs="Franklin Gothic Book"/>
            <w:spacing w:val="-5"/>
            <w:sz w:val="24"/>
            <w:szCs w:val="24"/>
          </w:rPr>
          <w:delText xml:space="preserve"> </w:delText>
        </w:r>
        <w:r w:rsidRPr="006F750C" w:rsidDel="009A2069">
          <w:rPr>
            <w:rFonts w:ascii="Franklin Gothic Book" w:eastAsia="Franklin Gothic Book" w:hAnsi="Franklin Gothic Book" w:cs="Franklin Gothic Book"/>
            <w:sz w:val="24"/>
            <w:szCs w:val="24"/>
          </w:rPr>
          <w:delText>Di</w:delText>
        </w:r>
        <w:r w:rsidRPr="006F750C" w:rsidDel="009A2069">
          <w:rPr>
            <w:rFonts w:ascii="Franklin Gothic Book" w:eastAsia="Franklin Gothic Book" w:hAnsi="Franklin Gothic Book" w:cs="Franklin Gothic Book"/>
            <w:spacing w:val="-2"/>
            <w:sz w:val="24"/>
            <w:szCs w:val="24"/>
          </w:rPr>
          <w:delText>v</w:delText>
        </w:r>
        <w:r w:rsidRPr="006F750C" w:rsidDel="009A2069">
          <w:rPr>
            <w:rFonts w:ascii="Franklin Gothic Book" w:eastAsia="Franklin Gothic Book" w:hAnsi="Franklin Gothic Book" w:cs="Franklin Gothic Book"/>
            <w:sz w:val="24"/>
            <w:szCs w:val="24"/>
          </w:rPr>
          <w:delText>er</w:delText>
        </w:r>
        <w:r w:rsidRPr="006F750C" w:rsidDel="009A2069">
          <w:rPr>
            <w:rFonts w:ascii="Franklin Gothic Book" w:eastAsia="Franklin Gothic Book" w:hAnsi="Franklin Gothic Book" w:cs="Franklin Gothic Book"/>
            <w:spacing w:val="-1"/>
            <w:sz w:val="24"/>
            <w:szCs w:val="24"/>
          </w:rPr>
          <w:delText>s</w:delText>
        </w:r>
        <w:r w:rsidRPr="006F750C" w:rsidDel="009A2069">
          <w:rPr>
            <w:rFonts w:ascii="Franklin Gothic Book" w:eastAsia="Franklin Gothic Book" w:hAnsi="Franklin Gothic Book" w:cs="Franklin Gothic Book"/>
            <w:sz w:val="24"/>
            <w:szCs w:val="24"/>
          </w:rPr>
          <w:delText>it</w:delText>
        </w:r>
        <w:r w:rsidRPr="006F750C" w:rsidDel="009A2069">
          <w:rPr>
            <w:rFonts w:ascii="Franklin Gothic Book" w:eastAsia="Franklin Gothic Book" w:hAnsi="Franklin Gothic Book" w:cs="Franklin Gothic Book"/>
            <w:spacing w:val="1"/>
            <w:sz w:val="24"/>
            <w:szCs w:val="24"/>
          </w:rPr>
          <w:delText>y</w:delText>
        </w:r>
        <w:r w:rsidRPr="006F750C" w:rsidDel="009A2069">
          <w:rPr>
            <w:rFonts w:ascii="Franklin Gothic Book" w:eastAsia="Franklin Gothic Book" w:hAnsi="Franklin Gothic Book" w:cs="Franklin Gothic Book"/>
            <w:sz w:val="24"/>
            <w:szCs w:val="24"/>
          </w:rPr>
          <w:delText>,</w:delText>
        </w:r>
        <w:r w:rsidRPr="006F750C" w:rsidDel="009A2069">
          <w:rPr>
            <w:rFonts w:ascii="Franklin Gothic Book" w:eastAsia="Franklin Gothic Book" w:hAnsi="Franklin Gothic Book" w:cs="Franklin Gothic Book"/>
            <w:spacing w:val="-5"/>
            <w:sz w:val="24"/>
            <w:szCs w:val="24"/>
          </w:rPr>
          <w:delText xml:space="preserve"> </w:delText>
        </w:r>
        <w:r w:rsidRPr="006F750C" w:rsidDel="009A2069">
          <w:rPr>
            <w:rFonts w:ascii="Franklin Gothic Book" w:eastAsia="Franklin Gothic Book" w:hAnsi="Franklin Gothic Book" w:cs="Franklin Gothic Book"/>
            <w:sz w:val="24"/>
            <w:szCs w:val="24"/>
          </w:rPr>
          <w:delText>and</w:delText>
        </w:r>
        <w:r w:rsidRPr="006F750C" w:rsidDel="009A2069">
          <w:rPr>
            <w:rFonts w:ascii="Franklin Gothic Book" w:eastAsia="Franklin Gothic Book" w:hAnsi="Franklin Gothic Book" w:cs="Franklin Gothic Book"/>
            <w:spacing w:val="-4"/>
            <w:sz w:val="24"/>
            <w:szCs w:val="24"/>
          </w:rPr>
          <w:delText xml:space="preserve"> </w:delText>
        </w:r>
        <w:r w:rsidRPr="006F750C" w:rsidDel="009A2069">
          <w:rPr>
            <w:rFonts w:ascii="Franklin Gothic Book" w:eastAsia="Franklin Gothic Book" w:hAnsi="Franklin Gothic Book" w:cs="Franklin Gothic Book"/>
            <w:sz w:val="24"/>
            <w:szCs w:val="24"/>
          </w:rPr>
          <w:delText>Glo</w:delText>
        </w:r>
        <w:r w:rsidRPr="006F750C" w:rsidDel="009A2069">
          <w:rPr>
            <w:rFonts w:ascii="Franklin Gothic Book" w:eastAsia="Franklin Gothic Book" w:hAnsi="Franklin Gothic Book" w:cs="Franklin Gothic Book"/>
            <w:spacing w:val="1"/>
            <w:sz w:val="24"/>
            <w:szCs w:val="24"/>
          </w:rPr>
          <w:delText>b</w:delText>
        </w:r>
        <w:r w:rsidRPr="006F750C" w:rsidDel="009A2069">
          <w:rPr>
            <w:rFonts w:ascii="Franklin Gothic Book" w:eastAsia="Franklin Gothic Book" w:hAnsi="Franklin Gothic Book" w:cs="Franklin Gothic Book"/>
            <w:sz w:val="24"/>
            <w:szCs w:val="24"/>
          </w:rPr>
          <w:delText>al</w:delText>
        </w:r>
        <w:r w:rsidRPr="006F750C" w:rsidDel="009A2069">
          <w:rPr>
            <w:rFonts w:ascii="Franklin Gothic Book" w:eastAsia="Franklin Gothic Book" w:hAnsi="Franklin Gothic Book" w:cs="Franklin Gothic Book"/>
            <w:spacing w:val="-6"/>
            <w:sz w:val="24"/>
            <w:szCs w:val="24"/>
          </w:rPr>
          <w:delText xml:space="preserve"> </w:delText>
        </w:r>
        <w:r w:rsidRPr="006F750C" w:rsidDel="009A2069">
          <w:rPr>
            <w:rFonts w:ascii="Franklin Gothic Book" w:eastAsia="Franklin Gothic Book" w:hAnsi="Franklin Gothic Book" w:cs="Franklin Gothic Book"/>
            <w:sz w:val="24"/>
            <w:szCs w:val="24"/>
          </w:rPr>
          <w:delText>Outr</w:delText>
        </w:r>
        <w:r w:rsidRPr="006F750C" w:rsidDel="009A2069">
          <w:rPr>
            <w:rFonts w:ascii="Franklin Gothic Book" w:eastAsia="Franklin Gothic Book" w:hAnsi="Franklin Gothic Book" w:cs="Franklin Gothic Book"/>
            <w:spacing w:val="-2"/>
            <w:sz w:val="24"/>
            <w:szCs w:val="24"/>
          </w:rPr>
          <w:delText>e</w:delText>
        </w:r>
        <w:r w:rsidRPr="006F750C" w:rsidDel="009A2069">
          <w:rPr>
            <w:rFonts w:ascii="Franklin Gothic Book" w:eastAsia="Franklin Gothic Book" w:hAnsi="Franklin Gothic Book" w:cs="Franklin Gothic Book"/>
            <w:sz w:val="24"/>
            <w:szCs w:val="24"/>
          </w:rPr>
          <w:delText>a</w:delText>
        </w:r>
        <w:r w:rsidRPr="006F750C" w:rsidDel="009A2069">
          <w:rPr>
            <w:rFonts w:ascii="Franklin Gothic Book" w:eastAsia="Franklin Gothic Book" w:hAnsi="Franklin Gothic Book" w:cs="Franklin Gothic Book"/>
            <w:spacing w:val="1"/>
            <w:sz w:val="24"/>
            <w:szCs w:val="24"/>
          </w:rPr>
          <w:delText>c</w:delText>
        </w:r>
        <w:r w:rsidRPr="006F750C" w:rsidDel="009A2069">
          <w:rPr>
            <w:rFonts w:ascii="Franklin Gothic Book" w:eastAsia="Franklin Gothic Book" w:hAnsi="Franklin Gothic Book" w:cs="Franklin Gothic Book"/>
            <w:sz w:val="24"/>
            <w:szCs w:val="24"/>
          </w:rPr>
          <w:delText>h</w:delText>
        </w:r>
      </w:del>
      <w:ins w:id="21" w:author="mary.asheim" w:date="2015-09-27T10:56:00Z">
        <w:r w:rsidR="009A2069">
          <w:rPr>
            <w:rFonts w:ascii="Franklin Gothic Book" w:eastAsia="Franklin Gothic Book" w:hAnsi="Franklin Gothic Book" w:cs="Franklin Gothic Book"/>
            <w:sz w:val="24"/>
            <w:szCs w:val="24"/>
          </w:rPr>
          <w:t>of the Provost</w:t>
        </w:r>
      </w:ins>
      <w:r w:rsidRPr="006F750C">
        <w:rPr>
          <w:rFonts w:ascii="Franklin Gothic Book" w:eastAsia="Franklin Gothic Book" w:hAnsi="Franklin Gothic Book" w:cs="Franklin Gothic Book"/>
          <w:spacing w:val="-8"/>
          <w:sz w:val="24"/>
          <w:szCs w:val="24"/>
        </w:rPr>
        <w:t xml:space="preserve"> </w:t>
      </w:r>
      <w:r w:rsidRPr="006F750C">
        <w:rPr>
          <w:rFonts w:ascii="Franklin Gothic Book" w:eastAsia="Franklin Gothic Book" w:hAnsi="Franklin Gothic Book" w:cs="Franklin Gothic Book"/>
          <w:spacing w:val="-1"/>
          <w:sz w:val="24"/>
          <w:szCs w:val="24"/>
        </w:rPr>
        <w:t>p</w:t>
      </w:r>
      <w:r w:rsidRPr="006F750C">
        <w:rPr>
          <w:rFonts w:ascii="Franklin Gothic Book" w:eastAsia="Franklin Gothic Book" w:hAnsi="Franklin Gothic Book" w:cs="Franklin Gothic Book"/>
          <w:sz w:val="24"/>
          <w:szCs w:val="24"/>
        </w:rPr>
        <w:t>rior</w:t>
      </w:r>
      <w:r w:rsidRPr="006F750C">
        <w:rPr>
          <w:rFonts w:ascii="Franklin Gothic Book" w:eastAsia="Franklin Gothic Book" w:hAnsi="Franklin Gothic Book" w:cs="Franklin Gothic Book"/>
          <w:spacing w:val="-3"/>
          <w:sz w:val="24"/>
          <w:szCs w:val="24"/>
        </w:rPr>
        <w:t xml:space="preserve"> </w:t>
      </w:r>
      <w:r w:rsidRPr="006F750C">
        <w:rPr>
          <w:rFonts w:ascii="Franklin Gothic Book" w:eastAsia="Franklin Gothic Book" w:hAnsi="Franklin Gothic Book" w:cs="Franklin Gothic Book"/>
          <w:spacing w:val="1"/>
          <w:sz w:val="24"/>
          <w:szCs w:val="24"/>
        </w:rPr>
        <w:t>t</w:t>
      </w:r>
      <w:r w:rsidRPr="006F750C">
        <w:rPr>
          <w:rFonts w:ascii="Franklin Gothic Book" w:eastAsia="Franklin Gothic Book" w:hAnsi="Franklin Gothic Book" w:cs="Franklin Gothic Book"/>
          <w:sz w:val="24"/>
          <w:szCs w:val="24"/>
        </w:rPr>
        <w:t>o</w:t>
      </w:r>
      <w:r w:rsidRPr="006F750C">
        <w:rPr>
          <w:rFonts w:ascii="Franklin Gothic Book" w:eastAsia="Franklin Gothic Book" w:hAnsi="Franklin Gothic Book" w:cs="Franklin Gothic Book"/>
          <w:spacing w:val="1"/>
          <w:sz w:val="24"/>
          <w:szCs w:val="24"/>
        </w:rPr>
        <w:t xml:space="preserve"> </w:t>
      </w:r>
      <w:r w:rsidRPr="006F750C">
        <w:rPr>
          <w:rFonts w:ascii="Franklin Gothic Book" w:eastAsia="Franklin Gothic Book" w:hAnsi="Franklin Gothic Book" w:cs="Franklin Gothic Book"/>
          <w:spacing w:val="-1"/>
          <w:sz w:val="24"/>
          <w:szCs w:val="24"/>
        </w:rPr>
        <w:t>s</w:t>
      </w:r>
      <w:r w:rsidRPr="006F750C">
        <w:rPr>
          <w:rFonts w:ascii="Franklin Gothic Book" w:eastAsia="Franklin Gothic Book" w:hAnsi="Franklin Gothic Book" w:cs="Franklin Gothic Book"/>
          <w:sz w:val="24"/>
          <w:szCs w:val="24"/>
        </w:rPr>
        <w:t>ubmitting</w:t>
      </w:r>
      <w:r w:rsidR="006730E8" w:rsidRPr="006F750C">
        <w:rPr>
          <w:rFonts w:ascii="Franklin Gothic Book" w:eastAsia="Franklin Gothic Book" w:hAnsi="Franklin Gothic Book" w:cs="Franklin Gothic Book"/>
          <w:sz w:val="24"/>
          <w:szCs w:val="24"/>
        </w:rPr>
        <w:t xml:space="preserve"> </w:t>
      </w:r>
      <w:r w:rsidRPr="006F750C">
        <w:rPr>
          <w:rFonts w:ascii="Franklin Gothic Book" w:eastAsia="Franklin Gothic Book" w:hAnsi="Franklin Gothic Book" w:cs="Franklin Gothic Book"/>
          <w:sz w:val="24"/>
          <w:szCs w:val="24"/>
        </w:rPr>
        <w:t>the</w:t>
      </w:r>
      <w:r w:rsidRPr="006F750C">
        <w:rPr>
          <w:rFonts w:ascii="Franklin Gothic Book" w:eastAsia="Franklin Gothic Book" w:hAnsi="Franklin Gothic Book" w:cs="Franklin Gothic Book"/>
          <w:spacing w:val="-3"/>
          <w:sz w:val="24"/>
          <w:szCs w:val="24"/>
        </w:rPr>
        <w:t xml:space="preserve"> </w:t>
      </w:r>
      <w:r w:rsidRPr="006F750C">
        <w:rPr>
          <w:rFonts w:ascii="Franklin Gothic Book" w:eastAsia="Franklin Gothic Book" w:hAnsi="Franklin Gothic Book" w:cs="Franklin Gothic Book"/>
          <w:spacing w:val="-1"/>
          <w:sz w:val="24"/>
          <w:szCs w:val="24"/>
        </w:rPr>
        <w:t>p</w:t>
      </w:r>
      <w:r w:rsidRPr="006F750C">
        <w:rPr>
          <w:rFonts w:ascii="Franklin Gothic Book" w:eastAsia="Franklin Gothic Book" w:hAnsi="Franklin Gothic Book" w:cs="Franklin Gothic Book"/>
          <w:sz w:val="24"/>
          <w:szCs w:val="24"/>
        </w:rPr>
        <w:t>ro</w:t>
      </w:r>
      <w:r w:rsidRPr="006F750C">
        <w:rPr>
          <w:rFonts w:ascii="Franklin Gothic Book" w:eastAsia="Franklin Gothic Book" w:hAnsi="Franklin Gothic Book" w:cs="Franklin Gothic Book"/>
          <w:spacing w:val="-1"/>
          <w:sz w:val="24"/>
          <w:szCs w:val="24"/>
        </w:rPr>
        <w:t>p</w:t>
      </w:r>
      <w:r w:rsidRPr="006F750C">
        <w:rPr>
          <w:rFonts w:ascii="Franklin Gothic Book" w:eastAsia="Franklin Gothic Book" w:hAnsi="Franklin Gothic Book" w:cs="Franklin Gothic Book"/>
          <w:sz w:val="24"/>
          <w:szCs w:val="24"/>
        </w:rPr>
        <w:t>o</w:t>
      </w:r>
      <w:r w:rsidRPr="006F750C">
        <w:rPr>
          <w:rFonts w:ascii="Franklin Gothic Book" w:eastAsia="Franklin Gothic Book" w:hAnsi="Franklin Gothic Book" w:cs="Franklin Gothic Book"/>
          <w:spacing w:val="-1"/>
          <w:sz w:val="24"/>
          <w:szCs w:val="24"/>
        </w:rPr>
        <w:t>s</w:t>
      </w:r>
      <w:r w:rsidRPr="006F750C">
        <w:rPr>
          <w:rFonts w:ascii="Franklin Gothic Book" w:eastAsia="Franklin Gothic Book" w:hAnsi="Franklin Gothic Book" w:cs="Franklin Gothic Book"/>
          <w:sz w:val="24"/>
          <w:szCs w:val="24"/>
        </w:rPr>
        <w:t>al.</w:t>
      </w:r>
    </w:p>
    <w:p w:rsidR="006B42B7" w:rsidRPr="006F750C" w:rsidRDefault="006B42B7">
      <w:pPr>
        <w:spacing w:before="13" w:after="0" w:line="260" w:lineRule="exact"/>
        <w:rPr>
          <w:sz w:val="24"/>
          <w:szCs w:val="24"/>
        </w:rPr>
      </w:pPr>
    </w:p>
    <w:p w:rsidR="006B42B7" w:rsidRPr="006F750C" w:rsidRDefault="009325D1" w:rsidP="006730E8">
      <w:pPr>
        <w:tabs>
          <w:tab w:val="left" w:pos="2240"/>
        </w:tabs>
        <w:spacing w:after="0" w:line="241" w:lineRule="auto"/>
        <w:ind w:left="2240" w:right="474" w:hanging="1080"/>
        <w:rPr>
          <w:rFonts w:ascii="Franklin Gothic Book" w:eastAsia="Franklin Gothic Book" w:hAnsi="Franklin Gothic Book" w:cs="Franklin Gothic Book"/>
          <w:sz w:val="24"/>
          <w:szCs w:val="24"/>
        </w:rPr>
      </w:pPr>
      <w:r w:rsidRPr="006F750C">
        <w:rPr>
          <w:rFonts w:ascii="Franklin Gothic Book" w:eastAsia="Franklin Gothic Book" w:hAnsi="Franklin Gothic Book" w:cs="Franklin Gothic Book"/>
          <w:spacing w:val="1"/>
          <w:sz w:val="24"/>
          <w:szCs w:val="24"/>
        </w:rPr>
        <w:t>2</w:t>
      </w:r>
      <w:r w:rsidRPr="006F750C">
        <w:rPr>
          <w:rFonts w:ascii="Franklin Gothic Book" w:eastAsia="Franklin Gothic Book" w:hAnsi="Franklin Gothic Book" w:cs="Franklin Gothic Book"/>
          <w:sz w:val="24"/>
          <w:szCs w:val="24"/>
        </w:rPr>
        <w:t>.</w:t>
      </w:r>
      <w:r w:rsidRPr="006F750C">
        <w:rPr>
          <w:rFonts w:ascii="Franklin Gothic Book" w:eastAsia="Franklin Gothic Book" w:hAnsi="Franklin Gothic Book" w:cs="Franklin Gothic Book"/>
          <w:spacing w:val="1"/>
          <w:sz w:val="24"/>
          <w:szCs w:val="24"/>
        </w:rPr>
        <w:t>2</w:t>
      </w:r>
      <w:r w:rsidRPr="006F750C">
        <w:rPr>
          <w:rFonts w:ascii="Franklin Gothic Book" w:eastAsia="Franklin Gothic Book" w:hAnsi="Franklin Gothic Book" w:cs="Franklin Gothic Book"/>
          <w:sz w:val="24"/>
          <w:szCs w:val="24"/>
        </w:rPr>
        <w:t>.</w:t>
      </w:r>
      <w:r w:rsidRPr="006F750C">
        <w:rPr>
          <w:rFonts w:ascii="Franklin Gothic Book" w:eastAsia="Franklin Gothic Book" w:hAnsi="Franklin Gothic Book" w:cs="Franklin Gothic Book"/>
          <w:spacing w:val="1"/>
          <w:sz w:val="24"/>
          <w:szCs w:val="24"/>
        </w:rPr>
        <w:t>4</w:t>
      </w:r>
      <w:r w:rsidRPr="006F750C">
        <w:rPr>
          <w:rFonts w:ascii="Franklin Gothic Book" w:eastAsia="Franklin Gothic Book" w:hAnsi="Franklin Gothic Book" w:cs="Franklin Gothic Book"/>
          <w:sz w:val="24"/>
          <w:szCs w:val="24"/>
        </w:rPr>
        <w:t>.4</w:t>
      </w:r>
      <w:r w:rsidRPr="006F750C">
        <w:rPr>
          <w:rFonts w:ascii="Franklin Gothic Book" w:eastAsia="Franklin Gothic Book" w:hAnsi="Franklin Gothic Book" w:cs="Franklin Gothic Book"/>
          <w:sz w:val="24"/>
          <w:szCs w:val="24"/>
        </w:rPr>
        <w:tab/>
        <w:t>When</w:t>
      </w:r>
      <w:r w:rsidRPr="006F750C">
        <w:rPr>
          <w:rFonts w:ascii="Franklin Gothic Book" w:eastAsia="Franklin Gothic Book" w:hAnsi="Franklin Gothic Book" w:cs="Franklin Gothic Book"/>
          <w:spacing w:val="-5"/>
          <w:sz w:val="24"/>
          <w:szCs w:val="24"/>
        </w:rPr>
        <w:t xml:space="preserve"> </w:t>
      </w:r>
      <w:r w:rsidRPr="006F750C">
        <w:rPr>
          <w:rFonts w:ascii="Franklin Gothic Book" w:eastAsia="Franklin Gothic Book" w:hAnsi="Franklin Gothic Book" w:cs="Franklin Gothic Book"/>
          <w:sz w:val="24"/>
          <w:szCs w:val="24"/>
        </w:rPr>
        <w:t>a fa</w:t>
      </w:r>
      <w:r w:rsidRPr="006F750C">
        <w:rPr>
          <w:rFonts w:ascii="Franklin Gothic Book" w:eastAsia="Franklin Gothic Book" w:hAnsi="Franklin Gothic Book" w:cs="Franklin Gothic Book"/>
          <w:spacing w:val="1"/>
          <w:sz w:val="24"/>
          <w:szCs w:val="24"/>
        </w:rPr>
        <w:t>c</w:t>
      </w:r>
      <w:r w:rsidRPr="006F750C">
        <w:rPr>
          <w:rFonts w:ascii="Franklin Gothic Book" w:eastAsia="Franklin Gothic Book" w:hAnsi="Franklin Gothic Book" w:cs="Franklin Gothic Book"/>
          <w:sz w:val="24"/>
          <w:szCs w:val="24"/>
        </w:rPr>
        <w:t>ulty</w:t>
      </w:r>
      <w:r w:rsidRPr="006F750C">
        <w:rPr>
          <w:rFonts w:ascii="Franklin Gothic Book" w:eastAsia="Franklin Gothic Book" w:hAnsi="Franklin Gothic Book" w:cs="Franklin Gothic Book"/>
          <w:spacing w:val="-6"/>
          <w:sz w:val="24"/>
          <w:szCs w:val="24"/>
        </w:rPr>
        <w:t xml:space="preserve"> </w:t>
      </w:r>
      <w:r w:rsidRPr="006F750C">
        <w:rPr>
          <w:rFonts w:ascii="Franklin Gothic Book" w:eastAsia="Franklin Gothic Book" w:hAnsi="Franklin Gothic Book" w:cs="Franklin Gothic Book"/>
          <w:spacing w:val="-1"/>
          <w:sz w:val="24"/>
          <w:szCs w:val="24"/>
        </w:rPr>
        <w:t>m</w:t>
      </w:r>
      <w:r w:rsidRPr="006F750C">
        <w:rPr>
          <w:rFonts w:ascii="Franklin Gothic Book" w:eastAsia="Franklin Gothic Book" w:hAnsi="Franklin Gothic Book" w:cs="Franklin Gothic Book"/>
          <w:sz w:val="24"/>
          <w:szCs w:val="24"/>
        </w:rPr>
        <w:t>e</w:t>
      </w:r>
      <w:r w:rsidRPr="006F750C">
        <w:rPr>
          <w:rFonts w:ascii="Franklin Gothic Book" w:eastAsia="Franklin Gothic Book" w:hAnsi="Franklin Gothic Book" w:cs="Franklin Gothic Book"/>
          <w:spacing w:val="-1"/>
          <w:sz w:val="24"/>
          <w:szCs w:val="24"/>
        </w:rPr>
        <w:t>m</w:t>
      </w:r>
      <w:r w:rsidRPr="006F750C">
        <w:rPr>
          <w:rFonts w:ascii="Franklin Gothic Book" w:eastAsia="Franklin Gothic Book" w:hAnsi="Franklin Gothic Book" w:cs="Franklin Gothic Book"/>
          <w:sz w:val="24"/>
          <w:szCs w:val="24"/>
        </w:rPr>
        <w:t>ber</w:t>
      </w:r>
      <w:r w:rsidRPr="006F750C">
        <w:rPr>
          <w:rFonts w:ascii="Franklin Gothic Book" w:eastAsia="Franklin Gothic Book" w:hAnsi="Franklin Gothic Book" w:cs="Franklin Gothic Book"/>
          <w:spacing w:val="-9"/>
          <w:sz w:val="24"/>
          <w:szCs w:val="24"/>
        </w:rPr>
        <w:t xml:space="preserve"> </w:t>
      </w:r>
      <w:r w:rsidRPr="006F750C">
        <w:rPr>
          <w:rFonts w:ascii="Franklin Gothic Book" w:eastAsia="Franklin Gothic Book" w:hAnsi="Franklin Gothic Book" w:cs="Franklin Gothic Book"/>
          <w:sz w:val="24"/>
          <w:szCs w:val="24"/>
        </w:rPr>
        <w:t>has</w:t>
      </w:r>
      <w:r w:rsidRPr="006F750C">
        <w:rPr>
          <w:rFonts w:ascii="Franklin Gothic Book" w:eastAsia="Franklin Gothic Book" w:hAnsi="Franklin Gothic Book" w:cs="Franklin Gothic Book"/>
          <w:spacing w:val="-5"/>
          <w:sz w:val="24"/>
          <w:szCs w:val="24"/>
        </w:rPr>
        <w:t xml:space="preserve"> </w:t>
      </w:r>
      <w:r w:rsidRPr="006F750C">
        <w:rPr>
          <w:rFonts w:ascii="Franklin Gothic Book" w:eastAsia="Franklin Gothic Book" w:hAnsi="Franklin Gothic Book" w:cs="Franklin Gothic Book"/>
          <w:sz w:val="24"/>
          <w:szCs w:val="24"/>
        </w:rPr>
        <w:t>a</w:t>
      </w:r>
      <w:r w:rsidRPr="006F750C">
        <w:rPr>
          <w:rFonts w:ascii="Franklin Gothic Book" w:eastAsia="Franklin Gothic Book" w:hAnsi="Franklin Gothic Book" w:cs="Franklin Gothic Book"/>
          <w:spacing w:val="-1"/>
          <w:sz w:val="24"/>
          <w:szCs w:val="24"/>
        </w:rPr>
        <w:t xml:space="preserve"> sp</w:t>
      </w:r>
      <w:r w:rsidRPr="006F750C">
        <w:rPr>
          <w:rFonts w:ascii="Franklin Gothic Book" w:eastAsia="Franklin Gothic Book" w:hAnsi="Franklin Gothic Book" w:cs="Franklin Gothic Book"/>
          <w:sz w:val="24"/>
          <w:szCs w:val="24"/>
        </w:rPr>
        <w:t>ou</w:t>
      </w:r>
      <w:r w:rsidRPr="006F750C">
        <w:rPr>
          <w:rFonts w:ascii="Franklin Gothic Book" w:eastAsia="Franklin Gothic Book" w:hAnsi="Franklin Gothic Book" w:cs="Franklin Gothic Book"/>
          <w:spacing w:val="1"/>
          <w:sz w:val="24"/>
          <w:szCs w:val="24"/>
        </w:rPr>
        <w:t>s</w:t>
      </w:r>
      <w:r w:rsidRPr="006F750C">
        <w:rPr>
          <w:rFonts w:ascii="Franklin Gothic Book" w:eastAsia="Franklin Gothic Book" w:hAnsi="Franklin Gothic Book" w:cs="Franklin Gothic Book"/>
          <w:sz w:val="24"/>
          <w:szCs w:val="24"/>
        </w:rPr>
        <w:t>e</w:t>
      </w:r>
      <w:r w:rsidRPr="006F750C">
        <w:rPr>
          <w:rFonts w:ascii="Franklin Gothic Book" w:eastAsia="Franklin Gothic Book" w:hAnsi="Franklin Gothic Book" w:cs="Franklin Gothic Book"/>
          <w:spacing w:val="-6"/>
          <w:sz w:val="24"/>
          <w:szCs w:val="24"/>
        </w:rPr>
        <w:t xml:space="preserve"> </w:t>
      </w:r>
      <w:r w:rsidRPr="006F750C">
        <w:rPr>
          <w:rFonts w:ascii="Franklin Gothic Book" w:eastAsia="Franklin Gothic Book" w:hAnsi="Franklin Gothic Book" w:cs="Franklin Gothic Book"/>
          <w:sz w:val="24"/>
          <w:szCs w:val="24"/>
        </w:rPr>
        <w:t>or</w:t>
      </w:r>
      <w:r w:rsidRPr="006F750C">
        <w:rPr>
          <w:rFonts w:ascii="Franklin Gothic Book" w:eastAsia="Franklin Gothic Book" w:hAnsi="Franklin Gothic Book" w:cs="Franklin Gothic Book"/>
          <w:spacing w:val="-2"/>
          <w:sz w:val="24"/>
          <w:szCs w:val="24"/>
        </w:rPr>
        <w:t xml:space="preserve"> </w:t>
      </w:r>
      <w:r w:rsidRPr="006F750C">
        <w:rPr>
          <w:rFonts w:ascii="Franklin Gothic Book" w:eastAsia="Franklin Gothic Book" w:hAnsi="Franklin Gothic Book" w:cs="Franklin Gothic Book"/>
          <w:spacing w:val="-1"/>
          <w:sz w:val="24"/>
          <w:szCs w:val="24"/>
        </w:rPr>
        <w:t>p</w:t>
      </w:r>
      <w:r w:rsidRPr="006F750C">
        <w:rPr>
          <w:rFonts w:ascii="Franklin Gothic Book" w:eastAsia="Franklin Gothic Book" w:hAnsi="Franklin Gothic Book" w:cs="Franklin Gothic Book"/>
          <w:sz w:val="24"/>
          <w:szCs w:val="24"/>
        </w:rPr>
        <w:t>ar</w:t>
      </w:r>
      <w:r w:rsidRPr="006F750C">
        <w:rPr>
          <w:rFonts w:ascii="Franklin Gothic Book" w:eastAsia="Franklin Gothic Book" w:hAnsi="Franklin Gothic Book" w:cs="Franklin Gothic Book"/>
          <w:spacing w:val="1"/>
          <w:sz w:val="24"/>
          <w:szCs w:val="24"/>
        </w:rPr>
        <w:t>t</w:t>
      </w:r>
      <w:r w:rsidRPr="006F750C">
        <w:rPr>
          <w:rFonts w:ascii="Franklin Gothic Book" w:eastAsia="Franklin Gothic Book" w:hAnsi="Franklin Gothic Book" w:cs="Franklin Gothic Book"/>
          <w:sz w:val="24"/>
          <w:szCs w:val="24"/>
        </w:rPr>
        <w:t>n</w:t>
      </w:r>
      <w:r w:rsidRPr="006F750C">
        <w:rPr>
          <w:rFonts w:ascii="Franklin Gothic Book" w:eastAsia="Franklin Gothic Book" w:hAnsi="Franklin Gothic Book" w:cs="Franklin Gothic Book"/>
          <w:spacing w:val="2"/>
          <w:sz w:val="24"/>
          <w:szCs w:val="24"/>
        </w:rPr>
        <w:t>e</w:t>
      </w:r>
      <w:r w:rsidRPr="006F750C">
        <w:rPr>
          <w:rFonts w:ascii="Franklin Gothic Book" w:eastAsia="Franklin Gothic Book" w:hAnsi="Franklin Gothic Book" w:cs="Franklin Gothic Book"/>
          <w:sz w:val="24"/>
          <w:szCs w:val="24"/>
        </w:rPr>
        <w:t>r</w:t>
      </w:r>
      <w:r w:rsidRPr="006F750C">
        <w:rPr>
          <w:rFonts w:ascii="Franklin Gothic Book" w:eastAsia="Franklin Gothic Book" w:hAnsi="Franklin Gothic Book" w:cs="Franklin Gothic Book"/>
          <w:spacing w:val="-6"/>
          <w:sz w:val="24"/>
          <w:szCs w:val="24"/>
        </w:rPr>
        <w:t xml:space="preserve"> </w:t>
      </w:r>
      <w:r w:rsidRPr="006F750C">
        <w:rPr>
          <w:rFonts w:ascii="Franklin Gothic Book" w:eastAsia="Franklin Gothic Book" w:hAnsi="Franklin Gothic Book" w:cs="Franklin Gothic Book"/>
          <w:spacing w:val="-1"/>
          <w:sz w:val="24"/>
          <w:szCs w:val="24"/>
        </w:rPr>
        <w:t>w</w:t>
      </w:r>
      <w:r w:rsidRPr="006F750C">
        <w:rPr>
          <w:rFonts w:ascii="Franklin Gothic Book" w:eastAsia="Franklin Gothic Book" w:hAnsi="Franklin Gothic Book" w:cs="Franklin Gothic Book"/>
          <w:sz w:val="24"/>
          <w:szCs w:val="24"/>
        </w:rPr>
        <w:t>ho</w:t>
      </w:r>
      <w:r w:rsidRPr="006F750C">
        <w:rPr>
          <w:rFonts w:ascii="Franklin Gothic Book" w:eastAsia="Franklin Gothic Book" w:hAnsi="Franklin Gothic Book" w:cs="Franklin Gothic Book"/>
          <w:spacing w:val="-3"/>
          <w:sz w:val="24"/>
          <w:szCs w:val="24"/>
        </w:rPr>
        <w:t xml:space="preserve"> </w:t>
      </w:r>
      <w:r w:rsidRPr="006F750C">
        <w:rPr>
          <w:rFonts w:ascii="Franklin Gothic Book" w:eastAsia="Franklin Gothic Book" w:hAnsi="Franklin Gothic Book" w:cs="Franklin Gothic Book"/>
          <w:sz w:val="24"/>
          <w:szCs w:val="24"/>
        </w:rPr>
        <w:t>is f</w:t>
      </w:r>
      <w:r w:rsidRPr="006F750C">
        <w:rPr>
          <w:rFonts w:ascii="Franklin Gothic Book" w:eastAsia="Franklin Gothic Book" w:hAnsi="Franklin Gothic Book" w:cs="Franklin Gothic Book"/>
          <w:spacing w:val="-1"/>
          <w:sz w:val="24"/>
          <w:szCs w:val="24"/>
        </w:rPr>
        <w:t>u</w:t>
      </w:r>
      <w:r w:rsidRPr="006F750C">
        <w:rPr>
          <w:rFonts w:ascii="Franklin Gothic Book" w:eastAsia="Franklin Gothic Book" w:hAnsi="Franklin Gothic Book" w:cs="Franklin Gothic Book"/>
          <w:sz w:val="24"/>
          <w:szCs w:val="24"/>
        </w:rPr>
        <w:t>lly</w:t>
      </w:r>
      <w:r w:rsidRPr="006F750C">
        <w:rPr>
          <w:rFonts w:ascii="Franklin Gothic Book" w:eastAsia="Franklin Gothic Book" w:hAnsi="Franklin Gothic Book" w:cs="Franklin Gothic Book"/>
          <w:spacing w:val="-1"/>
          <w:sz w:val="24"/>
          <w:szCs w:val="24"/>
        </w:rPr>
        <w:t xml:space="preserve"> </w:t>
      </w:r>
      <w:r w:rsidRPr="006F750C">
        <w:rPr>
          <w:rFonts w:ascii="Franklin Gothic Book" w:eastAsia="Franklin Gothic Book" w:hAnsi="Franklin Gothic Book" w:cs="Franklin Gothic Book"/>
          <w:spacing w:val="1"/>
          <w:sz w:val="24"/>
          <w:szCs w:val="24"/>
        </w:rPr>
        <w:t>q</w:t>
      </w:r>
      <w:r w:rsidRPr="006F750C">
        <w:rPr>
          <w:rFonts w:ascii="Franklin Gothic Book" w:eastAsia="Franklin Gothic Book" w:hAnsi="Franklin Gothic Book" w:cs="Franklin Gothic Book"/>
          <w:sz w:val="24"/>
          <w:szCs w:val="24"/>
        </w:rPr>
        <w:t>ualified and</w:t>
      </w:r>
      <w:r w:rsidRPr="006F750C">
        <w:rPr>
          <w:rFonts w:ascii="Franklin Gothic Book" w:eastAsia="Franklin Gothic Book" w:hAnsi="Franklin Gothic Book" w:cs="Franklin Gothic Book"/>
          <w:spacing w:val="-4"/>
          <w:sz w:val="24"/>
          <w:szCs w:val="24"/>
        </w:rPr>
        <w:t xml:space="preserve"> </w:t>
      </w:r>
      <w:r w:rsidRPr="006F750C">
        <w:rPr>
          <w:rFonts w:ascii="Franklin Gothic Book" w:eastAsia="Franklin Gothic Book" w:hAnsi="Franklin Gothic Book" w:cs="Franklin Gothic Book"/>
          <w:sz w:val="24"/>
          <w:szCs w:val="24"/>
        </w:rPr>
        <w:t>intere</w:t>
      </w:r>
      <w:r w:rsidRPr="006F750C">
        <w:rPr>
          <w:rFonts w:ascii="Franklin Gothic Book" w:eastAsia="Franklin Gothic Book" w:hAnsi="Franklin Gothic Book" w:cs="Franklin Gothic Book"/>
          <w:spacing w:val="-1"/>
          <w:sz w:val="24"/>
          <w:szCs w:val="24"/>
        </w:rPr>
        <w:t>s</w:t>
      </w:r>
      <w:r w:rsidRPr="006F750C">
        <w:rPr>
          <w:rFonts w:ascii="Franklin Gothic Book" w:eastAsia="Franklin Gothic Book" w:hAnsi="Franklin Gothic Book" w:cs="Franklin Gothic Book"/>
          <w:sz w:val="24"/>
          <w:szCs w:val="24"/>
        </w:rPr>
        <w:t>ted</w:t>
      </w:r>
      <w:r w:rsidRPr="006F750C">
        <w:rPr>
          <w:rFonts w:ascii="Franklin Gothic Book" w:eastAsia="Franklin Gothic Book" w:hAnsi="Franklin Gothic Book" w:cs="Franklin Gothic Book"/>
          <w:spacing w:val="-10"/>
          <w:sz w:val="24"/>
          <w:szCs w:val="24"/>
        </w:rPr>
        <w:t xml:space="preserve"> </w:t>
      </w:r>
      <w:r w:rsidRPr="006F750C">
        <w:rPr>
          <w:rFonts w:ascii="Franklin Gothic Book" w:eastAsia="Franklin Gothic Book" w:hAnsi="Franklin Gothic Book" w:cs="Franklin Gothic Book"/>
          <w:sz w:val="24"/>
          <w:szCs w:val="24"/>
        </w:rPr>
        <w:t>in</w:t>
      </w:r>
      <w:r w:rsidRPr="006F750C">
        <w:rPr>
          <w:rFonts w:ascii="Franklin Gothic Book" w:eastAsia="Franklin Gothic Book" w:hAnsi="Franklin Gothic Book" w:cs="Franklin Gothic Book"/>
          <w:spacing w:val="-1"/>
          <w:sz w:val="24"/>
          <w:szCs w:val="24"/>
        </w:rPr>
        <w:t xml:space="preserve"> </w:t>
      </w:r>
      <w:r w:rsidRPr="006F750C">
        <w:rPr>
          <w:rFonts w:ascii="Franklin Gothic Book" w:eastAsia="Franklin Gothic Book" w:hAnsi="Franklin Gothic Book" w:cs="Franklin Gothic Book"/>
          <w:sz w:val="24"/>
          <w:szCs w:val="24"/>
        </w:rPr>
        <w:t>a</w:t>
      </w:r>
      <w:r w:rsidRPr="006F750C">
        <w:rPr>
          <w:rFonts w:ascii="Franklin Gothic Book" w:eastAsia="Franklin Gothic Book" w:hAnsi="Franklin Gothic Book" w:cs="Franklin Gothic Book"/>
          <w:spacing w:val="-1"/>
          <w:sz w:val="24"/>
          <w:szCs w:val="24"/>
        </w:rPr>
        <w:t xml:space="preserve"> u</w:t>
      </w:r>
      <w:r w:rsidRPr="006F750C">
        <w:rPr>
          <w:rFonts w:ascii="Franklin Gothic Book" w:eastAsia="Franklin Gothic Book" w:hAnsi="Franklin Gothic Book" w:cs="Franklin Gothic Book"/>
          <w:sz w:val="24"/>
          <w:szCs w:val="24"/>
        </w:rPr>
        <w:t>niver</w:t>
      </w:r>
      <w:r w:rsidRPr="006F750C">
        <w:rPr>
          <w:rFonts w:ascii="Franklin Gothic Book" w:eastAsia="Franklin Gothic Book" w:hAnsi="Franklin Gothic Book" w:cs="Franklin Gothic Book"/>
          <w:spacing w:val="-1"/>
          <w:sz w:val="24"/>
          <w:szCs w:val="24"/>
        </w:rPr>
        <w:t>s</w:t>
      </w:r>
      <w:r w:rsidRPr="006F750C">
        <w:rPr>
          <w:rFonts w:ascii="Franklin Gothic Book" w:eastAsia="Franklin Gothic Book" w:hAnsi="Franklin Gothic Book" w:cs="Franklin Gothic Book"/>
          <w:sz w:val="24"/>
          <w:szCs w:val="24"/>
        </w:rPr>
        <w:t>ity</w:t>
      </w:r>
      <w:r w:rsidRPr="006F750C">
        <w:rPr>
          <w:rFonts w:ascii="Franklin Gothic Book" w:eastAsia="Franklin Gothic Book" w:hAnsi="Franklin Gothic Book" w:cs="Franklin Gothic Book"/>
          <w:spacing w:val="-6"/>
          <w:sz w:val="24"/>
          <w:szCs w:val="24"/>
        </w:rPr>
        <w:t xml:space="preserve"> </w:t>
      </w:r>
      <w:r w:rsidRPr="006F750C">
        <w:rPr>
          <w:rFonts w:ascii="Franklin Gothic Book" w:eastAsia="Franklin Gothic Book" w:hAnsi="Franklin Gothic Book" w:cs="Franklin Gothic Book"/>
          <w:spacing w:val="-1"/>
          <w:sz w:val="24"/>
          <w:szCs w:val="24"/>
        </w:rPr>
        <w:t>p</w:t>
      </w:r>
      <w:r w:rsidRPr="006F750C">
        <w:rPr>
          <w:rFonts w:ascii="Franklin Gothic Book" w:eastAsia="Franklin Gothic Book" w:hAnsi="Franklin Gothic Book" w:cs="Franklin Gothic Book"/>
          <w:sz w:val="24"/>
          <w:szCs w:val="24"/>
        </w:rPr>
        <w:t>o</w:t>
      </w:r>
      <w:r w:rsidRPr="006F750C">
        <w:rPr>
          <w:rFonts w:ascii="Franklin Gothic Book" w:eastAsia="Franklin Gothic Book" w:hAnsi="Franklin Gothic Book" w:cs="Franklin Gothic Book"/>
          <w:spacing w:val="-1"/>
          <w:sz w:val="24"/>
          <w:szCs w:val="24"/>
        </w:rPr>
        <w:t>s</w:t>
      </w:r>
      <w:r w:rsidRPr="006F750C">
        <w:rPr>
          <w:rFonts w:ascii="Franklin Gothic Book" w:eastAsia="Franklin Gothic Book" w:hAnsi="Franklin Gothic Book" w:cs="Franklin Gothic Book"/>
          <w:sz w:val="24"/>
          <w:szCs w:val="24"/>
        </w:rPr>
        <w:t>ition, a</w:t>
      </w:r>
      <w:r w:rsidRPr="006F750C">
        <w:rPr>
          <w:rFonts w:ascii="Franklin Gothic Book" w:eastAsia="Franklin Gothic Book" w:hAnsi="Franklin Gothic Book" w:cs="Franklin Gothic Book"/>
          <w:spacing w:val="-1"/>
          <w:sz w:val="24"/>
          <w:szCs w:val="24"/>
        </w:rPr>
        <w:t xml:space="preserve"> </w:t>
      </w:r>
      <w:r w:rsidRPr="006F750C">
        <w:rPr>
          <w:rFonts w:ascii="Franklin Gothic Book" w:eastAsia="Franklin Gothic Book" w:hAnsi="Franklin Gothic Book" w:cs="Franklin Gothic Book"/>
          <w:sz w:val="24"/>
          <w:szCs w:val="24"/>
        </w:rPr>
        <w:t>dual</w:t>
      </w:r>
      <w:r w:rsidRPr="006F750C">
        <w:rPr>
          <w:rFonts w:ascii="Franklin Gothic Book" w:eastAsia="Franklin Gothic Book" w:hAnsi="Franklin Gothic Book" w:cs="Franklin Gothic Book"/>
          <w:spacing w:val="-4"/>
          <w:sz w:val="24"/>
          <w:szCs w:val="24"/>
        </w:rPr>
        <w:t xml:space="preserve"> </w:t>
      </w:r>
      <w:r w:rsidRPr="006F750C">
        <w:rPr>
          <w:rFonts w:ascii="Franklin Gothic Book" w:eastAsia="Franklin Gothic Book" w:hAnsi="Franklin Gothic Book" w:cs="Franklin Gothic Book"/>
          <w:spacing w:val="1"/>
          <w:sz w:val="24"/>
          <w:szCs w:val="24"/>
        </w:rPr>
        <w:t>c</w:t>
      </w:r>
      <w:r w:rsidRPr="006F750C">
        <w:rPr>
          <w:rFonts w:ascii="Franklin Gothic Book" w:eastAsia="Franklin Gothic Book" w:hAnsi="Franklin Gothic Book" w:cs="Franklin Gothic Book"/>
          <w:spacing w:val="-2"/>
          <w:sz w:val="24"/>
          <w:szCs w:val="24"/>
        </w:rPr>
        <w:t>a</w:t>
      </w:r>
      <w:r w:rsidRPr="006F750C">
        <w:rPr>
          <w:rFonts w:ascii="Franklin Gothic Book" w:eastAsia="Franklin Gothic Book" w:hAnsi="Franklin Gothic Book" w:cs="Franklin Gothic Book"/>
          <w:sz w:val="24"/>
          <w:szCs w:val="24"/>
        </w:rPr>
        <w:t>reer</w:t>
      </w:r>
      <w:r w:rsidRPr="006F750C">
        <w:rPr>
          <w:rFonts w:ascii="Franklin Gothic Book" w:eastAsia="Franklin Gothic Book" w:hAnsi="Franklin Gothic Book" w:cs="Franklin Gothic Book"/>
          <w:spacing w:val="-6"/>
          <w:sz w:val="24"/>
          <w:szCs w:val="24"/>
        </w:rPr>
        <w:t xml:space="preserve"> </w:t>
      </w:r>
      <w:r w:rsidRPr="006F750C">
        <w:rPr>
          <w:rFonts w:ascii="Franklin Gothic Book" w:eastAsia="Franklin Gothic Book" w:hAnsi="Franklin Gothic Book" w:cs="Franklin Gothic Book"/>
          <w:spacing w:val="-1"/>
          <w:sz w:val="24"/>
          <w:szCs w:val="24"/>
        </w:rPr>
        <w:t>ex</w:t>
      </w:r>
      <w:r w:rsidRPr="006F750C">
        <w:rPr>
          <w:rFonts w:ascii="Franklin Gothic Book" w:eastAsia="Franklin Gothic Book" w:hAnsi="Franklin Gothic Book" w:cs="Franklin Gothic Book"/>
          <w:spacing w:val="1"/>
          <w:sz w:val="24"/>
          <w:szCs w:val="24"/>
        </w:rPr>
        <w:t>c</w:t>
      </w:r>
      <w:r w:rsidRPr="006F750C">
        <w:rPr>
          <w:rFonts w:ascii="Franklin Gothic Book" w:eastAsia="Franklin Gothic Book" w:hAnsi="Franklin Gothic Book" w:cs="Franklin Gothic Book"/>
          <w:sz w:val="24"/>
          <w:szCs w:val="24"/>
        </w:rPr>
        <w:t>e</w:t>
      </w:r>
      <w:r w:rsidRPr="006F750C">
        <w:rPr>
          <w:rFonts w:ascii="Franklin Gothic Book" w:eastAsia="Franklin Gothic Book" w:hAnsi="Franklin Gothic Book" w:cs="Franklin Gothic Book"/>
          <w:spacing w:val="-1"/>
          <w:sz w:val="24"/>
          <w:szCs w:val="24"/>
        </w:rPr>
        <w:t>p</w:t>
      </w:r>
      <w:r w:rsidRPr="006F750C">
        <w:rPr>
          <w:rFonts w:ascii="Franklin Gothic Book" w:eastAsia="Franklin Gothic Book" w:hAnsi="Franklin Gothic Book" w:cs="Franklin Gothic Book"/>
          <w:sz w:val="24"/>
          <w:szCs w:val="24"/>
        </w:rPr>
        <w:t>tion</w:t>
      </w:r>
      <w:r w:rsidRPr="006F750C">
        <w:rPr>
          <w:rFonts w:ascii="Franklin Gothic Book" w:eastAsia="Franklin Gothic Book" w:hAnsi="Franklin Gothic Book" w:cs="Franklin Gothic Book"/>
          <w:spacing w:val="-8"/>
          <w:sz w:val="24"/>
          <w:szCs w:val="24"/>
        </w:rPr>
        <w:t xml:space="preserve"> </w:t>
      </w:r>
      <w:r w:rsidRPr="006F750C">
        <w:rPr>
          <w:rFonts w:ascii="Franklin Gothic Book" w:eastAsia="Franklin Gothic Book" w:hAnsi="Franklin Gothic Book" w:cs="Franklin Gothic Book"/>
          <w:sz w:val="24"/>
          <w:szCs w:val="24"/>
        </w:rPr>
        <w:t>to</w:t>
      </w:r>
      <w:r w:rsidRPr="006F750C">
        <w:rPr>
          <w:rFonts w:ascii="Franklin Gothic Book" w:eastAsia="Franklin Gothic Book" w:hAnsi="Franklin Gothic Book" w:cs="Franklin Gothic Book"/>
          <w:spacing w:val="-2"/>
          <w:sz w:val="24"/>
          <w:szCs w:val="24"/>
        </w:rPr>
        <w:t xml:space="preserve"> </w:t>
      </w:r>
      <w:r w:rsidRPr="006F750C">
        <w:rPr>
          <w:rFonts w:ascii="Franklin Gothic Book" w:eastAsia="Franklin Gothic Book" w:hAnsi="Franklin Gothic Book" w:cs="Franklin Gothic Book"/>
          <w:sz w:val="24"/>
          <w:szCs w:val="24"/>
        </w:rPr>
        <w:t xml:space="preserve">the </w:t>
      </w:r>
      <w:r w:rsidRPr="006F750C">
        <w:rPr>
          <w:rFonts w:ascii="Franklin Gothic Book" w:eastAsia="Franklin Gothic Book" w:hAnsi="Franklin Gothic Book" w:cs="Franklin Gothic Book"/>
          <w:spacing w:val="-1"/>
          <w:sz w:val="24"/>
          <w:szCs w:val="24"/>
        </w:rPr>
        <w:t>s</w:t>
      </w:r>
      <w:r w:rsidRPr="006F750C">
        <w:rPr>
          <w:rFonts w:ascii="Franklin Gothic Book" w:eastAsia="Franklin Gothic Book" w:hAnsi="Franklin Gothic Book" w:cs="Franklin Gothic Book"/>
          <w:sz w:val="24"/>
          <w:szCs w:val="24"/>
        </w:rPr>
        <w:t>ear</w:t>
      </w:r>
      <w:r w:rsidRPr="006F750C">
        <w:rPr>
          <w:rFonts w:ascii="Franklin Gothic Book" w:eastAsia="Franklin Gothic Book" w:hAnsi="Franklin Gothic Book" w:cs="Franklin Gothic Book"/>
          <w:spacing w:val="1"/>
          <w:sz w:val="24"/>
          <w:szCs w:val="24"/>
        </w:rPr>
        <w:t>c</w:t>
      </w:r>
      <w:r w:rsidRPr="006F750C">
        <w:rPr>
          <w:rFonts w:ascii="Franklin Gothic Book" w:eastAsia="Franklin Gothic Book" w:hAnsi="Franklin Gothic Book" w:cs="Franklin Gothic Book"/>
          <w:sz w:val="24"/>
          <w:szCs w:val="24"/>
        </w:rPr>
        <w:t>h</w:t>
      </w:r>
      <w:r w:rsidRPr="006F750C">
        <w:rPr>
          <w:rFonts w:ascii="Franklin Gothic Book" w:eastAsia="Franklin Gothic Book" w:hAnsi="Franklin Gothic Book" w:cs="Franklin Gothic Book"/>
          <w:spacing w:val="-6"/>
          <w:sz w:val="24"/>
          <w:szCs w:val="24"/>
        </w:rPr>
        <w:t xml:space="preserve"> </w:t>
      </w:r>
      <w:r w:rsidRPr="006F750C">
        <w:rPr>
          <w:rFonts w:ascii="Franklin Gothic Book" w:eastAsia="Franklin Gothic Book" w:hAnsi="Franklin Gothic Book" w:cs="Franklin Gothic Book"/>
          <w:spacing w:val="-1"/>
          <w:sz w:val="24"/>
          <w:szCs w:val="24"/>
        </w:rPr>
        <w:t>p</w:t>
      </w:r>
      <w:r w:rsidRPr="006F750C">
        <w:rPr>
          <w:rFonts w:ascii="Franklin Gothic Book" w:eastAsia="Franklin Gothic Book" w:hAnsi="Franklin Gothic Book" w:cs="Franklin Gothic Book"/>
          <w:sz w:val="24"/>
          <w:szCs w:val="24"/>
        </w:rPr>
        <w:t>ro</w:t>
      </w:r>
      <w:r w:rsidRPr="006F750C">
        <w:rPr>
          <w:rFonts w:ascii="Franklin Gothic Book" w:eastAsia="Franklin Gothic Book" w:hAnsi="Franklin Gothic Book" w:cs="Franklin Gothic Book"/>
          <w:spacing w:val="1"/>
          <w:sz w:val="24"/>
          <w:szCs w:val="24"/>
        </w:rPr>
        <w:t>c</w:t>
      </w:r>
      <w:r w:rsidRPr="006F750C">
        <w:rPr>
          <w:rFonts w:ascii="Franklin Gothic Book" w:eastAsia="Franklin Gothic Book" w:hAnsi="Franklin Gothic Book" w:cs="Franklin Gothic Book"/>
          <w:sz w:val="24"/>
          <w:szCs w:val="24"/>
        </w:rPr>
        <w:t>e</w:t>
      </w:r>
      <w:r w:rsidRPr="006F750C">
        <w:rPr>
          <w:rFonts w:ascii="Franklin Gothic Book" w:eastAsia="Franklin Gothic Book" w:hAnsi="Franklin Gothic Book" w:cs="Franklin Gothic Book"/>
          <w:spacing w:val="-1"/>
          <w:sz w:val="24"/>
          <w:szCs w:val="24"/>
        </w:rPr>
        <w:t>s</w:t>
      </w:r>
      <w:r w:rsidRPr="006F750C">
        <w:rPr>
          <w:rFonts w:ascii="Franklin Gothic Book" w:eastAsia="Franklin Gothic Book" w:hAnsi="Franklin Gothic Book" w:cs="Franklin Gothic Book"/>
          <w:sz w:val="24"/>
          <w:szCs w:val="24"/>
        </w:rPr>
        <w:t>s</w:t>
      </w:r>
      <w:r w:rsidRPr="006F750C">
        <w:rPr>
          <w:rFonts w:ascii="Franklin Gothic Book" w:eastAsia="Franklin Gothic Book" w:hAnsi="Franklin Gothic Book" w:cs="Franklin Gothic Book"/>
          <w:spacing w:val="-8"/>
          <w:sz w:val="24"/>
          <w:szCs w:val="24"/>
        </w:rPr>
        <w:t xml:space="preserve"> </w:t>
      </w:r>
      <w:r w:rsidRPr="006F750C">
        <w:rPr>
          <w:rFonts w:ascii="Franklin Gothic Book" w:eastAsia="Franklin Gothic Book" w:hAnsi="Franklin Gothic Book" w:cs="Franklin Gothic Book"/>
          <w:spacing w:val="-1"/>
          <w:sz w:val="24"/>
          <w:szCs w:val="24"/>
        </w:rPr>
        <w:t>m</w:t>
      </w:r>
      <w:r w:rsidRPr="006F750C">
        <w:rPr>
          <w:rFonts w:ascii="Franklin Gothic Book" w:eastAsia="Franklin Gothic Book" w:hAnsi="Franklin Gothic Book" w:cs="Franklin Gothic Book"/>
          <w:sz w:val="24"/>
          <w:szCs w:val="24"/>
        </w:rPr>
        <w:t>ay</w:t>
      </w:r>
      <w:r w:rsidRPr="006F750C">
        <w:rPr>
          <w:rFonts w:ascii="Franklin Gothic Book" w:eastAsia="Franklin Gothic Book" w:hAnsi="Franklin Gothic Book" w:cs="Franklin Gothic Book"/>
          <w:spacing w:val="-3"/>
          <w:sz w:val="24"/>
          <w:szCs w:val="24"/>
        </w:rPr>
        <w:t xml:space="preserve"> </w:t>
      </w:r>
      <w:r w:rsidRPr="006F750C">
        <w:rPr>
          <w:rFonts w:ascii="Franklin Gothic Book" w:eastAsia="Franklin Gothic Book" w:hAnsi="Franklin Gothic Book" w:cs="Franklin Gothic Book"/>
          <w:sz w:val="24"/>
          <w:szCs w:val="24"/>
        </w:rPr>
        <w:t>be</w:t>
      </w:r>
      <w:r w:rsidRPr="006F750C">
        <w:rPr>
          <w:rFonts w:ascii="Franklin Gothic Book" w:eastAsia="Franklin Gothic Book" w:hAnsi="Franklin Gothic Book" w:cs="Franklin Gothic Book"/>
          <w:spacing w:val="-1"/>
          <w:sz w:val="24"/>
          <w:szCs w:val="24"/>
        </w:rPr>
        <w:t xml:space="preserve"> m</w:t>
      </w:r>
      <w:r w:rsidRPr="006F750C">
        <w:rPr>
          <w:rFonts w:ascii="Franklin Gothic Book" w:eastAsia="Franklin Gothic Book" w:hAnsi="Franklin Gothic Book" w:cs="Franklin Gothic Book"/>
          <w:sz w:val="24"/>
          <w:szCs w:val="24"/>
        </w:rPr>
        <w:t>ade.</w:t>
      </w:r>
      <w:r w:rsidRPr="006F750C">
        <w:rPr>
          <w:rFonts w:ascii="Franklin Gothic Book" w:eastAsia="Franklin Gothic Book" w:hAnsi="Franklin Gothic Book" w:cs="Franklin Gothic Book"/>
          <w:spacing w:val="54"/>
          <w:sz w:val="24"/>
          <w:szCs w:val="24"/>
        </w:rPr>
        <w:t xml:space="preserve"> </w:t>
      </w:r>
      <w:r w:rsidRPr="006F750C">
        <w:rPr>
          <w:rFonts w:ascii="Franklin Gothic Book" w:eastAsia="Franklin Gothic Book" w:hAnsi="Franklin Gothic Book" w:cs="Franklin Gothic Book"/>
          <w:spacing w:val="3"/>
          <w:sz w:val="24"/>
          <w:szCs w:val="24"/>
        </w:rPr>
        <w:t>T</w:t>
      </w:r>
      <w:r w:rsidRPr="006F750C">
        <w:rPr>
          <w:rFonts w:ascii="Franklin Gothic Book" w:eastAsia="Franklin Gothic Book" w:hAnsi="Franklin Gothic Book" w:cs="Franklin Gothic Book"/>
          <w:sz w:val="24"/>
          <w:szCs w:val="24"/>
        </w:rPr>
        <w:t>he</w:t>
      </w:r>
      <w:r w:rsidRPr="006F750C">
        <w:rPr>
          <w:rFonts w:ascii="Franklin Gothic Book" w:eastAsia="Franklin Gothic Book" w:hAnsi="Franklin Gothic Book" w:cs="Franklin Gothic Book"/>
          <w:spacing w:val="-3"/>
          <w:sz w:val="24"/>
          <w:szCs w:val="24"/>
        </w:rPr>
        <w:t xml:space="preserve"> </w:t>
      </w:r>
      <w:r w:rsidRPr="006F750C">
        <w:rPr>
          <w:rFonts w:ascii="Franklin Gothic Book" w:eastAsia="Franklin Gothic Book" w:hAnsi="Franklin Gothic Book" w:cs="Franklin Gothic Book"/>
          <w:sz w:val="24"/>
          <w:szCs w:val="24"/>
        </w:rPr>
        <w:t>de</w:t>
      </w:r>
      <w:r w:rsidRPr="006F750C">
        <w:rPr>
          <w:rFonts w:ascii="Franklin Gothic Book" w:eastAsia="Franklin Gothic Book" w:hAnsi="Franklin Gothic Book" w:cs="Franklin Gothic Book"/>
          <w:spacing w:val="-1"/>
          <w:sz w:val="24"/>
          <w:szCs w:val="24"/>
        </w:rPr>
        <w:t>p</w:t>
      </w:r>
      <w:r w:rsidRPr="006F750C">
        <w:rPr>
          <w:rFonts w:ascii="Franklin Gothic Book" w:eastAsia="Franklin Gothic Book" w:hAnsi="Franklin Gothic Book" w:cs="Franklin Gothic Book"/>
          <w:sz w:val="24"/>
          <w:szCs w:val="24"/>
        </w:rPr>
        <w:t>ar</w:t>
      </w:r>
      <w:r w:rsidRPr="006F750C">
        <w:rPr>
          <w:rFonts w:ascii="Franklin Gothic Book" w:eastAsia="Franklin Gothic Book" w:hAnsi="Franklin Gothic Book" w:cs="Franklin Gothic Book"/>
          <w:spacing w:val="1"/>
          <w:sz w:val="24"/>
          <w:szCs w:val="24"/>
        </w:rPr>
        <w:t>t</w:t>
      </w:r>
      <w:r w:rsidRPr="006F750C">
        <w:rPr>
          <w:rFonts w:ascii="Franklin Gothic Book" w:eastAsia="Franklin Gothic Book" w:hAnsi="Franklin Gothic Book" w:cs="Franklin Gothic Book"/>
          <w:spacing w:val="-1"/>
          <w:sz w:val="24"/>
          <w:szCs w:val="24"/>
        </w:rPr>
        <w:t>m</w:t>
      </w:r>
      <w:r w:rsidRPr="006F750C">
        <w:rPr>
          <w:rFonts w:ascii="Franklin Gothic Book" w:eastAsia="Franklin Gothic Book" w:hAnsi="Franklin Gothic Book" w:cs="Franklin Gothic Book"/>
          <w:sz w:val="24"/>
          <w:szCs w:val="24"/>
        </w:rPr>
        <w:t>e</w:t>
      </w:r>
      <w:r w:rsidRPr="006F750C">
        <w:rPr>
          <w:rFonts w:ascii="Franklin Gothic Book" w:eastAsia="Franklin Gothic Book" w:hAnsi="Franklin Gothic Book" w:cs="Franklin Gothic Book"/>
          <w:spacing w:val="-1"/>
          <w:sz w:val="24"/>
          <w:szCs w:val="24"/>
        </w:rPr>
        <w:t>n</w:t>
      </w:r>
      <w:r w:rsidRPr="006F750C">
        <w:rPr>
          <w:rFonts w:ascii="Franklin Gothic Book" w:eastAsia="Franklin Gothic Book" w:hAnsi="Franklin Gothic Book" w:cs="Franklin Gothic Book"/>
          <w:sz w:val="24"/>
          <w:szCs w:val="24"/>
        </w:rPr>
        <w:t>t</w:t>
      </w:r>
      <w:r w:rsidRPr="006F750C">
        <w:rPr>
          <w:rFonts w:ascii="Franklin Gothic Book" w:eastAsia="Franklin Gothic Book" w:hAnsi="Franklin Gothic Book" w:cs="Franklin Gothic Book"/>
          <w:spacing w:val="-12"/>
          <w:sz w:val="24"/>
          <w:szCs w:val="24"/>
        </w:rPr>
        <w:t xml:space="preserve"> </w:t>
      </w:r>
      <w:r w:rsidRPr="006F750C">
        <w:rPr>
          <w:rFonts w:ascii="Franklin Gothic Book" w:eastAsia="Franklin Gothic Book" w:hAnsi="Franklin Gothic Book" w:cs="Franklin Gothic Book"/>
          <w:sz w:val="24"/>
          <w:szCs w:val="24"/>
        </w:rPr>
        <w:t>or</w:t>
      </w:r>
      <w:r w:rsidRPr="006F750C">
        <w:rPr>
          <w:rFonts w:ascii="Franklin Gothic Book" w:eastAsia="Franklin Gothic Book" w:hAnsi="Franklin Gothic Book" w:cs="Franklin Gothic Book"/>
          <w:spacing w:val="-2"/>
          <w:sz w:val="24"/>
          <w:szCs w:val="24"/>
        </w:rPr>
        <w:t xml:space="preserve"> </w:t>
      </w:r>
      <w:r w:rsidRPr="006F750C">
        <w:rPr>
          <w:rFonts w:ascii="Franklin Gothic Book" w:eastAsia="Franklin Gothic Book" w:hAnsi="Franklin Gothic Book" w:cs="Franklin Gothic Book"/>
          <w:sz w:val="24"/>
          <w:szCs w:val="24"/>
        </w:rPr>
        <w:t>unit</w:t>
      </w:r>
      <w:r w:rsidRPr="006F750C">
        <w:rPr>
          <w:rFonts w:ascii="Franklin Gothic Book" w:eastAsia="Franklin Gothic Book" w:hAnsi="Franklin Gothic Book" w:cs="Franklin Gothic Book"/>
          <w:spacing w:val="-4"/>
          <w:sz w:val="24"/>
          <w:szCs w:val="24"/>
        </w:rPr>
        <w:t xml:space="preserve"> </w:t>
      </w:r>
      <w:r w:rsidRPr="006F750C">
        <w:rPr>
          <w:rFonts w:ascii="Franklin Gothic Book" w:eastAsia="Franklin Gothic Book" w:hAnsi="Franklin Gothic Book" w:cs="Franklin Gothic Book"/>
          <w:sz w:val="24"/>
          <w:szCs w:val="24"/>
        </w:rPr>
        <w:t>admini</w:t>
      </w:r>
      <w:r w:rsidRPr="006F750C">
        <w:rPr>
          <w:rFonts w:ascii="Franklin Gothic Book" w:eastAsia="Franklin Gothic Book" w:hAnsi="Franklin Gothic Book" w:cs="Franklin Gothic Book"/>
          <w:spacing w:val="-1"/>
          <w:sz w:val="24"/>
          <w:szCs w:val="24"/>
        </w:rPr>
        <w:t>s</w:t>
      </w:r>
      <w:r w:rsidRPr="006F750C">
        <w:rPr>
          <w:rFonts w:ascii="Franklin Gothic Book" w:eastAsia="Franklin Gothic Book" w:hAnsi="Franklin Gothic Book" w:cs="Franklin Gothic Book"/>
          <w:sz w:val="24"/>
          <w:szCs w:val="24"/>
        </w:rPr>
        <w:t>tra</w:t>
      </w:r>
      <w:r w:rsidRPr="006F750C">
        <w:rPr>
          <w:rFonts w:ascii="Franklin Gothic Book" w:eastAsia="Franklin Gothic Book" w:hAnsi="Franklin Gothic Book" w:cs="Franklin Gothic Book"/>
          <w:spacing w:val="1"/>
          <w:sz w:val="24"/>
          <w:szCs w:val="24"/>
        </w:rPr>
        <w:t>t</w:t>
      </w:r>
      <w:r w:rsidRPr="006F750C">
        <w:rPr>
          <w:rFonts w:ascii="Franklin Gothic Book" w:eastAsia="Franklin Gothic Book" w:hAnsi="Franklin Gothic Book" w:cs="Franklin Gothic Book"/>
          <w:sz w:val="24"/>
          <w:szCs w:val="24"/>
        </w:rPr>
        <w:t>or</w:t>
      </w:r>
      <w:r w:rsidRPr="006F750C">
        <w:rPr>
          <w:rFonts w:ascii="Franklin Gothic Book" w:eastAsia="Franklin Gothic Book" w:hAnsi="Franklin Gothic Book" w:cs="Franklin Gothic Book"/>
          <w:spacing w:val="-6"/>
          <w:sz w:val="24"/>
          <w:szCs w:val="24"/>
        </w:rPr>
        <w:t xml:space="preserve"> </w:t>
      </w:r>
      <w:r w:rsidRPr="006F750C">
        <w:rPr>
          <w:rFonts w:ascii="Franklin Gothic Book" w:eastAsia="Franklin Gothic Book" w:hAnsi="Franklin Gothic Book" w:cs="Franklin Gothic Book"/>
          <w:sz w:val="24"/>
          <w:szCs w:val="24"/>
        </w:rPr>
        <w:t>is</w:t>
      </w:r>
      <w:r w:rsidR="006730E8" w:rsidRPr="006F750C">
        <w:rPr>
          <w:rFonts w:ascii="Franklin Gothic Book" w:eastAsia="Franklin Gothic Book" w:hAnsi="Franklin Gothic Book" w:cs="Franklin Gothic Book"/>
          <w:sz w:val="24"/>
          <w:szCs w:val="24"/>
        </w:rPr>
        <w:t xml:space="preserve"> r</w:t>
      </w:r>
      <w:r w:rsidRPr="006F750C">
        <w:rPr>
          <w:rFonts w:ascii="Franklin Gothic Book" w:eastAsia="Franklin Gothic Book" w:hAnsi="Franklin Gothic Book" w:cs="Franklin Gothic Book"/>
          <w:sz w:val="24"/>
          <w:szCs w:val="24"/>
        </w:rPr>
        <w:t>e</w:t>
      </w:r>
      <w:r w:rsidRPr="006F750C">
        <w:rPr>
          <w:rFonts w:ascii="Franklin Gothic Book" w:eastAsia="Franklin Gothic Book" w:hAnsi="Franklin Gothic Book" w:cs="Franklin Gothic Book"/>
          <w:spacing w:val="-1"/>
          <w:sz w:val="24"/>
          <w:szCs w:val="24"/>
        </w:rPr>
        <w:t>sp</w:t>
      </w:r>
      <w:r w:rsidRPr="006F750C">
        <w:rPr>
          <w:rFonts w:ascii="Franklin Gothic Book" w:eastAsia="Franklin Gothic Book" w:hAnsi="Franklin Gothic Book" w:cs="Franklin Gothic Book"/>
          <w:sz w:val="24"/>
          <w:szCs w:val="24"/>
        </w:rPr>
        <w:t>on</w:t>
      </w:r>
      <w:r w:rsidRPr="006F750C">
        <w:rPr>
          <w:rFonts w:ascii="Franklin Gothic Book" w:eastAsia="Franklin Gothic Book" w:hAnsi="Franklin Gothic Book" w:cs="Franklin Gothic Book"/>
          <w:spacing w:val="-1"/>
          <w:sz w:val="24"/>
          <w:szCs w:val="24"/>
        </w:rPr>
        <w:t>s</w:t>
      </w:r>
      <w:r w:rsidRPr="006F750C">
        <w:rPr>
          <w:rFonts w:ascii="Franklin Gothic Book" w:eastAsia="Franklin Gothic Book" w:hAnsi="Franklin Gothic Book" w:cs="Franklin Gothic Book"/>
          <w:sz w:val="24"/>
          <w:szCs w:val="24"/>
        </w:rPr>
        <w:t>i</w:t>
      </w:r>
      <w:r w:rsidRPr="006F750C">
        <w:rPr>
          <w:rFonts w:ascii="Franklin Gothic Book" w:eastAsia="Franklin Gothic Book" w:hAnsi="Franklin Gothic Book" w:cs="Franklin Gothic Book"/>
          <w:spacing w:val="1"/>
          <w:sz w:val="24"/>
          <w:szCs w:val="24"/>
        </w:rPr>
        <w:t>b</w:t>
      </w:r>
      <w:r w:rsidRPr="006F750C">
        <w:rPr>
          <w:rFonts w:ascii="Franklin Gothic Book" w:eastAsia="Franklin Gothic Book" w:hAnsi="Franklin Gothic Book" w:cs="Franklin Gothic Book"/>
          <w:sz w:val="24"/>
          <w:szCs w:val="24"/>
        </w:rPr>
        <w:t>le</w:t>
      </w:r>
      <w:r w:rsidRPr="006F750C">
        <w:rPr>
          <w:rFonts w:ascii="Franklin Gothic Book" w:eastAsia="Franklin Gothic Book" w:hAnsi="Franklin Gothic Book" w:cs="Franklin Gothic Book"/>
          <w:spacing w:val="-9"/>
          <w:sz w:val="24"/>
          <w:szCs w:val="24"/>
        </w:rPr>
        <w:t xml:space="preserve"> </w:t>
      </w:r>
      <w:r w:rsidRPr="006F750C">
        <w:rPr>
          <w:rFonts w:ascii="Franklin Gothic Book" w:eastAsia="Franklin Gothic Book" w:hAnsi="Franklin Gothic Book" w:cs="Franklin Gothic Book"/>
          <w:sz w:val="24"/>
          <w:szCs w:val="24"/>
        </w:rPr>
        <w:t>to</w:t>
      </w:r>
      <w:r w:rsidRPr="006F750C">
        <w:rPr>
          <w:rFonts w:ascii="Franklin Gothic Book" w:eastAsia="Franklin Gothic Book" w:hAnsi="Franklin Gothic Book" w:cs="Franklin Gothic Book"/>
          <w:spacing w:val="-1"/>
          <w:sz w:val="24"/>
          <w:szCs w:val="24"/>
        </w:rPr>
        <w:t xml:space="preserve"> </w:t>
      </w:r>
      <w:r w:rsidRPr="006F750C">
        <w:rPr>
          <w:rFonts w:ascii="Franklin Gothic Book" w:eastAsia="Franklin Gothic Book" w:hAnsi="Franklin Gothic Book" w:cs="Franklin Gothic Book"/>
          <w:sz w:val="24"/>
          <w:szCs w:val="24"/>
        </w:rPr>
        <w:t>c</w:t>
      </w:r>
      <w:r w:rsidRPr="006F750C">
        <w:rPr>
          <w:rFonts w:ascii="Franklin Gothic Book" w:eastAsia="Franklin Gothic Book" w:hAnsi="Franklin Gothic Book" w:cs="Franklin Gothic Book"/>
          <w:spacing w:val="1"/>
          <w:sz w:val="24"/>
          <w:szCs w:val="24"/>
        </w:rPr>
        <w:t>o</w:t>
      </w:r>
      <w:r w:rsidRPr="006F750C">
        <w:rPr>
          <w:rFonts w:ascii="Franklin Gothic Book" w:eastAsia="Franklin Gothic Book" w:hAnsi="Franklin Gothic Book" w:cs="Franklin Gothic Book"/>
          <w:sz w:val="24"/>
          <w:szCs w:val="24"/>
        </w:rPr>
        <w:t>n</w:t>
      </w:r>
      <w:r w:rsidRPr="006F750C">
        <w:rPr>
          <w:rFonts w:ascii="Franklin Gothic Book" w:eastAsia="Franklin Gothic Book" w:hAnsi="Franklin Gothic Book" w:cs="Franklin Gothic Book"/>
          <w:spacing w:val="1"/>
          <w:sz w:val="24"/>
          <w:szCs w:val="24"/>
        </w:rPr>
        <w:t>t</w:t>
      </w:r>
      <w:r w:rsidRPr="006F750C">
        <w:rPr>
          <w:rFonts w:ascii="Franklin Gothic Book" w:eastAsia="Franklin Gothic Book" w:hAnsi="Franklin Gothic Book" w:cs="Franklin Gothic Book"/>
          <w:sz w:val="24"/>
          <w:szCs w:val="24"/>
        </w:rPr>
        <w:t>a</w:t>
      </w:r>
      <w:r w:rsidRPr="006F750C">
        <w:rPr>
          <w:rFonts w:ascii="Franklin Gothic Book" w:eastAsia="Franklin Gothic Book" w:hAnsi="Franklin Gothic Book" w:cs="Franklin Gothic Book"/>
          <w:spacing w:val="-1"/>
          <w:sz w:val="24"/>
          <w:szCs w:val="24"/>
        </w:rPr>
        <w:t>c</w:t>
      </w:r>
      <w:r w:rsidRPr="006F750C">
        <w:rPr>
          <w:rFonts w:ascii="Franklin Gothic Book" w:eastAsia="Franklin Gothic Book" w:hAnsi="Franklin Gothic Book" w:cs="Franklin Gothic Book"/>
          <w:sz w:val="24"/>
          <w:szCs w:val="24"/>
        </w:rPr>
        <w:t>t</w:t>
      </w:r>
      <w:r w:rsidRPr="006F750C">
        <w:rPr>
          <w:rFonts w:ascii="Franklin Gothic Book" w:eastAsia="Franklin Gothic Book" w:hAnsi="Franklin Gothic Book" w:cs="Franklin Gothic Book"/>
          <w:spacing w:val="1"/>
          <w:sz w:val="24"/>
          <w:szCs w:val="24"/>
        </w:rPr>
        <w:t xml:space="preserve"> </w:t>
      </w:r>
      <w:r w:rsidRPr="006F750C">
        <w:rPr>
          <w:rFonts w:ascii="Franklin Gothic Book" w:eastAsia="Franklin Gothic Book" w:hAnsi="Franklin Gothic Book" w:cs="Franklin Gothic Book"/>
          <w:spacing w:val="-1"/>
          <w:sz w:val="24"/>
          <w:szCs w:val="24"/>
        </w:rPr>
        <w:t>t</w:t>
      </w:r>
      <w:r w:rsidRPr="006F750C">
        <w:rPr>
          <w:rFonts w:ascii="Franklin Gothic Book" w:eastAsia="Franklin Gothic Book" w:hAnsi="Franklin Gothic Book" w:cs="Franklin Gothic Book"/>
          <w:sz w:val="24"/>
          <w:szCs w:val="24"/>
        </w:rPr>
        <w:t xml:space="preserve">he </w:t>
      </w:r>
      <w:r w:rsidRPr="006F750C">
        <w:rPr>
          <w:rFonts w:ascii="Franklin Gothic Book" w:eastAsia="Franklin Gothic Book" w:hAnsi="Franklin Gothic Book" w:cs="Franklin Gothic Book"/>
          <w:spacing w:val="2"/>
          <w:sz w:val="24"/>
          <w:szCs w:val="24"/>
        </w:rPr>
        <w:t>V</w:t>
      </w:r>
      <w:r w:rsidRPr="006F750C">
        <w:rPr>
          <w:rFonts w:ascii="Franklin Gothic Book" w:eastAsia="Franklin Gothic Book" w:hAnsi="Franklin Gothic Book" w:cs="Franklin Gothic Book"/>
          <w:sz w:val="24"/>
          <w:szCs w:val="24"/>
        </w:rPr>
        <w:t>ice</w:t>
      </w:r>
      <w:r w:rsidRPr="006F750C">
        <w:rPr>
          <w:rFonts w:ascii="Franklin Gothic Book" w:eastAsia="Franklin Gothic Book" w:hAnsi="Franklin Gothic Book" w:cs="Franklin Gothic Book"/>
          <w:spacing w:val="-2"/>
          <w:sz w:val="24"/>
          <w:szCs w:val="24"/>
        </w:rPr>
        <w:t xml:space="preserve"> </w:t>
      </w:r>
      <w:r w:rsidRPr="006F750C">
        <w:rPr>
          <w:rFonts w:ascii="Franklin Gothic Book" w:eastAsia="Franklin Gothic Book" w:hAnsi="Franklin Gothic Book" w:cs="Franklin Gothic Book"/>
          <w:spacing w:val="1"/>
          <w:sz w:val="24"/>
          <w:szCs w:val="24"/>
        </w:rPr>
        <w:t>P</w:t>
      </w:r>
      <w:r w:rsidRPr="006F750C">
        <w:rPr>
          <w:rFonts w:ascii="Franklin Gothic Book" w:eastAsia="Franklin Gothic Book" w:hAnsi="Franklin Gothic Book" w:cs="Franklin Gothic Book"/>
          <w:spacing w:val="-2"/>
          <w:sz w:val="24"/>
          <w:szCs w:val="24"/>
        </w:rPr>
        <w:t>r</w:t>
      </w:r>
      <w:r w:rsidRPr="006F750C">
        <w:rPr>
          <w:rFonts w:ascii="Franklin Gothic Book" w:eastAsia="Franklin Gothic Book" w:hAnsi="Franklin Gothic Book" w:cs="Franklin Gothic Book"/>
          <w:sz w:val="24"/>
          <w:szCs w:val="24"/>
        </w:rPr>
        <w:t>ovo</w:t>
      </w:r>
      <w:r w:rsidRPr="006F750C">
        <w:rPr>
          <w:rFonts w:ascii="Franklin Gothic Book" w:eastAsia="Franklin Gothic Book" w:hAnsi="Franklin Gothic Book" w:cs="Franklin Gothic Book"/>
          <w:spacing w:val="-1"/>
          <w:sz w:val="24"/>
          <w:szCs w:val="24"/>
        </w:rPr>
        <w:t>s</w:t>
      </w:r>
      <w:r w:rsidRPr="006F750C">
        <w:rPr>
          <w:rFonts w:ascii="Franklin Gothic Book" w:eastAsia="Franklin Gothic Book" w:hAnsi="Franklin Gothic Book" w:cs="Franklin Gothic Book"/>
          <w:sz w:val="24"/>
          <w:szCs w:val="24"/>
        </w:rPr>
        <w:t>t</w:t>
      </w:r>
      <w:r w:rsidRPr="006F750C">
        <w:rPr>
          <w:rFonts w:ascii="Franklin Gothic Book" w:eastAsia="Franklin Gothic Book" w:hAnsi="Franklin Gothic Book" w:cs="Franklin Gothic Book"/>
          <w:spacing w:val="1"/>
          <w:sz w:val="24"/>
          <w:szCs w:val="24"/>
        </w:rPr>
        <w:t xml:space="preserve"> </w:t>
      </w:r>
      <w:r w:rsidRPr="006F750C">
        <w:rPr>
          <w:rFonts w:ascii="Franklin Gothic Book" w:eastAsia="Franklin Gothic Book" w:hAnsi="Franklin Gothic Book" w:cs="Franklin Gothic Book"/>
          <w:sz w:val="24"/>
          <w:szCs w:val="24"/>
        </w:rPr>
        <w:t>f</w:t>
      </w:r>
      <w:r w:rsidRPr="006F750C">
        <w:rPr>
          <w:rFonts w:ascii="Franklin Gothic Book" w:eastAsia="Franklin Gothic Book" w:hAnsi="Franklin Gothic Book" w:cs="Franklin Gothic Book"/>
          <w:spacing w:val="-1"/>
          <w:sz w:val="24"/>
          <w:szCs w:val="24"/>
        </w:rPr>
        <w:t>o</w:t>
      </w:r>
      <w:r w:rsidRPr="006F750C">
        <w:rPr>
          <w:rFonts w:ascii="Franklin Gothic Book" w:eastAsia="Franklin Gothic Book" w:hAnsi="Franklin Gothic Book" w:cs="Franklin Gothic Book"/>
          <w:sz w:val="24"/>
          <w:szCs w:val="24"/>
        </w:rPr>
        <w:t>r</w:t>
      </w:r>
      <w:r w:rsidRPr="006F750C">
        <w:rPr>
          <w:rFonts w:ascii="Franklin Gothic Book" w:eastAsia="Franklin Gothic Book" w:hAnsi="Franklin Gothic Book" w:cs="Franklin Gothic Book"/>
          <w:spacing w:val="1"/>
          <w:sz w:val="24"/>
          <w:szCs w:val="24"/>
        </w:rPr>
        <w:t xml:space="preserve"> </w:t>
      </w:r>
      <w:r w:rsidRPr="006F750C">
        <w:rPr>
          <w:rFonts w:ascii="Franklin Gothic Book" w:eastAsia="Franklin Gothic Book" w:hAnsi="Franklin Gothic Book" w:cs="Franklin Gothic Book"/>
          <w:spacing w:val="-1"/>
          <w:sz w:val="24"/>
          <w:szCs w:val="24"/>
        </w:rPr>
        <w:t>A</w:t>
      </w:r>
      <w:r w:rsidRPr="006F750C">
        <w:rPr>
          <w:rFonts w:ascii="Franklin Gothic Book" w:eastAsia="Franklin Gothic Book" w:hAnsi="Franklin Gothic Book" w:cs="Franklin Gothic Book"/>
          <w:sz w:val="24"/>
          <w:szCs w:val="24"/>
        </w:rPr>
        <w:t>dv</w:t>
      </w:r>
      <w:r w:rsidRPr="006F750C">
        <w:rPr>
          <w:rFonts w:ascii="Franklin Gothic Book" w:eastAsia="Franklin Gothic Book" w:hAnsi="Franklin Gothic Book" w:cs="Franklin Gothic Book"/>
          <w:spacing w:val="-2"/>
          <w:sz w:val="24"/>
          <w:szCs w:val="24"/>
        </w:rPr>
        <w:t>a</w:t>
      </w:r>
      <w:r w:rsidRPr="006F750C">
        <w:rPr>
          <w:rFonts w:ascii="Franklin Gothic Book" w:eastAsia="Franklin Gothic Book" w:hAnsi="Franklin Gothic Book" w:cs="Franklin Gothic Book"/>
          <w:sz w:val="24"/>
          <w:szCs w:val="24"/>
        </w:rPr>
        <w:t>ncement</w:t>
      </w:r>
      <w:r w:rsidRPr="006F750C">
        <w:rPr>
          <w:rFonts w:ascii="Franklin Gothic Book" w:eastAsia="Franklin Gothic Book" w:hAnsi="Franklin Gothic Book" w:cs="Franklin Gothic Book"/>
          <w:spacing w:val="1"/>
          <w:sz w:val="24"/>
          <w:szCs w:val="24"/>
        </w:rPr>
        <w:t xml:space="preserve"> </w:t>
      </w:r>
      <w:r w:rsidRPr="006F750C">
        <w:rPr>
          <w:rFonts w:ascii="Franklin Gothic Book" w:eastAsia="Franklin Gothic Book" w:hAnsi="Franklin Gothic Book" w:cs="Franklin Gothic Book"/>
          <w:spacing w:val="-2"/>
          <w:sz w:val="24"/>
          <w:szCs w:val="24"/>
        </w:rPr>
        <w:t>o</w:t>
      </w:r>
      <w:r w:rsidRPr="006F750C">
        <w:rPr>
          <w:rFonts w:ascii="Franklin Gothic Book" w:eastAsia="Franklin Gothic Book" w:hAnsi="Franklin Gothic Book" w:cs="Franklin Gothic Book"/>
          <w:sz w:val="24"/>
          <w:szCs w:val="24"/>
        </w:rPr>
        <w:t xml:space="preserve">f </w:t>
      </w:r>
      <w:r w:rsidRPr="006F750C">
        <w:rPr>
          <w:rFonts w:ascii="Franklin Gothic Book" w:eastAsia="Franklin Gothic Book" w:hAnsi="Franklin Gothic Book" w:cs="Franklin Gothic Book"/>
          <w:spacing w:val="1"/>
          <w:sz w:val="24"/>
          <w:szCs w:val="24"/>
        </w:rPr>
        <w:t>F</w:t>
      </w:r>
      <w:r w:rsidRPr="006F750C">
        <w:rPr>
          <w:rFonts w:ascii="Franklin Gothic Book" w:eastAsia="Franklin Gothic Book" w:hAnsi="Franklin Gothic Book" w:cs="Franklin Gothic Book"/>
          <w:spacing w:val="-2"/>
          <w:sz w:val="24"/>
          <w:szCs w:val="24"/>
        </w:rPr>
        <w:t>a</w:t>
      </w:r>
      <w:r w:rsidRPr="006F750C">
        <w:rPr>
          <w:rFonts w:ascii="Franklin Gothic Book" w:eastAsia="Franklin Gothic Book" w:hAnsi="Franklin Gothic Book" w:cs="Franklin Gothic Book"/>
          <w:sz w:val="24"/>
          <w:szCs w:val="24"/>
        </w:rPr>
        <w:t>cul</w:t>
      </w:r>
      <w:r w:rsidRPr="006F750C">
        <w:rPr>
          <w:rFonts w:ascii="Franklin Gothic Book" w:eastAsia="Franklin Gothic Book" w:hAnsi="Franklin Gothic Book" w:cs="Franklin Gothic Book"/>
          <w:spacing w:val="-1"/>
          <w:sz w:val="24"/>
          <w:szCs w:val="24"/>
        </w:rPr>
        <w:t>t</w:t>
      </w:r>
      <w:r w:rsidRPr="006F750C">
        <w:rPr>
          <w:rFonts w:ascii="Franklin Gothic Book" w:eastAsia="Franklin Gothic Book" w:hAnsi="Franklin Gothic Book" w:cs="Franklin Gothic Book"/>
          <w:sz w:val="24"/>
          <w:szCs w:val="24"/>
        </w:rPr>
        <w:t xml:space="preserve">y </w:t>
      </w:r>
      <w:r w:rsidRPr="006F750C">
        <w:rPr>
          <w:rFonts w:ascii="Franklin Gothic Book" w:eastAsia="Franklin Gothic Book" w:hAnsi="Franklin Gothic Book" w:cs="Franklin Gothic Book"/>
          <w:spacing w:val="1"/>
          <w:sz w:val="24"/>
          <w:szCs w:val="24"/>
        </w:rPr>
        <w:t>a</w:t>
      </w:r>
      <w:r w:rsidRPr="006F750C">
        <w:rPr>
          <w:rFonts w:ascii="Franklin Gothic Book" w:eastAsia="Franklin Gothic Book" w:hAnsi="Franklin Gothic Book" w:cs="Franklin Gothic Book"/>
          <w:sz w:val="24"/>
          <w:szCs w:val="24"/>
        </w:rPr>
        <w:t xml:space="preserve">s </w:t>
      </w:r>
      <w:r w:rsidRPr="006F750C">
        <w:rPr>
          <w:rFonts w:ascii="Franklin Gothic Book" w:eastAsia="Franklin Gothic Book" w:hAnsi="Franklin Gothic Book" w:cs="Franklin Gothic Book"/>
          <w:spacing w:val="1"/>
          <w:sz w:val="24"/>
          <w:szCs w:val="24"/>
        </w:rPr>
        <w:t>s</w:t>
      </w:r>
      <w:r w:rsidRPr="006F750C">
        <w:rPr>
          <w:rFonts w:ascii="Franklin Gothic Book" w:eastAsia="Franklin Gothic Book" w:hAnsi="Franklin Gothic Book" w:cs="Franklin Gothic Book"/>
          <w:sz w:val="24"/>
          <w:szCs w:val="24"/>
        </w:rPr>
        <w:t xml:space="preserve">oon </w:t>
      </w:r>
      <w:r w:rsidRPr="006F750C">
        <w:rPr>
          <w:rFonts w:ascii="Franklin Gothic Book" w:eastAsia="Franklin Gothic Book" w:hAnsi="Franklin Gothic Book" w:cs="Franklin Gothic Book"/>
          <w:spacing w:val="-2"/>
          <w:sz w:val="24"/>
          <w:szCs w:val="24"/>
        </w:rPr>
        <w:t>a</w:t>
      </w:r>
      <w:r w:rsidRPr="006F750C">
        <w:rPr>
          <w:rFonts w:ascii="Franklin Gothic Book" w:eastAsia="Franklin Gothic Book" w:hAnsi="Franklin Gothic Book" w:cs="Franklin Gothic Book"/>
          <w:sz w:val="24"/>
          <w:szCs w:val="24"/>
        </w:rPr>
        <w:t>s</w:t>
      </w:r>
      <w:r w:rsidRPr="006F750C">
        <w:rPr>
          <w:rFonts w:ascii="Franklin Gothic Book" w:eastAsia="Franklin Gothic Book" w:hAnsi="Franklin Gothic Book" w:cs="Franklin Gothic Book"/>
          <w:spacing w:val="1"/>
          <w:sz w:val="24"/>
          <w:szCs w:val="24"/>
        </w:rPr>
        <w:t xml:space="preserve"> </w:t>
      </w:r>
      <w:r w:rsidRPr="006F750C">
        <w:rPr>
          <w:rFonts w:ascii="Franklin Gothic Book" w:eastAsia="Franklin Gothic Book" w:hAnsi="Franklin Gothic Book" w:cs="Franklin Gothic Book"/>
          <w:sz w:val="24"/>
          <w:szCs w:val="24"/>
        </w:rPr>
        <w:t>p</w:t>
      </w:r>
      <w:r w:rsidRPr="006F750C">
        <w:rPr>
          <w:rFonts w:ascii="Franklin Gothic Book" w:eastAsia="Franklin Gothic Book" w:hAnsi="Franklin Gothic Book" w:cs="Franklin Gothic Book"/>
          <w:spacing w:val="-3"/>
          <w:sz w:val="24"/>
          <w:szCs w:val="24"/>
        </w:rPr>
        <w:t>o</w:t>
      </w:r>
      <w:r w:rsidRPr="006F750C">
        <w:rPr>
          <w:rFonts w:ascii="Franklin Gothic Book" w:eastAsia="Franklin Gothic Book" w:hAnsi="Franklin Gothic Book" w:cs="Franklin Gothic Book"/>
          <w:spacing w:val="1"/>
          <w:sz w:val="24"/>
          <w:szCs w:val="24"/>
        </w:rPr>
        <w:t>ss</w:t>
      </w:r>
      <w:r w:rsidRPr="006F750C">
        <w:rPr>
          <w:rFonts w:ascii="Franklin Gothic Book" w:eastAsia="Franklin Gothic Book" w:hAnsi="Franklin Gothic Book" w:cs="Franklin Gothic Book"/>
          <w:spacing w:val="-2"/>
          <w:sz w:val="24"/>
          <w:szCs w:val="24"/>
        </w:rPr>
        <w:t>i</w:t>
      </w:r>
      <w:r w:rsidRPr="006F750C">
        <w:rPr>
          <w:rFonts w:ascii="Franklin Gothic Book" w:eastAsia="Franklin Gothic Book" w:hAnsi="Franklin Gothic Book" w:cs="Franklin Gothic Book"/>
          <w:spacing w:val="1"/>
          <w:sz w:val="24"/>
          <w:szCs w:val="24"/>
        </w:rPr>
        <w:t>b</w:t>
      </w:r>
      <w:r w:rsidRPr="006F750C">
        <w:rPr>
          <w:rFonts w:ascii="Franklin Gothic Book" w:eastAsia="Franklin Gothic Book" w:hAnsi="Franklin Gothic Book" w:cs="Franklin Gothic Book"/>
          <w:sz w:val="24"/>
          <w:szCs w:val="24"/>
        </w:rPr>
        <w:t>le.  H</w:t>
      </w:r>
      <w:r w:rsidRPr="006F750C">
        <w:rPr>
          <w:rFonts w:ascii="Franklin Gothic Book" w:eastAsia="Franklin Gothic Book" w:hAnsi="Franklin Gothic Book" w:cs="Franklin Gothic Book"/>
          <w:spacing w:val="-2"/>
          <w:sz w:val="24"/>
          <w:szCs w:val="24"/>
        </w:rPr>
        <w:t>i</w:t>
      </w:r>
      <w:r w:rsidRPr="006F750C">
        <w:rPr>
          <w:rFonts w:ascii="Franklin Gothic Book" w:eastAsia="Franklin Gothic Book" w:hAnsi="Franklin Gothic Book" w:cs="Franklin Gothic Book"/>
          <w:spacing w:val="1"/>
          <w:sz w:val="24"/>
          <w:szCs w:val="24"/>
        </w:rPr>
        <w:t>r</w:t>
      </w:r>
      <w:r w:rsidRPr="006F750C">
        <w:rPr>
          <w:rFonts w:ascii="Franklin Gothic Book" w:eastAsia="Franklin Gothic Book" w:hAnsi="Franklin Gothic Book" w:cs="Franklin Gothic Book"/>
          <w:sz w:val="24"/>
          <w:szCs w:val="24"/>
        </w:rPr>
        <w:t>ing</w:t>
      </w:r>
      <w:r w:rsidRPr="006F750C">
        <w:rPr>
          <w:rFonts w:ascii="Franklin Gothic Book" w:eastAsia="Franklin Gothic Book" w:hAnsi="Franklin Gothic Book" w:cs="Franklin Gothic Book"/>
          <w:spacing w:val="-3"/>
          <w:sz w:val="24"/>
          <w:szCs w:val="24"/>
        </w:rPr>
        <w:t xml:space="preserve"> </w:t>
      </w:r>
      <w:r w:rsidRPr="006F750C">
        <w:rPr>
          <w:rFonts w:ascii="Franklin Gothic Book" w:eastAsia="Franklin Gothic Book" w:hAnsi="Franklin Gothic Book" w:cs="Franklin Gothic Book"/>
          <w:sz w:val="24"/>
          <w:szCs w:val="24"/>
        </w:rPr>
        <w:t xml:space="preserve">a </w:t>
      </w:r>
      <w:r w:rsidRPr="006F750C">
        <w:rPr>
          <w:rFonts w:ascii="Franklin Gothic Book" w:eastAsia="Franklin Gothic Book" w:hAnsi="Franklin Gothic Book" w:cs="Franklin Gothic Book"/>
          <w:spacing w:val="1"/>
          <w:sz w:val="24"/>
          <w:szCs w:val="24"/>
        </w:rPr>
        <w:t>s</w:t>
      </w:r>
      <w:r w:rsidRPr="006F750C">
        <w:rPr>
          <w:rFonts w:ascii="Franklin Gothic Book" w:eastAsia="Franklin Gothic Book" w:hAnsi="Franklin Gothic Book" w:cs="Franklin Gothic Book"/>
          <w:sz w:val="24"/>
          <w:szCs w:val="24"/>
        </w:rPr>
        <w:t>po</w:t>
      </w:r>
      <w:r w:rsidRPr="006F750C">
        <w:rPr>
          <w:rFonts w:ascii="Franklin Gothic Book" w:eastAsia="Franklin Gothic Book" w:hAnsi="Franklin Gothic Book" w:cs="Franklin Gothic Book"/>
          <w:spacing w:val="-3"/>
          <w:sz w:val="24"/>
          <w:szCs w:val="24"/>
        </w:rPr>
        <w:t>u</w:t>
      </w:r>
      <w:r w:rsidRPr="006F750C">
        <w:rPr>
          <w:rFonts w:ascii="Franklin Gothic Book" w:eastAsia="Franklin Gothic Book" w:hAnsi="Franklin Gothic Book" w:cs="Franklin Gothic Book"/>
          <w:spacing w:val="1"/>
          <w:sz w:val="24"/>
          <w:szCs w:val="24"/>
        </w:rPr>
        <w:t>s</w:t>
      </w:r>
      <w:r w:rsidRPr="006F750C">
        <w:rPr>
          <w:rFonts w:ascii="Franklin Gothic Book" w:eastAsia="Franklin Gothic Book" w:hAnsi="Franklin Gothic Book" w:cs="Franklin Gothic Book"/>
          <w:sz w:val="24"/>
          <w:szCs w:val="24"/>
        </w:rPr>
        <w:t>e or</w:t>
      </w:r>
      <w:r w:rsidRPr="006F750C">
        <w:rPr>
          <w:rFonts w:ascii="Franklin Gothic Book" w:eastAsia="Franklin Gothic Book" w:hAnsi="Franklin Gothic Book" w:cs="Franklin Gothic Book"/>
          <w:spacing w:val="1"/>
          <w:sz w:val="24"/>
          <w:szCs w:val="24"/>
        </w:rPr>
        <w:t xml:space="preserve"> </w:t>
      </w:r>
      <w:r w:rsidRPr="006F750C">
        <w:rPr>
          <w:rFonts w:ascii="Franklin Gothic Book" w:eastAsia="Franklin Gothic Book" w:hAnsi="Franklin Gothic Book" w:cs="Franklin Gothic Book"/>
          <w:sz w:val="24"/>
          <w:szCs w:val="24"/>
        </w:rPr>
        <w:t>p</w:t>
      </w:r>
      <w:r w:rsidRPr="006F750C">
        <w:rPr>
          <w:rFonts w:ascii="Franklin Gothic Book" w:eastAsia="Franklin Gothic Book" w:hAnsi="Franklin Gothic Book" w:cs="Franklin Gothic Book"/>
          <w:spacing w:val="-3"/>
          <w:sz w:val="24"/>
          <w:szCs w:val="24"/>
        </w:rPr>
        <w:t>a</w:t>
      </w:r>
      <w:r w:rsidRPr="006F750C">
        <w:rPr>
          <w:rFonts w:ascii="Franklin Gothic Book" w:eastAsia="Franklin Gothic Book" w:hAnsi="Franklin Gothic Book" w:cs="Franklin Gothic Book"/>
          <w:spacing w:val="1"/>
          <w:sz w:val="24"/>
          <w:szCs w:val="24"/>
        </w:rPr>
        <w:t>rt</w:t>
      </w:r>
      <w:r w:rsidRPr="006F750C">
        <w:rPr>
          <w:rFonts w:ascii="Franklin Gothic Book" w:eastAsia="Franklin Gothic Book" w:hAnsi="Franklin Gothic Book" w:cs="Franklin Gothic Book"/>
          <w:spacing w:val="-3"/>
          <w:sz w:val="24"/>
          <w:szCs w:val="24"/>
        </w:rPr>
        <w:t>n</w:t>
      </w:r>
      <w:r w:rsidRPr="006F750C">
        <w:rPr>
          <w:rFonts w:ascii="Franklin Gothic Book" w:eastAsia="Franklin Gothic Book" w:hAnsi="Franklin Gothic Book" w:cs="Franklin Gothic Book"/>
          <w:sz w:val="24"/>
          <w:szCs w:val="24"/>
        </w:rPr>
        <w:t>er</w:t>
      </w:r>
      <w:r w:rsidRPr="006F750C">
        <w:rPr>
          <w:rFonts w:ascii="Franklin Gothic Book" w:eastAsia="Franklin Gothic Book" w:hAnsi="Franklin Gothic Book" w:cs="Franklin Gothic Book"/>
          <w:spacing w:val="1"/>
          <w:sz w:val="24"/>
          <w:szCs w:val="24"/>
        </w:rPr>
        <w:t xml:space="preserve"> </w:t>
      </w:r>
      <w:r w:rsidRPr="006F750C">
        <w:rPr>
          <w:rFonts w:ascii="Franklin Gothic Book" w:eastAsia="Franklin Gothic Book" w:hAnsi="Franklin Gothic Book" w:cs="Franklin Gothic Book"/>
          <w:spacing w:val="-2"/>
          <w:sz w:val="24"/>
          <w:szCs w:val="24"/>
        </w:rPr>
        <w:t>d</w:t>
      </w:r>
      <w:r w:rsidRPr="006F750C">
        <w:rPr>
          <w:rFonts w:ascii="Franklin Gothic Book" w:eastAsia="Franklin Gothic Book" w:hAnsi="Franklin Gothic Book" w:cs="Franklin Gothic Book"/>
          <w:sz w:val="24"/>
          <w:szCs w:val="24"/>
        </w:rPr>
        <w:t>ep</w:t>
      </w:r>
      <w:r w:rsidRPr="006F750C">
        <w:rPr>
          <w:rFonts w:ascii="Franklin Gothic Book" w:eastAsia="Franklin Gothic Book" w:hAnsi="Franklin Gothic Book" w:cs="Franklin Gothic Book"/>
          <w:spacing w:val="-1"/>
          <w:sz w:val="24"/>
          <w:szCs w:val="24"/>
        </w:rPr>
        <w:t>e</w:t>
      </w:r>
      <w:r w:rsidRPr="006F750C">
        <w:rPr>
          <w:rFonts w:ascii="Franklin Gothic Book" w:eastAsia="Franklin Gothic Book" w:hAnsi="Franklin Gothic Book" w:cs="Franklin Gothic Book"/>
          <w:sz w:val="24"/>
          <w:szCs w:val="24"/>
        </w:rPr>
        <w:t>nds</w:t>
      </w:r>
      <w:r w:rsidRPr="006F750C">
        <w:rPr>
          <w:rFonts w:ascii="Franklin Gothic Book" w:eastAsia="Franklin Gothic Book" w:hAnsi="Franklin Gothic Book" w:cs="Franklin Gothic Book"/>
          <w:spacing w:val="2"/>
          <w:sz w:val="24"/>
          <w:szCs w:val="24"/>
        </w:rPr>
        <w:t xml:space="preserve"> </w:t>
      </w:r>
      <w:r w:rsidRPr="006F750C">
        <w:rPr>
          <w:rFonts w:ascii="Franklin Gothic Book" w:eastAsia="Franklin Gothic Book" w:hAnsi="Franklin Gothic Book" w:cs="Franklin Gothic Book"/>
          <w:sz w:val="24"/>
          <w:szCs w:val="24"/>
        </w:rPr>
        <w:t>u</w:t>
      </w:r>
      <w:r w:rsidRPr="006F750C">
        <w:rPr>
          <w:rFonts w:ascii="Franklin Gothic Book" w:eastAsia="Franklin Gothic Book" w:hAnsi="Franklin Gothic Book" w:cs="Franklin Gothic Book"/>
          <w:spacing w:val="-1"/>
          <w:sz w:val="24"/>
          <w:szCs w:val="24"/>
        </w:rPr>
        <w:t>p</w:t>
      </w:r>
      <w:r w:rsidRPr="006F750C">
        <w:rPr>
          <w:rFonts w:ascii="Franklin Gothic Book" w:eastAsia="Franklin Gothic Book" w:hAnsi="Franklin Gothic Book" w:cs="Franklin Gothic Book"/>
          <w:sz w:val="24"/>
          <w:szCs w:val="24"/>
        </w:rPr>
        <w:t>on</w:t>
      </w:r>
      <w:r w:rsidRPr="006F750C">
        <w:rPr>
          <w:rFonts w:ascii="Franklin Gothic Book" w:eastAsia="Franklin Gothic Book" w:hAnsi="Franklin Gothic Book" w:cs="Franklin Gothic Book"/>
          <w:spacing w:val="-2"/>
          <w:sz w:val="24"/>
          <w:szCs w:val="24"/>
        </w:rPr>
        <w:t xml:space="preserve"> </w:t>
      </w:r>
      <w:r w:rsidRPr="006F750C">
        <w:rPr>
          <w:rFonts w:ascii="Franklin Gothic Book" w:eastAsia="Franklin Gothic Book" w:hAnsi="Franklin Gothic Book" w:cs="Franklin Gothic Book"/>
          <w:spacing w:val="1"/>
          <w:sz w:val="24"/>
          <w:szCs w:val="24"/>
        </w:rPr>
        <w:t>t</w:t>
      </w:r>
      <w:r w:rsidRPr="006F750C">
        <w:rPr>
          <w:rFonts w:ascii="Franklin Gothic Book" w:eastAsia="Franklin Gothic Book" w:hAnsi="Franklin Gothic Book" w:cs="Franklin Gothic Book"/>
          <w:sz w:val="24"/>
          <w:szCs w:val="24"/>
        </w:rPr>
        <w:t xml:space="preserve">he </w:t>
      </w:r>
      <w:r w:rsidRPr="006F750C">
        <w:rPr>
          <w:rFonts w:ascii="Franklin Gothic Book" w:eastAsia="Franklin Gothic Book" w:hAnsi="Franklin Gothic Book" w:cs="Franklin Gothic Book"/>
          <w:spacing w:val="-1"/>
          <w:sz w:val="24"/>
          <w:szCs w:val="24"/>
        </w:rPr>
        <w:t>q</w:t>
      </w:r>
      <w:r w:rsidRPr="006F750C">
        <w:rPr>
          <w:rFonts w:ascii="Franklin Gothic Book" w:eastAsia="Franklin Gothic Book" w:hAnsi="Franklin Gothic Book" w:cs="Franklin Gothic Book"/>
          <w:sz w:val="24"/>
          <w:szCs w:val="24"/>
        </w:rPr>
        <w:t>uali</w:t>
      </w:r>
      <w:r w:rsidRPr="006F750C">
        <w:rPr>
          <w:rFonts w:ascii="Franklin Gothic Book" w:eastAsia="Franklin Gothic Book" w:hAnsi="Franklin Gothic Book" w:cs="Franklin Gothic Book"/>
          <w:spacing w:val="1"/>
          <w:sz w:val="24"/>
          <w:szCs w:val="24"/>
        </w:rPr>
        <w:t>f</w:t>
      </w:r>
      <w:r w:rsidRPr="006F750C">
        <w:rPr>
          <w:rFonts w:ascii="Franklin Gothic Book" w:eastAsia="Franklin Gothic Book" w:hAnsi="Franklin Gothic Book" w:cs="Franklin Gothic Book"/>
          <w:sz w:val="24"/>
          <w:szCs w:val="24"/>
        </w:rPr>
        <w:t>ic</w:t>
      </w:r>
      <w:r w:rsidRPr="006F750C">
        <w:rPr>
          <w:rFonts w:ascii="Franklin Gothic Book" w:eastAsia="Franklin Gothic Book" w:hAnsi="Franklin Gothic Book" w:cs="Franklin Gothic Book"/>
          <w:spacing w:val="-1"/>
          <w:sz w:val="24"/>
          <w:szCs w:val="24"/>
        </w:rPr>
        <w:t>a</w:t>
      </w:r>
      <w:r w:rsidRPr="006F750C">
        <w:rPr>
          <w:rFonts w:ascii="Franklin Gothic Book" w:eastAsia="Franklin Gothic Book" w:hAnsi="Franklin Gothic Book" w:cs="Franklin Gothic Book"/>
          <w:spacing w:val="1"/>
          <w:sz w:val="24"/>
          <w:szCs w:val="24"/>
        </w:rPr>
        <w:t>t</w:t>
      </w:r>
      <w:r w:rsidRPr="006F750C">
        <w:rPr>
          <w:rFonts w:ascii="Franklin Gothic Book" w:eastAsia="Franklin Gothic Book" w:hAnsi="Franklin Gothic Book" w:cs="Franklin Gothic Book"/>
          <w:sz w:val="24"/>
          <w:szCs w:val="24"/>
        </w:rPr>
        <w:t>ions</w:t>
      </w:r>
      <w:r w:rsidRPr="006F750C">
        <w:rPr>
          <w:rFonts w:ascii="Franklin Gothic Book" w:eastAsia="Franklin Gothic Book" w:hAnsi="Franklin Gothic Book" w:cs="Franklin Gothic Book"/>
          <w:spacing w:val="-1"/>
          <w:sz w:val="24"/>
          <w:szCs w:val="24"/>
        </w:rPr>
        <w:t xml:space="preserve"> </w:t>
      </w:r>
      <w:r w:rsidRPr="006F750C">
        <w:rPr>
          <w:rFonts w:ascii="Franklin Gothic Book" w:eastAsia="Franklin Gothic Book" w:hAnsi="Franklin Gothic Book" w:cs="Franklin Gothic Book"/>
          <w:sz w:val="24"/>
          <w:szCs w:val="24"/>
        </w:rPr>
        <w:t>of the spo</w:t>
      </w:r>
      <w:r w:rsidRPr="006F750C">
        <w:rPr>
          <w:rFonts w:ascii="Franklin Gothic Book" w:eastAsia="Franklin Gothic Book" w:hAnsi="Franklin Gothic Book" w:cs="Franklin Gothic Book"/>
          <w:spacing w:val="-3"/>
          <w:sz w:val="24"/>
          <w:szCs w:val="24"/>
        </w:rPr>
        <w:t>u</w:t>
      </w:r>
      <w:r w:rsidRPr="006F750C">
        <w:rPr>
          <w:rFonts w:ascii="Franklin Gothic Book" w:eastAsia="Franklin Gothic Book" w:hAnsi="Franklin Gothic Book" w:cs="Franklin Gothic Book"/>
          <w:spacing w:val="1"/>
          <w:sz w:val="24"/>
          <w:szCs w:val="24"/>
        </w:rPr>
        <w:t>s</w:t>
      </w:r>
      <w:r w:rsidRPr="006F750C">
        <w:rPr>
          <w:rFonts w:ascii="Franklin Gothic Book" w:eastAsia="Franklin Gothic Book" w:hAnsi="Franklin Gothic Book" w:cs="Franklin Gothic Book"/>
          <w:sz w:val="24"/>
          <w:szCs w:val="24"/>
        </w:rPr>
        <w:t>e or</w:t>
      </w:r>
      <w:r w:rsidRPr="006F750C">
        <w:rPr>
          <w:rFonts w:ascii="Franklin Gothic Book" w:eastAsia="Franklin Gothic Book" w:hAnsi="Franklin Gothic Book" w:cs="Franklin Gothic Book"/>
          <w:spacing w:val="1"/>
          <w:sz w:val="24"/>
          <w:szCs w:val="24"/>
        </w:rPr>
        <w:t xml:space="preserve"> </w:t>
      </w:r>
      <w:r w:rsidRPr="006F750C">
        <w:rPr>
          <w:rFonts w:ascii="Franklin Gothic Book" w:eastAsia="Franklin Gothic Book" w:hAnsi="Franklin Gothic Book" w:cs="Franklin Gothic Book"/>
          <w:sz w:val="24"/>
          <w:szCs w:val="24"/>
        </w:rPr>
        <w:t>p</w:t>
      </w:r>
      <w:r w:rsidRPr="006F750C">
        <w:rPr>
          <w:rFonts w:ascii="Franklin Gothic Book" w:eastAsia="Franklin Gothic Book" w:hAnsi="Franklin Gothic Book" w:cs="Franklin Gothic Book"/>
          <w:spacing w:val="-3"/>
          <w:sz w:val="24"/>
          <w:szCs w:val="24"/>
        </w:rPr>
        <w:t>a</w:t>
      </w:r>
      <w:r w:rsidRPr="006F750C">
        <w:rPr>
          <w:rFonts w:ascii="Franklin Gothic Book" w:eastAsia="Franklin Gothic Book" w:hAnsi="Franklin Gothic Book" w:cs="Franklin Gothic Book"/>
          <w:spacing w:val="1"/>
          <w:sz w:val="24"/>
          <w:szCs w:val="24"/>
        </w:rPr>
        <w:t>rt</w:t>
      </w:r>
      <w:r w:rsidRPr="006F750C">
        <w:rPr>
          <w:rFonts w:ascii="Franklin Gothic Book" w:eastAsia="Franklin Gothic Book" w:hAnsi="Franklin Gothic Book" w:cs="Franklin Gothic Book"/>
          <w:spacing w:val="-3"/>
          <w:sz w:val="24"/>
          <w:szCs w:val="24"/>
        </w:rPr>
        <w:t>n</w:t>
      </w:r>
      <w:r w:rsidRPr="006F750C">
        <w:rPr>
          <w:rFonts w:ascii="Franklin Gothic Book" w:eastAsia="Franklin Gothic Book" w:hAnsi="Franklin Gothic Book" w:cs="Franklin Gothic Book"/>
          <w:sz w:val="24"/>
          <w:szCs w:val="24"/>
        </w:rPr>
        <w:t>e</w:t>
      </w:r>
      <w:r w:rsidRPr="006F750C">
        <w:rPr>
          <w:rFonts w:ascii="Franklin Gothic Book" w:eastAsia="Franklin Gothic Book" w:hAnsi="Franklin Gothic Book" w:cs="Franklin Gothic Book"/>
          <w:spacing w:val="1"/>
          <w:sz w:val="24"/>
          <w:szCs w:val="24"/>
        </w:rPr>
        <w:t>r</w:t>
      </w:r>
      <w:r w:rsidRPr="006F750C">
        <w:rPr>
          <w:rFonts w:ascii="Franklin Gothic Book" w:eastAsia="Franklin Gothic Book" w:hAnsi="Franklin Gothic Book" w:cs="Franklin Gothic Book"/>
          <w:sz w:val="24"/>
          <w:szCs w:val="24"/>
        </w:rPr>
        <w:t>,</w:t>
      </w:r>
      <w:r w:rsidRPr="006F750C">
        <w:rPr>
          <w:rFonts w:ascii="Franklin Gothic Book" w:eastAsia="Franklin Gothic Book" w:hAnsi="Franklin Gothic Book" w:cs="Franklin Gothic Book"/>
          <w:spacing w:val="-2"/>
          <w:sz w:val="24"/>
          <w:szCs w:val="24"/>
        </w:rPr>
        <w:t xml:space="preserve"> </w:t>
      </w:r>
      <w:r w:rsidRPr="006F750C">
        <w:rPr>
          <w:rFonts w:ascii="Franklin Gothic Book" w:eastAsia="Franklin Gothic Book" w:hAnsi="Franklin Gothic Book" w:cs="Franklin Gothic Book"/>
          <w:spacing w:val="1"/>
          <w:sz w:val="24"/>
          <w:szCs w:val="24"/>
        </w:rPr>
        <w:t>t</w:t>
      </w:r>
      <w:r w:rsidRPr="006F750C">
        <w:rPr>
          <w:rFonts w:ascii="Franklin Gothic Book" w:eastAsia="Franklin Gothic Book" w:hAnsi="Franklin Gothic Book" w:cs="Franklin Gothic Book"/>
          <w:sz w:val="24"/>
          <w:szCs w:val="24"/>
        </w:rPr>
        <w:t xml:space="preserve">he </w:t>
      </w:r>
      <w:r w:rsidRPr="006F750C">
        <w:rPr>
          <w:rFonts w:ascii="Franklin Gothic Book" w:eastAsia="Franklin Gothic Book" w:hAnsi="Franklin Gothic Book" w:cs="Franklin Gothic Book"/>
          <w:spacing w:val="1"/>
          <w:sz w:val="24"/>
          <w:szCs w:val="24"/>
        </w:rPr>
        <w:t>a</w:t>
      </w:r>
      <w:r w:rsidRPr="006F750C">
        <w:rPr>
          <w:rFonts w:ascii="Franklin Gothic Book" w:eastAsia="Franklin Gothic Book" w:hAnsi="Franklin Gothic Book" w:cs="Franklin Gothic Book"/>
          <w:sz w:val="24"/>
          <w:szCs w:val="24"/>
        </w:rPr>
        <w:t>vai</w:t>
      </w:r>
      <w:r w:rsidRPr="006F750C">
        <w:rPr>
          <w:rFonts w:ascii="Franklin Gothic Book" w:eastAsia="Franklin Gothic Book" w:hAnsi="Franklin Gothic Book" w:cs="Franklin Gothic Book"/>
          <w:spacing w:val="-3"/>
          <w:sz w:val="24"/>
          <w:szCs w:val="24"/>
        </w:rPr>
        <w:t>l</w:t>
      </w:r>
      <w:r w:rsidRPr="006F750C">
        <w:rPr>
          <w:rFonts w:ascii="Franklin Gothic Book" w:eastAsia="Franklin Gothic Book" w:hAnsi="Franklin Gothic Book" w:cs="Franklin Gothic Book"/>
          <w:sz w:val="24"/>
          <w:szCs w:val="24"/>
        </w:rPr>
        <w:t>a</w:t>
      </w:r>
      <w:r w:rsidRPr="006F750C">
        <w:rPr>
          <w:rFonts w:ascii="Franklin Gothic Book" w:eastAsia="Franklin Gothic Book" w:hAnsi="Franklin Gothic Book" w:cs="Franklin Gothic Book"/>
          <w:spacing w:val="-1"/>
          <w:sz w:val="24"/>
          <w:szCs w:val="24"/>
        </w:rPr>
        <w:t>b</w:t>
      </w:r>
      <w:r w:rsidRPr="006F750C">
        <w:rPr>
          <w:rFonts w:ascii="Franklin Gothic Book" w:eastAsia="Franklin Gothic Book" w:hAnsi="Franklin Gothic Book" w:cs="Franklin Gothic Book"/>
          <w:sz w:val="24"/>
          <w:szCs w:val="24"/>
        </w:rPr>
        <w:t>ili</w:t>
      </w:r>
      <w:r w:rsidRPr="006F750C">
        <w:rPr>
          <w:rFonts w:ascii="Franklin Gothic Book" w:eastAsia="Franklin Gothic Book" w:hAnsi="Franklin Gothic Book" w:cs="Franklin Gothic Book"/>
          <w:spacing w:val="1"/>
          <w:sz w:val="24"/>
          <w:szCs w:val="24"/>
        </w:rPr>
        <w:t>t</w:t>
      </w:r>
      <w:r w:rsidRPr="006F750C">
        <w:rPr>
          <w:rFonts w:ascii="Franklin Gothic Book" w:eastAsia="Franklin Gothic Book" w:hAnsi="Franklin Gothic Book" w:cs="Franklin Gothic Book"/>
          <w:sz w:val="24"/>
          <w:szCs w:val="24"/>
        </w:rPr>
        <w:t>y of</w:t>
      </w:r>
      <w:r w:rsidRPr="006F750C">
        <w:rPr>
          <w:rFonts w:ascii="Franklin Gothic Book" w:eastAsia="Franklin Gothic Book" w:hAnsi="Franklin Gothic Book" w:cs="Franklin Gothic Book"/>
          <w:spacing w:val="-1"/>
          <w:sz w:val="24"/>
          <w:szCs w:val="24"/>
        </w:rPr>
        <w:t xml:space="preserve"> </w:t>
      </w:r>
      <w:r w:rsidRPr="006F750C">
        <w:rPr>
          <w:rFonts w:ascii="Franklin Gothic Book" w:eastAsia="Franklin Gothic Book" w:hAnsi="Franklin Gothic Book" w:cs="Franklin Gothic Book"/>
          <w:sz w:val="24"/>
          <w:szCs w:val="24"/>
        </w:rPr>
        <w:t xml:space="preserve">a </w:t>
      </w:r>
      <w:r w:rsidRPr="006F750C">
        <w:rPr>
          <w:rFonts w:ascii="Franklin Gothic Book" w:eastAsia="Franklin Gothic Book" w:hAnsi="Franklin Gothic Book" w:cs="Franklin Gothic Book"/>
          <w:spacing w:val="1"/>
          <w:sz w:val="24"/>
          <w:szCs w:val="24"/>
        </w:rPr>
        <w:t>s</w:t>
      </w:r>
      <w:r w:rsidRPr="006F750C">
        <w:rPr>
          <w:rFonts w:ascii="Franklin Gothic Book" w:eastAsia="Franklin Gothic Book" w:hAnsi="Franklin Gothic Book" w:cs="Franklin Gothic Book"/>
          <w:sz w:val="24"/>
          <w:szCs w:val="24"/>
        </w:rPr>
        <w:t>u</w:t>
      </w:r>
      <w:r w:rsidRPr="006F750C">
        <w:rPr>
          <w:rFonts w:ascii="Franklin Gothic Book" w:eastAsia="Franklin Gothic Book" w:hAnsi="Franklin Gothic Book" w:cs="Franklin Gothic Book"/>
          <w:spacing w:val="-3"/>
          <w:sz w:val="24"/>
          <w:szCs w:val="24"/>
        </w:rPr>
        <w:t>i</w:t>
      </w:r>
      <w:r w:rsidRPr="006F750C">
        <w:rPr>
          <w:rFonts w:ascii="Franklin Gothic Book" w:eastAsia="Franklin Gothic Book" w:hAnsi="Franklin Gothic Book" w:cs="Franklin Gothic Book"/>
          <w:spacing w:val="1"/>
          <w:sz w:val="24"/>
          <w:szCs w:val="24"/>
        </w:rPr>
        <w:t>t</w:t>
      </w:r>
      <w:r w:rsidRPr="006F750C">
        <w:rPr>
          <w:rFonts w:ascii="Franklin Gothic Book" w:eastAsia="Franklin Gothic Book" w:hAnsi="Franklin Gothic Book" w:cs="Franklin Gothic Book"/>
          <w:spacing w:val="-2"/>
          <w:sz w:val="24"/>
          <w:szCs w:val="24"/>
        </w:rPr>
        <w:t>a</w:t>
      </w:r>
      <w:r w:rsidRPr="006F750C">
        <w:rPr>
          <w:rFonts w:ascii="Franklin Gothic Book" w:eastAsia="Franklin Gothic Book" w:hAnsi="Franklin Gothic Book" w:cs="Franklin Gothic Book"/>
          <w:spacing w:val="1"/>
          <w:sz w:val="24"/>
          <w:szCs w:val="24"/>
        </w:rPr>
        <w:t>b</w:t>
      </w:r>
      <w:r w:rsidRPr="006F750C">
        <w:rPr>
          <w:rFonts w:ascii="Franklin Gothic Book" w:eastAsia="Franklin Gothic Book" w:hAnsi="Franklin Gothic Book" w:cs="Franklin Gothic Book"/>
          <w:sz w:val="24"/>
          <w:szCs w:val="24"/>
        </w:rPr>
        <w:t>le and a</w:t>
      </w:r>
      <w:r w:rsidRPr="006F750C">
        <w:rPr>
          <w:rFonts w:ascii="Franklin Gothic Book" w:eastAsia="Franklin Gothic Book" w:hAnsi="Franklin Gothic Book" w:cs="Franklin Gothic Book"/>
          <w:spacing w:val="1"/>
          <w:sz w:val="24"/>
          <w:szCs w:val="24"/>
        </w:rPr>
        <w:t>c</w:t>
      </w:r>
      <w:r w:rsidRPr="006F750C">
        <w:rPr>
          <w:rFonts w:ascii="Franklin Gothic Book" w:eastAsia="Franklin Gothic Book" w:hAnsi="Franklin Gothic Book" w:cs="Franklin Gothic Book"/>
          <w:sz w:val="24"/>
          <w:szCs w:val="24"/>
        </w:rPr>
        <w:t>cep</w:t>
      </w:r>
      <w:r w:rsidRPr="006F750C">
        <w:rPr>
          <w:rFonts w:ascii="Franklin Gothic Book" w:eastAsia="Franklin Gothic Book" w:hAnsi="Franklin Gothic Book" w:cs="Franklin Gothic Book"/>
          <w:spacing w:val="-1"/>
          <w:sz w:val="24"/>
          <w:szCs w:val="24"/>
        </w:rPr>
        <w:t>t</w:t>
      </w:r>
      <w:r w:rsidRPr="006F750C">
        <w:rPr>
          <w:rFonts w:ascii="Franklin Gothic Book" w:eastAsia="Franklin Gothic Book" w:hAnsi="Franklin Gothic Book" w:cs="Franklin Gothic Book"/>
          <w:sz w:val="24"/>
          <w:szCs w:val="24"/>
        </w:rPr>
        <w:t>a</w:t>
      </w:r>
      <w:r w:rsidRPr="006F750C">
        <w:rPr>
          <w:rFonts w:ascii="Franklin Gothic Book" w:eastAsia="Franklin Gothic Book" w:hAnsi="Franklin Gothic Book" w:cs="Franklin Gothic Book"/>
          <w:spacing w:val="1"/>
          <w:sz w:val="24"/>
          <w:szCs w:val="24"/>
        </w:rPr>
        <w:t>b</w:t>
      </w:r>
      <w:r w:rsidRPr="006F750C">
        <w:rPr>
          <w:rFonts w:ascii="Franklin Gothic Book" w:eastAsia="Franklin Gothic Book" w:hAnsi="Franklin Gothic Book" w:cs="Franklin Gothic Book"/>
          <w:sz w:val="24"/>
          <w:szCs w:val="24"/>
        </w:rPr>
        <w:t xml:space="preserve">le </w:t>
      </w:r>
      <w:r w:rsidRPr="006F750C">
        <w:rPr>
          <w:rFonts w:ascii="Franklin Gothic Book" w:eastAsia="Franklin Gothic Book" w:hAnsi="Franklin Gothic Book" w:cs="Franklin Gothic Book"/>
          <w:spacing w:val="-1"/>
          <w:sz w:val="24"/>
          <w:szCs w:val="24"/>
        </w:rPr>
        <w:t>p</w:t>
      </w:r>
      <w:r w:rsidRPr="006F750C">
        <w:rPr>
          <w:rFonts w:ascii="Franklin Gothic Book" w:eastAsia="Franklin Gothic Book" w:hAnsi="Franklin Gothic Book" w:cs="Franklin Gothic Book"/>
          <w:spacing w:val="-2"/>
          <w:sz w:val="24"/>
          <w:szCs w:val="24"/>
        </w:rPr>
        <w:t>o</w:t>
      </w:r>
      <w:r w:rsidRPr="006F750C">
        <w:rPr>
          <w:rFonts w:ascii="Franklin Gothic Book" w:eastAsia="Franklin Gothic Book" w:hAnsi="Franklin Gothic Book" w:cs="Franklin Gothic Book"/>
          <w:spacing w:val="1"/>
          <w:sz w:val="24"/>
          <w:szCs w:val="24"/>
        </w:rPr>
        <w:t>s</w:t>
      </w:r>
      <w:r w:rsidRPr="006F750C">
        <w:rPr>
          <w:rFonts w:ascii="Franklin Gothic Book" w:eastAsia="Franklin Gothic Book" w:hAnsi="Franklin Gothic Book" w:cs="Franklin Gothic Book"/>
          <w:sz w:val="24"/>
          <w:szCs w:val="24"/>
        </w:rPr>
        <w:t>i</w:t>
      </w:r>
      <w:r w:rsidRPr="006F750C">
        <w:rPr>
          <w:rFonts w:ascii="Franklin Gothic Book" w:eastAsia="Franklin Gothic Book" w:hAnsi="Franklin Gothic Book" w:cs="Franklin Gothic Book"/>
          <w:spacing w:val="-1"/>
          <w:sz w:val="24"/>
          <w:szCs w:val="24"/>
        </w:rPr>
        <w:t>t</w:t>
      </w:r>
      <w:r w:rsidRPr="006F750C">
        <w:rPr>
          <w:rFonts w:ascii="Franklin Gothic Book" w:eastAsia="Franklin Gothic Book" w:hAnsi="Franklin Gothic Book" w:cs="Franklin Gothic Book"/>
          <w:sz w:val="24"/>
          <w:szCs w:val="24"/>
        </w:rPr>
        <w:t>ion in e</w:t>
      </w:r>
      <w:r w:rsidRPr="006F750C">
        <w:rPr>
          <w:rFonts w:ascii="Franklin Gothic Book" w:eastAsia="Franklin Gothic Book" w:hAnsi="Franklin Gothic Book" w:cs="Franklin Gothic Book"/>
          <w:spacing w:val="-2"/>
          <w:sz w:val="24"/>
          <w:szCs w:val="24"/>
        </w:rPr>
        <w:t>a</w:t>
      </w:r>
      <w:r w:rsidRPr="006F750C">
        <w:rPr>
          <w:rFonts w:ascii="Franklin Gothic Book" w:eastAsia="Franklin Gothic Book" w:hAnsi="Franklin Gothic Book" w:cs="Franklin Gothic Book"/>
          <w:sz w:val="24"/>
          <w:szCs w:val="24"/>
        </w:rPr>
        <w:t>ch</w:t>
      </w:r>
      <w:r w:rsidRPr="006F750C">
        <w:rPr>
          <w:rFonts w:ascii="Franklin Gothic Book" w:eastAsia="Franklin Gothic Book" w:hAnsi="Franklin Gothic Book" w:cs="Franklin Gothic Book"/>
          <w:spacing w:val="1"/>
          <w:sz w:val="24"/>
          <w:szCs w:val="24"/>
        </w:rPr>
        <w:t xml:space="preserve"> </w:t>
      </w:r>
      <w:r w:rsidRPr="006F750C">
        <w:rPr>
          <w:rFonts w:ascii="Franklin Gothic Book" w:eastAsia="Franklin Gothic Book" w:hAnsi="Franklin Gothic Book" w:cs="Franklin Gothic Book"/>
          <w:sz w:val="24"/>
          <w:szCs w:val="24"/>
        </w:rPr>
        <w:t>c</w:t>
      </w:r>
      <w:r w:rsidRPr="006F750C">
        <w:rPr>
          <w:rFonts w:ascii="Franklin Gothic Book" w:eastAsia="Franklin Gothic Book" w:hAnsi="Franklin Gothic Book" w:cs="Franklin Gothic Book"/>
          <w:spacing w:val="-1"/>
          <w:sz w:val="24"/>
          <w:szCs w:val="24"/>
        </w:rPr>
        <w:t>a</w:t>
      </w:r>
      <w:r w:rsidRPr="006F750C">
        <w:rPr>
          <w:rFonts w:ascii="Franklin Gothic Book" w:eastAsia="Franklin Gothic Book" w:hAnsi="Franklin Gothic Book" w:cs="Franklin Gothic Book"/>
          <w:spacing w:val="1"/>
          <w:sz w:val="24"/>
          <w:szCs w:val="24"/>
        </w:rPr>
        <w:t>s</w:t>
      </w:r>
      <w:r w:rsidRPr="006F750C">
        <w:rPr>
          <w:rFonts w:ascii="Franklin Gothic Book" w:eastAsia="Franklin Gothic Book" w:hAnsi="Franklin Gothic Book" w:cs="Franklin Gothic Book"/>
          <w:sz w:val="24"/>
          <w:szCs w:val="24"/>
        </w:rPr>
        <w:t>e, a</w:t>
      </w:r>
      <w:r w:rsidRPr="006F750C">
        <w:rPr>
          <w:rFonts w:ascii="Franklin Gothic Book" w:eastAsia="Franklin Gothic Book" w:hAnsi="Franklin Gothic Book" w:cs="Franklin Gothic Book"/>
          <w:spacing w:val="-2"/>
          <w:sz w:val="24"/>
          <w:szCs w:val="24"/>
        </w:rPr>
        <w:t>n</w:t>
      </w:r>
      <w:r w:rsidRPr="006F750C">
        <w:rPr>
          <w:rFonts w:ascii="Franklin Gothic Book" w:eastAsia="Franklin Gothic Book" w:hAnsi="Franklin Gothic Book" w:cs="Franklin Gothic Book"/>
          <w:sz w:val="24"/>
          <w:szCs w:val="24"/>
        </w:rPr>
        <w:t>d is</w:t>
      </w:r>
      <w:r w:rsidRPr="006F750C">
        <w:rPr>
          <w:rFonts w:ascii="Franklin Gothic Book" w:eastAsia="Franklin Gothic Book" w:hAnsi="Franklin Gothic Book" w:cs="Franklin Gothic Book"/>
          <w:spacing w:val="-1"/>
          <w:sz w:val="24"/>
          <w:szCs w:val="24"/>
        </w:rPr>
        <w:t xml:space="preserve"> </w:t>
      </w:r>
      <w:r w:rsidRPr="006F750C">
        <w:rPr>
          <w:rFonts w:ascii="Franklin Gothic Book" w:eastAsia="Franklin Gothic Book" w:hAnsi="Franklin Gothic Book" w:cs="Franklin Gothic Book"/>
          <w:spacing w:val="1"/>
          <w:sz w:val="24"/>
          <w:szCs w:val="24"/>
        </w:rPr>
        <w:t>s</w:t>
      </w:r>
      <w:r w:rsidRPr="006F750C">
        <w:rPr>
          <w:rFonts w:ascii="Franklin Gothic Book" w:eastAsia="Franklin Gothic Book" w:hAnsi="Franklin Gothic Book" w:cs="Franklin Gothic Book"/>
          <w:spacing w:val="-2"/>
          <w:sz w:val="24"/>
          <w:szCs w:val="24"/>
        </w:rPr>
        <w:t>u</w:t>
      </w:r>
      <w:r w:rsidRPr="006F750C">
        <w:rPr>
          <w:rFonts w:ascii="Franklin Gothic Book" w:eastAsia="Franklin Gothic Book" w:hAnsi="Franklin Gothic Book" w:cs="Franklin Gothic Book"/>
          <w:spacing w:val="1"/>
          <w:sz w:val="24"/>
          <w:szCs w:val="24"/>
        </w:rPr>
        <w:t>b</w:t>
      </w:r>
      <w:r w:rsidRPr="006F750C">
        <w:rPr>
          <w:rFonts w:ascii="Franklin Gothic Book" w:eastAsia="Franklin Gothic Book" w:hAnsi="Franklin Gothic Book" w:cs="Franklin Gothic Book"/>
          <w:sz w:val="24"/>
          <w:szCs w:val="24"/>
        </w:rPr>
        <w:t>je</w:t>
      </w:r>
      <w:r w:rsidRPr="006F750C">
        <w:rPr>
          <w:rFonts w:ascii="Franklin Gothic Book" w:eastAsia="Franklin Gothic Book" w:hAnsi="Franklin Gothic Book" w:cs="Franklin Gothic Book"/>
          <w:spacing w:val="-2"/>
          <w:sz w:val="24"/>
          <w:szCs w:val="24"/>
        </w:rPr>
        <w:t>c</w:t>
      </w:r>
      <w:r w:rsidRPr="006F750C">
        <w:rPr>
          <w:rFonts w:ascii="Franklin Gothic Book" w:eastAsia="Franklin Gothic Book" w:hAnsi="Franklin Gothic Book" w:cs="Franklin Gothic Book"/>
          <w:sz w:val="24"/>
          <w:szCs w:val="24"/>
        </w:rPr>
        <w:t>t</w:t>
      </w:r>
      <w:r w:rsidRPr="006F750C">
        <w:rPr>
          <w:rFonts w:ascii="Franklin Gothic Book" w:eastAsia="Franklin Gothic Book" w:hAnsi="Franklin Gothic Book" w:cs="Franklin Gothic Book"/>
          <w:spacing w:val="1"/>
          <w:sz w:val="24"/>
          <w:szCs w:val="24"/>
        </w:rPr>
        <w:t xml:space="preserve"> </w:t>
      </w:r>
      <w:r w:rsidRPr="006F750C">
        <w:rPr>
          <w:rFonts w:ascii="Franklin Gothic Book" w:eastAsia="Franklin Gothic Book" w:hAnsi="Franklin Gothic Book" w:cs="Franklin Gothic Book"/>
          <w:spacing w:val="-1"/>
          <w:sz w:val="24"/>
          <w:szCs w:val="24"/>
        </w:rPr>
        <w:t>t</w:t>
      </w:r>
      <w:r w:rsidRPr="006F750C">
        <w:rPr>
          <w:rFonts w:ascii="Franklin Gothic Book" w:eastAsia="Franklin Gothic Book" w:hAnsi="Franklin Gothic Book" w:cs="Franklin Gothic Book"/>
          <w:sz w:val="24"/>
          <w:szCs w:val="24"/>
        </w:rPr>
        <w:t xml:space="preserve">o </w:t>
      </w:r>
      <w:r w:rsidRPr="006F750C">
        <w:rPr>
          <w:rFonts w:ascii="Franklin Gothic Book" w:eastAsia="Franklin Gothic Book" w:hAnsi="Franklin Gothic Book" w:cs="Franklin Gothic Book"/>
          <w:spacing w:val="1"/>
          <w:sz w:val="24"/>
          <w:szCs w:val="24"/>
        </w:rPr>
        <w:t>t</w:t>
      </w:r>
      <w:r w:rsidRPr="006F750C">
        <w:rPr>
          <w:rFonts w:ascii="Franklin Gothic Book" w:eastAsia="Franklin Gothic Book" w:hAnsi="Franklin Gothic Book" w:cs="Franklin Gothic Book"/>
          <w:sz w:val="24"/>
          <w:szCs w:val="24"/>
        </w:rPr>
        <w:t xml:space="preserve">he </w:t>
      </w:r>
      <w:r w:rsidRPr="006F750C">
        <w:rPr>
          <w:rFonts w:ascii="Franklin Gothic Book" w:eastAsia="Franklin Gothic Book" w:hAnsi="Franklin Gothic Book" w:cs="Franklin Gothic Book"/>
          <w:spacing w:val="1"/>
          <w:sz w:val="24"/>
          <w:szCs w:val="24"/>
        </w:rPr>
        <w:t>a</w:t>
      </w:r>
      <w:r w:rsidRPr="006F750C">
        <w:rPr>
          <w:rFonts w:ascii="Franklin Gothic Book" w:eastAsia="Franklin Gothic Book" w:hAnsi="Franklin Gothic Book" w:cs="Franklin Gothic Book"/>
          <w:sz w:val="24"/>
          <w:szCs w:val="24"/>
        </w:rPr>
        <w:t>p</w:t>
      </w:r>
      <w:r w:rsidRPr="006F750C">
        <w:rPr>
          <w:rFonts w:ascii="Franklin Gothic Book" w:eastAsia="Franklin Gothic Book" w:hAnsi="Franklin Gothic Book" w:cs="Franklin Gothic Book"/>
          <w:spacing w:val="-1"/>
          <w:sz w:val="24"/>
          <w:szCs w:val="24"/>
        </w:rPr>
        <w:t>p</w:t>
      </w:r>
      <w:r w:rsidRPr="006F750C">
        <w:rPr>
          <w:rFonts w:ascii="Franklin Gothic Book" w:eastAsia="Franklin Gothic Book" w:hAnsi="Franklin Gothic Book" w:cs="Franklin Gothic Book"/>
          <w:spacing w:val="-2"/>
          <w:sz w:val="24"/>
          <w:szCs w:val="24"/>
        </w:rPr>
        <w:t>r</w:t>
      </w:r>
      <w:r w:rsidRPr="006F750C">
        <w:rPr>
          <w:rFonts w:ascii="Franklin Gothic Book" w:eastAsia="Franklin Gothic Book" w:hAnsi="Franklin Gothic Book" w:cs="Franklin Gothic Book"/>
          <w:sz w:val="24"/>
          <w:szCs w:val="24"/>
        </w:rPr>
        <w:t>oval of</w:t>
      </w:r>
      <w:r w:rsidRPr="006F750C">
        <w:rPr>
          <w:rFonts w:ascii="Franklin Gothic Book" w:eastAsia="Franklin Gothic Book" w:hAnsi="Franklin Gothic Book" w:cs="Franklin Gothic Book"/>
          <w:spacing w:val="-2"/>
          <w:sz w:val="24"/>
          <w:szCs w:val="24"/>
        </w:rPr>
        <w:t xml:space="preserve"> </w:t>
      </w:r>
      <w:r w:rsidRPr="006F750C">
        <w:rPr>
          <w:rFonts w:ascii="Franklin Gothic Book" w:eastAsia="Franklin Gothic Book" w:hAnsi="Franklin Gothic Book" w:cs="Franklin Gothic Book"/>
          <w:spacing w:val="1"/>
          <w:sz w:val="24"/>
          <w:szCs w:val="24"/>
        </w:rPr>
        <w:t>t</w:t>
      </w:r>
      <w:r w:rsidRPr="006F750C">
        <w:rPr>
          <w:rFonts w:ascii="Franklin Gothic Book" w:eastAsia="Franklin Gothic Book" w:hAnsi="Franklin Gothic Book" w:cs="Franklin Gothic Book"/>
          <w:sz w:val="24"/>
          <w:szCs w:val="24"/>
        </w:rPr>
        <w:t>he de</w:t>
      </w:r>
      <w:r w:rsidRPr="006F750C">
        <w:rPr>
          <w:rFonts w:ascii="Franklin Gothic Book" w:eastAsia="Franklin Gothic Book" w:hAnsi="Franklin Gothic Book" w:cs="Franklin Gothic Book"/>
          <w:spacing w:val="1"/>
          <w:sz w:val="24"/>
          <w:szCs w:val="24"/>
        </w:rPr>
        <w:t>p</w:t>
      </w:r>
      <w:r w:rsidRPr="006F750C">
        <w:rPr>
          <w:rFonts w:ascii="Franklin Gothic Book" w:eastAsia="Franklin Gothic Book" w:hAnsi="Franklin Gothic Book" w:cs="Franklin Gothic Book"/>
          <w:sz w:val="24"/>
          <w:szCs w:val="24"/>
        </w:rPr>
        <w:t>a</w:t>
      </w:r>
      <w:r w:rsidRPr="006F750C">
        <w:rPr>
          <w:rFonts w:ascii="Franklin Gothic Book" w:eastAsia="Franklin Gothic Book" w:hAnsi="Franklin Gothic Book" w:cs="Franklin Gothic Book"/>
          <w:spacing w:val="-1"/>
          <w:sz w:val="24"/>
          <w:szCs w:val="24"/>
        </w:rPr>
        <w:t>r</w:t>
      </w:r>
      <w:r w:rsidRPr="006F750C">
        <w:rPr>
          <w:rFonts w:ascii="Franklin Gothic Book" w:eastAsia="Franklin Gothic Book" w:hAnsi="Franklin Gothic Book" w:cs="Franklin Gothic Book"/>
          <w:spacing w:val="1"/>
          <w:sz w:val="24"/>
          <w:szCs w:val="24"/>
        </w:rPr>
        <w:t>t</w:t>
      </w:r>
      <w:r w:rsidRPr="006F750C">
        <w:rPr>
          <w:rFonts w:ascii="Franklin Gothic Book" w:eastAsia="Franklin Gothic Book" w:hAnsi="Franklin Gothic Book" w:cs="Franklin Gothic Book"/>
          <w:sz w:val="24"/>
          <w:szCs w:val="24"/>
        </w:rPr>
        <w:t xml:space="preserve">ment </w:t>
      </w:r>
      <w:r w:rsidRPr="006F750C">
        <w:rPr>
          <w:rFonts w:ascii="Franklin Gothic Book" w:eastAsia="Franklin Gothic Book" w:hAnsi="Franklin Gothic Book" w:cs="Franklin Gothic Book"/>
          <w:spacing w:val="-2"/>
          <w:sz w:val="24"/>
          <w:szCs w:val="24"/>
        </w:rPr>
        <w:t>o</w:t>
      </w:r>
      <w:r w:rsidRPr="006F750C">
        <w:rPr>
          <w:rFonts w:ascii="Franklin Gothic Book" w:eastAsia="Franklin Gothic Book" w:hAnsi="Franklin Gothic Book" w:cs="Franklin Gothic Book"/>
          <w:sz w:val="24"/>
          <w:szCs w:val="24"/>
        </w:rPr>
        <w:t>r</w:t>
      </w:r>
      <w:r w:rsidRPr="006F750C">
        <w:rPr>
          <w:rFonts w:ascii="Franklin Gothic Book" w:eastAsia="Franklin Gothic Book" w:hAnsi="Franklin Gothic Book" w:cs="Franklin Gothic Book"/>
          <w:spacing w:val="1"/>
          <w:sz w:val="24"/>
          <w:szCs w:val="24"/>
        </w:rPr>
        <w:t xml:space="preserve"> </w:t>
      </w:r>
      <w:r w:rsidRPr="006F750C">
        <w:rPr>
          <w:rFonts w:ascii="Franklin Gothic Book" w:eastAsia="Franklin Gothic Book" w:hAnsi="Franklin Gothic Book" w:cs="Franklin Gothic Book"/>
          <w:sz w:val="24"/>
          <w:szCs w:val="24"/>
        </w:rPr>
        <w:t>un</w:t>
      </w:r>
      <w:r w:rsidRPr="006F750C">
        <w:rPr>
          <w:rFonts w:ascii="Franklin Gothic Book" w:eastAsia="Franklin Gothic Book" w:hAnsi="Franklin Gothic Book" w:cs="Franklin Gothic Book"/>
          <w:spacing w:val="-3"/>
          <w:sz w:val="24"/>
          <w:szCs w:val="24"/>
        </w:rPr>
        <w:t>i</w:t>
      </w:r>
      <w:r w:rsidRPr="006F750C">
        <w:rPr>
          <w:rFonts w:ascii="Franklin Gothic Book" w:eastAsia="Franklin Gothic Book" w:hAnsi="Franklin Gothic Book" w:cs="Franklin Gothic Book"/>
          <w:sz w:val="24"/>
          <w:szCs w:val="24"/>
        </w:rPr>
        <w:t>t</w:t>
      </w:r>
      <w:r w:rsidRPr="006F750C">
        <w:rPr>
          <w:rFonts w:ascii="Franklin Gothic Book" w:eastAsia="Franklin Gothic Book" w:hAnsi="Franklin Gothic Book" w:cs="Franklin Gothic Book"/>
          <w:spacing w:val="1"/>
          <w:sz w:val="24"/>
          <w:szCs w:val="24"/>
        </w:rPr>
        <w:t xml:space="preserve"> </w:t>
      </w:r>
      <w:r w:rsidRPr="006F750C">
        <w:rPr>
          <w:rFonts w:ascii="Franklin Gothic Book" w:eastAsia="Franklin Gothic Book" w:hAnsi="Franklin Gothic Book" w:cs="Franklin Gothic Book"/>
          <w:sz w:val="24"/>
          <w:szCs w:val="24"/>
        </w:rPr>
        <w:t>in</w:t>
      </w:r>
      <w:r w:rsidRPr="006F750C">
        <w:rPr>
          <w:rFonts w:ascii="Franklin Gothic Book" w:eastAsia="Franklin Gothic Book" w:hAnsi="Franklin Gothic Book" w:cs="Franklin Gothic Book"/>
          <w:spacing w:val="1"/>
          <w:sz w:val="24"/>
          <w:szCs w:val="24"/>
        </w:rPr>
        <w:t>t</w:t>
      </w:r>
      <w:r w:rsidRPr="006F750C">
        <w:rPr>
          <w:rFonts w:ascii="Franklin Gothic Book" w:eastAsia="Franklin Gothic Book" w:hAnsi="Franklin Gothic Book" w:cs="Franklin Gothic Book"/>
          <w:sz w:val="24"/>
          <w:szCs w:val="24"/>
        </w:rPr>
        <w:t>o</w:t>
      </w:r>
      <w:r w:rsidRPr="006F750C">
        <w:rPr>
          <w:rFonts w:ascii="Franklin Gothic Book" w:eastAsia="Franklin Gothic Book" w:hAnsi="Franklin Gothic Book" w:cs="Franklin Gothic Book"/>
          <w:spacing w:val="-2"/>
          <w:sz w:val="24"/>
          <w:szCs w:val="24"/>
        </w:rPr>
        <w:t xml:space="preserve"> w</w:t>
      </w:r>
      <w:r w:rsidRPr="006F750C">
        <w:rPr>
          <w:rFonts w:ascii="Franklin Gothic Book" w:eastAsia="Franklin Gothic Book" w:hAnsi="Franklin Gothic Book" w:cs="Franklin Gothic Book"/>
          <w:sz w:val="24"/>
          <w:szCs w:val="24"/>
        </w:rPr>
        <w:t>hi</w:t>
      </w:r>
      <w:r w:rsidRPr="006F750C">
        <w:rPr>
          <w:rFonts w:ascii="Franklin Gothic Book" w:eastAsia="Franklin Gothic Book" w:hAnsi="Franklin Gothic Book" w:cs="Franklin Gothic Book"/>
          <w:spacing w:val="1"/>
          <w:sz w:val="24"/>
          <w:szCs w:val="24"/>
        </w:rPr>
        <w:t>c</w:t>
      </w:r>
      <w:r w:rsidRPr="006F750C">
        <w:rPr>
          <w:rFonts w:ascii="Franklin Gothic Book" w:eastAsia="Franklin Gothic Book" w:hAnsi="Franklin Gothic Book" w:cs="Franklin Gothic Book"/>
          <w:sz w:val="24"/>
          <w:szCs w:val="24"/>
        </w:rPr>
        <w:t xml:space="preserve">h </w:t>
      </w:r>
      <w:r w:rsidRPr="006F750C">
        <w:rPr>
          <w:rFonts w:ascii="Franklin Gothic Book" w:eastAsia="Franklin Gothic Book" w:hAnsi="Franklin Gothic Book" w:cs="Franklin Gothic Book"/>
          <w:spacing w:val="-1"/>
          <w:sz w:val="24"/>
          <w:szCs w:val="24"/>
        </w:rPr>
        <w:t>t</w:t>
      </w:r>
      <w:r w:rsidRPr="006F750C">
        <w:rPr>
          <w:rFonts w:ascii="Franklin Gothic Book" w:eastAsia="Franklin Gothic Book" w:hAnsi="Franklin Gothic Book" w:cs="Franklin Gothic Book"/>
          <w:sz w:val="24"/>
          <w:szCs w:val="24"/>
        </w:rPr>
        <w:t xml:space="preserve">he </w:t>
      </w:r>
      <w:r w:rsidRPr="006F750C">
        <w:rPr>
          <w:rFonts w:ascii="Franklin Gothic Book" w:eastAsia="Franklin Gothic Book" w:hAnsi="Franklin Gothic Book" w:cs="Franklin Gothic Book"/>
          <w:spacing w:val="1"/>
          <w:sz w:val="24"/>
          <w:szCs w:val="24"/>
        </w:rPr>
        <w:t>s</w:t>
      </w:r>
      <w:r w:rsidRPr="006F750C">
        <w:rPr>
          <w:rFonts w:ascii="Franklin Gothic Book" w:eastAsia="Franklin Gothic Book" w:hAnsi="Franklin Gothic Book" w:cs="Franklin Gothic Book"/>
          <w:sz w:val="24"/>
          <w:szCs w:val="24"/>
        </w:rPr>
        <w:t>po</w:t>
      </w:r>
      <w:r w:rsidRPr="006F750C">
        <w:rPr>
          <w:rFonts w:ascii="Franklin Gothic Book" w:eastAsia="Franklin Gothic Book" w:hAnsi="Franklin Gothic Book" w:cs="Franklin Gothic Book"/>
          <w:spacing w:val="-3"/>
          <w:sz w:val="24"/>
          <w:szCs w:val="24"/>
        </w:rPr>
        <w:t>u</w:t>
      </w:r>
      <w:r w:rsidRPr="006F750C">
        <w:rPr>
          <w:rFonts w:ascii="Franklin Gothic Book" w:eastAsia="Franklin Gothic Book" w:hAnsi="Franklin Gothic Book" w:cs="Franklin Gothic Book"/>
          <w:spacing w:val="1"/>
          <w:sz w:val="24"/>
          <w:szCs w:val="24"/>
        </w:rPr>
        <w:t>s</w:t>
      </w:r>
      <w:r w:rsidRPr="006F750C">
        <w:rPr>
          <w:rFonts w:ascii="Franklin Gothic Book" w:eastAsia="Franklin Gothic Book" w:hAnsi="Franklin Gothic Book" w:cs="Franklin Gothic Book"/>
          <w:sz w:val="24"/>
          <w:szCs w:val="24"/>
        </w:rPr>
        <w:t xml:space="preserve">e </w:t>
      </w:r>
      <w:r w:rsidRPr="006F750C">
        <w:rPr>
          <w:rFonts w:ascii="Franklin Gothic Book" w:eastAsia="Franklin Gothic Book" w:hAnsi="Franklin Gothic Book" w:cs="Franklin Gothic Book"/>
          <w:spacing w:val="-2"/>
          <w:sz w:val="24"/>
          <w:szCs w:val="24"/>
        </w:rPr>
        <w:t>o</w:t>
      </w:r>
      <w:r w:rsidRPr="006F750C">
        <w:rPr>
          <w:rFonts w:ascii="Franklin Gothic Book" w:eastAsia="Franklin Gothic Book" w:hAnsi="Franklin Gothic Book" w:cs="Franklin Gothic Book"/>
          <w:sz w:val="24"/>
          <w:szCs w:val="24"/>
        </w:rPr>
        <w:t>r</w:t>
      </w:r>
      <w:r w:rsidRPr="006F750C">
        <w:rPr>
          <w:rFonts w:ascii="Franklin Gothic Book" w:eastAsia="Franklin Gothic Book" w:hAnsi="Franklin Gothic Book" w:cs="Franklin Gothic Book"/>
          <w:spacing w:val="1"/>
          <w:sz w:val="24"/>
          <w:szCs w:val="24"/>
        </w:rPr>
        <w:t xml:space="preserve"> </w:t>
      </w:r>
      <w:r w:rsidRPr="006F750C">
        <w:rPr>
          <w:rFonts w:ascii="Franklin Gothic Book" w:eastAsia="Franklin Gothic Book" w:hAnsi="Franklin Gothic Book" w:cs="Franklin Gothic Book"/>
          <w:spacing w:val="-1"/>
          <w:sz w:val="24"/>
          <w:szCs w:val="24"/>
        </w:rPr>
        <w:t>t</w:t>
      </w:r>
      <w:r w:rsidRPr="006F750C">
        <w:rPr>
          <w:rFonts w:ascii="Franklin Gothic Book" w:eastAsia="Franklin Gothic Book" w:hAnsi="Franklin Gothic Book" w:cs="Franklin Gothic Book"/>
          <w:sz w:val="24"/>
          <w:szCs w:val="24"/>
        </w:rPr>
        <w:t xml:space="preserve">he </w:t>
      </w:r>
      <w:r w:rsidRPr="006F750C">
        <w:rPr>
          <w:rFonts w:ascii="Franklin Gothic Book" w:eastAsia="Franklin Gothic Book" w:hAnsi="Franklin Gothic Book" w:cs="Franklin Gothic Book"/>
          <w:spacing w:val="-3"/>
          <w:sz w:val="24"/>
          <w:szCs w:val="24"/>
        </w:rPr>
        <w:t>p</w:t>
      </w:r>
      <w:r w:rsidRPr="006F750C">
        <w:rPr>
          <w:rFonts w:ascii="Franklin Gothic Book" w:eastAsia="Franklin Gothic Book" w:hAnsi="Franklin Gothic Book" w:cs="Franklin Gothic Book"/>
          <w:sz w:val="24"/>
          <w:szCs w:val="24"/>
        </w:rPr>
        <w:t>a</w:t>
      </w:r>
      <w:r w:rsidRPr="006F750C">
        <w:rPr>
          <w:rFonts w:ascii="Franklin Gothic Book" w:eastAsia="Franklin Gothic Book" w:hAnsi="Franklin Gothic Book" w:cs="Franklin Gothic Book"/>
          <w:spacing w:val="1"/>
          <w:sz w:val="24"/>
          <w:szCs w:val="24"/>
        </w:rPr>
        <w:t>rt</w:t>
      </w:r>
      <w:r w:rsidRPr="006F750C">
        <w:rPr>
          <w:rFonts w:ascii="Franklin Gothic Book" w:eastAsia="Franklin Gothic Book" w:hAnsi="Franklin Gothic Book" w:cs="Franklin Gothic Book"/>
          <w:sz w:val="24"/>
          <w:szCs w:val="24"/>
        </w:rPr>
        <w:t>n</w:t>
      </w:r>
      <w:r w:rsidRPr="006F750C">
        <w:rPr>
          <w:rFonts w:ascii="Franklin Gothic Book" w:eastAsia="Franklin Gothic Book" w:hAnsi="Franklin Gothic Book" w:cs="Franklin Gothic Book"/>
          <w:spacing w:val="-2"/>
          <w:sz w:val="24"/>
          <w:szCs w:val="24"/>
        </w:rPr>
        <w:t>e</w:t>
      </w:r>
      <w:r w:rsidRPr="006F750C">
        <w:rPr>
          <w:rFonts w:ascii="Franklin Gothic Book" w:eastAsia="Franklin Gothic Book" w:hAnsi="Franklin Gothic Book" w:cs="Franklin Gothic Book"/>
          <w:sz w:val="24"/>
          <w:szCs w:val="24"/>
        </w:rPr>
        <w:t>r</w:t>
      </w:r>
      <w:r w:rsidRPr="006F750C">
        <w:rPr>
          <w:rFonts w:ascii="Franklin Gothic Book" w:eastAsia="Franklin Gothic Book" w:hAnsi="Franklin Gothic Book" w:cs="Franklin Gothic Book"/>
          <w:spacing w:val="1"/>
          <w:sz w:val="24"/>
          <w:szCs w:val="24"/>
        </w:rPr>
        <w:t xml:space="preserve"> </w:t>
      </w:r>
      <w:r w:rsidRPr="006F750C">
        <w:rPr>
          <w:rFonts w:ascii="Franklin Gothic Book" w:eastAsia="Franklin Gothic Book" w:hAnsi="Franklin Gothic Book" w:cs="Franklin Gothic Book"/>
          <w:sz w:val="24"/>
          <w:szCs w:val="24"/>
        </w:rPr>
        <w:t>will</w:t>
      </w:r>
      <w:r w:rsidRPr="006F750C">
        <w:rPr>
          <w:rFonts w:ascii="Franklin Gothic Book" w:eastAsia="Franklin Gothic Book" w:hAnsi="Franklin Gothic Book" w:cs="Franklin Gothic Book"/>
          <w:spacing w:val="-2"/>
          <w:sz w:val="24"/>
          <w:szCs w:val="24"/>
        </w:rPr>
        <w:t xml:space="preserve"> </w:t>
      </w:r>
      <w:r w:rsidRPr="006F750C">
        <w:rPr>
          <w:rFonts w:ascii="Franklin Gothic Book" w:eastAsia="Franklin Gothic Book" w:hAnsi="Franklin Gothic Book" w:cs="Franklin Gothic Book"/>
          <w:spacing w:val="1"/>
          <w:sz w:val="24"/>
          <w:szCs w:val="24"/>
        </w:rPr>
        <w:t>b</w:t>
      </w:r>
      <w:r w:rsidRPr="006F750C">
        <w:rPr>
          <w:rFonts w:ascii="Franklin Gothic Book" w:eastAsia="Franklin Gothic Book" w:hAnsi="Franklin Gothic Book" w:cs="Franklin Gothic Book"/>
          <w:sz w:val="24"/>
          <w:szCs w:val="24"/>
        </w:rPr>
        <w:t>e h</w:t>
      </w:r>
      <w:r w:rsidRPr="006F750C">
        <w:rPr>
          <w:rFonts w:ascii="Franklin Gothic Book" w:eastAsia="Franklin Gothic Book" w:hAnsi="Franklin Gothic Book" w:cs="Franklin Gothic Book"/>
          <w:spacing w:val="-2"/>
          <w:sz w:val="24"/>
          <w:szCs w:val="24"/>
        </w:rPr>
        <w:t>i</w:t>
      </w:r>
      <w:r w:rsidRPr="006F750C">
        <w:rPr>
          <w:rFonts w:ascii="Franklin Gothic Book" w:eastAsia="Franklin Gothic Book" w:hAnsi="Franklin Gothic Book" w:cs="Franklin Gothic Book"/>
          <w:spacing w:val="1"/>
          <w:sz w:val="24"/>
          <w:szCs w:val="24"/>
        </w:rPr>
        <w:t>r</w:t>
      </w:r>
      <w:r w:rsidRPr="006F750C">
        <w:rPr>
          <w:rFonts w:ascii="Franklin Gothic Book" w:eastAsia="Franklin Gothic Book" w:hAnsi="Franklin Gothic Book" w:cs="Franklin Gothic Book"/>
          <w:sz w:val="24"/>
          <w:szCs w:val="24"/>
        </w:rPr>
        <w:t>ed, follo</w:t>
      </w:r>
      <w:r w:rsidRPr="006F750C">
        <w:rPr>
          <w:rFonts w:ascii="Franklin Gothic Book" w:eastAsia="Franklin Gothic Book" w:hAnsi="Franklin Gothic Book" w:cs="Franklin Gothic Book"/>
          <w:spacing w:val="1"/>
          <w:sz w:val="24"/>
          <w:szCs w:val="24"/>
        </w:rPr>
        <w:t>w</w:t>
      </w:r>
      <w:r w:rsidRPr="006F750C">
        <w:rPr>
          <w:rFonts w:ascii="Franklin Gothic Book" w:eastAsia="Franklin Gothic Book" w:hAnsi="Franklin Gothic Book" w:cs="Franklin Gothic Book"/>
          <w:sz w:val="24"/>
          <w:szCs w:val="24"/>
        </w:rPr>
        <w:t>ing an i</w:t>
      </w:r>
      <w:r w:rsidRPr="006F750C">
        <w:rPr>
          <w:rFonts w:ascii="Franklin Gothic Book" w:eastAsia="Franklin Gothic Book" w:hAnsi="Franklin Gothic Book" w:cs="Franklin Gothic Book"/>
          <w:spacing w:val="-2"/>
          <w:sz w:val="24"/>
          <w:szCs w:val="24"/>
        </w:rPr>
        <w:t>n</w:t>
      </w:r>
      <w:r w:rsidRPr="006F750C">
        <w:rPr>
          <w:rFonts w:ascii="Franklin Gothic Book" w:eastAsia="Franklin Gothic Book" w:hAnsi="Franklin Gothic Book" w:cs="Franklin Gothic Book"/>
          <w:spacing w:val="1"/>
          <w:sz w:val="24"/>
          <w:szCs w:val="24"/>
        </w:rPr>
        <w:t>t</w:t>
      </w:r>
      <w:r w:rsidRPr="006F750C">
        <w:rPr>
          <w:rFonts w:ascii="Franklin Gothic Book" w:eastAsia="Franklin Gothic Book" w:hAnsi="Franklin Gothic Book" w:cs="Franklin Gothic Book"/>
          <w:sz w:val="24"/>
          <w:szCs w:val="24"/>
        </w:rPr>
        <w:t>e</w:t>
      </w:r>
      <w:r w:rsidRPr="006F750C">
        <w:rPr>
          <w:rFonts w:ascii="Franklin Gothic Book" w:eastAsia="Franklin Gothic Book" w:hAnsi="Franklin Gothic Book" w:cs="Franklin Gothic Book"/>
          <w:spacing w:val="1"/>
          <w:sz w:val="24"/>
          <w:szCs w:val="24"/>
        </w:rPr>
        <w:t>r</w:t>
      </w:r>
      <w:r w:rsidRPr="006F750C">
        <w:rPr>
          <w:rFonts w:ascii="Franklin Gothic Book" w:eastAsia="Franklin Gothic Book" w:hAnsi="Franklin Gothic Book" w:cs="Franklin Gothic Book"/>
          <w:sz w:val="24"/>
          <w:szCs w:val="24"/>
        </w:rPr>
        <w:t>vi</w:t>
      </w:r>
      <w:r w:rsidRPr="006F750C">
        <w:rPr>
          <w:rFonts w:ascii="Franklin Gothic Book" w:eastAsia="Franklin Gothic Book" w:hAnsi="Franklin Gothic Book" w:cs="Franklin Gothic Book"/>
          <w:spacing w:val="-3"/>
          <w:sz w:val="24"/>
          <w:szCs w:val="24"/>
        </w:rPr>
        <w:t>e</w:t>
      </w:r>
      <w:r w:rsidRPr="006F750C">
        <w:rPr>
          <w:rFonts w:ascii="Franklin Gothic Book" w:eastAsia="Franklin Gothic Book" w:hAnsi="Franklin Gothic Book" w:cs="Franklin Gothic Book"/>
          <w:sz w:val="24"/>
          <w:szCs w:val="24"/>
        </w:rPr>
        <w:t>w p</w:t>
      </w:r>
      <w:r w:rsidRPr="006F750C">
        <w:rPr>
          <w:rFonts w:ascii="Franklin Gothic Book" w:eastAsia="Franklin Gothic Book" w:hAnsi="Franklin Gothic Book" w:cs="Franklin Gothic Book"/>
          <w:spacing w:val="-2"/>
          <w:sz w:val="24"/>
          <w:szCs w:val="24"/>
        </w:rPr>
        <w:t>r</w:t>
      </w:r>
      <w:r w:rsidRPr="006F750C">
        <w:rPr>
          <w:rFonts w:ascii="Franklin Gothic Book" w:eastAsia="Franklin Gothic Book" w:hAnsi="Franklin Gothic Book" w:cs="Franklin Gothic Book"/>
          <w:sz w:val="24"/>
          <w:szCs w:val="24"/>
        </w:rPr>
        <w:t>o</w:t>
      </w:r>
      <w:r w:rsidRPr="006F750C">
        <w:rPr>
          <w:rFonts w:ascii="Franklin Gothic Book" w:eastAsia="Franklin Gothic Book" w:hAnsi="Franklin Gothic Book" w:cs="Franklin Gothic Book"/>
          <w:spacing w:val="1"/>
          <w:sz w:val="24"/>
          <w:szCs w:val="24"/>
        </w:rPr>
        <w:t>c</w:t>
      </w:r>
      <w:r w:rsidRPr="006F750C">
        <w:rPr>
          <w:rFonts w:ascii="Franklin Gothic Book" w:eastAsia="Franklin Gothic Book" w:hAnsi="Franklin Gothic Book" w:cs="Franklin Gothic Book"/>
          <w:sz w:val="24"/>
          <w:szCs w:val="24"/>
        </w:rPr>
        <w:t>e</w:t>
      </w:r>
      <w:r w:rsidRPr="006F750C">
        <w:rPr>
          <w:rFonts w:ascii="Franklin Gothic Book" w:eastAsia="Franklin Gothic Book" w:hAnsi="Franklin Gothic Book" w:cs="Franklin Gothic Book"/>
          <w:spacing w:val="-1"/>
          <w:sz w:val="24"/>
          <w:szCs w:val="24"/>
        </w:rPr>
        <w:t>s</w:t>
      </w:r>
      <w:r w:rsidRPr="006F750C">
        <w:rPr>
          <w:rFonts w:ascii="Franklin Gothic Book" w:eastAsia="Franklin Gothic Book" w:hAnsi="Franklin Gothic Book" w:cs="Franklin Gothic Book"/>
          <w:sz w:val="24"/>
          <w:szCs w:val="24"/>
        </w:rPr>
        <w:t>s</w:t>
      </w:r>
      <w:r w:rsidRPr="006F750C">
        <w:rPr>
          <w:rFonts w:ascii="Franklin Gothic Book" w:eastAsia="Franklin Gothic Book" w:hAnsi="Franklin Gothic Book" w:cs="Franklin Gothic Book"/>
          <w:spacing w:val="1"/>
          <w:sz w:val="24"/>
          <w:szCs w:val="24"/>
        </w:rPr>
        <w:t xml:space="preserve"> </w:t>
      </w:r>
      <w:r w:rsidRPr="006F750C">
        <w:rPr>
          <w:rFonts w:ascii="Franklin Gothic Book" w:eastAsia="Franklin Gothic Book" w:hAnsi="Franklin Gothic Book" w:cs="Franklin Gothic Book"/>
          <w:sz w:val="24"/>
          <w:szCs w:val="24"/>
        </w:rPr>
        <w:t>w</w:t>
      </w:r>
      <w:r w:rsidRPr="006F750C">
        <w:rPr>
          <w:rFonts w:ascii="Franklin Gothic Book" w:eastAsia="Franklin Gothic Book" w:hAnsi="Franklin Gothic Book" w:cs="Franklin Gothic Book"/>
          <w:spacing w:val="-2"/>
          <w:sz w:val="24"/>
          <w:szCs w:val="24"/>
        </w:rPr>
        <w:t>i</w:t>
      </w:r>
      <w:r w:rsidRPr="006F750C">
        <w:rPr>
          <w:rFonts w:ascii="Franklin Gothic Book" w:eastAsia="Franklin Gothic Book" w:hAnsi="Franklin Gothic Book" w:cs="Franklin Gothic Book"/>
          <w:spacing w:val="1"/>
          <w:sz w:val="24"/>
          <w:szCs w:val="24"/>
        </w:rPr>
        <w:t>t</w:t>
      </w:r>
      <w:r w:rsidRPr="006F750C">
        <w:rPr>
          <w:rFonts w:ascii="Franklin Gothic Book" w:eastAsia="Franklin Gothic Book" w:hAnsi="Franklin Gothic Book" w:cs="Franklin Gothic Book"/>
          <w:sz w:val="24"/>
          <w:szCs w:val="24"/>
        </w:rPr>
        <w:t>hin</w:t>
      </w:r>
      <w:r w:rsidRPr="006F750C">
        <w:rPr>
          <w:rFonts w:ascii="Franklin Gothic Book" w:eastAsia="Franklin Gothic Book" w:hAnsi="Franklin Gothic Book" w:cs="Franklin Gothic Book"/>
          <w:spacing w:val="-2"/>
          <w:sz w:val="24"/>
          <w:szCs w:val="24"/>
        </w:rPr>
        <w:t xml:space="preserve"> </w:t>
      </w:r>
      <w:r w:rsidRPr="006F750C">
        <w:rPr>
          <w:rFonts w:ascii="Franklin Gothic Book" w:eastAsia="Franklin Gothic Book" w:hAnsi="Franklin Gothic Book" w:cs="Franklin Gothic Book"/>
          <w:spacing w:val="1"/>
          <w:sz w:val="24"/>
          <w:szCs w:val="24"/>
        </w:rPr>
        <w:t>t</w:t>
      </w:r>
      <w:r w:rsidRPr="006F750C">
        <w:rPr>
          <w:rFonts w:ascii="Franklin Gothic Book" w:eastAsia="Franklin Gothic Book" w:hAnsi="Franklin Gothic Book" w:cs="Franklin Gothic Book"/>
          <w:sz w:val="24"/>
          <w:szCs w:val="24"/>
        </w:rPr>
        <w:t>h</w:t>
      </w:r>
      <w:r w:rsidRPr="006F750C">
        <w:rPr>
          <w:rFonts w:ascii="Franklin Gothic Book" w:eastAsia="Franklin Gothic Book" w:hAnsi="Franklin Gothic Book" w:cs="Franklin Gothic Book"/>
          <w:spacing w:val="-2"/>
          <w:sz w:val="24"/>
          <w:szCs w:val="24"/>
        </w:rPr>
        <w:t>a</w:t>
      </w:r>
      <w:r w:rsidRPr="006F750C">
        <w:rPr>
          <w:rFonts w:ascii="Franklin Gothic Book" w:eastAsia="Franklin Gothic Book" w:hAnsi="Franklin Gothic Book" w:cs="Franklin Gothic Book"/>
          <w:sz w:val="24"/>
          <w:szCs w:val="24"/>
        </w:rPr>
        <w:t>t</w:t>
      </w:r>
      <w:r w:rsidRPr="006F750C">
        <w:rPr>
          <w:rFonts w:ascii="Franklin Gothic Book" w:eastAsia="Franklin Gothic Book" w:hAnsi="Franklin Gothic Book" w:cs="Franklin Gothic Book"/>
          <w:spacing w:val="1"/>
          <w:sz w:val="24"/>
          <w:szCs w:val="24"/>
        </w:rPr>
        <w:t xml:space="preserve"> </w:t>
      </w:r>
      <w:r w:rsidRPr="006F750C">
        <w:rPr>
          <w:rFonts w:ascii="Franklin Gothic Book" w:eastAsia="Franklin Gothic Book" w:hAnsi="Franklin Gothic Book" w:cs="Franklin Gothic Book"/>
          <w:sz w:val="24"/>
          <w:szCs w:val="24"/>
        </w:rPr>
        <w:t>uni</w:t>
      </w:r>
      <w:r w:rsidRPr="006F750C">
        <w:rPr>
          <w:rFonts w:ascii="Franklin Gothic Book" w:eastAsia="Franklin Gothic Book" w:hAnsi="Franklin Gothic Book" w:cs="Franklin Gothic Book"/>
          <w:spacing w:val="1"/>
          <w:sz w:val="24"/>
          <w:szCs w:val="24"/>
        </w:rPr>
        <w:t>t</w:t>
      </w:r>
      <w:r w:rsidRPr="006F750C">
        <w:rPr>
          <w:rFonts w:ascii="Franklin Gothic Book" w:eastAsia="Franklin Gothic Book" w:hAnsi="Franklin Gothic Book" w:cs="Franklin Gothic Book"/>
          <w:sz w:val="24"/>
          <w:szCs w:val="24"/>
        </w:rPr>
        <w:t>. F</w:t>
      </w:r>
      <w:r w:rsidRPr="006F750C">
        <w:rPr>
          <w:rFonts w:ascii="Franklin Gothic Book" w:eastAsia="Franklin Gothic Book" w:hAnsi="Franklin Gothic Book" w:cs="Franklin Gothic Book"/>
          <w:spacing w:val="-1"/>
          <w:sz w:val="24"/>
          <w:szCs w:val="24"/>
        </w:rPr>
        <w:t>o</w:t>
      </w:r>
      <w:r w:rsidRPr="006F750C">
        <w:rPr>
          <w:rFonts w:ascii="Franklin Gothic Book" w:eastAsia="Franklin Gothic Book" w:hAnsi="Franklin Gothic Book" w:cs="Franklin Gothic Book"/>
          <w:sz w:val="24"/>
          <w:szCs w:val="24"/>
        </w:rPr>
        <w:t>r</w:t>
      </w:r>
      <w:r w:rsidRPr="006F750C">
        <w:rPr>
          <w:rFonts w:ascii="Franklin Gothic Book" w:eastAsia="Franklin Gothic Book" w:hAnsi="Franklin Gothic Book" w:cs="Franklin Gothic Book"/>
          <w:spacing w:val="1"/>
          <w:sz w:val="24"/>
          <w:szCs w:val="24"/>
        </w:rPr>
        <w:t xml:space="preserve"> </w:t>
      </w:r>
      <w:r w:rsidRPr="006F750C">
        <w:rPr>
          <w:rFonts w:ascii="Franklin Gothic Book" w:eastAsia="Franklin Gothic Book" w:hAnsi="Franklin Gothic Book" w:cs="Franklin Gothic Book"/>
          <w:sz w:val="24"/>
          <w:szCs w:val="24"/>
        </w:rPr>
        <w:t>pos</w:t>
      </w:r>
      <w:r w:rsidRPr="006F750C">
        <w:rPr>
          <w:rFonts w:ascii="Franklin Gothic Book" w:eastAsia="Franklin Gothic Book" w:hAnsi="Franklin Gothic Book" w:cs="Franklin Gothic Book"/>
          <w:spacing w:val="-2"/>
          <w:sz w:val="24"/>
          <w:szCs w:val="24"/>
        </w:rPr>
        <w:t>i</w:t>
      </w:r>
      <w:r w:rsidRPr="006F750C">
        <w:rPr>
          <w:rFonts w:ascii="Franklin Gothic Book" w:eastAsia="Franklin Gothic Book" w:hAnsi="Franklin Gothic Book" w:cs="Franklin Gothic Book"/>
          <w:spacing w:val="1"/>
          <w:sz w:val="24"/>
          <w:szCs w:val="24"/>
        </w:rPr>
        <w:t>t</w:t>
      </w:r>
      <w:r w:rsidRPr="006F750C">
        <w:rPr>
          <w:rFonts w:ascii="Franklin Gothic Book" w:eastAsia="Franklin Gothic Book" w:hAnsi="Franklin Gothic Book" w:cs="Franklin Gothic Book"/>
          <w:sz w:val="24"/>
          <w:szCs w:val="24"/>
        </w:rPr>
        <w:t>ions</w:t>
      </w:r>
      <w:r w:rsidRPr="006F750C">
        <w:rPr>
          <w:rFonts w:ascii="Franklin Gothic Book" w:eastAsia="Franklin Gothic Book" w:hAnsi="Franklin Gothic Book" w:cs="Franklin Gothic Book"/>
          <w:spacing w:val="1"/>
          <w:sz w:val="24"/>
          <w:szCs w:val="24"/>
        </w:rPr>
        <w:t xml:space="preserve"> </w:t>
      </w:r>
      <w:r w:rsidRPr="006F750C">
        <w:rPr>
          <w:rFonts w:ascii="Franklin Gothic Book" w:eastAsia="Franklin Gothic Book" w:hAnsi="Franklin Gothic Book" w:cs="Franklin Gothic Book"/>
          <w:sz w:val="24"/>
          <w:szCs w:val="24"/>
        </w:rPr>
        <w:t>in</w:t>
      </w:r>
      <w:r w:rsidRPr="006F750C">
        <w:rPr>
          <w:rFonts w:ascii="Franklin Gothic Book" w:eastAsia="Franklin Gothic Book" w:hAnsi="Franklin Gothic Book" w:cs="Franklin Gothic Book"/>
          <w:spacing w:val="-3"/>
          <w:sz w:val="24"/>
          <w:szCs w:val="24"/>
        </w:rPr>
        <w:t xml:space="preserve"> </w:t>
      </w:r>
      <w:r w:rsidRPr="006F750C">
        <w:rPr>
          <w:rFonts w:ascii="Franklin Gothic Book" w:eastAsia="Franklin Gothic Book" w:hAnsi="Franklin Gothic Book" w:cs="Franklin Gothic Book"/>
          <w:spacing w:val="1"/>
          <w:sz w:val="24"/>
          <w:szCs w:val="24"/>
        </w:rPr>
        <w:t>t</w:t>
      </w:r>
      <w:r w:rsidRPr="006F750C">
        <w:rPr>
          <w:rFonts w:ascii="Franklin Gothic Book" w:eastAsia="Franklin Gothic Book" w:hAnsi="Franklin Gothic Book" w:cs="Franklin Gothic Book"/>
          <w:sz w:val="24"/>
          <w:szCs w:val="24"/>
        </w:rPr>
        <w:t>he 0</w:t>
      </w:r>
      <w:r w:rsidRPr="006F750C">
        <w:rPr>
          <w:rFonts w:ascii="Franklin Gothic Book" w:eastAsia="Franklin Gothic Book" w:hAnsi="Franklin Gothic Book" w:cs="Franklin Gothic Book"/>
          <w:spacing w:val="-1"/>
          <w:sz w:val="24"/>
          <w:szCs w:val="24"/>
        </w:rPr>
        <w:t>0</w:t>
      </w:r>
      <w:r w:rsidRPr="006F750C">
        <w:rPr>
          <w:rFonts w:ascii="Franklin Gothic Book" w:eastAsia="Franklin Gothic Book" w:hAnsi="Franklin Gothic Book" w:cs="Franklin Gothic Book"/>
          <w:sz w:val="24"/>
          <w:szCs w:val="24"/>
        </w:rPr>
        <w:t>00 job</w:t>
      </w:r>
      <w:r w:rsidRPr="006F750C">
        <w:rPr>
          <w:rFonts w:ascii="Franklin Gothic Book" w:eastAsia="Franklin Gothic Book" w:hAnsi="Franklin Gothic Book" w:cs="Franklin Gothic Book"/>
          <w:spacing w:val="1"/>
          <w:sz w:val="24"/>
          <w:szCs w:val="24"/>
        </w:rPr>
        <w:t xml:space="preserve"> </w:t>
      </w:r>
      <w:r w:rsidRPr="006F750C">
        <w:rPr>
          <w:rFonts w:ascii="Franklin Gothic Book" w:eastAsia="Franklin Gothic Book" w:hAnsi="Franklin Gothic Book" w:cs="Franklin Gothic Book"/>
          <w:spacing w:val="-1"/>
          <w:sz w:val="24"/>
          <w:szCs w:val="24"/>
        </w:rPr>
        <w:t>b</w:t>
      </w:r>
      <w:r w:rsidRPr="006F750C">
        <w:rPr>
          <w:rFonts w:ascii="Franklin Gothic Book" w:eastAsia="Franklin Gothic Book" w:hAnsi="Franklin Gothic Book" w:cs="Franklin Gothic Book"/>
          <w:sz w:val="24"/>
          <w:szCs w:val="24"/>
        </w:rPr>
        <w:t>and</w:t>
      </w:r>
      <w:r w:rsidRPr="006F750C">
        <w:rPr>
          <w:rFonts w:ascii="Franklin Gothic Book" w:eastAsia="Franklin Gothic Book" w:hAnsi="Franklin Gothic Book" w:cs="Franklin Gothic Book"/>
          <w:spacing w:val="1"/>
          <w:sz w:val="24"/>
          <w:szCs w:val="24"/>
        </w:rPr>
        <w:t xml:space="preserve"> </w:t>
      </w:r>
      <w:r w:rsidRPr="006F750C">
        <w:rPr>
          <w:rFonts w:ascii="Franklin Gothic Book" w:eastAsia="Franklin Gothic Book" w:hAnsi="Franklin Gothic Book" w:cs="Franklin Gothic Book"/>
          <w:spacing w:val="-2"/>
          <w:sz w:val="24"/>
          <w:szCs w:val="24"/>
        </w:rPr>
        <w:t>a</w:t>
      </w:r>
      <w:r w:rsidRPr="006F750C">
        <w:rPr>
          <w:rFonts w:ascii="Franklin Gothic Book" w:eastAsia="Franklin Gothic Book" w:hAnsi="Franklin Gothic Book" w:cs="Franklin Gothic Book"/>
          <w:sz w:val="24"/>
          <w:szCs w:val="24"/>
        </w:rPr>
        <w:t>nd po</w:t>
      </w:r>
      <w:r w:rsidRPr="006F750C">
        <w:rPr>
          <w:rFonts w:ascii="Franklin Gothic Book" w:eastAsia="Franklin Gothic Book" w:hAnsi="Franklin Gothic Book" w:cs="Franklin Gothic Book"/>
          <w:spacing w:val="1"/>
          <w:sz w:val="24"/>
          <w:szCs w:val="24"/>
        </w:rPr>
        <w:t>s</w:t>
      </w:r>
      <w:r w:rsidRPr="006F750C">
        <w:rPr>
          <w:rFonts w:ascii="Franklin Gothic Book" w:eastAsia="Franklin Gothic Book" w:hAnsi="Franklin Gothic Book" w:cs="Franklin Gothic Book"/>
          <w:spacing w:val="-2"/>
          <w:sz w:val="24"/>
          <w:szCs w:val="24"/>
        </w:rPr>
        <w:t>i</w:t>
      </w:r>
      <w:r w:rsidRPr="006F750C">
        <w:rPr>
          <w:rFonts w:ascii="Franklin Gothic Book" w:eastAsia="Franklin Gothic Book" w:hAnsi="Franklin Gothic Book" w:cs="Franklin Gothic Book"/>
          <w:spacing w:val="1"/>
          <w:sz w:val="24"/>
          <w:szCs w:val="24"/>
        </w:rPr>
        <w:t>t</w:t>
      </w:r>
      <w:r w:rsidRPr="006F750C">
        <w:rPr>
          <w:rFonts w:ascii="Franklin Gothic Book" w:eastAsia="Franklin Gothic Book" w:hAnsi="Franklin Gothic Book" w:cs="Franklin Gothic Book"/>
          <w:sz w:val="24"/>
          <w:szCs w:val="24"/>
        </w:rPr>
        <w:t>io</w:t>
      </w:r>
      <w:r w:rsidRPr="006F750C">
        <w:rPr>
          <w:rFonts w:ascii="Franklin Gothic Book" w:eastAsia="Franklin Gothic Book" w:hAnsi="Franklin Gothic Book" w:cs="Franklin Gothic Book"/>
          <w:spacing w:val="-2"/>
          <w:sz w:val="24"/>
          <w:szCs w:val="24"/>
        </w:rPr>
        <w:t>n</w:t>
      </w:r>
      <w:r w:rsidRPr="006F750C">
        <w:rPr>
          <w:rFonts w:ascii="Franklin Gothic Book" w:eastAsia="Franklin Gothic Book" w:hAnsi="Franklin Gothic Book" w:cs="Franklin Gothic Book"/>
          <w:sz w:val="24"/>
          <w:szCs w:val="24"/>
        </w:rPr>
        <w:t>s</w:t>
      </w:r>
      <w:r w:rsidRPr="006F750C">
        <w:rPr>
          <w:rFonts w:ascii="Franklin Gothic Book" w:eastAsia="Franklin Gothic Book" w:hAnsi="Franklin Gothic Book" w:cs="Franklin Gothic Book"/>
          <w:spacing w:val="1"/>
          <w:sz w:val="24"/>
          <w:szCs w:val="24"/>
        </w:rPr>
        <w:t xml:space="preserve"> </w:t>
      </w:r>
      <w:r w:rsidRPr="006F750C">
        <w:rPr>
          <w:rFonts w:ascii="Franklin Gothic Book" w:eastAsia="Franklin Gothic Book" w:hAnsi="Franklin Gothic Book" w:cs="Franklin Gothic Book"/>
          <w:sz w:val="24"/>
          <w:szCs w:val="24"/>
        </w:rPr>
        <w:t>in</w:t>
      </w:r>
      <w:r w:rsidRPr="006F750C">
        <w:rPr>
          <w:rFonts w:ascii="Franklin Gothic Book" w:eastAsia="Franklin Gothic Book" w:hAnsi="Franklin Gothic Book" w:cs="Franklin Gothic Book"/>
          <w:spacing w:val="-3"/>
          <w:sz w:val="24"/>
          <w:szCs w:val="24"/>
        </w:rPr>
        <w:t xml:space="preserve"> </w:t>
      </w:r>
      <w:r w:rsidRPr="006F750C">
        <w:rPr>
          <w:rFonts w:ascii="Franklin Gothic Book" w:eastAsia="Franklin Gothic Book" w:hAnsi="Franklin Gothic Book" w:cs="Franklin Gothic Book"/>
          <w:spacing w:val="1"/>
          <w:sz w:val="24"/>
          <w:szCs w:val="24"/>
        </w:rPr>
        <w:t>t</w:t>
      </w:r>
      <w:r w:rsidRPr="006F750C">
        <w:rPr>
          <w:rFonts w:ascii="Franklin Gothic Book" w:eastAsia="Franklin Gothic Book" w:hAnsi="Franklin Gothic Book" w:cs="Franklin Gothic Book"/>
          <w:sz w:val="24"/>
          <w:szCs w:val="24"/>
        </w:rPr>
        <w:t>he 2</w:t>
      </w:r>
      <w:r w:rsidRPr="006F750C">
        <w:rPr>
          <w:rFonts w:ascii="Franklin Gothic Book" w:eastAsia="Franklin Gothic Book" w:hAnsi="Franklin Gothic Book" w:cs="Franklin Gothic Book"/>
          <w:spacing w:val="-1"/>
          <w:sz w:val="24"/>
          <w:szCs w:val="24"/>
        </w:rPr>
        <w:t>0</w:t>
      </w:r>
      <w:r w:rsidRPr="006F750C">
        <w:rPr>
          <w:rFonts w:ascii="Franklin Gothic Book" w:eastAsia="Franklin Gothic Book" w:hAnsi="Franklin Gothic Book" w:cs="Franklin Gothic Book"/>
          <w:sz w:val="24"/>
          <w:szCs w:val="24"/>
        </w:rPr>
        <w:t>00</w:t>
      </w:r>
      <w:r w:rsidRPr="006F750C">
        <w:rPr>
          <w:rFonts w:ascii="Franklin Gothic Book" w:eastAsia="Franklin Gothic Book" w:hAnsi="Franklin Gothic Book" w:cs="Franklin Gothic Book"/>
          <w:spacing w:val="-1"/>
          <w:sz w:val="24"/>
          <w:szCs w:val="24"/>
        </w:rPr>
        <w:t xml:space="preserve"> </w:t>
      </w:r>
      <w:r w:rsidRPr="006F750C">
        <w:rPr>
          <w:rFonts w:ascii="Franklin Gothic Book" w:eastAsia="Franklin Gothic Book" w:hAnsi="Franklin Gothic Book" w:cs="Franklin Gothic Book"/>
          <w:sz w:val="24"/>
          <w:szCs w:val="24"/>
        </w:rPr>
        <w:t>job</w:t>
      </w:r>
      <w:r w:rsidRPr="006F750C">
        <w:rPr>
          <w:rFonts w:ascii="Franklin Gothic Book" w:eastAsia="Franklin Gothic Book" w:hAnsi="Franklin Gothic Book" w:cs="Franklin Gothic Book"/>
          <w:spacing w:val="-1"/>
          <w:sz w:val="24"/>
          <w:szCs w:val="24"/>
        </w:rPr>
        <w:t xml:space="preserve"> </w:t>
      </w:r>
      <w:r w:rsidRPr="006F750C">
        <w:rPr>
          <w:rFonts w:ascii="Franklin Gothic Book" w:eastAsia="Franklin Gothic Book" w:hAnsi="Franklin Gothic Book" w:cs="Franklin Gothic Book"/>
          <w:spacing w:val="1"/>
          <w:sz w:val="24"/>
          <w:szCs w:val="24"/>
        </w:rPr>
        <w:t>b</w:t>
      </w:r>
      <w:r w:rsidRPr="006F750C">
        <w:rPr>
          <w:rFonts w:ascii="Franklin Gothic Book" w:eastAsia="Franklin Gothic Book" w:hAnsi="Franklin Gothic Book" w:cs="Franklin Gothic Book"/>
          <w:sz w:val="24"/>
          <w:szCs w:val="24"/>
        </w:rPr>
        <w:t>and</w:t>
      </w:r>
      <w:r w:rsidRPr="006F750C">
        <w:rPr>
          <w:rFonts w:ascii="Franklin Gothic Book" w:eastAsia="Franklin Gothic Book" w:hAnsi="Franklin Gothic Book" w:cs="Franklin Gothic Book"/>
          <w:spacing w:val="1"/>
          <w:sz w:val="24"/>
          <w:szCs w:val="24"/>
        </w:rPr>
        <w:t xml:space="preserve"> </w:t>
      </w:r>
      <w:r w:rsidRPr="006F750C">
        <w:rPr>
          <w:rFonts w:ascii="Franklin Gothic Book" w:eastAsia="Franklin Gothic Book" w:hAnsi="Franklin Gothic Book" w:cs="Franklin Gothic Book"/>
          <w:spacing w:val="-3"/>
          <w:sz w:val="24"/>
          <w:szCs w:val="24"/>
        </w:rPr>
        <w:t>n</w:t>
      </w:r>
      <w:r w:rsidRPr="006F750C">
        <w:rPr>
          <w:rFonts w:ascii="Franklin Gothic Book" w:eastAsia="Franklin Gothic Book" w:hAnsi="Franklin Gothic Book" w:cs="Franklin Gothic Book"/>
          <w:sz w:val="24"/>
          <w:szCs w:val="24"/>
        </w:rPr>
        <w:t>ot</w:t>
      </w:r>
      <w:r w:rsidRPr="006F750C">
        <w:rPr>
          <w:rFonts w:ascii="Franklin Gothic Book" w:eastAsia="Franklin Gothic Book" w:hAnsi="Franklin Gothic Book" w:cs="Franklin Gothic Book"/>
          <w:spacing w:val="-1"/>
          <w:sz w:val="24"/>
          <w:szCs w:val="24"/>
        </w:rPr>
        <w:t xml:space="preserve"> </w:t>
      </w:r>
      <w:r w:rsidRPr="006F750C">
        <w:rPr>
          <w:rFonts w:ascii="Franklin Gothic Book" w:eastAsia="Franklin Gothic Book" w:hAnsi="Franklin Gothic Book" w:cs="Franklin Gothic Book"/>
          <w:spacing w:val="-2"/>
          <w:sz w:val="24"/>
          <w:szCs w:val="24"/>
        </w:rPr>
        <w:t>d</w:t>
      </w:r>
      <w:r w:rsidRPr="006F750C">
        <w:rPr>
          <w:rFonts w:ascii="Franklin Gothic Book" w:eastAsia="Franklin Gothic Book" w:hAnsi="Franklin Gothic Book" w:cs="Franklin Gothic Book"/>
          <w:sz w:val="24"/>
          <w:szCs w:val="24"/>
        </w:rPr>
        <w:t>efined</w:t>
      </w:r>
      <w:r w:rsidRPr="006F750C">
        <w:rPr>
          <w:rFonts w:ascii="Franklin Gothic Book" w:eastAsia="Franklin Gothic Book" w:hAnsi="Franklin Gothic Book" w:cs="Franklin Gothic Book"/>
          <w:spacing w:val="1"/>
          <w:sz w:val="24"/>
          <w:szCs w:val="24"/>
        </w:rPr>
        <w:t xml:space="preserve"> </w:t>
      </w:r>
      <w:r w:rsidRPr="006F750C">
        <w:rPr>
          <w:rFonts w:ascii="Franklin Gothic Book" w:eastAsia="Franklin Gothic Book" w:hAnsi="Franklin Gothic Book" w:cs="Franklin Gothic Book"/>
          <w:spacing w:val="-2"/>
          <w:sz w:val="24"/>
          <w:szCs w:val="24"/>
        </w:rPr>
        <w:t>a</w:t>
      </w:r>
      <w:r w:rsidRPr="006F750C">
        <w:rPr>
          <w:rFonts w:ascii="Franklin Gothic Book" w:eastAsia="Franklin Gothic Book" w:hAnsi="Franklin Gothic Book" w:cs="Franklin Gothic Book"/>
          <w:sz w:val="24"/>
          <w:szCs w:val="24"/>
        </w:rPr>
        <w:t>s</w:t>
      </w:r>
      <w:r w:rsidRPr="006F750C">
        <w:rPr>
          <w:rFonts w:ascii="Franklin Gothic Book" w:eastAsia="Franklin Gothic Book" w:hAnsi="Franklin Gothic Book" w:cs="Franklin Gothic Book"/>
          <w:spacing w:val="1"/>
          <w:sz w:val="24"/>
          <w:szCs w:val="24"/>
        </w:rPr>
        <w:t xml:space="preserve"> </w:t>
      </w:r>
      <w:r w:rsidRPr="006F750C">
        <w:rPr>
          <w:rFonts w:ascii="Franklin Gothic Book" w:eastAsia="Franklin Gothic Book" w:hAnsi="Franklin Gothic Book" w:cs="Franklin Gothic Book"/>
          <w:sz w:val="24"/>
          <w:szCs w:val="24"/>
        </w:rPr>
        <w:t>f</w:t>
      </w:r>
      <w:r w:rsidRPr="006F750C">
        <w:rPr>
          <w:rFonts w:ascii="Franklin Gothic Book" w:eastAsia="Franklin Gothic Book" w:hAnsi="Franklin Gothic Book" w:cs="Franklin Gothic Book"/>
          <w:spacing w:val="-1"/>
          <w:sz w:val="24"/>
          <w:szCs w:val="24"/>
        </w:rPr>
        <w:t>a</w:t>
      </w:r>
      <w:r w:rsidRPr="006F750C">
        <w:rPr>
          <w:rFonts w:ascii="Franklin Gothic Book" w:eastAsia="Franklin Gothic Book" w:hAnsi="Franklin Gothic Book" w:cs="Franklin Gothic Book"/>
          <w:sz w:val="24"/>
          <w:szCs w:val="24"/>
        </w:rPr>
        <w:t>cul</w:t>
      </w:r>
      <w:r w:rsidRPr="006F750C">
        <w:rPr>
          <w:rFonts w:ascii="Franklin Gothic Book" w:eastAsia="Franklin Gothic Book" w:hAnsi="Franklin Gothic Book" w:cs="Franklin Gothic Book"/>
          <w:spacing w:val="-1"/>
          <w:sz w:val="24"/>
          <w:szCs w:val="24"/>
        </w:rPr>
        <w:t>t</w:t>
      </w:r>
      <w:r w:rsidRPr="006F750C">
        <w:rPr>
          <w:rFonts w:ascii="Franklin Gothic Book" w:eastAsia="Franklin Gothic Book" w:hAnsi="Franklin Gothic Book" w:cs="Franklin Gothic Book"/>
          <w:sz w:val="24"/>
          <w:szCs w:val="24"/>
        </w:rPr>
        <w:t>y, 1.</w:t>
      </w:r>
      <w:r w:rsidRPr="006F750C">
        <w:rPr>
          <w:rFonts w:ascii="Franklin Gothic Book" w:eastAsia="Franklin Gothic Book" w:hAnsi="Franklin Gothic Book" w:cs="Franklin Gothic Book"/>
          <w:spacing w:val="-1"/>
          <w:sz w:val="24"/>
          <w:szCs w:val="24"/>
        </w:rPr>
        <w:t>6</w:t>
      </w:r>
      <w:r w:rsidRPr="006F750C">
        <w:rPr>
          <w:rFonts w:ascii="Franklin Gothic Book" w:eastAsia="Franklin Gothic Book" w:hAnsi="Franklin Gothic Book" w:cs="Franklin Gothic Book"/>
          <w:sz w:val="24"/>
          <w:szCs w:val="24"/>
        </w:rPr>
        <w:t>.4 ap</w:t>
      </w:r>
      <w:r w:rsidRPr="006F750C">
        <w:rPr>
          <w:rFonts w:ascii="Franklin Gothic Book" w:eastAsia="Franklin Gothic Book" w:hAnsi="Franklin Gothic Book" w:cs="Franklin Gothic Book"/>
          <w:spacing w:val="-1"/>
          <w:sz w:val="24"/>
          <w:szCs w:val="24"/>
        </w:rPr>
        <w:t>p</w:t>
      </w:r>
      <w:r w:rsidRPr="006F750C">
        <w:rPr>
          <w:rFonts w:ascii="Franklin Gothic Book" w:eastAsia="Franklin Gothic Book" w:hAnsi="Franklin Gothic Book" w:cs="Franklin Gothic Book"/>
          <w:sz w:val="24"/>
          <w:szCs w:val="24"/>
        </w:rPr>
        <w:t>lie</w:t>
      </w:r>
      <w:r w:rsidRPr="006F750C">
        <w:rPr>
          <w:rFonts w:ascii="Franklin Gothic Book" w:eastAsia="Franklin Gothic Book" w:hAnsi="Franklin Gothic Book" w:cs="Franklin Gothic Book"/>
          <w:spacing w:val="1"/>
          <w:sz w:val="24"/>
          <w:szCs w:val="24"/>
        </w:rPr>
        <w:t>s</w:t>
      </w:r>
      <w:r w:rsidRPr="006F750C">
        <w:rPr>
          <w:rFonts w:ascii="Franklin Gothic Book" w:eastAsia="Franklin Gothic Book" w:hAnsi="Franklin Gothic Book" w:cs="Franklin Gothic Book"/>
          <w:sz w:val="24"/>
          <w:szCs w:val="24"/>
        </w:rPr>
        <w:t>.</w:t>
      </w:r>
    </w:p>
    <w:p w:rsidR="006B42B7" w:rsidRPr="006F750C" w:rsidRDefault="006B42B7">
      <w:pPr>
        <w:spacing w:before="18" w:after="0" w:line="240" w:lineRule="exact"/>
        <w:rPr>
          <w:sz w:val="24"/>
          <w:szCs w:val="24"/>
        </w:rPr>
      </w:pPr>
    </w:p>
    <w:p w:rsidR="006B42B7" w:rsidRPr="006F750C" w:rsidRDefault="009325D1">
      <w:pPr>
        <w:tabs>
          <w:tab w:val="left" w:pos="3340"/>
        </w:tabs>
        <w:spacing w:after="0" w:line="240" w:lineRule="auto"/>
        <w:ind w:left="3340" w:right="510" w:hanging="1080"/>
        <w:rPr>
          <w:rFonts w:ascii="Franklin Gothic Book" w:eastAsia="Franklin Gothic Book" w:hAnsi="Franklin Gothic Book" w:cs="Franklin Gothic Book"/>
          <w:sz w:val="24"/>
          <w:szCs w:val="24"/>
        </w:rPr>
      </w:pPr>
      <w:r w:rsidRPr="006F750C">
        <w:rPr>
          <w:rFonts w:ascii="Franklin Gothic Book" w:eastAsia="Franklin Gothic Book" w:hAnsi="Franklin Gothic Book" w:cs="Franklin Gothic Book"/>
          <w:spacing w:val="1"/>
          <w:sz w:val="24"/>
          <w:szCs w:val="24"/>
        </w:rPr>
        <w:t>2</w:t>
      </w:r>
      <w:r w:rsidRPr="006F750C">
        <w:rPr>
          <w:rFonts w:ascii="Franklin Gothic Book" w:eastAsia="Franklin Gothic Book" w:hAnsi="Franklin Gothic Book" w:cs="Franklin Gothic Book"/>
          <w:sz w:val="24"/>
          <w:szCs w:val="24"/>
        </w:rPr>
        <w:t>.</w:t>
      </w:r>
      <w:r w:rsidRPr="006F750C">
        <w:rPr>
          <w:rFonts w:ascii="Franklin Gothic Book" w:eastAsia="Franklin Gothic Book" w:hAnsi="Franklin Gothic Book" w:cs="Franklin Gothic Book"/>
          <w:spacing w:val="1"/>
          <w:sz w:val="24"/>
          <w:szCs w:val="24"/>
        </w:rPr>
        <w:t>2</w:t>
      </w:r>
      <w:r w:rsidRPr="006F750C">
        <w:rPr>
          <w:rFonts w:ascii="Franklin Gothic Book" w:eastAsia="Franklin Gothic Book" w:hAnsi="Franklin Gothic Book" w:cs="Franklin Gothic Book"/>
          <w:sz w:val="24"/>
          <w:szCs w:val="24"/>
        </w:rPr>
        <w:t>.</w:t>
      </w:r>
      <w:r w:rsidRPr="006F750C">
        <w:rPr>
          <w:rFonts w:ascii="Franklin Gothic Book" w:eastAsia="Franklin Gothic Book" w:hAnsi="Franklin Gothic Book" w:cs="Franklin Gothic Book"/>
          <w:spacing w:val="1"/>
          <w:sz w:val="24"/>
          <w:szCs w:val="24"/>
        </w:rPr>
        <w:t>4</w:t>
      </w:r>
      <w:r w:rsidRPr="006F750C">
        <w:rPr>
          <w:rFonts w:ascii="Franklin Gothic Book" w:eastAsia="Franklin Gothic Book" w:hAnsi="Franklin Gothic Book" w:cs="Franklin Gothic Book"/>
          <w:sz w:val="24"/>
          <w:szCs w:val="24"/>
        </w:rPr>
        <w:t>.5</w:t>
      </w:r>
      <w:r w:rsidRPr="006F750C">
        <w:rPr>
          <w:rFonts w:ascii="Franklin Gothic Book" w:eastAsia="Franklin Gothic Book" w:hAnsi="Franklin Gothic Book" w:cs="Franklin Gothic Book"/>
          <w:sz w:val="24"/>
          <w:szCs w:val="24"/>
        </w:rPr>
        <w:tab/>
      </w:r>
      <w:r w:rsidRPr="006F750C">
        <w:rPr>
          <w:rFonts w:ascii="Franklin Gothic Book" w:eastAsia="Franklin Gothic Book" w:hAnsi="Franklin Gothic Book" w:cs="Franklin Gothic Book"/>
          <w:spacing w:val="1"/>
          <w:sz w:val="24"/>
          <w:szCs w:val="24"/>
        </w:rPr>
        <w:t>A</w:t>
      </w:r>
      <w:r w:rsidRPr="006F750C">
        <w:rPr>
          <w:rFonts w:ascii="Franklin Gothic Book" w:eastAsia="Franklin Gothic Book" w:hAnsi="Franklin Gothic Book" w:cs="Franklin Gothic Book"/>
          <w:sz w:val="24"/>
          <w:szCs w:val="24"/>
        </w:rPr>
        <w:t>t</w:t>
      </w:r>
      <w:r w:rsidRPr="006F750C">
        <w:rPr>
          <w:rFonts w:ascii="Franklin Gothic Book" w:eastAsia="Franklin Gothic Book" w:hAnsi="Franklin Gothic Book" w:cs="Franklin Gothic Book"/>
          <w:spacing w:val="-2"/>
          <w:sz w:val="24"/>
          <w:szCs w:val="24"/>
        </w:rPr>
        <w:t xml:space="preserve"> </w:t>
      </w:r>
      <w:r w:rsidRPr="006F750C">
        <w:rPr>
          <w:rFonts w:ascii="Franklin Gothic Book" w:eastAsia="Franklin Gothic Book" w:hAnsi="Franklin Gothic Book" w:cs="Franklin Gothic Book"/>
          <w:spacing w:val="1"/>
          <w:sz w:val="24"/>
          <w:szCs w:val="24"/>
        </w:rPr>
        <w:t>t</w:t>
      </w:r>
      <w:r w:rsidRPr="006F750C">
        <w:rPr>
          <w:rFonts w:ascii="Franklin Gothic Book" w:eastAsia="Franklin Gothic Book" w:hAnsi="Franklin Gothic Book" w:cs="Franklin Gothic Book"/>
          <w:sz w:val="24"/>
          <w:szCs w:val="24"/>
        </w:rPr>
        <w:t>he</w:t>
      </w:r>
      <w:r w:rsidRPr="006F750C">
        <w:rPr>
          <w:rFonts w:ascii="Franklin Gothic Book" w:eastAsia="Franklin Gothic Book" w:hAnsi="Franklin Gothic Book" w:cs="Franklin Gothic Book"/>
          <w:spacing w:val="-3"/>
          <w:sz w:val="24"/>
          <w:szCs w:val="24"/>
        </w:rPr>
        <w:t xml:space="preserve"> </w:t>
      </w:r>
      <w:r w:rsidRPr="006F750C">
        <w:rPr>
          <w:rFonts w:ascii="Franklin Gothic Book" w:eastAsia="Franklin Gothic Book" w:hAnsi="Franklin Gothic Book" w:cs="Franklin Gothic Book"/>
          <w:sz w:val="24"/>
          <w:szCs w:val="24"/>
        </w:rPr>
        <w:t>reque</w:t>
      </w:r>
      <w:r w:rsidRPr="006F750C">
        <w:rPr>
          <w:rFonts w:ascii="Franklin Gothic Book" w:eastAsia="Franklin Gothic Book" w:hAnsi="Franklin Gothic Book" w:cs="Franklin Gothic Book"/>
          <w:spacing w:val="-1"/>
          <w:sz w:val="24"/>
          <w:szCs w:val="24"/>
        </w:rPr>
        <w:t>s</w:t>
      </w:r>
      <w:r w:rsidRPr="006F750C">
        <w:rPr>
          <w:rFonts w:ascii="Franklin Gothic Book" w:eastAsia="Franklin Gothic Book" w:hAnsi="Franklin Gothic Book" w:cs="Franklin Gothic Book"/>
          <w:sz w:val="24"/>
          <w:szCs w:val="24"/>
        </w:rPr>
        <w:t>t</w:t>
      </w:r>
      <w:r w:rsidRPr="006F750C">
        <w:rPr>
          <w:rFonts w:ascii="Franklin Gothic Book" w:eastAsia="Franklin Gothic Book" w:hAnsi="Franklin Gothic Book" w:cs="Franklin Gothic Book"/>
          <w:spacing w:val="-8"/>
          <w:sz w:val="24"/>
          <w:szCs w:val="24"/>
        </w:rPr>
        <w:t xml:space="preserve"> </w:t>
      </w:r>
      <w:r w:rsidRPr="006F750C">
        <w:rPr>
          <w:rFonts w:ascii="Franklin Gothic Book" w:eastAsia="Franklin Gothic Book" w:hAnsi="Franklin Gothic Book" w:cs="Franklin Gothic Book"/>
          <w:sz w:val="24"/>
          <w:szCs w:val="24"/>
        </w:rPr>
        <w:t>of</w:t>
      </w:r>
      <w:r w:rsidRPr="006F750C">
        <w:rPr>
          <w:rFonts w:ascii="Franklin Gothic Book" w:eastAsia="Franklin Gothic Book" w:hAnsi="Franklin Gothic Book" w:cs="Franklin Gothic Book"/>
          <w:spacing w:val="-2"/>
          <w:sz w:val="24"/>
          <w:szCs w:val="24"/>
        </w:rPr>
        <w:t xml:space="preserve"> </w:t>
      </w:r>
      <w:r w:rsidRPr="006F750C">
        <w:rPr>
          <w:rFonts w:ascii="Franklin Gothic Book" w:eastAsia="Franklin Gothic Book" w:hAnsi="Franklin Gothic Book" w:cs="Franklin Gothic Book"/>
          <w:spacing w:val="1"/>
          <w:sz w:val="24"/>
          <w:szCs w:val="24"/>
        </w:rPr>
        <w:t>t</w:t>
      </w:r>
      <w:r w:rsidRPr="006F750C">
        <w:rPr>
          <w:rFonts w:ascii="Franklin Gothic Book" w:eastAsia="Franklin Gothic Book" w:hAnsi="Franklin Gothic Book" w:cs="Franklin Gothic Book"/>
          <w:sz w:val="24"/>
          <w:szCs w:val="24"/>
        </w:rPr>
        <w:t>he</w:t>
      </w:r>
      <w:r w:rsidRPr="006F750C">
        <w:rPr>
          <w:rFonts w:ascii="Franklin Gothic Book" w:eastAsia="Franklin Gothic Book" w:hAnsi="Franklin Gothic Book" w:cs="Franklin Gothic Book"/>
          <w:spacing w:val="-3"/>
          <w:sz w:val="24"/>
          <w:szCs w:val="24"/>
        </w:rPr>
        <w:t xml:space="preserve"> </w:t>
      </w:r>
      <w:r w:rsidRPr="006F750C">
        <w:rPr>
          <w:rFonts w:ascii="Franklin Gothic Book" w:eastAsia="Franklin Gothic Book" w:hAnsi="Franklin Gothic Book" w:cs="Franklin Gothic Book"/>
          <w:sz w:val="24"/>
          <w:szCs w:val="24"/>
        </w:rPr>
        <w:t>a</w:t>
      </w:r>
      <w:r w:rsidRPr="006F750C">
        <w:rPr>
          <w:rFonts w:ascii="Franklin Gothic Book" w:eastAsia="Franklin Gothic Book" w:hAnsi="Franklin Gothic Book" w:cs="Franklin Gothic Book"/>
          <w:spacing w:val="-3"/>
          <w:sz w:val="24"/>
          <w:szCs w:val="24"/>
        </w:rPr>
        <w:t>p</w:t>
      </w:r>
      <w:r w:rsidRPr="006F750C">
        <w:rPr>
          <w:rFonts w:ascii="Franklin Gothic Book" w:eastAsia="Franklin Gothic Book" w:hAnsi="Franklin Gothic Book" w:cs="Franklin Gothic Book"/>
          <w:spacing w:val="-1"/>
          <w:sz w:val="24"/>
          <w:szCs w:val="24"/>
        </w:rPr>
        <w:t>p</w:t>
      </w:r>
      <w:r w:rsidRPr="006F750C">
        <w:rPr>
          <w:rFonts w:ascii="Franklin Gothic Book" w:eastAsia="Franklin Gothic Book" w:hAnsi="Franklin Gothic Book" w:cs="Franklin Gothic Book"/>
          <w:sz w:val="24"/>
          <w:szCs w:val="24"/>
        </w:rPr>
        <w:t>ro</w:t>
      </w:r>
      <w:r w:rsidRPr="006F750C">
        <w:rPr>
          <w:rFonts w:ascii="Franklin Gothic Book" w:eastAsia="Franklin Gothic Book" w:hAnsi="Franklin Gothic Book" w:cs="Franklin Gothic Book"/>
          <w:spacing w:val="-1"/>
          <w:sz w:val="24"/>
          <w:szCs w:val="24"/>
        </w:rPr>
        <w:t>p</w:t>
      </w:r>
      <w:r w:rsidRPr="006F750C">
        <w:rPr>
          <w:rFonts w:ascii="Franklin Gothic Book" w:eastAsia="Franklin Gothic Book" w:hAnsi="Franklin Gothic Book" w:cs="Franklin Gothic Book"/>
          <w:sz w:val="24"/>
          <w:szCs w:val="24"/>
        </w:rPr>
        <w:t>ria</w:t>
      </w:r>
      <w:r w:rsidRPr="006F750C">
        <w:rPr>
          <w:rFonts w:ascii="Franklin Gothic Book" w:eastAsia="Franklin Gothic Book" w:hAnsi="Franklin Gothic Book" w:cs="Franklin Gothic Book"/>
          <w:spacing w:val="1"/>
          <w:sz w:val="24"/>
          <w:szCs w:val="24"/>
        </w:rPr>
        <w:t>t</w:t>
      </w:r>
      <w:r w:rsidRPr="006F750C">
        <w:rPr>
          <w:rFonts w:ascii="Franklin Gothic Book" w:eastAsia="Franklin Gothic Book" w:hAnsi="Franklin Gothic Book" w:cs="Franklin Gothic Book"/>
          <w:sz w:val="24"/>
          <w:szCs w:val="24"/>
        </w:rPr>
        <w:t>e</w:t>
      </w:r>
      <w:r w:rsidRPr="006F750C">
        <w:rPr>
          <w:rFonts w:ascii="Franklin Gothic Book" w:eastAsia="Franklin Gothic Book" w:hAnsi="Franklin Gothic Book" w:cs="Franklin Gothic Book"/>
          <w:spacing w:val="-10"/>
          <w:sz w:val="24"/>
          <w:szCs w:val="24"/>
        </w:rPr>
        <w:t xml:space="preserve"> </w:t>
      </w:r>
      <w:r w:rsidRPr="006F750C">
        <w:rPr>
          <w:rFonts w:ascii="Franklin Gothic Book" w:eastAsia="Franklin Gothic Book" w:hAnsi="Franklin Gothic Book" w:cs="Franklin Gothic Book"/>
          <w:spacing w:val="-1"/>
          <w:sz w:val="24"/>
          <w:szCs w:val="24"/>
        </w:rPr>
        <w:t>s</w:t>
      </w:r>
      <w:r w:rsidRPr="006F750C">
        <w:rPr>
          <w:rFonts w:ascii="Franklin Gothic Book" w:eastAsia="Franklin Gothic Book" w:hAnsi="Franklin Gothic Book" w:cs="Franklin Gothic Book"/>
          <w:sz w:val="24"/>
          <w:szCs w:val="24"/>
        </w:rPr>
        <w:t>u</w:t>
      </w:r>
      <w:r w:rsidRPr="006F750C">
        <w:rPr>
          <w:rFonts w:ascii="Franklin Gothic Book" w:eastAsia="Franklin Gothic Book" w:hAnsi="Franklin Gothic Book" w:cs="Franklin Gothic Book"/>
          <w:spacing w:val="-1"/>
          <w:sz w:val="24"/>
          <w:szCs w:val="24"/>
        </w:rPr>
        <w:t>p</w:t>
      </w:r>
      <w:r w:rsidRPr="006F750C">
        <w:rPr>
          <w:rFonts w:ascii="Franklin Gothic Book" w:eastAsia="Franklin Gothic Book" w:hAnsi="Franklin Gothic Book" w:cs="Franklin Gothic Book"/>
          <w:sz w:val="24"/>
          <w:szCs w:val="24"/>
        </w:rPr>
        <w:t>erv</w:t>
      </w:r>
      <w:r w:rsidRPr="006F750C">
        <w:rPr>
          <w:rFonts w:ascii="Franklin Gothic Book" w:eastAsia="Franklin Gothic Book" w:hAnsi="Franklin Gothic Book" w:cs="Franklin Gothic Book"/>
          <w:spacing w:val="2"/>
          <w:sz w:val="24"/>
          <w:szCs w:val="24"/>
        </w:rPr>
        <w:t>i</w:t>
      </w:r>
      <w:r w:rsidRPr="006F750C">
        <w:rPr>
          <w:rFonts w:ascii="Franklin Gothic Book" w:eastAsia="Franklin Gothic Book" w:hAnsi="Franklin Gothic Book" w:cs="Franklin Gothic Book"/>
          <w:spacing w:val="-1"/>
          <w:sz w:val="24"/>
          <w:szCs w:val="24"/>
        </w:rPr>
        <w:t>s</w:t>
      </w:r>
      <w:r w:rsidRPr="006F750C">
        <w:rPr>
          <w:rFonts w:ascii="Franklin Gothic Book" w:eastAsia="Franklin Gothic Book" w:hAnsi="Franklin Gothic Book" w:cs="Franklin Gothic Book"/>
          <w:sz w:val="24"/>
          <w:szCs w:val="24"/>
        </w:rPr>
        <w:t>or</w:t>
      </w:r>
      <w:r w:rsidRPr="006F750C">
        <w:rPr>
          <w:rFonts w:ascii="Franklin Gothic Book" w:eastAsia="Franklin Gothic Book" w:hAnsi="Franklin Gothic Book" w:cs="Franklin Gothic Book"/>
          <w:spacing w:val="-11"/>
          <w:sz w:val="24"/>
          <w:szCs w:val="24"/>
        </w:rPr>
        <w:t xml:space="preserve"> </w:t>
      </w:r>
      <w:r w:rsidRPr="006F750C">
        <w:rPr>
          <w:rFonts w:ascii="Franklin Gothic Book" w:eastAsia="Franklin Gothic Book" w:hAnsi="Franklin Gothic Book" w:cs="Franklin Gothic Book"/>
          <w:sz w:val="24"/>
          <w:szCs w:val="24"/>
        </w:rPr>
        <w:t>a</w:t>
      </w:r>
      <w:r w:rsidRPr="006F750C">
        <w:rPr>
          <w:rFonts w:ascii="Franklin Gothic Book" w:eastAsia="Franklin Gothic Book" w:hAnsi="Franklin Gothic Book" w:cs="Franklin Gothic Book"/>
          <w:spacing w:val="2"/>
          <w:sz w:val="24"/>
          <w:szCs w:val="24"/>
        </w:rPr>
        <w:t>n</w:t>
      </w:r>
      <w:r w:rsidRPr="006F750C">
        <w:rPr>
          <w:rFonts w:ascii="Franklin Gothic Book" w:eastAsia="Franklin Gothic Book" w:hAnsi="Franklin Gothic Book" w:cs="Franklin Gothic Book"/>
          <w:sz w:val="24"/>
          <w:szCs w:val="24"/>
        </w:rPr>
        <w:t>d</w:t>
      </w:r>
      <w:r w:rsidRPr="006F750C">
        <w:rPr>
          <w:rFonts w:ascii="Franklin Gothic Book" w:eastAsia="Franklin Gothic Book" w:hAnsi="Franklin Gothic Book" w:cs="Franklin Gothic Book"/>
          <w:spacing w:val="-4"/>
          <w:sz w:val="24"/>
          <w:szCs w:val="24"/>
        </w:rPr>
        <w:t xml:space="preserve"> </w:t>
      </w:r>
      <w:r w:rsidRPr="006F750C">
        <w:rPr>
          <w:rFonts w:ascii="Franklin Gothic Book" w:eastAsia="Franklin Gothic Book" w:hAnsi="Franklin Gothic Book" w:cs="Franklin Gothic Book"/>
          <w:sz w:val="24"/>
          <w:szCs w:val="24"/>
        </w:rPr>
        <w:t>with u</w:t>
      </w:r>
      <w:r w:rsidRPr="006F750C">
        <w:rPr>
          <w:rFonts w:ascii="Franklin Gothic Book" w:eastAsia="Franklin Gothic Book" w:hAnsi="Franklin Gothic Book" w:cs="Franklin Gothic Book"/>
          <w:spacing w:val="-1"/>
          <w:sz w:val="24"/>
          <w:szCs w:val="24"/>
        </w:rPr>
        <w:t>n</w:t>
      </w:r>
      <w:r w:rsidRPr="006F750C">
        <w:rPr>
          <w:rFonts w:ascii="Franklin Gothic Book" w:eastAsia="Franklin Gothic Book" w:hAnsi="Franklin Gothic Book" w:cs="Franklin Gothic Book"/>
          <w:sz w:val="24"/>
          <w:szCs w:val="24"/>
        </w:rPr>
        <w:t>it</w:t>
      </w:r>
      <w:r w:rsidRPr="006F750C">
        <w:rPr>
          <w:rFonts w:ascii="Franklin Gothic Book" w:eastAsia="Franklin Gothic Book" w:hAnsi="Franklin Gothic Book" w:cs="Franklin Gothic Book"/>
          <w:spacing w:val="-3"/>
          <w:sz w:val="24"/>
          <w:szCs w:val="24"/>
        </w:rPr>
        <w:t xml:space="preserve"> </w:t>
      </w:r>
      <w:r w:rsidRPr="006F750C">
        <w:rPr>
          <w:rFonts w:ascii="Franklin Gothic Book" w:eastAsia="Franklin Gothic Book" w:hAnsi="Franklin Gothic Book" w:cs="Franklin Gothic Book"/>
          <w:spacing w:val="-1"/>
          <w:sz w:val="24"/>
          <w:szCs w:val="24"/>
        </w:rPr>
        <w:t>s</w:t>
      </w:r>
      <w:r w:rsidRPr="006F750C">
        <w:rPr>
          <w:rFonts w:ascii="Franklin Gothic Book" w:eastAsia="Franklin Gothic Book" w:hAnsi="Franklin Gothic Book" w:cs="Franklin Gothic Book"/>
          <w:sz w:val="24"/>
          <w:szCs w:val="24"/>
        </w:rPr>
        <w:t>u</w:t>
      </w:r>
      <w:r w:rsidRPr="006F750C">
        <w:rPr>
          <w:rFonts w:ascii="Franklin Gothic Book" w:eastAsia="Franklin Gothic Book" w:hAnsi="Franklin Gothic Book" w:cs="Franklin Gothic Book"/>
          <w:spacing w:val="-1"/>
          <w:sz w:val="24"/>
          <w:szCs w:val="24"/>
        </w:rPr>
        <w:t>pp</w:t>
      </w:r>
      <w:r w:rsidRPr="006F750C">
        <w:rPr>
          <w:rFonts w:ascii="Franklin Gothic Book" w:eastAsia="Franklin Gothic Book" w:hAnsi="Franklin Gothic Book" w:cs="Franklin Gothic Book"/>
          <w:sz w:val="24"/>
          <w:szCs w:val="24"/>
        </w:rPr>
        <w:t>ort,</w:t>
      </w:r>
      <w:r w:rsidRPr="006F750C">
        <w:rPr>
          <w:rFonts w:ascii="Franklin Gothic Book" w:eastAsia="Franklin Gothic Book" w:hAnsi="Franklin Gothic Book" w:cs="Franklin Gothic Book"/>
          <w:spacing w:val="-7"/>
          <w:sz w:val="24"/>
          <w:szCs w:val="24"/>
        </w:rPr>
        <w:t xml:space="preserve"> </w:t>
      </w:r>
      <w:r w:rsidRPr="006F750C">
        <w:rPr>
          <w:rFonts w:ascii="Franklin Gothic Book" w:eastAsia="Franklin Gothic Book" w:hAnsi="Franklin Gothic Book" w:cs="Franklin Gothic Book"/>
          <w:spacing w:val="1"/>
          <w:sz w:val="24"/>
          <w:szCs w:val="24"/>
        </w:rPr>
        <w:t>t</w:t>
      </w:r>
      <w:r w:rsidRPr="006F750C">
        <w:rPr>
          <w:rFonts w:ascii="Franklin Gothic Book" w:eastAsia="Franklin Gothic Book" w:hAnsi="Franklin Gothic Book" w:cs="Franklin Gothic Book"/>
          <w:sz w:val="24"/>
          <w:szCs w:val="24"/>
        </w:rPr>
        <w:t>he rein</w:t>
      </w:r>
      <w:r w:rsidRPr="006F750C">
        <w:rPr>
          <w:rFonts w:ascii="Franklin Gothic Book" w:eastAsia="Franklin Gothic Book" w:hAnsi="Franklin Gothic Book" w:cs="Franklin Gothic Book"/>
          <w:spacing w:val="-1"/>
          <w:sz w:val="24"/>
          <w:szCs w:val="24"/>
        </w:rPr>
        <w:t>s</w:t>
      </w:r>
      <w:r w:rsidRPr="006F750C">
        <w:rPr>
          <w:rFonts w:ascii="Franklin Gothic Book" w:eastAsia="Franklin Gothic Book" w:hAnsi="Franklin Gothic Book" w:cs="Franklin Gothic Book"/>
          <w:sz w:val="24"/>
          <w:szCs w:val="24"/>
        </w:rPr>
        <w:t>ta</w:t>
      </w:r>
      <w:r w:rsidRPr="006F750C">
        <w:rPr>
          <w:rFonts w:ascii="Franklin Gothic Book" w:eastAsia="Franklin Gothic Book" w:hAnsi="Franklin Gothic Book" w:cs="Franklin Gothic Book"/>
          <w:spacing w:val="1"/>
          <w:sz w:val="24"/>
          <w:szCs w:val="24"/>
        </w:rPr>
        <w:t>t</w:t>
      </w:r>
      <w:r w:rsidRPr="006F750C">
        <w:rPr>
          <w:rFonts w:ascii="Franklin Gothic Book" w:eastAsia="Franklin Gothic Book" w:hAnsi="Franklin Gothic Book" w:cs="Franklin Gothic Book"/>
          <w:sz w:val="24"/>
          <w:szCs w:val="24"/>
        </w:rPr>
        <w:t>e</w:t>
      </w:r>
      <w:r w:rsidRPr="006F750C">
        <w:rPr>
          <w:rFonts w:ascii="Franklin Gothic Book" w:eastAsia="Franklin Gothic Book" w:hAnsi="Franklin Gothic Book" w:cs="Franklin Gothic Book"/>
          <w:spacing w:val="-1"/>
          <w:sz w:val="24"/>
          <w:szCs w:val="24"/>
        </w:rPr>
        <w:t>m</w:t>
      </w:r>
      <w:r w:rsidRPr="006F750C">
        <w:rPr>
          <w:rFonts w:ascii="Franklin Gothic Book" w:eastAsia="Franklin Gothic Book" w:hAnsi="Franklin Gothic Book" w:cs="Franklin Gothic Book"/>
          <w:sz w:val="24"/>
          <w:szCs w:val="24"/>
        </w:rPr>
        <w:t>e</w:t>
      </w:r>
      <w:r w:rsidRPr="006F750C">
        <w:rPr>
          <w:rFonts w:ascii="Franklin Gothic Book" w:eastAsia="Franklin Gothic Book" w:hAnsi="Franklin Gothic Book" w:cs="Franklin Gothic Book"/>
          <w:spacing w:val="-1"/>
          <w:sz w:val="24"/>
          <w:szCs w:val="24"/>
        </w:rPr>
        <w:t>n</w:t>
      </w:r>
      <w:r w:rsidRPr="006F750C">
        <w:rPr>
          <w:rFonts w:ascii="Franklin Gothic Book" w:eastAsia="Franklin Gothic Book" w:hAnsi="Franklin Gothic Book" w:cs="Franklin Gothic Book"/>
          <w:sz w:val="24"/>
          <w:szCs w:val="24"/>
        </w:rPr>
        <w:t>t</w:t>
      </w:r>
      <w:r w:rsidRPr="006F750C">
        <w:rPr>
          <w:rFonts w:ascii="Franklin Gothic Book" w:eastAsia="Franklin Gothic Book" w:hAnsi="Franklin Gothic Book" w:cs="Franklin Gothic Book"/>
          <w:spacing w:val="-14"/>
          <w:sz w:val="24"/>
          <w:szCs w:val="24"/>
        </w:rPr>
        <w:t xml:space="preserve"> </w:t>
      </w:r>
      <w:r w:rsidRPr="006F750C">
        <w:rPr>
          <w:rFonts w:ascii="Franklin Gothic Book" w:eastAsia="Franklin Gothic Book" w:hAnsi="Franklin Gothic Book" w:cs="Franklin Gothic Book"/>
          <w:sz w:val="24"/>
          <w:szCs w:val="24"/>
        </w:rPr>
        <w:t>of</w:t>
      </w:r>
      <w:r w:rsidRPr="006F750C">
        <w:rPr>
          <w:rFonts w:ascii="Franklin Gothic Book" w:eastAsia="Franklin Gothic Book" w:hAnsi="Franklin Gothic Book" w:cs="Franklin Gothic Book"/>
          <w:spacing w:val="-2"/>
          <w:sz w:val="24"/>
          <w:szCs w:val="24"/>
        </w:rPr>
        <w:t xml:space="preserve"> </w:t>
      </w:r>
      <w:r w:rsidRPr="006F750C">
        <w:rPr>
          <w:rFonts w:ascii="Franklin Gothic Book" w:eastAsia="Franklin Gothic Book" w:hAnsi="Franklin Gothic Book" w:cs="Franklin Gothic Book"/>
          <w:sz w:val="24"/>
          <w:szCs w:val="24"/>
        </w:rPr>
        <w:t>a</w:t>
      </w:r>
      <w:r w:rsidRPr="006F750C">
        <w:rPr>
          <w:rFonts w:ascii="Franklin Gothic Book" w:eastAsia="Franklin Gothic Book" w:hAnsi="Franklin Gothic Book" w:cs="Franklin Gothic Book"/>
          <w:spacing w:val="-1"/>
          <w:sz w:val="24"/>
          <w:szCs w:val="24"/>
        </w:rPr>
        <w:t xml:space="preserve"> </w:t>
      </w:r>
      <w:r w:rsidRPr="006F750C">
        <w:rPr>
          <w:rFonts w:ascii="Franklin Gothic Book" w:eastAsia="Franklin Gothic Book" w:hAnsi="Franklin Gothic Book" w:cs="Franklin Gothic Book"/>
          <w:sz w:val="24"/>
          <w:szCs w:val="24"/>
        </w:rPr>
        <w:t>for</w:t>
      </w:r>
      <w:r w:rsidRPr="006F750C">
        <w:rPr>
          <w:rFonts w:ascii="Franklin Gothic Book" w:eastAsia="Franklin Gothic Book" w:hAnsi="Franklin Gothic Book" w:cs="Franklin Gothic Book"/>
          <w:spacing w:val="2"/>
          <w:sz w:val="24"/>
          <w:szCs w:val="24"/>
        </w:rPr>
        <w:t>m</w:t>
      </w:r>
      <w:r w:rsidRPr="006F750C">
        <w:rPr>
          <w:rFonts w:ascii="Franklin Gothic Book" w:eastAsia="Franklin Gothic Book" w:hAnsi="Franklin Gothic Book" w:cs="Franklin Gothic Book"/>
          <w:sz w:val="24"/>
          <w:szCs w:val="24"/>
        </w:rPr>
        <w:t>er</w:t>
      </w:r>
      <w:r w:rsidRPr="006F750C">
        <w:rPr>
          <w:rFonts w:ascii="Franklin Gothic Book" w:eastAsia="Franklin Gothic Book" w:hAnsi="Franklin Gothic Book" w:cs="Franklin Gothic Book"/>
          <w:spacing w:val="-7"/>
          <w:sz w:val="24"/>
          <w:szCs w:val="24"/>
        </w:rPr>
        <w:t xml:space="preserve"> </w:t>
      </w:r>
      <w:r w:rsidRPr="006F750C">
        <w:rPr>
          <w:rFonts w:ascii="Franklin Gothic Book" w:eastAsia="Franklin Gothic Book" w:hAnsi="Franklin Gothic Book" w:cs="Franklin Gothic Book"/>
          <w:sz w:val="24"/>
          <w:szCs w:val="24"/>
        </w:rPr>
        <w:t>N</w:t>
      </w:r>
      <w:r w:rsidRPr="006F750C">
        <w:rPr>
          <w:rFonts w:ascii="Franklin Gothic Book" w:eastAsia="Franklin Gothic Book" w:hAnsi="Franklin Gothic Book" w:cs="Franklin Gothic Book"/>
          <w:spacing w:val="1"/>
          <w:sz w:val="24"/>
          <w:szCs w:val="24"/>
        </w:rPr>
        <w:t>D</w:t>
      </w:r>
      <w:r w:rsidRPr="006F750C">
        <w:rPr>
          <w:rFonts w:ascii="Franklin Gothic Book" w:eastAsia="Franklin Gothic Book" w:hAnsi="Franklin Gothic Book" w:cs="Franklin Gothic Book"/>
          <w:sz w:val="24"/>
          <w:szCs w:val="24"/>
        </w:rPr>
        <w:t>SU</w:t>
      </w:r>
      <w:r w:rsidRPr="006F750C">
        <w:rPr>
          <w:rFonts w:ascii="Franklin Gothic Book" w:eastAsia="Franklin Gothic Book" w:hAnsi="Franklin Gothic Book" w:cs="Franklin Gothic Book"/>
          <w:spacing w:val="1"/>
          <w:sz w:val="24"/>
          <w:szCs w:val="24"/>
        </w:rPr>
        <w:t xml:space="preserve"> </w:t>
      </w:r>
      <w:r w:rsidRPr="006F750C">
        <w:rPr>
          <w:rFonts w:ascii="Franklin Gothic Book" w:eastAsia="Franklin Gothic Book" w:hAnsi="Franklin Gothic Book" w:cs="Franklin Gothic Book"/>
          <w:sz w:val="24"/>
          <w:szCs w:val="24"/>
        </w:rPr>
        <w:t>e</w:t>
      </w:r>
      <w:r w:rsidRPr="006F750C">
        <w:rPr>
          <w:rFonts w:ascii="Franklin Gothic Book" w:eastAsia="Franklin Gothic Book" w:hAnsi="Franklin Gothic Book" w:cs="Franklin Gothic Book"/>
          <w:spacing w:val="-1"/>
          <w:sz w:val="24"/>
          <w:szCs w:val="24"/>
        </w:rPr>
        <w:t>mp</w:t>
      </w:r>
      <w:r w:rsidRPr="006F750C">
        <w:rPr>
          <w:rFonts w:ascii="Franklin Gothic Book" w:eastAsia="Franklin Gothic Book" w:hAnsi="Franklin Gothic Book" w:cs="Franklin Gothic Book"/>
          <w:sz w:val="24"/>
          <w:szCs w:val="24"/>
        </w:rPr>
        <w:t>lo</w:t>
      </w:r>
      <w:r w:rsidRPr="006F750C">
        <w:rPr>
          <w:rFonts w:ascii="Franklin Gothic Book" w:eastAsia="Franklin Gothic Book" w:hAnsi="Franklin Gothic Book" w:cs="Franklin Gothic Book"/>
          <w:spacing w:val="1"/>
          <w:sz w:val="24"/>
          <w:szCs w:val="24"/>
        </w:rPr>
        <w:t>y</w:t>
      </w:r>
      <w:r w:rsidRPr="006F750C">
        <w:rPr>
          <w:rFonts w:ascii="Franklin Gothic Book" w:eastAsia="Franklin Gothic Book" w:hAnsi="Franklin Gothic Book" w:cs="Franklin Gothic Book"/>
          <w:sz w:val="24"/>
          <w:szCs w:val="24"/>
        </w:rPr>
        <w:t>ee</w:t>
      </w:r>
      <w:r w:rsidRPr="006F750C">
        <w:rPr>
          <w:rFonts w:ascii="Franklin Gothic Book" w:eastAsia="Franklin Gothic Book" w:hAnsi="Franklin Gothic Book" w:cs="Franklin Gothic Book"/>
          <w:spacing w:val="-8"/>
          <w:sz w:val="24"/>
          <w:szCs w:val="24"/>
        </w:rPr>
        <w:t xml:space="preserve"> </w:t>
      </w:r>
      <w:r w:rsidRPr="006F750C">
        <w:rPr>
          <w:rFonts w:ascii="Franklin Gothic Book" w:eastAsia="Franklin Gothic Book" w:hAnsi="Franklin Gothic Book" w:cs="Franklin Gothic Book"/>
          <w:spacing w:val="-1"/>
          <w:sz w:val="24"/>
          <w:szCs w:val="24"/>
        </w:rPr>
        <w:t>w</w:t>
      </w:r>
      <w:r w:rsidRPr="006F750C">
        <w:rPr>
          <w:rFonts w:ascii="Franklin Gothic Book" w:eastAsia="Franklin Gothic Book" w:hAnsi="Franklin Gothic Book" w:cs="Franklin Gothic Book"/>
          <w:sz w:val="24"/>
          <w:szCs w:val="24"/>
        </w:rPr>
        <w:t>ho</w:t>
      </w:r>
      <w:r w:rsidRPr="006F750C">
        <w:rPr>
          <w:rFonts w:ascii="Franklin Gothic Book" w:eastAsia="Franklin Gothic Book" w:hAnsi="Franklin Gothic Book" w:cs="Franklin Gothic Book"/>
          <w:spacing w:val="-3"/>
          <w:sz w:val="24"/>
          <w:szCs w:val="24"/>
        </w:rPr>
        <w:t xml:space="preserve"> </w:t>
      </w:r>
      <w:r w:rsidRPr="006F750C">
        <w:rPr>
          <w:rFonts w:ascii="Franklin Gothic Book" w:eastAsia="Franklin Gothic Book" w:hAnsi="Franklin Gothic Book" w:cs="Franklin Gothic Book"/>
          <w:sz w:val="24"/>
          <w:szCs w:val="24"/>
        </w:rPr>
        <w:t>has</w:t>
      </w:r>
      <w:r w:rsidRPr="006F750C">
        <w:rPr>
          <w:rFonts w:ascii="Franklin Gothic Book" w:eastAsia="Franklin Gothic Book" w:hAnsi="Franklin Gothic Book" w:cs="Franklin Gothic Book"/>
          <w:spacing w:val="-5"/>
          <w:sz w:val="24"/>
          <w:szCs w:val="24"/>
        </w:rPr>
        <w:t xml:space="preserve"> </w:t>
      </w:r>
      <w:r w:rsidRPr="006F750C">
        <w:rPr>
          <w:rFonts w:ascii="Franklin Gothic Book" w:eastAsia="Franklin Gothic Book" w:hAnsi="Franklin Gothic Book" w:cs="Franklin Gothic Book"/>
          <w:sz w:val="24"/>
          <w:szCs w:val="24"/>
        </w:rPr>
        <w:t>left</w:t>
      </w:r>
      <w:r w:rsidRPr="006F750C">
        <w:rPr>
          <w:rFonts w:ascii="Franklin Gothic Book" w:eastAsia="Franklin Gothic Book" w:hAnsi="Franklin Gothic Book" w:cs="Franklin Gothic Book"/>
          <w:spacing w:val="-3"/>
          <w:sz w:val="24"/>
          <w:szCs w:val="24"/>
        </w:rPr>
        <w:t xml:space="preserve"> </w:t>
      </w:r>
      <w:r w:rsidRPr="006F750C">
        <w:rPr>
          <w:rFonts w:ascii="Franklin Gothic Book" w:eastAsia="Franklin Gothic Book" w:hAnsi="Franklin Gothic Book" w:cs="Franklin Gothic Book"/>
          <w:sz w:val="24"/>
          <w:szCs w:val="24"/>
        </w:rPr>
        <w:t>his</w:t>
      </w:r>
      <w:r w:rsidRPr="006F750C">
        <w:rPr>
          <w:rFonts w:ascii="Franklin Gothic Book" w:eastAsia="Franklin Gothic Book" w:hAnsi="Franklin Gothic Book" w:cs="Franklin Gothic Book"/>
          <w:spacing w:val="-2"/>
          <w:sz w:val="24"/>
          <w:szCs w:val="24"/>
        </w:rPr>
        <w:t>/</w:t>
      </w:r>
      <w:r w:rsidRPr="006F750C">
        <w:rPr>
          <w:rFonts w:ascii="Franklin Gothic Book" w:eastAsia="Franklin Gothic Book" w:hAnsi="Franklin Gothic Book" w:cs="Franklin Gothic Book"/>
          <w:sz w:val="24"/>
          <w:szCs w:val="24"/>
        </w:rPr>
        <w:t>her e</w:t>
      </w:r>
      <w:r w:rsidRPr="006F750C">
        <w:rPr>
          <w:rFonts w:ascii="Franklin Gothic Book" w:eastAsia="Franklin Gothic Book" w:hAnsi="Franklin Gothic Book" w:cs="Franklin Gothic Book"/>
          <w:spacing w:val="-1"/>
          <w:sz w:val="24"/>
          <w:szCs w:val="24"/>
        </w:rPr>
        <w:t>mp</w:t>
      </w:r>
      <w:r w:rsidRPr="006F750C">
        <w:rPr>
          <w:rFonts w:ascii="Franklin Gothic Book" w:eastAsia="Franklin Gothic Book" w:hAnsi="Franklin Gothic Book" w:cs="Franklin Gothic Book"/>
          <w:sz w:val="24"/>
          <w:szCs w:val="24"/>
        </w:rPr>
        <w:t>lo</w:t>
      </w:r>
      <w:r w:rsidRPr="006F750C">
        <w:rPr>
          <w:rFonts w:ascii="Franklin Gothic Book" w:eastAsia="Franklin Gothic Book" w:hAnsi="Franklin Gothic Book" w:cs="Franklin Gothic Book"/>
          <w:spacing w:val="1"/>
          <w:sz w:val="24"/>
          <w:szCs w:val="24"/>
        </w:rPr>
        <w:t>y</w:t>
      </w:r>
      <w:r w:rsidRPr="006F750C">
        <w:rPr>
          <w:rFonts w:ascii="Franklin Gothic Book" w:eastAsia="Franklin Gothic Book" w:hAnsi="Franklin Gothic Book" w:cs="Franklin Gothic Book"/>
          <w:spacing w:val="-1"/>
          <w:sz w:val="24"/>
          <w:szCs w:val="24"/>
        </w:rPr>
        <w:t>m</w:t>
      </w:r>
      <w:r w:rsidRPr="006F750C">
        <w:rPr>
          <w:rFonts w:ascii="Franklin Gothic Book" w:eastAsia="Franklin Gothic Book" w:hAnsi="Franklin Gothic Book" w:cs="Franklin Gothic Book"/>
          <w:sz w:val="24"/>
          <w:szCs w:val="24"/>
        </w:rPr>
        <w:t>e</w:t>
      </w:r>
      <w:r w:rsidRPr="006F750C">
        <w:rPr>
          <w:rFonts w:ascii="Franklin Gothic Book" w:eastAsia="Franklin Gothic Book" w:hAnsi="Franklin Gothic Book" w:cs="Franklin Gothic Book"/>
          <w:spacing w:val="-1"/>
          <w:sz w:val="24"/>
          <w:szCs w:val="24"/>
        </w:rPr>
        <w:t>n</w:t>
      </w:r>
      <w:r w:rsidRPr="006F750C">
        <w:rPr>
          <w:rFonts w:ascii="Franklin Gothic Book" w:eastAsia="Franklin Gothic Book" w:hAnsi="Franklin Gothic Book" w:cs="Franklin Gothic Book"/>
          <w:sz w:val="24"/>
          <w:szCs w:val="24"/>
        </w:rPr>
        <w:t>t</w:t>
      </w:r>
      <w:r w:rsidRPr="006F750C">
        <w:rPr>
          <w:rFonts w:ascii="Franklin Gothic Book" w:eastAsia="Franklin Gothic Book" w:hAnsi="Franklin Gothic Book" w:cs="Franklin Gothic Book"/>
          <w:spacing w:val="-11"/>
          <w:sz w:val="24"/>
          <w:szCs w:val="24"/>
        </w:rPr>
        <w:t xml:space="preserve"> </w:t>
      </w:r>
      <w:r w:rsidRPr="006F750C">
        <w:rPr>
          <w:rFonts w:ascii="Franklin Gothic Book" w:eastAsia="Franklin Gothic Book" w:hAnsi="Franklin Gothic Book" w:cs="Franklin Gothic Book"/>
          <w:sz w:val="24"/>
          <w:szCs w:val="24"/>
        </w:rPr>
        <w:t xml:space="preserve">within the </w:t>
      </w:r>
      <w:r w:rsidRPr="006F750C">
        <w:rPr>
          <w:rFonts w:ascii="Franklin Gothic Book" w:eastAsia="Franklin Gothic Book" w:hAnsi="Franklin Gothic Book" w:cs="Franklin Gothic Book"/>
          <w:spacing w:val="-1"/>
          <w:sz w:val="24"/>
          <w:szCs w:val="24"/>
        </w:rPr>
        <w:t>p</w:t>
      </w:r>
      <w:r w:rsidRPr="006F750C">
        <w:rPr>
          <w:rFonts w:ascii="Franklin Gothic Book" w:eastAsia="Franklin Gothic Book" w:hAnsi="Franklin Gothic Book" w:cs="Franklin Gothic Book"/>
          <w:sz w:val="24"/>
          <w:szCs w:val="24"/>
        </w:rPr>
        <w:t>revious</w:t>
      </w:r>
      <w:r w:rsidRPr="006F750C">
        <w:rPr>
          <w:rFonts w:ascii="Franklin Gothic Book" w:eastAsia="Franklin Gothic Book" w:hAnsi="Franklin Gothic Book" w:cs="Franklin Gothic Book"/>
          <w:spacing w:val="-8"/>
          <w:sz w:val="24"/>
          <w:szCs w:val="24"/>
        </w:rPr>
        <w:t xml:space="preserve"> </w:t>
      </w:r>
      <w:r w:rsidRPr="006F750C">
        <w:rPr>
          <w:rFonts w:ascii="Franklin Gothic Book" w:eastAsia="Franklin Gothic Book" w:hAnsi="Franklin Gothic Book" w:cs="Franklin Gothic Book"/>
          <w:sz w:val="24"/>
          <w:szCs w:val="24"/>
        </w:rPr>
        <w:t>ni</w:t>
      </w:r>
      <w:r w:rsidRPr="006F750C">
        <w:rPr>
          <w:rFonts w:ascii="Franklin Gothic Book" w:eastAsia="Franklin Gothic Book" w:hAnsi="Franklin Gothic Book" w:cs="Franklin Gothic Book"/>
          <w:spacing w:val="-1"/>
          <w:sz w:val="24"/>
          <w:szCs w:val="24"/>
        </w:rPr>
        <w:t>n</w:t>
      </w:r>
      <w:r w:rsidRPr="006F750C">
        <w:rPr>
          <w:rFonts w:ascii="Franklin Gothic Book" w:eastAsia="Franklin Gothic Book" w:hAnsi="Franklin Gothic Book" w:cs="Franklin Gothic Book"/>
          <w:sz w:val="24"/>
          <w:szCs w:val="24"/>
        </w:rPr>
        <w:t>e</w:t>
      </w:r>
      <w:r w:rsidRPr="006F750C">
        <w:rPr>
          <w:rFonts w:ascii="Franklin Gothic Book" w:eastAsia="Franklin Gothic Book" w:hAnsi="Franklin Gothic Book" w:cs="Franklin Gothic Book"/>
          <w:spacing w:val="1"/>
          <w:sz w:val="24"/>
          <w:szCs w:val="24"/>
        </w:rPr>
        <w:t xml:space="preserve"> </w:t>
      </w:r>
      <w:r w:rsidRPr="006F750C">
        <w:rPr>
          <w:rFonts w:ascii="Franklin Gothic Book" w:eastAsia="Franklin Gothic Book" w:hAnsi="Franklin Gothic Book" w:cs="Franklin Gothic Book"/>
          <w:spacing w:val="-1"/>
          <w:sz w:val="24"/>
          <w:szCs w:val="24"/>
        </w:rPr>
        <w:t>(</w:t>
      </w:r>
      <w:r w:rsidRPr="006F750C">
        <w:rPr>
          <w:rFonts w:ascii="Franklin Gothic Book" w:eastAsia="Franklin Gothic Book" w:hAnsi="Franklin Gothic Book" w:cs="Franklin Gothic Book"/>
          <w:spacing w:val="1"/>
          <w:sz w:val="24"/>
          <w:szCs w:val="24"/>
        </w:rPr>
        <w:t>9</w:t>
      </w:r>
      <w:r w:rsidRPr="006F750C">
        <w:rPr>
          <w:rFonts w:ascii="Franklin Gothic Book" w:eastAsia="Franklin Gothic Book" w:hAnsi="Franklin Gothic Book" w:cs="Franklin Gothic Book"/>
          <w:sz w:val="24"/>
          <w:szCs w:val="24"/>
        </w:rPr>
        <w:t>)</w:t>
      </w:r>
      <w:r w:rsidRPr="006F750C">
        <w:rPr>
          <w:rFonts w:ascii="Franklin Gothic Book" w:eastAsia="Franklin Gothic Book" w:hAnsi="Franklin Gothic Book" w:cs="Franklin Gothic Book"/>
          <w:spacing w:val="-1"/>
          <w:sz w:val="24"/>
          <w:szCs w:val="24"/>
        </w:rPr>
        <w:t xml:space="preserve"> m</w:t>
      </w:r>
      <w:r w:rsidRPr="006F750C">
        <w:rPr>
          <w:rFonts w:ascii="Franklin Gothic Book" w:eastAsia="Franklin Gothic Book" w:hAnsi="Franklin Gothic Book" w:cs="Franklin Gothic Book"/>
          <w:sz w:val="24"/>
          <w:szCs w:val="24"/>
        </w:rPr>
        <w:t>ont</w:t>
      </w:r>
      <w:r w:rsidRPr="006F750C">
        <w:rPr>
          <w:rFonts w:ascii="Franklin Gothic Book" w:eastAsia="Franklin Gothic Book" w:hAnsi="Franklin Gothic Book" w:cs="Franklin Gothic Book"/>
          <w:spacing w:val="2"/>
          <w:sz w:val="24"/>
          <w:szCs w:val="24"/>
        </w:rPr>
        <w:t>h</w:t>
      </w:r>
      <w:r w:rsidRPr="006F750C">
        <w:rPr>
          <w:rFonts w:ascii="Franklin Gothic Book" w:eastAsia="Franklin Gothic Book" w:hAnsi="Franklin Gothic Book" w:cs="Franklin Gothic Book"/>
          <w:spacing w:val="-1"/>
          <w:sz w:val="24"/>
          <w:szCs w:val="24"/>
        </w:rPr>
        <w:t>s</w:t>
      </w:r>
      <w:r w:rsidRPr="006F750C">
        <w:rPr>
          <w:rFonts w:ascii="Franklin Gothic Book" w:eastAsia="Franklin Gothic Book" w:hAnsi="Franklin Gothic Book" w:cs="Franklin Gothic Book"/>
          <w:sz w:val="24"/>
          <w:szCs w:val="24"/>
        </w:rPr>
        <w:t>,</w:t>
      </w:r>
      <w:r w:rsidRPr="006F750C">
        <w:rPr>
          <w:rFonts w:ascii="Franklin Gothic Book" w:eastAsia="Franklin Gothic Book" w:hAnsi="Franklin Gothic Book" w:cs="Franklin Gothic Book"/>
          <w:spacing w:val="-8"/>
          <w:sz w:val="24"/>
          <w:szCs w:val="24"/>
        </w:rPr>
        <w:t xml:space="preserve"> </w:t>
      </w:r>
      <w:r w:rsidRPr="006F750C">
        <w:rPr>
          <w:rFonts w:ascii="Franklin Gothic Book" w:eastAsia="Franklin Gothic Book" w:hAnsi="Franklin Gothic Book" w:cs="Franklin Gothic Book"/>
          <w:spacing w:val="-1"/>
          <w:sz w:val="24"/>
          <w:szCs w:val="24"/>
        </w:rPr>
        <w:t>p</w:t>
      </w:r>
      <w:r w:rsidRPr="006F750C">
        <w:rPr>
          <w:rFonts w:ascii="Franklin Gothic Book" w:eastAsia="Franklin Gothic Book" w:hAnsi="Franklin Gothic Book" w:cs="Franklin Gothic Book"/>
          <w:sz w:val="24"/>
          <w:szCs w:val="24"/>
        </w:rPr>
        <w:t>rovided</w:t>
      </w:r>
      <w:r w:rsidRPr="006F750C">
        <w:rPr>
          <w:rFonts w:ascii="Franklin Gothic Book" w:eastAsia="Franklin Gothic Book" w:hAnsi="Franklin Gothic Book" w:cs="Franklin Gothic Book"/>
          <w:spacing w:val="-8"/>
          <w:sz w:val="24"/>
          <w:szCs w:val="24"/>
        </w:rPr>
        <w:t xml:space="preserve"> </w:t>
      </w:r>
      <w:r w:rsidRPr="006F750C">
        <w:rPr>
          <w:rFonts w:ascii="Franklin Gothic Book" w:eastAsia="Franklin Gothic Book" w:hAnsi="Franklin Gothic Book" w:cs="Franklin Gothic Book"/>
          <w:spacing w:val="1"/>
          <w:sz w:val="24"/>
          <w:szCs w:val="24"/>
        </w:rPr>
        <w:t>t</w:t>
      </w:r>
      <w:r w:rsidRPr="006F750C">
        <w:rPr>
          <w:rFonts w:ascii="Franklin Gothic Book" w:eastAsia="Franklin Gothic Book" w:hAnsi="Franklin Gothic Book" w:cs="Franklin Gothic Book"/>
          <w:sz w:val="24"/>
          <w:szCs w:val="24"/>
        </w:rPr>
        <w:t>hat:</w:t>
      </w:r>
    </w:p>
    <w:p w:rsidR="006B42B7" w:rsidRPr="006F750C" w:rsidRDefault="006B42B7">
      <w:pPr>
        <w:spacing w:before="12" w:after="0" w:line="260" w:lineRule="exact"/>
        <w:rPr>
          <w:sz w:val="24"/>
          <w:szCs w:val="24"/>
        </w:rPr>
      </w:pPr>
    </w:p>
    <w:p w:rsidR="006B42B7" w:rsidRPr="006F750C" w:rsidRDefault="009325D1">
      <w:pPr>
        <w:tabs>
          <w:tab w:val="left" w:pos="4420"/>
        </w:tabs>
        <w:spacing w:after="0" w:line="240" w:lineRule="auto"/>
        <w:ind w:left="2800" w:right="-20"/>
        <w:rPr>
          <w:rFonts w:ascii="Franklin Gothic Book" w:eastAsia="Franklin Gothic Book" w:hAnsi="Franklin Gothic Book" w:cs="Franklin Gothic Book"/>
          <w:sz w:val="24"/>
          <w:szCs w:val="24"/>
        </w:rPr>
      </w:pPr>
      <w:r w:rsidRPr="006F750C">
        <w:rPr>
          <w:rFonts w:ascii="Franklin Gothic Book" w:eastAsia="Franklin Gothic Book" w:hAnsi="Franklin Gothic Book" w:cs="Franklin Gothic Book"/>
          <w:spacing w:val="1"/>
          <w:sz w:val="24"/>
          <w:szCs w:val="24"/>
        </w:rPr>
        <w:t>2</w:t>
      </w:r>
      <w:r w:rsidRPr="006F750C">
        <w:rPr>
          <w:rFonts w:ascii="Franklin Gothic Book" w:eastAsia="Franklin Gothic Book" w:hAnsi="Franklin Gothic Book" w:cs="Franklin Gothic Book"/>
          <w:sz w:val="24"/>
          <w:szCs w:val="24"/>
        </w:rPr>
        <w:t>.</w:t>
      </w:r>
      <w:r w:rsidRPr="006F750C">
        <w:rPr>
          <w:rFonts w:ascii="Franklin Gothic Book" w:eastAsia="Franklin Gothic Book" w:hAnsi="Franklin Gothic Book" w:cs="Franklin Gothic Book"/>
          <w:spacing w:val="1"/>
          <w:sz w:val="24"/>
          <w:szCs w:val="24"/>
        </w:rPr>
        <w:t>2</w:t>
      </w:r>
      <w:r w:rsidRPr="006F750C">
        <w:rPr>
          <w:rFonts w:ascii="Franklin Gothic Book" w:eastAsia="Franklin Gothic Book" w:hAnsi="Franklin Gothic Book" w:cs="Franklin Gothic Book"/>
          <w:sz w:val="24"/>
          <w:szCs w:val="24"/>
        </w:rPr>
        <w:t>.</w:t>
      </w:r>
      <w:r w:rsidRPr="006F750C">
        <w:rPr>
          <w:rFonts w:ascii="Franklin Gothic Book" w:eastAsia="Franklin Gothic Book" w:hAnsi="Franklin Gothic Book" w:cs="Franklin Gothic Book"/>
          <w:spacing w:val="1"/>
          <w:sz w:val="24"/>
          <w:szCs w:val="24"/>
        </w:rPr>
        <w:t>4</w:t>
      </w:r>
      <w:r w:rsidRPr="006F750C">
        <w:rPr>
          <w:rFonts w:ascii="Franklin Gothic Book" w:eastAsia="Franklin Gothic Book" w:hAnsi="Franklin Gothic Book" w:cs="Franklin Gothic Book"/>
          <w:sz w:val="24"/>
          <w:szCs w:val="24"/>
        </w:rPr>
        <w:t>.</w:t>
      </w:r>
      <w:r w:rsidRPr="006F750C">
        <w:rPr>
          <w:rFonts w:ascii="Franklin Gothic Book" w:eastAsia="Franklin Gothic Book" w:hAnsi="Franklin Gothic Book" w:cs="Franklin Gothic Book"/>
          <w:spacing w:val="1"/>
          <w:sz w:val="24"/>
          <w:szCs w:val="24"/>
        </w:rPr>
        <w:t>5</w:t>
      </w:r>
      <w:r w:rsidRPr="006F750C">
        <w:rPr>
          <w:rFonts w:ascii="Franklin Gothic Book" w:eastAsia="Franklin Gothic Book" w:hAnsi="Franklin Gothic Book" w:cs="Franklin Gothic Book"/>
          <w:spacing w:val="-2"/>
          <w:sz w:val="24"/>
          <w:szCs w:val="24"/>
        </w:rPr>
        <w:t>.</w:t>
      </w:r>
      <w:r w:rsidRPr="006F750C">
        <w:rPr>
          <w:rFonts w:ascii="Franklin Gothic Book" w:eastAsia="Franklin Gothic Book" w:hAnsi="Franklin Gothic Book" w:cs="Franklin Gothic Book"/>
          <w:sz w:val="24"/>
          <w:szCs w:val="24"/>
        </w:rPr>
        <w:t>1</w:t>
      </w:r>
      <w:r w:rsidRPr="006F750C">
        <w:rPr>
          <w:rFonts w:ascii="Franklin Gothic Book" w:eastAsia="Franklin Gothic Book" w:hAnsi="Franklin Gothic Book" w:cs="Franklin Gothic Book"/>
          <w:sz w:val="24"/>
          <w:szCs w:val="24"/>
        </w:rPr>
        <w:tab/>
      </w:r>
      <w:r w:rsidRPr="006F750C">
        <w:rPr>
          <w:rFonts w:ascii="Franklin Gothic Book" w:eastAsia="Franklin Gothic Book" w:hAnsi="Franklin Gothic Book" w:cs="Franklin Gothic Book"/>
          <w:spacing w:val="1"/>
          <w:sz w:val="24"/>
          <w:szCs w:val="24"/>
        </w:rPr>
        <w:t>T</w:t>
      </w:r>
      <w:r w:rsidRPr="006F750C">
        <w:rPr>
          <w:rFonts w:ascii="Franklin Gothic Book" w:eastAsia="Franklin Gothic Book" w:hAnsi="Franklin Gothic Book" w:cs="Franklin Gothic Book"/>
          <w:sz w:val="24"/>
          <w:szCs w:val="24"/>
        </w:rPr>
        <w:t>he</w:t>
      </w:r>
      <w:r w:rsidRPr="006F750C">
        <w:rPr>
          <w:rFonts w:ascii="Franklin Gothic Book" w:eastAsia="Franklin Gothic Book" w:hAnsi="Franklin Gothic Book" w:cs="Franklin Gothic Book"/>
          <w:spacing w:val="-3"/>
          <w:sz w:val="24"/>
          <w:szCs w:val="24"/>
        </w:rPr>
        <w:t xml:space="preserve"> </w:t>
      </w:r>
      <w:r w:rsidRPr="006F750C">
        <w:rPr>
          <w:rFonts w:ascii="Franklin Gothic Book" w:eastAsia="Franklin Gothic Book" w:hAnsi="Franklin Gothic Book" w:cs="Franklin Gothic Book"/>
          <w:sz w:val="24"/>
          <w:szCs w:val="24"/>
        </w:rPr>
        <w:t>e</w:t>
      </w:r>
      <w:r w:rsidRPr="006F750C">
        <w:rPr>
          <w:rFonts w:ascii="Franklin Gothic Book" w:eastAsia="Franklin Gothic Book" w:hAnsi="Franklin Gothic Book" w:cs="Franklin Gothic Book"/>
          <w:spacing w:val="-1"/>
          <w:sz w:val="24"/>
          <w:szCs w:val="24"/>
        </w:rPr>
        <w:t>mp</w:t>
      </w:r>
      <w:r w:rsidRPr="006F750C">
        <w:rPr>
          <w:rFonts w:ascii="Franklin Gothic Book" w:eastAsia="Franklin Gothic Book" w:hAnsi="Franklin Gothic Book" w:cs="Franklin Gothic Book"/>
          <w:sz w:val="24"/>
          <w:szCs w:val="24"/>
        </w:rPr>
        <w:t>lo</w:t>
      </w:r>
      <w:r w:rsidRPr="006F750C">
        <w:rPr>
          <w:rFonts w:ascii="Franklin Gothic Book" w:eastAsia="Franklin Gothic Book" w:hAnsi="Franklin Gothic Book" w:cs="Franklin Gothic Book"/>
          <w:spacing w:val="1"/>
          <w:sz w:val="24"/>
          <w:szCs w:val="24"/>
        </w:rPr>
        <w:t>y</w:t>
      </w:r>
      <w:r w:rsidRPr="006F750C">
        <w:rPr>
          <w:rFonts w:ascii="Franklin Gothic Book" w:eastAsia="Franklin Gothic Book" w:hAnsi="Franklin Gothic Book" w:cs="Franklin Gothic Book"/>
          <w:sz w:val="24"/>
          <w:szCs w:val="24"/>
        </w:rPr>
        <w:t>ee</w:t>
      </w:r>
      <w:r w:rsidRPr="006F750C">
        <w:rPr>
          <w:rFonts w:ascii="Franklin Gothic Book" w:eastAsia="Franklin Gothic Book" w:hAnsi="Franklin Gothic Book" w:cs="Franklin Gothic Book"/>
          <w:spacing w:val="-8"/>
          <w:sz w:val="24"/>
          <w:szCs w:val="24"/>
        </w:rPr>
        <w:t xml:space="preserve"> </w:t>
      </w:r>
      <w:r w:rsidRPr="006F750C">
        <w:rPr>
          <w:rFonts w:ascii="Franklin Gothic Book" w:eastAsia="Franklin Gothic Book" w:hAnsi="Franklin Gothic Book" w:cs="Franklin Gothic Book"/>
          <w:sz w:val="24"/>
          <w:szCs w:val="24"/>
        </w:rPr>
        <w:t>had</w:t>
      </w:r>
      <w:r w:rsidRPr="006F750C">
        <w:rPr>
          <w:rFonts w:ascii="Franklin Gothic Book" w:eastAsia="Franklin Gothic Book" w:hAnsi="Franklin Gothic Book" w:cs="Franklin Gothic Book"/>
          <w:spacing w:val="-4"/>
          <w:sz w:val="24"/>
          <w:szCs w:val="24"/>
        </w:rPr>
        <w:t xml:space="preserve"> </w:t>
      </w:r>
      <w:r w:rsidRPr="006F750C">
        <w:rPr>
          <w:rFonts w:ascii="Franklin Gothic Book" w:eastAsia="Franklin Gothic Book" w:hAnsi="Franklin Gothic Book" w:cs="Franklin Gothic Book"/>
          <w:sz w:val="24"/>
          <w:szCs w:val="24"/>
        </w:rPr>
        <w:t xml:space="preserve">a </w:t>
      </w:r>
      <w:r w:rsidRPr="006F750C">
        <w:rPr>
          <w:rFonts w:ascii="Franklin Gothic Book" w:eastAsia="Franklin Gothic Book" w:hAnsi="Franklin Gothic Book" w:cs="Franklin Gothic Book"/>
          <w:spacing w:val="-1"/>
          <w:sz w:val="24"/>
          <w:szCs w:val="24"/>
        </w:rPr>
        <w:t>s</w:t>
      </w:r>
      <w:r w:rsidRPr="006F750C">
        <w:rPr>
          <w:rFonts w:ascii="Franklin Gothic Book" w:eastAsia="Franklin Gothic Book" w:hAnsi="Franklin Gothic Book" w:cs="Franklin Gothic Book"/>
          <w:sz w:val="24"/>
          <w:szCs w:val="24"/>
        </w:rPr>
        <w:t>at</w:t>
      </w:r>
      <w:r w:rsidRPr="006F750C">
        <w:rPr>
          <w:rFonts w:ascii="Franklin Gothic Book" w:eastAsia="Franklin Gothic Book" w:hAnsi="Franklin Gothic Book" w:cs="Franklin Gothic Book"/>
          <w:spacing w:val="1"/>
          <w:sz w:val="24"/>
          <w:szCs w:val="24"/>
        </w:rPr>
        <w:t>i</w:t>
      </w:r>
      <w:r w:rsidRPr="006F750C">
        <w:rPr>
          <w:rFonts w:ascii="Franklin Gothic Book" w:eastAsia="Franklin Gothic Book" w:hAnsi="Franklin Gothic Book" w:cs="Franklin Gothic Book"/>
          <w:spacing w:val="-1"/>
          <w:sz w:val="24"/>
          <w:szCs w:val="24"/>
        </w:rPr>
        <w:t>s</w:t>
      </w:r>
      <w:r w:rsidRPr="006F750C">
        <w:rPr>
          <w:rFonts w:ascii="Franklin Gothic Book" w:eastAsia="Franklin Gothic Book" w:hAnsi="Franklin Gothic Book" w:cs="Franklin Gothic Book"/>
          <w:sz w:val="24"/>
          <w:szCs w:val="24"/>
        </w:rPr>
        <w:t>fa</w:t>
      </w:r>
      <w:r w:rsidRPr="006F750C">
        <w:rPr>
          <w:rFonts w:ascii="Franklin Gothic Book" w:eastAsia="Franklin Gothic Book" w:hAnsi="Franklin Gothic Book" w:cs="Franklin Gothic Book"/>
          <w:spacing w:val="1"/>
          <w:sz w:val="24"/>
          <w:szCs w:val="24"/>
        </w:rPr>
        <w:t>c</w:t>
      </w:r>
      <w:r w:rsidRPr="006F750C">
        <w:rPr>
          <w:rFonts w:ascii="Franklin Gothic Book" w:eastAsia="Franklin Gothic Book" w:hAnsi="Franklin Gothic Book" w:cs="Franklin Gothic Book"/>
          <w:sz w:val="24"/>
          <w:szCs w:val="24"/>
        </w:rPr>
        <w:t>tory</w:t>
      </w:r>
      <w:r w:rsidRPr="006F750C">
        <w:rPr>
          <w:rFonts w:ascii="Franklin Gothic Book" w:eastAsia="Franklin Gothic Book" w:hAnsi="Franklin Gothic Book" w:cs="Franklin Gothic Book"/>
          <w:spacing w:val="-10"/>
          <w:sz w:val="24"/>
          <w:szCs w:val="24"/>
        </w:rPr>
        <w:t xml:space="preserve"> </w:t>
      </w:r>
      <w:r w:rsidRPr="006F750C">
        <w:rPr>
          <w:rFonts w:ascii="Franklin Gothic Book" w:eastAsia="Franklin Gothic Book" w:hAnsi="Franklin Gothic Book" w:cs="Franklin Gothic Book"/>
          <w:spacing w:val="-1"/>
          <w:sz w:val="24"/>
          <w:szCs w:val="24"/>
        </w:rPr>
        <w:t>p</w:t>
      </w:r>
      <w:r w:rsidRPr="006F750C">
        <w:rPr>
          <w:rFonts w:ascii="Franklin Gothic Book" w:eastAsia="Franklin Gothic Book" w:hAnsi="Franklin Gothic Book" w:cs="Franklin Gothic Book"/>
          <w:sz w:val="24"/>
          <w:szCs w:val="24"/>
        </w:rPr>
        <w:t>erfor</w:t>
      </w:r>
      <w:r w:rsidRPr="006F750C">
        <w:rPr>
          <w:rFonts w:ascii="Franklin Gothic Book" w:eastAsia="Franklin Gothic Book" w:hAnsi="Franklin Gothic Book" w:cs="Franklin Gothic Book"/>
          <w:spacing w:val="-1"/>
          <w:sz w:val="24"/>
          <w:szCs w:val="24"/>
        </w:rPr>
        <w:t>m</w:t>
      </w:r>
      <w:r w:rsidRPr="006F750C">
        <w:rPr>
          <w:rFonts w:ascii="Franklin Gothic Book" w:eastAsia="Franklin Gothic Book" w:hAnsi="Franklin Gothic Book" w:cs="Franklin Gothic Book"/>
          <w:sz w:val="24"/>
          <w:szCs w:val="24"/>
        </w:rPr>
        <w:t>an</w:t>
      </w:r>
      <w:r w:rsidRPr="006F750C">
        <w:rPr>
          <w:rFonts w:ascii="Franklin Gothic Book" w:eastAsia="Franklin Gothic Book" w:hAnsi="Franklin Gothic Book" w:cs="Franklin Gothic Book"/>
          <w:spacing w:val="1"/>
          <w:sz w:val="24"/>
          <w:szCs w:val="24"/>
        </w:rPr>
        <w:t>c</w:t>
      </w:r>
      <w:r w:rsidRPr="006F750C">
        <w:rPr>
          <w:rFonts w:ascii="Franklin Gothic Book" w:eastAsia="Franklin Gothic Book" w:hAnsi="Franklin Gothic Book" w:cs="Franklin Gothic Book"/>
          <w:sz w:val="24"/>
          <w:szCs w:val="24"/>
        </w:rPr>
        <w:t>e</w:t>
      </w:r>
      <w:r w:rsidRPr="006F750C">
        <w:rPr>
          <w:rFonts w:ascii="Franklin Gothic Book" w:eastAsia="Franklin Gothic Book" w:hAnsi="Franklin Gothic Book" w:cs="Franklin Gothic Book"/>
          <w:spacing w:val="-12"/>
          <w:sz w:val="24"/>
          <w:szCs w:val="24"/>
        </w:rPr>
        <w:t xml:space="preserve"> </w:t>
      </w:r>
      <w:r w:rsidRPr="006F750C">
        <w:rPr>
          <w:rFonts w:ascii="Franklin Gothic Book" w:eastAsia="Franklin Gothic Book" w:hAnsi="Franklin Gothic Book" w:cs="Franklin Gothic Book"/>
          <w:spacing w:val="-3"/>
          <w:sz w:val="24"/>
          <w:szCs w:val="24"/>
        </w:rPr>
        <w:t>r</w:t>
      </w:r>
      <w:r w:rsidRPr="006F750C">
        <w:rPr>
          <w:rFonts w:ascii="Franklin Gothic Book" w:eastAsia="Franklin Gothic Book" w:hAnsi="Franklin Gothic Book" w:cs="Franklin Gothic Book"/>
          <w:sz w:val="24"/>
          <w:szCs w:val="24"/>
        </w:rPr>
        <w:t>e</w:t>
      </w:r>
      <w:r w:rsidRPr="006F750C">
        <w:rPr>
          <w:rFonts w:ascii="Franklin Gothic Book" w:eastAsia="Franklin Gothic Book" w:hAnsi="Franklin Gothic Book" w:cs="Franklin Gothic Book"/>
          <w:spacing w:val="1"/>
          <w:sz w:val="24"/>
          <w:szCs w:val="24"/>
        </w:rPr>
        <w:t>c</w:t>
      </w:r>
      <w:r w:rsidRPr="006F750C">
        <w:rPr>
          <w:rFonts w:ascii="Franklin Gothic Book" w:eastAsia="Franklin Gothic Book" w:hAnsi="Franklin Gothic Book" w:cs="Franklin Gothic Book"/>
          <w:sz w:val="24"/>
          <w:szCs w:val="24"/>
        </w:rPr>
        <w:t>ord;</w:t>
      </w:r>
      <w:r w:rsidRPr="006F750C">
        <w:rPr>
          <w:rFonts w:ascii="Franklin Gothic Book" w:eastAsia="Franklin Gothic Book" w:hAnsi="Franklin Gothic Book" w:cs="Franklin Gothic Book"/>
          <w:spacing w:val="-7"/>
          <w:sz w:val="24"/>
          <w:szCs w:val="24"/>
        </w:rPr>
        <w:t xml:space="preserve"> </w:t>
      </w:r>
      <w:r w:rsidRPr="006F750C">
        <w:rPr>
          <w:rFonts w:ascii="Franklin Gothic Book" w:eastAsia="Franklin Gothic Book" w:hAnsi="Franklin Gothic Book" w:cs="Franklin Gothic Book"/>
          <w:sz w:val="24"/>
          <w:szCs w:val="24"/>
        </w:rPr>
        <w:t>and</w:t>
      </w:r>
    </w:p>
    <w:p w:rsidR="006B42B7" w:rsidRPr="006F750C" w:rsidRDefault="006B42B7">
      <w:pPr>
        <w:spacing w:before="15" w:after="0" w:line="260" w:lineRule="exact"/>
        <w:rPr>
          <w:sz w:val="24"/>
          <w:szCs w:val="24"/>
        </w:rPr>
      </w:pPr>
    </w:p>
    <w:p w:rsidR="006B42B7" w:rsidRPr="006F750C" w:rsidRDefault="009325D1">
      <w:pPr>
        <w:tabs>
          <w:tab w:val="left" w:pos="4420"/>
        </w:tabs>
        <w:spacing w:after="0" w:line="272" w:lineRule="exact"/>
        <w:ind w:left="4421" w:right="881" w:hanging="1621"/>
        <w:rPr>
          <w:rFonts w:ascii="Franklin Gothic Book" w:eastAsia="Franklin Gothic Book" w:hAnsi="Franklin Gothic Book" w:cs="Franklin Gothic Book"/>
          <w:sz w:val="24"/>
          <w:szCs w:val="24"/>
        </w:rPr>
      </w:pPr>
      <w:r w:rsidRPr="006F750C">
        <w:rPr>
          <w:rFonts w:ascii="Franklin Gothic Book" w:eastAsia="Franklin Gothic Book" w:hAnsi="Franklin Gothic Book" w:cs="Franklin Gothic Book"/>
          <w:spacing w:val="1"/>
          <w:sz w:val="24"/>
          <w:szCs w:val="24"/>
        </w:rPr>
        <w:t>2</w:t>
      </w:r>
      <w:r w:rsidRPr="006F750C">
        <w:rPr>
          <w:rFonts w:ascii="Franklin Gothic Book" w:eastAsia="Franklin Gothic Book" w:hAnsi="Franklin Gothic Book" w:cs="Franklin Gothic Book"/>
          <w:sz w:val="24"/>
          <w:szCs w:val="24"/>
        </w:rPr>
        <w:t>.</w:t>
      </w:r>
      <w:r w:rsidRPr="006F750C">
        <w:rPr>
          <w:rFonts w:ascii="Franklin Gothic Book" w:eastAsia="Franklin Gothic Book" w:hAnsi="Franklin Gothic Book" w:cs="Franklin Gothic Book"/>
          <w:spacing w:val="1"/>
          <w:sz w:val="24"/>
          <w:szCs w:val="24"/>
        </w:rPr>
        <w:t>2</w:t>
      </w:r>
      <w:r w:rsidRPr="006F750C">
        <w:rPr>
          <w:rFonts w:ascii="Franklin Gothic Book" w:eastAsia="Franklin Gothic Book" w:hAnsi="Franklin Gothic Book" w:cs="Franklin Gothic Book"/>
          <w:sz w:val="24"/>
          <w:szCs w:val="24"/>
        </w:rPr>
        <w:t>.</w:t>
      </w:r>
      <w:r w:rsidRPr="006F750C">
        <w:rPr>
          <w:rFonts w:ascii="Franklin Gothic Book" w:eastAsia="Franklin Gothic Book" w:hAnsi="Franklin Gothic Book" w:cs="Franklin Gothic Book"/>
          <w:spacing w:val="1"/>
          <w:sz w:val="24"/>
          <w:szCs w:val="24"/>
        </w:rPr>
        <w:t>4</w:t>
      </w:r>
      <w:r w:rsidRPr="006F750C">
        <w:rPr>
          <w:rFonts w:ascii="Franklin Gothic Book" w:eastAsia="Franklin Gothic Book" w:hAnsi="Franklin Gothic Book" w:cs="Franklin Gothic Book"/>
          <w:sz w:val="24"/>
          <w:szCs w:val="24"/>
        </w:rPr>
        <w:t>.</w:t>
      </w:r>
      <w:r w:rsidRPr="006F750C">
        <w:rPr>
          <w:rFonts w:ascii="Franklin Gothic Book" w:eastAsia="Franklin Gothic Book" w:hAnsi="Franklin Gothic Book" w:cs="Franklin Gothic Book"/>
          <w:spacing w:val="1"/>
          <w:sz w:val="24"/>
          <w:szCs w:val="24"/>
        </w:rPr>
        <w:t>5</w:t>
      </w:r>
      <w:r w:rsidRPr="006F750C">
        <w:rPr>
          <w:rFonts w:ascii="Franklin Gothic Book" w:eastAsia="Franklin Gothic Book" w:hAnsi="Franklin Gothic Book" w:cs="Franklin Gothic Book"/>
          <w:spacing w:val="-1"/>
          <w:sz w:val="24"/>
          <w:szCs w:val="24"/>
        </w:rPr>
        <w:t>.</w:t>
      </w:r>
      <w:r w:rsidRPr="006F750C">
        <w:rPr>
          <w:rFonts w:ascii="Franklin Gothic Book" w:eastAsia="Franklin Gothic Book" w:hAnsi="Franklin Gothic Book" w:cs="Franklin Gothic Book"/>
          <w:sz w:val="24"/>
          <w:szCs w:val="24"/>
        </w:rPr>
        <w:t>2</w:t>
      </w:r>
      <w:r w:rsidRPr="006F750C">
        <w:rPr>
          <w:rFonts w:ascii="Franklin Gothic Book" w:eastAsia="Franklin Gothic Book" w:hAnsi="Franklin Gothic Book" w:cs="Franklin Gothic Book"/>
          <w:sz w:val="24"/>
          <w:szCs w:val="24"/>
        </w:rPr>
        <w:tab/>
      </w:r>
      <w:r w:rsidRPr="006F750C">
        <w:rPr>
          <w:rFonts w:ascii="Franklin Gothic Book" w:eastAsia="Franklin Gothic Book" w:hAnsi="Franklin Gothic Book" w:cs="Franklin Gothic Book"/>
          <w:spacing w:val="1"/>
          <w:sz w:val="24"/>
          <w:szCs w:val="24"/>
        </w:rPr>
        <w:t>T</w:t>
      </w:r>
      <w:r w:rsidRPr="006F750C">
        <w:rPr>
          <w:rFonts w:ascii="Franklin Gothic Book" w:eastAsia="Franklin Gothic Book" w:hAnsi="Franklin Gothic Book" w:cs="Franklin Gothic Book"/>
          <w:sz w:val="24"/>
          <w:szCs w:val="24"/>
        </w:rPr>
        <w:t>he</w:t>
      </w:r>
      <w:r w:rsidRPr="006F750C">
        <w:rPr>
          <w:rFonts w:ascii="Franklin Gothic Book" w:eastAsia="Franklin Gothic Book" w:hAnsi="Franklin Gothic Book" w:cs="Franklin Gothic Book"/>
          <w:spacing w:val="-3"/>
          <w:sz w:val="24"/>
          <w:szCs w:val="24"/>
        </w:rPr>
        <w:t xml:space="preserve"> </w:t>
      </w:r>
      <w:r w:rsidRPr="006F750C">
        <w:rPr>
          <w:rFonts w:ascii="Franklin Gothic Book" w:eastAsia="Franklin Gothic Book" w:hAnsi="Franklin Gothic Book" w:cs="Franklin Gothic Book"/>
          <w:sz w:val="24"/>
          <w:szCs w:val="24"/>
        </w:rPr>
        <w:t>e</w:t>
      </w:r>
      <w:r w:rsidRPr="006F750C">
        <w:rPr>
          <w:rFonts w:ascii="Franklin Gothic Book" w:eastAsia="Franklin Gothic Book" w:hAnsi="Franklin Gothic Book" w:cs="Franklin Gothic Book"/>
          <w:spacing w:val="-1"/>
          <w:sz w:val="24"/>
          <w:szCs w:val="24"/>
        </w:rPr>
        <w:t>mp</w:t>
      </w:r>
      <w:r w:rsidRPr="006F750C">
        <w:rPr>
          <w:rFonts w:ascii="Franklin Gothic Book" w:eastAsia="Franklin Gothic Book" w:hAnsi="Franklin Gothic Book" w:cs="Franklin Gothic Book"/>
          <w:sz w:val="24"/>
          <w:szCs w:val="24"/>
        </w:rPr>
        <w:t>lo</w:t>
      </w:r>
      <w:r w:rsidRPr="006F750C">
        <w:rPr>
          <w:rFonts w:ascii="Franklin Gothic Book" w:eastAsia="Franklin Gothic Book" w:hAnsi="Franklin Gothic Book" w:cs="Franklin Gothic Book"/>
          <w:spacing w:val="1"/>
          <w:sz w:val="24"/>
          <w:szCs w:val="24"/>
        </w:rPr>
        <w:t>y</w:t>
      </w:r>
      <w:r w:rsidRPr="006F750C">
        <w:rPr>
          <w:rFonts w:ascii="Franklin Gothic Book" w:eastAsia="Franklin Gothic Book" w:hAnsi="Franklin Gothic Book" w:cs="Franklin Gothic Book"/>
          <w:sz w:val="24"/>
          <w:szCs w:val="24"/>
        </w:rPr>
        <w:t>ee</w:t>
      </w:r>
      <w:r w:rsidRPr="006F750C">
        <w:rPr>
          <w:rFonts w:ascii="Franklin Gothic Book" w:eastAsia="Franklin Gothic Book" w:hAnsi="Franklin Gothic Book" w:cs="Franklin Gothic Book"/>
          <w:spacing w:val="-8"/>
          <w:sz w:val="24"/>
          <w:szCs w:val="24"/>
        </w:rPr>
        <w:t xml:space="preserve"> </w:t>
      </w:r>
      <w:r w:rsidRPr="006F750C">
        <w:rPr>
          <w:rFonts w:ascii="Franklin Gothic Book" w:eastAsia="Franklin Gothic Book" w:hAnsi="Franklin Gothic Book" w:cs="Franklin Gothic Book"/>
          <w:sz w:val="24"/>
          <w:szCs w:val="24"/>
        </w:rPr>
        <w:t>is</w:t>
      </w:r>
      <w:r w:rsidRPr="006F750C">
        <w:rPr>
          <w:rFonts w:ascii="Franklin Gothic Book" w:eastAsia="Franklin Gothic Book" w:hAnsi="Franklin Gothic Book" w:cs="Franklin Gothic Book"/>
          <w:spacing w:val="-1"/>
          <w:sz w:val="24"/>
          <w:szCs w:val="24"/>
        </w:rPr>
        <w:t xml:space="preserve"> </w:t>
      </w:r>
      <w:r w:rsidRPr="006F750C">
        <w:rPr>
          <w:rFonts w:ascii="Franklin Gothic Book" w:eastAsia="Franklin Gothic Book" w:hAnsi="Franklin Gothic Book" w:cs="Franklin Gothic Book"/>
          <w:sz w:val="24"/>
          <w:szCs w:val="24"/>
        </w:rPr>
        <w:t>returning</w:t>
      </w:r>
      <w:r w:rsidRPr="006F750C">
        <w:rPr>
          <w:rFonts w:ascii="Franklin Gothic Book" w:eastAsia="Franklin Gothic Book" w:hAnsi="Franklin Gothic Book" w:cs="Franklin Gothic Book"/>
          <w:spacing w:val="-6"/>
          <w:sz w:val="24"/>
          <w:szCs w:val="24"/>
        </w:rPr>
        <w:t xml:space="preserve"> </w:t>
      </w:r>
      <w:r w:rsidRPr="006F750C">
        <w:rPr>
          <w:rFonts w:ascii="Franklin Gothic Book" w:eastAsia="Franklin Gothic Book" w:hAnsi="Franklin Gothic Book" w:cs="Franklin Gothic Book"/>
          <w:sz w:val="24"/>
          <w:szCs w:val="24"/>
        </w:rPr>
        <w:t>to</w:t>
      </w:r>
      <w:r w:rsidRPr="006F750C">
        <w:rPr>
          <w:rFonts w:ascii="Franklin Gothic Book" w:eastAsia="Franklin Gothic Book" w:hAnsi="Franklin Gothic Book" w:cs="Franklin Gothic Book"/>
          <w:spacing w:val="-2"/>
          <w:sz w:val="24"/>
          <w:szCs w:val="24"/>
        </w:rPr>
        <w:t xml:space="preserve"> </w:t>
      </w:r>
      <w:r w:rsidRPr="006F750C">
        <w:rPr>
          <w:rFonts w:ascii="Franklin Gothic Book" w:eastAsia="Franklin Gothic Book" w:hAnsi="Franklin Gothic Book" w:cs="Franklin Gothic Book"/>
          <w:sz w:val="24"/>
          <w:szCs w:val="24"/>
        </w:rPr>
        <w:t>a</w:t>
      </w:r>
      <w:r w:rsidRPr="006F750C">
        <w:rPr>
          <w:rFonts w:ascii="Franklin Gothic Book" w:eastAsia="Franklin Gothic Book" w:hAnsi="Franklin Gothic Book" w:cs="Franklin Gothic Book"/>
          <w:spacing w:val="-1"/>
          <w:sz w:val="24"/>
          <w:szCs w:val="24"/>
        </w:rPr>
        <w:t xml:space="preserve"> p</w:t>
      </w:r>
      <w:r w:rsidRPr="006F750C">
        <w:rPr>
          <w:rFonts w:ascii="Franklin Gothic Book" w:eastAsia="Franklin Gothic Book" w:hAnsi="Franklin Gothic Book" w:cs="Franklin Gothic Book"/>
          <w:sz w:val="24"/>
          <w:szCs w:val="24"/>
        </w:rPr>
        <w:t>o</w:t>
      </w:r>
      <w:r w:rsidRPr="006F750C">
        <w:rPr>
          <w:rFonts w:ascii="Franklin Gothic Book" w:eastAsia="Franklin Gothic Book" w:hAnsi="Franklin Gothic Book" w:cs="Franklin Gothic Book"/>
          <w:spacing w:val="-1"/>
          <w:sz w:val="24"/>
          <w:szCs w:val="24"/>
        </w:rPr>
        <w:t>s</w:t>
      </w:r>
      <w:r w:rsidRPr="006F750C">
        <w:rPr>
          <w:rFonts w:ascii="Franklin Gothic Book" w:eastAsia="Franklin Gothic Book" w:hAnsi="Franklin Gothic Book" w:cs="Franklin Gothic Book"/>
          <w:sz w:val="24"/>
          <w:szCs w:val="24"/>
        </w:rPr>
        <w:t>ition</w:t>
      </w:r>
      <w:r w:rsidRPr="006F750C">
        <w:rPr>
          <w:rFonts w:ascii="Franklin Gothic Book" w:eastAsia="Franklin Gothic Book" w:hAnsi="Franklin Gothic Book" w:cs="Franklin Gothic Book"/>
          <w:spacing w:val="-2"/>
          <w:sz w:val="24"/>
          <w:szCs w:val="24"/>
        </w:rPr>
        <w:t xml:space="preserve"> </w:t>
      </w:r>
      <w:r w:rsidRPr="006F750C">
        <w:rPr>
          <w:rFonts w:ascii="Franklin Gothic Book" w:eastAsia="Franklin Gothic Book" w:hAnsi="Franklin Gothic Book" w:cs="Franklin Gothic Book"/>
          <w:sz w:val="24"/>
          <w:szCs w:val="24"/>
        </w:rPr>
        <w:t>requiring</w:t>
      </w:r>
      <w:r w:rsidRPr="006F750C">
        <w:rPr>
          <w:rFonts w:ascii="Franklin Gothic Book" w:eastAsia="Franklin Gothic Book" w:hAnsi="Franklin Gothic Book" w:cs="Franklin Gothic Book"/>
          <w:spacing w:val="-9"/>
          <w:sz w:val="24"/>
          <w:szCs w:val="24"/>
        </w:rPr>
        <w:t xml:space="preserve"> </w:t>
      </w:r>
      <w:r w:rsidRPr="006F750C">
        <w:rPr>
          <w:rFonts w:ascii="Franklin Gothic Book" w:eastAsia="Franklin Gothic Book" w:hAnsi="Franklin Gothic Book" w:cs="Franklin Gothic Book"/>
          <w:spacing w:val="-1"/>
          <w:sz w:val="24"/>
          <w:szCs w:val="24"/>
        </w:rPr>
        <w:t>s</w:t>
      </w:r>
      <w:r w:rsidRPr="006F750C">
        <w:rPr>
          <w:rFonts w:ascii="Franklin Gothic Book" w:eastAsia="Franklin Gothic Book" w:hAnsi="Franklin Gothic Book" w:cs="Franklin Gothic Book"/>
          <w:sz w:val="24"/>
          <w:szCs w:val="24"/>
        </w:rPr>
        <w:t>i</w:t>
      </w:r>
      <w:r w:rsidRPr="006F750C">
        <w:rPr>
          <w:rFonts w:ascii="Franklin Gothic Book" w:eastAsia="Franklin Gothic Book" w:hAnsi="Franklin Gothic Book" w:cs="Franklin Gothic Book"/>
          <w:spacing w:val="-1"/>
          <w:sz w:val="24"/>
          <w:szCs w:val="24"/>
        </w:rPr>
        <w:t>m</w:t>
      </w:r>
      <w:r w:rsidRPr="006F750C">
        <w:rPr>
          <w:rFonts w:ascii="Franklin Gothic Book" w:eastAsia="Franklin Gothic Book" w:hAnsi="Franklin Gothic Book" w:cs="Franklin Gothic Book"/>
          <w:sz w:val="24"/>
          <w:szCs w:val="24"/>
        </w:rPr>
        <w:t xml:space="preserve">ilar </w:t>
      </w:r>
      <w:r w:rsidRPr="006F750C">
        <w:rPr>
          <w:rFonts w:ascii="Franklin Gothic Book" w:eastAsia="Franklin Gothic Book" w:hAnsi="Franklin Gothic Book" w:cs="Franklin Gothic Book"/>
          <w:spacing w:val="1"/>
          <w:sz w:val="24"/>
          <w:szCs w:val="24"/>
        </w:rPr>
        <w:t>q</w:t>
      </w:r>
      <w:r w:rsidRPr="006F750C">
        <w:rPr>
          <w:rFonts w:ascii="Franklin Gothic Book" w:eastAsia="Franklin Gothic Book" w:hAnsi="Franklin Gothic Book" w:cs="Franklin Gothic Book"/>
          <w:sz w:val="24"/>
          <w:szCs w:val="24"/>
        </w:rPr>
        <w:t>ualifi</w:t>
      </w:r>
      <w:r w:rsidRPr="006F750C">
        <w:rPr>
          <w:rFonts w:ascii="Franklin Gothic Book" w:eastAsia="Franklin Gothic Book" w:hAnsi="Franklin Gothic Book" w:cs="Franklin Gothic Book"/>
          <w:spacing w:val="1"/>
          <w:sz w:val="24"/>
          <w:szCs w:val="24"/>
        </w:rPr>
        <w:t>c</w:t>
      </w:r>
      <w:r w:rsidRPr="006F750C">
        <w:rPr>
          <w:rFonts w:ascii="Franklin Gothic Book" w:eastAsia="Franklin Gothic Book" w:hAnsi="Franklin Gothic Book" w:cs="Franklin Gothic Book"/>
          <w:sz w:val="24"/>
          <w:szCs w:val="24"/>
        </w:rPr>
        <w:t>at</w:t>
      </w:r>
      <w:r w:rsidRPr="006F750C">
        <w:rPr>
          <w:rFonts w:ascii="Franklin Gothic Book" w:eastAsia="Franklin Gothic Book" w:hAnsi="Franklin Gothic Book" w:cs="Franklin Gothic Book"/>
          <w:spacing w:val="1"/>
          <w:sz w:val="24"/>
          <w:szCs w:val="24"/>
        </w:rPr>
        <w:t>i</w:t>
      </w:r>
      <w:r w:rsidRPr="006F750C">
        <w:rPr>
          <w:rFonts w:ascii="Franklin Gothic Book" w:eastAsia="Franklin Gothic Book" w:hAnsi="Franklin Gothic Book" w:cs="Franklin Gothic Book"/>
          <w:sz w:val="24"/>
          <w:szCs w:val="24"/>
        </w:rPr>
        <w:t>ons</w:t>
      </w:r>
      <w:r w:rsidRPr="006F750C">
        <w:rPr>
          <w:rFonts w:ascii="Franklin Gothic Book" w:eastAsia="Franklin Gothic Book" w:hAnsi="Franklin Gothic Book" w:cs="Franklin Gothic Book"/>
          <w:spacing w:val="-15"/>
          <w:sz w:val="24"/>
          <w:szCs w:val="24"/>
        </w:rPr>
        <w:t xml:space="preserve"> </w:t>
      </w:r>
      <w:r w:rsidRPr="006F750C">
        <w:rPr>
          <w:rFonts w:ascii="Franklin Gothic Book" w:eastAsia="Franklin Gothic Book" w:hAnsi="Franklin Gothic Book" w:cs="Franklin Gothic Book"/>
          <w:sz w:val="24"/>
          <w:szCs w:val="24"/>
        </w:rPr>
        <w:t>and</w:t>
      </w:r>
      <w:r w:rsidRPr="006F750C">
        <w:rPr>
          <w:rFonts w:ascii="Franklin Gothic Book" w:eastAsia="Franklin Gothic Book" w:hAnsi="Franklin Gothic Book" w:cs="Franklin Gothic Book"/>
          <w:spacing w:val="-4"/>
          <w:sz w:val="24"/>
          <w:szCs w:val="24"/>
        </w:rPr>
        <w:t xml:space="preserve"> </w:t>
      </w:r>
      <w:r w:rsidRPr="006F750C">
        <w:rPr>
          <w:rFonts w:ascii="Franklin Gothic Book" w:eastAsia="Franklin Gothic Book" w:hAnsi="Franklin Gothic Book" w:cs="Franklin Gothic Book"/>
          <w:sz w:val="24"/>
          <w:szCs w:val="24"/>
        </w:rPr>
        <w:t>havi</w:t>
      </w:r>
      <w:r w:rsidRPr="006F750C">
        <w:rPr>
          <w:rFonts w:ascii="Franklin Gothic Book" w:eastAsia="Franklin Gothic Book" w:hAnsi="Franklin Gothic Book" w:cs="Franklin Gothic Book"/>
          <w:spacing w:val="-3"/>
          <w:sz w:val="24"/>
          <w:szCs w:val="24"/>
        </w:rPr>
        <w:t>n</w:t>
      </w:r>
      <w:r w:rsidRPr="006F750C">
        <w:rPr>
          <w:rFonts w:ascii="Franklin Gothic Book" w:eastAsia="Franklin Gothic Book" w:hAnsi="Franklin Gothic Book" w:cs="Franklin Gothic Book"/>
          <w:sz w:val="24"/>
          <w:szCs w:val="24"/>
        </w:rPr>
        <w:t xml:space="preserve">g </w:t>
      </w:r>
      <w:r w:rsidRPr="006F750C">
        <w:rPr>
          <w:rFonts w:ascii="Franklin Gothic Book" w:eastAsia="Franklin Gothic Book" w:hAnsi="Franklin Gothic Book" w:cs="Franklin Gothic Book"/>
          <w:spacing w:val="-1"/>
          <w:sz w:val="24"/>
          <w:szCs w:val="24"/>
        </w:rPr>
        <w:t>s</w:t>
      </w:r>
      <w:r w:rsidRPr="006F750C">
        <w:rPr>
          <w:rFonts w:ascii="Franklin Gothic Book" w:eastAsia="Franklin Gothic Book" w:hAnsi="Franklin Gothic Book" w:cs="Franklin Gothic Book"/>
          <w:sz w:val="24"/>
          <w:szCs w:val="24"/>
        </w:rPr>
        <w:t>i</w:t>
      </w:r>
      <w:r w:rsidRPr="006F750C">
        <w:rPr>
          <w:rFonts w:ascii="Franklin Gothic Book" w:eastAsia="Franklin Gothic Book" w:hAnsi="Franklin Gothic Book" w:cs="Franklin Gothic Book"/>
          <w:spacing w:val="-1"/>
          <w:sz w:val="24"/>
          <w:szCs w:val="24"/>
        </w:rPr>
        <w:t>m</w:t>
      </w:r>
      <w:r w:rsidRPr="006F750C">
        <w:rPr>
          <w:rFonts w:ascii="Franklin Gothic Book" w:eastAsia="Franklin Gothic Book" w:hAnsi="Franklin Gothic Book" w:cs="Franklin Gothic Book"/>
          <w:sz w:val="24"/>
          <w:szCs w:val="24"/>
        </w:rPr>
        <w:t>ilar</w:t>
      </w:r>
      <w:r w:rsidRPr="006F750C">
        <w:rPr>
          <w:rFonts w:ascii="Franklin Gothic Book" w:eastAsia="Franklin Gothic Book" w:hAnsi="Franklin Gothic Book" w:cs="Franklin Gothic Book"/>
          <w:spacing w:val="-2"/>
          <w:sz w:val="24"/>
          <w:szCs w:val="24"/>
        </w:rPr>
        <w:t xml:space="preserve"> </w:t>
      </w:r>
      <w:r w:rsidRPr="006F750C">
        <w:rPr>
          <w:rFonts w:ascii="Franklin Gothic Book" w:eastAsia="Franklin Gothic Book" w:hAnsi="Franklin Gothic Book" w:cs="Franklin Gothic Book"/>
          <w:sz w:val="24"/>
          <w:szCs w:val="24"/>
        </w:rPr>
        <w:t>re</w:t>
      </w:r>
      <w:r w:rsidRPr="006F750C">
        <w:rPr>
          <w:rFonts w:ascii="Franklin Gothic Book" w:eastAsia="Franklin Gothic Book" w:hAnsi="Franklin Gothic Book" w:cs="Franklin Gothic Book"/>
          <w:spacing w:val="-1"/>
          <w:sz w:val="24"/>
          <w:szCs w:val="24"/>
        </w:rPr>
        <w:t>sp</w:t>
      </w:r>
      <w:r w:rsidRPr="006F750C">
        <w:rPr>
          <w:rFonts w:ascii="Franklin Gothic Book" w:eastAsia="Franklin Gothic Book" w:hAnsi="Franklin Gothic Book" w:cs="Franklin Gothic Book"/>
          <w:spacing w:val="2"/>
          <w:sz w:val="24"/>
          <w:szCs w:val="24"/>
        </w:rPr>
        <w:t>o</w:t>
      </w:r>
      <w:r w:rsidRPr="006F750C">
        <w:rPr>
          <w:rFonts w:ascii="Franklin Gothic Book" w:eastAsia="Franklin Gothic Book" w:hAnsi="Franklin Gothic Book" w:cs="Franklin Gothic Book"/>
          <w:sz w:val="24"/>
          <w:szCs w:val="24"/>
        </w:rPr>
        <w:t>n</w:t>
      </w:r>
      <w:r w:rsidRPr="006F750C">
        <w:rPr>
          <w:rFonts w:ascii="Franklin Gothic Book" w:eastAsia="Franklin Gothic Book" w:hAnsi="Franklin Gothic Book" w:cs="Franklin Gothic Book"/>
          <w:spacing w:val="-1"/>
          <w:sz w:val="24"/>
          <w:szCs w:val="24"/>
        </w:rPr>
        <w:t>s</w:t>
      </w:r>
      <w:r w:rsidRPr="006F750C">
        <w:rPr>
          <w:rFonts w:ascii="Franklin Gothic Book" w:eastAsia="Franklin Gothic Book" w:hAnsi="Franklin Gothic Book" w:cs="Franklin Gothic Book"/>
          <w:sz w:val="24"/>
          <w:szCs w:val="24"/>
        </w:rPr>
        <w:t>i</w:t>
      </w:r>
      <w:r w:rsidRPr="006F750C">
        <w:rPr>
          <w:rFonts w:ascii="Franklin Gothic Book" w:eastAsia="Franklin Gothic Book" w:hAnsi="Franklin Gothic Book" w:cs="Franklin Gothic Book"/>
          <w:spacing w:val="1"/>
          <w:sz w:val="24"/>
          <w:szCs w:val="24"/>
        </w:rPr>
        <w:t>b</w:t>
      </w:r>
      <w:r w:rsidRPr="006F750C">
        <w:rPr>
          <w:rFonts w:ascii="Franklin Gothic Book" w:eastAsia="Franklin Gothic Book" w:hAnsi="Franklin Gothic Book" w:cs="Franklin Gothic Book"/>
          <w:sz w:val="24"/>
          <w:szCs w:val="24"/>
        </w:rPr>
        <w:t>ili</w:t>
      </w:r>
      <w:r w:rsidRPr="006F750C">
        <w:rPr>
          <w:rFonts w:ascii="Franklin Gothic Book" w:eastAsia="Franklin Gothic Book" w:hAnsi="Franklin Gothic Book" w:cs="Franklin Gothic Book"/>
          <w:spacing w:val="1"/>
          <w:sz w:val="24"/>
          <w:szCs w:val="24"/>
        </w:rPr>
        <w:t>t</w:t>
      </w:r>
      <w:r w:rsidRPr="006F750C">
        <w:rPr>
          <w:rFonts w:ascii="Franklin Gothic Book" w:eastAsia="Franklin Gothic Book" w:hAnsi="Franklin Gothic Book" w:cs="Franklin Gothic Book"/>
          <w:sz w:val="24"/>
          <w:szCs w:val="24"/>
        </w:rPr>
        <w:t>ie</w:t>
      </w:r>
      <w:r w:rsidRPr="006F750C">
        <w:rPr>
          <w:rFonts w:ascii="Franklin Gothic Book" w:eastAsia="Franklin Gothic Book" w:hAnsi="Franklin Gothic Book" w:cs="Franklin Gothic Book"/>
          <w:spacing w:val="1"/>
          <w:sz w:val="24"/>
          <w:szCs w:val="24"/>
        </w:rPr>
        <w:t>s</w:t>
      </w:r>
      <w:r w:rsidRPr="006F750C">
        <w:rPr>
          <w:rFonts w:ascii="Franklin Gothic Book" w:eastAsia="Franklin Gothic Book" w:hAnsi="Franklin Gothic Book" w:cs="Franklin Gothic Book"/>
          <w:sz w:val="24"/>
          <w:szCs w:val="24"/>
        </w:rPr>
        <w:t>;</w:t>
      </w:r>
      <w:r w:rsidRPr="006F750C">
        <w:rPr>
          <w:rFonts w:ascii="Franklin Gothic Book" w:eastAsia="Franklin Gothic Book" w:hAnsi="Franklin Gothic Book" w:cs="Franklin Gothic Book"/>
          <w:spacing w:val="-10"/>
          <w:sz w:val="24"/>
          <w:szCs w:val="24"/>
        </w:rPr>
        <w:t xml:space="preserve"> </w:t>
      </w:r>
      <w:r w:rsidRPr="006F750C">
        <w:rPr>
          <w:rFonts w:ascii="Franklin Gothic Book" w:eastAsia="Franklin Gothic Book" w:hAnsi="Franklin Gothic Book" w:cs="Franklin Gothic Book"/>
          <w:sz w:val="24"/>
          <w:szCs w:val="24"/>
        </w:rPr>
        <w:t>and</w:t>
      </w:r>
    </w:p>
    <w:p w:rsidR="006B42B7" w:rsidRPr="006F750C" w:rsidRDefault="006B42B7">
      <w:pPr>
        <w:spacing w:before="10" w:after="0" w:line="260" w:lineRule="exact"/>
        <w:rPr>
          <w:sz w:val="24"/>
          <w:szCs w:val="24"/>
        </w:rPr>
      </w:pPr>
    </w:p>
    <w:p w:rsidR="006B42B7" w:rsidRPr="006F750C" w:rsidRDefault="009325D1">
      <w:pPr>
        <w:tabs>
          <w:tab w:val="left" w:pos="4420"/>
        </w:tabs>
        <w:spacing w:after="0" w:line="241" w:lineRule="auto"/>
        <w:ind w:left="4421" w:right="217" w:hanging="1621"/>
        <w:rPr>
          <w:rFonts w:ascii="Franklin Gothic Book" w:eastAsia="Franklin Gothic Book" w:hAnsi="Franklin Gothic Book" w:cs="Franklin Gothic Book"/>
          <w:sz w:val="24"/>
          <w:szCs w:val="24"/>
        </w:rPr>
      </w:pPr>
      <w:r w:rsidRPr="006F750C">
        <w:rPr>
          <w:rFonts w:ascii="Franklin Gothic Book" w:eastAsia="Franklin Gothic Book" w:hAnsi="Franklin Gothic Book" w:cs="Franklin Gothic Book"/>
          <w:spacing w:val="1"/>
          <w:sz w:val="24"/>
          <w:szCs w:val="24"/>
        </w:rPr>
        <w:t>2</w:t>
      </w:r>
      <w:r w:rsidRPr="006F750C">
        <w:rPr>
          <w:rFonts w:ascii="Franklin Gothic Book" w:eastAsia="Franklin Gothic Book" w:hAnsi="Franklin Gothic Book" w:cs="Franklin Gothic Book"/>
          <w:sz w:val="24"/>
          <w:szCs w:val="24"/>
        </w:rPr>
        <w:t>.</w:t>
      </w:r>
      <w:r w:rsidRPr="006F750C">
        <w:rPr>
          <w:rFonts w:ascii="Franklin Gothic Book" w:eastAsia="Franklin Gothic Book" w:hAnsi="Franklin Gothic Book" w:cs="Franklin Gothic Book"/>
          <w:spacing w:val="1"/>
          <w:sz w:val="24"/>
          <w:szCs w:val="24"/>
        </w:rPr>
        <w:t>2</w:t>
      </w:r>
      <w:r w:rsidRPr="006F750C">
        <w:rPr>
          <w:rFonts w:ascii="Franklin Gothic Book" w:eastAsia="Franklin Gothic Book" w:hAnsi="Franklin Gothic Book" w:cs="Franklin Gothic Book"/>
          <w:sz w:val="24"/>
          <w:szCs w:val="24"/>
        </w:rPr>
        <w:t>.</w:t>
      </w:r>
      <w:r w:rsidRPr="006F750C">
        <w:rPr>
          <w:rFonts w:ascii="Franklin Gothic Book" w:eastAsia="Franklin Gothic Book" w:hAnsi="Franklin Gothic Book" w:cs="Franklin Gothic Book"/>
          <w:spacing w:val="1"/>
          <w:sz w:val="24"/>
          <w:szCs w:val="24"/>
        </w:rPr>
        <w:t>4</w:t>
      </w:r>
      <w:r w:rsidRPr="006F750C">
        <w:rPr>
          <w:rFonts w:ascii="Franklin Gothic Book" w:eastAsia="Franklin Gothic Book" w:hAnsi="Franklin Gothic Book" w:cs="Franklin Gothic Book"/>
          <w:sz w:val="24"/>
          <w:szCs w:val="24"/>
        </w:rPr>
        <w:t>.</w:t>
      </w:r>
      <w:r w:rsidRPr="006F750C">
        <w:rPr>
          <w:rFonts w:ascii="Franklin Gothic Book" w:eastAsia="Franklin Gothic Book" w:hAnsi="Franklin Gothic Book" w:cs="Franklin Gothic Book"/>
          <w:spacing w:val="1"/>
          <w:sz w:val="24"/>
          <w:szCs w:val="24"/>
        </w:rPr>
        <w:t>5</w:t>
      </w:r>
      <w:r w:rsidRPr="006F750C">
        <w:rPr>
          <w:rFonts w:ascii="Franklin Gothic Book" w:eastAsia="Franklin Gothic Book" w:hAnsi="Franklin Gothic Book" w:cs="Franklin Gothic Book"/>
          <w:spacing w:val="-1"/>
          <w:sz w:val="24"/>
          <w:szCs w:val="24"/>
        </w:rPr>
        <w:t>.</w:t>
      </w:r>
      <w:r w:rsidRPr="006F750C">
        <w:rPr>
          <w:rFonts w:ascii="Franklin Gothic Book" w:eastAsia="Franklin Gothic Book" w:hAnsi="Franklin Gothic Book" w:cs="Franklin Gothic Book"/>
          <w:sz w:val="24"/>
          <w:szCs w:val="24"/>
        </w:rPr>
        <w:t>3</w:t>
      </w:r>
      <w:r w:rsidRPr="006F750C">
        <w:rPr>
          <w:rFonts w:ascii="Franklin Gothic Book" w:eastAsia="Franklin Gothic Book" w:hAnsi="Franklin Gothic Book" w:cs="Franklin Gothic Book"/>
          <w:sz w:val="24"/>
          <w:szCs w:val="24"/>
        </w:rPr>
        <w:tab/>
      </w:r>
      <w:r w:rsidRPr="006F750C">
        <w:rPr>
          <w:rFonts w:ascii="Franklin Gothic Book" w:eastAsia="Franklin Gothic Book" w:hAnsi="Franklin Gothic Book" w:cs="Franklin Gothic Book"/>
          <w:spacing w:val="1"/>
          <w:sz w:val="24"/>
          <w:szCs w:val="24"/>
        </w:rPr>
        <w:t>T</w:t>
      </w:r>
      <w:r w:rsidRPr="006F750C">
        <w:rPr>
          <w:rFonts w:ascii="Franklin Gothic Book" w:eastAsia="Franklin Gothic Book" w:hAnsi="Franklin Gothic Book" w:cs="Franklin Gothic Book"/>
          <w:sz w:val="24"/>
          <w:szCs w:val="24"/>
        </w:rPr>
        <w:t>he</w:t>
      </w:r>
      <w:r w:rsidRPr="006F750C">
        <w:rPr>
          <w:rFonts w:ascii="Franklin Gothic Book" w:eastAsia="Franklin Gothic Book" w:hAnsi="Franklin Gothic Book" w:cs="Franklin Gothic Book"/>
          <w:spacing w:val="-3"/>
          <w:sz w:val="24"/>
          <w:szCs w:val="24"/>
        </w:rPr>
        <w:t xml:space="preserve"> </w:t>
      </w:r>
      <w:r w:rsidRPr="006F750C">
        <w:rPr>
          <w:rFonts w:ascii="Franklin Gothic Book" w:eastAsia="Franklin Gothic Book" w:hAnsi="Franklin Gothic Book" w:cs="Franklin Gothic Book"/>
          <w:spacing w:val="-1"/>
          <w:sz w:val="24"/>
          <w:szCs w:val="24"/>
        </w:rPr>
        <w:t>p</w:t>
      </w:r>
      <w:r w:rsidRPr="006F750C">
        <w:rPr>
          <w:rFonts w:ascii="Franklin Gothic Book" w:eastAsia="Franklin Gothic Book" w:hAnsi="Franklin Gothic Book" w:cs="Franklin Gothic Book"/>
          <w:sz w:val="24"/>
          <w:szCs w:val="24"/>
        </w:rPr>
        <w:t>o</w:t>
      </w:r>
      <w:r w:rsidRPr="006F750C">
        <w:rPr>
          <w:rFonts w:ascii="Franklin Gothic Book" w:eastAsia="Franklin Gothic Book" w:hAnsi="Franklin Gothic Book" w:cs="Franklin Gothic Book"/>
          <w:spacing w:val="-1"/>
          <w:sz w:val="24"/>
          <w:szCs w:val="24"/>
        </w:rPr>
        <w:t>s</w:t>
      </w:r>
      <w:r w:rsidRPr="006F750C">
        <w:rPr>
          <w:rFonts w:ascii="Franklin Gothic Book" w:eastAsia="Franklin Gothic Book" w:hAnsi="Franklin Gothic Book" w:cs="Franklin Gothic Book"/>
          <w:sz w:val="24"/>
          <w:szCs w:val="24"/>
        </w:rPr>
        <w:t>ition</w:t>
      </w:r>
      <w:r w:rsidRPr="006F750C">
        <w:rPr>
          <w:rFonts w:ascii="Franklin Gothic Book" w:eastAsia="Franklin Gothic Book" w:hAnsi="Franklin Gothic Book" w:cs="Franklin Gothic Book"/>
          <w:spacing w:val="-2"/>
          <w:sz w:val="24"/>
          <w:szCs w:val="24"/>
        </w:rPr>
        <w:t xml:space="preserve"> </w:t>
      </w:r>
      <w:r w:rsidRPr="006F750C">
        <w:rPr>
          <w:rFonts w:ascii="Franklin Gothic Book" w:eastAsia="Franklin Gothic Book" w:hAnsi="Franklin Gothic Book" w:cs="Franklin Gothic Book"/>
          <w:sz w:val="24"/>
          <w:szCs w:val="24"/>
        </w:rPr>
        <w:t>is</w:t>
      </w:r>
      <w:r w:rsidRPr="006F750C">
        <w:rPr>
          <w:rFonts w:ascii="Franklin Gothic Book" w:eastAsia="Franklin Gothic Book" w:hAnsi="Franklin Gothic Book" w:cs="Franklin Gothic Book"/>
          <w:spacing w:val="-1"/>
          <w:sz w:val="24"/>
          <w:szCs w:val="24"/>
        </w:rPr>
        <w:t xml:space="preserve"> w</w:t>
      </w:r>
      <w:r w:rsidRPr="006F750C">
        <w:rPr>
          <w:rFonts w:ascii="Franklin Gothic Book" w:eastAsia="Franklin Gothic Book" w:hAnsi="Franklin Gothic Book" w:cs="Franklin Gothic Book"/>
          <w:sz w:val="24"/>
          <w:szCs w:val="24"/>
        </w:rPr>
        <w:t>ithin t</w:t>
      </w:r>
      <w:r w:rsidRPr="006F750C">
        <w:rPr>
          <w:rFonts w:ascii="Franklin Gothic Book" w:eastAsia="Franklin Gothic Book" w:hAnsi="Franklin Gothic Book" w:cs="Franklin Gothic Book"/>
          <w:spacing w:val="2"/>
          <w:sz w:val="24"/>
          <w:szCs w:val="24"/>
        </w:rPr>
        <w:t>h</w:t>
      </w:r>
      <w:r w:rsidRPr="006F750C">
        <w:rPr>
          <w:rFonts w:ascii="Franklin Gothic Book" w:eastAsia="Franklin Gothic Book" w:hAnsi="Franklin Gothic Book" w:cs="Franklin Gothic Book"/>
          <w:sz w:val="24"/>
          <w:szCs w:val="24"/>
        </w:rPr>
        <w:t>e</w:t>
      </w:r>
      <w:r w:rsidRPr="006F750C">
        <w:rPr>
          <w:rFonts w:ascii="Franklin Gothic Book" w:eastAsia="Franklin Gothic Book" w:hAnsi="Franklin Gothic Book" w:cs="Franklin Gothic Book"/>
          <w:spacing w:val="-3"/>
          <w:sz w:val="24"/>
          <w:szCs w:val="24"/>
        </w:rPr>
        <w:t xml:space="preserve"> </w:t>
      </w:r>
      <w:r w:rsidRPr="006F750C">
        <w:rPr>
          <w:rFonts w:ascii="Franklin Gothic Book" w:eastAsia="Franklin Gothic Book" w:hAnsi="Franklin Gothic Book" w:cs="Franklin Gothic Book"/>
          <w:sz w:val="24"/>
          <w:szCs w:val="24"/>
        </w:rPr>
        <w:t>de</w:t>
      </w:r>
      <w:r w:rsidRPr="006F750C">
        <w:rPr>
          <w:rFonts w:ascii="Franklin Gothic Book" w:eastAsia="Franklin Gothic Book" w:hAnsi="Franklin Gothic Book" w:cs="Franklin Gothic Book"/>
          <w:spacing w:val="-1"/>
          <w:sz w:val="24"/>
          <w:szCs w:val="24"/>
        </w:rPr>
        <w:t>p</w:t>
      </w:r>
      <w:r w:rsidRPr="006F750C">
        <w:rPr>
          <w:rFonts w:ascii="Franklin Gothic Book" w:eastAsia="Franklin Gothic Book" w:hAnsi="Franklin Gothic Book" w:cs="Franklin Gothic Book"/>
          <w:sz w:val="24"/>
          <w:szCs w:val="24"/>
        </w:rPr>
        <w:t>ar</w:t>
      </w:r>
      <w:r w:rsidRPr="006F750C">
        <w:rPr>
          <w:rFonts w:ascii="Franklin Gothic Book" w:eastAsia="Franklin Gothic Book" w:hAnsi="Franklin Gothic Book" w:cs="Franklin Gothic Book"/>
          <w:spacing w:val="1"/>
          <w:sz w:val="24"/>
          <w:szCs w:val="24"/>
        </w:rPr>
        <w:t>t</w:t>
      </w:r>
      <w:r w:rsidRPr="006F750C">
        <w:rPr>
          <w:rFonts w:ascii="Franklin Gothic Book" w:eastAsia="Franklin Gothic Book" w:hAnsi="Franklin Gothic Book" w:cs="Franklin Gothic Book"/>
          <w:spacing w:val="-1"/>
          <w:sz w:val="24"/>
          <w:szCs w:val="24"/>
        </w:rPr>
        <w:t>m</w:t>
      </w:r>
      <w:r w:rsidRPr="006F750C">
        <w:rPr>
          <w:rFonts w:ascii="Franklin Gothic Book" w:eastAsia="Franklin Gothic Book" w:hAnsi="Franklin Gothic Book" w:cs="Franklin Gothic Book"/>
          <w:sz w:val="24"/>
          <w:szCs w:val="24"/>
        </w:rPr>
        <w:t>e</w:t>
      </w:r>
      <w:r w:rsidRPr="006F750C">
        <w:rPr>
          <w:rFonts w:ascii="Franklin Gothic Book" w:eastAsia="Franklin Gothic Book" w:hAnsi="Franklin Gothic Book" w:cs="Franklin Gothic Book"/>
          <w:spacing w:val="-1"/>
          <w:sz w:val="24"/>
          <w:szCs w:val="24"/>
        </w:rPr>
        <w:t>n</w:t>
      </w:r>
      <w:r w:rsidRPr="006F750C">
        <w:rPr>
          <w:rFonts w:ascii="Franklin Gothic Book" w:eastAsia="Franklin Gothic Book" w:hAnsi="Franklin Gothic Book" w:cs="Franklin Gothic Book"/>
          <w:sz w:val="24"/>
          <w:szCs w:val="24"/>
        </w:rPr>
        <w:t>t</w:t>
      </w:r>
      <w:r w:rsidRPr="006F750C">
        <w:rPr>
          <w:rFonts w:ascii="Franklin Gothic Book" w:eastAsia="Franklin Gothic Book" w:hAnsi="Franklin Gothic Book" w:cs="Franklin Gothic Book"/>
          <w:spacing w:val="-12"/>
          <w:sz w:val="24"/>
          <w:szCs w:val="24"/>
        </w:rPr>
        <w:t xml:space="preserve"> </w:t>
      </w:r>
      <w:r w:rsidRPr="006F750C">
        <w:rPr>
          <w:rFonts w:ascii="Franklin Gothic Book" w:eastAsia="Franklin Gothic Book" w:hAnsi="Franklin Gothic Book" w:cs="Franklin Gothic Book"/>
          <w:sz w:val="24"/>
          <w:szCs w:val="24"/>
        </w:rPr>
        <w:t>wh</w:t>
      </w:r>
      <w:r w:rsidRPr="006F750C">
        <w:rPr>
          <w:rFonts w:ascii="Franklin Gothic Book" w:eastAsia="Franklin Gothic Book" w:hAnsi="Franklin Gothic Book" w:cs="Franklin Gothic Book"/>
          <w:spacing w:val="-1"/>
          <w:sz w:val="24"/>
          <w:szCs w:val="24"/>
        </w:rPr>
        <w:t>e</w:t>
      </w:r>
      <w:r w:rsidRPr="006F750C">
        <w:rPr>
          <w:rFonts w:ascii="Franklin Gothic Book" w:eastAsia="Franklin Gothic Book" w:hAnsi="Franklin Gothic Book" w:cs="Franklin Gothic Book"/>
          <w:sz w:val="24"/>
          <w:szCs w:val="24"/>
        </w:rPr>
        <w:t>re</w:t>
      </w:r>
      <w:r w:rsidRPr="006F750C">
        <w:rPr>
          <w:rFonts w:ascii="Franklin Gothic Book" w:eastAsia="Franklin Gothic Book" w:hAnsi="Franklin Gothic Book" w:cs="Franklin Gothic Book"/>
          <w:spacing w:val="-6"/>
          <w:sz w:val="24"/>
          <w:szCs w:val="24"/>
        </w:rPr>
        <w:t xml:space="preserve"> </w:t>
      </w:r>
      <w:r w:rsidRPr="006F750C">
        <w:rPr>
          <w:rFonts w:ascii="Franklin Gothic Book" w:eastAsia="Franklin Gothic Book" w:hAnsi="Franklin Gothic Book" w:cs="Franklin Gothic Book"/>
          <w:sz w:val="24"/>
          <w:szCs w:val="24"/>
        </w:rPr>
        <w:t>h</w:t>
      </w:r>
      <w:r w:rsidRPr="006F750C">
        <w:rPr>
          <w:rFonts w:ascii="Franklin Gothic Book" w:eastAsia="Franklin Gothic Book" w:hAnsi="Franklin Gothic Book" w:cs="Franklin Gothic Book"/>
          <w:spacing w:val="2"/>
          <w:sz w:val="24"/>
          <w:szCs w:val="24"/>
        </w:rPr>
        <w:t>e</w:t>
      </w:r>
      <w:r w:rsidRPr="006F750C">
        <w:rPr>
          <w:rFonts w:ascii="Franklin Gothic Book" w:eastAsia="Franklin Gothic Book" w:hAnsi="Franklin Gothic Book" w:cs="Franklin Gothic Book"/>
          <w:spacing w:val="-1"/>
          <w:sz w:val="24"/>
          <w:szCs w:val="24"/>
        </w:rPr>
        <w:t>/s</w:t>
      </w:r>
      <w:r w:rsidRPr="006F750C">
        <w:rPr>
          <w:rFonts w:ascii="Franklin Gothic Book" w:eastAsia="Franklin Gothic Book" w:hAnsi="Franklin Gothic Book" w:cs="Franklin Gothic Book"/>
          <w:sz w:val="24"/>
          <w:szCs w:val="24"/>
        </w:rPr>
        <w:t>he</w:t>
      </w:r>
      <w:r w:rsidRPr="006F750C">
        <w:rPr>
          <w:rFonts w:ascii="Franklin Gothic Book" w:eastAsia="Franklin Gothic Book" w:hAnsi="Franklin Gothic Book" w:cs="Franklin Gothic Book"/>
          <w:spacing w:val="-6"/>
          <w:sz w:val="24"/>
          <w:szCs w:val="24"/>
        </w:rPr>
        <w:t xml:space="preserve"> </w:t>
      </w:r>
      <w:r w:rsidRPr="006F750C">
        <w:rPr>
          <w:rFonts w:ascii="Franklin Gothic Book" w:eastAsia="Franklin Gothic Book" w:hAnsi="Franklin Gothic Book" w:cs="Franklin Gothic Book"/>
          <w:spacing w:val="-1"/>
          <w:sz w:val="24"/>
          <w:szCs w:val="24"/>
        </w:rPr>
        <w:t>w</w:t>
      </w:r>
      <w:r w:rsidRPr="006F750C">
        <w:rPr>
          <w:rFonts w:ascii="Franklin Gothic Book" w:eastAsia="Franklin Gothic Book" w:hAnsi="Franklin Gothic Book" w:cs="Franklin Gothic Book"/>
          <w:sz w:val="24"/>
          <w:szCs w:val="24"/>
        </w:rPr>
        <w:t>orked</w:t>
      </w:r>
      <w:r w:rsidRPr="006F750C">
        <w:rPr>
          <w:rFonts w:ascii="Franklin Gothic Book" w:eastAsia="Franklin Gothic Book" w:hAnsi="Franklin Gothic Book" w:cs="Franklin Gothic Book"/>
          <w:spacing w:val="-6"/>
          <w:sz w:val="24"/>
          <w:szCs w:val="24"/>
        </w:rPr>
        <w:t xml:space="preserve"> </w:t>
      </w:r>
      <w:r w:rsidRPr="006F750C">
        <w:rPr>
          <w:rFonts w:ascii="Franklin Gothic Book" w:eastAsia="Franklin Gothic Book" w:hAnsi="Franklin Gothic Book" w:cs="Franklin Gothic Book"/>
          <w:sz w:val="24"/>
          <w:szCs w:val="24"/>
        </w:rPr>
        <w:t>at the</w:t>
      </w:r>
      <w:r w:rsidRPr="006F750C">
        <w:rPr>
          <w:rFonts w:ascii="Franklin Gothic Book" w:eastAsia="Franklin Gothic Book" w:hAnsi="Franklin Gothic Book" w:cs="Franklin Gothic Book"/>
          <w:spacing w:val="-3"/>
          <w:sz w:val="24"/>
          <w:szCs w:val="24"/>
        </w:rPr>
        <w:t xml:space="preserve"> </w:t>
      </w:r>
      <w:r w:rsidRPr="006F750C">
        <w:rPr>
          <w:rFonts w:ascii="Franklin Gothic Book" w:eastAsia="Franklin Gothic Book" w:hAnsi="Franklin Gothic Book" w:cs="Franklin Gothic Book"/>
          <w:spacing w:val="1"/>
          <w:sz w:val="24"/>
          <w:szCs w:val="24"/>
        </w:rPr>
        <w:t>t</w:t>
      </w:r>
      <w:r w:rsidRPr="006F750C">
        <w:rPr>
          <w:rFonts w:ascii="Franklin Gothic Book" w:eastAsia="Franklin Gothic Book" w:hAnsi="Franklin Gothic Book" w:cs="Franklin Gothic Book"/>
          <w:sz w:val="24"/>
          <w:szCs w:val="24"/>
        </w:rPr>
        <w:t>i</w:t>
      </w:r>
      <w:r w:rsidRPr="006F750C">
        <w:rPr>
          <w:rFonts w:ascii="Franklin Gothic Book" w:eastAsia="Franklin Gothic Book" w:hAnsi="Franklin Gothic Book" w:cs="Franklin Gothic Book"/>
          <w:spacing w:val="-1"/>
          <w:sz w:val="24"/>
          <w:szCs w:val="24"/>
        </w:rPr>
        <w:t>m</w:t>
      </w:r>
      <w:r w:rsidRPr="006F750C">
        <w:rPr>
          <w:rFonts w:ascii="Franklin Gothic Book" w:eastAsia="Franklin Gothic Book" w:hAnsi="Franklin Gothic Book" w:cs="Franklin Gothic Book"/>
          <w:sz w:val="24"/>
          <w:szCs w:val="24"/>
        </w:rPr>
        <w:t>e</w:t>
      </w:r>
      <w:r w:rsidRPr="006F750C">
        <w:rPr>
          <w:rFonts w:ascii="Franklin Gothic Book" w:eastAsia="Franklin Gothic Book" w:hAnsi="Franklin Gothic Book" w:cs="Franklin Gothic Book"/>
          <w:spacing w:val="-2"/>
          <w:sz w:val="24"/>
          <w:szCs w:val="24"/>
        </w:rPr>
        <w:t xml:space="preserve"> </w:t>
      </w:r>
      <w:r w:rsidRPr="006F750C">
        <w:rPr>
          <w:rFonts w:ascii="Franklin Gothic Book" w:eastAsia="Franklin Gothic Book" w:hAnsi="Franklin Gothic Book" w:cs="Franklin Gothic Book"/>
          <w:sz w:val="24"/>
          <w:szCs w:val="24"/>
        </w:rPr>
        <w:t>of</w:t>
      </w:r>
      <w:r w:rsidRPr="006F750C">
        <w:rPr>
          <w:rFonts w:ascii="Franklin Gothic Book" w:eastAsia="Franklin Gothic Book" w:hAnsi="Franklin Gothic Book" w:cs="Franklin Gothic Book"/>
          <w:spacing w:val="-2"/>
          <w:sz w:val="24"/>
          <w:szCs w:val="24"/>
        </w:rPr>
        <w:t xml:space="preserve"> </w:t>
      </w:r>
      <w:r w:rsidRPr="006F750C">
        <w:rPr>
          <w:rFonts w:ascii="Franklin Gothic Book" w:eastAsia="Franklin Gothic Book" w:hAnsi="Franklin Gothic Book" w:cs="Franklin Gothic Book"/>
          <w:sz w:val="24"/>
          <w:szCs w:val="24"/>
        </w:rPr>
        <w:t>leaving.</w:t>
      </w:r>
    </w:p>
    <w:p w:rsidR="006B42B7" w:rsidRPr="006F750C" w:rsidRDefault="006B42B7">
      <w:pPr>
        <w:spacing w:before="19" w:after="0" w:line="260" w:lineRule="exact"/>
        <w:rPr>
          <w:sz w:val="24"/>
          <w:szCs w:val="24"/>
        </w:rPr>
      </w:pPr>
    </w:p>
    <w:p w:rsidR="006B42B7" w:rsidRPr="006F750C" w:rsidRDefault="009325D1">
      <w:pPr>
        <w:tabs>
          <w:tab w:val="left" w:pos="3300"/>
        </w:tabs>
        <w:spacing w:after="0" w:line="240" w:lineRule="auto"/>
        <w:ind w:left="2222" w:right="50"/>
        <w:jc w:val="center"/>
        <w:rPr>
          <w:rFonts w:ascii="Franklin Gothic Book" w:eastAsia="Franklin Gothic Book" w:hAnsi="Franklin Gothic Book" w:cs="Franklin Gothic Book"/>
          <w:sz w:val="24"/>
          <w:szCs w:val="24"/>
        </w:rPr>
      </w:pPr>
      <w:r w:rsidRPr="006F750C">
        <w:rPr>
          <w:rFonts w:ascii="Franklin Gothic Book" w:eastAsia="Franklin Gothic Book" w:hAnsi="Franklin Gothic Book" w:cs="Franklin Gothic Book"/>
          <w:spacing w:val="1"/>
          <w:sz w:val="24"/>
          <w:szCs w:val="24"/>
        </w:rPr>
        <w:t>2</w:t>
      </w:r>
      <w:r w:rsidRPr="006F750C">
        <w:rPr>
          <w:rFonts w:ascii="Franklin Gothic Book" w:eastAsia="Franklin Gothic Book" w:hAnsi="Franklin Gothic Book" w:cs="Franklin Gothic Book"/>
          <w:sz w:val="24"/>
          <w:szCs w:val="24"/>
        </w:rPr>
        <w:t>.</w:t>
      </w:r>
      <w:r w:rsidRPr="006F750C">
        <w:rPr>
          <w:rFonts w:ascii="Franklin Gothic Book" w:eastAsia="Franklin Gothic Book" w:hAnsi="Franklin Gothic Book" w:cs="Franklin Gothic Book"/>
          <w:spacing w:val="1"/>
          <w:sz w:val="24"/>
          <w:szCs w:val="24"/>
        </w:rPr>
        <w:t>2</w:t>
      </w:r>
      <w:r w:rsidRPr="006F750C">
        <w:rPr>
          <w:rFonts w:ascii="Franklin Gothic Book" w:eastAsia="Franklin Gothic Book" w:hAnsi="Franklin Gothic Book" w:cs="Franklin Gothic Book"/>
          <w:sz w:val="24"/>
          <w:szCs w:val="24"/>
        </w:rPr>
        <w:t>.</w:t>
      </w:r>
      <w:r w:rsidRPr="006F750C">
        <w:rPr>
          <w:rFonts w:ascii="Franklin Gothic Book" w:eastAsia="Franklin Gothic Book" w:hAnsi="Franklin Gothic Book" w:cs="Franklin Gothic Book"/>
          <w:spacing w:val="1"/>
          <w:sz w:val="24"/>
          <w:szCs w:val="24"/>
        </w:rPr>
        <w:t>4</w:t>
      </w:r>
      <w:r w:rsidRPr="006F750C">
        <w:rPr>
          <w:rFonts w:ascii="Franklin Gothic Book" w:eastAsia="Franklin Gothic Book" w:hAnsi="Franklin Gothic Book" w:cs="Franklin Gothic Book"/>
          <w:sz w:val="24"/>
          <w:szCs w:val="24"/>
        </w:rPr>
        <w:t>.6</w:t>
      </w:r>
      <w:r w:rsidRPr="006F750C">
        <w:rPr>
          <w:rFonts w:ascii="Franklin Gothic Book" w:eastAsia="Franklin Gothic Book" w:hAnsi="Franklin Gothic Book" w:cs="Franklin Gothic Book"/>
          <w:sz w:val="24"/>
          <w:szCs w:val="24"/>
        </w:rPr>
        <w:tab/>
        <w:t>When</w:t>
      </w:r>
      <w:r w:rsidRPr="006F750C">
        <w:rPr>
          <w:rFonts w:ascii="Franklin Gothic Book" w:eastAsia="Franklin Gothic Book" w:hAnsi="Franklin Gothic Book" w:cs="Franklin Gothic Book"/>
          <w:spacing w:val="-5"/>
          <w:sz w:val="24"/>
          <w:szCs w:val="24"/>
        </w:rPr>
        <w:t xml:space="preserve"> </w:t>
      </w:r>
      <w:r w:rsidRPr="006F750C">
        <w:rPr>
          <w:rFonts w:ascii="Franklin Gothic Book" w:eastAsia="Franklin Gothic Book" w:hAnsi="Franklin Gothic Book" w:cs="Franklin Gothic Book"/>
          <w:sz w:val="24"/>
          <w:szCs w:val="24"/>
        </w:rPr>
        <w:t>there</w:t>
      </w:r>
      <w:r w:rsidRPr="006F750C">
        <w:rPr>
          <w:rFonts w:ascii="Franklin Gothic Book" w:eastAsia="Franklin Gothic Book" w:hAnsi="Franklin Gothic Book" w:cs="Franklin Gothic Book"/>
          <w:spacing w:val="-5"/>
          <w:sz w:val="24"/>
          <w:szCs w:val="24"/>
        </w:rPr>
        <w:t xml:space="preserve"> </w:t>
      </w:r>
      <w:r w:rsidRPr="006F750C">
        <w:rPr>
          <w:rFonts w:ascii="Franklin Gothic Book" w:eastAsia="Franklin Gothic Book" w:hAnsi="Franklin Gothic Book" w:cs="Franklin Gothic Book"/>
          <w:sz w:val="24"/>
          <w:szCs w:val="24"/>
        </w:rPr>
        <w:t>is</w:t>
      </w:r>
      <w:r w:rsidRPr="006F750C">
        <w:rPr>
          <w:rFonts w:ascii="Franklin Gothic Book" w:eastAsia="Franklin Gothic Book" w:hAnsi="Franklin Gothic Book" w:cs="Franklin Gothic Book"/>
          <w:spacing w:val="-1"/>
          <w:sz w:val="24"/>
          <w:szCs w:val="24"/>
        </w:rPr>
        <w:t xml:space="preserve"> </w:t>
      </w:r>
      <w:r w:rsidRPr="006F750C">
        <w:rPr>
          <w:rFonts w:ascii="Franklin Gothic Book" w:eastAsia="Franklin Gothic Book" w:hAnsi="Franklin Gothic Book" w:cs="Franklin Gothic Book"/>
          <w:spacing w:val="1"/>
          <w:sz w:val="24"/>
          <w:szCs w:val="24"/>
        </w:rPr>
        <w:t>c</w:t>
      </w:r>
      <w:r w:rsidRPr="006F750C">
        <w:rPr>
          <w:rFonts w:ascii="Franklin Gothic Book" w:eastAsia="Franklin Gothic Book" w:hAnsi="Franklin Gothic Book" w:cs="Franklin Gothic Book"/>
          <w:sz w:val="24"/>
          <w:szCs w:val="24"/>
        </w:rPr>
        <w:t>oncurren</w:t>
      </w:r>
      <w:r w:rsidRPr="006F750C">
        <w:rPr>
          <w:rFonts w:ascii="Franklin Gothic Book" w:eastAsia="Franklin Gothic Book" w:hAnsi="Franklin Gothic Book" w:cs="Franklin Gothic Book"/>
          <w:spacing w:val="1"/>
          <w:sz w:val="24"/>
          <w:szCs w:val="24"/>
        </w:rPr>
        <w:t>c</w:t>
      </w:r>
      <w:r w:rsidRPr="006F750C">
        <w:rPr>
          <w:rFonts w:ascii="Franklin Gothic Book" w:eastAsia="Franklin Gothic Book" w:hAnsi="Franklin Gothic Book" w:cs="Franklin Gothic Book"/>
          <w:sz w:val="24"/>
          <w:szCs w:val="24"/>
        </w:rPr>
        <w:t>e</w:t>
      </w:r>
      <w:r w:rsidRPr="006F750C">
        <w:rPr>
          <w:rFonts w:ascii="Franklin Gothic Book" w:eastAsia="Franklin Gothic Book" w:hAnsi="Franklin Gothic Book" w:cs="Franklin Gothic Book"/>
          <w:spacing w:val="-13"/>
          <w:sz w:val="24"/>
          <w:szCs w:val="24"/>
        </w:rPr>
        <w:t xml:space="preserve"> </w:t>
      </w:r>
      <w:r w:rsidRPr="006F750C">
        <w:rPr>
          <w:rFonts w:ascii="Franklin Gothic Book" w:eastAsia="Franklin Gothic Book" w:hAnsi="Franklin Gothic Book" w:cs="Franklin Gothic Book"/>
          <w:sz w:val="24"/>
          <w:szCs w:val="24"/>
        </w:rPr>
        <w:t>by</w:t>
      </w:r>
      <w:r w:rsidRPr="006F750C">
        <w:rPr>
          <w:rFonts w:ascii="Franklin Gothic Book" w:eastAsia="Franklin Gothic Book" w:hAnsi="Franklin Gothic Book" w:cs="Franklin Gothic Book"/>
          <w:spacing w:val="1"/>
          <w:sz w:val="24"/>
          <w:szCs w:val="24"/>
        </w:rPr>
        <w:t xml:space="preserve"> </w:t>
      </w:r>
      <w:r w:rsidRPr="006F750C">
        <w:rPr>
          <w:rFonts w:ascii="Franklin Gothic Book" w:eastAsia="Franklin Gothic Book" w:hAnsi="Franklin Gothic Book" w:cs="Franklin Gothic Book"/>
          <w:sz w:val="24"/>
          <w:szCs w:val="24"/>
        </w:rPr>
        <w:t>the</w:t>
      </w:r>
      <w:r w:rsidRPr="006F750C">
        <w:rPr>
          <w:rFonts w:ascii="Franklin Gothic Book" w:eastAsia="Franklin Gothic Book" w:hAnsi="Franklin Gothic Book" w:cs="Franklin Gothic Book"/>
          <w:spacing w:val="-3"/>
          <w:sz w:val="24"/>
          <w:szCs w:val="24"/>
        </w:rPr>
        <w:t xml:space="preserve"> </w:t>
      </w:r>
      <w:r w:rsidRPr="006F750C">
        <w:rPr>
          <w:rFonts w:ascii="Franklin Gothic Book" w:eastAsia="Franklin Gothic Book" w:hAnsi="Franklin Gothic Book" w:cs="Franklin Gothic Book"/>
          <w:sz w:val="24"/>
          <w:szCs w:val="24"/>
        </w:rPr>
        <w:t>hiring de</w:t>
      </w:r>
      <w:r w:rsidRPr="006F750C">
        <w:rPr>
          <w:rFonts w:ascii="Franklin Gothic Book" w:eastAsia="Franklin Gothic Book" w:hAnsi="Franklin Gothic Book" w:cs="Franklin Gothic Book"/>
          <w:spacing w:val="-1"/>
          <w:sz w:val="24"/>
          <w:szCs w:val="24"/>
        </w:rPr>
        <w:t>p</w:t>
      </w:r>
      <w:r w:rsidRPr="006F750C">
        <w:rPr>
          <w:rFonts w:ascii="Franklin Gothic Book" w:eastAsia="Franklin Gothic Book" w:hAnsi="Franklin Gothic Book" w:cs="Franklin Gothic Book"/>
          <w:sz w:val="24"/>
          <w:szCs w:val="24"/>
        </w:rPr>
        <w:t>ar</w:t>
      </w:r>
      <w:r w:rsidRPr="006F750C">
        <w:rPr>
          <w:rFonts w:ascii="Franklin Gothic Book" w:eastAsia="Franklin Gothic Book" w:hAnsi="Franklin Gothic Book" w:cs="Franklin Gothic Book"/>
          <w:spacing w:val="-1"/>
          <w:sz w:val="24"/>
          <w:szCs w:val="24"/>
        </w:rPr>
        <w:t>tm</w:t>
      </w:r>
      <w:r w:rsidRPr="006F750C">
        <w:rPr>
          <w:rFonts w:ascii="Franklin Gothic Book" w:eastAsia="Franklin Gothic Book" w:hAnsi="Franklin Gothic Book" w:cs="Franklin Gothic Book"/>
          <w:sz w:val="24"/>
          <w:szCs w:val="24"/>
        </w:rPr>
        <w:t>e</w:t>
      </w:r>
      <w:r w:rsidRPr="006F750C">
        <w:rPr>
          <w:rFonts w:ascii="Franklin Gothic Book" w:eastAsia="Franklin Gothic Book" w:hAnsi="Franklin Gothic Book" w:cs="Franklin Gothic Book"/>
          <w:spacing w:val="-1"/>
          <w:sz w:val="24"/>
          <w:szCs w:val="24"/>
        </w:rPr>
        <w:t>n</w:t>
      </w:r>
      <w:r w:rsidRPr="006F750C">
        <w:rPr>
          <w:rFonts w:ascii="Franklin Gothic Book" w:eastAsia="Franklin Gothic Book" w:hAnsi="Franklin Gothic Book" w:cs="Franklin Gothic Book"/>
          <w:sz w:val="24"/>
          <w:szCs w:val="24"/>
        </w:rPr>
        <w:t>t,</w:t>
      </w:r>
      <w:r w:rsidRPr="006F750C">
        <w:rPr>
          <w:rFonts w:ascii="Franklin Gothic Book" w:eastAsia="Franklin Gothic Book" w:hAnsi="Franklin Gothic Book" w:cs="Franklin Gothic Book"/>
          <w:spacing w:val="-12"/>
          <w:sz w:val="24"/>
          <w:szCs w:val="24"/>
        </w:rPr>
        <w:t xml:space="preserve"> </w:t>
      </w:r>
      <w:r w:rsidRPr="006F750C">
        <w:rPr>
          <w:rFonts w:ascii="Franklin Gothic Book" w:eastAsia="Franklin Gothic Book" w:hAnsi="Franklin Gothic Book" w:cs="Franklin Gothic Book"/>
          <w:sz w:val="24"/>
          <w:szCs w:val="24"/>
        </w:rPr>
        <w:t>reas</w:t>
      </w:r>
      <w:r w:rsidRPr="006F750C">
        <w:rPr>
          <w:rFonts w:ascii="Franklin Gothic Book" w:eastAsia="Franklin Gothic Book" w:hAnsi="Franklin Gothic Book" w:cs="Franklin Gothic Book"/>
          <w:spacing w:val="-1"/>
          <w:sz w:val="24"/>
          <w:szCs w:val="24"/>
        </w:rPr>
        <w:t>s</w:t>
      </w:r>
      <w:r w:rsidRPr="006F750C">
        <w:rPr>
          <w:rFonts w:ascii="Franklin Gothic Book" w:eastAsia="Franklin Gothic Book" w:hAnsi="Franklin Gothic Book" w:cs="Franklin Gothic Book"/>
          <w:sz w:val="24"/>
          <w:szCs w:val="24"/>
        </w:rPr>
        <w:t>ig</w:t>
      </w:r>
      <w:r w:rsidRPr="006F750C">
        <w:rPr>
          <w:rFonts w:ascii="Franklin Gothic Book" w:eastAsia="Franklin Gothic Book" w:hAnsi="Franklin Gothic Book" w:cs="Franklin Gothic Book"/>
          <w:spacing w:val="2"/>
          <w:sz w:val="24"/>
          <w:szCs w:val="24"/>
        </w:rPr>
        <w:t>n</w:t>
      </w:r>
      <w:r w:rsidRPr="006F750C">
        <w:rPr>
          <w:rFonts w:ascii="Franklin Gothic Book" w:eastAsia="Franklin Gothic Book" w:hAnsi="Franklin Gothic Book" w:cs="Franklin Gothic Book"/>
          <w:spacing w:val="-1"/>
          <w:sz w:val="24"/>
          <w:szCs w:val="24"/>
        </w:rPr>
        <w:t>m</w:t>
      </w:r>
      <w:r w:rsidRPr="006F750C">
        <w:rPr>
          <w:rFonts w:ascii="Franklin Gothic Book" w:eastAsia="Franklin Gothic Book" w:hAnsi="Franklin Gothic Book" w:cs="Franklin Gothic Book"/>
          <w:sz w:val="24"/>
          <w:szCs w:val="24"/>
        </w:rPr>
        <w:t>e</w:t>
      </w:r>
      <w:r w:rsidRPr="006F750C">
        <w:rPr>
          <w:rFonts w:ascii="Franklin Gothic Book" w:eastAsia="Franklin Gothic Book" w:hAnsi="Franklin Gothic Book" w:cs="Franklin Gothic Book"/>
          <w:spacing w:val="-1"/>
          <w:sz w:val="24"/>
          <w:szCs w:val="24"/>
        </w:rPr>
        <w:t>n</w:t>
      </w:r>
      <w:r w:rsidRPr="006F750C">
        <w:rPr>
          <w:rFonts w:ascii="Franklin Gothic Book" w:eastAsia="Franklin Gothic Book" w:hAnsi="Franklin Gothic Book" w:cs="Franklin Gothic Book"/>
          <w:sz w:val="24"/>
          <w:szCs w:val="24"/>
        </w:rPr>
        <w:t>t</w:t>
      </w:r>
      <w:r w:rsidRPr="006F750C">
        <w:rPr>
          <w:rFonts w:ascii="Franklin Gothic Book" w:eastAsia="Franklin Gothic Book" w:hAnsi="Franklin Gothic Book" w:cs="Franklin Gothic Book"/>
          <w:spacing w:val="-11"/>
          <w:sz w:val="24"/>
          <w:szCs w:val="24"/>
        </w:rPr>
        <w:t xml:space="preserve"> </w:t>
      </w:r>
      <w:r w:rsidRPr="006F750C">
        <w:rPr>
          <w:rFonts w:ascii="Franklin Gothic Book" w:eastAsia="Franklin Gothic Book" w:hAnsi="Franklin Gothic Book" w:cs="Franklin Gothic Book"/>
          <w:spacing w:val="1"/>
          <w:sz w:val="24"/>
          <w:szCs w:val="24"/>
        </w:rPr>
        <w:t>d</w:t>
      </w:r>
      <w:r w:rsidRPr="006F750C">
        <w:rPr>
          <w:rFonts w:ascii="Franklin Gothic Book" w:eastAsia="Franklin Gothic Book" w:hAnsi="Franklin Gothic Book" w:cs="Franklin Gothic Book"/>
          <w:spacing w:val="2"/>
          <w:sz w:val="24"/>
          <w:szCs w:val="24"/>
        </w:rPr>
        <w:t>u</w:t>
      </w:r>
      <w:r w:rsidRPr="006F750C">
        <w:rPr>
          <w:rFonts w:ascii="Franklin Gothic Book" w:eastAsia="Franklin Gothic Book" w:hAnsi="Franklin Gothic Book" w:cs="Franklin Gothic Book"/>
          <w:sz w:val="24"/>
          <w:szCs w:val="24"/>
        </w:rPr>
        <w:t>e</w:t>
      </w:r>
      <w:r w:rsidRPr="006F750C">
        <w:rPr>
          <w:rFonts w:ascii="Franklin Gothic Book" w:eastAsia="Franklin Gothic Book" w:hAnsi="Franklin Gothic Book" w:cs="Franklin Gothic Book"/>
          <w:spacing w:val="-4"/>
          <w:sz w:val="24"/>
          <w:szCs w:val="24"/>
        </w:rPr>
        <w:t xml:space="preserve"> </w:t>
      </w:r>
      <w:r w:rsidRPr="006F750C">
        <w:rPr>
          <w:rFonts w:ascii="Franklin Gothic Book" w:eastAsia="Franklin Gothic Book" w:hAnsi="Franklin Gothic Book" w:cs="Franklin Gothic Book"/>
          <w:w w:val="99"/>
          <w:sz w:val="24"/>
          <w:szCs w:val="24"/>
        </w:rPr>
        <w:t>to:</w:t>
      </w:r>
    </w:p>
    <w:p w:rsidR="006B42B7" w:rsidRPr="006F750C" w:rsidRDefault="006B42B7">
      <w:pPr>
        <w:spacing w:before="13" w:after="0" w:line="260" w:lineRule="exact"/>
        <w:rPr>
          <w:sz w:val="24"/>
          <w:szCs w:val="24"/>
        </w:rPr>
      </w:pPr>
    </w:p>
    <w:p w:rsidR="006B42B7" w:rsidRPr="006F750C" w:rsidRDefault="009325D1">
      <w:pPr>
        <w:tabs>
          <w:tab w:val="left" w:pos="4420"/>
        </w:tabs>
        <w:spacing w:after="0" w:line="241" w:lineRule="auto"/>
        <w:ind w:left="4421" w:right="920" w:hanging="1621"/>
        <w:rPr>
          <w:rFonts w:ascii="Franklin Gothic Book" w:eastAsia="Franklin Gothic Book" w:hAnsi="Franklin Gothic Book" w:cs="Franklin Gothic Book"/>
          <w:sz w:val="24"/>
          <w:szCs w:val="24"/>
        </w:rPr>
      </w:pPr>
      <w:r w:rsidRPr="006F750C">
        <w:rPr>
          <w:rFonts w:ascii="Franklin Gothic Book" w:eastAsia="Franklin Gothic Book" w:hAnsi="Franklin Gothic Book" w:cs="Franklin Gothic Book"/>
          <w:spacing w:val="1"/>
          <w:sz w:val="24"/>
          <w:szCs w:val="24"/>
        </w:rPr>
        <w:t>2</w:t>
      </w:r>
      <w:r w:rsidRPr="006F750C">
        <w:rPr>
          <w:rFonts w:ascii="Franklin Gothic Book" w:eastAsia="Franklin Gothic Book" w:hAnsi="Franklin Gothic Book" w:cs="Franklin Gothic Book"/>
          <w:sz w:val="24"/>
          <w:szCs w:val="24"/>
        </w:rPr>
        <w:t>.</w:t>
      </w:r>
      <w:r w:rsidRPr="006F750C">
        <w:rPr>
          <w:rFonts w:ascii="Franklin Gothic Book" w:eastAsia="Franklin Gothic Book" w:hAnsi="Franklin Gothic Book" w:cs="Franklin Gothic Book"/>
          <w:spacing w:val="1"/>
          <w:sz w:val="24"/>
          <w:szCs w:val="24"/>
        </w:rPr>
        <w:t>2</w:t>
      </w:r>
      <w:r w:rsidRPr="006F750C">
        <w:rPr>
          <w:rFonts w:ascii="Franklin Gothic Book" w:eastAsia="Franklin Gothic Book" w:hAnsi="Franklin Gothic Book" w:cs="Franklin Gothic Book"/>
          <w:sz w:val="24"/>
          <w:szCs w:val="24"/>
        </w:rPr>
        <w:t>.</w:t>
      </w:r>
      <w:r w:rsidRPr="006F750C">
        <w:rPr>
          <w:rFonts w:ascii="Franklin Gothic Book" w:eastAsia="Franklin Gothic Book" w:hAnsi="Franklin Gothic Book" w:cs="Franklin Gothic Book"/>
          <w:spacing w:val="1"/>
          <w:sz w:val="24"/>
          <w:szCs w:val="24"/>
        </w:rPr>
        <w:t>4</w:t>
      </w:r>
      <w:r w:rsidRPr="006F750C">
        <w:rPr>
          <w:rFonts w:ascii="Franklin Gothic Book" w:eastAsia="Franklin Gothic Book" w:hAnsi="Franklin Gothic Book" w:cs="Franklin Gothic Book"/>
          <w:sz w:val="24"/>
          <w:szCs w:val="24"/>
        </w:rPr>
        <w:t>.</w:t>
      </w:r>
      <w:r w:rsidRPr="006F750C">
        <w:rPr>
          <w:rFonts w:ascii="Franklin Gothic Book" w:eastAsia="Franklin Gothic Book" w:hAnsi="Franklin Gothic Book" w:cs="Franklin Gothic Book"/>
          <w:spacing w:val="1"/>
          <w:sz w:val="24"/>
          <w:szCs w:val="24"/>
        </w:rPr>
        <w:t>6</w:t>
      </w:r>
      <w:r w:rsidRPr="006F750C">
        <w:rPr>
          <w:rFonts w:ascii="Franklin Gothic Book" w:eastAsia="Franklin Gothic Book" w:hAnsi="Franklin Gothic Book" w:cs="Franklin Gothic Book"/>
          <w:spacing w:val="-2"/>
          <w:sz w:val="24"/>
          <w:szCs w:val="24"/>
        </w:rPr>
        <w:t>.</w:t>
      </w:r>
      <w:r w:rsidRPr="006F750C">
        <w:rPr>
          <w:rFonts w:ascii="Franklin Gothic Book" w:eastAsia="Franklin Gothic Book" w:hAnsi="Franklin Gothic Book" w:cs="Franklin Gothic Book"/>
          <w:sz w:val="24"/>
          <w:szCs w:val="24"/>
        </w:rPr>
        <w:t>1</w:t>
      </w:r>
      <w:r w:rsidRPr="006F750C">
        <w:rPr>
          <w:rFonts w:ascii="Franklin Gothic Book" w:eastAsia="Franklin Gothic Book" w:hAnsi="Franklin Gothic Book" w:cs="Franklin Gothic Book"/>
          <w:sz w:val="24"/>
          <w:szCs w:val="24"/>
        </w:rPr>
        <w:tab/>
      </w:r>
      <w:r w:rsidRPr="006F750C">
        <w:rPr>
          <w:rFonts w:ascii="Franklin Gothic Book" w:eastAsia="Franklin Gothic Book" w:hAnsi="Franklin Gothic Book" w:cs="Franklin Gothic Book"/>
          <w:spacing w:val="1"/>
          <w:sz w:val="24"/>
          <w:szCs w:val="24"/>
        </w:rPr>
        <w:t>A</w:t>
      </w:r>
      <w:r w:rsidRPr="006F750C">
        <w:rPr>
          <w:rFonts w:ascii="Franklin Gothic Book" w:eastAsia="Franklin Gothic Book" w:hAnsi="Franklin Gothic Book" w:cs="Franklin Gothic Book"/>
          <w:sz w:val="24"/>
          <w:szCs w:val="24"/>
        </w:rPr>
        <w:t>n</w:t>
      </w:r>
      <w:r w:rsidRPr="006F750C">
        <w:rPr>
          <w:rFonts w:ascii="Franklin Gothic Book" w:eastAsia="Franklin Gothic Book" w:hAnsi="Franklin Gothic Book" w:cs="Franklin Gothic Book"/>
          <w:spacing w:val="-3"/>
          <w:sz w:val="24"/>
          <w:szCs w:val="24"/>
        </w:rPr>
        <w:t xml:space="preserve"> </w:t>
      </w:r>
      <w:r w:rsidRPr="006F750C">
        <w:rPr>
          <w:rFonts w:ascii="Franklin Gothic Book" w:eastAsia="Franklin Gothic Book" w:hAnsi="Franklin Gothic Book" w:cs="Franklin Gothic Book"/>
          <w:sz w:val="24"/>
          <w:szCs w:val="24"/>
        </w:rPr>
        <w:t>i</w:t>
      </w:r>
      <w:r w:rsidRPr="006F750C">
        <w:rPr>
          <w:rFonts w:ascii="Franklin Gothic Book" w:eastAsia="Franklin Gothic Book" w:hAnsi="Franklin Gothic Book" w:cs="Franklin Gothic Book"/>
          <w:spacing w:val="-1"/>
          <w:sz w:val="24"/>
          <w:szCs w:val="24"/>
        </w:rPr>
        <w:t>n</w:t>
      </w:r>
      <w:r w:rsidRPr="006F750C">
        <w:rPr>
          <w:rFonts w:ascii="Franklin Gothic Book" w:eastAsia="Franklin Gothic Book" w:hAnsi="Franklin Gothic Book" w:cs="Franklin Gothic Book"/>
          <w:sz w:val="24"/>
          <w:szCs w:val="24"/>
        </w:rPr>
        <w:t>jury</w:t>
      </w:r>
      <w:r w:rsidRPr="006F750C">
        <w:rPr>
          <w:rFonts w:ascii="Franklin Gothic Book" w:eastAsia="Franklin Gothic Book" w:hAnsi="Franklin Gothic Book" w:cs="Franklin Gothic Book"/>
          <w:spacing w:val="-3"/>
          <w:sz w:val="24"/>
          <w:szCs w:val="24"/>
        </w:rPr>
        <w:t xml:space="preserve"> </w:t>
      </w:r>
      <w:r w:rsidRPr="006F750C">
        <w:rPr>
          <w:rFonts w:ascii="Franklin Gothic Book" w:eastAsia="Franklin Gothic Book" w:hAnsi="Franklin Gothic Book" w:cs="Franklin Gothic Book"/>
          <w:sz w:val="24"/>
          <w:szCs w:val="24"/>
        </w:rPr>
        <w:t>re</w:t>
      </w:r>
      <w:r w:rsidRPr="006F750C">
        <w:rPr>
          <w:rFonts w:ascii="Franklin Gothic Book" w:eastAsia="Franklin Gothic Book" w:hAnsi="Franklin Gothic Book" w:cs="Franklin Gothic Book"/>
          <w:spacing w:val="-1"/>
          <w:sz w:val="24"/>
          <w:szCs w:val="24"/>
        </w:rPr>
        <w:t>s</w:t>
      </w:r>
      <w:r w:rsidRPr="006F750C">
        <w:rPr>
          <w:rFonts w:ascii="Franklin Gothic Book" w:eastAsia="Franklin Gothic Book" w:hAnsi="Franklin Gothic Book" w:cs="Franklin Gothic Book"/>
          <w:sz w:val="24"/>
          <w:szCs w:val="24"/>
        </w:rPr>
        <w:t>ulting</w:t>
      </w:r>
      <w:r w:rsidRPr="006F750C">
        <w:rPr>
          <w:rFonts w:ascii="Franklin Gothic Book" w:eastAsia="Franklin Gothic Book" w:hAnsi="Franklin Gothic Book" w:cs="Franklin Gothic Book"/>
          <w:spacing w:val="-9"/>
          <w:sz w:val="24"/>
          <w:szCs w:val="24"/>
        </w:rPr>
        <w:t xml:space="preserve"> </w:t>
      </w:r>
      <w:r w:rsidRPr="006F750C">
        <w:rPr>
          <w:rFonts w:ascii="Franklin Gothic Book" w:eastAsia="Franklin Gothic Book" w:hAnsi="Franklin Gothic Book" w:cs="Franklin Gothic Book"/>
          <w:sz w:val="24"/>
          <w:szCs w:val="24"/>
        </w:rPr>
        <w:t>in</w:t>
      </w:r>
      <w:r w:rsidRPr="006F750C">
        <w:rPr>
          <w:rFonts w:ascii="Franklin Gothic Book" w:eastAsia="Franklin Gothic Book" w:hAnsi="Franklin Gothic Book" w:cs="Franklin Gothic Book"/>
          <w:spacing w:val="-1"/>
          <w:sz w:val="24"/>
          <w:szCs w:val="24"/>
        </w:rPr>
        <w:t xml:space="preserve"> w</w:t>
      </w:r>
      <w:r w:rsidRPr="006F750C">
        <w:rPr>
          <w:rFonts w:ascii="Franklin Gothic Book" w:eastAsia="Franklin Gothic Book" w:hAnsi="Franklin Gothic Book" w:cs="Franklin Gothic Book"/>
          <w:spacing w:val="2"/>
          <w:sz w:val="24"/>
          <w:szCs w:val="24"/>
        </w:rPr>
        <w:t>o</w:t>
      </w:r>
      <w:r w:rsidRPr="006F750C">
        <w:rPr>
          <w:rFonts w:ascii="Franklin Gothic Book" w:eastAsia="Franklin Gothic Book" w:hAnsi="Franklin Gothic Book" w:cs="Franklin Gothic Book"/>
          <w:sz w:val="24"/>
          <w:szCs w:val="24"/>
        </w:rPr>
        <w:t>rker's</w:t>
      </w:r>
      <w:r w:rsidRPr="006F750C">
        <w:rPr>
          <w:rFonts w:ascii="Franklin Gothic Book" w:eastAsia="Franklin Gothic Book" w:hAnsi="Franklin Gothic Book" w:cs="Franklin Gothic Book"/>
          <w:spacing w:val="-8"/>
          <w:sz w:val="24"/>
          <w:szCs w:val="24"/>
        </w:rPr>
        <w:t xml:space="preserve"> </w:t>
      </w:r>
      <w:r w:rsidRPr="006F750C">
        <w:rPr>
          <w:rFonts w:ascii="Franklin Gothic Book" w:eastAsia="Franklin Gothic Book" w:hAnsi="Franklin Gothic Book" w:cs="Franklin Gothic Book"/>
          <w:spacing w:val="1"/>
          <w:sz w:val="24"/>
          <w:szCs w:val="24"/>
        </w:rPr>
        <w:t>c</w:t>
      </w:r>
      <w:r w:rsidRPr="006F750C">
        <w:rPr>
          <w:rFonts w:ascii="Franklin Gothic Book" w:eastAsia="Franklin Gothic Book" w:hAnsi="Franklin Gothic Book" w:cs="Franklin Gothic Book"/>
          <w:sz w:val="24"/>
          <w:szCs w:val="24"/>
        </w:rPr>
        <w:t>o</w:t>
      </w:r>
      <w:r w:rsidRPr="006F750C">
        <w:rPr>
          <w:rFonts w:ascii="Franklin Gothic Book" w:eastAsia="Franklin Gothic Book" w:hAnsi="Franklin Gothic Book" w:cs="Franklin Gothic Book"/>
          <w:spacing w:val="-1"/>
          <w:sz w:val="24"/>
          <w:szCs w:val="24"/>
        </w:rPr>
        <w:t>mp</w:t>
      </w:r>
      <w:r w:rsidRPr="006F750C">
        <w:rPr>
          <w:rFonts w:ascii="Franklin Gothic Book" w:eastAsia="Franklin Gothic Book" w:hAnsi="Franklin Gothic Book" w:cs="Franklin Gothic Book"/>
          <w:sz w:val="24"/>
          <w:szCs w:val="24"/>
        </w:rPr>
        <w:t>e</w:t>
      </w:r>
      <w:r w:rsidRPr="006F750C">
        <w:rPr>
          <w:rFonts w:ascii="Franklin Gothic Book" w:eastAsia="Franklin Gothic Book" w:hAnsi="Franklin Gothic Book" w:cs="Franklin Gothic Book"/>
          <w:spacing w:val="2"/>
          <w:sz w:val="24"/>
          <w:szCs w:val="24"/>
        </w:rPr>
        <w:t>n</w:t>
      </w:r>
      <w:r w:rsidRPr="006F750C">
        <w:rPr>
          <w:rFonts w:ascii="Franklin Gothic Book" w:eastAsia="Franklin Gothic Book" w:hAnsi="Franklin Gothic Book" w:cs="Franklin Gothic Book"/>
          <w:spacing w:val="-1"/>
          <w:sz w:val="24"/>
          <w:szCs w:val="24"/>
        </w:rPr>
        <w:t>s</w:t>
      </w:r>
      <w:r w:rsidRPr="006F750C">
        <w:rPr>
          <w:rFonts w:ascii="Franklin Gothic Book" w:eastAsia="Franklin Gothic Book" w:hAnsi="Franklin Gothic Book" w:cs="Franklin Gothic Book"/>
          <w:sz w:val="24"/>
          <w:szCs w:val="24"/>
        </w:rPr>
        <w:t>at</w:t>
      </w:r>
      <w:r w:rsidRPr="006F750C">
        <w:rPr>
          <w:rFonts w:ascii="Franklin Gothic Book" w:eastAsia="Franklin Gothic Book" w:hAnsi="Franklin Gothic Book" w:cs="Franklin Gothic Book"/>
          <w:spacing w:val="1"/>
          <w:sz w:val="24"/>
          <w:szCs w:val="24"/>
        </w:rPr>
        <w:t>i</w:t>
      </w:r>
      <w:r w:rsidRPr="006F750C">
        <w:rPr>
          <w:rFonts w:ascii="Franklin Gothic Book" w:eastAsia="Franklin Gothic Book" w:hAnsi="Franklin Gothic Book" w:cs="Franklin Gothic Book"/>
          <w:sz w:val="24"/>
          <w:szCs w:val="24"/>
        </w:rPr>
        <w:t>on</w:t>
      </w:r>
      <w:r w:rsidRPr="006F750C">
        <w:rPr>
          <w:rFonts w:ascii="Franklin Gothic Book" w:eastAsia="Franklin Gothic Book" w:hAnsi="Franklin Gothic Book" w:cs="Franklin Gothic Book"/>
          <w:spacing w:val="-13"/>
          <w:sz w:val="24"/>
          <w:szCs w:val="24"/>
        </w:rPr>
        <w:t xml:space="preserve"> </w:t>
      </w:r>
      <w:r w:rsidRPr="006F750C">
        <w:rPr>
          <w:rFonts w:ascii="Franklin Gothic Book" w:eastAsia="Franklin Gothic Book" w:hAnsi="Franklin Gothic Book" w:cs="Franklin Gothic Book"/>
          <w:sz w:val="24"/>
          <w:szCs w:val="24"/>
        </w:rPr>
        <w:t>a</w:t>
      </w:r>
      <w:r w:rsidRPr="006F750C">
        <w:rPr>
          <w:rFonts w:ascii="Franklin Gothic Book" w:eastAsia="Franklin Gothic Book" w:hAnsi="Franklin Gothic Book" w:cs="Franklin Gothic Book"/>
          <w:spacing w:val="1"/>
          <w:sz w:val="24"/>
          <w:szCs w:val="24"/>
        </w:rPr>
        <w:t>w</w:t>
      </w:r>
      <w:r w:rsidRPr="006F750C">
        <w:rPr>
          <w:rFonts w:ascii="Franklin Gothic Book" w:eastAsia="Franklin Gothic Book" w:hAnsi="Franklin Gothic Book" w:cs="Franklin Gothic Book"/>
          <w:sz w:val="24"/>
          <w:szCs w:val="24"/>
        </w:rPr>
        <w:t>ard</w:t>
      </w:r>
      <w:r w:rsidRPr="006F750C">
        <w:rPr>
          <w:rFonts w:ascii="Franklin Gothic Book" w:eastAsia="Franklin Gothic Book" w:hAnsi="Franklin Gothic Book" w:cs="Franklin Gothic Book"/>
          <w:spacing w:val="-6"/>
          <w:sz w:val="24"/>
          <w:szCs w:val="24"/>
        </w:rPr>
        <w:t xml:space="preserve"> </w:t>
      </w:r>
      <w:r w:rsidRPr="006F750C">
        <w:rPr>
          <w:rFonts w:ascii="Franklin Gothic Book" w:eastAsia="Franklin Gothic Book" w:hAnsi="Franklin Gothic Book" w:cs="Franklin Gothic Book"/>
          <w:spacing w:val="1"/>
          <w:sz w:val="24"/>
          <w:szCs w:val="24"/>
        </w:rPr>
        <w:lastRenderedPageBreak/>
        <w:t>a</w:t>
      </w:r>
      <w:r w:rsidRPr="006F750C">
        <w:rPr>
          <w:rFonts w:ascii="Franklin Gothic Book" w:eastAsia="Franklin Gothic Book" w:hAnsi="Franklin Gothic Book" w:cs="Franklin Gothic Book"/>
          <w:sz w:val="24"/>
          <w:szCs w:val="24"/>
        </w:rPr>
        <w:t xml:space="preserve">nd </w:t>
      </w:r>
      <w:r w:rsidRPr="006F750C">
        <w:rPr>
          <w:rFonts w:ascii="Franklin Gothic Book" w:eastAsia="Franklin Gothic Book" w:hAnsi="Franklin Gothic Book" w:cs="Franklin Gothic Book"/>
          <w:spacing w:val="-1"/>
          <w:sz w:val="24"/>
          <w:szCs w:val="24"/>
        </w:rPr>
        <w:t>s</w:t>
      </w:r>
      <w:r w:rsidRPr="006F750C">
        <w:rPr>
          <w:rFonts w:ascii="Franklin Gothic Book" w:eastAsia="Franklin Gothic Book" w:hAnsi="Franklin Gothic Book" w:cs="Franklin Gothic Book"/>
          <w:sz w:val="24"/>
          <w:szCs w:val="24"/>
        </w:rPr>
        <w:t>ubs</w:t>
      </w:r>
      <w:r w:rsidRPr="006F750C">
        <w:rPr>
          <w:rFonts w:ascii="Franklin Gothic Book" w:eastAsia="Franklin Gothic Book" w:hAnsi="Franklin Gothic Book" w:cs="Franklin Gothic Book"/>
          <w:spacing w:val="-1"/>
          <w:sz w:val="24"/>
          <w:szCs w:val="24"/>
        </w:rPr>
        <w:t>e</w:t>
      </w:r>
      <w:r w:rsidRPr="006F750C">
        <w:rPr>
          <w:rFonts w:ascii="Franklin Gothic Book" w:eastAsia="Franklin Gothic Book" w:hAnsi="Franklin Gothic Book" w:cs="Franklin Gothic Book"/>
          <w:spacing w:val="1"/>
          <w:sz w:val="24"/>
          <w:szCs w:val="24"/>
        </w:rPr>
        <w:t>q</w:t>
      </w:r>
      <w:r w:rsidRPr="006F750C">
        <w:rPr>
          <w:rFonts w:ascii="Franklin Gothic Book" w:eastAsia="Franklin Gothic Book" w:hAnsi="Franklin Gothic Book" w:cs="Franklin Gothic Book"/>
          <w:sz w:val="24"/>
          <w:szCs w:val="24"/>
        </w:rPr>
        <w:t>uent</w:t>
      </w:r>
      <w:r w:rsidRPr="006F750C">
        <w:rPr>
          <w:rFonts w:ascii="Franklin Gothic Book" w:eastAsia="Franklin Gothic Book" w:hAnsi="Franklin Gothic Book" w:cs="Franklin Gothic Book"/>
          <w:spacing w:val="-12"/>
          <w:sz w:val="24"/>
          <w:szCs w:val="24"/>
        </w:rPr>
        <w:t xml:space="preserve"> </w:t>
      </w:r>
      <w:r w:rsidRPr="006F750C">
        <w:rPr>
          <w:rFonts w:ascii="Franklin Gothic Book" w:eastAsia="Franklin Gothic Book" w:hAnsi="Franklin Gothic Book" w:cs="Franklin Gothic Book"/>
          <w:sz w:val="24"/>
          <w:szCs w:val="24"/>
        </w:rPr>
        <w:t>retraining;</w:t>
      </w:r>
      <w:r w:rsidRPr="006F750C">
        <w:rPr>
          <w:rFonts w:ascii="Franklin Gothic Book" w:eastAsia="Franklin Gothic Book" w:hAnsi="Franklin Gothic Book" w:cs="Franklin Gothic Book"/>
          <w:spacing w:val="-8"/>
          <w:sz w:val="24"/>
          <w:szCs w:val="24"/>
        </w:rPr>
        <w:t xml:space="preserve"> </w:t>
      </w:r>
      <w:r w:rsidRPr="006F750C">
        <w:rPr>
          <w:rFonts w:ascii="Franklin Gothic Book" w:eastAsia="Franklin Gothic Book" w:hAnsi="Franklin Gothic Book" w:cs="Franklin Gothic Book"/>
          <w:sz w:val="24"/>
          <w:szCs w:val="24"/>
        </w:rPr>
        <w:t>or</w:t>
      </w:r>
    </w:p>
    <w:p w:rsidR="006B42B7" w:rsidRPr="006F750C" w:rsidRDefault="006B42B7">
      <w:pPr>
        <w:spacing w:before="11" w:after="0" w:line="260" w:lineRule="exact"/>
        <w:rPr>
          <w:sz w:val="24"/>
          <w:szCs w:val="24"/>
        </w:rPr>
      </w:pPr>
    </w:p>
    <w:p w:rsidR="006B42B7" w:rsidRPr="006F750C" w:rsidRDefault="009325D1">
      <w:pPr>
        <w:tabs>
          <w:tab w:val="left" w:pos="4420"/>
        </w:tabs>
        <w:spacing w:after="0" w:line="266" w:lineRule="exact"/>
        <w:ind w:left="2800" w:right="-20"/>
        <w:rPr>
          <w:rFonts w:ascii="Franklin Gothic Book" w:eastAsia="Franklin Gothic Book" w:hAnsi="Franklin Gothic Book" w:cs="Franklin Gothic Book"/>
          <w:sz w:val="24"/>
          <w:szCs w:val="24"/>
        </w:rPr>
      </w:pPr>
      <w:r w:rsidRPr="006F750C">
        <w:rPr>
          <w:rFonts w:ascii="Franklin Gothic Book" w:eastAsia="Franklin Gothic Book" w:hAnsi="Franklin Gothic Book" w:cs="Franklin Gothic Book"/>
          <w:spacing w:val="1"/>
          <w:position w:val="-1"/>
          <w:sz w:val="24"/>
          <w:szCs w:val="24"/>
        </w:rPr>
        <w:t>2</w:t>
      </w:r>
      <w:r w:rsidRPr="006F750C">
        <w:rPr>
          <w:rFonts w:ascii="Franklin Gothic Book" w:eastAsia="Franklin Gothic Book" w:hAnsi="Franklin Gothic Book" w:cs="Franklin Gothic Book"/>
          <w:position w:val="-1"/>
          <w:sz w:val="24"/>
          <w:szCs w:val="24"/>
        </w:rPr>
        <w:t>.</w:t>
      </w:r>
      <w:r w:rsidRPr="006F750C">
        <w:rPr>
          <w:rFonts w:ascii="Franklin Gothic Book" w:eastAsia="Franklin Gothic Book" w:hAnsi="Franklin Gothic Book" w:cs="Franklin Gothic Book"/>
          <w:spacing w:val="1"/>
          <w:position w:val="-1"/>
          <w:sz w:val="24"/>
          <w:szCs w:val="24"/>
        </w:rPr>
        <w:t>2</w:t>
      </w:r>
      <w:r w:rsidRPr="006F750C">
        <w:rPr>
          <w:rFonts w:ascii="Franklin Gothic Book" w:eastAsia="Franklin Gothic Book" w:hAnsi="Franklin Gothic Book" w:cs="Franklin Gothic Book"/>
          <w:position w:val="-1"/>
          <w:sz w:val="24"/>
          <w:szCs w:val="24"/>
        </w:rPr>
        <w:t>.</w:t>
      </w:r>
      <w:r w:rsidRPr="006F750C">
        <w:rPr>
          <w:rFonts w:ascii="Franklin Gothic Book" w:eastAsia="Franklin Gothic Book" w:hAnsi="Franklin Gothic Book" w:cs="Franklin Gothic Book"/>
          <w:spacing w:val="1"/>
          <w:position w:val="-1"/>
          <w:sz w:val="24"/>
          <w:szCs w:val="24"/>
        </w:rPr>
        <w:t>4</w:t>
      </w:r>
      <w:r w:rsidRPr="006F750C">
        <w:rPr>
          <w:rFonts w:ascii="Franklin Gothic Book" w:eastAsia="Franklin Gothic Book" w:hAnsi="Franklin Gothic Book" w:cs="Franklin Gothic Book"/>
          <w:position w:val="-1"/>
          <w:sz w:val="24"/>
          <w:szCs w:val="24"/>
        </w:rPr>
        <w:t>.</w:t>
      </w:r>
      <w:r w:rsidRPr="006F750C">
        <w:rPr>
          <w:rFonts w:ascii="Franklin Gothic Book" w:eastAsia="Franklin Gothic Book" w:hAnsi="Franklin Gothic Book" w:cs="Franklin Gothic Book"/>
          <w:spacing w:val="1"/>
          <w:position w:val="-1"/>
          <w:sz w:val="24"/>
          <w:szCs w:val="24"/>
        </w:rPr>
        <w:t>6</w:t>
      </w:r>
      <w:r w:rsidRPr="006F750C">
        <w:rPr>
          <w:rFonts w:ascii="Franklin Gothic Book" w:eastAsia="Franklin Gothic Book" w:hAnsi="Franklin Gothic Book" w:cs="Franklin Gothic Book"/>
          <w:spacing w:val="-2"/>
          <w:position w:val="-1"/>
          <w:sz w:val="24"/>
          <w:szCs w:val="24"/>
        </w:rPr>
        <w:t>.</w:t>
      </w:r>
      <w:r w:rsidRPr="006F750C">
        <w:rPr>
          <w:rFonts w:ascii="Franklin Gothic Book" w:eastAsia="Franklin Gothic Book" w:hAnsi="Franklin Gothic Book" w:cs="Franklin Gothic Book"/>
          <w:position w:val="-1"/>
          <w:sz w:val="24"/>
          <w:szCs w:val="24"/>
        </w:rPr>
        <w:t>2</w:t>
      </w:r>
      <w:r w:rsidRPr="006F750C">
        <w:rPr>
          <w:rFonts w:ascii="Franklin Gothic Book" w:eastAsia="Franklin Gothic Book" w:hAnsi="Franklin Gothic Book" w:cs="Franklin Gothic Book"/>
          <w:position w:val="-1"/>
          <w:sz w:val="24"/>
          <w:szCs w:val="24"/>
        </w:rPr>
        <w:tab/>
        <w:t>A reduc</w:t>
      </w:r>
      <w:r w:rsidRPr="006F750C">
        <w:rPr>
          <w:rFonts w:ascii="Franklin Gothic Book" w:eastAsia="Franklin Gothic Book" w:hAnsi="Franklin Gothic Book" w:cs="Franklin Gothic Book"/>
          <w:spacing w:val="1"/>
          <w:position w:val="-1"/>
          <w:sz w:val="24"/>
          <w:szCs w:val="24"/>
        </w:rPr>
        <w:t>t</w:t>
      </w:r>
      <w:r w:rsidRPr="006F750C">
        <w:rPr>
          <w:rFonts w:ascii="Franklin Gothic Book" w:eastAsia="Franklin Gothic Book" w:hAnsi="Franklin Gothic Book" w:cs="Franklin Gothic Book"/>
          <w:position w:val="-1"/>
          <w:sz w:val="24"/>
          <w:szCs w:val="24"/>
        </w:rPr>
        <w:t>ion-i</w:t>
      </w:r>
      <w:r w:rsidRPr="006F750C">
        <w:rPr>
          <w:rFonts w:ascii="Franklin Gothic Book" w:eastAsia="Franklin Gothic Book" w:hAnsi="Franklin Gothic Book" w:cs="Franklin Gothic Book"/>
          <w:spacing w:val="-1"/>
          <w:position w:val="-1"/>
          <w:sz w:val="24"/>
          <w:szCs w:val="24"/>
        </w:rPr>
        <w:t>n</w:t>
      </w:r>
      <w:r w:rsidRPr="006F750C">
        <w:rPr>
          <w:rFonts w:ascii="Franklin Gothic Book" w:eastAsia="Franklin Gothic Book" w:hAnsi="Franklin Gothic Book" w:cs="Franklin Gothic Book"/>
          <w:position w:val="-1"/>
          <w:sz w:val="24"/>
          <w:szCs w:val="24"/>
        </w:rPr>
        <w:t>-for</w:t>
      </w:r>
      <w:r w:rsidRPr="006F750C">
        <w:rPr>
          <w:rFonts w:ascii="Franklin Gothic Book" w:eastAsia="Franklin Gothic Book" w:hAnsi="Franklin Gothic Book" w:cs="Franklin Gothic Book"/>
          <w:spacing w:val="1"/>
          <w:position w:val="-1"/>
          <w:sz w:val="24"/>
          <w:szCs w:val="24"/>
        </w:rPr>
        <w:t>c</w:t>
      </w:r>
      <w:r w:rsidRPr="006F750C">
        <w:rPr>
          <w:rFonts w:ascii="Franklin Gothic Book" w:eastAsia="Franklin Gothic Book" w:hAnsi="Franklin Gothic Book" w:cs="Franklin Gothic Book"/>
          <w:position w:val="-1"/>
          <w:sz w:val="24"/>
          <w:szCs w:val="24"/>
        </w:rPr>
        <w:t>e.</w:t>
      </w:r>
    </w:p>
    <w:p w:rsidR="006B42B7" w:rsidRPr="006F750C" w:rsidRDefault="006B42B7">
      <w:pPr>
        <w:spacing w:before="5" w:after="0" w:line="240" w:lineRule="exact"/>
        <w:rPr>
          <w:sz w:val="24"/>
          <w:szCs w:val="24"/>
        </w:rPr>
      </w:pPr>
    </w:p>
    <w:p w:rsidR="006B42B7" w:rsidRPr="006F750C" w:rsidRDefault="009325D1">
      <w:pPr>
        <w:spacing w:before="34" w:after="0" w:line="240" w:lineRule="auto"/>
        <w:ind w:left="100" w:right="-20"/>
        <w:rPr>
          <w:rFonts w:ascii="Franklin Gothic Book" w:eastAsia="Franklin Gothic Book" w:hAnsi="Franklin Gothic Book" w:cs="Franklin Gothic Book"/>
          <w:sz w:val="24"/>
          <w:szCs w:val="24"/>
        </w:rPr>
      </w:pPr>
      <w:r w:rsidRPr="006F750C">
        <w:rPr>
          <w:rFonts w:ascii="Franklin Gothic Book" w:eastAsia="Franklin Gothic Book" w:hAnsi="Franklin Gothic Book" w:cs="Franklin Gothic Book"/>
          <w:spacing w:val="1"/>
          <w:sz w:val="24"/>
          <w:szCs w:val="24"/>
        </w:rPr>
        <w:t>A</w:t>
      </w:r>
      <w:r w:rsidRPr="006F750C">
        <w:rPr>
          <w:rFonts w:ascii="Franklin Gothic Book" w:eastAsia="Franklin Gothic Book" w:hAnsi="Franklin Gothic Book" w:cs="Franklin Gothic Book"/>
          <w:sz w:val="24"/>
          <w:szCs w:val="24"/>
        </w:rPr>
        <w:t>ll</w:t>
      </w:r>
      <w:r w:rsidRPr="006F750C">
        <w:rPr>
          <w:rFonts w:ascii="Franklin Gothic Book" w:eastAsia="Franklin Gothic Book" w:hAnsi="Franklin Gothic Book" w:cs="Franklin Gothic Book"/>
          <w:spacing w:val="-2"/>
          <w:sz w:val="24"/>
          <w:szCs w:val="24"/>
        </w:rPr>
        <w:t xml:space="preserve"> </w:t>
      </w:r>
      <w:r w:rsidRPr="006F750C">
        <w:rPr>
          <w:rFonts w:ascii="Franklin Gothic Book" w:eastAsia="Franklin Gothic Book" w:hAnsi="Franklin Gothic Book" w:cs="Franklin Gothic Book"/>
          <w:sz w:val="24"/>
          <w:szCs w:val="24"/>
        </w:rPr>
        <w:t>Po</w:t>
      </w:r>
      <w:r w:rsidRPr="006F750C">
        <w:rPr>
          <w:rFonts w:ascii="Franklin Gothic Book" w:eastAsia="Franklin Gothic Book" w:hAnsi="Franklin Gothic Book" w:cs="Franklin Gothic Book"/>
          <w:spacing w:val="-1"/>
          <w:sz w:val="24"/>
          <w:szCs w:val="24"/>
        </w:rPr>
        <w:t>s</w:t>
      </w:r>
      <w:r w:rsidRPr="006F750C">
        <w:rPr>
          <w:rFonts w:ascii="Franklin Gothic Book" w:eastAsia="Franklin Gothic Book" w:hAnsi="Franklin Gothic Book" w:cs="Franklin Gothic Book"/>
          <w:sz w:val="24"/>
          <w:szCs w:val="24"/>
        </w:rPr>
        <w:t>itio</w:t>
      </w:r>
      <w:r w:rsidRPr="006F750C">
        <w:rPr>
          <w:rFonts w:ascii="Franklin Gothic Book" w:eastAsia="Franklin Gothic Book" w:hAnsi="Franklin Gothic Book" w:cs="Franklin Gothic Book"/>
          <w:spacing w:val="2"/>
          <w:sz w:val="24"/>
          <w:szCs w:val="24"/>
        </w:rPr>
        <w:t>n</w:t>
      </w:r>
      <w:r w:rsidRPr="006F750C">
        <w:rPr>
          <w:rFonts w:ascii="Franklin Gothic Book" w:eastAsia="Franklin Gothic Book" w:hAnsi="Franklin Gothic Book" w:cs="Franklin Gothic Book"/>
          <w:sz w:val="24"/>
          <w:szCs w:val="24"/>
        </w:rPr>
        <w:t>s</w:t>
      </w:r>
    </w:p>
    <w:p w:rsidR="006B42B7" w:rsidRPr="006F750C" w:rsidRDefault="006B42B7">
      <w:pPr>
        <w:spacing w:before="13" w:after="0" w:line="260" w:lineRule="exact"/>
        <w:rPr>
          <w:sz w:val="24"/>
          <w:szCs w:val="24"/>
        </w:rPr>
      </w:pPr>
    </w:p>
    <w:p w:rsidR="006B42B7" w:rsidRPr="006F750C" w:rsidRDefault="009325D1">
      <w:pPr>
        <w:tabs>
          <w:tab w:val="left" w:pos="820"/>
        </w:tabs>
        <w:spacing w:after="0" w:line="240" w:lineRule="auto"/>
        <w:ind w:left="100" w:right="-20"/>
        <w:rPr>
          <w:rFonts w:ascii="Franklin Gothic Book" w:eastAsia="Franklin Gothic Book" w:hAnsi="Franklin Gothic Book" w:cs="Franklin Gothic Book"/>
          <w:sz w:val="24"/>
          <w:szCs w:val="24"/>
        </w:rPr>
      </w:pPr>
      <w:r w:rsidRPr="006F750C">
        <w:rPr>
          <w:rFonts w:ascii="Franklin Gothic Book" w:eastAsia="Franklin Gothic Book" w:hAnsi="Franklin Gothic Book" w:cs="Franklin Gothic Book"/>
          <w:spacing w:val="1"/>
          <w:sz w:val="24"/>
          <w:szCs w:val="24"/>
        </w:rPr>
        <w:t>3</w:t>
      </w:r>
      <w:r w:rsidRPr="006F750C">
        <w:rPr>
          <w:rFonts w:ascii="Franklin Gothic Book" w:eastAsia="Franklin Gothic Book" w:hAnsi="Franklin Gothic Book" w:cs="Franklin Gothic Book"/>
          <w:sz w:val="24"/>
          <w:szCs w:val="24"/>
        </w:rPr>
        <w:t>.</w:t>
      </w:r>
      <w:r w:rsidRPr="006F750C">
        <w:rPr>
          <w:rFonts w:ascii="Franklin Gothic Book" w:eastAsia="Franklin Gothic Book" w:hAnsi="Franklin Gothic Book" w:cs="Franklin Gothic Book"/>
          <w:sz w:val="24"/>
          <w:szCs w:val="24"/>
        </w:rPr>
        <w:tab/>
        <w:t>Exce</w:t>
      </w:r>
      <w:r w:rsidRPr="006F750C">
        <w:rPr>
          <w:rFonts w:ascii="Franklin Gothic Book" w:eastAsia="Franklin Gothic Book" w:hAnsi="Franklin Gothic Book" w:cs="Franklin Gothic Book"/>
          <w:spacing w:val="-1"/>
          <w:sz w:val="24"/>
          <w:szCs w:val="24"/>
        </w:rPr>
        <w:t>p</w:t>
      </w:r>
      <w:r w:rsidRPr="006F750C">
        <w:rPr>
          <w:rFonts w:ascii="Franklin Gothic Book" w:eastAsia="Franklin Gothic Book" w:hAnsi="Franklin Gothic Book" w:cs="Franklin Gothic Book"/>
          <w:sz w:val="24"/>
          <w:szCs w:val="24"/>
        </w:rPr>
        <w:t>tions</w:t>
      </w:r>
      <w:r w:rsidRPr="006F750C">
        <w:rPr>
          <w:rFonts w:ascii="Franklin Gothic Book" w:eastAsia="Franklin Gothic Book" w:hAnsi="Franklin Gothic Book" w:cs="Franklin Gothic Book"/>
          <w:spacing w:val="-11"/>
          <w:sz w:val="24"/>
          <w:szCs w:val="24"/>
        </w:rPr>
        <w:t xml:space="preserve"> </w:t>
      </w:r>
      <w:r w:rsidRPr="006F750C">
        <w:rPr>
          <w:rFonts w:ascii="Franklin Gothic Book" w:eastAsia="Franklin Gothic Book" w:hAnsi="Franklin Gothic Book" w:cs="Franklin Gothic Book"/>
          <w:sz w:val="24"/>
          <w:szCs w:val="24"/>
        </w:rPr>
        <w:t>to</w:t>
      </w:r>
      <w:r w:rsidRPr="006F750C">
        <w:rPr>
          <w:rFonts w:ascii="Franklin Gothic Book" w:eastAsia="Franklin Gothic Book" w:hAnsi="Franklin Gothic Book" w:cs="Franklin Gothic Book"/>
          <w:spacing w:val="-2"/>
          <w:sz w:val="24"/>
          <w:szCs w:val="24"/>
        </w:rPr>
        <w:t xml:space="preserve"> </w:t>
      </w:r>
      <w:r w:rsidRPr="006F750C">
        <w:rPr>
          <w:rFonts w:ascii="Franklin Gothic Book" w:eastAsia="Franklin Gothic Book" w:hAnsi="Franklin Gothic Book" w:cs="Franklin Gothic Book"/>
          <w:spacing w:val="1"/>
          <w:sz w:val="24"/>
          <w:szCs w:val="24"/>
        </w:rPr>
        <w:t>t</w:t>
      </w:r>
      <w:r w:rsidRPr="006F750C">
        <w:rPr>
          <w:rFonts w:ascii="Franklin Gothic Book" w:eastAsia="Franklin Gothic Book" w:hAnsi="Franklin Gothic Book" w:cs="Franklin Gothic Book"/>
          <w:sz w:val="24"/>
          <w:szCs w:val="24"/>
        </w:rPr>
        <w:t>his</w:t>
      </w:r>
      <w:r w:rsidRPr="006F750C">
        <w:rPr>
          <w:rFonts w:ascii="Franklin Gothic Book" w:eastAsia="Franklin Gothic Book" w:hAnsi="Franklin Gothic Book" w:cs="Franklin Gothic Book"/>
          <w:spacing w:val="-2"/>
          <w:sz w:val="24"/>
          <w:szCs w:val="24"/>
        </w:rPr>
        <w:t xml:space="preserve"> </w:t>
      </w:r>
      <w:r w:rsidRPr="006F750C">
        <w:rPr>
          <w:rFonts w:ascii="Franklin Gothic Book" w:eastAsia="Franklin Gothic Book" w:hAnsi="Franklin Gothic Book" w:cs="Franklin Gothic Book"/>
          <w:spacing w:val="-1"/>
          <w:sz w:val="24"/>
          <w:szCs w:val="24"/>
        </w:rPr>
        <w:t>p</w:t>
      </w:r>
      <w:r w:rsidRPr="006F750C">
        <w:rPr>
          <w:rFonts w:ascii="Franklin Gothic Book" w:eastAsia="Franklin Gothic Book" w:hAnsi="Franklin Gothic Book" w:cs="Franklin Gothic Book"/>
          <w:sz w:val="24"/>
          <w:szCs w:val="24"/>
        </w:rPr>
        <w:t>oli</w:t>
      </w:r>
      <w:r w:rsidRPr="006F750C">
        <w:rPr>
          <w:rFonts w:ascii="Franklin Gothic Book" w:eastAsia="Franklin Gothic Book" w:hAnsi="Franklin Gothic Book" w:cs="Franklin Gothic Book"/>
          <w:spacing w:val="1"/>
          <w:sz w:val="24"/>
          <w:szCs w:val="24"/>
        </w:rPr>
        <w:t>c</w:t>
      </w:r>
      <w:r w:rsidRPr="006F750C">
        <w:rPr>
          <w:rFonts w:ascii="Franklin Gothic Book" w:eastAsia="Franklin Gothic Book" w:hAnsi="Franklin Gothic Book" w:cs="Franklin Gothic Book"/>
          <w:sz w:val="24"/>
          <w:szCs w:val="24"/>
        </w:rPr>
        <w:t>y</w:t>
      </w:r>
      <w:r w:rsidRPr="006F750C">
        <w:rPr>
          <w:rFonts w:ascii="Franklin Gothic Book" w:eastAsia="Franklin Gothic Book" w:hAnsi="Franklin Gothic Book" w:cs="Franklin Gothic Book"/>
          <w:spacing w:val="-2"/>
          <w:sz w:val="24"/>
          <w:szCs w:val="24"/>
        </w:rPr>
        <w:t xml:space="preserve"> </w:t>
      </w:r>
      <w:r w:rsidRPr="006F750C">
        <w:rPr>
          <w:rFonts w:ascii="Franklin Gothic Book" w:eastAsia="Franklin Gothic Book" w:hAnsi="Franklin Gothic Book" w:cs="Franklin Gothic Book"/>
          <w:spacing w:val="-1"/>
          <w:sz w:val="24"/>
          <w:szCs w:val="24"/>
        </w:rPr>
        <w:t>m</w:t>
      </w:r>
      <w:r w:rsidRPr="006F750C">
        <w:rPr>
          <w:rFonts w:ascii="Franklin Gothic Book" w:eastAsia="Franklin Gothic Book" w:hAnsi="Franklin Gothic Book" w:cs="Franklin Gothic Book"/>
          <w:sz w:val="24"/>
          <w:szCs w:val="24"/>
        </w:rPr>
        <w:t>ay</w:t>
      </w:r>
      <w:r w:rsidRPr="006F750C">
        <w:rPr>
          <w:rFonts w:ascii="Franklin Gothic Book" w:eastAsia="Franklin Gothic Book" w:hAnsi="Franklin Gothic Book" w:cs="Franklin Gothic Book"/>
          <w:spacing w:val="-3"/>
          <w:sz w:val="24"/>
          <w:szCs w:val="24"/>
        </w:rPr>
        <w:t xml:space="preserve"> </w:t>
      </w:r>
      <w:r w:rsidRPr="006F750C">
        <w:rPr>
          <w:rFonts w:ascii="Franklin Gothic Book" w:eastAsia="Franklin Gothic Book" w:hAnsi="Franklin Gothic Book" w:cs="Franklin Gothic Book"/>
          <w:sz w:val="24"/>
          <w:szCs w:val="24"/>
        </w:rPr>
        <w:t>be</w:t>
      </w:r>
      <w:r w:rsidRPr="006F750C">
        <w:rPr>
          <w:rFonts w:ascii="Franklin Gothic Book" w:eastAsia="Franklin Gothic Book" w:hAnsi="Franklin Gothic Book" w:cs="Franklin Gothic Book"/>
          <w:spacing w:val="-1"/>
          <w:sz w:val="24"/>
          <w:szCs w:val="24"/>
        </w:rPr>
        <w:t xml:space="preserve"> </w:t>
      </w:r>
      <w:r w:rsidRPr="006F750C">
        <w:rPr>
          <w:rFonts w:ascii="Franklin Gothic Book" w:eastAsia="Franklin Gothic Book" w:hAnsi="Franklin Gothic Book" w:cs="Franklin Gothic Book"/>
          <w:sz w:val="24"/>
          <w:szCs w:val="24"/>
        </w:rPr>
        <w:t>authorized</w:t>
      </w:r>
      <w:r w:rsidRPr="006F750C">
        <w:rPr>
          <w:rFonts w:ascii="Franklin Gothic Book" w:eastAsia="Franklin Gothic Book" w:hAnsi="Franklin Gothic Book" w:cs="Franklin Gothic Book"/>
          <w:spacing w:val="-11"/>
          <w:sz w:val="24"/>
          <w:szCs w:val="24"/>
        </w:rPr>
        <w:t xml:space="preserve"> </w:t>
      </w:r>
      <w:r w:rsidRPr="006F750C">
        <w:rPr>
          <w:rFonts w:ascii="Franklin Gothic Book" w:eastAsia="Franklin Gothic Book" w:hAnsi="Franklin Gothic Book" w:cs="Franklin Gothic Book"/>
          <w:spacing w:val="1"/>
          <w:sz w:val="24"/>
          <w:szCs w:val="24"/>
        </w:rPr>
        <w:t>b</w:t>
      </w:r>
      <w:r w:rsidRPr="006F750C">
        <w:rPr>
          <w:rFonts w:ascii="Franklin Gothic Book" w:eastAsia="Franklin Gothic Book" w:hAnsi="Franklin Gothic Book" w:cs="Franklin Gothic Book"/>
          <w:sz w:val="24"/>
          <w:szCs w:val="24"/>
        </w:rPr>
        <w:t>y</w:t>
      </w:r>
      <w:r w:rsidRPr="006F750C">
        <w:rPr>
          <w:rFonts w:ascii="Franklin Gothic Book" w:eastAsia="Franklin Gothic Book" w:hAnsi="Franklin Gothic Book" w:cs="Franklin Gothic Book"/>
          <w:spacing w:val="-1"/>
          <w:sz w:val="24"/>
          <w:szCs w:val="24"/>
        </w:rPr>
        <w:t xml:space="preserve"> </w:t>
      </w:r>
      <w:r w:rsidRPr="006F750C">
        <w:rPr>
          <w:rFonts w:ascii="Franklin Gothic Book" w:eastAsia="Franklin Gothic Book" w:hAnsi="Franklin Gothic Book" w:cs="Franklin Gothic Book"/>
          <w:spacing w:val="-2"/>
          <w:sz w:val="24"/>
          <w:szCs w:val="24"/>
        </w:rPr>
        <w:t>t</w:t>
      </w:r>
      <w:r w:rsidRPr="006F750C">
        <w:rPr>
          <w:rFonts w:ascii="Franklin Gothic Book" w:eastAsia="Franklin Gothic Book" w:hAnsi="Franklin Gothic Book" w:cs="Franklin Gothic Book"/>
          <w:sz w:val="24"/>
          <w:szCs w:val="24"/>
        </w:rPr>
        <w:t>he</w:t>
      </w:r>
      <w:r w:rsidRPr="006F750C">
        <w:rPr>
          <w:rFonts w:ascii="Franklin Gothic Book" w:eastAsia="Franklin Gothic Book" w:hAnsi="Franklin Gothic Book" w:cs="Franklin Gothic Book"/>
          <w:spacing w:val="-3"/>
          <w:sz w:val="24"/>
          <w:szCs w:val="24"/>
        </w:rPr>
        <w:t xml:space="preserve"> </w:t>
      </w:r>
      <w:r w:rsidRPr="006F750C">
        <w:rPr>
          <w:rFonts w:ascii="Franklin Gothic Book" w:eastAsia="Franklin Gothic Book" w:hAnsi="Franklin Gothic Book" w:cs="Franklin Gothic Book"/>
          <w:sz w:val="24"/>
          <w:szCs w:val="24"/>
        </w:rPr>
        <w:t>Pre</w:t>
      </w:r>
      <w:r w:rsidRPr="006F750C">
        <w:rPr>
          <w:rFonts w:ascii="Franklin Gothic Book" w:eastAsia="Franklin Gothic Book" w:hAnsi="Franklin Gothic Book" w:cs="Franklin Gothic Book"/>
          <w:spacing w:val="-1"/>
          <w:sz w:val="24"/>
          <w:szCs w:val="24"/>
        </w:rPr>
        <w:t>s</w:t>
      </w:r>
      <w:r w:rsidRPr="006F750C">
        <w:rPr>
          <w:rFonts w:ascii="Franklin Gothic Book" w:eastAsia="Franklin Gothic Book" w:hAnsi="Franklin Gothic Book" w:cs="Franklin Gothic Book"/>
          <w:sz w:val="24"/>
          <w:szCs w:val="24"/>
        </w:rPr>
        <w:t>ident</w:t>
      </w:r>
      <w:r w:rsidRPr="006F750C">
        <w:rPr>
          <w:rFonts w:ascii="Franklin Gothic Book" w:eastAsia="Franklin Gothic Book" w:hAnsi="Franklin Gothic Book" w:cs="Franklin Gothic Book"/>
          <w:spacing w:val="-10"/>
          <w:sz w:val="24"/>
          <w:szCs w:val="24"/>
        </w:rPr>
        <w:t xml:space="preserve"> </w:t>
      </w:r>
      <w:r w:rsidRPr="006F750C">
        <w:rPr>
          <w:rFonts w:ascii="Franklin Gothic Book" w:eastAsia="Franklin Gothic Book" w:hAnsi="Franklin Gothic Book" w:cs="Franklin Gothic Book"/>
          <w:sz w:val="24"/>
          <w:szCs w:val="24"/>
        </w:rPr>
        <w:t>in u</w:t>
      </w:r>
      <w:r w:rsidRPr="006F750C">
        <w:rPr>
          <w:rFonts w:ascii="Franklin Gothic Book" w:eastAsia="Franklin Gothic Book" w:hAnsi="Franklin Gothic Book" w:cs="Franklin Gothic Book"/>
          <w:spacing w:val="-1"/>
          <w:sz w:val="24"/>
          <w:szCs w:val="24"/>
        </w:rPr>
        <w:t>n</w:t>
      </w:r>
      <w:r w:rsidRPr="006F750C">
        <w:rPr>
          <w:rFonts w:ascii="Franklin Gothic Book" w:eastAsia="Franklin Gothic Book" w:hAnsi="Franklin Gothic Book" w:cs="Franklin Gothic Book"/>
          <w:sz w:val="24"/>
          <w:szCs w:val="24"/>
        </w:rPr>
        <w:t>i</w:t>
      </w:r>
      <w:r w:rsidRPr="006F750C">
        <w:rPr>
          <w:rFonts w:ascii="Franklin Gothic Book" w:eastAsia="Franklin Gothic Book" w:hAnsi="Franklin Gothic Book" w:cs="Franklin Gothic Book"/>
          <w:spacing w:val="1"/>
          <w:sz w:val="24"/>
          <w:szCs w:val="24"/>
        </w:rPr>
        <w:t>q</w:t>
      </w:r>
      <w:r w:rsidRPr="006F750C">
        <w:rPr>
          <w:rFonts w:ascii="Franklin Gothic Book" w:eastAsia="Franklin Gothic Book" w:hAnsi="Franklin Gothic Book" w:cs="Franklin Gothic Book"/>
          <w:sz w:val="24"/>
          <w:szCs w:val="24"/>
        </w:rPr>
        <w:t>ue</w:t>
      </w:r>
      <w:r w:rsidRPr="006F750C">
        <w:rPr>
          <w:rFonts w:ascii="Franklin Gothic Book" w:eastAsia="Franklin Gothic Book" w:hAnsi="Franklin Gothic Book" w:cs="Franklin Gothic Book"/>
          <w:spacing w:val="-5"/>
          <w:sz w:val="24"/>
          <w:szCs w:val="24"/>
        </w:rPr>
        <w:t xml:space="preserve"> </w:t>
      </w:r>
      <w:r w:rsidRPr="006F750C">
        <w:rPr>
          <w:rFonts w:ascii="Franklin Gothic Book" w:eastAsia="Franklin Gothic Book" w:hAnsi="Franklin Gothic Book" w:cs="Franklin Gothic Book"/>
          <w:spacing w:val="1"/>
          <w:sz w:val="24"/>
          <w:szCs w:val="24"/>
        </w:rPr>
        <w:t>c</w:t>
      </w:r>
      <w:r w:rsidRPr="006F750C">
        <w:rPr>
          <w:rFonts w:ascii="Franklin Gothic Book" w:eastAsia="Franklin Gothic Book" w:hAnsi="Franklin Gothic Book" w:cs="Franklin Gothic Book"/>
          <w:sz w:val="24"/>
          <w:szCs w:val="24"/>
        </w:rPr>
        <w:t>ir</w:t>
      </w:r>
      <w:r w:rsidRPr="006F750C">
        <w:rPr>
          <w:rFonts w:ascii="Franklin Gothic Book" w:eastAsia="Franklin Gothic Book" w:hAnsi="Franklin Gothic Book" w:cs="Franklin Gothic Book"/>
          <w:spacing w:val="1"/>
          <w:sz w:val="24"/>
          <w:szCs w:val="24"/>
        </w:rPr>
        <w:t>c</w:t>
      </w:r>
      <w:r w:rsidRPr="006F750C">
        <w:rPr>
          <w:rFonts w:ascii="Franklin Gothic Book" w:eastAsia="Franklin Gothic Book" w:hAnsi="Franklin Gothic Book" w:cs="Franklin Gothic Book"/>
          <w:sz w:val="24"/>
          <w:szCs w:val="24"/>
        </w:rPr>
        <w:t>u</w:t>
      </w:r>
      <w:r w:rsidRPr="006F750C">
        <w:rPr>
          <w:rFonts w:ascii="Franklin Gothic Book" w:eastAsia="Franklin Gothic Book" w:hAnsi="Franklin Gothic Book" w:cs="Franklin Gothic Book"/>
          <w:spacing w:val="-1"/>
          <w:sz w:val="24"/>
          <w:szCs w:val="24"/>
        </w:rPr>
        <w:t>ms</w:t>
      </w:r>
      <w:r w:rsidRPr="006F750C">
        <w:rPr>
          <w:rFonts w:ascii="Franklin Gothic Book" w:eastAsia="Franklin Gothic Book" w:hAnsi="Franklin Gothic Book" w:cs="Franklin Gothic Book"/>
          <w:sz w:val="24"/>
          <w:szCs w:val="24"/>
        </w:rPr>
        <w:t>tan</w:t>
      </w:r>
      <w:r w:rsidRPr="006F750C">
        <w:rPr>
          <w:rFonts w:ascii="Franklin Gothic Book" w:eastAsia="Franklin Gothic Book" w:hAnsi="Franklin Gothic Book" w:cs="Franklin Gothic Book"/>
          <w:spacing w:val="1"/>
          <w:sz w:val="24"/>
          <w:szCs w:val="24"/>
        </w:rPr>
        <w:t>c</w:t>
      </w:r>
      <w:r w:rsidRPr="006F750C">
        <w:rPr>
          <w:rFonts w:ascii="Franklin Gothic Book" w:eastAsia="Franklin Gothic Book" w:hAnsi="Franklin Gothic Book" w:cs="Franklin Gothic Book"/>
          <w:sz w:val="24"/>
          <w:szCs w:val="24"/>
        </w:rPr>
        <w:t>e</w:t>
      </w:r>
      <w:r w:rsidRPr="006F750C">
        <w:rPr>
          <w:rFonts w:ascii="Franklin Gothic Book" w:eastAsia="Franklin Gothic Book" w:hAnsi="Franklin Gothic Book" w:cs="Franklin Gothic Book"/>
          <w:spacing w:val="-1"/>
          <w:sz w:val="24"/>
          <w:szCs w:val="24"/>
        </w:rPr>
        <w:t>s</w:t>
      </w:r>
      <w:r w:rsidRPr="006F750C">
        <w:rPr>
          <w:rFonts w:ascii="Franklin Gothic Book" w:eastAsia="Franklin Gothic Book" w:hAnsi="Franklin Gothic Book" w:cs="Franklin Gothic Book"/>
          <w:sz w:val="24"/>
          <w:szCs w:val="24"/>
        </w:rPr>
        <w:t>.</w:t>
      </w:r>
    </w:p>
    <w:p w:rsidR="006B42B7" w:rsidRPr="006F750C" w:rsidRDefault="009325D1">
      <w:pPr>
        <w:spacing w:after="0" w:line="274" w:lineRule="exact"/>
        <w:ind w:left="820" w:right="175"/>
        <w:rPr>
          <w:rFonts w:ascii="Franklin Gothic Book" w:eastAsia="Franklin Gothic Book" w:hAnsi="Franklin Gothic Book" w:cs="Franklin Gothic Book"/>
          <w:sz w:val="24"/>
          <w:szCs w:val="24"/>
        </w:rPr>
      </w:pPr>
      <w:r w:rsidRPr="006F750C">
        <w:rPr>
          <w:rFonts w:ascii="Franklin Gothic Book" w:eastAsia="Franklin Gothic Book" w:hAnsi="Franklin Gothic Book" w:cs="Franklin Gothic Book"/>
          <w:sz w:val="24"/>
          <w:szCs w:val="24"/>
        </w:rPr>
        <w:t xml:space="preserve">A </w:t>
      </w:r>
      <w:r w:rsidRPr="006F750C">
        <w:rPr>
          <w:rFonts w:ascii="Franklin Gothic Book" w:eastAsia="Franklin Gothic Book" w:hAnsi="Franklin Gothic Book" w:cs="Franklin Gothic Book"/>
          <w:spacing w:val="-1"/>
          <w:sz w:val="24"/>
          <w:szCs w:val="24"/>
        </w:rPr>
        <w:t>w</w:t>
      </w:r>
      <w:r w:rsidRPr="006F750C">
        <w:rPr>
          <w:rFonts w:ascii="Franklin Gothic Book" w:eastAsia="Franklin Gothic Book" w:hAnsi="Franklin Gothic Book" w:cs="Franklin Gothic Book"/>
          <w:sz w:val="24"/>
          <w:szCs w:val="24"/>
        </w:rPr>
        <w:t>ri</w:t>
      </w:r>
      <w:r w:rsidRPr="006F750C">
        <w:rPr>
          <w:rFonts w:ascii="Franklin Gothic Book" w:eastAsia="Franklin Gothic Book" w:hAnsi="Franklin Gothic Book" w:cs="Franklin Gothic Book"/>
          <w:spacing w:val="1"/>
          <w:sz w:val="24"/>
          <w:szCs w:val="24"/>
        </w:rPr>
        <w:t>t</w:t>
      </w:r>
      <w:r w:rsidRPr="006F750C">
        <w:rPr>
          <w:rFonts w:ascii="Franklin Gothic Book" w:eastAsia="Franklin Gothic Book" w:hAnsi="Franklin Gothic Book" w:cs="Franklin Gothic Book"/>
          <w:sz w:val="24"/>
          <w:szCs w:val="24"/>
        </w:rPr>
        <w:t>ten</w:t>
      </w:r>
      <w:r w:rsidRPr="006F750C">
        <w:rPr>
          <w:rFonts w:ascii="Franklin Gothic Book" w:eastAsia="Franklin Gothic Book" w:hAnsi="Franklin Gothic Book" w:cs="Franklin Gothic Book"/>
          <w:spacing w:val="-5"/>
          <w:sz w:val="24"/>
          <w:szCs w:val="24"/>
        </w:rPr>
        <w:t xml:space="preserve"> </w:t>
      </w:r>
      <w:r w:rsidRPr="006F750C">
        <w:rPr>
          <w:rFonts w:ascii="Franklin Gothic Book" w:eastAsia="Franklin Gothic Book" w:hAnsi="Franklin Gothic Book" w:cs="Franklin Gothic Book"/>
          <w:sz w:val="24"/>
          <w:szCs w:val="24"/>
        </w:rPr>
        <w:t>reque</w:t>
      </w:r>
      <w:r w:rsidRPr="006F750C">
        <w:rPr>
          <w:rFonts w:ascii="Franklin Gothic Book" w:eastAsia="Franklin Gothic Book" w:hAnsi="Franklin Gothic Book" w:cs="Franklin Gothic Book"/>
          <w:spacing w:val="-1"/>
          <w:sz w:val="24"/>
          <w:szCs w:val="24"/>
        </w:rPr>
        <w:t>s</w:t>
      </w:r>
      <w:r w:rsidRPr="006F750C">
        <w:rPr>
          <w:rFonts w:ascii="Franklin Gothic Book" w:eastAsia="Franklin Gothic Book" w:hAnsi="Franklin Gothic Book" w:cs="Franklin Gothic Book"/>
          <w:sz w:val="24"/>
          <w:szCs w:val="24"/>
        </w:rPr>
        <w:t>t</w:t>
      </w:r>
      <w:r w:rsidRPr="006F750C">
        <w:rPr>
          <w:rFonts w:ascii="Franklin Gothic Book" w:eastAsia="Franklin Gothic Book" w:hAnsi="Franklin Gothic Book" w:cs="Franklin Gothic Book"/>
          <w:spacing w:val="-8"/>
          <w:sz w:val="24"/>
          <w:szCs w:val="24"/>
        </w:rPr>
        <w:t xml:space="preserve"> </w:t>
      </w:r>
      <w:r w:rsidRPr="006F750C">
        <w:rPr>
          <w:rFonts w:ascii="Franklin Gothic Book" w:eastAsia="Franklin Gothic Book" w:hAnsi="Franklin Gothic Book" w:cs="Franklin Gothic Book"/>
          <w:sz w:val="24"/>
          <w:szCs w:val="24"/>
        </w:rPr>
        <w:t>for</w:t>
      </w:r>
      <w:r w:rsidRPr="006F750C">
        <w:rPr>
          <w:rFonts w:ascii="Franklin Gothic Book" w:eastAsia="Franklin Gothic Book" w:hAnsi="Franklin Gothic Book" w:cs="Franklin Gothic Book"/>
          <w:spacing w:val="-3"/>
          <w:sz w:val="24"/>
          <w:szCs w:val="24"/>
        </w:rPr>
        <w:t xml:space="preserve"> </w:t>
      </w:r>
      <w:r w:rsidRPr="006F750C">
        <w:rPr>
          <w:rFonts w:ascii="Franklin Gothic Book" w:eastAsia="Franklin Gothic Book" w:hAnsi="Franklin Gothic Book" w:cs="Franklin Gothic Book"/>
          <w:spacing w:val="1"/>
          <w:sz w:val="24"/>
          <w:szCs w:val="24"/>
        </w:rPr>
        <w:t>t</w:t>
      </w:r>
      <w:r w:rsidRPr="006F750C">
        <w:rPr>
          <w:rFonts w:ascii="Franklin Gothic Book" w:eastAsia="Franklin Gothic Book" w:hAnsi="Franklin Gothic Book" w:cs="Franklin Gothic Book"/>
          <w:sz w:val="24"/>
          <w:szCs w:val="24"/>
        </w:rPr>
        <w:t>he</w:t>
      </w:r>
      <w:r w:rsidRPr="006F750C">
        <w:rPr>
          <w:rFonts w:ascii="Franklin Gothic Book" w:eastAsia="Franklin Gothic Book" w:hAnsi="Franklin Gothic Book" w:cs="Franklin Gothic Book"/>
          <w:spacing w:val="-6"/>
          <w:sz w:val="24"/>
          <w:szCs w:val="24"/>
        </w:rPr>
        <w:t xml:space="preserve"> </w:t>
      </w:r>
      <w:r w:rsidRPr="006F750C">
        <w:rPr>
          <w:rFonts w:ascii="Franklin Gothic Book" w:eastAsia="Franklin Gothic Book" w:hAnsi="Franklin Gothic Book" w:cs="Franklin Gothic Book"/>
          <w:sz w:val="24"/>
          <w:szCs w:val="24"/>
        </w:rPr>
        <w:t>Pre</w:t>
      </w:r>
      <w:r w:rsidRPr="006F750C">
        <w:rPr>
          <w:rFonts w:ascii="Franklin Gothic Book" w:eastAsia="Franklin Gothic Book" w:hAnsi="Franklin Gothic Book" w:cs="Franklin Gothic Book"/>
          <w:spacing w:val="-1"/>
          <w:sz w:val="24"/>
          <w:szCs w:val="24"/>
        </w:rPr>
        <w:t>s</w:t>
      </w:r>
      <w:r w:rsidRPr="006F750C">
        <w:rPr>
          <w:rFonts w:ascii="Franklin Gothic Book" w:eastAsia="Franklin Gothic Book" w:hAnsi="Franklin Gothic Book" w:cs="Franklin Gothic Book"/>
          <w:sz w:val="24"/>
          <w:szCs w:val="24"/>
        </w:rPr>
        <w:t>idential</w:t>
      </w:r>
      <w:r w:rsidRPr="006F750C">
        <w:rPr>
          <w:rFonts w:ascii="Franklin Gothic Book" w:eastAsia="Franklin Gothic Book" w:hAnsi="Franklin Gothic Book" w:cs="Franklin Gothic Book"/>
          <w:spacing w:val="-12"/>
          <w:sz w:val="24"/>
          <w:szCs w:val="24"/>
        </w:rPr>
        <w:t xml:space="preserve"> </w:t>
      </w:r>
      <w:r w:rsidRPr="006F750C">
        <w:rPr>
          <w:rFonts w:ascii="Franklin Gothic Book" w:eastAsia="Franklin Gothic Book" w:hAnsi="Franklin Gothic Book" w:cs="Franklin Gothic Book"/>
          <w:sz w:val="24"/>
          <w:szCs w:val="24"/>
        </w:rPr>
        <w:t>exception</w:t>
      </w:r>
      <w:r w:rsidRPr="006F750C">
        <w:rPr>
          <w:rFonts w:ascii="Franklin Gothic Book" w:eastAsia="Franklin Gothic Book" w:hAnsi="Franklin Gothic Book" w:cs="Franklin Gothic Book"/>
          <w:spacing w:val="-8"/>
          <w:sz w:val="24"/>
          <w:szCs w:val="24"/>
        </w:rPr>
        <w:t xml:space="preserve"> </w:t>
      </w:r>
      <w:r w:rsidRPr="006F750C">
        <w:rPr>
          <w:rFonts w:ascii="Franklin Gothic Book" w:eastAsia="Franklin Gothic Book" w:hAnsi="Franklin Gothic Book" w:cs="Franklin Gothic Book"/>
          <w:sz w:val="24"/>
          <w:szCs w:val="24"/>
        </w:rPr>
        <w:t>is</w:t>
      </w:r>
      <w:r w:rsidRPr="006F750C">
        <w:rPr>
          <w:rFonts w:ascii="Franklin Gothic Book" w:eastAsia="Franklin Gothic Book" w:hAnsi="Franklin Gothic Book" w:cs="Franklin Gothic Book"/>
          <w:spacing w:val="-1"/>
          <w:sz w:val="24"/>
          <w:szCs w:val="24"/>
        </w:rPr>
        <w:t xml:space="preserve"> </w:t>
      </w:r>
      <w:r w:rsidRPr="006F750C">
        <w:rPr>
          <w:rFonts w:ascii="Franklin Gothic Book" w:eastAsia="Franklin Gothic Book" w:hAnsi="Franklin Gothic Book" w:cs="Franklin Gothic Book"/>
          <w:sz w:val="24"/>
          <w:szCs w:val="24"/>
        </w:rPr>
        <w:t>initiated</w:t>
      </w:r>
      <w:r w:rsidRPr="006F750C">
        <w:rPr>
          <w:rFonts w:ascii="Franklin Gothic Book" w:eastAsia="Franklin Gothic Book" w:hAnsi="Franklin Gothic Book" w:cs="Franklin Gothic Book"/>
          <w:spacing w:val="-5"/>
          <w:sz w:val="24"/>
          <w:szCs w:val="24"/>
        </w:rPr>
        <w:t xml:space="preserve"> </w:t>
      </w:r>
      <w:r w:rsidRPr="006F750C">
        <w:rPr>
          <w:rFonts w:ascii="Franklin Gothic Book" w:eastAsia="Franklin Gothic Book" w:hAnsi="Franklin Gothic Book" w:cs="Franklin Gothic Book"/>
          <w:spacing w:val="1"/>
          <w:sz w:val="24"/>
          <w:szCs w:val="24"/>
        </w:rPr>
        <w:t>b</w:t>
      </w:r>
      <w:r w:rsidRPr="006F750C">
        <w:rPr>
          <w:rFonts w:ascii="Franklin Gothic Book" w:eastAsia="Franklin Gothic Book" w:hAnsi="Franklin Gothic Book" w:cs="Franklin Gothic Book"/>
          <w:sz w:val="24"/>
          <w:szCs w:val="24"/>
        </w:rPr>
        <w:t>y</w:t>
      </w:r>
      <w:r w:rsidRPr="006F750C">
        <w:rPr>
          <w:rFonts w:ascii="Franklin Gothic Book" w:eastAsia="Franklin Gothic Book" w:hAnsi="Franklin Gothic Book" w:cs="Franklin Gothic Book"/>
          <w:spacing w:val="1"/>
          <w:sz w:val="24"/>
          <w:szCs w:val="24"/>
        </w:rPr>
        <w:t xml:space="preserve"> </w:t>
      </w:r>
      <w:r w:rsidRPr="006F750C">
        <w:rPr>
          <w:rFonts w:ascii="Franklin Gothic Book" w:eastAsia="Franklin Gothic Book" w:hAnsi="Franklin Gothic Book" w:cs="Franklin Gothic Book"/>
          <w:sz w:val="24"/>
          <w:szCs w:val="24"/>
        </w:rPr>
        <w:t>the</w:t>
      </w:r>
      <w:r w:rsidRPr="006F750C">
        <w:rPr>
          <w:rFonts w:ascii="Franklin Gothic Book" w:eastAsia="Franklin Gothic Book" w:hAnsi="Franklin Gothic Book" w:cs="Franklin Gothic Book"/>
          <w:spacing w:val="-3"/>
          <w:sz w:val="24"/>
          <w:szCs w:val="24"/>
        </w:rPr>
        <w:t xml:space="preserve"> </w:t>
      </w:r>
      <w:r w:rsidRPr="006F750C">
        <w:rPr>
          <w:rFonts w:ascii="Franklin Gothic Book" w:eastAsia="Franklin Gothic Book" w:hAnsi="Franklin Gothic Book" w:cs="Franklin Gothic Book"/>
          <w:sz w:val="24"/>
          <w:szCs w:val="24"/>
        </w:rPr>
        <w:t>hiring</w:t>
      </w:r>
      <w:r w:rsidRPr="006F750C">
        <w:rPr>
          <w:rFonts w:ascii="Franklin Gothic Book" w:eastAsia="Franklin Gothic Book" w:hAnsi="Franklin Gothic Book" w:cs="Franklin Gothic Book"/>
          <w:spacing w:val="-3"/>
          <w:sz w:val="24"/>
          <w:szCs w:val="24"/>
        </w:rPr>
        <w:t xml:space="preserve"> </w:t>
      </w:r>
      <w:r w:rsidRPr="006F750C">
        <w:rPr>
          <w:rFonts w:ascii="Franklin Gothic Book" w:eastAsia="Franklin Gothic Book" w:hAnsi="Franklin Gothic Book" w:cs="Franklin Gothic Book"/>
          <w:sz w:val="24"/>
          <w:szCs w:val="24"/>
        </w:rPr>
        <w:t>de</w:t>
      </w:r>
      <w:r w:rsidRPr="006F750C">
        <w:rPr>
          <w:rFonts w:ascii="Franklin Gothic Book" w:eastAsia="Franklin Gothic Book" w:hAnsi="Franklin Gothic Book" w:cs="Franklin Gothic Book"/>
          <w:spacing w:val="-1"/>
          <w:sz w:val="24"/>
          <w:szCs w:val="24"/>
        </w:rPr>
        <w:t>p</w:t>
      </w:r>
      <w:r w:rsidRPr="006F750C">
        <w:rPr>
          <w:rFonts w:ascii="Franklin Gothic Book" w:eastAsia="Franklin Gothic Book" w:hAnsi="Franklin Gothic Book" w:cs="Franklin Gothic Book"/>
          <w:sz w:val="24"/>
          <w:szCs w:val="24"/>
        </w:rPr>
        <w:t>ar</w:t>
      </w:r>
      <w:r w:rsidRPr="006F750C">
        <w:rPr>
          <w:rFonts w:ascii="Franklin Gothic Book" w:eastAsia="Franklin Gothic Book" w:hAnsi="Franklin Gothic Book" w:cs="Franklin Gothic Book"/>
          <w:spacing w:val="1"/>
          <w:sz w:val="24"/>
          <w:szCs w:val="24"/>
        </w:rPr>
        <w:t>t</w:t>
      </w:r>
      <w:r w:rsidRPr="006F750C">
        <w:rPr>
          <w:rFonts w:ascii="Franklin Gothic Book" w:eastAsia="Franklin Gothic Book" w:hAnsi="Franklin Gothic Book" w:cs="Franklin Gothic Book"/>
          <w:spacing w:val="-1"/>
          <w:sz w:val="24"/>
          <w:szCs w:val="24"/>
        </w:rPr>
        <w:t>m</w:t>
      </w:r>
      <w:r w:rsidRPr="006F750C">
        <w:rPr>
          <w:rFonts w:ascii="Franklin Gothic Book" w:eastAsia="Franklin Gothic Book" w:hAnsi="Franklin Gothic Book" w:cs="Franklin Gothic Book"/>
          <w:sz w:val="24"/>
          <w:szCs w:val="24"/>
        </w:rPr>
        <w:t>e</w:t>
      </w:r>
      <w:r w:rsidRPr="006F750C">
        <w:rPr>
          <w:rFonts w:ascii="Franklin Gothic Book" w:eastAsia="Franklin Gothic Book" w:hAnsi="Franklin Gothic Book" w:cs="Franklin Gothic Book"/>
          <w:spacing w:val="-1"/>
          <w:sz w:val="24"/>
          <w:szCs w:val="24"/>
        </w:rPr>
        <w:t>n</w:t>
      </w:r>
      <w:r w:rsidRPr="006F750C">
        <w:rPr>
          <w:rFonts w:ascii="Franklin Gothic Book" w:eastAsia="Franklin Gothic Book" w:hAnsi="Franklin Gothic Book" w:cs="Franklin Gothic Book"/>
          <w:sz w:val="24"/>
          <w:szCs w:val="24"/>
        </w:rPr>
        <w:t>t</w:t>
      </w:r>
      <w:r w:rsidRPr="006F750C">
        <w:rPr>
          <w:rFonts w:ascii="Franklin Gothic Book" w:eastAsia="Franklin Gothic Book" w:hAnsi="Franklin Gothic Book" w:cs="Franklin Gothic Book"/>
          <w:spacing w:val="-12"/>
          <w:sz w:val="24"/>
          <w:szCs w:val="24"/>
        </w:rPr>
        <w:t xml:space="preserve"> </w:t>
      </w:r>
      <w:r w:rsidRPr="006F750C">
        <w:rPr>
          <w:rFonts w:ascii="Franklin Gothic Book" w:eastAsia="Franklin Gothic Book" w:hAnsi="Franklin Gothic Book" w:cs="Franklin Gothic Book"/>
          <w:spacing w:val="1"/>
          <w:sz w:val="24"/>
          <w:szCs w:val="24"/>
        </w:rPr>
        <w:t>a</w:t>
      </w:r>
      <w:r w:rsidRPr="006F750C">
        <w:rPr>
          <w:rFonts w:ascii="Franklin Gothic Book" w:eastAsia="Franklin Gothic Book" w:hAnsi="Franklin Gothic Book" w:cs="Franklin Gothic Book"/>
          <w:sz w:val="24"/>
          <w:szCs w:val="24"/>
        </w:rPr>
        <w:t>nd</w:t>
      </w:r>
      <w:r w:rsidRPr="006F750C">
        <w:rPr>
          <w:rFonts w:ascii="Franklin Gothic Book" w:eastAsia="Franklin Gothic Book" w:hAnsi="Franklin Gothic Book" w:cs="Franklin Gothic Book"/>
          <w:spacing w:val="-4"/>
          <w:sz w:val="24"/>
          <w:szCs w:val="24"/>
        </w:rPr>
        <w:t xml:space="preserve"> </w:t>
      </w:r>
      <w:r w:rsidRPr="006F750C">
        <w:rPr>
          <w:rFonts w:ascii="Franklin Gothic Book" w:eastAsia="Franklin Gothic Book" w:hAnsi="Franklin Gothic Book" w:cs="Franklin Gothic Book"/>
          <w:sz w:val="24"/>
          <w:szCs w:val="24"/>
        </w:rPr>
        <w:t>for</w:t>
      </w:r>
      <w:r w:rsidRPr="006F750C">
        <w:rPr>
          <w:rFonts w:ascii="Franklin Gothic Book" w:eastAsia="Franklin Gothic Book" w:hAnsi="Franklin Gothic Book" w:cs="Franklin Gothic Book"/>
          <w:spacing w:val="-1"/>
          <w:sz w:val="24"/>
          <w:szCs w:val="24"/>
        </w:rPr>
        <w:t>w</w:t>
      </w:r>
      <w:r w:rsidRPr="006F750C">
        <w:rPr>
          <w:rFonts w:ascii="Franklin Gothic Book" w:eastAsia="Franklin Gothic Book" w:hAnsi="Franklin Gothic Book" w:cs="Franklin Gothic Book"/>
          <w:sz w:val="24"/>
          <w:szCs w:val="24"/>
        </w:rPr>
        <w:t>arded through</w:t>
      </w:r>
      <w:r w:rsidRPr="006F750C">
        <w:rPr>
          <w:rFonts w:ascii="Franklin Gothic Book" w:eastAsia="Franklin Gothic Book" w:hAnsi="Franklin Gothic Book" w:cs="Franklin Gothic Book"/>
          <w:spacing w:val="-8"/>
          <w:sz w:val="24"/>
          <w:szCs w:val="24"/>
        </w:rPr>
        <w:t xml:space="preserve"> </w:t>
      </w:r>
      <w:r w:rsidRPr="006F750C">
        <w:rPr>
          <w:rFonts w:ascii="Franklin Gothic Book" w:eastAsia="Franklin Gothic Book" w:hAnsi="Franklin Gothic Book" w:cs="Franklin Gothic Book"/>
          <w:sz w:val="24"/>
          <w:szCs w:val="24"/>
        </w:rPr>
        <w:t>the</w:t>
      </w:r>
      <w:r w:rsidRPr="006F750C">
        <w:rPr>
          <w:rFonts w:ascii="Franklin Gothic Book" w:eastAsia="Franklin Gothic Book" w:hAnsi="Franklin Gothic Book" w:cs="Franklin Gothic Book"/>
          <w:spacing w:val="-3"/>
          <w:sz w:val="24"/>
          <w:szCs w:val="24"/>
        </w:rPr>
        <w:t xml:space="preserve"> </w:t>
      </w:r>
      <w:r w:rsidRPr="006F750C">
        <w:rPr>
          <w:rFonts w:ascii="Franklin Gothic Book" w:eastAsia="Franklin Gothic Book" w:hAnsi="Franklin Gothic Book" w:cs="Franklin Gothic Book"/>
          <w:sz w:val="24"/>
          <w:szCs w:val="24"/>
        </w:rPr>
        <w:t>ap</w:t>
      </w:r>
      <w:r w:rsidRPr="006F750C">
        <w:rPr>
          <w:rFonts w:ascii="Franklin Gothic Book" w:eastAsia="Franklin Gothic Book" w:hAnsi="Franklin Gothic Book" w:cs="Franklin Gothic Book"/>
          <w:spacing w:val="-2"/>
          <w:sz w:val="24"/>
          <w:szCs w:val="24"/>
        </w:rPr>
        <w:t>p</w:t>
      </w:r>
      <w:r w:rsidRPr="006F750C">
        <w:rPr>
          <w:rFonts w:ascii="Franklin Gothic Book" w:eastAsia="Franklin Gothic Book" w:hAnsi="Franklin Gothic Book" w:cs="Franklin Gothic Book"/>
          <w:sz w:val="24"/>
          <w:szCs w:val="24"/>
        </w:rPr>
        <w:t>ro</w:t>
      </w:r>
      <w:r w:rsidRPr="006F750C">
        <w:rPr>
          <w:rFonts w:ascii="Franklin Gothic Book" w:eastAsia="Franklin Gothic Book" w:hAnsi="Franklin Gothic Book" w:cs="Franklin Gothic Book"/>
          <w:spacing w:val="-1"/>
          <w:sz w:val="24"/>
          <w:szCs w:val="24"/>
        </w:rPr>
        <w:t>p</w:t>
      </w:r>
      <w:r w:rsidRPr="006F750C">
        <w:rPr>
          <w:rFonts w:ascii="Franklin Gothic Book" w:eastAsia="Franklin Gothic Book" w:hAnsi="Franklin Gothic Book" w:cs="Franklin Gothic Book"/>
          <w:sz w:val="24"/>
          <w:szCs w:val="24"/>
        </w:rPr>
        <w:t>ria</w:t>
      </w:r>
      <w:r w:rsidRPr="006F750C">
        <w:rPr>
          <w:rFonts w:ascii="Franklin Gothic Book" w:eastAsia="Franklin Gothic Book" w:hAnsi="Franklin Gothic Book" w:cs="Franklin Gothic Book"/>
          <w:spacing w:val="1"/>
          <w:sz w:val="24"/>
          <w:szCs w:val="24"/>
        </w:rPr>
        <w:t>t</w:t>
      </w:r>
      <w:r w:rsidRPr="006F750C">
        <w:rPr>
          <w:rFonts w:ascii="Franklin Gothic Book" w:eastAsia="Franklin Gothic Book" w:hAnsi="Franklin Gothic Book" w:cs="Franklin Gothic Book"/>
          <w:sz w:val="24"/>
          <w:szCs w:val="24"/>
        </w:rPr>
        <w:t>e</w:t>
      </w:r>
      <w:r w:rsidRPr="006F750C">
        <w:rPr>
          <w:rFonts w:ascii="Franklin Gothic Book" w:eastAsia="Franklin Gothic Book" w:hAnsi="Franklin Gothic Book" w:cs="Franklin Gothic Book"/>
          <w:spacing w:val="-8"/>
          <w:sz w:val="24"/>
          <w:szCs w:val="24"/>
        </w:rPr>
        <w:t xml:space="preserve"> </w:t>
      </w:r>
      <w:r w:rsidRPr="006F750C">
        <w:rPr>
          <w:rFonts w:ascii="Franklin Gothic Book" w:eastAsia="Franklin Gothic Book" w:hAnsi="Franklin Gothic Book" w:cs="Franklin Gothic Book"/>
          <w:spacing w:val="-1"/>
          <w:sz w:val="24"/>
          <w:szCs w:val="24"/>
        </w:rPr>
        <w:t>s</w:t>
      </w:r>
      <w:r w:rsidRPr="006F750C">
        <w:rPr>
          <w:rFonts w:ascii="Franklin Gothic Book" w:eastAsia="Franklin Gothic Book" w:hAnsi="Franklin Gothic Book" w:cs="Franklin Gothic Book"/>
          <w:sz w:val="24"/>
          <w:szCs w:val="24"/>
        </w:rPr>
        <w:t>u</w:t>
      </w:r>
      <w:r w:rsidRPr="006F750C">
        <w:rPr>
          <w:rFonts w:ascii="Franklin Gothic Book" w:eastAsia="Franklin Gothic Book" w:hAnsi="Franklin Gothic Book" w:cs="Franklin Gothic Book"/>
          <w:spacing w:val="-1"/>
          <w:sz w:val="24"/>
          <w:szCs w:val="24"/>
        </w:rPr>
        <w:t>p</w:t>
      </w:r>
      <w:r w:rsidRPr="006F750C">
        <w:rPr>
          <w:rFonts w:ascii="Franklin Gothic Book" w:eastAsia="Franklin Gothic Book" w:hAnsi="Franklin Gothic Book" w:cs="Franklin Gothic Book"/>
          <w:sz w:val="24"/>
          <w:szCs w:val="24"/>
        </w:rPr>
        <w:t>ervi</w:t>
      </w:r>
      <w:r w:rsidRPr="006F750C">
        <w:rPr>
          <w:rFonts w:ascii="Franklin Gothic Book" w:eastAsia="Franklin Gothic Book" w:hAnsi="Franklin Gothic Book" w:cs="Franklin Gothic Book"/>
          <w:spacing w:val="-1"/>
          <w:sz w:val="24"/>
          <w:szCs w:val="24"/>
        </w:rPr>
        <w:t>s</w:t>
      </w:r>
      <w:r w:rsidRPr="006F750C">
        <w:rPr>
          <w:rFonts w:ascii="Franklin Gothic Book" w:eastAsia="Franklin Gothic Book" w:hAnsi="Franklin Gothic Book" w:cs="Franklin Gothic Book"/>
          <w:sz w:val="24"/>
          <w:szCs w:val="24"/>
        </w:rPr>
        <w:t>ory</w:t>
      </w:r>
      <w:r w:rsidRPr="006F750C">
        <w:rPr>
          <w:rFonts w:ascii="Franklin Gothic Book" w:eastAsia="Franklin Gothic Book" w:hAnsi="Franklin Gothic Book" w:cs="Franklin Gothic Book"/>
          <w:spacing w:val="-11"/>
          <w:sz w:val="24"/>
          <w:szCs w:val="24"/>
        </w:rPr>
        <w:t xml:space="preserve"> </w:t>
      </w:r>
      <w:r w:rsidRPr="006F750C">
        <w:rPr>
          <w:rFonts w:ascii="Franklin Gothic Book" w:eastAsia="Franklin Gothic Book" w:hAnsi="Franklin Gothic Book" w:cs="Franklin Gothic Book"/>
          <w:sz w:val="24"/>
          <w:szCs w:val="24"/>
        </w:rPr>
        <w:t>line</w:t>
      </w:r>
      <w:r w:rsidRPr="006F750C">
        <w:rPr>
          <w:rFonts w:ascii="Franklin Gothic Book" w:eastAsia="Franklin Gothic Book" w:hAnsi="Franklin Gothic Book" w:cs="Franklin Gothic Book"/>
          <w:spacing w:val="-4"/>
          <w:sz w:val="24"/>
          <w:szCs w:val="24"/>
        </w:rPr>
        <w:t xml:space="preserve"> </w:t>
      </w:r>
      <w:r w:rsidRPr="006F750C">
        <w:rPr>
          <w:rFonts w:ascii="Franklin Gothic Book" w:eastAsia="Franklin Gothic Book" w:hAnsi="Franklin Gothic Book" w:cs="Franklin Gothic Book"/>
          <w:sz w:val="24"/>
          <w:szCs w:val="24"/>
        </w:rPr>
        <w:t>to</w:t>
      </w:r>
      <w:r w:rsidRPr="006F750C">
        <w:rPr>
          <w:rFonts w:ascii="Franklin Gothic Book" w:eastAsia="Franklin Gothic Book" w:hAnsi="Franklin Gothic Book" w:cs="Franklin Gothic Book"/>
          <w:spacing w:val="-2"/>
          <w:sz w:val="24"/>
          <w:szCs w:val="24"/>
        </w:rPr>
        <w:t xml:space="preserve"> </w:t>
      </w:r>
      <w:r w:rsidRPr="006F750C">
        <w:rPr>
          <w:rFonts w:ascii="Franklin Gothic Book" w:eastAsia="Franklin Gothic Book" w:hAnsi="Franklin Gothic Book" w:cs="Franklin Gothic Book"/>
          <w:sz w:val="24"/>
          <w:szCs w:val="24"/>
        </w:rPr>
        <w:t>the u</w:t>
      </w:r>
      <w:r w:rsidRPr="006F750C">
        <w:rPr>
          <w:rFonts w:ascii="Franklin Gothic Book" w:eastAsia="Franklin Gothic Book" w:hAnsi="Franklin Gothic Book" w:cs="Franklin Gothic Book"/>
          <w:spacing w:val="-1"/>
          <w:sz w:val="24"/>
          <w:szCs w:val="24"/>
        </w:rPr>
        <w:t>n</w:t>
      </w:r>
      <w:r w:rsidRPr="006F750C">
        <w:rPr>
          <w:rFonts w:ascii="Franklin Gothic Book" w:eastAsia="Franklin Gothic Book" w:hAnsi="Franklin Gothic Book" w:cs="Franklin Gothic Book"/>
          <w:sz w:val="24"/>
          <w:szCs w:val="24"/>
        </w:rPr>
        <w:t>it's</w:t>
      </w:r>
      <w:r w:rsidRPr="006F750C">
        <w:rPr>
          <w:rFonts w:ascii="Franklin Gothic Book" w:eastAsia="Franklin Gothic Book" w:hAnsi="Franklin Gothic Book" w:cs="Franklin Gothic Book"/>
          <w:spacing w:val="-4"/>
          <w:sz w:val="24"/>
          <w:szCs w:val="24"/>
        </w:rPr>
        <w:t xml:space="preserve"> </w:t>
      </w:r>
      <w:r w:rsidRPr="006F750C">
        <w:rPr>
          <w:rFonts w:ascii="Franklin Gothic Book" w:eastAsia="Franklin Gothic Book" w:hAnsi="Franklin Gothic Book" w:cs="Franklin Gothic Book"/>
          <w:sz w:val="24"/>
          <w:szCs w:val="24"/>
        </w:rPr>
        <w:t>dean</w:t>
      </w:r>
      <w:r w:rsidRPr="006F750C">
        <w:rPr>
          <w:rFonts w:ascii="Franklin Gothic Book" w:eastAsia="Franklin Gothic Book" w:hAnsi="Franklin Gothic Book" w:cs="Franklin Gothic Book"/>
          <w:spacing w:val="-5"/>
          <w:sz w:val="24"/>
          <w:szCs w:val="24"/>
        </w:rPr>
        <w:t xml:space="preserve"> </w:t>
      </w:r>
      <w:r w:rsidRPr="006F750C">
        <w:rPr>
          <w:rFonts w:ascii="Franklin Gothic Book" w:eastAsia="Franklin Gothic Book" w:hAnsi="Franklin Gothic Book" w:cs="Franklin Gothic Book"/>
          <w:sz w:val="24"/>
          <w:szCs w:val="24"/>
        </w:rPr>
        <w:t>or</w:t>
      </w:r>
      <w:r w:rsidRPr="006F750C">
        <w:rPr>
          <w:rFonts w:ascii="Franklin Gothic Book" w:eastAsia="Franklin Gothic Book" w:hAnsi="Franklin Gothic Book" w:cs="Franklin Gothic Book"/>
          <w:spacing w:val="-2"/>
          <w:sz w:val="24"/>
          <w:szCs w:val="24"/>
        </w:rPr>
        <w:t xml:space="preserve"> </w:t>
      </w:r>
      <w:r w:rsidRPr="006F750C">
        <w:rPr>
          <w:rFonts w:ascii="Franklin Gothic Book" w:eastAsia="Franklin Gothic Book" w:hAnsi="Franklin Gothic Book" w:cs="Franklin Gothic Book"/>
          <w:sz w:val="24"/>
          <w:szCs w:val="24"/>
        </w:rPr>
        <w:t>dir</w:t>
      </w:r>
      <w:r w:rsidRPr="006F750C">
        <w:rPr>
          <w:rFonts w:ascii="Franklin Gothic Book" w:eastAsia="Franklin Gothic Book" w:hAnsi="Franklin Gothic Book" w:cs="Franklin Gothic Book"/>
          <w:spacing w:val="2"/>
          <w:sz w:val="24"/>
          <w:szCs w:val="24"/>
        </w:rPr>
        <w:t>e</w:t>
      </w:r>
      <w:r w:rsidRPr="006F750C">
        <w:rPr>
          <w:rFonts w:ascii="Franklin Gothic Book" w:eastAsia="Franklin Gothic Book" w:hAnsi="Franklin Gothic Book" w:cs="Franklin Gothic Book"/>
          <w:spacing w:val="1"/>
          <w:sz w:val="24"/>
          <w:szCs w:val="24"/>
        </w:rPr>
        <w:t>c</w:t>
      </w:r>
      <w:r w:rsidRPr="006F750C">
        <w:rPr>
          <w:rFonts w:ascii="Franklin Gothic Book" w:eastAsia="Franklin Gothic Book" w:hAnsi="Franklin Gothic Book" w:cs="Franklin Gothic Book"/>
          <w:sz w:val="24"/>
          <w:szCs w:val="24"/>
        </w:rPr>
        <w:t>tor.</w:t>
      </w:r>
      <w:r w:rsidRPr="006F750C">
        <w:rPr>
          <w:rFonts w:ascii="Franklin Gothic Book" w:eastAsia="Franklin Gothic Book" w:hAnsi="Franklin Gothic Book" w:cs="Franklin Gothic Book"/>
          <w:spacing w:val="-8"/>
          <w:sz w:val="24"/>
          <w:szCs w:val="24"/>
        </w:rPr>
        <w:t xml:space="preserve"> </w:t>
      </w:r>
      <w:r w:rsidRPr="006F750C">
        <w:rPr>
          <w:rFonts w:ascii="Franklin Gothic Book" w:eastAsia="Franklin Gothic Book" w:hAnsi="Franklin Gothic Book" w:cs="Franklin Gothic Book"/>
          <w:sz w:val="24"/>
          <w:szCs w:val="24"/>
        </w:rPr>
        <w:t>If</w:t>
      </w:r>
      <w:r w:rsidRPr="006F750C">
        <w:rPr>
          <w:rFonts w:ascii="Franklin Gothic Book" w:eastAsia="Franklin Gothic Book" w:hAnsi="Franklin Gothic Book" w:cs="Franklin Gothic Book"/>
          <w:spacing w:val="-1"/>
          <w:sz w:val="24"/>
          <w:szCs w:val="24"/>
        </w:rPr>
        <w:t xml:space="preserve"> </w:t>
      </w:r>
      <w:r w:rsidRPr="006F750C">
        <w:rPr>
          <w:rFonts w:ascii="Franklin Gothic Book" w:eastAsia="Franklin Gothic Book" w:hAnsi="Franklin Gothic Book" w:cs="Franklin Gothic Book"/>
          <w:spacing w:val="1"/>
          <w:sz w:val="24"/>
          <w:szCs w:val="24"/>
        </w:rPr>
        <w:t>t</w:t>
      </w:r>
      <w:r w:rsidRPr="006F750C">
        <w:rPr>
          <w:rFonts w:ascii="Franklin Gothic Book" w:eastAsia="Franklin Gothic Book" w:hAnsi="Franklin Gothic Book" w:cs="Franklin Gothic Book"/>
          <w:sz w:val="24"/>
          <w:szCs w:val="24"/>
        </w:rPr>
        <w:t>here</w:t>
      </w:r>
      <w:r w:rsidRPr="006F750C">
        <w:rPr>
          <w:rFonts w:ascii="Franklin Gothic Book" w:eastAsia="Franklin Gothic Book" w:hAnsi="Franklin Gothic Book" w:cs="Franklin Gothic Book"/>
          <w:spacing w:val="-5"/>
          <w:sz w:val="24"/>
          <w:szCs w:val="24"/>
        </w:rPr>
        <w:t xml:space="preserve"> </w:t>
      </w:r>
      <w:r w:rsidRPr="006F750C">
        <w:rPr>
          <w:rFonts w:ascii="Franklin Gothic Book" w:eastAsia="Franklin Gothic Book" w:hAnsi="Franklin Gothic Book" w:cs="Franklin Gothic Book"/>
          <w:sz w:val="24"/>
          <w:szCs w:val="24"/>
        </w:rPr>
        <w:t>is</w:t>
      </w:r>
      <w:r w:rsidRPr="006F750C">
        <w:rPr>
          <w:rFonts w:ascii="Franklin Gothic Book" w:eastAsia="Franklin Gothic Book" w:hAnsi="Franklin Gothic Book" w:cs="Franklin Gothic Book"/>
          <w:spacing w:val="-1"/>
          <w:sz w:val="24"/>
          <w:szCs w:val="24"/>
        </w:rPr>
        <w:t xml:space="preserve"> s</w:t>
      </w:r>
      <w:r w:rsidRPr="006F750C">
        <w:rPr>
          <w:rFonts w:ascii="Franklin Gothic Book" w:eastAsia="Franklin Gothic Book" w:hAnsi="Franklin Gothic Book" w:cs="Franklin Gothic Book"/>
          <w:sz w:val="24"/>
          <w:szCs w:val="24"/>
        </w:rPr>
        <w:t>u</w:t>
      </w:r>
      <w:r w:rsidRPr="006F750C">
        <w:rPr>
          <w:rFonts w:ascii="Franklin Gothic Book" w:eastAsia="Franklin Gothic Book" w:hAnsi="Franklin Gothic Book" w:cs="Franklin Gothic Book"/>
          <w:spacing w:val="1"/>
          <w:sz w:val="24"/>
          <w:szCs w:val="24"/>
        </w:rPr>
        <w:t>p</w:t>
      </w:r>
      <w:r w:rsidRPr="006F750C">
        <w:rPr>
          <w:rFonts w:ascii="Franklin Gothic Book" w:eastAsia="Franklin Gothic Book" w:hAnsi="Franklin Gothic Book" w:cs="Franklin Gothic Book"/>
          <w:spacing w:val="-1"/>
          <w:sz w:val="24"/>
          <w:szCs w:val="24"/>
        </w:rPr>
        <w:t>p</w:t>
      </w:r>
      <w:r w:rsidRPr="006F750C">
        <w:rPr>
          <w:rFonts w:ascii="Franklin Gothic Book" w:eastAsia="Franklin Gothic Book" w:hAnsi="Franklin Gothic Book" w:cs="Franklin Gothic Book"/>
          <w:sz w:val="24"/>
          <w:szCs w:val="24"/>
        </w:rPr>
        <w:t>ort</w:t>
      </w:r>
      <w:r w:rsidRPr="006F750C">
        <w:rPr>
          <w:rFonts w:ascii="Franklin Gothic Book" w:eastAsia="Franklin Gothic Book" w:hAnsi="Franklin Gothic Book" w:cs="Franklin Gothic Book"/>
          <w:spacing w:val="-6"/>
          <w:sz w:val="24"/>
          <w:szCs w:val="24"/>
        </w:rPr>
        <w:t xml:space="preserve"> </w:t>
      </w:r>
      <w:r w:rsidRPr="006F750C">
        <w:rPr>
          <w:rFonts w:ascii="Franklin Gothic Book" w:eastAsia="Franklin Gothic Book" w:hAnsi="Franklin Gothic Book" w:cs="Franklin Gothic Book"/>
          <w:sz w:val="24"/>
          <w:szCs w:val="24"/>
        </w:rPr>
        <w:t>from</w:t>
      </w:r>
      <w:r w:rsidRPr="006F750C">
        <w:rPr>
          <w:rFonts w:ascii="Franklin Gothic Book" w:eastAsia="Franklin Gothic Book" w:hAnsi="Franklin Gothic Book" w:cs="Franklin Gothic Book"/>
          <w:spacing w:val="-5"/>
          <w:sz w:val="24"/>
          <w:szCs w:val="24"/>
        </w:rPr>
        <w:t xml:space="preserve"> </w:t>
      </w:r>
      <w:r w:rsidRPr="006F750C">
        <w:rPr>
          <w:rFonts w:ascii="Franklin Gothic Book" w:eastAsia="Franklin Gothic Book" w:hAnsi="Franklin Gothic Book" w:cs="Franklin Gothic Book"/>
          <w:sz w:val="24"/>
          <w:szCs w:val="24"/>
        </w:rPr>
        <w:t>the</w:t>
      </w:r>
    </w:p>
    <w:p w:rsidR="006B42B7" w:rsidRPr="006F750C" w:rsidRDefault="009325D1">
      <w:pPr>
        <w:spacing w:after="0" w:line="269" w:lineRule="exact"/>
        <w:ind w:left="820" w:right="-20"/>
        <w:rPr>
          <w:rFonts w:ascii="Franklin Gothic Book" w:eastAsia="Franklin Gothic Book" w:hAnsi="Franklin Gothic Book" w:cs="Franklin Gothic Book"/>
          <w:sz w:val="24"/>
          <w:szCs w:val="24"/>
        </w:rPr>
      </w:pPr>
      <w:proofErr w:type="gramStart"/>
      <w:r w:rsidRPr="006F750C">
        <w:rPr>
          <w:rFonts w:ascii="Franklin Gothic Book" w:eastAsia="Franklin Gothic Book" w:hAnsi="Franklin Gothic Book" w:cs="Franklin Gothic Book"/>
          <w:sz w:val="24"/>
          <w:szCs w:val="24"/>
        </w:rPr>
        <w:t>dean</w:t>
      </w:r>
      <w:proofErr w:type="gramEnd"/>
      <w:r w:rsidRPr="006F750C">
        <w:rPr>
          <w:rFonts w:ascii="Franklin Gothic Book" w:eastAsia="Franklin Gothic Book" w:hAnsi="Franklin Gothic Book" w:cs="Franklin Gothic Book"/>
          <w:spacing w:val="-5"/>
          <w:sz w:val="24"/>
          <w:szCs w:val="24"/>
        </w:rPr>
        <w:t xml:space="preserve"> </w:t>
      </w:r>
      <w:r w:rsidRPr="006F750C">
        <w:rPr>
          <w:rFonts w:ascii="Franklin Gothic Book" w:eastAsia="Franklin Gothic Book" w:hAnsi="Franklin Gothic Book" w:cs="Franklin Gothic Book"/>
          <w:sz w:val="24"/>
          <w:szCs w:val="24"/>
        </w:rPr>
        <w:t>or</w:t>
      </w:r>
      <w:r w:rsidRPr="006F750C">
        <w:rPr>
          <w:rFonts w:ascii="Franklin Gothic Book" w:eastAsia="Franklin Gothic Book" w:hAnsi="Franklin Gothic Book" w:cs="Franklin Gothic Book"/>
          <w:spacing w:val="-2"/>
          <w:sz w:val="24"/>
          <w:szCs w:val="24"/>
        </w:rPr>
        <w:t xml:space="preserve"> </w:t>
      </w:r>
      <w:r w:rsidRPr="006F750C">
        <w:rPr>
          <w:rFonts w:ascii="Franklin Gothic Book" w:eastAsia="Franklin Gothic Book" w:hAnsi="Franklin Gothic Book" w:cs="Franklin Gothic Book"/>
          <w:sz w:val="24"/>
          <w:szCs w:val="24"/>
        </w:rPr>
        <w:t>dire</w:t>
      </w:r>
      <w:r w:rsidRPr="006F750C">
        <w:rPr>
          <w:rFonts w:ascii="Franklin Gothic Book" w:eastAsia="Franklin Gothic Book" w:hAnsi="Franklin Gothic Book" w:cs="Franklin Gothic Book"/>
          <w:spacing w:val="1"/>
          <w:sz w:val="24"/>
          <w:szCs w:val="24"/>
        </w:rPr>
        <w:t>c</w:t>
      </w:r>
      <w:r w:rsidRPr="006F750C">
        <w:rPr>
          <w:rFonts w:ascii="Franklin Gothic Book" w:eastAsia="Franklin Gothic Book" w:hAnsi="Franklin Gothic Book" w:cs="Franklin Gothic Book"/>
          <w:sz w:val="24"/>
          <w:szCs w:val="24"/>
        </w:rPr>
        <w:t>tor,</w:t>
      </w:r>
      <w:r w:rsidRPr="006F750C">
        <w:rPr>
          <w:rFonts w:ascii="Franklin Gothic Book" w:eastAsia="Franklin Gothic Book" w:hAnsi="Franklin Gothic Book" w:cs="Franklin Gothic Book"/>
          <w:spacing w:val="-8"/>
          <w:sz w:val="24"/>
          <w:szCs w:val="24"/>
        </w:rPr>
        <w:t xml:space="preserve"> </w:t>
      </w:r>
      <w:r w:rsidRPr="006F750C">
        <w:rPr>
          <w:rFonts w:ascii="Franklin Gothic Book" w:eastAsia="Franklin Gothic Book" w:hAnsi="Franklin Gothic Book" w:cs="Franklin Gothic Book"/>
          <w:spacing w:val="1"/>
          <w:sz w:val="24"/>
          <w:szCs w:val="24"/>
        </w:rPr>
        <w:t>t</w:t>
      </w:r>
      <w:r w:rsidRPr="006F750C">
        <w:rPr>
          <w:rFonts w:ascii="Franklin Gothic Book" w:eastAsia="Franklin Gothic Book" w:hAnsi="Franklin Gothic Book" w:cs="Franklin Gothic Book"/>
          <w:sz w:val="24"/>
          <w:szCs w:val="24"/>
        </w:rPr>
        <w:t>he</w:t>
      </w:r>
      <w:r w:rsidRPr="006F750C">
        <w:rPr>
          <w:rFonts w:ascii="Franklin Gothic Book" w:eastAsia="Franklin Gothic Book" w:hAnsi="Franklin Gothic Book" w:cs="Franklin Gothic Book"/>
          <w:spacing w:val="-3"/>
          <w:sz w:val="24"/>
          <w:szCs w:val="24"/>
        </w:rPr>
        <w:t xml:space="preserve"> </w:t>
      </w:r>
      <w:r w:rsidRPr="006F750C">
        <w:rPr>
          <w:rFonts w:ascii="Franklin Gothic Book" w:eastAsia="Franklin Gothic Book" w:hAnsi="Franklin Gothic Book" w:cs="Franklin Gothic Book"/>
          <w:sz w:val="24"/>
          <w:szCs w:val="24"/>
        </w:rPr>
        <w:t>r</w:t>
      </w:r>
      <w:r w:rsidRPr="006F750C">
        <w:rPr>
          <w:rFonts w:ascii="Franklin Gothic Book" w:eastAsia="Franklin Gothic Book" w:hAnsi="Franklin Gothic Book" w:cs="Franklin Gothic Book"/>
          <w:spacing w:val="-3"/>
          <w:sz w:val="24"/>
          <w:szCs w:val="24"/>
        </w:rPr>
        <w:t>e</w:t>
      </w:r>
      <w:r w:rsidRPr="006F750C">
        <w:rPr>
          <w:rFonts w:ascii="Franklin Gothic Book" w:eastAsia="Franklin Gothic Book" w:hAnsi="Franklin Gothic Book" w:cs="Franklin Gothic Book"/>
          <w:spacing w:val="-1"/>
          <w:sz w:val="24"/>
          <w:szCs w:val="24"/>
        </w:rPr>
        <w:t>q</w:t>
      </w:r>
      <w:r w:rsidRPr="006F750C">
        <w:rPr>
          <w:rFonts w:ascii="Franklin Gothic Book" w:eastAsia="Franklin Gothic Book" w:hAnsi="Franklin Gothic Book" w:cs="Franklin Gothic Book"/>
          <w:sz w:val="24"/>
          <w:szCs w:val="24"/>
        </w:rPr>
        <w:t>ue</w:t>
      </w:r>
      <w:r w:rsidRPr="006F750C">
        <w:rPr>
          <w:rFonts w:ascii="Franklin Gothic Book" w:eastAsia="Franklin Gothic Book" w:hAnsi="Franklin Gothic Book" w:cs="Franklin Gothic Book"/>
          <w:spacing w:val="-1"/>
          <w:sz w:val="24"/>
          <w:szCs w:val="24"/>
        </w:rPr>
        <w:t>s</w:t>
      </w:r>
      <w:r w:rsidRPr="006F750C">
        <w:rPr>
          <w:rFonts w:ascii="Franklin Gothic Book" w:eastAsia="Franklin Gothic Book" w:hAnsi="Franklin Gothic Book" w:cs="Franklin Gothic Book"/>
          <w:sz w:val="24"/>
          <w:szCs w:val="24"/>
        </w:rPr>
        <w:t>t</w:t>
      </w:r>
      <w:r w:rsidRPr="006F750C">
        <w:rPr>
          <w:rFonts w:ascii="Franklin Gothic Book" w:eastAsia="Franklin Gothic Book" w:hAnsi="Franklin Gothic Book" w:cs="Franklin Gothic Book"/>
          <w:spacing w:val="-8"/>
          <w:sz w:val="24"/>
          <w:szCs w:val="24"/>
        </w:rPr>
        <w:t xml:space="preserve"> </w:t>
      </w:r>
      <w:r w:rsidRPr="006F750C">
        <w:rPr>
          <w:rFonts w:ascii="Franklin Gothic Book" w:eastAsia="Franklin Gothic Book" w:hAnsi="Franklin Gothic Book" w:cs="Franklin Gothic Book"/>
          <w:sz w:val="24"/>
          <w:szCs w:val="24"/>
        </w:rPr>
        <w:t>is</w:t>
      </w:r>
      <w:r w:rsidRPr="006F750C">
        <w:rPr>
          <w:rFonts w:ascii="Franklin Gothic Book" w:eastAsia="Franklin Gothic Book" w:hAnsi="Franklin Gothic Book" w:cs="Franklin Gothic Book"/>
          <w:spacing w:val="-2"/>
          <w:sz w:val="24"/>
          <w:szCs w:val="24"/>
        </w:rPr>
        <w:t xml:space="preserve"> </w:t>
      </w:r>
      <w:r w:rsidRPr="006F750C">
        <w:rPr>
          <w:rFonts w:ascii="Franklin Gothic Book" w:eastAsia="Franklin Gothic Book" w:hAnsi="Franklin Gothic Book" w:cs="Franklin Gothic Book"/>
          <w:sz w:val="24"/>
          <w:szCs w:val="24"/>
        </w:rPr>
        <w:t>for</w:t>
      </w:r>
      <w:r w:rsidRPr="006F750C">
        <w:rPr>
          <w:rFonts w:ascii="Franklin Gothic Book" w:eastAsia="Franklin Gothic Book" w:hAnsi="Franklin Gothic Book" w:cs="Franklin Gothic Book"/>
          <w:spacing w:val="-1"/>
          <w:sz w:val="24"/>
          <w:szCs w:val="24"/>
        </w:rPr>
        <w:t>w</w:t>
      </w:r>
      <w:r w:rsidRPr="006F750C">
        <w:rPr>
          <w:rFonts w:ascii="Franklin Gothic Book" w:eastAsia="Franklin Gothic Book" w:hAnsi="Franklin Gothic Book" w:cs="Franklin Gothic Book"/>
          <w:sz w:val="24"/>
          <w:szCs w:val="24"/>
        </w:rPr>
        <w:t>arded</w:t>
      </w:r>
      <w:r w:rsidRPr="006F750C">
        <w:rPr>
          <w:rFonts w:ascii="Franklin Gothic Book" w:eastAsia="Franklin Gothic Book" w:hAnsi="Franklin Gothic Book" w:cs="Franklin Gothic Book"/>
          <w:spacing w:val="-10"/>
          <w:sz w:val="24"/>
          <w:szCs w:val="24"/>
        </w:rPr>
        <w:t xml:space="preserve"> </w:t>
      </w:r>
      <w:r w:rsidRPr="006F750C">
        <w:rPr>
          <w:rFonts w:ascii="Franklin Gothic Book" w:eastAsia="Franklin Gothic Book" w:hAnsi="Franklin Gothic Book" w:cs="Franklin Gothic Book"/>
          <w:spacing w:val="1"/>
          <w:sz w:val="24"/>
          <w:szCs w:val="24"/>
        </w:rPr>
        <w:t>t</w:t>
      </w:r>
      <w:r w:rsidRPr="006F750C">
        <w:rPr>
          <w:rFonts w:ascii="Franklin Gothic Book" w:eastAsia="Franklin Gothic Book" w:hAnsi="Franklin Gothic Book" w:cs="Franklin Gothic Book"/>
          <w:sz w:val="24"/>
          <w:szCs w:val="24"/>
        </w:rPr>
        <w:t>o</w:t>
      </w:r>
      <w:r w:rsidRPr="006F750C">
        <w:rPr>
          <w:rFonts w:ascii="Franklin Gothic Book" w:eastAsia="Franklin Gothic Book" w:hAnsi="Franklin Gothic Book" w:cs="Franklin Gothic Book"/>
          <w:spacing w:val="-2"/>
          <w:sz w:val="24"/>
          <w:szCs w:val="24"/>
        </w:rPr>
        <w:t xml:space="preserve"> </w:t>
      </w:r>
      <w:r w:rsidRPr="006F750C">
        <w:rPr>
          <w:rFonts w:ascii="Franklin Gothic Book" w:eastAsia="Franklin Gothic Book" w:hAnsi="Franklin Gothic Book" w:cs="Franklin Gothic Book"/>
          <w:sz w:val="24"/>
          <w:szCs w:val="24"/>
        </w:rPr>
        <w:t>the</w:t>
      </w:r>
      <w:r w:rsidRPr="006F750C">
        <w:rPr>
          <w:rFonts w:ascii="Franklin Gothic Book" w:eastAsia="Franklin Gothic Book" w:hAnsi="Franklin Gothic Book" w:cs="Franklin Gothic Book"/>
          <w:spacing w:val="-3"/>
          <w:sz w:val="24"/>
          <w:szCs w:val="24"/>
        </w:rPr>
        <w:t xml:space="preserve"> </w:t>
      </w:r>
      <w:r w:rsidRPr="006F750C">
        <w:rPr>
          <w:rFonts w:ascii="Franklin Gothic Book" w:eastAsia="Franklin Gothic Book" w:hAnsi="Franklin Gothic Book" w:cs="Franklin Gothic Book"/>
          <w:sz w:val="24"/>
          <w:szCs w:val="24"/>
        </w:rPr>
        <w:t>Provost</w:t>
      </w:r>
      <w:r w:rsidRPr="006F750C">
        <w:rPr>
          <w:rFonts w:ascii="Franklin Gothic Book" w:eastAsia="Franklin Gothic Book" w:hAnsi="Franklin Gothic Book" w:cs="Franklin Gothic Book"/>
          <w:spacing w:val="-8"/>
          <w:sz w:val="24"/>
          <w:szCs w:val="24"/>
        </w:rPr>
        <w:t xml:space="preserve"> </w:t>
      </w:r>
      <w:r w:rsidRPr="006F750C">
        <w:rPr>
          <w:rFonts w:ascii="Franklin Gothic Book" w:eastAsia="Franklin Gothic Book" w:hAnsi="Franklin Gothic Book" w:cs="Franklin Gothic Book"/>
          <w:sz w:val="24"/>
          <w:szCs w:val="24"/>
        </w:rPr>
        <w:t>or</w:t>
      </w:r>
      <w:r w:rsidRPr="006F750C">
        <w:rPr>
          <w:rFonts w:ascii="Franklin Gothic Book" w:eastAsia="Franklin Gothic Book" w:hAnsi="Franklin Gothic Book" w:cs="Franklin Gothic Book"/>
          <w:spacing w:val="-2"/>
          <w:sz w:val="24"/>
          <w:szCs w:val="24"/>
        </w:rPr>
        <w:t xml:space="preserve"> </w:t>
      </w:r>
      <w:r w:rsidRPr="006F750C">
        <w:rPr>
          <w:rFonts w:ascii="Franklin Gothic Book" w:eastAsia="Franklin Gothic Book" w:hAnsi="Franklin Gothic Book" w:cs="Franklin Gothic Book"/>
          <w:sz w:val="24"/>
          <w:szCs w:val="24"/>
        </w:rPr>
        <w:t>the</w:t>
      </w:r>
      <w:r w:rsidRPr="006F750C">
        <w:rPr>
          <w:rFonts w:ascii="Franklin Gothic Book" w:eastAsia="Franklin Gothic Book" w:hAnsi="Franklin Gothic Book" w:cs="Franklin Gothic Book"/>
          <w:spacing w:val="-3"/>
          <w:sz w:val="24"/>
          <w:szCs w:val="24"/>
        </w:rPr>
        <w:t xml:space="preserve"> </w:t>
      </w:r>
      <w:r w:rsidRPr="006F750C">
        <w:rPr>
          <w:rFonts w:ascii="Franklin Gothic Book" w:eastAsia="Franklin Gothic Book" w:hAnsi="Franklin Gothic Book" w:cs="Franklin Gothic Book"/>
          <w:sz w:val="24"/>
          <w:szCs w:val="24"/>
        </w:rPr>
        <w:t>ap</w:t>
      </w:r>
      <w:r w:rsidRPr="006F750C">
        <w:rPr>
          <w:rFonts w:ascii="Franklin Gothic Book" w:eastAsia="Franklin Gothic Book" w:hAnsi="Franklin Gothic Book" w:cs="Franklin Gothic Book"/>
          <w:spacing w:val="-1"/>
          <w:sz w:val="24"/>
          <w:szCs w:val="24"/>
        </w:rPr>
        <w:t>p</w:t>
      </w:r>
      <w:r w:rsidRPr="006F750C">
        <w:rPr>
          <w:rFonts w:ascii="Franklin Gothic Book" w:eastAsia="Franklin Gothic Book" w:hAnsi="Franklin Gothic Book" w:cs="Franklin Gothic Book"/>
          <w:sz w:val="24"/>
          <w:szCs w:val="24"/>
        </w:rPr>
        <w:t>ro</w:t>
      </w:r>
      <w:r w:rsidRPr="006F750C">
        <w:rPr>
          <w:rFonts w:ascii="Franklin Gothic Book" w:eastAsia="Franklin Gothic Book" w:hAnsi="Franklin Gothic Book" w:cs="Franklin Gothic Book"/>
          <w:spacing w:val="-1"/>
          <w:sz w:val="24"/>
          <w:szCs w:val="24"/>
        </w:rPr>
        <w:t>p</w:t>
      </w:r>
      <w:r w:rsidRPr="006F750C">
        <w:rPr>
          <w:rFonts w:ascii="Franklin Gothic Book" w:eastAsia="Franklin Gothic Book" w:hAnsi="Franklin Gothic Book" w:cs="Franklin Gothic Book"/>
          <w:sz w:val="24"/>
          <w:szCs w:val="24"/>
        </w:rPr>
        <w:t>r</w:t>
      </w:r>
      <w:r w:rsidRPr="006F750C">
        <w:rPr>
          <w:rFonts w:ascii="Franklin Gothic Book" w:eastAsia="Franklin Gothic Book" w:hAnsi="Franklin Gothic Book" w:cs="Franklin Gothic Book"/>
          <w:spacing w:val="2"/>
          <w:sz w:val="24"/>
          <w:szCs w:val="24"/>
        </w:rPr>
        <w:t>i</w:t>
      </w:r>
      <w:r w:rsidRPr="006F750C">
        <w:rPr>
          <w:rFonts w:ascii="Franklin Gothic Book" w:eastAsia="Franklin Gothic Book" w:hAnsi="Franklin Gothic Book" w:cs="Franklin Gothic Book"/>
          <w:sz w:val="24"/>
          <w:szCs w:val="24"/>
        </w:rPr>
        <w:t>ate</w:t>
      </w:r>
      <w:r w:rsidRPr="006F750C">
        <w:rPr>
          <w:rFonts w:ascii="Franklin Gothic Book" w:eastAsia="Franklin Gothic Book" w:hAnsi="Franklin Gothic Book" w:cs="Franklin Gothic Book"/>
          <w:spacing w:val="-7"/>
          <w:sz w:val="24"/>
          <w:szCs w:val="24"/>
        </w:rPr>
        <w:t xml:space="preserve"> </w:t>
      </w:r>
      <w:r w:rsidRPr="006F750C">
        <w:rPr>
          <w:rFonts w:ascii="Franklin Gothic Book" w:eastAsia="Franklin Gothic Book" w:hAnsi="Franklin Gothic Book" w:cs="Franklin Gothic Book"/>
          <w:sz w:val="24"/>
          <w:szCs w:val="24"/>
        </w:rPr>
        <w:t>vi</w:t>
      </w:r>
      <w:r w:rsidRPr="006F750C">
        <w:rPr>
          <w:rFonts w:ascii="Franklin Gothic Book" w:eastAsia="Franklin Gothic Book" w:hAnsi="Franklin Gothic Book" w:cs="Franklin Gothic Book"/>
          <w:spacing w:val="1"/>
          <w:sz w:val="24"/>
          <w:szCs w:val="24"/>
        </w:rPr>
        <w:t>c</w:t>
      </w:r>
      <w:r w:rsidRPr="006F750C">
        <w:rPr>
          <w:rFonts w:ascii="Franklin Gothic Book" w:eastAsia="Franklin Gothic Book" w:hAnsi="Franklin Gothic Book" w:cs="Franklin Gothic Book"/>
          <w:sz w:val="24"/>
          <w:szCs w:val="24"/>
        </w:rPr>
        <w:t>e</w:t>
      </w:r>
      <w:r w:rsidRPr="006F750C">
        <w:rPr>
          <w:rFonts w:ascii="Franklin Gothic Book" w:eastAsia="Franklin Gothic Book" w:hAnsi="Franklin Gothic Book" w:cs="Franklin Gothic Book"/>
          <w:spacing w:val="-1"/>
          <w:sz w:val="24"/>
          <w:szCs w:val="24"/>
        </w:rPr>
        <w:t xml:space="preserve"> p</w:t>
      </w:r>
      <w:r w:rsidRPr="006F750C">
        <w:rPr>
          <w:rFonts w:ascii="Franklin Gothic Book" w:eastAsia="Franklin Gothic Book" w:hAnsi="Franklin Gothic Book" w:cs="Franklin Gothic Book"/>
          <w:sz w:val="24"/>
          <w:szCs w:val="24"/>
        </w:rPr>
        <w:t>re</w:t>
      </w:r>
      <w:r w:rsidRPr="006F750C">
        <w:rPr>
          <w:rFonts w:ascii="Franklin Gothic Book" w:eastAsia="Franklin Gothic Book" w:hAnsi="Franklin Gothic Book" w:cs="Franklin Gothic Book"/>
          <w:spacing w:val="-1"/>
          <w:sz w:val="24"/>
          <w:szCs w:val="24"/>
        </w:rPr>
        <w:t>s</w:t>
      </w:r>
      <w:r w:rsidRPr="006F750C">
        <w:rPr>
          <w:rFonts w:ascii="Franklin Gothic Book" w:eastAsia="Franklin Gothic Book" w:hAnsi="Franklin Gothic Book" w:cs="Franklin Gothic Book"/>
          <w:sz w:val="24"/>
          <w:szCs w:val="24"/>
        </w:rPr>
        <w:t>ident.</w:t>
      </w:r>
      <w:r w:rsidRPr="006F750C">
        <w:rPr>
          <w:rFonts w:ascii="Franklin Gothic Book" w:eastAsia="Franklin Gothic Book" w:hAnsi="Franklin Gothic Book" w:cs="Franklin Gothic Book"/>
          <w:spacing w:val="-9"/>
          <w:sz w:val="24"/>
          <w:szCs w:val="24"/>
        </w:rPr>
        <w:t xml:space="preserve"> </w:t>
      </w:r>
      <w:r w:rsidRPr="006F750C">
        <w:rPr>
          <w:rFonts w:ascii="Franklin Gothic Book" w:eastAsia="Franklin Gothic Book" w:hAnsi="Franklin Gothic Book" w:cs="Franklin Gothic Book"/>
          <w:sz w:val="24"/>
          <w:szCs w:val="24"/>
        </w:rPr>
        <w:t>If</w:t>
      </w:r>
      <w:r w:rsidRPr="006F750C">
        <w:rPr>
          <w:rFonts w:ascii="Franklin Gothic Book" w:eastAsia="Franklin Gothic Book" w:hAnsi="Franklin Gothic Book" w:cs="Franklin Gothic Book"/>
          <w:spacing w:val="-1"/>
          <w:sz w:val="24"/>
          <w:szCs w:val="24"/>
        </w:rPr>
        <w:t xml:space="preserve"> </w:t>
      </w:r>
      <w:r w:rsidRPr="006F750C">
        <w:rPr>
          <w:rFonts w:ascii="Franklin Gothic Book" w:eastAsia="Franklin Gothic Book" w:hAnsi="Franklin Gothic Book" w:cs="Franklin Gothic Book"/>
          <w:sz w:val="24"/>
          <w:szCs w:val="24"/>
        </w:rPr>
        <w:t>the</w:t>
      </w:r>
    </w:p>
    <w:p w:rsidR="006B42B7" w:rsidRPr="006F750C" w:rsidRDefault="009325D1">
      <w:pPr>
        <w:spacing w:after="0" w:line="274" w:lineRule="exact"/>
        <w:ind w:left="820" w:right="426"/>
        <w:rPr>
          <w:rFonts w:ascii="Franklin Gothic Book" w:eastAsia="Franklin Gothic Book" w:hAnsi="Franklin Gothic Book" w:cs="Franklin Gothic Book"/>
          <w:sz w:val="24"/>
          <w:szCs w:val="24"/>
        </w:rPr>
      </w:pPr>
      <w:proofErr w:type="gramStart"/>
      <w:r w:rsidRPr="006F750C">
        <w:rPr>
          <w:rFonts w:ascii="Franklin Gothic Book" w:eastAsia="Franklin Gothic Book" w:hAnsi="Franklin Gothic Book" w:cs="Franklin Gothic Book"/>
          <w:sz w:val="24"/>
          <w:szCs w:val="24"/>
        </w:rPr>
        <w:t>re</w:t>
      </w:r>
      <w:r w:rsidRPr="006F750C">
        <w:rPr>
          <w:rFonts w:ascii="Franklin Gothic Book" w:eastAsia="Franklin Gothic Book" w:hAnsi="Franklin Gothic Book" w:cs="Franklin Gothic Book"/>
          <w:spacing w:val="1"/>
          <w:sz w:val="24"/>
          <w:szCs w:val="24"/>
        </w:rPr>
        <w:t>q</w:t>
      </w:r>
      <w:r w:rsidRPr="006F750C">
        <w:rPr>
          <w:rFonts w:ascii="Franklin Gothic Book" w:eastAsia="Franklin Gothic Book" w:hAnsi="Franklin Gothic Book" w:cs="Franklin Gothic Book"/>
          <w:sz w:val="24"/>
          <w:szCs w:val="24"/>
        </w:rPr>
        <w:t>ue</w:t>
      </w:r>
      <w:r w:rsidRPr="006F750C">
        <w:rPr>
          <w:rFonts w:ascii="Franklin Gothic Book" w:eastAsia="Franklin Gothic Book" w:hAnsi="Franklin Gothic Book" w:cs="Franklin Gothic Book"/>
          <w:spacing w:val="-1"/>
          <w:sz w:val="24"/>
          <w:szCs w:val="24"/>
        </w:rPr>
        <w:t>s</w:t>
      </w:r>
      <w:r w:rsidRPr="006F750C">
        <w:rPr>
          <w:rFonts w:ascii="Franklin Gothic Book" w:eastAsia="Franklin Gothic Book" w:hAnsi="Franklin Gothic Book" w:cs="Franklin Gothic Book"/>
          <w:sz w:val="24"/>
          <w:szCs w:val="24"/>
        </w:rPr>
        <w:t>t</w:t>
      </w:r>
      <w:proofErr w:type="gramEnd"/>
      <w:r w:rsidRPr="006F750C">
        <w:rPr>
          <w:rFonts w:ascii="Franklin Gothic Book" w:eastAsia="Franklin Gothic Book" w:hAnsi="Franklin Gothic Book" w:cs="Franklin Gothic Book"/>
          <w:spacing w:val="-8"/>
          <w:sz w:val="24"/>
          <w:szCs w:val="24"/>
        </w:rPr>
        <w:t xml:space="preserve"> </w:t>
      </w:r>
      <w:r w:rsidRPr="006F750C">
        <w:rPr>
          <w:rFonts w:ascii="Franklin Gothic Book" w:eastAsia="Franklin Gothic Book" w:hAnsi="Franklin Gothic Book" w:cs="Franklin Gothic Book"/>
          <w:sz w:val="24"/>
          <w:szCs w:val="24"/>
        </w:rPr>
        <w:t>is</w:t>
      </w:r>
      <w:r w:rsidRPr="006F750C">
        <w:rPr>
          <w:rFonts w:ascii="Franklin Gothic Book" w:eastAsia="Franklin Gothic Book" w:hAnsi="Franklin Gothic Book" w:cs="Franklin Gothic Book"/>
          <w:spacing w:val="-2"/>
          <w:sz w:val="24"/>
          <w:szCs w:val="24"/>
        </w:rPr>
        <w:t xml:space="preserve"> </w:t>
      </w:r>
      <w:r w:rsidRPr="006F750C">
        <w:rPr>
          <w:rFonts w:ascii="Franklin Gothic Book" w:eastAsia="Franklin Gothic Book" w:hAnsi="Franklin Gothic Book" w:cs="Franklin Gothic Book"/>
          <w:spacing w:val="-1"/>
          <w:sz w:val="24"/>
          <w:szCs w:val="24"/>
        </w:rPr>
        <w:t>s</w:t>
      </w:r>
      <w:r w:rsidRPr="006F750C">
        <w:rPr>
          <w:rFonts w:ascii="Franklin Gothic Book" w:eastAsia="Franklin Gothic Book" w:hAnsi="Franklin Gothic Book" w:cs="Franklin Gothic Book"/>
          <w:sz w:val="24"/>
          <w:szCs w:val="24"/>
        </w:rPr>
        <w:t>u</w:t>
      </w:r>
      <w:r w:rsidRPr="006F750C">
        <w:rPr>
          <w:rFonts w:ascii="Franklin Gothic Book" w:eastAsia="Franklin Gothic Book" w:hAnsi="Franklin Gothic Book" w:cs="Franklin Gothic Book"/>
          <w:spacing w:val="1"/>
          <w:sz w:val="24"/>
          <w:szCs w:val="24"/>
        </w:rPr>
        <w:t>p</w:t>
      </w:r>
      <w:r w:rsidRPr="006F750C">
        <w:rPr>
          <w:rFonts w:ascii="Franklin Gothic Book" w:eastAsia="Franklin Gothic Book" w:hAnsi="Franklin Gothic Book" w:cs="Franklin Gothic Book"/>
          <w:spacing w:val="-1"/>
          <w:sz w:val="24"/>
          <w:szCs w:val="24"/>
        </w:rPr>
        <w:t>p</w:t>
      </w:r>
      <w:r w:rsidRPr="006F750C">
        <w:rPr>
          <w:rFonts w:ascii="Franklin Gothic Book" w:eastAsia="Franklin Gothic Book" w:hAnsi="Franklin Gothic Book" w:cs="Franklin Gothic Book"/>
          <w:sz w:val="24"/>
          <w:szCs w:val="24"/>
        </w:rPr>
        <w:t>orted</w:t>
      </w:r>
      <w:r w:rsidRPr="006F750C">
        <w:rPr>
          <w:rFonts w:ascii="Franklin Gothic Book" w:eastAsia="Franklin Gothic Book" w:hAnsi="Franklin Gothic Book" w:cs="Franklin Gothic Book"/>
          <w:spacing w:val="-9"/>
          <w:sz w:val="24"/>
          <w:szCs w:val="24"/>
        </w:rPr>
        <w:t xml:space="preserve"> </w:t>
      </w:r>
      <w:r w:rsidRPr="006F750C">
        <w:rPr>
          <w:rFonts w:ascii="Franklin Gothic Book" w:eastAsia="Franklin Gothic Book" w:hAnsi="Franklin Gothic Book" w:cs="Franklin Gothic Book"/>
          <w:spacing w:val="1"/>
          <w:sz w:val="24"/>
          <w:szCs w:val="24"/>
        </w:rPr>
        <w:t>b</w:t>
      </w:r>
      <w:r w:rsidRPr="006F750C">
        <w:rPr>
          <w:rFonts w:ascii="Franklin Gothic Book" w:eastAsia="Franklin Gothic Book" w:hAnsi="Franklin Gothic Book" w:cs="Franklin Gothic Book"/>
          <w:sz w:val="24"/>
          <w:szCs w:val="24"/>
        </w:rPr>
        <w:t>y</w:t>
      </w:r>
      <w:r w:rsidRPr="006F750C">
        <w:rPr>
          <w:rFonts w:ascii="Franklin Gothic Book" w:eastAsia="Franklin Gothic Book" w:hAnsi="Franklin Gothic Book" w:cs="Franklin Gothic Book"/>
          <w:spacing w:val="1"/>
          <w:sz w:val="24"/>
          <w:szCs w:val="24"/>
        </w:rPr>
        <w:t xml:space="preserve"> </w:t>
      </w:r>
      <w:r w:rsidRPr="006F750C">
        <w:rPr>
          <w:rFonts w:ascii="Franklin Gothic Book" w:eastAsia="Franklin Gothic Book" w:hAnsi="Franklin Gothic Book" w:cs="Franklin Gothic Book"/>
          <w:sz w:val="24"/>
          <w:szCs w:val="24"/>
        </w:rPr>
        <w:t>the</w:t>
      </w:r>
      <w:r w:rsidRPr="006F750C">
        <w:rPr>
          <w:rFonts w:ascii="Franklin Gothic Book" w:eastAsia="Franklin Gothic Book" w:hAnsi="Franklin Gothic Book" w:cs="Franklin Gothic Book"/>
          <w:spacing w:val="-3"/>
          <w:sz w:val="24"/>
          <w:szCs w:val="24"/>
        </w:rPr>
        <w:t xml:space="preserve"> </w:t>
      </w:r>
      <w:r w:rsidRPr="006F750C">
        <w:rPr>
          <w:rFonts w:ascii="Franklin Gothic Book" w:eastAsia="Franklin Gothic Book" w:hAnsi="Franklin Gothic Book" w:cs="Franklin Gothic Book"/>
          <w:sz w:val="24"/>
          <w:szCs w:val="24"/>
        </w:rPr>
        <w:t>vi</w:t>
      </w:r>
      <w:r w:rsidRPr="006F750C">
        <w:rPr>
          <w:rFonts w:ascii="Franklin Gothic Book" w:eastAsia="Franklin Gothic Book" w:hAnsi="Franklin Gothic Book" w:cs="Franklin Gothic Book"/>
          <w:spacing w:val="1"/>
          <w:sz w:val="24"/>
          <w:szCs w:val="24"/>
        </w:rPr>
        <w:t>c</w:t>
      </w:r>
      <w:r w:rsidRPr="006F750C">
        <w:rPr>
          <w:rFonts w:ascii="Franklin Gothic Book" w:eastAsia="Franklin Gothic Book" w:hAnsi="Franklin Gothic Book" w:cs="Franklin Gothic Book"/>
          <w:sz w:val="24"/>
          <w:szCs w:val="24"/>
        </w:rPr>
        <w:t>e</w:t>
      </w:r>
      <w:r w:rsidRPr="006F750C">
        <w:rPr>
          <w:rFonts w:ascii="Franklin Gothic Book" w:eastAsia="Franklin Gothic Book" w:hAnsi="Franklin Gothic Book" w:cs="Franklin Gothic Book"/>
          <w:spacing w:val="-1"/>
          <w:sz w:val="24"/>
          <w:szCs w:val="24"/>
        </w:rPr>
        <w:t xml:space="preserve"> p</w:t>
      </w:r>
      <w:r w:rsidRPr="006F750C">
        <w:rPr>
          <w:rFonts w:ascii="Franklin Gothic Book" w:eastAsia="Franklin Gothic Book" w:hAnsi="Franklin Gothic Book" w:cs="Franklin Gothic Book"/>
          <w:sz w:val="24"/>
          <w:szCs w:val="24"/>
        </w:rPr>
        <w:t>re</w:t>
      </w:r>
      <w:r w:rsidRPr="006F750C">
        <w:rPr>
          <w:rFonts w:ascii="Franklin Gothic Book" w:eastAsia="Franklin Gothic Book" w:hAnsi="Franklin Gothic Book" w:cs="Franklin Gothic Book"/>
          <w:spacing w:val="-1"/>
          <w:sz w:val="24"/>
          <w:szCs w:val="24"/>
        </w:rPr>
        <w:t>s</w:t>
      </w:r>
      <w:r w:rsidRPr="006F750C">
        <w:rPr>
          <w:rFonts w:ascii="Franklin Gothic Book" w:eastAsia="Franklin Gothic Book" w:hAnsi="Franklin Gothic Book" w:cs="Franklin Gothic Book"/>
          <w:sz w:val="24"/>
          <w:szCs w:val="24"/>
        </w:rPr>
        <w:t>ident</w:t>
      </w:r>
      <w:r w:rsidRPr="006F750C">
        <w:rPr>
          <w:rFonts w:ascii="Franklin Gothic Book" w:eastAsia="Franklin Gothic Book" w:hAnsi="Franklin Gothic Book" w:cs="Franklin Gothic Book"/>
          <w:spacing w:val="-8"/>
          <w:sz w:val="24"/>
          <w:szCs w:val="24"/>
        </w:rPr>
        <w:t xml:space="preserve"> </w:t>
      </w:r>
      <w:r w:rsidRPr="006F750C">
        <w:rPr>
          <w:rFonts w:ascii="Franklin Gothic Book" w:eastAsia="Franklin Gothic Book" w:hAnsi="Franklin Gothic Book" w:cs="Franklin Gothic Book"/>
          <w:sz w:val="24"/>
          <w:szCs w:val="24"/>
        </w:rPr>
        <w:t>af</w:t>
      </w:r>
      <w:r w:rsidRPr="006F750C">
        <w:rPr>
          <w:rFonts w:ascii="Franklin Gothic Book" w:eastAsia="Franklin Gothic Book" w:hAnsi="Franklin Gothic Book" w:cs="Franklin Gothic Book"/>
          <w:spacing w:val="1"/>
          <w:sz w:val="24"/>
          <w:szCs w:val="24"/>
        </w:rPr>
        <w:t>t</w:t>
      </w:r>
      <w:r w:rsidRPr="006F750C">
        <w:rPr>
          <w:rFonts w:ascii="Franklin Gothic Book" w:eastAsia="Franklin Gothic Book" w:hAnsi="Franklin Gothic Book" w:cs="Franklin Gothic Book"/>
          <w:sz w:val="24"/>
          <w:szCs w:val="24"/>
        </w:rPr>
        <w:t>er</w:t>
      </w:r>
      <w:r w:rsidRPr="006F750C">
        <w:rPr>
          <w:rFonts w:ascii="Franklin Gothic Book" w:eastAsia="Franklin Gothic Book" w:hAnsi="Franklin Gothic Book" w:cs="Franklin Gothic Book"/>
          <w:spacing w:val="-5"/>
          <w:sz w:val="24"/>
          <w:szCs w:val="24"/>
        </w:rPr>
        <w:t xml:space="preserve"> </w:t>
      </w:r>
      <w:r w:rsidRPr="006F750C">
        <w:rPr>
          <w:rFonts w:ascii="Franklin Gothic Book" w:eastAsia="Franklin Gothic Book" w:hAnsi="Franklin Gothic Book" w:cs="Franklin Gothic Book"/>
          <w:spacing w:val="1"/>
          <w:sz w:val="24"/>
          <w:szCs w:val="24"/>
        </w:rPr>
        <w:t>c</w:t>
      </w:r>
      <w:r w:rsidRPr="006F750C">
        <w:rPr>
          <w:rFonts w:ascii="Franklin Gothic Book" w:eastAsia="Franklin Gothic Book" w:hAnsi="Franklin Gothic Book" w:cs="Franklin Gothic Book"/>
          <w:sz w:val="24"/>
          <w:szCs w:val="24"/>
        </w:rPr>
        <w:t>on</w:t>
      </w:r>
      <w:r w:rsidRPr="006F750C">
        <w:rPr>
          <w:rFonts w:ascii="Franklin Gothic Book" w:eastAsia="Franklin Gothic Book" w:hAnsi="Franklin Gothic Book" w:cs="Franklin Gothic Book"/>
          <w:spacing w:val="-1"/>
          <w:sz w:val="24"/>
          <w:szCs w:val="24"/>
        </w:rPr>
        <w:t>s</w:t>
      </w:r>
      <w:r w:rsidRPr="006F750C">
        <w:rPr>
          <w:rFonts w:ascii="Franklin Gothic Book" w:eastAsia="Franklin Gothic Book" w:hAnsi="Franklin Gothic Book" w:cs="Franklin Gothic Book"/>
          <w:sz w:val="24"/>
          <w:szCs w:val="24"/>
        </w:rPr>
        <w:t>ulta</w:t>
      </w:r>
      <w:r w:rsidRPr="006F750C">
        <w:rPr>
          <w:rFonts w:ascii="Franklin Gothic Book" w:eastAsia="Franklin Gothic Book" w:hAnsi="Franklin Gothic Book" w:cs="Franklin Gothic Book"/>
          <w:spacing w:val="1"/>
          <w:sz w:val="24"/>
          <w:szCs w:val="24"/>
        </w:rPr>
        <w:t>t</w:t>
      </w:r>
      <w:r w:rsidRPr="006F750C">
        <w:rPr>
          <w:rFonts w:ascii="Franklin Gothic Book" w:eastAsia="Franklin Gothic Book" w:hAnsi="Franklin Gothic Book" w:cs="Franklin Gothic Book"/>
          <w:sz w:val="24"/>
          <w:szCs w:val="24"/>
        </w:rPr>
        <w:t>ion</w:t>
      </w:r>
      <w:r w:rsidRPr="006F750C">
        <w:rPr>
          <w:rFonts w:ascii="Franklin Gothic Book" w:eastAsia="Franklin Gothic Book" w:hAnsi="Franklin Gothic Book" w:cs="Franklin Gothic Book"/>
          <w:spacing w:val="-9"/>
          <w:sz w:val="24"/>
          <w:szCs w:val="24"/>
        </w:rPr>
        <w:t xml:space="preserve"> </w:t>
      </w:r>
      <w:r w:rsidRPr="006F750C">
        <w:rPr>
          <w:rFonts w:ascii="Franklin Gothic Book" w:eastAsia="Franklin Gothic Book" w:hAnsi="Franklin Gothic Book" w:cs="Franklin Gothic Book"/>
          <w:spacing w:val="-1"/>
          <w:sz w:val="24"/>
          <w:szCs w:val="24"/>
        </w:rPr>
        <w:t>w</w:t>
      </w:r>
      <w:r w:rsidRPr="006F750C">
        <w:rPr>
          <w:rFonts w:ascii="Franklin Gothic Book" w:eastAsia="Franklin Gothic Book" w:hAnsi="Franklin Gothic Book" w:cs="Franklin Gothic Book"/>
          <w:sz w:val="24"/>
          <w:szCs w:val="24"/>
        </w:rPr>
        <w:t>ith the</w:t>
      </w:r>
      <w:r w:rsidRPr="006F750C">
        <w:rPr>
          <w:rFonts w:ascii="Franklin Gothic Book" w:eastAsia="Franklin Gothic Book" w:hAnsi="Franklin Gothic Book" w:cs="Franklin Gothic Book"/>
          <w:spacing w:val="-3"/>
          <w:sz w:val="24"/>
          <w:szCs w:val="24"/>
        </w:rPr>
        <w:t xml:space="preserve"> </w:t>
      </w:r>
      <w:r w:rsidRPr="006F750C">
        <w:rPr>
          <w:rFonts w:ascii="Franklin Gothic Book" w:eastAsia="Franklin Gothic Book" w:hAnsi="Franklin Gothic Book" w:cs="Franklin Gothic Book"/>
          <w:spacing w:val="1"/>
          <w:sz w:val="24"/>
          <w:szCs w:val="24"/>
        </w:rPr>
        <w:t>V</w:t>
      </w:r>
      <w:r w:rsidRPr="006F750C">
        <w:rPr>
          <w:rFonts w:ascii="Franklin Gothic Book" w:eastAsia="Franklin Gothic Book" w:hAnsi="Franklin Gothic Book" w:cs="Franklin Gothic Book"/>
          <w:spacing w:val="-2"/>
          <w:sz w:val="24"/>
          <w:szCs w:val="24"/>
        </w:rPr>
        <w:t>i</w:t>
      </w:r>
      <w:r w:rsidRPr="006F750C">
        <w:rPr>
          <w:rFonts w:ascii="Franklin Gothic Book" w:eastAsia="Franklin Gothic Book" w:hAnsi="Franklin Gothic Book" w:cs="Franklin Gothic Book"/>
          <w:spacing w:val="1"/>
          <w:sz w:val="24"/>
          <w:szCs w:val="24"/>
        </w:rPr>
        <w:t>c</w:t>
      </w:r>
      <w:r w:rsidRPr="006F750C">
        <w:rPr>
          <w:rFonts w:ascii="Franklin Gothic Book" w:eastAsia="Franklin Gothic Book" w:hAnsi="Franklin Gothic Book" w:cs="Franklin Gothic Book"/>
          <w:sz w:val="24"/>
          <w:szCs w:val="24"/>
        </w:rPr>
        <w:t>e</w:t>
      </w:r>
      <w:r w:rsidRPr="006F750C">
        <w:rPr>
          <w:rFonts w:ascii="Franklin Gothic Book" w:eastAsia="Franklin Gothic Book" w:hAnsi="Franklin Gothic Book" w:cs="Franklin Gothic Book"/>
          <w:spacing w:val="-4"/>
          <w:sz w:val="24"/>
          <w:szCs w:val="24"/>
        </w:rPr>
        <w:t xml:space="preserve"> </w:t>
      </w:r>
      <w:r w:rsidRPr="006F750C">
        <w:rPr>
          <w:rFonts w:ascii="Franklin Gothic Book" w:eastAsia="Franklin Gothic Book" w:hAnsi="Franklin Gothic Book" w:cs="Franklin Gothic Book"/>
          <w:sz w:val="24"/>
          <w:szCs w:val="24"/>
        </w:rPr>
        <w:t>Pre</w:t>
      </w:r>
      <w:r w:rsidRPr="006F750C">
        <w:rPr>
          <w:rFonts w:ascii="Franklin Gothic Book" w:eastAsia="Franklin Gothic Book" w:hAnsi="Franklin Gothic Book" w:cs="Franklin Gothic Book"/>
          <w:spacing w:val="-1"/>
          <w:sz w:val="24"/>
          <w:szCs w:val="24"/>
        </w:rPr>
        <w:t>s</w:t>
      </w:r>
      <w:r w:rsidRPr="006F750C">
        <w:rPr>
          <w:rFonts w:ascii="Franklin Gothic Book" w:eastAsia="Franklin Gothic Book" w:hAnsi="Franklin Gothic Book" w:cs="Franklin Gothic Book"/>
          <w:sz w:val="24"/>
          <w:szCs w:val="24"/>
        </w:rPr>
        <w:t>ident</w:t>
      </w:r>
      <w:r w:rsidRPr="006F750C">
        <w:rPr>
          <w:rFonts w:ascii="Franklin Gothic Book" w:eastAsia="Franklin Gothic Book" w:hAnsi="Franklin Gothic Book" w:cs="Franklin Gothic Book"/>
          <w:spacing w:val="-10"/>
          <w:sz w:val="24"/>
          <w:szCs w:val="24"/>
        </w:rPr>
        <w:t xml:space="preserve"> </w:t>
      </w:r>
      <w:r w:rsidRPr="006F750C">
        <w:rPr>
          <w:rFonts w:ascii="Franklin Gothic Book" w:eastAsia="Franklin Gothic Book" w:hAnsi="Franklin Gothic Book" w:cs="Franklin Gothic Book"/>
          <w:sz w:val="24"/>
          <w:szCs w:val="24"/>
        </w:rPr>
        <w:t>for</w:t>
      </w:r>
      <w:r w:rsidRPr="006F750C">
        <w:rPr>
          <w:rFonts w:ascii="Franklin Gothic Book" w:eastAsia="Franklin Gothic Book" w:hAnsi="Franklin Gothic Book" w:cs="Franklin Gothic Book"/>
          <w:spacing w:val="-3"/>
          <w:sz w:val="24"/>
          <w:szCs w:val="24"/>
        </w:rPr>
        <w:t xml:space="preserve"> </w:t>
      </w:r>
      <w:r w:rsidRPr="006F750C">
        <w:rPr>
          <w:rFonts w:ascii="Franklin Gothic Book" w:eastAsia="Franklin Gothic Book" w:hAnsi="Franklin Gothic Book" w:cs="Franklin Gothic Book"/>
          <w:sz w:val="24"/>
          <w:szCs w:val="24"/>
        </w:rPr>
        <w:t>E</w:t>
      </w:r>
      <w:r w:rsidRPr="006F750C">
        <w:rPr>
          <w:rFonts w:ascii="Franklin Gothic Book" w:eastAsia="Franklin Gothic Book" w:hAnsi="Franklin Gothic Book" w:cs="Franklin Gothic Book"/>
          <w:spacing w:val="2"/>
          <w:sz w:val="24"/>
          <w:szCs w:val="24"/>
        </w:rPr>
        <w:t>q</w:t>
      </w:r>
      <w:r w:rsidRPr="006F750C">
        <w:rPr>
          <w:rFonts w:ascii="Franklin Gothic Book" w:eastAsia="Franklin Gothic Book" w:hAnsi="Franklin Gothic Book" w:cs="Franklin Gothic Book"/>
          <w:sz w:val="24"/>
          <w:szCs w:val="24"/>
        </w:rPr>
        <w:t>ui</w:t>
      </w:r>
      <w:r w:rsidRPr="006F750C">
        <w:rPr>
          <w:rFonts w:ascii="Franklin Gothic Book" w:eastAsia="Franklin Gothic Book" w:hAnsi="Franklin Gothic Book" w:cs="Franklin Gothic Book"/>
          <w:spacing w:val="-2"/>
          <w:sz w:val="24"/>
          <w:szCs w:val="24"/>
        </w:rPr>
        <w:t>t</w:t>
      </w:r>
      <w:r w:rsidRPr="006F750C">
        <w:rPr>
          <w:rFonts w:ascii="Franklin Gothic Book" w:eastAsia="Franklin Gothic Book" w:hAnsi="Franklin Gothic Book" w:cs="Franklin Gothic Book"/>
          <w:spacing w:val="1"/>
          <w:sz w:val="24"/>
          <w:szCs w:val="24"/>
        </w:rPr>
        <w:t>y</w:t>
      </w:r>
      <w:r w:rsidRPr="006F750C">
        <w:rPr>
          <w:rFonts w:ascii="Franklin Gothic Book" w:eastAsia="Franklin Gothic Book" w:hAnsi="Franklin Gothic Book" w:cs="Franklin Gothic Book"/>
          <w:sz w:val="24"/>
          <w:szCs w:val="24"/>
        </w:rPr>
        <w:t>, Diver</w:t>
      </w:r>
      <w:r w:rsidRPr="006F750C">
        <w:rPr>
          <w:rFonts w:ascii="Franklin Gothic Book" w:eastAsia="Franklin Gothic Book" w:hAnsi="Franklin Gothic Book" w:cs="Franklin Gothic Book"/>
          <w:spacing w:val="-1"/>
          <w:sz w:val="24"/>
          <w:szCs w:val="24"/>
        </w:rPr>
        <w:t>s</w:t>
      </w:r>
      <w:r w:rsidRPr="006F750C">
        <w:rPr>
          <w:rFonts w:ascii="Franklin Gothic Book" w:eastAsia="Franklin Gothic Book" w:hAnsi="Franklin Gothic Book" w:cs="Franklin Gothic Book"/>
          <w:sz w:val="24"/>
          <w:szCs w:val="24"/>
        </w:rPr>
        <w:t>it</w:t>
      </w:r>
      <w:r w:rsidRPr="006F750C">
        <w:rPr>
          <w:rFonts w:ascii="Franklin Gothic Book" w:eastAsia="Franklin Gothic Book" w:hAnsi="Franklin Gothic Book" w:cs="Franklin Gothic Book"/>
          <w:spacing w:val="1"/>
          <w:sz w:val="24"/>
          <w:szCs w:val="24"/>
        </w:rPr>
        <w:t>y</w:t>
      </w:r>
      <w:r w:rsidRPr="006F750C">
        <w:rPr>
          <w:rFonts w:ascii="Franklin Gothic Book" w:eastAsia="Franklin Gothic Book" w:hAnsi="Franklin Gothic Book" w:cs="Franklin Gothic Book"/>
          <w:sz w:val="24"/>
          <w:szCs w:val="24"/>
        </w:rPr>
        <w:t>,</w:t>
      </w:r>
      <w:r w:rsidRPr="006F750C">
        <w:rPr>
          <w:rFonts w:ascii="Franklin Gothic Book" w:eastAsia="Franklin Gothic Book" w:hAnsi="Franklin Gothic Book" w:cs="Franklin Gothic Book"/>
          <w:spacing w:val="-6"/>
          <w:sz w:val="24"/>
          <w:szCs w:val="24"/>
        </w:rPr>
        <w:t xml:space="preserve"> </w:t>
      </w:r>
      <w:r w:rsidRPr="006F750C">
        <w:rPr>
          <w:rFonts w:ascii="Franklin Gothic Book" w:eastAsia="Franklin Gothic Book" w:hAnsi="Franklin Gothic Book" w:cs="Franklin Gothic Book"/>
          <w:sz w:val="24"/>
          <w:szCs w:val="24"/>
        </w:rPr>
        <w:t>and</w:t>
      </w:r>
      <w:r w:rsidRPr="006F750C">
        <w:rPr>
          <w:rFonts w:ascii="Franklin Gothic Book" w:eastAsia="Franklin Gothic Book" w:hAnsi="Franklin Gothic Book" w:cs="Franklin Gothic Book"/>
          <w:spacing w:val="-4"/>
          <w:sz w:val="24"/>
          <w:szCs w:val="24"/>
        </w:rPr>
        <w:t xml:space="preserve"> </w:t>
      </w:r>
      <w:r w:rsidRPr="006F750C">
        <w:rPr>
          <w:rFonts w:ascii="Franklin Gothic Book" w:eastAsia="Franklin Gothic Book" w:hAnsi="Franklin Gothic Book" w:cs="Franklin Gothic Book"/>
          <w:sz w:val="24"/>
          <w:szCs w:val="24"/>
        </w:rPr>
        <w:t>Glo</w:t>
      </w:r>
      <w:r w:rsidRPr="006F750C">
        <w:rPr>
          <w:rFonts w:ascii="Franklin Gothic Book" w:eastAsia="Franklin Gothic Book" w:hAnsi="Franklin Gothic Book" w:cs="Franklin Gothic Book"/>
          <w:spacing w:val="1"/>
          <w:sz w:val="24"/>
          <w:szCs w:val="24"/>
        </w:rPr>
        <w:t>b</w:t>
      </w:r>
      <w:r w:rsidRPr="006F750C">
        <w:rPr>
          <w:rFonts w:ascii="Franklin Gothic Book" w:eastAsia="Franklin Gothic Book" w:hAnsi="Franklin Gothic Book" w:cs="Franklin Gothic Book"/>
          <w:sz w:val="24"/>
          <w:szCs w:val="24"/>
        </w:rPr>
        <w:t>al</w:t>
      </w:r>
      <w:r w:rsidRPr="006F750C">
        <w:rPr>
          <w:rFonts w:ascii="Franklin Gothic Book" w:eastAsia="Franklin Gothic Book" w:hAnsi="Franklin Gothic Book" w:cs="Franklin Gothic Book"/>
          <w:spacing w:val="-6"/>
          <w:sz w:val="24"/>
          <w:szCs w:val="24"/>
        </w:rPr>
        <w:t xml:space="preserve"> </w:t>
      </w:r>
      <w:r w:rsidRPr="006F750C">
        <w:rPr>
          <w:rFonts w:ascii="Franklin Gothic Book" w:eastAsia="Franklin Gothic Book" w:hAnsi="Franklin Gothic Book" w:cs="Franklin Gothic Book"/>
          <w:spacing w:val="1"/>
          <w:sz w:val="24"/>
          <w:szCs w:val="24"/>
        </w:rPr>
        <w:t>O</w:t>
      </w:r>
      <w:r w:rsidRPr="006F750C">
        <w:rPr>
          <w:rFonts w:ascii="Franklin Gothic Book" w:eastAsia="Franklin Gothic Book" w:hAnsi="Franklin Gothic Book" w:cs="Franklin Gothic Book"/>
          <w:spacing w:val="-3"/>
          <w:sz w:val="24"/>
          <w:szCs w:val="24"/>
        </w:rPr>
        <w:t>u</w:t>
      </w:r>
      <w:r w:rsidRPr="006F750C">
        <w:rPr>
          <w:rFonts w:ascii="Franklin Gothic Book" w:eastAsia="Franklin Gothic Book" w:hAnsi="Franklin Gothic Book" w:cs="Franklin Gothic Book"/>
          <w:sz w:val="24"/>
          <w:szCs w:val="24"/>
        </w:rPr>
        <w:t>trea</w:t>
      </w:r>
      <w:r w:rsidRPr="006F750C">
        <w:rPr>
          <w:rFonts w:ascii="Franklin Gothic Book" w:eastAsia="Franklin Gothic Book" w:hAnsi="Franklin Gothic Book" w:cs="Franklin Gothic Book"/>
          <w:spacing w:val="2"/>
          <w:sz w:val="24"/>
          <w:szCs w:val="24"/>
        </w:rPr>
        <w:t>c</w:t>
      </w:r>
      <w:r w:rsidRPr="006F750C">
        <w:rPr>
          <w:rFonts w:ascii="Franklin Gothic Book" w:eastAsia="Franklin Gothic Book" w:hAnsi="Franklin Gothic Book" w:cs="Franklin Gothic Book"/>
          <w:sz w:val="24"/>
          <w:szCs w:val="24"/>
        </w:rPr>
        <w:t>h</w:t>
      </w:r>
      <w:r w:rsidRPr="006F750C">
        <w:rPr>
          <w:rFonts w:ascii="Franklin Gothic Book" w:eastAsia="Franklin Gothic Book" w:hAnsi="Franklin Gothic Book" w:cs="Franklin Gothic Book"/>
          <w:spacing w:val="-8"/>
          <w:sz w:val="24"/>
          <w:szCs w:val="24"/>
        </w:rPr>
        <w:t xml:space="preserve"> </w:t>
      </w:r>
      <w:r w:rsidRPr="006F750C">
        <w:rPr>
          <w:rFonts w:ascii="Franklin Gothic Book" w:eastAsia="Franklin Gothic Book" w:hAnsi="Franklin Gothic Book" w:cs="Franklin Gothic Book"/>
          <w:sz w:val="24"/>
          <w:szCs w:val="24"/>
        </w:rPr>
        <w:t>and</w:t>
      </w:r>
      <w:r w:rsidRPr="006F750C">
        <w:rPr>
          <w:rFonts w:ascii="Franklin Gothic Book" w:eastAsia="Franklin Gothic Book" w:hAnsi="Franklin Gothic Book" w:cs="Franklin Gothic Book"/>
          <w:spacing w:val="-4"/>
          <w:sz w:val="24"/>
          <w:szCs w:val="24"/>
        </w:rPr>
        <w:t xml:space="preserve"> </w:t>
      </w:r>
      <w:r w:rsidRPr="006F750C">
        <w:rPr>
          <w:rFonts w:ascii="Franklin Gothic Book" w:eastAsia="Franklin Gothic Book" w:hAnsi="Franklin Gothic Book" w:cs="Franklin Gothic Book"/>
          <w:sz w:val="24"/>
          <w:szCs w:val="24"/>
        </w:rPr>
        <w:t>the</w:t>
      </w:r>
      <w:r w:rsidRPr="006F750C">
        <w:rPr>
          <w:rFonts w:ascii="Franklin Gothic Book" w:eastAsia="Franklin Gothic Book" w:hAnsi="Franklin Gothic Book" w:cs="Franklin Gothic Book"/>
          <w:spacing w:val="-3"/>
          <w:sz w:val="24"/>
          <w:szCs w:val="24"/>
        </w:rPr>
        <w:t xml:space="preserve"> </w:t>
      </w:r>
      <w:r w:rsidRPr="006F750C">
        <w:rPr>
          <w:rFonts w:ascii="Franklin Gothic Book" w:eastAsia="Franklin Gothic Book" w:hAnsi="Franklin Gothic Book" w:cs="Franklin Gothic Book"/>
          <w:sz w:val="24"/>
          <w:szCs w:val="24"/>
        </w:rPr>
        <w:t>u</w:t>
      </w:r>
      <w:r w:rsidRPr="006F750C">
        <w:rPr>
          <w:rFonts w:ascii="Franklin Gothic Book" w:eastAsia="Franklin Gothic Book" w:hAnsi="Franklin Gothic Book" w:cs="Franklin Gothic Book"/>
          <w:spacing w:val="-1"/>
          <w:sz w:val="24"/>
          <w:szCs w:val="24"/>
        </w:rPr>
        <w:t>n</w:t>
      </w:r>
      <w:r w:rsidRPr="006F750C">
        <w:rPr>
          <w:rFonts w:ascii="Franklin Gothic Book" w:eastAsia="Franklin Gothic Book" w:hAnsi="Franklin Gothic Book" w:cs="Franklin Gothic Book"/>
          <w:sz w:val="24"/>
          <w:szCs w:val="24"/>
        </w:rPr>
        <w:t>it's</w:t>
      </w:r>
      <w:r w:rsidRPr="006F750C">
        <w:rPr>
          <w:rFonts w:ascii="Franklin Gothic Book" w:eastAsia="Franklin Gothic Book" w:hAnsi="Franklin Gothic Book" w:cs="Franklin Gothic Book"/>
          <w:spacing w:val="-4"/>
          <w:sz w:val="24"/>
          <w:szCs w:val="24"/>
        </w:rPr>
        <w:t xml:space="preserve"> </w:t>
      </w:r>
      <w:r w:rsidRPr="006F750C">
        <w:rPr>
          <w:rFonts w:ascii="Franklin Gothic Book" w:eastAsia="Franklin Gothic Book" w:hAnsi="Franklin Gothic Book" w:cs="Franklin Gothic Book"/>
          <w:sz w:val="24"/>
          <w:szCs w:val="24"/>
        </w:rPr>
        <w:t>dean</w:t>
      </w:r>
      <w:r w:rsidRPr="006F750C">
        <w:rPr>
          <w:rFonts w:ascii="Franklin Gothic Book" w:eastAsia="Franklin Gothic Book" w:hAnsi="Franklin Gothic Book" w:cs="Franklin Gothic Book"/>
          <w:spacing w:val="-5"/>
          <w:sz w:val="24"/>
          <w:szCs w:val="24"/>
        </w:rPr>
        <w:t xml:space="preserve"> </w:t>
      </w:r>
      <w:r w:rsidRPr="006F750C">
        <w:rPr>
          <w:rFonts w:ascii="Franklin Gothic Book" w:eastAsia="Franklin Gothic Book" w:hAnsi="Franklin Gothic Book" w:cs="Franklin Gothic Book"/>
          <w:sz w:val="24"/>
          <w:szCs w:val="24"/>
        </w:rPr>
        <w:t>and</w:t>
      </w:r>
      <w:r w:rsidRPr="006F750C">
        <w:rPr>
          <w:rFonts w:ascii="Franklin Gothic Book" w:eastAsia="Franklin Gothic Book" w:hAnsi="Franklin Gothic Book" w:cs="Franklin Gothic Book"/>
          <w:spacing w:val="-4"/>
          <w:sz w:val="24"/>
          <w:szCs w:val="24"/>
        </w:rPr>
        <w:t xml:space="preserve"> </w:t>
      </w:r>
      <w:r w:rsidRPr="006F750C">
        <w:rPr>
          <w:rFonts w:ascii="Franklin Gothic Book" w:eastAsia="Franklin Gothic Book" w:hAnsi="Franklin Gothic Book" w:cs="Franklin Gothic Book"/>
          <w:sz w:val="24"/>
          <w:szCs w:val="24"/>
        </w:rPr>
        <w:t>dire</w:t>
      </w:r>
      <w:r w:rsidRPr="006F750C">
        <w:rPr>
          <w:rFonts w:ascii="Franklin Gothic Book" w:eastAsia="Franklin Gothic Book" w:hAnsi="Franklin Gothic Book" w:cs="Franklin Gothic Book"/>
          <w:spacing w:val="1"/>
          <w:sz w:val="24"/>
          <w:szCs w:val="24"/>
        </w:rPr>
        <w:t>c</w:t>
      </w:r>
      <w:r w:rsidRPr="006F750C">
        <w:rPr>
          <w:rFonts w:ascii="Franklin Gothic Book" w:eastAsia="Franklin Gothic Book" w:hAnsi="Franklin Gothic Book" w:cs="Franklin Gothic Book"/>
          <w:sz w:val="24"/>
          <w:szCs w:val="24"/>
        </w:rPr>
        <w:t>tor,</w:t>
      </w:r>
      <w:r w:rsidRPr="006F750C">
        <w:rPr>
          <w:rFonts w:ascii="Franklin Gothic Book" w:eastAsia="Franklin Gothic Book" w:hAnsi="Franklin Gothic Book" w:cs="Franklin Gothic Book"/>
          <w:spacing w:val="-8"/>
          <w:sz w:val="24"/>
          <w:szCs w:val="24"/>
        </w:rPr>
        <w:t xml:space="preserve"> </w:t>
      </w:r>
      <w:r w:rsidRPr="006F750C">
        <w:rPr>
          <w:rFonts w:ascii="Franklin Gothic Book" w:eastAsia="Franklin Gothic Book" w:hAnsi="Franklin Gothic Book" w:cs="Franklin Gothic Book"/>
          <w:sz w:val="24"/>
          <w:szCs w:val="24"/>
        </w:rPr>
        <w:t>it</w:t>
      </w:r>
      <w:r w:rsidRPr="006F750C">
        <w:rPr>
          <w:rFonts w:ascii="Franklin Gothic Book" w:eastAsia="Franklin Gothic Book" w:hAnsi="Franklin Gothic Book" w:cs="Franklin Gothic Book"/>
          <w:spacing w:val="-1"/>
          <w:sz w:val="24"/>
          <w:szCs w:val="24"/>
        </w:rPr>
        <w:t xml:space="preserve"> </w:t>
      </w:r>
      <w:r w:rsidRPr="006F750C">
        <w:rPr>
          <w:rFonts w:ascii="Franklin Gothic Book" w:eastAsia="Franklin Gothic Book" w:hAnsi="Franklin Gothic Book" w:cs="Franklin Gothic Book"/>
          <w:sz w:val="24"/>
          <w:szCs w:val="24"/>
        </w:rPr>
        <w:t>is</w:t>
      </w:r>
      <w:r w:rsidRPr="006F750C">
        <w:rPr>
          <w:rFonts w:ascii="Franklin Gothic Book" w:eastAsia="Franklin Gothic Book" w:hAnsi="Franklin Gothic Book" w:cs="Franklin Gothic Book"/>
          <w:spacing w:val="-2"/>
          <w:sz w:val="24"/>
          <w:szCs w:val="24"/>
        </w:rPr>
        <w:t xml:space="preserve"> </w:t>
      </w:r>
      <w:r w:rsidRPr="006F750C">
        <w:rPr>
          <w:rFonts w:ascii="Franklin Gothic Book" w:eastAsia="Franklin Gothic Book" w:hAnsi="Franklin Gothic Book" w:cs="Franklin Gothic Book"/>
          <w:sz w:val="24"/>
          <w:szCs w:val="24"/>
        </w:rPr>
        <w:t>fo</w:t>
      </w:r>
      <w:r w:rsidRPr="006F750C">
        <w:rPr>
          <w:rFonts w:ascii="Franklin Gothic Book" w:eastAsia="Franklin Gothic Book" w:hAnsi="Franklin Gothic Book" w:cs="Franklin Gothic Book"/>
          <w:spacing w:val="-2"/>
          <w:sz w:val="24"/>
          <w:szCs w:val="24"/>
        </w:rPr>
        <w:t>r</w:t>
      </w:r>
      <w:r w:rsidRPr="006F750C">
        <w:rPr>
          <w:rFonts w:ascii="Franklin Gothic Book" w:eastAsia="Franklin Gothic Book" w:hAnsi="Franklin Gothic Book" w:cs="Franklin Gothic Book"/>
          <w:spacing w:val="-1"/>
          <w:sz w:val="24"/>
          <w:szCs w:val="24"/>
        </w:rPr>
        <w:t>w</w:t>
      </w:r>
      <w:r w:rsidRPr="006F750C">
        <w:rPr>
          <w:rFonts w:ascii="Franklin Gothic Book" w:eastAsia="Franklin Gothic Book" w:hAnsi="Franklin Gothic Book" w:cs="Franklin Gothic Book"/>
          <w:sz w:val="24"/>
          <w:szCs w:val="24"/>
        </w:rPr>
        <w:t>arded</w:t>
      </w:r>
      <w:r w:rsidRPr="006F750C">
        <w:rPr>
          <w:rFonts w:ascii="Franklin Gothic Book" w:eastAsia="Franklin Gothic Book" w:hAnsi="Franklin Gothic Book" w:cs="Franklin Gothic Book"/>
          <w:spacing w:val="-9"/>
          <w:sz w:val="24"/>
          <w:szCs w:val="24"/>
        </w:rPr>
        <w:t xml:space="preserve"> </w:t>
      </w:r>
      <w:r w:rsidRPr="006F750C">
        <w:rPr>
          <w:rFonts w:ascii="Franklin Gothic Book" w:eastAsia="Franklin Gothic Book" w:hAnsi="Franklin Gothic Book" w:cs="Franklin Gothic Book"/>
          <w:spacing w:val="1"/>
          <w:sz w:val="24"/>
          <w:szCs w:val="24"/>
        </w:rPr>
        <w:t>b</w:t>
      </w:r>
      <w:r w:rsidRPr="006F750C">
        <w:rPr>
          <w:rFonts w:ascii="Franklin Gothic Book" w:eastAsia="Franklin Gothic Book" w:hAnsi="Franklin Gothic Book" w:cs="Franklin Gothic Book"/>
          <w:sz w:val="24"/>
          <w:szCs w:val="24"/>
        </w:rPr>
        <w:t>y</w:t>
      </w:r>
      <w:r w:rsidRPr="006F750C">
        <w:rPr>
          <w:rFonts w:ascii="Franklin Gothic Book" w:eastAsia="Franklin Gothic Book" w:hAnsi="Franklin Gothic Book" w:cs="Franklin Gothic Book"/>
          <w:spacing w:val="1"/>
          <w:sz w:val="24"/>
          <w:szCs w:val="24"/>
        </w:rPr>
        <w:t xml:space="preserve"> </w:t>
      </w:r>
      <w:r w:rsidRPr="006F750C">
        <w:rPr>
          <w:rFonts w:ascii="Franklin Gothic Book" w:eastAsia="Franklin Gothic Book" w:hAnsi="Franklin Gothic Book" w:cs="Franklin Gothic Book"/>
          <w:sz w:val="24"/>
          <w:szCs w:val="24"/>
        </w:rPr>
        <w:t>the</w:t>
      </w:r>
      <w:r w:rsidRPr="006F750C">
        <w:rPr>
          <w:rFonts w:ascii="Franklin Gothic Book" w:eastAsia="Franklin Gothic Book" w:hAnsi="Franklin Gothic Book" w:cs="Franklin Gothic Book"/>
          <w:spacing w:val="-3"/>
          <w:sz w:val="24"/>
          <w:szCs w:val="24"/>
        </w:rPr>
        <w:t xml:space="preserve"> </w:t>
      </w:r>
      <w:r w:rsidRPr="006F750C">
        <w:rPr>
          <w:rFonts w:ascii="Franklin Gothic Book" w:eastAsia="Franklin Gothic Book" w:hAnsi="Franklin Gothic Book" w:cs="Franklin Gothic Book"/>
          <w:sz w:val="24"/>
          <w:szCs w:val="24"/>
        </w:rPr>
        <w:t>Provost</w:t>
      </w:r>
      <w:r w:rsidRPr="006F750C">
        <w:rPr>
          <w:rFonts w:ascii="Franklin Gothic Book" w:eastAsia="Franklin Gothic Book" w:hAnsi="Franklin Gothic Book" w:cs="Franklin Gothic Book"/>
          <w:spacing w:val="-8"/>
          <w:sz w:val="24"/>
          <w:szCs w:val="24"/>
        </w:rPr>
        <w:t xml:space="preserve"> </w:t>
      </w:r>
      <w:r w:rsidRPr="006F750C">
        <w:rPr>
          <w:rFonts w:ascii="Franklin Gothic Book" w:eastAsia="Franklin Gothic Book" w:hAnsi="Franklin Gothic Book" w:cs="Franklin Gothic Book"/>
          <w:spacing w:val="-2"/>
          <w:sz w:val="24"/>
          <w:szCs w:val="24"/>
        </w:rPr>
        <w:t>o</w:t>
      </w:r>
      <w:r w:rsidRPr="006F750C">
        <w:rPr>
          <w:rFonts w:ascii="Franklin Gothic Book" w:eastAsia="Franklin Gothic Book" w:hAnsi="Franklin Gothic Book" w:cs="Franklin Gothic Book"/>
          <w:sz w:val="24"/>
          <w:szCs w:val="24"/>
        </w:rPr>
        <w:t>r</w:t>
      </w:r>
    </w:p>
    <w:p w:rsidR="006B42B7" w:rsidRPr="006F750C" w:rsidRDefault="009325D1">
      <w:pPr>
        <w:spacing w:after="0" w:line="262" w:lineRule="exact"/>
        <w:ind w:left="820" w:right="-20"/>
        <w:rPr>
          <w:rFonts w:ascii="Franklin Gothic Book" w:eastAsia="Franklin Gothic Book" w:hAnsi="Franklin Gothic Book" w:cs="Franklin Gothic Book"/>
          <w:sz w:val="24"/>
          <w:szCs w:val="24"/>
        </w:rPr>
      </w:pPr>
      <w:r w:rsidRPr="006F750C">
        <w:rPr>
          <w:rFonts w:ascii="Franklin Gothic Book" w:eastAsia="Franklin Gothic Book" w:hAnsi="Franklin Gothic Book" w:cs="Franklin Gothic Book"/>
          <w:spacing w:val="1"/>
          <w:position w:val="-1"/>
          <w:sz w:val="24"/>
          <w:szCs w:val="24"/>
        </w:rPr>
        <w:t>V</w:t>
      </w:r>
      <w:r w:rsidRPr="006F750C">
        <w:rPr>
          <w:rFonts w:ascii="Franklin Gothic Book" w:eastAsia="Franklin Gothic Book" w:hAnsi="Franklin Gothic Book" w:cs="Franklin Gothic Book"/>
          <w:position w:val="-1"/>
          <w:sz w:val="24"/>
          <w:szCs w:val="24"/>
        </w:rPr>
        <w:t>i</w:t>
      </w:r>
      <w:r w:rsidRPr="006F750C">
        <w:rPr>
          <w:rFonts w:ascii="Franklin Gothic Book" w:eastAsia="Franklin Gothic Book" w:hAnsi="Franklin Gothic Book" w:cs="Franklin Gothic Book"/>
          <w:spacing w:val="1"/>
          <w:position w:val="-1"/>
          <w:sz w:val="24"/>
          <w:szCs w:val="24"/>
        </w:rPr>
        <w:t>c</w:t>
      </w:r>
      <w:r w:rsidRPr="006F750C">
        <w:rPr>
          <w:rFonts w:ascii="Franklin Gothic Book" w:eastAsia="Franklin Gothic Book" w:hAnsi="Franklin Gothic Book" w:cs="Franklin Gothic Book"/>
          <w:position w:val="-1"/>
          <w:sz w:val="24"/>
          <w:szCs w:val="24"/>
        </w:rPr>
        <w:t>e</w:t>
      </w:r>
      <w:r w:rsidRPr="006F750C">
        <w:rPr>
          <w:rFonts w:ascii="Franklin Gothic Book" w:eastAsia="Franklin Gothic Book" w:hAnsi="Franklin Gothic Book" w:cs="Franklin Gothic Book"/>
          <w:spacing w:val="-3"/>
          <w:position w:val="-1"/>
          <w:sz w:val="24"/>
          <w:szCs w:val="24"/>
        </w:rPr>
        <w:t xml:space="preserve"> </w:t>
      </w:r>
      <w:r w:rsidRPr="006F750C">
        <w:rPr>
          <w:rFonts w:ascii="Franklin Gothic Book" w:eastAsia="Franklin Gothic Book" w:hAnsi="Franklin Gothic Book" w:cs="Franklin Gothic Book"/>
          <w:position w:val="-1"/>
          <w:sz w:val="24"/>
          <w:szCs w:val="24"/>
        </w:rPr>
        <w:t>Pre</w:t>
      </w:r>
      <w:r w:rsidRPr="006F750C">
        <w:rPr>
          <w:rFonts w:ascii="Franklin Gothic Book" w:eastAsia="Franklin Gothic Book" w:hAnsi="Franklin Gothic Book" w:cs="Franklin Gothic Book"/>
          <w:spacing w:val="-1"/>
          <w:position w:val="-1"/>
          <w:sz w:val="24"/>
          <w:szCs w:val="24"/>
        </w:rPr>
        <w:t>s</w:t>
      </w:r>
      <w:r w:rsidRPr="006F750C">
        <w:rPr>
          <w:rFonts w:ascii="Franklin Gothic Book" w:eastAsia="Franklin Gothic Book" w:hAnsi="Franklin Gothic Book" w:cs="Franklin Gothic Book"/>
          <w:position w:val="-1"/>
          <w:sz w:val="24"/>
          <w:szCs w:val="24"/>
        </w:rPr>
        <w:t>ident</w:t>
      </w:r>
      <w:r w:rsidRPr="006F750C">
        <w:rPr>
          <w:rFonts w:ascii="Franklin Gothic Book" w:eastAsia="Franklin Gothic Book" w:hAnsi="Franklin Gothic Book" w:cs="Franklin Gothic Book"/>
          <w:spacing w:val="-10"/>
          <w:position w:val="-1"/>
          <w:sz w:val="24"/>
          <w:szCs w:val="24"/>
        </w:rPr>
        <w:t xml:space="preserve"> </w:t>
      </w:r>
      <w:r w:rsidRPr="006F750C">
        <w:rPr>
          <w:rFonts w:ascii="Franklin Gothic Book" w:eastAsia="Franklin Gothic Book" w:hAnsi="Franklin Gothic Book" w:cs="Franklin Gothic Book"/>
          <w:position w:val="-1"/>
          <w:sz w:val="24"/>
          <w:szCs w:val="24"/>
        </w:rPr>
        <w:t>to</w:t>
      </w:r>
      <w:r w:rsidRPr="006F750C">
        <w:rPr>
          <w:rFonts w:ascii="Franklin Gothic Book" w:eastAsia="Franklin Gothic Book" w:hAnsi="Franklin Gothic Book" w:cs="Franklin Gothic Book"/>
          <w:spacing w:val="-2"/>
          <w:position w:val="-1"/>
          <w:sz w:val="24"/>
          <w:szCs w:val="24"/>
        </w:rPr>
        <w:t xml:space="preserve"> </w:t>
      </w:r>
      <w:r w:rsidRPr="006F750C">
        <w:rPr>
          <w:rFonts w:ascii="Franklin Gothic Book" w:eastAsia="Franklin Gothic Book" w:hAnsi="Franklin Gothic Book" w:cs="Franklin Gothic Book"/>
          <w:spacing w:val="1"/>
          <w:position w:val="-1"/>
          <w:sz w:val="24"/>
          <w:szCs w:val="24"/>
        </w:rPr>
        <w:t>t</w:t>
      </w:r>
      <w:r w:rsidRPr="006F750C">
        <w:rPr>
          <w:rFonts w:ascii="Franklin Gothic Book" w:eastAsia="Franklin Gothic Book" w:hAnsi="Franklin Gothic Book" w:cs="Franklin Gothic Book"/>
          <w:position w:val="-1"/>
          <w:sz w:val="24"/>
          <w:szCs w:val="24"/>
        </w:rPr>
        <w:t>he</w:t>
      </w:r>
      <w:r w:rsidRPr="006F750C">
        <w:rPr>
          <w:rFonts w:ascii="Franklin Gothic Book" w:eastAsia="Franklin Gothic Book" w:hAnsi="Franklin Gothic Book" w:cs="Franklin Gothic Book"/>
          <w:spacing w:val="-3"/>
          <w:position w:val="-1"/>
          <w:sz w:val="24"/>
          <w:szCs w:val="24"/>
        </w:rPr>
        <w:t xml:space="preserve"> </w:t>
      </w:r>
      <w:r w:rsidRPr="006F750C">
        <w:rPr>
          <w:rFonts w:ascii="Franklin Gothic Book" w:eastAsia="Franklin Gothic Book" w:hAnsi="Franklin Gothic Book" w:cs="Franklin Gothic Book"/>
          <w:position w:val="-1"/>
          <w:sz w:val="24"/>
          <w:szCs w:val="24"/>
        </w:rPr>
        <w:t>P</w:t>
      </w:r>
      <w:r w:rsidRPr="006F750C">
        <w:rPr>
          <w:rFonts w:ascii="Franklin Gothic Book" w:eastAsia="Franklin Gothic Book" w:hAnsi="Franklin Gothic Book" w:cs="Franklin Gothic Book"/>
          <w:spacing w:val="-2"/>
          <w:position w:val="-1"/>
          <w:sz w:val="24"/>
          <w:szCs w:val="24"/>
        </w:rPr>
        <w:t>r</w:t>
      </w:r>
      <w:r w:rsidRPr="006F750C">
        <w:rPr>
          <w:rFonts w:ascii="Franklin Gothic Book" w:eastAsia="Franklin Gothic Book" w:hAnsi="Franklin Gothic Book" w:cs="Franklin Gothic Book"/>
          <w:position w:val="-1"/>
          <w:sz w:val="24"/>
          <w:szCs w:val="24"/>
        </w:rPr>
        <w:t>e</w:t>
      </w:r>
      <w:r w:rsidRPr="006F750C">
        <w:rPr>
          <w:rFonts w:ascii="Franklin Gothic Book" w:eastAsia="Franklin Gothic Book" w:hAnsi="Franklin Gothic Book" w:cs="Franklin Gothic Book"/>
          <w:spacing w:val="-1"/>
          <w:position w:val="-1"/>
          <w:sz w:val="24"/>
          <w:szCs w:val="24"/>
        </w:rPr>
        <w:t>s</w:t>
      </w:r>
      <w:r w:rsidRPr="006F750C">
        <w:rPr>
          <w:rFonts w:ascii="Franklin Gothic Book" w:eastAsia="Franklin Gothic Book" w:hAnsi="Franklin Gothic Book" w:cs="Franklin Gothic Book"/>
          <w:position w:val="-1"/>
          <w:sz w:val="24"/>
          <w:szCs w:val="24"/>
        </w:rPr>
        <w:t>ident</w:t>
      </w:r>
      <w:r w:rsidRPr="006F750C">
        <w:rPr>
          <w:rFonts w:ascii="Franklin Gothic Book" w:eastAsia="Franklin Gothic Book" w:hAnsi="Franklin Gothic Book" w:cs="Franklin Gothic Book"/>
          <w:spacing w:val="-10"/>
          <w:position w:val="-1"/>
          <w:sz w:val="24"/>
          <w:szCs w:val="24"/>
        </w:rPr>
        <w:t xml:space="preserve"> </w:t>
      </w:r>
      <w:r w:rsidRPr="006F750C">
        <w:rPr>
          <w:rFonts w:ascii="Franklin Gothic Book" w:eastAsia="Franklin Gothic Book" w:hAnsi="Franklin Gothic Book" w:cs="Franklin Gothic Book"/>
          <w:position w:val="-1"/>
          <w:sz w:val="24"/>
          <w:szCs w:val="24"/>
        </w:rPr>
        <w:t>for</w:t>
      </w:r>
      <w:r w:rsidRPr="006F750C">
        <w:rPr>
          <w:rFonts w:ascii="Franklin Gothic Book" w:eastAsia="Franklin Gothic Book" w:hAnsi="Franklin Gothic Book" w:cs="Franklin Gothic Book"/>
          <w:spacing w:val="-3"/>
          <w:position w:val="-1"/>
          <w:sz w:val="24"/>
          <w:szCs w:val="24"/>
        </w:rPr>
        <w:t xml:space="preserve"> </w:t>
      </w:r>
      <w:r w:rsidRPr="006F750C">
        <w:rPr>
          <w:rFonts w:ascii="Franklin Gothic Book" w:eastAsia="Franklin Gothic Book" w:hAnsi="Franklin Gothic Book" w:cs="Franklin Gothic Book"/>
          <w:spacing w:val="1"/>
          <w:position w:val="-1"/>
          <w:sz w:val="24"/>
          <w:szCs w:val="24"/>
        </w:rPr>
        <w:t>c</w:t>
      </w:r>
      <w:r w:rsidRPr="006F750C">
        <w:rPr>
          <w:rFonts w:ascii="Franklin Gothic Book" w:eastAsia="Franklin Gothic Book" w:hAnsi="Franklin Gothic Book" w:cs="Franklin Gothic Book"/>
          <w:position w:val="-1"/>
          <w:sz w:val="24"/>
          <w:szCs w:val="24"/>
        </w:rPr>
        <w:t>on</w:t>
      </w:r>
      <w:r w:rsidRPr="006F750C">
        <w:rPr>
          <w:rFonts w:ascii="Franklin Gothic Book" w:eastAsia="Franklin Gothic Book" w:hAnsi="Franklin Gothic Book" w:cs="Franklin Gothic Book"/>
          <w:spacing w:val="-1"/>
          <w:position w:val="-1"/>
          <w:sz w:val="24"/>
          <w:szCs w:val="24"/>
        </w:rPr>
        <w:t>s</w:t>
      </w:r>
      <w:r w:rsidRPr="006F750C">
        <w:rPr>
          <w:rFonts w:ascii="Franklin Gothic Book" w:eastAsia="Franklin Gothic Book" w:hAnsi="Franklin Gothic Book" w:cs="Franklin Gothic Book"/>
          <w:position w:val="-1"/>
          <w:sz w:val="24"/>
          <w:szCs w:val="24"/>
        </w:rPr>
        <w:t>idera</w:t>
      </w:r>
      <w:r w:rsidRPr="006F750C">
        <w:rPr>
          <w:rFonts w:ascii="Franklin Gothic Book" w:eastAsia="Franklin Gothic Book" w:hAnsi="Franklin Gothic Book" w:cs="Franklin Gothic Book"/>
          <w:spacing w:val="1"/>
          <w:position w:val="-1"/>
          <w:sz w:val="24"/>
          <w:szCs w:val="24"/>
        </w:rPr>
        <w:t>t</w:t>
      </w:r>
      <w:r w:rsidRPr="006F750C">
        <w:rPr>
          <w:rFonts w:ascii="Franklin Gothic Book" w:eastAsia="Franklin Gothic Book" w:hAnsi="Franklin Gothic Book" w:cs="Franklin Gothic Book"/>
          <w:position w:val="-1"/>
          <w:sz w:val="24"/>
          <w:szCs w:val="24"/>
        </w:rPr>
        <w:t>ion.</w:t>
      </w:r>
    </w:p>
    <w:p w:rsidR="006B42B7" w:rsidRPr="006F750C" w:rsidRDefault="006B42B7">
      <w:pPr>
        <w:spacing w:after="0" w:line="200" w:lineRule="exact"/>
        <w:rPr>
          <w:sz w:val="24"/>
          <w:szCs w:val="24"/>
        </w:rPr>
      </w:pPr>
    </w:p>
    <w:p w:rsidR="006B42B7" w:rsidRDefault="006B42B7">
      <w:pPr>
        <w:spacing w:after="0" w:line="200" w:lineRule="exact"/>
        <w:rPr>
          <w:sz w:val="20"/>
          <w:szCs w:val="20"/>
        </w:rPr>
      </w:pPr>
    </w:p>
    <w:p w:rsidR="006B42B7" w:rsidRDefault="006B42B7">
      <w:pPr>
        <w:spacing w:after="0" w:line="200" w:lineRule="exact"/>
        <w:rPr>
          <w:sz w:val="20"/>
          <w:szCs w:val="20"/>
        </w:rPr>
      </w:pPr>
    </w:p>
    <w:p w:rsidR="006B42B7" w:rsidRDefault="00E17D3B">
      <w:pPr>
        <w:spacing w:before="1" w:after="0" w:line="200" w:lineRule="exact"/>
        <w:rPr>
          <w:sz w:val="20"/>
          <w:szCs w:val="20"/>
        </w:rPr>
      </w:pPr>
      <w:r>
        <w:rPr>
          <w:sz w:val="20"/>
          <w:szCs w:val="20"/>
        </w:rPr>
        <w:t>______________________________________________________________________________________________________________</w:t>
      </w:r>
    </w:p>
    <w:p w:rsidR="00E17D3B" w:rsidRDefault="00E17D3B" w:rsidP="00E17D3B">
      <w:pPr>
        <w:shd w:val="clear" w:color="auto" w:fill="FFFFFF"/>
        <w:spacing w:before="100" w:beforeAutospacing="1" w:after="100" w:afterAutospacing="1" w:line="240" w:lineRule="auto"/>
        <w:rPr>
          <w:rFonts w:ascii="Franklin Gothic Book" w:eastAsia="Times New Roman" w:hAnsi="Franklin Gothic Book"/>
          <w:sz w:val="20"/>
          <w:szCs w:val="24"/>
        </w:rPr>
      </w:pPr>
      <w:r w:rsidRPr="005D3B41">
        <w:rPr>
          <w:rFonts w:ascii="Franklin Gothic Book" w:eastAsia="Times New Roman" w:hAnsi="Franklin Gothic Book"/>
          <w:sz w:val="20"/>
          <w:szCs w:val="24"/>
        </w:rPr>
        <w:t xml:space="preserve">HISTORY: </w:t>
      </w:r>
    </w:p>
    <w:p w:rsidR="00050288" w:rsidRPr="004F7534" w:rsidRDefault="00E17D3B" w:rsidP="00E17D3B">
      <w:pPr>
        <w:shd w:val="clear" w:color="auto" w:fill="FFFFFF"/>
        <w:spacing w:before="100" w:beforeAutospacing="1" w:after="100" w:afterAutospacing="1" w:line="240" w:lineRule="auto"/>
        <w:rPr>
          <w:rFonts w:ascii="Franklin Gothic Book" w:eastAsia="Times New Roman" w:hAnsi="Franklin Gothic Book"/>
          <w:sz w:val="20"/>
          <w:szCs w:val="24"/>
        </w:rPr>
      </w:pPr>
      <w:r>
        <w:rPr>
          <w:rFonts w:ascii="Franklin Gothic Book" w:eastAsia="Times New Roman" w:hAnsi="Franklin Gothic Book"/>
          <w:sz w:val="20"/>
          <w:szCs w:val="24"/>
        </w:rPr>
        <w:t>New</w:t>
      </w:r>
      <w:r>
        <w:rPr>
          <w:rFonts w:ascii="Franklin Gothic Book" w:eastAsia="Times New Roman" w:hAnsi="Franklin Gothic Book"/>
          <w:sz w:val="20"/>
          <w:szCs w:val="24"/>
        </w:rPr>
        <w:tab/>
      </w:r>
      <w:r>
        <w:rPr>
          <w:rFonts w:ascii="Franklin Gothic Book" w:eastAsia="Times New Roman" w:hAnsi="Franklin Gothic Book"/>
          <w:sz w:val="20"/>
          <w:szCs w:val="24"/>
        </w:rPr>
        <w:tab/>
      </w:r>
      <w:r w:rsidRPr="005D3B41">
        <w:rPr>
          <w:rFonts w:ascii="Franklin Gothic Book" w:eastAsia="Times New Roman" w:hAnsi="Franklin Gothic Book"/>
          <w:sz w:val="20"/>
          <w:szCs w:val="24"/>
        </w:rPr>
        <w:t>May 15, 1978</w:t>
      </w:r>
      <w:r>
        <w:rPr>
          <w:rFonts w:ascii="Franklin Gothic Book" w:eastAsia="Times New Roman" w:hAnsi="Franklin Gothic Book"/>
          <w:sz w:val="20"/>
          <w:szCs w:val="24"/>
        </w:rPr>
        <w:br/>
      </w:r>
      <w:r w:rsidRPr="005D3B41">
        <w:rPr>
          <w:rFonts w:ascii="Franklin Gothic Book" w:eastAsia="Times New Roman" w:hAnsi="Franklin Gothic Book"/>
          <w:sz w:val="20"/>
          <w:szCs w:val="24"/>
        </w:rPr>
        <w:t xml:space="preserve">Amended </w:t>
      </w:r>
      <w:r>
        <w:rPr>
          <w:rFonts w:ascii="Franklin Gothic Book" w:eastAsia="Times New Roman" w:hAnsi="Franklin Gothic Book"/>
          <w:sz w:val="20"/>
          <w:szCs w:val="24"/>
        </w:rPr>
        <w:tab/>
      </w:r>
      <w:r w:rsidRPr="005D3B41">
        <w:rPr>
          <w:rFonts w:ascii="Franklin Gothic Book" w:eastAsia="Times New Roman" w:hAnsi="Franklin Gothic Book"/>
          <w:sz w:val="20"/>
          <w:szCs w:val="24"/>
        </w:rPr>
        <w:t>February 6, 1979</w:t>
      </w:r>
      <w:r>
        <w:rPr>
          <w:rFonts w:ascii="Franklin Gothic Book" w:eastAsia="Times New Roman" w:hAnsi="Franklin Gothic Book"/>
          <w:sz w:val="20"/>
          <w:szCs w:val="24"/>
        </w:rPr>
        <w:br/>
      </w:r>
      <w:r w:rsidRPr="005D3B41">
        <w:rPr>
          <w:rFonts w:ascii="Franklin Gothic Book" w:eastAsia="Times New Roman" w:hAnsi="Franklin Gothic Book"/>
          <w:sz w:val="20"/>
          <w:szCs w:val="24"/>
        </w:rPr>
        <w:t xml:space="preserve">Amended </w:t>
      </w:r>
      <w:r>
        <w:rPr>
          <w:rFonts w:ascii="Franklin Gothic Book" w:eastAsia="Times New Roman" w:hAnsi="Franklin Gothic Book"/>
          <w:sz w:val="20"/>
          <w:szCs w:val="24"/>
        </w:rPr>
        <w:tab/>
      </w:r>
      <w:r w:rsidRPr="005D3B41">
        <w:rPr>
          <w:rFonts w:ascii="Franklin Gothic Book" w:eastAsia="Times New Roman" w:hAnsi="Franklin Gothic Book"/>
          <w:sz w:val="20"/>
          <w:szCs w:val="24"/>
        </w:rPr>
        <w:t>April 21, 1981</w:t>
      </w:r>
      <w:r>
        <w:rPr>
          <w:rFonts w:ascii="Franklin Gothic Book" w:eastAsia="Times New Roman" w:hAnsi="Franklin Gothic Book"/>
          <w:sz w:val="20"/>
          <w:szCs w:val="24"/>
        </w:rPr>
        <w:br/>
      </w:r>
      <w:r w:rsidRPr="005D3B41">
        <w:rPr>
          <w:rFonts w:ascii="Franklin Gothic Book" w:eastAsia="Times New Roman" w:hAnsi="Franklin Gothic Book"/>
          <w:sz w:val="20"/>
          <w:szCs w:val="24"/>
        </w:rPr>
        <w:t xml:space="preserve">Amended </w:t>
      </w:r>
      <w:r>
        <w:rPr>
          <w:rFonts w:ascii="Franklin Gothic Book" w:eastAsia="Times New Roman" w:hAnsi="Franklin Gothic Book"/>
          <w:sz w:val="20"/>
          <w:szCs w:val="24"/>
        </w:rPr>
        <w:tab/>
      </w:r>
      <w:r w:rsidRPr="005D3B41">
        <w:rPr>
          <w:rFonts w:ascii="Franklin Gothic Book" w:eastAsia="Times New Roman" w:hAnsi="Franklin Gothic Book"/>
          <w:sz w:val="20"/>
          <w:szCs w:val="24"/>
        </w:rPr>
        <w:t>November 13, 1989</w:t>
      </w:r>
      <w:r>
        <w:rPr>
          <w:rFonts w:ascii="Franklin Gothic Book" w:eastAsia="Times New Roman" w:hAnsi="Franklin Gothic Book"/>
          <w:sz w:val="20"/>
          <w:szCs w:val="24"/>
        </w:rPr>
        <w:br/>
      </w:r>
      <w:r w:rsidRPr="005D3B41">
        <w:rPr>
          <w:rFonts w:ascii="Franklin Gothic Book" w:eastAsia="Times New Roman" w:hAnsi="Franklin Gothic Book"/>
          <w:sz w:val="20"/>
          <w:szCs w:val="24"/>
        </w:rPr>
        <w:t xml:space="preserve">Amended </w:t>
      </w:r>
      <w:r>
        <w:rPr>
          <w:rFonts w:ascii="Franklin Gothic Book" w:eastAsia="Times New Roman" w:hAnsi="Franklin Gothic Book"/>
          <w:sz w:val="20"/>
          <w:szCs w:val="24"/>
        </w:rPr>
        <w:tab/>
      </w:r>
      <w:r w:rsidRPr="005D3B41">
        <w:rPr>
          <w:rFonts w:ascii="Franklin Gothic Book" w:eastAsia="Times New Roman" w:hAnsi="Franklin Gothic Book"/>
          <w:sz w:val="20"/>
          <w:szCs w:val="24"/>
        </w:rPr>
        <w:t>September 24, 1991</w:t>
      </w:r>
      <w:r>
        <w:rPr>
          <w:rFonts w:ascii="Franklin Gothic Book" w:eastAsia="Times New Roman" w:hAnsi="Franklin Gothic Book"/>
          <w:sz w:val="20"/>
          <w:szCs w:val="24"/>
        </w:rPr>
        <w:br/>
      </w:r>
      <w:r w:rsidRPr="005D3B41">
        <w:rPr>
          <w:rFonts w:ascii="Franklin Gothic Book" w:eastAsia="Times New Roman" w:hAnsi="Franklin Gothic Book"/>
          <w:sz w:val="20"/>
          <w:szCs w:val="24"/>
        </w:rPr>
        <w:t xml:space="preserve">Amended </w:t>
      </w:r>
      <w:r>
        <w:rPr>
          <w:rFonts w:ascii="Franklin Gothic Book" w:eastAsia="Times New Roman" w:hAnsi="Franklin Gothic Book"/>
          <w:sz w:val="20"/>
          <w:szCs w:val="24"/>
        </w:rPr>
        <w:tab/>
      </w:r>
      <w:r w:rsidRPr="005D3B41">
        <w:rPr>
          <w:rFonts w:ascii="Franklin Gothic Book" w:eastAsia="Times New Roman" w:hAnsi="Franklin Gothic Book"/>
          <w:sz w:val="20"/>
          <w:szCs w:val="24"/>
        </w:rPr>
        <w:t>April 1992</w:t>
      </w:r>
      <w:r>
        <w:rPr>
          <w:rFonts w:ascii="Franklin Gothic Book" w:eastAsia="Times New Roman" w:hAnsi="Franklin Gothic Book"/>
          <w:sz w:val="20"/>
          <w:szCs w:val="24"/>
        </w:rPr>
        <w:br/>
      </w:r>
      <w:r w:rsidRPr="005D3B41">
        <w:rPr>
          <w:rFonts w:ascii="Franklin Gothic Book" w:eastAsia="Times New Roman" w:hAnsi="Franklin Gothic Book"/>
          <w:sz w:val="20"/>
          <w:szCs w:val="24"/>
        </w:rPr>
        <w:t xml:space="preserve">Amended </w:t>
      </w:r>
      <w:r>
        <w:rPr>
          <w:rFonts w:ascii="Franklin Gothic Book" w:eastAsia="Times New Roman" w:hAnsi="Franklin Gothic Book"/>
          <w:sz w:val="20"/>
          <w:szCs w:val="24"/>
        </w:rPr>
        <w:tab/>
      </w:r>
      <w:r w:rsidRPr="005D3B41">
        <w:rPr>
          <w:rFonts w:ascii="Franklin Gothic Book" w:eastAsia="Times New Roman" w:hAnsi="Franklin Gothic Book"/>
          <w:sz w:val="20"/>
          <w:szCs w:val="24"/>
        </w:rPr>
        <w:t>August 1993</w:t>
      </w:r>
      <w:r>
        <w:rPr>
          <w:rFonts w:ascii="Franklin Gothic Book" w:eastAsia="Times New Roman" w:hAnsi="Franklin Gothic Book"/>
          <w:sz w:val="20"/>
          <w:szCs w:val="24"/>
        </w:rPr>
        <w:br/>
      </w:r>
      <w:r w:rsidRPr="005D3B41">
        <w:rPr>
          <w:rFonts w:ascii="Franklin Gothic Book" w:eastAsia="Times New Roman" w:hAnsi="Franklin Gothic Book"/>
          <w:sz w:val="20"/>
          <w:szCs w:val="24"/>
        </w:rPr>
        <w:t xml:space="preserve">Amended </w:t>
      </w:r>
      <w:r>
        <w:rPr>
          <w:rFonts w:ascii="Franklin Gothic Book" w:eastAsia="Times New Roman" w:hAnsi="Franklin Gothic Book"/>
          <w:sz w:val="20"/>
          <w:szCs w:val="24"/>
        </w:rPr>
        <w:tab/>
      </w:r>
      <w:r w:rsidRPr="005D3B41">
        <w:rPr>
          <w:rFonts w:ascii="Franklin Gothic Book" w:eastAsia="Times New Roman" w:hAnsi="Franklin Gothic Book"/>
          <w:sz w:val="20"/>
          <w:szCs w:val="24"/>
        </w:rPr>
        <w:t>December 1994</w:t>
      </w:r>
      <w:r>
        <w:rPr>
          <w:rFonts w:ascii="Franklin Gothic Book" w:eastAsia="Times New Roman" w:hAnsi="Franklin Gothic Book"/>
          <w:sz w:val="20"/>
          <w:szCs w:val="24"/>
        </w:rPr>
        <w:br/>
      </w:r>
      <w:r w:rsidRPr="005D3B41">
        <w:rPr>
          <w:rFonts w:ascii="Franklin Gothic Book" w:eastAsia="Times New Roman" w:hAnsi="Franklin Gothic Book"/>
          <w:sz w:val="20"/>
          <w:szCs w:val="24"/>
        </w:rPr>
        <w:t xml:space="preserve">Amended </w:t>
      </w:r>
      <w:r>
        <w:rPr>
          <w:rFonts w:ascii="Franklin Gothic Book" w:eastAsia="Times New Roman" w:hAnsi="Franklin Gothic Book"/>
          <w:sz w:val="20"/>
          <w:szCs w:val="24"/>
        </w:rPr>
        <w:tab/>
      </w:r>
      <w:r w:rsidRPr="005D3B41">
        <w:rPr>
          <w:rFonts w:ascii="Franklin Gothic Book" w:eastAsia="Times New Roman" w:hAnsi="Franklin Gothic Book"/>
          <w:sz w:val="20"/>
          <w:szCs w:val="24"/>
        </w:rPr>
        <w:t>May 4, 1999</w:t>
      </w:r>
      <w:r>
        <w:rPr>
          <w:rFonts w:ascii="Franklin Gothic Book" w:eastAsia="Times New Roman" w:hAnsi="Franklin Gothic Book"/>
          <w:sz w:val="20"/>
          <w:szCs w:val="24"/>
        </w:rPr>
        <w:br/>
      </w:r>
      <w:r w:rsidRPr="005D3B41">
        <w:rPr>
          <w:rFonts w:ascii="Franklin Gothic Book" w:eastAsia="Times New Roman" w:hAnsi="Franklin Gothic Book"/>
          <w:sz w:val="20"/>
          <w:szCs w:val="24"/>
        </w:rPr>
        <w:t xml:space="preserve">Amended </w:t>
      </w:r>
      <w:r>
        <w:rPr>
          <w:rFonts w:ascii="Franklin Gothic Book" w:eastAsia="Times New Roman" w:hAnsi="Franklin Gothic Book"/>
          <w:sz w:val="20"/>
          <w:szCs w:val="24"/>
        </w:rPr>
        <w:tab/>
      </w:r>
      <w:r w:rsidRPr="005D3B41">
        <w:rPr>
          <w:rFonts w:ascii="Franklin Gothic Book" w:eastAsia="Times New Roman" w:hAnsi="Franklin Gothic Book"/>
          <w:sz w:val="20"/>
          <w:szCs w:val="24"/>
        </w:rPr>
        <w:t>October 2001</w:t>
      </w:r>
      <w:r>
        <w:rPr>
          <w:rFonts w:ascii="Franklin Gothic Book" w:eastAsia="Times New Roman" w:hAnsi="Franklin Gothic Book"/>
          <w:sz w:val="20"/>
          <w:szCs w:val="24"/>
        </w:rPr>
        <w:br/>
      </w:r>
      <w:r w:rsidRPr="005D3B41">
        <w:rPr>
          <w:rFonts w:ascii="Franklin Gothic Book" w:eastAsia="Times New Roman" w:hAnsi="Franklin Gothic Book"/>
          <w:sz w:val="20"/>
          <w:szCs w:val="24"/>
        </w:rPr>
        <w:t xml:space="preserve">Amended </w:t>
      </w:r>
      <w:r>
        <w:rPr>
          <w:rFonts w:ascii="Franklin Gothic Book" w:eastAsia="Times New Roman" w:hAnsi="Franklin Gothic Book"/>
          <w:sz w:val="20"/>
          <w:szCs w:val="24"/>
        </w:rPr>
        <w:tab/>
      </w:r>
      <w:r w:rsidRPr="005D3B41">
        <w:rPr>
          <w:rFonts w:ascii="Franklin Gothic Book" w:eastAsia="Times New Roman" w:hAnsi="Franklin Gothic Book"/>
          <w:sz w:val="20"/>
          <w:szCs w:val="24"/>
        </w:rPr>
        <w:t>October 2004</w:t>
      </w:r>
      <w:r>
        <w:rPr>
          <w:rFonts w:ascii="Franklin Gothic Book" w:eastAsia="Times New Roman" w:hAnsi="Franklin Gothic Book"/>
          <w:sz w:val="20"/>
          <w:szCs w:val="24"/>
        </w:rPr>
        <w:br/>
      </w:r>
      <w:r w:rsidRPr="005D3B41">
        <w:rPr>
          <w:rFonts w:ascii="Franklin Gothic Book" w:eastAsia="Times New Roman" w:hAnsi="Franklin Gothic Book"/>
          <w:sz w:val="20"/>
          <w:szCs w:val="24"/>
        </w:rPr>
        <w:t xml:space="preserve">Amended </w:t>
      </w:r>
      <w:r>
        <w:rPr>
          <w:rFonts w:ascii="Franklin Gothic Book" w:eastAsia="Times New Roman" w:hAnsi="Franklin Gothic Book"/>
          <w:sz w:val="20"/>
          <w:szCs w:val="24"/>
        </w:rPr>
        <w:tab/>
        <w:t>April 2005</w:t>
      </w:r>
      <w:r>
        <w:rPr>
          <w:rFonts w:ascii="Franklin Gothic Book" w:eastAsia="Times New Roman" w:hAnsi="Franklin Gothic Book"/>
          <w:sz w:val="20"/>
          <w:szCs w:val="24"/>
        </w:rPr>
        <w:br/>
      </w:r>
      <w:r w:rsidRPr="005D3B41">
        <w:rPr>
          <w:rFonts w:ascii="Franklin Gothic Book" w:eastAsia="Times New Roman" w:hAnsi="Franklin Gothic Book"/>
          <w:sz w:val="20"/>
          <w:szCs w:val="24"/>
        </w:rPr>
        <w:t xml:space="preserve">Amended </w:t>
      </w:r>
      <w:r>
        <w:rPr>
          <w:rFonts w:ascii="Franklin Gothic Book" w:eastAsia="Times New Roman" w:hAnsi="Franklin Gothic Book"/>
          <w:sz w:val="20"/>
          <w:szCs w:val="24"/>
        </w:rPr>
        <w:tab/>
      </w:r>
      <w:r w:rsidRPr="005D3B41">
        <w:rPr>
          <w:rFonts w:ascii="Franklin Gothic Book" w:eastAsia="Times New Roman" w:hAnsi="Franklin Gothic Book"/>
          <w:sz w:val="20"/>
          <w:szCs w:val="24"/>
        </w:rPr>
        <w:t>October 2006</w:t>
      </w:r>
      <w:r>
        <w:rPr>
          <w:rFonts w:ascii="Franklin Gothic Book" w:eastAsia="Times New Roman" w:hAnsi="Franklin Gothic Book"/>
          <w:sz w:val="20"/>
          <w:szCs w:val="24"/>
        </w:rPr>
        <w:br/>
      </w:r>
      <w:r w:rsidRPr="005D3B41">
        <w:rPr>
          <w:rFonts w:ascii="Franklin Gothic Book" w:eastAsia="Times New Roman" w:hAnsi="Franklin Gothic Book"/>
          <w:sz w:val="20"/>
          <w:szCs w:val="24"/>
        </w:rPr>
        <w:t xml:space="preserve">Amended </w:t>
      </w:r>
      <w:r>
        <w:rPr>
          <w:rFonts w:ascii="Franklin Gothic Book" w:eastAsia="Times New Roman" w:hAnsi="Franklin Gothic Book"/>
          <w:sz w:val="20"/>
          <w:szCs w:val="24"/>
        </w:rPr>
        <w:tab/>
      </w:r>
      <w:r w:rsidRPr="005D3B41">
        <w:rPr>
          <w:rFonts w:ascii="Franklin Gothic Book" w:eastAsia="Times New Roman" w:hAnsi="Franklin Gothic Book"/>
          <w:sz w:val="20"/>
          <w:szCs w:val="24"/>
        </w:rPr>
        <w:t>October 2007</w:t>
      </w:r>
      <w:r>
        <w:rPr>
          <w:rFonts w:ascii="Franklin Gothic Book" w:eastAsia="Times New Roman" w:hAnsi="Franklin Gothic Book"/>
          <w:sz w:val="20"/>
          <w:szCs w:val="24"/>
        </w:rPr>
        <w:br/>
      </w:r>
      <w:r w:rsidRPr="005D3B41">
        <w:rPr>
          <w:rFonts w:ascii="Franklin Gothic Book" w:eastAsia="Times New Roman" w:hAnsi="Franklin Gothic Book"/>
          <w:sz w:val="20"/>
          <w:szCs w:val="24"/>
        </w:rPr>
        <w:t xml:space="preserve">Amended </w:t>
      </w:r>
      <w:r>
        <w:rPr>
          <w:rFonts w:ascii="Franklin Gothic Book" w:eastAsia="Times New Roman" w:hAnsi="Franklin Gothic Book"/>
          <w:sz w:val="20"/>
          <w:szCs w:val="24"/>
        </w:rPr>
        <w:tab/>
      </w:r>
      <w:r w:rsidRPr="005D3B41">
        <w:rPr>
          <w:rFonts w:ascii="Franklin Gothic Book" w:eastAsia="Times New Roman" w:hAnsi="Franklin Gothic Book"/>
          <w:sz w:val="20"/>
          <w:szCs w:val="24"/>
        </w:rPr>
        <w:t>May 2008</w:t>
      </w:r>
      <w:r>
        <w:rPr>
          <w:rFonts w:ascii="Franklin Gothic Book" w:eastAsia="Times New Roman" w:hAnsi="Franklin Gothic Book"/>
          <w:sz w:val="20"/>
          <w:szCs w:val="24"/>
        </w:rPr>
        <w:br/>
        <w:t xml:space="preserve">Housekeeping </w:t>
      </w:r>
      <w:r>
        <w:rPr>
          <w:rFonts w:ascii="Franklin Gothic Book" w:eastAsia="Times New Roman" w:hAnsi="Franklin Gothic Book"/>
          <w:sz w:val="20"/>
          <w:szCs w:val="24"/>
        </w:rPr>
        <w:tab/>
      </w:r>
      <w:r w:rsidRPr="005D3B41">
        <w:rPr>
          <w:rFonts w:ascii="Franklin Gothic Book" w:eastAsia="Times New Roman" w:hAnsi="Franklin Gothic Book"/>
          <w:sz w:val="20"/>
          <w:szCs w:val="24"/>
        </w:rPr>
        <w:t>September 2009</w:t>
      </w:r>
      <w:r>
        <w:rPr>
          <w:rFonts w:ascii="Franklin Gothic Book" w:eastAsia="Times New Roman" w:hAnsi="Franklin Gothic Book"/>
          <w:sz w:val="20"/>
          <w:szCs w:val="24"/>
        </w:rPr>
        <w:br/>
        <w:t>Housekeeping</w:t>
      </w:r>
      <w:r>
        <w:rPr>
          <w:rFonts w:ascii="Franklin Gothic Book" w:eastAsia="Times New Roman" w:hAnsi="Franklin Gothic Book"/>
          <w:sz w:val="20"/>
          <w:szCs w:val="24"/>
        </w:rPr>
        <w:tab/>
      </w:r>
      <w:r w:rsidRPr="005D3B41">
        <w:rPr>
          <w:rFonts w:ascii="Franklin Gothic Book" w:eastAsia="Times New Roman" w:hAnsi="Franklin Gothic Book"/>
          <w:sz w:val="20"/>
          <w:szCs w:val="24"/>
        </w:rPr>
        <w:t>July 2010</w:t>
      </w:r>
      <w:r>
        <w:rPr>
          <w:rFonts w:ascii="Franklin Gothic Book" w:eastAsia="Times New Roman" w:hAnsi="Franklin Gothic Book"/>
          <w:sz w:val="20"/>
          <w:szCs w:val="24"/>
        </w:rPr>
        <w:br/>
      </w:r>
      <w:r w:rsidRPr="005D3B41">
        <w:rPr>
          <w:rFonts w:ascii="Franklin Gothic Book" w:eastAsia="Times New Roman" w:hAnsi="Franklin Gothic Book"/>
          <w:sz w:val="20"/>
          <w:szCs w:val="24"/>
        </w:rPr>
        <w:t xml:space="preserve">Amended </w:t>
      </w:r>
      <w:r>
        <w:rPr>
          <w:rFonts w:ascii="Franklin Gothic Book" w:eastAsia="Times New Roman" w:hAnsi="Franklin Gothic Book"/>
          <w:sz w:val="20"/>
          <w:szCs w:val="24"/>
        </w:rPr>
        <w:tab/>
      </w:r>
      <w:r w:rsidRPr="005D3B41">
        <w:rPr>
          <w:rFonts w:ascii="Franklin Gothic Book" w:eastAsia="Times New Roman" w:hAnsi="Franklin Gothic Book"/>
          <w:sz w:val="20"/>
          <w:szCs w:val="24"/>
        </w:rPr>
        <w:t>October 2010</w:t>
      </w:r>
      <w:r>
        <w:rPr>
          <w:rFonts w:ascii="Franklin Gothic Book" w:eastAsia="Times New Roman" w:hAnsi="Franklin Gothic Book"/>
          <w:sz w:val="20"/>
          <w:szCs w:val="24"/>
        </w:rPr>
        <w:br/>
        <w:t>Housekeeping</w:t>
      </w:r>
      <w:r>
        <w:rPr>
          <w:rFonts w:ascii="Franklin Gothic Book" w:eastAsia="Times New Roman" w:hAnsi="Franklin Gothic Book"/>
          <w:sz w:val="20"/>
          <w:szCs w:val="24"/>
        </w:rPr>
        <w:tab/>
      </w:r>
      <w:r w:rsidRPr="005D3B41">
        <w:rPr>
          <w:rFonts w:ascii="Franklin Gothic Book" w:eastAsia="Times New Roman" w:hAnsi="Franklin Gothic Book"/>
          <w:sz w:val="20"/>
          <w:szCs w:val="24"/>
        </w:rPr>
        <w:t>December 2010</w:t>
      </w:r>
      <w:r>
        <w:rPr>
          <w:rFonts w:ascii="Franklin Gothic Book" w:eastAsia="Times New Roman" w:hAnsi="Franklin Gothic Book"/>
          <w:sz w:val="20"/>
          <w:szCs w:val="24"/>
        </w:rPr>
        <w:br/>
        <w:t xml:space="preserve">Housekeeping </w:t>
      </w:r>
      <w:r>
        <w:rPr>
          <w:rFonts w:ascii="Franklin Gothic Book" w:eastAsia="Times New Roman" w:hAnsi="Franklin Gothic Book"/>
          <w:sz w:val="20"/>
          <w:szCs w:val="24"/>
        </w:rPr>
        <w:tab/>
        <w:t>March 2011</w:t>
      </w:r>
      <w:r>
        <w:rPr>
          <w:rFonts w:ascii="Franklin Gothic Book" w:eastAsia="Times New Roman" w:hAnsi="Franklin Gothic Book"/>
          <w:sz w:val="20"/>
          <w:szCs w:val="24"/>
        </w:rPr>
        <w:br/>
        <w:t>Amended</w:t>
      </w:r>
      <w:r>
        <w:rPr>
          <w:rFonts w:ascii="Franklin Gothic Book" w:eastAsia="Times New Roman" w:hAnsi="Franklin Gothic Book"/>
          <w:sz w:val="20"/>
          <w:szCs w:val="24"/>
        </w:rPr>
        <w:tab/>
        <w:t>September 30, 2012</w:t>
      </w:r>
      <w:r>
        <w:rPr>
          <w:rFonts w:ascii="Franklin Gothic Book" w:eastAsia="Times New Roman" w:hAnsi="Franklin Gothic Book"/>
          <w:sz w:val="20"/>
          <w:szCs w:val="24"/>
        </w:rPr>
        <w:br/>
        <w:t>Amended</w:t>
      </w:r>
      <w:r>
        <w:rPr>
          <w:rFonts w:ascii="Franklin Gothic Book" w:eastAsia="Times New Roman" w:hAnsi="Franklin Gothic Book"/>
          <w:sz w:val="20"/>
          <w:szCs w:val="24"/>
        </w:rPr>
        <w:tab/>
        <w:t>February 4, 2014</w:t>
      </w:r>
      <w:r>
        <w:rPr>
          <w:rFonts w:ascii="Franklin Gothic Book" w:eastAsia="Times New Roman" w:hAnsi="Franklin Gothic Book"/>
          <w:sz w:val="20"/>
          <w:szCs w:val="24"/>
        </w:rPr>
        <w:br/>
        <w:t>Housekeeping</w:t>
      </w:r>
      <w:r>
        <w:rPr>
          <w:rFonts w:ascii="Franklin Gothic Book" w:eastAsia="Times New Roman" w:hAnsi="Franklin Gothic Book"/>
          <w:sz w:val="20"/>
          <w:szCs w:val="24"/>
        </w:rPr>
        <w:tab/>
        <w:t>March 20, 2014</w:t>
      </w:r>
      <w:r>
        <w:rPr>
          <w:rFonts w:ascii="Franklin Gothic Book" w:eastAsia="Times New Roman" w:hAnsi="Franklin Gothic Book"/>
          <w:sz w:val="20"/>
          <w:szCs w:val="24"/>
        </w:rPr>
        <w:br/>
        <w:t>Amended</w:t>
      </w:r>
      <w:r>
        <w:rPr>
          <w:rFonts w:ascii="Franklin Gothic Book" w:eastAsia="Times New Roman" w:hAnsi="Franklin Gothic Book"/>
          <w:sz w:val="20"/>
          <w:szCs w:val="24"/>
        </w:rPr>
        <w:tab/>
        <w:t>April 24, 2014</w:t>
      </w:r>
      <w:r>
        <w:rPr>
          <w:rFonts w:ascii="Franklin Gothic Book" w:eastAsia="Times New Roman" w:hAnsi="Franklin Gothic Book"/>
          <w:sz w:val="20"/>
          <w:szCs w:val="24"/>
        </w:rPr>
        <w:br/>
        <w:t>Amended</w:t>
      </w:r>
      <w:r>
        <w:rPr>
          <w:rFonts w:ascii="Franklin Gothic Book" w:eastAsia="Times New Roman" w:hAnsi="Franklin Gothic Book"/>
          <w:sz w:val="20"/>
          <w:szCs w:val="24"/>
        </w:rPr>
        <w:tab/>
        <w:t>December 12, 2014</w:t>
      </w:r>
      <w:r w:rsidR="00050288">
        <w:rPr>
          <w:rFonts w:ascii="Franklin Gothic Book" w:eastAsia="Times New Roman" w:hAnsi="Franklin Gothic Book"/>
          <w:sz w:val="20"/>
          <w:szCs w:val="24"/>
        </w:rPr>
        <w:br/>
        <w:t>Housekeeping</w:t>
      </w:r>
      <w:r w:rsidR="00050288">
        <w:rPr>
          <w:rFonts w:ascii="Franklin Gothic Book" w:eastAsia="Times New Roman" w:hAnsi="Franklin Gothic Book"/>
          <w:sz w:val="20"/>
          <w:szCs w:val="24"/>
        </w:rPr>
        <w:tab/>
        <w:t>June 4, 2015</w:t>
      </w:r>
    </w:p>
    <w:p w:rsidR="006B42B7" w:rsidRDefault="006B42B7" w:rsidP="00E17D3B">
      <w:pPr>
        <w:spacing w:before="37" w:after="0" w:line="240" w:lineRule="auto"/>
        <w:ind w:left="100" w:right="-20"/>
        <w:rPr>
          <w:rFonts w:ascii="Franklin Gothic Book" w:eastAsia="Franklin Gothic Book" w:hAnsi="Franklin Gothic Book" w:cs="Franklin Gothic Book"/>
          <w:sz w:val="20"/>
          <w:szCs w:val="20"/>
        </w:rPr>
      </w:pPr>
    </w:p>
    <w:sectPr w:rsidR="006B42B7" w:rsidSect="006F750C">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E0256"/>
    <w:multiLevelType w:val="hybridMultilevel"/>
    <w:tmpl w:val="626EB38A"/>
    <w:lvl w:ilvl="0" w:tplc="884E9C3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BF5A15"/>
    <w:multiLevelType w:val="hybridMultilevel"/>
    <w:tmpl w:val="698C98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6537587"/>
    <w:multiLevelType w:val="hybridMultilevel"/>
    <w:tmpl w:val="03B46894"/>
    <w:lvl w:ilvl="0" w:tplc="CC8C90FC">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y Asheim">
    <w15:presenceInfo w15:providerId="None" w15:userId="Mary Ashei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2B7"/>
    <w:rsid w:val="000147E2"/>
    <w:rsid w:val="00050288"/>
    <w:rsid w:val="000868C7"/>
    <w:rsid w:val="001C56F4"/>
    <w:rsid w:val="00210FEF"/>
    <w:rsid w:val="00215988"/>
    <w:rsid w:val="00391A60"/>
    <w:rsid w:val="004C181F"/>
    <w:rsid w:val="006730E8"/>
    <w:rsid w:val="006B42B7"/>
    <w:rsid w:val="006B66A0"/>
    <w:rsid w:val="006F750C"/>
    <w:rsid w:val="00776ADA"/>
    <w:rsid w:val="009325D1"/>
    <w:rsid w:val="009A2069"/>
    <w:rsid w:val="00A24E6F"/>
    <w:rsid w:val="00AB4BEC"/>
    <w:rsid w:val="00AD1D6E"/>
    <w:rsid w:val="00CC27C6"/>
    <w:rsid w:val="00E17D3B"/>
    <w:rsid w:val="00F33FC2"/>
    <w:rsid w:val="00F91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6DFD9D-CA78-465A-AE3E-B30042C37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30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30E8"/>
    <w:rPr>
      <w:rFonts w:ascii="Segoe UI" w:hAnsi="Segoe UI" w:cs="Segoe UI"/>
      <w:sz w:val="18"/>
      <w:szCs w:val="18"/>
    </w:rPr>
  </w:style>
  <w:style w:type="paragraph" w:styleId="NoSpacing">
    <w:name w:val="No Spacing"/>
    <w:uiPriority w:val="1"/>
    <w:qFormat/>
    <w:rsid w:val="006730E8"/>
    <w:pPr>
      <w:spacing w:after="0" w:line="240" w:lineRule="auto"/>
    </w:pPr>
  </w:style>
  <w:style w:type="paragraph" w:styleId="ListParagraph">
    <w:name w:val="List Paragraph"/>
    <w:basedOn w:val="Normal"/>
    <w:uiPriority w:val="34"/>
    <w:qFormat/>
    <w:rsid w:val="00215988"/>
    <w:pPr>
      <w:widowControl/>
      <w:ind w:left="720"/>
      <w:contextualSpacing/>
    </w:pPr>
    <w:rPr>
      <w:rFonts w:ascii="Calibri" w:eastAsia="Calibri" w:hAnsi="Calibri" w:cs="Times New Roman"/>
    </w:rPr>
  </w:style>
  <w:style w:type="paragraph" w:styleId="Header">
    <w:name w:val="header"/>
    <w:basedOn w:val="Normal"/>
    <w:link w:val="HeaderChar"/>
    <w:uiPriority w:val="99"/>
    <w:unhideWhenUsed/>
    <w:rsid w:val="00215988"/>
    <w:pPr>
      <w:widowControl/>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215988"/>
    <w:rPr>
      <w:rFonts w:ascii="Calibri" w:eastAsia="Calibri" w:hAnsi="Calibri" w:cs="Times New Roman"/>
    </w:rPr>
  </w:style>
  <w:style w:type="character" w:styleId="Hyperlink">
    <w:name w:val="Hyperlink"/>
    <w:uiPriority w:val="99"/>
    <w:unhideWhenUsed/>
    <w:rsid w:val="002159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ndsu.edu/fileadmin/policy/100.pdf" TargetMode="External"/><Relationship Id="rId13" Type="http://schemas.openxmlformats.org/officeDocument/2006/relationships/hyperlink" Target="http://www.ndsu.edu/fileadmin/policy/223.pdf" TargetMode="External"/><Relationship Id="rId18" Type="http://schemas.openxmlformats.org/officeDocument/2006/relationships/hyperlink" Target="http://www.ndsu.edu/fileadmin/policy/103_1.pdf" TargetMode="Externa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hyperlink" Target="mailto:ndsu.policy.manual@ndsu.edu" TargetMode="External"/><Relationship Id="rId12" Type="http://schemas.openxmlformats.org/officeDocument/2006/relationships/hyperlink" Target="http://www.ndsu.edu/fileadmin/policy/200.pdf" TargetMode="External"/><Relationship Id="rId17" Type="http://schemas.openxmlformats.org/officeDocument/2006/relationships/hyperlink" Target="http://www.ndsu.edu/fileadmin/policy/304.pdf" TargetMode="External"/><Relationship Id="rId2" Type="http://schemas.openxmlformats.org/officeDocument/2006/relationships/numbering" Target="numbering.xml"/><Relationship Id="rId16" Type="http://schemas.openxmlformats.org/officeDocument/2006/relationships/hyperlink" Target="http://www.ndsu.edu/fileadmin/policy/304.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ndsu.policy.manual@ndsu.edu" TargetMode="External"/><Relationship Id="rId11" Type="http://schemas.openxmlformats.org/officeDocument/2006/relationships/hyperlink" Target="http://www.ndsu.edu/fileadmin/policy/101_1.pdf" TargetMode="External"/><Relationship Id="rId5" Type="http://schemas.openxmlformats.org/officeDocument/2006/relationships/webSettings" Target="webSettings.xml"/><Relationship Id="rId15" Type="http://schemas.openxmlformats.org/officeDocument/2006/relationships/hyperlink" Target="http://www.ndsu.edu/fileadmin/policy/202.pdf" TargetMode="External"/><Relationship Id="rId10" Type="http://schemas.openxmlformats.org/officeDocument/2006/relationships/hyperlink" Target="http://www.ndsu.edu/fileadmin/policy/304.pdf" TargetMode="External"/><Relationship Id="rId19" Type="http://schemas.openxmlformats.org/officeDocument/2006/relationships/hyperlink" Target="http://www.ndsu.edu/fileadmin/policy/339.pdf" TargetMode="External"/><Relationship Id="rId4" Type="http://schemas.openxmlformats.org/officeDocument/2006/relationships/settings" Target="settings.xml"/><Relationship Id="rId9" Type="http://schemas.openxmlformats.org/officeDocument/2006/relationships/hyperlink" Target="http://www.ndsu.edu/fileadmin/policy/202.pdf" TargetMode="External"/><Relationship Id="rId14" Type="http://schemas.openxmlformats.org/officeDocument/2006/relationships/hyperlink" Target="http://www.ndsu.edu/fileadmin/policy/202.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9F941BBF-DEFA-445D-B4DF-25A7714DE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2955</Words>
  <Characters>16846</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19762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D. Dallmann</dc:creator>
  <cp:lastModifiedBy>Mary Asheim</cp:lastModifiedBy>
  <cp:revision>4</cp:revision>
  <cp:lastPrinted>2015-04-27T17:31:00Z</cp:lastPrinted>
  <dcterms:created xsi:type="dcterms:W3CDTF">2016-04-14T20:07:00Z</dcterms:created>
  <dcterms:modified xsi:type="dcterms:W3CDTF">2016-04-25T21:45:00Z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2014-12-16T00:00:00Z</vt:filetime>
  </property>
  <property fmtid="{D5CDD505-2E9C-101B-9397-08002B2CF9AE}" pid="3" name="LastSaved">
    <vt:filetime>2015-04-23T00:00:00Z</vt:filetime>
  </property>
</Properties>
</file>