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966" w:rsidRDefault="009D0966" w:rsidP="009D0966">
      <w:pPr>
        <w:pStyle w:val="Header"/>
        <w:jc w:val="right"/>
      </w:pPr>
      <w:bookmarkStart w:id="0" w:name="_GoBack"/>
      <w:bookmarkEnd w:id="0"/>
      <w:r>
        <w:t xml:space="preserve">Policy </w:t>
      </w:r>
      <w:r>
        <w:rPr>
          <w:i/>
          <w:color w:val="C00000"/>
          <w:u w:val="single"/>
        </w:rPr>
        <w:t>155</w:t>
      </w:r>
      <w:r>
        <w:t xml:space="preserve"> Version 1 </w:t>
      </w:r>
      <w:r>
        <w:rPr>
          <w:i/>
          <w:color w:val="C00000"/>
          <w:u w:val="single"/>
        </w:rPr>
        <w:t>04/22/2016</w:t>
      </w:r>
    </w:p>
    <w:p w:rsidR="009D0966" w:rsidRPr="000F0A0C" w:rsidRDefault="009D0966" w:rsidP="009D0966">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D0966" w:rsidRPr="007F7B54" w:rsidTr="00A72235">
        <w:tc>
          <w:tcPr>
            <w:tcW w:w="9828" w:type="dxa"/>
            <w:gridSpan w:val="3"/>
            <w:tcBorders>
              <w:top w:val="nil"/>
              <w:left w:val="nil"/>
              <w:bottom w:val="nil"/>
              <w:right w:val="nil"/>
            </w:tcBorders>
          </w:tcPr>
          <w:p w:rsidR="009D0966" w:rsidRPr="007F7B54" w:rsidRDefault="009D0966" w:rsidP="00A72235">
            <w:pPr>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D0966" w:rsidRPr="007F7B54" w:rsidTr="00A72235">
        <w:tc>
          <w:tcPr>
            <w:tcW w:w="1458" w:type="dxa"/>
            <w:tcBorders>
              <w:top w:val="nil"/>
              <w:left w:val="nil"/>
              <w:bottom w:val="nil"/>
              <w:right w:val="nil"/>
            </w:tcBorders>
          </w:tcPr>
          <w:p w:rsidR="009D0966" w:rsidRPr="007F7B54" w:rsidRDefault="009D0966" w:rsidP="00A72235">
            <w:pPr>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D62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9D0966" w:rsidRPr="007F7B54" w:rsidRDefault="009D0966" w:rsidP="00A72235">
            <w:pPr>
              <w:rPr>
                <w:rFonts w:ascii="Arial Narrow" w:hAnsi="Arial Narrow"/>
                <w:i/>
              </w:rPr>
            </w:pPr>
          </w:p>
          <w:p w:rsidR="009D0966" w:rsidRPr="007F7B54" w:rsidRDefault="009D0966" w:rsidP="00A72235">
            <w:pPr>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D0966" w:rsidRPr="007F7B54" w:rsidTr="00A72235">
        <w:tc>
          <w:tcPr>
            <w:tcW w:w="1458" w:type="dxa"/>
            <w:tcBorders>
              <w:top w:val="nil"/>
              <w:left w:val="nil"/>
              <w:bottom w:val="nil"/>
              <w:right w:val="nil"/>
            </w:tcBorders>
          </w:tcPr>
          <w:p w:rsidR="009D0966" w:rsidRPr="007F7B54" w:rsidRDefault="009D0966" w:rsidP="00A72235">
            <w:pPr>
              <w:pStyle w:val="ListParagraph"/>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D0966" w:rsidRDefault="009D0966" w:rsidP="00A72235">
            <w:pPr>
              <w:pStyle w:val="ListParagraph"/>
              <w:jc w:val="center"/>
              <w:rPr>
                <w:rFonts w:ascii="Arial Narrow" w:hAnsi="Arial Narrow"/>
                <w:color w:val="C00000"/>
                <w:sz w:val="28"/>
              </w:rPr>
            </w:pPr>
            <w:r>
              <w:rPr>
                <w:rFonts w:ascii="Arial Narrow" w:hAnsi="Arial Narrow"/>
                <w:color w:val="C00000"/>
                <w:sz w:val="28"/>
              </w:rPr>
              <w:t>Policy 155 Alcohol and other drugs: unlawful and unauthorized use by students and employees</w:t>
            </w:r>
          </w:p>
          <w:p w:rsidR="009D0966" w:rsidRPr="0082603C" w:rsidRDefault="009D0966" w:rsidP="00A72235">
            <w:pPr>
              <w:pStyle w:val="ListParagraph"/>
              <w:jc w:val="center"/>
              <w:rPr>
                <w:rFonts w:ascii="Arial Narrow" w:hAnsi="Arial Narrow"/>
                <w:color w:val="C00000"/>
                <w:sz w:val="28"/>
              </w:rPr>
            </w:pPr>
          </w:p>
        </w:tc>
      </w:tr>
      <w:tr w:rsidR="009D0966" w:rsidRPr="007F7B54" w:rsidTr="00A72235">
        <w:tc>
          <w:tcPr>
            <w:tcW w:w="9828" w:type="dxa"/>
            <w:gridSpan w:val="3"/>
            <w:tcBorders>
              <w:top w:val="nil"/>
              <w:left w:val="nil"/>
              <w:bottom w:val="nil"/>
              <w:right w:val="nil"/>
            </w:tcBorders>
          </w:tcPr>
          <w:p w:rsidR="009D0966" w:rsidRPr="007F7B54" w:rsidRDefault="009D0966" w:rsidP="009D0966">
            <w:pPr>
              <w:pStyle w:val="ListParagraph"/>
              <w:widowControl/>
              <w:numPr>
                <w:ilvl w:val="0"/>
                <w:numId w:val="13"/>
              </w:numPr>
              <w:contextualSpacing/>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D0966" w:rsidRPr="007F7B54" w:rsidTr="00A72235">
        <w:tc>
          <w:tcPr>
            <w:tcW w:w="9828" w:type="dxa"/>
            <w:gridSpan w:val="3"/>
            <w:tcBorders>
              <w:top w:val="nil"/>
              <w:left w:val="nil"/>
              <w:bottom w:val="nil"/>
              <w:right w:val="nil"/>
            </w:tcBorders>
          </w:tcPr>
          <w:p w:rsidR="009D0966" w:rsidRPr="0082603C" w:rsidRDefault="009D0966" w:rsidP="009D0966">
            <w:pPr>
              <w:pStyle w:val="ListParagraph"/>
              <w:widowControl/>
              <w:numPr>
                <w:ilvl w:val="0"/>
                <w:numId w:val="15"/>
              </w:numPr>
              <w:contextualSpacing/>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821077">
              <w:rPr>
                <w:rFonts w:ascii="Arial Narrow" w:hAnsi="Arial Narrow"/>
                <w:color w:val="C00000"/>
              </w:rPr>
            </w:r>
            <w:r w:rsidR="00821077">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821077">
              <w:rPr>
                <w:rFonts w:ascii="Arial Narrow" w:hAnsi="Arial Narrow"/>
                <w:color w:val="C00000"/>
              </w:rPr>
            </w:r>
            <w:r w:rsidR="00821077">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9D0966" w:rsidRDefault="009D0966" w:rsidP="009D0966">
            <w:pPr>
              <w:pStyle w:val="ListParagraph"/>
              <w:widowControl/>
              <w:numPr>
                <w:ilvl w:val="0"/>
                <w:numId w:val="15"/>
              </w:numPr>
              <w:contextualSpacing/>
              <w:rPr>
                <w:rFonts w:ascii="Arial Narrow" w:hAnsi="Arial Narrow"/>
                <w:color w:val="C00000"/>
              </w:rPr>
            </w:pPr>
            <w:r w:rsidRPr="0082603C">
              <w:rPr>
                <w:rFonts w:ascii="Arial Narrow" w:hAnsi="Arial Narrow"/>
                <w:color w:val="C00000"/>
              </w:rPr>
              <w:t xml:space="preserve">Describe change: </w:t>
            </w:r>
          </w:p>
          <w:p w:rsidR="009D0966" w:rsidRDefault="009D0966" w:rsidP="00A72235">
            <w:pPr>
              <w:pStyle w:val="ListParagraph"/>
              <w:rPr>
                <w:rFonts w:ascii="Arial Narrow" w:hAnsi="Arial Narrow"/>
                <w:color w:val="C00000"/>
              </w:rPr>
            </w:pPr>
          </w:p>
          <w:p w:rsidR="009D0966" w:rsidRPr="004C474A" w:rsidRDefault="009D0966" w:rsidP="00A72235">
            <w:pPr>
              <w:pStyle w:val="ListParagraph"/>
              <w:rPr>
                <w:rFonts w:ascii="Arial Narrow" w:hAnsi="Arial Narrow"/>
                <w:color w:val="C00000"/>
              </w:rPr>
            </w:pPr>
            <w:r>
              <w:rPr>
                <w:rFonts w:ascii="Arial Narrow" w:hAnsi="Arial Narrow"/>
                <w:color w:val="C00000"/>
              </w:rPr>
              <w:t xml:space="preserve">Section 1: </w:t>
            </w:r>
            <w:r w:rsidRPr="004C474A">
              <w:rPr>
                <w:rFonts w:ascii="Arial Narrow" w:hAnsi="Arial Narrow"/>
                <w:i/>
                <w:color w:val="C00000"/>
                <w:u w:val="single"/>
              </w:rPr>
              <w:t>campus and surrounding communities</w:t>
            </w:r>
            <w:r>
              <w:rPr>
                <w:rFonts w:ascii="Arial Narrow" w:hAnsi="Arial Narrow"/>
                <w:i/>
                <w:color w:val="C00000"/>
              </w:rPr>
              <w:t xml:space="preserve">; </w:t>
            </w:r>
            <w:r>
              <w:rPr>
                <w:rFonts w:ascii="Arial Narrow" w:hAnsi="Arial Narrow"/>
                <w:color w:val="C00000"/>
              </w:rPr>
              <w:t xml:space="preserve">provides greater clarity for intended population included this policy; </w:t>
            </w:r>
            <w:r w:rsidRPr="004C474A">
              <w:rPr>
                <w:rFonts w:ascii="Arial Narrow" w:hAnsi="Arial Narrow"/>
                <w:i/>
                <w:color w:val="C00000"/>
                <w:u w:val="single"/>
              </w:rPr>
              <w:t xml:space="preserve">sexual assault </w:t>
            </w:r>
            <w:r w:rsidRPr="004C474A">
              <w:rPr>
                <w:rFonts w:ascii="Arial Narrow" w:hAnsi="Arial Narrow"/>
                <w:i/>
                <w:strike/>
                <w:color w:val="C00000"/>
                <w:u w:val="single"/>
              </w:rPr>
              <w:t>victimization</w:t>
            </w:r>
            <w:r>
              <w:rPr>
                <w:rFonts w:ascii="Arial Narrow" w:hAnsi="Arial Narrow"/>
                <w:color w:val="C00000"/>
              </w:rPr>
              <w:t>; removes language to be consistent with Sexual Assault Prevention and Advocacy program</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2:   </w:t>
            </w:r>
            <w:r w:rsidRPr="009C76FF">
              <w:rPr>
                <w:rFonts w:ascii="Arial Narrow" w:hAnsi="Arial Narrow"/>
                <w:i/>
                <w:color w:val="C00000"/>
                <w:u w:val="single"/>
              </w:rPr>
              <w:t>alcoholic beverages and products (hereafter referred to as “alcohol”)</w:t>
            </w:r>
            <w:r w:rsidRPr="009C76FF">
              <w:rPr>
                <w:rFonts w:ascii="Arial Narrow" w:hAnsi="Arial Narrow"/>
                <w:color w:val="C00000"/>
              </w:rPr>
              <w:t xml:space="preserve">; </w:t>
            </w:r>
            <w:r>
              <w:rPr>
                <w:rFonts w:ascii="Arial Narrow" w:hAnsi="Arial Narrow"/>
                <w:color w:val="C00000"/>
              </w:rPr>
              <w:t xml:space="preserve">updated to include products containing alcohol for the purpose of human consumption that may not be considered beverages (e.g. powdered alcohol or alcohol-infused foods).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3: </w:t>
            </w:r>
            <w:r>
              <w:rPr>
                <w:rFonts w:ascii="Arial Narrow" w:hAnsi="Arial Narrow"/>
                <w:i/>
                <w:color w:val="C00000"/>
                <w:u w:val="single"/>
              </w:rPr>
              <w:t>may refer students…may also refer NDSU employees…</w:t>
            </w:r>
            <w:r>
              <w:rPr>
                <w:rFonts w:ascii="Arial Narrow" w:hAnsi="Arial Narrow"/>
                <w:color w:val="C00000"/>
              </w:rPr>
              <w:t xml:space="preserve">; distinguishes the different referral process and available resources for students and University employees.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Section 4.1 – 4.2: updates to terms for consistency within policy document</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4.3: </w:t>
            </w:r>
            <w:r>
              <w:rPr>
                <w:rFonts w:ascii="Arial Narrow" w:hAnsi="Arial Narrow"/>
                <w:i/>
                <w:color w:val="C00000"/>
                <w:u w:val="single"/>
              </w:rPr>
              <w:t>Acceptable low-risk use of alcohol may vary…Prevention Program website;</w:t>
            </w:r>
            <w:r>
              <w:rPr>
                <w:rFonts w:ascii="Arial Narrow" w:hAnsi="Arial Narrow"/>
                <w:color w:val="C00000"/>
              </w:rPr>
              <w:t xml:space="preserve"> Additional reference added for operationalizing term “low-risk use.”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4.4: Moved to new paragraph (previously in subsection 4.3) for improved clarity.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4.5 – 4.8: updates to terms for consistency within policy document </w:t>
            </w:r>
          </w:p>
          <w:p w:rsidR="009D0966" w:rsidRDefault="009D0966" w:rsidP="00A72235">
            <w:pPr>
              <w:pStyle w:val="ListParagraph"/>
              <w:rPr>
                <w:rFonts w:ascii="Arial Narrow" w:hAnsi="Arial Narrow"/>
                <w:color w:val="C00000"/>
              </w:rPr>
            </w:pPr>
          </w:p>
          <w:p w:rsidR="009D0966" w:rsidRPr="00EB49A2" w:rsidRDefault="009D0966" w:rsidP="00A72235">
            <w:pPr>
              <w:pStyle w:val="ListParagraph"/>
              <w:rPr>
                <w:rFonts w:ascii="Arial Narrow" w:hAnsi="Arial Narrow"/>
                <w:color w:val="C00000"/>
              </w:rPr>
            </w:pPr>
            <w:r>
              <w:rPr>
                <w:rFonts w:ascii="Arial Narrow" w:hAnsi="Arial Narrow"/>
                <w:color w:val="C00000"/>
              </w:rPr>
              <w:t xml:space="preserve">Section 4.9: </w:t>
            </w:r>
            <w:r w:rsidRPr="00EB49A2">
              <w:rPr>
                <w:rFonts w:ascii="Arial Narrow" w:hAnsi="Arial Narrow"/>
                <w:i/>
                <w:color w:val="C00000"/>
              </w:rPr>
              <w:t>NDSU student media</w:t>
            </w:r>
            <w:r>
              <w:rPr>
                <w:rFonts w:ascii="Arial Narrow" w:hAnsi="Arial Narrow"/>
                <w:color w:val="C00000"/>
              </w:rPr>
              <w:t xml:space="preserve"> </w:t>
            </w:r>
            <w:r>
              <w:rPr>
                <w:rFonts w:ascii="Arial Narrow" w:hAnsi="Arial Narrow"/>
                <w:i/>
                <w:color w:val="C00000"/>
              </w:rPr>
              <w:t xml:space="preserve">as governed by the Board of Student Media) is not subject…; </w:t>
            </w:r>
            <w:r>
              <w:rPr>
                <w:rFonts w:ascii="Arial Narrow" w:hAnsi="Arial Narrow"/>
                <w:color w:val="C00000"/>
              </w:rPr>
              <w:t xml:space="preserve">updates name and structure of oversight board for NDSU student media outlets.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4.11: </w:t>
            </w:r>
            <w:r>
              <w:rPr>
                <w:rFonts w:ascii="Arial Narrow" w:hAnsi="Arial Narrow"/>
                <w:i/>
                <w:color w:val="C00000"/>
                <w:u w:val="single"/>
              </w:rPr>
              <w:t>Though alcohol consumption...any use of marijuana on campus property or at University sponsored or hosted events is strictly prohibited.</w:t>
            </w:r>
            <w:r>
              <w:rPr>
                <w:rFonts w:ascii="Arial Narrow" w:hAnsi="Arial Narrow"/>
                <w:color w:val="C00000"/>
              </w:rPr>
              <w:t>; New subsection addresses concerns related to the illegal use of illicit drugs and/or otherwise legal substances, with particular reference to marijuana due to the ever-changing legal and cultural climate surrounding its use.</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5.1.1: </w:t>
            </w:r>
            <w:r>
              <w:rPr>
                <w:rFonts w:ascii="Arial Narrow" w:hAnsi="Arial Narrow"/>
                <w:i/>
                <w:strike/>
                <w:color w:val="C00000"/>
                <w:u w:val="single"/>
              </w:rPr>
              <w:t>No action (if alleged conflicts prove to be unfounded)</w:t>
            </w:r>
            <w:r>
              <w:rPr>
                <w:rFonts w:ascii="Arial Narrow" w:hAnsi="Arial Narrow"/>
                <w:color w:val="C00000"/>
              </w:rPr>
              <w:t xml:space="preserve">; removes phrase to be consistent with previous paragraph (section 5.1) which indicates proof of alleged conduct is determined.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5.1.1: </w:t>
            </w:r>
            <w:r>
              <w:rPr>
                <w:rFonts w:ascii="Arial Narrow" w:hAnsi="Arial Narrow"/>
                <w:i/>
                <w:color w:val="C00000"/>
                <w:u w:val="single"/>
              </w:rPr>
              <w:t>Good Samaritan: All students…protection under this policy</w:t>
            </w:r>
            <w:r>
              <w:rPr>
                <w:rFonts w:ascii="Arial Narrow" w:hAnsi="Arial Narrow"/>
                <w:color w:val="C00000"/>
              </w:rPr>
              <w:t xml:space="preserve">. Update needed to be consistent with Student Code of Conduct handbook.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5.2: </w:t>
            </w:r>
            <w:r>
              <w:rPr>
                <w:rFonts w:ascii="Arial Narrow" w:hAnsi="Arial Narrow"/>
                <w:i/>
                <w:color w:val="C00000"/>
                <w:u w:val="single"/>
              </w:rPr>
              <w:t>It is important that faculty and staff supervisors...</w:t>
            </w:r>
            <w:r>
              <w:rPr>
                <w:rFonts w:ascii="Arial Narrow" w:hAnsi="Arial Narrow"/>
                <w:color w:val="C00000"/>
              </w:rPr>
              <w:t>; update clarifies differing reporting lines between Faculty and Staff supervisors for notifying the University of employee Federal Drug-free workplace violations.</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lastRenderedPageBreak/>
              <w:t>Section 5.2 – 5.2.2: Includes term updates for consistency within policy document</w:t>
            </w:r>
          </w:p>
          <w:p w:rsidR="009D0966" w:rsidRPr="006C5E59" w:rsidRDefault="009D0966" w:rsidP="00A72235">
            <w:pPr>
              <w:pStyle w:val="ListParagraph"/>
              <w:rPr>
                <w:rFonts w:ascii="Arial Narrow" w:hAnsi="Arial Narrow"/>
                <w:color w:val="C00000"/>
              </w:rPr>
            </w:pPr>
            <w:r>
              <w:rPr>
                <w:rFonts w:ascii="Arial Narrow" w:hAnsi="Arial Narrow"/>
                <w:color w:val="C00000"/>
              </w:rPr>
              <w:t xml:space="preserve">  </w:t>
            </w:r>
          </w:p>
          <w:p w:rsidR="009D0966" w:rsidRPr="009C76FF" w:rsidRDefault="009D0966" w:rsidP="00A72235">
            <w:pPr>
              <w:pStyle w:val="ListParagraph"/>
              <w:rPr>
                <w:rFonts w:ascii="Arial Narrow" w:hAnsi="Arial Narrow"/>
                <w:color w:val="C00000"/>
              </w:rPr>
            </w:pPr>
          </w:p>
        </w:tc>
      </w:tr>
      <w:tr w:rsidR="009D0966" w:rsidRPr="007F7B54" w:rsidTr="00A72235">
        <w:tc>
          <w:tcPr>
            <w:tcW w:w="9828" w:type="dxa"/>
            <w:gridSpan w:val="3"/>
            <w:tcBorders>
              <w:top w:val="nil"/>
              <w:left w:val="nil"/>
              <w:bottom w:val="nil"/>
              <w:right w:val="nil"/>
            </w:tcBorders>
          </w:tcPr>
          <w:p w:rsidR="009D0966" w:rsidRPr="007F7B54" w:rsidRDefault="009D0966" w:rsidP="009D0966">
            <w:pPr>
              <w:pStyle w:val="ListParagraph"/>
              <w:widowControl/>
              <w:numPr>
                <w:ilvl w:val="0"/>
                <w:numId w:val="13"/>
              </w:numPr>
              <w:contextualSpacing/>
              <w:rPr>
                <w:rFonts w:ascii="Arial Narrow" w:hAnsi="Arial Narrow"/>
                <w:b/>
              </w:rPr>
            </w:pPr>
            <w:r w:rsidRPr="007F7B54">
              <w:rPr>
                <w:rFonts w:ascii="Arial Narrow" w:hAnsi="Arial Narrow"/>
                <w:b/>
              </w:rPr>
              <w:lastRenderedPageBreak/>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D0966" w:rsidRPr="007F7B54" w:rsidTr="00A72235">
        <w:tc>
          <w:tcPr>
            <w:tcW w:w="9828" w:type="dxa"/>
            <w:gridSpan w:val="3"/>
            <w:tcBorders>
              <w:top w:val="nil"/>
              <w:left w:val="nil"/>
              <w:bottom w:val="nil"/>
              <w:right w:val="nil"/>
            </w:tcBorders>
          </w:tcPr>
          <w:p w:rsidR="009D0966" w:rsidRPr="0082603C" w:rsidRDefault="009D0966" w:rsidP="009D0966">
            <w:pPr>
              <w:pStyle w:val="ListParagraph"/>
              <w:widowControl/>
              <w:numPr>
                <w:ilvl w:val="0"/>
                <w:numId w:val="14"/>
              </w:numPr>
              <w:contextualSpacing/>
              <w:rPr>
                <w:rFonts w:ascii="Arial Narrow" w:hAnsi="Arial Narrow"/>
                <w:color w:val="C00000"/>
              </w:rPr>
            </w:pPr>
            <w:r>
              <w:rPr>
                <w:rFonts w:ascii="Arial Narrow" w:hAnsi="Arial Narrow"/>
                <w:color w:val="C00000"/>
              </w:rPr>
              <w:t xml:space="preserve">Policy Task Force, President’s Council on Alcohol and Other Drugs </w:t>
            </w:r>
            <w:r w:rsidRPr="0082603C">
              <w:rPr>
                <w:rFonts w:ascii="Arial Narrow" w:hAnsi="Arial Narrow"/>
                <w:color w:val="C00000"/>
              </w:rPr>
              <w:t>/</w:t>
            </w:r>
            <w:r>
              <w:rPr>
                <w:rFonts w:ascii="Arial Narrow" w:hAnsi="Arial Narrow"/>
                <w:color w:val="C00000"/>
              </w:rPr>
              <w:t>Nicklaus Redenius</w:t>
            </w:r>
            <w:r w:rsidRPr="0082603C">
              <w:rPr>
                <w:rFonts w:ascii="Arial Narrow" w:hAnsi="Arial Narrow"/>
                <w:color w:val="C00000"/>
              </w:rPr>
              <w:t xml:space="preserve"> date submitted</w:t>
            </w:r>
            <w:r>
              <w:rPr>
                <w:rFonts w:ascii="Arial Narrow" w:hAnsi="Arial Narrow"/>
                <w:color w:val="C00000"/>
              </w:rPr>
              <w:t xml:space="preserve"> 04/22/2016</w:t>
            </w:r>
          </w:p>
          <w:p w:rsidR="009D0966" w:rsidRPr="00A02C1C" w:rsidRDefault="00821077" w:rsidP="009D0966">
            <w:pPr>
              <w:pStyle w:val="ListParagraph"/>
              <w:widowControl/>
              <w:numPr>
                <w:ilvl w:val="0"/>
                <w:numId w:val="14"/>
              </w:numPr>
              <w:contextualSpacing/>
              <w:rPr>
                <w:rFonts w:ascii="Arial Narrow" w:hAnsi="Arial Narrow"/>
                <w:i/>
                <w:color w:val="C00000"/>
              </w:rPr>
            </w:pPr>
            <w:hyperlink r:id="rId7" w:history="1">
              <w:r w:rsidR="009D0966" w:rsidRPr="00231270">
                <w:rPr>
                  <w:rStyle w:val="Hyperlink"/>
                  <w:rFonts w:ascii="Arial Narrow" w:hAnsi="Arial Narrow"/>
                </w:rPr>
                <w:t>nicklaus.redenius@ndsu.edu</w:t>
              </w:r>
            </w:hyperlink>
          </w:p>
          <w:p w:rsidR="009D0966" w:rsidRPr="007F7B54" w:rsidRDefault="009D0966" w:rsidP="00A72235">
            <w:pPr>
              <w:pStyle w:val="ListParagraph"/>
              <w:rPr>
                <w:rFonts w:ascii="Arial Narrow" w:hAnsi="Arial Narrow"/>
                <w:i/>
                <w:color w:val="C00000"/>
              </w:rPr>
            </w:pPr>
          </w:p>
        </w:tc>
      </w:tr>
      <w:tr w:rsidR="009D0966" w:rsidRPr="007F7B54" w:rsidTr="00A72235">
        <w:tc>
          <w:tcPr>
            <w:tcW w:w="9828" w:type="dxa"/>
            <w:gridSpan w:val="3"/>
            <w:tcBorders>
              <w:top w:val="nil"/>
              <w:left w:val="nil"/>
              <w:bottom w:val="nil"/>
              <w:right w:val="nil"/>
            </w:tcBorders>
          </w:tcPr>
          <w:p w:rsidR="009D0966" w:rsidRDefault="009D0966" w:rsidP="00A72235">
            <w:pPr>
              <w:pStyle w:val="ListParagraph"/>
              <w:ind w:left="360"/>
              <w:jc w:val="center"/>
              <w:rPr>
                <w:rFonts w:ascii="Arial Narrow" w:hAnsi="Arial Narrow"/>
                <w:b/>
                <w:i/>
                <w:sz w:val="18"/>
              </w:rPr>
            </w:pPr>
          </w:p>
          <w:p w:rsidR="009D0966" w:rsidRDefault="009D0966" w:rsidP="00A72235">
            <w:pPr>
              <w:pStyle w:val="ListParagraph"/>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9D0966" w:rsidRPr="0082603C" w:rsidRDefault="009D0966" w:rsidP="00A72235">
            <w:pPr>
              <w:pStyle w:val="ListParagraph"/>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D0966" w:rsidRPr="007F7B54" w:rsidTr="00A72235">
        <w:tc>
          <w:tcPr>
            <w:tcW w:w="9828" w:type="dxa"/>
            <w:gridSpan w:val="3"/>
            <w:tcBorders>
              <w:top w:val="nil"/>
              <w:left w:val="nil"/>
              <w:bottom w:val="nil"/>
              <w:right w:val="nil"/>
            </w:tcBorders>
          </w:tcPr>
          <w:p w:rsidR="009D0966" w:rsidRPr="007F7B54" w:rsidRDefault="009D0966" w:rsidP="009D0966">
            <w:pPr>
              <w:pStyle w:val="ListParagraph"/>
              <w:widowControl/>
              <w:numPr>
                <w:ilvl w:val="0"/>
                <w:numId w:val="13"/>
              </w:numPr>
              <w:contextualSpacing/>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D0966" w:rsidRPr="007F7B54" w:rsidRDefault="009D0966" w:rsidP="00A72235">
            <w:pPr>
              <w:pStyle w:val="ListParagraph"/>
              <w:ind w:left="360"/>
              <w:jc w:val="center"/>
              <w:rPr>
                <w:rFonts w:ascii="Arial Narrow" w:hAnsi="Arial Narrow"/>
                <w:b/>
                <w:i/>
              </w:rPr>
            </w:pPr>
          </w:p>
        </w:tc>
      </w:tr>
      <w:tr w:rsidR="009D0966" w:rsidRPr="007F7B54" w:rsidTr="00A72235">
        <w:trPr>
          <w:trHeight w:val="555"/>
        </w:trPr>
        <w:tc>
          <w:tcPr>
            <w:tcW w:w="3438" w:type="dxa"/>
            <w:gridSpan w:val="2"/>
            <w:tcBorders>
              <w:top w:val="nil"/>
              <w:left w:val="nil"/>
              <w:bottom w:val="nil"/>
              <w:right w:val="nil"/>
            </w:tcBorders>
          </w:tcPr>
          <w:p w:rsidR="009D0966" w:rsidRPr="007F7B54" w:rsidRDefault="009D0966" w:rsidP="00A72235">
            <w:pPr>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D0966" w:rsidRPr="007F7B54" w:rsidRDefault="009E1065" w:rsidP="00A72235">
            <w:pPr>
              <w:rPr>
                <w:rFonts w:ascii="Arial Narrow" w:hAnsi="Arial Narrow"/>
                <w:sz w:val="20"/>
              </w:rPr>
            </w:pPr>
            <w:r>
              <w:rPr>
                <w:rFonts w:ascii="Arial Narrow" w:hAnsi="Arial Narrow"/>
                <w:sz w:val="20"/>
              </w:rPr>
              <w:t>5/16/16</w:t>
            </w:r>
          </w:p>
          <w:p w:rsidR="009D0966" w:rsidRPr="007F7B54" w:rsidRDefault="009D0966" w:rsidP="00A72235">
            <w:pPr>
              <w:rPr>
                <w:rFonts w:ascii="Arial Narrow" w:hAnsi="Arial Narrow"/>
                <w:sz w:val="20"/>
              </w:rPr>
            </w:pPr>
          </w:p>
        </w:tc>
      </w:tr>
      <w:tr w:rsidR="009D0966" w:rsidRPr="007F7B54" w:rsidTr="00A72235">
        <w:trPr>
          <w:trHeight w:val="555"/>
        </w:trPr>
        <w:tc>
          <w:tcPr>
            <w:tcW w:w="3438" w:type="dxa"/>
            <w:gridSpan w:val="2"/>
            <w:tcBorders>
              <w:top w:val="nil"/>
              <w:left w:val="nil"/>
              <w:bottom w:val="nil"/>
              <w:right w:val="nil"/>
            </w:tcBorders>
          </w:tcPr>
          <w:p w:rsidR="009D0966" w:rsidRPr="007F7B54" w:rsidRDefault="009D0966" w:rsidP="00A72235">
            <w:pPr>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D0966" w:rsidRPr="007F7B54" w:rsidRDefault="009D0966" w:rsidP="00A72235">
            <w:pPr>
              <w:rPr>
                <w:rFonts w:ascii="Arial Narrow" w:hAnsi="Arial Narrow"/>
                <w:sz w:val="20"/>
              </w:rPr>
            </w:pPr>
          </w:p>
          <w:p w:rsidR="009D0966" w:rsidRPr="007F7B54" w:rsidRDefault="009D0966" w:rsidP="00A72235">
            <w:pPr>
              <w:rPr>
                <w:rFonts w:ascii="Arial Narrow" w:hAnsi="Arial Narrow"/>
                <w:sz w:val="20"/>
              </w:rPr>
            </w:pPr>
          </w:p>
        </w:tc>
      </w:tr>
      <w:tr w:rsidR="009D0966" w:rsidRPr="007F7B54" w:rsidTr="00A72235">
        <w:trPr>
          <w:trHeight w:val="555"/>
        </w:trPr>
        <w:tc>
          <w:tcPr>
            <w:tcW w:w="3438" w:type="dxa"/>
            <w:gridSpan w:val="2"/>
            <w:tcBorders>
              <w:top w:val="nil"/>
              <w:left w:val="nil"/>
              <w:bottom w:val="nil"/>
              <w:right w:val="nil"/>
            </w:tcBorders>
          </w:tcPr>
          <w:p w:rsidR="009D0966" w:rsidRPr="007F7B54" w:rsidRDefault="009D0966" w:rsidP="00A72235">
            <w:pPr>
              <w:jc w:val="right"/>
              <w:rPr>
                <w:rFonts w:ascii="Arial Narrow" w:hAnsi="Arial Narrow"/>
                <w:b/>
              </w:rPr>
            </w:pPr>
            <w:r w:rsidRPr="007F7B54">
              <w:rPr>
                <w:rFonts w:ascii="Arial Narrow" w:hAnsi="Arial Narrow"/>
                <w:b/>
              </w:rPr>
              <w:t>Staff Senate:</w:t>
            </w:r>
          </w:p>
          <w:p w:rsidR="009D0966" w:rsidRPr="007F7B54" w:rsidRDefault="009D0966" w:rsidP="00A72235">
            <w:pPr>
              <w:jc w:val="right"/>
              <w:rPr>
                <w:rFonts w:ascii="Arial Narrow" w:hAnsi="Arial Narrow"/>
                <w:b/>
              </w:rPr>
            </w:pPr>
          </w:p>
        </w:tc>
        <w:tc>
          <w:tcPr>
            <w:tcW w:w="6390" w:type="dxa"/>
            <w:tcBorders>
              <w:top w:val="nil"/>
              <w:left w:val="nil"/>
              <w:bottom w:val="nil"/>
              <w:right w:val="nil"/>
            </w:tcBorders>
          </w:tcPr>
          <w:p w:rsidR="009D0966" w:rsidRPr="007F7B54" w:rsidRDefault="009D0966" w:rsidP="00A72235">
            <w:pPr>
              <w:rPr>
                <w:rFonts w:ascii="Arial Narrow" w:hAnsi="Arial Narrow"/>
                <w:sz w:val="20"/>
              </w:rPr>
            </w:pPr>
          </w:p>
          <w:p w:rsidR="009D0966" w:rsidRPr="007F7B54" w:rsidRDefault="009D0966" w:rsidP="00A72235">
            <w:pPr>
              <w:rPr>
                <w:rFonts w:ascii="Arial Narrow" w:hAnsi="Arial Narrow"/>
                <w:sz w:val="20"/>
              </w:rPr>
            </w:pPr>
          </w:p>
        </w:tc>
      </w:tr>
      <w:tr w:rsidR="009D0966" w:rsidRPr="007F7B54" w:rsidTr="00A72235">
        <w:trPr>
          <w:trHeight w:val="555"/>
        </w:trPr>
        <w:tc>
          <w:tcPr>
            <w:tcW w:w="3438" w:type="dxa"/>
            <w:gridSpan w:val="2"/>
            <w:tcBorders>
              <w:top w:val="nil"/>
              <w:left w:val="nil"/>
              <w:bottom w:val="nil"/>
              <w:right w:val="nil"/>
            </w:tcBorders>
          </w:tcPr>
          <w:p w:rsidR="009D0966" w:rsidRPr="007F7B54" w:rsidRDefault="009D0966" w:rsidP="00A72235">
            <w:pPr>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D0966" w:rsidRPr="007F7B54" w:rsidRDefault="009D0966" w:rsidP="00A72235">
            <w:pPr>
              <w:rPr>
                <w:rFonts w:ascii="Arial Narrow" w:hAnsi="Arial Narrow"/>
                <w:sz w:val="20"/>
              </w:rPr>
            </w:pPr>
          </w:p>
        </w:tc>
      </w:tr>
      <w:tr w:rsidR="009D0966" w:rsidRPr="007F7B54" w:rsidTr="00A72235">
        <w:trPr>
          <w:trHeight w:val="555"/>
        </w:trPr>
        <w:tc>
          <w:tcPr>
            <w:tcW w:w="3438" w:type="dxa"/>
            <w:gridSpan w:val="2"/>
            <w:tcBorders>
              <w:top w:val="nil"/>
              <w:left w:val="nil"/>
              <w:bottom w:val="nil"/>
              <w:right w:val="nil"/>
            </w:tcBorders>
          </w:tcPr>
          <w:p w:rsidR="009D0966" w:rsidRPr="007F7B54" w:rsidRDefault="009D0966" w:rsidP="00A72235">
            <w:pPr>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D0966" w:rsidRPr="007F7B54" w:rsidRDefault="009D0966" w:rsidP="00A72235">
            <w:pPr>
              <w:rPr>
                <w:rFonts w:ascii="Arial Narrow" w:hAnsi="Arial Narrow"/>
                <w:sz w:val="20"/>
              </w:rPr>
            </w:pPr>
          </w:p>
          <w:p w:rsidR="009D0966" w:rsidRPr="007F7B54" w:rsidRDefault="009D0966" w:rsidP="00A72235">
            <w:pPr>
              <w:rPr>
                <w:rFonts w:ascii="Arial Narrow" w:hAnsi="Arial Narrow"/>
                <w:sz w:val="20"/>
              </w:rPr>
            </w:pPr>
          </w:p>
        </w:tc>
      </w:tr>
    </w:tbl>
    <w:p w:rsidR="009D0966" w:rsidRPr="0082603C" w:rsidRDefault="009D0966" w:rsidP="009D0966">
      <w:pPr>
        <w:rPr>
          <w:rFonts w:ascii="Arial Narrow" w:hAnsi="Arial Narrow"/>
          <w:b/>
          <w:sz w:val="20"/>
          <w:szCs w:val="20"/>
        </w:rPr>
      </w:pPr>
    </w:p>
    <w:p w:rsidR="009D0966" w:rsidRPr="0082603C" w:rsidRDefault="009D0966" w:rsidP="009D0966">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D0966" w:rsidRDefault="009D0966">
      <w:pPr>
        <w:rPr>
          <w:rFonts w:ascii="Franklin Gothic Book" w:eastAsia="Franklin Gothic Book" w:hAnsi="Franklin Gothic Book" w:cs="Franklin Gothic Book"/>
          <w:b/>
          <w:sz w:val="36"/>
          <w:szCs w:val="36"/>
        </w:rPr>
      </w:pPr>
      <w:r>
        <w:rPr>
          <w:rFonts w:ascii="Franklin Gothic Book" w:eastAsia="Franklin Gothic Book" w:hAnsi="Franklin Gothic Book" w:cs="Franklin Gothic Book"/>
          <w:b/>
          <w:sz w:val="36"/>
          <w:szCs w:val="36"/>
        </w:rPr>
        <w:br w:type="page"/>
      </w:r>
    </w:p>
    <w:p w:rsidR="006215D6" w:rsidRPr="00B90FD3" w:rsidRDefault="00B3511A">
      <w:pPr>
        <w:spacing w:before="67"/>
        <w:ind w:left="100"/>
        <w:rPr>
          <w:rFonts w:ascii="Franklin Gothic Book" w:eastAsia="Franklin Gothic Book" w:hAnsi="Franklin Gothic Book" w:cs="Franklin Gothic Book"/>
          <w:b/>
          <w:sz w:val="36"/>
          <w:szCs w:val="36"/>
        </w:rPr>
      </w:pPr>
      <w:r w:rsidRPr="00B90FD3">
        <w:rPr>
          <w:rFonts w:ascii="Franklin Gothic Book" w:eastAsia="Franklin Gothic Book" w:hAnsi="Franklin Gothic Book" w:cs="Franklin Gothic Book"/>
          <w:b/>
          <w:sz w:val="36"/>
          <w:szCs w:val="36"/>
        </w:rPr>
        <w:lastRenderedPageBreak/>
        <w:t>No</w:t>
      </w:r>
      <w:r w:rsidRPr="00B90FD3">
        <w:rPr>
          <w:rFonts w:ascii="Franklin Gothic Book" w:eastAsia="Franklin Gothic Book" w:hAnsi="Franklin Gothic Book" w:cs="Franklin Gothic Book"/>
          <w:b/>
          <w:spacing w:val="-1"/>
          <w:sz w:val="36"/>
          <w:szCs w:val="36"/>
        </w:rPr>
        <w:t>r</w:t>
      </w:r>
      <w:r w:rsidRPr="00B90FD3">
        <w:rPr>
          <w:rFonts w:ascii="Franklin Gothic Book" w:eastAsia="Franklin Gothic Book" w:hAnsi="Franklin Gothic Book" w:cs="Franklin Gothic Book"/>
          <w:b/>
          <w:sz w:val="36"/>
          <w:szCs w:val="36"/>
        </w:rPr>
        <w:t>th</w:t>
      </w:r>
      <w:r w:rsidRPr="00B90FD3">
        <w:rPr>
          <w:rFonts w:ascii="Franklin Gothic Book" w:eastAsia="Franklin Gothic Book" w:hAnsi="Franklin Gothic Book" w:cs="Franklin Gothic Book"/>
          <w:b/>
          <w:spacing w:val="-13"/>
          <w:sz w:val="36"/>
          <w:szCs w:val="36"/>
        </w:rPr>
        <w:t xml:space="preserve"> </w:t>
      </w:r>
      <w:r w:rsidRPr="00B90FD3">
        <w:rPr>
          <w:rFonts w:ascii="Franklin Gothic Book" w:eastAsia="Franklin Gothic Book" w:hAnsi="Franklin Gothic Book" w:cs="Franklin Gothic Book"/>
          <w:b/>
          <w:spacing w:val="2"/>
          <w:sz w:val="36"/>
          <w:szCs w:val="36"/>
        </w:rPr>
        <w:t>D</w:t>
      </w:r>
      <w:r w:rsidRPr="00B90FD3">
        <w:rPr>
          <w:rFonts w:ascii="Franklin Gothic Book" w:eastAsia="Franklin Gothic Book" w:hAnsi="Franklin Gothic Book" w:cs="Franklin Gothic Book"/>
          <w:b/>
          <w:sz w:val="36"/>
          <w:szCs w:val="36"/>
        </w:rPr>
        <w:t>a</w:t>
      </w:r>
      <w:r w:rsidRPr="00B90FD3">
        <w:rPr>
          <w:rFonts w:ascii="Franklin Gothic Book" w:eastAsia="Franklin Gothic Book" w:hAnsi="Franklin Gothic Book" w:cs="Franklin Gothic Book"/>
          <w:b/>
          <w:spacing w:val="-1"/>
          <w:sz w:val="36"/>
          <w:szCs w:val="36"/>
        </w:rPr>
        <w:t>k</w:t>
      </w:r>
      <w:r w:rsidRPr="00B90FD3">
        <w:rPr>
          <w:rFonts w:ascii="Franklin Gothic Book" w:eastAsia="Franklin Gothic Book" w:hAnsi="Franklin Gothic Book" w:cs="Franklin Gothic Book"/>
          <w:b/>
          <w:sz w:val="36"/>
          <w:szCs w:val="36"/>
        </w:rPr>
        <w:t>ota</w:t>
      </w:r>
      <w:r w:rsidRPr="00B90FD3">
        <w:rPr>
          <w:rFonts w:ascii="Franklin Gothic Book" w:eastAsia="Franklin Gothic Book" w:hAnsi="Franklin Gothic Book" w:cs="Franklin Gothic Book"/>
          <w:b/>
          <w:spacing w:val="-10"/>
          <w:sz w:val="36"/>
          <w:szCs w:val="36"/>
        </w:rPr>
        <w:t xml:space="preserve"> </w:t>
      </w:r>
      <w:r w:rsidRPr="00B90FD3">
        <w:rPr>
          <w:rFonts w:ascii="Franklin Gothic Book" w:eastAsia="Franklin Gothic Book" w:hAnsi="Franklin Gothic Book" w:cs="Franklin Gothic Book"/>
          <w:b/>
          <w:sz w:val="36"/>
          <w:szCs w:val="36"/>
        </w:rPr>
        <w:t>S</w:t>
      </w:r>
      <w:r w:rsidRPr="00B90FD3">
        <w:rPr>
          <w:rFonts w:ascii="Franklin Gothic Book" w:eastAsia="Franklin Gothic Book" w:hAnsi="Franklin Gothic Book" w:cs="Franklin Gothic Book"/>
          <w:b/>
          <w:spacing w:val="-2"/>
          <w:sz w:val="36"/>
          <w:szCs w:val="36"/>
        </w:rPr>
        <w:t>t</w:t>
      </w:r>
      <w:r w:rsidRPr="00B90FD3">
        <w:rPr>
          <w:rFonts w:ascii="Franklin Gothic Book" w:eastAsia="Franklin Gothic Book" w:hAnsi="Franklin Gothic Book" w:cs="Franklin Gothic Book"/>
          <w:b/>
          <w:spacing w:val="1"/>
          <w:sz w:val="36"/>
          <w:szCs w:val="36"/>
        </w:rPr>
        <w:t>a</w:t>
      </w:r>
      <w:r w:rsidRPr="00B90FD3">
        <w:rPr>
          <w:rFonts w:ascii="Franklin Gothic Book" w:eastAsia="Franklin Gothic Book" w:hAnsi="Franklin Gothic Book" w:cs="Franklin Gothic Book"/>
          <w:b/>
          <w:sz w:val="36"/>
          <w:szCs w:val="36"/>
        </w:rPr>
        <w:t>te</w:t>
      </w:r>
      <w:r w:rsidRPr="00B90FD3">
        <w:rPr>
          <w:rFonts w:ascii="Franklin Gothic Book" w:eastAsia="Franklin Gothic Book" w:hAnsi="Franklin Gothic Book" w:cs="Franklin Gothic Book"/>
          <w:b/>
          <w:spacing w:val="-12"/>
          <w:sz w:val="36"/>
          <w:szCs w:val="36"/>
        </w:rPr>
        <w:t xml:space="preserve"> </w:t>
      </w:r>
      <w:r w:rsidRPr="00B90FD3">
        <w:rPr>
          <w:rFonts w:ascii="Franklin Gothic Book" w:eastAsia="Franklin Gothic Book" w:hAnsi="Franklin Gothic Book" w:cs="Franklin Gothic Book"/>
          <w:b/>
          <w:sz w:val="36"/>
          <w:szCs w:val="36"/>
        </w:rPr>
        <w:t>Unive</w:t>
      </w:r>
      <w:r w:rsidRPr="00B90FD3">
        <w:rPr>
          <w:rFonts w:ascii="Franklin Gothic Book" w:eastAsia="Franklin Gothic Book" w:hAnsi="Franklin Gothic Book" w:cs="Franklin Gothic Book"/>
          <w:b/>
          <w:spacing w:val="-2"/>
          <w:sz w:val="36"/>
          <w:szCs w:val="36"/>
        </w:rPr>
        <w:t>r</w:t>
      </w:r>
      <w:r w:rsidRPr="00B90FD3">
        <w:rPr>
          <w:rFonts w:ascii="Franklin Gothic Book" w:eastAsia="Franklin Gothic Book" w:hAnsi="Franklin Gothic Book" w:cs="Franklin Gothic Book"/>
          <w:b/>
          <w:spacing w:val="2"/>
          <w:sz w:val="36"/>
          <w:szCs w:val="36"/>
        </w:rPr>
        <w:t>s</w:t>
      </w:r>
      <w:r w:rsidRPr="00B90FD3">
        <w:rPr>
          <w:rFonts w:ascii="Franklin Gothic Book" w:eastAsia="Franklin Gothic Book" w:hAnsi="Franklin Gothic Book" w:cs="Franklin Gothic Book"/>
          <w:b/>
          <w:sz w:val="36"/>
          <w:szCs w:val="36"/>
        </w:rPr>
        <w:t>i</w:t>
      </w:r>
      <w:r w:rsidRPr="00B90FD3">
        <w:rPr>
          <w:rFonts w:ascii="Franklin Gothic Book" w:eastAsia="Franklin Gothic Book" w:hAnsi="Franklin Gothic Book" w:cs="Franklin Gothic Book"/>
          <w:b/>
          <w:spacing w:val="-2"/>
          <w:sz w:val="36"/>
          <w:szCs w:val="36"/>
        </w:rPr>
        <w:t>t</w:t>
      </w:r>
      <w:r w:rsidRPr="00B90FD3">
        <w:rPr>
          <w:rFonts w:ascii="Franklin Gothic Book" w:eastAsia="Franklin Gothic Book" w:hAnsi="Franklin Gothic Book" w:cs="Franklin Gothic Book"/>
          <w:b/>
          <w:sz w:val="36"/>
          <w:szCs w:val="36"/>
        </w:rPr>
        <w:t>y</w:t>
      </w:r>
    </w:p>
    <w:p w:rsidR="006215D6" w:rsidRPr="00B90FD3" w:rsidRDefault="00B3511A">
      <w:pPr>
        <w:spacing w:before="4"/>
        <w:ind w:left="100"/>
        <w:rPr>
          <w:rFonts w:ascii="Franklin Gothic Book" w:eastAsia="Franklin Gothic Book" w:hAnsi="Franklin Gothic Book" w:cs="Franklin Gothic Book"/>
          <w:b/>
          <w:sz w:val="30"/>
          <w:szCs w:val="30"/>
        </w:rPr>
      </w:pPr>
      <w:r w:rsidRPr="00B90FD3">
        <w:rPr>
          <w:rFonts w:ascii="Franklin Gothic Book" w:eastAsia="Franklin Gothic Book" w:hAnsi="Franklin Gothic Book" w:cs="Franklin Gothic Book"/>
          <w:b/>
          <w:sz w:val="30"/>
          <w:szCs w:val="30"/>
        </w:rPr>
        <w:t>Policy</w:t>
      </w:r>
      <w:r w:rsidRPr="00B90FD3">
        <w:rPr>
          <w:rFonts w:ascii="Franklin Gothic Book" w:eastAsia="Franklin Gothic Book" w:hAnsi="Franklin Gothic Book" w:cs="Franklin Gothic Book"/>
          <w:b/>
          <w:spacing w:val="-15"/>
          <w:sz w:val="30"/>
          <w:szCs w:val="30"/>
        </w:rPr>
        <w:t xml:space="preserve"> </w:t>
      </w:r>
      <w:r w:rsidRPr="00B90FD3">
        <w:rPr>
          <w:rFonts w:ascii="Franklin Gothic Book" w:eastAsia="Franklin Gothic Book" w:hAnsi="Franklin Gothic Book" w:cs="Franklin Gothic Book"/>
          <w:b/>
          <w:spacing w:val="1"/>
          <w:sz w:val="30"/>
          <w:szCs w:val="30"/>
        </w:rPr>
        <w:t>M</w:t>
      </w:r>
      <w:r w:rsidRPr="00B90FD3">
        <w:rPr>
          <w:rFonts w:ascii="Franklin Gothic Book" w:eastAsia="Franklin Gothic Book" w:hAnsi="Franklin Gothic Book" w:cs="Franklin Gothic Book"/>
          <w:b/>
          <w:sz w:val="30"/>
          <w:szCs w:val="30"/>
        </w:rPr>
        <w:t>anual</w:t>
      </w:r>
    </w:p>
    <w:p w:rsidR="006215D6" w:rsidRDefault="006215D6">
      <w:pPr>
        <w:spacing w:before="6" w:line="110" w:lineRule="exact"/>
        <w:rPr>
          <w:sz w:val="11"/>
          <w:szCs w:val="11"/>
        </w:rPr>
      </w:pPr>
    </w:p>
    <w:p w:rsidR="006215D6" w:rsidRDefault="006215D6">
      <w:pPr>
        <w:spacing w:line="200" w:lineRule="exact"/>
        <w:rPr>
          <w:sz w:val="20"/>
          <w:szCs w:val="20"/>
        </w:rPr>
      </w:pPr>
    </w:p>
    <w:p w:rsidR="006215D6" w:rsidRDefault="006215D6">
      <w:pPr>
        <w:spacing w:line="200" w:lineRule="exact"/>
        <w:rPr>
          <w:sz w:val="20"/>
          <w:szCs w:val="20"/>
        </w:rPr>
      </w:pPr>
    </w:p>
    <w:p w:rsidR="006215D6" w:rsidRPr="00B90FD3" w:rsidRDefault="00B3511A">
      <w:pPr>
        <w:pStyle w:val="Heading1"/>
        <w:spacing w:before="71"/>
        <w:rPr>
          <w:b/>
        </w:rPr>
      </w:pPr>
      <w:r w:rsidRPr="00B90FD3">
        <w:rPr>
          <w:b/>
        </w:rPr>
        <w:t>SE</w:t>
      </w:r>
      <w:r w:rsidRPr="00B90FD3">
        <w:rPr>
          <w:b/>
          <w:spacing w:val="-2"/>
        </w:rPr>
        <w:t>C</w:t>
      </w:r>
      <w:r w:rsidRPr="00B90FD3">
        <w:rPr>
          <w:b/>
        </w:rPr>
        <w:t>TI</w:t>
      </w:r>
      <w:r w:rsidRPr="00B90FD3">
        <w:rPr>
          <w:b/>
          <w:spacing w:val="-1"/>
        </w:rPr>
        <w:t>O</w:t>
      </w:r>
      <w:r w:rsidRPr="00B90FD3">
        <w:rPr>
          <w:b/>
        </w:rPr>
        <w:t>N</w:t>
      </w:r>
      <w:r w:rsidRPr="00B90FD3">
        <w:rPr>
          <w:b/>
          <w:spacing w:val="-1"/>
        </w:rPr>
        <w:t xml:space="preserve"> 155</w:t>
      </w:r>
    </w:p>
    <w:p w:rsidR="006215D6" w:rsidRPr="00314B94" w:rsidRDefault="00B3511A">
      <w:pPr>
        <w:spacing w:before="5" w:line="304" w:lineRule="exact"/>
        <w:ind w:left="100" w:right="860"/>
        <w:rPr>
          <w:rFonts w:ascii="Franklin Gothic Book" w:eastAsia="Franklin Gothic Book" w:hAnsi="Franklin Gothic Book" w:cs="Franklin Gothic Book"/>
          <w:b/>
          <w:sz w:val="27"/>
          <w:szCs w:val="27"/>
        </w:rPr>
      </w:pPr>
      <w:r w:rsidRPr="00314B94">
        <w:rPr>
          <w:rFonts w:ascii="Franklin Gothic Book" w:eastAsia="Franklin Gothic Book" w:hAnsi="Franklin Gothic Book" w:cs="Franklin Gothic Book"/>
          <w:b/>
          <w:sz w:val="27"/>
          <w:szCs w:val="27"/>
        </w:rPr>
        <w:t>A</w:t>
      </w:r>
      <w:r w:rsidRPr="00314B94">
        <w:rPr>
          <w:rFonts w:ascii="Franklin Gothic Book" w:eastAsia="Franklin Gothic Book" w:hAnsi="Franklin Gothic Book" w:cs="Franklin Gothic Book"/>
          <w:b/>
          <w:spacing w:val="-1"/>
          <w:sz w:val="27"/>
          <w:szCs w:val="27"/>
        </w:rPr>
        <w:t>L</w:t>
      </w:r>
      <w:r w:rsidRPr="00314B94">
        <w:rPr>
          <w:rFonts w:ascii="Franklin Gothic Book" w:eastAsia="Franklin Gothic Book" w:hAnsi="Franklin Gothic Book" w:cs="Franklin Gothic Book"/>
          <w:b/>
          <w:spacing w:val="-2"/>
          <w:sz w:val="27"/>
          <w:szCs w:val="27"/>
        </w:rPr>
        <w:t>C</w:t>
      </w:r>
      <w:r w:rsidRPr="00314B94">
        <w:rPr>
          <w:rFonts w:ascii="Franklin Gothic Book" w:eastAsia="Franklin Gothic Book" w:hAnsi="Franklin Gothic Book" w:cs="Franklin Gothic Book"/>
          <w:b/>
          <w:sz w:val="27"/>
          <w:szCs w:val="27"/>
        </w:rPr>
        <w:t>OHOL</w:t>
      </w:r>
      <w:r w:rsidRPr="00314B94">
        <w:rPr>
          <w:rFonts w:ascii="Franklin Gothic Book" w:eastAsia="Franklin Gothic Book" w:hAnsi="Franklin Gothic Book" w:cs="Franklin Gothic Book"/>
          <w:b/>
          <w:spacing w:val="-2"/>
          <w:sz w:val="27"/>
          <w:szCs w:val="27"/>
        </w:rPr>
        <w:t xml:space="preserve"> </w:t>
      </w:r>
      <w:r w:rsidRPr="00314B94">
        <w:rPr>
          <w:rFonts w:ascii="Franklin Gothic Book" w:eastAsia="Franklin Gothic Book" w:hAnsi="Franklin Gothic Book" w:cs="Franklin Gothic Book"/>
          <w:b/>
          <w:sz w:val="27"/>
          <w:szCs w:val="27"/>
        </w:rPr>
        <w:t>AND</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4"/>
          <w:sz w:val="27"/>
          <w:szCs w:val="27"/>
        </w:rPr>
        <w:t>O</w:t>
      </w:r>
      <w:r w:rsidRPr="00314B94">
        <w:rPr>
          <w:rFonts w:ascii="Franklin Gothic Book" w:eastAsia="Franklin Gothic Book" w:hAnsi="Franklin Gothic Book" w:cs="Franklin Gothic Book"/>
          <w:b/>
          <w:sz w:val="27"/>
          <w:szCs w:val="27"/>
        </w:rPr>
        <w:t>T</w:t>
      </w:r>
      <w:r w:rsidRPr="00314B94">
        <w:rPr>
          <w:rFonts w:ascii="Franklin Gothic Book" w:eastAsia="Franklin Gothic Book" w:hAnsi="Franklin Gothic Book" w:cs="Franklin Gothic Book"/>
          <w:b/>
          <w:spacing w:val="1"/>
          <w:sz w:val="27"/>
          <w:szCs w:val="27"/>
        </w:rPr>
        <w:t>H</w:t>
      </w:r>
      <w:r w:rsidRPr="00314B94">
        <w:rPr>
          <w:rFonts w:ascii="Franklin Gothic Book" w:eastAsia="Franklin Gothic Book" w:hAnsi="Franklin Gothic Book" w:cs="Franklin Gothic Book"/>
          <w:b/>
          <w:spacing w:val="-3"/>
          <w:sz w:val="27"/>
          <w:szCs w:val="27"/>
        </w:rPr>
        <w:t>E</w:t>
      </w:r>
      <w:r w:rsidRPr="00314B94">
        <w:rPr>
          <w:rFonts w:ascii="Franklin Gothic Book" w:eastAsia="Franklin Gothic Book" w:hAnsi="Franklin Gothic Book" w:cs="Franklin Gothic Book"/>
          <w:b/>
          <w:sz w:val="27"/>
          <w:szCs w:val="27"/>
        </w:rPr>
        <w:t>R</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z w:val="27"/>
          <w:szCs w:val="27"/>
        </w:rPr>
        <w:t>DR</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G</w:t>
      </w:r>
      <w:r w:rsidRPr="00314B94">
        <w:rPr>
          <w:rFonts w:ascii="Franklin Gothic Book" w:eastAsia="Franklin Gothic Book" w:hAnsi="Franklin Gothic Book" w:cs="Franklin Gothic Book"/>
          <w:b/>
          <w:spacing w:val="-2"/>
          <w:sz w:val="27"/>
          <w:szCs w:val="27"/>
        </w:rPr>
        <w:t>S</w:t>
      </w:r>
      <w:r w:rsidRPr="00314B94">
        <w:rPr>
          <w:rFonts w:ascii="Franklin Gothic Book" w:eastAsia="Franklin Gothic Book" w:hAnsi="Franklin Gothic Book" w:cs="Franklin Gothic Book"/>
          <w:b/>
          <w:sz w:val="27"/>
          <w:szCs w:val="27"/>
        </w:rPr>
        <w:t>:</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N</w:t>
      </w:r>
      <w:r w:rsidRPr="00314B94">
        <w:rPr>
          <w:rFonts w:ascii="Franklin Gothic Book" w:eastAsia="Franklin Gothic Book" w:hAnsi="Franklin Gothic Book" w:cs="Franklin Gothic Book"/>
          <w:b/>
          <w:spacing w:val="-2"/>
          <w:sz w:val="27"/>
          <w:szCs w:val="27"/>
        </w:rPr>
        <w:t>L</w:t>
      </w:r>
      <w:r w:rsidRPr="00314B94">
        <w:rPr>
          <w:rFonts w:ascii="Franklin Gothic Book" w:eastAsia="Franklin Gothic Book" w:hAnsi="Franklin Gothic Book" w:cs="Franklin Gothic Book"/>
          <w:b/>
          <w:sz w:val="27"/>
          <w:szCs w:val="27"/>
        </w:rPr>
        <w:t>AW</w:t>
      </w:r>
      <w:r w:rsidRPr="00314B94">
        <w:rPr>
          <w:rFonts w:ascii="Franklin Gothic Book" w:eastAsia="Franklin Gothic Book" w:hAnsi="Franklin Gothic Book" w:cs="Franklin Gothic Book"/>
          <w:b/>
          <w:spacing w:val="-2"/>
          <w:sz w:val="27"/>
          <w:szCs w:val="27"/>
        </w:rPr>
        <w:t>FU</w:t>
      </w:r>
      <w:r w:rsidRPr="00314B94">
        <w:rPr>
          <w:rFonts w:ascii="Franklin Gothic Book" w:eastAsia="Franklin Gothic Book" w:hAnsi="Franklin Gothic Book" w:cs="Franklin Gothic Book"/>
          <w:b/>
          <w:sz w:val="27"/>
          <w:szCs w:val="27"/>
        </w:rPr>
        <w:t>L</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z w:val="27"/>
          <w:szCs w:val="27"/>
        </w:rPr>
        <w:t>AND</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NA</w:t>
      </w:r>
      <w:r w:rsidRPr="00314B94">
        <w:rPr>
          <w:rFonts w:ascii="Franklin Gothic Book" w:eastAsia="Franklin Gothic Book" w:hAnsi="Franklin Gothic Book" w:cs="Franklin Gothic Book"/>
          <w:b/>
          <w:spacing w:val="-2"/>
          <w:sz w:val="27"/>
          <w:szCs w:val="27"/>
        </w:rPr>
        <w:t>UT</w:t>
      </w:r>
      <w:r w:rsidRPr="00314B94">
        <w:rPr>
          <w:rFonts w:ascii="Franklin Gothic Book" w:eastAsia="Franklin Gothic Book" w:hAnsi="Franklin Gothic Book" w:cs="Franklin Gothic Book"/>
          <w:b/>
          <w:sz w:val="27"/>
          <w:szCs w:val="27"/>
        </w:rPr>
        <w:t>HO</w:t>
      </w:r>
      <w:r w:rsidRPr="00314B94">
        <w:rPr>
          <w:rFonts w:ascii="Franklin Gothic Book" w:eastAsia="Franklin Gothic Book" w:hAnsi="Franklin Gothic Book" w:cs="Franklin Gothic Book"/>
          <w:b/>
          <w:spacing w:val="-2"/>
          <w:sz w:val="27"/>
          <w:szCs w:val="27"/>
        </w:rPr>
        <w:t>R</w:t>
      </w:r>
      <w:r w:rsidRPr="00314B94">
        <w:rPr>
          <w:rFonts w:ascii="Franklin Gothic Book" w:eastAsia="Franklin Gothic Book" w:hAnsi="Franklin Gothic Book" w:cs="Franklin Gothic Book"/>
          <w:b/>
          <w:sz w:val="27"/>
          <w:szCs w:val="27"/>
        </w:rPr>
        <w:t>IZ</w:t>
      </w:r>
      <w:r w:rsidRPr="00314B94">
        <w:rPr>
          <w:rFonts w:ascii="Franklin Gothic Book" w:eastAsia="Franklin Gothic Book" w:hAnsi="Franklin Gothic Book" w:cs="Franklin Gothic Book"/>
          <w:b/>
          <w:spacing w:val="-3"/>
          <w:sz w:val="27"/>
          <w:szCs w:val="27"/>
        </w:rPr>
        <w:t>E</w:t>
      </w:r>
      <w:r w:rsidRPr="00314B94">
        <w:rPr>
          <w:rFonts w:ascii="Franklin Gothic Book" w:eastAsia="Franklin Gothic Book" w:hAnsi="Franklin Gothic Book" w:cs="Franklin Gothic Book"/>
          <w:b/>
          <w:sz w:val="27"/>
          <w:szCs w:val="27"/>
        </w:rPr>
        <w:t>D</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SE</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z w:val="27"/>
          <w:szCs w:val="27"/>
        </w:rPr>
        <w:t xml:space="preserve">BY </w:t>
      </w:r>
      <w:r w:rsidRPr="00314B94">
        <w:rPr>
          <w:rFonts w:ascii="Franklin Gothic Book" w:eastAsia="Franklin Gothic Book" w:hAnsi="Franklin Gothic Book" w:cs="Franklin Gothic Book"/>
          <w:b/>
          <w:spacing w:val="-2"/>
          <w:sz w:val="27"/>
          <w:szCs w:val="27"/>
        </w:rPr>
        <w:t>S</w:t>
      </w:r>
      <w:r w:rsidRPr="00314B94">
        <w:rPr>
          <w:rFonts w:ascii="Franklin Gothic Book" w:eastAsia="Franklin Gothic Book" w:hAnsi="Franklin Gothic Book" w:cs="Franklin Gothic Book"/>
          <w:b/>
          <w:spacing w:val="1"/>
          <w:sz w:val="27"/>
          <w:szCs w:val="27"/>
        </w:rPr>
        <w:t>T</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DENTS</w:t>
      </w:r>
      <w:r w:rsidRPr="00314B94">
        <w:rPr>
          <w:rFonts w:ascii="Franklin Gothic Book" w:eastAsia="Franklin Gothic Book" w:hAnsi="Franklin Gothic Book" w:cs="Franklin Gothic Book"/>
          <w:b/>
          <w:spacing w:val="-4"/>
          <w:sz w:val="27"/>
          <w:szCs w:val="27"/>
        </w:rPr>
        <w:t xml:space="preserve"> </w:t>
      </w:r>
      <w:r w:rsidRPr="00314B94">
        <w:rPr>
          <w:rFonts w:ascii="Franklin Gothic Book" w:eastAsia="Franklin Gothic Book" w:hAnsi="Franklin Gothic Book" w:cs="Franklin Gothic Book"/>
          <w:b/>
          <w:sz w:val="27"/>
          <w:szCs w:val="27"/>
        </w:rPr>
        <w:t>AND E</w:t>
      </w:r>
      <w:r w:rsidRPr="00314B94">
        <w:rPr>
          <w:rFonts w:ascii="Franklin Gothic Book" w:eastAsia="Franklin Gothic Book" w:hAnsi="Franklin Gothic Book" w:cs="Franklin Gothic Book"/>
          <w:b/>
          <w:spacing w:val="1"/>
          <w:sz w:val="27"/>
          <w:szCs w:val="27"/>
        </w:rPr>
        <w:t>M</w:t>
      </w:r>
      <w:r w:rsidRPr="00314B94">
        <w:rPr>
          <w:rFonts w:ascii="Franklin Gothic Book" w:eastAsia="Franklin Gothic Book" w:hAnsi="Franklin Gothic Book" w:cs="Franklin Gothic Book"/>
          <w:b/>
          <w:sz w:val="27"/>
          <w:szCs w:val="27"/>
        </w:rPr>
        <w:t>P</w:t>
      </w:r>
      <w:r w:rsidRPr="00314B94">
        <w:rPr>
          <w:rFonts w:ascii="Franklin Gothic Book" w:eastAsia="Franklin Gothic Book" w:hAnsi="Franklin Gothic Book" w:cs="Franklin Gothic Book"/>
          <w:b/>
          <w:spacing w:val="-2"/>
          <w:sz w:val="27"/>
          <w:szCs w:val="27"/>
        </w:rPr>
        <w:t>L</w:t>
      </w:r>
      <w:r w:rsidRPr="00314B94">
        <w:rPr>
          <w:rFonts w:ascii="Franklin Gothic Book" w:eastAsia="Franklin Gothic Book" w:hAnsi="Franklin Gothic Book" w:cs="Franklin Gothic Book"/>
          <w:b/>
          <w:spacing w:val="-4"/>
          <w:sz w:val="27"/>
          <w:szCs w:val="27"/>
        </w:rPr>
        <w:t>O</w:t>
      </w:r>
      <w:r w:rsidRPr="00314B94">
        <w:rPr>
          <w:rFonts w:ascii="Franklin Gothic Book" w:eastAsia="Franklin Gothic Book" w:hAnsi="Franklin Gothic Book" w:cs="Franklin Gothic Book"/>
          <w:b/>
          <w:sz w:val="27"/>
          <w:szCs w:val="27"/>
        </w:rPr>
        <w:t>YEES</w:t>
      </w:r>
    </w:p>
    <w:p w:rsidR="006215D6" w:rsidRDefault="006215D6">
      <w:pPr>
        <w:spacing w:before="1" w:line="280" w:lineRule="exact"/>
        <w:rPr>
          <w:sz w:val="28"/>
          <w:szCs w:val="28"/>
        </w:rPr>
      </w:pPr>
    </w:p>
    <w:p w:rsidR="006215D6" w:rsidRPr="007A4037" w:rsidRDefault="00B3511A">
      <w:pPr>
        <w:pStyle w:val="BodyText"/>
        <w:tabs>
          <w:tab w:val="left" w:pos="1540"/>
        </w:tabs>
        <w:ind w:left="100"/>
      </w:pPr>
      <w:r w:rsidRPr="007A4037">
        <w:t>SOURCE:</w:t>
      </w:r>
      <w:r w:rsidRPr="007A4037">
        <w:tab/>
        <w:t>NDSU</w:t>
      </w:r>
      <w:r w:rsidRPr="007A4037">
        <w:rPr>
          <w:spacing w:val="-12"/>
        </w:rPr>
        <w:t xml:space="preserve"> </w:t>
      </w:r>
      <w:r w:rsidRPr="007A4037">
        <w:t>Pre</w:t>
      </w:r>
      <w:r w:rsidRPr="007A4037">
        <w:rPr>
          <w:spacing w:val="-1"/>
        </w:rPr>
        <w:t>s</w:t>
      </w:r>
      <w:r w:rsidRPr="007A4037">
        <w:t>ident</w:t>
      </w:r>
    </w:p>
    <w:p w:rsidR="006215D6" w:rsidRPr="007A4037" w:rsidRDefault="00B3511A">
      <w:pPr>
        <w:pStyle w:val="BodyText"/>
        <w:spacing w:before="1"/>
        <w:ind w:left="1540" w:right="147"/>
      </w:pPr>
      <w:r w:rsidRPr="007A4037">
        <w:t>S</w:t>
      </w:r>
      <w:r w:rsidRPr="007A4037">
        <w:rPr>
          <w:spacing w:val="-1"/>
        </w:rPr>
        <w:t>BH</w:t>
      </w:r>
      <w:r w:rsidRPr="007A4037">
        <w:t>E</w:t>
      </w:r>
      <w:r w:rsidRPr="007A4037">
        <w:rPr>
          <w:spacing w:val="-6"/>
        </w:rPr>
        <w:t xml:space="preserve"> </w:t>
      </w:r>
      <w:r w:rsidRPr="007A4037">
        <w:t>Poli</w:t>
      </w:r>
      <w:r w:rsidRPr="007A4037">
        <w:rPr>
          <w:spacing w:val="1"/>
        </w:rPr>
        <w:t>c</w:t>
      </w:r>
      <w:r w:rsidRPr="007A4037">
        <w:t>y</w:t>
      </w:r>
      <w:r w:rsidRPr="007A4037">
        <w:rPr>
          <w:spacing w:val="-5"/>
        </w:rPr>
        <w:t xml:space="preserve"> </w:t>
      </w:r>
      <w:r w:rsidRPr="007A4037">
        <w:t>Man</w:t>
      </w:r>
      <w:r w:rsidRPr="007A4037">
        <w:rPr>
          <w:spacing w:val="-1"/>
        </w:rPr>
        <w:t>u</w:t>
      </w:r>
      <w:r w:rsidRPr="007A4037">
        <w:t>al,</w:t>
      </w:r>
      <w:r w:rsidRPr="007A4037">
        <w:rPr>
          <w:spacing w:val="-5"/>
        </w:rPr>
        <w:t xml:space="preserve"> </w:t>
      </w:r>
      <w:r w:rsidRPr="007A4037">
        <w:t>S</w:t>
      </w:r>
      <w:r w:rsidRPr="007A4037">
        <w:rPr>
          <w:spacing w:val="-3"/>
        </w:rPr>
        <w:t>e</w:t>
      </w:r>
      <w:r w:rsidRPr="007A4037">
        <w:t>ction</w:t>
      </w:r>
      <w:r w:rsidRPr="007A4037">
        <w:rPr>
          <w:spacing w:val="-5"/>
        </w:rPr>
        <w:t xml:space="preserve"> </w:t>
      </w:r>
      <w:r w:rsidRPr="007A4037">
        <w:t>9</w:t>
      </w:r>
      <w:r w:rsidRPr="007A4037">
        <w:rPr>
          <w:spacing w:val="-2"/>
        </w:rPr>
        <w:t>1</w:t>
      </w:r>
      <w:r w:rsidRPr="007A4037">
        <w:t>8</w:t>
      </w:r>
    </w:p>
    <w:p w:rsidR="006215D6" w:rsidRDefault="006215D6">
      <w:pPr>
        <w:spacing w:before="1" w:line="150" w:lineRule="exact"/>
        <w:rPr>
          <w:sz w:val="15"/>
          <w:szCs w:val="15"/>
        </w:rPr>
      </w:pPr>
    </w:p>
    <w:p w:rsidR="006215D6" w:rsidRDefault="006215D6">
      <w:pPr>
        <w:spacing w:line="200" w:lineRule="exact"/>
        <w:rPr>
          <w:sz w:val="20"/>
          <w:szCs w:val="20"/>
        </w:rPr>
      </w:pPr>
    </w:p>
    <w:p w:rsidR="006215D6" w:rsidRDefault="006215D6">
      <w:pPr>
        <w:spacing w:line="200" w:lineRule="exact"/>
        <w:rPr>
          <w:sz w:val="20"/>
          <w:szCs w:val="20"/>
        </w:rPr>
      </w:pPr>
    </w:p>
    <w:p w:rsidR="006215D6" w:rsidRPr="00BB3385" w:rsidRDefault="00B3511A" w:rsidP="00BB3385">
      <w:pPr>
        <w:pStyle w:val="BodyText"/>
        <w:numPr>
          <w:ilvl w:val="0"/>
          <w:numId w:val="9"/>
        </w:numPr>
        <w:tabs>
          <w:tab w:val="left" w:pos="820"/>
        </w:tabs>
        <w:ind w:right="108"/>
        <w:rPr>
          <w:color w:val="0000FF" w:themeColor="hyperlink"/>
          <w:u w:val="single"/>
        </w:rPr>
      </w:pPr>
      <w:r>
        <w:t>NDSU</w:t>
      </w:r>
      <w:r>
        <w:rPr>
          <w:spacing w:val="-5"/>
        </w:rPr>
        <w:t xml:space="preserve"> </w:t>
      </w:r>
      <w:r>
        <w:t>co</w:t>
      </w:r>
      <w:r>
        <w:rPr>
          <w:spacing w:val="-1"/>
        </w:rPr>
        <w:t>mp</w:t>
      </w:r>
      <w:r>
        <w:t>lies</w:t>
      </w:r>
      <w:r>
        <w:rPr>
          <w:spacing w:val="-6"/>
        </w:rPr>
        <w:t xml:space="preserve"> </w:t>
      </w:r>
      <w:r>
        <w:rPr>
          <w:spacing w:val="-1"/>
        </w:rPr>
        <w:t>w</w:t>
      </w:r>
      <w:r>
        <w:t>ith</w:t>
      </w:r>
      <w:r>
        <w:rPr>
          <w:spacing w:val="-5"/>
        </w:rPr>
        <w:t xml:space="preserve"> </w:t>
      </w:r>
      <w:r>
        <w:t>and</w:t>
      </w:r>
      <w:r>
        <w:rPr>
          <w:spacing w:val="-5"/>
        </w:rPr>
        <w:t xml:space="preserve"> </w:t>
      </w:r>
      <w:r>
        <w:rPr>
          <w:spacing w:val="-1"/>
        </w:rPr>
        <w:t>s</w:t>
      </w:r>
      <w:r>
        <w:t>u</w:t>
      </w:r>
      <w:r>
        <w:rPr>
          <w:spacing w:val="-2"/>
        </w:rPr>
        <w:t>p</w:t>
      </w:r>
      <w:r>
        <w:rPr>
          <w:spacing w:val="-1"/>
        </w:rPr>
        <w:t>p</w:t>
      </w:r>
      <w:r>
        <w:t>orts</w:t>
      </w:r>
      <w:r>
        <w:rPr>
          <w:spacing w:val="-5"/>
        </w:rPr>
        <w:t xml:space="preserve"> </w:t>
      </w:r>
      <w:r>
        <w:t>the</w:t>
      </w:r>
      <w:r>
        <w:rPr>
          <w:spacing w:val="-5"/>
        </w:rPr>
        <w:t xml:space="preserve"> </w:t>
      </w:r>
      <w:r>
        <w:t>North</w:t>
      </w:r>
      <w:r>
        <w:rPr>
          <w:spacing w:val="-5"/>
        </w:rPr>
        <w:t xml:space="preserve"> </w:t>
      </w:r>
      <w:r>
        <w:t>Dakota</w:t>
      </w:r>
      <w:r>
        <w:rPr>
          <w:spacing w:val="-5"/>
        </w:rPr>
        <w:t xml:space="preserve"> </w:t>
      </w:r>
      <w:r>
        <w:t>State</w:t>
      </w:r>
      <w:r>
        <w:rPr>
          <w:spacing w:val="-5"/>
        </w:rPr>
        <w:t xml:space="preserve"> </w:t>
      </w:r>
      <w:r>
        <w:rPr>
          <w:spacing w:val="-2"/>
        </w:rPr>
        <w:t>B</w:t>
      </w:r>
      <w:r>
        <w:t>oard</w:t>
      </w:r>
      <w:r>
        <w:rPr>
          <w:spacing w:val="-5"/>
        </w:rPr>
        <w:t xml:space="preserve"> </w:t>
      </w:r>
      <w:r>
        <w:t>of</w:t>
      </w:r>
      <w:r>
        <w:rPr>
          <w:spacing w:val="-5"/>
        </w:rPr>
        <w:t xml:space="preserve"> </w:t>
      </w:r>
      <w:r>
        <w:t>Higher</w:t>
      </w:r>
      <w:r>
        <w:rPr>
          <w:spacing w:val="-5"/>
        </w:rPr>
        <w:t xml:space="preserve"> </w:t>
      </w:r>
      <w:r>
        <w:t>Education</w:t>
      </w:r>
      <w:r>
        <w:rPr>
          <w:spacing w:val="-5"/>
        </w:rPr>
        <w:t xml:space="preserve"> </w:t>
      </w:r>
      <w:r>
        <w:rPr>
          <w:spacing w:val="-2"/>
        </w:rPr>
        <w:t>p</w:t>
      </w:r>
      <w:r>
        <w:t>oli</w:t>
      </w:r>
      <w:r>
        <w:rPr>
          <w:spacing w:val="1"/>
        </w:rPr>
        <w:t>c</w:t>
      </w:r>
      <w:r>
        <w:t>y gover</w:t>
      </w:r>
      <w:r>
        <w:rPr>
          <w:spacing w:val="-1"/>
        </w:rPr>
        <w:t>n</w:t>
      </w:r>
      <w:r>
        <w:t>ing</w:t>
      </w:r>
      <w:r>
        <w:rPr>
          <w:spacing w:val="-6"/>
        </w:rPr>
        <w:t xml:space="preserve"> </w:t>
      </w:r>
      <w:r>
        <w:t>alcohol</w:t>
      </w:r>
      <w:r>
        <w:rPr>
          <w:spacing w:val="-5"/>
        </w:rPr>
        <w:t xml:space="preserve"> </w:t>
      </w:r>
      <w:r>
        <w:t>u</w:t>
      </w:r>
      <w:r>
        <w:rPr>
          <w:spacing w:val="-1"/>
        </w:rPr>
        <w:t>s</w:t>
      </w:r>
      <w:r>
        <w:t>e</w:t>
      </w:r>
      <w:r>
        <w:rPr>
          <w:spacing w:val="-4"/>
        </w:rPr>
        <w:t xml:space="preserve"> </w:t>
      </w:r>
      <w:r>
        <w:rPr>
          <w:spacing w:val="2"/>
        </w:rPr>
        <w:t>o</w:t>
      </w:r>
      <w:r>
        <w:t>n</w:t>
      </w:r>
      <w:r>
        <w:rPr>
          <w:spacing w:val="-5"/>
        </w:rPr>
        <w:t xml:space="preserve"> </w:t>
      </w:r>
      <w:r>
        <w:t>ca</w:t>
      </w:r>
      <w:r>
        <w:rPr>
          <w:spacing w:val="-1"/>
        </w:rPr>
        <w:t>mp</w:t>
      </w:r>
      <w:r>
        <w:t>u</w:t>
      </w:r>
      <w:r>
        <w:rPr>
          <w:spacing w:val="-2"/>
        </w:rPr>
        <w:t>s</w:t>
      </w:r>
      <w:r>
        <w:t>,</w:t>
      </w:r>
      <w:r>
        <w:rPr>
          <w:spacing w:val="-4"/>
        </w:rPr>
        <w:t xml:space="preserve"> </w:t>
      </w:r>
      <w:r>
        <w:t>the</w:t>
      </w:r>
      <w:r>
        <w:rPr>
          <w:spacing w:val="-4"/>
        </w:rPr>
        <w:t xml:space="preserve"> </w:t>
      </w:r>
      <w:hyperlink r:id="rId9">
        <w:r>
          <w:rPr>
            <w:color w:val="0000FF"/>
            <w:u w:val="single" w:color="0000FF"/>
          </w:rPr>
          <w:t>Drug</w:t>
        </w:r>
        <w:r>
          <w:rPr>
            <w:color w:val="0000FF"/>
            <w:spacing w:val="-5"/>
            <w:u w:val="single" w:color="0000FF"/>
          </w:rPr>
          <w:t xml:space="preserve"> </w:t>
        </w:r>
        <w:r>
          <w:rPr>
            <w:color w:val="0000FF"/>
            <w:u w:val="single" w:color="0000FF"/>
          </w:rPr>
          <w:t>Fr</w:t>
        </w:r>
        <w:r>
          <w:rPr>
            <w:color w:val="0000FF"/>
            <w:spacing w:val="1"/>
            <w:u w:val="single" w:color="0000FF"/>
          </w:rPr>
          <w:t>e</w:t>
        </w:r>
        <w:r>
          <w:rPr>
            <w:color w:val="0000FF"/>
            <w:u w:val="single" w:color="0000FF"/>
          </w:rPr>
          <w:t>e</w:t>
        </w:r>
        <w:r>
          <w:rPr>
            <w:color w:val="0000FF"/>
            <w:spacing w:val="-4"/>
            <w:u w:val="single" w:color="0000FF"/>
          </w:rPr>
          <w:t xml:space="preserve"> </w:t>
        </w:r>
        <w:r>
          <w:rPr>
            <w:color w:val="0000FF"/>
            <w:u w:val="single" w:color="0000FF"/>
          </w:rPr>
          <w:t>Workplace</w:t>
        </w:r>
        <w:r>
          <w:rPr>
            <w:color w:val="0000FF"/>
            <w:spacing w:val="-5"/>
            <w:u w:val="single" w:color="0000FF"/>
          </w:rPr>
          <w:t xml:space="preserve"> </w:t>
        </w:r>
        <w:r>
          <w:rPr>
            <w:color w:val="0000FF"/>
            <w:spacing w:val="1"/>
            <w:u w:val="single" w:color="0000FF"/>
          </w:rPr>
          <w:t>A</w:t>
        </w:r>
        <w:r>
          <w:rPr>
            <w:color w:val="0000FF"/>
            <w:u w:val="single" w:color="0000FF"/>
          </w:rPr>
          <w:t>ct</w:t>
        </w:r>
        <w:r>
          <w:rPr>
            <w:color w:val="0000FF"/>
            <w:spacing w:val="-5"/>
            <w:u w:val="single" w:color="0000FF"/>
          </w:rPr>
          <w:t xml:space="preserve"> </w:t>
        </w:r>
        <w:r>
          <w:rPr>
            <w:color w:val="0000FF"/>
            <w:u w:val="single" w:color="0000FF"/>
          </w:rPr>
          <w:t>of</w:t>
        </w:r>
        <w:r>
          <w:rPr>
            <w:color w:val="0000FF"/>
            <w:spacing w:val="-6"/>
            <w:u w:val="single" w:color="0000FF"/>
          </w:rPr>
          <w:t xml:space="preserve"> </w:t>
        </w:r>
        <w:r>
          <w:rPr>
            <w:color w:val="0000FF"/>
            <w:u w:val="single" w:color="0000FF"/>
          </w:rPr>
          <w:t>19</w:t>
        </w:r>
        <w:r>
          <w:rPr>
            <w:color w:val="0000FF"/>
            <w:spacing w:val="-2"/>
            <w:u w:val="single" w:color="0000FF"/>
          </w:rPr>
          <w:t>8</w:t>
        </w:r>
        <w:r>
          <w:rPr>
            <w:color w:val="0000FF"/>
            <w:spacing w:val="2"/>
            <w:u w:val="single" w:color="0000FF"/>
          </w:rPr>
          <w:t>8</w:t>
        </w:r>
      </w:hyperlink>
      <w:r>
        <w:rPr>
          <w:color w:val="000000"/>
        </w:rPr>
        <w:t>,</w:t>
      </w:r>
      <w:r>
        <w:rPr>
          <w:color w:val="000000"/>
          <w:spacing w:val="-5"/>
        </w:rPr>
        <w:t xml:space="preserve"> </w:t>
      </w:r>
      <w:r>
        <w:rPr>
          <w:color w:val="000000"/>
        </w:rPr>
        <w:t>Public</w:t>
      </w:r>
      <w:r>
        <w:rPr>
          <w:color w:val="000000"/>
          <w:spacing w:val="-3"/>
        </w:rPr>
        <w:t xml:space="preserve"> </w:t>
      </w:r>
      <w:r>
        <w:rPr>
          <w:color w:val="000000"/>
        </w:rPr>
        <w:t>law</w:t>
      </w:r>
      <w:r>
        <w:rPr>
          <w:color w:val="000000"/>
          <w:spacing w:val="-6"/>
        </w:rPr>
        <w:t xml:space="preserve"> </w:t>
      </w:r>
      <w:r>
        <w:rPr>
          <w:color w:val="000000"/>
        </w:rPr>
        <w:t>1</w:t>
      </w:r>
      <w:r>
        <w:rPr>
          <w:color w:val="000000"/>
          <w:spacing w:val="-2"/>
        </w:rPr>
        <w:t>0</w:t>
      </w:r>
      <w:r>
        <w:rPr>
          <w:color w:val="000000"/>
          <w:spacing w:val="1"/>
        </w:rPr>
        <w:t>0</w:t>
      </w:r>
      <w:r>
        <w:rPr>
          <w:color w:val="000000"/>
        </w:rPr>
        <w:t>-6</w:t>
      </w:r>
      <w:r>
        <w:rPr>
          <w:color w:val="000000"/>
          <w:spacing w:val="-2"/>
        </w:rPr>
        <w:t>9</w:t>
      </w:r>
      <w:r>
        <w:rPr>
          <w:color w:val="000000"/>
        </w:rPr>
        <w:t>0</w:t>
      </w:r>
      <w:r>
        <w:rPr>
          <w:color w:val="000000"/>
          <w:spacing w:val="-4"/>
        </w:rPr>
        <w:t xml:space="preserve"> </w:t>
      </w:r>
      <w:r>
        <w:rPr>
          <w:color w:val="000000"/>
          <w:spacing w:val="-3"/>
        </w:rPr>
        <w:t>a</w:t>
      </w:r>
      <w:r>
        <w:rPr>
          <w:color w:val="000000"/>
        </w:rPr>
        <w:t>nd</w:t>
      </w:r>
      <w:r>
        <w:rPr>
          <w:color w:val="000000"/>
          <w:w w:val="99"/>
        </w:rPr>
        <w:t xml:space="preserve"> </w:t>
      </w:r>
      <w:r>
        <w:rPr>
          <w:color w:val="000000"/>
        </w:rPr>
        <w:t>the</w:t>
      </w:r>
      <w:r>
        <w:rPr>
          <w:color w:val="000000"/>
          <w:spacing w:val="-5"/>
        </w:rPr>
        <w:t xml:space="preserve"> </w:t>
      </w:r>
      <w:hyperlink r:id="rId10">
        <w:r>
          <w:rPr>
            <w:color w:val="0000FF"/>
            <w:u w:val="single" w:color="0000FF"/>
          </w:rPr>
          <w:t>Dru</w:t>
        </w:r>
        <w:r>
          <w:rPr>
            <w:color w:val="0000FF"/>
            <w:spacing w:val="-1"/>
            <w:u w:val="single" w:color="0000FF"/>
          </w:rPr>
          <w:t>g</w:t>
        </w:r>
        <w:r>
          <w:rPr>
            <w:color w:val="0000FF"/>
            <w:u w:val="single" w:color="0000FF"/>
          </w:rPr>
          <w:t>-Free</w:t>
        </w:r>
        <w:r>
          <w:rPr>
            <w:color w:val="0000FF"/>
            <w:spacing w:val="-5"/>
            <w:u w:val="single" w:color="0000FF"/>
          </w:rPr>
          <w:t xml:space="preserve"> </w:t>
        </w:r>
        <w:r>
          <w:rPr>
            <w:color w:val="0000FF"/>
            <w:u w:val="single" w:color="0000FF"/>
          </w:rPr>
          <w:t>Schools</w:t>
        </w:r>
        <w:r>
          <w:rPr>
            <w:color w:val="0000FF"/>
            <w:spacing w:val="-6"/>
            <w:u w:val="single" w:color="0000FF"/>
          </w:rPr>
          <w:t xml:space="preserve"> </w:t>
        </w:r>
        <w:r>
          <w:rPr>
            <w:color w:val="0000FF"/>
            <w:spacing w:val="-3"/>
            <w:u w:val="single" w:color="0000FF"/>
          </w:rPr>
          <w:t>a</w:t>
        </w:r>
        <w:r>
          <w:rPr>
            <w:color w:val="0000FF"/>
            <w:u w:val="single" w:color="0000FF"/>
          </w:rPr>
          <w:t>nd</w:t>
        </w:r>
        <w:r>
          <w:rPr>
            <w:color w:val="0000FF"/>
            <w:spacing w:val="-5"/>
            <w:u w:val="single" w:color="0000FF"/>
          </w:rPr>
          <w:t xml:space="preserve"> </w:t>
        </w:r>
        <w:r>
          <w:rPr>
            <w:color w:val="0000FF"/>
            <w:u w:val="single" w:color="0000FF"/>
          </w:rPr>
          <w:t>Co</w:t>
        </w:r>
        <w:r>
          <w:rPr>
            <w:color w:val="0000FF"/>
            <w:spacing w:val="-1"/>
            <w:u w:val="single" w:color="0000FF"/>
          </w:rPr>
          <w:t>mm</w:t>
        </w:r>
        <w:r>
          <w:rPr>
            <w:color w:val="0000FF"/>
            <w:u w:val="single" w:color="0000FF"/>
          </w:rPr>
          <w:t>u</w:t>
        </w:r>
        <w:r>
          <w:rPr>
            <w:color w:val="0000FF"/>
            <w:spacing w:val="-1"/>
            <w:u w:val="single" w:color="0000FF"/>
          </w:rPr>
          <w:t>n</w:t>
        </w:r>
        <w:r>
          <w:rPr>
            <w:color w:val="0000FF"/>
            <w:u w:val="single" w:color="0000FF"/>
          </w:rPr>
          <w:t>ities</w:t>
        </w:r>
        <w:r>
          <w:rPr>
            <w:color w:val="0000FF"/>
            <w:spacing w:val="-6"/>
            <w:u w:val="single" w:color="0000FF"/>
          </w:rPr>
          <w:t xml:space="preserve"> </w:t>
        </w:r>
        <w:r>
          <w:rPr>
            <w:color w:val="0000FF"/>
            <w:u w:val="single" w:color="0000FF"/>
          </w:rPr>
          <w:t>Act</w:t>
        </w:r>
        <w:r>
          <w:rPr>
            <w:color w:val="0000FF"/>
            <w:spacing w:val="-5"/>
            <w:u w:val="single" w:color="0000FF"/>
          </w:rPr>
          <w:t xml:space="preserve"> </w:t>
        </w:r>
        <w:r>
          <w:rPr>
            <w:color w:val="0000FF"/>
            <w:spacing w:val="1"/>
            <w:u w:val="single" w:color="0000FF"/>
          </w:rPr>
          <w:t>A</w:t>
        </w:r>
        <w:r>
          <w:rPr>
            <w:color w:val="0000FF"/>
            <w:spacing w:val="-1"/>
            <w:u w:val="single" w:color="0000FF"/>
          </w:rPr>
          <w:t>m</w:t>
        </w:r>
        <w:r>
          <w:rPr>
            <w:color w:val="0000FF"/>
            <w:u w:val="single" w:color="0000FF"/>
          </w:rPr>
          <w:t>e</w:t>
        </w:r>
        <w:r>
          <w:rPr>
            <w:color w:val="0000FF"/>
            <w:spacing w:val="-1"/>
            <w:u w:val="single" w:color="0000FF"/>
          </w:rPr>
          <w:t>n</w:t>
        </w:r>
        <w:r>
          <w:rPr>
            <w:color w:val="0000FF"/>
            <w:u w:val="single" w:color="0000FF"/>
          </w:rPr>
          <w:t>dm</w:t>
        </w:r>
        <w:r>
          <w:rPr>
            <w:color w:val="0000FF"/>
            <w:spacing w:val="-1"/>
            <w:u w:val="single" w:color="0000FF"/>
          </w:rPr>
          <w:t>e</w:t>
        </w:r>
        <w:r>
          <w:rPr>
            <w:color w:val="0000FF"/>
            <w:u w:val="single" w:color="0000FF"/>
          </w:rPr>
          <w:t>nts</w:t>
        </w:r>
        <w:r>
          <w:rPr>
            <w:color w:val="0000FF"/>
            <w:spacing w:val="-6"/>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198</w:t>
        </w:r>
        <w:r>
          <w:rPr>
            <w:color w:val="0000FF"/>
            <w:spacing w:val="3"/>
            <w:u w:val="single" w:color="0000FF"/>
          </w:rPr>
          <w:t>9</w:t>
        </w:r>
      </w:hyperlink>
      <w:r>
        <w:rPr>
          <w:color w:val="000000"/>
        </w:rPr>
        <w:t>,</w:t>
      </w:r>
      <w:r>
        <w:rPr>
          <w:color w:val="000000"/>
          <w:spacing w:val="-5"/>
        </w:rPr>
        <w:t xml:space="preserve"> </w:t>
      </w:r>
      <w:r>
        <w:rPr>
          <w:color w:val="000000"/>
        </w:rPr>
        <w:t>Pu</w:t>
      </w:r>
      <w:r>
        <w:rPr>
          <w:color w:val="000000"/>
          <w:spacing w:val="-2"/>
        </w:rPr>
        <w:t>b</w:t>
      </w:r>
      <w:r>
        <w:rPr>
          <w:color w:val="000000"/>
        </w:rPr>
        <w:t>lic</w:t>
      </w:r>
      <w:r>
        <w:rPr>
          <w:color w:val="000000"/>
          <w:spacing w:val="-5"/>
        </w:rPr>
        <w:t xml:space="preserve"> </w:t>
      </w:r>
      <w:r>
        <w:rPr>
          <w:color w:val="000000"/>
        </w:rPr>
        <w:t>Law</w:t>
      </w:r>
      <w:r>
        <w:rPr>
          <w:color w:val="000000"/>
          <w:spacing w:val="-5"/>
        </w:rPr>
        <w:t xml:space="preserve"> </w:t>
      </w:r>
      <w:r>
        <w:rPr>
          <w:color w:val="000000"/>
        </w:rPr>
        <w:t>101</w:t>
      </w:r>
      <w:r>
        <w:rPr>
          <w:color w:val="000000"/>
          <w:spacing w:val="-3"/>
        </w:rPr>
        <w:t>-</w:t>
      </w:r>
      <w:r>
        <w:rPr>
          <w:color w:val="000000"/>
        </w:rPr>
        <w:t>226,</w:t>
      </w:r>
      <w:r>
        <w:rPr>
          <w:color w:val="000000"/>
          <w:spacing w:val="-4"/>
        </w:rPr>
        <w:t xml:space="preserve"> </w:t>
      </w:r>
      <w:r>
        <w:rPr>
          <w:color w:val="000000"/>
        </w:rPr>
        <w:t>and</w:t>
      </w:r>
      <w:r>
        <w:rPr>
          <w:color w:val="000000"/>
          <w:spacing w:val="-8"/>
        </w:rPr>
        <w:t xml:space="preserve"> </w:t>
      </w:r>
      <w:hyperlink r:id="rId11" w:history="1">
        <w:r w:rsidRPr="001E4681">
          <w:rPr>
            <w:rStyle w:val="Hyperlink"/>
          </w:rPr>
          <w:t>2</w:t>
        </w:r>
        <w:r w:rsidRPr="001E4681">
          <w:rPr>
            <w:rStyle w:val="Hyperlink"/>
            <w:spacing w:val="-7"/>
          </w:rPr>
          <w:t xml:space="preserve"> </w:t>
        </w:r>
        <w:r w:rsidRPr="001E4681">
          <w:rPr>
            <w:rStyle w:val="Hyperlink"/>
          </w:rPr>
          <w:t>CFR</w:t>
        </w:r>
        <w:r w:rsidR="00BB3385">
          <w:rPr>
            <w:rStyle w:val="Hyperlink"/>
          </w:rPr>
          <w:t xml:space="preserve"> </w:t>
        </w:r>
        <w:r w:rsidRPr="00BB3385">
          <w:rPr>
            <w:rStyle w:val="Hyperlink"/>
          </w:rPr>
          <w:t>§ 182</w:t>
        </w:r>
        <w:r w:rsidRPr="00BB3385">
          <w:rPr>
            <w:rStyle w:val="Hyperlink"/>
            <w:spacing w:val="-3"/>
          </w:rPr>
          <w:t>.</w:t>
        </w:r>
        <w:r w:rsidRPr="00BB3385">
          <w:rPr>
            <w:rStyle w:val="Hyperlink"/>
          </w:rPr>
          <w:t>215</w:t>
        </w:r>
      </w:hyperlink>
      <w:r w:rsidRPr="00BB3385">
        <w:t>.</w:t>
      </w:r>
    </w:p>
    <w:p w:rsidR="001E4681" w:rsidRDefault="001E4681" w:rsidP="001E4681">
      <w:pPr>
        <w:spacing w:before="20" w:line="260" w:lineRule="exact"/>
        <w:ind w:left="100" w:firstLine="720"/>
        <w:rPr>
          <w:rFonts w:ascii="Franklin Gothic Book" w:hAnsi="Franklin Gothic Book"/>
          <w:sz w:val="24"/>
          <w:szCs w:val="24"/>
        </w:rPr>
      </w:pPr>
    </w:p>
    <w:p w:rsidR="00BB77F9" w:rsidRPr="00BB77F9" w:rsidRDefault="00BB77F9" w:rsidP="00BB77F9">
      <w:pPr>
        <w:pStyle w:val="BodyText"/>
        <w:spacing w:line="271" w:lineRule="exact"/>
        <w:ind w:left="820"/>
        <w:rPr>
          <w:rFonts w:cs="Times New Roman"/>
        </w:rPr>
      </w:pPr>
      <w:r w:rsidRPr="00BB77F9">
        <w:rPr>
          <w:rFonts w:cs="Times New Roman"/>
        </w:rPr>
        <w:t xml:space="preserve">North Dakota State University has a genuine caring concern for the community in which it lives and for its people. For this reason, the university is committed to maintaining an academic and social environment that is conducive to </w:t>
      </w:r>
      <w:r>
        <w:rPr>
          <w:rFonts w:cs="Times New Roman"/>
        </w:rPr>
        <w:t xml:space="preserve">the </w:t>
      </w:r>
      <w:r w:rsidRPr="00BB77F9">
        <w:rPr>
          <w:rFonts w:cs="Times New Roman"/>
        </w:rPr>
        <w:t xml:space="preserve">intellectual and personal development and </w:t>
      </w:r>
      <w:r>
        <w:rPr>
          <w:rFonts w:cs="Times New Roman"/>
        </w:rPr>
        <w:t>t</w:t>
      </w:r>
      <w:r w:rsidRPr="00BB77F9">
        <w:rPr>
          <w:rFonts w:cs="Times New Roman"/>
        </w:rPr>
        <w:t>he safety and welfare of all members of the university community.</w:t>
      </w:r>
    </w:p>
    <w:p w:rsidR="00BB77F9" w:rsidRPr="00BB77F9" w:rsidRDefault="00BB77F9" w:rsidP="00BB77F9">
      <w:pPr>
        <w:pStyle w:val="BodyText"/>
        <w:spacing w:line="271" w:lineRule="exact"/>
        <w:ind w:left="820"/>
        <w:rPr>
          <w:rFonts w:cs="Times New Roman"/>
        </w:rPr>
      </w:pPr>
    </w:p>
    <w:p w:rsidR="00BB77F9" w:rsidRPr="00BB77F9" w:rsidRDefault="00BB77F9" w:rsidP="00BB77F9">
      <w:pPr>
        <w:pStyle w:val="BodyText"/>
        <w:spacing w:line="271" w:lineRule="exact"/>
        <w:ind w:left="820"/>
        <w:rPr>
          <w:rFonts w:cs="Times New Roman"/>
        </w:rPr>
      </w:pPr>
      <w:r w:rsidRPr="00BB77F9">
        <w:rPr>
          <w:rFonts w:cs="Times New Roman"/>
        </w:rPr>
        <w:t>This policy statement has been established because NDSU:</w:t>
      </w:r>
    </w:p>
    <w:p w:rsidR="00BB77F9" w:rsidRPr="009B70C8" w:rsidRDefault="00BB77F9" w:rsidP="009B70C8">
      <w:pPr>
        <w:pStyle w:val="ListParagraph"/>
        <w:numPr>
          <w:ilvl w:val="0"/>
          <w:numId w:val="12"/>
        </w:numPr>
        <w:rPr>
          <w:rFonts w:ascii="Franklin Gothic Book" w:hAnsi="Franklin Gothic Book" w:cs="Times New Roman"/>
          <w:sz w:val="24"/>
          <w:szCs w:val="24"/>
        </w:rPr>
      </w:pPr>
      <w:r w:rsidRPr="009B70C8">
        <w:rPr>
          <w:rFonts w:ascii="Franklin Gothic Book" w:hAnsi="Franklin Gothic Book" w:cs="Times New Roman"/>
          <w:sz w:val="24"/>
          <w:szCs w:val="24"/>
        </w:rPr>
        <w:t>is committed to changing the culture that perpetuates the misuse and abuse of alcohol and other drugs;</w:t>
      </w:r>
    </w:p>
    <w:p w:rsidR="00BB77F9" w:rsidRPr="009B70C8" w:rsidRDefault="00BB77F9" w:rsidP="009B70C8">
      <w:pPr>
        <w:pStyle w:val="ListParagraph"/>
        <w:numPr>
          <w:ilvl w:val="0"/>
          <w:numId w:val="12"/>
        </w:numPr>
        <w:rPr>
          <w:rFonts w:ascii="Franklin Gothic Book" w:hAnsi="Franklin Gothic Book" w:cs="Times New Roman"/>
          <w:sz w:val="24"/>
          <w:szCs w:val="24"/>
        </w:rPr>
      </w:pPr>
      <w:r w:rsidRPr="009B70C8">
        <w:rPr>
          <w:rFonts w:ascii="Franklin Gothic Book" w:hAnsi="Franklin Gothic Book" w:cs="Times New Roman"/>
          <w:sz w:val="24"/>
          <w:szCs w:val="24"/>
        </w:rPr>
        <w:t xml:space="preserve">is concerned with promoting the well-being of our </w:t>
      </w:r>
      <w:del w:id="2" w:author="Nicklaus Redenius" w:date="2016-02-08T10:25:00Z">
        <w:r w:rsidRPr="009B70C8" w:rsidDel="00FA24B9">
          <w:rPr>
            <w:rFonts w:ascii="Franklin Gothic Book" w:hAnsi="Franklin Gothic Book" w:cs="Times New Roman"/>
            <w:sz w:val="24"/>
            <w:szCs w:val="24"/>
          </w:rPr>
          <w:delText>community</w:delText>
        </w:r>
      </w:del>
      <w:ins w:id="3" w:author="Nicklaus Redenius" w:date="2016-02-08T10:25:00Z">
        <w:r w:rsidR="00FA24B9">
          <w:rPr>
            <w:rFonts w:ascii="Franklin Gothic Book" w:hAnsi="Franklin Gothic Book" w:cs="Times New Roman"/>
            <w:sz w:val="24"/>
            <w:szCs w:val="24"/>
          </w:rPr>
          <w:t>campus and surrounding communities</w:t>
        </w:r>
      </w:ins>
      <w:del w:id="4" w:author="Nicklaus Redenius" w:date="2016-02-08T10:37:00Z">
        <w:r w:rsidRPr="009B70C8" w:rsidDel="00020BC3">
          <w:rPr>
            <w:rFonts w:ascii="Franklin Gothic Book" w:hAnsi="Franklin Gothic Book" w:cs="Times New Roman"/>
            <w:sz w:val="24"/>
            <w:szCs w:val="24"/>
          </w:rPr>
          <w:delText>,</w:delText>
        </w:r>
      </w:del>
      <w:del w:id="5" w:author="Nicklaus Redenius" w:date="2016-02-08T10:25:00Z">
        <w:r w:rsidRPr="009B70C8" w:rsidDel="00FA24B9">
          <w:rPr>
            <w:rFonts w:ascii="Franklin Gothic Book" w:hAnsi="Franklin Gothic Book" w:cs="Times New Roman"/>
            <w:sz w:val="24"/>
            <w:szCs w:val="24"/>
          </w:rPr>
          <w:delText xml:space="preserve"> including visitors to campus</w:delText>
        </w:r>
      </w:del>
      <w:r w:rsidRPr="009B70C8">
        <w:rPr>
          <w:rFonts w:ascii="Franklin Gothic Book" w:hAnsi="Franklin Gothic Book" w:cs="Times New Roman"/>
          <w:sz w:val="24"/>
          <w:szCs w:val="24"/>
        </w:rPr>
        <w:t>;</w:t>
      </w:r>
    </w:p>
    <w:p w:rsidR="00BB77F9" w:rsidRPr="009B70C8" w:rsidRDefault="00BB77F9" w:rsidP="009B70C8">
      <w:pPr>
        <w:pStyle w:val="ListParagraph"/>
        <w:numPr>
          <w:ilvl w:val="0"/>
          <w:numId w:val="12"/>
        </w:numPr>
        <w:rPr>
          <w:rFonts w:ascii="Franklin Gothic Book" w:hAnsi="Franklin Gothic Book" w:cs="Times New Roman"/>
          <w:sz w:val="24"/>
          <w:szCs w:val="24"/>
        </w:rPr>
      </w:pPr>
      <w:proofErr w:type="gramStart"/>
      <w:r w:rsidRPr="009B70C8">
        <w:rPr>
          <w:rFonts w:ascii="Franklin Gothic Book" w:hAnsi="Franklin Gothic Book" w:cs="Times New Roman"/>
          <w:sz w:val="24"/>
          <w:szCs w:val="24"/>
        </w:rPr>
        <w:t>believes</w:t>
      </w:r>
      <w:proofErr w:type="gramEnd"/>
      <w:r w:rsidRPr="009B70C8">
        <w:rPr>
          <w:rFonts w:ascii="Franklin Gothic Book" w:hAnsi="Franklin Gothic Book" w:cs="Times New Roman"/>
          <w:sz w:val="24"/>
          <w:szCs w:val="24"/>
        </w:rPr>
        <w:t xml:space="preserve"> that the solution to alcohol and other drug misuse and abuse will require a community</w:t>
      </w:r>
      <w:ins w:id="6" w:author="Nicklaus Redenius" w:date="2016-02-08T10:25:00Z">
        <w:r w:rsidR="00FA24B9">
          <w:rPr>
            <w:rFonts w:ascii="Franklin Gothic Book" w:hAnsi="Franklin Gothic Book" w:cs="Times New Roman"/>
            <w:sz w:val="24"/>
            <w:szCs w:val="24"/>
          </w:rPr>
          <w:t>-wide</w:t>
        </w:r>
      </w:ins>
      <w:r w:rsidRPr="009B70C8">
        <w:rPr>
          <w:rFonts w:ascii="Franklin Gothic Book" w:hAnsi="Franklin Gothic Book" w:cs="Times New Roman"/>
          <w:sz w:val="24"/>
          <w:szCs w:val="24"/>
        </w:rPr>
        <w:t xml:space="preserve"> </w:t>
      </w:r>
      <w:del w:id="7" w:author="Nicklaus Redenius" w:date="2016-02-08T10:25:00Z">
        <w:r w:rsidRPr="009B70C8" w:rsidDel="00FA24B9">
          <w:rPr>
            <w:rFonts w:ascii="Franklin Gothic Book" w:hAnsi="Franklin Gothic Book" w:cs="Times New Roman"/>
            <w:sz w:val="24"/>
            <w:szCs w:val="24"/>
          </w:rPr>
          <w:delText>solution</w:delText>
        </w:r>
      </w:del>
      <w:ins w:id="8" w:author="Nicklaus Redenius" w:date="2016-02-08T10:25:00Z">
        <w:r w:rsidR="00FA24B9">
          <w:rPr>
            <w:rFonts w:ascii="Franklin Gothic Book" w:hAnsi="Franklin Gothic Book" w:cs="Times New Roman"/>
            <w:sz w:val="24"/>
            <w:szCs w:val="24"/>
          </w:rPr>
          <w:t>approach</w:t>
        </w:r>
      </w:ins>
      <w:r w:rsidRPr="009B70C8">
        <w:rPr>
          <w:rFonts w:ascii="Franklin Gothic Book" w:hAnsi="Franklin Gothic Book" w:cs="Times New Roman"/>
          <w:sz w:val="24"/>
          <w:szCs w:val="24"/>
        </w:rPr>
        <w:t>.</w:t>
      </w:r>
    </w:p>
    <w:p w:rsidR="00BB77F9" w:rsidRPr="00BB77F9" w:rsidRDefault="00BB77F9" w:rsidP="00BB77F9">
      <w:pPr>
        <w:pStyle w:val="BodyText"/>
        <w:spacing w:line="271" w:lineRule="exact"/>
        <w:ind w:left="820"/>
        <w:rPr>
          <w:rFonts w:cs="Times New Roman"/>
        </w:rPr>
      </w:pPr>
    </w:p>
    <w:p w:rsidR="00BB77F9" w:rsidRPr="00BB77F9" w:rsidRDefault="00BB77F9" w:rsidP="00BB77F9">
      <w:pPr>
        <w:pStyle w:val="BodyText"/>
        <w:spacing w:line="271" w:lineRule="exact"/>
        <w:ind w:left="820"/>
        <w:rPr>
          <w:rFonts w:cs="Times New Roman"/>
        </w:rPr>
      </w:pPr>
      <w:r w:rsidRPr="00BB77F9">
        <w:rPr>
          <w:rFonts w:cs="Times New Roman"/>
        </w:rPr>
        <w:t>The misuse and abuse of alcohol and other drugs represents a major health problem in the United States today and poses a serious threat to the health and welfare of the NDSU community.  In addition, alcohol and other drug abuse consequences can limit career choices and achievement.  NDSU has gathered data that demonstrates that high-risk drinking among students is significantly associated with violence, memory loss, driving under the influence (DUI), sexual assault</w:t>
      </w:r>
      <w:del w:id="9" w:author="Nicklaus Redenius" w:date="2016-02-08T10:25:00Z">
        <w:r w:rsidRPr="00BB77F9" w:rsidDel="00FA24B9">
          <w:rPr>
            <w:rFonts w:cs="Times New Roman"/>
          </w:rPr>
          <w:delText xml:space="preserve"> victimization</w:delText>
        </w:r>
      </w:del>
      <w:r w:rsidRPr="00BB77F9">
        <w:rPr>
          <w:rFonts w:cs="Times New Roman"/>
        </w:rPr>
        <w:t>, lessening of academic performance, estrangement of social relationships and property damage. Studies outside the university show that alcohol misuse can result in serious bodily injury, illness</w:t>
      </w:r>
      <w:r>
        <w:rPr>
          <w:rFonts w:cs="Times New Roman"/>
        </w:rPr>
        <w:t>,</w:t>
      </w:r>
      <w:r w:rsidRPr="00BB77F9">
        <w:rPr>
          <w:rFonts w:cs="Times New Roman"/>
        </w:rPr>
        <w:t xml:space="preserve"> or death. This policy applies to all NDSU students and employees, as well as visitors to campus.</w:t>
      </w:r>
    </w:p>
    <w:p w:rsidR="00BB77F9" w:rsidRPr="001E4681" w:rsidRDefault="00BB77F9" w:rsidP="001E4681">
      <w:pPr>
        <w:spacing w:before="20" w:line="260" w:lineRule="exact"/>
        <w:ind w:left="100" w:firstLine="720"/>
        <w:rPr>
          <w:rFonts w:ascii="Franklin Gothic Book" w:hAnsi="Franklin Gothic Book"/>
          <w:sz w:val="24"/>
          <w:szCs w:val="24"/>
        </w:rPr>
      </w:pPr>
    </w:p>
    <w:p w:rsidR="006215D6" w:rsidRDefault="00B3511A" w:rsidP="001E4681">
      <w:pPr>
        <w:pStyle w:val="BodyText"/>
        <w:numPr>
          <w:ilvl w:val="0"/>
          <w:numId w:val="9"/>
        </w:numPr>
        <w:tabs>
          <w:tab w:val="left" w:pos="820"/>
        </w:tabs>
        <w:ind w:right="114"/>
      </w:pPr>
      <w:r>
        <w:t>The</w:t>
      </w:r>
      <w:r>
        <w:rPr>
          <w:spacing w:val="-5"/>
        </w:rPr>
        <w:t xml:space="preserve"> </w:t>
      </w:r>
      <w:r>
        <w:t>Sta</w:t>
      </w:r>
      <w:r>
        <w:rPr>
          <w:spacing w:val="1"/>
        </w:rPr>
        <w:t>t</w:t>
      </w:r>
      <w:r>
        <w:t>e</w:t>
      </w:r>
      <w:r>
        <w:rPr>
          <w:spacing w:val="-5"/>
        </w:rPr>
        <w:t xml:space="preserve"> </w:t>
      </w:r>
      <w:r>
        <w:rPr>
          <w:spacing w:val="-2"/>
        </w:rPr>
        <w:t>B</w:t>
      </w:r>
      <w:r>
        <w:t>oard</w:t>
      </w:r>
      <w:r>
        <w:rPr>
          <w:spacing w:val="-5"/>
        </w:rPr>
        <w:t xml:space="preserve"> </w:t>
      </w:r>
      <w:r>
        <w:t>of</w:t>
      </w:r>
      <w:r>
        <w:rPr>
          <w:spacing w:val="-5"/>
        </w:rPr>
        <w:t xml:space="preserve"> </w:t>
      </w:r>
      <w:r>
        <w:t>Hig</w:t>
      </w:r>
      <w:r>
        <w:rPr>
          <w:spacing w:val="-3"/>
        </w:rPr>
        <w:t>h</w:t>
      </w:r>
      <w:r>
        <w:t>er</w:t>
      </w:r>
      <w:r>
        <w:rPr>
          <w:spacing w:val="-4"/>
        </w:rPr>
        <w:t xml:space="preserve"> </w:t>
      </w:r>
      <w:r>
        <w:t>Edu</w:t>
      </w:r>
      <w:r>
        <w:rPr>
          <w:spacing w:val="1"/>
        </w:rPr>
        <w:t>c</w:t>
      </w:r>
      <w:r>
        <w:t>ation</w:t>
      </w:r>
      <w:r>
        <w:rPr>
          <w:spacing w:val="-5"/>
        </w:rPr>
        <w:t xml:space="preserve"> </w:t>
      </w:r>
      <w:r>
        <w:rPr>
          <w:spacing w:val="-2"/>
        </w:rPr>
        <w:t>p</w:t>
      </w:r>
      <w:r>
        <w:t>ro</w:t>
      </w:r>
      <w:r>
        <w:rPr>
          <w:spacing w:val="1"/>
        </w:rPr>
        <w:t>h</w:t>
      </w:r>
      <w:r>
        <w:t>ibits</w:t>
      </w:r>
      <w:r>
        <w:rPr>
          <w:spacing w:val="-6"/>
        </w:rPr>
        <w:t xml:space="preserve"> </w:t>
      </w:r>
      <w:r>
        <w:rPr>
          <w:spacing w:val="-2"/>
        </w:rPr>
        <w:t>t</w:t>
      </w:r>
      <w:r>
        <w:t>he</w:t>
      </w:r>
      <w:r>
        <w:rPr>
          <w:spacing w:val="-5"/>
        </w:rPr>
        <w:t xml:space="preserve"> </w:t>
      </w:r>
      <w:r>
        <w:rPr>
          <w:spacing w:val="-2"/>
        </w:rPr>
        <w:t>p</w:t>
      </w:r>
      <w:r>
        <w:t>o</w:t>
      </w:r>
      <w:r>
        <w:rPr>
          <w:spacing w:val="-1"/>
        </w:rPr>
        <w:t>ss</w:t>
      </w:r>
      <w:r>
        <w:rPr>
          <w:spacing w:val="2"/>
        </w:rPr>
        <w:t>e</w:t>
      </w:r>
      <w:r>
        <w:rPr>
          <w:spacing w:val="-1"/>
        </w:rPr>
        <w:t>ss</w:t>
      </w:r>
      <w:r>
        <w:t>ion,</w:t>
      </w:r>
      <w:r>
        <w:rPr>
          <w:spacing w:val="-4"/>
        </w:rPr>
        <w:t xml:space="preserve"> </w:t>
      </w:r>
      <w:r>
        <w:rPr>
          <w:spacing w:val="-1"/>
        </w:rPr>
        <w:t>s</w:t>
      </w:r>
      <w:r>
        <w:t>ale,</w:t>
      </w:r>
      <w:r>
        <w:rPr>
          <w:spacing w:val="-4"/>
        </w:rPr>
        <w:t xml:space="preserve"> </w:t>
      </w:r>
      <w:r>
        <w:t>di</w:t>
      </w:r>
      <w:r>
        <w:rPr>
          <w:spacing w:val="1"/>
        </w:rPr>
        <w:t>s</w:t>
      </w:r>
      <w:r>
        <w:rPr>
          <w:spacing w:val="-1"/>
        </w:rPr>
        <w:t>p</w:t>
      </w:r>
      <w:r>
        <w:t>e</w:t>
      </w:r>
      <w:r>
        <w:rPr>
          <w:spacing w:val="-1"/>
        </w:rPr>
        <w:t>ns</w:t>
      </w:r>
      <w:r>
        <w:t>ation,</w:t>
      </w:r>
      <w:r>
        <w:rPr>
          <w:spacing w:val="-5"/>
        </w:rPr>
        <w:t xml:space="preserve"> </w:t>
      </w:r>
      <w:r>
        <w:rPr>
          <w:spacing w:val="-1"/>
        </w:rPr>
        <w:t>us</w:t>
      </w:r>
      <w:r>
        <w:t>e</w:t>
      </w:r>
      <w:r>
        <w:rPr>
          <w:spacing w:val="-5"/>
        </w:rPr>
        <w:t xml:space="preserve"> </w:t>
      </w:r>
      <w:r>
        <w:t>or</w:t>
      </w:r>
      <w:r>
        <w:rPr>
          <w:w w:val="99"/>
        </w:rPr>
        <w:t xml:space="preserve"> </w:t>
      </w:r>
      <w:r>
        <w:t>con</w:t>
      </w:r>
      <w:r>
        <w:rPr>
          <w:spacing w:val="-2"/>
        </w:rPr>
        <w:t>s</w:t>
      </w:r>
      <w:r>
        <w:t>u</w:t>
      </w:r>
      <w:r>
        <w:rPr>
          <w:spacing w:val="-2"/>
        </w:rPr>
        <w:t>m</w:t>
      </w:r>
      <w:r>
        <w:rPr>
          <w:spacing w:val="-1"/>
        </w:rPr>
        <w:t>p</w:t>
      </w:r>
      <w:r>
        <w:t>tion</w:t>
      </w:r>
      <w:r>
        <w:rPr>
          <w:spacing w:val="-5"/>
        </w:rPr>
        <w:t xml:space="preserve"> </w:t>
      </w:r>
      <w:r>
        <w:t>of</w:t>
      </w:r>
      <w:r>
        <w:rPr>
          <w:spacing w:val="-5"/>
        </w:rPr>
        <w:t xml:space="preserve"> </w:t>
      </w:r>
      <w:r>
        <w:t>alcoholic</w:t>
      </w:r>
      <w:r>
        <w:rPr>
          <w:spacing w:val="-3"/>
        </w:rPr>
        <w:t xml:space="preserve"> </w:t>
      </w:r>
      <w:r>
        <w:t>beverages</w:t>
      </w:r>
      <w:r>
        <w:rPr>
          <w:spacing w:val="-7"/>
        </w:rPr>
        <w:t xml:space="preserve"> </w:t>
      </w:r>
      <w:r>
        <w:t>u</w:t>
      </w:r>
      <w:r>
        <w:rPr>
          <w:spacing w:val="-2"/>
        </w:rPr>
        <w:t>p</w:t>
      </w:r>
      <w:r>
        <w:t>on</w:t>
      </w:r>
      <w:r>
        <w:rPr>
          <w:spacing w:val="-4"/>
        </w:rPr>
        <w:t xml:space="preserve"> </w:t>
      </w:r>
      <w:r>
        <w:t>la</w:t>
      </w:r>
      <w:r>
        <w:rPr>
          <w:spacing w:val="-1"/>
        </w:rPr>
        <w:t>n</w:t>
      </w:r>
      <w:r>
        <w:t>d</w:t>
      </w:r>
      <w:r>
        <w:rPr>
          <w:spacing w:val="-3"/>
        </w:rPr>
        <w:t xml:space="preserve"> </w:t>
      </w:r>
      <w:r>
        <w:t>or</w:t>
      </w:r>
      <w:r>
        <w:rPr>
          <w:spacing w:val="-5"/>
        </w:rPr>
        <w:t xml:space="preserve"> </w:t>
      </w:r>
      <w:r>
        <w:t>in</w:t>
      </w:r>
      <w:r>
        <w:rPr>
          <w:spacing w:val="-5"/>
        </w:rPr>
        <w:t xml:space="preserve"> </w:t>
      </w:r>
      <w:r>
        <w:t>buildings</w:t>
      </w:r>
      <w:r>
        <w:rPr>
          <w:spacing w:val="-6"/>
        </w:rPr>
        <w:t xml:space="preserve"> </w:t>
      </w:r>
      <w:r>
        <w:t>o</w:t>
      </w:r>
      <w:r>
        <w:rPr>
          <w:spacing w:val="-1"/>
        </w:rPr>
        <w:t>w</w:t>
      </w:r>
      <w:r>
        <w:t>n</w:t>
      </w:r>
      <w:r>
        <w:rPr>
          <w:spacing w:val="-1"/>
        </w:rPr>
        <w:t>e</w:t>
      </w:r>
      <w:r>
        <w:t>d</w:t>
      </w:r>
      <w:r>
        <w:rPr>
          <w:spacing w:val="-4"/>
        </w:rPr>
        <w:t xml:space="preserve"> </w:t>
      </w:r>
      <w:r>
        <w:t>by</w:t>
      </w:r>
      <w:r>
        <w:rPr>
          <w:spacing w:val="-5"/>
        </w:rPr>
        <w:t xml:space="preserve"> </w:t>
      </w:r>
      <w:r>
        <w:t>the</w:t>
      </w:r>
      <w:r>
        <w:rPr>
          <w:spacing w:val="-5"/>
        </w:rPr>
        <w:t xml:space="preserve"> </w:t>
      </w:r>
      <w:r>
        <w:rPr>
          <w:spacing w:val="-1"/>
        </w:rPr>
        <w:t>B</w:t>
      </w:r>
      <w:r>
        <w:t>oard</w:t>
      </w:r>
      <w:r>
        <w:rPr>
          <w:spacing w:val="-4"/>
        </w:rPr>
        <w:t xml:space="preserve"> </w:t>
      </w:r>
      <w:r>
        <w:t>or</w:t>
      </w:r>
      <w:r>
        <w:rPr>
          <w:spacing w:val="-5"/>
        </w:rPr>
        <w:t xml:space="preserve"> </w:t>
      </w:r>
      <w:r>
        <w:t>its</w:t>
      </w:r>
      <w:r>
        <w:rPr>
          <w:spacing w:val="-4"/>
        </w:rPr>
        <w:t xml:space="preserve"> </w:t>
      </w:r>
      <w:r>
        <w:t>i</w:t>
      </w:r>
      <w:r>
        <w:rPr>
          <w:spacing w:val="-1"/>
        </w:rPr>
        <w:t>ns</w:t>
      </w:r>
      <w:r>
        <w:t>titution</w:t>
      </w:r>
      <w:r>
        <w:rPr>
          <w:spacing w:val="-2"/>
        </w:rPr>
        <w:t>s</w:t>
      </w:r>
      <w:r>
        <w:t>. Exce</w:t>
      </w:r>
      <w:r>
        <w:rPr>
          <w:spacing w:val="-1"/>
        </w:rPr>
        <w:t>p</w:t>
      </w:r>
      <w:r>
        <w:t>tions</w:t>
      </w:r>
      <w:r>
        <w:rPr>
          <w:spacing w:val="-9"/>
        </w:rPr>
        <w:t xml:space="preserve"> </w:t>
      </w:r>
      <w:r>
        <w:rPr>
          <w:spacing w:val="-1"/>
        </w:rPr>
        <w:t>m</w:t>
      </w:r>
      <w:r>
        <w:t>ay</w:t>
      </w:r>
      <w:r>
        <w:rPr>
          <w:spacing w:val="-5"/>
        </w:rPr>
        <w:t xml:space="preserve"> </w:t>
      </w:r>
      <w:r>
        <w:t>include</w:t>
      </w:r>
      <w:r>
        <w:rPr>
          <w:spacing w:val="-7"/>
        </w:rPr>
        <w:t xml:space="preserve"> </w:t>
      </w:r>
      <w:r>
        <w:t>the</w:t>
      </w:r>
      <w:r>
        <w:rPr>
          <w:spacing w:val="-6"/>
        </w:rPr>
        <w:t xml:space="preserve"> </w:t>
      </w:r>
      <w:r>
        <w:t>la</w:t>
      </w:r>
      <w:r>
        <w:rPr>
          <w:spacing w:val="-1"/>
        </w:rPr>
        <w:t>w</w:t>
      </w:r>
      <w:r>
        <w:t>ful</w:t>
      </w:r>
      <w:r>
        <w:rPr>
          <w:spacing w:val="-7"/>
        </w:rPr>
        <w:t xml:space="preserve"> </w:t>
      </w:r>
      <w:r>
        <w:rPr>
          <w:spacing w:val="-2"/>
        </w:rPr>
        <w:t>p</w:t>
      </w:r>
      <w:r>
        <w:t>o</w:t>
      </w:r>
      <w:r>
        <w:rPr>
          <w:spacing w:val="-1"/>
        </w:rPr>
        <w:t>ss</w:t>
      </w:r>
      <w:r>
        <w:rPr>
          <w:spacing w:val="2"/>
        </w:rPr>
        <w:t>e</w:t>
      </w:r>
      <w:r>
        <w:rPr>
          <w:spacing w:val="-1"/>
        </w:rPr>
        <w:t>ss</w:t>
      </w:r>
      <w:r>
        <w:t>ion</w:t>
      </w:r>
      <w:r>
        <w:rPr>
          <w:spacing w:val="-6"/>
        </w:rPr>
        <w:t xml:space="preserve"> </w:t>
      </w:r>
      <w:r>
        <w:t>of</w:t>
      </w:r>
      <w:r>
        <w:rPr>
          <w:spacing w:val="-5"/>
        </w:rPr>
        <w:t xml:space="preserve"> </w:t>
      </w:r>
      <w:r>
        <w:t>al</w:t>
      </w:r>
      <w:r>
        <w:rPr>
          <w:spacing w:val="1"/>
        </w:rPr>
        <w:t>c</w:t>
      </w:r>
      <w:r>
        <w:t>ohol</w:t>
      </w:r>
      <w:r>
        <w:rPr>
          <w:spacing w:val="-6"/>
        </w:rPr>
        <w:t xml:space="preserve"> </w:t>
      </w:r>
      <w:r>
        <w:t>in</w:t>
      </w:r>
      <w:r>
        <w:rPr>
          <w:spacing w:val="-8"/>
        </w:rPr>
        <w:t xml:space="preserve"> </w:t>
      </w:r>
      <w:r>
        <w:t>fa</w:t>
      </w:r>
      <w:r>
        <w:rPr>
          <w:spacing w:val="-1"/>
        </w:rPr>
        <w:t>m</w:t>
      </w:r>
      <w:r>
        <w:t>ily</w:t>
      </w:r>
      <w:r>
        <w:rPr>
          <w:spacing w:val="-5"/>
        </w:rPr>
        <w:t xml:space="preserve"> </w:t>
      </w:r>
      <w:r>
        <w:rPr>
          <w:spacing w:val="-1"/>
        </w:rPr>
        <w:t>s</w:t>
      </w:r>
      <w:r>
        <w:t>tudent</w:t>
      </w:r>
      <w:r>
        <w:rPr>
          <w:spacing w:val="-7"/>
        </w:rPr>
        <w:t xml:space="preserve"> </w:t>
      </w:r>
      <w:r>
        <w:t>re</w:t>
      </w:r>
      <w:r>
        <w:rPr>
          <w:spacing w:val="-1"/>
        </w:rPr>
        <w:t>s</w:t>
      </w:r>
      <w:r>
        <w:t>idences,</w:t>
      </w:r>
      <w:r>
        <w:rPr>
          <w:spacing w:val="-6"/>
        </w:rPr>
        <w:t xml:space="preserve"> </w:t>
      </w:r>
      <w:r>
        <w:t>o</w:t>
      </w:r>
      <w:r>
        <w:rPr>
          <w:spacing w:val="2"/>
        </w:rPr>
        <w:t>n</w:t>
      </w:r>
      <w:r>
        <w:t>-campus</w:t>
      </w:r>
      <w:r>
        <w:rPr>
          <w:w w:val="99"/>
        </w:rPr>
        <w:t xml:space="preserve"> </w:t>
      </w:r>
      <w:r>
        <w:rPr>
          <w:spacing w:val="-1"/>
        </w:rPr>
        <w:t>p</w:t>
      </w:r>
      <w:r>
        <w:t>rofe</w:t>
      </w:r>
      <w:r>
        <w:rPr>
          <w:spacing w:val="-1"/>
        </w:rPr>
        <w:t>ss</w:t>
      </w:r>
      <w:r>
        <w:t>io</w:t>
      </w:r>
      <w:r>
        <w:rPr>
          <w:spacing w:val="-1"/>
        </w:rPr>
        <w:t>n</w:t>
      </w:r>
      <w:r>
        <w:t>al</w:t>
      </w:r>
      <w:r>
        <w:rPr>
          <w:spacing w:val="-7"/>
        </w:rPr>
        <w:t xml:space="preserve"> </w:t>
      </w:r>
      <w:r>
        <w:rPr>
          <w:spacing w:val="-1"/>
        </w:rPr>
        <w:t>s</w:t>
      </w:r>
      <w:r>
        <w:t>taff</w:t>
      </w:r>
      <w:r>
        <w:rPr>
          <w:spacing w:val="-8"/>
        </w:rPr>
        <w:t xml:space="preserve"> </w:t>
      </w:r>
      <w:r>
        <w:t>re</w:t>
      </w:r>
      <w:r>
        <w:rPr>
          <w:spacing w:val="-1"/>
        </w:rPr>
        <w:t>s</w:t>
      </w:r>
      <w:r>
        <w:t>idences,</w:t>
      </w:r>
      <w:r>
        <w:rPr>
          <w:spacing w:val="-9"/>
        </w:rPr>
        <w:t xml:space="preserve"> </w:t>
      </w:r>
      <w:r>
        <w:t>fraternities</w:t>
      </w:r>
      <w:r>
        <w:rPr>
          <w:spacing w:val="-9"/>
        </w:rPr>
        <w:t xml:space="preserve"> </w:t>
      </w:r>
      <w:r>
        <w:t>and</w:t>
      </w:r>
      <w:r>
        <w:rPr>
          <w:spacing w:val="-8"/>
        </w:rPr>
        <w:t xml:space="preserve"> </w:t>
      </w:r>
      <w:r>
        <w:rPr>
          <w:spacing w:val="-1"/>
        </w:rPr>
        <w:t>s</w:t>
      </w:r>
      <w:r>
        <w:t>ororities</w:t>
      </w:r>
      <w:r>
        <w:rPr>
          <w:spacing w:val="-10"/>
        </w:rPr>
        <w:t xml:space="preserve"> </w:t>
      </w:r>
      <w:r>
        <w:t>(in</w:t>
      </w:r>
      <w:r>
        <w:rPr>
          <w:spacing w:val="-10"/>
        </w:rPr>
        <w:t xml:space="preserve"> </w:t>
      </w:r>
      <w:r>
        <w:t>certain</w:t>
      </w:r>
      <w:r>
        <w:rPr>
          <w:spacing w:val="-8"/>
        </w:rPr>
        <w:t xml:space="preserve"> </w:t>
      </w:r>
      <w:r>
        <w:t>circ</w:t>
      </w:r>
      <w:r>
        <w:rPr>
          <w:spacing w:val="-3"/>
        </w:rPr>
        <w:t>u</w:t>
      </w:r>
      <w:r>
        <w:rPr>
          <w:spacing w:val="-1"/>
        </w:rPr>
        <w:t>ms</w:t>
      </w:r>
      <w:r>
        <w:t>tance</w:t>
      </w:r>
      <w:r>
        <w:rPr>
          <w:spacing w:val="-1"/>
        </w:rPr>
        <w:t>s)</w:t>
      </w:r>
      <w:r>
        <w:t>,</w:t>
      </w:r>
      <w:r>
        <w:rPr>
          <w:spacing w:val="-8"/>
        </w:rPr>
        <w:t xml:space="preserve"> </w:t>
      </w:r>
      <w:r>
        <w:t>the</w:t>
      </w:r>
      <w:r>
        <w:rPr>
          <w:spacing w:val="-9"/>
        </w:rPr>
        <w:t xml:space="preserve"> </w:t>
      </w:r>
      <w:r>
        <w:t>Pre</w:t>
      </w:r>
      <w:r>
        <w:rPr>
          <w:spacing w:val="-1"/>
        </w:rPr>
        <w:t>s</w:t>
      </w:r>
      <w:r>
        <w:t>ide</w:t>
      </w:r>
      <w:r>
        <w:rPr>
          <w:spacing w:val="2"/>
        </w:rPr>
        <w:t>n</w:t>
      </w:r>
      <w:r>
        <w:t>t's</w:t>
      </w:r>
      <w:r>
        <w:rPr>
          <w:w w:val="99"/>
        </w:rPr>
        <w:t xml:space="preserve"> </w:t>
      </w:r>
      <w:r>
        <w:t>re</w:t>
      </w:r>
      <w:r>
        <w:rPr>
          <w:spacing w:val="-1"/>
        </w:rPr>
        <w:t>s</w:t>
      </w:r>
      <w:r>
        <w:t>idence,</w:t>
      </w:r>
      <w:r>
        <w:rPr>
          <w:spacing w:val="-7"/>
        </w:rPr>
        <w:t xml:space="preserve"> </w:t>
      </w:r>
      <w:r>
        <w:t>and</w:t>
      </w:r>
      <w:r>
        <w:rPr>
          <w:spacing w:val="-6"/>
        </w:rPr>
        <w:t xml:space="preserve"> </w:t>
      </w:r>
      <w:r>
        <w:t>other</w:t>
      </w:r>
      <w:r>
        <w:rPr>
          <w:spacing w:val="-6"/>
        </w:rPr>
        <w:t xml:space="preserve"> </w:t>
      </w:r>
      <w:r>
        <w:rPr>
          <w:spacing w:val="-2"/>
        </w:rPr>
        <w:t>s</w:t>
      </w:r>
      <w:r>
        <w:rPr>
          <w:spacing w:val="1"/>
        </w:rPr>
        <w:t>p</w:t>
      </w:r>
      <w:r>
        <w:t>ecial</w:t>
      </w:r>
      <w:r>
        <w:rPr>
          <w:spacing w:val="-6"/>
        </w:rPr>
        <w:t xml:space="preserve"> </w:t>
      </w:r>
      <w:r>
        <w:t>e</w:t>
      </w:r>
      <w:r>
        <w:rPr>
          <w:spacing w:val="-1"/>
        </w:rPr>
        <w:t>x</w:t>
      </w:r>
      <w:r>
        <w:t>ce</w:t>
      </w:r>
      <w:r>
        <w:rPr>
          <w:spacing w:val="-2"/>
        </w:rPr>
        <w:t>p</w:t>
      </w:r>
      <w:r>
        <w:t>tions</w:t>
      </w:r>
      <w:r>
        <w:rPr>
          <w:spacing w:val="-8"/>
        </w:rPr>
        <w:t xml:space="preserve"> </w:t>
      </w:r>
      <w:r>
        <w:t>as</w:t>
      </w:r>
      <w:r>
        <w:rPr>
          <w:spacing w:val="-7"/>
        </w:rPr>
        <w:t xml:space="preserve"> </w:t>
      </w:r>
      <w:r>
        <w:t>gra</w:t>
      </w:r>
      <w:r>
        <w:rPr>
          <w:spacing w:val="1"/>
        </w:rPr>
        <w:t>n</w:t>
      </w:r>
      <w:r>
        <w:t>ted</w:t>
      </w:r>
      <w:r>
        <w:rPr>
          <w:spacing w:val="-6"/>
        </w:rPr>
        <w:t xml:space="preserve"> </w:t>
      </w:r>
      <w:r>
        <w:t>by</w:t>
      </w:r>
      <w:r>
        <w:rPr>
          <w:spacing w:val="-6"/>
        </w:rPr>
        <w:t xml:space="preserve"> </w:t>
      </w:r>
      <w:r>
        <w:t>the</w:t>
      </w:r>
      <w:r>
        <w:rPr>
          <w:spacing w:val="-7"/>
        </w:rPr>
        <w:t xml:space="preserve"> </w:t>
      </w:r>
      <w:r>
        <w:t>Preside</w:t>
      </w:r>
      <w:r>
        <w:rPr>
          <w:spacing w:val="-1"/>
        </w:rPr>
        <w:t>n</w:t>
      </w:r>
      <w:r>
        <w:t>t</w:t>
      </w:r>
      <w:r>
        <w:rPr>
          <w:spacing w:val="-6"/>
        </w:rPr>
        <w:t xml:space="preserve"> </w:t>
      </w:r>
      <w:r>
        <w:t>or</w:t>
      </w:r>
      <w:r>
        <w:rPr>
          <w:spacing w:val="-6"/>
        </w:rPr>
        <w:t xml:space="preserve"> </w:t>
      </w:r>
      <w:r>
        <w:rPr>
          <w:spacing w:val="-2"/>
        </w:rPr>
        <w:t>t</w:t>
      </w:r>
      <w:r>
        <w:t>he</w:t>
      </w:r>
      <w:r>
        <w:rPr>
          <w:spacing w:val="-6"/>
        </w:rPr>
        <w:t xml:space="preserve"> </w:t>
      </w:r>
      <w:r>
        <w:t>Pre</w:t>
      </w:r>
      <w:r>
        <w:rPr>
          <w:spacing w:val="-1"/>
        </w:rPr>
        <w:t>s</w:t>
      </w:r>
      <w:r>
        <w:t>ident's</w:t>
      </w:r>
      <w:r>
        <w:rPr>
          <w:spacing w:val="-7"/>
        </w:rPr>
        <w:t xml:space="preserve"> </w:t>
      </w:r>
      <w:r>
        <w:t>de</w:t>
      </w:r>
      <w:r>
        <w:rPr>
          <w:spacing w:val="-1"/>
        </w:rPr>
        <w:t>s</w:t>
      </w:r>
      <w:r>
        <w:t>ign</w:t>
      </w:r>
      <w:r>
        <w:rPr>
          <w:spacing w:val="-1"/>
        </w:rPr>
        <w:t>e</w:t>
      </w:r>
      <w:r>
        <w:rPr>
          <w:spacing w:val="2"/>
        </w:rPr>
        <w:t>e</w:t>
      </w:r>
      <w:r>
        <w:t>.  For</w:t>
      </w:r>
      <w:r>
        <w:rPr>
          <w:spacing w:val="-6"/>
        </w:rPr>
        <w:t xml:space="preserve"> </w:t>
      </w:r>
      <w:r>
        <w:t>the</w:t>
      </w:r>
      <w:r>
        <w:rPr>
          <w:spacing w:val="-5"/>
        </w:rPr>
        <w:t xml:space="preserve"> </w:t>
      </w:r>
      <w:r>
        <w:t>co</w:t>
      </w:r>
      <w:r>
        <w:rPr>
          <w:spacing w:val="-1"/>
        </w:rPr>
        <w:t>mp</w:t>
      </w:r>
      <w:r>
        <w:t>lete</w:t>
      </w:r>
      <w:r>
        <w:rPr>
          <w:spacing w:val="-5"/>
        </w:rPr>
        <w:t xml:space="preserve"> </w:t>
      </w:r>
      <w:r>
        <w:t>State</w:t>
      </w:r>
      <w:r>
        <w:rPr>
          <w:spacing w:val="-8"/>
        </w:rPr>
        <w:t xml:space="preserve"> </w:t>
      </w:r>
      <w:r>
        <w:rPr>
          <w:spacing w:val="-2"/>
        </w:rPr>
        <w:t>B</w:t>
      </w:r>
      <w:r>
        <w:t>oard</w:t>
      </w:r>
      <w:r>
        <w:rPr>
          <w:spacing w:val="-5"/>
        </w:rPr>
        <w:t xml:space="preserve"> </w:t>
      </w:r>
      <w:r>
        <w:t>of</w:t>
      </w:r>
      <w:r>
        <w:rPr>
          <w:spacing w:val="-5"/>
        </w:rPr>
        <w:t xml:space="preserve"> </w:t>
      </w:r>
      <w:r>
        <w:t>Higher</w:t>
      </w:r>
      <w:r>
        <w:rPr>
          <w:spacing w:val="-5"/>
        </w:rPr>
        <w:t xml:space="preserve"> </w:t>
      </w:r>
      <w:r>
        <w:t>Educat</w:t>
      </w:r>
      <w:r>
        <w:rPr>
          <w:spacing w:val="-3"/>
        </w:rPr>
        <w:t>i</w:t>
      </w:r>
      <w:r>
        <w:t>on</w:t>
      </w:r>
      <w:r>
        <w:rPr>
          <w:spacing w:val="-6"/>
        </w:rPr>
        <w:t xml:space="preserve"> </w:t>
      </w:r>
      <w:r>
        <w:rPr>
          <w:spacing w:val="-2"/>
        </w:rPr>
        <w:t>p</w:t>
      </w:r>
      <w:r>
        <w:t>oli</w:t>
      </w:r>
      <w:r>
        <w:rPr>
          <w:spacing w:val="1"/>
        </w:rPr>
        <w:t>c</w:t>
      </w:r>
      <w:r>
        <w:t>y</w:t>
      </w:r>
      <w:r>
        <w:rPr>
          <w:spacing w:val="-5"/>
        </w:rPr>
        <w:t xml:space="preserve"> </w:t>
      </w:r>
      <w:r>
        <w:rPr>
          <w:spacing w:val="-1"/>
        </w:rPr>
        <w:t>s</w:t>
      </w:r>
      <w:r>
        <w:t>ee</w:t>
      </w:r>
      <w:r>
        <w:rPr>
          <w:spacing w:val="-4"/>
        </w:rPr>
        <w:t xml:space="preserve"> </w:t>
      </w:r>
      <w:hyperlink r:id="rId12">
        <w:r>
          <w:rPr>
            <w:color w:val="0000FF"/>
            <w:u w:val="single" w:color="0000FF"/>
          </w:rPr>
          <w:t>S</w:t>
        </w:r>
        <w:r>
          <w:rPr>
            <w:color w:val="0000FF"/>
            <w:spacing w:val="-1"/>
            <w:u w:val="single" w:color="0000FF"/>
          </w:rPr>
          <w:t>BH</w:t>
        </w:r>
        <w:r>
          <w:rPr>
            <w:color w:val="0000FF"/>
            <w:u w:val="single" w:color="0000FF"/>
          </w:rPr>
          <w:t>E</w:t>
        </w:r>
        <w:r>
          <w:rPr>
            <w:color w:val="0000FF"/>
            <w:spacing w:val="-5"/>
            <w:u w:val="single" w:color="0000FF"/>
          </w:rPr>
          <w:t xml:space="preserve"> </w:t>
        </w:r>
        <w:r>
          <w:rPr>
            <w:color w:val="0000FF"/>
            <w:u w:val="single" w:color="0000FF"/>
          </w:rPr>
          <w:t>Poli</w:t>
        </w:r>
        <w:r>
          <w:rPr>
            <w:color w:val="0000FF"/>
            <w:spacing w:val="1"/>
            <w:u w:val="single" w:color="0000FF"/>
          </w:rPr>
          <w:t>c</w:t>
        </w:r>
        <w:r>
          <w:rPr>
            <w:color w:val="0000FF"/>
            <w:u w:val="single" w:color="0000FF"/>
          </w:rPr>
          <w:t>y</w:t>
        </w:r>
        <w:r>
          <w:rPr>
            <w:color w:val="0000FF"/>
            <w:spacing w:val="-5"/>
            <w:u w:val="single" w:color="0000FF"/>
          </w:rPr>
          <w:t xml:space="preserve"> </w:t>
        </w:r>
        <w:r>
          <w:rPr>
            <w:color w:val="0000FF"/>
            <w:spacing w:val="-2"/>
            <w:u w:val="single" w:color="0000FF"/>
          </w:rPr>
          <w:t>9</w:t>
        </w:r>
        <w:r>
          <w:rPr>
            <w:color w:val="0000FF"/>
            <w:u w:val="single" w:color="0000FF"/>
          </w:rPr>
          <w:t>18:</w:t>
        </w:r>
        <w:r>
          <w:rPr>
            <w:color w:val="0000FF"/>
            <w:spacing w:val="-5"/>
            <w:u w:val="single" w:color="0000FF"/>
          </w:rPr>
          <w:t xml:space="preserve"> </w:t>
        </w:r>
        <w:r>
          <w:rPr>
            <w:color w:val="0000FF"/>
            <w:u w:val="single" w:color="0000FF"/>
          </w:rPr>
          <w:t>A</w:t>
        </w:r>
        <w:r>
          <w:rPr>
            <w:color w:val="0000FF"/>
            <w:spacing w:val="-3"/>
            <w:u w:val="single" w:color="0000FF"/>
          </w:rPr>
          <w:t>l</w:t>
        </w:r>
        <w:r>
          <w:rPr>
            <w:color w:val="0000FF"/>
            <w:u w:val="single" w:color="0000FF"/>
          </w:rPr>
          <w:t>coholic</w:t>
        </w:r>
        <w:r>
          <w:rPr>
            <w:color w:val="0000FF"/>
            <w:spacing w:val="-5"/>
            <w:u w:val="single" w:color="0000FF"/>
          </w:rPr>
          <w:t xml:space="preserve"> </w:t>
        </w:r>
        <w:r>
          <w:rPr>
            <w:color w:val="0000FF"/>
            <w:spacing w:val="-2"/>
            <w:u w:val="single" w:color="0000FF"/>
          </w:rPr>
          <w:t>B</w:t>
        </w:r>
        <w:r>
          <w:rPr>
            <w:color w:val="0000FF"/>
            <w:u w:val="single" w:color="0000FF"/>
          </w:rPr>
          <w:t>eve</w:t>
        </w:r>
        <w:r>
          <w:rPr>
            <w:color w:val="0000FF"/>
            <w:spacing w:val="-3"/>
            <w:u w:val="single" w:color="0000FF"/>
          </w:rPr>
          <w:t>r</w:t>
        </w:r>
        <w:r>
          <w:rPr>
            <w:color w:val="0000FF"/>
            <w:u w:val="single" w:color="0000FF"/>
          </w:rPr>
          <w:t>age</w:t>
        </w:r>
        <w:r>
          <w:rPr>
            <w:color w:val="0000FF"/>
            <w:spacing w:val="1"/>
            <w:u w:val="single" w:color="0000FF"/>
          </w:rPr>
          <w:t>s</w:t>
        </w:r>
        <w:r>
          <w:rPr>
            <w:color w:val="000000"/>
          </w:rPr>
          <w:t>.</w:t>
        </w:r>
      </w:hyperlink>
    </w:p>
    <w:p w:rsidR="006215D6" w:rsidRDefault="006215D6">
      <w:pPr>
        <w:spacing w:before="9" w:line="190" w:lineRule="exact"/>
        <w:rPr>
          <w:sz w:val="19"/>
          <w:szCs w:val="19"/>
        </w:rPr>
      </w:pPr>
    </w:p>
    <w:p w:rsidR="008D6986" w:rsidRDefault="00B3511A">
      <w:pPr>
        <w:pStyle w:val="BodyText"/>
        <w:spacing w:before="74"/>
        <w:ind w:left="820" w:right="134"/>
        <w:rPr>
          <w:spacing w:val="-8"/>
        </w:rPr>
      </w:pPr>
      <w:r>
        <w:t>The</w:t>
      </w:r>
      <w:r>
        <w:rPr>
          <w:spacing w:val="-7"/>
        </w:rPr>
        <w:t xml:space="preserve"> </w:t>
      </w:r>
      <w:r>
        <w:t>Univer</w:t>
      </w:r>
      <w:r>
        <w:rPr>
          <w:spacing w:val="-1"/>
        </w:rPr>
        <w:t>s</w:t>
      </w:r>
      <w:r>
        <w:t>ity</w:t>
      </w:r>
      <w:r>
        <w:rPr>
          <w:spacing w:val="-6"/>
        </w:rPr>
        <w:t xml:space="preserve"> </w:t>
      </w:r>
      <w:r>
        <w:rPr>
          <w:spacing w:val="-1"/>
        </w:rPr>
        <w:t>p</w:t>
      </w:r>
      <w:r>
        <w:t>rohibits</w:t>
      </w:r>
      <w:r>
        <w:rPr>
          <w:spacing w:val="-10"/>
        </w:rPr>
        <w:t xml:space="preserve"> </w:t>
      </w:r>
      <w:r>
        <w:t>the</w:t>
      </w:r>
      <w:r>
        <w:rPr>
          <w:spacing w:val="-4"/>
        </w:rPr>
        <w:t xml:space="preserve"> </w:t>
      </w:r>
      <w:r>
        <w:rPr>
          <w:rFonts w:cs="Franklin Gothic Book"/>
          <w:i/>
        </w:rPr>
        <w:t>unla</w:t>
      </w:r>
      <w:r>
        <w:rPr>
          <w:rFonts w:cs="Franklin Gothic Book"/>
          <w:i/>
          <w:spacing w:val="-1"/>
        </w:rPr>
        <w:t>w</w:t>
      </w:r>
      <w:r>
        <w:rPr>
          <w:rFonts w:cs="Franklin Gothic Book"/>
          <w:i/>
        </w:rPr>
        <w:t>ful</w:t>
      </w:r>
      <w:r>
        <w:rPr>
          <w:rFonts w:cs="Franklin Gothic Book"/>
          <w:i/>
          <w:spacing w:val="-7"/>
        </w:rPr>
        <w:t xml:space="preserve"> </w:t>
      </w:r>
      <w:r>
        <w:rPr>
          <w:rFonts w:cs="Franklin Gothic Book"/>
          <w:i/>
        </w:rPr>
        <w:t>or</w:t>
      </w:r>
      <w:r>
        <w:rPr>
          <w:rFonts w:cs="Franklin Gothic Book"/>
          <w:i/>
          <w:spacing w:val="-6"/>
        </w:rPr>
        <w:t xml:space="preserve"> </w:t>
      </w:r>
      <w:r>
        <w:rPr>
          <w:rFonts w:cs="Franklin Gothic Book"/>
          <w:i/>
          <w:spacing w:val="-1"/>
        </w:rPr>
        <w:t>u</w:t>
      </w:r>
      <w:r>
        <w:rPr>
          <w:rFonts w:cs="Franklin Gothic Book"/>
          <w:i/>
        </w:rPr>
        <w:t>n</w:t>
      </w:r>
      <w:r>
        <w:rPr>
          <w:rFonts w:cs="Franklin Gothic Book"/>
          <w:i/>
          <w:spacing w:val="1"/>
        </w:rPr>
        <w:t>a</w:t>
      </w:r>
      <w:r>
        <w:rPr>
          <w:rFonts w:cs="Franklin Gothic Book"/>
          <w:i/>
        </w:rPr>
        <w:t>ut</w:t>
      </w:r>
      <w:r>
        <w:rPr>
          <w:rFonts w:cs="Franklin Gothic Book"/>
          <w:i/>
          <w:spacing w:val="-1"/>
        </w:rPr>
        <w:t>h</w:t>
      </w:r>
      <w:r>
        <w:rPr>
          <w:rFonts w:cs="Franklin Gothic Book"/>
          <w:i/>
        </w:rPr>
        <w:t>orized</w:t>
      </w:r>
      <w:r>
        <w:rPr>
          <w:rFonts w:cs="Franklin Gothic Book"/>
          <w:i/>
          <w:spacing w:val="-6"/>
        </w:rPr>
        <w:t xml:space="preserve"> </w:t>
      </w:r>
      <w:r>
        <w:t>u</w:t>
      </w:r>
      <w:r>
        <w:rPr>
          <w:spacing w:val="-2"/>
        </w:rPr>
        <w:t>s</w:t>
      </w:r>
      <w:r>
        <w:t>e,</w:t>
      </w:r>
      <w:r>
        <w:rPr>
          <w:spacing w:val="-6"/>
        </w:rPr>
        <w:t xml:space="preserve"> </w:t>
      </w:r>
      <w:r>
        <w:rPr>
          <w:spacing w:val="-2"/>
        </w:rPr>
        <w:t>p</w:t>
      </w:r>
      <w:r>
        <w:t>o</w:t>
      </w:r>
      <w:r>
        <w:rPr>
          <w:spacing w:val="-1"/>
        </w:rPr>
        <w:t>ss</w:t>
      </w:r>
      <w:r>
        <w:rPr>
          <w:spacing w:val="2"/>
        </w:rPr>
        <w:t>e</w:t>
      </w:r>
      <w:r>
        <w:rPr>
          <w:spacing w:val="-1"/>
        </w:rPr>
        <w:t>ss</w:t>
      </w:r>
      <w:r>
        <w:t>ion,</w:t>
      </w:r>
      <w:r>
        <w:rPr>
          <w:spacing w:val="-5"/>
        </w:rPr>
        <w:t xml:space="preserve"> </w:t>
      </w:r>
      <w:r>
        <w:rPr>
          <w:spacing w:val="1"/>
        </w:rPr>
        <w:t>s</w:t>
      </w:r>
      <w:r>
        <w:t>torage,</w:t>
      </w:r>
      <w:r>
        <w:rPr>
          <w:spacing w:val="-6"/>
        </w:rPr>
        <w:t xml:space="preserve"> </w:t>
      </w:r>
      <w:r>
        <w:rPr>
          <w:spacing w:val="-1"/>
        </w:rPr>
        <w:t>m</w:t>
      </w:r>
      <w:r>
        <w:t>anufac</w:t>
      </w:r>
      <w:r>
        <w:rPr>
          <w:spacing w:val="1"/>
        </w:rPr>
        <w:t>t</w:t>
      </w:r>
      <w:r>
        <w:t>ur</w:t>
      </w:r>
      <w:r>
        <w:rPr>
          <w:spacing w:val="-1"/>
        </w:rPr>
        <w:t>e</w:t>
      </w:r>
      <w:r>
        <w:t>, distribution,</w:t>
      </w:r>
      <w:r>
        <w:rPr>
          <w:spacing w:val="-6"/>
        </w:rPr>
        <w:t xml:space="preserve"> </w:t>
      </w:r>
      <w:r>
        <w:t>or</w:t>
      </w:r>
      <w:r>
        <w:rPr>
          <w:spacing w:val="-5"/>
        </w:rPr>
        <w:t xml:space="preserve"> </w:t>
      </w:r>
      <w:r>
        <w:rPr>
          <w:spacing w:val="-2"/>
        </w:rPr>
        <w:t>s</w:t>
      </w:r>
      <w:r>
        <w:t>ale</w:t>
      </w:r>
      <w:r>
        <w:rPr>
          <w:spacing w:val="-5"/>
        </w:rPr>
        <w:t xml:space="preserve"> </w:t>
      </w:r>
      <w:r>
        <w:t>of</w:t>
      </w:r>
      <w:r>
        <w:rPr>
          <w:spacing w:val="-5"/>
        </w:rPr>
        <w:t xml:space="preserve"> </w:t>
      </w:r>
      <w:r>
        <w:t>al</w:t>
      </w:r>
      <w:r>
        <w:rPr>
          <w:spacing w:val="1"/>
        </w:rPr>
        <w:t>c</w:t>
      </w:r>
      <w:r>
        <w:t>oholic</w:t>
      </w:r>
      <w:r>
        <w:rPr>
          <w:spacing w:val="-5"/>
        </w:rPr>
        <w:t xml:space="preserve"> </w:t>
      </w:r>
      <w:r>
        <w:t>beverages</w:t>
      </w:r>
      <w:r>
        <w:rPr>
          <w:spacing w:val="-5"/>
        </w:rPr>
        <w:t xml:space="preserve"> </w:t>
      </w:r>
      <w:r>
        <w:t>and</w:t>
      </w:r>
      <w:ins w:id="10" w:author="Nicklaus Redenius" w:date="2016-02-08T10:26:00Z">
        <w:r w:rsidR="00FA24B9">
          <w:t xml:space="preserve"> products</w:t>
        </w:r>
      </w:ins>
      <w:ins w:id="11" w:author="Nicklaus Redenius" w:date="2016-02-08T10:28:00Z">
        <w:r w:rsidR="00FA24B9">
          <w:t xml:space="preserve"> (hereafter referred to as “alcohol”)</w:t>
        </w:r>
      </w:ins>
      <w:ins w:id="12" w:author="Nicklaus Redenius" w:date="2016-02-08T10:26:00Z">
        <w:r w:rsidR="00FA24B9">
          <w:t>, as well as</w:t>
        </w:r>
      </w:ins>
      <w:r>
        <w:rPr>
          <w:spacing w:val="-5"/>
        </w:rPr>
        <w:t xml:space="preserve"> </w:t>
      </w:r>
      <w:r>
        <w:rPr>
          <w:spacing w:val="-3"/>
        </w:rPr>
        <w:t>a</w:t>
      </w:r>
      <w:r>
        <w:t>ny</w:t>
      </w:r>
      <w:r>
        <w:rPr>
          <w:spacing w:val="-5"/>
        </w:rPr>
        <w:t xml:space="preserve"> </w:t>
      </w:r>
      <w:r>
        <w:t>illi</w:t>
      </w:r>
      <w:r>
        <w:rPr>
          <w:spacing w:val="1"/>
        </w:rPr>
        <w:t>c</w:t>
      </w:r>
      <w:r>
        <w:t>it</w:t>
      </w:r>
      <w:r>
        <w:rPr>
          <w:spacing w:val="-5"/>
        </w:rPr>
        <w:t xml:space="preserve"> </w:t>
      </w:r>
      <w:r>
        <w:t>drugs</w:t>
      </w:r>
      <w:r>
        <w:rPr>
          <w:spacing w:val="-7"/>
        </w:rPr>
        <w:t xml:space="preserve"> </w:t>
      </w:r>
      <w:r>
        <w:t>or</w:t>
      </w:r>
      <w:r>
        <w:rPr>
          <w:spacing w:val="-6"/>
        </w:rPr>
        <w:t xml:space="preserve"> </w:t>
      </w:r>
      <w:r>
        <w:t>drug</w:t>
      </w:r>
      <w:r>
        <w:rPr>
          <w:spacing w:val="-5"/>
        </w:rPr>
        <w:t xml:space="preserve"> </w:t>
      </w:r>
      <w:r>
        <w:rPr>
          <w:spacing w:val="-2"/>
        </w:rPr>
        <w:t>p</w:t>
      </w:r>
      <w:r>
        <w:t>arapher</w:t>
      </w:r>
      <w:r>
        <w:rPr>
          <w:spacing w:val="-1"/>
        </w:rPr>
        <w:t>n</w:t>
      </w:r>
      <w:r>
        <w:t>alia</w:t>
      </w:r>
      <w:r>
        <w:rPr>
          <w:spacing w:val="-5"/>
        </w:rPr>
        <w:t xml:space="preserve"> </w:t>
      </w:r>
      <w:r>
        <w:t>in</w:t>
      </w:r>
      <w:r>
        <w:rPr>
          <w:spacing w:val="-6"/>
        </w:rPr>
        <w:t xml:space="preserve"> </w:t>
      </w:r>
      <w:r>
        <w:t>Univer</w:t>
      </w:r>
      <w:r>
        <w:rPr>
          <w:spacing w:val="-1"/>
        </w:rPr>
        <w:t>s</w:t>
      </w:r>
      <w:r>
        <w:t>ity building</w:t>
      </w:r>
      <w:r>
        <w:rPr>
          <w:spacing w:val="-2"/>
        </w:rPr>
        <w:t>s</w:t>
      </w:r>
      <w:r>
        <w:t>,</w:t>
      </w:r>
      <w:r>
        <w:rPr>
          <w:spacing w:val="-5"/>
        </w:rPr>
        <w:t xml:space="preserve"> </w:t>
      </w:r>
      <w:r>
        <w:t>any</w:t>
      </w:r>
      <w:r>
        <w:rPr>
          <w:spacing w:val="-4"/>
        </w:rPr>
        <w:t xml:space="preserve"> </w:t>
      </w:r>
      <w:r>
        <w:rPr>
          <w:spacing w:val="-1"/>
        </w:rPr>
        <w:t>p</w:t>
      </w:r>
      <w:r>
        <w:t>ublic</w:t>
      </w:r>
      <w:r>
        <w:rPr>
          <w:spacing w:val="-3"/>
        </w:rPr>
        <w:t xml:space="preserve"> </w:t>
      </w:r>
      <w:r>
        <w:t>c</w:t>
      </w:r>
      <w:r>
        <w:rPr>
          <w:spacing w:val="-3"/>
        </w:rPr>
        <w:t>a</w:t>
      </w:r>
      <w:r>
        <w:rPr>
          <w:spacing w:val="-1"/>
        </w:rPr>
        <w:t>mp</w:t>
      </w:r>
      <w:r>
        <w:t>us</w:t>
      </w:r>
      <w:r>
        <w:rPr>
          <w:spacing w:val="-6"/>
        </w:rPr>
        <w:t xml:space="preserve"> </w:t>
      </w:r>
      <w:r>
        <w:t>area,</w:t>
      </w:r>
      <w:r>
        <w:rPr>
          <w:spacing w:val="-4"/>
        </w:rPr>
        <w:t xml:space="preserve"> </w:t>
      </w:r>
      <w:r>
        <w:t>in</w:t>
      </w:r>
      <w:r>
        <w:rPr>
          <w:spacing w:val="-5"/>
        </w:rPr>
        <w:t xml:space="preserve"> </w:t>
      </w:r>
      <w:r>
        <w:lastRenderedPageBreak/>
        <w:t>Unive</w:t>
      </w:r>
      <w:r>
        <w:rPr>
          <w:spacing w:val="1"/>
        </w:rPr>
        <w:t>r</w:t>
      </w:r>
      <w:r>
        <w:rPr>
          <w:spacing w:val="-1"/>
        </w:rPr>
        <w:t>s</w:t>
      </w:r>
      <w:r>
        <w:t>ity</w:t>
      </w:r>
      <w:r>
        <w:rPr>
          <w:spacing w:val="-4"/>
        </w:rPr>
        <w:t xml:space="preserve"> </w:t>
      </w:r>
      <w:r>
        <w:t>hou</w:t>
      </w:r>
      <w:r>
        <w:rPr>
          <w:spacing w:val="-2"/>
        </w:rPr>
        <w:t>s</w:t>
      </w:r>
      <w:r>
        <w:t>ing</w:t>
      </w:r>
      <w:r>
        <w:rPr>
          <w:spacing w:val="-5"/>
        </w:rPr>
        <w:t xml:space="preserve"> </w:t>
      </w:r>
      <w:r>
        <w:rPr>
          <w:spacing w:val="-1"/>
        </w:rPr>
        <w:t>u</w:t>
      </w:r>
      <w:r>
        <w:t>nits,</w:t>
      </w:r>
      <w:r>
        <w:rPr>
          <w:spacing w:val="-5"/>
        </w:rPr>
        <w:t xml:space="preserve"> </w:t>
      </w:r>
      <w:r>
        <w:t>in</w:t>
      </w:r>
      <w:r>
        <w:rPr>
          <w:spacing w:val="-5"/>
        </w:rPr>
        <w:t xml:space="preserve"> </w:t>
      </w:r>
      <w:r>
        <w:t>Unive</w:t>
      </w:r>
      <w:r>
        <w:rPr>
          <w:spacing w:val="2"/>
        </w:rPr>
        <w:t>r</w:t>
      </w:r>
      <w:r>
        <w:rPr>
          <w:spacing w:val="-1"/>
        </w:rPr>
        <w:t>s</w:t>
      </w:r>
      <w:r>
        <w:t>ity</w:t>
      </w:r>
      <w:r>
        <w:rPr>
          <w:spacing w:val="-4"/>
        </w:rPr>
        <w:t xml:space="preserve"> </w:t>
      </w:r>
      <w:r>
        <w:t>vehicle</w:t>
      </w:r>
      <w:r>
        <w:rPr>
          <w:spacing w:val="-2"/>
        </w:rPr>
        <w:t>s</w:t>
      </w:r>
      <w:r>
        <w:t>,</w:t>
      </w:r>
      <w:r>
        <w:rPr>
          <w:spacing w:val="-4"/>
        </w:rPr>
        <w:t xml:space="preserve"> </w:t>
      </w:r>
      <w:r>
        <w:t>or</w:t>
      </w:r>
      <w:r>
        <w:rPr>
          <w:spacing w:val="-4"/>
        </w:rPr>
        <w:t xml:space="preserve"> </w:t>
      </w:r>
      <w:r>
        <w:t>at</w:t>
      </w:r>
      <w:r>
        <w:rPr>
          <w:spacing w:val="-4"/>
        </w:rPr>
        <w:t xml:space="preserve"> </w:t>
      </w:r>
      <w:r>
        <w:t>any</w:t>
      </w:r>
      <w:r>
        <w:rPr>
          <w:w w:val="99"/>
        </w:rPr>
        <w:t xml:space="preserve"> </w:t>
      </w:r>
      <w:r>
        <w:t>Univer</w:t>
      </w:r>
      <w:r>
        <w:rPr>
          <w:spacing w:val="-2"/>
        </w:rPr>
        <w:t>s</w:t>
      </w:r>
      <w:r>
        <w:t>ity</w:t>
      </w:r>
      <w:r>
        <w:rPr>
          <w:spacing w:val="-6"/>
        </w:rPr>
        <w:t xml:space="preserve"> </w:t>
      </w:r>
      <w:r>
        <w:t>affiliated</w:t>
      </w:r>
      <w:r>
        <w:rPr>
          <w:spacing w:val="-6"/>
        </w:rPr>
        <w:t xml:space="preserve"> </w:t>
      </w:r>
      <w:r>
        <w:t>ev</w:t>
      </w:r>
      <w:r>
        <w:rPr>
          <w:spacing w:val="-3"/>
        </w:rPr>
        <w:t>e</w:t>
      </w:r>
      <w:r>
        <w:t>nts</w:t>
      </w:r>
      <w:r>
        <w:rPr>
          <w:spacing w:val="-6"/>
        </w:rPr>
        <w:t xml:space="preserve"> </w:t>
      </w:r>
      <w:r>
        <w:t>held</w:t>
      </w:r>
      <w:r>
        <w:rPr>
          <w:spacing w:val="-6"/>
        </w:rPr>
        <w:t xml:space="preserve"> </w:t>
      </w:r>
      <w:r>
        <w:t>on</w:t>
      </w:r>
      <w:r>
        <w:rPr>
          <w:spacing w:val="-6"/>
        </w:rPr>
        <w:t xml:space="preserve"> </w:t>
      </w:r>
      <w:r>
        <w:t>or</w:t>
      </w:r>
      <w:r>
        <w:rPr>
          <w:spacing w:val="-5"/>
        </w:rPr>
        <w:t xml:space="preserve"> </w:t>
      </w:r>
      <w:r>
        <w:t>of</w:t>
      </w:r>
      <w:r>
        <w:rPr>
          <w:spacing w:val="1"/>
        </w:rPr>
        <w:t>f</w:t>
      </w:r>
      <w:r>
        <w:t>-campu</w:t>
      </w:r>
      <w:r>
        <w:rPr>
          <w:spacing w:val="-2"/>
        </w:rPr>
        <w:t>s</w:t>
      </w:r>
      <w:r>
        <w:t>,</w:t>
      </w:r>
      <w:r>
        <w:rPr>
          <w:spacing w:val="-6"/>
        </w:rPr>
        <w:t xml:space="preserve"> </w:t>
      </w:r>
      <w:r>
        <w:rPr>
          <w:spacing w:val="-1"/>
        </w:rPr>
        <w:t>w</w:t>
      </w:r>
      <w:r>
        <w:t>hich</w:t>
      </w:r>
      <w:r>
        <w:rPr>
          <w:spacing w:val="-6"/>
        </w:rPr>
        <w:t xml:space="preserve"> </w:t>
      </w:r>
      <w:r>
        <w:t>are</w:t>
      </w:r>
      <w:r>
        <w:rPr>
          <w:spacing w:val="-5"/>
        </w:rPr>
        <w:t xml:space="preserve"> </w:t>
      </w:r>
      <w:r>
        <w:rPr>
          <w:spacing w:val="-1"/>
        </w:rPr>
        <w:t>sp</w:t>
      </w:r>
      <w:r>
        <w:t>o</w:t>
      </w:r>
      <w:r>
        <w:rPr>
          <w:spacing w:val="1"/>
        </w:rPr>
        <w:t>n</w:t>
      </w:r>
      <w:r>
        <w:rPr>
          <w:spacing w:val="-1"/>
        </w:rPr>
        <w:t>s</w:t>
      </w:r>
      <w:r>
        <w:t>or</w:t>
      </w:r>
      <w:r>
        <w:rPr>
          <w:spacing w:val="2"/>
        </w:rPr>
        <w:t>e</w:t>
      </w:r>
      <w:r>
        <w:t>d</w:t>
      </w:r>
      <w:r>
        <w:rPr>
          <w:spacing w:val="-6"/>
        </w:rPr>
        <w:t xml:space="preserve"> </w:t>
      </w:r>
      <w:r>
        <w:t>by</w:t>
      </w:r>
      <w:r>
        <w:rPr>
          <w:spacing w:val="-6"/>
        </w:rPr>
        <w:t xml:space="preserve"> </w:t>
      </w:r>
      <w:r>
        <w:rPr>
          <w:spacing w:val="-1"/>
        </w:rPr>
        <w:t>s</w:t>
      </w:r>
      <w:r>
        <w:t>tudent</w:t>
      </w:r>
      <w:r>
        <w:rPr>
          <w:spacing w:val="-1"/>
        </w:rPr>
        <w:t>s</w:t>
      </w:r>
      <w:r>
        <w:t>,</w:t>
      </w:r>
      <w:r>
        <w:rPr>
          <w:spacing w:val="-6"/>
        </w:rPr>
        <w:t xml:space="preserve"> </w:t>
      </w:r>
      <w:r>
        <w:t>e</w:t>
      </w:r>
      <w:r>
        <w:rPr>
          <w:spacing w:val="-2"/>
        </w:rPr>
        <w:t>m</w:t>
      </w:r>
      <w:r>
        <w:rPr>
          <w:spacing w:val="-1"/>
        </w:rPr>
        <w:t>p</w:t>
      </w:r>
      <w:r>
        <w:t>lo</w:t>
      </w:r>
      <w:r>
        <w:rPr>
          <w:spacing w:val="1"/>
        </w:rPr>
        <w:t>y</w:t>
      </w:r>
      <w:r>
        <w:t>ees</w:t>
      </w:r>
      <w:r>
        <w:rPr>
          <w:spacing w:val="-7"/>
        </w:rPr>
        <w:t xml:space="preserve"> </w:t>
      </w:r>
      <w:r>
        <w:t>and</w:t>
      </w:r>
      <w:r>
        <w:rPr>
          <w:w w:val="99"/>
        </w:rPr>
        <w:t xml:space="preserve"> </w:t>
      </w:r>
      <w:r>
        <w:t>their</w:t>
      </w:r>
      <w:r>
        <w:rPr>
          <w:spacing w:val="-8"/>
        </w:rPr>
        <w:t xml:space="preserve"> </w:t>
      </w:r>
      <w:r>
        <w:t>re</w:t>
      </w:r>
      <w:r>
        <w:rPr>
          <w:spacing w:val="-1"/>
        </w:rPr>
        <w:t>sp</w:t>
      </w:r>
      <w:r>
        <w:t>ec</w:t>
      </w:r>
      <w:r>
        <w:rPr>
          <w:spacing w:val="1"/>
        </w:rPr>
        <w:t>t</w:t>
      </w:r>
      <w:r>
        <w:t>ive</w:t>
      </w:r>
      <w:r>
        <w:rPr>
          <w:spacing w:val="-8"/>
        </w:rPr>
        <w:t xml:space="preserve"> </w:t>
      </w:r>
      <w:r>
        <w:t>cam</w:t>
      </w:r>
      <w:r>
        <w:rPr>
          <w:spacing w:val="-2"/>
        </w:rPr>
        <w:t>p</w:t>
      </w:r>
      <w:r>
        <w:t>us</w:t>
      </w:r>
      <w:r>
        <w:rPr>
          <w:spacing w:val="-7"/>
        </w:rPr>
        <w:t xml:space="preserve"> </w:t>
      </w:r>
      <w:r>
        <w:t>organi</w:t>
      </w:r>
      <w:r>
        <w:rPr>
          <w:spacing w:val="-1"/>
        </w:rPr>
        <w:t>z</w:t>
      </w:r>
      <w:r>
        <w:t>ations</w:t>
      </w:r>
      <w:r>
        <w:rPr>
          <w:spacing w:val="-8"/>
        </w:rPr>
        <w:t xml:space="preserve"> </w:t>
      </w:r>
      <w:r>
        <w:t>(i</w:t>
      </w:r>
      <w:r>
        <w:rPr>
          <w:spacing w:val="-2"/>
        </w:rPr>
        <w:t>n</w:t>
      </w:r>
      <w:r>
        <w:t>cludi</w:t>
      </w:r>
      <w:r>
        <w:rPr>
          <w:spacing w:val="1"/>
        </w:rPr>
        <w:t>n</w:t>
      </w:r>
      <w:r>
        <w:t>g</w:t>
      </w:r>
      <w:r>
        <w:rPr>
          <w:spacing w:val="-8"/>
        </w:rPr>
        <w:t xml:space="preserve"> </w:t>
      </w:r>
      <w:r>
        <w:t>all</w:t>
      </w:r>
      <w:r>
        <w:rPr>
          <w:spacing w:val="-8"/>
        </w:rPr>
        <w:t xml:space="preserve"> </w:t>
      </w:r>
      <w:r>
        <w:t>fraternit</w:t>
      </w:r>
      <w:r>
        <w:rPr>
          <w:spacing w:val="1"/>
        </w:rPr>
        <w:t>i</w:t>
      </w:r>
      <w:r>
        <w:t>es</w:t>
      </w:r>
      <w:r>
        <w:rPr>
          <w:spacing w:val="-8"/>
        </w:rPr>
        <w:t xml:space="preserve"> </w:t>
      </w:r>
      <w:r>
        <w:t>and</w:t>
      </w:r>
      <w:r>
        <w:rPr>
          <w:spacing w:val="-7"/>
        </w:rPr>
        <w:t xml:space="preserve"> </w:t>
      </w:r>
      <w:r>
        <w:rPr>
          <w:spacing w:val="-1"/>
        </w:rPr>
        <w:t>s</w:t>
      </w:r>
      <w:r>
        <w:t>ororitie</w:t>
      </w:r>
      <w:r>
        <w:rPr>
          <w:spacing w:val="-1"/>
        </w:rPr>
        <w:t>s)</w:t>
      </w:r>
      <w:r>
        <w:t>.</w:t>
      </w:r>
      <w:r>
        <w:rPr>
          <w:spacing w:val="-8"/>
        </w:rPr>
        <w:t xml:space="preserve"> </w:t>
      </w:r>
    </w:p>
    <w:p w:rsidR="00BB77F9" w:rsidRDefault="00B3511A">
      <w:pPr>
        <w:pStyle w:val="BodyText"/>
        <w:spacing w:before="74"/>
        <w:ind w:left="820" w:right="134"/>
        <w:rPr>
          <w:spacing w:val="-5"/>
        </w:rPr>
      </w:pPr>
      <w:r>
        <w:t>For</w:t>
      </w:r>
      <w:r>
        <w:rPr>
          <w:spacing w:val="-7"/>
        </w:rPr>
        <w:t xml:space="preserve"> </w:t>
      </w:r>
      <w:r>
        <w:t>NDSU e</w:t>
      </w:r>
      <w:r>
        <w:rPr>
          <w:spacing w:val="-2"/>
        </w:rPr>
        <w:t>m</w:t>
      </w:r>
      <w:r>
        <w:rPr>
          <w:spacing w:val="-1"/>
        </w:rPr>
        <w:t>p</w:t>
      </w:r>
      <w:r>
        <w:t>lo</w:t>
      </w:r>
      <w:r>
        <w:rPr>
          <w:spacing w:val="1"/>
        </w:rPr>
        <w:t>y</w:t>
      </w:r>
      <w:r>
        <w:t>ee</w:t>
      </w:r>
      <w:r>
        <w:rPr>
          <w:spacing w:val="-2"/>
        </w:rPr>
        <w:t>s</w:t>
      </w:r>
      <w:r>
        <w:t>,</w:t>
      </w:r>
      <w:r>
        <w:rPr>
          <w:spacing w:val="-5"/>
        </w:rPr>
        <w:t xml:space="preserve"> </w:t>
      </w:r>
      <w:r w:rsidR="00BB77F9">
        <w:rPr>
          <w:spacing w:val="-5"/>
        </w:rPr>
        <w:t>non-</w:t>
      </w:r>
      <w:r>
        <w:t>co</w:t>
      </w:r>
      <w:r>
        <w:rPr>
          <w:spacing w:val="-1"/>
        </w:rPr>
        <w:t>mp</w:t>
      </w:r>
      <w:r>
        <w:t>liance</w:t>
      </w:r>
      <w:r>
        <w:rPr>
          <w:spacing w:val="-3"/>
        </w:rPr>
        <w:t xml:space="preserve"> </w:t>
      </w:r>
      <w:r>
        <w:rPr>
          <w:spacing w:val="-1"/>
        </w:rPr>
        <w:t>w</w:t>
      </w:r>
      <w:r>
        <w:t>ith</w:t>
      </w:r>
      <w:r>
        <w:rPr>
          <w:spacing w:val="-5"/>
        </w:rPr>
        <w:t xml:space="preserve"> </w:t>
      </w:r>
      <w:r>
        <w:t>this</w:t>
      </w:r>
      <w:r>
        <w:rPr>
          <w:spacing w:val="-5"/>
        </w:rPr>
        <w:t xml:space="preserve"> </w:t>
      </w:r>
      <w:r>
        <w:rPr>
          <w:spacing w:val="-1"/>
        </w:rPr>
        <w:t>p</w:t>
      </w:r>
      <w:r>
        <w:t>oli</w:t>
      </w:r>
      <w:r>
        <w:rPr>
          <w:spacing w:val="1"/>
        </w:rPr>
        <w:t>c</w:t>
      </w:r>
      <w:r>
        <w:t>y</w:t>
      </w:r>
      <w:r>
        <w:rPr>
          <w:spacing w:val="-5"/>
        </w:rPr>
        <w:t xml:space="preserve"> </w:t>
      </w:r>
      <w:r w:rsidR="00BB77F9">
        <w:t>could result in disciplinary action up to and including termination of employment (see section 5.2)</w:t>
      </w:r>
      <w:r>
        <w:t>.</w:t>
      </w:r>
      <w:r>
        <w:rPr>
          <w:spacing w:val="-5"/>
        </w:rPr>
        <w:t xml:space="preserve"> </w:t>
      </w:r>
    </w:p>
    <w:p w:rsidR="00BB77F9" w:rsidRDefault="00BB77F9">
      <w:pPr>
        <w:pStyle w:val="BodyText"/>
        <w:spacing w:before="74"/>
        <w:ind w:left="820" w:right="134"/>
        <w:rPr>
          <w:spacing w:val="-5"/>
        </w:rPr>
      </w:pPr>
    </w:p>
    <w:p w:rsidR="006215D6" w:rsidRDefault="00B3511A">
      <w:pPr>
        <w:pStyle w:val="BodyText"/>
        <w:spacing w:before="74"/>
        <w:ind w:left="820" w:right="134"/>
      </w:pPr>
      <w:r>
        <w:t>For</w:t>
      </w:r>
      <w:r>
        <w:rPr>
          <w:spacing w:val="-5"/>
        </w:rPr>
        <w:t xml:space="preserve"> </w:t>
      </w:r>
      <w:r>
        <w:t>N</w:t>
      </w:r>
      <w:r>
        <w:rPr>
          <w:spacing w:val="1"/>
        </w:rPr>
        <w:t>D</w:t>
      </w:r>
      <w:r>
        <w:t>SU</w:t>
      </w:r>
      <w:r>
        <w:rPr>
          <w:spacing w:val="-4"/>
        </w:rPr>
        <w:t xml:space="preserve"> </w:t>
      </w:r>
      <w:r>
        <w:rPr>
          <w:spacing w:val="-1"/>
        </w:rPr>
        <w:t>s</w:t>
      </w:r>
      <w:r>
        <w:t>tud</w:t>
      </w:r>
      <w:r>
        <w:rPr>
          <w:spacing w:val="-2"/>
        </w:rPr>
        <w:t>e</w:t>
      </w:r>
      <w:r>
        <w:t>nts</w:t>
      </w:r>
      <w:r>
        <w:rPr>
          <w:w w:val="99"/>
        </w:rPr>
        <w:t xml:space="preserve"> </w:t>
      </w:r>
      <w:r>
        <w:t>and</w:t>
      </w:r>
      <w:r>
        <w:rPr>
          <w:spacing w:val="-6"/>
        </w:rPr>
        <w:t xml:space="preserve"> </w:t>
      </w:r>
      <w:r>
        <w:rPr>
          <w:spacing w:val="-1"/>
        </w:rPr>
        <w:t>s</w:t>
      </w:r>
      <w:r>
        <w:t>tudent</w:t>
      </w:r>
      <w:r>
        <w:rPr>
          <w:spacing w:val="-5"/>
        </w:rPr>
        <w:t xml:space="preserve"> </w:t>
      </w:r>
      <w:r>
        <w:t>organi</w:t>
      </w:r>
      <w:r>
        <w:rPr>
          <w:spacing w:val="-1"/>
        </w:rPr>
        <w:t>z</w:t>
      </w:r>
      <w:r>
        <w:t>ation</w:t>
      </w:r>
      <w:r>
        <w:rPr>
          <w:spacing w:val="-2"/>
        </w:rPr>
        <w:t>s</w:t>
      </w:r>
      <w:r>
        <w:t>,</w:t>
      </w:r>
      <w:r>
        <w:rPr>
          <w:spacing w:val="-5"/>
        </w:rPr>
        <w:t xml:space="preserve"> </w:t>
      </w:r>
      <w:r w:rsidR="00BB77F9">
        <w:rPr>
          <w:spacing w:val="-5"/>
        </w:rPr>
        <w:t>non-</w:t>
      </w:r>
      <w:r>
        <w:t>co</w:t>
      </w:r>
      <w:r>
        <w:rPr>
          <w:spacing w:val="-1"/>
        </w:rPr>
        <w:t>mp</w:t>
      </w:r>
      <w:r>
        <w:t>liance</w:t>
      </w:r>
      <w:r>
        <w:rPr>
          <w:spacing w:val="-5"/>
        </w:rPr>
        <w:t xml:space="preserve"> </w:t>
      </w:r>
      <w:r>
        <w:rPr>
          <w:spacing w:val="-2"/>
        </w:rPr>
        <w:t>w</w:t>
      </w:r>
      <w:r>
        <w:t>ith</w:t>
      </w:r>
      <w:r>
        <w:rPr>
          <w:spacing w:val="-5"/>
        </w:rPr>
        <w:t xml:space="preserve"> </w:t>
      </w:r>
      <w:r>
        <w:t>this</w:t>
      </w:r>
      <w:r>
        <w:rPr>
          <w:spacing w:val="-4"/>
        </w:rPr>
        <w:t xml:space="preserve"> </w:t>
      </w:r>
      <w:r>
        <w:rPr>
          <w:spacing w:val="-1"/>
        </w:rPr>
        <w:t>p</w:t>
      </w:r>
      <w:r>
        <w:t>oli</w:t>
      </w:r>
      <w:r>
        <w:rPr>
          <w:spacing w:val="1"/>
        </w:rPr>
        <w:t>c</w:t>
      </w:r>
      <w:r>
        <w:t>y</w:t>
      </w:r>
      <w:r>
        <w:rPr>
          <w:spacing w:val="-5"/>
        </w:rPr>
        <w:t xml:space="preserve"> </w:t>
      </w:r>
      <w:r w:rsidR="00BB77F9">
        <w:t>could result in disciplinary action up to and including suspension</w:t>
      </w:r>
      <w:r w:rsidR="004735EE">
        <w:t>,</w:t>
      </w:r>
      <w:r w:rsidR="00BB77F9">
        <w:t xml:space="preserve"> expulsion </w:t>
      </w:r>
      <w:r w:rsidR="004735EE">
        <w:t xml:space="preserve">or loss of status as a registered student organization </w:t>
      </w:r>
      <w:r w:rsidR="00BB77F9">
        <w:t>(see section 5.1)</w:t>
      </w:r>
      <w:r>
        <w:t>.</w:t>
      </w:r>
    </w:p>
    <w:p w:rsidR="006215D6" w:rsidRDefault="006215D6">
      <w:pPr>
        <w:spacing w:before="20" w:line="260" w:lineRule="exact"/>
        <w:rPr>
          <w:sz w:val="26"/>
          <w:szCs w:val="26"/>
        </w:rPr>
      </w:pPr>
    </w:p>
    <w:p w:rsidR="006215D6" w:rsidRDefault="00B3511A" w:rsidP="00F5663F">
      <w:pPr>
        <w:pStyle w:val="BodyText"/>
        <w:numPr>
          <w:ilvl w:val="0"/>
          <w:numId w:val="9"/>
        </w:numPr>
        <w:ind w:right="147"/>
      </w:pPr>
      <w:r>
        <w:t>The</w:t>
      </w:r>
      <w:r>
        <w:rPr>
          <w:spacing w:val="-7"/>
        </w:rPr>
        <w:t xml:space="preserve"> </w:t>
      </w:r>
      <w:r>
        <w:t>Univer</w:t>
      </w:r>
      <w:r>
        <w:rPr>
          <w:spacing w:val="-1"/>
        </w:rPr>
        <w:t>s</w:t>
      </w:r>
      <w:r>
        <w:t>ity</w:t>
      </w:r>
      <w:r>
        <w:rPr>
          <w:spacing w:val="-6"/>
        </w:rPr>
        <w:t xml:space="preserve"> </w:t>
      </w:r>
      <w:r>
        <w:t>recog</w:t>
      </w:r>
      <w:r>
        <w:rPr>
          <w:spacing w:val="-1"/>
        </w:rPr>
        <w:t>n</w:t>
      </w:r>
      <w:r>
        <w:t>iz</w:t>
      </w:r>
      <w:r>
        <w:rPr>
          <w:spacing w:val="-4"/>
        </w:rPr>
        <w:t>e</w:t>
      </w:r>
      <w:r>
        <w:t>s</w:t>
      </w:r>
      <w:r>
        <w:rPr>
          <w:spacing w:val="-7"/>
        </w:rPr>
        <w:t xml:space="preserve"> </w:t>
      </w:r>
      <w:r>
        <w:t>that</w:t>
      </w:r>
      <w:r>
        <w:rPr>
          <w:spacing w:val="-6"/>
        </w:rPr>
        <w:t xml:space="preserve"> </w:t>
      </w:r>
      <w:r>
        <w:t>che</w:t>
      </w:r>
      <w:r>
        <w:rPr>
          <w:spacing w:val="-2"/>
        </w:rPr>
        <w:t>m</w:t>
      </w:r>
      <w:r>
        <w:t>ical</w:t>
      </w:r>
      <w:r>
        <w:rPr>
          <w:spacing w:val="-6"/>
        </w:rPr>
        <w:t xml:space="preserve"> </w:t>
      </w:r>
      <w:r>
        <w:t>de</w:t>
      </w:r>
      <w:r>
        <w:rPr>
          <w:spacing w:val="-1"/>
        </w:rPr>
        <w:t>p</w:t>
      </w:r>
      <w:r>
        <w:t>e</w:t>
      </w:r>
      <w:r>
        <w:rPr>
          <w:spacing w:val="-1"/>
        </w:rPr>
        <w:t>n</w:t>
      </w:r>
      <w:r>
        <w:t>dency</w:t>
      </w:r>
      <w:r>
        <w:rPr>
          <w:spacing w:val="-6"/>
        </w:rPr>
        <w:t xml:space="preserve"> </w:t>
      </w:r>
      <w:r>
        <w:t>and</w:t>
      </w:r>
      <w:r>
        <w:rPr>
          <w:spacing w:val="-6"/>
        </w:rPr>
        <w:t xml:space="preserve"> </w:t>
      </w:r>
      <w:r>
        <w:t>che</w:t>
      </w:r>
      <w:r>
        <w:rPr>
          <w:spacing w:val="-2"/>
        </w:rPr>
        <w:t>m</w:t>
      </w:r>
      <w:r>
        <w:t>ical</w:t>
      </w:r>
      <w:r>
        <w:rPr>
          <w:spacing w:val="-6"/>
        </w:rPr>
        <w:t xml:space="preserve"> </w:t>
      </w:r>
      <w:r>
        <w:rPr>
          <w:spacing w:val="-2"/>
        </w:rPr>
        <w:t>a</w:t>
      </w:r>
      <w:r>
        <w:t>bu</w:t>
      </w:r>
      <w:r>
        <w:rPr>
          <w:spacing w:val="-2"/>
        </w:rPr>
        <w:t>s</w:t>
      </w:r>
      <w:r>
        <w:t>e</w:t>
      </w:r>
      <w:r>
        <w:rPr>
          <w:spacing w:val="-6"/>
        </w:rPr>
        <w:t xml:space="preserve"> </w:t>
      </w:r>
      <w:r>
        <w:t>are</w:t>
      </w:r>
      <w:r>
        <w:rPr>
          <w:spacing w:val="-7"/>
        </w:rPr>
        <w:t xml:space="preserve"> </w:t>
      </w:r>
      <w:r>
        <w:t>concerns</w:t>
      </w:r>
      <w:r>
        <w:rPr>
          <w:spacing w:val="-7"/>
        </w:rPr>
        <w:t xml:space="preserve"> </w:t>
      </w:r>
      <w:r>
        <w:t>that</w:t>
      </w:r>
      <w:r>
        <w:rPr>
          <w:spacing w:val="-5"/>
        </w:rPr>
        <w:t xml:space="preserve"> </w:t>
      </w:r>
      <w:r>
        <w:t>can</w:t>
      </w:r>
      <w:r>
        <w:rPr>
          <w:w w:val="99"/>
        </w:rPr>
        <w:t xml:space="preserve"> </w:t>
      </w:r>
      <w:r>
        <w:t>im</w:t>
      </w:r>
      <w:r>
        <w:rPr>
          <w:spacing w:val="-2"/>
        </w:rPr>
        <w:t>p</w:t>
      </w:r>
      <w:r>
        <w:t>a</w:t>
      </w:r>
      <w:r>
        <w:rPr>
          <w:spacing w:val="1"/>
        </w:rPr>
        <w:t>c</w:t>
      </w:r>
      <w:r>
        <w:t>t</w:t>
      </w:r>
      <w:r>
        <w:rPr>
          <w:spacing w:val="-7"/>
        </w:rPr>
        <w:t xml:space="preserve"> </w:t>
      </w:r>
      <w:r>
        <w:t>both</w:t>
      </w:r>
      <w:r>
        <w:rPr>
          <w:spacing w:val="-7"/>
        </w:rPr>
        <w:t xml:space="preserve"> </w:t>
      </w:r>
      <w:r>
        <w:t>academic</w:t>
      </w:r>
      <w:r>
        <w:rPr>
          <w:spacing w:val="-6"/>
        </w:rPr>
        <w:t xml:space="preserve"> </w:t>
      </w:r>
      <w:r>
        <w:rPr>
          <w:spacing w:val="-3"/>
        </w:rPr>
        <w:t>s</w:t>
      </w:r>
      <w:r>
        <w:t>uc</w:t>
      </w:r>
      <w:r>
        <w:rPr>
          <w:spacing w:val="1"/>
        </w:rPr>
        <w:t>c</w:t>
      </w:r>
      <w:r>
        <w:t>e</w:t>
      </w:r>
      <w:r>
        <w:rPr>
          <w:spacing w:val="-2"/>
        </w:rPr>
        <w:t>s</w:t>
      </w:r>
      <w:r>
        <w:t>s</w:t>
      </w:r>
      <w:r>
        <w:rPr>
          <w:spacing w:val="-8"/>
        </w:rPr>
        <w:t xml:space="preserve"> </w:t>
      </w:r>
      <w:r>
        <w:t>and</w:t>
      </w:r>
      <w:r>
        <w:rPr>
          <w:spacing w:val="-7"/>
        </w:rPr>
        <w:t xml:space="preserve"> </w:t>
      </w:r>
      <w:r>
        <w:rPr>
          <w:spacing w:val="-1"/>
        </w:rPr>
        <w:t>w</w:t>
      </w:r>
      <w:r>
        <w:t>ork</w:t>
      </w:r>
      <w:r>
        <w:rPr>
          <w:spacing w:val="-6"/>
        </w:rPr>
        <w:t xml:space="preserve"> </w:t>
      </w:r>
      <w:r>
        <w:rPr>
          <w:spacing w:val="-2"/>
        </w:rPr>
        <w:t>p</w:t>
      </w:r>
      <w:r>
        <w:t>erfo</w:t>
      </w:r>
      <w:r>
        <w:rPr>
          <w:spacing w:val="2"/>
        </w:rPr>
        <w:t>r</w:t>
      </w:r>
      <w:r>
        <w:rPr>
          <w:spacing w:val="-1"/>
        </w:rPr>
        <w:t>m</w:t>
      </w:r>
      <w:r>
        <w:t>ance</w:t>
      </w:r>
      <w:r>
        <w:rPr>
          <w:spacing w:val="-7"/>
        </w:rPr>
        <w:t xml:space="preserve"> </w:t>
      </w:r>
      <w:r>
        <w:t>and</w:t>
      </w:r>
      <w:r>
        <w:rPr>
          <w:spacing w:val="-7"/>
        </w:rPr>
        <w:t xml:space="preserve"> </w:t>
      </w:r>
      <w:r>
        <w:t>there</w:t>
      </w:r>
      <w:r>
        <w:rPr>
          <w:spacing w:val="-6"/>
        </w:rPr>
        <w:t xml:space="preserve"> </w:t>
      </w:r>
      <w:r>
        <w:t>are</w:t>
      </w:r>
      <w:r>
        <w:rPr>
          <w:spacing w:val="-7"/>
        </w:rPr>
        <w:t xml:space="preserve"> </w:t>
      </w:r>
      <w:r>
        <w:t>a</w:t>
      </w:r>
      <w:r>
        <w:rPr>
          <w:spacing w:val="-1"/>
        </w:rPr>
        <w:t>ss</w:t>
      </w:r>
      <w:r>
        <w:t>istance</w:t>
      </w:r>
      <w:r>
        <w:rPr>
          <w:spacing w:val="-7"/>
        </w:rPr>
        <w:t xml:space="preserve"> </w:t>
      </w:r>
      <w:r>
        <w:rPr>
          <w:spacing w:val="-1"/>
        </w:rPr>
        <w:t>p</w:t>
      </w:r>
      <w:r>
        <w:t>rogra</w:t>
      </w:r>
      <w:r>
        <w:rPr>
          <w:spacing w:val="-1"/>
        </w:rPr>
        <w:t>m</w:t>
      </w:r>
      <w:r>
        <w:t>s</w:t>
      </w:r>
      <w:r>
        <w:rPr>
          <w:spacing w:val="-7"/>
        </w:rPr>
        <w:t xml:space="preserve"> </w:t>
      </w:r>
      <w:r>
        <w:t>avai</w:t>
      </w:r>
      <w:r>
        <w:rPr>
          <w:spacing w:val="2"/>
        </w:rPr>
        <w:t>l</w:t>
      </w:r>
      <w:r>
        <w:t>able</w:t>
      </w:r>
      <w:r>
        <w:rPr>
          <w:w w:val="99"/>
        </w:rPr>
        <w:t xml:space="preserve"> </w:t>
      </w:r>
      <w:r>
        <w:t>to</w:t>
      </w:r>
      <w:r>
        <w:rPr>
          <w:spacing w:val="-6"/>
        </w:rPr>
        <w:t xml:space="preserve"> </w:t>
      </w:r>
      <w:r>
        <w:t>help</w:t>
      </w:r>
      <w:r>
        <w:rPr>
          <w:spacing w:val="-7"/>
        </w:rPr>
        <w:t xml:space="preserve"> </w:t>
      </w:r>
      <w:r>
        <w:t>individuals</w:t>
      </w:r>
      <w:r>
        <w:rPr>
          <w:spacing w:val="-6"/>
        </w:rPr>
        <w:t xml:space="preserve"> </w:t>
      </w:r>
      <w:r>
        <w:t>e</w:t>
      </w:r>
      <w:r>
        <w:rPr>
          <w:spacing w:val="-2"/>
        </w:rPr>
        <w:t>x</w:t>
      </w:r>
      <w:r>
        <w:rPr>
          <w:spacing w:val="-1"/>
        </w:rPr>
        <w:t>p</w:t>
      </w:r>
      <w:r>
        <w:rPr>
          <w:spacing w:val="2"/>
        </w:rPr>
        <w:t>e</w:t>
      </w:r>
      <w:r>
        <w:t>riencing</w:t>
      </w:r>
      <w:r>
        <w:rPr>
          <w:spacing w:val="-7"/>
        </w:rPr>
        <w:t xml:space="preserve"> </w:t>
      </w:r>
      <w:r>
        <w:rPr>
          <w:spacing w:val="-1"/>
        </w:rPr>
        <w:t>p</w:t>
      </w:r>
      <w:r>
        <w:t>roblem</w:t>
      </w:r>
      <w:r>
        <w:rPr>
          <w:spacing w:val="-2"/>
        </w:rPr>
        <w:t>s</w:t>
      </w:r>
      <w:r>
        <w:t>.</w:t>
      </w:r>
      <w:r>
        <w:rPr>
          <w:spacing w:val="-6"/>
        </w:rPr>
        <w:t xml:space="preserve"> </w:t>
      </w:r>
      <w:r>
        <w:t>Wh</w:t>
      </w:r>
      <w:r>
        <w:rPr>
          <w:spacing w:val="2"/>
        </w:rPr>
        <w:t>e</w:t>
      </w:r>
      <w:r>
        <w:t>n</w:t>
      </w:r>
      <w:r>
        <w:rPr>
          <w:spacing w:val="-5"/>
        </w:rPr>
        <w:t xml:space="preserve"> </w:t>
      </w:r>
      <w:r>
        <w:t>a</w:t>
      </w:r>
      <w:r>
        <w:rPr>
          <w:spacing w:val="-2"/>
        </w:rPr>
        <w:t>p</w:t>
      </w:r>
      <w:r>
        <w:rPr>
          <w:spacing w:val="-1"/>
        </w:rPr>
        <w:t>p</w:t>
      </w:r>
      <w:r>
        <w:t>ro</w:t>
      </w:r>
      <w:r>
        <w:rPr>
          <w:spacing w:val="-1"/>
        </w:rPr>
        <w:t>p</w:t>
      </w:r>
      <w:r>
        <w:t>riate,</w:t>
      </w:r>
      <w:r>
        <w:rPr>
          <w:spacing w:val="-6"/>
        </w:rPr>
        <w:t xml:space="preserve"> </w:t>
      </w:r>
      <w:r>
        <w:t>NDSU</w:t>
      </w:r>
      <w:r>
        <w:rPr>
          <w:spacing w:val="-6"/>
        </w:rPr>
        <w:t xml:space="preserve"> </w:t>
      </w:r>
      <w:r>
        <w:rPr>
          <w:spacing w:val="-1"/>
        </w:rPr>
        <w:t>p</w:t>
      </w:r>
      <w:r>
        <w:t>er</w:t>
      </w:r>
      <w:r>
        <w:rPr>
          <w:spacing w:val="-1"/>
        </w:rPr>
        <w:t>s</w:t>
      </w:r>
      <w:r>
        <w:t>on</w:t>
      </w:r>
      <w:r>
        <w:rPr>
          <w:spacing w:val="-1"/>
        </w:rPr>
        <w:t>n</w:t>
      </w:r>
      <w:r>
        <w:t>el</w:t>
      </w:r>
      <w:r>
        <w:rPr>
          <w:spacing w:val="-6"/>
        </w:rPr>
        <w:t xml:space="preserve"> </w:t>
      </w:r>
      <w:r>
        <w:rPr>
          <w:spacing w:val="-2"/>
        </w:rPr>
        <w:t>m</w:t>
      </w:r>
      <w:r>
        <w:t>ay</w:t>
      </w:r>
      <w:r>
        <w:rPr>
          <w:spacing w:val="-4"/>
        </w:rPr>
        <w:t xml:space="preserve"> </w:t>
      </w:r>
      <w:r>
        <w:t>refer</w:t>
      </w:r>
      <w:r>
        <w:rPr>
          <w:spacing w:val="-6"/>
        </w:rPr>
        <w:t xml:space="preserve"> </w:t>
      </w:r>
      <w:r>
        <w:rPr>
          <w:spacing w:val="-2"/>
        </w:rPr>
        <w:t>s</w:t>
      </w:r>
      <w:r>
        <w:t>tud</w:t>
      </w:r>
      <w:r>
        <w:rPr>
          <w:spacing w:val="2"/>
        </w:rPr>
        <w:t>e</w:t>
      </w:r>
      <w:r>
        <w:t>nts</w:t>
      </w:r>
      <w:r>
        <w:rPr>
          <w:w w:val="99"/>
        </w:rPr>
        <w:t xml:space="preserve"> </w:t>
      </w:r>
      <w:ins w:id="13" w:author="Nicklaus Redenius" w:date="2016-02-08T10:34:00Z">
        <w:r w:rsidR="00C14D99">
          <w:rPr>
            <w:w w:val="99"/>
          </w:rPr>
          <w:t xml:space="preserve">to the </w:t>
        </w:r>
      </w:ins>
      <w:ins w:id="14" w:author="Nicklaus Redenius" w:date="2016-02-08T10:36:00Z">
        <w:r w:rsidR="00C14D99">
          <w:fldChar w:fldCharType="begin"/>
        </w:r>
        <w:r w:rsidR="00C14D99">
          <w:instrText xml:space="preserve"> HYPERLINK "http://www.ndsu.edu/counseling/" </w:instrText>
        </w:r>
        <w:r w:rsidR="00C14D99">
          <w:fldChar w:fldCharType="separate"/>
        </w:r>
        <w:r w:rsidR="00C14D99" w:rsidRPr="00BA3A8A">
          <w:rPr>
            <w:rStyle w:val="Hyperlink"/>
          </w:rPr>
          <w:t>NDSU</w:t>
        </w:r>
        <w:r w:rsidR="00C14D99" w:rsidRPr="00BA3A8A">
          <w:rPr>
            <w:rStyle w:val="Hyperlink"/>
            <w:spacing w:val="-4"/>
          </w:rPr>
          <w:t xml:space="preserve"> </w:t>
        </w:r>
        <w:r w:rsidR="00C14D99" w:rsidRPr="00BA3A8A">
          <w:rPr>
            <w:rStyle w:val="Hyperlink"/>
          </w:rPr>
          <w:t>Cou</w:t>
        </w:r>
        <w:r w:rsidR="00C14D99" w:rsidRPr="00BA3A8A">
          <w:rPr>
            <w:rStyle w:val="Hyperlink"/>
            <w:spacing w:val="-1"/>
          </w:rPr>
          <w:t>ns</w:t>
        </w:r>
        <w:r w:rsidR="00C14D99" w:rsidRPr="00BA3A8A">
          <w:rPr>
            <w:rStyle w:val="Hyperlink"/>
          </w:rPr>
          <w:t>eling</w:t>
        </w:r>
        <w:r w:rsidR="00C14D99" w:rsidRPr="00BA3A8A">
          <w:rPr>
            <w:rStyle w:val="Hyperlink"/>
            <w:spacing w:val="-5"/>
          </w:rPr>
          <w:t xml:space="preserve"> </w:t>
        </w:r>
        <w:r w:rsidR="00C14D99" w:rsidRPr="00BA3A8A">
          <w:rPr>
            <w:rStyle w:val="Hyperlink"/>
          </w:rPr>
          <w:t>Center</w:t>
        </w:r>
        <w:r w:rsidR="00C14D99">
          <w:rPr>
            <w:rStyle w:val="Hyperlink"/>
          </w:rPr>
          <w:fldChar w:fldCharType="end"/>
        </w:r>
        <w:r w:rsidR="00C14D99">
          <w:rPr>
            <w:w w:val="99"/>
          </w:rPr>
          <w:t xml:space="preserve"> </w:t>
        </w:r>
      </w:ins>
      <w:ins w:id="15" w:author="Nicklaus Redenius" w:date="2016-02-08T10:34:00Z">
        <w:r w:rsidR="00C14D99">
          <w:rPr>
            <w:w w:val="99"/>
          </w:rPr>
          <w:t xml:space="preserve">(701-231-7671), or to agencies outside of NDSU for evaluations and/or treatment for alcohol- or other drug-related problems. </w:t>
        </w:r>
      </w:ins>
      <w:del w:id="16" w:author="Nicklaus Redenius" w:date="2016-02-08T10:35:00Z">
        <w:r w:rsidDel="00C14D99">
          <w:delText>and</w:delText>
        </w:r>
        <w:r w:rsidDel="00C14D99">
          <w:rPr>
            <w:spacing w:val="-5"/>
          </w:rPr>
          <w:delText xml:space="preserve"> </w:delText>
        </w:r>
      </w:del>
      <w:ins w:id="17" w:author="Nicklaus Redenius" w:date="2016-02-08T10:35:00Z">
        <w:r w:rsidR="00C14D99">
          <w:rPr>
            <w:spacing w:val="-5"/>
          </w:rPr>
          <w:t xml:space="preserve">NDSU personnel may also refer NDSU </w:t>
        </w:r>
      </w:ins>
      <w:r>
        <w:t>e</w:t>
      </w:r>
      <w:r>
        <w:rPr>
          <w:spacing w:val="-2"/>
        </w:rPr>
        <w:t>m</w:t>
      </w:r>
      <w:r>
        <w:rPr>
          <w:spacing w:val="-1"/>
        </w:rPr>
        <w:t>p</w:t>
      </w:r>
      <w:r>
        <w:t>lo</w:t>
      </w:r>
      <w:r>
        <w:rPr>
          <w:spacing w:val="1"/>
        </w:rPr>
        <w:t>y</w:t>
      </w:r>
      <w:r>
        <w:t>ees</w:t>
      </w:r>
      <w:r>
        <w:rPr>
          <w:spacing w:val="-6"/>
        </w:rPr>
        <w:t xml:space="preserve"> </w:t>
      </w:r>
      <w:r>
        <w:t>to</w:t>
      </w:r>
      <w:r>
        <w:rPr>
          <w:spacing w:val="-4"/>
        </w:rPr>
        <w:t xml:space="preserve"> </w:t>
      </w:r>
      <w:del w:id="18" w:author="Nicklaus Redenius" w:date="2016-02-08T10:36:00Z">
        <w:r w:rsidDel="00C14D99">
          <w:delText>the</w:delText>
        </w:r>
        <w:r w:rsidDel="00C14D99">
          <w:rPr>
            <w:spacing w:val="-5"/>
          </w:rPr>
          <w:delText xml:space="preserve"> </w:delText>
        </w:r>
        <w:r w:rsidR="00C14438" w:rsidDel="00C14D99">
          <w:fldChar w:fldCharType="begin"/>
        </w:r>
        <w:r w:rsidR="00C14438" w:rsidDel="00C14D99">
          <w:delInstrText xml:space="preserve"> HYPERLINK "http://www.ndsu.edu/counseling/" </w:delInstrText>
        </w:r>
        <w:r w:rsidR="00C14438" w:rsidDel="00C14D99">
          <w:fldChar w:fldCharType="separate"/>
        </w:r>
        <w:r w:rsidRPr="00BA3A8A" w:rsidDel="00C14D99">
          <w:rPr>
            <w:rStyle w:val="Hyperlink"/>
          </w:rPr>
          <w:delText>NDSU</w:delText>
        </w:r>
        <w:r w:rsidRPr="00BA3A8A" w:rsidDel="00C14D99">
          <w:rPr>
            <w:rStyle w:val="Hyperlink"/>
            <w:spacing w:val="-4"/>
          </w:rPr>
          <w:delText xml:space="preserve"> </w:delText>
        </w:r>
        <w:r w:rsidRPr="00BA3A8A" w:rsidDel="00C14D99">
          <w:rPr>
            <w:rStyle w:val="Hyperlink"/>
          </w:rPr>
          <w:delText>Cou</w:delText>
        </w:r>
        <w:r w:rsidRPr="00BA3A8A" w:rsidDel="00C14D99">
          <w:rPr>
            <w:rStyle w:val="Hyperlink"/>
            <w:spacing w:val="-1"/>
          </w:rPr>
          <w:delText>ns</w:delText>
        </w:r>
        <w:r w:rsidRPr="00BA3A8A" w:rsidDel="00C14D99">
          <w:rPr>
            <w:rStyle w:val="Hyperlink"/>
          </w:rPr>
          <w:delText>eling</w:delText>
        </w:r>
        <w:r w:rsidRPr="00BA3A8A" w:rsidDel="00C14D99">
          <w:rPr>
            <w:rStyle w:val="Hyperlink"/>
            <w:spacing w:val="-5"/>
          </w:rPr>
          <w:delText xml:space="preserve"> </w:delText>
        </w:r>
        <w:r w:rsidRPr="00BA3A8A" w:rsidDel="00C14D99">
          <w:rPr>
            <w:rStyle w:val="Hyperlink"/>
          </w:rPr>
          <w:delText>Center</w:delText>
        </w:r>
        <w:r w:rsidR="00C14438" w:rsidDel="00C14D99">
          <w:rPr>
            <w:rStyle w:val="Hyperlink"/>
          </w:rPr>
          <w:fldChar w:fldCharType="end"/>
        </w:r>
        <w:r w:rsidDel="00C14D99">
          <w:rPr>
            <w:spacing w:val="-4"/>
          </w:rPr>
          <w:delText xml:space="preserve"> </w:delText>
        </w:r>
        <w:r w:rsidDel="00C14D99">
          <w:delText>or</w:delText>
        </w:r>
        <w:r w:rsidDel="00C14D99">
          <w:rPr>
            <w:spacing w:val="-4"/>
          </w:rPr>
          <w:delText xml:space="preserve"> </w:delText>
        </w:r>
        <w:r w:rsidDel="00C14D99">
          <w:delText>to</w:delText>
        </w:r>
        <w:r w:rsidDel="00C14D99">
          <w:rPr>
            <w:spacing w:val="-4"/>
          </w:rPr>
          <w:delText xml:space="preserve"> </w:delText>
        </w:r>
      </w:del>
      <w:r>
        <w:t>age</w:t>
      </w:r>
      <w:r>
        <w:rPr>
          <w:spacing w:val="-1"/>
        </w:rPr>
        <w:t>n</w:t>
      </w:r>
      <w:r>
        <w:t>c</w:t>
      </w:r>
      <w:r>
        <w:rPr>
          <w:spacing w:val="-3"/>
        </w:rPr>
        <w:t>i</w:t>
      </w:r>
      <w:r>
        <w:t>es</w:t>
      </w:r>
      <w:r>
        <w:rPr>
          <w:spacing w:val="-7"/>
        </w:rPr>
        <w:t xml:space="preserve"> </w:t>
      </w:r>
      <w:r>
        <w:t>out</w:t>
      </w:r>
      <w:r>
        <w:rPr>
          <w:spacing w:val="-1"/>
        </w:rPr>
        <w:t>s</w:t>
      </w:r>
      <w:r>
        <w:t>ide</w:t>
      </w:r>
      <w:r>
        <w:rPr>
          <w:spacing w:val="-4"/>
        </w:rPr>
        <w:t xml:space="preserve"> </w:t>
      </w:r>
      <w:r>
        <w:t>of</w:t>
      </w:r>
      <w:r>
        <w:rPr>
          <w:spacing w:val="-4"/>
        </w:rPr>
        <w:t xml:space="preserve"> </w:t>
      </w:r>
      <w:r>
        <w:t>NDSU</w:t>
      </w:r>
      <w:r>
        <w:rPr>
          <w:spacing w:val="-4"/>
        </w:rPr>
        <w:t xml:space="preserve"> </w:t>
      </w:r>
      <w:r>
        <w:t>for</w:t>
      </w:r>
      <w:r>
        <w:rPr>
          <w:w w:val="99"/>
        </w:rPr>
        <w:t xml:space="preserve"> </w:t>
      </w:r>
      <w:r>
        <w:t>evaluation</w:t>
      </w:r>
      <w:r>
        <w:rPr>
          <w:spacing w:val="-6"/>
        </w:rPr>
        <w:t xml:space="preserve"> </w:t>
      </w:r>
      <w:r>
        <w:t>and</w:t>
      </w:r>
      <w:r>
        <w:rPr>
          <w:spacing w:val="-1"/>
        </w:rPr>
        <w:t>/</w:t>
      </w:r>
      <w:r>
        <w:t>or</w:t>
      </w:r>
      <w:r>
        <w:rPr>
          <w:spacing w:val="-6"/>
        </w:rPr>
        <w:t xml:space="preserve"> </w:t>
      </w:r>
      <w:r>
        <w:t>trea</w:t>
      </w:r>
      <w:r>
        <w:rPr>
          <w:spacing w:val="1"/>
        </w:rPr>
        <w:t>t</w:t>
      </w:r>
      <w:r>
        <w:rPr>
          <w:spacing w:val="-1"/>
        </w:rPr>
        <w:t>m</w:t>
      </w:r>
      <w:r>
        <w:t>e</w:t>
      </w:r>
      <w:r>
        <w:rPr>
          <w:spacing w:val="-1"/>
        </w:rPr>
        <w:t>n</w:t>
      </w:r>
      <w:r>
        <w:t>t</w:t>
      </w:r>
      <w:r>
        <w:rPr>
          <w:spacing w:val="-6"/>
        </w:rPr>
        <w:t xml:space="preserve"> </w:t>
      </w:r>
      <w:r>
        <w:t>for</w:t>
      </w:r>
      <w:r>
        <w:rPr>
          <w:spacing w:val="-6"/>
        </w:rPr>
        <w:t xml:space="preserve"> </w:t>
      </w:r>
      <w:r>
        <w:t>alcohol</w:t>
      </w:r>
      <w:r>
        <w:rPr>
          <w:spacing w:val="-6"/>
        </w:rPr>
        <w:t xml:space="preserve"> </w:t>
      </w:r>
      <w:r>
        <w:t>or</w:t>
      </w:r>
      <w:r>
        <w:rPr>
          <w:spacing w:val="-6"/>
        </w:rPr>
        <w:t xml:space="preserve"> </w:t>
      </w:r>
      <w:r>
        <w:t>oth</w:t>
      </w:r>
      <w:r>
        <w:rPr>
          <w:spacing w:val="-2"/>
        </w:rPr>
        <w:t>e</w:t>
      </w:r>
      <w:r>
        <w:t>r</w:t>
      </w:r>
      <w:r>
        <w:rPr>
          <w:spacing w:val="-6"/>
        </w:rPr>
        <w:t xml:space="preserve"> </w:t>
      </w:r>
      <w:r>
        <w:t>drug</w:t>
      </w:r>
      <w:r>
        <w:rPr>
          <w:spacing w:val="-6"/>
        </w:rPr>
        <w:t xml:space="preserve"> </w:t>
      </w:r>
      <w:r>
        <w:t>related</w:t>
      </w:r>
      <w:r>
        <w:rPr>
          <w:spacing w:val="-5"/>
        </w:rPr>
        <w:t xml:space="preserve"> </w:t>
      </w:r>
      <w:r>
        <w:rPr>
          <w:spacing w:val="-1"/>
        </w:rPr>
        <w:t>p</w:t>
      </w:r>
      <w:r>
        <w:t>roblem</w:t>
      </w:r>
      <w:r>
        <w:rPr>
          <w:spacing w:val="-2"/>
        </w:rPr>
        <w:t>s</w:t>
      </w:r>
      <w:r>
        <w:t>.</w:t>
      </w:r>
      <w:r>
        <w:rPr>
          <w:spacing w:val="-5"/>
        </w:rPr>
        <w:t xml:space="preserve"> </w:t>
      </w:r>
      <w:r>
        <w:t>As</w:t>
      </w:r>
      <w:r>
        <w:rPr>
          <w:spacing w:val="-6"/>
        </w:rPr>
        <w:t xml:space="preserve"> </w:t>
      </w:r>
      <w:r>
        <w:rPr>
          <w:spacing w:val="-1"/>
        </w:rPr>
        <w:t>p</w:t>
      </w:r>
      <w:r>
        <w:rPr>
          <w:spacing w:val="3"/>
        </w:rPr>
        <w:t>a</w:t>
      </w:r>
      <w:r>
        <w:t>rt</w:t>
      </w:r>
      <w:r>
        <w:rPr>
          <w:spacing w:val="-6"/>
        </w:rPr>
        <w:t xml:space="preserve"> </w:t>
      </w:r>
      <w:r>
        <w:t>of</w:t>
      </w:r>
      <w:r>
        <w:rPr>
          <w:spacing w:val="-6"/>
        </w:rPr>
        <w:t xml:space="preserve"> </w:t>
      </w:r>
      <w:r>
        <w:t>their</w:t>
      </w:r>
      <w:r>
        <w:rPr>
          <w:spacing w:val="-6"/>
        </w:rPr>
        <w:t xml:space="preserve"> </w:t>
      </w:r>
      <w:r>
        <w:t>be</w:t>
      </w:r>
      <w:r>
        <w:rPr>
          <w:spacing w:val="-1"/>
        </w:rPr>
        <w:t>n</w:t>
      </w:r>
      <w:r>
        <w:t>efit</w:t>
      </w:r>
      <w:r>
        <w:rPr>
          <w:w w:val="99"/>
        </w:rPr>
        <w:t xml:space="preserve"> </w:t>
      </w:r>
      <w:r>
        <w:rPr>
          <w:spacing w:val="-1"/>
        </w:rPr>
        <w:t>p</w:t>
      </w:r>
      <w:r>
        <w:t>a</w:t>
      </w:r>
      <w:r>
        <w:rPr>
          <w:spacing w:val="1"/>
        </w:rPr>
        <w:t>c</w:t>
      </w:r>
      <w:r>
        <w:t>kage,</w:t>
      </w:r>
      <w:r>
        <w:rPr>
          <w:spacing w:val="-8"/>
        </w:rPr>
        <w:t xml:space="preserve"> </w:t>
      </w:r>
      <w:r>
        <w:t>e</w:t>
      </w:r>
      <w:r>
        <w:rPr>
          <w:spacing w:val="-2"/>
        </w:rPr>
        <w:t>m</w:t>
      </w:r>
      <w:r>
        <w:rPr>
          <w:spacing w:val="-1"/>
        </w:rPr>
        <w:t>p</w:t>
      </w:r>
      <w:r>
        <w:t>lo</w:t>
      </w:r>
      <w:r>
        <w:rPr>
          <w:spacing w:val="1"/>
        </w:rPr>
        <w:t>y</w:t>
      </w:r>
      <w:r>
        <w:t>ees</w:t>
      </w:r>
      <w:r>
        <w:rPr>
          <w:spacing w:val="-10"/>
        </w:rPr>
        <w:t xml:space="preserve"> </w:t>
      </w:r>
      <w:r>
        <w:rPr>
          <w:spacing w:val="-1"/>
        </w:rPr>
        <w:t>m</w:t>
      </w:r>
      <w:r>
        <w:rPr>
          <w:spacing w:val="2"/>
        </w:rPr>
        <w:t>a</w:t>
      </w:r>
      <w:r>
        <w:t>y</w:t>
      </w:r>
      <w:r>
        <w:rPr>
          <w:spacing w:val="-7"/>
        </w:rPr>
        <w:t xml:space="preserve"> </w:t>
      </w:r>
      <w:r>
        <w:t>a</w:t>
      </w:r>
      <w:r>
        <w:rPr>
          <w:spacing w:val="1"/>
        </w:rPr>
        <w:t>c</w:t>
      </w:r>
      <w:r>
        <w:t>ce</w:t>
      </w:r>
      <w:r>
        <w:rPr>
          <w:spacing w:val="-2"/>
        </w:rPr>
        <w:t>s</w:t>
      </w:r>
      <w:r>
        <w:t>s</w:t>
      </w:r>
      <w:r>
        <w:rPr>
          <w:spacing w:val="-9"/>
        </w:rPr>
        <w:t xml:space="preserve"> </w:t>
      </w:r>
      <w:r>
        <w:rPr>
          <w:spacing w:val="-1"/>
        </w:rPr>
        <w:t>s</w:t>
      </w:r>
      <w:r>
        <w:t>ervices</w:t>
      </w:r>
      <w:r>
        <w:rPr>
          <w:spacing w:val="-9"/>
        </w:rPr>
        <w:t xml:space="preserve"> </w:t>
      </w:r>
      <w:r>
        <w:t>through</w:t>
      </w:r>
      <w:r>
        <w:rPr>
          <w:spacing w:val="-8"/>
        </w:rPr>
        <w:t xml:space="preserve"> </w:t>
      </w:r>
      <w:r>
        <w:t>the</w:t>
      </w:r>
      <w:r>
        <w:rPr>
          <w:spacing w:val="-8"/>
        </w:rPr>
        <w:t xml:space="preserve"> </w:t>
      </w:r>
      <w:hyperlink r:id="rId13" w:history="1">
        <w:r w:rsidRPr="00B43D8B">
          <w:rPr>
            <w:rStyle w:val="Hyperlink"/>
          </w:rPr>
          <w:t>Em</w:t>
        </w:r>
        <w:r w:rsidRPr="00B43D8B">
          <w:rPr>
            <w:rStyle w:val="Hyperlink"/>
            <w:spacing w:val="-2"/>
          </w:rPr>
          <w:t>p</w:t>
        </w:r>
        <w:r w:rsidRPr="00B43D8B">
          <w:rPr>
            <w:rStyle w:val="Hyperlink"/>
          </w:rPr>
          <w:t>lo</w:t>
        </w:r>
        <w:r w:rsidRPr="00B43D8B">
          <w:rPr>
            <w:rStyle w:val="Hyperlink"/>
            <w:spacing w:val="1"/>
          </w:rPr>
          <w:t>y</w:t>
        </w:r>
        <w:r w:rsidRPr="00B43D8B">
          <w:rPr>
            <w:rStyle w:val="Hyperlink"/>
          </w:rPr>
          <w:t>ee</w:t>
        </w:r>
        <w:r w:rsidRPr="00B43D8B">
          <w:rPr>
            <w:rStyle w:val="Hyperlink"/>
            <w:spacing w:val="-7"/>
          </w:rPr>
          <w:t xml:space="preserve"> </w:t>
        </w:r>
        <w:r w:rsidRPr="00B43D8B">
          <w:rPr>
            <w:rStyle w:val="Hyperlink"/>
          </w:rPr>
          <w:t>As</w:t>
        </w:r>
        <w:r w:rsidRPr="00B43D8B">
          <w:rPr>
            <w:rStyle w:val="Hyperlink"/>
            <w:spacing w:val="-2"/>
          </w:rPr>
          <w:t>s</w:t>
        </w:r>
        <w:r w:rsidRPr="00B43D8B">
          <w:rPr>
            <w:rStyle w:val="Hyperlink"/>
          </w:rPr>
          <w:t>is</w:t>
        </w:r>
        <w:r w:rsidRPr="00B43D8B">
          <w:rPr>
            <w:rStyle w:val="Hyperlink"/>
            <w:spacing w:val="1"/>
          </w:rPr>
          <w:t>t</w:t>
        </w:r>
        <w:r w:rsidRPr="00B43D8B">
          <w:rPr>
            <w:rStyle w:val="Hyperlink"/>
          </w:rPr>
          <w:t>ance</w:t>
        </w:r>
        <w:r w:rsidRPr="00B43D8B">
          <w:rPr>
            <w:rStyle w:val="Hyperlink"/>
            <w:spacing w:val="-8"/>
          </w:rPr>
          <w:t xml:space="preserve"> </w:t>
        </w:r>
        <w:r w:rsidRPr="00B43D8B">
          <w:rPr>
            <w:rStyle w:val="Hyperlink"/>
          </w:rPr>
          <w:t>Program</w:t>
        </w:r>
      </w:hyperlink>
      <w:r>
        <w:t>.</w:t>
      </w:r>
      <w:r>
        <w:rPr>
          <w:spacing w:val="-5"/>
        </w:rPr>
        <w:t xml:space="preserve"> </w:t>
      </w:r>
      <w:r>
        <w:t>Em</w:t>
      </w:r>
      <w:r>
        <w:rPr>
          <w:spacing w:val="-2"/>
        </w:rPr>
        <w:t>p</w:t>
      </w:r>
      <w:r>
        <w:t>lo</w:t>
      </w:r>
      <w:r>
        <w:rPr>
          <w:spacing w:val="1"/>
        </w:rPr>
        <w:t>y</w:t>
      </w:r>
      <w:r>
        <w:t>ees</w:t>
      </w:r>
      <w:r>
        <w:rPr>
          <w:spacing w:val="-7"/>
        </w:rPr>
        <w:t xml:space="preserve"> </w:t>
      </w:r>
      <w:r>
        <w:rPr>
          <w:spacing w:val="-1"/>
        </w:rPr>
        <w:t>m</w:t>
      </w:r>
      <w:r>
        <w:t>ay</w:t>
      </w:r>
      <w:r>
        <w:rPr>
          <w:spacing w:val="-4"/>
        </w:rPr>
        <w:t xml:space="preserve"> </w:t>
      </w:r>
      <w:r>
        <w:t>refer</w:t>
      </w:r>
      <w:r>
        <w:rPr>
          <w:spacing w:val="-5"/>
        </w:rPr>
        <w:t xml:space="preserve"> </w:t>
      </w:r>
      <w:r>
        <w:rPr>
          <w:spacing w:val="-2"/>
        </w:rPr>
        <w:t>s</w:t>
      </w:r>
      <w:r>
        <w:t>tudents</w:t>
      </w:r>
      <w:r>
        <w:rPr>
          <w:spacing w:val="-6"/>
        </w:rPr>
        <w:t xml:space="preserve"> </w:t>
      </w:r>
      <w:r>
        <w:t>in</w:t>
      </w:r>
      <w:r>
        <w:rPr>
          <w:spacing w:val="-6"/>
        </w:rPr>
        <w:t xml:space="preserve"> </w:t>
      </w:r>
      <w:r>
        <w:rPr>
          <w:spacing w:val="-1"/>
        </w:rPr>
        <w:t>n</w:t>
      </w:r>
      <w:r>
        <w:t>eed</w:t>
      </w:r>
      <w:r>
        <w:rPr>
          <w:spacing w:val="-5"/>
        </w:rPr>
        <w:t xml:space="preserve"> </w:t>
      </w:r>
      <w:r>
        <w:t>of</w:t>
      </w:r>
      <w:r>
        <w:rPr>
          <w:spacing w:val="-5"/>
        </w:rPr>
        <w:t xml:space="preserve"> </w:t>
      </w:r>
      <w:r>
        <w:rPr>
          <w:spacing w:val="-2"/>
        </w:rPr>
        <w:t>s</w:t>
      </w:r>
      <w:r>
        <w:t>ervices</w:t>
      </w:r>
      <w:r>
        <w:rPr>
          <w:spacing w:val="-7"/>
        </w:rPr>
        <w:t xml:space="preserve"> </w:t>
      </w:r>
      <w:r>
        <w:t>to</w:t>
      </w:r>
      <w:r>
        <w:rPr>
          <w:spacing w:val="-5"/>
        </w:rPr>
        <w:t xml:space="preserve"> </w:t>
      </w:r>
      <w:r w:rsidR="00FA6C47">
        <w:rPr>
          <w:spacing w:val="-5"/>
        </w:rPr>
        <w:t xml:space="preserve">the </w:t>
      </w:r>
      <w:r>
        <w:t>Cou</w:t>
      </w:r>
      <w:r>
        <w:rPr>
          <w:spacing w:val="-1"/>
        </w:rPr>
        <w:t>ns</w:t>
      </w:r>
      <w:r>
        <w:t>e</w:t>
      </w:r>
      <w:r>
        <w:rPr>
          <w:spacing w:val="2"/>
        </w:rPr>
        <w:t>l</w:t>
      </w:r>
      <w:r>
        <w:t>ing Center</w:t>
      </w:r>
      <w:r>
        <w:rPr>
          <w:spacing w:val="-5"/>
        </w:rPr>
        <w:t xml:space="preserve"> </w:t>
      </w:r>
      <w:r>
        <w:t>at</w:t>
      </w:r>
      <w:r>
        <w:rPr>
          <w:spacing w:val="-6"/>
        </w:rPr>
        <w:t xml:space="preserve"> </w:t>
      </w:r>
      <w:r>
        <w:t>(7</w:t>
      </w:r>
      <w:r>
        <w:rPr>
          <w:spacing w:val="1"/>
        </w:rPr>
        <w:t>0</w:t>
      </w:r>
      <w:r>
        <w:t>1)</w:t>
      </w:r>
      <w:r>
        <w:rPr>
          <w:spacing w:val="-5"/>
        </w:rPr>
        <w:t xml:space="preserve"> </w:t>
      </w:r>
      <w:r>
        <w:t>2</w:t>
      </w:r>
      <w:r>
        <w:rPr>
          <w:spacing w:val="-2"/>
        </w:rPr>
        <w:t>3</w:t>
      </w:r>
      <w:r>
        <w:rPr>
          <w:spacing w:val="1"/>
        </w:rPr>
        <w:t>1</w:t>
      </w:r>
      <w:r>
        <w:t>-</w:t>
      </w:r>
      <w:r>
        <w:rPr>
          <w:spacing w:val="-2"/>
        </w:rPr>
        <w:t>76</w:t>
      </w:r>
      <w:r>
        <w:t>71.</w:t>
      </w:r>
      <w:r>
        <w:rPr>
          <w:spacing w:val="-5"/>
        </w:rPr>
        <w:t xml:space="preserve"> </w:t>
      </w:r>
      <w:r>
        <w:t>Facu</w:t>
      </w:r>
      <w:r>
        <w:rPr>
          <w:spacing w:val="-3"/>
        </w:rPr>
        <w:t>l</w:t>
      </w:r>
      <w:r>
        <w:t>t</w:t>
      </w:r>
      <w:r>
        <w:rPr>
          <w:spacing w:val="1"/>
        </w:rPr>
        <w:t>y</w:t>
      </w:r>
      <w:r>
        <w:t>,</w:t>
      </w:r>
      <w:r>
        <w:rPr>
          <w:spacing w:val="-5"/>
        </w:rPr>
        <w:t xml:space="preserve"> </w:t>
      </w:r>
      <w:r>
        <w:rPr>
          <w:spacing w:val="-1"/>
        </w:rPr>
        <w:t>s</w:t>
      </w:r>
      <w:r>
        <w:t>taff,</w:t>
      </w:r>
      <w:r>
        <w:rPr>
          <w:spacing w:val="-5"/>
        </w:rPr>
        <w:t xml:space="preserve"> </w:t>
      </w:r>
      <w:r>
        <w:t>and</w:t>
      </w:r>
      <w:r>
        <w:rPr>
          <w:spacing w:val="-5"/>
        </w:rPr>
        <w:t xml:space="preserve"> </w:t>
      </w:r>
      <w:r>
        <w:rPr>
          <w:spacing w:val="-1"/>
        </w:rPr>
        <w:t>s</w:t>
      </w:r>
      <w:r>
        <w:rPr>
          <w:spacing w:val="-2"/>
        </w:rPr>
        <w:t>t</w:t>
      </w:r>
      <w:r>
        <w:t>ude</w:t>
      </w:r>
      <w:r>
        <w:rPr>
          <w:spacing w:val="-1"/>
        </w:rPr>
        <w:t>n</w:t>
      </w:r>
      <w:r>
        <w:t>ts</w:t>
      </w:r>
      <w:r>
        <w:rPr>
          <w:spacing w:val="-5"/>
        </w:rPr>
        <w:t xml:space="preserve"> </w:t>
      </w:r>
      <w:r>
        <w:t>can</w:t>
      </w:r>
      <w:r>
        <w:rPr>
          <w:spacing w:val="-5"/>
        </w:rPr>
        <w:t xml:space="preserve"> </w:t>
      </w:r>
      <w:r>
        <w:t>acce</w:t>
      </w:r>
      <w:r>
        <w:rPr>
          <w:spacing w:val="-2"/>
        </w:rPr>
        <w:t>s</w:t>
      </w:r>
      <w:r>
        <w:t>s</w:t>
      </w:r>
      <w:r>
        <w:rPr>
          <w:spacing w:val="-6"/>
        </w:rPr>
        <w:t xml:space="preserve"> </w:t>
      </w:r>
      <w:r>
        <w:t>infor</w:t>
      </w:r>
      <w:r>
        <w:rPr>
          <w:spacing w:val="-2"/>
        </w:rPr>
        <w:t>m</w:t>
      </w:r>
      <w:r>
        <w:t>ation</w:t>
      </w:r>
      <w:r>
        <w:rPr>
          <w:spacing w:val="-5"/>
        </w:rPr>
        <w:t xml:space="preserve"> </w:t>
      </w:r>
      <w:r>
        <w:t>on</w:t>
      </w:r>
      <w:r>
        <w:rPr>
          <w:spacing w:val="-6"/>
        </w:rPr>
        <w:t xml:space="preserve"> </w:t>
      </w:r>
      <w:r>
        <w:t>available</w:t>
      </w:r>
      <w:r>
        <w:rPr>
          <w:spacing w:val="-5"/>
        </w:rPr>
        <w:t xml:space="preserve"> </w:t>
      </w:r>
      <w:r>
        <w:t>drug</w:t>
      </w:r>
      <w:r>
        <w:rPr>
          <w:w w:val="99"/>
        </w:rPr>
        <w:t xml:space="preserve"> </w:t>
      </w:r>
      <w:r>
        <w:t>and</w:t>
      </w:r>
      <w:r>
        <w:rPr>
          <w:spacing w:val="-6"/>
        </w:rPr>
        <w:t xml:space="preserve"> </w:t>
      </w:r>
      <w:r>
        <w:t>al</w:t>
      </w:r>
      <w:r>
        <w:rPr>
          <w:spacing w:val="1"/>
        </w:rPr>
        <w:t>c</w:t>
      </w:r>
      <w:r>
        <w:t>ohol</w:t>
      </w:r>
      <w:r>
        <w:rPr>
          <w:spacing w:val="-5"/>
        </w:rPr>
        <w:t xml:space="preserve"> </w:t>
      </w:r>
      <w:r>
        <w:rPr>
          <w:spacing w:val="-1"/>
        </w:rPr>
        <w:t>p</w:t>
      </w:r>
      <w:r>
        <w:t>reve</w:t>
      </w:r>
      <w:r>
        <w:rPr>
          <w:spacing w:val="-1"/>
        </w:rPr>
        <w:t>n</w:t>
      </w:r>
      <w:r>
        <w:t>tion</w:t>
      </w:r>
      <w:r>
        <w:rPr>
          <w:spacing w:val="-5"/>
        </w:rPr>
        <w:t xml:space="preserve"> </w:t>
      </w:r>
      <w:r>
        <w:rPr>
          <w:spacing w:val="-2"/>
        </w:rPr>
        <w:t>p</w:t>
      </w:r>
      <w:r>
        <w:t>rogra</w:t>
      </w:r>
      <w:r>
        <w:rPr>
          <w:spacing w:val="-1"/>
        </w:rPr>
        <w:t>m</w:t>
      </w:r>
      <w:r>
        <w:t>s</w:t>
      </w:r>
      <w:r>
        <w:rPr>
          <w:spacing w:val="-6"/>
        </w:rPr>
        <w:t xml:space="preserve"> </w:t>
      </w:r>
      <w:r>
        <w:t>the</w:t>
      </w:r>
      <w:r>
        <w:rPr>
          <w:spacing w:val="-5"/>
        </w:rPr>
        <w:t xml:space="preserve"> </w:t>
      </w:r>
      <w:r>
        <w:t>u</w:t>
      </w:r>
      <w:r>
        <w:rPr>
          <w:spacing w:val="-1"/>
        </w:rPr>
        <w:t>n</w:t>
      </w:r>
      <w:r>
        <w:t>ive</w:t>
      </w:r>
      <w:r>
        <w:rPr>
          <w:spacing w:val="2"/>
        </w:rPr>
        <w:t>r</w:t>
      </w:r>
      <w:r>
        <w:rPr>
          <w:spacing w:val="-1"/>
        </w:rPr>
        <w:t>s</w:t>
      </w:r>
      <w:r>
        <w:t>ity</w:t>
      </w:r>
      <w:r>
        <w:rPr>
          <w:spacing w:val="-5"/>
        </w:rPr>
        <w:t xml:space="preserve"> </w:t>
      </w:r>
      <w:r>
        <w:t>offers</w:t>
      </w:r>
      <w:r>
        <w:rPr>
          <w:spacing w:val="-6"/>
        </w:rPr>
        <w:t xml:space="preserve"> </w:t>
      </w:r>
      <w:r>
        <w:t>by</w:t>
      </w:r>
      <w:r>
        <w:rPr>
          <w:spacing w:val="-5"/>
        </w:rPr>
        <w:t xml:space="preserve"> </w:t>
      </w:r>
      <w:r>
        <w:t>going</w:t>
      </w:r>
      <w:r>
        <w:rPr>
          <w:spacing w:val="-6"/>
        </w:rPr>
        <w:t xml:space="preserve"> </w:t>
      </w:r>
      <w:r>
        <w:t>to</w:t>
      </w:r>
      <w:r>
        <w:rPr>
          <w:spacing w:val="-5"/>
        </w:rPr>
        <w:t xml:space="preserve"> </w:t>
      </w:r>
      <w:r>
        <w:t>the</w:t>
      </w:r>
      <w:r>
        <w:rPr>
          <w:spacing w:val="-3"/>
        </w:rPr>
        <w:t xml:space="preserve"> </w:t>
      </w:r>
      <w:hyperlink r:id="rId14" w:history="1">
        <w:r w:rsidR="00BB77F9" w:rsidRPr="00BB77F9">
          <w:rPr>
            <w:rStyle w:val="Hyperlink"/>
            <w:u w:color="0000FF"/>
          </w:rPr>
          <w:t>A</w:t>
        </w:r>
        <w:r w:rsidR="00BB77F9" w:rsidRPr="00BB77F9">
          <w:rPr>
            <w:rStyle w:val="Hyperlink"/>
            <w:spacing w:val="-3"/>
            <w:u w:color="0000FF"/>
          </w:rPr>
          <w:t>l</w:t>
        </w:r>
        <w:r w:rsidR="00BB77F9" w:rsidRPr="00BB77F9">
          <w:rPr>
            <w:rStyle w:val="Hyperlink"/>
            <w:u w:color="0000FF"/>
          </w:rPr>
          <w:t>cohol</w:t>
        </w:r>
        <w:r w:rsidR="00BB77F9" w:rsidRPr="00BB77F9">
          <w:rPr>
            <w:rStyle w:val="Hyperlink"/>
            <w:spacing w:val="-5"/>
            <w:u w:color="0000FF"/>
          </w:rPr>
          <w:t xml:space="preserve"> </w:t>
        </w:r>
        <w:r w:rsidR="00BB77F9" w:rsidRPr="00BB77F9">
          <w:rPr>
            <w:rStyle w:val="Hyperlink"/>
            <w:u w:color="0000FF"/>
          </w:rPr>
          <w:t>and</w:t>
        </w:r>
        <w:r w:rsidR="00BB77F9" w:rsidRPr="00BB77F9">
          <w:rPr>
            <w:rStyle w:val="Hyperlink"/>
            <w:spacing w:val="-5"/>
            <w:u w:color="0000FF"/>
          </w:rPr>
          <w:t xml:space="preserve"> </w:t>
        </w:r>
        <w:r w:rsidR="00BB77F9" w:rsidRPr="00BB77F9">
          <w:rPr>
            <w:rStyle w:val="Hyperlink"/>
            <w:u w:color="0000FF"/>
          </w:rPr>
          <w:t>Other</w:t>
        </w:r>
        <w:r w:rsidR="00BB77F9" w:rsidRPr="00BB77F9">
          <w:rPr>
            <w:rStyle w:val="Hyperlink"/>
            <w:spacing w:val="-6"/>
            <w:u w:color="0000FF"/>
          </w:rPr>
          <w:t xml:space="preserve"> </w:t>
        </w:r>
        <w:r w:rsidR="00BB77F9" w:rsidRPr="00BB77F9">
          <w:rPr>
            <w:rStyle w:val="Hyperlink"/>
            <w:u w:color="0000FF"/>
          </w:rPr>
          <w:t>Drug</w:t>
        </w:r>
        <w:r w:rsidRPr="00BB77F9">
          <w:rPr>
            <w:rStyle w:val="Hyperlink"/>
            <w:w w:val="99"/>
          </w:rPr>
          <w:t xml:space="preserve"> </w:t>
        </w:r>
        <w:r w:rsidR="00BB77F9" w:rsidRPr="00BB77F9">
          <w:rPr>
            <w:rStyle w:val="Hyperlink"/>
            <w:u w:color="0000FF"/>
          </w:rPr>
          <w:t>Preve</w:t>
        </w:r>
        <w:r w:rsidR="00BB77F9" w:rsidRPr="00BB77F9">
          <w:rPr>
            <w:rStyle w:val="Hyperlink"/>
            <w:spacing w:val="-1"/>
            <w:u w:color="0000FF"/>
          </w:rPr>
          <w:t>n</w:t>
        </w:r>
        <w:r w:rsidR="00BB77F9" w:rsidRPr="00BB77F9">
          <w:rPr>
            <w:rStyle w:val="Hyperlink"/>
            <w:u w:color="0000FF"/>
          </w:rPr>
          <w:t>tion</w:t>
        </w:r>
        <w:r w:rsidR="00BB77F9" w:rsidRPr="00BB77F9">
          <w:rPr>
            <w:rStyle w:val="Hyperlink"/>
            <w:spacing w:val="-14"/>
            <w:u w:color="0000FF"/>
          </w:rPr>
          <w:t xml:space="preserve"> </w:t>
        </w:r>
        <w:r w:rsidR="00BB77F9" w:rsidRPr="00BB77F9">
          <w:rPr>
            <w:rStyle w:val="Hyperlink"/>
            <w:u w:color="0000FF"/>
          </w:rPr>
          <w:t>Progra</w:t>
        </w:r>
        <w:r w:rsidR="00BB77F9" w:rsidRPr="00BB77F9">
          <w:rPr>
            <w:rStyle w:val="Hyperlink"/>
            <w:spacing w:val="-1"/>
            <w:u w:color="0000FF"/>
          </w:rPr>
          <w:t>m</w:t>
        </w:r>
        <w:r w:rsidR="00BB77F9" w:rsidRPr="00BB77F9">
          <w:rPr>
            <w:rStyle w:val="Hyperlink"/>
            <w:u w:color="0000FF"/>
          </w:rPr>
          <w:t>s</w:t>
        </w:r>
      </w:hyperlink>
      <w:r w:rsidR="00BB77F9">
        <w:rPr>
          <w:color w:val="0000FF"/>
          <w:spacing w:val="-14"/>
          <w:u w:val="single" w:color="0000FF"/>
        </w:rPr>
        <w:t xml:space="preserve"> </w:t>
      </w:r>
      <w:r>
        <w:rPr>
          <w:color w:val="000000"/>
          <w:spacing w:val="1"/>
        </w:rPr>
        <w:t>w</w:t>
      </w:r>
      <w:r>
        <w:rPr>
          <w:color w:val="000000"/>
        </w:rPr>
        <w:t>ebsite.</w:t>
      </w:r>
    </w:p>
    <w:p w:rsidR="006215D6" w:rsidRDefault="006215D6">
      <w:pPr>
        <w:spacing w:before="9" w:line="190" w:lineRule="exact"/>
        <w:rPr>
          <w:sz w:val="19"/>
          <w:szCs w:val="19"/>
        </w:rPr>
      </w:pPr>
    </w:p>
    <w:p w:rsidR="00EF6ACF" w:rsidRDefault="00B3511A" w:rsidP="006E266F">
      <w:pPr>
        <w:pStyle w:val="BodyText"/>
        <w:ind w:left="810"/>
        <w:rPr>
          <w:rStyle w:val="Hyperlink"/>
          <w:u w:val="none"/>
        </w:rPr>
      </w:pPr>
      <w:r>
        <w:t>3.1</w:t>
      </w:r>
      <w:r>
        <w:tab/>
        <w:t>Orga</w:t>
      </w:r>
      <w:r>
        <w:rPr>
          <w:spacing w:val="-1"/>
        </w:rPr>
        <w:t>n</w:t>
      </w:r>
      <w:r>
        <w:t>izations</w:t>
      </w:r>
      <w:r>
        <w:rPr>
          <w:spacing w:val="-6"/>
        </w:rPr>
        <w:t xml:space="preserve"> </w:t>
      </w:r>
      <w:r>
        <w:t>are</w:t>
      </w:r>
      <w:r>
        <w:rPr>
          <w:spacing w:val="-4"/>
        </w:rPr>
        <w:t xml:space="preserve"> </w:t>
      </w:r>
      <w:r>
        <w:t>required,</w:t>
      </w:r>
      <w:r>
        <w:rPr>
          <w:spacing w:val="-4"/>
        </w:rPr>
        <w:t xml:space="preserve"> </w:t>
      </w:r>
      <w:r>
        <w:t>by</w:t>
      </w:r>
      <w:r>
        <w:rPr>
          <w:spacing w:val="-3"/>
        </w:rPr>
        <w:t xml:space="preserve"> </w:t>
      </w:r>
      <w:r>
        <w:t>Federal</w:t>
      </w:r>
      <w:r>
        <w:rPr>
          <w:spacing w:val="-4"/>
        </w:rPr>
        <w:t xml:space="preserve"> </w:t>
      </w:r>
      <w:r>
        <w:t>Re</w:t>
      </w:r>
      <w:r>
        <w:rPr>
          <w:spacing w:val="-1"/>
        </w:rPr>
        <w:t>g</w:t>
      </w:r>
      <w:r>
        <w:t>ulati</w:t>
      </w:r>
      <w:r>
        <w:rPr>
          <w:spacing w:val="-2"/>
        </w:rPr>
        <w:t>o</w:t>
      </w:r>
      <w:r>
        <w:t>n</w:t>
      </w:r>
      <w:r>
        <w:rPr>
          <w:spacing w:val="-4"/>
        </w:rPr>
        <w:t xml:space="preserve"> </w:t>
      </w:r>
      <w:r>
        <w:t>(</w:t>
      </w:r>
      <w:hyperlink r:id="rId15">
        <w:r>
          <w:rPr>
            <w:color w:val="0000FF"/>
            <w:u w:val="single" w:color="0000FF"/>
          </w:rPr>
          <w:t>2</w:t>
        </w:r>
        <w:r>
          <w:rPr>
            <w:color w:val="0000FF"/>
            <w:spacing w:val="-4"/>
            <w:u w:val="single" w:color="0000FF"/>
          </w:rPr>
          <w:t xml:space="preserve"> </w:t>
        </w:r>
        <w:r>
          <w:rPr>
            <w:color w:val="0000FF"/>
            <w:u w:val="single" w:color="0000FF"/>
          </w:rPr>
          <w:t>CFR</w:t>
        </w:r>
        <w:r>
          <w:rPr>
            <w:color w:val="0000FF"/>
            <w:spacing w:val="-5"/>
            <w:u w:val="single" w:color="0000FF"/>
          </w:rPr>
          <w:t xml:space="preserve"> </w:t>
        </w:r>
        <w:r>
          <w:rPr>
            <w:color w:val="0000FF"/>
            <w:u w:val="single" w:color="0000FF"/>
          </w:rPr>
          <w:t>§</w:t>
        </w:r>
        <w:r>
          <w:rPr>
            <w:color w:val="0000FF"/>
            <w:spacing w:val="-4"/>
            <w:u w:val="single" w:color="0000FF"/>
          </w:rPr>
          <w:t xml:space="preserve"> </w:t>
        </w:r>
        <w:r>
          <w:rPr>
            <w:color w:val="0000FF"/>
            <w:u w:val="single" w:color="0000FF"/>
          </w:rPr>
          <w:t>182</w:t>
        </w:r>
        <w:r>
          <w:rPr>
            <w:color w:val="0000FF"/>
            <w:spacing w:val="-3"/>
            <w:u w:val="single" w:color="0000FF"/>
          </w:rPr>
          <w:t>.</w:t>
        </w:r>
        <w:r>
          <w:rPr>
            <w:color w:val="0000FF"/>
            <w:u w:val="single" w:color="0000FF"/>
          </w:rPr>
          <w:t>21</w:t>
        </w:r>
        <w:r>
          <w:rPr>
            <w:color w:val="0000FF"/>
            <w:spacing w:val="2"/>
            <w:u w:val="single" w:color="0000FF"/>
          </w:rPr>
          <w:t>5</w:t>
        </w:r>
      </w:hyperlink>
      <w:r>
        <w:rPr>
          <w:color w:val="000000"/>
          <w:spacing w:val="-1"/>
        </w:rPr>
        <w:t>)</w:t>
      </w:r>
      <w:r>
        <w:rPr>
          <w:color w:val="000000"/>
        </w:rPr>
        <w:t>,</w:t>
      </w:r>
      <w:r>
        <w:rPr>
          <w:color w:val="000000"/>
          <w:spacing w:val="-4"/>
        </w:rPr>
        <w:t xml:space="preserve"> </w:t>
      </w:r>
      <w:r>
        <w:rPr>
          <w:color w:val="000000"/>
        </w:rPr>
        <w:t>to</w:t>
      </w:r>
      <w:r>
        <w:rPr>
          <w:color w:val="000000"/>
          <w:spacing w:val="-6"/>
        </w:rPr>
        <w:t xml:space="preserve"> </w:t>
      </w:r>
      <w:r>
        <w:rPr>
          <w:color w:val="000000"/>
        </w:rPr>
        <w:t>not</w:t>
      </w:r>
      <w:r>
        <w:rPr>
          <w:color w:val="000000"/>
          <w:spacing w:val="-4"/>
        </w:rPr>
        <w:t xml:space="preserve"> </w:t>
      </w:r>
      <w:r>
        <w:rPr>
          <w:color w:val="000000"/>
        </w:rPr>
        <w:t>only</w:t>
      </w:r>
      <w:r>
        <w:rPr>
          <w:color w:val="000000"/>
          <w:spacing w:val="-4"/>
        </w:rPr>
        <w:t xml:space="preserve"> </w:t>
      </w:r>
      <w:r>
        <w:rPr>
          <w:color w:val="000000"/>
          <w:spacing w:val="-1"/>
        </w:rPr>
        <w:t>p</w:t>
      </w:r>
      <w:r>
        <w:rPr>
          <w:color w:val="000000"/>
        </w:rPr>
        <w:t>ublish</w:t>
      </w:r>
      <w:r>
        <w:rPr>
          <w:color w:val="000000"/>
          <w:spacing w:val="-4"/>
        </w:rPr>
        <w:t xml:space="preserve"> </w:t>
      </w:r>
      <w:r>
        <w:rPr>
          <w:color w:val="000000"/>
        </w:rPr>
        <w:t>a</w:t>
      </w:r>
      <w:r>
        <w:rPr>
          <w:color w:val="000000"/>
          <w:w w:val="99"/>
        </w:rPr>
        <w:t xml:space="preserve"> </w:t>
      </w:r>
      <w:r>
        <w:rPr>
          <w:color w:val="000000"/>
        </w:rPr>
        <w:t>dru</w:t>
      </w:r>
      <w:r>
        <w:rPr>
          <w:color w:val="000000"/>
          <w:spacing w:val="-1"/>
        </w:rPr>
        <w:t>g</w:t>
      </w:r>
      <w:r>
        <w:rPr>
          <w:color w:val="000000"/>
        </w:rPr>
        <w:t>-free</w:t>
      </w:r>
      <w:r>
        <w:rPr>
          <w:color w:val="000000"/>
          <w:spacing w:val="-8"/>
        </w:rPr>
        <w:t xml:space="preserve"> </w:t>
      </w:r>
      <w:r>
        <w:rPr>
          <w:color w:val="000000"/>
          <w:spacing w:val="-2"/>
        </w:rPr>
        <w:t>w</w:t>
      </w:r>
      <w:r>
        <w:rPr>
          <w:color w:val="000000"/>
        </w:rPr>
        <w:t>ork</w:t>
      </w:r>
      <w:r>
        <w:rPr>
          <w:color w:val="000000"/>
          <w:spacing w:val="-2"/>
        </w:rPr>
        <w:t>p</w:t>
      </w:r>
      <w:r>
        <w:rPr>
          <w:color w:val="000000"/>
        </w:rPr>
        <w:t>la</w:t>
      </w:r>
      <w:r>
        <w:rPr>
          <w:color w:val="000000"/>
          <w:spacing w:val="1"/>
        </w:rPr>
        <w:t>c</w:t>
      </w:r>
      <w:r>
        <w:rPr>
          <w:color w:val="000000"/>
        </w:rPr>
        <w:t>e</w:t>
      </w:r>
      <w:r>
        <w:rPr>
          <w:color w:val="000000"/>
          <w:spacing w:val="-7"/>
        </w:rPr>
        <w:t xml:space="preserve"> </w:t>
      </w:r>
      <w:r>
        <w:rPr>
          <w:color w:val="000000"/>
          <w:spacing w:val="-2"/>
        </w:rPr>
        <w:t>s</w:t>
      </w:r>
      <w:r>
        <w:rPr>
          <w:color w:val="000000"/>
        </w:rPr>
        <w:t>tate</w:t>
      </w:r>
      <w:r>
        <w:rPr>
          <w:color w:val="000000"/>
          <w:spacing w:val="-1"/>
        </w:rPr>
        <w:t>m</w:t>
      </w:r>
      <w:r>
        <w:rPr>
          <w:color w:val="000000"/>
        </w:rPr>
        <w:t>e</w:t>
      </w:r>
      <w:r>
        <w:rPr>
          <w:color w:val="000000"/>
          <w:spacing w:val="-1"/>
        </w:rPr>
        <w:t>n</w:t>
      </w:r>
      <w:r>
        <w:rPr>
          <w:color w:val="000000"/>
        </w:rPr>
        <w:t>t,</w:t>
      </w:r>
      <w:r>
        <w:rPr>
          <w:color w:val="000000"/>
          <w:spacing w:val="-7"/>
        </w:rPr>
        <w:t xml:space="preserve"> </w:t>
      </w:r>
      <w:r>
        <w:rPr>
          <w:color w:val="000000"/>
        </w:rPr>
        <w:t>but</w:t>
      </w:r>
      <w:r>
        <w:rPr>
          <w:color w:val="000000"/>
          <w:spacing w:val="-7"/>
        </w:rPr>
        <w:t xml:space="preserve"> </w:t>
      </w:r>
      <w:r>
        <w:rPr>
          <w:color w:val="000000"/>
        </w:rPr>
        <w:t>al</w:t>
      </w:r>
      <w:r>
        <w:rPr>
          <w:color w:val="000000"/>
          <w:spacing w:val="-1"/>
        </w:rPr>
        <w:t>s</w:t>
      </w:r>
      <w:r>
        <w:rPr>
          <w:color w:val="000000"/>
        </w:rPr>
        <w:t>o</w:t>
      </w:r>
      <w:r>
        <w:rPr>
          <w:color w:val="000000"/>
          <w:spacing w:val="-8"/>
        </w:rPr>
        <w:t xml:space="preserve"> </w:t>
      </w:r>
      <w:r>
        <w:rPr>
          <w:color w:val="000000"/>
        </w:rPr>
        <w:t>e</w:t>
      </w:r>
      <w:r>
        <w:rPr>
          <w:color w:val="000000"/>
          <w:spacing w:val="-2"/>
        </w:rPr>
        <w:t>s</w:t>
      </w:r>
      <w:r>
        <w:rPr>
          <w:color w:val="000000"/>
        </w:rPr>
        <w:t>tabli</w:t>
      </w:r>
      <w:r>
        <w:rPr>
          <w:color w:val="000000"/>
          <w:spacing w:val="1"/>
        </w:rPr>
        <w:t>s</w:t>
      </w:r>
      <w:r>
        <w:rPr>
          <w:color w:val="000000"/>
        </w:rPr>
        <w:t>h</w:t>
      </w:r>
      <w:r>
        <w:rPr>
          <w:color w:val="000000"/>
          <w:spacing w:val="-7"/>
        </w:rPr>
        <w:t xml:space="preserve"> </w:t>
      </w:r>
      <w:r>
        <w:rPr>
          <w:color w:val="000000"/>
        </w:rPr>
        <w:t>a</w:t>
      </w:r>
      <w:r>
        <w:rPr>
          <w:color w:val="000000"/>
          <w:spacing w:val="-7"/>
        </w:rPr>
        <w:t xml:space="preserve"> </w:t>
      </w:r>
      <w:r>
        <w:rPr>
          <w:color w:val="000000"/>
        </w:rPr>
        <w:t>dru</w:t>
      </w:r>
      <w:r>
        <w:rPr>
          <w:color w:val="000000"/>
          <w:spacing w:val="2"/>
        </w:rPr>
        <w:t>g</w:t>
      </w:r>
      <w:r>
        <w:rPr>
          <w:color w:val="000000"/>
        </w:rPr>
        <w:t>-free</w:t>
      </w:r>
      <w:r>
        <w:rPr>
          <w:color w:val="000000"/>
          <w:spacing w:val="-7"/>
        </w:rPr>
        <w:t xml:space="preserve"> </w:t>
      </w:r>
      <w:r>
        <w:rPr>
          <w:color w:val="000000"/>
        </w:rPr>
        <w:t>a</w:t>
      </w:r>
      <w:r>
        <w:rPr>
          <w:color w:val="000000"/>
          <w:spacing w:val="-2"/>
        </w:rPr>
        <w:t>w</w:t>
      </w:r>
      <w:r>
        <w:rPr>
          <w:color w:val="000000"/>
        </w:rPr>
        <w:t>arene</w:t>
      </w:r>
      <w:r>
        <w:rPr>
          <w:color w:val="000000"/>
          <w:spacing w:val="-2"/>
        </w:rPr>
        <w:t>s</w:t>
      </w:r>
      <w:r>
        <w:rPr>
          <w:color w:val="000000"/>
        </w:rPr>
        <w:t>s</w:t>
      </w:r>
      <w:r>
        <w:rPr>
          <w:color w:val="000000"/>
          <w:spacing w:val="-6"/>
        </w:rPr>
        <w:t xml:space="preserve"> </w:t>
      </w:r>
      <w:r>
        <w:rPr>
          <w:color w:val="000000"/>
          <w:spacing w:val="-1"/>
        </w:rPr>
        <w:t>p</w:t>
      </w:r>
      <w:r>
        <w:rPr>
          <w:color w:val="000000"/>
        </w:rPr>
        <w:t>rogram</w:t>
      </w:r>
      <w:r>
        <w:rPr>
          <w:color w:val="000000"/>
          <w:spacing w:val="-9"/>
        </w:rPr>
        <w:t xml:space="preserve"> </w:t>
      </w:r>
      <w:r>
        <w:rPr>
          <w:color w:val="000000"/>
        </w:rPr>
        <w:t>for</w:t>
      </w:r>
      <w:r>
        <w:rPr>
          <w:color w:val="000000"/>
          <w:spacing w:val="-7"/>
        </w:rPr>
        <w:t xml:space="preserve"> </w:t>
      </w:r>
      <w:r>
        <w:rPr>
          <w:color w:val="000000"/>
        </w:rPr>
        <w:t>e</w:t>
      </w:r>
      <w:r>
        <w:rPr>
          <w:color w:val="000000"/>
          <w:spacing w:val="1"/>
        </w:rPr>
        <w:t>m</w:t>
      </w:r>
      <w:r>
        <w:rPr>
          <w:color w:val="000000"/>
          <w:spacing w:val="-1"/>
        </w:rPr>
        <w:t>p</w:t>
      </w:r>
      <w:r>
        <w:rPr>
          <w:color w:val="000000"/>
        </w:rPr>
        <w:t>lo</w:t>
      </w:r>
      <w:r>
        <w:rPr>
          <w:color w:val="000000"/>
          <w:spacing w:val="1"/>
        </w:rPr>
        <w:t>y</w:t>
      </w:r>
      <w:r>
        <w:rPr>
          <w:color w:val="000000"/>
        </w:rPr>
        <w:t>ee</w:t>
      </w:r>
      <w:r>
        <w:rPr>
          <w:color w:val="000000"/>
          <w:spacing w:val="-2"/>
        </w:rPr>
        <w:t>s</w:t>
      </w:r>
      <w:r>
        <w:rPr>
          <w:color w:val="000000"/>
        </w:rPr>
        <w:t>. Part</w:t>
      </w:r>
      <w:r>
        <w:rPr>
          <w:color w:val="000000"/>
          <w:spacing w:val="-6"/>
        </w:rPr>
        <w:t xml:space="preserve"> </w:t>
      </w:r>
      <w:r>
        <w:rPr>
          <w:color w:val="000000"/>
        </w:rPr>
        <w:t>of</w:t>
      </w:r>
      <w:r>
        <w:rPr>
          <w:color w:val="000000"/>
          <w:spacing w:val="-5"/>
        </w:rPr>
        <w:t xml:space="preserve"> </w:t>
      </w:r>
      <w:r>
        <w:rPr>
          <w:color w:val="000000"/>
        </w:rPr>
        <w:t>the</w:t>
      </w:r>
      <w:r>
        <w:rPr>
          <w:color w:val="000000"/>
          <w:spacing w:val="-6"/>
        </w:rPr>
        <w:t xml:space="preserve"> </w:t>
      </w:r>
      <w:r>
        <w:rPr>
          <w:color w:val="000000"/>
        </w:rPr>
        <w:t>drug-free</w:t>
      </w:r>
      <w:r>
        <w:rPr>
          <w:color w:val="000000"/>
          <w:spacing w:val="-5"/>
        </w:rPr>
        <w:t xml:space="preserve"> </w:t>
      </w:r>
      <w:r>
        <w:rPr>
          <w:color w:val="000000"/>
        </w:rPr>
        <w:t>a</w:t>
      </w:r>
      <w:r>
        <w:rPr>
          <w:color w:val="000000"/>
          <w:spacing w:val="-2"/>
        </w:rPr>
        <w:t>w</w:t>
      </w:r>
      <w:r>
        <w:rPr>
          <w:color w:val="000000"/>
        </w:rPr>
        <w:t>arene</w:t>
      </w:r>
      <w:r>
        <w:rPr>
          <w:color w:val="000000"/>
          <w:spacing w:val="-2"/>
        </w:rPr>
        <w:t>s</w:t>
      </w:r>
      <w:r>
        <w:rPr>
          <w:color w:val="000000"/>
        </w:rPr>
        <w:t>s</w:t>
      </w:r>
      <w:r>
        <w:rPr>
          <w:color w:val="000000"/>
          <w:spacing w:val="-6"/>
        </w:rPr>
        <w:t xml:space="preserve"> </w:t>
      </w:r>
      <w:r>
        <w:rPr>
          <w:color w:val="000000"/>
          <w:spacing w:val="-1"/>
        </w:rPr>
        <w:t>p</w:t>
      </w:r>
      <w:r>
        <w:rPr>
          <w:color w:val="000000"/>
        </w:rPr>
        <w:t>rogr</w:t>
      </w:r>
      <w:r>
        <w:rPr>
          <w:color w:val="000000"/>
          <w:spacing w:val="2"/>
        </w:rPr>
        <w:t>a</w:t>
      </w:r>
      <w:r>
        <w:rPr>
          <w:color w:val="000000"/>
        </w:rPr>
        <w:t>m</w:t>
      </w:r>
      <w:r>
        <w:rPr>
          <w:color w:val="000000"/>
          <w:spacing w:val="-7"/>
        </w:rPr>
        <w:t xml:space="preserve"> </w:t>
      </w:r>
      <w:r>
        <w:rPr>
          <w:color w:val="000000"/>
        </w:rPr>
        <w:t>is</w:t>
      </w:r>
      <w:r>
        <w:rPr>
          <w:color w:val="000000"/>
          <w:spacing w:val="-6"/>
        </w:rPr>
        <w:t xml:space="preserve"> </w:t>
      </w:r>
      <w:r>
        <w:rPr>
          <w:color w:val="000000"/>
        </w:rPr>
        <w:t>to</w:t>
      </w:r>
      <w:r>
        <w:rPr>
          <w:color w:val="000000"/>
          <w:spacing w:val="-6"/>
        </w:rPr>
        <w:t xml:space="preserve"> </w:t>
      </w:r>
      <w:r>
        <w:rPr>
          <w:color w:val="000000"/>
        </w:rPr>
        <w:t>i</w:t>
      </w:r>
      <w:r>
        <w:rPr>
          <w:color w:val="000000"/>
          <w:spacing w:val="1"/>
        </w:rPr>
        <w:t>n</w:t>
      </w:r>
      <w:r>
        <w:rPr>
          <w:color w:val="000000"/>
        </w:rPr>
        <w:t>form</w:t>
      </w:r>
      <w:r>
        <w:rPr>
          <w:color w:val="000000"/>
          <w:spacing w:val="-6"/>
        </w:rPr>
        <w:t xml:space="preserve"> </w:t>
      </w:r>
      <w:r>
        <w:rPr>
          <w:color w:val="000000"/>
        </w:rPr>
        <w:t>e</w:t>
      </w:r>
      <w:r>
        <w:rPr>
          <w:color w:val="000000"/>
          <w:spacing w:val="-2"/>
        </w:rPr>
        <w:t>m</w:t>
      </w:r>
      <w:r>
        <w:rPr>
          <w:color w:val="000000"/>
          <w:spacing w:val="-1"/>
        </w:rPr>
        <w:t>p</w:t>
      </w:r>
      <w:r>
        <w:rPr>
          <w:color w:val="000000"/>
        </w:rPr>
        <w:t>lo</w:t>
      </w:r>
      <w:r>
        <w:rPr>
          <w:color w:val="000000"/>
          <w:spacing w:val="1"/>
        </w:rPr>
        <w:t>y</w:t>
      </w:r>
      <w:r>
        <w:rPr>
          <w:color w:val="000000"/>
        </w:rPr>
        <w:t>ees</w:t>
      </w:r>
      <w:r>
        <w:rPr>
          <w:color w:val="000000"/>
          <w:spacing w:val="-7"/>
        </w:rPr>
        <w:t xml:space="preserve"> </w:t>
      </w:r>
      <w:r>
        <w:rPr>
          <w:color w:val="000000"/>
        </w:rPr>
        <w:t>regard</w:t>
      </w:r>
      <w:r>
        <w:rPr>
          <w:color w:val="000000"/>
          <w:spacing w:val="2"/>
        </w:rPr>
        <w:t>i</w:t>
      </w:r>
      <w:r>
        <w:rPr>
          <w:color w:val="000000"/>
        </w:rPr>
        <w:t>ng</w:t>
      </w:r>
      <w:r>
        <w:rPr>
          <w:color w:val="000000"/>
          <w:spacing w:val="-6"/>
        </w:rPr>
        <w:t xml:space="preserve"> </w:t>
      </w:r>
      <w:r>
        <w:rPr>
          <w:color w:val="000000"/>
        </w:rPr>
        <w:t>the</w:t>
      </w:r>
      <w:r>
        <w:rPr>
          <w:color w:val="000000"/>
          <w:spacing w:val="-6"/>
        </w:rPr>
        <w:t xml:space="preserve"> </w:t>
      </w:r>
      <w:r>
        <w:rPr>
          <w:color w:val="000000"/>
        </w:rPr>
        <w:t>dan</w:t>
      </w:r>
      <w:r>
        <w:rPr>
          <w:color w:val="000000"/>
          <w:spacing w:val="-1"/>
        </w:rPr>
        <w:t>g</w:t>
      </w:r>
      <w:r>
        <w:rPr>
          <w:color w:val="000000"/>
        </w:rPr>
        <w:t>ers</w:t>
      </w:r>
      <w:r>
        <w:rPr>
          <w:color w:val="000000"/>
          <w:spacing w:val="-6"/>
        </w:rPr>
        <w:t xml:space="preserve"> </w:t>
      </w:r>
      <w:r>
        <w:rPr>
          <w:color w:val="000000"/>
        </w:rPr>
        <w:t>of</w:t>
      </w:r>
      <w:r>
        <w:rPr>
          <w:color w:val="000000"/>
          <w:spacing w:val="-6"/>
        </w:rPr>
        <w:t xml:space="preserve"> </w:t>
      </w:r>
      <w:r>
        <w:rPr>
          <w:color w:val="000000"/>
        </w:rPr>
        <w:t>drug</w:t>
      </w:r>
      <w:r>
        <w:rPr>
          <w:color w:val="000000"/>
          <w:w w:val="99"/>
        </w:rPr>
        <w:t xml:space="preserve"> </w:t>
      </w:r>
      <w:r>
        <w:rPr>
          <w:color w:val="000000"/>
        </w:rPr>
        <w:t>abu</w:t>
      </w:r>
      <w:r>
        <w:rPr>
          <w:color w:val="000000"/>
          <w:spacing w:val="-2"/>
        </w:rPr>
        <w:t>s</w:t>
      </w:r>
      <w:r>
        <w:rPr>
          <w:color w:val="000000"/>
        </w:rPr>
        <w:t>e</w:t>
      </w:r>
      <w:r>
        <w:rPr>
          <w:color w:val="000000"/>
          <w:spacing w:val="-6"/>
        </w:rPr>
        <w:t xml:space="preserve"> </w:t>
      </w:r>
      <w:r>
        <w:rPr>
          <w:color w:val="000000"/>
        </w:rPr>
        <w:t>in</w:t>
      </w:r>
      <w:r>
        <w:rPr>
          <w:color w:val="000000"/>
          <w:spacing w:val="-6"/>
        </w:rPr>
        <w:t xml:space="preserve"> </w:t>
      </w:r>
      <w:r>
        <w:rPr>
          <w:color w:val="000000"/>
        </w:rPr>
        <w:t>the</w:t>
      </w:r>
      <w:r>
        <w:rPr>
          <w:color w:val="000000"/>
          <w:spacing w:val="-5"/>
        </w:rPr>
        <w:t xml:space="preserve"> </w:t>
      </w:r>
      <w:r>
        <w:rPr>
          <w:color w:val="000000"/>
          <w:spacing w:val="-2"/>
        </w:rPr>
        <w:t>w</w:t>
      </w:r>
      <w:r>
        <w:rPr>
          <w:color w:val="000000"/>
        </w:rPr>
        <w:t>ork</w:t>
      </w:r>
      <w:r>
        <w:rPr>
          <w:color w:val="000000"/>
          <w:spacing w:val="-2"/>
        </w:rPr>
        <w:t>p</w:t>
      </w:r>
      <w:r>
        <w:rPr>
          <w:color w:val="000000"/>
        </w:rPr>
        <w:t>la</w:t>
      </w:r>
      <w:r>
        <w:rPr>
          <w:color w:val="000000"/>
          <w:spacing w:val="1"/>
        </w:rPr>
        <w:t>c</w:t>
      </w:r>
      <w:r>
        <w:rPr>
          <w:color w:val="000000"/>
        </w:rPr>
        <w:t>e.</w:t>
      </w:r>
      <w:r>
        <w:rPr>
          <w:color w:val="000000"/>
          <w:spacing w:val="-3"/>
        </w:rPr>
        <w:t xml:space="preserve"> </w:t>
      </w:r>
      <w:r>
        <w:rPr>
          <w:color w:val="000000"/>
        </w:rPr>
        <w:t>Infor</w:t>
      </w:r>
      <w:r>
        <w:rPr>
          <w:color w:val="000000"/>
          <w:spacing w:val="-2"/>
        </w:rPr>
        <w:t>m</w:t>
      </w:r>
      <w:r>
        <w:rPr>
          <w:color w:val="000000"/>
        </w:rPr>
        <w:t>ation</w:t>
      </w:r>
      <w:r>
        <w:rPr>
          <w:color w:val="000000"/>
          <w:spacing w:val="-5"/>
        </w:rPr>
        <w:t xml:space="preserve"> </w:t>
      </w:r>
      <w:r>
        <w:rPr>
          <w:color w:val="000000"/>
        </w:rPr>
        <w:t>on</w:t>
      </w:r>
      <w:r>
        <w:rPr>
          <w:color w:val="000000"/>
          <w:spacing w:val="-6"/>
        </w:rPr>
        <w:t xml:space="preserve"> </w:t>
      </w:r>
      <w:r>
        <w:rPr>
          <w:color w:val="000000"/>
        </w:rPr>
        <w:t>the</w:t>
      </w:r>
      <w:r>
        <w:rPr>
          <w:color w:val="000000"/>
          <w:spacing w:val="-4"/>
        </w:rPr>
        <w:t xml:space="preserve"> </w:t>
      </w:r>
      <w:r>
        <w:rPr>
          <w:color w:val="000000"/>
        </w:rPr>
        <w:t>health</w:t>
      </w:r>
      <w:r>
        <w:rPr>
          <w:color w:val="000000"/>
          <w:spacing w:val="-5"/>
        </w:rPr>
        <w:t xml:space="preserve"> </w:t>
      </w:r>
      <w:r>
        <w:rPr>
          <w:color w:val="000000"/>
        </w:rPr>
        <w:t>risks</w:t>
      </w:r>
      <w:r>
        <w:rPr>
          <w:color w:val="000000"/>
          <w:spacing w:val="-7"/>
        </w:rPr>
        <w:t xml:space="preserve"> </w:t>
      </w:r>
      <w:r>
        <w:rPr>
          <w:color w:val="000000"/>
        </w:rPr>
        <w:t>of</w:t>
      </w:r>
      <w:r>
        <w:rPr>
          <w:color w:val="000000"/>
          <w:spacing w:val="-5"/>
        </w:rPr>
        <w:t xml:space="preserve"> </w:t>
      </w:r>
      <w:hyperlink r:id="rId16">
        <w:r>
          <w:rPr>
            <w:color w:val="0000FF"/>
            <w:u w:val="single" w:color="0000FF"/>
          </w:rPr>
          <w:t>al</w:t>
        </w:r>
        <w:r>
          <w:rPr>
            <w:color w:val="0000FF"/>
            <w:spacing w:val="1"/>
            <w:u w:val="single" w:color="0000FF"/>
          </w:rPr>
          <w:t>c</w:t>
        </w:r>
        <w:r>
          <w:rPr>
            <w:color w:val="0000FF"/>
            <w:u w:val="single" w:color="0000FF"/>
          </w:rPr>
          <w:t>ohol</w:t>
        </w:r>
        <w:r>
          <w:rPr>
            <w:color w:val="0000FF"/>
            <w:spacing w:val="-5"/>
            <w:u w:val="single" w:color="0000FF"/>
          </w:rPr>
          <w:t xml:space="preserve"> </w:t>
        </w:r>
        <w:r>
          <w:rPr>
            <w:color w:val="0000FF"/>
            <w:u w:val="single" w:color="0000FF"/>
          </w:rPr>
          <w:t>abu</w:t>
        </w:r>
        <w:r>
          <w:rPr>
            <w:color w:val="0000FF"/>
            <w:spacing w:val="-2"/>
            <w:u w:val="single" w:color="0000FF"/>
          </w:rPr>
          <w:t>s</w:t>
        </w:r>
        <w:r>
          <w:rPr>
            <w:color w:val="0000FF"/>
            <w:u w:val="single" w:color="0000FF"/>
          </w:rPr>
          <w:t>e</w:t>
        </w:r>
        <w:r>
          <w:rPr>
            <w:color w:val="0000FF"/>
            <w:spacing w:val="-5"/>
            <w:u w:val="single" w:color="0000FF"/>
          </w:rPr>
          <w:t xml:space="preserve"> </w:t>
        </w:r>
      </w:hyperlink>
      <w:r>
        <w:rPr>
          <w:color w:val="000000"/>
        </w:rPr>
        <w:t>and</w:t>
      </w:r>
      <w:r>
        <w:rPr>
          <w:color w:val="000000"/>
          <w:spacing w:val="-5"/>
        </w:rPr>
        <w:t xml:space="preserve"> </w:t>
      </w:r>
      <w:hyperlink r:id="rId17">
        <w:r>
          <w:rPr>
            <w:color w:val="0000FF"/>
            <w:u w:val="single" w:color="0000FF"/>
          </w:rPr>
          <w:t>drug</w:t>
        </w:r>
        <w:r>
          <w:rPr>
            <w:color w:val="0000FF"/>
            <w:spacing w:val="-5"/>
            <w:u w:val="single" w:color="0000FF"/>
          </w:rPr>
          <w:t xml:space="preserve"> </w:t>
        </w:r>
        <w:r>
          <w:rPr>
            <w:color w:val="0000FF"/>
            <w:u w:val="single" w:color="0000FF"/>
          </w:rPr>
          <w:t>abu</w:t>
        </w:r>
        <w:r>
          <w:rPr>
            <w:color w:val="0000FF"/>
            <w:spacing w:val="-1"/>
            <w:u w:val="single" w:color="0000FF"/>
          </w:rPr>
          <w:t>s</w:t>
        </w:r>
        <w:r>
          <w:rPr>
            <w:color w:val="0000FF"/>
            <w:u w:val="single" w:color="0000FF"/>
          </w:rPr>
          <w:t>e</w:t>
        </w:r>
        <w:r>
          <w:rPr>
            <w:color w:val="0000FF"/>
            <w:spacing w:val="-6"/>
            <w:u w:val="single" w:color="0000FF"/>
          </w:rPr>
          <w:t xml:space="preserve"> </w:t>
        </w:r>
      </w:hyperlink>
      <w:r>
        <w:rPr>
          <w:color w:val="000000"/>
        </w:rPr>
        <w:t>can</w:t>
      </w:r>
      <w:r>
        <w:rPr>
          <w:color w:val="000000"/>
          <w:spacing w:val="-5"/>
        </w:rPr>
        <w:t xml:space="preserve"> </w:t>
      </w:r>
      <w:r>
        <w:rPr>
          <w:color w:val="000000"/>
        </w:rPr>
        <w:t>be</w:t>
      </w:r>
      <w:r>
        <w:rPr>
          <w:color w:val="000000"/>
          <w:w w:val="99"/>
        </w:rPr>
        <w:t xml:space="preserve"> </w:t>
      </w:r>
      <w:r>
        <w:rPr>
          <w:color w:val="000000"/>
        </w:rPr>
        <w:t>fou</w:t>
      </w:r>
      <w:r>
        <w:rPr>
          <w:color w:val="000000"/>
          <w:spacing w:val="-1"/>
        </w:rPr>
        <w:t>n</w:t>
      </w:r>
      <w:r>
        <w:rPr>
          <w:color w:val="000000"/>
        </w:rPr>
        <w:t>d</w:t>
      </w:r>
      <w:r>
        <w:rPr>
          <w:color w:val="000000"/>
          <w:spacing w:val="-6"/>
        </w:rPr>
        <w:t xml:space="preserve"> </w:t>
      </w:r>
      <w:r>
        <w:rPr>
          <w:color w:val="000000"/>
        </w:rPr>
        <w:t>at</w:t>
      </w:r>
      <w:r>
        <w:rPr>
          <w:color w:val="000000"/>
          <w:spacing w:val="-5"/>
        </w:rPr>
        <w:t xml:space="preserve"> </w:t>
      </w:r>
      <w:r>
        <w:rPr>
          <w:color w:val="000000"/>
        </w:rPr>
        <w:t>the</w:t>
      </w:r>
      <w:r>
        <w:rPr>
          <w:color w:val="000000"/>
          <w:spacing w:val="-5"/>
        </w:rPr>
        <w:t xml:space="preserve"> </w:t>
      </w:r>
      <w:r>
        <w:rPr>
          <w:color w:val="000000"/>
        </w:rPr>
        <w:t>U.S.</w:t>
      </w:r>
      <w:r>
        <w:rPr>
          <w:color w:val="000000"/>
          <w:spacing w:val="-6"/>
        </w:rPr>
        <w:t xml:space="preserve"> </w:t>
      </w:r>
      <w:r>
        <w:rPr>
          <w:color w:val="000000"/>
        </w:rPr>
        <w:t>Nat</w:t>
      </w:r>
      <w:r>
        <w:rPr>
          <w:color w:val="000000"/>
          <w:spacing w:val="-3"/>
        </w:rPr>
        <w:t>i</w:t>
      </w:r>
      <w:r>
        <w:rPr>
          <w:color w:val="000000"/>
        </w:rPr>
        <w:t>onal</w:t>
      </w:r>
      <w:r>
        <w:rPr>
          <w:color w:val="000000"/>
          <w:spacing w:val="-6"/>
        </w:rPr>
        <w:t xml:space="preserve"> </w:t>
      </w:r>
      <w:r>
        <w:rPr>
          <w:color w:val="000000"/>
        </w:rPr>
        <w:t>Library</w:t>
      </w:r>
      <w:r>
        <w:rPr>
          <w:color w:val="000000"/>
          <w:spacing w:val="-4"/>
        </w:rPr>
        <w:t xml:space="preserve"> </w:t>
      </w:r>
      <w:r>
        <w:rPr>
          <w:color w:val="000000"/>
        </w:rPr>
        <w:t>of</w:t>
      </w:r>
      <w:r>
        <w:rPr>
          <w:color w:val="000000"/>
          <w:spacing w:val="-5"/>
        </w:rPr>
        <w:t xml:space="preserve"> </w:t>
      </w:r>
      <w:r>
        <w:rPr>
          <w:color w:val="000000"/>
        </w:rPr>
        <w:t>Med</w:t>
      </w:r>
      <w:r>
        <w:rPr>
          <w:color w:val="000000"/>
          <w:spacing w:val="-3"/>
        </w:rPr>
        <w:t>i</w:t>
      </w:r>
      <w:r>
        <w:rPr>
          <w:color w:val="000000"/>
        </w:rPr>
        <w:t>cine</w:t>
      </w:r>
      <w:r>
        <w:rPr>
          <w:color w:val="000000"/>
          <w:spacing w:val="-6"/>
        </w:rPr>
        <w:t xml:space="preserve"> </w:t>
      </w:r>
      <w:r>
        <w:rPr>
          <w:color w:val="000000"/>
          <w:spacing w:val="-3"/>
        </w:rPr>
        <w:t>a</w:t>
      </w:r>
      <w:r>
        <w:rPr>
          <w:color w:val="000000"/>
        </w:rPr>
        <w:t>nd</w:t>
      </w:r>
      <w:r>
        <w:rPr>
          <w:color w:val="000000"/>
          <w:spacing w:val="-5"/>
        </w:rPr>
        <w:t xml:space="preserve"> </w:t>
      </w:r>
      <w:r>
        <w:rPr>
          <w:color w:val="000000"/>
        </w:rPr>
        <w:t>the</w:t>
      </w:r>
      <w:r>
        <w:rPr>
          <w:color w:val="000000"/>
          <w:spacing w:val="-5"/>
        </w:rPr>
        <w:t xml:space="preserve"> </w:t>
      </w:r>
      <w:r>
        <w:rPr>
          <w:color w:val="000000"/>
        </w:rPr>
        <w:t>National</w:t>
      </w:r>
      <w:r>
        <w:rPr>
          <w:color w:val="000000"/>
          <w:spacing w:val="-5"/>
        </w:rPr>
        <w:t xml:space="preserve"> </w:t>
      </w:r>
      <w:r>
        <w:rPr>
          <w:color w:val="000000"/>
        </w:rPr>
        <w:t>In</w:t>
      </w:r>
      <w:r>
        <w:rPr>
          <w:color w:val="000000"/>
          <w:spacing w:val="-2"/>
        </w:rPr>
        <w:t>s</w:t>
      </w:r>
      <w:r>
        <w:rPr>
          <w:color w:val="000000"/>
        </w:rPr>
        <w:t>tit</w:t>
      </w:r>
      <w:r>
        <w:rPr>
          <w:color w:val="000000"/>
          <w:spacing w:val="3"/>
        </w:rPr>
        <w:t>u</w:t>
      </w:r>
      <w:r>
        <w:rPr>
          <w:color w:val="000000"/>
        </w:rPr>
        <w:t>te</w:t>
      </w:r>
      <w:r>
        <w:rPr>
          <w:color w:val="000000"/>
          <w:spacing w:val="-7"/>
        </w:rPr>
        <w:t xml:space="preserve"> </w:t>
      </w:r>
      <w:r>
        <w:rPr>
          <w:color w:val="000000"/>
        </w:rPr>
        <w:t>for</w:t>
      </w:r>
      <w:r>
        <w:rPr>
          <w:color w:val="000000"/>
          <w:spacing w:val="-6"/>
        </w:rPr>
        <w:t xml:space="preserve"> </w:t>
      </w:r>
      <w:r>
        <w:rPr>
          <w:color w:val="000000"/>
          <w:spacing w:val="-1"/>
        </w:rPr>
        <w:t>H</w:t>
      </w:r>
      <w:r>
        <w:rPr>
          <w:color w:val="000000"/>
        </w:rPr>
        <w:t>ealth</w:t>
      </w:r>
      <w:r w:rsidR="006E266F">
        <w:rPr>
          <w:color w:val="000000"/>
        </w:rPr>
        <w:t xml:space="preserve">. </w:t>
      </w:r>
      <w:r w:rsidR="00181CA2">
        <w:rPr>
          <w:color w:val="000000"/>
        </w:rPr>
        <w:t xml:space="preserve">Additional information can be found at the </w:t>
      </w:r>
      <w:hyperlink r:id="rId18" w:history="1">
        <w:r w:rsidR="00181CA2" w:rsidRPr="00CB4527">
          <w:rPr>
            <w:rStyle w:val="Hyperlink"/>
          </w:rPr>
          <w:t>Alcohol and Other Drug Prevention Programs</w:t>
        </w:r>
      </w:hyperlink>
      <w:r w:rsidR="00391CB4">
        <w:rPr>
          <w:rStyle w:val="Hyperlink"/>
        </w:rPr>
        <w:t xml:space="preserve"> website.</w:t>
      </w:r>
      <w:r w:rsidR="006E266F">
        <w:rPr>
          <w:rStyle w:val="Hyperlink"/>
          <w:u w:val="none"/>
        </w:rPr>
        <w:t xml:space="preserve"> </w:t>
      </w:r>
    </w:p>
    <w:p w:rsidR="00EF6ACF" w:rsidRDefault="00EF6ACF" w:rsidP="006E266F">
      <w:pPr>
        <w:pStyle w:val="BodyText"/>
        <w:ind w:left="810"/>
        <w:rPr>
          <w:rStyle w:val="Hyperlink"/>
          <w:u w:val="none"/>
        </w:rPr>
      </w:pPr>
    </w:p>
    <w:p w:rsidR="006215D6" w:rsidRDefault="00B43D8B" w:rsidP="00EF6ACF">
      <w:pPr>
        <w:pStyle w:val="BodyText"/>
        <w:numPr>
          <w:ilvl w:val="0"/>
          <w:numId w:val="9"/>
        </w:numPr>
      </w:pPr>
      <w:r>
        <w:t>T</w:t>
      </w:r>
      <w:r w:rsidR="00B3511A">
        <w:t>he</w:t>
      </w:r>
      <w:r w:rsidR="00B3511A">
        <w:rPr>
          <w:spacing w:val="-2"/>
        </w:rPr>
        <w:t>s</w:t>
      </w:r>
      <w:r w:rsidR="00B3511A">
        <w:t>e</w:t>
      </w:r>
      <w:r w:rsidR="00B3511A">
        <w:rPr>
          <w:spacing w:val="-6"/>
        </w:rPr>
        <w:t xml:space="preserve"> </w:t>
      </w:r>
      <w:r w:rsidR="00B3511A">
        <w:t>g</w:t>
      </w:r>
      <w:r w:rsidR="00B3511A">
        <w:rPr>
          <w:spacing w:val="-1"/>
        </w:rPr>
        <w:t>u</w:t>
      </w:r>
      <w:r w:rsidR="00B3511A">
        <w:t>idelines</w:t>
      </w:r>
      <w:r w:rsidR="00B3511A">
        <w:rPr>
          <w:spacing w:val="-7"/>
        </w:rPr>
        <w:t xml:space="preserve"> </w:t>
      </w:r>
      <w:r w:rsidR="00B3511A">
        <w:t>a</w:t>
      </w:r>
      <w:r w:rsidR="00B3511A">
        <w:rPr>
          <w:spacing w:val="1"/>
        </w:rPr>
        <w:t>p</w:t>
      </w:r>
      <w:r w:rsidR="00B3511A">
        <w:rPr>
          <w:spacing w:val="-1"/>
        </w:rPr>
        <w:t>p</w:t>
      </w:r>
      <w:r w:rsidR="00B3511A">
        <w:t>ly</w:t>
      </w:r>
      <w:r w:rsidR="00B3511A">
        <w:rPr>
          <w:spacing w:val="-5"/>
        </w:rPr>
        <w:t xml:space="preserve"> </w:t>
      </w:r>
      <w:r w:rsidR="00B3511A">
        <w:t>to</w:t>
      </w:r>
      <w:r w:rsidR="00B3511A">
        <w:rPr>
          <w:spacing w:val="-5"/>
        </w:rPr>
        <w:t xml:space="preserve"> </w:t>
      </w:r>
      <w:r w:rsidR="00B3511A">
        <w:t>stude</w:t>
      </w:r>
      <w:r w:rsidR="00B3511A">
        <w:rPr>
          <w:spacing w:val="-1"/>
        </w:rPr>
        <w:t>n</w:t>
      </w:r>
      <w:r w:rsidR="00B3511A">
        <w:t>ts,</w:t>
      </w:r>
      <w:r w:rsidR="00B3511A">
        <w:rPr>
          <w:spacing w:val="-5"/>
        </w:rPr>
        <w:t xml:space="preserve"> </w:t>
      </w:r>
      <w:r w:rsidR="00B3511A">
        <w:rPr>
          <w:spacing w:val="-1"/>
        </w:rPr>
        <w:t>emp</w:t>
      </w:r>
      <w:r w:rsidR="00B3511A">
        <w:t>lo</w:t>
      </w:r>
      <w:r w:rsidR="00B3511A">
        <w:rPr>
          <w:spacing w:val="1"/>
        </w:rPr>
        <w:t>y</w:t>
      </w:r>
      <w:r w:rsidR="00B3511A">
        <w:t>ee</w:t>
      </w:r>
      <w:r w:rsidR="00B3511A">
        <w:rPr>
          <w:spacing w:val="-2"/>
        </w:rPr>
        <w:t>s</w:t>
      </w:r>
      <w:r w:rsidR="00B3511A">
        <w:t>,</w:t>
      </w:r>
      <w:r w:rsidR="00B3511A">
        <w:rPr>
          <w:spacing w:val="-3"/>
        </w:rPr>
        <w:t xml:space="preserve"> </w:t>
      </w:r>
      <w:r w:rsidR="00B3511A">
        <w:t>and</w:t>
      </w:r>
      <w:r w:rsidR="00B3511A">
        <w:rPr>
          <w:spacing w:val="-6"/>
        </w:rPr>
        <w:t xml:space="preserve"> </w:t>
      </w:r>
      <w:r w:rsidR="00B3511A">
        <w:t>cam</w:t>
      </w:r>
      <w:r w:rsidR="00B3511A">
        <w:rPr>
          <w:spacing w:val="-2"/>
        </w:rPr>
        <w:t>p</w:t>
      </w:r>
      <w:r w:rsidR="00B3511A">
        <w:t>us</w:t>
      </w:r>
      <w:r w:rsidR="00B3511A">
        <w:rPr>
          <w:spacing w:val="-7"/>
        </w:rPr>
        <w:t xml:space="preserve"> </w:t>
      </w:r>
      <w:r w:rsidR="00B3511A">
        <w:t>organi</w:t>
      </w:r>
      <w:r w:rsidR="00B3511A">
        <w:rPr>
          <w:spacing w:val="-1"/>
        </w:rPr>
        <w:t>z</w:t>
      </w:r>
      <w:r w:rsidR="00B3511A">
        <w:t>ati</w:t>
      </w:r>
      <w:r w:rsidR="00B3511A">
        <w:rPr>
          <w:spacing w:val="2"/>
        </w:rPr>
        <w:t>o</w:t>
      </w:r>
      <w:r w:rsidR="00B3511A">
        <w:t>n</w:t>
      </w:r>
      <w:r w:rsidR="00B3511A">
        <w:rPr>
          <w:spacing w:val="-2"/>
        </w:rPr>
        <w:t>s</w:t>
      </w:r>
      <w:r w:rsidR="00B3511A">
        <w:t>,</w:t>
      </w:r>
      <w:r w:rsidR="00B3511A">
        <w:rPr>
          <w:spacing w:val="-5"/>
        </w:rPr>
        <w:t xml:space="preserve"> </w:t>
      </w:r>
      <w:r w:rsidR="00B3511A">
        <w:rPr>
          <w:spacing w:val="-1"/>
        </w:rPr>
        <w:t>w</w:t>
      </w:r>
      <w:r w:rsidR="00B3511A">
        <w:t>hich</w:t>
      </w:r>
      <w:r w:rsidR="00B3511A">
        <w:rPr>
          <w:spacing w:val="-5"/>
        </w:rPr>
        <w:t xml:space="preserve"> </w:t>
      </w:r>
      <w:r w:rsidR="00B3511A">
        <w:t>include,</w:t>
      </w:r>
      <w:r w:rsidR="00B3511A">
        <w:rPr>
          <w:spacing w:val="-5"/>
        </w:rPr>
        <w:t xml:space="preserve"> </w:t>
      </w:r>
      <w:r w:rsidR="00B3511A">
        <w:t>but</w:t>
      </w:r>
      <w:r w:rsidR="00B3511A">
        <w:rPr>
          <w:spacing w:val="-5"/>
        </w:rPr>
        <w:t xml:space="preserve"> </w:t>
      </w:r>
      <w:r w:rsidR="00B3511A">
        <w:t>are</w:t>
      </w:r>
      <w:r w:rsidR="00B3511A">
        <w:rPr>
          <w:w w:val="99"/>
        </w:rPr>
        <w:t xml:space="preserve"> </w:t>
      </w:r>
      <w:r w:rsidR="00B3511A">
        <w:t>not</w:t>
      </w:r>
      <w:r w:rsidR="00B3511A">
        <w:rPr>
          <w:spacing w:val="-7"/>
        </w:rPr>
        <w:t xml:space="preserve"> </w:t>
      </w:r>
      <w:r w:rsidR="00B3511A">
        <w:t>li</w:t>
      </w:r>
      <w:r w:rsidR="00B3511A">
        <w:rPr>
          <w:spacing w:val="-1"/>
        </w:rPr>
        <w:t>m</w:t>
      </w:r>
      <w:r w:rsidR="00B3511A">
        <w:t>ited</w:t>
      </w:r>
      <w:r w:rsidR="00B3511A">
        <w:rPr>
          <w:spacing w:val="-6"/>
        </w:rPr>
        <w:t xml:space="preserve"> </w:t>
      </w:r>
      <w:r w:rsidR="00B3511A">
        <w:t>to</w:t>
      </w:r>
      <w:r w:rsidR="00B3511A">
        <w:rPr>
          <w:spacing w:val="-7"/>
        </w:rPr>
        <w:t xml:space="preserve"> </w:t>
      </w:r>
      <w:r w:rsidR="00B3511A">
        <w:t>regi</w:t>
      </w:r>
      <w:r w:rsidR="00B3511A">
        <w:rPr>
          <w:spacing w:val="-1"/>
        </w:rPr>
        <w:t>s</w:t>
      </w:r>
      <w:r w:rsidR="00B3511A">
        <w:t>tered</w:t>
      </w:r>
      <w:r w:rsidR="00B3511A">
        <w:rPr>
          <w:spacing w:val="-6"/>
        </w:rPr>
        <w:t xml:space="preserve"> </w:t>
      </w:r>
      <w:r w:rsidR="00B3511A">
        <w:rPr>
          <w:spacing w:val="-1"/>
        </w:rPr>
        <w:t>s</w:t>
      </w:r>
      <w:r w:rsidR="00B3511A">
        <w:t>tudent</w:t>
      </w:r>
      <w:r w:rsidR="00B3511A">
        <w:rPr>
          <w:spacing w:val="-7"/>
        </w:rPr>
        <w:t xml:space="preserve"> </w:t>
      </w:r>
      <w:r w:rsidR="00B3511A">
        <w:t>organi</w:t>
      </w:r>
      <w:r w:rsidR="00B3511A">
        <w:rPr>
          <w:spacing w:val="-1"/>
        </w:rPr>
        <w:t>z</w:t>
      </w:r>
      <w:r w:rsidR="00B3511A">
        <w:t>ations</w:t>
      </w:r>
      <w:r w:rsidR="00B3511A">
        <w:rPr>
          <w:spacing w:val="-8"/>
        </w:rPr>
        <w:t xml:space="preserve"> </w:t>
      </w:r>
      <w:r w:rsidR="00B3511A">
        <w:rPr>
          <w:spacing w:val="1"/>
        </w:rPr>
        <w:t>u</w:t>
      </w:r>
      <w:r w:rsidR="00B3511A">
        <w:t>nder</w:t>
      </w:r>
      <w:r w:rsidR="00B3511A">
        <w:rPr>
          <w:spacing w:val="-7"/>
        </w:rPr>
        <w:t xml:space="preserve"> </w:t>
      </w:r>
      <w:r w:rsidR="00B3511A">
        <w:t>the</w:t>
      </w:r>
      <w:r w:rsidR="00B3511A">
        <w:rPr>
          <w:spacing w:val="-6"/>
        </w:rPr>
        <w:t xml:space="preserve"> </w:t>
      </w:r>
      <w:r w:rsidR="00B3511A">
        <w:t>Congr</w:t>
      </w:r>
      <w:r w:rsidR="00B3511A">
        <w:rPr>
          <w:spacing w:val="-1"/>
        </w:rPr>
        <w:t>es</w:t>
      </w:r>
      <w:r w:rsidR="00B3511A">
        <w:t>s</w:t>
      </w:r>
      <w:r w:rsidR="00B3511A">
        <w:rPr>
          <w:spacing w:val="-7"/>
        </w:rPr>
        <w:t xml:space="preserve"> </w:t>
      </w:r>
      <w:r w:rsidR="00B3511A">
        <w:t>of</w:t>
      </w:r>
      <w:r w:rsidR="00B3511A">
        <w:rPr>
          <w:spacing w:val="-7"/>
        </w:rPr>
        <w:t xml:space="preserve"> </w:t>
      </w:r>
      <w:r w:rsidR="00B3511A">
        <w:t>S</w:t>
      </w:r>
      <w:r w:rsidR="00B3511A">
        <w:rPr>
          <w:spacing w:val="2"/>
        </w:rPr>
        <w:t>t</w:t>
      </w:r>
      <w:r w:rsidR="00B3511A">
        <w:t>ude</w:t>
      </w:r>
      <w:r w:rsidR="00B3511A">
        <w:rPr>
          <w:spacing w:val="-1"/>
        </w:rPr>
        <w:t>n</w:t>
      </w:r>
      <w:r w:rsidR="00B3511A">
        <w:t>t</w:t>
      </w:r>
      <w:r w:rsidR="00B3511A">
        <w:rPr>
          <w:spacing w:val="-6"/>
        </w:rPr>
        <w:t xml:space="preserve"> </w:t>
      </w:r>
      <w:r w:rsidR="00B3511A">
        <w:t>Organi</w:t>
      </w:r>
      <w:r w:rsidR="00B3511A">
        <w:rPr>
          <w:spacing w:val="-1"/>
        </w:rPr>
        <w:t>z</w:t>
      </w:r>
      <w:r w:rsidR="00B3511A">
        <w:t>ation</w:t>
      </w:r>
      <w:r w:rsidR="00B3511A">
        <w:rPr>
          <w:spacing w:val="-2"/>
        </w:rPr>
        <w:t>s</w:t>
      </w:r>
      <w:r w:rsidR="00B3511A">
        <w:t>.</w:t>
      </w:r>
      <w:r w:rsidR="00B3511A">
        <w:rPr>
          <w:spacing w:val="-7"/>
        </w:rPr>
        <w:t xml:space="preserve"> </w:t>
      </w:r>
      <w:r w:rsidR="00B3511A">
        <w:t>For</w:t>
      </w:r>
      <w:r w:rsidR="00B3511A">
        <w:rPr>
          <w:w w:val="99"/>
        </w:rPr>
        <w:t xml:space="preserve"> </w:t>
      </w:r>
      <w:r w:rsidR="00B3511A">
        <w:t>infor</w:t>
      </w:r>
      <w:r w:rsidR="00B3511A">
        <w:rPr>
          <w:spacing w:val="-2"/>
        </w:rPr>
        <w:t>m</w:t>
      </w:r>
      <w:r w:rsidR="00B3511A">
        <w:t>ation</w:t>
      </w:r>
      <w:r w:rsidR="00B3511A">
        <w:rPr>
          <w:spacing w:val="-6"/>
        </w:rPr>
        <w:t xml:space="preserve"> </w:t>
      </w:r>
      <w:r w:rsidR="00B3511A">
        <w:t>concerning</w:t>
      </w:r>
      <w:r w:rsidR="00B3511A">
        <w:rPr>
          <w:spacing w:val="-6"/>
        </w:rPr>
        <w:t xml:space="preserve"> </w:t>
      </w:r>
      <w:r w:rsidR="00B3511A">
        <w:t>ap</w:t>
      </w:r>
      <w:r w:rsidR="00B3511A">
        <w:rPr>
          <w:spacing w:val="-2"/>
        </w:rPr>
        <w:t>p</w:t>
      </w:r>
      <w:r w:rsidR="00B3511A">
        <w:t>lications</w:t>
      </w:r>
      <w:r w:rsidR="00B3511A">
        <w:rPr>
          <w:spacing w:val="-7"/>
        </w:rPr>
        <w:t xml:space="preserve"> </w:t>
      </w:r>
      <w:r w:rsidR="00B3511A">
        <w:t>of</w:t>
      </w:r>
      <w:r w:rsidR="00B3511A">
        <w:rPr>
          <w:spacing w:val="-5"/>
        </w:rPr>
        <w:t xml:space="preserve"> </w:t>
      </w:r>
      <w:r w:rsidR="00B3511A">
        <w:t>this</w:t>
      </w:r>
      <w:r w:rsidR="00B3511A">
        <w:rPr>
          <w:spacing w:val="-5"/>
        </w:rPr>
        <w:t xml:space="preserve"> </w:t>
      </w:r>
      <w:r w:rsidR="00B3511A">
        <w:rPr>
          <w:spacing w:val="-2"/>
        </w:rPr>
        <w:t>p</w:t>
      </w:r>
      <w:r w:rsidR="00B3511A">
        <w:t>o</w:t>
      </w:r>
      <w:r w:rsidR="00B3511A">
        <w:rPr>
          <w:spacing w:val="1"/>
        </w:rPr>
        <w:t>l</w:t>
      </w:r>
      <w:r w:rsidR="00B3511A">
        <w:t>icy,</w:t>
      </w:r>
      <w:r w:rsidR="00B3511A">
        <w:rPr>
          <w:spacing w:val="-6"/>
        </w:rPr>
        <w:t xml:space="preserve"> </w:t>
      </w:r>
      <w:r w:rsidR="00B3511A">
        <w:rPr>
          <w:spacing w:val="-1"/>
        </w:rPr>
        <w:t>p</w:t>
      </w:r>
      <w:r w:rsidR="00B3511A">
        <w:t>lea</w:t>
      </w:r>
      <w:r w:rsidR="00B3511A">
        <w:rPr>
          <w:spacing w:val="-1"/>
        </w:rPr>
        <w:t>s</w:t>
      </w:r>
      <w:r w:rsidR="00B3511A">
        <w:t>e</w:t>
      </w:r>
      <w:r w:rsidR="00B3511A">
        <w:rPr>
          <w:spacing w:val="-5"/>
        </w:rPr>
        <w:t xml:space="preserve"> </w:t>
      </w:r>
      <w:r w:rsidR="00B3511A">
        <w:t>con</w:t>
      </w:r>
      <w:r w:rsidR="00B3511A">
        <w:rPr>
          <w:spacing w:val="-2"/>
        </w:rPr>
        <w:t>s</w:t>
      </w:r>
      <w:r w:rsidR="00B3511A">
        <w:t>ult</w:t>
      </w:r>
      <w:r w:rsidR="00B3511A">
        <w:rPr>
          <w:spacing w:val="-5"/>
        </w:rPr>
        <w:t xml:space="preserve"> </w:t>
      </w:r>
      <w:r w:rsidR="00B3511A">
        <w:t>the</w:t>
      </w:r>
      <w:r w:rsidR="00B3511A">
        <w:rPr>
          <w:spacing w:val="-5"/>
        </w:rPr>
        <w:t xml:space="preserve"> </w:t>
      </w:r>
      <w:r w:rsidR="00660C9A">
        <w:rPr>
          <w:spacing w:val="-5"/>
        </w:rPr>
        <w:t>Assistant Vice President/</w:t>
      </w:r>
      <w:r w:rsidR="00B3511A">
        <w:t>Dean</w:t>
      </w:r>
      <w:r w:rsidR="00B3511A">
        <w:rPr>
          <w:spacing w:val="-5"/>
        </w:rPr>
        <w:t xml:space="preserve"> </w:t>
      </w:r>
      <w:r w:rsidR="00B3511A">
        <w:t>of</w:t>
      </w:r>
      <w:r w:rsidR="00B3511A">
        <w:rPr>
          <w:spacing w:val="-6"/>
        </w:rPr>
        <w:t xml:space="preserve"> </w:t>
      </w:r>
      <w:r w:rsidR="00B3511A">
        <w:t>Student</w:t>
      </w:r>
      <w:r w:rsidR="00B3511A">
        <w:rPr>
          <w:spacing w:val="-5"/>
        </w:rPr>
        <w:t xml:space="preserve"> </w:t>
      </w:r>
      <w:r w:rsidR="00B3511A">
        <w:t>Life</w:t>
      </w:r>
      <w:r w:rsidR="00B3511A">
        <w:rPr>
          <w:spacing w:val="-5"/>
        </w:rPr>
        <w:t xml:space="preserve"> </w:t>
      </w:r>
      <w:r w:rsidR="00B3511A">
        <w:rPr>
          <w:spacing w:val="-2"/>
        </w:rPr>
        <w:t>(</w:t>
      </w:r>
      <w:r w:rsidR="00B3511A">
        <w:t>for</w:t>
      </w:r>
      <w:r w:rsidR="00B3511A">
        <w:rPr>
          <w:w w:val="99"/>
        </w:rPr>
        <w:t xml:space="preserve"> </w:t>
      </w:r>
      <w:r w:rsidR="00B3511A">
        <w:rPr>
          <w:spacing w:val="-1"/>
        </w:rPr>
        <w:t>s</w:t>
      </w:r>
      <w:r w:rsidR="00B3511A">
        <w:t>tudent</w:t>
      </w:r>
      <w:r w:rsidR="00B3511A">
        <w:rPr>
          <w:spacing w:val="-1"/>
        </w:rPr>
        <w:t>s)</w:t>
      </w:r>
      <w:r w:rsidR="00B3511A">
        <w:rPr>
          <w:spacing w:val="-9"/>
        </w:rPr>
        <w:t xml:space="preserve"> </w:t>
      </w:r>
      <w:r w:rsidR="00B3511A">
        <w:t>or</w:t>
      </w:r>
      <w:r w:rsidR="00B3511A">
        <w:rPr>
          <w:spacing w:val="-8"/>
        </w:rPr>
        <w:t xml:space="preserve"> </w:t>
      </w:r>
      <w:r w:rsidR="00B3511A">
        <w:t>the</w:t>
      </w:r>
      <w:r w:rsidR="00B3511A">
        <w:rPr>
          <w:spacing w:val="-9"/>
        </w:rPr>
        <w:t xml:space="preserve"> </w:t>
      </w:r>
      <w:r w:rsidR="00B3511A">
        <w:t>Univer</w:t>
      </w:r>
      <w:r w:rsidR="00B3511A">
        <w:rPr>
          <w:spacing w:val="-2"/>
        </w:rPr>
        <w:t>s</w:t>
      </w:r>
      <w:r w:rsidR="00B3511A">
        <w:t>ity</w:t>
      </w:r>
      <w:r w:rsidR="00B3511A">
        <w:rPr>
          <w:spacing w:val="-8"/>
        </w:rPr>
        <w:t xml:space="preserve"> </w:t>
      </w:r>
      <w:r w:rsidR="00B3511A">
        <w:rPr>
          <w:spacing w:val="-1"/>
        </w:rPr>
        <w:t>H</w:t>
      </w:r>
      <w:r w:rsidR="00B3511A">
        <w:t>u</w:t>
      </w:r>
      <w:r w:rsidR="00B3511A">
        <w:rPr>
          <w:spacing w:val="-2"/>
        </w:rPr>
        <w:t>m</w:t>
      </w:r>
      <w:r w:rsidR="00B3511A">
        <w:t>an</w:t>
      </w:r>
      <w:r w:rsidR="00B3511A">
        <w:rPr>
          <w:spacing w:val="-9"/>
        </w:rPr>
        <w:t xml:space="preserve"> </w:t>
      </w:r>
      <w:r w:rsidR="00B3511A">
        <w:rPr>
          <w:spacing w:val="-1"/>
        </w:rPr>
        <w:t>R</w:t>
      </w:r>
      <w:r w:rsidR="00B3511A">
        <w:t>e</w:t>
      </w:r>
      <w:r w:rsidR="00B3511A">
        <w:rPr>
          <w:spacing w:val="-2"/>
        </w:rPr>
        <w:t>s</w:t>
      </w:r>
      <w:r w:rsidR="00B3511A">
        <w:t>ource</w:t>
      </w:r>
      <w:r w:rsidR="00B3511A">
        <w:rPr>
          <w:spacing w:val="1"/>
        </w:rPr>
        <w:t>s/</w:t>
      </w:r>
      <w:r w:rsidR="00B3511A">
        <w:t>Pa</w:t>
      </w:r>
      <w:r w:rsidR="00B3511A">
        <w:rPr>
          <w:spacing w:val="1"/>
        </w:rPr>
        <w:t>y</w:t>
      </w:r>
      <w:r w:rsidR="00B3511A">
        <w:t>roll</w:t>
      </w:r>
      <w:r w:rsidR="00B3511A">
        <w:rPr>
          <w:spacing w:val="-6"/>
        </w:rPr>
        <w:t xml:space="preserve"> </w:t>
      </w:r>
      <w:r w:rsidR="00B3511A">
        <w:t>Dir</w:t>
      </w:r>
      <w:r w:rsidR="00B3511A">
        <w:rPr>
          <w:spacing w:val="-3"/>
        </w:rPr>
        <w:t>e</w:t>
      </w:r>
      <w:r w:rsidR="00B3511A">
        <w:t>ctor</w:t>
      </w:r>
      <w:r w:rsidR="00B3511A">
        <w:rPr>
          <w:spacing w:val="-9"/>
        </w:rPr>
        <w:t xml:space="preserve"> </w:t>
      </w:r>
      <w:r w:rsidR="00B3511A">
        <w:t>(for</w:t>
      </w:r>
      <w:r w:rsidR="00B3511A">
        <w:rPr>
          <w:spacing w:val="-8"/>
        </w:rPr>
        <w:t xml:space="preserve"> </w:t>
      </w:r>
      <w:r w:rsidR="00B3511A">
        <w:t>e</w:t>
      </w:r>
      <w:r w:rsidR="00B3511A">
        <w:rPr>
          <w:spacing w:val="-2"/>
        </w:rPr>
        <w:t>m</w:t>
      </w:r>
      <w:r w:rsidR="00B3511A">
        <w:rPr>
          <w:spacing w:val="-1"/>
        </w:rPr>
        <w:t>p</w:t>
      </w:r>
      <w:r w:rsidR="00B3511A">
        <w:t>lo</w:t>
      </w:r>
      <w:r w:rsidR="00B3511A">
        <w:rPr>
          <w:spacing w:val="1"/>
        </w:rPr>
        <w:t>y</w:t>
      </w:r>
      <w:r w:rsidR="00B3511A">
        <w:t>ee</w:t>
      </w:r>
      <w:r w:rsidR="00B3511A">
        <w:rPr>
          <w:spacing w:val="-2"/>
        </w:rPr>
        <w:t>s</w:t>
      </w:r>
      <w:r w:rsidR="00B3511A">
        <w:rPr>
          <w:spacing w:val="-1"/>
        </w:rPr>
        <w:t>)</w:t>
      </w:r>
      <w:r w:rsidR="00B3511A">
        <w:t>.</w:t>
      </w:r>
    </w:p>
    <w:p w:rsidR="006215D6" w:rsidRDefault="006215D6">
      <w:pPr>
        <w:spacing w:before="13" w:line="260" w:lineRule="exact"/>
        <w:rPr>
          <w:sz w:val="26"/>
          <w:szCs w:val="26"/>
        </w:rPr>
      </w:pPr>
    </w:p>
    <w:p w:rsidR="006215D6" w:rsidRDefault="00B3511A" w:rsidP="006E266F">
      <w:pPr>
        <w:pStyle w:val="BodyText"/>
        <w:numPr>
          <w:ilvl w:val="1"/>
          <w:numId w:val="5"/>
        </w:numPr>
        <w:tabs>
          <w:tab w:val="left" w:pos="1440"/>
        </w:tabs>
        <w:ind w:left="810" w:right="461" w:firstLine="0"/>
      </w:pPr>
      <w:r>
        <w:t>Stude</w:t>
      </w:r>
      <w:r>
        <w:rPr>
          <w:spacing w:val="-1"/>
        </w:rPr>
        <w:t>n</w:t>
      </w:r>
      <w:r>
        <w:t>ts</w:t>
      </w:r>
      <w:r>
        <w:rPr>
          <w:spacing w:val="-8"/>
        </w:rPr>
        <w:t xml:space="preserve"> </w:t>
      </w:r>
      <w:r>
        <w:t>a</w:t>
      </w:r>
      <w:r>
        <w:rPr>
          <w:spacing w:val="-1"/>
        </w:rPr>
        <w:t>n</w:t>
      </w:r>
      <w:r>
        <w:t>d</w:t>
      </w:r>
      <w:r>
        <w:rPr>
          <w:spacing w:val="-7"/>
        </w:rPr>
        <w:t xml:space="preserve"> </w:t>
      </w:r>
      <w:r>
        <w:t>e</w:t>
      </w:r>
      <w:r>
        <w:rPr>
          <w:spacing w:val="-1"/>
        </w:rPr>
        <w:t>mp</w:t>
      </w:r>
      <w:r>
        <w:t>lo</w:t>
      </w:r>
      <w:r>
        <w:rPr>
          <w:spacing w:val="1"/>
        </w:rPr>
        <w:t>y</w:t>
      </w:r>
      <w:r>
        <w:t>e</w:t>
      </w:r>
      <w:r>
        <w:rPr>
          <w:spacing w:val="1"/>
        </w:rPr>
        <w:t>e</w:t>
      </w:r>
      <w:r>
        <w:t>s</w:t>
      </w:r>
      <w:r>
        <w:rPr>
          <w:spacing w:val="-8"/>
        </w:rPr>
        <w:t xml:space="preserve"> </w:t>
      </w:r>
      <w:r>
        <w:t>and</w:t>
      </w:r>
      <w:r>
        <w:rPr>
          <w:spacing w:val="-7"/>
        </w:rPr>
        <w:t xml:space="preserve"> </w:t>
      </w:r>
      <w:r>
        <w:t>their</w:t>
      </w:r>
      <w:r>
        <w:rPr>
          <w:spacing w:val="-7"/>
        </w:rPr>
        <w:t xml:space="preserve"> </w:t>
      </w:r>
      <w:r>
        <w:t>res</w:t>
      </w:r>
      <w:r>
        <w:rPr>
          <w:spacing w:val="-2"/>
        </w:rPr>
        <w:t>p</w:t>
      </w:r>
      <w:r>
        <w:t>ec</w:t>
      </w:r>
      <w:r>
        <w:rPr>
          <w:spacing w:val="1"/>
        </w:rPr>
        <w:t>t</w:t>
      </w:r>
      <w:r>
        <w:t>ive</w:t>
      </w:r>
      <w:r>
        <w:rPr>
          <w:spacing w:val="-8"/>
        </w:rPr>
        <w:t xml:space="preserve"> </w:t>
      </w:r>
      <w:r>
        <w:t>cam</w:t>
      </w:r>
      <w:r>
        <w:rPr>
          <w:spacing w:val="-2"/>
        </w:rPr>
        <w:t>p</w:t>
      </w:r>
      <w:r>
        <w:t>us</w:t>
      </w:r>
      <w:r>
        <w:rPr>
          <w:spacing w:val="-9"/>
        </w:rPr>
        <w:t xml:space="preserve"> </w:t>
      </w:r>
      <w:r>
        <w:t>organ</w:t>
      </w:r>
      <w:r>
        <w:rPr>
          <w:spacing w:val="2"/>
        </w:rPr>
        <w:t>i</w:t>
      </w:r>
      <w:r>
        <w:rPr>
          <w:spacing w:val="-1"/>
        </w:rPr>
        <w:t>z</w:t>
      </w:r>
      <w:r>
        <w:t>ations</w:t>
      </w:r>
      <w:r>
        <w:rPr>
          <w:spacing w:val="-9"/>
        </w:rPr>
        <w:t xml:space="preserve"> </w:t>
      </w:r>
      <w:r>
        <w:rPr>
          <w:spacing w:val="1"/>
        </w:rPr>
        <w:t>m</w:t>
      </w:r>
      <w:r>
        <w:t>ay</w:t>
      </w:r>
      <w:r>
        <w:rPr>
          <w:spacing w:val="-6"/>
        </w:rPr>
        <w:t xml:space="preserve"> </w:t>
      </w:r>
      <w:r>
        <w:t>not</w:t>
      </w:r>
      <w:r>
        <w:rPr>
          <w:spacing w:val="-7"/>
        </w:rPr>
        <w:t xml:space="preserve"> </w:t>
      </w:r>
      <w:r>
        <w:t>u</w:t>
      </w:r>
      <w:r>
        <w:rPr>
          <w:spacing w:val="-2"/>
        </w:rPr>
        <w:t>s</w:t>
      </w:r>
      <w:r>
        <w:t>e</w:t>
      </w:r>
      <w:r>
        <w:rPr>
          <w:w w:val="99"/>
        </w:rPr>
        <w:t xml:space="preserve"> </w:t>
      </w:r>
      <w:r>
        <w:t>organi</w:t>
      </w:r>
      <w:r>
        <w:rPr>
          <w:spacing w:val="-1"/>
        </w:rPr>
        <w:t>z</w:t>
      </w:r>
      <w:r>
        <w:t>ational</w:t>
      </w:r>
      <w:r>
        <w:rPr>
          <w:spacing w:val="-7"/>
        </w:rPr>
        <w:t xml:space="preserve"> </w:t>
      </w:r>
      <w:r>
        <w:t>or</w:t>
      </w:r>
      <w:r>
        <w:rPr>
          <w:spacing w:val="-6"/>
        </w:rPr>
        <w:t xml:space="preserve"> </w:t>
      </w:r>
      <w:r>
        <w:rPr>
          <w:spacing w:val="-1"/>
        </w:rPr>
        <w:t>p</w:t>
      </w:r>
      <w:r>
        <w:t>ublic</w:t>
      </w:r>
      <w:r>
        <w:rPr>
          <w:spacing w:val="-6"/>
        </w:rPr>
        <w:t xml:space="preserve"> </w:t>
      </w:r>
      <w:r>
        <w:t>fu</w:t>
      </w:r>
      <w:r>
        <w:rPr>
          <w:spacing w:val="-1"/>
        </w:rPr>
        <w:t>n</w:t>
      </w:r>
      <w:r>
        <w:t>ds</w:t>
      </w:r>
      <w:r>
        <w:rPr>
          <w:spacing w:val="-7"/>
        </w:rPr>
        <w:t xml:space="preserve"> </w:t>
      </w:r>
      <w:r>
        <w:t>(i</w:t>
      </w:r>
      <w:r>
        <w:rPr>
          <w:spacing w:val="-2"/>
        </w:rPr>
        <w:t>n</w:t>
      </w:r>
      <w:r>
        <w:t>cluding</w:t>
      </w:r>
      <w:r>
        <w:rPr>
          <w:spacing w:val="-7"/>
        </w:rPr>
        <w:t xml:space="preserve"> </w:t>
      </w:r>
      <w:r>
        <w:t>gen</w:t>
      </w:r>
      <w:r>
        <w:rPr>
          <w:spacing w:val="-1"/>
        </w:rPr>
        <w:t>e</w:t>
      </w:r>
      <w:r>
        <w:t>ral</w:t>
      </w:r>
      <w:r>
        <w:rPr>
          <w:spacing w:val="-5"/>
        </w:rPr>
        <w:t xml:space="preserve"> </w:t>
      </w:r>
      <w:r>
        <w:t>and</w:t>
      </w:r>
      <w:r>
        <w:rPr>
          <w:spacing w:val="-6"/>
        </w:rPr>
        <w:t xml:space="preserve"> </w:t>
      </w:r>
      <w:r>
        <w:rPr>
          <w:spacing w:val="-1"/>
        </w:rPr>
        <w:t>sp</w:t>
      </w:r>
      <w:r>
        <w:t>ecial</w:t>
      </w:r>
      <w:r>
        <w:rPr>
          <w:spacing w:val="-6"/>
        </w:rPr>
        <w:t xml:space="preserve"> </w:t>
      </w:r>
      <w:r>
        <w:t>fu</w:t>
      </w:r>
      <w:r>
        <w:rPr>
          <w:spacing w:val="-1"/>
        </w:rPr>
        <w:t>n</w:t>
      </w:r>
      <w:r>
        <w:t>d</w:t>
      </w:r>
      <w:r>
        <w:rPr>
          <w:spacing w:val="-1"/>
        </w:rPr>
        <w:t>s</w:t>
      </w:r>
      <w:r>
        <w:t>)</w:t>
      </w:r>
      <w:r>
        <w:rPr>
          <w:spacing w:val="-7"/>
        </w:rPr>
        <w:t xml:space="preserve"> </w:t>
      </w:r>
      <w:r>
        <w:t>for</w:t>
      </w:r>
      <w:r>
        <w:rPr>
          <w:spacing w:val="-7"/>
        </w:rPr>
        <w:t xml:space="preserve"> </w:t>
      </w:r>
      <w:r>
        <w:rPr>
          <w:spacing w:val="2"/>
        </w:rPr>
        <w:t>t</w:t>
      </w:r>
      <w:r>
        <w:t>he</w:t>
      </w:r>
      <w:r>
        <w:rPr>
          <w:spacing w:val="-6"/>
        </w:rPr>
        <w:t xml:space="preserve"> </w:t>
      </w:r>
      <w:r>
        <w:rPr>
          <w:spacing w:val="-2"/>
        </w:rPr>
        <w:t>p</w:t>
      </w:r>
      <w:r>
        <w:t>urcha</w:t>
      </w:r>
      <w:r>
        <w:rPr>
          <w:spacing w:val="-1"/>
        </w:rPr>
        <w:t>s</w:t>
      </w:r>
      <w:r>
        <w:t>e</w:t>
      </w:r>
      <w:r>
        <w:rPr>
          <w:spacing w:val="-6"/>
        </w:rPr>
        <w:t xml:space="preserve"> </w:t>
      </w:r>
      <w:r>
        <w:t>of</w:t>
      </w:r>
      <w:r>
        <w:rPr>
          <w:spacing w:val="-7"/>
        </w:rPr>
        <w:t xml:space="preserve"> </w:t>
      </w:r>
      <w:r>
        <w:t>alcohol</w:t>
      </w:r>
      <w:del w:id="19" w:author="Nicklaus Redenius" w:date="2016-02-08T10:38:00Z">
        <w:r w:rsidDel="00020BC3">
          <w:delText>ic</w:delText>
        </w:r>
      </w:del>
      <w:r>
        <w:rPr>
          <w:w w:val="99"/>
        </w:rPr>
        <w:t xml:space="preserve"> </w:t>
      </w:r>
      <w:del w:id="20" w:author="Nicklaus Redenius" w:date="2016-02-08T10:38:00Z">
        <w:r w:rsidDel="00020BC3">
          <w:delText>beverages</w:delText>
        </w:r>
        <w:r w:rsidDel="00020BC3">
          <w:rPr>
            <w:spacing w:val="-11"/>
          </w:rPr>
          <w:delText xml:space="preserve"> </w:delText>
        </w:r>
      </w:del>
      <w:r>
        <w:t>or</w:t>
      </w:r>
      <w:r>
        <w:rPr>
          <w:spacing w:val="-10"/>
        </w:rPr>
        <w:t xml:space="preserve"> </w:t>
      </w:r>
      <w:r>
        <w:t>a</w:t>
      </w:r>
      <w:r>
        <w:rPr>
          <w:spacing w:val="-1"/>
        </w:rPr>
        <w:t>ss</w:t>
      </w:r>
      <w:r>
        <w:t>ociated</w:t>
      </w:r>
      <w:r>
        <w:rPr>
          <w:spacing w:val="-9"/>
        </w:rPr>
        <w:t xml:space="preserve"> </w:t>
      </w:r>
      <w:r>
        <w:rPr>
          <w:spacing w:val="-1"/>
        </w:rPr>
        <w:t>p</w:t>
      </w:r>
      <w:r>
        <w:t>er</w:t>
      </w:r>
      <w:r>
        <w:rPr>
          <w:spacing w:val="-1"/>
        </w:rPr>
        <w:t>m</w:t>
      </w:r>
      <w:r>
        <w:t>it</w:t>
      </w:r>
      <w:r>
        <w:rPr>
          <w:spacing w:val="-1"/>
        </w:rPr>
        <w:t>s</w:t>
      </w:r>
      <w:r>
        <w:t>.</w:t>
      </w:r>
    </w:p>
    <w:p w:rsidR="006215D6" w:rsidRDefault="006215D6">
      <w:pPr>
        <w:spacing w:before="10" w:line="260" w:lineRule="exact"/>
        <w:rPr>
          <w:sz w:val="26"/>
          <w:szCs w:val="26"/>
        </w:rPr>
      </w:pPr>
    </w:p>
    <w:p w:rsidR="006215D6" w:rsidRDefault="00B3511A" w:rsidP="006E266F">
      <w:pPr>
        <w:pStyle w:val="BodyText"/>
        <w:numPr>
          <w:ilvl w:val="1"/>
          <w:numId w:val="5"/>
        </w:numPr>
        <w:tabs>
          <w:tab w:val="left" w:pos="1440"/>
        </w:tabs>
        <w:ind w:left="810" w:right="411" w:firstLine="0"/>
      </w:pPr>
      <w:r>
        <w:t>Sale</w:t>
      </w:r>
      <w:r>
        <w:rPr>
          <w:spacing w:val="-7"/>
        </w:rPr>
        <w:t xml:space="preserve"> </w:t>
      </w:r>
      <w:r>
        <w:t>of</w:t>
      </w:r>
      <w:r>
        <w:rPr>
          <w:spacing w:val="-7"/>
        </w:rPr>
        <w:t xml:space="preserve"> </w:t>
      </w:r>
      <w:r>
        <w:t>al</w:t>
      </w:r>
      <w:r>
        <w:rPr>
          <w:spacing w:val="1"/>
        </w:rPr>
        <w:t>c</w:t>
      </w:r>
      <w:r>
        <w:t>ohol</w:t>
      </w:r>
      <w:del w:id="21" w:author="Nicklaus Redenius" w:date="2016-02-08T10:38:00Z">
        <w:r w:rsidDel="00020BC3">
          <w:delText>ic</w:delText>
        </w:r>
      </w:del>
      <w:r>
        <w:rPr>
          <w:spacing w:val="-9"/>
        </w:rPr>
        <w:t xml:space="preserve"> </w:t>
      </w:r>
      <w:del w:id="22" w:author="Nicklaus Redenius" w:date="2016-02-08T10:38:00Z">
        <w:r w:rsidDel="00020BC3">
          <w:delText>bever</w:delText>
        </w:r>
        <w:r w:rsidDel="00020BC3">
          <w:rPr>
            <w:spacing w:val="-3"/>
          </w:rPr>
          <w:delText>a</w:delText>
        </w:r>
        <w:r w:rsidDel="00020BC3">
          <w:delText>ges</w:delText>
        </w:r>
        <w:r w:rsidDel="00020BC3">
          <w:rPr>
            <w:spacing w:val="-8"/>
          </w:rPr>
          <w:delText xml:space="preserve"> </w:delText>
        </w:r>
      </w:del>
      <w:r>
        <w:t>by</w:t>
      </w:r>
      <w:r>
        <w:rPr>
          <w:spacing w:val="-7"/>
        </w:rPr>
        <w:t xml:space="preserve"> </w:t>
      </w:r>
      <w:r>
        <w:rPr>
          <w:spacing w:val="-1"/>
        </w:rPr>
        <w:t>s</w:t>
      </w:r>
      <w:r>
        <w:t>tudent</w:t>
      </w:r>
      <w:r>
        <w:rPr>
          <w:spacing w:val="-1"/>
        </w:rPr>
        <w:t>s</w:t>
      </w:r>
      <w:r>
        <w:t>,</w:t>
      </w:r>
      <w:r>
        <w:rPr>
          <w:spacing w:val="-7"/>
        </w:rPr>
        <w:t xml:space="preserve"> </w:t>
      </w:r>
      <w:r>
        <w:t>e</w:t>
      </w:r>
      <w:r>
        <w:rPr>
          <w:spacing w:val="-2"/>
        </w:rPr>
        <w:t>m</w:t>
      </w:r>
      <w:r>
        <w:rPr>
          <w:spacing w:val="-1"/>
        </w:rPr>
        <w:t>p</w:t>
      </w:r>
      <w:r>
        <w:t>lo</w:t>
      </w:r>
      <w:r>
        <w:rPr>
          <w:spacing w:val="3"/>
        </w:rPr>
        <w:t>y</w:t>
      </w:r>
      <w:r>
        <w:t>ees</w:t>
      </w:r>
      <w:r>
        <w:rPr>
          <w:spacing w:val="-8"/>
        </w:rPr>
        <w:t xml:space="preserve"> </w:t>
      </w:r>
      <w:r>
        <w:t>and</w:t>
      </w:r>
      <w:r>
        <w:rPr>
          <w:spacing w:val="-7"/>
        </w:rPr>
        <w:t xml:space="preserve"> </w:t>
      </w:r>
      <w:r>
        <w:t>their</w:t>
      </w:r>
      <w:r>
        <w:rPr>
          <w:spacing w:val="-7"/>
        </w:rPr>
        <w:t xml:space="preserve"> </w:t>
      </w:r>
      <w:r>
        <w:t>res</w:t>
      </w:r>
      <w:r>
        <w:rPr>
          <w:spacing w:val="-2"/>
        </w:rPr>
        <w:t>p</w:t>
      </w:r>
      <w:r>
        <w:t>ec</w:t>
      </w:r>
      <w:r>
        <w:rPr>
          <w:spacing w:val="1"/>
        </w:rPr>
        <w:t>t</w:t>
      </w:r>
      <w:r>
        <w:t>ive</w:t>
      </w:r>
      <w:r>
        <w:rPr>
          <w:spacing w:val="-8"/>
        </w:rPr>
        <w:t xml:space="preserve"> </w:t>
      </w:r>
      <w:r>
        <w:t>cam</w:t>
      </w:r>
      <w:r>
        <w:rPr>
          <w:spacing w:val="-2"/>
        </w:rPr>
        <w:t>p</w:t>
      </w:r>
      <w:r>
        <w:t>us</w:t>
      </w:r>
      <w:r>
        <w:rPr>
          <w:w w:val="99"/>
        </w:rPr>
        <w:t xml:space="preserve"> </w:t>
      </w:r>
      <w:r>
        <w:t>organi</w:t>
      </w:r>
      <w:r>
        <w:rPr>
          <w:spacing w:val="-1"/>
        </w:rPr>
        <w:t>z</w:t>
      </w:r>
      <w:r>
        <w:t>ations</w:t>
      </w:r>
      <w:r>
        <w:rPr>
          <w:spacing w:val="-7"/>
        </w:rPr>
        <w:t xml:space="preserve"> </w:t>
      </w:r>
      <w:r>
        <w:t>is</w:t>
      </w:r>
      <w:r>
        <w:rPr>
          <w:spacing w:val="-6"/>
        </w:rPr>
        <w:t xml:space="preserve"> </w:t>
      </w:r>
      <w:r>
        <w:rPr>
          <w:spacing w:val="-2"/>
        </w:rPr>
        <w:t>s</w:t>
      </w:r>
      <w:r>
        <w:t>trictly</w:t>
      </w:r>
      <w:r>
        <w:rPr>
          <w:spacing w:val="-4"/>
        </w:rPr>
        <w:t xml:space="preserve"> </w:t>
      </w:r>
      <w:r>
        <w:t>forbidden.</w:t>
      </w:r>
      <w:r>
        <w:rPr>
          <w:spacing w:val="-5"/>
        </w:rPr>
        <w:t xml:space="preserve"> </w:t>
      </w:r>
      <w:r>
        <w:t>This</w:t>
      </w:r>
      <w:r>
        <w:rPr>
          <w:spacing w:val="-6"/>
        </w:rPr>
        <w:t xml:space="preserve"> </w:t>
      </w:r>
      <w:r>
        <w:t>is</w:t>
      </w:r>
      <w:r>
        <w:rPr>
          <w:spacing w:val="-6"/>
        </w:rPr>
        <w:t xml:space="preserve"> </w:t>
      </w:r>
      <w:r>
        <w:t>to</w:t>
      </w:r>
      <w:r>
        <w:rPr>
          <w:spacing w:val="-5"/>
        </w:rPr>
        <w:t xml:space="preserve"> </w:t>
      </w:r>
      <w:r>
        <w:t>inc</w:t>
      </w:r>
      <w:r>
        <w:rPr>
          <w:spacing w:val="-2"/>
        </w:rPr>
        <w:t>l</w:t>
      </w:r>
      <w:r>
        <w:t>ude</w:t>
      </w:r>
      <w:r>
        <w:rPr>
          <w:spacing w:val="-5"/>
        </w:rPr>
        <w:t xml:space="preserve"> </w:t>
      </w:r>
      <w:r>
        <w:t>a</w:t>
      </w:r>
      <w:r>
        <w:rPr>
          <w:spacing w:val="-1"/>
        </w:rPr>
        <w:t>n</w:t>
      </w:r>
      <w:r>
        <w:t>y</w:t>
      </w:r>
      <w:r>
        <w:rPr>
          <w:spacing w:val="-5"/>
        </w:rPr>
        <w:t xml:space="preserve"> </w:t>
      </w:r>
      <w:r>
        <w:t>a</w:t>
      </w:r>
      <w:r>
        <w:rPr>
          <w:spacing w:val="1"/>
        </w:rPr>
        <w:t>c</w:t>
      </w:r>
      <w:r>
        <w:t>tion</w:t>
      </w:r>
      <w:r>
        <w:rPr>
          <w:spacing w:val="-5"/>
        </w:rPr>
        <w:t xml:space="preserve"> </w:t>
      </w:r>
      <w:r>
        <w:t>th</w:t>
      </w:r>
      <w:r>
        <w:rPr>
          <w:spacing w:val="-3"/>
        </w:rPr>
        <w:t>a</w:t>
      </w:r>
      <w:r>
        <w:t>t</w:t>
      </w:r>
      <w:r>
        <w:rPr>
          <w:spacing w:val="-5"/>
        </w:rPr>
        <w:t xml:space="preserve"> </w:t>
      </w:r>
      <w:r>
        <w:rPr>
          <w:spacing w:val="1"/>
        </w:rPr>
        <w:t>c</w:t>
      </w:r>
      <w:r>
        <w:t>an</w:t>
      </w:r>
      <w:r>
        <w:rPr>
          <w:spacing w:val="-8"/>
        </w:rPr>
        <w:t xml:space="preserve"> </w:t>
      </w:r>
      <w:r>
        <w:t>be</w:t>
      </w:r>
      <w:r>
        <w:rPr>
          <w:spacing w:val="-5"/>
        </w:rPr>
        <w:t xml:space="preserve"> </w:t>
      </w:r>
      <w:r>
        <w:t>re</w:t>
      </w:r>
      <w:r>
        <w:rPr>
          <w:spacing w:val="-2"/>
        </w:rPr>
        <w:t>m</w:t>
      </w:r>
      <w:r>
        <w:rPr>
          <w:spacing w:val="4"/>
        </w:rPr>
        <w:t>o</w:t>
      </w:r>
      <w:r>
        <w:t>tely</w:t>
      </w:r>
      <w:r>
        <w:rPr>
          <w:spacing w:val="-4"/>
        </w:rPr>
        <w:t xml:space="preserve"> </w:t>
      </w:r>
      <w:r>
        <w:t>con</w:t>
      </w:r>
      <w:r>
        <w:rPr>
          <w:spacing w:val="-2"/>
        </w:rPr>
        <w:t>s</w:t>
      </w:r>
      <w:r>
        <w:t>trued</w:t>
      </w:r>
      <w:r>
        <w:rPr>
          <w:spacing w:val="-5"/>
        </w:rPr>
        <w:t xml:space="preserve"> </w:t>
      </w:r>
      <w:r>
        <w:rPr>
          <w:spacing w:val="-3"/>
        </w:rPr>
        <w:t>a</w:t>
      </w:r>
      <w:r>
        <w:t>s</w:t>
      </w:r>
      <w:r>
        <w:rPr>
          <w:w w:val="99"/>
        </w:rPr>
        <w:t xml:space="preserve"> </w:t>
      </w:r>
      <w:r>
        <w:t>al</w:t>
      </w:r>
      <w:r>
        <w:rPr>
          <w:spacing w:val="1"/>
        </w:rPr>
        <w:t>c</w:t>
      </w:r>
      <w:r>
        <w:t>ohol</w:t>
      </w:r>
      <w:r>
        <w:rPr>
          <w:spacing w:val="-5"/>
        </w:rPr>
        <w:t xml:space="preserve"> </w:t>
      </w:r>
      <w:r>
        <w:rPr>
          <w:spacing w:val="-1"/>
        </w:rPr>
        <w:t>s</w:t>
      </w:r>
      <w:r>
        <w:t>ale</w:t>
      </w:r>
      <w:ins w:id="23" w:author="Nicklaus Redenius" w:date="2016-02-08T10:38:00Z">
        <w:r w:rsidR="00020BC3">
          <w:t>s</w:t>
        </w:r>
      </w:ins>
      <w:r>
        <w:rPr>
          <w:spacing w:val="-5"/>
        </w:rPr>
        <w:t xml:space="preserve"> </w:t>
      </w:r>
      <w:r>
        <w:rPr>
          <w:spacing w:val="-1"/>
        </w:rPr>
        <w:t>s</w:t>
      </w:r>
      <w:r>
        <w:t>uch</w:t>
      </w:r>
      <w:r>
        <w:rPr>
          <w:spacing w:val="-4"/>
        </w:rPr>
        <w:t xml:space="preserve"> </w:t>
      </w:r>
      <w:r>
        <w:t>as</w:t>
      </w:r>
      <w:r>
        <w:rPr>
          <w:spacing w:val="-5"/>
        </w:rPr>
        <w:t xml:space="preserve"> </w:t>
      </w:r>
      <w:r>
        <w:t>charging</w:t>
      </w:r>
      <w:r>
        <w:rPr>
          <w:spacing w:val="-6"/>
        </w:rPr>
        <w:t xml:space="preserve"> </w:t>
      </w:r>
      <w:r>
        <w:t>admi</w:t>
      </w:r>
      <w:r>
        <w:rPr>
          <w:spacing w:val="-2"/>
        </w:rPr>
        <w:t>s</w:t>
      </w:r>
      <w:r>
        <w:rPr>
          <w:spacing w:val="-1"/>
        </w:rPr>
        <w:t>s</w:t>
      </w:r>
      <w:r>
        <w:t>ion</w:t>
      </w:r>
      <w:r>
        <w:rPr>
          <w:spacing w:val="-4"/>
        </w:rPr>
        <w:t xml:space="preserve"> </w:t>
      </w:r>
      <w:r>
        <w:t>to</w:t>
      </w:r>
      <w:r>
        <w:rPr>
          <w:spacing w:val="-5"/>
        </w:rPr>
        <w:t xml:space="preserve"> </w:t>
      </w:r>
      <w:r>
        <w:rPr>
          <w:spacing w:val="-1"/>
        </w:rPr>
        <w:t>p</w:t>
      </w:r>
      <w:r>
        <w:t>ar</w:t>
      </w:r>
      <w:r>
        <w:rPr>
          <w:spacing w:val="3"/>
        </w:rPr>
        <w:t>t</w:t>
      </w:r>
      <w:r>
        <w:t>ie</w:t>
      </w:r>
      <w:r>
        <w:rPr>
          <w:spacing w:val="-1"/>
        </w:rPr>
        <w:t>s</w:t>
      </w:r>
      <w:r>
        <w:t>,</w:t>
      </w:r>
      <w:r>
        <w:rPr>
          <w:spacing w:val="-4"/>
        </w:rPr>
        <w:t xml:space="preserve"> </w:t>
      </w:r>
      <w:r>
        <w:rPr>
          <w:spacing w:val="-1"/>
        </w:rPr>
        <w:t>p</w:t>
      </w:r>
      <w:r>
        <w:t>as</w:t>
      </w:r>
      <w:r>
        <w:rPr>
          <w:spacing w:val="-2"/>
        </w:rPr>
        <w:t>s</w:t>
      </w:r>
      <w:r>
        <w:rPr>
          <w:spacing w:val="2"/>
        </w:rPr>
        <w:t>i</w:t>
      </w:r>
      <w:r>
        <w:t>ng</w:t>
      </w:r>
      <w:r>
        <w:rPr>
          <w:spacing w:val="-6"/>
        </w:rPr>
        <w:t xml:space="preserve"> </w:t>
      </w:r>
      <w:r>
        <w:t>the</w:t>
      </w:r>
      <w:r>
        <w:rPr>
          <w:spacing w:val="-5"/>
        </w:rPr>
        <w:t xml:space="preserve"> </w:t>
      </w:r>
      <w:r>
        <w:t>hat,</w:t>
      </w:r>
      <w:r>
        <w:rPr>
          <w:spacing w:val="-4"/>
        </w:rPr>
        <w:t xml:space="preserve"> </w:t>
      </w:r>
      <w:r>
        <w:rPr>
          <w:spacing w:val="-1"/>
        </w:rPr>
        <w:t>s</w:t>
      </w:r>
      <w:r>
        <w:t>el</w:t>
      </w:r>
      <w:r>
        <w:rPr>
          <w:spacing w:val="2"/>
        </w:rPr>
        <w:t>l</w:t>
      </w:r>
      <w:r>
        <w:t>ing</w:t>
      </w:r>
      <w:r>
        <w:rPr>
          <w:spacing w:val="-6"/>
        </w:rPr>
        <w:t xml:space="preserve"> </w:t>
      </w:r>
      <w:r>
        <w:rPr>
          <w:spacing w:val="-1"/>
        </w:rPr>
        <w:t>emp</w:t>
      </w:r>
      <w:r>
        <w:t>ty</w:t>
      </w:r>
      <w:r>
        <w:rPr>
          <w:spacing w:val="-4"/>
        </w:rPr>
        <w:t xml:space="preserve"> </w:t>
      </w:r>
      <w:r>
        <w:t>cu</w:t>
      </w:r>
      <w:r>
        <w:rPr>
          <w:spacing w:val="-2"/>
        </w:rPr>
        <w:t>p</w:t>
      </w:r>
      <w:r>
        <w:rPr>
          <w:spacing w:val="-1"/>
        </w:rPr>
        <w:t>s</w:t>
      </w:r>
      <w:r>
        <w:t>,</w:t>
      </w:r>
      <w:r>
        <w:rPr>
          <w:spacing w:val="-4"/>
        </w:rPr>
        <w:t xml:space="preserve"> </w:t>
      </w:r>
      <w:r>
        <w:rPr>
          <w:spacing w:val="-1"/>
        </w:rPr>
        <w:t>s</w:t>
      </w:r>
      <w:r>
        <w:t>ell</w:t>
      </w:r>
      <w:r>
        <w:rPr>
          <w:spacing w:val="2"/>
        </w:rPr>
        <w:t>i</w:t>
      </w:r>
      <w:r>
        <w:t>ng drink</w:t>
      </w:r>
      <w:r>
        <w:rPr>
          <w:spacing w:val="-8"/>
        </w:rPr>
        <w:t xml:space="preserve"> </w:t>
      </w:r>
      <w:r>
        <w:t>ti</w:t>
      </w:r>
      <w:r>
        <w:rPr>
          <w:spacing w:val="1"/>
        </w:rPr>
        <w:t>c</w:t>
      </w:r>
      <w:r>
        <w:t>ket</w:t>
      </w:r>
      <w:r>
        <w:rPr>
          <w:spacing w:val="-1"/>
        </w:rPr>
        <w:t>s</w:t>
      </w:r>
      <w:r>
        <w:t>,</w:t>
      </w:r>
      <w:r>
        <w:rPr>
          <w:spacing w:val="-7"/>
        </w:rPr>
        <w:t xml:space="preserve"> </w:t>
      </w:r>
      <w:r>
        <w:t>et</w:t>
      </w:r>
      <w:r>
        <w:rPr>
          <w:spacing w:val="1"/>
        </w:rPr>
        <w:t>c</w:t>
      </w:r>
      <w:r>
        <w:t>.</w:t>
      </w:r>
    </w:p>
    <w:p w:rsidR="006215D6" w:rsidRDefault="006215D6">
      <w:pPr>
        <w:spacing w:before="9" w:line="260" w:lineRule="exact"/>
        <w:rPr>
          <w:sz w:val="26"/>
          <w:szCs w:val="26"/>
        </w:rPr>
      </w:pPr>
    </w:p>
    <w:p w:rsidR="00020BC3" w:rsidRPr="00020BC3" w:rsidRDefault="00B3511A" w:rsidP="006E266F">
      <w:pPr>
        <w:pStyle w:val="BodyText"/>
        <w:numPr>
          <w:ilvl w:val="1"/>
          <w:numId w:val="5"/>
        </w:numPr>
        <w:tabs>
          <w:tab w:val="left" w:pos="1440"/>
        </w:tabs>
        <w:ind w:left="810" w:right="124" w:firstLine="0"/>
        <w:rPr>
          <w:ins w:id="24" w:author="Nicklaus Redenius" w:date="2016-02-08T10:41:00Z"/>
          <w:rPrChange w:id="25" w:author="Nicklaus Redenius" w:date="2016-02-08T10:41:00Z">
            <w:rPr>
              <w:ins w:id="26" w:author="Nicklaus Redenius" w:date="2016-02-08T10:41:00Z"/>
              <w:spacing w:val="-3"/>
            </w:rPr>
          </w:rPrChange>
        </w:rPr>
      </w:pPr>
      <w:r>
        <w:t>Of</w:t>
      </w:r>
      <w:r>
        <w:rPr>
          <w:spacing w:val="-1"/>
        </w:rPr>
        <w:t>f</w:t>
      </w:r>
      <w:r>
        <w:t>-cam</w:t>
      </w:r>
      <w:r>
        <w:rPr>
          <w:spacing w:val="-2"/>
        </w:rPr>
        <w:t>p</w:t>
      </w:r>
      <w:r>
        <w:t>us</w:t>
      </w:r>
      <w:r>
        <w:rPr>
          <w:spacing w:val="-9"/>
        </w:rPr>
        <w:t xml:space="preserve"> </w:t>
      </w:r>
      <w:r>
        <w:t>a</w:t>
      </w:r>
      <w:r>
        <w:rPr>
          <w:spacing w:val="1"/>
        </w:rPr>
        <w:t>c</w:t>
      </w:r>
      <w:r>
        <w:t>tivity</w:t>
      </w:r>
      <w:r>
        <w:rPr>
          <w:spacing w:val="-7"/>
        </w:rPr>
        <w:t xml:space="preserve"> </w:t>
      </w:r>
      <w:r>
        <w:t>co</w:t>
      </w:r>
      <w:r>
        <w:rPr>
          <w:spacing w:val="-3"/>
        </w:rPr>
        <w:t>n</w:t>
      </w:r>
      <w:r>
        <w:t>ducted</w:t>
      </w:r>
      <w:r>
        <w:rPr>
          <w:spacing w:val="-7"/>
        </w:rPr>
        <w:t xml:space="preserve"> </w:t>
      </w:r>
      <w:r>
        <w:t>by</w:t>
      </w:r>
      <w:r>
        <w:rPr>
          <w:spacing w:val="-7"/>
        </w:rPr>
        <w:t xml:space="preserve"> </w:t>
      </w:r>
      <w:r>
        <w:rPr>
          <w:spacing w:val="-1"/>
        </w:rPr>
        <w:t>s</w:t>
      </w:r>
      <w:r>
        <w:t>tudent</w:t>
      </w:r>
      <w:r>
        <w:rPr>
          <w:spacing w:val="-1"/>
        </w:rPr>
        <w:t>s</w:t>
      </w:r>
      <w:r>
        <w:rPr>
          <w:spacing w:val="-7"/>
        </w:rPr>
        <w:t xml:space="preserve"> </w:t>
      </w:r>
      <w:r>
        <w:t>and</w:t>
      </w:r>
      <w:r>
        <w:rPr>
          <w:spacing w:val="-10"/>
        </w:rPr>
        <w:t xml:space="preserve"> </w:t>
      </w:r>
      <w:r>
        <w:t>e</w:t>
      </w:r>
      <w:r>
        <w:rPr>
          <w:spacing w:val="-2"/>
        </w:rPr>
        <w:t>m</w:t>
      </w:r>
      <w:r>
        <w:rPr>
          <w:spacing w:val="-1"/>
        </w:rPr>
        <w:t>p</w:t>
      </w:r>
      <w:r>
        <w:t>lo</w:t>
      </w:r>
      <w:r>
        <w:rPr>
          <w:spacing w:val="1"/>
        </w:rPr>
        <w:t>y</w:t>
      </w:r>
      <w:r>
        <w:t>ees</w:t>
      </w:r>
      <w:r w:rsidR="000D1159">
        <w:t>,</w:t>
      </w:r>
      <w:r>
        <w:rPr>
          <w:spacing w:val="-9"/>
        </w:rPr>
        <w:t xml:space="preserve"> </w:t>
      </w:r>
      <w:r>
        <w:t>and</w:t>
      </w:r>
      <w:r>
        <w:rPr>
          <w:spacing w:val="-7"/>
        </w:rPr>
        <w:t xml:space="preserve"> </w:t>
      </w:r>
      <w:r>
        <w:t>their</w:t>
      </w:r>
      <w:r>
        <w:rPr>
          <w:spacing w:val="-7"/>
        </w:rPr>
        <w:t xml:space="preserve"> </w:t>
      </w:r>
      <w:r>
        <w:t>r</w:t>
      </w:r>
      <w:r>
        <w:rPr>
          <w:spacing w:val="2"/>
        </w:rPr>
        <w:t>e</w:t>
      </w:r>
      <w:r>
        <w:rPr>
          <w:spacing w:val="-1"/>
        </w:rPr>
        <w:t>sp</w:t>
      </w:r>
      <w:r>
        <w:t>ec</w:t>
      </w:r>
      <w:r>
        <w:rPr>
          <w:spacing w:val="1"/>
        </w:rPr>
        <w:t>t</w:t>
      </w:r>
      <w:r>
        <w:t>ive</w:t>
      </w:r>
      <w:r>
        <w:rPr>
          <w:spacing w:val="-8"/>
        </w:rPr>
        <w:t xml:space="preserve"> </w:t>
      </w:r>
      <w:r>
        <w:t>cam</w:t>
      </w:r>
      <w:r>
        <w:rPr>
          <w:spacing w:val="-2"/>
        </w:rPr>
        <w:t>p</w:t>
      </w:r>
      <w:r>
        <w:t>us</w:t>
      </w:r>
      <w:r>
        <w:rPr>
          <w:w w:val="99"/>
        </w:rPr>
        <w:t xml:space="preserve"> </w:t>
      </w:r>
      <w:r>
        <w:t>organi</w:t>
      </w:r>
      <w:r>
        <w:rPr>
          <w:spacing w:val="-1"/>
        </w:rPr>
        <w:t>z</w:t>
      </w:r>
      <w:r>
        <w:t>ations</w:t>
      </w:r>
      <w:r>
        <w:rPr>
          <w:spacing w:val="-10"/>
        </w:rPr>
        <w:t xml:space="preserve"> </w:t>
      </w:r>
      <w:r>
        <w:rPr>
          <w:spacing w:val="-1"/>
        </w:rPr>
        <w:t>s</w:t>
      </w:r>
      <w:r>
        <w:t>hall</w:t>
      </w:r>
      <w:r>
        <w:rPr>
          <w:spacing w:val="-7"/>
        </w:rPr>
        <w:t xml:space="preserve"> </w:t>
      </w:r>
      <w:r>
        <w:t>not</w:t>
      </w:r>
      <w:r>
        <w:rPr>
          <w:spacing w:val="-6"/>
        </w:rPr>
        <w:t xml:space="preserve"> </w:t>
      </w:r>
      <w:r>
        <w:t>e</w:t>
      </w:r>
      <w:r>
        <w:rPr>
          <w:spacing w:val="-1"/>
        </w:rPr>
        <w:t>n</w:t>
      </w:r>
      <w:r>
        <w:t>cou</w:t>
      </w:r>
      <w:r>
        <w:rPr>
          <w:spacing w:val="1"/>
        </w:rPr>
        <w:t>r</w:t>
      </w:r>
      <w:r>
        <w:t>age</w:t>
      </w:r>
      <w:r>
        <w:rPr>
          <w:spacing w:val="-8"/>
        </w:rPr>
        <w:t xml:space="preserve"> </w:t>
      </w:r>
      <w:r>
        <w:t>e</w:t>
      </w:r>
      <w:r>
        <w:rPr>
          <w:spacing w:val="-2"/>
        </w:rPr>
        <w:t>x</w:t>
      </w:r>
      <w:r>
        <w:t>ce</w:t>
      </w:r>
      <w:r>
        <w:rPr>
          <w:spacing w:val="-2"/>
        </w:rPr>
        <w:t>s</w:t>
      </w:r>
      <w:r>
        <w:rPr>
          <w:spacing w:val="-1"/>
        </w:rPr>
        <w:t>s</w:t>
      </w:r>
      <w:r>
        <w:t>ive</w:t>
      </w:r>
      <w:r>
        <w:rPr>
          <w:spacing w:val="-8"/>
        </w:rPr>
        <w:t xml:space="preserve"> </w:t>
      </w:r>
      <w:r>
        <w:t>a</w:t>
      </w:r>
      <w:r>
        <w:rPr>
          <w:spacing w:val="1"/>
        </w:rPr>
        <w:t>n</w:t>
      </w:r>
      <w:r>
        <w:t>d/</w:t>
      </w:r>
      <w:r>
        <w:rPr>
          <w:spacing w:val="-1"/>
        </w:rPr>
        <w:t>o</w:t>
      </w:r>
      <w:r>
        <w:t>r</w:t>
      </w:r>
      <w:r>
        <w:rPr>
          <w:spacing w:val="-8"/>
        </w:rPr>
        <w:t xml:space="preserve"> </w:t>
      </w:r>
      <w:r>
        <w:t>ra</w:t>
      </w:r>
      <w:r>
        <w:rPr>
          <w:spacing w:val="-1"/>
        </w:rPr>
        <w:t>p</w:t>
      </w:r>
      <w:r>
        <w:t>id</w:t>
      </w:r>
      <w:r>
        <w:rPr>
          <w:spacing w:val="-7"/>
        </w:rPr>
        <w:t xml:space="preserve"> </w:t>
      </w:r>
      <w:r>
        <w:rPr>
          <w:spacing w:val="1"/>
        </w:rPr>
        <w:t>c</w:t>
      </w:r>
      <w:r>
        <w:t>on</w:t>
      </w:r>
      <w:r>
        <w:rPr>
          <w:spacing w:val="-2"/>
        </w:rPr>
        <w:t>s</w:t>
      </w:r>
      <w:r>
        <w:t>u</w:t>
      </w:r>
      <w:r>
        <w:rPr>
          <w:spacing w:val="-2"/>
        </w:rPr>
        <w:t>m</w:t>
      </w:r>
      <w:r>
        <w:rPr>
          <w:spacing w:val="-1"/>
        </w:rPr>
        <w:t>p</w:t>
      </w:r>
      <w:r>
        <w:t>tion</w:t>
      </w:r>
      <w:r>
        <w:rPr>
          <w:spacing w:val="-7"/>
        </w:rPr>
        <w:t xml:space="preserve"> </w:t>
      </w:r>
      <w:r>
        <w:t>of</w:t>
      </w:r>
      <w:r>
        <w:rPr>
          <w:spacing w:val="-7"/>
        </w:rPr>
        <w:t xml:space="preserve"> </w:t>
      </w:r>
      <w:r>
        <w:t>al</w:t>
      </w:r>
      <w:r>
        <w:rPr>
          <w:spacing w:val="1"/>
        </w:rPr>
        <w:t>c</w:t>
      </w:r>
      <w:r>
        <w:t>ohol</w:t>
      </w:r>
      <w:del w:id="27" w:author="Nicklaus Redenius" w:date="2016-02-08T10:39:00Z">
        <w:r w:rsidDel="00020BC3">
          <w:delText>ic</w:delText>
        </w:r>
        <w:r w:rsidDel="00020BC3">
          <w:rPr>
            <w:spacing w:val="-7"/>
          </w:rPr>
          <w:delText xml:space="preserve"> </w:delText>
        </w:r>
        <w:r w:rsidDel="00020BC3">
          <w:delText>beverage</w:delText>
        </w:r>
        <w:r w:rsidDel="00020BC3">
          <w:rPr>
            <w:spacing w:val="-2"/>
          </w:rPr>
          <w:delText>s</w:delText>
        </w:r>
      </w:del>
      <w:r>
        <w:t>.</w:t>
      </w:r>
      <w:r>
        <w:rPr>
          <w:spacing w:val="-10"/>
        </w:rPr>
        <w:t xml:space="preserve"> </w:t>
      </w:r>
      <w:r>
        <w:t>The</w:t>
      </w:r>
      <w:r>
        <w:rPr>
          <w:w w:val="99"/>
        </w:rPr>
        <w:t xml:space="preserve"> </w:t>
      </w:r>
      <w:r>
        <w:t>u</w:t>
      </w:r>
      <w:r>
        <w:rPr>
          <w:spacing w:val="-2"/>
        </w:rPr>
        <w:t>s</w:t>
      </w:r>
      <w:r>
        <w:t>e</w:t>
      </w:r>
      <w:r>
        <w:rPr>
          <w:spacing w:val="-5"/>
        </w:rPr>
        <w:t xml:space="preserve"> </w:t>
      </w:r>
      <w:r>
        <w:t>of</w:t>
      </w:r>
      <w:r>
        <w:rPr>
          <w:spacing w:val="-5"/>
        </w:rPr>
        <w:t xml:space="preserve"> </w:t>
      </w:r>
      <w:r>
        <w:t>alcohol</w:t>
      </w:r>
      <w:r>
        <w:rPr>
          <w:spacing w:val="-4"/>
        </w:rPr>
        <w:t xml:space="preserve"> </w:t>
      </w:r>
      <w:r>
        <w:t>at</w:t>
      </w:r>
      <w:r>
        <w:rPr>
          <w:spacing w:val="-5"/>
        </w:rPr>
        <w:t xml:space="preserve"> </w:t>
      </w:r>
      <w:r>
        <w:t>any</w:t>
      </w:r>
      <w:r>
        <w:rPr>
          <w:spacing w:val="-4"/>
        </w:rPr>
        <w:t xml:space="preserve"> </w:t>
      </w:r>
      <w:r>
        <w:rPr>
          <w:spacing w:val="-1"/>
        </w:rPr>
        <w:t>s</w:t>
      </w:r>
      <w:r>
        <w:t>uch</w:t>
      </w:r>
      <w:r>
        <w:rPr>
          <w:spacing w:val="-5"/>
        </w:rPr>
        <w:t xml:space="preserve"> </w:t>
      </w:r>
      <w:r>
        <w:t>events</w:t>
      </w:r>
      <w:r>
        <w:rPr>
          <w:spacing w:val="-5"/>
        </w:rPr>
        <w:t xml:space="preserve"> </w:t>
      </w:r>
      <w:r>
        <w:t>is</w:t>
      </w:r>
      <w:r>
        <w:rPr>
          <w:spacing w:val="-5"/>
        </w:rPr>
        <w:t xml:space="preserve"> </w:t>
      </w:r>
      <w:r>
        <w:rPr>
          <w:spacing w:val="-1"/>
        </w:rPr>
        <w:t>exp</w:t>
      </w:r>
      <w:r>
        <w:t>ec</w:t>
      </w:r>
      <w:r>
        <w:rPr>
          <w:spacing w:val="1"/>
        </w:rPr>
        <w:t>t</w:t>
      </w:r>
      <w:r>
        <w:t>ed</w:t>
      </w:r>
      <w:r>
        <w:rPr>
          <w:spacing w:val="-5"/>
        </w:rPr>
        <w:t xml:space="preserve"> </w:t>
      </w:r>
      <w:r>
        <w:t>to</w:t>
      </w:r>
      <w:r>
        <w:rPr>
          <w:spacing w:val="-5"/>
        </w:rPr>
        <w:t xml:space="preserve"> </w:t>
      </w:r>
      <w:r>
        <w:t>be</w:t>
      </w:r>
      <w:r>
        <w:rPr>
          <w:spacing w:val="-4"/>
        </w:rPr>
        <w:t xml:space="preserve"> </w:t>
      </w:r>
      <w:r>
        <w:t>la</w:t>
      </w:r>
      <w:r>
        <w:rPr>
          <w:spacing w:val="-1"/>
        </w:rPr>
        <w:t>w</w:t>
      </w:r>
      <w:r>
        <w:t>ful</w:t>
      </w:r>
      <w:r>
        <w:rPr>
          <w:spacing w:val="-5"/>
        </w:rPr>
        <w:t xml:space="preserve"> </w:t>
      </w:r>
      <w:r>
        <w:t>a</w:t>
      </w:r>
      <w:r>
        <w:rPr>
          <w:spacing w:val="-1"/>
        </w:rPr>
        <w:t>n</w:t>
      </w:r>
      <w:r>
        <w:t>d</w:t>
      </w:r>
      <w:r>
        <w:rPr>
          <w:spacing w:val="-4"/>
        </w:rPr>
        <w:t xml:space="preserve"> </w:t>
      </w:r>
      <w:r>
        <w:t>low</w:t>
      </w:r>
      <w:r>
        <w:rPr>
          <w:spacing w:val="-5"/>
        </w:rPr>
        <w:t xml:space="preserve"> </w:t>
      </w:r>
      <w:r>
        <w:t>ri</w:t>
      </w:r>
      <w:r>
        <w:rPr>
          <w:spacing w:val="-2"/>
        </w:rPr>
        <w:t>s</w:t>
      </w:r>
      <w:r>
        <w:t>k.</w:t>
      </w:r>
      <w:r>
        <w:rPr>
          <w:spacing w:val="-3"/>
        </w:rPr>
        <w:t xml:space="preserve"> </w:t>
      </w:r>
      <w:ins w:id="28" w:author="Nicklaus Redenius" w:date="2016-02-08T10:39:00Z">
        <w:r w:rsidR="00020BC3">
          <w:rPr>
            <w:spacing w:val="-3"/>
          </w:rPr>
          <w:t xml:space="preserve">Acceptable low-risk use of alcohol may vary due to certain individual considerations. For </w:t>
        </w:r>
      </w:ins>
      <w:ins w:id="29" w:author="Nicklaus Redenius" w:date="2016-02-08T10:40:00Z">
        <w:r w:rsidR="00020BC3">
          <w:rPr>
            <w:spacing w:val="-3"/>
          </w:rPr>
          <w:t>further information about</w:t>
        </w:r>
      </w:ins>
      <w:ins w:id="30" w:author="Nicklaus Redenius" w:date="2016-02-08T10:39:00Z">
        <w:r w:rsidR="00020BC3">
          <w:rPr>
            <w:spacing w:val="-3"/>
          </w:rPr>
          <w:t xml:space="preserve"> low-r</w:t>
        </w:r>
      </w:ins>
      <w:ins w:id="31" w:author="Nicklaus Redenius" w:date="2016-02-08T10:40:00Z">
        <w:r w:rsidR="00020BC3">
          <w:rPr>
            <w:spacing w:val="-3"/>
          </w:rPr>
          <w:t>i</w:t>
        </w:r>
      </w:ins>
      <w:ins w:id="32" w:author="Nicklaus Redenius" w:date="2016-02-08T10:39:00Z">
        <w:r w:rsidR="00020BC3">
          <w:rPr>
            <w:spacing w:val="-3"/>
          </w:rPr>
          <w:t xml:space="preserve">sk alcohol consumption, see the Alcohol and Other Drug Abuse Prevention Program website. </w:t>
        </w:r>
      </w:ins>
    </w:p>
    <w:p w:rsidR="00020BC3" w:rsidRDefault="00020BC3">
      <w:pPr>
        <w:pStyle w:val="ListParagraph"/>
        <w:rPr>
          <w:ins w:id="33" w:author="Nicklaus Redenius" w:date="2016-02-08T10:41:00Z"/>
        </w:rPr>
        <w:pPrChange w:id="34" w:author="Nicklaus Redenius" w:date="2016-02-08T10:41:00Z">
          <w:pPr>
            <w:pStyle w:val="BodyText"/>
            <w:numPr>
              <w:ilvl w:val="1"/>
              <w:numId w:val="5"/>
            </w:numPr>
            <w:tabs>
              <w:tab w:val="left" w:pos="1440"/>
            </w:tabs>
            <w:ind w:left="810" w:right="124" w:hanging="720"/>
          </w:pPr>
        </w:pPrChange>
      </w:pPr>
    </w:p>
    <w:p w:rsidR="006215D6" w:rsidRDefault="00B3511A" w:rsidP="006E266F">
      <w:pPr>
        <w:pStyle w:val="BodyText"/>
        <w:numPr>
          <w:ilvl w:val="1"/>
          <w:numId w:val="5"/>
        </w:numPr>
        <w:tabs>
          <w:tab w:val="left" w:pos="1440"/>
        </w:tabs>
        <w:ind w:left="810" w:right="124" w:firstLine="0"/>
      </w:pPr>
      <w:r>
        <w:t>R</w:t>
      </w:r>
      <w:r>
        <w:rPr>
          <w:spacing w:val="-1"/>
        </w:rPr>
        <w:t>e</w:t>
      </w:r>
      <w:r>
        <w:t>gi</w:t>
      </w:r>
      <w:r>
        <w:rPr>
          <w:spacing w:val="-2"/>
        </w:rPr>
        <w:t>s</w:t>
      </w:r>
      <w:r>
        <w:t>tered</w:t>
      </w:r>
      <w:r>
        <w:rPr>
          <w:spacing w:val="-5"/>
        </w:rPr>
        <w:t xml:space="preserve"> </w:t>
      </w:r>
      <w:r>
        <w:rPr>
          <w:spacing w:val="-1"/>
        </w:rPr>
        <w:t>s</w:t>
      </w:r>
      <w:r>
        <w:t>tudent</w:t>
      </w:r>
      <w:r>
        <w:rPr>
          <w:w w:val="99"/>
        </w:rPr>
        <w:t xml:space="preserve"> </w:t>
      </w:r>
      <w:r>
        <w:t>organi</w:t>
      </w:r>
      <w:r>
        <w:rPr>
          <w:spacing w:val="-1"/>
        </w:rPr>
        <w:t>z</w:t>
      </w:r>
      <w:r>
        <w:t>ations</w:t>
      </w:r>
      <w:r>
        <w:rPr>
          <w:spacing w:val="-8"/>
        </w:rPr>
        <w:t xml:space="preserve"> </w:t>
      </w:r>
      <w:r>
        <w:rPr>
          <w:spacing w:val="-1"/>
        </w:rPr>
        <w:t>p</w:t>
      </w:r>
      <w:r>
        <w:t>lan</w:t>
      </w:r>
      <w:r>
        <w:rPr>
          <w:spacing w:val="-1"/>
        </w:rPr>
        <w:t>n</w:t>
      </w:r>
      <w:r>
        <w:t>i</w:t>
      </w:r>
      <w:r>
        <w:rPr>
          <w:spacing w:val="1"/>
        </w:rPr>
        <w:t>n</w:t>
      </w:r>
      <w:r>
        <w:t>g</w:t>
      </w:r>
      <w:r>
        <w:rPr>
          <w:spacing w:val="-4"/>
        </w:rPr>
        <w:t xml:space="preserve"> </w:t>
      </w:r>
      <w:r>
        <w:t>off</w:t>
      </w:r>
      <w:r>
        <w:rPr>
          <w:spacing w:val="-6"/>
        </w:rPr>
        <w:t xml:space="preserve"> </w:t>
      </w:r>
      <w:r>
        <w:t>cam</w:t>
      </w:r>
      <w:r>
        <w:rPr>
          <w:spacing w:val="-2"/>
        </w:rPr>
        <w:t>p</w:t>
      </w:r>
      <w:r>
        <w:t>us</w:t>
      </w:r>
      <w:r>
        <w:rPr>
          <w:spacing w:val="-7"/>
        </w:rPr>
        <w:t xml:space="preserve"> </w:t>
      </w:r>
      <w:r>
        <w:t>eve</w:t>
      </w:r>
      <w:r>
        <w:rPr>
          <w:spacing w:val="-1"/>
        </w:rPr>
        <w:t>n</w:t>
      </w:r>
      <w:r>
        <w:t>ts</w:t>
      </w:r>
      <w:r>
        <w:rPr>
          <w:spacing w:val="-5"/>
        </w:rPr>
        <w:t xml:space="preserve"> </w:t>
      </w:r>
      <w:r>
        <w:t>at</w:t>
      </w:r>
      <w:r>
        <w:rPr>
          <w:spacing w:val="-6"/>
        </w:rPr>
        <w:t xml:space="preserve"> </w:t>
      </w:r>
      <w:r>
        <w:rPr>
          <w:spacing w:val="1"/>
        </w:rPr>
        <w:t>w</w:t>
      </w:r>
      <w:r>
        <w:t>hich</w:t>
      </w:r>
      <w:r>
        <w:rPr>
          <w:spacing w:val="-5"/>
        </w:rPr>
        <w:t xml:space="preserve"> </w:t>
      </w:r>
      <w:r>
        <w:t>al</w:t>
      </w:r>
      <w:r>
        <w:rPr>
          <w:spacing w:val="1"/>
        </w:rPr>
        <w:t>c</w:t>
      </w:r>
      <w:r>
        <w:t>ohol</w:t>
      </w:r>
      <w:r>
        <w:rPr>
          <w:spacing w:val="-6"/>
        </w:rPr>
        <w:t xml:space="preserve"> </w:t>
      </w:r>
      <w:r>
        <w:rPr>
          <w:spacing w:val="-1"/>
        </w:rPr>
        <w:t>m</w:t>
      </w:r>
      <w:r>
        <w:t>ay</w:t>
      </w:r>
      <w:r>
        <w:rPr>
          <w:spacing w:val="-7"/>
        </w:rPr>
        <w:t xml:space="preserve"> </w:t>
      </w:r>
      <w:r>
        <w:t>be</w:t>
      </w:r>
      <w:r>
        <w:rPr>
          <w:spacing w:val="-5"/>
        </w:rPr>
        <w:t xml:space="preserve"> </w:t>
      </w:r>
      <w:r>
        <w:t>av</w:t>
      </w:r>
      <w:r>
        <w:rPr>
          <w:spacing w:val="-3"/>
        </w:rPr>
        <w:t>a</w:t>
      </w:r>
      <w:r>
        <w:t>ilable</w:t>
      </w:r>
      <w:r>
        <w:rPr>
          <w:spacing w:val="-6"/>
        </w:rPr>
        <w:t xml:space="preserve"> </w:t>
      </w:r>
      <w:r>
        <w:rPr>
          <w:spacing w:val="-2"/>
        </w:rPr>
        <w:t>m</w:t>
      </w:r>
      <w:r>
        <w:t>u</w:t>
      </w:r>
      <w:r>
        <w:rPr>
          <w:spacing w:val="-2"/>
        </w:rPr>
        <w:t>s</w:t>
      </w:r>
      <w:r>
        <w:t>t</w:t>
      </w:r>
      <w:r>
        <w:rPr>
          <w:spacing w:val="-5"/>
        </w:rPr>
        <w:t xml:space="preserve"> </w:t>
      </w:r>
      <w:r>
        <w:rPr>
          <w:spacing w:val="1"/>
        </w:rPr>
        <w:t>c</w:t>
      </w:r>
      <w:r>
        <w:t>o</w:t>
      </w:r>
      <w:r>
        <w:rPr>
          <w:spacing w:val="-1"/>
        </w:rPr>
        <w:t>mp</w:t>
      </w:r>
      <w:r>
        <w:t>lete</w:t>
      </w:r>
      <w:r>
        <w:rPr>
          <w:spacing w:val="-6"/>
        </w:rPr>
        <w:t xml:space="preserve"> </w:t>
      </w:r>
      <w:r>
        <w:t>a</w:t>
      </w:r>
      <w:r>
        <w:rPr>
          <w:spacing w:val="1"/>
        </w:rPr>
        <w:t>n</w:t>
      </w:r>
      <w:r>
        <w:t>d</w:t>
      </w:r>
      <w:r>
        <w:rPr>
          <w:spacing w:val="-5"/>
        </w:rPr>
        <w:t xml:space="preserve"> </w:t>
      </w:r>
      <w:r>
        <w:t>file</w:t>
      </w:r>
      <w:r>
        <w:rPr>
          <w:w w:val="99"/>
        </w:rPr>
        <w:t xml:space="preserve"> </w:t>
      </w:r>
      <w:r>
        <w:rPr>
          <w:spacing w:val="-1"/>
        </w:rPr>
        <w:t>w</w:t>
      </w:r>
      <w:r>
        <w:t>ith</w:t>
      </w:r>
      <w:r>
        <w:rPr>
          <w:spacing w:val="-5"/>
        </w:rPr>
        <w:t xml:space="preserve"> </w:t>
      </w:r>
      <w:r>
        <w:t>the</w:t>
      </w:r>
      <w:r>
        <w:rPr>
          <w:spacing w:val="-4"/>
        </w:rPr>
        <w:t xml:space="preserve"> </w:t>
      </w:r>
      <w:r>
        <w:t>Stude</w:t>
      </w:r>
      <w:r>
        <w:rPr>
          <w:spacing w:val="-1"/>
        </w:rPr>
        <w:t>n</w:t>
      </w:r>
      <w:r>
        <w:t>t</w:t>
      </w:r>
      <w:r>
        <w:rPr>
          <w:spacing w:val="-5"/>
        </w:rPr>
        <w:t xml:space="preserve"> </w:t>
      </w:r>
      <w:r>
        <w:rPr>
          <w:spacing w:val="1"/>
        </w:rPr>
        <w:t>A</w:t>
      </w:r>
      <w:r>
        <w:t>ctiv</w:t>
      </w:r>
      <w:r>
        <w:rPr>
          <w:spacing w:val="-3"/>
        </w:rPr>
        <w:t>i</w:t>
      </w:r>
      <w:r>
        <w:t>t</w:t>
      </w:r>
      <w:r>
        <w:rPr>
          <w:spacing w:val="-2"/>
        </w:rPr>
        <w:t>i</w:t>
      </w:r>
      <w:r>
        <w:t>es</w:t>
      </w:r>
      <w:r>
        <w:rPr>
          <w:spacing w:val="-6"/>
        </w:rPr>
        <w:t xml:space="preserve"> </w:t>
      </w:r>
      <w:r>
        <w:t>Office</w:t>
      </w:r>
      <w:r>
        <w:rPr>
          <w:spacing w:val="-4"/>
        </w:rPr>
        <w:t xml:space="preserve"> </w:t>
      </w:r>
      <w:r>
        <w:t>the</w:t>
      </w:r>
      <w:r>
        <w:rPr>
          <w:spacing w:val="-5"/>
        </w:rPr>
        <w:t xml:space="preserve"> </w:t>
      </w:r>
      <w:hyperlink r:id="rId19" w:history="1">
        <w:r w:rsidRPr="00F07D17">
          <w:rPr>
            <w:rStyle w:val="Hyperlink"/>
          </w:rPr>
          <w:t>N</w:t>
        </w:r>
        <w:r w:rsidRPr="00F07D17">
          <w:rPr>
            <w:rStyle w:val="Hyperlink"/>
            <w:spacing w:val="-2"/>
          </w:rPr>
          <w:t>D</w:t>
        </w:r>
        <w:r w:rsidRPr="00F07D17">
          <w:rPr>
            <w:rStyle w:val="Hyperlink"/>
          </w:rPr>
          <w:t>SU</w:t>
        </w:r>
        <w:r w:rsidRPr="00F07D17">
          <w:rPr>
            <w:rStyle w:val="Hyperlink"/>
            <w:spacing w:val="-4"/>
          </w:rPr>
          <w:t xml:space="preserve"> </w:t>
        </w:r>
        <w:r w:rsidRPr="00F07D17">
          <w:rPr>
            <w:rStyle w:val="Hyperlink"/>
          </w:rPr>
          <w:t>E</w:t>
        </w:r>
        <w:r w:rsidRPr="00F07D17">
          <w:rPr>
            <w:rStyle w:val="Hyperlink"/>
            <w:spacing w:val="-2"/>
          </w:rPr>
          <w:t>v</w:t>
        </w:r>
        <w:r w:rsidRPr="00F07D17">
          <w:rPr>
            <w:rStyle w:val="Hyperlink"/>
          </w:rPr>
          <w:t>e</w:t>
        </w:r>
        <w:r w:rsidRPr="00F07D17">
          <w:rPr>
            <w:rStyle w:val="Hyperlink"/>
            <w:spacing w:val="-1"/>
          </w:rPr>
          <w:t>n</w:t>
        </w:r>
        <w:r w:rsidRPr="00F07D17">
          <w:rPr>
            <w:rStyle w:val="Hyperlink"/>
          </w:rPr>
          <w:t>t</w:t>
        </w:r>
        <w:r w:rsidRPr="00F07D17">
          <w:rPr>
            <w:rStyle w:val="Hyperlink"/>
            <w:spacing w:val="-4"/>
          </w:rPr>
          <w:t xml:space="preserve"> </w:t>
        </w:r>
        <w:r w:rsidRPr="00F07D17">
          <w:rPr>
            <w:rStyle w:val="Hyperlink"/>
          </w:rPr>
          <w:t>Ri</w:t>
        </w:r>
        <w:r w:rsidRPr="00F07D17">
          <w:rPr>
            <w:rStyle w:val="Hyperlink"/>
            <w:spacing w:val="-1"/>
          </w:rPr>
          <w:t>s</w:t>
        </w:r>
        <w:r w:rsidRPr="00F07D17">
          <w:rPr>
            <w:rStyle w:val="Hyperlink"/>
          </w:rPr>
          <w:t>k</w:t>
        </w:r>
        <w:r w:rsidRPr="00F07D17">
          <w:rPr>
            <w:rStyle w:val="Hyperlink"/>
            <w:spacing w:val="-5"/>
          </w:rPr>
          <w:t xml:space="preserve"> </w:t>
        </w:r>
        <w:r w:rsidRPr="00F07D17">
          <w:rPr>
            <w:rStyle w:val="Hyperlink"/>
          </w:rPr>
          <w:t>Manage</w:t>
        </w:r>
        <w:r w:rsidRPr="00F07D17">
          <w:rPr>
            <w:rStyle w:val="Hyperlink"/>
            <w:spacing w:val="-2"/>
          </w:rPr>
          <w:t>m</w:t>
        </w:r>
        <w:r w:rsidRPr="00F07D17">
          <w:rPr>
            <w:rStyle w:val="Hyperlink"/>
            <w:spacing w:val="2"/>
          </w:rPr>
          <w:t>e</w:t>
        </w:r>
        <w:r w:rsidRPr="00F07D17">
          <w:rPr>
            <w:rStyle w:val="Hyperlink"/>
          </w:rPr>
          <w:t>nt</w:t>
        </w:r>
        <w:r w:rsidRPr="00F07D17">
          <w:rPr>
            <w:rStyle w:val="Hyperlink"/>
            <w:w w:val="99"/>
          </w:rPr>
          <w:t xml:space="preserve"> </w:t>
        </w:r>
        <w:r w:rsidRPr="00F07D17">
          <w:rPr>
            <w:rStyle w:val="Hyperlink"/>
          </w:rPr>
          <w:t>Planni</w:t>
        </w:r>
        <w:r w:rsidRPr="00F07D17">
          <w:rPr>
            <w:rStyle w:val="Hyperlink"/>
            <w:spacing w:val="-1"/>
          </w:rPr>
          <w:t>n</w:t>
        </w:r>
        <w:r w:rsidRPr="00F07D17">
          <w:rPr>
            <w:rStyle w:val="Hyperlink"/>
          </w:rPr>
          <w:t>g</w:t>
        </w:r>
        <w:r w:rsidRPr="00F07D17">
          <w:rPr>
            <w:rStyle w:val="Hyperlink"/>
            <w:spacing w:val="-6"/>
          </w:rPr>
          <w:t xml:space="preserve"> </w:t>
        </w:r>
        <w:r w:rsidRPr="00F07D17">
          <w:rPr>
            <w:rStyle w:val="Hyperlink"/>
          </w:rPr>
          <w:t>Notifi</w:t>
        </w:r>
        <w:r w:rsidRPr="00F07D17">
          <w:rPr>
            <w:rStyle w:val="Hyperlink"/>
            <w:spacing w:val="1"/>
          </w:rPr>
          <w:t>c</w:t>
        </w:r>
        <w:r w:rsidRPr="00F07D17">
          <w:rPr>
            <w:rStyle w:val="Hyperlink"/>
          </w:rPr>
          <w:t>ation</w:t>
        </w:r>
        <w:r w:rsidRPr="00F07D17">
          <w:rPr>
            <w:rStyle w:val="Hyperlink"/>
            <w:spacing w:val="-5"/>
          </w:rPr>
          <w:t xml:space="preserve"> </w:t>
        </w:r>
        <w:r w:rsidRPr="00F07D17">
          <w:rPr>
            <w:rStyle w:val="Hyperlink"/>
          </w:rPr>
          <w:t>F</w:t>
        </w:r>
        <w:r w:rsidRPr="00F07D17">
          <w:rPr>
            <w:rStyle w:val="Hyperlink"/>
            <w:spacing w:val="-2"/>
          </w:rPr>
          <w:t>o</w:t>
        </w:r>
        <w:r w:rsidRPr="00F07D17">
          <w:rPr>
            <w:rStyle w:val="Hyperlink"/>
          </w:rPr>
          <w:t>r</w:t>
        </w:r>
        <w:r w:rsidRPr="00F07D17">
          <w:rPr>
            <w:rStyle w:val="Hyperlink"/>
            <w:spacing w:val="-1"/>
          </w:rPr>
          <w:t>m</w:t>
        </w:r>
      </w:hyperlink>
      <w:r>
        <w:t>.</w:t>
      </w:r>
      <w:r>
        <w:rPr>
          <w:spacing w:val="-5"/>
        </w:rPr>
        <w:t xml:space="preserve"> </w:t>
      </w:r>
      <w:r>
        <w:t>When</w:t>
      </w:r>
      <w:r>
        <w:rPr>
          <w:spacing w:val="-6"/>
        </w:rPr>
        <w:t xml:space="preserve"> </w:t>
      </w:r>
      <w:r>
        <w:rPr>
          <w:spacing w:val="-1"/>
        </w:rPr>
        <w:t>p</w:t>
      </w:r>
      <w:r>
        <w:t>lan</w:t>
      </w:r>
      <w:r>
        <w:rPr>
          <w:spacing w:val="-1"/>
        </w:rPr>
        <w:t>n</w:t>
      </w:r>
      <w:r>
        <w:t>ing</w:t>
      </w:r>
      <w:r>
        <w:rPr>
          <w:spacing w:val="-6"/>
        </w:rPr>
        <w:t xml:space="preserve"> </w:t>
      </w:r>
      <w:r>
        <w:t>an</w:t>
      </w:r>
      <w:r>
        <w:rPr>
          <w:spacing w:val="-5"/>
        </w:rPr>
        <w:t xml:space="preserve"> </w:t>
      </w:r>
      <w:r>
        <w:rPr>
          <w:spacing w:val="2"/>
        </w:rPr>
        <w:t>o</w:t>
      </w:r>
      <w:r>
        <w:t>f</w:t>
      </w:r>
      <w:r>
        <w:rPr>
          <w:spacing w:val="1"/>
        </w:rPr>
        <w:t>f</w:t>
      </w:r>
      <w:r>
        <w:t>-cam</w:t>
      </w:r>
      <w:r>
        <w:rPr>
          <w:spacing w:val="-2"/>
        </w:rPr>
        <w:t>p</w:t>
      </w:r>
      <w:r>
        <w:t>us</w:t>
      </w:r>
      <w:r>
        <w:rPr>
          <w:spacing w:val="-7"/>
        </w:rPr>
        <w:t xml:space="preserve"> </w:t>
      </w:r>
      <w:r>
        <w:rPr>
          <w:spacing w:val="-1"/>
        </w:rPr>
        <w:t>w</w:t>
      </w:r>
      <w:r>
        <w:t>ork</w:t>
      </w:r>
      <w:r>
        <w:rPr>
          <w:spacing w:val="-5"/>
        </w:rPr>
        <w:t xml:space="preserve"> </w:t>
      </w:r>
      <w:r>
        <w:t>related</w:t>
      </w:r>
      <w:r>
        <w:rPr>
          <w:spacing w:val="-3"/>
        </w:rPr>
        <w:t xml:space="preserve"> </w:t>
      </w:r>
      <w:r>
        <w:t>eve</w:t>
      </w:r>
      <w:r>
        <w:rPr>
          <w:spacing w:val="-1"/>
        </w:rPr>
        <w:t>n</w:t>
      </w:r>
      <w:r>
        <w:t>t</w:t>
      </w:r>
      <w:r>
        <w:rPr>
          <w:spacing w:val="-5"/>
        </w:rPr>
        <w:t xml:space="preserve"> </w:t>
      </w:r>
      <w:r>
        <w:t>wh</w:t>
      </w:r>
      <w:r>
        <w:rPr>
          <w:spacing w:val="-1"/>
        </w:rPr>
        <w:t>e</w:t>
      </w:r>
      <w:r>
        <w:t>re</w:t>
      </w:r>
      <w:r>
        <w:rPr>
          <w:spacing w:val="-5"/>
        </w:rPr>
        <w:t xml:space="preserve"> </w:t>
      </w:r>
      <w:r>
        <w:lastRenderedPageBreak/>
        <w:t>alcohol</w:t>
      </w:r>
      <w:r>
        <w:rPr>
          <w:spacing w:val="-5"/>
        </w:rPr>
        <w:t xml:space="preserve"> </w:t>
      </w:r>
      <w:r>
        <w:rPr>
          <w:spacing w:val="-1"/>
        </w:rPr>
        <w:t>w</w:t>
      </w:r>
      <w:r>
        <w:t>ill</w:t>
      </w:r>
      <w:r>
        <w:rPr>
          <w:spacing w:val="-6"/>
        </w:rPr>
        <w:t xml:space="preserve"> </w:t>
      </w:r>
      <w:r>
        <w:t>be</w:t>
      </w:r>
      <w:r>
        <w:rPr>
          <w:w w:val="99"/>
        </w:rPr>
        <w:t xml:space="preserve"> </w:t>
      </w:r>
      <w:r>
        <w:rPr>
          <w:spacing w:val="-1"/>
        </w:rPr>
        <w:t>p</w:t>
      </w:r>
      <w:r>
        <w:t>re</w:t>
      </w:r>
      <w:r>
        <w:rPr>
          <w:spacing w:val="-1"/>
        </w:rPr>
        <w:t>s</w:t>
      </w:r>
      <w:r>
        <w:t>e</w:t>
      </w:r>
      <w:r>
        <w:rPr>
          <w:spacing w:val="-1"/>
        </w:rPr>
        <w:t>n</w:t>
      </w:r>
      <w:r>
        <w:t>t,</w:t>
      </w:r>
      <w:r>
        <w:rPr>
          <w:spacing w:val="-7"/>
        </w:rPr>
        <w:t xml:space="preserve"> </w:t>
      </w:r>
      <w:r>
        <w:t>e</w:t>
      </w:r>
      <w:r>
        <w:rPr>
          <w:spacing w:val="1"/>
        </w:rPr>
        <w:t>m</w:t>
      </w:r>
      <w:r>
        <w:rPr>
          <w:spacing w:val="-1"/>
        </w:rPr>
        <w:t>p</w:t>
      </w:r>
      <w:r>
        <w:t>lo</w:t>
      </w:r>
      <w:r>
        <w:rPr>
          <w:spacing w:val="1"/>
        </w:rPr>
        <w:t>y</w:t>
      </w:r>
      <w:r>
        <w:t>ees</w:t>
      </w:r>
      <w:r>
        <w:rPr>
          <w:spacing w:val="-9"/>
        </w:rPr>
        <w:t xml:space="preserve"> </w:t>
      </w:r>
      <w:r>
        <w:rPr>
          <w:spacing w:val="-1"/>
        </w:rPr>
        <w:t>w</w:t>
      </w:r>
      <w:r>
        <w:t>i</w:t>
      </w:r>
      <w:r>
        <w:rPr>
          <w:spacing w:val="2"/>
        </w:rPr>
        <w:t>t</w:t>
      </w:r>
      <w:r>
        <w:t>h</w:t>
      </w:r>
      <w:r>
        <w:rPr>
          <w:spacing w:val="-7"/>
        </w:rPr>
        <w:t xml:space="preserve"> </w:t>
      </w:r>
      <w:r>
        <w:t>qu</w:t>
      </w:r>
      <w:r>
        <w:rPr>
          <w:spacing w:val="-1"/>
        </w:rPr>
        <w:t>es</w:t>
      </w:r>
      <w:r>
        <w:t>tions</w:t>
      </w:r>
      <w:r>
        <w:rPr>
          <w:spacing w:val="-9"/>
        </w:rPr>
        <w:t xml:space="preserve"> </w:t>
      </w:r>
      <w:r>
        <w:t>about</w:t>
      </w:r>
      <w:r>
        <w:rPr>
          <w:spacing w:val="-7"/>
        </w:rPr>
        <w:t xml:space="preserve"> </w:t>
      </w:r>
      <w:r>
        <w:t>lo</w:t>
      </w:r>
      <w:r>
        <w:rPr>
          <w:spacing w:val="1"/>
        </w:rPr>
        <w:t>w</w:t>
      </w:r>
      <w:r>
        <w:t>-ri</w:t>
      </w:r>
      <w:r>
        <w:rPr>
          <w:spacing w:val="-1"/>
        </w:rPr>
        <w:t>s</w:t>
      </w:r>
      <w:r>
        <w:t>k</w:t>
      </w:r>
      <w:r>
        <w:rPr>
          <w:spacing w:val="-7"/>
        </w:rPr>
        <w:t xml:space="preserve"> </w:t>
      </w:r>
      <w:r>
        <w:t>g</w:t>
      </w:r>
      <w:r>
        <w:rPr>
          <w:spacing w:val="-1"/>
        </w:rPr>
        <w:t>u</w:t>
      </w:r>
      <w:r>
        <w:t>idelines</w:t>
      </w:r>
      <w:r>
        <w:rPr>
          <w:spacing w:val="-6"/>
        </w:rPr>
        <w:t xml:space="preserve"> </w:t>
      </w:r>
      <w:r>
        <w:rPr>
          <w:spacing w:val="-1"/>
        </w:rPr>
        <w:t>s</w:t>
      </w:r>
      <w:r>
        <w:t>hould</w:t>
      </w:r>
      <w:r>
        <w:rPr>
          <w:spacing w:val="-7"/>
        </w:rPr>
        <w:t xml:space="preserve"> </w:t>
      </w:r>
      <w:r>
        <w:rPr>
          <w:spacing w:val="1"/>
        </w:rPr>
        <w:t>c</w:t>
      </w:r>
      <w:r>
        <w:t>onta</w:t>
      </w:r>
      <w:r>
        <w:rPr>
          <w:spacing w:val="1"/>
        </w:rPr>
        <w:t>c</w:t>
      </w:r>
      <w:r>
        <w:t>t</w:t>
      </w:r>
      <w:r>
        <w:rPr>
          <w:spacing w:val="-7"/>
        </w:rPr>
        <w:t xml:space="preserve"> </w:t>
      </w:r>
      <w:r>
        <w:t>the</w:t>
      </w:r>
      <w:r>
        <w:rPr>
          <w:spacing w:val="-7"/>
        </w:rPr>
        <w:t xml:space="preserve"> </w:t>
      </w:r>
      <w:hyperlink r:id="rId20" w:history="1">
        <w:r w:rsidRPr="00B43D8B">
          <w:rPr>
            <w:rStyle w:val="Hyperlink"/>
          </w:rPr>
          <w:t>Dir</w:t>
        </w:r>
        <w:r w:rsidRPr="00B43D8B">
          <w:rPr>
            <w:rStyle w:val="Hyperlink"/>
            <w:spacing w:val="-2"/>
          </w:rPr>
          <w:t>e</w:t>
        </w:r>
        <w:r w:rsidRPr="00B43D8B">
          <w:rPr>
            <w:rStyle w:val="Hyperlink"/>
          </w:rPr>
          <w:t>ctor</w:t>
        </w:r>
        <w:r w:rsidRPr="00B43D8B">
          <w:rPr>
            <w:rStyle w:val="Hyperlink"/>
            <w:spacing w:val="-7"/>
          </w:rPr>
          <w:t xml:space="preserve"> </w:t>
        </w:r>
        <w:r w:rsidRPr="00B43D8B">
          <w:rPr>
            <w:rStyle w:val="Hyperlink"/>
          </w:rPr>
          <w:t>of</w:t>
        </w:r>
        <w:r w:rsidRPr="00B43D8B">
          <w:rPr>
            <w:rStyle w:val="Hyperlink"/>
            <w:spacing w:val="-7"/>
          </w:rPr>
          <w:t xml:space="preserve"> </w:t>
        </w:r>
        <w:r w:rsidRPr="00B43D8B">
          <w:rPr>
            <w:rStyle w:val="Hyperlink"/>
          </w:rPr>
          <w:t>H</w:t>
        </w:r>
        <w:r w:rsidRPr="00B43D8B">
          <w:rPr>
            <w:rStyle w:val="Hyperlink"/>
            <w:spacing w:val="-3"/>
          </w:rPr>
          <w:t>u</w:t>
        </w:r>
        <w:r w:rsidRPr="00B43D8B">
          <w:rPr>
            <w:rStyle w:val="Hyperlink"/>
            <w:spacing w:val="-1"/>
          </w:rPr>
          <w:t>m</w:t>
        </w:r>
        <w:r w:rsidRPr="00B43D8B">
          <w:rPr>
            <w:rStyle w:val="Hyperlink"/>
          </w:rPr>
          <w:t>an</w:t>
        </w:r>
        <w:r w:rsidRPr="00B43D8B">
          <w:rPr>
            <w:rStyle w:val="Hyperlink"/>
            <w:w w:val="99"/>
          </w:rPr>
          <w:t xml:space="preserve"> </w:t>
        </w:r>
        <w:r w:rsidRPr="00B43D8B">
          <w:rPr>
            <w:rStyle w:val="Hyperlink"/>
          </w:rPr>
          <w:t>R</w:t>
        </w:r>
        <w:r w:rsidRPr="00B43D8B">
          <w:rPr>
            <w:rStyle w:val="Hyperlink"/>
            <w:spacing w:val="-1"/>
          </w:rPr>
          <w:t>es</w:t>
        </w:r>
        <w:r w:rsidRPr="00B43D8B">
          <w:rPr>
            <w:rStyle w:val="Hyperlink"/>
          </w:rPr>
          <w:t>ource</w:t>
        </w:r>
        <w:r w:rsidRPr="00B43D8B">
          <w:rPr>
            <w:rStyle w:val="Hyperlink"/>
            <w:spacing w:val="-1"/>
          </w:rPr>
          <w:t>s/</w:t>
        </w:r>
        <w:r w:rsidRPr="00B43D8B">
          <w:rPr>
            <w:rStyle w:val="Hyperlink"/>
          </w:rPr>
          <w:t>Pa</w:t>
        </w:r>
        <w:r w:rsidRPr="00B43D8B">
          <w:rPr>
            <w:rStyle w:val="Hyperlink"/>
            <w:spacing w:val="1"/>
          </w:rPr>
          <w:t>y</w:t>
        </w:r>
        <w:r w:rsidRPr="00B43D8B">
          <w:rPr>
            <w:rStyle w:val="Hyperlink"/>
          </w:rPr>
          <w:t>roll,</w:t>
        </w:r>
        <w:r w:rsidRPr="00B43D8B">
          <w:rPr>
            <w:rStyle w:val="Hyperlink"/>
            <w:spacing w:val="-9"/>
          </w:rPr>
          <w:t xml:space="preserve"> </w:t>
        </w:r>
        <w:r w:rsidRPr="00B43D8B">
          <w:rPr>
            <w:rStyle w:val="Hyperlink"/>
          </w:rPr>
          <w:t>SGC</w:t>
        </w:r>
        <w:r w:rsidRPr="00B43D8B">
          <w:rPr>
            <w:rStyle w:val="Hyperlink"/>
            <w:spacing w:val="-9"/>
          </w:rPr>
          <w:t xml:space="preserve"> </w:t>
        </w:r>
        <w:r w:rsidRPr="00B43D8B">
          <w:rPr>
            <w:rStyle w:val="Hyperlink"/>
            <w:spacing w:val="-1"/>
          </w:rPr>
          <w:t>B</w:t>
        </w:r>
        <w:r w:rsidRPr="00B43D8B">
          <w:rPr>
            <w:rStyle w:val="Hyperlink"/>
          </w:rPr>
          <w:t>uilding</w:t>
        </w:r>
      </w:hyperlink>
      <w:r>
        <w:t>.</w:t>
      </w:r>
    </w:p>
    <w:p w:rsidR="006215D6" w:rsidRDefault="006215D6">
      <w:pPr>
        <w:spacing w:before="12" w:line="260" w:lineRule="exact"/>
        <w:rPr>
          <w:sz w:val="26"/>
          <w:szCs w:val="26"/>
        </w:rPr>
      </w:pPr>
    </w:p>
    <w:p w:rsidR="006215D6" w:rsidRDefault="00B3511A" w:rsidP="006E266F">
      <w:pPr>
        <w:pStyle w:val="BodyText"/>
        <w:numPr>
          <w:ilvl w:val="1"/>
          <w:numId w:val="5"/>
        </w:numPr>
        <w:tabs>
          <w:tab w:val="left" w:pos="1440"/>
        </w:tabs>
        <w:ind w:left="810" w:right="118" w:firstLine="0"/>
      </w:pPr>
      <w:r>
        <w:t>Univer</w:t>
      </w:r>
      <w:r>
        <w:rPr>
          <w:spacing w:val="-2"/>
        </w:rPr>
        <w:t>s</w:t>
      </w:r>
      <w:r>
        <w:t>ity</w:t>
      </w:r>
      <w:r>
        <w:rPr>
          <w:spacing w:val="-6"/>
        </w:rPr>
        <w:t xml:space="preserve"> </w:t>
      </w:r>
      <w:r>
        <w:rPr>
          <w:spacing w:val="-1"/>
        </w:rPr>
        <w:t>sp</w:t>
      </w:r>
      <w:r>
        <w:t>on</w:t>
      </w:r>
      <w:r>
        <w:rPr>
          <w:spacing w:val="-2"/>
        </w:rPr>
        <w:t>s</w:t>
      </w:r>
      <w:r>
        <w:t>ored</w:t>
      </w:r>
      <w:r>
        <w:rPr>
          <w:spacing w:val="-5"/>
        </w:rPr>
        <w:t xml:space="preserve"> </w:t>
      </w:r>
      <w:r>
        <w:t>e</w:t>
      </w:r>
      <w:r>
        <w:rPr>
          <w:spacing w:val="2"/>
        </w:rPr>
        <w:t>v</w:t>
      </w:r>
      <w:r>
        <w:t>e</w:t>
      </w:r>
      <w:r>
        <w:rPr>
          <w:spacing w:val="-1"/>
        </w:rPr>
        <w:t>n</w:t>
      </w:r>
      <w:r>
        <w:t>ts</w:t>
      </w:r>
      <w:r>
        <w:rPr>
          <w:spacing w:val="-5"/>
        </w:rPr>
        <w:t xml:space="preserve"> </w:t>
      </w:r>
      <w:r>
        <w:t>that</w:t>
      </w:r>
      <w:r>
        <w:rPr>
          <w:spacing w:val="-6"/>
        </w:rPr>
        <w:t xml:space="preserve"> </w:t>
      </w:r>
      <w:r>
        <w:t>are</w:t>
      </w:r>
      <w:r>
        <w:rPr>
          <w:spacing w:val="-5"/>
        </w:rPr>
        <w:t xml:space="preserve"> </w:t>
      </w:r>
      <w:r>
        <w:t>held</w:t>
      </w:r>
      <w:r>
        <w:rPr>
          <w:spacing w:val="-5"/>
        </w:rPr>
        <w:t xml:space="preserve"> </w:t>
      </w:r>
      <w:r>
        <w:t>at</w:t>
      </w:r>
      <w:r>
        <w:rPr>
          <w:spacing w:val="-6"/>
        </w:rPr>
        <w:t xml:space="preserve"> </w:t>
      </w:r>
      <w:r>
        <w:t>lo</w:t>
      </w:r>
      <w:r>
        <w:rPr>
          <w:spacing w:val="-1"/>
        </w:rPr>
        <w:t>c</w:t>
      </w:r>
      <w:r>
        <w:t>ations</w:t>
      </w:r>
      <w:r>
        <w:rPr>
          <w:spacing w:val="-7"/>
        </w:rPr>
        <w:t xml:space="preserve"> </w:t>
      </w:r>
      <w:r>
        <w:t>off</w:t>
      </w:r>
      <w:r>
        <w:rPr>
          <w:spacing w:val="-5"/>
        </w:rPr>
        <w:t xml:space="preserve"> </w:t>
      </w:r>
      <w:r>
        <w:t>cam</w:t>
      </w:r>
      <w:r>
        <w:rPr>
          <w:spacing w:val="-2"/>
        </w:rPr>
        <w:t>p</w:t>
      </w:r>
      <w:r>
        <w:t>u</w:t>
      </w:r>
      <w:r>
        <w:rPr>
          <w:spacing w:val="-2"/>
        </w:rPr>
        <w:t>s</w:t>
      </w:r>
      <w:r>
        <w:t>,</w:t>
      </w:r>
      <w:r>
        <w:rPr>
          <w:spacing w:val="-5"/>
        </w:rPr>
        <w:t xml:space="preserve"> </w:t>
      </w:r>
      <w:r>
        <w:t>and</w:t>
      </w:r>
      <w:r>
        <w:rPr>
          <w:spacing w:val="-6"/>
        </w:rPr>
        <w:t xml:space="preserve"> </w:t>
      </w:r>
      <w:r w:rsidR="000D1159">
        <w:t>at</w:t>
      </w:r>
      <w:r>
        <w:rPr>
          <w:spacing w:val="-5"/>
        </w:rPr>
        <w:t xml:space="preserve"> </w:t>
      </w:r>
      <w:r>
        <w:rPr>
          <w:spacing w:val="-2"/>
        </w:rPr>
        <w:t>w</w:t>
      </w:r>
      <w:r>
        <w:t>hich</w:t>
      </w:r>
      <w:r>
        <w:rPr>
          <w:spacing w:val="-5"/>
        </w:rPr>
        <w:t xml:space="preserve"> </w:t>
      </w:r>
      <w:r>
        <w:t>al</w:t>
      </w:r>
      <w:r>
        <w:rPr>
          <w:spacing w:val="1"/>
        </w:rPr>
        <w:t>c</w:t>
      </w:r>
      <w:r>
        <w:t>ohol</w:t>
      </w:r>
      <w:r>
        <w:rPr>
          <w:spacing w:val="-5"/>
        </w:rPr>
        <w:t xml:space="preserve"> </w:t>
      </w:r>
      <w:r>
        <w:rPr>
          <w:spacing w:val="-1"/>
        </w:rPr>
        <w:t>m</w:t>
      </w:r>
      <w:r>
        <w:t>ay</w:t>
      </w:r>
      <w:r>
        <w:rPr>
          <w:w w:val="99"/>
        </w:rPr>
        <w:t xml:space="preserve"> </w:t>
      </w:r>
      <w:r>
        <w:t>be</w:t>
      </w:r>
      <w:r>
        <w:rPr>
          <w:spacing w:val="-4"/>
        </w:rPr>
        <w:t xml:space="preserve"> </w:t>
      </w:r>
      <w:r>
        <w:rPr>
          <w:spacing w:val="-2"/>
        </w:rPr>
        <w:t>p</w:t>
      </w:r>
      <w:r>
        <w:t>re</w:t>
      </w:r>
      <w:r>
        <w:rPr>
          <w:spacing w:val="-1"/>
        </w:rPr>
        <w:t>s</w:t>
      </w:r>
      <w:r>
        <w:t>e</w:t>
      </w:r>
      <w:r>
        <w:rPr>
          <w:spacing w:val="-1"/>
        </w:rPr>
        <w:t>n</w:t>
      </w:r>
      <w:r>
        <w:t>t,</w:t>
      </w:r>
      <w:r>
        <w:rPr>
          <w:spacing w:val="-4"/>
        </w:rPr>
        <w:t xml:space="preserve"> </w:t>
      </w:r>
      <w:r>
        <w:t>are</w:t>
      </w:r>
      <w:r>
        <w:rPr>
          <w:spacing w:val="-4"/>
        </w:rPr>
        <w:t xml:space="preserve"> </w:t>
      </w:r>
      <w:r>
        <w:t>required</w:t>
      </w:r>
      <w:r>
        <w:rPr>
          <w:spacing w:val="-4"/>
        </w:rPr>
        <w:t xml:space="preserve"> </w:t>
      </w:r>
      <w:r>
        <w:t>to</w:t>
      </w:r>
      <w:r>
        <w:rPr>
          <w:spacing w:val="-4"/>
        </w:rPr>
        <w:t xml:space="preserve"> </w:t>
      </w:r>
      <w:r>
        <w:t>adhere</w:t>
      </w:r>
      <w:r>
        <w:rPr>
          <w:spacing w:val="-4"/>
        </w:rPr>
        <w:t xml:space="preserve"> </w:t>
      </w:r>
      <w:r>
        <w:t>to</w:t>
      </w:r>
      <w:r>
        <w:rPr>
          <w:spacing w:val="-4"/>
        </w:rPr>
        <w:t xml:space="preserve"> </w:t>
      </w:r>
      <w:r>
        <w:t>this</w:t>
      </w:r>
      <w:r>
        <w:rPr>
          <w:spacing w:val="-5"/>
        </w:rPr>
        <w:t xml:space="preserve"> </w:t>
      </w:r>
      <w:r>
        <w:rPr>
          <w:spacing w:val="-1"/>
        </w:rPr>
        <w:t>p</w:t>
      </w:r>
      <w:r>
        <w:t>oli</w:t>
      </w:r>
      <w:r>
        <w:rPr>
          <w:spacing w:val="1"/>
        </w:rPr>
        <w:t>c</w:t>
      </w:r>
      <w:r>
        <w:t>y.</w:t>
      </w:r>
      <w:r>
        <w:rPr>
          <w:spacing w:val="-7"/>
        </w:rPr>
        <w:t xml:space="preserve"> </w:t>
      </w:r>
      <w:r>
        <w:t>In</w:t>
      </w:r>
      <w:r>
        <w:rPr>
          <w:spacing w:val="-4"/>
        </w:rPr>
        <w:t xml:space="preserve"> </w:t>
      </w:r>
      <w:r>
        <w:t>addition,</w:t>
      </w:r>
      <w:r>
        <w:rPr>
          <w:spacing w:val="-4"/>
        </w:rPr>
        <w:t xml:space="preserve"> </w:t>
      </w:r>
      <w:r>
        <w:t>if</w:t>
      </w:r>
      <w:r>
        <w:rPr>
          <w:spacing w:val="-4"/>
        </w:rPr>
        <w:t xml:space="preserve"> </w:t>
      </w:r>
      <w:r>
        <w:t>al</w:t>
      </w:r>
      <w:r>
        <w:rPr>
          <w:spacing w:val="1"/>
        </w:rPr>
        <w:t>c</w:t>
      </w:r>
      <w:r>
        <w:t>ohol</w:t>
      </w:r>
      <w:r>
        <w:rPr>
          <w:spacing w:val="-4"/>
        </w:rPr>
        <w:t xml:space="preserve"> </w:t>
      </w:r>
      <w:r>
        <w:rPr>
          <w:spacing w:val="-1"/>
        </w:rPr>
        <w:t>w</w:t>
      </w:r>
      <w:r>
        <w:rPr>
          <w:spacing w:val="-3"/>
        </w:rPr>
        <w:t>i</w:t>
      </w:r>
      <w:r>
        <w:t>ll</w:t>
      </w:r>
      <w:r>
        <w:rPr>
          <w:spacing w:val="-3"/>
        </w:rPr>
        <w:t xml:space="preserve"> </w:t>
      </w:r>
      <w:r>
        <w:t>be</w:t>
      </w:r>
      <w:r>
        <w:rPr>
          <w:spacing w:val="-3"/>
        </w:rPr>
        <w:t xml:space="preserve"> </w:t>
      </w:r>
      <w:r>
        <w:rPr>
          <w:spacing w:val="-2"/>
        </w:rPr>
        <w:t>s</w:t>
      </w:r>
      <w:r>
        <w:t>erved</w:t>
      </w:r>
      <w:r>
        <w:rPr>
          <w:spacing w:val="-4"/>
        </w:rPr>
        <w:t xml:space="preserve"> </w:t>
      </w:r>
      <w:r>
        <w:t>at</w:t>
      </w:r>
      <w:r>
        <w:rPr>
          <w:spacing w:val="-4"/>
        </w:rPr>
        <w:t xml:space="preserve"> </w:t>
      </w:r>
      <w:r>
        <w:t>the</w:t>
      </w:r>
      <w:r>
        <w:rPr>
          <w:spacing w:val="-4"/>
        </w:rPr>
        <w:t xml:space="preserve"> </w:t>
      </w:r>
      <w:r>
        <w:t>ev</w:t>
      </w:r>
      <w:r>
        <w:rPr>
          <w:spacing w:val="-1"/>
        </w:rPr>
        <w:t>e</w:t>
      </w:r>
      <w:r>
        <w:t>nt,</w:t>
      </w:r>
      <w:r>
        <w:rPr>
          <w:w w:val="99"/>
        </w:rPr>
        <w:t xml:space="preserve"> </w:t>
      </w:r>
      <w:r>
        <w:t>the</w:t>
      </w:r>
      <w:r>
        <w:rPr>
          <w:spacing w:val="-5"/>
        </w:rPr>
        <w:t xml:space="preserve"> </w:t>
      </w:r>
      <w:r>
        <w:rPr>
          <w:spacing w:val="-1"/>
        </w:rPr>
        <w:t>sp</w:t>
      </w:r>
      <w:r>
        <w:t>on</w:t>
      </w:r>
      <w:r>
        <w:rPr>
          <w:spacing w:val="-2"/>
        </w:rPr>
        <w:t>s</w:t>
      </w:r>
      <w:r>
        <w:t>or</w:t>
      </w:r>
      <w:r>
        <w:rPr>
          <w:spacing w:val="1"/>
        </w:rPr>
        <w:t>(</w:t>
      </w:r>
      <w:r>
        <w:rPr>
          <w:spacing w:val="-1"/>
        </w:rPr>
        <w:t>s</w:t>
      </w:r>
      <w:r>
        <w:t>)</w:t>
      </w:r>
      <w:r>
        <w:rPr>
          <w:spacing w:val="-5"/>
        </w:rPr>
        <w:t xml:space="preserve"> </w:t>
      </w:r>
      <w:r>
        <w:t>of</w:t>
      </w:r>
      <w:r>
        <w:rPr>
          <w:spacing w:val="-5"/>
        </w:rPr>
        <w:t xml:space="preserve"> </w:t>
      </w:r>
      <w:r>
        <w:t>the</w:t>
      </w:r>
      <w:r>
        <w:rPr>
          <w:spacing w:val="-4"/>
        </w:rPr>
        <w:t xml:space="preserve"> </w:t>
      </w:r>
      <w:r>
        <w:t>e</w:t>
      </w:r>
      <w:r>
        <w:rPr>
          <w:spacing w:val="2"/>
        </w:rPr>
        <w:t>v</w:t>
      </w:r>
      <w:r>
        <w:t>e</w:t>
      </w:r>
      <w:r>
        <w:rPr>
          <w:spacing w:val="-1"/>
        </w:rPr>
        <w:t>n</w:t>
      </w:r>
      <w:r>
        <w:t>t</w:t>
      </w:r>
      <w:r>
        <w:rPr>
          <w:spacing w:val="-5"/>
        </w:rPr>
        <w:t xml:space="preserve"> </w:t>
      </w:r>
      <w:r>
        <w:t>sho</w:t>
      </w:r>
      <w:r>
        <w:rPr>
          <w:spacing w:val="-1"/>
        </w:rPr>
        <w:t>u</w:t>
      </w:r>
      <w:r>
        <w:t>ld</w:t>
      </w:r>
      <w:r>
        <w:rPr>
          <w:spacing w:val="-4"/>
        </w:rPr>
        <w:t xml:space="preserve"> </w:t>
      </w:r>
      <w:r>
        <w:t>en</w:t>
      </w:r>
      <w:r>
        <w:rPr>
          <w:spacing w:val="-2"/>
        </w:rPr>
        <w:t>s</w:t>
      </w:r>
      <w:r>
        <w:t>ure</w:t>
      </w:r>
      <w:r>
        <w:rPr>
          <w:spacing w:val="-6"/>
        </w:rPr>
        <w:t xml:space="preserve"> </w:t>
      </w:r>
      <w:r>
        <w:t>co</w:t>
      </w:r>
      <w:r>
        <w:rPr>
          <w:spacing w:val="1"/>
        </w:rPr>
        <w:t>mp</w:t>
      </w:r>
      <w:r>
        <w:t>liance</w:t>
      </w:r>
      <w:r>
        <w:rPr>
          <w:spacing w:val="-4"/>
        </w:rPr>
        <w:t xml:space="preserve"> </w:t>
      </w:r>
      <w:r>
        <w:rPr>
          <w:spacing w:val="-2"/>
        </w:rPr>
        <w:t>w</w:t>
      </w:r>
      <w:r>
        <w:t>ith</w:t>
      </w:r>
      <w:r>
        <w:rPr>
          <w:spacing w:val="-5"/>
        </w:rPr>
        <w:t xml:space="preserve"> </w:t>
      </w:r>
      <w:r>
        <w:t>N.D.C.C.</w:t>
      </w:r>
      <w:r>
        <w:rPr>
          <w:spacing w:val="-2"/>
        </w:rPr>
        <w:t xml:space="preserve"> </w:t>
      </w:r>
      <w:hyperlink r:id="rId21">
        <w:r>
          <w:rPr>
            <w:color w:val="0000FF"/>
            <w:u w:val="single" w:color="0000FF"/>
          </w:rPr>
          <w:t>§</w:t>
        </w:r>
        <w:r>
          <w:rPr>
            <w:color w:val="0000FF"/>
            <w:spacing w:val="-6"/>
            <w:u w:val="single" w:color="0000FF"/>
          </w:rPr>
          <w:t xml:space="preserve"> </w:t>
        </w:r>
        <w:r>
          <w:rPr>
            <w:color w:val="0000FF"/>
            <w:spacing w:val="1"/>
            <w:u w:val="single" w:color="0000FF"/>
          </w:rPr>
          <w:t>5</w:t>
        </w:r>
        <w:r>
          <w:rPr>
            <w:color w:val="0000FF"/>
            <w:spacing w:val="-3"/>
            <w:u w:val="single" w:color="0000FF"/>
          </w:rPr>
          <w:t>-</w:t>
        </w:r>
        <w:r>
          <w:rPr>
            <w:color w:val="0000FF"/>
            <w:u w:val="single" w:color="0000FF"/>
          </w:rPr>
          <w:t>02-06</w:t>
        </w:r>
        <w:r>
          <w:rPr>
            <w:color w:val="0000FF"/>
            <w:spacing w:val="-1"/>
            <w:u w:val="single" w:color="0000FF"/>
          </w:rPr>
          <w:t>(</w:t>
        </w:r>
        <w:r>
          <w:rPr>
            <w:color w:val="0000FF"/>
            <w:u w:val="single" w:color="0000FF"/>
          </w:rPr>
          <w:t>4)</w:t>
        </w:r>
        <w:r>
          <w:rPr>
            <w:color w:val="0000FF"/>
            <w:spacing w:val="-4"/>
            <w:u w:val="single" w:color="0000FF"/>
          </w:rPr>
          <w:t xml:space="preserve"> </w:t>
        </w:r>
      </w:hyperlink>
      <w:r>
        <w:rPr>
          <w:color w:val="000000"/>
        </w:rPr>
        <w:t>regarding</w:t>
      </w:r>
      <w:r>
        <w:rPr>
          <w:color w:val="000000"/>
          <w:w w:val="99"/>
        </w:rPr>
        <w:t xml:space="preserve"> </w:t>
      </w:r>
      <w:r>
        <w:rPr>
          <w:color w:val="000000"/>
        </w:rPr>
        <w:t>individuals</w:t>
      </w:r>
      <w:r>
        <w:rPr>
          <w:color w:val="000000"/>
          <w:spacing w:val="-6"/>
        </w:rPr>
        <w:t xml:space="preserve"> </w:t>
      </w:r>
      <w:r>
        <w:rPr>
          <w:color w:val="000000"/>
        </w:rPr>
        <w:t>u</w:t>
      </w:r>
      <w:r>
        <w:rPr>
          <w:color w:val="000000"/>
          <w:spacing w:val="-1"/>
        </w:rPr>
        <w:t>n</w:t>
      </w:r>
      <w:r>
        <w:rPr>
          <w:color w:val="000000"/>
        </w:rPr>
        <w:t>der</w:t>
      </w:r>
      <w:r>
        <w:rPr>
          <w:color w:val="000000"/>
          <w:spacing w:val="-5"/>
        </w:rPr>
        <w:t xml:space="preserve"> </w:t>
      </w:r>
      <w:r>
        <w:rPr>
          <w:color w:val="000000"/>
        </w:rPr>
        <w:t>twe</w:t>
      </w:r>
      <w:r>
        <w:rPr>
          <w:color w:val="000000"/>
          <w:spacing w:val="-1"/>
        </w:rPr>
        <w:t>n</w:t>
      </w:r>
      <w:r>
        <w:rPr>
          <w:color w:val="000000"/>
          <w:spacing w:val="2"/>
        </w:rPr>
        <w:t>ty</w:t>
      </w:r>
      <w:r>
        <w:rPr>
          <w:color w:val="000000"/>
        </w:rPr>
        <w:t>-one</w:t>
      </w:r>
      <w:r>
        <w:rPr>
          <w:color w:val="000000"/>
          <w:spacing w:val="-6"/>
        </w:rPr>
        <w:t xml:space="preserve"> </w:t>
      </w:r>
      <w:r>
        <w:rPr>
          <w:color w:val="000000"/>
        </w:rPr>
        <w:t>years</w:t>
      </w:r>
      <w:r>
        <w:rPr>
          <w:color w:val="000000"/>
          <w:spacing w:val="-6"/>
        </w:rPr>
        <w:t xml:space="preserve"> </w:t>
      </w:r>
      <w:r>
        <w:rPr>
          <w:color w:val="000000"/>
        </w:rPr>
        <w:t>of</w:t>
      </w:r>
      <w:r>
        <w:rPr>
          <w:color w:val="000000"/>
          <w:spacing w:val="-5"/>
        </w:rPr>
        <w:t xml:space="preserve"> </w:t>
      </w:r>
      <w:r>
        <w:rPr>
          <w:color w:val="000000"/>
        </w:rPr>
        <w:t>age</w:t>
      </w:r>
      <w:r>
        <w:rPr>
          <w:color w:val="000000"/>
          <w:spacing w:val="-5"/>
        </w:rPr>
        <w:t xml:space="preserve"> </w:t>
      </w:r>
      <w:r>
        <w:rPr>
          <w:color w:val="000000"/>
        </w:rPr>
        <w:t>at</w:t>
      </w:r>
      <w:r>
        <w:rPr>
          <w:color w:val="000000"/>
          <w:spacing w:val="-5"/>
        </w:rPr>
        <w:t xml:space="preserve"> </w:t>
      </w:r>
      <w:r>
        <w:rPr>
          <w:color w:val="000000"/>
        </w:rPr>
        <w:t>e</w:t>
      </w:r>
      <w:r>
        <w:rPr>
          <w:color w:val="000000"/>
          <w:spacing w:val="-3"/>
        </w:rPr>
        <w:t>v</w:t>
      </w:r>
      <w:r>
        <w:rPr>
          <w:color w:val="000000"/>
        </w:rPr>
        <w:t>e</w:t>
      </w:r>
      <w:r>
        <w:rPr>
          <w:color w:val="000000"/>
          <w:spacing w:val="-1"/>
        </w:rPr>
        <w:t>n</w:t>
      </w:r>
      <w:r>
        <w:rPr>
          <w:color w:val="000000"/>
        </w:rPr>
        <w:t>ts</w:t>
      </w:r>
      <w:r>
        <w:rPr>
          <w:color w:val="000000"/>
          <w:spacing w:val="-5"/>
        </w:rPr>
        <w:t xml:space="preserve"> </w:t>
      </w:r>
      <w:r>
        <w:rPr>
          <w:color w:val="000000"/>
          <w:spacing w:val="-2"/>
        </w:rPr>
        <w:t>w</w:t>
      </w:r>
      <w:r>
        <w:rPr>
          <w:color w:val="000000"/>
        </w:rPr>
        <w:t>here</w:t>
      </w:r>
      <w:r>
        <w:rPr>
          <w:color w:val="000000"/>
          <w:spacing w:val="-5"/>
        </w:rPr>
        <w:t xml:space="preserve"> </w:t>
      </w:r>
      <w:r>
        <w:rPr>
          <w:color w:val="000000"/>
        </w:rPr>
        <w:t>alcohol</w:t>
      </w:r>
      <w:r>
        <w:rPr>
          <w:color w:val="000000"/>
          <w:spacing w:val="-5"/>
        </w:rPr>
        <w:t xml:space="preserve"> </w:t>
      </w:r>
      <w:r>
        <w:rPr>
          <w:color w:val="000000"/>
        </w:rPr>
        <w:t>is</w:t>
      </w:r>
      <w:r>
        <w:rPr>
          <w:color w:val="000000"/>
          <w:spacing w:val="-6"/>
        </w:rPr>
        <w:t xml:space="preserve"> </w:t>
      </w:r>
      <w:r>
        <w:rPr>
          <w:color w:val="000000"/>
          <w:spacing w:val="-1"/>
        </w:rPr>
        <w:t>s</w:t>
      </w:r>
      <w:r>
        <w:rPr>
          <w:color w:val="000000"/>
          <w:spacing w:val="2"/>
        </w:rPr>
        <w:t>e</w:t>
      </w:r>
      <w:r>
        <w:rPr>
          <w:color w:val="000000"/>
        </w:rPr>
        <w:t>rved.</w:t>
      </w:r>
      <w:r>
        <w:rPr>
          <w:color w:val="000000"/>
          <w:spacing w:val="-5"/>
        </w:rPr>
        <w:t xml:space="preserve"> </w:t>
      </w:r>
      <w:r>
        <w:rPr>
          <w:color w:val="000000"/>
        </w:rPr>
        <w:t>S</w:t>
      </w:r>
      <w:r>
        <w:rPr>
          <w:color w:val="000000"/>
          <w:spacing w:val="-1"/>
        </w:rPr>
        <w:t>p</w:t>
      </w:r>
      <w:r>
        <w:rPr>
          <w:color w:val="000000"/>
        </w:rPr>
        <w:t>on</w:t>
      </w:r>
      <w:r>
        <w:rPr>
          <w:color w:val="000000"/>
          <w:spacing w:val="-2"/>
        </w:rPr>
        <w:t>s</w:t>
      </w:r>
      <w:r>
        <w:rPr>
          <w:color w:val="000000"/>
        </w:rPr>
        <w:t>o</w:t>
      </w:r>
      <w:r>
        <w:rPr>
          <w:color w:val="000000"/>
          <w:spacing w:val="1"/>
        </w:rPr>
        <w:t>r</w:t>
      </w:r>
      <w:r>
        <w:rPr>
          <w:color w:val="000000"/>
        </w:rPr>
        <w:t>s</w:t>
      </w:r>
      <w:r>
        <w:rPr>
          <w:color w:val="000000"/>
          <w:spacing w:val="-5"/>
        </w:rPr>
        <w:t xml:space="preserve"> </w:t>
      </w:r>
      <w:r>
        <w:rPr>
          <w:color w:val="000000"/>
        </w:rPr>
        <w:t>n</w:t>
      </w:r>
      <w:r>
        <w:rPr>
          <w:color w:val="000000"/>
          <w:spacing w:val="-1"/>
        </w:rPr>
        <w:t>e</w:t>
      </w:r>
      <w:r>
        <w:rPr>
          <w:color w:val="000000"/>
        </w:rPr>
        <w:t>ed</w:t>
      </w:r>
      <w:r>
        <w:rPr>
          <w:color w:val="000000"/>
          <w:spacing w:val="-5"/>
        </w:rPr>
        <w:t xml:space="preserve"> </w:t>
      </w:r>
      <w:r>
        <w:rPr>
          <w:color w:val="000000"/>
        </w:rPr>
        <w:t>to</w:t>
      </w:r>
      <w:r>
        <w:rPr>
          <w:color w:val="000000"/>
          <w:spacing w:val="-3"/>
        </w:rPr>
        <w:t xml:space="preserve"> </w:t>
      </w:r>
      <w:r>
        <w:rPr>
          <w:color w:val="000000"/>
        </w:rPr>
        <w:t>be</w:t>
      </w:r>
      <w:r>
        <w:rPr>
          <w:color w:val="000000"/>
          <w:w w:val="99"/>
        </w:rPr>
        <w:t xml:space="preserve"> </w:t>
      </w:r>
      <w:r>
        <w:rPr>
          <w:color w:val="000000"/>
        </w:rPr>
        <w:t>aw</w:t>
      </w:r>
      <w:r>
        <w:rPr>
          <w:color w:val="000000"/>
          <w:spacing w:val="-1"/>
        </w:rPr>
        <w:t>a</w:t>
      </w:r>
      <w:r>
        <w:rPr>
          <w:color w:val="000000"/>
        </w:rPr>
        <w:t>re</w:t>
      </w:r>
      <w:r>
        <w:rPr>
          <w:color w:val="000000"/>
          <w:spacing w:val="-4"/>
        </w:rPr>
        <w:t xml:space="preserve"> </w:t>
      </w:r>
      <w:r>
        <w:rPr>
          <w:color w:val="000000"/>
        </w:rPr>
        <w:t>of</w:t>
      </w:r>
      <w:r>
        <w:rPr>
          <w:color w:val="000000"/>
          <w:spacing w:val="-4"/>
        </w:rPr>
        <w:t xml:space="preserve"> </w:t>
      </w:r>
      <w:r>
        <w:rPr>
          <w:color w:val="000000"/>
        </w:rPr>
        <w:t>both</w:t>
      </w:r>
      <w:r>
        <w:rPr>
          <w:color w:val="000000"/>
          <w:spacing w:val="-3"/>
        </w:rPr>
        <w:t xml:space="preserve"> </w:t>
      </w:r>
      <w:r>
        <w:rPr>
          <w:color w:val="000000"/>
          <w:spacing w:val="-1"/>
        </w:rPr>
        <w:t>p</w:t>
      </w:r>
      <w:r>
        <w:rPr>
          <w:color w:val="000000"/>
        </w:rPr>
        <w:t>otential</w:t>
      </w:r>
      <w:r>
        <w:rPr>
          <w:color w:val="000000"/>
          <w:spacing w:val="-4"/>
        </w:rPr>
        <w:t xml:space="preserve"> </w:t>
      </w:r>
      <w:r>
        <w:rPr>
          <w:color w:val="000000"/>
          <w:spacing w:val="1"/>
        </w:rPr>
        <w:t>c</w:t>
      </w:r>
      <w:r>
        <w:rPr>
          <w:color w:val="000000"/>
        </w:rPr>
        <w:t>ivil</w:t>
      </w:r>
      <w:r>
        <w:rPr>
          <w:color w:val="000000"/>
          <w:spacing w:val="-4"/>
        </w:rPr>
        <w:t xml:space="preserve"> </w:t>
      </w:r>
      <w:r>
        <w:rPr>
          <w:color w:val="000000"/>
        </w:rPr>
        <w:t>and</w:t>
      </w:r>
      <w:r>
        <w:rPr>
          <w:color w:val="000000"/>
          <w:spacing w:val="-3"/>
        </w:rPr>
        <w:t xml:space="preserve"> </w:t>
      </w:r>
      <w:r>
        <w:rPr>
          <w:color w:val="000000"/>
        </w:rPr>
        <w:t>cri</w:t>
      </w:r>
      <w:r>
        <w:rPr>
          <w:color w:val="000000"/>
          <w:spacing w:val="-1"/>
        </w:rPr>
        <w:t>m</w:t>
      </w:r>
      <w:r>
        <w:rPr>
          <w:color w:val="000000"/>
        </w:rPr>
        <w:t>inal</w:t>
      </w:r>
      <w:r>
        <w:rPr>
          <w:color w:val="000000"/>
          <w:spacing w:val="-5"/>
        </w:rPr>
        <w:t xml:space="preserve"> </w:t>
      </w:r>
      <w:r>
        <w:rPr>
          <w:color w:val="000000"/>
        </w:rPr>
        <w:t>liabili</w:t>
      </w:r>
      <w:r>
        <w:rPr>
          <w:color w:val="000000"/>
          <w:spacing w:val="-2"/>
        </w:rPr>
        <w:t>t</w:t>
      </w:r>
      <w:r>
        <w:rPr>
          <w:color w:val="000000"/>
        </w:rPr>
        <w:t>y</w:t>
      </w:r>
      <w:r>
        <w:rPr>
          <w:color w:val="000000"/>
          <w:spacing w:val="54"/>
        </w:rPr>
        <w:t xml:space="preserve"> </w:t>
      </w:r>
      <w:r>
        <w:rPr>
          <w:color w:val="000000"/>
        </w:rPr>
        <w:t>for</w:t>
      </w:r>
      <w:r>
        <w:rPr>
          <w:color w:val="000000"/>
          <w:spacing w:val="-3"/>
        </w:rPr>
        <w:t xml:space="preserve"> </w:t>
      </w:r>
      <w:r>
        <w:rPr>
          <w:color w:val="000000"/>
        </w:rPr>
        <w:t>k</w:t>
      </w:r>
      <w:r>
        <w:rPr>
          <w:color w:val="000000"/>
          <w:spacing w:val="-1"/>
        </w:rPr>
        <w:t>n</w:t>
      </w:r>
      <w:r>
        <w:rPr>
          <w:color w:val="000000"/>
        </w:rPr>
        <w:t>o</w:t>
      </w:r>
      <w:r>
        <w:rPr>
          <w:color w:val="000000"/>
          <w:spacing w:val="-1"/>
        </w:rPr>
        <w:t>w</w:t>
      </w:r>
      <w:r>
        <w:rPr>
          <w:color w:val="000000"/>
        </w:rPr>
        <w:t>ingly</w:t>
      </w:r>
      <w:r>
        <w:rPr>
          <w:color w:val="000000"/>
          <w:spacing w:val="-5"/>
        </w:rPr>
        <w:t xml:space="preserve"> </w:t>
      </w:r>
      <w:r>
        <w:rPr>
          <w:color w:val="000000"/>
        </w:rPr>
        <w:t>servi</w:t>
      </w:r>
      <w:r>
        <w:rPr>
          <w:color w:val="000000"/>
          <w:spacing w:val="-1"/>
        </w:rPr>
        <w:t>n</w:t>
      </w:r>
      <w:r>
        <w:rPr>
          <w:color w:val="000000"/>
        </w:rPr>
        <w:t>g</w:t>
      </w:r>
      <w:r>
        <w:rPr>
          <w:color w:val="000000"/>
          <w:spacing w:val="-3"/>
        </w:rPr>
        <w:t xml:space="preserve"> </w:t>
      </w:r>
      <w:r>
        <w:rPr>
          <w:color w:val="000000"/>
        </w:rPr>
        <w:t>al</w:t>
      </w:r>
      <w:r>
        <w:rPr>
          <w:color w:val="000000"/>
          <w:spacing w:val="1"/>
        </w:rPr>
        <w:t>c</w:t>
      </w:r>
      <w:r>
        <w:rPr>
          <w:color w:val="000000"/>
        </w:rPr>
        <w:t>ohol</w:t>
      </w:r>
      <w:r>
        <w:rPr>
          <w:color w:val="000000"/>
          <w:spacing w:val="-3"/>
        </w:rPr>
        <w:t xml:space="preserve"> </w:t>
      </w:r>
      <w:r>
        <w:rPr>
          <w:color w:val="000000"/>
        </w:rPr>
        <w:t>to</w:t>
      </w:r>
      <w:r>
        <w:rPr>
          <w:color w:val="000000"/>
          <w:spacing w:val="-4"/>
        </w:rPr>
        <w:t xml:space="preserve"> </w:t>
      </w:r>
      <w:r>
        <w:rPr>
          <w:color w:val="000000"/>
        </w:rPr>
        <w:t>mi</w:t>
      </w:r>
      <w:r>
        <w:rPr>
          <w:color w:val="000000"/>
          <w:spacing w:val="-1"/>
        </w:rPr>
        <w:t>n</w:t>
      </w:r>
      <w:r>
        <w:rPr>
          <w:color w:val="000000"/>
        </w:rPr>
        <w:t>ors</w:t>
      </w:r>
      <w:r>
        <w:rPr>
          <w:color w:val="000000"/>
          <w:spacing w:val="-4"/>
        </w:rPr>
        <w:t xml:space="preserve"> </w:t>
      </w:r>
      <w:r>
        <w:rPr>
          <w:color w:val="000000"/>
        </w:rPr>
        <w:t>or</w:t>
      </w:r>
      <w:r>
        <w:rPr>
          <w:color w:val="000000"/>
          <w:w w:val="99"/>
        </w:rPr>
        <w:t xml:space="preserve"> </w:t>
      </w:r>
      <w:r>
        <w:rPr>
          <w:color w:val="000000"/>
        </w:rPr>
        <w:t>obviou</w:t>
      </w:r>
      <w:r>
        <w:rPr>
          <w:color w:val="000000"/>
          <w:spacing w:val="-2"/>
        </w:rPr>
        <w:t>s</w:t>
      </w:r>
      <w:r>
        <w:rPr>
          <w:color w:val="000000"/>
        </w:rPr>
        <w:t>ly</w:t>
      </w:r>
      <w:r>
        <w:rPr>
          <w:color w:val="000000"/>
          <w:spacing w:val="-4"/>
        </w:rPr>
        <w:t xml:space="preserve"> </w:t>
      </w:r>
      <w:r>
        <w:rPr>
          <w:color w:val="000000"/>
        </w:rPr>
        <w:t>into</w:t>
      </w:r>
      <w:r>
        <w:rPr>
          <w:color w:val="000000"/>
          <w:spacing w:val="-1"/>
        </w:rPr>
        <w:t>x</w:t>
      </w:r>
      <w:r>
        <w:rPr>
          <w:color w:val="000000"/>
        </w:rPr>
        <w:t>icated</w:t>
      </w:r>
      <w:r>
        <w:rPr>
          <w:color w:val="000000"/>
          <w:spacing w:val="-4"/>
        </w:rPr>
        <w:t xml:space="preserve"> </w:t>
      </w:r>
      <w:r>
        <w:rPr>
          <w:color w:val="000000"/>
          <w:spacing w:val="-1"/>
        </w:rPr>
        <w:t>p</w:t>
      </w:r>
      <w:r>
        <w:rPr>
          <w:color w:val="000000"/>
        </w:rPr>
        <w:t>er</w:t>
      </w:r>
      <w:r>
        <w:rPr>
          <w:color w:val="000000"/>
          <w:spacing w:val="-1"/>
        </w:rPr>
        <w:t>s</w:t>
      </w:r>
      <w:r>
        <w:rPr>
          <w:color w:val="000000"/>
        </w:rPr>
        <w:t>ons</w:t>
      </w:r>
      <w:r>
        <w:rPr>
          <w:color w:val="000000"/>
          <w:spacing w:val="-6"/>
        </w:rPr>
        <w:t xml:space="preserve"> </w:t>
      </w:r>
      <w:r>
        <w:rPr>
          <w:color w:val="000000"/>
        </w:rPr>
        <w:t>(N.D.C.C.</w:t>
      </w:r>
      <w:r>
        <w:rPr>
          <w:color w:val="000000"/>
          <w:spacing w:val="-2"/>
        </w:rPr>
        <w:t xml:space="preserve"> </w:t>
      </w:r>
      <w:hyperlink r:id="rId22">
        <w:r>
          <w:rPr>
            <w:color w:val="0000FF"/>
            <w:u w:val="single" w:color="0000FF"/>
          </w:rPr>
          <w:t>§</w:t>
        </w:r>
        <w:r>
          <w:rPr>
            <w:color w:val="0000FF"/>
            <w:spacing w:val="-3"/>
            <w:u w:val="single" w:color="0000FF"/>
          </w:rPr>
          <w:t xml:space="preserve"> </w:t>
        </w:r>
        <w:r>
          <w:rPr>
            <w:color w:val="0000FF"/>
            <w:spacing w:val="1"/>
            <w:u w:val="single" w:color="0000FF"/>
          </w:rPr>
          <w:t>5</w:t>
        </w:r>
        <w:r>
          <w:rPr>
            <w:color w:val="0000FF"/>
            <w:u w:val="single" w:color="0000FF"/>
          </w:rPr>
          <w:t>-01</w:t>
        </w:r>
        <w:r>
          <w:rPr>
            <w:color w:val="0000FF"/>
            <w:spacing w:val="-3"/>
            <w:u w:val="single" w:color="0000FF"/>
          </w:rPr>
          <w:t>-</w:t>
        </w:r>
        <w:r>
          <w:rPr>
            <w:color w:val="0000FF"/>
            <w:u w:val="single" w:color="0000FF"/>
          </w:rPr>
          <w:t>06.</w:t>
        </w:r>
        <w:r>
          <w:rPr>
            <w:color w:val="0000FF"/>
            <w:spacing w:val="1"/>
            <w:u w:val="single" w:color="0000FF"/>
          </w:rPr>
          <w:t>1</w:t>
        </w:r>
      </w:hyperlink>
      <w:r>
        <w:rPr>
          <w:color w:val="000000"/>
        </w:rPr>
        <w:t>,</w:t>
      </w:r>
      <w:r>
        <w:rPr>
          <w:color w:val="000000"/>
          <w:spacing w:val="-4"/>
        </w:rPr>
        <w:t xml:space="preserve"> </w:t>
      </w:r>
      <w:hyperlink r:id="rId23">
        <w:r>
          <w:rPr>
            <w:color w:val="0000FF"/>
            <w:u w:val="single" w:color="0000FF"/>
          </w:rPr>
          <w:t>§</w:t>
        </w:r>
        <w:r>
          <w:rPr>
            <w:color w:val="0000FF"/>
            <w:spacing w:val="-6"/>
            <w:u w:val="single" w:color="0000FF"/>
          </w:rPr>
          <w:t xml:space="preserve"> </w:t>
        </w:r>
        <w:r>
          <w:rPr>
            <w:color w:val="0000FF"/>
            <w:spacing w:val="1"/>
            <w:u w:val="single" w:color="0000FF"/>
          </w:rPr>
          <w:t>5</w:t>
        </w:r>
        <w:r>
          <w:rPr>
            <w:color w:val="0000FF"/>
            <w:u w:val="single" w:color="0000FF"/>
          </w:rPr>
          <w:t>-01</w:t>
        </w:r>
        <w:r>
          <w:rPr>
            <w:color w:val="0000FF"/>
            <w:spacing w:val="-3"/>
            <w:u w:val="single" w:color="0000FF"/>
          </w:rPr>
          <w:t>-</w:t>
        </w:r>
        <w:r>
          <w:rPr>
            <w:color w:val="0000FF"/>
            <w:u w:val="single" w:color="0000FF"/>
          </w:rPr>
          <w:t>09</w:t>
        </w:r>
      </w:hyperlink>
      <w:r>
        <w:rPr>
          <w:color w:val="000000"/>
          <w:spacing w:val="-1"/>
        </w:rPr>
        <w:t>)</w:t>
      </w:r>
      <w:r>
        <w:rPr>
          <w:color w:val="000000"/>
        </w:rPr>
        <w:t>.</w:t>
      </w:r>
      <w:r>
        <w:rPr>
          <w:color w:val="000000"/>
          <w:spacing w:val="52"/>
        </w:rPr>
        <w:t xml:space="preserve"> </w:t>
      </w:r>
      <w:r>
        <w:rPr>
          <w:color w:val="000000"/>
        </w:rPr>
        <w:t>Over</w:t>
      </w:r>
      <w:r>
        <w:rPr>
          <w:color w:val="000000"/>
          <w:spacing w:val="-2"/>
        </w:rPr>
        <w:t>s</w:t>
      </w:r>
      <w:r>
        <w:rPr>
          <w:color w:val="000000"/>
        </w:rPr>
        <w:t>ight</w:t>
      </w:r>
      <w:r>
        <w:rPr>
          <w:color w:val="000000"/>
          <w:spacing w:val="-5"/>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di</w:t>
      </w:r>
      <w:r>
        <w:rPr>
          <w:color w:val="000000"/>
          <w:spacing w:val="-1"/>
        </w:rPr>
        <w:t>s</w:t>
      </w:r>
      <w:r>
        <w:rPr>
          <w:color w:val="000000"/>
        </w:rPr>
        <w:t>tribution</w:t>
      </w:r>
      <w:r>
        <w:rPr>
          <w:color w:val="000000"/>
          <w:spacing w:val="-4"/>
        </w:rPr>
        <w:t xml:space="preserve"> </w:t>
      </w:r>
      <w:r>
        <w:rPr>
          <w:color w:val="000000"/>
          <w:spacing w:val="-3"/>
        </w:rPr>
        <w:t>a</w:t>
      </w:r>
      <w:r>
        <w:rPr>
          <w:color w:val="000000"/>
        </w:rPr>
        <w:t>nd</w:t>
      </w:r>
      <w:r>
        <w:rPr>
          <w:color w:val="000000"/>
          <w:w w:val="99"/>
        </w:rPr>
        <w:t xml:space="preserve"> </w:t>
      </w:r>
      <w:r>
        <w:rPr>
          <w:color w:val="000000"/>
        </w:rPr>
        <w:t>con</w:t>
      </w:r>
      <w:r>
        <w:rPr>
          <w:color w:val="000000"/>
          <w:spacing w:val="-2"/>
        </w:rPr>
        <w:t>s</w:t>
      </w:r>
      <w:r>
        <w:rPr>
          <w:color w:val="000000"/>
        </w:rPr>
        <w:t>u</w:t>
      </w:r>
      <w:r>
        <w:rPr>
          <w:color w:val="000000"/>
          <w:spacing w:val="-2"/>
        </w:rPr>
        <w:t>m</w:t>
      </w:r>
      <w:r>
        <w:rPr>
          <w:color w:val="000000"/>
          <w:spacing w:val="-1"/>
        </w:rPr>
        <w:t>p</w:t>
      </w:r>
      <w:r>
        <w:rPr>
          <w:color w:val="000000"/>
        </w:rPr>
        <w:t>tion</w:t>
      </w:r>
      <w:r>
        <w:rPr>
          <w:color w:val="000000"/>
          <w:spacing w:val="-4"/>
        </w:rPr>
        <w:t xml:space="preserve"> </w:t>
      </w:r>
      <w:r>
        <w:rPr>
          <w:color w:val="000000"/>
        </w:rPr>
        <w:t>of</w:t>
      </w:r>
      <w:r>
        <w:rPr>
          <w:color w:val="000000"/>
          <w:spacing w:val="-4"/>
        </w:rPr>
        <w:t xml:space="preserve"> </w:t>
      </w:r>
      <w:r>
        <w:rPr>
          <w:color w:val="000000"/>
        </w:rPr>
        <w:t>alcohol</w:t>
      </w:r>
      <w:r>
        <w:rPr>
          <w:color w:val="000000"/>
          <w:spacing w:val="-4"/>
        </w:rPr>
        <w:t xml:space="preserve"> </w:t>
      </w:r>
      <w:r>
        <w:rPr>
          <w:color w:val="000000"/>
        </w:rPr>
        <w:t>is</w:t>
      </w:r>
      <w:r>
        <w:rPr>
          <w:color w:val="000000"/>
          <w:spacing w:val="-5"/>
        </w:rPr>
        <w:t xml:space="preserve"> </w:t>
      </w:r>
      <w:r>
        <w:rPr>
          <w:color w:val="000000"/>
        </w:rPr>
        <w:t>r</w:t>
      </w:r>
      <w:r>
        <w:rPr>
          <w:color w:val="000000"/>
          <w:spacing w:val="-1"/>
        </w:rPr>
        <w:t>e</w:t>
      </w:r>
      <w:r>
        <w:rPr>
          <w:color w:val="000000"/>
        </w:rPr>
        <w:t>quired</w:t>
      </w:r>
      <w:r>
        <w:rPr>
          <w:color w:val="000000"/>
          <w:spacing w:val="-4"/>
        </w:rPr>
        <w:t xml:space="preserve"> </w:t>
      </w:r>
      <w:r>
        <w:rPr>
          <w:color w:val="000000"/>
        </w:rPr>
        <w:t>at</w:t>
      </w:r>
      <w:r>
        <w:rPr>
          <w:color w:val="000000"/>
          <w:spacing w:val="-4"/>
        </w:rPr>
        <w:t xml:space="preserve"> </w:t>
      </w:r>
      <w:r>
        <w:rPr>
          <w:color w:val="000000"/>
        </w:rPr>
        <w:t>s</w:t>
      </w:r>
      <w:r>
        <w:rPr>
          <w:color w:val="000000"/>
          <w:spacing w:val="-1"/>
        </w:rPr>
        <w:t>u</w:t>
      </w:r>
      <w:r>
        <w:rPr>
          <w:color w:val="000000"/>
        </w:rPr>
        <w:t>ch</w:t>
      </w:r>
      <w:r>
        <w:rPr>
          <w:color w:val="000000"/>
          <w:spacing w:val="-4"/>
        </w:rPr>
        <w:t xml:space="preserve"> </w:t>
      </w:r>
      <w:r>
        <w:rPr>
          <w:color w:val="000000"/>
        </w:rPr>
        <w:t>eve</w:t>
      </w:r>
      <w:r>
        <w:rPr>
          <w:color w:val="000000"/>
          <w:spacing w:val="-1"/>
        </w:rPr>
        <w:t>n</w:t>
      </w:r>
      <w:r>
        <w:rPr>
          <w:color w:val="000000"/>
        </w:rPr>
        <w:t>ts</w:t>
      </w:r>
      <w:r>
        <w:rPr>
          <w:color w:val="000000"/>
          <w:spacing w:val="-4"/>
        </w:rPr>
        <w:t xml:space="preserve"> </w:t>
      </w:r>
      <w:r>
        <w:rPr>
          <w:color w:val="000000"/>
        </w:rPr>
        <w:t>in</w:t>
      </w:r>
      <w:r>
        <w:rPr>
          <w:color w:val="000000"/>
          <w:spacing w:val="-5"/>
        </w:rPr>
        <w:t xml:space="preserve"> </w:t>
      </w:r>
      <w:r>
        <w:rPr>
          <w:color w:val="000000"/>
        </w:rPr>
        <w:t>order</w:t>
      </w:r>
      <w:r>
        <w:rPr>
          <w:color w:val="000000"/>
          <w:spacing w:val="-4"/>
        </w:rPr>
        <w:t xml:space="preserve"> </w:t>
      </w:r>
      <w:r>
        <w:rPr>
          <w:color w:val="000000"/>
        </w:rPr>
        <w:t>to</w:t>
      </w:r>
      <w:r>
        <w:rPr>
          <w:color w:val="000000"/>
          <w:spacing w:val="-4"/>
        </w:rPr>
        <w:t xml:space="preserve"> </w:t>
      </w:r>
      <w:r>
        <w:rPr>
          <w:color w:val="000000"/>
        </w:rPr>
        <w:t>manage</w:t>
      </w:r>
      <w:r>
        <w:rPr>
          <w:color w:val="000000"/>
          <w:spacing w:val="-4"/>
        </w:rPr>
        <w:t xml:space="preserve"> </w:t>
      </w:r>
      <w:r>
        <w:rPr>
          <w:color w:val="000000"/>
        </w:rPr>
        <w:t>ri</w:t>
      </w:r>
      <w:r>
        <w:rPr>
          <w:color w:val="000000"/>
          <w:spacing w:val="-1"/>
        </w:rPr>
        <w:t>s</w:t>
      </w:r>
      <w:r>
        <w:rPr>
          <w:color w:val="000000"/>
        </w:rPr>
        <w:t>k.</w:t>
      </w:r>
      <w:r>
        <w:rPr>
          <w:color w:val="000000"/>
          <w:spacing w:val="53"/>
        </w:rPr>
        <w:t xml:space="preserve"> </w:t>
      </w:r>
      <w:r>
        <w:rPr>
          <w:color w:val="000000"/>
        </w:rPr>
        <w:t>If</w:t>
      </w:r>
      <w:r>
        <w:rPr>
          <w:color w:val="000000"/>
          <w:spacing w:val="-4"/>
        </w:rPr>
        <w:t xml:space="preserve"> </w:t>
      </w:r>
      <w:r>
        <w:rPr>
          <w:color w:val="000000"/>
        </w:rPr>
        <w:t>the</w:t>
      </w:r>
      <w:r>
        <w:rPr>
          <w:color w:val="000000"/>
          <w:spacing w:val="-4"/>
        </w:rPr>
        <w:t xml:space="preserve"> </w:t>
      </w:r>
      <w:r>
        <w:rPr>
          <w:color w:val="000000"/>
        </w:rPr>
        <w:t>event</w:t>
      </w:r>
      <w:r>
        <w:rPr>
          <w:color w:val="000000"/>
          <w:spacing w:val="-4"/>
        </w:rPr>
        <w:t xml:space="preserve"> </w:t>
      </w:r>
      <w:r>
        <w:rPr>
          <w:color w:val="000000"/>
        </w:rPr>
        <w:t>is</w:t>
      </w:r>
      <w:r>
        <w:rPr>
          <w:color w:val="000000"/>
          <w:spacing w:val="-6"/>
        </w:rPr>
        <w:t xml:space="preserve"> </w:t>
      </w:r>
      <w:r>
        <w:rPr>
          <w:color w:val="000000"/>
        </w:rPr>
        <w:t>to</w:t>
      </w:r>
      <w:r>
        <w:rPr>
          <w:color w:val="000000"/>
          <w:spacing w:val="-4"/>
        </w:rPr>
        <w:t xml:space="preserve"> </w:t>
      </w:r>
      <w:r>
        <w:rPr>
          <w:color w:val="000000"/>
        </w:rPr>
        <w:t>be</w:t>
      </w:r>
      <w:r>
        <w:rPr>
          <w:color w:val="000000"/>
          <w:spacing w:val="-4"/>
        </w:rPr>
        <w:t xml:space="preserve"> </w:t>
      </w:r>
      <w:r>
        <w:rPr>
          <w:color w:val="000000"/>
        </w:rPr>
        <w:t>held</w:t>
      </w:r>
      <w:r>
        <w:rPr>
          <w:color w:val="000000"/>
          <w:w w:val="99"/>
        </w:rPr>
        <w:t xml:space="preserve"> </w:t>
      </w:r>
      <w:r>
        <w:rPr>
          <w:color w:val="000000"/>
        </w:rPr>
        <w:t>on</w:t>
      </w:r>
      <w:r>
        <w:rPr>
          <w:color w:val="000000"/>
          <w:spacing w:val="-5"/>
        </w:rPr>
        <w:t xml:space="preserve"> </w:t>
      </w:r>
      <w:r>
        <w:rPr>
          <w:color w:val="000000"/>
          <w:spacing w:val="-2"/>
        </w:rPr>
        <w:t>p</w:t>
      </w:r>
      <w:r>
        <w:rPr>
          <w:color w:val="000000"/>
        </w:rPr>
        <w:t>ublic</w:t>
      </w:r>
      <w:r>
        <w:rPr>
          <w:color w:val="000000"/>
          <w:spacing w:val="-4"/>
        </w:rPr>
        <w:t xml:space="preserve"> </w:t>
      </w:r>
      <w:r>
        <w:rPr>
          <w:color w:val="000000"/>
        </w:rPr>
        <w:t>grou</w:t>
      </w:r>
      <w:r>
        <w:rPr>
          <w:color w:val="000000"/>
          <w:spacing w:val="-1"/>
        </w:rPr>
        <w:t>n</w:t>
      </w:r>
      <w:r>
        <w:rPr>
          <w:color w:val="000000"/>
        </w:rPr>
        <w:t>d</w:t>
      </w:r>
      <w:r>
        <w:rPr>
          <w:color w:val="000000"/>
          <w:spacing w:val="-1"/>
        </w:rPr>
        <w:t>s</w:t>
      </w:r>
      <w:r>
        <w:rPr>
          <w:color w:val="000000"/>
        </w:rPr>
        <w:t>,</w:t>
      </w:r>
      <w:r>
        <w:rPr>
          <w:color w:val="000000"/>
          <w:spacing w:val="-5"/>
        </w:rPr>
        <w:t xml:space="preserve"> </w:t>
      </w:r>
      <w:r>
        <w:rPr>
          <w:color w:val="000000"/>
        </w:rPr>
        <w:t>e.g.,</w:t>
      </w:r>
      <w:r>
        <w:rPr>
          <w:color w:val="000000"/>
          <w:spacing w:val="-3"/>
        </w:rPr>
        <w:t xml:space="preserve"> </w:t>
      </w:r>
      <w:r>
        <w:rPr>
          <w:color w:val="000000"/>
        </w:rPr>
        <w:t>Fargo</w:t>
      </w:r>
      <w:r>
        <w:rPr>
          <w:color w:val="000000"/>
          <w:spacing w:val="-5"/>
        </w:rPr>
        <w:t xml:space="preserve"> </w:t>
      </w:r>
      <w:r>
        <w:rPr>
          <w:color w:val="000000"/>
          <w:spacing w:val="-2"/>
        </w:rPr>
        <w:t>p</w:t>
      </w:r>
      <w:r>
        <w:rPr>
          <w:color w:val="000000"/>
        </w:rPr>
        <w:t>ark</w:t>
      </w:r>
      <w:r>
        <w:rPr>
          <w:color w:val="000000"/>
          <w:spacing w:val="-1"/>
        </w:rPr>
        <w:t>s</w:t>
      </w:r>
      <w:r>
        <w:rPr>
          <w:color w:val="000000"/>
        </w:rPr>
        <w:t>,</w:t>
      </w:r>
      <w:r>
        <w:rPr>
          <w:color w:val="000000"/>
          <w:spacing w:val="51"/>
        </w:rPr>
        <w:t xml:space="preserve"> </w:t>
      </w:r>
      <w:r>
        <w:rPr>
          <w:color w:val="000000"/>
        </w:rPr>
        <w:t>the</w:t>
      </w:r>
      <w:r>
        <w:rPr>
          <w:color w:val="000000"/>
          <w:spacing w:val="-4"/>
        </w:rPr>
        <w:t xml:space="preserve"> </w:t>
      </w:r>
      <w:r>
        <w:rPr>
          <w:color w:val="000000"/>
          <w:spacing w:val="-1"/>
        </w:rPr>
        <w:t>sp</w:t>
      </w:r>
      <w:r>
        <w:rPr>
          <w:color w:val="000000"/>
        </w:rPr>
        <w:t>o</w:t>
      </w:r>
      <w:r>
        <w:rPr>
          <w:color w:val="000000"/>
          <w:spacing w:val="1"/>
        </w:rPr>
        <w:t>ns</w:t>
      </w:r>
      <w:r>
        <w:rPr>
          <w:color w:val="000000"/>
        </w:rPr>
        <w:t>or</w:t>
      </w:r>
      <w:r>
        <w:rPr>
          <w:color w:val="000000"/>
          <w:spacing w:val="-1"/>
        </w:rPr>
        <w:t>(s</w:t>
      </w:r>
      <w:r>
        <w:rPr>
          <w:color w:val="000000"/>
        </w:rPr>
        <w:t>)</w:t>
      </w:r>
      <w:r>
        <w:rPr>
          <w:color w:val="000000"/>
          <w:spacing w:val="-6"/>
        </w:rPr>
        <w:t xml:space="preserve"> </w:t>
      </w:r>
      <w:r>
        <w:rPr>
          <w:color w:val="000000"/>
        </w:rPr>
        <w:t>of</w:t>
      </w:r>
      <w:r>
        <w:rPr>
          <w:color w:val="000000"/>
          <w:spacing w:val="-5"/>
        </w:rPr>
        <w:t xml:space="preserve"> </w:t>
      </w:r>
      <w:r>
        <w:rPr>
          <w:color w:val="000000"/>
        </w:rPr>
        <w:t>the</w:t>
      </w:r>
      <w:r>
        <w:rPr>
          <w:color w:val="000000"/>
          <w:spacing w:val="-4"/>
        </w:rPr>
        <w:t xml:space="preserve"> </w:t>
      </w:r>
      <w:r>
        <w:rPr>
          <w:color w:val="000000"/>
        </w:rPr>
        <w:t>eve</w:t>
      </w:r>
      <w:r>
        <w:rPr>
          <w:color w:val="000000"/>
          <w:spacing w:val="-1"/>
        </w:rPr>
        <w:t>n</w:t>
      </w:r>
      <w:r>
        <w:rPr>
          <w:color w:val="000000"/>
        </w:rPr>
        <w:t>t</w:t>
      </w:r>
      <w:r>
        <w:rPr>
          <w:color w:val="000000"/>
          <w:spacing w:val="-5"/>
        </w:rPr>
        <w:t xml:space="preserve"> </w:t>
      </w:r>
      <w:r>
        <w:rPr>
          <w:color w:val="000000"/>
        </w:rPr>
        <w:t>i</w:t>
      </w:r>
      <w:r>
        <w:rPr>
          <w:color w:val="000000"/>
          <w:spacing w:val="1"/>
        </w:rPr>
        <w:t>s</w:t>
      </w:r>
      <w:r>
        <w:rPr>
          <w:color w:val="000000"/>
          <w:spacing w:val="-1"/>
        </w:rPr>
        <w:t>/</w:t>
      </w:r>
      <w:r>
        <w:rPr>
          <w:color w:val="000000"/>
        </w:rPr>
        <w:t>are</w:t>
      </w:r>
      <w:r>
        <w:rPr>
          <w:color w:val="000000"/>
          <w:spacing w:val="-3"/>
        </w:rPr>
        <w:t xml:space="preserve"> </w:t>
      </w:r>
      <w:r>
        <w:rPr>
          <w:color w:val="000000"/>
        </w:rPr>
        <w:t>required</w:t>
      </w:r>
      <w:r>
        <w:rPr>
          <w:color w:val="000000"/>
          <w:spacing w:val="-4"/>
        </w:rPr>
        <w:t xml:space="preserve"> </w:t>
      </w:r>
      <w:r>
        <w:rPr>
          <w:color w:val="000000"/>
        </w:rPr>
        <w:t>to</w:t>
      </w:r>
      <w:r>
        <w:rPr>
          <w:color w:val="000000"/>
          <w:spacing w:val="-3"/>
        </w:rPr>
        <w:t xml:space="preserve"> </w:t>
      </w:r>
      <w:r>
        <w:rPr>
          <w:color w:val="000000"/>
        </w:rPr>
        <w:t>obtain</w:t>
      </w:r>
      <w:r>
        <w:rPr>
          <w:color w:val="000000"/>
          <w:spacing w:val="-6"/>
        </w:rPr>
        <w:t xml:space="preserve"> </w:t>
      </w:r>
      <w:r>
        <w:rPr>
          <w:color w:val="000000"/>
        </w:rPr>
        <w:t>the</w:t>
      </w:r>
      <w:r>
        <w:rPr>
          <w:color w:val="000000"/>
          <w:w w:val="99"/>
        </w:rPr>
        <w:t xml:space="preserve"> </w:t>
      </w:r>
      <w:r>
        <w:rPr>
          <w:color w:val="000000"/>
        </w:rPr>
        <w:t>ap</w:t>
      </w:r>
      <w:r>
        <w:rPr>
          <w:color w:val="000000"/>
          <w:spacing w:val="-2"/>
        </w:rPr>
        <w:t>p</w:t>
      </w:r>
      <w:r>
        <w:rPr>
          <w:color w:val="000000"/>
        </w:rPr>
        <w:t>ro</w:t>
      </w:r>
      <w:r>
        <w:rPr>
          <w:color w:val="000000"/>
          <w:spacing w:val="-1"/>
        </w:rPr>
        <w:t>p</w:t>
      </w:r>
      <w:r>
        <w:rPr>
          <w:color w:val="000000"/>
        </w:rPr>
        <w:t>riate</w:t>
      </w:r>
      <w:r>
        <w:rPr>
          <w:color w:val="000000"/>
          <w:spacing w:val="-4"/>
        </w:rPr>
        <w:t xml:space="preserve"> </w:t>
      </w:r>
      <w:r>
        <w:rPr>
          <w:color w:val="000000"/>
          <w:spacing w:val="-2"/>
        </w:rPr>
        <w:t>p</w:t>
      </w:r>
      <w:r>
        <w:rPr>
          <w:color w:val="000000"/>
        </w:rPr>
        <w:t>e</w:t>
      </w:r>
      <w:r>
        <w:rPr>
          <w:color w:val="000000"/>
          <w:spacing w:val="2"/>
        </w:rPr>
        <w:t>r</w:t>
      </w:r>
      <w:r>
        <w:rPr>
          <w:color w:val="000000"/>
          <w:spacing w:val="-1"/>
        </w:rPr>
        <w:t>m</w:t>
      </w:r>
      <w:r>
        <w:rPr>
          <w:color w:val="000000"/>
        </w:rPr>
        <w:t>it</w:t>
      </w:r>
      <w:r>
        <w:rPr>
          <w:color w:val="000000"/>
          <w:spacing w:val="-4"/>
        </w:rPr>
        <w:t xml:space="preserve"> </w:t>
      </w:r>
      <w:r>
        <w:rPr>
          <w:color w:val="000000"/>
        </w:rPr>
        <w:t>for</w:t>
      </w:r>
      <w:r>
        <w:rPr>
          <w:color w:val="000000"/>
          <w:spacing w:val="-4"/>
        </w:rPr>
        <w:t xml:space="preserve"> </w:t>
      </w:r>
      <w:r>
        <w:rPr>
          <w:color w:val="000000"/>
        </w:rPr>
        <w:t>the</w:t>
      </w:r>
      <w:r>
        <w:rPr>
          <w:color w:val="000000"/>
          <w:spacing w:val="-4"/>
        </w:rPr>
        <w:t xml:space="preserve"> </w:t>
      </w:r>
      <w:r>
        <w:rPr>
          <w:color w:val="000000"/>
        </w:rPr>
        <w:t>event</w:t>
      </w:r>
      <w:r>
        <w:rPr>
          <w:color w:val="000000"/>
          <w:spacing w:val="-4"/>
        </w:rPr>
        <w:t xml:space="preserve"> </w:t>
      </w:r>
      <w:r>
        <w:rPr>
          <w:color w:val="000000"/>
          <w:spacing w:val="-2"/>
        </w:rPr>
        <w:t>p</w:t>
      </w:r>
      <w:r>
        <w:rPr>
          <w:color w:val="000000"/>
        </w:rPr>
        <w:t>er</w:t>
      </w:r>
      <w:r>
        <w:rPr>
          <w:color w:val="000000"/>
          <w:spacing w:val="-2"/>
        </w:rPr>
        <w:t xml:space="preserve"> </w:t>
      </w:r>
      <w:hyperlink r:id="rId24">
        <w:r>
          <w:rPr>
            <w:color w:val="0000FF"/>
            <w:u w:val="single" w:color="0000FF"/>
          </w:rPr>
          <w:t>N.D.C.C.</w:t>
        </w:r>
        <w:r>
          <w:rPr>
            <w:color w:val="0000FF"/>
            <w:spacing w:val="-5"/>
            <w:u w:val="single" w:color="0000FF"/>
          </w:rPr>
          <w:t xml:space="preserve"> </w:t>
        </w:r>
        <w:r>
          <w:rPr>
            <w:color w:val="0000FF"/>
            <w:u w:val="single" w:color="0000FF"/>
          </w:rPr>
          <w:t>§</w:t>
        </w:r>
        <w:r>
          <w:rPr>
            <w:color w:val="0000FF"/>
            <w:spacing w:val="-3"/>
            <w:u w:val="single" w:color="0000FF"/>
          </w:rPr>
          <w:t xml:space="preserve"> </w:t>
        </w:r>
        <w:r>
          <w:rPr>
            <w:color w:val="0000FF"/>
            <w:spacing w:val="1"/>
            <w:u w:val="single" w:color="0000FF"/>
          </w:rPr>
          <w:t>5</w:t>
        </w:r>
        <w:r>
          <w:rPr>
            <w:color w:val="0000FF"/>
            <w:u w:val="single" w:color="0000FF"/>
          </w:rPr>
          <w:t>-0</w:t>
        </w:r>
        <w:r>
          <w:rPr>
            <w:color w:val="0000FF"/>
            <w:spacing w:val="1"/>
            <w:u w:val="single" w:color="0000FF"/>
          </w:rPr>
          <w:t>2</w:t>
        </w:r>
        <w:r>
          <w:rPr>
            <w:color w:val="0000FF"/>
            <w:u w:val="single" w:color="0000FF"/>
          </w:rPr>
          <w:t>-</w:t>
        </w:r>
        <w:r>
          <w:rPr>
            <w:color w:val="0000FF"/>
            <w:spacing w:val="-2"/>
            <w:u w:val="single" w:color="0000FF"/>
          </w:rPr>
          <w:t>0</w:t>
        </w:r>
        <w:r>
          <w:rPr>
            <w:color w:val="0000FF"/>
            <w:u w:val="single" w:color="0000FF"/>
          </w:rPr>
          <w:t>1.1</w:t>
        </w:r>
        <w:r>
          <w:rPr>
            <w:color w:val="0000FF"/>
            <w:spacing w:val="-1"/>
            <w:u w:val="single" w:color="0000FF"/>
          </w:rPr>
          <w:t>(</w:t>
        </w:r>
        <w:r>
          <w:rPr>
            <w:color w:val="0000FF"/>
            <w:u w:val="single" w:color="0000FF"/>
          </w:rPr>
          <w:t>2)</w:t>
        </w:r>
        <w:r>
          <w:rPr>
            <w:color w:val="0000FF"/>
            <w:spacing w:val="-5"/>
            <w:u w:val="single" w:color="0000FF"/>
          </w:rPr>
          <w:t xml:space="preserve"> </w:t>
        </w:r>
      </w:hyperlink>
      <w:r>
        <w:rPr>
          <w:color w:val="000000"/>
        </w:rPr>
        <w:t>.</w:t>
      </w:r>
      <w:r>
        <w:rPr>
          <w:color w:val="000000"/>
          <w:spacing w:val="-4"/>
        </w:rPr>
        <w:t xml:space="preserve"> </w:t>
      </w:r>
      <w:r>
        <w:rPr>
          <w:color w:val="000000"/>
        </w:rPr>
        <w:t>See,</w:t>
      </w:r>
      <w:r>
        <w:rPr>
          <w:color w:val="000000"/>
          <w:spacing w:val="-4"/>
        </w:rPr>
        <w:t xml:space="preserve"> </w:t>
      </w:r>
      <w:r>
        <w:rPr>
          <w:color w:val="000000"/>
        </w:rPr>
        <w:t>for</w:t>
      </w:r>
      <w:r>
        <w:rPr>
          <w:color w:val="000000"/>
          <w:spacing w:val="-3"/>
        </w:rPr>
        <w:t xml:space="preserve"> e</w:t>
      </w:r>
      <w:r>
        <w:rPr>
          <w:color w:val="000000"/>
          <w:spacing w:val="-1"/>
        </w:rPr>
        <w:t>x</w:t>
      </w:r>
      <w:r>
        <w:rPr>
          <w:color w:val="000000"/>
        </w:rPr>
        <w:t>am</w:t>
      </w:r>
      <w:r>
        <w:rPr>
          <w:color w:val="000000"/>
          <w:spacing w:val="-2"/>
        </w:rPr>
        <w:t>p</w:t>
      </w:r>
      <w:r>
        <w:rPr>
          <w:color w:val="000000"/>
        </w:rPr>
        <w:t>le,</w:t>
      </w:r>
      <w:r>
        <w:rPr>
          <w:color w:val="000000"/>
          <w:spacing w:val="-4"/>
        </w:rPr>
        <w:t xml:space="preserve"> </w:t>
      </w:r>
      <w:r>
        <w:rPr>
          <w:color w:val="000000"/>
        </w:rPr>
        <w:t>the</w:t>
      </w:r>
      <w:r>
        <w:rPr>
          <w:color w:val="000000"/>
          <w:spacing w:val="-4"/>
        </w:rPr>
        <w:t xml:space="preserve"> </w:t>
      </w:r>
      <w:hyperlink r:id="rId25" w:history="1">
        <w:r w:rsidR="00391CB4" w:rsidRPr="00D900E2">
          <w:rPr>
            <w:rStyle w:val="Hyperlink"/>
            <w:u w:color="0000FF"/>
          </w:rPr>
          <w:t>Park</w:t>
        </w:r>
        <w:r w:rsidR="00391CB4" w:rsidRPr="00D900E2">
          <w:rPr>
            <w:rStyle w:val="Hyperlink"/>
            <w:spacing w:val="-4"/>
            <w:u w:color="0000FF"/>
          </w:rPr>
          <w:t xml:space="preserve"> </w:t>
        </w:r>
        <w:r w:rsidR="00391CB4" w:rsidRPr="00D900E2">
          <w:rPr>
            <w:rStyle w:val="Hyperlink"/>
            <w:u w:color="0000FF"/>
          </w:rPr>
          <w:t>District</w:t>
        </w:r>
        <w:r w:rsidR="00391CB4" w:rsidRPr="00D900E2">
          <w:rPr>
            <w:rStyle w:val="Hyperlink"/>
            <w:spacing w:val="-4"/>
            <w:u w:color="0000FF"/>
          </w:rPr>
          <w:t xml:space="preserve"> </w:t>
        </w:r>
        <w:r w:rsidR="00391CB4" w:rsidRPr="00D900E2">
          <w:rPr>
            <w:rStyle w:val="Hyperlink"/>
            <w:u w:color="0000FF"/>
          </w:rPr>
          <w:t>of</w:t>
        </w:r>
        <w:r w:rsidRPr="00D900E2">
          <w:rPr>
            <w:rStyle w:val="Hyperlink"/>
            <w:w w:val="99"/>
          </w:rPr>
          <w:t xml:space="preserve"> </w:t>
        </w:r>
        <w:r w:rsidR="00391CB4" w:rsidRPr="00D900E2">
          <w:rPr>
            <w:rStyle w:val="Hyperlink"/>
            <w:u w:color="0000FF"/>
          </w:rPr>
          <w:t>the</w:t>
        </w:r>
        <w:r w:rsidR="00391CB4" w:rsidRPr="00D900E2">
          <w:rPr>
            <w:rStyle w:val="Hyperlink"/>
            <w:spacing w:val="-6"/>
            <w:u w:color="0000FF"/>
          </w:rPr>
          <w:t xml:space="preserve"> </w:t>
        </w:r>
        <w:r w:rsidR="00391CB4" w:rsidRPr="00D900E2">
          <w:rPr>
            <w:rStyle w:val="Hyperlink"/>
            <w:u w:color="0000FF"/>
          </w:rPr>
          <w:t>City</w:t>
        </w:r>
        <w:r w:rsidR="00391CB4" w:rsidRPr="00D900E2">
          <w:rPr>
            <w:rStyle w:val="Hyperlink"/>
            <w:spacing w:val="-5"/>
            <w:u w:color="0000FF"/>
          </w:rPr>
          <w:t xml:space="preserve"> </w:t>
        </w:r>
        <w:r w:rsidR="00391CB4" w:rsidRPr="00D900E2">
          <w:rPr>
            <w:rStyle w:val="Hyperlink"/>
            <w:u w:color="0000FF"/>
          </w:rPr>
          <w:t>of</w:t>
        </w:r>
        <w:r w:rsidR="00391CB4" w:rsidRPr="00D900E2">
          <w:rPr>
            <w:rStyle w:val="Hyperlink"/>
            <w:spacing w:val="-6"/>
            <w:u w:color="0000FF"/>
          </w:rPr>
          <w:t xml:space="preserve"> </w:t>
        </w:r>
        <w:r w:rsidR="00391CB4" w:rsidRPr="00D900E2">
          <w:rPr>
            <w:rStyle w:val="Hyperlink"/>
            <w:u w:color="0000FF"/>
          </w:rPr>
          <w:t>Fargo</w:t>
        </w:r>
        <w:r w:rsidR="00391CB4" w:rsidRPr="00D900E2">
          <w:rPr>
            <w:rStyle w:val="Hyperlink"/>
            <w:spacing w:val="-8"/>
            <w:u w:color="0000FF"/>
          </w:rPr>
          <w:t xml:space="preserve"> </w:t>
        </w:r>
        <w:r w:rsidR="00391CB4" w:rsidRPr="00D900E2">
          <w:rPr>
            <w:rStyle w:val="Hyperlink"/>
            <w:u w:color="0000FF"/>
          </w:rPr>
          <w:t>Alcoho</w:t>
        </w:r>
        <w:r w:rsidR="00391CB4" w:rsidRPr="00D900E2">
          <w:rPr>
            <w:rStyle w:val="Hyperlink"/>
            <w:spacing w:val="-3"/>
            <w:u w:color="0000FF"/>
          </w:rPr>
          <w:t>l</w:t>
        </w:r>
        <w:r w:rsidR="00391CB4" w:rsidRPr="00D900E2">
          <w:rPr>
            <w:rStyle w:val="Hyperlink"/>
            <w:u w:color="0000FF"/>
          </w:rPr>
          <w:t>ic</w:t>
        </w:r>
        <w:r w:rsidR="00391CB4" w:rsidRPr="00D900E2">
          <w:rPr>
            <w:rStyle w:val="Hyperlink"/>
            <w:spacing w:val="-6"/>
            <w:u w:color="0000FF"/>
          </w:rPr>
          <w:t xml:space="preserve"> </w:t>
        </w:r>
        <w:r w:rsidR="00391CB4" w:rsidRPr="00D900E2">
          <w:rPr>
            <w:rStyle w:val="Hyperlink"/>
            <w:spacing w:val="-2"/>
            <w:u w:color="0000FF"/>
          </w:rPr>
          <w:t>B</w:t>
        </w:r>
        <w:r w:rsidR="00391CB4" w:rsidRPr="00D900E2">
          <w:rPr>
            <w:rStyle w:val="Hyperlink"/>
            <w:u w:color="0000FF"/>
          </w:rPr>
          <w:t>everage</w:t>
        </w:r>
        <w:r w:rsidR="00391CB4" w:rsidRPr="00D900E2">
          <w:rPr>
            <w:rStyle w:val="Hyperlink"/>
            <w:spacing w:val="-5"/>
            <w:u w:color="0000FF"/>
          </w:rPr>
          <w:t xml:space="preserve"> </w:t>
        </w:r>
        <w:r w:rsidR="00391CB4" w:rsidRPr="00D900E2">
          <w:rPr>
            <w:rStyle w:val="Hyperlink"/>
            <w:u w:color="0000FF"/>
          </w:rPr>
          <w:t>Polic</w:t>
        </w:r>
        <w:r w:rsidR="00391CB4" w:rsidRPr="00D900E2">
          <w:rPr>
            <w:rStyle w:val="Hyperlink"/>
            <w:spacing w:val="1"/>
            <w:u w:color="0000FF"/>
          </w:rPr>
          <w:t>y</w:t>
        </w:r>
        <w:r w:rsidR="00391CB4" w:rsidRPr="00D900E2">
          <w:rPr>
            <w:rStyle w:val="Hyperlink"/>
            <w:u w:color="0000FF"/>
          </w:rPr>
          <w:t>.</w:t>
        </w:r>
      </w:hyperlink>
    </w:p>
    <w:p w:rsidR="006215D6" w:rsidRDefault="006215D6">
      <w:pPr>
        <w:spacing w:before="9" w:line="190" w:lineRule="exact"/>
        <w:rPr>
          <w:sz w:val="19"/>
          <w:szCs w:val="19"/>
        </w:rPr>
      </w:pPr>
    </w:p>
    <w:p w:rsidR="006215D6" w:rsidRDefault="00B3511A" w:rsidP="006E266F">
      <w:pPr>
        <w:pStyle w:val="BodyText"/>
        <w:numPr>
          <w:ilvl w:val="1"/>
          <w:numId w:val="5"/>
        </w:numPr>
        <w:tabs>
          <w:tab w:val="left" w:pos="1440"/>
        </w:tabs>
        <w:spacing w:before="74"/>
        <w:ind w:left="810" w:right="335" w:firstLine="0"/>
      </w:pPr>
      <w:r>
        <w:t>Alcohol</w:t>
      </w:r>
      <w:del w:id="35" w:author="Nicklaus Redenius" w:date="2016-02-08T10:29:00Z">
        <w:r w:rsidDel="00FA24B9">
          <w:delText>ic</w:delText>
        </w:r>
      </w:del>
      <w:r>
        <w:rPr>
          <w:spacing w:val="-7"/>
        </w:rPr>
        <w:t xml:space="preserve"> </w:t>
      </w:r>
      <w:del w:id="36" w:author="Nicklaus Redenius" w:date="2016-02-08T10:29:00Z">
        <w:r w:rsidDel="00FA24B9">
          <w:delText>beverages</w:delText>
        </w:r>
        <w:r w:rsidDel="00FA24B9">
          <w:rPr>
            <w:spacing w:val="-7"/>
          </w:rPr>
          <w:delText xml:space="preserve"> </w:delText>
        </w:r>
      </w:del>
      <w:r>
        <w:rPr>
          <w:spacing w:val="-1"/>
        </w:rPr>
        <w:t>s</w:t>
      </w:r>
      <w:r>
        <w:t>hall</w:t>
      </w:r>
      <w:r>
        <w:rPr>
          <w:spacing w:val="-5"/>
        </w:rPr>
        <w:t xml:space="preserve"> </w:t>
      </w:r>
      <w:r>
        <w:t>not</w:t>
      </w:r>
      <w:r>
        <w:rPr>
          <w:spacing w:val="-5"/>
        </w:rPr>
        <w:t xml:space="preserve"> </w:t>
      </w:r>
      <w:r>
        <w:t>be</w:t>
      </w:r>
      <w:r>
        <w:rPr>
          <w:spacing w:val="-5"/>
        </w:rPr>
        <w:t xml:space="preserve"> </w:t>
      </w:r>
      <w:r>
        <w:rPr>
          <w:spacing w:val="-1"/>
        </w:rPr>
        <w:t>us</w:t>
      </w:r>
      <w:r>
        <w:t>ed</w:t>
      </w:r>
      <w:r>
        <w:rPr>
          <w:spacing w:val="-5"/>
        </w:rPr>
        <w:t xml:space="preserve"> </w:t>
      </w:r>
      <w:r>
        <w:t>as</w:t>
      </w:r>
      <w:r>
        <w:rPr>
          <w:spacing w:val="-6"/>
        </w:rPr>
        <w:t xml:space="preserve"> </w:t>
      </w:r>
      <w:r>
        <w:t>awards</w:t>
      </w:r>
      <w:r>
        <w:rPr>
          <w:spacing w:val="-6"/>
        </w:rPr>
        <w:t xml:space="preserve"> </w:t>
      </w:r>
      <w:r>
        <w:t>or</w:t>
      </w:r>
      <w:r>
        <w:rPr>
          <w:spacing w:val="-5"/>
        </w:rPr>
        <w:t xml:space="preserve"> </w:t>
      </w:r>
      <w:r>
        <w:rPr>
          <w:spacing w:val="-1"/>
        </w:rPr>
        <w:t>p</w:t>
      </w:r>
      <w:r>
        <w:t>riz</w:t>
      </w:r>
      <w:r>
        <w:rPr>
          <w:spacing w:val="-1"/>
        </w:rPr>
        <w:t>e</w:t>
      </w:r>
      <w:r>
        <w:t>s</w:t>
      </w:r>
      <w:r>
        <w:rPr>
          <w:spacing w:val="-6"/>
        </w:rPr>
        <w:t xml:space="preserve"> </w:t>
      </w:r>
      <w:r>
        <w:rPr>
          <w:spacing w:val="2"/>
        </w:rPr>
        <w:t>i</w:t>
      </w:r>
      <w:r>
        <w:t>n</w:t>
      </w:r>
      <w:r>
        <w:rPr>
          <w:spacing w:val="-4"/>
        </w:rPr>
        <w:t xml:space="preserve"> </w:t>
      </w:r>
      <w:r>
        <w:t>conn</w:t>
      </w:r>
      <w:r>
        <w:rPr>
          <w:spacing w:val="-1"/>
        </w:rPr>
        <w:t>e</w:t>
      </w:r>
      <w:r>
        <w:t>ction</w:t>
      </w:r>
      <w:r>
        <w:rPr>
          <w:spacing w:val="-5"/>
        </w:rPr>
        <w:t xml:space="preserve"> </w:t>
      </w:r>
      <w:r>
        <w:rPr>
          <w:spacing w:val="-2"/>
        </w:rPr>
        <w:t>w</w:t>
      </w:r>
      <w:r>
        <w:t>ith</w:t>
      </w:r>
      <w:r>
        <w:rPr>
          <w:spacing w:val="-5"/>
        </w:rPr>
        <w:t xml:space="preserve"> </w:t>
      </w:r>
      <w:r>
        <w:t>eve</w:t>
      </w:r>
      <w:r>
        <w:rPr>
          <w:spacing w:val="-1"/>
        </w:rPr>
        <w:t>n</w:t>
      </w:r>
      <w:r>
        <w:t>ts</w:t>
      </w:r>
      <w:r>
        <w:rPr>
          <w:spacing w:val="-5"/>
        </w:rPr>
        <w:t xml:space="preserve"> </w:t>
      </w:r>
      <w:r>
        <w:t>or</w:t>
      </w:r>
      <w:r>
        <w:rPr>
          <w:w w:val="99"/>
        </w:rPr>
        <w:t xml:space="preserve"> </w:t>
      </w:r>
      <w:r>
        <w:t>a</w:t>
      </w:r>
      <w:r>
        <w:rPr>
          <w:spacing w:val="1"/>
        </w:rPr>
        <w:t>c</w:t>
      </w:r>
      <w:r>
        <w:t>tivities</w:t>
      </w:r>
      <w:r>
        <w:rPr>
          <w:spacing w:val="-8"/>
        </w:rPr>
        <w:t xml:space="preserve"> </w:t>
      </w:r>
      <w:r>
        <w:rPr>
          <w:spacing w:val="-1"/>
        </w:rPr>
        <w:t>sp</w:t>
      </w:r>
      <w:r>
        <w:t>on</w:t>
      </w:r>
      <w:r>
        <w:rPr>
          <w:spacing w:val="-2"/>
        </w:rPr>
        <w:t>s</w:t>
      </w:r>
      <w:r>
        <w:t>ored</w:t>
      </w:r>
      <w:r>
        <w:rPr>
          <w:spacing w:val="-6"/>
        </w:rPr>
        <w:t xml:space="preserve"> </w:t>
      </w:r>
      <w:r>
        <w:t>by</w:t>
      </w:r>
      <w:r>
        <w:rPr>
          <w:spacing w:val="-6"/>
        </w:rPr>
        <w:t xml:space="preserve"> </w:t>
      </w:r>
      <w:r>
        <w:rPr>
          <w:spacing w:val="-1"/>
        </w:rPr>
        <w:t>s</w:t>
      </w:r>
      <w:r>
        <w:t>tudent</w:t>
      </w:r>
      <w:r>
        <w:rPr>
          <w:spacing w:val="-1"/>
        </w:rPr>
        <w:t>s</w:t>
      </w:r>
      <w:r>
        <w:t>,</w:t>
      </w:r>
      <w:r>
        <w:rPr>
          <w:spacing w:val="-6"/>
        </w:rPr>
        <w:t xml:space="preserve"> </w:t>
      </w:r>
      <w:r>
        <w:t>e</w:t>
      </w:r>
      <w:r>
        <w:rPr>
          <w:spacing w:val="-2"/>
        </w:rPr>
        <w:t>m</w:t>
      </w:r>
      <w:r>
        <w:rPr>
          <w:spacing w:val="-1"/>
        </w:rPr>
        <w:t>p</w:t>
      </w:r>
      <w:r>
        <w:t>lo</w:t>
      </w:r>
      <w:r>
        <w:rPr>
          <w:spacing w:val="1"/>
        </w:rPr>
        <w:t>y</w:t>
      </w:r>
      <w:r>
        <w:t>ees</w:t>
      </w:r>
      <w:r>
        <w:rPr>
          <w:spacing w:val="-8"/>
        </w:rPr>
        <w:t xml:space="preserve"> </w:t>
      </w:r>
      <w:r>
        <w:rPr>
          <w:spacing w:val="2"/>
        </w:rPr>
        <w:t>a</w:t>
      </w:r>
      <w:r>
        <w:rPr>
          <w:spacing w:val="1"/>
        </w:rPr>
        <w:t>n</w:t>
      </w:r>
      <w:r>
        <w:t>d</w:t>
      </w:r>
      <w:r>
        <w:rPr>
          <w:spacing w:val="-7"/>
        </w:rPr>
        <w:t xml:space="preserve"> </w:t>
      </w:r>
      <w:r>
        <w:t>their</w:t>
      </w:r>
      <w:r>
        <w:rPr>
          <w:spacing w:val="-6"/>
        </w:rPr>
        <w:t xml:space="preserve"> </w:t>
      </w:r>
      <w:r>
        <w:t>re</w:t>
      </w:r>
      <w:r>
        <w:rPr>
          <w:spacing w:val="-1"/>
        </w:rPr>
        <w:t>sp</w:t>
      </w:r>
      <w:r>
        <w:t>ec</w:t>
      </w:r>
      <w:r>
        <w:rPr>
          <w:spacing w:val="1"/>
        </w:rPr>
        <w:t>t</w:t>
      </w:r>
      <w:r>
        <w:t>ive</w:t>
      </w:r>
      <w:r>
        <w:rPr>
          <w:spacing w:val="-8"/>
        </w:rPr>
        <w:t xml:space="preserve"> </w:t>
      </w:r>
      <w:r>
        <w:t>cam</w:t>
      </w:r>
      <w:r>
        <w:rPr>
          <w:spacing w:val="-2"/>
        </w:rPr>
        <w:t>p</w:t>
      </w:r>
      <w:r>
        <w:t>us</w:t>
      </w:r>
      <w:r>
        <w:rPr>
          <w:spacing w:val="-8"/>
        </w:rPr>
        <w:t xml:space="preserve"> </w:t>
      </w:r>
      <w:r>
        <w:t>organi</w:t>
      </w:r>
      <w:r>
        <w:rPr>
          <w:spacing w:val="-1"/>
        </w:rPr>
        <w:t>z</w:t>
      </w:r>
      <w:r>
        <w:t>ation</w:t>
      </w:r>
      <w:r>
        <w:rPr>
          <w:spacing w:val="-2"/>
        </w:rPr>
        <w:t>s</w:t>
      </w:r>
      <w:r>
        <w:t>,</w:t>
      </w:r>
      <w:r>
        <w:rPr>
          <w:spacing w:val="-6"/>
        </w:rPr>
        <w:t xml:space="preserve"> </w:t>
      </w:r>
      <w:r>
        <w:t>on</w:t>
      </w:r>
      <w:r>
        <w:rPr>
          <w:spacing w:val="-7"/>
        </w:rPr>
        <w:t xml:space="preserve"> </w:t>
      </w:r>
      <w:r>
        <w:t>or</w:t>
      </w:r>
      <w:r>
        <w:rPr>
          <w:spacing w:val="-5"/>
        </w:rPr>
        <w:t xml:space="preserve"> </w:t>
      </w:r>
      <w:r>
        <w:t>of</w:t>
      </w:r>
      <w:r>
        <w:rPr>
          <w:spacing w:val="4"/>
        </w:rPr>
        <w:t>f</w:t>
      </w:r>
      <w:r>
        <w:t>- cam</w:t>
      </w:r>
      <w:r>
        <w:rPr>
          <w:spacing w:val="-2"/>
        </w:rPr>
        <w:t>p</w:t>
      </w:r>
      <w:r>
        <w:t>u</w:t>
      </w:r>
      <w:r>
        <w:rPr>
          <w:spacing w:val="-2"/>
        </w:rPr>
        <w:t>s</w:t>
      </w:r>
      <w:r>
        <w:t>.</w:t>
      </w:r>
    </w:p>
    <w:p w:rsidR="006215D6" w:rsidRDefault="006215D6">
      <w:pPr>
        <w:spacing w:before="10" w:line="260" w:lineRule="exact"/>
        <w:rPr>
          <w:sz w:val="26"/>
          <w:szCs w:val="26"/>
        </w:rPr>
      </w:pPr>
    </w:p>
    <w:p w:rsidR="006215D6" w:rsidRDefault="00B3511A" w:rsidP="006E266F">
      <w:pPr>
        <w:pStyle w:val="BodyText"/>
        <w:numPr>
          <w:ilvl w:val="1"/>
          <w:numId w:val="5"/>
        </w:numPr>
        <w:tabs>
          <w:tab w:val="left" w:pos="1440"/>
        </w:tabs>
        <w:ind w:left="810" w:right="174" w:firstLine="0"/>
      </w:pPr>
      <w:r>
        <w:t>The</w:t>
      </w:r>
      <w:r>
        <w:rPr>
          <w:spacing w:val="-5"/>
        </w:rPr>
        <w:t xml:space="preserve"> </w:t>
      </w:r>
      <w:r>
        <w:rPr>
          <w:spacing w:val="-2"/>
        </w:rPr>
        <w:t>p</w:t>
      </w:r>
      <w:r>
        <w:t>ublic</w:t>
      </w:r>
      <w:r>
        <w:rPr>
          <w:spacing w:val="-5"/>
        </w:rPr>
        <w:t xml:space="preserve"> </w:t>
      </w:r>
      <w:r>
        <w:t>dis</w:t>
      </w:r>
      <w:r>
        <w:rPr>
          <w:spacing w:val="-2"/>
        </w:rPr>
        <w:t>p</w:t>
      </w:r>
      <w:r>
        <w:t>lay</w:t>
      </w:r>
      <w:r>
        <w:rPr>
          <w:spacing w:val="-4"/>
        </w:rPr>
        <w:t xml:space="preserve"> </w:t>
      </w:r>
      <w:r>
        <w:t>of</w:t>
      </w:r>
      <w:r>
        <w:rPr>
          <w:spacing w:val="-5"/>
        </w:rPr>
        <w:t xml:space="preserve"> </w:t>
      </w:r>
      <w:r>
        <w:t>a</w:t>
      </w:r>
      <w:r>
        <w:rPr>
          <w:spacing w:val="-2"/>
        </w:rPr>
        <w:t>d</w:t>
      </w:r>
      <w:r>
        <w:t>vertisi</w:t>
      </w:r>
      <w:r>
        <w:rPr>
          <w:spacing w:val="-1"/>
        </w:rPr>
        <w:t>n</w:t>
      </w:r>
      <w:r>
        <w:t>g</w:t>
      </w:r>
      <w:r>
        <w:rPr>
          <w:spacing w:val="-6"/>
        </w:rPr>
        <w:t xml:space="preserve"> </w:t>
      </w:r>
      <w:r>
        <w:t>or</w:t>
      </w:r>
      <w:r>
        <w:rPr>
          <w:spacing w:val="-4"/>
        </w:rPr>
        <w:t xml:space="preserve"> </w:t>
      </w:r>
      <w:r>
        <w:rPr>
          <w:spacing w:val="-2"/>
        </w:rPr>
        <w:t>p</w:t>
      </w:r>
      <w:r>
        <w:t>ro</w:t>
      </w:r>
      <w:r>
        <w:rPr>
          <w:spacing w:val="-1"/>
        </w:rPr>
        <w:t>m</w:t>
      </w:r>
      <w:r>
        <w:t>otion</w:t>
      </w:r>
      <w:r>
        <w:rPr>
          <w:spacing w:val="-5"/>
        </w:rPr>
        <w:t xml:space="preserve"> </w:t>
      </w:r>
      <w:r>
        <w:rPr>
          <w:spacing w:val="1"/>
        </w:rPr>
        <w:t>o</w:t>
      </w:r>
      <w:r>
        <w:t>f</w:t>
      </w:r>
      <w:r>
        <w:rPr>
          <w:spacing w:val="-5"/>
        </w:rPr>
        <w:t xml:space="preserve"> </w:t>
      </w:r>
      <w:r>
        <w:t>the</w:t>
      </w:r>
      <w:r>
        <w:rPr>
          <w:spacing w:val="-5"/>
        </w:rPr>
        <w:t xml:space="preserve"> </w:t>
      </w:r>
      <w:r>
        <w:t>u</w:t>
      </w:r>
      <w:r>
        <w:rPr>
          <w:spacing w:val="-2"/>
        </w:rPr>
        <w:t>s</w:t>
      </w:r>
      <w:r>
        <w:t>e</w:t>
      </w:r>
      <w:r>
        <w:rPr>
          <w:spacing w:val="-5"/>
        </w:rPr>
        <w:t xml:space="preserve"> </w:t>
      </w:r>
      <w:r>
        <w:t>of</w:t>
      </w:r>
      <w:r>
        <w:rPr>
          <w:spacing w:val="-5"/>
        </w:rPr>
        <w:t xml:space="preserve"> </w:t>
      </w:r>
      <w:r>
        <w:t>a</w:t>
      </w:r>
      <w:ins w:id="37" w:author="Nicklaus Redenius" w:date="2016-02-08T10:28:00Z">
        <w:r w:rsidR="00FA24B9">
          <w:t>lcohol</w:t>
        </w:r>
      </w:ins>
      <w:del w:id="38" w:author="Nicklaus Redenius" w:date="2016-02-08T10:28:00Z">
        <w:r w:rsidDel="00FA24B9">
          <w:delText>lcoholic</w:delText>
        </w:r>
        <w:r w:rsidDel="00FA24B9">
          <w:rPr>
            <w:spacing w:val="-5"/>
          </w:rPr>
          <w:delText xml:space="preserve"> </w:delText>
        </w:r>
        <w:r w:rsidDel="00FA24B9">
          <w:delText>b</w:delText>
        </w:r>
        <w:r w:rsidDel="00FA24B9">
          <w:rPr>
            <w:spacing w:val="-3"/>
          </w:rPr>
          <w:delText>e</w:delText>
        </w:r>
        <w:r w:rsidDel="00FA24B9">
          <w:delText>verages</w:delText>
        </w:r>
      </w:del>
      <w:r>
        <w:rPr>
          <w:spacing w:val="-6"/>
        </w:rPr>
        <w:t xml:space="preserve"> </w:t>
      </w:r>
      <w:r>
        <w:t>in</w:t>
      </w:r>
      <w:r>
        <w:rPr>
          <w:spacing w:val="-6"/>
        </w:rPr>
        <w:t xml:space="preserve"> </w:t>
      </w:r>
      <w:r>
        <w:t>Univer</w:t>
      </w:r>
      <w:r>
        <w:rPr>
          <w:spacing w:val="-1"/>
        </w:rPr>
        <w:t>s</w:t>
      </w:r>
      <w:r>
        <w:t>ity buildings</w:t>
      </w:r>
      <w:r>
        <w:rPr>
          <w:spacing w:val="-7"/>
        </w:rPr>
        <w:t xml:space="preserve"> </w:t>
      </w:r>
      <w:r>
        <w:t>or</w:t>
      </w:r>
      <w:r>
        <w:rPr>
          <w:spacing w:val="-5"/>
        </w:rPr>
        <w:t xml:space="preserve"> </w:t>
      </w:r>
      <w:r>
        <w:t>any</w:t>
      </w:r>
      <w:r>
        <w:rPr>
          <w:spacing w:val="-5"/>
        </w:rPr>
        <w:t xml:space="preserve"> </w:t>
      </w:r>
      <w:r>
        <w:t>other</w:t>
      </w:r>
      <w:r>
        <w:rPr>
          <w:spacing w:val="-4"/>
        </w:rPr>
        <w:t xml:space="preserve"> </w:t>
      </w:r>
      <w:r>
        <w:rPr>
          <w:spacing w:val="-1"/>
        </w:rPr>
        <w:t>p</w:t>
      </w:r>
      <w:r>
        <w:t>ublic</w:t>
      </w:r>
      <w:r>
        <w:rPr>
          <w:spacing w:val="-4"/>
        </w:rPr>
        <w:t xml:space="preserve"> </w:t>
      </w:r>
      <w:r>
        <w:t>cam</w:t>
      </w:r>
      <w:r>
        <w:rPr>
          <w:spacing w:val="-2"/>
        </w:rPr>
        <w:t>p</w:t>
      </w:r>
      <w:r>
        <w:t>us</w:t>
      </w:r>
      <w:r>
        <w:rPr>
          <w:spacing w:val="-7"/>
        </w:rPr>
        <w:t xml:space="preserve"> </w:t>
      </w:r>
      <w:r>
        <w:t>area</w:t>
      </w:r>
      <w:r>
        <w:rPr>
          <w:spacing w:val="-5"/>
        </w:rPr>
        <w:t xml:space="preserve"> </w:t>
      </w:r>
      <w:r>
        <w:t>including</w:t>
      </w:r>
      <w:r>
        <w:rPr>
          <w:spacing w:val="-5"/>
        </w:rPr>
        <w:t xml:space="preserve"> </w:t>
      </w:r>
      <w:r>
        <w:t>all</w:t>
      </w:r>
      <w:r>
        <w:rPr>
          <w:spacing w:val="-5"/>
        </w:rPr>
        <w:t xml:space="preserve"> </w:t>
      </w:r>
      <w:r>
        <w:t>Univer</w:t>
      </w:r>
      <w:r>
        <w:rPr>
          <w:spacing w:val="-2"/>
        </w:rPr>
        <w:t>s</w:t>
      </w:r>
      <w:r>
        <w:t>ity</w:t>
      </w:r>
      <w:r>
        <w:rPr>
          <w:spacing w:val="-5"/>
        </w:rPr>
        <w:t xml:space="preserve"> </w:t>
      </w:r>
      <w:r>
        <w:t>o</w:t>
      </w:r>
      <w:r>
        <w:rPr>
          <w:spacing w:val="-1"/>
        </w:rPr>
        <w:t>w</w:t>
      </w:r>
      <w:r>
        <w:t>n</w:t>
      </w:r>
      <w:r>
        <w:rPr>
          <w:spacing w:val="-1"/>
        </w:rPr>
        <w:t>e</w:t>
      </w:r>
      <w:r>
        <w:t>d</w:t>
      </w:r>
      <w:r>
        <w:rPr>
          <w:spacing w:val="-5"/>
        </w:rPr>
        <w:t xml:space="preserve"> </w:t>
      </w:r>
      <w:r>
        <w:t>hou</w:t>
      </w:r>
      <w:r>
        <w:rPr>
          <w:spacing w:val="-1"/>
        </w:rPr>
        <w:t>s</w:t>
      </w:r>
      <w:r>
        <w:t>ing</w:t>
      </w:r>
      <w:r>
        <w:rPr>
          <w:spacing w:val="-6"/>
        </w:rPr>
        <w:t xml:space="preserve"> </w:t>
      </w:r>
      <w:r>
        <w:t>areas</w:t>
      </w:r>
      <w:r>
        <w:rPr>
          <w:spacing w:val="-5"/>
        </w:rPr>
        <w:t xml:space="preserve"> </w:t>
      </w:r>
      <w:r>
        <w:t xml:space="preserve">is </w:t>
      </w:r>
      <w:r>
        <w:rPr>
          <w:spacing w:val="-1"/>
        </w:rPr>
        <w:t>p</w:t>
      </w:r>
      <w:r>
        <w:t>rohibited.</w:t>
      </w:r>
      <w:r>
        <w:rPr>
          <w:spacing w:val="-7"/>
        </w:rPr>
        <w:t xml:space="preserve"> </w:t>
      </w:r>
      <w:r>
        <w:t>This</w:t>
      </w:r>
      <w:r>
        <w:rPr>
          <w:spacing w:val="-7"/>
        </w:rPr>
        <w:t xml:space="preserve"> </w:t>
      </w:r>
      <w:r>
        <w:t>includ</w:t>
      </w:r>
      <w:r>
        <w:rPr>
          <w:spacing w:val="-3"/>
        </w:rPr>
        <w:t>e</w:t>
      </w:r>
      <w:r>
        <w:t>s</w:t>
      </w:r>
      <w:r>
        <w:rPr>
          <w:spacing w:val="-7"/>
        </w:rPr>
        <w:t xml:space="preserve"> </w:t>
      </w:r>
      <w:r>
        <w:t>bann</w:t>
      </w:r>
      <w:r>
        <w:rPr>
          <w:spacing w:val="-1"/>
        </w:rPr>
        <w:t>e</w:t>
      </w:r>
      <w:r>
        <w:t>r</w:t>
      </w:r>
      <w:r>
        <w:rPr>
          <w:spacing w:val="-1"/>
        </w:rPr>
        <w:t>s</w:t>
      </w:r>
      <w:r>
        <w:t>,</w:t>
      </w:r>
      <w:r>
        <w:rPr>
          <w:spacing w:val="-6"/>
        </w:rPr>
        <w:t xml:space="preserve"> </w:t>
      </w:r>
      <w:r>
        <w:t>lighted</w:t>
      </w:r>
      <w:r>
        <w:rPr>
          <w:spacing w:val="-7"/>
        </w:rPr>
        <w:t xml:space="preserve"> </w:t>
      </w:r>
      <w:r>
        <w:t>beer</w:t>
      </w:r>
      <w:r>
        <w:rPr>
          <w:spacing w:val="1"/>
        </w:rPr>
        <w:t>/</w:t>
      </w:r>
      <w:r>
        <w:t>liquor</w:t>
      </w:r>
      <w:r>
        <w:rPr>
          <w:spacing w:val="-6"/>
        </w:rPr>
        <w:t xml:space="preserve"> </w:t>
      </w:r>
      <w:r>
        <w:rPr>
          <w:spacing w:val="-2"/>
        </w:rPr>
        <w:t>s</w:t>
      </w:r>
      <w:r>
        <w:t>ign</w:t>
      </w:r>
      <w:r>
        <w:rPr>
          <w:spacing w:val="-2"/>
        </w:rPr>
        <w:t>s</w:t>
      </w:r>
      <w:r>
        <w:t>,</w:t>
      </w:r>
      <w:r>
        <w:rPr>
          <w:spacing w:val="-6"/>
        </w:rPr>
        <w:t xml:space="preserve"> </w:t>
      </w:r>
      <w:r>
        <w:t>and</w:t>
      </w:r>
      <w:r>
        <w:rPr>
          <w:spacing w:val="-6"/>
        </w:rPr>
        <w:t xml:space="preserve"> </w:t>
      </w:r>
      <w:r>
        <w:rPr>
          <w:spacing w:val="2"/>
        </w:rPr>
        <w:t>l</w:t>
      </w:r>
      <w:r>
        <w:t>arge</w:t>
      </w:r>
      <w:r>
        <w:rPr>
          <w:spacing w:val="-7"/>
        </w:rPr>
        <w:t xml:space="preserve"> </w:t>
      </w:r>
      <w:r>
        <w:rPr>
          <w:spacing w:val="2"/>
        </w:rPr>
        <w:t>i</w:t>
      </w:r>
      <w:r>
        <w:t>nflata</w:t>
      </w:r>
      <w:r>
        <w:rPr>
          <w:spacing w:val="1"/>
        </w:rPr>
        <w:t>b</w:t>
      </w:r>
      <w:r>
        <w:t>le</w:t>
      </w:r>
      <w:r>
        <w:rPr>
          <w:spacing w:val="-6"/>
        </w:rPr>
        <w:t xml:space="preserve"> </w:t>
      </w:r>
      <w:r>
        <w:t>advertisin</w:t>
      </w:r>
      <w:r>
        <w:rPr>
          <w:spacing w:val="-1"/>
        </w:rPr>
        <w:t>g</w:t>
      </w:r>
      <w:r>
        <w:t>,</w:t>
      </w:r>
      <w:r>
        <w:rPr>
          <w:spacing w:val="-6"/>
        </w:rPr>
        <w:t xml:space="preserve"> </w:t>
      </w:r>
      <w:r>
        <w:t>e</w:t>
      </w:r>
      <w:r>
        <w:rPr>
          <w:spacing w:val="-2"/>
        </w:rPr>
        <w:t>t</w:t>
      </w:r>
      <w:r>
        <w:t xml:space="preserve">c. </w:t>
      </w:r>
      <w:r>
        <w:rPr>
          <w:spacing w:val="-1"/>
        </w:rPr>
        <w:t>(</w:t>
      </w:r>
      <w:r>
        <w:t>Entities</w:t>
      </w:r>
      <w:r>
        <w:rPr>
          <w:spacing w:val="-9"/>
        </w:rPr>
        <w:t xml:space="preserve"> </w:t>
      </w:r>
      <w:r>
        <w:t>that</w:t>
      </w:r>
      <w:r>
        <w:rPr>
          <w:spacing w:val="-5"/>
        </w:rPr>
        <w:t xml:space="preserve"> </w:t>
      </w:r>
      <w:r>
        <w:t>lea</w:t>
      </w:r>
      <w:r>
        <w:rPr>
          <w:spacing w:val="-1"/>
        </w:rPr>
        <w:t>s</w:t>
      </w:r>
      <w:r>
        <w:t>e</w:t>
      </w:r>
      <w:r>
        <w:rPr>
          <w:spacing w:val="-7"/>
        </w:rPr>
        <w:t xml:space="preserve"> </w:t>
      </w:r>
      <w:r>
        <w:t>co</w:t>
      </w:r>
      <w:r>
        <w:rPr>
          <w:spacing w:val="-1"/>
        </w:rPr>
        <w:t>mm</w:t>
      </w:r>
      <w:r>
        <w:t>ercial</w:t>
      </w:r>
      <w:r>
        <w:rPr>
          <w:spacing w:val="-6"/>
        </w:rPr>
        <w:t xml:space="preserve"> </w:t>
      </w:r>
      <w:r>
        <w:t>or</w:t>
      </w:r>
      <w:r>
        <w:rPr>
          <w:spacing w:val="-7"/>
        </w:rPr>
        <w:t xml:space="preserve"> </w:t>
      </w:r>
      <w:r>
        <w:t>re</w:t>
      </w:r>
      <w:r>
        <w:rPr>
          <w:spacing w:val="-1"/>
        </w:rPr>
        <w:t>s</w:t>
      </w:r>
      <w:r>
        <w:t>ear</w:t>
      </w:r>
      <w:r>
        <w:rPr>
          <w:spacing w:val="1"/>
        </w:rPr>
        <w:t>c</w:t>
      </w:r>
      <w:r>
        <w:t>h</w:t>
      </w:r>
      <w:r>
        <w:rPr>
          <w:spacing w:val="-6"/>
        </w:rPr>
        <w:t xml:space="preserve"> </w:t>
      </w:r>
      <w:r>
        <w:rPr>
          <w:spacing w:val="-1"/>
        </w:rPr>
        <w:t>p</w:t>
      </w:r>
      <w:r>
        <w:t>ro</w:t>
      </w:r>
      <w:r>
        <w:rPr>
          <w:spacing w:val="-1"/>
        </w:rPr>
        <w:t>p</w:t>
      </w:r>
      <w:r>
        <w:t>erty</w:t>
      </w:r>
      <w:r>
        <w:rPr>
          <w:spacing w:val="-6"/>
        </w:rPr>
        <w:t xml:space="preserve"> </w:t>
      </w:r>
      <w:r>
        <w:t>from</w:t>
      </w:r>
      <w:r>
        <w:rPr>
          <w:spacing w:val="-7"/>
        </w:rPr>
        <w:t xml:space="preserve"> </w:t>
      </w:r>
      <w:r>
        <w:t>the</w:t>
      </w:r>
      <w:r>
        <w:rPr>
          <w:spacing w:val="-7"/>
        </w:rPr>
        <w:t xml:space="preserve"> </w:t>
      </w:r>
      <w:r>
        <w:t>u</w:t>
      </w:r>
      <w:r>
        <w:rPr>
          <w:spacing w:val="-1"/>
        </w:rPr>
        <w:t>n</w:t>
      </w:r>
      <w:r>
        <w:t>iver</w:t>
      </w:r>
      <w:r>
        <w:rPr>
          <w:spacing w:val="-1"/>
        </w:rPr>
        <w:t>s</w:t>
      </w:r>
      <w:r>
        <w:t>ity</w:t>
      </w:r>
      <w:r>
        <w:rPr>
          <w:spacing w:val="-6"/>
        </w:rPr>
        <w:t xml:space="preserve"> </w:t>
      </w:r>
      <w:r>
        <w:rPr>
          <w:spacing w:val="-1"/>
        </w:rPr>
        <w:t>m</w:t>
      </w:r>
      <w:r>
        <w:t>ay</w:t>
      </w:r>
      <w:r>
        <w:rPr>
          <w:spacing w:val="-6"/>
        </w:rPr>
        <w:t xml:space="preserve"> </w:t>
      </w:r>
      <w:r>
        <w:t>be</w:t>
      </w:r>
      <w:r>
        <w:rPr>
          <w:spacing w:val="-6"/>
        </w:rPr>
        <w:t xml:space="preserve"> </w:t>
      </w:r>
      <w:r>
        <w:t>e</w:t>
      </w:r>
      <w:r>
        <w:rPr>
          <w:spacing w:val="-2"/>
        </w:rPr>
        <w:t>x</w:t>
      </w:r>
      <w:r>
        <w:t>cluded.</w:t>
      </w:r>
      <w:r>
        <w:rPr>
          <w:spacing w:val="-7"/>
        </w:rPr>
        <w:t xml:space="preserve"> </w:t>
      </w:r>
      <w:r>
        <w:rPr>
          <w:spacing w:val="-1"/>
        </w:rPr>
        <w:t>H</w:t>
      </w:r>
      <w:r>
        <w:t>o</w:t>
      </w:r>
      <w:r>
        <w:rPr>
          <w:spacing w:val="-1"/>
        </w:rPr>
        <w:t>w</w:t>
      </w:r>
      <w:r>
        <w:t>ever,</w:t>
      </w:r>
      <w:r>
        <w:rPr>
          <w:w w:val="99"/>
        </w:rPr>
        <w:t xml:space="preserve"> </w:t>
      </w:r>
      <w:r>
        <w:t>the</w:t>
      </w:r>
      <w:r>
        <w:rPr>
          <w:spacing w:val="-5"/>
        </w:rPr>
        <w:t xml:space="preserve"> </w:t>
      </w:r>
      <w:r>
        <w:t>Univer</w:t>
      </w:r>
      <w:r>
        <w:rPr>
          <w:spacing w:val="-2"/>
        </w:rPr>
        <w:t>s</w:t>
      </w:r>
      <w:r>
        <w:t>ity</w:t>
      </w:r>
      <w:r>
        <w:rPr>
          <w:spacing w:val="-5"/>
        </w:rPr>
        <w:t xml:space="preserve"> </w:t>
      </w:r>
      <w:r>
        <w:rPr>
          <w:spacing w:val="-1"/>
        </w:rPr>
        <w:t>m</w:t>
      </w:r>
      <w:r>
        <w:t>a</w:t>
      </w:r>
      <w:r>
        <w:rPr>
          <w:spacing w:val="1"/>
        </w:rPr>
        <w:t>y</w:t>
      </w:r>
      <w:r>
        <w:t>,</w:t>
      </w:r>
      <w:r>
        <w:rPr>
          <w:spacing w:val="-4"/>
        </w:rPr>
        <w:t xml:space="preserve"> </w:t>
      </w:r>
      <w:r>
        <w:t>in</w:t>
      </w:r>
      <w:r>
        <w:rPr>
          <w:spacing w:val="-6"/>
        </w:rPr>
        <w:t xml:space="preserve"> </w:t>
      </w:r>
      <w:r>
        <w:t>t</w:t>
      </w:r>
      <w:r>
        <w:rPr>
          <w:spacing w:val="-3"/>
        </w:rPr>
        <w:t>h</w:t>
      </w:r>
      <w:r>
        <w:t>e</w:t>
      </w:r>
      <w:r>
        <w:rPr>
          <w:spacing w:val="-2"/>
        </w:rPr>
        <w:t>s</w:t>
      </w:r>
      <w:r>
        <w:t>e</w:t>
      </w:r>
      <w:r>
        <w:rPr>
          <w:spacing w:val="-4"/>
        </w:rPr>
        <w:t xml:space="preserve"> </w:t>
      </w:r>
      <w:r>
        <w:t>lea</w:t>
      </w:r>
      <w:r>
        <w:rPr>
          <w:spacing w:val="-1"/>
        </w:rPr>
        <w:t>s</w:t>
      </w:r>
      <w:r>
        <w:t>e</w:t>
      </w:r>
      <w:r>
        <w:rPr>
          <w:spacing w:val="-2"/>
        </w:rPr>
        <w:t>s</w:t>
      </w:r>
      <w:r>
        <w:t>,</w:t>
      </w:r>
      <w:r>
        <w:rPr>
          <w:spacing w:val="-5"/>
        </w:rPr>
        <w:t xml:space="preserve"> </w:t>
      </w:r>
      <w:r>
        <w:t>include</w:t>
      </w:r>
      <w:r>
        <w:rPr>
          <w:spacing w:val="-2"/>
        </w:rPr>
        <w:t xml:space="preserve"> </w:t>
      </w:r>
      <w:r>
        <w:rPr>
          <w:spacing w:val="-1"/>
        </w:rPr>
        <w:t>p</w:t>
      </w:r>
      <w:r>
        <w:t>rovisio</w:t>
      </w:r>
      <w:r>
        <w:rPr>
          <w:spacing w:val="-1"/>
        </w:rPr>
        <w:t>n</w:t>
      </w:r>
      <w:r>
        <w:t>s</w:t>
      </w:r>
      <w:r>
        <w:rPr>
          <w:spacing w:val="-6"/>
        </w:rPr>
        <w:t xml:space="preserve"> </w:t>
      </w:r>
      <w:r>
        <w:t>that</w:t>
      </w:r>
      <w:r>
        <w:rPr>
          <w:spacing w:val="-3"/>
        </w:rPr>
        <w:t xml:space="preserve"> </w:t>
      </w:r>
      <w:r>
        <w:rPr>
          <w:spacing w:val="-1"/>
        </w:rPr>
        <w:t>w</w:t>
      </w:r>
      <w:r>
        <w:t>ill</w:t>
      </w:r>
      <w:r>
        <w:rPr>
          <w:spacing w:val="-6"/>
        </w:rPr>
        <w:t xml:space="preserve"> </w:t>
      </w:r>
      <w:r>
        <w:t>as</w:t>
      </w:r>
      <w:r>
        <w:rPr>
          <w:spacing w:val="-2"/>
        </w:rPr>
        <w:t>s</w:t>
      </w:r>
      <w:r>
        <w:rPr>
          <w:spacing w:val="2"/>
        </w:rPr>
        <w:t>i</w:t>
      </w:r>
      <w:r>
        <w:rPr>
          <w:spacing w:val="-1"/>
        </w:rPr>
        <w:t>s</w:t>
      </w:r>
      <w:r>
        <w:t>t</w:t>
      </w:r>
      <w:r>
        <w:rPr>
          <w:spacing w:val="-4"/>
        </w:rPr>
        <w:t xml:space="preserve"> </w:t>
      </w:r>
      <w:r>
        <w:t>in</w:t>
      </w:r>
      <w:r>
        <w:rPr>
          <w:spacing w:val="-5"/>
        </w:rPr>
        <w:t xml:space="preserve"> </w:t>
      </w:r>
      <w:r>
        <w:rPr>
          <w:spacing w:val="1"/>
        </w:rPr>
        <w:t>i</w:t>
      </w:r>
      <w:r>
        <w:t>ts</w:t>
      </w:r>
      <w:r>
        <w:rPr>
          <w:spacing w:val="-5"/>
        </w:rPr>
        <w:t xml:space="preserve"> </w:t>
      </w:r>
      <w:r>
        <w:rPr>
          <w:spacing w:val="-1"/>
        </w:rPr>
        <w:t>e</w:t>
      </w:r>
      <w:r>
        <w:t>ffort</w:t>
      </w:r>
      <w:r>
        <w:rPr>
          <w:spacing w:val="-4"/>
        </w:rPr>
        <w:t xml:space="preserve"> </w:t>
      </w:r>
      <w:r>
        <w:t>to</w:t>
      </w:r>
      <w:r>
        <w:rPr>
          <w:spacing w:val="-5"/>
        </w:rPr>
        <w:t xml:space="preserve"> </w:t>
      </w:r>
      <w:r>
        <w:rPr>
          <w:spacing w:val="-1"/>
        </w:rPr>
        <w:t>p</w:t>
      </w:r>
      <w:r>
        <w:t>ro</w:t>
      </w:r>
      <w:r>
        <w:rPr>
          <w:spacing w:val="-1"/>
        </w:rPr>
        <w:t>m</w:t>
      </w:r>
      <w:r>
        <w:t>ote</w:t>
      </w:r>
      <w:r>
        <w:rPr>
          <w:spacing w:val="-4"/>
        </w:rPr>
        <w:t xml:space="preserve"> </w:t>
      </w:r>
      <w:r>
        <w:t>legal</w:t>
      </w:r>
      <w:r>
        <w:rPr>
          <w:w w:val="99"/>
        </w:rPr>
        <w:t xml:space="preserve"> </w:t>
      </w:r>
      <w:r>
        <w:t>and</w:t>
      </w:r>
      <w:r>
        <w:rPr>
          <w:spacing w:val="-6"/>
        </w:rPr>
        <w:t xml:space="preserve"> </w:t>
      </w:r>
      <w:r>
        <w:rPr>
          <w:spacing w:val="-1"/>
        </w:rPr>
        <w:t>s</w:t>
      </w:r>
      <w:r>
        <w:t>afe</w:t>
      </w:r>
      <w:r>
        <w:rPr>
          <w:spacing w:val="-6"/>
        </w:rPr>
        <w:t xml:space="preserve"> </w:t>
      </w:r>
      <w:r>
        <w:t>u</w:t>
      </w:r>
      <w:r>
        <w:rPr>
          <w:spacing w:val="-2"/>
        </w:rPr>
        <w:t>s</w:t>
      </w:r>
      <w:r>
        <w:t>e</w:t>
      </w:r>
      <w:r>
        <w:rPr>
          <w:spacing w:val="-5"/>
        </w:rPr>
        <w:t xml:space="preserve"> </w:t>
      </w:r>
      <w:r>
        <w:t>of</w:t>
      </w:r>
      <w:r>
        <w:rPr>
          <w:spacing w:val="-6"/>
        </w:rPr>
        <w:t xml:space="preserve"> </w:t>
      </w:r>
      <w:r>
        <w:t>alcohol</w:t>
      </w:r>
      <w:r>
        <w:rPr>
          <w:spacing w:val="-5"/>
        </w:rPr>
        <w:t xml:space="preserve"> </w:t>
      </w:r>
      <w:r>
        <w:t>and</w:t>
      </w:r>
      <w:r>
        <w:rPr>
          <w:spacing w:val="-6"/>
        </w:rPr>
        <w:t xml:space="preserve"> </w:t>
      </w:r>
      <w:r>
        <w:t>to</w:t>
      </w:r>
      <w:r>
        <w:rPr>
          <w:spacing w:val="-5"/>
        </w:rPr>
        <w:t xml:space="preserve"> </w:t>
      </w:r>
      <w:r>
        <w:rPr>
          <w:spacing w:val="1"/>
        </w:rPr>
        <w:t>c</w:t>
      </w:r>
      <w:r>
        <w:t>hange</w:t>
      </w:r>
      <w:r>
        <w:rPr>
          <w:spacing w:val="-7"/>
        </w:rPr>
        <w:t xml:space="preserve"> </w:t>
      </w:r>
      <w:r>
        <w:t>the</w:t>
      </w:r>
      <w:r>
        <w:rPr>
          <w:spacing w:val="-5"/>
        </w:rPr>
        <w:t xml:space="preserve"> </w:t>
      </w:r>
      <w:r>
        <w:rPr>
          <w:spacing w:val="1"/>
        </w:rPr>
        <w:t>c</w:t>
      </w:r>
      <w:r>
        <w:t>ult</w:t>
      </w:r>
      <w:r>
        <w:rPr>
          <w:spacing w:val="-3"/>
        </w:rPr>
        <w:t>u</w:t>
      </w:r>
      <w:r>
        <w:t>re</w:t>
      </w:r>
      <w:r>
        <w:rPr>
          <w:spacing w:val="-6"/>
        </w:rPr>
        <w:t xml:space="preserve"> </w:t>
      </w:r>
      <w:r>
        <w:t>that</w:t>
      </w:r>
      <w:r>
        <w:rPr>
          <w:spacing w:val="-5"/>
        </w:rPr>
        <w:t xml:space="preserve"> </w:t>
      </w:r>
      <w:r>
        <w:rPr>
          <w:spacing w:val="-1"/>
        </w:rPr>
        <w:t>p</w:t>
      </w:r>
      <w:r>
        <w:t>er</w:t>
      </w:r>
      <w:r>
        <w:rPr>
          <w:spacing w:val="-2"/>
        </w:rPr>
        <w:t>p</w:t>
      </w:r>
      <w:r>
        <w:t>etuates</w:t>
      </w:r>
      <w:r>
        <w:rPr>
          <w:spacing w:val="-7"/>
        </w:rPr>
        <w:t xml:space="preserve"> </w:t>
      </w:r>
      <w:r>
        <w:t>al</w:t>
      </w:r>
      <w:r>
        <w:rPr>
          <w:spacing w:val="1"/>
        </w:rPr>
        <w:t>c</w:t>
      </w:r>
      <w:r>
        <w:t>ohol</w:t>
      </w:r>
      <w:r>
        <w:rPr>
          <w:spacing w:val="-5"/>
        </w:rPr>
        <w:t xml:space="preserve"> </w:t>
      </w:r>
      <w:r>
        <w:t>and</w:t>
      </w:r>
      <w:r>
        <w:rPr>
          <w:spacing w:val="-6"/>
        </w:rPr>
        <w:t xml:space="preserve"> </w:t>
      </w:r>
      <w:r>
        <w:t>other</w:t>
      </w:r>
      <w:r>
        <w:rPr>
          <w:spacing w:val="-5"/>
        </w:rPr>
        <w:t xml:space="preserve"> </w:t>
      </w:r>
      <w:r>
        <w:t>drug</w:t>
      </w:r>
      <w:r>
        <w:rPr>
          <w:spacing w:val="-6"/>
        </w:rPr>
        <w:t xml:space="preserve"> </w:t>
      </w:r>
      <w:r>
        <w:rPr>
          <w:spacing w:val="-2"/>
        </w:rPr>
        <w:t>m</w:t>
      </w:r>
      <w:r>
        <w:t>is</w:t>
      </w:r>
      <w:r>
        <w:rPr>
          <w:spacing w:val="1"/>
        </w:rPr>
        <w:t>u</w:t>
      </w:r>
      <w:r>
        <w:rPr>
          <w:spacing w:val="-1"/>
        </w:rPr>
        <w:t>s</w:t>
      </w:r>
      <w:r>
        <w:t>e</w:t>
      </w:r>
      <w:r>
        <w:rPr>
          <w:w w:val="99"/>
        </w:rPr>
        <w:t xml:space="preserve"> </w:t>
      </w:r>
      <w:r>
        <w:t>and</w:t>
      </w:r>
      <w:r>
        <w:rPr>
          <w:spacing w:val="-12"/>
        </w:rPr>
        <w:t xml:space="preserve"> </w:t>
      </w:r>
      <w:r>
        <w:t>abu</w:t>
      </w:r>
      <w:r>
        <w:rPr>
          <w:spacing w:val="-2"/>
        </w:rPr>
        <w:t>s</w:t>
      </w:r>
      <w:r>
        <w:t>e.)</w:t>
      </w:r>
    </w:p>
    <w:p w:rsidR="006215D6" w:rsidRDefault="006215D6">
      <w:pPr>
        <w:spacing w:before="10" w:line="260" w:lineRule="exact"/>
        <w:rPr>
          <w:sz w:val="26"/>
          <w:szCs w:val="26"/>
        </w:rPr>
      </w:pPr>
    </w:p>
    <w:p w:rsidR="006215D6" w:rsidRDefault="00B3511A" w:rsidP="006E266F">
      <w:pPr>
        <w:pStyle w:val="BodyText"/>
        <w:numPr>
          <w:ilvl w:val="1"/>
          <w:numId w:val="5"/>
        </w:numPr>
        <w:tabs>
          <w:tab w:val="left" w:pos="1440"/>
        </w:tabs>
        <w:ind w:left="810" w:right="434" w:firstLine="0"/>
        <w:rPr>
          <w:ins w:id="39" w:author="Nicklaus Redenius" w:date="2016-02-08T10:54:00Z"/>
        </w:rPr>
      </w:pPr>
      <w:r>
        <w:t>Alcohol</w:t>
      </w:r>
      <w:r>
        <w:rPr>
          <w:spacing w:val="-7"/>
        </w:rPr>
        <w:t xml:space="preserve"> </w:t>
      </w:r>
      <w:r>
        <w:rPr>
          <w:spacing w:val="-1"/>
        </w:rPr>
        <w:t>p</w:t>
      </w:r>
      <w:r>
        <w:t>ro</w:t>
      </w:r>
      <w:r>
        <w:rPr>
          <w:spacing w:val="-1"/>
        </w:rPr>
        <w:t>m</w:t>
      </w:r>
      <w:r>
        <w:t>otional</w:t>
      </w:r>
      <w:r>
        <w:rPr>
          <w:spacing w:val="-7"/>
        </w:rPr>
        <w:t xml:space="preserve"> </w:t>
      </w:r>
      <w:r>
        <w:t>act</w:t>
      </w:r>
      <w:r>
        <w:rPr>
          <w:spacing w:val="-2"/>
        </w:rPr>
        <w:t>i</w:t>
      </w:r>
      <w:r>
        <w:t>vities</w:t>
      </w:r>
      <w:r>
        <w:rPr>
          <w:spacing w:val="-8"/>
        </w:rPr>
        <w:t xml:space="preserve"> </w:t>
      </w:r>
      <w:r>
        <w:t>including</w:t>
      </w:r>
      <w:r>
        <w:rPr>
          <w:spacing w:val="-8"/>
        </w:rPr>
        <w:t xml:space="preserve"> </w:t>
      </w:r>
      <w:r>
        <w:t>advert</w:t>
      </w:r>
      <w:r>
        <w:rPr>
          <w:spacing w:val="1"/>
        </w:rPr>
        <w:t>i</w:t>
      </w:r>
      <w:r>
        <w:rPr>
          <w:spacing w:val="-1"/>
        </w:rPr>
        <w:t>s</w:t>
      </w:r>
      <w:r>
        <w:t>ing</w:t>
      </w:r>
      <w:r>
        <w:rPr>
          <w:spacing w:val="-7"/>
        </w:rPr>
        <w:t xml:space="preserve"> </w:t>
      </w:r>
      <w:r>
        <w:rPr>
          <w:spacing w:val="-2"/>
        </w:rPr>
        <w:t>s</w:t>
      </w:r>
      <w:r>
        <w:t>hall</w:t>
      </w:r>
      <w:r>
        <w:rPr>
          <w:spacing w:val="-7"/>
        </w:rPr>
        <w:t xml:space="preserve"> </w:t>
      </w:r>
      <w:r>
        <w:t>not</w:t>
      </w:r>
      <w:r>
        <w:rPr>
          <w:spacing w:val="-7"/>
        </w:rPr>
        <w:t xml:space="preserve"> </w:t>
      </w:r>
      <w:r>
        <w:t>be</w:t>
      </w:r>
      <w:r>
        <w:rPr>
          <w:spacing w:val="-7"/>
        </w:rPr>
        <w:t xml:space="preserve"> </w:t>
      </w:r>
      <w:r>
        <w:t>a</w:t>
      </w:r>
      <w:r>
        <w:rPr>
          <w:spacing w:val="-1"/>
        </w:rPr>
        <w:t>ss</w:t>
      </w:r>
      <w:r>
        <w:t>ociated</w:t>
      </w:r>
      <w:r>
        <w:rPr>
          <w:spacing w:val="-7"/>
        </w:rPr>
        <w:t xml:space="preserve"> </w:t>
      </w:r>
      <w:r>
        <w:rPr>
          <w:spacing w:val="-1"/>
        </w:rPr>
        <w:t>w</w:t>
      </w:r>
      <w:r>
        <w:t>ith</w:t>
      </w:r>
      <w:r>
        <w:rPr>
          <w:spacing w:val="-6"/>
        </w:rPr>
        <w:t xml:space="preserve"> </w:t>
      </w:r>
      <w:r>
        <w:t>other</w:t>
      </w:r>
      <w:r>
        <w:rPr>
          <w:spacing w:val="-1"/>
        </w:rPr>
        <w:t>w</w:t>
      </w:r>
      <w:r>
        <w:t>ise</w:t>
      </w:r>
      <w:r>
        <w:rPr>
          <w:w w:val="99"/>
        </w:rPr>
        <w:t xml:space="preserve"> </w:t>
      </w:r>
      <w:r>
        <w:t>e</w:t>
      </w:r>
      <w:r>
        <w:rPr>
          <w:spacing w:val="-2"/>
        </w:rPr>
        <w:t>x</w:t>
      </w:r>
      <w:r>
        <w:t>isting</w:t>
      </w:r>
      <w:r>
        <w:rPr>
          <w:spacing w:val="-8"/>
        </w:rPr>
        <w:t xml:space="preserve"> </w:t>
      </w:r>
      <w:r>
        <w:t>cam</w:t>
      </w:r>
      <w:r>
        <w:rPr>
          <w:spacing w:val="-2"/>
        </w:rPr>
        <w:t>p</w:t>
      </w:r>
      <w:r>
        <w:rPr>
          <w:spacing w:val="1"/>
        </w:rPr>
        <w:t>u</w:t>
      </w:r>
      <w:r>
        <w:t>s</w:t>
      </w:r>
      <w:r>
        <w:rPr>
          <w:spacing w:val="-7"/>
        </w:rPr>
        <w:t xml:space="preserve"> </w:t>
      </w:r>
      <w:r>
        <w:t>eve</w:t>
      </w:r>
      <w:r>
        <w:rPr>
          <w:spacing w:val="-1"/>
        </w:rPr>
        <w:t>n</w:t>
      </w:r>
      <w:r>
        <w:t>ts,</w:t>
      </w:r>
      <w:r>
        <w:rPr>
          <w:spacing w:val="-5"/>
        </w:rPr>
        <w:t xml:space="preserve"> </w:t>
      </w:r>
      <w:r>
        <w:rPr>
          <w:spacing w:val="-1"/>
        </w:rPr>
        <w:t>p</w:t>
      </w:r>
      <w:r>
        <w:t>rogra</w:t>
      </w:r>
      <w:r>
        <w:rPr>
          <w:spacing w:val="-1"/>
        </w:rPr>
        <w:t>ms</w:t>
      </w:r>
      <w:r>
        <w:t>,</w:t>
      </w:r>
      <w:r>
        <w:rPr>
          <w:spacing w:val="-6"/>
        </w:rPr>
        <w:t xml:space="preserve"> </w:t>
      </w:r>
      <w:r>
        <w:t>or</w:t>
      </w:r>
      <w:r>
        <w:rPr>
          <w:spacing w:val="-6"/>
        </w:rPr>
        <w:t xml:space="preserve"> </w:t>
      </w:r>
      <w:r>
        <w:t>cam</w:t>
      </w:r>
      <w:r>
        <w:rPr>
          <w:spacing w:val="-2"/>
        </w:rPr>
        <w:t>p</w:t>
      </w:r>
      <w:r>
        <w:rPr>
          <w:spacing w:val="1"/>
        </w:rPr>
        <w:t>u</w:t>
      </w:r>
      <w:r>
        <w:t>s</w:t>
      </w:r>
      <w:r>
        <w:rPr>
          <w:spacing w:val="-7"/>
        </w:rPr>
        <w:t xml:space="preserve"> </w:t>
      </w:r>
      <w:r>
        <w:rPr>
          <w:spacing w:val="2"/>
        </w:rPr>
        <w:t>o</w:t>
      </w:r>
      <w:r>
        <w:t>rgani</w:t>
      </w:r>
      <w:r>
        <w:rPr>
          <w:spacing w:val="-2"/>
        </w:rPr>
        <w:t>z</w:t>
      </w:r>
      <w:r>
        <w:t>ational</w:t>
      </w:r>
      <w:r>
        <w:rPr>
          <w:spacing w:val="-6"/>
        </w:rPr>
        <w:t xml:space="preserve"> </w:t>
      </w:r>
      <w:r>
        <w:t>fu</w:t>
      </w:r>
      <w:r>
        <w:rPr>
          <w:spacing w:val="-1"/>
        </w:rPr>
        <w:t>n</w:t>
      </w:r>
      <w:r>
        <w:t>ctions</w:t>
      </w:r>
      <w:r>
        <w:rPr>
          <w:spacing w:val="-6"/>
        </w:rPr>
        <w:t xml:space="preserve"> </w:t>
      </w:r>
      <w:r>
        <w:t>on</w:t>
      </w:r>
      <w:r>
        <w:rPr>
          <w:spacing w:val="-6"/>
        </w:rPr>
        <w:t xml:space="preserve"> </w:t>
      </w:r>
      <w:r>
        <w:t>or</w:t>
      </w:r>
      <w:r>
        <w:rPr>
          <w:spacing w:val="-6"/>
        </w:rPr>
        <w:t xml:space="preserve"> </w:t>
      </w:r>
      <w:r>
        <w:t>off-cam</w:t>
      </w:r>
      <w:r>
        <w:rPr>
          <w:spacing w:val="-2"/>
        </w:rPr>
        <w:t>p</w:t>
      </w:r>
      <w:r>
        <w:t>u</w:t>
      </w:r>
      <w:r>
        <w:rPr>
          <w:spacing w:val="-2"/>
        </w:rPr>
        <w:t>s</w:t>
      </w:r>
      <w:r>
        <w:t>.</w:t>
      </w:r>
      <w:r>
        <w:rPr>
          <w:spacing w:val="-6"/>
        </w:rPr>
        <w:t xml:space="preserve"> </w:t>
      </w:r>
      <w:r>
        <w:t>This include</w:t>
      </w:r>
      <w:r>
        <w:rPr>
          <w:spacing w:val="-2"/>
        </w:rPr>
        <w:t>s</w:t>
      </w:r>
      <w:r>
        <w:t>,</w:t>
      </w:r>
      <w:r>
        <w:rPr>
          <w:spacing w:val="-5"/>
        </w:rPr>
        <w:t xml:space="preserve"> </w:t>
      </w:r>
      <w:r>
        <w:t>but</w:t>
      </w:r>
      <w:r>
        <w:rPr>
          <w:spacing w:val="-4"/>
        </w:rPr>
        <w:t xml:space="preserve"> </w:t>
      </w:r>
      <w:r>
        <w:t>is</w:t>
      </w:r>
      <w:r>
        <w:rPr>
          <w:spacing w:val="-6"/>
        </w:rPr>
        <w:t xml:space="preserve"> </w:t>
      </w:r>
      <w:r>
        <w:t>not</w:t>
      </w:r>
      <w:r>
        <w:rPr>
          <w:spacing w:val="-4"/>
        </w:rPr>
        <w:t xml:space="preserve"> </w:t>
      </w:r>
      <w:r>
        <w:t>li</w:t>
      </w:r>
      <w:r>
        <w:rPr>
          <w:spacing w:val="-1"/>
        </w:rPr>
        <w:t>m</w:t>
      </w:r>
      <w:r>
        <w:t>ited</w:t>
      </w:r>
      <w:r>
        <w:rPr>
          <w:spacing w:val="-5"/>
        </w:rPr>
        <w:t xml:space="preserve"> </w:t>
      </w:r>
      <w:r>
        <w:t>to,</w:t>
      </w:r>
      <w:r>
        <w:rPr>
          <w:spacing w:val="-4"/>
        </w:rPr>
        <w:t xml:space="preserve"> </w:t>
      </w:r>
      <w:r>
        <w:t>s</w:t>
      </w:r>
      <w:r>
        <w:rPr>
          <w:spacing w:val="-1"/>
        </w:rPr>
        <w:t>u</w:t>
      </w:r>
      <w:r>
        <w:t>ch</w:t>
      </w:r>
      <w:r>
        <w:rPr>
          <w:spacing w:val="-4"/>
        </w:rPr>
        <w:t xml:space="preserve"> </w:t>
      </w:r>
      <w:r>
        <w:t>items</w:t>
      </w:r>
      <w:r>
        <w:rPr>
          <w:spacing w:val="-7"/>
        </w:rPr>
        <w:t xml:space="preserve"> </w:t>
      </w:r>
      <w:r>
        <w:t>a</w:t>
      </w:r>
      <w:r>
        <w:rPr>
          <w:spacing w:val="-1"/>
        </w:rPr>
        <w:t>s</w:t>
      </w:r>
      <w:r>
        <w:t>:</w:t>
      </w:r>
      <w:r>
        <w:rPr>
          <w:spacing w:val="-4"/>
        </w:rPr>
        <w:t xml:space="preserve"> </w:t>
      </w:r>
      <w:r>
        <w:t>cu</w:t>
      </w:r>
      <w:r>
        <w:rPr>
          <w:spacing w:val="-2"/>
        </w:rPr>
        <w:t>p</w:t>
      </w:r>
      <w:r>
        <w:rPr>
          <w:spacing w:val="-1"/>
        </w:rPr>
        <w:t>s</w:t>
      </w:r>
      <w:r>
        <w:t>,</w:t>
      </w:r>
      <w:r>
        <w:rPr>
          <w:spacing w:val="-4"/>
        </w:rPr>
        <w:t xml:space="preserve"> </w:t>
      </w:r>
      <w:r>
        <w:rPr>
          <w:spacing w:val="2"/>
        </w:rPr>
        <w:t>t</w:t>
      </w:r>
      <w:r>
        <w:t>-</w:t>
      </w:r>
      <w:r>
        <w:rPr>
          <w:spacing w:val="-1"/>
        </w:rPr>
        <w:t>s</w:t>
      </w:r>
      <w:r>
        <w:t>hirt</w:t>
      </w:r>
      <w:r>
        <w:rPr>
          <w:spacing w:val="-1"/>
        </w:rPr>
        <w:t>s</w:t>
      </w:r>
      <w:r>
        <w:t>,</w:t>
      </w:r>
      <w:r>
        <w:rPr>
          <w:spacing w:val="-5"/>
        </w:rPr>
        <w:t xml:space="preserve"> </w:t>
      </w:r>
      <w:r>
        <w:t>beverage</w:t>
      </w:r>
      <w:r>
        <w:rPr>
          <w:spacing w:val="-4"/>
        </w:rPr>
        <w:t xml:space="preserve"> </w:t>
      </w:r>
      <w:r>
        <w:t>can</w:t>
      </w:r>
      <w:r>
        <w:rPr>
          <w:spacing w:val="-5"/>
        </w:rPr>
        <w:t xml:space="preserve"> </w:t>
      </w:r>
      <w:r>
        <w:t>cooler</w:t>
      </w:r>
      <w:r>
        <w:rPr>
          <w:spacing w:val="-1"/>
        </w:rPr>
        <w:t>s</w:t>
      </w:r>
      <w:r>
        <w:t>,</w:t>
      </w:r>
      <w:r>
        <w:rPr>
          <w:spacing w:val="-4"/>
        </w:rPr>
        <w:t xml:space="preserve"> </w:t>
      </w:r>
      <w:r>
        <w:t>and</w:t>
      </w:r>
      <w:r>
        <w:rPr>
          <w:spacing w:val="-5"/>
        </w:rPr>
        <w:t xml:space="preserve"> </w:t>
      </w:r>
      <w:r>
        <w:t>any</w:t>
      </w:r>
      <w:r>
        <w:rPr>
          <w:spacing w:val="-4"/>
        </w:rPr>
        <w:t xml:space="preserve"> </w:t>
      </w:r>
      <w:r>
        <w:t>other</w:t>
      </w:r>
      <w:r>
        <w:rPr>
          <w:w w:val="99"/>
        </w:rPr>
        <w:t xml:space="preserve"> </w:t>
      </w:r>
      <w:r>
        <w:t>ite</w:t>
      </w:r>
      <w:r>
        <w:rPr>
          <w:spacing w:val="-2"/>
        </w:rPr>
        <w:t>m</w:t>
      </w:r>
      <w:r>
        <w:t>s</w:t>
      </w:r>
      <w:r>
        <w:rPr>
          <w:spacing w:val="-12"/>
        </w:rPr>
        <w:t xml:space="preserve"> </w:t>
      </w:r>
      <w:r>
        <w:t>carr</w:t>
      </w:r>
      <w:r>
        <w:rPr>
          <w:spacing w:val="1"/>
        </w:rPr>
        <w:t>y</w:t>
      </w:r>
      <w:r>
        <w:t>ing</w:t>
      </w:r>
      <w:r>
        <w:rPr>
          <w:spacing w:val="-12"/>
        </w:rPr>
        <w:t xml:space="preserve"> </w:t>
      </w:r>
      <w:r>
        <w:t>alcohol/</w:t>
      </w:r>
      <w:r>
        <w:rPr>
          <w:spacing w:val="-2"/>
        </w:rPr>
        <w:t>b</w:t>
      </w:r>
      <w:r>
        <w:t>eer</w:t>
      </w:r>
      <w:r>
        <w:rPr>
          <w:spacing w:val="-11"/>
        </w:rPr>
        <w:t xml:space="preserve"> </w:t>
      </w:r>
      <w:r>
        <w:t>advertisi</w:t>
      </w:r>
      <w:r>
        <w:rPr>
          <w:spacing w:val="-1"/>
        </w:rPr>
        <w:t>n</w:t>
      </w:r>
      <w:r>
        <w:t>g.</w:t>
      </w:r>
    </w:p>
    <w:p w:rsidR="006B5C73" w:rsidRDefault="006B5C73">
      <w:pPr>
        <w:pStyle w:val="BodyText"/>
        <w:numPr>
          <w:ilvl w:val="1"/>
          <w:numId w:val="5"/>
        </w:numPr>
        <w:tabs>
          <w:tab w:val="left" w:pos="1440"/>
        </w:tabs>
        <w:spacing w:before="120" w:line="272" w:lineRule="exact"/>
        <w:ind w:left="806" w:right="418" w:firstLine="0"/>
        <w:rPr>
          <w:ins w:id="40" w:author="Nicklaus Redenius" w:date="2016-02-08T10:57:00Z"/>
        </w:rPr>
        <w:pPrChange w:id="41" w:author="Nicklaus Redenius" w:date="2016-02-08T10:58:00Z">
          <w:pPr>
            <w:pStyle w:val="BodyText"/>
            <w:numPr>
              <w:ilvl w:val="1"/>
              <w:numId w:val="5"/>
            </w:numPr>
            <w:tabs>
              <w:tab w:val="left" w:pos="1440"/>
            </w:tabs>
            <w:spacing w:before="79" w:line="272" w:lineRule="exact"/>
            <w:ind w:left="810" w:right="411" w:hanging="720"/>
          </w:pPr>
        </w:pPrChange>
      </w:pPr>
      <w:ins w:id="42" w:author="Nicklaus Redenius" w:date="2016-02-08T10:57:00Z">
        <w:r>
          <w:t>Adverti</w:t>
        </w:r>
        <w:r w:rsidRPr="00D97C8B">
          <w:rPr>
            <w:spacing w:val="-1"/>
          </w:rPr>
          <w:t>s</w:t>
        </w:r>
        <w:r>
          <w:t>ing</w:t>
        </w:r>
        <w:r w:rsidRPr="00D97C8B">
          <w:rPr>
            <w:spacing w:val="-8"/>
          </w:rPr>
          <w:t xml:space="preserve"> </w:t>
        </w:r>
        <w:r>
          <w:t>of</w:t>
        </w:r>
        <w:r w:rsidRPr="00D97C8B">
          <w:rPr>
            <w:spacing w:val="-6"/>
          </w:rPr>
          <w:t xml:space="preserve"> </w:t>
        </w:r>
        <w:r>
          <w:t>alcohol</w:t>
        </w:r>
        <w:r w:rsidRPr="00D97C8B">
          <w:rPr>
            <w:spacing w:val="-8"/>
          </w:rPr>
          <w:t xml:space="preserve"> </w:t>
        </w:r>
        <w:r w:rsidRPr="00D97C8B">
          <w:rPr>
            <w:spacing w:val="-1"/>
          </w:rPr>
          <w:t>s</w:t>
        </w:r>
        <w:r>
          <w:t>hall</w:t>
        </w:r>
        <w:r w:rsidRPr="00D97C8B">
          <w:rPr>
            <w:spacing w:val="-6"/>
          </w:rPr>
          <w:t xml:space="preserve"> </w:t>
        </w:r>
        <w:r>
          <w:t>not</w:t>
        </w:r>
        <w:r w:rsidRPr="00D97C8B">
          <w:rPr>
            <w:spacing w:val="-6"/>
          </w:rPr>
          <w:t xml:space="preserve"> </w:t>
        </w:r>
        <w:r>
          <w:t>appear</w:t>
        </w:r>
        <w:r w:rsidRPr="00D97C8B">
          <w:rPr>
            <w:spacing w:val="-7"/>
          </w:rPr>
          <w:t xml:space="preserve"> </w:t>
        </w:r>
        <w:r>
          <w:t>in</w:t>
        </w:r>
        <w:r w:rsidRPr="00D97C8B">
          <w:rPr>
            <w:spacing w:val="-7"/>
          </w:rPr>
          <w:t xml:space="preserve"> </w:t>
        </w:r>
        <w:r>
          <w:t>Univer</w:t>
        </w:r>
        <w:r w:rsidRPr="00D97C8B">
          <w:rPr>
            <w:spacing w:val="-2"/>
          </w:rPr>
          <w:t>s</w:t>
        </w:r>
        <w:r>
          <w:t>ity</w:t>
        </w:r>
        <w:r w:rsidRPr="00D97C8B">
          <w:rPr>
            <w:spacing w:val="-6"/>
          </w:rPr>
          <w:t xml:space="preserve"> </w:t>
        </w:r>
        <w:r>
          <w:t>control</w:t>
        </w:r>
        <w:r w:rsidRPr="00D97C8B">
          <w:rPr>
            <w:spacing w:val="-2"/>
          </w:rPr>
          <w:t>l</w:t>
        </w:r>
        <w:r>
          <w:t>ed</w:t>
        </w:r>
        <w:r w:rsidRPr="00D97C8B">
          <w:rPr>
            <w:spacing w:val="-6"/>
          </w:rPr>
          <w:t xml:space="preserve"> </w:t>
        </w:r>
        <w:r>
          <w:t>or</w:t>
        </w:r>
        <w:r w:rsidRPr="00D97C8B">
          <w:rPr>
            <w:spacing w:val="-7"/>
          </w:rPr>
          <w:t xml:space="preserve"> </w:t>
        </w:r>
        <w:r>
          <w:t>affi</w:t>
        </w:r>
        <w:r w:rsidRPr="00D97C8B">
          <w:rPr>
            <w:spacing w:val="4"/>
          </w:rPr>
          <w:t>l</w:t>
        </w:r>
        <w:r>
          <w:t xml:space="preserve">iated </w:t>
        </w:r>
        <w:r w:rsidRPr="00D97C8B">
          <w:rPr>
            <w:spacing w:val="-1"/>
          </w:rPr>
          <w:t>p</w:t>
        </w:r>
        <w:r>
          <w:t>ubli</w:t>
        </w:r>
        <w:r w:rsidRPr="00D97C8B">
          <w:rPr>
            <w:spacing w:val="1"/>
          </w:rPr>
          <w:t>c</w:t>
        </w:r>
        <w:r>
          <w:t>ations</w:t>
        </w:r>
        <w:r w:rsidRPr="00D97C8B">
          <w:rPr>
            <w:spacing w:val="-9"/>
          </w:rPr>
          <w:t xml:space="preserve"> </w:t>
        </w:r>
        <w:r>
          <w:t>(i</w:t>
        </w:r>
        <w:r w:rsidRPr="00D97C8B">
          <w:rPr>
            <w:spacing w:val="-2"/>
          </w:rPr>
          <w:t>n</w:t>
        </w:r>
        <w:r>
          <w:t>cluding</w:t>
        </w:r>
        <w:r w:rsidRPr="00D97C8B">
          <w:rPr>
            <w:spacing w:val="-7"/>
          </w:rPr>
          <w:t xml:space="preserve"> </w:t>
        </w:r>
        <w:r>
          <w:t>Univer</w:t>
        </w:r>
        <w:r w:rsidRPr="00D97C8B">
          <w:rPr>
            <w:spacing w:val="-2"/>
          </w:rPr>
          <w:t>s</w:t>
        </w:r>
        <w:r>
          <w:t>ity</w:t>
        </w:r>
        <w:r w:rsidRPr="00D97C8B">
          <w:rPr>
            <w:spacing w:val="-7"/>
          </w:rPr>
          <w:t xml:space="preserve"> </w:t>
        </w:r>
        <w:r>
          <w:t>affiliated</w:t>
        </w:r>
        <w:r w:rsidRPr="00D97C8B">
          <w:rPr>
            <w:spacing w:val="-6"/>
          </w:rPr>
          <w:t xml:space="preserve"> </w:t>
        </w:r>
        <w:r w:rsidRPr="00D97C8B">
          <w:rPr>
            <w:spacing w:val="-1"/>
          </w:rPr>
          <w:t>w</w:t>
        </w:r>
        <w:r>
          <w:t>eb</w:t>
        </w:r>
        <w:r w:rsidRPr="00D97C8B">
          <w:rPr>
            <w:spacing w:val="-9"/>
          </w:rPr>
          <w:t xml:space="preserve"> </w:t>
        </w:r>
        <w:r w:rsidRPr="00D97C8B">
          <w:rPr>
            <w:spacing w:val="-1"/>
          </w:rPr>
          <w:t>s</w:t>
        </w:r>
        <w:r>
          <w:t>ite</w:t>
        </w:r>
        <w:r w:rsidRPr="00D97C8B">
          <w:rPr>
            <w:spacing w:val="-2"/>
          </w:rPr>
          <w:t>s</w:t>
        </w:r>
        <w:r w:rsidRPr="00D97C8B">
          <w:rPr>
            <w:spacing w:val="-1"/>
          </w:rPr>
          <w:t>)</w:t>
        </w:r>
        <w:r>
          <w:t>.</w:t>
        </w:r>
        <w:r w:rsidRPr="00D97C8B">
          <w:rPr>
            <w:spacing w:val="-6"/>
          </w:rPr>
          <w:t xml:space="preserve"> </w:t>
        </w:r>
        <w:r>
          <w:t>Adverti</w:t>
        </w:r>
        <w:r w:rsidRPr="00D97C8B">
          <w:rPr>
            <w:spacing w:val="-1"/>
          </w:rPr>
          <w:t>s</w:t>
        </w:r>
        <w:r>
          <w:t>ing</w:t>
        </w:r>
        <w:r w:rsidRPr="00D97C8B">
          <w:rPr>
            <w:spacing w:val="-8"/>
          </w:rPr>
          <w:t xml:space="preserve"> </w:t>
        </w:r>
        <w:r>
          <w:t>of</w:t>
        </w:r>
        <w:r w:rsidRPr="00D97C8B">
          <w:rPr>
            <w:spacing w:val="-6"/>
          </w:rPr>
          <w:t xml:space="preserve"> </w:t>
        </w:r>
        <w:r w:rsidRPr="00D97C8B">
          <w:rPr>
            <w:spacing w:val="-1"/>
          </w:rPr>
          <w:t>e</w:t>
        </w:r>
        <w:r w:rsidRPr="00D97C8B">
          <w:rPr>
            <w:spacing w:val="1"/>
          </w:rPr>
          <w:t>s</w:t>
        </w:r>
        <w:r>
          <w:t>tablis</w:t>
        </w:r>
        <w:r w:rsidRPr="00D97C8B">
          <w:rPr>
            <w:spacing w:val="-1"/>
          </w:rPr>
          <w:t>hm</w:t>
        </w:r>
        <w:r>
          <w:t>e</w:t>
        </w:r>
        <w:r w:rsidRPr="00D97C8B">
          <w:rPr>
            <w:spacing w:val="-1"/>
          </w:rPr>
          <w:t>n</w:t>
        </w:r>
        <w:r>
          <w:t>ts</w:t>
        </w:r>
        <w:r w:rsidRPr="00D97C8B">
          <w:rPr>
            <w:spacing w:val="-7"/>
          </w:rPr>
          <w:t xml:space="preserve"> </w:t>
        </w:r>
        <w:r>
          <w:t>that</w:t>
        </w:r>
        <w:r w:rsidRPr="00D97C8B">
          <w:rPr>
            <w:spacing w:val="-6"/>
          </w:rPr>
          <w:t xml:space="preserve"> </w:t>
        </w:r>
        <w:r>
          <w:t>sell</w:t>
        </w:r>
        <w:r w:rsidRPr="00D97C8B">
          <w:rPr>
            <w:w w:val="99"/>
          </w:rPr>
          <w:t xml:space="preserve"> </w:t>
        </w:r>
        <w:r>
          <w:t>al</w:t>
        </w:r>
        <w:r w:rsidRPr="00D97C8B">
          <w:rPr>
            <w:spacing w:val="1"/>
          </w:rPr>
          <w:t>c</w:t>
        </w:r>
        <w:r>
          <w:t>ohol</w:t>
        </w:r>
        <w:r w:rsidRPr="00D97C8B">
          <w:rPr>
            <w:spacing w:val="-7"/>
          </w:rPr>
          <w:t xml:space="preserve"> </w:t>
        </w:r>
        <w:r w:rsidRPr="00D97C8B">
          <w:rPr>
            <w:spacing w:val="-1"/>
          </w:rPr>
          <w:t>m</w:t>
        </w:r>
        <w:r>
          <w:t>ay</w:t>
        </w:r>
        <w:r w:rsidRPr="00D97C8B">
          <w:rPr>
            <w:spacing w:val="-5"/>
          </w:rPr>
          <w:t xml:space="preserve"> </w:t>
        </w:r>
        <w:r>
          <w:t>ap</w:t>
        </w:r>
        <w:r w:rsidRPr="00D97C8B">
          <w:rPr>
            <w:spacing w:val="-2"/>
          </w:rPr>
          <w:t>p</w:t>
        </w:r>
        <w:r>
          <w:t>ear</w:t>
        </w:r>
        <w:r w:rsidRPr="00D97C8B">
          <w:rPr>
            <w:spacing w:val="-6"/>
          </w:rPr>
          <w:t xml:space="preserve"> </w:t>
        </w:r>
        <w:r>
          <w:t>and</w:t>
        </w:r>
        <w:r w:rsidRPr="00D97C8B">
          <w:rPr>
            <w:spacing w:val="-6"/>
          </w:rPr>
          <w:t xml:space="preserve"> </w:t>
        </w:r>
        <w:r w:rsidRPr="00D97C8B">
          <w:rPr>
            <w:spacing w:val="-1"/>
          </w:rPr>
          <w:t>m</w:t>
        </w:r>
        <w:r>
          <w:t>u</w:t>
        </w:r>
        <w:r w:rsidRPr="00D97C8B">
          <w:rPr>
            <w:spacing w:val="-2"/>
          </w:rPr>
          <w:t>s</w:t>
        </w:r>
        <w:r>
          <w:t>t</w:t>
        </w:r>
        <w:r w:rsidRPr="00D97C8B">
          <w:rPr>
            <w:spacing w:val="-6"/>
          </w:rPr>
          <w:t xml:space="preserve"> </w:t>
        </w:r>
        <w:r>
          <w:t>adhere</w:t>
        </w:r>
        <w:r w:rsidRPr="00D97C8B">
          <w:rPr>
            <w:spacing w:val="-6"/>
          </w:rPr>
          <w:t xml:space="preserve"> </w:t>
        </w:r>
        <w:r>
          <w:t>to</w:t>
        </w:r>
        <w:r w:rsidRPr="00D97C8B">
          <w:rPr>
            <w:spacing w:val="-6"/>
          </w:rPr>
          <w:t xml:space="preserve"> </w:t>
        </w:r>
        <w:r>
          <w:t>the</w:t>
        </w:r>
        <w:r w:rsidRPr="00D97C8B">
          <w:rPr>
            <w:spacing w:val="-6"/>
          </w:rPr>
          <w:t xml:space="preserve"> </w:t>
        </w:r>
        <w:r>
          <w:t>followi</w:t>
        </w:r>
        <w:r w:rsidRPr="00D97C8B">
          <w:rPr>
            <w:spacing w:val="-1"/>
          </w:rPr>
          <w:t>n</w:t>
        </w:r>
        <w:r>
          <w:t>g</w:t>
        </w:r>
        <w:r w:rsidRPr="00D97C8B">
          <w:rPr>
            <w:spacing w:val="-7"/>
          </w:rPr>
          <w:t xml:space="preserve"> </w:t>
        </w:r>
        <w:r>
          <w:t>g</w:t>
        </w:r>
        <w:r w:rsidRPr="00D97C8B">
          <w:rPr>
            <w:spacing w:val="-1"/>
          </w:rPr>
          <w:t>u</w:t>
        </w:r>
        <w:r>
          <w:t>ideline</w:t>
        </w:r>
        <w:r w:rsidRPr="00D97C8B">
          <w:rPr>
            <w:spacing w:val="-2"/>
          </w:rPr>
          <w:t>s</w:t>
        </w:r>
        <w:r>
          <w:t>.*</w:t>
        </w:r>
      </w:ins>
    </w:p>
    <w:p w:rsidR="006B5C73" w:rsidRDefault="006B5C73" w:rsidP="006B5C73">
      <w:pPr>
        <w:spacing w:before="11" w:line="260" w:lineRule="exact"/>
        <w:rPr>
          <w:ins w:id="43" w:author="Nicklaus Redenius" w:date="2016-02-08T10:57:00Z"/>
          <w:sz w:val="26"/>
          <w:szCs w:val="26"/>
        </w:rPr>
      </w:pPr>
    </w:p>
    <w:p w:rsidR="006B5C73" w:rsidRDefault="006B5C73" w:rsidP="006B5C73">
      <w:pPr>
        <w:pStyle w:val="BodyText"/>
        <w:ind w:left="810"/>
        <w:rPr>
          <w:ins w:id="44" w:author="Nicklaus Redenius" w:date="2016-02-08T10:57:00Z"/>
        </w:rPr>
      </w:pPr>
      <w:ins w:id="45" w:author="Nicklaus Redenius" w:date="2016-02-08T10:57:00Z">
        <w:r>
          <w:t>*Stude</w:t>
        </w:r>
        <w:r>
          <w:rPr>
            <w:spacing w:val="-1"/>
          </w:rPr>
          <w:t>n</w:t>
        </w:r>
        <w:r>
          <w:t>t</w:t>
        </w:r>
        <w:r>
          <w:rPr>
            <w:spacing w:val="-9"/>
          </w:rPr>
          <w:t xml:space="preserve"> Media </w:t>
        </w:r>
        <w:r>
          <w:t xml:space="preserve">(Bison Information Network, </w:t>
        </w:r>
        <w:r>
          <w:rPr>
            <w:spacing w:val="2"/>
          </w:rPr>
          <w:t>the</w:t>
        </w:r>
        <w:r>
          <w:rPr>
            <w:spacing w:val="-9"/>
          </w:rPr>
          <w:t xml:space="preserve"> </w:t>
        </w:r>
        <w:r>
          <w:t>S</w:t>
        </w:r>
        <w:r>
          <w:rPr>
            <w:spacing w:val="-2"/>
          </w:rPr>
          <w:t>p</w:t>
        </w:r>
        <w:r>
          <w:t>ec</w:t>
        </w:r>
        <w:r>
          <w:rPr>
            <w:spacing w:val="1"/>
          </w:rPr>
          <w:t>t</w:t>
        </w:r>
        <w:r>
          <w:t>ru</w:t>
        </w:r>
        <w:r>
          <w:rPr>
            <w:spacing w:val="-2"/>
          </w:rPr>
          <w:t>m, Thunder Radio</w:t>
        </w:r>
        <w:r>
          <w:t>)</w:t>
        </w:r>
      </w:ins>
    </w:p>
    <w:p w:rsidR="006B5C73" w:rsidRDefault="006B5C73" w:rsidP="006B5C73">
      <w:pPr>
        <w:pStyle w:val="BodyText"/>
        <w:spacing w:before="2" w:line="239" w:lineRule="auto"/>
        <w:ind w:left="810" w:right="103"/>
        <w:rPr>
          <w:ins w:id="46" w:author="Nicklaus Redenius" w:date="2016-02-08T10:57:00Z"/>
        </w:rPr>
      </w:pPr>
      <w:ins w:id="47" w:author="Nicklaus Redenius" w:date="2016-02-08T10:57:00Z">
        <w:r>
          <w:rPr>
            <w:rFonts w:cs="Franklin Gothic Book"/>
            <w:i/>
            <w:spacing w:val="-4"/>
          </w:rPr>
          <w:t>NDSU student media (as governed by the</w:t>
        </w:r>
      </w:ins>
      <w:ins w:id="48" w:author="Nicklaus Redenius" w:date="2016-04-22T14:43:00Z">
        <w:r w:rsidR="004C3B60">
          <w:rPr>
            <w:rFonts w:cs="Franklin Gothic Book"/>
            <w:i/>
            <w:spacing w:val="-4"/>
          </w:rPr>
          <w:t xml:space="preserve"> Board of Student Media</w:t>
        </w:r>
      </w:ins>
      <w:ins w:id="49" w:author="Nicklaus Redenius" w:date="2016-02-08T10:57:00Z">
        <w:r>
          <w:rPr>
            <w:rFonts w:cs="Franklin Gothic Book"/>
            <w:i/>
            <w:spacing w:val="-4"/>
          </w:rPr>
          <w:t xml:space="preserve">) </w:t>
        </w:r>
        <w:r>
          <w:t>is</w:t>
        </w:r>
        <w:r>
          <w:rPr>
            <w:spacing w:val="-5"/>
          </w:rPr>
          <w:t xml:space="preserve"> </w:t>
        </w:r>
        <w:r>
          <w:rPr>
            <w:spacing w:val="-2"/>
          </w:rPr>
          <w:t>n</w:t>
        </w:r>
        <w:r>
          <w:t>ot</w:t>
        </w:r>
        <w:r>
          <w:rPr>
            <w:spacing w:val="-3"/>
          </w:rPr>
          <w:t xml:space="preserve"> </w:t>
        </w:r>
        <w:r>
          <w:t>s</w:t>
        </w:r>
        <w:r>
          <w:rPr>
            <w:spacing w:val="1"/>
          </w:rPr>
          <w:t>u</w:t>
        </w:r>
        <w:r>
          <w:t>bject</w:t>
        </w:r>
        <w:r>
          <w:rPr>
            <w:spacing w:val="-4"/>
          </w:rPr>
          <w:t xml:space="preserve"> </w:t>
        </w:r>
        <w:r>
          <w:t>to</w:t>
        </w:r>
        <w:r>
          <w:rPr>
            <w:spacing w:val="-4"/>
          </w:rPr>
          <w:t xml:space="preserve"> </w:t>
        </w:r>
        <w:r>
          <w:t>the</w:t>
        </w:r>
        <w:r>
          <w:rPr>
            <w:spacing w:val="-5"/>
          </w:rPr>
          <w:t xml:space="preserve"> </w:t>
        </w:r>
        <w:r>
          <w:t>advert</w:t>
        </w:r>
        <w:r>
          <w:rPr>
            <w:spacing w:val="1"/>
          </w:rPr>
          <w:t>i</w:t>
        </w:r>
        <w:r>
          <w:rPr>
            <w:spacing w:val="-1"/>
          </w:rPr>
          <w:t>s</w:t>
        </w:r>
        <w:r>
          <w:t>ing</w:t>
        </w:r>
        <w:r>
          <w:rPr>
            <w:spacing w:val="-5"/>
          </w:rPr>
          <w:t xml:space="preserve"> </w:t>
        </w:r>
        <w:r>
          <w:rPr>
            <w:spacing w:val="-2"/>
          </w:rPr>
          <w:t>p</w:t>
        </w:r>
        <w:r>
          <w:t>ortion</w:t>
        </w:r>
        <w:r>
          <w:rPr>
            <w:spacing w:val="-4"/>
          </w:rPr>
          <w:t xml:space="preserve"> </w:t>
        </w:r>
        <w:r>
          <w:t>of</w:t>
        </w:r>
        <w:r>
          <w:rPr>
            <w:spacing w:val="-3"/>
          </w:rPr>
          <w:t xml:space="preserve"> </w:t>
        </w:r>
        <w:r>
          <w:t>this</w:t>
        </w:r>
        <w:r>
          <w:rPr>
            <w:spacing w:val="-5"/>
          </w:rPr>
          <w:t xml:space="preserve"> </w:t>
        </w:r>
        <w:r>
          <w:t>u</w:t>
        </w:r>
        <w:r>
          <w:rPr>
            <w:spacing w:val="-1"/>
          </w:rPr>
          <w:t>n</w:t>
        </w:r>
        <w:r>
          <w:t>iver</w:t>
        </w:r>
        <w:r>
          <w:rPr>
            <w:spacing w:val="-1"/>
          </w:rPr>
          <w:t>s</w:t>
        </w:r>
        <w:r>
          <w:t>ity</w:t>
        </w:r>
        <w:r>
          <w:rPr>
            <w:spacing w:val="-4"/>
          </w:rPr>
          <w:t xml:space="preserve"> </w:t>
        </w:r>
        <w:r>
          <w:rPr>
            <w:spacing w:val="-1"/>
          </w:rPr>
          <w:t>p</w:t>
        </w:r>
        <w:r>
          <w:t>oli</w:t>
        </w:r>
        <w:r>
          <w:rPr>
            <w:spacing w:val="1"/>
          </w:rPr>
          <w:t>c</w:t>
        </w:r>
        <w:r>
          <w:t>y</w:t>
        </w:r>
        <w:r>
          <w:rPr>
            <w:spacing w:val="-3"/>
          </w:rPr>
          <w:t xml:space="preserve"> </w:t>
        </w:r>
        <w:r>
          <w:t>due</w:t>
        </w:r>
        <w:r>
          <w:rPr>
            <w:spacing w:val="-4"/>
          </w:rPr>
          <w:t xml:space="preserve"> </w:t>
        </w:r>
        <w:r>
          <w:t>to</w:t>
        </w:r>
        <w:r>
          <w:rPr>
            <w:spacing w:val="-4"/>
          </w:rPr>
          <w:t xml:space="preserve"> </w:t>
        </w:r>
        <w:r>
          <w:t>fir</w:t>
        </w:r>
        <w:r>
          <w:rPr>
            <w:spacing w:val="-1"/>
          </w:rPr>
          <w:t>s</w:t>
        </w:r>
        <w:r>
          <w:t>t</w:t>
        </w:r>
        <w:r>
          <w:rPr>
            <w:w w:val="99"/>
          </w:rPr>
          <w:t xml:space="preserve"> </w:t>
        </w:r>
        <w:r>
          <w:t>am</w:t>
        </w:r>
        <w:r>
          <w:rPr>
            <w:spacing w:val="-1"/>
          </w:rPr>
          <w:t>e</w:t>
        </w:r>
        <w:r>
          <w:t>nd</w:t>
        </w:r>
        <w:r>
          <w:rPr>
            <w:spacing w:val="-2"/>
          </w:rPr>
          <w:t>m</w:t>
        </w:r>
        <w:r>
          <w:t>e</w:t>
        </w:r>
        <w:r>
          <w:rPr>
            <w:spacing w:val="-1"/>
          </w:rPr>
          <w:t>n</w:t>
        </w:r>
        <w:r>
          <w:t>t</w:t>
        </w:r>
        <w:r>
          <w:rPr>
            <w:spacing w:val="-6"/>
          </w:rPr>
          <w:t xml:space="preserve"> </w:t>
        </w:r>
        <w:r>
          <w:t>prov</w:t>
        </w:r>
        <w:r>
          <w:rPr>
            <w:spacing w:val="1"/>
          </w:rPr>
          <w:t>i</w:t>
        </w:r>
        <w:r>
          <w:rPr>
            <w:spacing w:val="-1"/>
          </w:rPr>
          <w:t>s</w:t>
        </w:r>
        <w:r>
          <w:t>ions</w:t>
        </w:r>
        <w:r>
          <w:rPr>
            <w:spacing w:val="-4"/>
          </w:rPr>
          <w:t xml:space="preserve"> </w:t>
        </w:r>
        <w:r>
          <w:t>of</w:t>
        </w:r>
        <w:r>
          <w:rPr>
            <w:spacing w:val="-5"/>
          </w:rPr>
          <w:t xml:space="preserve"> </w:t>
        </w:r>
        <w:r>
          <w:t>the</w:t>
        </w:r>
        <w:r>
          <w:rPr>
            <w:spacing w:val="-5"/>
          </w:rPr>
          <w:t xml:space="preserve"> </w:t>
        </w:r>
        <w:r>
          <w:t>US</w:t>
        </w:r>
        <w:r>
          <w:rPr>
            <w:spacing w:val="-6"/>
          </w:rPr>
          <w:t xml:space="preserve"> </w:t>
        </w:r>
        <w:r>
          <w:t>Con</w:t>
        </w:r>
        <w:r>
          <w:rPr>
            <w:spacing w:val="-1"/>
          </w:rPr>
          <w:t>s</w:t>
        </w:r>
        <w:r>
          <w:t>titution</w:t>
        </w:r>
        <w:r>
          <w:rPr>
            <w:spacing w:val="-5"/>
          </w:rPr>
          <w:t xml:space="preserve"> </w:t>
        </w:r>
        <w:r>
          <w:rPr>
            <w:spacing w:val="-3"/>
          </w:rPr>
          <w:t>a</w:t>
        </w:r>
        <w:r>
          <w:t>nd</w:t>
        </w:r>
        <w:r>
          <w:rPr>
            <w:spacing w:val="-5"/>
          </w:rPr>
          <w:t xml:space="preserve"> </w:t>
        </w:r>
        <w:r>
          <w:fldChar w:fldCharType="begin"/>
        </w:r>
        <w:r>
          <w:instrText xml:space="preserve"> HYPERLINK "http://www.ndus.edu/makers/procedures/sbhe/" </w:instrText>
        </w:r>
        <w:r>
          <w:fldChar w:fldCharType="separate"/>
        </w:r>
        <w:r w:rsidRPr="00540C2E">
          <w:rPr>
            <w:rStyle w:val="Hyperlink"/>
          </w:rPr>
          <w:t>State</w:t>
        </w:r>
        <w:r w:rsidRPr="00540C2E">
          <w:rPr>
            <w:rStyle w:val="Hyperlink"/>
            <w:spacing w:val="-5"/>
          </w:rPr>
          <w:t xml:space="preserve"> </w:t>
        </w:r>
        <w:r w:rsidRPr="00540C2E">
          <w:rPr>
            <w:rStyle w:val="Hyperlink"/>
            <w:spacing w:val="-1"/>
          </w:rPr>
          <w:t>B</w:t>
        </w:r>
        <w:r w:rsidRPr="00540C2E">
          <w:rPr>
            <w:rStyle w:val="Hyperlink"/>
          </w:rPr>
          <w:t>oard</w:t>
        </w:r>
        <w:r w:rsidRPr="00540C2E">
          <w:rPr>
            <w:rStyle w:val="Hyperlink"/>
            <w:spacing w:val="-5"/>
          </w:rPr>
          <w:t xml:space="preserve"> </w:t>
        </w:r>
        <w:r w:rsidRPr="00540C2E">
          <w:rPr>
            <w:rStyle w:val="Hyperlink"/>
          </w:rPr>
          <w:t>of</w:t>
        </w:r>
        <w:r w:rsidRPr="00540C2E">
          <w:rPr>
            <w:rStyle w:val="Hyperlink"/>
            <w:spacing w:val="-5"/>
          </w:rPr>
          <w:t xml:space="preserve"> </w:t>
        </w:r>
        <w:r w:rsidRPr="00540C2E">
          <w:rPr>
            <w:rStyle w:val="Hyperlink"/>
          </w:rPr>
          <w:t>Higher</w:t>
        </w:r>
        <w:r w:rsidRPr="00540C2E">
          <w:rPr>
            <w:rStyle w:val="Hyperlink"/>
            <w:spacing w:val="-5"/>
          </w:rPr>
          <w:t xml:space="preserve"> </w:t>
        </w:r>
        <w:r w:rsidRPr="00540C2E">
          <w:rPr>
            <w:rStyle w:val="Hyperlink"/>
          </w:rPr>
          <w:t>Education</w:t>
        </w:r>
        <w:r w:rsidRPr="00540C2E">
          <w:rPr>
            <w:rStyle w:val="Hyperlink"/>
            <w:spacing w:val="-6"/>
          </w:rPr>
          <w:t xml:space="preserve"> </w:t>
        </w:r>
        <w:r w:rsidRPr="00540C2E">
          <w:rPr>
            <w:rStyle w:val="Hyperlink"/>
          </w:rPr>
          <w:t>Poli</w:t>
        </w:r>
        <w:r w:rsidRPr="00540C2E">
          <w:rPr>
            <w:rStyle w:val="Hyperlink"/>
            <w:spacing w:val="-2"/>
          </w:rPr>
          <w:t>c</w:t>
        </w:r>
        <w:r w:rsidRPr="00540C2E">
          <w:rPr>
            <w:rStyle w:val="Hyperlink"/>
          </w:rPr>
          <w:t>y</w:t>
        </w:r>
        <w:r w:rsidRPr="00540C2E">
          <w:rPr>
            <w:rStyle w:val="Hyperlink"/>
            <w:spacing w:val="-5"/>
          </w:rPr>
          <w:t xml:space="preserve"> </w:t>
        </w:r>
        <w:r w:rsidRPr="00540C2E">
          <w:rPr>
            <w:rStyle w:val="Hyperlink"/>
            <w:spacing w:val="-2"/>
          </w:rPr>
          <w:t>5</w:t>
        </w:r>
        <w:r w:rsidRPr="00540C2E">
          <w:rPr>
            <w:rStyle w:val="Hyperlink"/>
          </w:rPr>
          <w:t>07</w:t>
        </w:r>
        <w:r>
          <w:rPr>
            <w:rStyle w:val="Hyperlink"/>
          </w:rPr>
          <w:fldChar w:fldCharType="end"/>
        </w:r>
        <w:r>
          <w:t>.</w:t>
        </w:r>
        <w:r>
          <w:rPr>
            <w:spacing w:val="-5"/>
          </w:rPr>
          <w:t xml:space="preserve"> Student media organizations are </w:t>
        </w:r>
        <w:r>
          <w:t>a</w:t>
        </w:r>
        <w:r>
          <w:rPr>
            <w:spacing w:val="1"/>
          </w:rPr>
          <w:t>c</w:t>
        </w:r>
        <w:r>
          <w:t>cou</w:t>
        </w:r>
        <w:r>
          <w:rPr>
            <w:spacing w:val="-1"/>
          </w:rPr>
          <w:t>n</w:t>
        </w:r>
        <w:r>
          <w:t>table</w:t>
        </w:r>
        <w:r>
          <w:rPr>
            <w:spacing w:val="-6"/>
          </w:rPr>
          <w:t xml:space="preserve"> </w:t>
        </w:r>
        <w:r>
          <w:t>to</w:t>
        </w:r>
        <w:r>
          <w:rPr>
            <w:spacing w:val="-8"/>
          </w:rPr>
          <w:t xml:space="preserve"> </w:t>
        </w:r>
        <w:r w:rsidR="004C3B60">
          <w:t>the Board of Student Media</w:t>
        </w:r>
        <w:r>
          <w:rPr>
            <w:spacing w:val="-7"/>
          </w:rPr>
          <w:t xml:space="preserve"> </w:t>
        </w:r>
        <w:r>
          <w:t>for</w:t>
        </w:r>
        <w:r>
          <w:rPr>
            <w:spacing w:val="-6"/>
          </w:rPr>
          <w:t xml:space="preserve"> </w:t>
        </w:r>
        <w:r>
          <w:rPr>
            <w:spacing w:val="-1"/>
          </w:rPr>
          <w:t>s</w:t>
        </w:r>
        <w:r>
          <w:t>tandards</w:t>
        </w:r>
        <w:r>
          <w:rPr>
            <w:spacing w:val="-6"/>
          </w:rPr>
          <w:t xml:space="preserve"> </w:t>
        </w:r>
        <w:r>
          <w:t>of</w:t>
        </w:r>
        <w:r>
          <w:rPr>
            <w:spacing w:val="-6"/>
          </w:rPr>
          <w:t xml:space="preserve"> </w:t>
        </w:r>
        <w:r>
          <w:t>condu</w:t>
        </w:r>
        <w:r>
          <w:rPr>
            <w:spacing w:val="4"/>
          </w:rPr>
          <w:t>c</w:t>
        </w:r>
        <w:r>
          <w:t>t.</w:t>
        </w:r>
        <w:r>
          <w:rPr>
            <w:spacing w:val="-5"/>
          </w:rPr>
          <w:t xml:space="preserve"> </w:t>
        </w:r>
        <w:r>
          <w:t>B</w:t>
        </w:r>
        <w:r>
          <w:rPr>
            <w:spacing w:val="-1"/>
          </w:rPr>
          <w:t>e</w:t>
        </w:r>
        <w:r>
          <w:t>cau</w:t>
        </w:r>
        <w:r>
          <w:rPr>
            <w:spacing w:val="-1"/>
          </w:rPr>
          <w:t>s</w:t>
        </w:r>
        <w:r>
          <w:t>e</w:t>
        </w:r>
        <w:r>
          <w:rPr>
            <w:spacing w:val="-6"/>
          </w:rPr>
          <w:t xml:space="preserve"> </w:t>
        </w:r>
        <w:r>
          <w:t>of</w:t>
        </w:r>
        <w:r>
          <w:rPr>
            <w:spacing w:val="-6"/>
          </w:rPr>
          <w:t xml:space="preserve"> </w:t>
        </w:r>
        <w:r>
          <w:t>the</w:t>
        </w:r>
        <w:r>
          <w:rPr>
            <w:spacing w:val="-5"/>
          </w:rPr>
          <w:t xml:space="preserve"> </w:t>
        </w:r>
        <w:r>
          <w:t>belief</w:t>
        </w:r>
        <w:r>
          <w:rPr>
            <w:w w:val="99"/>
          </w:rPr>
          <w:t xml:space="preserve"> </w:t>
        </w:r>
        <w:r>
          <w:t>that</w:t>
        </w:r>
        <w:r>
          <w:rPr>
            <w:spacing w:val="-5"/>
          </w:rPr>
          <w:t xml:space="preserve"> </w:t>
        </w:r>
        <w:r>
          <w:t>advert</w:t>
        </w:r>
        <w:r>
          <w:rPr>
            <w:spacing w:val="1"/>
          </w:rPr>
          <w:t>i</w:t>
        </w:r>
        <w:r>
          <w:rPr>
            <w:spacing w:val="-1"/>
          </w:rPr>
          <w:t>s</w:t>
        </w:r>
        <w:r>
          <w:t>ing</w:t>
        </w:r>
        <w:r>
          <w:rPr>
            <w:spacing w:val="-7"/>
          </w:rPr>
          <w:t xml:space="preserve"> </w:t>
        </w:r>
        <w:r>
          <w:rPr>
            <w:spacing w:val="-2"/>
          </w:rPr>
          <w:t>p</w:t>
        </w:r>
        <w:r>
          <w:t>er</w:t>
        </w:r>
        <w:r>
          <w:rPr>
            <w:spacing w:val="-2"/>
          </w:rPr>
          <w:t>p</w:t>
        </w:r>
        <w:r>
          <w:t>etuates</w:t>
        </w:r>
        <w:r>
          <w:rPr>
            <w:spacing w:val="-7"/>
          </w:rPr>
          <w:t xml:space="preserve"> </w:t>
        </w:r>
        <w:r>
          <w:t>the</w:t>
        </w:r>
        <w:r>
          <w:rPr>
            <w:spacing w:val="-5"/>
          </w:rPr>
          <w:t xml:space="preserve"> </w:t>
        </w:r>
        <w:r>
          <w:rPr>
            <w:spacing w:val="1"/>
          </w:rPr>
          <w:t>c</w:t>
        </w:r>
        <w:r>
          <w:t>ulture</w:t>
        </w:r>
        <w:r>
          <w:rPr>
            <w:spacing w:val="-7"/>
          </w:rPr>
          <w:t xml:space="preserve"> </w:t>
        </w:r>
        <w:r>
          <w:t>of</w:t>
        </w:r>
        <w:r>
          <w:rPr>
            <w:spacing w:val="-6"/>
          </w:rPr>
          <w:t xml:space="preserve"> </w:t>
        </w:r>
        <w:r>
          <w:t>hig</w:t>
        </w:r>
        <w:r>
          <w:rPr>
            <w:spacing w:val="1"/>
          </w:rPr>
          <w:t>h</w:t>
        </w:r>
        <w:r>
          <w:t>-ri</w:t>
        </w:r>
        <w:r>
          <w:rPr>
            <w:spacing w:val="-1"/>
          </w:rPr>
          <w:t>s</w:t>
        </w:r>
        <w:r>
          <w:t>k</w:t>
        </w:r>
        <w:r>
          <w:rPr>
            <w:spacing w:val="-5"/>
          </w:rPr>
          <w:t xml:space="preserve"> </w:t>
        </w:r>
        <w:r>
          <w:t>and</w:t>
        </w:r>
        <w:r>
          <w:rPr>
            <w:spacing w:val="-6"/>
          </w:rPr>
          <w:t xml:space="preserve"> </w:t>
        </w:r>
        <w:r>
          <w:rPr>
            <w:spacing w:val="-1"/>
          </w:rPr>
          <w:t>u</w:t>
        </w:r>
        <w:r>
          <w:t>nderage</w:t>
        </w:r>
        <w:r>
          <w:rPr>
            <w:spacing w:val="-7"/>
          </w:rPr>
          <w:t xml:space="preserve"> </w:t>
        </w:r>
        <w:r>
          <w:t>drin</w:t>
        </w:r>
        <w:r>
          <w:rPr>
            <w:spacing w:val="2"/>
          </w:rPr>
          <w:t>k</w:t>
        </w:r>
        <w:r>
          <w:t>ing,</w:t>
        </w:r>
        <w:r>
          <w:rPr>
            <w:spacing w:val="-6"/>
          </w:rPr>
          <w:t xml:space="preserve"> </w:t>
        </w:r>
        <w:r>
          <w:t>the</w:t>
        </w:r>
        <w:r>
          <w:rPr>
            <w:spacing w:val="-6"/>
          </w:rPr>
          <w:t xml:space="preserve"> established boards of NDSU Student Media may, </w:t>
        </w:r>
        <w:r>
          <w:t>if</w:t>
        </w:r>
        <w:r>
          <w:rPr>
            <w:spacing w:val="-7"/>
          </w:rPr>
          <w:t xml:space="preserve"> </w:t>
        </w:r>
        <w:r>
          <w:t>they</w:t>
        </w:r>
        <w:r>
          <w:rPr>
            <w:spacing w:val="-6"/>
          </w:rPr>
          <w:t xml:space="preserve"> </w:t>
        </w:r>
        <w:r>
          <w:rPr>
            <w:spacing w:val="-2"/>
          </w:rPr>
          <w:t>c</w:t>
        </w:r>
        <w:r>
          <w:t>hoo</w:t>
        </w:r>
        <w:r>
          <w:rPr>
            <w:spacing w:val="-1"/>
          </w:rPr>
          <w:t>s</w:t>
        </w:r>
        <w:r>
          <w:t>e</w:t>
        </w:r>
        <w:r>
          <w:rPr>
            <w:spacing w:val="-7"/>
          </w:rPr>
          <w:t xml:space="preserve"> </w:t>
        </w:r>
        <w:r>
          <w:t>to</w:t>
        </w:r>
        <w:r>
          <w:rPr>
            <w:spacing w:val="-6"/>
          </w:rPr>
          <w:t xml:space="preserve"> </w:t>
        </w:r>
        <w:r>
          <w:t>acce</w:t>
        </w:r>
        <w:r>
          <w:rPr>
            <w:spacing w:val="-2"/>
          </w:rPr>
          <w:t>p</w:t>
        </w:r>
        <w:r>
          <w:t>t</w:t>
        </w:r>
        <w:r>
          <w:rPr>
            <w:spacing w:val="-6"/>
          </w:rPr>
          <w:t xml:space="preserve"> </w:t>
        </w:r>
        <w:r>
          <w:t>revenue</w:t>
        </w:r>
        <w:r>
          <w:rPr>
            <w:spacing w:val="-7"/>
          </w:rPr>
          <w:t xml:space="preserve"> </w:t>
        </w:r>
        <w:r>
          <w:t>for advertising</w:t>
        </w:r>
        <w:r>
          <w:rPr>
            <w:spacing w:val="-6"/>
          </w:rPr>
          <w:t xml:space="preserve"> </w:t>
        </w:r>
        <w:r>
          <w:t>alcohol,</w:t>
        </w:r>
        <w:r>
          <w:rPr>
            <w:spacing w:val="-5"/>
          </w:rPr>
          <w:t xml:space="preserve"> </w:t>
        </w:r>
        <w:r>
          <w:t>de</w:t>
        </w:r>
        <w:r>
          <w:rPr>
            <w:spacing w:val="1"/>
          </w:rPr>
          <w:t>c</w:t>
        </w:r>
        <w:r>
          <w:t>ide</w:t>
        </w:r>
        <w:r>
          <w:rPr>
            <w:spacing w:val="-6"/>
          </w:rPr>
          <w:t xml:space="preserve"> </w:t>
        </w:r>
        <w:r>
          <w:t>to</w:t>
        </w:r>
        <w:r>
          <w:rPr>
            <w:spacing w:val="-6"/>
          </w:rPr>
          <w:t xml:space="preserve"> </w:t>
        </w:r>
        <w:r>
          <w:t>ado</w:t>
        </w:r>
        <w:r>
          <w:rPr>
            <w:spacing w:val="-1"/>
          </w:rPr>
          <w:t>p</w:t>
        </w:r>
        <w:r>
          <w:t>t</w:t>
        </w:r>
        <w:r>
          <w:rPr>
            <w:w w:val="99"/>
          </w:rPr>
          <w:t xml:space="preserve"> </w:t>
        </w:r>
        <w:r>
          <w:t>g</w:t>
        </w:r>
        <w:r>
          <w:rPr>
            <w:spacing w:val="-1"/>
          </w:rPr>
          <w:t>u</w:t>
        </w:r>
        <w:r>
          <w:t>idelines</w:t>
        </w:r>
        <w:r>
          <w:rPr>
            <w:spacing w:val="-8"/>
          </w:rPr>
          <w:t xml:space="preserve"> </w:t>
        </w:r>
        <w:r>
          <w:t>co</w:t>
        </w:r>
        <w:r>
          <w:rPr>
            <w:spacing w:val="-1"/>
          </w:rPr>
          <w:t>mp</w:t>
        </w:r>
        <w:r>
          <w:t>atible</w:t>
        </w:r>
        <w:r>
          <w:rPr>
            <w:spacing w:val="-6"/>
          </w:rPr>
          <w:t xml:space="preserve"> </w:t>
        </w:r>
        <w:r>
          <w:t>with</w:t>
        </w:r>
        <w:r>
          <w:rPr>
            <w:spacing w:val="-6"/>
          </w:rPr>
          <w:t xml:space="preserve"> </w:t>
        </w:r>
        <w:r>
          <w:t>this</w:t>
        </w:r>
        <w:r>
          <w:rPr>
            <w:spacing w:val="-7"/>
          </w:rPr>
          <w:t xml:space="preserve"> </w:t>
        </w:r>
        <w:r>
          <w:rPr>
            <w:spacing w:val="-1"/>
          </w:rPr>
          <w:t>p</w:t>
        </w:r>
        <w:r>
          <w:t>oli</w:t>
        </w:r>
        <w:r>
          <w:rPr>
            <w:spacing w:val="1"/>
          </w:rPr>
          <w:t>c</w:t>
        </w:r>
        <w:r>
          <w:rPr>
            <w:spacing w:val="3"/>
          </w:rPr>
          <w:t>y</w:t>
        </w:r>
        <w:r>
          <w:t>.  Student Media organizations shall comply with all federal laws relating to advertising of alcohol or other drugs.</w:t>
        </w:r>
      </w:ins>
    </w:p>
    <w:p w:rsidR="006B5C73" w:rsidRDefault="006B5C73" w:rsidP="006B5C73">
      <w:pPr>
        <w:spacing w:before="20" w:line="260" w:lineRule="exact"/>
        <w:rPr>
          <w:ins w:id="50" w:author="Nicklaus Redenius" w:date="2016-02-08T10:57:00Z"/>
          <w:sz w:val="26"/>
          <w:szCs w:val="26"/>
        </w:rPr>
      </w:pPr>
    </w:p>
    <w:p w:rsidR="006B5C73" w:rsidRDefault="006B5C73" w:rsidP="006B5C73">
      <w:pPr>
        <w:pStyle w:val="BodyText"/>
        <w:numPr>
          <w:ilvl w:val="0"/>
          <w:numId w:val="4"/>
        </w:numPr>
        <w:ind w:left="1260" w:right="178" w:hanging="450"/>
        <w:rPr>
          <w:ins w:id="51" w:author="Nicklaus Redenius" w:date="2016-02-08T10:57:00Z"/>
        </w:rPr>
      </w:pPr>
      <w:ins w:id="52" w:author="Nicklaus Redenius" w:date="2016-02-08T10:57:00Z">
        <w:r>
          <w:t>Adverti</w:t>
        </w:r>
        <w:r>
          <w:rPr>
            <w:spacing w:val="-1"/>
          </w:rPr>
          <w:t>s</w:t>
        </w:r>
        <w:r>
          <w:t>ing</w:t>
        </w:r>
        <w:r>
          <w:rPr>
            <w:spacing w:val="-7"/>
          </w:rPr>
          <w:t xml:space="preserve"> </w:t>
        </w:r>
        <w:r>
          <w:t>of</w:t>
        </w:r>
        <w:r>
          <w:rPr>
            <w:spacing w:val="-6"/>
          </w:rPr>
          <w:t xml:space="preserve"> </w:t>
        </w:r>
        <w:r>
          <w:rPr>
            <w:spacing w:val="-1"/>
          </w:rPr>
          <w:t>es</w:t>
        </w:r>
        <w:r>
          <w:t>tablis</w:t>
        </w:r>
        <w:r>
          <w:rPr>
            <w:spacing w:val="-1"/>
          </w:rPr>
          <w:t>hm</w:t>
        </w:r>
        <w:r>
          <w:t>e</w:t>
        </w:r>
        <w:r>
          <w:rPr>
            <w:spacing w:val="-1"/>
          </w:rPr>
          <w:t>n</w:t>
        </w:r>
        <w:r>
          <w:t>ts</w:t>
        </w:r>
        <w:r>
          <w:rPr>
            <w:spacing w:val="-6"/>
          </w:rPr>
          <w:t xml:space="preserve"> </w:t>
        </w:r>
        <w:r>
          <w:t>that</w:t>
        </w:r>
        <w:r>
          <w:rPr>
            <w:spacing w:val="-6"/>
          </w:rPr>
          <w:t xml:space="preserve"> </w:t>
        </w:r>
        <w:r>
          <w:t>sell</w:t>
        </w:r>
        <w:r>
          <w:rPr>
            <w:spacing w:val="-6"/>
          </w:rPr>
          <w:t xml:space="preserve"> </w:t>
        </w:r>
        <w:r>
          <w:t>alcohol</w:t>
        </w:r>
        <w:r>
          <w:rPr>
            <w:spacing w:val="-6"/>
          </w:rPr>
          <w:t xml:space="preserve"> </w:t>
        </w:r>
        <w:r>
          <w:t>shall</w:t>
        </w:r>
        <w:r>
          <w:rPr>
            <w:spacing w:val="-6"/>
          </w:rPr>
          <w:t xml:space="preserve"> </w:t>
        </w:r>
        <w:r>
          <w:t>not</w:t>
        </w:r>
        <w:r>
          <w:rPr>
            <w:spacing w:val="-6"/>
          </w:rPr>
          <w:t xml:space="preserve"> </w:t>
        </w:r>
        <w:r>
          <w:t>include</w:t>
        </w:r>
        <w:r>
          <w:rPr>
            <w:spacing w:val="-6"/>
          </w:rPr>
          <w:t xml:space="preserve"> </w:t>
        </w:r>
        <w:r>
          <w:t>brand</w:t>
        </w:r>
        <w:r>
          <w:rPr>
            <w:spacing w:val="-6"/>
          </w:rPr>
          <w:t xml:space="preserve"> </w:t>
        </w:r>
        <w:r>
          <w:t>na</w:t>
        </w:r>
        <w:r>
          <w:rPr>
            <w:spacing w:val="-1"/>
          </w:rPr>
          <w:t>m</w:t>
        </w:r>
        <w:r>
          <w:t>e</w:t>
        </w:r>
        <w:r>
          <w:rPr>
            <w:spacing w:val="-2"/>
          </w:rPr>
          <w:t>s</w:t>
        </w:r>
        <w:r>
          <w:t>,</w:t>
        </w:r>
        <w:r>
          <w:rPr>
            <w:spacing w:val="-5"/>
          </w:rPr>
          <w:t xml:space="preserve"> </w:t>
        </w:r>
        <w:r>
          <w:t>logo</w:t>
        </w:r>
        <w:r>
          <w:rPr>
            <w:spacing w:val="-1"/>
          </w:rPr>
          <w:t>s</w:t>
        </w:r>
        <w:r>
          <w:t>,</w:t>
        </w:r>
        <w:r>
          <w:rPr>
            <w:spacing w:val="-5"/>
          </w:rPr>
          <w:t xml:space="preserve"> </w:t>
        </w:r>
        <w:r>
          <w:rPr>
            <w:spacing w:val="-1"/>
          </w:rPr>
          <w:t>p</w:t>
        </w:r>
        <w:r>
          <w:t>ri</w:t>
        </w:r>
        <w:r>
          <w:rPr>
            <w:spacing w:val="1"/>
          </w:rPr>
          <w:t>c</w:t>
        </w:r>
        <w:r>
          <w:t>e</w:t>
        </w:r>
        <w:r>
          <w:rPr>
            <w:spacing w:val="-2"/>
          </w:rPr>
          <w:t>s</w:t>
        </w:r>
        <w:r>
          <w:t>, vi</w:t>
        </w:r>
        <w:r>
          <w:rPr>
            <w:spacing w:val="-1"/>
          </w:rPr>
          <w:t>s</w:t>
        </w:r>
        <w:r>
          <w:t>ual</w:t>
        </w:r>
        <w:r>
          <w:rPr>
            <w:spacing w:val="-6"/>
          </w:rPr>
          <w:t xml:space="preserve"> </w:t>
        </w:r>
        <w:r>
          <w:t>i</w:t>
        </w:r>
        <w:r>
          <w:rPr>
            <w:spacing w:val="-2"/>
          </w:rPr>
          <w:t>m</w:t>
        </w:r>
        <w:r>
          <w:t>ages</w:t>
        </w:r>
        <w:r>
          <w:rPr>
            <w:spacing w:val="-8"/>
          </w:rPr>
          <w:t xml:space="preserve"> </w:t>
        </w:r>
        <w:r>
          <w:t>or</w:t>
        </w:r>
        <w:r>
          <w:rPr>
            <w:spacing w:val="-6"/>
          </w:rPr>
          <w:t xml:space="preserve"> </w:t>
        </w:r>
        <w:r>
          <w:t>verbal</w:t>
        </w:r>
        <w:r>
          <w:rPr>
            <w:spacing w:val="-4"/>
          </w:rPr>
          <w:t xml:space="preserve"> </w:t>
        </w:r>
        <w:r>
          <w:rPr>
            <w:spacing w:val="-1"/>
          </w:rPr>
          <w:t>p</w:t>
        </w:r>
        <w:r>
          <w:t>hras</w:t>
        </w:r>
        <w:r>
          <w:rPr>
            <w:spacing w:val="-1"/>
          </w:rPr>
          <w:t>e</w:t>
        </w:r>
        <w:r>
          <w:t>s</w:t>
        </w:r>
        <w:r>
          <w:rPr>
            <w:spacing w:val="-6"/>
          </w:rPr>
          <w:t xml:space="preserve"> </w:t>
        </w:r>
        <w:r>
          <w:t>that</w:t>
        </w:r>
        <w:r>
          <w:rPr>
            <w:spacing w:val="-5"/>
          </w:rPr>
          <w:t xml:space="preserve"> </w:t>
        </w:r>
        <w:r>
          <w:t>refer</w:t>
        </w:r>
        <w:r>
          <w:rPr>
            <w:spacing w:val="-6"/>
          </w:rPr>
          <w:t xml:space="preserve"> </w:t>
        </w:r>
        <w:r>
          <w:t>to</w:t>
        </w:r>
        <w:r>
          <w:rPr>
            <w:spacing w:val="-6"/>
          </w:rPr>
          <w:t xml:space="preserve"> </w:t>
        </w:r>
        <w:r>
          <w:t>con</w:t>
        </w:r>
        <w:r>
          <w:rPr>
            <w:spacing w:val="-2"/>
          </w:rPr>
          <w:t>s</w:t>
        </w:r>
        <w:r>
          <w:t>um</w:t>
        </w:r>
        <w:r>
          <w:rPr>
            <w:spacing w:val="-1"/>
          </w:rPr>
          <w:t>p</w:t>
        </w:r>
        <w:r>
          <w:t>tion</w:t>
        </w:r>
        <w:r>
          <w:rPr>
            <w:spacing w:val="-5"/>
          </w:rPr>
          <w:t xml:space="preserve"> </w:t>
        </w:r>
        <w:r>
          <w:t>of</w:t>
        </w:r>
        <w:r>
          <w:rPr>
            <w:spacing w:val="-6"/>
          </w:rPr>
          <w:t xml:space="preserve"> </w:t>
        </w:r>
        <w:r>
          <w:t>alcoholic</w:t>
        </w:r>
        <w:r>
          <w:rPr>
            <w:spacing w:val="-8"/>
          </w:rPr>
          <w:t xml:space="preserve"> </w:t>
        </w:r>
        <w:r>
          <w:t>beverage</w:t>
        </w:r>
        <w:r>
          <w:rPr>
            <w:spacing w:val="-2"/>
          </w:rPr>
          <w:t>s</w:t>
        </w:r>
        <w:r>
          <w:t>.</w:t>
        </w:r>
        <w:r>
          <w:rPr>
            <w:spacing w:val="-5"/>
          </w:rPr>
          <w:t xml:space="preserve"> </w:t>
        </w:r>
        <w:r>
          <w:t>Adverti</w:t>
        </w:r>
        <w:r>
          <w:rPr>
            <w:spacing w:val="-1"/>
          </w:rPr>
          <w:t>s</w:t>
        </w:r>
        <w:r>
          <w:t>ing</w:t>
        </w:r>
        <w:r>
          <w:rPr>
            <w:spacing w:val="-7"/>
          </w:rPr>
          <w:t xml:space="preserve"> </w:t>
        </w:r>
        <w:r>
          <w:t>of</w:t>
        </w:r>
        <w:r>
          <w:rPr>
            <w:w w:val="99"/>
          </w:rPr>
          <w:t xml:space="preserve"> </w:t>
        </w:r>
        <w:r>
          <w:t>e</w:t>
        </w:r>
        <w:r>
          <w:rPr>
            <w:spacing w:val="-2"/>
          </w:rPr>
          <w:t>s</w:t>
        </w:r>
        <w:r>
          <w:t>tablis</w:t>
        </w:r>
        <w:r>
          <w:rPr>
            <w:spacing w:val="-1"/>
          </w:rPr>
          <w:t>hm</w:t>
        </w:r>
        <w:r>
          <w:t>e</w:t>
        </w:r>
        <w:r>
          <w:rPr>
            <w:spacing w:val="-1"/>
          </w:rPr>
          <w:t>n</w:t>
        </w:r>
        <w:r>
          <w:t>ts</w:t>
        </w:r>
        <w:r>
          <w:rPr>
            <w:spacing w:val="-6"/>
          </w:rPr>
          <w:t xml:space="preserve"> </w:t>
        </w:r>
        <w:r>
          <w:t>that</w:t>
        </w:r>
        <w:r>
          <w:rPr>
            <w:spacing w:val="-5"/>
          </w:rPr>
          <w:t xml:space="preserve"> </w:t>
        </w:r>
        <w:r>
          <w:t>sell</w:t>
        </w:r>
        <w:r>
          <w:rPr>
            <w:spacing w:val="-5"/>
          </w:rPr>
          <w:t xml:space="preserve"> </w:t>
        </w:r>
        <w:r>
          <w:t>al</w:t>
        </w:r>
        <w:r>
          <w:rPr>
            <w:spacing w:val="1"/>
          </w:rPr>
          <w:t>c</w:t>
        </w:r>
        <w:r>
          <w:t>ohol</w:t>
        </w:r>
        <w:r>
          <w:rPr>
            <w:spacing w:val="-5"/>
          </w:rPr>
          <w:t xml:space="preserve"> </w:t>
        </w:r>
        <w:r>
          <w:rPr>
            <w:spacing w:val="-1"/>
          </w:rPr>
          <w:t>s</w:t>
        </w:r>
        <w:r>
          <w:t>hall</w:t>
        </w:r>
        <w:r>
          <w:rPr>
            <w:spacing w:val="-6"/>
          </w:rPr>
          <w:t xml:space="preserve"> </w:t>
        </w:r>
        <w:r>
          <w:t>not</w:t>
        </w:r>
        <w:r>
          <w:rPr>
            <w:spacing w:val="-5"/>
          </w:rPr>
          <w:t xml:space="preserve"> </w:t>
        </w:r>
        <w:r>
          <w:t>encourage</w:t>
        </w:r>
        <w:r>
          <w:rPr>
            <w:spacing w:val="-6"/>
          </w:rPr>
          <w:t xml:space="preserve"> </w:t>
        </w:r>
        <w:r>
          <w:t>any</w:t>
        </w:r>
        <w:r>
          <w:rPr>
            <w:spacing w:val="-5"/>
          </w:rPr>
          <w:t xml:space="preserve"> </w:t>
        </w:r>
        <w:r>
          <w:t>form</w:t>
        </w:r>
        <w:r>
          <w:rPr>
            <w:spacing w:val="-5"/>
          </w:rPr>
          <w:t xml:space="preserve"> </w:t>
        </w:r>
        <w:r>
          <w:t>of</w:t>
        </w:r>
        <w:r>
          <w:rPr>
            <w:spacing w:val="-5"/>
          </w:rPr>
          <w:t xml:space="preserve"> </w:t>
        </w:r>
        <w:r>
          <w:t>al</w:t>
        </w:r>
        <w:r>
          <w:rPr>
            <w:spacing w:val="1"/>
          </w:rPr>
          <w:t>c</w:t>
        </w:r>
        <w:r>
          <w:t>ohol</w:t>
        </w:r>
        <w:r>
          <w:rPr>
            <w:spacing w:val="-8"/>
          </w:rPr>
          <w:t xml:space="preserve"> </w:t>
        </w:r>
        <w:r>
          <w:t>abu</w:t>
        </w:r>
        <w:r>
          <w:rPr>
            <w:spacing w:val="-2"/>
          </w:rPr>
          <w:t>s</w:t>
        </w:r>
        <w:r>
          <w:t>e</w:t>
        </w:r>
        <w:r>
          <w:rPr>
            <w:spacing w:val="-6"/>
          </w:rPr>
          <w:t xml:space="preserve"> </w:t>
        </w:r>
        <w:r>
          <w:rPr>
            <w:spacing w:val="-1"/>
          </w:rPr>
          <w:t>n</w:t>
        </w:r>
        <w:r>
          <w:t>or</w:t>
        </w:r>
        <w:r>
          <w:rPr>
            <w:spacing w:val="-5"/>
          </w:rPr>
          <w:t xml:space="preserve"> </w:t>
        </w:r>
        <w:r>
          <w:rPr>
            <w:spacing w:val="-1"/>
          </w:rPr>
          <w:t>s</w:t>
        </w:r>
        <w:r>
          <w:t>hall</w:t>
        </w:r>
        <w:r>
          <w:rPr>
            <w:spacing w:val="-6"/>
          </w:rPr>
          <w:t xml:space="preserve"> </w:t>
        </w:r>
        <w:r>
          <w:t xml:space="preserve">it </w:t>
        </w:r>
        <w:r>
          <w:rPr>
            <w:spacing w:val="-1"/>
          </w:rPr>
          <w:t>p</w:t>
        </w:r>
        <w:r>
          <w:t>ro</w:t>
        </w:r>
        <w:r>
          <w:rPr>
            <w:spacing w:val="-1"/>
          </w:rPr>
          <w:t>m</w:t>
        </w:r>
        <w:r>
          <w:t>ote</w:t>
        </w:r>
        <w:r>
          <w:rPr>
            <w:spacing w:val="-5"/>
          </w:rPr>
          <w:t xml:space="preserve"> </w:t>
        </w:r>
        <w:r>
          <w:t>al</w:t>
        </w:r>
        <w:r>
          <w:rPr>
            <w:spacing w:val="1"/>
          </w:rPr>
          <w:t>c</w:t>
        </w:r>
        <w:r>
          <w:t>ohol</w:t>
        </w:r>
        <w:r>
          <w:rPr>
            <w:spacing w:val="-5"/>
          </w:rPr>
          <w:t xml:space="preserve"> </w:t>
        </w:r>
        <w:r>
          <w:rPr>
            <w:spacing w:val="-1"/>
          </w:rPr>
          <w:t>sp</w:t>
        </w:r>
        <w:r>
          <w:t>ecials</w:t>
        </w:r>
        <w:r>
          <w:rPr>
            <w:spacing w:val="-5"/>
          </w:rPr>
          <w:t xml:space="preserve"> </w:t>
        </w:r>
        <w:r>
          <w:rPr>
            <w:spacing w:val="-1"/>
          </w:rPr>
          <w:t>s</w:t>
        </w:r>
        <w:r>
          <w:t>uch</w:t>
        </w:r>
        <w:r>
          <w:rPr>
            <w:spacing w:val="-5"/>
          </w:rPr>
          <w:t xml:space="preserve"> </w:t>
        </w:r>
        <w:r>
          <w:t>as</w:t>
        </w:r>
        <w:r>
          <w:rPr>
            <w:spacing w:val="-4"/>
          </w:rPr>
          <w:t xml:space="preserve"> </w:t>
        </w:r>
        <w:r>
          <w:t>t</w:t>
        </w:r>
        <w:r>
          <w:rPr>
            <w:spacing w:val="-1"/>
          </w:rPr>
          <w:t>w</w:t>
        </w:r>
        <w:r>
          <w:t>o</w:t>
        </w:r>
        <w:r>
          <w:rPr>
            <w:spacing w:val="-5"/>
          </w:rPr>
          <w:t xml:space="preserve"> </w:t>
        </w:r>
        <w:r>
          <w:t>for</w:t>
        </w:r>
        <w:r>
          <w:rPr>
            <w:spacing w:val="-5"/>
          </w:rPr>
          <w:t xml:space="preserve"> </w:t>
        </w:r>
        <w:r>
          <w:t>on</w:t>
        </w:r>
        <w:r>
          <w:rPr>
            <w:spacing w:val="-1"/>
          </w:rPr>
          <w:t>e</w:t>
        </w:r>
        <w:r>
          <w:t>,</w:t>
        </w:r>
        <w:r>
          <w:rPr>
            <w:spacing w:val="-4"/>
          </w:rPr>
          <w:t xml:space="preserve"> </w:t>
        </w:r>
        <w:r>
          <w:rPr>
            <w:spacing w:val="2"/>
          </w:rPr>
          <w:t>h</w:t>
        </w:r>
        <w:r>
          <w:t>ap</w:t>
        </w:r>
        <w:r>
          <w:rPr>
            <w:spacing w:val="-2"/>
          </w:rPr>
          <w:t>p</w:t>
        </w:r>
        <w:r>
          <w:t>y</w:t>
        </w:r>
        <w:r>
          <w:rPr>
            <w:spacing w:val="-5"/>
          </w:rPr>
          <w:t xml:space="preserve"> </w:t>
        </w:r>
        <w:r>
          <w:t>hour</w:t>
        </w:r>
        <w:r>
          <w:rPr>
            <w:spacing w:val="-4"/>
          </w:rPr>
          <w:t xml:space="preserve"> </w:t>
        </w:r>
        <w:r>
          <w:t>drink</w:t>
        </w:r>
        <w:r>
          <w:rPr>
            <w:spacing w:val="-6"/>
          </w:rPr>
          <w:t xml:space="preserve"> </w:t>
        </w:r>
        <w:r>
          <w:rPr>
            <w:spacing w:val="-1"/>
          </w:rPr>
          <w:t>sp</w:t>
        </w:r>
        <w:r>
          <w:t>ecia</w:t>
        </w:r>
        <w:r>
          <w:rPr>
            <w:spacing w:val="2"/>
          </w:rPr>
          <w:t>l</w:t>
        </w:r>
        <w:r>
          <w:rPr>
            <w:spacing w:val="-1"/>
          </w:rPr>
          <w:t>s</w:t>
        </w:r>
        <w:r>
          <w:t>,</w:t>
        </w:r>
        <w:r>
          <w:rPr>
            <w:spacing w:val="-5"/>
          </w:rPr>
          <w:t xml:space="preserve"> </w:t>
        </w:r>
        <w:r>
          <w:t>or</w:t>
        </w:r>
        <w:r>
          <w:rPr>
            <w:spacing w:val="-4"/>
          </w:rPr>
          <w:t xml:space="preserve"> </w:t>
        </w:r>
        <w:r>
          <w:t>any</w:t>
        </w:r>
        <w:r>
          <w:rPr>
            <w:spacing w:val="-5"/>
          </w:rPr>
          <w:t xml:space="preserve"> </w:t>
        </w:r>
        <w:r>
          <w:t>ads</w:t>
        </w:r>
        <w:r>
          <w:rPr>
            <w:spacing w:val="-4"/>
          </w:rPr>
          <w:t xml:space="preserve"> </w:t>
        </w:r>
        <w:r>
          <w:t>that</w:t>
        </w:r>
        <w:r>
          <w:rPr>
            <w:w w:val="99"/>
          </w:rPr>
          <w:t xml:space="preserve"> </w:t>
        </w:r>
        <w:r>
          <w:t>e</w:t>
        </w:r>
        <w:r>
          <w:rPr>
            <w:spacing w:val="-1"/>
          </w:rPr>
          <w:t>n</w:t>
        </w:r>
        <w:r>
          <w:t>courage</w:t>
        </w:r>
        <w:r>
          <w:rPr>
            <w:spacing w:val="-9"/>
          </w:rPr>
          <w:t xml:space="preserve"> </w:t>
        </w:r>
        <w:r>
          <w:t>rapid</w:t>
        </w:r>
        <w:r>
          <w:rPr>
            <w:spacing w:val="-8"/>
          </w:rPr>
          <w:t xml:space="preserve"> </w:t>
        </w:r>
        <w:r>
          <w:t>and</w:t>
        </w:r>
        <w:r>
          <w:rPr>
            <w:spacing w:val="-8"/>
          </w:rPr>
          <w:t xml:space="preserve"> </w:t>
        </w:r>
        <w:r>
          <w:t>e</w:t>
        </w:r>
        <w:r>
          <w:rPr>
            <w:spacing w:val="-2"/>
          </w:rPr>
          <w:t>x</w:t>
        </w:r>
        <w:r>
          <w:t>ten</w:t>
        </w:r>
        <w:r>
          <w:rPr>
            <w:spacing w:val="-1"/>
          </w:rPr>
          <w:t>s</w:t>
        </w:r>
        <w:r>
          <w:t>ive</w:t>
        </w:r>
        <w:r>
          <w:rPr>
            <w:spacing w:val="-9"/>
          </w:rPr>
          <w:t xml:space="preserve"> </w:t>
        </w:r>
        <w:r>
          <w:t>con</w:t>
        </w:r>
        <w:r>
          <w:rPr>
            <w:spacing w:val="-2"/>
          </w:rPr>
          <w:t>s</w:t>
        </w:r>
        <w:r>
          <w:t>um</w:t>
        </w:r>
        <w:r>
          <w:rPr>
            <w:spacing w:val="-1"/>
          </w:rPr>
          <w:t>p</w:t>
        </w:r>
        <w:r>
          <w:t>tion</w:t>
        </w:r>
        <w:r>
          <w:rPr>
            <w:spacing w:val="-7"/>
          </w:rPr>
          <w:t xml:space="preserve"> </w:t>
        </w:r>
        <w:r>
          <w:t>of</w:t>
        </w:r>
        <w:r>
          <w:rPr>
            <w:spacing w:val="-7"/>
          </w:rPr>
          <w:t xml:space="preserve"> </w:t>
        </w:r>
        <w:r>
          <w:t>al</w:t>
        </w:r>
        <w:r>
          <w:rPr>
            <w:spacing w:val="1"/>
          </w:rPr>
          <w:t>c</w:t>
        </w:r>
        <w:r>
          <w:t>ohol.</w:t>
        </w:r>
      </w:ins>
    </w:p>
    <w:p w:rsidR="006B5C73" w:rsidRDefault="006B5C73" w:rsidP="006B5C73">
      <w:pPr>
        <w:spacing w:before="15" w:line="260" w:lineRule="exact"/>
        <w:rPr>
          <w:ins w:id="53" w:author="Nicklaus Redenius" w:date="2016-02-08T10:57:00Z"/>
          <w:sz w:val="26"/>
          <w:szCs w:val="26"/>
        </w:rPr>
      </w:pPr>
    </w:p>
    <w:p w:rsidR="006B5C73" w:rsidRDefault="006B5C73" w:rsidP="006B5C73">
      <w:pPr>
        <w:pStyle w:val="BodyText"/>
        <w:numPr>
          <w:ilvl w:val="0"/>
          <w:numId w:val="4"/>
        </w:numPr>
        <w:spacing w:line="272" w:lineRule="exact"/>
        <w:ind w:left="1260" w:right="993" w:hanging="450"/>
        <w:rPr>
          <w:ins w:id="54" w:author="Nicklaus Redenius" w:date="2016-02-08T10:57:00Z"/>
        </w:rPr>
      </w:pPr>
      <w:ins w:id="55" w:author="Nicklaus Redenius" w:date="2016-02-08T10:57:00Z">
        <w:r>
          <w:t>Adverti</w:t>
        </w:r>
        <w:r>
          <w:rPr>
            <w:spacing w:val="-1"/>
          </w:rPr>
          <w:t>s</w:t>
        </w:r>
        <w:r>
          <w:t>ing</w:t>
        </w:r>
        <w:r>
          <w:rPr>
            <w:spacing w:val="-6"/>
          </w:rPr>
          <w:t xml:space="preserve"> </w:t>
        </w:r>
        <w:r>
          <w:t>of</w:t>
        </w:r>
        <w:r>
          <w:rPr>
            <w:spacing w:val="-5"/>
          </w:rPr>
          <w:t xml:space="preserve"> </w:t>
        </w:r>
        <w:r>
          <w:rPr>
            <w:spacing w:val="-1"/>
          </w:rPr>
          <w:t>es</w:t>
        </w:r>
        <w:r>
          <w:t>tablis</w:t>
        </w:r>
        <w:r>
          <w:rPr>
            <w:spacing w:val="-1"/>
          </w:rPr>
          <w:t>hm</w:t>
        </w:r>
        <w:r>
          <w:t>e</w:t>
        </w:r>
        <w:r>
          <w:rPr>
            <w:spacing w:val="-1"/>
          </w:rPr>
          <w:t>n</w:t>
        </w:r>
        <w:r>
          <w:t>ts</w:t>
        </w:r>
        <w:r>
          <w:rPr>
            <w:spacing w:val="-5"/>
          </w:rPr>
          <w:t xml:space="preserve"> </w:t>
        </w:r>
        <w:r>
          <w:t>that</w:t>
        </w:r>
        <w:r>
          <w:rPr>
            <w:spacing w:val="-5"/>
          </w:rPr>
          <w:t xml:space="preserve"> </w:t>
        </w:r>
        <w:r>
          <w:t>sell</w:t>
        </w:r>
        <w:r>
          <w:rPr>
            <w:spacing w:val="-4"/>
          </w:rPr>
          <w:t xml:space="preserve"> </w:t>
        </w:r>
        <w:r>
          <w:t>alcohol</w:t>
        </w:r>
        <w:r>
          <w:rPr>
            <w:spacing w:val="-5"/>
          </w:rPr>
          <w:t xml:space="preserve"> </w:t>
        </w:r>
        <w:r>
          <w:t>shall</w:t>
        </w:r>
        <w:r>
          <w:rPr>
            <w:spacing w:val="-5"/>
          </w:rPr>
          <w:t xml:space="preserve"> </w:t>
        </w:r>
        <w:r>
          <w:t>not</w:t>
        </w:r>
        <w:r>
          <w:rPr>
            <w:spacing w:val="-5"/>
          </w:rPr>
          <w:t xml:space="preserve"> </w:t>
        </w:r>
        <w:r>
          <w:rPr>
            <w:spacing w:val="-1"/>
          </w:rPr>
          <w:t>p</w:t>
        </w:r>
        <w:r>
          <w:t>ortray</w:t>
        </w:r>
        <w:r>
          <w:rPr>
            <w:spacing w:val="-5"/>
          </w:rPr>
          <w:t xml:space="preserve"> </w:t>
        </w:r>
        <w:r>
          <w:t>drinking</w:t>
        </w:r>
        <w:r>
          <w:rPr>
            <w:spacing w:val="-5"/>
          </w:rPr>
          <w:t xml:space="preserve"> </w:t>
        </w:r>
        <w:r>
          <w:t>as</w:t>
        </w:r>
        <w:r>
          <w:rPr>
            <w:spacing w:val="-6"/>
          </w:rPr>
          <w:t xml:space="preserve"> </w:t>
        </w:r>
        <w:r>
          <w:t>a</w:t>
        </w:r>
        <w:r>
          <w:rPr>
            <w:spacing w:val="-5"/>
          </w:rPr>
          <w:t xml:space="preserve"> </w:t>
        </w:r>
        <w:r>
          <w:rPr>
            <w:spacing w:val="2"/>
          </w:rPr>
          <w:t>s</w:t>
        </w:r>
        <w:r>
          <w:t>olution</w:t>
        </w:r>
        <w:r>
          <w:rPr>
            <w:spacing w:val="-5"/>
          </w:rPr>
          <w:t xml:space="preserve"> </w:t>
        </w:r>
        <w:r>
          <w:t>to</w:t>
        </w:r>
        <w:r>
          <w:rPr>
            <w:w w:val="99"/>
          </w:rPr>
          <w:t xml:space="preserve"> </w:t>
        </w:r>
        <w:r>
          <w:rPr>
            <w:spacing w:val="-1"/>
          </w:rPr>
          <w:t>p</w:t>
        </w:r>
        <w:r>
          <w:t>er</w:t>
        </w:r>
        <w:r>
          <w:rPr>
            <w:spacing w:val="-1"/>
          </w:rPr>
          <w:t>s</w:t>
        </w:r>
        <w:r>
          <w:t>onal</w:t>
        </w:r>
        <w:r>
          <w:rPr>
            <w:spacing w:val="-7"/>
          </w:rPr>
          <w:t xml:space="preserve"> </w:t>
        </w:r>
        <w:r>
          <w:t>or</w:t>
        </w:r>
        <w:r>
          <w:rPr>
            <w:spacing w:val="-7"/>
          </w:rPr>
          <w:t xml:space="preserve"> </w:t>
        </w:r>
        <w:r>
          <w:t>academic</w:t>
        </w:r>
        <w:r>
          <w:rPr>
            <w:spacing w:val="-6"/>
          </w:rPr>
          <w:t xml:space="preserve"> </w:t>
        </w:r>
        <w:r>
          <w:t>proble</w:t>
        </w:r>
        <w:r>
          <w:rPr>
            <w:spacing w:val="-1"/>
          </w:rPr>
          <w:t>m</w:t>
        </w:r>
        <w:r>
          <w:t>s</w:t>
        </w:r>
        <w:r>
          <w:rPr>
            <w:spacing w:val="-7"/>
          </w:rPr>
          <w:t xml:space="preserve"> </w:t>
        </w:r>
        <w:r>
          <w:t>or</w:t>
        </w:r>
        <w:r>
          <w:rPr>
            <w:spacing w:val="-7"/>
          </w:rPr>
          <w:t xml:space="preserve"> </w:t>
        </w:r>
        <w:r>
          <w:t>as</w:t>
        </w:r>
        <w:r>
          <w:rPr>
            <w:spacing w:val="-7"/>
          </w:rPr>
          <w:t xml:space="preserve"> </w:t>
        </w:r>
        <w:r>
          <w:t>n</w:t>
        </w:r>
        <w:r>
          <w:rPr>
            <w:spacing w:val="-1"/>
          </w:rPr>
          <w:t>e</w:t>
        </w:r>
        <w:r>
          <w:t>ce</w:t>
        </w:r>
        <w:r>
          <w:rPr>
            <w:spacing w:val="-2"/>
          </w:rPr>
          <w:t>s</w:t>
        </w:r>
        <w:r>
          <w:rPr>
            <w:spacing w:val="-1"/>
          </w:rPr>
          <w:t>s</w:t>
        </w:r>
        <w:r>
          <w:t>ary</w:t>
        </w:r>
        <w:r>
          <w:rPr>
            <w:spacing w:val="-4"/>
          </w:rPr>
          <w:t xml:space="preserve"> </w:t>
        </w:r>
        <w:r>
          <w:t>to</w:t>
        </w:r>
        <w:r>
          <w:rPr>
            <w:spacing w:val="-7"/>
          </w:rPr>
          <w:t xml:space="preserve"> </w:t>
        </w:r>
        <w:r>
          <w:t>social,</w:t>
        </w:r>
        <w:r>
          <w:rPr>
            <w:spacing w:val="-6"/>
          </w:rPr>
          <w:t xml:space="preserve"> </w:t>
        </w:r>
        <w:r>
          <w:rPr>
            <w:spacing w:val="-1"/>
          </w:rPr>
          <w:t>s</w:t>
        </w:r>
        <w:r>
          <w:t>e</w:t>
        </w:r>
        <w:r>
          <w:rPr>
            <w:spacing w:val="-2"/>
          </w:rPr>
          <w:t>x</w:t>
        </w:r>
        <w:r>
          <w:t>ual</w:t>
        </w:r>
        <w:r>
          <w:rPr>
            <w:spacing w:val="-7"/>
          </w:rPr>
          <w:t xml:space="preserve"> </w:t>
        </w:r>
        <w:r>
          <w:t>or</w:t>
        </w:r>
        <w:r>
          <w:rPr>
            <w:spacing w:val="-6"/>
          </w:rPr>
          <w:t xml:space="preserve"> </w:t>
        </w:r>
        <w:r>
          <w:t>academic</w:t>
        </w:r>
        <w:r>
          <w:rPr>
            <w:spacing w:val="-7"/>
          </w:rPr>
          <w:t xml:space="preserve"> </w:t>
        </w:r>
        <w:r>
          <w:lastRenderedPageBreak/>
          <w:t>s</w:t>
        </w:r>
        <w:r>
          <w:rPr>
            <w:spacing w:val="2"/>
          </w:rPr>
          <w:t>u</w:t>
        </w:r>
        <w:r>
          <w:t>cce</w:t>
        </w:r>
        <w:r>
          <w:rPr>
            <w:spacing w:val="-2"/>
          </w:rPr>
          <w:t>s</w:t>
        </w:r>
        <w:r>
          <w:rPr>
            <w:spacing w:val="-1"/>
          </w:rPr>
          <w:t>s</w:t>
        </w:r>
        <w:r>
          <w:t>.</w:t>
        </w:r>
      </w:ins>
    </w:p>
    <w:p w:rsidR="006B5C73" w:rsidRDefault="006B5C73" w:rsidP="006B5C73">
      <w:pPr>
        <w:spacing w:before="10" w:line="260" w:lineRule="exact"/>
        <w:rPr>
          <w:ins w:id="56" w:author="Nicklaus Redenius" w:date="2016-02-08T10:57:00Z"/>
          <w:sz w:val="26"/>
          <w:szCs w:val="26"/>
        </w:rPr>
      </w:pPr>
    </w:p>
    <w:p w:rsidR="006B5C73" w:rsidRDefault="006B5C73" w:rsidP="006B5C73">
      <w:pPr>
        <w:pStyle w:val="BodyText"/>
        <w:numPr>
          <w:ilvl w:val="0"/>
          <w:numId w:val="4"/>
        </w:numPr>
        <w:ind w:left="1260" w:right="218" w:hanging="450"/>
        <w:rPr>
          <w:ins w:id="57" w:author="Nicklaus Redenius" w:date="2016-02-08T10:57:00Z"/>
        </w:rPr>
      </w:pPr>
      <w:ins w:id="58" w:author="Nicklaus Redenius" w:date="2016-02-08T10:57:00Z">
        <w:r>
          <w:t>Adverti</w:t>
        </w:r>
        <w:r>
          <w:rPr>
            <w:spacing w:val="-1"/>
          </w:rPr>
          <w:t>s</w:t>
        </w:r>
        <w:r>
          <w:t>ing</w:t>
        </w:r>
        <w:r>
          <w:rPr>
            <w:spacing w:val="-8"/>
          </w:rPr>
          <w:t xml:space="preserve"> </w:t>
        </w:r>
        <w:r>
          <w:t>of</w:t>
        </w:r>
        <w:r>
          <w:rPr>
            <w:spacing w:val="-7"/>
          </w:rPr>
          <w:t xml:space="preserve"> </w:t>
        </w:r>
        <w:r>
          <w:rPr>
            <w:spacing w:val="-1"/>
          </w:rPr>
          <w:t>es</w:t>
        </w:r>
        <w:r>
          <w:t>tablis</w:t>
        </w:r>
        <w:r>
          <w:rPr>
            <w:spacing w:val="-1"/>
          </w:rPr>
          <w:t>hm</w:t>
        </w:r>
        <w:r>
          <w:t>e</w:t>
        </w:r>
        <w:r>
          <w:rPr>
            <w:spacing w:val="-1"/>
          </w:rPr>
          <w:t>n</w:t>
        </w:r>
        <w:r>
          <w:t>ts</w:t>
        </w:r>
        <w:r>
          <w:rPr>
            <w:spacing w:val="-7"/>
          </w:rPr>
          <w:t xml:space="preserve"> </w:t>
        </w:r>
        <w:r>
          <w:t>that</w:t>
        </w:r>
        <w:r>
          <w:rPr>
            <w:spacing w:val="-7"/>
          </w:rPr>
          <w:t xml:space="preserve"> </w:t>
        </w:r>
        <w:r>
          <w:t>sell</w:t>
        </w:r>
        <w:r>
          <w:rPr>
            <w:spacing w:val="-6"/>
          </w:rPr>
          <w:t xml:space="preserve"> </w:t>
        </w:r>
        <w:r>
          <w:t>alcohol</w:t>
        </w:r>
        <w:r>
          <w:rPr>
            <w:spacing w:val="-7"/>
          </w:rPr>
          <w:t xml:space="preserve"> </w:t>
        </w:r>
        <w:r>
          <w:t>shall</w:t>
        </w:r>
        <w:r>
          <w:rPr>
            <w:spacing w:val="-7"/>
          </w:rPr>
          <w:t xml:space="preserve"> </w:t>
        </w:r>
        <w:r>
          <w:t>not</w:t>
        </w:r>
        <w:r>
          <w:rPr>
            <w:spacing w:val="-7"/>
          </w:rPr>
          <w:t xml:space="preserve"> </w:t>
        </w:r>
        <w:r>
          <w:t>a</w:t>
        </w:r>
        <w:r>
          <w:rPr>
            <w:spacing w:val="-1"/>
          </w:rPr>
          <w:t>ss</w:t>
        </w:r>
        <w:r>
          <w:t>ociate</w:t>
        </w:r>
        <w:r>
          <w:rPr>
            <w:spacing w:val="-7"/>
          </w:rPr>
          <w:t xml:space="preserve"> </w:t>
        </w:r>
        <w:r>
          <w:t>con</w:t>
        </w:r>
        <w:r>
          <w:rPr>
            <w:spacing w:val="-2"/>
          </w:rPr>
          <w:t>s</w:t>
        </w:r>
        <w:r>
          <w:t>u</w:t>
        </w:r>
        <w:r>
          <w:rPr>
            <w:spacing w:val="-2"/>
          </w:rPr>
          <w:t>m</w:t>
        </w:r>
        <w:r>
          <w:rPr>
            <w:spacing w:val="-1"/>
          </w:rPr>
          <w:t>p</w:t>
        </w:r>
        <w:r>
          <w:t>tion</w:t>
        </w:r>
        <w:r>
          <w:rPr>
            <w:spacing w:val="-7"/>
          </w:rPr>
          <w:t xml:space="preserve"> </w:t>
        </w:r>
        <w:r>
          <w:t>of</w:t>
        </w:r>
        <w:r>
          <w:rPr>
            <w:spacing w:val="-6"/>
          </w:rPr>
          <w:t xml:space="preserve"> </w:t>
        </w:r>
        <w:r>
          <w:t>alcohol</w:t>
        </w:r>
        <w:r>
          <w:rPr>
            <w:spacing w:val="-8"/>
          </w:rPr>
          <w:t xml:space="preserve"> </w:t>
        </w:r>
        <w:r>
          <w:rPr>
            <w:spacing w:val="-1"/>
          </w:rPr>
          <w:t>w</w:t>
        </w:r>
        <w:r>
          <w:t>ith</w:t>
        </w:r>
        <w:r>
          <w:rPr>
            <w:spacing w:val="-6"/>
          </w:rPr>
          <w:t xml:space="preserve"> </w:t>
        </w:r>
        <w:r>
          <w:t>the</w:t>
        </w:r>
        <w:r>
          <w:rPr>
            <w:spacing w:val="-6"/>
          </w:rPr>
          <w:t xml:space="preserve"> </w:t>
        </w:r>
        <w:r>
          <w:rPr>
            <w:spacing w:val="-1"/>
          </w:rPr>
          <w:t>p</w:t>
        </w:r>
        <w:r>
          <w:t>er</w:t>
        </w:r>
        <w:r>
          <w:rPr>
            <w:spacing w:val="2"/>
          </w:rPr>
          <w:t>f</w:t>
        </w:r>
        <w:r>
          <w:t>or</w:t>
        </w:r>
        <w:r>
          <w:rPr>
            <w:spacing w:val="-1"/>
          </w:rPr>
          <w:t>m</w:t>
        </w:r>
        <w:r>
          <w:t>ance</w:t>
        </w:r>
        <w:r>
          <w:rPr>
            <w:spacing w:val="-6"/>
          </w:rPr>
          <w:t xml:space="preserve"> </w:t>
        </w:r>
        <w:r>
          <w:t>of</w:t>
        </w:r>
        <w:r>
          <w:rPr>
            <w:spacing w:val="-5"/>
          </w:rPr>
          <w:t xml:space="preserve"> </w:t>
        </w:r>
        <w:r>
          <w:t>tas</w:t>
        </w:r>
        <w:r>
          <w:rPr>
            <w:spacing w:val="-1"/>
          </w:rPr>
          <w:t>k</w:t>
        </w:r>
        <w:r>
          <w:t>s</w:t>
        </w:r>
        <w:r>
          <w:rPr>
            <w:spacing w:val="-7"/>
          </w:rPr>
          <w:t xml:space="preserve"> </w:t>
        </w:r>
        <w:r>
          <w:t>that</w:t>
        </w:r>
        <w:r>
          <w:rPr>
            <w:spacing w:val="-5"/>
          </w:rPr>
          <w:t xml:space="preserve"> </w:t>
        </w:r>
        <w:r>
          <w:t>require</w:t>
        </w:r>
        <w:r>
          <w:rPr>
            <w:spacing w:val="-6"/>
          </w:rPr>
          <w:t xml:space="preserve"> </w:t>
        </w:r>
        <w:r>
          <w:rPr>
            <w:spacing w:val="-1"/>
          </w:rPr>
          <w:t>s</w:t>
        </w:r>
        <w:r>
          <w:t>killed</w:t>
        </w:r>
        <w:r>
          <w:rPr>
            <w:spacing w:val="-6"/>
          </w:rPr>
          <w:t xml:space="preserve"> </w:t>
        </w:r>
        <w:r>
          <w:t>rea</w:t>
        </w:r>
        <w:r>
          <w:rPr>
            <w:spacing w:val="1"/>
          </w:rPr>
          <w:t>c</w:t>
        </w:r>
        <w:r>
          <w:rPr>
            <w:spacing w:val="2"/>
          </w:rPr>
          <w:t>t</w:t>
        </w:r>
        <w:r>
          <w:t>ions</w:t>
        </w:r>
        <w:r>
          <w:rPr>
            <w:spacing w:val="-7"/>
          </w:rPr>
          <w:t xml:space="preserve"> </w:t>
        </w:r>
        <w:r>
          <w:rPr>
            <w:spacing w:val="-1"/>
          </w:rPr>
          <w:t>s</w:t>
        </w:r>
        <w:r>
          <w:t>uch</w:t>
        </w:r>
        <w:r>
          <w:rPr>
            <w:spacing w:val="-6"/>
          </w:rPr>
          <w:t xml:space="preserve"> </w:t>
        </w:r>
        <w:r>
          <w:t>as</w:t>
        </w:r>
        <w:r>
          <w:rPr>
            <w:spacing w:val="-6"/>
          </w:rPr>
          <w:t xml:space="preserve"> </w:t>
        </w:r>
        <w:r>
          <w:t>the</w:t>
        </w:r>
        <w:r>
          <w:rPr>
            <w:spacing w:val="-6"/>
          </w:rPr>
          <w:t xml:space="preserve"> </w:t>
        </w:r>
        <w:r>
          <w:t>o</w:t>
        </w:r>
        <w:r>
          <w:rPr>
            <w:spacing w:val="-1"/>
          </w:rPr>
          <w:t>p</w:t>
        </w:r>
        <w:r>
          <w:t>eration</w:t>
        </w:r>
        <w:r>
          <w:rPr>
            <w:spacing w:val="-5"/>
          </w:rPr>
          <w:t xml:space="preserve"> </w:t>
        </w:r>
        <w:r>
          <w:t>of</w:t>
        </w:r>
        <w:r>
          <w:rPr>
            <w:w w:val="99"/>
          </w:rPr>
          <w:t xml:space="preserve"> </w:t>
        </w:r>
        <w:r>
          <w:rPr>
            <w:spacing w:val="-1"/>
          </w:rPr>
          <w:t>m</w:t>
        </w:r>
        <w:r>
          <w:t>otor</w:t>
        </w:r>
        <w:r>
          <w:rPr>
            <w:spacing w:val="-8"/>
          </w:rPr>
          <w:t xml:space="preserve"> </w:t>
        </w:r>
        <w:r>
          <w:t>vehi</w:t>
        </w:r>
        <w:r>
          <w:rPr>
            <w:spacing w:val="1"/>
          </w:rPr>
          <w:t>c</w:t>
        </w:r>
        <w:r>
          <w:t>les</w:t>
        </w:r>
        <w:r>
          <w:rPr>
            <w:spacing w:val="-10"/>
          </w:rPr>
          <w:t xml:space="preserve"> </w:t>
        </w:r>
        <w:r>
          <w:t>or</w:t>
        </w:r>
        <w:r>
          <w:rPr>
            <w:spacing w:val="-7"/>
          </w:rPr>
          <w:t xml:space="preserve"> </w:t>
        </w:r>
        <w:r>
          <w:t>athlet</w:t>
        </w:r>
        <w:r>
          <w:rPr>
            <w:spacing w:val="-2"/>
          </w:rPr>
          <w:t>i</w:t>
        </w:r>
        <w:r>
          <w:t>c</w:t>
        </w:r>
        <w:r>
          <w:rPr>
            <w:spacing w:val="-8"/>
          </w:rPr>
          <w:t xml:space="preserve"> </w:t>
        </w:r>
        <w:r>
          <w:rPr>
            <w:spacing w:val="-1"/>
          </w:rPr>
          <w:t>p</w:t>
        </w:r>
        <w:r>
          <w:t>erfor</w:t>
        </w:r>
        <w:r>
          <w:rPr>
            <w:spacing w:val="-1"/>
          </w:rPr>
          <w:t>m</w:t>
        </w:r>
        <w:r>
          <w:t>ance.</w:t>
        </w:r>
      </w:ins>
    </w:p>
    <w:p w:rsidR="006B5C73" w:rsidRDefault="006B5C73" w:rsidP="006B5C73">
      <w:pPr>
        <w:spacing w:before="10" w:line="260" w:lineRule="exact"/>
        <w:rPr>
          <w:ins w:id="59" w:author="Nicklaus Redenius" w:date="2016-02-08T10:57:00Z"/>
          <w:sz w:val="26"/>
          <w:szCs w:val="26"/>
        </w:rPr>
      </w:pPr>
    </w:p>
    <w:p w:rsidR="006B5C73" w:rsidRDefault="006B5C73" w:rsidP="006B5C73">
      <w:pPr>
        <w:pStyle w:val="BodyText"/>
        <w:numPr>
          <w:ilvl w:val="0"/>
          <w:numId w:val="4"/>
        </w:numPr>
        <w:spacing w:line="241" w:lineRule="auto"/>
        <w:ind w:left="1260" w:right="640" w:hanging="450"/>
        <w:rPr>
          <w:ins w:id="60" w:author="Nicklaus Redenius" w:date="2016-02-08T10:57:00Z"/>
        </w:rPr>
      </w:pPr>
      <w:ins w:id="61" w:author="Nicklaus Redenius" w:date="2016-02-08T10:57:00Z">
        <w:r>
          <w:t>Adverti</w:t>
        </w:r>
        <w:r>
          <w:rPr>
            <w:spacing w:val="-1"/>
          </w:rPr>
          <w:t>s</w:t>
        </w:r>
        <w:r>
          <w:t>ing</w:t>
        </w:r>
        <w:r>
          <w:rPr>
            <w:spacing w:val="-7"/>
          </w:rPr>
          <w:t xml:space="preserve"> </w:t>
        </w:r>
        <w:r>
          <w:t>of</w:t>
        </w:r>
        <w:r>
          <w:rPr>
            <w:spacing w:val="-6"/>
          </w:rPr>
          <w:t xml:space="preserve"> </w:t>
        </w:r>
        <w:r>
          <w:rPr>
            <w:spacing w:val="-1"/>
          </w:rPr>
          <w:t>es</w:t>
        </w:r>
        <w:r>
          <w:t>tablis</w:t>
        </w:r>
        <w:r>
          <w:rPr>
            <w:spacing w:val="-1"/>
          </w:rPr>
          <w:t>hm</w:t>
        </w:r>
        <w:r>
          <w:t>e</w:t>
        </w:r>
        <w:r>
          <w:rPr>
            <w:spacing w:val="-1"/>
          </w:rPr>
          <w:t>n</w:t>
        </w:r>
        <w:r>
          <w:t>ts</w:t>
        </w:r>
        <w:r>
          <w:rPr>
            <w:spacing w:val="-6"/>
          </w:rPr>
          <w:t xml:space="preserve"> </w:t>
        </w:r>
        <w:r>
          <w:t>that</w:t>
        </w:r>
        <w:r>
          <w:rPr>
            <w:spacing w:val="-6"/>
          </w:rPr>
          <w:t xml:space="preserve"> </w:t>
        </w:r>
        <w:r>
          <w:t>sell</w:t>
        </w:r>
        <w:r>
          <w:rPr>
            <w:spacing w:val="-5"/>
          </w:rPr>
          <w:t xml:space="preserve"> </w:t>
        </w:r>
        <w:r>
          <w:t>alcohol</w:t>
        </w:r>
        <w:r>
          <w:rPr>
            <w:spacing w:val="-6"/>
          </w:rPr>
          <w:t xml:space="preserve"> </w:t>
        </w:r>
        <w:r>
          <w:t>shall</w:t>
        </w:r>
        <w:r>
          <w:rPr>
            <w:spacing w:val="-6"/>
          </w:rPr>
          <w:t xml:space="preserve"> </w:t>
        </w:r>
        <w:r>
          <w:t>include</w:t>
        </w:r>
        <w:r>
          <w:rPr>
            <w:spacing w:val="-6"/>
          </w:rPr>
          <w:t xml:space="preserve"> </w:t>
        </w:r>
        <w:r>
          <w:t>a</w:t>
        </w:r>
        <w:r>
          <w:rPr>
            <w:spacing w:val="-6"/>
          </w:rPr>
          <w:t xml:space="preserve"> </w:t>
        </w:r>
        <w:r>
          <w:t>state</w:t>
        </w:r>
        <w:r>
          <w:rPr>
            <w:spacing w:val="-2"/>
          </w:rPr>
          <w:t>m</w:t>
        </w:r>
        <w:r>
          <w:t>e</w:t>
        </w:r>
        <w:r>
          <w:rPr>
            <w:spacing w:val="-1"/>
          </w:rPr>
          <w:t>n</w:t>
        </w:r>
        <w:r>
          <w:t>t</w:t>
        </w:r>
        <w:r>
          <w:rPr>
            <w:spacing w:val="-6"/>
          </w:rPr>
          <w:t xml:space="preserve"> </w:t>
        </w:r>
        <w:r>
          <w:t>of</w:t>
        </w:r>
        <w:r>
          <w:rPr>
            <w:spacing w:val="-5"/>
          </w:rPr>
          <w:t xml:space="preserve"> </w:t>
        </w:r>
        <w:r>
          <w:t>lo</w:t>
        </w:r>
        <w:r>
          <w:rPr>
            <w:spacing w:val="2"/>
          </w:rPr>
          <w:t>w</w:t>
        </w:r>
        <w:r>
          <w:t>-ri</w:t>
        </w:r>
        <w:r>
          <w:rPr>
            <w:spacing w:val="-1"/>
          </w:rPr>
          <w:t>s</w:t>
        </w:r>
        <w:r>
          <w:t>k</w:t>
        </w:r>
        <w:r>
          <w:rPr>
            <w:spacing w:val="-6"/>
          </w:rPr>
          <w:t xml:space="preserve"> </w:t>
        </w:r>
        <w:r>
          <w:rPr>
            <w:spacing w:val="-2"/>
          </w:rPr>
          <w:t>s</w:t>
        </w:r>
        <w:r>
          <w:t>uch</w:t>
        </w:r>
        <w:r>
          <w:rPr>
            <w:spacing w:val="-6"/>
          </w:rPr>
          <w:t xml:space="preserve"> </w:t>
        </w:r>
        <w:r>
          <w:t>as</w:t>
        </w:r>
        <w:r>
          <w:rPr>
            <w:w w:val="99"/>
          </w:rPr>
          <w:t xml:space="preserve"> </w:t>
        </w:r>
        <w:r>
          <w:t>"k</w:t>
        </w:r>
        <w:r>
          <w:rPr>
            <w:spacing w:val="-1"/>
          </w:rPr>
          <w:t>n</w:t>
        </w:r>
        <w:r>
          <w:t>ow</w:t>
        </w:r>
        <w:r>
          <w:rPr>
            <w:spacing w:val="-6"/>
          </w:rPr>
          <w:t xml:space="preserve"> </w:t>
        </w:r>
        <w:r>
          <w:rPr>
            <w:spacing w:val="-1"/>
          </w:rPr>
          <w:t>w</w:t>
        </w:r>
        <w:r>
          <w:t>hen</w:t>
        </w:r>
        <w:r>
          <w:rPr>
            <w:spacing w:val="-6"/>
          </w:rPr>
          <w:t xml:space="preserve"> </w:t>
        </w:r>
        <w:r>
          <w:t>to</w:t>
        </w:r>
        <w:r>
          <w:rPr>
            <w:spacing w:val="-5"/>
          </w:rPr>
          <w:t xml:space="preserve"> </w:t>
        </w:r>
        <w:r>
          <w:t>say</w:t>
        </w:r>
        <w:r>
          <w:rPr>
            <w:spacing w:val="-4"/>
          </w:rPr>
          <w:t xml:space="preserve"> </w:t>
        </w:r>
        <w:r>
          <w:rPr>
            <w:spacing w:val="-1"/>
          </w:rPr>
          <w:t>w</w:t>
        </w:r>
        <w:r>
          <w:t>h</w:t>
        </w:r>
        <w:r>
          <w:rPr>
            <w:spacing w:val="2"/>
          </w:rPr>
          <w:t>e</w:t>
        </w:r>
        <w:r>
          <w:t>n"</w:t>
        </w:r>
        <w:r>
          <w:rPr>
            <w:spacing w:val="-5"/>
          </w:rPr>
          <w:t xml:space="preserve"> </w:t>
        </w:r>
        <w:r>
          <w:t>or</w:t>
        </w:r>
        <w:r>
          <w:rPr>
            <w:spacing w:val="-5"/>
          </w:rPr>
          <w:t xml:space="preserve"> </w:t>
        </w:r>
        <w:r>
          <w:rPr>
            <w:spacing w:val="1"/>
          </w:rPr>
          <w:t>"</w:t>
        </w:r>
        <w:r>
          <w:rPr>
            <w:spacing w:val="-1"/>
          </w:rPr>
          <w:t>p</w:t>
        </w:r>
        <w:r>
          <w:t>lea</w:t>
        </w:r>
        <w:r>
          <w:rPr>
            <w:spacing w:val="-1"/>
          </w:rPr>
          <w:t>s</w:t>
        </w:r>
        <w:r>
          <w:t>e</w:t>
        </w:r>
        <w:r>
          <w:rPr>
            <w:spacing w:val="-5"/>
          </w:rPr>
          <w:t xml:space="preserve"> </w:t>
        </w:r>
        <w:r>
          <w:rPr>
            <w:spacing w:val="-1"/>
          </w:rPr>
          <w:t>us</w:t>
        </w:r>
        <w:r>
          <w:t>e</w:t>
        </w:r>
        <w:r>
          <w:rPr>
            <w:spacing w:val="-4"/>
          </w:rPr>
          <w:t xml:space="preserve"> </w:t>
        </w:r>
        <w:r>
          <w:t>o</w:t>
        </w:r>
        <w:r>
          <w:rPr>
            <w:spacing w:val="-1"/>
          </w:rPr>
          <w:t>u</w:t>
        </w:r>
        <w:r>
          <w:t>r</w:t>
        </w:r>
        <w:r>
          <w:rPr>
            <w:spacing w:val="-5"/>
          </w:rPr>
          <w:t xml:space="preserve"> </w:t>
        </w:r>
        <w:r>
          <w:rPr>
            <w:spacing w:val="-1"/>
          </w:rPr>
          <w:t>p</w:t>
        </w:r>
        <w:r>
          <w:rPr>
            <w:spacing w:val="2"/>
          </w:rPr>
          <w:t>r</w:t>
        </w:r>
        <w:r>
          <w:t>oduc</w:t>
        </w:r>
        <w:r>
          <w:rPr>
            <w:spacing w:val="1"/>
          </w:rPr>
          <w:t>t</w:t>
        </w:r>
        <w:r>
          <w:t>s</w:t>
        </w:r>
        <w:r>
          <w:rPr>
            <w:spacing w:val="-6"/>
          </w:rPr>
          <w:t xml:space="preserve"> </w:t>
        </w:r>
        <w:r>
          <w:t>legally</w:t>
        </w:r>
        <w:r>
          <w:rPr>
            <w:spacing w:val="-2"/>
          </w:rPr>
          <w:t xml:space="preserve"> </w:t>
        </w:r>
        <w:r>
          <w:t>and</w:t>
        </w:r>
        <w:r>
          <w:rPr>
            <w:spacing w:val="-5"/>
          </w:rPr>
          <w:t xml:space="preserve"> </w:t>
        </w:r>
        <w:r>
          <w:t>in</w:t>
        </w:r>
        <w:r>
          <w:rPr>
            <w:spacing w:val="-5"/>
          </w:rPr>
          <w:t xml:space="preserve"> </w:t>
        </w:r>
        <w:r>
          <w:t>a</w:t>
        </w:r>
        <w:r>
          <w:rPr>
            <w:spacing w:val="-5"/>
          </w:rPr>
          <w:t xml:space="preserve"> </w:t>
        </w:r>
        <w:r>
          <w:rPr>
            <w:spacing w:val="-3"/>
          </w:rPr>
          <w:t>r</w:t>
        </w:r>
        <w:r>
          <w:t>e</w:t>
        </w:r>
        <w:r>
          <w:rPr>
            <w:spacing w:val="-2"/>
          </w:rPr>
          <w:t>s</w:t>
        </w:r>
        <w:r>
          <w:rPr>
            <w:spacing w:val="-1"/>
          </w:rPr>
          <w:t>p</w:t>
        </w:r>
        <w:r>
          <w:t>on</w:t>
        </w:r>
        <w:r>
          <w:rPr>
            <w:spacing w:val="-2"/>
          </w:rPr>
          <w:t>s</w:t>
        </w:r>
        <w:r>
          <w:t>ible</w:t>
        </w:r>
        <w:r>
          <w:rPr>
            <w:spacing w:val="-3"/>
          </w:rPr>
          <w:t xml:space="preserve"> </w:t>
        </w:r>
        <w:r>
          <w:rPr>
            <w:spacing w:val="-1"/>
          </w:rPr>
          <w:t>m</w:t>
        </w:r>
        <w:r>
          <w:t>ann</w:t>
        </w:r>
        <w:r>
          <w:rPr>
            <w:spacing w:val="-1"/>
          </w:rPr>
          <w:t>e</w:t>
        </w:r>
        <w:r>
          <w:t>r".</w:t>
        </w:r>
      </w:ins>
    </w:p>
    <w:p w:rsidR="006B5C73" w:rsidRDefault="006B5C73">
      <w:pPr>
        <w:pStyle w:val="ListParagraph"/>
        <w:rPr>
          <w:ins w:id="62" w:author="Nicklaus Redenius" w:date="2016-02-08T10:54:00Z"/>
        </w:rPr>
        <w:pPrChange w:id="63" w:author="Nicklaus Redenius" w:date="2016-02-08T10:54:00Z">
          <w:pPr>
            <w:pStyle w:val="BodyText"/>
            <w:numPr>
              <w:ilvl w:val="1"/>
              <w:numId w:val="5"/>
            </w:numPr>
            <w:tabs>
              <w:tab w:val="left" w:pos="1440"/>
            </w:tabs>
            <w:ind w:left="810" w:right="434" w:hanging="720"/>
          </w:pPr>
        </w:pPrChange>
      </w:pPr>
    </w:p>
    <w:p w:rsidR="006B5C73" w:rsidRDefault="006B5C73" w:rsidP="006E266F">
      <w:pPr>
        <w:pStyle w:val="BodyText"/>
        <w:numPr>
          <w:ilvl w:val="1"/>
          <w:numId w:val="5"/>
        </w:numPr>
        <w:tabs>
          <w:tab w:val="left" w:pos="1440"/>
        </w:tabs>
        <w:ind w:left="810" w:right="434" w:firstLine="0"/>
        <w:rPr>
          <w:ins w:id="64" w:author="Nicklaus Redenius" w:date="2016-02-08T10:54:00Z"/>
        </w:rPr>
      </w:pPr>
      <w:ins w:id="65" w:author="Nicklaus Redenius" w:date="2016-02-08T10:54:00Z">
        <w:r>
          <w:t>Unless otherwise authorized by the President of the University, the use of alcohol during all event held on the NDSU campus is strictly forbidden (including concerts, theatrical performances, athletics events, workshops, etc.)</w:t>
        </w:r>
      </w:ins>
    </w:p>
    <w:p w:rsidR="006B5C73" w:rsidRDefault="006B5C73">
      <w:pPr>
        <w:pStyle w:val="ListParagraph"/>
        <w:rPr>
          <w:ins w:id="66" w:author="Nicklaus Redenius" w:date="2016-02-08T10:54:00Z"/>
        </w:rPr>
        <w:pPrChange w:id="67" w:author="Nicklaus Redenius" w:date="2016-02-08T10:54:00Z">
          <w:pPr>
            <w:pStyle w:val="BodyText"/>
            <w:numPr>
              <w:ilvl w:val="1"/>
              <w:numId w:val="5"/>
            </w:numPr>
            <w:tabs>
              <w:tab w:val="left" w:pos="1440"/>
            </w:tabs>
            <w:ind w:left="810" w:right="434" w:hanging="720"/>
          </w:pPr>
        </w:pPrChange>
      </w:pPr>
    </w:p>
    <w:p w:rsidR="006B5C73" w:rsidRDefault="006B5C73" w:rsidP="006E266F">
      <w:pPr>
        <w:pStyle w:val="BodyText"/>
        <w:numPr>
          <w:ilvl w:val="1"/>
          <w:numId w:val="5"/>
        </w:numPr>
        <w:tabs>
          <w:tab w:val="left" w:pos="1440"/>
        </w:tabs>
        <w:ind w:left="810" w:right="434" w:firstLine="0"/>
      </w:pPr>
      <w:ins w:id="68" w:author="Nicklaus Redenius" w:date="2016-02-08T10:54:00Z">
        <w:r>
          <w:t xml:space="preserve">Though alcohol consumption is legal for individuals over 21 years of age, and the most commonly used drug by young adults, the focus of this policy is not limited to alcohol. The misuse of illicit and/or otherwise legal prescription drugs poses a significant threat to student well-being and undermines the </w:t>
        </w:r>
      </w:ins>
      <w:ins w:id="69" w:author="Nicklaus Redenius" w:date="2016-02-08T10:56:00Z">
        <w:r>
          <w:t>student</w:t>
        </w:r>
      </w:ins>
      <w:ins w:id="70" w:author="Nicklaus Redenius" w:date="2016-02-08T10:54:00Z">
        <w:r>
          <w:t>-</w:t>
        </w:r>
      </w:ins>
      <w:ins w:id="71" w:author="Nicklaus Redenius" w:date="2016-02-08T10:56:00Z">
        <w:r>
          <w:t xml:space="preserve">focused goals of the University. The use of marijuana, including recreational and medicinal uses, is strictly prohibited under Federal law. As such, any use of marijuana on campus property or at University sponsored or hosted events is strictly prohibited.  </w:t>
        </w:r>
      </w:ins>
    </w:p>
    <w:p w:rsidR="006215D6" w:rsidRDefault="006215D6">
      <w:pPr>
        <w:spacing w:before="10" w:line="260" w:lineRule="exact"/>
        <w:rPr>
          <w:sz w:val="26"/>
          <w:szCs w:val="26"/>
        </w:rPr>
      </w:pPr>
    </w:p>
    <w:p w:rsidR="006B5C73" w:rsidDel="006B5C73" w:rsidRDefault="00B3511A" w:rsidP="00D3431E">
      <w:pPr>
        <w:pStyle w:val="BodyText"/>
        <w:numPr>
          <w:ilvl w:val="1"/>
          <w:numId w:val="5"/>
        </w:numPr>
        <w:tabs>
          <w:tab w:val="left" w:pos="1440"/>
        </w:tabs>
        <w:spacing w:before="79" w:line="272" w:lineRule="exact"/>
        <w:ind w:left="810" w:right="411" w:firstLine="0"/>
        <w:rPr>
          <w:del w:id="72" w:author="Nicklaus Redenius" w:date="2016-02-08T10:57:00Z"/>
        </w:rPr>
      </w:pPr>
      <w:del w:id="73" w:author="Nicklaus Redenius" w:date="2016-02-08T10:57:00Z">
        <w:r w:rsidDel="006B5C73">
          <w:delText>Adverti</w:delText>
        </w:r>
        <w:r w:rsidRPr="00D97C8B" w:rsidDel="006B5C73">
          <w:rPr>
            <w:spacing w:val="-1"/>
          </w:rPr>
          <w:delText>s</w:delText>
        </w:r>
        <w:r w:rsidDel="006B5C73">
          <w:delText>ing</w:delText>
        </w:r>
        <w:r w:rsidRPr="00D97C8B" w:rsidDel="006B5C73">
          <w:rPr>
            <w:spacing w:val="-8"/>
          </w:rPr>
          <w:delText xml:space="preserve"> </w:delText>
        </w:r>
        <w:r w:rsidDel="006B5C73">
          <w:delText>of</w:delText>
        </w:r>
        <w:r w:rsidRPr="00D97C8B" w:rsidDel="006B5C73">
          <w:rPr>
            <w:spacing w:val="-6"/>
          </w:rPr>
          <w:delText xml:space="preserve"> </w:delText>
        </w:r>
      </w:del>
      <w:del w:id="74" w:author="Nicklaus Redenius" w:date="2016-02-08T10:29:00Z">
        <w:r w:rsidDel="00FA24B9">
          <w:delText>alcoholic</w:delText>
        </w:r>
        <w:r w:rsidRPr="00D97C8B" w:rsidDel="00FA24B9">
          <w:rPr>
            <w:spacing w:val="-8"/>
          </w:rPr>
          <w:delText xml:space="preserve"> </w:delText>
        </w:r>
        <w:r w:rsidDel="00FA24B9">
          <w:delText>beverages</w:delText>
        </w:r>
      </w:del>
      <w:del w:id="75" w:author="Nicklaus Redenius" w:date="2016-02-08T10:57:00Z">
        <w:r w:rsidRPr="00D97C8B" w:rsidDel="006B5C73">
          <w:rPr>
            <w:spacing w:val="-8"/>
          </w:rPr>
          <w:delText xml:space="preserve"> </w:delText>
        </w:r>
        <w:r w:rsidRPr="00D97C8B" w:rsidDel="006B5C73">
          <w:rPr>
            <w:spacing w:val="-1"/>
          </w:rPr>
          <w:delText>s</w:delText>
        </w:r>
        <w:r w:rsidDel="006B5C73">
          <w:delText>hall</w:delText>
        </w:r>
        <w:r w:rsidRPr="00D97C8B" w:rsidDel="006B5C73">
          <w:rPr>
            <w:spacing w:val="-6"/>
          </w:rPr>
          <w:delText xml:space="preserve"> </w:delText>
        </w:r>
        <w:r w:rsidDel="006B5C73">
          <w:delText>not</w:delText>
        </w:r>
        <w:r w:rsidRPr="00D97C8B" w:rsidDel="006B5C73">
          <w:rPr>
            <w:spacing w:val="-6"/>
          </w:rPr>
          <w:delText xml:space="preserve"> </w:delText>
        </w:r>
        <w:r w:rsidDel="006B5C73">
          <w:delText>appear</w:delText>
        </w:r>
        <w:r w:rsidRPr="00D97C8B" w:rsidDel="006B5C73">
          <w:rPr>
            <w:spacing w:val="-7"/>
          </w:rPr>
          <w:delText xml:space="preserve"> </w:delText>
        </w:r>
        <w:r w:rsidDel="006B5C73">
          <w:delText>in</w:delText>
        </w:r>
        <w:r w:rsidRPr="00D97C8B" w:rsidDel="006B5C73">
          <w:rPr>
            <w:spacing w:val="-7"/>
          </w:rPr>
          <w:delText xml:space="preserve"> </w:delText>
        </w:r>
        <w:r w:rsidDel="006B5C73">
          <w:delText>Univer</w:delText>
        </w:r>
        <w:r w:rsidRPr="00D97C8B" w:rsidDel="006B5C73">
          <w:rPr>
            <w:spacing w:val="-2"/>
          </w:rPr>
          <w:delText>s</w:delText>
        </w:r>
        <w:r w:rsidDel="006B5C73">
          <w:delText>ity</w:delText>
        </w:r>
        <w:r w:rsidRPr="00D97C8B" w:rsidDel="006B5C73">
          <w:rPr>
            <w:spacing w:val="-6"/>
          </w:rPr>
          <w:delText xml:space="preserve"> </w:delText>
        </w:r>
        <w:r w:rsidDel="006B5C73">
          <w:delText>control</w:delText>
        </w:r>
        <w:r w:rsidRPr="00D97C8B" w:rsidDel="006B5C73">
          <w:rPr>
            <w:spacing w:val="-2"/>
          </w:rPr>
          <w:delText>l</w:delText>
        </w:r>
        <w:r w:rsidDel="006B5C73">
          <w:delText>ed</w:delText>
        </w:r>
        <w:r w:rsidRPr="00D97C8B" w:rsidDel="006B5C73">
          <w:rPr>
            <w:spacing w:val="-6"/>
          </w:rPr>
          <w:delText xml:space="preserve"> </w:delText>
        </w:r>
        <w:r w:rsidDel="006B5C73">
          <w:delText>or</w:delText>
        </w:r>
        <w:r w:rsidRPr="00D97C8B" w:rsidDel="006B5C73">
          <w:rPr>
            <w:spacing w:val="-7"/>
          </w:rPr>
          <w:delText xml:space="preserve"> </w:delText>
        </w:r>
        <w:r w:rsidDel="006B5C73">
          <w:delText>affi</w:delText>
        </w:r>
        <w:r w:rsidRPr="00D97C8B" w:rsidDel="006B5C73">
          <w:rPr>
            <w:spacing w:val="4"/>
          </w:rPr>
          <w:delText>l</w:delText>
        </w:r>
        <w:r w:rsidDel="006B5C73">
          <w:delText>iated</w:delText>
        </w:r>
        <w:r w:rsidR="00D97C8B" w:rsidDel="006B5C73">
          <w:delText xml:space="preserve"> </w:delText>
        </w:r>
        <w:r w:rsidRPr="00D97C8B" w:rsidDel="006B5C73">
          <w:rPr>
            <w:spacing w:val="-1"/>
          </w:rPr>
          <w:delText>p</w:delText>
        </w:r>
        <w:r w:rsidDel="006B5C73">
          <w:delText>ubli</w:delText>
        </w:r>
        <w:r w:rsidRPr="00D97C8B" w:rsidDel="006B5C73">
          <w:rPr>
            <w:spacing w:val="1"/>
          </w:rPr>
          <w:delText>c</w:delText>
        </w:r>
        <w:r w:rsidDel="006B5C73">
          <w:delText>ations</w:delText>
        </w:r>
        <w:r w:rsidRPr="00D97C8B" w:rsidDel="006B5C73">
          <w:rPr>
            <w:spacing w:val="-9"/>
          </w:rPr>
          <w:delText xml:space="preserve"> </w:delText>
        </w:r>
        <w:r w:rsidDel="006B5C73">
          <w:delText>(i</w:delText>
        </w:r>
        <w:r w:rsidRPr="00D97C8B" w:rsidDel="006B5C73">
          <w:rPr>
            <w:spacing w:val="-2"/>
          </w:rPr>
          <w:delText>n</w:delText>
        </w:r>
        <w:r w:rsidDel="006B5C73">
          <w:delText>cluding</w:delText>
        </w:r>
        <w:r w:rsidRPr="00D97C8B" w:rsidDel="006B5C73">
          <w:rPr>
            <w:spacing w:val="-7"/>
          </w:rPr>
          <w:delText xml:space="preserve"> </w:delText>
        </w:r>
        <w:r w:rsidDel="006B5C73">
          <w:delText>Univer</w:delText>
        </w:r>
        <w:r w:rsidRPr="00D97C8B" w:rsidDel="006B5C73">
          <w:rPr>
            <w:spacing w:val="-2"/>
          </w:rPr>
          <w:delText>s</w:delText>
        </w:r>
        <w:r w:rsidDel="006B5C73">
          <w:delText>ity</w:delText>
        </w:r>
        <w:r w:rsidRPr="00D97C8B" w:rsidDel="006B5C73">
          <w:rPr>
            <w:spacing w:val="-7"/>
          </w:rPr>
          <w:delText xml:space="preserve"> </w:delText>
        </w:r>
        <w:r w:rsidDel="006B5C73">
          <w:delText>affiliated</w:delText>
        </w:r>
        <w:r w:rsidRPr="00D97C8B" w:rsidDel="006B5C73">
          <w:rPr>
            <w:spacing w:val="-6"/>
          </w:rPr>
          <w:delText xml:space="preserve"> </w:delText>
        </w:r>
        <w:r w:rsidRPr="00D97C8B" w:rsidDel="006B5C73">
          <w:rPr>
            <w:spacing w:val="-1"/>
          </w:rPr>
          <w:delText>w</w:delText>
        </w:r>
        <w:r w:rsidDel="006B5C73">
          <w:delText>eb</w:delText>
        </w:r>
        <w:r w:rsidRPr="00D97C8B" w:rsidDel="006B5C73">
          <w:rPr>
            <w:spacing w:val="-9"/>
          </w:rPr>
          <w:delText xml:space="preserve"> </w:delText>
        </w:r>
        <w:r w:rsidRPr="00D97C8B" w:rsidDel="006B5C73">
          <w:rPr>
            <w:spacing w:val="-1"/>
          </w:rPr>
          <w:delText>s</w:delText>
        </w:r>
        <w:r w:rsidDel="006B5C73">
          <w:delText>ite</w:delText>
        </w:r>
        <w:r w:rsidRPr="00D97C8B" w:rsidDel="006B5C73">
          <w:rPr>
            <w:spacing w:val="-2"/>
          </w:rPr>
          <w:delText>s</w:delText>
        </w:r>
        <w:r w:rsidRPr="00D97C8B" w:rsidDel="006B5C73">
          <w:rPr>
            <w:spacing w:val="-1"/>
          </w:rPr>
          <w:delText>)</w:delText>
        </w:r>
        <w:r w:rsidDel="006B5C73">
          <w:delText>.</w:delText>
        </w:r>
        <w:r w:rsidRPr="00D97C8B" w:rsidDel="006B5C73">
          <w:rPr>
            <w:spacing w:val="-6"/>
          </w:rPr>
          <w:delText xml:space="preserve"> </w:delText>
        </w:r>
        <w:r w:rsidDel="006B5C73">
          <w:delText>Adverti</w:delText>
        </w:r>
        <w:r w:rsidRPr="00D97C8B" w:rsidDel="006B5C73">
          <w:rPr>
            <w:spacing w:val="-1"/>
          </w:rPr>
          <w:delText>s</w:delText>
        </w:r>
        <w:r w:rsidDel="006B5C73">
          <w:delText>ing</w:delText>
        </w:r>
        <w:r w:rsidRPr="00D97C8B" w:rsidDel="006B5C73">
          <w:rPr>
            <w:spacing w:val="-8"/>
          </w:rPr>
          <w:delText xml:space="preserve"> </w:delText>
        </w:r>
        <w:r w:rsidDel="006B5C73">
          <w:delText>of</w:delText>
        </w:r>
        <w:r w:rsidRPr="00D97C8B" w:rsidDel="006B5C73">
          <w:rPr>
            <w:spacing w:val="-6"/>
          </w:rPr>
          <w:delText xml:space="preserve"> </w:delText>
        </w:r>
        <w:r w:rsidRPr="00D97C8B" w:rsidDel="006B5C73">
          <w:rPr>
            <w:spacing w:val="-1"/>
          </w:rPr>
          <w:delText>e</w:delText>
        </w:r>
        <w:r w:rsidRPr="00D97C8B" w:rsidDel="006B5C73">
          <w:rPr>
            <w:spacing w:val="1"/>
          </w:rPr>
          <w:delText>s</w:delText>
        </w:r>
        <w:r w:rsidDel="006B5C73">
          <w:delText>tablis</w:delText>
        </w:r>
        <w:r w:rsidRPr="00D97C8B" w:rsidDel="006B5C73">
          <w:rPr>
            <w:spacing w:val="-1"/>
          </w:rPr>
          <w:delText>hm</w:delText>
        </w:r>
        <w:r w:rsidDel="006B5C73">
          <w:delText>e</w:delText>
        </w:r>
        <w:r w:rsidRPr="00D97C8B" w:rsidDel="006B5C73">
          <w:rPr>
            <w:spacing w:val="-1"/>
          </w:rPr>
          <w:delText>n</w:delText>
        </w:r>
        <w:r w:rsidDel="006B5C73">
          <w:delText>ts</w:delText>
        </w:r>
        <w:r w:rsidRPr="00D97C8B" w:rsidDel="006B5C73">
          <w:rPr>
            <w:spacing w:val="-7"/>
          </w:rPr>
          <w:delText xml:space="preserve"> </w:delText>
        </w:r>
        <w:r w:rsidDel="006B5C73">
          <w:delText>that</w:delText>
        </w:r>
        <w:r w:rsidRPr="00D97C8B" w:rsidDel="006B5C73">
          <w:rPr>
            <w:spacing w:val="-6"/>
          </w:rPr>
          <w:delText xml:space="preserve"> </w:delText>
        </w:r>
        <w:r w:rsidDel="006B5C73">
          <w:delText>sell</w:delText>
        </w:r>
        <w:r w:rsidRPr="00D97C8B" w:rsidDel="006B5C73">
          <w:rPr>
            <w:w w:val="99"/>
          </w:rPr>
          <w:delText xml:space="preserve"> </w:delText>
        </w:r>
        <w:r w:rsidDel="006B5C73">
          <w:delText>al</w:delText>
        </w:r>
        <w:r w:rsidRPr="00D97C8B" w:rsidDel="006B5C73">
          <w:rPr>
            <w:spacing w:val="1"/>
          </w:rPr>
          <w:delText>c</w:delText>
        </w:r>
        <w:r w:rsidDel="006B5C73">
          <w:delText>ohol</w:delText>
        </w:r>
        <w:r w:rsidRPr="00D97C8B" w:rsidDel="006B5C73">
          <w:rPr>
            <w:spacing w:val="-7"/>
          </w:rPr>
          <w:delText xml:space="preserve"> </w:delText>
        </w:r>
        <w:r w:rsidRPr="00D97C8B" w:rsidDel="006B5C73">
          <w:rPr>
            <w:spacing w:val="-1"/>
          </w:rPr>
          <w:delText>m</w:delText>
        </w:r>
        <w:r w:rsidDel="006B5C73">
          <w:delText>ay</w:delText>
        </w:r>
        <w:r w:rsidRPr="00D97C8B" w:rsidDel="006B5C73">
          <w:rPr>
            <w:spacing w:val="-5"/>
          </w:rPr>
          <w:delText xml:space="preserve"> </w:delText>
        </w:r>
        <w:r w:rsidDel="006B5C73">
          <w:delText>ap</w:delText>
        </w:r>
        <w:r w:rsidRPr="00D97C8B" w:rsidDel="006B5C73">
          <w:rPr>
            <w:spacing w:val="-2"/>
          </w:rPr>
          <w:delText>p</w:delText>
        </w:r>
        <w:r w:rsidDel="006B5C73">
          <w:delText>ear</w:delText>
        </w:r>
        <w:r w:rsidRPr="00D97C8B" w:rsidDel="006B5C73">
          <w:rPr>
            <w:spacing w:val="-6"/>
          </w:rPr>
          <w:delText xml:space="preserve"> </w:delText>
        </w:r>
        <w:r w:rsidDel="006B5C73">
          <w:delText>and</w:delText>
        </w:r>
        <w:r w:rsidRPr="00D97C8B" w:rsidDel="006B5C73">
          <w:rPr>
            <w:spacing w:val="-6"/>
          </w:rPr>
          <w:delText xml:space="preserve"> </w:delText>
        </w:r>
        <w:r w:rsidRPr="00D97C8B" w:rsidDel="006B5C73">
          <w:rPr>
            <w:spacing w:val="-1"/>
          </w:rPr>
          <w:delText>m</w:delText>
        </w:r>
        <w:r w:rsidDel="006B5C73">
          <w:delText>u</w:delText>
        </w:r>
        <w:r w:rsidRPr="00D97C8B" w:rsidDel="006B5C73">
          <w:rPr>
            <w:spacing w:val="-2"/>
          </w:rPr>
          <w:delText>s</w:delText>
        </w:r>
        <w:r w:rsidDel="006B5C73">
          <w:delText>t</w:delText>
        </w:r>
        <w:r w:rsidRPr="00D97C8B" w:rsidDel="006B5C73">
          <w:rPr>
            <w:spacing w:val="-6"/>
          </w:rPr>
          <w:delText xml:space="preserve"> </w:delText>
        </w:r>
        <w:r w:rsidDel="006B5C73">
          <w:delText>adhere</w:delText>
        </w:r>
        <w:r w:rsidRPr="00D97C8B" w:rsidDel="006B5C73">
          <w:rPr>
            <w:spacing w:val="-6"/>
          </w:rPr>
          <w:delText xml:space="preserve"> </w:delText>
        </w:r>
        <w:r w:rsidDel="006B5C73">
          <w:delText>to</w:delText>
        </w:r>
        <w:r w:rsidRPr="00D97C8B" w:rsidDel="006B5C73">
          <w:rPr>
            <w:spacing w:val="-6"/>
          </w:rPr>
          <w:delText xml:space="preserve"> </w:delText>
        </w:r>
        <w:r w:rsidDel="006B5C73">
          <w:delText>the</w:delText>
        </w:r>
        <w:r w:rsidRPr="00D97C8B" w:rsidDel="006B5C73">
          <w:rPr>
            <w:spacing w:val="-6"/>
          </w:rPr>
          <w:delText xml:space="preserve"> </w:delText>
        </w:r>
        <w:r w:rsidDel="006B5C73">
          <w:delText>followi</w:delText>
        </w:r>
        <w:r w:rsidRPr="00D97C8B" w:rsidDel="006B5C73">
          <w:rPr>
            <w:spacing w:val="-1"/>
          </w:rPr>
          <w:delText>n</w:delText>
        </w:r>
        <w:r w:rsidDel="006B5C73">
          <w:delText>g</w:delText>
        </w:r>
        <w:r w:rsidRPr="00D97C8B" w:rsidDel="006B5C73">
          <w:rPr>
            <w:spacing w:val="-7"/>
          </w:rPr>
          <w:delText xml:space="preserve"> </w:delText>
        </w:r>
        <w:r w:rsidDel="006B5C73">
          <w:delText>g</w:delText>
        </w:r>
        <w:r w:rsidRPr="00D97C8B" w:rsidDel="006B5C73">
          <w:rPr>
            <w:spacing w:val="-1"/>
          </w:rPr>
          <w:delText>u</w:delText>
        </w:r>
        <w:r w:rsidDel="006B5C73">
          <w:delText>ideline</w:delText>
        </w:r>
        <w:r w:rsidRPr="00D97C8B" w:rsidDel="006B5C73">
          <w:rPr>
            <w:spacing w:val="-2"/>
          </w:rPr>
          <w:delText>s</w:delText>
        </w:r>
        <w:r w:rsidDel="006B5C73">
          <w:delText>.*</w:delText>
        </w:r>
      </w:del>
    </w:p>
    <w:p w:rsidR="006215D6" w:rsidDel="006B5C73" w:rsidRDefault="006215D6">
      <w:pPr>
        <w:spacing w:before="11" w:line="260" w:lineRule="exact"/>
        <w:rPr>
          <w:del w:id="76" w:author="Nicklaus Redenius" w:date="2016-02-08T10:57:00Z"/>
          <w:sz w:val="26"/>
          <w:szCs w:val="26"/>
        </w:rPr>
      </w:pPr>
    </w:p>
    <w:p w:rsidR="006215D6" w:rsidDel="006B5C73" w:rsidRDefault="00B3511A" w:rsidP="00C05715">
      <w:pPr>
        <w:pStyle w:val="BodyText"/>
        <w:ind w:left="810"/>
        <w:rPr>
          <w:del w:id="77" w:author="Nicklaus Redenius" w:date="2016-02-08T10:57:00Z"/>
        </w:rPr>
      </w:pPr>
      <w:del w:id="78" w:author="Nicklaus Redenius" w:date="2016-02-08T10:57:00Z">
        <w:r w:rsidDel="006B5C73">
          <w:delText>*Stude</w:delText>
        </w:r>
        <w:r w:rsidDel="006B5C73">
          <w:rPr>
            <w:spacing w:val="-1"/>
          </w:rPr>
          <w:delText>n</w:delText>
        </w:r>
        <w:r w:rsidDel="006B5C73">
          <w:delText>t</w:delText>
        </w:r>
        <w:r w:rsidDel="006B5C73">
          <w:rPr>
            <w:spacing w:val="-9"/>
          </w:rPr>
          <w:delText xml:space="preserve"> </w:delText>
        </w:r>
        <w:r w:rsidR="0080340E" w:rsidDel="006B5C73">
          <w:rPr>
            <w:spacing w:val="-9"/>
          </w:rPr>
          <w:delText>Media</w:delText>
        </w:r>
        <w:r w:rsidDel="006B5C73">
          <w:rPr>
            <w:spacing w:val="-9"/>
          </w:rPr>
          <w:delText xml:space="preserve"> </w:delText>
        </w:r>
        <w:r w:rsidDel="006B5C73">
          <w:delText>(</w:delText>
        </w:r>
        <w:r w:rsidR="00540C2E" w:rsidDel="006B5C73">
          <w:delText>Bison Information Network</w:delText>
        </w:r>
        <w:r w:rsidR="0080340E" w:rsidDel="006B5C73">
          <w:delText xml:space="preserve">, </w:delText>
        </w:r>
        <w:r w:rsidR="003F19E0" w:rsidDel="006B5C73">
          <w:rPr>
            <w:spacing w:val="2"/>
          </w:rPr>
          <w:delText>the</w:delText>
        </w:r>
        <w:r w:rsidDel="006B5C73">
          <w:rPr>
            <w:spacing w:val="-9"/>
          </w:rPr>
          <w:delText xml:space="preserve"> </w:delText>
        </w:r>
        <w:r w:rsidDel="006B5C73">
          <w:delText>S</w:delText>
        </w:r>
        <w:r w:rsidDel="006B5C73">
          <w:rPr>
            <w:spacing w:val="-2"/>
          </w:rPr>
          <w:delText>p</w:delText>
        </w:r>
        <w:r w:rsidDel="006B5C73">
          <w:delText>ec</w:delText>
        </w:r>
        <w:r w:rsidDel="006B5C73">
          <w:rPr>
            <w:spacing w:val="1"/>
          </w:rPr>
          <w:delText>t</w:delText>
        </w:r>
        <w:r w:rsidDel="006B5C73">
          <w:delText>ru</w:delText>
        </w:r>
        <w:r w:rsidDel="006B5C73">
          <w:rPr>
            <w:spacing w:val="-2"/>
          </w:rPr>
          <w:delText>m</w:delText>
        </w:r>
        <w:r w:rsidR="0080340E" w:rsidDel="006B5C73">
          <w:rPr>
            <w:spacing w:val="-2"/>
          </w:rPr>
          <w:delText>, Thunder Radio</w:delText>
        </w:r>
        <w:r w:rsidDel="006B5C73">
          <w:delText>)</w:delText>
        </w:r>
      </w:del>
    </w:p>
    <w:p w:rsidR="006215D6" w:rsidDel="006B5C73" w:rsidRDefault="0080340E" w:rsidP="00C05715">
      <w:pPr>
        <w:pStyle w:val="BodyText"/>
        <w:spacing w:before="2" w:line="239" w:lineRule="auto"/>
        <w:ind w:left="810" w:right="103"/>
        <w:rPr>
          <w:del w:id="79" w:author="Nicklaus Redenius" w:date="2016-02-08T10:57:00Z"/>
        </w:rPr>
      </w:pPr>
      <w:del w:id="80" w:author="Nicklaus Redenius" w:date="2016-02-08T10:57:00Z">
        <w:r w:rsidDel="006B5C73">
          <w:rPr>
            <w:rFonts w:cs="Franklin Gothic Book"/>
            <w:i/>
            <w:spacing w:val="-4"/>
          </w:rPr>
          <w:delText>NDSU student media (as governed by the Media Advisory Board</w:delText>
        </w:r>
        <w:r w:rsidR="006E4925" w:rsidDel="006B5C73">
          <w:rPr>
            <w:rFonts w:cs="Franklin Gothic Book"/>
            <w:i/>
            <w:spacing w:val="-4"/>
          </w:rPr>
          <w:delText xml:space="preserve"> (MAB)</w:delText>
        </w:r>
        <w:r w:rsidDel="006B5C73">
          <w:rPr>
            <w:rFonts w:cs="Franklin Gothic Book"/>
            <w:i/>
            <w:spacing w:val="-4"/>
          </w:rPr>
          <w:delText xml:space="preserve">) </w:delText>
        </w:r>
        <w:r w:rsidR="00B3511A" w:rsidDel="006B5C73">
          <w:delText>is</w:delText>
        </w:r>
        <w:r w:rsidR="00B3511A" w:rsidDel="006B5C73">
          <w:rPr>
            <w:spacing w:val="-5"/>
          </w:rPr>
          <w:delText xml:space="preserve"> </w:delText>
        </w:r>
        <w:r w:rsidR="00B3511A" w:rsidDel="006B5C73">
          <w:rPr>
            <w:spacing w:val="-2"/>
          </w:rPr>
          <w:delText>n</w:delText>
        </w:r>
        <w:r w:rsidR="00B3511A" w:rsidDel="006B5C73">
          <w:delText>ot</w:delText>
        </w:r>
        <w:r w:rsidR="00B3511A" w:rsidDel="006B5C73">
          <w:rPr>
            <w:spacing w:val="-3"/>
          </w:rPr>
          <w:delText xml:space="preserve"> </w:delText>
        </w:r>
        <w:r w:rsidR="00B3511A" w:rsidDel="006B5C73">
          <w:delText>s</w:delText>
        </w:r>
        <w:r w:rsidR="00B3511A" w:rsidDel="006B5C73">
          <w:rPr>
            <w:spacing w:val="1"/>
          </w:rPr>
          <w:delText>u</w:delText>
        </w:r>
        <w:r w:rsidR="00B3511A" w:rsidDel="006B5C73">
          <w:delText>bject</w:delText>
        </w:r>
        <w:r w:rsidR="00B3511A" w:rsidDel="006B5C73">
          <w:rPr>
            <w:spacing w:val="-4"/>
          </w:rPr>
          <w:delText xml:space="preserve"> </w:delText>
        </w:r>
        <w:r w:rsidR="00B3511A" w:rsidDel="006B5C73">
          <w:delText>to</w:delText>
        </w:r>
        <w:r w:rsidR="00B3511A" w:rsidDel="006B5C73">
          <w:rPr>
            <w:spacing w:val="-4"/>
          </w:rPr>
          <w:delText xml:space="preserve"> </w:delText>
        </w:r>
        <w:r w:rsidR="00B3511A" w:rsidDel="006B5C73">
          <w:delText>the</w:delText>
        </w:r>
        <w:r w:rsidR="00B3511A" w:rsidDel="006B5C73">
          <w:rPr>
            <w:spacing w:val="-5"/>
          </w:rPr>
          <w:delText xml:space="preserve"> </w:delText>
        </w:r>
        <w:r w:rsidR="00B3511A" w:rsidDel="006B5C73">
          <w:delText>advert</w:delText>
        </w:r>
        <w:r w:rsidR="00B3511A" w:rsidDel="006B5C73">
          <w:rPr>
            <w:spacing w:val="1"/>
          </w:rPr>
          <w:delText>i</w:delText>
        </w:r>
        <w:r w:rsidR="00B3511A" w:rsidDel="006B5C73">
          <w:rPr>
            <w:spacing w:val="-1"/>
          </w:rPr>
          <w:delText>s</w:delText>
        </w:r>
        <w:r w:rsidR="00B3511A" w:rsidDel="006B5C73">
          <w:delText>ing</w:delText>
        </w:r>
        <w:r w:rsidR="00B3511A" w:rsidDel="006B5C73">
          <w:rPr>
            <w:spacing w:val="-5"/>
          </w:rPr>
          <w:delText xml:space="preserve"> </w:delText>
        </w:r>
        <w:r w:rsidR="00B3511A" w:rsidDel="006B5C73">
          <w:rPr>
            <w:spacing w:val="-2"/>
          </w:rPr>
          <w:delText>p</w:delText>
        </w:r>
        <w:r w:rsidR="00B3511A" w:rsidDel="006B5C73">
          <w:delText>ortion</w:delText>
        </w:r>
        <w:r w:rsidR="00B3511A" w:rsidDel="006B5C73">
          <w:rPr>
            <w:spacing w:val="-4"/>
          </w:rPr>
          <w:delText xml:space="preserve"> </w:delText>
        </w:r>
        <w:r w:rsidR="00B3511A" w:rsidDel="006B5C73">
          <w:delText>of</w:delText>
        </w:r>
        <w:r w:rsidR="00B3511A" w:rsidDel="006B5C73">
          <w:rPr>
            <w:spacing w:val="-3"/>
          </w:rPr>
          <w:delText xml:space="preserve"> </w:delText>
        </w:r>
        <w:r w:rsidR="00B3511A" w:rsidDel="006B5C73">
          <w:delText>this</w:delText>
        </w:r>
        <w:r w:rsidR="00B3511A" w:rsidDel="006B5C73">
          <w:rPr>
            <w:spacing w:val="-5"/>
          </w:rPr>
          <w:delText xml:space="preserve"> </w:delText>
        </w:r>
        <w:r w:rsidR="00B3511A" w:rsidDel="006B5C73">
          <w:delText>u</w:delText>
        </w:r>
        <w:r w:rsidR="00B3511A" w:rsidDel="006B5C73">
          <w:rPr>
            <w:spacing w:val="-1"/>
          </w:rPr>
          <w:delText>n</w:delText>
        </w:r>
        <w:r w:rsidR="00B3511A" w:rsidDel="006B5C73">
          <w:delText>iver</w:delText>
        </w:r>
        <w:r w:rsidR="00B3511A" w:rsidDel="006B5C73">
          <w:rPr>
            <w:spacing w:val="-1"/>
          </w:rPr>
          <w:delText>s</w:delText>
        </w:r>
        <w:r w:rsidR="00B3511A" w:rsidDel="006B5C73">
          <w:delText>ity</w:delText>
        </w:r>
        <w:r w:rsidR="00B3511A" w:rsidDel="006B5C73">
          <w:rPr>
            <w:spacing w:val="-4"/>
          </w:rPr>
          <w:delText xml:space="preserve"> </w:delText>
        </w:r>
        <w:r w:rsidR="00B3511A" w:rsidDel="006B5C73">
          <w:rPr>
            <w:spacing w:val="-1"/>
          </w:rPr>
          <w:delText>p</w:delText>
        </w:r>
        <w:r w:rsidR="00B3511A" w:rsidDel="006B5C73">
          <w:delText>oli</w:delText>
        </w:r>
        <w:r w:rsidR="00B3511A" w:rsidDel="006B5C73">
          <w:rPr>
            <w:spacing w:val="1"/>
          </w:rPr>
          <w:delText>c</w:delText>
        </w:r>
        <w:r w:rsidR="00B3511A" w:rsidDel="006B5C73">
          <w:delText>y</w:delText>
        </w:r>
        <w:r w:rsidR="00B3511A" w:rsidDel="006B5C73">
          <w:rPr>
            <w:spacing w:val="-3"/>
          </w:rPr>
          <w:delText xml:space="preserve"> </w:delText>
        </w:r>
        <w:r w:rsidR="00B3511A" w:rsidDel="006B5C73">
          <w:delText>due</w:delText>
        </w:r>
        <w:r w:rsidR="00B3511A" w:rsidDel="006B5C73">
          <w:rPr>
            <w:spacing w:val="-4"/>
          </w:rPr>
          <w:delText xml:space="preserve"> </w:delText>
        </w:r>
        <w:r w:rsidR="00B3511A" w:rsidDel="006B5C73">
          <w:delText>to</w:delText>
        </w:r>
        <w:r w:rsidR="00B3511A" w:rsidDel="006B5C73">
          <w:rPr>
            <w:spacing w:val="-4"/>
          </w:rPr>
          <w:delText xml:space="preserve"> </w:delText>
        </w:r>
        <w:r w:rsidR="00B3511A" w:rsidDel="006B5C73">
          <w:delText>fir</w:delText>
        </w:r>
        <w:r w:rsidR="00B3511A" w:rsidDel="006B5C73">
          <w:rPr>
            <w:spacing w:val="-1"/>
          </w:rPr>
          <w:delText>s</w:delText>
        </w:r>
        <w:r w:rsidR="00B3511A" w:rsidDel="006B5C73">
          <w:delText>t</w:delText>
        </w:r>
        <w:r w:rsidR="00B3511A" w:rsidDel="006B5C73">
          <w:rPr>
            <w:w w:val="99"/>
          </w:rPr>
          <w:delText xml:space="preserve"> </w:delText>
        </w:r>
        <w:r w:rsidR="00B3511A" w:rsidDel="006B5C73">
          <w:delText>am</w:delText>
        </w:r>
        <w:r w:rsidR="00B3511A" w:rsidDel="006B5C73">
          <w:rPr>
            <w:spacing w:val="-1"/>
          </w:rPr>
          <w:delText>e</w:delText>
        </w:r>
        <w:r w:rsidR="00B3511A" w:rsidDel="006B5C73">
          <w:delText>nd</w:delText>
        </w:r>
        <w:r w:rsidR="00B3511A" w:rsidDel="006B5C73">
          <w:rPr>
            <w:spacing w:val="-2"/>
          </w:rPr>
          <w:delText>m</w:delText>
        </w:r>
        <w:r w:rsidR="00B3511A" w:rsidDel="006B5C73">
          <w:delText>e</w:delText>
        </w:r>
        <w:r w:rsidR="00B3511A" w:rsidDel="006B5C73">
          <w:rPr>
            <w:spacing w:val="-1"/>
          </w:rPr>
          <w:delText>n</w:delText>
        </w:r>
        <w:r w:rsidR="00B3511A" w:rsidDel="006B5C73">
          <w:delText>t</w:delText>
        </w:r>
        <w:r w:rsidR="00B3511A" w:rsidDel="006B5C73">
          <w:rPr>
            <w:spacing w:val="-6"/>
          </w:rPr>
          <w:delText xml:space="preserve"> </w:delText>
        </w:r>
        <w:r w:rsidR="00B3511A" w:rsidDel="006B5C73">
          <w:delText>prov</w:delText>
        </w:r>
        <w:r w:rsidR="00B3511A" w:rsidDel="006B5C73">
          <w:rPr>
            <w:spacing w:val="1"/>
          </w:rPr>
          <w:delText>i</w:delText>
        </w:r>
        <w:r w:rsidR="00B3511A" w:rsidDel="006B5C73">
          <w:rPr>
            <w:spacing w:val="-1"/>
          </w:rPr>
          <w:delText>s</w:delText>
        </w:r>
        <w:r w:rsidR="00B3511A" w:rsidDel="006B5C73">
          <w:delText>ions</w:delText>
        </w:r>
        <w:r w:rsidR="00B3511A" w:rsidDel="006B5C73">
          <w:rPr>
            <w:spacing w:val="-4"/>
          </w:rPr>
          <w:delText xml:space="preserve"> </w:delText>
        </w:r>
        <w:r w:rsidR="00B3511A" w:rsidDel="006B5C73">
          <w:delText>of</w:delText>
        </w:r>
        <w:r w:rsidR="00B3511A" w:rsidDel="006B5C73">
          <w:rPr>
            <w:spacing w:val="-5"/>
          </w:rPr>
          <w:delText xml:space="preserve"> </w:delText>
        </w:r>
        <w:r w:rsidR="00B3511A" w:rsidDel="006B5C73">
          <w:delText>the</w:delText>
        </w:r>
        <w:r w:rsidR="00B3511A" w:rsidDel="006B5C73">
          <w:rPr>
            <w:spacing w:val="-5"/>
          </w:rPr>
          <w:delText xml:space="preserve"> </w:delText>
        </w:r>
        <w:r w:rsidR="00B3511A" w:rsidDel="006B5C73">
          <w:delText>US</w:delText>
        </w:r>
        <w:r w:rsidR="00B3511A" w:rsidDel="006B5C73">
          <w:rPr>
            <w:spacing w:val="-6"/>
          </w:rPr>
          <w:delText xml:space="preserve"> </w:delText>
        </w:r>
        <w:r w:rsidR="00B3511A" w:rsidDel="006B5C73">
          <w:delText>Con</w:delText>
        </w:r>
        <w:r w:rsidR="00B3511A" w:rsidDel="006B5C73">
          <w:rPr>
            <w:spacing w:val="-1"/>
          </w:rPr>
          <w:delText>s</w:delText>
        </w:r>
        <w:r w:rsidR="00B3511A" w:rsidDel="006B5C73">
          <w:delText>titution</w:delText>
        </w:r>
        <w:r w:rsidR="00B3511A" w:rsidDel="006B5C73">
          <w:rPr>
            <w:spacing w:val="-5"/>
          </w:rPr>
          <w:delText xml:space="preserve"> </w:delText>
        </w:r>
        <w:r w:rsidR="00B3511A" w:rsidDel="006B5C73">
          <w:rPr>
            <w:spacing w:val="-3"/>
          </w:rPr>
          <w:delText>a</w:delText>
        </w:r>
        <w:r w:rsidR="00B3511A" w:rsidDel="006B5C73">
          <w:delText>nd</w:delText>
        </w:r>
        <w:r w:rsidR="00B3511A" w:rsidDel="006B5C73">
          <w:rPr>
            <w:spacing w:val="-5"/>
          </w:rPr>
          <w:delText xml:space="preserve"> </w:delText>
        </w:r>
        <w:r w:rsidR="00C14438" w:rsidDel="006B5C73">
          <w:fldChar w:fldCharType="begin"/>
        </w:r>
        <w:r w:rsidR="00C14438" w:rsidDel="006B5C73">
          <w:delInstrText xml:space="preserve"> HYPERLINK "http://www.ndus.edu/makers/procedures/sbhe/" </w:delInstrText>
        </w:r>
        <w:r w:rsidR="00C14438" w:rsidDel="006B5C73">
          <w:fldChar w:fldCharType="separate"/>
        </w:r>
        <w:r w:rsidR="00B3511A" w:rsidRPr="00540C2E" w:rsidDel="006B5C73">
          <w:rPr>
            <w:rStyle w:val="Hyperlink"/>
          </w:rPr>
          <w:delText>State</w:delText>
        </w:r>
        <w:r w:rsidR="00B3511A" w:rsidRPr="00540C2E" w:rsidDel="006B5C73">
          <w:rPr>
            <w:rStyle w:val="Hyperlink"/>
            <w:spacing w:val="-5"/>
          </w:rPr>
          <w:delText xml:space="preserve"> </w:delText>
        </w:r>
        <w:r w:rsidR="00B3511A" w:rsidRPr="00540C2E" w:rsidDel="006B5C73">
          <w:rPr>
            <w:rStyle w:val="Hyperlink"/>
            <w:spacing w:val="-1"/>
          </w:rPr>
          <w:delText>B</w:delText>
        </w:r>
        <w:r w:rsidR="00B3511A" w:rsidRPr="00540C2E" w:rsidDel="006B5C73">
          <w:rPr>
            <w:rStyle w:val="Hyperlink"/>
          </w:rPr>
          <w:delText>oard</w:delText>
        </w:r>
        <w:r w:rsidR="00B3511A" w:rsidRPr="00540C2E" w:rsidDel="006B5C73">
          <w:rPr>
            <w:rStyle w:val="Hyperlink"/>
            <w:spacing w:val="-5"/>
          </w:rPr>
          <w:delText xml:space="preserve"> </w:delText>
        </w:r>
        <w:r w:rsidR="00B3511A" w:rsidRPr="00540C2E" w:rsidDel="006B5C73">
          <w:rPr>
            <w:rStyle w:val="Hyperlink"/>
          </w:rPr>
          <w:delText>of</w:delText>
        </w:r>
        <w:r w:rsidR="00B3511A" w:rsidRPr="00540C2E" w:rsidDel="006B5C73">
          <w:rPr>
            <w:rStyle w:val="Hyperlink"/>
            <w:spacing w:val="-5"/>
          </w:rPr>
          <w:delText xml:space="preserve"> </w:delText>
        </w:r>
        <w:r w:rsidR="00B3511A" w:rsidRPr="00540C2E" w:rsidDel="006B5C73">
          <w:rPr>
            <w:rStyle w:val="Hyperlink"/>
          </w:rPr>
          <w:delText>Higher</w:delText>
        </w:r>
        <w:r w:rsidR="00B3511A" w:rsidRPr="00540C2E" w:rsidDel="006B5C73">
          <w:rPr>
            <w:rStyle w:val="Hyperlink"/>
            <w:spacing w:val="-5"/>
          </w:rPr>
          <w:delText xml:space="preserve"> </w:delText>
        </w:r>
        <w:r w:rsidR="00B3511A" w:rsidRPr="00540C2E" w:rsidDel="006B5C73">
          <w:rPr>
            <w:rStyle w:val="Hyperlink"/>
          </w:rPr>
          <w:delText>Education</w:delText>
        </w:r>
        <w:r w:rsidR="00B3511A" w:rsidRPr="00540C2E" w:rsidDel="006B5C73">
          <w:rPr>
            <w:rStyle w:val="Hyperlink"/>
            <w:spacing w:val="-6"/>
          </w:rPr>
          <w:delText xml:space="preserve"> </w:delText>
        </w:r>
        <w:r w:rsidR="00B3511A" w:rsidRPr="00540C2E" w:rsidDel="006B5C73">
          <w:rPr>
            <w:rStyle w:val="Hyperlink"/>
          </w:rPr>
          <w:delText>Poli</w:delText>
        </w:r>
        <w:r w:rsidR="00B3511A" w:rsidRPr="00540C2E" w:rsidDel="006B5C73">
          <w:rPr>
            <w:rStyle w:val="Hyperlink"/>
            <w:spacing w:val="-2"/>
          </w:rPr>
          <w:delText>c</w:delText>
        </w:r>
        <w:r w:rsidR="00B3511A" w:rsidRPr="00540C2E" w:rsidDel="006B5C73">
          <w:rPr>
            <w:rStyle w:val="Hyperlink"/>
          </w:rPr>
          <w:delText>y</w:delText>
        </w:r>
        <w:r w:rsidR="00B3511A" w:rsidRPr="00540C2E" w:rsidDel="006B5C73">
          <w:rPr>
            <w:rStyle w:val="Hyperlink"/>
            <w:spacing w:val="-5"/>
          </w:rPr>
          <w:delText xml:space="preserve"> </w:delText>
        </w:r>
        <w:r w:rsidR="00B3511A" w:rsidRPr="00540C2E" w:rsidDel="006B5C73">
          <w:rPr>
            <w:rStyle w:val="Hyperlink"/>
            <w:spacing w:val="-2"/>
          </w:rPr>
          <w:delText>5</w:delText>
        </w:r>
        <w:r w:rsidR="00B3511A" w:rsidRPr="00540C2E" w:rsidDel="006B5C73">
          <w:rPr>
            <w:rStyle w:val="Hyperlink"/>
          </w:rPr>
          <w:delText>07</w:delText>
        </w:r>
        <w:r w:rsidR="00C14438" w:rsidDel="006B5C73">
          <w:rPr>
            <w:rStyle w:val="Hyperlink"/>
          </w:rPr>
          <w:fldChar w:fldCharType="end"/>
        </w:r>
        <w:r w:rsidR="00B3511A" w:rsidDel="006B5C73">
          <w:delText>.</w:delText>
        </w:r>
        <w:r w:rsidR="00B3511A" w:rsidDel="006B5C73">
          <w:rPr>
            <w:spacing w:val="-5"/>
          </w:rPr>
          <w:delText xml:space="preserve"> </w:delText>
        </w:r>
        <w:r w:rsidDel="006B5C73">
          <w:rPr>
            <w:spacing w:val="-5"/>
          </w:rPr>
          <w:delText xml:space="preserve">Student media organizations are </w:delText>
        </w:r>
        <w:r w:rsidR="00B3511A" w:rsidDel="006B5C73">
          <w:delText>a</w:delText>
        </w:r>
        <w:r w:rsidR="00B3511A" w:rsidDel="006B5C73">
          <w:rPr>
            <w:spacing w:val="1"/>
          </w:rPr>
          <w:delText>c</w:delText>
        </w:r>
        <w:r w:rsidR="00B3511A" w:rsidDel="006B5C73">
          <w:delText>cou</w:delText>
        </w:r>
        <w:r w:rsidR="00B3511A" w:rsidDel="006B5C73">
          <w:rPr>
            <w:spacing w:val="-1"/>
          </w:rPr>
          <w:delText>n</w:delText>
        </w:r>
        <w:r w:rsidR="00B3511A" w:rsidDel="006B5C73">
          <w:delText>table</w:delText>
        </w:r>
        <w:r w:rsidR="00B3511A" w:rsidDel="006B5C73">
          <w:rPr>
            <w:spacing w:val="-6"/>
          </w:rPr>
          <w:delText xml:space="preserve"> </w:delText>
        </w:r>
        <w:r w:rsidR="00B3511A" w:rsidDel="006B5C73">
          <w:delText>to</w:delText>
        </w:r>
        <w:r w:rsidR="00B3511A" w:rsidDel="006B5C73">
          <w:rPr>
            <w:spacing w:val="-8"/>
          </w:rPr>
          <w:delText xml:space="preserve"> </w:delText>
        </w:r>
        <w:r w:rsidR="00B3511A" w:rsidDel="006B5C73">
          <w:delText>the</w:delText>
        </w:r>
        <w:r w:rsidDel="006B5C73">
          <w:delText xml:space="preserve">ir established boards </w:delText>
        </w:r>
        <w:r w:rsidDel="006B5C73">
          <w:rPr>
            <w:spacing w:val="-5"/>
          </w:rPr>
          <w:delText>(</w:delText>
        </w:r>
        <w:r w:rsidR="006E4925" w:rsidDel="006B5C73">
          <w:rPr>
            <w:spacing w:val="-5"/>
          </w:rPr>
          <w:delText>MAB-B</w:delText>
        </w:r>
        <w:r w:rsidR="00540C2E" w:rsidDel="006B5C73">
          <w:rPr>
            <w:spacing w:val="-5"/>
          </w:rPr>
          <w:delText xml:space="preserve">ison </w:delText>
        </w:r>
        <w:r w:rsidR="006E4925" w:rsidDel="006B5C73">
          <w:rPr>
            <w:spacing w:val="-5"/>
          </w:rPr>
          <w:delText>I</w:delText>
        </w:r>
        <w:r w:rsidR="00540C2E" w:rsidDel="006B5C73">
          <w:rPr>
            <w:spacing w:val="-5"/>
          </w:rPr>
          <w:delText xml:space="preserve">nformation </w:delText>
        </w:r>
        <w:r w:rsidR="006E4925" w:rsidDel="006B5C73">
          <w:rPr>
            <w:spacing w:val="-5"/>
          </w:rPr>
          <w:delText>N</w:delText>
        </w:r>
        <w:r w:rsidR="00540C2E" w:rsidDel="006B5C73">
          <w:rPr>
            <w:spacing w:val="-5"/>
          </w:rPr>
          <w:delText>etwork</w:delText>
        </w:r>
        <w:r w:rsidR="006E4925" w:rsidDel="006B5C73">
          <w:rPr>
            <w:spacing w:val="-5"/>
          </w:rPr>
          <w:delText xml:space="preserve">; </w:delText>
        </w:r>
        <w:r w:rsidR="00B3511A" w:rsidDel="006B5C73">
          <w:rPr>
            <w:spacing w:val="-1"/>
          </w:rPr>
          <w:delText>B</w:delText>
        </w:r>
        <w:r w:rsidR="00B3511A" w:rsidDel="006B5C73">
          <w:delText>oard</w:delText>
        </w:r>
        <w:r w:rsidR="00B3511A" w:rsidDel="006B5C73">
          <w:rPr>
            <w:spacing w:val="-6"/>
          </w:rPr>
          <w:delText xml:space="preserve"> </w:delText>
        </w:r>
        <w:r w:rsidR="00B3511A" w:rsidDel="006B5C73">
          <w:delText>of</w:delText>
        </w:r>
        <w:r w:rsidR="00B3511A" w:rsidDel="006B5C73">
          <w:rPr>
            <w:spacing w:val="-5"/>
          </w:rPr>
          <w:delText xml:space="preserve"> </w:delText>
        </w:r>
        <w:r w:rsidR="00B3511A" w:rsidDel="006B5C73">
          <w:delText>Student</w:delText>
        </w:r>
        <w:r w:rsidR="00B3511A" w:rsidDel="006B5C73">
          <w:rPr>
            <w:spacing w:val="-6"/>
          </w:rPr>
          <w:delText xml:space="preserve"> </w:delText>
        </w:r>
        <w:r w:rsidR="00B3511A" w:rsidDel="006B5C73">
          <w:delText>Publi</w:delText>
        </w:r>
        <w:r w:rsidR="00B3511A" w:rsidDel="006B5C73">
          <w:rPr>
            <w:spacing w:val="1"/>
          </w:rPr>
          <w:delText>c</w:delText>
        </w:r>
        <w:r w:rsidR="00B3511A" w:rsidDel="006B5C73">
          <w:delText>a</w:delText>
        </w:r>
        <w:r w:rsidR="00B3511A" w:rsidDel="006B5C73">
          <w:rPr>
            <w:spacing w:val="-2"/>
          </w:rPr>
          <w:delText>t</w:delText>
        </w:r>
        <w:r w:rsidR="00B3511A" w:rsidDel="006B5C73">
          <w:delText>ions</w:delText>
        </w:r>
        <w:r w:rsidDel="006B5C73">
          <w:delText xml:space="preserve">-Spectrum, </w:delText>
        </w:r>
        <w:r w:rsidR="002E3D8E" w:rsidDel="006B5C73">
          <w:delText>MAB</w:delText>
        </w:r>
        <w:r w:rsidDel="006B5C73">
          <w:delText>-Thunder Radio)</w:delText>
        </w:r>
        <w:r w:rsidR="00B3511A" w:rsidDel="006B5C73">
          <w:rPr>
            <w:spacing w:val="-7"/>
          </w:rPr>
          <w:delText xml:space="preserve"> </w:delText>
        </w:r>
        <w:r w:rsidR="00B3511A" w:rsidDel="006B5C73">
          <w:delText>for</w:delText>
        </w:r>
        <w:r w:rsidR="00B3511A" w:rsidDel="006B5C73">
          <w:rPr>
            <w:spacing w:val="-6"/>
          </w:rPr>
          <w:delText xml:space="preserve"> </w:delText>
        </w:r>
        <w:r w:rsidR="00B3511A" w:rsidDel="006B5C73">
          <w:rPr>
            <w:spacing w:val="-1"/>
          </w:rPr>
          <w:delText>s</w:delText>
        </w:r>
        <w:r w:rsidR="00B3511A" w:rsidDel="006B5C73">
          <w:delText>tandards</w:delText>
        </w:r>
        <w:r w:rsidR="00B3511A" w:rsidDel="006B5C73">
          <w:rPr>
            <w:spacing w:val="-6"/>
          </w:rPr>
          <w:delText xml:space="preserve"> </w:delText>
        </w:r>
        <w:r w:rsidR="00B3511A" w:rsidDel="006B5C73">
          <w:delText>of</w:delText>
        </w:r>
        <w:r w:rsidR="00B3511A" w:rsidDel="006B5C73">
          <w:rPr>
            <w:spacing w:val="-6"/>
          </w:rPr>
          <w:delText xml:space="preserve"> </w:delText>
        </w:r>
        <w:r w:rsidR="00B3511A" w:rsidDel="006B5C73">
          <w:delText>condu</w:delText>
        </w:r>
        <w:r w:rsidR="00B3511A" w:rsidDel="006B5C73">
          <w:rPr>
            <w:spacing w:val="4"/>
          </w:rPr>
          <w:delText>c</w:delText>
        </w:r>
        <w:r w:rsidR="00B3511A" w:rsidDel="006B5C73">
          <w:delText>t.</w:delText>
        </w:r>
        <w:r w:rsidR="00B3511A" w:rsidDel="006B5C73">
          <w:rPr>
            <w:spacing w:val="-5"/>
          </w:rPr>
          <w:delText xml:space="preserve"> </w:delText>
        </w:r>
        <w:r w:rsidR="00B3511A" w:rsidDel="006B5C73">
          <w:delText>B</w:delText>
        </w:r>
        <w:r w:rsidR="00B3511A" w:rsidDel="006B5C73">
          <w:rPr>
            <w:spacing w:val="-1"/>
          </w:rPr>
          <w:delText>e</w:delText>
        </w:r>
        <w:r w:rsidR="00B3511A" w:rsidDel="006B5C73">
          <w:delText>cau</w:delText>
        </w:r>
        <w:r w:rsidR="00B3511A" w:rsidDel="006B5C73">
          <w:rPr>
            <w:spacing w:val="-1"/>
          </w:rPr>
          <w:delText>s</w:delText>
        </w:r>
        <w:r w:rsidR="00B3511A" w:rsidDel="006B5C73">
          <w:delText>e</w:delText>
        </w:r>
        <w:r w:rsidR="00B3511A" w:rsidDel="006B5C73">
          <w:rPr>
            <w:spacing w:val="-6"/>
          </w:rPr>
          <w:delText xml:space="preserve"> </w:delText>
        </w:r>
        <w:r w:rsidR="00B3511A" w:rsidDel="006B5C73">
          <w:delText>of</w:delText>
        </w:r>
        <w:r w:rsidR="00B3511A" w:rsidDel="006B5C73">
          <w:rPr>
            <w:spacing w:val="-6"/>
          </w:rPr>
          <w:delText xml:space="preserve"> </w:delText>
        </w:r>
        <w:r w:rsidR="00B3511A" w:rsidDel="006B5C73">
          <w:delText>the</w:delText>
        </w:r>
        <w:r w:rsidR="00B3511A" w:rsidDel="006B5C73">
          <w:rPr>
            <w:spacing w:val="-5"/>
          </w:rPr>
          <w:delText xml:space="preserve"> </w:delText>
        </w:r>
        <w:r w:rsidR="00B3511A" w:rsidDel="006B5C73">
          <w:delText>belief</w:delText>
        </w:r>
        <w:r w:rsidR="00B3511A" w:rsidDel="006B5C73">
          <w:rPr>
            <w:w w:val="99"/>
          </w:rPr>
          <w:delText xml:space="preserve"> </w:delText>
        </w:r>
        <w:r w:rsidR="00B3511A" w:rsidDel="006B5C73">
          <w:delText>that</w:delText>
        </w:r>
        <w:r w:rsidR="00B3511A" w:rsidDel="006B5C73">
          <w:rPr>
            <w:spacing w:val="-5"/>
          </w:rPr>
          <w:delText xml:space="preserve"> </w:delText>
        </w:r>
        <w:r w:rsidR="00B3511A" w:rsidDel="006B5C73">
          <w:delText>advert</w:delText>
        </w:r>
        <w:r w:rsidR="00B3511A" w:rsidDel="006B5C73">
          <w:rPr>
            <w:spacing w:val="1"/>
          </w:rPr>
          <w:delText>i</w:delText>
        </w:r>
        <w:r w:rsidR="00B3511A" w:rsidDel="006B5C73">
          <w:rPr>
            <w:spacing w:val="-1"/>
          </w:rPr>
          <w:delText>s</w:delText>
        </w:r>
        <w:r w:rsidR="00B3511A" w:rsidDel="006B5C73">
          <w:delText>ing</w:delText>
        </w:r>
        <w:r w:rsidR="00B3511A" w:rsidDel="006B5C73">
          <w:rPr>
            <w:spacing w:val="-7"/>
          </w:rPr>
          <w:delText xml:space="preserve"> </w:delText>
        </w:r>
        <w:r w:rsidR="00B3511A" w:rsidDel="006B5C73">
          <w:rPr>
            <w:spacing w:val="-2"/>
          </w:rPr>
          <w:delText>p</w:delText>
        </w:r>
        <w:r w:rsidR="00B3511A" w:rsidDel="006B5C73">
          <w:delText>er</w:delText>
        </w:r>
        <w:r w:rsidR="00B3511A" w:rsidDel="006B5C73">
          <w:rPr>
            <w:spacing w:val="-2"/>
          </w:rPr>
          <w:delText>p</w:delText>
        </w:r>
        <w:r w:rsidR="00B3511A" w:rsidDel="006B5C73">
          <w:delText>etuates</w:delText>
        </w:r>
        <w:r w:rsidR="00B3511A" w:rsidDel="006B5C73">
          <w:rPr>
            <w:spacing w:val="-7"/>
          </w:rPr>
          <w:delText xml:space="preserve"> </w:delText>
        </w:r>
        <w:r w:rsidR="00B3511A" w:rsidDel="006B5C73">
          <w:delText>the</w:delText>
        </w:r>
        <w:r w:rsidR="00B3511A" w:rsidDel="006B5C73">
          <w:rPr>
            <w:spacing w:val="-5"/>
          </w:rPr>
          <w:delText xml:space="preserve"> </w:delText>
        </w:r>
        <w:r w:rsidR="00B3511A" w:rsidDel="006B5C73">
          <w:rPr>
            <w:spacing w:val="1"/>
          </w:rPr>
          <w:delText>c</w:delText>
        </w:r>
        <w:r w:rsidR="00B3511A" w:rsidDel="006B5C73">
          <w:delText>ulture</w:delText>
        </w:r>
        <w:r w:rsidR="00B3511A" w:rsidDel="006B5C73">
          <w:rPr>
            <w:spacing w:val="-7"/>
          </w:rPr>
          <w:delText xml:space="preserve"> </w:delText>
        </w:r>
        <w:r w:rsidR="00B3511A" w:rsidDel="006B5C73">
          <w:delText>of</w:delText>
        </w:r>
        <w:r w:rsidR="00B3511A" w:rsidDel="006B5C73">
          <w:rPr>
            <w:spacing w:val="-6"/>
          </w:rPr>
          <w:delText xml:space="preserve"> </w:delText>
        </w:r>
        <w:r w:rsidR="00B3511A" w:rsidDel="006B5C73">
          <w:delText>hig</w:delText>
        </w:r>
        <w:r w:rsidR="00B3511A" w:rsidDel="006B5C73">
          <w:rPr>
            <w:spacing w:val="1"/>
          </w:rPr>
          <w:delText>h</w:delText>
        </w:r>
        <w:r w:rsidR="00B3511A" w:rsidDel="006B5C73">
          <w:delText>-ri</w:delText>
        </w:r>
        <w:r w:rsidR="00B3511A" w:rsidDel="006B5C73">
          <w:rPr>
            <w:spacing w:val="-1"/>
          </w:rPr>
          <w:delText>s</w:delText>
        </w:r>
        <w:r w:rsidR="00B3511A" w:rsidDel="006B5C73">
          <w:delText>k</w:delText>
        </w:r>
        <w:r w:rsidR="00B3511A" w:rsidDel="006B5C73">
          <w:rPr>
            <w:spacing w:val="-5"/>
          </w:rPr>
          <w:delText xml:space="preserve"> </w:delText>
        </w:r>
        <w:r w:rsidR="00B3511A" w:rsidDel="006B5C73">
          <w:delText>and</w:delText>
        </w:r>
        <w:r w:rsidR="00B3511A" w:rsidDel="006B5C73">
          <w:rPr>
            <w:spacing w:val="-6"/>
          </w:rPr>
          <w:delText xml:space="preserve"> </w:delText>
        </w:r>
        <w:r w:rsidR="00B3511A" w:rsidDel="006B5C73">
          <w:rPr>
            <w:spacing w:val="-1"/>
          </w:rPr>
          <w:delText>u</w:delText>
        </w:r>
        <w:r w:rsidR="00B3511A" w:rsidDel="006B5C73">
          <w:delText>nderage</w:delText>
        </w:r>
        <w:r w:rsidR="00B3511A" w:rsidDel="006B5C73">
          <w:rPr>
            <w:spacing w:val="-7"/>
          </w:rPr>
          <w:delText xml:space="preserve"> </w:delText>
        </w:r>
        <w:r w:rsidR="00B3511A" w:rsidDel="006B5C73">
          <w:delText>drin</w:delText>
        </w:r>
        <w:r w:rsidR="00B3511A" w:rsidDel="006B5C73">
          <w:rPr>
            <w:spacing w:val="2"/>
          </w:rPr>
          <w:delText>k</w:delText>
        </w:r>
        <w:r w:rsidR="00B3511A" w:rsidDel="006B5C73">
          <w:delText>ing,</w:delText>
        </w:r>
        <w:r w:rsidR="00B3511A" w:rsidDel="006B5C73">
          <w:rPr>
            <w:spacing w:val="-6"/>
          </w:rPr>
          <w:delText xml:space="preserve"> </w:delText>
        </w:r>
        <w:r w:rsidR="00B3511A" w:rsidDel="006B5C73">
          <w:delText>the</w:delText>
        </w:r>
        <w:r w:rsidR="00B3511A" w:rsidDel="006B5C73">
          <w:rPr>
            <w:spacing w:val="-6"/>
          </w:rPr>
          <w:delText xml:space="preserve"> </w:delText>
        </w:r>
        <w:r w:rsidDel="006B5C73">
          <w:rPr>
            <w:spacing w:val="-6"/>
          </w:rPr>
          <w:delText xml:space="preserve">established boards of NDSU Student Media may, </w:delText>
        </w:r>
        <w:r w:rsidR="00B3511A" w:rsidDel="006B5C73">
          <w:delText>if</w:delText>
        </w:r>
        <w:r w:rsidR="00B3511A" w:rsidDel="006B5C73">
          <w:rPr>
            <w:spacing w:val="-7"/>
          </w:rPr>
          <w:delText xml:space="preserve"> </w:delText>
        </w:r>
        <w:r w:rsidDel="006B5C73">
          <w:delText>they</w:delText>
        </w:r>
        <w:r w:rsidR="00B3511A" w:rsidDel="006B5C73">
          <w:rPr>
            <w:spacing w:val="-6"/>
          </w:rPr>
          <w:delText xml:space="preserve"> </w:delText>
        </w:r>
        <w:r w:rsidR="00B3511A" w:rsidDel="006B5C73">
          <w:rPr>
            <w:spacing w:val="-2"/>
          </w:rPr>
          <w:delText>c</w:delText>
        </w:r>
        <w:r w:rsidR="00B3511A" w:rsidDel="006B5C73">
          <w:delText>hoo</w:delText>
        </w:r>
        <w:r w:rsidR="00B3511A" w:rsidDel="006B5C73">
          <w:rPr>
            <w:spacing w:val="-1"/>
          </w:rPr>
          <w:delText>s</w:delText>
        </w:r>
        <w:r w:rsidR="00B3511A" w:rsidDel="006B5C73">
          <w:delText>e</w:delText>
        </w:r>
        <w:r w:rsidR="00B3511A" w:rsidDel="006B5C73">
          <w:rPr>
            <w:spacing w:val="-7"/>
          </w:rPr>
          <w:delText xml:space="preserve"> </w:delText>
        </w:r>
        <w:r w:rsidR="00B3511A" w:rsidDel="006B5C73">
          <w:delText>to</w:delText>
        </w:r>
        <w:r w:rsidR="00B3511A" w:rsidDel="006B5C73">
          <w:rPr>
            <w:spacing w:val="-6"/>
          </w:rPr>
          <w:delText xml:space="preserve"> </w:delText>
        </w:r>
        <w:r w:rsidR="00B3511A" w:rsidDel="006B5C73">
          <w:delText>acce</w:delText>
        </w:r>
        <w:r w:rsidR="00B3511A" w:rsidDel="006B5C73">
          <w:rPr>
            <w:spacing w:val="-2"/>
          </w:rPr>
          <w:delText>p</w:delText>
        </w:r>
        <w:r w:rsidR="00B3511A" w:rsidDel="006B5C73">
          <w:delText>t</w:delText>
        </w:r>
        <w:r w:rsidR="00B3511A" w:rsidDel="006B5C73">
          <w:rPr>
            <w:spacing w:val="-6"/>
          </w:rPr>
          <w:delText xml:space="preserve"> </w:delText>
        </w:r>
      </w:del>
      <w:del w:id="81" w:author="Nicklaus Redenius" w:date="2016-02-08T10:31:00Z">
        <w:r w:rsidR="00B3511A" w:rsidDel="00FA24B9">
          <w:delText>adver</w:delText>
        </w:r>
        <w:r w:rsidR="00B3511A" w:rsidDel="00FA24B9">
          <w:rPr>
            <w:spacing w:val="-2"/>
          </w:rPr>
          <w:delText>t</w:delText>
        </w:r>
        <w:r w:rsidR="00B3511A" w:rsidDel="00FA24B9">
          <w:delText>isi</w:delText>
        </w:r>
        <w:r w:rsidR="00B3511A" w:rsidDel="00FA24B9">
          <w:rPr>
            <w:spacing w:val="-2"/>
          </w:rPr>
          <w:delText>n</w:delText>
        </w:r>
        <w:r w:rsidR="00B3511A" w:rsidDel="00FA24B9">
          <w:delText>g</w:delText>
        </w:r>
        <w:r w:rsidR="00B3511A" w:rsidDel="00FA24B9">
          <w:rPr>
            <w:spacing w:val="-7"/>
          </w:rPr>
          <w:delText xml:space="preserve"> </w:delText>
        </w:r>
      </w:del>
      <w:del w:id="82" w:author="Nicklaus Redenius" w:date="2016-02-08T10:57:00Z">
        <w:r w:rsidR="00B3511A" w:rsidDel="006B5C73">
          <w:delText>for</w:delText>
        </w:r>
        <w:r w:rsidR="00B3511A" w:rsidDel="006B5C73">
          <w:rPr>
            <w:spacing w:val="-6"/>
          </w:rPr>
          <w:delText xml:space="preserve"> </w:delText>
        </w:r>
        <w:r w:rsidR="00B3511A" w:rsidDel="006B5C73">
          <w:delText>alcohol</w:delText>
        </w:r>
      </w:del>
      <w:del w:id="83" w:author="Nicklaus Redenius" w:date="2016-02-08T10:31:00Z">
        <w:r w:rsidR="00B3511A" w:rsidDel="00FA24B9">
          <w:delText>ic</w:delText>
        </w:r>
        <w:r w:rsidR="00B3511A" w:rsidDel="00FA24B9">
          <w:rPr>
            <w:spacing w:val="-5"/>
          </w:rPr>
          <w:delText xml:space="preserve"> </w:delText>
        </w:r>
        <w:r w:rsidR="00B3511A" w:rsidDel="00FA24B9">
          <w:delText>beve</w:delText>
        </w:r>
        <w:r w:rsidR="00B3511A" w:rsidDel="00FA24B9">
          <w:rPr>
            <w:spacing w:val="-3"/>
          </w:rPr>
          <w:delText>r</w:delText>
        </w:r>
        <w:r w:rsidR="00B3511A" w:rsidDel="00FA24B9">
          <w:delText>age</w:delText>
        </w:r>
        <w:r w:rsidR="00B3511A" w:rsidDel="00FA24B9">
          <w:rPr>
            <w:spacing w:val="-2"/>
          </w:rPr>
          <w:delText>s</w:delText>
        </w:r>
      </w:del>
      <w:del w:id="84" w:author="Nicklaus Redenius" w:date="2016-02-08T10:57:00Z">
        <w:r w:rsidR="00B3511A" w:rsidDel="006B5C73">
          <w:delText>,</w:delText>
        </w:r>
        <w:r w:rsidR="00B3511A" w:rsidDel="006B5C73">
          <w:rPr>
            <w:spacing w:val="-5"/>
          </w:rPr>
          <w:delText xml:space="preserve"> </w:delText>
        </w:r>
        <w:r w:rsidR="00B3511A" w:rsidDel="006B5C73">
          <w:delText>de</w:delText>
        </w:r>
        <w:r w:rsidR="00B3511A" w:rsidDel="006B5C73">
          <w:rPr>
            <w:spacing w:val="1"/>
          </w:rPr>
          <w:delText>c</w:delText>
        </w:r>
        <w:r w:rsidR="00B3511A" w:rsidDel="006B5C73">
          <w:delText>ide</w:delText>
        </w:r>
        <w:r w:rsidR="00B3511A" w:rsidDel="006B5C73">
          <w:rPr>
            <w:spacing w:val="-6"/>
          </w:rPr>
          <w:delText xml:space="preserve"> </w:delText>
        </w:r>
        <w:r w:rsidR="00B3511A" w:rsidDel="006B5C73">
          <w:delText>to</w:delText>
        </w:r>
        <w:r w:rsidR="00B3511A" w:rsidDel="006B5C73">
          <w:rPr>
            <w:spacing w:val="-6"/>
          </w:rPr>
          <w:delText xml:space="preserve"> </w:delText>
        </w:r>
        <w:r w:rsidR="00B3511A" w:rsidDel="006B5C73">
          <w:delText>ado</w:delText>
        </w:r>
        <w:r w:rsidR="00B3511A" w:rsidDel="006B5C73">
          <w:rPr>
            <w:spacing w:val="-1"/>
          </w:rPr>
          <w:delText>p</w:delText>
        </w:r>
        <w:r w:rsidR="00B3511A" w:rsidDel="006B5C73">
          <w:delText>t</w:delText>
        </w:r>
        <w:r w:rsidR="00B3511A" w:rsidDel="006B5C73">
          <w:rPr>
            <w:w w:val="99"/>
          </w:rPr>
          <w:delText xml:space="preserve"> </w:delText>
        </w:r>
        <w:r w:rsidR="00B3511A" w:rsidDel="006B5C73">
          <w:delText>g</w:delText>
        </w:r>
        <w:r w:rsidR="00B3511A" w:rsidDel="006B5C73">
          <w:rPr>
            <w:spacing w:val="-1"/>
          </w:rPr>
          <w:delText>u</w:delText>
        </w:r>
        <w:r w:rsidR="00B3511A" w:rsidDel="006B5C73">
          <w:delText>idelines</w:delText>
        </w:r>
        <w:r w:rsidR="00B3511A" w:rsidDel="006B5C73">
          <w:rPr>
            <w:spacing w:val="-8"/>
          </w:rPr>
          <w:delText xml:space="preserve"> </w:delText>
        </w:r>
        <w:r w:rsidR="00B3511A" w:rsidDel="006B5C73">
          <w:delText>co</w:delText>
        </w:r>
        <w:r w:rsidR="00B3511A" w:rsidDel="006B5C73">
          <w:rPr>
            <w:spacing w:val="-1"/>
          </w:rPr>
          <w:delText>mp</w:delText>
        </w:r>
        <w:r w:rsidR="00B3511A" w:rsidDel="006B5C73">
          <w:delText>atible</w:delText>
        </w:r>
        <w:r w:rsidR="00B3511A" w:rsidDel="006B5C73">
          <w:rPr>
            <w:spacing w:val="-6"/>
          </w:rPr>
          <w:delText xml:space="preserve"> </w:delText>
        </w:r>
        <w:r w:rsidR="00B3511A" w:rsidDel="006B5C73">
          <w:delText>with</w:delText>
        </w:r>
        <w:r w:rsidR="00B3511A" w:rsidDel="006B5C73">
          <w:rPr>
            <w:spacing w:val="-6"/>
          </w:rPr>
          <w:delText xml:space="preserve"> </w:delText>
        </w:r>
        <w:r w:rsidR="00B3511A" w:rsidDel="006B5C73">
          <w:delText>this</w:delText>
        </w:r>
        <w:r w:rsidR="00B3511A" w:rsidDel="006B5C73">
          <w:rPr>
            <w:spacing w:val="-7"/>
          </w:rPr>
          <w:delText xml:space="preserve"> </w:delText>
        </w:r>
        <w:r w:rsidR="00B3511A" w:rsidDel="006B5C73">
          <w:rPr>
            <w:spacing w:val="-1"/>
          </w:rPr>
          <w:delText>p</w:delText>
        </w:r>
        <w:r w:rsidR="00B3511A" w:rsidDel="006B5C73">
          <w:delText>oli</w:delText>
        </w:r>
        <w:r w:rsidR="00B3511A" w:rsidDel="006B5C73">
          <w:rPr>
            <w:spacing w:val="1"/>
          </w:rPr>
          <w:delText>c</w:delText>
        </w:r>
        <w:r w:rsidR="00B3511A" w:rsidDel="006B5C73">
          <w:rPr>
            <w:spacing w:val="3"/>
          </w:rPr>
          <w:delText>y</w:delText>
        </w:r>
        <w:r w:rsidR="00B3511A" w:rsidDel="006B5C73">
          <w:delText>.</w:delText>
        </w:r>
        <w:r w:rsidR="00CB4527" w:rsidDel="006B5C73">
          <w:delText xml:space="preserve">  Student Media organizations </w:delText>
        </w:r>
        <w:r w:rsidR="000D1159" w:rsidDel="006B5C73">
          <w:delText>shall</w:delText>
        </w:r>
        <w:r w:rsidR="00CB4527" w:rsidDel="006B5C73">
          <w:delText xml:space="preserve"> comply with all federal laws relating to advertising of alcohol or other drugs.</w:delText>
        </w:r>
      </w:del>
    </w:p>
    <w:p w:rsidR="006215D6" w:rsidDel="006B5C73" w:rsidRDefault="006215D6">
      <w:pPr>
        <w:spacing w:before="20" w:line="260" w:lineRule="exact"/>
        <w:rPr>
          <w:del w:id="85" w:author="Nicklaus Redenius" w:date="2016-02-08T10:57:00Z"/>
          <w:sz w:val="26"/>
          <w:szCs w:val="26"/>
        </w:rPr>
      </w:pPr>
    </w:p>
    <w:p w:rsidR="006215D6" w:rsidDel="006B5C73" w:rsidRDefault="00B3511A" w:rsidP="00EF6ACF">
      <w:pPr>
        <w:pStyle w:val="BodyText"/>
        <w:numPr>
          <w:ilvl w:val="0"/>
          <w:numId w:val="4"/>
        </w:numPr>
        <w:ind w:left="1260" w:right="178" w:hanging="450"/>
        <w:rPr>
          <w:del w:id="86" w:author="Nicklaus Redenius" w:date="2016-02-08T10:57:00Z"/>
        </w:rPr>
      </w:pPr>
      <w:del w:id="87" w:author="Nicklaus Redenius" w:date="2016-02-08T10:57:00Z">
        <w:r w:rsidDel="006B5C73">
          <w:delText>Adverti</w:delText>
        </w:r>
        <w:r w:rsidDel="006B5C73">
          <w:rPr>
            <w:spacing w:val="-1"/>
          </w:rPr>
          <w:delText>s</w:delText>
        </w:r>
        <w:r w:rsidDel="006B5C73">
          <w:delText>ing</w:delText>
        </w:r>
        <w:r w:rsidDel="006B5C73">
          <w:rPr>
            <w:spacing w:val="-7"/>
          </w:rPr>
          <w:delText xml:space="preserve"> </w:delText>
        </w:r>
        <w:r w:rsidDel="006B5C73">
          <w:delText>of</w:delText>
        </w:r>
        <w:r w:rsidDel="006B5C73">
          <w:rPr>
            <w:spacing w:val="-6"/>
          </w:rPr>
          <w:delText xml:space="preserve"> </w:delText>
        </w:r>
        <w:r w:rsidDel="006B5C73">
          <w:rPr>
            <w:spacing w:val="-1"/>
          </w:rPr>
          <w:delText>es</w:delText>
        </w:r>
        <w:r w:rsidDel="006B5C73">
          <w:delText>tablis</w:delText>
        </w:r>
        <w:r w:rsidDel="006B5C73">
          <w:rPr>
            <w:spacing w:val="-1"/>
          </w:rPr>
          <w:delText>hm</w:delText>
        </w:r>
        <w:r w:rsidDel="006B5C73">
          <w:delText>e</w:delText>
        </w:r>
        <w:r w:rsidDel="006B5C73">
          <w:rPr>
            <w:spacing w:val="-1"/>
          </w:rPr>
          <w:delText>n</w:delText>
        </w:r>
        <w:r w:rsidDel="006B5C73">
          <w:delText>ts</w:delText>
        </w:r>
        <w:r w:rsidDel="006B5C73">
          <w:rPr>
            <w:spacing w:val="-6"/>
          </w:rPr>
          <w:delText xml:space="preserve"> </w:delText>
        </w:r>
        <w:r w:rsidDel="006B5C73">
          <w:delText>that</w:delText>
        </w:r>
        <w:r w:rsidDel="006B5C73">
          <w:rPr>
            <w:spacing w:val="-6"/>
          </w:rPr>
          <w:delText xml:space="preserve"> </w:delText>
        </w:r>
        <w:r w:rsidDel="006B5C73">
          <w:delText>sell</w:delText>
        </w:r>
        <w:r w:rsidDel="006B5C73">
          <w:rPr>
            <w:spacing w:val="-6"/>
          </w:rPr>
          <w:delText xml:space="preserve"> </w:delText>
        </w:r>
        <w:r w:rsidDel="006B5C73">
          <w:delText>alcohol</w:delText>
        </w:r>
        <w:r w:rsidDel="006B5C73">
          <w:rPr>
            <w:spacing w:val="-6"/>
          </w:rPr>
          <w:delText xml:space="preserve"> </w:delText>
        </w:r>
        <w:r w:rsidDel="006B5C73">
          <w:delText>shall</w:delText>
        </w:r>
        <w:r w:rsidDel="006B5C73">
          <w:rPr>
            <w:spacing w:val="-6"/>
          </w:rPr>
          <w:delText xml:space="preserve"> </w:delText>
        </w:r>
        <w:r w:rsidDel="006B5C73">
          <w:delText>not</w:delText>
        </w:r>
        <w:r w:rsidDel="006B5C73">
          <w:rPr>
            <w:spacing w:val="-6"/>
          </w:rPr>
          <w:delText xml:space="preserve"> </w:delText>
        </w:r>
        <w:r w:rsidDel="006B5C73">
          <w:delText>include</w:delText>
        </w:r>
        <w:r w:rsidDel="006B5C73">
          <w:rPr>
            <w:spacing w:val="-6"/>
          </w:rPr>
          <w:delText xml:space="preserve"> </w:delText>
        </w:r>
        <w:r w:rsidDel="006B5C73">
          <w:delText>brand</w:delText>
        </w:r>
        <w:r w:rsidDel="006B5C73">
          <w:rPr>
            <w:spacing w:val="-6"/>
          </w:rPr>
          <w:delText xml:space="preserve"> </w:delText>
        </w:r>
        <w:r w:rsidDel="006B5C73">
          <w:delText>na</w:delText>
        </w:r>
        <w:r w:rsidDel="006B5C73">
          <w:rPr>
            <w:spacing w:val="-1"/>
          </w:rPr>
          <w:delText>m</w:delText>
        </w:r>
        <w:r w:rsidDel="006B5C73">
          <w:delText>e</w:delText>
        </w:r>
        <w:r w:rsidDel="006B5C73">
          <w:rPr>
            <w:spacing w:val="-2"/>
          </w:rPr>
          <w:delText>s</w:delText>
        </w:r>
        <w:r w:rsidDel="006B5C73">
          <w:delText>,</w:delText>
        </w:r>
        <w:r w:rsidDel="006B5C73">
          <w:rPr>
            <w:spacing w:val="-5"/>
          </w:rPr>
          <w:delText xml:space="preserve"> </w:delText>
        </w:r>
        <w:r w:rsidDel="006B5C73">
          <w:delText>logo</w:delText>
        </w:r>
        <w:r w:rsidDel="006B5C73">
          <w:rPr>
            <w:spacing w:val="-1"/>
          </w:rPr>
          <w:delText>s</w:delText>
        </w:r>
        <w:r w:rsidDel="006B5C73">
          <w:delText>,</w:delText>
        </w:r>
        <w:r w:rsidDel="006B5C73">
          <w:rPr>
            <w:spacing w:val="-5"/>
          </w:rPr>
          <w:delText xml:space="preserve"> </w:delText>
        </w:r>
        <w:r w:rsidDel="006B5C73">
          <w:rPr>
            <w:spacing w:val="-1"/>
          </w:rPr>
          <w:delText>p</w:delText>
        </w:r>
        <w:r w:rsidDel="006B5C73">
          <w:delText>ri</w:delText>
        </w:r>
        <w:r w:rsidDel="006B5C73">
          <w:rPr>
            <w:spacing w:val="1"/>
          </w:rPr>
          <w:delText>c</w:delText>
        </w:r>
        <w:r w:rsidDel="006B5C73">
          <w:delText>e</w:delText>
        </w:r>
        <w:r w:rsidDel="006B5C73">
          <w:rPr>
            <w:spacing w:val="-2"/>
          </w:rPr>
          <w:delText>s</w:delText>
        </w:r>
        <w:r w:rsidDel="006B5C73">
          <w:delText>, vi</w:delText>
        </w:r>
        <w:r w:rsidDel="006B5C73">
          <w:rPr>
            <w:spacing w:val="-1"/>
          </w:rPr>
          <w:delText>s</w:delText>
        </w:r>
        <w:r w:rsidDel="006B5C73">
          <w:delText>ual</w:delText>
        </w:r>
        <w:r w:rsidDel="006B5C73">
          <w:rPr>
            <w:spacing w:val="-6"/>
          </w:rPr>
          <w:delText xml:space="preserve"> </w:delText>
        </w:r>
        <w:r w:rsidDel="006B5C73">
          <w:delText>i</w:delText>
        </w:r>
        <w:r w:rsidDel="006B5C73">
          <w:rPr>
            <w:spacing w:val="-2"/>
          </w:rPr>
          <w:delText>m</w:delText>
        </w:r>
        <w:r w:rsidDel="006B5C73">
          <w:delText>ages</w:delText>
        </w:r>
        <w:r w:rsidDel="006B5C73">
          <w:rPr>
            <w:spacing w:val="-8"/>
          </w:rPr>
          <w:delText xml:space="preserve"> </w:delText>
        </w:r>
        <w:r w:rsidDel="006B5C73">
          <w:delText>or</w:delText>
        </w:r>
        <w:r w:rsidDel="006B5C73">
          <w:rPr>
            <w:spacing w:val="-6"/>
          </w:rPr>
          <w:delText xml:space="preserve"> </w:delText>
        </w:r>
        <w:r w:rsidDel="006B5C73">
          <w:delText>verbal</w:delText>
        </w:r>
        <w:r w:rsidDel="006B5C73">
          <w:rPr>
            <w:spacing w:val="-4"/>
          </w:rPr>
          <w:delText xml:space="preserve"> </w:delText>
        </w:r>
        <w:r w:rsidDel="006B5C73">
          <w:rPr>
            <w:spacing w:val="-1"/>
          </w:rPr>
          <w:delText>p</w:delText>
        </w:r>
        <w:r w:rsidDel="006B5C73">
          <w:delText>hras</w:delText>
        </w:r>
        <w:r w:rsidDel="006B5C73">
          <w:rPr>
            <w:spacing w:val="-1"/>
          </w:rPr>
          <w:delText>e</w:delText>
        </w:r>
        <w:r w:rsidDel="006B5C73">
          <w:delText>s</w:delText>
        </w:r>
        <w:r w:rsidDel="006B5C73">
          <w:rPr>
            <w:spacing w:val="-6"/>
          </w:rPr>
          <w:delText xml:space="preserve"> </w:delText>
        </w:r>
        <w:r w:rsidDel="006B5C73">
          <w:delText>that</w:delText>
        </w:r>
        <w:r w:rsidDel="006B5C73">
          <w:rPr>
            <w:spacing w:val="-5"/>
          </w:rPr>
          <w:delText xml:space="preserve"> </w:delText>
        </w:r>
        <w:r w:rsidDel="006B5C73">
          <w:delText>refer</w:delText>
        </w:r>
        <w:r w:rsidDel="006B5C73">
          <w:rPr>
            <w:spacing w:val="-6"/>
          </w:rPr>
          <w:delText xml:space="preserve"> </w:delText>
        </w:r>
        <w:r w:rsidDel="006B5C73">
          <w:delText>to</w:delText>
        </w:r>
        <w:r w:rsidDel="006B5C73">
          <w:rPr>
            <w:spacing w:val="-6"/>
          </w:rPr>
          <w:delText xml:space="preserve"> </w:delText>
        </w:r>
        <w:r w:rsidDel="006B5C73">
          <w:delText>con</w:delText>
        </w:r>
        <w:r w:rsidDel="006B5C73">
          <w:rPr>
            <w:spacing w:val="-2"/>
          </w:rPr>
          <w:delText>s</w:delText>
        </w:r>
        <w:r w:rsidDel="006B5C73">
          <w:delText>um</w:delText>
        </w:r>
        <w:r w:rsidDel="006B5C73">
          <w:rPr>
            <w:spacing w:val="-1"/>
          </w:rPr>
          <w:delText>p</w:delText>
        </w:r>
        <w:r w:rsidDel="006B5C73">
          <w:delText>tion</w:delText>
        </w:r>
        <w:r w:rsidDel="006B5C73">
          <w:rPr>
            <w:spacing w:val="-5"/>
          </w:rPr>
          <w:delText xml:space="preserve"> </w:delText>
        </w:r>
        <w:r w:rsidDel="006B5C73">
          <w:delText>of</w:delText>
        </w:r>
        <w:r w:rsidDel="006B5C73">
          <w:rPr>
            <w:spacing w:val="-6"/>
          </w:rPr>
          <w:delText xml:space="preserve"> </w:delText>
        </w:r>
        <w:r w:rsidDel="006B5C73">
          <w:delText>alcoholic</w:delText>
        </w:r>
        <w:r w:rsidDel="006B5C73">
          <w:rPr>
            <w:spacing w:val="-8"/>
          </w:rPr>
          <w:delText xml:space="preserve"> </w:delText>
        </w:r>
        <w:r w:rsidDel="006B5C73">
          <w:delText>beverage</w:delText>
        </w:r>
        <w:r w:rsidDel="006B5C73">
          <w:rPr>
            <w:spacing w:val="-2"/>
          </w:rPr>
          <w:delText>s</w:delText>
        </w:r>
        <w:r w:rsidDel="006B5C73">
          <w:delText>.</w:delText>
        </w:r>
        <w:r w:rsidDel="006B5C73">
          <w:rPr>
            <w:spacing w:val="-5"/>
          </w:rPr>
          <w:delText xml:space="preserve"> </w:delText>
        </w:r>
        <w:r w:rsidDel="006B5C73">
          <w:delText>Adverti</w:delText>
        </w:r>
        <w:r w:rsidDel="006B5C73">
          <w:rPr>
            <w:spacing w:val="-1"/>
          </w:rPr>
          <w:delText>s</w:delText>
        </w:r>
        <w:r w:rsidDel="006B5C73">
          <w:delText>ing</w:delText>
        </w:r>
        <w:r w:rsidDel="006B5C73">
          <w:rPr>
            <w:spacing w:val="-7"/>
          </w:rPr>
          <w:delText xml:space="preserve"> </w:delText>
        </w:r>
        <w:r w:rsidDel="006B5C73">
          <w:delText>of</w:delText>
        </w:r>
        <w:r w:rsidDel="006B5C73">
          <w:rPr>
            <w:w w:val="99"/>
          </w:rPr>
          <w:delText xml:space="preserve"> </w:delText>
        </w:r>
        <w:r w:rsidDel="006B5C73">
          <w:delText>e</w:delText>
        </w:r>
        <w:r w:rsidDel="006B5C73">
          <w:rPr>
            <w:spacing w:val="-2"/>
          </w:rPr>
          <w:delText>s</w:delText>
        </w:r>
        <w:r w:rsidDel="006B5C73">
          <w:delText>tablis</w:delText>
        </w:r>
        <w:r w:rsidDel="006B5C73">
          <w:rPr>
            <w:spacing w:val="-1"/>
          </w:rPr>
          <w:delText>hm</w:delText>
        </w:r>
        <w:r w:rsidDel="006B5C73">
          <w:delText>e</w:delText>
        </w:r>
        <w:r w:rsidDel="006B5C73">
          <w:rPr>
            <w:spacing w:val="-1"/>
          </w:rPr>
          <w:delText>n</w:delText>
        </w:r>
        <w:r w:rsidDel="006B5C73">
          <w:delText>ts</w:delText>
        </w:r>
        <w:r w:rsidDel="006B5C73">
          <w:rPr>
            <w:spacing w:val="-6"/>
          </w:rPr>
          <w:delText xml:space="preserve"> </w:delText>
        </w:r>
        <w:r w:rsidDel="006B5C73">
          <w:delText>that</w:delText>
        </w:r>
        <w:r w:rsidDel="006B5C73">
          <w:rPr>
            <w:spacing w:val="-5"/>
          </w:rPr>
          <w:delText xml:space="preserve"> </w:delText>
        </w:r>
        <w:r w:rsidDel="006B5C73">
          <w:delText>sell</w:delText>
        </w:r>
        <w:r w:rsidDel="006B5C73">
          <w:rPr>
            <w:spacing w:val="-5"/>
          </w:rPr>
          <w:delText xml:space="preserve"> </w:delText>
        </w:r>
        <w:r w:rsidDel="006B5C73">
          <w:delText>al</w:delText>
        </w:r>
        <w:r w:rsidDel="006B5C73">
          <w:rPr>
            <w:spacing w:val="1"/>
          </w:rPr>
          <w:delText>c</w:delText>
        </w:r>
        <w:r w:rsidDel="006B5C73">
          <w:delText>ohol</w:delText>
        </w:r>
        <w:r w:rsidDel="006B5C73">
          <w:rPr>
            <w:spacing w:val="-5"/>
          </w:rPr>
          <w:delText xml:space="preserve"> </w:delText>
        </w:r>
        <w:r w:rsidDel="006B5C73">
          <w:rPr>
            <w:spacing w:val="-1"/>
          </w:rPr>
          <w:delText>s</w:delText>
        </w:r>
        <w:r w:rsidDel="006B5C73">
          <w:delText>hall</w:delText>
        </w:r>
        <w:r w:rsidDel="006B5C73">
          <w:rPr>
            <w:spacing w:val="-6"/>
          </w:rPr>
          <w:delText xml:space="preserve"> </w:delText>
        </w:r>
        <w:r w:rsidDel="006B5C73">
          <w:delText>not</w:delText>
        </w:r>
        <w:r w:rsidDel="006B5C73">
          <w:rPr>
            <w:spacing w:val="-5"/>
          </w:rPr>
          <w:delText xml:space="preserve"> </w:delText>
        </w:r>
        <w:r w:rsidDel="006B5C73">
          <w:delText>encourage</w:delText>
        </w:r>
        <w:r w:rsidDel="006B5C73">
          <w:rPr>
            <w:spacing w:val="-6"/>
          </w:rPr>
          <w:delText xml:space="preserve"> </w:delText>
        </w:r>
        <w:r w:rsidDel="006B5C73">
          <w:delText>any</w:delText>
        </w:r>
        <w:r w:rsidDel="006B5C73">
          <w:rPr>
            <w:spacing w:val="-5"/>
          </w:rPr>
          <w:delText xml:space="preserve"> </w:delText>
        </w:r>
        <w:r w:rsidDel="006B5C73">
          <w:delText>form</w:delText>
        </w:r>
        <w:r w:rsidDel="006B5C73">
          <w:rPr>
            <w:spacing w:val="-5"/>
          </w:rPr>
          <w:delText xml:space="preserve"> </w:delText>
        </w:r>
        <w:r w:rsidDel="006B5C73">
          <w:delText>of</w:delText>
        </w:r>
        <w:r w:rsidDel="006B5C73">
          <w:rPr>
            <w:spacing w:val="-5"/>
          </w:rPr>
          <w:delText xml:space="preserve"> </w:delText>
        </w:r>
        <w:r w:rsidDel="006B5C73">
          <w:delText>al</w:delText>
        </w:r>
        <w:r w:rsidDel="006B5C73">
          <w:rPr>
            <w:spacing w:val="1"/>
          </w:rPr>
          <w:delText>c</w:delText>
        </w:r>
        <w:r w:rsidDel="006B5C73">
          <w:delText>ohol</w:delText>
        </w:r>
        <w:r w:rsidDel="006B5C73">
          <w:rPr>
            <w:spacing w:val="-8"/>
          </w:rPr>
          <w:delText xml:space="preserve"> </w:delText>
        </w:r>
        <w:r w:rsidDel="006B5C73">
          <w:delText>abu</w:delText>
        </w:r>
        <w:r w:rsidDel="006B5C73">
          <w:rPr>
            <w:spacing w:val="-2"/>
          </w:rPr>
          <w:delText>s</w:delText>
        </w:r>
        <w:r w:rsidDel="006B5C73">
          <w:delText>e</w:delText>
        </w:r>
        <w:r w:rsidDel="006B5C73">
          <w:rPr>
            <w:spacing w:val="-6"/>
          </w:rPr>
          <w:delText xml:space="preserve"> </w:delText>
        </w:r>
        <w:r w:rsidDel="006B5C73">
          <w:rPr>
            <w:spacing w:val="-1"/>
          </w:rPr>
          <w:delText>n</w:delText>
        </w:r>
        <w:r w:rsidDel="006B5C73">
          <w:delText>or</w:delText>
        </w:r>
        <w:r w:rsidDel="006B5C73">
          <w:rPr>
            <w:spacing w:val="-5"/>
          </w:rPr>
          <w:delText xml:space="preserve"> </w:delText>
        </w:r>
        <w:r w:rsidDel="006B5C73">
          <w:rPr>
            <w:spacing w:val="-1"/>
          </w:rPr>
          <w:delText>s</w:delText>
        </w:r>
        <w:r w:rsidDel="006B5C73">
          <w:delText>hall</w:delText>
        </w:r>
        <w:r w:rsidDel="006B5C73">
          <w:rPr>
            <w:spacing w:val="-6"/>
          </w:rPr>
          <w:delText xml:space="preserve"> </w:delText>
        </w:r>
        <w:r w:rsidDel="006B5C73">
          <w:delText xml:space="preserve">it </w:delText>
        </w:r>
        <w:r w:rsidDel="006B5C73">
          <w:rPr>
            <w:spacing w:val="-1"/>
          </w:rPr>
          <w:delText>p</w:delText>
        </w:r>
        <w:r w:rsidDel="006B5C73">
          <w:delText>ro</w:delText>
        </w:r>
        <w:r w:rsidDel="006B5C73">
          <w:rPr>
            <w:spacing w:val="-1"/>
          </w:rPr>
          <w:delText>m</w:delText>
        </w:r>
        <w:r w:rsidDel="006B5C73">
          <w:delText>ote</w:delText>
        </w:r>
        <w:r w:rsidDel="006B5C73">
          <w:rPr>
            <w:spacing w:val="-5"/>
          </w:rPr>
          <w:delText xml:space="preserve"> </w:delText>
        </w:r>
        <w:r w:rsidDel="006B5C73">
          <w:delText>al</w:delText>
        </w:r>
        <w:r w:rsidDel="006B5C73">
          <w:rPr>
            <w:spacing w:val="1"/>
          </w:rPr>
          <w:delText>c</w:delText>
        </w:r>
        <w:r w:rsidDel="006B5C73">
          <w:delText>ohol</w:delText>
        </w:r>
        <w:r w:rsidDel="006B5C73">
          <w:rPr>
            <w:spacing w:val="-5"/>
          </w:rPr>
          <w:delText xml:space="preserve"> </w:delText>
        </w:r>
        <w:r w:rsidDel="006B5C73">
          <w:rPr>
            <w:spacing w:val="-1"/>
          </w:rPr>
          <w:delText>sp</w:delText>
        </w:r>
        <w:r w:rsidDel="006B5C73">
          <w:delText>ecials</w:delText>
        </w:r>
        <w:r w:rsidDel="006B5C73">
          <w:rPr>
            <w:spacing w:val="-5"/>
          </w:rPr>
          <w:delText xml:space="preserve"> </w:delText>
        </w:r>
        <w:r w:rsidDel="006B5C73">
          <w:rPr>
            <w:spacing w:val="-1"/>
          </w:rPr>
          <w:delText>s</w:delText>
        </w:r>
        <w:r w:rsidDel="006B5C73">
          <w:delText>uch</w:delText>
        </w:r>
        <w:r w:rsidDel="006B5C73">
          <w:rPr>
            <w:spacing w:val="-5"/>
          </w:rPr>
          <w:delText xml:space="preserve"> </w:delText>
        </w:r>
        <w:r w:rsidDel="006B5C73">
          <w:delText>as</w:delText>
        </w:r>
        <w:r w:rsidDel="006B5C73">
          <w:rPr>
            <w:spacing w:val="-4"/>
          </w:rPr>
          <w:delText xml:space="preserve"> </w:delText>
        </w:r>
        <w:r w:rsidDel="006B5C73">
          <w:delText>t</w:delText>
        </w:r>
        <w:r w:rsidDel="006B5C73">
          <w:rPr>
            <w:spacing w:val="-1"/>
          </w:rPr>
          <w:delText>w</w:delText>
        </w:r>
        <w:r w:rsidDel="006B5C73">
          <w:delText>o</w:delText>
        </w:r>
        <w:r w:rsidDel="006B5C73">
          <w:rPr>
            <w:spacing w:val="-5"/>
          </w:rPr>
          <w:delText xml:space="preserve"> </w:delText>
        </w:r>
        <w:r w:rsidDel="006B5C73">
          <w:delText>for</w:delText>
        </w:r>
        <w:r w:rsidDel="006B5C73">
          <w:rPr>
            <w:spacing w:val="-5"/>
          </w:rPr>
          <w:delText xml:space="preserve"> </w:delText>
        </w:r>
        <w:r w:rsidDel="006B5C73">
          <w:delText>on</w:delText>
        </w:r>
        <w:r w:rsidDel="006B5C73">
          <w:rPr>
            <w:spacing w:val="-1"/>
          </w:rPr>
          <w:delText>e</w:delText>
        </w:r>
        <w:r w:rsidDel="006B5C73">
          <w:delText>,</w:delText>
        </w:r>
        <w:r w:rsidDel="006B5C73">
          <w:rPr>
            <w:spacing w:val="-4"/>
          </w:rPr>
          <w:delText xml:space="preserve"> </w:delText>
        </w:r>
        <w:r w:rsidDel="006B5C73">
          <w:rPr>
            <w:spacing w:val="2"/>
          </w:rPr>
          <w:delText>h</w:delText>
        </w:r>
        <w:r w:rsidDel="006B5C73">
          <w:delText>ap</w:delText>
        </w:r>
        <w:r w:rsidDel="006B5C73">
          <w:rPr>
            <w:spacing w:val="-2"/>
          </w:rPr>
          <w:delText>p</w:delText>
        </w:r>
        <w:r w:rsidDel="006B5C73">
          <w:delText>y</w:delText>
        </w:r>
        <w:r w:rsidDel="006B5C73">
          <w:rPr>
            <w:spacing w:val="-5"/>
          </w:rPr>
          <w:delText xml:space="preserve"> </w:delText>
        </w:r>
        <w:r w:rsidDel="006B5C73">
          <w:delText>hour</w:delText>
        </w:r>
        <w:r w:rsidDel="006B5C73">
          <w:rPr>
            <w:spacing w:val="-4"/>
          </w:rPr>
          <w:delText xml:space="preserve"> </w:delText>
        </w:r>
        <w:r w:rsidDel="006B5C73">
          <w:delText>drink</w:delText>
        </w:r>
        <w:r w:rsidDel="006B5C73">
          <w:rPr>
            <w:spacing w:val="-6"/>
          </w:rPr>
          <w:delText xml:space="preserve"> </w:delText>
        </w:r>
        <w:r w:rsidDel="006B5C73">
          <w:rPr>
            <w:spacing w:val="-1"/>
          </w:rPr>
          <w:delText>sp</w:delText>
        </w:r>
        <w:r w:rsidDel="006B5C73">
          <w:delText>ecia</w:delText>
        </w:r>
        <w:r w:rsidDel="006B5C73">
          <w:rPr>
            <w:spacing w:val="2"/>
          </w:rPr>
          <w:delText>l</w:delText>
        </w:r>
        <w:r w:rsidDel="006B5C73">
          <w:rPr>
            <w:spacing w:val="-1"/>
          </w:rPr>
          <w:delText>s</w:delText>
        </w:r>
        <w:r w:rsidDel="006B5C73">
          <w:delText>,</w:delText>
        </w:r>
        <w:r w:rsidDel="006B5C73">
          <w:rPr>
            <w:spacing w:val="-5"/>
          </w:rPr>
          <w:delText xml:space="preserve"> </w:delText>
        </w:r>
        <w:r w:rsidDel="006B5C73">
          <w:delText>or</w:delText>
        </w:r>
        <w:r w:rsidDel="006B5C73">
          <w:rPr>
            <w:spacing w:val="-4"/>
          </w:rPr>
          <w:delText xml:space="preserve"> </w:delText>
        </w:r>
        <w:r w:rsidDel="006B5C73">
          <w:delText>any</w:delText>
        </w:r>
        <w:r w:rsidDel="006B5C73">
          <w:rPr>
            <w:spacing w:val="-5"/>
          </w:rPr>
          <w:delText xml:space="preserve"> </w:delText>
        </w:r>
        <w:r w:rsidDel="006B5C73">
          <w:delText>ads</w:delText>
        </w:r>
        <w:r w:rsidDel="006B5C73">
          <w:rPr>
            <w:spacing w:val="-4"/>
          </w:rPr>
          <w:delText xml:space="preserve"> </w:delText>
        </w:r>
        <w:r w:rsidDel="006B5C73">
          <w:delText>that</w:delText>
        </w:r>
        <w:r w:rsidDel="006B5C73">
          <w:rPr>
            <w:w w:val="99"/>
          </w:rPr>
          <w:delText xml:space="preserve"> </w:delText>
        </w:r>
        <w:r w:rsidDel="006B5C73">
          <w:delText>e</w:delText>
        </w:r>
        <w:r w:rsidDel="006B5C73">
          <w:rPr>
            <w:spacing w:val="-1"/>
          </w:rPr>
          <w:delText>n</w:delText>
        </w:r>
        <w:r w:rsidDel="006B5C73">
          <w:delText>courage</w:delText>
        </w:r>
        <w:r w:rsidDel="006B5C73">
          <w:rPr>
            <w:spacing w:val="-9"/>
          </w:rPr>
          <w:delText xml:space="preserve"> </w:delText>
        </w:r>
        <w:r w:rsidDel="006B5C73">
          <w:delText>rapid</w:delText>
        </w:r>
        <w:r w:rsidDel="006B5C73">
          <w:rPr>
            <w:spacing w:val="-8"/>
          </w:rPr>
          <w:delText xml:space="preserve"> </w:delText>
        </w:r>
        <w:r w:rsidDel="006B5C73">
          <w:delText>and</w:delText>
        </w:r>
        <w:r w:rsidDel="006B5C73">
          <w:rPr>
            <w:spacing w:val="-8"/>
          </w:rPr>
          <w:delText xml:space="preserve"> </w:delText>
        </w:r>
        <w:r w:rsidDel="006B5C73">
          <w:delText>e</w:delText>
        </w:r>
        <w:r w:rsidDel="006B5C73">
          <w:rPr>
            <w:spacing w:val="-2"/>
          </w:rPr>
          <w:delText>x</w:delText>
        </w:r>
        <w:r w:rsidDel="006B5C73">
          <w:delText>ten</w:delText>
        </w:r>
        <w:r w:rsidDel="006B5C73">
          <w:rPr>
            <w:spacing w:val="-1"/>
          </w:rPr>
          <w:delText>s</w:delText>
        </w:r>
        <w:r w:rsidDel="006B5C73">
          <w:delText>ive</w:delText>
        </w:r>
        <w:r w:rsidDel="006B5C73">
          <w:rPr>
            <w:spacing w:val="-9"/>
          </w:rPr>
          <w:delText xml:space="preserve"> </w:delText>
        </w:r>
        <w:r w:rsidDel="006B5C73">
          <w:delText>con</w:delText>
        </w:r>
        <w:r w:rsidDel="006B5C73">
          <w:rPr>
            <w:spacing w:val="-2"/>
          </w:rPr>
          <w:delText>s</w:delText>
        </w:r>
        <w:r w:rsidDel="006B5C73">
          <w:delText>um</w:delText>
        </w:r>
        <w:r w:rsidDel="006B5C73">
          <w:rPr>
            <w:spacing w:val="-1"/>
          </w:rPr>
          <w:delText>p</w:delText>
        </w:r>
        <w:r w:rsidDel="006B5C73">
          <w:delText>tion</w:delText>
        </w:r>
        <w:r w:rsidDel="006B5C73">
          <w:rPr>
            <w:spacing w:val="-7"/>
          </w:rPr>
          <w:delText xml:space="preserve"> </w:delText>
        </w:r>
        <w:r w:rsidDel="006B5C73">
          <w:delText>of</w:delText>
        </w:r>
        <w:r w:rsidDel="006B5C73">
          <w:rPr>
            <w:spacing w:val="-7"/>
          </w:rPr>
          <w:delText xml:space="preserve"> </w:delText>
        </w:r>
        <w:r w:rsidDel="006B5C73">
          <w:delText>al</w:delText>
        </w:r>
        <w:r w:rsidDel="006B5C73">
          <w:rPr>
            <w:spacing w:val="1"/>
          </w:rPr>
          <w:delText>c</w:delText>
        </w:r>
        <w:r w:rsidDel="006B5C73">
          <w:delText>ohol.</w:delText>
        </w:r>
      </w:del>
    </w:p>
    <w:p w:rsidR="006215D6" w:rsidDel="006B5C73" w:rsidRDefault="006215D6">
      <w:pPr>
        <w:spacing w:before="15" w:line="260" w:lineRule="exact"/>
        <w:rPr>
          <w:del w:id="88" w:author="Nicklaus Redenius" w:date="2016-02-08T10:57:00Z"/>
          <w:sz w:val="26"/>
          <w:szCs w:val="26"/>
        </w:rPr>
      </w:pPr>
    </w:p>
    <w:p w:rsidR="006215D6" w:rsidDel="006B5C73" w:rsidRDefault="00B3511A" w:rsidP="00EF6ACF">
      <w:pPr>
        <w:pStyle w:val="BodyText"/>
        <w:numPr>
          <w:ilvl w:val="0"/>
          <w:numId w:val="4"/>
        </w:numPr>
        <w:spacing w:line="272" w:lineRule="exact"/>
        <w:ind w:left="1260" w:right="993" w:hanging="450"/>
        <w:rPr>
          <w:del w:id="89" w:author="Nicklaus Redenius" w:date="2016-02-08T10:57:00Z"/>
        </w:rPr>
      </w:pPr>
      <w:del w:id="90" w:author="Nicklaus Redenius" w:date="2016-02-08T10:57:00Z">
        <w:r w:rsidDel="006B5C73">
          <w:delText>Adverti</w:delText>
        </w:r>
        <w:r w:rsidDel="006B5C73">
          <w:rPr>
            <w:spacing w:val="-1"/>
          </w:rPr>
          <w:delText>s</w:delText>
        </w:r>
        <w:r w:rsidDel="006B5C73">
          <w:delText>ing</w:delText>
        </w:r>
        <w:r w:rsidDel="006B5C73">
          <w:rPr>
            <w:spacing w:val="-6"/>
          </w:rPr>
          <w:delText xml:space="preserve"> </w:delText>
        </w:r>
        <w:r w:rsidDel="006B5C73">
          <w:delText>of</w:delText>
        </w:r>
        <w:r w:rsidDel="006B5C73">
          <w:rPr>
            <w:spacing w:val="-5"/>
          </w:rPr>
          <w:delText xml:space="preserve"> </w:delText>
        </w:r>
        <w:r w:rsidDel="006B5C73">
          <w:rPr>
            <w:spacing w:val="-1"/>
          </w:rPr>
          <w:delText>es</w:delText>
        </w:r>
        <w:r w:rsidDel="006B5C73">
          <w:delText>tablis</w:delText>
        </w:r>
        <w:r w:rsidDel="006B5C73">
          <w:rPr>
            <w:spacing w:val="-1"/>
          </w:rPr>
          <w:delText>hm</w:delText>
        </w:r>
        <w:r w:rsidDel="006B5C73">
          <w:delText>e</w:delText>
        </w:r>
        <w:r w:rsidDel="006B5C73">
          <w:rPr>
            <w:spacing w:val="-1"/>
          </w:rPr>
          <w:delText>n</w:delText>
        </w:r>
        <w:r w:rsidDel="006B5C73">
          <w:delText>ts</w:delText>
        </w:r>
        <w:r w:rsidDel="006B5C73">
          <w:rPr>
            <w:spacing w:val="-5"/>
          </w:rPr>
          <w:delText xml:space="preserve"> </w:delText>
        </w:r>
        <w:r w:rsidDel="006B5C73">
          <w:delText>that</w:delText>
        </w:r>
        <w:r w:rsidDel="006B5C73">
          <w:rPr>
            <w:spacing w:val="-5"/>
          </w:rPr>
          <w:delText xml:space="preserve"> </w:delText>
        </w:r>
        <w:r w:rsidDel="006B5C73">
          <w:delText>sell</w:delText>
        </w:r>
        <w:r w:rsidDel="006B5C73">
          <w:rPr>
            <w:spacing w:val="-4"/>
          </w:rPr>
          <w:delText xml:space="preserve"> </w:delText>
        </w:r>
        <w:r w:rsidDel="006B5C73">
          <w:delText>alcohol</w:delText>
        </w:r>
        <w:r w:rsidDel="006B5C73">
          <w:rPr>
            <w:spacing w:val="-5"/>
          </w:rPr>
          <w:delText xml:space="preserve"> </w:delText>
        </w:r>
        <w:r w:rsidDel="006B5C73">
          <w:delText>shall</w:delText>
        </w:r>
        <w:r w:rsidDel="006B5C73">
          <w:rPr>
            <w:spacing w:val="-5"/>
          </w:rPr>
          <w:delText xml:space="preserve"> </w:delText>
        </w:r>
        <w:r w:rsidDel="006B5C73">
          <w:delText>not</w:delText>
        </w:r>
        <w:r w:rsidDel="006B5C73">
          <w:rPr>
            <w:spacing w:val="-5"/>
          </w:rPr>
          <w:delText xml:space="preserve"> </w:delText>
        </w:r>
        <w:r w:rsidDel="006B5C73">
          <w:rPr>
            <w:spacing w:val="-1"/>
          </w:rPr>
          <w:delText>p</w:delText>
        </w:r>
        <w:r w:rsidDel="006B5C73">
          <w:delText>ortray</w:delText>
        </w:r>
        <w:r w:rsidDel="006B5C73">
          <w:rPr>
            <w:spacing w:val="-5"/>
          </w:rPr>
          <w:delText xml:space="preserve"> </w:delText>
        </w:r>
        <w:r w:rsidDel="006B5C73">
          <w:delText>drinking</w:delText>
        </w:r>
        <w:r w:rsidDel="006B5C73">
          <w:rPr>
            <w:spacing w:val="-5"/>
          </w:rPr>
          <w:delText xml:space="preserve"> </w:delText>
        </w:r>
        <w:r w:rsidDel="006B5C73">
          <w:delText>as</w:delText>
        </w:r>
        <w:r w:rsidDel="006B5C73">
          <w:rPr>
            <w:spacing w:val="-6"/>
          </w:rPr>
          <w:delText xml:space="preserve"> </w:delText>
        </w:r>
        <w:r w:rsidDel="006B5C73">
          <w:delText>a</w:delText>
        </w:r>
        <w:r w:rsidDel="006B5C73">
          <w:rPr>
            <w:spacing w:val="-5"/>
          </w:rPr>
          <w:delText xml:space="preserve"> </w:delText>
        </w:r>
        <w:r w:rsidDel="006B5C73">
          <w:rPr>
            <w:spacing w:val="2"/>
          </w:rPr>
          <w:delText>s</w:delText>
        </w:r>
        <w:r w:rsidDel="006B5C73">
          <w:delText>olution</w:delText>
        </w:r>
        <w:r w:rsidDel="006B5C73">
          <w:rPr>
            <w:spacing w:val="-5"/>
          </w:rPr>
          <w:delText xml:space="preserve"> </w:delText>
        </w:r>
        <w:r w:rsidDel="006B5C73">
          <w:delText>to</w:delText>
        </w:r>
        <w:r w:rsidDel="006B5C73">
          <w:rPr>
            <w:w w:val="99"/>
          </w:rPr>
          <w:delText xml:space="preserve"> </w:delText>
        </w:r>
        <w:r w:rsidDel="006B5C73">
          <w:rPr>
            <w:spacing w:val="-1"/>
          </w:rPr>
          <w:delText>p</w:delText>
        </w:r>
        <w:r w:rsidDel="006B5C73">
          <w:delText>er</w:delText>
        </w:r>
        <w:r w:rsidDel="006B5C73">
          <w:rPr>
            <w:spacing w:val="-1"/>
          </w:rPr>
          <w:delText>s</w:delText>
        </w:r>
        <w:r w:rsidDel="006B5C73">
          <w:delText>onal</w:delText>
        </w:r>
        <w:r w:rsidDel="006B5C73">
          <w:rPr>
            <w:spacing w:val="-7"/>
          </w:rPr>
          <w:delText xml:space="preserve"> </w:delText>
        </w:r>
        <w:r w:rsidDel="006B5C73">
          <w:delText>or</w:delText>
        </w:r>
        <w:r w:rsidDel="006B5C73">
          <w:rPr>
            <w:spacing w:val="-7"/>
          </w:rPr>
          <w:delText xml:space="preserve"> </w:delText>
        </w:r>
        <w:r w:rsidDel="006B5C73">
          <w:delText>academic</w:delText>
        </w:r>
        <w:r w:rsidDel="006B5C73">
          <w:rPr>
            <w:spacing w:val="-6"/>
          </w:rPr>
          <w:delText xml:space="preserve"> </w:delText>
        </w:r>
        <w:r w:rsidDel="006B5C73">
          <w:delText>proble</w:delText>
        </w:r>
        <w:r w:rsidDel="006B5C73">
          <w:rPr>
            <w:spacing w:val="-1"/>
          </w:rPr>
          <w:delText>m</w:delText>
        </w:r>
        <w:r w:rsidDel="006B5C73">
          <w:delText>s</w:delText>
        </w:r>
        <w:r w:rsidDel="006B5C73">
          <w:rPr>
            <w:spacing w:val="-7"/>
          </w:rPr>
          <w:delText xml:space="preserve"> </w:delText>
        </w:r>
        <w:r w:rsidDel="006B5C73">
          <w:delText>or</w:delText>
        </w:r>
        <w:r w:rsidDel="006B5C73">
          <w:rPr>
            <w:spacing w:val="-7"/>
          </w:rPr>
          <w:delText xml:space="preserve"> </w:delText>
        </w:r>
        <w:r w:rsidDel="006B5C73">
          <w:delText>as</w:delText>
        </w:r>
        <w:r w:rsidDel="006B5C73">
          <w:rPr>
            <w:spacing w:val="-7"/>
          </w:rPr>
          <w:delText xml:space="preserve"> </w:delText>
        </w:r>
        <w:r w:rsidDel="006B5C73">
          <w:delText>n</w:delText>
        </w:r>
        <w:r w:rsidDel="006B5C73">
          <w:rPr>
            <w:spacing w:val="-1"/>
          </w:rPr>
          <w:delText>e</w:delText>
        </w:r>
        <w:r w:rsidDel="006B5C73">
          <w:delText>ce</w:delText>
        </w:r>
        <w:r w:rsidDel="006B5C73">
          <w:rPr>
            <w:spacing w:val="-2"/>
          </w:rPr>
          <w:delText>s</w:delText>
        </w:r>
        <w:r w:rsidDel="006B5C73">
          <w:rPr>
            <w:spacing w:val="-1"/>
          </w:rPr>
          <w:delText>s</w:delText>
        </w:r>
        <w:r w:rsidDel="006B5C73">
          <w:delText>ary</w:delText>
        </w:r>
        <w:r w:rsidDel="006B5C73">
          <w:rPr>
            <w:spacing w:val="-4"/>
          </w:rPr>
          <w:delText xml:space="preserve"> </w:delText>
        </w:r>
        <w:r w:rsidDel="006B5C73">
          <w:delText>to</w:delText>
        </w:r>
        <w:r w:rsidDel="006B5C73">
          <w:rPr>
            <w:spacing w:val="-7"/>
          </w:rPr>
          <w:delText xml:space="preserve"> </w:delText>
        </w:r>
        <w:r w:rsidDel="006B5C73">
          <w:delText>social,</w:delText>
        </w:r>
        <w:r w:rsidDel="006B5C73">
          <w:rPr>
            <w:spacing w:val="-6"/>
          </w:rPr>
          <w:delText xml:space="preserve"> </w:delText>
        </w:r>
        <w:r w:rsidDel="006B5C73">
          <w:rPr>
            <w:spacing w:val="-1"/>
          </w:rPr>
          <w:delText>s</w:delText>
        </w:r>
        <w:r w:rsidDel="006B5C73">
          <w:delText>e</w:delText>
        </w:r>
        <w:r w:rsidDel="006B5C73">
          <w:rPr>
            <w:spacing w:val="-2"/>
          </w:rPr>
          <w:delText>x</w:delText>
        </w:r>
        <w:r w:rsidDel="006B5C73">
          <w:delText>ual</w:delText>
        </w:r>
        <w:r w:rsidDel="006B5C73">
          <w:rPr>
            <w:spacing w:val="-7"/>
          </w:rPr>
          <w:delText xml:space="preserve"> </w:delText>
        </w:r>
        <w:r w:rsidDel="006B5C73">
          <w:delText>or</w:delText>
        </w:r>
        <w:r w:rsidDel="006B5C73">
          <w:rPr>
            <w:spacing w:val="-6"/>
          </w:rPr>
          <w:delText xml:space="preserve"> </w:delText>
        </w:r>
        <w:r w:rsidDel="006B5C73">
          <w:delText>academic</w:delText>
        </w:r>
        <w:r w:rsidDel="006B5C73">
          <w:rPr>
            <w:spacing w:val="-7"/>
          </w:rPr>
          <w:delText xml:space="preserve"> </w:delText>
        </w:r>
        <w:r w:rsidDel="006B5C73">
          <w:delText>s</w:delText>
        </w:r>
        <w:r w:rsidDel="006B5C73">
          <w:rPr>
            <w:spacing w:val="2"/>
          </w:rPr>
          <w:delText>u</w:delText>
        </w:r>
        <w:r w:rsidDel="006B5C73">
          <w:delText>cce</w:delText>
        </w:r>
        <w:r w:rsidDel="006B5C73">
          <w:rPr>
            <w:spacing w:val="-2"/>
          </w:rPr>
          <w:delText>s</w:delText>
        </w:r>
        <w:r w:rsidDel="006B5C73">
          <w:rPr>
            <w:spacing w:val="-1"/>
          </w:rPr>
          <w:delText>s</w:delText>
        </w:r>
        <w:r w:rsidDel="006B5C73">
          <w:delText>.</w:delText>
        </w:r>
      </w:del>
    </w:p>
    <w:p w:rsidR="006215D6" w:rsidDel="006B5C73" w:rsidRDefault="006215D6">
      <w:pPr>
        <w:spacing w:before="10" w:line="260" w:lineRule="exact"/>
        <w:rPr>
          <w:del w:id="91" w:author="Nicklaus Redenius" w:date="2016-02-08T10:57:00Z"/>
          <w:sz w:val="26"/>
          <w:szCs w:val="26"/>
        </w:rPr>
      </w:pPr>
    </w:p>
    <w:p w:rsidR="006215D6" w:rsidDel="006B5C73" w:rsidRDefault="00B3511A" w:rsidP="00EF6ACF">
      <w:pPr>
        <w:pStyle w:val="BodyText"/>
        <w:numPr>
          <w:ilvl w:val="0"/>
          <w:numId w:val="4"/>
        </w:numPr>
        <w:ind w:left="1260" w:right="218" w:hanging="450"/>
        <w:rPr>
          <w:del w:id="92" w:author="Nicklaus Redenius" w:date="2016-02-08T10:57:00Z"/>
        </w:rPr>
      </w:pPr>
      <w:del w:id="93" w:author="Nicklaus Redenius" w:date="2016-02-08T10:57:00Z">
        <w:r w:rsidDel="006B5C73">
          <w:delText>Adverti</w:delText>
        </w:r>
        <w:r w:rsidDel="006B5C73">
          <w:rPr>
            <w:spacing w:val="-1"/>
          </w:rPr>
          <w:delText>s</w:delText>
        </w:r>
        <w:r w:rsidDel="006B5C73">
          <w:delText>ing</w:delText>
        </w:r>
        <w:r w:rsidDel="006B5C73">
          <w:rPr>
            <w:spacing w:val="-8"/>
          </w:rPr>
          <w:delText xml:space="preserve"> </w:delText>
        </w:r>
        <w:r w:rsidDel="006B5C73">
          <w:delText>of</w:delText>
        </w:r>
        <w:r w:rsidDel="006B5C73">
          <w:rPr>
            <w:spacing w:val="-7"/>
          </w:rPr>
          <w:delText xml:space="preserve"> </w:delText>
        </w:r>
        <w:r w:rsidDel="006B5C73">
          <w:rPr>
            <w:spacing w:val="-1"/>
          </w:rPr>
          <w:delText>es</w:delText>
        </w:r>
        <w:r w:rsidDel="006B5C73">
          <w:delText>tablis</w:delText>
        </w:r>
        <w:r w:rsidDel="006B5C73">
          <w:rPr>
            <w:spacing w:val="-1"/>
          </w:rPr>
          <w:delText>hm</w:delText>
        </w:r>
        <w:r w:rsidDel="006B5C73">
          <w:delText>e</w:delText>
        </w:r>
        <w:r w:rsidDel="006B5C73">
          <w:rPr>
            <w:spacing w:val="-1"/>
          </w:rPr>
          <w:delText>n</w:delText>
        </w:r>
        <w:r w:rsidDel="006B5C73">
          <w:delText>ts</w:delText>
        </w:r>
        <w:r w:rsidDel="006B5C73">
          <w:rPr>
            <w:spacing w:val="-7"/>
          </w:rPr>
          <w:delText xml:space="preserve"> </w:delText>
        </w:r>
        <w:r w:rsidDel="006B5C73">
          <w:delText>that</w:delText>
        </w:r>
        <w:r w:rsidDel="006B5C73">
          <w:rPr>
            <w:spacing w:val="-7"/>
          </w:rPr>
          <w:delText xml:space="preserve"> </w:delText>
        </w:r>
        <w:r w:rsidDel="006B5C73">
          <w:delText>sell</w:delText>
        </w:r>
        <w:r w:rsidDel="006B5C73">
          <w:rPr>
            <w:spacing w:val="-6"/>
          </w:rPr>
          <w:delText xml:space="preserve"> </w:delText>
        </w:r>
        <w:r w:rsidDel="006B5C73">
          <w:delText>alcohol</w:delText>
        </w:r>
        <w:r w:rsidDel="006B5C73">
          <w:rPr>
            <w:spacing w:val="-7"/>
          </w:rPr>
          <w:delText xml:space="preserve"> </w:delText>
        </w:r>
        <w:r w:rsidDel="006B5C73">
          <w:delText>shall</w:delText>
        </w:r>
        <w:r w:rsidDel="006B5C73">
          <w:rPr>
            <w:spacing w:val="-7"/>
          </w:rPr>
          <w:delText xml:space="preserve"> </w:delText>
        </w:r>
        <w:r w:rsidDel="006B5C73">
          <w:delText>not</w:delText>
        </w:r>
        <w:r w:rsidDel="006B5C73">
          <w:rPr>
            <w:spacing w:val="-7"/>
          </w:rPr>
          <w:delText xml:space="preserve"> </w:delText>
        </w:r>
        <w:r w:rsidDel="006B5C73">
          <w:delText>a</w:delText>
        </w:r>
        <w:r w:rsidDel="006B5C73">
          <w:rPr>
            <w:spacing w:val="-1"/>
          </w:rPr>
          <w:delText>ss</w:delText>
        </w:r>
        <w:r w:rsidDel="006B5C73">
          <w:delText>ociate</w:delText>
        </w:r>
        <w:r w:rsidDel="006B5C73">
          <w:rPr>
            <w:spacing w:val="-7"/>
          </w:rPr>
          <w:delText xml:space="preserve"> </w:delText>
        </w:r>
        <w:r w:rsidDel="006B5C73">
          <w:delText>con</w:delText>
        </w:r>
        <w:r w:rsidDel="006B5C73">
          <w:rPr>
            <w:spacing w:val="-2"/>
          </w:rPr>
          <w:delText>s</w:delText>
        </w:r>
        <w:r w:rsidDel="006B5C73">
          <w:delText>u</w:delText>
        </w:r>
        <w:r w:rsidDel="006B5C73">
          <w:rPr>
            <w:spacing w:val="-2"/>
          </w:rPr>
          <w:delText>m</w:delText>
        </w:r>
        <w:r w:rsidDel="006B5C73">
          <w:rPr>
            <w:spacing w:val="-1"/>
          </w:rPr>
          <w:delText>p</w:delText>
        </w:r>
        <w:r w:rsidDel="006B5C73">
          <w:delText>tion</w:delText>
        </w:r>
        <w:r w:rsidDel="006B5C73">
          <w:rPr>
            <w:spacing w:val="-7"/>
          </w:rPr>
          <w:delText xml:space="preserve"> </w:delText>
        </w:r>
        <w:r w:rsidDel="006B5C73">
          <w:delText>of</w:delText>
        </w:r>
        <w:r w:rsidDel="006B5C73">
          <w:rPr>
            <w:spacing w:val="-6"/>
          </w:rPr>
          <w:delText xml:space="preserve"> </w:delText>
        </w:r>
      </w:del>
      <w:del w:id="94" w:author="Nicklaus Redenius" w:date="2016-02-08T10:32:00Z">
        <w:r w:rsidDel="00FA24B9">
          <w:delText>alcoholic</w:delText>
        </w:r>
        <w:r w:rsidDel="00FA24B9">
          <w:rPr>
            <w:w w:val="99"/>
          </w:rPr>
          <w:delText xml:space="preserve"> </w:delText>
        </w:r>
        <w:r w:rsidDel="00FA24B9">
          <w:delText>beverages</w:delText>
        </w:r>
      </w:del>
      <w:del w:id="95" w:author="Nicklaus Redenius" w:date="2016-02-08T10:57:00Z">
        <w:r w:rsidDel="006B5C73">
          <w:rPr>
            <w:spacing w:val="-8"/>
          </w:rPr>
          <w:delText xml:space="preserve"> </w:delText>
        </w:r>
        <w:r w:rsidDel="006B5C73">
          <w:rPr>
            <w:spacing w:val="-1"/>
          </w:rPr>
          <w:delText>w</w:delText>
        </w:r>
        <w:r w:rsidDel="006B5C73">
          <w:delText>ith</w:delText>
        </w:r>
        <w:r w:rsidDel="006B5C73">
          <w:rPr>
            <w:spacing w:val="-6"/>
          </w:rPr>
          <w:delText xml:space="preserve"> </w:delText>
        </w:r>
        <w:r w:rsidDel="006B5C73">
          <w:delText>the</w:delText>
        </w:r>
        <w:r w:rsidDel="006B5C73">
          <w:rPr>
            <w:spacing w:val="-6"/>
          </w:rPr>
          <w:delText xml:space="preserve"> </w:delText>
        </w:r>
        <w:r w:rsidDel="006B5C73">
          <w:rPr>
            <w:spacing w:val="-1"/>
          </w:rPr>
          <w:delText>p</w:delText>
        </w:r>
        <w:r w:rsidDel="006B5C73">
          <w:delText>er</w:delText>
        </w:r>
        <w:r w:rsidDel="006B5C73">
          <w:rPr>
            <w:spacing w:val="2"/>
          </w:rPr>
          <w:delText>f</w:delText>
        </w:r>
        <w:r w:rsidDel="006B5C73">
          <w:delText>or</w:delText>
        </w:r>
        <w:r w:rsidDel="006B5C73">
          <w:rPr>
            <w:spacing w:val="-1"/>
          </w:rPr>
          <w:delText>m</w:delText>
        </w:r>
        <w:r w:rsidDel="006B5C73">
          <w:delText>ance</w:delText>
        </w:r>
        <w:r w:rsidDel="006B5C73">
          <w:rPr>
            <w:spacing w:val="-6"/>
          </w:rPr>
          <w:delText xml:space="preserve"> </w:delText>
        </w:r>
        <w:r w:rsidDel="006B5C73">
          <w:delText>of</w:delText>
        </w:r>
        <w:r w:rsidDel="006B5C73">
          <w:rPr>
            <w:spacing w:val="-5"/>
          </w:rPr>
          <w:delText xml:space="preserve"> </w:delText>
        </w:r>
        <w:r w:rsidDel="006B5C73">
          <w:delText>tas</w:delText>
        </w:r>
        <w:r w:rsidDel="006B5C73">
          <w:rPr>
            <w:spacing w:val="-1"/>
          </w:rPr>
          <w:delText>k</w:delText>
        </w:r>
        <w:r w:rsidDel="006B5C73">
          <w:delText>s</w:delText>
        </w:r>
        <w:r w:rsidDel="006B5C73">
          <w:rPr>
            <w:spacing w:val="-7"/>
          </w:rPr>
          <w:delText xml:space="preserve"> </w:delText>
        </w:r>
        <w:r w:rsidDel="006B5C73">
          <w:delText>that</w:delText>
        </w:r>
        <w:r w:rsidDel="006B5C73">
          <w:rPr>
            <w:spacing w:val="-5"/>
          </w:rPr>
          <w:delText xml:space="preserve"> </w:delText>
        </w:r>
        <w:r w:rsidDel="006B5C73">
          <w:delText>require</w:delText>
        </w:r>
        <w:r w:rsidDel="006B5C73">
          <w:rPr>
            <w:spacing w:val="-6"/>
          </w:rPr>
          <w:delText xml:space="preserve"> </w:delText>
        </w:r>
        <w:r w:rsidDel="006B5C73">
          <w:rPr>
            <w:spacing w:val="-1"/>
          </w:rPr>
          <w:delText>s</w:delText>
        </w:r>
        <w:r w:rsidDel="006B5C73">
          <w:delText>killed</w:delText>
        </w:r>
        <w:r w:rsidDel="006B5C73">
          <w:rPr>
            <w:spacing w:val="-6"/>
          </w:rPr>
          <w:delText xml:space="preserve"> </w:delText>
        </w:r>
        <w:r w:rsidDel="006B5C73">
          <w:delText>rea</w:delText>
        </w:r>
        <w:r w:rsidDel="006B5C73">
          <w:rPr>
            <w:spacing w:val="1"/>
          </w:rPr>
          <w:delText>c</w:delText>
        </w:r>
        <w:r w:rsidDel="006B5C73">
          <w:rPr>
            <w:spacing w:val="2"/>
          </w:rPr>
          <w:delText>t</w:delText>
        </w:r>
        <w:r w:rsidDel="006B5C73">
          <w:delText>ions</w:delText>
        </w:r>
        <w:r w:rsidDel="006B5C73">
          <w:rPr>
            <w:spacing w:val="-7"/>
          </w:rPr>
          <w:delText xml:space="preserve"> </w:delText>
        </w:r>
        <w:r w:rsidDel="006B5C73">
          <w:rPr>
            <w:spacing w:val="-1"/>
          </w:rPr>
          <w:delText>s</w:delText>
        </w:r>
        <w:r w:rsidDel="006B5C73">
          <w:delText>uch</w:delText>
        </w:r>
        <w:r w:rsidDel="006B5C73">
          <w:rPr>
            <w:spacing w:val="-6"/>
          </w:rPr>
          <w:delText xml:space="preserve"> </w:delText>
        </w:r>
        <w:r w:rsidDel="006B5C73">
          <w:delText>as</w:delText>
        </w:r>
        <w:r w:rsidDel="006B5C73">
          <w:rPr>
            <w:spacing w:val="-6"/>
          </w:rPr>
          <w:delText xml:space="preserve"> </w:delText>
        </w:r>
        <w:r w:rsidDel="006B5C73">
          <w:delText>the</w:delText>
        </w:r>
        <w:r w:rsidDel="006B5C73">
          <w:rPr>
            <w:spacing w:val="-6"/>
          </w:rPr>
          <w:delText xml:space="preserve"> </w:delText>
        </w:r>
        <w:r w:rsidDel="006B5C73">
          <w:delText>o</w:delText>
        </w:r>
        <w:r w:rsidDel="006B5C73">
          <w:rPr>
            <w:spacing w:val="-1"/>
          </w:rPr>
          <w:delText>p</w:delText>
        </w:r>
        <w:r w:rsidDel="006B5C73">
          <w:delText>eration</w:delText>
        </w:r>
        <w:r w:rsidDel="006B5C73">
          <w:rPr>
            <w:spacing w:val="-5"/>
          </w:rPr>
          <w:delText xml:space="preserve"> </w:delText>
        </w:r>
        <w:r w:rsidDel="006B5C73">
          <w:delText>of</w:delText>
        </w:r>
        <w:r w:rsidDel="006B5C73">
          <w:rPr>
            <w:w w:val="99"/>
          </w:rPr>
          <w:delText xml:space="preserve"> </w:delText>
        </w:r>
        <w:r w:rsidDel="006B5C73">
          <w:rPr>
            <w:spacing w:val="-1"/>
          </w:rPr>
          <w:delText>m</w:delText>
        </w:r>
        <w:r w:rsidDel="006B5C73">
          <w:delText>otor</w:delText>
        </w:r>
        <w:r w:rsidDel="006B5C73">
          <w:rPr>
            <w:spacing w:val="-8"/>
          </w:rPr>
          <w:delText xml:space="preserve"> </w:delText>
        </w:r>
        <w:r w:rsidDel="006B5C73">
          <w:delText>vehi</w:delText>
        </w:r>
        <w:r w:rsidDel="006B5C73">
          <w:rPr>
            <w:spacing w:val="1"/>
          </w:rPr>
          <w:delText>c</w:delText>
        </w:r>
        <w:r w:rsidDel="006B5C73">
          <w:delText>les</w:delText>
        </w:r>
        <w:r w:rsidDel="006B5C73">
          <w:rPr>
            <w:spacing w:val="-10"/>
          </w:rPr>
          <w:delText xml:space="preserve"> </w:delText>
        </w:r>
        <w:r w:rsidDel="006B5C73">
          <w:delText>or</w:delText>
        </w:r>
        <w:r w:rsidDel="006B5C73">
          <w:rPr>
            <w:spacing w:val="-7"/>
          </w:rPr>
          <w:delText xml:space="preserve"> </w:delText>
        </w:r>
        <w:r w:rsidDel="006B5C73">
          <w:delText>athlet</w:delText>
        </w:r>
        <w:r w:rsidDel="006B5C73">
          <w:rPr>
            <w:spacing w:val="-2"/>
          </w:rPr>
          <w:delText>i</w:delText>
        </w:r>
        <w:r w:rsidDel="006B5C73">
          <w:delText>c</w:delText>
        </w:r>
        <w:r w:rsidDel="006B5C73">
          <w:rPr>
            <w:spacing w:val="-8"/>
          </w:rPr>
          <w:delText xml:space="preserve"> </w:delText>
        </w:r>
        <w:r w:rsidDel="006B5C73">
          <w:rPr>
            <w:spacing w:val="-1"/>
          </w:rPr>
          <w:delText>p</w:delText>
        </w:r>
        <w:r w:rsidDel="006B5C73">
          <w:delText>erfor</w:delText>
        </w:r>
        <w:r w:rsidDel="006B5C73">
          <w:rPr>
            <w:spacing w:val="-1"/>
          </w:rPr>
          <w:delText>m</w:delText>
        </w:r>
        <w:r w:rsidDel="006B5C73">
          <w:delText>ance.</w:delText>
        </w:r>
      </w:del>
    </w:p>
    <w:p w:rsidR="006215D6" w:rsidDel="006B5C73" w:rsidRDefault="006215D6">
      <w:pPr>
        <w:spacing w:before="10" w:line="260" w:lineRule="exact"/>
        <w:rPr>
          <w:del w:id="96" w:author="Nicklaus Redenius" w:date="2016-02-08T10:57:00Z"/>
          <w:sz w:val="26"/>
          <w:szCs w:val="26"/>
        </w:rPr>
      </w:pPr>
    </w:p>
    <w:p w:rsidR="006215D6" w:rsidDel="006B5C73" w:rsidRDefault="00B3511A" w:rsidP="00EF6ACF">
      <w:pPr>
        <w:pStyle w:val="BodyText"/>
        <w:numPr>
          <w:ilvl w:val="0"/>
          <w:numId w:val="4"/>
        </w:numPr>
        <w:spacing w:line="241" w:lineRule="auto"/>
        <w:ind w:left="1260" w:right="640" w:hanging="450"/>
        <w:rPr>
          <w:del w:id="97" w:author="Nicklaus Redenius" w:date="2016-02-08T10:57:00Z"/>
        </w:rPr>
      </w:pPr>
      <w:del w:id="98" w:author="Nicklaus Redenius" w:date="2016-02-08T10:57:00Z">
        <w:r w:rsidDel="006B5C73">
          <w:delText>Adverti</w:delText>
        </w:r>
        <w:r w:rsidDel="006B5C73">
          <w:rPr>
            <w:spacing w:val="-1"/>
          </w:rPr>
          <w:delText>s</w:delText>
        </w:r>
        <w:r w:rsidDel="006B5C73">
          <w:delText>ing</w:delText>
        </w:r>
        <w:r w:rsidDel="006B5C73">
          <w:rPr>
            <w:spacing w:val="-7"/>
          </w:rPr>
          <w:delText xml:space="preserve"> </w:delText>
        </w:r>
        <w:r w:rsidDel="006B5C73">
          <w:delText>of</w:delText>
        </w:r>
        <w:r w:rsidDel="006B5C73">
          <w:rPr>
            <w:spacing w:val="-6"/>
          </w:rPr>
          <w:delText xml:space="preserve"> </w:delText>
        </w:r>
        <w:r w:rsidDel="006B5C73">
          <w:rPr>
            <w:spacing w:val="-1"/>
          </w:rPr>
          <w:delText>es</w:delText>
        </w:r>
        <w:r w:rsidDel="006B5C73">
          <w:delText>tablis</w:delText>
        </w:r>
        <w:r w:rsidDel="006B5C73">
          <w:rPr>
            <w:spacing w:val="-1"/>
          </w:rPr>
          <w:delText>hm</w:delText>
        </w:r>
        <w:r w:rsidDel="006B5C73">
          <w:delText>e</w:delText>
        </w:r>
        <w:r w:rsidDel="006B5C73">
          <w:rPr>
            <w:spacing w:val="-1"/>
          </w:rPr>
          <w:delText>n</w:delText>
        </w:r>
        <w:r w:rsidDel="006B5C73">
          <w:delText>ts</w:delText>
        </w:r>
        <w:r w:rsidDel="006B5C73">
          <w:rPr>
            <w:spacing w:val="-6"/>
          </w:rPr>
          <w:delText xml:space="preserve"> </w:delText>
        </w:r>
        <w:r w:rsidDel="006B5C73">
          <w:delText>that</w:delText>
        </w:r>
        <w:r w:rsidDel="006B5C73">
          <w:rPr>
            <w:spacing w:val="-6"/>
          </w:rPr>
          <w:delText xml:space="preserve"> </w:delText>
        </w:r>
        <w:r w:rsidDel="006B5C73">
          <w:delText>sell</w:delText>
        </w:r>
        <w:r w:rsidDel="006B5C73">
          <w:rPr>
            <w:spacing w:val="-5"/>
          </w:rPr>
          <w:delText xml:space="preserve"> </w:delText>
        </w:r>
        <w:r w:rsidDel="006B5C73">
          <w:delText>alcohol</w:delText>
        </w:r>
        <w:r w:rsidDel="006B5C73">
          <w:rPr>
            <w:spacing w:val="-6"/>
          </w:rPr>
          <w:delText xml:space="preserve"> </w:delText>
        </w:r>
        <w:r w:rsidDel="006B5C73">
          <w:delText>shall</w:delText>
        </w:r>
        <w:r w:rsidDel="006B5C73">
          <w:rPr>
            <w:spacing w:val="-6"/>
          </w:rPr>
          <w:delText xml:space="preserve"> </w:delText>
        </w:r>
        <w:r w:rsidDel="006B5C73">
          <w:delText>include</w:delText>
        </w:r>
        <w:r w:rsidDel="006B5C73">
          <w:rPr>
            <w:spacing w:val="-6"/>
          </w:rPr>
          <w:delText xml:space="preserve"> </w:delText>
        </w:r>
        <w:r w:rsidDel="006B5C73">
          <w:delText>a</w:delText>
        </w:r>
        <w:r w:rsidDel="006B5C73">
          <w:rPr>
            <w:spacing w:val="-6"/>
          </w:rPr>
          <w:delText xml:space="preserve"> </w:delText>
        </w:r>
        <w:r w:rsidDel="006B5C73">
          <w:delText>state</w:delText>
        </w:r>
        <w:r w:rsidDel="006B5C73">
          <w:rPr>
            <w:spacing w:val="-2"/>
          </w:rPr>
          <w:delText>m</w:delText>
        </w:r>
        <w:r w:rsidDel="006B5C73">
          <w:delText>e</w:delText>
        </w:r>
        <w:r w:rsidDel="006B5C73">
          <w:rPr>
            <w:spacing w:val="-1"/>
          </w:rPr>
          <w:delText>n</w:delText>
        </w:r>
        <w:r w:rsidDel="006B5C73">
          <w:delText>t</w:delText>
        </w:r>
        <w:r w:rsidDel="006B5C73">
          <w:rPr>
            <w:spacing w:val="-6"/>
          </w:rPr>
          <w:delText xml:space="preserve"> </w:delText>
        </w:r>
        <w:r w:rsidDel="006B5C73">
          <w:delText>of</w:delText>
        </w:r>
        <w:r w:rsidDel="006B5C73">
          <w:rPr>
            <w:spacing w:val="-5"/>
          </w:rPr>
          <w:delText xml:space="preserve"> </w:delText>
        </w:r>
        <w:r w:rsidDel="006B5C73">
          <w:delText>lo</w:delText>
        </w:r>
        <w:r w:rsidDel="006B5C73">
          <w:rPr>
            <w:spacing w:val="2"/>
          </w:rPr>
          <w:delText>w</w:delText>
        </w:r>
        <w:r w:rsidDel="006B5C73">
          <w:delText>-ri</w:delText>
        </w:r>
        <w:r w:rsidDel="006B5C73">
          <w:rPr>
            <w:spacing w:val="-1"/>
          </w:rPr>
          <w:delText>s</w:delText>
        </w:r>
        <w:r w:rsidDel="006B5C73">
          <w:delText>k</w:delText>
        </w:r>
        <w:r w:rsidDel="006B5C73">
          <w:rPr>
            <w:spacing w:val="-6"/>
          </w:rPr>
          <w:delText xml:space="preserve"> </w:delText>
        </w:r>
        <w:r w:rsidDel="006B5C73">
          <w:rPr>
            <w:spacing w:val="-2"/>
          </w:rPr>
          <w:delText>s</w:delText>
        </w:r>
        <w:r w:rsidDel="006B5C73">
          <w:delText>uch</w:delText>
        </w:r>
        <w:r w:rsidDel="006B5C73">
          <w:rPr>
            <w:spacing w:val="-6"/>
          </w:rPr>
          <w:delText xml:space="preserve"> </w:delText>
        </w:r>
        <w:r w:rsidDel="006B5C73">
          <w:lastRenderedPageBreak/>
          <w:delText>as</w:delText>
        </w:r>
        <w:r w:rsidDel="006B5C73">
          <w:rPr>
            <w:w w:val="99"/>
          </w:rPr>
          <w:delText xml:space="preserve"> </w:delText>
        </w:r>
        <w:r w:rsidDel="006B5C73">
          <w:delText>"k</w:delText>
        </w:r>
        <w:r w:rsidDel="006B5C73">
          <w:rPr>
            <w:spacing w:val="-1"/>
          </w:rPr>
          <w:delText>n</w:delText>
        </w:r>
        <w:r w:rsidDel="006B5C73">
          <w:delText>ow</w:delText>
        </w:r>
        <w:r w:rsidDel="006B5C73">
          <w:rPr>
            <w:spacing w:val="-6"/>
          </w:rPr>
          <w:delText xml:space="preserve"> </w:delText>
        </w:r>
        <w:r w:rsidDel="006B5C73">
          <w:rPr>
            <w:spacing w:val="-1"/>
          </w:rPr>
          <w:delText>w</w:delText>
        </w:r>
        <w:r w:rsidDel="006B5C73">
          <w:delText>hen</w:delText>
        </w:r>
        <w:r w:rsidDel="006B5C73">
          <w:rPr>
            <w:spacing w:val="-6"/>
          </w:rPr>
          <w:delText xml:space="preserve"> </w:delText>
        </w:r>
        <w:r w:rsidDel="006B5C73">
          <w:delText>to</w:delText>
        </w:r>
        <w:r w:rsidDel="006B5C73">
          <w:rPr>
            <w:spacing w:val="-5"/>
          </w:rPr>
          <w:delText xml:space="preserve"> </w:delText>
        </w:r>
        <w:r w:rsidDel="006B5C73">
          <w:delText>say</w:delText>
        </w:r>
        <w:r w:rsidDel="006B5C73">
          <w:rPr>
            <w:spacing w:val="-4"/>
          </w:rPr>
          <w:delText xml:space="preserve"> </w:delText>
        </w:r>
        <w:r w:rsidDel="006B5C73">
          <w:rPr>
            <w:spacing w:val="-1"/>
          </w:rPr>
          <w:delText>w</w:delText>
        </w:r>
        <w:r w:rsidDel="006B5C73">
          <w:delText>h</w:delText>
        </w:r>
        <w:r w:rsidDel="006B5C73">
          <w:rPr>
            <w:spacing w:val="2"/>
          </w:rPr>
          <w:delText>e</w:delText>
        </w:r>
        <w:r w:rsidDel="006B5C73">
          <w:delText>n"</w:delText>
        </w:r>
        <w:r w:rsidDel="006B5C73">
          <w:rPr>
            <w:spacing w:val="-5"/>
          </w:rPr>
          <w:delText xml:space="preserve"> </w:delText>
        </w:r>
        <w:r w:rsidDel="006B5C73">
          <w:delText>or</w:delText>
        </w:r>
        <w:r w:rsidDel="006B5C73">
          <w:rPr>
            <w:spacing w:val="-5"/>
          </w:rPr>
          <w:delText xml:space="preserve"> </w:delText>
        </w:r>
        <w:r w:rsidDel="006B5C73">
          <w:rPr>
            <w:spacing w:val="1"/>
          </w:rPr>
          <w:delText>"</w:delText>
        </w:r>
        <w:r w:rsidDel="006B5C73">
          <w:rPr>
            <w:spacing w:val="-1"/>
          </w:rPr>
          <w:delText>p</w:delText>
        </w:r>
        <w:r w:rsidDel="006B5C73">
          <w:delText>lea</w:delText>
        </w:r>
        <w:r w:rsidDel="006B5C73">
          <w:rPr>
            <w:spacing w:val="-1"/>
          </w:rPr>
          <w:delText>s</w:delText>
        </w:r>
        <w:r w:rsidDel="006B5C73">
          <w:delText>e</w:delText>
        </w:r>
        <w:r w:rsidDel="006B5C73">
          <w:rPr>
            <w:spacing w:val="-5"/>
          </w:rPr>
          <w:delText xml:space="preserve"> </w:delText>
        </w:r>
        <w:r w:rsidDel="006B5C73">
          <w:rPr>
            <w:spacing w:val="-1"/>
          </w:rPr>
          <w:delText>us</w:delText>
        </w:r>
        <w:r w:rsidDel="006B5C73">
          <w:delText>e</w:delText>
        </w:r>
        <w:r w:rsidDel="006B5C73">
          <w:rPr>
            <w:spacing w:val="-4"/>
          </w:rPr>
          <w:delText xml:space="preserve"> </w:delText>
        </w:r>
        <w:r w:rsidDel="006B5C73">
          <w:delText>o</w:delText>
        </w:r>
        <w:r w:rsidDel="006B5C73">
          <w:rPr>
            <w:spacing w:val="-1"/>
          </w:rPr>
          <w:delText>u</w:delText>
        </w:r>
        <w:r w:rsidDel="006B5C73">
          <w:delText>r</w:delText>
        </w:r>
        <w:r w:rsidDel="006B5C73">
          <w:rPr>
            <w:spacing w:val="-5"/>
          </w:rPr>
          <w:delText xml:space="preserve"> </w:delText>
        </w:r>
        <w:r w:rsidDel="006B5C73">
          <w:rPr>
            <w:spacing w:val="-1"/>
          </w:rPr>
          <w:delText>p</w:delText>
        </w:r>
        <w:r w:rsidDel="006B5C73">
          <w:rPr>
            <w:spacing w:val="2"/>
          </w:rPr>
          <w:delText>r</w:delText>
        </w:r>
        <w:r w:rsidDel="006B5C73">
          <w:delText>oduc</w:delText>
        </w:r>
        <w:r w:rsidDel="006B5C73">
          <w:rPr>
            <w:spacing w:val="1"/>
          </w:rPr>
          <w:delText>t</w:delText>
        </w:r>
        <w:r w:rsidDel="006B5C73">
          <w:delText>s</w:delText>
        </w:r>
        <w:r w:rsidDel="006B5C73">
          <w:rPr>
            <w:spacing w:val="-6"/>
          </w:rPr>
          <w:delText xml:space="preserve"> </w:delText>
        </w:r>
        <w:r w:rsidDel="006B5C73">
          <w:delText>legally</w:delText>
        </w:r>
        <w:r w:rsidDel="006B5C73">
          <w:rPr>
            <w:spacing w:val="-2"/>
          </w:rPr>
          <w:delText xml:space="preserve"> </w:delText>
        </w:r>
        <w:r w:rsidDel="006B5C73">
          <w:delText>and</w:delText>
        </w:r>
        <w:r w:rsidDel="006B5C73">
          <w:rPr>
            <w:spacing w:val="-5"/>
          </w:rPr>
          <w:delText xml:space="preserve"> </w:delText>
        </w:r>
        <w:r w:rsidDel="006B5C73">
          <w:delText>in</w:delText>
        </w:r>
        <w:r w:rsidDel="006B5C73">
          <w:rPr>
            <w:spacing w:val="-5"/>
          </w:rPr>
          <w:delText xml:space="preserve"> </w:delText>
        </w:r>
        <w:r w:rsidDel="006B5C73">
          <w:delText>a</w:delText>
        </w:r>
        <w:r w:rsidDel="006B5C73">
          <w:rPr>
            <w:spacing w:val="-5"/>
          </w:rPr>
          <w:delText xml:space="preserve"> </w:delText>
        </w:r>
        <w:r w:rsidDel="006B5C73">
          <w:rPr>
            <w:spacing w:val="-3"/>
          </w:rPr>
          <w:delText>r</w:delText>
        </w:r>
        <w:r w:rsidDel="006B5C73">
          <w:delText>e</w:delText>
        </w:r>
        <w:r w:rsidDel="006B5C73">
          <w:rPr>
            <w:spacing w:val="-2"/>
          </w:rPr>
          <w:delText>s</w:delText>
        </w:r>
        <w:r w:rsidDel="006B5C73">
          <w:rPr>
            <w:spacing w:val="-1"/>
          </w:rPr>
          <w:delText>p</w:delText>
        </w:r>
        <w:r w:rsidDel="006B5C73">
          <w:delText>on</w:delText>
        </w:r>
        <w:r w:rsidDel="006B5C73">
          <w:rPr>
            <w:spacing w:val="-2"/>
          </w:rPr>
          <w:delText>s</w:delText>
        </w:r>
        <w:r w:rsidDel="006B5C73">
          <w:delText>ible</w:delText>
        </w:r>
        <w:r w:rsidDel="006B5C73">
          <w:rPr>
            <w:spacing w:val="-3"/>
          </w:rPr>
          <w:delText xml:space="preserve"> </w:delText>
        </w:r>
        <w:r w:rsidDel="006B5C73">
          <w:rPr>
            <w:spacing w:val="-1"/>
          </w:rPr>
          <w:delText>m</w:delText>
        </w:r>
        <w:r w:rsidDel="006B5C73">
          <w:delText>ann</w:delText>
        </w:r>
        <w:r w:rsidDel="006B5C73">
          <w:rPr>
            <w:spacing w:val="-1"/>
          </w:rPr>
          <w:delText>e</w:delText>
        </w:r>
        <w:r w:rsidDel="006B5C73">
          <w:delText>r".</w:delText>
        </w:r>
      </w:del>
    </w:p>
    <w:p w:rsidR="006215D6" w:rsidDel="006B5C73" w:rsidRDefault="006215D6">
      <w:pPr>
        <w:spacing w:before="14" w:line="260" w:lineRule="exact"/>
        <w:rPr>
          <w:del w:id="99" w:author="Nicklaus Redenius" w:date="2016-02-08T10:58:00Z"/>
          <w:sz w:val="26"/>
          <w:szCs w:val="26"/>
        </w:rPr>
      </w:pPr>
    </w:p>
    <w:p w:rsidR="006215D6" w:rsidDel="006B5C73" w:rsidRDefault="00F5663F" w:rsidP="00F5663F">
      <w:pPr>
        <w:pStyle w:val="BodyText"/>
        <w:tabs>
          <w:tab w:val="left" w:pos="1440"/>
        </w:tabs>
        <w:spacing w:line="272" w:lineRule="exact"/>
        <w:ind w:left="820" w:right="671"/>
        <w:rPr>
          <w:del w:id="100" w:author="Nicklaus Redenius" w:date="2016-02-08T10:58:00Z"/>
        </w:rPr>
      </w:pPr>
      <w:del w:id="101" w:author="Nicklaus Redenius" w:date="2016-02-08T10:58:00Z">
        <w:r w:rsidDel="006B5C73">
          <w:delText>4.9</w:delText>
        </w:r>
        <w:r w:rsidDel="006B5C73">
          <w:tab/>
        </w:r>
        <w:r w:rsidR="00B3511A" w:rsidDel="006B5C73">
          <w:delText>Unl</w:delText>
        </w:r>
        <w:r w:rsidR="00B3511A" w:rsidDel="006B5C73">
          <w:rPr>
            <w:spacing w:val="-1"/>
          </w:rPr>
          <w:delText>es</w:delText>
        </w:r>
        <w:r w:rsidR="00B3511A" w:rsidDel="006B5C73">
          <w:delText>s</w:delText>
        </w:r>
        <w:r w:rsidR="00B3511A" w:rsidDel="006B5C73">
          <w:rPr>
            <w:spacing w:val="-7"/>
          </w:rPr>
          <w:delText xml:space="preserve"> </w:delText>
        </w:r>
        <w:r w:rsidR="00B3511A" w:rsidDel="006B5C73">
          <w:delText>other</w:delText>
        </w:r>
        <w:r w:rsidR="00B3511A" w:rsidDel="006B5C73">
          <w:rPr>
            <w:spacing w:val="-1"/>
          </w:rPr>
          <w:delText>w</w:delText>
        </w:r>
        <w:r w:rsidR="00B3511A" w:rsidDel="006B5C73">
          <w:delText>ise</w:delText>
        </w:r>
        <w:r w:rsidR="00B3511A" w:rsidDel="006B5C73">
          <w:rPr>
            <w:spacing w:val="-7"/>
          </w:rPr>
          <w:delText xml:space="preserve"> </w:delText>
        </w:r>
        <w:r w:rsidR="00B3511A" w:rsidDel="006B5C73">
          <w:delText>autho</w:delText>
        </w:r>
        <w:r w:rsidR="00B3511A" w:rsidDel="006B5C73">
          <w:rPr>
            <w:spacing w:val="2"/>
          </w:rPr>
          <w:delText>r</w:delText>
        </w:r>
        <w:r w:rsidR="00B3511A" w:rsidDel="006B5C73">
          <w:delText>iz</w:delText>
        </w:r>
        <w:r w:rsidR="00B3511A" w:rsidDel="006B5C73">
          <w:rPr>
            <w:spacing w:val="-1"/>
          </w:rPr>
          <w:delText>e</w:delText>
        </w:r>
        <w:r w:rsidR="00B3511A" w:rsidDel="006B5C73">
          <w:delText>d</w:delText>
        </w:r>
        <w:r w:rsidR="00B3511A" w:rsidDel="006B5C73">
          <w:rPr>
            <w:spacing w:val="-5"/>
          </w:rPr>
          <w:delText xml:space="preserve"> </w:delText>
        </w:r>
        <w:r w:rsidR="00B3511A" w:rsidDel="006B5C73">
          <w:delText>by</w:delText>
        </w:r>
        <w:r w:rsidR="00B3511A" w:rsidDel="006B5C73">
          <w:rPr>
            <w:spacing w:val="-6"/>
          </w:rPr>
          <w:delText xml:space="preserve"> </w:delText>
        </w:r>
        <w:r w:rsidR="00B3511A" w:rsidDel="006B5C73">
          <w:delText>the</w:delText>
        </w:r>
        <w:r w:rsidR="00B3511A" w:rsidDel="006B5C73">
          <w:rPr>
            <w:spacing w:val="-6"/>
          </w:rPr>
          <w:delText xml:space="preserve"> </w:delText>
        </w:r>
        <w:r w:rsidR="00B3511A" w:rsidDel="006B5C73">
          <w:delText>Preside</w:delText>
        </w:r>
        <w:r w:rsidR="00B3511A" w:rsidDel="006B5C73">
          <w:rPr>
            <w:spacing w:val="-1"/>
          </w:rPr>
          <w:delText>n</w:delText>
        </w:r>
        <w:r w:rsidR="00B3511A" w:rsidDel="006B5C73">
          <w:delText>t</w:delText>
        </w:r>
        <w:r w:rsidR="00B3511A" w:rsidDel="006B5C73">
          <w:rPr>
            <w:spacing w:val="-6"/>
          </w:rPr>
          <w:delText xml:space="preserve"> </w:delText>
        </w:r>
        <w:r w:rsidR="00B3511A" w:rsidDel="006B5C73">
          <w:delText>of</w:delText>
        </w:r>
        <w:r w:rsidR="00B3511A" w:rsidDel="006B5C73">
          <w:rPr>
            <w:spacing w:val="-7"/>
          </w:rPr>
          <w:delText xml:space="preserve"> </w:delText>
        </w:r>
        <w:r w:rsidR="00B3511A" w:rsidDel="006B5C73">
          <w:delText>the</w:delText>
        </w:r>
        <w:r w:rsidR="00B3511A" w:rsidDel="006B5C73">
          <w:rPr>
            <w:spacing w:val="-6"/>
          </w:rPr>
          <w:delText xml:space="preserve"> </w:delText>
        </w:r>
        <w:r w:rsidR="00B3511A" w:rsidDel="006B5C73">
          <w:delText>Univer</w:delText>
        </w:r>
        <w:r w:rsidR="00B3511A" w:rsidDel="006B5C73">
          <w:rPr>
            <w:spacing w:val="-2"/>
          </w:rPr>
          <w:delText>s</w:delText>
        </w:r>
        <w:r w:rsidR="00B3511A" w:rsidDel="006B5C73">
          <w:delText>ity,</w:delText>
        </w:r>
        <w:r w:rsidR="00B3511A" w:rsidDel="006B5C73">
          <w:rPr>
            <w:spacing w:val="-5"/>
          </w:rPr>
          <w:delText xml:space="preserve"> </w:delText>
        </w:r>
        <w:r w:rsidR="00B3511A" w:rsidDel="006B5C73">
          <w:delText>the</w:delText>
        </w:r>
        <w:r w:rsidR="00B3511A" w:rsidDel="006B5C73">
          <w:rPr>
            <w:spacing w:val="-6"/>
          </w:rPr>
          <w:delText xml:space="preserve"> </w:delText>
        </w:r>
        <w:r w:rsidR="00B3511A" w:rsidDel="006B5C73">
          <w:delText>u</w:delText>
        </w:r>
        <w:r w:rsidR="00B3511A" w:rsidDel="006B5C73">
          <w:rPr>
            <w:spacing w:val="-2"/>
          </w:rPr>
          <w:delText>s</w:delText>
        </w:r>
        <w:r w:rsidR="00B3511A" w:rsidDel="006B5C73">
          <w:delText>e</w:delText>
        </w:r>
        <w:r w:rsidR="00B3511A" w:rsidDel="006B5C73">
          <w:rPr>
            <w:spacing w:val="-6"/>
          </w:rPr>
          <w:delText xml:space="preserve"> </w:delText>
        </w:r>
        <w:r w:rsidR="00B3511A" w:rsidDel="006B5C73">
          <w:delText>of</w:delText>
        </w:r>
        <w:r w:rsidR="00B3511A" w:rsidDel="006B5C73">
          <w:rPr>
            <w:spacing w:val="-6"/>
          </w:rPr>
          <w:delText xml:space="preserve"> </w:delText>
        </w:r>
        <w:r w:rsidR="00B3511A" w:rsidDel="006B5C73">
          <w:delText>alcoholic</w:delText>
        </w:r>
        <w:r w:rsidR="00B3511A" w:rsidDel="006B5C73">
          <w:rPr>
            <w:w w:val="99"/>
          </w:rPr>
          <w:delText xml:space="preserve"> </w:delText>
        </w:r>
      </w:del>
      <w:del w:id="102" w:author="Nicklaus Redenius" w:date="2016-02-08T10:51:00Z">
        <w:r w:rsidR="00B3511A" w:rsidDel="006B5C73">
          <w:delText>beverages</w:delText>
        </w:r>
        <w:r w:rsidR="00B3511A" w:rsidDel="006B5C73">
          <w:rPr>
            <w:spacing w:val="-8"/>
          </w:rPr>
          <w:delText xml:space="preserve"> </w:delText>
        </w:r>
      </w:del>
      <w:del w:id="103" w:author="Nicklaus Redenius" w:date="2016-02-08T10:58:00Z">
        <w:r w:rsidR="00B3511A" w:rsidDel="006B5C73">
          <w:delText>during</w:delText>
        </w:r>
        <w:r w:rsidR="00B3511A" w:rsidDel="006B5C73">
          <w:rPr>
            <w:spacing w:val="-6"/>
          </w:rPr>
          <w:delText xml:space="preserve"> </w:delText>
        </w:r>
        <w:r w:rsidR="00B3511A" w:rsidDel="006B5C73">
          <w:delText>all</w:delText>
        </w:r>
        <w:r w:rsidR="00B3511A" w:rsidDel="006B5C73">
          <w:rPr>
            <w:spacing w:val="-6"/>
          </w:rPr>
          <w:delText xml:space="preserve"> </w:delText>
        </w:r>
        <w:r w:rsidR="00B3511A" w:rsidDel="006B5C73">
          <w:delText>ev</w:delText>
        </w:r>
        <w:r w:rsidR="00B3511A" w:rsidDel="006B5C73">
          <w:rPr>
            <w:spacing w:val="-1"/>
          </w:rPr>
          <w:delText>e</w:delText>
        </w:r>
        <w:r w:rsidR="00B3511A" w:rsidDel="006B5C73">
          <w:delText>nts</w:delText>
        </w:r>
        <w:r w:rsidR="00B3511A" w:rsidDel="006B5C73">
          <w:rPr>
            <w:spacing w:val="-6"/>
          </w:rPr>
          <w:delText xml:space="preserve"> </w:delText>
        </w:r>
        <w:r w:rsidR="00B3511A" w:rsidDel="006B5C73">
          <w:delText>held</w:delText>
        </w:r>
        <w:r w:rsidR="00B3511A" w:rsidDel="006B5C73">
          <w:rPr>
            <w:spacing w:val="-6"/>
          </w:rPr>
          <w:delText xml:space="preserve"> </w:delText>
        </w:r>
        <w:r w:rsidR="00B3511A" w:rsidDel="006B5C73">
          <w:delText>on</w:delText>
        </w:r>
        <w:r w:rsidR="00B3511A" w:rsidDel="006B5C73">
          <w:rPr>
            <w:spacing w:val="-6"/>
          </w:rPr>
          <w:delText xml:space="preserve"> </w:delText>
        </w:r>
        <w:r w:rsidR="00B3511A" w:rsidDel="006B5C73">
          <w:delText>the</w:delText>
        </w:r>
        <w:r w:rsidR="00B3511A" w:rsidDel="006B5C73">
          <w:rPr>
            <w:spacing w:val="-6"/>
          </w:rPr>
          <w:delText xml:space="preserve"> </w:delText>
        </w:r>
        <w:r w:rsidR="00B3511A" w:rsidDel="006B5C73">
          <w:delText>NDSU</w:delText>
        </w:r>
        <w:r w:rsidR="00B3511A" w:rsidDel="006B5C73">
          <w:rPr>
            <w:spacing w:val="-7"/>
          </w:rPr>
          <w:delText xml:space="preserve"> </w:delText>
        </w:r>
        <w:r w:rsidR="00B3511A" w:rsidDel="006B5C73">
          <w:delText>cam</w:delText>
        </w:r>
        <w:r w:rsidR="00B3511A" w:rsidDel="006B5C73">
          <w:rPr>
            <w:spacing w:val="-2"/>
          </w:rPr>
          <w:delText>p</w:delText>
        </w:r>
        <w:r w:rsidR="00B3511A" w:rsidDel="006B5C73">
          <w:delText>us</w:delText>
        </w:r>
        <w:r w:rsidR="00B3511A" w:rsidDel="006B5C73">
          <w:rPr>
            <w:spacing w:val="-8"/>
          </w:rPr>
          <w:delText xml:space="preserve"> </w:delText>
        </w:r>
        <w:r w:rsidR="00B3511A" w:rsidDel="006B5C73">
          <w:delText>is</w:delText>
        </w:r>
        <w:r w:rsidR="00B3511A" w:rsidDel="006B5C73">
          <w:rPr>
            <w:spacing w:val="-5"/>
          </w:rPr>
          <w:delText xml:space="preserve"> </w:delText>
        </w:r>
        <w:r w:rsidR="00B3511A" w:rsidDel="006B5C73">
          <w:rPr>
            <w:spacing w:val="-1"/>
          </w:rPr>
          <w:delText>s</w:delText>
        </w:r>
        <w:r w:rsidR="00B3511A" w:rsidDel="006B5C73">
          <w:delText>trictly</w:delText>
        </w:r>
        <w:r w:rsidR="00B3511A" w:rsidDel="006B5C73">
          <w:rPr>
            <w:spacing w:val="-5"/>
          </w:rPr>
          <w:delText xml:space="preserve"> </w:delText>
        </w:r>
        <w:r w:rsidR="00B3511A" w:rsidDel="006B5C73">
          <w:delText>forbi</w:delText>
        </w:r>
        <w:r w:rsidR="00B3511A" w:rsidDel="006B5C73">
          <w:rPr>
            <w:spacing w:val="-3"/>
          </w:rPr>
          <w:delText>d</w:delText>
        </w:r>
        <w:r w:rsidR="00B3511A" w:rsidDel="006B5C73">
          <w:delText>den</w:delText>
        </w:r>
        <w:r w:rsidR="00B3511A" w:rsidDel="006B5C73">
          <w:rPr>
            <w:spacing w:val="-6"/>
          </w:rPr>
          <w:delText xml:space="preserve"> </w:delText>
        </w:r>
        <w:r w:rsidR="00B3511A" w:rsidDel="006B5C73">
          <w:rPr>
            <w:spacing w:val="-2"/>
          </w:rPr>
          <w:delText>(</w:delText>
        </w:r>
        <w:r w:rsidR="00B3511A" w:rsidDel="006B5C73">
          <w:delText>including</w:delText>
        </w:r>
        <w:r w:rsidR="00B3511A" w:rsidDel="006B5C73">
          <w:rPr>
            <w:spacing w:val="-6"/>
          </w:rPr>
          <w:delText xml:space="preserve"> </w:delText>
        </w:r>
        <w:r w:rsidR="00B3511A" w:rsidDel="006B5C73">
          <w:delText>concerts,</w:delText>
        </w:r>
        <w:r w:rsidR="00B3511A" w:rsidDel="006B5C73">
          <w:rPr>
            <w:w w:val="99"/>
          </w:rPr>
          <w:delText xml:space="preserve"> </w:delText>
        </w:r>
        <w:r w:rsidR="00B3511A" w:rsidDel="006B5C73">
          <w:delText>thea</w:delText>
        </w:r>
        <w:r w:rsidR="00B3511A" w:rsidDel="006B5C73">
          <w:rPr>
            <w:spacing w:val="1"/>
          </w:rPr>
          <w:delText>t</w:delText>
        </w:r>
        <w:r w:rsidR="00B3511A" w:rsidDel="006B5C73">
          <w:delText>ri</w:delText>
        </w:r>
        <w:r w:rsidR="00B3511A" w:rsidDel="006B5C73">
          <w:rPr>
            <w:spacing w:val="1"/>
          </w:rPr>
          <w:delText>c</w:delText>
        </w:r>
        <w:r w:rsidR="00B3511A" w:rsidDel="006B5C73">
          <w:delText>al</w:delText>
        </w:r>
        <w:r w:rsidR="00B3511A" w:rsidDel="006B5C73">
          <w:rPr>
            <w:spacing w:val="-10"/>
          </w:rPr>
          <w:delText xml:space="preserve"> </w:delText>
        </w:r>
        <w:r w:rsidR="00B3511A" w:rsidDel="006B5C73">
          <w:rPr>
            <w:spacing w:val="-1"/>
          </w:rPr>
          <w:delText>p</w:delText>
        </w:r>
        <w:r w:rsidR="00B3511A" w:rsidDel="006B5C73">
          <w:delText>erfor</w:delText>
        </w:r>
        <w:r w:rsidR="00B3511A" w:rsidDel="006B5C73">
          <w:rPr>
            <w:spacing w:val="-1"/>
          </w:rPr>
          <w:delText>m</w:delText>
        </w:r>
        <w:r w:rsidR="00B3511A" w:rsidDel="006B5C73">
          <w:delText>ance</w:delText>
        </w:r>
        <w:r w:rsidR="00B3511A" w:rsidDel="006B5C73">
          <w:rPr>
            <w:spacing w:val="-2"/>
          </w:rPr>
          <w:delText>s</w:delText>
        </w:r>
        <w:r w:rsidR="00B3511A" w:rsidDel="006B5C73">
          <w:delText>,</w:delText>
        </w:r>
        <w:r w:rsidR="00B3511A" w:rsidDel="006B5C73">
          <w:rPr>
            <w:spacing w:val="-10"/>
          </w:rPr>
          <w:delText xml:space="preserve"> </w:delText>
        </w:r>
        <w:r w:rsidR="00B3511A" w:rsidDel="006B5C73">
          <w:delText>athle</w:delText>
        </w:r>
        <w:r w:rsidR="00B3511A" w:rsidDel="006B5C73">
          <w:rPr>
            <w:spacing w:val="1"/>
          </w:rPr>
          <w:delText>t</w:delText>
        </w:r>
        <w:r w:rsidR="00B3511A" w:rsidDel="006B5C73">
          <w:delText>ics</w:delText>
        </w:r>
        <w:r w:rsidR="00B3511A" w:rsidDel="006B5C73">
          <w:rPr>
            <w:spacing w:val="-11"/>
          </w:rPr>
          <w:delText xml:space="preserve"> </w:delText>
        </w:r>
        <w:r w:rsidR="00B3511A" w:rsidDel="006B5C73">
          <w:delText>eve</w:delText>
        </w:r>
        <w:r w:rsidR="00B3511A" w:rsidDel="006B5C73">
          <w:rPr>
            <w:spacing w:val="-1"/>
          </w:rPr>
          <w:delText>n</w:delText>
        </w:r>
        <w:r w:rsidR="00B3511A" w:rsidDel="006B5C73">
          <w:delText>ts,</w:delText>
        </w:r>
        <w:r w:rsidR="00B3511A" w:rsidDel="006B5C73">
          <w:rPr>
            <w:spacing w:val="-10"/>
          </w:rPr>
          <w:delText xml:space="preserve"> </w:delText>
        </w:r>
        <w:r w:rsidR="00B3511A" w:rsidDel="006B5C73">
          <w:rPr>
            <w:spacing w:val="-2"/>
          </w:rPr>
          <w:delText>w</w:delText>
        </w:r>
        <w:r w:rsidR="00B3511A" w:rsidDel="006B5C73">
          <w:delText>ork</w:delText>
        </w:r>
        <w:r w:rsidR="00B3511A" w:rsidDel="006B5C73">
          <w:rPr>
            <w:spacing w:val="1"/>
          </w:rPr>
          <w:delText>s</w:delText>
        </w:r>
        <w:r w:rsidR="00B3511A" w:rsidDel="006B5C73">
          <w:delText>ho</w:delText>
        </w:r>
        <w:r w:rsidR="00B3511A" w:rsidDel="006B5C73">
          <w:rPr>
            <w:spacing w:val="-1"/>
          </w:rPr>
          <w:delText>ps</w:delText>
        </w:r>
        <w:r w:rsidR="00B3511A" w:rsidDel="006B5C73">
          <w:delText>,</w:delText>
        </w:r>
        <w:r w:rsidR="00B3511A" w:rsidDel="006B5C73">
          <w:rPr>
            <w:spacing w:val="-10"/>
          </w:rPr>
          <w:delText xml:space="preserve"> </w:delText>
        </w:r>
        <w:r w:rsidR="00B3511A" w:rsidDel="006B5C73">
          <w:delText>et</w:delText>
        </w:r>
        <w:r w:rsidR="00B3511A" w:rsidDel="006B5C73">
          <w:rPr>
            <w:spacing w:val="1"/>
          </w:rPr>
          <w:delText>c</w:delText>
        </w:r>
        <w:r w:rsidR="00B3511A" w:rsidDel="006B5C73">
          <w:delText>.).</w:delText>
        </w:r>
      </w:del>
    </w:p>
    <w:p w:rsidR="006215D6" w:rsidDel="006B5C73" w:rsidRDefault="006215D6">
      <w:pPr>
        <w:spacing w:before="18" w:line="260" w:lineRule="exact"/>
        <w:rPr>
          <w:del w:id="104" w:author="Nicklaus Redenius" w:date="2016-02-08T10:58:00Z"/>
          <w:sz w:val="26"/>
          <w:szCs w:val="26"/>
        </w:rPr>
      </w:pPr>
    </w:p>
    <w:p w:rsidR="006215D6" w:rsidRDefault="00B3511A" w:rsidP="00F5663F">
      <w:pPr>
        <w:pStyle w:val="BodyText"/>
        <w:numPr>
          <w:ilvl w:val="0"/>
          <w:numId w:val="10"/>
        </w:numPr>
        <w:tabs>
          <w:tab w:val="left" w:pos="460"/>
        </w:tabs>
        <w:ind w:left="810" w:right="210" w:hanging="370"/>
      </w:pPr>
      <w:r>
        <w:t>When</w:t>
      </w:r>
      <w:r>
        <w:rPr>
          <w:spacing w:val="-8"/>
        </w:rPr>
        <w:t xml:space="preserve"> </w:t>
      </w:r>
      <w:r>
        <w:rPr>
          <w:spacing w:val="-1"/>
        </w:rPr>
        <w:t>s</w:t>
      </w:r>
      <w:r>
        <w:t>tude</w:t>
      </w:r>
      <w:r>
        <w:rPr>
          <w:spacing w:val="-1"/>
        </w:rPr>
        <w:t>n</w:t>
      </w:r>
      <w:r>
        <w:t>ts,</w:t>
      </w:r>
      <w:r>
        <w:rPr>
          <w:spacing w:val="-6"/>
        </w:rPr>
        <w:t xml:space="preserve"> </w:t>
      </w:r>
      <w:r>
        <w:rPr>
          <w:spacing w:val="-2"/>
        </w:rPr>
        <w:t>s</w:t>
      </w:r>
      <w:r>
        <w:t>tudent</w:t>
      </w:r>
      <w:r>
        <w:rPr>
          <w:spacing w:val="-4"/>
        </w:rPr>
        <w:t xml:space="preserve"> </w:t>
      </w:r>
      <w:r>
        <w:t>organi</w:t>
      </w:r>
      <w:r>
        <w:rPr>
          <w:spacing w:val="-1"/>
        </w:rPr>
        <w:t>z</w:t>
      </w:r>
      <w:r>
        <w:t>ation</w:t>
      </w:r>
      <w:r>
        <w:rPr>
          <w:spacing w:val="-2"/>
        </w:rPr>
        <w:t>s</w:t>
      </w:r>
      <w:r>
        <w:t>,</w:t>
      </w:r>
      <w:r>
        <w:rPr>
          <w:spacing w:val="-7"/>
        </w:rPr>
        <w:t xml:space="preserve"> </w:t>
      </w:r>
      <w:r>
        <w:t>or</w:t>
      </w:r>
      <w:r>
        <w:rPr>
          <w:spacing w:val="-6"/>
        </w:rPr>
        <w:t xml:space="preserve"> </w:t>
      </w:r>
      <w:r>
        <w:t>e</w:t>
      </w:r>
      <w:r>
        <w:rPr>
          <w:spacing w:val="-2"/>
        </w:rPr>
        <w:t>m</w:t>
      </w:r>
      <w:r>
        <w:rPr>
          <w:spacing w:val="-1"/>
        </w:rPr>
        <w:t>p</w:t>
      </w:r>
      <w:r>
        <w:t>l</w:t>
      </w:r>
      <w:r>
        <w:rPr>
          <w:spacing w:val="2"/>
        </w:rPr>
        <w:t>o</w:t>
      </w:r>
      <w:r>
        <w:t>yees</w:t>
      </w:r>
      <w:r>
        <w:rPr>
          <w:spacing w:val="-8"/>
        </w:rPr>
        <w:t xml:space="preserve"> </w:t>
      </w:r>
      <w:r>
        <w:t>violate</w:t>
      </w:r>
      <w:r>
        <w:rPr>
          <w:spacing w:val="-6"/>
        </w:rPr>
        <w:t xml:space="preserve"> </w:t>
      </w:r>
      <w:r>
        <w:t>Univer</w:t>
      </w:r>
      <w:r>
        <w:rPr>
          <w:spacing w:val="-1"/>
        </w:rPr>
        <w:t>s</w:t>
      </w:r>
      <w:r>
        <w:t>ity</w:t>
      </w:r>
      <w:r>
        <w:rPr>
          <w:spacing w:val="-6"/>
        </w:rPr>
        <w:t xml:space="preserve"> </w:t>
      </w:r>
      <w:r>
        <w:rPr>
          <w:spacing w:val="-3"/>
        </w:rPr>
        <w:t>a</w:t>
      </w:r>
      <w:r>
        <w:t>lcohol</w:t>
      </w:r>
      <w:r>
        <w:rPr>
          <w:spacing w:val="-7"/>
        </w:rPr>
        <w:t xml:space="preserve"> </w:t>
      </w:r>
      <w:r>
        <w:rPr>
          <w:spacing w:val="-1"/>
        </w:rPr>
        <w:t>p</w:t>
      </w:r>
      <w:r>
        <w:t>oli</w:t>
      </w:r>
      <w:r>
        <w:rPr>
          <w:spacing w:val="1"/>
        </w:rPr>
        <w:t>c</w:t>
      </w:r>
      <w:r>
        <w:t>y</w:t>
      </w:r>
      <w:r>
        <w:rPr>
          <w:spacing w:val="-6"/>
        </w:rPr>
        <w:t xml:space="preserve"> </w:t>
      </w:r>
      <w:r>
        <w:t>th</w:t>
      </w:r>
      <w:r>
        <w:rPr>
          <w:spacing w:val="-2"/>
        </w:rPr>
        <w:t>e</w:t>
      </w:r>
      <w:r>
        <w:t>y</w:t>
      </w:r>
      <w:r>
        <w:rPr>
          <w:spacing w:val="-6"/>
        </w:rPr>
        <w:t xml:space="preserve"> </w:t>
      </w:r>
      <w:r>
        <w:rPr>
          <w:spacing w:val="-1"/>
        </w:rPr>
        <w:t>w</w:t>
      </w:r>
      <w:r>
        <w:t>ill</w:t>
      </w:r>
      <w:r>
        <w:rPr>
          <w:spacing w:val="-7"/>
        </w:rPr>
        <w:t xml:space="preserve"> </w:t>
      </w:r>
      <w:r>
        <w:t>be</w:t>
      </w:r>
      <w:r>
        <w:rPr>
          <w:w w:val="99"/>
        </w:rPr>
        <w:t xml:space="preserve"> </w:t>
      </w:r>
      <w:r>
        <w:rPr>
          <w:spacing w:val="-1"/>
        </w:rPr>
        <w:t>s</w:t>
      </w:r>
      <w:r>
        <w:t>ubje</w:t>
      </w:r>
      <w:r>
        <w:rPr>
          <w:spacing w:val="1"/>
        </w:rPr>
        <w:t>c</w:t>
      </w:r>
      <w:r>
        <w:t>t</w:t>
      </w:r>
      <w:r>
        <w:rPr>
          <w:spacing w:val="-7"/>
        </w:rPr>
        <w:t xml:space="preserve"> </w:t>
      </w:r>
      <w:r>
        <w:t>to</w:t>
      </w:r>
      <w:r>
        <w:rPr>
          <w:spacing w:val="-6"/>
        </w:rPr>
        <w:t xml:space="preserve"> </w:t>
      </w:r>
      <w:r>
        <w:t>cam</w:t>
      </w:r>
      <w:r>
        <w:rPr>
          <w:spacing w:val="-2"/>
        </w:rPr>
        <w:t>p</w:t>
      </w:r>
      <w:r>
        <w:t>us</w:t>
      </w:r>
      <w:r>
        <w:rPr>
          <w:spacing w:val="-8"/>
        </w:rPr>
        <w:t xml:space="preserve"> </w:t>
      </w:r>
      <w:r>
        <w:t>re</w:t>
      </w:r>
      <w:r>
        <w:rPr>
          <w:spacing w:val="-1"/>
        </w:rPr>
        <w:t>s</w:t>
      </w:r>
      <w:r>
        <w:t>olution.</w:t>
      </w:r>
      <w:r>
        <w:rPr>
          <w:spacing w:val="-6"/>
        </w:rPr>
        <w:t xml:space="preserve"> </w:t>
      </w:r>
      <w:r>
        <w:t>Ca</w:t>
      </w:r>
      <w:r>
        <w:rPr>
          <w:spacing w:val="-1"/>
        </w:rPr>
        <w:t>mp</w:t>
      </w:r>
      <w:r>
        <w:t>us</w:t>
      </w:r>
      <w:r>
        <w:rPr>
          <w:spacing w:val="-9"/>
        </w:rPr>
        <w:t xml:space="preserve"> </w:t>
      </w:r>
      <w:r>
        <w:t>r</w:t>
      </w:r>
      <w:r>
        <w:rPr>
          <w:spacing w:val="2"/>
        </w:rPr>
        <w:t>e</w:t>
      </w:r>
      <w:r>
        <w:rPr>
          <w:spacing w:val="-1"/>
        </w:rPr>
        <w:t>s</w:t>
      </w:r>
      <w:r>
        <w:t>olution</w:t>
      </w:r>
      <w:r>
        <w:rPr>
          <w:spacing w:val="-6"/>
        </w:rPr>
        <w:t xml:space="preserve"> </w:t>
      </w:r>
      <w:r>
        <w:t>of</w:t>
      </w:r>
      <w:r>
        <w:rPr>
          <w:spacing w:val="-6"/>
        </w:rPr>
        <w:t xml:space="preserve"> </w:t>
      </w:r>
      <w:r>
        <w:rPr>
          <w:spacing w:val="-2"/>
        </w:rPr>
        <w:t>s</w:t>
      </w:r>
      <w:r>
        <w:t>uch</w:t>
      </w:r>
      <w:r>
        <w:rPr>
          <w:spacing w:val="-6"/>
        </w:rPr>
        <w:t xml:space="preserve"> </w:t>
      </w:r>
      <w:r>
        <w:t>a</w:t>
      </w:r>
      <w:r>
        <w:rPr>
          <w:spacing w:val="1"/>
        </w:rPr>
        <w:t>c</w:t>
      </w:r>
      <w:r>
        <w:t>ts</w:t>
      </w:r>
      <w:r>
        <w:rPr>
          <w:spacing w:val="-7"/>
        </w:rPr>
        <w:t xml:space="preserve"> </w:t>
      </w:r>
      <w:r>
        <w:rPr>
          <w:spacing w:val="-2"/>
        </w:rPr>
        <w:t>m</w:t>
      </w:r>
      <w:r>
        <w:t>ay</w:t>
      </w:r>
      <w:r>
        <w:rPr>
          <w:spacing w:val="-5"/>
        </w:rPr>
        <w:t xml:space="preserve"> </w:t>
      </w:r>
      <w:r>
        <w:rPr>
          <w:spacing w:val="-1"/>
        </w:rPr>
        <w:t>p</w:t>
      </w:r>
      <w:r>
        <w:t>roceed</w:t>
      </w:r>
      <w:r>
        <w:rPr>
          <w:spacing w:val="-6"/>
        </w:rPr>
        <w:t xml:space="preserve"> </w:t>
      </w:r>
      <w:r>
        <w:t>before,</w:t>
      </w:r>
      <w:r>
        <w:rPr>
          <w:spacing w:val="-7"/>
        </w:rPr>
        <w:t xml:space="preserve"> </w:t>
      </w:r>
      <w:r>
        <w:t>durin</w:t>
      </w:r>
      <w:r>
        <w:rPr>
          <w:spacing w:val="-1"/>
        </w:rPr>
        <w:t>g</w:t>
      </w:r>
      <w:r>
        <w:t>,</w:t>
      </w:r>
      <w:r>
        <w:rPr>
          <w:spacing w:val="-6"/>
        </w:rPr>
        <w:t xml:space="preserve"> </w:t>
      </w:r>
      <w:r>
        <w:t>or</w:t>
      </w:r>
      <w:r>
        <w:rPr>
          <w:spacing w:val="-6"/>
        </w:rPr>
        <w:t xml:space="preserve"> </w:t>
      </w:r>
      <w:r>
        <w:t>after</w:t>
      </w:r>
      <w:r>
        <w:rPr>
          <w:w w:val="99"/>
        </w:rPr>
        <w:t xml:space="preserve"> </w:t>
      </w:r>
      <w:r>
        <w:t>any</w:t>
      </w:r>
      <w:r>
        <w:rPr>
          <w:spacing w:val="-6"/>
        </w:rPr>
        <w:t xml:space="preserve"> </w:t>
      </w:r>
      <w:r>
        <w:rPr>
          <w:spacing w:val="-1"/>
        </w:rPr>
        <w:t>p</w:t>
      </w:r>
      <w:r>
        <w:t>e</w:t>
      </w:r>
      <w:r>
        <w:rPr>
          <w:spacing w:val="-1"/>
        </w:rPr>
        <w:t>n</w:t>
      </w:r>
      <w:r>
        <w:t>ding</w:t>
      </w:r>
      <w:r>
        <w:rPr>
          <w:spacing w:val="-6"/>
        </w:rPr>
        <w:t xml:space="preserve"> </w:t>
      </w:r>
      <w:r>
        <w:t>civil</w:t>
      </w:r>
      <w:r>
        <w:rPr>
          <w:spacing w:val="-6"/>
        </w:rPr>
        <w:t xml:space="preserve"> </w:t>
      </w:r>
      <w:r>
        <w:t>or</w:t>
      </w:r>
      <w:r>
        <w:rPr>
          <w:spacing w:val="-5"/>
        </w:rPr>
        <w:t xml:space="preserve"> </w:t>
      </w:r>
      <w:r>
        <w:rPr>
          <w:spacing w:val="1"/>
        </w:rPr>
        <w:t>c</w:t>
      </w:r>
      <w:r>
        <w:t>ri</w:t>
      </w:r>
      <w:r>
        <w:rPr>
          <w:spacing w:val="-1"/>
        </w:rPr>
        <w:t>m</w:t>
      </w:r>
      <w:r>
        <w:t>inal</w:t>
      </w:r>
      <w:r>
        <w:rPr>
          <w:spacing w:val="-6"/>
        </w:rPr>
        <w:t xml:space="preserve"> </w:t>
      </w:r>
      <w:r>
        <w:rPr>
          <w:spacing w:val="-1"/>
        </w:rPr>
        <w:t>p</w:t>
      </w:r>
      <w:r>
        <w:t>roceedin</w:t>
      </w:r>
      <w:r>
        <w:rPr>
          <w:spacing w:val="-1"/>
        </w:rPr>
        <w:t>g</w:t>
      </w:r>
      <w:r>
        <w:t>s</w:t>
      </w:r>
      <w:r>
        <w:rPr>
          <w:spacing w:val="-6"/>
        </w:rPr>
        <w:t xml:space="preserve"> </w:t>
      </w:r>
      <w:r>
        <w:t>are</w:t>
      </w:r>
      <w:r>
        <w:rPr>
          <w:spacing w:val="-6"/>
        </w:rPr>
        <w:t xml:space="preserve"> </w:t>
      </w:r>
      <w:r>
        <w:t>concluded.</w:t>
      </w:r>
      <w:r>
        <w:rPr>
          <w:spacing w:val="-5"/>
        </w:rPr>
        <w:t xml:space="preserve"> </w:t>
      </w:r>
      <w:r>
        <w:t>Since</w:t>
      </w:r>
      <w:r>
        <w:rPr>
          <w:spacing w:val="-5"/>
        </w:rPr>
        <w:t xml:space="preserve"> </w:t>
      </w:r>
      <w:r>
        <w:t>the</w:t>
      </w:r>
      <w:r>
        <w:rPr>
          <w:spacing w:val="-4"/>
        </w:rPr>
        <w:t xml:space="preserve"> </w:t>
      </w:r>
      <w:r>
        <w:t>ca</w:t>
      </w:r>
      <w:r>
        <w:rPr>
          <w:spacing w:val="-5"/>
        </w:rPr>
        <w:t>m</w:t>
      </w:r>
      <w:r>
        <w:rPr>
          <w:spacing w:val="-1"/>
        </w:rPr>
        <w:t>p</w:t>
      </w:r>
      <w:r>
        <w:t>us</w:t>
      </w:r>
      <w:r>
        <w:rPr>
          <w:spacing w:val="-7"/>
        </w:rPr>
        <w:t xml:space="preserve"> </w:t>
      </w:r>
      <w:r>
        <w:t>a</w:t>
      </w:r>
      <w:r>
        <w:rPr>
          <w:spacing w:val="1"/>
        </w:rPr>
        <w:t>c</w:t>
      </w:r>
      <w:r>
        <w:t>tions</w:t>
      </w:r>
      <w:r>
        <w:rPr>
          <w:spacing w:val="-7"/>
        </w:rPr>
        <w:t xml:space="preserve"> </w:t>
      </w:r>
      <w:r>
        <w:t>are</w:t>
      </w:r>
      <w:r>
        <w:rPr>
          <w:spacing w:val="-5"/>
        </w:rPr>
        <w:t xml:space="preserve"> </w:t>
      </w:r>
      <w:r>
        <w:t>educa</w:t>
      </w:r>
      <w:r>
        <w:rPr>
          <w:spacing w:val="1"/>
        </w:rPr>
        <w:t>t</w:t>
      </w:r>
      <w:r>
        <w:t>ional</w:t>
      </w:r>
      <w:r>
        <w:rPr>
          <w:w w:val="99"/>
        </w:rPr>
        <w:t xml:space="preserve"> </w:t>
      </w:r>
      <w:r>
        <w:t>and</w:t>
      </w:r>
      <w:r>
        <w:rPr>
          <w:spacing w:val="-1"/>
        </w:rPr>
        <w:t>/</w:t>
      </w:r>
      <w:r>
        <w:t>or</w:t>
      </w:r>
      <w:r>
        <w:rPr>
          <w:spacing w:val="-6"/>
        </w:rPr>
        <w:t xml:space="preserve"> </w:t>
      </w:r>
      <w:r>
        <w:rPr>
          <w:spacing w:val="-1"/>
        </w:rPr>
        <w:t>m</w:t>
      </w:r>
      <w:r>
        <w:t>anagerial</w:t>
      </w:r>
      <w:r>
        <w:rPr>
          <w:spacing w:val="-6"/>
        </w:rPr>
        <w:t xml:space="preserve"> </w:t>
      </w:r>
      <w:r>
        <w:t>in</w:t>
      </w:r>
      <w:r>
        <w:rPr>
          <w:spacing w:val="-7"/>
        </w:rPr>
        <w:t xml:space="preserve"> </w:t>
      </w:r>
      <w:r>
        <w:rPr>
          <w:spacing w:val="1"/>
        </w:rPr>
        <w:t>n</w:t>
      </w:r>
      <w:r>
        <w:t>atur</w:t>
      </w:r>
      <w:r>
        <w:rPr>
          <w:spacing w:val="-1"/>
        </w:rPr>
        <w:t>e</w:t>
      </w:r>
      <w:r>
        <w:t>,</w:t>
      </w:r>
      <w:r>
        <w:rPr>
          <w:spacing w:val="-6"/>
        </w:rPr>
        <w:t xml:space="preserve"> </w:t>
      </w:r>
      <w:r>
        <w:t>and</w:t>
      </w:r>
      <w:r>
        <w:rPr>
          <w:spacing w:val="-6"/>
        </w:rPr>
        <w:t xml:space="preserve"> </w:t>
      </w:r>
      <w:r>
        <w:t>not</w:t>
      </w:r>
      <w:r>
        <w:rPr>
          <w:spacing w:val="-6"/>
        </w:rPr>
        <w:t xml:space="preserve"> </w:t>
      </w:r>
      <w:r>
        <w:t>cri</w:t>
      </w:r>
      <w:r>
        <w:rPr>
          <w:spacing w:val="-1"/>
        </w:rPr>
        <w:t>m</w:t>
      </w:r>
      <w:r>
        <w:t>inal</w:t>
      </w:r>
      <w:r>
        <w:rPr>
          <w:spacing w:val="-7"/>
        </w:rPr>
        <w:t xml:space="preserve"> </w:t>
      </w:r>
      <w:r>
        <w:rPr>
          <w:spacing w:val="-1"/>
        </w:rPr>
        <w:t>p</w:t>
      </w:r>
      <w:r>
        <w:t>roceedin</w:t>
      </w:r>
      <w:r>
        <w:rPr>
          <w:spacing w:val="-1"/>
        </w:rPr>
        <w:t>gs</w:t>
      </w:r>
      <w:r>
        <w:t>,</w:t>
      </w:r>
      <w:r>
        <w:rPr>
          <w:spacing w:val="-6"/>
        </w:rPr>
        <w:t xml:space="preserve"> </w:t>
      </w:r>
      <w:r>
        <w:rPr>
          <w:spacing w:val="-1"/>
        </w:rPr>
        <w:t>s</w:t>
      </w:r>
      <w:r>
        <w:t>uch</w:t>
      </w:r>
      <w:r>
        <w:rPr>
          <w:spacing w:val="-6"/>
        </w:rPr>
        <w:t xml:space="preserve"> </w:t>
      </w:r>
      <w:r>
        <w:t>simu</w:t>
      </w:r>
      <w:r>
        <w:rPr>
          <w:spacing w:val="1"/>
        </w:rPr>
        <w:t>l</w:t>
      </w:r>
      <w:r>
        <w:t>tan</w:t>
      </w:r>
      <w:r>
        <w:rPr>
          <w:spacing w:val="-1"/>
        </w:rPr>
        <w:t>e</w:t>
      </w:r>
      <w:r>
        <w:t>ous</w:t>
      </w:r>
      <w:r>
        <w:rPr>
          <w:spacing w:val="-8"/>
        </w:rPr>
        <w:t xml:space="preserve"> </w:t>
      </w:r>
      <w:r>
        <w:t>a</w:t>
      </w:r>
      <w:r>
        <w:rPr>
          <w:spacing w:val="1"/>
        </w:rPr>
        <w:t>c</w:t>
      </w:r>
      <w:r>
        <w:t>tions</w:t>
      </w:r>
      <w:r>
        <w:rPr>
          <w:spacing w:val="-8"/>
        </w:rPr>
        <w:t xml:space="preserve"> </w:t>
      </w:r>
      <w:r>
        <w:t>do</w:t>
      </w:r>
      <w:r>
        <w:rPr>
          <w:spacing w:val="-6"/>
        </w:rPr>
        <w:t xml:space="preserve"> </w:t>
      </w:r>
      <w:r>
        <w:t>not</w:t>
      </w:r>
      <w:r>
        <w:rPr>
          <w:w w:val="99"/>
        </w:rPr>
        <w:t xml:space="preserve"> </w:t>
      </w:r>
      <w:r>
        <w:t>con</w:t>
      </w:r>
      <w:r>
        <w:rPr>
          <w:spacing w:val="-2"/>
        </w:rPr>
        <w:t>s</w:t>
      </w:r>
      <w:r>
        <w:t>titute</w:t>
      </w:r>
      <w:r>
        <w:rPr>
          <w:spacing w:val="-9"/>
        </w:rPr>
        <w:t xml:space="preserve"> </w:t>
      </w:r>
      <w:r>
        <w:t>double</w:t>
      </w:r>
      <w:r>
        <w:rPr>
          <w:spacing w:val="-8"/>
        </w:rPr>
        <w:t xml:space="preserve"> </w:t>
      </w:r>
      <w:r>
        <w:t>jeo</w:t>
      </w:r>
      <w:r>
        <w:rPr>
          <w:spacing w:val="-1"/>
        </w:rPr>
        <w:t>p</w:t>
      </w:r>
      <w:r>
        <w:t>ardy</w:t>
      </w:r>
      <w:r>
        <w:rPr>
          <w:spacing w:val="-7"/>
        </w:rPr>
        <w:t xml:space="preserve"> </w:t>
      </w:r>
      <w:r>
        <w:t>and</w:t>
      </w:r>
      <w:r>
        <w:rPr>
          <w:spacing w:val="-9"/>
        </w:rPr>
        <w:t xml:space="preserve"> </w:t>
      </w:r>
      <w:r>
        <w:t>differing</w:t>
      </w:r>
      <w:r>
        <w:rPr>
          <w:spacing w:val="-8"/>
        </w:rPr>
        <w:t xml:space="preserve"> </w:t>
      </w:r>
      <w:r>
        <w:t>judg</w:t>
      </w:r>
      <w:r>
        <w:rPr>
          <w:spacing w:val="-2"/>
        </w:rPr>
        <w:t>m</w:t>
      </w:r>
      <w:r>
        <w:t>e</w:t>
      </w:r>
      <w:r>
        <w:rPr>
          <w:spacing w:val="-1"/>
        </w:rPr>
        <w:t>n</w:t>
      </w:r>
      <w:r>
        <w:t>ts</w:t>
      </w:r>
      <w:r>
        <w:rPr>
          <w:spacing w:val="-8"/>
        </w:rPr>
        <w:t xml:space="preserve"> </w:t>
      </w:r>
      <w:r>
        <w:rPr>
          <w:spacing w:val="-2"/>
        </w:rPr>
        <w:t>m</w:t>
      </w:r>
      <w:r>
        <w:t>ay</w:t>
      </w:r>
      <w:r>
        <w:rPr>
          <w:spacing w:val="-7"/>
        </w:rPr>
        <w:t xml:space="preserve"> </w:t>
      </w:r>
      <w:r>
        <w:t>re</w:t>
      </w:r>
      <w:r>
        <w:rPr>
          <w:spacing w:val="-1"/>
        </w:rPr>
        <w:t>s</w:t>
      </w:r>
      <w:r>
        <w:t>ult.</w:t>
      </w:r>
    </w:p>
    <w:p w:rsidR="006215D6" w:rsidRDefault="006215D6">
      <w:pPr>
        <w:spacing w:before="13" w:line="260" w:lineRule="exact"/>
        <w:rPr>
          <w:sz w:val="26"/>
          <w:szCs w:val="26"/>
        </w:rPr>
      </w:pPr>
    </w:p>
    <w:p w:rsidR="00EF6ACF" w:rsidRDefault="00540C2E" w:rsidP="00F5663F">
      <w:pPr>
        <w:pStyle w:val="BodyText"/>
        <w:spacing w:before="74"/>
        <w:ind w:left="810"/>
        <w:rPr>
          <w:color w:val="000000"/>
        </w:rPr>
      </w:pPr>
      <w:r>
        <w:t>5.1</w:t>
      </w:r>
      <w:r>
        <w:tab/>
      </w:r>
      <w:r w:rsidR="00B3511A">
        <w:t>Sanction</w:t>
      </w:r>
      <w:r w:rsidR="00B3511A">
        <w:rPr>
          <w:spacing w:val="-1"/>
        </w:rPr>
        <w:t>s</w:t>
      </w:r>
      <w:r w:rsidR="00B3511A">
        <w:t>-Stude</w:t>
      </w:r>
      <w:r w:rsidR="00B3511A">
        <w:rPr>
          <w:spacing w:val="-1"/>
        </w:rPr>
        <w:t>n</w:t>
      </w:r>
      <w:r w:rsidR="00B3511A">
        <w:t>ts</w:t>
      </w:r>
      <w:r w:rsidR="00B3511A">
        <w:rPr>
          <w:spacing w:val="-10"/>
        </w:rPr>
        <w:t xml:space="preserve"> </w:t>
      </w:r>
      <w:r>
        <w:t>and</w:t>
      </w:r>
      <w:r w:rsidR="00B3511A">
        <w:rPr>
          <w:spacing w:val="-9"/>
        </w:rPr>
        <w:t xml:space="preserve"> </w:t>
      </w:r>
      <w:r w:rsidR="00B3511A">
        <w:t>Stude</w:t>
      </w:r>
      <w:r w:rsidR="00B3511A">
        <w:rPr>
          <w:spacing w:val="-1"/>
        </w:rPr>
        <w:t>n</w:t>
      </w:r>
      <w:r w:rsidR="00B3511A">
        <w:t>t</w:t>
      </w:r>
      <w:r w:rsidR="00B3511A">
        <w:rPr>
          <w:spacing w:val="-9"/>
        </w:rPr>
        <w:t xml:space="preserve"> </w:t>
      </w:r>
      <w:r w:rsidR="00B3511A">
        <w:t>Organi</w:t>
      </w:r>
      <w:r w:rsidR="00B3511A">
        <w:rPr>
          <w:spacing w:val="-1"/>
        </w:rPr>
        <w:t>z</w:t>
      </w:r>
      <w:r w:rsidR="00B3511A">
        <w:t>ation</w:t>
      </w:r>
      <w:r w:rsidR="00B3511A">
        <w:rPr>
          <w:spacing w:val="-2"/>
        </w:rPr>
        <w:t>s</w:t>
      </w:r>
      <w:r w:rsidR="00B3511A">
        <w:t>:</w:t>
      </w:r>
      <w:r w:rsidR="00B3511A">
        <w:rPr>
          <w:spacing w:val="-9"/>
        </w:rPr>
        <w:t xml:space="preserve"> </w:t>
      </w:r>
      <w:r w:rsidR="00B3511A">
        <w:t>I</w:t>
      </w:r>
      <w:r w:rsidR="00B3511A">
        <w:rPr>
          <w:spacing w:val="1"/>
        </w:rPr>
        <w:t>n</w:t>
      </w:r>
      <w:r w:rsidR="00B3511A">
        <w:t>dividual</w:t>
      </w:r>
      <w:r w:rsidR="00B3511A">
        <w:rPr>
          <w:spacing w:val="-10"/>
        </w:rPr>
        <w:t xml:space="preserve"> </w:t>
      </w:r>
      <w:r w:rsidR="00B3511A">
        <w:rPr>
          <w:spacing w:val="-1"/>
        </w:rPr>
        <w:t>s</w:t>
      </w:r>
      <w:r w:rsidR="00B3511A">
        <w:t>tudents</w:t>
      </w:r>
      <w:r w:rsidR="00B3511A">
        <w:rPr>
          <w:spacing w:val="-8"/>
        </w:rPr>
        <w:t xml:space="preserve"> </w:t>
      </w:r>
      <w:r w:rsidR="00B3511A">
        <w:t>and</w:t>
      </w:r>
      <w:r w:rsidR="00B3511A">
        <w:rPr>
          <w:spacing w:val="-9"/>
        </w:rPr>
        <w:t xml:space="preserve"> </w:t>
      </w:r>
      <w:r w:rsidR="00B3511A">
        <w:rPr>
          <w:spacing w:val="-1"/>
        </w:rPr>
        <w:t>s</w:t>
      </w:r>
      <w:r w:rsidR="00B3511A">
        <w:t>tudent</w:t>
      </w:r>
      <w:r w:rsidR="00B3511A">
        <w:rPr>
          <w:spacing w:val="-9"/>
        </w:rPr>
        <w:t xml:space="preserve"> </w:t>
      </w:r>
      <w:r w:rsidR="00B3511A">
        <w:t>organi</w:t>
      </w:r>
      <w:r w:rsidR="00B3511A">
        <w:rPr>
          <w:spacing w:val="-1"/>
        </w:rPr>
        <w:t>z</w:t>
      </w:r>
      <w:r w:rsidR="00B3511A">
        <w:t>ations</w:t>
      </w:r>
      <w:r w:rsidR="00B3511A">
        <w:rPr>
          <w:w w:val="99"/>
        </w:rPr>
        <w:t xml:space="preserve"> </w:t>
      </w:r>
      <w:r w:rsidR="00B3511A">
        <w:rPr>
          <w:spacing w:val="-1"/>
        </w:rPr>
        <w:t>(</w:t>
      </w:r>
      <w:r w:rsidR="00B3511A">
        <w:t>including</w:t>
      </w:r>
      <w:r w:rsidR="00B3511A">
        <w:rPr>
          <w:spacing w:val="-11"/>
        </w:rPr>
        <w:t xml:space="preserve"> </w:t>
      </w:r>
      <w:r w:rsidR="00B3511A">
        <w:t>frater</w:t>
      </w:r>
      <w:r w:rsidR="00B3511A">
        <w:rPr>
          <w:spacing w:val="-1"/>
        </w:rPr>
        <w:t>n</w:t>
      </w:r>
      <w:r w:rsidR="00B3511A">
        <w:t>itie</w:t>
      </w:r>
      <w:r w:rsidR="00B3511A">
        <w:rPr>
          <w:spacing w:val="-1"/>
        </w:rPr>
        <w:t>s</w:t>
      </w:r>
      <w:r w:rsidR="00B3511A">
        <w:t>,</w:t>
      </w:r>
      <w:r w:rsidR="00B3511A">
        <w:rPr>
          <w:spacing w:val="-10"/>
        </w:rPr>
        <w:t xml:space="preserve"> </w:t>
      </w:r>
      <w:r w:rsidR="00B3511A">
        <w:rPr>
          <w:spacing w:val="1"/>
        </w:rPr>
        <w:t>s</w:t>
      </w:r>
      <w:r w:rsidR="00B3511A">
        <w:t>ororitie</w:t>
      </w:r>
      <w:r w:rsidR="00B3511A">
        <w:rPr>
          <w:spacing w:val="-1"/>
        </w:rPr>
        <w:t>s</w:t>
      </w:r>
      <w:r w:rsidR="00B3511A">
        <w:t>,</w:t>
      </w:r>
      <w:r w:rsidR="00B3511A">
        <w:rPr>
          <w:spacing w:val="-9"/>
        </w:rPr>
        <w:t xml:space="preserve"> </w:t>
      </w:r>
      <w:r w:rsidR="00B3511A">
        <w:t>re</w:t>
      </w:r>
      <w:r w:rsidR="00B3511A">
        <w:rPr>
          <w:spacing w:val="-1"/>
        </w:rPr>
        <w:t>s</w:t>
      </w:r>
      <w:r w:rsidR="00B3511A">
        <w:t>idence</w:t>
      </w:r>
      <w:r w:rsidR="00B3511A">
        <w:rPr>
          <w:spacing w:val="-10"/>
        </w:rPr>
        <w:t xml:space="preserve"> </w:t>
      </w:r>
      <w:r w:rsidR="00B3511A">
        <w:t>hall</w:t>
      </w:r>
      <w:r w:rsidR="00B3511A">
        <w:rPr>
          <w:spacing w:val="-10"/>
        </w:rPr>
        <w:t xml:space="preserve"> </w:t>
      </w:r>
      <w:r w:rsidR="00B3511A">
        <w:t>a</w:t>
      </w:r>
      <w:r w:rsidR="00B3511A">
        <w:rPr>
          <w:spacing w:val="-1"/>
        </w:rPr>
        <w:t>ss</w:t>
      </w:r>
      <w:r w:rsidR="00B3511A">
        <w:t>ociations</w:t>
      </w:r>
      <w:r w:rsidR="00B3511A">
        <w:rPr>
          <w:spacing w:val="-11"/>
        </w:rPr>
        <w:t xml:space="preserve"> </w:t>
      </w:r>
      <w:r w:rsidR="00B3511A">
        <w:t>and</w:t>
      </w:r>
      <w:r w:rsidR="00B3511A">
        <w:rPr>
          <w:spacing w:val="-10"/>
        </w:rPr>
        <w:t xml:space="preserve"> </w:t>
      </w:r>
      <w:r w:rsidR="00B3511A">
        <w:t>regi</w:t>
      </w:r>
      <w:r w:rsidR="00B3511A">
        <w:rPr>
          <w:spacing w:val="-2"/>
        </w:rPr>
        <w:t>s</w:t>
      </w:r>
      <w:r w:rsidR="00B3511A">
        <w:rPr>
          <w:spacing w:val="2"/>
        </w:rPr>
        <w:t>t</w:t>
      </w:r>
      <w:r w:rsidR="00B3511A">
        <w:t>ered</w:t>
      </w:r>
      <w:r w:rsidR="00B3511A">
        <w:rPr>
          <w:spacing w:val="-10"/>
        </w:rPr>
        <w:t xml:space="preserve"> </w:t>
      </w:r>
      <w:r w:rsidR="00B3511A">
        <w:rPr>
          <w:spacing w:val="-2"/>
        </w:rPr>
        <w:t>s</w:t>
      </w:r>
      <w:r w:rsidR="00B3511A">
        <w:t>tudent</w:t>
      </w:r>
      <w:r w:rsidR="00B3511A">
        <w:rPr>
          <w:spacing w:val="-9"/>
        </w:rPr>
        <w:t xml:space="preserve"> </w:t>
      </w:r>
      <w:r w:rsidR="00B3511A">
        <w:t>organi</w:t>
      </w:r>
      <w:r w:rsidR="00B3511A">
        <w:rPr>
          <w:spacing w:val="-1"/>
        </w:rPr>
        <w:t>z</w:t>
      </w:r>
      <w:r w:rsidR="00B3511A">
        <w:t>ation</w:t>
      </w:r>
      <w:r w:rsidR="00B3511A">
        <w:rPr>
          <w:spacing w:val="-2"/>
        </w:rPr>
        <w:t>s</w:t>
      </w:r>
      <w:r w:rsidR="00B3511A">
        <w:t xml:space="preserve">) </w:t>
      </w:r>
      <w:r w:rsidR="00B3511A">
        <w:rPr>
          <w:spacing w:val="-1"/>
        </w:rPr>
        <w:t>w</w:t>
      </w:r>
      <w:r w:rsidR="00B3511A">
        <w:t>ho</w:t>
      </w:r>
      <w:r w:rsidR="00B3511A">
        <w:rPr>
          <w:spacing w:val="-5"/>
        </w:rPr>
        <w:t xml:space="preserve"> </w:t>
      </w:r>
      <w:r w:rsidR="00B3511A">
        <w:t>are</w:t>
      </w:r>
      <w:r w:rsidR="00B3511A">
        <w:rPr>
          <w:spacing w:val="-4"/>
        </w:rPr>
        <w:t xml:space="preserve"> </w:t>
      </w:r>
      <w:r w:rsidR="00B3511A">
        <w:t>fou</w:t>
      </w:r>
      <w:r w:rsidR="00B3511A">
        <w:rPr>
          <w:spacing w:val="-1"/>
        </w:rPr>
        <w:t>n</w:t>
      </w:r>
      <w:r w:rsidR="00B3511A">
        <w:t>d</w:t>
      </w:r>
      <w:r w:rsidR="00B3511A">
        <w:rPr>
          <w:spacing w:val="-4"/>
        </w:rPr>
        <w:t xml:space="preserve"> </w:t>
      </w:r>
      <w:r w:rsidR="00B3511A">
        <w:t>in</w:t>
      </w:r>
      <w:r w:rsidR="00B3511A">
        <w:rPr>
          <w:spacing w:val="-6"/>
        </w:rPr>
        <w:t xml:space="preserve"> </w:t>
      </w:r>
      <w:r w:rsidR="00B3511A">
        <w:t>violation</w:t>
      </w:r>
      <w:r w:rsidR="00B3511A">
        <w:rPr>
          <w:spacing w:val="-4"/>
        </w:rPr>
        <w:t xml:space="preserve"> </w:t>
      </w:r>
      <w:r w:rsidR="00B3511A">
        <w:t>of</w:t>
      </w:r>
      <w:r w:rsidR="00B3511A">
        <w:rPr>
          <w:spacing w:val="-4"/>
        </w:rPr>
        <w:t xml:space="preserve"> </w:t>
      </w:r>
      <w:r w:rsidR="00B3511A">
        <w:t>the</w:t>
      </w:r>
      <w:r w:rsidR="00B3511A">
        <w:rPr>
          <w:spacing w:val="-4"/>
        </w:rPr>
        <w:t xml:space="preserve"> </w:t>
      </w:r>
      <w:r w:rsidR="00B3511A">
        <w:t>Univer</w:t>
      </w:r>
      <w:r w:rsidR="00B3511A">
        <w:rPr>
          <w:spacing w:val="-2"/>
        </w:rPr>
        <w:t>s</w:t>
      </w:r>
      <w:r w:rsidR="00B3511A">
        <w:t>ity</w:t>
      </w:r>
      <w:r w:rsidR="00B3511A">
        <w:rPr>
          <w:spacing w:val="-5"/>
        </w:rPr>
        <w:t xml:space="preserve"> </w:t>
      </w:r>
      <w:r w:rsidR="00B3511A">
        <w:rPr>
          <w:spacing w:val="-1"/>
        </w:rPr>
        <w:t>p</w:t>
      </w:r>
      <w:r w:rsidR="00B3511A">
        <w:t>oli</w:t>
      </w:r>
      <w:r w:rsidR="00B3511A">
        <w:rPr>
          <w:spacing w:val="1"/>
        </w:rPr>
        <w:t>c</w:t>
      </w:r>
      <w:r w:rsidR="00B3511A">
        <w:t>y</w:t>
      </w:r>
      <w:r w:rsidR="00B3511A">
        <w:rPr>
          <w:spacing w:val="-4"/>
        </w:rPr>
        <w:t xml:space="preserve"> </w:t>
      </w:r>
      <w:r w:rsidR="00B3511A">
        <w:t>on</w:t>
      </w:r>
      <w:r w:rsidR="00B3511A">
        <w:rPr>
          <w:spacing w:val="-4"/>
        </w:rPr>
        <w:t xml:space="preserve"> </w:t>
      </w:r>
      <w:r w:rsidR="00B3511A">
        <w:t>alcohol</w:t>
      </w:r>
      <w:r w:rsidR="00B3511A">
        <w:rPr>
          <w:spacing w:val="-4"/>
        </w:rPr>
        <w:t xml:space="preserve"> </w:t>
      </w:r>
      <w:r w:rsidR="00B3511A">
        <w:t>and</w:t>
      </w:r>
      <w:r w:rsidR="00B3511A">
        <w:rPr>
          <w:spacing w:val="-5"/>
        </w:rPr>
        <w:t xml:space="preserve"> </w:t>
      </w:r>
      <w:r w:rsidR="00B3511A">
        <w:rPr>
          <w:spacing w:val="-3"/>
        </w:rPr>
        <w:t>o</w:t>
      </w:r>
      <w:r w:rsidR="00B3511A">
        <w:t>ther</w:t>
      </w:r>
      <w:r w:rsidR="00B3511A">
        <w:rPr>
          <w:spacing w:val="-6"/>
        </w:rPr>
        <w:t xml:space="preserve"> </w:t>
      </w:r>
      <w:r w:rsidR="00B3511A">
        <w:t>drugs</w:t>
      </w:r>
      <w:r w:rsidR="00B3511A">
        <w:rPr>
          <w:spacing w:val="-6"/>
        </w:rPr>
        <w:t xml:space="preserve"> </w:t>
      </w:r>
      <w:r w:rsidR="00B3511A">
        <w:t>are</w:t>
      </w:r>
      <w:r w:rsidR="00B3511A">
        <w:rPr>
          <w:spacing w:val="-4"/>
        </w:rPr>
        <w:t xml:space="preserve"> </w:t>
      </w:r>
      <w:r w:rsidR="00B3511A">
        <w:rPr>
          <w:spacing w:val="-1"/>
        </w:rPr>
        <w:t>s</w:t>
      </w:r>
      <w:r w:rsidR="00B3511A">
        <w:t>ubje</w:t>
      </w:r>
      <w:r w:rsidR="00B3511A">
        <w:rPr>
          <w:spacing w:val="1"/>
        </w:rPr>
        <w:t>c</w:t>
      </w:r>
      <w:r w:rsidR="00B3511A">
        <w:t>t</w:t>
      </w:r>
      <w:r w:rsidR="00B3511A">
        <w:rPr>
          <w:spacing w:val="-5"/>
        </w:rPr>
        <w:t xml:space="preserve"> </w:t>
      </w:r>
      <w:r w:rsidR="00B3511A">
        <w:t>to</w:t>
      </w:r>
      <w:r w:rsidR="00B3511A">
        <w:rPr>
          <w:spacing w:val="-4"/>
        </w:rPr>
        <w:t xml:space="preserve"> </w:t>
      </w:r>
      <w:r w:rsidR="00B3511A">
        <w:t>one</w:t>
      </w:r>
      <w:r w:rsidR="00B3511A">
        <w:rPr>
          <w:spacing w:val="-5"/>
        </w:rPr>
        <w:t xml:space="preserve"> </w:t>
      </w:r>
      <w:r w:rsidR="00B3511A">
        <w:t>or</w:t>
      </w:r>
      <w:r w:rsidR="00B3511A">
        <w:rPr>
          <w:w w:val="99"/>
        </w:rPr>
        <w:t xml:space="preserve"> </w:t>
      </w:r>
      <w:r w:rsidR="00B3511A">
        <w:rPr>
          <w:spacing w:val="-1"/>
        </w:rPr>
        <w:t>m</w:t>
      </w:r>
      <w:r w:rsidR="00B3511A">
        <w:t>ore</w:t>
      </w:r>
      <w:r w:rsidR="00B3511A">
        <w:rPr>
          <w:spacing w:val="-6"/>
        </w:rPr>
        <w:t xml:space="preserve"> </w:t>
      </w:r>
      <w:r w:rsidR="00B3511A">
        <w:t>of</w:t>
      </w:r>
      <w:r w:rsidR="00B3511A">
        <w:rPr>
          <w:spacing w:val="-5"/>
        </w:rPr>
        <w:t xml:space="preserve"> </w:t>
      </w:r>
      <w:r w:rsidR="00B3511A">
        <w:t>the</w:t>
      </w:r>
      <w:r w:rsidR="00B3511A">
        <w:rPr>
          <w:spacing w:val="-5"/>
        </w:rPr>
        <w:t xml:space="preserve"> </w:t>
      </w:r>
      <w:r w:rsidR="00B3511A">
        <w:t>follo</w:t>
      </w:r>
      <w:r w:rsidR="00B3511A">
        <w:rPr>
          <w:spacing w:val="-1"/>
        </w:rPr>
        <w:t>w</w:t>
      </w:r>
      <w:r w:rsidR="00B3511A">
        <w:t>ing</w:t>
      </w:r>
      <w:r w:rsidR="00B3511A">
        <w:rPr>
          <w:spacing w:val="-6"/>
        </w:rPr>
        <w:t xml:space="preserve"> </w:t>
      </w:r>
      <w:r w:rsidR="00B3511A">
        <w:rPr>
          <w:spacing w:val="-2"/>
        </w:rPr>
        <w:t>s</w:t>
      </w:r>
      <w:r w:rsidR="00B3511A">
        <w:rPr>
          <w:spacing w:val="2"/>
        </w:rPr>
        <w:t>a</w:t>
      </w:r>
      <w:r w:rsidR="00B3511A">
        <w:t>n</w:t>
      </w:r>
      <w:r w:rsidR="00B3511A">
        <w:rPr>
          <w:spacing w:val="1"/>
        </w:rPr>
        <w:t>c</w:t>
      </w:r>
      <w:r w:rsidR="00B3511A">
        <w:t>tion</w:t>
      </w:r>
      <w:r w:rsidR="00B3511A">
        <w:rPr>
          <w:spacing w:val="-2"/>
        </w:rPr>
        <w:t>s</w:t>
      </w:r>
      <w:r w:rsidR="00B3511A">
        <w:t>,</w:t>
      </w:r>
      <w:r w:rsidR="00B3511A">
        <w:rPr>
          <w:spacing w:val="-5"/>
        </w:rPr>
        <w:t xml:space="preserve"> </w:t>
      </w:r>
      <w:r w:rsidR="00B3511A">
        <w:t>de</w:t>
      </w:r>
      <w:r w:rsidR="00B3511A">
        <w:rPr>
          <w:spacing w:val="-1"/>
        </w:rPr>
        <w:t>p</w:t>
      </w:r>
      <w:r w:rsidR="00B3511A">
        <w:t>e</w:t>
      </w:r>
      <w:r w:rsidR="00B3511A">
        <w:rPr>
          <w:spacing w:val="-1"/>
        </w:rPr>
        <w:t>n</w:t>
      </w:r>
      <w:r w:rsidR="00B3511A">
        <w:t>dent</w:t>
      </w:r>
      <w:r w:rsidR="00B3511A">
        <w:rPr>
          <w:spacing w:val="-6"/>
        </w:rPr>
        <w:t xml:space="preserve"> </w:t>
      </w:r>
      <w:r w:rsidR="00B3511A">
        <w:t>u</w:t>
      </w:r>
      <w:r w:rsidR="00B3511A">
        <w:rPr>
          <w:spacing w:val="-2"/>
        </w:rPr>
        <w:t>p</w:t>
      </w:r>
      <w:r w:rsidR="00B3511A">
        <w:rPr>
          <w:spacing w:val="2"/>
        </w:rPr>
        <w:t>o</w:t>
      </w:r>
      <w:r w:rsidR="00B3511A">
        <w:t>n</w:t>
      </w:r>
      <w:r w:rsidR="00B3511A">
        <w:rPr>
          <w:spacing w:val="-5"/>
        </w:rPr>
        <w:t xml:space="preserve"> </w:t>
      </w:r>
      <w:r w:rsidR="00B3511A">
        <w:t>the</w:t>
      </w:r>
      <w:r w:rsidR="00B3511A">
        <w:rPr>
          <w:spacing w:val="-5"/>
        </w:rPr>
        <w:t xml:space="preserve"> </w:t>
      </w:r>
      <w:r w:rsidR="00B3511A">
        <w:rPr>
          <w:spacing w:val="-2"/>
        </w:rPr>
        <w:t>s</w:t>
      </w:r>
      <w:r w:rsidR="00B3511A">
        <w:t>everity</w:t>
      </w:r>
      <w:r w:rsidR="00B3511A">
        <w:rPr>
          <w:spacing w:val="-4"/>
        </w:rPr>
        <w:t xml:space="preserve"> </w:t>
      </w:r>
      <w:r w:rsidR="00B3511A">
        <w:t>of</w:t>
      </w:r>
      <w:r w:rsidR="00B3511A">
        <w:rPr>
          <w:spacing w:val="-6"/>
        </w:rPr>
        <w:t xml:space="preserve"> </w:t>
      </w:r>
      <w:r w:rsidR="00B3511A">
        <w:t>the</w:t>
      </w:r>
      <w:r w:rsidR="00B3511A">
        <w:rPr>
          <w:spacing w:val="-5"/>
        </w:rPr>
        <w:t xml:space="preserve"> </w:t>
      </w:r>
      <w:r w:rsidR="00B3511A">
        <w:t>vio</w:t>
      </w:r>
      <w:r w:rsidR="00B3511A">
        <w:rPr>
          <w:spacing w:val="-2"/>
        </w:rPr>
        <w:t>l</w:t>
      </w:r>
      <w:r w:rsidR="00B3511A">
        <w:t>ation</w:t>
      </w:r>
      <w:r w:rsidR="00B3511A">
        <w:rPr>
          <w:spacing w:val="-5"/>
        </w:rPr>
        <w:t xml:space="preserve"> </w:t>
      </w:r>
      <w:r w:rsidR="00B3511A">
        <w:t>and</w:t>
      </w:r>
      <w:r w:rsidR="00B3511A">
        <w:rPr>
          <w:spacing w:val="-5"/>
        </w:rPr>
        <w:t xml:space="preserve"> </w:t>
      </w:r>
      <w:r w:rsidR="00B3511A">
        <w:t>the</w:t>
      </w:r>
      <w:r w:rsidR="00B3511A">
        <w:rPr>
          <w:spacing w:val="-5"/>
        </w:rPr>
        <w:t xml:space="preserve"> </w:t>
      </w:r>
      <w:r w:rsidR="00B3511A">
        <w:t>e</w:t>
      </w:r>
      <w:r w:rsidR="00B3511A">
        <w:rPr>
          <w:spacing w:val="-2"/>
        </w:rPr>
        <w:t>x</w:t>
      </w:r>
      <w:r w:rsidR="00B3511A">
        <w:t>iste</w:t>
      </w:r>
      <w:r w:rsidR="00B3511A">
        <w:rPr>
          <w:spacing w:val="-1"/>
        </w:rPr>
        <w:t>n</w:t>
      </w:r>
      <w:r w:rsidR="00B3511A">
        <w:t>ce</w:t>
      </w:r>
      <w:r w:rsidR="00B3511A">
        <w:rPr>
          <w:spacing w:val="-6"/>
        </w:rPr>
        <w:t xml:space="preserve"> </w:t>
      </w:r>
      <w:r w:rsidR="00B3511A">
        <w:t>or</w:t>
      </w:r>
      <w:r w:rsidR="00B3511A">
        <w:rPr>
          <w:w w:val="99"/>
        </w:rPr>
        <w:t xml:space="preserve"> </w:t>
      </w:r>
      <w:r w:rsidR="00B3511A">
        <w:t>ab</w:t>
      </w:r>
      <w:r w:rsidR="00B3511A">
        <w:rPr>
          <w:spacing w:val="-1"/>
        </w:rPr>
        <w:t>s</w:t>
      </w:r>
      <w:r w:rsidR="00B3511A">
        <w:t>e</w:t>
      </w:r>
      <w:r w:rsidR="00B3511A">
        <w:rPr>
          <w:spacing w:val="-1"/>
        </w:rPr>
        <w:t>n</w:t>
      </w:r>
      <w:r w:rsidR="00B3511A">
        <w:t>ce</w:t>
      </w:r>
      <w:r w:rsidR="00B3511A">
        <w:rPr>
          <w:spacing w:val="-6"/>
        </w:rPr>
        <w:t xml:space="preserve"> </w:t>
      </w:r>
      <w:r w:rsidR="00B3511A">
        <w:t>of</w:t>
      </w:r>
      <w:r w:rsidR="00B3511A">
        <w:rPr>
          <w:spacing w:val="-6"/>
        </w:rPr>
        <w:t xml:space="preserve"> </w:t>
      </w:r>
      <w:r w:rsidR="00B3511A">
        <w:rPr>
          <w:spacing w:val="-2"/>
        </w:rPr>
        <w:t>p</w:t>
      </w:r>
      <w:r w:rsidR="00B3511A">
        <w:t>rior</w:t>
      </w:r>
      <w:r w:rsidR="00B3511A">
        <w:rPr>
          <w:spacing w:val="-6"/>
        </w:rPr>
        <w:t xml:space="preserve"> </w:t>
      </w:r>
      <w:r w:rsidR="00B3511A">
        <w:t>al</w:t>
      </w:r>
      <w:r w:rsidR="00B3511A">
        <w:rPr>
          <w:spacing w:val="1"/>
        </w:rPr>
        <w:t>c</w:t>
      </w:r>
      <w:r w:rsidR="00B3511A">
        <w:t>ohol</w:t>
      </w:r>
      <w:r w:rsidR="00B3511A">
        <w:rPr>
          <w:spacing w:val="-9"/>
        </w:rPr>
        <w:t xml:space="preserve"> </w:t>
      </w:r>
      <w:r w:rsidR="00B3511A">
        <w:t>or</w:t>
      </w:r>
      <w:r w:rsidR="00B3511A">
        <w:rPr>
          <w:spacing w:val="-5"/>
        </w:rPr>
        <w:t xml:space="preserve"> </w:t>
      </w:r>
      <w:r w:rsidR="00B3511A">
        <w:t>other</w:t>
      </w:r>
      <w:r w:rsidR="00B3511A">
        <w:rPr>
          <w:spacing w:val="-6"/>
        </w:rPr>
        <w:t xml:space="preserve"> </w:t>
      </w:r>
      <w:r w:rsidR="00B3511A">
        <w:t>drug</w:t>
      </w:r>
      <w:r w:rsidR="00B3511A">
        <w:rPr>
          <w:spacing w:val="-6"/>
        </w:rPr>
        <w:t xml:space="preserve"> </w:t>
      </w:r>
      <w:r w:rsidR="00B3511A">
        <w:t>violation</w:t>
      </w:r>
      <w:r w:rsidR="00B3511A">
        <w:rPr>
          <w:spacing w:val="-2"/>
        </w:rPr>
        <w:t>s</w:t>
      </w:r>
      <w:r w:rsidR="00B3511A">
        <w:t>:</w:t>
      </w:r>
      <w:r w:rsidR="00B3511A">
        <w:rPr>
          <w:spacing w:val="-6"/>
        </w:rPr>
        <w:t xml:space="preserve"> </w:t>
      </w:r>
      <w:r w:rsidR="00B3511A">
        <w:t>(For</w:t>
      </w:r>
      <w:r w:rsidR="00B3511A">
        <w:rPr>
          <w:spacing w:val="-6"/>
        </w:rPr>
        <w:t xml:space="preserve"> </w:t>
      </w:r>
      <w:r w:rsidR="00B3511A">
        <w:t>a</w:t>
      </w:r>
      <w:r w:rsidR="00B3511A">
        <w:rPr>
          <w:spacing w:val="-5"/>
        </w:rPr>
        <w:t xml:space="preserve"> </w:t>
      </w:r>
      <w:r w:rsidR="00B3511A">
        <w:rPr>
          <w:spacing w:val="-1"/>
        </w:rPr>
        <w:t>m</w:t>
      </w:r>
      <w:r w:rsidR="00B3511A">
        <w:t>ore</w:t>
      </w:r>
      <w:r w:rsidR="00B3511A">
        <w:rPr>
          <w:spacing w:val="-6"/>
        </w:rPr>
        <w:t xml:space="preserve"> </w:t>
      </w:r>
      <w:r w:rsidR="00B3511A">
        <w:t>com</w:t>
      </w:r>
      <w:r w:rsidR="00B3511A">
        <w:rPr>
          <w:spacing w:val="-2"/>
        </w:rPr>
        <w:t>p</w:t>
      </w:r>
      <w:r w:rsidR="00B3511A">
        <w:t>lete</w:t>
      </w:r>
      <w:r w:rsidR="00B3511A">
        <w:rPr>
          <w:spacing w:val="-4"/>
        </w:rPr>
        <w:t xml:space="preserve"> </w:t>
      </w:r>
      <w:r w:rsidR="00B3511A">
        <w:t>de</w:t>
      </w:r>
      <w:r w:rsidR="00B3511A">
        <w:rPr>
          <w:spacing w:val="-1"/>
        </w:rPr>
        <w:t>s</w:t>
      </w:r>
      <w:r w:rsidR="00B3511A">
        <w:t>cription</w:t>
      </w:r>
      <w:r w:rsidR="00B3511A">
        <w:rPr>
          <w:spacing w:val="-6"/>
        </w:rPr>
        <w:t xml:space="preserve"> </w:t>
      </w:r>
      <w:r w:rsidR="00B3511A">
        <w:t>of</w:t>
      </w:r>
      <w:r w:rsidR="00B3511A">
        <w:rPr>
          <w:spacing w:val="-6"/>
        </w:rPr>
        <w:t xml:space="preserve"> </w:t>
      </w:r>
      <w:r w:rsidR="00B3511A">
        <w:t>the</w:t>
      </w:r>
      <w:r w:rsidR="00B3511A">
        <w:rPr>
          <w:spacing w:val="-1"/>
        </w:rPr>
        <w:t>s</w:t>
      </w:r>
      <w:r w:rsidR="00B3511A">
        <w:t>e</w:t>
      </w:r>
      <w:r w:rsidR="00B3511A">
        <w:rPr>
          <w:w w:val="99"/>
        </w:rPr>
        <w:t xml:space="preserve"> </w:t>
      </w:r>
      <w:r w:rsidR="00B3511A">
        <w:rPr>
          <w:spacing w:val="-1"/>
        </w:rPr>
        <w:t>s</w:t>
      </w:r>
      <w:r w:rsidR="00B3511A">
        <w:t>anctions</w:t>
      </w:r>
      <w:r w:rsidR="00B3511A">
        <w:rPr>
          <w:spacing w:val="-8"/>
        </w:rPr>
        <w:t xml:space="preserve"> </w:t>
      </w:r>
      <w:r w:rsidR="00B3511A">
        <w:t>and</w:t>
      </w:r>
      <w:r w:rsidR="00B3511A">
        <w:rPr>
          <w:spacing w:val="-6"/>
        </w:rPr>
        <w:t xml:space="preserve"> </w:t>
      </w:r>
      <w:r w:rsidR="00B3511A">
        <w:t>ter</w:t>
      </w:r>
      <w:r w:rsidR="00B3511A">
        <w:rPr>
          <w:spacing w:val="-1"/>
        </w:rPr>
        <w:t>m</w:t>
      </w:r>
      <w:r w:rsidR="00B3511A">
        <w:t>s</w:t>
      </w:r>
      <w:r w:rsidR="00B3511A">
        <w:rPr>
          <w:spacing w:val="-7"/>
        </w:rPr>
        <w:t xml:space="preserve"> </w:t>
      </w:r>
      <w:r w:rsidR="00B3511A">
        <w:t>a</w:t>
      </w:r>
      <w:r w:rsidR="00B3511A">
        <w:rPr>
          <w:spacing w:val="1"/>
        </w:rPr>
        <w:t>n</w:t>
      </w:r>
      <w:r w:rsidR="00B3511A">
        <w:t>d</w:t>
      </w:r>
      <w:r w:rsidR="00B3511A">
        <w:rPr>
          <w:spacing w:val="-7"/>
        </w:rPr>
        <w:t xml:space="preserve"> </w:t>
      </w:r>
      <w:r w:rsidR="00B3511A">
        <w:rPr>
          <w:spacing w:val="1"/>
        </w:rPr>
        <w:t>c</w:t>
      </w:r>
      <w:r w:rsidR="00B3511A">
        <w:t>onditions</w:t>
      </w:r>
      <w:r w:rsidR="00B3511A">
        <w:rPr>
          <w:spacing w:val="-7"/>
        </w:rPr>
        <w:t xml:space="preserve"> </w:t>
      </w:r>
      <w:r w:rsidR="00B3511A">
        <w:rPr>
          <w:spacing w:val="-1"/>
        </w:rPr>
        <w:t>s</w:t>
      </w:r>
      <w:r w:rsidR="00B3511A">
        <w:t>ee</w:t>
      </w:r>
      <w:r w:rsidR="00B3511A">
        <w:rPr>
          <w:spacing w:val="-6"/>
        </w:rPr>
        <w:t xml:space="preserve"> </w:t>
      </w:r>
      <w:hyperlink r:id="rId26">
        <w:r w:rsidR="007A4037">
          <w:rPr>
            <w:color w:val="0000FF"/>
            <w:u w:val="single" w:color="0000FF"/>
          </w:rPr>
          <w:t>Code</w:t>
        </w:r>
        <w:r w:rsidR="007A4037">
          <w:rPr>
            <w:color w:val="0000FF"/>
            <w:spacing w:val="-6"/>
            <w:u w:val="single" w:color="0000FF"/>
          </w:rPr>
          <w:t xml:space="preserve"> </w:t>
        </w:r>
        <w:r w:rsidR="007A4037">
          <w:rPr>
            <w:color w:val="0000FF"/>
            <w:u w:val="single" w:color="0000FF"/>
          </w:rPr>
          <w:t>of</w:t>
        </w:r>
        <w:r w:rsidR="007A4037">
          <w:rPr>
            <w:color w:val="0000FF"/>
            <w:spacing w:val="-6"/>
            <w:u w:val="single" w:color="0000FF"/>
          </w:rPr>
          <w:t xml:space="preserve"> </w:t>
        </w:r>
        <w:r w:rsidR="007A4037">
          <w:rPr>
            <w:color w:val="0000FF"/>
            <w:u w:val="single" w:color="0000FF"/>
          </w:rPr>
          <w:t>Stude</w:t>
        </w:r>
        <w:r w:rsidR="007A4037">
          <w:rPr>
            <w:color w:val="0000FF"/>
            <w:spacing w:val="-1"/>
            <w:u w:val="single" w:color="0000FF"/>
          </w:rPr>
          <w:t>n</w:t>
        </w:r>
        <w:r w:rsidR="007A4037">
          <w:rPr>
            <w:color w:val="0000FF"/>
            <w:u w:val="single" w:color="0000FF"/>
          </w:rPr>
          <w:t>t</w:t>
        </w:r>
        <w:r w:rsidR="007A4037">
          <w:rPr>
            <w:color w:val="0000FF"/>
            <w:spacing w:val="-6"/>
            <w:u w:val="single" w:color="0000FF"/>
          </w:rPr>
          <w:t xml:space="preserve"> </w:t>
        </w:r>
        <w:r w:rsidR="007A4037">
          <w:rPr>
            <w:color w:val="0000FF"/>
            <w:u w:val="single" w:color="0000FF"/>
          </w:rPr>
          <w:t>Conduct</w:t>
        </w:r>
      </w:hyperlink>
      <w:r w:rsidR="00B3511A">
        <w:rPr>
          <w:color w:val="000000"/>
        </w:rPr>
        <w:t>.)</w:t>
      </w:r>
    </w:p>
    <w:p w:rsidR="00EF6ACF" w:rsidRDefault="00EF6ACF" w:rsidP="00F5663F">
      <w:pPr>
        <w:pStyle w:val="BodyText"/>
        <w:spacing w:before="74"/>
        <w:ind w:left="810"/>
        <w:rPr>
          <w:color w:val="000000"/>
        </w:rPr>
      </w:pPr>
    </w:p>
    <w:p w:rsidR="006215D6" w:rsidDel="00D3431E" w:rsidRDefault="00B3511A" w:rsidP="00EF6ACF">
      <w:pPr>
        <w:pStyle w:val="BodyText"/>
        <w:tabs>
          <w:tab w:val="left" w:pos="2160"/>
        </w:tabs>
        <w:spacing w:before="74"/>
        <w:ind w:left="810" w:firstLine="450"/>
        <w:rPr>
          <w:del w:id="105" w:author="Nicklaus Redenius" w:date="2016-02-08T11:04:00Z"/>
        </w:rPr>
      </w:pPr>
      <w:r>
        <w:t xml:space="preserve">5.1.1 </w:t>
      </w:r>
      <w:r w:rsidR="00EF6ACF">
        <w:tab/>
      </w:r>
      <w:del w:id="106" w:author="Nicklaus Redenius" w:date="2016-02-08T11:04:00Z">
        <w:r w:rsidDel="00D3431E">
          <w:delText>No</w:delText>
        </w:r>
        <w:r w:rsidDel="00D3431E">
          <w:rPr>
            <w:spacing w:val="-4"/>
          </w:rPr>
          <w:delText xml:space="preserve"> </w:delText>
        </w:r>
        <w:r w:rsidDel="00D3431E">
          <w:delText>a</w:delText>
        </w:r>
        <w:r w:rsidDel="00D3431E">
          <w:rPr>
            <w:spacing w:val="1"/>
          </w:rPr>
          <w:delText>c</w:delText>
        </w:r>
        <w:r w:rsidDel="00D3431E">
          <w:delText>tion</w:delText>
        </w:r>
        <w:r w:rsidDel="00D3431E">
          <w:rPr>
            <w:spacing w:val="-3"/>
          </w:rPr>
          <w:delText xml:space="preserve"> </w:delText>
        </w:r>
        <w:r w:rsidDel="00D3431E">
          <w:rPr>
            <w:spacing w:val="-2"/>
          </w:rPr>
          <w:delText>(</w:delText>
        </w:r>
        <w:r w:rsidDel="00D3431E">
          <w:delText>if</w:delText>
        </w:r>
        <w:r w:rsidDel="00D3431E">
          <w:rPr>
            <w:spacing w:val="-5"/>
          </w:rPr>
          <w:delText xml:space="preserve"> </w:delText>
        </w:r>
        <w:r w:rsidDel="00D3431E">
          <w:delText>alleged</w:delText>
        </w:r>
        <w:r w:rsidDel="00D3431E">
          <w:rPr>
            <w:spacing w:val="-3"/>
          </w:rPr>
          <w:delText xml:space="preserve"> </w:delText>
        </w:r>
        <w:r w:rsidDel="00D3431E">
          <w:delText>co</w:delText>
        </w:r>
        <w:r w:rsidDel="00D3431E">
          <w:rPr>
            <w:spacing w:val="-3"/>
          </w:rPr>
          <w:delText>n</w:delText>
        </w:r>
        <w:r w:rsidDel="00D3431E">
          <w:rPr>
            <w:spacing w:val="1"/>
          </w:rPr>
          <w:delText>f</w:delText>
        </w:r>
        <w:r w:rsidDel="00D3431E">
          <w:delText>licts</w:delText>
        </w:r>
        <w:r w:rsidDel="00D3431E">
          <w:rPr>
            <w:spacing w:val="-4"/>
          </w:rPr>
          <w:delText xml:space="preserve"> </w:delText>
        </w:r>
        <w:r w:rsidDel="00D3431E">
          <w:rPr>
            <w:spacing w:val="-2"/>
          </w:rPr>
          <w:delText>p</w:delText>
        </w:r>
        <w:r w:rsidDel="00D3431E">
          <w:delText>rove</w:delText>
        </w:r>
        <w:r w:rsidDel="00D3431E">
          <w:rPr>
            <w:spacing w:val="-3"/>
          </w:rPr>
          <w:delText xml:space="preserve"> </w:delText>
        </w:r>
        <w:r w:rsidDel="00D3431E">
          <w:delText>to</w:delText>
        </w:r>
        <w:r w:rsidDel="00D3431E">
          <w:rPr>
            <w:spacing w:val="-4"/>
          </w:rPr>
          <w:delText xml:space="preserve"> </w:delText>
        </w:r>
        <w:r w:rsidDel="00D3431E">
          <w:delText>be</w:delText>
        </w:r>
        <w:r w:rsidDel="00D3431E">
          <w:rPr>
            <w:spacing w:val="-4"/>
          </w:rPr>
          <w:delText xml:space="preserve"> </w:delText>
        </w:r>
        <w:r w:rsidDel="00D3431E">
          <w:rPr>
            <w:spacing w:val="-1"/>
          </w:rPr>
          <w:delText>u</w:delText>
        </w:r>
        <w:r w:rsidDel="00D3431E">
          <w:delText>nfo</w:delText>
        </w:r>
        <w:r w:rsidDel="00D3431E">
          <w:rPr>
            <w:spacing w:val="-1"/>
          </w:rPr>
          <w:delText>u</w:delText>
        </w:r>
        <w:r w:rsidDel="00D3431E">
          <w:delText>nded</w:delText>
        </w:r>
        <w:r w:rsidDel="00D3431E">
          <w:rPr>
            <w:spacing w:val="-1"/>
          </w:rPr>
          <w:delText>)</w:delText>
        </w:r>
        <w:r w:rsidDel="00D3431E">
          <w:delText>.</w:delText>
        </w:r>
      </w:del>
    </w:p>
    <w:p w:rsidR="006215D6" w:rsidDel="00D3431E" w:rsidRDefault="006215D6">
      <w:pPr>
        <w:spacing w:before="2" w:line="280" w:lineRule="exact"/>
        <w:rPr>
          <w:del w:id="107" w:author="Nicklaus Redenius" w:date="2016-02-08T11:04:00Z"/>
          <w:sz w:val="28"/>
          <w:szCs w:val="28"/>
        </w:rPr>
      </w:pPr>
    </w:p>
    <w:p w:rsidR="006215D6" w:rsidRDefault="00B3511A">
      <w:pPr>
        <w:pStyle w:val="BodyText"/>
        <w:tabs>
          <w:tab w:val="left" w:pos="2160"/>
        </w:tabs>
        <w:spacing w:before="74"/>
        <w:ind w:left="2160" w:hanging="900"/>
        <w:pPrChange w:id="108" w:author="Nicklaus Redenius" w:date="2016-02-08T11:04:00Z">
          <w:pPr>
            <w:pStyle w:val="BodyText"/>
            <w:numPr>
              <w:ilvl w:val="2"/>
              <w:numId w:val="3"/>
            </w:numPr>
            <w:spacing w:line="272" w:lineRule="exact"/>
            <w:ind w:left="2160" w:right="389" w:hanging="900"/>
          </w:pPr>
        </w:pPrChange>
      </w:pPr>
      <w:r>
        <w:t>When</w:t>
      </w:r>
      <w:r>
        <w:rPr>
          <w:spacing w:val="-6"/>
        </w:rPr>
        <w:t xml:space="preserve"> </w:t>
      </w:r>
      <w:r>
        <w:t>a</w:t>
      </w:r>
      <w:r>
        <w:rPr>
          <w:spacing w:val="-5"/>
        </w:rPr>
        <w:t xml:space="preserve"> </w:t>
      </w:r>
      <w:r>
        <w:rPr>
          <w:spacing w:val="-1"/>
        </w:rPr>
        <w:t>s</w:t>
      </w:r>
      <w:r>
        <w:t>tudent</w:t>
      </w:r>
      <w:r>
        <w:rPr>
          <w:spacing w:val="-5"/>
        </w:rPr>
        <w:t xml:space="preserve"> </w:t>
      </w:r>
      <w:r>
        <w:t>has</w:t>
      </w:r>
      <w:r>
        <w:rPr>
          <w:spacing w:val="-6"/>
        </w:rPr>
        <w:t xml:space="preserve"> </w:t>
      </w:r>
      <w:r>
        <w:t>been</w:t>
      </w:r>
      <w:r>
        <w:rPr>
          <w:spacing w:val="-5"/>
        </w:rPr>
        <w:t xml:space="preserve"> </w:t>
      </w:r>
      <w:r>
        <w:t>fou</w:t>
      </w:r>
      <w:r>
        <w:rPr>
          <w:spacing w:val="-1"/>
        </w:rPr>
        <w:t>n</w:t>
      </w:r>
      <w:r>
        <w:t>d</w:t>
      </w:r>
      <w:r>
        <w:rPr>
          <w:spacing w:val="-5"/>
        </w:rPr>
        <w:t xml:space="preserve"> </w:t>
      </w:r>
      <w:r>
        <w:t>re</w:t>
      </w:r>
      <w:r>
        <w:rPr>
          <w:spacing w:val="-1"/>
        </w:rPr>
        <w:t>sp</w:t>
      </w:r>
      <w:r>
        <w:t>o</w:t>
      </w:r>
      <w:r>
        <w:rPr>
          <w:spacing w:val="1"/>
        </w:rPr>
        <w:t>n</w:t>
      </w:r>
      <w:r>
        <w:rPr>
          <w:spacing w:val="-1"/>
        </w:rPr>
        <w:t>s</w:t>
      </w:r>
      <w:r>
        <w:t>ible</w:t>
      </w:r>
      <w:r>
        <w:rPr>
          <w:spacing w:val="-5"/>
        </w:rPr>
        <w:t xml:space="preserve"> </w:t>
      </w:r>
      <w:r>
        <w:t>for</w:t>
      </w:r>
      <w:r>
        <w:rPr>
          <w:spacing w:val="-5"/>
        </w:rPr>
        <w:t xml:space="preserve"> </w:t>
      </w:r>
      <w:r>
        <w:t>violating</w:t>
      </w:r>
      <w:r>
        <w:rPr>
          <w:spacing w:val="-5"/>
        </w:rPr>
        <w:t xml:space="preserve"> </w:t>
      </w:r>
      <w:r>
        <w:t>Univer</w:t>
      </w:r>
      <w:r>
        <w:rPr>
          <w:spacing w:val="-2"/>
        </w:rPr>
        <w:t>s</w:t>
      </w:r>
      <w:r>
        <w:t>ity</w:t>
      </w:r>
      <w:r>
        <w:rPr>
          <w:spacing w:val="-5"/>
        </w:rPr>
        <w:t xml:space="preserve"> </w:t>
      </w:r>
      <w:r>
        <w:rPr>
          <w:spacing w:val="-1"/>
        </w:rPr>
        <w:t>p</w:t>
      </w:r>
      <w:r>
        <w:t>oli</w:t>
      </w:r>
      <w:r>
        <w:rPr>
          <w:spacing w:val="1"/>
        </w:rPr>
        <w:t>c</w:t>
      </w:r>
      <w:r>
        <w:t>ie</w:t>
      </w:r>
      <w:r>
        <w:rPr>
          <w:spacing w:val="-1"/>
        </w:rPr>
        <w:t>s</w:t>
      </w:r>
      <w:r>
        <w:t>,</w:t>
      </w:r>
      <w:r>
        <w:rPr>
          <w:spacing w:val="-5"/>
        </w:rPr>
        <w:t xml:space="preserve"> </w:t>
      </w:r>
      <w:r>
        <w:t>one</w:t>
      </w:r>
      <w:r>
        <w:rPr>
          <w:spacing w:val="-6"/>
        </w:rPr>
        <w:t xml:space="preserve"> </w:t>
      </w:r>
      <w:r>
        <w:t>or</w:t>
      </w:r>
      <w:r>
        <w:rPr>
          <w:w w:val="99"/>
        </w:rPr>
        <w:t xml:space="preserve"> </w:t>
      </w:r>
      <w:r>
        <w:rPr>
          <w:spacing w:val="-1"/>
        </w:rPr>
        <w:t>m</w:t>
      </w:r>
      <w:r>
        <w:t>ore</w:t>
      </w:r>
      <w:r>
        <w:rPr>
          <w:spacing w:val="-6"/>
        </w:rPr>
        <w:t xml:space="preserve"> </w:t>
      </w:r>
      <w:r>
        <w:t>of</w:t>
      </w:r>
      <w:r>
        <w:rPr>
          <w:spacing w:val="-5"/>
        </w:rPr>
        <w:t xml:space="preserve"> </w:t>
      </w:r>
      <w:r>
        <w:t>the</w:t>
      </w:r>
      <w:r>
        <w:rPr>
          <w:spacing w:val="-5"/>
        </w:rPr>
        <w:t xml:space="preserve"> </w:t>
      </w:r>
      <w:r>
        <w:t>follo</w:t>
      </w:r>
      <w:r>
        <w:rPr>
          <w:spacing w:val="-1"/>
        </w:rPr>
        <w:t>w</w:t>
      </w:r>
      <w:r>
        <w:t>ing</w:t>
      </w:r>
      <w:r>
        <w:rPr>
          <w:spacing w:val="-7"/>
        </w:rPr>
        <w:t xml:space="preserve"> </w:t>
      </w:r>
      <w:r>
        <w:rPr>
          <w:spacing w:val="-2"/>
        </w:rPr>
        <w:t>s</w:t>
      </w:r>
      <w:r>
        <w:rPr>
          <w:spacing w:val="2"/>
        </w:rPr>
        <w:t>a</w:t>
      </w:r>
      <w:r>
        <w:t>nc</w:t>
      </w:r>
      <w:r>
        <w:rPr>
          <w:spacing w:val="1"/>
        </w:rPr>
        <w:t>t</w:t>
      </w:r>
      <w:r>
        <w:t>ions</w:t>
      </w:r>
      <w:r>
        <w:rPr>
          <w:spacing w:val="-7"/>
        </w:rPr>
        <w:t xml:space="preserve"> </w:t>
      </w:r>
      <w:r>
        <w:rPr>
          <w:spacing w:val="-1"/>
        </w:rPr>
        <w:t>m</w:t>
      </w:r>
      <w:r>
        <w:t>ay</w:t>
      </w:r>
      <w:r>
        <w:rPr>
          <w:spacing w:val="-4"/>
        </w:rPr>
        <w:t xml:space="preserve"> </w:t>
      </w:r>
      <w:r>
        <w:t>be</w:t>
      </w:r>
      <w:r>
        <w:rPr>
          <w:spacing w:val="-6"/>
        </w:rPr>
        <w:t xml:space="preserve"> </w:t>
      </w:r>
      <w:r>
        <w:t>i</w:t>
      </w:r>
      <w:r>
        <w:rPr>
          <w:spacing w:val="-2"/>
        </w:rPr>
        <w:t>m</w:t>
      </w:r>
      <w:r>
        <w:rPr>
          <w:spacing w:val="-1"/>
        </w:rPr>
        <w:t>p</w:t>
      </w:r>
      <w:r>
        <w:t>o</w:t>
      </w:r>
      <w:r>
        <w:rPr>
          <w:spacing w:val="-1"/>
        </w:rPr>
        <w:t>s</w:t>
      </w:r>
      <w:r>
        <w:rPr>
          <w:spacing w:val="2"/>
        </w:rPr>
        <w:t>e</w:t>
      </w:r>
      <w:r>
        <w:t>d:</w:t>
      </w:r>
    </w:p>
    <w:p w:rsidR="00EF6ACF" w:rsidRDefault="00EF6ACF" w:rsidP="00EF6ACF">
      <w:pPr>
        <w:pStyle w:val="BodyText"/>
        <w:spacing w:line="272" w:lineRule="exact"/>
        <w:ind w:left="2160" w:right="389"/>
      </w:pPr>
    </w:p>
    <w:p w:rsidR="006215D6" w:rsidRDefault="00B3511A" w:rsidP="00710D1B">
      <w:pPr>
        <w:pStyle w:val="BodyText"/>
        <w:numPr>
          <w:ilvl w:val="3"/>
          <w:numId w:val="3"/>
        </w:numPr>
        <w:tabs>
          <w:tab w:val="left" w:pos="2430"/>
        </w:tabs>
        <w:spacing w:line="269" w:lineRule="exact"/>
        <w:ind w:left="2160" w:firstLine="0"/>
        <w:jc w:val="left"/>
      </w:pPr>
      <w:r>
        <w:t>Warning</w:t>
      </w:r>
      <w:r>
        <w:rPr>
          <w:spacing w:val="-6"/>
        </w:rPr>
        <w:t xml:space="preserve"> </w:t>
      </w:r>
      <w:r>
        <w:rPr>
          <w:spacing w:val="-2"/>
        </w:rPr>
        <w:t>(</w:t>
      </w:r>
      <w:r>
        <w:t>oral</w:t>
      </w:r>
      <w:r>
        <w:rPr>
          <w:spacing w:val="-5"/>
        </w:rPr>
        <w:t xml:space="preserve"> </w:t>
      </w:r>
      <w:r>
        <w:t>or</w:t>
      </w:r>
      <w:r>
        <w:rPr>
          <w:spacing w:val="-4"/>
        </w:rPr>
        <w:t xml:space="preserve"> </w:t>
      </w:r>
      <w:r>
        <w:t>written</w:t>
      </w:r>
      <w:r>
        <w:rPr>
          <w:spacing w:val="-1"/>
        </w:rPr>
        <w:t>)</w:t>
      </w:r>
      <w:r>
        <w:t>.</w:t>
      </w:r>
    </w:p>
    <w:p w:rsidR="006215D6" w:rsidRDefault="007A4037" w:rsidP="00710D1B">
      <w:pPr>
        <w:pStyle w:val="BodyText"/>
        <w:numPr>
          <w:ilvl w:val="3"/>
          <w:numId w:val="3"/>
        </w:numPr>
        <w:tabs>
          <w:tab w:val="left" w:pos="2430"/>
        </w:tabs>
        <w:spacing w:before="1"/>
        <w:ind w:left="2160" w:firstLine="0"/>
        <w:jc w:val="left"/>
      </w:pPr>
      <w:r>
        <w:rPr>
          <w:spacing w:val="-2"/>
        </w:rPr>
        <w:t>Conduct</w:t>
      </w:r>
      <w:r>
        <w:rPr>
          <w:spacing w:val="-7"/>
        </w:rPr>
        <w:t xml:space="preserve"> </w:t>
      </w:r>
      <w:r w:rsidR="00B3511A">
        <w:t>proba</w:t>
      </w:r>
      <w:r w:rsidR="00B3511A">
        <w:rPr>
          <w:spacing w:val="1"/>
        </w:rPr>
        <w:t>t</w:t>
      </w:r>
      <w:r w:rsidR="00B3511A">
        <w:t>ion</w:t>
      </w:r>
      <w:r w:rsidR="00B3511A">
        <w:rPr>
          <w:spacing w:val="-6"/>
        </w:rPr>
        <w:t xml:space="preserve"> </w:t>
      </w:r>
      <w:r w:rsidR="00B3511A">
        <w:rPr>
          <w:spacing w:val="-2"/>
        </w:rPr>
        <w:t>(</w:t>
      </w:r>
      <w:r w:rsidR="00B3511A">
        <w:rPr>
          <w:spacing w:val="-1"/>
        </w:rPr>
        <w:t>w</w:t>
      </w:r>
      <w:r w:rsidR="00B3511A">
        <w:t>ith</w:t>
      </w:r>
      <w:r w:rsidR="00B3511A">
        <w:rPr>
          <w:spacing w:val="-6"/>
        </w:rPr>
        <w:t xml:space="preserve"> </w:t>
      </w:r>
      <w:r w:rsidR="00B3511A">
        <w:t>or</w:t>
      </w:r>
      <w:r w:rsidR="00B3511A">
        <w:rPr>
          <w:spacing w:val="-6"/>
        </w:rPr>
        <w:t xml:space="preserve"> </w:t>
      </w:r>
      <w:r w:rsidR="00B3511A">
        <w:rPr>
          <w:spacing w:val="-1"/>
        </w:rPr>
        <w:t>w</w:t>
      </w:r>
      <w:r w:rsidR="00B3511A">
        <w:t>ithout</w:t>
      </w:r>
      <w:r w:rsidR="00B3511A">
        <w:rPr>
          <w:spacing w:val="-7"/>
        </w:rPr>
        <w:t xml:space="preserve"> </w:t>
      </w:r>
      <w:r w:rsidR="00B3511A">
        <w:rPr>
          <w:spacing w:val="-1"/>
        </w:rPr>
        <w:t>s</w:t>
      </w:r>
      <w:r w:rsidR="00B3511A">
        <w:t>u</w:t>
      </w:r>
      <w:r w:rsidR="00B3511A">
        <w:rPr>
          <w:spacing w:val="-2"/>
        </w:rPr>
        <w:t>p</w:t>
      </w:r>
      <w:r w:rsidR="00B3511A">
        <w:t>erv</w:t>
      </w:r>
      <w:r w:rsidR="00B3511A">
        <w:rPr>
          <w:spacing w:val="2"/>
        </w:rPr>
        <w:t>i</w:t>
      </w:r>
      <w:r w:rsidR="00B3511A">
        <w:rPr>
          <w:spacing w:val="-1"/>
        </w:rPr>
        <w:t>s</w:t>
      </w:r>
      <w:r w:rsidR="00B3511A">
        <w:t>ion</w:t>
      </w:r>
      <w:r w:rsidR="00B3511A">
        <w:rPr>
          <w:spacing w:val="-2"/>
        </w:rPr>
        <w:t>)</w:t>
      </w:r>
      <w:r w:rsidR="00B3511A">
        <w:t>.</w:t>
      </w:r>
    </w:p>
    <w:p w:rsidR="00540C2E" w:rsidRDefault="00B3511A" w:rsidP="00710D1B">
      <w:pPr>
        <w:pStyle w:val="BodyText"/>
        <w:numPr>
          <w:ilvl w:val="3"/>
          <w:numId w:val="3"/>
        </w:numPr>
        <w:tabs>
          <w:tab w:val="left" w:pos="2430"/>
        </w:tabs>
        <w:spacing w:line="271" w:lineRule="exact"/>
        <w:ind w:left="2160" w:firstLine="0"/>
        <w:jc w:val="left"/>
      </w:pPr>
      <w:r>
        <w:t>Su</w:t>
      </w:r>
      <w:r>
        <w:rPr>
          <w:spacing w:val="-2"/>
        </w:rPr>
        <w:t>s</w:t>
      </w:r>
      <w:r>
        <w:rPr>
          <w:spacing w:val="-1"/>
        </w:rPr>
        <w:t>p</w:t>
      </w:r>
      <w:r>
        <w:t>e</w:t>
      </w:r>
      <w:r>
        <w:rPr>
          <w:spacing w:val="-1"/>
        </w:rPr>
        <w:t>ns</w:t>
      </w:r>
      <w:r>
        <w:t>ion.</w:t>
      </w:r>
    </w:p>
    <w:p w:rsidR="00540C2E" w:rsidRDefault="00B3511A" w:rsidP="00710D1B">
      <w:pPr>
        <w:pStyle w:val="BodyText"/>
        <w:numPr>
          <w:ilvl w:val="3"/>
          <w:numId w:val="3"/>
        </w:numPr>
        <w:tabs>
          <w:tab w:val="left" w:pos="2430"/>
        </w:tabs>
        <w:spacing w:line="271" w:lineRule="exact"/>
        <w:ind w:left="2160" w:firstLine="0"/>
        <w:jc w:val="left"/>
      </w:pPr>
      <w:r>
        <w:t>Emer</w:t>
      </w:r>
      <w:r w:rsidRPr="00540C2E">
        <w:rPr>
          <w:spacing w:val="-1"/>
        </w:rPr>
        <w:t>g</w:t>
      </w:r>
      <w:r>
        <w:t>ency</w:t>
      </w:r>
      <w:r w:rsidRPr="00540C2E">
        <w:rPr>
          <w:spacing w:val="-18"/>
        </w:rPr>
        <w:t xml:space="preserve"> </w:t>
      </w:r>
      <w:r w:rsidRPr="00540C2E">
        <w:rPr>
          <w:spacing w:val="-1"/>
        </w:rPr>
        <w:t>s</w:t>
      </w:r>
      <w:r>
        <w:t>u</w:t>
      </w:r>
      <w:r w:rsidRPr="00540C2E">
        <w:rPr>
          <w:spacing w:val="-2"/>
        </w:rPr>
        <w:t>s</w:t>
      </w:r>
      <w:r w:rsidRPr="00540C2E">
        <w:rPr>
          <w:spacing w:val="-1"/>
        </w:rPr>
        <w:t>p</w:t>
      </w:r>
      <w:r>
        <w:t>e</w:t>
      </w:r>
      <w:r w:rsidRPr="00540C2E">
        <w:rPr>
          <w:spacing w:val="1"/>
        </w:rPr>
        <w:t>n</w:t>
      </w:r>
      <w:r w:rsidRPr="00540C2E">
        <w:rPr>
          <w:spacing w:val="-1"/>
        </w:rPr>
        <w:t>s</w:t>
      </w:r>
      <w:r>
        <w:t>ion.</w:t>
      </w:r>
    </w:p>
    <w:p w:rsidR="006215D6" w:rsidRDefault="00B3511A" w:rsidP="00710D1B">
      <w:pPr>
        <w:pStyle w:val="BodyText"/>
        <w:numPr>
          <w:ilvl w:val="3"/>
          <w:numId w:val="3"/>
        </w:numPr>
        <w:tabs>
          <w:tab w:val="left" w:pos="2430"/>
        </w:tabs>
        <w:spacing w:line="271" w:lineRule="exact"/>
        <w:ind w:left="2160" w:firstLine="0"/>
        <w:jc w:val="left"/>
      </w:pPr>
      <w:r>
        <w:t>E</w:t>
      </w:r>
      <w:r w:rsidRPr="00540C2E">
        <w:rPr>
          <w:spacing w:val="-1"/>
        </w:rPr>
        <w:t>xp</w:t>
      </w:r>
      <w:r>
        <w:t>ul</w:t>
      </w:r>
      <w:r w:rsidRPr="00540C2E">
        <w:rPr>
          <w:spacing w:val="-2"/>
        </w:rPr>
        <w:t>s</w:t>
      </w:r>
      <w:r>
        <w:t>ion.</w:t>
      </w:r>
    </w:p>
    <w:p w:rsidR="006215D6" w:rsidRDefault="006215D6">
      <w:pPr>
        <w:spacing w:line="280" w:lineRule="exact"/>
        <w:rPr>
          <w:sz w:val="28"/>
          <w:szCs w:val="28"/>
        </w:rPr>
      </w:pPr>
    </w:p>
    <w:p w:rsidR="006215D6" w:rsidRDefault="00710D1B" w:rsidP="00710D1B">
      <w:pPr>
        <w:pStyle w:val="BodyText"/>
        <w:tabs>
          <w:tab w:val="left" w:pos="2160"/>
        </w:tabs>
        <w:ind w:left="2160" w:right="313" w:hanging="900"/>
      </w:pPr>
      <w:r>
        <w:t>5.1</w:t>
      </w:r>
      <w:proofErr w:type="gramStart"/>
      <w:r>
        <w:t>.</w:t>
      </w:r>
      <w:proofErr w:type="gramEnd"/>
      <w:del w:id="109" w:author="Nicklaus Redenius" w:date="2016-02-08T11:04:00Z">
        <w:r w:rsidDel="00D3431E">
          <w:delText>3</w:delText>
        </w:r>
      </w:del>
      <w:ins w:id="110" w:author="Nicklaus Redenius" w:date="2016-02-08T11:04:00Z">
        <w:r w:rsidR="00D3431E">
          <w:t>2</w:t>
        </w:r>
      </w:ins>
      <w:r>
        <w:tab/>
      </w:r>
      <w:r w:rsidR="00B3511A">
        <w:t>With</w:t>
      </w:r>
      <w:r w:rsidR="00B3511A">
        <w:rPr>
          <w:spacing w:val="-6"/>
        </w:rPr>
        <w:t xml:space="preserve"> </w:t>
      </w:r>
      <w:r w:rsidR="00B3511A">
        <w:t>each</w:t>
      </w:r>
      <w:r w:rsidR="00B3511A">
        <w:rPr>
          <w:spacing w:val="-5"/>
        </w:rPr>
        <w:t xml:space="preserve"> </w:t>
      </w:r>
      <w:r w:rsidR="00B3511A">
        <w:rPr>
          <w:spacing w:val="-1"/>
        </w:rPr>
        <w:t>s</w:t>
      </w:r>
      <w:r w:rsidR="00B3511A">
        <w:t>anction,</w:t>
      </w:r>
      <w:r w:rsidR="00B3511A">
        <w:rPr>
          <w:spacing w:val="-6"/>
        </w:rPr>
        <w:t xml:space="preserve"> </w:t>
      </w:r>
      <w:r w:rsidR="00B3511A">
        <w:t>ot</w:t>
      </w:r>
      <w:r w:rsidR="00B3511A">
        <w:rPr>
          <w:spacing w:val="-3"/>
        </w:rPr>
        <w:t>h</w:t>
      </w:r>
      <w:r w:rsidR="00B3511A">
        <w:t>er</w:t>
      </w:r>
      <w:r w:rsidR="00B3511A">
        <w:rPr>
          <w:spacing w:val="-5"/>
        </w:rPr>
        <w:t xml:space="preserve"> </w:t>
      </w:r>
      <w:r w:rsidR="00B3511A">
        <w:t>re</w:t>
      </w:r>
      <w:r w:rsidR="00B3511A">
        <w:rPr>
          <w:spacing w:val="-2"/>
        </w:rPr>
        <w:t>s</w:t>
      </w:r>
      <w:r w:rsidR="00B3511A">
        <w:t>tora</w:t>
      </w:r>
      <w:r w:rsidR="00B3511A">
        <w:rPr>
          <w:spacing w:val="1"/>
        </w:rPr>
        <w:t>t</w:t>
      </w:r>
      <w:r w:rsidR="00B3511A">
        <w:t>ive</w:t>
      </w:r>
      <w:r w:rsidR="00B3511A">
        <w:rPr>
          <w:spacing w:val="-6"/>
        </w:rPr>
        <w:t xml:space="preserve"> </w:t>
      </w:r>
      <w:r w:rsidR="00B3511A">
        <w:t>a</w:t>
      </w:r>
      <w:r w:rsidR="00B3511A">
        <w:rPr>
          <w:spacing w:val="1"/>
        </w:rPr>
        <w:t>c</w:t>
      </w:r>
      <w:r w:rsidR="00B3511A">
        <w:t>tions</w:t>
      </w:r>
      <w:r w:rsidR="00B3511A">
        <w:rPr>
          <w:spacing w:val="-8"/>
        </w:rPr>
        <w:t xml:space="preserve"> </w:t>
      </w:r>
      <w:r w:rsidR="00B3511A">
        <w:t>or</w:t>
      </w:r>
      <w:r w:rsidR="00B3511A">
        <w:rPr>
          <w:spacing w:val="-8"/>
        </w:rPr>
        <w:t xml:space="preserve"> </w:t>
      </w:r>
      <w:r w:rsidR="00B3511A">
        <w:t>other</w:t>
      </w:r>
      <w:r w:rsidR="00B3511A">
        <w:rPr>
          <w:spacing w:val="-5"/>
        </w:rPr>
        <w:t xml:space="preserve"> </w:t>
      </w:r>
      <w:r w:rsidR="00B3511A">
        <w:t>terms</w:t>
      </w:r>
      <w:r w:rsidR="00B3511A">
        <w:rPr>
          <w:spacing w:val="-7"/>
        </w:rPr>
        <w:t xml:space="preserve"> </w:t>
      </w:r>
      <w:r w:rsidR="00B3511A">
        <w:t>and</w:t>
      </w:r>
      <w:r w:rsidR="00B3511A">
        <w:rPr>
          <w:spacing w:val="-6"/>
        </w:rPr>
        <w:t xml:space="preserve"> </w:t>
      </w:r>
      <w:r w:rsidR="00B3511A">
        <w:t>conditions</w:t>
      </w:r>
      <w:r w:rsidR="00B3511A">
        <w:rPr>
          <w:spacing w:val="-6"/>
        </w:rPr>
        <w:t xml:space="preserve"> </w:t>
      </w:r>
      <w:r w:rsidR="00B3511A">
        <w:rPr>
          <w:spacing w:val="-1"/>
        </w:rPr>
        <w:t>m</w:t>
      </w:r>
      <w:r w:rsidR="00B3511A">
        <w:t>ay</w:t>
      </w:r>
      <w:r w:rsidR="00B3511A">
        <w:rPr>
          <w:spacing w:val="-4"/>
        </w:rPr>
        <w:t xml:space="preserve"> </w:t>
      </w:r>
      <w:r w:rsidR="00B3511A">
        <w:t>be</w:t>
      </w:r>
      <w:r w:rsidR="00B3511A">
        <w:rPr>
          <w:w w:val="99"/>
        </w:rPr>
        <w:t xml:space="preserve"> </w:t>
      </w:r>
      <w:r w:rsidR="00B3511A">
        <w:t>as</w:t>
      </w:r>
      <w:r w:rsidR="00B3511A">
        <w:rPr>
          <w:spacing w:val="-2"/>
        </w:rPr>
        <w:t>s</w:t>
      </w:r>
      <w:r w:rsidR="00B3511A">
        <w:t>ig</w:t>
      </w:r>
      <w:r w:rsidR="00B3511A">
        <w:rPr>
          <w:spacing w:val="-1"/>
        </w:rPr>
        <w:t>n</w:t>
      </w:r>
      <w:r w:rsidR="00B3511A">
        <w:t>ed.</w:t>
      </w:r>
      <w:r w:rsidR="00B3511A">
        <w:rPr>
          <w:spacing w:val="-5"/>
        </w:rPr>
        <w:t xml:space="preserve"> </w:t>
      </w:r>
      <w:r w:rsidR="00B3511A">
        <w:t>In</w:t>
      </w:r>
      <w:r w:rsidR="00B3511A">
        <w:rPr>
          <w:spacing w:val="-5"/>
        </w:rPr>
        <w:t xml:space="preserve"> </w:t>
      </w:r>
      <w:r w:rsidR="00B3511A">
        <w:t>addition,</w:t>
      </w:r>
      <w:r w:rsidR="00B3511A">
        <w:rPr>
          <w:spacing w:val="-4"/>
        </w:rPr>
        <w:t xml:space="preserve"> </w:t>
      </w:r>
      <w:r w:rsidR="00B3511A">
        <w:rPr>
          <w:spacing w:val="1"/>
        </w:rPr>
        <w:t>n</w:t>
      </w:r>
      <w:r w:rsidR="00B3511A">
        <w:t>otification</w:t>
      </w:r>
      <w:r w:rsidR="00B3511A">
        <w:rPr>
          <w:spacing w:val="-5"/>
        </w:rPr>
        <w:t xml:space="preserve"> </w:t>
      </w:r>
      <w:r w:rsidR="00B3511A">
        <w:rPr>
          <w:spacing w:val="-2"/>
        </w:rPr>
        <w:t>m</w:t>
      </w:r>
      <w:r w:rsidR="00B3511A">
        <w:t>ay</w:t>
      </w:r>
      <w:r w:rsidR="00B3511A">
        <w:rPr>
          <w:spacing w:val="-6"/>
        </w:rPr>
        <w:t xml:space="preserve"> </w:t>
      </w:r>
      <w:r w:rsidR="00B3511A">
        <w:t>be</w:t>
      </w:r>
      <w:r w:rsidR="00B3511A">
        <w:rPr>
          <w:spacing w:val="-4"/>
        </w:rPr>
        <w:t xml:space="preserve"> </w:t>
      </w:r>
      <w:r w:rsidR="00B3511A">
        <w:t>given</w:t>
      </w:r>
      <w:r w:rsidR="00B3511A">
        <w:rPr>
          <w:spacing w:val="-7"/>
        </w:rPr>
        <w:t xml:space="preserve"> </w:t>
      </w:r>
      <w:r w:rsidR="00B3511A">
        <w:t>to</w:t>
      </w:r>
      <w:r w:rsidR="00B3511A">
        <w:rPr>
          <w:spacing w:val="-4"/>
        </w:rPr>
        <w:t xml:space="preserve"> </w:t>
      </w:r>
      <w:r w:rsidR="00B3511A">
        <w:t>other</w:t>
      </w:r>
      <w:r w:rsidR="00B3511A">
        <w:rPr>
          <w:spacing w:val="-5"/>
        </w:rPr>
        <w:t xml:space="preserve"> </w:t>
      </w:r>
      <w:r w:rsidR="00B3511A">
        <w:rPr>
          <w:spacing w:val="-1"/>
        </w:rPr>
        <w:t>u</w:t>
      </w:r>
      <w:r w:rsidR="00B3511A">
        <w:t>niver</w:t>
      </w:r>
      <w:r w:rsidR="00B3511A">
        <w:rPr>
          <w:spacing w:val="-2"/>
        </w:rPr>
        <w:t>s</w:t>
      </w:r>
      <w:r w:rsidR="00B3511A">
        <w:t>ity</w:t>
      </w:r>
      <w:r w:rsidR="00B3511A">
        <w:rPr>
          <w:spacing w:val="-4"/>
        </w:rPr>
        <w:t xml:space="preserve"> </w:t>
      </w:r>
      <w:r w:rsidR="00B3511A">
        <w:t>offi</w:t>
      </w:r>
      <w:r w:rsidR="00B3511A">
        <w:rPr>
          <w:spacing w:val="1"/>
        </w:rPr>
        <w:t>c</w:t>
      </w:r>
      <w:r w:rsidR="00B3511A">
        <w:rPr>
          <w:spacing w:val="-3"/>
        </w:rPr>
        <w:t>i</w:t>
      </w:r>
      <w:r w:rsidR="00B3511A">
        <w:t>als</w:t>
      </w:r>
      <w:r w:rsidR="00B3511A">
        <w:rPr>
          <w:spacing w:val="-6"/>
        </w:rPr>
        <w:t xml:space="preserve"> </w:t>
      </w:r>
      <w:r w:rsidR="00B3511A">
        <w:t>as</w:t>
      </w:r>
      <w:r w:rsidR="00B3511A">
        <w:rPr>
          <w:w w:val="99"/>
        </w:rPr>
        <w:t xml:space="preserve"> </w:t>
      </w:r>
      <w:r w:rsidR="00B3511A">
        <w:t>n</w:t>
      </w:r>
      <w:r w:rsidR="00B3511A">
        <w:rPr>
          <w:spacing w:val="-1"/>
        </w:rPr>
        <w:t>e</w:t>
      </w:r>
      <w:r w:rsidR="00B3511A">
        <w:t>ce</w:t>
      </w:r>
      <w:r w:rsidR="00B3511A">
        <w:rPr>
          <w:spacing w:val="-2"/>
        </w:rPr>
        <w:t>s</w:t>
      </w:r>
      <w:r w:rsidR="00B3511A">
        <w:rPr>
          <w:spacing w:val="-1"/>
        </w:rPr>
        <w:t>s</w:t>
      </w:r>
      <w:r w:rsidR="00B3511A">
        <w:t>ar</w:t>
      </w:r>
      <w:r w:rsidR="00B3511A">
        <w:rPr>
          <w:spacing w:val="1"/>
        </w:rPr>
        <w:t>y</w:t>
      </w:r>
      <w:r w:rsidR="00B3511A">
        <w:t>.</w:t>
      </w:r>
      <w:r w:rsidR="00B3511A">
        <w:rPr>
          <w:spacing w:val="50"/>
        </w:rPr>
        <w:t xml:space="preserve"> </w:t>
      </w:r>
      <w:r w:rsidR="00B3511A">
        <w:t>Ter</w:t>
      </w:r>
      <w:r w:rsidR="00B3511A">
        <w:rPr>
          <w:spacing w:val="-1"/>
        </w:rPr>
        <w:t>m</w:t>
      </w:r>
      <w:r w:rsidR="00B3511A">
        <w:t>s</w:t>
      </w:r>
      <w:r w:rsidR="00B3511A">
        <w:rPr>
          <w:spacing w:val="-7"/>
        </w:rPr>
        <w:t xml:space="preserve"> </w:t>
      </w:r>
      <w:r w:rsidR="00B3511A">
        <w:t>and</w:t>
      </w:r>
      <w:r w:rsidR="00B3511A">
        <w:rPr>
          <w:spacing w:val="-5"/>
        </w:rPr>
        <w:t xml:space="preserve"> </w:t>
      </w:r>
      <w:r w:rsidR="00B3511A">
        <w:t>conditions</w:t>
      </w:r>
      <w:r w:rsidR="00B3511A">
        <w:rPr>
          <w:spacing w:val="-6"/>
        </w:rPr>
        <w:t xml:space="preserve"> </w:t>
      </w:r>
      <w:r w:rsidR="00B3511A">
        <w:t>include,</w:t>
      </w:r>
      <w:r w:rsidR="00B3511A">
        <w:rPr>
          <w:spacing w:val="-6"/>
        </w:rPr>
        <w:t xml:space="preserve"> </w:t>
      </w:r>
      <w:r w:rsidR="00B3511A">
        <w:t>but</w:t>
      </w:r>
      <w:r w:rsidR="00B3511A">
        <w:rPr>
          <w:spacing w:val="-5"/>
        </w:rPr>
        <w:t xml:space="preserve"> </w:t>
      </w:r>
      <w:r w:rsidR="00B3511A">
        <w:t>are</w:t>
      </w:r>
      <w:r w:rsidR="00B3511A">
        <w:rPr>
          <w:spacing w:val="-6"/>
        </w:rPr>
        <w:t xml:space="preserve"> </w:t>
      </w:r>
      <w:r w:rsidR="00B3511A">
        <w:t>not</w:t>
      </w:r>
      <w:r w:rsidR="00B3511A">
        <w:rPr>
          <w:spacing w:val="-5"/>
        </w:rPr>
        <w:t xml:space="preserve"> </w:t>
      </w:r>
      <w:r w:rsidR="00B3511A">
        <w:t>limited</w:t>
      </w:r>
      <w:r w:rsidR="00B3511A">
        <w:rPr>
          <w:spacing w:val="-6"/>
        </w:rPr>
        <w:t xml:space="preserve"> </w:t>
      </w:r>
      <w:r w:rsidR="00B3511A">
        <w:t>to:</w:t>
      </w:r>
    </w:p>
    <w:p w:rsidR="00F11AFB" w:rsidRDefault="00F11AFB" w:rsidP="00F11AFB">
      <w:pPr>
        <w:pStyle w:val="BodyText"/>
        <w:tabs>
          <w:tab w:val="left" w:pos="1409"/>
          <w:tab w:val="left" w:pos="2430"/>
        </w:tabs>
        <w:spacing w:before="1"/>
        <w:ind w:firstLine="1700"/>
      </w:pPr>
      <w:r>
        <w:t>a.</w:t>
      </w:r>
      <w:r>
        <w:tab/>
      </w:r>
      <w:r w:rsidR="00B3511A">
        <w:t>R</w:t>
      </w:r>
      <w:r w:rsidR="00B3511A">
        <w:rPr>
          <w:spacing w:val="-1"/>
        </w:rPr>
        <w:t>es</w:t>
      </w:r>
      <w:r w:rsidR="00B3511A">
        <w:t>titution.</w:t>
      </w:r>
    </w:p>
    <w:p w:rsidR="006215D6" w:rsidRDefault="00F11AFB" w:rsidP="00F11AFB">
      <w:pPr>
        <w:pStyle w:val="BodyText"/>
        <w:tabs>
          <w:tab w:val="left" w:pos="1409"/>
          <w:tab w:val="left" w:pos="2430"/>
        </w:tabs>
        <w:spacing w:before="1"/>
        <w:ind w:firstLine="1700"/>
      </w:pPr>
      <w:r>
        <w:t>b.</w:t>
      </w:r>
      <w:r>
        <w:tab/>
      </w:r>
      <w:r w:rsidR="00B3511A">
        <w:t>Confi</w:t>
      </w:r>
      <w:r w:rsidR="00B3511A">
        <w:rPr>
          <w:spacing w:val="-1"/>
        </w:rPr>
        <w:t>s</w:t>
      </w:r>
      <w:r w:rsidR="00B3511A">
        <w:t>cation.</w:t>
      </w:r>
    </w:p>
    <w:p w:rsidR="00F11AFB" w:rsidRDefault="00B3511A" w:rsidP="00F11AFB">
      <w:pPr>
        <w:pStyle w:val="BodyText"/>
        <w:numPr>
          <w:ilvl w:val="0"/>
          <w:numId w:val="11"/>
        </w:numPr>
        <w:tabs>
          <w:tab w:val="left" w:pos="1409"/>
        </w:tabs>
        <w:spacing w:line="271" w:lineRule="exact"/>
        <w:ind w:left="2430" w:hanging="266"/>
      </w:pPr>
      <w:r>
        <w:t>R</w:t>
      </w:r>
      <w:r>
        <w:rPr>
          <w:spacing w:val="-1"/>
        </w:rPr>
        <w:t>es</w:t>
      </w:r>
      <w:r>
        <w:t>tricted</w:t>
      </w:r>
      <w:r>
        <w:rPr>
          <w:spacing w:val="-9"/>
        </w:rPr>
        <w:t xml:space="preserve"> </w:t>
      </w:r>
      <w:r>
        <w:t>a</w:t>
      </w:r>
      <w:r>
        <w:rPr>
          <w:spacing w:val="-2"/>
        </w:rPr>
        <w:t>c</w:t>
      </w:r>
      <w:r>
        <w:t>ce</w:t>
      </w:r>
      <w:r>
        <w:rPr>
          <w:spacing w:val="-2"/>
        </w:rPr>
        <w:t>s</w:t>
      </w:r>
      <w:r>
        <w:t>s</w:t>
      </w:r>
      <w:r>
        <w:rPr>
          <w:spacing w:val="-10"/>
        </w:rPr>
        <w:t xml:space="preserve"> </w:t>
      </w:r>
      <w:r>
        <w:t>to</w:t>
      </w:r>
      <w:r>
        <w:rPr>
          <w:spacing w:val="-9"/>
        </w:rPr>
        <w:t xml:space="preserve"> </w:t>
      </w:r>
      <w:r>
        <w:rPr>
          <w:spacing w:val="1"/>
        </w:rPr>
        <w:t>U</w:t>
      </w:r>
      <w:r>
        <w:t>niver</w:t>
      </w:r>
      <w:r>
        <w:rPr>
          <w:spacing w:val="-2"/>
        </w:rPr>
        <w:t>s</w:t>
      </w:r>
      <w:r>
        <w:t>ity</w:t>
      </w:r>
      <w:r>
        <w:rPr>
          <w:spacing w:val="-9"/>
        </w:rPr>
        <w:t xml:space="preserve"> </w:t>
      </w:r>
      <w:r>
        <w:t>fa</w:t>
      </w:r>
      <w:r>
        <w:rPr>
          <w:spacing w:val="1"/>
        </w:rPr>
        <w:t>c</w:t>
      </w:r>
      <w:r>
        <w:t>ili</w:t>
      </w:r>
      <w:r>
        <w:rPr>
          <w:spacing w:val="-2"/>
        </w:rPr>
        <w:t>t</w:t>
      </w:r>
      <w:r>
        <w:t>ie</w:t>
      </w:r>
      <w:r>
        <w:rPr>
          <w:spacing w:val="-1"/>
        </w:rPr>
        <w:t>s/</w:t>
      </w:r>
      <w:r>
        <w:t>re</w:t>
      </w:r>
      <w:r>
        <w:rPr>
          <w:spacing w:val="1"/>
        </w:rPr>
        <w:t>m</w:t>
      </w:r>
      <w:r>
        <w:t>oval</w:t>
      </w:r>
      <w:r>
        <w:rPr>
          <w:spacing w:val="-8"/>
        </w:rPr>
        <w:t xml:space="preserve"> </w:t>
      </w:r>
      <w:r>
        <w:t>from</w:t>
      </w:r>
      <w:r>
        <w:rPr>
          <w:spacing w:val="-10"/>
        </w:rPr>
        <w:t xml:space="preserve"> </w:t>
      </w:r>
      <w:r>
        <w:t>R</w:t>
      </w:r>
      <w:r>
        <w:rPr>
          <w:spacing w:val="-1"/>
        </w:rPr>
        <w:t>es</w:t>
      </w:r>
      <w:r>
        <w:t>idence</w:t>
      </w:r>
      <w:r>
        <w:rPr>
          <w:spacing w:val="-9"/>
        </w:rPr>
        <w:t xml:space="preserve"> </w:t>
      </w:r>
      <w:r>
        <w:t>H</w:t>
      </w:r>
      <w:r>
        <w:rPr>
          <w:spacing w:val="2"/>
        </w:rPr>
        <w:t>a</w:t>
      </w:r>
      <w:r>
        <w:t>ll</w:t>
      </w:r>
      <w:r>
        <w:rPr>
          <w:spacing w:val="-1"/>
        </w:rPr>
        <w:t>s</w:t>
      </w:r>
      <w:r>
        <w:t>.</w:t>
      </w:r>
    </w:p>
    <w:p w:rsidR="00F11AFB" w:rsidRDefault="00B3511A" w:rsidP="00F11AFB">
      <w:pPr>
        <w:pStyle w:val="BodyText"/>
        <w:numPr>
          <w:ilvl w:val="0"/>
          <w:numId w:val="11"/>
        </w:numPr>
        <w:tabs>
          <w:tab w:val="left" w:pos="1405"/>
        </w:tabs>
        <w:spacing w:line="271" w:lineRule="exact"/>
        <w:ind w:left="2430" w:hanging="266"/>
      </w:pPr>
      <w:r>
        <w:t>Lo</w:t>
      </w:r>
      <w:r w:rsidRPr="00F11AFB">
        <w:rPr>
          <w:spacing w:val="-1"/>
        </w:rPr>
        <w:t>s</w:t>
      </w:r>
      <w:r>
        <w:t>s</w:t>
      </w:r>
      <w:r w:rsidRPr="00F11AFB">
        <w:rPr>
          <w:spacing w:val="-8"/>
        </w:rPr>
        <w:t xml:space="preserve"> </w:t>
      </w:r>
      <w:r>
        <w:t>of</w:t>
      </w:r>
      <w:r w:rsidRPr="00F11AFB">
        <w:rPr>
          <w:spacing w:val="-6"/>
        </w:rPr>
        <w:t xml:space="preserve"> </w:t>
      </w:r>
      <w:r w:rsidRPr="00F11AFB">
        <w:rPr>
          <w:spacing w:val="-1"/>
        </w:rPr>
        <w:t>p</w:t>
      </w:r>
      <w:r>
        <w:t>rivileges</w:t>
      </w:r>
      <w:r w:rsidRPr="00F11AFB">
        <w:rPr>
          <w:spacing w:val="-6"/>
        </w:rPr>
        <w:t xml:space="preserve"> </w:t>
      </w:r>
      <w:r w:rsidRPr="00F11AFB">
        <w:rPr>
          <w:spacing w:val="-1"/>
        </w:rPr>
        <w:t>(</w:t>
      </w:r>
      <w:r>
        <w:t>in</w:t>
      </w:r>
      <w:r w:rsidRPr="00F11AFB">
        <w:rPr>
          <w:spacing w:val="2"/>
        </w:rPr>
        <w:t>c</w:t>
      </w:r>
      <w:r>
        <w:t>luding</w:t>
      </w:r>
      <w:r w:rsidRPr="00F11AFB">
        <w:rPr>
          <w:spacing w:val="-7"/>
        </w:rPr>
        <w:t xml:space="preserve"> </w:t>
      </w:r>
      <w:r w:rsidRPr="00F11AFB">
        <w:rPr>
          <w:spacing w:val="-1"/>
        </w:rPr>
        <w:t>s</w:t>
      </w:r>
      <w:r>
        <w:t>tatus</w:t>
      </w:r>
      <w:r w:rsidRPr="00F11AFB">
        <w:rPr>
          <w:spacing w:val="-8"/>
        </w:rPr>
        <w:t xml:space="preserve"> </w:t>
      </w:r>
      <w:r>
        <w:t>as</w:t>
      </w:r>
      <w:r w:rsidRPr="00F11AFB">
        <w:rPr>
          <w:spacing w:val="-7"/>
        </w:rPr>
        <w:t xml:space="preserve"> </w:t>
      </w:r>
      <w:r>
        <w:t>a</w:t>
      </w:r>
      <w:r w:rsidRPr="00F11AFB">
        <w:rPr>
          <w:spacing w:val="-7"/>
        </w:rPr>
        <w:t xml:space="preserve"> </w:t>
      </w:r>
      <w:r>
        <w:t>regi</w:t>
      </w:r>
      <w:r w:rsidRPr="00F11AFB">
        <w:rPr>
          <w:spacing w:val="-1"/>
        </w:rPr>
        <w:t>s</w:t>
      </w:r>
      <w:r w:rsidRPr="00F11AFB">
        <w:rPr>
          <w:spacing w:val="2"/>
        </w:rPr>
        <w:t>t</w:t>
      </w:r>
      <w:r>
        <w:t>ered</w:t>
      </w:r>
      <w:r w:rsidRPr="00F11AFB">
        <w:rPr>
          <w:spacing w:val="-6"/>
        </w:rPr>
        <w:t xml:space="preserve"> </w:t>
      </w:r>
      <w:r w:rsidRPr="00F11AFB">
        <w:rPr>
          <w:spacing w:val="-2"/>
        </w:rPr>
        <w:t>s</w:t>
      </w:r>
      <w:r>
        <w:t>tudent</w:t>
      </w:r>
      <w:r w:rsidRPr="00F11AFB">
        <w:rPr>
          <w:spacing w:val="-7"/>
        </w:rPr>
        <w:t xml:space="preserve"> </w:t>
      </w:r>
      <w:r>
        <w:t>organi</w:t>
      </w:r>
      <w:r w:rsidRPr="00F11AFB">
        <w:rPr>
          <w:spacing w:val="-1"/>
        </w:rPr>
        <w:t>z</w:t>
      </w:r>
      <w:r>
        <w:t>ation</w:t>
      </w:r>
      <w:r w:rsidRPr="00F11AFB">
        <w:rPr>
          <w:spacing w:val="-2"/>
        </w:rPr>
        <w:t>)</w:t>
      </w:r>
      <w:r>
        <w:t>.</w:t>
      </w:r>
    </w:p>
    <w:p w:rsidR="00F11AFB" w:rsidRDefault="00B3511A" w:rsidP="00F11AFB">
      <w:pPr>
        <w:pStyle w:val="BodyText"/>
        <w:numPr>
          <w:ilvl w:val="0"/>
          <w:numId w:val="11"/>
        </w:numPr>
        <w:tabs>
          <w:tab w:val="left" w:pos="1405"/>
        </w:tabs>
        <w:spacing w:line="271" w:lineRule="exact"/>
        <w:ind w:left="2430" w:hanging="266"/>
      </w:pPr>
      <w:r w:rsidRPr="00F11AFB">
        <w:rPr>
          <w:spacing w:val="-1"/>
        </w:rPr>
        <w:t>R</w:t>
      </w:r>
      <w:r>
        <w:t>equired</w:t>
      </w:r>
      <w:r w:rsidRPr="00F11AFB">
        <w:rPr>
          <w:spacing w:val="-5"/>
        </w:rPr>
        <w:t xml:space="preserve"> </w:t>
      </w:r>
      <w:r>
        <w:t>parti</w:t>
      </w:r>
      <w:r w:rsidRPr="00F11AFB">
        <w:rPr>
          <w:spacing w:val="1"/>
        </w:rPr>
        <w:t>c</w:t>
      </w:r>
      <w:r>
        <w:t>i</w:t>
      </w:r>
      <w:r w:rsidRPr="00F11AFB">
        <w:rPr>
          <w:spacing w:val="-1"/>
        </w:rPr>
        <w:t>p</w:t>
      </w:r>
      <w:r>
        <w:t>ati</w:t>
      </w:r>
      <w:r w:rsidRPr="00F11AFB">
        <w:rPr>
          <w:spacing w:val="-3"/>
        </w:rPr>
        <w:t>o</w:t>
      </w:r>
      <w:r>
        <w:t>n</w:t>
      </w:r>
      <w:r w:rsidRPr="00F11AFB">
        <w:rPr>
          <w:spacing w:val="-5"/>
        </w:rPr>
        <w:t xml:space="preserve"> </w:t>
      </w:r>
      <w:r>
        <w:t>in</w:t>
      </w:r>
      <w:r w:rsidRPr="00F11AFB">
        <w:rPr>
          <w:spacing w:val="-6"/>
        </w:rPr>
        <w:t xml:space="preserve"> </w:t>
      </w:r>
      <w:r>
        <w:t>a</w:t>
      </w:r>
      <w:r w:rsidRPr="00F11AFB">
        <w:rPr>
          <w:spacing w:val="-5"/>
        </w:rPr>
        <w:t xml:space="preserve"> </w:t>
      </w:r>
      <w:r w:rsidRPr="00F11AFB">
        <w:rPr>
          <w:spacing w:val="-1"/>
        </w:rPr>
        <w:t>sp</w:t>
      </w:r>
      <w:r>
        <w:t>ecific</w:t>
      </w:r>
      <w:r w:rsidRPr="00F11AFB">
        <w:rPr>
          <w:spacing w:val="-5"/>
        </w:rPr>
        <w:t xml:space="preserve"> </w:t>
      </w:r>
      <w:r w:rsidRPr="00F11AFB">
        <w:rPr>
          <w:spacing w:val="-1"/>
        </w:rPr>
        <w:t>p</w:t>
      </w:r>
      <w:r>
        <w:t>rogram</w:t>
      </w:r>
      <w:r w:rsidRPr="00F11AFB">
        <w:rPr>
          <w:spacing w:val="-6"/>
        </w:rPr>
        <w:t xml:space="preserve"> </w:t>
      </w:r>
      <w:r w:rsidRPr="00F11AFB">
        <w:rPr>
          <w:spacing w:val="1"/>
        </w:rPr>
        <w:t>(</w:t>
      </w:r>
      <w:r>
        <w:t>i.e.,</w:t>
      </w:r>
      <w:r w:rsidRPr="00F11AFB">
        <w:rPr>
          <w:spacing w:val="-5"/>
        </w:rPr>
        <w:t xml:space="preserve"> </w:t>
      </w:r>
      <w:r>
        <w:t>cou</w:t>
      </w:r>
      <w:r w:rsidRPr="00F11AFB">
        <w:rPr>
          <w:spacing w:val="-1"/>
        </w:rPr>
        <w:t>ns</w:t>
      </w:r>
      <w:r>
        <w:t>elin</w:t>
      </w:r>
      <w:r w:rsidRPr="00F11AFB">
        <w:rPr>
          <w:spacing w:val="-1"/>
        </w:rPr>
        <w:t>g</w:t>
      </w:r>
      <w:r>
        <w:t>,</w:t>
      </w:r>
      <w:r w:rsidRPr="00F11AFB">
        <w:rPr>
          <w:spacing w:val="-5"/>
        </w:rPr>
        <w:t xml:space="preserve"> </w:t>
      </w:r>
      <w:r>
        <w:t>drug</w:t>
      </w:r>
      <w:r w:rsidRPr="00F11AFB">
        <w:rPr>
          <w:spacing w:val="-5"/>
        </w:rPr>
        <w:t xml:space="preserve"> </w:t>
      </w:r>
      <w:r>
        <w:t>a</w:t>
      </w:r>
      <w:r w:rsidRPr="00F11AFB">
        <w:rPr>
          <w:spacing w:val="1"/>
        </w:rPr>
        <w:t>n</w:t>
      </w:r>
      <w:r>
        <w:t>d</w:t>
      </w:r>
      <w:r w:rsidRPr="00F11AFB">
        <w:rPr>
          <w:spacing w:val="-5"/>
        </w:rPr>
        <w:t xml:space="preserve"> </w:t>
      </w:r>
      <w:r w:rsidRPr="00F11AFB">
        <w:rPr>
          <w:spacing w:val="-1"/>
        </w:rPr>
        <w:t>/</w:t>
      </w:r>
      <w:r>
        <w:t>or</w:t>
      </w:r>
      <w:r w:rsidRPr="00F11AFB">
        <w:rPr>
          <w:spacing w:val="-5"/>
        </w:rPr>
        <w:t xml:space="preserve"> </w:t>
      </w:r>
      <w:r>
        <w:t>al</w:t>
      </w:r>
      <w:r w:rsidRPr="00F11AFB">
        <w:rPr>
          <w:spacing w:val="1"/>
        </w:rPr>
        <w:t>c</w:t>
      </w:r>
      <w:r>
        <w:t>ohol</w:t>
      </w:r>
      <w:r w:rsidRPr="00F11AFB">
        <w:rPr>
          <w:w w:val="99"/>
        </w:rPr>
        <w:t xml:space="preserve"> </w:t>
      </w:r>
      <w:r>
        <w:t>educa</w:t>
      </w:r>
      <w:r w:rsidRPr="00F11AFB">
        <w:rPr>
          <w:spacing w:val="1"/>
        </w:rPr>
        <w:t>t</w:t>
      </w:r>
      <w:r>
        <w:t>ion</w:t>
      </w:r>
      <w:r w:rsidRPr="00F11AFB">
        <w:rPr>
          <w:spacing w:val="-2"/>
        </w:rPr>
        <w:t>)</w:t>
      </w:r>
      <w:r>
        <w:t>.</w:t>
      </w:r>
    </w:p>
    <w:p w:rsidR="00F11AFB" w:rsidRDefault="00B3511A" w:rsidP="00F11AFB">
      <w:pPr>
        <w:pStyle w:val="BodyText"/>
        <w:numPr>
          <w:ilvl w:val="0"/>
          <w:numId w:val="11"/>
        </w:numPr>
        <w:tabs>
          <w:tab w:val="left" w:pos="1398"/>
        </w:tabs>
        <w:spacing w:line="271" w:lineRule="exact"/>
        <w:ind w:left="2430" w:hanging="266"/>
      </w:pPr>
      <w:r>
        <w:t>Edu</w:t>
      </w:r>
      <w:r w:rsidRPr="00F11AFB">
        <w:rPr>
          <w:spacing w:val="1"/>
        </w:rPr>
        <w:t>c</w:t>
      </w:r>
      <w:r>
        <w:t>ational</w:t>
      </w:r>
      <w:r w:rsidRPr="00F11AFB">
        <w:rPr>
          <w:spacing w:val="-9"/>
        </w:rPr>
        <w:t xml:space="preserve"> </w:t>
      </w:r>
      <w:r w:rsidRPr="00F11AFB">
        <w:rPr>
          <w:spacing w:val="-1"/>
        </w:rPr>
        <w:t>s</w:t>
      </w:r>
      <w:r>
        <w:t>anction</w:t>
      </w:r>
      <w:r w:rsidRPr="00F11AFB">
        <w:rPr>
          <w:spacing w:val="-5"/>
        </w:rPr>
        <w:t>/</w:t>
      </w:r>
      <w:r w:rsidRPr="00F11AFB">
        <w:rPr>
          <w:spacing w:val="-1"/>
        </w:rPr>
        <w:t>p</w:t>
      </w:r>
      <w:r>
        <w:t>roje</w:t>
      </w:r>
      <w:r w:rsidRPr="00F11AFB">
        <w:rPr>
          <w:spacing w:val="1"/>
        </w:rPr>
        <w:t>c</w:t>
      </w:r>
      <w:r>
        <w:t>t</w:t>
      </w:r>
      <w:r w:rsidRPr="00F11AFB">
        <w:rPr>
          <w:spacing w:val="-8"/>
        </w:rPr>
        <w:t xml:space="preserve"> </w:t>
      </w:r>
      <w:r>
        <w:t>(i.e.,</w:t>
      </w:r>
      <w:r w:rsidRPr="00F11AFB">
        <w:rPr>
          <w:spacing w:val="-9"/>
        </w:rPr>
        <w:t xml:space="preserve"> </w:t>
      </w:r>
      <w:r>
        <w:t>reflect</w:t>
      </w:r>
      <w:r w:rsidRPr="00F11AFB">
        <w:rPr>
          <w:spacing w:val="1"/>
        </w:rPr>
        <w:t>i</w:t>
      </w:r>
      <w:r>
        <w:t>on</w:t>
      </w:r>
      <w:r w:rsidRPr="00F11AFB">
        <w:rPr>
          <w:spacing w:val="-8"/>
        </w:rPr>
        <w:t xml:space="preserve"> </w:t>
      </w:r>
      <w:r w:rsidRPr="00F11AFB">
        <w:rPr>
          <w:spacing w:val="-2"/>
        </w:rPr>
        <w:t>p</w:t>
      </w:r>
      <w:r>
        <w:t>ap</w:t>
      </w:r>
      <w:r w:rsidRPr="00F11AFB">
        <w:rPr>
          <w:spacing w:val="-1"/>
        </w:rPr>
        <w:t>e</w:t>
      </w:r>
      <w:r>
        <w:t>r</w:t>
      </w:r>
      <w:r w:rsidRPr="00F11AFB">
        <w:rPr>
          <w:spacing w:val="-8"/>
        </w:rPr>
        <w:t xml:space="preserve"> </w:t>
      </w:r>
      <w:r>
        <w:t>or</w:t>
      </w:r>
      <w:r w:rsidRPr="00F11AFB">
        <w:rPr>
          <w:spacing w:val="-8"/>
        </w:rPr>
        <w:t xml:space="preserve"> </w:t>
      </w:r>
      <w:r>
        <w:t>re</w:t>
      </w:r>
      <w:r w:rsidRPr="00F11AFB">
        <w:rPr>
          <w:spacing w:val="-1"/>
        </w:rPr>
        <w:t>s</w:t>
      </w:r>
      <w:r>
        <w:t>ear</w:t>
      </w:r>
      <w:r w:rsidRPr="00F11AFB">
        <w:rPr>
          <w:spacing w:val="1"/>
        </w:rPr>
        <w:t>c</w:t>
      </w:r>
      <w:r>
        <w:t>h)</w:t>
      </w:r>
      <w:r w:rsidR="006C56EB">
        <w:t>.</w:t>
      </w:r>
    </w:p>
    <w:p w:rsidR="006215D6" w:rsidRDefault="00B3511A" w:rsidP="00F11AFB">
      <w:pPr>
        <w:pStyle w:val="BodyText"/>
        <w:numPr>
          <w:ilvl w:val="0"/>
          <w:numId w:val="11"/>
        </w:numPr>
        <w:tabs>
          <w:tab w:val="left" w:pos="1398"/>
        </w:tabs>
        <w:spacing w:line="271" w:lineRule="exact"/>
        <w:ind w:left="2430" w:hanging="266"/>
      </w:pPr>
      <w:r w:rsidRPr="00F11AFB">
        <w:rPr>
          <w:spacing w:val="-1"/>
        </w:rPr>
        <w:t>R</w:t>
      </w:r>
      <w:r>
        <w:t>egi</w:t>
      </w:r>
      <w:r w:rsidRPr="00F11AFB">
        <w:rPr>
          <w:spacing w:val="-2"/>
        </w:rPr>
        <w:t>s</w:t>
      </w:r>
      <w:r>
        <w:t>tra</w:t>
      </w:r>
      <w:r w:rsidRPr="00F11AFB">
        <w:rPr>
          <w:spacing w:val="2"/>
        </w:rPr>
        <w:t>t</w:t>
      </w:r>
      <w:r>
        <w:t>ion</w:t>
      </w:r>
      <w:r w:rsidRPr="00F11AFB">
        <w:rPr>
          <w:spacing w:val="-2"/>
        </w:rPr>
        <w:t>/</w:t>
      </w:r>
      <w:r>
        <w:t>Graduat</w:t>
      </w:r>
      <w:r w:rsidRPr="00F11AFB">
        <w:rPr>
          <w:spacing w:val="1"/>
        </w:rPr>
        <w:t>i</w:t>
      </w:r>
      <w:r>
        <w:t>on</w:t>
      </w:r>
      <w:r w:rsidRPr="00F11AFB">
        <w:rPr>
          <w:spacing w:val="-21"/>
        </w:rPr>
        <w:t xml:space="preserve"> </w:t>
      </w:r>
      <w:r w:rsidRPr="00F11AFB">
        <w:rPr>
          <w:spacing w:val="-2"/>
        </w:rPr>
        <w:t>H</w:t>
      </w:r>
      <w:r>
        <w:t>old.</w:t>
      </w:r>
    </w:p>
    <w:p w:rsidR="006215D6" w:rsidRDefault="006215D6">
      <w:pPr>
        <w:spacing w:before="13" w:line="260" w:lineRule="exact"/>
        <w:rPr>
          <w:sz w:val="26"/>
          <w:szCs w:val="26"/>
        </w:rPr>
      </w:pPr>
    </w:p>
    <w:p w:rsidR="006215D6" w:rsidRDefault="00B3511A" w:rsidP="00F11AFB">
      <w:pPr>
        <w:ind w:left="2160" w:right="126"/>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i/>
          <w:spacing w:val="-2"/>
          <w:sz w:val="24"/>
          <w:szCs w:val="24"/>
        </w:rPr>
        <w:t>N</w:t>
      </w:r>
      <w:r>
        <w:rPr>
          <w:rFonts w:ascii="Franklin Gothic Book" w:eastAsia="Franklin Gothic Book" w:hAnsi="Franklin Gothic Book" w:cs="Franklin Gothic Book"/>
          <w:i/>
          <w:sz w:val="24"/>
          <w:szCs w:val="24"/>
        </w:rPr>
        <w:t>OTE: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T</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ese</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sanctions</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and</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te</w:t>
      </w:r>
      <w:r>
        <w:rPr>
          <w:rFonts w:ascii="Franklin Gothic Book" w:eastAsia="Franklin Gothic Book" w:hAnsi="Franklin Gothic Book" w:cs="Franklin Gothic Book"/>
          <w:i/>
          <w:spacing w:val="-2"/>
          <w:sz w:val="24"/>
          <w:szCs w:val="24"/>
        </w:rPr>
        <w:t>r</w:t>
      </w:r>
      <w:r>
        <w:rPr>
          <w:rFonts w:ascii="Franklin Gothic Book" w:eastAsia="Franklin Gothic Book" w:hAnsi="Franklin Gothic Book" w:cs="Franklin Gothic Book"/>
          <w:i/>
          <w:sz w:val="24"/>
          <w:szCs w:val="24"/>
        </w:rPr>
        <w:t>ms</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and</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pacing w:val="-1"/>
          <w:sz w:val="24"/>
          <w:szCs w:val="24"/>
        </w:rPr>
        <w:t>c</w:t>
      </w:r>
      <w:r>
        <w:rPr>
          <w:rFonts w:ascii="Franklin Gothic Book" w:eastAsia="Franklin Gothic Book" w:hAnsi="Franklin Gothic Book" w:cs="Franklin Gothic Book"/>
          <w:i/>
          <w:sz w:val="24"/>
          <w:szCs w:val="24"/>
        </w:rPr>
        <w:t>ond</w:t>
      </w:r>
      <w:r>
        <w:rPr>
          <w:rFonts w:ascii="Franklin Gothic Book" w:eastAsia="Franklin Gothic Book" w:hAnsi="Franklin Gothic Book" w:cs="Franklin Gothic Book"/>
          <w:i/>
          <w:spacing w:val="-2"/>
          <w:sz w:val="24"/>
          <w:szCs w:val="24"/>
        </w:rPr>
        <w:t>i</w:t>
      </w:r>
      <w:r>
        <w:rPr>
          <w:rFonts w:ascii="Franklin Gothic Book" w:eastAsia="Franklin Gothic Book" w:hAnsi="Franklin Gothic Book" w:cs="Franklin Gothic Book"/>
          <w:i/>
          <w:sz w:val="24"/>
          <w:szCs w:val="24"/>
        </w:rPr>
        <w:t>ti</w:t>
      </w:r>
      <w:r>
        <w:rPr>
          <w:rFonts w:ascii="Franklin Gothic Book" w:eastAsia="Franklin Gothic Book" w:hAnsi="Franklin Gothic Book" w:cs="Franklin Gothic Book"/>
          <w:i/>
          <w:spacing w:val="-3"/>
          <w:sz w:val="24"/>
          <w:szCs w:val="24"/>
        </w:rPr>
        <w:t>o</w:t>
      </w:r>
      <w:r>
        <w:rPr>
          <w:rFonts w:ascii="Franklin Gothic Book" w:eastAsia="Franklin Gothic Book" w:hAnsi="Franklin Gothic Book" w:cs="Franklin Gothic Book"/>
          <w:i/>
          <w:sz w:val="24"/>
          <w:szCs w:val="24"/>
        </w:rPr>
        <w:t>ns</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need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not</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ne</w:t>
      </w:r>
      <w:r>
        <w:rPr>
          <w:rFonts w:ascii="Franklin Gothic Book" w:eastAsia="Franklin Gothic Book" w:hAnsi="Franklin Gothic Book" w:cs="Franklin Gothic Book"/>
          <w:i/>
          <w:spacing w:val="-1"/>
          <w:sz w:val="24"/>
          <w:szCs w:val="24"/>
        </w:rPr>
        <w:t>c</w:t>
      </w:r>
      <w:r>
        <w:rPr>
          <w:rFonts w:ascii="Franklin Gothic Book" w:eastAsia="Franklin Gothic Book" w:hAnsi="Franklin Gothic Book" w:cs="Franklin Gothic Book"/>
          <w:i/>
          <w:sz w:val="24"/>
          <w:szCs w:val="24"/>
        </w:rPr>
        <w:t>essarily</w:t>
      </w:r>
      <w:r>
        <w:rPr>
          <w:rFonts w:ascii="Franklin Gothic Book" w:eastAsia="Franklin Gothic Book" w:hAnsi="Franklin Gothic Book" w:cs="Franklin Gothic Book"/>
          <w:i/>
          <w:spacing w:val="-7"/>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pacing w:val="-2"/>
          <w:sz w:val="24"/>
          <w:szCs w:val="24"/>
        </w:rPr>
        <w:t>p</w:t>
      </w:r>
      <w:r>
        <w:rPr>
          <w:rFonts w:ascii="Franklin Gothic Book" w:eastAsia="Franklin Gothic Book" w:hAnsi="Franklin Gothic Book" w:cs="Franklin Gothic Book"/>
          <w:i/>
          <w:sz w:val="24"/>
          <w:szCs w:val="24"/>
        </w:rPr>
        <w:t>plied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in any</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numerical</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se</w:t>
      </w:r>
      <w:r>
        <w:rPr>
          <w:rFonts w:ascii="Franklin Gothic Book" w:eastAsia="Franklin Gothic Book" w:hAnsi="Franklin Gothic Book" w:cs="Franklin Gothic Book"/>
          <w:i/>
          <w:spacing w:val="-1"/>
          <w:sz w:val="24"/>
          <w:szCs w:val="24"/>
        </w:rPr>
        <w:t>q</w:t>
      </w:r>
      <w:r>
        <w:rPr>
          <w:rFonts w:ascii="Franklin Gothic Book" w:eastAsia="Franklin Gothic Book" w:hAnsi="Franklin Gothic Book" w:cs="Franklin Gothic Book"/>
          <w:i/>
          <w:sz w:val="24"/>
          <w:szCs w:val="24"/>
        </w:rPr>
        <w:t>uen</w:t>
      </w:r>
      <w:r>
        <w:rPr>
          <w:rFonts w:ascii="Franklin Gothic Book" w:eastAsia="Franklin Gothic Book" w:hAnsi="Franklin Gothic Book" w:cs="Franklin Gothic Book"/>
          <w:i/>
          <w:spacing w:val="-2"/>
          <w:sz w:val="24"/>
          <w:szCs w:val="24"/>
        </w:rPr>
        <w:t>c</w:t>
      </w:r>
      <w:r>
        <w:rPr>
          <w:rFonts w:ascii="Franklin Gothic Book" w:eastAsia="Franklin Gothic Book" w:hAnsi="Franklin Gothic Book" w:cs="Franklin Gothic Book"/>
          <w:i/>
          <w:sz w:val="24"/>
          <w:szCs w:val="24"/>
        </w:rPr>
        <w:t>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ny</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sanction</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may</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pacing w:val="-1"/>
          <w:sz w:val="24"/>
          <w:szCs w:val="24"/>
        </w:rPr>
        <w:t>c</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osen</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from</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t</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is</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list</w:t>
      </w:r>
      <w:r>
        <w:rPr>
          <w:rFonts w:ascii="Franklin Gothic Book" w:eastAsia="Franklin Gothic Book" w:hAnsi="Franklin Gothic Book" w:cs="Franklin Gothic Book"/>
          <w:i/>
          <w:spacing w:val="-2"/>
          <w:sz w:val="24"/>
          <w:szCs w:val="24"/>
        </w:rPr>
        <w:t xml:space="preserve"> </w:t>
      </w:r>
      <w:r>
        <w:rPr>
          <w:rFonts w:ascii="Franklin Gothic Book" w:eastAsia="Franklin Gothic Book" w:hAnsi="Franklin Gothic Book" w:cs="Franklin Gothic Book"/>
          <w:i/>
          <w:sz w:val="24"/>
          <w:szCs w:val="24"/>
        </w:rPr>
        <w:t>for</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any</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pacing w:val="-2"/>
          <w:sz w:val="24"/>
          <w:szCs w:val="24"/>
        </w:rPr>
        <w:t>v</w:t>
      </w:r>
      <w:r>
        <w:rPr>
          <w:rFonts w:ascii="Franklin Gothic Book" w:eastAsia="Franklin Gothic Book" w:hAnsi="Franklin Gothic Book" w:cs="Franklin Gothic Book"/>
          <w:i/>
          <w:sz w:val="24"/>
          <w:szCs w:val="24"/>
        </w:rPr>
        <w:t>iol</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tion,</w:t>
      </w:r>
      <w:r>
        <w:rPr>
          <w:rFonts w:ascii="Franklin Gothic Book" w:eastAsia="Franklin Gothic Book" w:hAnsi="Franklin Gothic Book" w:cs="Franklin Gothic Book"/>
          <w:i/>
          <w:w w:val="99"/>
          <w:sz w:val="24"/>
          <w:szCs w:val="24"/>
        </w:rPr>
        <w:t xml:space="preserve"> </w:t>
      </w:r>
      <w:r>
        <w:rPr>
          <w:rFonts w:ascii="Franklin Gothic Book" w:eastAsia="Franklin Gothic Book" w:hAnsi="Franklin Gothic Book" w:cs="Franklin Gothic Book"/>
          <w:i/>
          <w:sz w:val="24"/>
          <w:szCs w:val="24"/>
        </w:rPr>
        <w:t>de</w:t>
      </w:r>
      <w:r>
        <w:rPr>
          <w:rFonts w:ascii="Franklin Gothic Book" w:eastAsia="Franklin Gothic Book" w:hAnsi="Franklin Gothic Book" w:cs="Franklin Gothic Book"/>
          <w:i/>
          <w:spacing w:val="1"/>
          <w:sz w:val="24"/>
          <w:szCs w:val="24"/>
        </w:rPr>
        <w:t>p</w:t>
      </w:r>
      <w:r>
        <w:rPr>
          <w:rFonts w:ascii="Franklin Gothic Book" w:eastAsia="Franklin Gothic Book" w:hAnsi="Franklin Gothic Book" w:cs="Franklin Gothic Book"/>
          <w:i/>
          <w:sz w:val="24"/>
          <w:szCs w:val="24"/>
        </w:rPr>
        <w:t>ende</w:t>
      </w:r>
      <w:r>
        <w:rPr>
          <w:rFonts w:ascii="Franklin Gothic Book" w:eastAsia="Franklin Gothic Book" w:hAnsi="Franklin Gothic Book" w:cs="Franklin Gothic Book"/>
          <w:i/>
          <w:spacing w:val="-2"/>
          <w:sz w:val="24"/>
          <w:szCs w:val="24"/>
        </w:rPr>
        <w:t>n</w:t>
      </w:r>
      <w:r>
        <w:rPr>
          <w:rFonts w:ascii="Franklin Gothic Book" w:eastAsia="Franklin Gothic Book" w:hAnsi="Franklin Gothic Book" w:cs="Franklin Gothic Book"/>
          <w:i/>
          <w:sz w:val="24"/>
          <w:szCs w:val="24"/>
        </w:rPr>
        <w:t>t</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upon</w:t>
      </w:r>
      <w:r>
        <w:rPr>
          <w:rFonts w:ascii="Franklin Gothic Book" w:eastAsia="Franklin Gothic Book" w:hAnsi="Franklin Gothic Book" w:cs="Franklin Gothic Book"/>
          <w:i/>
          <w:spacing w:val="-2"/>
          <w:sz w:val="24"/>
          <w:szCs w:val="24"/>
        </w:rPr>
        <w:t xml:space="preserve"> </w:t>
      </w:r>
      <w:r>
        <w:rPr>
          <w:rFonts w:ascii="Franklin Gothic Book" w:eastAsia="Franklin Gothic Book" w:hAnsi="Franklin Gothic Book" w:cs="Franklin Gothic Book"/>
          <w:i/>
          <w:sz w:val="24"/>
          <w:szCs w:val="24"/>
        </w:rPr>
        <w:t>its</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se</w:t>
      </w:r>
      <w:r>
        <w:rPr>
          <w:rFonts w:ascii="Franklin Gothic Book" w:eastAsia="Franklin Gothic Book" w:hAnsi="Franklin Gothic Book" w:cs="Franklin Gothic Book"/>
          <w:i/>
          <w:spacing w:val="-5"/>
          <w:sz w:val="24"/>
          <w:szCs w:val="24"/>
        </w:rPr>
        <w:t>v</w:t>
      </w:r>
      <w:r>
        <w:rPr>
          <w:rFonts w:ascii="Franklin Gothic Book" w:eastAsia="Franklin Gothic Book" w:hAnsi="Franklin Gothic Book" w:cs="Franklin Gothic Book"/>
          <w:i/>
          <w:sz w:val="24"/>
          <w:szCs w:val="24"/>
        </w:rPr>
        <w:t>erit</w:t>
      </w:r>
      <w:r>
        <w:rPr>
          <w:rFonts w:ascii="Franklin Gothic Book" w:eastAsia="Franklin Gothic Book" w:hAnsi="Franklin Gothic Book" w:cs="Franklin Gothic Book"/>
          <w:i/>
          <w:spacing w:val="-2"/>
          <w:sz w:val="24"/>
          <w:szCs w:val="24"/>
        </w:rPr>
        <w:t>y</w:t>
      </w:r>
      <w:r>
        <w:rPr>
          <w:rFonts w:ascii="Franklin Gothic Book" w:eastAsia="Franklin Gothic Book" w:hAnsi="Franklin Gothic Book" w:cs="Franklin Gothic Book"/>
          <w:i/>
          <w:sz w:val="24"/>
          <w:szCs w:val="24"/>
        </w:rPr>
        <w:t>,</w:t>
      </w:r>
      <w:r>
        <w:rPr>
          <w:rFonts w:ascii="Franklin Gothic Book" w:eastAsia="Franklin Gothic Book" w:hAnsi="Franklin Gothic Book" w:cs="Franklin Gothic Book"/>
          <w:i/>
          <w:spacing w:val="-2"/>
          <w:sz w:val="24"/>
          <w:szCs w:val="24"/>
        </w:rPr>
        <w:t xml:space="preserve"> </w:t>
      </w:r>
      <w:r>
        <w:rPr>
          <w:rFonts w:ascii="Franklin Gothic Book" w:eastAsia="Franklin Gothic Book" w:hAnsi="Franklin Gothic Book" w:cs="Franklin Gothic Book"/>
          <w:i/>
          <w:sz w:val="24"/>
          <w:szCs w:val="24"/>
        </w:rPr>
        <w:t>and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the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1"/>
          <w:sz w:val="24"/>
          <w:szCs w:val="24"/>
        </w:rPr>
        <w:t>h</w:t>
      </w:r>
      <w:r>
        <w:rPr>
          <w:rFonts w:ascii="Franklin Gothic Book" w:eastAsia="Franklin Gothic Book" w:hAnsi="Franklin Gothic Book" w:cs="Franklin Gothic Book"/>
          <w:i/>
          <w:sz w:val="24"/>
          <w:szCs w:val="24"/>
        </w:rPr>
        <w:t>a</w:t>
      </w:r>
      <w:r>
        <w:rPr>
          <w:rFonts w:ascii="Franklin Gothic Book" w:eastAsia="Franklin Gothic Book" w:hAnsi="Franklin Gothic Book" w:cs="Franklin Gothic Book"/>
          <w:i/>
          <w:spacing w:val="-2"/>
          <w:sz w:val="24"/>
          <w:szCs w:val="24"/>
        </w:rPr>
        <w:t>v</w:t>
      </w:r>
      <w:r>
        <w:rPr>
          <w:rFonts w:ascii="Franklin Gothic Book" w:eastAsia="Franklin Gothic Book" w:hAnsi="Franklin Gothic Book" w:cs="Franklin Gothic Book"/>
          <w:i/>
          <w:sz w:val="24"/>
          <w:szCs w:val="24"/>
        </w:rPr>
        <w:t>ior</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l</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h</w:t>
      </w:r>
      <w:r>
        <w:rPr>
          <w:rFonts w:ascii="Franklin Gothic Book" w:eastAsia="Franklin Gothic Book" w:hAnsi="Franklin Gothic Book" w:cs="Franklin Gothic Book"/>
          <w:i/>
          <w:sz w:val="24"/>
          <w:szCs w:val="24"/>
        </w:rPr>
        <w:t>istory</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of</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the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in</w:t>
      </w:r>
      <w:r>
        <w:rPr>
          <w:rFonts w:ascii="Franklin Gothic Book" w:eastAsia="Franklin Gothic Book" w:hAnsi="Franklin Gothic Book" w:cs="Franklin Gothic Book"/>
          <w:i/>
          <w:spacing w:val="-1"/>
          <w:sz w:val="24"/>
          <w:szCs w:val="24"/>
        </w:rPr>
        <w:t>v</w:t>
      </w:r>
      <w:r>
        <w:rPr>
          <w:rFonts w:ascii="Franklin Gothic Book" w:eastAsia="Franklin Gothic Book" w:hAnsi="Franklin Gothic Book" w:cs="Franklin Gothic Book"/>
          <w:i/>
          <w:sz w:val="24"/>
          <w:szCs w:val="24"/>
        </w:rPr>
        <w:t>o</w:t>
      </w:r>
      <w:r>
        <w:rPr>
          <w:rFonts w:ascii="Franklin Gothic Book" w:eastAsia="Franklin Gothic Book" w:hAnsi="Franklin Gothic Book" w:cs="Franklin Gothic Book"/>
          <w:i/>
          <w:spacing w:val="3"/>
          <w:sz w:val="24"/>
          <w:szCs w:val="24"/>
        </w:rPr>
        <w:t>l</w:t>
      </w:r>
      <w:r>
        <w:rPr>
          <w:rFonts w:ascii="Franklin Gothic Book" w:eastAsia="Franklin Gothic Book" w:hAnsi="Franklin Gothic Book" w:cs="Franklin Gothic Book"/>
          <w:i/>
          <w:spacing w:val="-2"/>
          <w:sz w:val="24"/>
          <w:szCs w:val="24"/>
        </w:rPr>
        <w:t>v</w:t>
      </w:r>
      <w:r>
        <w:rPr>
          <w:rFonts w:ascii="Franklin Gothic Book" w:eastAsia="Franklin Gothic Book" w:hAnsi="Franklin Gothic Book" w:cs="Franklin Gothic Book"/>
          <w:i/>
          <w:sz w:val="24"/>
          <w:szCs w:val="24"/>
        </w:rPr>
        <w:t>ed student(s)</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or</w:t>
      </w:r>
      <w:r>
        <w:rPr>
          <w:rFonts w:ascii="Franklin Gothic Book" w:eastAsia="Franklin Gothic Book" w:hAnsi="Franklin Gothic Book" w:cs="Franklin Gothic Book"/>
          <w:i/>
          <w:w w:val="99"/>
          <w:sz w:val="24"/>
          <w:szCs w:val="24"/>
        </w:rPr>
        <w:t xml:space="preserve"> </w:t>
      </w:r>
      <w:r>
        <w:rPr>
          <w:rFonts w:ascii="Franklin Gothic Book" w:eastAsia="Franklin Gothic Book" w:hAnsi="Franklin Gothic Book" w:cs="Franklin Gothic Book"/>
          <w:i/>
          <w:sz w:val="24"/>
          <w:szCs w:val="24"/>
        </w:rPr>
        <w:t>student</w:t>
      </w:r>
      <w:r>
        <w:rPr>
          <w:rFonts w:ascii="Franklin Gothic Book" w:eastAsia="Franklin Gothic Book" w:hAnsi="Franklin Gothic Book" w:cs="Franklin Gothic Book"/>
          <w:i/>
          <w:spacing w:val="-9"/>
          <w:sz w:val="24"/>
          <w:szCs w:val="24"/>
        </w:rPr>
        <w:t xml:space="preserve"> </w:t>
      </w:r>
      <w:r>
        <w:rPr>
          <w:rFonts w:ascii="Franklin Gothic Book" w:eastAsia="Franklin Gothic Book" w:hAnsi="Franklin Gothic Book" w:cs="Franklin Gothic Book"/>
          <w:i/>
          <w:sz w:val="24"/>
          <w:szCs w:val="24"/>
        </w:rPr>
        <w:t>organi</w:t>
      </w:r>
      <w:r>
        <w:rPr>
          <w:rFonts w:ascii="Franklin Gothic Book" w:eastAsia="Franklin Gothic Book" w:hAnsi="Franklin Gothic Book" w:cs="Franklin Gothic Book"/>
          <w:i/>
          <w:spacing w:val="-3"/>
          <w:sz w:val="24"/>
          <w:szCs w:val="24"/>
        </w:rPr>
        <w:t>z</w:t>
      </w:r>
      <w:r>
        <w:rPr>
          <w:rFonts w:ascii="Franklin Gothic Book" w:eastAsia="Franklin Gothic Book" w:hAnsi="Franklin Gothic Book" w:cs="Franklin Gothic Book"/>
          <w:i/>
          <w:sz w:val="24"/>
          <w:szCs w:val="24"/>
        </w:rPr>
        <w:t>ation.</w:t>
      </w:r>
    </w:p>
    <w:p w:rsidR="006215D6" w:rsidRDefault="006215D6">
      <w:pPr>
        <w:spacing w:before="13" w:line="260" w:lineRule="exact"/>
        <w:rPr>
          <w:sz w:val="26"/>
          <w:szCs w:val="26"/>
        </w:rPr>
      </w:pPr>
    </w:p>
    <w:p w:rsidR="006215D6" w:rsidRDefault="00B3511A" w:rsidP="00F11AFB">
      <w:pPr>
        <w:pStyle w:val="BodyText"/>
        <w:ind w:left="2160" w:right="70"/>
      </w:pPr>
      <w:r>
        <w:t>Individual</w:t>
      </w:r>
      <w:r>
        <w:rPr>
          <w:spacing w:val="-8"/>
        </w:rPr>
        <w:t xml:space="preserve"> </w:t>
      </w:r>
      <w:r>
        <w:rPr>
          <w:spacing w:val="-1"/>
        </w:rPr>
        <w:t>s</w:t>
      </w:r>
      <w:r>
        <w:t>tudent</w:t>
      </w:r>
      <w:r>
        <w:rPr>
          <w:spacing w:val="-7"/>
        </w:rPr>
        <w:t xml:space="preserve"> </w:t>
      </w:r>
      <w:r>
        <w:t>behavioral</w:t>
      </w:r>
      <w:r>
        <w:rPr>
          <w:spacing w:val="-7"/>
        </w:rPr>
        <w:t xml:space="preserve"> </w:t>
      </w:r>
      <w:r>
        <w:t>actions</w:t>
      </w:r>
      <w:r>
        <w:rPr>
          <w:spacing w:val="-8"/>
        </w:rPr>
        <w:t xml:space="preserve"> </w:t>
      </w:r>
      <w:r w:rsidR="003B50C0">
        <w:rPr>
          <w:spacing w:val="-8"/>
        </w:rPr>
        <w:t xml:space="preserve">and or student organization behavioral actions </w:t>
      </w:r>
      <w:r>
        <w:rPr>
          <w:spacing w:val="-1"/>
        </w:rPr>
        <w:t>w</w:t>
      </w:r>
      <w:r>
        <w:t>ill</w:t>
      </w:r>
      <w:r>
        <w:rPr>
          <w:spacing w:val="-8"/>
        </w:rPr>
        <w:t xml:space="preserve"> </w:t>
      </w:r>
      <w:r>
        <w:t>be</w:t>
      </w:r>
      <w:r>
        <w:rPr>
          <w:spacing w:val="-7"/>
        </w:rPr>
        <w:t xml:space="preserve"> </w:t>
      </w:r>
      <w:r>
        <w:t>ad</w:t>
      </w:r>
      <w:r>
        <w:rPr>
          <w:spacing w:val="-2"/>
        </w:rPr>
        <w:t>j</w:t>
      </w:r>
      <w:r>
        <w:t>udicated</w:t>
      </w:r>
      <w:r>
        <w:rPr>
          <w:spacing w:val="-7"/>
        </w:rPr>
        <w:t xml:space="preserve"> </w:t>
      </w:r>
      <w:r w:rsidR="003B50C0">
        <w:rPr>
          <w:spacing w:val="-7"/>
        </w:rPr>
        <w:t xml:space="preserve">as assigned by the </w:t>
      </w:r>
      <w:r w:rsidR="00660C9A">
        <w:rPr>
          <w:spacing w:val="-7"/>
        </w:rPr>
        <w:t>Assistant Vice President/</w:t>
      </w:r>
      <w:r w:rsidR="003B50C0">
        <w:rPr>
          <w:spacing w:val="-7"/>
        </w:rPr>
        <w:t>Dean of Student Life or designee.</w:t>
      </w:r>
    </w:p>
    <w:p w:rsidR="00D97C8B" w:rsidRDefault="00D97C8B">
      <w:pPr>
        <w:pStyle w:val="BodyText"/>
        <w:spacing w:line="239" w:lineRule="auto"/>
        <w:ind w:left="1160" w:right="242"/>
        <w:rPr>
          <w:rFonts w:cs="Franklin Gothic Book"/>
          <w:i/>
        </w:rPr>
      </w:pPr>
    </w:p>
    <w:p w:rsidR="00BB77F9" w:rsidRPr="009B4BD9" w:rsidRDefault="00BB77F9" w:rsidP="00BB77F9">
      <w:pPr>
        <w:ind w:left="1880" w:firstLine="280"/>
        <w:rPr>
          <w:rFonts w:ascii="Franklin Gothic Book" w:hAnsi="Franklin Gothic Book" w:cs="Times New Roman"/>
          <w:i/>
          <w:sz w:val="24"/>
          <w:szCs w:val="24"/>
        </w:rPr>
      </w:pPr>
      <w:r w:rsidRPr="009B4BD9">
        <w:rPr>
          <w:rFonts w:ascii="Franklin Gothic Book" w:hAnsi="Franklin Gothic Book" w:cs="Times New Roman"/>
          <w:i/>
          <w:sz w:val="24"/>
          <w:szCs w:val="24"/>
        </w:rPr>
        <w:t>Good Samaritan:</w:t>
      </w:r>
    </w:p>
    <w:p w:rsidR="007F0FD8" w:rsidRDefault="00BB77F9" w:rsidP="00BB77F9">
      <w:pPr>
        <w:ind w:left="2160"/>
        <w:rPr>
          <w:ins w:id="111" w:author="Nicklaus Redenius" w:date="2016-02-08T11:10:00Z"/>
          <w:rFonts w:ascii="Franklin Gothic Book" w:hAnsi="Franklin Gothic Book" w:cs="Times New Roman"/>
          <w:sz w:val="24"/>
          <w:szCs w:val="24"/>
        </w:rPr>
      </w:pPr>
      <w:del w:id="112" w:author="Nicklaus Redenius" w:date="2016-02-08T11:04:00Z">
        <w:r w:rsidRPr="009B4BD9" w:rsidDel="00D3431E">
          <w:rPr>
            <w:rFonts w:ascii="Franklin Gothic Book" w:hAnsi="Franklin Gothic Book" w:cs="Times New Roman"/>
            <w:sz w:val="24"/>
            <w:szCs w:val="24"/>
          </w:rPr>
          <w:delText>Students and student hosts have the responsibility to ensure the well-being of their guests wherever events occur.  If an individual or guest needs emergency medical attention, students and student hosts are required to call an ambulance or other appropriate emergency personnel (ambulance, police, fire, etc.) to gain that assistance.  Students and student hosts who fail to carry out this responsibility may be subject to serious university sanctions and may be potentially subject to additional civil and/or criminal liability.  Students and student hosts who act properly and seek medical attention or police assistance will experience appropriate leniency in university sanctioning related to the event in which the medical emergency arose</w:delText>
        </w:r>
      </w:del>
      <w:ins w:id="113" w:author="Nicklaus Redenius" w:date="2016-02-08T11:04:00Z">
        <w:r w:rsidR="00D3431E">
          <w:rPr>
            <w:rFonts w:ascii="Franklin Gothic Book" w:hAnsi="Franklin Gothic Book" w:cs="Times New Roman"/>
            <w:sz w:val="24"/>
            <w:szCs w:val="24"/>
          </w:rPr>
          <w:t xml:space="preserve">All students </w:t>
        </w:r>
      </w:ins>
      <w:ins w:id="114" w:author="Nicklaus Redenius" w:date="2016-02-08T11:05:00Z">
        <w:r w:rsidR="00D3431E">
          <w:rPr>
            <w:rFonts w:ascii="Franklin Gothic Book" w:hAnsi="Franklin Gothic Book" w:cs="Times New Roman"/>
            <w:sz w:val="24"/>
            <w:szCs w:val="24"/>
          </w:rPr>
          <w:t xml:space="preserve">are </w:t>
        </w:r>
      </w:ins>
      <w:ins w:id="115" w:author="Nicklaus Redenius" w:date="2016-02-08T11:07:00Z">
        <w:r w:rsidR="00D3431E">
          <w:rPr>
            <w:rFonts w:ascii="Franklin Gothic Book" w:hAnsi="Franklin Gothic Book" w:cs="Times New Roman"/>
            <w:sz w:val="24"/>
            <w:szCs w:val="24"/>
          </w:rPr>
          <w:t>expected</w:t>
        </w:r>
      </w:ins>
      <w:ins w:id="116" w:author="Nicklaus Redenius" w:date="2016-02-08T11:05:00Z">
        <w:r w:rsidR="00D3431E">
          <w:rPr>
            <w:rFonts w:ascii="Franklin Gothic Book" w:hAnsi="Franklin Gothic Book" w:cs="Times New Roman"/>
            <w:sz w:val="24"/>
            <w:szCs w:val="24"/>
          </w:rPr>
          <w:t xml:space="preserve"> to protect the well-being of fellow students and others wherever events occur</w:t>
        </w:r>
      </w:ins>
      <w:r w:rsidRPr="009B4BD9">
        <w:rPr>
          <w:rFonts w:ascii="Franklin Gothic Book" w:hAnsi="Franklin Gothic Book" w:cs="Times New Roman"/>
          <w:sz w:val="24"/>
          <w:szCs w:val="24"/>
        </w:rPr>
        <w:t>.</w:t>
      </w:r>
      <w:ins w:id="117" w:author="Nicklaus Redenius" w:date="2016-02-08T11:05:00Z">
        <w:r w:rsidR="00D3431E">
          <w:rPr>
            <w:rFonts w:ascii="Franklin Gothic Book" w:hAnsi="Franklin Gothic Book" w:cs="Times New Roman"/>
            <w:sz w:val="24"/>
            <w:szCs w:val="24"/>
          </w:rPr>
          <w:t xml:space="preserve"> If a person needs emergency medical attention, particularly results from the use of alcohol or other drugs, students are expect to call an ambulance or other appropriate emergency response personnel (ambulance, policy, fire, etc.)</w:t>
        </w:r>
      </w:ins>
      <w:ins w:id="118" w:author="Nicklaus Redenius" w:date="2016-02-08T11:07:00Z">
        <w:r w:rsidR="00D3431E">
          <w:rPr>
            <w:rFonts w:ascii="Franklin Gothic Book" w:hAnsi="Franklin Gothic Book" w:cs="Times New Roman"/>
            <w:sz w:val="24"/>
            <w:szCs w:val="24"/>
          </w:rPr>
          <w:t xml:space="preserve"> to gain that assistance. Students/student organizations who fail to respond appropriately may be subject to serious university sanctions and may potentially be subject to additional civil and/or criminal liability. </w:t>
        </w:r>
      </w:ins>
    </w:p>
    <w:p w:rsidR="007F0FD8" w:rsidRDefault="007F0FD8" w:rsidP="00BB77F9">
      <w:pPr>
        <w:ind w:left="2160"/>
        <w:rPr>
          <w:ins w:id="119" w:author="Nicklaus Redenius" w:date="2016-02-08T11:10:00Z"/>
          <w:rFonts w:ascii="Franklin Gothic Book" w:hAnsi="Franklin Gothic Book" w:cs="Times New Roman"/>
          <w:sz w:val="24"/>
          <w:szCs w:val="24"/>
        </w:rPr>
      </w:pPr>
    </w:p>
    <w:p w:rsidR="00BB77F9" w:rsidRPr="009B4BD9" w:rsidRDefault="00D3431E" w:rsidP="00BB77F9">
      <w:pPr>
        <w:ind w:left="2160"/>
        <w:rPr>
          <w:rFonts w:ascii="Franklin Gothic Book" w:hAnsi="Franklin Gothic Book"/>
          <w:sz w:val="26"/>
          <w:szCs w:val="26"/>
        </w:rPr>
      </w:pPr>
      <w:ins w:id="120" w:author="Nicklaus Redenius" w:date="2016-02-08T11:07:00Z">
        <w:r>
          <w:rPr>
            <w:rFonts w:ascii="Franklin Gothic Book" w:hAnsi="Franklin Gothic Book" w:cs="Times New Roman"/>
            <w:sz w:val="24"/>
            <w:szCs w:val="24"/>
          </w:rPr>
          <w:t>Students who appropriately report will not be subject to the Student Conduct process for charges related to alcohol or drug use, nor will the incident become part of the student</w:t>
        </w:r>
      </w:ins>
      <w:ins w:id="121" w:author="Nicklaus Redenius" w:date="2016-02-08T11:08:00Z">
        <w:r>
          <w:rPr>
            <w:rFonts w:ascii="Franklin Gothic Book" w:hAnsi="Franklin Gothic Book" w:cs="Times New Roman"/>
            <w:sz w:val="24"/>
            <w:szCs w:val="24"/>
          </w:rPr>
          <w:t xml:space="preserve">’s conduct record. However, all students [including the student(s) needing assistance and reporter(s)] may be required to have an educational meeting with university personnel. This </w:t>
        </w:r>
      </w:ins>
      <w:ins w:id="122" w:author="Nicklaus Redenius" w:date="2016-02-08T11:10:00Z">
        <w:r>
          <w:rPr>
            <w:rFonts w:ascii="Franklin Gothic Book" w:hAnsi="Franklin Gothic Book" w:cs="Times New Roman"/>
            <w:sz w:val="24"/>
            <w:szCs w:val="24"/>
          </w:rPr>
          <w:t>protection</w:t>
        </w:r>
      </w:ins>
      <w:ins w:id="123" w:author="Nicklaus Redenius" w:date="2016-02-08T11:08:00Z">
        <w:r>
          <w:rPr>
            <w:rFonts w:ascii="Franklin Gothic Book" w:hAnsi="Franklin Gothic Book" w:cs="Times New Roman"/>
            <w:sz w:val="24"/>
            <w:szCs w:val="24"/>
          </w:rPr>
          <w:t xml:space="preserve"> may not apply if other conduct violations </w:t>
        </w:r>
      </w:ins>
      <w:ins w:id="124" w:author="Nicklaus Redenius" w:date="2016-02-08T11:09:00Z">
        <w:r>
          <w:rPr>
            <w:rFonts w:ascii="Franklin Gothic Book" w:hAnsi="Franklin Gothic Book" w:cs="Times New Roman"/>
            <w:sz w:val="24"/>
            <w:szCs w:val="24"/>
          </w:rPr>
          <w:t>occurred</w:t>
        </w:r>
      </w:ins>
      <w:ins w:id="125" w:author="Nicklaus Redenius" w:date="2016-02-08T11:08:00Z">
        <w:r>
          <w:rPr>
            <w:rFonts w:ascii="Franklin Gothic Book" w:hAnsi="Franklin Gothic Book" w:cs="Times New Roman"/>
            <w:sz w:val="24"/>
            <w:szCs w:val="24"/>
          </w:rPr>
          <w:t xml:space="preserve"> within the same </w:t>
        </w:r>
      </w:ins>
      <w:ins w:id="126" w:author="Nicklaus Redenius" w:date="2016-02-08T11:10:00Z">
        <w:r>
          <w:rPr>
            <w:rFonts w:ascii="Franklin Gothic Book" w:hAnsi="Franklin Gothic Book" w:cs="Times New Roman"/>
            <w:sz w:val="24"/>
            <w:szCs w:val="24"/>
          </w:rPr>
          <w:t>incident</w:t>
        </w:r>
      </w:ins>
      <w:ins w:id="127" w:author="Nicklaus Redenius" w:date="2016-02-08T11:08:00Z">
        <w:r>
          <w:rPr>
            <w:rFonts w:ascii="Franklin Gothic Book" w:hAnsi="Franklin Gothic Book" w:cs="Times New Roman"/>
            <w:sz w:val="24"/>
            <w:szCs w:val="24"/>
          </w:rPr>
          <w:t>. This protection will only apply once in a two year period. Subsequent incidents will not be eligible for protection under this policy.</w:t>
        </w:r>
      </w:ins>
      <w:r w:rsidR="00BB77F9" w:rsidRPr="009B4BD9">
        <w:rPr>
          <w:rFonts w:ascii="Franklin Gothic Book" w:hAnsi="Franklin Gothic Book" w:cs="Times New Roman"/>
          <w:sz w:val="24"/>
          <w:szCs w:val="24"/>
        </w:rPr>
        <w:t xml:space="preserve">  See </w:t>
      </w:r>
      <w:hyperlink r:id="rId27" w:history="1">
        <w:r w:rsidR="007A4037">
          <w:rPr>
            <w:rStyle w:val="Hyperlink"/>
            <w:rFonts w:ascii="Franklin Gothic Book" w:hAnsi="Franklin Gothic Book" w:cs="Times New Roman"/>
            <w:sz w:val="24"/>
            <w:szCs w:val="24"/>
          </w:rPr>
          <w:t xml:space="preserve">Code of Student </w:t>
        </w:r>
        <w:r w:rsidR="00A0578F">
          <w:rPr>
            <w:rStyle w:val="Hyperlink"/>
            <w:rFonts w:ascii="Franklin Gothic Book" w:hAnsi="Franklin Gothic Book" w:cs="Times New Roman"/>
            <w:sz w:val="24"/>
            <w:szCs w:val="24"/>
          </w:rPr>
          <w:t>Conduct</w:t>
        </w:r>
      </w:hyperlink>
      <w:r w:rsidR="00BB77F9" w:rsidRPr="009B4BD9">
        <w:rPr>
          <w:rFonts w:ascii="Franklin Gothic Book" w:hAnsi="Franklin Gothic Book" w:cs="Times New Roman"/>
          <w:sz w:val="24"/>
          <w:szCs w:val="24"/>
        </w:rPr>
        <w:t>.</w:t>
      </w:r>
    </w:p>
    <w:p w:rsidR="00BB77F9" w:rsidRDefault="00BB77F9" w:rsidP="00F11AFB">
      <w:pPr>
        <w:pStyle w:val="BodyText"/>
        <w:spacing w:line="239" w:lineRule="auto"/>
        <w:ind w:left="2160" w:right="242"/>
        <w:rPr>
          <w:rFonts w:cs="Franklin Gothic Book"/>
          <w:i/>
        </w:rPr>
      </w:pPr>
    </w:p>
    <w:p w:rsidR="0083352B" w:rsidRDefault="00B3511A" w:rsidP="00F11AFB">
      <w:pPr>
        <w:pStyle w:val="BodyText"/>
        <w:spacing w:line="239" w:lineRule="auto"/>
        <w:ind w:left="2160" w:right="242"/>
        <w:rPr>
          <w:spacing w:val="-6"/>
        </w:rPr>
      </w:pPr>
      <w:r>
        <w:rPr>
          <w:rFonts w:cs="Franklin Gothic Book"/>
          <w:i/>
        </w:rPr>
        <w:t>Paren</w:t>
      </w:r>
      <w:r>
        <w:rPr>
          <w:rFonts w:cs="Franklin Gothic Book"/>
          <w:i/>
          <w:spacing w:val="-2"/>
        </w:rPr>
        <w:t>t</w:t>
      </w:r>
      <w:r>
        <w:rPr>
          <w:rFonts w:cs="Franklin Gothic Book"/>
          <w:i/>
        </w:rPr>
        <w:t>al</w:t>
      </w:r>
      <w:r>
        <w:rPr>
          <w:rFonts w:cs="Franklin Gothic Book"/>
          <w:i/>
          <w:spacing w:val="-7"/>
        </w:rPr>
        <w:t xml:space="preserve"> </w:t>
      </w:r>
      <w:r>
        <w:rPr>
          <w:rFonts w:cs="Franklin Gothic Book"/>
          <w:i/>
          <w:spacing w:val="-1"/>
        </w:rPr>
        <w:t>N</w:t>
      </w:r>
      <w:r>
        <w:rPr>
          <w:rFonts w:cs="Franklin Gothic Book"/>
          <w:i/>
        </w:rPr>
        <w:t>otifi</w:t>
      </w:r>
      <w:r>
        <w:rPr>
          <w:rFonts w:cs="Franklin Gothic Book"/>
          <w:i/>
          <w:spacing w:val="-1"/>
        </w:rPr>
        <w:t>c</w:t>
      </w:r>
      <w:r>
        <w:rPr>
          <w:rFonts w:cs="Franklin Gothic Book"/>
          <w:i/>
        </w:rPr>
        <w:t>ati</w:t>
      </w:r>
      <w:r>
        <w:rPr>
          <w:rFonts w:cs="Franklin Gothic Book"/>
          <w:i/>
          <w:spacing w:val="-3"/>
        </w:rPr>
        <w:t>o</w:t>
      </w:r>
      <w:r>
        <w:rPr>
          <w:rFonts w:cs="Franklin Gothic Book"/>
          <w:i/>
          <w:spacing w:val="2"/>
        </w:rPr>
        <w:t>n</w:t>
      </w:r>
      <w:r>
        <w:t>:</w:t>
      </w:r>
    </w:p>
    <w:p w:rsidR="0083352B" w:rsidRPr="009B4BD9" w:rsidRDefault="0083352B" w:rsidP="0083352B">
      <w:pPr>
        <w:ind w:left="2160"/>
        <w:rPr>
          <w:rFonts w:ascii="Franklin Gothic Book" w:hAnsi="Franklin Gothic Book"/>
          <w:sz w:val="24"/>
          <w:szCs w:val="24"/>
        </w:rPr>
      </w:pPr>
      <w:r w:rsidRPr="009B4BD9">
        <w:rPr>
          <w:rFonts w:ascii="Franklin Gothic Book" w:hAnsi="Franklin Gothic Book"/>
          <w:sz w:val="24"/>
          <w:szCs w:val="24"/>
        </w:rPr>
        <w:t>Parents or guardians of students under 21 may be contacted by an NDSU student affairs administrator following alcohol and/or other drug related incidents:</w:t>
      </w:r>
    </w:p>
    <w:p w:rsidR="0083352B" w:rsidRPr="009B4BD9" w:rsidRDefault="0083352B" w:rsidP="0083352B">
      <w:pPr>
        <w:widowControl/>
        <w:numPr>
          <w:ilvl w:val="0"/>
          <w:numId w:val="8"/>
        </w:numPr>
        <w:rPr>
          <w:rFonts w:ascii="Franklin Gothic Book" w:eastAsia="Times New Roman" w:hAnsi="Franklin Gothic Book"/>
          <w:sz w:val="24"/>
          <w:szCs w:val="24"/>
        </w:rPr>
      </w:pPr>
      <w:r w:rsidRPr="009B4BD9">
        <w:rPr>
          <w:rFonts w:ascii="Franklin Gothic Book" w:eastAsia="Times New Roman" w:hAnsi="Franklin Gothic Book"/>
          <w:sz w:val="24"/>
          <w:szCs w:val="24"/>
        </w:rPr>
        <w:t xml:space="preserve">If a student is found responsible for violating the University's alcohol/drug policy that results in a University referral for assessments or evaluations for chemical dependency, and/or when University judicial sanctions of </w:t>
      </w:r>
      <w:r w:rsidR="007A4037">
        <w:rPr>
          <w:rFonts w:ascii="Franklin Gothic Book" w:eastAsia="Times New Roman" w:hAnsi="Franklin Gothic Book"/>
          <w:sz w:val="24"/>
          <w:szCs w:val="24"/>
        </w:rPr>
        <w:t>Conduct</w:t>
      </w:r>
      <w:r w:rsidR="007A4037" w:rsidRPr="009B4BD9">
        <w:rPr>
          <w:rFonts w:ascii="Franklin Gothic Book" w:eastAsia="Times New Roman" w:hAnsi="Franklin Gothic Book"/>
          <w:sz w:val="24"/>
          <w:szCs w:val="24"/>
        </w:rPr>
        <w:t xml:space="preserve"> </w:t>
      </w:r>
      <w:r w:rsidRPr="009B4BD9">
        <w:rPr>
          <w:rFonts w:ascii="Franklin Gothic Book" w:eastAsia="Times New Roman" w:hAnsi="Franklin Gothic Book"/>
          <w:sz w:val="24"/>
          <w:szCs w:val="24"/>
        </w:rPr>
        <w:t xml:space="preserve">Probation or greater are assigned. </w:t>
      </w:r>
    </w:p>
    <w:p w:rsidR="0083352B" w:rsidRPr="009B4BD9" w:rsidRDefault="0083352B" w:rsidP="0083352B">
      <w:pPr>
        <w:widowControl/>
        <w:numPr>
          <w:ilvl w:val="0"/>
          <w:numId w:val="8"/>
        </w:numPr>
        <w:rPr>
          <w:rFonts w:ascii="Franklin Gothic Book" w:eastAsia="Times New Roman" w:hAnsi="Franklin Gothic Book"/>
          <w:sz w:val="24"/>
          <w:szCs w:val="24"/>
        </w:rPr>
      </w:pPr>
      <w:r w:rsidRPr="009B4BD9">
        <w:rPr>
          <w:rFonts w:ascii="Franklin Gothic Book" w:eastAsia="Times New Roman" w:hAnsi="Franklin Gothic Book"/>
          <w:sz w:val="24"/>
          <w:szCs w:val="24"/>
        </w:rPr>
        <w:t xml:space="preserve">Based on situations that appear to endanger the health, safety, or life of other persons or the student. </w:t>
      </w:r>
    </w:p>
    <w:p w:rsidR="0083352B" w:rsidRPr="009B4BD9" w:rsidRDefault="0083352B" w:rsidP="0083352B">
      <w:pPr>
        <w:widowControl/>
        <w:numPr>
          <w:ilvl w:val="0"/>
          <w:numId w:val="8"/>
        </w:numPr>
        <w:rPr>
          <w:rFonts w:ascii="Franklin Gothic Book" w:eastAsia="Times New Roman" w:hAnsi="Franklin Gothic Book"/>
          <w:sz w:val="24"/>
          <w:szCs w:val="24"/>
        </w:rPr>
      </w:pPr>
      <w:r w:rsidRPr="009B4BD9">
        <w:rPr>
          <w:rFonts w:ascii="Franklin Gothic Book" w:eastAsia="Times New Roman" w:hAnsi="Franklin Gothic Book"/>
          <w:sz w:val="24"/>
          <w:szCs w:val="24"/>
        </w:rPr>
        <w:t xml:space="preserve">If an individual is involved in incidents that resulted in significant property damage. </w:t>
      </w:r>
    </w:p>
    <w:p w:rsidR="0083352B" w:rsidRPr="009B4BD9" w:rsidRDefault="0083352B" w:rsidP="0083352B">
      <w:pPr>
        <w:widowControl/>
        <w:numPr>
          <w:ilvl w:val="0"/>
          <w:numId w:val="8"/>
        </w:numPr>
        <w:rPr>
          <w:rFonts w:ascii="Franklin Gothic Book" w:eastAsia="Times New Roman" w:hAnsi="Franklin Gothic Book"/>
          <w:sz w:val="24"/>
          <w:szCs w:val="24"/>
        </w:rPr>
      </w:pPr>
      <w:r w:rsidRPr="009B4BD9">
        <w:rPr>
          <w:rFonts w:ascii="Franklin Gothic Book" w:eastAsia="Times New Roman" w:hAnsi="Franklin Gothic Book"/>
          <w:sz w:val="24"/>
          <w:szCs w:val="24"/>
        </w:rPr>
        <w:t xml:space="preserve">If a decision is made that it is in the best interest of a particular student to involve a parent or guardian to help address other significant life concerns related to illegal use of alcohol or other drugs. </w:t>
      </w:r>
    </w:p>
    <w:p w:rsidR="006215D6" w:rsidRDefault="00B3511A" w:rsidP="00F11AFB">
      <w:pPr>
        <w:pStyle w:val="BodyText"/>
        <w:spacing w:line="239" w:lineRule="auto"/>
        <w:ind w:left="2160" w:right="242"/>
      </w:pPr>
      <w:r>
        <w:t>See</w:t>
      </w:r>
      <w:r w:rsidR="00513EBD">
        <w:t xml:space="preserve"> </w:t>
      </w:r>
      <w:hyperlink r:id="rId28" w:history="1">
        <w:r w:rsidR="00513EBD" w:rsidRPr="00513EBD">
          <w:rPr>
            <w:rStyle w:val="Hyperlink"/>
          </w:rPr>
          <w:t>Student Life</w:t>
        </w:r>
      </w:hyperlink>
      <w:r w:rsidR="00513EBD">
        <w:t xml:space="preserve"> website for the full policy and rationale. </w:t>
      </w:r>
    </w:p>
    <w:p w:rsidR="006215D6" w:rsidRDefault="006215D6">
      <w:pPr>
        <w:spacing w:before="9" w:line="190" w:lineRule="exact"/>
        <w:rPr>
          <w:sz w:val="19"/>
          <w:szCs w:val="19"/>
        </w:rPr>
      </w:pPr>
    </w:p>
    <w:p w:rsidR="006215D6" w:rsidRDefault="00B3511A" w:rsidP="00DA1766">
      <w:pPr>
        <w:pStyle w:val="BodyText"/>
        <w:spacing w:before="74"/>
        <w:ind w:left="2160" w:right="129"/>
      </w:pPr>
      <w:r>
        <w:rPr>
          <w:rFonts w:cs="Franklin Gothic Book"/>
          <w:i/>
        </w:rPr>
        <w:t>Fin</w:t>
      </w:r>
      <w:r>
        <w:rPr>
          <w:rFonts w:cs="Franklin Gothic Book"/>
          <w:i/>
          <w:spacing w:val="1"/>
        </w:rPr>
        <w:t>a</w:t>
      </w:r>
      <w:r>
        <w:rPr>
          <w:rFonts w:cs="Franklin Gothic Book"/>
          <w:i/>
        </w:rPr>
        <w:t>ncial</w:t>
      </w:r>
      <w:r>
        <w:rPr>
          <w:rFonts w:cs="Franklin Gothic Book"/>
          <w:i/>
          <w:spacing w:val="-5"/>
        </w:rPr>
        <w:t xml:space="preserve"> </w:t>
      </w:r>
      <w:r>
        <w:rPr>
          <w:rFonts w:cs="Franklin Gothic Book"/>
          <w:i/>
          <w:spacing w:val="-1"/>
        </w:rPr>
        <w:t>A</w:t>
      </w:r>
      <w:r>
        <w:rPr>
          <w:rFonts w:cs="Franklin Gothic Book"/>
          <w:i/>
        </w:rPr>
        <w:t>id</w:t>
      </w:r>
      <w:r>
        <w:rPr>
          <w:rFonts w:cs="Franklin Gothic Book"/>
          <w:i/>
          <w:spacing w:val="-5"/>
        </w:rPr>
        <w:t xml:space="preserve"> </w:t>
      </w:r>
      <w:r>
        <w:rPr>
          <w:rFonts w:cs="Franklin Gothic Book"/>
          <w:i/>
        </w:rPr>
        <w:t>Eli</w:t>
      </w:r>
      <w:r>
        <w:rPr>
          <w:rFonts w:cs="Franklin Gothic Book"/>
          <w:i/>
          <w:spacing w:val="-1"/>
        </w:rPr>
        <w:t>g</w:t>
      </w:r>
      <w:r>
        <w:rPr>
          <w:rFonts w:cs="Franklin Gothic Book"/>
          <w:i/>
        </w:rPr>
        <w:t>ib</w:t>
      </w:r>
      <w:r>
        <w:rPr>
          <w:rFonts w:cs="Franklin Gothic Book"/>
          <w:i/>
          <w:spacing w:val="-3"/>
        </w:rPr>
        <w:t>i</w:t>
      </w:r>
      <w:r>
        <w:rPr>
          <w:rFonts w:cs="Franklin Gothic Book"/>
          <w:i/>
        </w:rPr>
        <w:t>lit</w:t>
      </w:r>
      <w:r>
        <w:rPr>
          <w:rFonts w:cs="Franklin Gothic Book"/>
          <w:i/>
          <w:spacing w:val="1"/>
        </w:rPr>
        <w:t>y</w:t>
      </w:r>
      <w:r>
        <w:t>:</w:t>
      </w:r>
      <w:r>
        <w:rPr>
          <w:spacing w:val="-4"/>
        </w:rPr>
        <w:t xml:space="preserve"> </w:t>
      </w:r>
      <w:r w:rsidR="0083352B">
        <w:rPr>
          <w:spacing w:val="-4"/>
        </w:rPr>
        <w:br/>
      </w:r>
      <w:r>
        <w:t>A</w:t>
      </w:r>
      <w:r>
        <w:rPr>
          <w:spacing w:val="-4"/>
        </w:rPr>
        <w:t xml:space="preserve"> </w:t>
      </w:r>
      <w:r>
        <w:t>federal</w:t>
      </w:r>
      <w:r>
        <w:rPr>
          <w:spacing w:val="-4"/>
        </w:rPr>
        <w:t xml:space="preserve"> </w:t>
      </w:r>
      <w:r>
        <w:t>or</w:t>
      </w:r>
      <w:r>
        <w:rPr>
          <w:spacing w:val="-4"/>
        </w:rPr>
        <w:t xml:space="preserve"> </w:t>
      </w:r>
      <w:r>
        <w:rPr>
          <w:spacing w:val="-1"/>
        </w:rPr>
        <w:t>s</w:t>
      </w:r>
      <w:r>
        <w:t>tate</w:t>
      </w:r>
      <w:r>
        <w:rPr>
          <w:spacing w:val="-4"/>
        </w:rPr>
        <w:t xml:space="preserve"> </w:t>
      </w:r>
      <w:r>
        <w:t>drug</w:t>
      </w:r>
      <w:r>
        <w:rPr>
          <w:spacing w:val="-4"/>
        </w:rPr>
        <w:t xml:space="preserve"> </w:t>
      </w:r>
      <w:r>
        <w:rPr>
          <w:spacing w:val="-2"/>
        </w:rPr>
        <w:t>c</w:t>
      </w:r>
      <w:r>
        <w:t>onviction</w:t>
      </w:r>
      <w:r>
        <w:rPr>
          <w:spacing w:val="-4"/>
        </w:rPr>
        <w:t xml:space="preserve"> </w:t>
      </w:r>
      <w:r>
        <w:t>can</w:t>
      </w:r>
      <w:r>
        <w:rPr>
          <w:spacing w:val="-4"/>
        </w:rPr>
        <w:t xml:space="preserve"> </w:t>
      </w:r>
      <w:r>
        <w:t>di</w:t>
      </w:r>
      <w:r>
        <w:rPr>
          <w:spacing w:val="-1"/>
        </w:rPr>
        <w:t>s</w:t>
      </w:r>
      <w:r>
        <w:t>qualify</w:t>
      </w:r>
      <w:r>
        <w:rPr>
          <w:spacing w:val="-6"/>
        </w:rPr>
        <w:t xml:space="preserve"> </w:t>
      </w:r>
      <w:r>
        <w:t>a</w:t>
      </w:r>
      <w:r>
        <w:rPr>
          <w:spacing w:val="-4"/>
        </w:rPr>
        <w:t xml:space="preserve"> </w:t>
      </w:r>
      <w:r>
        <w:rPr>
          <w:spacing w:val="-1"/>
        </w:rPr>
        <w:t>s</w:t>
      </w:r>
      <w:r>
        <w:t>tudent</w:t>
      </w:r>
      <w:r>
        <w:rPr>
          <w:w w:val="99"/>
        </w:rPr>
        <w:t xml:space="preserve"> </w:t>
      </w:r>
      <w:r>
        <w:t>from</w:t>
      </w:r>
      <w:r>
        <w:rPr>
          <w:spacing w:val="-7"/>
        </w:rPr>
        <w:t xml:space="preserve"> </w:t>
      </w:r>
      <w:r>
        <w:t>receiving</w:t>
      </w:r>
      <w:r>
        <w:rPr>
          <w:spacing w:val="-6"/>
        </w:rPr>
        <w:t xml:space="preserve"> </w:t>
      </w:r>
      <w:r>
        <w:t>federal</w:t>
      </w:r>
      <w:r>
        <w:rPr>
          <w:spacing w:val="-6"/>
        </w:rPr>
        <w:t xml:space="preserve"> </w:t>
      </w:r>
      <w:r>
        <w:t>financial</w:t>
      </w:r>
      <w:r>
        <w:rPr>
          <w:spacing w:val="-5"/>
        </w:rPr>
        <w:t xml:space="preserve"> </w:t>
      </w:r>
      <w:r>
        <w:t>aid</w:t>
      </w:r>
      <w:r>
        <w:rPr>
          <w:spacing w:val="-6"/>
        </w:rPr>
        <w:t xml:space="preserve"> </w:t>
      </w:r>
      <w:r>
        <w:t>fu</w:t>
      </w:r>
      <w:r>
        <w:rPr>
          <w:spacing w:val="-1"/>
        </w:rPr>
        <w:t>n</w:t>
      </w:r>
      <w:r>
        <w:t>d</w:t>
      </w:r>
      <w:r>
        <w:rPr>
          <w:spacing w:val="-1"/>
        </w:rPr>
        <w:t>s</w:t>
      </w:r>
      <w:r>
        <w:t>.</w:t>
      </w:r>
      <w:r>
        <w:rPr>
          <w:spacing w:val="-5"/>
        </w:rPr>
        <w:t xml:space="preserve"> </w:t>
      </w:r>
      <w:r>
        <w:t>The</w:t>
      </w:r>
      <w:r>
        <w:rPr>
          <w:spacing w:val="-6"/>
        </w:rPr>
        <w:t xml:space="preserve"> </w:t>
      </w:r>
      <w:r>
        <w:rPr>
          <w:spacing w:val="-2"/>
        </w:rPr>
        <w:t>c</w:t>
      </w:r>
      <w:r>
        <w:t>onviction</w:t>
      </w:r>
      <w:r>
        <w:rPr>
          <w:spacing w:val="-6"/>
        </w:rPr>
        <w:t xml:space="preserve"> </w:t>
      </w:r>
      <w:r>
        <w:rPr>
          <w:spacing w:val="-2"/>
        </w:rPr>
        <w:t>m</w:t>
      </w:r>
      <w:r>
        <w:t>u</w:t>
      </w:r>
      <w:r>
        <w:rPr>
          <w:spacing w:val="-2"/>
        </w:rPr>
        <w:t>s</w:t>
      </w:r>
      <w:r>
        <w:t>t</w:t>
      </w:r>
      <w:r>
        <w:rPr>
          <w:spacing w:val="-5"/>
        </w:rPr>
        <w:t xml:space="preserve"> </w:t>
      </w:r>
      <w:r>
        <w:t>have</w:t>
      </w:r>
      <w:r>
        <w:rPr>
          <w:spacing w:val="-6"/>
        </w:rPr>
        <w:t xml:space="preserve"> </w:t>
      </w:r>
      <w:r>
        <w:t>o</w:t>
      </w:r>
      <w:r>
        <w:rPr>
          <w:spacing w:val="1"/>
        </w:rPr>
        <w:t>c</w:t>
      </w:r>
      <w:r>
        <w:rPr>
          <w:spacing w:val="-2"/>
        </w:rPr>
        <w:t>c</w:t>
      </w:r>
      <w:r>
        <w:t>urr</w:t>
      </w:r>
      <w:r>
        <w:rPr>
          <w:spacing w:val="-1"/>
        </w:rPr>
        <w:t>e</w:t>
      </w:r>
      <w:r>
        <w:t>d</w:t>
      </w:r>
      <w:r>
        <w:rPr>
          <w:spacing w:val="-5"/>
        </w:rPr>
        <w:t xml:space="preserve"> </w:t>
      </w:r>
      <w:r>
        <w:t>during</w:t>
      </w:r>
      <w:r>
        <w:rPr>
          <w:w w:val="99"/>
        </w:rPr>
        <w:t xml:space="preserve"> </w:t>
      </w:r>
      <w:r>
        <w:t>a</w:t>
      </w:r>
      <w:r>
        <w:rPr>
          <w:spacing w:val="-4"/>
        </w:rPr>
        <w:t xml:space="preserve"> </w:t>
      </w:r>
      <w:r>
        <w:t>p</w:t>
      </w:r>
      <w:r>
        <w:rPr>
          <w:spacing w:val="-1"/>
        </w:rPr>
        <w:t>e</w:t>
      </w:r>
      <w:r>
        <w:t>riod</w:t>
      </w:r>
      <w:r>
        <w:rPr>
          <w:spacing w:val="-4"/>
        </w:rPr>
        <w:t xml:space="preserve"> </w:t>
      </w:r>
      <w:r>
        <w:t>of</w:t>
      </w:r>
      <w:r>
        <w:rPr>
          <w:spacing w:val="-4"/>
        </w:rPr>
        <w:t xml:space="preserve"> </w:t>
      </w:r>
      <w:r>
        <w:t>enroll</w:t>
      </w:r>
      <w:r>
        <w:rPr>
          <w:spacing w:val="-1"/>
        </w:rPr>
        <w:t>m</w:t>
      </w:r>
      <w:r>
        <w:t>e</w:t>
      </w:r>
      <w:r>
        <w:rPr>
          <w:spacing w:val="-1"/>
        </w:rPr>
        <w:t>n</w:t>
      </w:r>
      <w:r>
        <w:t>t</w:t>
      </w:r>
      <w:r>
        <w:rPr>
          <w:spacing w:val="-4"/>
        </w:rPr>
        <w:t xml:space="preserve"> </w:t>
      </w:r>
      <w:r>
        <w:rPr>
          <w:spacing w:val="2"/>
        </w:rPr>
        <w:t>f</w:t>
      </w:r>
      <w:r>
        <w:t>or</w:t>
      </w:r>
      <w:r>
        <w:rPr>
          <w:spacing w:val="-4"/>
        </w:rPr>
        <w:t xml:space="preserve"> </w:t>
      </w:r>
      <w:r>
        <w:rPr>
          <w:spacing w:val="-1"/>
        </w:rPr>
        <w:t>w</w:t>
      </w:r>
      <w:r>
        <w:t>hich</w:t>
      </w:r>
      <w:r>
        <w:rPr>
          <w:spacing w:val="-4"/>
        </w:rPr>
        <w:t xml:space="preserve"> </w:t>
      </w:r>
      <w:r>
        <w:t>the</w:t>
      </w:r>
      <w:r>
        <w:rPr>
          <w:spacing w:val="-4"/>
        </w:rPr>
        <w:t xml:space="preserve"> </w:t>
      </w:r>
      <w:r>
        <w:rPr>
          <w:spacing w:val="-1"/>
        </w:rPr>
        <w:t>s</w:t>
      </w:r>
      <w:r>
        <w:t>tudent</w:t>
      </w:r>
      <w:r>
        <w:rPr>
          <w:spacing w:val="-4"/>
        </w:rPr>
        <w:t xml:space="preserve"> </w:t>
      </w:r>
      <w:r>
        <w:rPr>
          <w:spacing w:val="-1"/>
        </w:rPr>
        <w:t>w</w:t>
      </w:r>
      <w:r>
        <w:t>as</w:t>
      </w:r>
      <w:r>
        <w:rPr>
          <w:spacing w:val="-5"/>
        </w:rPr>
        <w:t xml:space="preserve"> </w:t>
      </w:r>
      <w:r>
        <w:t>receiving</w:t>
      </w:r>
      <w:r>
        <w:rPr>
          <w:spacing w:val="-5"/>
        </w:rPr>
        <w:t xml:space="preserve"> </w:t>
      </w:r>
      <w:r>
        <w:t>Title</w:t>
      </w:r>
      <w:r>
        <w:rPr>
          <w:spacing w:val="-4"/>
        </w:rPr>
        <w:t xml:space="preserve"> </w:t>
      </w:r>
      <w:r>
        <w:t>IV</w:t>
      </w:r>
      <w:r>
        <w:rPr>
          <w:spacing w:val="-3"/>
        </w:rPr>
        <w:t xml:space="preserve"> </w:t>
      </w:r>
      <w:r>
        <w:t>aid</w:t>
      </w:r>
      <w:r>
        <w:rPr>
          <w:spacing w:val="-4"/>
        </w:rPr>
        <w:t xml:space="preserve"> </w:t>
      </w:r>
      <w:r>
        <w:t>(i</w:t>
      </w:r>
      <w:r>
        <w:rPr>
          <w:spacing w:val="-3"/>
        </w:rPr>
        <w:t>.</w:t>
      </w:r>
      <w:r>
        <w:t>e.,</w:t>
      </w:r>
      <w:r>
        <w:rPr>
          <w:spacing w:val="-2"/>
        </w:rPr>
        <w:t xml:space="preserve"> </w:t>
      </w:r>
      <w:r>
        <w:t>Federal</w:t>
      </w:r>
      <w:r>
        <w:rPr>
          <w:w w:val="99"/>
        </w:rPr>
        <w:t xml:space="preserve"> </w:t>
      </w:r>
      <w:r>
        <w:t>Pell</w:t>
      </w:r>
      <w:r>
        <w:rPr>
          <w:spacing w:val="-7"/>
        </w:rPr>
        <w:t xml:space="preserve"> </w:t>
      </w:r>
      <w:r>
        <w:t>Grant,</w:t>
      </w:r>
      <w:r>
        <w:rPr>
          <w:spacing w:val="-6"/>
        </w:rPr>
        <w:t xml:space="preserve"> </w:t>
      </w:r>
      <w:r>
        <w:t>Federal</w:t>
      </w:r>
      <w:r>
        <w:rPr>
          <w:spacing w:val="-6"/>
        </w:rPr>
        <w:t xml:space="preserve"> </w:t>
      </w:r>
      <w:r>
        <w:t>Perk</w:t>
      </w:r>
      <w:r>
        <w:rPr>
          <w:spacing w:val="-3"/>
        </w:rPr>
        <w:t>i</w:t>
      </w:r>
      <w:r>
        <w:t>ns</w:t>
      </w:r>
      <w:r>
        <w:rPr>
          <w:spacing w:val="-9"/>
        </w:rPr>
        <w:t xml:space="preserve"> </w:t>
      </w:r>
      <w:r>
        <w:t>Loan,</w:t>
      </w:r>
      <w:r>
        <w:rPr>
          <w:spacing w:val="-6"/>
        </w:rPr>
        <w:t xml:space="preserve"> </w:t>
      </w:r>
      <w:r>
        <w:t>Federal</w:t>
      </w:r>
      <w:r>
        <w:rPr>
          <w:spacing w:val="-6"/>
        </w:rPr>
        <w:t xml:space="preserve"> </w:t>
      </w:r>
      <w:r>
        <w:t>Direct</w:t>
      </w:r>
      <w:r>
        <w:rPr>
          <w:spacing w:val="-8"/>
        </w:rPr>
        <w:t xml:space="preserve"> </w:t>
      </w:r>
      <w:r>
        <w:t>Loan,</w:t>
      </w:r>
      <w:r>
        <w:rPr>
          <w:spacing w:val="-7"/>
        </w:rPr>
        <w:t xml:space="preserve"> </w:t>
      </w:r>
      <w:r>
        <w:t>etc.).</w:t>
      </w:r>
      <w:r>
        <w:rPr>
          <w:spacing w:val="-7"/>
        </w:rPr>
        <w:t xml:space="preserve"> </w:t>
      </w:r>
      <w:r>
        <w:t>De</w:t>
      </w:r>
      <w:r>
        <w:rPr>
          <w:spacing w:val="-2"/>
        </w:rPr>
        <w:t>p</w:t>
      </w:r>
      <w:r>
        <w:t>e</w:t>
      </w:r>
      <w:r>
        <w:rPr>
          <w:spacing w:val="-1"/>
        </w:rPr>
        <w:t>n</w:t>
      </w:r>
      <w:r>
        <w:t>ding</w:t>
      </w:r>
      <w:r>
        <w:rPr>
          <w:spacing w:val="-7"/>
        </w:rPr>
        <w:t xml:space="preserve"> </w:t>
      </w:r>
      <w:r>
        <w:t>on</w:t>
      </w:r>
      <w:r>
        <w:rPr>
          <w:spacing w:val="-6"/>
        </w:rPr>
        <w:t xml:space="preserve"> </w:t>
      </w:r>
      <w:r>
        <w:rPr>
          <w:spacing w:val="-2"/>
        </w:rPr>
        <w:t>w</w:t>
      </w:r>
      <w:r>
        <w:t>hether</w:t>
      </w:r>
      <w:r>
        <w:rPr>
          <w:w w:val="99"/>
        </w:rPr>
        <w:t xml:space="preserve"> </w:t>
      </w:r>
      <w:r>
        <w:t>the</w:t>
      </w:r>
      <w:r>
        <w:rPr>
          <w:spacing w:val="-5"/>
        </w:rPr>
        <w:t xml:space="preserve"> </w:t>
      </w:r>
      <w:r>
        <w:rPr>
          <w:spacing w:val="1"/>
        </w:rPr>
        <w:t>c</w:t>
      </w:r>
      <w:r>
        <w:t>onviction</w:t>
      </w:r>
      <w:r>
        <w:rPr>
          <w:spacing w:val="-5"/>
        </w:rPr>
        <w:t xml:space="preserve"> </w:t>
      </w:r>
      <w:r>
        <w:rPr>
          <w:spacing w:val="-2"/>
        </w:rPr>
        <w:t>w</w:t>
      </w:r>
      <w:r>
        <w:t>as</w:t>
      </w:r>
      <w:r>
        <w:rPr>
          <w:spacing w:val="-5"/>
        </w:rPr>
        <w:t xml:space="preserve"> </w:t>
      </w:r>
      <w:r>
        <w:t>for</w:t>
      </w:r>
      <w:r>
        <w:rPr>
          <w:spacing w:val="-5"/>
        </w:rPr>
        <w:t xml:space="preserve"> </w:t>
      </w:r>
      <w:r>
        <w:rPr>
          <w:spacing w:val="-1"/>
        </w:rPr>
        <w:t>s</w:t>
      </w:r>
      <w:r>
        <w:t>ale</w:t>
      </w:r>
      <w:r>
        <w:rPr>
          <w:spacing w:val="-4"/>
        </w:rPr>
        <w:t xml:space="preserve"> </w:t>
      </w:r>
      <w:r>
        <w:t>or</w:t>
      </w:r>
      <w:r>
        <w:rPr>
          <w:spacing w:val="-5"/>
        </w:rPr>
        <w:t xml:space="preserve"> </w:t>
      </w:r>
      <w:r>
        <w:rPr>
          <w:spacing w:val="-1"/>
        </w:rPr>
        <w:t>p</w:t>
      </w:r>
      <w:r>
        <w:t>o</w:t>
      </w:r>
      <w:r>
        <w:rPr>
          <w:spacing w:val="-1"/>
        </w:rPr>
        <w:t>ss</w:t>
      </w:r>
      <w:r>
        <w:t>e</w:t>
      </w:r>
      <w:r>
        <w:rPr>
          <w:spacing w:val="1"/>
        </w:rPr>
        <w:t>s</w:t>
      </w:r>
      <w:r>
        <w:rPr>
          <w:spacing w:val="-1"/>
        </w:rPr>
        <w:t>s</w:t>
      </w:r>
      <w:r>
        <w:t>ion</w:t>
      </w:r>
      <w:r>
        <w:rPr>
          <w:spacing w:val="-5"/>
        </w:rPr>
        <w:t xml:space="preserve"> </w:t>
      </w:r>
      <w:r>
        <w:t>and</w:t>
      </w:r>
      <w:r>
        <w:rPr>
          <w:spacing w:val="-4"/>
        </w:rPr>
        <w:t xml:space="preserve"> </w:t>
      </w:r>
      <w:r>
        <w:t>if</w:t>
      </w:r>
      <w:r>
        <w:rPr>
          <w:spacing w:val="-3"/>
        </w:rPr>
        <w:t xml:space="preserve"> </w:t>
      </w:r>
      <w:r>
        <w:t>the</w:t>
      </w:r>
      <w:r>
        <w:rPr>
          <w:spacing w:val="-5"/>
        </w:rPr>
        <w:t xml:space="preserve"> </w:t>
      </w:r>
      <w:r>
        <w:rPr>
          <w:spacing w:val="-1"/>
        </w:rPr>
        <w:t>s</w:t>
      </w:r>
      <w:r>
        <w:t>tudent</w:t>
      </w:r>
      <w:r>
        <w:rPr>
          <w:spacing w:val="-4"/>
        </w:rPr>
        <w:t xml:space="preserve"> </w:t>
      </w:r>
      <w:r>
        <w:t>has</w:t>
      </w:r>
      <w:r>
        <w:rPr>
          <w:spacing w:val="-6"/>
        </w:rPr>
        <w:t xml:space="preserve"> </w:t>
      </w:r>
      <w:r>
        <w:rPr>
          <w:spacing w:val="-1"/>
        </w:rPr>
        <w:t>p</w:t>
      </w:r>
      <w:r>
        <w:t>revi</w:t>
      </w:r>
      <w:r>
        <w:rPr>
          <w:spacing w:val="2"/>
        </w:rPr>
        <w:t>o</w:t>
      </w:r>
      <w:r>
        <w:t>us</w:t>
      </w:r>
      <w:r>
        <w:rPr>
          <w:spacing w:val="-6"/>
        </w:rPr>
        <w:t xml:space="preserve"> </w:t>
      </w:r>
      <w:r>
        <w:t>offe</w:t>
      </w:r>
      <w:r>
        <w:rPr>
          <w:spacing w:val="-1"/>
        </w:rPr>
        <w:t>ns</w:t>
      </w:r>
      <w:r>
        <w:rPr>
          <w:spacing w:val="2"/>
        </w:rPr>
        <w:t>e</w:t>
      </w:r>
      <w:r>
        <w:rPr>
          <w:spacing w:val="-1"/>
        </w:rPr>
        <w:t>s</w:t>
      </w:r>
      <w:r>
        <w:t>, the</w:t>
      </w:r>
      <w:r>
        <w:rPr>
          <w:spacing w:val="-5"/>
        </w:rPr>
        <w:t xml:space="preserve"> </w:t>
      </w:r>
      <w:r>
        <w:rPr>
          <w:spacing w:val="-1"/>
        </w:rPr>
        <w:t>p</w:t>
      </w:r>
      <w:r>
        <w:t>eriod</w:t>
      </w:r>
      <w:r>
        <w:rPr>
          <w:spacing w:val="-4"/>
        </w:rPr>
        <w:t xml:space="preserve"> </w:t>
      </w:r>
      <w:r>
        <w:t>of</w:t>
      </w:r>
      <w:r>
        <w:rPr>
          <w:spacing w:val="-4"/>
        </w:rPr>
        <w:t xml:space="preserve"> </w:t>
      </w:r>
      <w:r>
        <w:t>ineligibility</w:t>
      </w:r>
      <w:r>
        <w:rPr>
          <w:spacing w:val="-6"/>
        </w:rPr>
        <w:t xml:space="preserve"> </w:t>
      </w:r>
      <w:r>
        <w:t>can</w:t>
      </w:r>
      <w:r>
        <w:rPr>
          <w:spacing w:val="-5"/>
        </w:rPr>
        <w:t xml:space="preserve"> </w:t>
      </w:r>
      <w:r>
        <w:t>ran</w:t>
      </w:r>
      <w:r>
        <w:rPr>
          <w:spacing w:val="-1"/>
        </w:rPr>
        <w:t>g</w:t>
      </w:r>
      <w:r>
        <w:t>e</w:t>
      </w:r>
      <w:r>
        <w:rPr>
          <w:spacing w:val="-4"/>
        </w:rPr>
        <w:t xml:space="preserve"> </w:t>
      </w:r>
      <w:r>
        <w:t>from</w:t>
      </w:r>
      <w:r>
        <w:rPr>
          <w:spacing w:val="-5"/>
        </w:rPr>
        <w:t xml:space="preserve"> </w:t>
      </w:r>
      <w:r>
        <w:t>one</w:t>
      </w:r>
      <w:r>
        <w:rPr>
          <w:spacing w:val="-6"/>
        </w:rPr>
        <w:t xml:space="preserve"> </w:t>
      </w:r>
      <w:r>
        <w:t>year</w:t>
      </w:r>
      <w:r>
        <w:rPr>
          <w:spacing w:val="-4"/>
        </w:rPr>
        <w:t xml:space="preserve"> </w:t>
      </w:r>
      <w:r>
        <w:t>to</w:t>
      </w:r>
      <w:r>
        <w:rPr>
          <w:spacing w:val="-4"/>
        </w:rPr>
        <w:t xml:space="preserve"> </w:t>
      </w:r>
      <w:r>
        <w:t>an</w:t>
      </w:r>
      <w:r>
        <w:rPr>
          <w:spacing w:val="-4"/>
        </w:rPr>
        <w:t xml:space="preserve"> </w:t>
      </w:r>
      <w:r>
        <w:t>i</w:t>
      </w:r>
      <w:r>
        <w:rPr>
          <w:spacing w:val="-1"/>
        </w:rPr>
        <w:t>n</w:t>
      </w:r>
      <w:r>
        <w:t>definite</w:t>
      </w:r>
      <w:r>
        <w:rPr>
          <w:spacing w:val="-5"/>
        </w:rPr>
        <w:t xml:space="preserve"> </w:t>
      </w:r>
      <w:r>
        <w:rPr>
          <w:spacing w:val="-1"/>
        </w:rPr>
        <w:t>p</w:t>
      </w:r>
      <w:r>
        <w:t>eriod.</w:t>
      </w:r>
      <w:r>
        <w:rPr>
          <w:spacing w:val="-4"/>
        </w:rPr>
        <w:t xml:space="preserve"> </w:t>
      </w:r>
      <w:r>
        <w:rPr>
          <w:spacing w:val="1"/>
        </w:rPr>
        <w:t>T</w:t>
      </w:r>
      <w:r>
        <w:t>he</w:t>
      </w:r>
      <w:r>
        <w:rPr>
          <w:spacing w:val="-2"/>
        </w:rPr>
        <w:t xml:space="preserve"> </w:t>
      </w:r>
      <w:r>
        <w:rPr>
          <w:spacing w:val="-1"/>
        </w:rPr>
        <w:t>s</w:t>
      </w:r>
      <w:r>
        <w:t>tudent</w:t>
      </w:r>
      <w:r>
        <w:rPr>
          <w:w w:val="99"/>
        </w:rPr>
        <w:t xml:space="preserve"> </w:t>
      </w:r>
      <w:r>
        <w:t>regains</w:t>
      </w:r>
      <w:r>
        <w:rPr>
          <w:spacing w:val="-7"/>
        </w:rPr>
        <w:t xml:space="preserve"> </w:t>
      </w:r>
      <w:r>
        <w:t>eligibility</w:t>
      </w:r>
      <w:r>
        <w:rPr>
          <w:spacing w:val="-4"/>
        </w:rPr>
        <w:t xml:space="preserve"> </w:t>
      </w:r>
      <w:r>
        <w:t>the</w:t>
      </w:r>
      <w:r>
        <w:rPr>
          <w:spacing w:val="-4"/>
        </w:rPr>
        <w:t xml:space="preserve"> </w:t>
      </w:r>
      <w:r>
        <w:t>d</w:t>
      </w:r>
      <w:r>
        <w:rPr>
          <w:spacing w:val="-2"/>
        </w:rPr>
        <w:t>a</w:t>
      </w:r>
      <w:r>
        <w:t>y</w:t>
      </w:r>
      <w:r>
        <w:rPr>
          <w:spacing w:val="-4"/>
        </w:rPr>
        <w:t xml:space="preserve"> </w:t>
      </w:r>
      <w:r>
        <w:t>after</w:t>
      </w:r>
      <w:r>
        <w:rPr>
          <w:spacing w:val="-4"/>
        </w:rPr>
        <w:t xml:space="preserve"> </w:t>
      </w:r>
      <w:r>
        <w:t>the</w:t>
      </w:r>
      <w:r>
        <w:rPr>
          <w:spacing w:val="-4"/>
        </w:rPr>
        <w:t xml:space="preserve"> </w:t>
      </w:r>
      <w:r>
        <w:rPr>
          <w:spacing w:val="-1"/>
        </w:rPr>
        <w:t>p</w:t>
      </w:r>
      <w:r>
        <w:t>eriod</w:t>
      </w:r>
      <w:r>
        <w:rPr>
          <w:spacing w:val="-5"/>
        </w:rPr>
        <w:t xml:space="preserve"> </w:t>
      </w:r>
      <w:r>
        <w:t>of</w:t>
      </w:r>
      <w:r>
        <w:rPr>
          <w:spacing w:val="-4"/>
        </w:rPr>
        <w:t xml:space="preserve"> </w:t>
      </w:r>
      <w:r>
        <w:t>ine</w:t>
      </w:r>
      <w:r>
        <w:rPr>
          <w:spacing w:val="-3"/>
        </w:rPr>
        <w:t>l</w:t>
      </w:r>
      <w:r>
        <w:t>igibility</w:t>
      </w:r>
      <w:r>
        <w:rPr>
          <w:spacing w:val="-4"/>
        </w:rPr>
        <w:t xml:space="preserve"> </w:t>
      </w:r>
      <w:r>
        <w:t>e</w:t>
      </w:r>
      <w:r>
        <w:rPr>
          <w:spacing w:val="-1"/>
        </w:rPr>
        <w:t>n</w:t>
      </w:r>
      <w:r>
        <w:t>ds</w:t>
      </w:r>
      <w:r>
        <w:rPr>
          <w:spacing w:val="-5"/>
        </w:rPr>
        <w:t xml:space="preserve"> </w:t>
      </w:r>
      <w:r>
        <w:t>or</w:t>
      </w:r>
      <w:r>
        <w:rPr>
          <w:spacing w:val="-4"/>
        </w:rPr>
        <w:t xml:space="preserve"> </w:t>
      </w:r>
      <w:r>
        <w:rPr>
          <w:spacing w:val="-1"/>
        </w:rPr>
        <w:t>w</w:t>
      </w:r>
      <w:r>
        <w:t>hen</w:t>
      </w:r>
      <w:r>
        <w:rPr>
          <w:spacing w:val="-5"/>
        </w:rPr>
        <w:t xml:space="preserve"> </w:t>
      </w:r>
      <w:r>
        <w:t>the</w:t>
      </w:r>
      <w:r>
        <w:rPr>
          <w:spacing w:val="-4"/>
        </w:rPr>
        <w:t xml:space="preserve"> </w:t>
      </w:r>
      <w:r>
        <w:rPr>
          <w:spacing w:val="-1"/>
        </w:rPr>
        <w:t>s</w:t>
      </w:r>
      <w:r>
        <w:t>tudent</w:t>
      </w:r>
      <w:r>
        <w:rPr>
          <w:w w:val="99"/>
        </w:rPr>
        <w:t xml:space="preserve"> </w:t>
      </w:r>
      <w:r>
        <w:rPr>
          <w:spacing w:val="-1"/>
        </w:rPr>
        <w:lastRenderedPageBreak/>
        <w:t>s</w:t>
      </w:r>
      <w:r>
        <w:t>uc</w:t>
      </w:r>
      <w:r>
        <w:rPr>
          <w:spacing w:val="1"/>
        </w:rPr>
        <w:t>c</w:t>
      </w:r>
      <w:r>
        <w:t>e</w:t>
      </w:r>
      <w:r>
        <w:rPr>
          <w:spacing w:val="-2"/>
        </w:rPr>
        <w:t>s</w:t>
      </w:r>
      <w:r>
        <w:rPr>
          <w:spacing w:val="-1"/>
        </w:rPr>
        <w:t>s</w:t>
      </w:r>
      <w:r>
        <w:t>fully</w:t>
      </w:r>
      <w:r>
        <w:rPr>
          <w:spacing w:val="-7"/>
        </w:rPr>
        <w:t xml:space="preserve"> </w:t>
      </w:r>
      <w:r>
        <w:rPr>
          <w:spacing w:val="1"/>
        </w:rPr>
        <w:t>c</w:t>
      </w:r>
      <w:r>
        <w:t>o</w:t>
      </w:r>
      <w:r>
        <w:rPr>
          <w:spacing w:val="-1"/>
        </w:rPr>
        <w:t>mp</w:t>
      </w:r>
      <w:r>
        <w:t>letes</w:t>
      </w:r>
      <w:r>
        <w:rPr>
          <w:spacing w:val="-5"/>
        </w:rPr>
        <w:t xml:space="preserve"> </w:t>
      </w:r>
      <w:r>
        <w:t>a</w:t>
      </w:r>
      <w:r>
        <w:rPr>
          <w:spacing w:val="-6"/>
        </w:rPr>
        <w:t xml:space="preserve"> </w:t>
      </w:r>
      <w:r>
        <w:rPr>
          <w:spacing w:val="1"/>
        </w:rPr>
        <w:t>q</w:t>
      </w:r>
      <w:r>
        <w:t>ualified</w:t>
      </w:r>
      <w:r>
        <w:rPr>
          <w:spacing w:val="-6"/>
        </w:rPr>
        <w:t xml:space="preserve"> </w:t>
      </w:r>
      <w:r>
        <w:t>drug</w:t>
      </w:r>
      <w:r>
        <w:rPr>
          <w:spacing w:val="-6"/>
        </w:rPr>
        <w:t xml:space="preserve"> </w:t>
      </w:r>
      <w:r>
        <w:t>rehabil</w:t>
      </w:r>
      <w:r>
        <w:rPr>
          <w:spacing w:val="-2"/>
        </w:rPr>
        <w:t>i</w:t>
      </w:r>
      <w:r>
        <w:t>tation</w:t>
      </w:r>
      <w:r>
        <w:rPr>
          <w:spacing w:val="-6"/>
        </w:rPr>
        <w:t xml:space="preserve"> </w:t>
      </w:r>
      <w:r>
        <w:rPr>
          <w:spacing w:val="-2"/>
        </w:rPr>
        <w:t>p</w:t>
      </w:r>
      <w:r>
        <w:t>rogram</w:t>
      </w:r>
      <w:r>
        <w:rPr>
          <w:spacing w:val="-7"/>
        </w:rPr>
        <w:t xml:space="preserve"> </w:t>
      </w:r>
      <w:r>
        <w:t>as</w:t>
      </w:r>
      <w:r>
        <w:rPr>
          <w:spacing w:val="-8"/>
        </w:rPr>
        <w:t xml:space="preserve"> </w:t>
      </w:r>
      <w:r>
        <w:t>defi</w:t>
      </w:r>
      <w:r>
        <w:rPr>
          <w:spacing w:val="2"/>
        </w:rPr>
        <w:t>n</w:t>
      </w:r>
      <w:r>
        <w:t>ed</w:t>
      </w:r>
      <w:r>
        <w:rPr>
          <w:spacing w:val="-6"/>
        </w:rPr>
        <w:t xml:space="preserve"> </w:t>
      </w:r>
      <w:r>
        <w:t>in</w:t>
      </w:r>
      <w:r>
        <w:rPr>
          <w:spacing w:val="-7"/>
        </w:rPr>
        <w:t xml:space="preserve"> </w:t>
      </w:r>
      <w:r>
        <w:t>the</w:t>
      </w:r>
      <w:r>
        <w:rPr>
          <w:w w:val="99"/>
        </w:rPr>
        <w:t xml:space="preserve"> </w:t>
      </w:r>
      <w:hyperlink r:id="rId29">
        <w:r>
          <w:rPr>
            <w:color w:val="0000FF"/>
            <w:spacing w:val="-1"/>
            <w:u w:val="single" w:color="0000FF"/>
          </w:rPr>
          <w:t>H</w:t>
        </w:r>
        <w:r>
          <w:rPr>
            <w:color w:val="0000FF"/>
            <w:u w:val="single" w:color="0000FF"/>
          </w:rPr>
          <w:t>igher</w:t>
        </w:r>
        <w:r>
          <w:rPr>
            <w:color w:val="0000FF"/>
            <w:spacing w:val="-4"/>
            <w:u w:val="single" w:color="0000FF"/>
          </w:rPr>
          <w:t xml:space="preserve"> </w:t>
        </w:r>
        <w:r>
          <w:rPr>
            <w:color w:val="0000FF"/>
            <w:u w:val="single" w:color="0000FF"/>
          </w:rPr>
          <w:t>Edu</w:t>
        </w:r>
        <w:r>
          <w:rPr>
            <w:color w:val="0000FF"/>
            <w:spacing w:val="1"/>
            <w:u w:val="single" w:color="0000FF"/>
          </w:rPr>
          <w:t>c</w:t>
        </w:r>
        <w:r>
          <w:rPr>
            <w:color w:val="0000FF"/>
            <w:u w:val="single" w:color="0000FF"/>
          </w:rPr>
          <w:t>ation</w:t>
        </w:r>
        <w:r>
          <w:rPr>
            <w:color w:val="0000FF"/>
            <w:spacing w:val="-4"/>
            <w:u w:val="single" w:color="0000FF"/>
          </w:rPr>
          <w:t xml:space="preserve"> </w:t>
        </w:r>
        <w:r>
          <w:rPr>
            <w:color w:val="0000FF"/>
            <w:u w:val="single" w:color="0000FF"/>
          </w:rPr>
          <w:t>O</w:t>
        </w:r>
        <w:r>
          <w:rPr>
            <w:color w:val="0000FF"/>
            <w:spacing w:val="-2"/>
            <w:u w:val="single" w:color="0000FF"/>
          </w:rPr>
          <w:t>p</w:t>
        </w:r>
        <w:r>
          <w:rPr>
            <w:color w:val="0000FF"/>
            <w:spacing w:val="-1"/>
            <w:u w:val="single" w:color="0000FF"/>
          </w:rPr>
          <w:t>p</w:t>
        </w:r>
        <w:r>
          <w:rPr>
            <w:color w:val="0000FF"/>
            <w:u w:val="single" w:color="0000FF"/>
          </w:rPr>
          <w:t>ortunity</w:t>
        </w:r>
        <w:r>
          <w:rPr>
            <w:color w:val="0000FF"/>
            <w:spacing w:val="-3"/>
            <w:u w:val="single" w:color="0000FF"/>
          </w:rPr>
          <w:t xml:space="preserve"> </w:t>
        </w:r>
        <w:r>
          <w:rPr>
            <w:color w:val="0000FF"/>
            <w:u w:val="single" w:color="0000FF"/>
          </w:rPr>
          <w:t>A</w:t>
        </w:r>
        <w:r>
          <w:rPr>
            <w:color w:val="0000FF"/>
            <w:spacing w:val="-2"/>
            <w:u w:val="single" w:color="0000FF"/>
          </w:rPr>
          <w:t>c</w:t>
        </w:r>
        <w:r>
          <w:rPr>
            <w:color w:val="0000FF"/>
            <w:u w:val="single" w:color="0000FF"/>
          </w:rPr>
          <w:t>t</w:t>
        </w:r>
        <w:r>
          <w:rPr>
            <w:color w:val="0000FF"/>
            <w:spacing w:val="-4"/>
            <w:u w:val="single" w:color="0000FF"/>
          </w:rPr>
          <w:t xml:space="preserve"> </w:t>
        </w:r>
        <w:r>
          <w:rPr>
            <w:color w:val="0000FF"/>
            <w:u w:val="single" w:color="0000FF"/>
          </w:rPr>
          <w:t>of</w:t>
        </w:r>
        <w:r>
          <w:rPr>
            <w:color w:val="0000FF"/>
            <w:spacing w:val="-4"/>
            <w:u w:val="single" w:color="0000FF"/>
          </w:rPr>
          <w:t xml:space="preserve"> </w:t>
        </w:r>
        <w:r>
          <w:rPr>
            <w:color w:val="0000FF"/>
            <w:spacing w:val="1"/>
            <w:u w:val="single" w:color="0000FF"/>
          </w:rPr>
          <w:t>2</w:t>
        </w:r>
        <w:r>
          <w:rPr>
            <w:color w:val="0000FF"/>
            <w:spacing w:val="-2"/>
            <w:u w:val="single" w:color="0000FF"/>
          </w:rPr>
          <w:t>0</w:t>
        </w:r>
        <w:r>
          <w:rPr>
            <w:color w:val="0000FF"/>
            <w:u w:val="single" w:color="0000FF"/>
          </w:rPr>
          <w:t>08</w:t>
        </w:r>
        <w:r>
          <w:rPr>
            <w:color w:val="0000FF"/>
            <w:spacing w:val="-3"/>
            <w:u w:val="single" w:color="0000FF"/>
          </w:rPr>
          <w:t>,</w:t>
        </w:r>
        <w:r>
          <w:rPr>
            <w:color w:val="0000FF"/>
            <w:u w:val="single" w:color="0000FF"/>
          </w:rPr>
          <w:t>§</w:t>
        </w:r>
        <w:r>
          <w:rPr>
            <w:color w:val="0000FF"/>
            <w:spacing w:val="-4"/>
            <w:u w:val="single" w:color="0000FF"/>
          </w:rPr>
          <w:t xml:space="preserve"> </w:t>
        </w:r>
        <w:r>
          <w:rPr>
            <w:color w:val="0000FF"/>
            <w:u w:val="single" w:color="0000FF"/>
          </w:rPr>
          <w:t>4</w:t>
        </w:r>
        <w:r>
          <w:rPr>
            <w:color w:val="0000FF"/>
            <w:spacing w:val="-2"/>
            <w:u w:val="single" w:color="0000FF"/>
          </w:rPr>
          <w:t>8</w:t>
        </w:r>
        <w:r>
          <w:rPr>
            <w:color w:val="0000FF"/>
            <w:u w:val="single" w:color="0000FF"/>
          </w:rPr>
          <w:t>5</w:t>
        </w:r>
        <w:r>
          <w:rPr>
            <w:color w:val="0000FF"/>
            <w:spacing w:val="-1"/>
            <w:u w:val="single" w:color="0000FF"/>
          </w:rPr>
          <w:t>(</w:t>
        </w:r>
        <w:r>
          <w:rPr>
            <w:color w:val="0000FF"/>
            <w:u w:val="single" w:color="0000FF"/>
          </w:rPr>
          <w:t>a)</w:t>
        </w:r>
        <w:r>
          <w:rPr>
            <w:color w:val="0000FF"/>
            <w:spacing w:val="-2"/>
            <w:u w:val="single" w:color="0000FF"/>
          </w:rPr>
          <w:t>(</w:t>
        </w:r>
        <w:r>
          <w:rPr>
            <w:color w:val="0000FF"/>
            <w:u w:val="single" w:color="0000FF"/>
          </w:rPr>
          <w:t>7</w:t>
        </w:r>
        <w:r>
          <w:rPr>
            <w:color w:val="0000FF"/>
            <w:spacing w:val="-1"/>
            <w:u w:val="single" w:color="0000FF"/>
          </w:rPr>
          <w:t>)(</w:t>
        </w:r>
        <w:r>
          <w:rPr>
            <w:color w:val="0000FF"/>
            <w:u w:val="single" w:color="0000FF"/>
          </w:rPr>
          <w:t>c)</w:t>
        </w:r>
        <w:r>
          <w:rPr>
            <w:color w:val="0000FF"/>
            <w:spacing w:val="-5"/>
            <w:u w:val="single" w:color="0000FF"/>
          </w:rPr>
          <w:t xml:space="preserve"> </w:t>
        </w:r>
        <w:r>
          <w:rPr>
            <w:color w:val="0000FF"/>
            <w:u w:val="single" w:color="0000FF"/>
          </w:rPr>
          <w:t>and</w:t>
        </w:r>
        <w:r>
          <w:rPr>
            <w:color w:val="0000FF"/>
            <w:spacing w:val="-4"/>
            <w:u w:val="single" w:color="0000FF"/>
          </w:rPr>
          <w:t xml:space="preserve"> </w:t>
        </w:r>
        <w:r>
          <w:rPr>
            <w:color w:val="0000FF"/>
            <w:u w:val="single" w:color="0000FF"/>
          </w:rPr>
          <w:t>(a)</w:t>
        </w:r>
        <w:r>
          <w:rPr>
            <w:color w:val="0000FF"/>
            <w:spacing w:val="-1"/>
            <w:u w:val="single" w:color="0000FF"/>
          </w:rPr>
          <w:t>(</w:t>
        </w:r>
        <w:r>
          <w:rPr>
            <w:color w:val="0000FF"/>
            <w:u w:val="single" w:color="0000FF"/>
          </w:rPr>
          <w:t>9</w:t>
        </w:r>
        <w:r>
          <w:rPr>
            <w:color w:val="0000FF"/>
            <w:spacing w:val="4"/>
            <w:u w:val="single" w:color="0000FF"/>
          </w:rPr>
          <w:t>)</w:t>
        </w:r>
      </w:hyperlink>
      <w:r>
        <w:rPr>
          <w:color w:val="000000"/>
        </w:rPr>
        <w:t>.</w:t>
      </w:r>
    </w:p>
    <w:p w:rsidR="006215D6" w:rsidRDefault="006215D6">
      <w:pPr>
        <w:spacing w:before="6" w:line="200" w:lineRule="exact"/>
        <w:rPr>
          <w:sz w:val="20"/>
          <w:szCs w:val="20"/>
        </w:rPr>
      </w:pPr>
    </w:p>
    <w:p w:rsidR="006215D6" w:rsidRDefault="00F5663F" w:rsidP="00F5663F">
      <w:pPr>
        <w:pStyle w:val="BodyText"/>
        <w:tabs>
          <w:tab w:val="left" w:pos="1440"/>
        </w:tabs>
        <w:spacing w:before="74"/>
        <w:ind w:left="810"/>
      </w:pPr>
      <w:r>
        <w:t>5.2</w:t>
      </w:r>
      <w:r>
        <w:tab/>
      </w:r>
      <w:r w:rsidR="00B3511A">
        <w:t>Notice</w:t>
      </w:r>
      <w:r w:rsidR="00B3511A">
        <w:rPr>
          <w:spacing w:val="-8"/>
        </w:rPr>
        <w:t xml:space="preserve"> </w:t>
      </w:r>
      <w:r w:rsidR="00B3511A">
        <w:t>and</w:t>
      </w:r>
      <w:r w:rsidR="00B3511A">
        <w:rPr>
          <w:spacing w:val="-7"/>
        </w:rPr>
        <w:t xml:space="preserve"> </w:t>
      </w:r>
      <w:r w:rsidR="00B3511A">
        <w:t>San</w:t>
      </w:r>
      <w:r w:rsidR="00B3511A">
        <w:rPr>
          <w:spacing w:val="-2"/>
        </w:rPr>
        <w:t>c</w:t>
      </w:r>
      <w:r w:rsidR="00B3511A">
        <w:t>tions</w:t>
      </w:r>
      <w:r w:rsidR="00B3511A">
        <w:rPr>
          <w:spacing w:val="-7"/>
        </w:rPr>
        <w:t xml:space="preserve"> </w:t>
      </w:r>
      <w:r w:rsidR="00B3511A">
        <w:t>-</w:t>
      </w:r>
      <w:r w:rsidR="00B3511A">
        <w:rPr>
          <w:spacing w:val="-7"/>
        </w:rPr>
        <w:t xml:space="preserve"> </w:t>
      </w:r>
      <w:r w:rsidR="00B3511A">
        <w:t>Em</w:t>
      </w:r>
      <w:r w:rsidR="00B3511A">
        <w:rPr>
          <w:spacing w:val="-2"/>
        </w:rPr>
        <w:t>p</w:t>
      </w:r>
      <w:r w:rsidR="00B3511A">
        <w:t>lo</w:t>
      </w:r>
      <w:r w:rsidR="00B3511A">
        <w:rPr>
          <w:spacing w:val="1"/>
        </w:rPr>
        <w:t>y</w:t>
      </w:r>
      <w:r w:rsidR="00B3511A">
        <w:t>ees</w:t>
      </w:r>
    </w:p>
    <w:p w:rsidR="006215D6" w:rsidRDefault="006215D6">
      <w:pPr>
        <w:spacing w:before="20" w:line="260" w:lineRule="exact"/>
        <w:rPr>
          <w:sz w:val="26"/>
          <w:szCs w:val="26"/>
        </w:rPr>
      </w:pPr>
    </w:p>
    <w:p w:rsidR="006215D6" w:rsidRDefault="00B3511A" w:rsidP="00F5663F">
      <w:pPr>
        <w:pStyle w:val="BodyText"/>
        <w:ind w:left="1440" w:right="457"/>
      </w:pPr>
      <w:r>
        <w:t>Individual</w:t>
      </w:r>
      <w:r>
        <w:rPr>
          <w:spacing w:val="-6"/>
        </w:rPr>
        <w:t xml:space="preserve"> </w:t>
      </w:r>
      <w:r>
        <w:t>e</w:t>
      </w:r>
      <w:r>
        <w:rPr>
          <w:spacing w:val="-1"/>
        </w:rPr>
        <w:t>mp</w:t>
      </w:r>
      <w:r>
        <w:t>lo</w:t>
      </w:r>
      <w:r>
        <w:rPr>
          <w:spacing w:val="1"/>
        </w:rPr>
        <w:t>y</w:t>
      </w:r>
      <w:r>
        <w:t>ees</w:t>
      </w:r>
      <w:r>
        <w:rPr>
          <w:spacing w:val="-7"/>
        </w:rPr>
        <w:t xml:space="preserve"> </w:t>
      </w:r>
      <w:r>
        <w:rPr>
          <w:spacing w:val="1"/>
        </w:rPr>
        <w:t>w</w:t>
      </w:r>
      <w:r>
        <w:t>ho</w:t>
      </w:r>
      <w:r>
        <w:rPr>
          <w:spacing w:val="-5"/>
        </w:rPr>
        <w:t xml:space="preserve"> </w:t>
      </w:r>
      <w:r>
        <w:t>are</w:t>
      </w:r>
      <w:r>
        <w:rPr>
          <w:spacing w:val="-5"/>
        </w:rPr>
        <w:t xml:space="preserve"> </w:t>
      </w:r>
      <w:r>
        <w:t>fou</w:t>
      </w:r>
      <w:r>
        <w:rPr>
          <w:spacing w:val="-1"/>
        </w:rPr>
        <w:t>n</w:t>
      </w:r>
      <w:r>
        <w:t>d</w:t>
      </w:r>
      <w:r>
        <w:rPr>
          <w:spacing w:val="-6"/>
        </w:rPr>
        <w:t xml:space="preserve"> </w:t>
      </w:r>
      <w:r>
        <w:t>in</w:t>
      </w:r>
      <w:r>
        <w:rPr>
          <w:spacing w:val="-6"/>
        </w:rPr>
        <w:t xml:space="preserve"> </w:t>
      </w:r>
      <w:r>
        <w:t>violation</w:t>
      </w:r>
      <w:r>
        <w:rPr>
          <w:spacing w:val="-5"/>
        </w:rPr>
        <w:t xml:space="preserve"> </w:t>
      </w:r>
      <w:r>
        <w:t>of</w:t>
      </w:r>
      <w:r>
        <w:rPr>
          <w:spacing w:val="-5"/>
        </w:rPr>
        <w:t xml:space="preserve"> </w:t>
      </w:r>
      <w:r>
        <w:t>the</w:t>
      </w:r>
      <w:r>
        <w:rPr>
          <w:spacing w:val="-6"/>
        </w:rPr>
        <w:t xml:space="preserve"> </w:t>
      </w:r>
      <w:r>
        <w:t>Univer</w:t>
      </w:r>
      <w:r>
        <w:rPr>
          <w:spacing w:val="-2"/>
        </w:rPr>
        <w:t>s</w:t>
      </w:r>
      <w:r>
        <w:t>ity</w:t>
      </w:r>
      <w:r>
        <w:rPr>
          <w:spacing w:val="-5"/>
        </w:rPr>
        <w:t xml:space="preserve"> </w:t>
      </w:r>
      <w:r>
        <w:rPr>
          <w:spacing w:val="-1"/>
        </w:rPr>
        <w:t>p</w:t>
      </w:r>
      <w:r>
        <w:t>oli</w:t>
      </w:r>
      <w:r>
        <w:rPr>
          <w:spacing w:val="1"/>
        </w:rPr>
        <w:t>c</w:t>
      </w:r>
      <w:r>
        <w:t>y</w:t>
      </w:r>
      <w:r>
        <w:rPr>
          <w:spacing w:val="-7"/>
        </w:rPr>
        <w:t xml:space="preserve"> </w:t>
      </w:r>
      <w:r>
        <w:t>on</w:t>
      </w:r>
      <w:r>
        <w:rPr>
          <w:spacing w:val="-5"/>
        </w:rPr>
        <w:t xml:space="preserve"> </w:t>
      </w:r>
      <w:r>
        <w:t>alcohol</w:t>
      </w:r>
      <w:r>
        <w:rPr>
          <w:w w:val="99"/>
        </w:rPr>
        <w:t xml:space="preserve"> </w:t>
      </w:r>
      <w:r>
        <w:t>and</w:t>
      </w:r>
      <w:r>
        <w:rPr>
          <w:spacing w:val="-5"/>
        </w:rPr>
        <w:t xml:space="preserve"> </w:t>
      </w:r>
      <w:r>
        <w:t>other</w:t>
      </w:r>
      <w:r>
        <w:rPr>
          <w:spacing w:val="-5"/>
        </w:rPr>
        <w:t xml:space="preserve"> </w:t>
      </w:r>
      <w:r>
        <w:t>drugs</w:t>
      </w:r>
      <w:r>
        <w:rPr>
          <w:spacing w:val="-6"/>
        </w:rPr>
        <w:t xml:space="preserve"> </w:t>
      </w:r>
      <w:r>
        <w:t>by</w:t>
      </w:r>
      <w:r>
        <w:rPr>
          <w:spacing w:val="-5"/>
        </w:rPr>
        <w:t xml:space="preserve"> </w:t>
      </w:r>
      <w:r>
        <w:t>their</w:t>
      </w:r>
      <w:r>
        <w:rPr>
          <w:spacing w:val="-7"/>
        </w:rPr>
        <w:t xml:space="preserve"> </w:t>
      </w:r>
      <w:r>
        <w:t>su</w:t>
      </w:r>
      <w:r>
        <w:rPr>
          <w:spacing w:val="-2"/>
        </w:rPr>
        <w:t>p</w:t>
      </w:r>
      <w:r>
        <w:t>ervi</w:t>
      </w:r>
      <w:r>
        <w:rPr>
          <w:spacing w:val="-1"/>
        </w:rPr>
        <w:t>s</w:t>
      </w:r>
      <w:r>
        <w:t>o</w:t>
      </w:r>
      <w:r>
        <w:rPr>
          <w:spacing w:val="2"/>
        </w:rPr>
        <w:t>r</w:t>
      </w:r>
      <w:r>
        <w:t>s</w:t>
      </w:r>
      <w:r>
        <w:rPr>
          <w:spacing w:val="-6"/>
        </w:rPr>
        <w:t xml:space="preserve"> </w:t>
      </w:r>
      <w:r>
        <w:rPr>
          <w:spacing w:val="-1"/>
        </w:rPr>
        <w:t>w</w:t>
      </w:r>
      <w:r>
        <w:t>ill</w:t>
      </w:r>
      <w:r>
        <w:rPr>
          <w:spacing w:val="-6"/>
        </w:rPr>
        <w:t xml:space="preserve"> </w:t>
      </w:r>
      <w:r>
        <w:t>be</w:t>
      </w:r>
      <w:r>
        <w:rPr>
          <w:spacing w:val="-5"/>
        </w:rPr>
        <w:t xml:space="preserve"> </w:t>
      </w:r>
      <w:r>
        <w:t>re</w:t>
      </w:r>
      <w:r>
        <w:rPr>
          <w:spacing w:val="-2"/>
        </w:rPr>
        <w:t>p</w:t>
      </w:r>
      <w:r>
        <w:rPr>
          <w:spacing w:val="2"/>
        </w:rPr>
        <w:t>o</w:t>
      </w:r>
      <w:r>
        <w:t>rted</w:t>
      </w:r>
      <w:r>
        <w:rPr>
          <w:spacing w:val="-4"/>
        </w:rPr>
        <w:t xml:space="preserve"> </w:t>
      </w:r>
      <w:r>
        <w:t>to</w:t>
      </w:r>
      <w:r>
        <w:rPr>
          <w:spacing w:val="-5"/>
        </w:rPr>
        <w:t xml:space="preserve"> </w:t>
      </w:r>
      <w:r>
        <w:t>the</w:t>
      </w:r>
      <w:r>
        <w:rPr>
          <w:spacing w:val="-5"/>
        </w:rPr>
        <w:t xml:space="preserve"> </w:t>
      </w:r>
      <w:r>
        <w:t>Dir</w:t>
      </w:r>
      <w:r>
        <w:rPr>
          <w:spacing w:val="-3"/>
        </w:rPr>
        <w:t>e</w:t>
      </w:r>
      <w:r>
        <w:t>ctor</w:t>
      </w:r>
      <w:r>
        <w:rPr>
          <w:spacing w:val="-5"/>
        </w:rPr>
        <w:t xml:space="preserve"> </w:t>
      </w:r>
      <w:r>
        <w:t>of</w:t>
      </w:r>
      <w:r>
        <w:rPr>
          <w:spacing w:val="-5"/>
        </w:rPr>
        <w:t xml:space="preserve"> </w:t>
      </w:r>
      <w:r>
        <w:rPr>
          <w:spacing w:val="-3"/>
        </w:rPr>
        <w:t>H</w:t>
      </w:r>
      <w:r>
        <w:t>u</w:t>
      </w:r>
      <w:r>
        <w:rPr>
          <w:spacing w:val="-2"/>
        </w:rPr>
        <w:t>m</w:t>
      </w:r>
      <w:r>
        <w:t>an</w:t>
      </w:r>
      <w:r>
        <w:rPr>
          <w:w w:val="99"/>
        </w:rPr>
        <w:t xml:space="preserve"> </w:t>
      </w:r>
      <w:r>
        <w:t>R</w:t>
      </w:r>
      <w:r>
        <w:rPr>
          <w:spacing w:val="-1"/>
        </w:rPr>
        <w:t>es</w:t>
      </w:r>
      <w:r>
        <w:t>ource</w:t>
      </w:r>
      <w:r>
        <w:rPr>
          <w:spacing w:val="-1"/>
        </w:rPr>
        <w:t>s/</w:t>
      </w:r>
      <w:r>
        <w:t>Pa</w:t>
      </w:r>
      <w:r>
        <w:rPr>
          <w:spacing w:val="1"/>
        </w:rPr>
        <w:t>y</w:t>
      </w:r>
      <w:r>
        <w:t>roll</w:t>
      </w:r>
      <w:r>
        <w:rPr>
          <w:spacing w:val="-9"/>
        </w:rPr>
        <w:t xml:space="preserve"> </w:t>
      </w:r>
      <w:r>
        <w:t>for</w:t>
      </w:r>
      <w:r>
        <w:rPr>
          <w:spacing w:val="-7"/>
        </w:rPr>
        <w:t xml:space="preserve"> </w:t>
      </w:r>
      <w:r>
        <w:t>con</w:t>
      </w:r>
      <w:r>
        <w:rPr>
          <w:spacing w:val="-2"/>
        </w:rPr>
        <w:t>s</w:t>
      </w:r>
      <w:r>
        <w:t>ultation</w:t>
      </w:r>
      <w:r>
        <w:rPr>
          <w:spacing w:val="-8"/>
        </w:rPr>
        <w:t xml:space="preserve"> </w:t>
      </w:r>
      <w:r>
        <w:rPr>
          <w:spacing w:val="-2"/>
        </w:rPr>
        <w:t>p</w:t>
      </w:r>
      <w:r>
        <w:t>rior</w:t>
      </w:r>
      <w:r>
        <w:rPr>
          <w:spacing w:val="-8"/>
        </w:rPr>
        <w:t xml:space="preserve"> </w:t>
      </w:r>
      <w:r>
        <w:t>to</w:t>
      </w:r>
      <w:r>
        <w:rPr>
          <w:spacing w:val="-8"/>
        </w:rPr>
        <w:t xml:space="preserve"> </w:t>
      </w:r>
      <w:r>
        <w:t>a</w:t>
      </w:r>
      <w:r>
        <w:rPr>
          <w:spacing w:val="1"/>
        </w:rPr>
        <w:t>c</w:t>
      </w:r>
      <w:r>
        <w:t>t</w:t>
      </w:r>
      <w:r>
        <w:rPr>
          <w:spacing w:val="-2"/>
        </w:rPr>
        <w:t>i</w:t>
      </w:r>
      <w:r>
        <w:t>on.</w:t>
      </w:r>
      <w:r w:rsidR="0023103E">
        <w:t xml:space="preserve">  For potential actions see 5.2.1 and 5.2.2.</w:t>
      </w:r>
    </w:p>
    <w:p w:rsidR="006215D6" w:rsidRDefault="006215D6">
      <w:pPr>
        <w:spacing w:before="20" w:line="260" w:lineRule="exact"/>
        <w:rPr>
          <w:sz w:val="26"/>
          <w:szCs w:val="26"/>
        </w:rPr>
      </w:pPr>
    </w:p>
    <w:p w:rsidR="006215D6" w:rsidRDefault="00B3511A" w:rsidP="00F5663F">
      <w:pPr>
        <w:pStyle w:val="BodyText"/>
        <w:spacing w:line="239" w:lineRule="auto"/>
        <w:ind w:left="1440" w:right="70"/>
      </w:pPr>
      <w:r>
        <w:t>Any</w:t>
      </w:r>
      <w:r>
        <w:rPr>
          <w:spacing w:val="-6"/>
        </w:rPr>
        <w:t xml:space="preserve"> </w:t>
      </w:r>
      <w:r>
        <w:t>e</w:t>
      </w:r>
      <w:r>
        <w:rPr>
          <w:spacing w:val="-2"/>
        </w:rPr>
        <w:t>m</w:t>
      </w:r>
      <w:r>
        <w:rPr>
          <w:spacing w:val="-1"/>
        </w:rPr>
        <w:t>p</w:t>
      </w:r>
      <w:r>
        <w:t>lo</w:t>
      </w:r>
      <w:r>
        <w:rPr>
          <w:spacing w:val="1"/>
        </w:rPr>
        <w:t>y</w:t>
      </w:r>
      <w:r>
        <w:t>ee</w:t>
      </w:r>
      <w:r>
        <w:rPr>
          <w:spacing w:val="-5"/>
        </w:rPr>
        <w:t xml:space="preserve"> </w:t>
      </w:r>
      <w:r>
        <w:t>arre</w:t>
      </w:r>
      <w:r>
        <w:rPr>
          <w:spacing w:val="-2"/>
        </w:rPr>
        <w:t>s</w:t>
      </w:r>
      <w:r>
        <w:t>ted</w:t>
      </w:r>
      <w:r>
        <w:rPr>
          <w:spacing w:val="-6"/>
        </w:rPr>
        <w:t xml:space="preserve"> </w:t>
      </w:r>
      <w:r>
        <w:t>under</w:t>
      </w:r>
      <w:r>
        <w:rPr>
          <w:spacing w:val="-5"/>
        </w:rPr>
        <w:t xml:space="preserve"> </w:t>
      </w:r>
      <w:r>
        <w:t>cir</w:t>
      </w:r>
      <w:r>
        <w:rPr>
          <w:spacing w:val="1"/>
        </w:rPr>
        <w:t>c</w:t>
      </w:r>
      <w:r>
        <w:t>u</w:t>
      </w:r>
      <w:r>
        <w:rPr>
          <w:spacing w:val="-2"/>
        </w:rPr>
        <w:t>m</w:t>
      </w:r>
      <w:r>
        <w:rPr>
          <w:spacing w:val="-1"/>
        </w:rPr>
        <w:t>s</w:t>
      </w:r>
      <w:r>
        <w:t>tances</w:t>
      </w:r>
      <w:r>
        <w:rPr>
          <w:spacing w:val="-7"/>
        </w:rPr>
        <w:t xml:space="preserve"> </w:t>
      </w:r>
      <w:r>
        <w:t>involving</w:t>
      </w:r>
      <w:r>
        <w:rPr>
          <w:spacing w:val="-6"/>
        </w:rPr>
        <w:t xml:space="preserve"> </w:t>
      </w:r>
      <w:r>
        <w:t>an</w:t>
      </w:r>
      <w:r>
        <w:rPr>
          <w:spacing w:val="-6"/>
        </w:rPr>
        <w:t xml:space="preserve"> </w:t>
      </w:r>
      <w:r>
        <w:t>alleged</w:t>
      </w:r>
      <w:r>
        <w:rPr>
          <w:spacing w:val="-5"/>
        </w:rPr>
        <w:t xml:space="preserve"> </w:t>
      </w:r>
      <w:r>
        <w:t>violation</w:t>
      </w:r>
      <w:r>
        <w:rPr>
          <w:spacing w:val="-6"/>
        </w:rPr>
        <w:t xml:space="preserve"> </w:t>
      </w:r>
      <w:r>
        <w:t>of</w:t>
      </w:r>
      <w:r>
        <w:rPr>
          <w:spacing w:val="-5"/>
        </w:rPr>
        <w:t xml:space="preserve"> </w:t>
      </w:r>
      <w:r>
        <w:t>a</w:t>
      </w:r>
      <w:r>
        <w:rPr>
          <w:w w:val="99"/>
        </w:rPr>
        <w:t xml:space="preserve"> </w:t>
      </w:r>
      <w:r>
        <w:t>cri</w:t>
      </w:r>
      <w:r>
        <w:rPr>
          <w:spacing w:val="-1"/>
        </w:rPr>
        <w:t>m</w:t>
      </w:r>
      <w:r>
        <w:t>inal</w:t>
      </w:r>
      <w:r>
        <w:rPr>
          <w:spacing w:val="-6"/>
        </w:rPr>
        <w:t xml:space="preserve"> </w:t>
      </w:r>
      <w:r>
        <w:t>drug</w:t>
      </w:r>
      <w:r>
        <w:rPr>
          <w:spacing w:val="-4"/>
        </w:rPr>
        <w:t xml:space="preserve"> </w:t>
      </w:r>
      <w:r>
        <w:t>or</w:t>
      </w:r>
      <w:r>
        <w:rPr>
          <w:spacing w:val="-4"/>
        </w:rPr>
        <w:t xml:space="preserve"> </w:t>
      </w:r>
      <w:r>
        <w:t>alcohol</w:t>
      </w:r>
      <w:ins w:id="128" w:author="Nicklaus Redenius" w:date="2016-02-08T10:32:00Z">
        <w:r w:rsidR="00FA24B9">
          <w:t>-</w:t>
        </w:r>
      </w:ins>
      <w:del w:id="129" w:author="Nicklaus Redenius" w:date="2016-02-08T10:32:00Z">
        <w:r w:rsidDel="00FA24B9">
          <w:rPr>
            <w:spacing w:val="-7"/>
          </w:rPr>
          <w:delText xml:space="preserve"> </w:delText>
        </w:r>
        <w:r w:rsidDel="00FA24B9">
          <w:delText>beverage</w:delText>
        </w:r>
        <w:r w:rsidDel="00FA24B9">
          <w:rPr>
            <w:spacing w:val="-4"/>
          </w:rPr>
          <w:delText xml:space="preserve"> </w:delText>
        </w:r>
      </w:del>
      <w:r>
        <w:t>r</w:t>
      </w:r>
      <w:r>
        <w:rPr>
          <w:spacing w:val="-1"/>
        </w:rPr>
        <w:t>e</w:t>
      </w:r>
      <w:r>
        <w:t>lated</w:t>
      </w:r>
      <w:r>
        <w:rPr>
          <w:spacing w:val="-4"/>
        </w:rPr>
        <w:t xml:space="preserve"> </w:t>
      </w:r>
      <w:r>
        <w:t>sta</w:t>
      </w:r>
      <w:r>
        <w:rPr>
          <w:spacing w:val="1"/>
        </w:rPr>
        <w:t>t</w:t>
      </w:r>
      <w:r>
        <w:t>u</w:t>
      </w:r>
      <w:r>
        <w:rPr>
          <w:spacing w:val="-3"/>
        </w:rPr>
        <w:t>t</w:t>
      </w:r>
      <w:r>
        <w:t>e</w:t>
      </w:r>
      <w:r>
        <w:rPr>
          <w:spacing w:val="-4"/>
        </w:rPr>
        <w:t xml:space="preserve"> </w:t>
      </w:r>
      <w:r>
        <w:rPr>
          <w:spacing w:val="-2"/>
        </w:rPr>
        <w:t>w</w:t>
      </w:r>
      <w:r>
        <w:t>hile</w:t>
      </w:r>
      <w:r>
        <w:rPr>
          <w:spacing w:val="-5"/>
        </w:rPr>
        <w:t xml:space="preserve"> </w:t>
      </w:r>
      <w:r>
        <w:t>in</w:t>
      </w:r>
      <w:r>
        <w:rPr>
          <w:spacing w:val="-5"/>
        </w:rPr>
        <w:t xml:space="preserve"> </w:t>
      </w:r>
      <w:r>
        <w:t>his</w:t>
      </w:r>
      <w:r>
        <w:rPr>
          <w:spacing w:val="-6"/>
        </w:rPr>
        <w:t xml:space="preserve"> </w:t>
      </w:r>
      <w:r>
        <w:t>or</w:t>
      </w:r>
      <w:r>
        <w:rPr>
          <w:spacing w:val="-4"/>
        </w:rPr>
        <w:t xml:space="preserve"> </w:t>
      </w:r>
      <w:r>
        <w:t>her</w:t>
      </w:r>
      <w:r>
        <w:rPr>
          <w:spacing w:val="-4"/>
        </w:rPr>
        <w:t xml:space="preserve"> </w:t>
      </w:r>
      <w:r>
        <w:rPr>
          <w:spacing w:val="-2"/>
        </w:rPr>
        <w:t>w</w:t>
      </w:r>
      <w:r>
        <w:rPr>
          <w:spacing w:val="2"/>
        </w:rPr>
        <w:t>or</w:t>
      </w:r>
      <w:r>
        <w:t>k</w:t>
      </w:r>
      <w:r>
        <w:rPr>
          <w:spacing w:val="-2"/>
        </w:rPr>
        <w:t>p</w:t>
      </w:r>
      <w:r>
        <w:t>la</w:t>
      </w:r>
      <w:r>
        <w:rPr>
          <w:spacing w:val="1"/>
        </w:rPr>
        <w:t>c</w:t>
      </w:r>
      <w:r>
        <w:t>e,</w:t>
      </w:r>
      <w:r>
        <w:rPr>
          <w:w w:val="99"/>
        </w:rPr>
        <w:t xml:space="preserve"> </w:t>
      </w:r>
      <w:r>
        <w:rPr>
          <w:spacing w:val="-1"/>
        </w:rPr>
        <w:t>w</w:t>
      </w:r>
      <w:r>
        <w:t>hether</w:t>
      </w:r>
      <w:r>
        <w:rPr>
          <w:spacing w:val="-4"/>
        </w:rPr>
        <w:t xml:space="preserve"> </w:t>
      </w:r>
      <w:r>
        <w:t>on</w:t>
      </w:r>
      <w:r>
        <w:rPr>
          <w:spacing w:val="-3"/>
        </w:rPr>
        <w:t xml:space="preserve"> </w:t>
      </w:r>
      <w:r>
        <w:t>or</w:t>
      </w:r>
      <w:r>
        <w:rPr>
          <w:spacing w:val="-4"/>
        </w:rPr>
        <w:t xml:space="preserve"> </w:t>
      </w:r>
      <w:r>
        <w:t>off</w:t>
      </w:r>
      <w:r>
        <w:rPr>
          <w:spacing w:val="-3"/>
        </w:rPr>
        <w:t xml:space="preserve"> </w:t>
      </w:r>
      <w:r>
        <w:t>cam</w:t>
      </w:r>
      <w:r>
        <w:rPr>
          <w:spacing w:val="1"/>
        </w:rPr>
        <w:t>p</w:t>
      </w:r>
      <w:r>
        <w:t>u</w:t>
      </w:r>
      <w:r>
        <w:rPr>
          <w:spacing w:val="-2"/>
        </w:rPr>
        <w:t>s</w:t>
      </w:r>
      <w:r>
        <w:t>;</w:t>
      </w:r>
      <w:r>
        <w:rPr>
          <w:spacing w:val="-4"/>
        </w:rPr>
        <w:t xml:space="preserve"> </w:t>
      </w:r>
      <w:r>
        <w:t>in</w:t>
      </w:r>
      <w:r>
        <w:rPr>
          <w:spacing w:val="-4"/>
        </w:rPr>
        <w:t xml:space="preserve"> </w:t>
      </w:r>
      <w:r>
        <w:t>a</w:t>
      </w:r>
      <w:r>
        <w:rPr>
          <w:spacing w:val="-4"/>
        </w:rPr>
        <w:t xml:space="preserve"> </w:t>
      </w:r>
      <w:r>
        <w:t>Univer</w:t>
      </w:r>
      <w:r>
        <w:rPr>
          <w:spacing w:val="-2"/>
        </w:rPr>
        <w:t>s</w:t>
      </w:r>
      <w:r>
        <w:t>ity</w:t>
      </w:r>
      <w:r>
        <w:rPr>
          <w:spacing w:val="-3"/>
        </w:rPr>
        <w:t xml:space="preserve"> </w:t>
      </w:r>
      <w:r>
        <w:t>vehicle;</w:t>
      </w:r>
      <w:r>
        <w:rPr>
          <w:spacing w:val="-3"/>
        </w:rPr>
        <w:t xml:space="preserve"> </w:t>
      </w:r>
      <w:r>
        <w:t>or</w:t>
      </w:r>
      <w:r>
        <w:rPr>
          <w:spacing w:val="-4"/>
        </w:rPr>
        <w:t xml:space="preserve"> </w:t>
      </w:r>
      <w:r>
        <w:t>as</w:t>
      </w:r>
      <w:r>
        <w:rPr>
          <w:spacing w:val="-4"/>
        </w:rPr>
        <w:t xml:space="preserve"> </w:t>
      </w:r>
      <w:r>
        <w:rPr>
          <w:spacing w:val="-1"/>
        </w:rPr>
        <w:t>p</w:t>
      </w:r>
      <w:r>
        <w:t>art</w:t>
      </w:r>
      <w:r>
        <w:rPr>
          <w:spacing w:val="-4"/>
        </w:rPr>
        <w:t xml:space="preserve"> </w:t>
      </w:r>
      <w:r>
        <w:t>of</w:t>
      </w:r>
      <w:r>
        <w:rPr>
          <w:spacing w:val="-3"/>
        </w:rPr>
        <w:t xml:space="preserve"> </w:t>
      </w:r>
      <w:r>
        <w:t>any</w:t>
      </w:r>
      <w:r>
        <w:rPr>
          <w:spacing w:val="-4"/>
        </w:rPr>
        <w:t xml:space="preserve"> </w:t>
      </w:r>
      <w:r>
        <w:t>a</w:t>
      </w:r>
      <w:r>
        <w:rPr>
          <w:spacing w:val="1"/>
        </w:rPr>
        <w:t>c</w:t>
      </w:r>
      <w:r>
        <w:t>ti</w:t>
      </w:r>
      <w:r>
        <w:rPr>
          <w:spacing w:val="-3"/>
        </w:rPr>
        <w:t>v</w:t>
      </w:r>
      <w:r>
        <w:t>ity</w:t>
      </w:r>
      <w:r>
        <w:rPr>
          <w:spacing w:val="-3"/>
        </w:rPr>
        <w:t xml:space="preserve"> </w:t>
      </w:r>
      <w:r>
        <w:t>the</w:t>
      </w:r>
      <w:r>
        <w:rPr>
          <w:w w:val="99"/>
        </w:rPr>
        <w:t xml:space="preserve"> </w:t>
      </w:r>
      <w:r>
        <w:t>Univer</w:t>
      </w:r>
      <w:r>
        <w:rPr>
          <w:spacing w:val="-2"/>
        </w:rPr>
        <w:t>s</w:t>
      </w:r>
      <w:r>
        <w:t>ity</w:t>
      </w:r>
      <w:r>
        <w:rPr>
          <w:spacing w:val="-5"/>
        </w:rPr>
        <w:t xml:space="preserve"> </w:t>
      </w:r>
      <w:r>
        <w:t>initiates</w:t>
      </w:r>
      <w:r>
        <w:rPr>
          <w:spacing w:val="-6"/>
        </w:rPr>
        <w:t xml:space="preserve"> </w:t>
      </w:r>
      <w:r>
        <w:t>or</w:t>
      </w:r>
      <w:r>
        <w:rPr>
          <w:spacing w:val="-4"/>
        </w:rPr>
        <w:t xml:space="preserve"> </w:t>
      </w:r>
      <w:r>
        <w:t>t</w:t>
      </w:r>
      <w:r>
        <w:rPr>
          <w:spacing w:val="-2"/>
        </w:rPr>
        <w:t>a</w:t>
      </w:r>
      <w:r>
        <w:t>kes</w:t>
      </w:r>
      <w:r>
        <w:rPr>
          <w:spacing w:val="-7"/>
        </w:rPr>
        <w:t xml:space="preserve"> </w:t>
      </w:r>
      <w:r>
        <w:rPr>
          <w:spacing w:val="-1"/>
        </w:rPr>
        <w:t>p</w:t>
      </w:r>
      <w:r>
        <w:t>art</w:t>
      </w:r>
      <w:r>
        <w:rPr>
          <w:spacing w:val="-4"/>
        </w:rPr>
        <w:t xml:space="preserve"> </w:t>
      </w:r>
      <w:r>
        <w:t>in</w:t>
      </w:r>
      <w:r>
        <w:rPr>
          <w:spacing w:val="-5"/>
        </w:rPr>
        <w:t xml:space="preserve"> </w:t>
      </w:r>
      <w:r>
        <w:rPr>
          <w:spacing w:val="-2"/>
        </w:rPr>
        <w:t>m</w:t>
      </w:r>
      <w:r>
        <w:rPr>
          <w:spacing w:val="1"/>
        </w:rPr>
        <w:t>u</w:t>
      </w:r>
      <w:r>
        <w:rPr>
          <w:spacing w:val="-1"/>
        </w:rPr>
        <w:t>s</w:t>
      </w:r>
      <w:r>
        <w:t>t</w:t>
      </w:r>
      <w:r>
        <w:rPr>
          <w:spacing w:val="-4"/>
        </w:rPr>
        <w:t xml:space="preserve"> </w:t>
      </w:r>
      <w:r>
        <w:t>notify</w:t>
      </w:r>
      <w:r>
        <w:rPr>
          <w:spacing w:val="-4"/>
        </w:rPr>
        <w:t xml:space="preserve"> </w:t>
      </w:r>
      <w:r>
        <w:t>his</w:t>
      </w:r>
      <w:r>
        <w:rPr>
          <w:spacing w:val="-5"/>
        </w:rPr>
        <w:t xml:space="preserve"> </w:t>
      </w:r>
      <w:r>
        <w:t>or</w:t>
      </w:r>
      <w:r>
        <w:rPr>
          <w:spacing w:val="-4"/>
        </w:rPr>
        <w:t xml:space="preserve"> </w:t>
      </w:r>
      <w:r>
        <w:t>her</w:t>
      </w:r>
      <w:r>
        <w:rPr>
          <w:spacing w:val="-5"/>
        </w:rPr>
        <w:t xml:space="preserve"> </w:t>
      </w:r>
      <w:r>
        <w:t>i</w:t>
      </w:r>
      <w:r>
        <w:rPr>
          <w:spacing w:val="-2"/>
        </w:rPr>
        <w:t>m</w:t>
      </w:r>
      <w:r>
        <w:rPr>
          <w:spacing w:val="-1"/>
        </w:rPr>
        <w:t>m</w:t>
      </w:r>
      <w:r>
        <w:t>ediate</w:t>
      </w:r>
      <w:r>
        <w:rPr>
          <w:spacing w:val="-4"/>
        </w:rPr>
        <w:t xml:space="preserve"> </w:t>
      </w:r>
      <w:r>
        <w:rPr>
          <w:spacing w:val="-2"/>
        </w:rPr>
        <w:t>s</w:t>
      </w:r>
      <w:r>
        <w:rPr>
          <w:spacing w:val="1"/>
        </w:rPr>
        <w:t>up</w:t>
      </w:r>
      <w:r>
        <w:t>ervi</w:t>
      </w:r>
      <w:r>
        <w:rPr>
          <w:spacing w:val="-1"/>
        </w:rPr>
        <w:t>s</w:t>
      </w:r>
      <w:r>
        <w:t>or</w:t>
      </w:r>
      <w:r>
        <w:rPr>
          <w:spacing w:val="-4"/>
        </w:rPr>
        <w:t xml:space="preserve"> </w:t>
      </w:r>
      <w:r>
        <w:rPr>
          <w:spacing w:val="-1"/>
        </w:rPr>
        <w:t>w</w:t>
      </w:r>
      <w:r>
        <w:t>ithin five</w:t>
      </w:r>
      <w:r>
        <w:rPr>
          <w:spacing w:val="-5"/>
        </w:rPr>
        <w:t xml:space="preserve"> </w:t>
      </w:r>
      <w:r>
        <w:t>da</w:t>
      </w:r>
      <w:r>
        <w:rPr>
          <w:spacing w:val="1"/>
        </w:rPr>
        <w:t>y</w:t>
      </w:r>
      <w:r>
        <w:t>s</w:t>
      </w:r>
      <w:r>
        <w:rPr>
          <w:spacing w:val="-6"/>
        </w:rPr>
        <w:t xml:space="preserve"> </w:t>
      </w:r>
      <w:r>
        <w:t>of</w:t>
      </w:r>
      <w:r>
        <w:rPr>
          <w:spacing w:val="-5"/>
        </w:rPr>
        <w:t xml:space="preserve"> </w:t>
      </w:r>
      <w:r>
        <w:t>the</w:t>
      </w:r>
      <w:r>
        <w:rPr>
          <w:spacing w:val="-5"/>
        </w:rPr>
        <w:t xml:space="preserve"> </w:t>
      </w:r>
      <w:r>
        <w:t>arre</w:t>
      </w:r>
      <w:r>
        <w:rPr>
          <w:spacing w:val="-1"/>
        </w:rPr>
        <w:t>s</w:t>
      </w:r>
      <w:r>
        <w:t>t.</w:t>
      </w:r>
      <w:r>
        <w:rPr>
          <w:spacing w:val="-5"/>
        </w:rPr>
        <w:t xml:space="preserve"> </w:t>
      </w:r>
      <w:r>
        <w:rPr>
          <w:spacing w:val="-1"/>
        </w:rPr>
        <w:t>A</w:t>
      </w:r>
      <w:r>
        <w:t>n</w:t>
      </w:r>
      <w:r>
        <w:rPr>
          <w:spacing w:val="-5"/>
        </w:rPr>
        <w:t xml:space="preserve"> </w:t>
      </w:r>
      <w:r>
        <w:t>arre</w:t>
      </w:r>
      <w:r>
        <w:rPr>
          <w:spacing w:val="-2"/>
        </w:rPr>
        <w:t>s</w:t>
      </w:r>
      <w:r>
        <w:t>t</w:t>
      </w:r>
      <w:r w:rsidR="0083352B">
        <w:t xml:space="preserve"> and/or failure to report an arrest</w:t>
      </w:r>
      <w:r>
        <w:t>,</w:t>
      </w:r>
      <w:r>
        <w:rPr>
          <w:spacing w:val="-5"/>
        </w:rPr>
        <w:t xml:space="preserve"> </w:t>
      </w:r>
      <w:r>
        <w:t>de</w:t>
      </w:r>
      <w:r>
        <w:rPr>
          <w:spacing w:val="-2"/>
        </w:rPr>
        <w:t>p</w:t>
      </w:r>
      <w:r>
        <w:t>e</w:t>
      </w:r>
      <w:r>
        <w:rPr>
          <w:spacing w:val="-1"/>
        </w:rPr>
        <w:t>n</w:t>
      </w:r>
      <w:r>
        <w:t>ding</w:t>
      </w:r>
      <w:r>
        <w:rPr>
          <w:spacing w:val="-6"/>
        </w:rPr>
        <w:t xml:space="preserve"> </w:t>
      </w:r>
      <w:r>
        <w:t>on</w:t>
      </w:r>
      <w:r>
        <w:rPr>
          <w:spacing w:val="-5"/>
        </w:rPr>
        <w:t xml:space="preserve"> </w:t>
      </w:r>
      <w:r>
        <w:rPr>
          <w:spacing w:val="2"/>
        </w:rPr>
        <w:t>t</w:t>
      </w:r>
      <w:r>
        <w:t>he</w:t>
      </w:r>
      <w:r>
        <w:rPr>
          <w:spacing w:val="-5"/>
        </w:rPr>
        <w:t xml:space="preserve"> </w:t>
      </w:r>
      <w:r>
        <w:t>circu</w:t>
      </w:r>
      <w:r>
        <w:rPr>
          <w:spacing w:val="-2"/>
        </w:rPr>
        <w:t>m</w:t>
      </w:r>
      <w:r>
        <w:rPr>
          <w:spacing w:val="-1"/>
        </w:rPr>
        <w:t>s</w:t>
      </w:r>
      <w:r>
        <w:t>tances</w:t>
      </w:r>
      <w:r>
        <w:rPr>
          <w:spacing w:val="-6"/>
        </w:rPr>
        <w:t xml:space="preserve"> </w:t>
      </w:r>
      <w:r>
        <w:rPr>
          <w:spacing w:val="-1"/>
        </w:rPr>
        <w:t>m</w:t>
      </w:r>
      <w:r>
        <w:t>ay</w:t>
      </w:r>
      <w:r>
        <w:rPr>
          <w:spacing w:val="-4"/>
        </w:rPr>
        <w:t xml:space="preserve"> </w:t>
      </w:r>
      <w:r>
        <w:t>be</w:t>
      </w:r>
      <w:r>
        <w:rPr>
          <w:spacing w:val="-5"/>
        </w:rPr>
        <w:t xml:space="preserve"> </w:t>
      </w:r>
      <w:r>
        <w:t>g</w:t>
      </w:r>
      <w:r>
        <w:rPr>
          <w:spacing w:val="3"/>
        </w:rPr>
        <w:t>r</w:t>
      </w:r>
      <w:r>
        <w:t>ou</w:t>
      </w:r>
      <w:r>
        <w:rPr>
          <w:spacing w:val="-1"/>
        </w:rPr>
        <w:t>n</w:t>
      </w:r>
      <w:r>
        <w:t>ds</w:t>
      </w:r>
      <w:r w:rsidR="00252774">
        <w:t xml:space="preserve"> </w:t>
      </w:r>
      <w:r>
        <w:t>for</w:t>
      </w:r>
      <w:r>
        <w:rPr>
          <w:spacing w:val="-5"/>
        </w:rPr>
        <w:t xml:space="preserve"> </w:t>
      </w:r>
      <w:r>
        <w:t>a</w:t>
      </w:r>
      <w:r>
        <w:rPr>
          <w:spacing w:val="1"/>
        </w:rPr>
        <w:t>c</w:t>
      </w:r>
      <w:r>
        <w:t>tions</w:t>
      </w:r>
      <w:r>
        <w:rPr>
          <w:spacing w:val="-6"/>
        </w:rPr>
        <w:t xml:space="preserve"> </w:t>
      </w:r>
      <w:r>
        <w:t>or</w:t>
      </w:r>
      <w:r>
        <w:rPr>
          <w:spacing w:val="-4"/>
        </w:rPr>
        <w:t xml:space="preserve"> </w:t>
      </w:r>
      <w:r>
        <w:rPr>
          <w:spacing w:val="-1"/>
        </w:rPr>
        <w:t>s</w:t>
      </w:r>
      <w:r>
        <w:t>anction</w:t>
      </w:r>
      <w:r>
        <w:rPr>
          <w:spacing w:val="-2"/>
        </w:rPr>
        <w:t>s</w:t>
      </w:r>
      <w:r>
        <w:t>.</w:t>
      </w:r>
      <w:r>
        <w:rPr>
          <w:spacing w:val="-4"/>
        </w:rPr>
        <w:t xml:space="preserve"> </w:t>
      </w:r>
      <w:r>
        <w:t>The</w:t>
      </w:r>
      <w:r>
        <w:rPr>
          <w:spacing w:val="-5"/>
        </w:rPr>
        <w:t xml:space="preserve"> </w:t>
      </w:r>
      <w:r>
        <w:rPr>
          <w:spacing w:val="-2"/>
        </w:rPr>
        <w:t>s</w:t>
      </w:r>
      <w:r>
        <w:t>tatus</w:t>
      </w:r>
      <w:r>
        <w:rPr>
          <w:spacing w:val="-5"/>
        </w:rPr>
        <w:t xml:space="preserve"> </w:t>
      </w:r>
      <w:r>
        <w:t>of</w:t>
      </w:r>
      <w:r>
        <w:rPr>
          <w:spacing w:val="-4"/>
        </w:rPr>
        <w:t xml:space="preserve"> </w:t>
      </w:r>
      <w:r>
        <w:t>the</w:t>
      </w:r>
      <w:r>
        <w:rPr>
          <w:spacing w:val="-4"/>
        </w:rPr>
        <w:t xml:space="preserve"> </w:t>
      </w:r>
      <w:r>
        <w:rPr>
          <w:spacing w:val="1"/>
        </w:rPr>
        <w:t>c</w:t>
      </w:r>
      <w:r>
        <w:t>ri</w:t>
      </w:r>
      <w:r>
        <w:rPr>
          <w:spacing w:val="-1"/>
        </w:rPr>
        <w:t>m</w:t>
      </w:r>
      <w:r>
        <w:t>inal</w:t>
      </w:r>
      <w:r>
        <w:rPr>
          <w:spacing w:val="-6"/>
        </w:rPr>
        <w:t xml:space="preserve"> </w:t>
      </w:r>
      <w:r>
        <w:rPr>
          <w:spacing w:val="-1"/>
        </w:rPr>
        <w:t>p</w:t>
      </w:r>
      <w:r>
        <w:t>roceeding</w:t>
      </w:r>
      <w:r>
        <w:rPr>
          <w:spacing w:val="-5"/>
        </w:rPr>
        <w:t xml:space="preserve"> </w:t>
      </w:r>
      <w:r>
        <w:t>is</w:t>
      </w:r>
      <w:r>
        <w:rPr>
          <w:spacing w:val="-5"/>
        </w:rPr>
        <w:t xml:space="preserve"> </w:t>
      </w:r>
      <w:r>
        <w:t>a</w:t>
      </w:r>
      <w:r>
        <w:rPr>
          <w:spacing w:val="-4"/>
        </w:rPr>
        <w:t xml:space="preserve"> </w:t>
      </w:r>
      <w:r>
        <w:t>factor</w:t>
      </w:r>
      <w:r>
        <w:rPr>
          <w:spacing w:val="-6"/>
        </w:rPr>
        <w:t xml:space="preserve"> </w:t>
      </w:r>
      <w:r>
        <w:t>the</w:t>
      </w:r>
      <w:r>
        <w:rPr>
          <w:w w:val="99"/>
        </w:rPr>
        <w:t xml:space="preserve"> </w:t>
      </w:r>
      <w:r>
        <w:rPr>
          <w:spacing w:val="-1"/>
        </w:rPr>
        <w:t>s</w:t>
      </w:r>
      <w:r>
        <w:t>u</w:t>
      </w:r>
      <w:r>
        <w:rPr>
          <w:spacing w:val="-2"/>
        </w:rPr>
        <w:t>p</w:t>
      </w:r>
      <w:r>
        <w:t>ervi</w:t>
      </w:r>
      <w:r>
        <w:rPr>
          <w:spacing w:val="-1"/>
        </w:rPr>
        <w:t>s</w:t>
      </w:r>
      <w:r>
        <w:t>or</w:t>
      </w:r>
      <w:r>
        <w:rPr>
          <w:spacing w:val="-4"/>
        </w:rPr>
        <w:t xml:space="preserve"> </w:t>
      </w:r>
      <w:r w:rsidR="0083352B">
        <w:rPr>
          <w:spacing w:val="-1"/>
        </w:rPr>
        <w:t>may</w:t>
      </w:r>
      <w:r w:rsidR="0083352B">
        <w:rPr>
          <w:spacing w:val="-6"/>
        </w:rPr>
        <w:t xml:space="preserve"> </w:t>
      </w:r>
      <w:r>
        <w:t>take</w:t>
      </w:r>
      <w:r>
        <w:rPr>
          <w:spacing w:val="-5"/>
        </w:rPr>
        <w:t xml:space="preserve"> </w:t>
      </w:r>
      <w:r>
        <w:t>into</w:t>
      </w:r>
      <w:r>
        <w:rPr>
          <w:spacing w:val="-5"/>
        </w:rPr>
        <w:t xml:space="preserve"> </w:t>
      </w:r>
      <w:r>
        <w:t>con</w:t>
      </w:r>
      <w:r>
        <w:rPr>
          <w:spacing w:val="-2"/>
        </w:rPr>
        <w:t>s</w:t>
      </w:r>
      <w:r>
        <w:t>idera</w:t>
      </w:r>
      <w:r>
        <w:rPr>
          <w:spacing w:val="1"/>
        </w:rPr>
        <w:t>t</w:t>
      </w:r>
      <w:r>
        <w:t>ion.</w:t>
      </w:r>
      <w:r>
        <w:rPr>
          <w:spacing w:val="-5"/>
        </w:rPr>
        <w:t xml:space="preserve"> </w:t>
      </w:r>
      <w:r>
        <w:t>It</w:t>
      </w:r>
      <w:r>
        <w:rPr>
          <w:spacing w:val="-6"/>
        </w:rPr>
        <w:t xml:space="preserve"> </w:t>
      </w:r>
      <w:r>
        <w:t>is</w:t>
      </w:r>
      <w:r>
        <w:rPr>
          <w:spacing w:val="-6"/>
        </w:rPr>
        <w:t xml:space="preserve"> </w:t>
      </w:r>
      <w:r>
        <w:t>i</w:t>
      </w:r>
      <w:r>
        <w:rPr>
          <w:spacing w:val="-2"/>
        </w:rPr>
        <w:t>m</w:t>
      </w:r>
      <w:r>
        <w:rPr>
          <w:spacing w:val="-1"/>
        </w:rPr>
        <w:t>p</w:t>
      </w:r>
      <w:r>
        <w:rPr>
          <w:spacing w:val="2"/>
        </w:rPr>
        <w:t>o</w:t>
      </w:r>
      <w:r>
        <w:t>rtant</w:t>
      </w:r>
      <w:r>
        <w:rPr>
          <w:spacing w:val="-5"/>
        </w:rPr>
        <w:t xml:space="preserve"> </w:t>
      </w:r>
      <w:r>
        <w:rPr>
          <w:spacing w:val="1"/>
        </w:rPr>
        <w:t>t</w:t>
      </w:r>
      <w:r>
        <w:t>hat</w:t>
      </w:r>
      <w:r>
        <w:rPr>
          <w:spacing w:val="-5"/>
        </w:rPr>
        <w:t xml:space="preserve"> </w:t>
      </w:r>
      <w:del w:id="130" w:author="Nicklaus Redenius" w:date="2016-02-08T11:12:00Z">
        <w:r w:rsidDel="00C14438">
          <w:delText>the</w:delText>
        </w:r>
        <w:r w:rsidDel="00C14438">
          <w:rPr>
            <w:spacing w:val="-5"/>
          </w:rPr>
          <w:delText xml:space="preserve"> </w:delText>
        </w:r>
      </w:del>
      <w:ins w:id="131" w:author="Nicklaus Redenius" w:date="2016-02-08T11:12:00Z">
        <w:r w:rsidR="00C14438">
          <w:t>faculty and</w:t>
        </w:r>
        <w:r w:rsidR="00C14438">
          <w:rPr>
            <w:spacing w:val="-5"/>
          </w:rPr>
          <w:t xml:space="preserve"> </w:t>
        </w:r>
      </w:ins>
      <w:ins w:id="132" w:author="Nicklaus Redenius" w:date="2016-02-08T11:11:00Z">
        <w:r w:rsidR="00C14438">
          <w:rPr>
            <w:spacing w:val="-5"/>
          </w:rPr>
          <w:t xml:space="preserve">staff </w:t>
        </w:r>
      </w:ins>
      <w:r>
        <w:rPr>
          <w:spacing w:val="-1"/>
        </w:rPr>
        <w:t>s</w:t>
      </w:r>
      <w:r>
        <w:t>u</w:t>
      </w:r>
      <w:r>
        <w:rPr>
          <w:spacing w:val="-2"/>
        </w:rPr>
        <w:t>p</w:t>
      </w:r>
      <w:r>
        <w:t>ervi</w:t>
      </w:r>
      <w:r>
        <w:rPr>
          <w:spacing w:val="-1"/>
        </w:rPr>
        <w:t>s</w:t>
      </w:r>
      <w:r>
        <w:t>or</w:t>
      </w:r>
      <w:ins w:id="133" w:author="Nicklaus Redenius" w:date="2016-02-08T14:00:00Z">
        <w:r w:rsidR="00740DC1">
          <w:t>s</w:t>
        </w:r>
      </w:ins>
      <w:r>
        <w:rPr>
          <w:spacing w:val="-5"/>
        </w:rPr>
        <w:t xml:space="preserve"> </w:t>
      </w:r>
      <w:r>
        <w:rPr>
          <w:spacing w:val="-1"/>
        </w:rPr>
        <w:t>s</w:t>
      </w:r>
      <w:r>
        <w:t>eek</w:t>
      </w:r>
      <w:r>
        <w:rPr>
          <w:spacing w:val="-6"/>
        </w:rPr>
        <w:t xml:space="preserve"> </w:t>
      </w:r>
      <w:r>
        <w:t>advice</w:t>
      </w:r>
      <w:r>
        <w:rPr>
          <w:w w:val="99"/>
        </w:rPr>
        <w:t xml:space="preserve"> </w:t>
      </w:r>
      <w:r>
        <w:t>from</w:t>
      </w:r>
      <w:r>
        <w:rPr>
          <w:spacing w:val="-8"/>
        </w:rPr>
        <w:t xml:space="preserve"> </w:t>
      </w:r>
      <w:r>
        <w:t>the</w:t>
      </w:r>
      <w:r>
        <w:rPr>
          <w:spacing w:val="-7"/>
        </w:rPr>
        <w:t xml:space="preserve"> </w:t>
      </w:r>
      <w:ins w:id="134" w:author="Nicklaus Redenius" w:date="2016-02-08T11:12:00Z">
        <w:r w:rsidR="00C14438">
          <w:rPr>
            <w:spacing w:val="-7"/>
          </w:rPr>
          <w:t>appropriate, designated University contact. Staff supervisors should</w:t>
        </w:r>
      </w:ins>
      <w:ins w:id="135" w:author="Nicklaus Redenius" w:date="2016-02-11T15:01:00Z">
        <w:r w:rsidR="0047648C">
          <w:rPr>
            <w:spacing w:val="-7"/>
          </w:rPr>
          <w:t xml:space="preserve"> contact the</w:t>
        </w:r>
      </w:ins>
      <w:ins w:id="136" w:author="Nicklaus Redenius" w:date="2016-02-08T11:12:00Z">
        <w:r w:rsidR="00C14438">
          <w:rPr>
            <w:spacing w:val="-7"/>
          </w:rPr>
          <w:t xml:space="preserve"> </w:t>
        </w:r>
      </w:ins>
      <w:r>
        <w:t>H</w:t>
      </w:r>
      <w:r>
        <w:rPr>
          <w:spacing w:val="-1"/>
        </w:rPr>
        <w:t>um</w:t>
      </w:r>
      <w:r>
        <w:t>an</w:t>
      </w:r>
      <w:r>
        <w:rPr>
          <w:spacing w:val="-7"/>
        </w:rPr>
        <w:t xml:space="preserve"> </w:t>
      </w:r>
      <w:r>
        <w:rPr>
          <w:spacing w:val="-1"/>
        </w:rPr>
        <w:t>R</w:t>
      </w:r>
      <w:r>
        <w:rPr>
          <w:spacing w:val="2"/>
        </w:rPr>
        <w:t>e</w:t>
      </w:r>
      <w:r>
        <w:rPr>
          <w:spacing w:val="-1"/>
        </w:rPr>
        <w:t>s</w:t>
      </w:r>
      <w:r>
        <w:t>ou</w:t>
      </w:r>
      <w:r>
        <w:rPr>
          <w:spacing w:val="2"/>
        </w:rPr>
        <w:t>r</w:t>
      </w:r>
      <w:r>
        <w:t>ce</w:t>
      </w:r>
      <w:r>
        <w:rPr>
          <w:spacing w:val="-2"/>
        </w:rPr>
        <w:t>s</w:t>
      </w:r>
      <w:r>
        <w:rPr>
          <w:spacing w:val="-1"/>
        </w:rPr>
        <w:t>/</w:t>
      </w:r>
      <w:r>
        <w:t>Pa</w:t>
      </w:r>
      <w:r>
        <w:rPr>
          <w:spacing w:val="1"/>
        </w:rPr>
        <w:t>y</w:t>
      </w:r>
      <w:r>
        <w:t>roll</w:t>
      </w:r>
      <w:r>
        <w:rPr>
          <w:spacing w:val="-7"/>
        </w:rPr>
        <w:t xml:space="preserve"> </w:t>
      </w:r>
      <w:r>
        <w:t>Director</w:t>
      </w:r>
      <w:ins w:id="137" w:author="Nicklaus Redenius" w:date="2016-02-08T11:13:00Z">
        <w:r w:rsidR="00C14438">
          <w:t>,</w:t>
        </w:r>
      </w:ins>
      <w:r>
        <w:rPr>
          <w:spacing w:val="-7"/>
        </w:rPr>
        <w:t xml:space="preserve"> </w:t>
      </w:r>
      <w:del w:id="138" w:author="Nicklaus Redenius" w:date="2016-02-08T11:13:00Z">
        <w:r w:rsidDel="00C14438">
          <w:delText>or</w:delText>
        </w:r>
      </w:del>
      <w:ins w:id="139" w:author="Nicklaus Redenius" w:date="2016-02-08T11:13:00Z">
        <w:r w:rsidR="00C14438">
          <w:t>and Faculty supervisors should contact</w:t>
        </w:r>
      </w:ins>
      <w:r>
        <w:rPr>
          <w:spacing w:val="-9"/>
        </w:rPr>
        <w:t xml:space="preserve"> </w:t>
      </w:r>
      <w:r>
        <w:rPr>
          <w:spacing w:val="-2"/>
        </w:rPr>
        <w:t>t</w:t>
      </w:r>
      <w:r>
        <w:t>he</w:t>
      </w:r>
      <w:r>
        <w:rPr>
          <w:spacing w:val="-7"/>
        </w:rPr>
        <w:t xml:space="preserve"> </w:t>
      </w:r>
      <w:r w:rsidR="0098233F">
        <w:t>Office of the Provost</w:t>
      </w:r>
      <w:ins w:id="140" w:author="Nicklaus Redenius" w:date="2016-02-08T11:13:00Z">
        <w:r w:rsidR="00C14438">
          <w:t>,</w:t>
        </w:r>
      </w:ins>
      <w:r>
        <w:rPr>
          <w:spacing w:val="-7"/>
        </w:rPr>
        <w:t xml:space="preserve"> </w:t>
      </w:r>
      <w:r>
        <w:t>before</w:t>
      </w:r>
      <w:r>
        <w:rPr>
          <w:w w:val="99"/>
        </w:rPr>
        <w:t xml:space="preserve"> </w:t>
      </w:r>
      <w:r>
        <w:t>taking</w:t>
      </w:r>
      <w:r>
        <w:rPr>
          <w:spacing w:val="-7"/>
        </w:rPr>
        <w:t xml:space="preserve"> </w:t>
      </w:r>
      <w:r>
        <w:t>a</w:t>
      </w:r>
      <w:r>
        <w:rPr>
          <w:spacing w:val="1"/>
        </w:rPr>
        <w:t>c</w:t>
      </w:r>
      <w:r>
        <w:t>tion</w:t>
      </w:r>
      <w:r>
        <w:rPr>
          <w:spacing w:val="-6"/>
        </w:rPr>
        <w:t xml:space="preserve"> </w:t>
      </w:r>
      <w:r>
        <w:t>in</w:t>
      </w:r>
      <w:r>
        <w:rPr>
          <w:spacing w:val="-7"/>
        </w:rPr>
        <w:t xml:space="preserve"> </w:t>
      </w:r>
      <w:r>
        <w:t>arre</w:t>
      </w:r>
      <w:r>
        <w:rPr>
          <w:spacing w:val="-1"/>
        </w:rPr>
        <w:t>s</w:t>
      </w:r>
      <w:r>
        <w:t>t</w:t>
      </w:r>
      <w:r>
        <w:rPr>
          <w:spacing w:val="-6"/>
        </w:rPr>
        <w:t xml:space="preserve"> </w:t>
      </w:r>
      <w:r>
        <w:t>situations.</w:t>
      </w:r>
    </w:p>
    <w:p w:rsidR="006215D6" w:rsidRDefault="006215D6">
      <w:pPr>
        <w:spacing w:before="13" w:line="260" w:lineRule="exact"/>
        <w:rPr>
          <w:sz w:val="26"/>
          <w:szCs w:val="26"/>
        </w:rPr>
      </w:pPr>
    </w:p>
    <w:p w:rsidR="006215D6" w:rsidRDefault="00B3511A" w:rsidP="00F5663F">
      <w:pPr>
        <w:pStyle w:val="BodyText"/>
        <w:ind w:left="1440" w:right="157"/>
      </w:pPr>
      <w:r>
        <w:t>Any</w:t>
      </w:r>
      <w:r>
        <w:rPr>
          <w:spacing w:val="-5"/>
        </w:rPr>
        <w:t xml:space="preserve"> </w:t>
      </w:r>
      <w:r>
        <w:t>e</w:t>
      </w:r>
      <w:r>
        <w:rPr>
          <w:spacing w:val="-2"/>
        </w:rPr>
        <w:t>m</w:t>
      </w:r>
      <w:r>
        <w:rPr>
          <w:spacing w:val="-1"/>
        </w:rPr>
        <w:t>p</w:t>
      </w:r>
      <w:r>
        <w:t>lo</w:t>
      </w:r>
      <w:r>
        <w:rPr>
          <w:spacing w:val="1"/>
        </w:rPr>
        <w:t>y</w:t>
      </w:r>
      <w:r>
        <w:t>ee</w:t>
      </w:r>
      <w:r>
        <w:rPr>
          <w:spacing w:val="-5"/>
        </w:rPr>
        <w:t xml:space="preserve"> </w:t>
      </w:r>
      <w:r>
        <w:t>convi</w:t>
      </w:r>
      <w:r>
        <w:rPr>
          <w:spacing w:val="1"/>
        </w:rPr>
        <w:t>c</w:t>
      </w:r>
      <w:r>
        <w:t>ted</w:t>
      </w:r>
      <w:r>
        <w:rPr>
          <w:spacing w:val="-7"/>
        </w:rPr>
        <w:t xml:space="preserve"> </w:t>
      </w:r>
      <w:r>
        <w:t>of</w:t>
      </w:r>
      <w:r>
        <w:rPr>
          <w:spacing w:val="-5"/>
        </w:rPr>
        <w:t xml:space="preserve"> </w:t>
      </w:r>
      <w:r>
        <w:t>violating</w:t>
      </w:r>
      <w:r>
        <w:rPr>
          <w:spacing w:val="-5"/>
        </w:rPr>
        <w:t xml:space="preserve"> </w:t>
      </w:r>
      <w:r>
        <w:t>a</w:t>
      </w:r>
      <w:r>
        <w:rPr>
          <w:spacing w:val="-1"/>
        </w:rPr>
        <w:t>n</w:t>
      </w:r>
      <w:r>
        <w:t>y</w:t>
      </w:r>
      <w:r>
        <w:rPr>
          <w:spacing w:val="-5"/>
        </w:rPr>
        <w:t xml:space="preserve"> </w:t>
      </w:r>
      <w:r>
        <w:t>federal,</w:t>
      </w:r>
      <w:r>
        <w:rPr>
          <w:spacing w:val="-7"/>
        </w:rPr>
        <w:t xml:space="preserve"> </w:t>
      </w:r>
      <w:r>
        <w:rPr>
          <w:spacing w:val="-1"/>
        </w:rPr>
        <w:t>s</w:t>
      </w:r>
      <w:r>
        <w:t>tate,</w:t>
      </w:r>
      <w:r>
        <w:rPr>
          <w:spacing w:val="-5"/>
        </w:rPr>
        <w:t xml:space="preserve"> </w:t>
      </w:r>
      <w:r>
        <w:t>or</w:t>
      </w:r>
      <w:r>
        <w:rPr>
          <w:spacing w:val="-5"/>
        </w:rPr>
        <w:t xml:space="preserve"> </w:t>
      </w:r>
      <w:r>
        <w:t>lo</w:t>
      </w:r>
      <w:r>
        <w:rPr>
          <w:spacing w:val="1"/>
        </w:rPr>
        <w:t>c</w:t>
      </w:r>
      <w:r>
        <w:t>al</w:t>
      </w:r>
      <w:r>
        <w:rPr>
          <w:spacing w:val="-4"/>
        </w:rPr>
        <w:t xml:space="preserve"> </w:t>
      </w:r>
      <w:r>
        <w:rPr>
          <w:spacing w:val="1"/>
        </w:rPr>
        <w:t>c</w:t>
      </w:r>
      <w:r>
        <w:t>ri</w:t>
      </w:r>
      <w:r>
        <w:rPr>
          <w:spacing w:val="-1"/>
        </w:rPr>
        <w:t>m</w:t>
      </w:r>
      <w:r>
        <w:t>inal</w:t>
      </w:r>
      <w:r>
        <w:rPr>
          <w:spacing w:val="-8"/>
        </w:rPr>
        <w:t xml:space="preserve"> </w:t>
      </w:r>
      <w:r>
        <w:t>drug</w:t>
      </w:r>
      <w:r>
        <w:rPr>
          <w:spacing w:val="-5"/>
        </w:rPr>
        <w:t xml:space="preserve"> </w:t>
      </w:r>
      <w:r>
        <w:t>or</w:t>
      </w:r>
      <w:r>
        <w:rPr>
          <w:w w:val="99"/>
        </w:rPr>
        <w:t xml:space="preserve"> </w:t>
      </w:r>
      <w:del w:id="141" w:author="Nicklaus Redenius" w:date="2016-02-08T10:32:00Z">
        <w:r w:rsidDel="00FA24B9">
          <w:rPr>
            <w:w w:val="99"/>
          </w:rPr>
          <w:delText xml:space="preserve"> </w:delText>
        </w:r>
      </w:del>
      <w:r>
        <w:t>al</w:t>
      </w:r>
      <w:r>
        <w:rPr>
          <w:spacing w:val="1"/>
        </w:rPr>
        <w:t>c</w:t>
      </w:r>
      <w:r>
        <w:t>ohol</w:t>
      </w:r>
      <w:ins w:id="142" w:author="Nicklaus Redenius" w:date="2016-02-08T10:33:00Z">
        <w:r w:rsidR="00FA24B9">
          <w:rPr>
            <w:spacing w:val="-5"/>
          </w:rPr>
          <w:t>-</w:t>
        </w:r>
      </w:ins>
      <w:del w:id="143" w:author="Nicklaus Redenius" w:date="2016-02-08T10:32:00Z">
        <w:r w:rsidDel="00FA24B9">
          <w:rPr>
            <w:spacing w:val="-5"/>
          </w:rPr>
          <w:delText xml:space="preserve"> </w:delText>
        </w:r>
        <w:r w:rsidDel="00FA24B9">
          <w:delText>beverage</w:delText>
        </w:r>
        <w:r w:rsidDel="00FA24B9">
          <w:rPr>
            <w:spacing w:val="-5"/>
          </w:rPr>
          <w:delText xml:space="preserve"> </w:delText>
        </w:r>
      </w:del>
      <w:r>
        <w:t>r</w:t>
      </w:r>
      <w:r>
        <w:rPr>
          <w:spacing w:val="-1"/>
        </w:rPr>
        <w:t>e</w:t>
      </w:r>
      <w:r>
        <w:t>lat</w:t>
      </w:r>
      <w:r>
        <w:rPr>
          <w:spacing w:val="-2"/>
        </w:rPr>
        <w:t>e</w:t>
      </w:r>
      <w:r>
        <w:t>d</w:t>
      </w:r>
      <w:r>
        <w:rPr>
          <w:spacing w:val="-5"/>
        </w:rPr>
        <w:t xml:space="preserve"> </w:t>
      </w:r>
      <w:r>
        <w:rPr>
          <w:spacing w:val="-1"/>
        </w:rPr>
        <w:t>s</w:t>
      </w:r>
      <w:r>
        <w:t>tatute</w:t>
      </w:r>
      <w:r>
        <w:rPr>
          <w:spacing w:val="-4"/>
        </w:rPr>
        <w:t xml:space="preserve"> </w:t>
      </w:r>
      <w:r>
        <w:t>in</w:t>
      </w:r>
      <w:r>
        <w:rPr>
          <w:spacing w:val="-6"/>
        </w:rPr>
        <w:t xml:space="preserve"> </w:t>
      </w:r>
      <w:r>
        <w:t>his</w:t>
      </w:r>
      <w:r>
        <w:rPr>
          <w:spacing w:val="-6"/>
        </w:rPr>
        <w:t xml:space="preserve"> </w:t>
      </w:r>
      <w:r>
        <w:t>or</w:t>
      </w:r>
      <w:r>
        <w:rPr>
          <w:spacing w:val="-5"/>
        </w:rPr>
        <w:t xml:space="preserve"> </w:t>
      </w:r>
      <w:r>
        <w:t>her</w:t>
      </w:r>
      <w:r>
        <w:rPr>
          <w:spacing w:val="-4"/>
        </w:rPr>
        <w:t xml:space="preserve"> </w:t>
      </w:r>
      <w:r>
        <w:t>work</w:t>
      </w:r>
      <w:r>
        <w:rPr>
          <w:spacing w:val="-2"/>
        </w:rPr>
        <w:t>p</w:t>
      </w:r>
      <w:r>
        <w:t>la</w:t>
      </w:r>
      <w:r>
        <w:rPr>
          <w:spacing w:val="1"/>
        </w:rPr>
        <w:t>c</w:t>
      </w:r>
      <w:r>
        <w:t>e,</w:t>
      </w:r>
      <w:r>
        <w:rPr>
          <w:spacing w:val="-5"/>
        </w:rPr>
        <w:t xml:space="preserve"> </w:t>
      </w:r>
      <w:r>
        <w:rPr>
          <w:spacing w:val="-2"/>
        </w:rPr>
        <w:t>w</w:t>
      </w:r>
      <w:r>
        <w:t>hether</w:t>
      </w:r>
      <w:r>
        <w:rPr>
          <w:spacing w:val="-5"/>
        </w:rPr>
        <w:t xml:space="preserve"> </w:t>
      </w:r>
      <w:r>
        <w:t>on</w:t>
      </w:r>
      <w:r>
        <w:rPr>
          <w:spacing w:val="-5"/>
        </w:rPr>
        <w:t xml:space="preserve"> </w:t>
      </w:r>
      <w:r>
        <w:t>or</w:t>
      </w:r>
      <w:r>
        <w:rPr>
          <w:spacing w:val="-4"/>
        </w:rPr>
        <w:t xml:space="preserve"> </w:t>
      </w:r>
      <w:r>
        <w:t>off</w:t>
      </w:r>
      <w:r>
        <w:rPr>
          <w:spacing w:val="-5"/>
        </w:rPr>
        <w:t xml:space="preserve"> </w:t>
      </w:r>
      <w:r>
        <w:t>cam</w:t>
      </w:r>
      <w:r>
        <w:rPr>
          <w:spacing w:val="-2"/>
        </w:rPr>
        <w:t>p</w:t>
      </w:r>
      <w:r>
        <w:t>u</w:t>
      </w:r>
      <w:r>
        <w:rPr>
          <w:spacing w:val="-2"/>
        </w:rPr>
        <w:t>s</w:t>
      </w:r>
      <w:r>
        <w:t>;</w:t>
      </w:r>
      <w:r>
        <w:rPr>
          <w:spacing w:val="-5"/>
        </w:rPr>
        <w:t xml:space="preserve"> </w:t>
      </w:r>
      <w:r>
        <w:t>in a</w:t>
      </w:r>
      <w:r>
        <w:rPr>
          <w:spacing w:val="-4"/>
        </w:rPr>
        <w:t xml:space="preserve"> </w:t>
      </w:r>
      <w:r>
        <w:t>Univer</w:t>
      </w:r>
      <w:r>
        <w:rPr>
          <w:spacing w:val="-2"/>
        </w:rPr>
        <w:t>s</w:t>
      </w:r>
      <w:r>
        <w:t>ity</w:t>
      </w:r>
      <w:r>
        <w:rPr>
          <w:spacing w:val="-3"/>
        </w:rPr>
        <w:t xml:space="preserve"> </w:t>
      </w:r>
      <w:r>
        <w:t>vehicle;</w:t>
      </w:r>
      <w:r>
        <w:rPr>
          <w:spacing w:val="-4"/>
        </w:rPr>
        <w:t xml:space="preserve"> </w:t>
      </w:r>
      <w:r>
        <w:t>or</w:t>
      </w:r>
      <w:r>
        <w:rPr>
          <w:spacing w:val="-3"/>
        </w:rPr>
        <w:t xml:space="preserve"> a</w:t>
      </w:r>
      <w:r>
        <w:t>s</w:t>
      </w:r>
      <w:r>
        <w:rPr>
          <w:spacing w:val="-5"/>
        </w:rPr>
        <w:t xml:space="preserve"> </w:t>
      </w:r>
      <w:r>
        <w:rPr>
          <w:spacing w:val="-1"/>
        </w:rPr>
        <w:t>p</w:t>
      </w:r>
      <w:r>
        <w:t>art</w:t>
      </w:r>
      <w:r>
        <w:rPr>
          <w:spacing w:val="-3"/>
        </w:rPr>
        <w:t xml:space="preserve"> </w:t>
      </w:r>
      <w:r>
        <w:t>of</w:t>
      </w:r>
      <w:r>
        <w:rPr>
          <w:spacing w:val="-4"/>
        </w:rPr>
        <w:t xml:space="preserve"> </w:t>
      </w:r>
      <w:r>
        <w:t>any</w:t>
      </w:r>
      <w:r>
        <w:rPr>
          <w:spacing w:val="-3"/>
        </w:rPr>
        <w:t xml:space="preserve"> </w:t>
      </w:r>
      <w:r>
        <w:t>a</w:t>
      </w:r>
      <w:r>
        <w:rPr>
          <w:spacing w:val="1"/>
        </w:rPr>
        <w:t>c</w:t>
      </w:r>
      <w:r>
        <w:t>tivi</w:t>
      </w:r>
      <w:r>
        <w:rPr>
          <w:spacing w:val="-2"/>
        </w:rPr>
        <w:t>t</w:t>
      </w:r>
      <w:r>
        <w:t>y</w:t>
      </w:r>
      <w:r>
        <w:rPr>
          <w:spacing w:val="-4"/>
        </w:rPr>
        <w:t xml:space="preserve"> </w:t>
      </w:r>
      <w:r>
        <w:t>the</w:t>
      </w:r>
      <w:r>
        <w:rPr>
          <w:spacing w:val="-2"/>
        </w:rPr>
        <w:t xml:space="preserve"> </w:t>
      </w:r>
      <w:r>
        <w:t>Univer</w:t>
      </w:r>
      <w:r>
        <w:rPr>
          <w:spacing w:val="-2"/>
        </w:rPr>
        <w:t>s</w:t>
      </w:r>
      <w:r>
        <w:t>ity</w:t>
      </w:r>
      <w:r>
        <w:rPr>
          <w:spacing w:val="-4"/>
        </w:rPr>
        <w:t xml:space="preserve"> </w:t>
      </w:r>
      <w:r>
        <w:t>initiates</w:t>
      </w:r>
      <w:r>
        <w:rPr>
          <w:spacing w:val="-5"/>
        </w:rPr>
        <w:t xml:space="preserve"> </w:t>
      </w:r>
      <w:r>
        <w:t>or</w:t>
      </w:r>
      <w:r>
        <w:rPr>
          <w:spacing w:val="-4"/>
        </w:rPr>
        <w:t xml:space="preserve"> </w:t>
      </w:r>
      <w:r>
        <w:t>t</w:t>
      </w:r>
      <w:r>
        <w:rPr>
          <w:spacing w:val="-2"/>
        </w:rPr>
        <w:t>a</w:t>
      </w:r>
      <w:r>
        <w:t>kes</w:t>
      </w:r>
      <w:r>
        <w:rPr>
          <w:spacing w:val="-5"/>
        </w:rPr>
        <w:t xml:space="preserve"> </w:t>
      </w:r>
      <w:r>
        <w:rPr>
          <w:spacing w:val="-1"/>
        </w:rPr>
        <w:t>p</w:t>
      </w:r>
      <w:r>
        <w:t>art</w:t>
      </w:r>
      <w:r>
        <w:rPr>
          <w:spacing w:val="-3"/>
        </w:rPr>
        <w:t xml:space="preserve"> </w:t>
      </w:r>
      <w:r>
        <w:t xml:space="preserve">in </w:t>
      </w:r>
      <w:r>
        <w:rPr>
          <w:spacing w:val="-1"/>
        </w:rPr>
        <w:t>m</w:t>
      </w:r>
      <w:r>
        <w:t>u</w:t>
      </w:r>
      <w:r>
        <w:rPr>
          <w:spacing w:val="-2"/>
        </w:rPr>
        <w:t>s</w:t>
      </w:r>
      <w:r>
        <w:t>t</w:t>
      </w:r>
      <w:r>
        <w:rPr>
          <w:spacing w:val="-7"/>
        </w:rPr>
        <w:t xml:space="preserve"> </w:t>
      </w:r>
      <w:r>
        <w:t>notify</w:t>
      </w:r>
      <w:r>
        <w:rPr>
          <w:spacing w:val="-5"/>
        </w:rPr>
        <w:t xml:space="preserve"> </w:t>
      </w:r>
      <w:r>
        <w:t>the</w:t>
      </w:r>
      <w:r>
        <w:rPr>
          <w:spacing w:val="-6"/>
        </w:rPr>
        <w:t xml:space="preserve"> </w:t>
      </w:r>
      <w:r>
        <w:t>Univer</w:t>
      </w:r>
      <w:r>
        <w:rPr>
          <w:spacing w:val="-2"/>
        </w:rPr>
        <w:t>s</w:t>
      </w:r>
      <w:r>
        <w:t>ity</w:t>
      </w:r>
      <w:r>
        <w:rPr>
          <w:spacing w:val="-7"/>
        </w:rPr>
        <w:t xml:space="preserve"> </w:t>
      </w:r>
      <w:r>
        <w:rPr>
          <w:spacing w:val="-1"/>
        </w:rPr>
        <w:t>H</w:t>
      </w:r>
      <w:r>
        <w:t>u</w:t>
      </w:r>
      <w:r>
        <w:rPr>
          <w:spacing w:val="-2"/>
        </w:rPr>
        <w:t>m</w:t>
      </w:r>
      <w:r>
        <w:t>an</w:t>
      </w:r>
      <w:r>
        <w:rPr>
          <w:spacing w:val="-6"/>
        </w:rPr>
        <w:t xml:space="preserve"> </w:t>
      </w:r>
      <w:r>
        <w:rPr>
          <w:spacing w:val="-1"/>
        </w:rPr>
        <w:t>R</w:t>
      </w:r>
      <w:r>
        <w:t>e</w:t>
      </w:r>
      <w:r>
        <w:rPr>
          <w:spacing w:val="-2"/>
        </w:rPr>
        <w:t>s</w:t>
      </w:r>
      <w:r>
        <w:t>ource</w:t>
      </w:r>
      <w:r>
        <w:rPr>
          <w:spacing w:val="-1"/>
        </w:rPr>
        <w:t>s/</w:t>
      </w:r>
      <w:r>
        <w:rPr>
          <w:spacing w:val="2"/>
        </w:rPr>
        <w:t>P</w:t>
      </w:r>
      <w:r>
        <w:t>a</w:t>
      </w:r>
      <w:r>
        <w:rPr>
          <w:spacing w:val="1"/>
        </w:rPr>
        <w:t>y</w:t>
      </w:r>
      <w:r>
        <w:t>roll</w:t>
      </w:r>
      <w:r>
        <w:rPr>
          <w:spacing w:val="-6"/>
        </w:rPr>
        <w:t xml:space="preserve"> </w:t>
      </w:r>
      <w:r>
        <w:t>Dire</w:t>
      </w:r>
      <w:r>
        <w:rPr>
          <w:spacing w:val="-2"/>
        </w:rPr>
        <w:t>c</w:t>
      </w:r>
      <w:r>
        <w:t>tor</w:t>
      </w:r>
      <w:r>
        <w:rPr>
          <w:spacing w:val="-7"/>
        </w:rPr>
        <w:t xml:space="preserve"> </w:t>
      </w:r>
      <w:r>
        <w:t>no</w:t>
      </w:r>
      <w:r>
        <w:rPr>
          <w:spacing w:val="-6"/>
        </w:rPr>
        <w:t xml:space="preserve"> </w:t>
      </w:r>
      <w:r>
        <w:t>later</w:t>
      </w:r>
      <w:r>
        <w:rPr>
          <w:spacing w:val="-6"/>
        </w:rPr>
        <w:t xml:space="preserve"> </w:t>
      </w:r>
      <w:r>
        <w:rPr>
          <w:spacing w:val="-2"/>
        </w:rPr>
        <w:t>t</w:t>
      </w:r>
      <w:r>
        <w:t>han</w:t>
      </w:r>
      <w:r>
        <w:rPr>
          <w:spacing w:val="-7"/>
        </w:rPr>
        <w:t xml:space="preserve"> </w:t>
      </w:r>
      <w:r>
        <w:t>five</w:t>
      </w:r>
      <w:r>
        <w:rPr>
          <w:spacing w:val="-6"/>
        </w:rPr>
        <w:t xml:space="preserve"> </w:t>
      </w:r>
      <w:r>
        <w:t>da</w:t>
      </w:r>
      <w:r>
        <w:rPr>
          <w:spacing w:val="1"/>
        </w:rPr>
        <w:t>y</w:t>
      </w:r>
      <w:r>
        <w:t>s</w:t>
      </w:r>
      <w:r>
        <w:rPr>
          <w:w w:val="99"/>
        </w:rPr>
        <w:t xml:space="preserve"> </w:t>
      </w:r>
      <w:r>
        <w:t>after</w:t>
      </w:r>
      <w:r>
        <w:rPr>
          <w:spacing w:val="-4"/>
        </w:rPr>
        <w:t xml:space="preserve"> </w:t>
      </w:r>
      <w:r>
        <w:rPr>
          <w:spacing w:val="-2"/>
        </w:rPr>
        <w:t>s</w:t>
      </w:r>
      <w:r>
        <w:t>uch</w:t>
      </w:r>
      <w:r>
        <w:rPr>
          <w:spacing w:val="-4"/>
        </w:rPr>
        <w:t xml:space="preserve"> </w:t>
      </w:r>
      <w:r>
        <w:rPr>
          <w:spacing w:val="1"/>
        </w:rPr>
        <w:t>c</w:t>
      </w:r>
      <w:r>
        <w:t>onviction.</w:t>
      </w:r>
      <w:r>
        <w:rPr>
          <w:spacing w:val="-3"/>
        </w:rPr>
        <w:t xml:space="preserve"> </w:t>
      </w:r>
      <w:r>
        <w:t>A</w:t>
      </w:r>
      <w:r>
        <w:rPr>
          <w:spacing w:val="-6"/>
        </w:rPr>
        <w:t xml:space="preserve"> </w:t>
      </w:r>
      <w:r>
        <w:t>conviction</w:t>
      </w:r>
      <w:r>
        <w:rPr>
          <w:spacing w:val="-3"/>
        </w:rPr>
        <w:t xml:space="preserve"> </w:t>
      </w:r>
      <w:r>
        <w:rPr>
          <w:spacing w:val="-2"/>
        </w:rPr>
        <w:t>m</w:t>
      </w:r>
      <w:r>
        <w:t>eans</w:t>
      </w:r>
      <w:r>
        <w:rPr>
          <w:spacing w:val="-6"/>
        </w:rPr>
        <w:t xml:space="preserve"> </w:t>
      </w:r>
      <w:r>
        <w:t>a</w:t>
      </w:r>
      <w:r>
        <w:rPr>
          <w:spacing w:val="-3"/>
        </w:rPr>
        <w:t xml:space="preserve"> </w:t>
      </w:r>
      <w:r>
        <w:t>finding</w:t>
      </w:r>
      <w:r>
        <w:rPr>
          <w:spacing w:val="-5"/>
        </w:rPr>
        <w:t xml:space="preserve"> </w:t>
      </w:r>
      <w:r>
        <w:t>of</w:t>
      </w:r>
      <w:r>
        <w:rPr>
          <w:spacing w:val="-3"/>
        </w:rPr>
        <w:t xml:space="preserve"> </w:t>
      </w:r>
      <w:r>
        <w:t>g</w:t>
      </w:r>
      <w:r>
        <w:rPr>
          <w:spacing w:val="-1"/>
        </w:rPr>
        <w:t>u</w:t>
      </w:r>
      <w:r>
        <w:t>ilt</w:t>
      </w:r>
      <w:r>
        <w:rPr>
          <w:spacing w:val="-4"/>
        </w:rPr>
        <w:t xml:space="preserve"> </w:t>
      </w:r>
      <w:r>
        <w:t>(i</w:t>
      </w:r>
      <w:r>
        <w:rPr>
          <w:spacing w:val="-2"/>
        </w:rPr>
        <w:t>n</w:t>
      </w:r>
      <w:r>
        <w:t>cluding</w:t>
      </w:r>
      <w:r>
        <w:rPr>
          <w:spacing w:val="-4"/>
        </w:rPr>
        <w:t xml:space="preserve"> </w:t>
      </w:r>
      <w:r>
        <w:t>a</w:t>
      </w:r>
      <w:r>
        <w:rPr>
          <w:spacing w:val="-4"/>
        </w:rPr>
        <w:t xml:space="preserve"> </w:t>
      </w:r>
      <w:r>
        <w:rPr>
          <w:spacing w:val="-1"/>
        </w:rPr>
        <w:t>p</w:t>
      </w:r>
      <w:r>
        <w:t>lea</w:t>
      </w:r>
      <w:r>
        <w:rPr>
          <w:spacing w:val="-3"/>
        </w:rPr>
        <w:t xml:space="preserve"> </w:t>
      </w:r>
      <w:r>
        <w:t>of</w:t>
      </w:r>
      <w:r>
        <w:rPr>
          <w:spacing w:val="-4"/>
        </w:rPr>
        <w:t xml:space="preserve"> </w:t>
      </w:r>
      <w:r>
        <w:t>nolo</w:t>
      </w:r>
      <w:r>
        <w:rPr>
          <w:w w:val="99"/>
        </w:rPr>
        <w:t xml:space="preserve"> </w:t>
      </w:r>
      <w:r>
        <w:t>conte</w:t>
      </w:r>
      <w:r>
        <w:rPr>
          <w:spacing w:val="-1"/>
        </w:rPr>
        <w:t>n</w:t>
      </w:r>
      <w:r>
        <w:t>dere)</w:t>
      </w:r>
      <w:r>
        <w:rPr>
          <w:spacing w:val="-5"/>
        </w:rPr>
        <w:t xml:space="preserve"> </w:t>
      </w:r>
      <w:r>
        <w:t>or</w:t>
      </w:r>
      <w:r>
        <w:rPr>
          <w:spacing w:val="-4"/>
        </w:rPr>
        <w:t xml:space="preserve"> </w:t>
      </w:r>
      <w:r>
        <w:t>the</w:t>
      </w:r>
      <w:r>
        <w:rPr>
          <w:spacing w:val="-4"/>
        </w:rPr>
        <w:t xml:space="preserve"> </w:t>
      </w:r>
      <w:r>
        <w:t>im</w:t>
      </w:r>
      <w:r>
        <w:rPr>
          <w:spacing w:val="-2"/>
        </w:rPr>
        <w:t>p</w:t>
      </w:r>
      <w:r>
        <w:rPr>
          <w:spacing w:val="2"/>
        </w:rPr>
        <w:t>o</w:t>
      </w:r>
      <w:r>
        <w:rPr>
          <w:spacing w:val="-1"/>
        </w:rPr>
        <w:t>s</w:t>
      </w:r>
      <w:r>
        <w:t>ition</w:t>
      </w:r>
      <w:r>
        <w:rPr>
          <w:spacing w:val="-4"/>
        </w:rPr>
        <w:t xml:space="preserve"> </w:t>
      </w:r>
      <w:r>
        <w:t>of</w:t>
      </w:r>
      <w:r>
        <w:rPr>
          <w:spacing w:val="-4"/>
        </w:rPr>
        <w:t xml:space="preserve"> </w:t>
      </w:r>
      <w:r>
        <w:t>a</w:t>
      </w:r>
      <w:r>
        <w:rPr>
          <w:spacing w:val="-4"/>
        </w:rPr>
        <w:t xml:space="preserve"> </w:t>
      </w:r>
      <w:r>
        <w:rPr>
          <w:spacing w:val="-1"/>
        </w:rPr>
        <w:t>s</w:t>
      </w:r>
      <w:r>
        <w:t>e</w:t>
      </w:r>
      <w:r>
        <w:rPr>
          <w:spacing w:val="-1"/>
        </w:rPr>
        <w:t>n</w:t>
      </w:r>
      <w:r>
        <w:t>tence</w:t>
      </w:r>
      <w:r>
        <w:rPr>
          <w:spacing w:val="-4"/>
        </w:rPr>
        <w:t xml:space="preserve"> </w:t>
      </w:r>
      <w:r>
        <w:t>by</w:t>
      </w:r>
      <w:r>
        <w:rPr>
          <w:spacing w:val="-1"/>
        </w:rPr>
        <w:t xml:space="preserve"> </w:t>
      </w:r>
      <w:r>
        <w:t>a</w:t>
      </w:r>
      <w:r>
        <w:rPr>
          <w:spacing w:val="-4"/>
        </w:rPr>
        <w:t xml:space="preserve"> </w:t>
      </w:r>
      <w:r>
        <w:t>judge</w:t>
      </w:r>
      <w:r>
        <w:rPr>
          <w:spacing w:val="-4"/>
        </w:rPr>
        <w:t xml:space="preserve"> </w:t>
      </w:r>
      <w:r>
        <w:t>or</w:t>
      </w:r>
      <w:r>
        <w:rPr>
          <w:spacing w:val="-4"/>
        </w:rPr>
        <w:t xml:space="preserve"> </w:t>
      </w:r>
      <w:r>
        <w:t>jury</w:t>
      </w:r>
      <w:r>
        <w:rPr>
          <w:spacing w:val="-4"/>
        </w:rPr>
        <w:t xml:space="preserve"> </w:t>
      </w:r>
      <w:r>
        <w:t>in</w:t>
      </w:r>
      <w:r>
        <w:rPr>
          <w:spacing w:val="-5"/>
        </w:rPr>
        <w:t xml:space="preserve"> </w:t>
      </w:r>
      <w:r>
        <w:t>any</w:t>
      </w:r>
      <w:r>
        <w:rPr>
          <w:spacing w:val="-4"/>
        </w:rPr>
        <w:t xml:space="preserve"> </w:t>
      </w:r>
      <w:r>
        <w:t>f</w:t>
      </w:r>
      <w:r>
        <w:rPr>
          <w:spacing w:val="-3"/>
        </w:rPr>
        <w:t>e</w:t>
      </w:r>
      <w:r>
        <w:t>deral,</w:t>
      </w:r>
      <w:r>
        <w:rPr>
          <w:spacing w:val="-4"/>
        </w:rPr>
        <w:t xml:space="preserve"> </w:t>
      </w:r>
      <w:r>
        <w:rPr>
          <w:spacing w:val="-1"/>
        </w:rPr>
        <w:t>s</w:t>
      </w:r>
      <w:r>
        <w:t>tate</w:t>
      </w:r>
      <w:r>
        <w:rPr>
          <w:spacing w:val="-4"/>
        </w:rPr>
        <w:t xml:space="preserve"> </w:t>
      </w:r>
      <w:r>
        <w:t>or</w:t>
      </w:r>
      <w:r>
        <w:rPr>
          <w:w w:val="99"/>
        </w:rPr>
        <w:t xml:space="preserve"> </w:t>
      </w:r>
      <w:r>
        <w:t>local</w:t>
      </w:r>
      <w:r>
        <w:rPr>
          <w:spacing w:val="-6"/>
        </w:rPr>
        <w:t xml:space="preserve"> </w:t>
      </w:r>
      <w:r>
        <w:rPr>
          <w:spacing w:val="1"/>
        </w:rPr>
        <w:t>c</w:t>
      </w:r>
      <w:r>
        <w:t>ourt.</w:t>
      </w:r>
      <w:r>
        <w:rPr>
          <w:spacing w:val="-5"/>
        </w:rPr>
        <w:t xml:space="preserve"> </w:t>
      </w:r>
      <w:r>
        <w:t>No</w:t>
      </w:r>
      <w:r>
        <w:rPr>
          <w:spacing w:val="-3"/>
        </w:rPr>
        <w:t>r</w:t>
      </w:r>
      <w:r>
        <w:t>th</w:t>
      </w:r>
      <w:r>
        <w:rPr>
          <w:spacing w:val="-5"/>
        </w:rPr>
        <w:t xml:space="preserve"> </w:t>
      </w:r>
      <w:r>
        <w:t>Dako</w:t>
      </w:r>
      <w:r>
        <w:rPr>
          <w:spacing w:val="-2"/>
        </w:rPr>
        <w:t>t</w:t>
      </w:r>
      <w:r>
        <w:t>a</w:t>
      </w:r>
      <w:r>
        <w:rPr>
          <w:spacing w:val="-5"/>
        </w:rPr>
        <w:t xml:space="preserve"> </w:t>
      </w:r>
      <w:r>
        <w:t>State</w:t>
      </w:r>
      <w:r>
        <w:rPr>
          <w:spacing w:val="-5"/>
        </w:rPr>
        <w:t xml:space="preserve"> </w:t>
      </w:r>
      <w:r>
        <w:t>Univer</w:t>
      </w:r>
      <w:r>
        <w:rPr>
          <w:spacing w:val="-1"/>
        </w:rPr>
        <w:t>s</w:t>
      </w:r>
      <w:r>
        <w:t>ity</w:t>
      </w:r>
      <w:r>
        <w:rPr>
          <w:spacing w:val="-5"/>
        </w:rPr>
        <w:t xml:space="preserve"> </w:t>
      </w:r>
      <w:r>
        <w:t>is</w:t>
      </w:r>
      <w:r>
        <w:rPr>
          <w:spacing w:val="-6"/>
        </w:rPr>
        <w:t xml:space="preserve"> </w:t>
      </w:r>
      <w:r>
        <w:t>r</w:t>
      </w:r>
      <w:r>
        <w:rPr>
          <w:spacing w:val="-1"/>
        </w:rPr>
        <w:t>e</w:t>
      </w:r>
      <w:r>
        <w:rPr>
          <w:spacing w:val="-2"/>
        </w:rPr>
        <w:t>q</w:t>
      </w:r>
      <w:r>
        <w:t>uired</w:t>
      </w:r>
      <w:r>
        <w:rPr>
          <w:spacing w:val="-5"/>
        </w:rPr>
        <w:t xml:space="preserve"> </w:t>
      </w:r>
      <w:r>
        <w:t>by</w:t>
      </w:r>
      <w:r>
        <w:rPr>
          <w:spacing w:val="-4"/>
        </w:rPr>
        <w:t xml:space="preserve"> </w:t>
      </w:r>
      <w:r>
        <w:t>law</w:t>
      </w:r>
      <w:r>
        <w:rPr>
          <w:spacing w:val="-6"/>
        </w:rPr>
        <w:t xml:space="preserve"> </w:t>
      </w:r>
      <w:r>
        <w:t>to</w:t>
      </w:r>
      <w:r>
        <w:rPr>
          <w:spacing w:val="-5"/>
        </w:rPr>
        <w:t xml:space="preserve"> </w:t>
      </w:r>
      <w:r>
        <w:t>inform</w:t>
      </w:r>
      <w:r>
        <w:rPr>
          <w:spacing w:val="-7"/>
        </w:rPr>
        <w:t xml:space="preserve"> </w:t>
      </w:r>
      <w:r>
        <w:t>t</w:t>
      </w:r>
      <w:r>
        <w:rPr>
          <w:spacing w:val="-2"/>
        </w:rPr>
        <w:t>h</w:t>
      </w:r>
      <w:r>
        <w:t>e</w:t>
      </w:r>
      <w:r>
        <w:rPr>
          <w:spacing w:val="-5"/>
        </w:rPr>
        <w:t xml:space="preserve"> </w:t>
      </w:r>
      <w:r>
        <w:t>federal</w:t>
      </w:r>
      <w:r>
        <w:rPr>
          <w:w w:val="99"/>
        </w:rPr>
        <w:t xml:space="preserve"> </w:t>
      </w:r>
      <w:r>
        <w:t>contra</w:t>
      </w:r>
      <w:r>
        <w:rPr>
          <w:spacing w:val="1"/>
        </w:rPr>
        <w:t>c</w:t>
      </w:r>
      <w:r>
        <w:t>ting</w:t>
      </w:r>
      <w:r>
        <w:rPr>
          <w:spacing w:val="-5"/>
        </w:rPr>
        <w:t xml:space="preserve"> </w:t>
      </w:r>
      <w:r>
        <w:t>off</w:t>
      </w:r>
      <w:r>
        <w:rPr>
          <w:spacing w:val="-3"/>
        </w:rPr>
        <w:t>i</w:t>
      </w:r>
      <w:r>
        <w:t>cer</w:t>
      </w:r>
      <w:r>
        <w:rPr>
          <w:spacing w:val="-3"/>
        </w:rPr>
        <w:t xml:space="preserve"> </w:t>
      </w:r>
      <w:r>
        <w:rPr>
          <w:spacing w:val="-2"/>
        </w:rPr>
        <w:t>w</w:t>
      </w:r>
      <w:r>
        <w:t>ithin</w:t>
      </w:r>
      <w:r>
        <w:rPr>
          <w:spacing w:val="-5"/>
        </w:rPr>
        <w:t xml:space="preserve"> </w:t>
      </w:r>
      <w:r>
        <w:t>10</w:t>
      </w:r>
      <w:r>
        <w:rPr>
          <w:spacing w:val="-3"/>
        </w:rPr>
        <w:t xml:space="preserve"> </w:t>
      </w:r>
      <w:r>
        <w:t>da</w:t>
      </w:r>
      <w:r>
        <w:rPr>
          <w:spacing w:val="1"/>
        </w:rPr>
        <w:t>y</w:t>
      </w:r>
      <w:r>
        <w:t>s</w:t>
      </w:r>
      <w:r>
        <w:rPr>
          <w:spacing w:val="-5"/>
        </w:rPr>
        <w:t xml:space="preserve"> </w:t>
      </w:r>
      <w:r>
        <w:t>of</w:t>
      </w:r>
      <w:r>
        <w:rPr>
          <w:spacing w:val="-3"/>
        </w:rPr>
        <w:t xml:space="preserve"> </w:t>
      </w:r>
      <w:r>
        <w:t>receiving</w:t>
      </w:r>
      <w:r>
        <w:rPr>
          <w:spacing w:val="-4"/>
        </w:rPr>
        <w:t xml:space="preserve"> </w:t>
      </w:r>
      <w:r>
        <w:rPr>
          <w:spacing w:val="-5"/>
        </w:rPr>
        <w:t>n</w:t>
      </w:r>
      <w:r>
        <w:t>otice</w:t>
      </w:r>
      <w:r>
        <w:rPr>
          <w:spacing w:val="-4"/>
        </w:rPr>
        <w:t xml:space="preserve"> </w:t>
      </w:r>
      <w:r>
        <w:t>of</w:t>
      </w:r>
      <w:r>
        <w:rPr>
          <w:spacing w:val="-3"/>
        </w:rPr>
        <w:t xml:space="preserve"> </w:t>
      </w:r>
      <w:r>
        <w:t>a</w:t>
      </w:r>
      <w:r>
        <w:rPr>
          <w:spacing w:val="-4"/>
        </w:rPr>
        <w:t xml:space="preserve"> </w:t>
      </w:r>
      <w:r>
        <w:t>conv</w:t>
      </w:r>
      <w:r>
        <w:rPr>
          <w:spacing w:val="-3"/>
        </w:rPr>
        <w:t>i</w:t>
      </w:r>
      <w:r>
        <w:t>ction</w:t>
      </w:r>
      <w:r>
        <w:rPr>
          <w:spacing w:val="-3"/>
        </w:rPr>
        <w:t xml:space="preserve"> </w:t>
      </w:r>
      <w:r>
        <w:t>of</w:t>
      </w:r>
      <w:r>
        <w:rPr>
          <w:spacing w:val="-4"/>
        </w:rPr>
        <w:t xml:space="preserve"> </w:t>
      </w:r>
      <w:r>
        <w:rPr>
          <w:spacing w:val="-3"/>
        </w:rPr>
        <w:t>v</w:t>
      </w:r>
      <w:r>
        <w:t>iolating</w:t>
      </w:r>
      <w:r>
        <w:rPr>
          <w:spacing w:val="-4"/>
        </w:rPr>
        <w:t xml:space="preserve"> </w:t>
      </w:r>
      <w:r>
        <w:t>a</w:t>
      </w:r>
      <w:r>
        <w:rPr>
          <w:w w:val="99"/>
        </w:rPr>
        <w:t xml:space="preserve"> </w:t>
      </w:r>
      <w:r>
        <w:t>cri</w:t>
      </w:r>
      <w:r>
        <w:rPr>
          <w:spacing w:val="-1"/>
        </w:rPr>
        <w:t>m</w:t>
      </w:r>
      <w:r>
        <w:t>inal</w:t>
      </w:r>
      <w:r>
        <w:rPr>
          <w:spacing w:val="-7"/>
        </w:rPr>
        <w:t xml:space="preserve"> </w:t>
      </w:r>
      <w:r>
        <w:t>drug</w:t>
      </w:r>
      <w:r>
        <w:rPr>
          <w:spacing w:val="-5"/>
        </w:rPr>
        <w:t xml:space="preserve"> </w:t>
      </w:r>
      <w:r>
        <w:rPr>
          <w:spacing w:val="-2"/>
        </w:rPr>
        <w:t>s</w:t>
      </w:r>
      <w:r>
        <w:t>tatute</w:t>
      </w:r>
      <w:r>
        <w:rPr>
          <w:spacing w:val="-5"/>
        </w:rPr>
        <w:t xml:space="preserve"> </w:t>
      </w:r>
      <w:r>
        <w:t>from</w:t>
      </w:r>
      <w:r>
        <w:rPr>
          <w:spacing w:val="-7"/>
        </w:rPr>
        <w:t xml:space="preserve"> </w:t>
      </w:r>
      <w:r>
        <w:t>an</w:t>
      </w:r>
      <w:r>
        <w:rPr>
          <w:spacing w:val="-5"/>
        </w:rPr>
        <w:t xml:space="preserve"> </w:t>
      </w:r>
      <w:r>
        <w:t>e</w:t>
      </w:r>
      <w:r>
        <w:rPr>
          <w:spacing w:val="-2"/>
        </w:rPr>
        <w:t>m</w:t>
      </w:r>
      <w:r>
        <w:rPr>
          <w:spacing w:val="-1"/>
        </w:rPr>
        <w:t>p</w:t>
      </w:r>
      <w:r>
        <w:t>lo</w:t>
      </w:r>
      <w:r>
        <w:rPr>
          <w:spacing w:val="1"/>
        </w:rPr>
        <w:t>y</w:t>
      </w:r>
      <w:r>
        <w:t>ee</w:t>
      </w:r>
      <w:r>
        <w:rPr>
          <w:spacing w:val="-5"/>
        </w:rPr>
        <w:t xml:space="preserve"> </w:t>
      </w:r>
      <w:r>
        <w:t>or</w:t>
      </w:r>
      <w:r>
        <w:rPr>
          <w:spacing w:val="-6"/>
        </w:rPr>
        <w:t xml:space="preserve"> </w:t>
      </w:r>
      <w:r>
        <w:t>ot</w:t>
      </w:r>
      <w:r>
        <w:rPr>
          <w:spacing w:val="1"/>
        </w:rPr>
        <w:t>h</w:t>
      </w:r>
      <w:r>
        <w:t>e</w:t>
      </w:r>
      <w:r>
        <w:rPr>
          <w:spacing w:val="2"/>
        </w:rPr>
        <w:t>r</w:t>
      </w:r>
      <w:r>
        <w:rPr>
          <w:spacing w:val="-1"/>
        </w:rPr>
        <w:t>w</w:t>
      </w:r>
      <w:r>
        <w:t>ise</w:t>
      </w:r>
      <w:r>
        <w:rPr>
          <w:spacing w:val="-6"/>
        </w:rPr>
        <w:t xml:space="preserve"> </w:t>
      </w:r>
      <w:r>
        <w:t>receiving</w:t>
      </w:r>
      <w:r>
        <w:rPr>
          <w:spacing w:val="-6"/>
        </w:rPr>
        <w:t xml:space="preserve"> </w:t>
      </w:r>
      <w:r>
        <w:t>noti</w:t>
      </w:r>
      <w:r>
        <w:rPr>
          <w:spacing w:val="1"/>
        </w:rPr>
        <w:t>c</w:t>
      </w:r>
      <w:r>
        <w:t>e</w:t>
      </w:r>
      <w:r>
        <w:rPr>
          <w:spacing w:val="-6"/>
        </w:rPr>
        <w:t xml:space="preserve"> </w:t>
      </w:r>
      <w:r>
        <w:t>of</w:t>
      </w:r>
      <w:r>
        <w:rPr>
          <w:spacing w:val="-5"/>
        </w:rPr>
        <w:t xml:space="preserve"> </w:t>
      </w:r>
      <w:r>
        <w:rPr>
          <w:spacing w:val="-2"/>
        </w:rPr>
        <w:t>s</w:t>
      </w:r>
      <w:r>
        <w:t>uch</w:t>
      </w:r>
      <w:r>
        <w:rPr>
          <w:w w:val="99"/>
        </w:rPr>
        <w:t xml:space="preserve"> </w:t>
      </w:r>
      <w:r>
        <w:t>conviction.</w:t>
      </w:r>
    </w:p>
    <w:p w:rsidR="006215D6" w:rsidRDefault="006215D6">
      <w:pPr>
        <w:spacing w:line="280" w:lineRule="exact"/>
        <w:rPr>
          <w:sz w:val="28"/>
          <w:szCs w:val="28"/>
        </w:rPr>
      </w:pPr>
    </w:p>
    <w:p w:rsidR="006215D6" w:rsidRDefault="00B3511A" w:rsidP="00F5663F">
      <w:pPr>
        <w:pStyle w:val="BodyText"/>
        <w:spacing w:line="241" w:lineRule="auto"/>
        <w:ind w:left="1440" w:right="108"/>
      </w:pPr>
      <w:r>
        <w:t>If</w:t>
      </w:r>
      <w:r>
        <w:rPr>
          <w:spacing w:val="-5"/>
        </w:rPr>
        <w:t xml:space="preserve"> </w:t>
      </w:r>
      <w:r>
        <w:t>an</w:t>
      </w:r>
      <w:r>
        <w:rPr>
          <w:spacing w:val="-4"/>
        </w:rPr>
        <w:t xml:space="preserve"> </w:t>
      </w:r>
      <w:r>
        <w:t>e</w:t>
      </w:r>
      <w:r>
        <w:rPr>
          <w:spacing w:val="-2"/>
        </w:rPr>
        <w:t>m</w:t>
      </w:r>
      <w:r>
        <w:rPr>
          <w:spacing w:val="-1"/>
        </w:rPr>
        <w:t>p</w:t>
      </w:r>
      <w:r>
        <w:t>lo</w:t>
      </w:r>
      <w:r>
        <w:rPr>
          <w:spacing w:val="1"/>
        </w:rPr>
        <w:t>y</w:t>
      </w:r>
      <w:r>
        <w:t>ee</w:t>
      </w:r>
      <w:r>
        <w:rPr>
          <w:spacing w:val="-4"/>
        </w:rPr>
        <w:t xml:space="preserve"> </w:t>
      </w:r>
      <w:r>
        <w:t>is</w:t>
      </w:r>
      <w:r>
        <w:rPr>
          <w:spacing w:val="-6"/>
        </w:rPr>
        <w:t xml:space="preserve"> </w:t>
      </w:r>
      <w:r>
        <w:t>convicted</w:t>
      </w:r>
      <w:r>
        <w:rPr>
          <w:spacing w:val="-4"/>
        </w:rPr>
        <w:t xml:space="preserve"> </w:t>
      </w:r>
      <w:r>
        <w:t>of</w:t>
      </w:r>
      <w:r>
        <w:rPr>
          <w:spacing w:val="-4"/>
        </w:rPr>
        <w:t xml:space="preserve"> </w:t>
      </w:r>
      <w:r>
        <w:t>violating</w:t>
      </w:r>
      <w:r>
        <w:rPr>
          <w:spacing w:val="-5"/>
        </w:rPr>
        <w:t xml:space="preserve"> </w:t>
      </w:r>
      <w:r>
        <w:t>any</w:t>
      </w:r>
      <w:r>
        <w:rPr>
          <w:spacing w:val="-4"/>
        </w:rPr>
        <w:t xml:space="preserve"> </w:t>
      </w:r>
      <w:r>
        <w:t>cri</w:t>
      </w:r>
      <w:r>
        <w:rPr>
          <w:spacing w:val="-4"/>
        </w:rPr>
        <w:t>m</w:t>
      </w:r>
      <w:r>
        <w:t>inal</w:t>
      </w:r>
      <w:r>
        <w:rPr>
          <w:spacing w:val="-5"/>
        </w:rPr>
        <w:t xml:space="preserve"> </w:t>
      </w:r>
      <w:r>
        <w:t>drug</w:t>
      </w:r>
      <w:r>
        <w:rPr>
          <w:spacing w:val="-4"/>
        </w:rPr>
        <w:t xml:space="preserve"> </w:t>
      </w:r>
      <w:r>
        <w:t>or</w:t>
      </w:r>
      <w:r>
        <w:rPr>
          <w:spacing w:val="-4"/>
        </w:rPr>
        <w:t xml:space="preserve"> </w:t>
      </w:r>
      <w:r>
        <w:t>alcohol</w:t>
      </w:r>
      <w:ins w:id="144" w:author="Nicklaus Redenius" w:date="2016-02-08T10:33:00Z">
        <w:r w:rsidR="00FA24B9">
          <w:rPr>
            <w:spacing w:val="-4"/>
          </w:rPr>
          <w:t>-</w:t>
        </w:r>
      </w:ins>
      <w:del w:id="145" w:author="Nicklaus Redenius" w:date="2016-02-08T10:33:00Z">
        <w:r w:rsidDel="00FA24B9">
          <w:rPr>
            <w:spacing w:val="-4"/>
          </w:rPr>
          <w:delText xml:space="preserve"> </w:delText>
        </w:r>
        <w:r w:rsidDel="00FA24B9">
          <w:delText>be</w:delText>
        </w:r>
        <w:r w:rsidDel="00FA24B9">
          <w:rPr>
            <w:spacing w:val="-3"/>
          </w:rPr>
          <w:delText>v</w:delText>
        </w:r>
        <w:r w:rsidDel="00FA24B9">
          <w:delText>erage</w:delText>
        </w:r>
        <w:r w:rsidDel="00FA24B9">
          <w:rPr>
            <w:spacing w:val="-4"/>
          </w:rPr>
          <w:delText xml:space="preserve"> </w:delText>
        </w:r>
      </w:del>
      <w:r>
        <w:t>r</w:t>
      </w:r>
      <w:r>
        <w:rPr>
          <w:spacing w:val="-1"/>
        </w:rPr>
        <w:t>e</w:t>
      </w:r>
      <w:r>
        <w:t>lated</w:t>
      </w:r>
      <w:r>
        <w:rPr>
          <w:w w:val="99"/>
        </w:rPr>
        <w:t xml:space="preserve"> </w:t>
      </w:r>
      <w:r>
        <w:rPr>
          <w:spacing w:val="-1"/>
        </w:rPr>
        <w:t>s</w:t>
      </w:r>
      <w:r>
        <w:t>tatute</w:t>
      </w:r>
      <w:r>
        <w:rPr>
          <w:spacing w:val="-6"/>
        </w:rPr>
        <w:t xml:space="preserve"> </w:t>
      </w:r>
      <w:r>
        <w:t>while</w:t>
      </w:r>
      <w:r>
        <w:rPr>
          <w:spacing w:val="-5"/>
        </w:rPr>
        <w:t xml:space="preserve"> </w:t>
      </w:r>
      <w:r>
        <w:t>in</w:t>
      </w:r>
      <w:r>
        <w:rPr>
          <w:spacing w:val="-7"/>
        </w:rPr>
        <w:t xml:space="preserve"> </w:t>
      </w:r>
      <w:r>
        <w:t>the</w:t>
      </w:r>
      <w:r>
        <w:rPr>
          <w:spacing w:val="-5"/>
        </w:rPr>
        <w:t xml:space="preserve"> </w:t>
      </w:r>
      <w:r>
        <w:rPr>
          <w:spacing w:val="-1"/>
        </w:rPr>
        <w:t>w</w:t>
      </w:r>
      <w:r>
        <w:t>o</w:t>
      </w:r>
      <w:r>
        <w:rPr>
          <w:spacing w:val="2"/>
        </w:rPr>
        <w:t>r</w:t>
      </w:r>
      <w:r>
        <w:t>k</w:t>
      </w:r>
      <w:r>
        <w:rPr>
          <w:spacing w:val="-2"/>
        </w:rPr>
        <w:t>p</w:t>
      </w:r>
      <w:r>
        <w:t>la</w:t>
      </w:r>
      <w:r>
        <w:rPr>
          <w:spacing w:val="1"/>
        </w:rPr>
        <w:t>c</w:t>
      </w:r>
      <w:r>
        <w:t>e,</w:t>
      </w:r>
      <w:r>
        <w:rPr>
          <w:spacing w:val="-5"/>
        </w:rPr>
        <w:t xml:space="preserve"> </w:t>
      </w:r>
      <w:r>
        <w:t>as</w:t>
      </w:r>
      <w:r>
        <w:rPr>
          <w:spacing w:val="-6"/>
        </w:rPr>
        <w:t xml:space="preserve"> </w:t>
      </w:r>
      <w:r>
        <w:t>de</w:t>
      </w:r>
      <w:r>
        <w:rPr>
          <w:spacing w:val="-1"/>
        </w:rPr>
        <w:t>s</w:t>
      </w:r>
      <w:r>
        <w:t>cribed</w:t>
      </w:r>
      <w:r>
        <w:rPr>
          <w:spacing w:val="-6"/>
        </w:rPr>
        <w:t xml:space="preserve"> </w:t>
      </w:r>
      <w:r>
        <w:t>a</w:t>
      </w:r>
      <w:r>
        <w:rPr>
          <w:spacing w:val="-2"/>
        </w:rPr>
        <w:t>b</w:t>
      </w:r>
      <w:r>
        <w:t>ove,</w:t>
      </w:r>
      <w:r>
        <w:rPr>
          <w:spacing w:val="-5"/>
        </w:rPr>
        <w:t xml:space="preserve"> </w:t>
      </w:r>
      <w:r>
        <w:t>Univer</w:t>
      </w:r>
      <w:r>
        <w:rPr>
          <w:spacing w:val="-2"/>
        </w:rPr>
        <w:t>s</w:t>
      </w:r>
      <w:r>
        <w:t>ity</w:t>
      </w:r>
      <w:r>
        <w:rPr>
          <w:spacing w:val="-5"/>
        </w:rPr>
        <w:t xml:space="preserve"> </w:t>
      </w:r>
      <w:r>
        <w:t>a</w:t>
      </w:r>
      <w:r>
        <w:rPr>
          <w:spacing w:val="1"/>
        </w:rPr>
        <w:t>c</w:t>
      </w:r>
      <w:r>
        <w:t>tions</w:t>
      </w:r>
      <w:r>
        <w:rPr>
          <w:spacing w:val="-9"/>
        </w:rPr>
        <w:t xml:space="preserve"> </w:t>
      </w:r>
      <w:r>
        <w:rPr>
          <w:spacing w:val="-1"/>
        </w:rPr>
        <w:t>m</w:t>
      </w:r>
      <w:r>
        <w:t>ay</w:t>
      </w:r>
      <w:r>
        <w:rPr>
          <w:spacing w:val="-4"/>
        </w:rPr>
        <w:t xml:space="preserve"> </w:t>
      </w:r>
      <w:r>
        <w:t>include:</w:t>
      </w:r>
    </w:p>
    <w:p w:rsidR="006215D6" w:rsidRDefault="006215D6">
      <w:pPr>
        <w:spacing w:before="9" w:line="260" w:lineRule="exact"/>
        <w:rPr>
          <w:sz w:val="26"/>
          <w:szCs w:val="26"/>
        </w:rPr>
      </w:pPr>
    </w:p>
    <w:p w:rsidR="006215D6" w:rsidRDefault="00B3511A" w:rsidP="00F11AFB">
      <w:pPr>
        <w:pStyle w:val="BodyText"/>
        <w:numPr>
          <w:ilvl w:val="2"/>
          <w:numId w:val="2"/>
        </w:numPr>
        <w:spacing w:line="241" w:lineRule="auto"/>
        <w:ind w:left="2160" w:right="468"/>
      </w:pPr>
      <w:r>
        <w:t>R</w:t>
      </w:r>
      <w:r>
        <w:rPr>
          <w:spacing w:val="-1"/>
        </w:rPr>
        <w:t>e</w:t>
      </w:r>
      <w:r>
        <w:t>quiring</w:t>
      </w:r>
      <w:r>
        <w:rPr>
          <w:spacing w:val="-7"/>
        </w:rPr>
        <w:t xml:space="preserve"> </w:t>
      </w:r>
      <w:r>
        <w:t>the</w:t>
      </w:r>
      <w:r>
        <w:rPr>
          <w:spacing w:val="-5"/>
        </w:rPr>
        <w:t xml:space="preserve"> </w:t>
      </w:r>
      <w:r>
        <w:t>e</w:t>
      </w:r>
      <w:r>
        <w:rPr>
          <w:spacing w:val="-2"/>
        </w:rPr>
        <w:t>m</w:t>
      </w:r>
      <w:r>
        <w:rPr>
          <w:spacing w:val="-1"/>
        </w:rPr>
        <w:t>p</w:t>
      </w:r>
      <w:r>
        <w:t>lo</w:t>
      </w:r>
      <w:r>
        <w:rPr>
          <w:spacing w:val="1"/>
        </w:rPr>
        <w:t>y</w:t>
      </w:r>
      <w:r>
        <w:t>ee</w:t>
      </w:r>
      <w:r>
        <w:rPr>
          <w:spacing w:val="-5"/>
        </w:rPr>
        <w:t xml:space="preserve"> </w:t>
      </w:r>
      <w:r>
        <w:t>to</w:t>
      </w:r>
      <w:r>
        <w:rPr>
          <w:spacing w:val="-5"/>
        </w:rPr>
        <w:t xml:space="preserve"> </w:t>
      </w:r>
      <w:r>
        <w:t>parti</w:t>
      </w:r>
      <w:r>
        <w:rPr>
          <w:spacing w:val="1"/>
        </w:rPr>
        <w:t>c</w:t>
      </w:r>
      <w:r>
        <w:t>i</w:t>
      </w:r>
      <w:r>
        <w:rPr>
          <w:spacing w:val="-1"/>
        </w:rPr>
        <w:t>p</w:t>
      </w:r>
      <w:r>
        <w:t>ate</w:t>
      </w:r>
      <w:r>
        <w:rPr>
          <w:spacing w:val="-5"/>
        </w:rPr>
        <w:t xml:space="preserve"> </w:t>
      </w:r>
      <w:r>
        <w:t>in</w:t>
      </w:r>
      <w:r>
        <w:rPr>
          <w:spacing w:val="-7"/>
        </w:rPr>
        <w:t xml:space="preserve"> </w:t>
      </w:r>
      <w:r>
        <w:t>a</w:t>
      </w:r>
      <w:r>
        <w:rPr>
          <w:spacing w:val="-5"/>
        </w:rPr>
        <w:t xml:space="preserve"> </w:t>
      </w:r>
      <w:r>
        <w:t>drug</w:t>
      </w:r>
      <w:r>
        <w:rPr>
          <w:spacing w:val="-6"/>
        </w:rPr>
        <w:t xml:space="preserve"> </w:t>
      </w:r>
      <w:r>
        <w:t>a</w:t>
      </w:r>
      <w:r>
        <w:rPr>
          <w:spacing w:val="-1"/>
        </w:rPr>
        <w:t>ss</w:t>
      </w:r>
      <w:r>
        <w:t>istance</w:t>
      </w:r>
      <w:r>
        <w:rPr>
          <w:spacing w:val="-6"/>
        </w:rPr>
        <w:t xml:space="preserve"> </w:t>
      </w:r>
      <w:r>
        <w:t>or</w:t>
      </w:r>
      <w:r>
        <w:rPr>
          <w:spacing w:val="-5"/>
        </w:rPr>
        <w:t xml:space="preserve"> </w:t>
      </w:r>
      <w:r>
        <w:t>rehabilita</w:t>
      </w:r>
      <w:r>
        <w:rPr>
          <w:spacing w:val="-2"/>
        </w:rPr>
        <w:t>t</w:t>
      </w:r>
      <w:r>
        <w:t xml:space="preserve">ion </w:t>
      </w:r>
      <w:r>
        <w:rPr>
          <w:spacing w:val="-1"/>
        </w:rPr>
        <w:t>p</w:t>
      </w:r>
      <w:r>
        <w:t>rogram</w:t>
      </w:r>
      <w:r>
        <w:rPr>
          <w:spacing w:val="-7"/>
        </w:rPr>
        <w:t xml:space="preserve"> </w:t>
      </w:r>
      <w:r>
        <w:t>ap</w:t>
      </w:r>
      <w:r>
        <w:rPr>
          <w:spacing w:val="-2"/>
        </w:rPr>
        <w:t>p</w:t>
      </w:r>
      <w:r>
        <w:t>roved</w:t>
      </w:r>
      <w:r>
        <w:rPr>
          <w:spacing w:val="-6"/>
        </w:rPr>
        <w:t xml:space="preserve"> </w:t>
      </w:r>
      <w:r>
        <w:t>by</w:t>
      </w:r>
      <w:r>
        <w:rPr>
          <w:spacing w:val="-6"/>
        </w:rPr>
        <w:t xml:space="preserve"> </w:t>
      </w:r>
      <w:r>
        <w:t>the</w:t>
      </w:r>
      <w:r>
        <w:rPr>
          <w:spacing w:val="-6"/>
        </w:rPr>
        <w:t xml:space="preserve"> </w:t>
      </w:r>
      <w:r>
        <w:t>Univer</w:t>
      </w:r>
      <w:r>
        <w:rPr>
          <w:spacing w:val="-2"/>
        </w:rPr>
        <w:t>s</w:t>
      </w:r>
      <w:r>
        <w:t>ity;</w:t>
      </w:r>
    </w:p>
    <w:p w:rsidR="006215D6" w:rsidRDefault="006215D6">
      <w:pPr>
        <w:spacing w:before="14" w:line="260" w:lineRule="exact"/>
        <w:rPr>
          <w:sz w:val="26"/>
          <w:szCs w:val="26"/>
        </w:rPr>
      </w:pPr>
    </w:p>
    <w:p w:rsidR="006215D6" w:rsidRDefault="00B3511A" w:rsidP="00F11AFB">
      <w:pPr>
        <w:pStyle w:val="BodyText"/>
        <w:numPr>
          <w:ilvl w:val="2"/>
          <w:numId w:val="2"/>
        </w:numPr>
        <w:spacing w:line="272" w:lineRule="exact"/>
        <w:ind w:left="2160" w:right="237"/>
      </w:pPr>
      <w:r>
        <w:t>Discipli</w:t>
      </w:r>
      <w:r>
        <w:rPr>
          <w:spacing w:val="-2"/>
        </w:rPr>
        <w:t>n</w:t>
      </w:r>
      <w:r>
        <w:t>a</w:t>
      </w:r>
      <w:r>
        <w:rPr>
          <w:spacing w:val="-2"/>
        </w:rPr>
        <w:t>r</w:t>
      </w:r>
      <w:r>
        <w:t>y</w:t>
      </w:r>
      <w:r>
        <w:rPr>
          <w:spacing w:val="-4"/>
        </w:rPr>
        <w:t xml:space="preserve"> </w:t>
      </w:r>
      <w:r>
        <w:t>a</w:t>
      </w:r>
      <w:r>
        <w:rPr>
          <w:spacing w:val="1"/>
        </w:rPr>
        <w:t>c</w:t>
      </w:r>
      <w:r>
        <w:t>tion</w:t>
      </w:r>
      <w:r>
        <w:rPr>
          <w:spacing w:val="-7"/>
        </w:rPr>
        <w:t xml:space="preserve"> </w:t>
      </w:r>
      <w:r>
        <w:t>for</w:t>
      </w:r>
      <w:r>
        <w:rPr>
          <w:spacing w:val="-4"/>
        </w:rPr>
        <w:t xml:space="preserve"> </w:t>
      </w:r>
      <w:r>
        <w:t>a</w:t>
      </w:r>
      <w:r>
        <w:rPr>
          <w:spacing w:val="-4"/>
        </w:rPr>
        <w:t xml:space="preserve"> </w:t>
      </w:r>
      <w:r>
        <w:t>violation</w:t>
      </w:r>
      <w:r>
        <w:rPr>
          <w:spacing w:val="-4"/>
        </w:rPr>
        <w:t xml:space="preserve"> </w:t>
      </w:r>
      <w:r>
        <w:t>of</w:t>
      </w:r>
      <w:r>
        <w:rPr>
          <w:spacing w:val="-4"/>
        </w:rPr>
        <w:t xml:space="preserve"> </w:t>
      </w:r>
      <w:r>
        <w:rPr>
          <w:spacing w:val="-1"/>
        </w:rPr>
        <w:t>u</w:t>
      </w:r>
      <w:r>
        <w:t>niver</w:t>
      </w:r>
      <w:r>
        <w:rPr>
          <w:spacing w:val="-2"/>
        </w:rPr>
        <w:t>s</w:t>
      </w:r>
      <w:r>
        <w:t>ity</w:t>
      </w:r>
      <w:r>
        <w:rPr>
          <w:spacing w:val="-4"/>
        </w:rPr>
        <w:t xml:space="preserve"> </w:t>
      </w:r>
      <w:r>
        <w:t>al</w:t>
      </w:r>
      <w:r>
        <w:rPr>
          <w:spacing w:val="1"/>
        </w:rPr>
        <w:t>c</w:t>
      </w:r>
      <w:r>
        <w:t>ohol</w:t>
      </w:r>
      <w:r>
        <w:rPr>
          <w:spacing w:val="-3"/>
        </w:rPr>
        <w:t xml:space="preserve"> </w:t>
      </w:r>
      <w:r>
        <w:t>or</w:t>
      </w:r>
      <w:r>
        <w:rPr>
          <w:spacing w:val="-4"/>
        </w:rPr>
        <w:t xml:space="preserve"> </w:t>
      </w:r>
      <w:r>
        <w:t>drug</w:t>
      </w:r>
      <w:r>
        <w:rPr>
          <w:spacing w:val="-4"/>
        </w:rPr>
        <w:t xml:space="preserve"> </w:t>
      </w:r>
      <w:r>
        <w:rPr>
          <w:spacing w:val="-2"/>
        </w:rPr>
        <w:t>p</w:t>
      </w:r>
      <w:r>
        <w:t>oli</w:t>
      </w:r>
      <w:r>
        <w:rPr>
          <w:spacing w:val="-2"/>
        </w:rPr>
        <w:t>c</w:t>
      </w:r>
      <w:r>
        <w:t>y</w:t>
      </w:r>
      <w:r>
        <w:rPr>
          <w:spacing w:val="-4"/>
        </w:rPr>
        <w:t xml:space="preserve"> </w:t>
      </w:r>
      <w:r>
        <w:t>up</w:t>
      </w:r>
      <w:r>
        <w:rPr>
          <w:spacing w:val="-6"/>
        </w:rPr>
        <w:t xml:space="preserve"> </w:t>
      </w:r>
      <w:r>
        <w:t>to</w:t>
      </w:r>
      <w:r>
        <w:rPr>
          <w:spacing w:val="-4"/>
        </w:rPr>
        <w:t xml:space="preserve"> </w:t>
      </w:r>
      <w:r>
        <w:t>and</w:t>
      </w:r>
      <w:r>
        <w:rPr>
          <w:w w:val="99"/>
        </w:rPr>
        <w:t xml:space="preserve"> </w:t>
      </w:r>
      <w:r>
        <w:t>including</w:t>
      </w:r>
      <w:r>
        <w:rPr>
          <w:spacing w:val="-7"/>
        </w:rPr>
        <w:t xml:space="preserve"> </w:t>
      </w:r>
      <w:r>
        <w:t>ter</w:t>
      </w:r>
      <w:r>
        <w:rPr>
          <w:spacing w:val="-1"/>
        </w:rPr>
        <w:t>m</w:t>
      </w:r>
      <w:r>
        <w:t>ination</w:t>
      </w:r>
      <w:r>
        <w:rPr>
          <w:spacing w:val="-5"/>
        </w:rPr>
        <w:t xml:space="preserve"> </w:t>
      </w:r>
      <w:r>
        <w:t>of</w:t>
      </w:r>
      <w:r>
        <w:rPr>
          <w:spacing w:val="-6"/>
        </w:rPr>
        <w:t xml:space="preserve"> </w:t>
      </w:r>
      <w:r>
        <w:rPr>
          <w:spacing w:val="-1"/>
        </w:rPr>
        <w:t>emp</w:t>
      </w:r>
      <w:r>
        <w:t>lo</w:t>
      </w:r>
      <w:r>
        <w:rPr>
          <w:spacing w:val="1"/>
        </w:rPr>
        <w:t>y</w:t>
      </w:r>
      <w:r>
        <w:rPr>
          <w:spacing w:val="-1"/>
        </w:rPr>
        <w:t>m</w:t>
      </w:r>
      <w:r>
        <w:t>e</w:t>
      </w:r>
      <w:r>
        <w:rPr>
          <w:spacing w:val="-1"/>
        </w:rPr>
        <w:t>n</w:t>
      </w:r>
      <w:r>
        <w:t>t.</w:t>
      </w:r>
      <w:r>
        <w:rPr>
          <w:spacing w:val="-5"/>
        </w:rPr>
        <w:t xml:space="preserve"> </w:t>
      </w:r>
      <w:r>
        <w:t>Discipli</w:t>
      </w:r>
      <w:r>
        <w:rPr>
          <w:spacing w:val="-2"/>
        </w:rPr>
        <w:t>n</w:t>
      </w:r>
      <w:r>
        <w:rPr>
          <w:spacing w:val="2"/>
        </w:rPr>
        <w:t>a</w:t>
      </w:r>
      <w:r>
        <w:t>ry</w:t>
      </w:r>
      <w:r>
        <w:rPr>
          <w:spacing w:val="-5"/>
        </w:rPr>
        <w:t xml:space="preserve"> </w:t>
      </w:r>
      <w:r>
        <w:t>a</w:t>
      </w:r>
      <w:r>
        <w:rPr>
          <w:spacing w:val="3"/>
        </w:rPr>
        <w:t>c</w:t>
      </w:r>
      <w:r>
        <w:t>tion</w:t>
      </w:r>
      <w:r>
        <w:rPr>
          <w:spacing w:val="-5"/>
        </w:rPr>
        <w:t xml:space="preserve"> </w:t>
      </w:r>
      <w:r>
        <w:rPr>
          <w:spacing w:val="-2"/>
        </w:rPr>
        <w:t>m</w:t>
      </w:r>
      <w:r>
        <w:t>ay</w:t>
      </w:r>
      <w:r>
        <w:rPr>
          <w:spacing w:val="-4"/>
        </w:rPr>
        <w:t xml:space="preserve"> </w:t>
      </w:r>
      <w:r>
        <w:t>i</w:t>
      </w:r>
      <w:r>
        <w:rPr>
          <w:spacing w:val="-3"/>
        </w:rPr>
        <w:t>n</w:t>
      </w:r>
      <w:r>
        <w:t>clude</w:t>
      </w:r>
      <w:r>
        <w:rPr>
          <w:spacing w:val="-5"/>
        </w:rPr>
        <w:t xml:space="preserve"> </w:t>
      </w:r>
      <w:r>
        <w:t>one</w:t>
      </w:r>
      <w:r>
        <w:rPr>
          <w:spacing w:val="-6"/>
        </w:rPr>
        <w:t xml:space="preserve"> </w:t>
      </w:r>
      <w:r>
        <w:t>or</w:t>
      </w:r>
      <w:r>
        <w:rPr>
          <w:spacing w:val="-6"/>
        </w:rPr>
        <w:t xml:space="preserve"> </w:t>
      </w:r>
      <w:r>
        <w:rPr>
          <w:spacing w:val="-1"/>
        </w:rPr>
        <w:t>m</w:t>
      </w:r>
      <w:r>
        <w:t>ore</w:t>
      </w:r>
      <w:r>
        <w:rPr>
          <w:spacing w:val="-5"/>
        </w:rPr>
        <w:t xml:space="preserve"> </w:t>
      </w:r>
      <w:r>
        <w:t>of</w:t>
      </w:r>
      <w:r>
        <w:rPr>
          <w:w w:val="99"/>
        </w:rPr>
        <w:t xml:space="preserve"> </w:t>
      </w:r>
      <w:r>
        <w:t>the</w:t>
      </w:r>
      <w:r>
        <w:rPr>
          <w:spacing w:val="-10"/>
        </w:rPr>
        <w:t xml:space="preserve"> </w:t>
      </w:r>
      <w:r>
        <w:t>follo</w:t>
      </w:r>
      <w:r>
        <w:rPr>
          <w:spacing w:val="-1"/>
        </w:rPr>
        <w:t>w</w:t>
      </w:r>
      <w:r>
        <w:t>ing:</w:t>
      </w:r>
    </w:p>
    <w:p w:rsidR="006215D6" w:rsidRDefault="00B3511A" w:rsidP="00F11AFB">
      <w:pPr>
        <w:pStyle w:val="BodyText"/>
        <w:numPr>
          <w:ilvl w:val="0"/>
          <w:numId w:val="1"/>
        </w:numPr>
        <w:ind w:left="2430" w:hanging="270"/>
      </w:pPr>
      <w:r>
        <w:t>Warning</w:t>
      </w:r>
      <w:r w:rsidR="0083352B">
        <w:t>/</w:t>
      </w:r>
      <w:r>
        <w:t>r</w:t>
      </w:r>
      <w:r>
        <w:rPr>
          <w:spacing w:val="-1"/>
        </w:rPr>
        <w:t>ep</w:t>
      </w:r>
      <w:r>
        <w:t>ri</w:t>
      </w:r>
      <w:r>
        <w:rPr>
          <w:spacing w:val="-1"/>
        </w:rPr>
        <w:t>m</w:t>
      </w:r>
      <w:r>
        <w:t>and;</w:t>
      </w:r>
    </w:p>
    <w:p w:rsidR="006215D6" w:rsidRDefault="00B3511A" w:rsidP="00F11AFB">
      <w:pPr>
        <w:pStyle w:val="BodyText"/>
        <w:numPr>
          <w:ilvl w:val="0"/>
          <w:numId w:val="1"/>
        </w:numPr>
        <w:ind w:left="2430" w:hanging="270"/>
      </w:pPr>
      <w:r>
        <w:t>In</w:t>
      </w:r>
      <w:r>
        <w:rPr>
          <w:spacing w:val="-1"/>
        </w:rPr>
        <w:t>e</w:t>
      </w:r>
      <w:r>
        <w:t>ligibility</w:t>
      </w:r>
      <w:r>
        <w:rPr>
          <w:spacing w:val="-6"/>
        </w:rPr>
        <w:t xml:space="preserve"> </w:t>
      </w:r>
      <w:r>
        <w:t>to</w:t>
      </w:r>
      <w:r>
        <w:rPr>
          <w:spacing w:val="-5"/>
        </w:rPr>
        <w:t xml:space="preserve"> </w:t>
      </w:r>
      <w:r>
        <w:t>r</w:t>
      </w:r>
      <w:r>
        <w:rPr>
          <w:spacing w:val="-2"/>
        </w:rPr>
        <w:t>e</w:t>
      </w:r>
      <w:r>
        <w:t>ceive</w:t>
      </w:r>
      <w:r>
        <w:rPr>
          <w:spacing w:val="-8"/>
        </w:rPr>
        <w:t xml:space="preserve"> </w:t>
      </w:r>
      <w:r>
        <w:t>the</w:t>
      </w:r>
      <w:r>
        <w:rPr>
          <w:spacing w:val="-5"/>
        </w:rPr>
        <w:t xml:space="preserve"> </w:t>
      </w:r>
      <w:r>
        <w:t>ne</w:t>
      </w:r>
      <w:r>
        <w:rPr>
          <w:spacing w:val="-2"/>
        </w:rPr>
        <w:t>x</w:t>
      </w:r>
      <w:r>
        <w:t>t</w:t>
      </w:r>
      <w:r>
        <w:rPr>
          <w:spacing w:val="-6"/>
        </w:rPr>
        <w:t xml:space="preserve"> </w:t>
      </w:r>
      <w:r>
        <w:t>av</w:t>
      </w:r>
      <w:r>
        <w:rPr>
          <w:spacing w:val="2"/>
        </w:rPr>
        <w:t>a</w:t>
      </w:r>
      <w:r>
        <w:t>ilable</w:t>
      </w:r>
      <w:r>
        <w:rPr>
          <w:spacing w:val="-5"/>
        </w:rPr>
        <w:t xml:space="preserve"> </w:t>
      </w:r>
      <w:r>
        <w:t>an</w:t>
      </w:r>
      <w:r>
        <w:rPr>
          <w:spacing w:val="-1"/>
        </w:rPr>
        <w:t>n</w:t>
      </w:r>
      <w:r>
        <w:t>ual</w:t>
      </w:r>
      <w:r>
        <w:rPr>
          <w:spacing w:val="-5"/>
        </w:rPr>
        <w:t xml:space="preserve"> </w:t>
      </w:r>
      <w:r>
        <w:rPr>
          <w:spacing w:val="-2"/>
        </w:rPr>
        <w:t>s</w:t>
      </w:r>
      <w:r>
        <w:t>alary</w:t>
      </w:r>
      <w:r>
        <w:rPr>
          <w:spacing w:val="-5"/>
        </w:rPr>
        <w:t xml:space="preserve"> </w:t>
      </w:r>
      <w:r>
        <w:t>increa</w:t>
      </w:r>
      <w:r>
        <w:rPr>
          <w:spacing w:val="-1"/>
        </w:rPr>
        <w:t>s</w:t>
      </w:r>
      <w:r>
        <w:t>e;</w:t>
      </w:r>
    </w:p>
    <w:p w:rsidR="006215D6" w:rsidRDefault="00B3511A" w:rsidP="00F11AFB">
      <w:pPr>
        <w:pStyle w:val="BodyText"/>
        <w:numPr>
          <w:ilvl w:val="0"/>
          <w:numId w:val="1"/>
        </w:numPr>
        <w:ind w:left="2430" w:hanging="270"/>
      </w:pPr>
      <w:r>
        <w:t>Su</w:t>
      </w:r>
      <w:r>
        <w:rPr>
          <w:spacing w:val="-2"/>
        </w:rPr>
        <w:t>s</w:t>
      </w:r>
      <w:r>
        <w:rPr>
          <w:spacing w:val="-1"/>
        </w:rPr>
        <w:t>p</w:t>
      </w:r>
      <w:r>
        <w:t>e</w:t>
      </w:r>
      <w:r>
        <w:rPr>
          <w:spacing w:val="-1"/>
        </w:rPr>
        <w:t>ns</w:t>
      </w:r>
      <w:r>
        <w:t>ion</w:t>
      </w:r>
      <w:r>
        <w:rPr>
          <w:spacing w:val="-1"/>
        </w:rPr>
        <w:t xml:space="preserve"> w</w:t>
      </w:r>
      <w:r>
        <w:t>ithout</w:t>
      </w:r>
      <w:r>
        <w:rPr>
          <w:spacing w:val="-4"/>
        </w:rPr>
        <w:t xml:space="preserve"> </w:t>
      </w:r>
      <w:r>
        <w:rPr>
          <w:spacing w:val="1"/>
        </w:rPr>
        <w:t>p</w:t>
      </w:r>
      <w:r>
        <w:t>ay</w:t>
      </w:r>
      <w:r>
        <w:rPr>
          <w:spacing w:val="-3"/>
        </w:rPr>
        <w:t xml:space="preserve"> </w:t>
      </w:r>
      <w:r>
        <w:t>for</w:t>
      </w:r>
      <w:r>
        <w:rPr>
          <w:spacing w:val="-4"/>
        </w:rPr>
        <w:t xml:space="preserve"> </w:t>
      </w:r>
      <w:r>
        <w:t>up</w:t>
      </w:r>
      <w:r>
        <w:rPr>
          <w:spacing w:val="-5"/>
        </w:rPr>
        <w:t xml:space="preserve"> </w:t>
      </w:r>
      <w:r>
        <w:t>to</w:t>
      </w:r>
      <w:r>
        <w:rPr>
          <w:spacing w:val="-4"/>
        </w:rPr>
        <w:t xml:space="preserve"> </w:t>
      </w:r>
      <w:r>
        <w:t>5</w:t>
      </w:r>
      <w:r>
        <w:rPr>
          <w:spacing w:val="-3"/>
        </w:rPr>
        <w:t xml:space="preserve"> </w:t>
      </w:r>
      <w:r>
        <w:t>da</w:t>
      </w:r>
      <w:r>
        <w:rPr>
          <w:spacing w:val="1"/>
        </w:rPr>
        <w:t>y</w:t>
      </w:r>
      <w:r>
        <w:rPr>
          <w:spacing w:val="-1"/>
        </w:rPr>
        <w:t>s</w:t>
      </w:r>
      <w:r>
        <w:t>;</w:t>
      </w:r>
    </w:p>
    <w:p w:rsidR="006215D6" w:rsidRDefault="00B3511A" w:rsidP="00B330CA">
      <w:pPr>
        <w:pStyle w:val="BodyText"/>
        <w:numPr>
          <w:ilvl w:val="0"/>
          <w:numId w:val="1"/>
        </w:numPr>
        <w:ind w:left="2430" w:hanging="270"/>
      </w:pPr>
      <w:r>
        <w:t>Ter</w:t>
      </w:r>
      <w:r>
        <w:rPr>
          <w:spacing w:val="-1"/>
        </w:rPr>
        <w:t>m</w:t>
      </w:r>
      <w:r>
        <w:t>ination</w:t>
      </w:r>
      <w:r>
        <w:rPr>
          <w:spacing w:val="-8"/>
        </w:rPr>
        <w:t xml:space="preserve"> </w:t>
      </w:r>
      <w:r>
        <w:t>of</w:t>
      </w:r>
      <w:r>
        <w:rPr>
          <w:spacing w:val="-7"/>
        </w:rPr>
        <w:t xml:space="preserve"> </w:t>
      </w:r>
      <w:r>
        <w:rPr>
          <w:spacing w:val="-1"/>
        </w:rPr>
        <w:t>emp</w:t>
      </w:r>
      <w:r>
        <w:t>l</w:t>
      </w:r>
      <w:r>
        <w:rPr>
          <w:spacing w:val="2"/>
        </w:rPr>
        <w:t>o</w:t>
      </w:r>
      <w:r>
        <w:t>y</w:t>
      </w:r>
      <w:r>
        <w:rPr>
          <w:spacing w:val="-1"/>
        </w:rPr>
        <w:t>m</w:t>
      </w:r>
      <w:r>
        <w:t>e</w:t>
      </w:r>
      <w:r>
        <w:rPr>
          <w:spacing w:val="-1"/>
        </w:rPr>
        <w:t>n</w:t>
      </w:r>
      <w:r>
        <w:t>t;</w:t>
      </w:r>
      <w:r>
        <w:rPr>
          <w:spacing w:val="-7"/>
        </w:rPr>
        <w:t xml:space="preserve"> </w:t>
      </w:r>
      <w:r>
        <w:t>or</w:t>
      </w:r>
    </w:p>
    <w:p w:rsidR="006215D6" w:rsidRDefault="00B3511A" w:rsidP="00B330CA">
      <w:pPr>
        <w:pStyle w:val="BodyText"/>
        <w:numPr>
          <w:ilvl w:val="0"/>
          <w:numId w:val="1"/>
        </w:numPr>
        <w:ind w:left="2430" w:hanging="270"/>
      </w:pPr>
      <w:r>
        <w:t>Any</w:t>
      </w:r>
      <w:r>
        <w:rPr>
          <w:spacing w:val="-6"/>
        </w:rPr>
        <w:t xml:space="preserve"> </w:t>
      </w:r>
      <w:r>
        <w:t>co</w:t>
      </w:r>
      <w:r>
        <w:rPr>
          <w:spacing w:val="-1"/>
        </w:rPr>
        <w:t>m</w:t>
      </w:r>
      <w:r>
        <w:t>bination</w:t>
      </w:r>
      <w:r>
        <w:rPr>
          <w:spacing w:val="-6"/>
        </w:rPr>
        <w:t xml:space="preserve"> </w:t>
      </w:r>
      <w:r>
        <w:t>of</w:t>
      </w:r>
      <w:r>
        <w:rPr>
          <w:spacing w:val="-6"/>
        </w:rPr>
        <w:t xml:space="preserve"> </w:t>
      </w:r>
      <w:r>
        <w:t>t</w:t>
      </w:r>
      <w:r>
        <w:rPr>
          <w:spacing w:val="-3"/>
        </w:rPr>
        <w:t>h</w:t>
      </w:r>
      <w:r>
        <w:t>e</w:t>
      </w:r>
      <w:r>
        <w:rPr>
          <w:spacing w:val="-6"/>
        </w:rPr>
        <w:t xml:space="preserve"> </w:t>
      </w:r>
      <w:r>
        <w:t>above</w:t>
      </w:r>
      <w:r>
        <w:rPr>
          <w:spacing w:val="-6"/>
        </w:rPr>
        <w:t xml:space="preserve"> </w:t>
      </w:r>
      <w:r>
        <w:rPr>
          <w:spacing w:val="-2"/>
        </w:rPr>
        <w:t>s</w:t>
      </w:r>
      <w:r>
        <w:t>anction</w:t>
      </w:r>
      <w:r>
        <w:rPr>
          <w:spacing w:val="-2"/>
        </w:rPr>
        <w:t>s</w:t>
      </w:r>
      <w:r>
        <w:t>.</w:t>
      </w:r>
    </w:p>
    <w:p w:rsidR="006215D6" w:rsidRDefault="006215D6">
      <w:pPr>
        <w:spacing w:before="4" w:line="240" w:lineRule="exact"/>
        <w:rPr>
          <w:sz w:val="24"/>
          <w:szCs w:val="24"/>
        </w:rPr>
      </w:pPr>
    </w:p>
    <w:p w:rsidR="006215D6" w:rsidRDefault="00B3511A" w:rsidP="00B330CA">
      <w:pPr>
        <w:spacing w:line="272" w:lineRule="exact"/>
        <w:ind w:left="2160" w:right="385"/>
        <w:rPr>
          <w:rFonts w:ascii="Franklin Gothic Book" w:eastAsia="Franklin Gothic Book" w:hAnsi="Franklin Gothic Book" w:cs="Franklin Gothic Book"/>
          <w:i/>
          <w:sz w:val="24"/>
          <w:szCs w:val="24"/>
        </w:rPr>
      </w:pPr>
      <w:r>
        <w:rPr>
          <w:rFonts w:ascii="Franklin Gothic Book" w:eastAsia="Franklin Gothic Book" w:hAnsi="Franklin Gothic Book" w:cs="Franklin Gothic Book"/>
          <w:i/>
          <w:spacing w:val="-2"/>
          <w:sz w:val="24"/>
          <w:szCs w:val="24"/>
        </w:rPr>
        <w:t>N</w:t>
      </w:r>
      <w:r>
        <w:rPr>
          <w:rFonts w:ascii="Franklin Gothic Book" w:eastAsia="Franklin Gothic Book" w:hAnsi="Franklin Gothic Book" w:cs="Franklin Gothic Book"/>
          <w:i/>
          <w:sz w:val="24"/>
          <w:szCs w:val="24"/>
        </w:rPr>
        <w:t>OTE: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T</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ese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sanctions</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need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not</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neces</w:t>
      </w:r>
      <w:r>
        <w:rPr>
          <w:rFonts w:ascii="Franklin Gothic Book" w:eastAsia="Franklin Gothic Book" w:hAnsi="Franklin Gothic Book" w:cs="Franklin Gothic Book"/>
          <w:i/>
          <w:spacing w:val="-2"/>
          <w:sz w:val="24"/>
          <w:szCs w:val="24"/>
        </w:rPr>
        <w:t>s</w:t>
      </w:r>
      <w:r>
        <w:rPr>
          <w:rFonts w:ascii="Franklin Gothic Book" w:eastAsia="Franklin Gothic Book" w:hAnsi="Franklin Gothic Book" w:cs="Franklin Gothic Book"/>
          <w:i/>
          <w:sz w:val="24"/>
          <w:szCs w:val="24"/>
        </w:rPr>
        <w:t>arily</w:t>
      </w:r>
      <w:r>
        <w:rPr>
          <w:rFonts w:ascii="Franklin Gothic Book" w:eastAsia="Franklin Gothic Book" w:hAnsi="Franklin Gothic Book" w:cs="Franklin Gothic Book"/>
          <w:i/>
          <w:spacing w:val="-6"/>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appli</w:t>
      </w:r>
      <w:r>
        <w:rPr>
          <w:rFonts w:ascii="Franklin Gothic Book" w:eastAsia="Franklin Gothic Book" w:hAnsi="Franklin Gothic Book" w:cs="Franklin Gothic Book"/>
          <w:i/>
          <w:spacing w:val="-3"/>
          <w:sz w:val="24"/>
          <w:szCs w:val="24"/>
        </w:rPr>
        <w:t>e</w:t>
      </w:r>
      <w:r>
        <w:rPr>
          <w:rFonts w:ascii="Franklin Gothic Book" w:eastAsia="Franklin Gothic Book" w:hAnsi="Franklin Gothic Book" w:cs="Franklin Gothic Book"/>
          <w:i/>
          <w:sz w:val="24"/>
          <w:szCs w:val="24"/>
        </w:rPr>
        <w:t>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in</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any</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se</w:t>
      </w:r>
      <w:r>
        <w:rPr>
          <w:rFonts w:ascii="Franklin Gothic Book" w:eastAsia="Franklin Gothic Book" w:hAnsi="Franklin Gothic Book" w:cs="Franklin Gothic Book"/>
          <w:i/>
          <w:spacing w:val="-2"/>
          <w:sz w:val="24"/>
          <w:szCs w:val="24"/>
        </w:rPr>
        <w:t>q</w:t>
      </w:r>
      <w:r>
        <w:rPr>
          <w:rFonts w:ascii="Franklin Gothic Book" w:eastAsia="Franklin Gothic Book" w:hAnsi="Franklin Gothic Book" w:cs="Franklin Gothic Book"/>
          <w:i/>
          <w:sz w:val="24"/>
          <w:szCs w:val="24"/>
        </w:rPr>
        <w:t>uen</w:t>
      </w:r>
      <w:r>
        <w:rPr>
          <w:rFonts w:ascii="Franklin Gothic Book" w:eastAsia="Franklin Gothic Book" w:hAnsi="Franklin Gothic Book" w:cs="Franklin Gothic Book"/>
          <w:i/>
          <w:spacing w:val="1"/>
          <w:sz w:val="24"/>
          <w:szCs w:val="24"/>
        </w:rPr>
        <w:t>c</w:t>
      </w:r>
      <w:r>
        <w:rPr>
          <w:rFonts w:ascii="Franklin Gothic Book" w:eastAsia="Franklin Gothic Book" w:hAnsi="Franklin Gothic Book" w:cs="Franklin Gothic Book"/>
          <w:i/>
          <w:sz w:val="24"/>
          <w:szCs w:val="24"/>
        </w:rPr>
        <w:t>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ny</w:t>
      </w:r>
      <w:r>
        <w:rPr>
          <w:rFonts w:ascii="Franklin Gothic Book" w:eastAsia="Franklin Gothic Book" w:hAnsi="Franklin Gothic Book" w:cs="Franklin Gothic Book"/>
          <w:i/>
          <w:w w:val="99"/>
          <w:sz w:val="24"/>
          <w:szCs w:val="24"/>
        </w:rPr>
        <w:t xml:space="preserve"> </w:t>
      </w:r>
      <w:r>
        <w:rPr>
          <w:rFonts w:ascii="Franklin Gothic Book" w:eastAsia="Franklin Gothic Book" w:hAnsi="Franklin Gothic Book" w:cs="Franklin Gothic Book"/>
          <w:i/>
          <w:sz w:val="24"/>
          <w:szCs w:val="24"/>
        </w:rPr>
        <w:t>sanction</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may</w:t>
      </w:r>
      <w:r>
        <w:rPr>
          <w:rFonts w:ascii="Franklin Gothic Book" w:eastAsia="Franklin Gothic Book" w:hAnsi="Franklin Gothic Book" w:cs="Franklin Gothic Book"/>
          <w:i/>
          <w:spacing w:val="-6"/>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c</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osen</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from</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pacing w:val="1"/>
          <w:sz w:val="24"/>
          <w:szCs w:val="24"/>
        </w:rPr>
        <w:t>t</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is</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list</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for</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any</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pacing w:val="-3"/>
          <w:sz w:val="24"/>
          <w:szCs w:val="24"/>
        </w:rPr>
        <w:t>o</w:t>
      </w:r>
      <w:r>
        <w:rPr>
          <w:rFonts w:ascii="Franklin Gothic Book" w:eastAsia="Franklin Gothic Book" w:hAnsi="Franklin Gothic Book" w:cs="Franklin Gothic Book"/>
          <w:i/>
          <w:sz w:val="24"/>
          <w:szCs w:val="24"/>
        </w:rPr>
        <w:t>ffense,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depende</w:t>
      </w:r>
      <w:r>
        <w:rPr>
          <w:rFonts w:ascii="Franklin Gothic Book" w:eastAsia="Franklin Gothic Book" w:hAnsi="Franklin Gothic Book" w:cs="Franklin Gothic Book"/>
          <w:i/>
          <w:spacing w:val="-2"/>
          <w:sz w:val="24"/>
          <w:szCs w:val="24"/>
        </w:rPr>
        <w:t>n</w:t>
      </w:r>
      <w:r>
        <w:rPr>
          <w:rFonts w:ascii="Franklin Gothic Book" w:eastAsia="Franklin Gothic Book" w:hAnsi="Franklin Gothic Book" w:cs="Franklin Gothic Book"/>
          <w:i/>
          <w:sz w:val="24"/>
          <w:szCs w:val="24"/>
        </w:rPr>
        <w:t>t</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upon</w:t>
      </w:r>
      <w:r>
        <w:rPr>
          <w:rFonts w:ascii="Franklin Gothic Book" w:eastAsia="Franklin Gothic Book" w:hAnsi="Franklin Gothic Book" w:cs="Franklin Gothic Book"/>
          <w:i/>
          <w:spacing w:val="-6"/>
          <w:sz w:val="24"/>
          <w:szCs w:val="24"/>
        </w:rPr>
        <w:t xml:space="preserve"> </w:t>
      </w:r>
      <w:r>
        <w:rPr>
          <w:rFonts w:ascii="Franklin Gothic Book" w:eastAsia="Franklin Gothic Book" w:hAnsi="Franklin Gothic Book" w:cs="Franklin Gothic Book"/>
          <w:i/>
          <w:sz w:val="24"/>
          <w:szCs w:val="24"/>
        </w:rPr>
        <w:t>its</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se</w:t>
      </w:r>
      <w:r>
        <w:rPr>
          <w:rFonts w:ascii="Franklin Gothic Book" w:eastAsia="Franklin Gothic Book" w:hAnsi="Franklin Gothic Book" w:cs="Franklin Gothic Book"/>
          <w:i/>
          <w:spacing w:val="-2"/>
          <w:sz w:val="24"/>
          <w:szCs w:val="24"/>
        </w:rPr>
        <w:t>v</w:t>
      </w:r>
      <w:r>
        <w:rPr>
          <w:rFonts w:ascii="Franklin Gothic Book" w:eastAsia="Franklin Gothic Book" w:hAnsi="Franklin Gothic Book" w:cs="Franklin Gothic Book"/>
          <w:i/>
          <w:sz w:val="24"/>
          <w:szCs w:val="24"/>
        </w:rPr>
        <w:t>erit</w:t>
      </w:r>
      <w:r>
        <w:rPr>
          <w:rFonts w:ascii="Franklin Gothic Book" w:eastAsia="Franklin Gothic Book" w:hAnsi="Franklin Gothic Book" w:cs="Franklin Gothic Book"/>
          <w:i/>
          <w:spacing w:val="-2"/>
          <w:sz w:val="24"/>
          <w:szCs w:val="24"/>
        </w:rPr>
        <w:t>y</w:t>
      </w:r>
      <w:r>
        <w:rPr>
          <w:rFonts w:ascii="Franklin Gothic Book" w:eastAsia="Franklin Gothic Book" w:hAnsi="Franklin Gothic Book" w:cs="Franklin Gothic Book"/>
          <w:i/>
          <w:sz w:val="24"/>
          <w:szCs w:val="24"/>
        </w:rPr>
        <w:t xml:space="preserve">. </w:t>
      </w:r>
      <w:r>
        <w:rPr>
          <w:rFonts w:ascii="Franklin Gothic Book" w:eastAsia="Franklin Gothic Book" w:hAnsi="Franklin Gothic Book" w:cs="Franklin Gothic Book"/>
          <w:i/>
          <w:spacing w:val="-1"/>
          <w:sz w:val="24"/>
          <w:szCs w:val="24"/>
        </w:rPr>
        <w:t>R</w:t>
      </w:r>
      <w:r>
        <w:rPr>
          <w:rFonts w:ascii="Franklin Gothic Book" w:eastAsia="Franklin Gothic Book" w:hAnsi="Franklin Gothic Book" w:cs="Franklin Gothic Book"/>
          <w:i/>
          <w:sz w:val="24"/>
          <w:szCs w:val="24"/>
        </w:rPr>
        <w:t>eferr</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l</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for</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p</w:t>
      </w:r>
      <w:r>
        <w:rPr>
          <w:rFonts w:ascii="Franklin Gothic Book" w:eastAsia="Franklin Gothic Book" w:hAnsi="Franklin Gothic Book" w:cs="Franklin Gothic Book"/>
          <w:i/>
          <w:sz w:val="24"/>
          <w:szCs w:val="24"/>
        </w:rPr>
        <w:t>rose</w:t>
      </w:r>
      <w:r>
        <w:rPr>
          <w:rFonts w:ascii="Franklin Gothic Book" w:eastAsia="Franklin Gothic Book" w:hAnsi="Franklin Gothic Book" w:cs="Franklin Gothic Book"/>
          <w:i/>
          <w:spacing w:val="-2"/>
          <w:sz w:val="24"/>
          <w:szCs w:val="24"/>
        </w:rPr>
        <w:t>c</w:t>
      </w:r>
      <w:r>
        <w:rPr>
          <w:rFonts w:ascii="Franklin Gothic Book" w:eastAsia="Franklin Gothic Book" w:hAnsi="Franklin Gothic Book" w:cs="Franklin Gothic Book"/>
          <w:i/>
          <w:sz w:val="24"/>
          <w:szCs w:val="24"/>
        </w:rPr>
        <w:t>ution</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may</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also</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a</w:t>
      </w:r>
      <w:r>
        <w:rPr>
          <w:rFonts w:ascii="Franklin Gothic Book" w:eastAsia="Franklin Gothic Book" w:hAnsi="Franklin Gothic Book" w:cs="Franklin Gothic Book"/>
          <w:i/>
          <w:spacing w:val="-1"/>
          <w:sz w:val="24"/>
          <w:szCs w:val="24"/>
        </w:rPr>
        <w:t xml:space="preserve"> </w:t>
      </w:r>
      <w:r>
        <w:rPr>
          <w:rFonts w:ascii="Franklin Gothic Book" w:eastAsia="Franklin Gothic Book" w:hAnsi="Franklin Gothic Book" w:cs="Franklin Gothic Book"/>
          <w:i/>
          <w:sz w:val="24"/>
          <w:szCs w:val="24"/>
        </w:rPr>
        <w:t>result</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of</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any</w:t>
      </w:r>
      <w:r>
        <w:rPr>
          <w:rFonts w:ascii="Franklin Gothic Book" w:eastAsia="Franklin Gothic Book" w:hAnsi="Franklin Gothic Book" w:cs="Franklin Gothic Book"/>
          <w:i/>
          <w:spacing w:val="-1"/>
          <w:sz w:val="24"/>
          <w:szCs w:val="24"/>
        </w:rPr>
        <w:t xml:space="preserve"> c</w:t>
      </w:r>
      <w:r>
        <w:rPr>
          <w:rFonts w:ascii="Franklin Gothic Book" w:eastAsia="Franklin Gothic Book" w:hAnsi="Franklin Gothic Book" w:cs="Franklin Gothic Book"/>
          <w:i/>
          <w:sz w:val="24"/>
          <w:szCs w:val="24"/>
        </w:rPr>
        <w:t>riminal</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vi</w:t>
      </w:r>
      <w:r>
        <w:rPr>
          <w:rFonts w:ascii="Franklin Gothic Book" w:eastAsia="Franklin Gothic Book" w:hAnsi="Franklin Gothic Book" w:cs="Franklin Gothic Book"/>
          <w:i/>
          <w:spacing w:val="-1"/>
          <w:sz w:val="24"/>
          <w:szCs w:val="24"/>
        </w:rPr>
        <w:t>o</w:t>
      </w:r>
      <w:r>
        <w:rPr>
          <w:rFonts w:ascii="Franklin Gothic Book" w:eastAsia="Franklin Gothic Book" w:hAnsi="Franklin Gothic Book" w:cs="Franklin Gothic Book"/>
          <w:i/>
          <w:sz w:val="24"/>
          <w:szCs w:val="24"/>
        </w:rPr>
        <w:t>l</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pacing w:val="-2"/>
          <w:sz w:val="24"/>
          <w:szCs w:val="24"/>
        </w:rPr>
        <w:t>t</w:t>
      </w:r>
      <w:r>
        <w:rPr>
          <w:rFonts w:ascii="Franklin Gothic Book" w:eastAsia="Franklin Gothic Book" w:hAnsi="Franklin Gothic Book" w:cs="Franklin Gothic Book"/>
          <w:i/>
          <w:sz w:val="24"/>
          <w:szCs w:val="24"/>
        </w:rPr>
        <w:t>ions.</w:t>
      </w:r>
    </w:p>
    <w:p w:rsidR="00252774" w:rsidRDefault="00252774">
      <w:pPr>
        <w:spacing w:line="272" w:lineRule="exact"/>
        <w:ind w:left="2260" w:right="385"/>
        <w:rPr>
          <w:rFonts w:ascii="Franklin Gothic Book" w:eastAsia="Franklin Gothic Book" w:hAnsi="Franklin Gothic Book" w:cs="Franklin Gothic Book"/>
          <w:i/>
          <w:sz w:val="24"/>
          <w:szCs w:val="24"/>
        </w:rPr>
      </w:pPr>
    </w:p>
    <w:p w:rsidR="0083352B" w:rsidRPr="009B4BD9" w:rsidRDefault="0083352B" w:rsidP="0083352B">
      <w:pPr>
        <w:ind w:left="1440"/>
        <w:rPr>
          <w:rFonts w:ascii="Franklin Gothic Book" w:hAnsi="Franklin Gothic Book" w:cs="Times New Roman"/>
          <w:sz w:val="24"/>
          <w:szCs w:val="24"/>
        </w:rPr>
      </w:pPr>
      <w:r w:rsidRPr="009B4BD9">
        <w:rPr>
          <w:rFonts w:ascii="Franklin Gothic Book" w:hAnsi="Franklin Gothic Book" w:cs="Times New Roman"/>
          <w:i/>
          <w:sz w:val="24"/>
          <w:szCs w:val="24"/>
          <w:u w:val="single"/>
        </w:rPr>
        <w:t xml:space="preserve">Work attendance while under the influence:  </w:t>
      </w:r>
      <w:r w:rsidR="00FE5E5A">
        <w:rPr>
          <w:rFonts w:ascii="Franklin Gothic Book" w:hAnsi="Franklin Gothic Book" w:cs="Times New Roman"/>
          <w:i/>
          <w:sz w:val="24"/>
          <w:szCs w:val="24"/>
          <w:u w:val="single"/>
        </w:rPr>
        <w:br/>
      </w:r>
      <w:r w:rsidRPr="009B4BD9">
        <w:rPr>
          <w:rFonts w:ascii="Franklin Gothic Book" w:hAnsi="Franklin Gothic Book" w:cs="Times New Roman"/>
          <w:sz w:val="24"/>
          <w:szCs w:val="24"/>
        </w:rPr>
        <w:t xml:space="preserve">Unlawful consumption of alcohol </w:t>
      </w:r>
      <w:del w:id="146" w:author="Nicklaus Redenius" w:date="2016-02-08T10:33:00Z">
        <w:r w:rsidRPr="009B4BD9" w:rsidDel="00FA24B9">
          <w:rPr>
            <w:rFonts w:ascii="Franklin Gothic Book" w:hAnsi="Franklin Gothic Book" w:cs="Times New Roman"/>
            <w:sz w:val="24"/>
            <w:szCs w:val="24"/>
          </w:rPr>
          <w:delText xml:space="preserve">beverages </w:delText>
        </w:r>
      </w:del>
      <w:r w:rsidRPr="009B4BD9">
        <w:rPr>
          <w:rFonts w:ascii="Franklin Gothic Book" w:hAnsi="Franklin Gothic Book" w:cs="Times New Roman"/>
          <w:sz w:val="24"/>
          <w:szCs w:val="24"/>
        </w:rPr>
        <w:t xml:space="preserve">or use of illegal drugs, being at work while under </w:t>
      </w:r>
      <w:r w:rsidRPr="009B4BD9">
        <w:rPr>
          <w:rFonts w:ascii="Franklin Gothic Book" w:hAnsi="Franklin Gothic Book" w:cs="Times New Roman"/>
          <w:sz w:val="24"/>
          <w:szCs w:val="24"/>
        </w:rPr>
        <w:lastRenderedPageBreak/>
        <w:t xml:space="preserve">the influence of alcohol or drugs, disruptive behavior, gambling, unauthorized use of public property or resources and other unauthorized activities that disrupt the efficient and economical administration of the NDUS are prohibited.  See </w:t>
      </w:r>
      <w:hyperlink r:id="rId30" w:history="1">
        <w:r w:rsidRPr="009B4BD9">
          <w:rPr>
            <w:rStyle w:val="Hyperlink"/>
            <w:rFonts w:ascii="Franklin Gothic Book" w:hAnsi="Franklin Gothic Book" w:cs="Times New Roman"/>
            <w:sz w:val="24"/>
            <w:szCs w:val="24"/>
          </w:rPr>
          <w:t>Policy 151 Code of Conduct</w:t>
        </w:r>
      </w:hyperlink>
      <w:r w:rsidRPr="009B4BD9">
        <w:rPr>
          <w:rFonts w:ascii="Franklin Gothic Book" w:hAnsi="Franklin Gothic Book" w:cs="Times New Roman"/>
          <w:sz w:val="24"/>
          <w:szCs w:val="24"/>
        </w:rPr>
        <w:t xml:space="preserve"> (for employees).</w:t>
      </w:r>
    </w:p>
    <w:p w:rsidR="0083352B" w:rsidRDefault="0083352B" w:rsidP="0083352B">
      <w:pPr>
        <w:spacing w:line="272" w:lineRule="exact"/>
        <w:ind w:left="720" w:right="385"/>
        <w:rPr>
          <w:rFonts w:ascii="Franklin Gothic Book" w:eastAsia="Franklin Gothic Book" w:hAnsi="Franklin Gothic Book" w:cs="Franklin Gothic Book"/>
          <w:sz w:val="24"/>
          <w:szCs w:val="24"/>
        </w:rPr>
      </w:pPr>
    </w:p>
    <w:p w:rsidR="0083352B" w:rsidRPr="009B4BD9" w:rsidRDefault="0083352B" w:rsidP="0083352B">
      <w:pPr>
        <w:ind w:left="1440"/>
        <w:rPr>
          <w:rFonts w:ascii="Franklin Gothic Book" w:eastAsia="Franklin Gothic Book" w:hAnsi="Franklin Gothic Book" w:cs="Franklin Gothic Book"/>
          <w:sz w:val="24"/>
          <w:szCs w:val="24"/>
        </w:rPr>
      </w:pPr>
      <w:r w:rsidRPr="009B4BD9">
        <w:rPr>
          <w:rFonts w:ascii="Franklin Gothic Book" w:eastAsia="Franklin Gothic Book" w:hAnsi="Franklin Gothic Book" w:cs="Franklin Gothic Book"/>
          <w:i/>
          <w:sz w:val="24"/>
          <w:szCs w:val="24"/>
        </w:rPr>
        <w:t>Local, State and Federal Laws:</w:t>
      </w:r>
      <w:r>
        <w:rPr>
          <w:rFonts w:ascii="Franklin Gothic Book" w:eastAsia="Franklin Gothic Book" w:hAnsi="Franklin Gothic Book" w:cs="Franklin Gothic Book"/>
          <w:i/>
          <w:sz w:val="24"/>
          <w:szCs w:val="24"/>
        </w:rPr>
        <w:t xml:space="preserve">  </w:t>
      </w:r>
      <w:r w:rsidR="00FE5E5A">
        <w:rPr>
          <w:rFonts w:ascii="Franklin Gothic Book" w:eastAsia="Franklin Gothic Book" w:hAnsi="Franklin Gothic Book" w:cs="Franklin Gothic Book"/>
          <w:i/>
          <w:sz w:val="24"/>
          <w:szCs w:val="24"/>
        </w:rPr>
        <w:br/>
      </w:r>
      <w:r>
        <w:rPr>
          <w:rFonts w:ascii="Franklin Gothic Book" w:eastAsia="Franklin Gothic Book" w:hAnsi="Franklin Gothic Book" w:cs="Franklin Gothic Book"/>
          <w:sz w:val="24"/>
          <w:szCs w:val="24"/>
        </w:rPr>
        <w:t xml:space="preserve">In compliance with the </w:t>
      </w:r>
      <w:hyperlink r:id="rId31" w:history="1">
        <w:r w:rsidRPr="009B4BD9">
          <w:rPr>
            <w:rStyle w:val="Hyperlink"/>
            <w:rFonts w:ascii="Franklin Gothic Book" w:hAnsi="Franklin Gothic Book"/>
            <w:sz w:val="24"/>
            <w:szCs w:val="24"/>
          </w:rPr>
          <w:t>Drug-Free Schools and Communities Act Amendments of 1989</w:t>
        </w:r>
      </w:hyperlink>
      <w:r w:rsidRPr="009B4BD9">
        <w:rPr>
          <w:rFonts w:ascii="Franklin Gothic Book" w:hAnsi="Franklin Gothic Book"/>
          <w:sz w:val="24"/>
          <w:szCs w:val="24"/>
        </w:rPr>
        <w:t xml:space="preserve"> a summary of local, state and federal laws related to alcohol and other drugs can</w:t>
      </w:r>
      <w:r w:rsidRPr="009B4BD9">
        <w:rPr>
          <w:rFonts w:ascii="Franklin Gothic Book" w:hAnsi="Franklin Gothic Book"/>
          <w:color w:val="000000"/>
          <w:sz w:val="24"/>
          <w:szCs w:val="24"/>
        </w:rPr>
        <w:t xml:space="preserve"> be found at the </w:t>
      </w:r>
      <w:hyperlink r:id="rId32" w:history="1">
        <w:r w:rsidRPr="009B4BD9">
          <w:rPr>
            <w:rStyle w:val="Hyperlink"/>
            <w:rFonts w:ascii="Franklin Gothic Book" w:hAnsi="Franklin Gothic Book"/>
            <w:sz w:val="24"/>
            <w:szCs w:val="24"/>
          </w:rPr>
          <w:t>Alcohol and Other Drug Prevention Programs</w:t>
        </w:r>
      </w:hyperlink>
      <w:r w:rsidRPr="009B4BD9">
        <w:rPr>
          <w:rStyle w:val="Hyperlink"/>
          <w:rFonts w:ascii="Franklin Gothic Book" w:hAnsi="Franklin Gothic Book"/>
          <w:sz w:val="24"/>
          <w:szCs w:val="24"/>
        </w:rPr>
        <w:t xml:space="preserve"> website.</w:t>
      </w:r>
    </w:p>
    <w:p w:rsidR="00F07D17" w:rsidRDefault="00F07D17" w:rsidP="00252774">
      <w:pPr>
        <w:spacing w:line="272" w:lineRule="exact"/>
        <w:ind w:left="720" w:right="385"/>
        <w:rPr>
          <w:rFonts w:ascii="Franklin Gothic Book" w:eastAsia="Franklin Gothic Book" w:hAnsi="Franklin Gothic Book" w:cs="Franklin Gothic Book"/>
          <w:sz w:val="24"/>
          <w:szCs w:val="24"/>
        </w:rPr>
      </w:pPr>
    </w:p>
    <w:p w:rsidR="006215D6" w:rsidRDefault="00FE5E5A">
      <w:pPr>
        <w:pStyle w:val="BodyText"/>
        <w:spacing w:line="239" w:lineRule="auto"/>
        <w:ind w:left="100" w:right="239"/>
      </w:pPr>
      <w:r>
        <w:t>A paper copy of this policy is</w:t>
      </w:r>
      <w:r w:rsidR="00B3511A">
        <w:rPr>
          <w:spacing w:val="-5"/>
        </w:rPr>
        <w:t xml:space="preserve"> </w:t>
      </w:r>
      <w:r w:rsidR="00B3511A">
        <w:t>available</w:t>
      </w:r>
      <w:r w:rsidR="00B3511A">
        <w:rPr>
          <w:spacing w:val="-6"/>
        </w:rPr>
        <w:t xml:space="preserve"> </w:t>
      </w:r>
      <w:r w:rsidR="00B3511A">
        <w:t>from</w:t>
      </w:r>
      <w:r w:rsidR="00B3511A">
        <w:rPr>
          <w:w w:val="99"/>
        </w:rPr>
        <w:t xml:space="preserve"> </w:t>
      </w:r>
      <w:r w:rsidR="00B3511A">
        <w:t>the</w:t>
      </w:r>
      <w:r w:rsidR="00B3511A">
        <w:rPr>
          <w:spacing w:val="-7"/>
        </w:rPr>
        <w:t xml:space="preserve"> </w:t>
      </w:r>
      <w:hyperlink r:id="rId33" w:history="1">
        <w:r w:rsidR="00B3511A" w:rsidRPr="00F03B8B">
          <w:rPr>
            <w:rStyle w:val="Hyperlink"/>
          </w:rPr>
          <w:t>H</w:t>
        </w:r>
        <w:r w:rsidR="00B3511A" w:rsidRPr="00F03B8B">
          <w:rPr>
            <w:rStyle w:val="Hyperlink"/>
            <w:spacing w:val="-1"/>
          </w:rPr>
          <w:t>um</w:t>
        </w:r>
        <w:r w:rsidR="00B3511A" w:rsidRPr="00F03B8B">
          <w:rPr>
            <w:rStyle w:val="Hyperlink"/>
          </w:rPr>
          <w:t>an</w:t>
        </w:r>
        <w:r w:rsidR="00B3511A" w:rsidRPr="00F03B8B">
          <w:rPr>
            <w:rStyle w:val="Hyperlink"/>
            <w:spacing w:val="-7"/>
          </w:rPr>
          <w:t xml:space="preserve"> </w:t>
        </w:r>
        <w:r w:rsidR="00B3511A" w:rsidRPr="00F03B8B">
          <w:rPr>
            <w:rStyle w:val="Hyperlink"/>
            <w:spacing w:val="-1"/>
          </w:rPr>
          <w:t>R</w:t>
        </w:r>
        <w:r w:rsidR="00B3511A" w:rsidRPr="00F03B8B">
          <w:rPr>
            <w:rStyle w:val="Hyperlink"/>
          </w:rPr>
          <w:t>e</w:t>
        </w:r>
        <w:r w:rsidR="00B3511A" w:rsidRPr="00F03B8B">
          <w:rPr>
            <w:rStyle w:val="Hyperlink"/>
            <w:spacing w:val="-2"/>
          </w:rPr>
          <w:t>s</w:t>
        </w:r>
        <w:r w:rsidR="00B3511A" w:rsidRPr="00F03B8B">
          <w:rPr>
            <w:rStyle w:val="Hyperlink"/>
            <w:spacing w:val="2"/>
          </w:rPr>
          <w:t>o</w:t>
        </w:r>
        <w:r w:rsidR="00B3511A" w:rsidRPr="00F03B8B">
          <w:rPr>
            <w:rStyle w:val="Hyperlink"/>
          </w:rPr>
          <w:t>urce</w:t>
        </w:r>
        <w:r w:rsidR="00B3511A" w:rsidRPr="00F03B8B">
          <w:rPr>
            <w:rStyle w:val="Hyperlink"/>
            <w:spacing w:val="-1"/>
          </w:rPr>
          <w:t>s</w:t>
        </w:r>
        <w:r w:rsidR="00B3511A" w:rsidRPr="00F03B8B">
          <w:rPr>
            <w:rStyle w:val="Hyperlink"/>
            <w:spacing w:val="1"/>
          </w:rPr>
          <w:t>/</w:t>
        </w:r>
        <w:r w:rsidR="00B3511A" w:rsidRPr="00F03B8B">
          <w:rPr>
            <w:rStyle w:val="Hyperlink"/>
          </w:rPr>
          <w:t>Pa</w:t>
        </w:r>
        <w:r w:rsidR="00B3511A" w:rsidRPr="00F03B8B">
          <w:rPr>
            <w:rStyle w:val="Hyperlink"/>
            <w:spacing w:val="1"/>
          </w:rPr>
          <w:t>y</w:t>
        </w:r>
        <w:r w:rsidR="00B3511A" w:rsidRPr="00F03B8B">
          <w:rPr>
            <w:rStyle w:val="Hyperlink"/>
          </w:rPr>
          <w:t>r</w:t>
        </w:r>
        <w:r w:rsidR="00B3511A" w:rsidRPr="00F03B8B">
          <w:rPr>
            <w:rStyle w:val="Hyperlink"/>
            <w:spacing w:val="1"/>
          </w:rPr>
          <w:t>o</w:t>
        </w:r>
        <w:r w:rsidR="00B3511A" w:rsidRPr="00F03B8B">
          <w:rPr>
            <w:rStyle w:val="Hyperlink"/>
          </w:rPr>
          <w:t>ll</w:t>
        </w:r>
        <w:r w:rsidR="00B3511A" w:rsidRPr="00F03B8B">
          <w:rPr>
            <w:rStyle w:val="Hyperlink"/>
            <w:spacing w:val="-7"/>
          </w:rPr>
          <w:t xml:space="preserve"> </w:t>
        </w:r>
        <w:r w:rsidR="00B3511A" w:rsidRPr="00F03B8B">
          <w:rPr>
            <w:rStyle w:val="Hyperlink"/>
          </w:rPr>
          <w:t>Office</w:t>
        </w:r>
      </w:hyperlink>
      <w:r w:rsidR="000A321F">
        <w:rPr>
          <w:rStyle w:val="Hyperlink"/>
          <w:u w:val="none"/>
        </w:rPr>
        <w:t xml:space="preserve"> </w:t>
      </w:r>
      <w:r w:rsidR="00E41743">
        <w:t xml:space="preserve">(for employees) and </w:t>
      </w:r>
      <w:del w:id="147" w:author="Nicklaus Redenius" w:date="2016-05-26T10:43:00Z">
        <w:r w:rsidR="00E24E75" w:rsidDel="00781C02">
          <w:fldChar w:fldCharType="begin"/>
        </w:r>
        <w:r w:rsidR="00E24E75" w:rsidDel="00781C02">
          <w:delInstrText xml:space="preserve"> HYPERLINK "http://www.ndsu.edu/bisonconnection/" </w:delInstrText>
        </w:r>
        <w:r w:rsidR="00E24E75" w:rsidDel="00781C02">
          <w:fldChar w:fldCharType="separate"/>
        </w:r>
        <w:r w:rsidR="00E41743" w:rsidRPr="00781C02" w:rsidDel="00781C02">
          <w:rPr>
            <w:rPrChange w:id="148" w:author="Nicklaus Redenius" w:date="2016-05-26T10:43:00Z">
              <w:rPr>
                <w:rStyle w:val="Hyperlink"/>
              </w:rPr>
            </w:rPrChange>
          </w:rPr>
          <w:delText>Bison Connection</w:delText>
        </w:r>
        <w:r w:rsidR="00E24E75" w:rsidDel="00781C02">
          <w:rPr>
            <w:rStyle w:val="Hyperlink"/>
          </w:rPr>
          <w:fldChar w:fldCharType="end"/>
        </w:r>
      </w:del>
      <w:ins w:id="149" w:author="Nicklaus Redenius" w:date="2016-05-26T10:43:00Z">
        <w:del w:id="150" w:author="Mary Asheim" w:date="2016-05-25T16:16:00Z">
          <w:r w:rsidR="00781C02" w:rsidRPr="00781C02" w:rsidDel="00E24E75">
            <w:rPr>
              <w:rPrChange w:id="151" w:author="Nicklaus Redenius" w:date="2016-05-26T10:43:00Z">
                <w:rPr>
                  <w:rStyle w:val="Hyperlink"/>
                </w:rPr>
              </w:rPrChange>
            </w:rPr>
            <w:delText>Bison Connection</w:delText>
          </w:r>
        </w:del>
      </w:ins>
      <w:ins w:id="152" w:author="Nicklaus Redenius" w:date="2016-05-26T10:44:00Z">
        <w:r w:rsidR="00781C02">
          <w:fldChar w:fldCharType="begin"/>
        </w:r>
        <w:r w:rsidR="00781C02">
          <w:instrText xml:space="preserve"> HYPERLINK "https://www.ndsu.edu/onestop/" </w:instrText>
        </w:r>
        <w:r w:rsidR="00781C02">
          <w:fldChar w:fldCharType="separate"/>
        </w:r>
        <w:r w:rsidR="00E24E75" w:rsidRPr="00781C02">
          <w:rPr>
            <w:rStyle w:val="Hyperlink"/>
          </w:rPr>
          <w:t>One Stop</w:t>
        </w:r>
        <w:r w:rsidR="00781C02">
          <w:fldChar w:fldCharType="end"/>
        </w:r>
      </w:ins>
      <w:r w:rsidR="00E41743">
        <w:t xml:space="preserve"> (for students)</w:t>
      </w:r>
      <w:r w:rsidR="00B3511A">
        <w:t>.</w:t>
      </w:r>
    </w:p>
    <w:p w:rsidR="006215D6" w:rsidRDefault="006215D6">
      <w:pPr>
        <w:spacing w:before="1" w:line="200" w:lineRule="exact"/>
        <w:rPr>
          <w:sz w:val="20"/>
          <w:szCs w:val="20"/>
        </w:rPr>
      </w:pPr>
    </w:p>
    <w:p w:rsidR="006215D6" w:rsidRDefault="00B3511A">
      <w:pPr>
        <w:spacing w:before="77"/>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IST</w:t>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RY:</w:t>
      </w:r>
    </w:p>
    <w:p w:rsidR="0059701E" w:rsidRDefault="0059701E">
      <w:pPr>
        <w:spacing w:before="77"/>
        <w:ind w:left="100"/>
        <w:rPr>
          <w:rFonts w:ascii="Franklin Gothic Book" w:eastAsia="Franklin Gothic Book" w:hAnsi="Franklin Gothic Book" w:cs="Franklin Gothic Book"/>
          <w:sz w:val="20"/>
          <w:szCs w:val="20"/>
        </w:rPr>
      </w:pP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New</w:t>
      </w:r>
      <w:r>
        <w:rPr>
          <w:rFonts w:ascii="Franklin Gothic Book" w:eastAsia="Franklin Gothic Book" w:hAnsi="Franklin Gothic Book" w:cs="Franklin Gothic Book"/>
          <w:sz w:val="20"/>
          <w:szCs w:val="20"/>
        </w:rPr>
        <w:tab/>
        <w:t>Ma</w:t>
      </w:r>
      <w:r>
        <w:rPr>
          <w:rFonts w:ascii="Franklin Gothic Book" w:eastAsia="Franklin Gothic Book" w:hAnsi="Franklin Gothic Book" w:cs="Franklin Gothic Book"/>
          <w:spacing w:val="-2"/>
          <w:sz w:val="20"/>
          <w:szCs w:val="20"/>
        </w:rPr>
        <w:t>r</w:t>
      </w:r>
      <w:r>
        <w:rPr>
          <w:rFonts w:ascii="Franklin Gothic Book" w:eastAsia="Franklin Gothic Book" w:hAnsi="Franklin Gothic Book" w:cs="Franklin Gothic Book"/>
          <w:sz w:val="20"/>
          <w:szCs w:val="20"/>
        </w:rPr>
        <w:t>ch</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18,</w:t>
      </w:r>
      <w:r>
        <w:rPr>
          <w:rFonts w:ascii="Franklin Gothic Book" w:eastAsia="Franklin Gothic Book" w:hAnsi="Franklin Gothic Book" w:cs="Franklin Gothic Book"/>
          <w:spacing w:val="-5"/>
          <w:sz w:val="20"/>
          <w:szCs w:val="20"/>
        </w:rPr>
        <w:t xml:space="preserve"> </w:t>
      </w:r>
      <w:r>
        <w:rPr>
          <w:rFonts w:ascii="Franklin Gothic Book" w:eastAsia="Franklin Gothic Book" w:hAnsi="Franklin Gothic Book" w:cs="Franklin Gothic Book"/>
          <w:sz w:val="20"/>
          <w:szCs w:val="20"/>
        </w:rPr>
        <w:t>1989</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December</w:t>
      </w:r>
      <w:r>
        <w:rPr>
          <w:rFonts w:ascii="Franklin Gothic Book" w:eastAsia="Franklin Gothic Book" w:hAnsi="Franklin Gothic Book" w:cs="Franklin Gothic Book"/>
          <w:spacing w:val="-16"/>
          <w:sz w:val="20"/>
          <w:szCs w:val="20"/>
        </w:rPr>
        <w:t xml:space="preserve"> </w:t>
      </w:r>
      <w:r>
        <w:rPr>
          <w:rFonts w:ascii="Franklin Gothic Book" w:eastAsia="Franklin Gothic Book" w:hAnsi="Franklin Gothic Book" w:cs="Franklin Gothic Book"/>
          <w:sz w:val="20"/>
          <w:szCs w:val="20"/>
        </w:rPr>
        <w:t>1992</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ctober</w:t>
      </w:r>
      <w:r>
        <w:rPr>
          <w:rFonts w:ascii="Franklin Gothic Book" w:eastAsia="Franklin Gothic Book" w:hAnsi="Franklin Gothic Book" w:cs="Franklin Gothic Book"/>
          <w:spacing w:val="-14"/>
          <w:sz w:val="20"/>
          <w:szCs w:val="20"/>
        </w:rPr>
        <w:t xml:space="preserve"> </w:t>
      </w:r>
      <w:r>
        <w:rPr>
          <w:rFonts w:ascii="Franklin Gothic Book" w:eastAsia="Franklin Gothic Book" w:hAnsi="Franklin Gothic Book" w:cs="Franklin Gothic Book"/>
          <w:sz w:val="20"/>
          <w:szCs w:val="20"/>
        </w:rPr>
        <w:t>1999</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il</w:t>
      </w:r>
      <w:r>
        <w:rPr>
          <w:rFonts w:ascii="Franklin Gothic Book" w:eastAsia="Franklin Gothic Book" w:hAnsi="Franklin Gothic Book" w:cs="Franklin Gothic Book"/>
          <w:spacing w:val="-10"/>
          <w:sz w:val="20"/>
          <w:szCs w:val="20"/>
        </w:rPr>
        <w:t xml:space="preserve"> </w:t>
      </w:r>
      <w:r>
        <w:rPr>
          <w:rFonts w:ascii="Franklin Gothic Book" w:eastAsia="Franklin Gothic Book" w:hAnsi="Franklin Gothic Book" w:cs="Franklin Gothic Book"/>
          <w:sz w:val="20"/>
          <w:szCs w:val="20"/>
        </w:rPr>
        <w:t>2003</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ctober</w:t>
      </w:r>
      <w:r>
        <w:rPr>
          <w:rFonts w:ascii="Franklin Gothic Book" w:eastAsia="Franklin Gothic Book" w:hAnsi="Franklin Gothic Book" w:cs="Franklin Gothic Book"/>
          <w:spacing w:val="-14"/>
          <w:sz w:val="20"/>
          <w:szCs w:val="20"/>
        </w:rPr>
        <w:t xml:space="preserve"> </w:t>
      </w:r>
      <w:r>
        <w:rPr>
          <w:rFonts w:ascii="Franklin Gothic Book" w:eastAsia="Franklin Gothic Book" w:hAnsi="Franklin Gothic Book" w:cs="Franklin Gothic Book"/>
          <w:sz w:val="20"/>
          <w:szCs w:val="20"/>
        </w:rPr>
        <w:t>2003</w:t>
      </w:r>
    </w:p>
    <w:p w:rsidR="006215D6" w:rsidRDefault="00B3511A">
      <w:pPr>
        <w:tabs>
          <w:tab w:val="left" w:pos="1540"/>
        </w:tabs>
        <w:spacing w:before="3" w:line="226" w:lineRule="exact"/>
        <w:ind w:left="100" w:right="7083"/>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Janua</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y</w:t>
      </w:r>
      <w:r>
        <w:rPr>
          <w:rFonts w:ascii="Franklin Gothic Book" w:eastAsia="Franklin Gothic Book" w:hAnsi="Franklin Gothic Book" w:cs="Franklin Gothic Book"/>
          <w:spacing w:val="-13"/>
          <w:sz w:val="20"/>
          <w:szCs w:val="20"/>
        </w:rPr>
        <w:t xml:space="preserve"> </w:t>
      </w:r>
      <w:r>
        <w:rPr>
          <w:rFonts w:ascii="Franklin Gothic Book" w:eastAsia="Franklin Gothic Book" w:hAnsi="Franklin Gothic Book" w:cs="Franklin Gothic Book"/>
          <w:sz w:val="20"/>
          <w:szCs w:val="20"/>
        </w:rPr>
        <w:t>2004</w:t>
      </w:r>
      <w:r>
        <w:rPr>
          <w:rFonts w:ascii="Franklin Gothic Book" w:eastAsia="Franklin Gothic Book" w:hAnsi="Franklin Gothic Book" w:cs="Franklin Gothic Book"/>
          <w:spacing w:val="-11"/>
          <w:sz w:val="20"/>
          <w:szCs w:val="20"/>
        </w:rPr>
        <w:t xml:space="preserve"> </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en</w:t>
      </w:r>
      <w:r>
        <w:rPr>
          <w:rFonts w:ascii="Franklin Gothic Book" w:eastAsia="Franklin Gothic Book" w:hAnsi="Franklin Gothic Book" w:cs="Franklin Gothic Book"/>
          <w:spacing w:val="1"/>
          <w:sz w:val="20"/>
          <w:szCs w:val="20"/>
        </w:rPr>
        <w:t>u</w:t>
      </w:r>
      <w:r>
        <w:rPr>
          <w:rFonts w:ascii="Franklin Gothic Book" w:eastAsia="Franklin Gothic Book" w:hAnsi="Franklin Gothic Book" w:cs="Franklin Gothic Book"/>
          <w:sz w:val="20"/>
          <w:szCs w:val="20"/>
        </w:rPr>
        <w:t>mb</w:t>
      </w:r>
      <w:r>
        <w:rPr>
          <w:rFonts w:ascii="Franklin Gothic Book" w:eastAsia="Franklin Gothic Book" w:hAnsi="Franklin Gothic Book" w:cs="Franklin Gothic Book"/>
          <w:spacing w:val="1"/>
          <w:sz w:val="20"/>
          <w:szCs w:val="20"/>
        </w:rPr>
        <w:t>e</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d</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w w:val="99"/>
          <w:sz w:val="20"/>
          <w:szCs w:val="20"/>
        </w:rPr>
        <w:t xml:space="preserve"> </w:t>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il</w:t>
      </w:r>
      <w:r>
        <w:rPr>
          <w:rFonts w:ascii="Franklin Gothic Book" w:eastAsia="Franklin Gothic Book" w:hAnsi="Franklin Gothic Book" w:cs="Franklin Gothic Book"/>
          <w:spacing w:val="-10"/>
          <w:sz w:val="20"/>
          <w:szCs w:val="20"/>
        </w:rPr>
        <w:t xml:space="preserve"> </w:t>
      </w:r>
      <w:r>
        <w:rPr>
          <w:rFonts w:ascii="Franklin Gothic Book" w:eastAsia="Franklin Gothic Book" w:hAnsi="Franklin Gothic Book" w:cs="Franklin Gothic Book"/>
          <w:sz w:val="20"/>
          <w:szCs w:val="20"/>
        </w:rPr>
        <w:t>2010</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Ma</w:t>
      </w:r>
      <w:r>
        <w:rPr>
          <w:rFonts w:ascii="Franklin Gothic Book" w:eastAsia="Franklin Gothic Book" w:hAnsi="Franklin Gothic Book" w:cs="Franklin Gothic Book"/>
          <w:spacing w:val="-2"/>
          <w:sz w:val="20"/>
          <w:szCs w:val="20"/>
        </w:rPr>
        <w:t>r</w:t>
      </w:r>
      <w:r>
        <w:rPr>
          <w:rFonts w:ascii="Franklin Gothic Book" w:eastAsia="Franklin Gothic Book" w:hAnsi="Franklin Gothic Book" w:cs="Franklin Gothic Book"/>
          <w:sz w:val="20"/>
          <w:szCs w:val="20"/>
        </w:rPr>
        <w:t>ch</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25,</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2011</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ousek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ugu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t</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18,</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2011</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ousek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t>May</w:t>
      </w:r>
      <w:r>
        <w:rPr>
          <w:rFonts w:ascii="Franklin Gothic Book" w:eastAsia="Franklin Gothic Book" w:hAnsi="Franklin Gothic Book" w:cs="Franklin Gothic Book"/>
          <w:spacing w:val="-8"/>
          <w:sz w:val="20"/>
          <w:szCs w:val="20"/>
        </w:rPr>
        <w:t xml:space="preserve"> </w:t>
      </w:r>
      <w:r>
        <w:rPr>
          <w:rFonts w:ascii="Franklin Gothic Book" w:eastAsia="Franklin Gothic Book" w:hAnsi="Franklin Gothic Book" w:cs="Franklin Gothic Book"/>
          <w:sz w:val="20"/>
          <w:szCs w:val="20"/>
        </w:rPr>
        <w:t>22,</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2012</w:t>
      </w:r>
    </w:p>
    <w:p w:rsidR="006F452D" w:rsidRDefault="00D900E2"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June 1</w:t>
      </w:r>
      <w:r w:rsidR="001E4681">
        <w:rPr>
          <w:rFonts w:ascii="Franklin Gothic Book" w:eastAsia="Franklin Gothic Book" w:hAnsi="Franklin Gothic Book" w:cs="Franklin Gothic Book"/>
          <w:sz w:val="20"/>
          <w:szCs w:val="20"/>
        </w:rPr>
        <w:t>2</w:t>
      </w:r>
      <w:r>
        <w:rPr>
          <w:rFonts w:ascii="Franklin Gothic Book" w:eastAsia="Franklin Gothic Book" w:hAnsi="Franklin Gothic Book" w:cs="Franklin Gothic Book"/>
          <w:sz w:val="20"/>
          <w:szCs w:val="20"/>
        </w:rPr>
        <w:t>, 2013</w:t>
      </w:r>
    </w:p>
    <w:p w:rsidR="006F452D" w:rsidRDefault="006F452D"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August 27, 2013</w:t>
      </w:r>
    </w:p>
    <w:p w:rsidR="008B14D8" w:rsidRDefault="008B14D8"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 xml:space="preserve">September 2015 </w:t>
      </w:r>
    </w:p>
    <w:sectPr w:rsidR="008B14D8" w:rsidSect="0059701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66A39"/>
    <w:multiLevelType w:val="multilevel"/>
    <w:tmpl w:val="BA641F7A"/>
    <w:lvl w:ilvl="0">
      <w:start w:val="5"/>
      <w:numFmt w:val="decimal"/>
      <w:lvlText w:val="%1"/>
      <w:lvlJc w:val="left"/>
      <w:pPr>
        <w:ind w:hanging="720"/>
      </w:pPr>
      <w:rPr>
        <w:rFonts w:hint="default"/>
      </w:rPr>
    </w:lvl>
    <w:lvl w:ilvl="1">
      <w:start w:val="1"/>
      <w:numFmt w:val="decimal"/>
      <w:lvlText w:val="%1.%2"/>
      <w:lvlJc w:val="left"/>
      <w:pPr>
        <w:ind w:hanging="720"/>
      </w:pPr>
      <w:rPr>
        <w:rFonts w:hint="default"/>
      </w:rPr>
    </w:lvl>
    <w:lvl w:ilvl="2">
      <w:start w:val="2"/>
      <w:numFmt w:val="decimal"/>
      <w:lvlText w:val="%1.%2.%3."/>
      <w:lvlJc w:val="left"/>
      <w:pPr>
        <w:ind w:hanging="720"/>
      </w:pPr>
      <w:rPr>
        <w:rFonts w:ascii="Franklin Gothic Book" w:eastAsia="Franklin Gothic Book" w:hAnsi="Franklin Gothic Book" w:hint="default"/>
        <w:sz w:val="24"/>
        <w:szCs w:val="24"/>
      </w:rPr>
    </w:lvl>
    <w:lvl w:ilvl="3">
      <w:start w:val="1"/>
      <w:numFmt w:val="lowerLetter"/>
      <w:lvlText w:val="%4."/>
      <w:lvlJc w:val="left"/>
      <w:pPr>
        <w:ind w:hanging="247"/>
        <w:jc w:val="right"/>
      </w:pPr>
      <w:rPr>
        <w:rFonts w:ascii="Franklin Gothic Book" w:eastAsia="Franklin Gothic Book" w:hAnsi="Franklin Gothic Book"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D082ABB"/>
    <w:multiLevelType w:val="hybridMultilevel"/>
    <w:tmpl w:val="F63CF43C"/>
    <w:lvl w:ilvl="0" w:tplc="25B29C70">
      <w:start w:val="1"/>
      <w:numFmt w:val="lowerLetter"/>
      <w:lvlText w:val="%1)"/>
      <w:lvlJc w:val="left"/>
      <w:pPr>
        <w:ind w:hanging="360"/>
      </w:pPr>
      <w:rPr>
        <w:rFonts w:ascii="Franklin Gothic Book" w:eastAsia="Franklin Gothic Book" w:hAnsi="Franklin Gothic Book" w:hint="default"/>
        <w:sz w:val="24"/>
        <w:szCs w:val="24"/>
      </w:rPr>
    </w:lvl>
    <w:lvl w:ilvl="1" w:tplc="F8CC5EC0">
      <w:start w:val="1"/>
      <w:numFmt w:val="bullet"/>
      <w:lvlText w:val="•"/>
      <w:lvlJc w:val="left"/>
      <w:rPr>
        <w:rFonts w:hint="default"/>
      </w:rPr>
    </w:lvl>
    <w:lvl w:ilvl="2" w:tplc="87BA76FE">
      <w:start w:val="1"/>
      <w:numFmt w:val="bullet"/>
      <w:lvlText w:val="•"/>
      <w:lvlJc w:val="left"/>
      <w:rPr>
        <w:rFonts w:hint="default"/>
      </w:rPr>
    </w:lvl>
    <w:lvl w:ilvl="3" w:tplc="6CA46C78">
      <w:start w:val="1"/>
      <w:numFmt w:val="bullet"/>
      <w:lvlText w:val="•"/>
      <w:lvlJc w:val="left"/>
      <w:rPr>
        <w:rFonts w:hint="default"/>
      </w:rPr>
    </w:lvl>
    <w:lvl w:ilvl="4" w:tplc="AE6E2A22">
      <w:start w:val="1"/>
      <w:numFmt w:val="bullet"/>
      <w:lvlText w:val="•"/>
      <w:lvlJc w:val="left"/>
      <w:rPr>
        <w:rFonts w:hint="default"/>
      </w:rPr>
    </w:lvl>
    <w:lvl w:ilvl="5" w:tplc="A5E23FC4">
      <w:start w:val="1"/>
      <w:numFmt w:val="bullet"/>
      <w:lvlText w:val="•"/>
      <w:lvlJc w:val="left"/>
      <w:rPr>
        <w:rFonts w:hint="default"/>
      </w:rPr>
    </w:lvl>
    <w:lvl w:ilvl="6" w:tplc="963E4B9A">
      <w:start w:val="1"/>
      <w:numFmt w:val="bullet"/>
      <w:lvlText w:val="•"/>
      <w:lvlJc w:val="left"/>
      <w:rPr>
        <w:rFonts w:hint="default"/>
      </w:rPr>
    </w:lvl>
    <w:lvl w:ilvl="7" w:tplc="DEBEBB04">
      <w:start w:val="1"/>
      <w:numFmt w:val="bullet"/>
      <w:lvlText w:val="•"/>
      <w:lvlJc w:val="left"/>
      <w:rPr>
        <w:rFonts w:hint="default"/>
      </w:rPr>
    </w:lvl>
    <w:lvl w:ilvl="8" w:tplc="01EC073E">
      <w:start w:val="1"/>
      <w:numFmt w:val="bullet"/>
      <w:lvlText w:val="•"/>
      <w:lvlJc w:val="left"/>
      <w:rPr>
        <w:rFonts w:hint="default"/>
      </w:rPr>
    </w:lvl>
  </w:abstractNum>
  <w:abstractNum w:abstractNumId="3" w15:restartNumberingAfterBreak="0">
    <w:nsid w:val="134871B1"/>
    <w:multiLevelType w:val="multilevel"/>
    <w:tmpl w:val="EEB08668"/>
    <w:lvl w:ilvl="0">
      <w:start w:val="4"/>
      <w:numFmt w:val="decimal"/>
      <w:lvlText w:val="%1"/>
      <w:lvlJc w:val="left"/>
      <w:pPr>
        <w:ind w:hanging="720"/>
      </w:pPr>
      <w:rPr>
        <w:rFonts w:hint="default"/>
      </w:rPr>
    </w:lvl>
    <w:lvl w:ilvl="1">
      <w:start w:val="1"/>
      <w:numFmt w:val="decimal"/>
      <w:lvlText w:val="%1.%2"/>
      <w:lvlJc w:val="left"/>
      <w:pPr>
        <w:ind w:hanging="720"/>
      </w:pPr>
      <w:rPr>
        <w:rFonts w:ascii="Franklin Gothic Book" w:eastAsia="Franklin Gothic Book" w:hAnsi="Franklin Gothic Book"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4779DC"/>
    <w:multiLevelType w:val="hybridMultilevel"/>
    <w:tmpl w:val="5F96957C"/>
    <w:lvl w:ilvl="0" w:tplc="8E26AC30">
      <w:start w:val="1"/>
      <w:numFmt w:val="decimal"/>
      <w:lvlText w:val="%1."/>
      <w:lvlJc w:val="left"/>
      <w:pPr>
        <w:ind w:left="820" w:hanging="360"/>
      </w:pPr>
      <w:rPr>
        <w:rFonts w:hint="default"/>
        <w:color w:val="auto"/>
        <w:u w:val="none"/>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20A046BF"/>
    <w:multiLevelType w:val="hybridMultilevel"/>
    <w:tmpl w:val="3E98D578"/>
    <w:lvl w:ilvl="0" w:tplc="8E968F76">
      <w:start w:val="3"/>
      <w:numFmt w:val="lowerLetter"/>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7" w15:restartNumberingAfterBreak="0">
    <w:nsid w:val="21544258"/>
    <w:multiLevelType w:val="multilevel"/>
    <w:tmpl w:val="B8A65C9C"/>
    <w:lvl w:ilvl="0">
      <w:start w:val="1"/>
      <w:numFmt w:val="decimal"/>
      <w:lvlText w:val="%1."/>
      <w:lvlJc w:val="left"/>
      <w:pPr>
        <w:ind w:hanging="361"/>
        <w:jc w:val="right"/>
      </w:pPr>
      <w:rPr>
        <w:rFonts w:ascii="Franklin Gothic Book" w:eastAsia="Franklin Gothic Book" w:hAnsi="Franklin Gothic Book" w:hint="default"/>
        <w:sz w:val="24"/>
        <w:szCs w:val="24"/>
      </w:rPr>
    </w:lvl>
    <w:lvl w:ilvl="1">
      <w:start w:val="1"/>
      <w:numFmt w:val="decimal"/>
      <w:lvlText w:val="%1.%2"/>
      <w:lvlJc w:val="left"/>
      <w:pPr>
        <w:ind w:hanging="720"/>
      </w:pPr>
      <w:rPr>
        <w:rFonts w:ascii="Franklin Gothic Book" w:eastAsia="Franklin Gothic Book" w:hAnsi="Franklin Gothic Book" w:hint="default"/>
        <w:sz w:val="24"/>
        <w:szCs w:val="24"/>
      </w:rPr>
    </w:lvl>
    <w:lvl w:ilvl="2">
      <w:start w:val="3"/>
      <w:numFmt w:val="decimal"/>
      <w:lvlText w:val="%1.%2.%3"/>
      <w:lvlJc w:val="left"/>
      <w:pPr>
        <w:ind w:hanging="720"/>
      </w:pPr>
      <w:rPr>
        <w:rFonts w:ascii="Franklin Gothic Book" w:eastAsia="Franklin Gothic Book" w:hAnsi="Franklin Gothic Book" w:hint="default"/>
        <w:sz w:val="24"/>
        <w:szCs w:val="24"/>
      </w:rPr>
    </w:lvl>
    <w:lvl w:ilvl="3">
      <w:start w:val="1"/>
      <w:numFmt w:val="lowerLetter"/>
      <w:lvlText w:val="%4."/>
      <w:lvlJc w:val="left"/>
      <w:pPr>
        <w:ind w:hanging="247"/>
      </w:pPr>
      <w:rPr>
        <w:rFonts w:ascii="Franklin Gothic Book" w:eastAsia="Franklin Gothic Book" w:hAnsi="Franklin Gothic Book"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36310"/>
    <w:multiLevelType w:val="hybridMultilevel"/>
    <w:tmpl w:val="B9A6A7B0"/>
    <w:lvl w:ilvl="0" w:tplc="4A18D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9E64E6"/>
    <w:multiLevelType w:val="hybridMultilevel"/>
    <w:tmpl w:val="44168C42"/>
    <w:lvl w:ilvl="0" w:tplc="2FD8C904">
      <w:start w:val="1"/>
      <w:numFmt w:val="lowerLetter"/>
      <w:lvlText w:val="%1."/>
      <w:lvlJc w:val="left"/>
      <w:pPr>
        <w:ind w:hanging="247"/>
      </w:pPr>
      <w:rPr>
        <w:rFonts w:ascii="Franklin Gothic Book" w:eastAsia="Franklin Gothic Book" w:hAnsi="Franklin Gothic Book" w:cstheme="minorBidi"/>
        <w:w w:val="99"/>
        <w:sz w:val="24"/>
        <w:szCs w:val="24"/>
      </w:rPr>
    </w:lvl>
    <w:lvl w:ilvl="1" w:tplc="15BEA0E2">
      <w:start w:val="1"/>
      <w:numFmt w:val="bullet"/>
      <w:lvlText w:val="•"/>
      <w:lvlJc w:val="left"/>
      <w:rPr>
        <w:rFonts w:hint="default"/>
      </w:rPr>
    </w:lvl>
    <w:lvl w:ilvl="2" w:tplc="7A92CC32">
      <w:start w:val="1"/>
      <w:numFmt w:val="bullet"/>
      <w:lvlText w:val="•"/>
      <w:lvlJc w:val="left"/>
      <w:rPr>
        <w:rFonts w:hint="default"/>
      </w:rPr>
    </w:lvl>
    <w:lvl w:ilvl="3" w:tplc="376CAEC8">
      <w:start w:val="1"/>
      <w:numFmt w:val="bullet"/>
      <w:lvlText w:val="•"/>
      <w:lvlJc w:val="left"/>
      <w:rPr>
        <w:rFonts w:hint="default"/>
      </w:rPr>
    </w:lvl>
    <w:lvl w:ilvl="4" w:tplc="DC1E1A80">
      <w:start w:val="1"/>
      <w:numFmt w:val="bullet"/>
      <w:lvlText w:val="•"/>
      <w:lvlJc w:val="left"/>
      <w:rPr>
        <w:rFonts w:hint="default"/>
      </w:rPr>
    </w:lvl>
    <w:lvl w:ilvl="5" w:tplc="0668455C">
      <w:start w:val="1"/>
      <w:numFmt w:val="bullet"/>
      <w:lvlText w:val="•"/>
      <w:lvlJc w:val="left"/>
      <w:rPr>
        <w:rFonts w:hint="default"/>
      </w:rPr>
    </w:lvl>
    <w:lvl w:ilvl="6" w:tplc="3AB0CA72">
      <w:start w:val="1"/>
      <w:numFmt w:val="bullet"/>
      <w:lvlText w:val="•"/>
      <w:lvlJc w:val="left"/>
      <w:rPr>
        <w:rFonts w:hint="default"/>
      </w:rPr>
    </w:lvl>
    <w:lvl w:ilvl="7" w:tplc="1F347F36">
      <w:start w:val="1"/>
      <w:numFmt w:val="bullet"/>
      <w:lvlText w:val="•"/>
      <w:lvlJc w:val="left"/>
      <w:rPr>
        <w:rFonts w:hint="default"/>
      </w:rPr>
    </w:lvl>
    <w:lvl w:ilvl="8" w:tplc="CE727E54">
      <w:start w:val="1"/>
      <w:numFmt w:val="bullet"/>
      <w:lvlText w:val="•"/>
      <w:lvlJc w:val="left"/>
      <w:rPr>
        <w:rFonts w:hint="default"/>
      </w:rPr>
    </w:lvl>
  </w:abstractNum>
  <w:abstractNum w:abstractNumId="11" w15:restartNumberingAfterBreak="0">
    <w:nsid w:val="5A0B1A70"/>
    <w:multiLevelType w:val="multilevel"/>
    <w:tmpl w:val="C938ECB0"/>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12" w15:restartNumberingAfterBreak="0">
    <w:nsid w:val="641A0F64"/>
    <w:multiLevelType w:val="hybridMultilevel"/>
    <w:tmpl w:val="364A004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74CF7750"/>
    <w:multiLevelType w:val="multilevel"/>
    <w:tmpl w:val="282A303C"/>
    <w:lvl w:ilvl="0">
      <w:start w:val="5"/>
      <w:numFmt w:val="decimal"/>
      <w:lvlText w:val="%1"/>
      <w:lvlJc w:val="left"/>
      <w:pPr>
        <w:ind w:hanging="720"/>
      </w:pPr>
      <w:rPr>
        <w:rFonts w:hint="default"/>
      </w:rPr>
    </w:lvl>
    <w:lvl w:ilvl="1">
      <w:start w:val="2"/>
      <w:numFmt w:val="decimal"/>
      <w:lvlText w:val="%1.%2"/>
      <w:lvlJc w:val="left"/>
      <w:pPr>
        <w:ind w:hanging="720"/>
      </w:pPr>
      <w:rPr>
        <w:rFonts w:hint="default"/>
      </w:rPr>
    </w:lvl>
    <w:lvl w:ilvl="2">
      <w:start w:val="1"/>
      <w:numFmt w:val="decimal"/>
      <w:lvlText w:val="%1.%2.%3"/>
      <w:lvlJc w:val="left"/>
      <w:pPr>
        <w:ind w:hanging="720"/>
      </w:pPr>
      <w:rPr>
        <w:rFonts w:ascii="Franklin Gothic Book" w:eastAsia="Franklin Gothic Book" w:hAnsi="Franklin Gothic Book"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7C273620"/>
    <w:multiLevelType w:val="hybridMultilevel"/>
    <w:tmpl w:val="0B24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E12944"/>
    <w:multiLevelType w:val="hybridMultilevel"/>
    <w:tmpl w:val="1A989308"/>
    <w:lvl w:ilvl="0" w:tplc="3188794E">
      <w:start w:val="5"/>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19BEDB7C">
      <w:start w:val="1"/>
      <w:numFmt w:val="lowerLetter"/>
      <w:lvlText w:val="%4."/>
      <w:lvlJc w:val="left"/>
      <w:pPr>
        <w:ind w:left="3340" w:hanging="360"/>
      </w:pPr>
      <w:rPr>
        <w:rFonts w:ascii="Franklin Gothic Book" w:eastAsia="Franklin Gothic Book" w:hAnsi="Franklin Gothic Book" w:cstheme="minorBidi"/>
      </w:r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10"/>
  </w:num>
  <w:num w:numId="2">
    <w:abstractNumId w:val="13"/>
  </w:num>
  <w:num w:numId="3">
    <w:abstractNumId w:val="1"/>
  </w:num>
  <w:num w:numId="4">
    <w:abstractNumId w:val="2"/>
  </w:num>
  <w:num w:numId="5">
    <w:abstractNumId w:val="3"/>
  </w:num>
  <w:num w:numId="6">
    <w:abstractNumId w:val="7"/>
  </w:num>
  <w:num w:numId="7">
    <w:abstractNumId w:val="14"/>
  </w:num>
  <w:num w:numId="8">
    <w:abstractNumId w:val="11"/>
  </w:num>
  <w:num w:numId="9">
    <w:abstractNumId w:val="5"/>
  </w:num>
  <w:num w:numId="10">
    <w:abstractNumId w:val="15"/>
  </w:num>
  <w:num w:numId="11">
    <w:abstractNumId w:val="6"/>
  </w:num>
  <w:num w:numId="12">
    <w:abstractNumId w:val="12"/>
  </w:num>
  <w:num w:numId="13">
    <w:abstractNumId w:val="4"/>
  </w:num>
  <w:num w:numId="14">
    <w:abstractNumId w:val="0"/>
  </w:num>
  <w:num w:numId="15">
    <w:abstractNumId w:val="8"/>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laus Redenius">
    <w15:presenceInfo w15:providerId="AD" w15:userId="S-1-5-21-145012770-2172889430-2296263792-12482"/>
  </w15:person>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D6"/>
    <w:rsid w:val="00020BC3"/>
    <w:rsid w:val="000679A5"/>
    <w:rsid w:val="000A321F"/>
    <w:rsid w:val="000D1159"/>
    <w:rsid w:val="000E1606"/>
    <w:rsid w:val="00181CA2"/>
    <w:rsid w:val="001E4681"/>
    <w:rsid w:val="0023103E"/>
    <w:rsid w:val="00252774"/>
    <w:rsid w:val="002856B0"/>
    <w:rsid w:val="002A23A2"/>
    <w:rsid w:val="002B687E"/>
    <w:rsid w:val="002E3D8E"/>
    <w:rsid w:val="00314772"/>
    <w:rsid w:val="00314B94"/>
    <w:rsid w:val="00332BFF"/>
    <w:rsid w:val="00391CB4"/>
    <w:rsid w:val="003B50C0"/>
    <w:rsid w:val="003E14B3"/>
    <w:rsid w:val="003F19E0"/>
    <w:rsid w:val="0041541E"/>
    <w:rsid w:val="004735EE"/>
    <w:rsid w:val="0047648C"/>
    <w:rsid w:val="004C3B60"/>
    <w:rsid w:val="00513EBD"/>
    <w:rsid w:val="00540C2E"/>
    <w:rsid w:val="0059701E"/>
    <w:rsid w:val="005B782E"/>
    <w:rsid w:val="005E755A"/>
    <w:rsid w:val="006215D6"/>
    <w:rsid w:val="00645C24"/>
    <w:rsid w:val="00660C9A"/>
    <w:rsid w:val="0068110C"/>
    <w:rsid w:val="00683B0E"/>
    <w:rsid w:val="006B5C73"/>
    <w:rsid w:val="006C56EB"/>
    <w:rsid w:val="006E266F"/>
    <w:rsid w:val="006E4925"/>
    <w:rsid w:val="006F452D"/>
    <w:rsid w:val="00710D1B"/>
    <w:rsid w:val="00740DC1"/>
    <w:rsid w:val="00781C02"/>
    <w:rsid w:val="007A4037"/>
    <w:rsid w:val="007E2ECF"/>
    <w:rsid w:val="007F0FD8"/>
    <w:rsid w:val="0080340E"/>
    <w:rsid w:val="00821077"/>
    <w:rsid w:val="0083352B"/>
    <w:rsid w:val="0083457F"/>
    <w:rsid w:val="0085561F"/>
    <w:rsid w:val="00864A3F"/>
    <w:rsid w:val="00891F2D"/>
    <w:rsid w:val="008B14D8"/>
    <w:rsid w:val="008D6986"/>
    <w:rsid w:val="0098233F"/>
    <w:rsid w:val="00996059"/>
    <w:rsid w:val="009A2424"/>
    <w:rsid w:val="009B4BD9"/>
    <w:rsid w:val="009B70C8"/>
    <w:rsid w:val="009D0966"/>
    <w:rsid w:val="009E1065"/>
    <w:rsid w:val="00A0578F"/>
    <w:rsid w:val="00A23ADA"/>
    <w:rsid w:val="00AC2394"/>
    <w:rsid w:val="00AD7CB2"/>
    <w:rsid w:val="00B330CA"/>
    <w:rsid w:val="00B3511A"/>
    <w:rsid w:val="00B43D8B"/>
    <w:rsid w:val="00B50356"/>
    <w:rsid w:val="00B90FD3"/>
    <w:rsid w:val="00BA3A8A"/>
    <w:rsid w:val="00BB3385"/>
    <w:rsid w:val="00BB77F9"/>
    <w:rsid w:val="00C05715"/>
    <w:rsid w:val="00C14438"/>
    <w:rsid w:val="00C14D99"/>
    <w:rsid w:val="00C312F3"/>
    <w:rsid w:val="00C7715F"/>
    <w:rsid w:val="00C80343"/>
    <w:rsid w:val="00CB4527"/>
    <w:rsid w:val="00CD2655"/>
    <w:rsid w:val="00D3431E"/>
    <w:rsid w:val="00D85436"/>
    <w:rsid w:val="00D900E2"/>
    <w:rsid w:val="00D9243E"/>
    <w:rsid w:val="00D97C8B"/>
    <w:rsid w:val="00DA1766"/>
    <w:rsid w:val="00E17A9A"/>
    <w:rsid w:val="00E24E75"/>
    <w:rsid w:val="00E41743"/>
    <w:rsid w:val="00E707B9"/>
    <w:rsid w:val="00E821EA"/>
    <w:rsid w:val="00EA650D"/>
    <w:rsid w:val="00EC7D47"/>
    <w:rsid w:val="00EF6ACF"/>
    <w:rsid w:val="00F03B8B"/>
    <w:rsid w:val="00F07D17"/>
    <w:rsid w:val="00F11AFB"/>
    <w:rsid w:val="00F53475"/>
    <w:rsid w:val="00F5663F"/>
    <w:rsid w:val="00FA24B9"/>
    <w:rsid w:val="00FA6C47"/>
    <w:rsid w:val="00FE5E5A"/>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36F58-64B1-4F0D-BE90-E3EA2E14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
      <w:ind w:left="100"/>
      <w:outlineLvl w:val="0"/>
    </w:pPr>
    <w:rPr>
      <w:rFonts w:ascii="Franklin Gothic Book" w:eastAsia="Franklin Gothic Book" w:hAnsi="Franklin Gothic Book"/>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Franklin Gothic Book" w:eastAsia="Franklin Gothic Book" w:hAnsi="Franklin Gothic Book"/>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0340E"/>
    <w:rPr>
      <w:sz w:val="16"/>
      <w:szCs w:val="16"/>
    </w:rPr>
  </w:style>
  <w:style w:type="paragraph" w:styleId="CommentText">
    <w:name w:val="annotation text"/>
    <w:basedOn w:val="Normal"/>
    <w:link w:val="CommentTextChar"/>
    <w:uiPriority w:val="99"/>
    <w:semiHidden/>
    <w:unhideWhenUsed/>
    <w:rsid w:val="0080340E"/>
    <w:rPr>
      <w:sz w:val="20"/>
      <w:szCs w:val="20"/>
    </w:rPr>
  </w:style>
  <w:style w:type="character" w:customStyle="1" w:styleId="CommentTextChar">
    <w:name w:val="Comment Text Char"/>
    <w:basedOn w:val="DefaultParagraphFont"/>
    <w:link w:val="CommentText"/>
    <w:uiPriority w:val="99"/>
    <w:semiHidden/>
    <w:rsid w:val="0080340E"/>
    <w:rPr>
      <w:sz w:val="20"/>
      <w:szCs w:val="20"/>
    </w:rPr>
  </w:style>
  <w:style w:type="paragraph" w:styleId="CommentSubject">
    <w:name w:val="annotation subject"/>
    <w:basedOn w:val="CommentText"/>
    <w:next w:val="CommentText"/>
    <w:link w:val="CommentSubjectChar"/>
    <w:uiPriority w:val="99"/>
    <w:semiHidden/>
    <w:unhideWhenUsed/>
    <w:rsid w:val="0080340E"/>
    <w:rPr>
      <w:b/>
      <w:bCs/>
    </w:rPr>
  </w:style>
  <w:style w:type="character" w:customStyle="1" w:styleId="CommentSubjectChar">
    <w:name w:val="Comment Subject Char"/>
    <w:basedOn w:val="CommentTextChar"/>
    <w:link w:val="CommentSubject"/>
    <w:uiPriority w:val="99"/>
    <w:semiHidden/>
    <w:rsid w:val="0080340E"/>
    <w:rPr>
      <w:b/>
      <w:bCs/>
      <w:sz w:val="20"/>
      <w:szCs w:val="20"/>
    </w:rPr>
  </w:style>
  <w:style w:type="paragraph" w:styleId="BalloonText">
    <w:name w:val="Balloon Text"/>
    <w:basedOn w:val="Normal"/>
    <w:link w:val="BalloonTextChar"/>
    <w:uiPriority w:val="99"/>
    <w:semiHidden/>
    <w:unhideWhenUsed/>
    <w:rsid w:val="0080340E"/>
    <w:rPr>
      <w:rFonts w:ascii="Tahoma" w:hAnsi="Tahoma" w:cs="Tahoma"/>
      <w:sz w:val="16"/>
      <w:szCs w:val="16"/>
    </w:rPr>
  </w:style>
  <w:style w:type="character" w:customStyle="1" w:styleId="BalloonTextChar">
    <w:name w:val="Balloon Text Char"/>
    <w:basedOn w:val="DefaultParagraphFont"/>
    <w:link w:val="BalloonText"/>
    <w:uiPriority w:val="99"/>
    <w:semiHidden/>
    <w:rsid w:val="0080340E"/>
    <w:rPr>
      <w:rFonts w:ascii="Tahoma" w:hAnsi="Tahoma" w:cs="Tahoma"/>
      <w:sz w:val="16"/>
      <w:szCs w:val="16"/>
    </w:rPr>
  </w:style>
  <w:style w:type="character" w:styleId="Hyperlink">
    <w:name w:val="Hyperlink"/>
    <w:basedOn w:val="DefaultParagraphFont"/>
    <w:uiPriority w:val="99"/>
    <w:unhideWhenUsed/>
    <w:rsid w:val="00252774"/>
    <w:rPr>
      <w:color w:val="0000FF" w:themeColor="hyperlink"/>
      <w:u w:val="single"/>
    </w:rPr>
  </w:style>
  <w:style w:type="character" w:styleId="FollowedHyperlink">
    <w:name w:val="FollowedHyperlink"/>
    <w:basedOn w:val="DefaultParagraphFont"/>
    <w:uiPriority w:val="99"/>
    <w:semiHidden/>
    <w:unhideWhenUsed/>
    <w:rsid w:val="00F53475"/>
    <w:rPr>
      <w:color w:val="800080" w:themeColor="followedHyperlink"/>
      <w:u w:val="single"/>
    </w:rPr>
  </w:style>
  <w:style w:type="paragraph" w:styleId="Header">
    <w:name w:val="header"/>
    <w:basedOn w:val="Normal"/>
    <w:link w:val="HeaderChar"/>
    <w:uiPriority w:val="99"/>
    <w:unhideWhenUsed/>
    <w:rsid w:val="0098233F"/>
    <w:pPr>
      <w:widowControl/>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9823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1405">
      <w:bodyDiv w:val="1"/>
      <w:marLeft w:val="0"/>
      <w:marRight w:val="0"/>
      <w:marTop w:val="0"/>
      <w:marBottom w:val="0"/>
      <w:divBdr>
        <w:top w:val="none" w:sz="0" w:space="0" w:color="auto"/>
        <w:left w:val="none" w:sz="0" w:space="0" w:color="auto"/>
        <w:bottom w:val="none" w:sz="0" w:space="0" w:color="auto"/>
        <w:right w:val="none" w:sz="0" w:space="0" w:color="auto"/>
      </w:divBdr>
    </w:div>
    <w:div w:id="907039759">
      <w:bodyDiv w:val="1"/>
      <w:marLeft w:val="0"/>
      <w:marRight w:val="0"/>
      <w:marTop w:val="0"/>
      <w:marBottom w:val="0"/>
      <w:divBdr>
        <w:top w:val="none" w:sz="0" w:space="0" w:color="auto"/>
        <w:left w:val="none" w:sz="0" w:space="0" w:color="auto"/>
        <w:bottom w:val="none" w:sz="0" w:space="0" w:color="auto"/>
        <w:right w:val="none" w:sz="0" w:space="0" w:color="auto"/>
      </w:divBdr>
    </w:div>
    <w:div w:id="1267540871">
      <w:bodyDiv w:val="1"/>
      <w:marLeft w:val="0"/>
      <w:marRight w:val="0"/>
      <w:marTop w:val="0"/>
      <w:marBottom w:val="0"/>
      <w:divBdr>
        <w:top w:val="none" w:sz="0" w:space="0" w:color="auto"/>
        <w:left w:val="none" w:sz="0" w:space="0" w:color="auto"/>
        <w:bottom w:val="none" w:sz="0" w:space="0" w:color="auto"/>
        <w:right w:val="none" w:sz="0" w:space="0" w:color="auto"/>
      </w:divBdr>
    </w:div>
    <w:div w:id="1833136251">
      <w:bodyDiv w:val="1"/>
      <w:marLeft w:val="0"/>
      <w:marRight w:val="0"/>
      <w:marTop w:val="0"/>
      <w:marBottom w:val="0"/>
      <w:divBdr>
        <w:top w:val="none" w:sz="0" w:space="0" w:color="auto"/>
        <w:left w:val="none" w:sz="0" w:space="0" w:color="auto"/>
        <w:bottom w:val="none" w:sz="0" w:space="0" w:color="auto"/>
        <w:right w:val="none" w:sz="0" w:space="0" w:color="auto"/>
      </w:divBdr>
    </w:div>
    <w:div w:id="208995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hyperlink" Target="http://www.ndsu.edu/hr/benefits/eap/" TargetMode="External"/><Relationship Id="rId18" Type="http://schemas.openxmlformats.org/officeDocument/2006/relationships/hyperlink" Target="http://www.ndsu.edu/alcoholinfo/students/health_risks_of_alcohol_and_other_drugs/" TargetMode="External"/><Relationship Id="rId26" Type="http://schemas.openxmlformats.org/officeDocument/2006/relationships/hyperlink" Target="https://www.ndsu.edu/fileadmin/policy/601.pdf" TargetMode="External"/><Relationship Id="rId3" Type="http://schemas.openxmlformats.org/officeDocument/2006/relationships/styles" Target="styles.xml"/><Relationship Id="rId21" Type="http://schemas.openxmlformats.org/officeDocument/2006/relationships/hyperlink" Target="http://www.legis.nd.gov/cencode/t05.html" TargetMode="External"/><Relationship Id="rId34" Type="http://schemas.openxmlformats.org/officeDocument/2006/relationships/fontTable" Target="fontTable.xml"/><Relationship Id="rId7" Type="http://schemas.openxmlformats.org/officeDocument/2006/relationships/hyperlink" Target="mailto:nicklaus.redenius@ndsu.edu" TargetMode="External"/><Relationship Id="rId12" Type="http://schemas.openxmlformats.org/officeDocument/2006/relationships/hyperlink" Target="http://www.ndus.edu/makers/procedures/sbhe/default.asp?PID=18&amp;amp;SID=10" TargetMode="External"/><Relationship Id="rId17" Type="http://schemas.openxmlformats.org/officeDocument/2006/relationships/hyperlink" Target="http://www.nlm.nih.gov/medlineplus/drugabuse.html" TargetMode="External"/><Relationship Id="rId25" Type="http://schemas.openxmlformats.org/officeDocument/2006/relationships/hyperlink" Target="http://www.fargoparks.com/staff-documents/other/alcohol-beverage-policy/" TargetMode="External"/><Relationship Id="rId33" Type="http://schemas.openxmlformats.org/officeDocument/2006/relationships/hyperlink" Target="http://www.ndsu.edu/hr/" TargetMode="External"/><Relationship Id="rId2" Type="http://schemas.openxmlformats.org/officeDocument/2006/relationships/numbering" Target="numbering.xml"/><Relationship Id="rId16" Type="http://schemas.openxmlformats.org/officeDocument/2006/relationships/hyperlink" Target="http://www.nlm.nih.gov/medlineplus/alcoholism.html" TargetMode="External"/><Relationship Id="rId20" Type="http://schemas.openxmlformats.org/officeDocument/2006/relationships/hyperlink" Target="http://www.ndsu.edu/hr/" TargetMode="External"/><Relationship Id="rId29" Type="http://schemas.openxmlformats.org/officeDocument/2006/relationships/hyperlink" Target="http://www.gpo.gov/fdsys/pkg/PLAW-110publ315/pdf/PLAW-110publ315.pdf" TargetMode="Externa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hyperlink" Target="http://www.gpo.gov/fdsys/pkg/CFR-2013-title2-vol1/pdf/CFR-2013-title2-vol1-sec182-215.pdf" TargetMode="External"/><Relationship Id="rId24" Type="http://schemas.openxmlformats.org/officeDocument/2006/relationships/hyperlink" Target="http://www.legis.nd.gov/cencode/t05.html" TargetMode="External"/><Relationship Id="rId32" Type="http://schemas.openxmlformats.org/officeDocument/2006/relationships/hyperlink" Target="http://www.ndsu.edu/alcoholinfo/federal_state_local_laws/" TargetMode="External"/><Relationship Id="rId5" Type="http://schemas.openxmlformats.org/officeDocument/2006/relationships/webSettings" Target="webSettings.xml"/><Relationship Id="rId15" Type="http://schemas.openxmlformats.org/officeDocument/2006/relationships/hyperlink" Target="http://www.gpo.gov/fdsys/pkg/CFR-2013-title2-vol1/pdf/CFR-2013-title2-vol1-sec182-215.pdf" TargetMode="External"/><Relationship Id="rId23" Type="http://schemas.openxmlformats.org/officeDocument/2006/relationships/hyperlink" Target="http://www.legis.nd.gov/cencode/t05.html" TargetMode="External"/><Relationship Id="rId28" Type="http://schemas.openxmlformats.org/officeDocument/2006/relationships/hyperlink" Target="http://www.ndsu.edu/student_life/policies_and_forms/parental_notification_policy/" TargetMode="External"/><Relationship Id="rId36" Type="http://schemas.openxmlformats.org/officeDocument/2006/relationships/theme" Target="theme/theme1.xml"/><Relationship Id="rId10" Type="http://schemas.openxmlformats.org/officeDocument/2006/relationships/hyperlink" Target="http://www.gpo.gov/fdsys/pkg/STATUTE-103/pdf/STATUTE-103-Pg1928.pdf" TargetMode="External"/><Relationship Id="rId19" Type="http://schemas.openxmlformats.org/officeDocument/2006/relationships/hyperlink" Target="http://www.ndsu.edu/student_life/policies_and_forms/" TargetMode="External"/><Relationship Id="rId31" Type="http://schemas.openxmlformats.org/officeDocument/2006/relationships/hyperlink" Target="http://counsel.cua.edu/fedlaw/dfsca.cfm" TargetMode="External"/><Relationship Id="rId4" Type="http://schemas.openxmlformats.org/officeDocument/2006/relationships/settings" Target="settings.xml"/><Relationship Id="rId9" Type="http://schemas.openxmlformats.org/officeDocument/2006/relationships/hyperlink" Target="http://www.gpo.gov/fdsys/pkg/USCODE-2009-title41/pdf/USCODE-2009-title41-chap10.pdf" TargetMode="External"/><Relationship Id="rId14" Type="http://schemas.openxmlformats.org/officeDocument/2006/relationships/hyperlink" Target="http://www.ndsu.edu/alcoholinfo/" TargetMode="External"/><Relationship Id="rId22" Type="http://schemas.openxmlformats.org/officeDocument/2006/relationships/hyperlink" Target="http://www.legis.nd.gov/cencode/t05.html" TargetMode="External"/><Relationship Id="rId27" Type="http://schemas.openxmlformats.org/officeDocument/2006/relationships/hyperlink" Target="https://www.ndsu.edu/fileadmin/policy/601.pdf" TargetMode="External"/><Relationship Id="rId30" Type="http://schemas.openxmlformats.org/officeDocument/2006/relationships/hyperlink" Target="http://www.ndsu.edu/fileadmin/policy/151.pdf"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9AEAF-49A2-4003-B124-CC22A817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4559</Words>
  <Characters>25988</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155</vt:lpstr>
    </vt:vector>
  </TitlesOfParts>
  <Company>North Dakota State University</Company>
  <LinksUpToDate>false</LinksUpToDate>
  <CharactersWithSpaces>30487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dc:title>
  <dc:creator>Kim Matzke-Ternes</dc:creator>
  <cp:keywords>155</cp:keywords>
  <cp:lastModifiedBy>Mary Asheim</cp:lastModifiedBy>
  <cp:revision>2</cp:revision>
  <cp:lastPrinted>2015-09-29T21:20:00Z</cp:lastPrinted>
  <dcterms:created xsi:type="dcterms:W3CDTF">2016-05-26T15:56:00Z</dcterms:created>
  <dcterms:modified xsi:type="dcterms:W3CDTF">2016-05-26T15:56:00Z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LastSaved">
    <vt:filetime>2013-04-17T00:00:00Z</vt:filetime>
  </property>
</Properties>
</file>