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A1" w:rsidRDefault="00A17DA1" w:rsidP="00A17DA1">
      <w:pPr>
        <w:pStyle w:val="Header"/>
        <w:jc w:val="right"/>
      </w:pPr>
      <w:bookmarkStart w:id="0" w:name="_GoBack"/>
      <w:bookmarkEnd w:id="0"/>
      <w:r>
        <w:t xml:space="preserve">Policy </w:t>
      </w:r>
      <w:r>
        <w:rPr>
          <w:i/>
          <w:color w:val="C00000"/>
          <w:u w:val="single"/>
        </w:rPr>
        <w:t>157</w:t>
      </w:r>
      <w:r>
        <w:t xml:space="preserve"> Version 1 </w:t>
      </w:r>
      <w:del w:id="1" w:author="Mary Asheim" w:date="2016-04-15T15:42:00Z">
        <w:r w:rsidDel="006A2B21">
          <w:rPr>
            <w:i/>
            <w:color w:val="C00000"/>
            <w:u w:val="single"/>
          </w:rPr>
          <w:delText>09/28/15</w:delText>
        </w:r>
      </w:del>
      <w:ins w:id="2" w:author="Mary Asheim" w:date="2016-04-15T15:42:00Z">
        <w:r w:rsidR="006A2B21">
          <w:rPr>
            <w:i/>
            <w:color w:val="C00000"/>
            <w:u w:val="single"/>
          </w:rPr>
          <w:t>04/15/2016</w:t>
        </w:r>
      </w:ins>
    </w:p>
    <w:p w:rsidR="00A17DA1" w:rsidRPr="000F0A0C" w:rsidRDefault="00A17DA1" w:rsidP="00A17DA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A17DA1" w:rsidRPr="007F7B54" w:rsidTr="00181BB6">
        <w:tc>
          <w:tcPr>
            <w:tcW w:w="9828" w:type="dxa"/>
            <w:gridSpan w:val="3"/>
            <w:tcBorders>
              <w:top w:val="nil"/>
              <w:left w:val="nil"/>
              <w:bottom w:val="nil"/>
              <w:right w:val="nil"/>
            </w:tcBorders>
          </w:tcPr>
          <w:p w:rsidR="00A17DA1" w:rsidRPr="007F7B54" w:rsidRDefault="00A17DA1" w:rsidP="00181BB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17DA1" w:rsidRPr="007F7B54" w:rsidTr="00181BB6">
        <w:tc>
          <w:tcPr>
            <w:tcW w:w="1458" w:type="dxa"/>
            <w:tcBorders>
              <w:top w:val="nil"/>
              <w:left w:val="nil"/>
              <w:bottom w:val="nil"/>
              <w:right w:val="nil"/>
            </w:tcBorders>
          </w:tcPr>
          <w:p w:rsidR="00A17DA1" w:rsidRPr="007F7B54" w:rsidRDefault="00A17DA1" w:rsidP="00181BB6">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69A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A17DA1" w:rsidRPr="007F7B54" w:rsidRDefault="00A17DA1" w:rsidP="00181BB6">
            <w:pPr>
              <w:spacing w:after="0"/>
              <w:rPr>
                <w:rFonts w:ascii="Arial Narrow" w:hAnsi="Arial Narrow"/>
                <w:i/>
              </w:rPr>
            </w:pPr>
          </w:p>
          <w:p w:rsidR="00A17DA1" w:rsidRPr="007F7B54" w:rsidRDefault="00A17DA1" w:rsidP="00181B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A17DA1" w:rsidRPr="007F7B54" w:rsidTr="00181BB6">
        <w:tc>
          <w:tcPr>
            <w:tcW w:w="1458" w:type="dxa"/>
            <w:tcBorders>
              <w:top w:val="nil"/>
              <w:left w:val="nil"/>
              <w:bottom w:val="nil"/>
              <w:right w:val="nil"/>
            </w:tcBorders>
          </w:tcPr>
          <w:p w:rsidR="00A17DA1" w:rsidRPr="007F7B54" w:rsidRDefault="00A17DA1" w:rsidP="00181BB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A17DA1" w:rsidRPr="0082603C" w:rsidRDefault="00A17DA1" w:rsidP="00181BB6">
            <w:pPr>
              <w:pStyle w:val="ListParagraph"/>
              <w:spacing w:after="0"/>
              <w:ind w:left="0"/>
              <w:jc w:val="center"/>
              <w:rPr>
                <w:rFonts w:ascii="Arial Narrow" w:hAnsi="Arial Narrow"/>
                <w:color w:val="C00000"/>
                <w:sz w:val="28"/>
              </w:rPr>
            </w:pPr>
            <w:r>
              <w:rPr>
                <w:rFonts w:ascii="Arial Narrow" w:hAnsi="Arial Narrow"/>
                <w:color w:val="C00000"/>
                <w:sz w:val="28"/>
              </w:rPr>
              <w:t>157 Grievance Procedures</w:t>
            </w:r>
          </w:p>
        </w:tc>
      </w:tr>
      <w:tr w:rsidR="00A17DA1" w:rsidRPr="007F7B54" w:rsidTr="00181BB6">
        <w:tc>
          <w:tcPr>
            <w:tcW w:w="9828" w:type="dxa"/>
            <w:gridSpan w:val="3"/>
            <w:tcBorders>
              <w:top w:val="nil"/>
              <w:left w:val="nil"/>
              <w:bottom w:val="nil"/>
              <w:right w:val="nil"/>
            </w:tcBorders>
          </w:tcPr>
          <w:p w:rsidR="00A17DA1" w:rsidRPr="007F7B54" w:rsidRDefault="00A17DA1" w:rsidP="00A17DA1">
            <w:pPr>
              <w:pStyle w:val="ListParagraph"/>
              <w:numPr>
                <w:ilvl w:val="0"/>
                <w:numId w:val="1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A17DA1" w:rsidRPr="007F7B54" w:rsidTr="00181BB6">
        <w:tc>
          <w:tcPr>
            <w:tcW w:w="9828" w:type="dxa"/>
            <w:gridSpan w:val="3"/>
            <w:tcBorders>
              <w:top w:val="nil"/>
              <w:left w:val="nil"/>
              <w:bottom w:val="nil"/>
              <w:right w:val="nil"/>
            </w:tcBorders>
          </w:tcPr>
          <w:p w:rsidR="00A17DA1" w:rsidRPr="0082603C" w:rsidRDefault="00A17DA1" w:rsidP="00A17DA1">
            <w:pPr>
              <w:pStyle w:val="ListParagraph"/>
              <w:numPr>
                <w:ilvl w:val="0"/>
                <w:numId w:val="1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3" w:name="Check1"/>
            <w:r w:rsidRPr="0082603C">
              <w:rPr>
                <w:rFonts w:ascii="Arial Narrow" w:hAnsi="Arial Narrow"/>
                <w:color w:val="C00000"/>
              </w:rPr>
              <w:instrText xml:space="preserve"> FORMCHECKBOX </w:instrText>
            </w:r>
            <w:r w:rsidR="006A2B21">
              <w:rPr>
                <w:rFonts w:ascii="Arial Narrow" w:hAnsi="Arial Narrow"/>
                <w:color w:val="C00000"/>
              </w:rPr>
            </w:r>
            <w:r w:rsidR="006A2B21">
              <w:rPr>
                <w:rFonts w:ascii="Arial Narrow" w:hAnsi="Arial Narrow"/>
                <w:color w:val="C00000"/>
              </w:rPr>
              <w:fldChar w:fldCharType="separate"/>
            </w:r>
            <w:r w:rsidRPr="0082603C">
              <w:rPr>
                <w:rFonts w:ascii="Arial Narrow" w:hAnsi="Arial Narrow"/>
                <w:color w:val="C00000"/>
              </w:rPr>
              <w:fldChar w:fldCharType="end"/>
            </w:r>
            <w:bookmarkEnd w:id="3"/>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6A2B21">
              <w:rPr>
                <w:rFonts w:ascii="Arial Narrow" w:hAnsi="Arial Narrow"/>
                <w:color w:val="C00000"/>
              </w:rPr>
            </w:r>
            <w:r w:rsidR="006A2B21">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A17DA1" w:rsidRPr="0082603C" w:rsidRDefault="00A17DA1" w:rsidP="00A17DA1">
            <w:pPr>
              <w:pStyle w:val="ListParagraph"/>
              <w:numPr>
                <w:ilvl w:val="0"/>
                <w:numId w:val="1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 updating the title of Vice President for Equity, Diversity, and Global Outreach to the Vice Provost for Faculty and Equity</w:t>
            </w:r>
            <w:r w:rsidR="00200048">
              <w:rPr>
                <w:rFonts w:ascii="Arial Narrow" w:hAnsi="Arial Narrow"/>
                <w:color w:val="C00000"/>
              </w:rPr>
              <w:t>, and updating the Office of the Vice President for Equity, Diversity and Global Outreach to the Office of the Provost</w:t>
            </w:r>
          </w:p>
          <w:p w:rsidR="00A17DA1" w:rsidRPr="007F7B54" w:rsidRDefault="00A17DA1" w:rsidP="00181BB6">
            <w:pPr>
              <w:spacing w:after="0"/>
              <w:rPr>
                <w:rFonts w:ascii="Arial Narrow" w:hAnsi="Arial Narrow"/>
                <w:i/>
                <w:color w:val="C00000"/>
              </w:rPr>
            </w:pPr>
          </w:p>
        </w:tc>
      </w:tr>
      <w:tr w:rsidR="00A17DA1" w:rsidRPr="007F7B54" w:rsidTr="00181BB6">
        <w:tc>
          <w:tcPr>
            <w:tcW w:w="9828" w:type="dxa"/>
            <w:gridSpan w:val="3"/>
            <w:tcBorders>
              <w:top w:val="nil"/>
              <w:left w:val="nil"/>
              <w:bottom w:val="nil"/>
              <w:right w:val="nil"/>
            </w:tcBorders>
          </w:tcPr>
          <w:p w:rsidR="00A17DA1" w:rsidRPr="007F7B54" w:rsidRDefault="00A17DA1" w:rsidP="00A17DA1">
            <w:pPr>
              <w:pStyle w:val="ListParagraph"/>
              <w:numPr>
                <w:ilvl w:val="0"/>
                <w:numId w:val="1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17DA1" w:rsidRPr="007F7B54" w:rsidTr="00181BB6">
        <w:tc>
          <w:tcPr>
            <w:tcW w:w="9828" w:type="dxa"/>
            <w:gridSpan w:val="3"/>
            <w:tcBorders>
              <w:top w:val="nil"/>
              <w:left w:val="nil"/>
              <w:bottom w:val="nil"/>
              <w:right w:val="nil"/>
            </w:tcBorders>
          </w:tcPr>
          <w:p w:rsidR="00A17DA1" w:rsidRPr="0082603C" w:rsidRDefault="00A17DA1" w:rsidP="00A17DA1">
            <w:pPr>
              <w:pStyle w:val="ListParagraph"/>
              <w:numPr>
                <w:ilvl w:val="0"/>
                <w:numId w:val="18"/>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9/28/15</w:t>
            </w:r>
          </w:p>
          <w:p w:rsidR="00A17DA1" w:rsidRPr="007F7B54" w:rsidRDefault="00A17DA1" w:rsidP="00A17DA1">
            <w:pPr>
              <w:pStyle w:val="ListParagraph"/>
              <w:numPr>
                <w:ilvl w:val="0"/>
                <w:numId w:val="1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p>
        </w:tc>
      </w:tr>
      <w:tr w:rsidR="00A17DA1" w:rsidRPr="007F7B54" w:rsidTr="00181BB6">
        <w:tc>
          <w:tcPr>
            <w:tcW w:w="9828" w:type="dxa"/>
            <w:gridSpan w:val="3"/>
            <w:tcBorders>
              <w:top w:val="nil"/>
              <w:left w:val="nil"/>
              <w:bottom w:val="nil"/>
              <w:right w:val="nil"/>
            </w:tcBorders>
          </w:tcPr>
          <w:p w:rsidR="00A17DA1" w:rsidRDefault="00A17DA1" w:rsidP="00181BB6">
            <w:pPr>
              <w:pStyle w:val="ListParagraph"/>
              <w:spacing w:after="0"/>
              <w:ind w:left="360"/>
              <w:jc w:val="center"/>
              <w:rPr>
                <w:rFonts w:ascii="Arial Narrow" w:hAnsi="Arial Narrow"/>
                <w:b/>
                <w:i/>
                <w:sz w:val="18"/>
              </w:rPr>
            </w:pPr>
          </w:p>
          <w:p w:rsidR="00A17DA1" w:rsidRDefault="00A17DA1" w:rsidP="00181BB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A17DA1" w:rsidRPr="0082603C" w:rsidRDefault="00A17DA1" w:rsidP="00181BB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A17DA1" w:rsidRPr="007F7B54" w:rsidTr="00181BB6">
        <w:tc>
          <w:tcPr>
            <w:tcW w:w="9828" w:type="dxa"/>
            <w:gridSpan w:val="3"/>
            <w:tcBorders>
              <w:top w:val="nil"/>
              <w:left w:val="nil"/>
              <w:bottom w:val="nil"/>
              <w:right w:val="nil"/>
            </w:tcBorders>
          </w:tcPr>
          <w:p w:rsidR="00A17DA1" w:rsidRPr="007F7B54" w:rsidRDefault="00A17DA1" w:rsidP="00A17DA1">
            <w:pPr>
              <w:pStyle w:val="ListParagraph"/>
              <w:numPr>
                <w:ilvl w:val="0"/>
                <w:numId w:val="1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A17DA1" w:rsidRPr="007F7B54" w:rsidRDefault="00A17DA1" w:rsidP="00181BB6">
            <w:pPr>
              <w:pStyle w:val="ListParagraph"/>
              <w:spacing w:after="0"/>
              <w:ind w:left="360"/>
              <w:jc w:val="center"/>
              <w:rPr>
                <w:rFonts w:ascii="Arial Narrow" w:hAnsi="Arial Narrow"/>
                <w:b/>
                <w:i/>
              </w:rPr>
            </w:pPr>
          </w:p>
        </w:tc>
      </w:tr>
      <w:tr w:rsidR="00A17DA1" w:rsidRPr="007F7B54" w:rsidTr="00181BB6">
        <w:trPr>
          <w:trHeight w:val="555"/>
        </w:trPr>
        <w:tc>
          <w:tcPr>
            <w:tcW w:w="3438" w:type="dxa"/>
            <w:gridSpan w:val="2"/>
            <w:tcBorders>
              <w:top w:val="nil"/>
              <w:left w:val="nil"/>
              <w:bottom w:val="nil"/>
              <w:right w:val="nil"/>
            </w:tcBorders>
          </w:tcPr>
          <w:p w:rsidR="00A17DA1" w:rsidRPr="007F7B54" w:rsidRDefault="00A17DA1" w:rsidP="00181BB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A17DA1" w:rsidRPr="007F7B54" w:rsidRDefault="00A17DA1" w:rsidP="00181BB6">
            <w:pPr>
              <w:spacing w:after="0"/>
              <w:rPr>
                <w:rFonts w:ascii="Arial Narrow" w:hAnsi="Arial Narrow"/>
                <w:sz w:val="20"/>
              </w:rPr>
            </w:pPr>
          </w:p>
          <w:p w:rsidR="00A17DA1" w:rsidRPr="007F7B54" w:rsidRDefault="00A17DA1" w:rsidP="00181BB6">
            <w:pPr>
              <w:spacing w:after="0"/>
              <w:rPr>
                <w:rFonts w:ascii="Arial Narrow" w:hAnsi="Arial Narrow"/>
                <w:sz w:val="20"/>
              </w:rPr>
            </w:pPr>
          </w:p>
        </w:tc>
      </w:tr>
      <w:tr w:rsidR="00A17DA1" w:rsidRPr="007F7B54" w:rsidTr="00181BB6">
        <w:trPr>
          <w:trHeight w:val="555"/>
        </w:trPr>
        <w:tc>
          <w:tcPr>
            <w:tcW w:w="3438" w:type="dxa"/>
            <w:gridSpan w:val="2"/>
            <w:tcBorders>
              <w:top w:val="nil"/>
              <w:left w:val="nil"/>
              <w:bottom w:val="nil"/>
              <w:right w:val="nil"/>
            </w:tcBorders>
          </w:tcPr>
          <w:p w:rsidR="00A17DA1" w:rsidRPr="007F7B54" w:rsidRDefault="00A17DA1" w:rsidP="00181BB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A17DA1" w:rsidRPr="007F7B54" w:rsidRDefault="00A17DA1" w:rsidP="00181BB6">
            <w:pPr>
              <w:spacing w:after="0"/>
              <w:rPr>
                <w:rFonts w:ascii="Arial Narrow" w:hAnsi="Arial Narrow"/>
                <w:sz w:val="20"/>
              </w:rPr>
            </w:pPr>
          </w:p>
          <w:p w:rsidR="00A17DA1" w:rsidRPr="007F7B54" w:rsidRDefault="00A17DA1" w:rsidP="00181BB6">
            <w:pPr>
              <w:spacing w:after="0"/>
              <w:rPr>
                <w:rFonts w:ascii="Arial Narrow" w:hAnsi="Arial Narrow"/>
                <w:sz w:val="20"/>
              </w:rPr>
            </w:pPr>
          </w:p>
        </w:tc>
      </w:tr>
      <w:tr w:rsidR="00A17DA1" w:rsidRPr="007F7B54" w:rsidTr="00181BB6">
        <w:trPr>
          <w:trHeight w:val="555"/>
        </w:trPr>
        <w:tc>
          <w:tcPr>
            <w:tcW w:w="3438" w:type="dxa"/>
            <w:gridSpan w:val="2"/>
            <w:tcBorders>
              <w:top w:val="nil"/>
              <w:left w:val="nil"/>
              <w:bottom w:val="nil"/>
              <w:right w:val="nil"/>
            </w:tcBorders>
          </w:tcPr>
          <w:p w:rsidR="00A17DA1" w:rsidRPr="007F7B54" w:rsidRDefault="00A17DA1" w:rsidP="00181BB6">
            <w:pPr>
              <w:spacing w:after="0"/>
              <w:jc w:val="right"/>
              <w:rPr>
                <w:rFonts w:ascii="Arial Narrow" w:hAnsi="Arial Narrow"/>
                <w:b/>
              </w:rPr>
            </w:pPr>
            <w:r w:rsidRPr="007F7B54">
              <w:rPr>
                <w:rFonts w:ascii="Arial Narrow" w:hAnsi="Arial Narrow"/>
                <w:b/>
              </w:rPr>
              <w:t>Staff Senate:</w:t>
            </w:r>
          </w:p>
          <w:p w:rsidR="00A17DA1" w:rsidRPr="007F7B54" w:rsidRDefault="00A17DA1" w:rsidP="00181BB6">
            <w:pPr>
              <w:spacing w:after="0"/>
              <w:jc w:val="right"/>
              <w:rPr>
                <w:rFonts w:ascii="Arial Narrow" w:hAnsi="Arial Narrow"/>
                <w:b/>
              </w:rPr>
            </w:pPr>
          </w:p>
        </w:tc>
        <w:tc>
          <w:tcPr>
            <w:tcW w:w="6390" w:type="dxa"/>
            <w:tcBorders>
              <w:top w:val="nil"/>
              <w:left w:val="nil"/>
              <w:bottom w:val="nil"/>
              <w:right w:val="nil"/>
            </w:tcBorders>
          </w:tcPr>
          <w:p w:rsidR="00A17DA1" w:rsidRPr="007F7B54" w:rsidRDefault="00A17DA1" w:rsidP="00181BB6">
            <w:pPr>
              <w:spacing w:after="0"/>
              <w:rPr>
                <w:rFonts w:ascii="Arial Narrow" w:hAnsi="Arial Narrow"/>
                <w:sz w:val="20"/>
              </w:rPr>
            </w:pPr>
          </w:p>
          <w:p w:rsidR="00A17DA1" w:rsidRPr="007F7B54" w:rsidRDefault="00A17DA1" w:rsidP="00181BB6">
            <w:pPr>
              <w:spacing w:after="0"/>
              <w:rPr>
                <w:rFonts w:ascii="Arial Narrow" w:hAnsi="Arial Narrow"/>
                <w:sz w:val="20"/>
              </w:rPr>
            </w:pPr>
          </w:p>
        </w:tc>
      </w:tr>
      <w:tr w:rsidR="00A17DA1" w:rsidRPr="007F7B54" w:rsidTr="00181BB6">
        <w:trPr>
          <w:trHeight w:val="555"/>
        </w:trPr>
        <w:tc>
          <w:tcPr>
            <w:tcW w:w="3438" w:type="dxa"/>
            <w:gridSpan w:val="2"/>
            <w:tcBorders>
              <w:top w:val="nil"/>
              <w:left w:val="nil"/>
              <w:bottom w:val="nil"/>
              <w:right w:val="nil"/>
            </w:tcBorders>
          </w:tcPr>
          <w:p w:rsidR="00A17DA1" w:rsidRPr="007F7B54" w:rsidRDefault="00A17DA1" w:rsidP="00181BB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A17DA1" w:rsidRPr="007F7B54" w:rsidRDefault="00A17DA1" w:rsidP="00181BB6">
            <w:pPr>
              <w:spacing w:after="0"/>
              <w:rPr>
                <w:rFonts w:ascii="Arial Narrow" w:hAnsi="Arial Narrow"/>
                <w:sz w:val="20"/>
              </w:rPr>
            </w:pPr>
          </w:p>
        </w:tc>
      </w:tr>
      <w:tr w:rsidR="00A17DA1" w:rsidRPr="007F7B54" w:rsidTr="00181BB6">
        <w:trPr>
          <w:trHeight w:val="555"/>
        </w:trPr>
        <w:tc>
          <w:tcPr>
            <w:tcW w:w="3438" w:type="dxa"/>
            <w:gridSpan w:val="2"/>
            <w:tcBorders>
              <w:top w:val="nil"/>
              <w:left w:val="nil"/>
              <w:bottom w:val="nil"/>
              <w:right w:val="nil"/>
            </w:tcBorders>
          </w:tcPr>
          <w:p w:rsidR="00A17DA1" w:rsidRPr="007F7B54" w:rsidRDefault="00A17DA1" w:rsidP="00181BB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A17DA1" w:rsidRPr="007F7B54" w:rsidRDefault="00A17DA1" w:rsidP="00181BB6">
            <w:pPr>
              <w:spacing w:after="0"/>
              <w:rPr>
                <w:rFonts w:ascii="Arial Narrow" w:hAnsi="Arial Narrow"/>
                <w:sz w:val="20"/>
              </w:rPr>
            </w:pPr>
          </w:p>
          <w:p w:rsidR="00A17DA1" w:rsidRPr="007F7B54" w:rsidRDefault="00A17DA1" w:rsidP="00181BB6">
            <w:pPr>
              <w:spacing w:after="0"/>
              <w:rPr>
                <w:rFonts w:ascii="Arial Narrow" w:hAnsi="Arial Narrow"/>
                <w:sz w:val="20"/>
              </w:rPr>
            </w:pPr>
          </w:p>
        </w:tc>
      </w:tr>
    </w:tbl>
    <w:p w:rsidR="00A17DA1" w:rsidRPr="0082603C" w:rsidRDefault="00A17DA1" w:rsidP="00A17DA1">
      <w:pPr>
        <w:rPr>
          <w:rFonts w:ascii="Arial Narrow" w:hAnsi="Arial Narrow"/>
          <w:b/>
          <w:sz w:val="20"/>
          <w:szCs w:val="20"/>
        </w:rPr>
      </w:pPr>
    </w:p>
    <w:p w:rsidR="00A17DA1" w:rsidRPr="0082603C" w:rsidRDefault="00A17DA1" w:rsidP="00A17DA1">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A17DA1" w:rsidRDefault="00A17DA1"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010DD2">
        <w:rPr>
          <w:rFonts w:ascii="Franklin Gothic Book" w:eastAsia="Times New Roman" w:hAnsi="Franklin Gothic Book"/>
          <w:b/>
          <w:bCs/>
          <w:sz w:val="27"/>
          <w:szCs w:val="27"/>
        </w:rPr>
        <w:t>57</w:t>
      </w:r>
      <w:r w:rsidR="00554F61">
        <w:rPr>
          <w:rFonts w:ascii="Franklin Gothic Book" w:eastAsia="Times New Roman" w:hAnsi="Franklin Gothic Book"/>
          <w:b/>
          <w:bCs/>
          <w:sz w:val="27"/>
          <w:szCs w:val="27"/>
        </w:rPr>
        <w:br/>
      </w:r>
      <w:r w:rsidR="00A032FE">
        <w:rPr>
          <w:rFonts w:ascii="Franklin Gothic Book" w:eastAsia="Times New Roman" w:hAnsi="Franklin Gothic Book"/>
          <w:b/>
          <w:bCs/>
          <w:caps/>
          <w:sz w:val="27"/>
          <w:szCs w:val="27"/>
        </w:rPr>
        <w:t>grievance procedures</w:t>
      </w:r>
    </w:p>
    <w:p w:rsidR="00DD60B5" w:rsidRPr="00DD60B5" w:rsidRDefault="009C177B" w:rsidP="00A032FE">
      <w:pPr>
        <w:pStyle w:val="Heading4"/>
        <w:shd w:val="clear" w:color="auto" w:fill="FFFFFF"/>
        <w:spacing w:before="0" w:beforeAutospacing="0" w:after="0" w:afterAutospacing="0"/>
        <w:ind w:left="1440" w:hanging="1440"/>
        <w:rPr>
          <w:rFonts w:ascii="Franklin Gothic Book" w:hAnsi="Franklin Gothic Book"/>
        </w:rPr>
      </w:pPr>
      <w:r>
        <w:rPr>
          <w:rFonts w:ascii="Franklin Gothic Book" w:hAnsi="Franklin Gothic Book"/>
          <w:b w:val="0"/>
          <w:bCs w:val="0"/>
        </w:rPr>
        <w:t>SOURCE:</w:t>
      </w:r>
      <w:r>
        <w:rPr>
          <w:rFonts w:ascii="Franklin Gothic Book" w:hAnsi="Franklin Gothic Book"/>
          <w:b w:val="0"/>
          <w:bCs w:val="0"/>
        </w:rPr>
        <w:tab/>
      </w:r>
      <w:r w:rsidR="001409D4">
        <w:rPr>
          <w:rFonts w:ascii="Franklin Gothic Book" w:hAnsi="Franklin Gothic Book"/>
          <w:b w:val="0"/>
        </w:rPr>
        <w:t>NDSU President</w:t>
      </w:r>
    </w:p>
    <w:p w:rsidR="00010DD2" w:rsidRPr="00010DD2" w:rsidRDefault="00010DD2" w:rsidP="00010DD2">
      <w:pPr>
        <w:numPr>
          <w:ilvl w:val="0"/>
          <w:numId w:val="16"/>
        </w:numPr>
        <w:shd w:val="clear" w:color="auto" w:fill="FFFFFF"/>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A grievance exists when an employee is dissatisfied with an aspect of his/her employment over which the employee has no control and on which remedial action is desired, excluding job family assignment and performance evaluations for broadbanded staff and other employees not covered under Section 353. (Section 241). </w:t>
      </w:r>
      <w:r w:rsidR="001E1724">
        <w:rPr>
          <w:rFonts w:ascii="Franklin Gothic Book" w:eastAsia="Times New Roman" w:hAnsi="Franklin Gothic Book"/>
          <w:sz w:val="24"/>
          <w:szCs w:val="24"/>
        </w:rPr>
        <w:br/>
      </w:r>
    </w:p>
    <w:p w:rsidR="00010DD2" w:rsidRPr="00010DD2" w:rsidRDefault="00010DD2" w:rsidP="00010DD2">
      <w:pPr>
        <w:numPr>
          <w:ilvl w:val="0"/>
          <w:numId w:val="16"/>
        </w:numPr>
        <w:shd w:val="clear" w:color="auto" w:fill="FFFFFF"/>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If an employee feels unfairly treated or has a complaint, the employee shall first discuss it with the immediate supervisor. It may be a case of misunderstanding which can be straightened out by frank discussion. </w:t>
      </w:r>
      <w:r w:rsidR="001E1724">
        <w:rPr>
          <w:rFonts w:ascii="Franklin Gothic Book" w:eastAsia="Times New Roman" w:hAnsi="Franklin Gothic Book"/>
          <w:sz w:val="24"/>
          <w:szCs w:val="24"/>
        </w:rPr>
        <w:br/>
      </w:r>
    </w:p>
    <w:p w:rsidR="00010DD2" w:rsidRPr="00010DD2" w:rsidRDefault="00010DD2" w:rsidP="00010DD2">
      <w:pPr>
        <w:numPr>
          <w:ilvl w:val="0"/>
          <w:numId w:val="16"/>
        </w:numPr>
        <w:shd w:val="clear" w:color="auto" w:fill="FFFFFF"/>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All employees have the right to present grievances to their supervisors or department heads and are assured freedom from discrimination, coercion, restraint or reprisal in presenting grievances. </w:t>
      </w:r>
      <w:r w:rsidR="001E1724">
        <w:rPr>
          <w:rFonts w:ascii="Franklin Gothic Book" w:eastAsia="Times New Roman" w:hAnsi="Franklin Gothic Book"/>
          <w:sz w:val="24"/>
          <w:szCs w:val="24"/>
        </w:rPr>
        <w:br/>
      </w:r>
    </w:p>
    <w:p w:rsidR="00010DD2" w:rsidRPr="00010DD2" w:rsidRDefault="00010DD2" w:rsidP="00010DD2">
      <w:pPr>
        <w:numPr>
          <w:ilvl w:val="0"/>
          <w:numId w:val="16"/>
        </w:numPr>
        <w:shd w:val="clear" w:color="auto" w:fill="FFFFFF"/>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At each step of the grievance procedure, the employee may be represented by another University employee or by a representative of the employee's choosing. </w:t>
      </w:r>
      <w:r w:rsidR="001E1724">
        <w:rPr>
          <w:rFonts w:ascii="Franklin Gothic Book" w:eastAsia="Times New Roman" w:hAnsi="Franklin Gothic Book"/>
          <w:sz w:val="24"/>
          <w:szCs w:val="24"/>
        </w:rPr>
        <w:br/>
      </w:r>
    </w:p>
    <w:p w:rsidR="00010DD2" w:rsidRPr="00010DD2" w:rsidRDefault="00010DD2" w:rsidP="00010DD2">
      <w:pPr>
        <w:numPr>
          <w:ilvl w:val="0"/>
          <w:numId w:val="16"/>
        </w:numPr>
        <w:shd w:val="clear" w:color="auto" w:fill="FFFFFF"/>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The intent of the University's grievance procedures is to provide a reasonable opportunity for the resolution of an employee's dispute with the University. Depending upon the nature of the grievance, the University has several formal grievance procedures which are available for use by an employee who feels aggrieved or discriminated against and for which informal discussions have not been satisfactory to the employee. If more than one of the University grievance procedures is available for a particular issue, the employee should consult with the Director of Human Resources/Payroll, the Vice </w:t>
      </w:r>
      <w:del w:id="4" w:author="mary.asheim" w:date="2015-09-27T11:53:00Z">
        <w:r w:rsidRPr="00010DD2" w:rsidDel="00194E73">
          <w:rPr>
            <w:rFonts w:ascii="Franklin Gothic Book" w:eastAsia="Times New Roman" w:hAnsi="Franklin Gothic Book"/>
            <w:sz w:val="24"/>
            <w:szCs w:val="24"/>
          </w:rPr>
          <w:delText>President for Equity, Diversity, and Global Outreach</w:delText>
        </w:r>
      </w:del>
      <w:ins w:id="5" w:author="mary.asheim" w:date="2015-09-27T11:53:00Z">
        <w:r w:rsidR="00194E73">
          <w:rPr>
            <w:rFonts w:ascii="Franklin Gothic Book" w:eastAsia="Times New Roman" w:hAnsi="Franklin Gothic Book"/>
            <w:sz w:val="24"/>
            <w:szCs w:val="24"/>
          </w:rPr>
          <w:t>Provost for Faculty and Equity</w:t>
        </w:r>
      </w:ins>
      <w:r w:rsidRPr="00010DD2">
        <w:rPr>
          <w:rFonts w:ascii="Franklin Gothic Book" w:eastAsia="Times New Roman" w:hAnsi="Franklin Gothic Book"/>
          <w:sz w:val="24"/>
          <w:szCs w:val="24"/>
        </w:rPr>
        <w:t xml:space="preserve"> (in the case where the issue involves alleged discrimination) or a unit administrator when considering grievance options. Once an employee files a formal grievance in writing with the Office of </w:t>
      </w:r>
      <w:del w:id="6" w:author="mary.asheim" w:date="2015-09-27T11:53:00Z">
        <w:r w:rsidRPr="00010DD2" w:rsidDel="00194E73">
          <w:rPr>
            <w:rFonts w:ascii="Franklin Gothic Book" w:eastAsia="Times New Roman" w:hAnsi="Franklin Gothic Book"/>
            <w:sz w:val="24"/>
            <w:szCs w:val="24"/>
          </w:rPr>
          <w:delText>Equity, Diversity, and Global Outreach</w:delText>
        </w:r>
      </w:del>
      <w:ins w:id="7" w:author="mary.asheim" w:date="2015-09-27T11:53:00Z">
        <w:r w:rsidR="00194E73">
          <w:rPr>
            <w:rFonts w:ascii="Franklin Gothic Book" w:eastAsia="Times New Roman" w:hAnsi="Franklin Gothic Book"/>
            <w:sz w:val="24"/>
            <w:szCs w:val="24"/>
          </w:rPr>
          <w:t>the Provost</w:t>
        </w:r>
      </w:ins>
      <w:r w:rsidRPr="00010DD2">
        <w:rPr>
          <w:rFonts w:ascii="Franklin Gothic Book" w:eastAsia="Times New Roman" w:hAnsi="Franklin Gothic Book"/>
          <w:sz w:val="24"/>
          <w:szCs w:val="24"/>
        </w:rPr>
        <w:t xml:space="preserve">, the Office of Human Resources/Payroll or the Presiding Officer of the University Senate (to initiate a faculty Special Review Committee), the employee will not be entitled to grieve the same issue using another internal grievance procedure. If an employee seeks the resolution of a grievance in any external forum, whether administrative or judicial, prior to seeking resolution of the issue by filing a grievance in one of the formal internal grievance procedures listed below or while one of those grievance procedures is in progress, the University may, following notification to the employee, suspend the internal grievance procedure pending a final decision in the external forum. </w:t>
      </w:r>
    </w:p>
    <w:p w:rsidR="00010DD2" w:rsidRPr="00010DD2" w:rsidRDefault="00010DD2" w:rsidP="00010DD2">
      <w:pPr>
        <w:shd w:val="clear" w:color="auto" w:fill="FFFFFF"/>
        <w:ind w:firstLine="0"/>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The Director of Human Resources/Payroll (and the </w:t>
      </w:r>
      <w:del w:id="8" w:author="mary.asheim" w:date="2015-09-27T11:56:00Z">
        <w:r w:rsidRPr="00010DD2" w:rsidDel="00701B8C">
          <w:rPr>
            <w:rFonts w:ascii="Franklin Gothic Book" w:eastAsia="Times New Roman" w:hAnsi="Franklin Gothic Book"/>
            <w:sz w:val="24"/>
            <w:szCs w:val="24"/>
          </w:rPr>
          <w:delText>Vice President for Equity, Diversity, and Global Outreach</w:delText>
        </w:r>
      </w:del>
      <w:ins w:id="9" w:author="mary.asheim" w:date="2015-09-27T11:56:00Z">
        <w:r w:rsidR="00701B8C">
          <w:rPr>
            <w:rFonts w:ascii="Franklin Gothic Book" w:eastAsia="Times New Roman" w:hAnsi="Franklin Gothic Book"/>
            <w:sz w:val="24"/>
            <w:szCs w:val="24"/>
          </w:rPr>
          <w:t>Vice Provost for Faculty and Equity</w:t>
        </w:r>
      </w:ins>
      <w:r w:rsidRPr="00010DD2">
        <w:rPr>
          <w:rFonts w:ascii="Franklin Gothic Book" w:eastAsia="Times New Roman" w:hAnsi="Franklin Gothic Book"/>
          <w:sz w:val="24"/>
          <w:szCs w:val="24"/>
        </w:rPr>
        <w:t xml:space="preserve"> in a case of alleged discrimination) will act in an advisory capacity, as requested, to all parties involved in the grievance procedure. </w:t>
      </w:r>
    </w:p>
    <w:p w:rsidR="00010DD2" w:rsidRPr="00010DD2" w:rsidRDefault="00010DD2" w:rsidP="00010DD2">
      <w:pPr>
        <w:shd w:val="clear" w:color="auto" w:fill="FFFFFF"/>
        <w:ind w:firstLine="0"/>
        <w:rPr>
          <w:rFonts w:ascii="Franklin Gothic Book" w:eastAsia="Times New Roman" w:hAnsi="Franklin Gothic Book"/>
          <w:sz w:val="24"/>
          <w:szCs w:val="24"/>
        </w:rPr>
      </w:pPr>
      <w:r w:rsidRPr="00010DD2">
        <w:rPr>
          <w:rFonts w:ascii="Franklin Gothic Book" w:eastAsia="Times New Roman" w:hAnsi="Franklin Gothic Book"/>
          <w:b/>
          <w:bCs/>
          <w:sz w:val="24"/>
          <w:szCs w:val="24"/>
        </w:rPr>
        <w:t>All employees</w:t>
      </w:r>
      <w:r w:rsidRPr="00010DD2">
        <w:rPr>
          <w:rFonts w:ascii="Franklin Gothic Book" w:eastAsia="Times New Roman" w:hAnsi="Franklin Gothic Book"/>
          <w:sz w:val="24"/>
          <w:szCs w:val="24"/>
        </w:rPr>
        <w:t xml:space="preserve"> </w:t>
      </w:r>
    </w:p>
    <w:p w:rsidR="00010DD2" w:rsidRPr="00010DD2" w:rsidRDefault="001E1724" w:rsidP="001E1724">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5.1</w:t>
      </w:r>
      <w:r>
        <w:rPr>
          <w:rFonts w:ascii="Franklin Gothic Book" w:eastAsia="Times New Roman" w:hAnsi="Franklin Gothic Book"/>
          <w:sz w:val="24"/>
          <w:szCs w:val="24"/>
        </w:rPr>
        <w:tab/>
      </w:r>
      <w:r w:rsidR="00010DD2" w:rsidRPr="00010DD2">
        <w:rPr>
          <w:rFonts w:ascii="Franklin Gothic Book" w:eastAsia="Times New Roman" w:hAnsi="Franklin Gothic Book"/>
          <w:sz w:val="24"/>
          <w:szCs w:val="24"/>
        </w:rPr>
        <w:t xml:space="preserve">If the grievance is based on alleged discrimination, that is, an issue related to race, color, religion, national origin, sex (including sexual harassment), disability, age, veteran's status, or sexual orientation any employee may use the Equal Opportunity Grievance Procedure </w:t>
      </w:r>
      <w:r w:rsidR="00010DD2" w:rsidRPr="00010DD2">
        <w:rPr>
          <w:rFonts w:ascii="Franklin Gothic Book" w:eastAsia="Times New Roman" w:hAnsi="Franklin Gothic Book"/>
          <w:sz w:val="24"/>
          <w:szCs w:val="24"/>
        </w:rPr>
        <w:lastRenderedPageBreak/>
        <w:t xml:space="preserve">(Section 156). This procedure includes phases for administrative review, negotiation, and if necessary, a hearing before a special hearing committee. </w:t>
      </w:r>
    </w:p>
    <w:p w:rsidR="00010DD2" w:rsidRPr="00010DD2" w:rsidRDefault="00010DD2" w:rsidP="00010DD2">
      <w:pPr>
        <w:shd w:val="clear" w:color="auto" w:fill="FFFFFF"/>
        <w:ind w:firstLine="0"/>
        <w:rPr>
          <w:rFonts w:ascii="Franklin Gothic Book" w:eastAsia="Times New Roman" w:hAnsi="Franklin Gothic Book"/>
          <w:sz w:val="24"/>
          <w:szCs w:val="24"/>
        </w:rPr>
      </w:pPr>
      <w:r w:rsidRPr="00010DD2">
        <w:rPr>
          <w:rFonts w:ascii="Franklin Gothic Book" w:eastAsia="Times New Roman" w:hAnsi="Franklin Gothic Book"/>
          <w:b/>
          <w:bCs/>
          <w:sz w:val="24"/>
          <w:szCs w:val="24"/>
        </w:rPr>
        <w:t>Faculty</w:t>
      </w:r>
      <w:r w:rsidRPr="00010DD2">
        <w:rPr>
          <w:rFonts w:ascii="Franklin Gothic Book" w:eastAsia="Times New Roman" w:hAnsi="Franklin Gothic Book"/>
          <w:sz w:val="24"/>
          <w:szCs w:val="24"/>
        </w:rPr>
        <w:t xml:space="preserve"> </w:t>
      </w:r>
    </w:p>
    <w:p w:rsidR="00010DD2" w:rsidRPr="00010DD2" w:rsidRDefault="001E1724" w:rsidP="001E1724">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5.2</w:t>
      </w:r>
      <w:r>
        <w:rPr>
          <w:rFonts w:ascii="Franklin Gothic Book" w:eastAsia="Times New Roman" w:hAnsi="Franklin Gothic Book"/>
          <w:sz w:val="24"/>
          <w:szCs w:val="24"/>
        </w:rPr>
        <w:tab/>
      </w:r>
      <w:r w:rsidR="00010DD2" w:rsidRPr="00010DD2">
        <w:rPr>
          <w:rFonts w:ascii="Franklin Gothic Book" w:eastAsia="Times New Roman" w:hAnsi="Franklin Gothic Book"/>
          <w:sz w:val="24"/>
          <w:szCs w:val="24"/>
        </w:rPr>
        <w:t xml:space="preserve">If the grievance involves a faculty member (instructor, assistant professor, associate professor, or professor), lecturer, adjunct faculty member or graduate teaching assistant and is based on a dismissal, termination, nonrenewal or nonpromotion, grievance procedures are described in Sections 350.3. Grievances based on matters other than dismissal, termination, nonrenewal, or nonpromotion may also be grieved using the procedure described in Section 353. </w:t>
      </w:r>
    </w:p>
    <w:p w:rsidR="00010DD2" w:rsidRPr="00010DD2" w:rsidRDefault="00010DD2" w:rsidP="00010DD2">
      <w:pPr>
        <w:shd w:val="clear" w:color="auto" w:fill="FFFFFF"/>
        <w:ind w:firstLine="0"/>
        <w:rPr>
          <w:rFonts w:ascii="Franklin Gothic Book" w:eastAsia="Times New Roman" w:hAnsi="Franklin Gothic Book"/>
          <w:sz w:val="24"/>
          <w:szCs w:val="24"/>
        </w:rPr>
      </w:pPr>
      <w:r w:rsidRPr="00010DD2">
        <w:rPr>
          <w:rFonts w:ascii="Franklin Gothic Book" w:eastAsia="Times New Roman" w:hAnsi="Franklin Gothic Book"/>
          <w:b/>
          <w:bCs/>
          <w:sz w:val="24"/>
          <w:szCs w:val="24"/>
        </w:rPr>
        <w:t>Broadbanded and all other employees</w:t>
      </w:r>
      <w:r w:rsidRPr="00010DD2">
        <w:rPr>
          <w:rFonts w:ascii="Franklin Gothic Book" w:eastAsia="Times New Roman" w:hAnsi="Franklin Gothic Book"/>
          <w:sz w:val="24"/>
          <w:szCs w:val="24"/>
        </w:rPr>
        <w:t xml:space="preserve"> </w:t>
      </w:r>
    </w:p>
    <w:p w:rsidR="00010DD2" w:rsidRPr="00010DD2" w:rsidRDefault="00010DD2" w:rsidP="001E1724">
      <w:pPr>
        <w:shd w:val="clear" w:color="auto" w:fill="FFFFFF"/>
        <w:spacing w:before="0" w:beforeAutospacing="0" w:after="0" w:afterAutospacing="0"/>
        <w:ind w:left="1440"/>
        <w:rPr>
          <w:rFonts w:ascii="Franklin Gothic Book" w:eastAsia="Times New Roman" w:hAnsi="Franklin Gothic Book"/>
          <w:sz w:val="24"/>
          <w:szCs w:val="24"/>
        </w:rPr>
      </w:pPr>
      <w:r w:rsidRPr="00010DD2">
        <w:rPr>
          <w:rFonts w:ascii="Franklin Gothic Book" w:eastAsia="Times New Roman" w:hAnsi="Franklin Gothic Book"/>
          <w:sz w:val="24"/>
          <w:szCs w:val="24"/>
        </w:rPr>
        <w:t>5.3</w:t>
      </w:r>
      <w:r w:rsidR="001E1724">
        <w:rPr>
          <w:rFonts w:ascii="Franklin Gothic Book" w:eastAsia="Times New Roman" w:hAnsi="Franklin Gothic Book"/>
          <w:sz w:val="24"/>
          <w:szCs w:val="24"/>
        </w:rPr>
        <w:tab/>
      </w:r>
      <w:r w:rsidRPr="00010DD2">
        <w:rPr>
          <w:rFonts w:ascii="Franklin Gothic Book" w:eastAsia="Times New Roman" w:hAnsi="Franklin Gothic Book"/>
          <w:sz w:val="24"/>
          <w:szCs w:val="24"/>
        </w:rPr>
        <w:t xml:space="preserve">If the grievance is based upon an aspect of employment over which an employee has no control and desires remedial action, e.g., salary, working conditions, disciplinary action, etc., the employee uses the Condition of Employment Grievance Procedure (Section 230). This grievance option is limited to regular employees who have completed their probation period. </w:t>
      </w:r>
    </w:p>
    <w:p w:rsidR="001E1724" w:rsidRDefault="001E1724" w:rsidP="001E1724">
      <w:pPr>
        <w:shd w:val="clear" w:color="auto" w:fill="FFFFFF"/>
        <w:spacing w:before="0" w:beforeAutospacing="0" w:after="0" w:afterAutospacing="0"/>
        <w:ind w:left="1440"/>
        <w:rPr>
          <w:rFonts w:ascii="Franklin Gothic Book" w:eastAsia="Times New Roman" w:hAnsi="Franklin Gothic Book"/>
          <w:sz w:val="24"/>
          <w:szCs w:val="24"/>
        </w:rPr>
      </w:pPr>
    </w:p>
    <w:p w:rsidR="00010DD2" w:rsidRPr="00010DD2" w:rsidRDefault="001E1724" w:rsidP="001E1724">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5.4</w:t>
      </w:r>
      <w:r>
        <w:rPr>
          <w:rFonts w:ascii="Franklin Gothic Book" w:eastAsia="Times New Roman" w:hAnsi="Franklin Gothic Book"/>
          <w:sz w:val="24"/>
          <w:szCs w:val="24"/>
        </w:rPr>
        <w:tab/>
      </w:r>
      <w:r w:rsidR="00010DD2" w:rsidRPr="00010DD2">
        <w:rPr>
          <w:rFonts w:ascii="Franklin Gothic Book" w:eastAsia="Times New Roman" w:hAnsi="Franklin Gothic Book"/>
          <w:sz w:val="24"/>
          <w:szCs w:val="24"/>
        </w:rPr>
        <w:t xml:space="preserve">If the grievance is based on a suspension without pay, dismissal or demotion which the employee feels is unjust, the employee uses the Grievance Procedure for Termination of Employment (See Section 231). This grievance option is limited to regular employees who have successfully completed their probationary period. </w:t>
      </w:r>
    </w:p>
    <w:p w:rsidR="00010DD2" w:rsidRPr="00010DD2" w:rsidRDefault="00010DD2" w:rsidP="00010DD2">
      <w:pPr>
        <w:numPr>
          <w:ilvl w:val="0"/>
          <w:numId w:val="16"/>
        </w:numPr>
        <w:shd w:val="clear" w:color="auto" w:fill="FFFFFF"/>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The University's Director of Human Resources/Payroll and the </w:t>
      </w:r>
      <w:del w:id="10" w:author="mary.asheim" w:date="2015-09-27T11:55:00Z">
        <w:r w:rsidRPr="00010DD2" w:rsidDel="004A4683">
          <w:rPr>
            <w:rFonts w:ascii="Franklin Gothic Book" w:eastAsia="Times New Roman" w:hAnsi="Franklin Gothic Book"/>
            <w:sz w:val="24"/>
            <w:szCs w:val="24"/>
          </w:rPr>
          <w:delText>Vice President for Equity, Diversity, and Global Outreach</w:delText>
        </w:r>
      </w:del>
      <w:ins w:id="11" w:author="mary.asheim" w:date="2015-09-27T11:55:00Z">
        <w:r w:rsidR="004A4683">
          <w:rPr>
            <w:rFonts w:ascii="Franklin Gothic Book" w:eastAsia="Times New Roman" w:hAnsi="Franklin Gothic Book"/>
            <w:sz w:val="24"/>
            <w:szCs w:val="24"/>
          </w:rPr>
          <w:t>Vice Provost for Faculty and Equity</w:t>
        </w:r>
      </w:ins>
      <w:r w:rsidRPr="00010DD2">
        <w:rPr>
          <w:rFonts w:ascii="Franklin Gothic Book" w:eastAsia="Times New Roman" w:hAnsi="Franklin Gothic Book"/>
          <w:sz w:val="24"/>
          <w:szCs w:val="24"/>
        </w:rPr>
        <w:t xml:space="preserve"> are available to provide assistance to employees in determining, under the given circumstances, which grievance procedure may be most appropriate. </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D66397" w:rsidRPr="00D66397" w:rsidRDefault="009C177B" w:rsidP="00D66397">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r w:rsidRPr="00FE60AF">
        <w:rPr>
          <w:rFonts w:ascii="Franklin Gothic Book" w:eastAsia="Times New Roman" w:hAnsi="Franklin Gothic Book"/>
          <w:sz w:val="20"/>
          <w:szCs w:val="20"/>
        </w:rPr>
        <w:br/>
      </w:r>
      <w:r w:rsidR="0086784E" w:rsidRPr="00D66397">
        <w:rPr>
          <w:rFonts w:ascii="Franklin Gothic Book" w:eastAsia="Times New Roman" w:hAnsi="Franklin Gothic Book"/>
          <w:sz w:val="20"/>
          <w:szCs w:val="20"/>
        </w:rPr>
        <w:t>New</w:t>
      </w:r>
      <w:r w:rsidR="0086784E" w:rsidRPr="00D66397">
        <w:rPr>
          <w:rFonts w:ascii="Franklin Gothic Book" w:eastAsia="Times New Roman" w:hAnsi="Franklin Gothic Book"/>
          <w:sz w:val="20"/>
          <w:szCs w:val="20"/>
        </w:rPr>
        <w:tab/>
      </w:r>
      <w:r w:rsidR="0086784E" w:rsidRPr="00D66397">
        <w:rPr>
          <w:rFonts w:ascii="Franklin Gothic Book" w:eastAsia="Times New Roman" w:hAnsi="Franklin Gothic Book"/>
          <w:sz w:val="20"/>
          <w:szCs w:val="20"/>
        </w:rPr>
        <w:tab/>
      </w:r>
      <w:r w:rsidR="00D66397" w:rsidRPr="00D66397">
        <w:rPr>
          <w:rFonts w:ascii="Franklin Gothic Book" w:eastAsia="Times New Roman" w:hAnsi="Franklin Gothic Book"/>
          <w:sz w:val="20"/>
          <w:szCs w:val="20"/>
        </w:rPr>
        <w:t>J</w:t>
      </w:r>
      <w:r w:rsidR="00D66397" w:rsidRPr="00010DD2">
        <w:rPr>
          <w:rFonts w:ascii="Franklin Gothic Book" w:eastAsia="Times New Roman" w:hAnsi="Franklin Gothic Book"/>
          <w:sz w:val="20"/>
          <w:szCs w:val="20"/>
        </w:rPr>
        <w:t>uly 1990</w:t>
      </w:r>
    </w:p>
    <w:p w:rsidR="00D66397" w:rsidRPr="00D66397" w:rsidRDefault="00D66397" w:rsidP="00D66397">
      <w:pPr>
        <w:shd w:val="clear" w:color="auto" w:fill="FFFFFF"/>
        <w:ind w:left="0" w:firstLine="0"/>
        <w:contextualSpacing/>
        <w:rPr>
          <w:rFonts w:ascii="Franklin Gothic Book" w:eastAsia="Times New Roman" w:hAnsi="Franklin Gothic Book"/>
          <w:sz w:val="20"/>
          <w:szCs w:val="20"/>
        </w:rPr>
      </w:pPr>
      <w:r w:rsidRPr="00010DD2">
        <w:rPr>
          <w:rFonts w:ascii="Franklin Gothic Book" w:eastAsia="Times New Roman" w:hAnsi="Franklin Gothic Book"/>
          <w:sz w:val="20"/>
          <w:szCs w:val="20"/>
        </w:rPr>
        <w:t>Amended</w:t>
      </w:r>
      <w:r w:rsidRPr="00D66397">
        <w:rPr>
          <w:rFonts w:ascii="Franklin Gothic Book" w:eastAsia="Times New Roman" w:hAnsi="Franklin Gothic Book"/>
          <w:sz w:val="20"/>
          <w:szCs w:val="20"/>
        </w:rPr>
        <w:tab/>
      </w:r>
      <w:r w:rsidRPr="00010DD2">
        <w:rPr>
          <w:rFonts w:ascii="Franklin Gothic Book" w:eastAsia="Times New Roman" w:hAnsi="Franklin Gothic Book"/>
          <w:sz w:val="20"/>
          <w:szCs w:val="20"/>
        </w:rPr>
        <w:t>April 1992</w:t>
      </w:r>
    </w:p>
    <w:p w:rsidR="00D66397" w:rsidRPr="00D66397" w:rsidRDefault="00D66397" w:rsidP="00D66397">
      <w:pPr>
        <w:shd w:val="clear" w:color="auto" w:fill="FFFFFF"/>
        <w:ind w:left="0" w:firstLine="0"/>
        <w:contextualSpacing/>
        <w:rPr>
          <w:rFonts w:ascii="Franklin Gothic Book" w:eastAsia="Times New Roman" w:hAnsi="Franklin Gothic Book"/>
          <w:sz w:val="20"/>
          <w:szCs w:val="20"/>
        </w:rPr>
      </w:pPr>
      <w:r w:rsidRPr="00010DD2">
        <w:rPr>
          <w:rFonts w:ascii="Franklin Gothic Book" w:eastAsia="Times New Roman" w:hAnsi="Franklin Gothic Book"/>
          <w:sz w:val="20"/>
          <w:szCs w:val="20"/>
        </w:rPr>
        <w:t>Amended</w:t>
      </w:r>
      <w:r w:rsidRPr="00D66397">
        <w:rPr>
          <w:rFonts w:ascii="Franklin Gothic Book" w:eastAsia="Times New Roman" w:hAnsi="Franklin Gothic Book"/>
          <w:sz w:val="20"/>
          <w:szCs w:val="20"/>
        </w:rPr>
        <w:tab/>
      </w:r>
      <w:r w:rsidRPr="00010DD2">
        <w:rPr>
          <w:rFonts w:ascii="Franklin Gothic Book" w:eastAsia="Times New Roman" w:hAnsi="Franklin Gothic Book"/>
          <w:sz w:val="20"/>
          <w:szCs w:val="20"/>
        </w:rPr>
        <w:t>May 1997</w:t>
      </w:r>
    </w:p>
    <w:p w:rsidR="00D66397" w:rsidRPr="00D66397" w:rsidRDefault="00D66397" w:rsidP="00D66397">
      <w:pPr>
        <w:shd w:val="clear" w:color="auto" w:fill="FFFFFF"/>
        <w:ind w:left="0" w:firstLine="0"/>
        <w:contextualSpacing/>
        <w:rPr>
          <w:rFonts w:ascii="Franklin Gothic Book" w:eastAsia="Times New Roman" w:hAnsi="Franklin Gothic Book"/>
          <w:sz w:val="20"/>
          <w:szCs w:val="20"/>
        </w:rPr>
      </w:pPr>
      <w:r w:rsidRPr="00010DD2">
        <w:rPr>
          <w:rFonts w:ascii="Franklin Gothic Book" w:eastAsia="Times New Roman" w:hAnsi="Franklin Gothic Book"/>
          <w:sz w:val="20"/>
          <w:szCs w:val="20"/>
        </w:rPr>
        <w:t>Amended</w:t>
      </w:r>
      <w:r w:rsidRPr="00D66397">
        <w:rPr>
          <w:rFonts w:ascii="Franklin Gothic Book" w:eastAsia="Times New Roman" w:hAnsi="Franklin Gothic Book"/>
          <w:sz w:val="20"/>
          <w:szCs w:val="20"/>
        </w:rPr>
        <w:tab/>
        <w:t>October 1997</w:t>
      </w:r>
    </w:p>
    <w:p w:rsidR="00D66397" w:rsidRPr="00D66397" w:rsidRDefault="00D66397" w:rsidP="00D66397">
      <w:pPr>
        <w:shd w:val="clear" w:color="auto" w:fill="FFFFFF"/>
        <w:ind w:left="0" w:firstLine="0"/>
        <w:contextualSpacing/>
        <w:rPr>
          <w:rFonts w:ascii="Franklin Gothic Book" w:eastAsia="Times New Roman" w:hAnsi="Franklin Gothic Book"/>
          <w:sz w:val="20"/>
          <w:szCs w:val="20"/>
        </w:rPr>
      </w:pPr>
      <w:r w:rsidRPr="00010DD2">
        <w:rPr>
          <w:rFonts w:ascii="Franklin Gothic Book" w:eastAsia="Times New Roman" w:hAnsi="Franklin Gothic Book"/>
          <w:sz w:val="20"/>
          <w:szCs w:val="20"/>
        </w:rPr>
        <w:t>Amended</w:t>
      </w:r>
      <w:r w:rsidRPr="00D66397">
        <w:rPr>
          <w:rFonts w:ascii="Franklin Gothic Book" w:eastAsia="Times New Roman" w:hAnsi="Franklin Gothic Book"/>
          <w:sz w:val="20"/>
          <w:szCs w:val="20"/>
        </w:rPr>
        <w:tab/>
      </w:r>
      <w:r w:rsidRPr="00010DD2">
        <w:rPr>
          <w:rFonts w:ascii="Franklin Gothic Book" w:eastAsia="Times New Roman" w:hAnsi="Franklin Gothic Book"/>
          <w:sz w:val="20"/>
          <w:szCs w:val="20"/>
        </w:rPr>
        <w:t>October 2002</w:t>
      </w:r>
    </w:p>
    <w:p w:rsidR="00D66397" w:rsidRPr="00D66397" w:rsidRDefault="00D66397" w:rsidP="00D66397">
      <w:pPr>
        <w:shd w:val="clear" w:color="auto" w:fill="FFFFFF"/>
        <w:ind w:left="0" w:firstLine="0"/>
        <w:contextualSpacing/>
        <w:rPr>
          <w:rFonts w:ascii="Franklin Gothic Book" w:eastAsia="Times New Roman" w:hAnsi="Franklin Gothic Book"/>
          <w:sz w:val="20"/>
          <w:szCs w:val="20"/>
        </w:rPr>
      </w:pPr>
      <w:r w:rsidRPr="00010DD2">
        <w:rPr>
          <w:rFonts w:ascii="Franklin Gothic Book" w:eastAsia="Times New Roman" w:hAnsi="Franklin Gothic Book"/>
          <w:sz w:val="20"/>
          <w:szCs w:val="20"/>
        </w:rPr>
        <w:t>Amended</w:t>
      </w:r>
      <w:r w:rsidRPr="00D66397">
        <w:rPr>
          <w:rFonts w:ascii="Franklin Gothic Book" w:eastAsia="Times New Roman" w:hAnsi="Franklin Gothic Book"/>
          <w:sz w:val="20"/>
          <w:szCs w:val="20"/>
        </w:rPr>
        <w:tab/>
      </w:r>
      <w:r w:rsidRPr="00010DD2">
        <w:rPr>
          <w:rFonts w:ascii="Franklin Gothic Book" w:eastAsia="Times New Roman" w:hAnsi="Franklin Gothic Book"/>
          <w:sz w:val="20"/>
          <w:szCs w:val="20"/>
        </w:rPr>
        <w:t>March 2005</w:t>
      </w:r>
    </w:p>
    <w:p w:rsidR="00D66397" w:rsidRPr="00D66397" w:rsidRDefault="00D66397" w:rsidP="00D66397">
      <w:pPr>
        <w:shd w:val="clear" w:color="auto" w:fill="FFFFFF"/>
        <w:ind w:left="0" w:firstLine="0"/>
        <w:contextualSpacing/>
        <w:rPr>
          <w:rFonts w:ascii="Franklin Gothic Book" w:eastAsia="Times New Roman" w:hAnsi="Franklin Gothic Book"/>
          <w:sz w:val="20"/>
          <w:szCs w:val="20"/>
        </w:rPr>
      </w:pPr>
      <w:r w:rsidRPr="00010DD2">
        <w:rPr>
          <w:rFonts w:ascii="Franklin Gothic Book" w:eastAsia="Times New Roman" w:hAnsi="Franklin Gothic Book"/>
          <w:sz w:val="20"/>
          <w:szCs w:val="20"/>
        </w:rPr>
        <w:t>Amended</w:t>
      </w:r>
      <w:r w:rsidRPr="00D66397">
        <w:rPr>
          <w:rFonts w:ascii="Franklin Gothic Book" w:eastAsia="Times New Roman" w:hAnsi="Franklin Gothic Book"/>
          <w:sz w:val="20"/>
          <w:szCs w:val="20"/>
        </w:rPr>
        <w:tab/>
      </w:r>
      <w:r w:rsidRPr="00010DD2">
        <w:rPr>
          <w:rFonts w:ascii="Franklin Gothic Book" w:eastAsia="Times New Roman" w:hAnsi="Franklin Gothic Book"/>
          <w:sz w:val="20"/>
          <w:szCs w:val="20"/>
        </w:rPr>
        <w:t>October 2007</w:t>
      </w:r>
    </w:p>
    <w:p w:rsidR="008B165B" w:rsidRPr="000A6D17" w:rsidRDefault="00D66397" w:rsidP="00D66397">
      <w:pPr>
        <w:shd w:val="clear" w:color="auto" w:fill="FFFFFF"/>
        <w:ind w:left="0" w:firstLine="0"/>
        <w:contextualSpacing/>
        <w:rPr>
          <w:rFonts w:ascii="Franklin Gothic Book" w:eastAsia="Times New Roman" w:hAnsi="Franklin Gothic Book"/>
          <w:sz w:val="20"/>
          <w:szCs w:val="20"/>
        </w:rPr>
      </w:pPr>
      <w:r w:rsidRPr="00D66397">
        <w:rPr>
          <w:rFonts w:ascii="Franklin Gothic Book" w:eastAsia="Times New Roman" w:hAnsi="Franklin Gothic Book"/>
          <w:sz w:val="20"/>
          <w:szCs w:val="20"/>
        </w:rPr>
        <w:t>Housekeeping</w:t>
      </w:r>
      <w:r w:rsidRPr="00D66397">
        <w:rPr>
          <w:rFonts w:ascii="Franklin Gothic Book" w:eastAsia="Times New Roman" w:hAnsi="Franklin Gothic Book"/>
          <w:sz w:val="20"/>
          <w:szCs w:val="20"/>
        </w:rPr>
        <w:tab/>
        <w:t>July 2010</w:t>
      </w:r>
    </w:p>
    <w:sectPr w:rsidR="008B165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11"/>
  </w:num>
  <w:num w:numId="4">
    <w:abstractNumId w:val="8"/>
  </w:num>
  <w:num w:numId="5">
    <w:abstractNumId w:val="15"/>
  </w:num>
  <w:num w:numId="6">
    <w:abstractNumId w:val="7"/>
  </w:num>
  <w:num w:numId="7">
    <w:abstractNumId w:val="16"/>
  </w:num>
  <w:num w:numId="8">
    <w:abstractNumId w:val="1"/>
  </w:num>
  <w:num w:numId="9">
    <w:abstractNumId w:val="6"/>
  </w:num>
  <w:num w:numId="10">
    <w:abstractNumId w:val="14"/>
  </w:num>
  <w:num w:numId="11">
    <w:abstractNumId w:val="18"/>
  </w:num>
  <w:num w:numId="12">
    <w:abstractNumId w:val="12"/>
  </w:num>
  <w:num w:numId="13">
    <w:abstractNumId w:val="4"/>
  </w:num>
  <w:num w:numId="14">
    <w:abstractNumId w:val="2"/>
  </w:num>
  <w:num w:numId="15">
    <w:abstractNumId w:val="17"/>
  </w:num>
  <w:num w:numId="16">
    <w:abstractNumId w:val="10"/>
  </w:num>
  <w:num w:numId="17">
    <w:abstractNumId w:val="3"/>
  </w:num>
  <w:num w:numId="18">
    <w:abstractNumId w:val="0"/>
  </w:num>
  <w:num w:numId="19">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E0A4F"/>
    <w:rsid w:val="000E5717"/>
    <w:rsid w:val="001409D4"/>
    <w:rsid w:val="00152A37"/>
    <w:rsid w:val="0018414E"/>
    <w:rsid w:val="00194E73"/>
    <w:rsid w:val="001A2255"/>
    <w:rsid w:val="001A5800"/>
    <w:rsid w:val="001E1724"/>
    <w:rsid w:val="001F1501"/>
    <w:rsid w:val="00200048"/>
    <w:rsid w:val="00204FA0"/>
    <w:rsid w:val="002106E8"/>
    <w:rsid w:val="0022014F"/>
    <w:rsid w:val="00270765"/>
    <w:rsid w:val="002A13F3"/>
    <w:rsid w:val="002A4CF1"/>
    <w:rsid w:val="002B04A4"/>
    <w:rsid w:val="002B49DF"/>
    <w:rsid w:val="002B5800"/>
    <w:rsid w:val="002F2CE7"/>
    <w:rsid w:val="00324456"/>
    <w:rsid w:val="00327412"/>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60E69"/>
    <w:rsid w:val="00463738"/>
    <w:rsid w:val="004A4683"/>
    <w:rsid w:val="004E2CD5"/>
    <w:rsid w:val="00516BE3"/>
    <w:rsid w:val="00540317"/>
    <w:rsid w:val="00540509"/>
    <w:rsid w:val="00554F61"/>
    <w:rsid w:val="00575A34"/>
    <w:rsid w:val="005818B7"/>
    <w:rsid w:val="005828BF"/>
    <w:rsid w:val="005C0D68"/>
    <w:rsid w:val="005C2ABE"/>
    <w:rsid w:val="005F58AA"/>
    <w:rsid w:val="005F79B0"/>
    <w:rsid w:val="006008CF"/>
    <w:rsid w:val="0066582C"/>
    <w:rsid w:val="00684402"/>
    <w:rsid w:val="0069272C"/>
    <w:rsid w:val="00693093"/>
    <w:rsid w:val="006A2B21"/>
    <w:rsid w:val="006A4F16"/>
    <w:rsid w:val="006A5703"/>
    <w:rsid w:val="006B5EA9"/>
    <w:rsid w:val="006B644C"/>
    <w:rsid w:val="006B7A18"/>
    <w:rsid w:val="006C162C"/>
    <w:rsid w:val="006E369B"/>
    <w:rsid w:val="006E7C8B"/>
    <w:rsid w:val="00701B8C"/>
    <w:rsid w:val="007261FD"/>
    <w:rsid w:val="00730EB0"/>
    <w:rsid w:val="0076181A"/>
    <w:rsid w:val="007646EE"/>
    <w:rsid w:val="007647DB"/>
    <w:rsid w:val="00787D0D"/>
    <w:rsid w:val="007C1D4D"/>
    <w:rsid w:val="007F3323"/>
    <w:rsid w:val="00800E4D"/>
    <w:rsid w:val="00805AE6"/>
    <w:rsid w:val="00815F08"/>
    <w:rsid w:val="0083128D"/>
    <w:rsid w:val="00834950"/>
    <w:rsid w:val="008464CE"/>
    <w:rsid w:val="00862043"/>
    <w:rsid w:val="00865D07"/>
    <w:rsid w:val="0086784E"/>
    <w:rsid w:val="008709B1"/>
    <w:rsid w:val="008B020E"/>
    <w:rsid w:val="008B165B"/>
    <w:rsid w:val="008D1231"/>
    <w:rsid w:val="008D55CB"/>
    <w:rsid w:val="008D5AE5"/>
    <w:rsid w:val="008E1E04"/>
    <w:rsid w:val="008E4D93"/>
    <w:rsid w:val="00903BFE"/>
    <w:rsid w:val="00985E35"/>
    <w:rsid w:val="00994C3E"/>
    <w:rsid w:val="0099540E"/>
    <w:rsid w:val="009A10BB"/>
    <w:rsid w:val="009C177B"/>
    <w:rsid w:val="009C5285"/>
    <w:rsid w:val="009E4012"/>
    <w:rsid w:val="009E6E87"/>
    <w:rsid w:val="00A00C4A"/>
    <w:rsid w:val="00A02E73"/>
    <w:rsid w:val="00A032FE"/>
    <w:rsid w:val="00A16F49"/>
    <w:rsid w:val="00A17DA1"/>
    <w:rsid w:val="00A20AED"/>
    <w:rsid w:val="00A3002C"/>
    <w:rsid w:val="00A35B0E"/>
    <w:rsid w:val="00A44E24"/>
    <w:rsid w:val="00A52590"/>
    <w:rsid w:val="00A52A55"/>
    <w:rsid w:val="00A54012"/>
    <w:rsid w:val="00A73CAF"/>
    <w:rsid w:val="00A81E94"/>
    <w:rsid w:val="00A82508"/>
    <w:rsid w:val="00A96D7B"/>
    <w:rsid w:val="00AA09B6"/>
    <w:rsid w:val="00AC0DA2"/>
    <w:rsid w:val="00AD0AA9"/>
    <w:rsid w:val="00B02822"/>
    <w:rsid w:val="00B327EA"/>
    <w:rsid w:val="00B42E49"/>
    <w:rsid w:val="00B760D7"/>
    <w:rsid w:val="00B76E71"/>
    <w:rsid w:val="00B82FA3"/>
    <w:rsid w:val="00BA417E"/>
    <w:rsid w:val="00BE65DD"/>
    <w:rsid w:val="00BF0B3E"/>
    <w:rsid w:val="00BF7BEC"/>
    <w:rsid w:val="00C04272"/>
    <w:rsid w:val="00C65ECC"/>
    <w:rsid w:val="00C66AFC"/>
    <w:rsid w:val="00C81DBC"/>
    <w:rsid w:val="00C97E6B"/>
    <w:rsid w:val="00CB3820"/>
    <w:rsid w:val="00D04082"/>
    <w:rsid w:val="00D07EDA"/>
    <w:rsid w:val="00D24E67"/>
    <w:rsid w:val="00D343B0"/>
    <w:rsid w:val="00D378B3"/>
    <w:rsid w:val="00D545C9"/>
    <w:rsid w:val="00D66397"/>
    <w:rsid w:val="00D74BB5"/>
    <w:rsid w:val="00D80CA2"/>
    <w:rsid w:val="00D87CD2"/>
    <w:rsid w:val="00D91230"/>
    <w:rsid w:val="00DB4DE0"/>
    <w:rsid w:val="00DD24DA"/>
    <w:rsid w:val="00DD60B5"/>
    <w:rsid w:val="00DE0265"/>
    <w:rsid w:val="00DE3572"/>
    <w:rsid w:val="00DE569B"/>
    <w:rsid w:val="00E33AA1"/>
    <w:rsid w:val="00E3683D"/>
    <w:rsid w:val="00E42EEC"/>
    <w:rsid w:val="00E520DC"/>
    <w:rsid w:val="00E81808"/>
    <w:rsid w:val="00E907AB"/>
    <w:rsid w:val="00E9621A"/>
    <w:rsid w:val="00EC1AA5"/>
    <w:rsid w:val="00F0523D"/>
    <w:rsid w:val="00F07855"/>
    <w:rsid w:val="00F44F9B"/>
    <w:rsid w:val="00F5139D"/>
    <w:rsid w:val="00F55647"/>
    <w:rsid w:val="00F57352"/>
    <w:rsid w:val="00F67913"/>
    <w:rsid w:val="00F8254C"/>
    <w:rsid w:val="00F84289"/>
    <w:rsid w:val="00F84A5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BB118-92C0-4713-98A5-C4E9C0C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A17DA1"/>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A17D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2011-08-11T19:59:00Z</cp:lastPrinted>
  <dcterms:created xsi:type="dcterms:W3CDTF">2016-04-15T20:44:00Z</dcterms:created>
  <dcterms:modified xsi:type="dcterms:W3CDTF">2016-04-15T20:44:00Z</dcterms:modified>
</cp:coreProperties>
</file>