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A2" w:rsidRDefault="007556A2" w:rsidP="007556A2">
      <w:pPr>
        <w:pStyle w:val="Header"/>
        <w:jc w:val="right"/>
      </w:pPr>
      <w:r>
        <w:t xml:space="preserve">Policy </w:t>
      </w:r>
      <w:r>
        <w:rPr>
          <w:i/>
          <w:color w:val="C00000"/>
          <w:u w:val="single"/>
        </w:rPr>
        <w:t>162</w:t>
      </w:r>
      <w:r>
        <w:t xml:space="preserve"> Version 1 </w:t>
      </w:r>
      <w:del w:id="0" w:author="Mary Asheim" w:date="2016-04-14T13:53:00Z">
        <w:r w:rsidDel="00A57A9E">
          <w:rPr>
            <w:i/>
            <w:color w:val="C00000"/>
            <w:u w:val="single"/>
          </w:rPr>
          <w:delText>09/28/15</w:delText>
        </w:r>
      </w:del>
      <w:ins w:id="1" w:author="Mary Asheim" w:date="2016-04-14T13:53:00Z">
        <w:r w:rsidR="00A57A9E">
          <w:rPr>
            <w:i/>
            <w:color w:val="C00000"/>
            <w:u w:val="single"/>
          </w:rPr>
          <w:t>04</w:t>
        </w:r>
      </w:ins>
      <w:r w:rsidR="00704633">
        <w:rPr>
          <w:i/>
          <w:color w:val="C00000"/>
          <w:u w:val="single"/>
        </w:rPr>
        <w:t>/</w:t>
      </w:r>
      <w:ins w:id="2" w:author="Mary Asheim" w:date="2016-04-14T13:53:00Z">
        <w:r w:rsidR="00A57A9E">
          <w:rPr>
            <w:i/>
            <w:color w:val="C00000"/>
            <w:u w:val="single"/>
          </w:rPr>
          <w:t>14</w:t>
        </w:r>
      </w:ins>
      <w:r w:rsidR="00704633">
        <w:rPr>
          <w:i/>
          <w:color w:val="C00000"/>
          <w:u w:val="single"/>
        </w:rPr>
        <w:t>/20</w:t>
      </w:r>
      <w:ins w:id="3" w:author="Mary Asheim" w:date="2016-04-14T13:53:00Z">
        <w:r w:rsidR="00A57A9E">
          <w:rPr>
            <w:i/>
            <w:color w:val="C00000"/>
            <w:u w:val="single"/>
          </w:rPr>
          <w:t>16</w:t>
        </w:r>
      </w:ins>
    </w:p>
    <w:p w:rsidR="007556A2" w:rsidRPr="000F0A0C" w:rsidRDefault="007556A2" w:rsidP="007556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556A2" w:rsidRPr="007F7B54" w:rsidTr="00181BB6">
        <w:tc>
          <w:tcPr>
            <w:tcW w:w="9828" w:type="dxa"/>
            <w:gridSpan w:val="3"/>
            <w:tcBorders>
              <w:top w:val="nil"/>
              <w:left w:val="nil"/>
              <w:bottom w:val="nil"/>
              <w:right w:val="nil"/>
            </w:tcBorders>
          </w:tcPr>
          <w:p w:rsidR="007556A2" w:rsidRPr="007F7B54" w:rsidRDefault="007556A2"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556A2" w:rsidRPr="007F7B54" w:rsidTr="00181BB6">
        <w:tc>
          <w:tcPr>
            <w:tcW w:w="1458" w:type="dxa"/>
            <w:tcBorders>
              <w:top w:val="nil"/>
              <w:left w:val="nil"/>
              <w:bottom w:val="nil"/>
              <w:right w:val="nil"/>
            </w:tcBorders>
          </w:tcPr>
          <w:p w:rsidR="007556A2" w:rsidRPr="007F7B54" w:rsidRDefault="007556A2"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C05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556A2" w:rsidRPr="007F7B54" w:rsidRDefault="007556A2" w:rsidP="00181BB6">
            <w:pPr>
              <w:spacing w:after="0"/>
              <w:rPr>
                <w:rFonts w:ascii="Arial Narrow" w:hAnsi="Arial Narrow"/>
                <w:i/>
              </w:rPr>
            </w:pPr>
          </w:p>
          <w:p w:rsidR="007556A2" w:rsidRPr="007F7B54" w:rsidRDefault="007556A2"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556A2" w:rsidRPr="007F7B54" w:rsidTr="00181BB6">
        <w:tc>
          <w:tcPr>
            <w:tcW w:w="1458" w:type="dxa"/>
            <w:tcBorders>
              <w:top w:val="nil"/>
              <w:left w:val="nil"/>
              <w:bottom w:val="nil"/>
              <w:right w:val="nil"/>
            </w:tcBorders>
          </w:tcPr>
          <w:p w:rsidR="007556A2" w:rsidRPr="007F7B54" w:rsidRDefault="007556A2"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556A2" w:rsidRPr="0082603C" w:rsidRDefault="007556A2" w:rsidP="00181BB6">
            <w:pPr>
              <w:pStyle w:val="ListParagraph"/>
              <w:spacing w:after="0"/>
              <w:ind w:left="0"/>
              <w:jc w:val="center"/>
              <w:rPr>
                <w:rFonts w:ascii="Arial Narrow" w:hAnsi="Arial Narrow"/>
                <w:color w:val="C00000"/>
                <w:sz w:val="28"/>
              </w:rPr>
            </w:pPr>
            <w:r>
              <w:rPr>
                <w:rFonts w:ascii="Arial Narrow" w:hAnsi="Arial Narrow"/>
                <w:color w:val="C00000"/>
                <w:sz w:val="28"/>
              </w:rPr>
              <w:t xml:space="preserve">162 Sexual Harassment Policy </w:t>
            </w:r>
          </w:p>
        </w:tc>
      </w:tr>
      <w:tr w:rsidR="007556A2" w:rsidRPr="007F7B54" w:rsidTr="00181BB6">
        <w:tc>
          <w:tcPr>
            <w:tcW w:w="9828" w:type="dxa"/>
            <w:gridSpan w:val="3"/>
            <w:tcBorders>
              <w:top w:val="nil"/>
              <w:left w:val="nil"/>
              <w:bottom w:val="nil"/>
              <w:right w:val="nil"/>
            </w:tcBorders>
          </w:tcPr>
          <w:p w:rsidR="007556A2" w:rsidRPr="007F7B54" w:rsidRDefault="007556A2" w:rsidP="007556A2">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556A2" w:rsidRPr="007F7B54" w:rsidTr="00181BB6">
        <w:tc>
          <w:tcPr>
            <w:tcW w:w="9828" w:type="dxa"/>
            <w:gridSpan w:val="3"/>
            <w:tcBorders>
              <w:top w:val="nil"/>
              <w:left w:val="nil"/>
              <w:bottom w:val="nil"/>
              <w:right w:val="nil"/>
            </w:tcBorders>
          </w:tcPr>
          <w:p w:rsidR="007556A2" w:rsidRPr="0082603C" w:rsidRDefault="007556A2" w:rsidP="007556A2">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4" w:name="Check1"/>
            <w:r w:rsidRPr="0082603C">
              <w:rPr>
                <w:rFonts w:ascii="Arial Narrow" w:hAnsi="Arial Narrow"/>
                <w:color w:val="C00000"/>
              </w:rPr>
              <w:instrText xml:space="preserve"> FORMCHECKBOX </w:instrText>
            </w:r>
            <w:r w:rsidR="00273066">
              <w:rPr>
                <w:rFonts w:ascii="Arial Narrow" w:hAnsi="Arial Narrow"/>
                <w:color w:val="C00000"/>
              </w:rPr>
            </w:r>
            <w:r w:rsidR="00273066">
              <w:rPr>
                <w:rFonts w:ascii="Arial Narrow" w:hAnsi="Arial Narrow"/>
                <w:color w:val="C00000"/>
              </w:rPr>
              <w:fldChar w:fldCharType="separate"/>
            </w:r>
            <w:r w:rsidRPr="0082603C">
              <w:rPr>
                <w:rFonts w:ascii="Arial Narrow" w:hAnsi="Arial Narrow"/>
                <w:color w:val="C00000"/>
              </w:rPr>
              <w:fldChar w:fldCharType="end"/>
            </w:r>
            <w:bookmarkEnd w:id="4"/>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273066">
              <w:rPr>
                <w:rFonts w:ascii="Arial Narrow" w:hAnsi="Arial Narrow"/>
                <w:color w:val="C00000"/>
              </w:rPr>
            </w:r>
            <w:r w:rsidR="0027306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DA12AD" w:rsidRPr="0082603C" w:rsidRDefault="007556A2" w:rsidP="00DA12AD">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w:t>
            </w:r>
            <w:r w:rsidR="00DA12AD">
              <w:rPr>
                <w:rFonts w:ascii="Arial Narrow" w:hAnsi="Arial Narrow"/>
                <w:color w:val="C00000"/>
              </w:rPr>
              <w:t>Housekeeping changes updating reference from the Vice President for Equity, Diversity and Global Outreach to the Vice Provost for Faculty and Equity, and replacing reference to General Counsel with University legal advisor</w:t>
            </w:r>
          </w:p>
          <w:p w:rsidR="007556A2" w:rsidRPr="007F7B54" w:rsidRDefault="007556A2" w:rsidP="00DA12AD">
            <w:pPr>
              <w:spacing w:after="0"/>
              <w:ind w:left="0" w:firstLine="0"/>
              <w:rPr>
                <w:rFonts w:ascii="Arial Narrow" w:hAnsi="Arial Narrow"/>
                <w:i/>
                <w:color w:val="C00000"/>
              </w:rPr>
            </w:pPr>
          </w:p>
        </w:tc>
      </w:tr>
      <w:tr w:rsidR="007556A2" w:rsidRPr="007F7B54" w:rsidTr="00181BB6">
        <w:tc>
          <w:tcPr>
            <w:tcW w:w="9828" w:type="dxa"/>
            <w:gridSpan w:val="3"/>
            <w:tcBorders>
              <w:top w:val="nil"/>
              <w:left w:val="nil"/>
              <w:bottom w:val="nil"/>
              <w:right w:val="nil"/>
            </w:tcBorders>
          </w:tcPr>
          <w:p w:rsidR="007556A2" w:rsidRPr="007F7B54" w:rsidRDefault="007556A2" w:rsidP="007556A2">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556A2" w:rsidRPr="007F7B54" w:rsidTr="00181BB6">
        <w:tc>
          <w:tcPr>
            <w:tcW w:w="9828" w:type="dxa"/>
            <w:gridSpan w:val="3"/>
            <w:tcBorders>
              <w:top w:val="nil"/>
              <w:left w:val="nil"/>
              <w:bottom w:val="nil"/>
              <w:right w:val="nil"/>
            </w:tcBorders>
          </w:tcPr>
          <w:p w:rsidR="007556A2" w:rsidRPr="0082603C" w:rsidRDefault="007556A2" w:rsidP="007556A2">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7556A2" w:rsidRPr="007F7B54" w:rsidRDefault="007556A2" w:rsidP="007556A2">
            <w:pPr>
              <w:pStyle w:val="ListParagraph"/>
              <w:numPr>
                <w:ilvl w:val="0"/>
                <w:numId w:val="3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7556A2" w:rsidRPr="007F7B54" w:rsidTr="00181BB6">
        <w:tc>
          <w:tcPr>
            <w:tcW w:w="9828" w:type="dxa"/>
            <w:gridSpan w:val="3"/>
            <w:tcBorders>
              <w:top w:val="nil"/>
              <w:left w:val="nil"/>
              <w:bottom w:val="nil"/>
              <w:right w:val="nil"/>
            </w:tcBorders>
          </w:tcPr>
          <w:p w:rsidR="007556A2" w:rsidRDefault="007556A2" w:rsidP="00181BB6">
            <w:pPr>
              <w:pStyle w:val="ListParagraph"/>
              <w:spacing w:after="0"/>
              <w:ind w:left="360"/>
              <w:jc w:val="center"/>
              <w:rPr>
                <w:rFonts w:ascii="Arial Narrow" w:hAnsi="Arial Narrow"/>
                <w:b/>
                <w:i/>
                <w:sz w:val="18"/>
              </w:rPr>
            </w:pPr>
          </w:p>
          <w:p w:rsidR="007556A2" w:rsidRDefault="007556A2"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556A2" w:rsidRPr="0082603C" w:rsidRDefault="007556A2"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556A2" w:rsidRPr="007F7B54" w:rsidTr="00181BB6">
        <w:tc>
          <w:tcPr>
            <w:tcW w:w="9828" w:type="dxa"/>
            <w:gridSpan w:val="3"/>
            <w:tcBorders>
              <w:top w:val="nil"/>
              <w:left w:val="nil"/>
              <w:bottom w:val="nil"/>
              <w:right w:val="nil"/>
            </w:tcBorders>
          </w:tcPr>
          <w:p w:rsidR="007556A2" w:rsidRPr="007F7B54" w:rsidRDefault="007556A2" w:rsidP="007556A2">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556A2" w:rsidRPr="007F7B54" w:rsidRDefault="007556A2" w:rsidP="00181BB6">
            <w:pPr>
              <w:pStyle w:val="ListParagraph"/>
              <w:spacing w:after="0"/>
              <w:ind w:left="360"/>
              <w:jc w:val="center"/>
              <w:rPr>
                <w:rFonts w:ascii="Arial Narrow" w:hAnsi="Arial Narrow"/>
                <w:b/>
                <w:i/>
              </w:rPr>
            </w:pPr>
          </w:p>
        </w:tc>
      </w:tr>
      <w:tr w:rsidR="007556A2" w:rsidRPr="007F7B54" w:rsidTr="00181BB6">
        <w:trPr>
          <w:trHeight w:val="555"/>
        </w:trPr>
        <w:tc>
          <w:tcPr>
            <w:tcW w:w="3438" w:type="dxa"/>
            <w:gridSpan w:val="2"/>
            <w:tcBorders>
              <w:top w:val="nil"/>
              <w:left w:val="nil"/>
              <w:bottom w:val="nil"/>
              <w:right w:val="nil"/>
            </w:tcBorders>
          </w:tcPr>
          <w:p w:rsidR="007556A2" w:rsidRPr="007F7B54" w:rsidRDefault="007556A2"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556A2" w:rsidRPr="007F7B54" w:rsidRDefault="007556A2" w:rsidP="00181BB6">
            <w:pPr>
              <w:spacing w:after="0"/>
              <w:rPr>
                <w:rFonts w:ascii="Arial Narrow" w:hAnsi="Arial Narrow"/>
                <w:sz w:val="20"/>
              </w:rPr>
            </w:pPr>
          </w:p>
          <w:p w:rsidR="007556A2" w:rsidRPr="007F7B54" w:rsidRDefault="007556A2" w:rsidP="00181BB6">
            <w:pPr>
              <w:spacing w:after="0"/>
              <w:rPr>
                <w:rFonts w:ascii="Arial Narrow" w:hAnsi="Arial Narrow"/>
                <w:sz w:val="20"/>
              </w:rPr>
            </w:pPr>
          </w:p>
        </w:tc>
      </w:tr>
      <w:tr w:rsidR="007556A2" w:rsidRPr="007F7B54" w:rsidTr="00181BB6">
        <w:trPr>
          <w:trHeight w:val="555"/>
        </w:trPr>
        <w:tc>
          <w:tcPr>
            <w:tcW w:w="3438" w:type="dxa"/>
            <w:gridSpan w:val="2"/>
            <w:tcBorders>
              <w:top w:val="nil"/>
              <w:left w:val="nil"/>
              <w:bottom w:val="nil"/>
              <w:right w:val="nil"/>
            </w:tcBorders>
          </w:tcPr>
          <w:p w:rsidR="007556A2" w:rsidRPr="007F7B54" w:rsidRDefault="007556A2"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556A2" w:rsidRPr="007F7B54" w:rsidRDefault="007556A2" w:rsidP="00181BB6">
            <w:pPr>
              <w:spacing w:after="0"/>
              <w:rPr>
                <w:rFonts w:ascii="Arial Narrow" w:hAnsi="Arial Narrow"/>
                <w:sz w:val="20"/>
              </w:rPr>
            </w:pPr>
          </w:p>
          <w:p w:rsidR="007556A2" w:rsidRPr="007F7B54" w:rsidRDefault="007556A2" w:rsidP="00181BB6">
            <w:pPr>
              <w:spacing w:after="0"/>
              <w:rPr>
                <w:rFonts w:ascii="Arial Narrow" w:hAnsi="Arial Narrow"/>
                <w:sz w:val="20"/>
              </w:rPr>
            </w:pPr>
          </w:p>
        </w:tc>
      </w:tr>
      <w:tr w:rsidR="007556A2" w:rsidRPr="007F7B54" w:rsidTr="00181BB6">
        <w:trPr>
          <w:trHeight w:val="555"/>
        </w:trPr>
        <w:tc>
          <w:tcPr>
            <w:tcW w:w="3438" w:type="dxa"/>
            <w:gridSpan w:val="2"/>
            <w:tcBorders>
              <w:top w:val="nil"/>
              <w:left w:val="nil"/>
              <w:bottom w:val="nil"/>
              <w:right w:val="nil"/>
            </w:tcBorders>
          </w:tcPr>
          <w:p w:rsidR="007556A2" w:rsidRPr="007F7B54" w:rsidRDefault="007556A2" w:rsidP="00181BB6">
            <w:pPr>
              <w:spacing w:after="0"/>
              <w:jc w:val="right"/>
              <w:rPr>
                <w:rFonts w:ascii="Arial Narrow" w:hAnsi="Arial Narrow"/>
                <w:b/>
              </w:rPr>
            </w:pPr>
            <w:r w:rsidRPr="007F7B54">
              <w:rPr>
                <w:rFonts w:ascii="Arial Narrow" w:hAnsi="Arial Narrow"/>
                <w:b/>
              </w:rPr>
              <w:t>Staff Senate:</w:t>
            </w:r>
          </w:p>
          <w:p w:rsidR="007556A2" w:rsidRPr="007F7B54" w:rsidRDefault="007556A2" w:rsidP="00181BB6">
            <w:pPr>
              <w:spacing w:after="0"/>
              <w:jc w:val="right"/>
              <w:rPr>
                <w:rFonts w:ascii="Arial Narrow" w:hAnsi="Arial Narrow"/>
                <w:b/>
              </w:rPr>
            </w:pPr>
          </w:p>
        </w:tc>
        <w:tc>
          <w:tcPr>
            <w:tcW w:w="6390" w:type="dxa"/>
            <w:tcBorders>
              <w:top w:val="nil"/>
              <w:left w:val="nil"/>
              <w:bottom w:val="nil"/>
              <w:right w:val="nil"/>
            </w:tcBorders>
          </w:tcPr>
          <w:p w:rsidR="007556A2" w:rsidRPr="007F7B54" w:rsidRDefault="007556A2" w:rsidP="00181BB6">
            <w:pPr>
              <w:spacing w:after="0"/>
              <w:rPr>
                <w:rFonts w:ascii="Arial Narrow" w:hAnsi="Arial Narrow"/>
                <w:sz w:val="20"/>
              </w:rPr>
            </w:pPr>
          </w:p>
          <w:p w:rsidR="007556A2" w:rsidRPr="007F7B54" w:rsidRDefault="007556A2" w:rsidP="00181BB6">
            <w:pPr>
              <w:spacing w:after="0"/>
              <w:rPr>
                <w:rFonts w:ascii="Arial Narrow" w:hAnsi="Arial Narrow"/>
                <w:sz w:val="20"/>
              </w:rPr>
            </w:pPr>
          </w:p>
        </w:tc>
      </w:tr>
      <w:tr w:rsidR="007556A2" w:rsidRPr="007F7B54" w:rsidTr="00181BB6">
        <w:trPr>
          <w:trHeight w:val="555"/>
        </w:trPr>
        <w:tc>
          <w:tcPr>
            <w:tcW w:w="3438" w:type="dxa"/>
            <w:gridSpan w:val="2"/>
            <w:tcBorders>
              <w:top w:val="nil"/>
              <w:left w:val="nil"/>
              <w:bottom w:val="nil"/>
              <w:right w:val="nil"/>
            </w:tcBorders>
          </w:tcPr>
          <w:p w:rsidR="007556A2" w:rsidRPr="007F7B54" w:rsidRDefault="007556A2"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556A2" w:rsidRPr="007F7B54" w:rsidRDefault="007556A2" w:rsidP="00181BB6">
            <w:pPr>
              <w:spacing w:after="0"/>
              <w:rPr>
                <w:rFonts w:ascii="Arial Narrow" w:hAnsi="Arial Narrow"/>
                <w:sz w:val="20"/>
              </w:rPr>
            </w:pPr>
          </w:p>
        </w:tc>
      </w:tr>
      <w:tr w:rsidR="007556A2" w:rsidRPr="007F7B54" w:rsidTr="00181BB6">
        <w:trPr>
          <w:trHeight w:val="555"/>
        </w:trPr>
        <w:tc>
          <w:tcPr>
            <w:tcW w:w="3438" w:type="dxa"/>
            <w:gridSpan w:val="2"/>
            <w:tcBorders>
              <w:top w:val="nil"/>
              <w:left w:val="nil"/>
              <w:bottom w:val="nil"/>
              <w:right w:val="nil"/>
            </w:tcBorders>
          </w:tcPr>
          <w:p w:rsidR="007556A2" w:rsidRPr="007F7B54" w:rsidRDefault="007556A2"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556A2" w:rsidRPr="007F7B54" w:rsidRDefault="007556A2" w:rsidP="00181BB6">
            <w:pPr>
              <w:spacing w:after="0"/>
              <w:rPr>
                <w:rFonts w:ascii="Arial Narrow" w:hAnsi="Arial Narrow"/>
                <w:sz w:val="20"/>
              </w:rPr>
            </w:pPr>
          </w:p>
          <w:p w:rsidR="007556A2" w:rsidRPr="007F7B54" w:rsidRDefault="007556A2" w:rsidP="00181BB6">
            <w:pPr>
              <w:spacing w:after="0"/>
              <w:rPr>
                <w:rFonts w:ascii="Arial Narrow" w:hAnsi="Arial Narrow"/>
                <w:sz w:val="20"/>
              </w:rPr>
            </w:pPr>
          </w:p>
        </w:tc>
      </w:tr>
    </w:tbl>
    <w:p w:rsidR="007556A2" w:rsidRPr="0082603C" w:rsidRDefault="007556A2" w:rsidP="007556A2">
      <w:pPr>
        <w:rPr>
          <w:rFonts w:ascii="Arial Narrow" w:hAnsi="Arial Narrow"/>
          <w:b/>
          <w:sz w:val="20"/>
          <w:szCs w:val="20"/>
        </w:rPr>
      </w:pPr>
    </w:p>
    <w:p w:rsidR="007556A2" w:rsidRPr="0082603C" w:rsidRDefault="007556A2" w:rsidP="007556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556A2" w:rsidRDefault="007556A2"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A2018">
        <w:rPr>
          <w:rFonts w:ascii="Franklin Gothic Book" w:eastAsia="Times New Roman" w:hAnsi="Franklin Gothic Book"/>
          <w:b/>
          <w:bCs/>
          <w:sz w:val="27"/>
          <w:szCs w:val="27"/>
        </w:rPr>
        <w:t>62</w:t>
      </w:r>
      <w:r w:rsidR="00554F61">
        <w:rPr>
          <w:rFonts w:ascii="Franklin Gothic Book" w:eastAsia="Times New Roman" w:hAnsi="Franklin Gothic Book"/>
          <w:b/>
          <w:bCs/>
          <w:sz w:val="27"/>
          <w:szCs w:val="27"/>
        </w:rPr>
        <w:br/>
      </w:r>
      <w:r w:rsidR="006A2018">
        <w:rPr>
          <w:rFonts w:ascii="Franklin Gothic Book" w:eastAsia="Times New Roman" w:hAnsi="Franklin Gothic Book"/>
          <w:b/>
          <w:bCs/>
          <w:caps/>
          <w:sz w:val="27"/>
          <w:szCs w:val="27"/>
        </w:rPr>
        <w:t>sexual harassment policy</w:t>
      </w:r>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4C3714" w:rsidRPr="004C3714">
        <w:rPr>
          <w:rFonts w:ascii="Franklin Gothic Book" w:hAnsi="Franklin Gothic Book"/>
          <w:b w:val="0"/>
        </w:rPr>
        <w:t>ND</w:t>
      </w:r>
      <w:r w:rsidR="006A2018">
        <w:rPr>
          <w:rFonts w:ascii="Franklin Gothic Book" w:hAnsi="Franklin Gothic Book"/>
          <w:b w:val="0"/>
        </w:rPr>
        <w:t>SU President</w:t>
      </w:r>
    </w:p>
    <w:p w:rsidR="006A2018" w:rsidRPr="006A2018" w:rsidRDefault="006A2018" w:rsidP="006A2018">
      <w:pPr>
        <w:ind w:left="0" w:firstLine="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As part of its commitment to equal opportunity, North Dakota State University prohibits sexual harassment of its employees and students, including student-to-student and other peer sexual harassment. </w:t>
      </w:r>
    </w:p>
    <w:p w:rsidR="006A2018" w:rsidRPr="006A2018" w:rsidRDefault="006A2018" w:rsidP="006A2018">
      <w:pPr>
        <w:ind w:left="0" w:firstLine="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This policy is in compliance with federal regulations implementing Title VII of the Civil Rights Act of 1964 and Title IX of the Education Amendments of 1972. Sexual harassment is defined as: </w:t>
      </w:r>
    </w:p>
    <w:p w:rsidR="006A2018" w:rsidRPr="006A2018" w:rsidRDefault="006A2018" w:rsidP="006A2018">
      <w:pPr>
        <w:spacing w:before="0" w:beforeAutospacing="0" w:after="0" w:afterAutospacing="0"/>
        <w:ind w:firstLine="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"Unwelcome sexual advances, requests for sexual favors, and other verbal or physical conduct of a sexual nature constitute sexual harassment when </w:t>
      </w:r>
      <w:r>
        <w:rPr>
          <w:rFonts w:ascii="Franklin Gothic Book" w:eastAsia="Times New Roman" w:hAnsi="Franklin Gothic Book"/>
          <w:sz w:val="24"/>
          <w:szCs w:val="24"/>
        </w:rPr>
        <w:br/>
      </w:r>
    </w:p>
    <w:p w:rsidR="006A2018" w:rsidRDefault="006A2018" w:rsidP="006A2018">
      <w:pPr>
        <w:pStyle w:val="ListParagraph"/>
        <w:numPr>
          <w:ilvl w:val="0"/>
          <w:numId w:val="34"/>
        </w:numPr>
        <w:spacing w:before="0" w:beforeAutospacing="0" w:after="0" w:afterAutospacing="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submission to such conduct is made either explicitly or implicitly a term or condition of an individual's employment or academic achievement, </w:t>
      </w:r>
      <w:r>
        <w:rPr>
          <w:rFonts w:ascii="Franklin Gothic Book" w:eastAsia="Times New Roman" w:hAnsi="Franklin Gothic Book"/>
          <w:sz w:val="24"/>
          <w:szCs w:val="24"/>
        </w:rPr>
        <w:br/>
      </w:r>
    </w:p>
    <w:p w:rsidR="006A2018" w:rsidRDefault="006A2018" w:rsidP="006A2018">
      <w:pPr>
        <w:pStyle w:val="ListParagraph"/>
        <w:numPr>
          <w:ilvl w:val="0"/>
          <w:numId w:val="34"/>
        </w:numPr>
        <w:spacing w:before="0" w:beforeAutospacing="0" w:after="0" w:afterAutospacing="0"/>
        <w:rPr>
          <w:rFonts w:ascii="Franklin Gothic Book" w:eastAsia="Times New Roman" w:hAnsi="Franklin Gothic Book"/>
          <w:sz w:val="24"/>
          <w:szCs w:val="24"/>
        </w:rPr>
      </w:pPr>
      <w:r w:rsidRPr="006A2018">
        <w:rPr>
          <w:rFonts w:ascii="Franklin Gothic Book" w:eastAsia="Times New Roman" w:hAnsi="Franklin Gothic Book"/>
          <w:sz w:val="24"/>
          <w:szCs w:val="24"/>
        </w:rPr>
        <w:t>submission to or rejection of such conduct by an individual is used as the basis for employment decisions or academic decisions a</w:t>
      </w:r>
      <w:r>
        <w:rPr>
          <w:rFonts w:ascii="Franklin Gothic Book" w:eastAsia="Times New Roman" w:hAnsi="Franklin Gothic Book"/>
          <w:sz w:val="24"/>
          <w:szCs w:val="24"/>
        </w:rPr>
        <w:t>ffecting such individual, or</w:t>
      </w:r>
      <w:r>
        <w:rPr>
          <w:rFonts w:ascii="Franklin Gothic Book" w:eastAsia="Times New Roman" w:hAnsi="Franklin Gothic Book"/>
          <w:sz w:val="24"/>
          <w:szCs w:val="24"/>
        </w:rPr>
        <w:br/>
      </w:r>
    </w:p>
    <w:p w:rsidR="006A2018" w:rsidRPr="006A2018" w:rsidRDefault="006A2018" w:rsidP="006A2018">
      <w:pPr>
        <w:pStyle w:val="ListParagraph"/>
        <w:numPr>
          <w:ilvl w:val="0"/>
          <w:numId w:val="34"/>
        </w:numPr>
        <w:spacing w:before="0" w:beforeAutospacing="0" w:after="0" w:afterAutospacing="0"/>
        <w:rPr>
          <w:rFonts w:ascii="Franklin Gothic Book" w:eastAsia="Times New Roman" w:hAnsi="Franklin Gothic Book"/>
          <w:sz w:val="24"/>
          <w:szCs w:val="24"/>
        </w:rPr>
      </w:pPr>
      <w:proofErr w:type="gramStart"/>
      <w:r w:rsidRPr="006A2018">
        <w:rPr>
          <w:rFonts w:ascii="Franklin Gothic Book" w:eastAsia="Times New Roman" w:hAnsi="Franklin Gothic Book"/>
          <w:sz w:val="24"/>
          <w:szCs w:val="24"/>
        </w:rPr>
        <w:t>such</w:t>
      </w:r>
      <w:proofErr w:type="gramEnd"/>
      <w:r w:rsidRPr="006A2018">
        <w:rPr>
          <w:rFonts w:ascii="Franklin Gothic Book" w:eastAsia="Times New Roman" w:hAnsi="Franklin Gothic Book"/>
          <w:sz w:val="24"/>
          <w:szCs w:val="24"/>
        </w:rPr>
        <w:t xml:space="preserve"> conduct has the purpose or effect of unreasonably interfering with an individual's work or academic performance or creating an intimidating, hostile, or offensive environment." </w:t>
      </w:r>
    </w:p>
    <w:p w:rsidR="006A2018" w:rsidRPr="006A2018" w:rsidRDefault="006A2018" w:rsidP="006A2018">
      <w:pPr>
        <w:ind w:firstLine="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Please note that sexual harassment in electronic forms is also prohibited under NDSU Policy 710 - Computer Facilities. </w:t>
      </w:r>
    </w:p>
    <w:p w:rsidR="006A2018" w:rsidRPr="006A2018" w:rsidRDefault="006A2018" w:rsidP="006A2018">
      <w:pPr>
        <w:ind w:left="0" w:firstLine="0"/>
        <w:rPr>
          <w:rFonts w:ascii="Franklin Gothic Book" w:eastAsia="Times New Roman" w:hAnsi="Franklin Gothic Book"/>
          <w:sz w:val="24"/>
          <w:szCs w:val="24"/>
        </w:rPr>
      </w:pPr>
      <w:r w:rsidRPr="006A2018">
        <w:rPr>
          <w:rFonts w:ascii="Franklin Gothic Book" w:eastAsia="Times New Roman" w:hAnsi="Franklin Gothic Book"/>
          <w:sz w:val="24"/>
          <w:szCs w:val="24"/>
        </w:rPr>
        <w:t xml:space="preserve">Individuals concerned about violations of this policy should request assistance from the University's </w:t>
      </w:r>
      <w:del w:id="5" w:author="mary.asheim" w:date="2015-09-27T12:11:00Z">
        <w:r w:rsidRPr="006A2018" w:rsidDel="007556A2">
          <w:rPr>
            <w:rFonts w:ascii="Franklin Gothic Book" w:eastAsia="Times New Roman" w:hAnsi="Franklin Gothic Book"/>
            <w:sz w:val="24"/>
            <w:szCs w:val="24"/>
          </w:rPr>
          <w:delText>Vice President for Equity, Diversity and Global Outreach</w:delText>
        </w:r>
      </w:del>
      <w:ins w:id="6" w:author="mary.asheim" w:date="2015-09-27T12:11:00Z">
        <w:r w:rsidR="007556A2">
          <w:rPr>
            <w:rFonts w:ascii="Franklin Gothic Book" w:eastAsia="Times New Roman" w:hAnsi="Franklin Gothic Book"/>
            <w:sz w:val="24"/>
            <w:szCs w:val="24"/>
          </w:rPr>
          <w:t>Vice Provost for Faculty and Equity</w:t>
        </w:r>
      </w:ins>
      <w:r w:rsidRPr="006A2018">
        <w:rPr>
          <w:rFonts w:ascii="Franklin Gothic Book" w:eastAsia="Times New Roman" w:hAnsi="Franklin Gothic Book"/>
          <w:sz w:val="24"/>
          <w:szCs w:val="24"/>
        </w:rPr>
        <w:t>, the University</w:t>
      </w:r>
      <w:del w:id="7" w:author="Mary Asheim" w:date="2016-04-14T13:51:00Z">
        <w:r w:rsidRPr="006A2018" w:rsidDel="001802BE">
          <w:rPr>
            <w:rFonts w:ascii="Franklin Gothic Book" w:eastAsia="Times New Roman" w:hAnsi="Franklin Gothic Book"/>
            <w:sz w:val="24"/>
            <w:szCs w:val="24"/>
          </w:rPr>
          <w:delText>'s</w:delText>
        </w:r>
      </w:del>
      <w:r w:rsidRPr="006A2018">
        <w:rPr>
          <w:rFonts w:ascii="Franklin Gothic Book" w:eastAsia="Times New Roman" w:hAnsi="Franklin Gothic Book"/>
          <w:sz w:val="24"/>
          <w:szCs w:val="24"/>
        </w:rPr>
        <w:t xml:space="preserve"> </w:t>
      </w:r>
      <w:del w:id="8" w:author="Mary Asheim" w:date="2016-04-14T13:48:00Z">
        <w:r w:rsidRPr="006A2018" w:rsidDel="001802BE">
          <w:rPr>
            <w:rFonts w:ascii="Franklin Gothic Book" w:eastAsia="Times New Roman" w:hAnsi="Franklin Gothic Book"/>
            <w:sz w:val="24"/>
            <w:szCs w:val="24"/>
          </w:rPr>
          <w:delText>General Counsel</w:delText>
        </w:r>
      </w:del>
      <w:ins w:id="9" w:author="Mary Asheim" w:date="2016-04-14T13:48:00Z">
        <w:r w:rsidR="001802BE">
          <w:rPr>
            <w:rFonts w:ascii="Franklin Gothic Book" w:eastAsia="Times New Roman" w:hAnsi="Franklin Gothic Book"/>
            <w:sz w:val="24"/>
            <w:szCs w:val="24"/>
          </w:rPr>
          <w:t>legal advisor</w:t>
        </w:r>
      </w:ins>
      <w:r w:rsidRPr="006A2018">
        <w:rPr>
          <w:rFonts w:ascii="Franklin Gothic Book" w:eastAsia="Times New Roman" w:hAnsi="Franklin Gothic Book"/>
          <w:sz w:val="24"/>
          <w:szCs w:val="24"/>
        </w:rPr>
        <w:t>,</w:t>
      </w:r>
      <w:r w:rsidRPr="006A2018">
        <w:rPr>
          <w:rFonts w:ascii="Franklin Gothic Book" w:eastAsia="Times New Roman" w:hAnsi="Franklin Gothic Book"/>
          <w:sz w:val="24"/>
          <w:szCs w:val="24"/>
        </w:rPr>
        <w:t xml:space="preserve"> the Counseling Center Office, the Associate Director for Student Rights and Responsibilities, or an appropriate administrator. When administrat</w:t>
      </w:r>
      <w:bookmarkStart w:id="10" w:name="_GoBack"/>
      <w:bookmarkEnd w:id="10"/>
      <w:r w:rsidRPr="006A2018">
        <w:rPr>
          <w:rFonts w:ascii="Franklin Gothic Book" w:eastAsia="Times New Roman" w:hAnsi="Franklin Gothic Book"/>
          <w:sz w:val="24"/>
          <w:szCs w:val="24"/>
        </w:rPr>
        <w:t xml:space="preserve">ors or supervisors become aware of occurrences of sexual harassment in their areas, they are responsible for stopping the behavior or reporting it to the </w:t>
      </w:r>
      <w:del w:id="11" w:author="mary.asheim" w:date="2015-09-27T12:12:00Z">
        <w:r w:rsidRPr="006A2018" w:rsidDel="007556A2">
          <w:rPr>
            <w:rFonts w:ascii="Franklin Gothic Book" w:eastAsia="Times New Roman" w:hAnsi="Franklin Gothic Book"/>
            <w:sz w:val="24"/>
            <w:szCs w:val="24"/>
          </w:rPr>
          <w:delText>Vice President for Equity, Diversity and Global Outreach</w:delText>
        </w:r>
      </w:del>
      <w:ins w:id="12" w:author="mary.asheim" w:date="2015-09-27T12:12:00Z">
        <w:r w:rsidR="007556A2">
          <w:rPr>
            <w:rFonts w:ascii="Franklin Gothic Book" w:eastAsia="Times New Roman" w:hAnsi="Franklin Gothic Book"/>
            <w:sz w:val="24"/>
            <w:szCs w:val="24"/>
          </w:rPr>
          <w:t>Vice Provost for Faculty and Equity or the Title IX Coordinator</w:t>
        </w:r>
      </w:ins>
      <w:r w:rsidRPr="006A2018">
        <w:rPr>
          <w:rFonts w:ascii="Franklin Gothic Book" w:eastAsia="Times New Roman" w:hAnsi="Franklin Gothic Book"/>
          <w:sz w:val="24"/>
          <w:szCs w:val="24"/>
        </w:rPr>
        <w:t xml:space="preserve">. In addition, the University's equal opportunity grievance procedure shall be available for any person who wishes to file a complaint alleging a violation of this policy.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749E0"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p>
    <w:p w:rsidR="006A2018" w:rsidRPr="006A2018"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br/>
      </w:r>
      <w:r w:rsidR="0086784E" w:rsidRPr="006A2018">
        <w:rPr>
          <w:rFonts w:ascii="Franklin Gothic Book" w:eastAsia="Times New Roman" w:hAnsi="Franklin Gothic Book"/>
          <w:sz w:val="20"/>
          <w:szCs w:val="20"/>
        </w:rPr>
        <w:t>New</w:t>
      </w:r>
      <w:r w:rsidR="0086784E" w:rsidRPr="006A2018">
        <w:rPr>
          <w:rFonts w:ascii="Franklin Gothic Book" w:eastAsia="Times New Roman" w:hAnsi="Franklin Gothic Book"/>
          <w:sz w:val="20"/>
          <w:szCs w:val="20"/>
        </w:rPr>
        <w:tab/>
      </w:r>
      <w:r w:rsidR="0086784E" w:rsidRPr="006A2018">
        <w:rPr>
          <w:rFonts w:ascii="Franklin Gothic Book" w:eastAsia="Times New Roman" w:hAnsi="Franklin Gothic Book"/>
          <w:sz w:val="20"/>
          <w:szCs w:val="20"/>
        </w:rPr>
        <w:tab/>
      </w:r>
      <w:r w:rsidR="006A2018" w:rsidRPr="006A2018">
        <w:rPr>
          <w:rFonts w:ascii="Franklin Gothic Book" w:eastAsia="Times New Roman" w:hAnsi="Franklin Gothic Book"/>
          <w:sz w:val="20"/>
          <w:szCs w:val="20"/>
        </w:rPr>
        <w:t>September 29, 1980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7, 1987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June 28, 1991</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April 1992</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1997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August 1999</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January 2008</w:t>
      </w:r>
    </w:p>
    <w:p w:rsidR="008B165B" w:rsidRPr="000A6D17"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February 2009</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7"/>
  </w:num>
  <w:num w:numId="3">
    <w:abstractNumId w:val="24"/>
  </w:num>
  <w:num w:numId="4">
    <w:abstractNumId w:val="14"/>
  </w:num>
  <w:num w:numId="5">
    <w:abstractNumId w:val="29"/>
  </w:num>
  <w:num w:numId="6">
    <w:abstractNumId w:val="13"/>
  </w:num>
  <w:num w:numId="7">
    <w:abstractNumId w:val="33"/>
  </w:num>
  <w:num w:numId="8">
    <w:abstractNumId w:val="1"/>
  </w:num>
  <w:num w:numId="9">
    <w:abstractNumId w:val="12"/>
  </w:num>
  <w:num w:numId="10">
    <w:abstractNumId w:val="28"/>
  </w:num>
  <w:num w:numId="11">
    <w:abstractNumId w:val="35"/>
  </w:num>
  <w:num w:numId="12">
    <w:abstractNumId w:val="25"/>
  </w:num>
  <w:num w:numId="13">
    <w:abstractNumId w:val="7"/>
  </w:num>
  <w:num w:numId="14">
    <w:abstractNumId w:val="2"/>
  </w:num>
  <w:num w:numId="15">
    <w:abstractNumId w:val="34"/>
  </w:num>
  <w:num w:numId="16">
    <w:abstractNumId w:val="22"/>
  </w:num>
  <w:num w:numId="17">
    <w:abstractNumId w:val="5"/>
  </w:num>
  <w:num w:numId="18">
    <w:abstractNumId w:val="21"/>
  </w:num>
  <w:num w:numId="19">
    <w:abstractNumId w:val="15"/>
  </w:num>
  <w:num w:numId="20">
    <w:abstractNumId w:val="11"/>
  </w:num>
  <w:num w:numId="21">
    <w:abstractNumId w:val="23"/>
  </w:num>
  <w:num w:numId="22">
    <w:abstractNumId w:val="30"/>
  </w:num>
  <w:num w:numId="23">
    <w:abstractNumId w:val="6"/>
  </w:num>
  <w:num w:numId="24">
    <w:abstractNumId w:val="10"/>
  </w:num>
  <w:num w:numId="25">
    <w:abstractNumId w:val="19"/>
  </w:num>
  <w:num w:numId="26">
    <w:abstractNumId w:val="36"/>
  </w:num>
  <w:num w:numId="27">
    <w:abstractNumId w:val="3"/>
  </w:num>
  <w:num w:numId="28">
    <w:abstractNumId w:val="16"/>
  </w:num>
  <w:num w:numId="29">
    <w:abstractNumId w:val="32"/>
  </w:num>
  <w:num w:numId="30">
    <w:abstractNumId w:val="31"/>
  </w:num>
  <w:num w:numId="31">
    <w:abstractNumId w:val="9"/>
  </w:num>
  <w:num w:numId="32">
    <w:abstractNumId w:val="17"/>
  </w:num>
  <w:num w:numId="33">
    <w:abstractNumId w:val="18"/>
  </w:num>
  <w:num w:numId="34">
    <w:abstractNumId w:val="26"/>
  </w:num>
  <w:num w:numId="35">
    <w:abstractNumId w:val="4"/>
  </w:num>
  <w:num w:numId="36">
    <w:abstractNumId w:val="0"/>
  </w:num>
  <w:num w:numId="37">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02BE"/>
    <w:rsid w:val="0018414E"/>
    <w:rsid w:val="001A2255"/>
    <w:rsid w:val="001A5800"/>
    <w:rsid w:val="001E1724"/>
    <w:rsid w:val="001F1501"/>
    <w:rsid w:val="001F5867"/>
    <w:rsid w:val="00204FA0"/>
    <w:rsid w:val="002106E8"/>
    <w:rsid w:val="0022014F"/>
    <w:rsid w:val="00270765"/>
    <w:rsid w:val="00273066"/>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C3714"/>
    <w:rsid w:val="004E2CD5"/>
    <w:rsid w:val="00516BE3"/>
    <w:rsid w:val="00540317"/>
    <w:rsid w:val="00540509"/>
    <w:rsid w:val="00554F61"/>
    <w:rsid w:val="005749E0"/>
    <w:rsid w:val="00575A34"/>
    <w:rsid w:val="005818B7"/>
    <w:rsid w:val="005828BF"/>
    <w:rsid w:val="005C0D68"/>
    <w:rsid w:val="005C2ABE"/>
    <w:rsid w:val="005F58AA"/>
    <w:rsid w:val="005F79B0"/>
    <w:rsid w:val="006008CF"/>
    <w:rsid w:val="0066582C"/>
    <w:rsid w:val="00684402"/>
    <w:rsid w:val="0069272C"/>
    <w:rsid w:val="00693093"/>
    <w:rsid w:val="006A2018"/>
    <w:rsid w:val="006A4F16"/>
    <w:rsid w:val="006A5703"/>
    <w:rsid w:val="006B5EA9"/>
    <w:rsid w:val="006B644C"/>
    <w:rsid w:val="006B7A18"/>
    <w:rsid w:val="006C162C"/>
    <w:rsid w:val="006E369B"/>
    <w:rsid w:val="006E7C8B"/>
    <w:rsid w:val="00704633"/>
    <w:rsid w:val="007261FD"/>
    <w:rsid w:val="00730EB0"/>
    <w:rsid w:val="007556A2"/>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474C2"/>
    <w:rsid w:val="00A52590"/>
    <w:rsid w:val="00A52A55"/>
    <w:rsid w:val="00A54012"/>
    <w:rsid w:val="00A57A9E"/>
    <w:rsid w:val="00A73CAF"/>
    <w:rsid w:val="00A81E94"/>
    <w:rsid w:val="00A82508"/>
    <w:rsid w:val="00A96D7B"/>
    <w:rsid w:val="00AA09B6"/>
    <w:rsid w:val="00AC0DA2"/>
    <w:rsid w:val="00AD0AA9"/>
    <w:rsid w:val="00B02822"/>
    <w:rsid w:val="00B13F9B"/>
    <w:rsid w:val="00B327EA"/>
    <w:rsid w:val="00B42E49"/>
    <w:rsid w:val="00B760D7"/>
    <w:rsid w:val="00B76E71"/>
    <w:rsid w:val="00B82FA3"/>
    <w:rsid w:val="00BA417E"/>
    <w:rsid w:val="00BC0379"/>
    <w:rsid w:val="00BE65DD"/>
    <w:rsid w:val="00BF0B3E"/>
    <w:rsid w:val="00BF7BEC"/>
    <w:rsid w:val="00C04272"/>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A12AD"/>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04AD5-817D-4DEA-95F4-6610B65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7556A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556A2"/>
    <w:rPr>
      <w:sz w:val="22"/>
      <w:szCs w:val="22"/>
    </w:rPr>
  </w:style>
  <w:style w:type="paragraph" w:styleId="BalloonText">
    <w:name w:val="Balloon Text"/>
    <w:basedOn w:val="Normal"/>
    <w:link w:val="BalloonTextChar"/>
    <w:uiPriority w:val="99"/>
    <w:semiHidden/>
    <w:unhideWhenUsed/>
    <w:rsid w:val="007046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2016-04-14T18:56:00Z</cp:lastPrinted>
  <dcterms:created xsi:type="dcterms:W3CDTF">2016-04-14T18:52:00Z</dcterms:created>
  <dcterms:modified xsi:type="dcterms:W3CDTF">2016-04-14T19:04:00Z</dcterms:modified>
</cp:coreProperties>
</file>