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93" w:rsidRDefault="00EF0C93" w:rsidP="00EF0C93">
      <w:pPr>
        <w:pStyle w:val="Header"/>
        <w:jc w:val="right"/>
      </w:pPr>
      <w:r>
        <w:t xml:space="preserve">Policy </w:t>
      </w:r>
      <w:r>
        <w:rPr>
          <w:i/>
          <w:color w:val="C00000"/>
          <w:u w:val="single"/>
        </w:rPr>
        <w:t>163</w:t>
      </w:r>
      <w:r>
        <w:t xml:space="preserve"> Version </w:t>
      </w:r>
      <w:r>
        <w:rPr>
          <w:i/>
          <w:color w:val="C00000"/>
          <w:u w:val="single"/>
        </w:rPr>
        <w:t>1</w:t>
      </w:r>
      <w:r>
        <w:t xml:space="preserve"> </w:t>
      </w:r>
      <w:r>
        <w:rPr>
          <w:i/>
          <w:color w:val="C00000"/>
          <w:u w:val="single"/>
        </w:rPr>
        <w:t>4/26/2016</w:t>
      </w:r>
    </w:p>
    <w:p w:rsidR="00EF0C93" w:rsidRPr="000F0A0C" w:rsidRDefault="00EF0C93" w:rsidP="00EF0C9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EF0C93" w:rsidRPr="007F7B54" w:rsidTr="00486765">
        <w:tc>
          <w:tcPr>
            <w:tcW w:w="9828" w:type="dxa"/>
            <w:gridSpan w:val="3"/>
            <w:tcBorders>
              <w:top w:val="nil"/>
              <w:left w:val="nil"/>
              <w:bottom w:val="nil"/>
              <w:right w:val="nil"/>
            </w:tcBorders>
          </w:tcPr>
          <w:p w:rsidR="00EF0C93" w:rsidRPr="007F7B54" w:rsidRDefault="00EF0C93" w:rsidP="00486765">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EF0C93" w:rsidRPr="007F7B54" w:rsidTr="00486765">
        <w:tc>
          <w:tcPr>
            <w:tcW w:w="1458" w:type="dxa"/>
            <w:tcBorders>
              <w:top w:val="nil"/>
              <w:left w:val="nil"/>
              <w:bottom w:val="nil"/>
              <w:right w:val="nil"/>
            </w:tcBorders>
          </w:tcPr>
          <w:p w:rsidR="00EF0C93" w:rsidRPr="007F7B54" w:rsidRDefault="00EF0C93" w:rsidP="00486765">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14E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EF0C93" w:rsidRPr="007F7B54" w:rsidRDefault="00EF0C93" w:rsidP="00486765">
            <w:pPr>
              <w:spacing w:after="0"/>
              <w:rPr>
                <w:rFonts w:ascii="Arial Narrow" w:hAnsi="Arial Narrow"/>
                <w:i/>
              </w:rPr>
            </w:pPr>
          </w:p>
          <w:p w:rsidR="00EF0C93" w:rsidRPr="007F7B54" w:rsidRDefault="00EF0C93" w:rsidP="00486765">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EF0C93" w:rsidRPr="007F7B54" w:rsidTr="00486765">
        <w:tc>
          <w:tcPr>
            <w:tcW w:w="1458" w:type="dxa"/>
            <w:tcBorders>
              <w:top w:val="nil"/>
              <w:left w:val="nil"/>
              <w:bottom w:val="nil"/>
              <w:right w:val="nil"/>
            </w:tcBorders>
          </w:tcPr>
          <w:p w:rsidR="00EF0C93" w:rsidRPr="007F7B54" w:rsidRDefault="00EF0C93" w:rsidP="00486765">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EF0C93" w:rsidRPr="0082603C" w:rsidRDefault="00EF0C93" w:rsidP="00486765">
            <w:pPr>
              <w:pStyle w:val="ListParagraph"/>
              <w:spacing w:after="0"/>
              <w:ind w:left="0"/>
              <w:jc w:val="center"/>
              <w:rPr>
                <w:rFonts w:ascii="Arial Narrow" w:hAnsi="Arial Narrow"/>
                <w:color w:val="C00000"/>
                <w:sz w:val="28"/>
              </w:rPr>
            </w:pPr>
            <w:r>
              <w:rPr>
                <w:rFonts w:ascii="Arial Narrow" w:hAnsi="Arial Narrow"/>
                <w:color w:val="C00000"/>
                <w:sz w:val="28"/>
              </w:rPr>
              <w:t>163 ANTI-HARASSMENT POLICY</w:t>
            </w:r>
          </w:p>
        </w:tc>
      </w:tr>
      <w:tr w:rsidR="00EF0C93" w:rsidRPr="007F7B54" w:rsidTr="00486765">
        <w:tc>
          <w:tcPr>
            <w:tcW w:w="9828" w:type="dxa"/>
            <w:gridSpan w:val="3"/>
            <w:tcBorders>
              <w:top w:val="nil"/>
              <w:left w:val="nil"/>
              <w:bottom w:val="nil"/>
              <w:right w:val="nil"/>
            </w:tcBorders>
          </w:tcPr>
          <w:p w:rsidR="00EF0C93" w:rsidRPr="007F7B54" w:rsidRDefault="00EF0C93" w:rsidP="00EF0C93">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EF0C93" w:rsidRPr="007F7B54" w:rsidTr="00486765">
        <w:tc>
          <w:tcPr>
            <w:tcW w:w="9828" w:type="dxa"/>
            <w:gridSpan w:val="3"/>
            <w:tcBorders>
              <w:top w:val="nil"/>
              <w:left w:val="nil"/>
              <w:bottom w:val="nil"/>
              <w:right w:val="nil"/>
            </w:tcBorders>
          </w:tcPr>
          <w:p w:rsidR="00EF0C93" w:rsidRPr="0082603C" w:rsidRDefault="00EF0C93" w:rsidP="00EF0C93">
            <w:pPr>
              <w:pStyle w:val="ListParagraph"/>
              <w:numPr>
                <w:ilvl w:val="0"/>
                <w:numId w:val="39"/>
              </w:numPr>
              <w:spacing w:before="0" w:beforeAutospacing="0" w:after="0" w:afterAutospacing="0"/>
              <w:rPr>
                <w:rFonts w:ascii="Arial Narrow" w:hAnsi="Arial Narrow"/>
                <w:color w:val="C00000"/>
              </w:rPr>
            </w:pPr>
            <w:r w:rsidRPr="0082603C">
              <w:rPr>
                <w:rFonts w:ascii="Arial Narrow" w:hAnsi="Arial Narrow"/>
                <w:color w:val="C00000"/>
              </w:rPr>
              <w:t>Is this a federal or state mandate?</w:t>
            </w:r>
            <w:r>
              <w:rPr>
                <w:rFonts w:ascii="Arial Narrow" w:hAnsi="Arial Narrow"/>
                <w:color w:val="C00000"/>
              </w:rPr>
              <w:t xml:space="preserve"> X</w:t>
            </w:r>
            <w:r w:rsidRPr="0082603C">
              <w:rPr>
                <w:rFonts w:ascii="Arial Narrow" w:hAnsi="Arial Narrow"/>
                <w:color w:val="C00000"/>
              </w:rPr>
              <w:t xml:space="preserv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 xml:space="preserve"> </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EF0C93" w:rsidRDefault="00EF0C93" w:rsidP="00EF0C93">
            <w:pPr>
              <w:pStyle w:val="ListParagraph"/>
              <w:numPr>
                <w:ilvl w:val="0"/>
                <w:numId w:val="3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NDSU Policy 163 should be removed: </w:t>
            </w:r>
          </w:p>
          <w:p w:rsidR="00EF0C93" w:rsidRPr="00623F7F" w:rsidRDefault="00EF0C93" w:rsidP="00EF0C93">
            <w:pPr>
              <w:pStyle w:val="ListParagraph"/>
              <w:numPr>
                <w:ilvl w:val="0"/>
                <w:numId w:val="39"/>
              </w:numPr>
              <w:spacing w:before="0" w:beforeAutospacing="0" w:after="0" w:afterAutospacing="0"/>
              <w:ind w:left="1260" w:hanging="270"/>
              <w:contextualSpacing w:val="0"/>
              <w:rPr>
                <w:color w:val="C00000"/>
              </w:rPr>
            </w:pPr>
            <w:r w:rsidRPr="00623F7F">
              <w:rPr>
                <w:color w:val="C00000"/>
              </w:rPr>
              <w:t>Recently updated Policy 156 (per OCR) defines harassment; current definition of harassment in Policy 163 is inaccurate (intent is not relevant)</w:t>
            </w:r>
          </w:p>
          <w:p w:rsidR="00EF0C93" w:rsidRPr="00623F7F" w:rsidRDefault="00EF0C93" w:rsidP="00EF0C93">
            <w:pPr>
              <w:pStyle w:val="ListParagraph"/>
              <w:numPr>
                <w:ilvl w:val="0"/>
                <w:numId w:val="39"/>
              </w:numPr>
              <w:spacing w:before="0" w:beforeAutospacing="0" w:after="0" w:afterAutospacing="0"/>
              <w:ind w:left="1260" w:hanging="270"/>
              <w:contextualSpacing w:val="0"/>
              <w:rPr>
                <w:color w:val="C00000"/>
              </w:rPr>
            </w:pPr>
            <w:r w:rsidRPr="00623F7F">
              <w:rPr>
                <w:color w:val="C00000"/>
              </w:rPr>
              <w:t>Policy 100, as revised, explicitly includes a prohibition of harassment</w:t>
            </w:r>
          </w:p>
          <w:p w:rsidR="00EF0C93" w:rsidRPr="00623F7F" w:rsidRDefault="00EF0C93" w:rsidP="00EF0C93">
            <w:pPr>
              <w:pStyle w:val="ListParagraph"/>
              <w:numPr>
                <w:ilvl w:val="0"/>
                <w:numId w:val="39"/>
              </w:numPr>
              <w:spacing w:before="0" w:beforeAutospacing="0" w:after="0" w:afterAutospacing="0"/>
              <w:ind w:left="1260" w:hanging="270"/>
              <w:contextualSpacing w:val="0"/>
              <w:rPr>
                <w:color w:val="C00000"/>
              </w:rPr>
            </w:pPr>
            <w:r w:rsidRPr="00623F7F">
              <w:rPr>
                <w:color w:val="C00000"/>
              </w:rPr>
              <w:t>Procedures in Policy 163 are outdated; revised Policy 156 explains what to do when you believe you have been subjected to harassment</w:t>
            </w:r>
          </w:p>
          <w:p w:rsidR="00EF0C93" w:rsidRPr="00623F7F" w:rsidRDefault="00EF0C93" w:rsidP="00EF0C93">
            <w:pPr>
              <w:pStyle w:val="ListParagraph"/>
              <w:numPr>
                <w:ilvl w:val="0"/>
                <w:numId w:val="39"/>
              </w:numPr>
              <w:spacing w:before="0" w:beforeAutospacing="0" w:after="0" w:afterAutospacing="0"/>
              <w:ind w:left="1260" w:hanging="270"/>
              <w:contextualSpacing w:val="0"/>
              <w:rPr>
                <w:color w:val="C00000"/>
              </w:rPr>
            </w:pPr>
            <w:r w:rsidRPr="00623F7F">
              <w:rPr>
                <w:color w:val="C00000"/>
              </w:rPr>
              <w:t>Prohibition of retaliation is found in revised Policy 156</w:t>
            </w:r>
          </w:p>
          <w:p w:rsidR="00EF0C93" w:rsidRPr="007F7B54" w:rsidRDefault="00EF0C93" w:rsidP="00486765">
            <w:pPr>
              <w:spacing w:after="0"/>
              <w:rPr>
                <w:rFonts w:ascii="Arial Narrow" w:hAnsi="Arial Narrow"/>
                <w:i/>
                <w:color w:val="C00000"/>
              </w:rPr>
            </w:pPr>
          </w:p>
        </w:tc>
      </w:tr>
      <w:tr w:rsidR="00EF0C93" w:rsidRPr="007F7B54" w:rsidTr="00486765">
        <w:tc>
          <w:tcPr>
            <w:tcW w:w="9828" w:type="dxa"/>
            <w:gridSpan w:val="3"/>
            <w:tcBorders>
              <w:top w:val="nil"/>
              <w:left w:val="nil"/>
              <w:bottom w:val="nil"/>
              <w:right w:val="nil"/>
            </w:tcBorders>
          </w:tcPr>
          <w:p w:rsidR="00EF0C93" w:rsidRPr="007F7B54" w:rsidRDefault="00EF0C93" w:rsidP="00EF0C93">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EF0C93" w:rsidRPr="007F7B54" w:rsidTr="00486765">
        <w:tc>
          <w:tcPr>
            <w:tcW w:w="9828" w:type="dxa"/>
            <w:gridSpan w:val="3"/>
            <w:tcBorders>
              <w:top w:val="nil"/>
              <w:left w:val="nil"/>
              <w:bottom w:val="nil"/>
              <w:right w:val="nil"/>
            </w:tcBorders>
          </w:tcPr>
          <w:p w:rsidR="00EF0C93" w:rsidRPr="0082603C" w:rsidRDefault="00EF0C93" w:rsidP="00EF0C93">
            <w:pPr>
              <w:pStyle w:val="ListParagraph"/>
              <w:numPr>
                <w:ilvl w:val="0"/>
                <w:numId w:val="38"/>
              </w:numPr>
              <w:spacing w:before="0" w:beforeAutospacing="0" w:after="0" w:afterAutospacing="0"/>
              <w:rPr>
                <w:rFonts w:ascii="Arial Narrow" w:hAnsi="Arial Narrow"/>
                <w:color w:val="C00000"/>
              </w:rPr>
            </w:pPr>
            <w:r>
              <w:rPr>
                <w:rFonts w:ascii="Arial Narrow" w:hAnsi="Arial Narrow"/>
                <w:color w:val="C00000"/>
              </w:rPr>
              <w:t>Office of the Provost</w:t>
            </w:r>
          </w:p>
          <w:p w:rsidR="00EF0C93" w:rsidRPr="007F7B54" w:rsidRDefault="00EF0C93" w:rsidP="00EF0C93">
            <w:pPr>
              <w:pStyle w:val="ListParagraph"/>
              <w:numPr>
                <w:ilvl w:val="0"/>
                <w:numId w:val="38"/>
              </w:numPr>
              <w:spacing w:before="0" w:beforeAutospacing="0" w:after="0" w:afterAutospacing="0"/>
              <w:rPr>
                <w:rFonts w:ascii="Arial Narrow" w:hAnsi="Arial Narrow"/>
                <w:i/>
                <w:color w:val="C00000"/>
              </w:rPr>
            </w:pPr>
            <w:r>
              <w:rPr>
                <w:rFonts w:ascii="Arial Narrow" w:hAnsi="Arial Narrow"/>
                <w:color w:val="C00000"/>
              </w:rPr>
              <w:t>canan.bilen.green@ndsu.edu</w:t>
            </w:r>
          </w:p>
        </w:tc>
      </w:tr>
      <w:tr w:rsidR="00EF0C93" w:rsidRPr="007F7B54" w:rsidTr="00486765">
        <w:tc>
          <w:tcPr>
            <w:tcW w:w="9828" w:type="dxa"/>
            <w:gridSpan w:val="3"/>
            <w:tcBorders>
              <w:top w:val="nil"/>
              <w:left w:val="nil"/>
              <w:bottom w:val="nil"/>
              <w:right w:val="nil"/>
            </w:tcBorders>
          </w:tcPr>
          <w:p w:rsidR="00EF0C93" w:rsidRDefault="00EF0C93" w:rsidP="00486765">
            <w:pPr>
              <w:pStyle w:val="ListParagraph"/>
              <w:spacing w:after="0"/>
              <w:ind w:left="360"/>
              <w:jc w:val="center"/>
              <w:rPr>
                <w:rFonts w:ascii="Arial Narrow" w:hAnsi="Arial Narrow"/>
                <w:b/>
                <w:i/>
                <w:sz w:val="18"/>
              </w:rPr>
            </w:pPr>
          </w:p>
          <w:p w:rsidR="00EF0C93" w:rsidRDefault="00EF0C93" w:rsidP="00486765">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EF0C93" w:rsidRPr="0082603C" w:rsidRDefault="00EF0C93" w:rsidP="00486765">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EF0C93" w:rsidRPr="007F7B54" w:rsidTr="00486765">
        <w:tc>
          <w:tcPr>
            <w:tcW w:w="9828" w:type="dxa"/>
            <w:gridSpan w:val="3"/>
            <w:tcBorders>
              <w:top w:val="nil"/>
              <w:left w:val="nil"/>
              <w:bottom w:val="nil"/>
              <w:right w:val="nil"/>
            </w:tcBorders>
          </w:tcPr>
          <w:p w:rsidR="00EF0C93" w:rsidRPr="007F7B54" w:rsidRDefault="00EF0C93" w:rsidP="00EF0C93">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EF0C93" w:rsidRPr="007F7B54" w:rsidRDefault="00EF0C93" w:rsidP="00486765">
            <w:pPr>
              <w:pStyle w:val="ListParagraph"/>
              <w:spacing w:after="0"/>
              <w:ind w:left="360"/>
              <w:jc w:val="center"/>
              <w:rPr>
                <w:rFonts w:ascii="Arial Narrow" w:hAnsi="Arial Narrow"/>
                <w:b/>
                <w:i/>
              </w:rPr>
            </w:pPr>
          </w:p>
        </w:tc>
      </w:tr>
      <w:tr w:rsidR="00EF0C93" w:rsidRPr="007F7B54" w:rsidTr="00486765">
        <w:trPr>
          <w:trHeight w:val="555"/>
        </w:trPr>
        <w:tc>
          <w:tcPr>
            <w:tcW w:w="3438" w:type="dxa"/>
            <w:gridSpan w:val="2"/>
            <w:tcBorders>
              <w:top w:val="nil"/>
              <w:left w:val="nil"/>
              <w:bottom w:val="nil"/>
              <w:right w:val="nil"/>
            </w:tcBorders>
          </w:tcPr>
          <w:p w:rsidR="00EF0C93" w:rsidRPr="007F7B54" w:rsidRDefault="00EF0C93" w:rsidP="00486765">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EF0C93" w:rsidRPr="007F7B54" w:rsidRDefault="00EF0C93" w:rsidP="00486765">
            <w:pPr>
              <w:spacing w:after="0"/>
              <w:rPr>
                <w:rFonts w:ascii="Arial Narrow" w:hAnsi="Arial Narrow"/>
                <w:sz w:val="20"/>
              </w:rPr>
            </w:pPr>
            <w:r>
              <w:rPr>
                <w:rFonts w:ascii="Arial Narrow" w:hAnsi="Arial Narrow"/>
                <w:sz w:val="20"/>
              </w:rPr>
              <w:t>5/16/16</w:t>
            </w:r>
            <w:bookmarkStart w:id="1" w:name="_GoBack"/>
            <w:bookmarkEnd w:id="1"/>
          </w:p>
          <w:p w:rsidR="00EF0C93" w:rsidRPr="007F7B54" w:rsidRDefault="00EF0C93" w:rsidP="00486765">
            <w:pPr>
              <w:spacing w:after="0"/>
              <w:rPr>
                <w:rFonts w:ascii="Arial Narrow" w:hAnsi="Arial Narrow"/>
                <w:sz w:val="20"/>
              </w:rPr>
            </w:pPr>
          </w:p>
        </w:tc>
      </w:tr>
      <w:tr w:rsidR="00EF0C93" w:rsidRPr="007F7B54" w:rsidTr="00486765">
        <w:trPr>
          <w:trHeight w:val="555"/>
        </w:trPr>
        <w:tc>
          <w:tcPr>
            <w:tcW w:w="3438" w:type="dxa"/>
            <w:gridSpan w:val="2"/>
            <w:tcBorders>
              <w:top w:val="nil"/>
              <w:left w:val="nil"/>
              <w:bottom w:val="nil"/>
              <w:right w:val="nil"/>
            </w:tcBorders>
          </w:tcPr>
          <w:p w:rsidR="00EF0C93" w:rsidRPr="007F7B54" w:rsidRDefault="00EF0C93" w:rsidP="00486765">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EF0C93" w:rsidRPr="007F7B54" w:rsidRDefault="00EF0C93" w:rsidP="00486765">
            <w:pPr>
              <w:spacing w:after="0"/>
              <w:rPr>
                <w:rFonts w:ascii="Arial Narrow" w:hAnsi="Arial Narrow"/>
                <w:sz w:val="20"/>
              </w:rPr>
            </w:pPr>
          </w:p>
          <w:p w:rsidR="00EF0C93" w:rsidRPr="007F7B54" w:rsidRDefault="00EF0C93" w:rsidP="00486765">
            <w:pPr>
              <w:spacing w:after="0"/>
              <w:rPr>
                <w:rFonts w:ascii="Arial Narrow" w:hAnsi="Arial Narrow"/>
                <w:sz w:val="20"/>
              </w:rPr>
            </w:pPr>
          </w:p>
        </w:tc>
      </w:tr>
      <w:tr w:rsidR="00EF0C93" w:rsidRPr="007F7B54" w:rsidTr="00486765">
        <w:trPr>
          <w:trHeight w:val="555"/>
        </w:trPr>
        <w:tc>
          <w:tcPr>
            <w:tcW w:w="3438" w:type="dxa"/>
            <w:gridSpan w:val="2"/>
            <w:tcBorders>
              <w:top w:val="nil"/>
              <w:left w:val="nil"/>
              <w:bottom w:val="nil"/>
              <w:right w:val="nil"/>
            </w:tcBorders>
          </w:tcPr>
          <w:p w:rsidR="00EF0C93" w:rsidRPr="007F7B54" w:rsidRDefault="00EF0C93" w:rsidP="00486765">
            <w:pPr>
              <w:spacing w:after="0"/>
              <w:jc w:val="right"/>
              <w:rPr>
                <w:rFonts w:ascii="Arial Narrow" w:hAnsi="Arial Narrow"/>
                <w:b/>
              </w:rPr>
            </w:pPr>
            <w:r w:rsidRPr="007F7B54">
              <w:rPr>
                <w:rFonts w:ascii="Arial Narrow" w:hAnsi="Arial Narrow"/>
                <w:b/>
              </w:rPr>
              <w:t>Staff Senate:</w:t>
            </w:r>
          </w:p>
          <w:p w:rsidR="00EF0C93" w:rsidRPr="007F7B54" w:rsidRDefault="00EF0C93" w:rsidP="00486765">
            <w:pPr>
              <w:spacing w:after="0"/>
              <w:jc w:val="right"/>
              <w:rPr>
                <w:rFonts w:ascii="Arial Narrow" w:hAnsi="Arial Narrow"/>
                <w:b/>
              </w:rPr>
            </w:pPr>
          </w:p>
        </w:tc>
        <w:tc>
          <w:tcPr>
            <w:tcW w:w="6390" w:type="dxa"/>
            <w:tcBorders>
              <w:top w:val="nil"/>
              <w:left w:val="nil"/>
              <w:bottom w:val="nil"/>
              <w:right w:val="nil"/>
            </w:tcBorders>
          </w:tcPr>
          <w:p w:rsidR="00EF0C93" w:rsidRPr="007F7B54" w:rsidRDefault="00EF0C93" w:rsidP="00486765">
            <w:pPr>
              <w:spacing w:after="0"/>
              <w:rPr>
                <w:rFonts w:ascii="Arial Narrow" w:hAnsi="Arial Narrow"/>
                <w:sz w:val="20"/>
              </w:rPr>
            </w:pPr>
          </w:p>
          <w:p w:rsidR="00EF0C93" w:rsidRPr="007F7B54" w:rsidRDefault="00EF0C93" w:rsidP="00486765">
            <w:pPr>
              <w:spacing w:after="0"/>
              <w:rPr>
                <w:rFonts w:ascii="Arial Narrow" w:hAnsi="Arial Narrow"/>
                <w:sz w:val="20"/>
              </w:rPr>
            </w:pPr>
          </w:p>
        </w:tc>
      </w:tr>
      <w:tr w:rsidR="00EF0C93" w:rsidRPr="007F7B54" w:rsidTr="00486765">
        <w:trPr>
          <w:trHeight w:val="555"/>
        </w:trPr>
        <w:tc>
          <w:tcPr>
            <w:tcW w:w="3438" w:type="dxa"/>
            <w:gridSpan w:val="2"/>
            <w:tcBorders>
              <w:top w:val="nil"/>
              <w:left w:val="nil"/>
              <w:bottom w:val="nil"/>
              <w:right w:val="nil"/>
            </w:tcBorders>
          </w:tcPr>
          <w:p w:rsidR="00EF0C93" w:rsidRPr="007F7B54" w:rsidRDefault="00EF0C93" w:rsidP="00486765">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EF0C93" w:rsidRPr="007F7B54" w:rsidRDefault="00EF0C93" w:rsidP="00486765">
            <w:pPr>
              <w:spacing w:after="0"/>
              <w:rPr>
                <w:rFonts w:ascii="Arial Narrow" w:hAnsi="Arial Narrow"/>
                <w:sz w:val="20"/>
              </w:rPr>
            </w:pPr>
          </w:p>
        </w:tc>
      </w:tr>
      <w:tr w:rsidR="00EF0C93" w:rsidRPr="007F7B54" w:rsidTr="00486765">
        <w:trPr>
          <w:trHeight w:val="555"/>
        </w:trPr>
        <w:tc>
          <w:tcPr>
            <w:tcW w:w="3438" w:type="dxa"/>
            <w:gridSpan w:val="2"/>
            <w:tcBorders>
              <w:top w:val="nil"/>
              <w:left w:val="nil"/>
              <w:bottom w:val="nil"/>
              <w:right w:val="nil"/>
            </w:tcBorders>
          </w:tcPr>
          <w:p w:rsidR="00EF0C93" w:rsidRPr="007F7B54" w:rsidRDefault="00EF0C93" w:rsidP="00486765">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EF0C93" w:rsidRPr="007F7B54" w:rsidRDefault="00EF0C93" w:rsidP="00486765">
            <w:pPr>
              <w:spacing w:after="0"/>
              <w:rPr>
                <w:rFonts w:ascii="Arial Narrow" w:hAnsi="Arial Narrow"/>
                <w:sz w:val="20"/>
              </w:rPr>
            </w:pPr>
          </w:p>
          <w:p w:rsidR="00EF0C93" w:rsidRPr="007F7B54" w:rsidRDefault="00EF0C93" w:rsidP="00486765">
            <w:pPr>
              <w:spacing w:after="0"/>
              <w:rPr>
                <w:rFonts w:ascii="Arial Narrow" w:hAnsi="Arial Narrow"/>
                <w:sz w:val="20"/>
              </w:rPr>
            </w:pPr>
          </w:p>
        </w:tc>
      </w:tr>
    </w:tbl>
    <w:p w:rsidR="00EF0C93" w:rsidRPr="0082603C" w:rsidRDefault="00EF0C93" w:rsidP="00EF0C93">
      <w:pPr>
        <w:rPr>
          <w:rFonts w:ascii="Arial Narrow" w:hAnsi="Arial Narrow"/>
          <w:b/>
          <w:sz w:val="20"/>
          <w:szCs w:val="20"/>
        </w:rPr>
      </w:pPr>
    </w:p>
    <w:p w:rsidR="00EF0C93" w:rsidRPr="0082603C" w:rsidRDefault="00EF0C93" w:rsidP="00EF0C93">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Del="00EF0C93" w:rsidRDefault="009C177B" w:rsidP="009C177B">
      <w:pPr>
        <w:shd w:val="clear" w:color="auto" w:fill="FFFFFF"/>
        <w:ind w:left="0" w:firstLine="0"/>
        <w:outlineLvl w:val="2"/>
        <w:rPr>
          <w:del w:id="2" w:author="Mary Asheim" w:date="2016-04-27T09:08:00Z"/>
          <w:rFonts w:ascii="Franklin Gothic Book" w:eastAsia="Times New Roman" w:hAnsi="Franklin Gothic Book"/>
          <w:b/>
          <w:bCs/>
          <w:sz w:val="27"/>
          <w:szCs w:val="27"/>
        </w:rPr>
      </w:pPr>
      <w:del w:id="3" w:author="Mary Asheim" w:date="2016-04-27T09:08:00Z">
        <w:r w:rsidRPr="00030848" w:rsidDel="00EF0C93">
          <w:rPr>
            <w:rFonts w:ascii="Franklin Gothic Book" w:eastAsia="Times New Roman" w:hAnsi="Franklin Gothic Book"/>
            <w:b/>
            <w:bCs/>
            <w:sz w:val="27"/>
            <w:szCs w:val="27"/>
          </w:rPr>
          <w:delText xml:space="preserve">SECTION </w:delText>
        </w:r>
        <w:r w:rsidR="00D545C9" w:rsidDel="00EF0C93">
          <w:rPr>
            <w:rFonts w:ascii="Franklin Gothic Book" w:eastAsia="Times New Roman" w:hAnsi="Franklin Gothic Book"/>
            <w:b/>
            <w:bCs/>
            <w:sz w:val="27"/>
            <w:szCs w:val="27"/>
          </w:rPr>
          <w:delText>1</w:delText>
        </w:r>
        <w:r w:rsidR="003D5348" w:rsidDel="00EF0C93">
          <w:rPr>
            <w:rFonts w:ascii="Franklin Gothic Book" w:eastAsia="Times New Roman" w:hAnsi="Franklin Gothic Book"/>
            <w:b/>
            <w:bCs/>
            <w:sz w:val="27"/>
            <w:szCs w:val="27"/>
          </w:rPr>
          <w:delText>63</w:delText>
        </w:r>
        <w:r w:rsidR="00554F61" w:rsidDel="00EF0C93">
          <w:rPr>
            <w:rFonts w:ascii="Franklin Gothic Book" w:eastAsia="Times New Roman" w:hAnsi="Franklin Gothic Book"/>
            <w:b/>
            <w:bCs/>
            <w:sz w:val="27"/>
            <w:szCs w:val="27"/>
          </w:rPr>
          <w:br/>
        </w:r>
        <w:r w:rsidR="003D5348" w:rsidDel="00EF0C93">
          <w:rPr>
            <w:rFonts w:ascii="Franklin Gothic Book" w:eastAsia="Times New Roman" w:hAnsi="Franklin Gothic Book"/>
            <w:b/>
            <w:bCs/>
            <w:caps/>
            <w:sz w:val="27"/>
            <w:szCs w:val="27"/>
          </w:rPr>
          <w:delText>anti-harassment policy</w:delText>
        </w:r>
      </w:del>
    </w:p>
    <w:p w:rsidR="00DB6F11" w:rsidRPr="00710186" w:rsidDel="00EF0C93" w:rsidRDefault="009C177B" w:rsidP="00A032FE">
      <w:pPr>
        <w:pStyle w:val="Heading4"/>
        <w:shd w:val="clear" w:color="auto" w:fill="FFFFFF"/>
        <w:spacing w:before="0" w:beforeAutospacing="0" w:after="0" w:afterAutospacing="0"/>
        <w:ind w:left="1440" w:hanging="1440"/>
        <w:rPr>
          <w:del w:id="4" w:author="Mary Asheim" w:date="2016-04-27T09:08:00Z"/>
          <w:rFonts w:ascii="Franklin Gothic Book" w:hAnsi="Franklin Gothic Book"/>
          <w:b w:val="0"/>
        </w:rPr>
      </w:pPr>
      <w:del w:id="5" w:author="Mary Asheim" w:date="2016-04-27T09:08:00Z">
        <w:r w:rsidRPr="00710186" w:rsidDel="00EF0C93">
          <w:rPr>
            <w:rFonts w:ascii="Franklin Gothic Book" w:hAnsi="Franklin Gothic Book"/>
            <w:b w:val="0"/>
            <w:bCs w:val="0"/>
          </w:rPr>
          <w:delText>SOURCE:</w:delText>
        </w:r>
        <w:r w:rsidRPr="00710186" w:rsidDel="00EF0C93">
          <w:rPr>
            <w:rFonts w:ascii="Franklin Gothic Book" w:hAnsi="Franklin Gothic Book"/>
            <w:b w:val="0"/>
            <w:bCs w:val="0"/>
          </w:rPr>
          <w:tab/>
        </w:r>
        <w:r w:rsidR="004C3714" w:rsidRPr="00710186" w:rsidDel="00EF0C93">
          <w:delText xml:space="preserve"> </w:delText>
        </w:r>
        <w:r w:rsidR="003D5348" w:rsidRPr="00710186" w:rsidDel="00EF0C93">
          <w:rPr>
            <w:rFonts w:ascii="Franklin Gothic Book" w:hAnsi="Franklin Gothic Book"/>
            <w:b w:val="0"/>
          </w:rPr>
          <w:delText>NDSU President</w:delText>
        </w:r>
      </w:del>
    </w:p>
    <w:p w:rsidR="003D5348" w:rsidRPr="00710186" w:rsidDel="00EF0C93" w:rsidRDefault="003D5348" w:rsidP="003D5348">
      <w:pPr>
        <w:numPr>
          <w:ilvl w:val="0"/>
          <w:numId w:val="36"/>
        </w:numPr>
        <w:shd w:val="clear" w:color="auto" w:fill="FFFFFF"/>
        <w:rPr>
          <w:del w:id="6" w:author="Mary Asheim" w:date="2016-04-27T09:08:00Z"/>
          <w:rFonts w:ascii="Franklin Gothic Book" w:eastAsia="Times New Roman" w:hAnsi="Franklin Gothic Book"/>
          <w:sz w:val="24"/>
          <w:szCs w:val="24"/>
        </w:rPr>
      </w:pPr>
      <w:del w:id="7" w:author="Mary Asheim" w:date="2016-04-27T09:08:00Z">
        <w:r w:rsidRPr="00710186" w:rsidDel="00EF0C93">
          <w:rPr>
            <w:rFonts w:ascii="Franklin Gothic Book" w:eastAsia="Times New Roman" w:hAnsi="Franklin Gothic Book"/>
            <w:sz w:val="24"/>
            <w:szCs w:val="24"/>
          </w:rPr>
          <w:delText xml:space="preserve">North Dakota State University is committed to providing a climate which fosters respect for students, staff and faculty as well as others who participate in programs and activities at the University. As part of that commitment, NDSU prohibits harassment as described in </w:delText>
        </w:r>
        <w:r w:rsidR="00EF0C93" w:rsidDel="00EF0C93">
          <w:fldChar w:fldCharType="begin"/>
        </w:r>
        <w:r w:rsidR="00EF0C93" w:rsidDel="00EF0C93">
          <w:delInstrText xml:space="preserve"> HYPERLINK "http://www.ndsu.edu/fileadmin/policy/100.pdf" </w:delInstrText>
        </w:r>
        <w:r w:rsidR="00EF0C93" w:rsidDel="00EF0C93">
          <w:fldChar w:fldCharType="separate"/>
        </w:r>
        <w:r w:rsidRPr="00710186" w:rsidDel="00EF0C93">
          <w:rPr>
            <w:rFonts w:ascii="Franklin Gothic Book" w:eastAsia="Times New Roman" w:hAnsi="Franklin Gothic Book"/>
            <w:color w:val="0000FF"/>
            <w:sz w:val="24"/>
            <w:szCs w:val="24"/>
            <w:u w:val="single"/>
          </w:rPr>
          <w:delText>NDSU Policy 100</w:delText>
        </w:r>
        <w:r w:rsidR="00EF0C93" w:rsidDel="00EF0C93">
          <w:rPr>
            <w:rFonts w:ascii="Franklin Gothic Book" w:eastAsia="Times New Roman" w:hAnsi="Franklin Gothic Book"/>
            <w:color w:val="0000FF"/>
            <w:sz w:val="24"/>
            <w:szCs w:val="24"/>
            <w:u w:val="single"/>
          </w:rPr>
          <w:fldChar w:fldCharType="end"/>
        </w:r>
        <w:r w:rsidRPr="00710186" w:rsidDel="00EF0C93">
          <w:rPr>
            <w:rFonts w:ascii="Franklin Gothic Book" w:eastAsia="Times New Roman" w:hAnsi="Franklin Gothic Book"/>
            <w:sz w:val="24"/>
            <w:szCs w:val="24"/>
          </w:rPr>
          <w:delText xml:space="preserve"> and for protected activity (such as reporting alleged harassment or providing information related to a grievance). This policy is in compliance with federal civil rights laws and agency regulations and guidance implementing these laws. </w:delText>
        </w:r>
      </w:del>
    </w:p>
    <w:p w:rsidR="003D5348" w:rsidRPr="00710186" w:rsidDel="00EF0C93" w:rsidRDefault="00566F8C" w:rsidP="00566F8C">
      <w:pPr>
        <w:shd w:val="clear" w:color="auto" w:fill="FFFFFF"/>
        <w:spacing w:before="0" w:beforeAutospacing="0" w:after="0" w:afterAutospacing="0"/>
        <w:ind w:left="1440"/>
        <w:rPr>
          <w:del w:id="8" w:author="Mary Asheim" w:date="2016-04-27T09:08:00Z"/>
          <w:rFonts w:ascii="Franklin Gothic Book" w:eastAsia="Times New Roman" w:hAnsi="Franklin Gothic Book"/>
          <w:sz w:val="24"/>
          <w:szCs w:val="24"/>
        </w:rPr>
      </w:pPr>
      <w:del w:id="9" w:author="Mary Asheim" w:date="2016-04-27T09:08:00Z">
        <w:r w:rsidRPr="00710186" w:rsidDel="00EF0C93">
          <w:rPr>
            <w:rFonts w:ascii="Franklin Gothic Book" w:eastAsia="Times New Roman" w:hAnsi="Franklin Gothic Book"/>
            <w:sz w:val="24"/>
            <w:szCs w:val="24"/>
          </w:rPr>
          <w:delText>1.1</w:delText>
        </w:r>
        <w:r w:rsidRPr="00710186" w:rsidDel="00EF0C93">
          <w:rPr>
            <w:rFonts w:ascii="Franklin Gothic Book" w:eastAsia="Times New Roman" w:hAnsi="Franklin Gothic Book"/>
            <w:sz w:val="24"/>
            <w:szCs w:val="24"/>
          </w:rPr>
          <w:tab/>
        </w:r>
        <w:r w:rsidR="003D5348" w:rsidRPr="00710186" w:rsidDel="00EF0C93">
          <w:rPr>
            <w:rFonts w:ascii="Franklin Gothic Book" w:eastAsia="Times New Roman" w:hAnsi="Franklin Gothic Book"/>
            <w:sz w:val="24"/>
            <w:szCs w:val="24"/>
          </w:rPr>
          <w:delText xml:space="preserve">Harassment (based on an individual's membership in one or more of the groups identified above) is defined, for purposes of this policy, as unwelcome verbal or physical behavior which has the intent or effect of unreasonably interfering with the individual's employment or academic endeavors or creating a hostile, intimidating or offensive environment. Harassment may include (but is not limited to) jokes, derogatory comments, pictures, and/or direct physical advances. </w:delText>
        </w:r>
      </w:del>
    </w:p>
    <w:p w:rsidR="003D5348" w:rsidRPr="00710186" w:rsidDel="00EF0C93" w:rsidRDefault="003D5348" w:rsidP="00566F8C">
      <w:pPr>
        <w:shd w:val="clear" w:color="auto" w:fill="FFFFFF"/>
        <w:ind w:left="1440" w:firstLine="0"/>
        <w:rPr>
          <w:del w:id="10" w:author="Mary Asheim" w:date="2016-04-27T09:08:00Z"/>
          <w:rFonts w:ascii="Franklin Gothic Book" w:eastAsia="Times New Roman" w:hAnsi="Franklin Gothic Book"/>
          <w:sz w:val="24"/>
          <w:szCs w:val="24"/>
        </w:rPr>
      </w:pPr>
      <w:del w:id="11" w:author="Mary Asheim" w:date="2016-04-27T09:08:00Z">
        <w:r w:rsidRPr="00710186" w:rsidDel="00EF0C93">
          <w:rPr>
            <w:rFonts w:ascii="Franklin Gothic Book" w:eastAsia="Times New Roman" w:hAnsi="Franklin Gothic Book"/>
            <w:sz w:val="24"/>
            <w:szCs w:val="24"/>
          </w:rPr>
          <w:delText xml:space="preserve">Please note that harassment in electronic forms is also prohibited under </w:delText>
        </w:r>
        <w:r w:rsidR="00EF0C93" w:rsidDel="00EF0C93">
          <w:fldChar w:fldCharType="begin"/>
        </w:r>
        <w:r w:rsidR="00EF0C93" w:rsidDel="00EF0C93">
          <w:delInstrText xml:space="preserve"> HYPERLINK "http://www.ndsu.edu/fileadmin/policy/710.pdf" </w:delInstrText>
        </w:r>
        <w:r w:rsidR="00EF0C93" w:rsidDel="00EF0C93">
          <w:fldChar w:fldCharType="separate"/>
        </w:r>
        <w:r w:rsidRPr="00710186" w:rsidDel="00EF0C93">
          <w:rPr>
            <w:rStyle w:val="Hyperlink"/>
            <w:rFonts w:ascii="Franklin Gothic Book" w:eastAsia="Times New Roman" w:hAnsi="Franklin Gothic Book"/>
            <w:sz w:val="24"/>
            <w:szCs w:val="24"/>
          </w:rPr>
          <w:delText>NDSU Policy 710 - Computer Facilities</w:delText>
        </w:r>
        <w:r w:rsidR="00EF0C93" w:rsidDel="00EF0C93">
          <w:rPr>
            <w:rStyle w:val="Hyperlink"/>
            <w:rFonts w:ascii="Franklin Gothic Book" w:eastAsia="Times New Roman" w:hAnsi="Franklin Gothic Book"/>
            <w:sz w:val="24"/>
            <w:szCs w:val="24"/>
          </w:rPr>
          <w:fldChar w:fldCharType="end"/>
        </w:r>
        <w:r w:rsidRPr="00710186" w:rsidDel="00EF0C93">
          <w:rPr>
            <w:rFonts w:ascii="Franklin Gothic Book" w:eastAsia="Times New Roman" w:hAnsi="Franklin Gothic Book"/>
            <w:sz w:val="24"/>
            <w:szCs w:val="24"/>
          </w:rPr>
          <w:delText>.</w:delText>
        </w:r>
      </w:del>
    </w:p>
    <w:p w:rsidR="003D5348" w:rsidRPr="00710186" w:rsidDel="00EF0C93" w:rsidRDefault="003D5348" w:rsidP="003D5348">
      <w:pPr>
        <w:numPr>
          <w:ilvl w:val="0"/>
          <w:numId w:val="36"/>
        </w:numPr>
        <w:shd w:val="clear" w:color="auto" w:fill="FFFFFF"/>
        <w:rPr>
          <w:del w:id="12" w:author="Mary Asheim" w:date="2016-04-27T09:08:00Z"/>
          <w:rFonts w:ascii="Franklin Gothic Book" w:eastAsia="Times New Roman" w:hAnsi="Franklin Gothic Book"/>
          <w:sz w:val="24"/>
          <w:szCs w:val="24"/>
        </w:rPr>
      </w:pPr>
      <w:del w:id="13" w:author="Mary Asheim" w:date="2016-04-27T09:08:00Z">
        <w:r w:rsidRPr="00710186" w:rsidDel="00EF0C93">
          <w:rPr>
            <w:rFonts w:ascii="Franklin Gothic Book" w:eastAsia="Times New Roman" w:hAnsi="Franklin Gothic Book"/>
            <w:sz w:val="24"/>
            <w:szCs w:val="24"/>
          </w:rPr>
          <w:delText xml:space="preserve">Anyone who feels she/he has been subjected to prohibited harassment is encouraged to report the situation before it becomes severe or pervasive. Individuals may make a report to the </w:delText>
        </w:r>
        <w:r w:rsidR="002F3078" w:rsidRPr="00710186" w:rsidDel="00EF0C93">
          <w:rPr>
            <w:rFonts w:ascii="Franklin Gothic Book" w:eastAsia="Times New Roman" w:hAnsi="Franklin Gothic Book"/>
            <w:sz w:val="24"/>
            <w:szCs w:val="24"/>
          </w:rPr>
          <w:delText>Vice President for Faculty and Equity</w:delText>
        </w:r>
        <w:r w:rsidRPr="00710186" w:rsidDel="00EF0C93">
          <w:rPr>
            <w:rFonts w:ascii="Franklin Gothic Book" w:eastAsia="Times New Roman" w:hAnsi="Franklin Gothic Book"/>
            <w:sz w:val="24"/>
            <w:szCs w:val="24"/>
          </w:rPr>
          <w:delText xml:space="preserve">, the Office of Human Resources/Payroll, the Counseling Center, the Disability Services Office, the Associate Director for Student Rights and Responsibilities, or an appropriate administrator. Reports may be addressed on an informal basis at the request of the individual alleging harassment. The person alleging harassment may also file a formal grievance in the Office of </w:delText>
        </w:r>
        <w:r w:rsidR="002F3078" w:rsidRPr="00710186" w:rsidDel="00EF0C93">
          <w:rPr>
            <w:rFonts w:ascii="Franklin Gothic Book" w:eastAsia="Times New Roman" w:hAnsi="Franklin Gothic Book"/>
            <w:sz w:val="24"/>
            <w:szCs w:val="24"/>
          </w:rPr>
          <w:delText>the Provost</w:delText>
        </w:r>
        <w:r w:rsidRPr="00710186" w:rsidDel="00EF0C93">
          <w:rPr>
            <w:rFonts w:ascii="Franklin Gothic Book" w:eastAsia="Times New Roman" w:hAnsi="Franklin Gothic Book"/>
            <w:sz w:val="24"/>
            <w:szCs w:val="24"/>
          </w:rPr>
          <w:delText xml:space="preserve"> using the Equal Opportunity Grievance Procedures described in NDSU Policy 156. </w:delText>
        </w:r>
        <w:r w:rsidR="00566F8C" w:rsidRPr="00710186" w:rsidDel="00EF0C93">
          <w:rPr>
            <w:rFonts w:ascii="Franklin Gothic Book" w:eastAsia="Times New Roman" w:hAnsi="Franklin Gothic Book"/>
            <w:sz w:val="24"/>
            <w:szCs w:val="24"/>
          </w:rPr>
          <w:br/>
        </w:r>
      </w:del>
    </w:p>
    <w:p w:rsidR="003D5348" w:rsidRPr="00710186" w:rsidDel="00EF0C93" w:rsidRDefault="003D5348" w:rsidP="003D5348">
      <w:pPr>
        <w:numPr>
          <w:ilvl w:val="0"/>
          <w:numId w:val="36"/>
        </w:numPr>
        <w:shd w:val="clear" w:color="auto" w:fill="FFFFFF"/>
        <w:rPr>
          <w:del w:id="14" w:author="Mary Asheim" w:date="2016-04-27T09:08:00Z"/>
          <w:rFonts w:ascii="Franklin Gothic Book" w:eastAsia="Times New Roman" w:hAnsi="Franklin Gothic Book"/>
          <w:sz w:val="24"/>
          <w:szCs w:val="24"/>
        </w:rPr>
      </w:pPr>
      <w:del w:id="15" w:author="Mary Asheim" w:date="2016-04-27T09:08:00Z">
        <w:r w:rsidRPr="00710186" w:rsidDel="00EF0C93">
          <w:rPr>
            <w:rFonts w:ascii="Franklin Gothic Book" w:eastAsia="Times New Roman" w:hAnsi="Franklin Gothic Book"/>
            <w:sz w:val="24"/>
            <w:szCs w:val="24"/>
          </w:rPr>
          <w:delText xml:space="preserve">In each case of alleged harassment, the supervisor, in consultation with the </w:delText>
        </w:r>
        <w:r w:rsidR="002F3078" w:rsidRPr="00710186" w:rsidDel="00EF0C93">
          <w:rPr>
            <w:rFonts w:ascii="Franklin Gothic Book" w:eastAsia="Times New Roman" w:hAnsi="Franklin Gothic Book"/>
            <w:sz w:val="24"/>
            <w:szCs w:val="24"/>
          </w:rPr>
          <w:delText>Vice Pr</w:delText>
        </w:r>
        <w:r w:rsidR="006E1D14" w:rsidRPr="00710186" w:rsidDel="00EF0C93">
          <w:rPr>
            <w:rFonts w:ascii="Franklin Gothic Book" w:eastAsia="Times New Roman" w:hAnsi="Franklin Gothic Book"/>
            <w:sz w:val="24"/>
            <w:szCs w:val="24"/>
          </w:rPr>
          <w:delText>ovost</w:delText>
        </w:r>
        <w:r w:rsidR="002F3078" w:rsidRPr="00710186" w:rsidDel="00EF0C93">
          <w:rPr>
            <w:rFonts w:ascii="Franklin Gothic Book" w:eastAsia="Times New Roman" w:hAnsi="Franklin Gothic Book"/>
            <w:sz w:val="24"/>
            <w:szCs w:val="24"/>
          </w:rPr>
          <w:delText xml:space="preserve"> for Faculty and Equity</w:delText>
        </w:r>
        <w:r w:rsidRPr="00710186" w:rsidDel="00EF0C93">
          <w:rPr>
            <w:rFonts w:ascii="Franklin Gothic Book" w:eastAsia="Times New Roman" w:hAnsi="Franklin Gothic Book"/>
            <w:sz w:val="24"/>
            <w:szCs w:val="24"/>
          </w:rPr>
          <w:delText xml:space="preserve">, will determine whether an immediate fact-finding investigation is necessary. Although circumstances will affect the time needed to conduct such an investigation, response to an alleged violation of this policy should be handled in a timely manner and a determination reached as soon as possible. Whenever a violation of this policy is determined, immediate and corrective action, including discipline, will be taken. </w:delText>
        </w:r>
        <w:r w:rsidR="00566F8C" w:rsidRPr="00710186" w:rsidDel="00EF0C93">
          <w:rPr>
            <w:rFonts w:ascii="Franklin Gothic Book" w:eastAsia="Times New Roman" w:hAnsi="Franklin Gothic Book"/>
            <w:sz w:val="24"/>
            <w:szCs w:val="24"/>
          </w:rPr>
          <w:br/>
        </w:r>
      </w:del>
    </w:p>
    <w:p w:rsidR="003D5348" w:rsidRPr="00710186" w:rsidDel="00EF0C93" w:rsidRDefault="003D5348" w:rsidP="003D5348">
      <w:pPr>
        <w:numPr>
          <w:ilvl w:val="0"/>
          <w:numId w:val="36"/>
        </w:numPr>
        <w:shd w:val="clear" w:color="auto" w:fill="FFFFFF"/>
        <w:spacing w:after="240" w:afterAutospacing="0"/>
        <w:rPr>
          <w:del w:id="16" w:author="Mary Asheim" w:date="2016-04-27T09:08:00Z"/>
          <w:rFonts w:ascii="Franklin Gothic Book" w:eastAsia="Times New Roman" w:hAnsi="Franklin Gothic Book"/>
          <w:sz w:val="24"/>
          <w:szCs w:val="24"/>
        </w:rPr>
      </w:pPr>
      <w:del w:id="17" w:author="Mary Asheim" w:date="2016-04-27T09:08:00Z">
        <w:r w:rsidRPr="00710186" w:rsidDel="00EF0C93">
          <w:rPr>
            <w:rFonts w:ascii="Franklin Gothic Book" w:eastAsia="Times New Roman" w:hAnsi="Franklin Gothic Book"/>
            <w:sz w:val="24"/>
            <w:szCs w:val="24"/>
          </w:rPr>
          <w:delText>The University will not tolerate adverse actions/retaliation toward anyone who, in good faith, alleges harassment or who provides information related to a grievance. Such retaliation may be the basis for an additional grievance.</w:delText>
        </w:r>
      </w:del>
    </w:p>
    <w:p w:rsidR="003D5348" w:rsidRPr="00710186" w:rsidDel="00EF0C93" w:rsidRDefault="003D5348" w:rsidP="003D5348">
      <w:pPr>
        <w:numPr>
          <w:ilvl w:val="0"/>
          <w:numId w:val="36"/>
        </w:numPr>
        <w:shd w:val="clear" w:color="auto" w:fill="FFFFFF"/>
        <w:spacing w:after="240" w:afterAutospacing="0"/>
        <w:rPr>
          <w:del w:id="18" w:author="Mary Asheim" w:date="2016-04-27T09:08:00Z"/>
          <w:rFonts w:ascii="Franklin Gothic Book" w:eastAsia="Times New Roman" w:hAnsi="Franklin Gothic Book"/>
          <w:sz w:val="24"/>
          <w:szCs w:val="24"/>
        </w:rPr>
      </w:pPr>
      <w:del w:id="19" w:author="Mary Asheim" w:date="2016-04-27T09:08:00Z">
        <w:r w:rsidRPr="00710186" w:rsidDel="00EF0C93">
          <w:rPr>
            <w:rFonts w:ascii="Franklin Gothic Book" w:eastAsia="Times New Roman" w:hAnsi="Franklin Gothic Book"/>
            <w:sz w:val="24"/>
            <w:szCs w:val="24"/>
          </w:rPr>
          <w:delText>To the extent possible, the University will maintain the confidentiality of anyone who reports an alleged violation of this policy.</w:delText>
        </w:r>
      </w:del>
    </w:p>
    <w:p w:rsidR="003D5348" w:rsidRPr="00710186" w:rsidDel="00EF0C93" w:rsidRDefault="003D5348" w:rsidP="003D5348">
      <w:pPr>
        <w:numPr>
          <w:ilvl w:val="0"/>
          <w:numId w:val="36"/>
        </w:numPr>
        <w:shd w:val="clear" w:color="auto" w:fill="FFFFFF"/>
        <w:rPr>
          <w:del w:id="20" w:author="Mary Asheim" w:date="2016-04-27T09:08:00Z"/>
          <w:rFonts w:ascii="Franklin Gothic Book" w:eastAsia="Times New Roman" w:hAnsi="Franklin Gothic Book"/>
          <w:sz w:val="24"/>
          <w:szCs w:val="24"/>
        </w:rPr>
      </w:pPr>
      <w:del w:id="21" w:author="Mary Asheim" w:date="2016-04-27T09:08:00Z">
        <w:r w:rsidRPr="00710186" w:rsidDel="00EF0C93">
          <w:rPr>
            <w:rFonts w:ascii="Franklin Gothic Book" w:eastAsia="Times New Roman" w:hAnsi="Franklin Gothic Book"/>
            <w:sz w:val="24"/>
            <w:szCs w:val="24"/>
          </w:rPr>
          <w:delText xml:space="preserve">In addition to this anti-harassment policy, the University has a policy specifically addressing sexual harassment (see </w:delText>
        </w:r>
        <w:r w:rsidR="00EF0C93" w:rsidDel="00EF0C93">
          <w:fldChar w:fldCharType="begin"/>
        </w:r>
        <w:r w:rsidR="00EF0C93" w:rsidDel="00EF0C93">
          <w:delInstrText xml:space="preserve"> HYPERLINK "http://www.ndsu.edu/fileadmin/policy/162.pdf" </w:delInstrText>
        </w:r>
        <w:r w:rsidR="00EF0C93" w:rsidDel="00EF0C93">
          <w:fldChar w:fldCharType="separate"/>
        </w:r>
        <w:r w:rsidRPr="00710186" w:rsidDel="00EF0C93">
          <w:rPr>
            <w:rStyle w:val="Hyperlink"/>
            <w:rFonts w:ascii="Franklin Gothic Book" w:eastAsia="Times New Roman" w:hAnsi="Franklin Gothic Book"/>
            <w:sz w:val="24"/>
            <w:szCs w:val="24"/>
          </w:rPr>
          <w:delText>Policy 162</w:delText>
        </w:r>
        <w:r w:rsidR="00EF0C93" w:rsidDel="00EF0C93">
          <w:rPr>
            <w:rStyle w:val="Hyperlink"/>
            <w:rFonts w:ascii="Franklin Gothic Book" w:eastAsia="Times New Roman" w:hAnsi="Franklin Gothic Book"/>
            <w:sz w:val="24"/>
            <w:szCs w:val="24"/>
          </w:rPr>
          <w:fldChar w:fldCharType="end"/>
        </w:r>
        <w:r w:rsidRPr="00710186" w:rsidDel="00EF0C93">
          <w:rPr>
            <w:rFonts w:ascii="Franklin Gothic Book" w:eastAsia="Times New Roman" w:hAnsi="Franklin Gothic Book"/>
            <w:sz w:val="24"/>
            <w:szCs w:val="24"/>
          </w:rPr>
          <w:delText xml:space="preserve">). </w:delText>
        </w:r>
      </w:del>
    </w:p>
    <w:p w:rsidR="009C177B" w:rsidRPr="00FE60AF" w:rsidDel="00EF0C93" w:rsidRDefault="008B165B" w:rsidP="009A10BB">
      <w:pPr>
        <w:shd w:val="clear" w:color="auto" w:fill="FFFFFF"/>
        <w:ind w:left="0" w:firstLine="0"/>
        <w:rPr>
          <w:del w:id="22" w:author="Mary Asheim" w:date="2016-04-27T09:08:00Z"/>
          <w:rFonts w:ascii="Franklin Gothic Book" w:eastAsia="Times New Roman" w:hAnsi="Franklin Gothic Book"/>
          <w:sz w:val="24"/>
          <w:szCs w:val="24"/>
        </w:rPr>
      </w:pPr>
      <w:del w:id="23" w:author="Mary Asheim" w:date="2016-04-27T09:08:00Z">
        <w:r w:rsidRPr="00FE60AF" w:rsidDel="00EF0C93">
          <w:rPr>
            <w:rFonts w:ascii="Franklin Gothic Book" w:eastAsia="Times New Roman" w:hAnsi="Franklin Gothic Book"/>
            <w:sz w:val="24"/>
            <w:szCs w:val="24"/>
          </w:rPr>
          <w:lastRenderedPageBreak/>
          <w:delText>____</w:delText>
        </w:r>
        <w:r w:rsidR="009C177B" w:rsidRPr="00FE60AF" w:rsidDel="00EF0C93">
          <w:rPr>
            <w:rFonts w:ascii="Franklin Gothic Book" w:eastAsia="Times New Roman" w:hAnsi="Franklin Gothic Book"/>
            <w:sz w:val="24"/>
            <w:szCs w:val="24"/>
          </w:rPr>
          <w:delText>______________________________________________________________________________________</w:delText>
        </w:r>
      </w:del>
    </w:p>
    <w:p w:rsidR="0007589B" w:rsidDel="00EF0C93" w:rsidRDefault="009C177B" w:rsidP="00566F8C">
      <w:pPr>
        <w:shd w:val="clear" w:color="auto" w:fill="FFFFFF"/>
        <w:ind w:left="0" w:firstLine="0"/>
        <w:contextualSpacing/>
        <w:rPr>
          <w:del w:id="24" w:author="Mary Asheim" w:date="2016-04-27T09:08:00Z"/>
          <w:rFonts w:ascii="Franklin Gothic Book" w:eastAsia="Times New Roman" w:hAnsi="Franklin Gothic Book"/>
          <w:sz w:val="20"/>
          <w:szCs w:val="20"/>
        </w:rPr>
      </w:pPr>
      <w:del w:id="25" w:author="Mary Asheim" w:date="2016-04-27T09:08:00Z">
        <w:r w:rsidRPr="00BE6D4F" w:rsidDel="00EF0C93">
          <w:rPr>
            <w:rFonts w:ascii="Franklin Gothic Book" w:eastAsia="Times New Roman" w:hAnsi="Franklin Gothic Book"/>
            <w:sz w:val="20"/>
            <w:szCs w:val="20"/>
          </w:rPr>
          <w:delText xml:space="preserve">HISTORY: </w:delText>
        </w:r>
      </w:del>
    </w:p>
    <w:p w:rsidR="00566F8C" w:rsidRPr="00566F8C" w:rsidDel="00EF0C93" w:rsidRDefault="009C177B" w:rsidP="00566F8C">
      <w:pPr>
        <w:shd w:val="clear" w:color="auto" w:fill="FFFFFF"/>
        <w:ind w:left="0" w:firstLine="0"/>
        <w:contextualSpacing/>
        <w:rPr>
          <w:del w:id="26" w:author="Mary Asheim" w:date="2016-04-27T09:08:00Z"/>
          <w:rFonts w:ascii="Franklin Gothic Book" w:eastAsia="Times New Roman" w:hAnsi="Franklin Gothic Book"/>
          <w:sz w:val="20"/>
          <w:szCs w:val="20"/>
        </w:rPr>
      </w:pPr>
      <w:del w:id="27" w:author="Mary Asheim" w:date="2016-04-27T09:08:00Z">
        <w:r w:rsidRPr="00BE6D4F" w:rsidDel="00EF0C93">
          <w:rPr>
            <w:rFonts w:ascii="Franklin Gothic Book" w:eastAsia="Times New Roman" w:hAnsi="Franklin Gothic Book"/>
            <w:sz w:val="20"/>
            <w:szCs w:val="20"/>
          </w:rPr>
          <w:br/>
        </w:r>
        <w:r w:rsidR="0086784E" w:rsidRPr="00566F8C" w:rsidDel="00EF0C93">
          <w:rPr>
            <w:rFonts w:ascii="Franklin Gothic Book" w:eastAsia="Times New Roman" w:hAnsi="Franklin Gothic Book"/>
            <w:sz w:val="20"/>
            <w:szCs w:val="20"/>
          </w:rPr>
          <w:delText>New</w:delText>
        </w:r>
        <w:r w:rsidR="0086784E" w:rsidRPr="00566F8C" w:rsidDel="00EF0C93">
          <w:rPr>
            <w:rFonts w:ascii="Franklin Gothic Book" w:eastAsia="Times New Roman" w:hAnsi="Franklin Gothic Book"/>
            <w:sz w:val="20"/>
            <w:szCs w:val="20"/>
          </w:rPr>
          <w:tab/>
        </w:r>
        <w:r w:rsidR="0086784E" w:rsidRPr="00566F8C" w:rsidDel="00EF0C93">
          <w:rPr>
            <w:rFonts w:ascii="Franklin Gothic Book" w:eastAsia="Times New Roman" w:hAnsi="Franklin Gothic Book"/>
            <w:sz w:val="20"/>
            <w:szCs w:val="20"/>
          </w:rPr>
          <w:tab/>
        </w:r>
        <w:r w:rsidR="00566F8C" w:rsidRPr="00566F8C" w:rsidDel="00EF0C93">
          <w:rPr>
            <w:rFonts w:ascii="Franklin Gothic Book" w:eastAsia="Times New Roman" w:hAnsi="Franklin Gothic Book"/>
            <w:sz w:val="20"/>
            <w:szCs w:val="20"/>
          </w:rPr>
          <w:delText>June 19, 2000</w:delText>
        </w:r>
      </w:del>
    </w:p>
    <w:p w:rsidR="00566F8C" w:rsidRPr="00566F8C" w:rsidDel="00EF0C93" w:rsidRDefault="00566F8C" w:rsidP="00566F8C">
      <w:pPr>
        <w:shd w:val="clear" w:color="auto" w:fill="FFFFFF"/>
        <w:ind w:left="0" w:firstLine="0"/>
        <w:contextualSpacing/>
        <w:rPr>
          <w:del w:id="28" w:author="Mary Asheim" w:date="2016-04-27T09:08:00Z"/>
          <w:rFonts w:ascii="Franklin Gothic Book" w:eastAsia="Times New Roman" w:hAnsi="Franklin Gothic Book"/>
          <w:sz w:val="20"/>
          <w:szCs w:val="20"/>
        </w:rPr>
      </w:pPr>
      <w:del w:id="29" w:author="Mary Asheim" w:date="2016-04-27T09:08:00Z">
        <w:r w:rsidRPr="003D5348" w:rsidDel="00EF0C93">
          <w:rPr>
            <w:rFonts w:ascii="Franklin Gothic Book" w:eastAsia="Times New Roman" w:hAnsi="Franklin Gothic Book"/>
            <w:sz w:val="20"/>
            <w:szCs w:val="20"/>
          </w:rPr>
          <w:delText>Ame</w:delText>
        </w:r>
        <w:r w:rsidRPr="00566F8C" w:rsidDel="00EF0C93">
          <w:rPr>
            <w:rFonts w:ascii="Franklin Gothic Book" w:eastAsia="Times New Roman" w:hAnsi="Franklin Gothic Book"/>
            <w:sz w:val="20"/>
            <w:szCs w:val="20"/>
          </w:rPr>
          <w:delText>nded</w:delText>
        </w:r>
        <w:r w:rsidRPr="00566F8C" w:rsidDel="00EF0C93">
          <w:rPr>
            <w:rFonts w:ascii="Franklin Gothic Book" w:eastAsia="Times New Roman" w:hAnsi="Franklin Gothic Book"/>
            <w:sz w:val="20"/>
            <w:szCs w:val="20"/>
          </w:rPr>
          <w:tab/>
        </w:r>
        <w:r w:rsidRPr="003D5348" w:rsidDel="00EF0C93">
          <w:rPr>
            <w:rFonts w:ascii="Franklin Gothic Book" w:eastAsia="Times New Roman" w:hAnsi="Franklin Gothic Book"/>
            <w:sz w:val="20"/>
            <w:szCs w:val="20"/>
          </w:rPr>
          <w:delText>September 2000</w:delText>
        </w:r>
      </w:del>
    </w:p>
    <w:p w:rsidR="00566F8C" w:rsidRPr="00566F8C" w:rsidDel="00EF0C93" w:rsidRDefault="00566F8C" w:rsidP="00566F8C">
      <w:pPr>
        <w:shd w:val="clear" w:color="auto" w:fill="FFFFFF"/>
        <w:ind w:left="0" w:firstLine="0"/>
        <w:contextualSpacing/>
        <w:rPr>
          <w:del w:id="30" w:author="Mary Asheim" w:date="2016-04-27T09:08:00Z"/>
          <w:rFonts w:ascii="Franklin Gothic Book" w:eastAsia="Times New Roman" w:hAnsi="Franklin Gothic Book"/>
          <w:sz w:val="20"/>
          <w:szCs w:val="20"/>
        </w:rPr>
      </w:pPr>
      <w:del w:id="31" w:author="Mary Asheim" w:date="2016-04-27T09:08:00Z">
        <w:r w:rsidRPr="00566F8C" w:rsidDel="00EF0C93">
          <w:rPr>
            <w:rFonts w:ascii="Franklin Gothic Book" w:eastAsia="Times New Roman" w:hAnsi="Franklin Gothic Book"/>
            <w:sz w:val="20"/>
            <w:szCs w:val="20"/>
          </w:rPr>
          <w:delText>Amended</w:delText>
        </w:r>
        <w:r w:rsidRPr="00566F8C" w:rsidDel="00EF0C93">
          <w:rPr>
            <w:rFonts w:ascii="Franklin Gothic Book" w:eastAsia="Times New Roman" w:hAnsi="Franklin Gothic Book"/>
            <w:sz w:val="20"/>
            <w:szCs w:val="20"/>
          </w:rPr>
          <w:tab/>
        </w:r>
        <w:r w:rsidRPr="003D5348" w:rsidDel="00EF0C93">
          <w:rPr>
            <w:rFonts w:ascii="Franklin Gothic Book" w:eastAsia="Times New Roman" w:hAnsi="Franklin Gothic Book"/>
            <w:sz w:val="20"/>
            <w:szCs w:val="20"/>
          </w:rPr>
          <w:delText>September 2007</w:delText>
        </w:r>
      </w:del>
    </w:p>
    <w:p w:rsidR="00566F8C" w:rsidRPr="00566F8C" w:rsidDel="00EF0C93" w:rsidRDefault="00566F8C" w:rsidP="00566F8C">
      <w:pPr>
        <w:shd w:val="clear" w:color="auto" w:fill="FFFFFF"/>
        <w:ind w:left="0" w:firstLine="0"/>
        <w:contextualSpacing/>
        <w:rPr>
          <w:del w:id="32" w:author="Mary Asheim" w:date="2016-04-27T09:08:00Z"/>
          <w:rFonts w:ascii="Franklin Gothic Book" w:eastAsia="Times New Roman" w:hAnsi="Franklin Gothic Book"/>
          <w:sz w:val="20"/>
          <w:szCs w:val="20"/>
        </w:rPr>
      </w:pPr>
      <w:del w:id="33" w:author="Mary Asheim" w:date="2016-04-27T09:08:00Z">
        <w:r w:rsidRPr="00566F8C" w:rsidDel="00EF0C93">
          <w:rPr>
            <w:rFonts w:ascii="Franklin Gothic Book" w:eastAsia="Times New Roman" w:hAnsi="Franklin Gothic Book"/>
            <w:sz w:val="20"/>
            <w:szCs w:val="20"/>
          </w:rPr>
          <w:delText>Amended</w:delText>
        </w:r>
        <w:r w:rsidRPr="00566F8C" w:rsidDel="00EF0C93">
          <w:rPr>
            <w:rFonts w:ascii="Franklin Gothic Book" w:eastAsia="Times New Roman" w:hAnsi="Franklin Gothic Book"/>
            <w:sz w:val="20"/>
            <w:szCs w:val="20"/>
          </w:rPr>
          <w:tab/>
          <w:delText>February 2009</w:delText>
        </w:r>
      </w:del>
    </w:p>
    <w:p w:rsidR="00566F8C" w:rsidRPr="00566F8C" w:rsidDel="00EF0C93" w:rsidRDefault="00566F8C" w:rsidP="00566F8C">
      <w:pPr>
        <w:shd w:val="clear" w:color="auto" w:fill="FFFFFF"/>
        <w:ind w:left="0" w:firstLine="0"/>
        <w:contextualSpacing/>
        <w:rPr>
          <w:del w:id="34" w:author="Mary Asheim" w:date="2016-04-27T09:08:00Z"/>
          <w:rFonts w:ascii="Franklin Gothic Book" w:eastAsia="Times New Roman" w:hAnsi="Franklin Gothic Book"/>
          <w:sz w:val="20"/>
          <w:szCs w:val="20"/>
        </w:rPr>
      </w:pPr>
      <w:del w:id="35" w:author="Mary Asheim" w:date="2016-04-27T09:08:00Z">
        <w:r w:rsidRPr="00566F8C" w:rsidDel="00EF0C93">
          <w:rPr>
            <w:rFonts w:ascii="Franklin Gothic Book" w:eastAsia="Times New Roman" w:hAnsi="Franklin Gothic Book"/>
            <w:sz w:val="20"/>
            <w:szCs w:val="20"/>
          </w:rPr>
          <w:delText>Housekeeping</w:delText>
        </w:r>
        <w:r w:rsidRPr="00566F8C" w:rsidDel="00EF0C93">
          <w:rPr>
            <w:rFonts w:ascii="Franklin Gothic Book" w:eastAsia="Times New Roman" w:hAnsi="Franklin Gothic Book"/>
            <w:sz w:val="20"/>
            <w:szCs w:val="20"/>
          </w:rPr>
          <w:tab/>
          <w:delText>September 2009</w:delText>
        </w:r>
      </w:del>
    </w:p>
    <w:p w:rsidR="008B165B" w:rsidDel="00EF0C93" w:rsidRDefault="00566F8C" w:rsidP="00566F8C">
      <w:pPr>
        <w:shd w:val="clear" w:color="auto" w:fill="FFFFFF"/>
        <w:ind w:left="0" w:firstLine="0"/>
        <w:contextualSpacing/>
        <w:rPr>
          <w:del w:id="36" w:author="Mary Asheim" w:date="2016-04-27T09:08:00Z"/>
          <w:rFonts w:ascii="Franklin Gothic Book" w:eastAsia="Times New Roman" w:hAnsi="Franklin Gothic Book"/>
          <w:sz w:val="20"/>
          <w:szCs w:val="20"/>
        </w:rPr>
      </w:pPr>
      <w:del w:id="37" w:author="Mary Asheim" w:date="2016-04-27T09:08:00Z">
        <w:r w:rsidRPr="00566F8C" w:rsidDel="00EF0C93">
          <w:rPr>
            <w:rFonts w:ascii="Franklin Gothic Book" w:eastAsia="Times New Roman" w:hAnsi="Franklin Gothic Book"/>
            <w:sz w:val="20"/>
            <w:szCs w:val="20"/>
          </w:rPr>
          <w:delText>Housekeeping</w:delText>
        </w:r>
        <w:r w:rsidRPr="00566F8C" w:rsidDel="00EF0C93">
          <w:rPr>
            <w:rFonts w:ascii="Franklin Gothic Book" w:eastAsia="Times New Roman" w:hAnsi="Franklin Gothic Book"/>
            <w:sz w:val="20"/>
            <w:szCs w:val="20"/>
          </w:rPr>
          <w:tab/>
          <w:delText>March 2, 2011</w:delText>
        </w:r>
      </w:del>
    </w:p>
    <w:p w:rsidR="00422DBB" w:rsidDel="00EF0C93" w:rsidRDefault="00422DBB" w:rsidP="00566F8C">
      <w:pPr>
        <w:shd w:val="clear" w:color="auto" w:fill="FFFFFF"/>
        <w:ind w:left="0" w:firstLine="0"/>
        <w:contextualSpacing/>
        <w:rPr>
          <w:del w:id="38" w:author="Mary Asheim" w:date="2016-04-27T09:08:00Z"/>
          <w:rFonts w:ascii="Franklin Gothic Book" w:eastAsia="Times New Roman" w:hAnsi="Franklin Gothic Book"/>
          <w:sz w:val="20"/>
          <w:szCs w:val="20"/>
        </w:rPr>
      </w:pPr>
      <w:del w:id="39" w:author="Mary Asheim" w:date="2016-04-27T09:08:00Z">
        <w:r w:rsidDel="00EF0C93">
          <w:rPr>
            <w:rFonts w:ascii="Franklin Gothic Book" w:eastAsia="Times New Roman" w:hAnsi="Franklin Gothic Book"/>
            <w:sz w:val="20"/>
            <w:szCs w:val="20"/>
          </w:rPr>
          <w:delText>Housekeeping</w:delText>
        </w:r>
        <w:r w:rsidDel="00EF0C93">
          <w:rPr>
            <w:rFonts w:ascii="Franklin Gothic Book" w:eastAsia="Times New Roman" w:hAnsi="Franklin Gothic Book"/>
            <w:sz w:val="20"/>
            <w:szCs w:val="20"/>
          </w:rPr>
          <w:tab/>
          <w:delText>May 22, 2012</w:delText>
        </w:r>
      </w:del>
    </w:p>
    <w:p w:rsidR="00710186" w:rsidDel="00EF0C93" w:rsidRDefault="00710186" w:rsidP="00566F8C">
      <w:pPr>
        <w:shd w:val="clear" w:color="auto" w:fill="FFFFFF"/>
        <w:ind w:left="0" w:firstLine="0"/>
        <w:contextualSpacing/>
        <w:rPr>
          <w:del w:id="40" w:author="Mary Asheim" w:date="2016-04-27T09:08:00Z"/>
          <w:rFonts w:ascii="Franklin Gothic Book" w:eastAsia="Times New Roman" w:hAnsi="Franklin Gothic Book"/>
          <w:sz w:val="20"/>
          <w:szCs w:val="20"/>
        </w:rPr>
      </w:pPr>
      <w:del w:id="41" w:author="Mary Asheim" w:date="2016-04-27T09:08:00Z">
        <w:r w:rsidDel="00EF0C93">
          <w:rPr>
            <w:rFonts w:ascii="Franklin Gothic Book" w:eastAsia="Times New Roman" w:hAnsi="Franklin Gothic Book"/>
            <w:sz w:val="20"/>
            <w:szCs w:val="20"/>
          </w:rPr>
          <w:delText>Housekeeping</w:delText>
        </w:r>
        <w:r w:rsidDel="00EF0C93">
          <w:rPr>
            <w:rFonts w:ascii="Franklin Gothic Book" w:eastAsia="Times New Roman" w:hAnsi="Franklin Gothic Book"/>
            <w:sz w:val="20"/>
            <w:szCs w:val="20"/>
          </w:rPr>
          <w:tab/>
          <w:delText>October 5, 2015</w:delText>
        </w:r>
      </w:del>
    </w:p>
    <w:p w:rsidR="00422DBB" w:rsidRPr="000A6D17" w:rsidRDefault="00422DBB" w:rsidP="00566F8C">
      <w:pPr>
        <w:shd w:val="clear" w:color="auto" w:fill="FFFFFF"/>
        <w:ind w:left="0" w:firstLine="0"/>
        <w:contextualSpacing/>
        <w:rPr>
          <w:rFonts w:ascii="Franklin Gothic Book" w:eastAsia="Times New Roman" w:hAnsi="Franklin Gothic Book"/>
          <w:sz w:val="20"/>
          <w:szCs w:val="20"/>
        </w:rPr>
      </w:pPr>
    </w:p>
    <w:sectPr w:rsidR="00422DBB"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43CA6"/>
    <w:multiLevelType w:val="hybridMultilevel"/>
    <w:tmpl w:val="EA5A32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BC49B5"/>
    <w:multiLevelType w:val="multilevel"/>
    <w:tmpl w:val="B434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D38FF"/>
    <w:multiLevelType w:val="hybridMultilevel"/>
    <w:tmpl w:val="7B3AE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F3888"/>
    <w:multiLevelType w:val="hybridMultilevel"/>
    <w:tmpl w:val="F8D6D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6D3D2F"/>
    <w:multiLevelType w:val="hybridMultilevel"/>
    <w:tmpl w:val="0DFA7F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DE266C"/>
    <w:multiLevelType w:val="multilevel"/>
    <w:tmpl w:val="507C27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627A0E"/>
    <w:multiLevelType w:val="multilevel"/>
    <w:tmpl w:val="78AC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C030B1"/>
    <w:multiLevelType w:val="hybridMultilevel"/>
    <w:tmpl w:val="70A6E8B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73D624E"/>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182631"/>
    <w:multiLevelType w:val="hybridMultilevel"/>
    <w:tmpl w:val="D69487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A65BA2"/>
    <w:multiLevelType w:val="hybridMultilevel"/>
    <w:tmpl w:val="A920D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8A1FC7"/>
    <w:multiLevelType w:val="multilevel"/>
    <w:tmpl w:val="A4A8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18603A"/>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6E72F5"/>
    <w:multiLevelType w:val="hybridMultilevel"/>
    <w:tmpl w:val="C24217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AE648D"/>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3F24DC"/>
    <w:multiLevelType w:val="hybridMultilevel"/>
    <w:tmpl w:val="978EB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E633F9"/>
    <w:multiLevelType w:val="hybridMultilevel"/>
    <w:tmpl w:val="2618F366"/>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672129E7"/>
    <w:multiLevelType w:val="hybridMultilevel"/>
    <w:tmpl w:val="8222EE5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7F04D4"/>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4B5618"/>
    <w:multiLevelType w:val="hybridMultilevel"/>
    <w:tmpl w:val="325AEE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28"/>
  </w:num>
  <w:num w:numId="3">
    <w:abstractNumId w:val="24"/>
  </w:num>
  <w:num w:numId="4">
    <w:abstractNumId w:val="14"/>
  </w:num>
  <w:num w:numId="5">
    <w:abstractNumId w:val="30"/>
  </w:num>
  <w:num w:numId="6">
    <w:abstractNumId w:val="13"/>
  </w:num>
  <w:num w:numId="7">
    <w:abstractNumId w:val="34"/>
  </w:num>
  <w:num w:numId="8">
    <w:abstractNumId w:val="1"/>
  </w:num>
  <w:num w:numId="9">
    <w:abstractNumId w:val="12"/>
  </w:num>
  <w:num w:numId="10">
    <w:abstractNumId w:val="29"/>
  </w:num>
  <w:num w:numId="11">
    <w:abstractNumId w:val="36"/>
  </w:num>
  <w:num w:numId="12">
    <w:abstractNumId w:val="25"/>
  </w:num>
  <w:num w:numId="13">
    <w:abstractNumId w:val="7"/>
  </w:num>
  <w:num w:numId="14">
    <w:abstractNumId w:val="2"/>
  </w:num>
  <w:num w:numId="15">
    <w:abstractNumId w:val="35"/>
  </w:num>
  <w:num w:numId="16">
    <w:abstractNumId w:val="22"/>
  </w:num>
  <w:num w:numId="17">
    <w:abstractNumId w:val="5"/>
  </w:num>
  <w:num w:numId="18">
    <w:abstractNumId w:val="21"/>
  </w:num>
  <w:num w:numId="19">
    <w:abstractNumId w:val="15"/>
  </w:num>
  <w:num w:numId="20">
    <w:abstractNumId w:val="11"/>
  </w:num>
  <w:num w:numId="21">
    <w:abstractNumId w:val="23"/>
  </w:num>
  <w:num w:numId="22">
    <w:abstractNumId w:val="31"/>
  </w:num>
  <w:num w:numId="23">
    <w:abstractNumId w:val="6"/>
  </w:num>
  <w:num w:numId="24">
    <w:abstractNumId w:val="10"/>
  </w:num>
  <w:num w:numId="25">
    <w:abstractNumId w:val="19"/>
  </w:num>
  <w:num w:numId="26">
    <w:abstractNumId w:val="38"/>
  </w:num>
  <w:num w:numId="27">
    <w:abstractNumId w:val="3"/>
  </w:num>
  <w:num w:numId="28">
    <w:abstractNumId w:val="16"/>
  </w:num>
  <w:num w:numId="29">
    <w:abstractNumId w:val="33"/>
  </w:num>
  <w:num w:numId="30">
    <w:abstractNumId w:val="32"/>
  </w:num>
  <w:num w:numId="31">
    <w:abstractNumId w:val="9"/>
  </w:num>
  <w:num w:numId="32">
    <w:abstractNumId w:val="17"/>
  </w:num>
  <w:num w:numId="33">
    <w:abstractNumId w:val="18"/>
  </w:num>
  <w:num w:numId="34">
    <w:abstractNumId w:val="26"/>
  </w:num>
  <w:num w:numId="35">
    <w:abstractNumId w:val="37"/>
  </w:num>
  <w:num w:numId="36">
    <w:abstractNumId w:val="27"/>
  </w:num>
  <w:num w:numId="37">
    <w:abstractNumId w:val="4"/>
  </w:num>
  <w:num w:numId="38">
    <w:abstractNumId w:val="0"/>
  </w:num>
  <w:num w:numId="39">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595D"/>
    <w:rsid w:val="00030848"/>
    <w:rsid w:val="00051448"/>
    <w:rsid w:val="00054A2D"/>
    <w:rsid w:val="00055BC9"/>
    <w:rsid w:val="000567AF"/>
    <w:rsid w:val="0007589B"/>
    <w:rsid w:val="00086848"/>
    <w:rsid w:val="000A6D17"/>
    <w:rsid w:val="000C076B"/>
    <w:rsid w:val="000D080B"/>
    <w:rsid w:val="000D2250"/>
    <w:rsid w:val="000D508B"/>
    <w:rsid w:val="000E0A4F"/>
    <w:rsid w:val="000E5717"/>
    <w:rsid w:val="001409D4"/>
    <w:rsid w:val="00152A37"/>
    <w:rsid w:val="001616F8"/>
    <w:rsid w:val="0018414E"/>
    <w:rsid w:val="001A2255"/>
    <w:rsid w:val="001A5800"/>
    <w:rsid w:val="001E1724"/>
    <w:rsid w:val="001F1501"/>
    <w:rsid w:val="001F5867"/>
    <w:rsid w:val="002044D3"/>
    <w:rsid w:val="00204FA0"/>
    <w:rsid w:val="002106E8"/>
    <w:rsid w:val="0022014F"/>
    <w:rsid w:val="00270765"/>
    <w:rsid w:val="0029081A"/>
    <w:rsid w:val="00296230"/>
    <w:rsid w:val="002A13F3"/>
    <w:rsid w:val="002A4CF1"/>
    <w:rsid w:val="002B04A4"/>
    <w:rsid w:val="002B49DF"/>
    <w:rsid w:val="002B5800"/>
    <w:rsid w:val="002E5CFD"/>
    <w:rsid w:val="002F2CE7"/>
    <w:rsid w:val="002F3078"/>
    <w:rsid w:val="00324456"/>
    <w:rsid w:val="00327412"/>
    <w:rsid w:val="00334C1E"/>
    <w:rsid w:val="00337D90"/>
    <w:rsid w:val="00352862"/>
    <w:rsid w:val="0035606D"/>
    <w:rsid w:val="003630DC"/>
    <w:rsid w:val="00376471"/>
    <w:rsid w:val="003901CF"/>
    <w:rsid w:val="003A6525"/>
    <w:rsid w:val="003C608F"/>
    <w:rsid w:val="003C6991"/>
    <w:rsid w:val="003D4911"/>
    <w:rsid w:val="003D5348"/>
    <w:rsid w:val="003D7DED"/>
    <w:rsid w:val="003E4355"/>
    <w:rsid w:val="003F3C22"/>
    <w:rsid w:val="003F4048"/>
    <w:rsid w:val="00406C23"/>
    <w:rsid w:val="00422DBB"/>
    <w:rsid w:val="00426E40"/>
    <w:rsid w:val="00443FDE"/>
    <w:rsid w:val="00460E69"/>
    <w:rsid w:val="00463738"/>
    <w:rsid w:val="004C3714"/>
    <w:rsid w:val="004E26E7"/>
    <w:rsid w:val="004E2CD5"/>
    <w:rsid w:val="00516BE3"/>
    <w:rsid w:val="00540317"/>
    <w:rsid w:val="00540509"/>
    <w:rsid w:val="00554F61"/>
    <w:rsid w:val="00566F8C"/>
    <w:rsid w:val="00575A34"/>
    <w:rsid w:val="005818B7"/>
    <w:rsid w:val="005828BF"/>
    <w:rsid w:val="005C0D68"/>
    <w:rsid w:val="005C2ABE"/>
    <w:rsid w:val="005D262B"/>
    <w:rsid w:val="005F58AA"/>
    <w:rsid w:val="005F79B0"/>
    <w:rsid w:val="006008CF"/>
    <w:rsid w:val="0066582C"/>
    <w:rsid w:val="00684402"/>
    <w:rsid w:val="0069272C"/>
    <w:rsid w:val="00693093"/>
    <w:rsid w:val="006A2018"/>
    <w:rsid w:val="006A4F16"/>
    <w:rsid w:val="006A5703"/>
    <w:rsid w:val="006B5EA9"/>
    <w:rsid w:val="006B644C"/>
    <w:rsid w:val="006B7A18"/>
    <w:rsid w:val="006C162C"/>
    <w:rsid w:val="006E1D14"/>
    <w:rsid w:val="006E369B"/>
    <w:rsid w:val="006E7C8B"/>
    <w:rsid w:val="00710186"/>
    <w:rsid w:val="007261FD"/>
    <w:rsid w:val="00730EB0"/>
    <w:rsid w:val="00733E57"/>
    <w:rsid w:val="0076181A"/>
    <w:rsid w:val="007646EE"/>
    <w:rsid w:val="007647DB"/>
    <w:rsid w:val="00787D0D"/>
    <w:rsid w:val="00795443"/>
    <w:rsid w:val="007B1AF6"/>
    <w:rsid w:val="007C1D4D"/>
    <w:rsid w:val="007F3323"/>
    <w:rsid w:val="00800E4D"/>
    <w:rsid w:val="00805AE6"/>
    <w:rsid w:val="00815F08"/>
    <w:rsid w:val="00830424"/>
    <w:rsid w:val="0083128D"/>
    <w:rsid w:val="00834950"/>
    <w:rsid w:val="008464CE"/>
    <w:rsid w:val="00862043"/>
    <w:rsid w:val="00865D07"/>
    <w:rsid w:val="0086784E"/>
    <w:rsid w:val="008709B1"/>
    <w:rsid w:val="008B020E"/>
    <w:rsid w:val="008B165B"/>
    <w:rsid w:val="008C6D87"/>
    <w:rsid w:val="008D1231"/>
    <w:rsid w:val="008D55CB"/>
    <w:rsid w:val="008D5AE5"/>
    <w:rsid w:val="008E1E04"/>
    <w:rsid w:val="008E4D93"/>
    <w:rsid w:val="00903BFE"/>
    <w:rsid w:val="009807BD"/>
    <w:rsid w:val="00985E35"/>
    <w:rsid w:val="00994C3E"/>
    <w:rsid w:val="0099540E"/>
    <w:rsid w:val="009A10BB"/>
    <w:rsid w:val="009C177B"/>
    <w:rsid w:val="009C5285"/>
    <w:rsid w:val="009E4012"/>
    <w:rsid w:val="009E5814"/>
    <w:rsid w:val="009E6E87"/>
    <w:rsid w:val="00A00C4A"/>
    <w:rsid w:val="00A02E73"/>
    <w:rsid w:val="00A032FE"/>
    <w:rsid w:val="00A16F49"/>
    <w:rsid w:val="00A20AED"/>
    <w:rsid w:val="00A3002C"/>
    <w:rsid w:val="00A309CA"/>
    <w:rsid w:val="00A35B0E"/>
    <w:rsid w:val="00A44E24"/>
    <w:rsid w:val="00A52590"/>
    <w:rsid w:val="00A52A55"/>
    <w:rsid w:val="00A54012"/>
    <w:rsid w:val="00A73CAF"/>
    <w:rsid w:val="00A81E94"/>
    <w:rsid w:val="00A82508"/>
    <w:rsid w:val="00A96D7B"/>
    <w:rsid w:val="00AA09B6"/>
    <w:rsid w:val="00AC0DA2"/>
    <w:rsid w:val="00AC2EA8"/>
    <w:rsid w:val="00AD0AA9"/>
    <w:rsid w:val="00B02822"/>
    <w:rsid w:val="00B13F9B"/>
    <w:rsid w:val="00B327EA"/>
    <w:rsid w:val="00B42E49"/>
    <w:rsid w:val="00B760D7"/>
    <w:rsid w:val="00B76E71"/>
    <w:rsid w:val="00B82FA3"/>
    <w:rsid w:val="00BA417E"/>
    <w:rsid w:val="00BC0379"/>
    <w:rsid w:val="00BE65DD"/>
    <w:rsid w:val="00BE6D4F"/>
    <w:rsid w:val="00BF0B3E"/>
    <w:rsid w:val="00BF54D8"/>
    <w:rsid w:val="00BF7BEC"/>
    <w:rsid w:val="00C04272"/>
    <w:rsid w:val="00C65ECC"/>
    <w:rsid w:val="00C66AFC"/>
    <w:rsid w:val="00C81DBC"/>
    <w:rsid w:val="00C97E6B"/>
    <w:rsid w:val="00CB3820"/>
    <w:rsid w:val="00D04082"/>
    <w:rsid w:val="00D07EDA"/>
    <w:rsid w:val="00D11185"/>
    <w:rsid w:val="00D21433"/>
    <w:rsid w:val="00D24E67"/>
    <w:rsid w:val="00D343B0"/>
    <w:rsid w:val="00D378B3"/>
    <w:rsid w:val="00D40BFB"/>
    <w:rsid w:val="00D545C9"/>
    <w:rsid w:val="00D66397"/>
    <w:rsid w:val="00D74000"/>
    <w:rsid w:val="00D74BB5"/>
    <w:rsid w:val="00D80CA2"/>
    <w:rsid w:val="00D87CD2"/>
    <w:rsid w:val="00D91230"/>
    <w:rsid w:val="00DB4DE0"/>
    <w:rsid w:val="00DB6F11"/>
    <w:rsid w:val="00DD24DA"/>
    <w:rsid w:val="00DD60B5"/>
    <w:rsid w:val="00DE0265"/>
    <w:rsid w:val="00DE569B"/>
    <w:rsid w:val="00E33AA1"/>
    <w:rsid w:val="00E3683D"/>
    <w:rsid w:val="00E42EEC"/>
    <w:rsid w:val="00E520DC"/>
    <w:rsid w:val="00E81808"/>
    <w:rsid w:val="00E907AB"/>
    <w:rsid w:val="00E9621A"/>
    <w:rsid w:val="00EC1AA5"/>
    <w:rsid w:val="00ED58E5"/>
    <w:rsid w:val="00EF0C93"/>
    <w:rsid w:val="00F0523D"/>
    <w:rsid w:val="00F07855"/>
    <w:rsid w:val="00F44F9B"/>
    <w:rsid w:val="00F5139D"/>
    <w:rsid w:val="00F55647"/>
    <w:rsid w:val="00F57352"/>
    <w:rsid w:val="00F67913"/>
    <w:rsid w:val="00F8254C"/>
    <w:rsid w:val="00F84289"/>
    <w:rsid w:val="00F84A55"/>
    <w:rsid w:val="00FA6FD8"/>
    <w:rsid w:val="00FC054D"/>
    <w:rsid w:val="00FC768D"/>
    <w:rsid w:val="00FD4DCF"/>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296ECAD-782D-4611-9CFD-C8CAEA09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character" w:styleId="FollowedHyperlink">
    <w:name w:val="FollowedHyperlink"/>
    <w:basedOn w:val="DefaultParagraphFont"/>
    <w:uiPriority w:val="99"/>
    <w:semiHidden/>
    <w:unhideWhenUsed/>
    <w:rsid w:val="00BF54D8"/>
    <w:rPr>
      <w:color w:val="800080" w:themeColor="followedHyperlink"/>
      <w:u w:val="single"/>
    </w:rPr>
  </w:style>
  <w:style w:type="paragraph" w:styleId="Header">
    <w:name w:val="header"/>
    <w:basedOn w:val="Normal"/>
    <w:link w:val="HeaderChar"/>
    <w:uiPriority w:val="99"/>
    <w:unhideWhenUsed/>
    <w:rsid w:val="007B1AF6"/>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7B1A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2012-05-22T14:22:00Z</cp:lastPrinted>
  <dcterms:created xsi:type="dcterms:W3CDTF">2016-04-27T14:08:00Z</dcterms:created>
  <dcterms:modified xsi:type="dcterms:W3CDTF">2016-04-27T14:09:00Z</dcterms:modified>
</cp:coreProperties>
</file>