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1E" w:rsidRDefault="00857B1E" w:rsidP="00857B1E">
      <w:pPr>
        <w:pStyle w:val="Header"/>
        <w:jc w:val="right"/>
      </w:pPr>
      <w:r>
        <w:t xml:space="preserve">Policy </w:t>
      </w:r>
      <w:r>
        <w:rPr>
          <w:i/>
          <w:color w:val="C00000"/>
          <w:u w:val="single"/>
        </w:rPr>
        <w:t>171</w:t>
      </w:r>
      <w:r>
        <w:t xml:space="preserve"> Version 1 </w:t>
      </w:r>
      <w:r>
        <w:rPr>
          <w:i/>
          <w:color w:val="C00000"/>
          <w:u w:val="single"/>
        </w:rPr>
        <w:t>3/23/2016</w:t>
      </w:r>
    </w:p>
    <w:p w:rsidR="00857B1E" w:rsidRPr="000F0A0C" w:rsidRDefault="00857B1E" w:rsidP="00857B1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57B1E" w:rsidRPr="007F7B54" w:rsidTr="00186608">
        <w:tc>
          <w:tcPr>
            <w:tcW w:w="9828" w:type="dxa"/>
            <w:gridSpan w:val="3"/>
            <w:tcBorders>
              <w:top w:val="nil"/>
              <w:left w:val="nil"/>
              <w:bottom w:val="nil"/>
              <w:right w:val="nil"/>
            </w:tcBorders>
          </w:tcPr>
          <w:p w:rsidR="00857B1E" w:rsidRPr="007F7B54" w:rsidRDefault="00857B1E" w:rsidP="00186608">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57B1E" w:rsidRPr="007F7B54" w:rsidTr="00186608">
        <w:tc>
          <w:tcPr>
            <w:tcW w:w="1458" w:type="dxa"/>
            <w:tcBorders>
              <w:top w:val="nil"/>
              <w:left w:val="nil"/>
              <w:bottom w:val="nil"/>
              <w:right w:val="nil"/>
            </w:tcBorders>
          </w:tcPr>
          <w:p w:rsidR="00857B1E" w:rsidRPr="007F7B54" w:rsidRDefault="00857B1E" w:rsidP="0018660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76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57B1E" w:rsidRPr="007F7B54" w:rsidRDefault="00857B1E" w:rsidP="00186608">
            <w:pPr>
              <w:spacing w:after="0"/>
              <w:rPr>
                <w:rFonts w:ascii="Arial Narrow" w:hAnsi="Arial Narrow"/>
                <w:i/>
              </w:rPr>
            </w:pPr>
          </w:p>
          <w:p w:rsidR="00857B1E" w:rsidRPr="007F7B54" w:rsidRDefault="00857B1E" w:rsidP="0018660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57B1E" w:rsidRPr="007F7B54" w:rsidTr="00186608">
        <w:tc>
          <w:tcPr>
            <w:tcW w:w="1458" w:type="dxa"/>
            <w:tcBorders>
              <w:top w:val="nil"/>
              <w:left w:val="nil"/>
              <w:bottom w:val="nil"/>
              <w:right w:val="nil"/>
            </w:tcBorders>
          </w:tcPr>
          <w:p w:rsidR="00857B1E" w:rsidRPr="007F7B54" w:rsidRDefault="00857B1E" w:rsidP="0018660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57B1E" w:rsidRPr="0082603C" w:rsidRDefault="00857B1E" w:rsidP="00186608">
            <w:pPr>
              <w:pStyle w:val="ListParagraph"/>
              <w:spacing w:after="0"/>
              <w:ind w:left="0"/>
              <w:jc w:val="center"/>
              <w:rPr>
                <w:rFonts w:ascii="Arial Narrow" w:hAnsi="Arial Narrow"/>
                <w:color w:val="C00000"/>
                <w:sz w:val="28"/>
              </w:rPr>
            </w:pPr>
            <w:r>
              <w:rPr>
                <w:rFonts w:ascii="Arial Narrow" w:hAnsi="Arial Narrow"/>
                <w:color w:val="C00000"/>
                <w:sz w:val="28"/>
              </w:rPr>
              <w:t>171 Staff and Faculty Recruitment and Moving Expenses</w:t>
            </w:r>
          </w:p>
        </w:tc>
      </w:tr>
      <w:tr w:rsidR="00857B1E" w:rsidRPr="007F7B54" w:rsidTr="00186608">
        <w:tc>
          <w:tcPr>
            <w:tcW w:w="9828" w:type="dxa"/>
            <w:gridSpan w:val="3"/>
            <w:tcBorders>
              <w:top w:val="nil"/>
              <w:left w:val="nil"/>
              <w:bottom w:val="nil"/>
              <w:right w:val="nil"/>
            </w:tcBorders>
          </w:tcPr>
          <w:p w:rsidR="00857B1E" w:rsidRPr="007F7B54" w:rsidRDefault="00857B1E" w:rsidP="00857B1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57B1E" w:rsidRPr="007F7B54" w:rsidTr="00186608">
        <w:tc>
          <w:tcPr>
            <w:tcW w:w="9828" w:type="dxa"/>
            <w:gridSpan w:val="3"/>
            <w:tcBorders>
              <w:top w:val="nil"/>
              <w:left w:val="nil"/>
              <w:bottom w:val="nil"/>
              <w:right w:val="nil"/>
            </w:tcBorders>
          </w:tcPr>
          <w:p w:rsidR="00857B1E" w:rsidRPr="0082603C" w:rsidRDefault="00857B1E" w:rsidP="00857B1E">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sidR="000D1A92">
              <w:rPr>
                <w:rFonts w:ascii="Arial Narrow" w:hAnsi="Arial Narrow"/>
                <w:color w:val="C00000"/>
              </w:rPr>
            </w:r>
            <w:r w:rsidR="000D1A92">
              <w:rPr>
                <w:rFonts w:ascii="Arial Narrow" w:hAnsi="Arial Narrow"/>
                <w:color w:val="C00000"/>
              </w:rPr>
              <w:fldChar w:fldCharType="separate"/>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0D1A92">
              <w:rPr>
                <w:rFonts w:ascii="Arial Narrow" w:hAnsi="Arial Narrow"/>
                <w:color w:val="C00000"/>
              </w:rPr>
            </w:r>
            <w:r w:rsidR="000D1A92">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857B1E" w:rsidRPr="0082603C" w:rsidRDefault="00857B1E" w:rsidP="00857B1E">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To be compliant with NDCC and include section 3 of SBHE policy 806.3 Moving expenses which was omitted in the last amendment dated 10/5/2015.</w:t>
            </w:r>
          </w:p>
          <w:p w:rsidR="00857B1E" w:rsidRPr="007F7B54" w:rsidRDefault="00857B1E" w:rsidP="00186608">
            <w:pPr>
              <w:spacing w:after="0"/>
              <w:rPr>
                <w:rFonts w:ascii="Arial Narrow" w:hAnsi="Arial Narrow"/>
                <w:i/>
                <w:color w:val="C00000"/>
              </w:rPr>
            </w:pPr>
          </w:p>
        </w:tc>
      </w:tr>
      <w:tr w:rsidR="00857B1E" w:rsidRPr="007F7B54" w:rsidTr="00186608">
        <w:tc>
          <w:tcPr>
            <w:tcW w:w="9828" w:type="dxa"/>
            <w:gridSpan w:val="3"/>
            <w:tcBorders>
              <w:top w:val="nil"/>
              <w:left w:val="nil"/>
              <w:bottom w:val="nil"/>
              <w:right w:val="nil"/>
            </w:tcBorders>
          </w:tcPr>
          <w:p w:rsidR="00857B1E" w:rsidRPr="007F7B54" w:rsidRDefault="00857B1E" w:rsidP="00857B1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57B1E" w:rsidRPr="007F7B54" w:rsidTr="00186608">
        <w:tc>
          <w:tcPr>
            <w:tcW w:w="9828" w:type="dxa"/>
            <w:gridSpan w:val="3"/>
            <w:tcBorders>
              <w:top w:val="nil"/>
              <w:left w:val="nil"/>
              <w:bottom w:val="nil"/>
              <w:right w:val="nil"/>
            </w:tcBorders>
          </w:tcPr>
          <w:p w:rsidR="00857B1E" w:rsidRPr="0082603C" w:rsidRDefault="00857B1E" w:rsidP="00857B1E">
            <w:pPr>
              <w:pStyle w:val="ListParagraph"/>
              <w:numPr>
                <w:ilvl w:val="0"/>
                <w:numId w:val="8"/>
              </w:numPr>
              <w:spacing w:before="0" w:beforeAutospacing="0" w:after="0" w:afterAutospacing="0"/>
              <w:rPr>
                <w:rFonts w:ascii="Arial Narrow" w:hAnsi="Arial Narrow"/>
                <w:color w:val="C00000"/>
              </w:rPr>
            </w:pPr>
            <w:r>
              <w:rPr>
                <w:rFonts w:ascii="Arial Narrow" w:hAnsi="Arial Narrow"/>
                <w:color w:val="C00000"/>
              </w:rPr>
              <w:t>Accounting Office, Ricki Martin, 3/22/2016</w:t>
            </w:r>
          </w:p>
          <w:p w:rsidR="00857B1E" w:rsidRPr="007F7B54" w:rsidRDefault="00857B1E" w:rsidP="00857B1E">
            <w:pPr>
              <w:pStyle w:val="ListParagraph"/>
              <w:numPr>
                <w:ilvl w:val="0"/>
                <w:numId w:val="8"/>
              </w:numPr>
              <w:spacing w:before="0" w:beforeAutospacing="0" w:after="0" w:afterAutospacing="0"/>
              <w:rPr>
                <w:rFonts w:ascii="Arial Narrow" w:hAnsi="Arial Narrow"/>
                <w:i/>
                <w:color w:val="C00000"/>
              </w:rPr>
            </w:pPr>
            <w:r>
              <w:rPr>
                <w:rFonts w:ascii="Arial Narrow" w:hAnsi="Arial Narrow"/>
                <w:color w:val="C00000"/>
              </w:rPr>
              <w:t>Ricki.martin@ndsu.edu</w:t>
            </w:r>
          </w:p>
        </w:tc>
      </w:tr>
      <w:tr w:rsidR="00857B1E" w:rsidRPr="007F7B54" w:rsidTr="00186608">
        <w:tc>
          <w:tcPr>
            <w:tcW w:w="9828" w:type="dxa"/>
            <w:gridSpan w:val="3"/>
            <w:tcBorders>
              <w:top w:val="nil"/>
              <w:left w:val="nil"/>
              <w:bottom w:val="nil"/>
              <w:right w:val="nil"/>
            </w:tcBorders>
          </w:tcPr>
          <w:p w:rsidR="00857B1E" w:rsidRDefault="00857B1E" w:rsidP="00186608">
            <w:pPr>
              <w:pStyle w:val="ListParagraph"/>
              <w:spacing w:after="0"/>
              <w:ind w:left="360"/>
              <w:jc w:val="center"/>
              <w:rPr>
                <w:rFonts w:ascii="Arial Narrow" w:hAnsi="Arial Narrow"/>
                <w:b/>
                <w:i/>
                <w:sz w:val="18"/>
              </w:rPr>
            </w:pPr>
          </w:p>
          <w:p w:rsidR="00857B1E" w:rsidRDefault="00857B1E" w:rsidP="00186608">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857B1E" w:rsidRPr="0082603C" w:rsidRDefault="00857B1E" w:rsidP="00186608">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57B1E" w:rsidRPr="007F7B54" w:rsidTr="00186608">
        <w:tc>
          <w:tcPr>
            <w:tcW w:w="9828" w:type="dxa"/>
            <w:gridSpan w:val="3"/>
            <w:tcBorders>
              <w:top w:val="nil"/>
              <w:left w:val="nil"/>
              <w:bottom w:val="nil"/>
              <w:right w:val="nil"/>
            </w:tcBorders>
          </w:tcPr>
          <w:p w:rsidR="00857B1E" w:rsidRPr="007F7B54" w:rsidRDefault="00857B1E" w:rsidP="00857B1E">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57B1E" w:rsidRPr="007F7B54" w:rsidRDefault="00857B1E" w:rsidP="00186608">
            <w:pPr>
              <w:pStyle w:val="ListParagraph"/>
              <w:spacing w:after="0"/>
              <w:ind w:left="360"/>
              <w:jc w:val="center"/>
              <w:rPr>
                <w:rFonts w:ascii="Arial Narrow" w:hAnsi="Arial Narrow"/>
                <w:b/>
                <w:i/>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57B1E" w:rsidRPr="007F7B54" w:rsidRDefault="000D1A92" w:rsidP="00186608">
            <w:pPr>
              <w:spacing w:after="0"/>
              <w:rPr>
                <w:rFonts w:ascii="Arial Narrow" w:hAnsi="Arial Narrow"/>
                <w:sz w:val="20"/>
              </w:rPr>
            </w:pPr>
            <w:r>
              <w:rPr>
                <w:rFonts w:ascii="Arial Narrow" w:hAnsi="Arial Narrow"/>
                <w:sz w:val="20"/>
              </w:rPr>
              <w:t>3/18/16</w:t>
            </w:r>
          </w:p>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57B1E" w:rsidRPr="007F7B54" w:rsidRDefault="000D1A92" w:rsidP="00186608">
            <w:pPr>
              <w:spacing w:after="0"/>
              <w:rPr>
                <w:rFonts w:ascii="Arial Narrow" w:hAnsi="Arial Narrow"/>
                <w:sz w:val="20"/>
              </w:rPr>
            </w:pPr>
            <w:r>
              <w:rPr>
                <w:rFonts w:ascii="Arial Narrow" w:hAnsi="Arial Narrow"/>
                <w:sz w:val="20"/>
              </w:rPr>
              <w:t>3/20/16</w:t>
            </w:r>
          </w:p>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sidRPr="007F7B54">
              <w:rPr>
                <w:rFonts w:ascii="Arial Narrow" w:hAnsi="Arial Narrow"/>
                <w:b/>
              </w:rPr>
              <w:t>Staff Senate:</w:t>
            </w:r>
          </w:p>
          <w:p w:rsidR="00857B1E" w:rsidRPr="007F7B54" w:rsidRDefault="00857B1E" w:rsidP="00186608">
            <w:pPr>
              <w:spacing w:after="0"/>
              <w:jc w:val="right"/>
              <w:rPr>
                <w:rFonts w:ascii="Arial Narrow" w:hAnsi="Arial Narrow"/>
                <w:b/>
              </w:rPr>
            </w:pPr>
          </w:p>
        </w:tc>
        <w:tc>
          <w:tcPr>
            <w:tcW w:w="6390" w:type="dxa"/>
            <w:tcBorders>
              <w:top w:val="nil"/>
              <w:left w:val="nil"/>
              <w:bottom w:val="nil"/>
              <w:right w:val="nil"/>
            </w:tcBorders>
          </w:tcPr>
          <w:p w:rsidR="00857B1E" w:rsidRPr="007F7B54" w:rsidRDefault="000D1A92" w:rsidP="000D1A92">
            <w:pPr>
              <w:spacing w:after="0"/>
              <w:rPr>
                <w:rFonts w:ascii="Arial Narrow" w:hAnsi="Arial Narrow"/>
                <w:sz w:val="20"/>
              </w:rPr>
            </w:pPr>
            <w:r>
              <w:rPr>
                <w:rFonts w:ascii="Arial Narrow" w:hAnsi="Arial Narrow"/>
                <w:sz w:val="20"/>
              </w:rPr>
              <w:t>3/20/16</w:t>
            </w:r>
          </w:p>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D1A92" w:rsidRPr="007F7B54" w:rsidRDefault="000D1A92" w:rsidP="000D1A92">
            <w:pPr>
              <w:spacing w:after="0"/>
              <w:rPr>
                <w:rFonts w:ascii="Arial Narrow" w:hAnsi="Arial Narrow"/>
                <w:sz w:val="20"/>
              </w:rPr>
            </w:pPr>
            <w:r>
              <w:rPr>
                <w:rFonts w:ascii="Arial Narrow" w:hAnsi="Arial Narrow"/>
                <w:sz w:val="20"/>
              </w:rPr>
              <w:t>3/20/16</w:t>
            </w:r>
          </w:p>
          <w:p w:rsidR="00857B1E" w:rsidRPr="007F7B54" w:rsidRDefault="00857B1E" w:rsidP="00186608">
            <w:pPr>
              <w:spacing w:after="0"/>
              <w:rPr>
                <w:rFonts w:ascii="Arial Narrow" w:hAnsi="Arial Narrow"/>
                <w:sz w:val="20"/>
              </w:rPr>
            </w:pPr>
          </w:p>
        </w:tc>
      </w:tr>
      <w:tr w:rsidR="00857B1E" w:rsidRPr="007F7B54" w:rsidTr="00186608">
        <w:trPr>
          <w:trHeight w:val="555"/>
        </w:trPr>
        <w:tc>
          <w:tcPr>
            <w:tcW w:w="3438" w:type="dxa"/>
            <w:gridSpan w:val="2"/>
            <w:tcBorders>
              <w:top w:val="nil"/>
              <w:left w:val="nil"/>
              <w:bottom w:val="nil"/>
              <w:right w:val="nil"/>
            </w:tcBorders>
          </w:tcPr>
          <w:p w:rsidR="00857B1E" w:rsidRPr="007F7B54" w:rsidRDefault="00857B1E" w:rsidP="0018660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857B1E" w:rsidRPr="007F7B54" w:rsidRDefault="000D1A92" w:rsidP="000D1A92">
            <w:pPr>
              <w:spacing w:after="0"/>
              <w:rPr>
                <w:rFonts w:ascii="Arial Narrow" w:hAnsi="Arial Narrow"/>
                <w:sz w:val="20"/>
              </w:rPr>
            </w:pPr>
            <w:r>
              <w:rPr>
                <w:rFonts w:ascii="Arial Narrow" w:hAnsi="Arial Narrow"/>
                <w:sz w:val="20"/>
              </w:rPr>
              <w:t xml:space="preserve">3/20/16 </w:t>
            </w:r>
            <w:bookmarkStart w:id="1" w:name="_GoBack"/>
            <w:bookmarkEnd w:id="1"/>
          </w:p>
          <w:p w:rsidR="00857B1E" w:rsidRPr="007F7B54" w:rsidRDefault="00857B1E" w:rsidP="00186608">
            <w:pPr>
              <w:spacing w:after="0"/>
              <w:rPr>
                <w:rFonts w:ascii="Arial Narrow" w:hAnsi="Arial Narrow"/>
                <w:sz w:val="20"/>
              </w:rPr>
            </w:pPr>
          </w:p>
        </w:tc>
      </w:tr>
    </w:tbl>
    <w:p w:rsidR="00857B1E" w:rsidRPr="0082603C" w:rsidRDefault="00857B1E" w:rsidP="00857B1E">
      <w:pPr>
        <w:rPr>
          <w:rFonts w:ascii="Arial Narrow" w:hAnsi="Arial Narrow"/>
          <w:b/>
          <w:sz w:val="20"/>
          <w:szCs w:val="20"/>
        </w:rPr>
      </w:pPr>
    </w:p>
    <w:p w:rsidR="00857B1E" w:rsidRPr="0082603C" w:rsidRDefault="00857B1E" w:rsidP="00857B1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57B1E" w:rsidRDefault="00857B1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Pr="009F2B92">
        <w:rPr>
          <w:rFonts w:ascii="Franklin Gothic Book" w:eastAsia="Times New Roman" w:hAnsi="Franklin Gothic Book"/>
          <w:b/>
          <w:bCs/>
        </w:rPr>
        <w:t>_______________________________________________________________________________</w:t>
      </w:r>
      <w:r w:rsidR="009F2B92">
        <w:rPr>
          <w:rFonts w:ascii="Franklin Gothic Book" w:eastAsia="Times New Roman" w:hAnsi="Franklin Gothic Book"/>
          <w:b/>
          <w:bCs/>
        </w:rPr>
        <w:t>_____________</w:t>
      </w:r>
    </w:p>
    <w:p w:rsidR="00AC43D0" w:rsidRDefault="00AC43D0"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p>
    <w:p w:rsidR="00583B25" w:rsidRDefault="009C177B"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362A2">
        <w:rPr>
          <w:rFonts w:ascii="Franklin Gothic Book" w:eastAsia="Times New Roman" w:hAnsi="Franklin Gothic Book"/>
          <w:b/>
          <w:bCs/>
          <w:sz w:val="27"/>
          <w:szCs w:val="27"/>
        </w:rPr>
        <w:t xml:space="preserve">SECTION </w:t>
      </w:r>
      <w:r w:rsidR="00D545C9" w:rsidRPr="004362A2">
        <w:rPr>
          <w:rFonts w:ascii="Franklin Gothic Book" w:eastAsia="Times New Roman" w:hAnsi="Franklin Gothic Book"/>
          <w:b/>
          <w:bCs/>
          <w:sz w:val="27"/>
          <w:szCs w:val="27"/>
        </w:rPr>
        <w:t>1</w:t>
      </w:r>
      <w:r w:rsidR="0097595F" w:rsidRPr="004362A2">
        <w:rPr>
          <w:rFonts w:ascii="Franklin Gothic Book" w:eastAsia="Times New Roman" w:hAnsi="Franklin Gothic Book"/>
          <w:b/>
          <w:bCs/>
          <w:sz w:val="27"/>
          <w:szCs w:val="27"/>
        </w:rPr>
        <w:t>71</w:t>
      </w:r>
    </w:p>
    <w:p w:rsidR="00FE7A39" w:rsidRDefault="0097595F" w:rsidP="00583B2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362A2">
        <w:rPr>
          <w:rFonts w:ascii="Franklin Gothic Book" w:eastAsia="Times New Roman" w:hAnsi="Franklin Gothic Book"/>
          <w:b/>
          <w:bCs/>
          <w:sz w:val="27"/>
          <w:szCs w:val="27"/>
        </w:rPr>
        <w:t>STAFF AND FACULTY RECRUITMENT AND MOVING EXPENSES</w:t>
      </w:r>
    </w:p>
    <w:p w:rsidR="00583B25" w:rsidRPr="009F2B92" w:rsidRDefault="00583B25" w:rsidP="00583B25">
      <w:pPr>
        <w:shd w:val="clear" w:color="auto" w:fill="FFFFFF"/>
        <w:spacing w:before="0" w:beforeAutospacing="0" w:after="0" w:afterAutospacing="0"/>
        <w:ind w:left="0" w:firstLine="0"/>
        <w:outlineLvl w:val="2"/>
        <w:rPr>
          <w:rFonts w:ascii="Franklin Gothic Book" w:eastAsia="Times New Roman" w:hAnsi="Franklin Gothic Book"/>
          <w:b/>
          <w:bCs/>
        </w:rPr>
      </w:pPr>
    </w:p>
    <w:p w:rsidR="00350179" w:rsidRDefault="009C177B" w:rsidP="00583B25">
      <w:pPr>
        <w:shd w:val="clear" w:color="auto" w:fill="FFFFFF"/>
        <w:spacing w:before="0" w:beforeAutospacing="0" w:after="0" w:afterAutospacing="0"/>
        <w:ind w:left="1440" w:hanging="1440"/>
        <w:outlineLvl w:val="3"/>
        <w:rPr>
          <w:rFonts w:ascii="Franklin Gothic Book" w:hAnsi="Franklin Gothic Book"/>
          <w:bCs/>
          <w:sz w:val="24"/>
          <w:szCs w:val="24"/>
        </w:rPr>
      </w:pPr>
      <w:r w:rsidRPr="00AC43D0">
        <w:rPr>
          <w:rFonts w:ascii="Franklin Gothic Book" w:hAnsi="Franklin Gothic Book"/>
          <w:bCs/>
          <w:sz w:val="24"/>
          <w:szCs w:val="24"/>
        </w:rPr>
        <w:t>SOURCE:</w:t>
      </w:r>
      <w:r w:rsidRPr="00AC43D0">
        <w:rPr>
          <w:rFonts w:ascii="Franklin Gothic Book" w:hAnsi="Franklin Gothic Book"/>
          <w:bCs/>
          <w:sz w:val="24"/>
          <w:szCs w:val="24"/>
        </w:rPr>
        <w:tab/>
      </w:r>
      <w:r w:rsidR="00350179">
        <w:rPr>
          <w:rFonts w:ascii="Franklin Gothic Book" w:hAnsi="Franklin Gothic Book"/>
          <w:bCs/>
          <w:sz w:val="24"/>
          <w:szCs w:val="24"/>
        </w:rPr>
        <w:t>NDSU President</w:t>
      </w:r>
    </w:p>
    <w:p w:rsidR="0097595F" w:rsidRPr="00AC43D0" w:rsidRDefault="0097595F" w:rsidP="00350179">
      <w:pPr>
        <w:shd w:val="clear" w:color="auto" w:fill="FFFFFF"/>
        <w:spacing w:before="0" w:beforeAutospacing="0" w:after="0" w:afterAutospacing="0"/>
        <w:ind w:left="1440" w:firstLine="0"/>
        <w:outlineLvl w:val="3"/>
        <w:rPr>
          <w:rFonts w:ascii="Franklin Gothic Book" w:hAnsi="Franklin Gothic Book"/>
          <w:bCs/>
          <w:sz w:val="24"/>
          <w:szCs w:val="24"/>
        </w:rPr>
      </w:pPr>
      <w:r w:rsidRPr="00AC43D0">
        <w:rPr>
          <w:rFonts w:ascii="Franklin Gothic Book" w:hAnsi="Franklin Gothic Book"/>
          <w:bCs/>
          <w:sz w:val="24"/>
          <w:szCs w:val="24"/>
        </w:rPr>
        <w:t xml:space="preserve">SBHE Policy Manual, Sections 806.2 and 806.3 </w:t>
      </w:r>
      <w:r w:rsidRPr="00AC43D0">
        <w:rPr>
          <w:rFonts w:ascii="Franklin Gothic Book" w:hAnsi="Franklin Gothic Book"/>
          <w:bCs/>
          <w:sz w:val="24"/>
          <w:szCs w:val="24"/>
        </w:rPr>
        <w:br/>
        <w:t>NDSU Policy Manual</w:t>
      </w:r>
    </w:p>
    <w:p w:rsidR="00583B25" w:rsidRPr="004362A2" w:rsidRDefault="00583B25" w:rsidP="00583B25">
      <w:pPr>
        <w:shd w:val="clear" w:color="auto" w:fill="FFFFFF"/>
        <w:spacing w:before="0" w:beforeAutospacing="0" w:after="0" w:afterAutospacing="0"/>
        <w:ind w:left="1440" w:hanging="1440"/>
        <w:outlineLvl w:val="3"/>
        <w:rPr>
          <w:rFonts w:ascii="Franklin Gothic Book" w:hAnsi="Franklin Gothic Book"/>
          <w:bCs/>
        </w:rPr>
      </w:pPr>
    </w:p>
    <w:p w:rsidR="0097595F" w:rsidRPr="00AC43D0" w:rsidRDefault="0097595F" w:rsidP="00583B25">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eastAsia="Times New Roman" w:hAnsi="Franklin Gothic Book"/>
          <w:sz w:val="24"/>
          <w:szCs w:val="24"/>
        </w:rPr>
        <w:t xml:space="preserve">Stipends or consultant fees may be issued to potential candidates for positions when such persons give on-campus lectures, colloquies, seminars, demonstrations or formal consultations in a manner not significantly different from that of visitors who are not candidates for positions. Such stipends or consultant fees may be authorized from a lecturers' budget or from a consultant budget. </w:t>
      </w:r>
      <w:r w:rsidRPr="00AC43D0">
        <w:rPr>
          <w:rFonts w:ascii="Franklin Gothic Book" w:eastAsia="Times New Roman" w:hAnsi="Franklin Gothic Book"/>
          <w:i/>
          <w:iCs/>
          <w:sz w:val="24"/>
          <w:szCs w:val="24"/>
        </w:rPr>
        <w:t xml:space="preserve">(NDSU Guidelines: Reimbursement is made by an </w:t>
      </w:r>
      <w:r w:rsidRPr="00AC43D0">
        <w:rPr>
          <w:rFonts w:ascii="Franklin Gothic Book" w:eastAsia="Times New Roman" w:hAnsi="Franklin Gothic Book"/>
          <w:b/>
          <w:bCs/>
          <w:i/>
          <w:iCs/>
          <w:sz w:val="24"/>
          <w:szCs w:val="24"/>
        </w:rPr>
        <w:t>Accounts Payable voucher</w:t>
      </w:r>
      <w:r w:rsidRPr="00AC43D0">
        <w:rPr>
          <w:rFonts w:ascii="Franklin Gothic Book" w:eastAsia="Times New Roman" w:hAnsi="Franklin Gothic Book"/>
          <w:i/>
          <w:iCs/>
          <w:sz w:val="24"/>
          <w:szCs w:val="24"/>
        </w:rPr>
        <w:t>, using account 623025.)</w:t>
      </w:r>
      <w:r w:rsidRPr="00AC43D0">
        <w:rPr>
          <w:rFonts w:ascii="Franklin Gothic Book" w:eastAsia="Times New Roman" w:hAnsi="Franklin Gothic Book"/>
          <w:sz w:val="24"/>
          <w:szCs w:val="24"/>
        </w:rPr>
        <w:t xml:space="preserve"> </w:t>
      </w:r>
      <w:r w:rsidRPr="00AC43D0">
        <w:rPr>
          <w:rFonts w:ascii="Franklin Gothic Book" w:eastAsia="Times New Roman" w:hAnsi="Franklin Gothic Book"/>
          <w:sz w:val="24"/>
          <w:szCs w:val="24"/>
        </w:rPr>
        <w:br/>
      </w:r>
    </w:p>
    <w:p w:rsidR="0097595F" w:rsidRPr="00AC43D0" w:rsidRDefault="0065344C" w:rsidP="00583B25">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eastAsia="Times New Roman" w:hAnsi="Franklin Gothic Book"/>
          <w:sz w:val="24"/>
          <w:szCs w:val="24"/>
        </w:rPr>
        <w:t>Recruitment travel expenses for a prospective candidate for faculty or staff positions may be reimbursed upon approval of department head/chair.</w:t>
      </w:r>
      <w:r w:rsidR="0097595F" w:rsidRPr="00AC43D0">
        <w:rPr>
          <w:rFonts w:ascii="Franklin Gothic Book" w:eastAsia="Times New Roman" w:hAnsi="Franklin Gothic Book"/>
          <w:sz w:val="24"/>
          <w:szCs w:val="24"/>
        </w:rPr>
        <w:br/>
      </w:r>
    </w:p>
    <w:p w:rsidR="00583B25" w:rsidRPr="00AC43D0" w:rsidRDefault="0097595F" w:rsidP="00F8490F">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eastAsia="Times New Roman" w:hAnsi="Franklin Gothic Book"/>
          <w:sz w:val="24"/>
          <w:szCs w:val="24"/>
        </w:rPr>
        <w:t>For senior administrative and faculty positions, upon authorization of the President,</w:t>
      </w:r>
      <w:r w:rsidR="0065344C" w:rsidRPr="00AC43D0">
        <w:rPr>
          <w:rFonts w:ascii="Franklin Gothic Book" w:eastAsia="Times New Roman" w:hAnsi="Franklin Gothic Book"/>
          <w:sz w:val="24"/>
          <w:szCs w:val="24"/>
        </w:rPr>
        <w:t xml:space="preserve"> recruitment</w:t>
      </w:r>
      <w:r w:rsidRPr="00AC43D0">
        <w:rPr>
          <w:rFonts w:ascii="Franklin Gothic Book" w:eastAsia="Times New Roman" w:hAnsi="Franklin Gothic Book"/>
          <w:sz w:val="24"/>
          <w:szCs w:val="24"/>
        </w:rPr>
        <w:t xml:space="preserve"> travel expenses for the spouse may be authorized for a prospective candidate. </w:t>
      </w:r>
      <w:r w:rsidRPr="00AC43D0">
        <w:rPr>
          <w:rFonts w:ascii="Franklin Gothic Book" w:eastAsia="Times New Roman" w:hAnsi="Franklin Gothic Book"/>
          <w:sz w:val="24"/>
          <w:szCs w:val="24"/>
        </w:rPr>
        <w:br/>
      </w:r>
    </w:p>
    <w:p w:rsidR="00575137" w:rsidRPr="00AC43D0" w:rsidRDefault="00876CC5" w:rsidP="00575137">
      <w:pPr>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hAnsi="Franklin Gothic Book" w:cs="Arial"/>
          <w:color w:val="000000"/>
          <w:sz w:val="24"/>
          <w:szCs w:val="24"/>
        </w:rPr>
        <w:t>Upon approval of the president or designee(s), an institution may, subject to the limits of this policy, pay the moving expenses of a benefited employee hired from outside the institution by:</w:t>
      </w:r>
    </w:p>
    <w:p w:rsidR="00575137" w:rsidRPr="00AC43D0" w:rsidRDefault="00575137" w:rsidP="00F8490F">
      <w:pPr>
        <w:shd w:val="clear" w:color="auto" w:fill="FFFFFF"/>
        <w:spacing w:before="0" w:beforeAutospacing="0" w:after="0" w:afterAutospacing="0"/>
        <w:ind w:left="360" w:firstLine="0"/>
        <w:rPr>
          <w:rFonts w:ascii="Franklin Gothic Book" w:eastAsia="Times New Roman" w:hAnsi="Franklin Gothic Book"/>
          <w:sz w:val="24"/>
          <w:szCs w:val="24"/>
        </w:rPr>
      </w:pPr>
    </w:p>
    <w:p w:rsidR="00876CC5" w:rsidRPr="00AC43D0" w:rsidRDefault="00876CC5" w:rsidP="00F8490F">
      <w:pPr>
        <w:numPr>
          <w:ilvl w:val="1"/>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hAnsi="Franklin Gothic Book" w:cs="Arial"/>
          <w:color w:val="000000"/>
          <w:sz w:val="24"/>
          <w:szCs w:val="24"/>
        </w:rPr>
        <w:t>Negotiating an amount paid to the employee through payroll as a lump sum for relocation expenses. Such allowance will be reported as taxable income and included on the employee's W-2. The moving allowance will be subject to all tax liabilities at the time of payment; OR</w:t>
      </w:r>
    </w:p>
    <w:p w:rsidR="007B6B01" w:rsidRPr="00AC43D0" w:rsidRDefault="007B6B01" w:rsidP="00F8490F">
      <w:pPr>
        <w:shd w:val="clear" w:color="auto" w:fill="FFFFFF"/>
        <w:spacing w:before="0" w:beforeAutospacing="0" w:after="0" w:afterAutospacing="0"/>
        <w:rPr>
          <w:rFonts w:ascii="Franklin Gothic Book" w:eastAsia="Times New Roman" w:hAnsi="Franklin Gothic Book"/>
          <w:sz w:val="24"/>
          <w:szCs w:val="24"/>
        </w:rPr>
      </w:pPr>
    </w:p>
    <w:p w:rsidR="00876CC5" w:rsidRPr="00AC43D0" w:rsidRDefault="00876CC5" w:rsidP="00F8490F">
      <w:pPr>
        <w:pStyle w:val="ListParagraph"/>
        <w:numPr>
          <w:ilvl w:val="1"/>
          <w:numId w:val="5"/>
        </w:numPr>
        <w:shd w:val="clear" w:color="auto" w:fill="FFFFFF"/>
        <w:spacing w:before="0" w:beforeAutospacing="0" w:after="0" w:afterAutospacing="0"/>
        <w:rPr>
          <w:rFonts w:ascii="Franklin Gothic Book" w:hAnsi="Franklin Gothic Book" w:cs="Arial"/>
          <w:color w:val="000000"/>
          <w:sz w:val="24"/>
          <w:szCs w:val="24"/>
        </w:rPr>
      </w:pPr>
      <w:r w:rsidRPr="00AC43D0">
        <w:rPr>
          <w:rFonts w:ascii="Franklin Gothic Book" w:hAnsi="Franklin Gothic Book" w:cs="Arial"/>
          <w:color w:val="000000"/>
          <w:sz w:val="24"/>
          <w:szCs w:val="24"/>
        </w:rPr>
        <w:t>Using a combination of reimbursing the employee for actual moving expenses and paying the vendor(s) directly. Actual moving expenses include direct travel to and from the new work location, and while in temporary living quarters for the employee and immediate family (not to exceed 10 days total). Meals and mileage expenses will be reimbursed at the per diem and mileage rates established for employee travel reimbursement. Lodging expenses will be reimbursed at the actual cost of the lodging. Transportation expenses for personal items and household goods may be reimbursed at the actual expenses incurred. Additionally, personal travel expenses may also be reimbursed for one round trip to the new work location for the employee and employee's spouse/partner for up to three days to arrange for living accommodations. It is the responsibility of the employee to provide sufficient documentation to justify the reimbursement; the institution may deny any claim for reimbursement that is not sufficiently documented. Institutions will need to refer to IRS rules and regulations regarding taxability of the expe</w:t>
      </w:r>
      <w:r w:rsidR="004C5992" w:rsidRPr="00AC43D0">
        <w:rPr>
          <w:rFonts w:ascii="Franklin Gothic Book" w:hAnsi="Franklin Gothic Book" w:cs="Arial"/>
          <w:color w:val="000000"/>
          <w:sz w:val="24"/>
          <w:szCs w:val="24"/>
        </w:rPr>
        <w:t>nses in part 4.2</w:t>
      </w:r>
      <w:r w:rsidRPr="00AC43D0">
        <w:rPr>
          <w:rFonts w:ascii="Franklin Gothic Book" w:hAnsi="Franklin Gothic Book" w:cs="Arial"/>
          <w:color w:val="000000"/>
          <w:sz w:val="24"/>
          <w:szCs w:val="24"/>
        </w:rPr>
        <w:t>.</w:t>
      </w:r>
      <w:r w:rsidRPr="00AC43D0">
        <w:rPr>
          <w:rFonts w:ascii="Franklin Gothic Book" w:hAnsi="Franklin Gothic Book" w:cs="Arial"/>
          <w:color w:val="000000"/>
          <w:sz w:val="24"/>
          <w:szCs w:val="24"/>
        </w:rPr>
        <w:br/>
      </w:r>
      <w:r w:rsidRPr="00AC43D0">
        <w:rPr>
          <w:rFonts w:ascii="Franklin Gothic Book" w:hAnsi="Franklin Gothic Book" w:cs="Arial"/>
          <w:color w:val="000000"/>
          <w:sz w:val="24"/>
          <w:szCs w:val="24"/>
        </w:rPr>
        <w:br/>
        <w:t>(Institutions may use either method (</w:t>
      </w:r>
      <w:r w:rsidR="004C5992" w:rsidRPr="00AC43D0">
        <w:rPr>
          <w:rFonts w:ascii="Franklin Gothic Book" w:hAnsi="Franklin Gothic Book" w:cs="Arial"/>
          <w:color w:val="000000"/>
          <w:sz w:val="24"/>
          <w:szCs w:val="24"/>
        </w:rPr>
        <w:t>4.1 and 4.2</w:t>
      </w:r>
      <w:r w:rsidRPr="00AC43D0">
        <w:rPr>
          <w:rFonts w:ascii="Franklin Gothic Book" w:hAnsi="Franklin Gothic Book" w:cs="Arial"/>
          <w:color w:val="000000"/>
          <w:sz w:val="24"/>
          <w:szCs w:val="24"/>
        </w:rPr>
        <w:t>, above) but must choose one or the other when paying each individual employee.)</w:t>
      </w:r>
    </w:p>
    <w:p w:rsidR="007B6B01" w:rsidRPr="00AC43D0" w:rsidRDefault="007B6B01" w:rsidP="00F8490F">
      <w:pPr>
        <w:pStyle w:val="ListParagraph"/>
        <w:shd w:val="clear" w:color="auto" w:fill="FFFFFF"/>
        <w:spacing w:before="0" w:beforeAutospacing="0" w:after="0" w:afterAutospacing="0"/>
        <w:ind w:left="1800" w:firstLine="0"/>
        <w:rPr>
          <w:rFonts w:ascii="Franklin Gothic Book" w:eastAsia="Times New Roman" w:hAnsi="Franklin Gothic Book"/>
          <w:sz w:val="24"/>
          <w:szCs w:val="24"/>
        </w:rPr>
      </w:pPr>
    </w:p>
    <w:p w:rsidR="00876CC5" w:rsidRPr="00AC43D0" w:rsidRDefault="00876CC5" w:rsidP="00F8490F">
      <w:pPr>
        <w:pStyle w:val="ListParagraph"/>
        <w:numPr>
          <w:ilvl w:val="0"/>
          <w:numId w:val="5"/>
        </w:numPr>
        <w:shd w:val="clear" w:color="auto" w:fill="FFFFFF"/>
        <w:spacing w:before="0" w:beforeAutospacing="0" w:after="0" w:afterAutospacing="0"/>
        <w:rPr>
          <w:rFonts w:ascii="Franklin Gothic Book" w:eastAsia="Times New Roman" w:hAnsi="Franklin Gothic Book"/>
          <w:sz w:val="24"/>
          <w:szCs w:val="24"/>
        </w:rPr>
      </w:pPr>
      <w:r w:rsidRPr="00AC43D0">
        <w:rPr>
          <w:rFonts w:ascii="Franklin Gothic Book" w:hAnsi="Franklin Gothic Book" w:cs="Arial"/>
          <w:color w:val="000000"/>
          <w:sz w:val="24"/>
          <w:szCs w:val="24"/>
        </w:rPr>
        <w:t xml:space="preserve">Relocation expenses being paid or reimbursed should not exceed one month's salary or a "not to exceed" amount approved by the president or designee(s). </w:t>
      </w:r>
      <w:r w:rsidRPr="00AC43D0">
        <w:rPr>
          <w:rFonts w:ascii="Franklin Gothic Book" w:hAnsi="Franklin Gothic Book"/>
          <w:sz w:val="24"/>
          <w:szCs w:val="24"/>
        </w:rPr>
        <w:t>(</w:t>
      </w:r>
      <w:r w:rsidRPr="00AC43D0">
        <w:rPr>
          <w:rFonts w:ascii="Franklin Gothic Book" w:hAnsi="Franklin Gothic Book"/>
          <w:i/>
          <w:sz w:val="24"/>
          <w:szCs w:val="24"/>
        </w:rPr>
        <w:t>NDSU LIMITATIONS: Reimbursement for relocation expenses should not exceed one month’s salary or $3,000, whichever is greater.  Deviations from this rate must be approved by the President and will only be granted in exceptional circumstances.)</w:t>
      </w:r>
    </w:p>
    <w:p w:rsidR="00F8490F" w:rsidRPr="00AC43D0" w:rsidRDefault="00F8490F" w:rsidP="00583B25">
      <w:pPr>
        <w:shd w:val="clear" w:color="auto" w:fill="FFFFFF"/>
        <w:spacing w:before="0" w:beforeAutospacing="0" w:after="0" w:afterAutospacing="0"/>
        <w:ind w:left="0" w:firstLine="0"/>
        <w:rPr>
          <w:rFonts w:ascii="Franklin Gothic Book" w:eastAsia="Times New Roman" w:hAnsi="Franklin Gothic Book"/>
          <w:i/>
          <w:iCs/>
          <w:sz w:val="24"/>
          <w:szCs w:val="24"/>
        </w:rPr>
      </w:pPr>
    </w:p>
    <w:p w:rsidR="00D279BE" w:rsidRDefault="00D279BE">
      <w:pPr>
        <w:pStyle w:val="ListParagraph"/>
        <w:numPr>
          <w:ilvl w:val="0"/>
          <w:numId w:val="5"/>
        </w:numPr>
        <w:shd w:val="clear" w:color="auto" w:fill="FFFFFF"/>
        <w:spacing w:before="0" w:beforeAutospacing="0" w:after="0" w:afterAutospacing="0"/>
        <w:rPr>
          <w:ins w:id="2" w:author="Ricki Martin" w:date="2016-03-22T14:31:00Z"/>
          <w:rFonts w:ascii="Franklin Gothic Book" w:eastAsia="Times New Roman" w:hAnsi="Franklin Gothic Book"/>
          <w:i/>
          <w:iCs/>
          <w:sz w:val="24"/>
          <w:szCs w:val="24"/>
        </w:rPr>
        <w:pPrChange w:id="3" w:author="Ricki Martin" w:date="2016-03-22T14:30:00Z">
          <w:pPr>
            <w:shd w:val="clear" w:color="auto" w:fill="FFFFFF"/>
            <w:spacing w:before="0" w:beforeAutospacing="0" w:after="0" w:afterAutospacing="0"/>
            <w:ind w:left="0" w:firstLine="0"/>
          </w:pPr>
        </w:pPrChange>
      </w:pPr>
      <w:ins w:id="4" w:author="Ricki Martin" w:date="2016-03-22T14:31:00Z">
        <w:r>
          <w:rPr>
            <w:rFonts w:ascii="Franklin Gothic Book" w:eastAsia="Times New Roman" w:hAnsi="Franklin Gothic Book"/>
            <w:i/>
            <w:iCs/>
            <w:sz w:val="24"/>
            <w:szCs w:val="24"/>
          </w:rPr>
          <w:lastRenderedPageBreak/>
          <w:t>The moving expenses of employees transferring to a new work location within the same institution shall be governed by N.D.C.C. 44-08-04.3.</w:t>
        </w:r>
      </w:ins>
    </w:p>
    <w:p w:rsidR="00D279BE" w:rsidRPr="00D279BE" w:rsidRDefault="00D279BE">
      <w:pPr>
        <w:pStyle w:val="ListParagraph"/>
        <w:shd w:val="clear" w:color="auto" w:fill="FFFFFF"/>
        <w:spacing w:before="0" w:beforeAutospacing="0" w:after="0" w:afterAutospacing="0"/>
        <w:ind w:left="360" w:firstLine="0"/>
        <w:rPr>
          <w:ins w:id="5" w:author="Ricki Martin" w:date="2016-03-22T14:30:00Z"/>
          <w:rFonts w:ascii="Franklin Gothic Book" w:eastAsia="Times New Roman" w:hAnsi="Franklin Gothic Book"/>
          <w:i/>
          <w:iCs/>
          <w:sz w:val="24"/>
          <w:szCs w:val="24"/>
          <w:rPrChange w:id="6" w:author="Ricki Martin" w:date="2016-03-22T14:30:00Z">
            <w:rPr>
              <w:ins w:id="7" w:author="Ricki Martin" w:date="2016-03-22T14:30:00Z"/>
            </w:rPr>
          </w:rPrChange>
        </w:rPr>
        <w:pPrChange w:id="8" w:author="Ricki Martin" w:date="2016-03-22T14:32:00Z">
          <w:pPr>
            <w:shd w:val="clear" w:color="auto" w:fill="FFFFFF"/>
            <w:spacing w:before="0" w:beforeAutospacing="0" w:after="0" w:afterAutospacing="0"/>
            <w:ind w:left="0" w:firstLine="0"/>
          </w:pPr>
        </w:pPrChange>
      </w:pPr>
    </w:p>
    <w:p w:rsidR="0097595F" w:rsidRPr="00AC43D0" w:rsidRDefault="0097595F" w:rsidP="00583B25">
      <w:pPr>
        <w:shd w:val="clear" w:color="auto" w:fill="FFFFFF"/>
        <w:spacing w:before="0" w:beforeAutospacing="0" w:after="0" w:afterAutospacing="0"/>
        <w:ind w:left="0" w:firstLine="0"/>
        <w:rPr>
          <w:rFonts w:ascii="Franklin Gothic Book" w:eastAsia="Times New Roman" w:hAnsi="Franklin Gothic Book"/>
          <w:sz w:val="24"/>
          <w:szCs w:val="24"/>
        </w:rPr>
      </w:pPr>
      <w:r w:rsidRPr="00AC43D0">
        <w:rPr>
          <w:rFonts w:ascii="Franklin Gothic Book" w:eastAsia="Times New Roman" w:hAnsi="Franklin Gothic Book"/>
          <w:i/>
          <w:iCs/>
          <w:sz w:val="24"/>
          <w:szCs w:val="24"/>
        </w:rPr>
        <w:t xml:space="preserve">The following item </w:t>
      </w:r>
      <w:r w:rsidR="009F2B92" w:rsidRPr="00AC43D0">
        <w:rPr>
          <w:rFonts w:ascii="Franklin Gothic Book" w:eastAsia="Times New Roman" w:hAnsi="Franklin Gothic Book"/>
          <w:i/>
          <w:iCs/>
          <w:sz w:val="24"/>
          <w:szCs w:val="24"/>
        </w:rPr>
        <w:t>is</w:t>
      </w:r>
      <w:r w:rsidRPr="00AC43D0">
        <w:rPr>
          <w:rFonts w:ascii="Franklin Gothic Book" w:eastAsia="Times New Roman" w:hAnsi="Franklin Gothic Book"/>
          <w:i/>
          <w:iCs/>
          <w:sz w:val="24"/>
          <w:szCs w:val="24"/>
        </w:rPr>
        <w:t xml:space="preserve"> NDSU Guidelines:</w:t>
      </w:r>
      <w:r w:rsidRPr="00AC43D0">
        <w:rPr>
          <w:rFonts w:ascii="Franklin Gothic Book" w:eastAsia="Times New Roman" w:hAnsi="Franklin Gothic Book"/>
          <w:sz w:val="24"/>
          <w:szCs w:val="24"/>
        </w:rPr>
        <w:t xml:space="preserve"> </w:t>
      </w:r>
    </w:p>
    <w:p w:rsidR="00583B25" w:rsidRPr="00AC43D0" w:rsidRDefault="00583B25" w:rsidP="00583B25">
      <w:pPr>
        <w:shd w:val="clear" w:color="auto" w:fill="FFFFFF"/>
        <w:spacing w:before="0" w:beforeAutospacing="0" w:after="0" w:afterAutospacing="0"/>
        <w:ind w:left="360" w:firstLine="0"/>
        <w:rPr>
          <w:rFonts w:ascii="Franklin Gothic Book" w:eastAsia="Times New Roman" w:hAnsi="Franklin Gothic Book"/>
          <w:sz w:val="24"/>
          <w:szCs w:val="24"/>
        </w:rPr>
      </w:pPr>
    </w:p>
    <w:p w:rsidR="0065344C" w:rsidRPr="00AC43D0" w:rsidRDefault="0065344C" w:rsidP="00583B25">
      <w:pPr>
        <w:shd w:val="clear" w:color="auto" w:fill="FFFFFF"/>
        <w:spacing w:before="0" w:beforeAutospacing="0" w:after="0" w:afterAutospacing="0"/>
        <w:ind w:left="360" w:hanging="360"/>
        <w:rPr>
          <w:rFonts w:ascii="Franklin Gothic Book" w:eastAsia="Times New Roman" w:hAnsi="Franklin Gothic Book"/>
          <w:i/>
          <w:iCs/>
          <w:sz w:val="24"/>
          <w:szCs w:val="24"/>
          <w:u w:val="single"/>
        </w:rPr>
      </w:pPr>
      <w:del w:id="9" w:author="Ricki Martin" w:date="2016-03-22T14:30:00Z">
        <w:r w:rsidRPr="00AC43D0" w:rsidDel="00D279BE">
          <w:rPr>
            <w:rFonts w:ascii="Franklin Gothic Book" w:eastAsia="Times New Roman" w:hAnsi="Franklin Gothic Book"/>
            <w:i/>
            <w:iCs/>
            <w:sz w:val="24"/>
            <w:szCs w:val="24"/>
          </w:rPr>
          <w:delText>6</w:delText>
        </w:r>
      </w:del>
      <w:ins w:id="10" w:author="Ricki Martin" w:date="2016-03-22T14:30:00Z">
        <w:r w:rsidR="00D279BE">
          <w:rPr>
            <w:rFonts w:ascii="Franklin Gothic Book" w:eastAsia="Times New Roman" w:hAnsi="Franklin Gothic Book"/>
            <w:i/>
            <w:iCs/>
            <w:sz w:val="24"/>
            <w:szCs w:val="24"/>
          </w:rPr>
          <w:t>7</w:t>
        </w:r>
      </w:ins>
      <w:r w:rsidRPr="00AC43D0">
        <w:rPr>
          <w:rFonts w:ascii="Franklin Gothic Book" w:eastAsia="Times New Roman" w:hAnsi="Franklin Gothic Book"/>
          <w:i/>
          <w:iCs/>
          <w:sz w:val="24"/>
          <w:szCs w:val="24"/>
        </w:rPr>
        <w:t>.  The NDSU Accounting Office website provides information on the detailed procedures for processing moving expense transactions under this policy.</w:t>
      </w:r>
      <w:r w:rsidRPr="00AC43D0">
        <w:rPr>
          <w:rFonts w:ascii="Franklin Gothic Book" w:eastAsia="Times New Roman" w:hAnsi="Franklin Gothic Book"/>
          <w:i/>
          <w:iCs/>
          <w:sz w:val="24"/>
          <w:szCs w:val="24"/>
          <w:u w:val="single"/>
        </w:rPr>
        <w:t xml:space="preserve">  </w:t>
      </w:r>
    </w:p>
    <w:p w:rsidR="009C177B" w:rsidRPr="009F2B92" w:rsidRDefault="008B165B" w:rsidP="00583B25">
      <w:pPr>
        <w:shd w:val="clear" w:color="auto" w:fill="FFFFFF"/>
        <w:spacing w:before="0" w:beforeAutospacing="0" w:after="0" w:afterAutospacing="0"/>
        <w:ind w:left="0" w:firstLine="0"/>
        <w:rPr>
          <w:rFonts w:ascii="Franklin Gothic Book" w:eastAsia="Times New Roman" w:hAnsi="Franklin Gothic Book"/>
          <w:sz w:val="16"/>
          <w:szCs w:val="16"/>
        </w:rPr>
      </w:pPr>
      <w:r w:rsidRPr="009F2B92">
        <w:rPr>
          <w:rFonts w:ascii="Franklin Gothic Book" w:eastAsia="Times New Roman" w:hAnsi="Franklin Gothic Book"/>
          <w:sz w:val="16"/>
          <w:szCs w:val="16"/>
        </w:rPr>
        <w:t>____</w:t>
      </w:r>
      <w:r w:rsidR="009C177B" w:rsidRPr="009F2B92">
        <w:rPr>
          <w:rFonts w:ascii="Franklin Gothic Book" w:eastAsia="Times New Roman" w:hAnsi="Franklin Gothic Book"/>
          <w:sz w:val="16"/>
          <w:szCs w:val="16"/>
        </w:rPr>
        <w:t>______________________________________________________________________________________</w:t>
      </w:r>
      <w:r w:rsidR="009F2B92">
        <w:rPr>
          <w:rFonts w:ascii="Franklin Gothic Book" w:eastAsia="Times New Roman" w:hAnsi="Franklin Gothic Book"/>
          <w:sz w:val="16"/>
          <w:szCs w:val="16"/>
        </w:rPr>
        <w:t>___________________________________</w:t>
      </w:r>
    </w:p>
    <w:p w:rsidR="00AC43D0" w:rsidRDefault="00AC43D0" w:rsidP="0097595F">
      <w:pPr>
        <w:shd w:val="clear" w:color="auto" w:fill="FFFFFF"/>
        <w:ind w:left="0" w:firstLine="0"/>
        <w:contextualSpacing/>
        <w:rPr>
          <w:rFonts w:ascii="Franklin Gothic Book" w:eastAsia="Times New Roman" w:hAnsi="Franklin Gothic Book"/>
          <w:sz w:val="16"/>
          <w:szCs w:val="16"/>
        </w:rPr>
      </w:pPr>
    </w:p>
    <w:p w:rsidR="004362A2" w:rsidRDefault="009C177B"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 xml:space="preserve">HISTORY: </w:t>
      </w:r>
    </w:p>
    <w:p w:rsidR="00AC43D0" w:rsidRPr="00AC43D0" w:rsidRDefault="00AC43D0" w:rsidP="0097595F">
      <w:pPr>
        <w:shd w:val="clear" w:color="auto" w:fill="FFFFFF"/>
        <w:ind w:left="0" w:firstLine="0"/>
        <w:contextualSpacing/>
        <w:rPr>
          <w:rFonts w:ascii="Franklin Gothic Book" w:eastAsia="Times New Roman" w:hAnsi="Franklin Gothic Book"/>
          <w:sz w:val="20"/>
          <w:szCs w:val="20"/>
        </w:rPr>
      </w:pPr>
    </w:p>
    <w:p w:rsidR="0097595F" w:rsidRPr="00AC43D0" w:rsidRDefault="0086784E"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New</w:t>
      </w:r>
      <w:r w:rsidRPr="00AC43D0">
        <w:rPr>
          <w:rFonts w:ascii="Franklin Gothic Book" w:eastAsia="Times New Roman" w:hAnsi="Franklin Gothic Book"/>
          <w:sz w:val="20"/>
          <w:szCs w:val="20"/>
        </w:rPr>
        <w:tab/>
      </w:r>
      <w:r w:rsidR="00583B25" w:rsidRPr="00AC43D0">
        <w:rPr>
          <w:rFonts w:ascii="Franklin Gothic Book" w:eastAsia="Times New Roman" w:hAnsi="Franklin Gothic Book"/>
          <w:sz w:val="20"/>
          <w:szCs w:val="20"/>
        </w:rPr>
        <w:tab/>
      </w:r>
      <w:r w:rsidR="00AF3D3F" w:rsidRPr="00AC43D0">
        <w:rPr>
          <w:rFonts w:ascii="Franklin Gothic Book" w:eastAsia="Times New Roman" w:hAnsi="Franklin Gothic Book"/>
          <w:sz w:val="20"/>
          <w:szCs w:val="20"/>
        </w:rPr>
        <w:t>July 1990</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April 1992</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January 1995</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April 2005</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August 2006</w:t>
      </w:r>
    </w:p>
    <w:p w:rsidR="0097595F"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June 9, 2011</w:t>
      </w:r>
    </w:p>
    <w:p w:rsidR="0055315C" w:rsidRPr="00AC43D0" w:rsidRDefault="0097595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Housekeeping</w:t>
      </w:r>
      <w:r w:rsidRPr="00AC43D0">
        <w:rPr>
          <w:rFonts w:ascii="Franklin Gothic Book" w:eastAsia="Times New Roman" w:hAnsi="Franklin Gothic Book"/>
          <w:sz w:val="20"/>
          <w:szCs w:val="20"/>
        </w:rPr>
        <w:tab/>
        <w:t>July 8, 2011</w:t>
      </w:r>
    </w:p>
    <w:p w:rsidR="001C4E7F" w:rsidRPr="00AC43D0" w:rsidRDefault="001C4E7F"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 xml:space="preserve">Housekeeping </w:t>
      </w:r>
      <w:r w:rsidRPr="00AC43D0">
        <w:rPr>
          <w:rFonts w:ascii="Franklin Gothic Book" w:eastAsia="Times New Roman" w:hAnsi="Franklin Gothic Book"/>
          <w:sz w:val="20"/>
          <w:szCs w:val="20"/>
        </w:rPr>
        <w:tab/>
        <w:t>September 12, 2012</w:t>
      </w:r>
    </w:p>
    <w:p w:rsidR="0065344C" w:rsidRPr="00AC43D0" w:rsidRDefault="0065344C" w:rsidP="0097595F">
      <w:pPr>
        <w:shd w:val="clear" w:color="auto" w:fill="FFFFFF"/>
        <w:ind w:left="0" w:firstLine="0"/>
        <w:contextualSpacing/>
        <w:rPr>
          <w:rFonts w:ascii="Franklin Gothic Book" w:eastAsia="Times New Roman" w:hAnsi="Franklin Gothic Book"/>
          <w:sz w:val="20"/>
          <w:szCs w:val="20"/>
        </w:rPr>
      </w:pPr>
      <w:r w:rsidRPr="00AC43D0">
        <w:rPr>
          <w:rFonts w:ascii="Franklin Gothic Book" w:eastAsia="Times New Roman" w:hAnsi="Franklin Gothic Book"/>
          <w:sz w:val="20"/>
          <w:szCs w:val="20"/>
        </w:rPr>
        <w:t>Amended</w:t>
      </w:r>
      <w:r w:rsidRPr="00AC43D0">
        <w:rPr>
          <w:rFonts w:ascii="Franklin Gothic Book" w:eastAsia="Times New Roman" w:hAnsi="Franklin Gothic Book"/>
          <w:sz w:val="20"/>
          <w:szCs w:val="20"/>
        </w:rPr>
        <w:tab/>
        <w:t>September 25, 2012</w:t>
      </w:r>
    </w:p>
    <w:p w:rsidR="0017781D" w:rsidRDefault="00AC43D0" w:rsidP="0097595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17781D" w:rsidRPr="00AC43D0">
        <w:rPr>
          <w:rFonts w:ascii="Franklin Gothic Book" w:eastAsia="Times New Roman" w:hAnsi="Franklin Gothic Book"/>
          <w:sz w:val="20"/>
          <w:szCs w:val="20"/>
        </w:rPr>
        <w:t>October 4, 2012</w:t>
      </w:r>
    </w:p>
    <w:p w:rsidR="008D0CBF" w:rsidRPr="00AC43D0" w:rsidRDefault="008D0CBF" w:rsidP="0097595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5, 2015</w:t>
      </w:r>
    </w:p>
    <w:sectPr w:rsidR="008D0CBF" w:rsidRPr="00AC43D0" w:rsidSect="009F2B9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240BD"/>
    <w:multiLevelType w:val="multilevel"/>
    <w:tmpl w:val="5F887C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A813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1"/>
  </w:num>
  <w:num w:numId="8">
    <w:abstractNumId w:val="0"/>
  </w:num>
  <w:num w:numId="9">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i Martin">
    <w15:presenceInfo w15:providerId="AD" w15:userId="S-1-5-21-145012770-2172889430-2296263792-2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30848"/>
    <w:rsid w:val="00051448"/>
    <w:rsid w:val="00054A2D"/>
    <w:rsid w:val="00055BC9"/>
    <w:rsid w:val="000567AF"/>
    <w:rsid w:val="00086848"/>
    <w:rsid w:val="000A6D17"/>
    <w:rsid w:val="000C076B"/>
    <w:rsid w:val="000D080B"/>
    <w:rsid w:val="000D0CA5"/>
    <w:rsid w:val="000D1A92"/>
    <w:rsid w:val="000D2250"/>
    <w:rsid w:val="000D508B"/>
    <w:rsid w:val="000E0A4F"/>
    <w:rsid w:val="000E5717"/>
    <w:rsid w:val="00134466"/>
    <w:rsid w:val="001409D4"/>
    <w:rsid w:val="00152A37"/>
    <w:rsid w:val="00152BEF"/>
    <w:rsid w:val="0017781D"/>
    <w:rsid w:val="0018414E"/>
    <w:rsid w:val="001A2255"/>
    <w:rsid w:val="001A5800"/>
    <w:rsid w:val="001C4E7F"/>
    <w:rsid w:val="001D16DE"/>
    <w:rsid w:val="001E1724"/>
    <w:rsid w:val="001F1501"/>
    <w:rsid w:val="001F5867"/>
    <w:rsid w:val="00204FA0"/>
    <w:rsid w:val="002106E8"/>
    <w:rsid w:val="0022014F"/>
    <w:rsid w:val="00222D98"/>
    <w:rsid w:val="00270765"/>
    <w:rsid w:val="0029081A"/>
    <w:rsid w:val="00296230"/>
    <w:rsid w:val="002A13F3"/>
    <w:rsid w:val="002A1562"/>
    <w:rsid w:val="002A4CF1"/>
    <w:rsid w:val="002B04A4"/>
    <w:rsid w:val="002B49DF"/>
    <w:rsid w:val="002B5800"/>
    <w:rsid w:val="002E5CFD"/>
    <w:rsid w:val="002F2CE7"/>
    <w:rsid w:val="00314EF2"/>
    <w:rsid w:val="00324456"/>
    <w:rsid w:val="00327412"/>
    <w:rsid w:val="00334C1E"/>
    <w:rsid w:val="00337D90"/>
    <w:rsid w:val="00350179"/>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362A2"/>
    <w:rsid w:val="00443FDE"/>
    <w:rsid w:val="00460E69"/>
    <w:rsid w:val="00463738"/>
    <w:rsid w:val="004C3714"/>
    <w:rsid w:val="004C5992"/>
    <w:rsid w:val="004E2CD5"/>
    <w:rsid w:val="00516BE3"/>
    <w:rsid w:val="00540317"/>
    <w:rsid w:val="00540509"/>
    <w:rsid w:val="0055315C"/>
    <w:rsid w:val="00554F61"/>
    <w:rsid w:val="00566F8C"/>
    <w:rsid w:val="00575137"/>
    <w:rsid w:val="00575A34"/>
    <w:rsid w:val="005818B7"/>
    <w:rsid w:val="005828BF"/>
    <w:rsid w:val="00583B25"/>
    <w:rsid w:val="005C0D68"/>
    <w:rsid w:val="005C2ABE"/>
    <w:rsid w:val="005F58AA"/>
    <w:rsid w:val="005F79B0"/>
    <w:rsid w:val="006008CF"/>
    <w:rsid w:val="006370ED"/>
    <w:rsid w:val="0065344C"/>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B6B01"/>
    <w:rsid w:val="007C1D4D"/>
    <w:rsid w:val="007F3323"/>
    <w:rsid w:val="00800E4D"/>
    <w:rsid w:val="00805AE6"/>
    <w:rsid w:val="00815F08"/>
    <w:rsid w:val="00830424"/>
    <w:rsid w:val="0083128D"/>
    <w:rsid w:val="00834950"/>
    <w:rsid w:val="008464CE"/>
    <w:rsid w:val="00857B1E"/>
    <w:rsid w:val="00862043"/>
    <w:rsid w:val="00865D07"/>
    <w:rsid w:val="0086784E"/>
    <w:rsid w:val="008709B1"/>
    <w:rsid w:val="00876CC5"/>
    <w:rsid w:val="008B020E"/>
    <w:rsid w:val="008B165B"/>
    <w:rsid w:val="008B273D"/>
    <w:rsid w:val="008C216F"/>
    <w:rsid w:val="008D0CB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C177B"/>
    <w:rsid w:val="009C5285"/>
    <w:rsid w:val="009E4012"/>
    <w:rsid w:val="009E5814"/>
    <w:rsid w:val="009E6E87"/>
    <w:rsid w:val="009F2B92"/>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C43D0"/>
    <w:rsid w:val="00AD0AA9"/>
    <w:rsid w:val="00AF3D3F"/>
    <w:rsid w:val="00AF63BD"/>
    <w:rsid w:val="00B02822"/>
    <w:rsid w:val="00B13F9B"/>
    <w:rsid w:val="00B327EA"/>
    <w:rsid w:val="00B41ACF"/>
    <w:rsid w:val="00B42E49"/>
    <w:rsid w:val="00B46006"/>
    <w:rsid w:val="00B760D7"/>
    <w:rsid w:val="00B76E71"/>
    <w:rsid w:val="00B82FA3"/>
    <w:rsid w:val="00BA417E"/>
    <w:rsid w:val="00BC0379"/>
    <w:rsid w:val="00BE65DD"/>
    <w:rsid w:val="00BE6D4F"/>
    <w:rsid w:val="00BF0B3E"/>
    <w:rsid w:val="00BF7BEC"/>
    <w:rsid w:val="00C04272"/>
    <w:rsid w:val="00C60990"/>
    <w:rsid w:val="00C65ECC"/>
    <w:rsid w:val="00C66AFC"/>
    <w:rsid w:val="00C81DBC"/>
    <w:rsid w:val="00C97E6B"/>
    <w:rsid w:val="00CB3820"/>
    <w:rsid w:val="00CD481D"/>
    <w:rsid w:val="00D04082"/>
    <w:rsid w:val="00D07EDA"/>
    <w:rsid w:val="00D10E1B"/>
    <w:rsid w:val="00D11185"/>
    <w:rsid w:val="00D227EE"/>
    <w:rsid w:val="00D24E67"/>
    <w:rsid w:val="00D279BE"/>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031B0"/>
    <w:rsid w:val="00E33AA1"/>
    <w:rsid w:val="00E3683D"/>
    <w:rsid w:val="00E42EEC"/>
    <w:rsid w:val="00E520DC"/>
    <w:rsid w:val="00E81808"/>
    <w:rsid w:val="00E907AB"/>
    <w:rsid w:val="00E9621A"/>
    <w:rsid w:val="00EC1AA5"/>
    <w:rsid w:val="00ED58E5"/>
    <w:rsid w:val="00EF2211"/>
    <w:rsid w:val="00F0523D"/>
    <w:rsid w:val="00F07855"/>
    <w:rsid w:val="00F44F9B"/>
    <w:rsid w:val="00F5139D"/>
    <w:rsid w:val="00F55647"/>
    <w:rsid w:val="00F57352"/>
    <w:rsid w:val="00F67913"/>
    <w:rsid w:val="00F8254C"/>
    <w:rsid w:val="00F83392"/>
    <w:rsid w:val="00F84289"/>
    <w:rsid w:val="00F8490F"/>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1B3C6-4BBF-458A-BA77-B0117C6B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876C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C5"/>
    <w:rPr>
      <w:rFonts w:ascii="Segoe UI" w:hAnsi="Segoe UI" w:cs="Segoe UI"/>
      <w:sz w:val="18"/>
      <w:szCs w:val="18"/>
    </w:rPr>
  </w:style>
  <w:style w:type="paragraph" w:styleId="Header">
    <w:name w:val="header"/>
    <w:basedOn w:val="Normal"/>
    <w:link w:val="HeaderChar"/>
    <w:uiPriority w:val="99"/>
    <w:unhideWhenUsed/>
    <w:rsid w:val="00D227E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D227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4</cp:revision>
  <cp:lastPrinted>2016-03-23T17:16:00Z</cp:lastPrinted>
  <dcterms:created xsi:type="dcterms:W3CDTF">2016-03-23T17:11:00Z</dcterms:created>
  <dcterms:modified xsi:type="dcterms:W3CDTF">2016-04-20T16:20:00Z</dcterms:modified>
</cp:coreProperties>
</file>