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91" w:rsidRDefault="005A0F91" w:rsidP="005A0F91">
      <w:pPr>
        <w:pStyle w:val="Header"/>
        <w:jc w:val="right"/>
      </w:pPr>
      <w:r>
        <w:t xml:space="preserve">Policy </w:t>
      </w:r>
      <w:r>
        <w:rPr>
          <w:i/>
          <w:color w:val="C00000"/>
          <w:u w:val="single"/>
        </w:rPr>
        <w:t>182</w:t>
      </w:r>
      <w:r>
        <w:t xml:space="preserve"> Version 1 </w:t>
      </w:r>
      <w:r>
        <w:rPr>
          <w:i/>
          <w:color w:val="C00000"/>
          <w:u w:val="single"/>
        </w:rPr>
        <w:t>06/</w:t>
      </w:r>
      <w:r w:rsidR="005B3E48">
        <w:rPr>
          <w:i/>
          <w:color w:val="C00000"/>
          <w:u w:val="single"/>
        </w:rPr>
        <w:t>15</w:t>
      </w:r>
      <w:bookmarkStart w:id="0" w:name="_GoBack"/>
      <w:bookmarkEnd w:id="0"/>
      <w:r>
        <w:rPr>
          <w:i/>
          <w:color w:val="C00000"/>
          <w:u w:val="single"/>
        </w:rPr>
        <w:t>/2016</w:t>
      </w:r>
    </w:p>
    <w:p w:rsidR="005A0F91" w:rsidRPr="000F0A0C" w:rsidRDefault="005A0F91" w:rsidP="005A0F9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A0F91" w:rsidRPr="007F7B54" w:rsidTr="00FA1564">
        <w:tc>
          <w:tcPr>
            <w:tcW w:w="9828" w:type="dxa"/>
            <w:gridSpan w:val="3"/>
            <w:tcBorders>
              <w:top w:val="nil"/>
              <w:left w:val="nil"/>
              <w:bottom w:val="nil"/>
              <w:right w:val="nil"/>
            </w:tcBorders>
          </w:tcPr>
          <w:p w:rsidR="005A0F91" w:rsidRPr="007F7B54" w:rsidRDefault="005A0F91" w:rsidP="00FA156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A0F91" w:rsidRPr="007F7B54" w:rsidTr="00FA1564">
        <w:tc>
          <w:tcPr>
            <w:tcW w:w="1458" w:type="dxa"/>
            <w:tcBorders>
              <w:top w:val="nil"/>
              <w:left w:val="nil"/>
              <w:bottom w:val="nil"/>
              <w:right w:val="nil"/>
            </w:tcBorders>
          </w:tcPr>
          <w:p w:rsidR="005A0F91" w:rsidRPr="007F7B54" w:rsidRDefault="005A0F91" w:rsidP="00FA156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97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A0F91" w:rsidRPr="007F7B54" w:rsidRDefault="005A0F91" w:rsidP="00FA1564">
            <w:pPr>
              <w:spacing w:after="0"/>
              <w:rPr>
                <w:rFonts w:ascii="Arial Narrow" w:hAnsi="Arial Narrow"/>
                <w:i/>
              </w:rPr>
            </w:pPr>
          </w:p>
          <w:p w:rsidR="005A0F91" w:rsidRPr="007F7B54" w:rsidRDefault="005A0F91" w:rsidP="00FA156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A0F91" w:rsidRPr="007F7B54" w:rsidTr="00FA1564">
        <w:tc>
          <w:tcPr>
            <w:tcW w:w="1458" w:type="dxa"/>
            <w:tcBorders>
              <w:top w:val="nil"/>
              <w:left w:val="nil"/>
              <w:bottom w:val="nil"/>
              <w:right w:val="nil"/>
            </w:tcBorders>
          </w:tcPr>
          <w:p w:rsidR="005A0F91" w:rsidRPr="007F7B54" w:rsidRDefault="005A0F91" w:rsidP="00FA156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A0F91" w:rsidRPr="0082603C" w:rsidRDefault="005A0F91" w:rsidP="00FA1564">
            <w:pPr>
              <w:pStyle w:val="ListParagraph"/>
              <w:spacing w:after="0"/>
              <w:ind w:left="0"/>
              <w:jc w:val="center"/>
              <w:rPr>
                <w:rFonts w:ascii="Arial Narrow" w:hAnsi="Arial Narrow"/>
                <w:color w:val="C00000"/>
                <w:sz w:val="28"/>
              </w:rPr>
            </w:pPr>
            <w:r>
              <w:rPr>
                <w:rFonts w:ascii="Arial Narrow" w:hAnsi="Arial Narrow"/>
                <w:color w:val="C00000"/>
                <w:sz w:val="28"/>
              </w:rPr>
              <w:t>182 Severance Pay Policy: (Reduction in Force)</w:t>
            </w:r>
          </w:p>
        </w:tc>
      </w:tr>
      <w:tr w:rsidR="005A0F91" w:rsidRPr="007F7B54" w:rsidTr="00FA1564">
        <w:tc>
          <w:tcPr>
            <w:tcW w:w="9828" w:type="dxa"/>
            <w:gridSpan w:val="3"/>
            <w:tcBorders>
              <w:top w:val="nil"/>
              <w:left w:val="nil"/>
              <w:bottom w:val="nil"/>
              <w:right w:val="nil"/>
            </w:tcBorders>
          </w:tcPr>
          <w:p w:rsidR="005A0F91" w:rsidRPr="007F7B54" w:rsidRDefault="005A0F91" w:rsidP="005A0F91">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A0F91" w:rsidRPr="007F7B54" w:rsidTr="00FA1564">
        <w:tc>
          <w:tcPr>
            <w:tcW w:w="9828" w:type="dxa"/>
            <w:gridSpan w:val="3"/>
            <w:tcBorders>
              <w:top w:val="nil"/>
              <w:left w:val="nil"/>
              <w:bottom w:val="nil"/>
              <w:right w:val="nil"/>
            </w:tcBorders>
          </w:tcPr>
          <w:p w:rsidR="005A0F91" w:rsidRPr="0082603C" w:rsidRDefault="005A0F91" w:rsidP="005A0F91">
            <w:pPr>
              <w:pStyle w:val="ListParagraph"/>
              <w:numPr>
                <w:ilvl w:val="0"/>
                <w:numId w:val="1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5B3E48">
              <w:rPr>
                <w:rFonts w:ascii="Arial Narrow" w:hAnsi="Arial Narrow"/>
                <w:color w:val="C00000"/>
              </w:rPr>
            </w:r>
            <w:r w:rsidR="005B3E48">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ins w:id="2" w:author="Mary Asheim" w:date="2016-06-10T14:33:00Z">
              <w:r w:rsidR="00F17103">
                <w:rPr>
                  <w:rFonts w:ascii="Arial Narrow" w:hAnsi="Arial Narrow"/>
                  <w:color w:val="C00000"/>
                </w:rPr>
                <w:fldChar w:fldCharType="begin">
                  <w:ffData>
                    <w:name w:val=""/>
                    <w:enabled/>
                    <w:calcOnExit w:val="0"/>
                    <w:checkBox>
                      <w:sizeAuto/>
                      <w:default w:val="0"/>
                    </w:checkBox>
                  </w:ffData>
                </w:fldChar>
              </w:r>
              <w:r w:rsidR="00F17103">
                <w:rPr>
                  <w:rFonts w:ascii="Arial Narrow" w:hAnsi="Arial Narrow"/>
                  <w:color w:val="C00000"/>
                </w:rPr>
                <w:instrText xml:space="preserve"> FORMCHECKBOX </w:instrText>
              </w:r>
            </w:ins>
            <w:r w:rsidR="005B3E48">
              <w:rPr>
                <w:rFonts w:ascii="Arial Narrow" w:hAnsi="Arial Narrow"/>
                <w:color w:val="C00000"/>
              </w:rPr>
            </w:r>
            <w:r w:rsidR="005B3E48">
              <w:rPr>
                <w:rFonts w:ascii="Arial Narrow" w:hAnsi="Arial Narrow"/>
                <w:color w:val="C00000"/>
              </w:rPr>
              <w:fldChar w:fldCharType="separate"/>
            </w:r>
            <w:ins w:id="3" w:author="Mary Asheim" w:date="2016-06-10T14:33:00Z">
              <w:r w:rsidR="00F17103">
                <w:rPr>
                  <w:rFonts w:ascii="Arial Narrow" w:hAnsi="Arial Narrow"/>
                  <w:color w:val="C00000"/>
                </w:rPr>
                <w:fldChar w:fldCharType="end"/>
              </w:r>
            </w:ins>
            <w:del w:id="4" w:author="Mary Asheim" w:date="2016-06-10T14:32:00Z">
              <w:r w:rsidRPr="0082603C" w:rsidDel="00F17103">
                <w:rPr>
                  <w:rFonts w:ascii="Arial Narrow" w:hAnsi="Arial Narrow"/>
                  <w:color w:val="C00000"/>
                </w:rPr>
                <w:fldChar w:fldCharType="begin"/>
              </w:r>
              <w:r w:rsidRPr="0082603C" w:rsidDel="00F17103">
                <w:rPr>
                  <w:rFonts w:ascii="Arial Narrow" w:hAnsi="Arial Narrow"/>
                  <w:color w:val="C00000"/>
                </w:rPr>
                <w:delInstrText xml:space="preserve"> FORMCHECKBOX </w:delInstrText>
              </w:r>
            </w:del>
            <w:r w:rsidR="005B3E48">
              <w:rPr>
                <w:rFonts w:ascii="Arial Narrow" w:hAnsi="Arial Narrow"/>
                <w:color w:val="C00000"/>
              </w:rPr>
              <w:fldChar w:fldCharType="separate"/>
            </w:r>
            <w:del w:id="5" w:author="Mary Asheim" w:date="2016-06-10T14:32:00Z">
              <w:r w:rsidRPr="0082603C" w:rsidDel="00F17103">
                <w:rPr>
                  <w:rFonts w:ascii="Arial Narrow" w:hAnsi="Arial Narrow"/>
                  <w:color w:val="C00000"/>
                </w:rPr>
                <w:fldChar w:fldCharType="end"/>
              </w:r>
            </w:del>
            <w:r w:rsidRPr="0082603C">
              <w:rPr>
                <w:rFonts w:ascii="Arial Narrow" w:hAnsi="Arial Narrow"/>
                <w:color w:val="C00000"/>
              </w:rPr>
              <w:t xml:space="preserve"> No</w:t>
            </w:r>
          </w:p>
          <w:p w:rsidR="005A0F91" w:rsidRPr="0082603C" w:rsidRDefault="005A0F91" w:rsidP="005A0F91">
            <w:pPr>
              <w:pStyle w:val="ListParagraph"/>
              <w:numPr>
                <w:ilvl w:val="0"/>
                <w:numId w:val="1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F17103">
              <w:rPr>
                <w:rFonts w:ascii="Arial Narrow" w:hAnsi="Arial Narrow"/>
                <w:color w:val="C00000"/>
              </w:rPr>
              <w:t>H</w:t>
            </w:r>
            <w:r>
              <w:rPr>
                <w:rFonts w:ascii="Arial Narrow" w:hAnsi="Arial Narrow"/>
                <w:color w:val="C00000"/>
              </w:rPr>
              <w:t>ousekeeping changes</w:t>
            </w:r>
            <w:r w:rsidR="00F17103">
              <w:rPr>
                <w:rFonts w:ascii="Arial Narrow" w:hAnsi="Arial Narrow"/>
                <w:color w:val="C00000"/>
              </w:rPr>
              <w:t xml:space="preserve"> made</w:t>
            </w:r>
            <w:r>
              <w:rPr>
                <w:rFonts w:ascii="Arial Narrow" w:hAnsi="Arial Narrow"/>
                <w:color w:val="C00000"/>
              </w:rPr>
              <w:t xml:space="preserve"> to match the </w:t>
            </w:r>
            <w:r w:rsidR="00F17103">
              <w:rPr>
                <w:rFonts w:ascii="Arial Narrow" w:hAnsi="Arial Narrow"/>
                <w:color w:val="C00000"/>
              </w:rPr>
              <w:t>language/</w:t>
            </w:r>
            <w:r>
              <w:rPr>
                <w:rFonts w:ascii="Arial Narrow" w:hAnsi="Arial Narrow"/>
                <w:color w:val="C00000"/>
              </w:rPr>
              <w:t>formatting of SBHE Policy 707</w:t>
            </w:r>
          </w:p>
          <w:p w:rsidR="005A0F91" w:rsidRPr="007F7B54" w:rsidRDefault="005A0F91" w:rsidP="00FA1564">
            <w:pPr>
              <w:spacing w:after="0"/>
              <w:rPr>
                <w:rFonts w:ascii="Arial Narrow" w:hAnsi="Arial Narrow"/>
                <w:i/>
                <w:color w:val="C00000"/>
              </w:rPr>
            </w:pPr>
          </w:p>
        </w:tc>
      </w:tr>
      <w:tr w:rsidR="005A0F91" w:rsidRPr="007F7B54" w:rsidTr="00FA1564">
        <w:tc>
          <w:tcPr>
            <w:tcW w:w="9828" w:type="dxa"/>
            <w:gridSpan w:val="3"/>
            <w:tcBorders>
              <w:top w:val="nil"/>
              <w:left w:val="nil"/>
              <w:bottom w:val="nil"/>
              <w:right w:val="nil"/>
            </w:tcBorders>
          </w:tcPr>
          <w:p w:rsidR="005A0F91" w:rsidRPr="007F7B54" w:rsidRDefault="005A0F91" w:rsidP="005A0F91">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A0F91" w:rsidRPr="007F7B54" w:rsidTr="00FA1564">
        <w:tc>
          <w:tcPr>
            <w:tcW w:w="9828" w:type="dxa"/>
            <w:gridSpan w:val="3"/>
            <w:tcBorders>
              <w:top w:val="nil"/>
              <w:left w:val="nil"/>
              <w:bottom w:val="nil"/>
              <w:right w:val="nil"/>
            </w:tcBorders>
          </w:tcPr>
          <w:p w:rsidR="005A0F91" w:rsidRPr="0082603C" w:rsidRDefault="005A0F91" w:rsidP="005A0F91">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HR Payroll / Colette Erickson / 6/9/16</w:t>
            </w:r>
          </w:p>
          <w:p w:rsidR="005A0F91" w:rsidRPr="007F7B54" w:rsidRDefault="005A0F91" w:rsidP="005A0F91">
            <w:pPr>
              <w:pStyle w:val="ListParagraph"/>
              <w:numPr>
                <w:ilvl w:val="0"/>
                <w:numId w:val="1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5A0F91" w:rsidRPr="007F7B54" w:rsidTr="00FA1564">
        <w:tc>
          <w:tcPr>
            <w:tcW w:w="9828" w:type="dxa"/>
            <w:gridSpan w:val="3"/>
            <w:tcBorders>
              <w:top w:val="nil"/>
              <w:left w:val="nil"/>
              <w:bottom w:val="nil"/>
              <w:right w:val="nil"/>
            </w:tcBorders>
          </w:tcPr>
          <w:p w:rsidR="005A0F91" w:rsidRDefault="005A0F91" w:rsidP="00FA1564">
            <w:pPr>
              <w:pStyle w:val="ListParagraph"/>
              <w:spacing w:after="0"/>
              <w:ind w:left="360"/>
              <w:jc w:val="center"/>
              <w:rPr>
                <w:rFonts w:ascii="Arial Narrow" w:hAnsi="Arial Narrow"/>
                <w:b/>
                <w:i/>
                <w:sz w:val="18"/>
              </w:rPr>
            </w:pPr>
          </w:p>
          <w:p w:rsidR="005A0F91" w:rsidRDefault="005A0F91" w:rsidP="00FA156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A0F91" w:rsidRPr="0082603C" w:rsidRDefault="005A0F91" w:rsidP="00FA156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A0F91" w:rsidRPr="007F7B54" w:rsidTr="00FA1564">
        <w:tc>
          <w:tcPr>
            <w:tcW w:w="9828" w:type="dxa"/>
            <w:gridSpan w:val="3"/>
            <w:tcBorders>
              <w:top w:val="nil"/>
              <w:left w:val="nil"/>
              <w:bottom w:val="nil"/>
              <w:right w:val="nil"/>
            </w:tcBorders>
          </w:tcPr>
          <w:p w:rsidR="005A0F91" w:rsidRPr="007F7B54" w:rsidRDefault="005A0F91" w:rsidP="005A0F91">
            <w:pPr>
              <w:pStyle w:val="ListParagraph"/>
              <w:numPr>
                <w:ilvl w:val="0"/>
                <w:numId w:val="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A0F91" w:rsidRPr="007F7B54" w:rsidRDefault="005A0F91" w:rsidP="00FA1564">
            <w:pPr>
              <w:pStyle w:val="ListParagraph"/>
              <w:spacing w:after="0"/>
              <w:ind w:left="360"/>
              <w:jc w:val="center"/>
              <w:rPr>
                <w:rFonts w:ascii="Arial Narrow" w:hAnsi="Arial Narrow"/>
                <w:b/>
                <w:i/>
              </w:rPr>
            </w:pPr>
          </w:p>
        </w:tc>
      </w:tr>
      <w:tr w:rsidR="005A0F91" w:rsidRPr="007F7B54" w:rsidTr="00FA1564">
        <w:trPr>
          <w:trHeight w:val="555"/>
        </w:trPr>
        <w:tc>
          <w:tcPr>
            <w:tcW w:w="3438" w:type="dxa"/>
            <w:gridSpan w:val="2"/>
            <w:tcBorders>
              <w:top w:val="nil"/>
              <w:left w:val="nil"/>
              <w:bottom w:val="nil"/>
              <w:right w:val="nil"/>
            </w:tcBorders>
          </w:tcPr>
          <w:p w:rsidR="005A0F91" w:rsidRPr="007F7B54" w:rsidRDefault="005A0F91" w:rsidP="00FA156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A0F91" w:rsidRPr="007F7B54" w:rsidRDefault="005A0F91" w:rsidP="00FA1564">
            <w:pPr>
              <w:spacing w:after="0"/>
              <w:rPr>
                <w:rFonts w:ascii="Arial Narrow" w:hAnsi="Arial Narrow"/>
                <w:sz w:val="20"/>
              </w:rPr>
            </w:pPr>
          </w:p>
          <w:p w:rsidR="005A0F91" w:rsidRPr="007F7B54" w:rsidRDefault="005A0F91" w:rsidP="00FA1564">
            <w:pPr>
              <w:spacing w:after="0"/>
              <w:rPr>
                <w:rFonts w:ascii="Arial Narrow" w:hAnsi="Arial Narrow"/>
                <w:sz w:val="20"/>
              </w:rPr>
            </w:pPr>
          </w:p>
        </w:tc>
      </w:tr>
      <w:tr w:rsidR="005A0F91" w:rsidRPr="007F7B54" w:rsidTr="00FA1564">
        <w:trPr>
          <w:trHeight w:val="555"/>
        </w:trPr>
        <w:tc>
          <w:tcPr>
            <w:tcW w:w="3438" w:type="dxa"/>
            <w:gridSpan w:val="2"/>
            <w:tcBorders>
              <w:top w:val="nil"/>
              <w:left w:val="nil"/>
              <w:bottom w:val="nil"/>
              <w:right w:val="nil"/>
            </w:tcBorders>
          </w:tcPr>
          <w:p w:rsidR="005A0F91" w:rsidRPr="007F7B54" w:rsidRDefault="005A0F91" w:rsidP="00FA156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A0F91" w:rsidRPr="007F7B54" w:rsidRDefault="005A0F91" w:rsidP="00FA1564">
            <w:pPr>
              <w:spacing w:after="0"/>
              <w:rPr>
                <w:rFonts w:ascii="Arial Narrow" w:hAnsi="Arial Narrow"/>
                <w:sz w:val="20"/>
              </w:rPr>
            </w:pPr>
          </w:p>
          <w:p w:rsidR="005A0F91" w:rsidRPr="007F7B54" w:rsidRDefault="005A0F91" w:rsidP="00FA1564">
            <w:pPr>
              <w:spacing w:after="0"/>
              <w:rPr>
                <w:rFonts w:ascii="Arial Narrow" w:hAnsi="Arial Narrow"/>
                <w:sz w:val="20"/>
              </w:rPr>
            </w:pPr>
          </w:p>
        </w:tc>
      </w:tr>
      <w:tr w:rsidR="005A0F91" w:rsidRPr="007F7B54" w:rsidTr="00FA1564">
        <w:trPr>
          <w:trHeight w:val="555"/>
        </w:trPr>
        <w:tc>
          <w:tcPr>
            <w:tcW w:w="3438" w:type="dxa"/>
            <w:gridSpan w:val="2"/>
            <w:tcBorders>
              <w:top w:val="nil"/>
              <w:left w:val="nil"/>
              <w:bottom w:val="nil"/>
              <w:right w:val="nil"/>
            </w:tcBorders>
          </w:tcPr>
          <w:p w:rsidR="005A0F91" w:rsidRPr="007F7B54" w:rsidRDefault="005A0F91" w:rsidP="00FA1564">
            <w:pPr>
              <w:spacing w:after="0"/>
              <w:jc w:val="right"/>
              <w:rPr>
                <w:rFonts w:ascii="Arial Narrow" w:hAnsi="Arial Narrow"/>
                <w:b/>
              </w:rPr>
            </w:pPr>
            <w:r w:rsidRPr="007F7B54">
              <w:rPr>
                <w:rFonts w:ascii="Arial Narrow" w:hAnsi="Arial Narrow"/>
                <w:b/>
              </w:rPr>
              <w:t>Staff Senate:</w:t>
            </w:r>
          </w:p>
          <w:p w:rsidR="005A0F91" w:rsidRPr="007F7B54" w:rsidRDefault="005A0F91" w:rsidP="00FA1564">
            <w:pPr>
              <w:spacing w:after="0"/>
              <w:jc w:val="right"/>
              <w:rPr>
                <w:rFonts w:ascii="Arial Narrow" w:hAnsi="Arial Narrow"/>
                <w:b/>
              </w:rPr>
            </w:pPr>
          </w:p>
        </w:tc>
        <w:tc>
          <w:tcPr>
            <w:tcW w:w="6390" w:type="dxa"/>
            <w:tcBorders>
              <w:top w:val="nil"/>
              <w:left w:val="nil"/>
              <w:bottom w:val="nil"/>
              <w:right w:val="nil"/>
            </w:tcBorders>
          </w:tcPr>
          <w:p w:rsidR="005A0F91" w:rsidRPr="007F7B54" w:rsidRDefault="005A0F91" w:rsidP="00FA1564">
            <w:pPr>
              <w:spacing w:after="0"/>
              <w:rPr>
                <w:rFonts w:ascii="Arial Narrow" w:hAnsi="Arial Narrow"/>
                <w:sz w:val="20"/>
              </w:rPr>
            </w:pPr>
          </w:p>
          <w:p w:rsidR="005A0F91" w:rsidRPr="007F7B54" w:rsidRDefault="005A0F91" w:rsidP="00FA1564">
            <w:pPr>
              <w:spacing w:after="0"/>
              <w:rPr>
                <w:rFonts w:ascii="Arial Narrow" w:hAnsi="Arial Narrow"/>
                <w:sz w:val="20"/>
              </w:rPr>
            </w:pPr>
          </w:p>
        </w:tc>
      </w:tr>
      <w:tr w:rsidR="005A0F91" w:rsidRPr="007F7B54" w:rsidTr="00FA1564">
        <w:trPr>
          <w:trHeight w:val="555"/>
        </w:trPr>
        <w:tc>
          <w:tcPr>
            <w:tcW w:w="3438" w:type="dxa"/>
            <w:gridSpan w:val="2"/>
            <w:tcBorders>
              <w:top w:val="nil"/>
              <w:left w:val="nil"/>
              <w:bottom w:val="nil"/>
              <w:right w:val="nil"/>
            </w:tcBorders>
          </w:tcPr>
          <w:p w:rsidR="005A0F91" w:rsidRPr="007F7B54" w:rsidRDefault="005A0F91" w:rsidP="00FA156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A0F91" w:rsidRPr="007F7B54" w:rsidRDefault="005A0F91" w:rsidP="00FA1564">
            <w:pPr>
              <w:spacing w:after="0"/>
              <w:rPr>
                <w:rFonts w:ascii="Arial Narrow" w:hAnsi="Arial Narrow"/>
                <w:sz w:val="20"/>
              </w:rPr>
            </w:pPr>
          </w:p>
        </w:tc>
      </w:tr>
      <w:tr w:rsidR="005A0F91" w:rsidRPr="007F7B54" w:rsidTr="00FA1564">
        <w:trPr>
          <w:trHeight w:val="555"/>
        </w:trPr>
        <w:tc>
          <w:tcPr>
            <w:tcW w:w="3438" w:type="dxa"/>
            <w:gridSpan w:val="2"/>
            <w:tcBorders>
              <w:top w:val="nil"/>
              <w:left w:val="nil"/>
              <w:bottom w:val="nil"/>
              <w:right w:val="nil"/>
            </w:tcBorders>
          </w:tcPr>
          <w:p w:rsidR="005A0F91" w:rsidRPr="007F7B54" w:rsidRDefault="005A0F91" w:rsidP="00FA156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A0F91" w:rsidRPr="007F7B54" w:rsidRDefault="005A0F91" w:rsidP="00FA1564">
            <w:pPr>
              <w:spacing w:after="0"/>
              <w:rPr>
                <w:rFonts w:ascii="Arial Narrow" w:hAnsi="Arial Narrow"/>
                <w:sz w:val="20"/>
              </w:rPr>
            </w:pPr>
          </w:p>
          <w:p w:rsidR="005A0F91" w:rsidRPr="007F7B54" w:rsidRDefault="005A0F91" w:rsidP="00FA1564">
            <w:pPr>
              <w:spacing w:after="0"/>
              <w:rPr>
                <w:rFonts w:ascii="Arial Narrow" w:hAnsi="Arial Narrow"/>
                <w:sz w:val="20"/>
              </w:rPr>
            </w:pPr>
          </w:p>
        </w:tc>
      </w:tr>
    </w:tbl>
    <w:p w:rsidR="005A0F91" w:rsidRPr="0082603C" w:rsidRDefault="005A0F91" w:rsidP="005A0F91">
      <w:pPr>
        <w:rPr>
          <w:rFonts w:ascii="Arial Narrow" w:hAnsi="Arial Narrow"/>
          <w:b/>
          <w:sz w:val="20"/>
          <w:szCs w:val="20"/>
        </w:rPr>
      </w:pPr>
    </w:p>
    <w:p w:rsidR="005A0F91" w:rsidRPr="0082603C" w:rsidRDefault="005A0F91" w:rsidP="005A0F9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A0F91" w:rsidRDefault="005A0F91">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E7A39"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8A5C7D">
        <w:rPr>
          <w:rFonts w:ascii="Franklin Gothic Book" w:eastAsia="Times New Roman" w:hAnsi="Franklin Gothic Book"/>
          <w:b/>
          <w:bCs/>
          <w:sz w:val="27"/>
          <w:szCs w:val="27"/>
        </w:rPr>
        <w:t>2</w:t>
      </w:r>
      <w:r w:rsidR="00FE7A39">
        <w:rPr>
          <w:rFonts w:ascii="Franklin Gothic Book" w:eastAsia="Times New Roman" w:hAnsi="Franklin Gothic Book"/>
          <w:b/>
          <w:bCs/>
          <w:sz w:val="27"/>
          <w:szCs w:val="27"/>
        </w:rPr>
        <w:br/>
      </w:r>
      <w:r w:rsidR="008A5C7D">
        <w:rPr>
          <w:rFonts w:ascii="Franklin Gothic Book" w:eastAsia="Times New Roman" w:hAnsi="Franklin Gothic Book"/>
          <w:b/>
          <w:bCs/>
          <w:sz w:val="27"/>
          <w:szCs w:val="27"/>
        </w:rPr>
        <w:t>SEVERANCE PAY POLICY</w:t>
      </w:r>
      <w:del w:id="6" w:author="Mary Asheim" w:date="2016-06-15T13:19:00Z">
        <w:r w:rsidR="008A5C7D" w:rsidDel="00C47E32">
          <w:rPr>
            <w:rFonts w:ascii="Franklin Gothic Book" w:eastAsia="Times New Roman" w:hAnsi="Franklin Gothic Book"/>
            <w:b/>
            <w:bCs/>
            <w:sz w:val="27"/>
            <w:szCs w:val="27"/>
          </w:rPr>
          <w:delText>: (REDUCTION IN FORCE)</w:delText>
        </w:r>
      </w:del>
    </w:p>
    <w:p w:rsidR="0097595F" w:rsidRPr="0097595F" w:rsidRDefault="009C177B" w:rsidP="0097595F">
      <w:pPr>
        <w:shd w:val="clear" w:color="auto" w:fill="FFFFFF"/>
        <w:spacing w:before="0" w:beforeAutospacing="0" w:after="0" w:afterAutospacing="0"/>
        <w:ind w:left="1440" w:hanging="1440"/>
        <w:outlineLvl w:val="3"/>
        <w:rPr>
          <w:rFonts w:ascii="Franklin Gothic Book" w:hAnsi="Franklin Gothic Book"/>
          <w:bCs/>
        </w:rPr>
      </w:pPr>
      <w:r w:rsidRPr="0055315C">
        <w:rPr>
          <w:rFonts w:ascii="Franklin Gothic Book" w:hAnsi="Franklin Gothic Book"/>
          <w:bCs/>
        </w:rPr>
        <w:t>SOURC</w:t>
      </w:r>
      <w:r w:rsidRPr="00AF3D3F">
        <w:rPr>
          <w:rFonts w:ascii="Franklin Gothic Book" w:hAnsi="Franklin Gothic Book"/>
          <w:bCs/>
        </w:rPr>
        <w:t>E:</w:t>
      </w:r>
      <w:r w:rsidRPr="00AF3D3F">
        <w:rPr>
          <w:rFonts w:ascii="Franklin Gothic Book" w:hAnsi="Franklin Gothic Book"/>
          <w:bCs/>
        </w:rPr>
        <w:tab/>
      </w:r>
      <w:r w:rsidR="00116FD8" w:rsidRPr="00CA25EF">
        <w:rPr>
          <w:rFonts w:ascii="Franklin Gothic Book" w:hAnsi="Franklin Gothic Book"/>
          <w:bCs/>
        </w:rPr>
        <w:t>SBH</w:t>
      </w:r>
      <w:r w:rsidR="008A5C7D">
        <w:rPr>
          <w:rFonts w:ascii="Franklin Gothic Book" w:hAnsi="Franklin Gothic Book"/>
          <w:bCs/>
        </w:rPr>
        <w:t xml:space="preserve">E </w:t>
      </w:r>
      <w:r w:rsidR="0046498D">
        <w:rPr>
          <w:rFonts w:ascii="Franklin Gothic Book" w:hAnsi="Franklin Gothic Book"/>
          <w:bCs/>
        </w:rPr>
        <w:t>Policy Manual</w:t>
      </w:r>
      <w:r w:rsidR="008A5C7D">
        <w:rPr>
          <w:rFonts w:ascii="Franklin Gothic Book" w:hAnsi="Franklin Gothic Book"/>
          <w:bCs/>
        </w:rPr>
        <w:t>, Section 707</w:t>
      </w:r>
    </w:p>
    <w:p w:rsidR="008A5C7D" w:rsidRPr="008A5C7D" w:rsidRDefault="008A5C7D" w:rsidP="008A5C7D">
      <w:pPr>
        <w:shd w:val="clear" w:color="auto" w:fill="FFFFFF"/>
        <w:ind w:left="0" w:firstLine="0"/>
        <w:rPr>
          <w:rFonts w:ascii="Franklin Gothic Book" w:eastAsia="Times New Roman" w:hAnsi="Franklin Gothic Book"/>
          <w:sz w:val="24"/>
          <w:szCs w:val="24"/>
        </w:rPr>
      </w:pPr>
      <w:r w:rsidRPr="008A5C7D">
        <w:rPr>
          <w:rFonts w:ascii="Franklin Gothic Book" w:eastAsia="Times New Roman" w:hAnsi="Franklin Gothic Book"/>
          <w:sz w:val="24"/>
          <w:szCs w:val="24"/>
        </w:rPr>
        <w:t>Subject to the following provisions, institutions and the university system office may provide severance pay to an employee who is released due to a reduction in force</w:t>
      </w:r>
      <w:del w:id="7" w:author="Mary Asheim" w:date="2016-06-10T14:24:00Z">
        <w:r w:rsidRPr="008A5C7D" w:rsidDel="00EF1F8E">
          <w:rPr>
            <w:rFonts w:ascii="Franklin Gothic Book" w:eastAsia="Times New Roman" w:hAnsi="Franklin Gothic Book"/>
            <w:sz w:val="24"/>
            <w:szCs w:val="24"/>
          </w:rPr>
          <w:delText xml:space="preserve">: </w:delText>
        </w:r>
      </w:del>
      <w:ins w:id="8" w:author="Mary Asheim" w:date="2016-06-10T14:24:00Z">
        <w:r w:rsidR="00EF1F8E">
          <w:rPr>
            <w:rFonts w:ascii="Franklin Gothic Book" w:eastAsia="Times New Roman" w:hAnsi="Franklin Gothic Book"/>
            <w:sz w:val="24"/>
            <w:szCs w:val="24"/>
          </w:rPr>
          <w:t>.</w:t>
        </w:r>
      </w:ins>
    </w:p>
    <w:p w:rsidR="00470801" w:rsidRPr="008A5C7D" w:rsidRDefault="008A5C7D" w:rsidP="00470801">
      <w:pPr>
        <w:numPr>
          <w:ilvl w:val="0"/>
          <w:numId w:val="8"/>
        </w:numPr>
        <w:shd w:val="clear" w:color="auto" w:fill="FFFFFF"/>
        <w:rPr>
          <w:rFonts w:ascii="Franklin Gothic Book" w:eastAsia="Times New Roman" w:hAnsi="Franklin Gothic Book"/>
          <w:sz w:val="24"/>
          <w:szCs w:val="24"/>
        </w:rPr>
      </w:pPr>
      <w:r w:rsidRPr="008A5C7D">
        <w:rPr>
          <w:rFonts w:ascii="Franklin Gothic Book" w:eastAsia="Times New Roman" w:hAnsi="Franklin Gothic Book"/>
          <w:sz w:val="24"/>
          <w:szCs w:val="24"/>
        </w:rPr>
        <w:t xml:space="preserve">The maximum payment is the equivalent of the individual's salary and benefits (retirement and health) for two weeks per completed year of service, up to a maximum of one year of salary and benefits. </w:t>
      </w:r>
      <w:r w:rsidR="00470801" w:rsidRPr="00470801">
        <w:rPr>
          <w:rFonts w:ascii="Franklin Gothic Book" w:eastAsia="Times New Roman" w:hAnsi="Franklin Gothic Book"/>
          <w:sz w:val="24"/>
          <w:szCs w:val="24"/>
        </w:rPr>
        <w:br/>
      </w:r>
    </w:p>
    <w:p w:rsidR="008A5C7D" w:rsidRPr="008A5C7D" w:rsidRDefault="008A5C7D" w:rsidP="008A5C7D">
      <w:pPr>
        <w:numPr>
          <w:ilvl w:val="0"/>
          <w:numId w:val="8"/>
        </w:numPr>
        <w:shd w:val="clear" w:color="auto" w:fill="FFFFFF"/>
        <w:rPr>
          <w:rFonts w:ascii="Franklin Gothic Book" w:eastAsia="Times New Roman" w:hAnsi="Franklin Gothic Book"/>
          <w:sz w:val="24"/>
          <w:szCs w:val="24"/>
        </w:rPr>
      </w:pPr>
      <w:r w:rsidRPr="008A5C7D">
        <w:rPr>
          <w:rFonts w:ascii="Franklin Gothic Book" w:eastAsia="Times New Roman" w:hAnsi="Franklin Gothic Book"/>
          <w:sz w:val="24"/>
          <w:szCs w:val="24"/>
        </w:rPr>
        <w:t xml:space="preserve">The number of employees in the institution, agency, or entity must be reduced by one for each individual awarded severance pay. </w:t>
      </w:r>
      <w:r w:rsidR="00470801" w:rsidRPr="00470801">
        <w:rPr>
          <w:rFonts w:ascii="Franklin Gothic Book" w:eastAsia="Times New Roman" w:hAnsi="Franklin Gothic Book"/>
          <w:sz w:val="24"/>
          <w:szCs w:val="24"/>
        </w:rPr>
        <w:br/>
      </w:r>
    </w:p>
    <w:p w:rsidR="008A5C7D" w:rsidRPr="008A5C7D" w:rsidRDefault="008A5C7D" w:rsidP="008A5C7D">
      <w:pPr>
        <w:numPr>
          <w:ilvl w:val="0"/>
          <w:numId w:val="8"/>
        </w:numPr>
        <w:shd w:val="clear" w:color="auto" w:fill="FFFFFF"/>
        <w:rPr>
          <w:rFonts w:ascii="Franklin Gothic Book" w:eastAsia="Times New Roman" w:hAnsi="Franklin Gothic Book"/>
          <w:sz w:val="24"/>
          <w:szCs w:val="24"/>
        </w:rPr>
      </w:pPr>
      <w:r w:rsidRPr="008A5C7D">
        <w:rPr>
          <w:rFonts w:ascii="Franklin Gothic Book" w:eastAsia="Times New Roman" w:hAnsi="Franklin Gothic Book"/>
          <w:sz w:val="24"/>
          <w:szCs w:val="24"/>
        </w:rPr>
        <w:t xml:space="preserve">Employees may not receive severance pay if they are awarded early retirement, developmental leave, or other forms of special compensation when they leave. </w:t>
      </w:r>
      <w:r w:rsidR="00470801" w:rsidRPr="00470801">
        <w:rPr>
          <w:rFonts w:ascii="Franklin Gothic Book" w:eastAsia="Times New Roman" w:hAnsi="Franklin Gothic Book"/>
          <w:sz w:val="24"/>
          <w:szCs w:val="24"/>
        </w:rPr>
        <w:br/>
      </w:r>
    </w:p>
    <w:p w:rsidR="008A5C7D" w:rsidRPr="008A5C7D" w:rsidRDefault="008A5C7D" w:rsidP="008A5C7D">
      <w:pPr>
        <w:numPr>
          <w:ilvl w:val="0"/>
          <w:numId w:val="8"/>
        </w:numPr>
        <w:shd w:val="clear" w:color="auto" w:fill="FFFFFF"/>
        <w:rPr>
          <w:rFonts w:ascii="Franklin Gothic Book" w:eastAsia="Times New Roman" w:hAnsi="Franklin Gothic Book"/>
          <w:sz w:val="24"/>
          <w:szCs w:val="24"/>
        </w:rPr>
      </w:pPr>
      <w:r w:rsidRPr="008A5C7D">
        <w:rPr>
          <w:rFonts w:ascii="Franklin Gothic Book" w:eastAsia="Times New Roman" w:hAnsi="Franklin Gothic Book"/>
          <w:sz w:val="24"/>
          <w:szCs w:val="24"/>
        </w:rPr>
        <w:t xml:space="preserve">Employees receiving severance pay must release the institution from liability and all employment rights by written agreement. </w:t>
      </w:r>
      <w:r w:rsidR="00470801" w:rsidRPr="00470801">
        <w:rPr>
          <w:rFonts w:ascii="Franklin Gothic Book" w:eastAsia="Times New Roman" w:hAnsi="Franklin Gothic Book"/>
          <w:sz w:val="24"/>
          <w:szCs w:val="24"/>
        </w:rPr>
        <w:br/>
      </w:r>
    </w:p>
    <w:p w:rsidR="008A5C7D" w:rsidRPr="008A5C7D" w:rsidRDefault="008A5C7D" w:rsidP="008A5C7D">
      <w:pPr>
        <w:numPr>
          <w:ilvl w:val="0"/>
          <w:numId w:val="8"/>
        </w:numPr>
        <w:shd w:val="clear" w:color="auto" w:fill="FFFFFF"/>
        <w:rPr>
          <w:rFonts w:ascii="Franklin Gothic Book" w:eastAsia="Times New Roman" w:hAnsi="Franklin Gothic Book"/>
          <w:sz w:val="24"/>
          <w:szCs w:val="24"/>
        </w:rPr>
      </w:pPr>
      <w:r w:rsidRPr="008A5C7D">
        <w:rPr>
          <w:rFonts w:ascii="Franklin Gothic Book" w:eastAsia="Times New Roman" w:hAnsi="Franklin Gothic Book"/>
          <w:sz w:val="24"/>
          <w:szCs w:val="24"/>
        </w:rPr>
        <w:t xml:space="preserve">The severance pay agreement with an employee must provide that the employee shall reimburse the institution on a pro-rata basis if salary compensation is received from another North Dakota state agency or institution for services rendered during the time for which severance pay was received. The amount to be reimbursed shall be equal to the hourly rate of severance compensation or subsequent state compensation, whichever is less, multiplied by the number of hours of subsequent state employment during the severance pay period. </w:t>
      </w:r>
      <w:r w:rsidR="00470801" w:rsidRPr="00470801">
        <w:rPr>
          <w:rFonts w:ascii="Franklin Gothic Book" w:eastAsia="Times New Roman" w:hAnsi="Franklin Gothic Book"/>
          <w:sz w:val="24"/>
          <w:szCs w:val="24"/>
        </w:rPr>
        <w:br/>
      </w:r>
    </w:p>
    <w:p w:rsidR="008A5C7D" w:rsidDel="007F1330" w:rsidRDefault="008A5C7D" w:rsidP="008A5C7D">
      <w:pPr>
        <w:numPr>
          <w:ilvl w:val="0"/>
          <w:numId w:val="8"/>
        </w:numPr>
        <w:shd w:val="clear" w:color="auto" w:fill="FFFFFF"/>
        <w:rPr>
          <w:del w:id="9" w:author="Mary Asheim" w:date="2016-06-10T14:26:00Z"/>
          <w:rFonts w:ascii="Franklin Gothic Book" w:eastAsia="Times New Roman" w:hAnsi="Franklin Gothic Book"/>
          <w:sz w:val="24"/>
          <w:szCs w:val="24"/>
        </w:rPr>
      </w:pPr>
      <w:del w:id="10" w:author="Mary Asheim" w:date="2016-06-10T14:26:00Z">
        <w:r w:rsidRPr="008A5C7D" w:rsidDel="00EF1F8E">
          <w:rPr>
            <w:rFonts w:ascii="Franklin Gothic Book" w:eastAsia="Times New Roman" w:hAnsi="Franklin Gothic Book"/>
            <w:sz w:val="24"/>
            <w:szCs w:val="24"/>
          </w:rPr>
          <w:delText xml:space="preserve">All actions under this Policy must comply with North Dakota Century Code 54-14-04.3. In accordance with that section, institutions or the system office may provide financial incentives to encourage an employee to retire or resign if the employee's departure will increase efficiencies or reduce expenses. </w:delText>
        </w:r>
      </w:del>
    </w:p>
    <w:p w:rsidR="007F1330" w:rsidRPr="008A5C7D" w:rsidRDefault="007F1330" w:rsidP="007F1330">
      <w:pPr>
        <w:shd w:val="clear" w:color="auto" w:fill="FFFFFF"/>
        <w:ind w:left="0" w:firstLine="0"/>
        <w:rPr>
          <w:ins w:id="11" w:author="Mary Asheim" w:date="2016-06-10T14:27:00Z"/>
          <w:rFonts w:ascii="Franklin Gothic Book" w:eastAsia="Times New Roman" w:hAnsi="Franklin Gothic Book"/>
          <w:sz w:val="24"/>
          <w:szCs w:val="24"/>
        </w:rPr>
      </w:pPr>
      <w:ins w:id="12" w:author="Mary Asheim" w:date="2016-06-10T14:27:00Z">
        <w:r>
          <w:rPr>
            <w:rFonts w:ascii="Franklin Gothic Book" w:eastAsia="Times New Roman" w:hAnsi="Franklin Gothic Book"/>
            <w:sz w:val="24"/>
            <w:szCs w:val="24"/>
          </w:rPr>
          <w:t xml:space="preserve">In addition to severance pay and consistent with N.D.C.C. </w:t>
        </w:r>
      </w:ins>
      <w:ins w:id="13" w:author="Mary Asheim" w:date="2016-06-10T14:29:00Z">
        <w:r w:rsidRPr="007F1330">
          <w:rPr>
            <w:rFonts w:ascii="Franklin Gothic Book" w:eastAsia="Times New Roman" w:hAnsi="Franklin Gothic Book"/>
            <w:sz w:val="24"/>
            <w:szCs w:val="24"/>
          </w:rPr>
          <w:t>§ 54-14-04.3</w:t>
        </w:r>
      </w:ins>
      <w:ins w:id="14" w:author="Mary Asheim" w:date="2016-06-10T14:30:00Z">
        <w:r>
          <w:rPr>
            <w:rFonts w:ascii="Franklin Gothic Book" w:eastAsia="Times New Roman" w:hAnsi="Franklin Gothic Book"/>
            <w:sz w:val="24"/>
            <w:szCs w:val="24"/>
          </w:rPr>
          <w:t>, institutions and the system office may provide financial incentives to encourage an employee to retire or resign if the employee</w:t>
        </w:r>
      </w:ins>
      <w:ins w:id="15" w:author="Mary Asheim" w:date="2016-06-10T14:31:00Z">
        <w:r>
          <w:rPr>
            <w:rFonts w:ascii="Franklin Gothic Book" w:eastAsia="Times New Roman" w:hAnsi="Franklin Gothic Book"/>
            <w:sz w:val="24"/>
            <w:szCs w:val="24"/>
          </w:rPr>
          <w:t xml:space="preserve">’s departure will increase efficiencies or reduce expenses. </w:t>
        </w:r>
      </w:ins>
    </w:p>
    <w:p w:rsidR="008A5C7D" w:rsidRPr="008A5C7D" w:rsidRDefault="008A5C7D" w:rsidP="008A5C7D">
      <w:pPr>
        <w:shd w:val="clear" w:color="auto" w:fill="FFFFFF"/>
        <w:ind w:left="0" w:firstLine="0"/>
        <w:rPr>
          <w:rFonts w:ascii="Times New Roman" w:eastAsia="Times New Roman" w:hAnsi="Times New Roman"/>
          <w:sz w:val="24"/>
          <w:szCs w:val="24"/>
        </w:rPr>
      </w:pPr>
      <w:r w:rsidRPr="008A5C7D">
        <w:rPr>
          <w:rFonts w:ascii="Franklin Gothic Book" w:eastAsia="Times New Roman" w:hAnsi="Franklin Gothic Book"/>
          <w:i/>
          <w:iCs/>
          <w:sz w:val="24"/>
          <w:szCs w:val="24"/>
        </w:rPr>
        <w:t xml:space="preserve">For Faculty reductions in force/non-renewals, see NDSU policy 350.3. For banded staff reductions in force, see NDSU policy 223. For non-banded staff reductions in force/non-renewals, see NDSU policy 183. </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470801" w:rsidRPr="00470801" w:rsidRDefault="009C177B" w:rsidP="00470801">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r w:rsidRPr="00AF3D3F">
        <w:rPr>
          <w:rFonts w:ascii="Franklin Gothic Book" w:eastAsia="Times New Roman" w:hAnsi="Franklin Gothic Book"/>
          <w:sz w:val="20"/>
          <w:szCs w:val="20"/>
        </w:rPr>
        <w:br/>
      </w:r>
      <w:r w:rsidR="0086784E" w:rsidRPr="00470801">
        <w:rPr>
          <w:rFonts w:ascii="Franklin Gothic Book" w:eastAsia="Times New Roman" w:hAnsi="Franklin Gothic Book"/>
          <w:sz w:val="20"/>
          <w:szCs w:val="20"/>
        </w:rPr>
        <w:t>New</w:t>
      </w:r>
      <w:r w:rsidR="0086784E" w:rsidRPr="00470801">
        <w:rPr>
          <w:rFonts w:ascii="Franklin Gothic Book" w:eastAsia="Times New Roman" w:hAnsi="Franklin Gothic Book"/>
          <w:sz w:val="20"/>
          <w:szCs w:val="20"/>
        </w:rPr>
        <w:tab/>
      </w:r>
      <w:r w:rsidR="0086784E" w:rsidRPr="00470801">
        <w:rPr>
          <w:rFonts w:ascii="Franklin Gothic Book" w:eastAsia="Times New Roman" w:hAnsi="Franklin Gothic Book"/>
          <w:sz w:val="20"/>
          <w:szCs w:val="20"/>
        </w:rPr>
        <w:tab/>
      </w:r>
      <w:r w:rsidR="00470801" w:rsidRPr="008A5C7D">
        <w:rPr>
          <w:rFonts w:ascii="Franklin Gothic Book" w:eastAsia="Times New Roman" w:hAnsi="Franklin Gothic Book"/>
          <w:sz w:val="20"/>
          <w:szCs w:val="20"/>
        </w:rPr>
        <w:t>May 22, 1987</w:t>
      </w:r>
    </w:p>
    <w:p w:rsidR="00470801" w:rsidRPr="00470801" w:rsidRDefault="00470801" w:rsidP="00470801">
      <w:pPr>
        <w:shd w:val="clear" w:color="auto" w:fill="FFFFFF"/>
        <w:ind w:left="0" w:firstLine="0"/>
        <w:contextualSpacing/>
        <w:rPr>
          <w:rFonts w:ascii="Franklin Gothic Book" w:eastAsia="Times New Roman" w:hAnsi="Franklin Gothic Book"/>
          <w:sz w:val="20"/>
          <w:szCs w:val="20"/>
        </w:rPr>
      </w:pPr>
      <w:r w:rsidRPr="00470801">
        <w:rPr>
          <w:rFonts w:ascii="Franklin Gothic Book" w:eastAsia="Times New Roman" w:hAnsi="Franklin Gothic Book"/>
          <w:sz w:val="20"/>
          <w:szCs w:val="20"/>
        </w:rPr>
        <w:t>Amended</w:t>
      </w:r>
      <w:r w:rsidRPr="00470801">
        <w:rPr>
          <w:rFonts w:ascii="Franklin Gothic Book" w:eastAsia="Times New Roman" w:hAnsi="Franklin Gothic Book"/>
          <w:sz w:val="20"/>
          <w:szCs w:val="20"/>
        </w:rPr>
        <w:tab/>
      </w:r>
      <w:r w:rsidRPr="008A5C7D">
        <w:rPr>
          <w:rFonts w:ascii="Franklin Gothic Book" w:eastAsia="Times New Roman" w:hAnsi="Franklin Gothic Book"/>
          <w:sz w:val="20"/>
          <w:szCs w:val="20"/>
        </w:rPr>
        <w:t>June 1994</w:t>
      </w:r>
    </w:p>
    <w:p w:rsidR="00470801" w:rsidRPr="00470801" w:rsidRDefault="00470801" w:rsidP="00470801">
      <w:pPr>
        <w:shd w:val="clear" w:color="auto" w:fill="FFFFFF"/>
        <w:ind w:left="0" w:firstLine="0"/>
        <w:contextualSpacing/>
        <w:rPr>
          <w:rFonts w:ascii="Franklin Gothic Book" w:eastAsia="Times New Roman" w:hAnsi="Franklin Gothic Book"/>
          <w:sz w:val="20"/>
          <w:szCs w:val="20"/>
        </w:rPr>
      </w:pPr>
      <w:r w:rsidRPr="00470801">
        <w:rPr>
          <w:rFonts w:ascii="Franklin Gothic Book" w:eastAsia="Times New Roman" w:hAnsi="Franklin Gothic Book"/>
          <w:sz w:val="20"/>
          <w:szCs w:val="20"/>
        </w:rPr>
        <w:t>Amended</w:t>
      </w:r>
      <w:r w:rsidRPr="00470801">
        <w:rPr>
          <w:rFonts w:ascii="Franklin Gothic Book" w:eastAsia="Times New Roman" w:hAnsi="Franklin Gothic Book"/>
          <w:sz w:val="20"/>
          <w:szCs w:val="20"/>
        </w:rPr>
        <w:tab/>
      </w:r>
      <w:r w:rsidRPr="008A5C7D">
        <w:rPr>
          <w:rFonts w:ascii="Franklin Gothic Book" w:eastAsia="Times New Roman" w:hAnsi="Franklin Gothic Book"/>
          <w:sz w:val="20"/>
          <w:szCs w:val="20"/>
        </w:rPr>
        <w:t>June 2001</w:t>
      </w:r>
    </w:p>
    <w:p w:rsidR="00470801" w:rsidRPr="00470801" w:rsidRDefault="00470801" w:rsidP="00470801">
      <w:pPr>
        <w:shd w:val="clear" w:color="auto" w:fill="FFFFFF"/>
        <w:ind w:left="0" w:firstLine="0"/>
        <w:contextualSpacing/>
        <w:rPr>
          <w:rFonts w:ascii="Franklin Gothic Book" w:eastAsia="Times New Roman" w:hAnsi="Franklin Gothic Book"/>
          <w:sz w:val="20"/>
          <w:szCs w:val="20"/>
        </w:rPr>
      </w:pPr>
      <w:r w:rsidRPr="00470801">
        <w:rPr>
          <w:rFonts w:ascii="Franklin Gothic Book" w:eastAsia="Times New Roman" w:hAnsi="Franklin Gothic Book"/>
          <w:sz w:val="20"/>
          <w:szCs w:val="20"/>
        </w:rPr>
        <w:t>Amended</w:t>
      </w:r>
      <w:r w:rsidRPr="00470801">
        <w:rPr>
          <w:rFonts w:ascii="Franklin Gothic Book" w:eastAsia="Times New Roman" w:hAnsi="Franklin Gothic Book"/>
          <w:sz w:val="20"/>
          <w:szCs w:val="20"/>
        </w:rPr>
        <w:tab/>
      </w:r>
      <w:r w:rsidRPr="008A5C7D">
        <w:rPr>
          <w:rFonts w:ascii="Franklin Gothic Book" w:eastAsia="Times New Roman" w:hAnsi="Franklin Gothic Book"/>
          <w:sz w:val="20"/>
          <w:szCs w:val="20"/>
        </w:rPr>
        <w:t>June 2008</w:t>
      </w:r>
    </w:p>
    <w:p w:rsidR="0055315C" w:rsidRPr="0055315C" w:rsidRDefault="0055315C" w:rsidP="0046498D">
      <w:pPr>
        <w:shd w:val="clear" w:color="auto" w:fill="FFFFFF"/>
        <w:ind w:left="0" w:firstLine="0"/>
        <w:contextualSpacing/>
        <w:rPr>
          <w:rFonts w:ascii="Franklin Gothic Book" w:eastAsia="Times New Roman" w:hAnsi="Franklin Gothic Book"/>
          <w:sz w:val="20"/>
          <w:szCs w:val="20"/>
        </w:rPr>
      </w:pPr>
    </w:p>
    <w:sectPr w:rsidR="0055315C"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10"/>
  </w:num>
  <w:num w:numId="9">
    <w:abstractNumId w:val="1"/>
  </w:num>
  <w:num w:numId="10">
    <w:abstractNumId w:val="0"/>
  </w:num>
  <w:num w:numId="11">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535"/>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16FD8"/>
    <w:rsid w:val="00134466"/>
    <w:rsid w:val="001409D4"/>
    <w:rsid w:val="00152A37"/>
    <w:rsid w:val="0018414E"/>
    <w:rsid w:val="001A2255"/>
    <w:rsid w:val="001A5800"/>
    <w:rsid w:val="001D16DE"/>
    <w:rsid w:val="001E1724"/>
    <w:rsid w:val="001F1501"/>
    <w:rsid w:val="001F5867"/>
    <w:rsid w:val="00204FA0"/>
    <w:rsid w:val="002106E8"/>
    <w:rsid w:val="0022014F"/>
    <w:rsid w:val="00270765"/>
    <w:rsid w:val="0029081A"/>
    <w:rsid w:val="00296230"/>
    <w:rsid w:val="002A13F3"/>
    <w:rsid w:val="002A4CF1"/>
    <w:rsid w:val="002B04A4"/>
    <w:rsid w:val="002B49DF"/>
    <w:rsid w:val="002B5800"/>
    <w:rsid w:val="002E5CFD"/>
    <w:rsid w:val="002F26AA"/>
    <w:rsid w:val="002F2CE7"/>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C3714"/>
    <w:rsid w:val="004E2CD5"/>
    <w:rsid w:val="00516BE3"/>
    <w:rsid w:val="00540317"/>
    <w:rsid w:val="00540509"/>
    <w:rsid w:val="0055315C"/>
    <w:rsid w:val="00554F61"/>
    <w:rsid w:val="00566F8C"/>
    <w:rsid w:val="00575A34"/>
    <w:rsid w:val="005818B7"/>
    <w:rsid w:val="005828BF"/>
    <w:rsid w:val="005A0F91"/>
    <w:rsid w:val="005B3E48"/>
    <w:rsid w:val="005C0D68"/>
    <w:rsid w:val="005C2ABE"/>
    <w:rsid w:val="005F58AA"/>
    <w:rsid w:val="005F79B0"/>
    <w:rsid w:val="006008CF"/>
    <w:rsid w:val="006370ED"/>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1330"/>
    <w:rsid w:val="007F3323"/>
    <w:rsid w:val="00800E4D"/>
    <w:rsid w:val="00805AE6"/>
    <w:rsid w:val="00815F08"/>
    <w:rsid w:val="00830424"/>
    <w:rsid w:val="0083128D"/>
    <w:rsid w:val="00834950"/>
    <w:rsid w:val="008464CE"/>
    <w:rsid w:val="00862043"/>
    <w:rsid w:val="00865D07"/>
    <w:rsid w:val="0086784E"/>
    <w:rsid w:val="008709B1"/>
    <w:rsid w:val="008A5C7D"/>
    <w:rsid w:val="008B020E"/>
    <w:rsid w:val="008B165B"/>
    <w:rsid w:val="008C216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760D7"/>
    <w:rsid w:val="00B76E71"/>
    <w:rsid w:val="00B82FA3"/>
    <w:rsid w:val="00BA417E"/>
    <w:rsid w:val="00BC0379"/>
    <w:rsid w:val="00BE65DD"/>
    <w:rsid w:val="00BE6D4F"/>
    <w:rsid w:val="00BF0B3E"/>
    <w:rsid w:val="00BF7BEC"/>
    <w:rsid w:val="00C04272"/>
    <w:rsid w:val="00C47E32"/>
    <w:rsid w:val="00C60990"/>
    <w:rsid w:val="00C65ECC"/>
    <w:rsid w:val="00C66AFC"/>
    <w:rsid w:val="00C81DBC"/>
    <w:rsid w:val="00C97E6B"/>
    <w:rsid w:val="00CA25EF"/>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EF1F8E"/>
    <w:rsid w:val="00F0523D"/>
    <w:rsid w:val="00F07855"/>
    <w:rsid w:val="00F17103"/>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B29DF-8388-41F5-A176-27A5E148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5A0F9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A0F91"/>
    <w:rPr>
      <w:sz w:val="22"/>
      <w:szCs w:val="22"/>
    </w:rPr>
  </w:style>
  <w:style w:type="paragraph" w:styleId="BalloonText">
    <w:name w:val="Balloon Text"/>
    <w:basedOn w:val="Normal"/>
    <w:link w:val="BalloonTextChar"/>
    <w:uiPriority w:val="99"/>
    <w:semiHidden/>
    <w:unhideWhenUsed/>
    <w:rsid w:val="00EF1F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7</cp:revision>
  <cp:lastPrinted>2011-06-24T17:52:00Z</cp:lastPrinted>
  <dcterms:created xsi:type="dcterms:W3CDTF">2016-06-10T19:19:00Z</dcterms:created>
  <dcterms:modified xsi:type="dcterms:W3CDTF">2016-06-15T20:17:00Z</dcterms:modified>
</cp:coreProperties>
</file>